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0" w:firstLineChars="0"/>
        <w:jc w:val="center"/>
        <w:rPr>
          <w:rFonts w:hint="eastAsia" w:eastAsia="黑体"/>
          <w:sz w:val="28"/>
          <w:szCs w:val="28"/>
        </w:rPr>
      </w:pPr>
      <w:ins w:id="0" w:author="esusu2016@126.com" w:date="2020-09-21T17:08:00Z">
        <w:bookmarkStart w:id="91" w:name="_GoBack"/>
        <w:bookmarkEnd w:id="91"/>
        <w:r>
          <w:rPr>
            <w:rFonts w:hint="eastAsia" w:eastAsia="黑体"/>
            <w:sz w:val="28"/>
            <w:szCs w:val="28"/>
          </w:rPr>
          <w:t>团体</w:t>
        </w:r>
      </w:ins>
      <w:del w:id="1" w:author="esusu2016@126.com" w:date="2020-09-21T17:08:00Z">
        <w:r>
          <w:rPr>
            <w:rFonts w:hint="eastAsia" w:eastAsia="黑体"/>
            <w:sz w:val="28"/>
            <w:szCs w:val="28"/>
          </w:rPr>
          <w:delText>协会</w:delText>
        </w:r>
      </w:del>
      <w:r>
        <w:rPr>
          <w:rFonts w:eastAsia="黑体"/>
          <w:sz w:val="28"/>
          <w:szCs w:val="28"/>
        </w:rPr>
        <w:t>标准</w:t>
      </w:r>
      <w:ins w:id="2" w:author="esusu2016@126.com" w:date="2020-09-21T17:09:00Z">
        <w:r>
          <w:rPr>
            <w:rFonts w:hint="eastAsia" w:eastAsia="黑体"/>
            <w:sz w:val="28"/>
            <w:szCs w:val="28"/>
          </w:rPr>
          <w:t>《</w:t>
        </w:r>
      </w:ins>
      <w:del w:id="3" w:author="esusu2016@126.com" w:date="2020-09-21T17:08:00Z">
        <w:r>
          <w:rPr>
            <w:rFonts w:eastAsia="黑体"/>
            <w:sz w:val="28"/>
            <w:szCs w:val="28"/>
          </w:rPr>
          <w:delText>《</w:delText>
        </w:r>
      </w:del>
      <w:r>
        <w:rPr>
          <w:rFonts w:eastAsia="黑体"/>
          <w:sz w:val="28"/>
          <w:szCs w:val="28"/>
        </w:rPr>
        <w:t>绿色设计产品评价技术规范</w:t>
      </w:r>
      <w:r>
        <w:rPr>
          <w:rFonts w:hint="eastAsia" w:eastAsia="黑体"/>
          <w:sz w:val="28"/>
          <w:szCs w:val="28"/>
        </w:rPr>
        <w:t xml:space="preserve">  区熔锗锭</w:t>
      </w:r>
      <w:ins w:id="4" w:author="esusu2016@126.com" w:date="2020-09-21T17:09:00Z">
        <w:r>
          <w:rPr>
            <w:rFonts w:hint="eastAsia" w:eastAsia="黑体"/>
            <w:sz w:val="28"/>
            <w:szCs w:val="28"/>
          </w:rPr>
          <w:t>》</w:t>
        </w:r>
      </w:ins>
      <w:del w:id="5" w:author="esusu2016@126.com" w:date="2020-09-21T17:08:00Z">
        <w:r>
          <w:rPr>
            <w:rFonts w:eastAsia="黑体"/>
            <w:sz w:val="28"/>
            <w:szCs w:val="28"/>
          </w:rPr>
          <w:delText>》</w:delText>
        </w:r>
      </w:del>
    </w:p>
    <w:p>
      <w:pPr>
        <w:pStyle w:val="22"/>
        <w:adjustRightInd w:val="0"/>
        <w:snapToGrid w:val="0"/>
        <w:ind w:firstLine="0" w:firstLineChars="0"/>
        <w:jc w:val="center"/>
        <w:rPr>
          <w:rFonts w:ascii="Times New Roman" w:hAnsi="Times New Roman" w:eastAsia="黑体"/>
          <w:sz w:val="28"/>
          <w:szCs w:val="28"/>
        </w:rPr>
      </w:pPr>
      <w:r>
        <w:rPr>
          <w:rFonts w:ascii="Times New Roman" w:hAnsi="Times New Roman" w:eastAsia="黑体"/>
          <w:sz w:val="28"/>
          <w:szCs w:val="28"/>
        </w:rPr>
        <w:t>编制说明</w:t>
      </w:r>
      <w:r>
        <w:rPr>
          <w:rFonts w:hint="eastAsia" w:ascii="Times New Roman" w:hAnsi="Times New Roman" w:eastAsia="黑体"/>
          <w:sz w:val="28"/>
          <w:szCs w:val="28"/>
        </w:rPr>
        <w:t>（</w:t>
      </w:r>
      <w:ins w:id="6" w:author="esusu2016@126.com" w:date="2020-09-21T17:08:00Z">
        <w:r>
          <w:rPr>
            <w:rFonts w:hint="eastAsia" w:ascii="Times New Roman" w:hAnsi="Times New Roman" w:eastAsia="黑体"/>
            <w:sz w:val="28"/>
            <w:szCs w:val="28"/>
          </w:rPr>
          <w:t>送</w:t>
        </w:r>
      </w:ins>
      <w:del w:id="7" w:author="esusu2016@126.com" w:date="2020-09-21T17:08:00Z">
        <w:r>
          <w:rPr>
            <w:rFonts w:hint="eastAsia" w:ascii="Times New Roman" w:hAnsi="Times New Roman" w:eastAsia="黑体"/>
            <w:sz w:val="28"/>
            <w:szCs w:val="28"/>
          </w:rPr>
          <w:delText>预</w:delText>
        </w:r>
      </w:del>
      <w:r>
        <w:rPr>
          <w:rFonts w:hint="eastAsia" w:ascii="Times New Roman" w:hAnsi="Times New Roman" w:eastAsia="黑体"/>
          <w:sz w:val="28"/>
          <w:szCs w:val="28"/>
        </w:rPr>
        <w:t>审稿）</w:t>
      </w:r>
    </w:p>
    <w:p>
      <w:pPr>
        <w:pStyle w:val="2"/>
        <w:rPr>
          <w:rFonts w:ascii="宋体" w:hAnsi="宋体" w:eastAsia="宋体"/>
          <w:sz w:val="24"/>
          <w:szCs w:val="24"/>
        </w:rPr>
      </w:pPr>
      <w:bookmarkStart w:id="0" w:name="_Toc497309492"/>
      <w:bookmarkStart w:id="1" w:name="_Toc511234377"/>
      <w:r>
        <w:rPr>
          <w:rFonts w:hint="eastAsia" w:ascii="宋体" w:hAnsi="宋体" w:eastAsia="宋体"/>
          <w:sz w:val="24"/>
          <w:szCs w:val="24"/>
        </w:rPr>
        <w:t>一、</w:t>
      </w:r>
      <w:r>
        <w:rPr>
          <w:rFonts w:ascii="宋体" w:hAnsi="宋体" w:eastAsia="宋体"/>
          <w:sz w:val="24"/>
          <w:szCs w:val="24"/>
        </w:rPr>
        <w:t>工作简况</w:t>
      </w:r>
      <w:bookmarkEnd w:id="0"/>
      <w:bookmarkEnd w:id="1"/>
    </w:p>
    <w:p>
      <w:pPr>
        <w:pStyle w:val="3"/>
        <w:rPr>
          <w:rFonts w:ascii="宋体" w:hAnsi="宋体" w:eastAsia="宋体"/>
          <w:b/>
          <w:sz w:val="24"/>
          <w:szCs w:val="24"/>
        </w:rPr>
      </w:pPr>
      <w:bookmarkStart w:id="2" w:name="_Toc511234378"/>
      <w:bookmarkStart w:id="3" w:name="_Toc497309493"/>
      <w:bookmarkStart w:id="4" w:name="_Toc508985095"/>
      <w:r>
        <w:rPr>
          <w:rFonts w:ascii="宋体" w:hAnsi="宋体" w:eastAsia="宋体"/>
          <w:b/>
          <w:sz w:val="24"/>
          <w:szCs w:val="24"/>
        </w:rPr>
        <w:t>1</w:t>
      </w:r>
      <w:r>
        <w:rPr>
          <w:rFonts w:hint="eastAsia" w:ascii="宋体" w:hAnsi="宋体" w:eastAsia="宋体"/>
          <w:b/>
          <w:sz w:val="24"/>
          <w:szCs w:val="24"/>
        </w:rPr>
        <w:t>、</w:t>
      </w:r>
      <w:r>
        <w:rPr>
          <w:rFonts w:ascii="宋体" w:hAnsi="宋体" w:eastAsia="宋体"/>
          <w:b/>
          <w:sz w:val="24"/>
          <w:szCs w:val="24"/>
        </w:rPr>
        <w:t>立项</w:t>
      </w:r>
      <w:r>
        <w:rPr>
          <w:rFonts w:hint="eastAsia" w:ascii="宋体" w:hAnsi="宋体" w:eastAsia="宋体"/>
          <w:b/>
          <w:sz w:val="24"/>
          <w:szCs w:val="24"/>
        </w:rPr>
        <w:t>的</w:t>
      </w:r>
      <w:r>
        <w:rPr>
          <w:rFonts w:ascii="宋体" w:hAnsi="宋体" w:eastAsia="宋体"/>
          <w:b/>
          <w:sz w:val="24"/>
          <w:szCs w:val="24"/>
        </w:rPr>
        <w:t>目的</w:t>
      </w:r>
      <w:bookmarkEnd w:id="2"/>
      <w:bookmarkEnd w:id="3"/>
      <w:bookmarkEnd w:id="4"/>
      <w:r>
        <w:rPr>
          <w:rFonts w:hint="eastAsia" w:ascii="宋体" w:hAnsi="宋体" w:eastAsia="宋体"/>
          <w:b/>
          <w:sz w:val="24"/>
          <w:szCs w:val="24"/>
        </w:rPr>
        <w:t>及意义</w:t>
      </w:r>
    </w:p>
    <w:p>
      <w:pPr>
        <w:ind w:firstLine="480"/>
        <w:rPr>
          <w:sz w:val="24"/>
        </w:rPr>
      </w:pPr>
      <w:r>
        <w:rPr>
          <w:rFonts w:hint="eastAsia"/>
          <w:sz w:val="24"/>
        </w:rPr>
        <w:t>我国是世界锗系列产品的主要生产及贸易大国，锗资源保有储量多达3500多吨，位居世界第一，锗产品有70%以上出口到美国、日本、德国、比利时等国家。锗是重要的稀缺战略资源，是国防、通讯及新能源领域不可替代的关键原料，国家已列入了战略储备，每年进行收储。区熔锗锭是锗的主导产品之一，我国生产的区熔锗锭大部分用于出口，区熔锗锭主要用于半导体和探测器、超纯锗材料原料、红外光学锗单晶和太阳能锗单晶原料、锗合金及其他锗深加工应用领域。目前，世界锗金属产量每年大概在100吨左右，国内产量每年大概在70吨，其中约有70%（约49吨）出口到美国、日本、比利时、德国等发达国家。国内最大的锗产品生产及供应商为云南临沧鑫圆锗业股份有限公司，其区熔锗锭的产销量占到了全国产销量的50%左右，其次为南京中锗科技有限公司、云南驰宏锌锗股份有限公司等单位。近年来，由于金属锗的需求大幅增加，特别是国外的需求增加，导致锗价格不断上涨，使我国锗生产企业发展很快，这对于加快锗产业的结构性调整，促进锗行业的又好又快，持续协调健康发展带来了机遇。</w:t>
      </w:r>
    </w:p>
    <w:p>
      <w:pPr>
        <w:ind w:firstLine="480"/>
        <w:rPr>
          <w:sz w:val="24"/>
        </w:rPr>
      </w:pPr>
      <w:r>
        <w:rPr>
          <w:rFonts w:hint="eastAsia"/>
          <w:sz w:val="24"/>
        </w:rPr>
        <w:t>《中国制造</w:t>
      </w:r>
      <w:r>
        <w:rPr>
          <w:sz w:val="24"/>
        </w:rPr>
        <w:t>2025</w:t>
      </w:r>
      <w:r>
        <w:rPr>
          <w:rFonts w:hint="eastAsia"/>
          <w:sz w:val="24"/>
        </w:rPr>
        <w:t>》提出要全面推行绿色制造，加快构建科技含量高、资源消耗低、环境污染少的产业结构和生产方式，积极打造绿色制造体系。工业绿色发展规划（</w:t>
      </w:r>
      <w:r>
        <w:rPr>
          <w:sz w:val="24"/>
        </w:rPr>
        <w:t>2016-2020</w:t>
      </w:r>
      <w:r>
        <w:rPr>
          <w:rFonts w:hint="eastAsia"/>
          <w:sz w:val="24"/>
        </w:rPr>
        <w:t>年）进一步明确提出以传统工业绿色化改造为重点，以绿色科技创新为支撑，以法规标准制度建设为保障，实施绿色制造工程，加快构建绿色制造体系，大力发展绿色制造产业。近年来，工业和信息化部会同国家质检总局等部门相继出台了《绿色制造标准体系建设指南》（工信部联节〔2016〕304号）、《关于开展绿色制造体系建设的通知》（工信厅节函（2016）586号）、《工业节能与绿色标准化行动计划（2017-2019年）》（工信部节〔2017〕110号）等文件，并明确提出，在重点行业出台100项绿色设计产品评价标准，开发万种绿色产品的目标。中共中央、国务院发布的《生态文明体制改革总体方案》提出建立统一的绿色产品体系，将目前分头设立的环保、节能、节水、循环、低碳、再生、有机等产品统一整合为绿色产品，建立统一的绿色产品标准、认证、标识等体系。国务院发布的《国务院关于积极发挥新消费引领作用、加快培育形成新供给新动力的指导意见》，将绿色消费作为推进供给侧改革和消费升级重点领域和方向之一，并提出全面提高标准化水平，加快制定和完善重点领域及新兴业态的相关标准。</w:t>
      </w:r>
    </w:p>
    <w:p>
      <w:pPr>
        <w:spacing w:before="156" w:beforeLines="50"/>
        <w:ind w:firstLine="480"/>
        <w:contextualSpacing/>
        <w:rPr>
          <w:sz w:val="24"/>
        </w:rPr>
      </w:pPr>
      <w:r>
        <w:rPr>
          <w:rFonts w:hint="eastAsia"/>
          <w:sz w:val="24"/>
        </w:rPr>
        <w:t>在此大背景之下，锗行业迫切需要加速淘汰落后产能，大力促进行业整体技术进步和节能减排进程，进一步提升产业集中度。为此，以产品生命周期评价理论为指导，以提升产品在其生命周期中的综合环境绩效为目标，针对重点产品环境安全问题，选择区熔锗锭产品为研究目标，制定《绿色设计产品评价技术规范</w:t>
      </w:r>
      <w:r>
        <w:rPr>
          <w:sz w:val="24"/>
        </w:rPr>
        <w:t xml:space="preserve">  </w:t>
      </w:r>
      <w:r>
        <w:rPr>
          <w:rFonts w:hint="eastAsia"/>
          <w:sz w:val="24"/>
        </w:rPr>
        <w:t>区熔锗锭》标准，成为区熔锗锭行业实现绿色发展的必要选择。</w:t>
      </w:r>
    </w:p>
    <w:p>
      <w:pPr>
        <w:pStyle w:val="3"/>
        <w:rPr>
          <w:rFonts w:ascii="Times New Roman" w:hAnsi="Times New Roman" w:eastAsia="宋体"/>
          <w:b/>
          <w:sz w:val="24"/>
          <w:szCs w:val="24"/>
        </w:rPr>
      </w:pPr>
      <w:bookmarkStart w:id="5" w:name="_Toc508985096"/>
      <w:bookmarkStart w:id="6" w:name="_Toc511234379"/>
      <w:bookmarkStart w:id="7" w:name="_Toc497309494"/>
      <w:r>
        <w:rPr>
          <w:rFonts w:ascii="Times New Roman" w:hAnsi="Times New Roman" w:eastAsia="宋体"/>
          <w:b/>
          <w:sz w:val="24"/>
          <w:szCs w:val="24"/>
        </w:rPr>
        <w:t>2</w:t>
      </w:r>
      <w:r>
        <w:rPr>
          <w:rFonts w:hint="eastAsia" w:ascii="Times New Roman" w:hAnsi="Times New Roman" w:eastAsia="宋体"/>
          <w:b/>
          <w:sz w:val="24"/>
          <w:szCs w:val="24"/>
        </w:rPr>
        <w:t>、</w:t>
      </w:r>
      <w:r>
        <w:rPr>
          <w:rFonts w:ascii="Times New Roman" w:hAnsi="Times New Roman" w:eastAsia="宋体"/>
          <w:b/>
          <w:sz w:val="24"/>
          <w:szCs w:val="24"/>
        </w:rPr>
        <w:t>任务来源</w:t>
      </w:r>
      <w:bookmarkEnd w:id="5"/>
      <w:bookmarkEnd w:id="6"/>
      <w:bookmarkEnd w:id="7"/>
    </w:p>
    <w:p>
      <w:pPr>
        <w:ind w:firstLine="480"/>
        <w:rPr>
          <w:sz w:val="24"/>
        </w:rPr>
      </w:pPr>
      <w:bookmarkStart w:id="8" w:name="_Toc497309497"/>
      <w:bookmarkStart w:id="9" w:name="_Toc508985097"/>
      <w:bookmarkStart w:id="10" w:name="_Toc511234380"/>
      <w:r>
        <w:rPr>
          <w:rFonts w:hint="eastAsia"/>
          <w:sz w:val="24"/>
        </w:rPr>
        <w:t>根据《关于下达2019年第一批协会标准制修订计划的通</w:t>
      </w:r>
      <w:r>
        <w:rPr>
          <w:rFonts w:hint="eastAsia" w:ascii="宋体" w:hAnsi="宋体"/>
          <w:sz w:val="24"/>
        </w:rPr>
        <w:t>知》（中色协科字[2019]17号）</w:t>
      </w:r>
      <w:r>
        <w:rPr>
          <w:rFonts w:hint="eastAsia"/>
          <w:sz w:val="24"/>
        </w:rPr>
        <w:t>的要求，《绿色设计产品评价技术规范</w:t>
      </w:r>
      <w:r>
        <w:rPr>
          <w:sz w:val="24"/>
        </w:rPr>
        <w:t xml:space="preserve"> </w:t>
      </w:r>
      <w:r>
        <w:rPr>
          <w:rFonts w:hint="eastAsia"/>
          <w:sz w:val="24"/>
        </w:rPr>
        <w:t>区熔锗锭》由云南临沧鑫圆锗业股份有限公司牵头起草，由全国有色金属标准化技术委员会、全国半导体设备和材料标准化技术委员会材料分技术委员会归口，全国半导体设备和材料标准化技术委员会材料分技术委员会负责组织。</w:t>
      </w:r>
    </w:p>
    <w:p>
      <w:pPr>
        <w:pStyle w:val="3"/>
        <w:rPr>
          <w:rFonts w:ascii="Times New Roman" w:hAnsi="Times New Roman" w:eastAsia="宋体"/>
          <w:b/>
          <w:sz w:val="24"/>
          <w:szCs w:val="24"/>
        </w:rPr>
      </w:pPr>
      <w:r>
        <w:rPr>
          <w:rFonts w:ascii="Times New Roman" w:hAnsi="Times New Roman" w:eastAsia="宋体"/>
          <w:b/>
          <w:sz w:val="24"/>
          <w:szCs w:val="24"/>
        </w:rPr>
        <w:t>3</w:t>
      </w:r>
      <w:r>
        <w:rPr>
          <w:rFonts w:hint="eastAsia" w:ascii="Times New Roman" w:hAnsi="Times New Roman" w:eastAsia="宋体"/>
          <w:b/>
          <w:sz w:val="24"/>
          <w:szCs w:val="24"/>
        </w:rPr>
        <w:t>、</w:t>
      </w:r>
      <w:r>
        <w:rPr>
          <w:rFonts w:ascii="Times New Roman" w:hAnsi="Times New Roman" w:eastAsia="宋体"/>
          <w:b/>
          <w:sz w:val="24"/>
          <w:szCs w:val="24"/>
        </w:rPr>
        <w:t>项目编制组单位简况</w:t>
      </w:r>
      <w:bookmarkEnd w:id="8"/>
      <w:bookmarkEnd w:id="9"/>
      <w:bookmarkEnd w:id="10"/>
    </w:p>
    <w:p>
      <w:pPr>
        <w:pStyle w:val="3"/>
        <w:rPr>
          <w:rFonts w:ascii="Times New Roman" w:hAnsi="Times New Roman" w:eastAsia="宋体"/>
          <w:b/>
          <w:sz w:val="24"/>
          <w:szCs w:val="24"/>
        </w:rPr>
      </w:pPr>
      <w:bookmarkStart w:id="11" w:name="_Toc511234381"/>
      <w:bookmarkStart w:id="12" w:name="_Toc458287585"/>
      <w:bookmarkStart w:id="13" w:name="_Toc508985098"/>
      <w:bookmarkStart w:id="14" w:name="_Toc497309498"/>
      <w:r>
        <w:rPr>
          <w:rFonts w:ascii="Times New Roman" w:hAnsi="Times New Roman" w:eastAsia="宋体"/>
          <w:b/>
          <w:sz w:val="24"/>
          <w:szCs w:val="24"/>
        </w:rPr>
        <w:t>3.1</w:t>
      </w:r>
      <w:r>
        <w:rPr>
          <w:rFonts w:hint="eastAsia" w:ascii="Times New Roman" w:hAnsi="Times New Roman" w:eastAsia="宋体"/>
          <w:b/>
          <w:sz w:val="24"/>
          <w:szCs w:val="24"/>
        </w:rPr>
        <w:t>、</w:t>
      </w:r>
      <w:r>
        <w:rPr>
          <w:rFonts w:ascii="Times New Roman" w:hAnsi="Times New Roman" w:eastAsia="宋体"/>
          <w:b/>
          <w:sz w:val="24"/>
          <w:szCs w:val="24"/>
        </w:rPr>
        <w:t>编制组成员单位</w:t>
      </w:r>
      <w:bookmarkEnd w:id="11"/>
      <w:bookmarkEnd w:id="12"/>
      <w:bookmarkEnd w:id="13"/>
      <w:bookmarkEnd w:id="14"/>
    </w:p>
    <w:p>
      <w:pPr>
        <w:ind w:firstLine="480"/>
        <w:rPr>
          <w:sz w:val="24"/>
        </w:rPr>
      </w:pPr>
      <w:r>
        <w:rPr>
          <w:sz w:val="24"/>
        </w:rPr>
        <w:t>本项目由</w:t>
      </w:r>
      <w:r>
        <w:rPr>
          <w:rFonts w:hint="eastAsia"/>
          <w:sz w:val="24"/>
        </w:rPr>
        <w:t>云南临沧鑫圆锗业股份有限公司、有色金属技术经济研究院有限责任公司、云南东昌金属加工有限公司、云南驰宏锌锗股份有限公司、……等单位</w:t>
      </w:r>
      <w:r>
        <w:rPr>
          <w:sz w:val="24"/>
        </w:rPr>
        <w:t>共同起草，这些编制组成员单位均是我国</w:t>
      </w:r>
      <w:r>
        <w:rPr>
          <w:rFonts w:hint="eastAsia"/>
          <w:sz w:val="24"/>
        </w:rPr>
        <w:t>区熔锗锭</w:t>
      </w:r>
      <w:r>
        <w:rPr>
          <w:sz w:val="24"/>
        </w:rPr>
        <w:t>的主要生产、科研、产品检测或使用单位。</w:t>
      </w:r>
      <w:bookmarkStart w:id="15" w:name="_Toc511234382"/>
      <w:bookmarkStart w:id="16" w:name="_Toc458287586"/>
      <w:bookmarkStart w:id="17" w:name="_Toc497309499"/>
      <w:bookmarkStart w:id="18" w:name="_Toc508985099"/>
    </w:p>
    <w:p>
      <w:pPr>
        <w:ind w:firstLine="0" w:firstLineChars="0"/>
        <w:rPr>
          <w:b/>
          <w:bCs/>
          <w:sz w:val="24"/>
        </w:rPr>
      </w:pPr>
      <w:r>
        <w:rPr>
          <w:b/>
          <w:bCs/>
          <w:sz w:val="24"/>
        </w:rPr>
        <w:t>3.2</w:t>
      </w:r>
      <w:r>
        <w:rPr>
          <w:rFonts w:hint="eastAsia"/>
          <w:b/>
          <w:bCs/>
          <w:sz w:val="24"/>
        </w:rPr>
        <w:t>、</w:t>
      </w:r>
      <w:r>
        <w:rPr>
          <w:b/>
          <w:bCs/>
          <w:sz w:val="24"/>
        </w:rPr>
        <w:t>主编单位简介</w:t>
      </w:r>
      <w:bookmarkEnd w:id="15"/>
      <w:bookmarkEnd w:id="16"/>
      <w:bookmarkEnd w:id="17"/>
      <w:bookmarkEnd w:id="18"/>
    </w:p>
    <w:p>
      <w:pPr>
        <w:adjustRightInd/>
        <w:snapToGrid/>
        <w:ind w:firstLine="480"/>
        <w:rPr>
          <w:rFonts w:asciiTheme="minorEastAsia" w:hAnsiTheme="minorEastAsia" w:eastAsiaTheme="minorEastAsia"/>
          <w:sz w:val="24"/>
        </w:rPr>
      </w:pPr>
      <w:r>
        <w:rPr>
          <w:rFonts w:hint="eastAsia"/>
          <w:sz w:val="24"/>
        </w:rPr>
        <w:t>云南临沧鑫圆锗业股份有限公司</w:t>
      </w:r>
      <w:r>
        <w:rPr>
          <w:sz w:val="24"/>
        </w:rPr>
        <w:t>是世</w:t>
      </w:r>
      <w:r>
        <w:rPr>
          <w:rFonts w:asciiTheme="minorEastAsia" w:hAnsiTheme="minorEastAsia" w:eastAsiaTheme="minorEastAsia"/>
          <w:sz w:val="24"/>
        </w:rPr>
        <w:t>界著名的集锗矿开采</w:t>
      </w:r>
      <w:r>
        <w:rPr>
          <w:rFonts w:hint="eastAsia" w:asciiTheme="minorEastAsia" w:hAnsiTheme="minorEastAsia" w:eastAsiaTheme="minorEastAsia"/>
          <w:sz w:val="24"/>
        </w:rPr>
        <w:t>、</w:t>
      </w:r>
      <w:r>
        <w:rPr>
          <w:rFonts w:asciiTheme="minorEastAsia" w:hAnsiTheme="minorEastAsia" w:eastAsiaTheme="minorEastAsia"/>
          <w:sz w:val="24"/>
        </w:rPr>
        <w:t>精深加工</w:t>
      </w:r>
      <w:r>
        <w:rPr>
          <w:rFonts w:hint="eastAsia" w:asciiTheme="minorEastAsia" w:hAnsiTheme="minorEastAsia" w:eastAsiaTheme="minorEastAsia"/>
          <w:sz w:val="24"/>
        </w:rPr>
        <w:t>、</w:t>
      </w:r>
      <w:r>
        <w:rPr>
          <w:rFonts w:asciiTheme="minorEastAsia" w:hAnsiTheme="minorEastAsia" w:eastAsiaTheme="minorEastAsia"/>
          <w:sz w:val="24"/>
        </w:rPr>
        <w:t>新材料</w:t>
      </w:r>
      <w:r>
        <w:rPr>
          <w:rFonts w:hint="eastAsia" w:asciiTheme="minorEastAsia" w:hAnsiTheme="minorEastAsia" w:eastAsiaTheme="minorEastAsia"/>
          <w:sz w:val="24"/>
        </w:rPr>
        <w:t>开</w:t>
      </w:r>
      <w:r>
        <w:rPr>
          <w:rFonts w:asciiTheme="minorEastAsia" w:hAnsiTheme="minorEastAsia" w:eastAsiaTheme="minorEastAsia"/>
          <w:sz w:val="24"/>
        </w:rPr>
        <w:t>发、生产为一体的国家高新技术企业，锗系列产品产量居世界第一</w:t>
      </w:r>
      <w:r>
        <w:rPr>
          <w:rFonts w:hint="eastAsia" w:asciiTheme="minorEastAsia" w:hAnsiTheme="minorEastAsia" w:eastAsiaTheme="minorEastAsia"/>
          <w:sz w:val="24"/>
        </w:rPr>
        <w:t>，</w:t>
      </w:r>
      <w:r>
        <w:rPr>
          <w:rFonts w:asciiTheme="minorEastAsia" w:hAnsiTheme="minorEastAsia" w:eastAsiaTheme="minorEastAsia"/>
          <w:sz w:val="24"/>
        </w:rPr>
        <w:t>是国内锗行业领军企业，</w:t>
      </w:r>
      <w:r>
        <w:rPr>
          <w:rFonts w:asciiTheme="minorEastAsia" w:hAnsiTheme="minorEastAsia" w:eastAsiaTheme="minorEastAsia"/>
          <w:color w:val="000000"/>
          <w:kern w:val="0"/>
          <w:sz w:val="24"/>
          <w:lang w:val="zh-CN"/>
        </w:rPr>
        <w:t>云南省新材料重点培育企业，国家二级保密资质军工企业。</w:t>
      </w:r>
      <w:r>
        <w:rPr>
          <w:rFonts w:asciiTheme="minorEastAsia" w:hAnsiTheme="minorEastAsia" w:eastAsiaTheme="minorEastAsia"/>
          <w:sz w:val="24"/>
        </w:rPr>
        <w:t>2010年6月，“云南锗业”A股在深圳证券交易所挂牌上市，股票代码：002428。</w:t>
      </w:r>
      <w:r>
        <w:rPr>
          <w:rFonts w:hint="eastAsia" w:asciiTheme="minorEastAsia" w:hAnsiTheme="minorEastAsia" w:eastAsiaTheme="minorEastAsia"/>
          <w:sz w:val="24"/>
        </w:rPr>
        <w:t>公司目前拥有省级企业技术中心、省级工程技术研究中心两个研发平台。先后创建了以中国科学院士洗鼎昌、梁骏吾，中国工程院院士叶铭汉、中国科学院高能物理研究所原所长郑志鹏、“中国锗业第一人”吴绪礼研究员，以及陈诺夫研究员、惠峰研究员等为核心的科研团队，专门从事锗红外光学产业、锗光伏产业、锗高端专用材料及其它半导体材料的研究与开发。</w:t>
      </w:r>
    </w:p>
    <w:p>
      <w:pPr>
        <w:adjustRightInd/>
        <w:snapToGrid/>
        <w:ind w:firstLine="480"/>
        <w:rPr>
          <w:sz w:val="24"/>
        </w:rPr>
      </w:pPr>
      <w:r>
        <w:rPr>
          <w:rFonts w:asciiTheme="minorEastAsia" w:hAnsiTheme="minorEastAsia" w:eastAsiaTheme="minorEastAsia"/>
          <w:sz w:val="24"/>
        </w:rPr>
        <w:t>云南锗业</w:t>
      </w:r>
      <w:r>
        <w:rPr>
          <w:rFonts w:hint="eastAsia" w:asciiTheme="minorEastAsia" w:hAnsiTheme="minorEastAsia" w:eastAsiaTheme="minorEastAsia"/>
          <w:sz w:val="24"/>
        </w:rPr>
        <w:t>产品</w:t>
      </w:r>
      <w:r>
        <w:rPr>
          <w:rFonts w:asciiTheme="minorEastAsia" w:hAnsiTheme="minorEastAsia" w:eastAsiaTheme="minorEastAsia"/>
          <w:sz w:val="24"/>
        </w:rPr>
        <w:t>主要有：高纯二氧化锗；光纤用四氯化锗；有机锗-132；区熔锗锭；红外锗单晶、锗镜片、锗镜头、红外热成像整机；高效率太阳能电池用锗单晶片；高纯度半绝缘砷化镓单晶片；磷化铟单晶片。十二五期间，公司实现营业收入24.36亿元，综合毛利率33.79%，利润总额6.00亿元，上缴税费6.35亿元，公司现有资产总额19.06亿元，资产负债率18.77%，在册员工1270人。</w:t>
      </w:r>
      <w:r>
        <w:rPr>
          <w:rFonts w:asciiTheme="minorEastAsia" w:hAnsiTheme="minorEastAsia" w:eastAsiaTheme="minorEastAsia"/>
          <w:color w:val="000000"/>
          <w:kern w:val="0"/>
          <w:sz w:val="24"/>
          <w:lang w:val="zh-CN"/>
        </w:rPr>
        <w:t>公司先后荣获了云南省、市“重合同守信用单位”、“科学技术进步单位”、“劳动关系和谐企业”等荣誉</w:t>
      </w:r>
      <w:r>
        <w:rPr>
          <w:rFonts w:hint="eastAsia" w:asciiTheme="minorEastAsia" w:hAnsiTheme="minorEastAsia" w:eastAsiaTheme="minorEastAsia"/>
          <w:color w:val="000000"/>
          <w:kern w:val="0"/>
          <w:sz w:val="24"/>
          <w:lang w:val="zh-CN"/>
        </w:rPr>
        <w:t>。</w:t>
      </w:r>
      <w:bookmarkStart w:id="19" w:name="OLE_LINK3"/>
      <w:r>
        <w:rPr>
          <w:rFonts w:hint="eastAsia" w:asciiTheme="minorEastAsia" w:hAnsiTheme="minorEastAsia" w:eastAsiaTheme="minorEastAsia"/>
          <w:sz w:val="24"/>
          <w:lang w:val="zh-CN"/>
        </w:rPr>
        <w:t>公司先后完成</w:t>
      </w:r>
      <w:r>
        <w:rPr>
          <w:rFonts w:hint="eastAsia" w:asciiTheme="minorEastAsia" w:hAnsiTheme="minorEastAsia" w:eastAsiaTheme="minorEastAsia"/>
          <w:sz w:val="24"/>
        </w:rPr>
        <w:t>国家</w:t>
      </w:r>
      <w:r>
        <w:rPr>
          <w:rFonts w:hint="eastAsia" w:asciiTheme="minorEastAsia" w:hAnsiTheme="minorEastAsia" w:eastAsiaTheme="minorEastAsia"/>
          <w:sz w:val="24"/>
          <w:lang w:val="zh-CN"/>
        </w:rPr>
        <w:t>标准《</w:t>
      </w:r>
      <w:r>
        <w:rPr>
          <w:rFonts w:asciiTheme="minorEastAsia" w:hAnsiTheme="minorEastAsia" w:eastAsiaTheme="minorEastAsia"/>
          <w:sz w:val="24"/>
        </w:rPr>
        <w:t>锗矿标准样品</w:t>
      </w:r>
      <w:r>
        <w:rPr>
          <w:rFonts w:hint="eastAsia" w:asciiTheme="minorEastAsia" w:hAnsiTheme="minorEastAsia" w:eastAsiaTheme="minorEastAsia"/>
          <w:sz w:val="24"/>
          <w:lang w:val="zh-CN"/>
        </w:rPr>
        <w:t>》系列、《</w:t>
      </w:r>
      <w:r>
        <w:rPr>
          <w:rFonts w:hint="eastAsia" w:asciiTheme="minorEastAsia" w:hAnsiTheme="minorEastAsia" w:eastAsiaTheme="minorEastAsia"/>
          <w:sz w:val="24"/>
        </w:rPr>
        <w:t>高纯二氧化锗</w:t>
      </w:r>
      <w:r>
        <w:rPr>
          <w:rFonts w:hint="eastAsia" w:asciiTheme="minorEastAsia" w:hAnsiTheme="minorEastAsia" w:eastAsiaTheme="minorEastAsia"/>
          <w:sz w:val="24"/>
          <w:lang w:val="zh-CN"/>
        </w:rPr>
        <w:t>》、《</w:t>
      </w:r>
      <w:r>
        <w:rPr>
          <w:rFonts w:hint="eastAsia" w:asciiTheme="minorEastAsia" w:hAnsiTheme="minorEastAsia" w:eastAsiaTheme="minorEastAsia"/>
          <w:sz w:val="24"/>
        </w:rPr>
        <w:t>还原锗锭</w:t>
      </w:r>
      <w:r>
        <w:rPr>
          <w:rFonts w:hint="eastAsia" w:asciiTheme="minorEastAsia" w:hAnsiTheme="minorEastAsia" w:eastAsiaTheme="minorEastAsia"/>
          <w:sz w:val="24"/>
          <w:lang w:val="zh-CN"/>
        </w:rPr>
        <w:t>》等29项国家标准；</w:t>
      </w:r>
      <w:r>
        <w:rPr>
          <w:rFonts w:hint="eastAsia" w:asciiTheme="minorEastAsia" w:hAnsiTheme="minorEastAsia" w:eastAsiaTheme="minorEastAsia"/>
          <w:sz w:val="24"/>
        </w:rPr>
        <w:t>《</w:t>
      </w:r>
      <w:r>
        <w:rPr>
          <w:rFonts w:asciiTheme="minorEastAsia" w:hAnsiTheme="minorEastAsia" w:eastAsiaTheme="minorEastAsia"/>
          <w:sz w:val="24"/>
        </w:rPr>
        <w:t>锗精矿</w:t>
      </w:r>
      <w:r>
        <w:rPr>
          <w:rFonts w:hint="eastAsia" w:asciiTheme="minorEastAsia" w:hAnsiTheme="minorEastAsia" w:eastAsiaTheme="minorEastAsia"/>
          <w:sz w:val="24"/>
        </w:rPr>
        <w:t>》、</w:t>
      </w:r>
      <w:r>
        <w:rPr>
          <w:rFonts w:hint="eastAsia" w:asciiTheme="minorEastAsia" w:hAnsiTheme="minorEastAsia" w:eastAsiaTheme="minorEastAsia"/>
          <w:sz w:val="24"/>
          <w:lang w:val="zh-CN"/>
        </w:rPr>
        <w:t>《</w:t>
      </w:r>
      <w:r>
        <w:rPr>
          <w:rFonts w:asciiTheme="minorEastAsia" w:hAnsiTheme="minorEastAsia" w:eastAsiaTheme="minorEastAsia"/>
          <w:sz w:val="24"/>
        </w:rPr>
        <w:t>高纯四氯化锗</w:t>
      </w:r>
      <w:r>
        <w:rPr>
          <w:rFonts w:hint="eastAsia" w:asciiTheme="minorEastAsia" w:hAnsiTheme="minorEastAsia" w:eastAsiaTheme="minorEastAsia"/>
          <w:sz w:val="24"/>
          <w:lang w:val="zh-CN"/>
        </w:rPr>
        <w:t>》</w:t>
      </w:r>
      <w:r>
        <w:rPr>
          <w:rFonts w:hint="eastAsia" w:asciiTheme="minorEastAsia" w:hAnsiTheme="minorEastAsia" w:eastAsiaTheme="minorEastAsia"/>
          <w:sz w:val="24"/>
        </w:rPr>
        <w:t>等12项行业标准</w:t>
      </w:r>
      <w:r>
        <w:rPr>
          <w:rFonts w:hint="eastAsia" w:asciiTheme="minorEastAsia" w:hAnsiTheme="minorEastAsia" w:eastAsiaTheme="minorEastAsia"/>
          <w:sz w:val="24"/>
          <w:lang w:val="zh-CN"/>
        </w:rPr>
        <w:t>，积累了丰富的标</w:t>
      </w:r>
      <w:r>
        <w:rPr>
          <w:rFonts w:hint="eastAsia"/>
          <w:sz w:val="24"/>
          <w:lang w:val="zh-CN"/>
        </w:rPr>
        <w:t>准编制经验，具备了本标准制定及相关实验条件和分析能力。</w:t>
      </w:r>
      <w:bookmarkEnd w:id="19"/>
    </w:p>
    <w:p>
      <w:pPr>
        <w:pStyle w:val="3"/>
        <w:rPr>
          <w:rFonts w:ascii="Times New Roman" w:hAnsi="Times New Roman" w:eastAsia="宋体"/>
          <w:b/>
          <w:sz w:val="24"/>
          <w:szCs w:val="24"/>
        </w:rPr>
      </w:pPr>
      <w:bookmarkStart w:id="20" w:name="_Toc511234384"/>
      <w:r>
        <w:rPr>
          <w:rFonts w:ascii="Times New Roman" w:hAnsi="Times New Roman" w:eastAsia="宋体"/>
          <w:b/>
          <w:sz w:val="24"/>
          <w:szCs w:val="24"/>
        </w:rPr>
        <w:t>4</w:t>
      </w:r>
      <w:r>
        <w:rPr>
          <w:rFonts w:hint="eastAsia" w:ascii="Times New Roman" w:hAnsi="Times New Roman" w:eastAsia="宋体"/>
          <w:b/>
          <w:sz w:val="24"/>
          <w:szCs w:val="24"/>
        </w:rPr>
        <w:t>、工作过程</w:t>
      </w:r>
      <w:bookmarkEnd w:id="20"/>
    </w:p>
    <w:p>
      <w:pPr>
        <w:ind w:firstLine="480"/>
        <w:rPr>
          <w:sz w:val="24"/>
        </w:rPr>
      </w:pPr>
      <w:r>
        <w:rPr>
          <w:rFonts w:hint="eastAsia"/>
          <w:sz w:val="24"/>
        </w:rPr>
        <w:t xml:space="preserve">标准起草单位和参与单位在接到中国有色金属工业协会下达的项目任务后，项目负责人组织了云南临沧鑫圆锗业股份有限公司一厂、二厂及云南东昌金属加工有限公司的相关技术人员成立了专门的《绿色设计产品评价技术规范 </w:t>
      </w:r>
      <w:r>
        <w:rPr>
          <w:sz w:val="24"/>
        </w:rPr>
        <w:t xml:space="preserve"> </w:t>
      </w:r>
      <w:r>
        <w:rPr>
          <w:rFonts w:hint="eastAsia"/>
          <w:sz w:val="24"/>
        </w:rPr>
        <w:t>区熔锗锭》编制组，并制定了相关工作计划。根据工作计划进度安排，标准编制组收集查阅了国内外相关政策、标准、文献，认真学习绿色设计产品评价技术规范相关标准的编制原则和需要注意的内容。编制组对我国区熔锗锭企业生产现状进行调研，调研方式主要有资料调研、网上调研等。</w:t>
      </w:r>
    </w:p>
    <w:p>
      <w:pPr>
        <w:ind w:firstLine="480"/>
        <w:rPr>
          <w:sz w:val="24"/>
        </w:rPr>
      </w:pPr>
      <w:r>
        <w:rPr>
          <w:rFonts w:hint="eastAsia"/>
          <w:sz w:val="24"/>
        </w:rPr>
        <w:t xml:space="preserve">2019年5月15日～17日，在浙江省宁波市由全国半导体设备和材料标准化技术委员会材料分技术委员会组织召开了《绿色设计产品评价技术规范 </w:t>
      </w:r>
      <w:r>
        <w:rPr>
          <w:sz w:val="24"/>
        </w:rPr>
        <w:t xml:space="preserve"> </w:t>
      </w:r>
      <w:r>
        <w:rPr>
          <w:rFonts w:hint="eastAsia"/>
          <w:sz w:val="24"/>
        </w:rPr>
        <w:t>区熔锗锭》标准项目的讨论会，会上来自有色金属标准所、云南驰宏锌锗股份有限公司等9个单位的1</w:t>
      </w:r>
      <w:r>
        <w:rPr>
          <w:sz w:val="24"/>
        </w:rPr>
        <w:t>6</w:t>
      </w:r>
      <w:r>
        <w:rPr>
          <w:rFonts w:hint="eastAsia"/>
          <w:sz w:val="24"/>
        </w:rPr>
        <w:t>名专家对本标准进行了逐条的讨论，并提出核实规范性引用文件、确认评价指标要求等修改建议。会后编制组根据标准讨论会上的意见对标准稿件进行了修改完善，并于2</w:t>
      </w:r>
      <w:r>
        <w:rPr>
          <w:sz w:val="24"/>
        </w:rPr>
        <w:t>020</w:t>
      </w:r>
      <w:r>
        <w:rPr>
          <w:rFonts w:hint="eastAsia"/>
          <w:sz w:val="24"/>
        </w:rPr>
        <w:t>年</w:t>
      </w:r>
      <w:r>
        <w:rPr>
          <w:sz w:val="24"/>
        </w:rPr>
        <w:t>5</w:t>
      </w:r>
      <w:r>
        <w:rPr>
          <w:rFonts w:hint="eastAsia"/>
          <w:sz w:val="24"/>
        </w:rPr>
        <w:t>月发函相关单位征求意见。</w:t>
      </w:r>
    </w:p>
    <w:p>
      <w:pPr>
        <w:pStyle w:val="2"/>
        <w:rPr>
          <w:rFonts w:eastAsia="宋体"/>
          <w:sz w:val="24"/>
          <w:szCs w:val="24"/>
        </w:rPr>
      </w:pPr>
      <w:bookmarkStart w:id="21" w:name="_Toc511234385"/>
      <w:bookmarkStart w:id="22" w:name="_Toc497309525"/>
      <w:r>
        <w:rPr>
          <w:rFonts w:hint="eastAsia" w:eastAsia="宋体"/>
          <w:sz w:val="24"/>
          <w:szCs w:val="24"/>
        </w:rPr>
        <w:t>二、</w:t>
      </w:r>
      <w:r>
        <w:rPr>
          <w:rFonts w:eastAsia="宋体"/>
          <w:sz w:val="24"/>
          <w:szCs w:val="24"/>
        </w:rPr>
        <w:t>标准编制原则和确定标准主要内容</w:t>
      </w:r>
      <w:bookmarkEnd w:id="21"/>
      <w:bookmarkEnd w:id="22"/>
      <w:r>
        <w:rPr>
          <w:rFonts w:hint="eastAsia" w:eastAsia="宋体"/>
          <w:sz w:val="24"/>
          <w:szCs w:val="24"/>
        </w:rPr>
        <w:t>的依据</w:t>
      </w:r>
    </w:p>
    <w:p>
      <w:pPr>
        <w:pStyle w:val="3"/>
        <w:rPr>
          <w:rFonts w:ascii="Times New Roman" w:hAnsi="Times New Roman" w:eastAsia="宋体"/>
          <w:b/>
          <w:sz w:val="24"/>
          <w:szCs w:val="24"/>
        </w:rPr>
      </w:pPr>
      <w:bookmarkStart w:id="23" w:name="_Toc511234386"/>
      <w:bookmarkStart w:id="24" w:name="_Toc508985102"/>
      <w:bookmarkStart w:id="25" w:name="_Toc497309526"/>
      <w:r>
        <w:rPr>
          <w:rFonts w:ascii="Times New Roman" w:hAnsi="Times New Roman" w:eastAsia="宋体"/>
          <w:b/>
          <w:sz w:val="24"/>
          <w:szCs w:val="24"/>
        </w:rPr>
        <w:t>1</w:t>
      </w:r>
      <w:r>
        <w:rPr>
          <w:rFonts w:hint="eastAsia" w:ascii="Times New Roman" w:hAnsi="Times New Roman" w:eastAsia="宋体"/>
          <w:b/>
          <w:sz w:val="24"/>
          <w:szCs w:val="24"/>
        </w:rPr>
        <w:t>、</w:t>
      </w:r>
      <w:r>
        <w:rPr>
          <w:rFonts w:ascii="Times New Roman" w:hAnsi="Times New Roman" w:eastAsia="宋体"/>
          <w:b/>
          <w:sz w:val="24"/>
          <w:szCs w:val="24"/>
        </w:rPr>
        <w:t>编制原则</w:t>
      </w:r>
      <w:bookmarkEnd w:id="23"/>
      <w:bookmarkEnd w:id="24"/>
      <w:bookmarkEnd w:id="25"/>
    </w:p>
    <w:p>
      <w:pPr>
        <w:pStyle w:val="4"/>
        <w:spacing w:before="156" w:after="156"/>
        <w:ind w:left="0"/>
        <w:rPr>
          <w:rFonts w:eastAsia="宋体"/>
          <w:b/>
          <w:color w:val="auto"/>
        </w:rPr>
      </w:pPr>
      <w:bookmarkStart w:id="26" w:name="_Toc511234387"/>
      <w:bookmarkStart w:id="27" w:name="_Toc508985103"/>
      <w:r>
        <w:rPr>
          <w:rFonts w:eastAsia="宋体"/>
          <w:b/>
          <w:color w:val="auto"/>
        </w:rPr>
        <w:t>1.1</w:t>
      </w:r>
      <w:r>
        <w:rPr>
          <w:rFonts w:hint="eastAsia" w:eastAsia="宋体"/>
          <w:b/>
          <w:color w:val="auto"/>
        </w:rPr>
        <w:t>、指标选取的原则</w:t>
      </w:r>
      <w:bookmarkEnd w:id="26"/>
      <w:bookmarkEnd w:id="27"/>
    </w:p>
    <w:p>
      <w:pPr>
        <w:ind w:firstLine="480"/>
        <w:rPr>
          <w:sz w:val="24"/>
        </w:rPr>
      </w:pPr>
      <w:r>
        <w:rPr>
          <w:rFonts w:hint="eastAsia"/>
          <w:sz w:val="24"/>
        </w:rPr>
        <w:t>从原材料获取、产品生产、使用、废弃等生命周期阶段出发，重点分析产品在不同阶段的资源能源消耗、生态环境影响及人体健康安全影响因素，选取能够表征该类产品主要绿色特性并能量化和可检测验证的指标构成绿色设计产品评价指标体系。</w:t>
      </w:r>
    </w:p>
    <w:p>
      <w:pPr>
        <w:ind w:firstLine="480"/>
        <w:rPr>
          <w:sz w:val="24"/>
        </w:rPr>
      </w:pPr>
      <w:r>
        <w:rPr>
          <w:rFonts w:hint="eastAsia"/>
          <w:sz w:val="24"/>
        </w:rPr>
        <w:t>产品绿色性能的提升不应牺牲产品的质量性能，产品质量、安全或其他一些强制性标准，以此作为绿色产品评价的基础。</w:t>
      </w:r>
      <w:bookmarkStart w:id="28" w:name="_Toc508985104"/>
      <w:bookmarkStart w:id="29" w:name="_Toc511234388"/>
    </w:p>
    <w:p>
      <w:pPr>
        <w:ind w:firstLine="0" w:firstLineChars="0"/>
        <w:rPr>
          <w:b/>
          <w:sz w:val="24"/>
        </w:rPr>
      </w:pPr>
      <w:r>
        <w:rPr>
          <w:b/>
          <w:sz w:val="24"/>
        </w:rPr>
        <w:t>1.2</w:t>
      </w:r>
      <w:r>
        <w:rPr>
          <w:rFonts w:hint="eastAsia"/>
          <w:b/>
          <w:sz w:val="24"/>
        </w:rPr>
        <w:t>、</w:t>
      </w:r>
      <w:r>
        <w:rPr>
          <w:b/>
          <w:sz w:val="24"/>
        </w:rPr>
        <w:t>生命周期评价与指标评价</w:t>
      </w:r>
      <w:r>
        <w:rPr>
          <w:rFonts w:hint="eastAsia"/>
          <w:b/>
          <w:sz w:val="24"/>
        </w:rPr>
        <w:t>相结合的原则</w:t>
      </w:r>
      <w:bookmarkEnd w:id="28"/>
      <w:bookmarkEnd w:id="29"/>
    </w:p>
    <w:p>
      <w:pPr>
        <w:adjustRightInd/>
        <w:snapToGrid/>
        <w:ind w:firstLine="480"/>
        <w:rPr>
          <w:sz w:val="24"/>
        </w:rPr>
      </w:pPr>
      <w:r>
        <w:rPr>
          <w:rFonts w:hint="eastAsia"/>
          <w:sz w:val="24"/>
        </w:rPr>
        <w:t>不同类型的产品应建立不同的绿色设计评价指标体系，作为评估筛选绿色设计产品的准入条件。在满足评价指标要求的基础上，采用生命周期评价方法，开展生命周期清单分析，进行生命周期影响评价，编制生命周期报告并作为评价绿色设计产品的必要条件。</w:t>
      </w:r>
    </w:p>
    <w:p>
      <w:pPr>
        <w:pStyle w:val="4"/>
        <w:spacing w:beforeLines="0" w:afterLines="0" w:line="360" w:lineRule="auto"/>
        <w:rPr>
          <w:rFonts w:eastAsia="宋体"/>
          <w:b/>
          <w:color w:val="auto"/>
        </w:rPr>
      </w:pPr>
      <w:bookmarkStart w:id="30" w:name="_Toc508985105"/>
      <w:bookmarkStart w:id="31" w:name="_Toc511234389"/>
      <w:r>
        <w:rPr>
          <w:rFonts w:eastAsia="宋体"/>
          <w:b/>
          <w:color w:val="auto"/>
        </w:rPr>
        <w:t>1.3</w:t>
      </w:r>
      <w:r>
        <w:rPr>
          <w:rFonts w:hint="eastAsia" w:eastAsia="宋体"/>
          <w:b/>
          <w:color w:val="auto"/>
        </w:rPr>
        <w:t>、环境影响种类最优选取原则</w:t>
      </w:r>
      <w:bookmarkEnd w:id="30"/>
      <w:bookmarkEnd w:id="31"/>
    </w:p>
    <w:p>
      <w:pPr>
        <w:adjustRightInd/>
        <w:snapToGrid/>
        <w:ind w:firstLine="480"/>
        <w:rPr>
          <w:sz w:val="24"/>
        </w:rPr>
      </w:pPr>
      <w:r>
        <w:rPr>
          <w:rFonts w:hint="eastAsia"/>
          <w:sz w:val="24"/>
        </w:rPr>
        <w:t>为降低生命周期评价的难度，应根据产品特点，选取具有影响大、社会关注度高、关键法律或政策明确要求的环境影响种类，通常可在气候变化、臭氧层破坏、水体生态毒性、人体毒性-癌症影响、人体毒性-非癌症影响、可吸入颗粒物、电离辐射-人体健康影响、光化学臭氧生成潜势、酸化、富营养化-陆地、富营养化-水体、水资源消耗、矿物和化石能源消耗、土地利用变化等种类中选取，选取的数量不宜太多。</w:t>
      </w:r>
    </w:p>
    <w:p>
      <w:pPr>
        <w:pStyle w:val="4"/>
        <w:spacing w:beforeLines="0" w:afterLines="0" w:line="360" w:lineRule="auto"/>
        <w:ind w:left="0"/>
        <w:rPr>
          <w:rFonts w:eastAsia="宋体"/>
          <w:b/>
          <w:color w:val="auto"/>
        </w:rPr>
      </w:pPr>
      <w:bookmarkStart w:id="32" w:name="_Toc508985106"/>
      <w:bookmarkStart w:id="33" w:name="_Toc511234390"/>
      <w:r>
        <w:rPr>
          <w:rFonts w:eastAsia="宋体"/>
          <w:b/>
          <w:color w:val="auto"/>
        </w:rPr>
        <w:t>1.4</w:t>
      </w:r>
      <w:r>
        <w:rPr>
          <w:rFonts w:hint="eastAsia" w:eastAsia="宋体"/>
          <w:b/>
          <w:color w:val="auto"/>
        </w:rPr>
        <w:t>、持续改进原则</w:t>
      </w:r>
      <w:bookmarkEnd w:id="32"/>
      <w:bookmarkEnd w:id="33"/>
    </w:p>
    <w:p>
      <w:pPr>
        <w:adjustRightInd/>
        <w:snapToGrid/>
        <w:ind w:firstLine="480"/>
        <w:rPr>
          <w:sz w:val="24"/>
        </w:rPr>
      </w:pPr>
      <w:r>
        <w:rPr>
          <w:rFonts w:hint="eastAsia"/>
          <w:sz w:val="24"/>
        </w:rPr>
        <w:t>技术评价指标具有一定的时效性。随着生产设备的改善、工艺的革新和技术的发展，标准中的指标将难以起到促进企业加强管理和技术改造的作用。因此标准需要随着时间的推移和技术进步进行相应的调整和修订。</w:t>
      </w:r>
    </w:p>
    <w:p>
      <w:pPr>
        <w:pStyle w:val="3"/>
        <w:rPr>
          <w:rFonts w:ascii="Times New Roman" w:hAnsi="Times New Roman" w:eastAsia="宋体"/>
          <w:b/>
          <w:sz w:val="24"/>
          <w:szCs w:val="24"/>
        </w:rPr>
      </w:pPr>
      <w:bookmarkStart w:id="34" w:name="_Toc408414427"/>
      <w:bookmarkStart w:id="35" w:name="_Toc511234391"/>
      <w:bookmarkStart w:id="36" w:name="_Toc508985107"/>
      <w:r>
        <w:rPr>
          <w:rFonts w:ascii="Times New Roman" w:hAnsi="Times New Roman" w:eastAsia="宋体"/>
          <w:b/>
          <w:sz w:val="24"/>
          <w:szCs w:val="24"/>
        </w:rPr>
        <w:t>2</w:t>
      </w:r>
      <w:r>
        <w:rPr>
          <w:rFonts w:hint="eastAsia" w:ascii="Times New Roman" w:hAnsi="Times New Roman" w:eastAsia="宋体"/>
          <w:b/>
          <w:sz w:val="24"/>
          <w:szCs w:val="24"/>
        </w:rPr>
        <w:t>、评价方法</w:t>
      </w:r>
      <w:bookmarkEnd w:id="34"/>
      <w:bookmarkEnd w:id="35"/>
      <w:bookmarkEnd w:id="36"/>
    </w:p>
    <w:p>
      <w:pPr>
        <w:ind w:firstLine="480"/>
        <w:rPr>
          <w:sz w:val="24"/>
        </w:rPr>
      </w:pPr>
      <w:r>
        <w:rPr>
          <w:sz w:val="24"/>
        </w:rPr>
        <w:t>可按照</w:t>
      </w:r>
      <w:r>
        <w:rPr>
          <w:rFonts w:hint="eastAsia"/>
          <w:sz w:val="24"/>
        </w:rPr>
        <w:t xml:space="preserve">《绿色设计产品评价技术规范 </w:t>
      </w:r>
      <w:r>
        <w:rPr>
          <w:sz w:val="24"/>
        </w:rPr>
        <w:t xml:space="preserve"> </w:t>
      </w:r>
      <w:r>
        <w:rPr>
          <w:rFonts w:hint="eastAsia"/>
          <w:sz w:val="24"/>
        </w:rPr>
        <w:t>区熔锗锭》中“</w:t>
      </w:r>
      <w:r>
        <w:rPr>
          <w:sz w:val="24"/>
        </w:rPr>
        <w:t>4.1 基本要求</w:t>
      </w:r>
      <w:r>
        <w:rPr>
          <w:rFonts w:hint="eastAsia"/>
          <w:sz w:val="24"/>
        </w:rPr>
        <w:t>”</w:t>
      </w:r>
      <w:r>
        <w:rPr>
          <w:sz w:val="24"/>
        </w:rPr>
        <w:t>和</w:t>
      </w:r>
      <w:r>
        <w:rPr>
          <w:rFonts w:hint="eastAsia"/>
          <w:sz w:val="24"/>
        </w:rPr>
        <w:t>“</w:t>
      </w:r>
      <w:r>
        <w:rPr>
          <w:sz w:val="24"/>
        </w:rPr>
        <w:t>4.2 评价指标要求</w:t>
      </w:r>
      <w:r>
        <w:rPr>
          <w:rFonts w:hint="eastAsia"/>
          <w:sz w:val="24"/>
        </w:rPr>
        <w:t>”</w:t>
      </w:r>
      <w:r>
        <w:rPr>
          <w:sz w:val="24"/>
        </w:rPr>
        <w:t>开展自我评价或第三方评价，绿色设计产品同时满足以下条件，按照相关程序要求经过公示无异议后的可称为绿色设计产品。</w:t>
      </w:r>
    </w:p>
    <w:p>
      <w:pPr>
        <w:ind w:firstLine="480"/>
        <w:rPr>
          <w:sz w:val="24"/>
        </w:rPr>
      </w:pPr>
      <w:r>
        <w:rPr>
          <w:sz w:val="24"/>
        </w:rPr>
        <w:t>a) 满足基本要求和评价指标要求；</w:t>
      </w:r>
    </w:p>
    <w:p>
      <w:pPr>
        <w:ind w:firstLine="480"/>
        <w:rPr>
          <w:sz w:val="24"/>
        </w:rPr>
      </w:pPr>
      <w:r>
        <w:rPr>
          <w:sz w:val="24"/>
        </w:rPr>
        <w:t>b</w:t>
      </w:r>
      <w:r>
        <w:rPr>
          <w:rFonts w:hint="eastAsia"/>
          <w:sz w:val="24"/>
        </w:rPr>
        <w:t>）</w:t>
      </w:r>
      <w:r>
        <w:rPr>
          <w:sz w:val="24"/>
        </w:rPr>
        <w:t>提供生命周期评价报告。</w:t>
      </w:r>
    </w:p>
    <w:p>
      <w:pPr>
        <w:pStyle w:val="3"/>
        <w:rPr>
          <w:rFonts w:ascii="Times New Roman" w:hAnsi="Times New Roman" w:eastAsia="宋体"/>
          <w:b/>
          <w:sz w:val="24"/>
          <w:szCs w:val="24"/>
        </w:rPr>
      </w:pPr>
      <w:bookmarkStart w:id="37" w:name="_Toc511234392"/>
      <w:bookmarkStart w:id="38" w:name="_Toc508985108"/>
      <w:r>
        <w:rPr>
          <w:rFonts w:ascii="Times New Roman" w:hAnsi="Times New Roman" w:eastAsia="宋体"/>
          <w:b/>
          <w:sz w:val="24"/>
          <w:szCs w:val="24"/>
        </w:rPr>
        <w:t>3</w:t>
      </w:r>
      <w:r>
        <w:rPr>
          <w:rFonts w:hint="eastAsia" w:ascii="Times New Roman" w:hAnsi="Times New Roman" w:eastAsia="宋体"/>
          <w:b/>
          <w:sz w:val="24"/>
          <w:szCs w:val="24"/>
        </w:rPr>
        <w:t>、评价流程</w:t>
      </w:r>
      <w:bookmarkEnd w:id="37"/>
      <w:bookmarkEnd w:id="38"/>
    </w:p>
    <w:p>
      <w:pPr>
        <w:ind w:firstLine="480"/>
        <w:rPr>
          <w:sz w:val="24"/>
        </w:rPr>
      </w:pPr>
      <w:bookmarkStart w:id="39" w:name="_Toc497309527"/>
      <w:bookmarkStart w:id="40" w:name="_Toc508985109"/>
      <w:bookmarkStart w:id="41" w:name="_Toc511234393"/>
      <w:r>
        <w:rPr>
          <w:rFonts w:hint="eastAsia"/>
          <w:sz w:val="24"/>
        </w:rPr>
        <w:t>根据区熔锗锭产品的特点，明确评价的范围；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w:t>
      </w:r>
      <w:r>
        <w:rPr>
          <w:sz w:val="24"/>
        </w:rPr>
        <w:t>1</w:t>
      </w:r>
      <w:r>
        <w:rPr>
          <w:rFonts w:hint="eastAsia"/>
          <w:sz w:val="24"/>
        </w:rPr>
        <w:t>。</w:t>
      </w:r>
    </w:p>
    <w:p>
      <w:pPr>
        <w:ind w:firstLine="0" w:firstLineChars="0"/>
        <w:jc w:val="center"/>
        <w:rPr>
          <w:szCs w:val="21"/>
        </w:rPr>
      </w:pPr>
      <w:bookmarkStart w:id="42" w:name="_MON_1585144401"/>
      <w:bookmarkEnd w:id="42"/>
      <w:r>
        <w:rPr>
          <w:szCs w:val="21"/>
        </w:rPr>
        <w:pict>
          <v:shape id="_x0000_i1025" o:spt="75" type="#_x0000_t75" style="height:307.5pt;width:356.25pt;" filled="f" o:preferrelative="t" stroked="f" coordsize="21600,21600">
            <v:path/>
            <v:fill on="f" focussize="0,0"/>
            <v:stroke on="f" joinstyle="miter"/>
            <v:imagedata r:id="rId10" o:title=""/>
            <o:lock v:ext="edit" aspectratio="t"/>
            <w10:wrap type="none"/>
            <w10:anchorlock/>
          </v:shape>
        </w:pict>
      </w:r>
    </w:p>
    <w:p>
      <w:pPr>
        <w:ind w:firstLine="361"/>
        <w:jc w:val="center"/>
        <w:rPr>
          <w:b/>
          <w:sz w:val="18"/>
          <w:szCs w:val="18"/>
        </w:rPr>
      </w:pPr>
      <w:r>
        <w:rPr>
          <w:b/>
          <w:sz w:val="18"/>
          <w:szCs w:val="18"/>
        </w:rPr>
        <w:t xml:space="preserve">图1  </w:t>
      </w:r>
      <w:r>
        <w:rPr>
          <w:rFonts w:hint="eastAsia"/>
          <w:b/>
          <w:sz w:val="18"/>
          <w:szCs w:val="18"/>
        </w:rPr>
        <w:t>区熔锗锭</w:t>
      </w:r>
      <w:r>
        <w:rPr>
          <w:b/>
          <w:sz w:val="18"/>
          <w:szCs w:val="18"/>
        </w:rPr>
        <w:t>绿色设计产品评价流程</w:t>
      </w:r>
    </w:p>
    <w:p>
      <w:pPr>
        <w:pStyle w:val="3"/>
        <w:rPr>
          <w:rFonts w:ascii="Times New Roman" w:hAnsi="Times New Roman" w:eastAsia="宋体"/>
          <w:b/>
          <w:sz w:val="24"/>
          <w:szCs w:val="24"/>
        </w:rPr>
      </w:pPr>
      <w:r>
        <w:rPr>
          <w:rFonts w:ascii="Times New Roman" w:hAnsi="Times New Roman" w:eastAsia="宋体"/>
          <w:b/>
          <w:sz w:val="24"/>
          <w:szCs w:val="24"/>
        </w:rPr>
        <w:t>4</w:t>
      </w:r>
      <w:r>
        <w:rPr>
          <w:rFonts w:hint="eastAsia" w:ascii="Times New Roman" w:hAnsi="Times New Roman" w:eastAsia="宋体"/>
          <w:b/>
          <w:sz w:val="24"/>
          <w:szCs w:val="24"/>
        </w:rPr>
        <w:t>、</w:t>
      </w:r>
      <w:r>
        <w:rPr>
          <w:rFonts w:ascii="Times New Roman" w:hAnsi="Times New Roman" w:eastAsia="宋体"/>
          <w:b/>
          <w:sz w:val="24"/>
          <w:szCs w:val="24"/>
        </w:rPr>
        <w:t>确定标准主要内容</w:t>
      </w:r>
      <w:bookmarkEnd w:id="39"/>
      <w:bookmarkEnd w:id="40"/>
      <w:bookmarkEnd w:id="41"/>
      <w:r>
        <w:rPr>
          <w:rFonts w:hint="eastAsia" w:ascii="Times New Roman" w:hAnsi="Times New Roman" w:eastAsia="宋体"/>
          <w:b/>
          <w:sz w:val="24"/>
          <w:szCs w:val="24"/>
        </w:rPr>
        <w:t>的依据</w:t>
      </w:r>
    </w:p>
    <w:p>
      <w:pPr>
        <w:pStyle w:val="4"/>
        <w:spacing w:before="156" w:after="156" w:line="360" w:lineRule="auto"/>
        <w:ind w:left="0"/>
        <w:rPr>
          <w:rFonts w:eastAsia="宋体"/>
          <w:b/>
          <w:color w:val="auto"/>
        </w:rPr>
      </w:pPr>
      <w:bookmarkStart w:id="43" w:name="_Toc497309528"/>
      <w:bookmarkStart w:id="44" w:name="_Toc511234394"/>
      <w:bookmarkStart w:id="45" w:name="_Toc508985110"/>
      <w:r>
        <w:rPr>
          <w:rFonts w:eastAsia="宋体"/>
          <w:b/>
          <w:color w:val="auto"/>
        </w:rPr>
        <w:t>4.1</w:t>
      </w:r>
      <w:r>
        <w:rPr>
          <w:rFonts w:hint="eastAsia" w:eastAsia="宋体"/>
          <w:b/>
          <w:color w:val="auto"/>
        </w:rPr>
        <w:t>、</w:t>
      </w:r>
      <w:r>
        <w:rPr>
          <w:rFonts w:eastAsia="宋体"/>
          <w:b/>
          <w:color w:val="auto"/>
        </w:rPr>
        <w:t>范围</w:t>
      </w:r>
      <w:bookmarkEnd w:id="43"/>
      <w:bookmarkEnd w:id="44"/>
      <w:bookmarkEnd w:id="45"/>
    </w:p>
    <w:p>
      <w:pPr>
        <w:ind w:firstLine="480"/>
        <w:jc w:val="left"/>
        <w:rPr>
          <w:sz w:val="24"/>
        </w:rPr>
      </w:pPr>
      <w:bookmarkStart w:id="46" w:name="_Toc511234395"/>
      <w:bookmarkStart w:id="47" w:name="_Toc497309529"/>
      <w:bookmarkStart w:id="48" w:name="_Toc508985111"/>
      <w:r>
        <w:rPr>
          <w:rFonts w:hint="eastAsia"/>
          <w:sz w:val="24"/>
        </w:rPr>
        <w:t>本标准规定了区熔锗锭绿色设计产品评价的评价要求、产品生命周期评价报告编制方法以及评价方法、评价流程。</w:t>
      </w:r>
    </w:p>
    <w:p>
      <w:pPr>
        <w:ind w:firstLine="480"/>
        <w:rPr>
          <w:sz w:val="24"/>
        </w:rPr>
      </w:pPr>
      <w:r>
        <w:rPr>
          <w:rFonts w:hint="eastAsia"/>
          <w:sz w:val="24"/>
        </w:rPr>
        <w:t>本标准适用于以用火法工艺生产的锗精矿或再生锗为原料生产的区熔锗锭的绿色设计产品评价。</w:t>
      </w:r>
    </w:p>
    <w:p>
      <w:pPr>
        <w:spacing w:before="156" w:beforeLines="50"/>
        <w:ind w:firstLine="480"/>
        <w:contextualSpacing/>
        <w:rPr>
          <w:sz w:val="24"/>
        </w:rPr>
      </w:pPr>
      <w:r>
        <w:rPr>
          <w:rFonts w:hint="eastAsia"/>
          <w:sz w:val="24"/>
        </w:rPr>
        <w:t>生产区熔锗锭的原料来源主要有三大类：（1）褐煤矿中直接采用火法冶炼来提取得到的锗精矿，如云南省临沧地区，内蒙古锡林郭勒盟锡林浩特市等地的含锗褐煤；（2）锗生产、加工及使用过程中所产生的大量工业锗废料，如红外用锗单晶生长及加工废料、太阳能电池用锗单晶生长及加工废料、光纤用四氯化锗生产过程的锗废料、铬-锗、硅-锗合金废料等等；（3）有色金属冶炼以及二次资源回收过程产出的锗精矿，如从各类型的含锗废渣中回收得到的锗精矿等。国内生产锗精矿的厂家比较多，达到30余家，锗精矿作为高纯锗产品生产过程中的重要中间产品，大多数的公司生产后都作为锗原料出售给云南锗业、南京中锗科技股份有限公司等单位生产高纯二氧化锗、区熔锗锭等产品，因此国内生产区熔锗锭的厂家较少，约10余家，国内主要的区熔锗锭的生产厂家有云南临沧鑫圆锗业股份有限公司、驰宏锌锗股份有限公司、南京中锗科技有限责任公司、锡林格勒盟通力锗业有限责任公司、云南东昌金属加工有限公司等单位。</w:t>
      </w:r>
    </w:p>
    <w:p>
      <w:pPr>
        <w:ind w:firstLine="482"/>
        <w:rPr>
          <w:b/>
          <w:bCs/>
          <w:sz w:val="24"/>
        </w:rPr>
      </w:pPr>
    </w:p>
    <w:bookmarkEnd w:id="46"/>
    <w:bookmarkEnd w:id="47"/>
    <w:bookmarkEnd w:id="48"/>
    <w:p>
      <w:pPr>
        <w:pStyle w:val="4"/>
        <w:spacing w:before="156" w:after="156" w:line="360" w:lineRule="auto"/>
        <w:ind w:left="0"/>
        <w:rPr>
          <w:rFonts w:eastAsia="宋体"/>
          <w:b/>
          <w:color w:val="auto"/>
        </w:rPr>
      </w:pPr>
      <w:bookmarkStart w:id="49" w:name="_Toc511234396"/>
      <w:bookmarkStart w:id="50" w:name="_Toc497309556"/>
      <w:r>
        <w:rPr>
          <w:rFonts w:eastAsia="宋体"/>
          <w:b/>
          <w:color w:val="auto"/>
        </w:rPr>
        <w:t>4.2</w:t>
      </w:r>
      <w:r>
        <w:rPr>
          <w:rFonts w:hint="eastAsia" w:eastAsia="宋体"/>
          <w:b/>
          <w:color w:val="auto"/>
        </w:rPr>
        <w:t>、基本要求</w:t>
      </w:r>
      <w:bookmarkEnd w:id="49"/>
    </w:p>
    <w:p>
      <w:pPr>
        <w:ind w:firstLine="480"/>
        <w:rPr>
          <w:sz w:val="24"/>
        </w:rPr>
      </w:pPr>
      <w:r>
        <w:rPr>
          <w:sz w:val="24"/>
        </w:rPr>
        <w:t>生产企业要满足以下要求，包括但不限于：</w:t>
      </w:r>
    </w:p>
    <w:p>
      <w:pPr>
        <w:autoSpaceDE w:val="0"/>
        <w:autoSpaceDN w:val="0"/>
        <w:adjustRightInd/>
        <w:snapToGrid/>
        <w:ind w:firstLine="0" w:firstLineChars="0"/>
        <w:jc w:val="left"/>
        <w:rPr>
          <w:kern w:val="0"/>
          <w:sz w:val="24"/>
        </w:rPr>
      </w:pPr>
      <w:r>
        <w:rPr>
          <w:rFonts w:hint="eastAsia"/>
          <w:kern w:val="0"/>
          <w:sz w:val="24"/>
        </w:rPr>
        <w:t>4.</w:t>
      </w:r>
      <w:r>
        <w:rPr>
          <w:kern w:val="0"/>
          <w:sz w:val="24"/>
        </w:rPr>
        <w:t>2</w:t>
      </w:r>
      <w:r>
        <w:rPr>
          <w:rFonts w:hint="eastAsia"/>
          <w:kern w:val="0"/>
          <w:sz w:val="24"/>
        </w:rPr>
        <w:t>.1  企业近三年无重大安全、环境污染和质量事故，污染物的排放应达到国家或地方相关污染物排放的管理要求。污染物排放总量应达到排污许可证的要求。</w:t>
      </w:r>
    </w:p>
    <w:p>
      <w:pPr>
        <w:autoSpaceDE w:val="0"/>
        <w:autoSpaceDN w:val="0"/>
        <w:adjustRightInd/>
        <w:snapToGrid/>
        <w:ind w:firstLine="0" w:firstLineChars="0"/>
        <w:jc w:val="left"/>
        <w:rPr>
          <w:kern w:val="0"/>
          <w:sz w:val="24"/>
        </w:rPr>
      </w:pPr>
      <w:r>
        <w:rPr>
          <w:rFonts w:hint="eastAsia"/>
          <w:kern w:val="0"/>
          <w:sz w:val="24"/>
        </w:rPr>
        <w:t>4.</w:t>
      </w:r>
      <w:r>
        <w:rPr>
          <w:kern w:val="0"/>
          <w:sz w:val="24"/>
        </w:rPr>
        <w:t>2</w:t>
      </w:r>
      <w:r>
        <w:rPr>
          <w:rFonts w:hint="eastAsia"/>
          <w:kern w:val="0"/>
          <w:sz w:val="24"/>
        </w:rPr>
        <w:t xml:space="preserve">.2  </w:t>
      </w:r>
      <w:r>
        <w:rPr>
          <w:kern w:val="0"/>
          <w:sz w:val="24"/>
        </w:rPr>
        <w:t>企业应按照GB/T 19001、GB/T 24001、GB/T 28001及</w:t>
      </w:r>
      <w:r>
        <w:rPr>
          <w:rFonts w:hint="eastAsia"/>
          <w:kern w:val="0"/>
          <w:sz w:val="24"/>
        </w:rPr>
        <w:t xml:space="preserve"> </w:t>
      </w:r>
      <w:r>
        <w:rPr>
          <w:kern w:val="0"/>
          <w:sz w:val="24"/>
        </w:rPr>
        <w:t>GB/T 23331分别建立、实施、保持并持续改进质量管理</w:t>
      </w:r>
      <w:r>
        <w:rPr>
          <w:rFonts w:hint="eastAsia"/>
          <w:kern w:val="0"/>
          <w:sz w:val="24"/>
        </w:rPr>
        <w:t>体系</w:t>
      </w:r>
      <w:r>
        <w:rPr>
          <w:kern w:val="0"/>
          <w:sz w:val="24"/>
        </w:rPr>
        <w:t>、环境管理</w:t>
      </w:r>
      <w:r>
        <w:rPr>
          <w:rFonts w:hint="eastAsia"/>
          <w:kern w:val="0"/>
          <w:sz w:val="24"/>
        </w:rPr>
        <w:t>体系</w:t>
      </w:r>
      <w:r>
        <w:rPr>
          <w:kern w:val="0"/>
          <w:sz w:val="24"/>
        </w:rPr>
        <w:t>、</w:t>
      </w:r>
      <w:r>
        <w:rPr>
          <w:rFonts w:hint="eastAsia"/>
          <w:kern w:val="0"/>
          <w:sz w:val="24"/>
        </w:rPr>
        <w:t>职业健康</w:t>
      </w:r>
      <w:r>
        <w:rPr>
          <w:kern w:val="0"/>
          <w:sz w:val="24"/>
        </w:rPr>
        <w:t>安全管理</w:t>
      </w:r>
      <w:r>
        <w:rPr>
          <w:rFonts w:hint="eastAsia"/>
          <w:kern w:val="0"/>
          <w:sz w:val="24"/>
        </w:rPr>
        <w:t>体系</w:t>
      </w:r>
      <w:r>
        <w:rPr>
          <w:kern w:val="0"/>
          <w:sz w:val="24"/>
        </w:rPr>
        <w:t>和能源管理体系。</w:t>
      </w:r>
    </w:p>
    <w:p>
      <w:pPr>
        <w:autoSpaceDE w:val="0"/>
        <w:autoSpaceDN w:val="0"/>
        <w:adjustRightInd/>
        <w:snapToGrid/>
        <w:ind w:firstLine="0" w:firstLineChars="0"/>
        <w:jc w:val="left"/>
        <w:rPr>
          <w:kern w:val="0"/>
          <w:sz w:val="24"/>
        </w:rPr>
      </w:pPr>
      <w:r>
        <w:rPr>
          <w:rFonts w:hint="eastAsia"/>
          <w:sz w:val="24"/>
        </w:rPr>
        <w:t>4.</w:t>
      </w:r>
      <w:r>
        <w:rPr>
          <w:sz w:val="24"/>
        </w:rPr>
        <w:t>2</w:t>
      </w:r>
      <w:r>
        <w:rPr>
          <w:rFonts w:hint="eastAsia"/>
          <w:sz w:val="24"/>
        </w:rPr>
        <w:t>.3  区熔锗锭的单位产品能源消耗应符合GB 29413的规定。</w:t>
      </w:r>
    </w:p>
    <w:p>
      <w:pPr>
        <w:autoSpaceDE w:val="0"/>
        <w:autoSpaceDN w:val="0"/>
        <w:adjustRightInd/>
        <w:snapToGrid/>
        <w:ind w:firstLine="0" w:firstLineChars="0"/>
        <w:jc w:val="left"/>
        <w:rPr>
          <w:kern w:val="0"/>
          <w:sz w:val="24"/>
        </w:rPr>
      </w:pPr>
      <w:r>
        <w:rPr>
          <w:rFonts w:hint="eastAsia"/>
          <w:sz w:val="24"/>
        </w:rPr>
        <w:t>4.</w:t>
      </w:r>
      <w:r>
        <w:rPr>
          <w:sz w:val="24"/>
        </w:rPr>
        <w:t>2</w:t>
      </w:r>
      <w:r>
        <w:rPr>
          <w:rFonts w:hint="eastAsia"/>
          <w:sz w:val="24"/>
        </w:rPr>
        <w:t xml:space="preserve">.4  </w:t>
      </w:r>
      <w:r>
        <w:rPr>
          <w:sz w:val="24"/>
        </w:rPr>
        <w:t>企业应对产品主要原材料供应方、生产协作方、相关服务方等提出相关质量、环境、能源和安全等方面的管理要求</w:t>
      </w:r>
      <w:r>
        <w:rPr>
          <w:rFonts w:hint="eastAsia"/>
          <w:sz w:val="24"/>
        </w:rPr>
        <w:t>，宜</w:t>
      </w:r>
      <w:r>
        <w:rPr>
          <w:sz w:val="24"/>
        </w:rPr>
        <w:t>开展绿色供应链管理，并建立绿色供应链管理绩效评价机制、程序，确定评价指标和评价方法。</w:t>
      </w:r>
    </w:p>
    <w:p>
      <w:pPr>
        <w:adjustRightInd/>
        <w:snapToGrid/>
        <w:ind w:firstLine="0" w:firstLineChars="0"/>
        <w:rPr>
          <w:sz w:val="24"/>
        </w:rPr>
      </w:pPr>
      <w:r>
        <w:rPr>
          <w:rFonts w:hint="eastAsia" w:eastAsia="黑体"/>
          <w:kern w:val="0"/>
          <w:sz w:val="24"/>
        </w:rPr>
        <w:t>4.</w:t>
      </w:r>
      <w:r>
        <w:rPr>
          <w:rFonts w:eastAsia="黑体"/>
          <w:kern w:val="0"/>
          <w:sz w:val="24"/>
        </w:rPr>
        <w:t>2</w:t>
      </w:r>
      <w:r>
        <w:rPr>
          <w:rFonts w:hint="eastAsia" w:eastAsia="黑体"/>
          <w:kern w:val="0"/>
          <w:sz w:val="24"/>
        </w:rPr>
        <w:t xml:space="preserve">.5  </w:t>
      </w:r>
      <w:r>
        <w:rPr>
          <w:rFonts w:hint="eastAsia"/>
          <w:sz w:val="24"/>
        </w:rPr>
        <w:t>生产废渣应分类存放处置，一般工业固体废物应符合</w:t>
      </w:r>
      <w:r>
        <w:rPr>
          <w:sz w:val="24"/>
        </w:rPr>
        <w:t>GB 18599</w:t>
      </w:r>
      <w:r>
        <w:rPr>
          <w:rFonts w:hint="eastAsia"/>
          <w:sz w:val="24"/>
        </w:rPr>
        <w:t>的规定，危险废物应符合</w:t>
      </w:r>
      <w:r>
        <w:rPr>
          <w:sz w:val="24"/>
        </w:rPr>
        <w:t>GB 18597</w:t>
      </w:r>
      <w:r>
        <w:rPr>
          <w:rFonts w:hint="eastAsia"/>
          <w:sz w:val="24"/>
        </w:rPr>
        <w:t>的规定。产品包装材料应采用可再生利用或可降解材料。</w:t>
      </w:r>
    </w:p>
    <w:p>
      <w:pPr>
        <w:adjustRightInd/>
        <w:snapToGrid/>
        <w:ind w:firstLine="0" w:firstLineChars="0"/>
        <w:rPr>
          <w:color w:val="000000"/>
          <w:sz w:val="24"/>
        </w:rPr>
      </w:pPr>
      <w:r>
        <w:rPr>
          <w:rFonts w:hint="eastAsia"/>
          <w:kern w:val="0"/>
          <w:sz w:val="24"/>
        </w:rPr>
        <w:t>4.</w:t>
      </w:r>
      <w:r>
        <w:rPr>
          <w:kern w:val="0"/>
          <w:sz w:val="24"/>
        </w:rPr>
        <w:t>2</w:t>
      </w:r>
      <w:r>
        <w:rPr>
          <w:rFonts w:hint="eastAsia"/>
          <w:kern w:val="0"/>
          <w:sz w:val="24"/>
        </w:rPr>
        <w:t xml:space="preserve">.6  </w:t>
      </w:r>
      <w:r>
        <w:rPr>
          <w:kern w:val="0"/>
          <w:sz w:val="24"/>
        </w:rPr>
        <w:t>企业应采用国家鼓励的先进技术和工艺，不</w:t>
      </w:r>
      <w:r>
        <w:rPr>
          <w:rFonts w:hint="eastAsia"/>
          <w:kern w:val="0"/>
          <w:sz w:val="24"/>
        </w:rPr>
        <w:t>应</w:t>
      </w:r>
      <w:r>
        <w:rPr>
          <w:kern w:val="0"/>
          <w:sz w:val="24"/>
        </w:rPr>
        <w:t>使用国家或有关部门发布的淘汰或禁止的技术、工艺、装备及相关物质</w:t>
      </w:r>
      <w:r>
        <w:rPr>
          <w:rFonts w:hint="eastAsia"/>
          <w:sz w:val="24"/>
        </w:rPr>
        <w:t>。</w:t>
      </w:r>
    </w:p>
    <w:p>
      <w:pPr>
        <w:pStyle w:val="4"/>
        <w:spacing w:before="156" w:after="156" w:line="360" w:lineRule="auto"/>
        <w:ind w:left="0"/>
        <w:rPr>
          <w:rFonts w:eastAsia="宋体"/>
          <w:b/>
          <w:color w:val="auto"/>
        </w:rPr>
      </w:pPr>
      <w:bookmarkStart w:id="51" w:name="_Toc511234397"/>
      <w:bookmarkStart w:id="52" w:name="_Toc508985112"/>
      <w:r>
        <w:rPr>
          <w:rFonts w:eastAsia="宋体"/>
          <w:b/>
          <w:color w:val="auto"/>
        </w:rPr>
        <w:t>4.3</w:t>
      </w:r>
      <w:r>
        <w:rPr>
          <w:rFonts w:hint="eastAsia" w:eastAsia="宋体"/>
          <w:b/>
          <w:color w:val="auto"/>
        </w:rPr>
        <w:t>、标准</w:t>
      </w:r>
      <w:bookmarkEnd w:id="50"/>
      <w:r>
        <w:rPr>
          <w:rFonts w:hint="eastAsia" w:eastAsia="宋体"/>
          <w:b/>
          <w:color w:val="auto"/>
        </w:rPr>
        <w:t>评价指标的制定分析</w:t>
      </w:r>
      <w:bookmarkEnd w:id="51"/>
      <w:bookmarkEnd w:id="52"/>
    </w:p>
    <w:p>
      <w:pPr>
        <w:pStyle w:val="5"/>
        <w:ind w:firstLine="0" w:firstLineChars="0"/>
        <w:rPr>
          <w:rFonts w:ascii="Times New Roman" w:hAnsi="Times New Roman"/>
          <w:sz w:val="24"/>
          <w:szCs w:val="24"/>
        </w:rPr>
      </w:pPr>
      <w:r>
        <w:rPr>
          <w:rFonts w:ascii="Times New Roman" w:hAnsi="Times New Roman"/>
          <w:sz w:val="24"/>
          <w:szCs w:val="24"/>
        </w:rPr>
        <w:t>4.3.</w:t>
      </w:r>
      <w:r>
        <w:rPr>
          <w:rFonts w:hint="eastAsia" w:ascii="Times New Roman" w:hAnsi="Times New Roman"/>
          <w:sz w:val="24"/>
          <w:szCs w:val="24"/>
        </w:rPr>
        <w:t>1、标准评价指标的主要内容</w:t>
      </w:r>
    </w:p>
    <w:p>
      <w:pPr>
        <w:ind w:firstLine="480"/>
        <w:rPr>
          <w:sz w:val="24"/>
        </w:rPr>
      </w:pPr>
      <w:r>
        <w:rPr>
          <w:rFonts w:hint="eastAsia"/>
          <w:sz w:val="24"/>
        </w:rPr>
        <w:t>本标准的绿色评价指标由一级指标和二级指标组成。其中，一级指标包括</w:t>
      </w:r>
      <w:r>
        <w:rPr>
          <w:sz w:val="24"/>
        </w:rPr>
        <w:t>资源属性指标、能源属性指标、环境属性指标和产品属性指标</w:t>
      </w:r>
      <w:r>
        <w:rPr>
          <w:rFonts w:hint="eastAsia"/>
          <w:sz w:val="24"/>
        </w:rPr>
        <w:t>等四类，每类指标又由若干个二级指标组成。绿色特性指标依据区熔锗锭产品特点、对环境和人体健康影响程度，现有标准实施情况以及实际现状等侧重选取。</w:t>
      </w:r>
    </w:p>
    <w:p>
      <w:pPr>
        <w:ind w:firstLine="480"/>
        <w:rPr>
          <w:sz w:val="24"/>
        </w:rPr>
      </w:pPr>
      <w:r>
        <w:rPr>
          <w:rFonts w:hint="eastAsia"/>
          <w:sz w:val="24"/>
        </w:rPr>
        <w:t>其中，资源属性是描述区熔锗锭产品生命周期中所消耗的资源，重点选取生产阶段原辅材料消耗和再生利用等方面的指标，如锗单位产品能源消耗限额、锗综合回收率、单位产品新鲜水消耗量等三项指标。</w:t>
      </w:r>
    </w:p>
    <w:p>
      <w:pPr>
        <w:ind w:firstLine="480"/>
        <w:rPr>
          <w:sz w:val="24"/>
        </w:rPr>
      </w:pPr>
      <w:r>
        <w:rPr>
          <w:rFonts w:hint="eastAsia"/>
          <w:sz w:val="24"/>
        </w:rPr>
        <w:t>能源属性重点选取产品在生产和使用过程中能源消耗方面的指标，如单位产品综合能耗。</w:t>
      </w:r>
    </w:p>
    <w:p>
      <w:pPr>
        <w:ind w:firstLine="480"/>
        <w:rPr>
          <w:sz w:val="24"/>
        </w:rPr>
      </w:pPr>
      <w:r>
        <w:rPr>
          <w:rFonts w:hint="eastAsia"/>
          <w:sz w:val="24"/>
        </w:rPr>
        <w:t>环境属性是描述区熔锗锭产品生命周期中向环境排放的各种污染物，是本标准的核心指标，因为资源属性、能源属性指标最终在评价报告中都会转化为对环境排放的污染物数量，来考察其环境影响。重点选取有害物质禁用及限量要求、生产过程污染物排放、使用过程有毒有害物质释放等方面的指标，如水污染物排放限制、</w:t>
      </w:r>
      <w:r>
        <w:rPr>
          <w:rFonts w:hint="eastAsia" w:cs="宋体"/>
          <w:kern w:val="0"/>
          <w:sz w:val="24"/>
        </w:rPr>
        <w:t>大气污染物排放限值</w:t>
      </w:r>
      <w:r>
        <w:rPr>
          <w:rFonts w:hint="eastAsia"/>
          <w:sz w:val="24"/>
        </w:rPr>
        <w:t>等指标。</w:t>
      </w:r>
    </w:p>
    <w:p>
      <w:pPr>
        <w:ind w:firstLine="480"/>
        <w:rPr>
          <w:sz w:val="24"/>
        </w:rPr>
      </w:pPr>
      <w:r>
        <w:rPr>
          <w:rFonts w:hint="eastAsia"/>
          <w:sz w:val="24"/>
        </w:rPr>
        <w:t>产品属性重点以产品的性能为准，如产品等级指标。</w:t>
      </w:r>
    </w:p>
    <w:p>
      <w:pPr>
        <w:pStyle w:val="5"/>
        <w:numPr>
          <w:ilvl w:val="2"/>
          <w:numId w:val="1"/>
        </w:numPr>
        <w:ind w:left="720" w:firstLineChars="0"/>
        <w:rPr>
          <w:rFonts w:ascii="Times New Roman" w:hAnsi="Times New Roman"/>
          <w:sz w:val="24"/>
          <w:szCs w:val="24"/>
        </w:rPr>
      </w:pPr>
      <w:r>
        <w:rPr>
          <w:rFonts w:ascii="Times New Roman" w:hAnsi="Times New Roman"/>
          <w:sz w:val="24"/>
          <w:szCs w:val="24"/>
        </w:rPr>
        <w:t xml:space="preserve"> </w:t>
      </w:r>
      <w:r>
        <w:rPr>
          <w:rFonts w:hint="eastAsia" w:ascii="Times New Roman" w:hAnsi="Times New Roman"/>
          <w:sz w:val="24"/>
          <w:szCs w:val="24"/>
        </w:rPr>
        <w:t>指标基准值的确定</w:t>
      </w:r>
    </w:p>
    <w:p>
      <w:pPr>
        <w:ind w:firstLine="480"/>
        <w:rPr>
          <w:sz w:val="24"/>
        </w:rPr>
      </w:pPr>
      <w:r>
        <w:rPr>
          <w:rFonts w:hint="eastAsia"/>
          <w:sz w:val="24"/>
        </w:rPr>
        <w:t>项目开展</w:t>
      </w:r>
      <w:r>
        <w:rPr>
          <w:sz w:val="24"/>
        </w:rPr>
        <w:t>以来，编制组对我国</w:t>
      </w:r>
      <w:r>
        <w:rPr>
          <w:rFonts w:hint="eastAsia"/>
          <w:sz w:val="24"/>
        </w:rPr>
        <w:t>主要区熔锗锭</w:t>
      </w:r>
      <w:r>
        <w:rPr>
          <w:sz w:val="24"/>
        </w:rPr>
        <w:t>企业生产</w:t>
      </w:r>
      <w:r>
        <w:rPr>
          <w:rFonts w:hint="eastAsia"/>
          <w:sz w:val="24"/>
        </w:rPr>
        <w:t>企业的</w:t>
      </w:r>
      <w:r>
        <w:rPr>
          <w:sz w:val="24"/>
        </w:rPr>
        <w:t>现状进行</w:t>
      </w:r>
      <w:r>
        <w:rPr>
          <w:rFonts w:hint="eastAsia"/>
          <w:sz w:val="24"/>
        </w:rPr>
        <w:t>了充分</w:t>
      </w:r>
      <w:r>
        <w:rPr>
          <w:sz w:val="24"/>
        </w:rPr>
        <w:t>调研</w:t>
      </w:r>
      <w:r>
        <w:rPr>
          <w:rFonts w:hint="eastAsia"/>
          <w:sz w:val="24"/>
        </w:rPr>
        <w:t>，并于2019年5月15日-17日在宁波召开的半导体材料标准会议进行专门讨论</w:t>
      </w:r>
      <w:r>
        <w:rPr>
          <w:sz w:val="24"/>
        </w:rPr>
        <w:t>，</w:t>
      </w:r>
      <w:r>
        <w:rPr>
          <w:rFonts w:hint="eastAsia"/>
          <w:sz w:val="24"/>
        </w:rPr>
        <w:t>充分吸纳了与会专家的意见，同时拟</w:t>
      </w:r>
      <w:r>
        <w:rPr>
          <w:sz w:val="24"/>
        </w:rPr>
        <w:t>发放</w:t>
      </w:r>
      <w:r>
        <w:rPr>
          <w:rFonts w:hint="eastAsia"/>
          <w:sz w:val="24"/>
        </w:rPr>
        <w:t>1</w:t>
      </w:r>
      <w:r>
        <w:rPr>
          <w:sz w:val="24"/>
        </w:rPr>
        <w:t>2</w:t>
      </w:r>
      <w:r>
        <w:rPr>
          <w:rFonts w:hint="eastAsia"/>
          <w:sz w:val="24"/>
        </w:rPr>
        <w:t>份征求意见稿进行意见征求</w:t>
      </w:r>
      <w:r>
        <w:rPr>
          <w:sz w:val="24"/>
        </w:rPr>
        <w:t>等。</w:t>
      </w:r>
      <w:r>
        <w:rPr>
          <w:rFonts w:hint="eastAsia"/>
          <w:sz w:val="24"/>
        </w:rPr>
        <w:t>在上述工作的基础上，根据产品和行业特点，以评价筛选绿色设计产品为目的，以国家标准和行业标准等为基础，经过一定规模的测试，并在广泛征询行业专家、生产厂商意见的基础上，科学、合理确定指标基准值。</w:t>
      </w:r>
    </w:p>
    <w:p>
      <w:pPr>
        <w:ind w:firstLine="482"/>
        <w:rPr>
          <w:b/>
          <w:sz w:val="24"/>
        </w:rPr>
      </w:pPr>
      <w:bookmarkStart w:id="53" w:name="_Toc406433318"/>
      <w:bookmarkStart w:id="54" w:name="_Toc387149848"/>
      <w:bookmarkStart w:id="55" w:name="_Toc408414435"/>
      <w:r>
        <w:rPr>
          <w:b/>
          <w:sz w:val="24"/>
        </w:rPr>
        <w:t>1</w:t>
      </w:r>
      <w:r>
        <w:rPr>
          <w:rFonts w:hint="eastAsia"/>
          <w:b/>
          <w:sz w:val="24"/>
        </w:rPr>
        <w:t>）资源属性指标</w:t>
      </w:r>
      <w:bookmarkEnd w:id="53"/>
      <w:bookmarkEnd w:id="54"/>
      <w:bookmarkEnd w:id="55"/>
    </w:p>
    <w:p>
      <w:pPr>
        <w:ind w:firstLine="480"/>
        <w:rPr>
          <w:sz w:val="24"/>
        </w:rPr>
      </w:pPr>
      <w:r>
        <w:rPr>
          <w:rFonts w:hint="eastAsia"/>
          <w:sz w:val="24"/>
        </w:rPr>
        <w:t>资源属性重点选取生产阶段原辅材料消耗和再生利用等方面的指标，锗原料的综合回收率决定了锗资源的利用水平，区熔锗锭生产的关键原料为锗精矿和再生锗原料两大类，对于低品位锗精矿锗综合回收率一般在9</w:t>
      </w:r>
      <w:r>
        <w:rPr>
          <w:sz w:val="24"/>
        </w:rPr>
        <w:t xml:space="preserve">0 </w:t>
      </w:r>
      <w:r>
        <w:rPr>
          <w:rFonts w:hint="eastAsia"/>
          <w:sz w:val="24"/>
        </w:rPr>
        <w:t>%-</w:t>
      </w:r>
      <w:r>
        <w:rPr>
          <w:sz w:val="24"/>
        </w:rPr>
        <w:t xml:space="preserve">97 </w:t>
      </w:r>
      <w:r>
        <w:rPr>
          <w:rFonts w:hint="eastAsia"/>
          <w:sz w:val="24"/>
        </w:rPr>
        <w:t>%，较高品位的锗精矿在9</w:t>
      </w:r>
      <w:r>
        <w:rPr>
          <w:sz w:val="24"/>
        </w:rPr>
        <w:t xml:space="preserve">5 </w:t>
      </w:r>
      <w:r>
        <w:rPr>
          <w:rFonts w:hint="eastAsia"/>
          <w:sz w:val="24"/>
        </w:rPr>
        <w:t>%-</w:t>
      </w:r>
      <w:r>
        <w:rPr>
          <w:sz w:val="24"/>
        </w:rPr>
        <w:t xml:space="preserve">98 </w:t>
      </w:r>
      <w:r>
        <w:rPr>
          <w:rFonts w:hint="eastAsia"/>
          <w:sz w:val="24"/>
        </w:rPr>
        <w:t>%，再生锗原料的锗综合回收率一般在9</w:t>
      </w:r>
      <w:r>
        <w:rPr>
          <w:sz w:val="24"/>
        </w:rPr>
        <w:t xml:space="preserve">8 </w:t>
      </w:r>
      <w:r>
        <w:rPr>
          <w:rFonts w:hint="eastAsia"/>
          <w:sz w:val="24"/>
        </w:rPr>
        <w:t>%以上。此外，区熔锗锭生产对水的消耗为关键资源，因此设定新鲜水消耗量，根据以上分析，制定出单位消耗、单位产品新鲜水消耗量指标，其间接反映了区熔锗锭生产的资源消耗水平。通过发放调查表调研，并根据各区熔锗锭生产企业的生产状况给出适宜的较先进的指标值。</w:t>
      </w:r>
      <w:bookmarkStart w:id="56" w:name="_Toc408414436"/>
      <w:bookmarkStart w:id="57" w:name="_Toc387149849"/>
      <w:bookmarkStart w:id="58" w:name="_Toc406433319"/>
    </w:p>
    <w:p>
      <w:pPr>
        <w:ind w:firstLine="482"/>
        <w:rPr>
          <w:b/>
          <w:sz w:val="24"/>
        </w:rPr>
      </w:pPr>
      <w:r>
        <w:rPr>
          <w:b/>
          <w:sz w:val="24"/>
        </w:rPr>
        <w:t>2</w:t>
      </w:r>
      <w:r>
        <w:rPr>
          <w:rFonts w:hint="eastAsia"/>
          <w:b/>
          <w:sz w:val="24"/>
        </w:rPr>
        <w:t>）能源属性指标</w:t>
      </w:r>
      <w:bookmarkEnd w:id="56"/>
      <w:bookmarkEnd w:id="57"/>
      <w:bookmarkEnd w:id="58"/>
    </w:p>
    <w:p>
      <w:pPr>
        <w:ind w:firstLine="480"/>
        <w:jc w:val="left"/>
        <w:rPr>
          <w:sz w:val="24"/>
        </w:rPr>
      </w:pPr>
      <w:r>
        <w:rPr>
          <w:rFonts w:hint="eastAsia"/>
          <w:sz w:val="24"/>
        </w:rPr>
        <w:t>能源属性选取了单位产品综合能耗指标，指标基准值是结合2012年完成的国家标准</w:t>
      </w:r>
      <w:r>
        <w:rPr>
          <w:sz w:val="24"/>
        </w:rPr>
        <w:t>GB</w:t>
      </w:r>
      <w:r>
        <w:rPr>
          <w:kern w:val="0"/>
          <w:sz w:val="24"/>
        </w:rPr>
        <w:t xml:space="preserve"> 29413-2012</w:t>
      </w:r>
      <w:r>
        <w:rPr>
          <w:rFonts w:hint="eastAsia"/>
          <w:sz w:val="24"/>
        </w:rPr>
        <w:t>《</w:t>
      </w:r>
      <w:r>
        <w:rPr>
          <w:sz w:val="24"/>
        </w:rPr>
        <w:t>锗单位产品能源消耗限额</w:t>
      </w:r>
      <w:r>
        <w:rPr>
          <w:rFonts w:hint="eastAsia"/>
          <w:sz w:val="24"/>
        </w:rPr>
        <w:t>》确定的。</w:t>
      </w:r>
      <w:bookmarkStart w:id="59" w:name="_Toc406433321"/>
      <w:bookmarkStart w:id="60" w:name="_Toc408414438"/>
    </w:p>
    <w:p>
      <w:pPr>
        <w:ind w:firstLine="482"/>
        <w:jc w:val="left"/>
        <w:rPr>
          <w:b/>
          <w:sz w:val="24"/>
        </w:rPr>
      </w:pPr>
      <w:r>
        <w:rPr>
          <w:b/>
          <w:sz w:val="24"/>
        </w:rPr>
        <w:t>3</w:t>
      </w:r>
      <w:r>
        <w:rPr>
          <w:rFonts w:hint="eastAsia"/>
          <w:b/>
          <w:sz w:val="24"/>
        </w:rPr>
        <w:t>）环境属性指标</w:t>
      </w:r>
    </w:p>
    <w:p>
      <w:pPr>
        <w:ind w:firstLine="480"/>
        <w:rPr>
          <w:rFonts w:cs="宋体"/>
          <w:sz w:val="24"/>
        </w:rPr>
      </w:pPr>
      <w:r>
        <w:rPr>
          <w:rFonts w:hint="eastAsia"/>
          <w:sz w:val="24"/>
        </w:rPr>
        <w:t>环境属性重点选取水污染物排放限值、单位产品废水产生量、大气污染物排放限值、固体废物、工业固体废物综合利用率指标。</w:t>
      </w:r>
      <w:r>
        <w:rPr>
          <w:rFonts w:hint="eastAsia" w:cs="宋体"/>
          <w:kern w:val="0"/>
          <w:sz w:val="24"/>
        </w:rPr>
        <w:t>污染物产生指标是通</w:t>
      </w:r>
      <w:r>
        <w:rPr>
          <w:rFonts w:hint="eastAsia"/>
          <w:sz w:val="24"/>
        </w:rPr>
        <w:t>过调研并结合</w:t>
      </w:r>
      <w:r>
        <w:rPr>
          <w:rFonts w:hint="eastAsia" w:cs="宋体"/>
          <w:sz w:val="24"/>
        </w:rPr>
        <w:t>GB 8978</w:t>
      </w:r>
      <w:r>
        <w:rPr>
          <w:rFonts w:hint="eastAsia"/>
          <w:sz w:val="24"/>
        </w:rPr>
        <w:t>《</w:t>
      </w:r>
      <w:r>
        <w:rPr>
          <w:rFonts w:hint="eastAsia" w:cs="宋体"/>
          <w:sz w:val="24"/>
        </w:rPr>
        <w:t>污水综合排放标准》、GB 16297《大气污染物综合排放标准》来确定的。</w:t>
      </w:r>
    </w:p>
    <w:p>
      <w:pPr>
        <w:ind w:firstLine="482"/>
        <w:rPr>
          <w:rFonts w:cs="宋体"/>
          <w:sz w:val="24"/>
        </w:rPr>
      </w:pPr>
      <w:bookmarkStart w:id="61" w:name="_Toc387149850"/>
      <w:bookmarkStart w:id="62" w:name="_Toc408414437"/>
      <w:bookmarkStart w:id="63" w:name="_Toc406433320"/>
      <w:r>
        <w:rPr>
          <w:rFonts w:hint="eastAsia"/>
          <w:b/>
          <w:sz w:val="24"/>
        </w:rPr>
        <w:t>4）</w:t>
      </w:r>
      <w:bookmarkEnd w:id="61"/>
      <w:bookmarkEnd w:id="62"/>
      <w:bookmarkEnd w:id="63"/>
      <w:r>
        <w:rPr>
          <w:rFonts w:hint="eastAsia"/>
          <w:b/>
          <w:sz w:val="24"/>
        </w:rPr>
        <w:t>产品属性指标</w:t>
      </w:r>
      <w:bookmarkEnd w:id="59"/>
      <w:bookmarkEnd w:id="60"/>
    </w:p>
    <w:p>
      <w:pPr>
        <w:widowControl/>
        <w:ind w:firstLine="480"/>
        <w:rPr>
          <w:sz w:val="24"/>
        </w:rPr>
      </w:pPr>
      <w:r>
        <w:rPr>
          <w:rFonts w:hint="eastAsia"/>
          <w:sz w:val="24"/>
        </w:rPr>
        <w:t>产品属性重点以产品的性能为准。产品性能是根据国家该产品标准</w:t>
      </w:r>
      <w:r>
        <w:rPr>
          <w:sz w:val="24"/>
        </w:rPr>
        <w:t>GB/T 11071</w:t>
      </w:r>
      <w:r>
        <w:rPr>
          <w:rFonts w:hint="eastAsia"/>
          <w:sz w:val="24"/>
        </w:rPr>
        <w:t>《区熔锗锭》及现有行业生产工艺及技术水平确定的。</w:t>
      </w:r>
    </w:p>
    <w:p>
      <w:pPr>
        <w:ind w:firstLine="480"/>
        <w:rPr>
          <w:rFonts w:cs="宋体"/>
          <w:sz w:val="24"/>
        </w:rPr>
      </w:pPr>
      <w:r>
        <w:rPr>
          <w:rFonts w:hint="eastAsia" w:cs="宋体"/>
          <w:sz w:val="24"/>
        </w:rPr>
        <w:t>最终的评价指标结果见表1。</w:t>
      </w:r>
    </w:p>
    <w:p>
      <w:pPr>
        <w:autoSpaceDE w:val="0"/>
        <w:autoSpaceDN w:val="0"/>
        <w:snapToGrid/>
        <w:spacing w:before="156" w:beforeLines="50" w:after="156" w:afterLines="50" w:line="240" w:lineRule="auto"/>
        <w:ind w:firstLine="0" w:firstLineChars="0"/>
        <w:jc w:val="center"/>
        <w:rPr>
          <w:rFonts w:eastAsia="黑体"/>
          <w:kern w:val="0"/>
          <w:szCs w:val="20"/>
        </w:rPr>
      </w:pPr>
      <w:r>
        <w:rPr>
          <w:rFonts w:hint="eastAsia" w:eastAsia="黑体"/>
          <w:kern w:val="0"/>
          <w:szCs w:val="20"/>
        </w:rPr>
        <w:t>表1</w:t>
      </w:r>
      <w:r>
        <w:rPr>
          <w:rFonts w:eastAsia="黑体"/>
          <w:kern w:val="0"/>
          <w:szCs w:val="20"/>
        </w:rPr>
        <w:t xml:space="preserve">  </w:t>
      </w:r>
      <w:r>
        <w:rPr>
          <w:rFonts w:hint="eastAsia" w:eastAsia="黑体"/>
          <w:kern w:val="0"/>
          <w:szCs w:val="20"/>
        </w:rPr>
        <w:t>评价指标要求</w:t>
      </w:r>
    </w:p>
    <w:tbl>
      <w:tblPr>
        <w:tblStyle w:val="12"/>
        <w:tblpPr w:leftFromText="180" w:rightFromText="180" w:vertAnchor="text" w:horzAnchor="margin" w:tblpY="157"/>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2083"/>
        <w:gridCol w:w="988"/>
        <w:gridCol w:w="2193"/>
        <w:gridCol w:w="2243"/>
        <w:gridCol w:w="9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2" w:type="pct"/>
            <w:tcBorders>
              <w:top w:val="single" w:color="auto" w:sz="8" w:space="0"/>
              <w:left w:val="single" w:color="auto" w:sz="8" w:space="0"/>
              <w:bottom w:val="single" w:color="auto" w:sz="8" w:space="0"/>
              <w:right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一级指标</w:t>
            </w:r>
          </w:p>
        </w:tc>
        <w:tc>
          <w:tcPr>
            <w:tcW w:w="1082" w:type="pct"/>
            <w:tcBorders>
              <w:top w:val="single" w:color="auto" w:sz="8" w:space="0"/>
              <w:left w:val="single" w:color="auto" w:sz="4" w:space="0"/>
              <w:bottom w:val="single" w:color="auto" w:sz="8" w:space="0"/>
              <w:right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二级指标</w:t>
            </w:r>
          </w:p>
        </w:tc>
        <w:tc>
          <w:tcPr>
            <w:tcW w:w="513" w:type="pct"/>
            <w:tcBorders>
              <w:top w:val="single" w:color="auto" w:sz="8" w:space="0"/>
              <w:left w:val="single" w:color="auto" w:sz="4" w:space="0"/>
              <w:bottom w:val="single" w:color="auto" w:sz="8" w:space="0"/>
              <w:right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单位</w:t>
            </w:r>
          </w:p>
        </w:tc>
        <w:tc>
          <w:tcPr>
            <w:tcW w:w="1139" w:type="pct"/>
            <w:tcBorders>
              <w:top w:val="single" w:color="auto" w:sz="8" w:space="0"/>
              <w:left w:val="single" w:color="auto" w:sz="4" w:space="0"/>
              <w:bottom w:val="single" w:color="auto" w:sz="8" w:space="0"/>
              <w:right w:val="single" w:color="auto" w:sz="4" w:space="0"/>
            </w:tcBorders>
            <w:vAlign w:val="center"/>
          </w:tcPr>
          <w:p>
            <w:pPr>
              <w:autoSpaceDE w:val="0"/>
              <w:autoSpaceDN w:val="0"/>
              <w:snapToGrid/>
              <w:spacing w:line="240" w:lineRule="auto"/>
              <w:ind w:firstLine="0" w:firstLineChars="0"/>
              <w:jc w:val="center"/>
              <w:rPr>
                <w:rFonts w:ascii="宋体" w:hAnsi="宋体"/>
                <w:sz w:val="18"/>
                <w:szCs w:val="18"/>
              </w:rPr>
            </w:pPr>
            <w:r>
              <w:rPr>
                <w:rFonts w:hint="eastAsia" w:ascii="宋体" w:hAnsi="宋体"/>
                <w:sz w:val="18"/>
                <w:szCs w:val="18"/>
              </w:rPr>
              <w:t>基准值</w:t>
            </w:r>
          </w:p>
        </w:tc>
        <w:tc>
          <w:tcPr>
            <w:tcW w:w="1165" w:type="pct"/>
            <w:tcBorders>
              <w:top w:val="single" w:color="auto" w:sz="8" w:space="0"/>
              <w:left w:val="single" w:color="auto" w:sz="4" w:space="0"/>
              <w:bottom w:val="single" w:color="auto" w:sz="8" w:space="0"/>
              <w:right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判定依据</w:t>
            </w:r>
          </w:p>
        </w:tc>
        <w:tc>
          <w:tcPr>
            <w:tcW w:w="499" w:type="pct"/>
            <w:tcBorders>
              <w:top w:val="single" w:color="auto" w:sz="8" w:space="0"/>
              <w:bottom w:val="single" w:color="auto" w:sz="8" w:space="0"/>
              <w:right w:val="single" w:color="auto" w:sz="8"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所属阶段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602" w:type="pct"/>
            <w:vMerge w:val="restart"/>
            <w:tcBorders>
              <w:top w:val="single" w:color="auto" w:sz="8" w:space="0"/>
              <w:left w:val="single" w:color="auto" w:sz="8" w:space="0"/>
              <w:right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资源属性</w:t>
            </w:r>
          </w:p>
        </w:tc>
        <w:tc>
          <w:tcPr>
            <w:tcW w:w="1082" w:type="pct"/>
            <w:tcBorders>
              <w:top w:val="single" w:color="auto" w:sz="8" w:space="0"/>
              <w:left w:val="single" w:color="auto" w:sz="4" w:space="0"/>
              <w:bottom w:val="single" w:color="auto" w:sz="4" w:space="0"/>
              <w:right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锗金属消耗</w:t>
            </w:r>
            <w:r>
              <w:rPr>
                <w:rFonts w:hint="eastAsia" w:ascii="宋体" w:hAnsi="宋体" w:cs="宋体"/>
                <w:kern w:val="0"/>
                <w:szCs w:val="21"/>
                <w:vertAlign w:val="superscript"/>
              </w:rPr>
              <w:t>a</w:t>
            </w:r>
          </w:p>
        </w:tc>
        <w:tc>
          <w:tcPr>
            <w:tcW w:w="513" w:type="pct"/>
            <w:tcBorders>
              <w:top w:val="single" w:color="auto" w:sz="8" w:space="0"/>
              <w:left w:val="single" w:color="auto" w:sz="4" w:space="0"/>
              <w:bottom w:val="single" w:color="auto" w:sz="4" w:space="0"/>
              <w:right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kg</w:t>
            </w:r>
            <w:r>
              <w:rPr>
                <w:rFonts w:ascii="宋体" w:hAnsi="宋体" w:cs="宋体"/>
                <w:kern w:val="0"/>
                <w:sz w:val="18"/>
                <w:szCs w:val="18"/>
              </w:rPr>
              <w:t>/</w:t>
            </w:r>
            <w:r>
              <w:rPr>
                <w:rFonts w:hint="eastAsia" w:ascii="宋体" w:hAnsi="宋体" w:cs="宋体"/>
                <w:kern w:val="0"/>
                <w:sz w:val="18"/>
                <w:szCs w:val="18"/>
              </w:rPr>
              <w:t>kg</w:t>
            </w:r>
          </w:p>
        </w:tc>
        <w:tc>
          <w:tcPr>
            <w:tcW w:w="1139" w:type="pct"/>
            <w:tcBorders>
              <w:top w:val="single" w:color="auto" w:sz="8" w:space="0"/>
              <w:left w:val="single" w:color="auto" w:sz="4" w:space="0"/>
              <w:bottom w:val="single" w:color="auto" w:sz="4" w:space="0"/>
              <w:right w:val="single" w:color="auto" w:sz="4" w:space="0"/>
            </w:tcBorders>
            <w:vAlign w:val="center"/>
          </w:tcPr>
          <w:p>
            <w:pPr>
              <w:autoSpaceDE w:val="0"/>
              <w:autoSpaceDN w:val="0"/>
              <w:snapToGrid/>
              <w:spacing w:line="240" w:lineRule="auto"/>
              <w:ind w:firstLine="0" w:firstLineChars="0"/>
              <w:jc w:val="center"/>
              <w:rPr>
                <w:rFonts w:ascii="宋体" w:hAnsi="宋体"/>
                <w:sz w:val="18"/>
                <w:szCs w:val="18"/>
              </w:rPr>
            </w:pPr>
            <w:r>
              <w:rPr>
                <w:rFonts w:hint="eastAsia" w:ascii="宋体" w:hAnsi="宋体" w:cs="宋体"/>
                <w:kern w:val="0"/>
                <w:sz w:val="18"/>
                <w:szCs w:val="18"/>
              </w:rPr>
              <w:t>≤1.0</w:t>
            </w:r>
          </w:p>
        </w:tc>
        <w:tc>
          <w:tcPr>
            <w:tcW w:w="1165" w:type="pct"/>
            <w:tcBorders>
              <w:top w:val="single" w:color="auto" w:sz="8" w:space="0"/>
              <w:left w:val="single" w:color="auto" w:sz="4" w:space="0"/>
              <w:bottom w:val="single" w:color="auto" w:sz="4" w:space="0"/>
              <w:right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现场数据</w:t>
            </w:r>
          </w:p>
        </w:tc>
        <w:tc>
          <w:tcPr>
            <w:tcW w:w="499" w:type="pct"/>
            <w:vMerge w:val="restart"/>
            <w:tcBorders>
              <w:top w:val="single" w:color="auto" w:sz="8" w:space="0"/>
              <w:right w:val="single" w:color="auto" w:sz="8"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产品生产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602" w:type="pct"/>
            <w:vMerge w:val="continue"/>
            <w:tcBorders>
              <w:top w:val="single" w:color="auto" w:sz="8" w:space="0"/>
              <w:left w:val="single" w:color="auto" w:sz="8" w:space="0"/>
              <w:right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p>
        </w:tc>
        <w:tc>
          <w:tcPr>
            <w:tcW w:w="1082" w:type="pct"/>
            <w:tcBorders>
              <w:top w:val="single" w:color="auto" w:sz="4" w:space="0"/>
              <w:left w:val="single" w:color="auto" w:sz="4" w:space="0"/>
              <w:bottom w:val="single" w:color="auto" w:sz="8" w:space="0"/>
              <w:right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锗综合回收率</w:t>
            </w:r>
          </w:p>
        </w:tc>
        <w:tc>
          <w:tcPr>
            <w:tcW w:w="513" w:type="pct"/>
            <w:tcBorders>
              <w:top w:val="single" w:color="auto" w:sz="4" w:space="0"/>
              <w:left w:val="single" w:color="auto" w:sz="4" w:space="0"/>
              <w:bottom w:val="single" w:color="auto" w:sz="8" w:space="0"/>
              <w:right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w:t>
            </w:r>
          </w:p>
        </w:tc>
        <w:tc>
          <w:tcPr>
            <w:tcW w:w="1139" w:type="pct"/>
            <w:tcBorders>
              <w:top w:val="single" w:color="auto" w:sz="4" w:space="0"/>
              <w:left w:val="single" w:color="auto" w:sz="4" w:space="0"/>
              <w:bottom w:val="single" w:color="auto" w:sz="8" w:space="0"/>
              <w:right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9</w:t>
            </w:r>
            <w:r>
              <w:rPr>
                <w:rFonts w:ascii="宋体" w:hAnsi="宋体" w:cs="宋体"/>
                <w:kern w:val="0"/>
                <w:sz w:val="18"/>
                <w:szCs w:val="18"/>
              </w:rPr>
              <w:t>5</w:t>
            </w:r>
          </w:p>
        </w:tc>
        <w:tc>
          <w:tcPr>
            <w:tcW w:w="1165" w:type="pct"/>
            <w:tcBorders>
              <w:top w:val="single" w:color="auto" w:sz="4" w:space="0"/>
              <w:left w:val="single" w:color="auto" w:sz="4" w:space="0"/>
              <w:bottom w:val="single" w:color="auto" w:sz="8" w:space="0"/>
              <w:right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现场监测数据或分析检验结果</w:t>
            </w:r>
          </w:p>
        </w:tc>
        <w:tc>
          <w:tcPr>
            <w:tcW w:w="499" w:type="pct"/>
            <w:vMerge w:val="continue"/>
            <w:tcBorders>
              <w:right w:val="single" w:color="auto" w:sz="8"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2" w:type="pct"/>
            <w:vMerge w:val="continue"/>
            <w:tcBorders>
              <w:left w:val="single" w:color="auto" w:sz="8" w:space="0"/>
              <w:right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p>
        </w:tc>
        <w:tc>
          <w:tcPr>
            <w:tcW w:w="1082" w:type="pct"/>
            <w:tcBorders>
              <w:top w:val="single" w:color="auto" w:sz="8" w:space="0"/>
              <w:left w:val="single" w:color="auto" w:sz="4" w:space="0"/>
              <w:bottom w:val="single" w:color="auto" w:sz="8" w:space="0"/>
              <w:right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新鲜水消耗量</w:t>
            </w:r>
            <w:r>
              <w:rPr>
                <w:rFonts w:hint="eastAsia" w:ascii="宋体" w:hAnsi="宋体" w:cs="宋体"/>
                <w:kern w:val="0"/>
                <w:szCs w:val="21"/>
                <w:vertAlign w:val="superscript"/>
              </w:rPr>
              <w:t>b</w:t>
            </w:r>
          </w:p>
        </w:tc>
        <w:tc>
          <w:tcPr>
            <w:tcW w:w="513" w:type="pct"/>
            <w:tcBorders>
              <w:top w:val="single" w:color="auto" w:sz="8" w:space="0"/>
              <w:left w:val="single" w:color="auto" w:sz="4" w:space="0"/>
              <w:bottom w:val="single" w:color="auto" w:sz="8" w:space="0"/>
              <w:right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ascii="宋体" w:hAnsi="宋体"/>
                <w:kern w:val="0"/>
                <w:sz w:val="18"/>
                <w:szCs w:val="18"/>
              </w:rPr>
              <w:t>m</w:t>
            </w:r>
            <w:r>
              <w:rPr>
                <w:rFonts w:ascii="宋体" w:hAnsi="宋体"/>
                <w:kern w:val="0"/>
                <w:sz w:val="18"/>
                <w:szCs w:val="18"/>
                <w:vertAlign w:val="superscript"/>
              </w:rPr>
              <w:t>3</w:t>
            </w:r>
            <w:r>
              <w:rPr>
                <w:rFonts w:ascii="宋体" w:hAnsi="宋体" w:cs="Calibri"/>
                <w:kern w:val="0"/>
                <w:sz w:val="18"/>
                <w:szCs w:val="18"/>
              </w:rPr>
              <w:t>/</w:t>
            </w:r>
            <w:r>
              <w:rPr>
                <w:rFonts w:hint="eastAsia" w:ascii="宋体" w:hAnsi="宋体" w:cs="Calibri"/>
                <w:kern w:val="0"/>
                <w:sz w:val="18"/>
                <w:szCs w:val="18"/>
              </w:rPr>
              <w:t>kg</w:t>
            </w:r>
          </w:p>
        </w:tc>
        <w:tc>
          <w:tcPr>
            <w:tcW w:w="1139" w:type="pct"/>
            <w:tcBorders>
              <w:top w:val="single" w:color="auto" w:sz="8" w:space="0"/>
              <w:left w:val="single" w:color="auto" w:sz="4" w:space="0"/>
              <w:bottom w:val="single" w:color="auto" w:sz="8" w:space="0"/>
              <w:right w:val="single" w:color="auto" w:sz="4" w:space="0"/>
            </w:tcBorders>
            <w:vAlign w:val="center"/>
          </w:tcPr>
          <w:p>
            <w:pPr>
              <w:autoSpaceDE w:val="0"/>
              <w:autoSpaceDN w:val="0"/>
              <w:snapToGrid/>
              <w:spacing w:line="240" w:lineRule="auto"/>
              <w:ind w:firstLine="0" w:firstLineChars="0"/>
              <w:jc w:val="center"/>
              <w:rPr>
                <w:rFonts w:ascii="宋体" w:hAnsi="宋体"/>
                <w:sz w:val="18"/>
                <w:szCs w:val="18"/>
              </w:rPr>
            </w:pPr>
            <w:r>
              <w:rPr>
                <w:rFonts w:hint="eastAsia" w:ascii="宋体" w:hAnsi="宋体" w:cs="宋体"/>
                <w:kern w:val="0"/>
                <w:sz w:val="18"/>
                <w:szCs w:val="18"/>
              </w:rPr>
              <w:t>≤</w:t>
            </w:r>
            <w:r>
              <w:rPr>
                <w:rFonts w:ascii="宋体" w:hAnsi="宋体" w:cs="宋体"/>
                <w:kern w:val="0"/>
                <w:sz w:val="18"/>
                <w:szCs w:val="18"/>
              </w:rPr>
              <w:t>0.9</w:t>
            </w:r>
          </w:p>
        </w:tc>
        <w:tc>
          <w:tcPr>
            <w:tcW w:w="1165" w:type="pct"/>
            <w:tcBorders>
              <w:top w:val="single" w:color="auto" w:sz="8" w:space="0"/>
              <w:left w:val="single" w:color="auto" w:sz="4" w:space="0"/>
              <w:bottom w:val="single" w:color="auto" w:sz="8" w:space="0"/>
              <w:right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现场数据</w:t>
            </w:r>
          </w:p>
        </w:tc>
        <w:tc>
          <w:tcPr>
            <w:tcW w:w="499" w:type="pct"/>
            <w:vMerge w:val="continue"/>
            <w:tcBorders>
              <w:right w:val="single" w:color="auto" w:sz="8"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2" w:type="pct"/>
            <w:tcBorders>
              <w:left w:val="single" w:color="auto" w:sz="8"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能源属性</w:t>
            </w:r>
          </w:p>
        </w:tc>
        <w:tc>
          <w:tcPr>
            <w:tcW w:w="1082" w:type="pct"/>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单位产品</w:t>
            </w:r>
          </w:p>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综合能源消耗限额</w:t>
            </w:r>
          </w:p>
        </w:tc>
        <w:tc>
          <w:tcPr>
            <w:tcW w:w="513" w:type="pct"/>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kgce</w:t>
            </w:r>
            <w:r>
              <w:rPr>
                <w:rFonts w:ascii="宋体" w:hAnsi="宋体" w:cs="宋体"/>
                <w:kern w:val="0"/>
                <w:sz w:val="18"/>
                <w:szCs w:val="18"/>
              </w:rPr>
              <w:t>/</w:t>
            </w:r>
            <w:r>
              <w:rPr>
                <w:rFonts w:hint="eastAsia" w:ascii="宋体" w:hAnsi="宋体" w:cs="宋体"/>
                <w:kern w:val="0"/>
                <w:sz w:val="18"/>
                <w:szCs w:val="18"/>
              </w:rPr>
              <w:t>kg</w:t>
            </w:r>
          </w:p>
        </w:tc>
        <w:tc>
          <w:tcPr>
            <w:tcW w:w="1139" w:type="pct"/>
            <w:tcBorders>
              <w:bottom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30</w:t>
            </w:r>
          </w:p>
        </w:tc>
        <w:tc>
          <w:tcPr>
            <w:tcW w:w="1165" w:type="pct"/>
            <w:tcBorders>
              <w:bottom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现场数据</w:t>
            </w:r>
          </w:p>
        </w:tc>
        <w:tc>
          <w:tcPr>
            <w:tcW w:w="499" w:type="pct"/>
            <w:vMerge w:val="continue"/>
            <w:tcBorders>
              <w:right w:val="single" w:color="auto" w:sz="8"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02" w:type="pct"/>
            <w:vMerge w:val="restart"/>
            <w:tcBorders>
              <w:left w:val="single" w:color="auto" w:sz="8"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环境属性</w:t>
            </w:r>
            <w:r>
              <w:rPr>
                <w:rFonts w:hint="eastAsia" w:ascii="宋体" w:hAnsi="宋体" w:cs="宋体"/>
                <w:kern w:val="0"/>
                <w:sz w:val="18"/>
                <w:szCs w:val="18"/>
                <w:vertAlign w:val="superscript"/>
              </w:rPr>
              <w:t>c</w:t>
            </w:r>
          </w:p>
        </w:tc>
        <w:tc>
          <w:tcPr>
            <w:tcW w:w="1082" w:type="pct"/>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水污染物排放限值</w:t>
            </w:r>
          </w:p>
        </w:tc>
        <w:tc>
          <w:tcPr>
            <w:tcW w:w="513" w:type="pct"/>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mg</w:t>
            </w:r>
            <w:r>
              <w:rPr>
                <w:rFonts w:ascii="宋体" w:hAnsi="宋体" w:cs="宋体"/>
                <w:kern w:val="0"/>
                <w:sz w:val="18"/>
                <w:szCs w:val="18"/>
              </w:rPr>
              <w:t>/L</w:t>
            </w:r>
          </w:p>
        </w:tc>
        <w:tc>
          <w:tcPr>
            <w:tcW w:w="1139" w:type="pct"/>
            <w:tcBorders>
              <w:top w:val="single" w:color="auto" w:sz="4" w:space="0"/>
              <w:bottom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sz w:val="18"/>
                <w:szCs w:val="18"/>
              </w:rPr>
              <w:t>应符合</w:t>
            </w:r>
            <w:r>
              <w:rPr>
                <w:rFonts w:ascii="宋体" w:hAnsi="宋体"/>
                <w:sz w:val="18"/>
                <w:szCs w:val="18"/>
              </w:rPr>
              <w:t>GB 8978</w:t>
            </w:r>
            <w:r>
              <w:rPr>
                <w:rFonts w:hint="eastAsia" w:ascii="宋体" w:hAnsi="宋体"/>
                <w:sz w:val="18"/>
                <w:szCs w:val="18"/>
              </w:rPr>
              <w:t>的规定</w:t>
            </w:r>
          </w:p>
        </w:tc>
        <w:tc>
          <w:tcPr>
            <w:tcW w:w="1165" w:type="pct"/>
            <w:tcBorders>
              <w:top w:val="single" w:color="auto" w:sz="4" w:space="0"/>
              <w:bottom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ascii="宋体" w:hAnsi="宋体"/>
                <w:sz w:val="18"/>
                <w:szCs w:val="18"/>
              </w:rPr>
              <w:t>GB 8978</w:t>
            </w:r>
            <w:r>
              <w:rPr>
                <w:rFonts w:hint="eastAsia" w:ascii="宋体" w:hAnsi="宋体"/>
                <w:sz w:val="18"/>
                <w:szCs w:val="18"/>
              </w:rPr>
              <w:t>，</w:t>
            </w:r>
            <w:r>
              <w:rPr>
                <w:rFonts w:hint="eastAsia" w:ascii="宋体" w:hAnsi="宋体" w:cs="宋体"/>
                <w:kern w:val="0"/>
                <w:sz w:val="18"/>
                <w:szCs w:val="18"/>
              </w:rPr>
              <w:t>现场监测数据或分析检验结果</w:t>
            </w:r>
          </w:p>
        </w:tc>
        <w:tc>
          <w:tcPr>
            <w:tcW w:w="499" w:type="pct"/>
            <w:vMerge w:val="continue"/>
            <w:tcBorders>
              <w:bottom w:val="single" w:color="auto" w:sz="4" w:space="0"/>
              <w:right w:val="single" w:color="auto" w:sz="8"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602" w:type="pct"/>
            <w:vMerge w:val="continue"/>
            <w:tcBorders>
              <w:left w:val="single" w:color="auto" w:sz="8"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p>
        </w:tc>
        <w:tc>
          <w:tcPr>
            <w:tcW w:w="1082" w:type="pct"/>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单位产品废水产生量</w:t>
            </w:r>
          </w:p>
        </w:tc>
        <w:tc>
          <w:tcPr>
            <w:tcW w:w="513" w:type="pct"/>
            <w:vAlign w:val="center"/>
          </w:tcPr>
          <w:p>
            <w:pPr>
              <w:autoSpaceDE w:val="0"/>
              <w:autoSpaceDN w:val="0"/>
              <w:snapToGrid/>
              <w:spacing w:line="240" w:lineRule="auto"/>
              <w:ind w:firstLine="0" w:firstLineChars="0"/>
              <w:jc w:val="center"/>
              <w:rPr>
                <w:rFonts w:ascii="宋体" w:hAnsi="宋体" w:cs="宋体"/>
                <w:kern w:val="0"/>
                <w:sz w:val="18"/>
                <w:szCs w:val="18"/>
              </w:rPr>
            </w:pPr>
            <w:r>
              <w:rPr>
                <w:rFonts w:ascii="宋体" w:hAnsi="宋体" w:cs="宋体"/>
                <w:kern w:val="0"/>
                <w:sz w:val="18"/>
                <w:szCs w:val="18"/>
              </w:rPr>
              <w:t>L/</w:t>
            </w:r>
            <w:r>
              <w:rPr>
                <w:rFonts w:hint="eastAsia" w:ascii="宋体" w:hAnsi="宋体" w:cs="宋体"/>
                <w:kern w:val="0"/>
                <w:sz w:val="18"/>
                <w:szCs w:val="18"/>
              </w:rPr>
              <w:t>kg</w:t>
            </w:r>
          </w:p>
        </w:tc>
        <w:tc>
          <w:tcPr>
            <w:tcW w:w="1139" w:type="pct"/>
            <w:tcBorders>
              <w:top w:val="single" w:color="auto" w:sz="4" w:space="0"/>
              <w:bottom w:val="single" w:color="auto" w:sz="4" w:space="0"/>
            </w:tcBorders>
            <w:vAlign w:val="center"/>
          </w:tcPr>
          <w:p>
            <w:pPr>
              <w:autoSpaceDE w:val="0"/>
              <w:autoSpaceDN w:val="0"/>
              <w:snapToGrid/>
              <w:spacing w:line="240" w:lineRule="auto"/>
              <w:ind w:firstLine="0" w:firstLineChars="0"/>
              <w:jc w:val="center"/>
              <w:rPr>
                <w:rFonts w:ascii="宋体" w:hAnsi="宋体"/>
                <w:sz w:val="18"/>
                <w:szCs w:val="18"/>
              </w:rPr>
            </w:pPr>
            <w:r>
              <w:rPr>
                <w:rFonts w:hint="eastAsia" w:ascii="宋体" w:hAnsi="宋体" w:cs="宋体"/>
                <w:kern w:val="0"/>
                <w:sz w:val="18"/>
                <w:szCs w:val="18"/>
              </w:rPr>
              <w:t>≤5</w:t>
            </w:r>
            <w:r>
              <w:rPr>
                <w:rFonts w:ascii="宋体" w:hAnsi="宋体" w:cs="宋体"/>
                <w:kern w:val="0"/>
                <w:sz w:val="18"/>
                <w:szCs w:val="18"/>
              </w:rPr>
              <w:t>5</w:t>
            </w:r>
          </w:p>
        </w:tc>
        <w:tc>
          <w:tcPr>
            <w:tcW w:w="1165" w:type="pct"/>
            <w:tcBorders>
              <w:top w:val="single" w:color="auto" w:sz="4" w:space="0"/>
              <w:bottom w:val="single" w:color="auto" w:sz="4" w:space="0"/>
            </w:tcBorders>
            <w:vAlign w:val="center"/>
          </w:tcPr>
          <w:p>
            <w:pPr>
              <w:autoSpaceDE w:val="0"/>
              <w:autoSpaceDN w:val="0"/>
              <w:snapToGrid/>
              <w:spacing w:line="240" w:lineRule="auto"/>
              <w:ind w:firstLine="0" w:firstLineChars="0"/>
              <w:jc w:val="center"/>
              <w:rPr>
                <w:rFonts w:ascii="宋体" w:hAnsi="宋体"/>
                <w:sz w:val="18"/>
                <w:szCs w:val="18"/>
              </w:rPr>
            </w:pPr>
            <w:r>
              <w:rPr>
                <w:rFonts w:hint="eastAsia" w:ascii="宋体" w:hAnsi="宋体"/>
                <w:sz w:val="18"/>
                <w:szCs w:val="18"/>
              </w:rPr>
              <w:t>现场监测统计数据</w:t>
            </w:r>
          </w:p>
        </w:tc>
        <w:tc>
          <w:tcPr>
            <w:tcW w:w="499" w:type="pct"/>
            <w:tcBorders>
              <w:top w:val="single" w:color="auto" w:sz="4" w:space="0"/>
              <w:bottom w:val="single" w:color="auto" w:sz="4" w:space="0"/>
              <w:right w:val="single" w:color="auto" w:sz="8"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02" w:type="pct"/>
            <w:vMerge w:val="continue"/>
            <w:tcBorders>
              <w:left w:val="single" w:color="auto" w:sz="8"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p>
        </w:tc>
        <w:tc>
          <w:tcPr>
            <w:tcW w:w="1082" w:type="pct"/>
            <w:tcBorders>
              <w:bottom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大气污染物排放限值</w:t>
            </w:r>
          </w:p>
        </w:tc>
        <w:tc>
          <w:tcPr>
            <w:tcW w:w="513" w:type="pct"/>
            <w:tcBorders>
              <w:bottom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mg</w:t>
            </w:r>
            <w:r>
              <w:rPr>
                <w:rFonts w:ascii="宋体" w:hAnsi="宋体" w:cs="宋体"/>
                <w:kern w:val="0"/>
                <w:sz w:val="18"/>
                <w:szCs w:val="18"/>
              </w:rPr>
              <w:t>/</w:t>
            </w:r>
            <w:r>
              <w:rPr>
                <w:rFonts w:hint="eastAsia" w:ascii="宋体" w:hAnsi="宋体" w:cs="宋体"/>
                <w:kern w:val="0"/>
                <w:sz w:val="18"/>
                <w:szCs w:val="18"/>
              </w:rPr>
              <w:t>m</w:t>
            </w:r>
            <w:r>
              <w:rPr>
                <w:rFonts w:hint="eastAsia" w:ascii="宋体" w:hAnsi="宋体" w:cs="宋体"/>
                <w:kern w:val="0"/>
                <w:sz w:val="18"/>
                <w:szCs w:val="18"/>
                <w:vertAlign w:val="superscript"/>
              </w:rPr>
              <w:t>3</w:t>
            </w:r>
          </w:p>
        </w:tc>
        <w:tc>
          <w:tcPr>
            <w:tcW w:w="1139" w:type="pct"/>
            <w:tcBorders>
              <w:top w:val="single" w:color="auto" w:sz="4" w:space="0"/>
              <w:bottom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sz w:val="18"/>
                <w:szCs w:val="18"/>
              </w:rPr>
              <w:t>应符合</w:t>
            </w:r>
            <w:r>
              <w:rPr>
                <w:rFonts w:ascii="宋体" w:hAnsi="宋体"/>
                <w:sz w:val="18"/>
                <w:szCs w:val="18"/>
              </w:rPr>
              <w:t>GB 16297</w:t>
            </w:r>
            <w:r>
              <w:rPr>
                <w:rFonts w:hint="eastAsia" w:ascii="宋体" w:hAnsi="宋体"/>
                <w:sz w:val="18"/>
                <w:szCs w:val="18"/>
              </w:rPr>
              <w:t>的规定</w:t>
            </w:r>
          </w:p>
        </w:tc>
        <w:tc>
          <w:tcPr>
            <w:tcW w:w="1165" w:type="pct"/>
            <w:tcBorders>
              <w:top w:val="single" w:color="auto" w:sz="4" w:space="0"/>
              <w:bottom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ascii="宋体" w:hAnsi="宋体"/>
                <w:sz w:val="18"/>
                <w:szCs w:val="18"/>
              </w:rPr>
              <w:t>GB 16297</w:t>
            </w:r>
            <w:r>
              <w:rPr>
                <w:rFonts w:hint="eastAsia" w:ascii="宋体" w:hAnsi="宋体"/>
                <w:sz w:val="18"/>
                <w:szCs w:val="18"/>
              </w:rPr>
              <w:t>，</w:t>
            </w:r>
            <w:r>
              <w:rPr>
                <w:rFonts w:hint="eastAsia" w:ascii="宋体" w:hAnsi="宋体" w:cs="宋体"/>
                <w:kern w:val="0"/>
                <w:sz w:val="18"/>
                <w:szCs w:val="18"/>
              </w:rPr>
              <w:t>现场监测数据或分析检验结果</w:t>
            </w:r>
          </w:p>
        </w:tc>
        <w:tc>
          <w:tcPr>
            <w:tcW w:w="499" w:type="pct"/>
            <w:vMerge w:val="restart"/>
            <w:tcBorders>
              <w:top w:val="single" w:color="auto" w:sz="4" w:space="0"/>
              <w:right w:val="single" w:color="auto" w:sz="8"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产品</w:t>
            </w:r>
          </w:p>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生产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02" w:type="pct"/>
            <w:vMerge w:val="continue"/>
            <w:tcBorders>
              <w:left w:val="single" w:color="auto" w:sz="8"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p>
        </w:tc>
        <w:tc>
          <w:tcPr>
            <w:tcW w:w="1082" w:type="pct"/>
            <w:tcBorders>
              <w:bottom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固体废物</w:t>
            </w:r>
            <w:r>
              <w:rPr>
                <w:rFonts w:hint="eastAsia" w:ascii="宋体" w:hAnsi="宋体" w:cs="宋体"/>
                <w:kern w:val="0"/>
                <w:szCs w:val="21"/>
                <w:vertAlign w:val="superscript"/>
              </w:rPr>
              <w:t>c</w:t>
            </w:r>
          </w:p>
        </w:tc>
        <w:tc>
          <w:tcPr>
            <w:tcW w:w="513" w:type="pct"/>
            <w:tcBorders>
              <w:bottom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ascii="宋体" w:hAnsi="宋体"/>
                <w:color w:val="000000"/>
                <w:kern w:val="0"/>
                <w:sz w:val="18"/>
                <w:szCs w:val="18"/>
              </w:rPr>
              <w:t>m</w:t>
            </w:r>
            <w:r>
              <w:rPr>
                <w:rFonts w:ascii="宋体" w:hAnsi="宋体"/>
                <w:color w:val="000000"/>
                <w:kern w:val="0"/>
                <w:sz w:val="18"/>
                <w:szCs w:val="18"/>
                <w:vertAlign w:val="superscript"/>
              </w:rPr>
              <w:t>3</w:t>
            </w:r>
            <w:r>
              <w:rPr>
                <w:rFonts w:ascii="宋体" w:hAnsi="宋体" w:cs="Calibri"/>
                <w:color w:val="000000"/>
                <w:kern w:val="0"/>
                <w:sz w:val="18"/>
                <w:szCs w:val="18"/>
              </w:rPr>
              <w:t>/</w:t>
            </w:r>
            <w:r>
              <w:rPr>
                <w:rFonts w:hint="eastAsia" w:ascii="宋体" w:hAnsi="宋体" w:cs="Calibri"/>
                <w:color w:val="000000"/>
                <w:kern w:val="0"/>
                <w:sz w:val="18"/>
                <w:szCs w:val="18"/>
              </w:rPr>
              <w:t>kg</w:t>
            </w:r>
          </w:p>
        </w:tc>
        <w:tc>
          <w:tcPr>
            <w:tcW w:w="1139" w:type="pct"/>
            <w:tcBorders>
              <w:top w:val="single" w:color="auto" w:sz="4" w:space="0"/>
              <w:bottom w:val="single" w:color="auto" w:sz="4" w:space="0"/>
            </w:tcBorders>
            <w:vAlign w:val="center"/>
          </w:tcPr>
          <w:p>
            <w:pPr>
              <w:autoSpaceDE w:val="0"/>
              <w:autoSpaceDN w:val="0"/>
              <w:snapToGrid/>
              <w:spacing w:line="240" w:lineRule="auto"/>
              <w:ind w:firstLine="0" w:firstLineChars="0"/>
              <w:jc w:val="center"/>
              <w:rPr>
                <w:rFonts w:ascii="宋体" w:hAnsi="宋体"/>
                <w:sz w:val="18"/>
                <w:szCs w:val="18"/>
              </w:rPr>
            </w:pPr>
            <w:r>
              <w:rPr>
                <w:rFonts w:hint="eastAsia" w:ascii="宋体" w:hAnsi="宋体" w:cs="宋体"/>
                <w:kern w:val="0"/>
                <w:sz w:val="18"/>
                <w:szCs w:val="18"/>
              </w:rPr>
              <w:t>≤</w:t>
            </w:r>
            <w:r>
              <w:rPr>
                <w:rFonts w:ascii="宋体" w:hAnsi="宋体" w:cs="宋体"/>
                <w:kern w:val="0"/>
                <w:sz w:val="18"/>
                <w:szCs w:val="18"/>
              </w:rPr>
              <w:t>0.5</w:t>
            </w:r>
          </w:p>
        </w:tc>
        <w:tc>
          <w:tcPr>
            <w:tcW w:w="1165" w:type="pct"/>
            <w:tcBorders>
              <w:top w:val="single" w:color="auto" w:sz="4" w:space="0"/>
              <w:bottom w:val="single" w:color="auto" w:sz="4" w:space="0"/>
            </w:tcBorders>
            <w:vAlign w:val="center"/>
          </w:tcPr>
          <w:p>
            <w:pPr>
              <w:autoSpaceDE w:val="0"/>
              <w:autoSpaceDN w:val="0"/>
              <w:snapToGrid/>
              <w:spacing w:line="240" w:lineRule="auto"/>
              <w:ind w:firstLine="0" w:firstLineChars="0"/>
              <w:jc w:val="center"/>
              <w:rPr>
                <w:rFonts w:ascii="宋体" w:hAnsi="宋体"/>
                <w:sz w:val="18"/>
                <w:szCs w:val="18"/>
              </w:rPr>
            </w:pPr>
            <w:r>
              <w:rPr>
                <w:rFonts w:hint="eastAsia" w:ascii="宋体" w:hAnsi="宋体"/>
                <w:sz w:val="18"/>
                <w:szCs w:val="18"/>
              </w:rPr>
              <w:t>GB 18597、</w:t>
            </w:r>
            <w:r>
              <w:rPr>
                <w:rFonts w:ascii="宋体" w:hAnsi="宋体"/>
                <w:sz w:val="18"/>
                <w:szCs w:val="18"/>
              </w:rPr>
              <w:t>GB 18599</w:t>
            </w:r>
            <w:r>
              <w:rPr>
                <w:rFonts w:hint="eastAsia" w:ascii="宋体" w:hAnsi="宋体"/>
                <w:sz w:val="18"/>
                <w:szCs w:val="18"/>
              </w:rPr>
              <w:t>，现场监测数据或分析检验结果</w:t>
            </w:r>
          </w:p>
        </w:tc>
        <w:tc>
          <w:tcPr>
            <w:tcW w:w="499" w:type="pct"/>
            <w:vMerge w:val="continue"/>
            <w:tcBorders>
              <w:right w:val="single" w:color="auto" w:sz="8"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602" w:type="pct"/>
            <w:vMerge w:val="continue"/>
            <w:tcBorders>
              <w:left w:val="single" w:color="auto" w:sz="8" w:space="0"/>
              <w:bottom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p>
        </w:tc>
        <w:tc>
          <w:tcPr>
            <w:tcW w:w="1082" w:type="pct"/>
            <w:tcBorders>
              <w:bottom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工业固体废物综合</w:t>
            </w:r>
          </w:p>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利用率</w:t>
            </w:r>
          </w:p>
        </w:tc>
        <w:tc>
          <w:tcPr>
            <w:tcW w:w="513" w:type="pct"/>
            <w:tcBorders>
              <w:bottom w:val="single" w:color="auto" w:sz="4" w:space="0"/>
            </w:tcBorders>
            <w:vAlign w:val="center"/>
          </w:tcPr>
          <w:p>
            <w:pPr>
              <w:autoSpaceDE w:val="0"/>
              <w:autoSpaceDN w:val="0"/>
              <w:snapToGrid/>
              <w:spacing w:line="240" w:lineRule="auto"/>
              <w:ind w:firstLine="0" w:firstLineChars="0"/>
              <w:jc w:val="center"/>
              <w:rPr>
                <w:rFonts w:ascii="宋体" w:hAnsi="宋体"/>
                <w:color w:val="000000"/>
                <w:kern w:val="0"/>
                <w:sz w:val="18"/>
                <w:szCs w:val="18"/>
              </w:rPr>
            </w:pPr>
            <w:r>
              <w:rPr>
                <w:rFonts w:hint="eastAsia" w:ascii="宋体" w:hAnsi="宋体"/>
                <w:color w:val="000000"/>
                <w:kern w:val="0"/>
                <w:sz w:val="18"/>
                <w:szCs w:val="18"/>
              </w:rPr>
              <w:t>%</w:t>
            </w:r>
          </w:p>
        </w:tc>
        <w:tc>
          <w:tcPr>
            <w:tcW w:w="1139" w:type="pct"/>
            <w:tcBorders>
              <w:top w:val="single" w:color="auto" w:sz="4" w:space="0"/>
              <w:bottom w:val="single" w:color="auto" w:sz="4"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9</w:t>
            </w:r>
            <w:r>
              <w:rPr>
                <w:rFonts w:ascii="宋体" w:hAnsi="宋体" w:cs="宋体"/>
                <w:kern w:val="0"/>
                <w:sz w:val="18"/>
                <w:szCs w:val="18"/>
              </w:rPr>
              <w:t>0</w:t>
            </w:r>
          </w:p>
        </w:tc>
        <w:tc>
          <w:tcPr>
            <w:tcW w:w="1165" w:type="pct"/>
            <w:tcBorders>
              <w:top w:val="single" w:color="auto" w:sz="4" w:space="0"/>
              <w:bottom w:val="single" w:color="auto" w:sz="4" w:space="0"/>
            </w:tcBorders>
            <w:vAlign w:val="center"/>
          </w:tcPr>
          <w:p>
            <w:pPr>
              <w:autoSpaceDE w:val="0"/>
              <w:autoSpaceDN w:val="0"/>
              <w:snapToGrid/>
              <w:spacing w:line="240" w:lineRule="auto"/>
              <w:ind w:firstLine="0" w:firstLineChars="0"/>
              <w:jc w:val="center"/>
              <w:rPr>
                <w:rFonts w:ascii="宋体" w:hAnsi="宋体"/>
                <w:sz w:val="18"/>
                <w:szCs w:val="18"/>
              </w:rPr>
            </w:pPr>
            <w:r>
              <w:rPr>
                <w:rFonts w:hint="eastAsia" w:ascii="宋体" w:hAnsi="宋体"/>
                <w:sz w:val="18"/>
                <w:szCs w:val="18"/>
              </w:rPr>
              <w:t>统计监测数据</w:t>
            </w:r>
          </w:p>
        </w:tc>
        <w:tc>
          <w:tcPr>
            <w:tcW w:w="499" w:type="pct"/>
            <w:vMerge w:val="continue"/>
            <w:tcBorders>
              <w:right w:val="single" w:color="auto" w:sz="8"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2" w:type="pct"/>
            <w:tcBorders>
              <w:top w:val="single" w:color="auto" w:sz="4" w:space="0"/>
              <w:left w:val="single" w:color="auto" w:sz="8" w:space="0"/>
              <w:bottom w:val="single" w:color="auto" w:sz="8"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产品属性</w:t>
            </w:r>
          </w:p>
        </w:tc>
        <w:tc>
          <w:tcPr>
            <w:tcW w:w="1082" w:type="pct"/>
            <w:tcBorders>
              <w:top w:val="single" w:color="auto" w:sz="4" w:space="0"/>
              <w:bottom w:val="single" w:color="auto" w:sz="8"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区熔锗锭技术要求</w:t>
            </w:r>
          </w:p>
        </w:tc>
        <w:tc>
          <w:tcPr>
            <w:tcW w:w="513" w:type="pct"/>
            <w:tcBorders>
              <w:top w:val="single" w:color="auto" w:sz="4" w:space="0"/>
              <w:bottom w:val="single" w:color="auto" w:sz="8"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w:t>
            </w:r>
          </w:p>
        </w:tc>
        <w:tc>
          <w:tcPr>
            <w:tcW w:w="1139" w:type="pct"/>
            <w:tcBorders>
              <w:top w:val="single" w:color="auto" w:sz="4" w:space="0"/>
              <w:bottom w:val="single" w:color="auto" w:sz="8"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应符合G</w:t>
            </w:r>
            <w:r>
              <w:rPr>
                <w:rFonts w:ascii="宋体" w:hAnsi="宋体" w:cs="宋体"/>
                <w:kern w:val="0"/>
                <w:sz w:val="18"/>
                <w:szCs w:val="18"/>
              </w:rPr>
              <w:t>B/T</w:t>
            </w:r>
            <w:r>
              <w:rPr>
                <w:rFonts w:hint="eastAsia" w:ascii="宋体" w:hAnsi="宋体" w:cs="宋体"/>
                <w:kern w:val="0"/>
                <w:sz w:val="18"/>
                <w:szCs w:val="18"/>
              </w:rPr>
              <w:t xml:space="preserve"> 11071的</w:t>
            </w:r>
          </w:p>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规定</w:t>
            </w:r>
          </w:p>
        </w:tc>
        <w:tc>
          <w:tcPr>
            <w:tcW w:w="1165" w:type="pct"/>
            <w:tcBorders>
              <w:top w:val="single" w:color="auto" w:sz="4" w:space="0"/>
              <w:bottom w:val="single" w:color="auto" w:sz="8"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G</w:t>
            </w:r>
            <w:r>
              <w:rPr>
                <w:rFonts w:ascii="宋体" w:hAnsi="宋体" w:cs="宋体"/>
                <w:kern w:val="0"/>
                <w:sz w:val="18"/>
                <w:szCs w:val="18"/>
              </w:rPr>
              <w:t xml:space="preserve">B/T </w:t>
            </w:r>
            <w:r>
              <w:rPr>
                <w:rFonts w:hint="eastAsia" w:ascii="宋体" w:hAnsi="宋体" w:cs="宋体"/>
                <w:kern w:val="0"/>
                <w:sz w:val="18"/>
                <w:szCs w:val="18"/>
              </w:rPr>
              <w:t>11071，分析检验结果</w:t>
            </w:r>
          </w:p>
        </w:tc>
        <w:tc>
          <w:tcPr>
            <w:tcW w:w="499" w:type="pct"/>
            <w:vMerge w:val="continue"/>
            <w:tcBorders>
              <w:bottom w:val="single" w:color="auto" w:sz="8" w:space="0"/>
              <w:right w:val="single" w:color="auto" w:sz="8" w:space="0"/>
            </w:tcBorders>
            <w:vAlign w:val="center"/>
          </w:tcPr>
          <w:p>
            <w:pPr>
              <w:autoSpaceDE w:val="0"/>
              <w:autoSpaceDN w:val="0"/>
              <w:snapToGrid/>
              <w:spacing w:line="240" w:lineRule="auto"/>
              <w:ind w:firstLine="0" w:firstLineChars="0"/>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5000" w:type="pct"/>
            <w:gridSpan w:val="6"/>
            <w:tcBorders>
              <w:top w:val="single" w:color="auto" w:sz="8" w:space="0"/>
              <w:left w:val="single" w:color="auto" w:sz="8" w:space="0"/>
              <w:bottom w:val="single" w:color="auto" w:sz="8" w:space="0"/>
              <w:right w:val="single" w:color="auto" w:sz="8" w:space="0"/>
            </w:tcBorders>
            <w:vAlign w:val="center"/>
          </w:tcPr>
          <w:p>
            <w:pPr>
              <w:autoSpaceDE w:val="0"/>
              <w:autoSpaceDN w:val="0"/>
              <w:snapToGrid/>
              <w:spacing w:line="240" w:lineRule="exact"/>
              <w:ind w:left="294" w:leftChars="140" w:firstLine="0" w:firstLineChars="0"/>
              <w:jc w:val="left"/>
              <w:rPr>
                <w:rFonts w:ascii="宋体" w:hAnsi="宋体" w:cs="宋体"/>
                <w:kern w:val="0"/>
                <w:sz w:val="15"/>
                <w:szCs w:val="15"/>
                <w:vertAlign w:val="superscript"/>
              </w:rPr>
            </w:pPr>
            <w:r>
              <w:rPr>
                <w:rFonts w:hint="eastAsia" w:ascii="宋体" w:hAnsi="宋体" w:cs="宋体"/>
                <w:kern w:val="0"/>
                <w:sz w:val="15"/>
                <w:szCs w:val="15"/>
                <w:vertAlign w:val="superscript"/>
              </w:rPr>
              <w:t>a</w:t>
            </w:r>
            <w:r>
              <w:rPr>
                <w:rFonts w:ascii="宋体" w:hAnsi="宋体" w:cs="宋体"/>
                <w:kern w:val="0"/>
                <w:sz w:val="15"/>
                <w:szCs w:val="15"/>
              </w:rPr>
              <w:t xml:space="preserve">  </w:t>
            </w:r>
            <w:r>
              <w:rPr>
                <w:rFonts w:hint="eastAsia" w:ascii="宋体" w:hAnsi="宋体" w:cs="宋体"/>
                <w:kern w:val="0"/>
                <w:sz w:val="15"/>
                <w:szCs w:val="15"/>
              </w:rPr>
              <w:t>生产每千克区熔锗锭产品所消耗的含锗原料中锗金属量。</w:t>
            </w:r>
          </w:p>
          <w:p>
            <w:pPr>
              <w:autoSpaceDE w:val="0"/>
              <w:autoSpaceDN w:val="0"/>
              <w:snapToGrid/>
              <w:spacing w:line="240" w:lineRule="exact"/>
              <w:ind w:left="294" w:leftChars="140" w:firstLine="0" w:firstLineChars="0"/>
              <w:jc w:val="left"/>
              <w:rPr>
                <w:rFonts w:ascii="宋体" w:hAnsi="宋体" w:cs="宋体"/>
                <w:kern w:val="0"/>
                <w:sz w:val="15"/>
                <w:szCs w:val="15"/>
              </w:rPr>
            </w:pPr>
            <w:r>
              <w:rPr>
                <w:rFonts w:hint="eastAsia" w:ascii="宋体" w:hAnsi="宋体" w:cs="宋体"/>
                <w:kern w:val="0"/>
                <w:sz w:val="15"/>
                <w:szCs w:val="15"/>
                <w:vertAlign w:val="superscript"/>
              </w:rPr>
              <w:t>b</w:t>
            </w:r>
            <w:r>
              <w:rPr>
                <w:rFonts w:ascii="宋体" w:hAnsi="宋体" w:cs="宋体"/>
                <w:kern w:val="0"/>
                <w:sz w:val="15"/>
                <w:szCs w:val="15"/>
              </w:rPr>
              <w:t xml:space="preserve">  </w:t>
            </w:r>
            <w:r>
              <w:rPr>
                <w:rFonts w:hint="eastAsia" w:ascii="宋体" w:hAnsi="宋体" w:cs="宋体"/>
                <w:kern w:val="0"/>
                <w:sz w:val="15"/>
                <w:szCs w:val="15"/>
              </w:rPr>
              <w:t>新鲜水的取水范围包括工业生产用水、辅助生产用水和附属生产用水，取水种类包括地表水、自来水、井水、中水等。</w:t>
            </w:r>
          </w:p>
          <w:p>
            <w:pPr>
              <w:autoSpaceDE w:val="0"/>
              <w:autoSpaceDN w:val="0"/>
              <w:snapToGrid/>
              <w:spacing w:line="240" w:lineRule="exact"/>
              <w:ind w:firstLine="300"/>
              <w:jc w:val="left"/>
              <w:rPr>
                <w:rFonts w:ascii="宋体" w:hAnsi="宋体" w:cs="宋体"/>
                <w:kern w:val="0"/>
                <w:sz w:val="18"/>
                <w:szCs w:val="18"/>
              </w:rPr>
            </w:pPr>
            <w:r>
              <w:rPr>
                <w:rFonts w:hint="eastAsia" w:ascii="宋体" w:hAnsi="宋体" w:cs="宋体"/>
                <w:kern w:val="0"/>
                <w:sz w:val="15"/>
                <w:szCs w:val="15"/>
                <w:vertAlign w:val="superscript"/>
              </w:rPr>
              <w:t>c</w:t>
            </w:r>
            <w:r>
              <w:rPr>
                <w:rFonts w:ascii="宋体" w:hAnsi="宋体" w:cs="宋体"/>
                <w:kern w:val="0"/>
                <w:sz w:val="15"/>
                <w:szCs w:val="15"/>
              </w:rPr>
              <w:t xml:space="preserve">  </w:t>
            </w:r>
            <w:r>
              <w:rPr>
                <w:rFonts w:hint="eastAsia" w:ascii="宋体" w:hAnsi="宋体" w:cs="宋体"/>
                <w:kern w:val="0"/>
                <w:sz w:val="15"/>
                <w:szCs w:val="15"/>
              </w:rPr>
              <w:t>对于无固体废物排放的企业不评价固体废物排放指标，有固体废物排放的企业评价指标参照0.</w:t>
            </w:r>
            <w:r>
              <w:rPr>
                <w:rFonts w:ascii="宋体" w:hAnsi="宋体" w:cs="宋体"/>
                <w:kern w:val="0"/>
                <w:sz w:val="15"/>
                <w:szCs w:val="15"/>
              </w:rPr>
              <w:t xml:space="preserve">5 </w:t>
            </w:r>
            <w:r>
              <w:rPr>
                <w:rFonts w:ascii="宋体" w:hAnsi="宋体"/>
                <w:color w:val="000000"/>
                <w:kern w:val="0"/>
                <w:sz w:val="15"/>
                <w:szCs w:val="15"/>
              </w:rPr>
              <w:t>m</w:t>
            </w:r>
            <w:r>
              <w:rPr>
                <w:rFonts w:ascii="宋体" w:hAnsi="宋体"/>
                <w:color w:val="000000"/>
                <w:kern w:val="0"/>
                <w:sz w:val="15"/>
                <w:szCs w:val="15"/>
                <w:vertAlign w:val="superscript"/>
              </w:rPr>
              <w:t>3</w:t>
            </w:r>
            <w:r>
              <w:rPr>
                <w:rFonts w:ascii="宋体" w:hAnsi="宋体" w:cs="Calibri"/>
                <w:color w:val="000000"/>
                <w:kern w:val="0"/>
                <w:sz w:val="15"/>
                <w:szCs w:val="15"/>
              </w:rPr>
              <w:t>/</w:t>
            </w:r>
            <w:r>
              <w:rPr>
                <w:rFonts w:hint="eastAsia" w:ascii="宋体" w:hAnsi="宋体" w:cs="Calibri"/>
                <w:color w:val="000000"/>
                <w:kern w:val="0"/>
                <w:sz w:val="15"/>
                <w:szCs w:val="15"/>
              </w:rPr>
              <w:t>kg</w:t>
            </w:r>
            <w:r>
              <w:rPr>
                <w:rFonts w:hint="eastAsia" w:ascii="宋体" w:hAnsi="宋体" w:cs="宋体"/>
                <w:kern w:val="0"/>
                <w:sz w:val="15"/>
                <w:szCs w:val="15"/>
              </w:rPr>
              <w:t>进行。</w:t>
            </w:r>
          </w:p>
        </w:tc>
      </w:tr>
    </w:tbl>
    <w:p>
      <w:pPr>
        <w:pStyle w:val="3"/>
        <w:spacing w:after="120"/>
        <w:rPr>
          <w:rFonts w:ascii="Times New Roman" w:hAnsi="Times New Roman" w:eastAsia="宋体"/>
          <w:b/>
          <w:sz w:val="24"/>
          <w:szCs w:val="24"/>
        </w:rPr>
      </w:pPr>
      <w:r>
        <w:rPr>
          <w:rFonts w:ascii="Times New Roman" w:hAnsi="Times New Roman" w:eastAsia="宋体"/>
          <w:b/>
          <w:sz w:val="24"/>
          <w:szCs w:val="24"/>
        </w:rPr>
        <w:t xml:space="preserve">4.4 </w:t>
      </w:r>
      <w:r>
        <w:rPr>
          <w:rFonts w:hint="eastAsia" w:ascii="Times New Roman" w:hAnsi="Times New Roman" w:eastAsia="宋体"/>
          <w:b/>
          <w:sz w:val="24"/>
          <w:szCs w:val="24"/>
        </w:rPr>
        <w:t>生命周期评价报告编制方法</w:t>
      </w:r>
    </w:p>
    <w:p>
      <w:pPr>
        <w:pStyle w:val="4"/>
        <w:spacing w:before="156" w:after="156" w:line="312" w:lineRule="auto"/>
        <w:ind w:left="0"/>
        <w:rPr>
          <w:rFonts w:eastAsia="宋体"/>
          <w:b/>
          <w:bCs/>
          <w:color w:val="auto"/>
          <w:spacing w:val="0"/>
          <w:kern w:val="2"/>
        </w:rPr>
      </w:pPr>
      <w:bookmarkStart w:id="64" w:name="_Toc513736017"/>
      <w:r>
        <w:rPr>
          <w:rFonts w:eastAsia="宋体"/>
          <w:b/>
          <w:bCs/>
          <w:color w:val="auto"/>
          <w:spacing w:val="0"/>
          <w:kern w:val="2"/>
        </w:rPr>
        <w:t xml:space="preserve">4.4.1 </w:t>
      </w:r>
      <w:r>
        <w:rPr>
          <w:rFonts w:hint="eastAsia" w:eastAsia="宋体"/>
          <w:b/>
          <w:bCs/>
          <w:color w:val="auto"/>
          <w:spacing w:val="0"/>
          <w:kern w:val="2"/>
        </w:rPr>
        <w:t>生命周期评价方法</w:t>
      </w:r>
      <w:bookmarkEnd w:id="64"/>
    </w:p>
    <w:p>
      <w:pPr>
        <w:ind w:firstLine="480"/>
        <w:rPr>
          <w:b/>
          <w:sz w:val="24"/>
        </w:rPr>
      </w:pPr>
      <w:r>
        <w:rPr>
          <w:rFonts w:hint="eastAsia"/>
          <w:sz w:val="24"/>
        </w:rPr>
        <w:t>应依据标准附录</w:t>
      </w:r>
      <w:r>
        <w:rPr>
          <w:sz w:val="24"/>
        </w:rPr>
        <w:t>A</w:t>
      </w:r>
      <w:r>
        <w:rPr>
          <w:rFonts w:hint="eastAsia"/>
          <w:sz w:val="24"/>
        </w:rPr>
        <w:t>中生命周期评价方法，来对区熔锗锭产品进行生命周期评价。</w:t>
      </w:r>
    </w:p>
    <w:p>
      <w:pPr>
        <w:pStyle w:val="4"/>
        <w:spacing w:before="156" w:after="156" w:line="312" w:lineRule="auto"/>
        <w:ind w:left="0"/>
        <w:rPr>
          <w:rFonts w:eastAsia="宋体"/>
          <w:b/>
          <w:bCs/>
          <w:color w:val="auto"/>
          <w:spacing w:val="0"/>
          <w:kern w:val="2"/>
        </w:rPr>
      </w:pPr>
      <w:bookmarkStart w:id="65" w:name="_Toc513736018"/>
      <w:r>
        <w:rPr>
          <w:rFonts w:eastAsia="宋体"/>
          <w:b/>
          <w:bCs/>
          <w:color w:val="auto"/>
          <w:spacing w:val="0"/>
          <w:kern w:val="2"/>
        </w:rPr>
        <w:t xml:space="preserve">4.4.2 </w:t>
      </w:r>
      <w:r>
        <w:rPr>
          <w:rFonts w:hint="eastAsia" w:eastAsia="宋体"/>
          <w:b/>
          <w:bCs/>
          <w:color w:val="auto"/>
          <w:spacing w:val="0"/>
          <w:kern w:val="2"/>
        </w:rPr>
        <w:t>评价范围的确定</w:t>
      </w:r>
      <w:bookmarkEnd w:id="65"/>
    </w:p>
    <w:p>
      <w:pPr>
        <w:ind w:firstLine="480"/>
        <w:rPr>
          <w:sz w:val="24"/>
        </w:rPr>
      </w:pPr>
      <w:r>
        <w:rPr>
          <w:rFonts w:hint="eastAsia"/>
          <w:sz w:val="24"/>
        </w:rPr>
        <w:t>区熔锗锭产品生命周期评价范围包括生产和包装阶段。区熔锗锭生产主要包括锗精矿火法富集、精馏提纯（四氯化锗精馏提纯）、粗二氧化锗还原等过程。</w:t>
      </w:r>
    </w:p>
    <w:p>
      <w:pPr>
        <w:ind w:firstLine="480"/>
        <w:rPr>
          <w:sz w:val="24"/>
        </w:rPr>
      </w:pPr>
      <w:r>
        <w:rPr>
          <w:sz w:val="24"/>
        </w:rPr>
        <w:t>单元过程数据种类很多，应对数据进行适当的取舍，原则如下：</w:t>
      </w:r>
    </w:p>
    <w:p>
      <w:pPr>
        <w:pStyle w:val="4"/>
        <w:numPr>
          <w:ilvl w:val="0"/>
          <w:numId w:val="2"/>
        </w:numPr>
        <w:adjustRightInd w:val="0"/>
        <w:snapToGrid w:val="0"/>
        <w:spacing w:beforeLines="0" w:afterLines="0" w:line="360" w:lineRule="auto"/>
        <w:ind w:left="817"/>
        <w:rPr>
          <w:rFonts w:eastAsia="宋体"/>
          <w:color w:val="auto"/>
          <w:spacing w:val="0"/>
          <w:kern w:val="2"/>
        </w:rPr>
      </w:pPr>
      <w:bookmarkStart w:id="66" w:name="_Toc513736019"/>
      <w:r>
        <w:rPr>
          <w:rFonts w:hint="eastAsia" w:eastAsia="宋体"/>
          <w:color w:val="auto"/>
          <w:spacing w:val="0"/>
          <w:kern w:val="2"/>
        </w:rPr>
        <w:t>能源的所有输入均列出；</w:t>
      </w:r>
    </w:p>
    <w:p>
      <w:pPr>
        <w:pStyle w:val="4"/>
        <w:numPr>
          <w:ilvl w:val="0"/>
          <w:numId w:val="2"/>
        </w:numPr>
        <w:spacing w:beforeLines="0" w:afterLines="0" w:line="360" w:lineRule="auto"/>
        <w:ind w:left="817"/>
        <w:rPr>
          <w:rFonts w:eastAsia="宋体"/>
          <w:color w:val="auto"/>
          <w:spacing w:val="0"/>
          <w:kern w:val="2"/>
        </w:rPr>
      </w:pPr>
      <w:r>
        <w:rPr>
          <w:rFonts w:hint="eastAsia" w:eastAsia="宋体"/>
          <w:color w:val="auto"/>
          <w:spacing w:val="0"/>
          <w:kern w:val="2"/>
        </w:rPr>
        <w:t>原料的所有输入均列出；</w:t>
      </w:r>
    </w:p>
    <w:p>
      <w:pPr>
        <w:pStyle w:val="4"/>
        <w:numPr>
          <w:ilvl w:val="0"/>
          <w:numId w:val="2"/>
        </w:numPr>
        <w:spacing w:beforeLines="0" w:afterLines="0" w:line="360" w:lineRule="auto"/>
        <w:ind w:left="817"/>
        <w:rPr>
          <w:rFonts w:eastAsia="宋体"/>
          <w:color w:val="auto"/>
          <w:spacing w:val="0"/>
          <w:kern w:val="2"/>
        </w:rPr>
      </w:pPr>
      <w:r>
        <w:rPr>
          <w:rFonts w:hint="eastAsia" w:eastAsia="宋体"/>
          <w:color w:val="auto"/>
          <w:spacing w:val="0"/>
          <w:kern w:val="2"/>
        </w:rPr>
        <w:t>辅助材料质量小于原料总耗0.1%的项目输入可忽略；</w:t>
      </w:r>
    </w:p>
    <w:p>
      <w:pPr>
        <w:pStyle w:val="4"/>
        <w:numPr>
          <w:ilvl w:val="0"/>
          <w:numId w:val="2"/>
        </w:numPr>
        <w:spacing w:beforeLines="0" w:afterLines="0" w:line="360" w:lineRule="auto"/>
        <w:ind w:left="817"/>
        <w:rPr>
          <w:rFonts w:eastAsia="宋体"/>
          <w:color w:val="auto"/>
          <w:spacing w:val="0"/>
          <w:kern w:val="2"/>
        </w:rPr>
      </w:pPr>
      <w:r>
        <w:rPr>
          <w:rFonts w:hint="eastAsia" w:eastAsia="宋体"/>
          <w:color w:val="auto"/>
          <w:spacing w:val="0"/>
          <w:kern w:val="2"/>
        </w:rPr>
        <w:t>大气、水体、土壤的各种排放物和废弃物均列出；</w:t>
      </w:r>
    </w:p>
    <w:p>
      <w:pPr>
        <w:pStyle w:val="4"/>
        <w:numPr>
          <w:ilvl w:val="0"/>
          <w:numId w:val="2"/>
        </w:numPr>
        <w:spacing w:beforeLines="0" w:afterLines="0" w:line="360" w:lineRule="auto"/>
        <w:ind w:left="817"/>
        <w:rPr>
          <w:rFonts w:eastAsia="宋体"/>
          <w:color w:val="auto"/>
          <w:spacing w:val="0"/>
          <w:kern w:val="2"/>
        </w:rPr>
      </w:pPr>
      <w:r>
        <w:rPr>
          <w:rFonts w:hint="eastAsia" w:eastAsia="宋体"/>
          <w:color w:val="auto"/>
          <w:spacing w:val="0"/>
          <w:kern w:val="2"/>
        </w:rPr>
        <w:t>小于固体废弃物排放总量1%的一般性固体废弃物可忽略；</w:t>
      </w:r>
    </w:p>
    <w:p>
      <w:pPr>
        <w:pStyle w:val="4"/>
        <w:numPr>
          <w:ilvl w:val="0"/>
          <w:numId w:val="2"/>
        </w:numPr>
        <w:spacing w:beforeLines="0" w:afterLines="0" w:line="360" w:lineRule="auto"/>
        <w:ind w:left="817"/>
        <w:rPr>
          <w:rFonts w:eastAsia="宋体"/>
          <w:color w:val="auto"/>
          <w:spacing w:val="0"/>
          <w:kern w:val="2"/>
        </w:rPr>
      </w:pPr>
      <w:r>
        <w:rPr>
          <w:rFonts w:hint="eastAsia" w:eastAsia="宋体"/>
          <w:color w:val="auto"/>
          <w:spacing w:val="0"/>
          <w:kern w:val="2"/>
        </w:rPr>
        <w:t>道路和厂房的基础设施、各工序的设备、厂区内人员及生活设施的消耗和排放，均忽略；</w:t>
      </w:r>
    </w:p>
    <w:p>
      <w:pPr>
        <w:pStyle w:val="4"/>
        <w:numPr>
          <w:ilvl w:val="0"/>
          <w:numId w:val="2"/>
        </w:numPr>
        <w:spacing w:beforeLines="0" w:afterLines="0" w:line="360" w:lineRule="auto"/>
        <w:ind w:left="817"/>
        <w:rPr>
          <w:rFonts w:eastAsia="宋体"/>
          <w:color w:val="auto"/>
          <w:spacing w:val="0"/>
          <w:kern w:val="2"/>
        </w:rPr>
      </w:pPr>
      <w:r>
        <w:rPr>
          <w:rFonts w:hint="eastAsia" w:eastAsia="宋体"/>
          <w:color w:val="auto"/>
          <w:spacing w:val="0"/>
          <w:kern w:val="2"/>
        </w:rPr>
        <w:t>取舍原则不适用于有毒有害物质，任何有毒有害的材料和物质均应包含于清单中。</w:t>
      </w:r>
    </w:p>
    <w:p>
      <w:pPr>
        <w:pStyle w:val="4"/>
        <w:spacing w:before="156" w:after="156" w:line="312" w:lineRule="auto"/>
        <w:rPr>
          <w:rFonts w:eastAsia="宋体"/>
          <w:b/>
          <w:color w:val="auto"/>
        </w:rPr>
      </w:pPr>
      <w:r>
        <w:rPr>
          <w:rFonts w:eastAsia="宋体"/>
          <w:b/>
          <w:color w:val="auto"/>
        </w:rPr>
        <w:t xml:space="preserve">4.4.3  </w:t>
      </w:r>
      <w:r>
        <w:rPr>
          <w:rFonts w:hint="eastAsia" w:eastAsia="宋体"/>
          <w:b/>
          <w:color w:val="auto"/>
        </w:rPr>
        <w:t>生命周期清单分析</w:t>
      </w:r>
      <w:bookmarkEnd w:id="66"/>
    </w:p>
    <w:p>
      <w:pPr>
        <w:ind w:firstLine="480"/>
        <w:rPr>
          <w:sz w:val="24"/>
        </w:rPr>
      </w:pPr>
      <w:r>
        <w:rPr>
          <w:rFonts w:hint="eastAsia"/>
          <w:sz w:val="24"/>
        </w:rPr>
        <w:t>对生命周期清单进行分析，明确数据范围，采集各个阶段的现场数据和背景数据，对采集的数据进行计算，合并相同类型数据，有多个产品的，还要基于“重量分配”原则对数据进行分配。</w:t>
      </w:r>
    </w:p>
    <w:p>
      <w:pPr>
        <w:pStyle w:val="4"/>
        <w:spacing w:before="156" w:after="156" w:line="312" w:lineRule="auto"/>
        <w:rPr>
          <w:rFonts w:eastAsia="宋体"/>
          <w:b/>
          <w:color w:val="auto"/>
        </w:rPr>
      </w:pPr>
      <w:bookmarkStart w:id="67" w:name="_Toc513736020"/>
      <w:r>
        <w:rPr>
          <w:rFonts w:eastAsia="宋体"/>
          <w:b/>
          <w:color w:val="auto"/>
        </w:rPr>
        <w:t xml:space="preserve">4.4.4  </w:t>
      </w:r>
      <w:r>
        <w:rPr>
          <w:rFonts w:hint="eastAsia" w:eastAsia="宋体"/>
          <w:b/>
          <w:color w:val="auto"/>
        </w:rPr>
        <w:t>生命周期影响评价</w:t>
      </w:r>
      <w:bookmarkEnd w:id="67"/>
    </w:p>
    <w:p>
      <w:pPr>
        <w:ind w:firstLine="480"/>
        <w:rPr>
          <w:sz w:val="24"/>
        </w:rPr>
      </w:pPr>
      <w:r>
        <w:rPr>
          <w:rFonts w:hint="eastAsia"/>
          <w:sz w:val="24"/>
        </w:rPr>
        <w:t>对所整理的数据开展区熔锗锭产品生命周期影响评价，对潜在的影响进行评价。影响类型可分为资源消耗、气候变化</w:t>
      </w:r>
      <w:r>
        <w:rPr>
          <w:sz w:val="24"/>
        </w:rPr>
        <w:t>、酸化（</w:t>
      </w:r>
      <w:r>
        <w:rPr>
          <w:rFonts w:hint="eastAsia"/>
          <w:sz w:val="24"/>
        </w:rPr>
        <w:t>AP</w:t>
      </w:r>
      <w:r>
        <w:rPr>
          <w:sz w:val="24"/>
        </w:rPr>
        <w:t>）、富营养化（</w:t>
      </w:r>
      <w:r>
        <w:rPr>
          <w:rFonts w:hint="eastAsia"/>
          <w:sz w:val="24"/>
        </w:rPr>
        <w:t>EP</w:t>
      </w:r>
      <w:r>
        <w:rPr>
          <w:sz w:val="24"/>
        </w:rPr>
        <w:t>）、</w:t>
      </w:r>
      <w:bookmarkStart w:id="68" w:name="_Hlk513735751"/>
      <w:r>
        <w:rPr>
          <w:rFonts w:hint="eastAsia"/>
          <w:sz w:val="24"/>
        </w:rPr>
        <w:t>可吸入颗粒物以及</w:t>
      </w:r>
      <w:r>
        <w:rPr>
          <w:sz w:val="24"/>
        </w:rPr>
        <w:t>工业固体废弃物</w:t>
      </w:r>
      <w:bookmarkEnd w:id="68"/>
      <w:r>
        <w:rPr>
          <w:rFonts w:hint="eastAsia"/>
          <w:sz w:val="24"/>
        </w:rPr>
        <w:t>，对影响类型的影响区域也进行了说明，具有全球影响的有资源消耗、气候变化，具有区域性影响的有酸化、富营养化等，具有局地性影响的有可吸入颗粒物和工业固体废弃物。</w:t>
      </w:r>
    </w:p>
    <w:p>
      <w:pPr>
        <w:ind w:firstLine="480"/>
        <w:rPr>
          <w:sz w:val="24"/>
        </w:rPr>
      </w:pPr>
      <w:r>
        <w:rPr>
          <w:rFonts w:hint="eastAsia"/>
          <w:sz w:val="24"/>
        </w:rPr>
        <w:t>气候变化、酸化、富营养化等影响类型的清单因子，根据区熔锗锭产品的实际情况和特点，分别选取了不同的物质。对于各个影响类别的特征化因子也进行了进一步说明，以便进行分类汇总，特征化因子见表2。资源消耗、可吸入颗粒物以及</w:t>
      </w:r>
      <w:r>
        <w:rPr>
          <w:sz w:val="24"/>
        </w:rPr>
        <w:t>工业固体废弃物影响因子较单一，则无需对其进行特征化处理。</w:t>
      </w:r>
    </w:p>
    <w:p>
      <w:pPr>
        <w:widowControl/>
        <w:adjustRightInd/>
        <w:snapToGrid/>
        <w:spacing w:line="240" w:lineRule="auto"/>
        <w:ind w:firstLine="0" w:firstLineChars="0"/>
        <w:jc w:val="center"/>
        <w:rPr>
          <w:rFonts w:eastAsia="黑体"/>
          <w:szCs w:val="21"/>
        </w:rPr>
      </w:pPr>
      <w:r>
        <w:rPr>
          <w:rFonts w:hint="eastAsia" w:eastAsia="黑体"/>
          <w:szCs w:val="21"/>
        </w:rPr>
        <w:t>表2 特征化因子</w:t>
      </w:r>
    </w:p>
    <w:tbl>
      <w:tblPr>
        <w:tblStyle w:val="12"/>
        <w:tblW w:w="5000" w:type="pct"/>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1913"/>
        <w:gridCol w:w="2571"/>
        <w:gridCol w:w="2573"/>
        <w:gridCol w:w="2571"/>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993" w:type="pct"/>
            <w:tcBorders>
              <w:top w:val="single" w:color="auto" w:sz="8" w:space="0"/>
              <w:bottom w:val="single" w:color="auto" w:sz="8" w:space="0"/>
            </w:tcBorders>
            <w:vAlign w:val="center"/>
          </w:tcPr>
          <w:p>
            <w:pPr>
              <w:ind w:firstLine="420"/>
              <w:jc w:val="center"/>
              <w:rPr>
                <w:szCs w:val="21"/>
              </w:rPr>
            </w:pPr>
            <w:bookmarkStart w:id="69" w:name="_Toc513736021"/>
            <w:r>
              <w:rPr>
                <w:rFonts w:hint="eastAsia"/>
                <w:szCs w:val="21"/>
              </w:rPr>
              <w:t>影响类别</w:t>
            </w:r>
          </w:p>
        </w:tc>
        <w:tc>
          <w:tcPr>
            <w:tcW w:w="1335" w:type="pct"/>
            <w:tcBorders>
              <w:top w:val="single" w:color="auto" w:sz="8" w:space="0"/>
              <w:bottom w:val="single" w:color="auto" w:sz="8" w:space="0"/>
            </w:tcBorders>
            <w:vAlign w:val="center"/>
          </w:tcPr>
          <w:p>
            <w:pPr>
              <w:ind w:firstLine="420"/>
              <w:jc w:val="center"/>
              <w:rPr>
                <w:szCs w:val="21"/>
              </w:rPr>
            </w:pPr>
            <w:r>
              <w:rPr>
                <w:rFonts w:hint="eastAsia"/>
                <w:szCs w:val="21"/>
              </w:rPr>
              <w:t>单位</w:t>
            </w:r>
          </w:p>
        </w:tc>
        <w:tc>
          <w:tcPr>
            <w:tcW w:w="1336" w:type="pct"/>
            <w:tcBorders>
              <w:top w:val="single" w:color="auto" w:sz="8" w:space="0"/>
              <w:bottom w:val="single" w:color="auto" w:sz="8" w:space="0"/>
            </w:tcBorders>
            <w:vAlign w:val="center"/>
          </w:tcPr>
          <w:p>
            <w:pPr>
              <w:ind w:firstLine="420"/>
              <w:jc w:val="center"/>
              <w:rPr>
                <w:szCs w:val="21"/>
              </w:rPr>
            </w:pPr>
            <w:r>
              <w:rPr>
                <w:rFonts w:hint="eastAsia"/>
                <w:szCs w:val="21"/>
              </w:rPr>
              <w:t>指标参数</w:t>
            </w:r>
          </w:p>
        </w:tc>
        <w:tc>
          <w:tcPr>
            <w:tcW w:w="1335" w:type="pct"/>
            <w:tcBorders>
              <w:top w:val="single" w:color="auto" w:sz="8" w:space="0"/>
              <w:bottom w:val="single" w:color="auto" w:sz="8" w:space="0"/>
            </w:tcBorders>
            <w:vAlign w:val="center"/>
          </w:tcPr>
          <w:p>
            <w:pPr>
              <w:ind w:firstLine="420"/>
              <w:jc w:val="center"/>
              <w:rPr>
                <w:szCs w:val="21"/>
              </w:rPr>
            </w:pPr>
            <w:r>
              <w:rPr>
                <w:rFonts w:hint="eastAsia"/>
                <w:szCs w:val="21"/>
              </w:rPr>
              <w:t>特征化因子</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93" w:type="pct"/>
            <w:tcBorders>
              <w:top w:val="single" w:color="auto" w:sz="8" w:space="0"/>
            </w:tcBorders>
            <w:vAlign w:val="center"/>
          </w:tcPr>
          <w:p>
            <w:pPr>
              <w:ind w:firstLine="420"/>
              <w:jc w:val="center"/>
              <w:rPr>
                <w:szCs w:val="21"/>
              </w:rPr>
            </w:pPr>
            <w:r>
              <w:rPr>
                <w:rFonts w:hint="eastAsia"/>
                <w:szCs w:val="21"/>
              </w:rPr>
              <w:t>资源消耗</w:t>
            </w:r>
          </w:p>
        </w:tc>
        <w:tc>
          <w:tcPr>
            <w:tcW w:w="1335" w:type="pct"/>
            <w:tcBorders>
              <w:top w:val="single" w:color="auto" w:sz="8" w:space="0"/>
            </w:tcBorders>
            <w:vAlign w:val="center"/>
          </w:tcPr>
          <w:p>
            <w:pPr>
              <w:ind w:firstLine="420"/>
              <w:jc w:val="center"/>
              <w:rPr>
                <w:szCs w:val="21"/>
              </w:rPr>
            </w:pPr>
            <w:r>
              <w:rPr>
                <w:rFonts w:hint="eastAsia"/>
                <w:szCs w:val="21"/>
              </w:rPr>
              <w:t>k</w:t>
            </w:r>
            <w:r>
              <w:rPr>
                <w:szCs w:val="21"/>
              </w:rPr>
              <w:t>g</w:t>
            </w:r>
            <w:r>
              <w:rPr>
                <w:rFonts w:hint="eastAsia"/>
                <w:szCs w:val="21"/>
              </w:rPr>
              <w:t>，Ge</w:t>
            </w:r>
            <w:r>
              <w:rPr>
                <w:szCs w:val="21"/>
                <w:vertAlign w:val="subscript"/>
              </w:rPr>
              <w:t>eq./kg</w:t>
            </w:r>
          </w:p>
        </w:tc>
        <w:tc>
          <w:tcPr>
            <w:tcW w:w="1336" w:type="pct"/>
            <w:tcBorders>
              <w:top w:val="single" w:color="auto" w:sz="8" w:space="0"/>
            </w:tcBorders>
            <w:vAlign w:val="center"/>
          </w:tcPr>
          <w:p>
            <w:pPr>
              <w:ind w:firstLine="420"/>
              <w:jc w:val="center"/>
              <w:rPr>
                <w:szCs w:val="21"/>
              </w:rPr>
            </w:pPr>
            <w:r>
              <w:rPr>
                <w:rFonts w:hint="eastAsia"/>
                <w:szCs w:val="21"/>
              </w:rPr>
              <w:t>Ge</w:t>
            </w:r>
          </w:p>
        </w:tc>
        <w:tc>
          <w:tcPr>
            <w:tcW w:w="1335" w:type="pct"/>
            <w:tcBorders>
              <w:top w:val="single" w:color="auto" w:sz="8" w:space="0"/>
            </w:tcBorders>
            <w:vAlign w:val="center"/>
          </w:tcPr>
          <w:p>
            <w:pPr>
              <w:ind w:firstLine="420"/>
              <w:jc w:val="center"/>
              <w:rPr>
                <w:szCs w:val="21"/>
              </w:rPr>
            </w:pPr>
            <w:r>
              <w:rPr>
                <w:szCs w:val="21"/>
              </w:rPr>
              <w:t>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93" w:type="pct"/>
            <w:vMerge w:val="restart"/>
            <w:vAlign w:val="center"/>
          </w:tcPr>
          <w:p>
            <w:pPr>
              <w:ind w:firstLine="420"/>
              <w:jc w:val="center"/>
              <w:rPr>
                <w:szCs w:val="21"/>
              </w:rPr>
            </w:pPr>
            <w:r>
              <w:rPr>
                <w:rFonts w:hint="eastAsia"/>
                <w:szCs w:val="21"/>
              </w:rPr>
              <w:t>气候变化</w:t>
            </w:r>
          </w:p>
        </w:tc>
        <w:tc>
          <w:tcPr>
            <w:tcW w:w="1335" w:type="pct"/>
            <w:vMerge w:val="restart"/>
            <w:vAlign w:val="center"/>
          </w:tcPr>
          <w:p>
            <w:pPr>
              <w:ind w:firstLine="420"/>
              <w:jc w:val="center"/>
              <w:rPr>
                <w:szCs w:val="21"/>
              </w:rPr>
            </w:pPr>
            <w:r>
              <w:rPr>
                <w:rFonts w:hint="eastAsia"/>
                <w:szCs w:val="21"/>
              </w:rPr>
              <w:t>k</w:t>
            </w:r>
            <w:r>
              <w:rPr>
                <w:szCs w:val="21"/>
              </w:rPr>
              <w:t>g</w:t>
            </w:r>
            <w:r>
              <w:rPr>
                <w:rFonts w:hint="eastAsia"/>
                <w:szCs w:val="21"/>
              </w:rPr>
              <w:t>，</w:t>
            </w:r>
            <w:r>
              <w:rPr>
                <w:szCs w:val="21"/>
              </w:rPr>
              <w:t>CO</w:t>
            </w:r>
            <w:r>
              <w:rPr>
                <w:szCs w:val="21"/>
                <w:vertAlign w:val="subscript"/>
              </w:rPr>
              <w:t>2 eq./kg</w:t>
            </w:r>
          </w:p>
        </w:tc>
        <w:tc>
          <w:tcPr>
            <w:tcW w:w="1336" w:type="pct"/>
            <w:vAlign w:val="center"/>
          </w:tcPr>
          <w:p>
            <w:pPr>
              <w:ind w:firstLine="420"/>
              <w:jc w:val="center"/>
              <w:rPr>
                <w:szCs w:val="21"/>
              </w:rPr>
            </w:pPr>
            <w:r>
              <w:rPr>
                <w:szCs w:val="21"/>
              </w:rPr>
              <w:t>CO</w:t>
            </w:r>
            <w:r>
              <w:rPr>
                <w:szCs w:val="21"/>
                <w:vertAlign w:val="subscript"/>
              </w:rPr>
              <w:t>2</w:t>
            </w:r>
          </w:p>
        </w:tc>
        <w:tc>
          <w:tcPr>
            <w:tcW w:w="1335" w:type="pct"/>
            <w:vAlign w:val="center"/>
          </w:tcPr>
          <w:p>
            <w:pPr>
              <w:ind w:firstLine="420"/>
              <w:jc w:val="center"/>
              <w:rPr>
                <w:szCs w:val="21"/>
              </w:rPr>
            </w:pPr>
            <w:r>
              <w:rPr>
                <w:szCs w:val="21"/>
              </w:rPr>
              <w:t>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93" w:type="pct"/>
            <w:vMerge w:val="continue"/>
            <w:vAlign w:val="center"/>
          </w:tcPr>
          <w:p>
            <w:pPr>
              <w:widowControl/>
              <w:ind w:firstLine="420"/>
              <w:jc w:val="left"/>
              <w:rPr>
                <w:szCs w:val="21"/>
              </w:rPr>
            </w:pPr>
          </w:p>
        </w:tc>
        <w:tc>
          <w:tcPr>
            <w:tcW w:w="1335" w:type="pct"/>
            <w:vMerge w:val="continue"/>
            <w:vAlign w:val="center"/>
          </w:tcPr>
          <w:p>
            <w:pPr>
              <w:widowControl/>
              <w:ind w:firstLine="420"/>
              <w:jc w:val="left"/>
              <w:rPr>
                <w:szCs w:val="21"/>
              </w:rPr>
            </w:pPr>
          </w:p>
        </w:tc>
        <w:tc>
          <w:tcPr>
            <w:tcW w:w="1336" w:type="pct"/>
            <w:vAlign w:val="center"/>
          </w:tcPr>
          <w:p>
            <w:pPr>
              <w:ind w:firstLine="420"/>
              <w:jc w:val="center"/>
              <w:rPr>
                <w:szCs w:val="21"/>
              </w:rPr>
            </w:pPr>
            <w:r>
              <w:rPr>
                <w:szCs w:val="21"/>
              </w:rPr>
              <w:t>CO</w:t>
            </w:r>
          </w:p>
        </w:tc>
        <w:tc>
          <w:tcPr>
            <w:tcW w:w="1335" w:type="pct"/>
            <w:vAlign w:val="center"/>
          </w:tcPr>
          <w:p>
            <w:pPr>
              <w:ind w:firstLine="420"/>
              <w:jc w:val="center"/>
              <w:rPr>
                <w:szCs w:val="21"/>
              </w:rPr>
            </w:pPr>
            <w:r>
              <w:rPr>
                <w:szCs w:val="21"/>
              </w:rPr>
              <w:t>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93" w:type="pct"/>
            <w:vMerge w:val="continue"/>
            <w:vAlign w:val="center"/>
          </w:tcPr>
          <w:p>
            <w:pPr>
              <w:widowControl/>
              <w:ind w:firstLine="420"/>
              <w:jc w:val="left"/>
              <w:rPr>
                <w:szCs w:val="21"/>
              </w:rPr>
            </w:pPr>
          </w:p>
        </w:tc>
        <w:tc>
          <w:tcPr>
            <w:tcW w:w="1335" w:type="pct"/>
            <w:vMerge w:val="continue"/>
            <w:vAlign w:val="center"/>
          </w:tcPr>
          <w:p>
            <w:pPr>
              <w:widowControl/>
              <w:ind w:firstLine="420"/>
              <w:jc w:val="left"/>
              <w:rPr>
                <w:szCs w:val="21"/>
              </w:rPr>
            </w:pPr>
          </w:p>
        </w:tc>
        <w:tc>
          <w:tcPr>
            <w:tcW w:w="1336" w:type="pct"/>
            <w:vAlign w:val="center"/>
          </w:tcPr>
          <w:p>
            <w:pPr>
              <w:ind w:firstLine="420"/>
              <w:jc w:val="center"/>
              <w:rPr>
                <w:szCs w:val="21"/>
              </w:rPr>
            </w:pPr>
            <w:r>
              <w:rPr>
                <w:szCs w:val="21"/>
              </w:rPr>
              <w:t>CH</w:t>
            </w:r>
            <w:r>
              <w:rPr>
                <w:szCs w:val="21"/>
                <w:vertAlign w:val="subscript"/>
              </w:rPr>
              <w:t>4</w:t>
            </w:r>
          </w:p>
        </w:tc>
        <w:tc>
          <w:tcPr>
            <w:tcW w:w="1335" w:type="pct"/>
            <w:vAlign w:val="center"/>
          </w:tcPr>
          <w:p>
            <w:pPr>
              <w:ind w:firstLine="420"/>
              <w:jc w:val="center"/>
              <w:rPr>
                <w:szCs w:val="21"/>
              </w:rPr>
            </w:pPr>
            <w:r>
              <w:rPr>
                <w:szCs w:val="21"/>
              </w:rPr>
              <w:t>25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93" w:type="pct"/>
            <w:vMerge w:val="continue"/>
            <w:vAlign w:val="center"/>
          </w:tcPr>
          <w:p>
            <w:pPr>
              <w:widowControl/>
              <w:ind w:firstLine="420"/>
              <w:jc w:val="left"/>
              <w:rPr>
                <w:szCs w:val="21"/>
              </w:rPr>
            </w:pPr>
          </w:p>
        </w:tc>
        <w:tc>
          <w:tcPr>
            <w:tcW w:w="1335" w:type="pct"/>
            <w:vMerge w:val="continue"/>
            <w:vAlign w:val="center"/>
          </w:tcPr>
          <w:p>
            <w:pPr>
              <w:widowControl/>
              <w:ind w:firstLine="420"/>
              <w:jc w:val="left"/>
              <w:rPr>
                <w:szCs w:val="21"/>
              </w:rPr>
            </w:pPr>
          </w:p>
        </w:tc>
        <w:tc>
          <w:tcPr>
            <w:tcW w:w="1336" w:type="pct"/>
            <w:vAlign w:val="center"/>
          </w:tcPr>
          <w:p>
            <w:pPr>
              <w:ind w:firstLine="420"/>
              <w:jc w:val="center"/>
              <w:rPr>
                <w:szCs w:val="21"/>
              </w:rPr>
            </w:pPr>
            <w:r>
              <w:rPr>
                <w:szCs w:val="21"/>
              </w:rPr>
              <w:t>NO</w:t>
            </w:r>
            <w:r>
              <w:rPr>
                <w:szCs w:val="21"/>
                <w:vertAlign w:val="subscript"/>
              </w:rPr>
              <w:t>x</w:t>
            </w:r>
          </w:p>
        </w:tc>
        <w:tc>
          <w:tcPr>
            <w:tcW w:w="1335" w:type="pct"/>
            <w:vAlign w:val="center"/>
          </w:tcPr>
          <w:p>
            <w:pPr>
              <w:ind w:firstLine="420"/>
              <w:jc w:val="center"/>
              <w:rPr>
                <w:szCs w:val="21"/>
              </w:rPr>
            </w:pPr>
            <w:r>
              <w:rPr>
                <w:szCs w:val="21"/>
              </w:rPr>
              <w:t>320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93" w:type="pct"/>
            <w:vMerge w:val="restart"/>
            <w:vAlign w:val="center"/>
          </w:tcPr>
          <w:p>
            <w:pPr>
              <w:ind w:firstLine="420"/>
              <w:jc w:val="center"/>
              <w:rPr>
                <w:szCs w:val="21"/>
              </w:rPr>
            </w:pPr>
            <w:r>
              <w:rPr>
                <w:rFonts w:hint="eastAsia"/>
                <w:szCs w:val="21"/>
              </w:rPr>
              <w:t>酸化</w:t>
            </w:r>
          </w:p>
        </w:tc>
        <w:tc>
          <w:tcPr>
            <w:tcW w:w="1335" w:type="pct"/>
            <w:vMerge w:val="restart"/>
            <w:vAlign w:val="center"/>
          </w:tcPr>
          <w:p>
            <w:pPr>
              <w:ind w:firstLine="420"/>
              <w:jc w:val="center"/>
              <w:rPr>
                <w:szCs w:val="21"/>
              </w:rPr>
            </w:pPr>
            <w:r>
              <w:rPr>
                <w:rFonts w:hint="eastAsia"/>
                <w:szCs w:val="21"/>
              </w:rPr>
              <w:t>k</w:t>
            </w:r>
            <w:r>
              <w:rPr>
                <w:szCs w:val="21"/>
              </w:rPr>
              <w:t>g</w:t>
            </w:r>
            <w:r>
              <w:rPr>
                <w:rFonts w:hint="eastAsia"/>
                <w:szCs w:val="21"/>
              </w:rPr>
              <w:t>，</w:t>
            </w:r>
            <w:r>
              <w:rPr>
                <w:szCs w:val="21"/>
              </w:rPr>
              <w:t>SO</w:t>
            </w:r>
            <w:r>
              <w:rPr>
                <w:szCs w:val="21"/>
                <w:vertAlign w:val="subscript"/>
              </w:rPr>
              <w:t>2 eq./kg</w:t>
            </w:r>
          </w:p>
        </w:tc>
        <w:tc>
          <w:tcPr>
            <w:tcW w:w="1336" w:type="pct"/>
            <w:vAlign w:val="center"/>
          </w:tcPr>
          <w:p>
            <w:pPr>
              <w:ind w:firstLine="420"/>
              <w:jc w:val="center"/>
              <w:rPr>
                <w:szCs w:val="21"/>
              </w:rPr>
            </w:pPr>
            <w:r>
              <w:rPr>
                <w:szCs w:val="21"/>
              </w:rPr>
              <w:t>SO</w:t>
            </w:r>
            <w:r>
              <w:rPr>
                <w:szCs w:val="21"/>
                <w:vertAlign w:val="subscript"/>
              </w:rPr>
              <w:t>2</w:t>
            </w:r>
          </w:p>
        </w:tc>
        <w:tc>
          <w:tcPr>
            <w:tcW w:w="1335" w:type="pct"/>
            <w:vAlign w:val="center"/>
          </w:tcPr>
          <w:p>
            <w:pPr>
              <w:ind w:firstLine="420"/>
              <w:jc w:val="center"/>
              <w:rPr>
                <w:szCs w:val="21"/>
              </w:rPr>
            </w:pPr>
            <w:r>
              <w:rPr>
                <w:szCs w:val="21"/>
              </w:rPr>
              <w:t>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93" w:type="pct"/>
            <w:vMerge w:val="continue"/>
            <w:vAlign w:val="center"/>
          </w:tcPr>
          <w:p>
            <w:pPr>
              <w:widowControl/>
              <w:ind w:firstLine="420"/>
              <w:jc w:val="left"/>
              <w:rPr>
                <w:szCs w:val="21"/>
              </w:rPr>
            </w:pPr>
          </w:p>
        </w:tc>
        <w:tc>
          <w:tcPr>
            <w:tcW w:w="1335" w:type="pct"/>
            <w:vMerge w:val="continue"/>
            <w:vAlign w:val="center"/>
          </w:tcPr>
          <w:p>
            <w:pPr>
              <w:widowControl/>
              <w:ind w:firstLine="420"/>
              <w:jc w:val="left"/>
              <w:rPr>
                <w:szCs w:val="21"/>
              </w:rPr>
            </w:pPr>
          </w:p>
        </w:tc>
        <w:tc>
          <w:tcPr>
            <w:tcW w:w="1336" w:type="pct"/>
            <w:vAlign w:val="center"/>
          </w:tcPr>
          <w:p>
            <w:pPr>
              <w:ind w:firstLine="420"/>
              <w:jc w:val="center"/>
              <w:rPr>
                <w:szCs w:val="21"/>
              </w:rPr>
            </w:pPr>
            <w:r>
              <w:rPr>
                <w:szCs w:val="21"/>
              </w:rPr>
              <w:t>NO</w:t>
            </w:r>
            <w:r>
              <w:rPr>
                <w:szCs w:val="21"/>
                <w:vertAlign w:val="subscript"/>
              </w:rPr>
              <w:t>x</w:t>
            </w:r>
          </w:p>
        </w:tc>
        <w:tc>
          <w:tcPr>
            <w:tcW w:w="1335" w:type="pct"/>
            <w:vAlign w:val="center"/>
          </w:tcPr>
          <w:p>
            <w:pPr>
              <w:ind w:firstLine="420"/>
              <w:jc w:val="center"/>
              <w:rPr>
                <w:szCs w:val="21"/>
              </w:rPr>
            </w:pPr>
            <w:r>
              <w:rPr>
                <w:szCs w:val="21"/>
              </w:rPr>
              <w:t>0.7</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93" w:type="pct"/>
            <w:vMerge w:val="continue"/>
            <w:vAlign w:val="center"/>
          </w:tcPr>
          <w:p>
            <w:pPr>
              <w:widowControl/>
              <w:ind w:firstLine="420"/>
              <w:jc w:val="left"/>
              <w:rPr>
                <w:szCs w:val="21"/>
              </w:rPr>
            </w:pPr>
          </w:p>
        </w:tc>
        <w:tc>
          <w:tcPr>
            <w:tcW w:w="1335" w:type="pct"/>
            <w:vMerge w:val="continue"/>
            <w:vAlign w:val="center"/>
          </w:tcPr>
          <w:p>
            <w:pPr>
              <w:widowControl/>
              <w:ind w:firstLine="420"/>
              <w:jc w:val="left"/>
              <w:rPr>
                <w:szCs w:val="21"/>
              </w:rPr>
            </w:pPr>
          </w:p>
        </w:tc>
        <w:tc>
          <w:tcPr>
            <w:tcW w:w="1336" w:type="pct"/>
            <w:vAlign w:val="center"/>
          </w:tcPr>
          <w:p>
            <w:pPr>
              <w:ind w:firstLine="420"/>
              <w:jc w:val="center"/>
              <w:rPr>
                <w:szCs w:val="21"/>
              </w:rPr>
            </w:pPr>
            <w:r>
              <w:rPr>
                <w:rFonts w:hint="eastAsia"/>
                <w:szCs w:val="21"/>
              </w:rPr>
              <w:t>H</w:t>
            </w:r>
            <w:r>
              <w:rPr>
                <w:szCs w:val="21"/>
              </w:rPr>
              <w:t>C</w:t>
            </w:r>
            <w:r>
              <w:rPr>
                <w:rFonts w:hint="eastAsia"/>
                <w:szCs w:val="21"/>
              </w:rPr>
              <w:t>l</w:t>
            </w:r>
          </w:p>
        </w:tc>
        <w:tc>
          <w:tcPr>
            <w:tcW w:w="1335" w:type="pct"/>
            <w:vAlign w:val="center"/>
          </w:tcPr>
          <w:p>
            <w:pPr>
              <w:ind w:firstLine="420"/>
              <w:jc w:val="center"/>
              <w:rPr>
                <w:szCs w:val="21"/>
              </w:rPr>
            </w:pPr>
            <w:r>
              <w:rPr>
                <w:rFonts w:hint="eastAsia"/>
                <w:szCs w:val="21"/>
              </w:rPr>
              <w:t>0.5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93" w:type="pct"/>
            <w:vMerge w:val="continue"/>
            <w:vAlign w:val="center"/>
          </w:tcPr>
          <w:p>
            <w:pPr>
              <w:widowControl/>
              <w:ind w:firstLine="420"/>
              <w:jc w:val="left"/>
              <w:rPr>
                <w:szCs w:val="21"/>
              </w:rPr>
            </w:pPr>
          </w:p>
        </w:tc>
        <w:tc>
          <w:tcPr>
            <w:tcW w:w="1335" w:type="pct"/>
            <w:vMerge w:val="continue"/>
            <w:vAlign w:val="center"/>
          </w:tcPr>
          <w:p>
            <w:pPr>
              <w:widowControl/>
              <w:ind w:firstLine="420"/>
              <w:jc w:val="left"/>
              <w:rPr>
                <w:szCs w:val="21"/>
              </w:rPr>
            </w:pPr>
          </w:p>
        </w:tc>
        <w:tc>
          <w:tcPr>
            <w:tcW w:w="1336" w:type="pct"/>
            <w:vAlign w:val="center"/>
          </w:tcPr>
          <w:p>
            <w:pPr>
              <w:ind w:firstLine="420"/>
              <w:jc w:val="center"/>
              <w:rPr>
                <w:szCs w:val="21"/>
              </w:rPr>
            </w:pPr>
            <w:r>
              <w:rPr>
                <w:rFonts w:hint="eastAsia"/>
                <w:szCs w:val="21"/>
              </w:rPr>
              <w:t>H</w:t>
            </w:r>
            <w:r>
              <w:rPr>
                <w:szCs w:val="21"/>
              </w:rPr>
              <w:t>F</w:t>
            </w:r>
          </w:p>
        </w:tc>
        <w:tc>
          <w:tcPr>
            <w:tcW w:w="1335" w:type="pct"/>
            <w:vAlign w:val="center"/>
          </w:tcPr>
          <w:p>
            <w:pPr>
              <w:ind w:firstLine="420"/>
              <w:jc w:val="center"/>
              <w:rPr>
                <w:szCs w:val="21"/>
              </w:rPr>
            </w:pPr>
            <w:r>
              <w:rPr>
                <w:rFonts w:hint="eastAsia"/>
                <w:szCs w:val="21"/>
              </w:rPr>
              <w:t>0.5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93" w:type="pct"/>
            <w:vMerge w:val="restart"/>
            <w:vAlign w:val="center"/>
          </w:tcPr>
          <w:p>
            <w:pPr>
              <w:ind w:firstLine="420"/>
              <w:jc w:val="center"/>
              <w:rPr>
                <w:szCs w:val="21"/>
              </w:rPr>
            </w:pPr>
            <w:r>
              <w:rPr>
                <w:rFonts w:hint="eastAsia"/>
                <w:szCs w:val="21"/>
              </w:rPr>
              <w:t>富营养化</w:t>
            </w:r>
          </w:p>
        </w:tc>
        <w:tc>
          <w:tcPr>
            <w:tcW w:w="1335" w:type="pct"/>
            <w:vMerge w:val="restart"/>
            <w:vAlign w:val="center"/>
          </w:tcPr>
          <w:p>
            <w:pPr>
              <w:ind w:firstLine="420"/>
              <w:jc w:val="center"/>
              <w:rPr>
                <w:szCs w:val="21"/>
              </w:rPr>
            </w:pPr>
            <w:r>
              <w:rPr>
                <w:rFonts w:hint="eastAsia"/>
                <w:szCs w:val="21"/>
              </w:rPr>
              <w:t>k</w:t>
            </w:r>
            <w:r>
              <w:rPr>
                <w:szCs w:val="21"/>
              </w:rPr>
              <w:t>g</w:t>
            </w:r>
            <w:r>
              <w:rPr>
                <w:rFonts w:hint="eastAsia"/>
                <w:szCs w:val="21"/>
              </w:rPr>
              <w:t>，</w:t>
            </w:r>
            <w:r>
              <w:rPr>
                <w:szCs w:val="21"/>
              </w:rPr>
              <w:t>PO</w:t>
            </w:r>
            <w:r>
              <w:rPr>
                <w:szCs w:val="21"/>
                <w:vertAlign w:val="subscript"/>
              </w:rPr>
              <w:t>4</w:t>
            </w:r>
            <w:r>
              <w:rPr>
                <w:szCs w:val="21"/>
                <w:vertAlign w:val="superscript"/>
              </w:rPr>
              <w:t>3-</w:t>
            </w:r>
            <w:r>
              <w:rPr>
                <w:szCs w:val="21"/>
                <w:vertAlign w:val="subscript"/>
              </w:rPr>
              <w:t xml:space="preserve"> eq./kg</w:t>
            </w:r>
          </w:p>
        </w:tc>
        <w:tc>
          <w:tcPr>
            <w:tcW w:w="1336" w:type="pct"/>
            <w:vAlign w:val="center"/>
          </w:tcPr>
          <w:p>
            <w:pPr>
              <w:ind w:firstLine="420"/>
              <w:jc w:val="center"/>
              <w:rPr>
                <w:szCs w:val="21"/>
              </w:rPr>
            </w:pPr>
            <w:r>
              <w:rPr>
                <w:szCs w:val="21"/>
              </w:rPr>
              <w:t>NO</w:t>
            </w:r>
            <w:r>
              <w:rPr>
                <w:szCs w:val="21"/>
                <w:vertAlign w:val="subscript"/>
              </w:rPr>
              <w:t>x</w:t>
            </w:r>
          </w:p>
        </w:tc>
        <w:tc>
          <w:tcPr>
            <w:tcW w:w="1335" w:type="pct"/>
            <w:vAlign w:val="center"/>
          </w:tcPr>
          <w:p>
            <w:pPr>
              <w:ind w:firstLine="420"/>
              <w:jc w:val="center"/>
              <w:rPr>
                <w:szCs w:val="21"/>
              </w:rPr>
            </w:pPr>
            <w:r>
              <w:rPr>
                <w:szCs w:val="21"/>
              </w:rPr>
              <w:t>0.13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93" w:type="pct"/>
            <w:vMerge w:val="continue"/>
            <w:vAlign w:val="center"/>
          </w:tcPr>
          <w:p>
            <w:pPr>
              <w:widowControl/>
              <w:ind w:firstLine="420"/>
              <w:jc w:val="left"/>
              <w:rPr>
                <w:szCs w:val="21"/>
              </w:rPr>
            </w:pPr>
          </w:p>
        </w:tc>
        <w:tc>
          <w:tcPr>
            <w:tcW w:w="1335" w:type="pct"/>
            <w:vMerge w:val="continue"/>
            <w:vAlign w:val="center"/>
          </w:tcPr>
          <w:p>
            <w:pPr>
              <w:widowControl/>
              <w:ind w:firstLine="420"/>
              <w:jc w:val="left"/>
              <w:rPr>
                <w:szCs w:val="21"/>
              </w:rPr>
            </w:pPr>
          </w:p>
        </w:tc>
        <w:tc>
          <w:tcPr>
            <w:tcW w:w="1336" w:type="pct"/>
            <w:vAlign w:val="center"/>
          </w:tcPr>
          <w:p>
            <w:pPr>
              <w:ind w:firstLine="420"/>
              <w:jc w:val="center"/>
              <w:rPr>
                <w:szCs w:val="21"/>
              </w:rPr>
            </w:pPr>
            <w:r>
              <w:rPr>
                <w:szCs w:val="21"/>
              </w:rPr>
              <w:t>N</w:t>
            </w:r>
          </w:p>
        </w:tc>
        <w:tc>
          <w:tcPr>
            <w:tcW w:w="1335" w:type="pct"/>
            <w:vAlign w:val="center"/>
          </w:tcPr>
          <w:p>
            <w:pPr>
              <w:ind w:firstLine="420"/>
              <w:jc w:val="center"/>
              <w:rPr>
                <w:szCs w:val="21"/>
              </w:rPr>
            </w:pPr>
            <w:r>
              <w:rPr>
                <w:szCs w:val="21"/>
              </w:rPr>
              <w:t>0.042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993" w:type="pct"/>
            <w:vMerge w:val="continue"/>
            <w:vAlign w:val="center"/>
          </w:tcPr>
          <w:p>
            <w:pPr>
              <w:widowControl/>
              <w:ind w:firstLine="420"/>
              <w:jc w:val="left"/>
              <w:rPr>
                <w:szCs w:val="21"/>
              </w:rPr>
            </w:pPr>
          </w:p>
        </w:tc>
        <w:tc>
          <w:tcPr>
            <w:tcW w:w="1335" w:type="pct"/>
            <w:vMerge w:val="continue"/>
            <w:vAlign w:val="center"/>
          </w:tcPr>
          <w:p>
            <w:pPr>
              <w:widowControl/>
              <w:ind w:firstLine="420"/>
              <w:jc w:val="left"/>
              <w:rPr>
                <w:szCs w:val="21"/>
              </w:rPr>
            </w:pPr>
          </w:p>
        </w:tc>
        <w:tc>
          <w:tcPr>
            <w:tcW w:w="1336" w:type="pct"/>
            <w:vAlign w:val="center"/>
          </w:tcPr>
          <w:p>
            <w:pPr>
              <w:ind w:firstLine="420"/>
              <w:jc w:val="center"/>
              <w:rPr>
                <w:szCs w:val="21"/>
              </w:rPr>
            </w:pPr>
            <w:r>
              <w:rPr>
                <w:szCs w:val="21"/>
              </w:rPr>
              <w:t>COD</w:t>
            </w:r>
          </w:p>
        </w:tc>
        <w:tc>
          <w:tcPr>
            <w:tcW w:w="1335" w:type="pct"/>
            <w:vAlign w:val="center"/>
          </w:tcPr>
          <w:p>
            <w:pPr>
              <w:ind w:firstLine="420"/>
              <w:jc w:val="center"/>
              <w:rPr>
                <w:szCs w:val="21"/>
              </w:rPr>
            </w:pPr>
            <w:r>
              <w:rPr>
                <w:szCs w:val="21"/>
              </w:rPr>
              <w:t>0.022</w:t>
            </w:r>
          </w:p>
        </w:tc>
      </w:tr>
    </w:tbl>
    <w:p>
      <w:pPr>
        <w:pStyle w:val="4"/>
        <w:spacing w:before="156" w:after="156" w:line="312" w:lineRule="auto"/>
        <w:rPr>
          <w:rFonts w:eastAsia="宋体"/>
          <w:b/>
          <w:color w:val="auto"/>
        </w:rPr>
      </w:pPr>
      <w:r>
        <w:rPr>
          <w:rFonts w:eastAsia="宋体"/>
          <w:b/>
          <w:color w:val="auto"/>
        </w:rPr>
        <w:t xml:space="preserve">4.4.5  </w:t>
      </w:r>
      <w:r>
        <w:rPr>
          <w:rFonts w:hint="eastAsia" w:eastAsia="宋体"/>
          <w:b/>
          <w:color w:val="auto"/>
        </w:rPr>
        <w:t>绿色设计改进方案</w:t>
      </w:r>
      <w:bookmarkEnd w:id="69"/>
    </w:p>
    <w:p>
      <w:pPr>
        <w:ind w:firstLine="480"/>
        <w:rPr>
          <w:sz w:val="24"/>
        </w:rPr>
      </w:pPr>
      <w:r>
        <w:rPr>
          <w:rFonts w:hint="eastAsia"/>
          <w:sz w:val="24"/>
        </w:rPr>
        <w:t>根据标准中评价的产品开展绿色设计改进。</w:t>
      </w:r>
    </w:p>
    <w:p>
      <w:pPr>
        <w:pStyle w:val="4"/>
        <w:spacing w:before="156" w:after="156"/>
        <w:rPr>
          <w:rFonts w:eastAsia="宋体"/>
          <w:b/>
          <w:color w:val="auto"/>
        </w:rPr>
      </w:pPr>
      <w:bookmarkStart w:id="70" w:name="_Toc513736022"/>
      <w:r>
        <w:rPr>
          <w:rFonts w:eastAsia="宋体"/>
          <w:b/>
          <w:color w:val="auto"/>
        </w:rPr>
        <w:t xml:space="preserve">4.4.6  </w:t>
      </w:r>
      <w:r>
        <w:rPr>
          <w:rFonts w:hint="eastAsia" w:eastAsia="宋体"/>
          <w:b/>
          <w:color w:val="auto"/>
        </w:rPr>
        <w:t>评价报告主要结论</w:t>
      </w:r>
      <w:bookmarkEnd w:id="70"/>
    </w:p>
    <w:p>
      <w:pPr>
        <w:ind w:firstLine="480"/>
        <w:rPr>
          <w:sz w:val="24"/>
        </w:rPr>
      </w:pPr>
      <w:r>
        <w:rPr>
          <w:rFonts w:hint="eastAsia"/>
          <w:sz w:val="24"/>
        </w:rPr>
        <w:t>根据前述内容，并根据评价结论初步判断该产品是否为绿色设计产品。</w:t>
      </w:r>
    </w:p>
    <w:p>
      <w:pPr>
        <w:ind w:firstLineChars="0"/>
        <w:outlineLvl w:val="0"/>
        <w:rPr>
          <w:b/>
          <w:spacing w:val="-4"/>
          <w:kern w:val="0"/>
          <w:sz w:val="24"/>
        </w:rPr>
      </w:pPr>
      <w:r>
        <w:rPr>
          <w:rFonts w:hint="eastAsia"/>
          <w:b/>
          <w:spacing w:val="-4"/>
          <w:kern w:val="0"/>
          <w:sz w:val="24"/>
        </w:rPr>
        <w:t>4.</w:t>
      </w:r>
      <w:r>
        <w:rPr>
          <w:b/>
          <w:spacing w:val="-4"/>
          <w:kern w:val="0"/>
          <w:sz w:val="24"/>
        </w:rPr>
        <w:t xml:space="preserve">5  </w:t>
      </w:r>
      <w:r>
        <w:rPr>
          <w:rFonts w:hint="eastAsia"/>
          <w:b/>
          <w:spacing w:val="-4"/>
          <w:kern w:val="0"/>
          <w:sz w:val="24"/>
        </w:rPr>
        <w:t>其他</w:t>
      </w:r>
    </w:p>
    <w:p>
      <w:pPr>
        <w:spacing w:before="156" w:beforeLines="50" w:after="156" w:afterLines="50"/>
        <w:ind w:left="405" w:firstLine="0" w:firstLineChars="0"/>
        <w:jc w:val="left"/>
        <w:rPr>
          <w:szCs w:val="21"/>
        </w:rPr>
      </w:pPr>
      <w:r>
        <mc:AlternateContent>
          <mc:Choice Requires="wps">
            <w:drawing>
              <wp:anchor distT="0" distB="0" distL="114300" distR="114300" simplePos="0" relativeHeight="251659264" behindDoc="0" locked="0" layoutInCell="1" allowOverlap="1">
                <wp:simplePos x="0" y="0"/>
                <wp:positionH relativeFrom="column">
                  <wp:posOffset>612140</wp:posOffset>
                </wp:positionH>
                <wp:positionV relativeFrom="paragraph">
                  <wp:posOffset>132080</wp:posOffset>
                </wp:positionV>
                <wp:extent cx="4949825" cy="3296920"/>
                <wp:effectExtent l="0" t="0" r="22225" b="17780"/>
                <wp:wrapNone/>
                <wp:docPr id="13" name="矩形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4949825" cy="3296920"/>
                        </a:xfrm>
                        <a:prstGeom prst="rect">
                          <a:avLst/>
                        </a:prstGeom>
                        <a:noFill/>
                        <a:ln w="9525">
                          <a:solidFill>
                            <a:srgbClr val="000000"/>
                          </a:solidFill>
                          <a:miter lim="800000"/>
                        </a:ln>
                        <a:effectLst/>
                      </wps:spPr>
                      <wps:txbx>
                        <w:txbxContent>
                          <w:p>
                            <w:pPr>
                              <w:ind w:firstLine="420"/>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8.2pt;margin-top:10.4pt;height:259.6pt;width:389.75pt;z-index:251659264;mso-width-relative:page;mso-height-relative:page;" filled="f" stroked="t" coordsize="21600,21600" o:gfxdata="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RL2JHXAAAACQEAAA8AAAAAAAAAAQAgAAAAIgAAAGRycy9kb3ducmV2LnhtbFBLAQIUABQA&#10;AAAIAIdO4kATcRFoKgIAADEEAAAOAAAAAAAAAAEAIAAAACYBAABkcnMvZTJvRG9jLnhtbFBLBQYA&#10;AAAABgAGAFkBAADCBQAAAAA=&#10;">
                <v:fill on="f" focussize="0,0"/>
                <v:stroke color="#000000" miterlimit="8" joinstyle="miter"/>
                <v:imagedata o:title=""/>
                <o:lock v:ext="edit" rotation="t" aspectratio="t"/>
                <v:textbox>
                  <w:txbxContent>
                    <w:p>
                      <w:pPr>
                        <w:ind w:firstLine="420"/>
                        <w:jc w:val="center"/>
                      </w:pPr>
                    </w:p>
                  </w:txbxContent>
                </v:textbox>
              </v:rect>
            </w:pict>
          </mc:Fallback>
        </mc:AlternateContent>
      </w:r>
    </w:p>
    <w:p>
      <w:pPr>
        <w:spacing w:before="156" w:beforeLines="50" w:after="156" w:afterLines="50"/>
        <w:ind w:left="405" w:firstLine="0" w:firstLineChars="0"/>
        <w:jc w:val="left"/>
        <w:rPr>
          <w:szCs w:val="21"/>
        </w:rPr>
      </w:pPr>
      <w:r>
        <mc:AlternateContent>
          <mc:Choice Requires="wps">
            <w:drawing>
              <wp:anchor distT="0" distB="0" distL="114300" distR="114300" simplePos="0" relativeHeight="251667456" behindDoc="0" locked="0" layoutInCell="1" allowOverlap="1">
                <wp:simplePos x="0" y="0"/>
                <wp:positionH relativeFrom="column">
                  <wp:posOffset>2091690</wp:posOffset>
                </wp:positionH>
                <wp:positionV relativeFrom="paragraph">
                  <wp:posOffset>62230</wp:posOffset>
                </wp:positionV>
                <wp:extent cx="554355" cy="2567940"/>
                <wp:effectExtent l="6985" t="12065" r="10160" b="10795"/>
                <wp:wrapNone/>
                <wp:docPr id="12" name="左大括号 12"/>
                <wp:cNvGraphicFramePr/>
                <a:graphic xmlns:a="http://schemas.openxmlformats.org/drawingml/2006/main">
                  <a:graphicData uri="http://schemas.microsoft.com/office/word/2010/wordprocessingShape">
                    <wps:wsp>
                      <wps:cNvSpPr/>
                      <wps:spPr bwMode="auto">
                        <a:xfrm>
                          <a:off x="0" y="0"/>
                          <a:ext cx="554355" cy="2567940"/>
                        </a:xfrm>
                        <a:prstGeom prst="leftBrace">
                          <a:avLst>
                            <a:gd name="adj1" fmla="val 38603"/>
                            <a:gd name="adj2" fmla="val 50000"/>
                          </a:avLst>
                        </a:prstGeom>
                        <a:noFill/>
                        <a:ln w="9525">
                          <a:solidFill>
                            <a:srgbClr val="000000"/>
                          </a:solidFill>
                          <a:round/>
                        </a:ln>
                        <a:effectLst/>
                      </wps:spPr>
                      <wps:txbx>
                        <w:txbxContent>
                          <w:p>
                            <w:pPr>
                              <w:ind w:firstLine="420"/>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164.7pt;margin-top:4.9pt;height:202.2pt;width:43.65pt;z-index:251667456;mso-width-relative:page;mso-height-relative:page;" filled="f" stroked="t" coordsize="21600,21600" o:gfxdata="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d51iTaAAAACQEAAA8AAAAAAAAAAQAgAAAAIgAAAGRycy9kb3ducmV2Lnht&#10;bFBLAQIUABQAAAAIAIdO4kCNhUMYMAIAADIEAAAOAAAAAAAAAAEAIAAAACkBAABkcnMvZTJvRG9j&#10;LnhtbFBLBQYAAAAABgAGAFkBAADLBQAAAAA=&#10;" adj="1800,10800">
                <v:fill on="f" focussize="0,0"/>
                <v:stroke color="#000000" joinstyle="round"/>
                <v:imagedata o:title=""/>
                <o:lock v:ext="edit" aspectratio="f"/>
                <v:textbox>
                  <w:txbxContent>
                    <w:p>
                      <w:pPr>
                        <w:ind w:firstLine="420"/>
                        <w:jc w:val="center"/>
                      </w:pP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3830320</wp:posOffset>
                </wp:positionH>
                <wp:positionV relativeFrom="paragraph">
                  <wp:posOffset>62230</wp:posOffset>
                </wp:positionV>
                <wp:extent cx="577215" cy="2567940"/>
                <wp:effectExtent l="12065" t="12065" r="10795" b="10795"/>
                <wp:wrapNone/>
                <wp:docPr id="11" name="右大括号 11"/>
                <wp:cNvGraphicFramePr/>
                <a:graphic xmlns:a="http://schemas.openxmlformats.org/drawingml/2006/main">
                  <a:graphicData uri="http://schemas.microsoft.com/office/word/2010/wordprocessingShape">
                    <wps:wsp>
                      <wps:cNvSpPr/>
                      <wps:spPr bwMode="auto">
                        <a:xfrm>
                          <a:off x="0" y="0"/>
                          <a:ext cx="577215" cy="2567940"/>
                        </a:xfrm>
                        <a:prstGeom prst="rightBrace">
                          <a:avLst>
                            <a:gd name="adj1" fmla="val 37074"/>
                            <a:gd name="adj2" fmla="val 50000"/>
                          </a:avLst>
                        </a:prstGeom>
                        <a:noFill/>
                        <a:ln w="9525">
                          <a:solidFill>
                            <a:srgbClr val="000000"/>
                          </a:solidFill>
                          <a:round/>
                        </a:ln>
                        <a:effectLst/>
                      </wps:spPr>
                      <wps:txbx>
                        <w:txbxContent>
                          <w:p>
                            <w:pPr>
                              <w:ind w:firstLine="420"/>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88" type="#_x0000_t88" style="position:absolute;left:0pt;margin-left:301.6pt;margin-top:4.9pt;height:202.2pt;width:45.45pt;z-index:251669504;mso-width-relative:page;mso-height-relative:page;" filled="f" stroked="t" coordsize="21600,21600" o:gfxdata="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HCOXi2gAAAAkBAAAPAAAAAAAAAAEAIAAAACIAAABkcnMvZG93bnJldi54bWxQ&#10;SwECFAAUAAAACACHTuJAHyXDjy4CAAAzBAAADgAAAAAAAAABACAAAAApAQAAZHJzL2Uyb0RvYy54&#10;bWxQSwUGAAAAAAYABgBZAQAAyQUAAAAA&#10;" adj="1800,10800">
                <v:fill on="f" focussize="0,0"/>
                <v:stroke color="#000000" joinstyle="round"/>
                <v:imagedata o:title=""/>
                <o:lock v:ext="edit" aspectratio="f"/>
                <v:textbox>
                  <w:txbxContent>
                    <w:p>
                      <w:pPr>
                        <w:ind w:firstLine="420"/>
                        <w:jc w:val="cente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2647950</wp:posOffset>
                </wp:positionH>
                <wp:positionV relativeFrom="paragraph">
                  <wp:posOffset>-160020</wp:posOffset>
                </wp:positionV>
                <wp:extent cx="1112520" cy="509905"/>
                <wp:effectExtent l="10795" t="8890" r="10160" b="5080"/>
                <wp:wrapNone/>
                <wp:docPr id="10" name="流程图: 过程 10"/>
                <wp:cNvGraphicFramePr/>
                <a:graphic xmlns:a="http://schemas.openxmlformats.org/drawingml/2006/main">
                  <a:graphicData uri="http://schemas.microsoft.com/office/word/2010/wordprocessingShape">
                    <wps:wsp>
                      <wps:cNvSpPr>
                        <a:spLocks noChangeArrowheads="1"/>
                      </wps:cNvSpPr>
                      <wps:spPr bwMode="auto">
                        <a:xfrm>
                          <a:off x="0" y="0"/>
                          <a:ext cx="1112520" cy="509905"/>
                        </a:xfrm>
                        <a:prstGeom prst="flowChartProcess">
                          <a:avLst/>
                        </a:prstGeom>
                        <a:solidFill>
                          <a:srgbClr val="FFFFFF"/>
                        </a:solidFill>
                        <a:ln w="9525">
                          <a:solidFill>
                            <a:srgbClr val="000000"/>
                          </a:solidFill>
                          <a:miter lim="800000"/>
                        </a:ln>
                        <a:effectLst/>
                      </wps:spPr>
                      <wps:txbx>
                        <w:txbxContent>
                          <w:p>
                            <w:pPr>
                              <w:pStyle w:val="10"/>
                              <w:spacing w:before="0" w:beforeAutospacing="0" w:after="0" w:afterAutospacing="0"/>
                              <w:jc w:val="center"/>
                              <w:rPr>
                                <w:sz w:val="21"/>
                              </w:rPr>
                            </w:pPr>
                            <w:r>
                              <w:rPr>
                                <w:rFonts w:hint="eastAsia" w:cs="Times New Roman"/>
                                <w:color w:val="000000"/>
                                <w:sz w:val="18"/>
                                <w:szCs w:val="21"/>
                              </w:rPr>
                              <w:t>锗精矿、再生锗原料等</w:t>
                            </w:r>
                          </w:p>
                          <w:p>
                            <w:pPr>
                              <w:pStyle w:val="10"/>
                              <w:spacing w:before="0" w:beforeAutospacing="0" w:after="0" w:afterAutospacing="0"/>
                              <w:ind w:firstLine="360"/>
                              <w:rPr>
                                <w:sz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208.5pt;margin-top:-12.6pt;height:40.15pt;width:87.6pt;z-index:251663360;mso-width-relative:page;mso-height-relative:page;" fillcolor="#FFFFFF" filled="t" stroked="t" coordsize="21600,21600" o:gfxdata="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t23ibZAAAACgEAAA8AAAAAAAAAAQAgAAAAIgAAAGRycy9kb3du&#10;cmV2LnhtbFBLAQIUABQAAAAIAIdO4kBkO6wfNwIAAFMEAAAOAAAAAAAAAAEAIAAAACgBAABkcnMv&#10;ZTJvRG9jLnhtbFBLBQYAAAAABgAGAFkBAADRBQAAAAA=&#10;">
                <v:fill on="t" focussize="0,0"/>
                <v:stroke color="#000000" miterlimit="8" joinstyle="miter"/>
                <v:imagedata o:title=""/>
                <o:lock v:ext="edit" aspectratio="f"/>
                <v:textbox>
                  <w:txbxContent>
                    <w:p>
                      <w:pPr>
                        <w:pStyle w:val="10"/>
                        <w:spacing w:before="0" w:beforeAutospacing="0" w:after="0" w:afterAutospacing="0"/>
                        <w:jc w:val="center"/>
                        <w:rPr>
                          <w:sz w:val="21"/>
                        </w:rPr>
                      </w:pPr>
                      <w:r>
                        <w:rPr>
                          <w:rFonts w:hint="eastAsia" w:cs="Times New Roman"/>
                          <w:color w:val="000000"/>
                          <w:sz w:val="18"/>
                          <w:szCs w:val="21"/>
                        </w:rPr>
                        <w:t>锗精矿、再生锗原料等</w:t>
                      </w:r>
                    </w:p>
                    <w:p>
                      <w:pPr>
                        <w:pStyle w:val="10"/>
                        <w:spacing w:before="0" w:beforeAutospacing="0" w:after="0" w:afterAutospacing="0"/>
                        <w:ind w:firstLine="360"/>
                        <w:rPr>
                          <w:sz w:val="21"/>
                        </w:rPr>
                      </w:pPr>
                    </w:p>
                  </w:txbxContent>
                </v:textbox>
              </v:shape>
            </w:pict>
          </mc:Fallback>
        </mc:AlternateContent>
      </w:r>
    </w:p>
    <w:p>
      <w:pPr>
        <w:ind w:firstLineChars="0"/>
        <w:jc w:val="left"/>
        <w:rPr>
          <w:szCs w:val="21"/>
        </w:rPr>
      </w:pPr>
      <w:r>
        <w:rPr>
          <w:sz w:val="18"/>
          <w:szCs w:val="18"/>
        </w:rPr>
        <mc:AlternateContent>
          <mc:Choice Requires="wps">
            <w:drawing>
              <wp:anchor distT="0" distB="0" distL="114300" distR="114300" simplePos="0" relativeHeight="251672576" behindDoc="0" locked="0" layoutInCell="1" allowOverlap="1">
                <wp:simplePos x="0" y="0"/>
                <wp:positionH relativeFrom="column">
                  <wp:posOffset>2651760</wp:posOffset>
                </wp:positionH>
                <wp:positionV relativeFrom="paragraph">
                  <wp:posOffset>191770</wp:posOffset>
                </wp:positionV>
                <wp:extent cx="1110615" cy="506095"/>
                <wp:effectExtent l="0" t="0" r="13335" b="27305"/>
                <wp:wrapNone/>
                <wp:docPr id="44" name="流程图: 过程 44"/>
                <wp:cNvGraphicFramePr/>
                <a:graphic xmlns:a="http://schemas.openxmlformats.org/drawingml/2006/main">
                  <a:graphicData uri="http://schemas.microsoft.com/office/word/2010/wordprocessingShape">
                    <wps:wsp>
                      <wps:cNvSpPr>
                        <a:spLocks noChangeArrowheads="1"/>
                      </wps:cNvSpPr>
                      <wps:spPr bwMode="auto">
                        <a:xfrm>
                          <a:off x="0" y="0"/>
                          <a:ext cx="1110615" cy="506095"/>
                        </a:xfrm>
                        <a:prstGeom prst="flowChartProcess">
                          <a:avLst/>
                        </a:prstGeom>
                        <a:solidFill>
                          <a:srgbClr val="FFFFFF"/>
                        </a:solidFill>
                        <a:ln w="9525">
                          <a:solidFill>
                            <a:srgbClr val="000000"/>
                          </a:solidFill>
                          <a:miter lim="800000"/>
                        </a:ln>
                      </wps:spPr>
                      <wps:txbx>
                        <w:txbxContent>
                          <w:p>
                            <w:pPr>
                              <w:pStyle w:val="10"/>
                              <w:spacing w:before="0" w:beforeAutospacing="0" w:after="0" w:afterAutospacing="0"/>
                              <w:rPr>
                                <w:sz w:val="18"/>
                                <w:szCs w:val="18"/>
                              </w:rPr>
                            </w:pPr>
                            <w:r>
                              <w:rPr>
                                <w:rFonts w:hint="eastAsia" w:cs="Times New Roman"/>
                                <w:color w:val="000000"/>
                                <w:sz w:val="18"/>
                                <w:szCs w:val="18"/>
                              </w:rPr>
                              <w:t>氯化蒸馏、复蒸、精馏、水解、烘干</w:t>
                            </w:r>
                          </w:p>
                          <w:p>
                            <w:pPr>
                              <w:pStyle w:val="10"/>
                              <w:spacing w:before="0" w:beforeAutospacing="0" w:after="0" w:afterAutospacing="0"/>
                              <w:ind w:firstLine="360"/>
                              <w:jc w:val="center"/>
                              <w:rPr>
                                <w:sz w:val="18"/>
                                <w:szCs w:val="18"/>
                              </w:rPr>
                            </w:pPr>
                          </w:p>
                        </w:txbxContent>
                      </wps:txbx>
                      <wps:bodyPr vertOverflow="clip" wrap="square" lIns="91440" tIns="45720" rIns="91440" bIns="45720" anchor="t" upright="1"/>
                    </wps:wsp>
                  </a:graphicData>
                </a:graphic>
              </wp:anchor>
            </w:drawing>
          </mc:Choice>
          <mc:Fallback>
            <w:pict>
              <v:shape id="_x0000_s1026" o:spid="_x0000_s1026" o:spt="109" type="#_x0000_t109" style="position:absolute;left:0pt;margin-left:208.8pt;margin-top:15.1pt;height:39.85pt;width:87.45pt;z-index:251672576;mso-width-relative:page;mso-height-relative:page;" fillcolor="#FFFFFF" filled="t" stroked="t" coordsize="21600,21600" o:gfxdata="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dh&#10;B7XaAAAACgEAAA8AAAAAAAAAAQAgAAAAIgAAAGRycy9kb3ducmV2LnhtbFBLAQIUABQAAAAIAIdO&#10;4kDEyHadIQIAAB0EAAAOAAAAAAAAAAEAIAAAACkBAABkcnMvZTJvRG9jLnhtbFBLBQYAAAAABgAG&#10;AFkBAAC8BQAAAAA=&#10;">
                <v:fill on="t" focussize="0,0"/>
                <v:stroke color="#000000" miterlimit="8" joinstyle="miter"/>
                <v:imagedata o:title=""/>
                <o:lock v:ext="edit" aspectratio="f"/>
                <v:textbox>
                  <w:txbxContent>
                    <w:p>
                      <w:pPr>
                        <w:pStyle w:val="10"/>
                        <w:spacing w:before="0" w:beforeAutospacing="0" w:after="0" w:afterAutospacing="0"/>
                        <w:rPr>
                          <w:sz w:val="18"/>
                          <w:szCs w:val="18"/>
                        </w:rPr>
                      </w:pPr>
                      <w:r>
                        <w:rPr>
                          <w:rFonts w:hint="eastAsia" w:cs="Times New Roman"/>
                          <w:color w:val="000000"/>
                          <w:sz w:val="18"/>
                          <w:szCs w:val="18"/>
                        </w:rPr>
                        <w:t>氯化蒸馏、复蒸、精馏、水解、烘干</w:t>
                      </w:r>
                    </w:p>
                    <w:p>
                      <w:pPr>
                        <w:pStyle w:val="10"/>
                        <w:spacing w:before="0" w:beforeAutospacing="0" w:after="0" w:afterAutospacing="0"/>
                        <w:ind w:firstLine="360"/>
                        <w:jc w:val="center"/>
                        <w:rPr>
                          <w:sz w:val="18"/>
                          <w:szCs w:val="18"/>
                        </w:rPr>
                      </w:pPr>
                    </w:p>
                  </w:txbxContent>
                </v:textbox>
              </v:shape>
            </w:pict>
          </mc:Fallback>
        </mc:AlternateContent>
      </w:r>
    </w:p>
    <w:p>
      <w:pPr>
        <w:ind w:left="405" w:firstLine="0" w:firstLineChars="0"/>
        <w:jc w:val="left"/>
        <w:rPr>
          <w:szCs w:val="21"/>
        </w:rPr>
      </w:pPr>
    </w:p>
    <w:p>
      <w:pPr>
        <w:ind w:left="405" w:firstLine="0" w:firstLineChars="0"/>
        <w:jc w:val="left"/>
        <w:rPr>
          <w:szCs w:val="21"/>
        </w:rPr>
      </w:pPr>
      <w:r>
        <mc:AlternateContent>
          <mc:Choice Requires="wps">
            <w:drawing>
              <wp:anchor distT="0" distB="0" distL="114300" distR="114300" simplePos="0" relativeHeight="251660288" behindDoc="0" locked="0" layoutInCell="1" allowOverlap="1">
                <wp:simplePos x="0" y="0"/>
                <wp:positionH relativeFrom="column">
                  <wp:posOffset>783590</wp:posOffset>
                </wp:positionH>
                <wp:positionV relativeFrom="paragraph">
                  <wp:posOffset>39370</wp:posOffset>
                </wp:positionV>
                <wp:extent cx="894715" cy="332105"/>
                <wp:effectExtent l="13335" t="6985" r="6350" b="13335"/>
                <wp:wrapNone/>
                <wp:docPr id="9" name="流程图: 过程 9"/>
                <wp:cNvGraphicFramePr/>
                <a:graphic xmlns:a="http://schemas.openxmlformats.org/drawingml/2006/main">
                  <a:graphicData uri="http://schemas.microsoft.com/office/word/2010/wordprocessingShape">
                    <wps:wsp>
                      <wps:cNvSpPr>
                        <a:spLocks noChangeArrowheads="1"/>
                      </wps:cNvSpPr>
                      <wps:spPr bwMode="auto">
                        <a:xfrm>
                          <a:off x="0" y="0"/>
                          <a:ext cx="894715" cy="332105"/>
                        </a:xfrm>
                        <a:prstGeom prst="flowChartProcess">
                          <a:avLst/>
                        </a:prstGeom>
                        <a:solidFill>
                          <a:srgbClr val="FFFFFF"/>
                        </a:solidFill>
                        <a:ln w="9525">
                          <a:solidFill>
                            <a:srgbClr val="000000"/>
                          </a:solidFill>
                          <a:miter lim="800000"/>
                        </a:ln>
                        <a:effectLst/>
                      </wps:spPr>
                      <wps:txbx>
                        <w:txbxContent>
                          <w:p>
                            <w:pPr>
                              <w:pStyle w:val="10"/>
                              <w:spacing w:before="0" w:beforeAutospacing="0" w:after="0" w:afterAutospacing="0"/>
                              <w:ind w:firstLine="210" w:firstLineChars="100"/>
                            </w:pPr>
                            <w:r>
                              <w:rPr>
                                <w:rFonts w:hint="eastAsia" w:cs="Times New Roman"/>
                                <w:color w:val="000000"/>
                                <w:sz w:val="21"/>
                                <w:szCs w:val="21"/>
                              </w:rPr>
                              <w:t>原辅材料</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61.7pt;margin-top:3.1pt;height:26.15pt;width:70.45pt;z-index:251660288;mso-width-relative:page;mso-height-relative:page;" fillcolor="#FFFFFF" filled="t" stroked="t" coordsize="21600,21600" o:gfxdata="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MQtMdcAAAAIAQAADwAAAAAAAAABACAAAAAiAAAAZHJzL2Rvd25y&#10;ZXYueG1sUEsBAhQAFAAAAAgAh07iQN3oNYY4AgAAUAQAAA4AAAAAAAAAAQAgAAAAJgEAAGRycy9l&#10;Mm9Eb2MueG1sUEsFBgAAAAAGAAYAWQEAANAFAAAAAA==&#10;">
                <v:fill on="t" focussize="0,0"/>
                <v:stroke color="#000000" miterlimit="8" joinstyle="miter"/>
                <v:imagedata o:title=""/>
                <o:lock v:ext="edit" aspectratio="f"/>
                <v:textbox>
                  <w:txbxContent>
                    <w:p>
                      <w:pPr>
                        <w:pStyle w:val="10"/>
                        <w:spacing w:before="0" w:beforeAutospacing="0" w:after="0" w:afterAutospacing="0"/>
                        <w:ind w:firstLine="210" w:firstLineChars="100"/>
                      </w:pPr>
                      <w:r>
                        <w:rPr>
                          <w:rFonts w:hint="eastAsia" w:cs="Times New Roman"/>
                          <w:color w:val="000000"/>
                          <w:sz w:val="21"/>
                          <w:szCs w:val="21"/>
                        </w:rPr>
                        <w:t>原辅材料</w:t>
                      </w:r>
                    </w:p>
                  </w:txbxContent>
                </v:textbox>
              </v:shape>
            </w:pict>
          </mc:Fallback>
        </mc:AlternateContent>
      </w:r>
    </w:p>
    <w:p>
      <w:pPr>
        <w:ind w:left="405" w:firstLine="0" w:firstLineChars="0"/>
        <w:jc w:val="left"/>
        <w:rPr>
          <w:szCs w:val="21"/>
        </w:rPr>
      </w:pPr>
      <w:r>
        <mc:AlternateContent>
          <mc:Choice Requires="wps">
            <w:drawing>
              <wp:anchor distT="0" distB="0" distL="114300" distR="114300" simplePos="0" relativeHeight="251665408" behindDoc="0" locked="0" layoutInCell="1" allowOverlap="1">
                <wp:simplePos x="0" y="0"/>
                <wp:positionH relativeFrom="column">
                  <wp:posOffset>1678305</wp:posOffset>
                </wp:positionH>
                <wp:positionV relativeFrom="paragraph">
                  <wp:posOffset>7620</wp:posOffset>
                </wp:positionV>
                <wp:extent cx="521970" cy="0"/>
                <wp:effectExtent l="12700" t="52705" r="17780" b="61595"/>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flipV="1">
                          <a:off x="0" y="0"/>
                          <a:ext cx="521970"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y;margin-left:132.15pt;margin-top:0.6pt;height:0pt;width:41.1pt;z-index:251665408;mso-width-relative:page;mso-height-relative:page;" filled="f" stroked="t" coordsize="21600,21600" o:gfxdata="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DPWqzVAAAABwEAAA8AAAAAAAAAAQAgAAAAIgAAAGRycy9kb3ducmV2Lnht&#10;bFBLAQIUABQAAAAIAIdO4kDaNDf1/AEAALUDAAAOAAAAAAAAAAEAIAAAACQBAABkcnMvZTJvRG9j&#10;LnhtbFBLBQYAAAAABgAGAFkBAACSBQAAAAA=&#10;">
                <v:fill on="f" focussize="0,0"/>
                <v:stroke color="#000000" joinstyle="round" endarrow="block"/>
                <v:imagedata o:title=""/>
                <o:lock v:ext="edit" aspectratio="f"/>
              </v:shape>
            </w:pict>
          </mc:Fallback>
        </mc:AlternateContent>
      </w:r>
    </w:p>
    <w:p>
      <w:pPr>
        <w:ind w:left="405" w:firstLine="0" w:firstLineChars="0"/>
        <w:jc w:val="left"/>
        <w:rPr>
          <w:szCs w:val="21"/>
        </w:rPr>
      </w:pPr>
      <w:r>
        <mc:AlternateContent>
          <mc:Choice Requires="wps">
            <w:drawing>
              <wp:anchor distT="0" distB="0" distL="114300" distR="114300" simplePos="0" relativeHeight="251664384" behindDoc="0" locked="0" layoutInCell="1" allowOverlap="1">
                <wp:simplePos x="0" y="0"/>
                <wp:positionH relativeFrom="column">
                  <wp:posOffset>4439285</wp:posOffset>
                </wp:positionH>
                <wp:positionV relativeFrom="paragraph">
                  <wp:posOffset>38735</wp:posOffset>
                </wp:positionV>
                <wp:extent cx="894715" cy="332740"/>
                <wp:effectExtent l="11430" t="8890" r="8255" b="10795"/>
                <wp:wrapNone/>
                <wp:docPr id="7" name="流程图: 过程 7"/>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0"/>
                              <w:spacing w:before="0" w:beforeAutospacing="0" w:after="0" w:afterAutospacing="0"/>
                              <w:ind w:firstLine="105" w:firstLineChars="50"/>
                              <w:rPr>
                                <w:sz w:val="21"/>
                                <w:szCs w:val="21"/>
                              </w:rPr>
                            </w:pPr>
                            <w:r>
                              <w:rPr>
                                <w:rFonts w:hint="eastAsia" w:cs="Times New Roman"/>
                                <w:color w:val="000000"/>
                                <w:sz w:val="21"/>
                                <w:szCs w:val="21"/>
                              </w:rPr>
                              <w:t>三废排放</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349.55pt;margin-top:3.05pt;height:26.2pt;width:70.45pt;z-index:251664384;mso-width-relative:page;mso-height-relative:page;" fillcolor="#FFFFFF" filled="t" stroked="t" coordsize="21600,21600" o:gfxdata="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NeVu/2AAAAAgBAAAPAAAAAAAAAAEAIAAAACIAAABkcnMvZG93&#10;bnJldi54bWxQSwECFAAUAAAACACHTuJAePqzVjkCAABQBAAADgAAAAAAAAABACAAAAAnAQAAZHJz&#10;L2Uyb0RvYy54bWxQSwUGAAAAAAYABgBZAQAA0gUAAAAA&#10;">
                <v:fill on="t" focussize="0,0"/>
                <v:stroke color="#000000" miterlimit="8" joinstyle="miter"/>
                <v:imagedata o:title=""/>
                <o:lock v:ext="edit" aspectratio="f"/>
                <v:textbox>
                  <w:txbxContent>
                    <w:p>
                      <w:pPr>
                        <w:pStyle w:val="10"/>
                        <w:spacing w:before="0" w:beforeAutospacing="0" w:after="0" w:afterAutospacing="0"/>
                        <w:ind w:firstLine="105" w:firstLineChars="50"/>
                        <w:rPr>
                          <w:sz w:val="21"/>
                          <w:szCs w:val="21"/>
                        </w:rPr>
                      </w:pPr>
                      <w:r>
                        <w:rPr>
                          <w:rFonts w:hint="eastAsia" w:cs="Times New Roman"/>
                          <w:color w:val="000000"/>
                          <w:sz w:val="21"/>
                          <w:szCs w:val="21"/>
                        </w:rPr>
                        <w:t>三废排放</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2646045</wp:posOffset>
                </wp:positionH>
                <wp:positionV relativeFrom="paragraph">
                  <wp:posOffset>38735</wp:posOffset>
                </wp:positionV>
                <wp:extent cx="1112520" cy="481330"/>
                <wp:effectExtent l="0" t="0" r="11430" b="13970"/>
                <wp:wrapNone/>
                <wp:docPr id="6" name="流程图: 过程 6"/>
                <wp:cNvGraphicFramePr/>
                <a:graphic xmlns:a="http://schemas.openxmlformats.org/drawingml/2006/main">
                  <a:graphicData uri="http://schemas.microsoft.com/office/word/2010/wordprocessingShape">
                    <wps:wsp>
                      <wps:cNvSpPr>
                        <a:spLocks noChangeArrowheads="1"/>
                      </wps:cNvSpPr>
                      <wps:spPr bwMode="auto">
                        <a:xfrm>
                          <a:off x="0" y="0"/>
                          <a:ext cx="1112520" cy="481330"/>
                        </a:xfrm>
                        <a:prstGeom prst="flowChartProcess">
                          <a:avLst/>
                        </a:prstGeom>
                        <a:solidFill>
                          <a:srgbClr val="FFFFFF"/>
                        </a:solidFill>
                        <a:ln w="9525">
                          <a:solidFill>
                            <a:srgbClr val="000000"/>
                          </a:solidFill>
                          <a:miter lim="800000"/>
                        </a:ln>
                      </wps:spPr>
                      <wps:txbx>
                        <w:txbxContent>
                          <w:p>
                            <w:pPr>
                              <w:pStyle w:val="10"/>
                              <w:spacing w:before="0" w:beforeAutospacing="0" w:after="0" w:afterAutospacing="0"/>
                              <w:jc w:val="center"/>
                              <w:rPr>
                                <w:sz w:val="18"/>
                                <w:szCs w:val="18"/>
                              </w:rPr>
                            </w:pPr>
                            <w:r>
                              <w:rPr>
                                <w:rFonts w:hint="eastAsia" w:cs="Times New Roman"/>
                                <w:color w:val="000000"/>
                                <w:sz w:val="18"/>
                                <w:szCs w:val="18"/>
                              </w:rPr>
                              <w:t>高纯二氧化锗氢还原</w:t>
                            </w:r>
                          </w:p>
                          <w:p>
                            <w:pPr>
                              <w:pStyle w:val="10"/>
                              <w:spacing w:before="0" w:beforeAutospacing="0" w:after="0" w:afterAutospacing="0"/>
                              <w:ind w:firstLine="360"/>
                              <w:jc w:val="center"/>
                              <w:rPr>
                                <w:sz w:val="18"/>
                                <w:szCs w:val="18"/>
                              </w:rPr>
                            </w:pPr>
                          </w:p>
                        </w:txbxContent>
                      </wps:txbx>
                      <wps:bodyPr vertOverflow="clip" wrap="square" lIns="91440" tIns="45720" rIns="91440" bIns="45720" anchor="t" upright="1"/>
                    </wps:wsp>
                  </a:graphicData>
                </a:graphic>
              </wp:anchor>
            </w:drawing>
          </mc:Choice>
          <mc:Fallback>
            <w:pict>
              <v:shape id="_x0000_s1026" o:spid="_x0000_s1026" o:spt="109" type="#_x0000_t109" style="position:absolute;left:0pt;margin-left:208.35pt;margin-top:3.05pt;height:37.9pt;width:87.6pt;z-index:251670528;mso-width-relative:page;mso-height-relative:page;" fillcolor="#FFFFFF" filled="t" stroked="t" coordsize="21600,21600" o:gfxdata="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A/g&#10;O9kAAAAIAQAADwAAAAAAAAABACAAAAAiAAAAZHJzL2Rvd25yZXYueG1sUEsBAhQAFAAAAAgAh07i&#10;QGdLC/EhAgAAGwQAAA4AAAAAAAAAAQAgAAAAKAEAAGRycy9lMm9Eb2MueG1sUEsFBgAAAAAGAAYA&#10;WQEAALsFAAAAAA==&#10;">
                <v:fill on="t" focussize="0,0"/>
                <v:stroke color="#000000" miterlimit="8" joinstyle="miter"/>
                <v:imagedata o:title=""/>
                <o:lock v:ext="edit" aspectratio="f"/>
                <v:textbox>
                  <w:txbxContent>
                    <w:p>
                      <w:pPr>
                        <w:pStyle w:val="10"/>
                        <w:spacing w:before="0" w:beforeAutospacing="0" w:after="0" w:afterAutospacing="0"/>
                        <w:jc w:val="center"/>
                        <w:rPr>
                          <w:sz w:val="18"/>
                          <w:szCs w:val="18"/>
                        </w:rPr>
                      </w:pPr>
                      <w:r>
                        <w:rPr>
                          <w:rFonts w:hint="eastAsia" w:cs="Times New Roman"/>
                          <w:color w:val="000000"/>
                          <w:sz w:val="18"/>
                          <w:szCs w:val="18"/>
                        </w:rPr>
                        <w:t>高纯二氧化锗氢还原</w:t>
                      </w:r>
                    </w:p>
                    <w:p>
                      <w:pPr>
                        <w:pStyle w:val="10"/>
                        <w:spacing w:before="0" w:beforeAutospacing="0" w:after="0" w:afterAutospacing="0"/>
                        <w:ind w:firstLine="360"/>
                        <w:jc w:val="center"/>
                        <w:rPr>
                          <w:sz w:val="18"/>
                          <w:szCs w:val="18"/>
                        </w:rPr>
                      </w:pPr>
                    </w:p>
                  </w:txbxContent>
                </v:textbox>
              </v:shape>
            </w:pict>
          </mc:Fallback>
        </mc:AlternateContent>
      </w:r>
    </w:p>
    <w:p>
      <w:pPr>
        <w:ind w:left="405" w:firstLine="0" w:firstLineChars="0"/>
        <w:jc w:val="left"/>
        <w:rPr>
          <w:szCs w:val="21"/>
        </w:rPr>
      </w:pPr>
      <w:r>
        <mc:AlternateContent>
          <mc:Choice Requires="wps">
            <w:drawing>
              <wp:anchor distT="0" distB="0" distL="114300" distR="114300" simplePos="0" relativeHeight="251661312" behindDoc="0" locked="0" layoutInCell="1" allowOverlap="1">
                <wp:simplePos x="0" y="0"/>
                <wp:positionH relativeFrom="column">
                  <wp:posOffset>783590</wp:posOffset>
                </wp:positionH>
                <wp:positionV relativeFrom="paragraph">
                  <wp:posOffset>71755</wp:posOffset>
                </wp:positionV>
                <wp:extent cx="894715" cy="332740"/>
                <wp:effectExtent l="13335" t="5080" r="6350" b="5080"/>
                <wp:wrapNone/>
                <wp:docPr id="5" name="流程图: 过程 5"/>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0"/>
                              <w:spacing w:before="0" w:beforeAutospacing="0" w:after="0" w:afterAutospacing="0"/>
                              <w:ind w:firstLine="315" w:firstLineChars="150"/>
                            </w:pPr>
                            <w:r>
                              <w:rPr>
                                <w:rFonts w:hint="eastAsia" w:cs="Times New Roman"/>
                                <w:color w:val="000000"/>
                                <w:sz w:val="21"/>
                                <w:szCs w:val="21"/>
                              </w:rPr>
                              <w:t>能源</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61.7pt;margin-top:5.65pt;height:26.2pt;width:70.45pt;z-index:251661312;mso-width-relative:page;mso-height-relative:page;" fillcolor="#FFFFFF" filled="t" stroked="t" coordsize="21600,21600" o:gfxdata="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QCZsw2AAAAAkBAAAPAAAAAAAAAAEAIAAAACIAAABkcnMvZG93&#10;bnJldi54bWxQSwECFAAUAAAACACHTuJA7Q1kNDkCAABQBAAADgAAAAAAAAABACAAAAAnAQAAZHJz&#10;L2Uyb0RvYy54bWxQSwUGAAAAAAYABgBZAQAA0gUAAAAA&#10;">
                <v:fill on="t" focussize="0,0"/>
                <v:stroke color="#000000" miterlimit="8" joinstyle="miter"/>
                <v:imagedata o:title=""/>
                <o:lock v:ext="edit" aspectratio="f"/>
                <v:textbox>
                  <w:txbxContent>
                    <w:p>
                      <w:pPr>
                        <w:pStyle w:val="10"/>
                        <w:spacing w:before="0" w:beforeAutospacing="0" w:after="0" w:afterAutospacing="0"/>
                        <w:ind w:firstLine="315" w:firstLineChars="150"/>
                      </w:pPr>
                      <w:r>
                        <w:rPr>
                          <w:rFonts w:hint="eastAsia" w:cs="Times New Roman"/>
                          <w:color w:val="000000"/>
                          <w:sz w:val="21"/>
                          <w:szCs w:val="21"/>
                        </w:rPr>
                        <w:t>能源</w:t>
                      </w:r>
                    </w:p>
                  </w:txbxContent>
                </v:textbox>
              </v:shape>
            </w:pict>
          </mc:Fallback>
        </mc:AlternateContent>
      </w:r>
    </w:p>
    <w:p>
      <w:pPr>
        <w:ind w:left="405" w:firstLine="0" w:firstLineChars="0"/>
        <w:jc w:val="left"/>
        <w:rPr>
          <w:szCs w:val="21"/>
        </w:rPr>
      </w:pPr>
      <w:r>
        <mc:AlternateContent>
          <mc:Choice Requires="wps">
            <w:drawing>
              <wp:anchor distT="0" distB="0" distL="114300" distR="114300" simplePos="0" relativeHeight="251668480" behindDoc="0" locked="0" layoutInCell="1" allowOverlap="1">
                <wp:simplePos x="0" y="0"/>
                <wp:positionH relativeFrom="column">
                  <wp:posOffset>1678305</wp:posOffset>
                </wp:positionH>
                <wp:positionV relativeFrom="paragraph">
                  <wp:posOffset>60325</wp:posOffset>
                </wp:positionV>
                <wp:extent cx="526415" cy="0"/>
                <wp:effectExtent l="12700" t="52705" r="22860" b="61595"/>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32.15pt;margin-top:4.75pt;height:0pt;width:41.45pt;z-index:251668480;mso-width-relative:page;mso-height-relative:page;" filled="f" stroked="t" coordsize="21600,21600" o:gfxdata="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7nmmNgAAAAHAQAADwAAAAAAAAABACAAAAAiAAAAZHJzL2Rvd25yZXYueG1s&#10;UEsBAhQAFAAAAAgAh07iQAE1ZCL4AQAAqwMAAA4AAAAAAAAAAQAgAAAAJwEAAGRycy9lMm9Eb2Mu&#10;eG1sUEsFBgAAAAAGAAYAWQEAAJEFAAAAAA==&#10;">
                <v:fill on="f" focussize="0,0"/>
                <v:stroke color="#000000" joinstyle="round" endarrow="block"/>
                <v:imagedata o:title=""/>
                <o:lock v:ext="edit" aspectratio="f"/>
              </v:shape>
            </w:pict>
          </mc:Fallback>
        </mc:AlternateContent>
      </w:r>
    </w:p>
    <w:p>
      <w:pPr>
        <w:ind w:left="405" w:firstLine="0" w:firstLineChars="0"/>
        <w:jc w:val="left"/>
        <w:rPr>
          <w:szCs w:val="21"/>
        </w:rPr>
      </w:pPr>
      <w:r>
        <mc:AlternateContent>
          <mc:Choice Requires="wps">
            <w:drawing>
              <wp:anchor distT="0" distB="0" distL="114300" distR="114300" simplePos="0" relativeHeight="251673600" behindDoc="0" locked="0" layoutInCell="1" allowOverlap="1">
                <wp:simplePos x="0" y="0"/>
                <wp:positionH relativeFrom="column">
                  <wp:posOffset>2651760</wp:posOffset>
                </wp:positionH>
                <wp:positionV relativeFrom="paragraph">
                  <wp:posOffset>-1905</wp:posOffset>
                </wp:positionV>
                <wp:extent cx="1114425" cy="457200"/>
                <wp:effectExtent l="0" t="0" r="28575" b="19050"/>
                <wp:wrapNone/>
                <wp:docPr id="3" name="流程图: 过程 3"/>
                <wp:cNvGraphicFramePr/>
                <a:graphic xmlns:a="http://schemas.openxmlformats.org/drawingml/2006/main">
                  <a:graphicData uri="http://schemas.microsoft.com/office/word/2010/wordprocessingShape">
                    <wps:wsp>
                      <wps:cNvSpPr>
                        <a:spLocks noChangeArrowheads="1"/>
                      </wps:cNvSpPr>
                      <wps:spPr bwMode="auto">
                        <a:xfrm>
                          <a:off x="0" y="0"/>
                          <a:ext cx="1114425" cy="457200"/>
                        </a:xfrm>
                        <a:prstGeom prst="flowChartProcess">
                          <a:avLst/>
                        </a:prstGeom>
                        <a:solidFill>
                          <a:srgbClr val="FFFFFF"/>
                        </a:solidFill>
                        <a:ln w="9525">
                          <a:solidFill>
                            <a:srgbClr val="000000"/>
                          </a:solidFill>
                          <a:miter lim="800000"/>
                        </a:ln>
                      </wps:spPr>
                      <wps:txbx>
                        <w:txbxContent>
                          <w:p>
                            <w:pPr>
                              <w:pStyle w:val="10"/>
                              <w:spacing w:before="0" w:beforeAutospacing="0" w:after="0" w:afterAutospacing="0"/>
                              <w:rPr>
                                <w:rFonts w:cs="Times New Roman"/>
                                <w:color w:val="000000"/>
                                <w:sz w:val="18"/>
                                <w:szCs w:val="18"/>
                              </w:rPr>
                            </w:pPr>
                            <w:r>
                              <w:rPr>
                                <w:rFonts w:hint="eastAsia" w:cs="Times New Roman"/>
                                <w:color w:val="000000"/>
                                <w:sz w:val="18"/>
                                <w:szCs w:val="18"/>
                              </w:rPr>
                              <w:t>还原锗锭区熔提纯</w:t>
                            </w:r>
                          </w:p>
                        </w:txbxContent>
                      </wps:txbx>
                      <wps:bodyPr vertOverflow="clip" wrap="square" lIns="91440" tIns="45720" rIns="91440" bIns="45720" anchor="t" upright="1"/>
                    </wps:wsp>
                  </a:graphicData>
                </a:graphic>
              </wp:anchor>
            </w:drawing>
          </mc:Choice>
          <mc:Fallback>
            <w:pict>
              <v:shape id="_x0000_s1026" o:spid="_x0000_s1026" o:spt="109" type="#_x0000_t109" style="position:absolute;left:0pt;margin-left:208.8pt;margin-top:-0.15pt;height:36pt;width:87.75pt;z-index:251673600;mso-width-relative:page;mso-height-relative:page;" fillcolor="#FFFFFF" filled="t" stroked="t" coordsize="21600,21600" o:gfxdata="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ZFTFa2QAAAAgB&#10;AAAPAAAAAAAAAAEAIAAAACIAAABkcnMvZG93bnJldi54bWxQSwECFAAUAAAACACHTuJAAuMcWBoC&#10;AAAbBAAADgAAAAAAAAABACAAAAAoAQAAZHJzL2Uyb0RvYy54bWxQSwUGAAAAAAYABgBZAQAAtAUA&#10;AAAA&#10;">
                <v:fill on="t" focussize="0,0"/>
                <v:stroke color="#000000" miterlimit="8" joinstyle="miter"/>
                <v:imagedata o:title=""/>
                <o:lock v:ext="edit" aspectratio="f"/>
                <v:textbox>
                  <w:txbxContent>
                    <w:p>
                      <w:pPr>
                        <w:pStyle w:val="10"/>
                        <w:spacing w:before="0" w:beforeAutospacing="0" w:after="0" w:afterAutospacing="0"/>
                        <w:rPr>
                          <w:rFonts w:cs="Times New Roman"/>
                          <w:color w:val="000000"/>
                          <w:sz w:val="18"/>
                          <w:szCs w:val="18"/>
                        </w:rPr>
                      </w:pPr>
                      <w:r>
                        <w:rPr>
                          <w:rFonts w:hint="eastAsia" w:cs="Times New Roman"/>
                          <w:color w:val="000000"/>
                          <w:sz w:val="18"/>
                          <w:szCs w:val="18"/>
                        </w:rPr>
                        <w:t>还原锗锭区熔提纯</w:t>
                      </w:r>
                    </w:p>
                  </w:txbxContent>
                </v:textbox>
              </v:shape>
            </w:pict>
          </mc:Fallback>
        </mc:AlternateContent>
      </w:r>
    </w:p>
    <w:p>
      <w:pPr>
        <w:ind w:left="405" w:firstLine="0" w:firstLineChars="0"/>
        <w:jc w:val="left"/>
        <w:rPr>
          <w:szCs w:val="21"/>
        </w:rPr>
      </w:pPr>
      <w:r>
        <mc:AlternateContent>
          <mc:Choice Requires="wps">
            <w:drawing>
              <wp:anchor distT="0" distB="0" distL="114300" distR="114300" simplePos="0" relativeHeight="251662336" behindDoc="0" locked="0" layoutInCell="1" allowOverlap="1">
                <wp:simplePos x="0" y="0"/>
                <wp:positionH relativeFrom="column">
                  <wp:posOffset>784225</wp:posOffset>
                </wp:positionH>
                <wp:positionV relativeFrom="paragraph">
                  <wp:posOffset>128905</wp:posOffset>
                </wp:positionV>
                <wp:extent cx="894080" cy="332105"/>
                <wp:effectExtent l="13970" t="9525" r="6350" b="10795"/>
                <wp:wrapNone/>
                <wp:docPr id="2" name="流程图: 过程 2"/>
                <wp:cNvGraphicFramePr/>
                <a:graphic xmlns:a="http://schemas.openxmlformats.org/drawingml/2006/main">
                  <a:graphicData uri="http://schemas.microsoft.com/office/word/2010/wordprocessingShape">
                    <wps:wsp>
                      <wps:cNvSpPr>
                        <a:spLocks noChangeArrowheads="1"/>
                      </wps:cNvSpPr>
                      <wps:spPr bwMode="auto">
                        <a:xfrm>
                          <a:off x="0" y="0"/>
                          <a:ext cx="894080" cy="332105"/>
                        </a:xfrm>
                        <a:prstGeom prst="flowChartProcess">
                          <a:avLst/>
                        </a:prstGeom>
                        <a:solidFill>
                          <a:srgbClr val="FFFFFF"/>
                        </a:solidFill>
                        <a:ln w="9525">
                          <a:solidFill>
                            <a:srgbClr val="000000"/>
                          </a:solidFill>
                          <a:miter lim="800000"/>
                        </a:ln>
                        <a:effectLst/>
                      </wps:spPr>
                      <wps:txbx>
                        <w:txbxContent>
                          <w:p>
                            <w:pPr>
                              <w:pStyle w:val="10"/>
                              <w:spacing w:before="0" w:beforeAutospacing="0" w:after="0" w:afterAutospacing="0"/>
                              <w:ind w:firstLine="420" w:firstLineChars="200"/>
                            </w:pPr>
                            <w:r>
                              <w:rPr>
                                <w:rFonts w:hint="eastAsia" w:cs="Times New Roman"/>
                                <w:color w:val="000000"/>
                                <w:sz w:val="21"/>
                                <w:szCs w:val="21"/>
                              </w:rPr>
                              <w:t>水</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61.75pt;margin-top:10.15pt;height:26.15pt;width:70.4pt;z-index:251662336;mso-width-relative:page;mso-height-relative:page;" fillcolor="#FFFFFF" filled="t" stroked="t" coordsize="21600,21600" o:gfxdata="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KHvT62AAAAAkBAAAPAAAAAAAAAAEAIAAAACIAAABkcnMvZG93bnJl&#10;di54bWxQSwECFAAUAAAACACHTuJACWTNBzYCAABQBAAADgAAAAAAAAABACAAAAAnAQAAZHJzL2Uy&#10;b0RvYy54bWxQSwUGAAAAAAYABgBZAQAAzwUAAAAA&#10;">
                <v:fill on="t" focussize="0,0"/>
                <v:stroke color="#000000" miterlimit="8" joinstyle="miter"/>
                <v:imagedata o:title=""/>
                <o:lock v:ext="edit" aspectratio="f"/>
                <v:textbox>
                  <w:txbxContent>
                    <w:p>
                      <w:pPr>
                        <w:pStyle w:val="10"/>
                        <w:spacing w:before="0" w:beforeAutospacing="0" w:after="0" w:afterAutospacing="0"/>
                        <w:ind w:firstLine="420" w:firstLineChars="200"/>
                      </w:pPr>
                      <w:r>
                        <w:rPr>
                          <w:rFonts w:hint="eastAsia" w:cs="Times New Roman"/>
                          <w:color w:val="000000"/>
                          <w:sz w:val="21"/>
                          <w:szCs w:val="21"/>
                        </w:rPr>
                        <w:t>水</w:t>
                      </w:r>
                    </w:p>
                  </w:txbxContent>
                </v:textbox>
              </v:shape>
            </w:pict>
          </mc:Fallback>
        </mc:AlternateContent>
      </w:r>
    </w:p>
    <w:p>
      <w:pPr>
        <w:ind w:left="405" w:firstLine="0" w:firstLineChars="0"/>
        <w:jc w:val="left"/>
        <w:rPr>
          <w:szCs w:val="21"/>
        </w:rPr>
      </w:pPr>
      <w:r>
        <mc:AlternateContent>
          <mc:Choice Requires="wps">
            <w:drawing>
              <wp:anchor distT="0" distB="0" distL="114300" distR="114300" simplePos="0" relativeHeight="251671552" behindDoc="0" locked="0" layoutInCell="1" allowOverlap="1">
                <wp:simplePos x="0" y="0"/>
                <wp:positionH relativeFrom="column">
                  <wp:posOffset>2655570</wp:posOffset>
                </wp:positionH>
                <wp:positionV relativeFrom="paragraph">
                  <wp:posOffset>69850</wp:posOffset>
                </wp:positionV>
                <wp:extent cx="1110615" cy="440055"/>
                <wp:effectExtent l="0" t="0" r="13335" b="17145"/>
                <wp:wrapNone/>
                <wp:docPr id="42" name="流程图: 过程 42"/>
                <wp:cNvGraphicFramePr/>
                <a:graphic xmlns:a="http://schemas.openxmlformats.org/drawingml/2006/main">
                  <a:graphicData uri="http://schemas.microsoft.com/office/word/2010/wordprocessingShape">
                    <wps:wsp>
                      <wps:cNvSpPr>
                        <a:spLocks noChangeArrowheads="1"/>
                      </wps:cNvSpPr>
                      <wps:spPr bwMode="auto">
                        <a:xfrm>
                          <a:off x="0" y="0"/>
                          <a:ext cx="1110615" cy="440055"/>
                        </a:xfrm>
                        <a:prstGeom prst="flowChartProcess">
                          <a:avLst/>
                        </a:prstGeom>
                        <a:solidFill>
                          <a:srgbClr val="FFFFFF"/>
                        </a:solidFill>
                        <a:ln w="9525">
                          <a:solidFill>
                            <a:srgbClr val="000000"/>
                          </a:solidFill>
                          <a:miter lim="800000"/>
                        </a:ln>
                      </wps:spPr>
                      <wps:txbx>
                        <w:txbxContent>
                          <w:p>
                            <w:pPr>
                              <w:pStyle w:val="10"/>
                              <w:spacing w:before="0" w:beforeAutospacing="0" w:after="0" w:afterAutospacing="0"/>
                              <w:rPr>
                                <w:rFonts w:cs="Times New Roman"/>
                                <w:color w:val="000000"/>
                                <w:sz w:val="18"/>
                                <w:szCs w:val="18"/>
                              </w:rPr>
                            </w:pPr>
                            <w:r>
                              <w:rPr>
                                <w:rFonts w:hint="eastAsia" w:cs="Times New Roman"/>
                                <w:color w:val="000000"/>
                                <w:sz w:val="18"/>
                                <w:szCs w:val="18"/>
                              </w:rPr>
                              <w:t>区熔锗锭包装</w:t>
                            </w:r>
                          </w:p>
                        </w:txbxContent>
                      </wps:txbx>
                      <wps:bodyPr vertOverflow="clip" wrap="square" lIns="91440" tIns="45720" rIns="91440" bIns="45720" anchor="t" upright="1"/>
                    </wps:wsp>
                  </a:graphicData>
                </a:graphic>
              </wp:anchor>
            </w:drawing>
          </mc:Choice>
          <mc:Fallback>
            <w:pict>
              <v:shape id="_x0000_s1026" o:spid="_x0000_s1026" o:spt="109" type="#_x0000_t109" style="position:absolute;left:0pt;margin-left:209.1pt;margin-top:5.5pt;height:34.65pt;width:87.45pt;z-index:251671552;mso-width-relative:page;mso-height-relative:page;" fillcolor="#FFFFFF" filled="t" stroked="t" coordsize="21600,21600" o:gfxdata="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7rJe5&#10;2AAAAAkBAAAPAAAAAAAAAAEAIAAAACIAAABkcnMvZG93bnJldi54bWxQSwECFAAUAAAACACHTuJA&#10;lb4FyyECAAAdBAAADgAAAAAAAAABACAAAAAnAQAAZHJzL2Uyb0RvYy54bWxQSwUGAAAAAAYABgBZ&#10;AQAAugUAAAAA&#10;">
                <v:fill on="t" focussize="0,0"/>
                <v:stroke color="#000000" miterlimit="8" joinstyle="miter"/>
                <v:imagedata o:title=""/>
                <o:lock v:ext="edit" aspectratio="f"/>
                <v:textbox>
                  <w:txbxContent>
                    <w:p>
                      <w:pPr>
                        <w:pStyle w:val="10"/>
                        <w:spacing w:before="0" w:beforeAutospacing="0" w:after="0" w:afterAutospacing="0"/>
                        <w:rPr>
                          <w:rFonts w:cs="Times New Roman"/>
                          <w:color w:val="000000"/>
                          <w:sz w:val="18"/>
                          <w:szCs w:val="18"/>
                        </w:rPr>
                      </w:pPr>
                      <w:r>
                        <w:rPr>
                          <w:rFonts w:hint="eastAsia" w:cs="Times New Roman"/>
                          <w:color w:val="000000"/>
                          <w:sz w:val="18"/>
                          <w:szCs w:val="18"/>
                        </w:rPr>
                        <w:t>区熔锗锭包装</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1704340</wp:posOffset>
                </wp:positionH>
                <wp:positionV relativeFrom="paragraph">
                  <wp:posOffset>128905</wp:posOffset>
                </wp:positionV>
                <wp:extent cx="495935" cy="0"/>
                <wp:effectExtent l="10160" t="58420" r="17780" b="5588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49593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y;margin-left:134.2pt;margin-top:10.15pt;height:0pt;width:39.05pt;z-index:251666432;mso-width-relative:page;mso-height-relative:page;" filled="f" stroked="t" coordsize="21600,21600" o:gfxdata="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dyNlX2AAAAAkBAAAPAAAAAAAAAAEAIAAAACIAAABkcnMvZG93bnJl&#10;di54bWxQSwECFAAUAAAACACHTuJATJ5Bw/0BAAC1AwAADgAAAAAAAAABACAAAAAnAQAAZHJzL2Uy&#10;b0RvYy54bWxQSwUGAAAAAAYABgBZAQAAlgUAAAAA&#10;">
                <v:fill on="f" focussize="0,0"/>
                <v:stroke color="#000000" joinstyle="round" endarrow="block"/>
                <v:imagedata o:title=""/>
                <o:lock v:ext="edit" aspectratio="f"/>
              </v:shape>
            </w:pict>
          </mc:Fallback>
        </mc:AlternateContent>
      </w:r>
    </w:p>
    <w:p>
      <w:pPr>
        <w:ind w:left="405" w:firstLine="0" w:firstLineChars="0"/>
        <w:jc w:val="left"/>
        <w:rPr>
          <w:szCs w:val="21"/>
        </w:rPr>
      </w:pPr>
    </w:p>
    <w:p>
      <w:pPr>
        <w:ind w:firstLine="0" w:firstLineChars="0"/>
        <w:rPr>
          <w:rFonts w:eastAsia="黑体"/>
          <w:szCs w:val="21"/>
        </w:rPr>
      </w:pPr>
    </w:p>
    <w:p>
      <w:pPr>
        <w:ind w:firstLine="3255" w:firstLineChars="1550"/>
        <w:rPr>
          <w:rFonts w:eastAsia="黑体"/>
          <w:szCs w:val="21"/>
        </w:rPr>
      </w:pPr>
      <w:r>
        <w:rPr>
          <w:rFonts w:hint="eastAsia" w:eastAsia="黑体"/>
          <w:szCs w:val="21"/>
        </w:rPr>
        <w:t>图</w:t>
      </w:r>
      <w:r>
        <w:rPr>
          <w:rFonts w:eastAsia="黑体"/>
          <w:szCs w:val="21"/>
        </w:rPr>
        <w:t xml:space="preserve">2  </w:t>
      </w:r>
      <w:r>
        <w:rPr>
          <w:rFonts w:hint="eastAsia" w:eastAsia="黑体"/>
          <w:szCs w:val="21"/>
        </w:rPr>
        <w:t>区熔锗锭产品生命周期评价的系统边界</w:t>
      </w:r>
    </w:p>
    <w:p>
      <w:pPr>
        <w:ind w:firstLine="480"/>
        <w:rPr>
          <w:sz w:val="24"/>
          <w:szCs w:val="21"/>
        </w:rPr>
      </w:pPr>
      <w:r>
        <w:rPr>
          <w:rFonts w:hint="eastAsia"/>
          <w:sz w:val="24"/>
          <w:szCs w:val="21"/>
        </w:rPr>
        <w:t>在区熔锗锭产品生命周期评价的系统边界中，公用工程指循环水、湿法提纯产生的水、蒸汽等给主工序供水、气各装置的总称。在区熔锗锭生产过程中有火法冶炼、精馏提纯、尾气回收、区熔还原生产锗锭、公用工程、区熔锗锭包装等工序，但各工序之间有内部物料循环，非简单的流程性作业，因此不能用箭头指向进行工序排序，但作为区熔锗锭全生命周期评价过程，以上工序为不可或缺的工序，因此统一列入整个系统内。</w:t>
      </w:r>
    </w:p>
    <w:p>
      <w:pPr>
        <w:pStyle w:val="2"/>
        <w:rPr>
          <w:rFonts w:eastAsia="宋体"/>
          <w:sz w:val="24"/>
          <w:szCs w:val="24"/>
        </w:rPr>
      </w:pPr>
      <w:bookmarkStart w:id="71" w:name="_Toc497309549"/>
      <w:bookmarkStart w:id="72" w:name="_Toc511234398"/>
      <w:r>
        <w:rPr>
          <w:rFonts w:hint="eastAsia" w:eastAsia="宋体"/>
          <w:sz w:val="24"/>
          <w:szCs w:val="24"/>
        </w:rPr>
        <w:t>三、</w:t>
      </w:r>
      <w:r>
        <w:rPr>
          <w:rFonts w:eastAsia="宋体"/>
          <w:sz w:val="24"/>
          <w:szCs w:val="24"/>
        </w:rPr>
        <w:t>标准水平分析</w:t>
      </w:r>
      <w:bookmarkEnd w:id="71"/>
      <w:bookmarkEnd w:id="72"/>
    </w:p>
    <w:p>
      <w:pPr>
        <w:ind w:firstLine="480"/>
        <w:rPr>
          <w:sz w:val="24"/>
        </w:rPr>
      </w:pPr>
      <w:r>
        <w:rPr>
          <w:sz w:val="24"/>
        </w:rPr>
        <w:t>本标准属首次制定，填补了我国</w:t>
      </w:r>
      <w:r>
        <w:rPr>
          <w:rFonts w:hint="eastAsia"/>
          <w:sz w:val="24"/>
        </w:rPr>
        <w:t>区熔锗锭绿色设计产品评价标准的</w:t>
      </w:r>
      <w:r>
        <w:rPr>
          <w:sz w:val="24"/>
        </w:rPr>
        <w:t>空白。标准指标</w:t>
      </w:r>
      <w:r>
        <w:rPr>
          <w:rFonts w:hint="eastAsia"/>
          <w:sz w:val="24"/>
        </w:rPr>
        <w:t>与现有的国家标准和行业标准</w:t>
      </w:r>
      <w:r>
        <w:rPr>
          <w:sz w:val="24"/>
        </w:rPr>
        <w:t>的要求</w:t>
      </w:r>
      <w:r>
        <w:rPr>
          <w:rFonts w:hint="eastAsia"/>
          <w:sz w:val="24"/>
        </w:rPr>
        <w:t>一致</w:t>
      </w:r>
      <w:r>
        <w:rPr>
          <w:sz w:val="24"/>
        </w:rPr>
        <w:t>，满足</w:t>
      </w:r>
      <w:r>
        <w:rPr>
          <w:rFonts w:hint="eastAsia"/>
          <w:sz w:val="24"/>
        </w:rPr>
        <w:t>区熔锗锭绿色设计产品评价</w:t>
      </w:r>
      <w:r>
        <w:rPr>
          <w:sz w:val="24"/>
        </w:rPr>
        <w:t>需求，</w:t>
      </w:r>
      <w:r>
        <w:rPr>
          <w:rFonts w:hint="eastAsia"/>
          <w:sz w:val="24"/>
        </w:rPr>
        <w:t>与国内外同类标准相比，</w:t>
      </w:r>
      <w:r>
        <w:rPr>
          <w:sz w:val="24"/>
        </w:rPr>
        <w:t>标准总体达到了</w:t>
      </w:r>
      <w:r>
        <w:rPr>
          <w:rFonts w:hint="eastAsia"/>
          <w:sz w:val="24"/>
        </w:rPr>
        <w:t>国内先进</w:t>
      </w:r>
      <w:r>
        <w:rPr>
          <w:sz w:val="24"/>
        </w:rPr>
        <w:t>水平</w:t>
      </w:r>
      <w:r>
        <w:rPr>
          <w:rFonts w:hint="eastAsia"/>
          <w:sz w:val="24"/>
        </w:rPr>
        <w:t>。</w:t>
      </w:r>
    </w:p>
    <w:p>
      <w:pPr>
        <w:pStyle w:val="2"/>
        <w:rPr>
          <w:rFonts w:eastAsia="宋体"/>
          <w:sz w:val="24"/>
          <w:szCs w:val="24"/>
        </w:rPr>
      </w:pPr>
      <w:bookmarkStart w:id="73" w:name="_Toc511234399"/>
      <w:bookmarkStart w:id="74" w:name="_Toc497309557"/>
      <w:r>
        <w:rPr>
          <w:rFonts w:hint="eastAsia" w:eastAsia="宋体"/>
          <w:sz w:val="24"/>
          <w:szCs w:val="24"/>
        </w:rPr>
        <w:t>四、</w:t>
      </w:r>
      <w:r>
        <w:rPr>
          <w:rFonts w:eastAsia="宋体"/>
          <w:sz w:val="24"/>
          <w:szCs w:val="24"/>
        </w:rPr>
        <w:t>与现行相关法律、法规、规章及相关标准，特别是强制性标准的协调性</w:t>
      </w:r>
      <w:bookmarkEnd w:id="73"/>
      <w:bookmarkEnd w:id="74"/>
    </w:p>
    <w:p>
      <w:pPr>
        <w:ind w:firstLine="480"/>
        <w:rPr>
          <w:sz w:val="24"/>
        </w:rPr>
      </w:pPr>
      <w:r>
        <w:rPr>
          <w:sz w:val="24"/>
        </w:rPr>
        <w:t>目前我国无</w:t>
      </w:r>
      <w:r>
        <w:rPr>
          <w:rFonts w:hint="eastAsia"/>
          <w:sz w:val="24"/>
        </w:rPr>
        <w:t>区熔锗锭绿色设计产品评价</w:t>
      </w:r>
      <w:r>
        <w:rPr>
          <w:sz w:val="24"/>
        </w:rPr>
        <w:t>的国家</w:t>
      </w:r>
      <w:r>
        <w:rPr>
          <w:rFonts w:hint="eastAsia"/>
          <w:sz w:val="24"/>
        </w:rPr>
        <w:t>标准</w:t>
      </w:r>
      <w:r>
        <w:rPr>
          <w:sz w:val="24"/>
        </w:rPr>
        <w:t>或行业标准，本标准是新制定</w:t>
      </w:r>
      <w:r>
        <w:rPr>
          <w:rFonts w:hint="eastAsia"/>
          <w:sz w:val="24"/>
        </w:rPr>
        <w:t>的团体</w:t>
      </w:r>
      <w:r>
        <w:rPr>
          <w:sz w:val="24"/>
        </w:rPr>
        <w:t>标准</w:t>
      </w:r>
      <w:r>
        <w:rPr>
          <w:rFonts w:hint="eastAsia"/>
          <w:sz w:val="24"/>
        </w:rPr>
        <w:t>。</w:t>
      </w:r>
      <w:r>
        <w:rPr>
          <w:sz w:val="24"/>
        </w:rPr>
        <w:t>本标准的制定是</w:t>
      </w:r>
      <w:r>
        <w:rPr>
          <w:rFonts w:hint="eastAsia"/>
          <w:sz w:val="24"/>
        </w:rPr>
        <w:t>我国锗行业</w:t>
      </w:r>
      <w:r>
        <w:rPr>
          <w:sz w:val="24"/>
        </w:rPr>
        <w:t>标准体系的完善和补充。本标准的制定与现行的相关法律、法规、规章及相关标准的关系不矛盾、不冲突，关系协调</w:t>
      </w:r>
      <w:r>
        <w:rPr>
          <w:rFonts w:hint="eastAsia"/>
          <w:sz w:val="24"/>
        </w:rPr>
        <w:t>一致</w:t>
      </w:r>
      <w:r>
        <w:rPr>
          <w:sz w:val="24"/>
        </w:rPr>
        <w:t>。</w:t>
      </w:r>
    </w:p>
    <w:p>
      <w:pPr>
        <w:pStyle w:val="2"/>
        <w:rPr>
          <w:rFonts w:eastAsia="宋体"/>
          <w:sz w:val="24"/>
          <w:szCs w:val="24"/>
        </w:rPr>
      </w:pPr>
      <w:bookmarkStart w:id="75" w:name="_Toc497309558"/>
      <w:bookmarkStart w:id="76" w:name="_Toc511234400"/>
      <w:r>
        <w:rPr>
          <w:rFonts w:hint="eastAsia" w:eastAsia="宋体"/>
          <w:sz w:val="24"/>
          <w:szCs w:val="24"/>
        </w:rPr>
        <w:t>五、</w:t>
      </w:r>
      <w:r>
        <w:rPr>
          <w:rFonts w:eastAsia="宋体"/>
          <w:sz w:val="24"/>
          <w:szCs w:val="24"/>
        </w:rPr>
        <w:t>标准中涉及的专利或知识产权说明</w:t>
      </w:r>
      <w:bookmarkEnd w:id="75"/>
      <w:bookmarkEnd w:id="76"/>
    </w:p>
    <w:p>
      <w:pPr>
        <w:ind w:firstLine="480"/>
        <w:rPr>
          <w:sz w:val="24"/>
        </w:rPr>
      </w:pPr>
      <w:r>
        <w:rPr>
          <w:sz w:val="24"/>
        </w:rPr>
        <w:t>本标准不涉及任何专利或知识产权。</w:t>
      </w:r>
    </w:p>
    <w:p>
      <w:pPr>
        <w:pStyle w:val="2"/>
        <w:rPr>
          <w:rFonts w:eastAsia="宋体"/>
          <w:sz w:val="24"/>
          <w:szCs w:val="24"/>
        </w:rPr>
      </w:pPr>
      <w:bookmarkStart w:id="77" w:name="_Toc511234401"/>
      <w:bookmarkStart w:id="78" w:name="_Toc497309559"/>
      <w:r>
        <w:rPr>
          <w:rFonts w:hint="eastAsia" w:eastAsia="宋体"/>
          <w:sz w:val="24"/>
          <w:szCs w:val="24"/>
        </w:rPr>
        <w:t>六、</w:t>
      </w:r>
      <w:r>
        <w:rPr>
          <w:rFonts w:eastAsia="宋体"/>
          <w:sz w:val="24"/>
          <w:szCs w:val="24"/>
        </w:rPr>
        <w:t>重大分歧意见的处理经过和依据</w:t>
      </w:r>
      <w:bookmarkEnd w:id="77"/>
      <w:bookmarkEnd w:id="78"/>
    </w:p>
    <w:p>
      <w:pPr>
        <w:ind w:firstLine="480"/>
        <w:rPr>
          <w:sz w:val="24"/>
        </w:rPr>
      </w:pPr>
      <w:r>
        <w:rPr>
          <w:sz w:val="24"/>
        </w:rPr>
        <w:t>无</w:t>
      </w:r>
      <w:r>
        <w:rPr>
          <w:rFonts w:hint="eastAsia"/>
          <w:sz w:val="24"/>
        </w:rPr>
        <w:t>。</w:t>
      </w:r>
    </w:p>
    <w:p>
      <w:pPr>
        <w:pStyle w:val="2"/>
        <w:rPr>
          <w:rFonts w:eastAsia="宋体"/>
          <w:sz w:val="24"/>
          <w:szCs w:val="24"/>
        </w:rPr>
      </w:pPr>
      <w:bookmarkStart w:id="79" w:name="_Toc511234402"/>
      <w:bookmarkStart w:id="80" w:name="_Toc497309560"/>
      <w:r>
        <w:rPr>
          <w:rFonts w:hint="eastAsia" w:eastAsia="宋体"/>
          <w:sz w:val="24"/>
          <w:szCs w:val="24"/>
        </w:rPr>
        <w:t>七、</w:t>
      </w:r>
      <w:r>
        <w:rPr>
          <w:rFonts w:eastAsia="宋体"/>
          <w:sz w:val="24"/>
          <w:szCs w:val="24"/>
        </w:rPr>
        <w:t>标准作为强制性或推荐性标准的建议</w:t>
      </w:r>
      <w:bookmarkEnd w:id="79"/>
      <w:bookmarkEnd w:id="80"/>
    </w:p>
    <w:p>
      <w:pPr>
        <w:ind w:firstLine="480"/>
        <w:rPr>
          <w:sz w:val="24"/>
        </w:rPr>
      </w:pPr>
      <w:r>
        <w:rPr>
          <w:sz w:val="24"/>
        </w:rPr>
        <w:t>本标准建议作为推荐性标准</w:t>
      </w:r>
      <w:r>
        <w:rPr>
          <w:rFonts w:hint="eastAsia"/>
          <w:sz w:val="24"/>
        </w:rPr>
        <w:t>发布实施</w:t>
      </w:r>
      <w:r>
        <w:rPr>
          <w:sz w:val="24"/>
        </w:rPr>
        <w:t>。</w:t>
      </w:r>
    </w:p>
    <w:p>
      <w:pPr>
        <w:pStyle w:val="2"/>
        <w:rPr>
          <w:rFonts w:eastAsia="宋体"/>
          <w:sz w:val="24"/>
          <w:szCs w:val="24"/>
        </w:rPr>
      </w:pPr>
      <w:bookmarkStart w:id="81" w:name="_Toc497309561"/>
      <w:bookmarkStart w:id="82" w:name="_Toc511234403"/>
      <w:r>
        <w:rPr>
          <w:rFonts w:hint="eastAsia" w:eastAsia="宋体"/>
          <w:sz w:val="24"/>
          <w:szCs w:val="24"/>
        </w:rPr>
        <w:t>八、</w:t>
      </w:r>
      <w:r>
        <w:rPr>
          <w:rFonts w:eastAsia="宋体"/>
          <w:sz w:val="24"/>
          <w:szCs w:val="24"/>
        </w:rPr>
        <w:t>贯彻标准的要求和措施建议</w:t>
      </w:r>
      <w:bookmarkEnd w:id="81"/>
      <w:bookmarkEnd w:id="82"/>
    </w:p>
    <w:p>
      <w:pPr>
        <w:pStyle w:val="3"/>
        <w:rPr>
          <w:rFonts w:ascii="Times New Roman" w:hAnsi="Times New Roman" w:eastAsia="宋体"/>
          <w:sz w:val="24"/>
          <w:szCs w:val="24"/>
        </w:rPr>
      </w:pPr>
      <w:bookmarkStart w:id="83" w:name="_Toc511234404"/>
      <w:bookmarkStart w:id="84" w:name="_Toc508985119"/>
      <w:r>
        <w:rPr>
          <w:rFonts w:hint="eastAsia" w:ascii="Times New Roman" w:hAnsi="Times New Roman" w:eastAsia="宋体"/>
          <w:sz w:val="24"/>
          <w:szCs w:val="24"/>
        </w:rPr>
        <w:t>8</w:t>
      </w:r>
      <w:r>
        <w:rPr>
          <w:rFonts w:ascii="Times New Roman" w:hAnsi="Times New Roman" w:eastAsia="宋体"/>
          <w:sz w:val="24"/>
          <w:szCs w:val="24"/>
        </w:rPr>
        <w:t xml:space="preserve">.1 </w:t>
      </w:r>
      <w:r>
        <w:rPr>
          <w:rFonts w:hint="eastAsia" w:ascii="Times New Roman" w:hAnsi="Times New Roman" w:eastAsia="宋体"/>
          <w:sz w:val="24"/>
          <w:szCs w:val="24"/>
        </w:rPr>
        <w:t>组织措施</w:t>
      </w:r>
      <w:bookmarkEnd w:id="83"/>
      <w:bookmarkEnd w:id="84"/>
    </w:p>
    <w:p>
      <w:pPr>
        <w:widowControl/>
        <w:ind w:firstLine="480"/>
        <w:rPr>
          <w:sz w:val="24"/>
        </w:rPr>
      </w:pPr>
      <w:r>
        <w:rPr>
          <w:sz w:val="24"/>
        </w:rPr>
        <w:t>本标准发布后，</w:t>
      </w:r>
      <w:r>
        <w:rPr>
          <w:rFonts w:hint="eastAsia"/>
          <w:sz w:val="24"/>
        </w:rPr>
        <w:t>由</w:t>
      </w:r>
      <w:r>
        <w:rPr>
          <w:sz w:val="24"/>
        </w:rPr>
        <w:t>中国有色金属工业协会</w:t>
      </w:r>
      <w:r>
        <w:rPr>
          <w:rFonts w:hint="eastAsia"/>
          <w:sz w:val="24"/>
        </w:rPr>
        <w:t>、全国半导体设备和材料标准化技术委员会材料分技术委员会、编制组单位等</w:t>
      </w:r>
      <w:r>
        <w:rPr>
          <w:sz w:val="24"/>
        </w:rPr>
        <w:t>加强</w:t>
      </w:r>
      <w:r>
        <w:rPr>
          <w:rFonts w:hint="eastAsia"/>
          <w:sz w:val="24"/>
        </w:rPr>
        <w:t>对</w:t>
      </w:r>
      <w:r>
        <w:rPr>
          <w:sz w:val="24"/>
        </w:rPr>
        <w:t>本标准的宣传力度，</w:t>
      </w:r>
      <w:r>
        <w:rPr>
          <w:rFonts w:hint="eastAsia"/>
          <w:sz w:val="24"/>
        </w:rPr>
        <w:t>介绍本标准的核心技术内容及实施的关键技术要素，促进更多的企业和科研单位了解、掌握科学的区熔锗锭绿色设计产品评价规范，促进标准的顺利实施。</w:t>
      </w:r>
    </w:p>
    <w:p>
      <w:pPr>
        <w:pStyle w:val="3"/>
        <w:rPr>
          <w:rFonts w:ascii="Times New Roman" w:hAnsi="Times New Roman" w:eastAsia="宋体"/>
          <w:sz w:val="24"/>
          <w:szCs w:val="24"/>
        </w:rPr>
      </w:pPr>
      <w:bookmarkStart w:id="85" w:name="_Toc508985120"/>
      <w:bookmarkStart w:id="86" w:name="_Toc511234405"/>
      <w:r>
        <w:rPr>
          <w:rFonts w:ascii="Times New Roman" w:hAnsi="Times New Roman" w:eastAsia="宋体"/>
          <w:sz w:val="24"/>
          <w:szCs w:val="24"/>
        </w:rPr>
        <w:t>8</w:t>
      </w:r>
      <w:r>
        <w:rPr>
          <w:rFonts w:hint="eastAsia" w:ascii="Times New Roman" w:hAnsi="Times New Roman" w:eastAsia="宋体"/>
          <w:sz w:val="24"/>
          <w:szCs w:val="24"/>
        </w:rPr>
        <w:t>.2技术措施</w:t>
      </w:r>
      <w:bookmarkEnd w:id="85"/>
      <w:bookmarkEnd w:id="86"/>
    </w:p>
    <w:p>
      <w:pPr>
        <w:widowControl/>
        <w:ind w:firstLine="480"/>
        <w:rPr>
          <w:sz w:val="24"/>
        </w:rPr>
      </w:pPr>
      <w:r>
        <w:rPr>
          <w:rFonts w:hint="eastAsia"/>
          <w:sz w:val="24"/>
        </w:rPr>
        <w:t>该标准给出的术语和定义、计算方法和评价方法等，企业应按照本标准，结合本企业实际生产情况，统筹考虑资源、能源、环境、质量等属性，科学确定企业产品评价的关键阶段和关键指标，确定正确的评价结果。</w:t>
      </w:r>
    </w:p>
    <w:p>
      <w:pPr>
        <w:pStyle w:val="2"/>
        <w:rPr>
          <w:rFonts w:eastAsia="宋体"/>
          <w:sz w:val="24"/>
          <w:szCs w:val="24"/>
        </w:rPr>
      </w:pPr>
      <w:bookmarkStart w:id="87" w:name="_Toc497309562"/>
      <w:bookmarkStart w:id="88" w:name="_Toc511234406"/>
      <w:r>
        <w:rPr>
          <w:rFonts w:hint="eastAsia" w:eastAsia="宋体"/>
          <w:sz w:val="24"/>
          <w:szCs w:val="24"/>
        </w:rPr>
        <w:t>九、</w:t>
      </w:r>
      <w:r>
        <w:rPr>
          <w:rFonts w:eastAsia="宋体"/>
          <w:sz w:val="24"/>
          <w:szCs w:val="24"/>
        </w:rPr>
        <w:t>废止现行有关标准的建议</w:t>
      </w:r>
      <w:bookmarkEnd w:id="87"/>
      <w:bookmarkEnd w:id="88"/>
    </w:p>
    <w:p>
      <w:pPr>
        <w:ind w:firstLine="480"/>
        <w:rPr>
          <w:sz w:val="24"/>
        </w:rPr>
      </w:pPr>
      <w:r>
        <w:rPr>
          <w:sz w:val="24"/>
        </w:rPr>
        <w:t>无。</w:t>
      </w:r>
    </w:p>
    <w:p>
      <w:pPr>
        <w:pStyle w:val="2"/>
        <w:rPr>
          <w:rFonts w:eastAsia="宋体"/>
          <w:sz w:val="24"/>
          <w:szCs w:val="24"/>
        </w:rPr>
      </w:pPr>
      <w:bookmarkStart w:id="89" w:name="_Toc511234407"/>
      <w:bookmarkStart w:id="90" w:name="_Toc497309563"/>
      <w:r>
        <w:rPr>
          <w:rFonts w:hint="eastAsia" w:eastAsia="宋体"/>
          <w:sz w:val="24"/>
          <w:szCs w:val="24"/>
        </w:rPr>
        <w:t>十、</w:t>
      </w:r>
      <w:r>
        <w:rPr>
          <w:rFonts w:eastAsia="宋体"/>
          <w:sz w:val="24"/>
          <w:szCs w:val="24"/>
        </w:rPr>
        <w:t>产业化情况、推广应用论证和预期达到的经济效果</w:t>
      </w:r>
      <w:bookmarkEnd w:id="89"/>
      <w:bookmarkEnd w:id="90"/>
    </w:p>
    <w:p>
      <w:pPr>
        <w:widowControl/>
        <w:ind w:firstLine="480"/>
        <w:rPr>
          <w:sz w:val="24"/>
        </w:rPr>
      </w:pPr>
      <w:r>
        <w:rPr>
          <w:rFonts w:hint="eastAsia"/>
          <w:sz w:val="24"/>
        </w:rPr>
        <w:t>绿色设计产品标准是基于全生命周期理念所形成，不但针对产品质量、生态环境、健康安全等多方面提出了综合性指标要求，也为企业的生产过程与生产技术设定了标杆。本标准提出的区熔锗锭产品-绿色设计产品评价技术规范，通过建立系统科学、开放融合、指标先进、权威统一的绿色产品标准、认证、标识体系，有利于改变粗放式的生产模式，提高资本、劳动等要素的配置效率，化解过剩产能，淘汰落后产能，推进供给侧结构性改革，促进传统产业的转型升级。标准的实施将有力的</w:t>
      </w:r>
      <w:r>
        <w:rPr>
          <w:sz w:val="24"/>
        </w:rPr>
        <w:t>推动我国</w:t>
      </w:r>
      <w:r>
        <w:rPr>
          <w:rFonts w:hint="eastAsia"/>
          <w:sz w:val="24"/>
        </w:rPr>
        <w:t>区熔锗锭生产绿色技术的快速推广应用，对促进</w:t>
      </w:r>
      <w:r>
        <w:rPr>
          <w:sz w:val="24"/>
        </w:rPr>
        <w:t>我国</w:t>
      </w:r>
      <w:r>
        <w:rPr>
          <w:rFonts w:hint="eastAsia"/>
          <w:sz w:val="24"/>
        </w:rPr>
        <w:t>锗</w:t>
      </w:r>
      <w:r>
        <w:rPr>
          <w:sz w:val="24"/>
        </w:rPr>
        <w:t>产业的健康可持续发展具有重要作用</w:t>
      </w:r>
      <w:r>
        <w:rPr>
          <w:rFonts w:hint="eastAsia"/>
          <w:sz w:val="24"/>
        </w:rPr>
        <w:t>。与此同时，借助绿色设计和绿色制造等先进理念和技术，可以有效促进我国产品质量的提升，塑造绿色品牌，推动区熔锗锭绿色设计产品的供给，适应和满足日渐兴起的绿色消费趋势，形成“产品质量好—消费口碑好—中高端消费需求上升—质量提升动力上升—产品供给质量提升—绿色产品质量好”的良性循环，提升经济效益。</w:t>
      </w:r>
    </w:p>
    <w:p>
      <w:pPr>
        <w:widowControl/>
        <w:ind w:firstLine="482" w:firstLineChars="0"/>
        <w:jc w:val="left"/>
        <w:rPr>
          <w:sz w:val="24"/>
        </w:rPr>
      </w:pPr>
      <w:r>
        <w:rPr>
          <w:rFonts w:hint="eastAsia"/>
          <w:sz w:val="24"/>
        </w:rPr>
        <w:t>本标准的实施</w:t>
      </w:r>
      <w:r>
        <w:rPr>
          <w:rFonts w:hint="eastAsia"/>
          <w:iCs/>
          <w:sz w:val="24"/>
        </w:rPr>
        <w:t>旨在对区熔锗锭产品绿色设计水平发挥引领和提升作用，规范和促进本专业领域绿色制造体系建设。</w:t>
      </w:r>
      <w:r>
        <w:rPr>
          <w:rFonts w:hint="eastAsia"/>
          <w:sz w:val="24"/>
        </w:rPr>
        <w:t>可规避国际绿色壁垒，提供和披露基于生命周期的产品生态报告，也正日益成为进入国际市场的常见要求。因此，建立我国区熔锗锭绿色产品标准体系，主动迎合全球市场发展变化趋势，争取我国在国际绿色产品标准化方面的话语权，推动国内与国际绿色标准的接轨与互认，可以有效规避国外绿色贸易壁垒，提升我国区熔锗锭产品的国际市场竞争力，推动我国绿色产品、技术、服务和标准走出去。</w:t>
      </w:r>
    </w:p>
    <w:p>
      <w:pPr>
        <w:ind w:firstLine="480" w:firstLineChars="0"/>
        <w:rPr>
          <w:sz w:val="24"/>
        </w:rPr>
      </w:pPr>
    </w:p>
    <w:p>
      <w:pPr>
        <w:ind w:firstLine="420"/>
      </w:pPr>
    </w:p>
    <w:sectPr>
      <w:headerReference r:id="rId5" w:type="first"/>
      <w:footerReference r:id="rId8" w:type="first"/>
      <w:headerReference r:id="rId3" w:type="default"/>
      <w:footerReference r:id="rId6" w:type="default"/>
      <w:headerReference r:id="rId4" w:type="even"/>
      <w:footerReference r:id="rId7" w:type="even"/>
      <w:pgSz w:w="11906" w:h="16838"/>
      <w:pgMar w:top="1247" w:right="1247" w:bottom="1134" w:left="1247"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Style w:val="14"/>
      </w:rPr>
    </w:pPr>
    <w:r>
      <w:fldChar w:fldCharType="begin"/>
    </w:r>
    <w:r>
      <w:rPr>
        <w:rStyle w:val="14"/>
      </w:rPr>
      <w:instrText xml:space="preserve">PAGE  </w:instrText>
    </w:r>
    <w:r>
      <w:fldChar w:fldCharType="separate"/>
    </w:r>
    <w:r>
      <w:rPr>
        <w:rStyle w:val="14"/>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Style w:val="14"/>
      </w:rPr>
    </w:pPr>
    <w:r>
      <w:fldChar w:fldCharType="begin"/>
    </w:r>
    <w:r>
      <w:rPr>
        <w:rStyle w:val="14"/>
      </w:rPr>
      <w:instrText xml:space="preserve">PAGE  </w:instrText>
    </w:r>
    <w:r>
      <w:fldChar w:fldCharType="separate"/>
    </w:r>
    <w:r>
      <w:rPr>
        <w:rStyle w:val="14"/>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F4F2C"/>
    <w:multiLevelType w:val="multilevel"/>
    <w:tmpl w:val="273F4F2C"/>
    <w:lvl w:ilvl="0" w:tentative="0">
      <w:start w:val="4"/>
      <w:numFmt w:val="decimal"/>
      <w:lvlText w:val="%1"/>
      <w:lvlJc w:val="left"/>
      <w:pPr>
        <w:ind w:left="480" w:hanging="480"/>
      </w:pPr>
      <w:rPr>
        <w:rFonts w:hint="default"/>
      </w:rPr>
    </w:lvl>
    <w:lvl w:ilvl="1" w:tentative="0">
      <w:start w:val="3"/>
      <w:numFmt w:val="decimal"/>
      <w:lvlText w:val="%1.%2"/>
      <w:lvlJc w:val="left"/>
      <w:pPr>
        <w:ind w:left="871" w:hanging="480"/>
      </w:pPr>
      <w:rPr>
        <w:rFonts w:hint="default"/>
      </w:rPr>
    </w:lvl>
    <w:lvl w:ilvl="2" w:tentative="0">
      <w:start w:val="2"/>
      <w:numFmt w:val="decimal"/>
      <w:lvlText w:val="%1.%2.%3"/>
      <w:lvlJc w:val="left"/>
      <w:pPr>
        <w:ind w:left="1502" w:hanging="720"/>
      </w:pPr>
      <w:rPr>
        <w:rFonts w:hint="default"/>
      </w:rPr>
    </w:lvl>
    <w:lvl w:ilvl="3" w:tentative="0">
      <w:start w:val="1"/>
      <w:numFmt w:val="decimal"/>
      <w:lvlText w:val="%1.%2.%3.%4"/>
      <w:lvlJc w:val="left"/>
      <w:pPr>
        <w:ind w:left="1893" w:hanging="720"/>
      </w:pPr>
      <w:rPr>
        <w:rFonts w:hint="default"/>
      </w:rPr>
    </w:lvl>
    <w:lvl w:ilvl="4" w:tentative="0">
      <w:start w:val="1"/>
      <w:numFmt w:val="decimal"/>
      <w:lvlText w:val="%1.%2.%3.%4.%5"/>
      <w:lvlJc w:val="left"/>
      <w:pPr>
        <w:ind w:left="2644" w:hanging="1080"/>
      </w:pPr>
      <w:rPr>
        <w:rFonts w:hint="default"/>
      </w:rPr>
    </w:lvl>
    <w:lvl w:ilvl="5" w:tentative="0">
      <w:start w:val="1"/>
      <w:numFmt w:val="decimal"/>
      <w:lvlText w:val="%1.%2.%3.%4.%5.%6"/>
      <w:lvlJc w:val="left"/>
      <w:pPr>
        <w:ind w:left="3035" w:hanging="1080"/>
      </w:pPr>
      <w:rPr>
        <w:rFonts w:hint="default"/>
      </w:rPr>
    </w:lvl>
    <w:lvl w:ilvl="6" w:tentative="0">
      <w:start w:val="1"/>
      <w:numFmt w:val="decimal"/>
      <w:lvlText w:val="%1.%2.%3.%4.%5.%6.%7"/>
      <w:lvlJc w:val="left"/>
      <w:pPr>
        <w:ind w:left="3786" w:hanging="1440"/>
      </w:pPr>
      <w:rPr>
        <w:rFonts w:hint="default"/>
      </w:rPr>
    </w:lvl>
    <w:lvl w:ilvl="7" w:tentative="0">
      <w:start w:val="1"/>
      <w:numFmt w:val="decimal"/>
      <w:lvlText w:val="%1.%2.%3.%4.%5.%6.%7.%8"/>
      <w:lvlJc w:val="left"/>
      <w:pPr>
        <w:ind w:left="4177" w:hanging="1440"/>
      </w:pPr>
      <w:rPr>
        <w:rFonts w:hint="default"/>
      </w:rPr>
    </w:lvl>
    <w:lvl w:ilvl="8" w:tentative="0">
      <w:start w:val="1"/>
      <w:numFmt w:val="decimal"/>
      <w:lvlText w:val="%1.%2.%3.%4.%5.%6.%7.%8.%9"/>
      <w:lvlJc w:val="left"/>
      <w:pPr>
        <w:ind w:left="4928" w:hanging="1800"/>
      </w:pPr>
      <w:rPr>
        <w:rFonts w:hint="default"/>
      </w:rPr>
    </w:lvl>
  </w:abstractNum>
  <w:abstractNum w:abstractNumId="1">
    <w:nsid w:val="6E4C1F44"/>
    <w:multiLevelType w:val="multilevel"/>
    <w:tmpl w:val="6E4C1F44"/>
    <w:lvl w:ilvl="0" w:tentative="0">
      <w:start w:val="1"/>
      <w:numFmt w:val="lowerLetter"/>
      <w:lvlText w:val="%1)"/>
      <w:lvlJc w:val="left"/>
      <w:pPr>
        <w:ind w:left="562" w:hanging="420"/>
      </w:pPr>
      <w:rPr>
        <w:rFonts w:hint="default" w:ascii="宋体" w:hAnsi="宋体" w:eastAsia="宋体" w:cs="Times New Roman"/>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susu2016@126.com">
    <w15:presenceInfo w15:providerId="Windows Live" w15:userId="e267de22b2a49b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D8"/>
    <w:rsid w:val="00000D3C"/>
    <w:rsid w:val="00010EB0"/>
    <w:rsid w:val="001221D4"/>
    <w:rsid w:val="001279D8"/>
    <w:rsid w:val="00163432"/>
    <w:rsid w:val="00216981"/>
    <w:rsid w:val="00232ABE"/>
    <w:rsid w:val="002B0212"/>
    <w:rsid w:val="002B5CAF"/>
    <w:rsid w:val="002B6D9F"/>
    <w:rsid w:val="00320C98"/>
    <w:rsid w:val="0032716D"/>
    <w:rsid w:val="003B156B"/>
    <w:rsid w:val="00436997"/>
    <w:rsid w:val="00446775"/>
    <w:rsid w:val="0047023C"/>
    <w:rsid w:val="004B39D9"/>
    <w:rsid w:val="004D4C1F"/>
    <w:rsid w:val="00516FEF"/>
    <w:rsid w:val="00523AFE"/>
    <w:rsid w:val="005645AD"/>
    <w:rsid w:val="005978AB"/>
    <w:rsid w:val="006C4AB3"/>
    <w:rsid w:val="00764C06"/>
    <w:rsid w:val="007A120C"/>
    <w:rsid w:val="008E41D3"/>
    <w:rsid w:val="00904E0E"/>
    <w:rsid w:val="00947844"/>
    <w:rsid w:val="00966ED1"/>
    <w:rsid w:val="009A58EB"/>
    <w:rsid w:val="009E3DBF"/>
    <w:rsid w:val="009F6DC1"/>
    <w:rsid w:val="00A06A5E"/>
    <w:rsid w:val="00A411BD"/>
    <w:rsid w:val="00AD7AC3"/>
    <w:rsid w:val="00BC1081"/>
    <w:rsid w:val="00C07D2C"/>
    <w:rsid w:val="00C873F9"/>
    <w:rsid w:val="00CE6372"/>
    <w:rsid w:val="00D43621"/>
    <w:rsid w:val="00DD0BC1"/>
    <w:rsid w:val="00E26679"/>
    <w:rsid w:val="00E51462"/>
    <w:rsid w:val="00F40984"/>
    <w:rsid w:val="00F529D2"/>
    <w:rsid w:val="00F53400"/>
    <w:rsid w:val="00FA1B94"/>
    <w:rsid w:val="00FE2D4E"/>
    <w:rsid w:val="18BA198A"/>
    <w:rsid w:val="2DC638B0"/>
    <w:rsid w:val="3CFA6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120" w:after="120"/>
      <w:ind w:firstLine="0" w:firstLineChars="0"/>
      <w:outlineLvl w:val="0"/>
    </w:pPr>
    <w:rPr>
      <w:rFonts w:eastAsia="黑体"/>
      <w:b/>
      <w:bCs/>
      <w:kern w:val="44"/>
      <w:sz w:val="28"/>
      <w:szCs w:val="44"/>
    </w:rPr>
  </w:style>
  <w:style w:type="paragraph" w:styleId="3">
    <w:name w:val="heading 2"/>
    <w:basedOn w:val="1"/>
    <w:next w:val="1"/>
    <w:link w:val="19"/>
    <w:qFormat/>
    <w:uiPriority w:val="0"/>
    <w:pPr>
      <w:keepNext/>
      <w:keepLines/>
      <w:spacing w:before="120"/>
      <w:ind w:firstLine="0" w:firstLineChars="0"/>
      <w:outlineLvl w:val="1"/>
    </w:pPr>
    <w:rPr>
      <w:rFonts w:ascii="Arial" w:hAnsi="Arial" w:eastAsia="黑体"/>
      <w:bCs/>
      <w:sz w:val="28"/>
      <w:szCs w:val="32"/>
    </w:rPr>
  </w:style>
  <w:style w:type="paragraph" w:styleId="4">
    <w:name w:val="heading 3"/>
    <w:basedOn w:val="1"/>
    <w:next w:val="1"/>
    <w:link w:val="20"/>
    <w:qFormat/>
    <w:uiPriority w:val="0"/>
    <w:pPr>
      <w:widowControl/>
      <w:adjustRightInd/>
      <w:snapToGrid/>
      <w:spacing w:beforeLines="50" w:afterLines="50" w:line="240" w:lineRule="auto"/>
      <w:ind w:left="142" w:firstLine="0" w:firstLineChars="0"/>
      <w:jc w:val="left"/>
      <w:outlineLvl w:val="2"/>
    </w:pPr>
    <w:rPr>
      <w:rFonts w:eastAsia="黑体"/>
      <w:color w:val="000000"/>
      <w:spacing w:val="-4"/>
      <w:kern w:val="0"/>
      <w:sz w:val="24"/>
    </w:rPr>
  </w:style>
  <w:style w:type="paragraph" w:styleId="5">
    <w:name w:val="heading 4"/>
    <w:basedOn w:val="1"/>
    <w:next w:val="1"/>
    <w:link w:val="21"/>
    <w:qFormat/>
    <w:uiPriority w:val="0"/>
    <w:pPr>
      <w:keepNext/>
      <w:keepLines/>
      <w:outlineLvl w:val="3"/>
    </w:pPr>
    <w:rPr>
      <w:rFonts w:ascii="Arial" w:hAnsi="Arial"/>
      <w:b/>
      <w:bCs/>
      <w:szCs w:val="28"/>
    </w:rPr>
  </w:style>
  <w:style w:type="character" w:default="1" w:styleId="13">
    <w:name w:val="Default Paragraph Font"/>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30"/>
    <w:semiHidden/>
    <w:unhideWhenUsed/>
    <w:qFormat/>
    <w:uiPriority w:val="99"/>
    <w:pPr>
      <w:jc w:val="left"/>
    </w:pPr>
  </w:style>
  <w:style w:type="paragraph" w:styleId="7">
    <w:name w:val="Balloon Text"/>
    <w:basedOn w:val="1"/>
    <w:link w:val="28"/>
    <w:semiHidden/>
    <w:unhideWhenUsed/>
    <w:uiPriority w:val="99"/>
    <w:pPr>
      <w:spacing w:line="240" w:lineRule="auto"/>
    </w:pPr>
    <w:rPr>
      <w:sz w:val="18"/>
      <w:szCs w:val="18"/>
    </w:rPr>
  </w:style>
  <w:style w:type="paragraph" w:styleId="8">
    <w:name w:val="footer"/>
    <w:basedOn w:val="1"/>
    <w:link w:val="17"/>
    <w:unhideWhenUsed/>
    <w:qFormat/>
    <w:uiPriority w:val="99"/>
    <w:pPr>
      <w:tabs>
        <w:tab w:val="center" w:pos="4153"/>
        <w:tab w:val="right" w:pos="8306"/>
      </w:tabs>
      <w:jc w:val="left"/>
    </w:pPr>
    <w:rPr>
      <w:sz w:val="18"/>
      <w:szCs w:val="18"/>
    </w:rPr>
  </w:style>
  <w:style w:type="paragraph" w:styleId="9">
    <w:name w:val="header"/>
    <w:basedOn w:val="1"/>
    <w:link w:val="16"/>
    <w:unhideWhenUsed/>
    <w:uiPriority w:val="0"/>
    <w:pPr>
      <w:pBdr>
        <w:bottom w:val="single" w:color="auto" w:sz="6" w:space="1"/>
      </w:pBdr>
      <w:tabs>
        <w:tab w:val="center" w:pos="4153"/>
        <w:tab w:val="right" w:pos="8306"/>
      </w:tabs>
      <w:jc w:val="center"/>
    </w:pPr>
    <w:rPr>
      <w:sz w:val="18"/>
      <w:szCs w:val="18"/>
    </w:rPr>
  </w:style>
  <w:style w:type="paragraph" w:styleId="10">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cs="宋体"/>
      <w:kern w:val="0"/>
      <w:sz w:val="24"/>
    </w:rPr>
  </w:style>
  <w:style w:type="paragraph" w:styleId="11">
    <w:name w:val="annotation subject"/>
    <w:basedOn w:val="6"/>
    <w:next w:val="6"/>
    <w:link w:val="31"/>
    <w:semiHidden/>
    <w:unhideWhenUsed/>
    <w:uiPriority w:val="99"/>
    <w:rPr>
      <w:b/>
      <w:bCs/>
    </w:rPr>
  </w:style>
  <w:style w:type="character" w:styleId="14">
    <w:name w:val="page number"/>
    <w:uiPriority w:val="0"/>
    <w:rPr>
      <w:rFonts w:ascii="Times New Roman" w:hAnsi="Times New Roman" w:eastAsia="宋体"/>
      <w:sz w:val="18"/>
    </w:rPr>
  </w:style>
  <w:style w:type="character" w:styleId="15">
    <w:name w:val="annotation reference"/>
    <w:basedOn w:val="13"/>
    <w:unhideWhenUsed/>
    <w:qFormat/>
    <w:uiPriority w:val="0"/>
    <w:rPr>
      <w:sz w:val="21"/>
      <w:szCs w:val="21"/>
    </w:rPr>
  </w:style>
  <w:style w:type="character" w:customStyle="1" w:styleId="16">
    <w:name w:val="页眉 字符1"/>
    <w:basedOn w:val="13"/>
    <w:link w:val="9"/>
    <w:qFormat/>
    <w:uiPriority w:val="99"/>
    <w:rPr>
      <w:sz w:val="18"/>
      <w:szCs w:val="18"/>
    </w:rPr>
  </w:style>
  <w:style w:type="character" w:customStyle="1" w:styleId="17">
    <w:name w:val="页脚 字符"/>
    <w:basedOn w:val="13"/>
    <w:link w:val="8"/>
    <w:uiPriority w:val="99"/>
    <w:rPr>
      <w:sz w:val="18"/>
      <w:szCs w:val="18"/>
    </w:rPr>
  </w:style>
  <w:style w:type="character" w:customStyle="1" w:styleId="18">
    <w:name w:val="标题 1 字符"/>
    <w:basedOn w:val="13"/>
    <w:link w:val="2"/>
    <w:qFormat/>
    <w:uiPriority w:val="0"/>
    <w:rPr>
      <w:rFonts w:ascii="Times New Roman" w:hAnsi="Times New Roman" w:eastAsia="黑体" w:cs="Times New Roman"/>
      <w:b/>
      <w:bCs/>
      <w:kern w:val="44"/>
      <w:sz w:val="28"/>
      <w:szCs w:val="44"/>
    </w:rPr>
  </w:style>
  <w:style w:type="character" w:customStyle="1" w:styleId="19">
    <w:name w:val="标题 2 字符"/>
    <w:basedOn w:val="13"/>
    <w:link w:val="3"/>
    <w:qFormat/>
    <w:uiPriority w:val="0"/>
    <w:rPr>
      <w:rFonts w:ascii="Arial" w:hAnsi="Arial" w:eastAsia="黑体" w:cs="Times New Roman"/>
      <w:bCs/>
      <w:sz w:val="28"/>
      <w:szCs w:val="32"/>
    </w:rPr>
  </w:style>
  <w:style w:type="character" w:customStyle="1" w:styleId="20">
    <w:name w:val="标题 3 字符"/>
    <w:basedOn w:val="13"/>
    <w:link w:val="4"/>
    <w:uiPriority w:val="0"/>
    <w:rPr>
      <w:rFonts w:ascii="Times New Roman" w:hAnsi="Times New Roman" w:eastAsia="黑体" w:cs="Times New Roman"/>
      <w:color w:val="000000"/>
      <w:spacing w:val="-4"/>
      <w:kern w:val="0"/>
      <w:sz w:val="24"/>
      <w:szCs w:val="24"/>
    </w:rPr>
  </w:style>
  <w:style w:type="character" w:customStyle="1" w:styleId="21">
    <w:name w:val="标题 4 字符"/>
    <w:basedOn w:val="13"/>
    <w:link w:val="5"/>
    <w:qFormat/>
    <w:uiPriority w:val="0"/>
    <w:rPr>
      <w:rFonts w:ascii="Arial" w:hAnsi="Arial" w:eastAsia="宋体" w:cs="Times New Roman"/>
      <w:b/>
      <w:bCs/>
      <w:szCs w:val="28"/>
    </w:rPr>
  </w:style>
  <w:style w:type="paragraph" w:customStyle="1" w:styleId="22">
    <w:name w:val="段"/>
    <w:qFormat/>
    <w:uiPriority w:val="0"/>
    <w:pPr>
      <w:autoSpaceDE w:val="0"/>
      <w:autoSpaceDN w:val="0"/>
      <w:ind w:firstLine="200" w:firstLineChars="200"/>
      <w:jc w:val="both"/>
    </w:pPr>
    <w:rPr>
      <w:rFonts w:ascii="宋体" w:hAnsi="Calibri" w:eastAsia="宋体" w:cs="Times New Roman"/>
      <w:kern w:val="2"/>
      <w:sz w:val="21"/>
      <w:szCs w:val="22"/>
      <w:lang w:val="en-US" w:eastAsia="zh-CN" w:bidi="ar-SA"/>
    </w:rPr>
  </w:style>
  <w:style w:type="paragraph" w:customStyle="1" w:styleId="2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4">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6">
    <w:name w:val="标准书眉_偶数页"/>
    <w:basedOn w:val="25"/>
    <w:next w:val="1"/>
    <w:uiPriority w:val="0"/>
    <w:pPr>
      <w:jc w:val="left"/>
    </w:pPr>
  </w:style>
  <w:style w:type="character" w:customStyle="1" w:styleId="27">
    <w:name w:val="页眉 字符"/>
    <w:uiPriority w:val="0"/>
    <w:rPr>
      <w:kern w:val="2"/>
      <w:sz w:val="18"/>
      <w:szCs w:val="18"/>
    </w:rPr>
  </w:style>
  <w:style w:type="character" w:customStyle="1" w:styleId="28">
    <w:name w:val="批注框文本 字符"/>
    <w:basedOn w:val="13"/>
    <w:link w:val="7"/>
    <w:semiHidden/>
    <w:qFormat/>
    <w:uiPriority w:val="99"/>
    <w:rPr>
      <w:rFonts w:ascii="Times New Roman" w:hAnsi="Times New Roman" w:eastAsia="宋体" w:cs="Times New Roman"/>
      <w:sz w:val="18"/>
      <w:szCs w:val="18"/>
    </w:rPr>
  </w:style>
  <w:style w:type="paragraph" w:styleId="29">
    <w:name w:val="List Paragraph"/>
    <w:basedOn w:val="1"/>
    <w:qFormat/>
    <w:uiPriority w:val="34"/>
    <w:pPr>
      <w:ind w:firstLine="420"/>
    </w:pPr>
  </w:style>
  <w:style w:type="character" w:customStyle="1" w:styleId="30">
    <w:name w:val="批注文字 字符"/>
    <w:basedOn w:val="13"/>
    <w:link w:val="6"/>
    <w:semiHidden/>
    <w:qFormat/>
    <w:uiPriority w:val="99"/>
    <w:rPr>
      <w:rFonts w:ascii="Times New Roman" w:hAnsi="Times New Roman" w:eastAsia="宋体" w:cs="Times New Roman"/>
      <w:szCs w:val="24"/>
    </w:rPr>
  </w:style>
  <w:style w:type="character" w:customStyle="1" w:styleId="31">
    <w:name w:val="批注主题 字符"/>
    <w:basedOn w:val="30"/>
    <w:link w:val="11"/>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1357</Words>
  <Characters>7741</Characters>
  <Lines>64</Lines>
  <Paragraphs>18</Paragraphs>
  <TotalTime>49</TotalTime>
  <ScaleCrop>false</ScaleCrop>
  <LinksUpToDate>false</LinksUpToDate>
  <CharactersWithSpaces>9080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2020-09-01T06:35:00Z</dcterms:created>
  <dc:creator>pgos</dc:creator>
  <cp:lastModifiedBy>CathayMok</cp:lastModifiedBy>
  <dcterms:modified xsi:type="dcterms:W3CDTF">2020-09-22T01:39:52Z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