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mbeddings/oleObject1.bin" ContentType="application/vnd.openxmlformats-officedocument.oleObject"/>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7D" w:rsidRDefault="002A7583">
      <w:pPr>
        <w:pStyle w:val="affffe"/>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77.120.60"/>
            </w:textInput>
          </w:ffData>
        </w:fldChar>
      </w:r>
      <w:r>
        <w:instrText xml:space="preserve"> FORMTEXT </w:instrText>
      </w:r>
      <w:r>
        <w:fldChar w:fldCharType="separate"/>
      </w:r>
      <w:r>
        <w:t>77.120.60</w:t>
      </w:r>
      <w:r>
        <w:fldChar w:fldCharType="end"/>
      </w:r>
      <w:bookmarkEnd w:id="0"/>
    </w:p>
    <w:p w:rsidR="00F7137D" w:rsidRDefault="002A7583">
      <w:pPr>
        <w:pStyle w:val="affffe"/>
        <w:framePr w:wrap="around"/>
      </w:pPr>
      <w:r>
        <w:fldChar w:fldCharType="begin">
          <w:ffData>
            <w:name w:val="WXFLH"/>
            <w:enabled/>
            <w:calcOnExit w:val="0"/>
            <w:helpText w:type="text" w:val="请输入中国标准文献分类号："/>
            <w:textInput>
              <w:default w:val="Z 60"/>
            </w:textInput>
          </w:ffData>
        </w:fldChar>
      </w:r>
      <w:bookmarkStart w:id="1" w:name="WXFLH"/>
      <w:r>
        <w:instrText xml:space="preserve"> FORMTEXT </w:instrText>
      </w:r>
      <w:r>
        <w:fldChar w:fldCharType="separate"/>
      </w:r>
      <w:r>
        <w:t>Z 60</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F7137D">
        <w:tc>
          <w:tcPr>
            <w:tcW w:w="9854" w:type="dxa"/>
            <w:tcBorders>
              <w:top w:val="nil"/>
              <w:left w:val="nil"/>
              <w:bottom w:val="nil"/>
              <w:right w:val="nil"/>
            </w:tcBorders>
          </w:tcPr>
          <w:p w:rsidR="00F7137D" w:rsidRDefault="002A7583">
            <w:pPr>
              <w:pStyle w:val="affffe"/>
              <w:framePr w:wrap="around"/>
            </w:pPr>
            <w:r>
              <w:pict>
                <v:rect id="BAH" o:spid="_x0000_s1026" style="position:absolute;margin-left:-5.25pt;margin-top:0;width:68.25pt;height:15.6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" stroked="f">
                  <v:textbox>
                    <w:txbxContent>
                      <w:p w:rsidR="00F7137D" w:rsidRDefault="00F7137D"/>
                    </w:txbxContent>
                  </v:textbox>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F7137D" w:rsidRDefault="002A7583">
      <w:pPr>
        <w:pStyle w:val="affff0"/>
        <w:framePr w:wrap="around"/>
      </w:pPr>
      <w:r>
        <w:fldChar w:fldCharType="begin">
          <w:ffData>
            <w:name w:val="c1"/>
            <w:enabled/>
            <w:calcOnExit w:val="0"/>
            <w:textInput>
              <w:default w:val="YS"/>
              <w:maxLength w:val="2"/>
            </w:textInput>
          </w:ffData>
        </w:fldChar>
      </w:r>
      <w:bookmarkStart w:id="3" w:name="c1"/>
      <w:r>
        <w:instrText xml:space="preserve"> </w:instrText>
      </w:r>
      <w:r>
        <w:instrText xml:space="preserve">FORMTEXT </w:instrText>
      </w:r>
      <w:r>
        <w:fldChar w:fldCharType="separate"/>
      </w:r>
      <w:r>
        <w:t>YS</w:t>
      </w:r>
      <w:r>
        <w:fldChar w:fldCharType="end"/>
      </w:r>
      <w:bookmarkEnd w:id="3"/>
    </w:p>
    <w:p w:rsidR="00F7137D" w:rsidRDefault="002A7583">
      <w:pPr>
        <w:pStyle w:val="afff9"/>
        <w:framePr w:wrap="around"/>
      </w:pPr>
      <w:r>
        <w:rPr>
          <w:rFonts w:hint="eastAsia"/>
        </w:rPr>
        <w:t>中华人民共和国</w:t>
      </w:r>
      <w:r>
        <w:fldChar w:fldCharType="begin">
          <w:ffData>
            <w:name w:val="c2"/>
            <w:enabled/>
            <w:calcOnExit w:val="0"/>
            <w:textInput>
              <w:default w:val="有色金属"/>
            </w:textInput>
          </w:ffData>
        </w:fldChar>
      </w:r>
      <w:bookmarkStart w:id="4" w:name="c2"/>
      <w:r>
        <w:instrText xml:space="preserve"> FORMTEXT </w:instrText>
      </w:r>
      <w:r>
        <w:fldChar w:fldCharType="separate"/>
      </w:r>
      <w:r>
        <w:t>有色金属</w:t>
      </w:r>
      <w:r>
        <w:fldChar w:fldCharType="end"/>
      </w:r>
      <w:bookmarkEnd w:id="4"/>
      <w:r>
        <w:rPr>
          <w:rFonts w:hint="eastAsia"/>
        </w:rPr>
        <w:t>行业标准</w:t>
      </w:r>
    </w:p>
    <w:p w:rsidR="00F7137D" w:rsidRDefault="002A7583">
      <w:pPr>
        <w:pStyle w:val="21"/>
        <w:framePr w:wrap="around"/>
        <w:rPr>
          <w:rFonts w:hAnsi="黑体"/>
        </w:rPr>
      </w:pP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XX</w:t>
      </w:r>
      <w:r>
        <w:rPr>
          <w:rFonts w:ascii="Times New Roman"/>
        </w:rPr>
        <w:fldChar w:fldCharType="end"/>
      </w:r>
      <w:bookmarkEnd w:id="5"/>
      <w:r>
        <w:rPr>
          <w:rFonts w:ascii="Times New Roman"/>
        </w:rPr>
        <w:t xml:space="preserve">/T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XXX</w:t>
      </w:r>
      <w:r>
        <w:rPr>
          <w:rFonts w:hAnsi="黑体"/>
        </w:rPr>
        <w:t>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7137D">
        <w:tc>
          <w:tcPr>
            <w:tcW w:w="9356" w:type="dxa"/>
            <w:tcBorders>
              <w:top w:val="nil"/>
              <w:left w:val="nil"/>
              <w:bottom w:val="nil"/>
              <w:right w:val="nil"/>
            </w:tcBorders>
          </w:tcPr>
          <w:p w:rsidR="00F7137D" w:rsidRDefault="002A7583">
            <w:pPr>
              <w:pStyle w:val="afffff1"/>
              <w:framePr w:wrap="around"/>
            </w:pPr>
            <w:r>
              <w:pict>
                <v:rect id="DT" o:spid="_x0000_s1050" style="position:absolute;left:0;text-align:left;margin-left:372.8pt;margin-top:2.7pt;width:90pt;height:18pt;z-index:-2516684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" stroked="f">
                  <v:textbox>
                    <w:txbxContent>
                      <w:p w:rsidR="00F7137D" w:rsidRDefault="00F7137D"/>
                    </w:txbxContent>
                  </v:textbox>
                </v:rect>
              </w:pic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rsidR="00F7137D" w:rsidRDefault="00F7137D">
      <w:pPr>
        <w:pStyle w:val="21"/>
        <w:framePr w:wrap="around"/>
        <w:rPr>
          <w:rFonts w:hAnsi="黑体"/>
        </w:rPr>
      </w:pPr>
    </w:p>
    <w:p w:rsidR="00F7137D" w:rsidRDefault="00F7137D">
      <w:pPr>
        <w:pStyle w:val="21"/>
        <w:framePr w:wrap="around"/>
        <w:rPr>
          <w:rFonts w:hAnsi="黑体"/>
        </w:rPr>
      </w:pPr>
    </w:p>
    <w:p w:rsidR="00F7137D" w:rsidRDefault="002A7583">
      <w:pPr>
        <w:pStyle w:val="affffd"/>
        <w:framePr w:wrap="around"/>
      </w:pPr>
      <w:r>
        <w:fldChar w:fldCharType="begin">
          <w:ffData>
            <w:name w:val="StdName"/>
            <w:enabled/>
            <w:calcOnExit w:val="0"/>
            <w:textInput>
              <w:default w:val="锌湿法冶炼中蒸汽净化及回用规范"/>
            </w:textInput>
          </w:ffData>
        </w:fldChar>
      </w:r>
      <w:bookmarkStart w:id="9" w:name="StdName"/>
      <w:r>
        <w:instrText xml:space="preserve"> FORMTEXT </w:instrText>
      </w:r>
      <w:r>
        <w:fldChar w:fldCharType="separate"/>
      </w:r>
      <w:r>
        <w:rPr>
          <w:rFonts w:hint="eastAsia"/>
        </w:rPr>
        <w:t>锌湿法冶炼中蒸汽净化及回用规范</w:t>
      </w:r>
      <w:r>
        <w:fldChar w:fldCharType="end"/>
      </w:r>
      <w:bookmarkEnd w:id="9"/>
    </w:p>
    <w:p w:rsidR="00F7137D" w:rsidRDefault="002A7583">
      <w:pPr>
        <w:pStyle w:val="affffc"/>
        <w:framePr w:wrap="around"/>
      </w:pPr>
      <w:r>
        <w:fldChar w:fldCharType="begin">
          <w:ffData>
            <w:name w:val="StdEnglishName"/>
            <w:enabled/>
            <w:calcOnExit w:val="0"/>
            <w:textInput>
              <w:default w:val="Specification for purification and reuse of steam in Zinc Hydrometallurgy"/>
            </w:textInput>
          </w:ffData>
        </w:fldChar>
      </w:r>
      <w:bookmarkStart w:id="10" w:name="StdEnglishName"/>
      <w:r>
        <w:instrText xml:space="preserve"> FORMTEXT </w:instrText>
      </w:r>
      <w:r>
        <w:fldChar w:fldCharType="separate"/>
      </w:r>
      <w:r>
        <w:t>Specification for purification and reuse of steam in Zinc Hydrometallurgy</w:t>
      </w:r>
      <w:r>
        <w:fldChar w:fldCharType="end"/>
      </w:r>
      <w:bookmarkEnd w:id="10"/>
    </w:p>
    <w:p w:rsidR="00F7137D" w:rsidRDefault="002A7583">
      <w:pPr>
        <w:pStyle w:val="affffb"/>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F7137D">
        <w:tc>
          <w:tcPr>
            <w:tcW w:w="9855" w:type="dxa"/>
            <w:tcBorders>
              <w:top w:val="nil"/>
              <w:left w:val="nil"/>
              <w:bottom w:val="nil"/>
              <w:right w:val="nil"/>
            </w:tcBorders>
          </w:tcPr>
          <w:p w:rsidR="00F7137D" w:rsidRDefault="002A7583">
            <w:pPr>
              <w:pStyle w:val="affffa"/>
              <w:framePr w:wrap="around"/>
            </w:pPr>
            <w:r>
              <w:pict>
                <v:rect id="RQ" o:spid="_x0000_s1049" style="position:absolute;left:0;text-align:left;margin-left:173.3pt;margin-top:45.15pt;width:150pt;height:20pt;z-index:-2516654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" stroked="f">
                  <v:textbox>
                    <w:txbxContent>
                      <w:p w:rsidR="00F7137D" w:rsidRDefault="00F7137D"/>
                    </w:txbxContent>
                  </v:textbox>
                  <w10:anchorlock/>
                </v:rect>
              </w:pict>
            </w:r>
            <w:r>
              <w:pict>
                <v:rect id="LB" o:spid="_x0000_s1048" style="position:absolute;left:0;text-align:left;margin-left:193.3pt;margin-top:20.15pt;width:100pt;height:24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" stroked="f">
                  <v:textbox>
                    <w:txbxContent>
                      <w:p w:rsidR="00F7137D" w:rsidRDefault="00F7137D"/>
                    </w:txbxContent>
                  </v:textbox>
                </v:rect>
              </w:pic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rsidR="00F7137D">
        <w:tc>
          <w:tcPr>
            <w:tcW w:w="9855" w:type="dxa"/>
            <w:tcBorders>
              <w:top w:val="nil"/>
              <w:left w:val="nil"/>
              <w:bottom w:val="nil"/>
              <w:right w:val="nil"/>
            </w:tcBorders>
          </w:tcPr>
          <w:p w:rsidR="00F7137D" w:rsidRDefault="002A7583">
            <w:pPr>
              <w:pStyle w:val="affff9"/>
              <w:framePr w:wrap="around"/>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rsidR="00F7137D" w:rsidRDefault="002A7583">
      <w:pPr>
        <w:pStyle w:val="affffff7"/>
        <w:framePr w:w="8188" w:wrap="around" w:x="1885"/>
      </w:pPr>
      <w:r>
        <w:fldChar w:fldCharType="begin">
          <w:ffData>
            <w:name w:val="fm"/>
            <w:enabled/>
            <w:calcOnExit w:val="0"/>
            <w:textInput>
              <w:default w:val="中华人民共和国工业和信息化部"/>
            </w:textInput>
          </w:ffData>
        </w:fldChar>
      </w:r>
      <w:bookmarkStart w:id="14" w:name="fm"/>
      <w:r>
        <w:instrText xml:space="preserve"> FORMTEXT </w:instrText>
      </w:r>
      <w:r>
        <w:fldChar w:fldCharType="separate"/>
      </w:r>
      <w:r>
        <w:rPr>
          <w:rFonts w:hint="eastAsia"/>
        </w:rPr>
        <w:t>中华人民共和国工业和信息化部</w:t>
      </w:r>
      <w:r>
        <w:fldChar w:fldCharType="end"/>
      </w:r>
      <w:bookmarkEnd w:id="14"/>
      <w:r>
        <w:rPr>
          <w:rFonts w:hAnsi="黑体"/>
        </w:rPr>
        <w:t>   </w:t>
      </w:r>
      <w:r>
        <w:rPr>
          <w:rStyle w:val="affffffb"/>
          <w:rFonts w:hint="eastAsia"/>
        </w:rPr>
        <w:t>发布</w:t>
      </w:r>
    </w:p>
    <w:bookmarkStart w:id="15" w:name="FY"/>
    <w:p w:rsidR="00F7137D" w:rsidRDefault="002A7583">
      <w:pPr>
        <w:pStyle w:val="affffff1"/>
        <w:framePr w:wrap="around" w:hAnchor="page" w:x="1246" w:y="14086"/>
        <w:rPr>
          <w:color w:val="000000" w:themeColor="text1"/>
        </w:rPr>
      </w:pPr>
      <w:r>
        <w:rPr>
          <w:rFonts w:ascii="黑体"/>
          <w:color w:val="000000" w:themeColor="text1"/>
        </w:rPr>
        <w:fldChar w:fldCharType="begin">
          <w:ffData>
            <w:name w:val="F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5"/>
      <w:r>
        <w:rPr>
          <w:rFonts w:ascii="黑体"/>
          <w:color w:val="000000" w:themeColor="text1"/>
        </w:rPr>
        <w:t>-</w:t>
      </w:r>
      <w:r>
        <w:rPr>
          <w:rFonts w:ascii="黑体"/>
          <w:color w:val="000000" w:themeColor="text1"/>
        </w:rPr>
        <w:fldChar w:fldCharType="begin">
          <w:ffData>
            <w:name w:val="F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r>
        <w:rPr>
          <w:rFonts w:ascii="黑体"/>
          <w:color w:val="000000" w:themeColor="text1"/>
        </w:rPr>
        <w:t>-</w:t>
      </w:r>
      <w:bookmarkStart w:id="16" w:name="FD"/>
      <w:r>
        <w:rPr>
          <w:rFonts w:ascii="黑体"/>
          <w:color w:val="000000" w:themeColor="text1"/>
        </w:rPr>
        <w:fldChar w:fldCharType="begin">
          <w:ffData>
            <w:name w:val="F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6"/>
      <w:r>
        <w:rPr>
          <w:rFonts w:hint="eastAsia"/>
          <w:color w:val="000000" w:themeColor="text1"/>
        </w:rPr>
        <w:t>发布</w:t>
      </w:r>
      <w:r>
        <w:rPr>
          <w:color w:val="000000" w:themeColor="text1"/>
        </w:rPr>
        <w:pict>
          <v:line id="Line 10" o:spid="_x0000_s1047" style="position:absolute;z-index:251649024;mso-position-horizontal-relative:text;mso-position-vertical-relative:page;mso-width-relative:page;mso-height-relative:page" from="-8.3pt,733.75pt" to="473.6pt,7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">
            <w10:wrap anchory="page"/>
            <w10:anchorlock/>
          </v:line>
        </w:pict>
      </w:r>
    </w:p>
    <w:bookmarkStart w:id="17" w:name="SY"/>
    <w:p w:rsidR="00F7137D" w:rsidRDefault="002A7583">
      <w:pPr>
        <w:pStyle w:val="afffff7"/>
        <w:framePr w:wrap="around" w:hAnchor="page" w:x="7915" w:y="14086"/>
        <w:jc w:val="left"/>
        <w:rPr>
          <w:color w:val="000000" w:themeColor="text1"/>
        </w:rPr>
      </w:pPr>
      <w:r>
        <w:rPr>
          <w:rFonts w:ascii="黑体"/>
          <w:color w:val="000000" w:themeColor="text1"/>
        </w:rPr>
        <w:fldChar w:fldCharType="begin">
          <w:ffData>
            <w:name w:val="SY"/>
            <w:enabled/>
            <w:calcOnExit w:val="0"/>
            <w:textInput>
              <w:default w:val="XXXX"/>
              <w:maxLength w:val="4"/>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7"/>
      <w:r>
        <w:rPr>
          <w:rFonts w:ascii="黑体"/>
          <w:color w:val="000000" w:themeColor="text1"/>
        </w:rPr>
        <w:t>-</w:t>
      </w:r>
      <w:bookmarkStart w:id="18" w:name="SM"/>
      <w:r>
        <w:rPr>
          <w:rFonts w:ascii="黑体"/>
          <w:color w:val="000000" w:themeColor="text1"/>
        </w:rPr>
        <w:fldChar w:fldCharType="begin">
          <w:ffData>
            <w:name w:val="SM"/>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8"/>
      <w:r>
        <w:rPr>
          <w:rFonts w:ascii="黑体"/>
          <w:color w:val="000000" w:themeColor="text1"/>
        </w:rPr>
        <w:t>-</w:t>
      </w:r>
      <w:bookmarkStart w:id="19" w:name="SD"/>
      <w:r>
        <w:rPr>
          <w:rFonts w:ascii="黑体"/>
          <w:color w:val="000000" w:themeColor="text1"/>
        </w:rPr>
        <w:fldChar w:fldCharType="begin">
          <w:ffData>
            <w:name w:val="SD"/>
            <w:enabled/>
            <w:calcOnExit w:val="0"/>
            <w:textInput>
              <w:default w:val="XX"/>
              <w:maxLength w:val="2"/>
            </w:textInput>
          </w:ffData>
        </w:fldChar>
      </w:r>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9"/>
      <w:r>
        <w:rPr>
          <w:rFonts w:hint="eastAsia"/>
          <w:color w:val="000000" w:themeColor="text1"/>
        </w:rPr>
        <w:t>实施</w:t>
      </w:r>
    </w:p>
    <w:p w:rsidR="00F7137D" w:rsidRDefault="002A7583">
      <w:pPr>
        <w:pStyle w:val="affa"/>
        <w:sectPr w:rsidR="00F7137D">
          <w:headerReference w:type="even" r:id="rId9"/>
          <w:footerReference w:type="even" r:id="rId10"/>
          <w:pgSz w:w="11906" w:h="16838"/>
          <w:pgMar w:top="567" w:right="850" w:bottom="1134" w:left="1418" w:header="0" w:footer="0" w:gutter="0"/>
          <w:pgNumType w:start="1"/>
          <w:cols w:space="720"/>
          <w:docGrid w:type="lines" w:linePitch="312"/>
        </w:sectPr>
      </w:pPr>
      <w:r>
        <w:pict>
          <v:line id="直线 11" o:spid="_x0000_s1046" style="position:absolute;left:0;text-align:left;z-index:25165312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"/>
        </w:pict>
      </w:r>
    </w:p>
    <w:p w:rsidR="00F7137D" w:rsidRDefault="002A7583">
      <w:pPr>
        <w:pStyle w:val="affff1"/>
      </w:pPr>
      <w:bookmarkStart w:id="20" w:name="_Toc511724300"/>
      <w:bookmarkStart w:id="21" w:name="_Toc50470133"/>
      <w:r>
        <w:rPr>
          <w:rFonts w:hint="eastAsia"/>
        </w:rPr>
        <w:lastRenderedPageBreak/>
        <w:t>目</w:t>
      </w:r>
      <w:bookmarkStart w:id="22" w:name="BKML"/>
      <w:r>
        <w:rPr>
          <w:rFonts w:hAnsi="黑体"/>
        </w:rPr>
        <w:t>  </w:t>
      </w:r>
      <w:r>
        <w:rPr>
          <w:rFonts w:hint="eastAsia"/>
        </w:rPr>
        <w:t>次</w:t>
      </w:r>
      <w:bookmarkEnd w:id="20"/>
      <w:bookmarkEnd w:id="21"/>
      <w:bookmarkEnd w:id="22"/>
    </w:p>
    <w:p w:rsidR="00F7137D" w:rsidRDefault="002A7583">
      <w:pPr>
        <w:pStyle w:val="10"/>
        <w:spacing w:before="78" w:after="78"/>
        <w:rPr>
          <w:rFonts w:asciiTheme="minorHAnsi" w:eastAsiaTheme="minorEastAsia" w:hAnsiTheme="minorHAnsi" w:cstheme="minorBidi"/>
          <w:szCs w:val="22"/>
        </w:rPr>
      </w:pPr>
      <w:r>
        <w:fldChar w:fldCharType="begin"/>
      </w:r>
      <w:r>
        <w:instrText xml:space="preserve"> TOC \o "1-3" \h \z \u </w:instrText>
      </w:r>
      <w:r>
        <w:fldChar w:fldCharType="separate"/>
      </w:r>
      <w:hyperlink w:anchor="_Toc50470133" w:history="1">
        <w:r>
          <w:rPr>
            <w:rStyle w:val="afff1"/>
            <w:rFonts w:hint="eastAsia"/>
          </w:rPr>
          <w:t>目</w:t>
        </w:r>
        <w:r>
          <w:rPr>
            <w:rStyle w:val="afff1"/>
            <w:rFonts w:hAnsi="黑体"/>
          </w:rPr>
          <w:t>  </w:t>
        </w:r>
        <w:r>
          <w:rPr>
            <w:rStyle w:val="afff1"/>
            <w:rFonts w:hint="eastAsia"/>
          </w:rPr>
          <w:t>次</w:t>
        </w:r>
        <w:r>
          <w:tab/>
        </w:r>
        <w:r>
          <w:fldChar w:fldCharType="begin"/>
        </w:r>
        <w:r>
          <w:instrText xml:space="preserve"> PAGEREF _Toc50470133 \h </w:instrText>
        </w:r>
        <w:r>
          <w:fldChar w:fldCharType="separate"/>
        </w:r>
        <w:r>
          <w:t>I</w:t>
        </w:r>
        <w:r>
          <w:fldChar w:fldCharType="end"/>
        </w:r>
      </w:hyperlink>
    </w:p>
    <w:p w:rsidR="00F7137D" w:rsidRDefault="002A7583">
      <w:pPr>
        <w:pStyle w:val="10"/>
        <w:spacing w:before="78" w:after="78"/>
        <w:rPr>
          <w:rFonts w:asciiTheme="minorHAnsi" w:eastAsiaTheme="minorEastAsia" w:hAnsiTheme="minorHAnsi" w:cstheme="minorBidi"/>
          <w:szCs w:val="22"/>
        </w:rPr>
      </w:pPr>
      <w:hyperlink w:anchor="_Toc50470134" w:history="1">
        <w:r>
          <w:rPr>
            <w:rStyle w:val="afff1"/>
            <w:rFonts w:hint="eastAsia"/>
          </w:rPr>
          <w:t>前</w:t>
        </w:r>
        <w:r>
          <w:rPr>
            <w:rStyle w:val="afff1"/>
            <w:rFonts w:hAnsi="黑体"/>
          </w:rPr>
          <w:t>  </w:t>
        </w:r>
        <w:r>
          <w:rPr>
            <w:rStyle w:val="afff1"/>
            <w:rFonts w:hint="eastAsia"/>
          </w:rPr>
          <w:t>言</w:t>
        </w:r>
        <w:r>
          <w:tab/>
        </w:r>
        <w:r>
          <w:fldChar w:fldCharType="begin"/>
        </w:r>
        <w:r>
          <w:instrText xml:space="preserve"> PAGEREF _Toc50470134 \h </w:instrText>
        </w:r>
        <w:r>
          <w:fldChar w:fldCharType="separate"/>
        </w:r>
        <w:r>
          <w:t>III</w:t>
        </w:r>
        <w:r>
          <w:fldChar w:fldCharType="end"/>
        </w:r>
      </w:hyperlink>
    </w:p>
    <w:p w:rsidR="00F7137D" w:rsidRDefault="002A7583">
      <w:pPr>
        <w:pStyle w:val="10"/>
        <w:spacing w:before="78" w:after="78"/>
        <w:rPr>
          <w:rFonts w:asciiTheme="minorHAnsi" w:eastAsiaTheme="minorEastAsia" w:hAnsiTheme="minorHAnsi" w:cstheme="minorBidi"/>
          <w:szCs w:val="22"/>
        </w:rPr>
      </w:pPr>
      <w:hyperlink w:anchor="_Toc50470135" w:history="1">
        <w:r>
          <w:rPr>
            <w:rStyle w:val="afff1"/>
            <w:rFonts w:hint="eastAsia"/>
          </w:rPr>
          <w:t>锌湿法冶炼中蒸汽净化及回用规范</w:t>
        </w:r>
        <w:r>
          <w:tab/>
        </w:r>
        <w:r>
          <w:fldChar w:fldCharType="begin"/>
        </w:r>
        <w:r>
          <w:instrText xml:space="preserve"> PAGEREF _Toc50470135 \h </w:instrText>
        </w:r>
        <w:r>
          <w:fldChar w:fldCharType="separate"/>
        </w:r>
        <w:r>
          <w:t>1</w:t>
        </w:r>
        <w:r>
          <w:fldChar w:fldCharType="end"/>
        </w:r>
      </w:hyperlink>
    </w:p>
    <w:p w:rsidR="00F7137D" w:rsidRDefault="002A7583">
      <w:pPr>
        <w:pStyle w:val="2"/>
        <w:rPr>
          <w:rFonts w:asciiTheme="minorHAnsi" w:eastAsiaTheme="minorEastAsia" w:hAnsiTheme="minorHAnsi" w:cstheme="minorBidi"/>
          <w:szCs w:val="22"/>
        </w:rPr>
      </w:pPr>
      <w:hyperlink w:anchor="_Toc50470136" w:history="1">
        <w:r>
          <w:rPr>
            <w:rStyle w:val="afff1"/>
          </w:rPr>
          <w:t>1</w:t>
        </w:r>
        <w:r>
          <w:rPr>
            <w:rStyle w:val="afff1"/>
            <w:rFonts w:hint="eastAsia"/>
          </w:rPr>
          <w:t xml:space="preserve"> </w:t>
        </w:r>
        <w:r>
          <w:rPr>
            <w:rStyle w:val="afff1"/>
            <w:rFonts w:hint="eastAsia"/>
          </w:rPr>
          <w:t>范围</w:t>
        </w:r>
        <w:r>
          <w:tab/>
        </w:r>
        <w:r>
          <w:fldChar w:fldCharType="begin"/>
        </w:r>
        <w:r>
          <w:instrText xml:space="preserve"> PAGEREF _Toc50470136 \h </w:instrText>
        </w:r>
        <w:r>
          <w:fldChar w:fldCharType="separate"/>
        </w:r>
        <w:r>
          <w:t>1</w:t>
        </w:r>
        <w:r>
          <w:fldChar w:fldCharType="end"/>
        </w:r>
      </w:hyperlink>
    </w:p>
    <w:p w:rsidR="00F7137D" w:rsidRDefault="002A7583">
      <w:pPr>
        <w:pStyle w:val="2"/>
        <w:rPr>
          <w:rFonts w:asciiTheme="minorHAnsi" w:eastAsiaTheme="minorEastAsia" w:hAnsiTheme="minorHAnsi" w:cstheme="minorBidi"/>
          <w:szCs w:val="22"/>
        </w:rPr>
      </w:pPr>
      <w:hyperlink w:anchor="_Toc50470137" w:history="1">
        <w:r>
          <w:rPr>
            <w:rStyle w:val="afff1"/>
          </w:rPr>
          <w:t>2</w:t>
        </w:r>
        <w:r>
          <w:rPr>
            <w:rStyle w:val="afff1"/>
            <w:rFonts w:hint="eastAsia"/>
          </w:rPr>
          <w:t xml:space="preserve"> </w:t>
        </w:r>
        <w:r>
          <w:rPr>
            <w:rStyle w:val="afff1"/>
            <w:rFonts w:hint="eastAsia"/>
          </w:rPr>
          <w:t>规范性引用文件</w:t>
        </w:r>
        <w:r>
          <w:tab/>
        </w:r>
        <w:r>
          <w:fldChar w:fldCharType="begin"/>
        </w:r>
        <w:r>
          <w:instrText xml:space="preserve"> PAGEREF _Toc50470137 \h </w:instrText>
        </w:r>
        <w:r>
          <w:fldChar w:fldCharType="separate"/>
        </w:r>
        <w:r>
          <w:t>1</w:t>
        </w:r>
        <w:r>
          <w:fldChar w:fldCharType="end"/>
        </w:r>
      </w:hyperlink>
    </w:p>
    <w:p w:rsidR="00F7137D" w:rsidRDefault="002A7583">
      <w:pPr>
        <w:pStyle w:val="2"/>
        <w:rPr>
          <w:rFonts w:asciiTheme="minorHAnsi" w:eastAsiaTheme="minorEastAsia" w:hAnsiTheme="minorHAnsi" w:cstheme="minorBidi"/>
          <w:szCs w:val="22"/>
        </w:rPr>
      </w:pPr>
      <w:hyperlink w:anchor="_Toc50470138" w:history="1">
        <w:r>
          <w:rPr>
            <w:rStyle w:val="afff1"/>
          </w:rPr>
          <w:t>3</w:t>
        </w:r>
        <w:r>
          <w:rPr>
            <w:rStyle w:val="afff1"/>
            <w:rFonts w:hint="eastAsia"/>
          </w:rPr>
          <w:t xml:space="preserve"> </w:t>
        </w:r>
        <w:r>
          <w:rPr>
            <w:rStyle w:val="afff1"/>
            <w:rFonts w:hint="eastAsia"/>
          </w:rPr>
          <w:t>术语和定义</w:t>
        </w:r>
        <w:r>
          <w:tab/>
        </w:r>
        <w:r>
          <w:fldChar w:fldCharType="begin"/>
        </w:r>
        <w:r>
          <w:instrText xml:space="preserve"> PAGEREF _Toc50470138 \h </w:instrText>
        </w:r>
        <w:r>
          <w:fldChar w:fldCharType="separate"/>
        </w:r>
        <w:r>
          <w:t>1</w:t>
        </w:r>
        <w:r>
          <w:fldChar w:fldCharType="end"/>
        </w:r>
      </w:hyperlink>
    </w:p>
    <w:p w:rsidR="00F7137D" w:rsidRDefault="002A7583">
      <w:pPr>
        <w:pStyle w:val="3"/>
        <w:rPr>
          <w:rFonts w:asciiTheme="minorHAnsi" w:eastAsiaTheme="minorEastAsia" w:hAnsiTheme="minorHAnsi" w:cstheme="minorBidi"/>
          <w:szCs w:val="22"/>
        </w:rPr>
      </w:pPr>
      <w:hyperlink w:anchor="_Toc50470139" w:history="1">
        <w:r>
          <w:rPr>
            <w:rStyle w:val="afff1"/>
          </w:rPr>
          <w:t>3.1</w:t>
        </w:r>
        <w:r>
          <w:tab/>
        </w:r>
        <w:r>
          <w:fldChar w:fldCharType="begin"/>
        </w:r>
        <w:r>
          <w:instrText xml:space="preserve"> PAGEREF _Toc50470139 \h </w:instrText>
        </w:r>
        <w:r>
          <w:fldChar w:fldCharType="separate"/>
        </w:r>
        <w:r>
          <w:t>1</w:t>
        </w:r>
        <w:r>
          <w:fldChar w:fldCharType="end"/>
        </w:r>
      </w:hyperlink>
    </w:p>
    <w:p w:rsidR="00F7137D" w:rsidRDefault="002A7583">
      <w:pPr>
        <w:pStyle w:val="3"/>
        <w:rPr>
          <w:rFonts w:asciiTheme="minorHAnsi" w:eastAsiaTheme="minorEastAsia" w:hAnsiTheme="minorHAnsi" w:cstheme="minorBidi"/>
          <w:szCs w:val="22"/>
        </w:rPr>
      </w:pPr>
      <w:hyperlink w:anchor="_Toc50470140" w:history="1">
        <w:r>
          <w:rPr>
            <w:rStyle w:val="afff1"/>
            <w:rFonts w:hint="eastAsia"/>
          </w:rPr>
          <w:t>颗粒物（</w:t>
        </w:r>
        <w:r>
          <w:rPr>
            <w:rStyle w:val="afff1"/>
          </w:rPr>
          <w:t>particulates</w:t>
        </w:r>
        <w:r>
          <w:rPr>
            <w:rStyle w:val="afff1"/>
            <w:rFonts w:hint="eastAsia"/>
          </w:rPr>
          <w:t>）</w:t>
        </w:r>
        <w:r>
          <w:tab/>
        </w:r>
        <w:r>
          <w:fldChar w:fldCharType="begin"/>
        </w:r>
        <w:r>
          <w:instrText xml:space="preserve"> PAGEREF _Toc50470140 \h </w:instrText>
        </w:r>
        <w:r>
          <w:fldChar w:fldCharType="separate"/>
        </w:r>
        <w:r>
          <w:t>1</w:t>
        </w:r>
        <w:r>
          <w:fldChar w:fldCharType="end"/>
        </w:r>
      </w:hyperlink>
    </w:p>
    <w:p w:rsidR="00F7137D" w:rsidRDefault="002A7583">
      <w:pPr>
        <w:pStyle w:val="3"/>
        <w:rPr>
          <w:rFonts w:asciiTheme="minorHAnsi" w:eastAsiaTheme="minorEastAsia" w:hAnsiTheme="minorHAnsi" w:cstheme="minorBidi"/>
          <w:szCs w:val="22"/>
        </w:rPr>
      </w:pPr>
      <w:hyperlink w:anchor="_Toc50470141" w:history="1">
        <w:r>
          <w:rPr>
            <w:rStyle w:val="afff1"/>
          </w:rPr>
          <w:t>3.2</w:t>
        </w:r>
        <w:r>
          <w:tab/>
        </w:r>
        <w:r>
          <w:fldChar w:fldCharType="begin"/>
        </w:r>
        <w:r>
          <w:instrText xml:space="preserve"> PAGEREF _Toc50470141 \h </w:instrText>
        </w:r>
        <w:r>
          <w:fldChar w:fldCharType="separate"/>
        </w:r>
        <w:r>
          <w:t>1</w:t>
        </w:r>
        <w:r>
          <w:fldChar w:fldCharType="end"/>
        </w:r>
      </w:hyperlink>
    </w:p>
    <w:p w:rsidR="00F7137D" w:rsidRDefault="002A7583">
      <w:pPr>
        <w:pStyle w:val="3"/>
        <w:rPr>
          <w:rFonts w:asciiTheme="minorHAnsi" w:eastAsiaTheme="minorEastAsia" w:hAnsiTheme="minorHAnsi" w:cstheme="minorBidi"/>
          <w:szCs w:val="22"/>
        </w:rPr>
      </w:pPr>
      <w:hyperlink w:anchor="_Toc50470142" w:history="1">
        <w:r>
          <w:rPr>
            <w:rStyle w:val="afff1"/>
            <w:rFonts w:hint="eastAsia"/>
          </w:rPr>
          <w:t>硫酸雾（</w:t>
        </w:r>
        <w:r>
          <w:rPr>
            <w:rStyle w:val="afff1"/>
          </w:rPr>
          <w:t>sulfuric acid mist</w:t>
        </w:r>
        <w:r>
          <w:rPr>
            <w:rStyle w:val="afff1"/>
            <w:rFonts w:hint="eastAsia"/>
          </w:rPr>
          <w:t>）</w:t>
        </w:r>
        <w:r>
          <w:tab/>
        </w:r>
        <w:r>
          <w:fldChar w:fldCharType="begin"/>
        </w:r>
        <w:r>
          <w:instrText xml:space="preserve"> PAGEREF _Toc50470142 \h </w:instrText>
        </w:r>
        <w:r>
          <w:fldChar w:fldCharType="separate"/>
        </w:r>
        <w:r>
          <w:t>1</w:t>
        </w:r>
        <w:r>
          <w:fldChar w:fldCharType="end"/>
        </w:r>
      </w:hyperlink>
    </w:p>
    <w:p w:rsidR="00F7137D" w:rsidRDefault="002A7583">
      <w:pPr>
        <w:pStyle w:val="3"/>
        <w:rPr>
          <w:rFonts w:asciiTheme="minorHAnsi" w:eastAsiaTheme="minorEastAsia" w:hAnsiTheme="minorHAnsi" w:cstheme="minorBidi"/>
          <w:szCs w:val="22"/>
        </w:rPr>
      </w:pPr>
      <w:hyperlink w:anchor="_Toc50470143" w:history="1">
        <w:r>
          <w:rPr>
            <w:rStyle w:val="afff1"/>
          </w:rPr>
          <w:t>3.3</w:t>
        </w:r>
        <w:r>
          <w:tab/>
        </w:r>
        <w:r>
          <w:fldChar w:fldCharType="begin"/>
        </w:r>
        <w:r>
          <w:instrText xml:space="preserve"> PAGER</w:instrText>
        </w:r>
        <w:r>
          <w:instrText xml:space="preserve">EF _Toc50470143 \h </w:instrText>
        </w:r>
        <w:r>
          <w:fldChar w:fldCharType="separate"/>
        </w:r>
        <w:r>
          <w:t>1</w:t>
        </w:r>
        <w:r>
          <w:fldChar w:fldCharType="end"/>
        </w:r>
      </w:hyperlink>
    </w:p>
    <w:p w:rsidR="00F7137D" w:rsidRDefault="002A7583">
      <w:pPr>
        <w:pStyle w:val="3"/>
        <w:rPr>
          <w:rFonts w:asciiTheme="minorHAnsi" w:eastAsiaTheme="minorEastAsia" w:hAnsiTheme="minorHAnsi" w:cstheme="minorBidi"/>
          <w:szCs w:val="22"/>
        </w:rPr>
      </w:pPr>
      <w:hyperlink w:anchor="_Toc50470144" w:history="1">
        <w:r>
          <w:rPr>
            <w:rStyle w:val="afff1"/>
            <w:rFonts w:hint="eastAsia"/>
          </w:rPr>
          <w:t>饱和空气（</w:t>
        </w:r>
        <w:r>
          <w:rPr>
            <w:rStyle w:val="afff1"/>
          </w:rPr>
          <w:t>saturated air</w:t>
        </w:r>
        <w:r>
          <w:rPr>
            <w:rStyle w:val="afff1"/>
            <w:rFonts w:hint="eastAsia"/>
          </w:rPr>
          <w:t>）</w:t>
        </w:r>
        <w:r>
          <w:tab/>
        </w:r>
        <w:r>
          <w:fldChar w:fldCharType="begin"/>
        </w:r>
        <w:r>
          <w:instrText xml:space="preserve"> PAGEREF _Toc50470144 \h </w:instrText>
        </w:r>
        <w:r>
          <w:fldChar w:fldCharType="separate"/>
        </w:r>
        <w:r>
          <w:t>1</w:t>
        </w:r>
        <w:r>
          <w:fldChar w:fldCharType="end"/>
        </w:r>
      </w:hyperlink>
    </w:p>
    <w:p w:rsidR="00F7137D" w:rsidRDefault="002A7583">
      <w:pPr>
        <w:pStyle w:val="3"/>
        <w:rPr>
          <w:rFonts w:asciiTheme="minorHAnsi" w:eastAsiaTheme="minorEastAsia" w:hAnsiTheme="minorHAnsi" w:cstheme="minorBidi"/>
          <w:szCs w:val="22"/>
        </w:rPr>
      </w:pPr>
      <w:hyperlink w:anchor="_Toc50470145" w:history="1">
        <w:r>
          <w:rPr>
            <w:rStyle w:val="afff1"/>
          </w:rPr>
          <w:t>3.4</w:t>
        </w:r>
        <w:r>
          <w:tab/>
        </w:r>
        <w:r>
          <w:fldChar w:fldCharType="begin"/>
        </w:r>
        <w:r>
          <w:instrText xml:space="preserve"> PAGEREF _Toc50470145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46" w:history="1">
        <w:r>
          <w:rPr>
            <w:rStyle w:val="afff1"/>
            <w:rFonts w:hint="eastAsia"/>
          </w:rPr>
          <w:t>空气露点温度（</w:t>
        </w:r>
        <w:r>
          <w:rPr>
            <w:rStyle w:val="afff1"/>
          </w:rPr>
          <w:t>air dew point temperature</w:t>
        </w:r>
        <w:r>
          <w:rPr>
            <w:rStyle w:val="afff1"/>
            <w:rFonts w:hint="eastAsia"/>
          </w:rPr>
          <w:t>）</w:t>
        </w:r>
        <w:r>
          <w:tab/>
        </w:r>
        <w:r>
          <w:fldChar w:fldCharType="begin"/>
        </w:r>
        <w:r>
          <w:instrText xml:space="preserve"> PAGEREF _Toc50470146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47" w:history="1">
        <w:r>
          <w:rPr>
            <w:rStyle w:val="afff1"/>
          </w:rPr>
          <w:t>3.5</w:t>
        </w:r>
        <w:r>
          <w:tab/>
        </w:r>
        <w:r>
          <w:fldChar w:fldCharType="begin"/>
        </w:r>
        <w:r>
          <w:instrText xml:space="preserve"> PAGEREF _Toc50470147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48" w:history="1">
        <w:r>
          <w:rPr>
            <w:rStyle w:val="afff1"/>
            <w:rFonts w:hint="eastAsia"/>
          </w:rPr>
          <w:t>湿气（</w:t>
        </w:r>
        <w:r>
          <w:rPr>
            <w:rStyle w:val="afff1"/>
          </w:rPr>
          <w:t>moisture</w:t>
        </w:r>
        <w:r>
          <w:rPr>
            <w:rStyle w:val="afff1"/>
            <w:rFonts w:hint="eastAsia"/>
          </w:rPr>
          <w:t>）</w:t>
        </w:r>
        <w:r>
          <w:tab/>
        </w:r>
        <w:r>
          <w:fldChar w:fldCharType="begin"/>
        </w:r>
        <w:r>
          <w:instrText xml:space="preserve"> PAGEREF _Toc50470148 \h </w:instrText>
        </w:r>
        <w:r>
          <w:fldChar w:fldCharType="separate"/>
        </w:r>
        <w:r>
          <w:t>2</w:t>
        </w:r>
        <w:r>
          <w:fldChar w:fldCharType="end"/>
        </w:r>
      </w:hyperlink>
    </w:p>
    <w:p w:rsidR="00F7137D" w:rsidRDefault="002A7583">
      <w:pPr>
        <w:pStyle w:val="2"/>
        <w:rPr>
          <w:rFonts w:asciiTheme="minorHAnsi" w:eastAsiaTheme="minorEastAsia" w:hAnsiTheme="minorHAnsi" w:cstheme="minorBidi"/>
          <w:szCs w:val="22"/>
        </w:rPr>
      </w:pPr>
      <w:hyperlink w:anchor="_Toc50470149" w:history="1">
        <w:r>
          <w:rPr>
            <w:rStyle w:val="afff1"/>
          </w:rPr>
          <w:t>4</w:t>
        </w:r>
        <w:r>
          <w:rPr>
            <w:rStyle w:val="afff1"/>
            <w:rFonts w:hint="eastAsia"/>
          </w:rPr>
          <w:t xml:space="preserve"> </w:t>
        </w:r>
        <w:r>
          <w:rPr>
            <w:rStyle w:val="afff1"/>
            <w:rFonts w:hint="eastAsia"/>
          </w:rPr>
          <w:t>总体要求</w:t>
        </w:r>
        <w:r>
          <w:tab/>
        </w:r>
        <w:r>
          <w:fldChar w:fldCharType="begin"/>
        </w:r>
        <w:r>
          <w:instrText xml:space="preserve"> PAGEREF _Toc50470149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50" w:history="1">
        <w:r>
          <w:rPr>
            <w:rStyle w:val="afff1"/>
          </w:rPr>
          <w:t>4.1</w:t>
        </w:r>
        <w:r>
          <w:rPr>
            <w:rStyle w:val="afff1"/>
            <w:rFonts w:hint="eastAsia"/>
          </w:rPr>
          <w:t xml:space="preserve"> </w:t>
        </w:r>
        <w:r>
          <w:rPr>
            <w:rStyle w:val="afff1"/>
            <w:rFonts w:hint="eastAsia"/>
          </w:rPr>
          <w:t>一般规定</w:t>
        </w:r>
        <w:r>
          <w:tab/>
        </w:r>
        <w:r>
          <w:fldChar w:fldCharType="begin"/>
        </w:r>
        <w:r>
          <w:instrText xml:space="preserve"> PAGEREF _Toc50470150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51" w:history="1">
        <w:r>
          <w:rPr>
            <w:rStyle w:val="afff1"/>
          </w:rPr>
          <w:t>4.2</w:t>
        </w:r>
        <w:r>
          <w:rPr>
            <w:rStyle w:val="afff1"/>
            <w:rFonts w:hint="eastAsia"/>
          </w:rPr>
          <w:t xml:space="preserve"> </w:t>
        </w:r>
        <w:r>
          <w:rPr>
            <w:rStyle w:val="afff1"/>
            <w:rFonts w:hint="eastAsia"/>
          </w:rPr>
          <w:t>装置构成</w:t>
        </w:r>
        <w:r>
          <w:tab/>
        </w:r>
        <w:r>
          <w:fldChar w:fldCharType="begin"/>
        </w:r>
        <w:r>
          <w:instrText xml:space="preserve"> PAGEREF _Toc5047</w:instrText>
        </w:r>
        <w:r>
          <w:instrText xml:space="preserve">0151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52" w:history="1">
        <w:r>
          <w:rPr>
            <w:rStyle w:val="afff1"/>
          </w:rPr>
          <w:t>4.3</w:t>
        </w:r>
        <w:r>
          <w:rPr>
            <w:rStyle w:val="afff1"/>
            <w:rFonts w:hint="eastAsia"/>
          </w:rPr>
          <w:t xml:space="preserve"> </w:t>
        </w:r>
        <w:r>
          <w:rPr>
            <w:rStyle w:val="afff1"/>
            <w:rFonts w:hint="eastAsia"/>
          </w:rPr>
          <w:t>总体布置</w:t>
        </w:r>
        <w:r>
          <w:tab/>
        </w:r>
        <w:r>
          <w:fldChar w:fldCharType="begin"/>
        </w:r>
        <w:r>
          <w:instrText xml:space="preserve"> PAGEREF _Toc50470152 \h </w:instrText>
        </w:r>
        <w:r>
          <w:fldChar w:fldCharType="separate"/>
        </w:r>
        <w:r>
          <w:t>2</w:t>
        </w:r>
        <w:r>
          <w:fldChar w:fldCharType="end"/>
        </w:r>
      </w:hyperlink>
    </w:p>
    <w:p w:rsidR="00F7137D" w:rsidRDefault="002A7583">
      <w:pPr>
        <w:pStyle w:val="2"/>
        <w:rPr>
          <w:rFonts w:asciiTheme="minorHAnsi" w:eastAsiaTheme="minorEastAsia" w:hAnsiTheme="minorHAnsi" w:cstheme="minorBidi"/>
          <w:szCs w:val="22"/>
        </w:rPr>
      </w:pPr>
      <w:hyperlink w:anchor="_Toc50470155" w:history="1">
        <w:r>
          <w:rPr>
            <w:rStyle w:val="afff1"/>
          </w:rPr>
          <w:t>5</w:t>
        </w:r>
        <w:r>
          <w:rPr>
            <w:rStyle w:val="afff1"/>
            <w:rFonts w:hint="eastAsia"/>
          </w:rPr>
          <w:t xml:space="preserve"> </w:t>
        </w:r>
        <w:r>
          <w:rPr>
            <w:rStyle w:val="afff1"/>
            <w:rFonts w:hint="eastAsia"/>
          </w:rPr>
          <w:t>蒸汽净化及回用工艺</w:t>
        </w:r>
        <w:r>
          <w:tab/>
        </w:r>
        <w:r>
          <w:fldChar w:fldCharType="begin"/>
        </w:r>
        <w:r>
          <w:instrText xml:space="preserve"> P</w:instrText>
        </w:r>
        <w:r>
          <w:instrText xml:space="preserve">AGEREF _Toc50470155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56" w:history="1">
        <w:r>
          <w:rPr>
            <w:rStyle w:val="afff1"/>
          </w:rPr>
          <w:t>5.1</w:t>
        </w:r>
        <w:r>
          <w:rPr>
            <w:rStyle w:val="afff1"/>
            <w:rFonts w:hint="eastAsia"/>
          </w:rPr>
          <w:t xml:space="preserve"> </w:t>
        </w:r>
        <w:r>
          <w:rPr>
            <w:rStyle w:val="afff1"/>
            <w:rFonts w:hint="eastAsia"/>
          </w:rPr>
          <w:t>蒸汽的来源</w:t>
        </w:r>
        <w:r>
          <w:tab/>
        </w:r>
        <w:r>
          <w:fldChar w:fldCharType="begin"/>
        </w:r>
        <w:r>
          <w:instrText xml:space="preserve"> PAGEREF _Toc50470156 \h </w:instrText>
        </w:r>
        <w:r>
          <w:fldChar w:fldCharType="separate"/>
        </w:r>
        <w:r>
          <w:t>2</w:t>
        </w:r>
        <w:r>
          <w:fldChar w:fldCharType="end"/>
        </w:r>
      </w:hyperlink>
    </w:p>
    <w:p w:rsidR="00F7137D" w:rsidRDefault="002A7583">
      <w:pPr>
        <w:pStyle w:val="3"/>
        <w:rPr>
          <w:rFonts w:asciiTheme="minorHAnsi" w:eastAsiaTheme="minorEastAsia" w:hAnsiTheme="minorHAnsi" w:cstheme="minorBidi"/>
          <w:szCs w:val="22"/>
        </w:rPr>
      </w:pPr>
      <w:hyperlink w:anchor="_Toc50470157" w:history="1">
        <w:r>
          <w:rPr>
            <w:rStyle w:val="afff1"/>
          </w:rPr>
          <w:t>5.2</w:t>
        </w:r>
        <w:r>
          <w:rPr>
            <w:rStyle w:val="afff1"/>
            <w:rFonts w:hint="eastAsia"/>
          </w:rPr>
          <w:t xml:space="preserve"> </w:t>
        </w:r>
        <w:r>
          <w:rPr>
            <w:rStyle w:val="afff1"/>
            <w:rFonts w:hint="eastAsia"/>
          </w:rPr>
          <w:t>蒸汽收集要求</w:t>
        </w:r>
        <w:r>
          <w:tab/>
        </w:r>
        <w:r>
          <w:fldChar w:fldCharType="begin"/>
        </w:r>
        <w:r>
          <w:instrText xml:space="preserve"> PAGEREF _Toc50470157 \h </w:instrText>
        </w:r>
        <w:r>
          <w:fldChar w:fldCharType="separate"/>
        </w:r>
        <w:r>
          <w:t>3</w:t>
        </w:r>
        <w:r>
          <w:fldChar w:fldCharType="end"/>
        </w:r>
      </w:hyperlink>
    </w:p>
    <w:p w:rsidR="00F7137D" w:rsidRDefault="002A7583">
      <w:pPr>
        <w:pStyle w:val="3"/>
        <w:rPr>
          <w:rFonts w:asciiTheme="minorHAnsi" w:eastAsiaTheme="minorEastAsia" w:hAnsiTheme="minorHAnsi" w:cstheme="minorBidi"/>
          <w:szCs w:val="22"/>
        </w:rPr>
      </w:pPr>
      <w:hyperlink w:anchor="_Toc50470170" w:history="1">
        <w:r>
          <w:rPr>
            <w:rStyle w:val="afff1"/>
          </w:rPr>
          <w:t>5.3</w:t>
        </w:r>
        <w:r>
          <w:rPr>
            <w:rStyle w:val="afff1"/>
            <w:rFonts w:hint="eastAsia"/>
          </w:rPr>
          <w:t xml:space="preserve"> </w:t>
        </w:r>
        <w:r>
          <w:rPr>
            <w:rStyle w:val="afff1"/>
            <w:rFonts w:hint="eastAsia"/>
          </w:rPr>
          <w:t>汽冷凝水回用</w:t>
        </w:r>
        <w:r>
          <w:tab/>
        </w:r>
        <w:r>
          <w:fldChar w:fldCharType="begin"/>
        </w:r>
        <w:r>
          <w:instrText xml:space="preserve"> PAGEREF _Toc50470170 \h </w:instrText>
        </w:r>
        <w:r>
          <w:fldChar w:fldCharType="separate"/>
        </w:r>
        <w:r>
          <w:t>3</w:t>
        </w:r>
        <w:r>
          <w:fldChar w:fldCharType="end"/>
        </w:r>
      </w:hyperlink>
    </w:p>
    <w:p w:rsidR="00F7137D" w:rsidRDefault="002A7583">
      <w:pPr>
        <w:pStyle w:val="3"/>
        <w:rPr>
          <w:rFonts w:asciiTheme="minorHAnsi" w:eastAsiaTheme="minorEastAsia" w:hAnsiTheme="minorHAnsi" w:cstheme="minorBidi"/>
          <w:szCs w:val="22"/>
        </w:rPr>
      </w:pPr>
      <w:hyperlink w:anchor="_Toc50470171" w:history="1">
        <w:r>
          <w:rPr>
            <w:rStyle w:val="afff1"/>
          </w:rPr>
          <w:t>5.4</w:t>
        </w:r>
        <w:r>
          <w:rPr>
            <w:rStyle w:val="afff1"/>
            <w:rFonts w:hint="eastAsia"/>
          </w:rPr>
          <w:t xml:space="preserve"> </w:t>
        </w:r>
        <w:r>
          <w:rPr>
            <w:rStyle w:val="afff1"/>
            <w:rFonts w:hint="eastAsia"/>
          </w:rPr>
          <w:t>蒸汽余热回用</w:t>
        </w:r>
        <w:r>
          <w:tab/>
        </w:r>
        <w:r>
          <w:fldChar w:fldCharType="begin"/>
        </w:r>
        <w:r>
          <w:instrText xml:space="preserve"> PAGEREF _Toc50470171 \h </w:instrText>
        </w:r>
        <w:r>
          <w:fldChar w:fldCharType="separate"/>
        </w:r>
        <w:r>
          <w:t>3</w:t>
        </w:r>
        <w:r>
          <w:fldChar w:fldCharType="end"/>
        </w:r>
      </w:hyperlink>
    </w:p>
    <w:p w:rsidR="00F7137D" w:rsidRDefault="002A7583">
      <w:pPr>
        <w:pStyle w:val="3"/>
        <w:rPr>
          <w:rFonts w:asciiTheme="minorHAnsi" w:eastAsiaTheme="minorEastAsia" w:hAnsiTheme="minorHAnsi" w:cstheme="minorBidi"/>
          <w:szCs w:val="22"/>
        </w:rPr>
      </w:pPr>
      <w:hyperlink w:anchor="_Toc50470172" w:history="1">
        <w:r>
          <w:rPr>
            <w:rStyle w:val="afff1"/>
          </w:rPr>
          <w:t>5.5</w:t>
        </w:r>
        <w:r>
          <w:rPr>
            <w:rStyle w:val="afff1"/>
            <w:rFonts w:hint="eastAsia"/>
          </w:rPr>
          <w:t xml:space="preserve"> </w:t>
        </w:r>
        <w:r>
          <w:rPr>
            <w:rStyle w:val="afff1"/>
            <w:rFonts w:hint="eastAsia"/>
          </w:rPr>
          <w:t>中低温蒸汽热回收原则流程图</w:t>
        </w:r>
        <w:r>
          <w:tab/>
        </w:r>
        <w:r>
          <w:fldChar w:fldCharType="begin"/>
        </w:r>
        <w:r>
          <w:instrText xml:space="preserve"> PAGEREF _Toc50470172 \h </w:instrText>
        </w:r>
        <w:r>
          <w:fldChar w:fldCharType="separate"/>
        </w:r>
        <w:r>
          <w:t>3</w:t>
        </w:r>
        <w:r>
          <w:fldChar w:fldCharType="end"/>
        </w:r>
      </w:hyperlink>
    </w:p>
    <w:p w:rsidR="00F7137D" w:rsidRDefault="002A7583">
      <w:pPr>
        <w:pStyle w:val="3"/>
        <w:rPr>
          <w:rFonts w:asciiTheme="minorHAnsi" w:eastAsiaTheme="minorEastAsia" w:hAnsiTheme="minorHAnsi" w:cstheme="minorBidi"/>
          <w:szCs w:val="22"/>
        </w:rPr>
      </w:pPr>
      <w:hyperlink w:anchor="_Toc50470173" w:history="1">
        <w:r>
          <w:rPr>
            <w:rStyle w:val="afff1"/>
          </w:rPr>
          <w:t>5.6</w:t>
        </w:r>
        <w:r>
          <w:rPr>
            <w:rStyle w:val="afff1"/>
            <w:rFonts w:hint="eastAsia"/>
          </w:rPr>
          <w:t xml:space="preserve"> </w:t>
        </w:r>
        <w:r>
          <w:rPr>
            <w:rStyle w:val="afff1"/>
            <w:rFonts w:hint="eastAsia"/>
          </w:rPr>
          <w:t>热回收后湿气控制要求</w:t>
        </w:r>
        <w:r>
          <w:tab/>
        </w:r>
        <w:r>
          <w:fldChar w:fldCharType="begin"/>
        </w:r>
        <w:r>
          <w:instrText xml:space="preserve"> PAGEREF _Toc50470173 \h </w:instrText>
        </w:r>
        <w:r>
          <w:fldChar w:fldCharType="separate"/>
        </w:r>
        <w:r>
          <w:t>3</w:t>
        </w:r>
        <w:r>
          <w:fldChar w:fldCharType="end"/>
        </w:r>
      </w:hyperlink>
    </w:p>
    <w:p w:rsidR="00F7137D" w:rsidRDefault="002A7583">
      <w:pPr>
        <w:pStyle w:val="3"/>
        <w:rPr>
          <w:rFonts w:asciiTheme="minorHAnsi" w:eastAsiaTheme="minorEastAsia" w:hAnsiTheme="minorHAnsi" w:cstheme="minorBidi"/>
          <w:szCs w:val="22"/>
        </w:rPr>
      </w:pPr>
      <w:hyperlink w:anchor="_Toc50470175" w:history="1">
        <w:r>
          <w:rPr>
            <w:rStyle w:val="afff1"/>
          </w:rPr>
          <w:t>5.7</w:t>
        </w:r>
        <w:r>
          <w:rPr>
            <w:rStyle w:val="afff1"/>
            <w:rFonts w:hint="eastAsia"/>
          </w:rPr>
          <w:t xml:space="preserve"> </w:t>
        </w:r>
        <w:r>
          <w:rPr>
            <w:rStyle w:val="afff1"/>
            <w:rFonts w:hint="eastAsia"/>
          </w:rPr>
          <w:t>主要工艺设备设施</w:t>
        </w:r>
        <w:r>
          <w:tab/>
        </w:r>
        <w:r>
          <w:fldChar w:fldCharType="begin"/>
        </w:r>
        <w:r>
          <w:instrText xml:space="preserve"> PAGEREF _Toc50470175 \h </w:instrText>
        </w:r>
        <w:r>
          <w:fldChar w:fldCharType="separate"/>
        </w:r>
        <w:r>
          <w:t>3</w:t>
        </w:r>
        <w:r>
          <w:fldChar w:fldCharType="end"/>
        </w:r>
      </w:hyperlink>
    </w:p>
    <w:p w:rsidR="00F7137D" w:rsidRDefault="002A7583">
      <w:pPr>
        <w:pStyle w:val="3"/>
        <w:rPr>
          <w:rFonts w:asciiTheme="minorHAnsi" w:eastAsiaTheme="minorEastAsia" w:hAnsiTheme="minorHAnsi" w:cstheme="minorBidi"/>
          <w:szCs w:val="22"/>
        </w:rPr>
      </w:pPr>
      <w:hyperlink w:anchor="_Toc50470176" w:history="1">
        <w:r>
          <w:rPr>
            <w:rStyle w:val="afff1"/>
          </w:rPr>
          <w:t>5.8</w:t>
        </w:r>
        <w:r>
          <w:rPr>
            <w:rStyle w:val="afff1"/>
            <w:rFonts w:hint="eastAsia"/>
          </w:rPr>
          <w:t xml:space="preserve"> </w:t>
        </w:r>
        <w:r>
          <w:rPr>
            <w:rStyle w:val="afff1"/>
            <w:rFonts w:hint="eastAsia"/>
          </w:rPr>
          <w:t>净化及热回收效果</w:t>
        </w:r>
        <w:r>
          <w:tab/>
        </w:r>
        <w:r>
          <w:fldChar w:fldCharType="begin"/>
        </w:r>
        <w:r>
          <w:instrText xml:space="preserve"> PAGEREF </w:instrText>
        </w:r>
        <w:r>
          <w:instrText xml:space="preserve">_Toc50470176 \h </w:instrText>
        </w:r>
        <w:r>
          <w:fldChar w:fldCharType="separate"/>
        </w:r>
        <w:r>
          <w:t>3</w:t>
        </w:r>
        <w:r>
          <w:fldChar w:fldCharType="end"/>
        </w:r>
      </w:hyperlink>
    </w:p>
    <w:p w:rsidR="00F7137D" w:rsidRDefault="002A7583">
      <w:pPr>
        <w:pStyle w:val="2"/>
        <w:rPr>
          <w:rFonts w:asciiTheme="minorHAnsi" w:eastAsiaTheme="minorEastAsia" w:hAnsiTheme="minorHAnsi" w:cstheme="minorBidi"/>
          <w:szCs w:val="22"/>
        </w:rPr>
      </w:pPr>
      <w:hyperlink w:anchor="_Toc50470177" w:history="1">
        <w:r>
          <w:rPr>
            <w:rStyle w:val="afff1"/>
          </w:rPr>
          <w:t>6</w:t>
        </w:r>
        <w:r>
          <w:rPr>
            <w:rStyle w:val="afff1"/>
            <w:rFonts w:hint="eastAsia"/>
          </w:rPr>
          <w:t xml:space="preserve"> </w:t>
        </w:r>
        <w:r>
          <w:rPr>
            <w:rStyle w:val="afff1"/>
            <w:rFonts w:hint="eastAsia"/>
          </w:rPr>
          <w:t>检测和控制</w:t>
        </w:r>
        <w:r>
          <w:tab/>
        </w:r>
        <w:r>
          <w:fldChar w:fldCharType="begin"/>
        </w:r>
        <w:r>
          <w:instrText xml:space="preserve"> PAGEREF _Toc50470177 \h </w:instrText>
        </w:r>
        <w:r>
          <w:fldChar w:fldCharType="separate"/>
        </w:r>
        <w:r>
          <w:t>4</w:t>
        </w:r>
        <w:r>
          <w:fldChar w:fldCharType="end"/>
        </w:r>
      </w:hyperlink>
    </w:p>
    <w:p w:rsidR="00F7137D" w:rsidRDefault="002A7583">
      <w:pPr>
        <w:pStyle w:val="3"/>
        <w:rPr>
          <w:rFonts w:asciiTheme="minorHAnsi" w:eastAsiaTheme="minorEastAsia" w:hAnsiTheme="minorHAnsi" w:cstheme="minorBidi"/>
          <w:szCs w:val="22"/>
        </w:rPr>
      </w:pPr>
      <w:hyperlink w:anchor="_Toc50470178" w:history="1">
        <w:r>
          <w:rPr>
            <w:rStyle w:val="afff1"/>
          </w:rPr>
          <w:t>6.1</w:t>
        </w:r>
        <w:r>
          <w:rPr>
            <w:rStyle w:val="afff1"/>
            <w:rFonts w:hint="eastAsia"/>
          </w:rPr>
          <w:t xml:space="preserve"> </w:t>
        </w:r>
        <w:r>
          <w:rPr>
            <w:rStyle w:val="afff1"/>
            <w:rFonts w:hint="eastAsia"/>
          </w:rPr>
          <w:t>检测</w:t>
        </w:r>
        <w:r>
          <w:tab/>
        </w:r>
        <w:r>
          <w:fldChar w:fldCharType="begin"/>
        </w:r>
        <w:r>
          <w:instrText xml:space="preserve"> PAGEREF _Toc50470178 \h </w:instrText>
        </w:r>
        <w:r>
          <w:fldChar w:fldCharType="separate"/>
        </w:r>
        <w:r>
          <w:t>4</w:t>
        </w:r>
        <w:r>
          <w:fldChar w:fldCharType="end"/>
        </w:r>
      </w:hyperlink>
    </w:p>
    <w:p w:rsidR="00F7137D" w:rsidRDefault="002A7583">
      <w:pPr>
        <w:pStyle w:val="3"/>
        <w:rPr>
          <w:rFonts w:asciiTheme="minorHAnsi" w:eastAsiaTheme="minorEastAsia" w:hAnsiTheme="minorHAnsi" w:cstheme="minorBidi"/>
          <w:szCs w:val="22"/>
        </w:rPr>
      </w:pPr>
      <w:hyperlink w:anchor="_Toc50470179" w:history="1">
        <w:r>
          <w:rPr>
            <w:rStyle w:val="afff1"/>
          </w:rPr>
          <w:t>6.2</w:t>
        </w:r>
        <w:r>
          <w:rPr>
            <w:rStyle w:val="afff1"/>
            <w:rFonts w:hint="eastAsia"/>
          </w:rPr>
          <w:t xml:space="preserve"> </w:t>
        </w:r>
        <w:r>
          <w:rPr>
            <w:rStyle w:val="afff1"/>
            <w:rFonts w:hint="eastAsia"/>
          </w:rPr>
          <w:t>出口湿气监控</w:t>
        </w:r>
        <w:r>
          <w:tab/>
        </w:r>
        <w:r>
          <w:fldChar w:fldCharType="begin"/>
        </w:r>
        <w:r>
          <w:instrText xml:space="preserve"> PAGEREF _Toc50470179 \h </w:instrText>
        </w:r>
        <w:r>
          <w:fldChar w:fldCharType="separate"/>
        </w:r>
        <w:r>
          <w:t>4</w:t>
        </w:r>
        <w:r>
          <w:fldChar w:fldCharType="end"/>
        </w:r>
      </w:hyperlink>
    </w:p>
    <w:p w:rsidR="00F7137D" w:rsidRDefault="002A7583">
      <w:pPr>
        <w:pStyle w:val="3"/>
        <w:rPr>
          <w:rFonts w:asciiTheme="minorHAnsi" w:eastAsiaTheme="minorEastAsia" w:hAnsiTheme="minorHAnsi" w:cstheme="minorBidi"/>
          <w:szCs w:val="22"/>
        </w:rPr>
      </w:pPr>
      <w:hyperlink w:anchor="_Toc50470180" w:history="1">
        <w:r>
          <w:rPr>
            <w:rStyle w:val="afff1"/>
          </w:rPr>
          <w:t>6.3</w:t>
        </w:r>
        <w:r>
          <w:rPr>
            <w:rStyle w:val="afff1"/>
            <w:rFonts w:hint="eastAsia"/>
          </w:rPr>
          <w:t xml:space="preserve"> </w:t>
        </w:r>
        <w:r>
          <w:rPr>
            <w:rStyle w:val="afff1"/>
            <w:rFonts w:hint="eastAsia"/>
          </w:rPr>
          <w:t>蒸汽热回收监控</w:t>
        </w:r>
        <w:r>
          <w:tab/>
        </w:r>
        <w:r>
          <w:fldChar w:fldCharType="begin"/>
        </w:r>
        <w:r>
          <w:instrText xml:space="preserve"> PAGEREF _Toc50470180 \h </w:instrText>
        </w:r>
        <w:r>
          <w:fldChar w:fldCharType="separate"/>
        </w:r>
        <w:r>
          <w:t>4</w:t>
        </w:r>
        <w:r>
          <w:fldChar w:fldCharType="end"/>
        </w:r>
      </w:hyperlink>
    </w:p>
    <w:p w:rsidR="00F7137D" w:rsidRDefault="002A7583">
      <w:pPr>
        <w:pStyle w:val="3"/>
        <w:rPr>
          <w:rFonts w:asciiTheme="minorHAnsi" w:eastAsiaTheme="minorEastAsia" w:hAnsiTheme="minorHAnsi" w:cstheme="minorBidi"/>
          <w:szCs w:val="22"/>
        </w:rPr>
      </w:pPr>
      <w:hyperlink w:anchor="_Toc50470181" w:history="1">
        <w:r>
          <w:rPr>
            <w:rStyle w:val="afff1"/>
          </w:rPr>
          <w:t>6.4</w:t>
        </w:r>
        <w:r>
          <w:rPr>
            <w:rStyle w:val="afff1"/>
            <w:rFonts w:hint="eastAsia"/>
          </w:rPr>
          <w:t xml:space="preserve"> </w:t>
        </w:r>
        <w:r>
          <w:rPr>
            <w:rStyle w:val="afff1"/>
            <w:rFonts w:hint="eastAsia"/>
          </w:rPr>
          <w:t>蒸汽冷凝水回用管理</w:t>
        </w:r>
        <w:r>
          <w:tab/>
        </w:r>
        <w:r>
          <w:fldChar w:fldCharType="begin"/>
        </w:r>
        <w:r>
          <w:instrText xml:space="preserve"> PAGEREF _Toc50470181 \h </w:instrText>
        </w:r>
        <w:r>
          <w:fldChar w:fldCharType="separate"/>
        </w:r>
        <w:r>
          <w:t>4</w:t>
        </w:r>
        <w:r>
          <w:fldChar w:fldCharType="end"/>
        </w:r>
      </w:hyperlink>
    </w:p>
    <w:p w:rsidR="00F7137D" w:rsidRDefault="002A7583">
      <w:pPr>
        <w:pStyle w:val="2"/>
        <w:rPr>
          <w:rFonts w:asciiTheme="minorHAnsi" w:eastAsiaTheme="minorEastAsia" w:hAnsiTheme="minorHAnsi" w:cstheme="minorBidi"/>
          <w:szCs w:val="22"/>
        </w:rPr>
      </w:pPr>
      <w:hyperlink w:anchor="_Toc50470182" w:history="1">
        <w:r>
          <w:rPr>
            <w:rStyle w:val="afff1"/>
          </w:rPr>
          <w:t>7</w:t>
        </w:r>
        <w:r>
          <w:rPr>
            <w:rStyle w:val="afff1"/>
            <w:rFonts w:hint="eastAsia"/>
          </w:rPr>
          <w:t xml:space="preserve"> </w:t>
        </w:r>
        <w:r>
          <w:rPr>
            <w:rStyle w:val="afff1"/>
            <w:rFonts w:hint="eastAsia"/>
          </w:rPr>
          <w:t>运行与维护</w:t>
        </w:r>
        <w:r>
          <w:tab/>
        </w:r>
        <w:r>
          <w:fldChar w:fldCharType="begin"/>
        </w:r>
        <w:r>
          <w:instrText xml:space="preserve"> PAGEREF _Toc50470182 \h </w:instrText>
        </w:r>
        <w:r>
          <w:fldChar w:fldCharType="separate"/>
        </w:r>
        <w:r>
          <w:t>4</w:t>
        </w:r>
        <w:r>
          <w:fldChar w:fldCharType="end"/>
        </w:r>
      </w:hyperlink>
    </w:p>
    <w:p w:rsidR="00F7137D" w:rsidRDefault="002A7583">
      <w:pPr>
        <w:pStyle w:val="2"/>
        <w:rPr>
          <w:rFonts w:asciiTheme="minorHAnsi" w:eastAsiaTheme="minorEastAsia" w:hAnsiTheme="minorHAnsi" w:cstheme="minorBidi"/>
          <w:szCs w:val="22"/>
        </w:rPr>
      </w:pPr>
      <w:hyperlink w:anchor="_Toc50470183" w:history="1">
        <w:r>
          <w:rPr>
            <w:rStyle w:val="afff1"/>
          </w:rPr>
          <w:t>8</w:t>
        </w:r>
        <w:r>
          <w:rPr>
            <w:rStyle w:val="afff1"/>
            <w:rFonts w:hint="eastAsia"/>
          </w:rPr>
          <w:t xml:space="preserve"> </w:t>
        </w:r>
        <w:r>
          <w:rPr>
            <w:rStyle w:val="afff1"/>
            <w:rFonts w:hint="eastAsia"/>
          </w:rPr>
          <w:t>实施与监督</w:t>
        </w:r>
        <w:r>
          <w:tab/>
        </w:r>
        <w:r>
          <w:fldChar w:fldCharType="begin"/>
        </w:r>
        <w:r>
          <w:instrText xml:space="preserve"> PAGEREF _Toc50470183 \h </w:instrText>
        </w:r>
        <w:r>
          <w:fldChar w:fldCharType="separate"/>
        </w:r>
        <w:r>
          <w:t>4</w:t>
        </w:r>
        <w:r>
          <w:fldChar w:fldCharType="end"/>
        </w:r>
      </w:hyperlink>
    </w:p>
    <w:p w:rsidR="00F7137D" w:rsidRDefault="002A7583">
      <w:pPr>
        <w:pStyle w:val="3"/>
        <w:rPr>
          <w:rFonts w:asciiTheme="minorHAnsi" w:eastAsiaTheme="minorEastAsia" w:hAnsiTheme="minorHAnsi" w:cstheme="minorBidi"/>
          <w:szCs w:val="22"/>
        </w:rPr>
      </w:pPr>
      <w:hyperlink w:anchor="_Toc50470184" w:history="1">
        <w:r>
          <w:rPr>
            <w:rStyle w:val="afff1"/>
          </w:rPr>
          <w:t>8.1</w:t>
        </w:r>
        <w:r>
          <w:rPr>
            <w:rStyle w:val="afff1"/>
            <w:rFonts w:hint="eastAsia"/>
          </w:rPr>
          <w:t xml:space="preserve"> </w:t>
        </w:r>
        <w:r>
          <w:rPr>
            <w:rStyle w:val="afff1"/>
            <w:rFonts w:hint="eastAsia"/>
          </w:rPr>
          <w:t>实施</w:t>
        </w:r>
        <w:r>
          <w:tab/>
        </w:r>
        <w:r>
          <w:fldChar w:fldCharType="begin"/>
        </w:r>
        <w:r>
          <w:instrText xml:space="preserve"> PAGEREF _Toc50470184 \h </w:instrText>
        </w:r>
        <w:r>
          <w:fldChar w:fldCharType="separate"/>
        </w:r>
        <w:r>
          <w:t>4</w:t>
        </w:r>
        <w:r>
          <w:fldChar w:fldCharType="end"/>
        </w:r>
      </w:hyperlink>
    </w:p>
    <w:p w:rsidR="00F7137D" w:rsidRDefault="002A7583">
      <w:pPr>
        <w:pStyle w:val="3"/>
        <w:rPr>
          <w:rFonts w:asciiTheme="minorHAnsi" w:eastAsiaTheme="minorEastAsia" w:hAnsiTheme="minorHAnsi" w:cstheme="minorBidi"/>
          <w:szCs w:val="22"/>
        </w:rPr>
      </w:pPr>
      <w:hyperlink w:anchor="_Toc50470185" w:history="1">
        <w:r>
          <w:rPr>
            <w:rStyle w:val="afff1"/>
          </w:rPr>
          <w:t>8.2</w:t>
        </w:r>
        <w:r>
          <w:rPr>
            <w:rStyle w:val="afff1"/>
            <w:rFonts w:hint="eastAsia"/>
          </w:rPr>
          <w:t xml:space="preserve"> </w:t>
        </w:r>
        <w:r>
          <w:rPr>
            <w:rStyle w:val="afff1"/>
            <w:rFonts w:hint="eastAsia"/>
          </w:rPr>
          <w:t>监督</w:t>
        </w:r>
        <w:r>
          <w:tab/>
        </w:r>
        <w:r>
          <w:fldChar w:fldCharType="begin"/>
        </w:r>
        <w:r>
          <w:instrText xml:space="preserve"> PAGEREF _Toc50470185 \h </w:instrText>
        </w:r>
        <w:r>
          <w:fldChar w:fldCharType="separate"/>
        </w:r>
        <w:r>
          <w:t>5</w:t>
        </w:r>
        <w:r>
          <w:fldChar w:fldCharType="end"/>
        </w:r>
      </w:hyperlink>
    </w:p>
    <w:p w:rsidR="00F7137D" w:rsidRDefault="002A7583">
      <w:pPr>
        <w:rPr>
          <w:del w:id="23" w:author="作者" w:date="2020-08-28T16:01:00Z"/>
        </w:rPr>
      </w:pPr>
      <w:r>
        <w:fldChar w:fldCharType="end"/>
      </w:r>
    </w:p>
    <w:p w:rsidR="00F7137D" w:rsidRDefault="00F7137D" w:rsidP="00F7137D">
      <w:pPr>
        <w:pPrChange w:id="24" w:author="作者" w:date="2020-08-28T16:01:00Z">
          <w:pPr>
            <w:pStyle w:val="affa"/>
          </w:pPr>
        </w:pPrChange>
      </w:pPr>
    </w:p>
    <w:p w:rsidR="00F7137D" w:rsidRDefault="002A7583">
      <w:pPr>
        <w:pStyle w:val="affffff"/>
      </w:pPr>
      <w:bookmarkStart w:id="25" w:name="_Toc511724301"/>
      <w:bookmarkStart w:id="26" w:name="_Toc50470134"/>
      <w:r>
        <w:rPr>
          <w:rFonts w:hint="eastAsia"/>
        </w:rPr>
        <w:lastRenderedPageBreak/>
        <w:t>前</w:t>
      </w:r>
      <w:bookmarkStart w:id="27" w:name="BKQY"/>
      <w:r>
        <w:rPr>
          <w:rFonts w:hAnsi="黑体"/>
        </w:rPr>
        <w:t>  </w:t>
      </w:r>
      <w:r>
        <w:rPr>
          <w:rFonts w:hint="eastAsia"/>
        </w:rPr>
        <w:t>言</w:t>
      </w:r>
      <w:bookmarkEnd w:id="25"/>
      <w:bookmarkEnd w:id="26"/>
      <w:bookmarkEnd w:id="27"/>
    </w:p>
    <w:p w:rsidR="00F7137D" w:rsidRDefault="002A7583">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本文件按照</w:t>
      </w:r>
      <w:r>
        <w:rPr>
          <w:rFonts w:ascii="宋体" w:hint="eastAsia"/>
          <w:kern w:val="0"/>
          <w:szCs w:val="20"/>
        </w:rPr>
        <w:t>GB/T 1.1-2020</w:t>
      </w:r>
      <w:r>
        <w:rPr>
          <w:rFonts w:ascii="宋体" w:hint="eastAsia"/>
          <w:kern w:val="0"/>
          <w:szCs w:val="20"/>
        </w:rPr>
        <w:t>《标准化工作导则</w:t>
      </w:r>
      <w:r>
        <w:rPr>
          <w:rFonts w:ascii="宋体" w:hint="eastAsia"/>
          <w:kern w:val="0"/>
          <w:szCs w:val="20"/>
        </w:rPr>
        <w:t xml:space="preserve"> </w:t>
      </w:r>
      <w:r>
        <w:rPr>
          <w:rFonts w:ascii="宋体" w:hint="eastAsia"/>
          <w:kern w:val="0"/>
          <w:szCs w:val="20"/>
        </w:rPr>
        <w:t>第</w:t>
      </w:r>
      <w:r>
        <w:rPr>
          <w:rFonts w:ascii="宋体" w:hint="eastAsia"/>
          <w:kern w:val="0"/>
          <w:szCs w:val="20"/>
        </w:rPr>
        <w:t>1</w:t>
      </w:r>
      <w:r>
        <w:rPr>
          <w:rFonts w:ascii="宋体" w:hint="eastAsia"/>
          <w:kern w:val="0"/>
          <w:szCs w:val="20"/>
        </w:rPr>
        <w:t>部分：标准化文件的结构和起草规则》规定起草。</w:t>
      </w:r>
    </w:p>
    <w:p w:rsidR="00F7137D" w:rsidRDefault="002A7583">
      <w:pPr>
        <w:pStyle w:val="affa"/>
      </w:pPr>
      <w:r>
        <w:rPr>
          <w:rFonts w:hint="eastAsia"/>
        </w:rPr>
        <w:t>本文件由全国有色金属标准化技术委员会（</w:t>
      </w:r>
      <w:r>
        <w:rPr>
          <w:rFonts w:hint="eastAsia"/>
        </w:rPr>
        <w:t>SAC/TC 243</w:t>
      </w:r>
      <w:r>
        <w:rPr>
          <w:rFonts w:hint="eastAsia"/>
        </w:rPr>
        <w:t>）提出并归口。</w:t>
      </w:r>
    </w:p>
    <w:p w:rsidR="00F7137D" w:rsidRDefault="002A7583">
      <w:pPr>
        <w:pStyle w:val="affa"/>
      </w:pPr>
      <w:r>
        <w:rPr>
          <w:rFonts w:hint="eastAsia"/>
        </w:rPr>
        <w:t>本文件主要</w:t>
      </w:r>
      <w:r>
        <w:t>起草单位</w:t>
      </w:r>
      <w:r>
        <w:rPr>
          <w:rFonts w:hint="eastAsia"/>
        </w:rPr>
        <w:t>：云南驰宏锌锗股份有限公司、株洲冶炼集团股份有限公司（湖南株冶有色金属有限公司）、河南豫光锌业有限公司、云南蒙自矿冶有限责任公司、</w:t>
      </w:r>
      <w:r>
        <w:rPr>
          <w:rFonts w:hint="eastAsia"/>
          <w:color w:val="000000" w:themeColor="text1"/>
        </w:rPr>
        <w:t>陕西锌业有限公司</w:t>
      </w:r>
      <w:r>
        <w:rPr>
          <w:rFonts w:hint="eastAsia"/>
        </w:rPr>
        <w:t>。</w:t>
      </w:r>
    </w:p>
    <w:p w:rsidR="00F7137D" w:rsidRDefault="002A7583">
      <w:pPr>
        <w:pStyle w:val="affa"/>
      </w:pPr>
      <w:r>
        <w:rPr>
          <w:rFonts w:hint="eastAsia"/>
        </w:rPr>
        <w:t>本文件主要起草人：曲洪涛、袁世一、付光</w:t>
      </w:r>
      <w:r>
        <w:t>、</w:t>
      </w:r>
      <w:r>
        <w:rPr>
          <w:rFonts w:hint="eastAsia"/>
        </w:rPr>
        <w:t>吕艳琼、高延粉、张特、李明圆、曾国礼、覃雪莲、尹荣花、</w:t>
      </w:r>
      <w:r>
        <w:t>冯季平</w:t>
      </w:r>
      <w:r>
        <w:rPr>
          <w:rFonts w:hint="eastAsia"/>
        </w:rPr>
        <w:t>、牛勤学。</w:t>
      </w:r>
    </w:p>
    <w:p w:rsidR="00F7137D" w:rsidRDefault="00F7137D">
      <w:pPr>
        <w:pStyle w:val="affa"/>
      </w:pPr>
    </w:p>
    <w:p w:rsidR="00F7137D" w:rsidRDefault="00F7137D">
      <w:pPr>
        <w:pStyle w:val="affa"/>
        <w:sectPr w:rsidR="00F7137D">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rsidR="00F7137D" w:rsidRDefault="002A7583">
      <w:pPr>
        <w:pStyle w:val="affff1"/>
      </w:pPr>
      <w:bookmarkStart w:id="28" w:name="_Toc23733"/>
      <w:bookmarkStart w:id="29" w:name="_Toc50470135"/>
      <w:proofErr w:type="gramStart"/>
      <w:r>
        <w:rPr>
          <w:rFonts w:hint="eastAsia"/>
        </w:rPr>
        <w:lastRenderedPageBreak/>
        <w:t>锌</w:t>
      </w:r>
      <w:proofErr w:type="gramEnd"/>
      <w:r>
        <w:rPr>
          <w:rFonts w:hint="eastAsia"/>
        </w:rPr>
        <w:t>湿法冶炼中蒸汽净化及回用规范</w:t>
      </w:r>
      <w:bookmarkEnd w:id="28"/>
      <w:bookmarkEnd w:id="29"/>
    </w:p>
    <w:p w:rsidR="00F7137D" w:rsidRDefault="002A7583">
      <w:pPr>
        <w:pStyle w:val="a4"/>
        <w:spacing w:before="312" w:after="312"/>
      </w:pPr>
      <w:bookmarkStart w:id="30" w:name="_Toc50470136"/>
      <w:bookmarkStart w:id="31" w:name="_Toc510968437"/>
      <w:r>
        <w:rPr>
          <w:rFonts w:hint="eastAsia"/>
        </w:rPr>
        <w:t>范围</w:t>
      </w:r>
      <w:bookmarkEnd w:id="30"/>
      <w:bookmarkEnd w:id="31"/>
    </w:p>
    <w:p w:rsidR="00F7137D" w:rsidRDefault="002A7583">
      <w:pPr>
        <w:pStyle w:val="affa"/>
      </w:pPr>
      <w:r>
        <w:rPr>
          <w:rFonts w:hint="eastAsia"/>
        </w:rPr>
        <w:t>本文件规定了锌湿法冶炼中蒸汽净化及回用要求。</w:t>
      </w:r>
    </w:p>
    <w:p w:rsidR="00F7137D" w:rsidRDefault="002A7583">
      <w:pPr>
        <w:pStyle w:val="affa"/>
      </w:pPr>
      <w:r>
        <w:rPr>
          <w:rFonts w:hint="eastAsia"/>
        </w:rPr>
        <w:t>本文件适用</w:t>
      </w:r>
      <w:r>
        <w:t>于</w:t>
      </w:r>
      <w:r>
        <w:rPr>
          <w:rFonts w:hint="eastAsia"/>
        </w:rPr>
        <w:t>对</w:t>
      </w:r>
      <w:del w:id="32" w:author="作者" w:date="2020-08-27T09:48:00Z">
        <w:r>
          <w:delText>以锌精矿和含锌物料为原料</w:delText>
        </w:r>
        <w:r>
          <w:rPr>
            <w:rFonts w:hint="eastAsia"/>
          </w:rPr>
          <w:delText>，对</w:delText>
        </w:r>
      </w:del>
      <w:proofErr w:type="gramStart"/>
      <w:r>
        <w:rPr>
          <w:rFonts w:hint="eastAsia"/>
        </w:rPr>
        <w:t>锌</w:t>
      </w:r>
      <w:proofErr w:type="gramEnd"/>
      <w:r>
        <w:rPr>
          <w:rFonts w:hint="eastAsia"/>
        </w:rPr>
        <w:t>湿法冶炼生产浸出</w:t>
      </w:r>
      <w:r>
        <w:t>及净化</w:t>
      </w:r>
      <w:r>
        <w:rPr>
          <w:rFonts w:hint="eastAsia"/>
        </w:rPr>
        <w:t>过程</w:t>
      </w:r>
      <w:r>
        <w:t>中</w:t>
      </w:r>
      <w:ins w:id="33" w:author="作者" w:date="2020-08-27T09:48:00Z">
        <w:r>
          <w:rPr>
            <w:rFonts w:hint="eastAsia"/>
          </w:rPr>
          <w:t>，</w:t>
        </w:r>
      </w:ins>
      <w:r>
        <w:rPr>
          <w:rFonts w:hint="eastAsia"/>
        </w:rPr>
        <w:t>产生</w:t>
      </w:r>
      <w:r>
        <w:t>的</w:t>
      </w:r>
      <w:r>
        <w:rPr>
          <w:rFonts w:hint="eastAsia"/>
        </w:rPr>
        <w:t>中低</w:t>
      </w:r>
      <w:r>
        <w:t>温</w:t>
      </w:r>
      <w:r>
        <w:rPr>
          <w:rFonts w:hint="eastAsia"/>
        </w:rPr>
        <w:t>蒸汽进行</w:t>
      </w:r>
      <w:r>
        <w:t>净化</w:t>
      </w:r>
      <w:r>
        <w:rPr>
          <w:rFonts w:hint="eastAsia"/>
        </w:rPr>
        <w:t>和</w:t>
      </w:r>
      <w:del w:id="34" w:author="作者" w:date="2020-08-27T09:48:00Z">
        <w:r>
          <w:rPr>
            <w:rFonts w:hint="eastAsia"/>
          </w:rPr>
          <w:delText>二次</w:delText>
        </w:r>
      </w:del>
      <w:r>
        <w:t>回用</w:t>
      </w:r>
      <w:r>
        <w:rPr>
          <w:rFonts w:hint="eastAsia"/>
        </w:rPr>
        <w:t>。</w:t>
      </w:r>
    </w:p>
    <w:p w:rsidR="00F7137D" w:rsidRDefault="002A7583">
      <w:pPr>
        <w:pStyle w:val="a4"/>
        <w:spacing w:before="312" w:after="312"/>
      </w:pPr>
      <w:bookmarkStart w:id="35" w:name="_Toc50470137"/>
      <w:bookmarkStart w:id="36" w:name="_Toc510968438"/>
      <w:r>
        <w:rPr>
          <w:rFonts w:hint="eastAsia"/>
        </w:rPr>
        <w:t>规范性引用文件</w:t>
      </w:r>
      <w:bookmarkEnd w:id="35"/>
      <w:bookmarkEnd w:id="36"/>
    </w:p>
    <w:p w:rsidR="00F7137D" w:rsidRDefault="002A7583">
      <w:pPr>
        <w:pStyle w:val="affa"/>
      </w:pPr>
      <w:r>
        <w:rPr>
          <w:rFonts w:hint="eastAsia"/>
        </w:rPr>
        <w:t>下列文件中的内容通过文中的规范性引用而构成本文件中必不可少的条款。其中，注日期的引用文件，仅该日期对应的版本适用于本文件；不注日期的引用文件，其最新版本（包括所有的修改单）适用于本文件。</w:t>
      </w:r>
    </w:p>
    <w:p w:rsidR="00F7137D" w:rsidRDefault="002A7583">
      <w:pPr>
        <w:pStyle w:val="affa"/>
      </w:pPr>
      <w:r>
        <w:rPr>
          <w:rFonts w:hint="eastAsia"/>
        </w:rPr>
        <w:t>GB 25466</w:t>
      </w:r>
      <w:r>
        <w:t>-2010</w:t>
      </w:r>
      <w:r>
        <w:rPr>
          <w:rFonts w:hint="eastAsia"/>
        </w:rPr>
        <w:t xml:space="preserve">  </w:t>
      </w:r>
      <w:r>
        <w:rPr>
          <w:rFonts w:hint="eastAsia"/>
        </w:rPr>
        <w:t>铅锌工业污染物排放标准</w:t>
      </w:r>
    </w:p>
    <w:p w:rsidR="00F7137D" w:rsidRPr="00FC5A07" w:rsidRDefault="002A7583">
      <w:pPr>
        <w:pStyle w:val="affa"/>
        <w:rPr>
          <w:ins w:id="37" w:author="作者" w:date="2020-09-11T12:56:00Z"/>
        </w:rPr>
      </w:pPr>
      <w:ins w:id="38" w:author="作者" w:date="2020-09-11T12:46:00Z">
        <w:r w:rsidRPr="00FC5A07">
          <w:t xml:space="preserve">GB 50014 </w:t>
        </w:r>
      </w:ins>
      <w:r w:rsidR="00FC5A07" w:rsidRPr="00FC5A07">
        <w:t xml:space="preserve"> </w:t>
      </w:r>
      <w:ins w:id="39" w:author="作者" w:date="2020-09-11T12:56:00Z">
        <w:r w:rsidRPr="00FC5A07">
          <w:rPr>
            <w:rFonts w:hint="eastAsia"/>
          </w:rPr>
          <w:t>室外排水设计规范</w:t>
        </w:r>
      </w:ins>
    </w:p>
    <w:p w:rsidR="00F7137D" w:rsidRPr="00FC5A07" w:rsidRDefault="002A7583">
      <w:pPr>
        <w:pStyle w:val="affa"/>
      </w:pPr>
      <w:ins w:id="40" w:author="作者" w:date="2020-09-11T12:46:00Z">
        <w:r w:rsidRPr="00FC5A07">
          <w:t>GB 50187</w:t>
        </w:r>
      </w:ins>
      <w:ins w:id="41" w:author="作者" w:date="2020-09-11T12:58:00Z">
        <w:r w:rsidRPr="00FC5A07">
          <w:rPr>
            <w:rFonts w:hint="eastAsia"/>
          </w:rPr>
          <w:t xml:space="preserve"> </w:t>
        </w:r>
      </w:ins>
      <w:r w:rsidR="00FC5A07" w:rsidRPr="00FC5A07">
        <w:t xml:space="preserve"> </w:t>
      </w:r>
      <w:ins w:id="42" w:author="作者" w:date="2020-09-11T12:58:00Z">
        <w:r w:rsidRPr="00FC5A07">
          <w:rPr>
            <w:rFonts w:hint="eastAsia"/>
          </w:rPr>
          <w:t>工业企业总平面设计规范</w:t>
        </w:r>
      </w:ins>
    </w:p>
    <w:p w:rsidR="00F7137D" w:rsidRDefault="002A7583">
      <w:pPr>
        <w:pStyle w:val="a4"/>
        <w:spacing w:before="312" w:after="312"/>
      </w:pPr>
      <w:bookmarkStart w:id="43" w:name="_Toc510968439"/>
      <w:bookmarkStart w:id="44" w:name="_Toc50470138"/>
      <w:bookmarkEnd w:id="43"/>
      <w:r>
        <w:rPr>
          <w:rFonts w:hint="eastAsia"/>
        </w:rPr>
        <w:t>术语和定义</w:t>
      </w:r>
      <w:bookmarkEnd w:id="44"/>
    </w:p>
    <w:p w:rsidR="00F7137D" w:rsidRDefault="002A7583">
      <w:pPr>
        <w:pStyle w:val="affa"/>
      </w:pPr>
      <w:r>
        <w:rPr>
          <w:rFonts w:hint="eastAsia"/>
        </w:rPr>
        <w:t>下面术语和定义适用于本文件</w:t>
      </w:r>
      <w:r>
        <w:t>。</w:t>
      </w:r>
    </w:p>
    <w:p w:rsidR="00F7137D" w:rsidRDefault="00F7137D">
      <w:pPr>
        <w:pStyle w:val="a5"/>
        <w:spacing w:before="156" w:after="156"/>
      </w:pPr>
      <w:bookmarkStart w:id="45" w:name="_Toc50470139"/>
      <w:bookmarkStart w:id="46" w:name="_Toc151"/>
      <w:bookmarkEnd w:id="45"/>
    </w:p>
    <w:p w:rsidR="00F7137D" w:rsidRDefault="002A7583">
      <w:pPr>
        <w:pStyle w:val="a5"/>
        <w:numPr>
          <w:ilvl w:val="0"/>
          <w:numId w:val="0"/>
        </w:numPr>
        <w:spacing w:before="156" w:after="156"/>
        <w:ind w:firstLineChars="200" w:firstLine="420"/>
      </w:pPr>
      <w:bookmarkStart w:id="47" w:name="_Toc50470140"/>
      <w:r>
        <w:rPr>
          <w:rFonts w:hint="eastAsia"/>
        </w:rPr>
        <w:t>颗粒物</w:t>
      </w:r>
      <w:bookmarkEnd w:id="46"/>
      <w:r>
        <w:rPr>
          <w:rFonts w:hint="eastAsia"/>
        </w:rPr>
        <w:t>（</w:t>
      </w:r>
      <w:ins w:id="48" w:author="作者" w:date="2020-08-28T16:18:00Z">
        <w:r>
          <w:rPr>
            <w:rFonts w:hint="eastAsia"/>
          </w:rPr>
          <w:t>particulates</w:t>
        </w:r>
      </w:ins>
      <w:r>
        <w:rPr>
          <w:rFonts w:hint="eastAsia"/>
        </w:rPr>
        <w:t>）</w:t>
      </w:r>
      <w:bookmarkEnd w:id="47"/>
    </w:p>
    <w:p w:rsidR="00F7137D" w:rsidRDefault="002A7583">
      <w:pPr>
        <w:pStyle w:val="affa"/>
        <w:rPr>
          <w:ins w:id="49" w:author="作者" w:date="2020-08-28T16:19:00Z"/>
        </w:rPr>
      </w:pPr>
      <w:r>
        <w:rPr>
          <w:rFonts w:hint="eastAsia"/>
        </w:rPr>
        <w:t>颗粒物，又称尘。通常</w:t>
      </w:r>
      <w:r>
        <w:t>指</w:t>
      </w:r>
      <w:r>
        <w:rPr>
          <w:rFonts w:hint="eastAsia"/>
        </w:rPr>
        <w:t>大气中的固体或液体颗粒状物质，亦</w:t>
      </w:r>
      <w:r>
        <w:t>包括</w:t>
      </w:r>
      <w:r>
        <w:rPr>
          <w:rFonts w:hint="eastAsia"/>
        </w:rPr>
        <w:t>气溶胶体系中均匀分散的各种固体或液体微粒。</w:t>
      </w:r>
    </w:p>
    <w:p w:rsidR="00F7137D" w:rsidRDefault="002A7583">
      <w:pPr>
        <w:pStyle w:val="affa"/>
      </w:pPr>
      <w:ins w:id="50" w:author="作者" w:date="2020-08-28T16:19:00Z">
        <w:r>
          <w:rPr>
            <w:rFonts w:hint="eastAsia"/>
          </w:rPr>
          <w:t>Particulates, also known as particulate matter, usuallyrefer to solid or liquid particulate matter in the atmosphere, and alsoincludes various solid or liquid particles uniformly dispersed in an aerosolsystem.</w:t>
        </w:r>
      </w:ins>
    </w:p>
    <w:p w:rsidR="00F7137D" w:rsidRDefault="00F7137D">
      <w:pPr>
        <w:pStyle w:val="a5"/>
        <w:spacing w:before="156" w:after="156"/>
      </w:pPr>
      <w:bookmarkStart w:id="51" w:name="_Toc50470141"/>
      <w:bookmarkStart w:id="52" w:name="_Toc20556"/>
      <w:bookmarkEnd w:id="51"/>
    </w:p>
    <w:p w:rsidR="00F7137D" w:rsidRDefault="002A7583">
      <w:pPr>
        <w:pStyle w:val="a5"/>
        <w:numPr>
          <w:ilvl w:val="0"/>
          <w:numId w:val="0"/>
        </w:numPr>
        <w:spacing w:before="156" w:after="156"/>
        <w:ind w:firstLineChars="200" w:firstLine="420"/>
      </w:pPr>
      <w:bookmarkStart w:id="53" w:name="_Toc50470142"/>
      <w:r>
        <w:rPr>
          <w:rFonts w:hint="eastAsia"/>
        </w:rPr>
        <w:t>硫酸雾</w:t>
      </w:r>
      <w:bookmarkEnd w:id="52"/>
      <w:r>
        <w:rPr>
          <w:rFonts w:hint="eastAsia"/>
        </w:rPr>
        <w:t>（</w:t>
      </w:r>
      <w:ins w:id="54" w:author="作者" w:date="2020-08-28T16:20:00Z">
        <w:r>
          <w:rPr>
            <w:rFonts w:hint="eastAsia"/>
          </w:rPr>
          <w:t>sulfuric acid mist</w:t>
        </w:r>
      </w:ins>
      <w:r>
        <w:rPr>
          <w:rFonts w:hint="eastAsia"/>
        </w:rPr>
        <w:t>）</w:t>
      </w:r>
      <w:bookmarkEnd w:id="53"/>
    </w:p>
    <w:p w:rsidR="00F7137D" w:rsidRDefault="002A7583">
      <w:pPr>
        <w:pStyle w:val="affa"/>
        <w:rPr>
          <w:ins w:id="55" w:author="作者" w:date="2020-08-28T16:20:00Z"/>
        </w:rPr>
      </w:pPr>
      <w:r>
        <w:rPr>
          <w:rFonts w:hint="eastAsia"/>
        </w:rPr>
        <w:t>硫酸雾一般指空气中直径为</w:t>
      </w:r>
      <w:r>
        <w:rPr>
          <w:rFonts w:hint="eastAsia"/>
        </w:rPr>
        <w:t>3</w:t>
      </w:r>
      <w:r>
        <w:rPr>
          <w:rFonts w:hint="eastAsia"/>
        </w:rPr>
        <w:t>μ</w:t>
      </w:r>
      <w:r>
        <w:rPr>
          <w:rFonts w:hint="eastAsia"/>
        </w:rPr>
        <w:t>m</w:t>
      </w:r>
      <w:r>
        <w:rPr>
          <w:rFonts w:hint="eastAsia"/>
        </w:rPr>
        <w:t>以下的硫酸微</w:t>
      </w:r>
      <w:r>
        <w:rPr>
          <w:rFonts w:hint="eastAsia"/>
        </w:rPr>
        <w:t>粒所形成的雾。</w:t>
      </w:r>
    </w:p>
    <w:p w:rsidR="00F7137D" w:rsidRDefault="002A7583">
      <w:pPr>
        <w:pStyle w:val="affa"/>
      </w:pPr>
      <w:ins w:id="56" w:author="作者" w:date="2020-08-28T16:20:00Z">
        <w:r>
          <w:rPr>
            <w:rFonts w:hint="eastAsia"/>
          </w:rPr>
          <w:t>Sulfuric acid mist is often referred the mist formed bysulfuric acid particles with a diameter of less than 3</w:t>
        </w:r>
        <w:r>
          <w:rPr>
            <w:rFonts w:hint="eastAsia"/>
          </w:rPr>
          <w:t>μ</w:t>
        </w:r>
        <w:r>
          <w:rPr>
            <w:rFonts w:hint="eastAsia"/>
          </w:rPr>
          <w:t>m in the air.</w:t>
        </w:r>
      </w:ins>
    </w:p>
    <w:p w:rsidR="00F7137D" w:rsidRDefault="00F7137D">
      <w:pPr>
        <w:pStyle w:val="a5"/>
        <w:spacing w:before="156" w:after="156"/>
      </w:pPr>
      <w:bookmarkStart w:id="57" w:name="_Toc50470143"/>
      <w:bookmarkStart w:id="58" w:name="_Toc23949"/>
      <w:bookmarkEnd w:id="57"/>
    </w:p>
    <w:p w:rsidR="00F7137D" w:rsidRDefault="002A7583">
      <w:pPr>
        <w:pStyle w:val="a5"/>
        <w:numPr>
          <w:ilvl w:val="0"/>
          <w:numId w:val="0"/>
        </w:numPr>
        <w:spacing w:before="156" w:after="156"/>
        <w:ind w:firstLineChars="200" w:firstLine="420"/>
      </w:pPr>
      <w:bookmarkStart w:id="59" w:name="_Toc50470144"/>
      <w:r>
        <w:rPr>
          <w:rFonts w:hint="eastAsia"/>
        </w:rPr>
        <w:t>饱和空气</w:t>
      </w:r>
      <w:bookmarkEnd w:id="58"/>
      <w:r>
        <w:rPr>
          <w:rFonts w:hint="eastAsia"/>
        </w:rPr>
        <w:t>（</w:t>
      </w:r>
      <w:ins w:id="60" w:author="作者" w:date="2020-08-28T16:20:00Z">
        <w:r>
          <w:rPr>
            <w:rFonts w:hint="eastAsia"/>
          </w:rPr>
          <w:t>saturated air</w:t>
        </w:r>
      </w:ins>
      <w:r>
        <w:rPr>
          <w:rFonts w:hint="eastAsia"/>
        </w:rPr>
        <w:t>）</w:t>
      </w:r>
      <w:bookmarkEnd w:id="59"/>
    </w:p>
    <w:p w:rsidR="00F7137D" w:rsidRDefault="002A7583">
      <w:pPr>
        <w:pStyle w:val="affa"/>
        <w:rPr>
          <w:ins w:id="61" w:author="作者" w:date="2020-08-28T16:20:00Z"/>
        </w:rPr>
      </w:pPr>
      <w:r>
        <w:rPr>
          <w:rFonts w:hint="eastAsia"/>
        </w:rPr>
        <w:t>不能再吸收水蒸汽的空气。</w:t>
      </w:r>
    </w:p>
    <w:p w:rsidR="00F7137D" w:rsidRDefault="002A7583">
      <w:pPr>
        <w:pStyle w:val="affa"/>
      </w:pPr>
      <w:ins w:id="62" w:author="作者" w:date="2020-08-28T16:20:00Z">
        <w:r>
          <w:rPr>
            <w:rFonts w:hint="eastAsia"/>
          </w:rPr>
          <w:lastRenderedPageBreak/>
          <w:t>When a volume of air at a giventemperature holds the maximum amount of water vapour, the a</w:t>
        </w:r>
        <w:r>
          <w:rPr>
            <w:rFonts w:hint="eastAsia"/>
          </w:rPr>
          <w:t>ir is said to be saturated.</w:t>
        </w:r>
      </w:ins>
    </w:p>
    <w:p w:rsidR="00F7137D" w:rsidRDefault="00F7137D">
      <w:pPr>
        <w:pStyle w:val="a5"/>
        <w:spacing w:before="156" w:after="156"/>
      </w:pPr>
      <w:bookmarkStart w:id="63" w:name="_Toc50470145"/>
      <w:bookmarkStart w:id="64" w:name="_Toc5207"/>
      <w:bookmarkEnd w:id="63"/>
    </w:p>
    <w:p w:rsidR="00F7137D" w:rsidRDefault="002A7583">
      <w:pPr>
        <w:pStyle w:val="a5"/>
        <w:numPr>
          <w:ilvl w:val="0"/>
          <w:numId w:val="0"/>
        </w:numPr>
        <w:spacing w:before="156" w:after="156"/>
        <w:ind w:firstLineChars="200" w:firstLine="420"/>
      </w:pPr>
      <w:bookmarkStart w:id="65" w:name="_Toc50470146"/>
      <w:r>
        <w:rPr>
          <w:rFonts w:hint="eastAsia"/>
        </w:rPr>
        <w:t>空气露点温度</w:t>
      </w:r>
      <w:bookmarkEnd w:id="64"/>
      <w:r>
        <w:rPr>
          <w:rFonts w:hint="eastAsia"/>
        </w:rPr>
        <w:t>（</w:t>
      </w:r>
      <w:ins w:id="66" w:author="作者" w:date="2020-08-28T16:20:00Z">
        <w:r>
          <w:rPr>
            <w:rFonts w:hint="eastAsia"/>
          </w:rPr>
          <w:t>air dew point temperature</w:t>
        </w:r>
      </w:ins>
      <w:r>
        <w:rPr>
          <w:rFonts w:hint="eastAsia"/>
        </w:rPr>
        <w:t>）</w:t>
      </w:r>
      <w:bookmarkEnd w:id="65"/>
    </w:p>
    <w:p w:rsidR="00F7137D" w:rsidRDefault="002A7583">
      <w:pPr>
        <w:pStyle w:val="affa"/>
        <w:rPr>
          <w:ins w:id="67" w:author="作者" w:date="2020-08-28T16:21:00Z"/>
        </w:rPr>
      </w:pPr>
      <w:r>
        <w:rPr>
          <w:rFonts w:hint="eastAsia"/>
        </w:rPr>
        <w:t>空气中水蒸汽的含量为饱和含湿量时的温度，此时空气的相对湿度为</w:t>
      </w:r>
      <w:r>
        <w:rPr>
          <w:rFonts w:hint="eastAsia"/>
        </w:rPr>
        <w:t>100%</w:t>
      </w:r>
      <w:r>
        <w:rPr>
          <w:rFonts w:hint="eastAsia"/>
        </w:rPr>
        <w:t>。</w:t>
      </w:r>
    </w:p>
    <w:p w:rsidR="00F7137D" w:rsidRDefault="002A7583">
      <w:pPr>
        <w:pStyle w:val="affa"/>
        <w:rPr>
          <w:ins w:id="68" w:author="作者" w:date="2020-08-28T15:28:00Z"/>
        </w:rPr>
      </w:pPr>
      <w:ins w:id="69" w:author="作者" w:date="2020-08-28T16:21:00Z">
        <w:r>
          <w:rPr>
            <w:rFonts w:hint="eastAsia"/>
          </w:rPr>
          <w:t>Dew point temperature is defined as the temperature to whichthe air would have to cool (at constant pressure and constant water vapor content) in order to re</w:t>
        </w:r>
        <w:r>
          <w:rPr>
            <w:rFonts w:hint="eastAsia"/>
          </w:rPr>
          <w:t>ach saturation. A state ofsaturation exists when the air is holding the maximum amount of water vapor possible atthe existing temperature and pressure.  Relative humidity of 100% means dewpoint is the sameas air temp.</w:t>
        </w:r>
      </w:ins>
    </w:p>
    <w:p w:rsidR="00F7137D" w:rsidRDefault="00F7137D" w:rsidP="00F7137D">
      <w:pPr>
        <w:pStyle w:val="a5"/>
        <w:spacing w:before="156" w:after="156"/>
        <w:ind w:left="142"/>
        <w:rPr>
          <w:ins w:id="70" w:author="作者" w:date="2020-08-28T15:28:00Z"/>
        </w:rPr>
        <w:pPrChange w:id="71" w:author="作者" w:date="2020-08-28T15:28:00Z">
          <w:pPr>
            <w:pStyle w:val="affa"/>
          </w:pPr>
        </w:pPrChange>
      </w:pPr>
      <w:bookmarkStart w:id="72" w:name="_Toc50470147"/>
      <w:bookmarkEnd w:id="72"/>
    </w:p>
    <w:p w:rsidR="00F7137D" w:rsidRDefault="002A7583" w:rsidP="00F7137D">
      <w:pPr>
        <w:pStyle w:val="a5"/>
        <w:numPr>
          <w:ilvl w:val="0"/>
          <w:numId w:val="0"/>
        </w:numPr>
        <w:spacing w:before="156" w:after="156"/>
        <w:ind w:firstLineChars="200" w:firstLine="420"/>
        <w:rPr>
          <w:ins w:id="73" w:author="作者" w:date="2020-08-28T16:00:00Z"/>
        </w:rPr>
        <w:pPrChange w:id="74" w:author="作者" w:date="2020-08-28T15:28:00Z">
          <w:pPr>
            <w:pStyle w:val="affa"/>
          </w:pPr>
        </w:pPrChange>
      </w:pPr>
      <w:bookmarkStart w:id="75" w:name="_Toc50470148"/>
      <w:ins w:id="76" w:author="作者" w:date="2020-08-28T15:28:00Z">
        <w:r>
          <w:rPr>
            <w:rFonts w:hint="eastAsia"/>
          </w:rPr>
          <w:t>湿气</w:t>
        </w:r>
      </w:ins>
      <w:r>
        <w:rPr>
          <w:rFonts w:hint="eastAsia"/>
        </w:rPr>
        <w:t>（</w:t>
      </w:r>
      <w:ins w:id="77" w:author="作者" w:date="2020-08-28T16:21:00Z">
        <w:r>
          <w:rPr>
            <w:rFonts w:hint="eastAsia"/>
          </w:rPr>
          <w:t>moisture</w:t>
        </w:r>
      </w:ins>
      <w:r>
        <w:rPr>
          <w:rFonts w:hint="eastAsia"/>
        </w:rPr>
        <w:t>）</w:t>
      </w:r>
      <w:bookmarkEnd w:id="75"/>
    </w:p>
    <w:p w:rsidR="00F7137D" w:rsidRDefault="002A7583">
      <w:pPr>
        <w:pStyle w:val="affa"/>
        <w:rPr>
          <w:ins w:id="78" w:author="作者" w:date="2020-08-28T16:21:00Z"/>
        </w:rPr>
      </w:pPr>
      <w:ins w:id="79" w:author="作者" w:date="2020-08-28T16:00:00Z">
        <w:r>
          <w:rPr>
            <w:rFonts w:hint="eastAsia"/>
          </w:rPr>
          <w:t>湿法冶金过程中产生的蒸汽经热回收及净化后排入环境空气的废气。</w:t>
        </w:r>
      </w:ins>
    </w:p>
    <w:p w:rsidR="00F7137D" w:rsidRDefault="002A7583">
      <w:pPr>
        <w:pStyle w:val="affa"/>
        <w:rPr>
          <w:ins w:id="80" w:author="作者" w:date="2020-08-27T09:54:00Z"/>
        </w:rPr>
      </w:pPr>
      <w:ins w:id="81" w:author="作者" w:date="2020-08-28T16:21:00Z">
        <w:r>
          <w:rPr>
            <w:rFonts w:hint="eastAsia"/>
          </w:rPr>
          <w:t>The exhausted gas after heat recovery and purification from thesteam generated in the hydrometallurgical process.</w:t>
        </w:r>
      </w:ins>
    </w:p>
    <w:p w:rsidR="00F7137D" w:rsidRDefault="002A7583">
      <w:pPr>
        <w:pStyle w:val="a4"/>
        <w:spacing w:before="312" w:after="312"/>
      </w:pPr>
      <w:bookmarkStart w:id="82" w:name="_Toc50470149"/>
      <w:r>
        <w:rPr>
          <w:rFonts w:hint="eastAsia"/>
        </w:rPr>
        <w:t>总体要求</w:t>
      </w:r>
      <w:bookmarkEnd w:id="82"/>
    </w:p>
    <w:p w:rsidR="00F7137D" w:rsidRDefault="002A7583">
      <w:pPr>
        <w:pStyle w:val="a5"/>
        <w:spacing w:before="156" w:after="156"/>
      </w:pPr>
      <w:bookmarkStart w:id="83" w:name="_Toc50470150"/>
      <w:r>
        <w:rPr>
          <w:rFonts w:hint="eastAsia"/>
        </w:rPr>
        <w:t>一般规定</w:t>
      </w:r>
      <w:bookmarkEnd w:id="83"/>
    </w:p>
    <w:p w:rsidR="00F7137D" w:rsidRDefault="002A7583">
      <w:pPr>
        <w:pStyle w:val="affff5"/>
        <w:spacing w:before="0" w:after="0"/>
        <w:ind w:firstLineChars="200" w:firstLine="420"/>
      </w:pPr>
      <w:proofErr w:type="gramStart"/>
      <w:r>
        <w:rPr>
          <w:rFonts w:hint="eastAsia"/>
        </w:rPr>
        <w:t>锌</w:t>
      </w:r>
      <w:proofErr w:type="gramEnd"/>
      <w:r>
        <w:rPr>
          <w:rFonts w:hint="eastAsia"/>
        </w:rPr>
        <w:t>湿法冶炼中蒸汽净化及回用装置建设规模应根据蒸汽气量、成分及可预期的生产变化情况综合确定。</w:t>
      </w:r>
    </w:p>
    <w:p w:rsidR="00F7137D" w:rsidRDefault="002A7583">
      <w:pPr>
        <w:pStyle w:val="a5"/>
        <w:spacing w:before="156" w:after="156"/>
      </w:pPr>
      <w:bookmarkStart w:id="84" w:name="_Toc29414"/>
      <w:bookmarkStart w:id="85" w:name="_Toc50470151"/>
      <w:r>
        <w:rPr>
          <w:rFonts w:hint="eastAsia"/>
          <w:rPrChange w:id="86" w:author="作者" w:date="2020-08-28T15:50:00Z">
            <w:rPr>
              <w:rFonts w:ascii="宋体" w:eastAsia="宋体" w:hAnsi="宋体" w:hint="eastAsia"/>
              <w:szCs w:val="20"/>
            </w:rPr>
          </w:rPrChange>
        </w:rPr>
        <w:t>装置</w:t>
      </w:r>
      <w:r>
        <w:rPr>
          <w:rFonts w:hint="eastAsia"/>
        </w:rPr>
        <w:t>构成</w:t>
      </w:r>
      <w:bookmarkEnd w:id="84"/>
      <w:bookmarkEnd w:id="85"/>
    </w:p>
    <w:p w:rsidR="00F7137D" w:rsidRDefault="002A7583">
      <w:pPr>
        <w:pStyle w:val="affff5"/>
        <w:spacing w:before="0" w:after="0"/>
        <w:ind w:firstLineChars="200" w:firstLine="420"/>
      </w:pPr>
      <w:proofErr w:type="gramStart"/>
      <w:r>
        <w:rPr>
          <w:rFonts w:hint="eastAsia"/>
        </w:rPr>
        <w:t>锌</w:t>
      </w:r>
      <w:proofErr w:type="gramEnd"/>
      <w:r>
        <w:rPr>
          <w:rFonts w:hint="eastAsia"/>
        </w:rPr>
        <w:t>湿法冶炼中蒸汽净化及回用装置由主体设施、辅助设施和配套设施构成。</w:t>
      </w:r>
    </w:p>
    <w:p w:rsidR="00F7137D" w:rsidRDefault="002A7583">
      <w:pPr>
        <w:pStyle w:val="afc"/>
      </w:pPr>
      <w:r>
        <w:rPr>
          <w:rFonts w:hint="eastAsia"/>
        </w:rPr>
        <w:t>主体设施包括蒸汽管网、废湿热空气</w:t>
      </w:r>
      <w:r>
        <w:rPr>
          <w:rFonts w:hint="eastAsia"/>
        </w:rPr>
        <w:t>热回收螺杆机组、湿热空气热回收组合式空调机组、冷却塔。</w:t>
      </w:r>
    </w:p>
    <w:p w:rsidR="00F7137D" w:rsidRDefault="002A7583">
      <w:pPr>
        <w:pStyle w:val="afc"/>
      </w:pPr>
      <w:r>
        <w:rPr>
          <w:rFonts w:hint="eastAsia"/>
        </w:rPr>
        <w:t>辅助工程包括通讯、电气、自控、供排水、消防和采暖通风等。</w:t>
      </w:r>
    </w:p>
    <w:p w:rsidR="00F7137D" w:rsidRDefault="002A7583">
      <w:pPr>
        <w:pStyle w:val="afc"/>
      </w:pPr>
      <w:r>
        <w:rPr>
          <w:rFonts w:hint="eastAsia"/>
        </w:rPr>
        <w:t>配套设施包括厂房、控制室、化验室等。</w:t>
      </w:r>
    </w:p>
    <w:p w:rsidR="00F7137D" w:rsidRDefault="002A7583">
      <w:pPr>
        <w:pStyle w:val="a5"/>
        <w:spacing w:before="156" w:after="156"/>
      </w:pPr>
      <w:bookmarkStart w:id="87" w:name="_Toc17383"/>
      <w:bookmarkStart w:id="88" w:name="_Toc50470152"/>
      <w:r>
        <w:rPr>
          <w:rFonts w:hint="eastAsia"/>
        </w:rPr>
        <w:t>总体布置</w:t>
      </w:r>
      <w:bookmarkEnd w:id="87"/>
      <w:bookmarkEnd w:id="88"/>
    </w:p>
    <w:p w:rsidR="00F7137D" w:rsidRPr="00FC5A07" w:rsidRDefault="002A7583">
      <w:pPr>
        <w:pStyle w:val="affff5"/>
        <w:numPr>
          <w:ilvl w:val="2"/>
          <w:numId w:val="3"/>
        </w:numPr>
        <w:spacing w:before="0" w:after="0"/>
      </w:pPr>
      <w:proofErr w:type="gramStart"/>
      <w:r w:rsidRPr="00FC5A07">
        <w:rPr>
          <w:rFonts w:hint="eastAsia"/>
        </w:rPr>
        <w:t>锌</w:t>
      </w:r>
      <w:proofErr w:type="gramEnd"/>
      <w:r w:rsidRPr="00FC5A07">
        <w:rPr>
          <w:rFonts w:hint="eastAsia"/>
        </w:rPr>
        <w:t>湿法冶炼中蒸汽净化及回用装置建设厂址选择应符合企业的总体规划，</w:t>
      </w:r>
      <w:r w:rsidRPr="00FC5A07">
        <w:rPr>
          <w:rFonts w:hint="eastAsia"/>
        </w:rPr>
        <w:t>符合</w:t>
      </w:r>
      <w:r w:rsidR="00FC5A07" w:rsidRPr="00FC5A07">
        <w:t>GB 50014</w:t>
      </w:r>
      <w:ins w:id="89" w:author="作者" w:date="2020-09-11T14:03:00Z">
        <w:r w:rsidRPr="00FC5A07">
          <w:rPr>
            <w:rFonts w:hint="eastAsia"/>
          </w:rPr>
          <w:t>《</w:t>
        </w:r>
        <w:r w:rsidRPr="00FC5A07">
          <w:rPr>
            <w:rFonts w:hint="eastAsia"/>
          </w:rPr>
          <w:t>室外排水设计规范</w:t>
        </w:r>
        <w:r w:rsidRPr="00FC5A07">
          <w:rPr>
            <w:rFonts w:hint="eastAsia"/>
          </w:rPr>
          <w:t>》</w:t>
        </w:r>
      </w:ins>
      <w:r w:rsidRPr="00FC5A07">
        <w:rPr>
          <w:rFonts w:hint="eastAsia"/>
        </w:rPr>
        <w:t>、</w:t>
      </w:r>
      <w:r w:rsidR="00FC5A07" w:rsidRPr="00FC5A07">
        <w:t>GB 50187</w:t>
      </w:r>
      <w:ins w:id="90" w:author="作者" w:date="2020-09-11T14:03:00Z">
        <w:r w:rsidRPr="00FC5A07">
          <w:rPr>
            <w:rFonts w:hint="eastAsia"/>
          </w:rPr>
          <w:t>《</w:t>
        </w:r>
        <w:r w:rsidRPr="00FC5A07">
          <w:rPr>
            <w:rFonts w:hint="eastAsia"/>
          </w:rPr>
          <w:t>工业企业总平面设计规范</w:t>
        </w:r>
        <w:r w:rsidRPr="00FC5A07">
          <w:rPr>
            <w:rFonts w:hint="eastAsia"/>
          </w:rPr>
          <w:t>》</w:t>
        </w:r>
      </w:ins>
      <w:r w:rsidRPr="00FC5A07">
        <w:rPr>
          <w:rFonts w:hint="eastAsia"/>
        </w:rPr>
        <w:t>，满足项目环境影响评价及其他审批文件的要求</w:t>
      </w:r>
      <w:r w:rsidRPr="00FC5A07">
        <w:rPr>
          <w:rFonts w:hint="eastAsia"/>
        </w:rPr>
        <w:t>。</w:t>
      </w:r>
    </w:p>
    <w:p w:rsidR="00F7137D" w:rsidRDefault="002A7583">
      <w:pPr>
        <w:pStyle w:val="affff5"/>
        <w:numPr>
          <w:ilvl w:val="2"/>
          <w:numId w:val="3"/>
        </w:numPr>
        <w:spacing w:before="0" w:after="0"/>
      </w:pPr>
      <w:proofErr w:type="gramStart"/>
      <w:r>
        <w:rPr>
          <w:rFonts w:hint="eastAsia"/>
        </w:rPr>
        <w:t>锌</w:t>
      </w:r>
      <w:proofErr w:type="gramEnd"/>
      <w:r>
        <w:rPr>
          <w:rFonts w:hint="eastAsia"/>
        </w:rPr>
        <w:t>湿法冶炼中蒸汽净化及回用装置建设总平面布置应统筹企业工艺流程特点，结合蒸汽产生、处理、回用的关系，综合考虑地形、节能、地质条件等因素确定，同时还应符合下</w:t>
      </w:r>
      <w:r>
        <w:rPr>
          <w:rFonts w:hint="eastAsia"/>
        </w:rPr>
        <w:t>列要求：</w:t>
      </w:r>
    </w:p>
    <w:p w:rsidR="00F7137D" w:rsidRDefault="002A7583">
      <w:pPr>
        <w:pStyle w:val="afc"/>
        <w:numPr>
          <w:ilvl w:val="0"/>
          <w:numId w:val="18"/>
        </w:numPr>
      </w:pPr>
      <w:r>
        <w:rPr>
          <w:rFonts w:hint="eastAsia"/>
        </w:rPr>
        <w:t>总平面布置应紧凑、合理，满足施工、维护和管理等要求，并留有扩建、设备更换等的余地。</w:t>
      </w:r>
    </w:p>
    <w:p w:rsidR="00F7137D" w:rsidRDefault="002A7583">
      <w:pPr>
        <w:pStyle w:val="afc"/>
      </w:pPr>
      <w:r>
        <w:rPr>
          <w:rFonts w:hint="eastAsia"/>
        </w:rPr>
        <w:t>宜充分利用现有环境，尽量使处理工艺流程及各处理单元互利。</w:t>
      </w:r>
    </w:p>
    <w:p w:rsidR="00F7137D" w:rsidRDefault="002A7583">
      <w:pPr>
        <w:pStyle w:val="afc"/>
      </w:pPr>
      <w:r>
        <w:rPr>
          <w:rFonts w:hint="eastAsia"/>
        </w:rPr>
        <w:t>应合理布置超越管线和维修放空设施，以便于维修和管理，防止跑冒滴漏的风险。</w:t>
      </w:r>
    </w:p>
    <w:p w:rsidR="00F7137D" w:rsidRDefault="00F7137D" w:rsidP="00F7137D">
      <w:pPr>
        <w:pStyle w:val="a5"/>
        <w:spacing w:beforeLines="100" w:before="312" w:afterLines="100" w:after="312"/>
        <w:ind w:firstLineChars="200" w:firstLine="420"/>
        <w:rPr>
          <w:ins w:id="91" w:author="作者" w:date="2020-08-28T15:11:00Z"/>
          <w:del w:id="92" w:author="作者" w:date="2020-08-28T15:48:00Z"/>
          <w:rFonts w:ascii="宋体" w:eastAsia="宋体" w:hAnsi="宋体"/>
        </w:rPr>
        <w:pPrChange w:id="93" w:author="作者" w:date="2020-08-28T16:33:00Z">
          <w:pPr>
            <w:pStyle w:val="afff8"/>
            <w:spacing w:beforeLines="0" w:afterLines="0"/>
            <w:ind w:firstLineChars="200" w:firstLine="420"/>
          </w:pPr>
        </w:pPrChange>
      </w:pPr>
      <w:bookmarkStart w:id="94" w:name="_Toc49522913"/>
      <w:bookmarkStart w:id="95" w:name="_Toc50470095"/>
      <w:bookmarkStart w:id="96" w:name="_Toc49522662"/>
      <w:bookmarkStart w:id="97" w:name="_Toc50470153"/>
      <w:bookmarkStart w:id="98" w:name="_Toc49522739"/>
      <w:bookmarkStart w:id="99" w:name="_Toc50469352"/>
      <w:bookmarkStart w:id="100" w:name="_Toc49524894"/>
      <w:bookmarkEnd w:id="94"/>
      <w:bookmarkEnd w:id="95"/>
      <w:bookmarkEnd w:id="96"/>
      <w:bookmarkEnd w:id="97"/>
      <w:bookmarkEnd w:id="98"/>
      <w:bookmarkEnd w:id="99"/>
      <w:bookmarkEnd w:id="100"/>
    </w:p>
    <w:p w:rsidR="00F7137D" w:rsidRDefault="00F7137D" w:rsidP="00F7137D">
      <w:pPr>
        <w:pStyle w:val="affff5"/>
        <w:spacing w:beforeLines="100" w:before="312" w:afterLines="100" w:after="312"/>
        <w:ind w:firstLineChars="200" w:firstLine="420"/>
        <w:rPr>
          <w:ins w:id="101" w:author="作者" w:date="2020-08-28T15:14:00Z"/>
          <w:del w:id="102" w:author="作者" w:date="2020-08-28T15:49:00Z"/>
          <w:rFonts w:hAnsi="宋体"/>
        </w:rPr>
        <w:pPrChange w:id="103" w:author="作者" w:date="2020-08-28T16:33:00Z">
          <w:pPr>
            <w:pStyle w:val="afff8"/>
            <w:spacing w:beforeLines="0" w:afterLines="0"/>
            <w:ind w:firstLineChars="200" w:firstLine="420"/>
          </w:pPr>
        </w:pPrChange>
      </w:pPr>
      <w:bookmarkStart w:id="104" w:name="_Toc49524895"/>
      <w:bookmarkStart w:id="105" w:name="_Toc50470154"/>
      <w:bookmarkStart w:id="106" w:name="_Toc49522740"/>
      <w:bookmarkStart w:id="107" w:name="_Toc49522914"/>
      <w:bookmarkStart w:id="108" w:name="_Toc50469353"/>
      <w:bookmarkStart w:id="109" w:name="_Toc49522663"/>
      <w:bookmarkStart w:id="110" w:name="_Toc50470096"/>
      <w:bookmarkEnd w:id="104"/>
      <w:bookmarkEnd w:id="105"/>
      <w:bookmarkEnd w:id="106"/>
      <w:bookmarkEnd w:id="107"/>
      <w:bookmarkEnd w:id="108"/>
      <w:bookmarkEnd w:id="109"/>
      <w:bookmarkEnd w:id="110"/>
    </w:p>
    <w:p w:rsidR="00F7137D" w:rsidRDefault="002A7583" w:rsidP="00F7137D">
      <w:pPr>
        <w:pStyle w:val="a4"/>
        <w:spacing w:beforeLines="0" w:before="312" w:afterLines="0" w:after="312"/>
        <w:ind w:firstLineChars="200" w:firstLine="420"/>
        <w:rPr>
          <w:ins w:id="111" w:author="作者" w:date="2020-08-28T15:14:00Z"/>
          <w:rFonts w:hAnsi="宋体"/>
        </w:rPr>
        <w:pPrChange w:id="112" w:author="作者" w:date="2020-08-28T16:33:00Z">
          <w:pPr>
            <w:pStyle w:val="afff8"/>
            <w:spacing w:beforeLines="0" w:afterLines="0"/>
            <w:ind w:firstLineChars="200" w:firstLine="420"/>
          </w:pPr>
        </w:pPrChange>
      </w:pPr>
      <w:bookmarkStart w:id="113" w:name="_Toc50470155"/>
      <w:ins w:id="114" w:author="作者" w:date="2020-08-28T15:22:00Z">
        <w:r>
          <w:rPr>
            <w:rFonts w:hint="eastAsia"/>
          </w:rPr>
          <w:t>蒸汽净化及回用</w:t>
        </w:r>
      </w:ins>
      <w:ins w:id="115" w:author="作者" w:date="2020-08-28T15:14:00Z">
        <w:r>
          <w:rPr>
            <w:rFonts w:hint="eastAsia"/>
          </w:rPr>
          <w:t>工艺</w:t>
        </w:r>
        <w:bookmarkEnd w:id="113"/>
      </w:ins>
    </w:p>
    <w:p w:rsidR="00F7137D" w:rsidRDefault="002A7583" w:rsidP="00F7137D">
      <w:pPr>
        <w:pStyle w:val="a5"/>
        <w:spacing w:beforeLines="0" w:before="156" w:afterLines="0" w:after="156"/>
        <w:ind w:firstLineChars="200" w:firstLine="420"/>
        <w:rPr>
          <w:ins w:id="116" w:author="作者" w:date="2020-08-28T15:23:00Z"/>
          <w:rFonts w:ascii="宋体" w:eastAsia="宋体" w:hAnsi="宋体"/>
        </w:rPr>
        <w:pPrChange w:id="117" w:author="作者" w:date="2020-08-28T16:33:00Z">
          <w:pPr>
            <w:pStyle w:val="afff8"/>
            <w:spacing w:beforeLines="0" w:afterLines="0"/>
            <w:ind w:firstLineChars="200" w:firstLine="420"/>
          </w:pPr>
        </w:pPrChange>
      </w:pPr>
      <w:bookmarkStart w:id="118" w:name="_Toc50470156"/>
      <w:ins w:id="119" w:author="作者" w:date="2020-08-28T15:27:00Z">
        <w:r>
          <w:rPr>
            <w:rFonts w:hint="eastAsia"/>
          </w:rPr>
          <w:lastRenderedPageBreak/>
          <w:t>蒸汽</w:t>
        </w:r>
      </w:ins>
      <w:ins w:id="120" w:author="作者" w:date="2020-08-28T15:23:00Z">
        <w:r>
          <w:rPr>
            <w:rFonts w:ascii="宋体" w:eastAsia="宋体" w:hAnsi="宋体" w:hint="eastAsia"/>
          </w:rPr>
          <w:t>的来源</w:t>
        </w:r>
        <w:bookmarkEnd w:id="118"/>
      </w:ins>
    </w:p>
    <w:p w:rsidR="00F7137D" w:rsidRDefault="002A7583" w:rsidP="00F7137D">
      <w:pPr>
        <w:pStyle w:val="affff5"/>
        <w:ind w:firstLineChars="200" w:firstLine="420"/>
        <w:rPr>
          <w:rFonts w:hAnsi="宋体"/>
        </w:rPr>
        <w:pPrChange w:id="121" w:author="作者" w:date="2020-08-28T15:57:00Z">
          <w:pPr>
            <w:pStyle w:val="afff8"/>
            <w:spacing w:beforeLines="0" w:afterLines="0"/>
            <w:ind w:firstLineChars="200" w:firstLine="420"/>
          </w:pPr>
        </w:pPrChange>
      </w:pPr>
      <w:r>
        <w:rPr>
          <w:rFonts w:hAnsi="宋体" w:hint="eastAsia"/>
        </w:rPr>
        <w:t>在</w:t>
      </w:r>
      <w:r>
        <w:rPr>
          <w:rFonts w:hAnsi="宋体"/>
        </w:rPr>
        <w:t>锌湿法冶炼过程中产生中低温蒸汽</w:t>
      </w:r>
      <w:r>
        <w:rPr>
          <w:rFonts w:hAnsi="宋体" w:hint="eastAsia"/>
        </w:rPr>
        <w:t>的</w:t>
      </w:r>
      <w:r>
        <w:rPr>
          <w:rFonts w:hAnsi="宋体"/>
        </w:rPr>
        <w:t>过程</w:t>
      </w:r>
      <w:r>
        <w:rPr>
          <w:rFonts w:hAnsi="宋体" w:hint="eastAsia"/>
        </w:rPr>
        <w:t>主要</w:t>
      </w:r>
      <w:r>
        <w:rPr>
          <w:rFonts w:hAnsi="宋体"/>
        </w:rPr>
        <w:t>包括：产生中低温蒸汽</w:t>
      </w:r>
      <w:r>
        <w:rPr>
          <w:rFonts w:hAnsi="宋体" w:hint="eastAsia"/>
        </w:rPr>
        <w:t>的浸出过程、</w:t>
      </w:r>
      <w:r>
        <w:rPr>
          <w:rFonts w:hAnsi="宋体"/>
        </w:rPr>
        <w:t>净化</w:t>
      </w:r>
      <w:r>
        <w:rPr>
          <w:rFonts w:hAnsi="宋体" w:hint="eastAsia"/>
        </w:rPr>
        <w:t>过程、</w:t>
      </w:r>
      <w:r>
        <w:rPr>
          <w:rFonts w:hAnsi="宋体"/>
        </w:rPr>
        <w:t>加压净化</w:t>
      </w:r>
      <w:r>
        <w:rPr>
          <w:rFonts w:hAnsi="宋体" w:hint="eastAsia"/>
        </w:rPr>
        <w:t>过程</w:t>
      </w:r>
      <w:r>
        <w:rPr>
          <w:rFonts w:hAnsi="宋体"/>
        </w:rPr>
        <w:t>、氧压浸出</w:t>
      </w:r>
      <w:r>
        <w:rPr>
          <w:rFonts w:hAnsi="宋体" w:hint="eastAsia"/>
        </w:rPr>
        <w:t>过程等。</w:t>
      </w:r>
    </w:p>
    <w:p w:rsidR="00F7137D" w:rsidRDefault="002A7583" w:rsidP="00F7137D">
      <w:pPr>
        <w:pStyle w:val="a5"/>
        <w:spacing w:beforeLines="0" w:before="156" w:afterLines="0" w:after="156"/>
        <w:ind w:firstLineChars="200" w:firstLine="420"/>
        <w:rPr>
          <w:ins w:id="122" w:author="作者" w:date="2020-08-28T15:24:00Z"/>
          <w:rFonts w:hAnsi="宋体"/>
        </w:rPr>
        <w:pPrChange w:id="123" w:author="作者" w:date="2020-08-28T16:33:00Z">
          <w:pPr>
            <w:pStyle w:val="afff8"/>
            <w:spacing w:beforeLines="0" w:afterLines="0"/>
            <w:ind w:firstLineChars="200" w:firstLine="420"/>
          </w:pPr>
        </w:pPrChange>
      </w:pPr>
      <w:bookmarkStart w:id="124" w:name="_Toc50470157"/>
      <w:ins w:id="125" w:author="作者" w:date="2020-08-28T15:27:00Z">
        <w:r>
          <w:rPr>
            <w:rFonts w:hint="eastAsia"/>
          </w:rPr>
          <w:t>蒸汽</w:t>
        </w:r>
      </w:ins>
      <w:ins w:id="126" w:author="作者" w:date="2020-08-28T15:24:00Z">
        <w:r>
          <w:rPr>
            <w:rFonts w:ascii="宋体" w:eastAsia="宋体" w:hAnsi="宋体" w:hint="eastAsia"/>
          </w:rPr>
          <w:t>收集要求</w:t>
        </w:r>
        <w:bookmarkEnd w:id="124"/>
      </w:ins>
    </w:p>
    <w:p w:rsidR="00F7137D" w:rsidRDefault="002A7583" w:rsidP="00F7137D">
      <w:pPr>
        <w:pStyle w:val="affff5"/>
        <w:ind w:firstLineChars="200" w:firstLine="420"/>
        <w:rPr>
          <w:ins w:id="127" w:author="作者" w:date="2020-08-28T15:09:00Z"/>
          <w:rFonts w:hAnsi="宋体"/>
        </w:rPr>
        <w:pPrChange w:id="128" w:author="作者" w:date="2020-08-28T15:14:00Z">
          <w:pPr>
            <w:pStyle w:val="afff8"/>
            <w:spacing w:beforeLines="0" w:afterLines="0"/>
            <w:ind w:firstLineChars="200" w:firstLine="420"/>
          </w:pPr>
        </w:pPrChange>
      </w:pPr>
      <w:r>
        <w:rPr>
          <w:rFonts w:hAnsi="宋体" w:hint="eastAsia"/>
        </w:rPr>
        <w:t>浸出</w:t>
      </w:r>
      <w:r>
        <w:rPr>
          <w:rFonts w:hAnsi="宋体"/>
        </w:rPr>
        <w:t>、净化、氧压</w:t>
      </w:r>
      <w:r>
        <w:rPr>
          <w:rFonts w:hAnsi="宋体" w:hint="eastAsia"/>
        </w:rPr>
        <w:t>浸出</w:t>
      </w:r>
      <w:r>
        <w:rPr>
          <w:rFonts w:hAnsi="宋体"/>
        </w:rPr>
        <w:t>、</w:t>
      </w:r>
      <w:r>
        <w:rPr>
          <w:rFonts w:hAnsi="宋体" w:hint="eastAsia"/>
        </w:rPr>
        <w:t>加</w:t>
      </w:r>
      <w:r>
        <w:rPr>
          <w:rFonts w:hAnsi="宋体"/>
        </w:rPr>
        <w:t>压</w:t>
      </w:r>
      <w:r>
        <w:rPr>
          <w:rFonts w:hAnsi="宋体" w:hint="eastAsia"/>
        </w:rPr>
        <w:t>净化</w:t>
      </w:r>
      <w:r>
        <w:rPr>
          <w:rFonts w:hAnsi="宋体"/>
        </w:rPr>
        <w:t>工序涉及的桶、槽、</w:t>
      </w:r>
      <w:proofErr w:type="gramStart"/>
      <w:r>
        <w:rPr>
          <w:rFonts w:hAnsi="宋体"/>
        </w:rPr>
        <w:t>罐应采取</w:t>
      </w:r>
      <w:proofErr w:type="gramEnd"/>
      <w:r>
        <w:rPr>
          <w:rFonts w:hAnsi="宋体"/>
        </w:rPr>
        <w:t>密闭措施，设置</w:t>
      </w:r>
      <w:r>
        <w:rPr>
          <w:rFonts w:hAnsi="宋体" w:hint="eastAsia"/>
        </w:rPr>
        <w:t>蒸汽管网</w:t>
      </w:r>
      <w:r>
        <w:rPr>
          <w:rFonts w:hAnsi="宋体"/>
        </w:rPr>
        <w:t>，收集各节点产生的中低温</w:t>
      </w:r>
      <w:r>
        <w:rPr>
          <w:rFonts w:hAnsi="宋体" w:hint="eastAsia"/>
        </w:rPr>
        <w:t>饱和</w:t>
      </w:r>
      <w:r>
        <w:rPr>
          <w:rFonts w:hAnsi="宋体"/>
        </w:rPr>
        <w:t>蒸汽。</w:t>
      </w:r>
    </w:p>
    <w:p w:rsidR="00F7137D" w:rsidRDefault="00F7137D" w:rsidP="00F7137D">
      <w:pPr>
        <w:pStyle w:val="affa"/>
        <w:rPr>
          <w:del w:id="129" w:author="作者" w:date="2020-08-28T15:16:00Z"/>
          <w:rFonts w:hAnsi="宋体"/>
        </w:rPr>
        <w:pPrChange w:id="130" w:author="作者" w:date="2020-08-28T15:26:00Z">
          <w:pPr>
            <w:pStyle w:val="afff8"/>
            <w:spacing w:beforeLines="0" w:afterLines="0"/>
            <w:ind w:firstLineChars="200" w:firstLine="420"/>
          </w:pPr>
        </w:pPrChange>
      </w:pPr>
      <w:bookmarkStart w:id="131" w:name="_Toc50469357"/>
      <w:bookmarkStart w:id="132" w:name="_Toc49522918"/>
      <w:bookmarkStart w:id="133" w:name="_Toc49522668"/>
      <w:bookmarkStart w:id="134" w:name="_Toc50470158"/>
      <w:bookmarkStart w:id="135" w:name="_Toc49522744"/>
      <w:bookmarkStart w:id="136" w:name="_Toc49524899"/>
      <w:bookmarkStart w:id="137" w:name="_Toc50470100"/>
      <w:bookmarkEnd w:id="131"/>
      <w:bookmarkEnd w:id="132"/>
      <w:bookmarkEnd w:id="133"/>
      <w:bookmarkEnd w:id="134"/>
      <w:bookmarkEnd w:id="135"/>
      <w:bookmarkEnd w:id="136"/>
      <w:bookmarkEnd w:id="137"/>
    </w:p>
    <w:p w:rsidR="00F7137D" w:rsidRDefault="002A7583">
      <w:pPr>
        <w:pStyle w:val="a5"/>
        <w:spacing w:before="156" w:after="156"/>
        <w:rPr>
          <w:del w:id="138" w:author="作者" w:date="2020-08-28T15:29:00Z"/>
        </w:rPr>
      </w:pPr>
      <w:del w:id="139" w:author="作者" w:date="2020-08-28T15:29:00Z">
        <w:r>
          <w:rPr>
            <w:rFonts w:hint="eastAsia"/>
          </w:rPr>
          <w:delText>热回收</w:delText>
        </w:r>
        <w:r>
          <w:delText>湿气控制要</w:delText>
        </w:r>
        <w:r>
          <w:rPr>
            <w:rFonts w:hint="eastAsia"/>
          </w:rPr>
          <w:delText>求</w:delText>
        </w:r>
        <w:bookmarkStart w:id="140" w:name="_Toc49522669"/>
        <w:bookmarkStart w:id="141" w:name="_Toc50470101"/>
        <w:bookmarkStart w:id="142" w:name="_Toc50469358"/>
        <w:bookmarkStart w:id="143" w:name="_Toc49522919"/>
        <w:bookmarkStart w:id="144" w:name="_Toc49524900"/>
        <w:bookmarkStart w:id="145" w:name="_Toc49522745"/>
        <w:bookmarkStart w:id="146" w:name="_Toc50470159"/>
        <w:bookmarkEnd w:id="140"/>
        <w:bookmarkEnd w:id="141"/>
        <w:bookmarkEnd w:id="142"/>
        <w:bookmarkEnd w:id="143"/>
        <w:bookmarkEnd w:id="144"/>
        <w:bookmarkEnd w:id="145"/>
        <w:bookmarkEnd w:id="146"/>
      </w:del>
    </w:p>
    <w:p w:rsidR="00F7137D" w:rsidRDefault="002A7583">
      <w:pPr>
        <w:pStyle w:val="af5"/>
        <w:spacing w:before="156" w:after="156"/>
        <w:rPr>
          <w:del w:id="147" w:author="作者" w:date="2020-08-28T15:29:00Z"/>
          <w:color w:val="000000"/>
        </w:rPr>
      </w:pPr>
      <w:del w:id="148" w:author="作者" w:date="2020-08-28T15:29:00Z">
        <w:r>
          <w:rPr>
            <w:rFonts w:hint="eastAsia"/>
            <w:color w:val="000000"/>
          </w:rPr>
          <w:delText>热回收后</w:delText>
        </w:r>
        <w:r>
          <w:rPr>
            <w:color w:val="000000"/>
          </w:rPr>
          <w:delText>湿气控制</w:delText>
        </w:r>
        <w:r>
          <w:rPr>
            <w:rFonts w:hint="eastAsia"/>
            <w:color w:val="000000"/>
          </w:rPr>
          <w:delText>要求</w:delText>
        </w:r>
        <w:bookmarkStart w:id="149" w:name="_Toc49522746"/>
        <w:bookmarkStart w:id="150" w:name="_Toc49522670"/>
        <w:bookmarkStart w:id="151" w:name="_Toc50470160"/>
        <w:bookmarkStart w:id="152" w:name="_Toc49522920"/>
        <w:bookmarkStart w:id="153" w:name="_Toc49524901"/>
        <w:bookmarkStart w:id="154" w:name="_Toc50469359"/>
        <w:bookmarkStart w:id="155" w:name="_Toc50470102"/>
        <w:bookmarkEnd w:id="149"/>
        <w:bookmarkEnd w:id="150"/>
        <w:bookmarkEnd w:id="151"/>
        <w:bookmarkEnd w:id="152"/>
        <w:bookmarkEnd w:id="153"/>
        <w:bookmarkEnd w:id="154"/>
        <w:bookmarkEnd w:id="155"/>
      </w:del>
    </w:p>
    <w:tbl>
      <w:tblPr>
        <w:tblW w:w="6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2134"/>
        <w:gridCol w:w="2586"/>
      </w:tblGrid>
      <w:tr w:rsidR="00F7137D">
        <w:trPr>
          <w:jc w:val="center"/>
          <w:del w:id="156" w:author="作者" w:date="2020-08-28T15:29:00Z"/>
        </w:trPr>
        <w:tc>
          <w:tcPr>
            <w:tcW w:w="1868"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del w:id="157" w:author="作者" w:date="2020-08-28T15:29:00Z"/>
                <w:rFonts w:hAnsi="宋体"/>
                <w:color w:val="000000"/>
                <w:sz w:val="18"/>
                <w:szCs w:val="18"/>
              </w:rPr>
            </w:pPr>
            <w:del w:id="158" w:author="作者" w:date="2020-08-28T15:29:00Z">
              <w:r>
                <w:rPr>
                  <w:rFonts w:hAnsi="宋体" w:hint="eastAsia"/>
                  <w:color w:val="000000"/>
                  <w:sz w:val="18"/>
                  <w:szCs w:val="18"/>
                </w:rPr>
                <w:delText>露点温度</w:delText>
              </w:r>
              <w:bookmarkStart w:id="159" w:name="_Toc49522671"/>
              <w:bookmarkStart w:id="160" w:name="_Toc49522747"/>
              <w:bookmarkStart w:id="161" w:name="_Toc49522921"/>
              <w:bookmarkStart w:id="162" w:name="_Toc50469360"/>
              <w:bookmarkStart w:id="163" w:name="_Toc50470103"/>
              <w:bookmarkStart w:id="164" w:name="_Toc50470161"/>
              <w:bookmarkStart w:id="165" w:name="_Toc49524902"/>
              <w:bookmarkEnd w:id="159"/>
              <w:bookmarkEnd w:id="160"/>
              <w:bookmarkEnd w:id="161"/>
              <w:bookmarkEnd w:id="162"/>
              <w:bookmarkEnd w:id="163"/>
              <w:bookmarkEnd w:id="164"/>
              <w:bookmarkEnd w:id="165"/>
            </w:del>
          </w:p>
        </w:tc>
        <w:tc>
          <w:tcPr>
            <w:tcW w:w="2134"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del w:id="166" w:author="作者" w:date="2020-08-28T15:29:00Z"/>
                <w:rFonts w:hAnsi="宋体"/>
                <w:color w:val="000000"/>
                <w:sz w:val="18"/>
                <w:szCs w:val="18"/>
              </w:rPr>
            </w:pPr>
            <w:del w:id="167" w:author="作者" w:date="2020-08-28T15:29:00Z">
              <w:r>
                <w:rPr>
                  <w:rFonts w:hAnsi="宋体" w:hint="eastAsia"/>
                  <w:color w:val="000000"/>
                  <w:sz w:val="18"/>
                  <w:szCs w:val="18"/>
                </w:rPr>
                <w:delText>颗粒物</w:delText>
              </w:r>
              <w:bookmarkStart w:id="168" w:name="_Toc49524903"/>
              <w:bookmarkStart w:id="169" w:name="_Toc50470162"/>
              <w:bookmarkStart w:id="170" w:name="_Toc49522922"/>
              <w:bookmarkStart w:id="171" w:name="_Toc50470104"/>
              <w:bookmarkStart w:id="172" w:name="_Toc49522748"/>
              <w:bookmarkStart w:id="173" w:name="_Toc50469361"/>
              <w:bookmarkStart w:id="174" w:name="_Toc49522672"/>
              <w:bookmarkEnd w:id="168"/>
              <w:bookmarkEnd w:id="169"/>
              <w:bookmarkEnd w:id="170"/>
              <w:bookmarkEnd w:id="171"/>
              <w:bookmarkEnd w:id="172"/>
              <w:bookmarkEnd w:id="173"/>
              <w:bookmarkEnd w:id="174"/>
            </w:del>
          </w:p>
        </w:tc>
        <w:tc>
          <w:tcPr>
            <w:tcW w:w="2586"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del w:id="175" w:author="作者" w:date="2020-08-28T15:29:00Z"/>
                <w:rFonts w:hAnsi="宋体"/>
                <w:color w:val="000000"/>
                <w:sz w:val="18"/>
                <w:szCs w:val="18"/>
              </w:rPr>
            </w:pPr>
            <w:del w:id="176" w:author="作者" w:date="2020-08-28T15:29:00Z">
              <w:r>
                <w:rPr>
                  <w:rFonts w:hAnsi="宋体" w:hint="eastAsia"/>
                  <w:color w:val="000000"/>
                  <w:sz w:val="18"/>
                  <w:szCs w:val="18"/>
                </w:rPr>
                <w:delText>硫酸雾</w:delText>
              </w:r>
              <w:bookmarkStart w:id="177" w:name="_Toc49522749"/>
              <w:bookmarkStart w:id="178" w:name="_Toc49524904"/>
              <w:bookmarkStart w:id="179" w:name="_Toc50469362"/>
              <w:bookmarkStart w:id="180" w:name="_Toc50470105"/>
              <w:bookmarkStart w:id="181" w:name="_Toc50470163"/>
              <w:bookmarkStart w:id="182" w:name="_Toc49522923"/>
              <w:bookmarkStart w:id="183" w:name="_Toc49522673"/>
              <w:bookmarkEnd w:id="177"/>
              <w:bookmarkEnd w:id="178"/>
              <w:bookmarkEnd w:id="179"/>
              <w:bookmarkEnd w:id="180"/>
              <w:bookmarkEnd w:id="181"/>
              <w:bookmarkEnd w:id="182"/>
              <w:bookmarkEnd w:id="183"/>
            </w:del>
          </w:p>
        </w:tc>
        <w:bookmarkStart w:id="184" w:name="_Toc50469363"/>
        <w:bookmarkStart w:id="185" w:name="_Toc49522750"/>
        <w:bookmarkStart w:id="186" w:name="_Toc49522924"/>
        <w:bookmarkStart w:id="187" w:name="_Toc50470106"/>
        <w:bookmarkStart w:id="188" w:name="_Toc50470164"/>
        <w:bookmarkStart w:id="189" w:name="_Toc49522674"/>
        <w:bookmarkStart w:id="190" w:name="_Toc49524905"/>
        <w:bookmarkEnd w:id="184"/>
        <w:bookmarkEnd w:id="185"/>
        <w:bookmarkEnd w:id="186"/>
        <w:bookmarkEnd w:id="187"/>
        <w:bookmarkEnd w:id="188"/>
        <w:bookmarkEnd w:id="189"/>
        <w:bookmarkEnd w:id="190"/>
      </w:tr>
      <w:tr w:rsidR="00F7137D">
        <w:trPr>
          <w:jc w:val="center"/>
          <w:del w:id="191" w:author="作者" w:date="2020-08-28T15:29:00Z"/>
        </w:trPr>
        <w:tc>
          <w:tcPr>
            <w:tcW w:w="1868" w:type="dxa"/>
            <w:tcBorders>
              <w:top w:val="single" w:sz="4" w:space="0" w:color="000000"/>
              <w:left w:val="single" w:sz="4" w:space="0" w:color="000000"/>
              <w:bottom w:val="single" w:sz="4" w:space="0" w:color="000000"/>
              <w:right w:val="single" w:sz="4" w:space="0" w:color="000000"/>
            </w:tcBorders>
          </w:tcPr>
          <w:p w:rsidR="00F7137D" w:rsidRDefault="002A7583">
            <w:pPr>
              <w:rPr>
                <w:del w:id="192" w:author="作者" w:date="2020-08-28T15:29:00Z"/>
                <w:rFonts w:ascii="宋体" w:hAnsi="宋体"/>
                <w:color w:val="000000"/>
                <w:sz w:val="18"/>
                <w:szCs w:val="18"/>
              </w:rPr>
            </w:pPr>
            <w:del w:id="193" w:author="作者" w:date="2020-08-28T15:29:00Z">
              <w:r>
                <w:rPr>
                  <w:rFonts w:ascii="宋体" w:hAnsi="宋体" w:hint="eastAsia"/>
                  <w:color w:val="000000"/>
                  <w:sz w:val="18"/>
                  <w:szCs w:val="18"/>
                </w:rPr>
                <w:delText>小于</w:delText>
              </w:r>
              <w:r>
                <w:rPr>
                  <w:rFonts w:ascii="宋体" w:hAnsi="宋体"/>
                  <w:color w:val="000000"/>
                  <w:sz w:val="18"/>
                  <w:szCs w:val="18"/>
                </w:rPr>
                <w:delText>环境空气温度</w:delText>
              </w:r>
              <w:bookmarkStart w:id="194" w:name="_Toc49524906"/>
              <w:bookmarkStart w:id="195" w:name="_Toc50470107"/>
              <w:bookmarkStart w:id="196" w:name="_Toc50469364"/>
              <w:bookmarkStart w:id="197" w:name="_Toc49522751"/>
              <w:bookmarkStart w:id="198" w:name="_Toc49522675"/>
              <w:bookmarkStart w:id="199" w:name="_Toc49522925"/>
              <w:bookmarkStart w:id="200" w:name="_Toc50470165"/>
              <w:bookmarkEnd w:id="194"/>
              <w:bookmarkEnd w:id="195"/>
              <w:bookmarkEnd w:id="196"/>
              <w:bookmarkEnd w:id="197"/>
              <w:bookmarkEnd w:id="198"/>
              <w:bookmarkEnd w:id="199"/>
              <w:bookmarkEnd w:id="200"/>
            </w:del>
          </w:p>
        </w:tc>
        <w:tc>
          <w:tcPr>
            <w:tcW w:w="2134"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del w:id="201" w:author="作者" w:date="2020-08-28T15:29:00Z"/>
                <w:rFonts w:hAnsi="宋体"/>
                <w:color w:val="000000"/>
                <w:sz w:val="18"/>
                <w:szCs w:val="18"/>
              </w:rPr>
            </w:pPr>
            <w:del w:id="202" w:author="作者" w:date="2020-08-28T15:29:00Z">
              <w:r>
                <w:rPr>
                  <w:rFonts w:hAnsi="宋体" w:hint="eastAsia"/>
                  <w:color w:val="000000"/>
                  <w:sz w:val="18"/>
                  <w:szCs w:val="18"/>
                </w:rPr>
                <w:delText>≤</w:delText>
              </w:r>
              <w:r>
                <w:rPr>
                  <w:rFonts w:hAnsi="宋体"/>
                  <w:color w:val="000000"/>
                  <w:sz w:val="18"/>
                  <w:szCs w:val="18"/>
                </w:rPr>
                <w:delText>5mg/m</w:delText>
              </w:r>
              <w:r>
                <w:rPr>
                  <w:rFonts w:hAnsi="宋体"/>
                  <w:color w:val="000000"/>
                  <w:sz w:val="18"/>
                  <w:szCs w:val="18"/>
                  <w:vertAlign w:val="superscript"/>
                </w:rPr>
                <w:delText>3</w:delText>
              </w:r>
              <w:bookmarkStart w:id="203" w:name="_Toc49522926"/>
              <w:bookmarkStart w:id="204" w:name="_Toc50469365"/>
              <w:bookmarkStart w:id="205" w:name="_Toc50470108"/>
              <w:bookmarkStart w:id="206" w:name="_Toc49524907"/>
              <w:bookmarkStart w:id="207" w:name="_Toc50470166"/>
              <w:bookmarkStart w:id="208" w:name="_Toc49522676"/>
              <w:bookmarkStart w:id="209" w:name="_Toc49522752"/>
              <w:bookmarkEnd w:id="203"/>
              <w:bookmarkEnd w:id="204"/>
              <w:bookmarkEnd w:id="205"/>
              <w:bookmarkEnd w:id="206"/>
              <w:bookmarkEnd w:id="207"/>
              <w:bookmarkEnd w:id="208"/>
              <w:bookmarkEnd w:id="209"/>
            </w:del>
          </w:p>
        </w:tc>
        <w:tc>
          <w:tcPr>
            <w:tcW w:w="2586"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del w:id="210" w:author="作者" w:date="2020-08-28T15:29:00Z"/>
                <w:rFonts w:hAnsi="宋体"/>
                <w:color w:val="000000"/>
                <w:sz w:val="18"/>
                <w:szCs w:val="18"/>
              </w:rPr>
            </w:pPr>
            <w:del w:id="211" w:author="作者" w:date="2020-08-28T15:29:00Z">
              <w:r>
                <w:rPr>
                  <w:rFonts w:hAnsi="宋体" w:hint="eastAsia"/>
                  <w:color w:val="000000"/>
                  <w:sz w:val="18"/>
                  <w:szCs w:val="18"/>
                </w:rPr>
                <w:delText>≤</w:delText>
              </w:r>
              <w:r>
                <w:rPr>
                  <w:rFonts w:hAnsi="宋体"/>
                  <w:color w:val="000000"/>
                  <w:sz w:val="18"/>
                  <w:szCs w:val="18"/>
                </w:rPr>
                <w:delText>1mg/m</w:delText>
              </w:r>
              <w:r>
                <w:rPr>
                  <w:rFonts w:hAnsi="宋体"/>
                  <w:color w:val="000000"/>
                  <w:sz w:val="18"/>
                  <w:szCs w:val="18"/>
                  <w:vertAlign w:val="superscript"/>
                </w:rPr>
                <w:delText>3</w:delText>
              </w:r>
              <w:bookmarkStart w:id="212" w:name="_Toc50469366"/>
              <w:bookmarkStart w:id="213" w:name="_Toc49522927"/>
              <w:bookmarkStart w:id="214" w:name="_Toc50470109"/>
              <w:bookmarkStart w:id="215" w:name="_Toc50470167"/>
              <w:bookmarkStart w:id="216" w:name="_Toc49522753"/>
              <w:bookmarkStart w:id="217" w:name="_Toc49524908"/>
              <w:bookmarkStart w:id="218" w:name="_Toc49522677"/>
              <w:bookmarkEnd w:id="212"/>
              <w:bookmarkEnd w:id="213"/>
              <w:bookmarkEnd w:id="214"/>
              <w:bookmarkEnd w:id="215"/>
              <w:bookmarkEnd w:id="216"/>
              <w:bookmarkEnd w:id="217"/>
              <w:bookmarkEnd w:id="218"/>
            </w:del>
          </w:p>
        </w:tc>
        <w:bookmarkStart w:id="219" w:name="_Toc49522678"/>
        <w:bookmarkStart w:id="220" w:name="_Toc49522754"/>
        <w:bookmarkStart w:id="221" w:name="_Toc49524909"/>
        <w:bookmarkStart w:id="222" w:name="_Toc50470110"/>
        <w:bookmarkStart w:id="223" w:name="_Toc50470168"/>
        <w:bookmarkStart w:id="224" w:name="_Toc49522928"/>
        <w:bookmarkStart w:id="225" w:name="_Toc50469367"/>
        <w:bookmarkEnd w:id="219"/>
        <w:bookmarkEnd w:id="220"/>
        <w:bookmarkEnd w:id="221"/>
        <w:bookmarkEnd w:id="222"/>
        <w:bookmarkEnd w:id="223"/>
        <w:bookmarkEnd w:id="224"/>
        <w:bookmarkEnd w:id="225"/>
      </w:tr>
    </w:tbl>
    <w:p w:rsidR="00F7137D" w:rsidRDefault="00F7137D">
      <w:pPr>
        <w:pStyle w:val="affa"/>
        <w:ind w:firstLineChars="0" w:firstLine="0"/>
        <w:rPr>
          <w:del w:id="226" w:author="作者" w:date="2020-08-28T15:29:00Z"/>
        </w:rPr>
      </w:pPr>
      <w:bookmarkStart w:id="227" w:name="_Toc49522929"/>
      <w:bookmarkStart w:id="228" w:name="_Toc50470111"/>
      <w:bookmarkStart w:id="229" w:name="_Toc49522755"/>
      <w:bookmarkStart w:id="230" w:name="_Toc50469368"/>
      <w:bookmarkStart w:id="231" w:name="_Toc49524910"/>
      <w:bookmarkStart w:id="232" w:name="_Toc49522679"/>
      <w:bookmarkStart w:id="233" w:name="_Toc50470169"/>
      <w:bookmarkEnd w:id="227"/>
      <w:bookmarkEnd w:id="228"/>
      <w:bookmarkEnd w:id="229"/>
      <w:bookmarkEnd w:id="230"/>
      <w:bookmarkEnd w:id="231"/>
      <w:bookmarkEnd w:id="232"/>
      <w:bookmarkEnd w:id="233"/>
    </w:p>
    <w:p w:rsidR="00F7137D" w:rsidRDefault="002A7583" w:rsidP="00F7137D">
      <w:pPr>
        <w:pStyle w:val="a5"/>
        <w:spacing w:before="156" w:after="156"/>
        <w:rPr>
          <w:ins w:id="234" w:author="作者" w:date="2020-08-28T15:25:00Z"/>
        </w:rPr>
        <w:pPrChange w:id="235" w:author="作者" w:date="2020-08-28T15:26:00Z">
          <w:pPr>
            <w:pStyle w:val="a4"/>
            <w:spacing w:before="312" w:after="312"/>
          </w:pPr>
        </w:pPrChange>
      </w:pPr>
      <w:bookmarkStart w:id="236" w:name="_Toc50470170"/>
      <w:r>
        <w:rPr>
          <w:rFonts w:hint="eastAsia"/>
        </w:rPr>
        <w:t>蒸</w:t>
      </w:r>
      <w:ins w:id="237" w:author="作者" w:date="2020-08-28T15:25:00Z">
        <w:r>
          <w:rPr>
            <w:rFonts w:hint="eastAsia"/>
          </w:rPr>
          <w:t>汽冷凝水回用</w:t>
        </w:r>
        <w:bookmarkEnd w:id="236"/>
      </w:ins>
    </w:p>
    <w:p w:rsidR="00F7137D" w:rsidRDefault="002A7583" w:rsidP="00F7137D">
      <w:pPr>
        <w:pStyle w:val="a5"/>
        <w:numPr>
          <w:ilvl w:val="0"/>
          <w:numId w:val="0"/>
        </w:numPr>
        <w:spacing w:before="156" w:after="156"/>
        <w:rPr>
          <w:del w:id="238" w:author="作者" w:date="2020-08-28T15:25:00Z"/>
        </w:rPr>
        <w:pPrChange w:id="239" w:author="作者" w:date="2020-08-28T15:26:00Z">
          <w:pPr>
            <w:pStyle w:val="a5"/>
            <w:spacing w:before="156" w:after="156"/>
          </w:pPr>
        </w:pPrChange>
      </w:pPr>
      <w:del w:id="240" w:author="作者" w:date="2020-08-28T15:25:00Z">
        <w:r>
          <w:rPr>
            <w:rFonts w:hint="eastAsia"/>
          </w:rPr>
          <w:delText>原则工艺流程</w:delText>
        </w:r>
      </w:del>
    </w:p>
    <w:p w:rsidR="00F7137D" w:rsidRDefault="002A7583" w:rsidP="00F7137D">
      <w:pPr>
        <w:pStyle w:val="a5"/>
        <w:numPr>
          <w:ilvl w:val="0"/>
          <w:numId w:val="0"/>
        </w:numPr>
        <w:spacing w:before="156" w:after="156"/>
        <w:rPr>
          <w:del w:id="241" w:author="作者" w:date="2020-08-28T15:26:00Z"/>
        </w:rPr>
        <w:pPrChange w:id="242" w:author="作者" w:date="2020-08-28T15:26:00Z">
          <w:pPr>
            <w:pStyle w:val="afff8"/>
            <w:spacing w:before="156" w:after="156"/>
          </w:pPr>
        </w:pPrChange>
      </w:pPr>
      <w:del w:id="243" w:author="作者" w:date="2020-08-28T15:26:00Z">
        <w:r>
          <w:rPr>
            <w:rFonts w:hint="eastAsia"/>
          </w:rPr>
          <w:delText>4.3.1</w:delText>
        </w:r>
        <w:r>
          <w:rPr>
            <w:rFonts w:hint="eastAsia"/>
          </w:rPr>
          <w:delText>工艺</w:delText>
        </w:r>
        <w:r>
          <w:delText>原理</w:delText>
        </w:r>
      </w:del>
    </w:p>
    <w:p w:rsidR="00F7137D" w:rsidRDefault="002A7583">
      <w:pPr>
        <w:pStyle w:val="affa"/>
        <w:rPr>
          <w:del w:id="244" w:author="作者" w:date="2020-08-27T10:02:00Z"/>
        </w:rPr>
      </w:pPr>
      <w:del w:id="245" w:author="作者" w:date="2020-08-27T10:02:00Z">
        <w:r>
          <w:rPr>
            <w:rFonts w:hint="eastAsia"/>
          </w:rPr>
          <w:delText>在一定温度下，空气最多所能吸收的水蒸汽的量是一定的。不能再吸收水蒸汽的空气，就称之为饱和空气。此时空气的相对湿度为</w:delText>
        </w:r>
        <w:r>
          <w:rPr>
            <w:rFonts w:hint="eastAsia"/>
          </w:rPr>
          <w:delText>100%</w:delText>
        </w:r>
        <w:r>
          <w:rPr>
            <w:rFonts w:hint="eastAsia"/>
          </w:rPr>
          <w:delText>，空气中水蒸汽的含量为饱和含湿量，此时的温度就称之为露点温度。空气的饱和含湿量随温度的升高而增大，随温度的下降而减少。因而未饱和空气被冷却时，首先被冷却成饱和空气。此后进一步冷却时，因空气中水蒸汽的含量高于其饱和含湿量，空气中多余的水蒸汽被冷凝以液态水的形式而析出，空气的水蒸汽含量降低，即通常所说的“结露”现象。</w:delText>
        </w:r>
      </w:del>
    </w:p>
    <w:p w:rsidR="00F7137D" w:rsidRDefault="002A7583">
      <w:pPr>
        <w:pStyle w:val="afff8"/>
        <w:spacing w:before="156" w:after="156"/>
        <w:rPr>
          <w:del w:id="246" w:author="作者" w:date="2020-08-28T15:25:00Z"/>
        </w:rPr>
      </w:pPr>
      <w:del w:id="247" w:author="作者" w:date="2020-08-28T15:25:00Z">
        <w:r>
          <w:rPr>
            <w:rFonts w:hint="eastAsia"/>
          </w:rPr>
          <w:delText>4.3.2</w:delText>
        </w:r>
      </w:del>
      <w:ins w:id="248" w:author="作者" w:date="2020-08-27T10:05:00Z">
        <w:del w:id="249" w:author="作者" w:date="2020-08-28T15:25:00Z">
          <w:r>
            <w:rPr>
              <w:rFonts w:hint="eastAsia"/>
            </w:rPr>
            <w:delText>1</w:delText>
          </w:r>
        </w:del>
      </w:ins>
      <w:del w:id="250" w:author="作者" w:date="2020-08-28T15:25:00Z">
        <w:r>
          <w:rPr>
            <w:rFonts w:hint="eastAsia"/>
          </w:rPr>
          <w:delText>蒸汽冷凝水回用</w:delText>
        </w:r>
      </w:del>
    </w:p>
    <w:p w:rsidR="00F7137D" w:rsidRDefault="002A7583">
      <w:pPr>
        <w:pStyle w:val="affa"/>
      </w:pPr>
      <w:r>
        <w:rPr>
          <w:rFonts w:hint="eastAsia"/>
        </w:rPr>
        <w:t>中低温</w:t>
      </w:r>
      <w:r>
        <w:t>蒸汽进行热回收后</w:t>
      </w:r>
      <w:r>
        <w:rPr>
          <w:rFonts w:hint="eastAsia"/>
        </w:rPr>
        <w:t>产生</w:t>
      </w:r>
      <w:r>
        <w:t>的冷凝水</w:t>
      </w:r>
      <w:r>
        <w:rPr>
          <w:rFonts w:hint="eastAsia"/>
        </w:rPr>
        <w:t>，</w:t>
      </w:r>
      <w:proofErr w:type="gramStart"/>
      <w:r>
        <w:rPr>
          <w:rFonts w:hint="eastAsia"/>
        </w:rPr>
        <w:t>可用于</w:t>
      </w:r>
      <w:r>
        <w:t>锌湿法</w:t>
      </w:r>
      <w:proofErr w:type="gramEnd"/>
      <w:r>
        <w:t>冶炼中各类添加剂</w:t>
      </w:r>
      <w:r>
        <w:rPr>
          <w:rFonts w:hint="eastAsia"/>
        </w:rPr>
        <w:t>用水</w:t>
      </w:r>
      <w:r>
        <w:t>，也可作为</w:t>
      </w:r>
      <w:r>
        <w:rPr>
          <w:rFonts w:hint="eastAsia"/>
        </w:rPr>
        <w:t>生产工艺补水</w:t>
      </w:r>
      <w:r>
        <w:t>。</w:t>
      </w:r>
    </w:p>
    <w:p w:rsidR="00F7137D" w:rsidRDefault="002A7583" w:rsidP="00F7137D">
      <w:pPr>
        <w:pStyle w:val="a5"/>
        <w:spacing w:before="156" w:after="156"/>
        <w:pPrChange w:id="251" w:author="作者" w:date="2020-08-28T15:26:00Z">
          <w:pPr>
            <w:pStyle w:val="afff8"/>
            <w:spacing w:before="156" w:after="156"/>
          </w:pPr>
        </w:pPrChange>
      </w:pPr>
      <w:del w:id="252" w:author="作者" w:date="2020-08-28T15:26:00Z">
        <w:r>
          <w:rPr>
            <w:rFonts w:hint="eastAsia"/>
          </w:rPr>
          <w:delText>4.3.3</w:delText>
        </w:r>
      </w:del>
      <w:ins w:id="253" w:author="作者" w:date="2020-08-27T10:05:00Z">
        <w:del w:id="254" w:author="作者" w:date="2020-08-28T15:26:00Z">
          <w:r>
            <w:rPr>
              <w:rFonts w:hint="eastAsia"/>
            </w:rPr>
            <w:delText>2</w:delText>
          </w:r>
        </w:del>
      </w:ins>
      <w:bookmarkStart w:id="255" w:name="_Toc50470171"/>
      <w:r>
        <w:rPr>
          <w:rFonts w:hint="eastAsia"/>
        </w:rPr>
        <w:t>蒸汽余热回用</w:t>
      </w:r>
      <w:bookmarkEnd w:id="255"/>
    </w:p>
    <w:p w:rsidR="00F7137D" w:rsidRDefault="002A7583">
      <w:pPr>
        <w:pStyle w:val="affa"/>
      </w:pPr>
      <w:r>
        <w:rPr>
          <w:rFonts w:hint="eastAsia"/>
        </w:rPr>
        <w:t>中低温</w:t>
      </w:r>
      <w:r>
        <w:t>蒸汽回收的</w:t>
      </w:r>
      <w:proofErr w:type="gramStart"/>
      <w:r>
        <w:t>热用于</w:t>
      </w:r>
      <w:proofErr w:type="gramEnd"/>
      <w:r>
        <w:rPr>
          <w:rFonts w:hint="eastAsia"/>
        </w:rPr>
        <w:t>加热冶炼</w:t>
      </w:r>
      <w:r>
        <w:t>过程中</w:t>
      </w:r>
      <w:r>
        <w:rPr>
          <w:rFonts w:hint="eastAsia"/>
        </w:rPr>
        <w:t>其它所需要升温水介质或其他</w:t>
      </w:r>
      <w:del w:id="256" w:author="作者" w:date="2020-08-28T15:04:00Z">
        <w:r>
          <w:rPr>
            <w:rFonts w:hint="eastAsia"/>
          </w:rPr>
          <w:delText>需要升温的</w:delText>
        </w:r>
      </w:del>
      <w:r>
        <w:rPr>
          <w:rFonts w:hint="eastAsia"/>
        </w:rPr>
        <w:t>介质。</w:t>
      </w:r>
    </w:p>
    <w:p w:rsidR="00F7137D" w:rsidRDefault="002A7583" w:rsidP="00F7137D">
      <w:pPr>
        <w:pStyle w:val="a5"/>
        <w:spacing w:before="156" w:after="156"/>
        <w:pPrChange w:id="257" w:author="作者" w:date="2020-08-28T15:59:00Z">
          <w:pPr>
            <w:pStyle w:val="afff8"/>
            <w:spacing w:before="156" w:after="156"/>
          </w:pPr>
        </w:pPrChange>
      </w:pPr>
      <w:del w:id="258" w:author="作者" w:date="2020-08-28T15:26:00Z">
        <w:r>
          <w:rPr>
            <w:rFonts w:hint="eastAsia"/>
          </w:rPr>
          <w:delText>4.3.4</w:delText>
        </w:r>
      </w:del>
      <w:ins w:id="259" w:author="作者" w:date="2020-08-27T10:05:00Z">
        <w:del w:id="260" w:author="作者" w:date="2020-08-28T15:26:00Z">
          <w:r>
            <w:rPr>
              <w:rFonts w:hint="eastAsia"/>
            </w:rPr>
            <w:delText>3</w:delText>
          </w:r>
        </w:del>
      </w:ins>
      <w:bookmarkStart w:id="261" w:name="_Toc50470172"/>
      <w:r>
        <w:rPr>
          <w:rFonts w:hint="eastAsia"/>
        </w:rPr>
        <w:t>中低温蒸汽热回收原则流程图</w:t>
      </w:r>
      <w:bookmarkEnd w:id="261"/>
    </w:p>
    <w:p w:rsidR="00F7137D" w:rsidRDefault="002A7583">
      <w:pPr>
        <w:pStyle w:val="ae"/>
        <w:numPr>
          <w:ilvl w:val="0"/>
          <w:numId w:val="0"/>
        </w:numPr>
        <w:rPr>
          <w:color w:val="000000"/>
          <w:highlight w:val="yellow"/>
        </w:rPr>
      </w:pPr>
      <w:r>
        <w:object w:dxaOrig="9053"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o:ole="">
            <v:imagedata r:id="rId13" o:title=""/>
          </v:shape>
          <o:OLEObject Type="Embed" ProgID="Visio.Drawing.11" ShapeID="_x0000_i1025" DrawAspect="Content" ObjectID="_1661581797" r:id="rId14"/>
        </w:object>
      </w:r>
    </w:p>
    <w:p w:rsidR="00F7137D" w:rsidRDefault="002A7583">
      <w:pPr>
        <w:pStyle w:val="af2"/>
        <w:spacing w:before="156" w:after="156"/>
        <w:rPr>
          <w:ins w:id="262" w:author="作者" w:date="2020-08-28T15:29:00Z"/>
          <w:color w:val="000000"/>
        </w:rPr>
      </w:pPr>
      <w:r>
        <w:rPr>
          <w:rFonts w:hint="eastAsia"/>
          <w:color w:val="000000"/>
        </w:rPr>
        <w:t>中低温蒸汽净</w:t>
      </w:r>
      <w:r>
        <w:rPr>
          <w:color w:val="000000"/>
        </w:rPr>
        <w:t>化及热回收原则流程图</w:t>
      </w:r>
    </w:p>
    <w:p w:rsidR="00F7137D" w:rsidRDefault="002A7583">
      <w:pPr>
        <w:pStyle w:val="a5"/>
        <w:spacing w:before="156" w:after="156"/>
        <w:rPr>
          <w:ins w:id="263" w:author="作者" w:date="2020-08-28T15:29:00Z"/>
        </w:rPr>
      </w:pPr>
      <w:bookmarkStart w:id="264" w:name="_Toc50470173"/>
      <w:ins w:id="265" w:author="作者" w:date="2020-08-28T15:29:00Z">
        <w:r>
          <w:rPr>
            <w:rFonts w:hint="eastAsia"/>
          </w:rPr>
          <w:t>热回收后</w:t>
        </w:r>
        <w:r>
          <w:t>湿气控制要</w:t>
        </w:r>
        <w:r>
          <w:rPr>
            <w:rFonts w:hint="eastAsia"/>
          </w:rPr>
          <w:t>求</w:t>
        </w:r>
        <w:bookmarkEnd w:id="264"/>
      </w:ins>
    </w:p>
    <w:p w:rsidR="00F7137D" w:rsidRDefault="002A7583">
      <w:pPr>
        <w:pStyle w:val="af5"/>
        <w:spacing w:before="156" w:after="156"/>
        <w:rPr>
          <w:ins w:id="266" w:author="作者" w:date="2020-08-28T15:29:00Z"/>
          <w:color w:val="000000"/>
        </w:rPr>
      </w:pPr>
      <w:ins w:id="267" w:author="作者" w:date="2020-08-28T15:29:00Z">
        <w:r>
          <w:rPr>
            <w:rFonts w:hint="eastAsia"/>
            <w:color w:val="000000"/>
          </w:rPr>
          <w:t>热回收后</w:t>
        </w:r>
        <w:r>
          <w:rPr>
            <w:color w:val="000000"/>
          </w:rPr>
          <w:t>湿气控制</w:t>
        </w:r>
        <w:r>
          <w:rPr>
            <w:rFonts w:hint="eastAsia"/>
            <w:color w:val="000000"/>
          </w:rPr>
          <w:t>要求</w:t>
        </w:r>
      </w:ins>
    </w:p>
    <w:tbl>
      <w:tblPr>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4"/>
        <w:gridCol w:w="2448"/>
        <w:gridCol w:w="2968"/>
      </w:tblGrid>
      <w:tr w:rsidR="00F7137D">
        <w:trPr>
          <w:trHeight w:val="332"/>
          <w:jc w:val="center"/>
          <w:ins w:id="268" w:author="作者" w:date="2020-08-28T15:29:00Z"/>
        </w:trPr>
        <w:tc>
          <w:tcPr>
            <w:tcW w:w="2144"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ins w:id="269" w:author="作者" w:date="2020-08-28T15:29:00Z"/>
                <w:rFonts w:hAnsi="宋体"/>
                <w:color w:val="000000"/>
                <w:sz w:val="18"/>
                <w:szCs w:val="18"/>
              </w:rPr>
            </w:pPr>
            <w:ins w:id="270" w:author="作者" w:date="2020-08-28T15:29:00Z">
              <w:r>
                <w:rPr>
                  <w:rFonts w:hAnsi="宋体" w:hint="eastAsia"/>
                  <w:color w:val="000000"/>
                  <w:sz w:val="18"/>
                  <w:szCs w:val="18"/>
                </w:rPr>
                <w:t>露点温度</w:t>
              </w:r>
            </w:ins>
          </w:p>
        </w:tc>
        <w:tc>
          <w:tcPr>
            <w:tcW w:w="2448"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ins w:id="271" w:author="作者" w:date="2020-08-28T15:29:00Z"/>
                <w:rFonts w:hAnsi="宋体"/>
                <w:color w:val="000000"/>
                <w:sz w:val="18"/>
                <w:szCs w:val="18"/>
              </w:rPr>
            </w:pPr>
            <w:ins w:id="272" w:author="作者" w:date="2020-08-28T15:29:00Z">
              <w:r>
                <w:rPr>
                  <w:rFonts w:hAnsi="宋体" w:hint="eastAsia"/>
                  <w:color w:val="000000"/>
                  <w:sz w:val="18"/>
                  <w:szCs w:val="18"/>
                </w:rPr>
                <w:t>颗粒物</w:t>
              </w:r>
            </w:ins>
          </w:p>
        </w:tc>
        <w:tc>
          <w:tcPr>
            <w:tcW w:w="2968"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ins w:id="273" w:author="作者" w:date="2020-08-28T15:29:00Z"/>
                <w:rFonts w:hAnsi="宋体"/>
                <w:color w:val="000000"/>
                <w:sz w:val="18"/>
                <w:szCs w:val="18"/>
              </w:rPr>
            </w:pPr>
            <w:ins w:id="274" w:author="作者" w:date="2020-08-28T15:29:00Z">
              <w:r>
                <w:rPr>
                  <w:rFonts w:hAnsi="宋体" w:hint="eastAsia"/>
                  <w:color w:val="000000"/>
                  <w:sz w:val="18"/>
                  <w:szCs w:val="18"/>
                </w:rPr>
                <w:t>硫酸雾</w:t>
              </w:r>
            </w:ins>
          </w:p>
        </w:tc>
      </w:tr>
      <w:tr w:rsidR="00F7137D">
        <w:trPr>
          <w:trHeight w:val="346"/>
          <w:jc w:val="center"/>
          <w:ins w:id="275" w:author="作者" w:date="2020-08-28T15:29:00Z"/>
        </w:trPr>
        <w:tc>
          <w:tcPr>
            <w:tcW w:w="2144" w:type="dxa"/>
            <w:tcBorders>
              <w:top w:val="single" w:sz="4" w:space="0" w:color="000000"/>
              <w:left w:val="single" w:sz="4" w:space="0" w:color="000000"/>
              <w:bottom w:val="single" w:sz="4" w:space="0" w:color="000000"/>
              <w:right w:val="single" w:sz="4" w:space="0" w:color="000000"/>
            </w:tcBorders>
          </w:tcPr>
          <w:p w:rsidR="00F7137D" w:rsidRDefault="002A7583">
            <w:pPr>
              <w:rPr>
                <w:ins w:id="276" w:author="作者" w:date="2020-08-28T15:29:00Z"/>
                <w:rFonts w:ascii="宋体" w:hAnsi="宋体"/>
                <w:color w:val="000000"/>
                <w:sz w:val="18"/>
                <w:szCs w:val="18"/>
              </w:rPr>
            </w:pPr>
            <w:ins w:id="277" w:author="作者" w:date="2020-08-28T15:29:00Z">
              <w:r>
                <w:rPr>
                  <w:rFonts w:ascii="宋体" w:hAnsi="宋体" w:hint="eastAsia"/>
                  <w:color w:val="000000"/>
                  <w:sz w:val="18"/>
                  <w:szCs w:val="18"/>
                </w:rPr>
                <w:t>小于</w:t>
              </w:r>
              <w:r>
                <w:rPr>
                  <w:rFonts w:ascii="宋体" w:hAnsi="宋体"/>
                  <w:color w:val="000000"/>
                  <w:sz w:val="18"/>
                  <w:szCs w:val="18"/>
                </w:rPr>
                <w:t>环境空气温度</w:t>
              </w:r>
            </w:ins>
          </w:p>
        </w:tc>
        <w:tc>
          <w:tcPr>
            <w:tcW w:w="2448"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ins w:id="278" w:author="作者" w:date="2020-08-28T15:29:00Z"/>
                <w:rFonts w:hAnsi="宋体"/>
                <w:color w:val="000000"/>
                <w:sz w:val="18"/>
                <w:szCs w:val="18"/>
              </w:rPr>
            </w:pPr>
            <w:ins w:id="279" w:author="作者" w:date="2020-08-28T15:29:00Z">
              <w:r>
                <w:rPr>
                  <w:rFonts w:hAnsi="宋体" w:hint="eastAsia"/>
                  <w:color w:val="000000"/>
                  <w:sz w:val="18"/>
                  <w:szCs w:val="18"/>
                </w:rPr>
                <w:t>≤</w:t>
              </w:r>
              <w:r>
                <w:rPr>
                  <w:rFonts w:hAnsi="宋体"/>
                  <w:color w:val="000000"/>
                  <w:sz w:val="18"/>
                  <w:szCs w:val="18"/>
                </w:rPr>
                <w:t>5mg/m</w:t>
              </w:r>
              <w:r>
                <w:rPr>
                  <w:rFonts w:hAnsi="宋体"/>
                  <w:color w:val="000000"/>
                  <w:sz w:val="18"/>
                  <w:szCs w:val="18"/>
                  <w:vertAlign w:val="superscript"/>
                </w:rPr>
                <w:t>3</w:t>
              </w:r>
            </w:ins>
          </w:p>
        </w:tc>
        <w:tc>
          <w:tcPr>
            <w:tcW w:w="2968" w:type="dxa"/>
            <w:tcBorders>
              <w:top w:val="single" w:sz="4" w:space="0" w:color="000000"/>
              <w:left w:val="single" w:sz="4" w:space="0" w:color="000000"/>
              <w:bottom w:val="single" w:sz="4" w:space="0" w:color="000000"/>
              <w:right w:val="single" w:sz="4" w:space="0" w:color="000000"/>
            </w:tcBorders>
          </w:tcPr>
          <w:p w:rsidR="00F7137D" w:rsidRDefault="002A7583">
            <w:pPr>
              <w:pStyle w:val="affa"/>
              <w:ind w:firstLineChars="0" w:firstLine="0"/>
              <w:jc w:val="center"/>
              <w:rPr>
                <w:ins w:id="280" w:author="作者" w:date="2020-08-28T15:29:00Z"/>
                <w:rFonts w:hAnsi="宋体"/>
                <w:color w:val="000000"/>
                <w:sz w:val="18"/>
                <w:szCs w:val="18"/>
              </w:rPr>
            </w:pPr>
            <w:ins w:id="281" w:author="作者" w:date="2020-08-28T15:29:00Z">
              <w:r>
                <w:rPr>
                  <w:rFonts w:hAnsi="宋体" w:hint="eastAsia"/>
                  <w:color w:val="000000"/>
                  <w:sz w:val="18"/>
                  <w:szCs w:val="18"/>
                </w:rPr>
                <w:t>≤</w:t>
              </w:r>
              <w:r>
                <w:rPr>
                  <w:rFonts w:hAnsi="宋体"/>
                  <w:color w:val="000000"/>
                  <w:sz w:val="18"/>
                  <w:szCs w:val="18"/>
                </w:rPr>
                <w:t>1mg/m</w:t>
              </w:r>
              <w:r>
                <w:rPr>
                  <w:rFonts w:hAnsi="宋体"/>
                  <w:color w:val="000000"/>
                  <w:sz w:val="18"/>
                  <w:szCs w:val="18"/>
                  <w:vertAlign w:val="superscript"/>
                </w:rPr>
                <w:t>3</w:t>
              </w:r>
            </w:ins>
          </w:p>
        </w:tc>
      </w:tr>
    </w:tbl>
    <w:p w:rsidR="00F7137D" w:rsidRDefault="00F7137D" w:rsidP="00F7137D">
      <w:pPr>
        <w:pStyle w:val="affa"/>
        <w:spacing w:before="156" w:after="156"/>
        <w:rPr>
          <w:del w:id="282" w:author="作者" w:date="2020-08-28T15:29:00Z"/>
          <w:color w:val="000000"/>
        </w:rPr>
        <w:pPrChange w:id="283" w:author="作者" w:date="2020-08-28T15:29:00Z">
          <w:pPr>
            <w:pStyle w:val="af2"/>
            <w:spacing w:before="156" w:after="156"/>
          </w:pPr>
        </w:pPrChange>
      </w:pPr>
      <w:bookmarkStart w:id="284" w:name="_Toc49522684"/>
      <w:bookmarkStart w:id="285" w:name="_Toc49522934"/>
      <w:bookmarkStart w:id="286" w:name="_Toc50470174"/>
      <w:bookmarkStart w:id="287" w:name="_Toc50469373"/>
      <w:bookmarkStart w:id="288" w:name="_Toc50470116"/>
      <w:bookmarkStart w:id="289" w:name="_Toc49524915"/>
      <w:bookmarkStart w:id="290" w:name="_Toc49522760"/>
      <w:bookmarkEnd w:id="284"/>
      <w:bookmarkEnd w:id="285"/>
      <w:bookmarkEnd w:id="286"/>
      <w:bookmarkEnd w:id="287"/>
      <w:bookmarkEnd w:id="288"/>
      <w:bookmarkEnd w:id="289"/>
      <w:bookmarkEnd w:id="290"/>
    </w:p>
    <w:p w:rsidR="00F7137D" w:rsidRDefault="002A7583">
      <w:pPr>
        <w:pStyle w:val="a5"/>
        <w:spacing w:before="156" w:after="156"/>
      </w:pPr>
      <w:bookmarkStart w:id="291" w:name="_Toc50470175"/>
      <w:r>
        <w:rPr>
          <w:rFonts w:hint="eastAsia"/>
        </w:rPr>
        <w:t>主要工艺设备设施</w:t>
      </w:r>
      <w:bookmarkEnd w:id="291"/>
    </w:p>
    <w:p w:rsidR="00F7137D" w:rsidRDefault="002A7583">
      <w:pPr>
        <w:pStyle w:val="afff8"/>
        <w:spacing w:beforeLines="0" w:afterLines="0"/>
        <w:ind w:firstLineChars="200" w:firstLine="420"/>
        <w:rPr>
          <w:rFonts w:ascii="宋体" w:eastAsia="宋体" w:hAnsi="宋体"/>
        </w:rPr>
      </w:pPr>
      <w:proofErr w:type="gramStart"/>
      <w:r>
        <w:rPr>
          <w:rFonts w:ascii="宋体" w:eastAsia="宋体" w:hAnsi="宋体" w:hint="eastAsia"/>
        </w:rPr>
        <w:t>锌</w:t>
      </w:r>
      <w:proofErr w:type="gramEnd"/>
      <w:r>
        <w:rPr>
          <w:rFonts w:ascii="宋体" w:eastAsia="宋体" w:hAnsi="宋体"/>
        </w:rPr>
        <w:t>湿法冶炼中蒸汽净化及回用工艺</w:t>
      </w:r>
      <w:r>
        <w:rPr>
          <w:rFonts w:ascii="宋体" w:eastAsia="宋体" w:hAnsi="宋体" w:hint="eastAsia"/>
        </w:rPr>
        <w:t>包含</w:t>
      </w:r>
      <w:r>
        <w:rPr>
          <w:rFonts w:ascii="宋体" w:eastAsia="宋体" w:hAnsi="宋体"/>
        </w:rPr>
        <w:t>：蒸汽管网</w:t>
      </w:r>
      <w:r>
        <w:rPr>
          <w:rFonts w:ascii="宋体" w:eastAsia="宋体" w:hAnsi="宋体" w:hint="eastAsia"/>
        </w:rPr>
        <w:t>、废湿热空气热回收装置、冷却塔</w:t>
      </w:r>
      <w:r>
        <w:rPr>
          <w:rFonts w:ascii="宋体" w:eastAsia="宋体" w:hAnsi="宋体"/>
        </w:rPr>
        <w:t>、</w:t>
      </w:r>
      <w:r>
        <w:rPr>
          <w:rFonts w:ascii="宋体" w:eastAsia="宋体" w:hAnsi="宋体" w:hint="eastAsia"/>
        </w:rPr>
        <w:t>湿热空气热回收组合式空调机组。</w:t>
      </w:r>
    </w:p>
    <w:p w:rsidR="00F7137D" w:rsidRDefault="002A7583">
      <w:pPr>
        <w:widowControl/>
        <w:numPr>
          <w:ilvl w:val="0"/>
          <w:numId w:val="19"/>
        </w:numPr>
        <w:tabs>
          <w:tab w:val="clear" w:pos="994"/>
          <w:tab w:val="left" w:pos="851"/>
        </w:tabs>
        <w:ind w:hanging="568"/>
        <w:rPr>
          <w:rFonts w:ascii="宋体" w:cs="T4"/>
          <w:color w:val="000000"/>
          <w:kern w:val="0"/>
          <w:szCs w:val="20"/>
        </w:rPr>
      </w:pPr>
      <w:r>
        <w:rPr>
          <w:rFonts w:ascii="宋体" w:cs="T4" w:hint="eastAsia"/>
          <w:color w:val="000000"/>
          <w:kern w:val="0"/>
          <w:szCs w:val="20"/>
        </w:rPr>
        <w:t>蒸汽管网</w:t>
      </w:r>
    </w:p>
    <w:p w:rsidR="00F7137D" w:rsidRDefault="002A7583">
      <w:pPr>
        <w:pStyle w:val="af"/>
        <w:numPr>
          <w:ilvl w:val="1"/>
          <w:numId w:val="20"/>
        </w:numPr>
        <w:tabs>
          <w:tab w:val="clear" w:pos="1260"/>
          <w:tab w:val="left" w:pos="846"/>
        </w:tabs>
        <w:rPr>
          <w:color w:val="000000"/>
        </w:rPr>
      </w:pPr>
      <w:r>
        <w:rPr>
          <w:rFonts w:hint="eastAsia"/>
          <w:color w:val="000000"/>
        </w:rPr>
        <w:t>在浸出</w:t>
      </w:r>
      <w:r>
        <w:rPr>
          <w:color w:val="000000"/>
        </w:rPr>
        <w:t>、净化等工序产生</w:t>
      </w:r>
      <w:r>
        <w:t>中低温蒸汽的桶、槽、罐</w:t>
      </w:r>
      <w:r>
        <w:rPr>
          <w:rFonts w:hint="eastAsia"/>
        </w:rPr>
        <w:t>顶部</w:t>
      </w:r>
      <w:r>
        <w:t>设置蒸汽收集</w:t>
      </w:r>
      <w:r>
        <w:rPr>
          <w:rFonts w:hint="eastAsia"/>
        </w:rPr>
        <w:t>管网</w:t>
      </w:r>
      <w:r>
        <w:t>；</w:t>
      </w:r>
    </w:p>
    <w:p w:rsidR="00F7137D" w:rsidRDefault="002A7583">
      <w:pPr>
        <w:pStyle w:val="af"/>
        <w:numPr>
          <w:ilvl w:val="1"/>
          <w:numId w:val="20"/>
        </w:numPr>
        <w:tabs>
          <w:tab w:val="clear" w:pos="1260"/>
          <w:tab w:val="left" w:pos="846"/>
        </w:tabs>
      </w:pPr>
      <w:r>
        <w:rPr>
          <w:rFonts w:hint="eastAsia"/>
          <w:color w:val="000000"/>
        </w:rPr>
        <w:t>各管网设计</w:t>
      </w:r>
      <w:r>
        <w:rPr>
          <w:color w:val="000000"/>
        </w:rPr>
        <w:t>应保证</w:t>
      </w:r>
      <w:r>
        <w:rPr>
          <w:rFonts w:hint="eastAsia"/>
          <w:color w:val="000000"/>
        </w:rPr>
        <w:t>各</w:t>
      </w:r>
      <w:r>
        <w:rPr>
          <w:color w:val="000000"/>
        </w:rPr>
        <w:t>桶、槽、罐在</w:t>
      </w:r>
      <w:r>
        <w:rPr>
          <w:rFonts w:hint="eastAsia"/>
          <w:color w:val="000000"/>
        </w:rPr>
        <w:t>相应气压压强下</w:t>
      </w:r>
      <w:r>
        <w:rPr>
          <w:color w:val="000000"/>
        </w:rPr>
        <w:t>，避免</w:t>
      </w:r>
      <w:r>
        <w:rPr>
          <w:rFonts w:hint="eastAsia"/>
          <w:color w:val="000000"/>
        </w:rPr>
        <w:t>串气现象，</w:t>
      </w:r>
      <w:r>
        <w:rPr>
          <w:color w:val="000000"/>
        </w:rPr>
        <w:t>影响各工序</w:t>
      </w:r>
      <w:r>
        <w:rPr>
          <w:rFonts w:hint="eastAsia"/>
          <w:color w:val="000000"/>
        </w:rPr>
        <w:t>的</w:t>
      </w:r>
      <w:r>
        <w:rPr>
          <w:color w:val="000000"/>
        </w:rPr>
        <w:t>正常生产。</w:t>
      </w:r>
    </w:p>
    <w:p w:rsidR="00F7137D" w:rsidRDefault="002A7583">
      <w:pPr>
        <w:widowControl/>
        <w:numPr>
          <w:ilvl w:val="0"/>
          <w:numId w:val="19"/>
        </w:numPr>
        <w:tabs>
          <w:tab w:val="clear" w:pos="994"/>
          <w:tab w:val="left" w:pos="851"/>
        </w:tabs>
        <w:ind w:hanging="568"/>
      </w:pPr>
      <w:r>
        <w:rPr>
          <w:rFonts w:ascii="宋体" w:cs="T4" w:hint="eastAsia"/>
          <w:kern w:val="0"/>
          <w:szCs w:val="20"/>
        </w:rPr>
        <w:lastRenderedPageBreak/>
        <w:t>湿气净化及热回收装置</w:t>
      </w:r>
    </w:p>
    <w:p w:rsidR="00F7137D" w:rsidRDefault="002A7583">
      <w:pPr>
        <w:pStyle w:val="affffff0"/>
        <w:tabs>
          <w:tab w:val="clear" w:pos="4201"/>
          <w:tab w:val="clear" w:pos="9298"/>
          <w:tab w:val="left" w:pos="846"/>
        </w:tabs>
        <w:ind w:left="840"/>
        <w:jc w:val="left"/>
        <w:rPr>
          <w:rFonts w:ascii="宋体" w:eastAsia="宋体" w:hAnsi="宋体"/>
        </w:rPr>
      </w:pPr>
      <w:r>
        <w:rPr>
          <w:rFonts w:ascii="宋体" w:eastAsia="宋体" w:hAnsi="宋体" w:hint="eastAsia"/>
          <w:color w:val="000000"/>
        </w:rPr>
        <w:t>主要</w:t>
      </w:r>
      <w:r>
        <w:rPr>
          <w:rFonts w:ascii="宋体" w:eastAsia="宋体" w:hAnsi="宋体" w:hint="eastAsia"/>
        </w:rPr>
        <w:t>由以下设备组成：喷淋除尘装置、湿气</w:t>
      </w:r>
      <w:r>
        <w:rPr>
          <w:rFonts w:ascii="宋体" w:eastAsia="宋体" w:hAnsi="宋体"/>
        </w:rPr>
        <w:t>净化</w:t>
      </w:r>
      <w:r>
        <w:rPr>
          <w:rFonts w:ascii="宋体" w:eastAsia="宋体" w:hAnsi="宋体" w:hint="eastAsia"/>
        </w:rPr>
        <w:t>过滤装置、湿热</w:t>
      </w:r>
      <w:r>
        <w:rPr>
          <w:rFonts w:ascii="宋体" w:eastAsia="宋体" w:hAnsi="宋体"/>
        </w:rPr>
        <w:t>空气</w:t>
      </w:r>
      <w:r>
        <w:rPr>
          <w:rFonts w:ascii="宋体" w:eastAsia="宋体" w:hAnsi="宋体" w:hint="eastAsia"/>
        </w:rPr>
        <w:t>热回收装置</w:t>
      </w:r>
      <w:r>
        <w:rPr>
          <w:rFonts w:ascii="宋体" w:eastAsia="宋体" w:hAnsi="宋体"/>
        </w:rPr>
        <w:t>、</w:t>
      </w:r>
      <w:r>
        <w:rPr>
          <w:rFonts w:ascii="宋体" w:eastAsia="宋体" w:hAnsi="宋体" w:hint="eastAsia"/>
        </w:rPr>
        <w:t>冷凝水</w:t>
      </w:r>
      <w:r>
        <w:rPr>
          <w:rFonts w:ascii="宋体" w:eastAsia="宋体" w:hAnsi="宋体"/>
        </w:rPr>
        <w:t>回收装置</w:t>
      </w:r>
      <w:r>
        <w:rPr>
          <w:rFonts w:ascii="宋体" w:eastAsia="宋体" w:hAnsi="宋体" w:hint="eastAsia"/>
        </w:rPr>
        <w:t>。</w:t>
      </w:r>
    </w:p>
    <w:p w:rsidR="00F7137D" w:rsidRDefault="002A7583">
      <w:pPr>
        <w:pStyle w:val="a5"/>
        <w:spacing w:before="156" w:after="156"/>
      </w:pPr>
      <w:bookmarkStart w:id="292" w:name="_Toc50470176"/>
      <w:r>
        <w:rPr>
          <w:rFonts w:hint="eastAsia"/>
        </w:rPr>
        <w:t>净化及热回收效果</w:t>
      </w:r>
      <w:bookmarkEnd w:id="292"/>
    </w:p>
    <w:p w:rsidR="00F7137D" w:rsidRDefault="002A7583">
      <w:pPr>
        <w:pStyle w:val="affa"/>
      </w:pPr>
      <w:r>
        <w:rPr>
          <w:rFonts w:hint="eastAsia"/>
        </w:rPr>
        <w:t>净化及热回收效果要求：</w:t>
      </w:r>
    </w:p>
    <w:p w:rsidR="00F7137D" w:rsidRDefault="002A7583">
      <w:pPr>
        <w:pStyle w:val="ae"/>
      </w:pPr>
      <w:r>
        <w:rPr>
          <w:rFonts w:hint="eastAsia"/>
        </w:rPr>
        <w:t>除尘效率大于</w:t>
      </w:r>
      <w:r>
        <w:rPr>
          <w:rFonts w:hint="eastAsia"/>
        </w:rPr>
        <w:t>75%</w:t>
      </w:r>
      <w:r>
        <w:rPr>
          <w:rFonts w:hint="eastAsia"/>
        </w:rPr>
        <w:t>；</w:t>
      </w:r>
    </w:p>
    <w:p w:rsidR="00F7137D" w:rsidRDefault="002A7583">
      <w:pPr>
        <w:pStyle w:val="ae"/>
      </w:pPr>
      <w:r>
        <w:rPr>
          <w:rFonts w:hint="eastAsia"/>
        </w:rPr>
        <w:t>余热回收利用率在</w:t>
      </w:r>
      <w:r>
        <w:rPr>
          <w:rFonts w:hint="eastAsia"/>
        </w:rPr>
        <w:t>6</w:t>
      </w:r>
      <w:r>
        <w:t>0</w:t>
      </w:r>
      <w:r>
        <w:rPr>
          <w:rFonts w:hint="eastAsia"/>
        </w:rPr>
        <w:t>%</w:t>
      </w:r>
      <w:r>
        <w:rPr>
          <w:rFonts w:hint="eastAsia"/>
        </w:rPr>
        <w:t>以上；</w:t>
      </w:r>
    </w:p>
    <w:p w:rsidR="00F7137D" w:rsidRDefault="002A7583">
      <w:pPr>
        <w:pStyle w:val="ae"/>
      </w:pPr>
      <w:r>
        <w:rPr>
          <w:rFonts w:hint="eastAsia"/>
        </w:rPr>
        <w:t>热回收</w:t>
      </w:r>
      <w:r>
        <w:t>后</w:t>
      </w:r>
      <w:r>
        <w:rPr>
          <w:rFonts w:hint="eastAsia"/>
        </w:rPr>
        <w:t>湿气的露点温度低于环境温度。</w:t>
      </w:r>
    </w:p>
    <w:p w:rsidR="00F7137D" w:rsidRDefault="002A7583">
      <w:pPr>
        <w:pStyle w:val="a4"/>
        <w:spacing w:before="312" w:after="312"/>
      </w:pPr>
      <w:bookmarkStart w:id="293" w:name="_Toc50470177"/>
      <w:r>
        <w:rPr>
          <w:rFonts w:hint="eastAsia"/>
        </w:rPr>
        <w:t>检测和</w:t>
      </w:r>
      <w:r>
        <w:t>控制</w:t>
      </w:r>
      <w:bookmarkEnd w:id="293"/>
    </w:p>
    <w:p w:rsidR="00F7137D" w:rsidRDefault="002A7583">
      <w:pPr>
        <w:pStyle w:val="a5"/>
        <w:spacing w:before="156" w:after="156"/>
      </w:pPr>
      <w:bookmarkStart w:id="294" w:name="_Toc50470178"/>
      <w:r>
        <w:rPr>
          <w:rFonts w:hint="eastAsia"/>
        </w:rPr>
        <w:t>检测</w:t>
      </w:r>
      <w:bookmarkEnd w:id="294"/>
    </w:p>
    <w:p w:rsidR="00F7137D" w:rsidRDefault="002A7583">
      <w:pPr>
        <w:pStyle w:val="affff5"/>
        <w:ind w:firstLineChars="200" w:firstLine="420"/>
      </w:pPr>
      <w:r>
        <w:rPr>
          <w:rFonts w:hint="eastAsia"/>
        </w:rPr>
        <w:t>对热</w:t>
      </w:r>
      <w:r>
        <w:t>回收后</w:t>
      </w:r>
      <w:r>
        <w:rPr>
          <w:rFonts w:hint="eastAsia"/>
        </w:rPr>
        <w:t>湿气</w:t>
      </w:r>
      <w:r>
        <w:t>、</w:t>
      </w:r>
      <w:r>
        <w:rPr>
          <w:rFonts w:hint="eastAsia"/>
        </w:rPr>
        <w:t>蒸汽</w:t>
      </w:r>
      <w:r>
        <w:t>冷凝水、</w:t>
      </w:r>
      <w:r>
        <w:rPr>
          <w:rFonts w:hint="eastAsia"/>
        </w:rPr>
        <w:t>其它</w:t>
      </w:r>
      <w:r>
        <w:t>用水</w:t>
      </w:r>
      <w:r>
        <w:rPr>
          <w:rFonts w:hint="eastAsia"/>
        </w:rPr>
        <w:t>预热情况，可结合生产</w:t>
      </w:r>
      <w:r>
        <w:t>实际</w:t>
      </w:r>
      <w:r>
        <w:rPr>
          <w:rFonts w:hint="eastAsia"/>
        </w:rPr>
        <w:t>需要参照国家有关监测技术规范进行</w:t>
      </w:r>
      <w:r>
        <w:t>监测和监控</w:t>
      </w:r>
      <w:r>
        <w:rPr>
          <w:rFonts w:hint="eastAsia"/>
        </w:rPr>
        <w:t>。</w:t>
      </w:r>
    </w:p>
    <w:p w:rsidR="00F7137D" w:rsidRDefault="002A7583">
      <w:pPr>
        <w:pStyle w:val="a5"/>
        <w:spacing w:before="156" w:after="156"/>
      </w:pPr>
      <w:bookmarkStart w:id="295" w:name="_Toc50470179"/>
      <w:r>
        <w:rPr>
          <w:rFonts w:hint="eastAsia"/>
        </w:rPr>
        <w:t>出口湿气监控</w:t>
      </w:r>
      <w:bookmarkEnd w:id="295"/>
    </w:p>
    <w:p w:rsidR="00F7137D" w:rsidRDefault="002A7583">
      <w:pPr>
        <w:pStyle w:val="affa"/>
      </w:pPr>
      <w:r>
        <w:rPr>
          <w:rFonts w:hint="eastAsia"/>
        </w:rPr>
        <w:t>检测分析</w:t>
      </w:r>
      <w:r>
        <w:t>人员</w:t>
      </w:r>
      <w:r>
        <w:rPr>
          <w:rFonts w:hint="eastAsia"/>
        </w:rPr>
        <w:t>不定时</w:t>
      </w:r>
      <w:r>
        <w:t>检测热回收后湿气温度、湿度、颗粒物、硫酸雾等</w:t>
      </w:r>
      <w:r>
        <w:rPr>
          <w:rFonts w:hint="eastAsia"/>
        </w:rPr>
        <w:t>环境</w:t>
      </w:r>
      <w:r>
        <w:t>指标</w:t>
      </w:r>
      <w:r>
        <w:rPr>
          <w:rFonts w:hint="eastAsia"/>
        </w:rPr>
        <w:t>和质量指标，</w:t>
      </w:r>
      <w:r>
        <w:rPr>
          <w:rFonts w:hint="eastAsia"/>
        </w:rPr>
        <w:t>监测应符合</w:t>
      </w:r>
      <w:r w:rsidR="00AE797C">
        <w:rPr>
          <w:rFonts w:hint="eastAsia"/>
        </w:rPr>
        <w:t>GB 25466</w:t>
      </w:r>
      <w:r w:rsidR="00AE797C">
        <w:t>-2010</w:t>
      </w:r>
      <w:r>
        <w:rPr>
          <w:rFonts w:hint="eastAsia"/>
        </w:rPr>
        <w:t>《铅锌工业污染物排放标准》中废气污染物指标的推荐监测方法，</w:t>
      </w:r>
      <w:r>
        <w:t>监测指标应符合本标准中表</w:t>
      </w:r>
      <w:r>
        <w:rPr>
          <w:rFonts w:hint="eastAsia"/>
        </w:rPr>
        <w:t>1</w:t>
      </w:r>
      <w:r>
        <w:rPr>
          <w:rFonts w:hint="eastAsia"/>
        </w:rPr>
        <w:t>的</w:t>
      </w:r>
      <w:r>
        <w:t>要求。</w:t>
      </w:r>
    </w:p>
    <w:p w:rsidR="00F7137D" w:rsidRDefault="002A7583">
      <w:pPr>
        <w:pStyle w:val="a5"/>
        <w:spacing w:before="156" w:after="156"/>
      </w:pPr>
      <w:bookmarkStart w:id="296" w:name="_Toc50470180"/>
      <w:r>
        <w:rPr>
          <w:rFonts w:hint="eastAsia"/>
        </w:rPr>
        <w:t>蒸汽热回收监控</w:t>
      </w:r>
      <w:bookmarkEnd w:id="296"/>
    </w:p>
    <w:p w:rsidR="00F7137D" w:rsidRDefault="002A7583">
      <w:pPr>
        <w:pStyle w:val="affa"/>
      </w:pPr>
      <w:r>
        <w:rPr>
          <w:rFonts w:hint="eastAsia"/>
        </w:rPr>
        <w:t>在中低温</w:t>
      </w:r>
      <w:r>
        <w:t>蒸汽热回收过程中，</w:t>
      </w:r>
      <w:r>
        <w:rPr>
          <w:rFonts w:hint="eastAsia"/>
        </w:rPr>
        <w:t>相关</w:t>
      </w:r>
      <w:r>
        <w:t>岗位人员应关注</w:t>
      </w:r>
      <w:r>
        <w:rPr>
          <w:rFonts w:hint="eastAsia"/>
        </w:rPr>
        <w:t>蒸汽压强</w:t>
      </w:r>
      <w:r>
        <w:t>及进出冷却水温度变化，</w:t>
      </w:r>
      <w:r>
        <w:rPr>
          <w:rFonts w:hint="eastAsia"/>
        </w:rPr>
        <w:t>计算</w:t>
      </w:r>
      <w:r>
        <w:t>热回收效率。</w:t>
      </w:r>
    </w:p>
    <w:p w:rsidR="00F7137D" w:rsidRDefault="002A7583">
      <w:pPr>
        <w:pStyle w:val="a5"/>
        <w:spacing w:before="156" w:after="156"/>
      </w:pPr>
      <w:bookmarkStart w:id="297" w:name="_Toc50470181"/>
      <w:r>
        <w:rPr>
          <w:rFonts w:hint="eastAsia"/>
        </w:rPr>
        <w:t>蒸汽</w:t>
      </w:r>
      <w:r>
        <w:t>冷凝水</w:t>
      </w:r>
      <w:r>
        <w:rPr>
          <w:rFonts w:hint="eastAsia"/>
        </w:rPr>
        <w:t>回用</w:t>
      </w:r>
      <w:r>
        <w:t>管理</w:t>
      </w:r>
      <w:bookmarkEnd w:id="297"/>
    </w:p>
    <w:p w:rsidR="00F7137D" w:rsidRDefault="002A7583">
      <w:pPr>
        <w:pStyle w:val="affa"/>
      </w:pPr>
      <w:r>
        <w:rPr>
          <w:rFonts w:hint="eastAsia"/>
        </w:rPr>
        <w:t>蒸汽</w:t>
      </w:r>
      <w:r>
        <w:t>冷凝水</w:t>
      </w:r>
      <w:r>
        <w:rPr>
          <w:rFonts w:hint="eastAsia"/>
        </w:rPr>
        <w:t>在</w:t>
      </w:r>
      <w:r>
        <w:t>用作</w:t>
      </w:r>
      <w:r>
        <w:rPr>
          <w:rFonts w:hint="eastAsia"/>
        </w:rPr>
        <w:t>溶化</w:t>
      </w:r>
      <w:r>
        <w:t>添加剂用水以及</w:t>
      </w:r>
      <w:r>
        <w:rPr>
          <w:rFonts w:hint="eastAsia"/>
        </w:rPr>
        <w:t>其它</w:t>
      </w:r>
      <w:r>
        <w:t>生产</w:t>
      </w:r>
      <w:r>
        <w:rPr>
          <w:rFonts w:hint="eastAsia"/>
        </w:rPr>
        <w:t>工艺</w:t>
      </w:r>
      <w:r>
        <w:t>补水</w:t>
      </w:r>
      <w:r>
        <w:rPr>
          <w:rFonts w:hint="eastAsia"/>
        </w:rPr>
        <w:t>时</w:t>
      </w:r>
      <w:r>
        <w:t>，</w:t>
      </w:r>
      <w:r>
        <w:rPr>
          <w:rFonts w:hint="eastAsia"/>
        </w:rPr>
        <w:t>需</w:t>
      </w:r>
      <w:r>
        <w:t>不定时</w:t>
      </w:r>
      <w:r>
        <w:rPr>
          <w:rFonts w:hint="eastAsia"/>
        </w:rPr>
        <w:t>监测冷凝水</w:t>
      </w:r>
      <w:r>
        <w:t>流量</w:t>
      </w:r>
      <w:r>
        <w:rPr>
          <w:rFonts w:hint="eastAsia"/>
        </w:rPr>
        <w:t>、</w:t>
      </w:r>
      <w:r>
        <w:rPr>
          <w:rFonts w:hint="eastAsia"/>
        </w:rPr>
        <w:t>水质</w:t>
      </w:r>
      <w:r>
        <w:t>及温度情况。</w:t>
      </w:r>
      <w:bookmarkStart w:id="298" w:name="_GoBack"/>
      <w:bookmarkEnd w:id="298"/>
    </w:p>
    <w:p w:rsidR="00F7137D" w:rsidRDefault="002A7583">
      <w:pPr>
        <w:pStyle w:val="a4"/>
        <w:spacing w:before="312" w:after="312"/>
      </w:pPr>
      <w:bookmarkStart w:id="299" w:name="_Toc50470182"/>
      <w:r>
        <w:rPr>
          <w:rFonts w:hint="eastAsia"/>
        </w:rPr>
        <w:t>运行与维护</w:t>
      </w:r>
      <w:bookmarkEnd w:id="299"/>
    </w:p>
    <w:p w:rsidR="00F7137D" w:rsidRDefault="002A7583">
      <w:pPr>
        <w:pStyle w:val="affffffa"/>
        <w:outlineLvl w:val="9"/>
      </w:pPr>
      <w:r>
        <w:rPr>
          <w:rFonts w:hint="eastAsia"/>
        </w:rPr>
        <w:t>应建立健全</w:t>
      </w:r>
      <w:proofErr w:type="gramStart"/>
      <w:r>
        <w:rPr>
          <w:rFonts w:hint="eastAsia"/>
        </w:rPr>
        <w:t>锌</w:t>
      </w:r>
      <w:proofErr w:type="gramEnd"/>
      <w:r>
        <w:rPr>
          <w:rFonts w:hint="eastAsia"/>
        </w:rPr>
        <w:t>湿法</w:t>
      </w:r>
      <w:r>
        <w:t>冶炼中蒸汽净化及回用的</w:t>
      </w:r>
      <w:r>
        <w:rPr>
          <w:rFonts w:hint="eastAsia"/>
        </w:rPr>
        <w:t>安全</w:t>
      </w:r>
      <w:r>
        <w:rPr>
          <w:rFonts w:hint="eastAsia"/>
        </w:rPr>
        <w:t>规章制度、岗位操作规程及质量管理文件等，督促各岗位作业人员严格按照操作规程作业，并如实填写运行记录。</w:t>
      </w:r>
    </w:p>
    <w:p w:rsidR="00F7137D" w:rsidRDefault="002A7583">
      <w:pPr>
        <w:pStyle w:val="affffffa"/>
        <w:outlineLvl w:val="9"/>
      </w:pPr>
      <w:r>
        <w:rPr>
          <w:rFonts w:hint="eastAsia"/>
        </w:rPr>
        <w:t>相关岗位作业人员应经培训合格后上岗，并定期进行考核和抽检；各作业人员应熟悉岗位的技术要求、工艺参数、技术指标、设备运行要求等，并严格按照要求进行操作。检查是否漏水、漏气，管道、法兰连接是否良好，有无腐蚀</w:t>
      </w:r>
      <w:r>
        <w:t>、</w:t>
      </w:r>
      <w:r>
        <w:rPr>
          <w:rFonts w:hint="eastAsia"/>
        </w:rPr>
        <w:t>泄漏，发现问题及时消除。</w:t>
      </w:r>
    </w:p>
    <w:p w:rsidR="00F7137D" w:rsidRDefault="002A7583">
      <w:pPr>
        <w:pStyle w:val="affffffa"/>
        <w:outlineLvl w:val="9"/>
      </w:pPr>
      <w:r>
        <w:rPr>
          <w:rFonts w:hint="eastAsia"/>
        </w:rPr>
        <w:t>相关检测分析人员应经培训合格后持证上岗，并定期进行考核和抽检。检测人员定时对热回收</w:t>
      </w:r>
      <w:r>
        <w:t>后湿气</w:t>
      </w:r>
      <w:r>
        <w:rPr>
          <w:rFonts w:hint="eastAsia"/>
        </w:rPr>
        <w:t>进行检测。</w:t>
      </w:r>
    </w:p>
    <w:p w:rsidR="00F7137D" w:rsidRDefault="002A7583">
      <w:pPr>
        <w:pStyle w:val="affffffa"/>
        <w:outlineLvl w:val="9"/>
      </w:pPr>
      <w:r>
        <w:rPr>
          <w:rFonts w:hint="eastAsia"/>
        </w:rPr>
        <w:t>应根据中低温</w:t>
      </w:r>
      <w:r>
        <w:t>蒸汽压强及温度</w:t>
      </w:r>
      <w:r>
        <w:rPr>
          <w:rFonts w:hint="eastAsia"/>
        </w:rPr>
        <w:t>变化适当增减冷却水的循环量。</w:t>
      </w:r>
    </w:p>
    <w:p w:rsidR="00F7137D" w:rsidRDefault="002A7583">
      <w:pPr>
        <w:pStyle w:val="affffffa"/>
        <w:outlineLvl w:val="9"/>
      </w:pPr>
      <w:r>
        <w:rPr>
          <w:rFonts w:hint="eastAsia"/>
        </w:rPr>
        <w:t>建立并做好日常的</w:t>
      </w:r>
      <w:proofErr w:type="gramStart"/>
      <w:r>
        <w:rPr>
          <w:rFonts w:hint="eastAsia"/>
        </w:rPr>
        <w:t>运行台</w:t>
      </w:r>
      <w:proofErr w:type="gramEnd"/>
      <w:r>
        <w:rPr>
          <w:rFonts w:hint="eastAsia"/>
        </w:rPr>
        <w:t>账，包括热回收</w:t>
      </w:r>
      <w:r>
        <w:t>后湿气监测指标、冷凝水产出量、</w:t>
      </w:r>
      <w:r>
        <w:rPr>
          <w:rFonts w:hint="eastAsia"/>
        </w:rPr>
        <w:t>冷却水</w:t>
      </w:r>
      <w:r>
        <w:t>温度</w:t>
      </w:r>
      <w:r>
        <w:rPr>
          <w:rFonts w:hint="eastAsia"/>
        </w:rPr>
        <w:t>等。</w:t>
      </w:r>
      <w:bookmarkStart w:id="300" w:name="_Toc513474808"/>
      <w:bookmarkStart w:id="301" w:name="_Toc513474604"/>
      <w:bookmarkEnd w:id="300"/>
      <w:bookmarkEnd w:id="301"/>
    </w:p>
    <w:p w:rsidR="00F7137D" w:rsidRDefault="002A7583">
      <w:pPr>
        <w:pStyle w:val="a4"/>
        <w:spacing w:before="312" w:after="312"/>
        <w:rPr>
          <w:szCs w:val="22"/>
        </w:rPr>
      </w:pPr>
      <w:bookmarkStart w:id="302" w:name="_Toc50470183"/>
      <w:r>
        <w:rPr>
          <w:rFonts w:hint="eastAsia"/>
          <w:szCs w:val="22"/>
        </w:rPr>
        <w:t>实施与监督</w:t>
      </w:r>
      <w:bookmarkEnd w:id="302"/>
    </w:p>
    <w:p w:rsidR="00F7137D" w:rsidRDefault="002A7583">
      <w:pPr>
        <w:pStyle w:val="a5"/>
        <w:spacing w:before="156" w:after="156"/>
      </w:pPr>
      <w:bookmarkStart w:id="303" w:name="_Toc50470184"/>
      <w:bookmarkStart w:id="304" w:name="_Toc454895673"/>
      <w:r>
        <w:rPr>
          <w:rFonts w:hint="eastAsia"/>
        </w:rPr>
        <w:lastRenderedPageBreak/>
        <w:t>实施</w:t>
      </w:r>
      <w:bookmarkEnd w:id="303"/>
      <w:bookmarkEnd w:id="304"/>
    </w:p>
    <w:p w:rsidR="00F7137D" w:rsidRDefault="002A7583">
      <w:pPr>
        <w:pStyle w:val="affa"/>
      </w:pPr>
      <w:proofErr w:type="gramStart"/>
      <w:r>
        <w:rPr>
          <w:rFonts w:hint="eastAsia"/>
        </w:rPr>
        <w:t>锌</w:t>
      </w:r>
      <w:proofErr w:type="gramEnd"/>
      <w:r>
        <w:rPr>
          <w:rFonts w:hint="eastAsia"/>
        </w:rPr>
        <w:t>湿法冶炼中蒸汽净化</w:t>
      </w:r>
      <w:proofErr w:type="gramStart"/>
      <w:r>
        <w:rPr>
          <w:rFonts w:hint="eastAsia"/>
        </w:rPr>
        <w:t>及热回用</w:t>
      </w:r>
      <w:proofErr w:type="gramEnd"/>
      <w:r>
        <w:rPr>
          <w:rFonts w:hint="eastAsia"/>
        </w:rPr>
        <w:t>应符合本技术规范的要求，同时应</w:t>
      </w:r>
      <w:r>
        <w:t>满足</w:t>
      </w:r>
      <w:r>
        <w:rPr>
          <w:rFonts w:hint="eastAsia"/>
        </w:rPr>
        <w:t>GB 25466-2010</w:t>
      </w:r>
      <w:r>
        <w:rPr>
          <w:rFonts w:hint="eastAsia"/>
        </w:rPr>
        <w:t>《铅、锌工业污染物排放标准》的</w:t>
      </w:r>
      <w:r>
        <w:t>要求</w:t>
      </w:r>
      <w:r>
        <w:rPr>
          <w:rFonts w:hint="eastAsia"/>
        </w:rPr>
        <w:t>。</w:t>
      </w:r>
    </w:p>
    <w:p w:rsidR="00F7137D" w:rsidRDefault="002A7583">
      <w:pPr>
        <w:pStyle w:val="affff5"/>
        <w:ind w:firstLineChars="200" w:firstLine="420"/>
      </w:pPr>
      <w:r>
        <w:rPr>
          <w:rFonts w:hint="eastAsia"/>
        </w:rPr>
        <w:t>自本标准实施之日起，未实施湿法冶炼中蒸汽净化</w:t>
      </w:r>
      <w:proofErr w:type="gramStart"/>
      <w:r>
        <w:rPr>
          <w:rFonts w:hint="eastAsia"/>
        </w:rPr>
        <w:t>及热回用</w:t>
      </w:r>
      <w:proofErr w:type="gramEnd"/>
      <w:r>
        <w:t>锌冶炼企业</w:t>
      </w:r>
      <w:r>
        <w:rPr>
          <w:rFonts w:hint="eastAsia"/>
        </w:rPr>
        <w:t>，可参照本标准进行中低温蒸汽净化及热回收工艺改造升级。</w:t>
      </w:r>
    </w:p>
    <w:p w:rsidR="00F7137D" w:rsidRDefault="002A7583">
      <w:pPr>
        <w:pStyle w:val="a5"/>
        <w:spacing w:before="156" w:after="156"/>
      </w:pPr>
      <w:bookmarkStart w:id="305" w:name="_Toc454895674"/>
      <w:bookmarkStart w:id="306" w:name="_Toc50470185"/>
      <w:r>
        <w:rPr>
          <w:rFonts w:hint="eastAsia"/>
        </w:rPr>
        <w:t>监督</w:t>
      </w:r>
      <w:bookmarkEnd w:id="305"/>
      <w:bookmarkEnd w:id="306"/>
    </w:p>
    <w:p w:rsidR="00F7137D" w:rsidRDefault="002A7583">
      <w:pPr>
        <w:pStyle w:val="affff5"/>
        <w:ind w:firstLineChars="200" w:firstLine="420"/>
      </w:pPr>
      <w:r>
        <w:rPr>
          <w:rFonts w:hint="eastAsia"/>
        </w:rPr>
        <w:t>相关主管部门应不定期地开展抽查、检查等，定期公告符合和不符合湿法冶炼中蒸汽净化</w:t>
      </w:r>
      <w:proofErr w:type="gramStart"/>
      <w:r>
        <w:rPr>
          <w:rFonts w:hint="eastAsia"/>
        </w:rPr>
        <w:t>及热回用</w:t>
      </w:r>
      <w:proofErr w:type="gramEnd"/>
      <w:r>
        <w:rPr>
          <w:rFonts w:hint="eastAsia"/>
        </w:rPr>
        <w:t>要求的锌冶炼企业名单，对达不到要求的应督促其整改。</w:t>
      </w:r>
    </w:p>
    <w:p w:rsidR="00F7137D" w:rsidRDefault="00F7137D">
      <w:pPr>
        <w:pStyle w:val="affff5"/>
        <w:ind w:firstLineChars="200" w:firstLine="420"/>
        <w:rPr>
          <w:color w:val="000000"/>
        </w:rPr>
      </w:pPr>
    </w:p>
    <w:p w:rsidR="00F7137D" w:rsidRDefault="00F7137D">
      <w:pPr>
        <w:pStyle w:val="af3"/>
        <w:numPr>
          <w:ilvl w:val="0"/>
          <w:numId w:val="0"/>
        </w:numPr>
        <w:ind w:left="811"/>
        <w:jc w:val="both"/>
      </w:pPr>
      <w:bookmarkStart w:id="307" w:name="_Toc511724354"/>
      <w:bookmarkStart w:id="308" w:name="_Toc513474809"/>
      <w:bookmarkStart w:id="309" w:name="_Toc513474605"/>
      <w:bookmarkEnd w:id="307"/>
      <w:bookmarkEnd w:id="308"/>
      <w:bookmarkEnd w:id="309"/>
    </w:p>
    <w:p w:rsidR="00F7137D" w:rsidRDefault="002A7583">
      <w:pPr>
        <w:pStyle w:val="afffffe"/>
        <w:framePr w:wrap="around"/>
      </w:pPr>
      <w:r>
        <w:t>_________________________________</w:t>
      </w:r>
    </w:p>
    <w:sectPr w:rsidR="00F7137D">
      <w:headerReference w:type="default" r:id="rId15"/>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83" w:rsidRDefault="002A7583">
      <w:r>
        <w:separator/>
      </w:r>
    </w:p>
  </w:endnote>
  <w:endnote w:type="continuationSeparator" w:id="0">
    <w:p w:rsidR="002A7583" w:rsidRDefault="002A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4">
    <w:altName w:val="宋体"/>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7D" w:rsidRDefault="002A7583">
    <w:pPr>
      <w:pStyle w:val="aff7"/>
      <w:jc w:val="left"/>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AE797C" w:rsidRPr="00AE797C">
      <w:rPr>
        <w:rFonts w:ascii="宋体" w:hAnsi="宋体"/>
        <w:noProof/>
        <w:lang w:val="zh-CN"/>
      </w:rPr>
      <w:t>4</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7D" w:rsidRDefault="002A7583">
    <w:pPr>
      <w:pStyle w:val="afffc"/>
    </w:pPr>
    <w:r>
      <w:fldChar w:fldCharType="begin"/>
    </w:r>
    <w:r>
      <w:instrText xml:space="preserve"> PAGE  \* MERGEFORMAT </w:instrText>
    </w:r>
    <w:r>
      <w:fldChar w:fldCharType="separate"/>
    </w:r>
    <w:r w:rsidR="00AE797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83" w:rsidRDefault="002A7583">
      <w:r>
        <w:separator/>
      </w:r>
    </w:p>
  </w:footnote>
  <w:footnote w:type="continuationSeparator" w:id="0">
    <w:p w:rsidR="002A7583" w:rsidRDefault="002A7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7D" w:rsidRDefault="002A7583">
    <w:pPr>
      <w:pStyle w:val="affff2"/>
      <w:jc w:val="left"/>
    </w:pPr>
    <w:r>
      <w:t>XX/T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7D" w:rsidRDefault="002A7583">
    <w:pPr>
      <w:pStyle w:val="affff2"/>
    </w:pPr>
    <w:r>
      <w:t>XX/T XXXXX</w:t>
    </w:r>
    <w: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7D" w:rsidRDefault="002A7583">
    <w:pPr>
      <w:pStyle w:val="affff2"/>
    </w:pPr>
    <w:r>
      <w:t>XX/T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pStyle w:val="a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A4612EC"/>
    <w:multiLevelType w:val="multilevel"/>
    <w:tmpl w:val="4A4612EC"/>
    <w:lvl w:ilvl="0">
      <w:start w:val="1"/>
      <w:numFmt w:val="lowerLetter"/>
      <w:pStyle w:val="9"/>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15:restartNumberingAfterBreak="0">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722F3E9D"/>
    <w:multiLevelType w:val="multilevel"/>
    <w:tmpl w:val="722F3E9D"/>
    <w:lvl w:ilvl="0">
      <w:start w:val="1"/>
      <w:numFmt w:val="lowerLetter"/>
      <w:lvlText w:val="%1)"/>
      <w:lvlJc w:val="left"/>
      <w:pPr>
        <w:tabs>
          <w:tab w:val="left" w:pos="994"/>
        </w:tabs>
        <w:ind w:left="994" w:hanging="285"/>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A920F4B"/>
    <w:multiLevelType w:val="multilevel"/>
    <w:tmpl w:val="7A920F4B"/>
    <w:lvl w:ilvl="0">
      <w:start w:val="1"/>
      <w:numFmt w:val="lowerLetter"/>
      <w:lvlText w:val="%1)"/>
      <w:lvlJc w:val="left"/>
      <w:pPr>
        <w:tabs>
          <w:tab w:val="left" w:pos="846"/>
        </w:tabs>
        <w:ind w:left="845"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8"/>
  </w:num>
  <w:num w:numId="2">
    <w:abstractNumId w:val="9"/>
  </w:num>
  <w:num w:numId="3">
    <w:abstractNumId w:val="5"/>
  </w:num>
  <w:num w:numId="4">
    <w:abstractNumId w:val="1"/>
  </w:num>
  <w:num w:numId="5">
    <w:abstractNumId w:val="7"/>
  </w:num>
  <w:num w:numId="6">
    <w:abstractNumId w:val="15"/>
  </w:num>
  <w:num w:numId="7">
    <w:abstractNumId w:val="6"/>
  </w:num>
  <w:num w:numId="8">
    <w:abstractNumId w:val="0"/>
  </w:num>
  <w:num w:numId="9">
    <w:abstractNumId w:val="13"/>
  </w:num>
  <w:num w:numId="10">
    <w:abstractNumId w:val="4"/>
  </w:num>
  <w:num w:numId="11">
    <w:abstractNumId w:val="11"/>
  </w:num>
  <w:num w:numId="12">
    <w:abstractNumId w:val="2"/>
  </w:num>
  <w:num w:numId="13">
    <w:abstractNumId w:val="16"/>
  </w:num>
  <w:num w:numId="14">
    <w:abstractNumId w:val="10"/>
  </w:num>
  <w:num w:numId="15">
    <w:abstractNumId w:val="3"/>
  </w:num>
  <w:num w:numId="16">
    <w:abstractNumId w:val="14"/>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oofState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925"/>
    <w:rsid w:val="00000244"/>
    <w:rsid w:val="0000185F"/>
    <w:rsid w:val="0000586F"/>
    <w:rsid w:val="00013D86"/>
    <w:rsid w:val="00013E02"/>
    <w:rsid w:val="0002143C"/>
    <w:rsid w:val="00025A65"/>
    <w:rsid w:val="00026C31"/>
    <w:rsid w:val="00027280"/>
    <w:rsid w:val="00027889"/>
    <w:rsid w:val="00030A7B"/>
    <w:rsid w:val="000320A7"/>
    <w:rsid w:val="00035925"/>
    <w:rsid w:val="000510FD"/>
    <w:rsid w:val="000558E5"/>
    <w:rsid w:val="0005626D"/>
    <w:rsid w:val="00067CDF"/>
    <w:rsid w:val="00074FBE"/>
    <w:rsid w:val="00083A09"/>
    <w:rsid w:val="0009005E"/>
    <w:rsid w:val="00092857"/>
    <w:rsid w:val="000A20A9"/>
    <w:rsid w:val="000A48B1"/>
    <w:rsid w:val="000B3143"/>
    <w:rsid w:val="000C2943"/>
    <w:rsid w:val="000C2E35"/>
    <w:rsid w:val="000C4E05"/>
    <w:rsid w:val="000C5215"/>
    <w:rsid w:val="000C55FF"/>
    <w:rsid w:val="000C5A25"/>
    <w:rsid w:val="000C6B05"/>
    <w:rsid w:val="000C6DD6"/>
    <w:rsid w:val="000C73D4"/>
    <w:rsid w:val="000D3D4C"/>
    <w:rsid w:val="000D4357"/>
    <w:rsid w:val="000D4F51"/>
    <w:rsid w:val="000D718B"/>
    <w:rsid w:val="000E0C46"/>
    <w:rsid w:val="000E70BF"/>
    <w:rsid w:val="000F030C"/>
    <w:rsid w:val="000F129C"/>
    <w:rsid w:val="001056DE"/>
    <w:rsid w:val="001124C0"/>
    <w:rsid w:val="001170D2"/>
    <w:rsid w:val="0013175F"/>
    <w:rsid w:val="00132686"/>
    <w:rsid w:val="00136F43"/>
    <w:rsid w:val="001512B4"/>
    <w:rsid w:val="001620A5"/>
    <w:rsid w:val="00163EB0"/>
    <w:rsid w:val="00164E53"/>
    <w:rsid w:val="0016699D"/>
    <w:rsid w:val="00175159"/>
    <w:rsid w:val="00176208"/>
    <w:rsid w:val="0018211B"/>
    <w:rsid w:val="001840D3"/>
    <w:rsid w:val="00187056"/>
    <w:rsid w:val="001900F8"/>
    <w:rsid w:val="00191258"/>
    <w:rsid w:val="00192680"/>
    <w:rsid w:val="00193037"/>
    <w:rsid w:val="00193A2C"/>
    <w:rsid w:val="00194A87"/>
    <w:rsid w:val="00195818"/>
    <w:rsid w:val="001A288E"/>
    <w:rsid w:val="001B3945"/>
    <w:rsid w:val="001B6DC2"/>
    <w:rsid w:val="001C1112"/>
    <w:rsid w:val="001C149C"/>
    <w:rsid w:val="001C21AC"/>
    <w:rsid w:val="001C47BA"/>
    <w:rsid w:val="001C59EA"/>
    <w:rsid w:val="001C75ED"/>
    <w:rsid w:val="001D406C"/>
    <w:rsid w:val="001D41EE"/>
    <w:rsid w:val="001E0380"/>
    <w:rsid w:val="001E13B1"/>
    <w:rsid w:val="001E4ECB"/>
    <w:rsid w:val="001F3A19"/>
    <w:rsid w:val="001F5797"/>
    <w:rsid w:val="00213197"/>
    <w:rsid w:val="00223B93"/>
    <w:rsid w:val="00225512"/>
    <w:rsid w:val="00234467"/>
    <w:rsid w:val="00237D8D"/>
    <w:rsid w:val="00241DA2"/>
    <w:rsid w:val="00245EC3"/>
    <w:rsid w:val="00247FEE"/>
    <w:rsid w:val="00250E7D"/>
    <w:rsid w:val="00251361"/>
    <w:rsid w:val="00254673"/>
    <w:rsid w:val="002565D5"/>
    <w:rsid w:val="002622C0"/>
    <w:rsid w:val="0026787E"/>
    <w:rsid w:val="002778AE"/>
    <w:rsid w:val="00280A54"/>
    <w:rsid w:val="0028269A"/>
    <w:rsid w:val="00283590"/>
    <w:rsid w:val="002845D3"/>
    <w:rsid w:val="00286973"/>
    <w:rsid w:val="00294E70"/>
    <w:rsid w:val="002A1924"/>
    <w:rsid w:val="002A60BD"/>
    <w:rsid w:val="002A7420"/>
    <w:rsid w:val="002A7583"/>
    <w:rsid w:val="002B0F12"/>
    <w:rsid w:val="002B1308"/>
    <w:rsid w:val="002B2221"/>
    <w:rsid w:val="002B4554"/>
    <w:rsid w:val="002C1746"/>
    <w:rsid w:val="002C32FB"/>
    <w:rsid w:val="002C72D8"/>
    <w:rsid w:val="002D11FA"/>
    <w:rsid w:val="002D1FBB"/>
    <w:rsid w:val="002E0DDF"/>
    <w:rsid w:val="002E2906"/>
    <w:rsid w:val="002E5635"/>
    <w:rsid w:val="002E64C3"/>
    <w:rsid w:val="002E6A2C"/>
    <w:rsid w:val="002F1D8C"/>
    <w:rsid w:val="002F21DA"/>
    <w:rsid w:val="002F22F6"/>
    <w:rsid w:val="002F3C9D"/>
    <w:rsid w:val="00301F39"/>
    <w:rsid w:val="00325926"/>
    <w:rsid w:val="00327A8A"/>
    <w:rsid w:val="00336610"/>
    <w:rsid w:val="00343F73"/>
    <w:rsid w:val="00345060"/>
    <w:rsid w:val="0035303A"/>
    <w:rsid w:val="0035323B"/>
    <w:rsid w:val="003609D2"/>
    <w:rsid w:val="00363F22"/>
    <w:rsid w:val="00374F4D"/>
    <w:rsid w:val="00375564"/>
    <w:rsid w:val="0037744D"/>
    <w:rsid w:val="00383191"/>
    <w:rsid w:val="0038522D"/>
    <w:rsid w:val="00386DED"/>
    <w:rsid w:val="003912E7"/>
    <w:rsid w:val="00391DD2"/>
    <w:rsid w:val="00392613"/>
    <w:rsid w:val="00393947"/>
    <w:rsid w:val="00397998"/>
    <w:rsid w:val="003A2275"/>
    <w:rsid w:val="003A6A4F"/>
    <w:rsid w:val="003A7088"/>
    <w:rsid w:val="003B00DF"/>
    <w:rsid w:val="003B1275"/>
    <w:rsid w:val="003B1778"/>
    <w:rsid w:val="003C0BBA"/>
    <w:rsid w:val="003C11CB"/>
    <w:rsid w:val="003C22ED"/>
    <w:rsid w:val="003C75F3"/>
    <w:rsid w:val="003C78A3"/>
    <w:rsid w:val="003E00FA"/>
    <w:rsid w:val="003E1867"/>
    <w:rsid w:val="003E32B1"/>
    <w:rsid w:val="003E5729"/>
    <w:rsid w:val="003F4EE0"/>
    <w:rsid w:val="00402153"/>
    <w:rsid w:val="00402FC1"/>
    <w:rsid w:val="00403F96"/>
    <w:rsid w:val="00421B97"/>
    <w:rsid w:val="00425082"/>
    <w:rsid w:val="00431DEB"/>
    <w:rsid w:val="004352EB"/>
    <w:rsid w:val="00441C7A"/>
    <w:rsid w:val="00442F56"/>
    <w:rsid w:val="00443E5D"/>
    <w:rsid w:val="004451B8"/>
    <w:rsid w:val="00446B29"/>
    <w:rsid w:val="00453F9A"/>
    <w:rsid w:val="00456FC2"/>
    <w:rsid w:val="00471E91"/>
    <w:rsid w:val="00474675"/>
    <w:rsid w:val="0047470C"/>
    <w:rsid w:val="00475047"/>
    <w:rsid w:val="00476313"/>
    <w:rsid w:val="00492CA2"/>
    <w:rsid w:val="004A2414"/>
    <w:rsid w:val="004A35F9"/>
    <w:rsid w:val="004B24C1"/>
    <w:rsid w:val="004C1A2E"/>
    <w:rsid w:val="004C292F"/>
    <w:rsid w:val="004D6E2E"/>
    <w:rsid w:val="00502B52"/>
    <w:rsid w:val="005041CD"/>
    <w:rsid w:val="00504665"/>
    <w:rsid w:val="00510280"/>
    <w:rsid w:val="00513D73"/>
    <w:rsid w:val="00514A43"/>
    <w:rsid w:val="005174E5"/>
    <w:rsid w:val="00522393"/>
    <w:rsid w:val="00522620"/>
    <w:rsid w:val="00525656"/>
    <w:rsid w:val="00534C02"/>
    <w:rsid w:val="0054264B"/>
    <w:rsid w:val="00543786"/>
    <w:rsid w:val="005533D7"/>
    <w:rsid w:val="0056654C"/>
    <w:rsid w:val="005703DE"/>
    <w:rsid w:val="005722E9"/>
    <w:rsid w:val="005747FA"/>
    <w:rsid w:val="0058464E"/>
    <w:rsid w:val="00587702"/>
    <w:rsid w:val="005A01CB"/>
    <w:rsid w:val="005A25CF"/>
    <w:rsid w:val="005A58FF"/>
    <w:rsid w:val="005A5EAF"/>
    <w:rsid w:val="005A64C0"/>
    <w:rsid w:val="005B3C11"/>
    <w:rsid w:val="005B648C"/>
    <w:rsid w:val="005C1505"/>
    <w:rsid w:val="005C1C28"/>
    <w:rsid w:val="005C6DB5"/>
    <w:rsid w:val="005D4C39"/>
    <w:rsid w:val="005D7EFD"/>
    <w:rsid w:val="005E19E7"/>
    <w:rsid w:val="00612707"/>
    <w:rsid w:val="006132AD"/>
    <w:rsid w:val="0061716C"/>
    <w:rsid w:val="006243A1"/>
    <w:rsid w:val="00632E56"/>
    <w:rsid w:val="00635CBA"/>
    <w:rsid w:val="00640413"/>
    <w:rsid w:val="00640C59"/>
    <w:rsid w:val="0064338B"/>
    <w:rsid w:val="006444F5"/>
    <w:rsid w:val="00646542"/>
    <w:rsid w:val="006504F4"/>
    <w:rsid w:val="00651DA3"/>
    <w:rsid w:val="00654BC9"/>
    <w:rsid w:val="006552FD"/>
    <w:rsid w:val="00663AF3"/>
    <w:rsid w:val="00664949"/>
    <w:rsid w:val="00666B6C"/>
    <w:rsid w:val="00682682"/>
    <w:rsid w:val="00682702"/>
    <w:rsid w:val="00683E80"/>
    <w:rsid w:val="00692368"/>
    <w:rsid w:val="006A2EBC"/>
    <w:rsid w:val="006A5EA0"/>
    <w:rsid w:val="006A783B"/>
    <w:rsid w:val="006A7B33"/>
    <w:rsid w:val="006B4E13"/>
    <w:rsid w:val="006B75DD"/>
    <w:rsid w:val="006C67E0"/>
    <w:rsid w:val="006C7ABA"/>
    <w:rsid w:val="006D0D60"/>
    <w:rsid w:val="006D1122"/>
    <w:rsid w:val="006D3C00"/>
    <w:rsid w:val="006E2C66"/>
    <w:rsid w:val="006E2EE4"/>
    <w:rsid w:val="006E3675"/>
    <w:rsid w:val="006E4A7F"/>
    <w:rsid w:val="00703920"/>
    <w:rsid w:val="00704DF6"/>
    <w:rsid w:val="0070651C"/>
    <w:rsid w:val="007132A3"/>
    <w:rsid w:val="00716421"/>
    <w:rsid w:val="007224AB"/>
    <w:rsid w:val="00724EFB"/>
    <w:rsid w:val="007419C3"/>
    <w:rsid w:val="007467A7"/>
    <w:rsid w:val="007469DD"/>
    <w:rsid w:val="0074741B"/>
    <w:rsid w:val="0074759E"/>
    <w:rsid w:val="007478EA"/>
    <w:rsid w:val="0075415C"/>
    <w:rsid w:val="00763502"/>
    <w:rsid w:val="00763F26"/>
    <w:rsid w:val="007744DD"/>
    <w:rsid w:val="007868B7"/>
    <w:rsid w:val="007913AB"/>
    <w:rsid w:val="007914F7"/>
    <w:rsid w:val="007919D9"/>
    <w:rsid w:val="007943E0"/>
    <w:rsid w:val="0079523B"/>
    <w:rsid w:val="007954DC"/>
    <w:rsid w:val="007A2B5B"/>
    <w:rsid w:val="007A6A9B"/>
    <w:rsid w:val="007A7E81"/>
    <w:rsid w:val="007B1625"/>
    <w:rsid w:val="007B706E"/>
    <w:rsid w:val="007B71EB"/>
    <w:rsid w:val="007C25D3"/>
    <w:rsid w:val="007C3C79"/>
    <w:rsid w:val="007C6205"/>
    <w:rsid w:val="007C686A"/>
    <w:rsid w:val="007C728E"/>
    <w:rsid w:val="007D266B"/>
    <w:rsid w:val="007D2C53"/>
    <w:rsid w:val="007D3D60"/>
    <w:rsid w:val="007E162A"/>
    <w:rsid w:val="007E1980"/>
    <w:rsid w:val="007E4315"/>
    <w:rsid w:val="007E4B76"/>
    <w:rsid w:val="007E5EA8"/>
    <w:rsid w:val="007F0CF1"/>
    <w:rsid w:val="007F12A5"/>
    <w:rsid w:val="007F4CF1"/>
    <w:rsid w:val="007F6AAA"/>
    <w:rsid w:val="007F758D"/>
    <w:rsid w:val="007F7D52"/>
    <w:rsid w:val="00800467"/>
    <w:rsid w:val="0080654C"/>
    <w:rsid w:val="008071C6"/>
    <w:rsid w:val="008105EF"/>
    <w:rsid w:val="00814209"/>
    <w:rsid w:val="00815752"/>
    <w:rsid w:val="00817A00"/>
    <w:rsid w:val="00835DB3"/>
    <w:rsid w:val="0083617B"/>
    <w:rsid w:val="008371BD"/>
    <w:rsid w:val="0084303E"/>
    <w:rsid w:val="00846255"/>
    <w:rsid w:val="008504A8"/>
    <w:rsid w:val="0085282E"/>
    <w:rsid w:val="00870803"/>
    <w:rsid w:val="0087198C"/>
    <w:rsid w:val="00872C1F"/>
    <w:rsid w:val="00873B42"/>
    <w:rsid w:val="008856D8"/>
    <w:rsid w:val="00886DBE"/>
    <w:rsid w:val="00892E82"/>
    <w:rsid w:val="008C1B58"/>
    <w:rsid w:val="008C39AE"/>
    <w:rsid w:val="008C590D"/>
    <w:rsid w:val="008D7C5F"/>
    <w:rsid w:val="008E031B"/>
    <w:rsid w:val="008E7029"/>
    <w:rsid w:val="008E7EF6"/>
    <w:rsid w:val="008F1F98"/>
    <w:rsid w:val="008F6758"/>
    <w:rsid w:val="009040DD"/>
    <w:rsid w:val="00905B47"/>
    <w:rsid w:val="009114B1"/>
    <w:rsid w:val="0091331C"/>
    <w:rsid w:val="009138AB"/>
    <w:rsid w:val="009203F0"/>
    <w:rsid w:val="009210C8"/>
    <w:rsid w:val="009266D0"/>
    <w:rsid w:val="009279DE"/>
    <w:rsid w:val="00930116"/>
    <w:rsid w:val="0094212C"/>
    <w:rsid w:val="00954689"/>
    <w:rsid w:val="009617C9"/>
    <w:rsid w:val="00961C93"/>
    <w:rsid w:val="00965324"/>
    <w:rsid w:val="0097091E"/>
    <w:rsid w:val="009760D3"/>
    <w:rsid w:val="00977132"/>
    <w:rsid w:val="00981A4B"/>
    <w:rsid w:val="00982501"/>
    <w:rsid w:val="009877D3"/>
    <w:rsid w:val="00991A44"/>
    <w:rsid w:val="0099346C"/>
    <w:rsid w:val="00994E8F"/>
    <w:rsid w:val="009951DC"/>
    <w:rsid w:val="009959BB"/>
    <w:rsid w:val="00997158"/>
    <w:rsid w:val="009A332E"/>
    <w:rsid w:val="009A3A7C"/>
    <w:rsid w:val="009A594C"/>
    <w:rsid w:val="009B2ADB"/>
    <w:rsid w:val="009B603A"/>
    <w:rsid w:val="009C1633"/>
    <w:rsid w:val="009C2D0E"/>
    <w:rsid w:val="009C3DAC"/>
    <w:rsid w:val="009C42E0"/>
    <w:rsid w:val="009D5362"/>
    <w:rsid w:val="009E1415"/>
    <w:rsid w:val="009E2ADA"/>
    <w:rsid w:val="009E6116"/>
    <w:rsid w:val="009E6381"/>
    <w:rsid w:val="009E7AA3"/>
    <w:rsid w:val="009F4737"/>
    <w:rsid w:val="00A02E43"/>
    <w:rsid w:val="00A065F9"/>
    <w:rsid w:val="00A07F34"/>
    <w:rsid w:val="00A10354"/>
    <w:rsid w:val="00A22154"/>
    <w:rsid w:val="00A25C38"/>
    <w:rsid w:val="00A36BBE"/>
    <w:rsid w:val="00A37ABC"/>
    <w:rsid w:val="00A42553"/>
    <w:rsid w:val="00A4307A"/>
    <w:rsid w:val="00A448E3"/>
    <w:rsid w:val="00A457D1"/>
    <w:rsid w:val="00A47EBB"/>
    <w:rsid w:val="00A51CDD"/>
    <w:rsid w:val="00A6730D"/>
    <w:rsid w:val="00A714CB"/>
    <w:rsid w:val="00A71625"/>
    <w:rsid w:val="00A71B9B"/>
    <w:rsid w:val="00A751C7"/>
    <w:rsid w:val="00A85BA2"/>
    <w:rsid w:val="00A87844"/>
    <w:rsid w:val="00AA038C"/>
    <w:rsid w:val="00AA7A09"/>
    <w:rsid w:val="00AB3B50"/>
    <w:rsid w:val="00AB481F"/>
    <w:rsid w:val="00AC05B1"/>
    <w:rsid w:val="00AD356C"/>
    <w:rsid w:val="00AE2914"/>
    <w:rsid w:val="00AE6D15"/>
    <w:rsid w:val="00AE797C"/>
    <w:rsid w:val="00AF250B"/>
    <w:rsid w:val="00B04182"/>
    <w:rsid w:val="00B07AE3"/>
    <w:rsid w:val="00B11430"/>
    <w:rsid w:val="00B22390"/>
    <w:rsid w:val="00B2435F"/>
    <w:rsid w:val="00B30FEE"/>
    <w:rsid w:val="00B3159A"/>
    <w:rsid w:val="00B353EB"/>
    <w:rsid w:val="00B41AB6"/>
    <w:rsid w:val="00B42A18"/>
    <w:rsid w:val="00B439C4"/>
    <w:rsid w:val="00B4535E"/>
    <w:rsid w:val="00B46747"/>
    <w:rsid w:val="00B52A8C"/>
    <w:rsid w:val="00B571F3"/>
    <w:rsid w:val="00B636A8"/>
    <w:rsid w:val="00B638EA"/>
    <w:rsid w:val="00B665C6"/>
    <w:rsid w:val="00B73AC9"/>
    <w:rsid w:val="00B805AF"/>
    <w:rsid w:val="00B81340"/>
    <w:rsid w:val="00B869EC"/>
    <w:rsid w:val="00B9280F"/>
    <w:rsid w:val="00B92C1D"/>
    <w:rsid w:val="00B9397A"/>
    <w:rsid w:val="00B9633D"/>
    <w:rsid w:val="00BA2EBE"/>
    <w:rsid w:val="00BA7A02"/>
    <w:rsid w:val="00BB0F28"/>
    <w:rsid w:val="00BB458A"/>
    <w:rsid w:val="00BB545A"/>
    <w:rsid w:val="00BC34AC"/>
    <w:rsid w:val="00BC4CA6"/>
    <w:rsid w:val="00BD00D3"/>
    <w:rsid w:val="00BD1659"/>
    <w:rsid w:val="00BD3AA9"/>
    <w:rsid w:val="00BD4A18"/>
    <w:rsid w:val="00BD6DB2"/>
    <w:rsid w:val="00BE11CF"/>
    <w:rsid w:val="00BE21AB"/>
    <w:rsid w:val="00BE55CB"/>
    <w:rsid w:val="00BF617A"/>
    <w:rsid w:val="00C0379D"/>
    <w:rsid w:val="00C03931"/>
    <w:rsid w:val="00C04C54"/>
    <w:rsid w:val="00C05FE3"/>
    <w:rsid w:val="00C2136D"/>
    <w:rsid w:val="00C214EE"/>
    <w:rsid w:val="00C2314B"/>
    <w:rsid w:val="00C24971"/>
    <w:rsid w:val="00C26BE5"/>
    <w:rsid w:val="00C26E4D"/>
    <w:rsid w:val="00C27909"/>
    <w:rsid w:val="00C27B03"/>
    <w:rsid w:val="00C314E1"/>
    <w:rsid w:val="00C34397"/>
    <w:rsid w:val="00C4039C"/>
    <w:rsid w:val="00C4095D"/>
    <w:rsid w:val="00C50F99"/>
    <w:rsid w:val="00C601D2"/>
    <w:rsid w:val="00C657AB"/>
    <w:rsid w:val="00C65BCC"/>
    <w:rsid w:val="00C66970"/>
    <w:rsid w:val="00C67C10"/>
    <w:rsid w:val="00C70C2C"/>
    <w:rsid w:val="00C76347"/>
    <w:rsid w:val="00C8691C"/>
    <w:rsid w:val="00C91B20"/>
    <w:rsid w:val="00C9342D"/>
    <w:rsid w:val="00CA168A"/>
    <w:rsid w:val="00CA225F"/>
    <w:rsid w:val="00CA357E"/>
    <w:rsid w:val="00CA44F9"/>
    <w:rsid w:val="00CA4A69"/>
    <w:rsid w:val="00CB5E51"/>
    <w:rsid w:val="00CC3E0C"/>
    <w:rsid w:val="00CC58D3"/>
    <w:rsid w:val="00CC784D"/>
    <w:rsid w:val="00CE20E3"/>
    <w:rsid w:val="00CF5165"/>
    <w:rsid w:val="00CF6AC4"/>
    <w:rsid w:val="00CF76F6"/>
    <w:rsid w:val="00D0337B"/>
    <w:rsid w:val="00D079B2"/>
    <w:rsid w:val="00D114E9"/>
    <w:rsid w:val="00D119A4"/>
    <w:rsid w:val="00D126CA"/>
    <w:rsid w:val="00D24687"/>
    <w:rsid w:val="00D429C6"/>
    <w:rsid w:val="00D449BA"/>
    <w:rsid w:val="00D47748"/>
    <w:rsid w:val="00D54CC3"/>
    <w:rsid w:val="00D6041A"/>
    <w:rsid w:val="00D633EB"/>
    <w:rsid w:val="00D827A0"/>
    <w:rsid w:val="00D82FF7"/>
    <w:rsid w:val="00D847FE"/>
    <w:rsid w:val="00D964EA"/>
    <w:rsid w:val="00D966D0"/>
    <w:rsid w:val="00DA0C59"/>
    <w:rsid w:val="00DA3991"/>
    <w:rsid w:val="00DB7E6C"/>
    <w:rsid w:val="00DC6C72"/>
    <w:rsid w:val="00DD5A29"/>
    <w:rsid w:val="00DD5D9D"/>
    <w:rsid w:val="00DE35CB"/>
    <w:rsid w:val="00DE77E4"/>
    <w:rsid w:val="00DF21E9"/>
    <w:rsid w:val="00E00F14"/>
    <w:rsid w:val="00E06386"/>
    <w:rsid w:val="00E10C7C"/>
    <w:rsid w:val="00E123E4"/>
    <w:rsid w:val="00E124E6"/>
    <w:rsid w:val="00E1300D"/>
    <w:rsid w:val="00E24EB4"/>
    <w:rsid w:val="00E26117"/>
    <w:rsid w:val="00E31530"/>
    <w:rsid w:val="00E320ED"/>
    <w:rsid w:val="00E33AFB"/>
    <w:rsid w:val="00E34218"/>
    <w:rsid w:val="00E43260"/>
    <w:rsid w:val="00E46282"/>
    <w:rsid w:val="00E50063"/>
    <w:rsid w:val="00E5216E"/>
    <w:rsid w:val="00E53924"/>
    <w:rsid w:val="00E77ED7"/>
    <w:rsid w:val="00E82344"/>
    <w:rsid w:val="00E84C82"/>
    <w:rsid w:val="00E84D64"/>
    <w:rsid w:val="00E87408"/>
    <w:rsid w:val="00E914C4"/>
    <w:rsid w:val="00E926F7"/>
    <w:rsid w:val="00E934F5"/>
    <w:rsid w:val="00E96961"/>
    <w:rsid w:val="00EA72EC"/>
    <w:rsid w:val="00EB11CB"/>
    <w:rsid w:val="00EB275A"/>
    <w:rsid w:val="00EB786A"/>
    <w:rsid w:val="00EC1578"/>
    <w:rsid w:val="00EC1C72"/>
    <w:rsid w:val="00EC3CC9"/>
    <w:rsid w:val="00EC567C"/>
    <w:rsid w:val="00EC680A"/>
    <w:rsid w:val="00EC7D60"/>
    <w:rsid w:val="00EE2BED"/>
    <w:rsid w:val="00EE374B"/>
    <w:rsid w:val="00EF51F9"/>
    <w:rsid w:val="00F11BB5"/>
    <w:rsid w:val="00F1417B"/>
    <w:rsid w:val="00F14E68"/>
    <w:rsid w:val="00F20A92"/>
    <w:rsid w:val="00F34B99"/>
    <w:rsid w:val="00F46006"/>
    <w:rsid w:val="00F465A5"/>
    <w:rsid w:val="00F52DAB"/>
    <w:rsid w:val="00F543F0"/>
    <w:rsid w:val="00F61662"/>
    <w:rsid w:val="00F7137D"/>
    <w:rsid w:val="00F77921"/>
    <w:rsid w:val="00F77C0C"/>
    <w:rsid w:val="00F81D29"/>
    <w:rsid w:val="00F91C4D"/>
    <w:rsid w:val="00F92FD9"/>
    <w:rsid w:val="00FA6684"/>
    <w:rsid w:val="00FA731E"/>
    <w:rsid w:val="00FB2B38"/>
    <w:rsid w:val="00FB3B2D"/>
    <w:rsid w:val="00FB7B20"/>
    <w:rsid w:val="00FC11CB"/>
    <w:rsid w:val="00FC5A07"/>
    <w:rsid w:val="00FC5C3A"/>
    <w:rsid w:val="00FC6358"/>
    <w:rsid w:val="00FD320D"/>
    <w:rsid w:val="00FD67E3"/>
    <w:rsid w:val="00FE12F4"/>
    <w:rsid w:val="00FE23DE"/>
    <w:rsid w:val="00FF2086"/>
    <w:rsid w:val="00FF35B9"/>
    <w:rsid w:val="0C5B0877"/>
    <w:rsid w:val="196344E9"/>
    <w:rsid w:val="1A58011F"/>
    <w:rsid w:val="1EE670C7"/>
    <w:rsid w:val="1F3C36CE"/>
    <w:rsid w:val="222D078D"/>
    <w:rsid w:val="34F37DF3"/>
    <w:rsid w:val="3C5C37A9"/>
    <w:rsid w:val="44BB1409"/>
    <w:rsid w:val="459C710A"/>
    <w:rsid w:val="4A5F6F74"/>
    <w:rsid w:val="50CF67B1"/>
    <w:rsid w:val="63AA5F75"/>
    <w:rsid w:val="6C5F47F2"/>
    <w:rsid w:val="77256D06"/>
    <w:rsid w:val="77463A26"/>
    <w:rsid w:val="7F366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pPr>
      <w:widowControl w:val="0"/>
      <w:jc w:val="both"/>
    </w:pPr>
    <w:rPr>
      <w:kern w:val="2"/>
      <w:sz w:val="21"/>
      <w:szCs w:val="24"/>
    </w:rPr>
  </w:style>
  <w:style w:type="paragraph" w:styleId="1">
    <w:name w:val="heading 1"/>
    <w:basedOn w:val="afe"/>
    <w:next w:val="afe"/>
    <w:link w:val="1Char"/>
    <w:qFormat/>
    <w:pPr>
      <w:keepNext/>
      <w:keepLines/>
      <w:spacing w:before="340" w:after="330" w:line="578" w:lineRule="auto"/>
      <w:outlineLvl w:val="0"/>
    </w:pPr>
    <w:rPr>
      <w:b/>
      <w:bCs/>
      <w:kern w:val="44"/>
      <w:sz w:val="44"/>
      <w:szCs w:val="4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
    <w:name w:val="toc 7"/>
    <w:basedOn w:val="afe"/>
    <w:next w:val="afe"/>
    <w:semiHidden/>
    <w:pPr>
      <w:tabs>
        <w:tab w:val="right" w:leader="dot" w:pos="9241"/>
      </w:tabs>
      <w:ind w:firstLineChars="500" w:firstLine="505"/>
      <w:jc w:val="left"/>
    </w:pPr>
    <w:rPr>
      <w:rFonts w:ascii="宋体"/>
      <w:szCs w:val="21"/>
    </w:rPr>
  </w:style>
  <w:style w:type="paragraph" w:styleId="8">
    <w:name w:val="index 8"/>
    <w:basedOn w:val="afe"/>
    <w:next w:val="afe"/>
    <w:pPr>
      <w:ind w:left="1680" w:hanging="210"/>
      <w:jc w:val="left"/>
    </w:pPr>
    <w:rPr>
      <w:rFonts w:ascii="Calibri" w:hAnsi="Calibri"/>
      <w:sz w:val="20"/>
      <w:szCs w:val="20"/>
    </w:rPr>
  </w:style>
  <w:style w:type="paragraph" w:styleId="aff2">
    <w:name w:val="caption"/>
    <w:basedOn w:val="afe"/>
    <w:next w:val="afe"/>
    <w:qFormat/>
    <w:pPr>
      <w:spacing w:before="152" w:after="160"/>
    </w:pPr>
    <w:rPr>
      <w:rFonts w:ascii="Arial" w:eastAsia="黑体" w:hAnsi="Arial" w:cs="Arial"/>
      <w:sz w:val="20"/>
      <w:szCs w:val="20"/>
    </w:rPr>
  </w:style>
  <w:style w:type="paragraph" w:styleId="5">
    <w:name w:val="index 5"/>
    <w:basedOn w:val="afe"/>
    <w:next w:val="afe"/>
    <w:qFormat/>
    <w:pPr>
      <w:ind w:left="1050" w:hanging="210"/>
      <w:jc w:val="left"/>
    </w:pPr>
    <w:rPr>
      <w:rFonts w:ascii="Calibri" w:hAnsi="Calibri"/>
      <w:sz w:val="20"/>
      <w:szCs w:val="20"/>
    </w:rPr>
  </w:style>
  <w:style w:type="paragraph" w:styleId="aff3">
    <w:name w:val="Document Map"/>
    <w:basedOn w:val="afe"/>
    <w:semiHidden/>
    <w:qFormat/>
    <w:pPr>
      <w:shd w:val="clear" w:color="auto" w:fill="000080"/>
    </w:pPr>
  </w:style>
  <w:style w:type="paragraph" w:styleId="aff4">
    <w:name w:val="annotation text"/>
    <w:basedOn w:val="afe"/>
    <w:link w:val="Char"/>
    <w:semiHidden/>
    <w:unhideWhenUsed/>
    <w:pPr>
      <w:jc w:val="left"/>
    </w:pPr>
  </w:style>
  <w:style w:type="paragraph" w:styleId="6">
    <w:name w:val="index 6"/>
    <w:basedOn w:val="afe"/>
    <w:next w:val="afe"/>
    <w:qFormat/>
    <w:pPr>
      <w:ind w:left="1260" w:hanging="210"/>
      <w:jc w:val="left"/>
    </w:pPr>
    <w:rPr>
      <w:rFonts w:ascii="Calibri" w:hAnsi="Calibri"/>
      <w:sz w:val="20"/>
      <w:szCs w:val="20"/>
    </w:rPr>
  </w:style>
  <w:style w:type="paragraph" w:styleId="4">
    <w:name w:val="index 4"/>
    <w:basedOn w:val="afe"/>
    <w:next w:val="afe"/>
    <w:qFormat/>
    <w:pPr>
      <w:ind w:left="840" w:hanging="210"/>
      <w:jc w:val="left"/>
    </w:pPr>
    <w:rPr>
      <w:rFonts w:ascii="Calibri" w:hAnsi="Calibri"/>
      <w:sz w:val="20"/>
      <w:szCs w:val="20"/>
    </w:rPr>
  </w:style>
  <w:style w:type="paragraph" w:styleId="50">
    <w:name w:val="toc 5"/>
    <w:basedOn w:val="afe"/>
    <w:next w:val="afe"/>
    <w:semiHidden/>
    <w:qFormat/>
    <w:pPr>
      <w:tabs>
        <w:tab w:val="right" w:leader="dot" w:pos="9241"/>
      </w:tabs>
      <w:ind w:firstLineChars="300" w:firstLine="300"/>
      <w:jc w:val="left"/>
    </w:pPr>
    <w:rPr>
      <w:rFonts w:ascii="宋体"/>
      <w:szCs w:val="21"/>
    </w:rPr>
  </w:style>
  <w:style w:type="paragraph" w:styleId="3">
    <w:name w:val="toc 3"/>
    <w:basedOn w:val="afe"/>
    <w:next w:val="afe"/>
    <w:uiPriority w:val="39"/>
    <w:qFormat/>
    <w:pPr>
      <w:tabs>
        <w:tab w:val="right" w:leader="dot" w:pos="9241"/>
      </w:tabs>
      <w:ind w:firstLineChars="100" w:firstLine="210"/>
      <w:jc w:val="left"/>
    </w:pPr>
    <w:rPr>
      <w:rFonts w:ascii="宋体"/>
      <w:szCs w:val="21"/>
    </w:rPr>
  </w:style>
  <w:style w:type="paragraph" w:styleId="80">
    <w:name w:val="toc 8"/>
    <w:basedOn w:val="afe"/>
    <w:next w:val="afe"/>
    <w:semiHidden/>
    <w:qFormat/>
    <w:pPr>
      <w:tabs>
        <w:tab w:val="right" w:leader="dot" w:pos="9241"/>
      </w:tabs>
      <w:ind w:firstLineChars="600" w:firstLine="607"/>
      <w:jc w:val="left"/>
    </w:pPr>
    <w:rPr>
      <w:rFonts w:ascii="宋体"/>
      <w:szCs w:val="21"/>
    </w:rPr>
  </w:style>
  <w:style w:type="paragraph" w:styleId="30">
    <w:name w:val="index 3"/>
    <w:basedOn w:val="afe"/>
    <w:next w:val="afe"/>
    <w:qFormat/>
    <w:pPr>
      <w:ind w:left="630" w:hanging="210"/>
      <w:jc w:val="left"/>
    </w:pPr>
    <w:rPr>
      <w:rFonts w:ascii="Calibri" w:hAnsi="Calibri"/>
      <w:sz w:val="20"/>
      <w:szCs w:val="20"/>
    </w:rPr>
  </w:style>
  <w:style w:type="paragraph" w:styleId="aff5">
    <w:name w:val="endnote text"/>
    <w:basedOn w:val="afe"/>
    <w:semiHidden/>
    <w:qFormat/>
    <w:pPr>
      <w:snapToGrid w:val="0"/>
      <w:jc w:val="left"/>
    </w:pPr>
  </w:style>
  <w:style w:type="paragraph" w:styleId="aff6">
    <w:name w:val="Balloon Text"/>
    <w:basedOn w:val="afe"/>
    <w:link w:val="Char0"/>
    <w:qFormat/>
    <w:rPr>
      <w:sz w:val="18"/>
      <w:szCs w:val="18"/>
    </w:rPr>
  </w:style>
  <w:style w:type="paragraph" w:styleId="aff7">
    <w:name w:val="footer"/>
    <w:basedOn w:val="afe"/>
    <w:link w:val="Char1"/>
    <w:uiPriority w:val="99"/>
    <w:qFormat/>
    <w:pPr>
      <w:snapToGrid w:val="0"/>
      <w:ind w:rightChars="100" w:right="210"/>
      <w:jc w:val="right"/>
    </w:pPr>
    <w:rPr>
      <w:sz w:val="18"/>
      <w:szCs w:val="18"/>
    </w:rPr>
  </w:style>
  <w:style w:type="paragraph" w:styleId="aff8">
    <w:name w:val="header"/>
    <w:basedOn w:val="afe"/>
    <w:qFormat/>
    <w:pPr>
      <w:snapToGrid w:val="0"/>
      <w:jc w:val="left"/>
    </w:pPr>
    <w:rPr>
      <w:sz w:val="18"/>
      <w:szCs w:val="18"/>
    </w:rPr>
  </w:style>
  <w:style w:type="paragraph" w:styleId="10">
    <w:name w:val="toc 1"/>
    <w:basedOn w:val="afe"/>
    <w:next w:val="afe"/>
    <w:uiPriority w:val="39"/>
    <w:qFormat/>
    <w:pPr>
      <w:tabs>
        <w:tab w:val="right" w:leader="dot" w:pos="9241"/>
      </w:tabs>
      <w:spacing w:beforeLines="25" w:afterLines="25"/>
      <w:jc w:val="left"/>
    </w:pPr>
    <w:rPr>
      <w:rFonts w:ascii="宋体"/>
      <w:szCs w:val="21"/>
    </w:rPr>
  </w:style>
  <w:style w:type="paragraph" w:styleId="40">
    <w:name w:val="toc 4"/>
    <w:basedOn w:val="afe"/>
    <w:next w:val="afe"/>
    <w:semiHidden/>
    <w:qFormat/>
    <w:pPr>
      <w:tabs>
        <w:tab w:val="right" w:leader="dot" w:pos="9241"/>
      </w:tabs>
      <w:ind w:firstLineChars="200" w:firstLine="198"/>
      <w:jc w:val="left"/>
    </w:pPr>
    <w:rPr>
      <w:rFonts w:ascii="宋体"/>
      <w:szCs w:val="21"/>
    </w:rPr>
  </w:style>
  <w:style w:type="paragraph" w:styleId="aff9">
    <w:name w:val="index heading"/>
    <w:basedOn w:val="afe"/>
    <w:next w:val="11"/>
    <w:qFormat/>
    <w:pPr>
      <w:spacing w:before="120" w:after="120"/>
      <w:jc w:val="center"/>
    </w:pPr>
    <w:rPr>
      <w:rFonts w:ascii="Calibri" w:hAnsi="Calibri"/>
      <w:b/>
      <w:bCs/>
      <w:iCs/>
      <w:szCs w:val="20"/>
    </w:rPr>
  </w:style>
  <w:style w:type="paragraph" w:styleId="11">
    <w:name w:val="index 1"/>
    <w:basedOn w:val="afe"/>
    <w:next w:val="affa"/>
    <w:qFormat/>
    <w:pPr>
      <w:tabs>
        <w:tab w:val="right" w:leader="dot" w:pos="9299"/>
      </w:tabs>
      <w:jc w:val="left"/>
    </w:pPr>
    <w:rPr>
      <w:rFonts w:ascii="宋体"/>
      <w:szCs w:val="21"/>
    </w:rPr>
  </w:style>
  <w:style w:type="paragraph" w:customStyle="1" w:styleId="affa">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d">
    <w:name w:val="footnote text"/>
    <w:basedOn w:val="afe"/>
    <w:qFormat/>
    <w:pPr>
      <w:numPr>
        <w:numId w:val="1"/>
      </w:numPr>
      <w:snapToGrid w:val="0"/>
      <w:jc w:val="left"/>
    </w:pPr>
    <w:rPr>
      <w:rFonts w:ascii="宋体"/>
      <w:sz w:val="18"/>
      <w:szCs w:val="18"/>
    </w:rPr>
  </w:style>
  <w:style w:type="paragraph" w:styleId="60">
    <w:name w:val="toc 6"/>
    <w:basedOn w:val="afe"/>
    <w:next w:val="afe"/>
    <w:semiHidden/>
    <w:qFormat/>
    <w:pPr>
      <w:tabs>
        <w:tab w:val="right" w:leader="dot" w:pos="9241"/>
      </w:tabs>
      <w:ind w:firstLineChars="400" w:firstLine="403"/>
      <w:jc w:val="left"/>
    </w:pPr>
    <w:rPr>
      <w:rFonts w:ascii="宋体"/>
      <w:szCs w:val="21"/>
    </w:rPr>
  </w:style>
  <w:style w:type="paragraph" w:styleId="70">
    <w:name w:val="index 7"/>
    <w:basedOn w:val="afe"/>
    <w:next w:val="afe"/>
    <w:qFormat/>
    <w:pPr>
      <w:ind w:left="1470" w:hanging="210"/>
      <w:jc w:val="left"/>
    </w:pPr>
    <w:rPr>
      <w:rFonts w:ascii="Calibri" w:hAnsi="Calibri"/>
      <w:sz w:val="20"/>
      <w:szCs w:val="20"/>
    </w:rPr>
  </w:style>
  <w:style w:type="paragraph" w:styleId="90">
    <w:name w:val="index 9"/>
    <w:basedOn w:val="afe"/>
    <w:next w:val="afe"/>
    <w:qFormat/>
    <w:pPr>
      <w:ind w:left="1890" w:hanging="210"/>
      <w:jc w:val="left"/>
    </w:pPr>
    <w:rPr>
      <w:rFonts w:ascii="Calibri" w:hAnsi="Calibri"/>
      <w:sz w:val="20"/>
      <w:szCs w:val="20"/>
    </w:rPr>
  </w:style>
  <w:style w:type="paragraph" w:styleId="2">
    <w:name w:val="toc 2"/>
    <w:basedOn w:val="afe"/>
    <w:next w:val="afe"/>
    <w:uiPriority w:val="39"/>
    <w:qFormat/>
    <w:pPr>
      <w:tabs>
        <w:tab w:val="right" w:leader="dot" w:pos="9241"/>
      </w:tabs>
    </w:pPr>
    <w:rPr>
      <w:rFonts w:ascii="宋体"/>
      <w:szCs w:val="21"/>
    </w:rPr>
  </w:style>
  <w:style w:type="paragraph" w:styleId="91">
    <w:name w:val="toc 9"/>
    <w:basedOn w:val="afe"/>
    <w:next w:val="afe"/>
    <w:semiHidden/>
    <w:qFormat/>
    <w:pPr>
      <w:ind w:left="1470"/>
      <w:jc w:val="left"/>
    </w:pPr>
    <w:rPr>
      <w:sz w:val="20"/>
      <w:szCs w:val="20"/>
    </w:rPr>
  </w:style>
  <w:style w:type="paragraph" w:styleId="affb">
    <w:name w:val="Normal (Web)"/>
    <w:basedOn w:val="afe"/>
    <w:qFormat/>
    <w:rPr>
      <w:rFonts w:ascii="Calibri" w:hAnsi="Calibri"/>
      <w:sz w:val="24"/>
    </w:rPr>
  </w:style>
  <w:style w:type="paragraph" w:styleId="20">
    <w:name w:val="index 2"/>
    <w:basedOn w:val="afe"/>
    <w:next w:val="afe"/>
    <w:qFormat/>
    <w:pPr>
      <w:ind w:left="420" w:hanging="210"/>
      <w:jc w:val="left"/>
    </w:pPr>
    <w:rPr>
      <w:rFonts w:ascii="Calibri" w:hAnsi="Calibri"/>
      <w:sz w:val="20"/>
      <w:szCs w:val="20"/>
    </w:rPr>
  </w:style>
  <w:style w:type="paragraph" w:styleId="affc">
    <w:name w:val="annotation subject"/>
    <w:basedOn w:val="aff4"/>
    <w:next w:val="aff4"/>
    <w:link w:val="Char3"/>
    <w:semiHidden/>
    <w:unhideWhenUsed/>
    <w:rPr>
      <w:b/>
      <w:bCs/>
    </w:rPr>
  </w:style>
  <w:style w:type="table" w:styleId="affd">
    <w:name w:val="Table Grid"/>
    <w:basedOn w:val="aff0"/>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endnote reference"/>
    <w:semiHidden/>
    <w:rPr>
      <w:vertAlign w:val="superscript"/>
    </w:rPr>
  </w:style>
  <w:style w:type="character" w:styleId="afff">
    <w:name w:val="page number"/>
    <w:rPr>
      <w:rFonts w:ascii="Times New Roman" w:eastAsia="宋体" w:hAnsi="Times New Roman"/>
      <w:sz w:val="18"/>
    </w:rPr>
  </w:style>
  <w:style w:type="character" w:styleId="afff0">
    <w:name w:val="FollowedHyperlink"/>
    <w:rPr>
      <w:color w:val="800080"/>
      <w:u w:val="single"/>
    </w:rPr>
  </w:style>
  <w:style w:type="character" w:styleId="afff1">
    <w:name w:val="Hyperlink"/>
    <w:uiPriority w:val="99"/>
    <w:rPr>
      <w:color w:val="0000FF"/>
      <w:spacing w:val="0"/>
      <w:w w:val="100"/>
      <w:szCs w:val="21"/>
      <w:u w:val="single"/>
    </w:rPr>
  </w:style>
  <w:style w:type="character" w:styleId="afff2">
    <w:name w:val="annotation reference"/>
    <w:basedOn w:val="aff"/>
    <w:semiHidden/>
    <w:unhideWhenUsed/>
    <w:rPr>
      <w:sz w:val="21"/>
      <w:szCs w:val="21"/>
    </w:rPr>
  </w:style>
  <w:style w:type="character" w:styleId="afff3">
    <w:name w:val="footnote reference"/>
    <w:semiHidden/>
    <w:rPr>
      <w:vertAlign w:val="superscript"/>
    </w:rPr>
  </w:style>
  <w:style w:type="paragraph" w:customStyle="1" w:styleId="afff4">
    <w:name w:val="条文脚注"/>
    <w:basedOn w:val="ad"/>
    <w:pPr>
      <w:numPr>
        <w:numId w:val="0"/>
      </w:numPr>
      <w:jc w:val="both"/>
    </w:pPr>
  </w:style>
  <w:style w:type="paragraph" w:customStyle="1" w:styleId="ae">
    <w:name w:val="字母编号列项（一级）"/>
    <w:link w:val="Char4"/>
    <w:qFormat/>
    <w:pPr>
      <w:numPr>
        <w:numId w:val="2"/>
      </w:numPr>
      <w:jc w:val="both"/>
    </w:pPr>
    <w:rPr>
      <w:rFonts w:ascii="宋体"/>
      <w:sz w:val="21"/>
    </w:rPr>
  </w:style>
  <w:style w:type="paragraph" w:customStyle="1" w:styleId="afff5">
    <w:name w:val="参考文献、索引标题"/>
    <w:basedOn w:val="afe"/>
    <w:next w:val="affa"/>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5">
    <w:name w:val="一级条标题"/>
    <w:next w:val="affa"/>
    <w:qFormat/>
    <w:pPr>
      <w:numPr>
        <w:ilvl w:val="1"/>
        <w:numId w:val="3"/>
      </w:numPr>
      <w:spacing w:beforeLines="50" w:afterLines="50"/>
      <w:outlineLvl w:val="2"/>
    </w:pPr>
    <w:rPr>
      <w:rFonts w:ascii="黑体" w:eastAsia="黑体"/>
      <w:sz w:val="21"/>
      <w:szCs w:val="21"/>
    </w:rPr>
  </w:style>
  <w:style w:type="paragraph" w:customStyle="1" w:styleId="afff6">
    <w:name w:val="五级无"/>
    <w:basedOn w:val="afff7"/>
    <w:qFormat/>
    <w:pPr>
      <w:spacing w:beforeLines="0" w:afterLines="0"/>
    </w:pPr>
    <w:rPr>
      <w:rFonts w:ascii="宋体" w:eastAsia="宋体"/>
    </w:rPr>
  </w:style>
  <w:style w:type="paragraph" w:customStyle="1" w:styleId="afff7">
    <w:name w:val="五级条标题"/>
    <w:basedOn w:val="a7"/>
    <w:next w:val="affa"/>
    <w:qFormat/>
    <w:pPr>
      <w:numPr>
        <w:ilvl w:val="0"/>
        <w:numId w:val="0"/>
      </w:numPr>
      <w:outlineLvl w:val="6"/>
    </w:pPr>
  </w:style>
  <w:style w:type="paragraph" w:customStyle="1" w:styleId="a7">
    <w:name w:val="四级条标题"/>
    <w:basedOn w:val="a6"/>
    <w:next w:val="affa"/>
    <w:qFormat/>
    <w:pPr>
      <w:numPr>
        <w:ilvl w:val="4"/>
      </w:numPr>
      <w:outlineLvl w:val="5"/>
    </w:pPr>
  </w:style>
  <w:style w:type="paragraph" w:customStyle="1" w:styleId="a6">
    <w:name w:val="三级条标题"/>
    <w:basedOn w:val="afff8"/>
    <w:next w:val="affa"/>
    <w:qFormat/>
    <w:pPr>
      <w:numPr>
        <w:ilvl w:val="3"/>
        <w:numId w:val="3"/>
      </w:numPr>
      <w:outlineLvl w:val="4"/>
    </w:pPr>
  </w:style>
  <w:style w:type="paragraph" w:customStyle="1" w:styleId="afff8">
    <w:name w:val="二级条标题"/>
    <w:basedOn w:val="a5"/>
    <w:next w:val="affa"/>
    <w:qFormat/>
    <w:pPr>
      <w:numPr>
        <w:ilvl w:val="0"/>
        <w:numId w:val="0"/>
      </w:numPr>
      <w:spacing w:before="50" w:after="50"/>
      <w:outlineLvl w:val="3"/>
    </w:pPr>
  </w:style>
  <w:style w:type="paragraph" w:customStyle="1" w:styleId="a0">
    <w:name w:val="首示例"/>
    <w:next w:val="affa"/>
    <w:link w:val="Char5"/>
    <w:qFormat/>
    <w:pPr>
      <w:numPr>
        <w:numId w:val="4"/>
      </w:numPr>
      <w:tabs>
        <w:tab w:val="left" w:pos="360"/>
      </w:tabs>
      <w:ind w:firstLine="0"/>
    </w:pPr>
    <w:rPr>
      <w:rFonts w:ascii="宋体" w:hAnsi="宋体"/>
      <w:kern w:val="2"/>
      <w:sz w:val="18"/>
      <w:szCs w:val="18"/>
    </w:rPr>
  </w:style>
  <w:style w:type="paragraph" w:customStyle="1" w:styleId="afff9">
    <w:name w:val="其他标准称谓"/>
    <w:next w:val="af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a">
    <w:name w:val="标准书脚_偶数页"/>
    <w:pPr>
      <w:spacing w:before="120"/>
      <w:ind w:left="221"/>
    </w:pPr>
    <w:rPr>
      <w:rFonts w:ascii="宋体"/>
      <w:sz w:val="18"/>
      <w:szCs w:val="18"/>
    </w:rPr>
  </w:style>
  <w:style w:type="paragraph" w:customStyle="1" w:styleId="afffb">
    <w:name w:val="附录公式编号制表符"/>
    <w:basedOn w:val="afe"/>
    <w:next w:val="affa"/>
    <w:qFormat/>
    <w:pPr>
      <w:widowControl/>
      <w:tabs>
        <w:tab w:val="center" w:pos="4201"/>
        <w:tab w:val="right" w:leader="dot" w:pos="9298"/>
      </w:tabs>
      <w:autoSpaceDE w:val="0"/>
      <w:autoSpaceDN w:val="0"/>
    </w:pPr>
    <w:rPr>
      <w:rFonts w:ascii="宋体"/>
      <w:kern w:val="0"/>
      <w:szCs w:val="20"/>
    </w:rPr>
  </w:style>
  <w:style w:type="paragraph" w:customStyle="1" w:styleId="afffc">
    <w:name w:val="标准书脚_奇数页"/>
    <w:qFormat/>
    <w:pPr>
      <w:spacing w:before="120"/>
      <w:ind w:right="198"/>
      <w:jc w:val="right"/>
    </w:pPr>
    <w:rPr>
      <w:rFonts w:ascii="宋体"/>
      <w:sz w:val="18"/>
      <w:szCs w:val="18"/>
    </w:rPr>
  </w:style>
  <w:style w:type="paragraph" w:customStyle="1" w:styleId="aa">
    <w:name w:val="列项——（一级）"/>
    <w:qFormat/>
    <w:pPr>
      <w:widowControl w:val="0"/>
      <w:numPr>
        <w:numId w:val="5"/>
      </w:numPr>
      <w:jc w:val="both"/>
    </w:pPr>
    <w:rPr>
      <w:rFonts w:ascii="宋体"/>
      <w:sz w:val="21"/>
    </w:rPr>
  </w:style>
  <w:style w:type="paragraph" w:customStyle="1" w:styleId="af9">
    <w:name w:val="附录二级条标题"/>
    <w:basedOn w:val="afe"/>
    <w:next w:val="affa"/>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d">
    <w:name w:val="注：（正文）"/>
    <w:basedOn w:val="afffe"/>
    <w:next w:val="affa"/>
    <w:qFormat/>
  </w:style>
  <w:style w:type="paragraph" w:customStyle="1" w:styleId="afffe">
    <w:name w:val="注："/>
    <w:next w:val="affa"/>
    <w:qFormat/>
    <w:pPr>
      <w:widowControl w:val="0"/>
      <w:autoSpaceDE w:val="0"/>
      <w:autoSpaceDN w:val="0"/>
      <w:ind w:left="726" w:hanging="363"/>
      <w:jc w:val="both"/>
    </w:pPr>
    <w:rPr>
      <w:rFonts w:ascii="宋体"/>
      <w:sz w:val="18"/>
      <w:szCs w:val="18"/>
    </w:rPr>
  </w:style>
  <w:style w:type="paragraph" w:customStyle="1" w:styleId="ac">
    <w:name w:val="列项◆（三级）"/>
    <w:basedOn w:val="afe"/>
    <w:qFormat/>
    <w:pPr>
      <w:numPr>
        <w:ilvl w:val="2"/>
        <w:numId w:val="5"/>
      </w:numPr>
    </w:pPr>
    <w:rPr>
      <w:rFonts w:ascii="宋体"/>
      <w:szCs w:val="21"/>
    </w:rPr>
  </w:style>
  <w:style w:type="paragraph" w:customStyle="1" w:styleId="affff">
    <w:name w:val="其他标准标志"/>
    <w:basedOn w:val="affff0"/>
    <w:pPr>
      <w:framePr w:w="6101" w:wrap="around" w:vAnchor="page" w:hAnchor="page" w:x="4673" w:y="942"/>
    </w:pPr>
    <w:rPr>
      <w:w w:val="130"/>
    </w:rPr>
  </w:style>
  <w:style w:type="paragraph" w:customStyle="1" w:styleId="affff0">
    <w:name w:val="标准标志"/>
    <w:next w:val="afe"/>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1">
    <w:name w:val="目次、标准名称标题"/>
    <w:basedOn w:val="afe"/>
    <w:next w:val="aff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2">
    <w:name w:val="标准书眉_奇数页"/>
    <w:next w:val="afe"/>
    <w:qFormat/>
    <w:pPr>
      <w:tabs>
        <w:tab w:val="center" w:pos="4154"/>
        <w:tab w:val="right" w:pos="8306"/>
      </w:tabs>
      <w:spacing w:after="220"/>
      <w:jc w:val="right"/>
    </w:pPr>
    <w:rPr>
      <w:rFonts w:ascii="黑体" w:eastAsia="黑体"/>
      <w:sz w:val="21"/>
      <w:szCs w:val="21"/>
    </w:rPr>
  </w:style>
  <w:style w:type="paragraph" w:customStyle="1" w:styleId="a9">
    <w:name w:val="附录图标题"/>
    <w:basedOn w:val="afe"/>
    <w:next w:val="affa"/>
    <w:qFormat/>
    <w:pPr>
      <w:numPr>
        <w:ilvl w:val="1"/>
        <w:numId w:val="7"/>
      </w:numPr>
      <w:tabs>
        <w:tab w:val="left" w:pos="363"/>
      </w:tabs>
      <w:spacing w:beforeLines="50" w:afterLines="50"/>
      <w:ind w:left="0" w:firstLine="0"/>
      <w:jc w:val="center"/>
    </w:pPr>
    <w:rPr>
      <w:rFonts w:ascii="黑体" w:eastAsia="黑体"/>
      <w:szCs w:val="21"/>
    </w:rPr>
  </w:style>
  <w:style w:type="paragraph" w:customStyle="1" w:styleId="affff3">
    <w:name w:val="标准称谓"/>
    <w:next w:val="afe"/>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正文公式编号制表符"/>
    <w:basedOn w:val="affa"/>
    <w:next w:val="affa"/>
    <w:qFormat/>
    <w:pPr>
      <w:ind w:firstLineChars="0" w:firstLine="0"/>
    </w:pPr>
  </w:style>
  <w:style w:type="paragraph" w:customStyle="1" w:styleId="affff5">
    <w:name w:val="二级无"/>
    <w:basedOn w:val="afff8"/>
    <w:qFormat/>
    <w:pPr>
      <w:spacing w:beforeLines="0" w:afterLines="0"/>
    </w:pPr>
    <w:rPr>
      <w:rFonts w:ascii="宋体" w:eastAsia="宋体"/>
    </w:rPr>
  </w:style>
  <w:style w:type="paragraph" w:customStyle="1" w:styleId="af0">
    <w:name w:val="编号列项（三级）"/>
    <w:qFormat/>
    <w:pPr>
      <w:numPr>
        <w:ilvl w:val="2"/>
        <w:numId w:val="2"/>
      </w:numPr>
    </w:pPr>
    <w:rPr>
      <w:rFonts w:ascii="宋体"/>
      <w:sz w:val="21"/>
    </w:rPr>
  </w:style>
  <w:style w:type="paragraph" w:customStyle="1" w:styleId="a">
    <w:name w:val="注×："/>
    <w:pPr>
      <w:widowControl w:val="0"/>
      <w:numPr>
        <w:numId w:val="8"/>
      </w:numPr>
      <w:autoSpaceDE w:val="0"/>
      <w:autoSpaceDN w:val="0"/>
      <w:jc w:val="both"/>
    </w:pPr>
    <w:rPr>
      <w:rFonts w:ascii="宋体"/>
      <w:sz w:val="18"/>
      <w:szCs w:val="18"/>
    </w:rPr>
  </w:style>
  <w:style w:type="paragraph" w:customStyle="1" w:styleId="af8">
    <w:name w:val="附录一级条标题"/>
    <w:basedOn w:val="af7"/>
    <w:next w:val="affa"/>
    <w:pPr>
      <w:numPr>
        <w:ilvl w:val="2"/>
      </w:numPr>
      <w:autoSpaceDN w:val="0"/>
      <w:spacing w:beforeLines="50" w:afterLines="50"/>
      <w:outlineLvl w:val="2"/>
    </w:pPr>
  </w:style>
  <w:style w:type="paragraph" w:customStyle="1" w:styleId="af7">
    <w:name w:val="附录章标题"/>
    <w:next w:val="affa"/>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表标号"/>
    <w:basedOn w:val="afe"/>
    <w:next w:val="affa"/>
    <w:pPr>
      <w:numPr>
        <w:numId w:val="9"/>
      </w:numPr>
      <w:tabs>
        <w:tab w:val="clear" w:pos="0"/>
      </w:tabs>
      <w:spacing w:line="14" w:lineRule="exact"/>
      <w:ind w:left="811" w:hanging="448"/>
      <w:jc w:val="center"/>
      <w:outlineLvl w:val="0"/>
    </w:pPr>
    <w:rPr>
      <w:color w:val="FFFFFF"/>
    </w:rPr>
  </w:style>
  <w:style w:type="paragraph" w:customStyle="1" w:styleId="a4">
    <w:name w:val="章标题"/>
    <w:next w:val="affa"/>
    <w:qFormat/>
    <w:pPr>
      <w:numPr>
        <w:numId w:val="3"/>
      </w:numPr>
      <w:spacing w:beforeLines="100" w:afterLines="100"/>
      <w:jc w:val="both"/>
      <w:outlineLvl w:val="1"/>
    </w:pPr>
    <w:rPr>
      <w:rFonts w:ascii="黑体" w:eastAsia="黑体"/>
      <w:sz w:val="21"/>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b">
    <w:name w:val="附录五级条标题"/>
    <w:basedOn w:val="afa"/>
    <w:next w:val="affa"/>
    <w:pPr>
      <w:numPr>
        <w:ilvl w:val="6"/>
      </w:numPr>
      <w:outlineLvl w:val="6"/>
    </w:pPr>
  </w:style>
  <w:style w:type="paragraph" w:customStyle="1" w:styleId="afa">
    <w:name w:val="附录四级条标题"/>
    <w:basedOn w:val="affff6"/>
    <w:next w:val="affa"/>
    <w:pPr>
      <w:numPr>
        <w:ilvl w:val="5"/>
        <w:numId w:val="6"/>
      </w:numPr>
      <w:outlineLvl w:val="5"/>
    </w:pPr>
  </w:style>
  <w:style w:type="paragraph" w:customStyle="1" w:styleId="affff6">
    <w:name w:val="附录三级条标题"/>
    <w:basedOn w:val="af9"/>
    <w:next w:val="affa"/>
    <w:pPr>
      <w:numPr>
        <w:ilvl w:val="0"/>
        <w:numId w:val="0"/>
      </w:numPr>
      <w:outlineLvl w:val="4"/>
    </w:pPr>
  </w:style>
  <w:style w:type="paragraph" w:customStyle="1" w:styleId="affff7">
    <w:name w:val="参考文献"/>
    <w:basedOn w:val="afe"/>
    <w:next w:val="aff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图的脚注"/>
    <w:next w:val="affa"/>
    <w:qFormat/>
    <w:pPr>
      <w:widowControl w:val="0"/>
      <w:ind w:leftChars="200" w:left="840" w:hangingChars="200" w:hanging="420"/>
      <w:jc w:val="both"/>
    </w:pPr>
    <w:rPr>
      <w:rFonts w:ascii="宋体"/>
      <w:sz w:val="18"/>
    </w:rPr>
  </w:style>
  <w:style w:type="paragraph" w:customStyle="1" w:styleId="ab">
    <w:name w:val="列项●（二级）"/>
    <w:qFormat/>
    <w:pPr>
      <w:numPr>
        <w:ilvl w:val="1"/>
        <w:numId w:val="5"/>
      </w:numPr>
      <w:tabs>
        <w:tab w:val="left" w:pos="840"/>
      </w:tabs>
      <w:jc w:val="both"/>
    </w:pPr>
    <w:rPr>
      <w:rFonts w:ascii="宋体"/>
      <w:sz w:val="21"/>
    </w:rPr>
  </w:style>
  <w:style w:type="paragraph" w:customStyle="1" w:styleId="22">
    <w:name w:val="封面标准文稿编辑信息2"/>
    <w:basedOn w:val="affff9"/>
    <w:pPr>
      <w:framePr w:wrap="around" w:y="4469"/>
    </w:pPr>
  </w:style>
  <w:style w:type="paragraph" w:customStyle="1" w:styleId="affff9">
    <w:name w:val="封面标准文稿编辑信息"/>
    <w:basedOn w:val="affffa"/>
    <w:pPr>
      <w:framePr w:wrap="around"/>
      <w:spacing w:before="180" w:line="180" w:lineRule="exact"/>
    </w:pPr>
    <w:rPr>
      <w:sz w:val="21"/>
    </w:rPr>
  </w:style>
  <w:style w:type="paragraph" w:customStyle="1" w:styleId="affffa">
    <w:name w:val="封面标准文稿类别"/>
    <w:basedOn w:val="affffb"/>
    <w:qFormat/>
    <w:pPr>
      <w:framePr w:wrap="around"/>
      <w:spacing w:after="160" w:line="240" w:lineRule="auto"/>
    </w:pPr>
    <w:rPr>
      <w:sz w:val="24"/>
    </w:rPr>
  </w:style>
  <w:style w:type="paragraph" w:customStyle="1" w:styleId="affffb">
    <w:name w:val="封面一致性程度标识"/>
    <w:basedOn w:val="affffc"/>
    <w:pPr>
      <w:framePr w:wrap="around"/>
      <w:spacing w:before="440"/>
    </w:pPr>
    <w:rPr>
      <w:rFonts w:ascii="宋体" w:eastAsia="宋体"/>
    </w:rPr>
  </w:style>
  <w:style w:type="paragraph" w:customStyle="1" w:styleId="affffc">
    <w:name w:val="封面标准英文名称"/>
    <w:basedOn w:val="affffd"/>
    <w:pPr>
      <w:framePr w:wrap="around"/>
      <w:spacing w:before="370" w:line="400" w:lineRule="exact"/>
    </w:pPr>
    <w:rPr>
      <w:rFonts w:ascii="Times New Roman"/>
      <w:sz w:val="28"/>
      <w:szCs w:val="28"/>
    </w:rPr>
  </w:style>
  <w:style w:type="paragraph" w:customStyle="1" w:styleId="affffd">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23">
    <w:name w:val="封面标准英文名称2"/>
    <w:basedOn w:val="affffc"/>
    <w:pPr>
      <w:framePr w:wrap="around" w:y="4469"/>
    </w:pPr>
  </w:style>
  <w:style w:type="paragraph" w:customStyle="1" w:styleId="affffe">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
    <w:name w:val="目次、索引正文"/>
    <w:pPr>
      <w:spacing w:line="320" w:lineRule="exact"/>
      <w:jc w:val="both"/>
    </w:pPr>
    <w:rPr>
      <w:rFonts w:ascii="宋体"/>
      <w:sz w:val="21"/>
    </w:rPr>
  </w:style>
  <w:style w:type="paragraph" w:customStyle="1" w:styleId="afffff0">
    <w:name w:val="标准书眉一"/>
    <w:pPr>
      <w:jc w:val="both"/>
    </w:pPr>
  </w:style>
  <w:style w:type="paragraph" w:customStyle="1" w:styleId="afffff1">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2">
    <w:name w:val="示例内容"/>
    <w:pPr>
      <w:ind w:firstLineChars="200" w:firstLine="200"/>
    </w:pPr>
    <w:rPr>
      <w:rFonts w:ascii="宋体"/>
      <w:sz w:val="18"/>
      <w:szCs w:val="18"/>
    </w:rPr>
  </w:style>
  <w:style w:type="paragraph" w:customStyle="1" w:styleId="a3">
    <w:name w:val="注×：（正文）"/>
    <w:qFormat/>
    <w:pPr>
      <w:numPr>
        <w:numId w:val="10"/>
      </w:numPr>
      <w:jc w:val="both"/>
    </w:pPr>
    <w:rPr>
      <w:rFonts w:ascii="宋体"/>
      <w:sz w:val="18"/>
      <w:szCs w:val="18"/>
    </w:rPr>
  </w:style>
  <w:style w:type="paragraph" w:customStyle="1" w:styleId="af1">
    <w:name w:val="示例×："/>
    <w:basedOn w:val="a4"/>
    <w:qFormat/>
    <w:pPr>
      <w:numPr>
        <w:numId w:val="11"/>
      </w:numPr>
      <w:spacing w:beforeLines="0" w:afterLines="0"/>
      <w:outlineLvl w:val="9"/>
    </w:pPr>
    <w:rPr>
      <w:rFonts w:ascii="宋体" w:eastAsia="宋体"/>
      <w:sz w:val="18"/>
      <w:szCs w:val="18"/>
    </w:rPr>
  </w:style>
  <w:style w:type="paragraph" w:customStyle="1" w:styleId="af">
    <w:name w:val="数字编号列项（二级）"/>
    <w:qFormat/>
    <w:pPr>
      <w:numPr>
        <w:ilvl w:val="1"/>
        <w:numId w:val="2"/>
      </w:numPr>
      <w:jc w:val="both"/>
    </w:pPr>
    <w:rPr>
      <w:rFonts w:ascii="宋体"/>
      <w:sz w:val="21"/>
    </w:rPr>
  </w:style>
  <w:style w:type="paragraph" w:customStyle="1" w:styleId="a1">
    <w:name w:val="示例"/>
    <w:next w:val="afffff2"/>
    <w:pPr>
      <w:widowControl w:val="0"/>
      <w:numPr>
        <w:numId w:val="12"/>
      </w:numPr>
      <w:jc w:val="both"/>
    </w:pPr>
    <w:rPr>
      <w:rFonts w:ascii="宋体"/>
      <w:sz w:val="18"/>
      <w:szCs w:val="18"/>
    </w:rPr>
  </w:style>
  <w:style w:type="paragraph" w:customStyle="1" w:styleId="afffff3">
    <w:name w:val="附录三级无"/>
    <w:basedOn w:val="affff6"/>
    <w:pPr>
      <w:tabs>
        <w:tab w:val="clear" w:pos="360"/>
      </w:tabs>
      <w:spacing w:beforeLines="0" w:afterLines="0"/>
    </w:pPr>
    <w:rPr>
      <w:rFonts w:ascii="宋体" w:eastAsia="宋体"/>
      <w:szCs w:val="21"/>
    </w:rPr>
  </w:style>
  <w:style w:type="paragraph" w:customStyle="1" w:styleId="afffff4">
    <w:name w:val="附录公式"/>
    <w:basedOn w:val="affa"/>
    <w:next w:val="affa"/>
    <w:link w:val="Char6"/>
    <w:qFormat/>
  </w:style>
  <w:style w:type="paragraph" w:customStyle="1" w:styleId="afffff5">
    <w:name w:val="标准书眉_偶数页"/>
    <w:basedOn w:val="affff2"/>
    <w:next w:val="afe"/>
    <w:pPr>
      <w:jc w:val="left"/>
    </w:pPr>
  </w:style>
  <w:style w:type="paragraph" w:customStyle="1" w:styleId="afffff6">
    <w:name w:val="发布部门"/>
    <w:next w:val="affa"/>
    <w:pPr>
      <w:framePr w:w="7938" w:h="1134" w:hRule="exact" w:hSpace="125" w:vSpace="181" w:wrap="around" w:vAnchor="page" w:hAnchor="page" w:x="2150" w:y="14630" w:anchorLock="1"/>
      <w:jc w:val="center"/>
    </w:pPr>
    <w:rPr>
      <w:rFonts w:ascii="宋体"/>
      <w:b/>
      <w:spacing w:val="20"/>
      <w:w w:val="135"/>
      <w:sz w:val="28"/>
    </w:rPr>
  </w:style>
  <w:style w:type="paragraph" w:customStyle="1" w:styleId="afffff7">
    <w:name w:val="其他实施日期"/>
    <w:basedOn w:val="afffff8"/>
    <w:qFormat/>
    <w:pPr>
      <w:framePr w:wrap="around"/>
    </w:pPr>
  </w:style>
  <w:style w:type="paragraph" w:customStyle="1" w:styleId="afffff8">
    <w:name w:val="实施日期"/>
    <w:basedOn w:val="afffff9"/>
    <w:pPr>
      <w:framePr w:wrap="around" w:vAnchor="page" w:hAnchor="text"/>
      <w:jc w:val="right"/>
    </w:pPr>
  </w:style>
  <w:style w:type="paragraph" w:customStyle="1" w:styleId="afffff9">
    <w:name w:val="发布日期"/>
    <w:pPr>
      <w:framePr w:w="3997" w:h="471" w:hRule="exact" w:vSpace="181" w:wrap="around" w:hAnchor="page" w:x="7089" w:y="14097" w:anchorLock="1"/>
    </w:pPr>
    <w:rPr>
      <w:rFonts w:eastAsia="黑体"/>
      <w:sz w:val="28"/>
    </w:rPr>
  </w:style>
  <w:style w:type="paragraph" w:customStyle="1" w:styleId="afffffa">
    <w:name w:val="图标脚注说明"/>
    <w:basedOn w:val="affa"/>
    <w:pPr>
      <w:ind w:left="840" w:firstLineChars="0" w:hanging="420"/>
    </w:pPr>
    <w:rPr>
      <w:sz w:val="18"/>
      <w:szCs w:val="18"/>
    </w:rPr>
  </w:style>
  <w:style w:type="paragraph" w:customStyle="1" w:styleId="afc">
    <w:name w:val="附录字母编号列项（一级）"/>
    <w:qFormat/>
    <w:pPr>
      <w:numPr>
        <w:numId w:val="13"/>
      </w:numPr>
    </w:pPr>
    <w:rPr>
      <w:rFonts w:ascii="宋体"/>
      <w:sz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Style104">
    <w:name w:val="_Style 104"/>
    <w:basedOn w:val="1"/>
    <w:next w:val="afe"/>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f4">
    <w:name w:val="附录表标题"/>
    <w:basedOn w:val="afe"/>
    <w:next w:val="affa"/>
    <w:pPr>
      <w:numPr>
        <w:ilvl w:val="1"/>
        <w:numId w:val="9"/>
      </w:numPr>
      <w:tabs>
        <w:tab w:val="left" w:pos="180"/>
      </w:tabs>
      <w:spacing w:beforeLines="50" w:afterLines="50"/>
      <w:ind w:left="0" w:firstLine="0"/>
      <w:jc w:val="center"/>
    </w:pPr>
    <w:rPr>
      <w:rFonts w:ascii="黑体" w:eastAsia="黑体"/>
      <w:szCs w:val="21"/>
    </w:rPr>
  </w:style>
  <w:style w:type="paragraph" w:customStyle="1" w:styleId="afffffb">
    <w:name w:val="列项说明"/>
    <w:basedOn w:val="afe"/>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附录一级无"/>
    <w:basedOn w:val="af8"/>
    <w:pPr>
      <w:tabs>
        <w:tab w:val="clear" w:pos="360"/>
      </w:tabs>
      <w:spacing w:beforeLines="0" w:afterLines="0"/>
    </w:pPr>
    <w:rPr>
      <w:rFonts w:ascii="宋体" w:eastAsia="宋体"/>
      <w:szCs w:val="21"/>
    </w:rPr>
  </w:style>
  <w:style w:type="paragraph" w:customStyle="1" w:styleId="afffffd">
    <w:name w:val="封面正文"/>
    <w:pPr>
      <w:jc w:val="both"/>
    </w:pPr>
  </w:style>
  <w:style w:type="paragraph" w:customStyle="1" w:styleId="af6">
    <w:name w:val="附录标识"/>
    <w:basedOn w:val="afe"/>
    <w:next w:val="affa"/>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e">
    <w:name w:val="终结线"/>
    <w:basedOn w:val="afe"/>
    <w:pPr>
      <w:framePr w:hSpace="181" w:vSpace="181" w:wrap="around" w:vAnchor="text" w:hAnchor="margin" w:xAlign="center" w:y="285"/>
    </w:pPr>
  </w:style>
  <w:style w:type="paragraph" w:customStyle="1" w:styleId="affffff">
    <w:name w:val="前言、引言标题"/>
    <w:next w:val="affa"/>
    <w:pPr>
      <w:keepNext/>
      <w:pageBreakBefore/>
      <w:shd w:val="clear" w:color="FFFFFF" w:fill="FFFFFF"/>
      <w:spacing w:before="640" w:after="560"/>
      <w:jc w:val="center"/>
      <w:outlineLvl w:val="0"/>
    </w:pPr>
    <w:rPr>
      <w:rFonts w:ascii="黑体" w:eastAsia="黑体"/>
      <w:sz w:val="32"/>
    </w:rPr>
  </w:style>
  <w:style w:type="paragraph" w:customStyle="1" w:styleId="affffff0">
    <w:name w:val="附录标题"/>
    <w:basedOn w:val="affa"/>
    <w:next w:val="affa"/>
    <w:pPr>
      <w:ind w:firstLineChars="0" w:firstLine="0"/>
      <w:jc w:val="center"/>
    </w:pPr>
    <w:rPr>
      <w:rFonts w:ascii="黑体" w:eastAsia="黑体"/>
    </w:rPr>
  </w:style>
  <w:style w:type="paragraph" w:customStyle="1" w:styleId="24">
    <w:name w:val="封面一致性程度标识2"/>
    <w:basedOn w:val="affffb"/>
    <w:pPr>
      <w:framePr w:wrap="around" w:y="4469"/>
    </w:pPr>
  </w:style>
  <w:style w:type="paragraph" w:customStyle="1" w:styleId="affffff1">
    <w:name w:val="其他发布日期"/>
    <w:basedOn w:val="afffff9"/>
    <w:pPr>
      <w:framePr w:wrap="around" w:vAnchor="page" w:hAnchor="text" w:x="1419"/>
    </w:pPr>
  </w:style>
  <w:style w:type="paragraph" w:customStyle="1" w:styleId="affffff2">
    <w:name w:val="附录二级无"/>
    <w:basedOn w:val="af9"/>
    <w:pPr>
      <w:tabs>
        <w:tab w:val="clear" w:pos="360"/>
      </w:tabs>
      <w:spacing w:beforeLines="0" w:afterLines="0"/>
    </w:pPr>
    <w:rPr>
      <w:rFonts w:ascii="宋体" w:eastAsia="宋体"/>
      <w:szCs w:val="21"/>
    </w:rPr>
  </w:style>
  <w:style w:type="paragraph" w:customStyle="1" w:styleId="afd">
    <w:name w:val="附录数字编号列项（二级）"/>
    <w:qFormat/>
    <w:pPr>
      <w:numPr>
        <w:ilvl w:val="1"/>
        <w:numId w:val="13"/>
      </w:numPr>
    </w:pPr>
    <w:rPr>
      <w:rFonts w:ascii="宋体"/>
      <w:sz w:val="21"/>
    </w:rPr>
  </w:style>
  <w:style w:type="paragraph" w:customStyle="1" w:styleId="affffff3">
    <w:name w:val="附录四级无"/>
    <w:basedOn w:val="afa"/>
    <w:pPr>
      <w:tabs>
        <w:tab w:val="clear" w:pos="360"/>
      </w:tabs>
      <w:spacing w:beforeLines="0" w:afterLines="0"/>
    </w:pPr>
    <w:rPr>
      <w:rFonts w:ascii="宋体" w:eastAsia="宋体"/>
      <w:szCs w:val="21"/>
    </w:rPr>
  </w:style>
  <w:style w:type="paragraph" w:customStyle="1" w:styleId="affffff4">
    <w:name w:val="四级无"/>
    <w:basedOn w:val="a7"/>
    <w:pPr>
      <w:spacing w:beforeLines="0" w:afterLines="0"/>
    </w:pPr>
    <w:rPr>
      <w:rFonts w:ascii="宋体" w:eastAsia="宋体"/>
    </w:rPr>
  </w:style>
  <w:style w:type="paragraph" w:customStyle="1" w:styleId="a8">
    <w:name w:val="附录图标号"/>
    <w:basedOn w:val="afe"/>
    <w:pPr>
      <w:keepNext/>
      <w:pageBreakBefore/>
      <w:widowControl/>
      <w:numPr>
        <w:numId w:val="7"/>
      </w:numPr>
      <w:spacing w:line="14" w:lineRule="exact"/>
      <w:ind w:left="0" w:firstLine="363"/>
      <w:jc w:val="center"/>
      <w:outlineLvl w:val="0"/>
    </w:pPr>
    <w:rPr>
      <w:color w:val="FFFFFF"/>
    </w:rPr>
  </w:style>
  <w:style w:type="paragraph" w:customStyle="1" w:styleId="9">
    <w:name w:val="9列项"/>
    <w:basedOn w:val="ae"/>
    <w:link w:val="9Char"/>
    <w:qFormat/>
    <w:pPr>
      <w:numPr>
        <w:numId w:val="14"/>
      </w:numPr>
    </w:pPr>
    <w:rPr>
      <w:color w:val="FF0000"/>
    </w:rPr>
  </w:style>
  <w:style w:type="paragraph" w:customStyle="1" w:styleId="affffff5">
    <w:name w:val="附录五级无"/>
    <w:basedOn w:val="afb"/>
    <w:pPr>
      <w:tabs>
        <w:tab w:val="clear" w:pos="360"/>
      </w:tabs>
      <w:spacing w:beforeLines="0" w:afterLines="0"/>
    </w:pPr>
    <w:rPr>
      <w:rFonts w:ascii="宋体" w:eastAsia="宋体"/>
      <w:szCs w:val="21"/>
    </w:rPr>
  </w:style>
  <w:style w:type="paragraph" w:customStyle="1" w:styleId="affffff6">
    <w:name w:val="列项说明数字编号"/>
    <w:pPr>
      <w:ind w:leftChars="400" w:left="600" w:hangingChars="200" w:hanging="200"/>
    </w:pPr>
    <w:rPr>
      <w:rFonts w:ascii="宋体"/>
      <w:sz w:val="21"/>
    </w:rPr>
  </w:style>
  <w:style w:type="paragraph" w:customStyle="1" w:styleId="25">
    <w:name w:val="封面标准名称2"/>
    <w:basedOn w:val="affffd"/>
    <w:pPr>
      <w:framePr w:wrap="around" w:y="4469"/>
      <w:spacing w:beforeLines="630"/>
    </w:pPr>
  </w:style>
  <w:style w:type="paragraph" w:customStyle="1" w:styleId="affffff7">
    <w:name w:val="其他发布部门"/>
    <w:basedOn w:val="afffff6"/>
    <w:pPr>
      <w:framePr w:wrap="around" w:y="15310"/>
      <w:spacing w:line="0" w:lineRule="atLeast"/>
    </w:pPr>
    <w:rPr>
      <w:rFonts w:ascii="黑体" w:eastAsia="黑体"/>
      <w:b w:val="0"/>
    </w:rPr>
  </w:style>
  <w:style w:type="paragraph" w:customStyle="1" w:styleId="affffff8">
    <w:name w:val="三级无"/>
    <w:basedOn w:val="a6"/>
    <w:qFormat/>
    <w:pPr>
      <w:spacing w:beforeLines="0" w:afterLines="0"/>
    </w:pPr>
    <w:rPr>
      <w:rFonts w:ascii="宋体" w:eastAsia="宋体"/>
    </w:rPr>
  </w:style>
  <w:style w:type="paragraph" w:customStyle="1" w:styleId="affffff9">
    <w:name w:val="示例后文字"/>
    <w:basedOn w:val="affa"/>
    <w:next w:val="affa"/>
    <w:qFormat/>
    <w:pPr>
      <w:ind w:firstLine="360"/>
    </w:pPr>
    <w:rPr>
      <w:sz w:val="18"/>
    </w:rPr>
  </w:style>
  <w:style w:type="paragraph" w:customStyle="1" w:styleId="a2">
    <w:name w:val="图表脚注说明"/>
    <w:basedOn w:val="afe"/>
    <w:qFormat/>
    <w:pPr>
      <w:numPr>
        <w:numId w:val="15"/>
      </w:numPr>
    </w:pPr>
    <w:rPr>
      <w:rFonts w:ascii="宋体"/>
      <w:sz w:val="18"/>
      <w:szCs w:val="18"/>
    </w:rPr>
  </w:style>
  <w:style w:type="paragraph" w:customStyle="1" w:styleId="affffffa">
    <w:name w:val="一级无"/>
    <w:basedOn w:val="a5"/>
    <w:pPr>
      <w:spacing w:beforeLines="0" w:afterLines="0"/>
    </w:pPr>
    <w:rPr>
      <w:rFonts w:ascii="宋体" w:eastAsia="宋体"/>
    </w:rPr>
  </w:style>
  <w:style w:type="paragraph" w:customStyle="1" w:styleId="af5">
    <w:name w:val="正文表标题"/>
    <w:next w:val="affa"/>
    <w:qFormat/>
    <w:pPr>
      <w:numPr>
        <w:numId w:val="16"/>
      </w:numPr>
      <w:tabs>
        <w:tab w:val="left" w:pos="360"/>
      </w:tabs>
      <w:spacing w:beforeLines="50" w:afterLines="50"/>
      <w:jc w:val="center"/>
    </w:pPr>
    <w:rPr>
      <w:rFonts w:ascii="黑体" w:eastAsia="黑体"/>
      <w:sz w:val="21"/>
    </w:rPr>
  </w:style>
  <w:style w:type="paragraph" w:customStyle="1" w:styleId="af2">
    <w:name w:val="正文图标题"/>
    <w:next w:val="affa"/>
    <w:qFormat/>
    <w:pPr>
      <w:numPr>
        <w:numId w:val="17"/>
      </w:numPr>
      <w:tabs>
        <w:tab w:val="left" w:pos="360"/>
      </w:tabs>
      <w:spacing w:beforeLines="50" w:afterLines="50"/>
      <w:jc w:val="center"/>
    </w:pPr>
    <w:rPr>
      <w:rFonts w:ascii="黑体" w:eastAsia="黑体"/>
      <w:sz w:val="21"/>
    </w:rPr>
  </w:style>
  <w:style w:type="paragraph" w:customStyle="1" w:styleId="26">
    <w:name w:val="封面标准文稿类别2"/>
    <w:basedOn w:val="affffa"/>
    <w:pPr>
      <w:framePr w:wrap="around" w:y="4469"/>
    </w:pPr>
  </w:style>
  <w:style w:type="character" w:customStyle="1" w:styleId="Char5">
    <w:name w:val="首示例 Char"/>
    <w:link w:val="a0"/>
    <w:rPr>
      <w:rFonts w:ascii="宋体" w:hAnsi="宋体"/>
      <w:kern w:val="2"/>
      <w:sz w:val="18"/>
      <w:szCs w:val="18"/>
      <w:lang w:bidi="ar-SA"/>
    </w:rPr>
  </w:style>
  <w:style w:type="character" w:customStyle="1" w:styleId="Char2">
    <w:name w:val="段 Char"/>
    <w:link w:val="affa"/>
    <w:qFormat/>
    <w:rPr>
      <w:rFonts w:ascii="宋体"/>
      <w:sz w:val="21"/>
      <w:lang w:val="en-US" w:eastAsia="zh-CN" w:bidi="ar-SA"/>
    </w:rPr>
  </w:style>
  <w:style w:type="character" w:customStyle="1" w:styleId="9Char">
    <w:name w:val="9列项 Char"/>
    <w:link w:val="9"/>
    <w:rPr>
      <w:rFonts w:ascii="宋体" w:cs="T4"/>
      <w:color w:val="FF0000"/>
      <w:sz w:val="21"/>
    </w:rPr>
  </w:style>
  <w:style w:type="character" w:customStyle="1" w:styleId="Char0">
    <w:name w:val="批注框文本 Char"/>
    <w:link w:val="aff6"/>
    <w:rPr>
      <w:kern w:val="2"/>
      <w:sz w:val="18"/>
      <w:szCs w:val="18"/>
    </w:rPr>
  </w:style>
  <w:style w:type="character" w:customStyle="1" w:styleId="Char6">
    <w:name w:val="附录公式 Char"/>
    <w:basedOn w:val="Char2"/>
    <w:link w:val="afffff4"/>
    <w:rPr>
      <w:rFonts w:ascii="宋体"/>
      <w:sz w:val="21"/>
      <w:lang w:val="en-US" w:eastAsia="zh-CN" w:bidi="ar-SA"/>
    </w:rPr>
  </w:style>
  <w:style w:type="character" w:customStyle="1" w:styleId="affffffb">
    <w:name w:val="发布"/>
    <w:rPr>
      <w:rFonts w:ascii="黑体" w:eastAsia="黑体"/>
      <w:spacing w:val="85"/>
      <w:w w:val="100"/>
      <w:position w:val="3"/>
      <w:sz w:val="28"/>
      <w:szCs w:val="28"/>
    </w:rPr>
  </w:style>
  <w:style w:type="character" w:customStyle="1" w:styleId="1Char">
    <w:name w:val="标题 1 Char"/>
    <w:link w:val="1"/>
    <w:rPr>
      <w:b/>
      <w:bCs/>
      <w:kern w:val="44"/>
      <w:sz w:val="44"/>
      <w:szCs w:val="44"/>
    </w:rPr>
  </w:style>
  <w:style w:type="character" w:customStyle="1" w:styleId="Char4">
    <w:name w:val="字母编号列项（一级） Char"/>
    <w:link w:val="ae"/>
    <w:rPr>
      <w:rFonts w:ascii="宋体"/>
      <w:sz w:val="21"/>
      <w:lang w:bidi="ar-SA"/>
    </w:rPr>
  </w:style>
  <w:style w:type="character" w:customStyle="1" w:styleId="Char1">
    <w:name w:val="页脚 Char"/>
    <w:link w:val="aff7"/>
    <w:uiPriority w:val="99"/>
    <w:rPr>
      <w:kern w:val="2"/>
      <w:sz w:val="18"/>
      <w:szCs w:val="18"/>
    </w:rPr>
  </w:style>
  <w:style w:type="paragraph" w:styleId="affffffc">
    <w:name w:val="List Paragraph"/>
    <w:basedOn w:val="afe"/>
    <w:uiPriority w:val="99"/>
    <w:unhideWhenUsed/>
    <w:qFormat/>
    <w:pPr>
      <w:ind w:firstLineChars="200" w:firstLine="420"/>
    </w:pPr>
    <w:rPr>
      <w:rFonts w:asciiTheme="minorHAnsi" w:eastAsiaTheme="minorEastAsia" w:hAnsiTheme="minorHAnsi" w:cstheme="minorBidi"/>
      <w:szCs w:val="22"/>
    </w:rPr>
  </w:style>
  <w:style w:type="character" w:customStyle="1" w:styleId="Char">
    <w:name w:val="批注文字 Char"/>
    <w:basedOn w:val="aff"/>
    <w:link w:val="aff4"/>
    <w:semiHidden/>
    <w:rPr>
      <w:kern w:val="2"/>
      <w:sz w:val="21"/>
      <w:szCs w:val="24"/>
    </w:rPr>
  </w:style>
  <w:style w:type="character" w:customStyle="1" w:styleId="Char3">
    <w:name w:val="批注主题 Char"/>
    <w:basedOn w:val="Char"/>
    <w:link w:val="affc"/>
    <w:semiHidden/>
    <w:rPr>
      <w:b/>
      <w:bCs/>
      <w:kern w:val="2"/>
      <w:sz w:val="21"/>
      <w:szCs w:val="24"/>
    </w:rPr>
  </w:style>
  <w:style w:type="paragraph" w:customStyle="1" w:styleId="13">
    <w:name w:val="修订1"/>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50"/>
    <customShpInfo spid="_x0000_s1049"/>
    <customShpInfo spid="_x0000_s1048"/>
    <customShpInfo spid="_x0000_s1047"/>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1102</Words>
  <Characters>6288</Characters>
  <Application>Microsoft Office Word</Application>
  <DocSecurity>0</DocSecurity>
  <Lines>52</Lines>
  <Paragraphs>14</Paragraphs>
  <ScaleCrop>false</ScaleCrop>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311</cp:revision>
  <dcterms:created xsi:type="dcterms:W3CDTF">2009-06-19T05:05:00Z</dcterms:created>
  <dcterms:modified xsi:type="dcterms:W3CDTF">2020-09-14T01:44:00Z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