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1B828B" w14:textId="77777777" w:rsidR="00F4357A" w:rsidRDefault="00F4357A">
      <w:pPr>
        <w:jc w:val="center"/>
        <w:rPr>
          <w:rFonts w:ascii="黑体" w:eastAsia="黑体" w:hAnsi="黑体"/>
          <w:b/>
          <w:bCs/>
          <w:sz w:val="32"/>
          <w:szCs w:val="32"/>
        </w:rPr>
      </w:pPr>
    </w:p>
    <w:p w14:paraId="03342326" w14:textId="023519D0" w:rsidR="00E16942" w:rsidRDefault="00E16942">
      <w:pPr>
        <w:jc w:val="center"/>
        <w:rPr>
          <w:rFonts w:ascii="黑体" w:eastAsia="黑体" w:hAnsi="黑体" w:cs="黑体"/>
          <w:b/>
          <w:bCs/>
          <w:sz w:val="52"/>
          <w:szCs w:val="52"/>
        </w:rPr>
      </w:pPr>
      <w:r w:rsidRPr="00E16942">
        <w:rPr>
          <w:rFonts w:ascii="黑体" w:eastAsia="黑体" w:hAnsi="黑体" w:cs="黑体" w:hint="eastAsia"/>
          <w:b/>
          <w:bCs/>
          <w:sz w:val="52"/>
          <w:szCs w:val="52"/>
        </w:rPr>
        <w:t>铜冶炼烟尘化学分析方法</w:t>
      </w:r>
    </w:p>
    <w:p w14:paraId="505C64FF" w14:textId="70997CD5" w:rsidR="00F4357A" w:rsidRDefault="00E16942" w:rsidP="00E16942">
      <w:pPr>
        <w:jc w:val="center"/>
        <w:rPr>
          <w:rFonts w:ascii="黑体" w:eastAsia="黑体" w:hAnsi="黑体"/>
          <w:b/>
          <w:bCs/>
          <w:sz w:val="52"/>
          <w:szCs w:val="52"/>
        </w:rPr>
      </w:pPr>
      <w:r w:rsidRPr="00E16942">
        <w:rPr>
          <w:rFonts w:ascii="黑体" w:eastAsia="黑体" w:hAnsi="黑体" w:cs="黑体" w:hint="eastAsia"/>
          <w:b/>
          <w:bCs/>
          <w:sz w:val="52"/>
          <w:szCs w:val="52"/>
        </w:rPr>
        <w:t>第8部分：银含量和金含量的测定火焰原子吸收光谱法和火试金法</w:t>
      </w:r>
    </w:p>
    <w:p w14:paraId="039B77A9" w14:textId="77777777" w:rsidR="00F4357A" w:rsidRDefault="00F4357A">
      <w:pPr>
        <w:jc w:val="center"/>
        <w:rPr>
          <w:rFonts w:ascii="黑体" w:eastAsia="黑体" w:hAnsi="黑体"/>
          <w:b/>
          <w:bCs/>
          <w:sz w:val="52"/>
          <w:szCs w:val="52"/>
        </w:rPr>
      </w:pPr>
      <w:r>
        <w:rPr>
          <w:rFonts w:ascii="黑体" w:eastAsia="黑体" w:hAnsi="黑体" w:cs="黑体" w:hint="eastAsia"/>
          <w:b/>
          <w:bCs/>
          <w:sz w:val="52"/>
          <w:szCs w:val="52"/>
        </w:rPr>
        <w:t>编制说明</w:t>
      </w:r>
    </w:p>
    <w:p w14:paraId="7E4A4CE2" w14:textId="77777777" w:rsidR="00F4357A" w:rsidRDefault="00F4357A">
      <w:pPr>
        <w:jc w:val="center"/>
        <w:rPr>
          <w:b/>
          <w:bCs/>
          <w:sz w:val="30"/>
          <w:szCs w:val="30"/>
        </w:rPr>
      </w:pPr>
    </w:p>
    <w:p w14:paraId="037466AD" w14:textId="4FBC6CB6" w:rsidR="00F4357A" w:rsidRDefault="00AA4995">
      <w:pPr>
        <w:jc w:val="center"/>
        <w:rPr>
          <w:b/>
          <w:bCs/>
          <w:sz w:val="30"/>
          <w:szCs w:val="30"/>
        </w:rPr>
      </w:pPr>
      <w:r>
        <w:rPr>
          <w:rFonts w:hint="eastAsia"/>
          <w:b/>
          <w:bCs/>
          <w:sz w:val="30"/>
          <w:szCs w:val="30"/>
        </w:rPr>
        <w:t>(</w:t>
      </w:r>
      <w:r>
        <w:rPr>
          <w:rFonts w:hint="eastAsia"/>
          <w:b/>
          <w:bCs/>
          <w:sz w:val="30"/>
          <w:szCs w:val="30"/>
        </w:rPr>
        <w:t>送审稿</w:t>
      </w:r>
      <w:r>
        <w:rPr>
          <w:rFonts w:hint="eastAsia"/>
          <w:b/>
          <w:bCs/>
          <w:sz w:val="30"/>
          <w:szCs w:val="30"/>
        </w:rPr>
        <w:t>)</w:t>
      </w:r>
    </w:p>
    <w:p w14:paraId="2393B5F8" w14:textId="77777777" w:rsidR="00F4357A" w:rsidRDefault="00F4357A">
      <w:pPr>
        <w:jc w:val="center"/>
        <w:rPr>
          <w:b/>
          <w:bCs/>
          <w:sz w:val="30"/>
          <w:szCs w:val="30"/>
        </w:rPr>
      </w:pPr>
    </w:p>
    <w:p w14:paraId="74B8AAA1" w14:textId="77777777" w:rsidR="00F4357A" w:rsidRDefault="00F4357A">
      <w:pPr>
        <w:jc w:val="center"/>
        <w:rPr>
          <w:b/>
          <w:bCs/>
          <w:sz w:val="30"/>
          <w:szCs w:val="30"/>
        </w:rPr>
      </w:pPr>
    </w:p>
    <w:p w14:paraId="6B76E3E3" w14:textId="77777777" w:rsidR="00F4357A" w:rsidRDefault="00F4357A">
      <w:pPr>
        <w:jc w:val="center"/>
        <w:rPr>
          <w:b/>
          <w:bCs/>
          <w:sz w:val="30"/>
          <w:szCs w:val="30"/>
        </w:rPr>
      </w:pPr>
    </w:p>
    <w:p w14:paraId="4B116FFA" w14:textId="77777777" w:rsidR="00F4357A" w:rsidRDefault="00F4357A">
      <w:pPr>
        <w:jc w:val="center"/>
        <w:rPr>
          <w:b/>
          <w:bCs/>
          <w:sz w:val="30"/>
          <w:szCs w:val="30"/>
        </w:rPr>
      </w:pPr>
    </w:p>
    <w:p w14:paraId="7701B50A" w14:textId="77777777" w:rsidR="00F4357A" w:rsidRDefault="00F4357A">
      <w:pPr>
        <w:jc w:val="center"/>
        <w:rPr>
          <w:b/>
          <w:bCs/>
          <w:sz w:val="44"/>
          <w:szCs w:val="44"/>
        </w:rPr>
      </w:pPr>
      <w:r>
        <w:rPr>
          <w:rFonts w:cs="宋体" w:hint="eastAsia"/>
          <w:b/>
          <w:bCs/>
          <w:sz w:val="44"/>
          <w:szCs w:val="44"/>
        </w:rPr>
        <w:t>广东省工业分析检测中心</w:t>
      </w:r>
    </w:p>
    <w:p w14:paraId="178B3E11" w14:textId="3B4F16BA" w:rsidR="00F4357A" w:rsidRDefault="00094E4C">
      <w:pPr>
        <w:jc w:val="center"/>
        <w:rPr>
          <w:b/>
          <w:bCs/>
          <w:sz w:val="44"/>
          <w:szCs w:val="44"/>
        </w:rPr>
        <w:sectPr w:rsidR="00F4357A">
          <w:headerReference w:type="default" r:id="rId7"/>
          <w:footerReference w:type="default" r:id="rId8"/>
          <w:pgSz w:w="11906" w:h="16838"/>
          <w:pgMar w:top="1440" w:right="1800" w:bottom="1440" w:left="1800" w:header="851" w:footer="992" w:gutter="0"/>
          <w:cols w:space="425"/>
          <w:docGrid w:type="lines" w:linePitch="312"/>
        </w:sectPr>
      </w:pPr>
      <w:r>
        <w:rPr>
          <w:b/>
          <w:bCs/>
          <w:sz w:val="44"/>
          <w:szCs w:val="44"/>
        </w:rPr>
        <w:t>20</w:t>
      </w:r>
      <w:r w:rsidR="008F06BD">
        <w:rPr>
          <w:b/>
          <w:bCs/>
          <w:sz w:val="44"/>
          <w:szCs w:val="44"/>
        </w:rPr>
        <w:t>20</w:t>
      </w:r>
      <w:r w:rsidR="00206FE6">
        <w:rPr>
          <w:b/>
          <w:bCs/>
          <w:sz w:val="44"/>
          <w:szCs w:val="44"/>
        </w:rPr>
        <w:t>.</w:t>
      </w:r>
      <w:r w:rsidR="00AA4995">
        <w:rPr>
          <w:b/>
          <w:bCs/>
          <w:sz w:val="44"/>
          <w:szCs w:val="44"/>
        </w:rPr>
        <w:t>9</w:t>
      </w:r>
    </w:p>
    <w:p w14:paraId="39F396C3" w14:textId="77777777" w:rsidR="00B93BD7" w:rsidRPr="00B93BD7" w:rsidRDefault="00B93BD7" w:rsidP="00B93BD7">
      <w:pPr>
        <w:jc w:val="center"/>
        <w:rPr>
          <w:rFonts w:ascii="黑体" w:eastAsia="黑体" w:hAnsi="黑体" w:cs="黑体"/>
          <w:b/>
          <w:bCs/>
          <w:sz w:val="32"/>
          <w:szCs w:val="32"/>
        </w:rPr>
      </w:pPr>
      <w:r w:rsidRPr="00B93BD7">
        <w:rPr>
          <w:rFonts w:ascii="黑体" w:eastAsia="黑体" w:hAnsi="黑体" w:cs="黑体" w:hint="eastAsia"/>
          <w:b/>
          <w:bCs/>
          <w:sz w:val="32"/>
          <w:szCs w:val="32"/>
        </w:rPr>
        <w:lastRenderedPageBreak/>
        <w:t>铜冶炼烟尘化学分析方法</w:t>
      </w:r>
    </w:p>
    <w:p w14:paraId="479C5E21" w14:textId="77777777" w:rsidR="00B93BD7" w:rsidRDefault="00B93BD7" w:rsidP="00B93BD7">
      <w:pPr>
        <w:jc w:val="center"/>
        <w:rPr>
          <w:rFonts w:ascii="黑体" w:eastAsia="黑体" w:hAnsi="黑体" w:cs="黑体"/>
          <w:b/>
          <w:bCs/>
          <w:sz w:val="32"/>
          <w:szCs w:val="32"/>
        </w:rPr>
      </w:pPr>
      <w:r w:rsidRPr="00B93BD7">
        <w:rPr>
          <w:rFonts w:ascii="黑体" w:eastAsia="黑体" w:hAnsi="黑体" w:cs="黑体" w:hint="eastAsia"/>
          <w:b/>
          <w:bCs/>
          <w:sz w:val="32"/>
          <w:szCs w:val="32"/>
        </w:rPr>
        <w:t>第8部分：银含量和金含量的测定</w:t>
      </w:r>
    </w:p>
    <w:p w14:paraId="50EB8836" w14:textId="66899815" w:rsidR="00B93BD7" w:rsidRPr="00B93BD7" w:rsidRDefault="00B93BD7" w:rsidP="00B93BD7">
      <w:pPr>
        <w:jc w:val="center"/>
        <w:rPr>
          <w:rFonts w:ascii="黑体" w:eastAsia="黑体" w:hAnsi="黑体" w:cs="黑体"/>
          <w:b/>
          <w:bCs/>
          <w:sz w:val="32"/>
          <w:szCs w:val="32"/>
        </w:rPr>
      </w:pPr>
      <w:r w:rsidRPr="00B93BD7">
        <w:rPr>
          <w:rFonts w:ascii="黑体" w:eastAsia="黑体" w:hAnsi="黑体" w:cs="黑体" w:hint="eastAsia"/>
          <w:b/>
          <w:bCs/>
          <w:sz w:val="32"/>
          <w:szCs w:val="32"/>
        </w:rPr>
        <w:t>火焰原子吸收光谱法和火试金法</w:t>
      </w:r>
    </w:p>
    <w:p w14:paraId="7173EC0E" w14:textId="77777777" w:rsidR="00F4357A" w:rsidRDefault="00F4357A">
      <w:pPr>
        <w:jc w:val="center"/>
        <w:rPr>
          <w:rFonts w:ascii="黑体" w:eastAsia="黑体" w:hAnsi="黑体" w:cs="黑体"/>
          <w:b/>
          <w:bCs/>
          <w:sz w:val="32"/>
          <w:szCs w:val="32"/>
        </w:rPr>
      </w:pPr>
      <w:r>
        <w:rPr>
          <w:rFonts w:ascii="黑体" w:eastAsia="黑体" w:hAnsi="黑体" w:cs="黑体" w:hint="eastAsia"/>
          <w:b/>
          <w:bCs/>
          <w:sz w:val="32"/>
          <w:szCs w:val="32"/>
        </w:rPr>
        <w:t>编制说明</w:t>
      </w:r>
    </w:p>
    <w:p w14:paraId="0733D72A" w14:textId="77777777" w:rsidR="00767570" w:rsidRDefault="00167F81" w:rsidP="00767570">
      <w:pPr>
        <w:rPr>
          <w:rFonts w:ascii="黑体" w:eastAsia="黑体" w:hAnsi="黑体" w:cs="黑体"/>
          <w:b/>
          <w:bCs/>
          <w:sz w:val="24"/>
          <w:szCs w:val="24"/>
        </w:rPr>
      </w:pPr>
      <w:r>
        <w:rPr>
          <w:rFonts w:ascii="黑体" w:eastAsia="黑体" w:hAnsi="黑体" w:cs="黑体" w:hint="eastAsia"/>
          <w:b/>
          <w:bCs/>
          <w:sz w:val="24"/>
          <w:szCs w:val="24"/>
        </w:rPr>
        <w:t>1</w:t>
      </w:r>
      <w:r w:rsidR="00767570" w:rsidRPr="00767570">
        <w:rPr>
          <w:rFonts w:ascii="黑体" w:eastAsia="黑体" w:hAnsi="黑体" w:cs="黑体" w:hint="eastAsia"/>
          <w:b/>
          <w:bCs/>
          <w:sz w:val="24"/>
          <w:szCs w:val="24"/>
        </w:rPr>
        <w:t xml:space="preserve">  工作简况</w:t>
      </w:r>
    </w:p>
    <w:p w14:paraId="6AD22652" w14:textId="77777777" w:rsidR="00767570" w:rsidRDefault="00167F81" w:rsidP="00767570">
      <w:pPr>
        <w:spacing w:line="360" w:lineRule="auto"/>
        <w:rPr>
          <w:rFonts w:ascii="宋体" w:hAnsi="宋体" w:cs="宋体"/>
        </w:rPr>
      </w:pPr>
      <w:r>
        <w:rPr>
          <w:rFonts w:ascii="黑体" w:eastAsia="黑体" w:hAnsi="黑体" w:cs="黑体" w:hint="eastAsia"/>
          <w:b/>
          <w:bCs/>
          <w:sz w:val="24"/>
          <w:szCs w:val="24"/>
        </w:rPr>
        <w:t>1.1</w:t>
      </w:r>
      <w:r w:rsidR="00767570">
        <w:rPr>
          <w:rFonts w:ascii="黑体" w:eastAsia="黑体" w:hAnsi="黑体" w:cs="黑体" w:hint="eastAsia"/>
          <w:b/>
          <w:bCs/>
          <w:sz w:val="24"/>
          <w:szCs w:val="24"/>
        </w:rPr>
        <w:t xml:space="preserve">  </w:t>
      </w:r>
      <w:r w:rsidR="00767570" w:rsidRPr="004A5FF1">
        <w:rPr>
          <w:rFonts w:ascii="宋体" w:hAnsi="宋体" w:cs="宋体" w:hint="eastAsia"/>
          <w:b/>
          <w:bCs/>
        </w:rPr>
        <w:t>任务来源</w:t>
      </w:r>
      <w:r w:rsidR="00767570">
        <w:rPr>
          <w:rFonts w:ascii="宋体" w:hAnsi="宋体" w:cs="宋体" w:hint="eastAsia"/>
          <w:b/>
          <w:bCs/>
        </w:rPr>
        <w:t>与协作单位</w:t>
      </w:r>
    </w:p>
    <w:p w14:paraId="09C68DB1" w14:textId="05CE2141" w:rsidR="00522454" w:rsidRPr="00522454" w:rsidRDefault="001D1BE0" w:rsidP="00522454">
      <w:pPr>
        <w:spacing w:line="360" w:lineRule="auto"/>
        <w:ind w:firstLineChars="200" w:firstLine="420"/>
        <w:rPr>
          <w:rFonts w:ascii="宋体" w:hAnsi="宋体" w:cs="宋体"/>
        </w:rPr>
      </w:pPr>
      <w:r w:rsidRPr="0011268C">
        <w:rPr>
          <w:rFonts w:ascii="宋体" w:hAnsi="宋体" w:cs="宋体" w:hint="eastAsia"/>
        </w:rPr>
        <w:t>广东省工业分析检测中心于</w:t>
      </w:r>
      <w:r w:rsidRPr="0011268C">
        <w:rPr>
          <w:rFonts w:ascii="宋体" w:hAnsi="宋体"/>
        </w:rPr>
        <w:t>201</w:t>
      </w:r>
      <w:r w:rsidR="00522454">
        <w:rPr>
          <w:rFonts w:ascii="宋体" w:hAnsi="宋体" w:hint="eastAsia"/>
        </w:rPr>
        <w:t>7</w:t>
      </w:r>
      <w:r w:rsidRPr="0011268C">
        <w:rPr>
          <w:rFonts w:ascii="宋体" w:hAnsi="宋体" w:cs="宋体" w:hint="eastAsia"/>
        </w:rPr>
        <w:t>年向上级主管部门提出</w:t>
      </w:r>
      <w:bookmarkStart w:id="0" w:name="_Hlk4445615"/>
      <w:proofErr w:type="gramStart"/>
      <w:r w:rsidRPr="0011268C">
        <w:rPr>
          <w:rFonts w:ascii="宋体" w:hAnsi="宋体" w:cs="宋体" w:hint="eastAsia"/>
        </w:rPr>
        <w:t>《</w:t>
      </w:r>
      <w:proofErr w:type="gramEnd"/>
      <w:r w:rsidR="00522454" w:rsidRPr="00522454">
        <w:rPr>
          <w:rFonts w:ascii="宋体" w:hAnsi="宋体" w:cs="宋体" w:hint="eastAsia"/>
        </w:rPr>
        <w:t>铜冶炼烟尘化学分析方法</w:t>
      </w:r>
    </w:p>
    <w:p w14:paraId="4070FE14" w14:textId="3222703E" w:rsidR="00767570" w:rsidRPr="008361E5" w:rsidRDefault="00522454" w:rsidP="008361E5">
      <w:pPr>
        <w:spacing w:line="360" w:lineRule="auto"/>
        <w:rPr>
          <w:rFonts w:ascii="宋体" w:hAnsi="宋体" w:cs="宋体"/>
        </w:rPr>
      </w:pPr>
      <w:r w:rsidRPr="00522454">
        <w:rPr>
          <w:rFonts w:ascii="宋体" w:hAnsi="宋体" w:cs="宋体" w:hint="eastAsia"/>
        </w:rPr>
        <w:t>第8部分：银含量和金含量的测定</w:t>
      </w:r>
      <w:r w:rsidR="003D0F64">
        <w:rPr>
          <w:rFonts w:ascii="宋体" w:hAnsi="宋体" w:cs="宋体" w:hint="eastAsia"/>
        </w:rPr>
        <w:t xml:space="preserve"> </w:t>
      </w:r>
      <w:r w:rsidRPr="00522454">
        <w:rPr>
          <w:rFonts w:ascii="宋体" w:hAnsi="宋体" w:cs="宋体" w:hint="eastAsia"/>
        </w:rPr>
        <w:t>火焰原子吸收光谱法和火试金法</w:t>
      </w:r>
      <w:proofErr w:type="gramStart"/>
      <w:r w:rsidR="001D1BE0" w:rsidRPr="0011268C">
        <w:rPr>
          <w:rFonts w:ascii="宋体" w:hAnsi="宋体" w:cs="宋体" w:hint="eastAsia"/>
          <w:color w:val="000000"/>
          <w:shd w:val="clear" w:color="auto" w:fill="FFFFFF"/>
        </w:rPr>
        <w:t>》</w:t>
      </w:r>
      <w:bookmarkEnd w:id="0"/>
      <w:proofErr w:type="gramEnd"/>
      <w:r w:rsidR="001D1BE0" w:rsidRPr="0011268C">
        <w:rPr>
          <w:rFonts w:ascii="宋体" w:hAnsi="宋体" w:cs="宋体" w:hint="eastAsia"/>
          <w:color w:val="000000"/>
        </w:rPr>
        <w:t>行业标准计划书，于</w:t>
      </w:r>
      <w:r w:rsidR="001D1BE0" w:rsidRPr="0011268C">
        <w:rPr>
          <w:rFonts w:ascii="宋体" w:hAnsi="宋体"/>
        </w:rPr>
        <w:t>201</w:t>
      </w:r>
      <w:r w:rsidR="008361E5">
        <w:rPr>
          <w:rFonts w:ascii="宋体" w:hAnsi="宋体" w:hint="eastAsia"/>
        </w:rPr>
        <w:t>8</w:t>
      </w:r>
      <w:r w:rsidR="001D1BE0" w:rsidRPr="0011268C">
        <w:rPr>
          <w:rFonts w:ascii="宋体" w:hAnsi="宋体" w:cs="宋体" w:hint="eastAsia"/>
        </w:rPr>
        <w:t>年</w:t>
      </w:r>
      <w:r w:rsidR="001D1BE0" w:rsidRPr="0011268C">
        <w:rPr>
          <w:rFonts w:ascii="宋体" w:hAnsi="宋体" w:hint="eastAsia"/>
        </w:rPr>
        <w:t>4</w:t>
      </w:r>
      <w:r w:rsidR="001D1BE0" w:rsidRPr="0011268C">
        <w:rPr>
          <w:rFonts w:ascii="宋体" w:hAnsi="宋体" w:cs="宋体" w:hint="eastAsia"/>
        </w:rPr>
        <w:t>月获全国有色金属标准化技术委员会批准，</w:t>
      </w:r>
      <w:r w:rsidR="001D1BE0" w:rsidRPr="0011268C">
        <w:rPr>
          <w:rFonts w:ascii="宋体" w:hAnsi="宋体" w:hint="eastAsia"/>
          <w:color w:val="000000"/>
        </w:rPr>
        <w:t>项目起止时间为</w:t>
      </w:r>
      <w:r w:rsidR="008361E5">
        <w:rPr>
          <w:rFonts w:ascii="宋体" w:hAnsi="宋体" w:hint="eastAsia"/>
        </w:rPr>
        <w:t>2018</w:t>
      </w:r>
      <w:r w:rsidR="001D1BE0" w:rsidRPr="0011268C">
        <w:rPr>
          <w:rFonts w:ascii="宋体" w:hAnsi="宋体" w:hint="eastAsia"/>
        </w:rPr>
        <w:t>年0</w:t>
      </w:r>
      <w:r w:rsidR="008361E5">
        <w:rPr>
          <w:rFonts w:ascii="宋体" w:hAnsi="宋体" w:hint="eastAsia"/>
        </w:rPr>
        <w:t>7</w:t>
      </w:r>
      <w:r w:rsidR="001D1BE0" w:rsidRPr="0011268C">
        <w:rPr>
          <w:rFonts w:ascii="宋体" w:hAnsi="宋体" w:hint="eastAsia"/>
        </w:rPr>
        <w:t>月～</w:t>
      </w:r>
      <w:r w:rsidR="008361E5">
        <w:rPr>
          <w:rFonts w:ascii="宋体" w:hAnsi="宋体" w:hint="eastAsia"/>
        </w:rPr>
        <w:t>2020</w:t>
      </w:r>
      <w:r w:rsidR="001D1BE0" w:rsidRPr="0011268C">
        <w:rPr>
          <w:rFonts w:ascii="宋体" w:hAnsi="宋体" w:hint="eastAsia"/>
        </w:rPr>
        <w:t>年12月</w:t>
      </w:r>
      <w:r w:rsidR="001D1BE0" w:rsidRPr="0011268C">
        <w:rPr>
          <w:rFonts w:ascii="宋体" w:hAnsi="宋体" w:hint="eastAsia"/>
          <w:color w:val="000000"/>
        </w:rPr>
        <w:t>，计划文</w:t>
      </w:r>
      <w:proofErr w:type="gramStart"/>
      <w:r w:rsidR="001D1BE0" w:rsidRPr="0011268C">
        <w:rPr>
          <w:rFonts w:ascii="宋体" w:hAnsi="宋体" w:hint="eastAsia"/>
          <w:color w:val="000000"/>
        </w:rPr>
        <w:t>工信厅科</w:t>
      </w:r>
      <w:proofErr w:type="gramEnd"/>
      <w:r w:rsidR="001D1BE0" w:rsidRPr="0011268C">
        <w:rPr>
          <w:rFonts w:ascii="宋体" w:hAnsi="宋体" w:hint="eastAsia"/>
        </w:rPr>
        <w:t>〔201</w:t>
      </w:r>
      <w:r w:rsidR="00BB4032">
        <w:rPr>
          <w:rFonts w:ascii="宋体" w:hAnsi="宋体" w:hint="eastAsia"/>
        </w:rPr>
        <w:t>8</w:t>
      </w:r>
      <w:r w:rsidR="001D1BE0" w:rsidRPr="0011268C">
        <w:rPr>
          <w:rFonts w:ascii="宋体" w:hAnsi="宋体" w:hint="eastAsia"/>
        </w:rPr>
        <w:t>〕</w:t>
      </w:r>
      <w:r w:rsidR="00BB4032">
        <w:rPr>
          <w:rFonts w:ascii="宋体" w:hAnsi="宋体" w:hint="eastAsia"/>
        </w:rPr>
        <w:t>31</w:t>
      </w:r>
      <w:r w:rsidR="001D1BE0" w:rsidRPr="0011268C">
        <w:rPr>
          <w:rFonts w:ascii="宋体" w:hAnsi="宋体" w:hint="eastAsia"/>
          <w:color w:val="000000"/>
        </w:rPr>
        <w:t>号，</w:t>
      </w:r>
      <w:r w:rsidR="001D1BE0" w:rsidRPr="0011268C">
        <w:rPr>
          <w:rFonts w:ascii="宋体" w:hAnsi="宋体" w:cs="宋体" w:hint="eastAsia"/>
        </w:rPr>
        <w:t>计划编号为</w:t>
      </w:r>
      <w:r w:rsidR="001D1BE0" w:rsidRPr="0011268C">
        <w:rPr>
          <w:rFonts w:ascii="宋体" w:hAnsi="宋体" w:hint="eastAsia"/>
        </w:rPr>
        <w:t>201</w:t>
      </w:r>
      <w:r w:rsidR="00BB4032">
        <w:rPr>
          <w:rFonts w:ascii="宋体" w:hAnsi="宋体" w:hint="eastAsia"/>
        </w:rPr>
        <w:t>8</w:t>
      </w:r>
      <w:r w:rsidR="001D1BE0" w:rsidRPr="0011268C">
        <w:rPr>
          <w:rFonts w:ascii="宋体" w:hAnsi="宋体" w:hint="eastAsia"/>
        </w:rPr>
        <w:t>-0</w:t>
      </w:r>
      <w:r w:rsidR="00BB4032">
        <w:rPr>
          <w:rFonts w:ascii="宋体" w:hAnsi="宋体" w:hint="eastAsia"/>
        </w:rPr>
        <w:t>53</w:t>
      </w:r>
      <w:r w:rsidR="000C66E4">
        <w:rPr>
          <w:rFonts w:ascii="宋体" w:hAnsi="宋体" w:hint="eastAsia"/>
        </w:rPr>
        <w:t>3</w:t>
      </w:r>
      <w:r w:rsidR="001D1BE0" w:rsidRPr="0011268C">
        <w:rPr>
          <w:rFonts w:ascii="宋体" w:hAnsi="宋体" w:hint="eastAsia"/>
        </w:rPr>
        <w:t>T-YS</w:t>
      </w:r>
      <w:r w:rsidR="001D1BE0" w:rsidRPr="0011268C">
        <w:rPr>
          <w:rFonts w:ascii="宋体" w:hAnsi="宋体" w:cs="宋体" w:hint="eastAsia"/>
          <w:color w:val="000000"/>
        </w:rPr>
        <w:t>，</w:t>
      </w:r>
      <w:r w:rsidR="001D1BE0" w:rsidRPr="0011268C">
        <w:rPr>
          <w:rFonts w:ascii="宋体" w:hAnsi="宋体" w:cs="宋体" w:hint="eastAsia"/>
        </w:rPr>
        <w:t>技术归口单位为全国有色金属标准化技术委员会，</w:t>
      </w:r>
    </w:p>
    <w:p w14:paraId="49D01EF4" w14:textId="46BFCB31" w:rsidR="000828B3" w:rsidRPr="00F67717" w:rsidRDefault="004D3526" w:rsidP="00910D06">
      <w:pPr>
        <w:spacing w:line="360" w:lineRule="auto"/>
        <w:ind w:firstLineChars="200" w:firstLine="420"/>
        <w:rPr>
          <w:rFonts w:ascii="宋体" w:hAnsi="宋体"/>
        </w:rPr>
      </w:pPr>
      <w:r>
        <w:rPr>
          <w:rFonts w:ascii="宋体" w:hAnsi="宋体" w:hint="eastAsia"/>
        </w:rPr>
        <w:t>2018</w:t>
      </w:r>
      <w:r w:rsidR="001B7958" w:rsidRPr="001B7958">
        <w:rPr>
          <w:rFonts w:ascii="宋体" w:hAnsi="宋体" w:hint="eastAsia"/>
        </w:rPr>
        <w:t>年</w:t>
      </w:r>
      <w:r w:rsidR="00170FF9">
        <w:rPr>
          <w:rFonts w:ascii="宋体" w:hAnsi="宋体" w:hint="eastAsia"/>
        </w:rPr>
        <w:t>7</w:t>
      </w:r>
      <w:r w:rsidR="001B7958" w:rsidRPr="001B7958">
        <w:rPr>
          <w:rFonts w:ascii="宋体" w:hAnsi="宋体" w:hint="eastAsia"/>
        </w:rPr>
        <w:t>月</w:t>
      </w:r>
      <w:r w:rsidR="00170FF9">
        <w:rPr>
          <w:rFonts w:ascii="宋体" w:hAnsi="宋体" w:hint="eastAsia"/>
        </w:rPr>
        <w:t>26</w:t>
      </w:r>
      <w:r w:rsidR="001B7958" w:rsidRPr="001B7958">
        <w:rPr>
          <w:rFonts w:ascii="宋体" w:hAnsi="宋体" w:hint="eastAsia"/>
        </w:rPr>
        <w:t>日，由全国有色金属标准化技术委员会组织，在</w:t>
      </w:r>
      <w:r w:rsidR="00170FF9">
        <w:rPr>
          <w:rFonts w:ascii="宋体" w:hAnsi="宋体" w:hint="eastAsia"/>
        </w:rPr>
        <w:t>黑龙江省</w:t>
      </w:r>
      <w:r w:rsidR="00170FF9">
        <w:rPr>
          <w:rFonts w:ascii="宋体" w:hAnsi="宋体"/>
        </w:rPr>
        <w:t>哈尔滨</w:t>
      </w:r>
      <w:r w:rsidR="001B7958" w:rsidRPr="001B7958">
        <w:rPr>
          <w:rFonts w:ascii="宋体" w:hAnsi="宋体" w:hint="eastAsia"/>
        </w:rPr>
        <w:t>市召开了行业标准项目制修订工作任务落实会，</w:t>
      </w:r>
      <w:r w:rsidR="008B22AE" w:rsidRPr="0011268C">
        <w:rPr>
          <w:rFonts w:ascii="宋体" w:hAnsi="宋体" w:hint="eastAsia"/>
          <w:kern w:val="0"/>
        </w:rPr>
        <w:t>在会上对</w:t>
      </w:r>
      <w:r w:rsidR="001B7958" w:rsidRPr="001B7958">
        <w:rPr>
          <w:rFonts w:ascii="宋体" w:hAnsi="宋体" w:hint="eastAsia"/>
          <w:kern w:val="0"/>
        </w:rPr>
        <w:t>《</w:t>
      </w:r>
      <w:r w:rsidR="00170FF9" w:rsidRPr="00170FF9">
        <w:rPr>
          <w:rFonts w:ascii="宋体" w:hAnsi="宋体" w:hint="eastAsia"/>
          <w:kern w:val="0"/>
        </w:rPr>
        <w:t>铜冶炼烟尘化学分析方法</w:t>
      </w:r>
      <w:r w:rsidR="00170FF9">
        <w:rPr>
          <w:rFonts w:ascii="宋体" w:hAnsi="宋体" w:hint="eastAsia"/>
          <w:kern w:val="0"/>
        </w:rPr>
        <w:t xml:space="preserve"> </w:t>
      </w:r>
      <w:r w:rsidR="00170FF9" w:rsidRPr="00170FF9">
        <w:rPr>
          <w:rFonts w:ascii="宋体" w:hAnsi="宋体" w:hint="eastAsia"/>
          <w:kern w:val="0"/>
        </w:rPr>
        <w:t>第8部分：银含量和金含量的测定</w:t>
      </w:r>
      <w:r w:rsidR="003D0F64">
        <w:rPr>
          <w:rFonts w:ascii="宋体" w:hAnsi="宋体" w:hint="eastAsia"/>
          <w:kern w:val="0"/>
        </w:rPr>
        <w:t xml:space="preserve"> </w:t>
      </w:r>
      <w:r w:rsidR="00170FF9" w:rsidRPr="00170FF9">
        <w:rPr>
          <w:rFonts w:ascii="宋体" w:hAnsi="宋体" w:hint="eastAsia"/>
          <w:kern w:val="0"/>
        </w:rPr>
        <w:t>火焰原子吸收光谱法和火试金法</w:t>
      </w:r>
      <w:r w:rsidR="001B7958" w:rsidRPr="001B7958">
        <w:rPr>
          <w:rFonts w:ascii="宋体" w:hAnsi="宋体" w:hint="eastAsia"/>
          <w:kern w:val="0"/>
        </w:rPr>
        <w:t>》</w:t>
      </w:r>
      <w:r w:rsidR="008B22AE" w:rsidRPr="0011268C">
        <w:rPr>
          <w:rFonts w:ascii="宋体" w:hAnsi="宋体" w:hint="eastAsia"/>
          <w:kern w:val="0"/>
        </w:rPr>
        <w:t>行业标准进行了任务</w:t>
      </w:r>
      <w:r w:rsidR="008B22AE" w:rsidRPr="0011268C">
        <w:rPr>
          <w:rFonts w:ascii="宋体" w:hAnsi="宋体"/>
          <w:kern w:val="0"/>
        </w:rPr>
        <w:t>落实</w:t>
      </w:r>
      <w:r w:rsidR="008B22AE" w:rsidRPr="0011268C">
        <w:rPr>
          <w:rFonts w:ascii="宋体" w:hAnsi="宋体" w:hint="eastAsia"/>
          <w:kern w:val="0"/>
        </w:rPr>
        <w:t>。</w:t>
      </w:r>
      <w:r w:rsidR="00C45729">
        <w:rPr>
          <w:rFonts w:ascii="宋体" w:hAnsi="宋体" w:cs="宋体" w:hint="eastAsia"/>
        </w:rPr>
        <w:t>标准</w:t>
      </w:r>
      <w:r w:rsidR="008B22AE" w:rsidRPr="0011268C">
        <w:rPr>
          <w:rFonts w:ascii="宋体" w:hAnsi="宋体" w:hint="eastAsia"/>
        </w:rPr>
        <w:t>201</w:t>
      </w:r>
      <w:r w:rsidR="00170FF9">
        <w:rPr>
          <w:rFonts w:ascii="宋体" w:hAnsi="宋体" w:hint="eastAsia"/>
        </w:rPr>
        <w:t>8</w:t>
      </w:r>
      <w:r w:rsidR="008B22AE" w:rsidRPr="0011268C">
        <w:rPr>
          <w:rFonts w:ascii="宋体" w:hAnsi="宋体" w:hint="eastAsia"/>
        </w:rPr>
        <w:t>-</w:t>
      </w:r>
      <w:r w:rsidR="008B22AE" w:rsidRPr="008B22AE">
        <w:rPr>
          <w:rFonts w:ascii="宋体" w:hAnsi="宋体" w:cs="宋体" w:hint="eastAsia"/>
        </w:rPr>
        <w:t>0</w:t>
      </w:r>
      <w:r w:rsidR="00170FF9">
        <w:rPr>
          <w:rFonts w:ascii="宋体" w:hAnsi="宋体"/>
        </w:rPr>
        <w:t>53</w:t>
      </w:r>
      <w:r w:rsidR="001B7958">
        <w:rPr>
          <w:rFonts w:ascii="宋体" w:hAnsi="宋体" w:hint="eastAsia"/>
        </w:rPr>
        <w:t>3</w:t>
      </w:r>
      <w:r w:rsidR="008B22AE" w:rsidRPr="00865D50">
        <w:rPr>
          <w:rFonts w:ascii="宋体" w:hAnsi="宋体" w:hint="eastAsia"/>
        </w:rPr>
        <w:t>T</w:t>
      </w:r>
      <w:r w:rsidR="008B22AE" w:rsidRPr="0011268C">
        <w:rPr>
          <w:rFonts w:ascii="宋体" w:hAnsi="宋体" w:hint="eastAsia"/>
        </w:rPr>
        <w:t>-YS</w:t>
      </w:r>
      <w:r w:rsidR="008B22AE" w:rsidRPr="00865D50">
        <w:rPr>
          <w:rFonts w:ascii="宋体" w:hAnsi="宋体" w:hint="eastAsia"/>
        </w:rPr>
        <w:t>起草单位</w:t>
      </w:r>
      <w:r w:rsidR="00170FF9">
        <w:rPr>
          <w:rFonts w:ascii="宋体" w:hAnsi="宋体" w:hint="eastAsia"/>
        </w:rPr>
        <w:t>方法一</w:t>
      </w:r>
      <w:r w:rsidR="008B22AE" w:rsidRPr="00865D50">
        <w:rPr>
          <w:rFonts w:ascii="宋体" w:hAnsi="宋体" w:hint="eastAsia"/>
        </w:rPr>
        <w:t>为广东省工业分析检测中心</w:t>
      </w:r>
      <w:r w:rsidR="008C0126">
        <w:rPr>
          <w:rFonts w:ascii="宋体" w:hAnsi="宋体" w:hint="eastAsia"/>
        </w:rPr>
        <w:t>和</w:t>
      </w:r>
      <w:bookmarkStart w:id="1" w:name="_Hlk4447638"/>
      <w:r w:rsidR="008C0126" w:rsidRPr="008C0126">
        <w:rPr>
          <w:rFonts w:ascii="宋体" w:hAnsi="宋体" w:hint="eastAsia"/>
        </w:rPr>
        <w:t>山东恒邦冶炼股份有限公司</w:t>
      </w:r>
      <w:bookmarkEnd w:id="1"/>
      <w:r w:rsidR="00F67717">
        <w:rPr>
          <w:rFonts w:ascii="宋体" w:hAnsi="宋体" w:hint="eastAsia"/>
        </w:rPr>
        <w:t>，</w:t>
      </w:r>
      <w:r w:rsidR="00F67717" w:rsidRPr="00F67717">
        <w:rPr>
          <w:rFonts w:ascii="宋体" w:hAnsi="宋体" w:hint="eastAsia"/>
        </w:rPr>
        <w:t>江西铜业股份有限公司、大冶有色设计研究院有限公司、</w:t>
      </w:r>
      <w:r w:rsidR="00910D06" w:rsidRPr="00910D06">
        <w:rPr>
          <w:rFonts w:ascii="宋体" w:hAnsi="宋体" w:hint="eastAsia"/>
        </w:rPr>
        <w:t>北方铜业股份有限公司</w:t>
      </w:r>
      <w:r w:rsidR="00F67717" w:rsidRPr="00F67717">
        <w:rPr>
          <w:rFonts w:ascii="宋体" w:hAnsi="宋体" w:hint="eastAsia"/>
        </w:rPr>
        <w:t>、</w:t>
      </w:r>
      <w:r w:rsidR="00F70C04" w:rsidRPr="00590E65">
        <w:rPr>
          <w:rFonts w:hint="eastAsia"/>
        </w:rPr>
        <w:t>紫金矿</w:t>
      </w:r>
      <w:r w:rsidR="00F70C04">
        <w:rPr>
          <w:rFonts w:hint="eastAsia"/>
        </w:rPr>
        <w:t>业</w:t>
      </w:r>
      <w:r w:rsidR="00F70C04">
        <w:t>集团股份</w:t>
      </w:r>
      <w:r w:rsidR="00F70C04" w:rsidRPr="00590E65">
        <w:rPr>
          <w:rFonts w:hint="eastAsia"/>
        </w:rPr>
        <w:t>有限公司</w:t>
      </w:r>
      <w:r w:rsidR="00F67717" w:rsidRPr="00F67717">
        <w:rPr>
          <w:rFonts w:ascii="宋体" w:hAnsi="宋体" w:hint="eastAsia"/>
        </w:rPr>
        <w:t>、湖南</w:t>
      </w:r>
      <w:r w:rsidR="00F70C04">
        <w:rPr>
          <w:rFonts w:ascii="宋体" w:hAnsi="宋体" w:hint="eastAsia"/>
        </w:rPr>
        <w:t>省</w:t>
      </w:r>
      <w:r w:rsidR="00F67717" w:rsidRPr="00F67717">
        <w:rPr>
          <w:rFonts w:ascii="宋体" w:hAnsi="宋体" w:hint="eastAsia"/>
        </w:rPr>
        <w:t>有色地质勘查研究院、铜陵有色金属集团控股有限公司、株洲冶炼集团股份有限公司、紫金铜业有限公司、郴州市</w:t>
      </w:r>
      <w:proofErr w:type="gramStart"/>
      <w:r w:rsidR="00F67717" w:rsidRPr="00F67717">
        <w:rPr>
          <w:rFonts w:ascii="宋体" w:hAnsi="宋体" w:hint="eastAsia"/>
        </w:rPr>
        <w:t>金贵银</w:t>
      </w:r>
      <w:proofErr w:type="gramEnd"/>
      <w:r w:rsidR="00F67717" w:rsidRPr="00F67717">
        <w:rPr>
          <w:rFonts w:ascii="宋体" w:hAnsi="宋体" w:hint="eastAsia"/>
        </w:rPr>
        <w:t>业股份有限公司、</w:t>
      </w:r>
      <w:r w:rsidR="00F67717" w:rsidRPr="00F67717">
        <w:rPr>
          <w:rFonts w:ascii="宋体" w:hAnsi="宋体"/>
        </w:rPr>
        <w:t>浙江富</w:t>
      </w:r>
      <w:r w:rsidR="00F67717" w:rsidRPr="00F67717">
        <w:rPr>
          <w:rFonts w:ascii="宋体" w:hAnsi="宋体" w:hint="eastAsia"/>
        </w:rPr>
        <w:t>冶集团有限公司参加验证。</w:t>
      </w:r>
      <w:bookmarkStart w:id="2" w:name="_Hlk15418859"/>
      <w:r w:rsidR="00F67717" w:rsidRPr="00F67717">
        <w:rPr>
          <w:rFonts w:ascii="宋体" w:hAnsi="宋体" w:hint="eastAsia"/>
        </w:rPr>
        <w:t>本</w:t>
      </w:r>
      <w:r w:rsidR="00F70C04">
        <w:rPr>
          <w:rFonts w:ascii="宋体" w:hAnsi="宋体" w:hint="eastAsia"/>
        </w:rPr>
        <w:t>文件</w:t>
      </w:r>
      <w:r w:rsidR="00F67717" w:rsidRPr="00F67717">
        <w:rPr>
          <w:rFonts w:ascii="宋体" w:hAnsi="宋体" w:hint="eastAsia"/>
        </w:rPr>
        <w:t>方法2起草单位</w:t>
      </w:r>
      <w:bookmarkEnd w:id="2"/>
      <w:r w:rsidR="00F67717">
        <w:rPr>
          <w:rFonts w:ascii="宋体" w:hAnsi="宋体" w:hint="eastAsia"/>
        </w:rPr>
        <w:t>为广东省工业分析检测中心，</w:t>
      </w:r>
      <w:r w:rsidR="00F67717" w:rsidRPr="00F67717">
        <w:rPr>
          <w:rFonts w:ascii="宋体" w:hAnsi="宋体" w:hint="eastAsia"/>
        </w:rPr>
        <w:t>北矿检测技术有限公司、大冶有色设计研究院有限公司、江西铜业股份有限公司、山东恒邦冶炼股份有限公司、紫金铜业有限公司、</w:t>
      </w:r>
      <w:r w:rsidR="00910D06" w:rsidRPr="00910D06">
        <w:rPr>
          <w:rFonts w:ascii="宋体" w:hAnsi="宋体" w:hint="eastAsia"/>
        </w:rPr>
        <w:t>北方铜业股份有限公司</w:t>
      </w:r>
      <w:r w:rsidR="00F67717" w:rsidRPr="00F67717">
        <w:rPr>
          <w:rFonts w:ascii="宋体" w:hAnsi="宋体" w:hint="eastAsia"/>
        </w:rPr>
        <w:t>、云南锡业股份有限公司、</w:t>
      </w:r>
      <w:r w:rsidR="00F70C04" w:rsidRPr="00590E65">
        <w:rPr>
          <w:rFonts w:hint="eastAsia"/>
        </w:rPr>
        <w:t>紫金矿</w:t>
      </w:r>
      <w:r w:rsidR="00F70C04">
        <w:rPr>
          <w:rFonts w:hint="eastAsia"/>
        </w:rPr>
        <w:t>业</w:t>
      </w:r>
      <w:r w:rsidR="00F70C04">
        <w:t>集团股份</w:t>
      </w:r>
      <w:r w:rsidR="00F70C04" w:rsidRPr="00590E65">
        <w:rPr>
          <w:rFonts w:hint="eastAsia"/>
        </w:rPr>
        <w:t>有限公司</w:t>
      </w:r>
      <w:r w:rsidR="00F67717" w:rsidRPr="00F67717">
        <w:rPr>
          <w:rFonts w:ascii="宋体" w:hAnsi="宋体" w:hint="eastAsia"/>
        </w:rPr>
        <w:t>、深圳市中金岭南有色金属股份有限公司、</w:t>
      </w:r>
      <w:r w:rsidR="00F67717" w:rsidRPr="00F67717">
        <w:rPr>
          <w:rFonts w:ascii="宋体" w:hAnsi="宋体"/>
        </w:rPr>
        <w:t>浙江富</w:t>
      </w:r>
      <w:r w:rsidR="00F67717" w:rsidRPr="00F67717">
        <w:rPr>
          <w:rFonts w:ascii="宋体" w:hAnsi="宋体" w:hint="eastAsia"/>
        </w:rPr>
        <w:t>冶集团有限公司、郴州市</w:t>
      </w:r>
      <w:proofErr w:type="gramStart"/>
      <w:r w:rsidR="00F67717" w:rsidRPr="00F67717">
        <w:rPr>
          <w:rFonts w:ascii="宋体" w:hAnsi="宋体" w:hint="eastAsia"/>
        </w:rPr>
        <w:t>金贵银</w:t>
      </w:r>
      <w:proofErr w:type="gramEnd"/>
      <w:r w:rsidR="00F67717" w:rsidRPr="00F67717">
        <w:rPr>
          <w:rFonts w:ascii="宋体" w:hAnsi="宋体" w:hint="eastAsia"/>
        </w:rPr>
        <w:t>业股份有限公司、防城港</w:t>
      </w:r>
      <w:proofErr w:type="gramStart"/>
      <w:r w:rsidR="00F67717" w:rsidRPr="00F67717">
        <w:rPr>
          <w:rFonts w:ascii="宋体" w:hAnsi="宋体" w:hint="eastAsia"/>
        </w:rPr>
        <w:t>市东途矿产</w:t>
      </w:r>
      <w:proofErr w:type="gramEnd"/>
      <w:r w:rsidR="00F67717" w:rsidRPr="00F67717">
        <w:rPr>
          <w:rFonts w:ascii="宋体" w:hAnsi="宋体" w:hint="eastAsia"/>
        </w:rPr>
        <w:t>检测有限公司</w:t>
      </w:r>
      <w:r w:rsidR="00F4357A" w:rsidRPr="00865D50">
        <w:rPr>
          <w:rFonts w:ascii="宋体" w:hAnsi="宋体" w:hint="eastAsia"/>
        </w:rPr>
        <w:t>参加验证，项目完成年限为</w:t>
      </w:r>
      <w:r w:rsidR="00F67717">
        <w:rPr>
          <w:rFonts w:ascii="宋体" w:hAnsi="宋体"/>
        </w:rPr>
        <w:t>2020</w:t>
      </w:r>
      <w:r w:rsidR="008B22AE" w:rsidRPr="00865D50">
        <w:rPr>
          <w:rFonts w:ascii="宋体" w:hAnsi="宋体" w:hint="eastAsia"/>
        </w:rPr>
        <w:t>年。</w:t>
      </w:r>
    </w:p>
    <w:p w14:paraId="35B5E804" w14:textId="77777777" w:rsidR="00F70C04" w:rsidRPr="00F70C04" w:rsidRDefault="00F70C04" w:rsidP="00F70C04">
      <w:pPr>
        <w:spacing w:line="360" w:lineRule="auto"/>
        <w:ind w:firstLineChars="200" w:firstLine="420"/>
        <w:rPr>
          <w:rFonts w:ascii="宋体" w:hAnsi="宋体"/>
        </w:rPr>
      </w:pPr>
      <w:r w:rsidRPr="00F70C04">
        <w:rPr>
          <w:rFonts w:ascii="宋体" w:hAnsi="宋体" w:hint="eastAsia"/>
        </w:rPr>
        <w:lastRenderedPageBreak/>
        <w:t>本文件方法1主要起草人：陈小兰、谢辉、熊晓燕、唐维学、栾海光、张月、</w:t>
      </w:r>
      <w:r w:rsidRPr="00F70C04">
        <w:rPr>
          <w:rFonts w:ascii="宋体" w:hAnsi="宋体" w:hint="eastAsia"/>
          <w:bCs/>
        </w:rPr>
        <w:t xml:space="preserve"> </w:t>
      </w:r>
      <w:proofErr w:type="gramStart"/>
      <w:r w:rsidRPr="00F70C04">
        <w:rPr>
          <w:rFonts w:ascii="宋体" w:hAnsi="宋体" w:hint="eastAsia"/>
          <w:bCs/>
        </w:rPr>
        <w:t>张千强</w:t>
      </w:r>
      <w:proofErr w:type="gramEnd"/>
      <w:r w:rsidRPr="00F70C04">
        <w:rPr>
          <w:rFonts w:ascii="宋体" w:hAnsi="宋体"/>
          <w:bCs/>
        </w:rPr>
        <w:t xml:space="preserve"> </w:t>
      </w:r>
      <w:r w:rsidRPr="00F70C04">
        <w:rPr>
          <w:rFonts w:ascii="宋体" w:hAnsi="宋体" w:hint="eastAsia"/>
          <w:bCs/>
        </w:rPr>
        <w:t>、厉芳、</w:t>
      </w:r>
      <w:r w:rsidRPr="00F70C04">
        <w:rPr>
          <w:rFonts w:ascii="宋体" w:hAnsi="宋体" w:hint="eastAsia"/>
        </w:rPr>
        <w:t>冯媛、施</w:t>
      </w:r>
      <w:r w:rsidRPr="00F70C04">
        <w:rPr>
          <w:rFonts w:ascii="宋体" w:hAnsi="宋体"/>
        </w:rPr>
        <w:t>小英、</w:t>
      </w:r>
      <w:r w:rsidRPr="00F70C04">
        <w:rPr>
          <w:rFonts w:ascii="宋体" w:hAnsi="宋体" w:hint="eastAsia"/>
        </w:rPr>
        <w:t>昝敏娇、孙嘉奇、</w:t>
      </w:r>
      <w:bookmarkStart w:id="3" w:name="_Hlk39735535"/>
      <w:r w:rsidRPr="00F70C04">
        <w:rPr>
          <w:rFonts w:ascii="宋体" w:hAnsi="宋体" w:hint="eastAsia"/>
        </w:rPr>
        <w:t>邱清良、</w:t>
      </w:r>
      <w:bookmarkEnd w:id="3"/>
      <w:r w:rsidRPr="00F70C04">
        <w:rPr>
          <w:rFonts w:ascii="宋体" w:hAnsi="宋体" w:hint="eastAsia"/>
        </w:rPr>
        <w:t>邱盛香、李金岩、王茁、陈小燕、杨旭忠、</w:t>
      </w:r>
      <w:r w:rsidRPr="00F70C04">
        <w:rPr>
          <w:rFonts w:ascii="宋体" w:hAnsi="宋体" w:hint="eastAsia"/>
          <w:bCs/>
        </w:rPr>
        <w:t>雷素函、谢喜清、</w:t>
      </w:r>
      <w:r w:rsidRPr="00F70C04">
        <w:rPr>
          <w:rFonts w:ascii="宋体" w:hAnsi="宋体" w:hint="eastAsia"/>
        </w:rPr>
        <w:t>李耀泉、张丽娟、段群英、唐美芳、朱吾金、曾宗杰。</w:t>
      </w:r>
    </w:p>
    <w:p w14:paraId="7CAAEFB3" w14:textId="77777777" w:rsidR="00F70C04" w:rsidRPr="00F70C04" w:rsidRDefault="00F70C04" w:rsidP="00F70C04">
      <w:pPr>
        <w:spacing w:line="360" w:lineRule="auto"/>
        <w:ind w:firstLineChars="200" w:firstLine="420"/>
        <w:rPr>
          <w:rFonts w:ascii="宋体" w:hAnsi="宋体"/>
          <w:bCs/>
        </w:rPr>
      </w:pPr>
      <w:r w:rsidRPr="00F70C04">
        <w:rPr>
          <w:rFonts w:ascii="宋体" w:hAnsi="宋体" w:hint="eastAsia"/>
        </w:rPr>
        <w:t>本文件方法2主要起草人：陈小兰、熊晓燕、唐维学、黄</w:t>
      </w:r>
      <w:r w:rsidRPr="00F70C04">
        <w:rPr>
          <w:rFonts w:ascii="宋体" w:hAnsi="宋体"/>
        </w:rPr>
        <w:t>秋玲、</w:t>
      </w:r>
      <w:r w:rsidRPr="00F70C04">
        <w:rPr>
          <w:rFonts w:ascii="宋体" w:hAnsi="宋体" w:hint="eastAsia"/>
          <w:bCs/>
        </w:rPr>
        <w:t xml:space="preserve">刘秋波、周专、胡军凯、赖承华、刘  </w:t>
      </w:r>
      <w:proofErr w:type="gramStart"/>
      <w:r w:rsidRPr="00F70C04">
        <w:rPr>
          <w:rFonts w:ascii="宋体" w:hAnsi="宋体" w:hint="eastAsia"/>
          <w:bCs/>
        </w:rPr>
        <w:t>磊</w:t>
      </w:r>
      <w:proofErr w:type="gramEnd"/>
      <w:r w:rsidRPr="00F70C04">
        <w:rPr>
          <w:rFonts w:ascii="宋体" w:hAnsi="宋体" w:hint="eastAsia"/>
          <w:bCs/>
        </w:rPr>
        <w:t>、肖</w:t>
      </w:r>
      <w:r w:rsidRPr="00F70C04">
        <w:rPr>
          <w:rFonts w:ascii="宋体" w:hAnsi="宋体"/>
          <w:bCs/>
        </w:rPr>
        <w:t>立勇</w:t>
      </w:r>
      <w:r w:rsidRPr="00F70C04">
        <w:rPr>
          <w:rFonts w:ascii="宋体" w:hAnsi="宋体" w:hint="eastAsia"/>
          <w:bCs/>
        </w:rPr>
        <w:t>、姜兴伟、</w:t>
      </w:r>
      <w:proofErr w:type="gramStart"/>
      <w:r w:rsidRPr="00F70C04">
        <w:rPr>
          <w:rFonts w:ascii="宋体" w:hAnsi="宋体" w:hint="eastAsia"/>
          <w:bCs/>
        </w:rPr>
        <w:t>衷</w:t>
      </w:r>
      <w:proofErr w:type="gramEnd"/>
      <w:r w:rsidRPr="00F70C04">
        <w:rPr>
          <w:rFonts w:ascii="宋体" w:hAnsi="宋体" w:hint="eastAsia"/>
          <w:bCs/>
        </w:rPr>
        <w:t>水平、赖秋祥、</w:t>
      </w:r>
      <w:r w:rsidRPr="00F70C04">
        <w:rPr>
          <w:rFonts w:ascii="宋体" w:hAnsi="宋体" w:hint="eastAsia"/>
        </w:rPr>
        <w:t>王沛、张博文、普浩然、邱清良、张园、</w:t>
      </w:r>
      <w:r w:rsidRPr="00F70C04">
        <w:rPr>
          <w:rFonts w:ascii="宋体" w:hAnsi="宋体" w:hint="eastAsia"/>
          <w:bCs/>
        </w:rPr>
        <w:t>黄祖飞、廖桂平、廖家章、徐鹏飞、</w:t>
      </w:r>
      <w:r w:rsidRPr="00F70C04">
        <w:rPr>
          <w:rFonts w:ascii="宋体" w:hAnsi="宋体" w:hint="eastAsia"/>
        </w:rPr>
        <w:t>刘伟、曾龙、江明景、岑进伟。</w:t>
      </w:r>
    </w:p>
    <w:p w14:paraId="50CC144B" w14:textId="45C41212" w:rsidR="004E533C" w:rsidRDefault="00167F81" w:rsidP="004E533C">
      <w:pPr>
        <w:spacing w:line="360" w:lineRule="auto"/>
        <w:rPr>
          <w:rFonts w:ascii="宋体" w:hAnsi="宋体" w:cs="宋体"/>
          <w:b/>
          <w:bCs/>
        </w:rPr>
      </w:pPr>
      <w:r>
        <w:rPr>
          <w:rFonts w:ascii="宋体" w:hAnsi="宋体" w:cs="宋体" w:hint="eastAsia"/>
          <w:b/>
          <w:bCs/>
        </w:rPr>
        <w:t>1.</w:t>
      </w:r>
      <w:r w:rsidR="005D062F">
        <w:rPr>
          <w:rFonts w:ascii="宋体" w:hAnsi="宋体" w:cs="宋体" w:hint="eastAsia"/>
          <w:b/>
          <w:bCs/>
        </w:rPr>
        <w:t>2</w:t>
      </w:r>
      <w:r>
        <w:rPr>
          <w:rFonts w:ascii="宋体" w:hAnsi="宋体" w:cs="宋体" w:hint="eastAsia"/>
          <w:b/>
          <w:bCs/>
        </w:rPr>
        <w:t xml:space="preserve">  </w:t>
      </w:r>
      <w:r w:rsidR="00865D50">
        <w:rPr>
          <w:rFonts w:ascii="宋体" w:hAnsi="宋体" w:cs="宋体" w:hint="eastAsia"/>
          <w:b/>
          <w:bCs/>
        </w:rPr>
        <w:t>标准项目申报</w:t>
      </w:r>
      <w:r w:rsidR="004E533C" w:rsidRPr="004A5FF1">
        <w:rPr>
          <w:rFonts w:ascii="宋体" w:hAnsi="宋体" w:cs="宋体" w:hint="eastAsia"/>
          <w:b/>
          <w:bCs/>
        </w:rPr>
        <w:t>单位简况</w:t>
      </w:r>
    </w:p>
    <w:p w14:paraId="40334EB9" w14:textId="77777777" w:rsidR="008C349D" w:rsidRDefault="00BA7520">
      <w:pPr>
        <w:spacing w:line="360" w:lineRule="auto"/>
        <w:rPr>
          <w:rFonts w:ascii="宋体" w:hAnsi="宋体"/>
        </w:rPr>
      </w:pPr>
      <w:r>
        <w:rPr>
          <w:rFonts w:ascii="宋体" w:hAnsi="宋体" w:cs="宋体" w:hint="eastAsia"/>
          <w:b/>
          <w:bCs/>
        </w:rPr>
        <w:t xml:space="preserve">   </w:t>
      </w:r>
      <w:r w:rsidRPr="002A392F">
        <w:rPr>
          <w:rFonts w:ascii="宋体" w:hAnsi="宋体" w:hint="eastAsia"/>
        </w:rPr>
        <w:t>广东省工业分析检测中心是我国南方从事金属材料、冶金产品、化工产品、再生资源质量检测、欧盟环保（RoHS）指令的有害物质检测、金属材料综合利用检测与咨询、评价以及分析测试技术研究的专业机构。先后隶属于广州有色金属研究院、广东省工业技术研究院（广州有色金属研究院），2015年12月经广东省机构编制委员会批准成为广东省科学院属下的独立事业法人单位。中心是一个检测设备配套齐全、检测技术完备、人员结构合理、管理科学的检测机构。近十年来获得省部级科技进步奖20项。累计申请专利15件，其中授权发明专利5件、授权实用新型专利2件。承担国家、省级各类项目50余项，主持和参与国家、行业标准200余项，发表专著5部，发表论文300余篇，有较强的综合实力和技术基础。</w:t>
      </w:r>
    </w:p>
    <w:p w14:paraId="0B5FE202" w14:textId="77777777" w:rsidR="00F4357A" w:rsidRDefault="00167F81">
      <w:pPr>
        <w:spacing w:line="360" w:lineRule="auto"/>
        <w:rPr>
          <w:rFonts w:ascii="宋体" w:hAnsi="宋体" w:cs="宋体"/>
          <w:b/>
          <w:bCs/>
        </w:rPr>
      </w:pPr>
      <w:r>
        <w:rPr>
          <w:rFonts w:ascii="宋体" w:hAnsi="宋体" w:cs="宋体" w:hint="eastAsia"/>
          <w:b/>
          <w:bCs/>
        </w:rPr>
        <w:t>1.</w:t>
      </w:r>
      <w:r w:rsidR="000E6615">
        <w:rPr>
          <w:rFonts w:ascii="宋体" w:hAnsi="宋体" w:cs="宋体" w:hint="eastAsia"/>
          <w:b/>
          <w:bCs/>
        </w:rPr>
        <w:t>3</w:t>
      </w:r>
      <w:r>
        <w:rPr>
          <w:rFonts w:ascii="宋体" w:hAnsi="宋体" w:cs="宋体" w:hint="eastAsia"/>
          <w:b/>
          <w:bCs/>
        </w:rPr>
        <w:t xml:space="preserve">  </w:t>
      </w:r>
      <w:r w:rsidR="00F4357A" w:rsidRPr="004A5FF1">
        <w:rPr>
          <w:rFonts w:ascii="宋体" w:hAnsi="宋体" w:cs="宋体" w:hint="eastAsia"/>
          <w:b/>
          <w:bCs/>
        </w:rPr>
        <w:t>主要工作过程和内容</w:t>
      </w:r>
    </w:p>
    <w:p w14:paraId="786E0F2F" w14:textId="745734F9" w:rsidR="00206969" w:rsidRPr="00206969" w:rsidRDefault="00572086" w:rsidP="00206969">
      <w:pPr>
        <w:spacing w:line="360" w:lineRule="auto"/>
        <w:ind w:left="360"/>
        <w:rPr>
          <w:rFonts w:ascii="宋体" w:hAnsi="宋体"/>
        </w:rPr>
      </w:pPr>
      <w:r>
        <w:rPr>
          <w:rFonts w:ascii="宋体" w:hAnsi="宋体"/>
        </w:rPr>
        <w:t>2018</w:t>
      </w:r>
      <w:r w:rsidR="00206969" w:rsidRPr="00206969">
        <w:rPr>
          <w:rFonts w:ascii="宋体" w:hAnsi="宋体"/>
        </w:rPr>
        <w:t>年5月</w:t>
      </w:r>
      <w:r w:rsidR="00206969" w:rsidRPr="00206969">
        <w:rPr>
          <w:rFonts w:ascii="宋体" w:hAnsi="宋体" w:hint="eastAsia"/>
        </w:rPr>
        <w:t>在接到标准制定任务后，</w:t>
      </w:r>
      <w:r w:rsidR="00206969" w:rsidRPr="00206969">
        <w:rPr>
          <w:rFonts w:ascii="宋体" w:hAnsi="宋体"/>
        </w:rPr>
        <w:t>成立</w:t>
      </w:r>
      <w:r w:rsidR="00206969" w:rsidRPr="00206969">
        <w:rPr>
          <w:rFonts w:ascii="宋体" w:hAnsi="宋体" w:hint="eastAsia"/>
        </w:rPr>
        <w:t>了标准编制工作组，</w:t>
      </w:r>
      <w:r w:rsidR="00206969" w:rsidRPr="00206969">
        <w:rPr>
          <w:rFonts w:ascii="宋体" w:hAnsi="宋体"/>
        </w:rPr>
        <w:t>确定了</w:t>
      </w:r>
      <w:r w:rsidR="00206969" w:rsidRPr="00206969">
        <w:rPr>
          <w:rFonts w:ascii="宋体" w:hAnsi="宋体" w:hint="eastAsia"/>
        </w:rPr>
        <w:t>各成员的工作职能和任务</w:t>
      </w:r>
      <w:r w:rsidR="00C45119">
        <w:rPr>
          <w:rFonts w:ascii="宋体" w:hAnsi="宋体" w:hint="eastAsia"/>
        </w:rPr>
        <w:t>，组织人员查阅和检索了国内外有关技术标准和资料</w:t>
      </w:r>
      <w:r w:rsidR="00206969" w:rsidRPr="00206969">
        <w:rPr>
          <w:rFonts w:ascii="宋体" w:hAnsi="宋体" w:hint="eastAsia"/>
        </w:rPr>
        <w:t>，</w:t>
      </w:r>
      <w:r w:rsidR="00206969" w:rsidRPr="00206969">
        <w:rPr>
          <w:rFonts w:ascii="宋体" w:hAnsi="宋体"/>
        </w:rPr>
        <w:t>制订了</w:t>
      </w:r>
      <w:r w:rsidR="00206969" w:rsidRPr="00206969">
        <w:rPr>
          <w:rFonts w:ascii="宋体" w:hAnsi="宋体" w:hint="eastAsia"/>
        </w:rPr>
        <w:t>工作计划和进度安排，</w:t>
      </w:r>
      <w:r w:rsidR="00206969" w:rsidRPr="00206969">
        <w:rPr>
          <w:rFonts w:ascii="宋体" w:hAnsi="宋体"/>
        </w:rPr>
        <w:t>填写了</w:t>
      </w:r>
      <w:r w:rsidR="00206969" w:rsidRPr="00206969">
        <w:rPr>
          <w:rFonts w:ascii="宋体" w:hAnsi="宋体" w:hint="eastAsia"/>
        </w:rPr>
        <w:t>“推荐性行业标准项目任务书</w:t>
      </w:r>
      <w:r w:rsidR="00206969" w:rsidRPr="00206969">
        <w:rPr>
          <w:rFonts w:ascii="宋体" w:hAnsi="宋体"/>
        </w:rPr>
        <w:t>”</w:t>
      </w:r>
      <w:r w:rsidR="00206969" w:rsidRPr="00206969">
        <w:rPr>
          <w:rFonts w:ascii="宋体" w:hAnsi="宋体" w:hint="eastAsia"/>
        </w:rPr>
        <w:t>。</w:t>
      </w:r>
    </w:p>
    <w:p w14:paraId="31498193" w14:textId="6781D7B3" w:rsidR="00F4357A" w:rsidRPr="004A5FF1" w:rsidRDefault="005B7EAB" w:rsidP="00266157">
      <w:pPr>
        <w:spacing w:line="360" w:lineRule="auto"/>
        <w:ind w:firstLineChars="150" w:firstLine="315"/>
        <w:rPr>
          <w:rFonts w:ascii="宋体" w:hAnsi="宋体"/>
        </w:rPr>
      </w:pPr>
      <w:r>
        <w:rPr>
          <w:rFonts w:ascii="宋体" w:hAnsi="宋体" w:cs="宋体"/>
        </w:rPr>
        <w:t>2018</w:t>
      </w:r>
      <w:r>
        <w:rPr>
          <w:rFonts w:ascii="宋体" w:hAnsi="宋体" w:cs="宋体" w:hint="eastAsia"/>
        </w:rPr>
        <w:t>年7月26</w:t>
      </w:r>
      <w:r w:rsidR="00F4357A" w:rsidRPr="004A5FF1">
        <w:rPr>
          <w:rFonts w:ascii="宋体" w:hAnsi="宋体" w:cs="宋体" w:hint="eastAsia"/>
        </w:rPr>
        <w:t>～</w:t>
      </w:r>
      <w:r>
        <w:rPr>
          <w:rFonts w:ascii="宋体" w:hAnsi="宋体" w:cs="宋体" w:hint="eastAsia"/>
        </w:rPr>
        <w:t>7</w:t>
      </w:r>
      <w:r w:rsidR="00F4357A" w:rsidRPr="004A5FF1">
        <w:rPr>
          <w:rFonts w:ascii="宋体" w:hAnsi="宋体" w:cs="宋体" w:hint="eastAsia"/>
        </w:rPr>
        <w:t>月</w:t>
      </w:r>
      <w:r w:rsidR="00F4357A" w:rsidRPr="004A5FF1">
        <w:rPr>
          <w:rFonts w:ascii="宋体" w:hAnsi="宋体" w:cs="宋体"/>
        </w:rPr>
        <w:t>2</w:t>
      </w:r>
      <w:r>
        <w:rPr>
          <w:rFonts w:ascii="宋体" w:hAnsi="宋体" w:cs="宋体" w:hint="eastAsia"/>
        </w:rPr>
        <w:t>7</w:t>
      </w:r>
      <w:r w:rsidR="00F4357A" w:rsidRPr="004A5FF1">
        <w:rPr>
          <w:rFonts w:ascii="宋体" w:hAnsi="宋体" w:cs="宋体" w:hint="eastAsia"/>
        </w:rPr>
        <w:t>日，在</w:t>
      </w:r>
      <w:r w:rsidRPr="005B7EAB">
        <w:rPr>
          <w:rFonts w:ascii="宋体" w:hAnsi="宋体" w:cs="宋体" w:hint="eastAsia"/>
        </w:rPr>
        <w:t>黑龙江省</w:t>
      </w:r>
      <w:r w:rsidRPr="005B7EAB">
        <w:rPr>
          <w:rFonts w:ascii="宋体" w:hAnsi="宋体" w:cs="宋体"/>
        </w:rPr>
        <w:t>哈尔滨</w:t>
      </w:r>
      <w:r w:rsidRPr="005B7EAB">
        <w:rPr>
          <w:rFonts w:ascii="宋体" w:hAnsi="宋体" w:cs="宋体" w:hint="eastAsia"/>
        </w:rPr>
        <w:t>市</w:t>
      </w:r>
      <w:r w:rsidR="006A666B" w:rsidRPr="006A666B">
        <w:rPr>
          <w:rFonts w:ascii="宋体" w:hAnsi="宋体" w:cs="宋体" w:hint="eastAsia"/>
        </w:rPr>
        <w:t>召开</w:t>
      </w:r>
      <w:r w:rsidR="00F4357A" w:rsidRPr="004A5FF1">
        <w:rPr>
          <w:rFonts w:ascii="宋体" w:hAnsi="宋体" w:cs="宋体" w:hint="eastAsia"/>
        </w:rPr>
        <w:t>全国有色标准会议</w:t>
      </w:r>
      <w:r w:rsidR="006A666B">
        <w:rPr>
          <w:rFonts w:ascii="宋体" w:hAnsi="宋体" w:cs="宋体" w:hint="eastAsia"/>
        </w:rPr>
        <w:t>进行</w:t>
      </w:r>
      <w:r w:rsidR="00F4357A" w:rsidRPr="004A5FF1">
        <w:rPr>
          <w:rFonts w:ascii="宋体" w:hAnsi="宋体" w:cs="宋体" w:hint="eastAsia"/>
        </w:rPr>
        <w:t>落实任务。</w:t>
      </w:r>
    </w:p>
    <w:p w14:paraId="6BFCB5D9" w14:textId="101D44A1" w:rsidR="00F4357A" w:rsidRPr="004A5FF1" w:rsidRDefault="00F4357A">
      <w:pPr>
        <w:spacing w:line="360" w:lineRule="auto"/>
        <w:rPr>
          <w:rFonts w:ascii="宋体" w:hAnsi="宋体"/>
          <w:b/>
          <w:bCs/>
        </w:rPr>
      </w:pPr>
      <w:r w:rsidRPr="004A5FF1">
        <w:rPr>
          <w:rFonts w:ascii="宋体" w:hAnsi="宋体" w:cs="宋体"/>
        </w:rPr>
        <w:t xml:space="preserve">   201</w:t>
      </w:r>
      <w:r w:rsidR="005B7EAB">
        <w:rPr>
          <w:rFonts w:ascii="宋体" w:hAnsi="宋体" w:cs="宋体" w:hint="eastAsia"/>
        </w:rPr>
        <w:t>18</w:t>
      </w:r>
      <w:r w:rsidRPr="004A5FF1">
        <w:rPr>
          <w:rFonts w:ascii="宋体" w:hAnsi="宋体" w:cs="宋体" w:hint="eastAsia"/>
        </w:rPr>
        <w:t>年</w:t>
      </w:r>
      <w:r w:rsidR="005B7EAB">
        <w:rPr>
          <w:rFonts w:ascii="宋体" w:hAnsi="宋体" w:cs="宋体" w:hint="eastAsia"/>
        </w:rPr>
        <w:t>1</w:t>
      </w:r>
      <w:r w:rsidR="00DE6F10">
        <w:rPr>
          <w:rFonts w:ascii="宋体" w:hAnsi="宋体" w:cs="宋体" w:hint="eastAsia"/>
        </w:rPr>
        <w:t>2</w:t>
      </w:r>
      <w:r w:rsidRPr="004A5FF1">
        <w:rPr>
          <w:rFonts w:ascii="宋体" w:hAnsi="宋体" w:cs="宋体" w:hint="eastAsia"/>
        </w:rPr>
        <w:t>月前，收集、制备实验样品发给起草单位。</w:t>
      </w:r>
    </w:p>
    <w:p w14:paraId="58D930AE" w14:textId="43766EA6" w:rsidR="00F4357A" w:rsidRDefault="00F4357A" w:rsidP="009B2EB5">
      <w:pPr>
        <w:spacing w:line="360" w:lineRule="auto"/>
        <w:ind w:firstLineChars="150" w:firstLine="315"/>
        <w:rPr>
          <w:rFonts w:ascii="宋体" w:hAnsi="宋体" w:cs="宋体"/>
        </w:rPr>
      </w:pPr>
      <w:r w:rsidRPr="004A5FF1">
        <w:rPr>
          <w:rFonts w:ascii="宋体" w:hAnsi="宋体"/>
        </w:rPr>
        <w:t>201</w:t>
      </w:r>
      <w:r w:rsidR="006A666B">
        <w:rPr>
          <w:rFonts w:ascii="宋体" w:hAnsi="宋体" w:hint="eastAsia"/>
        </w:rPr>
        <w:t>9</w:t>
      </w:r>
      <w:r w:rsidR="006A666B">
        <w:rPr>
          <w:rFonts w:ascii="宋体" w:hAnsi="宋体" w:cs="宋体" w:hint="eastAsia"/>
        </w:rPr>
        <w:t>年</w:t>
      </w:r>
      <w:r w:rsidR="005B7EAB">
        <w:rPr>
          <w:rFonts w:ascii="宋体" w:hAnsi="宋体" w:hint="eastAsia"/>
        </w:rPr>
        <w:t>7</w:t>
      </w:r>
      <w:r w:rsidRPr="004A5FF1">
        <w:rPr>
          <w:rFonts w:ascii="宋体" w:hAnsi="宋体" w:cs="宋体" w:hint="eastAsia"/>
        </w:rPr>
        <w:t>月，实验样品及试验报告寄至各验证单位。</w:t>
      </w:r>
    </w:p>
    <w:p w14:paraId="37CD1F6E" w14:textId="3166D301" w:rsidR="00285C5F" w:rsidRPr="00285C5F" w:rsidRDefault="00285C5F" w:rsidP="009B2EB5">
      <w:pPr>
        <w:spacing w:line="360" w:lineRule="auto"/>
        <w:ind w:firstLineChars="150" w:firstLine="315"/>
        <w:rPr>
          <w:rFonts w:ascii="宋体" w:hAnsi="宋体"/>
        </w:rPr>
      </w:pPr>
      <w:r>
        <w:rPr>
          <w:rFonts w:ascii="宋体" w:hAnsi="宋体" w:cs="宋体"/>
        </w:rPr>
        <w:t>2019</w:t>
      </w:r>
      <w:r>
        <w:rPr>
          <w:rFonts w:ascii="宋体" w:hAnsi="宋体" w:cs="宋体" w:hint="eastAsia"/>
        </w:rPr>
        <w:t>年</w:t>
      </w:r>
      <w:r w:rsidR="005B7EAB">
        <w:rPr>
          <w:rFonts w:ascii="宋体" w:hAnsi="宋体" w:cs="宋体" w:hint="eastAsia"/>
        </w:rPr>
        <w:t>10</w:t>
      </w:r>
      <w:r>
        <w:rPr>
          <w:rFonts w:ascii="宋体" w:hAnsi="宋体" w:cs="宋体" w:hint="eastAsia"/>
        </w:rPr>
        <w:t>月</w:t>
      </w:r>
      <w:r>
        <w:rPr>
          <w:rFonts w:ascii="宋体" w:hAnsi="宋体" w:cs="宋体"/>
        </w:rPr>
        <w:t>底</w:t>
      </w:r>
      <w:r w:rsidRPr="004A5FF1">
        <w:rPr>
          <w:rFonts w:ascii="宋体" w:hAnsi="宋体" w:cs="宋体" w:hint="eastAsia"/>
        </w:rPr>
        <w:t>～</w:t>
      </w:r>
      <w:r w:rsidR="005B7EAB">
        <w:rPr>
          <w:rFonts w:ascii="宋体" w:hAnsi="宋体" w:cs="宋体" w:hint="eastAsia"/>
        </w:rPr>
        <w:t>11</w:t>
      </w:r>
      <w:r>
        <w:rPr>
          <w:rFonts w:ascii="宋体" w:hAnsi="宋体" w:cs="宋体" w:hint="eastAsia"/>
        </w:rPr>
        <w:t>月</w:t>
      </w:r>
      <w:r>
        <w:rPr>
          <w:rFonts w:ascii="宋体" w:hAnsi="宋体" w:cs="宋体"/>
        </w:rPr>
        <w:t>，验证报告</w:t>
      </w:r>
      <w:r>
        <w:rPr>
          <w:rFonts w:ascii="宋体" w:hAnsi="宋体" w:cs="宋体" w:hint="eastAsia"/>
        </w:rPr>
        <w:t>返</w:t>
      </w:r>
      <w:r>
        <w:rPr>
          <w:rFonts w:ascii="宋体" w:hAnsi="宋体" w:cs="宋体"/>
        </w:rPr>
        <w:t>回</w:t>
      </w:r>
      <w:r>
        <w:rPr>
          <w:rFonts w:ascii="宋体" w:hAnsi="宋体" w:cs="宋体" w:hint="eastAsia"/>
        </w:rPr>
        <w:t>。</w:t>
      </w:r>
    </w:p>
    <w:p w14:paraId="17A39ABE" w14:textId="4ED3BB51" w:rsidR="0068778A" w:rsidRPr="0068778A" w:rsidRDefault="00F4357A" w:rsidP="0068778A">
      <w:pPr>
        <w:spacing w:line="360" w:lineRule="auto"/>
        <w:ind w:firstLineChars="150" w:firstLine="315"/>
        <w:rPr>
          <w:rFonts w:ascii="宋体" w:hAnsi="宋体"/>
          <w:bCs/>
        </w:rPr>
      </w:pPr>
      <w:r w:rsidRPr="004A5FF1">
        <w:rPr>
          <w:rFonts w:ascii="宋体" w:hAnsi="宋体"/>
        </w:rPr>
        <w:t>201</w:t>
      </w:r>
      <w:r w:rsidR="006A666B">
        <w:rPr>
          <w:rFonts w:ascii="宋体" w:hAnsi="宋体" w:hint="eastAsia"/>
        </w:rPr>
        <w:t>9</w:t>
      </w:r>
      <w:r w:rsidRPr="002E3541">
        <w:rPr>
          <w:rFonts w:ascii="宋体" w:hAnsi="宋体" w:hint="eastAsia"/>
        </w:rPr>
        <w:t>年</w:t>
      </w:r>
      <w:r w:rsidR="005B7EAB">
        <w:rPr>
          <w:rFonts w:ascii="宋体" w:hAnsi="宋体" w:hint="eastAsia"/>
        </w:rPr>
        <w:t>11</w:t>
      </w:r>
      <w:r w:rsidRPr="002E3541">
        <w:rPr>
          <w:rFonts w:ascii="宋体" w:hAnsi="宋体" w:hint="eastAsia"/>
        </w:rPr>
        <w:t>月</w:t>
      </w:r>
      <w:r w:rsidRPr="004A5FF1">
        <w:rPr>
          <w:rFonts w:ascii="宋体" w:hAnsi="宋体"/>
        </w:rPr>
        <w:t>2</w:t>
      </w:r>
      <w:r w:rsidR="00B97858">
        <w:rPr>
          <w:rFonts w:ascii="宋体" w:hAnsi="宋体" w:hint="eastAsia"/>
        </w:rPr>
        <w:t>7</w:t>
      </w:r>
      <w:r w:rsidRPr="002E3541">
        <w:rPr>
          <w:rFonts w:ascii="宋体" w:hAnsi="宋体" w:hint="eastAsia"/>
        </w:rPr>
        <w:t>日～</w:t>
      </w:r>
      <w:r w:rsidR="00B97858">
        <w:rPr>
          <w:rFonts w:ascii="宋体" w:hAnsi="宋体" w:hint="eastAsia"/>
        </w:rPr>
        <w:t>29</w:t>
      </w:r>
      <w:r w:rsidRPr="002E3541">
        <w:rPr>
          <w:rFonts w:ascii="宋体" w:hAnsi="宋体" w:hint="eastAsia"/>
        </w:rPr>
        <w:t>日，全国有色金属标准化技术委员会在</w:t>
      </w:r>
      <w:bookmarkStart w:id="4" w:name="_Hlk4446392"/>
      <w:r w:rsidR="005B7EAB">
        <w:rPr>
          <w:rFonts w:ascii="宋体" w:hAnsi="宋体" w:hint="eastAsia"/>
        </w:rPr>
        <w:t>深圳</w:t>
      </w:r>
      <w:r w:rsidR="005B7EAB">
        <w:rPr>
          <w:rFonts w:ascii="宋体" w:hAnsi="宋体"/>
        </w:rPr>
        <w:t>市</w:t>
      </w:r>
      <w:r w:rsidRPr="002E3541">
        <w:rPr>
          <w:rFonts w:ascii="宋体" w:hAnsi="宋体" w:hint="eastAsia"/>
        </w:rPr>
        <w:t>召开</w:t>
      </w:r>
      <w:bookmarkEnd w:id="4"/>
      <w:r w:rsidRPr="002E3541">
        <w:rPr>
          <w:rFonts w:ascii="宋体" w:hAnsi="宋体" w:hint="eastAsia"/>
        </w:rPr>
        <w:t>《</w:t>
      </w:r>
      <w:r w:rsidR="005B7EAB" w:rsidRPr="005B7EAB">
        <w:rPr>
          <w:rFonts w:ascii="宋体" w:hAnsi="宋体" w:hint="eastAsia"/>
        </w:rPr>
        <w:t>铜冶炼烟</w:t>
      </w:r>
      <w:r w:rsidR="005B7EAB" w:rsidRPr="005B7EAB">
        <w:rPr>
          <w:rFonts w:ascii="宋体" w:hAnsi="宋体" w:hint="eastAsia"/>
        </w:rPr>
        <w:lastRenderedPageBreak/>
        <w:t>尘化学分析方法</w:t>
      </w:r>
      <w:r w:rsidRPr="002E3541">
        <w:rPr>
          <w:rFonts w:ascii="宋体" w:hAnsi="宋体" w:hint="eastAsia"/>
        </w:rPr>
        <w:t>》行业标</w:t>
      </w:r>
      <w:r w:rsidR="00AC07F1">
        <w:rPr>
          <w:rFonts w:ascii="宋体" w:hAnsi="宋体" w:hint="eastAsia"/>
        </w:rPr>
        <w:t>准预审</w:t>
      </w:r>
      <w:r w:rsidR="00F67717">
        <w:rPr>
          <w:rFonts w:ascii="宋体" w:hAnsi="宋体" w:hint="eastAsia"/>
        </w:rPr>
        <w:t>会。</w:t>
      </w:r>
      <w:r w:rsidR="00C45119" w:rsidRPr="00C45119">
        <w:rPr>
          <w:rFonts w:ascii="宋体" w:hAnsi="宋体" w:hint="eastAsia"/>
        </w:rPr>
        <w:t>与会专家认真审阅了标准预审稿，对标准提出了建设性的修改意见，其主要意见分别如下：</w:t>
      </w:r>
      <w:r w:rsidR="0068778A">
        <w:rPr>
          <w:rFonts w:ascii="宋体" w:hAnsi="宋体" w:hint="eastAsia"/>
        </w:rPr>
        <w:t>（</w:t>
      </w:r>
      <w:r w:rsidR="0068778A" w:rsidRPr="0068778A">
        <w:rPr>
          <w:rFonts w:ascii="宋体" w:hAnsi="宋体" w:hint="eastAsia"/>
        </w:rPr>
        <w:t>1）文本1中</w:t>
      </w:r>
      <w:r w:rsidR="0068778A" w:rsidRPr="0068778A">
        <w:rPr>
          <w:rFonts w:ascii="宋体" w:hAnsi="宋体"/>
        </w:rPr>
        <w:t>“</w:t>
      </w:r>
      <w:r w:rsidR="0068778A" w:rsidRPr="0068778A">
        <w:rPr>
          <w:rFonts w:ascii="宋体" w:hAnsi="宋体" w:hint="eastAsia"/>
          <w:bCs/>
        </w:rPr>
        <w:t>方法1</w:t>
      </w:r>
      <w:r w:rsidR="0068778A" w:rsidRPr="0068778A">
        <w:rPr>
          <w:rFonts w:ascii="宋体" w:hAnsi="宋体"/>
          <w:bCs/>
        </w:rPr>
        <w:t xml:space="preserve"> </w:t>
      </w:r>
      <w:r w:rsidR="0068778A" w:rsidRPr="0068778A">
        <w:rPr>
          <w:rFonts w:ascii="宋体" w:hAnsi="宋体"/>
        </w:rPr>
        <w:t>火焰原子吸收光谱法”</w:t>
      </w:r>
      <w:r w:rsidR="0068778A" w:rsidRPr="0068778A">
        <w:rPr>
          <w:rFonts w:ascii="宋体" w:hAnsi="宋体" w:hint="eastAsia"/>
        </w:rPr>
        <w:t>改为</w:t>
      </w:r>
      <w:r w:rsidR="0068778A" w:rsidRPr="0068778A">
        <w:rPr>
          <w:rFonts w:ascii="宋体" w:hAnsi="宋体"/>
        </w:rPr>
        <w:t>“</w:t>
      </w:r>
      <w:r w:rsidR="0068778A" w:rsidRPr="0068778A">
        <w:rPr>
          <w:rFonts w:ascii="宋体" w:hAnsi="宋体" w:hint="eastAsia"/>
          <w:bCs/>
        </w:rPr>
        <w:t>方法1</w:t>
      </w:r>
      <w:r w:rsidR="0068778A" w:rsidRPr="0068778A">
        <w:rPr>
          <w:rFonts w:ascii="宋体" w:hAnsi="宋体"/>
          <w:bCs/>
        </w:rPr>
        <w:t xml:space="preserve"> </w:t>
      </w:r>
      <w:r w:rsidR="0068778A" w:rsidRPr="0068778A">
        <w:rPr>
          <w:rFonts w:ascii="宋体" w:hAnsi="宋体" w:hint="eastAsia"/>
          <w:bCs/>
        </w:rPr>
        <w:t>银</w:t>
      </w:r>
      <w:r w:rsidR="0068778A" w:rsidRPr="0068778A">
        <w:rPr>
          <w:rFonts w:ascii="宋体" w:hAnsi="宋体"/>
          <w:bCs/>
        </w:rPr>
        <w:t>含量的测定</w:t>
      </w:r>
      <w:r w:rsidR="0068778A" w:rsidRPr="0068778A">
        <w:rPr>
          <w:rFonts w:ascii="宋体" w:hAnsi="宋体" w:hint="eastAsia"/>
          <w:bCs/>
        </w:rPr>
        <w:t xml:space="preserve"> </w:t>
      </w:r>
      <w:r w:rsidR="0068778A" w:rsidRPr="0068778A">
        <w:rPr>
          <w:rFonts w:ascii="宋体" w:hAnsi="宋体"/>
        </w:rPr>
        <w:t>火焰原子吸收光谱法”</w:t>
      </w:r>
      <w:r w:rsidR="0068778A">
        <w:rPr>
          <w:rFonts w:ascii="宋体" w:hAnsi="宋体" w:hint="eastAsia"/>
        </w:rPr>
        <w:t>；（</w:t>
      </w:r>
      <w:r w:rsidR="0068778A" w:rsidRPr="0068778A">
        <w:rPr>
          <w:rFonts w:ascii="宋体" w:hAnsi="宋体"/>
        </w:rPr>
        <w:t>2</w:t>
      </w:r>
      <w:r w:rsidR="0068778A" w:rsidRPr="0068778A">
        <w:rPr>
          <w:rFonts w:ascii="宋体" w:hAnsi="宋体" w:hint="eastAsia"/>
        </w:rPr>
        <w:t>）2.1 “测量银的吸光度”后</w:t>
      </w:r>
      <w:r w:rsidR="0068778A" w:rsidRPr="0068778A">
        <w:rPr>
          <w:rFonts w:ascii="宋体" w:hAnsi="宋体"/>
        </w:rPr>
        <w:t>加上“</w:t>
      </w:r>
      <w:r w:rsidR="0068778A" w:rsidRPr="0068778A">
        <w:rPr>
          <w:rFonts w:ascii="宋体" w:hAnsi="宋体" w:hint="eastAsia"/>
        </w:rPr>
        <w:t>按</w:t>
      </w:r>
      <w:r w:rsidR="0068778A" w:rsidRPr="0068778A">
        <w:rPr>
          <w:rFonts w:ascii="宋体" w:hAnsi="宋体"/>
        </w:rPr>
        <w:t>工作曲线法计算银量”</w:t>
      </w:r>
      <w:r w:rsidR="0068778A">
        <w:rPr>
          <w:rFonts w:ascii="宋体" w:hAnsi="宋体" w:hint="eastAsia"/>
        </w:rPr>
        <w:t>；（</w:t>
      </w:r>
      <w:r w:rsidR="0068778A" w:rsidRPr="0068778A">
        <w:rPr>
          <w:rFonts w:ascii="宋体" w:hAnsi="宋体"/>
        </w:rPr>
        <w:t>3</w:t>
      </w:r>
      <w:r w:rsidR="0068778A" w:rsidRPr="0068778A">
        <w:rPr>
          <w:rFonts w:ascii="宋体" w:hAnsi="宋体" w:hint="eastAsia"/>
        </w:rPr>
        <w:t>）2.4.2和3.1.2中“试样</w:t>
      </w:r>
      <w:r w:rsidR="0068778A" w:rsidRPr="0068778A">
        <w:rPr>
          <w:rFonts w:ascii="宋体" w:hAnsi="宋体"/>
        </w:rPr>
        <w:t>应在</w:t>
      </w:r>
      <w:r w:rsidR="0068778A" w:rsidRPr="0068778A">
        <w:rPr>
          <w:rFonts w:ascii="宋体" w:hAnsi="宋体" w:hint="eastAsia"/>
        </w:rPr>
        <w:t>100</w:t>
      </w:r>
      <w:r w:rsidR="0068778A" w:rsidRPr="0068778A">
        <w:rPr>
          <w:rFonts w:ascii="宋体" w:hAnsi="宋体"/>
        </w:rPr>
        <w:t>°C ～105°C</w:t>
      </w:r>
      <w:r w:rsidR="0068778A" w:rsidRPr="0068778A">
        <w:rPr>
          <w:rFonts w:ascii="宋体" w:hAnsi="宋体" w:hint="eastAsia"/>
        </w:rPr>
        <w:t>烘干2</w:t>
      </w:r>
      <w:r w:rsidR="0068778A" w:rsidRPr="0068778A">
        <w:rPr>
          <w:rFonts w:ascii="宋体" w:hAnsi="宋体"/>
        </w:rPr>
        <w:t xml:space="preserve"> h</w:t>
      </w:r>
      <w:r w:rsidR="0068778A" w:rsidRPr="0068778A">
        <w:rPr>
          <w:rFonts w:ascii="宋体" w:hAnsi="宋体" w:hint="eastAsia"/>
        </w:rPr>
        <w:t>”改为</w:t>
      </w:r>
      <w:r w:rsidR="0068778A" w:rsidRPr="0068778A">
        <w:rPr>
          <w:rFonts w:ascii="宋体" w:hAnsi="宋体"/>
        </w:rPr>
        <w:t>“</w:t>
      </w:r>
      <w:r w:rsidR="0068778A" w:rsidRPr="0068778A">
        <w:rPr>
          <w:rFonts w:ascii="宋体" w:hAnsi="宋体" w:hint="eastAsia"/>
        </w:rPr>
        <w:t>试样</w:t>
      </w:r>
      <w:r w:rsidR="0068778A" w:rsidRPr="0068778A">
        <w:rPr>
          <w:rFonts w:ascii="宋体" w:hAnsi="宋体"/>
        </w:rPr>
        <w:t>应在</w:t>
      </w:r>
      <w:r w:rsidR="0068778A" w:rsidRPr="0068778A">
        <w:rPr>
          <w:rFonts w:ascii="宋体" w:hAnsi="宋体" w:hint="eastAsia"/>
        </w:rPr>
        <w:t>105</w:t>
      </w:r>
      <w:r w:rsidR="0068778A" w:rsidRPr="0068778A">
        <w:rPr>
          <w:rFonts w:ascii="宋体" w:hAnsi="宋体"/>
        </w:rPr>
        <w:t>°C ±5°C</w:t>
      </w:r>
      <w:r w:rsidR="0068778A" w:rsidRPr="0068778A">
        <w:rPr>
          <w:rFonts w:ascii="宋体" w:hAnsi="宋体" w:hint="eastAsia"/>
        </w:rPr>
        <w:t>烘干2</w:t>
      </w:r>
      <w:r w:rsidR="0068778A" w:rsidRPr="0068778A">
        <w:rPr>
          <w:rFonts w:ascii="宋体" w:hAnsi="宋体"/>
        </w:rPr>
        <w:t xml:space="preserve"> h”</w:t>
      </w:r>
      <w:r w:rsidR="0068778A">
        <w:rPr>
          <w:rFonts w:ascii="宋体" w:hAnsi="宋体" w:hint="eastAsia"/>
        </w:rPr>
        <w:t>；（</w:t>
      </w:r>
      <w:r w:rsidR="0068778A" w:rsidRPr="0068778A">
        <w:rPr>
          <w:rFonts w:ascii="宋体" w:hAnsi="宋体"/>
        </w:rPr>
        <w:t>4</w:t>
      </w:r>
      <w:r w:rsidR="0068778A" w:rsidRPr="0068778A">
        <w:rPr>
          <w:rFonts w:ascii="宋体" w:hAnsi="宋体" w:hint="eastAsia"/>
        </w:rPr>
        <w:t>）“2.5.4.3”改为“2.5.5”；“</w:t>
      </w:r>
      <w:r w:rsidR="0068778A" w:rsidRPr="0068778A">
        <w:rPr>
          <w:rFonts w:ascii="宋体" w:hAnsi="宋体"/>
        </w:rPr>
        <w:t>2.5.4.3.1</w:t>
      </w:r>
      <w:r w:rsidR="0068778A" w:rsidRPr="0068778A">
        <w:rPr>
          <w:rFonts w:ascii="宋体" w:hAnsi="宋体" w:hint="eastAsia"/>
        </w:rPr>
        <w:t>移取</w:t>
      </w:r>
      <w:r w:rsidR="0068778A" w:rsidRPr="0068778A">
        <w:rPr>
          <w:rFonts w:ascii="宋体" w:hAnsi="宋体"/>
        </w:rPr>
        <w:t xml:space="preserve">0 </w:t>
      </w:r>
      <w:bookmarkStart w:id="5" w:name="_Hlk16352206"/>
      <w:r w:rsidR="0068778A" w:rsidRPr="0068778A">
        <w:rPr>
          <w:rFonts w:ascii="宋体" w:hAnsi="宋体"/>
        </w:rPr>
        <w:t>mL</w:t>
      </w:r>
      <w:bookmarkEnd w:id="5"/>
      <w:r w:rsidR="0068778A" w:rsidRPr="0068778A">
        <w:rPr>
          <w:rFonts w:ascii="宋体" w:hAnsi="宋体"/>
        </w:rPr>
        <w:t>、0.50 mL、1.00 mL、1.40 mL、2.00 mL、3.00 mL、4.00 mL、5.00 mL</w:t>
      </w:r>
      <w:r w:rsidR="0068778A" w:rsidRPr="0068778A">
        <w:rPr>
          <w:rFonts w:ascii="宋体" w:hAnsi="宋体" w:hint="eastAsia"/>
        </w:rPr>
        <w:t>银标准溶液”改为</w:t>
      </w:r>
      <w:r w:rsidR="0068778A" w:rsidRPr="0068778A">
        <w:rPr>
          <w:rFonts w:ascii="宋体" w:hAnsi="宋体"/>
        </w:rPr>
        <w:t>“2.5.5.1</w:t>
      </w:r>
      <w:r w:rsidR="0068778A" w:rsidRPr="0068778A">
        <w:rPr>
          <w:rFonts w:ascii="宋体" w:hAnsi="宋体" w:hint="eastAsia"/>
        </w:rPr>
        <w:t>移取</w:t>
      </w:r>
      <w:r w:rsidR="0068778A" w:rsidRPr="0068778A">
        <w:rPr>
          <w:rFonts w:ascii="宋体" w:hAnsi="宋体"/>
        </w:rPr>
        <w:t>0 mL、0.50 mL、1.00 mL、2.00 mL、3.00 mL、4.00 mL、5.00 mL</w:t>
      </w:r>
      <w:r w:rsidR="0068778A" w:rsidRPr="0068778A">
        <w:rPr>
          <w:rFonts w:ascii="宋体" w:hAnsi="宋体" w:hint="eastAsia"/>
        </w:rPr>
        <w:t>银标准溶液</w:t>
      </w:r>
      <w:r w:rsidR="0068778A" w:rsidRPr="0068778A">
        <w:rPr>
          <w:rFonts w:ascii="宋体" w:hAnsi="宋体"/>
        </w:rPr>
        <w:t>”</w:t>
      </w:r>
      <w:r w:rsidR="0068778A" w:rsidRPr="0068778A">
        <w:rPr>
          <w:rFonts w:ascii="宋体" w:hAnsi="宋体" w:hint="eastAsia"/>
        </w:rPr>
        <w:t>；“</w:t>
      </w:r>
      <w:r w:rsidR="0068778A" w:rsidRPr="0068778A">
        <w:rPr>
          <w:rFonts w:ascii="宋体" w:hAnsi="宋体"/>
        </w:rPr>
        <w:t>2.5.4.3.2</w:t>
      </w:r>
      <w:r w:rsidR="0068778A" w:rsidRPr="0068778A">
        <w:rPr>
          <w:rFonts w:ascii="宋体" w:hAnsi="宋体" w:hint="eastAsia"/>
        </w:rPr>
        <w:t>”改为</w:t>
      </w:r>
      <w:r w:rsidR="0068778A" w:rsidRPr="0068778A">
        <w:rPr>
          <w:rFonts w:ascii="宋体" w:hAnsi="宋体"/>
        </w:rPr>
        <w:t>“2.5.5.2”</w:t>
      </w:r>
      <w:r w:rsidR="0068778A">
        <w:rPr>
          <w:rFonts w:ascii="宋体" w:hAnsi="宋体" w:hint="eastAsia"/>
        </w:rPr>
        <w:t>；（</w:t>
      </w:r>
      <w:r w:rsidR="0068778A" w:rsidRPr="0068778A">
        <w:rPr>
          <w:rFonts w:ascii="宋体" w:hAnsi="宋体"/>
        </w:rPr>
        <w:t>5</w:t>
      </w:r>
      <w:r w:rsidR="0068778A" w:rsidRPr="0068778A">
        <w:rPr>
          <w:rFonts w:ascii="宋体" w:hAnsi="宋体" w:hint="eastAsia"/>
        </w:rPr>
        <w:t>）“3.5.4.7”改为“3.5.5”；“</w:t>
      </w:r>
      <w:r w:rsidR="0068778A" w:rsidRPr="0068778A">
        <w:rPr>
          <w:rFonts w:ascii="宋体" w:hAnsi="宋体"/>
        </w:rPr>
        <w:t>3.5.4.7.1</w:t>
      </w:r>
      <w:r w:rsidR="0068778A" w:rsidRPr="0068778A">
        <w:rPr>
          <w:rFonts w:ascii="宋体" w:hAnsi="宋体" w:hint="eastAsia"/>
        </w:rPr>
        <w:t>移取</w:t>
      </w:r>
      <w:r w:rsidR="0068778A" w:rsidRPr="0068778A">
        <w:rPr>
          <w:rFonts w:ascii="宋体" w:hAnsi="宋体"/>
        </w:rPr>
        <w:t>0 mL、</w:t>
      </w:r>
      <w:r w:rsidR="0068778A" w:rsidRPr="0068778A">
        <w:rPr>
          <w:rFonts w:ascii="宋体" w:hAnsi="宋体" w:hint="eastAsia"/>
        </w:rPr>
        <w:t>0.2</w:t>
      </w:r>
      <w:r w:rsidR="0068778A" w:rsidRPr="0068778A">
        <w:rPr>
          <w:rFonts w:ascii="宋体" w:hAnsi="宋体"/>
        </w:rPr>
        <w:t xml:space="preserve">0 mL </w:t>
      </w:r>
      <w:r w:rsidR="0068778A" w:rsidRPr="0068778A">
        <w:rPr>
          <w:rFonts w:ascii="宋体" w:hAnsi="宋体" w:hint="eastAsia"/>
        </w:rPr>
        <w:t>、</w:t>
      </w:r>
      <w:r w:rsidR="0068778A" w:rsidRPr="0068778A">
        <w:rPr>
          <w:rFonts w:ascii="宋体" w:hAnsi="宋体"/>
        </w:rPr>
        <w:t>0.50 mL、1.00 mL、2.00 mL、3.00 mL、4.00 mL</w:t>
      </w:r>
      <w:r w:rsidR="0068778A" w:rsidRPr="0068778A">
        <w:rPr>
          <w:rFonts w:ascii="宋体" w:hAnsi="宋体" w:hint="eastAsia"/>
        </w:rPr>
        <w:t>、</w:t>
      </w:r>
      <w:r w:rsidR="0068778A" w:rsidRPr="0068778A">
        <w:rPr>
          <w:rFonts w:ascii="宋体" w:hAnsi="宋体"/>
        </w:rPr>
        <w:t>5.00 mL</w:t>
      </w:r>
      <w:r w:rsidR="0068778A" w:rsidRPr="0068778A">
        <w:rPr>
          <w:rFonts w:ascii="宋体" w:hAnsi="宋体" w:hint="eastAsia"/>
        </w:rPr>
        <w:t>、6.00</w:t>
      </w:r>
      <w:r w:rsidR="0068778A" w:rsidRPr="0068778A">
        <w:rPr>
          <w:rFonts w:ascii="宋体" w:hAnsi="宋体"/>
        </w:rPr>
        <w:t xml:space="preserve"> mL</w:t>
      </w:r>
      <w:r w:rsidR="0068778A" w:rsidRPr="0068778A">
        <w:rPr>
          <w:rFonts w:ascii="宋体" w:hAnsi="宋体" w:hint="eastAsia"/>
        </w:rPr>
        <w:t>金标准溶液”改为</w:t>
      </w:r>
      <w:r w:rsidR="0068778A" w:rsidRPr="0068778A">
        <w:rPr>
          <w:rFonts w:ascii="宋体" w:hAnsi="宋体"/>
        </w:rPr>
        <w:t>“3.5.5.1</w:t>
      </w:r>
      <w:r w:rsidR="0068778A" w:rsidRPr="0068778A">
        <w:rPr>
          <w:rFonts w:ascii="宋体" w:hAnsi="宋体" w:hint="eastAsia"/>
        </w:rPr>
        <w:t>移取</w:t>
      </w:r>
      <w:r w:rsidR="0068778A" w:rsidRPr="0068778A">
        <w:rPr>
          <w:rFonts w:ascii="宋体" w:hAnsi="宋体"/>
        </w:rPr>
        <w:t>0 mL、0.20 mL、1.00 mL、2.00 mL、4.00 mL、6.00 mL</w:t>
      </w:r>
      <w:r w:rsidR="0068778A" w:rsidRPr="0068778A">
        <w:rPr>
          <w:rFonts w:ascii="宋体" w:hAnsi="宋体" w:hint="eastAsia"/>
        </w:rPr>
        <w:t>金标准溶液</w:t>
      </w:r>
      <w:r w:rsidR="0068778A" w:rsidRPr="0068778A">
        <w:rPr>
          <w:rFonts w:ascii="宋体" w:hAnsi="宋体"/>
        </w:rPr>
        <w:t>”</w:t>
      </w:r>
      <w:r w:rsidR="0068778A" w:rsidRPr="0068778A">
        <w:rPr>
          <w:rFonts w:ascii="宋体" w:hAnsi="宋体" w:hint="eastAsia"/>
        </w:rPr>
        <w:t>；“</w:t>
      </w:r>
      <w:r w:rsidR="0068778A" w:rsidRPr="0068778A">
        <w:rPr>
          <w:rFonts w:ascii="宋体" w:hAnsi="宋体"/>
        </w:rPr>
        <w:t>3.5.4.7.2</w:t>
      </w:r>
      <w:r w:rsidR="0068778A" w:rsidRPr="0068778A">
        <w:rPr>
          <w:rFonts w:ascii="宋体" w:hAnsi="宋体" w:hint="eastAsia"/>
        </w:rPr>
        <w:t>”改为</w:t>
      </w:r>
      <w:r w:rsidR="0068778A" w:rsidRPr="0068778A">
        <w:rPr>
          <w:rFonts w:ascii="宋体" w:hAnsi="宋体"/>
        </w:rPr>
        <w:t>“3.5.5.2”</w:t>
      </w:r>
      <w:r w:rsidR="0068778A" w:rsidRPr="0068778A">
        <w:rPr>
          <w:rFonts w:ascii="宋体" w:hAnsi="宋体" w:hint="eastAsia"/>
        </w:rPr>
        <w:t>。</w:t>
      </w:r>
    </w:p>
    <w:p w14:paraId="7F0DE952" w14:textId="6145528C" w:rsidR="00C45119" w:rsidRPr="00C45119" w:rsidRDefault="00C45119" w:rsidP="0068778A">
      <w:pPr>
        <w:spacing w:line="360" w:lineRule="auto"/>
        <w:ind w:firstLineChars="150" w:firstLine="315"/>
        <w:rPr>
          <w:rFonts w:ascii="宋体" w:hAnsi="宋体"/>
        </w:rPr>
      </w:pPr>
      <w:r w:rsidRPr="00C45119">
        <w:rPr>
          <w:rFonts w:ascii="宋体" w:hAnsi="宋体" w:hint="eastAsia"/>
        </w:rPr>
        <w:t>与会代表在对讨论</w:t>
      </w:r>
      <w:proofErr w:type="gramStart"/>
      <w:r w:rsidRPr="00C45119">
        <w:rPr>
          <w:rFonts w:ascii="宋体" w:hAnsi="宋体" w:hint="eastAsia"/>
        </w:rPr>
        <w:t>稿内容</w:t>
      </w:r>
      <w:proofErr w:type="gramEnd"/>
      <w:r w:rsidRPr="00C45119">
        <w:rPr>
          <w:rFonts w:ascii="宋体" w:hAnsi="宋体" w:hint="eastAsia"/>
        </w:rPr>
        <w:t>进行认真细致的评审，一致同意，由于标准内容详实、符合行业的发展需要，建议标准编制组按照评审修改意见。</w:t>
      </w:r>
    </w:p>
    <w:p w14:paraId="53BCE45A" w14:textId="75D785B5" w:rsidR="00C45119" w:rsidRPr="00C45119" w:rsidRDefault="000A1AAC" w:rsidP="00C45119">
      <w:pPr>
        <w:spacing w:line="360" w:lineRule="auto"/>
        <w:ind w:firstLineChars="150" w:firstLine="315"/>
        <w:rPr>
          <w:rFonts w:ascii="宋体" w:hAnsi="宋体"/>
        </w:rPr>
      </w:pPr>
      <w:r>
        <w:rPr>
          <w:rFonts w:ascii="宋体" w:hAnsi="宋体" w:hint="eastAsia"/>
        </w:rPr>
        <w:t>2018</w:t>
      </w:r>
      <w:r w:rsidR="00C45119" w:rsidRPr="00C45119">
        <w:rPr>
          <w:rFonts w:ascii="宋体" w:hAnsi="宋体" w:hint="eastAsia"/>
        </w:rPr>
        <w:t>年</w:t>
      </w:r>
      <w:r>
        <w:rPr>
          <w:rFonts w:ascii="宋体" w:hAnsi="宋体" w:hint="eastAsia"/>
        </w:rPr>
        <w:t>5</w:t>
      </w:r>
      <w:r w:rsidR="00C45119" w:rsidRPr="00C45119">
        <w:rPr>
          <w:rFonts w:ascii="宋体" w:hAnsi="宋体" w:hint="eastAsia"/>
        </w:rPr>
        <w:t>月～</w:t>
      </w:r>
      <w:r>
        <w:rPr>
          <w:rFonts w:ascii="宋体" w:hAnsi="宋体" w:hint="eastAsia"/>
        </w:rPr>
        <w:t>20</w:t>
      </w:r>
      <w:r w:rsidR="00924E89">
        <w:rPr>
          <w:rFonts w:ascii="宋体" w:hAnsi="宋体"/>
        </w:rPr>
        <w:t>20</w:t>
      </w:r>
      <w:r>
        <w:rPr>
          <w:rFonts w:ascii="宋体" w:hAnsi="宋体" w:hint="eastAsia"/>
        </w:rPr>
        <w:t>年</w:t>
      </w:r>
      <w:r w:rsidR="00924E89">
        <w:rPr>
          <w:rFonts w:ascii="宋体" w:hAnsi="宋体" w:hint="eastAsia"/>
        </w:rPr>
        <w:t>1</w:t>
      </w:r>
      <w:bookmarkStart w:id="6" w:name="_GoBack"/>
      <w:bookmarkEnd w:id="6"/>
      <w:r w:rsidR="00C45119" w:rsidRPr="00C45119">
        <w:rPr>
          <w:rFonts w:ascii="宋体" w:hAnsi="宋体" w:hint="eastAsia"/>
        </w:rPr>
        <w:t>月以会议的形式召开工作会议以及通过网络、</w:t>
      </w:r>
      <w:proofErr w:type="gramStart"/>
      <w:r w:rsidR="00C45119" w:rsidRPr="00C45119">
        <w:rPr>
          <w:rFonts w:ascii="宋体" w:hAnsi="宋体" w:hint="eastAsia"/>
        </w:rPr>
        <w:t>微信和</w:t>
      </w:r>
      <w:proofErr w:type="gramEnd"/>
      <w:r w:rsidR="00C45119" w:rsidRPr="00C45119">
        <w:rPr>
          <w:rFonts w:ascii="宋体" w:hAnsi="宋体" w:hint="eastAsia"/>
        </w:rPr>
        <w:t>电子邮件等方式在全国开展征求意见工作，对</w:t>
      </w:r>
      <w:r w:rsidR="00924E89">
        <w:rPr>
          <w:rFonts w:ascii="宋体" w:hAnsi="宋体" w:hint="eastAsia"/>
        </w:rPr>
        <w:t>13</w:t>
      </w:r>
      <w:r w:rsidR="00C45119" w:rsidRPr="00C45119">
        <w:rPr>
          <w:rFonts w:ascii="宋体" w:hAnsi="宋体" w:hint="eastAsia"/>
        </w:rPr>
        <w:t>家相关研究院所、生产企业、下游用户以及第三方检测机构进行了征求意见，发送《征求意见稿》的单位数</w:t>
      </w:r>
      <w:r w:rsidR="00924E89">
        <w:rPr>
          <w:rFonts w:ascii="宋体" w:hAnsi="宋体" w:hint="eastAsia"/>
        </w:rPr>
        <w:t>13</w:t>
      </w:r>
      <w:r w:rsidR="00C45119" w:rsidRPr="00C45119">
        <w:rPr>
          <w:rFonts w:ascii="宋体" w:hAnsi="宋体" w:hint="eastAsia"/>
        </w:rPr>
        <w:t>个，收到《征求意见稿》后，回函的单位数</w:t>
      </w:r>
      <w:r w:rsidR="00924E89">
        <w:rPr>
          <w:rFonts w:ascii="宋体" w:hAnsi="宋体" w:hint="eastAsia"/>
        </w:rPr>
        <w:t>13</w:t>
      </w:r>
      <w:r w:rsidR="00C45119" w:rsidRPr="00C45119">
        <w:rPr>
          <w:rFonts w:ascii="宋体" w:hAnsi="宋体" w:hint="eastAsia"/>
        </w:rPr>
        <w:t>个，回函并有建议或意见的单位数 5个。编制</w:t>
      </w:r>
      <w:proofErr w:type="gramStart"/>
      <w:r w:rsidR="00C45119" w:rsidRPr="00C45119">
        <w:rPr>
          <w:rFonts w:ascii="宋体" w:hAnsi="宋体" w:hint="eastAsia"/>
        </w:rPr>
        <w:t>组单位</w:t>
      </w:r>
      <w:proofErr w:type="gramEnd"/>
      <w:r w:rsidR="00C45119" w:rsidRPr="00C45119">
        <w:rPr>
          <w:rFonts w:ascii="宋体" w:hAnsi="宋体" w:hint="eastAsia"/>
        </w:rPr>
        <w:t>根据回函意见，对标准稿和编制说明进行了修改和完善，形成了标准送审稿和《送审稿编制说明》。</w:t>
      </w:r>
    </w:p>
    <w:p w14:paraId="2A7A0BD8" w14:textId="3B7CBB52" w:rsidR="00F4357A" w:rsidRPr="00AA407B" w:rsidRDefault="00CB2F96" w:rsidP="00AF528E">
      <w:pPr>
        <w:spacing w:line="360" w:lineRule="auto"/>
        <w:rPr>
          <w:rFonts w:ascii="宋体" w:hAnsi="宋体"/>
          <w:b/>
          <w:bCs/>
          <w:sz w:val="24"/>
          <w:szCs w:val="24"/>
        </w:rPr>
      </w:pPr>
      <w:r>
        <w:rPr>
          <w:rFonts w:ascii="宋体" w:hAnsi="宋体" w:cs="宋体" w:hint="eastAsia"/>
          <w:b/>
          <w:bCs/>
          <w:sz w:val="24"/>
          <w:szCs w:val="24"/>
        </w:rPr>
        <w:t>2</w:t>
      </w:r>
      <w:r w:rsidR="00AA407B" w:rsidRPr="00AA407B">
        <w:rPr>
          <w:rFonts w:ascii="宋体" w:hAnsi="宋体" w:cs="宋体" w:hint="eastAsia"/>
          <w:b/>
          <w:bCs/>
          <w:sz w:val="24"/>
          <w:szCs w:val="24"/>
        </w:rPr>
        <w:t xml:space="preserve">  </w:t>
      </w:r>
      <w:r w:rsidR="00F4357A" w:rsidRPr="00AA407B">
        <w:rPr>
          <w:rFonts w:ascii="宋体" w:hAnsi="宋体" w:cs="宋体" w:hint="eastAsia"/>
          <w:b/>
          <w:bCs/>
          <w:sz w:val="24"/>
          <w:szCs w:val="24"/>
        </w:rPr>
        <w:t>标准编制原则</w:t>
      </w:r>
      <w:r w:rsidR="00F4357A" w:rsidRPr="00AA407B">
        <w:rPr>
          <w:rFonts w:ascii="宋体" w:hAnsi="宋体"/>
          <w:b/>
          <w:bCs/>
          <w:sz w:val="24"/>
          <w:szCs w:val="24"/>
        </w:rPr>
        <w:t xml:space="preserve"> </w:t>
      </w:r>
    </w:p>
    <w:p w14:paraId="27252BC5" w14:textId="6445BBF3" w:rsidR="00F4357A" w:rsidRPr="00BC009C" w:rsidRDefault="00BC009C" w:rsidP="00BC009C">
      <w:pPr>
        <w:spacing w:line="360" w:lineRule="auto"/>
        <w:ind w:firstLineChars="200" w:firstLine="420"/>
        <w:rPr>
          <w:rFonts w:ascii="宋体" w:hAnsi="宋体" w:cs="宋体"/>
        </w:rPr>
      </w:pPr>
      <w:r w:rsidRPr="00BC009C">
        <w:rPr>
          <w:rFonts w:ascii="宋体" w:hAnsi="宋体" w:cs="宋体" w:hint="eastAsia"/>
        </w:rPr>
        <w:t>本文件按照GB/T1.1-2020《标准化工作导则 第1部分：标准化文件的结构和起草规则》</w:t>
      </w:r>
      <w:r w:rsidR="00F4357A" w:rsidRPr="004A5FF1">
        <w:rPr>
          <w:rFonts w:ascii="宋体" w:hAnsi="宋体" w:cs="宋体" w:hint="eastAsia"/>
        </w:rPr>
        <w:t>和</w:t>
      </w:r>
      <w:r w:rsidR="00F4357A" w:rsidRPr="004A5FF1">
        <w:rPr>
          <w:rFonts w:ascii="宋体" w:hAnsi="宋体"/>
        </w:rPr>
        <w:t>GB/T20001.4-2001</w:t>
      </w:r>
      <w:r w:rsidR="00F4357A" w:rsidRPr="004A5FF1">
        <w:rPr>
          <w:rFonts w:ascii="宋体" w:hAnsi="宋体" w:cs="宋体" w:hint="eastAsia"/>
        </w:rPr>
        <w:t>《标准编写规则</w:t>
      </w:r>
      <w:r w:rsidR="00F4357A" w:rsidRPr="004A5FF1">
        <w:rPr>
          <w:rFonts w:ascii="宋体" w:hAnsi="宋体"/>
        </w:rPr>
        <w:t xml:space="preserve"> </w:t>
      </w:r>
      <w:r w:rsidR="00F4357A" w:rsidRPr="004A5FF1">
        <w:rPr>
          <w:rFonts w:ascii="宋体" w:hAnsi="宋体" w:cs="宋体" w:hint="eastAsia"/>
        </w:rPr>
        <w:t>第</w:t>
      </w:r>
      <w:r w:rsidR="00F4357A" w:rsidRPr="004A5FF1">
        <w:rPr>
          <w:rFonts w:ascii="宋体" w:hAnsi="宋体"/>
        </w:rPr>
        <w:t>4</w:t>
      </w:r>
      <w:r w:rsidR="00F4357A" w:rsidRPr="004A5FF1">
        <w:rPr>
          <w:rFonts w:ascii="宋体" w:hAnsi="宋体" w:cs="宋体" w:hint="eastAsia"/>
        </w:rPr>
        <w:t>部分：化学分析方法》的规定编写。标准中简述了测定方法原理，确定了测定范围、所用试剂、制样要求、仪器测定条件及分析谱线的选择、分析操作步骤、重复性限和</w:t>
      </w:r>
      <w:proofErr w:type="gramStart"/>
      <w:r w:rsidR="00F4357A" w:rsidRPr="004A5FF1">
        <w:rPr>
          <w:rFonts w:ascii="宋体" w:hAnsi="宋体" w:cs="宋体" w:hint="eastAsia"/>
        </w:rPr>
        <w:t>再现性限等技术</w:t>
      </w:r>
      <w:proofErr w:type="gramEnd"/>
      <w:r w:rsidR="00F4357A" w:rsidRPr="004A5FF1">
        <w:rPr>
          <w:rFonts w:ascii="宋体" w:hAnsi="宋体" w:cs="宋体" w:hint="eastAsia"/>
        </w:rPr>
        <w:t>内容。</w:t>
      </w:r>
    </w:p>
    <w:p w14:paraId="580CF749" w14:textId="77777777" w:rsidR="00444BBE" w:rsidRDefault="00A95F69" w:rsidP="007C0B07">
      <w:pPr>
        <w:spacing w:line="360" w:lineRule="auto"/>
        <w:rPr>
          <w:rFonts w:ascii="宋体" w:hAnsi="宋体"/>
          <w:b/>
          <w:bCs/>
          <w:sz w:val="24"/>
          <w:szCs w:val="24"/>
        </w:rPr>
      </w:pPr>
      <w:r>
        <w:rPr>
          <w:rFonts w:ascii="宋体" w:hAnsi="宋体" w:cs="宋体" w:hint="eastAsia"/>
          <w:b/>
          <w:bCs/>
          <w:sz w:val="24"/>
          <w:szCs w:val="24"/>
        </w:rPr>
        <w:t xml:space="preserve">3 </w:t>
      </w:r>
      <w:r w:rsidR="00AC678F">
        <w:rPr>
          <w:rFonts w:ascii="宋体" w:hAnsi="宋体" w:cs="宋体" w:hint="eastAsia"/>
          <w:b/>
          <w:bCs/>
          <w:sz w:val="24"/>
          <w:szCs w:val="24"/>
        </w:rPr>
        <w:t xml:space="preserve"> </w:t>
      </w:r>
      <w:r w:rsidR="00AA407B" w:rsidRPr="006418CD">
        <w:rPr>
          <w:rFonts w:ascii="宋体" w:hAnsi="宋体" w:cs="宋体" w:hint="eastAsia"/>
          <w:b/>
          <w:bCs/>
          <w:sz w:val="24"/>
          <w:szCs w:val="24"/>
        </w:rPr>
        <w:t>标准主要内容依据</w:t>
      </w:r>
      <w:r w:rsidR="007C0B07" w:rsidRPr="006418CD">
        <w:rPr>
          <w:rFonts w:ascii="宋体" w:hAnsi="宋体"/>
          <w:b/>
          <w:bCs/>
          <w:sz w:val="24"/>
          <w:szCs w:val="24"/>
        </w:rPr>
        <w:t xml:space="preserve">  </w:t>
      </w:r>
    </w:p>
    <w:p w14:paraId="047799BE" w14:textId="1FC07EFD" w:rsidR="0051779E" w:rsidRPr="005E7B3D" w:rsidRDefault="00E253C1" w:rsidP="005E7B3D">
      <w:pPr>
        <w:spacing w:line="360" w:lineRule="auto"/>
        <w:ind w:firstLineChars="200" w:firstLine="420"/>
        <w:rPr>
          <w:rFonts w:hAnsi="宋体" w:cs="宋体"/>
        </w:rPr>
      </w:pPr>
      <w:r w:rsidRPr="00E253C1">
        <w:rPr>
          <w:rFonts w:hAnsi="宋体" w:cs="宋体" w:hint="eastAsia"/>
        </w:rPr>
        <w:t>火试金法具有取样大、适应性广、结果准确、精密度高等优点，广泛应用于生产和贸</w:t>
      </w:r>
      <w:r w:rsidRPr="00E253C1">
        <w:rPr>
          <w:rFonts w:hAnsi="宋体" w:cs="宋体" w:hint="eastAsia"/>
        </w:rPr>
        <w:lastRenderedPageBreak/>
        <w:t>易中金的分析检测。经过长期的试验积累，</w:t>
      </w:r>
      <w:r w:rsidR="00960606" w:rsidRPr="00960606">
        <w:rPr>
          <w:rFonts w:hAnsi="宋体" w:cs="宋体" w:hint="eastAsia"/>
        </w:rPr>
        <w:t>对于</w:t>
      </w:r>
      <w:r w:rsidR="00960606" w:rsidRPr="00960606">
        <w:rPr>
          <w:rFonts w:hAnsi="宋体" w:cs="宋体"/>
        </w:rPr>
        <w:t>铜冶炼烟尘中低含量的金、银的测定，</w:t>
      </w:r>
      <w:r w:rsidRPr="00E253C1">
        <w:rPr>
          <w:rFonts w:hAnsi="宋体" w:cs="宋体" w:hint="eastAsia"/>
        </w:rPr>
        <w:t>试料采用火试金富集</w:t>
      </w:r>
      <w:r w:rsidRPr="00E253C1">
        <w:rPr>
          <w:rFonts w:hAnsi="宋体" w:cs="宋体"/>
        </w:rPr>
        <w:t>分离，</w:t>
      </w:r>
      <w:proofErr w:type="gramStart"/>
      <w:r w:rsidRPr="00E253C1">
        <w:rPr>
          <w:rFonts w:hAnsi="宋体" w:cs="宋体"/>
        </w:rPr>
        <w:t>经</w:t>
      </w:r>
      <w:r w:rsidRPr="00E253C1">
        <w:rPr>
          <w:rFonts w:hAnsi="宋体" w:cs="宋体" w:hint="eastAsia"/>
        </w:rPr>
        <w:t>灰吹</w:t>
      </w:r>
      <w:proofErr w:type="gramEnd"/>
      <w:r w:rsidRPr="00E253C1">
        <w:rPr>
          <w:rFonts w:hAnsi="宋体" w:cs="宋体" w:hint="eastAsia"/>
        </w:rPr>
        <w:t>，分离除贵金属外杂质，</w:t>
      </w:r>
      <w:r w:rsidR="003D0F64">
        <w:rPr>
          <w:rFonts w:hAnsi="宋体" w:cs="宋体" w:hint="eastAsia"/>
        </w:rPr>
        <w:t>得到</w:t>
      </w:r>
      <w:r w:rsidRPr="00E253C1">
        <w:rPr>
          <w:rFonts w:hAnsi="宋体" w:cs="宋体" w:hint="eastAsia"/>
        </w:rPr>
        <w:t>金</w:t>
      </w:r>
      <w:r w:rsidR="003D0F64">
        <w:rPr>
          <w:rFonts w:hAnsi="宋体" w:cs="宋体" w:hint="eastAsia"/>
        </w:rPr>
        <w:t>银</w:t>
      </w:r>
      <w:r w:rsidRPr="00E253C1">
        <w:rPr>
          <w:rFonts w:hAnsi="宋体" w:cs="宋体" w:hint="eastAsia"/>
        </w:rPr>
        <w:t>合粒。</w:t>
      </w:r>
      <w:proofErr w:type="gramStart"/>
      <w:r w:rsidRPr="00E253C1">
        <w:rPr>
          <w:rFonts w:hAnsi="宋体" w:cs="宋体" w:hint="eastAsia"/>
        </w:rPr>
        <w:t>合粒经</w:t>
      </w:r>
      <w:proofErr w:type="gramEnd"/>
      <w:r w:rsidRPr="00E253C1">
        <w:rPr>
          <w:rFonts w:hAnsi="宋体" w:cs="宋体" w:hint="eastAsia"/>
        </w:rPr>
        <w:t>硝酸、盐酸分解</w:t>
      </w:r>
      <w:r w:rsidRPr="00E253C1">
        <w:rPr>
          <w:rFonts w:hAnsi="宋体" w:cs="宋体"/>
        </w:rPr>
        <w:t>,</w:t>
      </w:r>
      <w:r w:rsidRPr="00E253C1">
        <w:rPr>
          <w:rFonts w:hAnsi="宋体" w:cs="宋体" w:hint="eastAsia"/>
        </w:rPr>
        <w:t>氯化银沉淀分离银，</w:t>
      </w:r>
      <w:r w:rsidRPr="00E253C1">
        <w:rPr>
          <w:rFonts w:hAnsi="宋体" w:cs="宋体"/>
        </w:rPr>
        <w:t>原子吸收光谱法</w:t>
      </w:r>
      <w:r w:rsidRPr="00E253C1">
        <w:rPr>
          <w:rFonts w:hAnsi="宋体" w:cs="宋体" w:hint="eastAsia"/>
        </w:rPr>
        <w:t>测定金。银则用</w:t>
      </w:r>
      <w:r w:rsidR="00960606">
        <w:rPr>
          <w:rFonts w:hAnsi="宋体" w:cs="宋体"/>
        </w:rPr>
        <w:t>酸溶解，在盐酸</w:t>
      </w:r>
      <w:r w:rsidRPr="00E253C1">
        <w:rPr>
          <w:rFonts w:hAnsi="宋体" w:cs="宋体" w:hint="eastAsia"/>
        </w:rPr>
        <w:t>介质</w:t>
      </w:r>
      <w:r w:rsidRPr="00E253C1">
        <w:rPr>
          <w:rFonts w:hAnsi="宋体" w:cs="宋体"/>
        </w:rPr>
        <w:t>中</w:t>
      </w:r>
      <w:r w:rsidRPr="00E253C1">
        <w:rPr>
          <w:rFonts w:hAnsi="宋体" w:cs="宋体" w:hint="eastAsia"/>
        </w:rPr>
        <w:t>，</w:t>
      </w:r>
      <w:r w:rsidRPr="00E253C1">
        <w:rPr>
          <w:rFonts w:hAnsi="宋体" w:cs="宋体"/>
        </w:rPr>
        <w:t>原子吸收光谱法</w:t>
      </w:r>
      <w:r w:rsidRPr="00E253C1">
        <w:rPr>
          <w:rFonts w:hAnsi="宋体" w:cs="宋体" w:hint="eastAsia"/>
        </w:rPr>
        <w:t>测定银</w:t>
      </w:r>
      <w:r w:rsidRPr="00E253C1">
        <w:rPr>
          <w:rFonts w:hAnsi="宋体" w:cs="宋体"/>
        </w:rPr>
        <w:t>。</w:t>
      </w:r>
      <w:r w:rsidRPr="00E253C1">
        <w:rPr>
          <w:rFonts w:hAnsi="宋体" w:cs="宋体" w:hint="eastAsia"/>
        </w:rPr>
        <w:t>方法准确、快速、稳定。</w:t>
      </w:r>
      <w:r w:rsidR="0051779E" w:rsidRPr="005E7B3D">
        <w:rPr>
          <w:rFonts w:hAnsi="宋体" w:cs="宋体" w:hint="eastAsia"/>
        </w:rPr>
        <w:t>确定标准主要内容及其依据如下：</w:t>
      </w:r>
    </w:p>
    <w:p w14:paraId="39AFA595" w14:textId="0A432580" w:rsidR="003D0F64" w:rsidRDefault="003D0F64" w:rsidP="003D0F64">
      <w:pPr>
        <w:spacing w:line="360" w:lineRule="auto"/>
        <w:rPr>
          <w:rFonts w:hAnsi="宋体" w:cs="宋体"/>
        </w:rPr>
      </w:pPr>
      <w:bookmarkStart w:id="7" w:name="_Hlk24659428"/>
      <w:r>
        <w:rPr>
          <w:rFonts w:hAnsi="宋体" w:cs="宋体" w:hint="eastAsia"/>
        </w:rPr>
        <w:t>3</w:t>
      </w:r>
      <w:r>
        <w:rPr>
          <w:rFonts w:hAnsi="宋体" w:cs="宋体"/>
        </w:rPr>
        <w:t xml:space="preserve">.1  </w:t>
      </w:r>
      <w:r>
        <w:rPr>
          <w:rFonts w:hAnsi="宋体" w:cs="宋体" w:hint="eastAsia"/>
        </w:rPr>
        <w:t>方法</w:t>
      </w:r>
      <w:proofErr w:type="gramStart"/>
      <w:r>
        <w:rPr>
          <w:rFonts w:hAnsi="宋体" w:cs="宋体" w:hint="eastAsia"/>
        </w:rPr>
        <w:t>一</w:t>
      </w:r>
      <w:proofErr w:type="gramEnd"/>
      <w:r>
        <w:rPr>
          <w:rFonts w:hAnsi="宋体" w:cs="宋体" w:hint="eastAsia"/>
        </w:rPr>
        <w:t xml:space="preserve"> </w:t>
      </w:r>
      <w:r>
        <w:rPr>
          <w:rFonts w:hAnsi="宋体" w:cs="宋体"/>
        </w:rPr>
        <w:t xml:space="preserve"> </w:t>
      </w:r>
      <w:r>
        <w:rPr>
          <w:rFonts w:hAnsi="宋体" w:cs="宋体" w:hint="eastAsia"/>
        </w:rPr>
        <w:t>银的测定</w:t>
      </w:r>
    </w:p>
    <w:p w14:paraId="3B8BED80" w14:textId="0F913AD4" w:rsidR="00C90E7A" w:rsidRPr="00C90E7A" w:rsidRDefault="00C90E7A" w:rsidP="00C90E7A">
      <w:pPr>
        <w:rPr>
          <w:rFonts w:ascii="宋体" w:hAnsi="宋体"/>
          <w:bCs/>
        </w:rPr>
      </w:pPr>
      <w:bookmarkStart w:id="8" w:name="_Hlk15833482"/>
      <w:bookmarkEnd w:id="7"/>
      <w:r>
        <w:rPr>
          <w:rFonts w:ascii="宋体" w:hAnsi="宋体"/>
          <w:bCs/>
        </w:rPr>
        <w:t>3.1.1</w:t>
      </w:r>
      <w:r w:rsidRPr="00C90E7A">
        <w:rPr>
          <w:rFonts w:ascii="宋体" w:hAnsi="宋体" w:hint="eastAsia"/>
          <w:bCs/>
        </w:rPr>
        <w:t>高氯酸用量</w:t>
      </w:r>
      <w:bookmarkEnd w:id="8"/>
      <w:r w:rsidRPr="00C90E7A">
        <w:rPr>
          <w:rFonts w:ascii="宋体" w:hAnsi="宋体" w:hint="eastAsia"/>
          <w:bCs/>
        </w:rPr>
        <w:t>对测定的影响</w:t>
      </w:r>
    </w:p>
    <w:p w14:paraId="02231BA6" w14:textId="47F38925" w:rsidR="00C90E7A" w:rsidRPr="00C90E7A" w:rsidRDefault="00C90E7A" w:rsidP="00C90E7A">
      <w:pPr>
        <w:rPr>
          <w:rFonts w:ascii="宋体" w:hAnsi="宋体" w:cs="宋体"/>
          <w:szCs w:val="24"/>
        </w:rPr>
      </w:pPr>
      <w:r w:rsidRPr="00C90E7A">
        <w:rPr>
          <w:rFonts w:ascii="宋体" w:hAnsi="宋体" w:hint="eastAsia"/>
          <w:bCs/>
        </w:rPr>
        <w:t xml:space="preserve"> </w:t>
      </w:r>
      <w:r w:rsidRPr="00C90E7A">
        <w:rPr>
          <w:rFonts w:ascii="宋体" w:hAnsi="宋体"/>
          <w:bCs/>
        </w:rPr>
        <w:t xml:space="preserve"> </w:t>
      </w:r>
      <w:r w:rsidRPr="00C90E7A">
        <w:rPr>
          <w:rFonts w:ascii="宋体" w:hAnsi="宋体" w:hint="eastAsia"/>
          <w:bCs/>
        </w:rPr>
        <w:t>称取8号样品，按实验方法加入硝酸进行溶解，然后分别加入</w:t>
      </w:r>
      <w:bookmarkStart w:id="9" w:name="_Hlk15832842"/>
      <w:r w:rsidRPr="00C90E7A">
        <w:rPr>
          <w:rFonts w:ascii="宋体" w:hAnsi="宋体" w:hint="eastAsia"/>
          <w:bCs/>
        </w:rPr>
        <w:t>3.50</w:t>
      </w:r>
      <w:r w:rsidRPr="00C90E7A">
        <w:rPr>
          <w:szCs w:val="24"/>
        </w:rPr>
        <w:t>mL</w:t>
      </w:r>
      <w:bookmarkEnd w:id="9"/>
      <w:r w:rsidRPr="00C90E7A">
        <w:rPr>
          <w:rFonts w:hint="eastAsia"/>
          <w:szCs w:val="24"/>
        </w:rPr>
        <w:t>、</w:t>
      </w:r>
      <w:bookmarkStart w:id="10" w:name="_Hlk15834249"/>
      <w:r w:rsidRPr="00C90E7A">
        <w:rPr>
          <w:rFonts w:ascii="宋体" w:hAnsi="宋体" w:hint="eastAsia"/>
          <w:bCs/>
        </w:rPr>
        <w:t>5.00</w:t>
      </w:r>
      <w:r w:rsidRPr="00C90E7A">
        <w:rPr>
          <w:szCs w:val="24"/>
        </w:rPr>
        <w:t>mL</w:t>
      </w:r>
      <w:r w:rsidRPr="00C90E7A">
        <w:rPr>
          <w:rFonts w:hint="eastAsia"/>
          <w:szCs w:val="24"/>
        </w:rPr>
        <w:t>、</w:t>
      </w:r>
      <w:r w:rsidRPr="00C90E7A">
        <w:rPr>
          <w:rFonts w:ascii="宋体" w:hAnsi="宋体" w:hint="eastAsia"/>
          <w:bCs/>
        </w:rPr>
        <w:t>7.00</w:t>
      </w:r>
      <w:r w:rsidRPr="00C90E7A">
        <w:rPr>
          <w:szCs w:val="24"/>
        </w:rPr>
        <w:t>mL</w:t>
      </w:r>
      <w:bookmarkEnd w:id="10"/>
      <w:r w:rsidR="00912621">
        <w:rPr>
          <w:rFonts w:hint="eastAsia"/>
          <w:szCs w:val="24"/>
        </w:rPr>
        <w:t>浓</w:t>
      </w:r>
      <w:r w:rsidRPr="00C90E7A">
        <w:rPr>
          <w:rFonts w:ascii="宋体" w:hAnsi="宋体" w:cs="宋体" w:hint="eastAsia"/>
        </w:rPr>
        <w:t>高氯酸，</w:t>
      </w:r>
      <w:r w:rsidRPr="00C90E7A">
        <w:rPr>
          <w:rFonts w:ascii="宋体" w:hAnsi="宋体" w:cs="宋体" w:hint="eastAsia"/>
          <w:szCs w:val="24"/>
        </w:rPr>
        <w:t>按实验步骤进行分解测定，结果见表</w:t>
      </w:r>
      <w:r w:rsidR="00912621">
        <w:rPr>
          <w:rFonts w:ascii="宋体" w:hAnsi="宋体" w:cs="宋体" w:hint="eastAsia"/>
          <w:szCs w:val="24"/>
        </w:rPr>
        <w:t>1</w:t>
      </w:r>
      <w:r w:rsidRPr="00C90E7A">
        <w:rPr>
          <w:rFonts w:ascii="宋体" w:hAnsi="宋体" w:cs="宋体" w:hint="eastAsia"/>
          <w:szCs w:val="24"/>
        </w:rPr>
        <w:t>。</w:t>
      </w:r>
    </w:p>
    <w:p w14:paraId="17E8621C" w14:textId="2BE3AC0E" w:rsidR="00C90E7A" w:rsidRPr="00C90E7A" w:rsidRDefault="00C90E7A" w:rsidP="00C90E7A">
      <w:pPr>
        <w:jc w:val="center"/>
        <w:rPr>
          <w:rFonts w:ascii="宋体" w:hAnsi="宋体" w:cs="宋体"/>
          <w:szCs w:val="24"/>
        </w:rPr>
      </w:pPr>
      <w:r w:rsidRPr="00C90E7A">
        <w:rPr>
          <w:rFonts w:ascii="宋体" w:hAnsi="宋体" w:cs="宋体" w:hint="eastAsia"/>
          <w:szCs w:val="24"/>
        </w:rPr>
        <w:t xml:space="preserve">表 </w:t>
      </w:r>
      <w:r w:rsidR="00912621">
        <w:rPr>
          <w:rFonts w:ascii="宋体" w:hAnsi="宋体" w:cs="宋体"/>
          <w:szCs w:val="24"/>
        </w:rPr>
        <w:t>1</w:t>
      </w:r>
      <w:r w:rsidRPr="00C90E7A">
        <w:rPr>
          <w:rFonts w:ascii="宋体" w:hAnsi="宋体" w:cs="宋体"/>
          <w:szCs w:val="24"/>
        </w:rPr>
        <w:t xml:space="preserve">  </w:t>
      </w:r>
      <w:bookmarkStart w:id="11" w:name="_Hlk15834214"/>
      <w:r w:rsidRPr="00C90E7A">
        <w:rPr>
          <w:rFonts w:ascii="宋体" w:hAnsi="宋体" w:hint="eastAsia"/>
          <w:bCs/>
        </w:rPr>
        <w:t>高氯酸用量</w:t>
      </w:r>
      <w:bookmarkStart w:id="12" w:name="_Hlk15833615"/>
      <w:bookmarkEnd w:id="11"/>
      <w:r w:rsidRPr="00C90E7A">
        <w:rPr>
          <w:rFonts w:ascii="宋体" w:hAnsi="宋体" w:hint="eastAsia"/>
          <w:bCs/>
        </w:rPr>
        <w:t>对测定的影响</w:t>
      </w:r>
      <w:bookmarkEnd w:id="12"/>
    </w:p>
    <w:tbl>
      <w:tblPr>
        <w:tblStyle w:val="3"/>
        <w:tblW w:w="0" w:type="auto"/>
        <w:tblLook w:val="04A0" w:firstRow="1" w:lastRow="0" w:firstColumn="1" w:lastColumn="0" w:noHBand="0" w:noVBand="1"/>
      </w:tblPr>
      <w:tblGrid>
        <w:gridCol w:w="2056"/>
        <w:gridCol w:w="2080"/>
        <w:gridCol w:w="2080"/>
        <w:gridCol w:w="2080"/>
      </w:tblGrid>
      <w:tr w:rsidR="00C90E7A" w:rsidRPr="00C90E7A" w14:paraId="7CE61C40" w14:textId="77777777" w:rsidTr="00D04259">
        <w:tc>
          <w:tcPr>
            <w:tcW w:w="2265" w:type="dxa"/>
          </w:tcPr>
          <w:p w14:paraId="4908857E" w14:textId="77777777" w:rsidR="00C90E7A" w:rsidRPr="00C90E7A" w:rsidRDefault="00C90E7A" w:rsidP="00C90E7A">
            <w:pPr>
              <w:jc w:val="center"/>
              <w:rPr>
                <w:rFonts w:ascii="宋体" w:hAnsi="宋体"/>
                <w:bCs/>
              </w:rPr>
            </w:pPr>
            <w:r w:rsidRPr="00C90E7A">
              <w:rPr>
                <w:rFonts w:ascii="宋体" w:hAnsi="宋体" w:hint="eastAsia"/>
                <w:bCs/>
              </w:rPr>
              <w:t>高氯酸/</w:t>
            </w:r>
            <w:r w:rsidRPr="00C90E7A">
              <w:rPr>
                <w:szCs w:val="24"/>
              </w:rPr>
              <w:t>mL</w:t>
            </w:r>
          </w:p>
        </w:tc>
        <w:tc>
          <w:tcPr>
            <w:tcW w:w="2265" w:type="dxa"/>
          </w:tcPr>
          <w:p w14:paraId="66F621E4" w14:textId="77777777" w:rsidR="00C90E7A" w:rsidRPr="00C90E7A" w:rsidRDefault="00C90E7A" w:rsidP="00C90E7A">
            <w:pPr>
              <w:rPr>
                <w:rFonts w:ascii="宋体" w:hAnsi="宋体"/>
                <w:bCs/>
              </w:rPr>
            </w:pPr>
            <w:r w:rsidRPr="00C90E7A">
              <w:rPr>
                <w:rFonts w:ascii="宋体" w:hAnsi="宋体" w:hint="eastAsia"/>
                <w:bCs/>
              </w:rPr>
              <w:t>3.50</w:t>
            </w:r>
          </w:p>
        </w:tc>
        <w:tc>
          <w:tcPr>
            <w:tcW w:w="2265" w:type="dxa"/>
          </w:tcPr>
          <w:p w14:paraId="0B7F0FFB" w14:textId="77777777" w:rsidR="00C90E7A" w:rsidRPr="00C90E7A" w:rsidRDefault="00C90E7A" w:rsidP="00C90E7A">
            <w:pPr>
              <w:rPr>
                <w:rFonts w:ascii="宋体" w:hAnsi="宋体"/>
                <w:bCs/>
              </w:rPr>
            </w:pPr>
            <w:r w:rsidRPr="00C90E7A">
              <w:rPr>
                <w:rFonts w:ascii="宋体" w:hAnsi="宋体" w:hint="eastAsia"/>
                <w:bCs/>
              </w:rPr>
              <w:t>5.00</w:t>
            </w:r>
          </w:p>
        </w:tc>
        <w:tc>
          <w:tcPr>
            <w:tcW w:w="2265" w:type="dxa"/>
          </w:tcPr>
          <w:p w14:paraId="2494D618" w14:textId="77777777" w:rsidR="00C90E7A" w:rsidRPr="00C90E7A" w:rsidRDefault="00C90E7A" w:rsidP="00C90E7A">
            <w:pPr>
              <w:rPr>
                <w:rFonts w:ascii="宋体" w:hAnsi="宋体"/>
                <w:bCs/>
              </w:rPr>
            </w:pPr>
            <w:r w:rsidRPr="00C90E7A">
              <w:rPr>
                <w:rFonts w:ascii="宋体" w:hAnsi="宋体" w:hint="eastAsia"/>
                <w:bCs/>
              </w:rPr>
              <w:t>7.00</w:t>
            </w:r>
          </w:p>
        </w:tc>
      </w:tr>
      <w:tr w:rsidR="00C90E7A" w:rsidRPr="00C90E7A" w14:paraId="4FB663B9" w14:textId="77777777" w:rsidTr="00D04259">
        <w:trPr>
          <w:trHeight w:val="420"/>
        </w:trPr>
        <w:tc>
          <w:tcPr>
            <w:tcW w:w="2265" w:type="dxa"/>
          </w:tcPr>
          <w:p w14:paraId="22D6B2AC" w14:textId="77777777" w:rsidR="00C90E7A" w:rsidRPr="00C90E7A" w:rsidRDefault="00C90E7A" w:rsidP="00C90E7A">
            <w:pPr>
              <w:tabs>
                <w:tab w:val="left" w:pos="3170"/>
              </w:tabs>
              <w:ind w:firstLineChars="100" w:firstLine="200"/>
              <w:rPr>
                <w:szCs w:val="20"/>
              </w:rPr>
            </w:pPr>
            <w:r w:rsidRPr="00C90E7A">
              <w:rPr>
                <w:rFonts w:hint="eastAsia"/>
                <w:szCs w:val="20"/>
              </w:rPr>
              <w:t>测得银的质量分数</w:t>
            </w:r>
            <w:r w:rsidRPr="00C90E7A">
              <w:rPr>
                <w:rFonts w:hint="eastAsia"/>
                <w:szCs w:val="20"/>
              </w:rPr>
              <w:t>/</w:t>
            </w:r>
            <w:r w:rsidRPr="00C90E7A">
              <w:rPr>
                <w:szCs w:val="24"/>
              </w:rPr>
              <w:t xml:space="preserve"> g/t</w:t>
            </w:r>
          </w:p>
          <w:p w14:paraId="219127DC" w14:textId="77777777" w:rsidR="00C90E7A" w:rsidRPr="00C90E7A" w:rsidRDefault="00C90E7A" w:rsidP="00C90E7A">
            <w:pPr>
              <w:rPr>
                <w:rFonts w:ascii="宋体" w:hAnsi="宋体"/>
                <w:bCs/>
              </w:rPr>
            </w:pPr>
          </w:p>
        </w:tc>
        <w:tc>
          <w:tcPr>
            <w:tcW w:w="2265" w:type="dxa"/>
          </w:tcPr>
          <w:p w14:paraId="58B2DF50" w14:textId="77777777" w:rsidR="00C90E7A" w:rsidRPr="00C90E7A" w:rsidRDefault="00C90E7A" w:rsidP="00C90E7A">
            <w:pPr>
              <w:rPr>
                <w:rFonts w:ascii="宋体" w:hAnsi="宋体"/>
                <w:bCs/>
              </w:rPr>
            </w:pPr>
            <w:r w:rsidRPr="00C90E7A">
              <w:rPr>
                <w:rFonts w:ascii="宋体" w:hAnsi="宋体" w:hint="eastAsia"/>
                <w:bCs/>
              </w:rPr>
              <w:t>1474.4</w:t>
            </w:r>
          </w:p>
        </w:tc>
        <w:tc>
          <w:tcPr>
            <w:tcW w:w="2265" w:type="dxa"/>
          </w:tcPr>
          <w:p w14:paraId="612DE956" w14:textId="77777777" w:rsidR="00C90E7A" w:rsidRPr="00C90E7A" w:rsidRDefault="00C90E7A" w:rsidP="00C90E7A">
            <w:pPr>
              <w:rPr>
                <w:rFonts w:ascii="宋体" w:hAnsi="宋体"/>
                <w:bCs/>
              </w:rPr>
            </w:pPr>
            <w:r w:rsidRPr="00C90E7A">
              <w:rPr>
                <w:rFonts w:ascii="宋体" w:hAnsi="宋体" w:hint="eastAsia"/>
                <w:bCs/>
              </w:rPr>
              <w:t>1522.4</w:t>
            </w:r>
          </w:p>
        </w:tc>
        <w:tc>
          <w:tcPr>
            <w:tcW w:w="2265" w:type="dxa"/>
          </w:tcPr>
          <w:p w14:paraId="395D69F3" w14:textId="77777777" w:rsidR="00C90E7A" w:rsidRPr="00C90E7A" w:rsidRDefault="00C90E7A" w:rsidP="00C90E7A">
            <w:pPr>
              <w:rPr>
                <w:rFonts w:ascii="宋体" w:hAnsi="宋体"/>
                <w:bCs/>
              </w:rPr>
            </w:pPr>
            <w:r w:rsidRPr="00C90E7A">
              <w:rPr>
                <w:rFonts w:ascii="宋体" w:hAnsi="宋体" w:hint="eastAsia"/>
                <w:bCs/>
              </w:rPr>
              <w:t>1522.6</w:t>
            </w:r>
          </w:p>
        </w:tc>
      </w:tr>
    </w:tbl>
    <w:p w14:paraId="231C7EE2" w14:textId="77777777" w:rsidR="00C90E7A" w:rsidRPr="00C90E7A" w:rsidRDefault="00C90E7A" w:rsidP="00C90E7A">
      <w:pPr>
        <w:rPr>
          <w:rFonts w:ascii="宋体" w:hAnsi="宋体"/>
        </w:rPr>
      </w:pPr>
    </w:p>
    <w:p w14:paraId="173C734E" w14:textId="77777777" w:rsidR="00C90E7A" w:rsidRPr="00C90E7A" w:rsidRDefault="00C90E7A" w:rsidP="00C90E7A">
      <w:pPr>
        <w:rPr>
          <w:rFonts w:ascii="宋体" w:hAnsi="宋体"/>
          <w:bCs/>
        </w:rPr>
      </w:pPr>
      <w:r w:rsidRPr="00C90E7A">
        <w:rPr>
          <w:rFonts w:ascii="宋体" w:hAnsi="宋体" w:hint="eastAsia"/>
        </w:rPr>
        <w:t>结果表明：</w:t>
      </w:r>
      <w:bookmarkStart w:id="13" w:name="_Hlk15834525"/>
      <w:r w:rsidRPr="00C90E7A">
        <w:rPr>
          <w:rFonts w:ascii="宋体" w:hAnsi="宋体" w:hint="eastAsia"/>
          <w:bCs/>
        </w:rPr>
        <w:t>高氯酸用量在5.00</w:t>
      </w:r>
      <w:r w:rsidRPr="00C90E7A">
        <w:rPr>
          <w:szCs w:val="24"/>
        </w:rPr>
        <w:t>mL</w:t>
      </w:r>
      <w:bookmarkEnd w:id="13"/>
      <w:r w:rsidRPr="00C90E7A">
        <w:rPr>
          <w:rFonts w:ascii="宋体" w:hAnsi="宋体" w:cs="宋体"/>
        </w:rPr>
        <w:t>～</w:t>
      </w:r>
      <w:r w:rsidRPr="00C90E7A">
        <w:rPr>
          <w:rFonts w:ascii="宋体" w:hAnsi="宋体" w:hint="eastAsia"/>
          <w:bCs/>
        </w:rPr>
        <w:t>7.00</w:t>
      </w:r>
      <w:r w:rsidRPr="00C90E7A">
        <w:rPr>
          <w:szCs w:val="24"/>
        </w:rPr>
        <w:t>mL</w:t>
      </w:r>
      <w:r w:rsidRPr="00C90E7A">
        <w:rPr>
          <w:rFonts w:hint="eastAsia"/>
          <w:szCs w:val="24"/>
        </w:rPr>
        <w:t>，样品溶解完全，结果稳定。综合考虑，</w:t>
      </w:r>
      <w:r w:rsidRPr="00C90E7A">
        <w:rPr>
          <w:rFonts w:ascii="宋体" w:hAnsi="宋体" w:cs="宋体"/>
          <w:szCs w:val="24"/>
        </w:rPr>
        <w:t>本实验</w:t>
      </w:r>
      <w:r w:rsidRPr="00C90E7A">
        <w:rPr>
          <w:rFonts w:ascii="宋体" w:hAnsi="宋体" w:hint="eastAsia"/>
          <w:bCs/>
        </w:rPr>
        <w:t>高氯酸用量为5.00</w:t>
      </w:r>
      <w:r w:rsidRPr="00C90E7A">
        <w:rPr>
          <w:szCs w:val="24"/>
        </w:rPr>
        <w:t>mL</w:t>
      </w:r>
    </w:p>
    <w:p w14:paraId="05202A97" w14:textId="77777777" w:rsidR="00C90E7A" w:rsidRPr="00C90E7A" w:rsidRDefault="00C90E7A" w:rsidP="00C90E7A">
      <w:pPr>
        <w:rPr>
          <w:rFonts w:ascii="宋体" w:hAnsi="宋体"/>
          <w:bCs/>
        </w:rPr>
      </w:pPr>
    </w:p>
    <w:p w14:paraId="3E0E9F9F" w14:textId="777B108F" w:rsidR="00C90E7A" w:rsidRPr="00C90E7A" w:rsidRDefault="00C90E7A" w:rsidP="00C90E7A">
      <w:pPr>
        <w:rPr>
          <w:rFonts w:ascii="宋体" w:hAnsi="宋体"/>
          <w:bCs/>
        </w:rPr>
      </w:pPr>
      <w:r>
        <w:rPr>
          <w:rFonts w:ascii="宋体" w:hAnsi="宋体"/>
          <w:bCs/>
        </w:rPr>
        <w:t>3.1.2</w:t>
      </w:r>
      <w:r w:rsidRPr="00C90E7A">
        <w:rPr>
          <w:rFonts w:ascii="宋体" w:hAnsi="宋体" w:hint="eastAsia"/>
          <w:bCs/>
        </w:rPr>
        <w:t>测定盐酸酸度</w:t>
      </w:r>
    </w:p>
    <w:p w14:paraId="520E7C83" w14:textId="77777777" w:rsidR="00C90E7A" w:rsidRPr="00C90E7A" w:rsidRDefault="00C90E7A" w:rsidP="00C90E7A">
      <w:pPr>
        <w:ind w:firstLineChars="100" w:firstLine="210"/>
        <w:rPr>
          <w:rFonts w:ascii="宋体" w:hAnsi="宋体" w:cs="宋体"/>
          <w:szCs w:val="24"/>
        </w:rPr>
      </w:pPr>
      <w:bookmarkStart w:id="14" w:name="_Hlk6825786"/>
      <w:r w:rsidRPr="00C90E7A">
        <w:rPr>
          <w:rFonts w:ascii="宋体" w:hAnsi="宋体" w:cs="宋体" w:hint="eastAsia"/>
          <w:szCs w:val="24"/>
        </w:rPr>
        <w:t>移取</w:t>
      </w:r>
      <w:bookmarkEnd w:id="14"/>
      <w:r w:rsidRPr="00C90E7A">
        <w:rPr>
          <w:rFonts w:ascii="宋体" w:hAnsi="宋体" w:cs="宋体" w:hint="eastAsia"/>
          <w:szCs w:val="24"/>
        </w:rPr>
        <w:t>5</w:t>
      </w:r>
      <w:r w:rsidRPr="00C90E7A">
        <w:rPr>
          <w:rFonts w:ascii="宋体" w:hAnsi="宋体" w:cs="宋体"/>
          <w:szCs w:val="24"/>
        </w:rPr>
        <w:t>.00</w:t>
      </w:r>
      <w:r w:rsidRPr="00C90E7A">
        <w:rPr>
          <w:szCs w:val="24"/>
        </w:rPr>
        <w:t>mL</w:t>
      </w:r>
      <w:r w:rsidRPr="00C90E7A">
        <w:rPr>
          <w:rFonts w:ascii="宋体" w:hAnsi="宋体" w:cs="宋体" w:hint="eastAsia"/>
          <w:szCs w:val="24"/>
        </w:rPr>
        <w:t>银标准溶液（50</w:t>
      </w:r>
      <w:r w:rsidRPr="00C90E7A">
        <w:rPr>
          <w:szCs w:val="24"/>
        </w:rPr>
        <w:t>ug/mL</w:t>
      </w:r>
      <w:r w:rsidRPr="00C90E7A">
        <w:rPr>
          <w:rFonts w:ascii="宋体" w:hAnsi="宋体" w:cs="宋体" w:hint="eastAsia"/>
          <w:szCs w:val="24"/>
        </w:rPr>
        <w:t>）分别置于100</w:t>
      </w:r>
      <w:r w:rsidRPr="00C90E7A">
        <w:rPr>
          <w:szCs w:val="24"/>
        </w:rPr>
        <w:t>mL</w:t>
      </w:r>
      <w:r w:rsidRPr="00C90E7A">
        <w:rPr>
          <w:rFonts w:ascii="宋体" w:hAnsi="宋体" w:cs="宋体" w:hint="eastAsia"/>
          <w:szCs w:val="24"/>
        </w:rPr>
        <w:t>容量瓶中，</w:t>
      </w:r>
      <w:bookmarkStart w:id="15" w:name="_Hlk6837127"/>
      <w:r w:rsidRPr="00C90E7A">
        <w:rPr>
          <w:rFonts w:ascii="宋体" w:hAnsi="宋体" w:cs="宋体" w:hint="eastAsia"/>
          <w:szCs w:val="24"/>
        </w:rPr>
        <w:t>分别加入15</w:t>
      </w:r>
      <w:bookmarkStart w:id="16" w:name="_Hlk15832824"/>
      <w:r w:rsidRPr="00C90E7A">
        <w:rPr>
          <w:szCs w:val="24"/>
        </w:rPr>
        <w:t>mL</w:t>
      </w:r>
      <w:bookmarkEnd w:id="16"/>
      <w:r w:rsidRPr="00C90E7A">
        <w:rPr>
          <w:rFonts w:ascii="宋体" w:hAnsi="宋体" w:cs="宋体" w:hint="eastAsia"/>
          <w:szCs w:val="24"/>
        </w:rPr>
        <w:t>HC</w:t>
      </w:r>
      <w:r w:rsidRPr="00C90E7A">
        <w:rPr>
          <w:rFonts w:ascii="宋体" w:hAnsi="宋体" w:cs="宋体"/>
          <w:szCs w:val="24"/>
        </w:rPr>
        <w:t>l</w:t>
      </w:r>
      <w:r w:rsidRPr="00C90E7A">
        <w:rPr>
          <w:rFonts w:ascii="宋体" w:hAnsi="宋体" w:cs="宋体" w:hint="eastAsia"/>
          <w:szCs w:val="24"/>
        </w:rPr>
        <w:t>、20</w:t>
      </w:r>
      <w:bookmarkStart w:id="17" w:name="_Hlk15830397"/>
      <w:r w:rsidRPr="00C90E7A">
        <w:rPr>
          <w:szCs w:val="24"/>
        </w:rPr>
        <w:t>mL</w:t>
      </w:r>
      <w:r w:rsidRPr="00C90E7A">
        <w:rPr>
          <w:rFonts w:ascii="宋体" w:hAnsi="宋体" w:cs="宋体" w:hint="eastAsia"/>
          <w:szCs w:val="24"/>
        </w:rPr>
        <w:t>HC</w:t>
      </w:r>
      <w:r w:rsidRPr="00C90E7A">
        <w:rPr>
          <w:rFonts w:ascii="宋体" w:hAnsi="宋体" w:cs="宋体"/>
          <w:szCs w:val="24"/>
        </w:rPr>
        <w:t>l</w:t>
      </w:r>
      <w:r w:rsidRPr="00C90E7A">
        <w:rPr>
          <w:rFonts w:ascii="宋体" w:hAnsi="宋体" w:cs="宋体" w:hint="eastAsia"/>
          <w:szCs w:val="24"/>
        </w:rPr>
        <w:t>、</w:t>
      </w:r>
      <w:bookmarkEnd w:id="17"/>
      <w:r w:rsidRPr="00C90E7A">
        <w:rPr>
          <w:rFonts w:ascii="宋体" w:hAnsi="宋体" w:cs="宋体" w:hint="eastAsia"/>
          <w:szCs w:val="24"/>
        </w:rPr>
        <w:t>25</w:t>
      </w:r>
      <w:r w:rsidRPr="00C90E7A">
        <w:rPr>
          <w:szCs w:val="24"/>
        </w:rPr>
        <w:t>mL</w:t>
      </w:r>
      <w:r w:rsidRPr="00C90E7A">
        <w:rPr>
          <w:rFonts w:ascii="宋体" w:hAnsi="宋体" w:cs="宋体" w:hint="eastAsia"/>
          <w:szCs w:val="24"/>
        </w:rPr>
        <w:t>HC</w:t>
      </w:r>
      <w:r w:rsidRPr="00C90E7A">
        <w:rPr>
          <w:rFonts w:ascii="宋体" w:hAnsi="宋体" w:cs="宋体"/>
          <w:szCs w:val="24"/>
        </w:rPr>
        <w:t>l</w:t>
      </w:r>
      <w:r w:rsidRPr="00C90E7A">
        <w:rPr>
          <w:rFonts w:ascii="宋体" w:hAnsi="宋体" w:cs="宋体" w:hint="eastAsia"/>
          <w:szCs w:val="24"/>
        </w:rPr>
        <w:t>，</w:t>
      </w:r>
      <w:proofErr w:type="gramStart"/>
      <w:r w:rsidRPr="00C90E7A">
        <w:rPr>
          <w:rFonts w:ascii="宋体" w:hAnsi="宋体" w:cs="宋体" w:hint="eastAsia"/>
          <w:szCs w:val="24"/>
        </w:rPr>
        <w:t>用水定</w:t>
      </w:r>
      <w:proofErr w:type="gramEnd"/>
      <w:r w:rsidRPr="00C90E7A">
        <w:rPr>
          <w:rFonts w:ascii="宋体" w:hAnsi="宋体" w:cs="宋体" w:hint="eastAsia"/>
          <w:szCs w:val="24"/>
        </w:rPr>
        <w:t>容，</w:t>
      </w:r>
      <w:bookmarkStart w:id="18" w:name="_Hlk6837447"/>
      <w:r w:rsidRPr="00C90E7A">
        <w:rPr>
          <w:rFonts w:ascii="宋体" w:hAnsi="宋体" w:cs="宋体" w:hint="eastAsia"/>
          <w:szCs w:val="24"/>
        </w:rPr>
        <w:t>混匀</w:t>
      </w:r>
      <w:bookmarkEnd w:id="18"/>
      <w:r w:rsidRPr="00C90E7A">
        <w:rPr>
          <w:rFonts w:ascii="宋体" w:hAnsi="宋体" w:cs="宋体" w:hint="eastAsia"/>
          <w:szCs w:val="24"/>
        </w:rPr>
        <w:t>。</w:t>
      </w:r>
      <w:bookmarkStart w:id="19" w:name="_Hlk15833010"/>
      <w:bookmarkStart w:id="20" w:name="_Hlk6837990"/>
      <w:bookmarkEnd w:id="15"/>
      <w:r w:rsidRPr="00C90E7A">
        <w:rPr>
          <w:rFonts w:ascii="宋体" w:hAnsi="宋体" w:cs="宋体" w:hint="eastAsia"/>
          <w:szCs w:val="24"/>
        </w:rPr>
        <w:t>按实验步骤进行测定</w:t>
      </w:r>
      <w:bookmarkEnd w:id="19"/>
      <w:r w:rsidRPr="00C90E7A">
        <w:rPr>
          <w:rFonts w:ascii="宋体" w:hAnsi="宋体" w:cs="宋体" w:hint="eastAsia"/>
          <w:szCs w:val="24"/>
        </w:rPr>
        <w:t>，</w:t>
      </w:r>
      <w:bookmarkEnd w:id="20"/>
      <w:r w:rsidRPr="00C90E7A">
        <w:rPr>
          <w:rFonts w:ascii="宋体" w:hAnsi="宋体" w:cs="宋体" w:hint="eastAsia"/>
          <w:szCs w:val="24"/>
        </w:rPr>
        <w:t>测量的吸光度数值一致，结果表明：</w:t>
      </w:r>
      <w:bookmarkStart w:id="21" w:name="_Hlk15830500"/>
      <w:proofErr w:type="spellStart"/>
      <w:r w:rsidRPr="00C90E7A">
        <w:rPr>
          <w:rFonts w:ascii="宋体" w:hAnsi="宋体" w:cs="宋体"/>
          <w:szCs w:val="24"/>
        </w:rPr>
        <w:t>HCl</w:t>
      </w:r>
      <w:proofErr w:type="spellEnd"/>
      <w:r w:rsidRPr="00C90E7A">
        <w:rPr>
          <w:rFonts w:ascii="宋体" w:hAnsi="宋体" w:cs="宋体" w:hint="eastAsia"/>
          <w:szCs w:val="24"/>
        </w:rPr>
        <w:t>（3</w:t>
      </w:r>
      <w:r w:rsidRPr="00C90E7A">
        <w:rPr>
          <w:rFonts w:ascii="宋体" w:hAnsi="宋体" w:cs="宋体"/>
          <w:szCs w:val="24"/>
        </w:rPr>
        <w:t>+</w:t>
      </w:r>
      <w:r w:rsidRPr="00C90E7A">
        <w:rPr>
          <w:rFonts w:ascii="宋体" w:hAnsi="宋体" w:cs="宋体" w:hint="eastAsia"/>
          <w:szCs w:val="24"/>
        </w:rPr>
        <w:t>17）、</w:t>
      </w:r>
      <w:proofErr w:type="spellStart"/>
      <w:r w:rsidRPr="00C90E7A">
        <w:rPr>
          <w:rFonts w:ascii="宋体" w:hAnsi="宋体" w:cs="宋体"/>
          <w:szCs w:val="24"/>
        </w:rPr>
        <w:t>HCl</w:t>
      </w:r>
      <w:proofErr w:type="spellEnd"/>
      <w:r w:rsidRPr="00C90E7A">
        <w:rPr>
          <w:rFonts w:ascii="宋体" w:hAnsi="宋体" w:cs="宋体" w:hint="eastAsia"/>
          <w:szCs w:val="24"/>
        </w:rPr>
        <w:t>（</w:t>
      </w:r>
      <w:r w:rsidRPr="00C90E7A">
        <w:rPr>
          <w:rFonts w:ascii="宋体" w:hAnsi="宋体" w:cs="宋体"/>
          <w:szCs w:val="24"/>
        </w:rPr>
        <w:t>1+</w:t>
      </w:r>
      <w:r w:rsidRPr="00C90E7A">
        <w:rPr>
          <w:rFonts w:ascii="宋体" w:hAnsi="宋体" w:cs="宋体" w:hint="eastAsia"/>
          <w:szCs w:val="24"/>
        </w:rPr>
        <w:t>4）</w:t>
      </w:r>
      <w:bookmarkEnd w:id="21"/>
      <w:r w:rsidRPr="00C90E7A">
        <w:rPr>
          <w:rFonts w:ascii="宋体" w:hAnsi="宋体" w:cs="宋体" w:hint="eastAsia"/>
          <w:szCs w:val="24"/>
        </w:rPr>
        <w:t>和</w:t>
      </w:r>
      <w:proofErr w:type="spellStart"/>
      <w:r w:rsidRPr="00C90E7A">
        <w:rPr>
          <w:rFonts w:ascii="宋体" w:hAnsi="宋体" w:cs="宋体"/>
          <w:szCs w:val="24"/>
        </w:rPr>
        <w:t>HCl</w:t>
      </w:r>
      <w:proofErr w:type="spellEnd"/>
      <w:r w:rsidRPr="00C90E7A">
        <w:rPr>
          <w:rFonts w:ascii="宋体" w:hAnsi="宋体" w:cs="宋体" w:hint="eastAsia"/>
          <w:szCs w:val="24"/>
        </w:rPr>
        <w:t>（</w:t>
      </w:r>
      <w:r w:rsidRPr="00C90E7A">
        <w:rPr>
          <w:rFonts w:ascii="宋体" w:hAnsi="宋体" w:cs="宋体"/>
          <w:szCs w:val="24"/>
        </w:rPr>
        <w:t>1+</w:t>
      </w:r>
      <w:r w:rsidRPr="00C90E7A">
        <w:rPr>
          <w:rFonts w:ascii="宋体" w:hAnsi="宋体" w:cs="宋体" w:hint="eastAsia"/>
          <w:szCs w:val="24"/>
        </w:rPr>
        <w:t>3）对测定无影响。考虑酸度对仪器的腐蚀，</w:t>
      </w:r>
      <w:r w:rsidRPr="00C90E7A">
        <w:rPr>
          <w:rFonts w:ascii="宋体" w:hAnsi="宋体" w:cs="宋体"/>
          <w:szCs w:val="24"/>
        </w:rPr>
        <w:t>本实验选用</w:t>
      </w:r>
      <w:proofErr w:type="spellStart"/>
      <w:r w:rsidRPr="00C90E7A">
        <w:rPr>
          <w:rFonts w:ascii="宋体" w:hAnsi="宋体" w:cs="宋体"/>
          <w:szCs w:val="24"/>
        </w:rPr>
        <w:t>HCl</w:t>
      </w:r>
      <w:proofErr w:type="spellEnd"/>
      <w:r w:rsidRPr="00C90E7A">
        <w:rPr>
          <w:rFonts w:ascii="宋体" w:hAnsi="宋体" w:cs="宋体" w:hint="eastAsia"/>
          <w:szCs w:val="24"/>
        </w:rPr>
        <w:t>（3</w:t>
      </w:r>
      <w:r w:rsidRPr="00C90E7A">
        <w:rPr>
          <w:rFonts w:ascii="宋体" w:hAnsi="宋体" w:cs="宋体"/>
          <w:szCs w:val="24"/>
        </w:rPr>
        <w:t>+</w:t>
      </w:r>
      <w:r w:rsidRPr="00C90E7A">
        <w:rPr>
          <w:rFonts w:ascii="宋体" w:hAnsi="宋体" w:cs="宋体" w:hint="eastAsia"/>
          <w:szCs w:val="24"/>
        </w:rPr>
        <w:t>17）</w:t>
      </w:r>
      <w:r w:rsidRPr="00C90E7A">
        <w:rPr>
          <w:rFonts w:ascii="宋体" w:hAnsi="宋体" w:cs="宋体"/>
          <w:szCs w:val="24"/>
        </w:rPr>
        <w:t>作为测定</w:t>
      </w:r>
      <w:r w:rsidRPr="00C90E7A">
        <w:rPr>
          <w:rFonts w:ascii="宋体" w:hAnsi="宋体" w:cs="宋体" w:hint="eastAsia"/>
          <w:szCs w:val="24"/>
        </w:rPr>
        <w:t>酸度</w:t>
      </w:r>
      <w:r w:rsidRPr="00C90E7A">
        <w:rPr>
          <w:rFonts w:ascii="宋体" w:hAnsi="宋体" w:cs="宋体"/>
          <w:szCs w:val="24"/>
        </w:rPr>
        <w:t>。</w:t>
      </w:r>
    </w:p>
    <w:p w14:paraId="10CBA10F" w14:textId="325EA5F5" w:rsidR="00C90E7A" w:rsidRPr="00C90E7A" w:rsidRDefault="00C90E7A" w:rsidP="00C90E7A">
      <w:pPr>
        <w:spacing w:afterLines="50" w:after="180"/>
        <w:rPr>
          <w:rFonts w:ascii="宋体" w:hAnsi="宋体"/>
        </w:rPr>
      </w:pPr>
      <w:r>
        <w:rPr>
          <w:rFonts w:ascii="宋体" w:hAnsi="宋体"/>
        </w:rPr>
        <w:t>3.1.3</w:t>
      </w:r>
      <w:r w:rsidRPr="00C90E7A">
        <w:rPr>
          <w:rFonts w:ascii="宋体" w:hAnsi="宋体" w:hint="eastAsia"/>
        </w:rPr>
        <w:t>共存元素干扰试验</w:t>
      </w:r>
    </w:p>
    <w:p w14:paraId="6EEE6C67" w14:textId="0628D8B5" w:rsidR="00C90E7A" w:rsidRPr="00C90E7A" w:rsidRDefault="00C90E7A" w:rsidP="00C90E7A">
      <w:pPr>
        <w:spacing w:afterLines="50" w:after="180"/>
        <w:ind w:firstLineChars="150" w:firstLine="315"/>
        <w:rPr>
          <w:rFonts w:ascii="宋体" w:hAnsi="宋体"/>
        </w:rPr>
      </w:pPr>
      <w:r w:rsidRPr="00C90E7A">
        <w:rPr>
          <w:rFonts w:ascii="宋体" w:hAnsi="宋体" w:hint="eastAsia"/>
          <w:szCs w:val="24"/>
        </w:rPr>
        <w:t>加入相当0.50</w:t>
      </w:r>
      <w:r w:rsidRPr="00C90E7A">
        <w:rPr>
          <w:szCs w:val="24"/>
        </w:rPr>
        <w:t>g</w:t>
      </w:r>
      <w:r w:rsidRPr="00C90E7A">
        <w:rPr>
          <w:rFonts w:ascii="宋体" w:hAnsi="宋体" w:hint="eastAsia"/>
          <w:szCs w:val="24"/>
        </w:rPr>
        <w:t>试样中可能</w:t>
      </w:r>
      <w:bookmarkStart w:id="22" w:name="_Hlk1685334"/>
      <w:r w:rsidRPr="00C90E7A">
        <w:rPr>
          <w:rFonts w:ascii="宋体" w:hAnsi="宋体" w:hint="eastAsia"/>
          <w:szCs w:val="24"/>
        </w:rPr>
        <w:t>存在的</w:t>
      </w:r>
      <w:r w:rsidRPr="00C90E7A">
        <w:rPr>
          <w:rFonts w:ascii="宋体" w:hAnsi="宋体" w:hint="eastAsia"/>
        </w:rPr>
        <w:t>干扰元素</w:t>
      </w:r>
      <w:r w:rsidRPr="00C90E7A">
        <w:rPr>
          <w:rFonts w:ascii="宋体" w:hAnsi="宋体" w:hint="eastAsia"/>
          <w:szCs w:val="24"/>
        </w:rPr>
        <w:t>最大量</w:t>
      </w:r>
      <w:bookmarkEnd w:id="22"/>
      <w:r w:rsidRPr="00C90E7A">
        <w:rPr>
          <w:rFonts w:ascii="宋体" w:hAnsi="宋体" w:hint="eastAsia"/>
          <w:szCs w:val="24"/>
        </w:rPr>
        <w:t>，考察</w:t>
      </w:r>
      <w:r w:rsidRPr="00C90E7A">
        <w:rPr>
          <w:rFonts w:ascii="宋体" w:hAnsi="宋体" w:hint="eastAsia"/>
        </w:rPr>
        <w:t>共存元素</w:t>
      </w:r>
      <w:r w:rsidRPr="00C90E7A">
        <w:rPr>
          <w:rFonts w:ascii="宋体" w:hAnsi="宋体" w:hint="eastAsia"/>
          <w:szCs w:val="24"/>
        </w:rPr>
        <w:t xml:space="preserve">对银质量浓度为0.50 </w:t>
      </w:r>
      <w:proofErr w:type="spellStart"/>
      <w:r w:rsidRPr="00C90E7A">
        <w:rPr>
          <w:rFonts w:hint="eastAsia"/>
          <w:szCs w:val="24"/>
        </w:rPr>
        <w:t>ug</w:t>
      </w:r>
      <w:proofErr w:type="spellEnd"/>
      <w:r w:rsidRPr="00C90E7A">
        <w:rPr>
          <w:rFonts w:hint="eastAsia"/>
          <w:szCs w:val="24"/>
        </w:rPr>
        <w:t>/mL</w:t>
      </w:r>
      <w:r w:rsidRPr="00C90E7A">
        <w:rPr>
          <w:rFonts w:ascii="宋体" w:hAnsi="宋体" w:hint="eastAsia"/>
          <w:szCs w:val="24"/>
        </w:rPr>
        <w:t>测定的影响，进行</w:t>
      </w:r>
      <w:r w:rsidRPr="00C90E7A">
        <w:rPr>
          <w:rFonts w:ascii="宋体" w:hAnsi="宋体" w:hint="eastAsia"/>
        </w:rPr>
        <w:t>干扰试验。结果</w:t>
      </w:r>
      <w:r w:rsidRPr="00C90E7A">
        <w:rPr>
          <w:rFonts w:ascii="宋体" w:hAnsi="宋体"/>
        </w:rPr>
        <w:t>见表</w:t>
      </w:r>
      <w:r w:rsidR="00912621">
        <w:rPr>
          <w:rFonts w:ascii="宋体" w:hAnsi="宋体"/>
        </w:rPr>
        <w:t>2</w:t>
      </w:r>
      <w:r w:rsidRPr="00C90E7A">
        <w:rPr>
          <w:rFonts w:ascii="宋体" w:hAnsi="宋体" w:hint="eastAsia"/>
        </w:rPr>
        <w:t>。</w:t>
      </w:r>
    </w:p>
    <w:p w14:paraId="4BC18ED9" w14:textId="05DC39F5" w:rsidR="00C90E7A" w:rsidRPr="00C90E7A" w:rsidRDefault="00C90E7A" w:rsidP="00C90E7A">
      <w:pPr>
        <w:jc w:val="center"/>
        <w:rPr>
          <w:rFonts w:ascii="宋体" w:hAnsi="宋体"/>
          <w:color w:val="000000"/>
          <w:szCs w:val="24"/>
        </w:rPr>
      </w:pPr>
      <w:r w:rsidRPr="00C90E7A">
        <w:rPr>
          <w:rFonts w:ascii="宋体" w:hAnsi="宋体" w:hint="eastAsia"/>
        </w:rPr>
        <w:t xml:space="preserve">表 </w:t>
      </w:r>
      <w:r w:rsidR="00912621">
        <w:rPr>
          <w:rFonts w:ascii="宋体" w:hAnsi="宋体"/>
        </w:rPr>
        <w:t>2</w:t>
      </w:r>
      <w:r w:rsidRPr="00C90E7A">
        <w:rPr>
          <w:rFonts w:ascii="宋体" w:hAnsi="宋体" w:hint="eastAsia"/>
        </w:rPr>
        <w:t xml:space="preserve">  共存元素干扰试验</w:t>
      </w:r>
    </w:p>
    <w:tbl>
      <w:tblPr>
        <w:tblStyle w:val="31"/>
        <w:tblW w:w="9067" w:type="dxa"/>
        <w:tblLayout w:type="fixed"/>
        <w:tblLook w:val="04A0" w:firstRow="1" w:lastRow="0" w:firstColumn="1" w:lastColumn="0" w:noHBand="0" w:noVBand="1"/>
      </w:tblPr>
      <w:tblGrid>
        <w:gridCol w:w="988"/>
        <w:gridCol w:w="648"/>
        <w:gridCol w:w="648"/>
        <w:gridCol w:w="648"/>
        <w:gridCol w:w="648"/>
        <w:gridCol w:w="648"/>
        <w:gridCol w:w="648"/>
        <w:gridCol w:w="789"/>
        <w:gridCol w:w="1475"/>
        <w:gridCol w:w="1927"/>
      </w:tblGrid>
      <w:tr w:rsidR="00C90E7A" w:rsidRPr="00C90E7A" w14:paraId="16F79215" w14:textId="77777777" w:rsidTr="00D04259">
        <w:tc>
          <w:tcPr>
            <w:tcW w:w="988" w:type="dxa"/>
            <w:vMerge w:val="restart"/>
          </w:tcPr>
          <w:p w14:paraId="5B91F62B" w14:textId="77777777" w:rsidR="00C90E7A" w:rsidRPr="00C90E7A" w:rsidRDefault="00C90E7A" w:rsidP="00C90E7A">
            <w:pPr>
              <w:spacing w:afterLines="50" w:after="180"/>
              <w:rPr>
                <w:rFonts w:ascii="宋体" w:hAnsi="宋体"/>
                <w:sz w:val="18"/>
                <w:szCs w:val="18"/>
              </w:rPr>
            </w:pPr>
            <w:r w:rsidRPr="00C90E7A">
              <w:rPr>
                <w:rFonts w:ascii="宋体" w:hAnsi="宋体" w:hint="eastAsia"/>
                <w:sz w:val="18"/>
                <w:szCs w:val="18"/>
              </w:rPr>
              <w:t>共存元素含量</w:t>
            </w:r>
            <w:r w:rsidRPr="00C90E7A">
              <w:rPr>
                <w:sz w:val="18"/>
                <w:szCs w:val="18"/>
              </w:rPr>
              <w:t xml:space="preserve">g </w:t>
            </w:r>
          </w:p>
        </w:tc>
        <w:tc>
          <w:tcPr>
            <w:tcW w:w="648" w:type="dxa"/>
          </w:tcPr>
          <w:p w14:paraId="099DB993" w14:textId="77777777" w:rsidR="00C90E7A" w:rsidRPr="00C90E7A" w:rsidRDefault="00C90E7A" w:rsidP="00C90E7A">
            <w:pPr>
              <w:spacing w:afterLines="50" w:after="180"/>
              <w:jc w:val="center"/>
              <w:rPr>
                <w:rFonts w:ascii="宋体" w:hAnsi="宋体"/>
              </w:rPr>
            </w:pPr>
          </w:p>
        </w:tc>
        <w:tc>
          <w:tcPr>
            <w:tcW w:w="648" w:type="dxa"/>
          </w:tcPr>
          <w:p w14:paraId="02E4E9BD" w14:textId="77777777" w:rsidR="00C90E7A" w:rsidRPr="00C90E7A" w:rsidRDefault="00C90E7A" w:rsidP="00C90E7A">
            <w:pPr>
              <w:spacing w:afterLines="50" w:after="180"/>
              <w:jc w:val="center"/>
              <w:rPr>
                <w:rFonts w:ascii="宋体" w:hAnsi="宋体"/>
              </w:rPr>
            </w:pPr>
            <w:r w:rsidRPr="00C90E7A">
              <w:rPr>
                <w:rFonts w:ascii="宋体" w:hAnsi="宋体"/>
              </w:rPr>
              <w:t>Cu</w:t>
            </w:r>
          </w:p>
        </w:tc>
        <w:tc>
          <w:tcPr>
            <w:tcW w:w="648" w:type="dxa"/>
          </w:tcPr>
          <w:p w14:paraId="22E7A704" w14:textId="77777777" w:rsidR="00C90E7A" w:rsidRPr="00C90E7A" w:rsidRDefault="00C90E7A" w:rsidP="00C90E7A">
            <w:pPr>
              <w:spacing w:afterLines="50" w:after="180"/>
              <w:jc w:val="center"/>
              <w:rPr>
                <w:rFonts w:ascii="宋体" w:hAnsi="宋体"/>
              </w:rPr>
            </w:pPr>
            <w:proofErr w:type="spellStart"/>
            <w:r w:rsidRPr="00C90E7A">
              <w:rPr>
                <w:rFonts w:ascii="宋体" w:hAnsi="宋体"/>
              </w:rPr>
              <w:t>Pb</w:t>
            </w:r>
            <w:proofErr w:type="spellEnd"/>
          </w:p>
        </w:tc>
        <w:tc>
          <w:tcPr>
            <w:tcW w:w="648" w:type="dxa"/>
          </w:tcPr>
          <w:p w14:paraId="2BFF1681" w14:textId="77777777" w:rsidR="00C90E7A" w:rsidRPr="00C90E7A" w:rsidRDefault="00C90E7A" w:rsidP="00C90E7A">
            <w:pPr>
              <w:spacing w:afterLines="50" w:after="180"/>
              <w:jc w:val="center"/>
              <w:rPr>
                <w:rFonts w:ascii="宋体" w:hAnsi="宋体"/>
              </w:rPr>
            </w:pPr>
            <w:r w:rsidRPr="00C90E7A">
              <w:rPr>
                <w:rFonts w:ascii="宋体" w:hAnsi="宋体" w:hint="eastAsia"/>
              </w:rPr>
              <w:t>B</w:t>
            </w:r>
            <w:r w:rsidRPr="00C90E7A">
              <w:rPr>
                <w:rFonts w:ascii="宋体" w:hAnsi="宋体"/>
              </w:rPr>
              <w:t>i</w:t>
            </w:r>
          </w:p>
        </w:tc>
        <w:tc>
          <w:tcPr>
            <w:tcW w:w="648" w:type="dxa"/>
          </w:tcPr>
          <w:p w14:paraId="740F195E" w14:textId="77777777" w:rsidR="00C90E7A" w:rsidRPr="00C90E7A" w:rsidRDefault="00C90E7A" w:rsidP="00C90E7A">
            <w:pPr>
              <w:spacing w:afterLines="50" w:after="180"/>
              <w:jc w:val="center"/>
              <w:rPr>
                <w:rFonts w:ascii="宋体" w:hAnsi="宋体"/>
              </w:rPr>
            </w:pPr>
            <w:r w:rsidRPr="00C90E7A">
              <w:rPr>
                <w:rFonts w:ascii="宋体" w:hAnsi="宋体" w:hint="eastAsia"/>
              </w:rPr>
              <w:t>Zn</w:t>
            </w:r>
          </w:p>
        </w:tc>
        <w:tc>
          <w:tcPr>
            <w:tcW w:w="648" w:type="dxa"/>
          </w:tcPr>
          <w:p w14:paraId="024D286F" w14:textId="77777777" w:rsidR="00C90E7A" w:rsidRPr="00C90E7A" w:rsidRDefault="00C90E7A" w:rsidP="00C90E7A">
            <w:pPr>
              <w:spacing w:afterLines="50" w:after="180"/>
              <w:jc w:val="center"/>
              <w:rPr>
                <w:rFonts w:ascii="宋体" w:hAnsi="宋体"/>
              </w:rPr>
            </w:pPr>
            <w:r w:rsidRPr="00C90E7A">
              <w:rPr>
                <w:rFonts w:ascii="宋体" w:hAnsi="宋体"/>
              </w:rPr>
              <w:t>Cd</w:t>
            </w:r>
          </w:p>
        </w:tc>
        <w:tc>
          <w:tcPr>
            <w:tcW w:w="789" w:type="dxa"/>
          </w:tcPr>
          <w:p w14:paraId="6514D269" w14:textId="77777777" w:rsidR="00C90E7A" w:rsidRPr="00C90E7A" w:rsidRDefault="00C90E7A" w:rsidP="00C90E7A">
            <w:pPr>
              <w:spacing w:afterLines="50" w:after="180"/>
              <w:jc w:val="center"/>
              <w:rPr>
                <w:rFonts w:ascii="宋体" w:hAnsi="宋体"/>
              </w:rPr>
            </w:pPr>
            <w:r w:rsidRPr="00C90E7A">
              <w:rPr>
                <w:rFonts w:ascii="宋体" w:hAnsi="宋体"/>
              </w:rPr>
              <w:t>Sb</w:t>
            </w:r>
          </w:p>
        </w:tc>
        <w:tc>
          <w:tcPr>
            <w:tcW w:w="1475" w:type="dxa"/>
          </w:tcPr>
          <w:p w14:paraId="6AD8E6CD" w14:textId="77777777" w:rsidR="00C90E7A" w:rsidRPr="00C90E7A" w:rsidRDefault="00C90E7A" w:rsidP="00C90E7A">
            <w:pPr>
              <w:spacing w:afterLines="50" w:after="180"/>
              <w:jc w:val="center"/>
              <w:rPr>
                <w:rFonts w:ascii="宋体" w:hAnsi="宋体"/>
              </w:rPr>
            </w:pPr>
            <w:r w:rsidRPr="00C90E7A">
              <w:rPr>
                <w:rFonts w:ascii="宋体" w:hAnsi="宋体"/>
              </w:rPr>
              <w:t>As</w:t>
            </w:r>
            <w:r w:rsidRPr="00C90E7A">
              <w:rPr>
                <w:rFonts w:ascii="宋体" w:hAnsi="宋体" w:hint="eastAsia"/>
              </w:rPr>
              <w:t>以A</w:t>
            </w:r>
            <w:r w:rsidRPr="00C90E7A">
              <w:rPr>
                <w:rFonts w:ascii="宋体" w:hAnsi="宋体"/>
              </w:rPr>
              <w:t>s</w:t>
            </w:r>
            <w:r w:rsidRPr="00C90E7A">
              <w:rPr>
                <w:rFonts w:ascii="宋体" w:hAnsi="宋体"/>
                <w:vertAlign w:val="subscript"/>
              </w:rPr>
              <w:t>2</w:t>
            </w:r>
            <w:r w:rsidRPr="00C90E7A">
              <w:rPr>
                <w:rFonts w:ascii="宋体" w:hAnsi="宋体"/>
              </w:rPr>
              <w:t>O</w:t>
            </w:r>
            <w:r w:rsidRPr="00C90E7A">
              <w:rPr>
                <w:rFonts w:ascii="宋体" w:hAnsi="宋体"/>
                <w:vertAlign w:val="subscript"/>
              </w:rPr>
              <w:t>3</w:t>
            </w:r>
            <w:r w:rsidRPr="00C90E7A">
              <w:rPr>
                <w:rFonts w:ascii="宋体" w:hAnsi="宋体" w:hint="eastAsia"/>
              </w:rPr>
              <w:t>形式加入</w:t>
            </w:r>
            <w:r w:rsidRPr="00C90E7A">
              <w:rPr>
                <w:rFonts w:ascii="宋体" w:hAnsi="宋体"/>
              </w:rPr>
              <w:t xml:space="preserve"> </w:t>
            </w:r>
          </w:p>
        </w:tc>
        <w:tc>
          <w:tcPr>
            <w:tcW w:w="1927" w:type="dxa"/>
          </w:tcPr>
          <w:p w14:paraId="1E1B4375" w14:textId="77777777" w:rsidR="00C90E7A" w:rsidRPr="00C90E7A" w:rsidRDefault="00C90E7A" w:rsidP="00C90E7A">
            <w:pPr>
              <w:spacing w:afterLines="50" w:after="180"/>
              <w:jc w:val="center"/>
              <w:rPr>
                <w:rFonts w:ascii="宋体" w:hAnsi="宋体"/>
              </w:rPr>
            </w:pPr>
            <w:r w:rsidRPr="00C90E7A">
              <w:rPr>
                <w:rFonts w:ascii="宋体" w:hAnsi="宋体" w:hint="eastAsia"/>
              </w:rPr>
              <w:t>上述混合</w:t>
            </w:r>
            <w:r w:rsidRPr="00C90E7A">
              <w:rPr>
                <w:rFonts w:ascii="宋体" w:hAnsi="宋体"/>
              </w:rPr>
              <w:t>杂质元素</w:t>
            </w:r>
          </w:p>
        </w:tc>
      </w:tr>
      <w:tr w:rsidR="00C90E7A" w:rsidRPr="00C90E7A" w14:paraId="0D33F2FB" w14:textId="77777777" w:rsidTr="00D04259">
        <w:trPr>
          <w:trHeight w:val="437"/>
        </w:trPr>
        <w:tc>
          <w:tcPr>
            <w:tcW w:w="988" w:type="dxa"/>
            <w:vMerge/>
          </w:tcPr>
          <w:p w14:paraId="32ABFA69" w14:textId="77777777" w:rsidR="00C90E7A" w:rsidRPr="00C90E7A" w:rsidRDefault="00C90E7A" w:rsidP="00C90E7A">
            <w:pPr>
              <w:spacing w:afterLines="50" w:after="180"/>
              <w:rPr>
                <w:rFonts w:ascii="宋体" w:hAnsi="宋体"/>
                <w:sz w:val="18"/>
                <w:szCs w:val="18"/>
              </w:rPr>
            </w:pPr>
          </w:p>
        </w:tc>
        <w:tc>
          <w:tcPr>
            <w:tcW w:w="648" w:type="dxa"/>
          </w:tcPr>
          <w:p w14:paraId="0AB24C43" w14:textId="77777777" w:rsidR="00C90E7A" w:rsidRPr="00C90E7A" w:rsidRDefault="00C90E7A" w:rsidP="00C90E7A">
            <w:pPr>
              <w:spacing w:afterLines="50" w:after="180"/>
              <w:jc w:val="center"/>
              <w:rPr>
                <w:rFonts w:ascii="宋体" w:hAnsi="宋体"/>
                <w:sz w:val="20"/>
                <w:szCs w:val="20"/>
              </w:rPr>
            </w:pPr>
            <w:r w:rsidRPr="00C90E7A">
              <w:rPr>
                <w:rFonts w:ascii="宋体" w:hAnsi="宋体" w:hint="eastAsia"/>
                <w:sz w:val="20"/>
                <w:szCs w:val="20"/>
              </w:rPr>
              <w:t>0</w:t>
            </w:r>
          </w:p>
        </w:tc>
        <w:tc>
          <w:tcPr>
            <w:tcW w:w="648" w:type="dxa"/>
          </w:tcPr>
          <w:p w14:paraId="75247011" w14:textId="77777777" w:rsidR="00C90E7A" w:rsidRPr="00C90E7A" w:rsidRDefault="00C90E7A" w:rsidP="00C90E7A">
            <w:pPr>
              <w:spacing w:afterLines="50" w:after="180"/>
              <w:jc w:val="center"/>
              <w:rPr>
                <w:rFonts w:ascii="宋体" w:hAnsi="宋体"/>
                <w:sz w:val="20"/>
                <w:szCs w:val="20"/>
              </w:rPr>
            </w:pPr>
            <w:r w:rsidRPr="00C90E7A">
              <w:rPr>
                <w:rFonts w:ascii="宋体" w:hAnsi="宋体"/>
                <w:sz w:val="20"/>
                <w:szCs w:val="20"/>
              </w:rPr>
              <w:t>0.25</w:t>
            </w:r>
          </w:p>
        </w:tc>
        <w:tc>
          <w:tcPr>
            <w:tcW w:w="648" w:type="dxa"/>
          </w:tcPr>
          <w:p w14:paraId="11EC3231" w14:textId="77777777" w:rsidR="00C90E7A" w:rsidRPr="00C90E7A" w:rsidRDefault="00C90E7A" w:rsidP="00C90E7A">
            <w:pPr>
              <w:spacing w:afterLines="50" w:after="180"/>
              <w:jc w:val="center"/>
              <w:rPr>
                <w:rFonts w:ascii="宋体" w:hAnsi="宋体"/>
                <w:sz w:val="20"/>
                <w:szCs w:val="20"/>
              </w:rPr>
            </w:pPr>
            <w:r w:rsidRPr="00C90E7A">
              <w:rPr>
                <w:rFonts w:ascii="宋体" w:hAnsi="宋体"/>
                <w:sz w:val="20"/>
                <w:szCs w:val="20"/>
              </w:rPr>
              <w:t>0.25</w:t>
            </w:r>
          </w:p>
        </w:tc>
        <w:tc>
          <w:tcPr>
            <w:tcW w:w="648" w:type="dxa"/>
          </w:tcPr>
          <w:p w14:paraId="2D4E3893" w14:textId="77777777" w:rsidR="00C90E7A" w:rsidRPr="00C90E7A" w:rsidRDefault="00C90E7A" w:rsidP="00C90E7A">
            <w:pPr>
              <w:spacing w:afterLines="50" w:after="180"/>
              <w:jc w:val="center"/>
              <w:rPr>
                <w:rFonts w:ascii="宋体" w:hAnsi="宋体"/>
                <w:sz w:val="20"/>
                <w:szCs w:val="20"/>
              </w:rPr>
            </w:pPr>
            <w:r w:rsidRPr="00C90E7A">
              <w:rPr>
                <w:rFonts w:ascii="宋体" w:hAnsi="宋体"/>
                <w:sz w:val="20"/>
                <w:szCs w:val="20"/>
              </w:rPr>
              <w:t>0.10</w:t>
            </w:r>
          </w:p>
        </w:tc>
        <w:tc>
          <w:tcPr>
            <w:tcW w:w="648" w:type="dxa"/>
          </w:tcPr>
          <w:p w14:paraId="2CDD30C7" w14:textId="77777777" w:rsidR="00C90E7A" w:rsidRPr="00C90E7A" w:rsidRDefault="00C90E7A" w:rsidP="00C90E7A">
            <w:pPr>
              <w:spacing w:afterLines="50" w:after="180"/>
              <w:jc w:val="center"/>
              <w:rPr>
                <w:rFonts w:ascii="宋体" w:hAnsi="宋体"/>
                <w:sz w:val="20"/>
                <w:szCs w:val="20"/>
              </w:rPr>
            </w:pPr>
            <w:r w:rsidRPr="00C90E7A">
              <w:rPr>
                <w:rFonts w:ascii="宋体" w:hAnsi="宋体"/>
                <w:sz w:val="20"/>
                <w:szCs w:val="20"/>
              </w:rPr>
              <w:t>0.12</w:t>
            </w:r>
          </w:p>
        </w:tc>
        <w:tc>
          <w:tcPr>
            <w:tcW w:w="648" w:type="dxa"/>
          </w:tcPr>
          <w:p w14:paraId="3CA4FFCF" w14:textId="77777777" w:rsidR="00C90E7A" w:rsidRPr="00C90E7A" w:rsidRDefault="00C90E7A" w:rsidP="00C90E7A">
            <w:pPr>
              <w:spacing w:afterLines="50" w:after="180"/>
              <w:jc w:val="center"/>
              <w:rPr>
                <w:rFonts w:ascii="宋体" w:hAnsi="宋体"/>
                <w:sz w:val="20"/>
                <w:szCs w:val="20"/>
              </w:rPr>
            </w:pPr>
            <w:r w:rsidRPr="00C90E7A">
              <w:rPr>
                <w:rFonts w:ascii="宋体" w:hAnsi="宋体"/>
                <w:sz w:val="20"/>
                <w:szCs w:val="20"/>
              </w:rPr>
              <w:t>0.10</w:t>
            </w:r>
          </w:p>
        </w:tc>
        <w:tc>
          <w:tcPr>
            <w:tcW w:w="789" w:type="dxa"/>
          </w:tcPr>
          <w:p w14:paraId="20F686E9" w14:textId="77777777" w:rsidR="00C90E7A" w:rsidRPr="00C90E7A" w:rsidRDefault="00C90E7A" w:rsidP="00C90E7A">
            <w:pPr>
              <w:spacing w:afterLines="50" w:after="180"/>
              <w:jc w:val="center"/>
              <w:rPr>
                <w:rFonts w:ascii="宋体" w:hAnsi="宋体"/>
                <w:sz w:val="20"/>
                <w:szCs w:val="20"/>
              </w:rPr>
            </w:pPr>
            <w:r w:rsidRPr="00C90E7A">
              <w:rPr>
                <w:rFonts w:ascii="宋体" w:hAnsi="宋体"/>
                <w:sz w:val="20"/>
                <w:szCs w:val="20"/>
              </w:rPr>
              <w:t>0.013</w:t>
            </w:r>
          </w:p>
        </w:tc>
        <w:tc>
          <w:tcPr>
            <w:tcW w:w="1475" w:type="dxa"/>
          </w:tcPr>
          <w:p w14:paraId="2CA262E6" w14:textId="77777777" w:rsidR="00C90E7A" w:rsidRPr="00C90E7A" w:rsidRDefault="00C90E7A" w:rsidP="00C90E7A">
            <w:pPr>
              <w:spacing w:afterLines="50" w:after="180"/>
              <w:jc w:val="center"/>
              <w:rPr>
                <w:rFonts w:ascii="宋体" w:hAnsi="宋体"/>
                <w:sz w:val="20"/>
                <w:szCs w:val="20"/>
              </w:rPr>
            </w:pPr>
            <w:r w:rsidRPr="00C90E7A">
              <w:rPr>
                <w:rFonts w:ascii="宋体" w:hAnsi="宋体" w:hint="eastAsia"/>
                <w:sz w:val="20"/>
                <w:szCs w:val="20"/>
              </w:rPr>
              <w:t>0.33</w:t>
            </w:r>
          </w:p>
        </w:tc>
        <w:tc>
          <w:tcPr>
            <w:tcW w:w="1927" w:type="dxa"/>
          </w:tcPr>
          <w:p w14:paraId="6CB8EB9E" w14:textId="77777777" w:rsidR="00C90E7A" w:rsidRPr="00C90E7A" w:rsidRDefault="00C90E7A" w:rsidP="00C90E7A">
            <w:pPr>
              <w:spacing w:afterLines="50" w:after="180"/>
              <w:jc w:val="center"/>
              <w:rPr>
                <w:rFonts w:ascii="宋体" w:hAnsi="宋体"/>
              </w:rPr>
            </w:pPr>
            <w:r w:rsidRPr="00C90E7A">
              <w:rPr>
                <w:rFonts w:ascii="宋体" w:hAnsi="宋体" w:hint="eastAsia"/>
              </w:rPr>
              <w:t>按以上量</w:t>
            </w:r>
            <w:r w:rsidRPr="00C90E7A">
              <w:rPr>
                <w:rFonts w:ascii="宋体" w:hAnsi="宋体"/>
              </w:rPr>
              <w:t>加入</w:t>
            </w:r>
          </w:p>
        </w:tc>
      </w:tr>
      <w:tr w:rsidR="00C90E7A" w:rsidRPr="00C90E7A" w14:paraId="3A7089FB" w14:textId="77777777" w:rsidTr="00D04259">
        <w:trPr>
          <w:trHeight w:val="391"/>
        </w:trPr>
        <w:tc>
          <w:tcPr>
            <w:tcW w:w="988" w:type="dxa"/>
          </w:tcPr>
          <w:p w14:paraId="1CFD2DED" w14:textId="77777777" w:rsidR="00C90E7A" w:rsidRPr="00C90E7A" w:rsidRDefault="00C90E7A" w:rsidP="00C90E7A">
            <w:pPr>
              <w:spacing w:afterLines="50" w:after="180"/>
              <w:rPr>
                <w:rFonts w:ascii="宋体" w:hAnsi="宋体"/>
                <w:sz w:val="18"/>
                <w:szCs w:val="18"/>
              </w:rPr>
            </w:pPr>
            <w:r w:rsidRPr="00C90E7A">
              <w:rPr>
                <w:rFonts w:ascii="宋体" w:hAnsi="宋体" w:hint="eastAsia"/>
                <w:sz w:val="18"/>
                <w:szCs w:val="18"/>
              </w:rPr>
              <w:t>吸光度A</w:t>
            </w:r>
          </w:p>
        </w:tc>
        <w:tc>
          <w:tcPr>
            <w:tcW w:w="648" w:type="dxa"/>
          </w:tcPr>
          <w:p w14:paraId="37D78D0D" w14:textId="77777777" w:rsidR="00C90E7A" w:rsidRPr="00C90E7A" w:rsidRDefault="00C90E7A" w:rsidP="00C90E7A">
            <w:pPr>
              <w:spacing w:afterLines="50" w:after="180"/>
              <w:jc w:val="center"/>
              <w:rPr>
                <w:rFonts w:ascii="宋体" w:hAnsi="宋体"/>
                <w:sz w:val="16"/>
                <w:szCs w:val="16"/>
              </w:rPr>
            </w:pPr>
            <w:r w:rsidRPr="00C90E7A">
              <w:rPr>
                <w:rFonts w:ascii="宋体" w:hAnsi="宋体" w:hint="eastAsia"/>
                <w:sz w:val="16"/>
                <w:szCs w:val="16"/>
              </w:rPr>
              <w:t>0.140</w:t>
            </w:r>
          </w:p>
        </w:tc>
        <w:tc>
          <w:tcPr>
            <w:tcW w:w="648" w:type="dxa"/>
          </w:tcPr>
          <w:p w14:paraId="634B0F27" w14:textId="77777777" w:rsidR="00C90E7A" w:rsidRPr="00C90E7A" w:rsidRDefault="00C90E7A" w:rsidP="00C90E7A">
            <w:pPr>
              <w:spacing w:afterLines="50" w:after="180"/>
              <w:jc w:val="center"/>
              <w:rPr>
                <w:rFonts w:ascii="宋体" w:hAnsi="宋体"/>
                <w:sz w:val="16"/>
                <w:szCs w:val="16"/>
              </w:rPr>
            </w:pPr>
            <w:r w:rsidRPr="00C90E7A">
              <w:rPr>
                <w:rFonts w:ascii="宋体" w:hAnsi="宋体" w:hint="eastAsia"/>
                <w:sz w:val="16"/>
                <w:szCs w:val="16"/>
              </w:rPr>
              <w:t>0.1</w:t>
            </w:r>
            <w:r w:rsidRPr="00C90E7A">
              <w:rPr>
                <w:rFonts w:ascii="宋体" w:hAnsi="宋体"/>
                <w:sz w:val="16"/>
                <w:szCs w:val="16"/>
              </w:rPr>
              <w:t>40</w:t>
            </w:r>
          </w:p>
        </w:tc>
        <w:tc>
          <w:tcPr>
            <w:tcW w:w="648" w:type="dxa"/>
          </w:tcPr>
          <w:p w14:paraId="5191266E" w14:textId="518A86AB" w:rsidR="00C90E7A" w:rsidRPr="00C90E7A" w:rsidRDefault="00C90E7A" w:rsidP="00C90E7A">
            <w:pPr>
              <w:spacing w:afterLines="50" w:after="180"/>
              <w:jc w:val="center"/>
              <w:rPr>
                <w:rFonts w:ascii="宋体" w:hAnsi="宋体"/>
                <w:sz w:val="16"/>
                <w:szCs w:val="16"/>
              </w:rPr>
            </w:pPr>
            <w:r>
              <w:rPr>
                <w:rFonts w:ascii="宋体" w:hAnsi="宋体"/>
                <w:sz w:val="16"/>
                <w:szCs w:val="16"/>
              </w:rPr>
              <w:t>0</w:t>
            </w:r>
            <w:r w:rsidRPr="00C90E7A">
              <w:rPr>
                <w:rFonts w:ascii="宋体" w:hAnsi="宋体" w:hint="eastAsia"/>
                <w:sz w:val="16"/>
                <w:szCs w:val="16"/>
              </w:rPr>
              <w:t>.140</w:t>
            </w:r>
          </w:p>
        </w:tc>
        <w:tc>
          <w:tcPr>
            <w:tcW w:w="648" w:type="dxa"/>
          </w:tcPr>
          <w:p w14:paraId="487C2CF1" w14:textId="77777777" w:rsidR="00C90E7A" w:rsidRPr="00C90E7A" w:rsidRDefault="00C90E7A" w:rsidP="00C90E7A">
            <w:pPr>
              <w:spacing w:afterLines="50" w:after="180"/>
              <w:jc w:val="center"/>
              <w:rPr>
                <w:rFonts w:ascii="宋体" w:hAnsi="宋体"/>
                <w:sz w:val="16"/>
                <w:szCs w:val="16"/>
              </w:rPr>
            </w:pPr>
            <w:r w:rsidRPr="00C90E7A">
              <w:rPr>
                <w:rFonts w:ascii="宋体" w:hAnsi="宋体" w:hint="eastAsia"/>
                <w:sz w:val="16"/>
                <w:szCs w:val="16"/>
              </w:rPr>
              <w:t>0.140</w:t>
            </w:r>
          </w:p>
        </w:tc>
        <w:tc>
          <w:tcPr>
            <w:tcW w:w="648" w:type="dxa"/>
          </w:tcPr>
          <w:p w14:paraId="5ED4F15D" w14:textId="77777777" w:rsidR="00C90E7A" w:rsidRPr="00C90E7A" w:rsidRDefault="00C90E7A" w:rsidP="00C90E7A">
            <w:pPr>
              <w:spacing w:afterLines="50" w:after="180"/>
              <w:jc w:val="center"/>
              <w:rPr>
                <w:rFonts w:ascii="宋体" w:hAnsi="宋体"/>
                <w:sz w:val="16"/>
                <w:szCs w:val="16"/>
              </w:rPr>
            </w:pPr>
            <w:r w:rsidRPr="00C90E7A">
              <w:rPr>
                <w:rFonts w:ascii="宋体" w:hAnsi="宋体" w:hint="eastAsia"/>
                <w:sz w:val="16"/>
                <w:szCs w:val="16"/>
              </w:rPr>
              <w:t>0.1</w:t>
            </w:r>
            <w:r w:rsidRPr="00C90E7A">
              <w:rPr>
                <w:rFonts w:ascii="宋体" w:hAnsi="宋体"/>
                <w:sz w:val="16"/>
                <w:szCs w:val="16"/>
              </w:rPr>
              <w:t>38</w:t>
            </w:r>
          </w:p>
        </w:tc>
        <w:tc>
          <w:tcPr>
            <w:tcW w:w="648" w:type="dxa"/>
          </w:tcPr>
          <w:p w14:paraId="2A3C787E" w14:textId="77777777" w:rsidR="00C90E7A" w:rsidRPr="00C90E7A" w:rsidRDefault="00C90E7A" w:rsidP="00C90E7A">
            <w:pPr>
              <w:spacing w:afterLines="50" w:after="180"/>
              <w:jc w:val="center"/>
              <w:rPr>
                <w:rFonts w:ascii="宋体" w:hAnsi="宋体"/>
                <w:sz w:val="16"/>
                <w:szCs w:val="16"/>
              </w:rPr>
            </w:pPr>
            <w:r w:rsidRPr="00C90E7A">
              <w:rPr>
                <w:rFonts w:ascii="宋体" w:hAnsi="宋体" w:hint="eastAsia"/>
                <w:sz w:val="16"/>
                <w:szCs w:val="16"/>
              </w:rPr>
              <w:t>0.1</w:t>
            </w:r>
            <w:r w:rsidRPr="00C90E7A">
              <w:rPr>
                <w:rFonts w:ascii="宋体" w:hAnsi="宋体"/>
                <w:sz w:val="16"/>
                <w:szCs w:val="16"/>
              </w:rPr>
              <w:t>40</w:t>
            </w:r>
          </w:p>
        </w:tc>
        <w:tc>
          <w:tcPr>
            <w:tcW w:w="789" w:type="dxa"/>
          </w:tcPr>
          <w:p w14:paraId="6CE74F57" w14:textId="77777777" w:rsidR="00C90E7A" w:rsidRPr="00C90E7A" w:rsidRDefault="00C90E7A" w:rsidP="00C90E7A">
            <w:pPr>
              <w:spacing w:afterLines="50" w:after="180"/>
              <w:jc w:val="center"/>
              <w:rPr>
                <w:rFonts w:ascii="宋体" w:hAnsi="宋体"/>
                <w:sz w:val="16"/>
                <w:szCs w:val="16"/>
              </w:rPr>
            </w:pPr>
            <w:r w:rsidRPr="00C90E7A">
              <w:rPr>
                <w:rFonts w:ascii="宋体" w:hAnsi="宋体" w:hint="eastAsia"/>
                <w:sz w:val="16"/>
                <w:szCs w:val="16"/>
              </w:rPr>
              <w:t>0.1</w:t>
            </w:r>
            <w:r w:rsidRPr="00C90E7A">
              <w:rPr>
                <w:rFonts w:ascii="宋体" w:hAnsi="宋体"/>
                <w:sz w:val="16"/>
                <w:szCs w:val="16"/>
              </w:rPr>
              <w:t>37</w:t>
            </w:r>
          </w:p>
        </w:tc>
        <w:tc>
          <w:tcPr>
            <w:tcW w:w="1475" w:type="dxa"/>
          </w:tcPr>
          <w:p w14:paraId="00DBA715" w14:textId="77777777" w:rsidR="00C90E7A" w:rsidRPr="00C90E7A" w:rsidRDefault="00C90E7A" w:rsidP="00C90E7A">
            <w:pPr>
              <w:spacing w:afterLines="50" w:after="180"/>
              <w:jc w:val="center"/>
              <w:rPr>
                <w:rFonts w:ascii="宋体" w:hAnsi="宋体"/>
                <w:sz w:val="16"/>
                <w:szCs w:val="16"/>
              </w:rPr>
            </w:pPr>
            <w:r w:rsidRPr="00C90E7A">
              <w:rPr>
                <w:rFonts w:ascii="宋体" w:hAnsi="宋体" w:hint="eastAsia"/>
                <w:sz w:val="16"/>
                <w:szCs w:val="16"/>
              </w:rPr>
              <w:t>0.</w:t>
            </w:r>
            <w:r w:rsidRPr="00C90E7A">
              <w:rPr>
                <w:rFonts w:ascii="宋体" w:hAnsi="宋体"/>
                <w:sz w:val="16"/>
                <w:szCs w:val="16"/>
              </w:rPr>
              <w:t>138</w:t>
            </w:r>
          </w:p>
        </w:tc>
        <w:tc>
          <w:tcPr>
            <w:tcW w:w="1927" w:type="dxa"/>
          </w:tcPr>
          <w:p w14:paraId="05A58874" w14:textId="77777777" w:rsidR="00C90E7A" w:rsidRPr="00C90E7A" w:rsidRDefault="00C90E7A" w:rsidP="00C90E7A">
            <w:pPr>
              <w:spacing w:afterLines="50" w:after="180"/>
              <w:jc w:val="center"/>
              <w:rPr>
                <w:rFonts w:ascii="宋体" w:hAnsi="宋体"/>
                <w:sz w:val="16"/>
                <w:szCs w:val="16"/>
              </w:rPr>
            </w:pPr>
            <w:r w:rsidRPr="00C90E7A">
              <w:rPr>
                <w:rFonts w:ascii="宋体" w:hAnsi="宋体" w:hint="eastAsia"/>
                <w:sz w:val="16"/>
                <w:szCs w:val="16"/>
              </w:rPr>
              <w:t>0.139</w:t>
            </w:r>
          </w:p>
        </w:tc>
      </w:tr>
    </w:tbl>
    <w:p w14:paraId="0A6A3E3B" w14:textId="77777777" w:rsidR="00C90E7A" w:rsidRPr="00C90E7A" w:rsidRDefault="00C90E7A" w:rsidP="00C90E7A">
      <w:pPr>
        <w:ind w:firstLineChars="100" w:firstLine="210"/>
        <w:rPr>
          <w:rFonts w:ascii="宋体" w:hAnsi="宋体"/>
        </w:rPr>
      </w:pPr>
    </w:p>
    <w:p w14:paraId="28E22212" w14:textId="77777777" w:rsidR="00C90E7A" w:rsidRPr="00C90E7A" w:rsidRDefault="00C90E7A" w:rsidP="00C90E7A">
      <w:pPr>
        <w:ind w:firstLineChars="100" w:firstLine="210"/>
        <w:rPr>
          <w:rFonts w:ascii="宋体" w:hAnsi="宋体"/>
        </w:rPr>
      </w:pPr>
      <w:bookmarkStart w:id="23" w:name="_Hlk15834184"/>
      <w:r w:rsidRPr="00C90E7A">
        <w:rPr>
          <w:rFonts w:ascii="宋体" w:hAnsi="宋体" w:hint="eastAsia"/>
        </w:rPr>
        <w:t>结果表明：</w:t>
      </w:r>
      <w:bookmarkEnd w:id="23"/>
      <w:r w:rsidRPr="00C90E7A">
        <w:rPr>
          <w:rFonts w:ascii="宋体" w:hAnsi="宋体" w:hint="eastAsia"/>
        </w:rPr>
        <w:t>存在的干扰元素最大量对银的测定均无影响。</w:t>
      </w:r>
    </w:p>
    <w:p w14:paraId="0641CEB4" w14:textId="77777777" w:rsidR="00C90E7A" w:rsidRPr="00C90E7A" w:rsidRDefault="00C90E7A" w:rsidP="00C90E7A">
      <w:pPr>
        <w:ind w:firstLineChars="100" w:firstLine="210"/>
        <w:rPr>
          <w:rFonts w:ascii="宋体" w:hAnsi="宋体"/>
        </w:rPr>
      </w:pPr>
      <w:r w:rsidRPr="00C90E7A">
        <w:rPr>
          <w:rFonts w:ascii="宋体" w:hAnsi="宋体" w:hint="eastAsia"/>
        </w:rPr>
        <w:t>注;</w:t>
      </w:r>
      <w:bookmarkStart w:id="24" w:name="_Hlk1685373"/>
      <w:r w:rsidRPr="00C90E7A">
        <w:rPr>
          <w:rFonts w:ascii="宋体" w:hAnsi="宋体"/>
        </w:rPr>
        <w:t xml:space="preserve"> </w:t>
      </w:r>
      <w:r w:rsidRPr="00C90E7A">
        <w:rPr>
          <w:rFonts w:ascii="宋体" w:hAnsi="宋体" w:hint="eastAsia"/>
        </w:rPr>
        <w:t>高纯铋</w:t>
      </w:r>
      <w:r w:rsidRPr="00C90E7A">
        <w:rPr>
          <w:rFonts w:hint="eastAsia"/>
          <w:szCs w:val="24"/>
        </w:rPr>
        <w:t>（</w:t>
      </w:r>
      <w:proofErr w:type="spellStart"/>
      <w:r w:rsidRPr="00C90E7A">
        <w:rPr>
          <w:i/>
          <w:szCs w:val="24"/>
        </w:rPr>
        <w:t>w</w:t>
      </w:r>
      <w:r w:rsidRPr="00C90E7A">
        <w:rPr>
          <w:szCs w:val="24"/>
          <w:vertAlign w:val="subscript"/>
        </w:rPr>
        <w:t>Bi</w:t>
      </w:r>
      <w:proofErr w:type="spellEnd"/>
      <w:r w:rsidRPr="00C90E7A">
        <w:rPr>
          <w:rFonts w:hint="eastAsia"/>
          <w:szCs w:val="24"/>
        </w:rPr>
        <w:t>≥</w:t>
      </w:r>
      <w:r w:rsidRPr="00C90E7A">
        <w:rPr>
          <w:szCs w:val="24"/>
        </w:rPr>
        <w:t>99.99%</w:t>
      </w:r>
      <w:r w:rsidRPr="00C90E7A">
        <w:rPr>
          <w:rFonts w:hint="eastAsia"/>
          <w:szCs w:val="24"/>
        </w:rPr>
        <w:t>）含有少量的银，需减空白。</w:t>
      </w:r>
    </w:p>
    <w:bookmarkEnd w:id="24"/>
    <w:p w14:paraId="25A391C7" w14:textId="6BDB3E6B" w:rsidR="00C90E7A" w:rsidRPr="00C90E7A" w:rsidRDefault="00D768FF" w:rsidP="00C90E7A">
      <w:pPr>
        <w:rPr>
          <w:rFonts w:ascii="宋体" w:hAnsi="宋体"/>
        </w:rPr>
      </w:pPr>
      <w:r>
        <w:rPr>
          <w:rFonts w:ascii="宋体" w:hAnsi="宋体" w:hint="eastAsia"/>
        </w:rPr>
        <w:t>3</w:t>
      </w:r>
      <w:r>
        <w:rPr>
          <w:rFonts w:ascii="宋体" w:hAnsi="宋体"/>
        </w:rPr>
        <w:t>.1.4</w:t>
      </w:r>
      <w:r w:rsidR="00C90E7A" w:rsidRPr="00C90E7A">
        <w:rPr>
          <w:rFonts w:ascii="宋体" w:hAnsi="宋体"/>
        </w:rPr>
        <w:t xml:space="preserve">回收率 </w:t>
      </w:r>
    </w:p>
    <w:p w14:paraId="0F1C5696" w14:textId="07B88FC6" w:rsidR="00C90E7A" w:rsidRPr="00C90E7A" w:rsidRDefault="00C90E7A" w:rsidP="00C90E7A">
      <w:pPr>
        <w:tabs>
          <w:tab w:val="left" w:pos="3170"/>
        </w:tabs>
        <w:ind w:firstLineChars="150" w:firstLine="315"/>
        <w:rPr>
          <w:rFonts w:hAnsi="宋体"/>
          <w:szCs w:val="20"/>
        </w:rPr>
      </w:pPr>
      <w:r w:rsidRPr="00C90E7A">
        <w:rPr>
          <w:rFonts w:hAnsi="宋体" w:hint="eastAsia"/>
          <w:szCs w:val="20"/>
        </w:rPr>
        <w:t>称取</w:t>
      </w:r>
      <w:r w:rsidRPr="00C90E7A">
        <w:rPr>
          <w:szCs w:val="20"/>
        </w:rPr>
        <w:t>7</w:t>
      </w:r>
      <w:r w:rsidRPr="00C90E7A">
        <w:rPr>
          <w:rFonts w:hint="eastAsia"/>
          <w:szCs w:val="20"/>
        </w:rPr>
        <w:t>号样品，分别加入</w:t>
      </w:r>
      <w:r w:rsidRPr="00C90E7A">
        <w:rPr>
          <w:szCs w:val="20"/>
        </w:rPr>
        <w:t>3</w:t>
      </w:r>
      <w:r w:rsidRPr="00C90E7A">
        <w:rPr>
          <w:rFonts w:hint="eastAsia"/>
          <w:szCs w:val="20"/>
        </w:rPr>
        <w:t>.00</w:t>
      </w:r>
      <w:bookmarkStart w:id="25" w:name="_Hlk1660349"/>
      <w:r w:rsidRPr="00C90E7A">
        <w:rPr>
          <w:szCs w:val="20"/>
        </w:rPr>
        <w:t>mL</w:t>
      </w:r>
      <w:bookmarkEnd w:id="25"/>
      <w:r w:rsidRPr="00C90E7A">
        <w:rPr>
          <w:rFonts w:hint="eastAsia"/>
          <w:szCs w:val="20"/>
        </w:rPr>
        <w:t>、</w:t>
      </w:r>
      <w:bookmarkStart w:id="26" w:name="_Hlk6824408"/>
      <w:r w:rsidRPr="00C90E7A">
        <w:rPr>
          <w:szCs w:val="20"/>
        </w:rPr>
        <w:t>4.00mL</w:t>
      </w:r>
      <w:r w:rsidRPr="00C90E7A">
        <w:rPr>
          <w:rFonts w:hint="eastAsia"/>
          <w:szCs w:val="20"/>
        </w:rPr>
        <w:t>银标准溶液（</w:t>
      </w:r>
      <w:r w:rsidRPr="00C90E7A">
        <w:rPr>
          <w:rFonts w:hint="eastAsia"/>
          <w:szCs w:val="20"/>
        </w:rPr>
        <w:t>1</w:t>
      </w:r>
      <w:r w:rsidRPr="00C90E7A">
        <w:rPr>
          <w:szCs w:val="20"/>
        </w:rPr>
        <w:t>00</w:t>
      </w:r>
      <w:bookmarkStart w:id="27" w:name="_Hlk24660530"/>
      <w:r w:rsidRPr="00C90E7A">
        <w:rPr>
          <w:szCs w:val="20"/>
        </w:rPr>
        <w:t>u</w:t>
      </w:r>
      <w:r w:rsidRPr="00C90E7A">
        <w:rPr>
          <w:rFonts w:hint="eastAsia"/>
          <w:szCs w:val="20"/>
        </w:rPr>
        <w:t>g/mL</w:t>
      </w:r>
      <w:bookmarkEnd w:id="27"/>
      <w:r w:rsidRPr="00C90E7A">
        <w:rPr>
          <w:rFonts w:hint="eastAsia"/>
          <w:szCs w:val="20"/>
        </w:rPr>
        <w:t>）</w:t>
      </w:r>
      <w:bookmarkEnd w:id="26"/>
      <w:r w:rsidRPr="00C90E7A">
        <w:rPr>
          <w:rFonts w:hint="eastAsia"/>
          <w:szCs w:val="20"/>
        </w:rPr>
        <w:t>，</w:t>
      </w:r>
      <w:r w:rsidRPr="00C90E7A">
        <w:rPr>
          <w:rFonts w:hAnsi="宋体" w:hint="eastAsia"/>
          <w:szCs w:val="20"/>
        </w:rPr>
        <w:t>按本方法的分析</w:t>
      </w:r>
      <w:r w:rsidRPr="00C90E7A">
        <w:rPr>
          <w:rFonts w:hAnsi="宋体" w:hint="eastAsia"/>
          <w:szCs w:val="20"/>
        </w:rPr>
        <w:lastRenderedPageBreak/>
        <w:t>步骤进行加标回收试验，结果见表</w:t>
      </w:r>
      <w:r w:rsidR="00912621">
        <w:rPr>
          <w:rFonts w:hAnsi="宋体"/>
          <w:szCs w:val="20"/>
        </w:rPr>
        <w:t>3</w:t>
      </w:r>
      <w:r w:rsidRPr="00C90E7A">
        <w:rPr>
          <w:rFonts w:hAnsi="宋体" w:hint="eastAsia"/>
          <w:szCs w:val="20"/>
        </w:rPr>
        <w:t>。</w:t>
      </w:r>
    </w:p>
    <w:p w14:paraId="4D32836C" w14:textId="47D69D47" w:rsidR="00C90E7A" w:rsidRPr="00C90E7A" w:rsidRDefault="00C90E7A" w:rsidP="00C90E7A">
      <w:pPr>
        <w:tabs>
          <w:tab w:val="left" w:pos="3170"/>
        </w:tabs>
        <w:ind w:firstLineChars="150" w:firstLine="315"/>
        <w:jc w:val="center"/>
        <w:rPr>
          <w:rFonts w:hAnsi="宋体"/>
          <w:szCs w:val="20"/>
        </w:rPr>
      </w:pPr>
      <w:r w:rsidRPr="00C90E7A">
        <w:rPr>
          <w:rFonts w:hAnsi="宋体" w:hint="eastAsia"/>
          <w:szCs w:val="20"/>
        </w:rPr>
        <w:t>表</w:t>
      </w:r>
      <w:r w:rsidR="00912621">
        <w:rPr>
          <w:rFonts w:hAnsi="宋体"/>
          <w:szCs w:val="20"/>
        </w:rPr>
        <w:t>3</w:t>
      </w:r>
      <w:r w:rsidRPr="00C90E7A">
        <w:rPr>
          <w:rFonts w:hAnsi="宋体"/>
          <w:szCs w:val="20"/>
        </w:rPr>
        <w:t xml:space="preserve">  </w:t>
      </w:r>
      <w:r w:rsidRPr="00C90E7A">
        <w:rPr>
          <w:rFonts w:hAnsi="宋体" w:hint="eastAsia"/>
          <w:szCs w:val="20"/>
        </w:rPr>
        <w:t>加标回收试验</w:t>
      </w:r>
    </w:p>
    <w:tbl>
      <w:tblPr>
        <w:tblStyle w:val="31"/>
        <w:tblW w:w="0" w:type="auto"/>
        <w:tblLook w:val="04A0" w:firstRow="1" w:lastRow="0" w:firstColumn="1" w:lastColumn="0" w:noHBand="0" w:noVBand="1"/>
      </w:tblPr>
      <w:tblGrid>
        <w:gridCol w:w="1724"/>
        <w:gridCol w:w="1558"/>
        <w:gridCol w:w="1673"/>
        <w:gridCol w:w="1674"/>
        <w:gridCol w:w="1667"/>
      </w:tblGrid>
      <w:tr w:rsidR="00C90E7A" w:rsidRPr="00C90E7A" w14:paraId="61B003CF" w14:textId="77777777" w:rsidTr="00D04259">
        <w:tc>
          <w:tcPr>
            <w:tcW w:w="1724" w:type="dxa"/>
          </w:tcPr>
          <w:p w14:paraId="25E8924A" w14:textId="77777777" w:rsidR="00C90E7A" w:rsidRPr="00C90E7A" w:rsidRDefault="00C90E7A" w:rsidP="00C90E7A">
            <w:pPr>
              <w:tabs>
                <w:tab w:val="left" w:pos="3170"/>
              </w:tabs>
              <w:jc w:val="center"/>
              <w:rPr>
                <w:rFonts w:hAnsi="宋体"/>
                <w:szCs w:val="20"/>
              </w:rPr>
            </w:pPr>
            <w:r w:rsidRPr="00C90E7A">
              <w:rPr>
                <w:rFonts w:hAnsi="宋体" w:hint="eastAsia"/>
                <w:szCs w:val="20"/>
              </w:rPr>
              <w:t>3#</w:t>
            </w:r>
            <w:r w:rsidRPr="00C90E7A">
              <w:rPr>
                <w:rFonts w:hAnsi="宋体" w:hint="eastAsia"/>
                <w:szCs w:val="20"/>
              </w:rPr>
              <w:t>样品</w:t>
            </w:r>
            <w:r w:rsidRPr="00C90E7A">
              <w:rPr>
                <w:rFonts w:hAnsi="宋体" w:hint="eastAsia"/>
                <w:szCs w:val="20"/>
              </w:rPr>
              <w:t>/</w:t>
            </w:r>
            <w:r w:rsidRPr="00C90E7A">
              <w:rPr>
                <w:rFonts w:hAnsi="宋体"/>
                <w:szCs w:val="20"/>
              </w:rPr>
              <w:t>g</w:t>
            </w:r>
          </w:p>
        </w:tc>
        <w:tc>
          <w:tcPr>
            <w:tcW w:w="1558" w:type="dxa"/>
          </w:tcPr>
          <w:p w14:paraId="6640E25E" w14:textId="77777777" w:rsidR="00C90E7A" w:rsidRPr="00C90E7A" w:rsidRDefault="00C90E7A" w:rsidP="00C90E7A">
            <w:pPr>
              <w:tabs>
                <w:tab w:val="left" w:pos="3170"/>
              </w:tabs>
              <w:jc w:val="center"/>
              <w:rPr>
                <w:rFonts w:hAnsi="宋体"/>
                <w:szCs w:val="20"/>
              </w:rPr>
            </w:pPr>
            <w:r w:rsidRPr="00C90E7A">
              <w:rPr>
                <w:rFonts w:hAnsi="宋体" w:hint="eastAsia"/>
                <w:szCs w:val="20"/>
              </w:rPr>
              <w:t>样品含银量</w:t>
            </w:r>
            <w:r w:rsidRPr="00C90E7A">
              <w:rPr>
                <w:rFonts w:hAnsi="宋体"/>
                <w:szCs w:val="20"/>
              </w:rPr>
              <w:t>/</w:t>
            </w:r>
            <w:proofErr w:type="spellStart"/>
            <w:r w:rsidRPr="00C90E7A">
              <w:rPr>
                <w:rFonts w:hAnsi="宋体"/>
                <w:szCs w:val="20"/>
              </w:rPr>
              <w:t>ug</w:t>
            </w:r>
            <w:proofErr w:type="spellEnd"/>
          </w:p>
        </w:tc>
        <w:tc>
          <w:tcPr>
            <w:tcW w:w="1673" w:type="dxa"/>
          </w:tcPr>
          <w:p w14:paraId="623926E8" w14:textId="77777777" w:rsidR="00C90E7A" w:rsidRPr="00C90E7A" w:rsidRDefault="00C90E7A" w:rsidP="00C90E7A">
            <w:pPr>
              <w:tabs>
                <w:tab w:val="left" w:pos="3170"/>
              </w:tabs>
              <w:jc w:val="center"/>
              <w:rPr>
                <w:rFonts w:hAnsi="宋体"/>
                <w:szCs w:val="20"/>
              </w:rPr>
            </w:pPr>
            <w:r w:rsidRPr="00C90E7A">
              <w:rPr>
                <w:rFonts w:hAnsi="宋体" w:hint="eastAsia"/>
                <w:szCs w:val="20"/>
              </w:rPr>
              <w:t>加入银量</w:t>
            </w:r>
            <w:r w:rsidRPr="00C90E7A">
              <w:rPr>
                <w:rFonts w:hAnsi="宋体"/>
                <w:szCs w:val="20"/>
              </w:rPr>
              <w:t>/</w:t>
            </w:r>
            <w:proofErr w:type="spellStart"/>
            <w:r w:rsidRPr="00C90E7A">
              <w:rPr>
                <w:rFonts w:hAnsi="宋体"/>
                <w:szCs w:val="20"/>
              </w:rPr>
              <w:t>ug</w:t>
            </w:r>
            <w:proofErr w:type="spellEnd"/>
          </w:p>
        </w:tc>
        <w:tc>
          <w:tcPr>
            <w:tcW w:w="1674" w:type="dxa"/>
          </w:tcPr>
          <w:p w14:paraId="45968EAA" w14:textId="77777777" w:rsidR="00C90E7A" w:rsidRPr="00C90E7A" w:rsidRDefault="00C90E7A" w:rsidP="00C90E7A">
            <w:pPr>
              <w:tabs>
                <w:tab w:val="left" w:pos="3170"/>
              </w:tabs>
              <w:jc w:val="center"/>
              <w:rPr>
                <w:rFonts w:hAnsi="宋体"/>
                <w:szCs w:val="20"/>
              </w:rPr>
            </w:pPr>
            <w:r w:rsidRPr="00C90E7A">
              <w:rPr>
                <w:rFonts w:hAnsi="宋体" w:hint="eastAsia"/>
                <w:szCs w:val="20"/>
              </w:rPr>
              <w:t>测得银量</w:t>
            </w:r>
            <w:r w:rsidRPr="00C90E7A">
              <w:rPr>
                <w:rFonts w:hAnsi="宋体"/>
                <w:szCs w:val="20"/>
              </w:rPr>
              <w:t>/</w:t>
            </w:r>
            <w:proofErr w:type="spellStart"/>
            <w:r w:rsidRPr="00C90E7A">
              <w:rPr>
                <w:rFonts w:hAnsi="宋体"/>
                <w:szCs w:val="20"/>
              </w:rPr>
              <w:t>ug</w:t>
            </w:r>
            <w:proofErr w:type="spellEnd"/>
          </w:p>
        </w:tc>
        <w:tc>
          <w:tcPr>
            <w:tcW w:w="1667" w:type="dxa"/>
          </w:tcPr>
          <w:p w14:paraId="3BEBD751" w14:textId="77777777" w:rsidR="00C90E7A" w:rsidRPr="00C90E7A" w:rsidRDefault="00C90E7A" w:rsidP="00C90E7A">
            <w:pPr>
              <w:tabs>
                <w:tab w:val="left" w:pos="3170"/>
              </w:tabs>
              <w:jc w:val="center"/>
              <w:rPr>
                <w:rFonts w:hAnsi="宋体"/>
                <w:szCs w:val="20"/>
              </w:rPr>
            </w:pPr>
            <w:r w:rsidRPr="00C90E7A">
              <w:rPr>
                <w:rFonts w:hAnsi="宋体" w:hint="eastAsia"/>
                <w:szCs w:val="20"/>
              </w:rPr>
              <w:t>回收率</w:t>
            </w:r>
            <w:r w:rsidRPr="00C90E7A">
              <w:rPr>
                <w:rFonts w:hAnsi="宋体"/>
                <w:szCs w:val="20"/>
              </w:rPr>
              <w:t>%</w:t>
            </w:r>
          </w:p>
        </w:tc>
      </w:tr>
      <w:tr w:rsidR="00C90E7A" w:rsidRPr="00C90E7A" w14:paraId="53F57C76" w14:textId="77777777" w:rsidTr="00D04259">
        <w:tc>
          <w:tcPr>
            <w:tcW w:w="1724" w:type="dxa"/>
          </w:tcPr>
          <w:p w14:paraId="388EFDAF" w14:textId="77777777" w:rsidR="00C90E7A" w:rsidRPr="00C90E7A" w:rsidRDefault="00C90E7A" w:rsidP="00C90E7A">
            <w:pPr>
              <w:tabs>
                <w:tab w:val="left" w:pos="3170"/>
              </w:tabs>
              <w:jc w:val="center"/>
              <w:rPr>
                <w:rFonts w:hAnsi="宋体"/>
                <w:szCs w:val="20"/>
              </w:rPr>
            </w:pPr>
            <w:r w:rsidRPr="00C90E7A">
              <w:rPr>
                <w:rFonts w:hAnsi="宋体" w:hint="eastAsia"/>
                <w:szCs w:val="20"/>
              </w:rPr>
              <w:t>0</w:t>
            </w:r>
            <w:r w:rsidRPr="00C90E7A">
              <w:rPr>
                <w:rFonts w:hAnsi="宋体"/>
                <w:szCs w:val="20"/>
              </w:rPr>
              <w:t>.3040</w:t>
            </w:r>
          </w:p>
        </w:tc>
        <w:tc>
          <w:tcPr>
            <w:tcW w:w="1558" w:type="dxa"/>
          </w:tcPr>
          <w:p w14:paraId="60A6E21D" w14:textId="77777777" w:rsidR="00C90E7A" w:rsidRPr="00C90E7A" w:rsidRDefault="00C90E7A" w:rsidP="00C90E7A">
            <w:pPr>
              <w:tabs>
                <w:tab w:val="left" w:pos="3170"/>
              </w:tabs>
              <w:jc w:val="center"/>
              <w:rPr>
                <w:rFonts w:hAnsi="宋体"/>
                <w:szCs w:val="20"/>
              </w:rPr>
            </w:pPr>
            <w:r w:rsidRPr="00C90E7A">
              <w:rPr>
                <w:rFonts w:hAnsi="宋体"/>
                <w:szCs w:val="20"/>
              </w:rPr>
              <w:t>360</w:t>
            </w:r>
          </w:p>
        </w:tc>
        <w:tc>
          <w:tcPr>
            <w:tcW w:w="1673" w:type="dxa"/>
          </w:tcPr>
          <w:p w14:paraId="7D3D4D92" w14:textId="77777777" w:rsidR="00C90E7A" w:rsidRPr="00C90E7A" w:rsidRDefault="00C90E7A" w:rsidP="00C90E7A">
            <w:pPr>
              <w:tabs>
                <w:tab w:val="left" w:pos="3170"/>
              </w:tabs>
              <w:jc w:val="center"/>
              <w:rPr>
                <w:rFonts w:hAnsi="宋体"/>
                <w:szCs w:val="20"/>
              </w:rPr>
            </w:pPr>
            <w:r w:rsidRPr="00C90E7A">
              <w:rPr>
                <w:rFonts w:hAnsi="宋体"/>
                <w:szCs w:val="20"/>
              </w:rPr>
              <w:t>300</w:t>
            </w:r>
          </w:p>
        </w:tc>
        <w:tc>
          <w:tcPr>
            <w:tcW w:w="1674" w:type="dxa"/>
          </w:tcPr>
          <w:p w14:paraId="33D5CE7B" w14:textId="77777777" w:rsidR="00C90E7A" w:rsidRPr="00C90E7A" w:rsidRDefault="00C90E7A" w:rsidP="00C90E7A">
            <w:pPr>
              <w:tabs>
                <w:tab w:val="left" w:pos="3170"/>
              </w:tabs>
              <w:jc w:val="center"/>
              <w:rPr>
                <w:rFonts w:hAnsi="宋体"/>
                <w:szCs w:val="20"/>
              </w:rPr>
            </w:pPr>
            <w:r w:rsidRPr="00C90E7A">
              <w:rPr>
                <w:rFonts w:hAnsi="宋体"/>
                <w:szCs w:val="20"/>
              </w:rPr>
              <w:t>657</w:t>
            </w:r>
          </w:p>
        </w:tc>
        <w:tc>
          <w:tcPr>
            <w:tcW w:w="1667" w:type="dxa"/>
          </w:tcPr>
          <w:p w14:paraId="2C5F02A7" w14:textId="77777777" w:rsidR="00C90E7A" w:rsidRPr="00C90E7A" w:rsidRDefault="00C90E7A" w:rsidP="00C90E7A">
            <w:pPr>
              <w:tabs>
                <w:tab w:val="left" w:pos="3170"/>
              </w:tabs>
              <w:jc w:val="center"/>
              <w:rPr>
                <w:rFonts w:hAnsi="宋体"/>
                <w:szCs w:val="20"/>
              </w:rPr>
            </w:pPr>
            <w:r w:rsidRPr="00C90E7A">
              <w:rPr>
                <w:rFonts w:hAnsi="宋体"/>
                <w:szCs w:val="20"/>
              </w:rPr>
              <w:t>99.0</w:t>
            </w:r>
          </w:p>
        </w:tc>
      </w:tr>
      <w:tr w:rsidR="00C90E7A" w:rsidRPr="00C90E7A" w14:paraId="7E61C100" w14:textId="77777777" w:rsidTr="00D04259">
        <w:tc>
          <w:tcPr>
            <w:tcW w:w="1724" w:type="dxa"/>
          </w:tcPr>
          <w:p w14:paraId="0BB492C3" w14:textId="77777777" w:rsidR="00C90E7A" w:rsidRPr="00C90E7A" w:rsidRDefault="00C90E7A" w:rsidP="00C90E7A">
            <w:pPr>
              <w:tabs>
                <w:tab w:val="left" w:pos="3170"/>
              </w:tabs>
              <w:jc w:val="center"/>
              <w:rPr>
                <w:rFonts w:hAnsi="宋体"/>
                <w:szCs w:val="20"/>
              </w:rPr>
            </w:pPr>
            <w:r w:rsidRPr="00C90E7A">
              <w:rPr>
                <w:rFonts w:hAnsi="宋体" w:hint="eastAsia"/>
                <w:szCs w:val="20"/>
              </w:rPr>
              <w:t>0</w:t>
            </w:r>
            <w:r w:rsidRPr="00C90E7A">
              <w:rPr>
                <w:rFonts w:hAnsi="宋体"/>
                <w:szCs w:val="20"/>
              </w:rPr>
              <w:t>.3001</w:t>
            </w:r>
          </w:p>
        </w:tc>
        <w:tc>
          <w:tcPr>
            <w:tcW w:w="1558" w:type="dxa"/>
          </w:tcPr>
          <w:p w14:paraId="296EF8CA" w14:textId="77777777" w:rsidR="00C90E7A" w:rsidRPr="00C90E7A" w:rsidRDefault="00C90E7A" w:rsidP="00C90E7A">
            <w:pPr>
              <w:tabs>
                <w:tab w:val="left" w:pos="3170"/>
              </w:tabs>
              <w:jc w:val="center"/>
              <w:rPr>
                <w:rFonts w:hAnsi="宋体"/>
                <w:szCs w:val="20"/>
              </w:rPr>
            </w:pPr>
            <w:r w:rsidRPr="00C90E7A">
              <w:rPr>
                <w:rFonts w:hAnsi="宋体"/>
                <w:szCs w:val="20"/>
              </w:rPr>
              <w:t>354</w:t>
            </w:r>
          </w:p>
        </w:tc>
        <w:tc>
          <w:tcPr>
            <w:tcW w:w="1673" w:type="dxa"/>
          </w:tcPr>
          <w:p w14:paraId="214B2ED5" w14:textId="77777777" w:rsidR="00C90E7A" w:rsidRPr="00C90E7A" w:rsidRDefault="00C90E7A" w:rsidP="00C90E7A">
            <w:pPr>
              <w:tabs>
                <w:tab w:val="left" w:pos="3170"/>
              </w:tabs>
              <w:jc w:val="center"/>
              <w:rPr>
                <w:rFonts w:hAnsi="宋体"/>
                <w:szCs w:val="20"/>
              </w:rPr>
            </w:pPr>
            <w:r w:rsidRPr="00C90E7A">
              <w:rPr>
                <w:rFonts w:hAnsi="宋体"/>
                <w:szCs w:val="20"/>
              </w:rPr>
              <w:t>400</w:t>
            </w:r>
          </w:p>
        </w:tc>
        <w:tc>
          <w:tcPr>
            <w:tcW w:w="1674" w:type="dxa"/>
          </w:tcPr>
          <w:p w14:paraId="5C5065DD" w14:textId="77777777" w:rsidR="00C90E7A" w:rsidRPr="00C90E7A" w:rsidRDefault="00C90E7A" w:rsidP="00C90E7A">
            <w:pPr>
              <w:tabs>
                <w:tab w:val="left" w:pos="3170"/>
              </w:tabs>
              <w:jc w:val="center"/>
              <w:rPr>
                <w:rFonts w:hAnsi="宋体"/>
                <w:szCs w:val="20"/>
              </w:rPr>
            </w:pPr>
            <w:r w:rsidRPr="00C90E7A">
              <w:rPr>
                <w:rFonts w:hAnsi="宋体"/>
                <w:szCs w:val="20"/>
              </w:rPr>
              <w:t>756</w:t>
            </w:r>
          </w:p>
        </w:tc>
        <w:tc>
          <w:tcPr>
            <w:tcW w:w="1667" w:type="dxa"/>
          </w:tcPr>
          <w:p w14:paraId="1360A9E0" w14:textId="77777777" w:rsidR="00C90E7A" w:rsidRPr="00C90E7A" w:rsidRDefault="00C90E7A" w:rsidP="00C90E7A">
            <w:pPr>
              <w:tabs>
                <w:tab w:val="left" w:pos="3170"/>
              </w:tabs>
              <w:jc w:val="center"/>
              <w:rPr>
                <w:rFonts w:hAnsi="宋体"/>
                <w:szCs w:val="20"/>
              </w:rPr>
            </w:pPr>
            <w:r w:rsidRPr="00C90E7A">
              <w:rPr>
                <w:rFonts w:hAnsi="宋体" w:hint="eastAsia"/>
                <w:szCs w:val="20"/>
              </w:rPr>
              <w:t>1</w:t>
            </w:r>
            <w:r w:rsidRPr="00C90E7A">
              <w:rPr>
                <w:rFonts w:hAnsi="宋体"/>
                <w:szCs w:val="20"/>
              </w:rPr>
              <w:t>00.5</w:t>
            </w:r>
          </w:p>
        </w:tc>
      </w:tr>
    </w:tbl>
    <w:p w14:paraId="073619E9" w14:textId="77777777" w:rsidR="00C90E7A" w:rsidRPr="00C90E7A" w:rsidRDefault="00C90E7A" w:rsidP="00C90E7A">
      <w:pPr>
        <w:tabs>
          <w:tab w:val="left" w:pos="3170"/>
        </w:tabs>
        <w:rPr>
          <w:szCs w:val="20"/>
        </w:rPr>
      </w:pPr>
    </w:p>
    <w:p w14:paraId="418CAB54" w14:textId="5904F681" w:rsidR="00C90E7A" w:rsidRPr="00C90E7A" w:rsidRDefault="00D768FF" w:rsidP="00C90E7A">
      <w:pPr>
        <w:rPr>
          <w:rFonts w:ascii="宋体" w:hAnsi="宋体"/>
        </w:rPr>
      </w:pPr>
      <w:r>
        <w:rPr>
          <w:rFonts w:ascii="宋体" w:hAnsi="宋体"/>
        </w:rPr>
        <w:t>3.1.5</w:t>
      </w:r>
      <w:r w:rsidR="00C90E7A" w:rsidRPr="00C90E7A">
        <w:rPr>
          <w:rFonts w:ascii="宋体" w:hAnsi="宋体"/>
        </w:rPr>
        <w:t>重复性</w:t>
      </w:r>
    </w:p>
    <w:p w14:paraId="4C958B62" w14:textId="6CF8F743" w:rsidR="00C90E7A" w:rsidRPr="00C90E7A" w:rsidRDefault="00C90E7A" w:rsidP="00C90E7A">
      <w:pPr>
        <w:ind w:firstLineChars="200" w:firstLine="420"/>
        <w:rPr>
          <w:ins w:id="28" w:author="雨林木风" w:date="2012-07-26T18:40:00Z"/>
          <w:szCs w:val="20"/>
        </w:rPr>
      </w:pPr>
      <w:r w:rsidRPr="00C90E7A">
        <w:t>重复性试验结果见表</w:t>
      </w:r>
      <w:r w:rsidR="00912621">
        <w:t>4</w:t>
      </w:r>
      <w:r w:rsidRPr="00C90E7A">
        <w:rPr>
          <w:rFonts w:hint="eastAsia"/>
        </w:rPr>
        <w:t>。</w:t>
      </w:r>
      <w:r w:rsidRPr="00C90E7A">
        <w:t xml:space="preserve"> </w:t>
      </w:r>
    </w:p>
    <w:p w14:paraId="20110E96" w14:textId="00DD64C5" w:rsidR="00C90E7A" w:rsidRPr="00C90E7A" w:rsidRDefault="00C90E7A" w:rsidP="00C90E7A">
      <w:pPr>
        <w:spacing w:line="360" w:lineRule="auto"/>
        <w:ind w:firstLineChars="200" w:firstLine="420"/>
        <w:jc w:val="center"/>
      </w:pPr>
      <w:r w:rsidRPr="00C90E7A">
        <w:t>表</w:t>
      </w:r>
      <w:r w:rsidR="00912621">
        <w:t>4</w:t>
      </w:r>
      <w:r w:rsidRPr="00C90E7A">
        <w:t xml:space="preserve">   </w:t>
      </w:r>
      <w:r w:rsidRPr="00C90E7A">
        <w:t>重复性试验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1037"/>
        <w:gridCol w:w="1037"/>
        <w:gridCol w:w="1037"/>
        <w:gridCol w:w="1037"/>
        <w:gridCol w:w="1037"/>
        <w:gridCol w:w="1037"/>
        <w:gridCol w:w="1037"/>
      </w:tblGrid>
      <w:tr w:rsidR="00C90E7A" w:rsidRPr="00C90E7A" w14:paraId="1976215F" w14:textId="77777777" w:rsidTr="00D04259">
        <w:tc>
          <w:tcPr>
            <w:tcW w:w="625" w:type="pct"/>
            <w:shd w:val="clear" w:color="auto" w:fill="auto"/>
            <w:vAlign w:val="center"/>
          </w:tcPr>
          <w:p w14:paraId="49695E1E" w14:textId="77777777" w:rsidR="00C90E7A" w:rsidRPr="00C90E7A" w:rsidRDefault="00C90E7A" w:rsidP="00C90E7A">
            <w:pPr>
              <w:tabs>
                <w:tab w:val="left" w:pos="3170"/>
              </w:tabs>
              <w:jc w:val="center"/>
              <w:rPr>
                <w:szCs w:val="20"/>
              </w:rPr>
            </w:pPr>
            <w:r w:rsidRPr="00C90E7A">
              <w:rPr>
                <w:rFonts w:hint="eastAsia"/>
                <w:szCs w:val="20"/>
              </w:rPr>
              <w:t>样品</w:t>
            </w:r>
          </w:p>
        </w:tc>
        <w:tc>
          <w:tcPr>
            <w:tcW w:w="2499" w:type="pct"/>
            <w:gridSpan w:val="4"/>
            <w:shd w:val="clear" w:color="auto" w:fill="auto"/>
            <w:vAlign w:val="center"/>
          </w:tcPr>
          <w:p w14:paraId="6A4C85A1" w14:textId="77777777" w:rsidR="00C90E7A" w:rsidRPr="00C90E7A" w:rsidRDefault="00C90E7A" w:rsidP="00C90E7A">
            <w:pPr>
              <w:tabs>
                <w:tab w:val="left" w:pos="3170"/>
              </w:tabs>
              <w:jc w:val="center"/>
              <w:rPr>
                <w:szCs w:val="20"/>
              </w:rPr>
            </w:pPr>
            <w:r w:rsidRPr="00C90E7A">
              <w:rPr>
                <w:rFonts w:hint="eastAsia"/>
                <w:szCs w:val="20"/>
              </w:rPr>
              <w:t>测得银的质量分数</w:t>
            </w:r>
          </w:p>
          <w:p w14:paraId="14AF5E70" w14:textId="3EA4141F" w:rsidR="00C90E7A" w:rsidRPr="00C90E7A" w:rsidRDefault="00FB31E7" w:rsidP="00C90E7A">
            <w:pPr>
              <w:tabs>
                <w:tab w:val="left" w:pos="3170"/>
              </w:tabs>
              <w:jc w:val="center"/>
              <w:rPr>
                <w:szCs w:val="20"/>
              </w:rPr>
            </w:pPr>
            <w:r w:rsidRPr="00FB31E7">
              <w:rPr>
                <w:szCs w:val="20"/>
              </w:rPr>
              <w:t>/g/t</w:t>
            </w:r>
          </w:p>
        </w:tc>
        <w:tc>
          <w:tcPr>
            <w:tcW w:w="625" w:type="pct"/>
            <w:shd w:val="clear" w:color="auto" w:fill="auto"/>
            <w:vAlign w:val="center"/>
          </w:tcPr>
          <w:p w14:paraId="26C6A636" w14:textId="286DA1AA" w:rsidR="00C90E7A" w:rsidRPr="00C90E7A" w:rsidRDefault="00C90E7A" w:rsidP="00C90E7A">
            <w:pPr>
              <w:tabs>
                <w:tab w:val="left" w:pos="3170"/>
              </w:tabs>
              <w:jc w:val="center"/>
              <w:rPr>
                <w:szCs w:val="20"/>
              </w:rPr>
            </w:pPr>
            <w:r w:rsidRPr="00C90E7A">
              <w:rPr>
                <w:rFonts w:hint="eastAsia"/>
                <w:szCs w:val="20"/>
              </w:rPr>
              <w:t>平均值</w:t>
            </w:r>
            <w:r w:rsidR="00FB31E7" w:rsidRPr="00FB31E7">
              <w:rPr>
                <w:szCs w:val="20"/>
              </w:rPr>
              <w:t>/g/t</w:t>
            </w:r>
          </w:p>
        </w:tc>
        <w:tc>
          <w:tcPr>
            <w:tcW w:w="625" w:type="pct"/>
            <w:shd w:val="clear" w:color="auto" w:fill="auto"/>
            <w:vAlign w:val="center"/>
          </w:tcPr>
          <w:p w14:paraId="2DE32FF3" w14:textId="77777777" w:rsidR="00C90E7A" w:rsidRPr="00C90E7A" w:rsidRDefault="00C90E7A" w:rsidP="00C90E7A">
            <w:pPr>
              <w:tabs>
                <w:tab w:val="left" w:pos="3170"/>
              </w:tabs>
              <w:jc w:val="center"/>
              <w:rPr>
                <w:szCs w:val="20"/>
              </w:rPr>
            </w:pPr>
            <w:r w:rsidRPr="00C90E7A">
              <w:rPr>
                <w:rFonts w:hint="eastAsia"/>
                <w:szCs w:val="20"/>
              </w:rPr>
              <w:t>S</w:t>
            </w:r>
            <w:r w:rsidRPr="00C90E7A">
              <w:rPr>
                <w:szCs w:val="20"/>
              </w:rPr>
              <w:t>D</w:t>
            </w:r>
          </w:p>
        </w:tc>
        <w:tc>
          <w:tcPr>
            <w:tcW w:w="625" w:type="pct"/>
            <w:shd w:val="clear" w:color="auto" w:fill="auto"/>
            <w:vAlign w:val="center"/>
          </w:tcPr>
          <w:p w14:paraId="7FB337F1" w14:textId="77777777" w:rsidR="00C90E7A" w:rsidRPr="00C90E7A" w:rsidRDefault="00C90E7A" w:rsidP="00C90E7A">
            <w:pPr>
              <w:tabs>
                <w:tab w:val="left" w:pos="3170"/>
              </w:tabs>
              <w:jc w:val="center"/>
              <w:rPr>
                <w:szCs w:val="20"/>
              </w:rPr>
            </w:pPr>
            <w:r w:rsidRPr="00C90E7A">
              <w:rPr>
                <w:rFonts w:hint="eastAsia"/>
                <w:szCs w:val="20"/>
              </w:rPr>
              <w:t>R</w:t>
            </w:r>
            <w:r w:rsidRPr="00C90E7A">
              <w:rPr>
                <w:szCs w:val="20"/>
              </w:rPr>
              <w:t>SD%</w:t>
            </w:r>
          </w:p>
        </w:tc>
      </w:tr>
      <w:tr w:rsidR="00C90E7A" w:rsidRPr="00C90E7A" w14:paraId="2548F963" w14:textId="77777777" w:rsidTr="00D04259">
        <w:tc>
          <w:tcPr>
            <w:tcW w:w="625" w:type="pct"/>
            <w:vMerge w:val="restart"/>
            <w:shd w:val="clear" w:color="auto" w:fill="auto"/>
            <w:vAlign w:val="center"/>
          </w:tcPr>
          <w:p w14:paraId="63EB0710" w14:textId="77777777" w:rsidR="00C90E7A" w:rsidRPr="00C90E7A" w:rsidRDefault="00C90E7A" w:rsidP="00C90E7A">
            <w:pPr>
              <w:tabs>
                <w:tab w:val="left" w:pos="3170"/>
              </w:tabs>
              <w:jc w:val="center"/>
              <w:rPr>
                <w:szCs w:val="20"/>
              </w:rPr>
            </w:pPr>
            <w:r w:rsidRPr="00C90E7A">
              <w:rPr>
                <w:szCs w:val="20"/>
              </w:rPr>
              <w:t>2</w:t>
            </w:r>
            <w:r w:rsidRPr="00C90E7A">
              <w:rPr>
                <w:rFonts w:hint="eastAsia"/>
                <w:szCs w:val="20"/>
              </w:rPr>
              <w:t>#</w:t>
            </w:r>
          </w:p>
        </w:tc>
        <w:tc>
          <w:tcPr>
            <w:tcW w:w="625" w:type="pct"/>
            <w:shd w:val="clear" w:color="auto" w:fill="auto"/>
            <w:vAlign w:val="bottom"/>
          </w:tcPr>
          <w:p w14:paraId="4A7ACA94" w14:textId="77777777" w:rsidR="00C90E7A" w:rsidRPr="00C90E7A" w:rsidRDefault="00C90E7A" w:rsidP="00C90E7A">
            <w:pPr>
              <w:tabs>
                <w:tab w:val="left" w:pos="3170"/>
              </w:tabs>
              <w:jc w:val="center"/>
              <w:rPr>
                <w:szCs w:val="20"/>
              </w:rPr>
            </w:pPr>
            <w:r w:rsidRPr="00C90E7A">
              <w:rPr>
                <w:rFonts w:hint="eastAsia"/>
                <w:szCs w:val="20"/>
              </w:rPr>
              <w:t>6</w:t>
            </w:r>
            <w:r w:rsidRPr="00C90E7A">
              <w:rPr>
                <w:szCs w:val="20"/>
              </w:rPr>
              <w:t>5.8</w:t>
            </w:r>
          </w:p>
        </w:tc>
        <w:tc>
          <w:tcPr>
            <w:tcW w:w="625" w:type="pct"/>
            <w:shd w:val="clear" w:color="auto" w:fill="auto"/>
            <w:vAlign w:val="bottom"/>
          </w:tcPr>
          <w:p w14:paraId="63BA5A78" w14:textId="77777777" w:rsidR="00C90E7A" w:rsidRPr="00C90E7A" w:rsidRDefault="00C90E7A" w:rsidP="00C90E7A">
            <w:pPr>
              <w:tabs>
                <w:tab w:val="left" w:pos="3170"/>
              </w:tabs>
              <w:jc w:val="center"/>
              <w:rPr>
                <w:szCs w:val="20"/>
              </w:rPr>
            </w:pPr>
            <w:r w:rsidRPr="00C90E7A">
              <w:rPr>
                <w:rFonts w:hint="eastAsia"/>
                <w:szCs w:val="20"/>
              </w:rPr>
              <w:t>6</w:t>
            </w:r>
            <w:r w:rsidRPr="00C90E7A">
              <w:rPr>
                <w:szCs w:val="20"/>
              </w:rPr>
              <w:t>5.3</w:t>
            </w:r>
          </w:p>
        </w:tc>
        <w:tc>
          <w:tcPr>
            <w:tcW w:w="625" w:type="pct"/>
            <w:shd w:val="clear" w:color="auto" w:fill="auto"/>
            <w:vAlign w:val="bottom"/>
          </w:tcPr>
          <w:p w14:paraId="7F2D8B1A" w14:textId="77777777" w:rsidR="00C90E7A" w:rsidRPr="00C90E7A" w:rsidRDefault="00C90E7A" w:rsidP="00C90E7A">
            <w:pPr>
              <w:tabs>
                <w:tab w:val="left" w:pos="3170"/>
              </w:tabs>
              <w:jc w:val="center"/>
              <w:rPr>
                <w:szCs w:val="20"/>
              </w:rPr>
            </w:pPr>
            <w:r w:rsidRPr="00C90E7A">
              <w:rPr>
                <w:rFonts w:hint="eastAsia"/>
                <w:szCs w:val="20"/>
              </w:rPr>
              <w:t>6</w:t>
            </w:r>
            <w:r w:rsidRPr="00C90E7A">
              <w:rPr>
                <w:szCs w:val="20"/>
              </w:rPr>
              <w:t>5.1</w:t>
            </w:r>
          </w:p>
        </w:tc>
        <w:tc>
          <w:tcPr>
            <w:tcW w:w="625" w:type="pct"/>
            <w:shd w:val="clear" w:color="auto" w:fill="auto"/>
            <w:vAlign w:val="bottom"/>
          </w:tcPr>
          <w:p w14:paraId="113E58AA" w14:textId="77777777" w:rsidR="00C90E7A" w:rsidRPr="00C90E7A" w:rsidRDefault="00C90E7A" w:rsidP="00C90E7A">
            <w:pPr>
              <w:tabs>
                <w:tab w:val="left" w:pos="3170"/>
              </w:tabs>
              <w:jc w:val="center"/>
              <w:rPr>
                <w:szCs w:val="20"/>
              </w:rPr>
            </w:pPr>
            <w:r w:rsidRPr="00C90E7A">
              <w:rPr>
                <w:rFonts w:hint="eastAsia"/>
                <w:szCs w:val="20"/>
              </w:rPr>
              <w:t>6</w:t>
            </w:r>
            <w:r w:rsidRPr="00C90E7A">
              <w:rPr>
                <w:szCs w:val="20"/>
              </w:rPr>
              <w:t>4.4</w:t>
            </w:r>
          </w:p>
        </w:tc>
        <w:tc>
          <w:tcPr>
            <w:tcW w:w="625" w:type="pct"/>
            <w:vMerge w:val="restart"/>
            <w:shd w:val="clear" w:color="auto" w:fill="auto"/>
            <w:vAlign w:val="center"/>
          </w:tcPr>
          <w:p w14:paraId="1FDC1ABF" w14:textId="387B42DB" w:rsidR="00C90E7A" w:rsidRPr="00C90E7A" w:rsidRDefault="003B175B" w:rsidP="00C90E7A">
            <w:pPr>
              <w:tabs>
                <w:tab w:val="left" w:pos="3170"/>
              </w:tabs>
              <w:jc w:val="center"/>
              <w:rPr>
                <w:szCs w:val="20"/>
              </w:rPr>
            </w:pPr>
            <w:r>
              <w:rPr>
                <w:szCs w:val="20"/>
              </w:rPr>
              <w:t>67.0</w:t>
            </w:r>
          </w:p>
        </w:tc>
        <w:tc>
          <w:tcPr>
            <w:tcW w:w="625" w:type="pct"/>
            <w:vMerge w:val="restart"/>
            <w:shd w:val="clear" w:color="auto" w:fill="auto"/>
            <w:vAlign w:val="center"/>
          </w:tcPr>
          <w:p w14:paraId="59FAD293" w14:textId="77777777" w:rsidR="00C90E7A" w:rsidRPr="00C90E7A" w:rsidRDefault="00C90E7A" w:rsidP="00C90E7A">
            <w:pPr>
              <w:tabs>
                <w:tab w:val="left" w:pos="3170"/>
              </w:tabs>
              <w:jc w:val="center"/>
              <w:rPr>
                <w:szCs w:val="20"/>
              </w:rPr>
            </w:pPr>
            <w:r w:rsidRPr="00C90E7A">
              <w:rPr>
                <w:rFonts w:hint="eastAsia"/>
                <w:szCs w:val="20"/>
              </w:rPr>
              <w:t>2</w:t>
            </w:r>
            <w:r w:rsidRPr="00C90E7A">
              <w:rPr>
                <w:szCs w:val="20"/>
              </w:rPr>
              <w:t>.151</w:t>
            </w:r>
          </w:p>
        </w:tc>
        <w:tc>
          <w:tcPr>
            <w:tcW w:w="625" w:type="pct"/>
            <w:vMerge w:val="restart"/>
            <w:shd w:val="clear" w:color="auto" w:fill="auto"/>
            <w:vAlign w:val="center"/>
          </w:tcPr>
          <w:p w14:paraId="066D2C4B" w14:textId="77777777" w:rsidR="00C90E7A" w:rsidRPr="00C90E7A" w:rsidRDefault="00C90E7A" w:rsidP="00C90E7A">
            <w:pPr>
              <w:tabs>
                <w:tab w:val="left" w:pos="3170"/>
              </w:tabs>
              <w:jc w:val="center"/>
              <w:rPr>
                <w:szCs w:val="20"/>
              </w:rPr>
            </w:pPr>
            <w:r w:rsidRPr="00C90E7A">
              <w:rPr>
                <w:rFonts w:hint="eastAsia"/>
                <w:szCs w:val="20"/>
              </w:rPr>
              <w:t>3</w:t>
            </w:r>
            <w:r w:rsidRPr="00C90E7A">
              <w:rPr>
                <w:szCs w:val="20"/>
              </w:rPr>
              <w:t>.21</w:t>
            </w:r>
          </w:p>
        </w:tc>
      </w:tr>
      <w:tr w:rsidR="00C90E7A" w:rsidRPr="00C90E7A" w14:paraId="64D22DDE" w14:textId="77777777" w:rsidTr="00D04259">
        <w:tc>
          <w:tcPr>
            <w:tcW w:w="625" w:type="pct"/>
            <w:vMerge/>
            <w:shd w:val="clear" w:color="auto" w:fill="auto"/>
            <w:vAlign w:val="center"/>
          </w:tcPr>
          <w:p w14:paraId="7B941105" w14:textId="77777777" w:rsidR="00C90E7A" w:rsidRPr="00C90E7A" w:rsidRDefault="00C90E7A" w:rsidP="00C90E7A">
            <w:pPr>
              <w:tabs>
                <w:tab w:val="left" w:pos="3170"/>
              </w:tabs>
              <w:jc w:val="center"/>
              <w:rPr>
                <w:szCs w:val="20"/>
              </w:rPr>
            </w:pPr>
          </w:p>
        </w:tc>
        <w:tc>
          <w:tcPr>
            <w:tcW w:w="625" w:type="pct"/>
            <w:shd w:val="clear" w:color="auto" w:fill="auto"/>
            <w:vAlign w:val="bottom"/>
          </w:tcPr>
          <w:p w14:paraId="7A5DE6A6" w14:textId="77777777" w:rsidR="00C90E7A" w:rsidRPr="00C90E7A" w:rsidRDefault="00C90E7A" w:rsidP="00C90E7A">
            <w:pPr>
              <w:tabs>
                <w:tab w:val="left" w:pos="3170"/>
              </w:tabs>
              <w:jc w:val="center"/>
              <w:rPr>
                <w:szCs w:val="20"/>
              </w:rPr>
            </w:pPr>
            <w:r w:rsidRPr="00C90E7A">
              <w:rPr>
                <w:rFonts w:hint="eastAsia"/>
                <w:szCs w:val="20"/>
              </w:rPr>
              <w:t>7</w:t>
            </w:r>
            <w:r w:rsidRPr="00C90E7A">
              <w:rPr>
                <w:szCs w:val="20"/>
              </w:rPr>
              <w:t>1.8</w:t>
            </w:r>
          </w:p>
        </w:tc>
        <w:tc>
          <w:tcPr>
            <w:tcW w:w="625" w:type="pct"/>
            <w:shd w:val="clear" w:color="auto" w:fill="auto"/>
            <w:vAlign w:val="bottom"/>
          </w:tcPr>
          <w:p w14:paraId="7F6655A1" w14:textId="77777777" w:rsidR="00C90E7A" w:rsidRPr="00C90E7A" w:rsidRDefault="00C90E7A" w:rsidP="00C90E7A">
            <w:pPr>
              <w:tabs>
                <w:tab w:val="left" w:pos="3170"/>
              </w:tabs>
              <w:jc w:val="center"/>
              <w:rPr>
                <w:szCs w:val="20"/>
              </w:rPr>
            </w:pPr>
            <w:r w:rsidRPr="00C90E7A">
              <w:rPr>
                <w:rFonts w:hint="eastAsia"/>
                <w:szCs w:val="20"/>
              </w:rPr>
              <w:t>6</w:t>
            </w:r>
            <w:r w:rsidRPr="00C90E7A">
              <w:rPr>
                <w:szCs w:val="20"/>
              </w:rPr>
              <w:t>5.7</w:t>
            </w:r>
          </w:p>
        </w:tc>
        <w:tc>
          <w:tcPr>
            <w:tcW w:w="625" w:type="pct"/>
            <w:shd w:val="clear" w:color="auto" w:fill="auto"/>
            <w:vAlign w:val="bottom"/>
          </w:tcPr>
          <w:p w14:paraId="13EFEDEA" w14:textId="77777777" w:rsidR="00C90E7A" w:rsidRPr="00C90E7A" w:rsidRDefault="00C90E7A" w:rsidP="00C90E7A">
            <w:pPr>
              <w:tabs>
                <w:tab w:val="left" w:pos="3170"/>
              </w:tabs>
              <w:jc w:val="center"/>
              <w:rPr>
                <w:szCs w:val="20"/>
              </w:rPr>
            </w:pPr>
            <w:r w:rsidRPr="00C90E7A">
              <w:rPr>
                <w:rFonts w:hint="eastAsia"/>
                <w:szCs w:val="20"/>
              </w:rPr>
              <w:t>6</w:t>
            </w:r>
            <w:r w:rsidRPr="00C90E7A">
              <w:rPr>
                <w:szCs w:val="20"/>
              </w:rPr>
              <w:t>8.5</w:t>
            </w:r>
          </w:p>
        </w:tc>
        <w:tc>
          <w:tcPr>
            <w:tcW w:w="625" w:type="pct"/>
            <w:shd w:val="clear" w:color="auto" w:fill="auto"/>
            <w:vAlign w:val="bottom"/>
          </w:tcPr>
          <w:p w14:paraId="7686D730" w14:textId="77777777" w:rsidR="00C90E7A" w:rsidRPr="00C90E7A" w:rsidRDefault="00C90E7A" w:rsidP="00C90E7A">
            <w:pPr>
              <w:tabs>
                <w:tab w:val="left" w:pos="3170"/>
              </w:tabs>
              <w:jc w:val="center"/>
              <w:rPr>
                <w:szCs w:val="20"/>
              </w:rPr>
            </w:pPr>
            <w:r w:rsidRPr="00C90E7A">
              <w:rPr>
                <w:rFonts w:hint="eastAsia"/>
                <w:szCs w:val="20"/>
              </w:rPr>
              <w:t>6</w:t>
            </w:r>
            <w:r w:rsidRPr="00C90E7A">
              <w:rPr>
                <w:szCs w:val="20"/>
              </w:rPr>
              <w:t>6.4</w:t>
            </w:r>
          </w:p>
        </w:tc>
        <w:tc>
          <w:tcPr>
            <w:tcW w:w="625" w:type="pct"/>
            <w:vMerge/>
            <w:shd w:val="clear" w:color="auto" w:fill="auto"/>
            <w:vAlign w:val="center"/>
          </w:tcPr>
          <w:p w14:paraId="2DFA3A95" w14:textId="77777777" w:rsidR="00C90E7A" w:rsidRPr="00C90E7A" w:rsidRDefault="00C90E7A" w:rsidP="00C90E7A">
            <w:pPr>
              <w:tabs>
                <w:tab w:val="left" w:pos="3170"/>
              </w:tabs>
              <w:jc w:val="center"/>
              <w:rPr>
                <w:szCs w:val="20"/>
              </w:rPr>
            </w:pPr>
          </w:p>
        </w:tc>
        <w:tc>
          <w:tcPr>
            <w:tcW w:w="625" w:type="pct"/>
            <w:vMerge/>
            <w:shd w:val="clear" w:color="auto" w:fill="auto"/>
            <w:vAlign w:val="center"/>
          </w:tcPr>
          <w:p w14:paraId="73A64091" w14:textId="77777777" w:rsidR="00C90E7A" w:rsidRPr="00C90E7A" w:rsidRDefault="00C90E7A" w:rsidP="00C90E7A">
            <w:pPr>
              <w:tabs>
                <w:tab w:val="left" w:pos="3170"/>
              </w:tabs>
              <w:jc w:val="center"/>
              <w:rPr>
                <w:szCs w:val="20"/>
              </w:rPr>
            </w:pPr>
          </w:p>
        </w:tc>
        <w:tc>
          <w:tcPr>
            <w:tcW w:w="625" w:type="pct"/>
            <w:vMerge/>
            <w:shd w:val="clear" w:color="auto" w:fill="auto"/>
            <w:vAlign w:val="center"/>
          </w:tcPr>
          <w:p w14:paraId="4C07DDBB" w14:textId="77777777" w:rsidR="00C90E7A" w:rsidRPr="00C90E7A" w:rsidRDefault="00C90E7A" w:rsidP="00C90E7A">
            <w:pPr>
              <w:tabs>
                <w:tab w:val="left" w:pos="3170"/>
              </w:tabs>
              <w:jc w:val="center"/>
              <w:rPr>
                <w:szCs w:val="20"/>
              </w:rPr>
            </w:pPr>
          </w:p>
        </w:tc>
      </w:tr>
      <w:tr w:rsidR="00C90E7A" w:rsidRPr="00C90E7A" w14:paraId="1D6DBDB6" w14:textId="77777777" w:rsidTr="00D04259">
        <w:tc>
          <w:tcPr>
            <w:tcW w:w="625" w:type="pct"/>
            <w:vMerge/>
            <w:shd w:val="clear" w:color="auto" w:fill="auto"/>
            <w:vAlign w:val="center"/>
          </w:tcPr>
          <w:p w14:paraId="6E367CCE" w14:textId="77777777" w:rsidR="00C90E7A" w:rsidRPr="00C90E7A" w:rsidRDefault="00C90E7A" w:rsidP="00C90E7A">
            <w:pPr>
              <w:tabs>
                <w:tab w:val="left" w:pos="3170"/>
              </w:tabs>
              <w:jc w:val="center"/>
              <w:rPr>
                <w:szCs w:val="20"/>
              </w:rPr>
            </w:pPr>
          </w:p>
        </w:tc>
        <w:tc>
          <w:tcPr>
            <w:tcW w:w="625" w:type="pct"/>
            <w:shd w:val="clear" w:color="auto" w:fill="auto"/>
            <w:vAlign w:val="bottom"/>
          </w:tcPr>
          <w:p w14:paraId="3B5EDEE7" w14:textId="77777777" w:rsidR="00C90E7A" w:rsidRPr="00C90E7A" w:rsidRDefault="00C90E7A" w:rsidP="00C90E7A">
            <w:pPr>
              <w:tabs>
                <w:tab w:val="left" w:pos="3170"/>
              </w:tabs>
              <w:jc w:val="center"/>
              <w:rPr>
                <w:szCs w:val="20"/>
              </w:rPr>
            </w:pPr>
            <w:r w:rsidRPr="00C90E7A">
              <w:rPr>
                <w:rFonts w:hint="eastAsia"/>
                <w:szCs w:val="20"/>
              </w:rPr>
              <w:t>6</w:t>
            </w:r>
            <w:r w:rsidRPr="00C90E7A">
              <w:rPr>
                <w:szCs w:val="20"/>
              </w:rPr>
              <w:t>7.1</w:t>
            </w:r>
          </w:p>
        </w:tc>
        <w:tc>
          <w:tcPr>
            <w:tcW w:w="625" w:type="pct"/>
            <w:shd w:val="clear" w:color="auto" w:fill="auto"/>
            <w:vAlign w:val="bottom"/>
          </w:tcPr>
          <w:p w14:paraId="419A0555" w14:textId="77777777" w:rsidR="00C90E7A" w:rsidRPr="00C90E7A" w:rsidRDefault="00C90E7A" w:rsidP="00C90E7A">
            <w:pPr>
              <w:tabs>
                <w:tab w:val="left" w:pos="3170"/>
              </w:tabs>
              <w:jc w:val="center"/>
              <w:rPr>
                <w:szCs w:val="20"/>
              </w:rPr>
            </w:pPr>
            <w:r w:rsidRPr="00C90E7A">
              <w:rPr>
                <w:rFonts w:hint="eastAsia"/>
                <w:szCs w:val="20"/>
              </w:rPr>
              <w:t>6</w:t>
            </w:r>
            <w:r w:rsidRPr="00C90E7A">
              <w:rPr>
                <w:szCs w:val="20"/>
              </w:rPr>
              <w:t>9.0</w:t>
            </w:r>
          </w:p>
        </w:tc>
        <w:tc>
          <w:tcPr>
            <w:tcW w:w="625" w:type="pct"/>
            <w:shd w:val="clear" w:color="auto" w:fill="auto"/>
            <w:vAlign w:val="bottom"/>
          </w:tcPr>
          <w:p w14:paraId="4CCB574F" w14:textId="77777777" w:rsidR="00C90E7A" w:rsidRPr="00C90E7A" w:rsidRDefault="00C90E7A" w:rsidP="00C90E7A">
            <w:pPr>
              <w:tabs>
                <w:tab w:val="left" w:pos="3170"/>
              </w:tabs>
              <w:jc w:val="center"/>
              <w:rPr>
                <w:szCs w:val="20"/>
              </w:rPr>
            </w:pPr>
            <w:r w:rsidRPr="00C90E7A">
              <w:rPr>
                <w:rFonts w:hint="eastAsia"/>
                <w:szCs w:val="20"/>
              </w:rPr>
              <w:t>6</w:t>
            </w:r>
            <w:r w:rsidRPr="00C90E7A">
              <w:rPr>
                <w:szCs w:val="20"/>
              </w:rPr>
              <w:t>7.5</w:t>
            </w:r>
          </w:p>
        </w:tc>
        <w:tc>
          <w:tcPr>
            <w:tcW w:w="625" w:type="pct"/>
            <w:shd w:val="clear" w:color="auto" w:fill="auto"/>
            <w:vAlign w:val="bottom"/>
          </w:tcPr>
          <w:p w14:paraId="2FE14BD7" w14:textId="77777777" w:rsidR="00C90E7A" w:rsidRPr="00C90E7A" w:rsidRDefault="00C90E7A" w:rsidP="00C90E7A">
            <w:pPr>
              <w:tabs>
                <w:tab w:val="left" w:pos="3170"/>
              </w:tabs>
              <w:jc w:val="center"/>
              <w:rPr>
                <w:szCs w:val="20"/>
              </w:rPr>
            </w:pPr>
          </w:p>
        </w:tc>
        <w:tc>
          <w:tcPr>
            <w:tcW w:w="625" w:type="pct"/>
            <w:vMerge/>
            <w:shd w:val="clear" w:color="auto" w:fill="auto"/>
            <w:vAlign w:val="center"/>
          </w:tcPr>
          <w:p w14:paraId="71273E49" w14:textId="77777777" w:rsidR="00C90E7A" w:rsidRPr="00C90E7A" w:rsidRDefault="00C90E7A" w:rsidP="00C90E7A">
            <w:pPr>
              <w:tabs>
                <w:tab w:val="left" w:pos="3170"/>
              </w:tabs>
              <w:jc w:val="center"/>
              <w:rPr>
                <w:szCs w:val="20"/>
              </w:rPr>
            </w:pPr>
          </w:p>
        </w:tc>
        <w:tc>
          <w:tcPr>
            <w:tcW w:w="625" w:type="pct"/>
            <w:vMerge/>
            <w:shd w:val="clear" w:color="auto" w:fill="auto"/>
            <w:vAlign w:val="center"/>
          </w:tcPr>
          <w:p w14:paraId="098D65CB" w14:textId="77777777" w:rsidR="00C90E7A" w:rsidRPr="00C90E7A" w:rsidRDefault="00C90E7A" w:rsidP="00C90E7A">
            <w:pPr>
              <w:tabs>
                <w:tab w:val="left" w:pos="3170"/>
              </w:tabs>
              <w:jc w:val="center"/>
              <w:rPr>
                <w:szCs w:val="20"/>
              </w:rPr>
            </w:pPr>
          </w:p>
        </w:tc>
        <w:tc>
          <w:tcPr>
            <w:tcW w:w="625" w:type="pct"/>
            <w:vMerge/>
            <w:shd w:val="clear" w:color="auto" w:fill="auto"/>
            <w:vAlign w:val="center"/>
          </w:tcPr>
          <w:p w14:paraId="1086C62F" w14:textId="77777777" w:rsidR="00C90E7A" w:rsidRPr="00C90E7A" w:rsidRDefault="00C90E7A" w:rsidP="00C90E7A">
            <w:pPr>
              <w:tabs>
                <w:tab w:val="left" w:pos="3170"/>
              </w:tabs>
              <w:jc w:val="center"/>
              <w:rPr>
                <w:szCs w:val="20"/>
              </w:rPr>
            </w:pPr>
          </w:p>
        </w:tc>
      </w:tr>
      <w:tr w:rsidR="00C90E7A" w:rsidRPr="00C90E7A" w14:paraId="54190A2C" w14:textId="77777777" w:rsidTr="00D04259">
        <w:tc>
          <w:tcPr>
            <w:tcW w:w="625" w:type="pct"/>
            <w:vMerge w:val="restart"/>
            <w:shd w:val="clear" w:color="auto" w:fill="auto"/>
            <w:vAlign w:val="center"/>
          </w:tcPr>
          <w:p w14:paraId="1613B148" w14:textId="77777777" w:rsidR="00C90E7A" w:rsidRPr="00C90E7A" w:rsidRDefault="00C90E7A" w:rsidP="00C90E7A">
            <w:pPr>
              <w:tabs>
                <w:tab w:val="left" w:pos="3170"/>
              </w:tabs>
              <w:jc w:val="center"/>
              <w:rPr>
                <w:szCs w:val="20"/>
              </w:rPr>
            </w:pPr>
            <w:r w:rsidRPr="00C90E7A">
              <w:rPr>
                <w:szCs w:val="20"/>
              </w:rPr>
              <w:t>3</w:t>
            </w:r>
            <w:r w:rsidRPr="00C90E7A">
              <w:rPr>
                <w:rFonts w:hint="eastAsia"/>
                <w:szCs w:val="20"/>
              </w:rPr>
              <w:t>#</w:t>
            </w:r>
          </w:p>
        </w:tc>
        <w:tc>
          <w:tcPr>
            <w:tcW w:w="625" w:type="pct"/>
            <w:shd w:val="clear" w:color="auto" w:fill="auto"/>
            <w:vAlign w:val="bottom"/>
          </w:tcPr>
          <w:p w14:paraId="0C84D98C" w14:textId="77777777" w:rsidR="00C90E7A" w:rsidRPr="00C90E7A" w:rsidRDefault="00C90E7A" w:rsidP="00C90E7A">
            <w:pPr>
              <w:tabs>
                <w:tab w:val="left" w:pos="3170"/>
              </w:tabs>
              <w:jc w:val="center"/>
              <w:rPr>
                <w:szCs w:val="20"/>
              </w:rPr>
            </w:pPr>
            <w:r w:rsidRPr="00C90E7A">
              <w:rPr>
                <w:rFonts w:hint="eastAsia"/>
                <w:szCs w:val="20"/>
              </w:rPr>
              <w:t>2</w:t>
            </w:r>
            <w:r w:rsidRPr="00C90E7A">
              <w:rPr>
                <w:szCs w:val="20"/>
              </w:rPr>
              <w:t>68.1</w:t>
            </w:r>
          </w:p>
        </w:tc>
        <w:tc>
          <w:tcPr>
            <w:tcW w:w="625" w:type="pct"/>
            <w:shd w:val="clear" w:color="auto" w:fill="auto"/>
            <w:vAlign w:val="bottom"/>
          </w:tcPr>
          <w:p w14:paraId="5F9A80C9" w14:textId="77777777" w:rsidR="00C90E7A" w:rsidRPr="00C90E7A" w:rsidRDefault="00C90E7A" w:rsidP="00C90E7A">
            <w:pPr>
              <w:tabs>
                <w:tab w:val="left" w:pos="3170"/>
              </w:tabs>
              <w:jc w:val="center"/>
              <w:rPr>
                <w:szCs w:val="20"/>
              </w:rPr>
            </w:pPr>
            <w:r w:rsidRPr="00C90E7A">
              <w:rPr>
                <w:rFonts w:hint="eastAsia"/>
                <w:szCs w:val="20"/>
              </w:rPr>
              <w:t>2</w:t>
            </w:r>
            <w:r w:rsidRPr="00C90E7A">
              <w:rPr>
                <w:szCs w:val="20"/>
              </w:rPr>
              <w:t>64.8</w:t>
            </w:r>
          </w:p>
        </w:tc>
        <w:tc>
          <w:tcPr>
            <w:tcW w:w="625" w:type="pct"/>
            <w:shd w:val="clear" w:color="auto" w:fill="auto"/>
            <w:vAlign w:val="bottom"/>
          </w:tcPr>
          <w:p w14:paraId="454B9050" w14:textId="77777777" w:rsidR="00C90E7A" w:rsidRPr="00C90E7A" w:rsidRDefault="00C90E7A" w:rsidP="00C90E7A">
            <w:pPr>
              <w:tabs>
                <w:tab w:val="left" w:pos="3170"/>
              </w:tabs>
              <w:jc w:val="center"/>
              <w:rPr>
                <w:szCs w:val="20"/>
              </w:rPr>
            </w:pPr>
            <w:r w:rsidRPr="00C90E7A">
              <w:rPr>
                <w:rFonts w:hint="eastAsia"/>
                <w:szCs w:val="20"/>
              </w:rPr>
              <w:t>2</w:t>
            </w:r>
            <w:r w:rsidRPr="00C90E7A">
              <w:rPr>
                <w:szCs w:val="20"/>
              </w:rPr>
              <w:t>54.6</w:t>
            </w:r>
          </w:p>
        </w:tc>
        <w:tc>
          <w:tcPr>
            <w:tcW w:w="625" w:type="pct"/>
            <w:shd w:val="clear" w:color="auto" w:fill="auto"/>
            <w:vAlign w:val="bottom"/>
          </w:tcPr>
          <w:p w14:paraId="7EEC191C" w14:textId="77777777" w:rsidR="00C90E7A" w:rsidRPr="00C90E7A" w:rsidRDefault="00C90E7A" w:rsidP="00C90E7A">
            <w:pPr>
              <w:tabs>
                <w:tab w:val="left" w:pos="3170"/>
              </w:tabs>
              <w:jc w:val="center"/>
              <w:rPr>
                <w:szCs w:val="20"/>
              </w:rPr>
            </w:pPr>
            <w:r w:rsidRPr="00C90E7A">
              <w:rPr>
                <w:rFonts w:hint="eastAsia"/>
                <w:szCs w:val="20"/>
              </w:rPr>
              <w:t>2</w:t>
            </w:r>
            <w:r w:rsidRPr="00C90E7A">
              <w:rPr>
                <w:szCs w:val="20"/>
              </w:rPr>
              <w:t>49.0</w:t>
            </w:r>
          </w:p>
        </w:tc>
        <w:tc>
          <w:tcPr>
            <w:tcW w:w="625" w:type="pct"/>
            <w:vMerge w:val="restart"/>
            <w:shd w:val="clear" w:color="auto" w:fill="auto"/>
            <w:vAlign w:val="center"/>
          </w:tcPr>
          <w:p w14:paraId="428C5563" w14:textId="77777777" w:rsidR="00C90E7A" w:rsidRPr="00C90E7A" w:rsidRDefault="00C90E7A" w:rsidP="00C90E7A">
            <w:pPr>
              <w:tabs>
                <w:tab w:val="left" w:pos="3170"/>
              </w:tabs>
              <w:jc w:val="center"/>
              <w:rPr>
                <w:szCs w:val="20"/>
              </w:rPr>
            </w:pPr>
            <w:r w:rsidRPr="00C90E7A">
              <w:rPr>
                <w:rFonts w:hint="eastAsia"/>
                <w:szCs w:val="20"/>
              </w:rPr>
              <w:t>2</w:t>
            </w:r>
            <w:r w:rsidRPr="00C90E7A">
              <w:rPr>
                <w:szCs w:val="20"/>
              </w:rPr>
              <w:t>54.4</w:t>
            </w:r>
          </w:p>
        </w:tc>
        <w:tc>
          <w:tcPr>
            <w:tcW w:w="625" w:type="pct"/>
            <w:vMerge w:val="restart"/>
            <w:shd w:val="clear" w:color="auto" w:fill="auto"/>
            <w:vAlign w:val="center"/>
          </w:tcPr>
          <w:p w14:paraId="1CB48784" w14:textId="77777777" w:rsidR="00C90E7A" w:rsidRPr="00C90E7A" w:rsidRDefault="00C90E7A" w:rsidP="00C90E7A">
            <w:pPr>
              <w:tabs>
                <w:tab w:val="left" w:pos="3170"/>
              </w:tabs>
              <w:jc w:val="center"/>
              <w:rPr>
                <w:szCs w:val="20"/>
              </w:rPr>
            </w:pPr>
            <w:r w:rsidRPr="00C90E7A">
              <w:rPr>
                <w:rFonts w:hint="eastAsia"/>
                <w:szCs w:val="20"/>
              </w:rPr>
              <w:t>6</w:t>
            </w:r>
            <w:r w:rsidRPr="00C90E7A">
              <w:rPr>
                <w:szCs w:val="20"/>
              </w:rPr>
              <w:t>.886</w:t>
            </w:r>
          </w:p>
        </w:tc>
        <w:tc>
          <w:tcPr>
            <w:tcW w:w="625" w:type="pct"/>
            <w:vMerge w:val="restart"/>
            <w:shd w:val="clear" w:color="auto" w:fill="auto"/>
            <w:vAlign w:val="center"/>
          </w:tcPr>
          <w:p w14:paraId="54BF908B" w14:textId="77777777" w:rsidR="00C90E7A" w:rsidRPr="00C90E7A" w:rsidRDefault="00C90E7A" w:rsidP="00C90E7A">
            <w:pPr>
              <w:tabs>
                <w:tab w:val="left" w:pos="3170"/>
              </w:tabs>
              <w:jc w:val="center"/>
              <w:rPr>
                <w:szCs w:val="20"/>
              </w:rPr>
            </w:pPr>
            <w:r w:rsidRPr="00C90E7A">
              <w:rPr>
                <w:rFonts w:hint="eastAsia"/>
                <w:szCs w:val="20"/>
              </w:rPr>
              <w:t>2</w:t>
            </w:r>
            <w:r w:rsidRPr="00C90E7A">
              <w:rPr>
                <w:szCs w:val="20"/>
              </w:rPr>
              <w:t>.71</w:t>
            </w:r>
          </w:p>
        </w:tc>
      </w:tr>
      <w:tr w:rsidR="00C90E7A" w:rsidRPr="00C90E7A" w14:paraId="797631AC" w14:textId="77777777" w:rsidTr="00D04259">
        <w:tc>
          <w:tcPr>
            <w:tcW w:w="625" w:type="pct"/>
            <w:vMerge/>
            <w:shd w:val="clear" w:color="auto" w:fill="auto"/>
            <w:vAlign w:val="center"/>
          </w:tcPr>
          <w:p w14:paraId="5FA8267B" w14:textId="77777777" w:rsidR="00C90E7A" w:rsidRPr="00C90E7A" w:rsidRDefault="00C90E7A" w:rsidP="00C90E7A">
            <w:pPr>
              <w:tabs>
                <w:tab w:val="left" w:pos="3170"/>
              </w:tabs>
              <w:jc w:val="center"/>
              <w:rPr>
                <w:szCs w:val="20"/>
              </w:rPr>
            </w:pPr>
          </w:p>
        </w:tc>
        <w:tc>
          <w:tcPr>
            <w:tcW w:w="625" w:type="pct"/>
            <w:shd w:val="clear" w:color="auto" w:fill="auto"/>
            <w:vAlign w:val="bottom"/>
          </w:tcPr>
          <w:p w14:paraId="50D9171F" w14:textId="77777777" w:rsidR="00C90E7A" w:rsidRPr="00C90E7A" w:rsidRDefault="00C90E7A" w:rsidP="00C90E7A">
            <w:pPr>
              <w:tabs>
                <w:tab w:val="left" w:pos="3170"/>
              </w:tabs>
              <w:jc w:val="center"/>
              <w:rPr>
                <w:szCs w:val="20"/>
              </w:rPr>
            </w:pPr>
            <w:r w:rsidRPr="00C90E7A">
              <w:rPr>
                <w:rFonts w:hint="eastAsia"/>
                <w:szCs w:val="20"/>
              </w:rPr>
              <w:t>2</w:t>
            </w:r>
            <w:r w:rsidRPr="00C90E7A">
              <w:rPr>
                <w:szCs w:val="20"/>
              </w:rPr>
              <w:t>49.5</w:t>
            </w:r>
          </w:p>
        </w:tc>
        <w:tc>
          <w:tcPr>
            <w:tcW w:w="625" w:type="pct"/>
            <w:shd w:val="clear" w:color="auto" w:fill="auto"/>
            <w:vAlign w:val="bottom"/>
          </w:tcPr>
          <w:p w14:paraId="3358E351" w14:textId="77777777" w:rsidR="00C90E7A" w:rsidRPr="00C90E7A" w:rsidRDefault="00C90E7A" w:rsidP="00C90E7A">
            <w:pPr>
              <w:tabs>
                <w:tab w:val="left" w:pos="3170"/>
              </w:tabs>
              <w:jc w:val="center"/>
              <w:rPr>
                <w:szCs w:val="20"/>
              </w:rPr>
            </w:pPr>
            <w:r w:rsidRPr="00C90E7A">
              <w:rPr>
                <w:rFonts w:hint="eastAsia"/>
                <w:szCs w:val="20"/>
              </w:rPr>
              <w:t>2</w:t>
            </w:r>
            <w:r w:rsidRPr="00C90E7A">
              <w:rPr>
                <w:szCs w:val="20"/>
              </w:rPr>
              <w:t>48.3</w:t>
            </w:r>
          </w:p>
        </w:tc>
        <w:tc>
          <w:tcPr>
            <w:tcW w:w="625" w:type="pct"/>
            <w:shd w:val="clear" w:color="auto" w:fill="auto"/>
            <w:vAlign w:val="bottom"/>
          </w:tcPr>
          <w:p w14:paraId="74157935" w14:textId="77777777" w:rsidR="00C90E7A" w:rsidRPr="00C90E7A" w:rsidRDefault="00C90E7A" w:rsidP="00C90E7A">
            <w:pPr>
              <w:tabs>
                <w:tab w:val="left" w:pos="3170"/>
              </w:tabs>
              <w:jc w:val="center"/>
              <w:rPr>
                <w:szCs w:val="20"/>
              </w:rPr>
            </w:pPr>
            <w:r w:rsidRPr="00C90E7A">
              <w:rPr>
                <w:rFonts w:hint="eastAsia"/>
                <w:szCs w:val="20"/>
              </w:rPr>
              <w:t>2</w:t>
            </w:r>
            <w:r w:rsidRPr="00C90E7A">
              <w:rPr>
                <w:szCs w:val="20"/>
              </w:rPr>
              <w:t>51.9</w:t>
            </w:r>
          </w:p>
        </w:tc>
        <w:tc>
          <w:tcPr>
            <w:tcW w:w="625" w:type="pct"/>
            <w:shd w:val="clear" w:color="auto" w:fill="auto"/>
            <w:vAlign w:val="bottom"/>
          </w:tcPr>
          <w:p w14:paraId="76D7DDD6" w14:textId="77777777" w:rsidR="00C90E7A" w:rsidRPr="00C90E7A" w:rsidRDefault="00C90E7A" w:rsidP="00C90E7A">
            <w:pPr>
              <w:tabs>
                <w:tab w:val="left" w:pos="3170"/>
              </w:tabs>
              <w:jc w:val="center"/>
              <w:rPr>
                <w:szCs w:val="20"/>
              </w:rPr>
            </w:pPr>
            <w:r w:rsidRPr="00C90E7A">
              <w:rPr>
                <w:rFonts w:hint="eastAsia"/>
                <w:szCs w:val="20"/>
              </w:rPr>
              <w:t>2</w:t>
            </w:r>
            <w:r w:rsidRPr="00C90E7A">
              <w:rPr>
                <w:szCs w:val="20"/>
              </w:rPr>
              <w:t>52.7</w:t>
            </w:r>
          </w:p>
        </w:tc>
        <w:tc>
          <w:tcPr>
            <w:tcW w:w="625" w:type="pct"/>
            <w:vMerge/>
            <w:shd w:val="clear" w:color="auto" w:fill="auto"/>
            <w:vAlign w:val="center"/>
          </w:tcPr>
          <w:p w14:paraId="5266570C" w14:textId="77777777" w:rsidR="00C90E7A" w:rsidRPr="00C90E7A" w:rsidRDefault="00C90E7A" w:rsidP="00C90E7A">
            <w:pPr>
              <w:tabs>
                <w:tab w:val="left" w:pos="3170"/>
              </w:tabs>
              <w:jc w:val="center"/>
              <w:rPr>
                <w:szCs w:val="20"/>
              </w:rPr>
            </w:pPr>
          </w:p>
        </w:tc>
        <w:tc>
          <w:tcPr>
            <w:tcW w:w="625" w:type="pct"/>
            <w:vMerge/>
            <w:shd w:val="clear" w:color="auto" w:fill="auto"/>
            <w:vAlign w:val="center"/>
          </w:tcPr>
          <w:p w14:paraId="3B264E63" w14:textId="77777777" w:rsidR="00C90E7A" w:rsidRPr="00C90E7A" w:rsidRDefault="00C90E7A" w:rsidP="00C90E7A">
            <w:pPr>
              <w:tabs>
                <w:tab w:val="left" w:pos="3170"/>
              </w:tabs>
              <w:jc w:val="center"/>
              <w:rPr>
                <w:szCs w:val="20"/>
              </w:rPr>
            </w:pPr>
          </w:p>
        </w:tc>
        <w:tc>
          <w:tcPr>
            <w:tcW w:w="625" w:type="pct"/>
            <w:vMerge/>
            <w:shd w:val="clear" w:color="auto" w:fill="auto"/>
            <w:vAlign w:val="center"/>
          </w:tcPr>
          <w:p w14:paraId="4799FC70" w14:textId="77777777" w:rsidR="00C90E7A" w:rsidRPr="00C90E7A" w:rsidRDefault="00C90E7A" w:rsidP="00C90E7A">
            <w:pPr>
              <w:tabs>
                <w:tab w:val="left" w:pos="3170"/>
              </w:tabs>
              <w:jc w:val="center"/>
              <w:rPr>
                <w:szCs w:val="20"/>
              </w:rPr>
            </w:pPr>
          </w:p>
        </w:tc>
      </w:tr>
      <w:tr w:rsidR="00C90E7A" w:rsidRPr="00C90E7A" w14:paraId="7E958060" w14:textId="77777777" w:rsidTr="00D04259">
        <w:tc>
          <w:tcPr>
            <w:tcW w:w="625" w:type="pct"/>
            <w:vMerge/>
            <w:shd w:val="clear" w:color="auto" w:fill="auto"/>
            <w:vAlign w:val="center"/>
          </w:tcPr>
          <w:p w14:paraId="465C7D48" w14:textId="77777777" w:rsidR="00C90E7A" w:rsidRPr="00C90E7A" w:rsidRDefault="00C90E7A" w:rsidP="00C90E7A">
            <w:pPr>
              <w:tabs>
                <w:tab w:val="left" w:pos="3170"/>
              </w:tabs>
              <w:jc w:val="center"/>
              <w:rPr>
                <w:szCs w:val="20"/>
              </w:rPr>
            </w:pPr>
          </w:p>
        </w:tc>
        <w:tc>
          <w:tcPr>
            <w:tcW w:w="625" w:type="pct"/>
            <w:shd w:val="clear" w:color="auto" w:fill="auto"/>
            <w:vAlign w:val="bottom"/>
          </w:tcPr>
          <w:p w14:paraId="653F1F47" w14:textId="77777777" w:rsidR="00C90E7A" w:rsidRPr="00C90E7A" w:rsidRDefault="00C90E7A" w:rsidP="00C90E7A">
            <w:pPr>
              <w:tabs>
                <w:tab w:val="left" w:pos="3170"/>
              </w:tabs>
              <w:jc w:val="center"/>
              <w:rPr>
                <w:szCs w:val="20"/>
              </w:rPr>
            </w:pPr>
            <w:r w:rsidRPr="00C90E7A">
              <w:rPr>
                <w:rFonts w:hint="eastAsia"/>
                <w:szCs w:val="20"/>
              </w:rPr>
              <w:t>2</w:t>
            </w:r>
            <w:r w:rsidRPr="00C90E7A">
              <w:rPr>
                <w:szCs w:val="20"/>
              </w:rPr>
              <w:t>50.0</w:t>
            </w:r>
          </w:p>
        </w:tc>
        <w:tc>
          <w:tcPr>
            <w:tcW w:w="625" w:type="pct"/>
            <w:shd w:val="clear" w:color="auto" w:fill="auto"/>
            <w:vAlign w:val="bottom"/>
          </w:tcPr>
          <w:p w14:paraId="419FC4C1" w14:textId="77777777" w:rsidR="00C90E7A" w:rsidRPr="00C90E7A" w:rsidRDefault="00C90E7A" w:rsidP="00C90E7A">
            <w:pPr>
              <w:tabs>
                <w:tab w:val="left" w:pos="3170"/>
              </w:tabs>
              <w:jc w:val="center"/>
              <w:rPr>
                <w:szCs w:val="20"/>
              </w:rPr>
            </w:pPr>
            <w:r w:rsidRPr="00C90E7A">
              <w:rPr>
                <w:rFonts w:hint="eastAsia"/>
                <w:szCs w:val="20"/>
              </w:rPr>
              <w:t>2</w:t>
            </w:r>
            <w:r w:rsidRPr="00C90E7A">
              <w:rPr>
                <w:szCs w:val="20"/>
              </w:rPr>
              <w:t>49.1</w:t>
            </w:r>
          </w:p>
        </w:tc>
        <w:tc>
          <w:tcPr>
            <w:tcW w:w="625" w:type="pct"/>
            <w:shd w:val="clear" w:color="auto" w:fill="auto"/>
            <w:vAlign w:val="bottom"/>
          </w:tcPr>
          <w:p w14:paraId="294BF16A" w14:textId="77777777" w:rsidR="00C90E7A" w:rsidRPr="00C90E7A" w:rsidRDefault="00C90E7A" w:rsidP="00C90E7A">
            <w:pPr>
              <w:tabs>
                <w:tab w:val="left" w:pos="3170"/>
              </w:tabs>
              <w:jc w:val="center"/>
              <w:rPr>
                <w:szCs w:val="20"/>
              </w:rPr>
            </w:pPr>
            <w:r w:rsidRPr="00C90E7A">
              <w:rPr>
                <w:rFonts w:hint="eastAsia"/>
                <w:szCs w:val="20"/>
              </w:rPr>
              <w:t>2</w:t>
            </w:r>
            <w:r w:rsidRPr="00C90E7A">
              <w:rPr>
                <w:szCs w:val="20"/>
              </w:rPr>
              <w:t>60.0</w:t>
            </w:r>
          </w:p>
        </w:tc>
        <w:tc>
          <w:tcPr>
            <w:tcW w:w="625" w:type="pct"/>
            <w:shd w:val="clear" w:color="auto" w:fill="auto"/>
            <w:vAlign w:val="bottom"/>
          </w:tcPr>
          <w:p w14:paraId="6179260E" w14:textId="77777777" w:rsidR="00C90E7A" w:rsidRPr="00C90E7A" w:rsidRDefault="00C90E7A" w:rsidP="00C90E7A">
            <w:pPr>
              <w:tabs>
                <w:tab w:val="left" w:pos="3170"/>
              </w:tabs>
              <w:jc w:val="center"/>
              <w:rPr>
                <w:szCs w:val="20"/>
              </w:rPr>
            </w:pPr>
          </w:p>
        </w:tc>
        <w:tc>
          <w:tcPr>
            <w:tcW w:w="625" w:type="pct"/>
            <w:vMerge/>
            <w:shd w:val="clear" w:color="auto" w:fill="auto"/>
            <w:vAlign w:val="center"/>
          </w:tcPr>
          <w:p w14:paraId="7FB5C9EA" w14:textId="77777777" w:rsidR="00C90E7A" w:rsidRPr="00C90E7A" w:rsidRDefault="00C90E7A" w:rsidP="00C90E7A">
            <w:pPr>
              <w:tabs>
                <w:tab w:val="left" w:pos="3170"/>
              </w:tabs>
              <w:jc w:val="center"/>
              <w:rPr>
                <w:szCs w:val="20"/>
              </w:rPr>
            </w:pPr>
          </w:p>
        </w:tc>
        <w:tc>
          <w:tcPr>
            <w:tcW w:w="625" w:type="pct"/>
            <w:vMerge/>
            <w:shd w:val="clear" w:color="auto" w:fill="auto"/>
            <w:vAlign w:val="center"/>
          </w:tcPr>
          <w:p w14:paraId="7C10063F" w14:textId="77777777" w:rsidR="00C90E7A" w:rsidRPr="00C90E7A" w:rsidRDefault="00C90E7A" w:rsidP="00C90E7A">
            <w:pPr>
              <w:tabs>
                <w:tab w:val="left" w:pos="3170"/>
              </w:tabs>
              <w:jc w:val="center"/>
              <w:rPr>
                <w:szCs w:val="20"/>
              </w:rPr>
            </w:pPr>
          </w:p>
        </w:tc>
        <w:tc>
          <w:tcPr>
            <w:tcW w:w="625" w:type="pct"/>
            <w:vMerge/>
            <w:shd w:val="clear" w:color="auto" w:fill="auto"/>
            <w:vAlign w:val="center"/>
          </w:tcPr>
          <w:p w14:paraId="0DCCA2FD" w14:textId="77777777" w:rsidR="00C90E7A" w:rsidRPr="00C90E7A" w:rsidRDefault="00C90E7A" w:rsidP="00C90E7A">
            <w:pPr>
              <w:tabs>
                <w:tab w:val="left" w:pos="3170"/>
              </w:tabs>
              <w:jc w:val="center"/>
              <w:rPr>
                <w:szCs w:val="20"/>
              </w:rPr>
            </w:pPr>
          </w:p>
        </w:tc>
      </w:tr>
      <w:tr w:rsidR="00C90E7A" w:rsidRPr="00C90E7A" w14:paraId="57A49AE9" w14:textId="77777777" w:rsidTr="00D04259">
        <w:tc>
          <w:tcPr>
            <w:tcW w:w="625" w:type="pct"/>
            <w:vMerge w:val="restart"/>
            <w:shd w:val="clear" w:color="auto" w:fill="auto"/>
            <w:vAlign w:val="center"/>
          </w:tcPr>
          <w:p w14:paraId="486AD31E" w14:textId="77777777" w:rsidR="00C90E7A" w:rsidRPr="00C90E7A" w:rsidRDefault="00C90E7A" w:rsidP="00C90E7A">
            <w:pPr>
              <w:tabs>
                <w:tab w:val="left" w:pos="3170"/>
              </w:tabs>
              <w:jc w:val="center"/>
              <w:rPr>
                <w:szCs w:val="20"/>
              </w:rPr>
            </w:pPr>
            <w:r w:rsidRPr="00C90E7A">
              <w:rPr>
                <w:szCs w:val="20"/>
              </w:rPr>
              <w:t>4</w:t>
            </w:r>
            <w:r w:rsidRPr="00C90E7A">
              <w:rPr>
                <w:rFonts w:hint="eastAsia"/>
                <w:szCs w:val="20"/>
              </w:rPr>
              <w:t>#</w:t>
            </w:r>
          </w:p>
        </w:tc>
        <w:tc>
          <w:tcPr>
            <w:tcW w:w="625" w:type="pct"/>
            <w:shd w:val="clear" w:color="auto" w:fill="auto"/>
            <w:vAlign w:val="bottom"/>
          </w:tcPr>
          <w:p w14:paraId="453203A2" w14:textId="77777777" w:rsidR="00C90E7A" w:rsidRPr="00C90E7A" w:rsidRDefault="00C90E7A" w:rsidP="00C90E7A">
            <w:pPr>
              <w:tabs>
                <w:tab w:val="left" w:pos="3170"/>
              </w:tabs>
              <w:jc w:val="center"/>
              <w:rPr>
                <w:szCs w:val="20"/>
              </w:rPr>
            </w:pPr>
            <w:r w:rsidRPr="00C90E7A">
              <w:rPr>
                <w:rFonts w:hint="eastAsia"/>
                <w:szCs w:val="20"/>
              </w:rPr>
              <w:t>6</w:t>
            </w:r>
            <w:r w:rsidRPr="00C90E7A">
              <w:rPr>
                <w:szCs w:val="20"/>
              </w:rPr>
              <w:t>99.1</w:t>
            </w:r>
          </w:p>
        </w:tc>
        <w:tc>
          <w:tcPr>
            <w:tcW w:w="625" w:type="pct"/>
            <w:shd w:val="clear" w:color="auto" w:fill="auto"/>
            <w:vAlign w:val="bottom"/>
          </w:tcPr>
          <w:p w14:paraId="2AC2409C" w14:textId="77777777" w:rsidR="00C90E7A" w:rsidRPr="00C90E7A" w:rsidRDefault="00C90E7A" w:rsidP="00C90E7A">
            <w:pPr>
              <w:tabs>
                <w:tab w:val="left" w:pos="3170"/>
              </w:tabs>
              <w:jc w:val="center"/>
              <w:rPr>
                <w:szCs w:val="20"/>
              </w:rPr>
            </w:pPr>
            <w:r w:rsidRPr="00C90E7A">
              <w:rPr>
                <w:rFonts w:hint="eastAsia"/>
                <w:szCs w:val="20"/>
              </w:rPr>
              <w:t>6</w:t>
            </w:r>
            <w:r w:rsidRPr="00C90E7A">
              <w:rPr>
                <w:szCs w:val="20"/>
              </w:rPr>
              <w:t>95.9</w:t>
            </w:r>
          </w:p>
        </w:tc>
        <w:tc>
          <w:tcPr>
            <w:tcW w:w="625" w:type="pct"/>
            <w:shd w:val="clear" w:color="auto" w:fill="auto"/>
            <w:vAlign w:val="bottom"/>
          </w:tcPr>
          <w:p w14:paraId="79356394" w14:textId="77777777" w:rsidR="00C90E7A" w:rsidRPr="00C90E7A" w:rsidRDefault="00C90E7A" w:rsidP="00C90E7A">
            <w:pPr>
              <w:tabs>
                <w:tab w:val="left" w:pos="3170"/>
              </w:tabs>
              <w:jc w:val="center"/>
              <w:rPr>
                <w:szCs w:val="20"/>
              </w:rPr>
            </w:pPr>
            <w:r w:rsidRPr="00C90E7A">
              <w:rPr>
                <w:rFonts w:hint="eastAsia"/>
                <w:szCs w:val="20"/>
              </w:rPr>
              <w:t>6</w:t>
            </w:r>
            <w:r w:rsidRPr="00C90E7A">
              <w:rPr>
                <w:szCs w:val="20"/>
              </w:rPr>
              <w:t>94.5</w:t>
            </w:r>
          </w:p>
        </w:tc>
        <w:tc>
          <w:tcPr>
            <w:tcW w:w="625" w:type="pct"/>
            <w:shd w:val="clear" w:color="auto" w:fill="auto"/>
            <w:vAlign w:val="bottom"/>
          </w:tcPr>
          <w:p w14:paraId="103A2CD7" w14:textId="77777777" w:rsidR="00C90E7A" w:rsidRPr="00C90E7A" w:rsidRDefault="00C90E7A" w:rsidP="00C90E7A">
            <w:pPr>
              <w:tabs>
                <w:tab w:val="left" w:pos="3170"/>
              </w:tabs>
              <w:jc w:val="center"/>
              <w:rPr>
                <w:szCs w:val="20"/>
              </w:rPr>
            </w:pPr>
            <w:r w:rsidRPr="00C90E7A">
              <w:rPr>
                <w:rFonts w:hint="eastAsia"/>
                <w:szCs w:val="20"/>
              </w:rPr>
              <w:t>6</w:t>
            </w:r>
            <w:r w:rsidRPr="00C90E7A">
              <w:rPr>
                <w:szCs w:val="20"/>
              </w:rPr>
              <w:t>95.7</w:t>
            </w:r>
          </w:p>
        </w:tc>
        <w:tc>
          <w:tcPr>
            <w:tcW w:w="625" w:type="pct"/>
            <w:vMerge w:val="restart"/>
            <w:shd w:val="clear" w:color="auto" w:fill="auto"/>
            <w:vAlign w:val="center"/>
          </w:tcPr>
          <w:p w14:paraId="22D6E230" w14:textId="77777777" w:rsidR="00C90E7A" w:rsidRPr="00C90E7A" w:rsidRDefault="00C90E7A" w:rsidP="00C90E7A">
            <w:pPr>
              <w:tabs>
                <w:tab w:val="left" w:pos="3170"/>
              </w:tabs>
              <w:jc w:val="center"/>
              <w:rPr>
                <w:szCs w:val="20"/>
              </w:rPr>
            </w:pPr>
            <w:r w:rsidRPr="00C90E7A">
              <w:rPr>
                <w:szCs w:val="20"/>
              </w:rPr>
              <w:t>689.1</w:t>
            </w:r>
          </w:p>
        </w:tc>
        <w:tc>
          <w:tcPr>
            <w:tcW w:w="625" w:type="pct"/>
            <w:vMerge w:val="restart"/>
            <w:shd w:val="clear" w:color="auto" w:fill="auto"/>
            <w:vAlign w:val="center"/>
          </w:tcPr>
          <w:p w14:paraId="28B01A1D" w14:textId="71EBF8CE" w:rsidR="00C90E7A" w:rsidRPr="00C90E7A" w:rsidRDefault="00C90E7A" w:rsidP="00C90E7A">
            <w:pPr>
              <w:tabs>
                <w:tab w:val="left" w:pos="3170"/>
              </w:tabs>
              <w:jc w:val="center"/>
              <w:rPr>
                <w:szCs w:val="20"/>
              </w:rPr>
            </w:pPr>
            <w:r w:rsidRPr="00C90E7A">
              <w:rPr>
                <w:szCs w:val="20"/>
              </w:rPr>
              <w:t>9.17</w:t>
            </w:r>
            <w:r w:rsidR="00473362">
              <w:rPr>
                <w:szCs w:val="20"/>
              </w:rPr>
              <w:t>0</w:t>
            </w:r>
          </w:p>
        </w:tc>
        <w:tc>
          <w:tcPr>
            <w:tcW w:w="625" w:type="pct"/>
            <w:vMerge w:val="restart"/>
            <w:shd w:val="clear" w:color="auto" w:fill="auto"/>
            <w:vAlign w:val="center"/>
          </w:tcPr>
          <w:p w14:paraId="06E699BD" w14:textId="77777777" w:rsidR="00C90E7A" w:rsidRPr="00C90E7A" w:rsidRDefault="00C90E7A" w:rsidP="00C90E7A">
            <w:pPr>
              <w:tabs>
                <w:tab w:val="left" w:pos="3170"/>
              </w:tabs>
              <w:jc w:val="center"/>
              <w:rPr>
                <w:szCs w:val="20"/>
              </w:rPr>
            </w:pPr>
            <w:r w:rsidRPr="00C90E7A">
              <w:rPr>
                <w:szCs w:val="20"/>
              </w:rPr>
              <w:t>1.33</w:t>
            </w:r>
          </w:p>
        </w:tc>
      </w:tr>
      <w:tr w:rsidR="00C90E7A" w:rsidRPr="00C90E7A" w14:paraId="19C87758" w14:textId="77777777" w:rsidTr="00D04259">
        <w:tc>
          <w:tcPr>
            <w:tcW w:w="625" w:type="pct"/>
            <w:vMerge/>
            <w:shd w:val="clear" w:color="auto" w:fill="auto"/>
            <w:vAlign w:val="center"/>
          </w:tcPr>
          <w:p w14:paraId="60D7BFC6" w14:textId="77777777" w:rsidR="00C90E7A" w:rsidRPr="00C90E7A" w:rsidRDefault="00C90E7A" w:rsidP="00C90E7A">
            <w:pPr>
              <w:tabs>
                <w:tab w:val="left" w:pos="3170"/>
              </w:tabs>
              <w:jc w:val="center"/>
              <w:rPr>
                <w:szCs w:val="20"/>
              </w:rPr>
            </w:pPr>
          </w:p>
        </w:tc>
        <w:tc>
          <w:tcPr>
            <w:tcW w:w="625" w:type="pct"/>
            <w:shd w:val="clear" w:color="auto" w:fill="auto"/>
            <w:vAlign w:val="bottom"/>
          </w:tcPr>
          <w:p w14:paraId="4FE4F4AF" w14:textId="77777777" w:rsidR="00C90E7A" w:rsidRPr="00C90E7A" w:rsidRDefault="00C90E7A" w:rsidP="00C90E7A">
            <w:pPr>
              <w:tabs>
                <w:tab w:val="left" w:pos="3170"/>
              </w:tabs>
              <w:jc w:val="center"/>
              <w:rPr>
                <w:szCs w:val="20"/>
              </w:rPr>
            </w:pPr>
            <w:r w:rsidRPr="00C90E7A">
              <w:rPr>
                <w:rFonts w:hint="eastAsia"/>
                <w:szCs w:val="20"/>
              </w:rPr>
              <w:t>6</w:t>
            </w:r>
            <w:r w:rsidRPr="00C90E7A">
              <w:rPr>
                <w:szCs w:val="20"/>
              </w:rPr>
              <w:t>75.3</w:t>
            </w:r>
          </w:p>
        </w:tc>
        <w:tc>
          <w:tcPr>
            <w:tcW w:w="625" w:type="pct"/>
            <w:shd w:val="clear" w:color="auto" w:fill="auto"/>
            <w:vAlign w:val="bottom"/>
          </w:tcPr>
          <w:p w14:paraId="1D8BAAAE" w14:textId="77777777" w:rsidR="00C90E7A" w:rsidRPr="00C90E7A" w:rsidRDefault="00C90E7A" w:rsidP="00C90E7A">
            <w:pPr>
              <w:tabs>
                <w:tab w:val="left" w:pos="3170"/>
              </w:tabs>
              <w:jc w:val="center"/>
              <w:rPr>
                <w:szCs w:val="20"/>
              </w:rPr>
            </w:pPr>
            <w:r w:rsidRPr="00C90E7A">
              <w:rPr>
                <w:rFonts w:hint="eastAsia"/>
                <w:szCs w:val="20"/>
              </w:rPr>
              <w:t>6</w:t>
            </w:r>
            <w:r w:rsidRPr="00C90E7A">
              <w:rPr>
                <w:szCs w:val="20"/>
              </w:rPr>
              <w:t>97.6</w:t>
            </w:r>
          </w:p>
        </w:tc>
        <w:tc>
          <w:tcPr>
            <w:tcW w:w="625" w:type="pct"/>
            <w:shd w:val="clear" w:color="auto" w:fill="auto"/>
            <w:vAlign w:val="bottom"/>
          </w:tcPr>
          <w:p w14:paraId="121F852B" w14:textId="77777777" w:rsidR="00C90E7A" w:rsidRPr="00C90E7A" w:rsidRDefault="00C90E7A" w:rsidP="00C90E7A">
            <w:pPr>
              <w:tabs>
                <w:tab w:val="left" w:pos="3170"/>
              </w:tabs>
              <w:jc w:val="center"/>
              <w:rPr>
                <w:szCs w:val="20"/>
              </w:rPr>
            </w:pPr>
            <w:r w:rsidRPr="00C90E7A">
              <w:rPr>
                <w:rFonts w:hint="eastAsia"/>
                <w:szCs w:val="20"/>
              </w:rPr>
              <w:t>6</w:t>
            </w:r>
            <w:r w:rsidRPr="00C90E7A">
              <w:rPr>
                <w:szCs w:val="20"/>
              </w:rPr>
              <w:t>78.4</w:t>
            </w:r>
          </w:p>
        </w:tc>
        <w:tc>
          <w:tcPr>
            <w:tcW w:w="625" w:type="pct"/>
            <w:shd w:val="clear" w:color="auto" w:fill="auto"/>
            <w:vAlign w:val="bottom"/>
          </w:tcPr>
          <w:p w14:paraId="5E447FB0" w14:textId="77777777" w:rsidR="00C90E7A" w:rsidRPr="00C90E7A" w:rsidRDefault="00C90E7A" w:rsidP="00C90E7A">
            <w:pPr>
              <w:tabs>
                <w:tab w:val="left" w:pos="3170"/>
              </w:tabs>
              <w:jc w:val="center"/>
              <w:rPr>
                <w:szCs w:val="20"/>
              </w:rPr>
            </w:pPr>
            <w:r w:rsidRPr="00C90E7A">
              <w:rPr>
                <w:rFonts w:hint="eastAsia"/>
                <w:szCs w:val="20"/>
              </w:rPr>
              <w:t>6</w:t>
            </w:r>
            <w:r w:rsidRPr="00C90E7A">
              <w:rPr>
                <w:szCs w:val="20"/>
              </w:rPr>
              <w:t>73.9</w:t>
            </w:r>
          </w:p>
        </w:tc>
        <w:tc>
          <w:tcPr>
            <w:tcW w:w="625" w:type="pct"/>
            <w:vMerge/>
            <w:shd w:val="clear" w:color="auto" w:fill="auto"/>
            <w:vAlign w:val="center"/>
          </w:tcPr>
          <w:p w14:paraId="04E35E34" w14:textId="77777777" w:rsidR="00C90E7A" w:rsidRPr="00C90E7A" w:rsidRDefault="00C90E7A" w:rsidP="00C90E7A">
            <w:pPr>
              <w:tabs>
                <w:tab w:val="left" w:pos="3170"/>
              </w:tabs>
              <w:jc w:val="center"/>
              <w:rPr>
                <w:szCs w:val="20"/>
              </w:rPr>
            </w:pPr>
          </w:p>
        </w:tc>
        <w:tc>
          <w:tcPr>
            <w:tcW w:w="625" w:type="pct"/>
            <w:vMerge/>
            <w:shd w:val="clear" w:color="auto" w:fill="auto"/>
            <w:vAlign w:val="center"/>
          </w:tcPr>
          <w:p w14:paraId="21A1AD83" w14:textId="77777777" w:rsidR="00C90E7A" w:rsidRPr="00C90E7A" w:rsidRDefault="00C90E7A" w:rsidP="00C90E7A">
            <w:pPr>
              <w:tabs>
                <w:tab w:val="left" w:pos="3170"/>
              </w:tabs>
              <w:jc w:val="center"/>
              <w:rPr>
                <w:szCs w:val="20"/>
              </w:rPr>
            </w:pPr>
          </w:p>
        </w:tc>
        <w:tc>
          <w:tcPr>
            <w:tcW w:w="625" w:type="pct"/>
            <w:vMerge/>
            <w:shd w:val="clear" w:color="auto" w:fill="auto"/>
            <w:vAlign w:val="center"/>
          </w:tcPr>
          <w:p w14:paraId="528A2C0B" w14:textId="77777777" w:rsidR="00C90E7A" w:rsidRPr="00C90E7A" w:rsidRDefault="00C90E7A" w:rsidP="00C90E7A">
            <w:pPr>
              <w:tabs>
                <w:tab w:val="left" w:pos="3170"/>
              </w:tabs>
              <w:jc w:val="center"/>
              <w:rPr>
                <w:szCs w:val="20"/>
              </w:rPr>
            </w:pPr>
          </w:p>
        </w:tc>
      </w:tr>
      <w:tr w:rsidR="00C90E7A" w:rsidRPr="00C90E7A" w14:paraId="41DF1EDD" w14:textId="77777777" w:rsidTr="00D04259">
        <w:tc>
          <w:tcPr>
            <w:tcW w:w="625" w:type="pct"/>
            <w:vMerge/>
            <w:shd w:val="clear" w:color="auto" w:fill="auto"/>
            <w:vAlign w:val="center"/>
          </w:tcPr>
          <w:p w14:paraId="3A971A2D" w14:textId="77777777" w:rsidR="00C90E7A" w:rsidRPr="00C90E7A" w:rsidRDefault="00C90E7A" w:rsidP="00C90E7A">
            <w:pPr>
              <w:tabs>
                <w:tab w:val="left" w:pos="3170"/>
              </w:tabs>
              <w:jc w:val="center"/>
              <w:rPr>
                <w:szCs w:val="20"/>
              </w:rPr>
            </w:pPr>
          </w:p>
        </w:tc>
        <w:tc>
          <w:tcPr>
            <w:tcW w:w="625" w:type="pct"/>
            <w:shd w:val="clear" w:color="auto" w:fill="auto"/>
            <w:vAlign w:val="bottom"/>
          </w:tcPr>
          <w:p w14:paraId="51D3F475" w14:textId="77777777" w:rsidR="00C90E7A" w:rsidRPr="00C90E7A" w:rsidRDefault="00C90E7A" w:rsidP="00C90E7A">
            <w:pPr>
              <w:tabs>
                <w:tab w:val="left" w:pos="3170"/>
              </w:tabs>
              <w:jc w:val="center"/>
              <w:rPr>
                <w:szCs w:val="20"/>
              </w:rPr>
            </w:pPr>
            <w:r w:rsidRPr="00C90E7A">
              <w:rPr>
                <w:rFonts w:hint="eastAsia"/>
                <w:szCs w:val="20"/>
              </w:rPr>
              <w:t>6</w:t>
            </w:r>
            <w:r w:rsidRPr="00C90E7A">
              <w:rPr>
                <w:szCs w:val="20"/>
              </w:rPr>
              <w:t>92.6</w:t>
            </w:r>
          </w:p>
        </w:tc>
        <w:tc>
          <w:tcPr>
            <w:tcW w:w="625" w:type="pct"/>
            <w:shd w:val="clear" w:color="auto" w:fill="auto"/>
            <w:vAlign w:val="bottom"/>
          </w:tcPr>
          <w:p w14:paraId="4B560A9D" w14:textId="77777777" w:rsidR="00C90E7A" w:rsidRPr="00C90E7A" w:rsidRDefault="00C90E7A" w:rsidP="00C90E7A">
            <w:pPr>
              <w:tabs>
                <w:tab w:val="left" w:pos="3170"/>
              </w:tabs>
              <w:jc w:val="center"/>
              <w:rPr>
                <w:szCs w:val="20"/>
              </w:rPr>
            </w:pPr>
            <w:r w:rsidRPr="00C90E7A">
              <w:rPr>
                <w:rFonts w:hint="eastAsia"/>
                <w:szCs w:val="20"/>
              </w:rPr>
              <w:t>6</w:t>
            </w:r>
            <w:r w:rsidRPr="00C90E7A">
              <w:rPr>
                <w:szCs w:val="20"/>
              </w:rPr>
              <w:t>89.4</w:t>
            </w:r>
          </w:p>
        </w:tc>
        <w:tc>
          <w:tcPr>
            <w:tcW w:w="625" w:type="pct"/>
            <w:shd w:val="clear" w:color="auto" w:fill="auto"/>
            <w:vAlign w:val="bottom"/>
          </w:tcPr>
          <w:p w14:paraId="3EE20845" w14:textId="77777777" w:rsidR="00C90E7A" w:rsidRPr="00C90E7A" w:rsidRDefault="00C90E7A" w:rsidP="00C90E7A">
            <w:pPr>
              <w:tabs>
                <w:tab w:val="left" w:pos="3170"/>
              </w:tabs>
              <w:jc w:val="center"/>
              <w:rPr>
                <w:szCs w:val="20"/>
              </w:rPr>
            </w:pPr>
            <w:r w:rsidRPr="00C90E7A">
              <w:rPr>
                <w:rFonts w:hint="eastAsia"/>
                <w:szCs w:val="20"/>
              </w:rPr>
              <w:t>6</w:t>
            </w:r>
            <w:r w:rsidRPr="00C90E7A">
              <w:rPr>
                <w:szCs w:val="20"/>
              </w:rPr>
              <w:t>88.0</w:t>
            </w:r>
          </w:p>
        </w:tc>
        <w:tc>
          <w:tcPr>
            <w:tcW w:w="625" w:type="pct"/>
            <w:shd w:val="clear" w:color="auto" w:fill="auto"/>
            <w:vAlign w:val="bottom"/>
          </w:tcPr>
          <w:p w14:paraId="006413BD" w14:textId="77777777" w:rsidR="00C90E7A" w:rsidRPr="00C90E7A" w:rsidRDefault="00C90E7A" w:rsidP="00C90E7A">
            <w:pPr>
              <w:tabs>
                <w:tab w:val="left" w:pos="3170"/>
              </w:tabs>
              <w:jc w:val="center"/>
              <w:rPr>
                <w:szCs w:val="20"/>
              </w:rPr>
            </w:pPr>
          </w:p>
        </w:tc>
        <w:tc>
          <w:tcPr>
            <w:tcW w:w="625" w:type="pct"/>
            <w:vMerge/>
            <w:shd w:val="clear" w:color="auto" w:fill="auto"/>
            <w:vAlign w:val="center"/>
          </w:tcPr>
          <w:p w14:paraId="1A55F6E1" w14:textId="77777777" w:rsidR="00C90E7A" w:rsidRPr="00C90E7A" w:rsidRDefault="00C90E7A" w:rsidP="00C90E7A">
            <w:pPr>
              <w:tabs>
                <w:tab w:val="left" w:pos="3170"/>
              </w:tabs>
              <w:jc w:val="center"/>
              <w:rPr>
                <w:szCs w:val="20"/>
              </w:rPr>
            </w:pPr>
          </w:p>
        </w:tc>
        <w:tc>
          <w:tcPr>
            <w:tcW w:w="625" w:type="pct"/>
            <w:vMerge/>
            <w:shd w:val="clear" w:color="auto" w:fill="auto"/>
            <w:vAlign w:val="center"/>
          </w:tcPr>
          <w:p w14:paraId="6EECD893" w14:textId="77777777" w:rsidR="00C90E7A" w:rsidRPr="00C90E7A" w:rsidRDefault="00C90E7A" w:rsidP="00C90E7A">
            <w:pPr>
              <w:tabs>
                <w:tab w:val="left" w:pos="3170"/>
              </w:tabs>
              <w:jc w:val="center"/>
              <w:rPr>
                <w:szCs w:val="20"/>
              </w:rPr>
            </w:pPr>
          </w:p>
        </w:tc>
        <w:tc>
          <w:tcPr>
            <w:tcW w:w="625" w:type="pct"/>
            <w:vMerge/>
            <w:shd w:val="clear" w:color="auto" w:fill="auto"/>
            <w:vAlign w:val="center"/>
          </w:tcPr>
          <w:p w14:paraId="0F3D6883" w14:textId="77777777" w:rsidR="00C90E7A" w:rsidRPr="00C90E7A" w:rsidRDefault="00C90E7A" w:rsidP="00C90E7A">
            <w:pPr>
              <w:tabs>
                <w:tab w:val="left" w:pos="3170"/>
              </w:tabs>
              <w:jc w:val="center"/>
              <w:rPr>
                <w:szCs w:val="20"/>
              </w:rPr>
            </w:pPr>
          </w:p>
        </w:tc>
      </w:tr>
      <w:tr w:rsidR="00C90E7A" w:rsidRPr="00C90E7A" w14:paraId="0A08A0C2" w14:textId="77777777" w:rsidTr="00D04259">
        <w:tc>
          <w:tcPr>
            <w:tcW w:w="625" w:type="pct"/>
            <w:vMerge w:val="restart"/>
            <w:shd w:val="clear" w:color="auto" w:fill="auto"/>
            <w:vAlign w:val="center"/>
          </w:tcPr>
          <w:p w14:paraId="27AFE3BF" w14:textId="77777777" w:rsidR="00C90E7A" w:rsidRPr="00C90E7A" w:rsidRDefault="00C90E7A" w:rsidP="00C90E7A">
            <w:pPr>
              <w:tabs>
                <w:tab w:val="left" w:pos="3170"/>
              </w:tabs>
              <w:jc w:val="center"/>
              <w:rPr>
                <w:szCs w:val="20"/>
              </w:rPr>
            </w:pPr>
            <w:r w:rsidRPr="00C90E7A">
              <w:rPr>
                <w:szCs w:val="20"/>
              </w:rPr>
              <w:t>7</w:t>
            </w:r>
            <w:r w:rsidRPr="00C90E7A">
              <w:rPr>
                <w:rFonts w:hint="eastAsia"/>
                <w:szCs w:val="20"/>
              </w:rPr>
              <w:t>#</w:t>
            </w:r>
          </w:p>
        </w:tc>
        <w:tc>
          <w:tcPr>
            <w:tcW w:w="625" w:type="pct"/>
            <w:shd w:val="clear" w:color="auto" w:fill="auto"/>
            <w:vAlign w:val="bottom"/>
          </w:tcPr>
          <w:p w14:paraId="21C0D999" w14:textId="77777777" w:rsidR="00C90E7A" w:rsidRPr="00C90E7A" w:rsidRDefault="00C90E7A" w:rsidP="00C90E7A">
            <w:pPr>
              <w:tabs>
                <w:tab w:val="left" w:pos="3170"/>
              </w:tabs>
              <w:jc w:val="center"/>
              <w:rPr>
                <w:szCs w:val="20"/>
              </w:rPr>
            </w:pPr>
            <w:r w:rsidRPr="00C90E7A">
              <w:rPr>
                <w:rFonts w:hint="eastAsia"/>
                <w:szCs w:val="20"/>
              </w:rPr>
              <w:t>1</w:t>
            </w:r>
            <w:r w:rsidRPr="00C90E7A">
              <w:rPr>
                <w:szCs w:val="20"/>
              </w:rPr>
              <w:t>171.5</w:t>
            </w:r>
          </w:p>
        </w:tc>
        <w:tc>
          <w:tcPr>
            <w:tcW w:w="625" w:type="pct"/>
            <w:shd w:val="clear" w:color="auto" w:fill="auto"/>
            <w:vAlign w:val="bottom"/>
          </w:tcPr>
          <w:p w14:paraId="7E6899CC" w14:textId="77777777" w:rsidR="00C90E7A" w:rsidRPr="00C90E7A" w:rsidRDefault="00C90E7A" w:rsidP="00C90E7A">
            <w:pPr>
              <w:tabs>
                <w:tab w:val="left" w:pos="3170"/>
              </w:tabs>
              <w:jc w:val="center"/>
              <w:rPr>
                <w:szCs w:val="20"/>
              </w:rPr>
            </w:pPr>
            <w:r w:rsidRPr="00C90E7A">
              <w:rPr>
                <w:rFonts w:hint="eastAsia"/>
                <w:szCs w:val="20"/>
              </w:rPr>
              <w:t>1</w:t>
            </w:r>
            <w:r w:rsidRPr="00C90E7A">
              <w:rPr>
                <w:szCs w:val="20"/>
              </w:rPr>
              <w:t>170.2</w:t>
            </w:r>
          </w:p>
        </w:tc>
        <w:tc>
          <w:tcPr>
            <w:tcW w:w="625" w:type="pct"/>
            <w:shd w:val="clear" w:color="auto" w:fill="auto"/>
            <w:vAlign w:val="bottom"/>
          </w:tcPr>
          <w:p w14:paraId="0DE11170" w14:textId="77777777" w:rsidR="00C90E7A" w:rsidRPr="00C90E7A" w:rsidRDefault="00C90E7A" w:rsidP="00C90E7A">
            <w:pPr>
              <w:tabs>
                <w:tab w:val="left" w:pos="3170"/>
              </w:tabs>
              <w:jc w:val="center"/>
              <w:rPr>
                <w:szCs w:val="20"/>
              </w:rPr>
            </w:pPr>
            <w:r w:rsidRPr="00C90E7A">
              <w:rPr>
                <w:rFonts w:hint="eastAsia"/>
                <w:szCs w:val="20"/>
              </w:rPr>
              <w:t>1</w:t>
            </w:r>
            <w:r w:rsidRPr="00C90E7A">
              <w:rPr>
                <w:szCs w:val="20"/>
              </w:rPr>
              <w:t>197.7</w:t>
            </w:r>
          </w:p>
        </w:tc>
        <w:tc>
          <w:tcPr>
            <w:tcW w:w="625" w:type="pct"/>
            <w:shd w:val="clear" w:color="auto" w:fill="auto"/>
            <w:vAlign w:val="bottom"/>
          </w:tcPr>
          <w:p w14:paraId="0E669F93" w14:textId="77777777" w:rsidR="00C90E7A" w:rsidRPr="00C90E7A" w:rsidRDefault="00C90E7A" w:rsidP="00C90E7A">
            <w:pPr>
              <w:tabs>
                <w:tab w:val="left" w:pos="3170"/>
              </w:tabs>
              <w:jc w:val="center"/>
            </w:pPr>
            <w:r w:rsidRPr="00C90E7A">
              <w:rPr>
                <w:rFonts w:hint="eastAsia"/>
              </w:rPr>
              <w:t>1</w:t>
            </w:r>
            <w:r w:rsidRPr="00C90E7A">
              <w:t>200.9</w:t>
            </w:r>
          </w:p>
        </w:tc>
        <w:tc>
          <w:tcPr>
            <w:tcW w:w="625" w:type="pct"/>
            <w:vMerge w:val="restart"/>
            <w:shd w:val="clear" w:color="auto" w:fill="auto"/>
            <w:vAlign w:val="center"/>
          </w:tcPr>
          <w:p w14:paraId="1204927D" w14:textId="77777777" w:rsidR="00C90E7A" w:rsidRPr="00C90E7A" w:rsidRDefault="00C90E7A" w:rsidP="00C90E7A">
            <w:pPr>
              <w:tabs>
                <w:tab w:val="left" w:pos="3170"/>
              </w:tabs>
              <w:jc w:val="center"/>
              <w:rPr>
                <w:szCs w:val="20"/>
              </w:rPr>
            </w:pPr>
            <w:r w:rsidRPr="00C90E7A">
              <w:rPr>
                <w:rFonts w:hint="eastAsia"/>
                <w:szCs w:val="20"/>
              </w:rPr>
              <w:t>1</w:t>
            </w:r>
            <w:r w:rsidRPr="00C90E7A">
              <w:rPr>
                <w:szCs w:val="20"/>
              </w:rPr>
              <w:t>178.1</w:t>
            </w:r>
          </w:p>
        </w:tc>
        <w:tc>
          <w:tcPr>
            <w:tcW w:w="625" w:type="pct"/>
            <w:vMerge w:val="restart"/>
            <w:shd w:val="clear" w:color="auto" w:fill="auto"/>
            <w:vAlign w:val="center"/>
          </w:tcPr>
          <w:p w14:paraId="54746ED8" w14:textId="77777777" w:rsidR="00C90E7A" w:rsidRPr="00C90E7A" w:rsidRDefault="00C90E7A" w:rsidP="00C90E7A">
            <w:pPr>
              <w:tabs>
                <w:tab w:val="left" w:pos="3170"/>
              </w:tabs>
              <w:jc w:val="center"/>
              <w:rPr>
                <w:szCs w:val="20"/>
              </w:rPr>
            </w:pPr>
            <w:r w:rsidRPr="00C90E7A">
              <w:rPr>
                <w:rFonts w:hint="eastAsia"/>
                <w:szCs w:val="20"/>
              </w:rPr>
              <w:t>1</w:t>
            </w:r>
            <w:r w:rsidRPr="00C90E7A">
              <w:rPr>
                <w:szCs w:val="20"/>
              </w:rPr>
              <w:t>3.06</w:t>
            </w:r>
          </w:p>
        </w:tc>
        <w:tc>
          <w:tcPr>
            <w:tcW w:w="625" w:type="pct"/>
            <w:vMerge w:val="restart"/>
            <w:shd w:val="clear" w:color="auto" w:fill="auto"/>
            <w:vAlign w:val="center"/>
          </w:tcPr>
          <w:p w14:paraId="11CD3F78" w14:textId="77777777" w:rsidR="00C90E7A" w:rsidRPr="00C90E7A" w:rsidRDefault="00C90E7A" w:rsidP="00C90E7A">
            <w:pPr>
              <w:tabs>
                <w:tab w:val="left" w:pos="3170"/>
              </w:tabs>
              <w:jc w:val="center"/>
              <w:rPr>
                <w:szCs w:val="20"/>
              </w:rPr>
            </w:pPr>
            <w:r w:rsidRPr="00C90E7A">
              <w:rPr>
                <w:rFonts w:hint="eastAsia"/>
                <w:szCs w:val="20"/>
              </w:rPr>
              <w:t>1</w:t>
            </w:r>
            <w:r w:rsidRPr="00C90E7A">
              <w:rPr>
                <w:szCs w:val="20"/>
              </w:rPr>
              <w:t>.11</w:t>
            </w:r>
          </w:p>
        </w:tc>
      </w:tr>
      <w:tr w:rsidR="00C90E7A" w:rsidRPr="00C90E7A" w14:paraId="7C37BC03" w14:textId="77777777" w:rsidTr="00D04259">
        <w:tc>
          <w:tcPr>
            <w:tcW w:w="625" w:type="pct"/>
            <w:vMerge/>
            <w:shd w:val="clear" w:color="auto" w:fill="auto"/>
            <w:vAlign w:val="center"/>
          </w:tcPr>
          <w:p w14:paraId="080BF4DE" w14:textId="77777777" w:rsidR="00C90E7A" w:rsidRPr="00C90E7A" w:rsidRDefault="00C90E7A" w:rsidP="00C90E7A">
            <w:pPr>
              <w:tabs>
                <w:tab w:val="left" w:pos="3170"/>
              </w:tabs>
              <w:jc w:val="center"/>
              <w:rPr>
                <w:szCs w:val="20"/>
              </w:rPr>
            </w:pPr>
          </w:p>
        </w:tc>
        <w:tc>
          <w:tcPr>
            <w:tcW w:w="625" w:type="pct"/>
            <w:shd w:val="clear" w:color="auto" w:fill="auto"/>
            <w:vAlign w:val="bottom"/>
          </w:tcPr>
          <w:p w14:paraId="4DBD9993" w14:textId="77777777" w:rsidR="00C90E7A" w:rsidRPr="00C90E7A" w:rsidRDefault="00C90E7A" w:rsidP="00C90E7A">
            <w:pPr>
              <w:tabs>
                <w:tab w:val="left" w:pos="3170"/>
              </w:tabs>
              <w:jc w:val="center"/>
              <w:rPr>
                <w:szCs w:val="20"/>
              </w:rPr>
            </w:pPr>
            <w:r w:rsidRPr="00C90E7A">
              <w:rPr>
                <w:rFonts w:hint="eastAsia"/>
                <w:szCs w:val="20"/>
              </w:rPr>
              <w:t>1</w:t>
            </w:r>
            <w:r w:rsidRPr="00C90E7A">
              <w:rPr>
                <w:szCs w:val="20"/>
              </w:rPr>
              <w:t>166.0</w:t>
            </w:r>
          </w:p>
        </w:tc>
        <w:tc>
          <w:tcPr>
            <w:tcW w:w="625" w:type="pct"/>
            <w:shd w:val="clear" w:color="auto" w:fill="auto"/>
            <w:vAlign w:val="bottom"/>
          </w:tcPr>
          <w:p w14:paraId="7DB98DB1" w14:textId="77777777" w:rsidR="00C90E7A" w:rsidRPr="00C90E7A" w:rsidRDefault="00C90E7A" w:rsidP="00C90E7A">
            <w:pPr>
              <w:tabs>
                <w:tab w:val="left" w:pos="3170"/>
              </w:tabs>
              <w:jc w:val="center"/>
              <w:rPr>
                <w:szCs w:val="20"/>
              </w:rPr>
            </w:pPr>
            <w:r w:rsidRPr="00C90E7A">
              <w:rPr>
                <w:rFonts w:hint="eastAsia"/>
                <w:szCs w:val="20"/>
              </w:rPr>
              <w:t>1</w:t>
            </w:r>
            <w:r w:rsidRPr="00C90E7A">
              <w:rPr>
                <w:szCs w:val="20"/>
              </w:rPr>
              <w:t>169.3</w:t>
            </w:r>
          </w:p>
        </w:tc>
        <w:tc>
          <w:tcPr>
            <w:tcW w:w="625" w:type="pct"/>
            <w:shd w:val="clear" w:color="auto" w:fill="auto"/>
            <w:vAlign w:val="bottom"/>
          </w:tcPr>
          <w:p w14:paraId="527DB1B7" w14:textId="77777777" w:rsidR="00C90E7A" w:rsidRPr="00C90E7A" w:rsidRDefault="00C90E7A" w:rsidP="00C90E7A">
            <w:pPr>
              <w:tabs>
                <w:tab w:val="left" w:pos="3170"/>
              </w:tabs>
              <w:jc w:val="center"/>
              <w:rPr>
                <w:szCs w:val="20"/>
              </w:rPr>
            </w:pPr>
            <w:r w:rsidRPr="00C90E7A">
              <w:rPr>
                <w:rFonts w:hint="eastAsia"/>
                <w:szCs w:val="20"/>
              </w:rPr>
              <w:t>1</w:t>
            </w:r>
            <w:r w:rsidRPr="00C90E7A">
              <w:rPr>
                <w:szCs w:val="20"/>
              </w:rPr>
              <w:t>172.8</w:t>
            </w:r>
          </w:p>
        </w:tc>
        <w:tc>
          <w:tcPr>
            <w:tcW w:w="625" w:type="pct"/>
            <w:shd w:val="clear" w:color="auto" w:fill="auto"/>
            <w:vAlign w:val="bottom"/>
          </w:tcPr>
          <w:p w14:paraId="3B17A168" w14:textId="77777777" w:rsidR="00C90E7A" w:rsidRPr="00C90E7A" w:rsidRDefault="00C90E7A" w:rsidP="00C90E7A">
            <w:pPr>
              <w:tabs>
                <w:tab w:val="left" w:pos="3170"/>
              </w:tabs>
              <w:jc w:val="center"/>
            </w:pPr>
            <w:r w:rsidRPr="00C90E7A">
              <w:rPr>
                <w:rFonts w:hint="eastAsia"/>
              </w:rPr>
              <w:t>1</w:t>
            </w:r>
            <w:r w:rsidRPr="00C90E7A">
              <w:t>191.5</w:t>
            </w:r>
          </w:p>
        </w:tc>
        <w:tc>
          <w:tcPr>
            <w:tcW w:w="625" w:type="pct"/>
            <w:vMerge/>
            <w:shd w:val="clear" w:color="auto" w:fill="auto"/>
            <w:vAlign w:val="center"/>
          </w:tcPr>
          <w:p w14:paraId="1497EA27" w14:textId="77777777" w:rsidR="00C90E7A" w:rsidRPr="00C90E7A" w:rsidRDefault="00C90E7A" w:rsidP="00C90E7A">
            <w:pPr>
              <w:tabs>
                <w:tab w:val="left" w:pos="3170"/>
              </w:tabs>
              <w:jc w:val="center"/>
              <w:rPr>
                <w:szCs w:val="20"/>
              </w:rPr>
            </w:pPr>
          </w:p>
        </w:tc>
        <w:tc>
          <w:tcPr>
            <w:tcW w:w="625" w:type="pct"/>
            <w:vMerge/>
            <w:shd w:val="clear" w:color="auto" w:fill="auto"/>
            <w:vAlign w:val="center"/>
          </w:tcPr>
          <w:p w14:paraId="22FE85B4" w14:textId="77777777" w:rsidR="00C90E7A" w:rsidRPr="00C90E7A" w:rsidRDefault="00C90E7A" w:rsidP="00C90E7A">
            <w:pPr>
              <w:tabs>
                <w:tab w:val="left" w:pos="3170"/>
              </w:tabs>
              <w:jc w:val="center"/>
              <w:rPr>
                <w:szCs w:val="20"/>
              </w:rPr>
            </w:pPr>
          </w:p>
        </w:tc>
        <w:tc>
          <w:tcPr>
            <w:tcW w:w="625" w:type="pct"/>
            <w:vMerge/>
            <w:shd w:val="clear" w:color="auto" w:fill="auto"/>
            <w:vAlign w:val="center"/>
          </w:tcPr>
          <w:p w14:paraId="195C1253" w14:textId="77777777" w:rsidR="00C90E7A" w:rsidRPr="00C90E7A" w:rsidRDefault="00C90E7A" w:rsidP="00C90E7A">
            <w:pPr>
              <w:tabs>
                <w:tab w:val="left" w:pos="3170"/>
              </w:tabs>
              <w:jc w:val="center"/>
              <w:rPr>
                <w:szCs w:val="20"/>
              </w:rPr>
            </w:pPr>
          </w:p>
        </w:tc>
      </w:tr>
      <w:tr w:rsidR="00C90E7A" w:rsidRPr="00C90E7A" w14:paraId="2C27661A" w14:textId="77777777" w:rsidTr="00D04259">
        <w:tc>
          <w:tcPr>
            <w:tcW w:w="625" w:type="pct"/>
            <w:vMerge/>
            <w:shd w:val="clear" w:color="auto" w:fill="auto"/>
            <w:vAlign w:val="center"/>
          </w:tcPr>
          <w:p w14:paraId="0134B255" w14:textId="77777777" w:rsidR="00C90E7A" w:rsidRPr="00C90E7A" w:rsidRDefault="00C90E7A" w:rsidP="00C90E7A">
            <w:pPr>
              <w:tabs>
                <w:tab w:val="left" w:pos="3170"/>
              </w:tabs>
              <w:jc w:val="center"/>
              <w:rPr>
                <w:szCs w:val="20"/>
              </w:rPr>
            </w:pPr>
          </w:p>
        </w:tc>
        <w:tc>
          <w:tcPr>
            <w:tcW w:w="625" w:type="pct"/>
            <w:shd w:val="clear" w:color="auto" w:fill="auto"/>
            <w:vAlign w:val="bottom"/>
          </w:tcPr>
          <w:p w14:paraId="5DAA2871" w14:textId="77777777" w:rsidR="00C90E7A" w:rsidRPr="00C90E7A" w:rsidRDefault="00C90E7A" w:rsidP="00C90E7A">
            <w:pPr>
              <w:tabs>
                <w:tab w:val="left" w:pos="3170"/>
              </w:tabs>
              <w:jc w:val="center"/>
              <w:rPr>
                <w:szCs w:val="20"/>
              </w:rPr>
            </w:pPr>
            <w:r w:rsidRPr="00C90E7A">
              <w:rPr>
                <w:rFonts w:hint="eastAsia"/>
                <w:szCs w:val="20"/>
              </w:rPr>
              <w:t>1</w:t>
            </w:r>
            <w:r w:rsidRPr="00C90E7A">
              <w:rPr>
                <w:szCs w:val="20"/>
              </w:rPr>
              <w:t>182.0</w:t>
            </w:r>
          </w:p>
        </w:tc>
        <w:tc>
          <w:tcPr>
            <w:tcW w:w="625" w:type="pct"/>
            <w:shd w:val="clear" w:color="auto" w:fill="auto"/>
            <w:vAlign w:val="bottom"/>
          </w:tcPr>
          <w:p w14:paraId="63DE4E6B" w14:textId="77777777" w:rsidR="00C90E7A" w:rsidRPr="00C90E7A" w:rsidRDefault="00C90E7A" w:rsidP="00C90E7A">
            <w:pPr>
              <w:tabs>
                <w:tab w:val="left" w:pos="3170"/>
              </w:tabs>
              <w:jc w:val="center"/>
              <w:rPr>
                <w:szCs w:val="20"/>
              </w:rPr>
            </w:pPr>
            <w:r w:rsidRPr="00C90E7A">
              <w:rPr>
                <w:rFonts w:hint="eastAsia"/>
                <w:szCs w:val="20"/>
              </w:rPr>
              <w:t>1</w:t>
            </w:r>
            <w:r w:rsidRPr="00C90E7A">
              <w:rPr>
                <w:szCs w:val="20"/>
              </w:rPr>
              <w:t>162.6</w:t>
            </w:r>
          </w:p>
        </w:tc>
        <w:tc>
          <w:tcPr>
            <w:tcW w:w="625" w:type="pct"/>
            <w:shd w:val="clear" w:color="auto" w:fill="auto"/>
            <w:vAlign w:val="bottom"/>
          </w:tcPr>
          <w:p w14:paraId="62733C3B" w14:textId="77777777" w:rsidR="00C90E7A" w:rsidRPr="00C90E7A" w:rsidRDefault="00C90E7A" w:rsidP="00C90E7A">
            <w:pPr>
              <w:tabs>
                <w:tab w:val="left" w:pos="3170"/>
              </w:tabs>
              <w:jc w:val="center"/>
              <w:rPr>
                <w:szCs w:val="20"/>
              </w:rPr>
            </w:pPr>
            <w:r w:rsidRPr="00C90E7A">
              <w:rPr>
                <w:rFonts w:hint="eastAsia"/>
                <w:szCs w:val="20"/>
              </w:rPr>
              <w:t>1</w:t>
            </w:r>
            <w:r w:rsidRPr="00C90E7A">
              <w:rPr>
                <w:szCs w:val="20"/>
              </w:rPr>
              <w:t>175.0</w:t>
            </w:r>
          </w:p>
        </w:tc>
        <w:tc>
          <w:tcPr>
            <w:tcW w:w="625" w:type="pct"/>
            <w:shd w:val="clear" w:color="auto" w:fill="auto"/>
            <w:vAlign w:val="bottom"/>
          </w:tcPr>
          <w:p w14:paraId="79DA89B5" w14:textId="77777777" w:rsidR="00C90E7A" w:rsidRPr="00C90E7A" w:rsidRDefault="00C90E7A" w:rsidP="00C90E7A">
            <w:pPr>
              <w:tabs>
                <w:tab w:val="left" w:pos="3170"/>
              </w:tabs>
              <w:jc w:val="center"/>
            </w:pPr>
          </w:p>
        </w:tc>
        <w:tc>
          <w:tcPr>
            <w:tcW w:w="625" w:type="pct"/>
            <w:vMerge/>
            <w:shd w:val="clear" w:color="auto" w:fill="auto"/>
            <w:vAlign w:val="center"/>
          </w:tcPr>
          <w:p w14:paraId="4FE1E2A2" w14:textId="77777777" w:rsidR="00C90E7A" w:rsidRPr="00C90E7A" w:rsidRDefault="00C90E7A" w:rsidP="00C90E7A">
            <w:pPr>
              <w:tabs>
                <w:tab w:val="left" w:pos="3170"/>
              </w:tabs>
              <w:jc w:val="center"/>
              <w:rPr>
                <w:szCs w:val="20"/>
              </w:rPr>
            </w:pPr>
          </w:p>
        </w:tc>
        <w:tc>
          <w:tcPr>
            <w:tcW w:w="625" w:type="pct"/>
            <w:vMerge/>
            <w:shd w:val="clear" w:color="auto" w:fill="auto"/>
            <w:vAlign w:val="center"/>
          </w:tcPr>
          <w:p w14:paraId="27C040B0" w14:textId="77777777" w:rsidR="00C90E7A" w:rsidRPr="00C90E7A" w:rsidRDefault="00C90E7A" w:rsidP="00C90E7A">
            <w:pPr>
              <w:tabs>
                <w:tab w:val="left" w:pos="3170"/>
              </w:tabs>
              <w:jc w:val="center"/>
              <w:rPr>
                <w:szCs w:val="20"/>
              </w:rPr>
            </w:pPr>
          </w:p>
        </w:tc>
        <w:tc>
          <w:tcPr>
            <w:tcW w:w="625" w:type="pct"/>
            <w:vMerge/>
            <w:shd w:val="clear" w:color="auto" w:fill="auto"/>
            <w:vAlign w:val="center"/>
          </w:tcPr>
          <w:p w14:paraId="157E5FA1" w14:textId="77777777" w:rsidR="00C90E7A" w:rsidRPr="00C90E7A" w:rsidRDefault="00C90E7A" w:rsidP="00C90E7A">
            <w:pPr>
              <w:tabs>
                <w:tab w:val="left" w:pos="3170"/>
              </w:tabs>
              <w:jc w:val="center"/>
              <w:rPr>
                <w:szCs w:val="20"/>
              </w:rPr>
            </w:pPr>
          </w:p>
        </w:tc>
      </w:tr>
      <w:tr w:rsidR="00C90E7A" w:rsidRPr="00C90E7A" w14:paraId="54578B78" w14:textId="77777777" w:rsidTr="00D04259">
        <w:tc>
          <w:tcPr>
            <w:tcW w:w="625" w:type="pct"/>
            <w:vMerge w:val="restart"/>
            <w:shd w:val="clear" w:color="auto" w:fill="auto"/>
            <w:vAlign w:val="center"/>
          </w:tcPr>
          <w:p w14:paraId="7E84B946" w14:textId="77777777" w:rsidR="00C90E7A" w:rsidRPr="00C90E7A" w:rsidRDefault="00C90E7A" w:rsidP="00C90E7A">
            <w:pPr>
              <w:tabs>
                <w:tab w:val="left" w:pos="3170"/>
              </w:tabs>
              <w:jc w:val="center"/>
              <w:rPr>
                <w:szCs w:val="20"/>
              </w:rPr>
            </w:pPr>
            <w:r w:rsidRPr="00C90E7A">
              <w:rPr>
                <w:rFonts w:hint="eastAsia"/>
                <w:szCs w:val="20"/>
              </w:rPr>
              <w:t>8#</w:t>
            </w:r>
          </w:p>
        </w:tc>
        <w:tc>
          <w:tcPr>
            <w:tcW w:w="625" w:type="pct"/>
            <w:shd w:val="clear" w:color="auto" w:fill="auto"/>
            <w:vAlign w:val="bottom"/>
          </w:tcPr>
          <w:p w14:paraId="44C4BDB9" w14:textId="77777777" w:rsidR="00C90E7A" w:rsidRPr="00C90E7A" w:rsidRDefault="00C90E7A" w:rsidP="00C90E7A">
            <w:pPr>
              <w:tabs>
                <w:tab w:val="left" w:pos="3170"/>
              </w:tabs>
              <w:jc w:val="center"/>
              <w:rPr>
                <w:szCs w:val="20"/>
              </w:rPr>
            </w:pPr>
            <w:r w:rsidRPr="00C90E7A">
              <w:rPr>
                <w:rFonts w:hint="eastAsia"/>
                <w:szCs w:val="20"/>
              </w:rPr>
              <w:t>1</w:t>
            </w:r>
            <w:r w:rsidRPr="00C90E7A">
              <w:rPr>
                <w:szCs w:val="20"/>
              </w:rPr>
              <w:t>478.4</w:t>
            </w:r>
          </w:p>
        </w:tc>
        <w:tc>
          <w:tcPr>
            <w:tcW w:w="625" w:type="pct"/>
            <w:shd w:val="clear" w:color="auto" w:fill="auto"/>
            <w:vAlign w:val="bottom"/>
          </w:tcPr>
          <w:p w14:paraId="4AAF2F75" w14:textId="77777777" w:rsidR="00C90E7A" w:rsidRPr="00C90E7A" w:rsidRDefault="00C90E7A" w:rsidP="00C90E7A">
            <w:pPr>
              <w:tabs>
                <w:tab w:val="left" w:pos="3170"/>
              </w:tabs>
              <w:jc w:val="center"/>
              <w:rPr>
                <w:szCs w:val="20"/>
              </w:rPr>
            </w:pPr>
            <w:r w:rsidRPr="00C90E7A">
              <w:rPr>
                <w:rFonts w:hint="eastAsia"/>
                <w:szCs w:val="20"/>
              </w:rPr>
              <w:t>1</w:t>
            </w:r>
            <w:r w:rsidRPr="00C90E7A">
              <w:rPr>
                <w:szCs w:val="20"/>
              </w:rPr>
              <w:t>522.4</w:t>
            </w:r>
          </w:p>
        </w:tc>
        <w:tc>
          <w:tcPr>
            <w:tcW w:w="625" w:type="pct"/>
            <w:shd w:val="clear" w:color="auto" w:fill="auto"/>
            <w:vAlign w:val="bottom"/>
          </w:tcPr>
          <w:p w14:paraId="3DBC7FC2" w14:textId="77777777" w:rsidR="00C90E7A" w:rsidRPr="00C90E7A" w:rsidRDefault="00C90E7A" w:rsidP="00C90E7A">
            <w:pPr>
              <w:tabs>
                <w:tab w:val="left" w:pos="3170"/>
              </w:tabs>
              <w:jc w:val="center"/>
              <w:rPr>
                <w:szCs w:val="20"/>
              </w:rPr>
            </w:pPr>
            <w:r w:rsidRPr="00C90E7A">
              <w:rPr>
                <w:rFonts w:hint="eastAsia"/>
                <w:szCs w:val="20"/>
              </w:rPr>
              <w:t>1</w:t>
            </w:r>
            <w:r w:rsidRPr="00C90E7A">
              <w:rPr>
                <w:szCs w:val="20"/>
              </w:rPr>
              <w:t>522.6</w:t>
            </w:r>
          </w:p>
        </w:tc>
        <w:tc>
          <w:tcPr>
            <w:tcW w:w="625" w:type="pct"/>
            <w:shd w:val="clear" w:color="auto" w:fill="auto"/>
            <w:vAlign w:val="bottom"/>
          </w:tcPr>
          <w:p w14:paraId="037E10AB" w14:textId="77777777" w:rsidR="00C90E7A" w:rsidRPr="00C90E7A" w:rsidRDefault="00C90E7A" w:rsidP="00C90E7A">
            <w:pPr>
              <w:tabs>
                <w:tab w:val="left" w:pos="3170"/>
              </w:tabs>
              <w:jc w:val="center"/>
            </w:pPr>
            <w:r w:rsidRPr="00C90E7A">
              <w:rPr>
                <w:rFonts w:hint="eastAsia"/>
              </w:rPr>
              <w:t>1</w:t>
            </w:r>
            <w:r w:rsidRPr="00C90E7A">
              <w:t>531.7</w:t>
            </w:r>
          </w:p>
        </w:tc>
        <w:tc>
          <w:tcPr>
            <w:tcW w:w="625" w:type="pct"/>
            <w:vMerge w:val="restart"/>
            <w:shd w:val="clear" w:color="auto" w:fill="auto"/>
            <w:vAlign w:val="center"/>
          </w:tcPr>
          <w:p w14:paraId="165225C6" w14:textId="77777777" w:rsidR="00C90E7A" w:rsidRPr="00C90E7A" w:rsidRDefault="00C90E7A" w:rsidP="00C90E7A">
            <w:pPr>
              <w:tabs>
                <w:tab w:val="left" w:pos="3170"/>
              </w:tabs>
              <w:jc w:val="center"/>
              <w:rPr>
                <w:szCs w:val="20"/>
              </w:rPr>
            </w:pPr>
            <w:r w:rsidRPr="00C90E7A">
              <w:rPr>
                <w:rFonts w:hint="eastAsia"/>
                <w:szCs w:val="20"/>
              </w:rPr>
              <w:t>1</w:t>
            </w:r>
            <w:r w:rsidRPr="00C90E7A">
              <w:rPr>
                <w:szCs w:val="20"/>
              </w:rPr>
              <w:t>497.9</w:t>
            </w:r>
          </w:p>
        </w:tc>
        <w:tc>
          <w:tcPr>
            <w:tcW w:w="625" w:type="pct"/>
            <w:vMerge w:val="restart"/>
            <w:shd w:val="clear" w:color="auto" w:fill="auto"/>
            <w:vAlign w:val="center"/>
          </w:tcPr>
          <w:p w14:paraId="687FD280" w14:textId="77777777" w:rsidR="00C90E7A" w:rsidRPr="00C90E7A" w:rsidRDefault="00C90E7A" w:rsidP="00C90E7A">
            <w:pPr>
              <w:tabs>
                <w:tab w:val="left" w:pos="3170"/>
              </w:tabs>
              <w:jc w:val="center"/>
              <w:rPr>
                <w:szCs w:val="20"/>
              </w:rPr>
            </w:pPr>
            <w:r w:rsidRPr="00C90E7A">
              <w:rPr>
                <w:rFonts w:hint="eastAsia"/>
                <w:szCs w:val="20"/>
              </w:rPr>
              <w:t>2</w:t>
            </w:r>
            <w:r w:rsidRPr="00C90E7A">
              <w:rPr>
                <w:szCs w:val="20"/>
              </w:rPr>
              <w:t>4.49</w:t>
            </w:r>
          </w:p>
        </w:tc>
        <w:tc>
          <w:tcPr>
            <w:tcW w:w="625" w:type="pct"/>
            <w:vMerge w:val="restart"/>
            <w:shd w:val="clear" w:color="auto" w:fill="auto"/>
            <w:vAlign w:val="center"/>
          </w:tcPr>
          <w:p w14:paraId="0ABB73D6" w14:textId="77777777" w:rsidR="00C90E7A" w:rsidRPr="00C90E7A" w:rsidRDefault="00C90E7A" w:rsidP="00C90E7A">
            <w:pPr>
              <w:tabs>
                <w:tab w:val="left" w:pos="3170"/>
              </w:tabs>
              <w:jc w:val="center"/>
              <w:rPr>
                <w:szCs w:val="20"/>
              </w:rPr>
            </w:pPr>
            <w:r w:rsidRPr="00C90E7A">
              <w:rPr>
                <w:rFonts w:hint="eastAsia"/>
                <w:szCs w:val="20"/>
              </w:rPr>
              <w:t>1</w:t>
            </w:r>
            <w:r w:rsidRPr="00C90E7A">
              <w:rPr>
                <w:szCs w:val="20"/>
              </w:rPr>
              <w:t>.63</w:t>
            </w:r>
          </w:p>
        </w:tc>
      </w:tr>
      <w:tr w:rsidR="00C90E7A" w:rsidRPr="00C90E7A" w14:paraId="2091E6A3" w14:textId="77777777" w:rsidTr="00D04259">
        <w:tc>
          <w:tcPr>
            <w:tcW w:w="625" w:type="pct"/>
            <w:vMerge/>
            <w:shd w:val="clear" w:color="auto" w:fill="auto"/>
            <w:vAlign w:val="center"/>
          </w:tcPr>
          <w:p w14:paraId="3D8E534F" w14:textId="77777777" w:rsidR="00C90E7A" w:rsidRPr="00C90E7A" w:rsidRDefault="00C90E7A" w:rsidP="00C90E7A">
            <w:pPr>
              <w:tabs>
                <w:tab w:val="left" w:pos="3170"/>
              </w:tabs>
              <w:jc w:val="center"/>
              <w:rPr>
                <w:szCs w:val="20"/>
              </w:rPr>
            </w:pPr>
          </w:p>
        </w:tc>
        <w:tc>
          <w:tcPr>
            <w:tcW w:w="625" w:type="pct"/>
            <w:shd w:val="clear" w:color="auto" w:fill="auto"/>
            <w:vAlign w:val="bottom"/>
          </w:tcPr>
          <w:p w14:paraId="181ED9F0" w14:textId="77777777" w:rsidR="00C90E7A" w:rsidRPr="00C90E7A" w:rsidRDefault="00C90E7A" w:rsidP="00C90E7A">
            <w:pPr>
              <w:tabs>
                <w:tab w:val="left" w:pos="3170"/>
              </w:tabs>
              <w:jc w:val="center"/>
              <w:rPr>
                <w:szCs w:val="20"/>
              </w:rPr>
            </w:pPr>
            <w:r w:rsidRPr="00C90E7A">
              <w:rPr>
                <w:rFonts w:hint="eastAsia"/>
                <w:szCs w:val="20"/>
              </w:rPr>
              <w:t>1</w:t>
            </w:r>
            <w:r w:rsidRPr="00C90E7A">
              <w:rPr>
                <w:szCs w:val="20"/>
              </w:rPr>
              <w:t>478.7</w:t>
            </w:r>
          </w:p>
        </w:tc>
        <w:tc>
          <w:tcPr>
            <w:tcW w:w="625" w:type="pct"/>
            <w:shd w:val="clear" w:color="auto" w:fill="auto"/>
            <w:vAlign w:val="bottom"/>
          </w:tcPr>
          <w:p w14:paraId="729B96AA" w14:textId="77777777" w:rsidR="00C90E7A" w:rsidRPr="00C90E7A" w:rsidRDefault="00C90E7A" w:rsidP="00C90E7A">
            <w:pPr>
              <w:tabs>
                <w:tab w:val="left" w:pos="3170"/>
              </w:tabs>
              <w:jc w:val="center"/>
              <w:rPr>
                <w:szCs w:val="20"/>
              </w:rPr>
            </w:pPr>
            <w:r w:rsidRPr="00C90E7A">
              <w:rPr>
                <w:rFonts w:hint="eastAsia"/>
                <w:szCs w:val="20"/>
              </w:rPr>
              <w:t>1</w:t>
            </w:r>
            <w:r w:rsidRPr="00C90E7A">
              <w:rPr>
                <w:szCs w:val="20"/>
              </w:rPr>
              <w:t>475.5</w:t>
            </w:r>
          </w:p>
        </w:tc>
        <w:tc>
          <w:tcPr>
            <w:tcW w:w="625" w:type="pct"/>
            <w:shd w:val="clear" w:color="auto" w:fill="auto"/>
            <w:vAlign w:val="bottom"/>
          </w:tcPr>
          <w:p w14:paraId="55EFE6BA" w14:textId="77777777" w:rsidR="00C90E7A" w:rsidRPr="00C90E7A" w:rsidRDefault="00C90E7A" w:rsidP="00C90E7A">
            <w:pPr>
              <w:tabs>
                <w:tab w:val="left" w:pos="3170"/>
              </w:tabs>
              <w:jc w:val="center"/>
              <w:rPr>
                <w:szCs w:val="20"/>
              </w:rPr>
            </w:pPr>
            <w:r w:rsidRPr="00C90E7A">
              <w:rPr>
                <w:rFonts w:hint="eastAsia"/>
                <w:szCs w:val="20"/>
              </w:rPr>
              <w:t>1</w:t>
            </w:r>
            <w:r w:rsidRPr="00C90E7A">
              <w:rPr>
                <w:szCs w:val="20"/>
              </w:rPr>
              <w:t>488.2</w:t>
            </w:r>
          </w:p>
        </w:tc>
        <w:tc>
          <w:tcPr>
            <w:tcW w:w="625" w:type="pct"/>
            <w:shd w:val="clear" w:color="auto" w:fill="auto"/>
            <w:vAlign w:val="bottom"/>
          </w:tcPr>
          <w:p w14:paraId="6F7347DB" w14:textId="77777777" w:rsidR="00C90E7A" w:rsidRPr="00C90E7A" w:rsidRDefault="00C90E7A" w:rsidP="00C90E7A">
            <w:pPr>
              <w:tabs>
                <w:tab w:val="left" w:pos="3170"/>
              </w:tabs>
              <w:jc w:val="center"/>
            </w:pPr>
            <w:r w:rsidRPr="00C90E7A">
              <w:rPr>
                <w:rFonts w:hint="eastAsia"/>
              </w:rPr>
              <w:t>1</w:t>
            </w:r>
            <w:r w:rsidRPr="00C90E7A">
              <w:t>491.4</w:t>
            </w:r>
          </w:p>
        </w:tc>
        <w:tc>
          <w:tcPr>
            <w:tcW w:w="625" w:type="pct"/>
            <w:vMerge/>
            <w:shd w:val="clear" w:color="auto" w:fill="auto"/>
            <w:vAlign w:val="center"/>
          </w:tcPr>
          <w:p w14:paraId="3498980B" w14:textId="77777777" w:rsidR="00C90E7A" w:rsidRPr="00C90E7A" w:rsidRDefault="00C90E7A" w:rsidP="00C90E7A">
            <w:pPr>
              <w:tabs>
                <w:tab w:val="left" w:pos="3170"/>
              </w:tabs>
              <w:jc w:val="center"/>
              <w:rPr>
                <w:szCs w:val="20"/>
              </w:rPr>
            </w:pPr>
          </w:p>
        </w:tc>
        <w:tc>
          <w:tcPr>
            <w:tcW w:w="625" w:type="pct"/>
            <w:vMerge/>
            <w:shd w:val="clear" w:color="auto" w:fill="auto"/>
            <w:vAlign w:val="center"/>
          </w:tcPr>
          <w:p w14:paraId="5D0D9EA8" w14:textId="77777777" w:rsidR="00C90E7A" w:rsidRPr="00C90E7A" w:rsidRDefault="00C90E7A" w:rsidP="00C90E7A">
            <w:pPr>
              <w:tabs>
                <w:tab w:val="left" w:pos="3170"/>
              </w:tabs>
              <w:jc w:val="center"/>
              <w:rPr>
                <w:szCs w:val="20"/>
              </w:rPr>
            </w:pPr>
          </w:p>
        </w:tc>
        <w:tc>
          <w:tcPr>
            <w:tcW w:w="625" w:type="pct"/>
            <w:vMerge/>
            <w:shd w:val="clear" w:color="auto" w:fill="auto"/>
            <w:vAlign w:val="center"/>
          </w:tcPr>
          <w:p w14:paraId="6E8C89DD" w14:textId="77777777" w:rsidR="00C90E7A" w:rsidRPr="00C90E7A" w:rsidRDefault="00C90E7A" w:rsidP="00C90E7A">
            <w:pPr>
              <w:tabs>
                <w:tab w:val="left" w:pos="3170"/>
              </w:tabs>
              <w:jc w:val="center"/>
              <w:rPr>
                <w:szCs w:val="20"/>
              </w:rPr>
            </w:pPr>
          </w:p>
        </w:tc>
      </w:tr>
      <w:tr w:rsidR="00C90E7A" w:rsidRPr="00C90E7A" w14:paraId="67F81279" w14:textId="77777777" w:rsidTr="00D04259">
        <w:tc>
          <w:tcPr>
            <w:tcW w:w="625" w:type="pct"/>
            <w:vMerge/>
            <w:shd w:val="clear" w:color="auto" w:fill="auto"/>
            <w:vAlign w:val="center"/>
          </w:tcPr>
          <w:p w14:paraId="1849BEBA" w14:textId="77777777" w:rsidR="00C90E7A" w:rsidRPr="00C90E7A" w:rsidRDefault="00C90E7A" w:rsidP="00C90E7A">
            <w:pPr>
              <w:tabs>
                <w:tab w:val="left" w:pos="3170"/>
              </w:tabs>
              <w:jc w:val="center"/>
              <w:rPr>
                <w:szCs w:val="20"/>
              </w:rPr>
            </w:pPr>
          </w:p>
        </w:tc>
        <w:tc>
          <w:tcPr>
            <w:tcW w:w="625" w:type="pct"/>
            <w:shd w:val="clear" w:color="auto" w:fill="auto"/>
            <w:vAlign w:val="bottom"/>
          </w:tcPr>
          <w:p w14:paraId="6026B24C" w14:textId="77777777" w:rsidR="00C90E7A" w:rsidRPr="00C90E7A" w:rsidRDefault="00C90E7A" w:rsidP="00C90E7A">
            <w:pPr>
              <w:tabs>
                <w:tab w:val="left" w:pos="3170"/>
              </w:tabs>
              <w:jc w:val="center"/>
              <w:rPr>
                <w:szCs w:val="20"/>
              </w:rPr>
            </w:pPr>
            <w:r w:rsidRPr="00C90E7A">
              <w:rPr>
                <w:rFonts w:hint="eastAsia"/>
                <w:szCs w:val="20"/>
              </w:rPr>
              <w:t>1</w:t>
            </w:r>
            <w:r w:rsidRPr="00C90E7A">
              <w:rPr>
                <w:szCs w:val="20"/>
              </w:rPr>
              <w:t>534.9</w:t>
            </w:r>
          </w:p>
        </w:tc>
        <w:tc>
          <w:tcPr>
            <w:tcW w:w="625" w:type="pct"/>
            <w:shd w:val="clear" w:color="auto" w:fill="auto"/>
            <w:vAlign w:val="bottom"/>
          </w:tcPr>
          <w:p w14:paraId="4792E773" w14:textId="77777777" w:rsidR="00C90E7A" w:rsidRPr="00C90E7A" w:rsidRDefault="00C90E7A" w:rsidP="00C90E7A">
            <w:pPr>
              <w:tabs>
                <w:tab w:val="left" w:pos="3170"/>
              </w:tabs>
              <w:jc w:val="center"/>
              <w:rPr>
                <w:szCs w:val="20"/>
              </w:rPr>
            </w:pPr>
            <w:r w:rsidRPr="00C90E7A">
              <w:rPr>
                <w:rFonts w:hint="eastAsia"/>
                <w:szCs w:val="20"/>
              </w:rPr>
              <w:t>1</w:t>
            </w:r>
            <w:r w:rsidRPr="00C90E7A">
              <w:rPr>
                <w:szCs w:val="20"/>
              </w:rPr>
              <w:t>477.2</w:t>
            </w:r>
          </w:p>
        </w:tc>
        <w:tc>
          <w:tcPr>
            <w:tcW w:w="625" w:type="pct"/>
            <w:shd w:val="clear" w:color="auto" w:fill="auto"/>
            <w:vAlign w:val="bottom"/>
          </w:tcPr>
          <w:p w14:paraId="69C5F872" w14:textId="77777777" w:rsidR="00C90E7A" w:rsidRPr="00C90E7A" w:rsidRDefault="00C90E7A" w:rsidP="00C90E7A">
            <w:pPr>
              <w:tabs>
                <w:tab w:val="left" w:pos="3170"/>
              </w:tabs>
              <w:jc w:val="center"/>
              <w:rPr>
                <w:szCs w:val="20"/>
              </w:rPr>
            </w:pPr>
            <w:r w:rsidRPr="00C90E7A">
              <w:rPr>
                <w:rFonts w:hint="eastAsia"/>
                <w:szCs w:val="20"/>
              </w:rPr>
              <w:t>1</w:t>
            </w:r>
            <w:r w:rsidRPr="00C90E7A">
              <w:rPr>
                <w:szCs w:val="20"/>
              </w:rPr>
              <w:t>476.4</w:t>
            </w:r>
          </w:p>
        </w:tc>
        <w:tc>
          <w:tcPr>
            <w:tcW w:w="625" w:type="pct"/>
            <w:shd w:val="clear" w:color="auto" w:fill="auto"/>
            <w:vAlign w:val="bottom"/>
          </w:tcPr>
          <w:p w14:paraId="6AD92D2A" w14:textId="77777777" w:rsidR="00C90E7A" w:rsidRPr="00C90E7A" w:rsidRDefault="00C90E7A" w:rsidP="00C90E7A">
            <w:pPr>
              <w:tabs>
                <w:tab w:val="left" w:pos="3170"/>
              </w:tabs>
              <w:jc w:val="center"/>
            </w:pPr>
          </w:p>
        </w:tc>
        <w:tc>
          <w:tcPr>
            <w:tcW w:w="625" w:type="pct"/>
            <w:vMerge/>
            <w:shd w:val="clear" w:color="auto" w:fill="auto"/>
            <w:vAlign w:val="center"/>
          </w:tcPr>
          <w:p w14:paraId="28A698D9" w14:textId="77777777" w:rsidR="00C90E7A" w:rsidRPr="00C90E7A" w:rsidRDefault="00C90E7A" w:rsidP="00C90E7A">
            <w:pPr>
              <w:tabs>
                <w:tab w:val="left" w:pos="3170"/>
              </w:tabs>
              <w:jc w:val="center"/>
              <w:rPr>
                <w:szCs w:val="20"/>
              </w:rPr>
            </w:pPr>
          </w:p>
        </w:tc>
        <w:tc>
          <w:tcPr>
            <w:tcW w:w="625" w:type="pct"/>
            <w:vMerge/>
            <w:shd w:val="clear" w:color="auto" w:fill="auto"/>
            <w:vAlign w:val="center"/>
          </w:tcPr>
          <w:p w14:paraId="1A428896" w14:textId="77777777" w:rsidR="00C90E7A" w:rsidRPr="00C90E7A" w:rsidRDefault="00C90E7A" w:rsidP="00C90E7A">
            <w:pPr>
              <w:tabs>
                <w:tab w:val="left" w:pos="3170"/>
              </w:tabs>
              <w:jc w:val="center"/>
              <w:rPr>
                <w:szCs w:val="20"/>
              </w:rPr>
            </w:pPr>
          </w:p>
        </w:tc>
        <w:tc>
          <w:tcPr>
            <w:tcW w:w="625" w:type="pct"/>
            <w:vMerge/>
            <w:shd w:val="clear" w:color="auto" w:fill="auto"/>
            <w:vAlign w:val="center"/>
          </w:tcPr>
          <w:p w14:paraId="057EAE79" w14:textId="77777777" w:rsidR="00C90E7A" w:rsidRPr="00C90E7A" w:rsidRDefault="00C90E7A" w:rsidP="00C90E7A">
            <w:pPr>
              <w:tabs>
                <w:tab w:val="left" w:pos="3170"/>
              </w:tabs>
              <w:jc w:val="center"/>
              <w:rPr>
                <w:szCs w:val="20"/>
              </w:rPr>
            </w:pPr>
          </w:p>
        </w:tc>
      </w:tr>
    </w:tbl>
    <w:p w14:paraId="32E9A6D7" w14:textId="77777777" w:rsidR="00C90E7A" w:rsidRPr="00C90E7A" w:rsidRDefault="00C90E7A" w:rsidP="00C90E7A">
      <w:pPr>
        <w:ind w:firstLineChars="200" w:firstLine="420"/>
        <w:rPr>
          <w:iCs/>
        </w:rPr>
      </w:pPr>
    </w:p>
    <w:p w14:paraId="48B25BC0" w14:textId="77777777" w:rsidR="00C90E7A" w:rsidRPr="00C90E7A" w:rsidRDefault="00C90E7A" w:rsidP="00C90E7A">
      <w:pPr>
        <w:ind w:firstLineChars="200" w:firstLine="420"/>
        <w:rPr>
          <w:iCs/>
        </w:rPr>
      </w:pPr>
      <w:r w:rsidRPr="00C90E7A">
        <w:rPr>
          <w:rFonts w:hint="eastAsia"/>
          <w:iCs/>
        </w:rPr>
        <w:t>注：</w:t>
      </w:r>
      <w:r w:rsidRPr="00C90E7A">
        <w:rPr>
          <w:rFonts w:hint="eastAsia"/>
          <w:iCs/>
        </w:rPr>
        <w:t>4</w:t>
      </w:r>
      <w:r w:rsidRPr="00C90E7A">
        <w:rPr>
          <w:rFonts w:hint="eastAsia"/>
          <w:iCs/>
        </w:rPr>
        <w:t>号样品的硅较高，</w:t>
      </w:r>
      <w:proofErr w:type="gramStart"/>
      <w:r w:rsidRPr="00C90E7A">
        <w:rPr>
          <w:rFonts w:hint="eastAsia"/>
          <w:iCs/>
        </w:rPr>
        <w:t>容样时</w:t>
      </w:r>
      <w:proofErr w:type="gramEnd"/>
      <w:r w:rsidRPr="00C90E7A">
        <w:rPr>
          <w:rFonts w:hint="eastAsia"/>
          <w:iCs/>
        </w:rPr>
        <w:t>，需加</w:t>
      </w:r>
      <w:r w:rsidRPr="00C90E7A">
        <w:rPr>
          <w:rFonts w:ascii="宋体" w:hAnsi="宋体" w:cs="宋体" w:hint="eastAsia"/>
        </w:rPr>
        <w:t>5</w:t>
      </w:r>
      <w:r w:rsidRPr="00C90E7A">
        <w:rPr>
          <w:rFonts w:ascii="宋体" w:hAnsi="宋体" w:cs="宋体" w:hint="eastAsia"/>
          <w:szCs w:val="24"/>
        </w:rPr>
        <w:t xml:space="preserve"> </w:t>
      </w:r>
      <w:r w:rsidRPr="00C90E7A">
        <w:rPr>
          <w:szCs w:val="24"/>
        </w:rPr>
        <w:t>mL</w:t>
      </w:r>
      <w:r w:rsidRPr="00C90E7A">
        <w:rPr>
          <w:rFonts w:ascii="宋体" w:hAnsi="宋体" w:cs="宋体" w:hint="eastAsia"/>
          <w:bCs/>
        </w:rPr>
        <w:t>氢氟酸（3.4）。</w:t>
      </w:r>
    </w:p>
    <w:p w14:paraId="7D769FD3" w14:textId="21DCF8C5" w:rsidR="00C90E7A" w:rsidRPr="00C90E7A" w:rsidRDefault="00C90E7A" w:rsidP="00C90E7A">
      <w:pPr>
        <w:rPr>
          <w:rFonts w:cs="宋体"/>
          <w:szCs w:val="24"/>
        </w:rPr>
      </w:pPr>
      <w:r w:rsidRPr="00C90E7A">
        <w:rPr>
          <w:rFonts w:cs="宋体"/>
          <w:szCs w:val="24"/>
        </w:rPr>
        <w:t xml:space="preserve"> </w:t>
      </w:r>
      <w:r w:rsidR="00D768FF">
        <w:rPr>
          <w:rFonts w:cs="宋体" w:hint="eastAsia"/>
          <w:szCs w:val="24"/>
        </w:rPr>
        <w:t>3</w:t>
      </w:r>
      <w:r w:rsidR="00D768FF">
        <w:rPr>
          <w:rFonts w:cs="宋体"/>
          <w:szCs w:val="24"/>
        </w:rPr>
        <w:t>.1.6</w:t>
      </w:r>
      <w:r w:rsidR="00D04259">
        <w:rPr>
          <w:rFonts w:cs="宋体"/>
          <w:szCs w:val="24"/>
        </w:rPr>
        <w:t xml:space="preserve">  </w:t>
      </w:r>
      <w:r w:rsidRPr="00C90E7A">
        <w:rPr>
          <w:rFonts w:cs="宋体" w:hint="eastAsia"/>
          <w:szCs w:val="24"/>
        </w:rPr>
        <w:t>结论</w:t>
      </w:r>
    </w:p>
    <w:p w14:paraId="4ADE6201" w14:textId="77777777" w:rsidR="00C90E7A" w:rsidRPr="00C90E7A" w:rsidRDefault="00C90E7A" w:rsidP="00C90E7A">
      <w:pPr>
        <w:ind w:firstLineChars="200" w:firstLine="420"/>
        <w:rPr>
          <w:rFonts w:cs="宋体"/>
          <w:szCs w:val="24"/>
        </w:rPr>
      </w:pPr>
      <w:r w:rsidRPr="00C90E7A">
        <w:rPr>
          <w:rFonts w:cs="宋体" w:hint="eastAsia"/>
          <w:szCs w:val="24"/>
        </w:rPr>
        <w:t xml:space="preserve"> </w:t>
      </w:r>
      <w:r w:rsidRPr="00C90E7A">
        <w:rPr>
          <w:rFonts w:cs="宋体" w:hint="eastAsia"/>
          <w:szCs w:val="24"/>
        </w:rPr>
        <w:t>以上试验结果表明：试料用酸溶解，</w:t>
      </w:r>
      <w:r w:rsidRPr="00C90E7A">
        <w:rPr>
          <w:rFonts w:ascii="Calibri" w:hAnsi="Calibri" w:cs="宋体" w:hint="eastAsia"/>
        </w:rPr>
        <w:t>高</w:t>
      </w:r>
      <w:r w:rsidRPr="00C90E7A">
        <w:rPr>
          <w:rFonts w:ascii="Calibri" w:hAnsi="Calibri" w:cs="宋体"/>
        </w:rPr>
        <w:t>氯酸</w:t>
      </w:r>
      <w:r w:rsidRPr="00C90E7A">
        <w:rPr>
          <w:rFonts w:ascii="Calibri" w:hAnsi="Calibri" w:cs="宋体" w:hint="eastAsia"/>
        </w:rPr>
        <w:t>冒烟。</w:t>
      </w:r>
      <w:r w:rsidRPr="00C90E7A">
        <w:rPr>
          <w:rFonts w:cs="宋体" w:hint="eastAsia"/>
          <w:szCs w:val="24"/>
        </w:rPr>
        <w:t>在盐酸介质中，</w:t>
      </w:r>
      <w:bookmarkStart w:id="29" w:name="_Hlk16698618"/>
      <w:r w:rsidRPr="00C90E7A">
        <w:rPr>
          <w:rFonts w:cs="宋体" w:hint="eastAsia"/>
          <w:szCs w:val="24"/>
        </w:rPr>
        <w:t>用原子吸收光谱仪测定</w:t>
      </w:r>
      <w:bookmarkEnd w:id="29"/>
      <w:r w:rsidRPr="00C90E7A">
        <w:rPr>
          <w:rFonts w:cs="宋体" w:hint="eastAsia"/>
          <w:szCs w:val="24"/>
        </w:rPr>
        <w:t>银，该方法的灵敏度高、干扰少，快速准确，加标回收率在</w:t>
      </w:r>
      <w:r w:rsidRPr="00C90E7A">
        <w:rPr>
          <w:rFonts w:cs="宋体" w:hint="eastAsia"/>
          <w:szCs w:val="24"/>
        </w:rPr>
        <w:t>9</w:t>
      </w:r>
      <w:r w:rsidRPr="00C90E7A">
        <w:rPr>
          <w:rFonts w:cs="宋体"/>
          <w:szCs w:val="24"/>
        </w:rPr>
        <w:t>9.0</w:t>
      </w:r>
      <w:r w:rsidRPr="00C90E7A">
        <w:rPr>
          <w:rFonts w:cs="宋体" w:hint="eastAsia"/>
          <w:szCs w:val="24"/>
        </w:rPr>
        <w:t>％～</w:t>
      </w:r>
      <w:r w:rsidRPr="00C90E7A">
        <w:rPr>
          <w:rFonts w:cs="宋体"/>
          <w:szCs w:val="24"/>
        </w:rPr>
        <w:t>1</w:t>
      </w:r>
      <w:r w:rsidRPr="00C90E7A">
        <w:rPr>
          <w:rFonts w:cs="宋体" w:hint="eastAsia"/>
          <w:szCs w:val="24"/>
        </w:rPr>
        <w:t>0</w:t>
      </w:r>
      <w:r w:rsidRPr="00C90E7A">
        <w:rPr>
          <w:rFonts w:cs="宋体"/>
          <w:szCs w:val="24"/>
        </w:rPr>
        <w:t>0.5</w:t>
      </w:r>
      <w:r w:rsidRPr="00C90E7A">
        <w:rPr>
          <w:rFonts w:cs="宋体" w:hint="eastAsia"/>
          <w:szCs w:val="24"/>
        </w:rPr>
        <w:t>％之间，精密度好，适用于</w:t>
      </w:r>
      <w:bookmarkStart w:id="30" w:name="_Hlk16698686"/>
      <w:r w:rsidRPr="00C90E7A">
        <w:rPr>
          <w:rFonts w:hint="eastAsia"/>
          <w:szCs w:val="24"/>
        </w:rPr>
        <w:t>铜冶炼烟尘中</w:t>
      </w:r>
      <w:bookmarkEnd w:id="30"/>
      <w:r w:rsidRPr="00C90E7A">
        <w:rPr>
          <w:rFonts w:hint="eastAsia"/>
          <w:szCs w:val="24"/>
        </w:rPr>
        <w:t>银含量</w:t>
      </w:r>
      <w:r w:rsidRPr="00C90E7A">
        <w:rPr>
          <w:rFonts w:cs="宋体" w:hint="eastAsia"/>
          <w:szCs w:val="24"/>
        </w:rPr>
        <w:t>的测定，可作为行业标准方法推广使用。</w:t>
      </w:r>
    </w:p>
    <w:p w14:paraId="3F494A1D" w14:textId="54B6048F" w:rsidR="00D04259" w:rsidRPr="00D04259" w:rsidRDefault="00D04259" w:rsidP="00D04259">
      <w:pPr>
        <w:rPr>
          <w:rFonts w:cs="宋体"/>
          <w:szCs w:val="24"/>
        </w:rPr>
      </w:pPr>
      <w:r w:rsidRPr="00D04259">
        <w:rPr>
          <w:rFonts w:cs="宋体" w:hint="eastAsia"/>
          <w:szCs w:val="24"/>
        </w:rPr>
        <w:t>3</w:t>
      </w:r>
      <w:r w:rsidRPr="00D04259">
        <w:rPr>
          <w:rFonts w:cs="宋体"/>
          <w:szCs w:val="24"/>
        </w:rPr>
        <w:t>.</w:t>
      </w:r>
      <w:r>
        <w:rPr>
          <w:rFonts w:cs="宋体"/>
          <w:szCs w:val="24"/>
        </w:rPr>
        <w:t>2</w:t>
      </w:r>
      <w:r w:rsidRPr="00D04259">
        <w:rPr>
          <w:rFonts w:cs="宋体"/>
          <w:szCs w:val="24"/>
        </w:rPr>
        <w:t xml:space="preserve">  </w:t>
      </w:r>
      <w:r w:rsidRPr="00D04259">
        <w:rPr>
          <w:rFonts w:cs="宋体" w:hint="eastAsia"/>
          <w:szCs w:val="24"/>
        </w:rPr>
        <w:t>方法</w:t>
      </w:r>
      <w:r>
        <w:rPr>
          <w:rFonts w:cs="宋体" w:hint="eastAsia"/>
          <w:szCs w:val="24"/>
        </w:rPr>
        <w:t>二</w:t>
      </w:r>
      <w:r w:rsidRPr="00D04259">
        <w:rPr>
          <w:rFonts w:cs="宋体" w:hint="eastAsia"/>
          <w:szCs w:val="24"/>
        </w:rPr>
        <w:t xml:space="preserve"> </w:t>
      </w:r>
      <w:r w:rsidRPr="00D04259">
        <w:rPr>
          <w:rFonts w:cs="宋体"/>
          <w:szCs w:val="24"/>
        </w:rPr>
        <w:t xml:space="preserve"> </w:t>
      </w:r>
      <w:r>
        <w:rPr>
          <w:rFonts w:cs="宋体" w:hint="eastAsia"/>
          <w:szCs w:val="24"/>
        </w:rPr>
        <w:t>金</w:t>
      </w:r>
      <w:r w:rsidRPr="00D04259">
        <w:rPr>
          <w:rFonts w:cs="宋体" w:hint="eastAsia"/>
          <w:szCs w:val="24"/>
        </w:rPr>
        <w:t>的测定</w:t>
      </w:r>
    </w:p>
    <w:p w14:paraId="11B5FBB4" w14:textId="290A700E" w:rsidR="00D04259" w:rsidRPr="00D04259" w:rsidRDefault="00D04259" w:rsidP="00D04259">
      <w:pPr>
        <w:rPr>
          <w:szCs w:val="24"/>
        </w:rPr>
      </w:pPr>
      <w:r>
        <w:rPr>
          <w:szCs w:val="24"/>
        </w:rPr>
        <w:t xml:space="preserve">3.2.1 </w:t>
      </w:r>
      <w:r w:rsidRPr="00D04259">
        <w:rPr>
          <w:rFonts w:hAnsi="宋体" w:cs="宋体" w:hint="eastAsia"/>
          <w:szCs w:val="24"/>
        </w:rPr>
        <w:t>熔剂配料和</w:t>
      </w:r>
      <w:bookmarkStart w:id="31" w:name="_Hlk16698029"/>
      <w:proofErr w:type="gramStart"/>
      <w:r w:rsidRPr="00D04259">
        <w:rPr>
          <w:rFonts w:hAnsi="宋体" w:cs="宋体" w:hint="eastAsia"/>
          <w:szCs w:val="24"/>
        </w:rPr>
        <w:t>称样量</w:t>
      </w:r>
      <w:bookmarkEnd w:id="31"/>
      <w:r w:rsidRPr="00D04259">
        <w:rPr>
          <w:rFonts w:hAnsi="宋体" w:cs="宋体" w:hint="eastAsia"/>
          <w:szCs w:val="24"/>
        </w:rPr>
        <w:t>的</w:t>
      </w:r>
      <w:proofErr w:type="gramEnd"/>
      <w:r w:rsidRPr="00D04259">
        <w:rPr>
          <w:rFonts w:hAnsi="宋体" w:cs="宋体" w:hint="eastAsia"/>
          <w:szCs w:val="24"/>
        </w:rPr>
        <w:t>选择</w:t>
      </w:r>
    </w:p>
    <w:p w14:paraId="0D85DC18" w14:textId="6B5D4131" w:rsidR="00D04259" w:rsidRPr="00D04259" w:rsidRDefault="00D04259" w:rsidP="00D04259">
      <w:pPr>
        <w:ind w:firstLineChars="150" w:firstLine="315"/>
        <w:rPr>
          <w:szCs w:val="24"/>
        </w:rPr>
      </w:pPr>
      <w:r w:rsidRPr="00D04259">
        <w:rPr>
          <w:rFonts w:hAnsi="宋体" w:cs="宋体" w:hint="eastAsia"/>
          <w:szCs w:val="24"/>
        </w:rPr>
        <w:t>在采用不同的硅酸度对</w:t>
      </w:r>
      <w:r w:rsidRPr="00D04259">
        <w:rPr>
          <w:rFonts w:hAnsi="宋体"/>
          <w:szCs w:val="24"/>
        </w:rPr>
        <w:t>8</w:t>
      </w:r>
      <w:r w:rsidRPr="00D04259">
        <w:rPr>
          <w:rFonts w:hAnsi="宋体" w:cs="宋体" w:hint="eastAsia"/>
          <w:szCs w:val="24"/>
        </w:rPr>
        <w:t>号样品进行试验，结果见表</w:t>
      </w:r>
      <w:r w:rsidR="00D61C31">
        <w:rPr>
          <w:rFonts w:hAnsi="宋体"/>
          <w:szCs w:val="24"/>
        </w:rPr>
        <w:t>5</w:t>
      </w:r>
      <w:r w:rsidRPr="00D04259">
        <w:rPr>
          <w:rFonts w:hAnsi="宋体" w:cs="宋体" w:hint="eastAsia"/>
          <w:szCs w:val="24"/>
        </w:rPr>
        <w:t>。</w:t>
      </w:r>
    </w:p>
    <w:p w14:paraId="635944EE" w14:textId="2D28AE84" w:rsidR="00D04259" w:rsidRPr="00D04259" w:rsidRDefault="00D04259" w:rsidP="00D04259">
      <w:pPr>
        <w:jc w:val="center"/>
        <w:rPr>
          <w:szCs w:val="24"/>
        </w:rPr>
      </w:pPr>
      <w:r w:rsidRPr="00D04259">
        <w:rPr>
          <w:rFonts w:hAnsi="宋体" w:cs="宋体" w:hint="eastAsia"/>
          <w:szCs w:val="24"/>
        </w:rPr>
        <w:t>表</w:t>
      </w:r>
      <w:r w:rsidR="00D61C31">
        <w:rPr>
          <w:rFonts w:hAnsi="宋体"/>
          <w:szCs w:val="24"/>
        </w:rPr>
        <w:t>5</w:t>
      </w:r>
      <w:r w:rsidRPr="00D04259">
        <w:rPr>
          <w:rFonts w:hAnsi="宋体"/>
          <w:szCs w:val="24"/>
        </w:rPr>
        <w:t xml:space="preserve">  </w:t>
      </w:r>
      <w:r w:rsidRPr="00D04259">
        <w:rPr>
          <w:rFonts w:hAnsi="宋体" w:cs="宋体" w:hint="eastAsia"/>
          <w:szCs w:val="24"/>
        </w:rPr>
        <w:t>硅酸度试验</w:t>
      </w:r>
    </w:p>
    <w:tbl>
      <w:tblPr>
        <w:tblW w:w="852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64"/>
        <w:gridCol w:w="1064"/>
        <w:gridCol w:w="1065"/>
        <w:gridCol w:w="1065"/>
        <w:gridCol w:w="1235"/>
        <w:gridCol w:w="895"/>
        <w:gridCol w:w="1066"/>
        <w:gridCol w:w="1066"/>
      </w:tblGrid>
      <w:tr w:rsidR="00D04259" w:rsidRPr="00D04259" w14:paraId="57D9321E" w14:textId="77777777" w:rsidTr="00D04259">
        <w:tc>
          <w:tcPr>
            <w:tcW w:w="1065" w:type="dxa"/>
            <w:vMerge w:val="restart"/>
            <w:tcBorders>
              <w:top w:val="single" w:sz="4" w:space="0" w:color="000000"/>
              <w:left w:val="single" w:sz="4" w:space="0" w:color="000000"/>
              <w:bottom w:val="single" w:sz="4" w:space="0" w:color="000000"/>
              <w:right w:val="single" w:sz="4" w:space="0" w:color="000000"/>
            </w:tcBorders>
            <w:vAlign w:val="center"/>
            <w:hideMark/>
          </w:tcPr>
          <w:p w14:paraId="72B651D9" w14:textId="77777777" w:rsidR="00D04259" w:rsidRPr="00D04259" w:rsidRDefault="00D04259" w:rsidP="00D04259">
            <w:pPr>
              <w:adjustRightInd w:val="0"/>
              <w:snapToGrid w:val="0"/>
              <w:jc w:val="center"/>
              <w:rPr>
                <w:sz w:val="22"/>
              </w:rPr>
            </w:pPr>
            <w:r w:rsidRPr="00D04259">
              <w:rPr>
                <w:rFonts w:hAnsi="宋体" w:cs="宋体" w:hint="eastAsia"/>
                <w:sz w:val="22"/>
                <w:szCs w:val="22"/>
              </w:rPr>
              <w:t>硅酸度</w:t>
            </w:r>
          </w:p>
        </w:tc>
        <w:tc>
          <w:tcPr>
            <w:tcW w:w="6391" w:type="dxa"/>
            <w:gridSpan w:val="6"/>
            <w:tcBorders>
              <w:top w:val="single" w:sz="4" w:space="0" w:color="000000"/>
              <w:left w:val="single" w:sz="4" w:space="0" w:color="000000"/>
              <w:bottom w:val="single" w:sz="4" w:space="0" w:color="000000"/>
              <w:right w:val="single" w:sz="4" w:space="0" w:color="000000"/>
            </w:tcBorders>
            <w:vAlign w:val="center"/>
            <w:hideMark/>
          </w:tcPr>
          <w:p w14:paraId="576EE78B" w14:textId="77777777" w:rsidR="00D04259" w:rsidRPr="00D04259" w:rsidRDefault="00D04259" w:rsidP="00D04259">
            <w:pPr>
              <w:adjustRightInd w:val="0"/>
              <w:snapToGrid w:val="0"/>
              <w:jc w:val="center"/>
              <w:rPr>
                <w:sz w:val="22"/>
              </w:rPr>
            </w:pPr>
            <w:r w:rsidRPr="00D04259">
              <w:rPr>
                <w:rFonts w:hAnsi="宋体" w:cs="宋体" w:hint="eastAsia"/>
                <w:sz w:val="22"/>
                <w:szCs w:val="22"/>
              </w:rPr>
              <w:t>配料成分</w:t>
            </w:r>
            <w:r w:rsidRPr="00D04259">
              <w:rPr>
                <w:sz w:val="22"/>
                <w:szCs w:val="22"/>
              </w:rPr>
              <w:t>(g)</w:t>
            </w:r>
          </w:p>
        </w:tc>
        <w:tc>
          <w:tcPr>
            <w:tcW w:w="1066" w:type="dxa"/>
            <w:vMerge w:val="restart"/>
            <w:tcBorders>
              <w:top w:val="single" w:sz="4" w:space="0" w:color="000000"/>
              <w:left w:val="single" w:sz="4" w:space="0" w:color="000000"/>
              <w:bottom w:val="single" w:sz="4" w:space="0" w:color="000000"/>
              <w:right w:val="single" w:sz="4" w:space="0" w:color="000000"/>
            </w:tcBorders>
            <w:vAlign w:val="center"/>
            <w:hideMark/>
          </w:tcPr>
          <w:p w14:paraId="54B5A71F" w14:textId="77777777" w:rsidR="00D04259" w:rsidRPr="00D04259" w:rsidRDefault="00D04259" w:rsidP="00D04259">
            <w:pPr>
              <w:adjustRightInd w:val="0"/>
              <w:snapToGrid w:val="0"/>
              <w:jc w:val="center"/>
              <w:rPr>
                <w:sz w:val="22"/>
              </w:rPr>
            </w:pPr>
            <w:r w:rsidRPr="00D04259">
              <w:rPr>
                <w:rFonts w:hAnsi="宋体" w:cs="宋体" w:hint="eastAsia"/>
                <w:sz w:val="22"/>
                <w:szCs w:val="22"/>
              </w:rPr>
              <w:t>结果</w:t>
            </w:r>
            <w:r w:rsidRPr="00D04259">
              <w:rPr>
                <w:sz w:val="22"/>
                <w:szCs w:val="22"/>
              </w:rPr>
              <w:t>(g/t)</w:t>
            </w:r>
          </w:p>
        </w:tc>
      </w:tr>
      <w:tr w:rsidR="00D04259" w:rsidRPr="00D04259" w14:paraId="2227F87E" w14:textId="77777777" w:rsidTr="00D04259">
        <w:tc>
          <w:tcPr>
            <w:tcW w:w="1065" w:type="dxa"/>
            <w:vMerge/>
            <w:tcBorders>
              <w:top w:val="single" w:sz="4" w:space="0" w:color="000000"/>
              <w:left w:val="single" w:sz="4" w:space="0" w:color="000000"/>
              <w:bottom w:val="single" w:sz="4" w:space="0" w:color="000000"/>
              <w:right w:val="single" w:sz="4" w:space="0" w:color="000000"/>
            </w:tcBorders>
            <w:vAlign w:val="center"/>
            <w:hideMark/>
          </w:tcPr>
          <w:p w14:paraId="42648B48" w14:textId="77777777" w:rsidR="00D04259" w:rsidRPr="00D04259" w:rsidRDefault="00D04259" w:rsidP="00D04259">
            <w:pPr>
              <w:widowControl/>
              <w:jc w:val="left"/>
              <w:rPr>
                <w:sz w:val="22"/>
              </w:rPr>
            </w:pPr>
          </w:p>
        </w:tc>
        <w:tc>
          <w:tcPr>
            <w:tcW w:w="1065" w:type="dxa"/>
            <w:tcBorders>
              <w:top w:val="single" w:sz="4" w:space="0" w:color="000000"/>
              <w:left w:val="single" w:sz="4" w:space="0" w:color="000000"/>
              <w:bottom w:val="single" w:sz="4" w:space="0" w:color="000000"/>
              <w:right w:val="single" w:sz="4" w:space="0" w:color="000000"/>
            </w:tcBorders>
            <w:vAlign w:val="center"/>
            <w:hideMark/>
          </w:tcPr>
          <w:p w14:paraId="26400F97" w14:textId="77777777" w:rsidR="00D04259" w:rsidRPr="00D04259" w:rsidRDefault="00D04259" w:rsidP="00D04259">
            <w:pPr>
              <w:adjustRightInd w:val="0"/>
              <w:snapToGrid w:val="0"/>
              <w:jc w:val="center"/>
              <w:rPr>
                <w:sz w:val="22"/>
              </w:rPr>
            </w:pPr>
            <w:proofErr w:type="gramStart"/>
            <w:r w:rsidRPr="00D04259">
              <w:rPr>
                <w:rFonts w:hAnsi="宋体" w:cs="宋体" w:hint="eastAsia"/>
                <w:sz w:val="22"/>
                <w:szCs w:val="22"/>
              </w:rPr>
              <w:t>称样量</w:t>
            </w:r>
            <w:proofErr w:type="gramEnd"/>
          </w:p>
        </w:tc>
        <w:tc>
          <w:tcPr>
            <w:tcW w:w="1065" w:type="dxa"/>
            <w:tcBorders>
              <w:top w:val="single" w:sz="4" w:space="0" w:color="000000"/>
              <w:left w:val="single" w:sz="4" w:space="0" w:color="000000"/>
              <w:bottom w:val="single" w:sz="4" w:space="0" w:color="000000"/>
              <w:right w:val="single" w:sz="4" w:space="0" w:color="000000"/>
            </w:tcBorders>
            <w:vAlign w:val="center"/>
            <w:hideMark/>
          </w:tcPr>
          <w:p w14:paraId="02A2E3CF" w14:textId="77777777" w:rsidR="00D04259" w:rsidRPr="00D04259" w:rsidRDefault="00D04259" w:rsidP="00D04259">
            <w:pPr>
              <w:adjustRightInd w:val="0"/>
              <w:snapToGrid w:val="0"/>
              <w:jc w:val="center"/>
              <w:rPr>
                <w:sz w:val="22"/>
              </w:rPr>
            </w:pPr>
            <w:r w:rsidRPr="00D04259">
              <w:rPr>
                <w:rFonts w:hAnsi="宋体" w:cs="宋体" w:hint="eastAsia"/>
                <w:sz w:val="22"/>
                <w:szCs w:val="22"/>
              </w:rPr>
              <w:t>碳酸钠</w:t>
            </w:r>
          </w:p>
        </w:tc>
        <w:tc>
          <w:tcPr>
            <w:tcW w:w="1065" w:type="dxa"/>
            <w:tcBorders>
              <w:top w:val="single" w:sz="4" w:space="0" w:color="000000"/>
              <w:left w:val="single" w:sz="4" w:space="0" w:color="000000"/>
              <w:bottom w:val="single" w:sz="4" w:space="0" w:color="000000"/>
              <w:right w:val="single" w:sz="4" w:space="0" w:color="000000"/>
            </w:tcBorders>
            <w:vAlign w:val="center"/>
            <w:hideMark/>
          </w:tcPr>
          <w:p w14:paraId="3E0A2868" w14:textId="77777777" w:rsidR="00D04259" w:rsidRPr="00D04259" w:rsidRDefault="00D04259" w:rsidP="00D04259">
            <w:pPr>
              <w:adjustRightInd w:val="0"/>
              <w:snapToGrid w:val="0"/>
              <w:jc w:val="center"/>
              <w:rPr>
                <w:sz w:val="22"/>
              </w:rPr>
            </w:pPr>
            <w:r w:rsidRPr="00D04259">
              <w:rPr>
                <w:rFonts w:hAnsi="宋体" w:cs="宋体" w:hint="eastAsia"/>
                <w:sz w:val="22"/>
                <w:szCs w:val="22"/>
              </w:rPr>
              <w:t>氧化铅</w:t>
            </w:r>
          </w:p>
        </w:tc>
        <w:tc>
          <w:tcPr>
            <w:tcW w:w="1235" w:type="dxa"/>
            <w:tcBorders>
              <w:top w:val="single" w:sz="4" w:space="0" w:color="000000"/>
              <w:left w:val="single" w:sz="4" w:space="0" w:color="000000"/>
              <w:bottom w:val="single" w:sz="4" w:space="0" w:color="000000"/>
              <w:right w:val="single" w:sz="4" w:space="0" w:color="000000"/>
            </w:tcBorders>
            <w:vAlign w:val="center"/>
            <w:hideMark/>
          </w:tcPr>
          <w:p w14:paraId="26BCFE11" w14:textId="77777777" w:rsidR="00D04259" w:rsidRPr="00D04259" w:rsidRDefault="00D04259" w:rsidP="00D04259">
            <w:pPr>
              <w:adjustRightInd w:val="0"/>
              <w:snapToGrid w:val="0"/>
              <w:jc w:val="center"/>
              <w:rPr>
                <w:sz w:val="22"/>
              </w:rPr>
            </w:pPr>
            <w:r w:rsidRPr="00D04259">
              <w:rPr>
                <w:rFonts w:hAnsi="宋体" w:cs="宋体" w:hint="eastAsia"/>
                <w:sz w:val="22"/>
                <w:szCs w:val="22"/>
              </w:rPr>
              <w:t>二氧化硅</w:t>
            </w:r>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3B6BAC51" w14:textId="77777777" w:rsidR="00D04259" w:rsidRPr="00D04259" w:rsidRDefault="00D04259" w:rsidP="00D04259">
            <w:pPr>
              <w:adjustRightInd w:val="0"/>
              <w:snapToGrid w:val="0"/>
              <w:jc w:val="center"/>
              <w:rPr>
                <w:sz w:val="22"/>
              </w:rPr>
            </w:pPr>
            <w:r w:rsidRPr="00D04259">
              <w:rPr>
                <w:rFonts w:hAnsi="宋体" w:cs="宋体" w:hint="eastAsia"/>
                <w:sz w:val="22"/>
                <w:szCs w:val="22"/>
              </w:rPr>
              <w:t>硼砂</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2CBE669C" w14:textId="77777777" w:rsidR="00D04259" w:rsidRPr="00D04259" w:rsidRDefault="00D04259" w:rsidP="00D04259">
            <w:pPr>
              <w:adjustRightInd w:val="0"/>
              <w:snapToGrid w:val="0"/>
              <w:jc w:val="center"/>
              <w:rPr>
                <w:sz w:val="22"/>
              </w:rPr>
            </w:pPr>
            <w:r w:rsidRPr="00D04259">
              <w:rPr>
                <w:rFonts w:hAnsi="宋体" w:cs="宋体" w:hint="eastAsia"/>
                <w:sz w:val="22"/>
                <w:szCs w:val="22"/>
              </w:rPr>
              <w:t>淀粉</w:t>
            </w:r>
          </w:p>
        </w:tc>
        <w:tc>
          <w:tcPr>
            <w:tcW w:w="1066" w:type="dxa"/>
            <w:vMerge/>
            <w:tcBorders>
              <w:top w:val="single" w:sz="4" w:space="0" w:color="000000"/>
              <w:left w:val="single" w:sz="4" w:space="0" w:color="000000"/>
              <w:bottom w:val="single" w:sz="4" w:space="0" w:color="000000"/>
              <w:right w:val="single" w:sz="4" w:space="0" w:color="000000"/>
            </w:tcBorders>
            <w:vAlign w:val="center"/>
            <w:hideMark/>
          </w:tcPr>
          <w:p w14:paraId="1F733794" w14:textId="77777777" w:rsidR="00D04259" w:rsidRPr="00D04259" w:rsidRDefault="00D04259" w:rsidP="00D04259">
            <w:pPr>
              <w:widowControl/>
              <w:jc w:val="left"/>
              <w:rPr>
                <w:sz w:val="22"/>
              </w:rPr>
            </w:pPr>
          </w:p>
        </w:tc>
      </w:tr>
      <w:tr w:rsidR="00D04259" w:rsidRPr="00D04259" w14:paraId="37E06C24" w14:textId="77777777" w:rsidTr="00D04259">
        <w:tc>
          <w:tcPr>
            <w:tcW w:w="1065" w:type="dxa"/>
            <w:tcBorders>
              <w:top w:val="single" w:sz="4" w:space="0" w:color="000000"/>
              <w:left w:val="single" w:sz="4" w:space="0" w:color="000000"/>
              <w:bottom w:val="single" w:sz="4" w:space="0" w:color="000000"/>
              <w:right w:val="single" w:sz="4" w:space="0" w:color="000000"/>
            </w:tcBorders>
            <w:vAlign w:val="center"/>
            <w:hideMark/>
          </w:tcPr>
          <w:p w14:paraId="7274B770" w14:textId="77777777" w:rsidR="00D04259" w:rsidRPr="00D04259" w:rsidRDefault="00D04259" w:rsidP="00D04259">
            <w:pPr>
              <w:adjustRightInd w:val="0"/>
              <w:snapToGrid w:val="0"/>
              <w:jc w:val="center"/>
              <w:rPr>
                <w:sz w:val="22"/>
              </w:rPr>
            </w:pPr>
            <w:r w:rsidRPr="00D04259">
              <w:rPr>
                <w:sz w:val="22"/>
                <w:szCs w:val="22"/>
              </w:rPr>
              <w:t>0.50</w:t>
            </w:r>
          </w:p>
        </w:tc>
        <w:tc>
          <w:tcPr>
            <w:tcW w:w="1065" w:type="dxa"/>
            <w:tcBorders>
              <w:top w:val="single" w:sz="4" w:space="0" w:color="000000"/>
              <w:left w:val="single" w:sz="4" w:space="0" w:color="000000"/>
              <w:bottom w:val="single" w:sz="4" w:space="0" w:color="000000"/>
              <w:right w:val="single" w:sz="4" w:space="0" w:color="000000"/>
            </w:tcBorders>
            <w:vAlign w:val="center"/>
            <w:hideMark/>
          </w:tcPr>
          <w:p w14:paraId="02AE3056" w14:textId="77777777" w:rsidR="00D04259" w:rsidRPr="00D04259" w:rsidRDefault="00D04259" w:rsidP="00D04259">
            <w:pPr>
              <w:adjustRightInd w:val="0"/>
              <w:snapToGrid w:val="0"/>
              <w:jc w:val="center"/>
              <w:rPr>
                <w:sz w:val="22"/>
              </w:rPr>
            </w:pPr>
            <w:r w:rsidRPr="00D04259">
              <w:rPr>
                <w:sz w:val="22"/>
                <w:szCs w:val="22"/>
              </w:rPr>
              <w:t>10.00</w:t>
            </w:r>
          </w:p>
        </w:tc>
        <w:tc>
          <w:tcPr>
            <w:tcW w:w="1065" w:type="dxa"/>
            <w:tcBorders>
              <w:top w:val="single" w:sz="4" w:space="0" w:color="000000"/>
              <w:left w:val="single" w:sz="4" w:space="0" w:color="000000"/>
              <w:bottom w:val="single" w:sz="4" w:space="0" w:color="000000"/>
              <w:right w:val="single" w:sz="4" w:space="0" w:color="000000"/>
            </w:tcBorders>
            <w:vAlign w:val="center"/>
            <w:hideMark/>
          </w:tcPr>
          <w:p w14:paraId="6F811567" w14:textId="77777777" w:rsidR="00D04259" w:rsidRPr="00D04259" w:rsidRDefault="00D04259" w:rsidP="00D04259">
            <w:pPr>
              <w:adjustRightInd w:val="0"/>
              <w:snapToGrid w:val="0"/>
              <w:jc w:val="center"/>
              <w:rPr>
                <w:sz w:val="22"/>
              </w:rPr>
            </w:pPr>
            <w:r w:rsidRPr="00D04259">
              <w:rPr>
                <w:sz w:val="22"/>
                <w:szCs w:val="22"/>
              </w:rPr>
              <w:t>20</w:t>
            </w:r>
          </w:p>
        </w:tc>
        <w:tc>
          <w:tcPr>
            <w:tcW w:w="1065" w:type="dxa"/>
            <w:tcBorders>
              <w:top w:val="single" w:sz="4" w:space="0" w:color="000000"/>
              <w:left w:val="single" w:sz="4" w:space="0" w:color="000000"/>
              <w:bottom w:val="single" w:sz="4" w:space="0" w:color="000000"/>
              <w:right w:val="single" w:sz="4" w:space="0" w:color="000000"/>
            </w:tcBorders>
            <w:vAlign w:val="center"/>
            <w:hideMark/>
          </w:tcPr>
          <w:p w14:paraId="461EF92C" w14:textId="77777777" w:rsidR="00D04259" w:rsidRPr="00D04259" w:rsidRDefault="00D04259" w:rsidP="00D04259">
            <w:pPr>
              <w:adjustRightInd w:val="0"/>
              <w:snapToGrid w:val="0"/>
              <w:jc w:val="center"/>
              <w:rPr>
                <w:sz w:val="22"/>
              </w:rPr>
            </w:pPr>
            <w:r w:rsidRPr="00D04259">
              <w:rPr>
                <w:sz w:val="22"/>
                <w:szCs w:val="22"/>
              </w:rPr>
              <w:t>100</w:t>
            </w:r>
          </w:p>
        </w:tc>
        <w:tc>
          <w:tcPr>
            <w:tcW w:w="1235" w:type="dxa"/>
            <w:tcBorders>
              <w:top w:val="single" w:sz="4" w:space="0" w:color="000000"/>
              <w:left w:val="single" w:sz="4" w:space="0" w:color="000000"/>
              <w:bottom w:val="single" w:sz="4" w:space="0" w:color="000000"/>
              <w:right w:val="single" w:sz="4" w:space="0" w:color="000000"/>
            </w:tcBorders>
            <w:vAlign w:val="center"/>
            <w:hideMark/>
          </w:tcPr>
          <w:p w14:paraId="2D49D4FE" w14:textId="77777777" w:rsidR="00D04259" w:rsidRPr="00D04259" w:rsidRDefault="00D04259" w:rsidP="00D04259">
            <w:pPr>
              <w:adjustRightInd w:val="0"/>
              <w:snapToGrid w:val="0"/>
              <w:jc w:val="center"/>
              <w:rPr>
                <w:sz w:val="22"/>
              </w:rPr>
            </w:pPr>
            <w:r w:rsidRPr="00D04259">
              <w:rPr>
                <w:sz w:val="22"/>
                <w:szCs w:val="22"/>
              </w:rPr>
              <w:t>8</w:t>
            </w:r>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047CDD1C" w14:textId="77777777" w:rsidR="00D04259" w:rsidRPr="00D04259" w:rsidRDefault="00D04259" w:rsidP="00D04259">
            <w:pPr>
              <w:adjustRightInd w:val="0"/>
              <w:snapToGrid w:val="0"/>
              <w:jc w:val="center"/>
              <w:rPr>
                <w:sz w:val="22"/>
              </w:rPr>
            </w:pPr>
            <w:r w:rsidRPr="00D04259">
              <w:rPr>
                <w:sz w:val="22"/>
                <w:szCs w:val="22"/>
              </w:rPr>
              <w:t>10</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453B1D90" w14:textId="77777777" w:rsidR="00D04259" w:rsidRPr="00D04259" w:rsidRDefault="00D04259" w:rsidP="00D04259">
            <w:pPr>
              <w:adjustRightInd w:val="0"/>
              <w:snapToGrid w:val="0"/>
              <w:jc w:val="center"/>
              <w:rPr>
                <w:sz w:val="22"/>
              </w:rPr>
            </w:pPr>
            <w:r w:rsidRPr="00D04259">
              <w:rPr>
                <w:sz w:val="22"/>
                <w:szCs w:val="22"/>
              </w:rPr>
              <w:t>3.0</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07EA0577" w14:textId="77777777" w:rsidR="00D04259" w:rsidRPr="00D04259" w:rsidRDefault="00D04259" w:rsidP="00D04259">
            <w:pPr>
              <w:adjustRightInd w:val="0"/>
              <w:snapToGrid w:val="0"/>
              <w:jc w:val="center"/>
              <w:rPr>
                <w:sz w:val="22"/>
              </w:rPr>
            </w:pPr>
            <w:r w:rsidRPr="00D04259">
              <w:rPr>
                <w:sz w:val="22"/>
                <w:szCs w:val="22"/>
              </w:rPr>
              <w:t>50.3</w:t>
            </w:r>
          </w:p>
        </w:tc>
      </w:tr>
      <w:tr w:rsidR="00D04259" w:rsidRPr="00D04259" w14:paraId="10AB1702" w14:textId="77777777" w:rsidTr="00D04259">
        <w:tc>
          <w:tcPr>
            <w:tcW w:w="1065" w:type="dxa"/>
            <w:tcBorders>
              <w:top w:val="single" w:sz="4" w:space="0" w:color="000000"/>
              <w:left w:val="single" w:sz="4" w:space="0" w:color="000000"/>
              <w:bottom w:val="single" w:sz="4" w:space="0" w:color="000000"/>
              <w:right w:val="single" w:sz="4" w:space="0" w:color="000000"/>
            </w:tcBorders>
            <w:vAlign w:val="center"/>
            <w:hideMark/>
          </w:tcPr>
          <w:p w14:paraId="37A1669D" w14:textId="77777777" w:rsidR="00D04259" w:rsidRPr="00D04259" w:rsidRDefault="00D04259" w:rsidP="00D04259">
            <w:pPr>
              <w:adjustRightInd w:val="0"/>
              <w:snapToGrid w:val="0"/>
              <w:jc w:val="center"/>
              <w:rPr>
                <w:sz w:val="22"/>
                <w:szCs w:val="22"/>
              </w:rPr>
            </w:pPr>
            <w:r w:rsidRPr="00D04259">
              <w:rPr>
                <w:sz w:val="22"/>
                <w:szCs w:val="22"/>
              </w:rPr>
              <w:t>0.75</w:t>
            </w:r>
          </w:p>
        </w:tc>
        <w:tc>
          <w:tcPr>
            <w:tcW w:w="1065" w:type="dxa"/>
            <w:tcBorders>
              <w:top w:val="single" w:sz="4" w:space="0" w:color="000000"/>
              <w:left w:val="single" w:sz="4" w:space="0" w:color="000000"/>
              <w:bottom w:val="single" w:sz="4" w:space="0" w:color="000000"/>
              <w:right w:val="single" w:sz="4" w:space="0" w:color="000000"/>
            </w:tcBorders>
            <w:vAlign w:val="center"/>
            <w:hideMark/>
          </w:tcPr>
          <w:p w14:paraId="45EA5E17" w14:textId="77777777" w:rsidR="00D04259" w:rsidRPr="00D04259" w:rsidRDefault="00D04259" w:rsidP="00D04259">
            <w:pPr>
              <w:adjustRightInd w:val="0"/>
              <w:snapToGrid w:val="0"/>
              <w:jc w:val="center"/>
              <w:rPr>
                <w:sz w:val="22"/>
                <w:szCs w:val="22"/>
              </w:rPr>
            </w:pPr>
            <w:r w:rsidRPr="00D04259">
              <w:rPr>
                <w:sz w:val="22"/>
                <w:szCs w:val="22"/>
              </w:rPr>
              <w:t>10.00</w:t>
            </w:r>
          </w:p>
        </w:tc>
        <w:tc>
          <w:tcPr>
            <w:tcW w:w="1065" w:type="dxa"/>
            <w:tcBorders>
              <w:top w:val="single" w:sz="4" w:space="0" w:color="000000"/>
              <w:left w:val="single" w:sz="4" w:space="0" w:color="000000"/>
              <w:bottom w:val="single" w:sz="4" w:space="0" w:color="000000"/>
              <w:right w:val="single" w:sz="4" w:space="0" w:color="000000"/>
            </w:tcBorders>
            <w:vAlign w:val="center"/>
            <w:hideMark/>
          </w:tcPr>
          <w:p w14:paraId="4B287604" w14:textId="77777777" w:rsidR="00D04259" w:rsidRPr="00D04259" w:rsidRDefault="00D04259" w:rsidP="00D04259">
            <w:pPr>
              <w:adjustRightInd w:val="0"/>
              <w:snapToGrid w:val="0"/>
              <w:jc w:val="center"/>
              <w:rPr>
                <w:sz w:val="22"/>
                <w:szCs w:val="22"/>
              </w:rPr>
            </w:pPr>
            <w:r w:rsidRPr="00D04259">
              <w:rPr>
                <w:sz w:val="22"/>
                <w:szCs w:val="22"/>
              </w:rPr>
              <w:t>20</w:t>
            </w:r>
          </w:p>
        </w:tc>
        <w:tc>
          <w:tcPr>
            <w:tcW w:w="1065" w:type="dxa"/>
            <w:tcBorders>
              <w:top w:val="single" w:sz="4" w:space="0" w:color="000000"/>
              <w:left w:val="single" w:sz="4" w:space="0" w:color="000000"/>
              <w:bottom w:val="single" w:sz="4" w:space="0" w:color="000000"/>
              <w:right w:val="single" w:sz="4" w:space="0" w:color="000000"/>
            </w:tcBorders>
            <w:vAlign w:val="center"/>
            <w:hideMark/>
          </w:tcPr>
          <w:p w14:paraId="6A44533D" w14:textId="77777777" w:rsidR="00D04259" w:rsidRPr="00D04259" w:rsidRDefault="00D04259" w:rsidP="00D04259">
            <w:pPr>
              <w:adjustRightInd w:val="0"/>
              <w:snapToGrid w:val="0"/>
              <w:jc w:val="center"/>
              <w:rPr>
                <w:sz w:val="22"/>
                <w:szCs w:val="22"/>
              </w:rPr>
            </w:pPr>
            <w:r w:rsidRPr="00D04259">
              <w:rPr>
                <w:sz w:val="22"/>
                <w:szCs w:val="22"/>
              </w:rPr>
              <w:t>100</w:t>
            </w:r>
          </w:p>
        </w:tc>
        <w:tc>
          <w:tcPr>
            <w:tcW w:w="1235" w:type="dxa"/>
            <w:tcBorders>
              <w:top w:val="single" w:sz="4" w:space="0" w:color="000000"/>
              <w:left w:val="single" w:sz="4" w:space="0" w:color="000000"/>
              <w:bottom w:val="single" w:sz="4" w:space="0" w:color="000000"/>
              <w:right w:val="single" w:sz="4" w:space="0" w:color="000000"/>
            </w:tcBorders>
            <w:vAlign w:val="center"/>
            <w:hideMark/>
          </w:tcPr>
          <w:p w14:paraId="5A3A388E" w14:textId="77777777" w:rsidR="00D04259" w:rsidRPr="00D04259" w:rsidRDefault="00D04259" w:rsidP="00D04259">
            <w:pPr>
              <w:adjustRightInd w:val="0"/>
              <w:snapToGrid w:val="0"/>
              <w:jc w:val="center"/>
              <w:rPr>
                <w:sz w:val="22"/>
                <w:szCs w:val="22"/>
              </w:rPr>
            </w:pPr>
            <w:r w:rsidRPr="00D04259">
              <w:rPr>
                <w:sz w:val="22"/>
                <w:szCs w:val="22"/>
              </w:rPr>
              <w:t>10</w:t>
            </w:r>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069880EC" w14:textId="77777777" w:rsidR="00D04259" w:rsidRPr="00D04259" w:rsidRDefault="00D04259" w:rsidP="00D04259">
            <w:pPr>
              <w:adjustRightInd w:val="0"/>
              <w:snapToGrid w:val="0"/>
              <w:jc w:val="center"/>
              <w:rPr>
                <w:sz w:val="22"/>
                <w:szCs w:val="22"/>
              </w:rPr>
            </w:pPr>
            <w:r w:rsidRPr="00D04259">
              <w:rPr>
                <w:sz w:val="22"/>
                <w:szCs w:val="22"/>
              </w:rPr>
              <w:t>10</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23968F57" w14:textId="77777777" w:rsidR="00D04259" w:rsidRPr="00D04259" w:rsidRDefault="00D04259" w:rsidP="00D04259">
            <w:pPr>
              <w:adjustRightInd w:val="0"/>
              <w:snapToGrid w:val="0"/>
              <w:jc w:val="center"/>
              <w:rPr>
                <w:sz w:val="22"/>
                <w:szCs w:val="22"/>
              </w:rPr>
            </w:pPr>
            <w:r w:rsidRPr="00D04259">
              <w:rPr>
                <w:sz w:val="22"/>
                <w:szCs w:val="22"/>
              </w:rPr>
              <w:t>3.0</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6205B985" w14:textId="77777777" w:rsidR="00D04259" w:rsidRPr="00D04259" w:rsidRDefault="00D04259" w:rsidP="00D04259">
            <w:pPr>
              <w:adjustRightInd w:val="0"/>
              <w:snapToGrid w:val="0"/>
              <w:jc w:val="center"/>
              <w:rPr>
                <w:sz w:val="22"/>
                <w:szCs w:val="22"/>
              </w:rPr>
            </w:pPr>
            <w:r w:rsidRPr="00D04259">
              <w:rPr>
                <w:sz w:val="22"/>
                <w:szCs w:val="22"/>
              </w:rPr>
              <w:t>51.0</w:t>
            </w:r>
          </w:p>
        </w:tc>
      </w:tr>
      <w:tr w:rsidR="00D04259" w:rsidRPr="00D04259" w14:paraId="1A4643E0" w14:textId="77777777" w:rsidTr="00D04259">
        <w:tc>
          <w:tcPr>
            <w:tcW w:w="1065" w:type="dxa"/>
            <w:tcBorders>
              <w:top w:val="single" w:sz="4" w:space="0" w:color="000000"/>
              <w:left w:val="single" w:sz="4" w:space="0" w:color="000000"/>
              <w:bottom w:val="single" w:sz="4" w:space="0" w:color="000000"/>
              <w:right w:val="single" w:sz="4" w:space="0" w:color="000000"/>
            </w:tcBorders>
            <w:vAlign w:val="center"/>
            <w:hideMark/>
          </w:tcPr>
          <w:p w14:paraId="0E9E6C97" w14:textId="77777777" w:rsidR="00D04259" w:rsidRPr="00D04259" w:rsidRDefault="00D04259" w:rsidP="00D04259">
            <w:pPr>
              <w:adjustRightInd w:val="0"/>
              <w:snapToGrid w:val="0"/>
              <w:jc w:val="center"/>
              <w:rPr>
                <w:sz w:val="22"/>
                <w:szCs w:val="22"/>
              </w:rPr>
            </w:pPr>
            <w:r w:rsidRPr="00D04259">
              <w:rPr>
                <w:sz w:val="22"/>
                <w:szCs w:val="22"/>
              </w:rPr>
              <w:t>1.00</w:t>
            </w:r>
          </w:p>
        </w:tc>
        <w:tc>
          <w:tcPr>
            <w:tcW w:w="1065" w:type="dxa"/>
            <w:tcBorders>
              <w:top w:val="single" w:sz="4" w:space="0" w:color="000000"/>
              <w:left w:val="single" w:sz="4" w:space="0" w:color="000000"/>
              <w:bottom w:val="single" w:sz="4" w:space="0" w:color="000000"/>
              <w:right w:val="single" w:sz="4" w:space="0" w:color="000000"/>
            </w:tcBorders>
            <w:vAlign w:val="center"/>
            <w:hideMark/>
          </w:tcPr>
          <w:p w14:paraId="6EB88D8E" w14:textId="77777777" w:rsidR="00D04259" w:rsidRPr="00D04259" w:rsidRDefault="00D04259" w:rsidP="00D04259">
            <w:pPr>
              <w:adjustRightInd w:val="0"/>
              <w:snapToGrid w:val="0"/>
              <w:jc w:val="center"/>
              <w:rPr>
                <w:sz w:val="22"/>
                <w:szCs w:val="22"/>
              </w:rPr>
            </w:pPr>
            <w:r w:rsidRPr="00D04259">
              <w:rPr>
                <w:sz w:val="22"/>
                <w:szCs w:val="22"/>
              </w:rPr>
              <w:t>10.00</w:t>
            </w:r>
          </w:p>
        </w:tc>
        <w:tc>
          <w:tcPr>
            <w:tcW w:w="1065" w:type="dxa"/>
            <w:tcBorders>
              <w:top w:val="single" w:sz="4" w:space="0" w:color="000000"/>
              <w:left w:val="single" w:sz="4" w:space="0" w:color="000000"/>
              <w:bottom w:val="single" w:sz="4" w:space="0" w:color="000000"/>
              <w:right w:val="single" w:sz="4" w:space="0" w:color="000000"/>
            </w:tcBorders>
            <w:vAlign w:val="center"/>
            <w:hideMark/>
          </w:tcPr>
          <w:p w14:paraId="391B8356" w14:textId="77777777" w:rsidR="00D04259" w:rsidRPr="00D04259" w:rsidRDefault="00D04259" w:rsidP="00D04259">
            <w:pPr>
              <w:adjustRightInd w:val="0"/>
              <w:snapToGrid w:val="0"/>
              <w:jc w:val="center"/>
              <w:rPr>
                <w:sz w:val="22"/>
                <w:szCs w:val="22"/>
              </w:rPr>
            </w:pPr>
            <w:r w:rsidRPr="00D04259">
              <w:rPr>
                <w:sz w:val="22"/>
                <w:szCs w:val="22"/>
              </w:rPr>
              <w:t>20</w:t>
            </w:r>
          </w:p>
        </w:tc>
        <w:tc>
          <w:tcPr>
            <w:tcW w:w="1065" w:type="dxa"/>
            <w:tcBorders>
              <w:top w:val="single" w:sz="4" w:space="0" w:color="000000"/>
              <w:left w:val="single" w:sz="4" w:space="0" w:color="000000"/>
              <w:bottom w:val="single" w:sz="4" w:space="0" w:color="000000"/>
              <w:right w:val="single" w:sz="4" w:space="0" w:color="000000"/>
            </w:tcBorders>
            <w:vAlign w:val="center"/>
            <w:hideMark/>
          </w:tcPr>
          <w:p w14:paraId="6F8A52BB" w14:textId="77777777" w:rsidR="00D04259" w:rsidRPr="00D04259" w:rsidRDefault="00D04259" w:rsidP="00D04259">
            <w:pPr>
              <w:adjustRightInd w:val="0"/>
              <w:snapToGrid w:val="0"/>
              <w:jc w:val="center"/>
              <w:rPr>
                <w:sz w:val="22"/>
                <w:szCs w:val="22"/>
              </w:rPr>
            </w:pPr>
            <w:r w:rsidRPr="00D04259">
              <w:rPr>
                <w:sz w:val="22"/>
                <w:szCs w:val="22"/>
              </w:rPr>
              <w:t>100</w:t>
            </w:r>
          </w:p>
        </w:tc>
        <w:tc>
          <w:tcPr>
            <w:tcW w:w="1235" w:type="dxa"/>
            <w:tcBorders>
              <w:top w:val="single" w:sz="4" w:space="0" w:color="000000"/>
              <w:left w:val="single" w:sz="4" w:space="0" w:color="000000"/>
              <w:bottom w:val="single" w:sz="4" w:space="0" w:color="000000"/>
              <w:right w:val="single" w:sz="4" w:space="0" w:color="000000"/>
            </w:tcBorders>
            <w:vAlign w:val="center"/>
            <w:hideMark/>
          </w:tcPr>
          <w:p w14:paraId="2894BDA1" w14:textId="77777777" w:rsidR="00D04259" w:rsidRPr="00D04259" w:rsidRDefault="00D04259" w:rsidP="00D04259">
            <w:pPr>
              <w:adjustRightInd w:val="0"/>
              <w:snapToGrid w:val="0"/>
              <w:jc w:val="center"/>
              <w:rPr>
                <w:sz w:val="22"/>
                <w:szCs w:val="22"/>
              </w:rPr>
            </w:pPr>
            <w:r w:rsidRPr="00D04259">
              <w:rPr>
                <w:sz w:val="22"/>
                <w:szCs w:val="22"/>
              </w:rPr>
              <w:t>12</w:t>
            </w:r>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6D3BA054" w14:textId="77777777" w:rsidR="00D04259" w:rsidRPr="00D04259" w:rsidRDefault="00D04259" w:rsidP="00D04259">
            <w:pPr>
              <w:adjustRightInd w:val="0"/>
              <w:snapToGrid w:val="0"/>
              <w:jc w:val="center"/>
              <w:rPr>
                <w:sz w:val="22"/>
                <w:szCs w:val="22"/>
              </w:rPr>
            </w:pPr>
            <w:r w:rsidRPr="00D04259">
              <w:rPr>
                <w:sz w:val="22"/>
                <w:szCs w:val="22"/>
              </w:rPr>
              <w:t>10</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2382A45D" w14:textId="77777777" w:rsidR="00D04259" w:rsidRPr="00D04259" w:rsidRDefault="00D04259" w:rsidP="00D04259">
            <w:pPr>
              <w:adjustRightInd w:val="0"/>
              <w:snapToGrid w:val="0"/>
              <w:jc w:val="center"/>
              <w:rPr>
                <w:sz w:val="22"/>
                <w:szCs w:val="22"/>
              </w:rPr>
            </w:pPr>
            <w:r w:rsidRPr="00D04259">
              <w:rPr>
                <w:sz w:val="22"/>
                <w:szCs w:val="22"/>
              </w:rPr>
              <w:t>3.0</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65E84259" w14:textId="77777777" w:rsidR="00D04259" w:rsidRPr="00D04259" w:rsidRDefault="00D04259" w:rsidP="00D04259">
            <w:pPr>
              <w:adjustRightInd w:val="0"/>
              <w:snapToGrid w:val="0"/>
              <w:jc w:val="center"/>
              <w:rPr>
                <w:sz w:val="22"/>
                <w:szCs w:val="22"/>
              </w:rPr>
            </w:pPr>
            <w:r w:rsidRPr="00D04259">
              <w:rPr>
                <w:sz w:val="22"/>
                <w:szCs w:val="22"/>
              </w:rPr>
              <w:t>51.0</w:t>
            </w:r>
          </w:p>
        </w:tc>
      </w:tr>
      <w:tr w:rsidR="00D04259" w:rsidRPr="00D04259" w14:paraId="73CE0339" w14:textId="77777777" w:rsidTr="00D04259">
        <w:tc>
          <w:tcPr>
            <w:tcW w:w="1065" w:type="dxa"/>
            <w:tcBorders>
              <w:top w:val="single" w:sz="4" w:space="0" w:color="000000"/>
              <w:left w:val="single" w:sz="4" w:space="0" w:color="000000"/>
              <w:bottom w:val="single" w:sz="4" w:space="0" w:color="000000"/>
              <w:right w:val="single" w:sz="4" w:space="0" w:color="000000"/>
            </w:tcBorders>
            <w:vAlign w:val="center"/>
            <w:hideMark/>
          </w:tcPr>
          <w:p w14:paraId="14A69F4D" w14:textId="77777777" w:rsidR="00D04259" w:rsidRPr="00D04259" w:rsidRDefault="00D04259" w:rsidP="00D04259">
            <w:pPr>
              <w:adjustRightInd w:val="0"/>
              <w:snapToGrid w:val="0"/>
              <w:jc w:val="center"/>
              <w:rPr>
                <w:sz w:val="22"/>
              </w:rPr>
            </w:pPr>
            <w:r w:rsidRPr="00D04259">
              <w:rPr>
                <w:sz w:val="22"/>
                <w:szCs w:val="22"/>
              </w:rPr>
              <w:t>1.25</w:t>
            </w:r>
          </w:p>
        </w:tc>
        <w:tc>
          <w:tcPr>
            <w:tcW w:w="1065" w:type="dxa"/>
            <w:tcBorders>
              <w:top w:val="single" w:sz="4" w:space="0" w:color="000000"/>
              <w:left w:val="single" w:sz="4" w:space="0" w:color="000000"/>
              <w:bottom w:val="single" w:sz="4" w:space="0" w:color="000000"/>
              <w:right w:val="single" w:sz="4" w:space="0" w:color="000000"/>
            </w:tcBorders>
            <w:vAlign w:val="center"/>
            <w:hideMark/>
          </w:tcPr>
          <w:p w14:paraId="573A05EB" w14:textId="77777777" w:rsidR="00D04259" w:rsidRPr="00D04259" w:rsidRDefault="00D04259" w:rsidP="00D04259">
            <w:pPr>
              <w:adjustRightInd w:val="0"/>
              <w:snapToGrid w:val="0"/>
              <w:jc w:val="center"/>
              <w:rPr>
                <w:sz w:val="22"/>
              </w:rPr>
            </w:pPr>
            <w:r w:rsidRPr="00D04259">
              <w:rPr>
                <w:sz w:val="22"/>
                <w:szCs w:val="22"/>
              </w:rPr>
              <w:t>10.00</w:t>
            </w:r>
          </w:p>
        </w:tc>
        <w:tc>
          <w:tcPr>
            <w:tcW w:w="1065" w:type="dxa"/>
            <w:tcBorders>
              <w:top w:val="single" w:sz="4" w:space="0" w:color="000000"/>
              <w:left w:val="single" w:sz="4" w:space="0" w:color="000000"/>
              <w:bottom w:val="single" w:sz="4" w:space="0" w:color="000000"/>
              <w:right w:val="single" w:sz="4" w:space="0" w:color="000000"/>
            </w:tcBorders>
            <w:vAlign w:val="center"/>
            <w:hideMark/>
          </w:tcPr>
          <w:p w14:paraId="6801E402" w14:textId="77777777" w:rsidR="00D04259" w:rsidRPr="00D04259" w:rsidRDefault="00D04259" w:rsidP="00D04259">
            <w:pPr>
              <w:adjustRightInd w:val="0"/>
              <w:snapToGrid w:val="0"/>
              <w:jc w:val="center"/>
              <w:rPr>
                <w:sz w:val="22"/>
              </w:rPr>
            </w:pPr>
            <w:r w:rsidRPr="00D04259">
              <w:rPr>
                <w:sz w:val="22"/>
                <w:szCs w:val="22"/>
              </w:rPr>
              <w:t>20</w:t>
            </w:r>
          </w:p>
        </w:tc>
        <w:tc>
          <w:tcPr>
            <w:tcW w:w="1065" w:type="dxa"/>
            <w:tcBorders>
              <w:top w:val="single" w:sz="4" w:space="0" w:color="000000"/>
              <w:left w:val="single" w:sz="4" w:space="0" w:color="000000"/>
              <w:bottom w:val="single" w:sz="4" w:space="0" w:color="000000"/>
              <w:right w:val="single" w:sz="4" w:space="0" w:color="000000"/>
            </w:tcBorders>
            <w:vAlign w:val="center"/>
            <w:hideMark/>
          </w:tcPr>
          <w:p w14:paraId="2B950030" w14:textId="77777777" w:rsidR="00D04259" w:rsidRPr="00D04259" w:rsidRDefault="00D04259" w:rsidP="00D04259">
            <w:pPr>
              <w:adjustRightInd w:val="0"/>
              <w:snapToGrid w:val="0"/>
              <w:jc w:val="center"/>
              <w:rPr>
                <w:sz w:val="22"/>
              </w:rPr>
            </w:pPr>
            <w:r w:rsidRPr="00D04259">
              <w:rPr>
                <w:sz w:val="22"/>
                <w:szCs w:val="22"/>
              </w:rPr>
              <w:t>100</w:t>
            </w:r>
          </w:p>
        </w:tc>
        <w:tc>
          <w:tcPr>
            <w:tcW w:w="1235" w:type="dxa"/>
            <w:tcBorders>
              <w:top w:val="single" w:sz="4" w:space="0" w:color="000000"/>
              <w:left w:val="single" w:sz="4" w:space="0" w:color="000000"/>
              <w:bottom w:val="single" w:sz="4" w:space="0" w:color="000000"/>
              <w:right w:val="single" w:sz="4" w:space="0" w:color="000000"/>
            </w:tcBorders>
            <w:vAlign w:val="center"/>
            <w:hideMark/>
          </w:tcPr>
          <w:p w14:paraId="0E34F4A7" w14:textId="77777777" w:rsidR="00D04259" w:rsidRPr="00D04259" w:rsidRDefault="00D04259" w:rsidP="00D04259">
            <w:pPr>
              <w:adjustRightInd w:val="0"/>
              <w:snapToGrid w:val="0"/>
              <w:jc w:val="center"/>
              <w:rPr>
                <w:sz w:val="22"/>
              </w:rPr>
            </w:pPr>
            <w:r w:rsidRPr="00D04259">
              <w:rPr>
                <w:sz w:val="22"/>
                <w:szCs w:val="22"/>
              </w:rPr>
              <w:t>15</w:t>
            </w:r>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209A5B86" w14:textId="77777777" w:rsidR="00D04259" w:rsidRPr="00D04259" w:rsidRDefault="00D04259" w:rsidP="00D04259">
            <w:pPr>
              <w:adjustRightInd w:val="0"/>
              <w:snapToGrid w:val="0"/>
              <w:jc w:val="center"/>
              <w:rPr>
                <w:sz w:val="22"/>
              </w:rPr>
            </w:pPr>
            <w:r w:rsidRPr="00D04259">
              <w:rPr>
                <w:sz w:val="22"/>
                <w:szCs w:val="22"/>
              </w:rPr>
              <w:t>10</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5CB5E7A3" w14:textId="77777777" w:rsidR="00D04259" w:rsidRPr="00D04259" w:rsidRDefault="00D04259" w:rsidP="00D04259">
            <w:pPr>
              <w:adjustRightInd w:val="0"/>
              <w:snapToGrid w:val="0"/>
              <w:jc w:val="center"/>
              <w:rPr>
                <w:sz w:val="22"/>
              </w:rPr>
            </w:pPr>
            <w:r w:rsidRPr="00D04259">
              <w:rPr>
                <w:sz w:val="22"/>
                <w:szCs w:val="22"/>
              </w:rPr>
              <w:t>3.0</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49844EC0" w14:textId="77777777" w:rsidR="00D04259" w:rsidRPr="00D04259" w:rsidRDefault="00D04259" w:rsidP="00D04259">
            <w:pPr>
              <w:adjustRightInd w:val="0"/>
              <w:snapToGrid w:val="0"/>
              <w:jc w:val="center"/>
              <w:rPr>
                <w:sz w:val="22"/>
              </w:rPr>
            </w:pPr>
            <w:r w:rsidRPr="00D04259">
              <w:rPr>
                <w:sz w:val="22"/>
                <w:szCs w:val="22"/>
              </w:rPr>
              <w:t>48.0</w:t>
            </w:r>
          </w:p>
        </w:tc>
      </w:tr>
      <w:tr w:rsidR="00D04259" w:rsidRPr="00D04259" w14:paraId="5F8145EE" w14:textId="77777777" w:rsidTr="00D04259">
        <w:tc>
          <w:tcPr>
            <w:tcW w:w="1065" w:type="dxa"/>
            <w:tcBorders>
              <w:top w:val="single" w:sz="4" w:space="0" w:color="000000"/>
              <w:left w:val="single" w:sz="4" w:space="0" w:color="000000"/>
              <w:bottom w:val="single" w:sz="4" w:space="0" w:color="000000"/>
              <w:right w:val="single" w:sz="4" w:space="0" w:color="000000"/>
            </w:tcBorders>
            <w:vAlign w:val="center"/>
            <w:hideMark/>
          </w:tcPr>
          <w:p w14:paraId="415E9BFE" w14:textId="77777777" w:rsidR="00D04259" w:rsidRPr="00D04259" w:rsidRDefault="00D04259" w:rsidP="00D04259">
            <w:pPr>
              <w:adjustRightInd w:val="0"/>
              <w:snapToGrid w:val="0"/>
              <w:jc w:val="center"/>
              <w:rPr>
                <w:sz w:val="22"/>
                <w:szCs w:val="22"/>
              </w:rPr>
            </w:pPr>
            <w:r w:rsidRPr="00D04259">
              <w:rPr>
                <w:sz w:val="22"/>
                <w:szCs w:val="22"/>
              </w:rPr>
              <w:t>0.75</w:t>
            </w:r>
          </w:p>
        </w:tc>
        <w:tc>
          <w:tcPr>
            <w:tcW w:w="1065" w:type="dxa"/>
            <w:tcBorders>
              <w:top w:val="single" w:sz="4" w:space="0" w:color="000000"/>
              <w:left w:val="single" w:sz="4" w:space="0" w:color="000000"/>
              <w:bottom w:val="single" w:sz="4" w:space="0" w:color="000000"/>
              <w:right w:val="single" w:sz="4" w:space="0" w:color="000000"/>
            </w:tcBorders>
            <w:vAlign w:val="center"/>
            <w:hideMark/>
          </w:tcPr>
          <w:p w14:paraId="65932388" w14:textId="77777777" w:rsidR="00D04259" w:rsidRPr="00D04259" w:rsidRDefault="00D04259" w:rsidP="00D04259">
            <w:pPr>
              <w:adjustRightInd w:val="0"/>
              <w:snapToGrid w:val="0"/>
              <w:jc w:val="center"/>
              <w:rPr>
                <w:sz w:val="22"/>
                <w:szCs w:val="22"/>
              </w:rPr>
            </w:pPr>
            <w:r w:rsidRPr="00D04259">
              <w:rPr>
                <w:sz w:val="22"/>
                <w:szCs w:val="22"/>
              </w:rPr>
              <w:t>5.00</w:t>
            </w:r>
          </w:p>
        </w:tc>
        <w:tc>
          <w:tcPr>
            <w:tcW w:w="1065" w:type="dxa"/>
            <w:tcBorders>
              <w:top w:val="single" w:sz="4" w:space="0" w:color="000000"/>
              <w:left w:val="single" w:sz="4" w:space="0" w:color="000000"/>
              <w:bottom w:val="single" w:sz="4" w:space="0" w:color="000000"/>
              <w:right w:val="single" w:sz="4" w:space="0" w:color="000000"/>
            </w:tcBorders>
            <w:vAlign w:val="center"/>
            <w:hideMark/>
          </w:tcPr>
          <w:p w14:paraId="58C70474" w14:textId="77777777" w:rsidR="00D04259" w:rsidRPr="00D04259" w:rsidRDefault="00D04259" w:rsidP="00D04259">
            <w:pPr>
              <w:adjustRightInd w:val="0"/>
              <w:snapToGrid w:val="0"/>
              <w:jc w:val="center"/>
              <w:rPr>
                <w:sz w:val="22"/>
                <w:szCs w:val="22"/>
              </w:rPr>
            </w:pPr>
            <w:r w:rsidRPr="00D04259">
              <w:rPr>
                <w:sz w:val="22"/>
                <w:szCs w:val="22"/>
              </w:rPr>
              <w:t>20</w:t>
            </w:r>
          </w:p>
        </w:tc>
        <w:tc>
          <w:tcPr>
            <w:tcW w:w="1065" w:type="dxa"/>
            <w:tcBorders>
              <w:top w:val="single" w:sz="4" w:space="0" w:color="000000"/>
              <w:left w:val="single" w:sz="4" w:space="0" w:color="000000"/>
              <w:bottom w:val="single" w:sz="4" w:space="0" w:color="000000"/>
              <w:right w:val="single" w:sz="4" w:space="0" w:color="000000"/>
            </w:tcBorders>
            <w:vAlign w:val="center"/>
            <w:hideMark/>
          </w:tcPr>
          <w:p w14:paraId="6602AD21" w14:textId="77777777" w:rsidR="00D04259" w:rsidRPr="00D04259" w:rsidRDefault="00D04259" w:rsidP="00D04259">
            <w:pPr>
              <w:adjustRightInd w:val="0"/>
              <w:snapToGrid w:val="0"/>
              <w:jc w:val="center"/>
              <w:rPr>
                <w:sz w:val="22"/>
                <w:szCs w:val="22"/>
              </w:rPr>
            </w:pPr>
            <w:r w:rsidRPr="00D04259">
              <w:rPr>
                <w:sz w:val="22"/>
                <w:szCs w:val="22"/>
              </w:rPr>
              <w:t>100</w:t>
            </w:r>
          </w:p>
        </w:tc>
        <w:tc>
          <w:tcPr>
            <w:tcW w:w="1235" w:type="dxa"/>
            <w:tcBorders>
              <w:top w:val="single" w:sz="4" w:space="0" w:color="000000"/>
              <w:left w:val="single" w:sz="4" w:space="0" w:color="000000"/>
              <w:bottom w:val="single" w:sz="4" w:space="0" w:color="000000"/>
              <w:right w:val="single" w:sz="4" w:space="0" w:color="000000"/>
            </w:tcBorders>
            <w:vAlign w:val="center"/>
            <w:hideMark/>
          </w:tcPr>
          <w:p w14:paraId="0FB8C6C6" w14:textId="77777777" w:rsidR="00D04259" w:rsidRPr="00D04259" w:rsidRDefault="00D04259" w:rsidP="00D04259">
            <w:pPr>
              <w:adjustRightInd w:val="0"/>
              <w:snapToGrid w:val="0"/>
              <w:jc w:val="center"/>
              <w:rPr>
                <w:sz w:val="22"/>
                <w:szCs w:val="22"/>
              </w:rPr>
            </w:pPr>
            <w:r w:rsidRPr="00D04259">
              <w:rPr>
                <w:sz w:val="22"/>
                <w:szCs w:val="22"/>
              </w:rPr>
              <w:t>10</w:t>
            </w:r>
          </w:p>
        </w:tc>
        <w:tc>
          <w:tcPr>
            <w:tcW w:w="895" w:type="dxa"/>
            <w:tcBorders>
              <w:top w:val="single" w:sz="4" w:space="0" w:color="000000"/>
              <w:left w:val="single" w:sz="4" w:space="0" w:color="000000"/>
              <w:bottom w:val="single" w:sz="4" w:space="0" w:color="000000"/>
              <w:right w:val="single" w:sz="4" w:space="0" w:color="000000"/>
            </w:tcBorders>
            <w:vAlign w:val="center"/>
            <w:hideMark/>
          </w:tcPr>
          <w:p w14:paraId="3EAE501A" w14:textId="77777777" w:rsidR="00D04259" w:rsidRPr="00D04259" w:rsidRDefault="00D04259" w:rsidP="00D04259">
            <w:pPr>
              <w:adjustRightInd w:val="0"/>
              <w:snapToGrid w:val="0"/>
              <w:jc w:val="center"/>
              <w:rPr>
                <w:sz w:val="22"/>
                <w:szCs w:val="22"/>
              </w:rPr>
            </w:pPr>
            <w:r w:rsidRPr="00D04259">
              <w:rPr>
                <w:sz w:val="22"/>
                <w:szCs w:val="22"/>
              </w:rPr>
              <w:t>10</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4043DBCC" w14:textId="77777777" w:rsidR="00D04259" w:rsidRPr="00D04259" w:rsidRDefault="00D04259" w:rsidP="00D04259">
            <w:pPr>
              <w:adjustRightInd w:val="0"/>
              <w:snapToGrid w:val="0"/>
              <w:jc w:val="center"/>
              <w:rPr>
                <w:sz w:val="22"/>
                <w:szCs w:val="22"/>
              </w:rPr>
            </w:pPr>
            <w:r w:rsidRPr="00D04259">
              <w:rPr>
                <w:sz w:val="22"/>
                <w:szCs w:val="22"/>
              </w:rPr>
              <w:t>3.0</w:t>
            </w:r>
          </w:p>
        </w:tc>
        <w:tc>
          <w:tcPr>
            <w:tcW w:w="1066" w:type="dxa"/>
            <w:tcBorders>
              <w:top w:val="single" w:sz="4" w:space="0" w:color="000000"/>
              <w:left w:val="single" w:sz="4" w:space="0" w:color="000000"/>
              <w:bottom w:val="single" w:sz="4" w:space="0" w:color="000000"/>
              <w:right w:val="single" w:sz="4" w:space="0" w:color="000000"/>
            </w:tcBorders>
            <w:vAlign w:val="center"/>
            <w:hideMark/>
          </w:tcPr>
          <w:p w14:paraId="0653FF99" w14:textId="77777777" w:rsidR="00D04259" w:rsidRPr="00D04259" w:rsidRDefault="00D04259" w:rsidP="00D04259">
            <w:pPr>
              <w:adjustRightInd w:val="0"/>
              <w:snapToGrid w:val="0"/>
              <w:jc w:val="center"/>
              <w:rPr>
                <w:sz w:val="22"/>
                <w:szCs w:val="22"/>
              </w:rPr>
            </w:pPr>
            <w:r w:rsidRPr="00D04259">
              <w:rPr>
                <w:sz w:val="22"/>
                <w:szCs w:val="22"/>
              </w:rPr>
              <w:t>51.2</w:t>
            </w:r>
          </w:p>
        </w:tc>
      </w:tr>
    </w:tbl>
    <w:p w14:paraId="7D64A1E2" w14:textId="77777777" w:rsidR="00D04259" w:rsidRPr="00D04259" w:rsidRDefault="00D04259" w:rsidP="00D04259">
      <w:pPr>
        <w:rPr>
          <w:sz w:val="22"/>
          <w:szCs w:val="22"/>
        </w:rPr>
      </w:pPr>
    </w:p>
    <w:p w14:paraId="18A366EC" w14:textId="447FA84C" w:rsidR="00D04259" w:rsidRPr="00D04259" w:rsidRDefault="00D04259" w:rsidP="00D04259">
      <w:pPr>
        <w:rPr>
          <w:rFonts w:hAnsi="宋体" w:cs="宋体"/>
          <w:b/>
        </w:rPr>
      </w:pPr>
      <w:r w:rsidRPr="00D04259">
        <w:rPr>
          <w:rFonts w:hAnsi="宋体" w:cs="宋体" w:hint="eastAsia"/>
          <w:szCs w:val="24"/>
        </w:rPr>
        <w:lastRenderedPageBreak/>
        <w:t>由表</w:t>
      </w:r>
      <w:r w:rsidR="00D61C31">
        <w:rPr>
          <w:rFonts w:hAnsi="宋体"/>
          <w:szCs w:val="24"/>
        </w:rPr>
        <w:t>5</w:t>
      </w:r>
      <w:r w:rsidRPr="00D04259">
        <w:rPr>
          <w:rFonts w:hAnsi="宋体" w:cs="宋体" w:hint="eastAsia"/>
          <w:szCs w:val="24"/>
        </w:rPr>
        <w:t>可知，硅酸度从</w:t>
      </w:r>
      <w:r w:rsidRPr="00D04259">
        <w:rPr>
          <w:szCs w:val="24"/>
        </w:rPr>
        <w:t>0.5</w:t>
      </w:r>
      <w:r w:rsidRPr="00D04259">
        <w:rPr>
          <w:rFonts w:hAnsi="宋体" w:cs="宋体" w:hint="eastAsia"/>
          <w:szCs w:val="24"/>
        </w:rPr>
        <w:t>到</w:t>
      </w:r>
      <w:r w:rsidRPr="00D04259">
        <w:rPr>
          <w:szCs w:val="24"/>
        </w:rPr>
        <w:t>1.0</w:t>
      </w:r>
      <w:r w:rsidRPr="00D04259">
        <w:rPr>
          <w:rFonts w:hAnsi="宋体" w:cs="宋体" w:hint="eastAsia"/>
          <w:szCs w:val="24"/>
        </w:rPr>
        <w:t>之间结果没有明显变化，因此我们选择硅酸度为</w:t>
      </w:r>
      <w:r w:rsidRPr="00D04259">
        <w:rPr>
          <w:rFonts w:hAnsi="宋体"/>
        </w:rPr>
        <w:t>0.75~1.00</w:t>
      </w:r>
      <w:r w:rsidRPr="00D04259">
        <w:rPr>
          <w:rFonts w:hAnsi="宋体" w:hint="eastAsia"/>
        </w:rPr>
        <w:t>，</w:t>
      </w:r>
      <w:proofErr w:type="gramStart"/>
      <w:r w:rsidRPr="00D04259">
        <w:rPr>
          <w:rFonts w:hAnsi="宋体" w:cs="宋体" w:hint="eastAsia"/>
          <w:szCs w:val="24"/>
        </w:rPr>
        <w:t>称样量为</w:t>
      </w:r>
      <w:proofErr w:type="gramEnd"/>
      <w:r w:rsidRPr="00D04259">
        <w:rPr>
          <w:rFonts w:hAnsi="宋体" w:cs="宋体"/>
          <w:szCs w:val="24"/>
        </w:rPr>
        <w:t>10 g</w:t>
      </w:r>
      <w:r w:rsidRPr="00D04259">
        <w:rPr>
          <w:rFonts w:hAnsi="宋体" w:cs="宋体" w:hint="eastAsia"/>
          <w:szCs w:val="24"/>
        </w:rPr>
        <w:t>。</w:t>
      </w:r>
    </w:p>
    <w:p w14:paraId="4FB01D1D" w14:textId="12D56102" w:rsidR="00D04259" w:rsidRPr="00D04259" w:rsidRDefault="00D04259" w:rsidP="00D04259">
      <w:pPr>
        <w:rPr>
          <w:rFonts w:hAnsi="宋体"/>
          <w:szCs w:val="24"/>
        </w:rPr>
      </w:pPr>
      <w:r>
        <w:rPr>
          <w:szCs w:val="24"/>
        </w:rPr>
        <w:t>3.2.2</w:t>
      </w:r>
      <w:r w:rsidRPr="00D04259">
        <w:rPr>
          <w:szCs w:val="24"/>
        </w:rPr>
        <w:t xml:space="preserve"> </w:t>
      </w:r>
      <w:r w:rsidRPr="00D04259">
        <w:rPr>
          <w:rFonts w:hAnsi="宋体"/>
          <w:szCs w:val="24"/>
        </w:rPr>
        <w:t xml:space="preserve"> </w:t>
      </w:r>
      <w:r w:rsidRPr="00D04259">
        <w:rPr>
          <w:rFonts w:hAnsi="宋体" w:cs="宋体" w:hint="eastAsia"/>
          <w:szCs w:val="24"/>
        </w:rPr>
        <w:t>测定介质及浓度的确定</w:t>
      </w:r>
      <w:r w:rsidRPr="00D04259">
        <w:rPr>
          <w:rFonts w:hAnsi="宋体"/>
          <w:szCs w:val="24"/>
        </w:rPr>
        <w:t xml:space="preserve"> </w:t>
      </w:r>
    </w:p>
    <w:p w14:paraId="3259AFE9" w14:textId="5DB81101" w:rsidR="00D04259" w:rsidRPr="00D04259" w:rsidRDefault="00D04259" w:rsidP="00D04259">
      <w:pPr>
        <w:spacing w:line="300" w:lineRule="auto"/>
        <w:ind w:firstLineChars="150" w:firstLine="315"/>
        <w:rPr>
          <w:szCs w:val="24"/>
        </w:rPr>
      </w:pPr>
      <w:r w:rsidRPr="00D04259">
        <w:rPr>
          <w:rFonts w:cs="宋体" w:hint="eastAsia"/>
          <w:szCs w:val="24"/>
        </w:rPr>
        <w:t>移取</w:t>
      </w:r>
      <w:r w:rsidRPr="00D04259">
        <w:rPr>
          <w:szCs w:val="24"/>
        </w:rPr>
        <w:t>1mL</w:t>
      </w:r>
      <w:r w:rsidRPr="00D04259">
        <w:rPr>
          <w:rFonts w:hint="eastAsia"/>
          <w:szCs w:val="24"/>
        </w:rPr>
        <w:t>金标准溶液（</w:t>
      </w:r>
      <w:r w:rsidR="00D61C31">
        <w:rPr>
          <w:rFonts w:hint="eastAsia"/>
          <w:szCs w:val="24"/>
        </w:rPr>
        <w:t>1</w:t>
      </w:r>
      <w:r w:rsidR="00D61C31">
        <w:rPr>
          <w:szCs w:val="24"/>
        </w:rPr>
        <w:t>00</w:t>
      </w:r>
      <w:r w:rsidR="00D61C31" w:rsidRPr="00D61C31">
        <w:rPr>
          <w:szCs w:val="24"/>
        </w:rPr>
        <w:t>u</w:t>
      </w:r>
      <w:r w:rsidR="00D61C31" w:rsidRPr="00D61C31">
        <w:rPr>
          <w:rFonts w:hint="eastAsia"/>
          <w:szCs w:val="24"/>
        </w:rPr>
        <w:t>g/mL</w:t>
      </w:r>
      <w:r w:rsidRPr="00D04259">
        <w:rPr>
          <w:rFonts w:hint="eastAsia"/>
          <w:szCs w:val="24"/>
        </w:rPr>
        <w:t>）</w:t>
      </w:r>
      <w:r w:rsidRPr="00D04259">
        <w:rPr>
          <w:rFonts w:cs="宋体" w:hint="eastAsia"/>
          <w:szCs w:val="24"/>
        </w:rPr>
        <w:t>于</w:t>
      </w:r>
      <w:r w:rsidRPr="00D04259">
        <w:rPr>
          <w:szCs w:val="24"/>
        </w:rPr>
        <w:t>100mL</w:t>
      </w:r>
      <w:r w:rsidRPr="00D04259">
        <w:rPr>
          <w:rFonts w:cs="宋体" w:hint="eastAsia"/>
          <w:szCs w:val="24"/>
        </w:rPr>
        <w:t>容量瓶中，改变其</w:t>
      </w:r>
      <w:r w:rsidRPr="00D04259">
        <w:rPr>
          <w:rFonts w:hAnsi="宋体" w:cs="宋体" w:hint="eastAsia"/>
          <w:szCs w:val="24"/>
        </w:rPr>
        <w:t>介质及浓度，</w:t>
      </w:r>
      <w:r w:rsidRPr="00D04259">
        <w:rPr>
          <w:rFonts w:cs="宋体" w:hint="eastAsia"/>
          <w:szCs w:val="24"/>
        </w:rPr>
        <w:t>测定其浓度的变化，考察溶液介质及浓度对其测定的影响，</w:t>
      </w:r>
      <w:r w:rsidRPr="00D04259">
        <w:rPr>
          <w:rFonts w:hAnsi="宋体" w:cs="宋体" w:hint="eastAsia"/>
          <w:szCs w:val="24"/>
        </w:rPr>
        <w:t>结果</w:t>
      </w:r>
      <w:r w:rsidRPr="00D04259">
        <w:rPr>
          <w:rFonts w:cs="宋体" w:hint="eastAsia"/>
          <w:szCs w:val="24"/>
        </w:rPr>
        <w:t>见表</w:t>
      </w:r>
      <w:r w:rsidR="009A11E3">
        <w:rPr>
          <w:szCs w:val="24"/>
        </w:rPr>
        <w:t>6</w:t>
      </w:r>
      <w:r w:rsidR="009A11E3">
        <w:rPr>
          <w:szCs w:val="24"/>
        </w:rPr>
        <w:t>。</w:t>
      </w:r>
    </w:p>
    <w:p w14:paraId="35BE5756" w14:textId="7C210223" w:rsidR="00D04259" w:rsidRPr="00D04259" w:rsidRDefault="00D04259" w:rsidP="00D04259">
      <w:pPr>
        <w:spacing w:line="300" w:lineRule="auto"/>
        <w:ind w:firstLineChars="200" w:firstLine="420"/>
        <w:jc w:val="center"/>
        <w:rPr>
          <w:szCs w:val="24"/>
        </w:rPr>
      </w:pPr>
      <w:r w:rsidRPr="00D04259">
        <w:rPr>
          <w:rFonts w:cs="宋体" w:hint="eastAsia"/>
          <w:szCs w:val="24"/>
        </w:rPr>
        <w:t>表</w:t>
      </w:r>
      <w:r w:rsidR="009A11E3">
        <w:rPr>
          <w:szCs w:val="24"/>
        </w:rPr>
        <w:t>6</w:t>
      </w:r>
      <w:r w:rsidRPr="00D04259">
        <w:rPr>
          <w:szCs w:val="24"/>
        </w:rPr>
        <w:t xml:space="preserve">  </w:t>
      </w:r>
      <w:r w:rsidRPr="00D04259">
        <w:rPr>
          <w:rFonts w:cs="宋体" w:hint="eastAsia"/>
          <w:szCs w:val="24"/>
        </w:rPr>
        <w:t>测定介质及浓度影响（</w:t>
      </w:r>
      <w:r w:rsidRPr="00D04259">
        <w:rPr>
          <w:szCs w:val="24"/>
        </w:rPr>
        <w:t>mg/L</w:t>
      </w:r>
      <w:r w:rsidRPr="00D04259">
        <w:rPr>
          <w:rFonts w:cs="宋体" w:hint="eastAsia"/>
          <w:szCs w:val="24"/>
        </w:rPr>
        <w:t>）</w:t>
      </w:r>
    </w:p>
    <w:tbl>
      <w:tblPr>
        <w:tblW w:w="88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477"/>
        <w:gridCol w:w="1477"/>
        <w:gridCol w:w="1477"/>
        <w:gridCol w:w="1478"/>
        <w:gridCol w:w="1478"/>
        <w:gridCol w:w="1478"/>
      </w:tblGrid>
      <w:tr w:rsidR="00D04259" w:rsidRPr="00D04259" w14:paraId="71B3AE9F" w14:textId="77777777" w:rsidTr="00D04259">
        <w:tc>
          <w:tcPr>
            <w:tcW w:w="1477" w:type="dxa"/>
            <w:tcBorders>
              <w:top w:val="single" w:sz="4" w:space="0" w:color="000000"/>
              <w:left w:val="single" w:sz="4" w:space="0" w:color="000000"/>
              <w:bottom w:val="single" w:sz="4" w:space="0" w:color="000000"/>
              <w:right w:val="single" w:sz="4" w:space="0" w:color="000000"/>
            </w:tcBorders>
            <w:hideMark/>
          </w:tcPr>
          <w:p w14:paraId="622941FA" w14:textId="77777777" w:rsidR="00D04259" w:rsidRPr="00D04259" w:rsidRDefault="00D04259" w:rsidP="00D04259">
            <w:pPr>
              <w:spacing w:line="300" w:lineRule="auto"/>
              <w:jc w:val="center"/>
            </w:pPr>
            <w:r w:rsidRPr="00D04259">
              <w:rPr>
                <w:rFonts w:cs="宋体" w:hint="eastAsia"/>
                <w:sz w:val="22"/>
                <w:szCs w:val="22"/>
              </w:rPr>
              <w:t>元素</w:t>
            </w:r>
          </w:p>
        </w:tc>
        <w:tc>
          <w:tcPr>
            <w:tcW w:w="1477" w:type="dxa"/>
            <w:tcBorders>
              <w:top w:val="single" w:sz="4" w:space="0" w:color="000000"/>
              <w:left w:val="single" w:sz="4" w:space="0" w:color="000000"/>
              <w:bottom w:val="single" w:sz="4" w:space="0" w:color="000000"/>
              <w:right w:val="single" w:sz="4" w:space="0" w:color="000000"/>
            </w:tcBorders>
            <w:hideMark/>
          </w:tcPr>
          <w:p w14:paraId="63D4F573" w14:textId="77777777" w:rsidR="00D04259" w:rsidRPr="00D04259" w:rsidRDefault="00D04259" w:rsidP="00D04259">
            <w:pPr>
              <w:spacing w:line="300" w:lineRule="auto"/>
              <w:jc w:val="center"/>
              <w:rPr>
                <w:szCs w:val="22"/>
              </w:rPr>
            </w:pPr>
            <w:r w:rsidRPr="00D04259">
              <w:rPr>
                <w:sz w:val="22"/>
                <w:szCs w:val="22"/>
              </w:rPr>
              <w:t>2%HCL</w:t>
            </w:r>
          </w:p>
        </w:tc>
        <w:tc>
          <w:tcPr>
            <w:tcW w:w="1477" w:type="dxa"/>
            <w:tcBorders>
              <w:top w:val="single" w:sz="4" w:space="0" w:color="000000"/>
              <w:left w:val="single" w:sz="4" w:space="0" w:color="000000"/>
              <w:bottom w:val="single" w:sz="4" w:space="0" w:color="000000"/>
              <w:right w:val="single" w:sz="4" w:space="0" w:color="000000"/>
            </w:tcBorders>
            <w:hideMark/>
          </w:tcPr>
          <w:p w14:paraId="7BD9309D" w14:textId="77777777" w:rsidR="00D04259" w:rsidRPr="00D04259" w:rsidRDefault="00D04259" w:rsidP="00D04259">
            <w:pPr>
              <w:spacing w:line="300" w:lineRule="auto"/>
              <w:jc w:val="center"/>
            </w:pPr>
            <w:r w:rsidRPr="00D04259">
              <w:rPr>
                <w:sz w:val="22"/>
                <w:szCs w:val="22"/>
              </w:rPr>
              <w:t>5%HCL</w:t>
            </w:r>
          </w:p>
        </w:tc>
        <w:tc>
          <w:tcPr>
            <w:tcW w:w="1477" w:type="dxa"/>
            <w:tcBorders>
              <w:top w:val="single" w:sz="4" w:space="0" w:color="000000"/>
              <w:left w:val="single" w:sz="4" w:space="0" w:color="000000"/>
              <w:bottom w:val="single" w:sz="4" w:space="0" w:color="000000"/>
              <w:right w:val="single" w:sz="4" w:space="0" w:color="000000"/>
            </w:tcBorders>
            <w:hideMark/>
          </w:tcPr>
          <w:p w14:paraId="562AF031" w14:textId="77777777" w:rsidR="00D04259" w:rsidRPr="00D04259" w:rsidRDefault="00D04259" w:rsidP="00D04259">
            <w:pPr>
              <w:spacing w:line="300" w:lineRule="auto"/>
              <w:jc w:val="center"/>
            </w:pPr>
            <w:r w:rsidRPr="00D04259">
              <w:rPr>
                <w:sz w:val="22"/>
                <w:szCs w:val="22"/>
              </w:rPr>
              <w:t>10%HCL</w:t>
            </w:r>
          </w:p>
        </w:tc>
        <w:tc>
          <w:tcPr>
            <w:tcW w:w="1477" w:type="dxa"/>
            <w:tcBorders>
              <w:top w:val="single" w:sz="4" w:space="0" w:color="000000"/>
              <w:left w:val="single" w:sz="4" w:space="0" w:color="000000"/>
              <w:bottom w:val="single" w:sz="4" w:space="0" w:color="000000"/>
              <w:right w:val="single" w:sz="4" w:space="0" w:color="000000"/>
            </w:tcBorders>
            <w:hideMark/>
          </w:tcPr>
          <w:p w14:paraId="484D7D10" w14:textId="77777777" w:rsidR="00D04259" w:rsidRPr="00D04259" w:rsidRDefault="00D04259" w:rsidP="00D04259">
            <w:pPr>
              <w:spacing w:line="300" w:lineRule="auto"/>
              <w:jc w:val="center"/>
            </w:pPr>
            <w:r w:rsidRPr="00D04259">
              <w:rPr>
                <w:sz w:val="22"/>
                <w:szCs w:val="22"/>
              </w:rPr>
              <w:t>15%HCL</w:t>
            </w:r>
          </w:p>
        </w:tc>
        <w:tc>
          <w:tcPr>
            <w:tcW w:w="1477" w:type="dxa"/>
            <w:tcBorders>
              <w:top w:val="single" w:sz="4" w:space="0" w:color="000000"/>
              <w:left w:val="single" w:sz="4" w:space="0" w:color="000000"/>
              <w:bottom w:val="single" w:sz="4" w:space="0" w:color="000000"/>
              <w:right w:val="single" w:sz="4" w:space="0" w:color="000000"/>
            </w:tcBorders>
            <w:hideMark/>
          </w:tcPr>
          <w:p w14:paraId="5FC3B2EA" w14:textId="77777777" w:rsidR="00D04259" w:rsidRPr="00D04259" w:rsidRDefault="00D04259" w:rsidP="00D04259">
            <w:pPr>
              <w:spacing w:line="300" w:lineRule="auto"/>
              <w:jc w:val="center"/>
            </w:pPr>
            <w:r w:rsidRPr="00D04259">
              <w:rPr>
                <w:sz w:val="22"/>
                <w:szCs w:val="22"/>
              </w:rPr>
              <w:t>10%</w:t>
            </w:r>
            <w:r w:rsidRPr="00D04259">
              <w:rPr>
                <w:rFonts w:cs="宋体" w:hint="eastAsia"/>
                <w:sz w:val="22"/>
                <w:szCs w:val="22"/>
              </w:rPr>
              <w:t>王水</w:t>
            </w:r>
          </w:p>
        </w:tc>
      </w:tr>
      <w:tr w:rsidR="00D04259" w:rsidRPr="00D04259" w14:paraId="33F73D91" w14:textId="77777777" w:rsidTr="00D04259">
        <w:tc>
          <w:tcPr>
            <w:tcW w:w="1477" w:type="dxa"/>
            <w:tcBorders>
              <w:top w:val="single" w:sz="4" w:space="0" w:color="000000"/>
              <w:left w:val="single" w:sz="4" w:space="0" w:color="000000"/>
              <w:bottom w:val="single" w:sz="4" w:space="0" w:color="000000"/>
              <w:right w:val="single" w:sz="4" w:space="0" w:color="000000"/>
            </w:tcBorders>
            <w:hideMark/>
          </w:tcPr>
          <w:p w14:paraId="153EEE05" w14:textId="77777777" w:rsidR="00D04259" w:rsidRPr="00D04259" w:rsidRDefault="00D04259" w:rsidP="00D04259">
            <w:pPr>
              <w:spacing w:line="300" w:lineRule="auto"/>
              <w:jc w:val="center"/>
            </w:pPr>
            <w:r w:rsidRPr="00D04259">
              <w:rPr>
                <w:rFonts w:cs="宋体" w:hint="eastAsia"/>
                <w:sz w:val="22"/>
                <w:szCs w:val="22"/>
              </w:rPr>
              <w:t>金</w:t>
            </w:r>
          </w:p>
        </w:tc>
        <w:tc>
          <w:tcPr>
            <w:tcW w:w="1477" w:type="dxa"/>
            <w:tcBorders>
              <w:top w:val="single" w:sz="4" w:space="0" w:color="000000"/>
              <w:left w:val="single" w:sz="4" w:space="0" w:color="000000"/>
              <w:bottom w:val="single" w:sz="4" w:space="0" w:color="000000"/>
              <w:right w:val="single" w:sz="4" w:space="0" w:color="000000"/>
            </w:tcBorders>
            <w:hideMark/>
          </w:tcPr>
          <w:p w14:paraId="2A3DEACB" w14:textId="77777777" w:rsidR="00D04259" w:rsidRPr="00D04259" w:rsidRDefault="00D04259" w:rsidP="00D04259">
            <w:pPr>
              <w:spacing w:line="300" w:lineRule="auto"/>
              <w:jc w:val="center"/>
              <w:rPr>
                <w:szCs w:val="22"/>
              </w:rPr>
            </w:pPr>
            <w:r w:rsidRPr="00D04259">
              <w:rPr>
                <w:sz w:val="22"/>
                <w:szCs w:val="22"/>
              </w:rPr>
              <w:t>1.00</w:t>
            </w:r>
          </w:p>
        </w:tc>
        <w:tc>
          <w:tcPr>
            <w:tcW w:w="1477" w:type="dxa"/>
            <w:tcBorders>
              <w:top w:val="single" w:sz="4" w:space="0" w:color="000000"/>
              <w:left w:val="single" w:sz="4" w:space="0" w:color="000000"/>
              <w:bottom w:val="single" w:sz="4" w:space="0" w:color="000000"/>
              <w:right w:val="single" w:sz="4" w:space="0" w:color="000000"/>
            </w:tcBorders>
            <w:hideMark/>
          </w:tcPr>
          <w:p w14:paraId="24653155" w14:textId="77777777" w:rsidR="00D04259" w:rsidRPr="00D04259" w:rsidRDefault="00D04259" w:rsidP="00D04259">
            <w:pPr>
              <w:spacing w:line="300" w:lineRule="auto"/>
              <w:jc w:val="center"/>
            </w:pPr>
            <w:r w:rsidRPr="00D04259">
              <w:rPr>
                <w:sz w:val="22"/>
                <w:szCs w:val="22"/>
              </w:rPr>
              <w:t>1.00</w:t>
            </w:r>
          </w:p>
        </w:tc>
        <w:tc>
          <w:tcPr>
            <w:tcW w:w="1477" w:type="dxa"/>
            <w:tcBorders>
              <w:top w:val="single" w:sz="4" w:space="0" w:color="000000"/>
              <w:left w:val="single" w:sz="4" w:space="0" w:color="000000"/>
              <w:bottom w:val="single" w:sz="4" w:space="0" w:color="000000"/>
              <w:right w:val="single" w:sz="4" w:space="0" w:color="000000"/>
            </w:tcBorders>
            <w:hideMark/>
          </w:tcPr>
          <w:p w14:paraId="59225D93" w14:textId="77777777" w:rsidR="00D04259" w:rsidRPr="00D04259" w:rsidRDefault="00D04259" w:rsidP="00D04259">
            <w:pPr>
              <w:spacing w:line="300" w:lineRule="auto"/>
              <w:jc w:val="center"/>
            </w:pPr>
            <w:r w:rsidRPr="00D04259">
              <w:rPr>
                <w:sz w:val="22"/>
                <w:szCs w:val="22"/>
              </w:rPr>
              <w:t>1.00</w:t>
            </w:r>
          </w:p>
        </w:tc>
        <w:tc>
          <w:tcPr>
            <w:tcW w:w="1477" w:type="dxa"/>
            <w:tcBorders>
              <w:top w:val="single" w:sz="4" w:space="0" w:color="000000"/>
              <w:left w:val="single" w:sz="4" w:space="0" w:color="000000"/>
              <w:bottom w:val="single" w:sz="4" w:space="0" w:color="000000"/>
              <w:right w:val="single" w:sz="4" w:space="0" w:color="000000"/>
            </w:tcBorders>
            <w:hideMark/>
          </w:tcPr>
          <w:p w14:paraId="166CA620" w14:textId="77777777" w:rsidR="00D04259" w:rsidRPr="00D04259" w:rsidRDefault="00D04259" w:rsidP="00D04259">
            <w:pPr>
              <w:spacing w:line="300" w:lineRule="auto"/>
              <w:jc w:val="center"/>
            </w:pPr>
            <w:r w:rsidRPr="00D04259">
              <w:rPr>
                <w:sz w:val="22"/>
                <w:szCs w:val="22"/>
              </w:rPr>
              <w:t>0.99</w:t>
            </w:r>
          </w:p>
        </w:tc>
        <w:tc>
          <w:tcPr>
            <w:tcW w:w="1477" w:type="dxa"/>
            <w:tcBorders>
              <w:top w:val="single" w:sz="4" w:space="0" w:color="000000"/>
              <w:left w:val="single" w:sz="4" w:space="0" w:color="000000"/>
              <w:bottom w:val="single" w:sz="4" w:space="0" w:color="000000"/>
              <w:right w:val="single" w:sz="4" w:space="0" w:color="000000"/>
            </w:tcBorders>
            <w:hideMark/>
          </w:tcPr>
          <w:p w14:paraId="612DC54E" w14:textId="77777777" w:rsidR="00D04259" w:rsidRPr="00D04259" w:rsidRDefault="00D04259" w:rsidP="00D04259">
            <w:pPr>
              <w:spacing w:line="300" w:lineRule="auto"/>
              <w:jc w:val="center"/>
            </w:pPr>
            <w:r w:rsidRPr="00D04259">
              <w:rPr>
                <w:sz w:val="22"/>
                <w:szCs w:val="22"/>
              </w:rPr>
              <w:t>0.99</w:t>
            </w:r>
          </w:p>
        </w:tc>
      </w:tr>
    </w:tbl>
    <w:p w14:paraId="2F01C3A9" w14:textId="0A424D8E" w:rsidR="00D04259" w:rsidRPr="00D04259" w:rsidRDefault="00D04259" w:rsidP="00D04259">
      <w:pPr>
        <w:spacing w:line="300" w:lineRule="auto"/>
        <w:ind w:firstLineChars="150" w:firstLine="315"/>
        <w:rPr>
          <w:szCs w:val="24"/>
        </w:rPr>
      </w:pPr>
      <w:r w:rsidRPr="00D04259">
        <w:rPr>
          <w:rFonts w:cs="宋体" w:hint="eastAsia"/>
          <w:szCs w:val="24"/>
        </w:rPr>
        <w:t>由表</w:t>
      </w:r>
      <w:r w:rsidRPr="00D04259">
        <w:rPr>
          <w:szCs w:val="24"/>
        </w:rPr>
        <w:t>17</w:t>
      </w:r>
      <w:r w:rsidRPr="00D04259">
        <w:rPr>
          <w:rFonts w:cs="宋体" w:hint="eastAsia"/>
          <w:szCs w:val="24"/>
        </w:rPr>
        <w:t>的数据可以看出，溶液</w:t>
      </w:r>
      <w:r w:rsidRPr="00D04259">
        <w:rPr>
          <w:szCs w:val="24"/>
        </w:rPr>
        <w:t>2%</w:t>
      </w:r>
      <w:r w:rsidRPr="00D04259">
        <w:rPr>
          <w:rFonts w:ascii="宋体" w:hAnsi="宋体" w:hint="eastAsia"/>
        </w:rPr>
        <w:t>～</w:t>
      </w:r>
      <w:r w:rsidR="00D61C31">
        <w:rPr>
          <w:rFonts w:ascii="宋体" w:hAnsi="宋体" w:hint="eastAsia"/>
        </w:rPr>
        <w:t>1</w:t>
      </w:r>
      <w:r w:rsidRPr="00D04259">
        <w:rPr>
          <w:szCs w:val="24"/>
        </w:rPr>
        <w:t>5%</w:t>
      </w:r>
      <w:r w:rsidRPr="00D04259">
        <w:rPr>
          <w:rFonts w:cs="宋体" w:hint="eastAsia"/>
          <w:szCs w:val="24"/>
        </w:rPr>
        <w:t>的盐酸介质及</w:t>
      </w:r>
      <w:r w:rsidRPr="00D04259">
        <w:rPr>
          <w:szCs w:val="24"/>
        </w:rPr>
        <w:t>10%</w:t>
      </w:r>
      <w:r w:rsidRPr="00D04259">
        <w:rPr>
          <w:rFonts w:cs="宋体" w:hint="eastAsia"/>
          <w:szCs w:val="24"/>
        </w:rPr>
        <w:t>的王水介质中对测定均无明显影响。但盐酸浓度升高，会增大样品溶液中</w:t>
      </w:r>
      <w:r w:rsidRPr="00D04259">
        <w:rPr>
          <w:rFonts w:hint="eastAsia"/>
          <w:szCs w:val="24"/>
        </w:rPr>
        <w:t>氯化银沉淀的溶解，综合考虑，选定</w:t>
      </w:r>
      <w:r w:rsidRPr="00D04259">
        <w:rPr>
          <w:szCs w:val="24"/>
        </w:rPr>
        <w:t>5%</w:t>
      </w:r>
      <w:r w:rsidRPr="00D04259">
        <w:rPr>
          <w:rFonts w:hint="eastAsia"/>
          <w:szCs w:val="24"/>
        </w:rPr>
        <w:t>盐酸作为测定浓度。</w:t>
      </w:r>
    </w:p>
    <w:p w14:paraId="71BBF804" w14:textId="7D466232" w:rsidR="00D04259" w:rsidRPr="00D04259" w:rsidRDefault="00D04259" w:rsidP="00D04259">
      <w:pPr>
        <w:rPr>
          <w:szCs w:val="24"/>
        </w:rPr>
      </w:pPr>
      <w:r>
        <w:rPr>
          <w:szCs w:val="24"/>
        </w:rPr>
        <w:t>3.2.3</w:t>
      </w:r>
      <w:r w:rsidRPr="00D04259">
        <w:rPr>
          <w:szCs w:val="24"/>
        </w:rPr>
        <w:t xml:space="preserve">   </w:t>
      </w:r>
      <w:r w:rsidRPr="00D04259">
        <w:rPr>
          <w:rFonts w:cs="宋体" w:hint="eastAsia"/>
          <w:szCs w:val="24"/>
        </w:rPr>
        <w:t>测定基体的影响</w:t>
      </w:r>
    </w:p>
    <w:p w14:paraId="5326B88C" w14:textId="79713BF6" w:rsidR="00D04259" w:rsidRPr="00D04259" w:rsidRDefault="00D04259" w:rsidP="00D04259">
      <w:pPr>
        <w:ind w:firstLineChars="200" w:firstLine="420"/>
        <w:jc w:val="left"/>
        <w:rPr>
          <w:szCs w:val="24"/>
        </w:rPr>
      </w:pPr>
      <w:bookmarkStart w:id="32" w:name="_Hlk17044006"/>
      <w:r w:rsidRPr="00D04259">
        <w:rPr>
          <w:rFonts w:hAnsi="宋体" w:cs="宋体" w:hint="eastAsia"/>
          <w:szCs w:val="24"/>
        </w:rPr>
        <w:t>经过火试金分离富集、</w:t>
      </w:r>
      <w:proofErr w:type="gramStart"/>
      <w:r w:rsidRPr="00D04259">
        <w:rPr>
          <w:rFonts w:hAnsi="宋体" w:cs="宋体" w:hint="eastAsia"/>
          <w:szCs w:val="24"/>
        </w:rPr>
        <w:t>灰吹后</w:t>
      </w:r>
      <w:bookmarkEnd w:id="32"/>
      <w:proofErr w:type="gramEnd"/>
      <w:r w:rsidRPr="00D04259">
        <w:rPr>
          <w:rFonts w:hAnsi="宋体" w:cs="宋体" w:hint="eastAsia"/>
          <w:szCs w:val="24"/>
        </w:rPr>
        <w:t>得到贵金属</w:t>
      </w:r>
      <w:proofErr w:type="gramStart"/>
      <w:r w:rsidRPr="00D04259">
        <w:rPr>
          <w:rFonts w:hAnsi="宋体" w:cs="宋体" w:hint="eastAsia"/>
          <w:szCs w:val="24"/>
        </w:rPr>
        <w:t>合粒以</w:t>
      </w:r>
      <w:proofErr w:type="gramEnd"/>
      <w:r w:rsidRPr="00D04259">
        <w:rPr>
          <w:rFonts w:hAnsi="宋体" w:cs="宋体" w:hint="eastAsia"/>
          <w:szCs w:val="24"/>
        </w:rPr>
        <w:t>银含量为主。</w:t>
      </w:r>
      <w:proofErr w:type="gramStart"/>
      <w:r w:rsidRPr="00D04259">
        <w:rPr>
          <w:rFonts w:hAnsi="宋体" w:cs="宋体" w:hint="eastAsia"/>
          <w:szCs w:val="24"/>
        </w:rPr>
        <w:t>银合粒</w:t>
      </w:r>
      <w:r w:rsidRPr="00D04259">
        <w:rPr>
          <w:rFonts w:cs="宋体" w:hint="eastAsia"/>
          <w:szCs w:val="24"/>
        </w:rPr>
        <w:t>经</w:t>
      </w:r>
      <w:proofErr w:type="gramEnd"/>
      <w:r w:rsidRPr="00D04259">
        <w:rPr>
          <w:rFonts w:cs="宋体" w:hint="eastAsia"/>
          <w:szCs w:val="24"/>
        </w:rPr>
        <w:t>硝酸溶解，加入盐酸后，银以氯化银形式沉淀，此沉淀是否对金有吸附作用，溶液</w:t>
      </w:r>
      <w:r w:rsidRPr="00D04259">
        <w:rPr>
          <w:rFonts w:hAnsi="宋体" w:cs="宋体" w:hint="eastAsia"/>
          <w:szCs w:val="24"/>
        </w:rPr>
        <w:t>残留的</w:t>
      </w:r>
      <w:r w:rsidRPr="00D04259">
        <w:rPr>
          <w:rFonts w:cs="宋体" w:hint="eastAsia"/>
          <w:szCs w:val="24"/>
        </w:rPr>
        <w:t>银离子对金的测定是否有干扰，可采用加标回收来验证。分别称取质量为</w:t>
      </w:r>
      <w:r w:rsidRPr="00D04259">
        <w:rPr>
          <w:szCs w:val="24"/>
        </w:rPr>
        <w:t>0 mg</w:t>
      </w:r>
      <w:r w:rsidRPr="00D04259">
        <w:rPr>
          <w:rFonts w:cs="宋体" w:hint="eastAsia"/>
          <w:szCs w:val="24"/>
        </w:rPr>
        <w:t>，</w:t>
      </w:r>
      <w:r w:rsidRPr="00D04259">
        <w:rPr>
          <w:szCs w:val="24"/>
        </w:rPr>
        <w:t xml:space="preserve"> 20 mg</w:t>
      </w:r>
      <w:r w:rsidRPr="00D04259">
        <w:rPr>
          <w:rFonts w:hint="eastAsia"/>
          <w:szCs w:val="24"/>
        </w:rPr>
        <w:t>，</w:t>
      </w:r>
      <w:r w:rsidRPr="00D04259">
        <w:rPr>
          <w:szCs w:val="24"/>
        </w:rPr>
        <w:t xml:space="preserve"> 50mg</w:t>
      </w:r>
      <w:r w:rsidRPr="00D04259">
        <w:rPr>
          <w:rFonts w:cs="宋体" w:hint="eastAsia"/>
          <w:szCs w:val="24"/>
        </w:rPr>
        <w:t>的纯银金属各两份，分别置于</w:t>
      </w:r>
      <w:r w:rsidRPr="00D04259">
        <w:rPr>
          <w:rFonts w:cs="宋体"/>
          <w:szCs w:val="24"/>
        </w:rPr>
        <w:t>10</w:t>
      </w:r>
      <w:r w:rsidRPr="00D04259">
        <w:rPr>
          <w:rFonts w:ascii="宋体" w:hAnsi="宋体" w:hint="eastAsia"/>
        </w:rPr>
        <w:t>0</w:t>
      </w:r>
      <w:r w:rsidRPr="00D04259">
        <w:t>mL</w:t>
      </w:r>
      <w:r w:rsidRPr="00D04259">
        <w:rPr>
          <w:rFonts w:ascii="宋体" w:hAnsi="宋体" w:hint="eastAsia"/>
        </w:rPr>
        <w:t>烧杯中。加入10</w:t>
      </w:r>
      <w:r w:rsidRPr="00D04259">
        <w:t>mL</w:t>
      </w:r>
      <w:r w:rsidRPr="00D04259">
        <w:rPr>
          <w:rFonts w:ascii="宋体" w:hAnsi="宋体" w:hint="eastAsia"/>
        </w:rPr>
        <w:t>硝酸（</w:t>
      </w:r>
      <w:r w:rsidR="00D61C31">
        <w:rPr>
          <w:rFonts w:ascii="宋体" w:hAnsi="宋体"/>
        </w:rPr>
        <w:t>1+1</w:t>
      </w:r>
      <w:r w:rsidRPr="00D04259">
        <w:rPr>
          <w:rFonts w:ascii="宋体" w:hAnsi="宋体" w:hint="eastAsia"/>
        </w:rPr>
        <w:t>），使银粒完全溶解，加入10</w:t>
      </w:r>
      <w:r w:rsidRPr="00D04259">
        <w:t>mL</w:t>
      </w:r>
      <w:bookmarkStart w:id="33" w:name="_Hlk24661197"/>
      <w:bookmarkStart w:id="34" w:name="_Hlk24661287"/>
      <w:r w:rsidR="00D61C31">
        <w:rPr>
          <w:rFonts w:hint="eastAsia"/>
        </w:rPr>
        <w:t>浓</w:t>
      </w:r>
      <w:r w:rsidRPr="00D04259">
        <w:rPr>
          <w:rFonts w:ascii="宋体" w:hAnsi="宋体" w:hint="eastAsia"/>
        </w:rPr>
        <w:t>盐酸</w:t>
      </w:r>
      <w:bookmarkEnd w:id="33"/>
      <w:r w:rsidRPr="00D04259">
        <w:rPr>
          <w:rFonts w:ascii="宋体" w:hAnsi="宋体" w:hint="eastAsia"/>
        </w:rPr>
        <w:t>，</w:t>
      </w:r>
      <w:r w:rsidRPr="00D04259">
        <w:rPr>
          <w:rFonts w:hint="eastAsia"/>
          <w:szCs w:val="24"/>
        </w:rPr>
        <w:t>低温加热</w:t>
      </w:r>
      <w:bookmarkEnd w:id="34"/>
      <w:r w:rsidRPr="00D04259">
        <w:rPr>
          <w:rFonts w:hint="eastAsia"/>
          <w:szCs w:val="24"/>
        </w:rPr>
        <w:t>，</w:t>
      </w:r>
      <w:proofErr w:type="gramStart"/>
      <w:r w:rsidRPr="00D04259">
        <w:rPr>
          <w:rFonts w:hint="eastAsia"/>
          <w:szCs w:val="24"/>
        </w:rPr>
        <w:t>摇散氯化银</w:t>
      </w:r>
      <w:proofErr w:type="gramEnd"/>
      <w:r w:rsidRPr="00D04259">
        <w:rPr>
          <w:rFonts w:hint="eastAsia"/>
          <w:szCs w:val="24"/>
        </w:rPr>
        <w:t>沉淀，蒸至</w:t>
      </w:r>
      <w:r w:rsidRPr="00D04259">
        <w:rPr>
          <w:rFonts w:ascii="宋体" w:hAnsi="宋体" w:hint="eastAsia"/>
        </w:rPr>
        <w:t>2</w:t>
      </w:r>
      <w:r w:rsidRPr="00D04259">
        <w:t>mL</w:t>
      </w:r>
      <w:r w:rsidRPr="00D04259">
        <w:rPr>
          <w:rFonts w:ascii="宋体" w:hAnsi="宋体" w:hint="eastAsia"/>
        </w:rPr>
        <w:t xml:space="preserve">～3 </w:t>
      </w:r>
      <w:r w:rsidRPr="00D04259">
        <w:t>mL</w:t>
      </w:r>
      <w:r w:rsidRPr="00D04259">
        <w:rPr>
          <w:rFonts w:hint="eastAsia"/>
          <w:szCs w:val="24"/>
        </w:rPr>
        <w:t>。分别加入</w:t>
      </w:r>
      <w:r w:rsidRPr="00D04259">
        <w:rPr>
          <w:szCs w:val="24"/>
        </w:rPr>
        <w:t>1mL</w:t>
      </w:r>
      <w:r w:rsidRPr="00D04259">
        <w:rPr>
          <w:rFonts w:hint="eastAsia"/>
          <w:szCs w:val="24"/>
        </w:rPr>
        <w:t>金标准溶液（</w:t>
      </w:r>
      <w:bookmarkStart w:id="35" w:name="_Hlk24661106"/>
      <w:r w:rsidR="00D61C31">
        <w:rPr>
          <w:rFonts w:hint="eastAsia"/>
          <w:szCs w:val="24"/>
        </w:rPr>
        <w:t>1</w:t>
      </w:r>
      <w:r w:rsidR="00D61C31">
        <w:rPr>
          <w:szCs w:val="24"/>
        </w:rPr>
        <w:t>00</w:t>
      </w:r>
      <w:r w:rsidR="00D61C31" w:rsidRPr="00D61C31">
        <w:rPr>
          <w:szCs w:val="24"/>
        </w:rPr>
        <w:t>u</w:t>
      </w:r>
      <w:r w:rsidR="00D61C31" w:rsidRPr="00D61C31">
        <w:rPr>
          <w:rFonts w:hint="eastAsia"/>
          <w:szCs w:val="24"/>
        </w:rPr>
        <w:t>g/mL</w:t>
      </w:r>
      <w:bookmarkEnd w:id="35"/>
      <w:r w:rsidRPr="00D04259">
        <w:rPr>
          <w:rFonts w:hint="eastAsia"/>
          <w:szCs w:val="24"/>
        </w:rPr>
        <w:t>），</w:t>
      </w:r>
      <w:r w:rsidRPr="00D04259">
        <w:rPr>
          <w:rFonts w:ascii="宋体" w:hAnsi="宋体" w:hint="eastAsia"/>
          <w:szCs w:val="24"/>
        </w:rPr>
        <w:t>以</w:t>
      </w:r>
      <w:r w:rsidRPr="00D04259">
        <w:rPr>
          <w:rFonts w:ascii="Cambria" w:hAnsi="Cambria" w:hint="eastAsia"/>
        </w:rPr>
        <w:t>盐酸</w:t>
      </w:r>
      <w:r w:rsidRPr="00D04259">
        <w:rPr>
          <w:rFonts w:ascii="宋体" w:hAnsi="宋体" w:hint="eastAsia"/>
          <w:szCs w:val="24"/>
        </w:rPr>
        <w:t>（</w:t>
      </w:r>
      <w:r w:rsidR="00D61C31">
        <w:rPr>
          <w:rFonts w:ascii="宋体" w:hAnsi="宋体"/>
          <w:szCs w:val="24"/>
        </w:rPr>
        <w:t>5+95）</w:t>
      </w:r>
      <w:r w:rsidR="00BC473E" w:rsidRPr="00BC473E">
        <w:rPr>
          <w:rFonts w:ascii="宋体" w:hAnsi="宋体" w:hint="eastAsia"/>
          <w:szCs w:val="24"/>
        </w:rPr>
        <w:t>稀释至刻度，</w:t>
      </w:r>
      <w:r w:rsidRPr="00D04259">
        <w:rPr>
          <w:rFonts w:ascii="宋体" w:hAnsi="宋体" w:hint="eastAsia"/>
        </w:rPr>
        <w:t>一份</w:t>
      </w:r>
      <w:r w:rsidRPr="00D04259">
        <w:rPr>
          <w:rFonts w:cs="宋体" w:hint="eastAsia"/>
          <w:szCs w:val="24"/>
        </w:rPr>
        <w:t>定容于</w:t>
      </w:r>
      <w:r w:rsidRPr="00D04259">
        <w:rPr>
          <w:szCs w:val="24"/>
        </w:rPr>
        <w:t>25mL</w:t>
      </w:r>
      <w:r w:rsidRPr="00D04259">
        <w:rPr>
          <w:rFonts w:cs="宋体" w:hint="eastAsia"/>
          <w:szCs w:val="24"/>
        </w:rPr>
        <w:t>试管中，另一份定容于</w:t>
      </w:r>
      <w:r w:rsidRPr="00D04259">
        <w:rPr>
          <w:rFonts w:cs="宋体"/>
          <w:szCs w:val="24"/>
        </w:rPr>
        <w:t>100</w:t>
      </w:r>
      <w:r w:rsidRPr="00D04259">
        <w:rPr>
          <w:szCs w:val="24"/>
        </w:rPr>
        <w:t xml:space="preserve"> mL</w:t>
      </w:r>
      <w:r w:rsidRPr="00D04259">
        <w:rPr>
          <w:rFonts w:cs="宋体" w:hint="eastAsia"/>
          <w:szCs w:val="24"/>
        </w:rPr>
        <w:t>容量瓶中，</w:t>
      </w:r>
      <w:r w:rsidRPr="00D04259">
        <w:rPr>
          <w:rFonts w:ascii="宋体" w:hAnsi="宋体" w:hint="eastAsia"/>
          <w:szCs w:val="24"/>
        </w:rPr>
        <w:t>混匀。</w:t>
      </w:r>
      <w:r w:rsidRPr="00D04259">
        <w:rPr>
          <w:rFonts w:cs="宋体" w:hint="eastAsia"/>
          <w:szCs w:val="24"/>
        </w:rPr>
        <w:t>静置</w:t>
      </w:r>
      <w:r w:rsidRPr="00D04259">
        <w:rPr>
          <w:rFonts w:ascii="宋体" w:hAnsi="宋体" w:hint="eastAsia"/>
          <w:szCs w:val="24"/>
        </w:rPr>
        <w:t>至溶液澄清</w:t>
      </w:r>
      <w:r w:rsidRPr="00D04259">
        <w:rPr>
          <w:rFonts w:cs="宋体" w:hint="eastAsia"/>
          <w:szCs w:val="24"/>
        </w:rPr>
        <w:t>，</w:t>
      </w:r>
      <w:proofErr w:type="gramStart"/>
      <w:r w:rsidRPr="00D04259">
        <w:rPr>
          <w:rFonts w:cs="宋体" w:hint="eastAsia"/>
          <w:szCs w:val="24"/>
        </w:rPr>
        <w:t>测定金</w:t>
      </w:r>
      <w:proofErr w:type="gramEnd"/>
      <w:r w:rsidRPr="00D04259">
        <w:rPr>
          <w:rFonts w:cs="宋体" w:hint="eastAsia"/>
          <w:szCs w:val="24"/>
        </w:rPr>
        <w:t>的浓度，</w:t>
      </w:r>
      <w:r w:rsidRPr="00D04259">
        <w:rPr>
          <w:rFonts w:hAnsi="宋体" w:cs="宋体" w:hint="eastAsia"/>
          <w:szCs w:val="24"/>
        </w:rPr>
        <w:t>结果</w:t>
      </w:r>
      <w:r w:rsidRPr="00D04259">
        <w:rPr>
          <w:rFonts w:cs="宋体" w:hint="eastAsia"/>
          <w:szCs w:val="24"/>
        </w:rPr>
        <w:t>见表</w:t>
      </w:r>
      <w:r w:rsidR="009A11E3">
        <w:rPr>
          <w:szCs w:val="24"/>
        </w:rPr>
        <w:t>7</w:t>
      </w:r>
      <w:r w:rsidR="009A11E3">
        <w:rPr>
          <w:szCs w:val="24"/>
        </w:rPr>
        <w:t>。</w:t>
      </w:r>
    </w:p>
    <w:p w14:paraId="0F82BFE2" w14:textId="777647BB" w:rsidR="00D04259" w:rsidRPr="00D04259" w:rsidRDefault="00D04259" w:rsidP="00D04259">
      <w:pPr>
        <w:jc w:val="center"/>
        <w:rPr>
          <w:szCs w:val="24"/>
        </w:rPr>
      </w:pPr>
      <w:r w:rsidRPr="00D04259">
        <w:rPr>
          <w:rFonts w:hint="eastAsia"/>
          <w:szCs w:val="24"/>
        </w:rPr>
        <w:t>表</w:t>
      </w:r>
      <w:r w:rsidR="009A11E3">
        <w:rPr>
          <w:szCs w:val="24"/>
        </w:rPr>
        <w:t>7</w:t>
      </w:r>
      <w:r w:rsidRPr="00D04259">
        <w:rPr>
          <w:szCs w:val="24"/>
        </w:rPr>
        <w:t xml:space="preserve">   </w:t>
      </w:r>
      <w:r w:rsidRPr="00D04259">
        <w:rPr>
          <w:rFonts w:cs="宋体" w:hint="eastAsia"/>
          <w:szCs w:val="24"/>
        </w:rPr>
        <w:t>测定基体的影响</w:t>
      </w:r>
    </w:p>
    <w:tbl>
      <w:tblPr>
        <w:tblStyle w:val="4"/>
        <w:tblW w:w="0" w:type="auto"/>
        <w:tblInd w:w="0" w:type="dxa"/>
        <w:tblLook w:val="04A0" w:firstRow="1" w:lastRow="0" w:firstColumn="1" w:lastColumn="0" w:noHBand="0" w:noVBand="1"/>
      </w:tblPr>
      <w:tblGrid>
        <w:gridCol w:w="2517"/>
        <w:gridCol w:w="1926"/>
        <w:gridCol w:w="1926"/>
        <w:gridCol w:w="1927"/>
      </w:tblGrid>
      <w:tr w:rsidR="00D04259" w:rsidRPr="00D04259" w14:paraId="6B1632C4" w14:textId="77777777" w:rsidTr="00D04259">
        <w:trPr>
          <w:trHeight w:val="390"/>
        </w:trPr>
        <w:tc>
          <w:tcPr>
            <w:tcW w:w="2660" w:type="dxa"/>
            <w:tcBorders>
              <w:top w:val="single" w:sz="4" w:space="0" w:color="000000"/>
              <w:left w:val="single" w:sz="4" w:space="0" w:color="000000"/>
              <w:bottom w:val="single" w:sz="4" w:space="0" w:color="000000"/>
              <w:right w:val="single" w:sz="4" w:space="0" w:color="000000"/>
            </w:tcBorders>
            <w:hideMark/>
          </w:tcPr>
          <w:p w14:paraId="2607FF98" w14:textId="77777777" w:rsidR="00D04259" w:rsidRPr="00D04259" w:rsidRDefault="00D04259" w:rsidP="00D04259">
            <w:pPr>
              <w:spacing w:line="300" w:lineRule="auto"/>
              <w:jc w:val="center"/>
              <w:rPr>
                <w:szCs w:val="24"/>
              </w:rPr>
            </w:pPr>
            <w:r w:rsidRPr="00D04259">
              <w:rPr>
                <w:rFonts w:hint="eastAsia"/>
                <w:szCs w:val="24"/>
              </w:rPr>
              <w:t>纯银（</w:t>
            </w:r>
            <w:r w:rsidRPr="00D04259">
              <w:rPr>
                <w:szCs w:val="24"/>
              </w:rPr>
              <w:t>mg</w:t>
            </w:r>
            <w:r w:rsidRPr="00D04259">
              <w:rPr>
                <w:rFonts w:hint="eastAsia"/>
                <w:szCs w:val="24"/>
              </w:rPr>
              <w:t>）</w:t>
            </w:r>
          </w:p>
        </w:tc>
        <w:tc>
          <w:tcPr>
            <w:tcW w:w="2041" w:type="dxa"/>
            <w:tcBorders>
              <w:top w:val="single" w:sz="4" w:space="0" w:color="000000"/>
              <w:left w:val="single" w:sz="4" w:space="0" w:color="000000"/>
              <w:bottom w:val="single" w:sz="4" w:space="0" w:color="000000"/>
              <w:right w:val="single" w:sz="4" w:space="0" w:color="000000"/>
            </w:tcBorders>
            <w:hideMark/>
          </w:tcPr>
          <w:p w14:paraId="1BE5306E" w14:textId="77777777" w:rsidR="00D04259" w:rsidRPr="00D04259" w:rsidRDefault="00D04259" w:rsidP="00D04259">
            <w:pPr>
              <w:spacing w:line="300" w:lineRule="auto"/>
              <w:jc w:val="center"/>
              <w:rPr>
                <w:szCs w:val="24"/>
              </w:rPr>
            </w:pPr>
            <w:r w:rsidRPr="00D04259">
              <w:rPr>
                <w:szCs w:val="24"/>
              </w:rPr>
              <w:t>0</w:t>
            </w:r>
          </w:p>
        </w:tc>
        <w:tc>
          <w:tcPr>
            <w:tcW w:w="2041" w:type="dxa"/>
            <w:tcBorders>
              <w:top w:val="single" w:sz="4" w:space="0" w:color="000000"/>
              <w:left w:val="single" w:sz="4" w:space="0" w:color="000000"/>
              <w:bottom w:val="single" w:sz="4" w:space="0" w:color="000000"/>
              <w:right w:val="single" w:sz="4" w:space="0" w:color="000000"/>
            </w:tcBorders>
            <w:hideMark/>
          </w:tcPr>
          <w:p w14:paraId="427FA701" w14:textId="77777777" w:rsidR="00D04259" w:rsidRPr="00D04259" w:rsidRDefault="00D04259" w:rsidP="00D04259">
            <w:pPr>
              <w:spacing w:line="300" w:lineRule="auto"/>
              <w:jc w:val="center"/>
              <w:rPr>
                <w:szCs w:val="24"/>
              </w:rPr>
            </w:pPr>
            <w:r w:rsidRPr="00D04259">
              <w:rPr>
                <w:szCs w:val="24"/>
              </w:rPr>
              <w:t>20</w:t>
            </w:r>
          </w:p>
        </w:tc>
        <w:tc>
          <w:tcPr>
            <w:tcW w:w="2042" w:type="dxa"/>
            <w:tcBorders>
              <w:top w:val="single" w:sz="4" w:space="0" w:color="000000"/>
              <w:left w:val="single" w:sz="4" w:space="0" w:color="000000"/>
              <w:bottom w:val="single" w:sz="4" w:space="0" w:color="000000"/>
              <w:right w:val="single" w:sz="4" w:space="0" w:color="000000"/>
            </w:tcBorders>
            <w:hideMark/>
          </w:tcPr>
          <w:p w14:paraId="3636B04C" w14:textId="77777777" w:rsidR="00D04259" w:rsidRPr="00D04259" w:rsidRDefault="00D04259" w:rsidP="00D04259">
            <w:pPr>
              <w:spacing w:line="300" w:lineRule="auto"/>
              <w:jc w:val="center"/>
              <w:rPr>
                <w:szCs w:val="24"/>
              </w:rPr>
            </w:pPr>
            <w:r w:rsidRPr="00D04259">
              <w:rPr>
                <w:szCs w:val="24"/>
              </w:rPr>
              <w:t>50</w:t>
            </w:r>
          </w:p>
        </w:tc>
      </w:tr>
      <w:tr w:rsidR="00D04259" w:rsidRPr="00D04259" w14:paraId="79175B07" w14:textId="77777777" w:rsidTr="00D04259">
        <w:trPr>
          <w:trHeight w:val="390"/>
        </w:trPr>
        <w:tc>
          <w:tcPr>
            <w:tcW w:w="2660" w:type="dxa"/>
            <w:tcBorders>
              <w:top w:val="single" w:sz="4" w:space="0" w:color="000000"/>
              <w:left w:val="single" w:sz="4" w:space="0" w:color="000000"/>
              <w:bottom w:val="single" w:sz="4" w:space="0" w:color="000000"/>
              <w:right w:val="single" w:sz="4" w:space="0" w:color="000000"/>
            </w:tcBorders>
            <w:hideMark/>
          </w:tcPr>
          <w:p w14:paraId="4DA67D44" w14:textId="77777777" w:rsidR="00D04259" w:rsidRPr="00D04259" w:rsidRDefault="00D04259" w:rsidP="00D04259">
            <w:pPr>
              <w:spacing w:line="300" w:lineRule="auto"/>
              <w:jc w:val="center"/>
              <w:rPr>
                <w:szCs w:val="24"/>
              </w:rPr>
            </w:pPr>
            <w:r w:rsidRPr="00D04259">
              <w:rPr>
                <w:szCs w:val="24"/>
              </w:rPr>
              <w:t>Au(mg/L</w:t>
            </w:r>
            <w:r w:rsidRPr="00D04259">
              <w:rPr>
                <w:rFonts w:hint="eastAsia"/>
                <w:szCs w:val="24"/>
              </w:rPr>
              <w:t>定容</w:t>
            </w:r>
            <w:r w:rsidRPr="00D04259">
              <w:rPr>
                <w:szCs w:val="24"/>
              </w:rPr>
              <w:t>25mL)</w:t>
            </w:r>
          </w:p>
        </w:tc>
        <w:tc>
          <w:tcPr>
            <w:tcW w:w="2041" w:type="dxa"/>
            <w:tcBorders>
              <w:top w:val="single" w:sz="4" w:space="0" w:color="000000"/>
              <w:left w:val="single" w:sz="4" w:space="0" w:color="000000"/>
              <w:bottom w:val="single" w:sz="4" w:space="0" w:color="000000"/>
              <w:right w:val="single" w:sz="4" w:space="0" w:color="000000"/>
            </w:tcBorders>
            <w:hideMark/>
          </w:tcPr>
          <w:p w14:paraId="0720817C" w14:textId="77777777" w:rsidR="00D04259" w:rsidRPr="00D04259" w:rsidRDefault="00D04259" w:rsidP="00D04259">
            <w:pPr>
              <w:spacing w:line="300" w:lineRule="auto"/>
              <w:jc w:val="center"/>
              <w:rPr>
                <w:szCs w:val="24"/>
              </w:rPr>
            </w:pPr>
            <w:r w:rsidRPr="00D04259">
              <w:rPr>
                <w:szCs w:val="24"/>
              </w:rPr>
              <w:t>4.00</w:t>
            </w:r>
          </w:p>
        </w:tc>
        <w:tc>
          <w:tcPr>
            <w:tcW w:w="2041" w:type="dxa"/>
            <w:tcBorders>
              <w:top w:val="single" w:sz="4" w:space="0" w:color="000000"/>
              <w:left w:val="single" w:sz="4" w:space="0" w:color="000000"/>
              <w:bottom w:val="single" w:sz="4" w:space="0" w:color="000000"/>
              <w:right w:val="single" w:sz="4" w:space="0" w:color="000000"/>
            </w:tcBorders>
            <w:hideMark/>
          </w:tcPr>
          <w:p w14:paraId="0514151E" w14:textId="77777777" w:rsidR="00D04259" w:rsidRPr="00D04259" w:rsidRDefault="00D04259" w:rsidP="00D04259">
            <w:pPr>
              <w:spacing w:line="300" w:lineRule="auto"/>
              <w:jc w:val="center"/>
              <w:rPr>
                <w:szCs w:val="24"/>
              </w:rPr>
            </w:pPr>
            <w:r w:rsidRPr="00D04259">
              <w:rPr>
                <w:szCs w:val="24"/>
              </w:rPr>
              <w:t>4.01</w:t>
            </w:r>
          </w:p>
        </w:tc>
        <w:tc>
          <w:tcPr>
            <w:tcW w:w="2042" w:type="dxa"/>
            <w:tcBorders>
              <w:top w:val="single" w:sz="4" w:space="0" w:color="000000"/>
              <w:left w:val="single" w:sz="4" w:space="0" w:color="000000"/>
              <w:bottom w:val="single" w:sz="4" w:space="0" w:color="000000"/>
              <w:right w:val="single" w:sz="4" w:space="0" w:color="000000"/>
            </w:tcBorders>
            <w:hideMark/>
          </w:tcPr>
          <w:p w14:paraId="6E7AD3AC" w14:textId="77777777" w:rsidR="00D04259" w:rsidRPr="00D04259" w:rsidRDefault="00D04259" w:rsidP="00D04259">
            <w:pPr>
              <w:spacing w:line="300" w:lineRule="auto"/>
              <w:jc w:val="center"/>
              <w:rPr>
                <w:szCs w:val="24"/>
              </w:rPr>
            </w:pPr>
            <w:r w:rsidRPr="00D04259">
              <w:rPr>
                <w:szCs w:val="24"/>
              </w:rPr>
              <w:t>3.98</w:t>
            </w:r>
          </w:p>
        </w:tc>
      </w:tr>
      <w:tr w:rsidR="00D04259" w:rsidRPr="00D04259" w14:paraId="0F50AC2F" w14:textId="77777777" w:rsidTr="00D04259">
        <w:trPr>
          <w:trHeight w:val="390"/>
        </w:trPr>
        <w:tc>
          <w:tcPr>
            <w:tcW w:w="2660" w:type="dxa"/>
            <w:tcBorders>
              <w:top w:val="single" w:sz="4" w:space="0" w:color="000000"/>
              <w:left w:val="single" w:sz="4" w:space="0" w:color="000000"/>
              <w:bottom w:val="single" w:sz="4" w:space="0" w:color="000000"/>
              <w:right w:val="single" w:sz="4" w:space="0" w:color="000000"/>
            </w:tcBorders>
            <w:hideMark/>
          </w:tcPr>
          <w:p w14:paraId="100C0AF7" w14:textId="77777777" w:rsidR="00D04259" w:rsidRPr="00D04259" w:rsidRDefault="00D04259" w:rsidP="00D04259">
            <w:pPr>
              <w:spacing w:line="300" w:lineRule="auto"/>
              <w:jc w:val="center"/>
              <w:rPr>
                <w:szCs w:val="24"/>
              </w:rPr>
            </w:pPr>
            <w:r w:rsidRPr="00D04259">
              <w:rPr>
                <w:rFonts w:hint="eastAsia"/>
                <w:szCs w:val="24"/>
              </w:rPr>
              <w:t>回收率（</w:t>
            </w:r>
            <w:r w:rsidRPr="00D04259">
              <w:rPr>
                <w:szCs w:val="24"/>
              </w:rPr>
              <w:t>%</w:t>
            </w:r>
            <w:r w:rsidRPr="00D04259">
              <w:rPr>
                <w:rFonts w:hint="eastAsia"/>
                <w:szCs w:val="24"/>
              </w:rPr>
              <w:t>）</w:t>
            </w:r>
          </w:p>
        </w:tc>
        <w:tc>
          <w:tcPr>
            <w:tcW w:w="2041" w:type="dxa"/>
            <w:tcBorders>
              <w:top w:val="single" w:sz="4" w:space="0" w:color="000000"/>
              <w:left w:val="single" w:sz="4" w:space="0" w:color="000000"/>
              <w:bottom w:val="single" w:sz="4" w:space="0" w:color="000000"/>
              <w:right w:val="single" w:sz="4" w:space="0" w:color="000000"/>
            </w:tcBorders>
            <w:hideMark/>
          </w:tcPr>
          <w:p w14:paraId="390D5D1A" w14:textId="77777777" w:rsidR="00D04259" w:rsidRPr="00D04259" w:rsidRDefault="00D04259" w:rsidP="00D04259">
            <w:pPr>
              <w:spacing w:line="300" w:lineRule="auto"/>
              <w:jc w:val="center"/>
              <w:rPr>
                <w:szCs w:val="24"/>
              </w:rPr>
            </w:pPr>
            <w:r w:rsidRPr="00D04259">
              <w:rPr>
                <w:szCs w:val="24"/>
              </w:rPr>
              <w:t>100.0</w:t>
            </w:r>
          </w:p>
        </w:tc>
        <w:tc>
          <w:tcPr>
            <w:tcW w:w="2041" w:type="dxa"/>
            <w:tcBorders>
              <w:top w:val="single" w:sz="4" w:space="0" w:color="000000"/>
              <w:left w:val="single" w:sz="4" w:space="0" w:color="000000"/>
              <w:bottom w:val="single" w:sz="4" w:space="0" w:color="000000"/>
              <w:right w:val="single" w:sz="4" w:space="0" w:color="000000"/>
            </w:tcBorders>
            <w:hideMark/>
          </w:tcPr>
          <w:p w14:paraId="50B99133" w14:textId="77777777" w:rsidR="00D04259" w:rsidRPr="00D04259" w:rsidRDefault="00D04259" w:rsidP="00D04259">
            <w:pPr>
              <w:spacing w:line="300" w:lineRule="auto"/>
              <w:jc w:val="center"/>
              <w:rPr>
                <w:szCs w:val="24"/>
              </w:rPr>
            </w:pPr>
            <w:r w:rsidRPr="00D04259">
              <w:rPr>
                <w:szCs w:val="24"/>
              </w:rPr>
              <w:t>100.2</w:t>
            </w:r>
          </w:p>
        </w:tc>
        <w:tc>
          <w:tcPr>
            <w:tcW w:w="2042" w:type="dxa"/>
            <w:tcBorders>
              <w:top w:val="single" w:sz="4" w:space="0" w:color="000000"/>
              <w:left w:val="single" w:sz="4" w:space="0" w:color="000000"/>
              <w:bottom w:val="single" w:sz="4" w:space="0" w:color="000000"/>
              <w:right w:val="single" w:sz="4" w:space="0" w:color="000000"/>
            </w:tcBorders>
            <w:hideMark/>
          </w:tcPr>
          <w:p w14:paraId="7A043ACC" w14:textId="77777777" w:rsidR="00D04259" w:rsidRPr="00D04259" w:rsidRDefault="00D04259" w:rsidP="00D04259">
            <w:pPr>
              <w:spacing w:line="300" w:lineRule="auto"/>
              <w:jc w:val="center"/>
              <w:rPr>
                <w:szCs w:val="24"/>
              </w:rPr>
            </w:pPr>
            <w:r w:rsidRPr="00D04259">
              <w:rPr>
                <w:szCs w:val="24"/>
              </w:rPr>
              <w:t>99.5</w:t>
            </w:r>
          </w:p>
        </w:tc>
      </w:tr>
      <w:tr w:rsidR="00D04259" w:rsidRPr="00D04259" w14:paraId="7400443E" w14:textId="77777777" w:rsidTr="00D04259">
        <w:trPr>
          <w:trHeight w:val="390"/>
        </w:trPr>
        <w:tc>
          <w:tcPr>
            <w:tcW w:w="2660" w:type="dxa"/>
            <w:tcBorders>
              <w:top w:val="single" w:sz="4" w:space="0" w:color="000000"/>
              <w:left w:val="single" w:sz="4" w:space="0" w:color="000000"/>
              <w:bottom w:val="single" w:sz="4" w:space="0" w:color="000000"/>
              <w:right w:val="single" w:sz="4" w:space="0" w:color="000000"/>
            </w:tcBorders>
            <w:hideMark/>
          </w:tcPr>
          <w:p w14:paraId="24EA3528" w14:textId="77777777" w:rsidR="00D04259" w:rsidRPr="00D04259" w:rsidRDefault="00D04259" w:rsidP="00D04259">
            <w:pPr>
              <w:spacing w:line="300" w:lineRule="auto"/>
              <w:jc w:val="center"/>
              <w:rPr>
                <w:szCs w:val="24"/>
              </w:rPr>
            </w:pPr>
            <w:r w:rsidRPr="00D04259">
              <w:rPr>
                <w:szCs w:val="24"/>
              </w:rPr>
              <w:t>Au(mg/L</w:t>
            </w:r>
            <w:r w:rsidRPr="00D04259">
              <w:rPr>
                <w:rFonts w:hint="eastAsia"/>
                <w:szCs w:val="24"/>
              </w:rPr>
              <w:t>定容</w:t>
            </w:r>
            <w:r w:rsidRPr="00D04259">
              <w:rPr>
                <w:szCs w:val="24"/>
              </w:rPr>
              <w:t>100mL)</w:t>
            </w:r>
          </w:p>
        </w:tc>
        <w:tc>
          <w:tcPr>
            <w:tcW w:w="2041" w:type="dxa"/>
            <w:tcBorders>
              <w:top w:val="single" w:sz="4" w:space="0" w:color="000000"/>
              <w:left w:val="single" w:sz="4" w:space="0" w:color="000000"/>
              <w:bottom w:val="single" w:sz="4" w:space="0" w:color="000000"/>
              <w:right w:val="single" w:sz="4" w:space="0" w:color="000000"/>
            </w:tcBorders>
            <w:hideMark/>
          </w:tcPr>
          <w:p w14:paraId="48060E35" w14:textId="77777777" w:rsidR="00D04259" w:rsidRPr="00D04259" w:rsidRDefault="00D04259" w:rsidP="00D04259">
            <w:pPr>
              <w:spacing w:line="300" w:lineRule="auto"/>
              <w:jc w:val="center"/>
              <w:rPr>
                <w:szCs w:val="24"/>
              </w:rPr>
            </w:pPr>
            <w:r w:rsidRPr="00D04259">
              <w:rPr>
                <w:szCs w:val="24"/>
              </w:rPr>
              <w:t>1.00</w:t>
            </w:r>
          </w:p>
        </w:tc>
        <w:tc>
          <w:tcPr>
            <w:tcW w:w="2041" w:type="dxa"/>
            <w:tcBorders>
              <w:top w:val="single" w:sz="4" w:space="0" w:color="000000"/>
              <w:left w:val="single" w:sz="4" w:space="0" w:color="000000"/>
              <w:bottom w:val="single" w:sz="4" w:space="0" w:color="000000"/>
              <w:right w:val="single" w:sz="4" w:space="0" w:color="000000"/>
            </w:tcBorders>
            <w:hideMark/>
          </w:tcPr>
          <w:p w14:paraId="2B5BD674" w14:textId="77777777" w:rsidR="00D04259" w:rsidRPr="00D04259" w:rsidRDefault="00D04259" w:rsidP="00D04259">
            <w:pPr>
              <w:spacing w:line="300" w:lineRule="auto"/>
              <w:jc w:val="center"/>
              <w:rPr>
                <w:szCs w:val="24"/>
              </w:rPr>
            </w:pPr>
            <w:r w:rsidRPr="00D04259">
              <w:rPr>
                <w:szCs w:val="24"/>
              </w:rPr>
              <w:t>1.00</w:t>
            </w:r>
          </w:p>
        </w:tc>
        <w:tc>
          <w:tcPr>
            <w:tcW w:w="2042" w:type="dxa"/>
            <w:tcBorders>
              <w:top w:val="single" w:sz="4" w:space="0" w:color="000000"/>
              <w:left w:val="single" w:sz="4" w:space="0" w:color="000000"/>
              <w:bottom w:val="single" w:sz="4" w:space="0" w:color="000000"/>
              <w:right w:val="single" w:sz="4" w:space="0" w:color="000000"/>
            </w:tcBorders>
            <w:hideMark/>
          </w:tcPr>
          <w:p w14:paraId="7D3EF9C0" w14:textId="77777777" w:rsidR="00D04259" w:rsidRPr="00D04259" w:rsidRDefault="00D04259" w:rsidP="00D04259">
            <w:pPr>
              <w:spacing w:line="300" w:lineRule="auto"/>
              <w:jc w:val="center"/>
              <w:rPr>
                <w:szCs w:val="24"/>
              </w:rPr>
            </w:pPr>
            <w:r w:rsidRPr="00D04259">
              <w:rPr>
                <w:szCs w:val="24"/>
              </w:rPr>
              <w:t>1.01</w:t>
            </w:r>
          </w:p>
        </w:tc>
      </w:tr>
      <w:tr w:rsidR="00D04259" w:rsidRPr="00D04259" w14:paraId="0E2B48DE" w14:textId="77777777" w:rsidTr="00D04259">
        <w:trPr>
          <w:trHeight w:val="390"/>
        </w:trPr>
        <w:tc>
          <w:tcPr>
            <w:tcW w:w="2660" w:type="dxa"/>
            <w:tcBorders>
              <w:top w:val="single" w:sz="4" w:space="0" w:color="000000"/>
              <w:left w:val="single" w:sz="4" w:space="0" w:color="000000"/>
              <w:bottom w:val="single" w:sz="4" w:space="0" w:color="000000"/>
              <w:right w:val="single" w:sz="4" w:space="0" w:color="000000"/>
            </w:tcBorders>
            <w:hideMark/>
          </w:tcPr>
          <w:p w14:paraId="4946E45A" w14:textId="77777777" w:rsidR="00D04259" w:rsidRPr="00D04259" w:rsidRDefault="00D04259" w:rsidP="00D04259">
            <w:pPr>
              <w:spacing w:line="300" w:lineRule="auto"/>
              <w:jc w:val="center"/>
              <w:rPr>
                <w:szCs w:val="24"/>
              </w:rPr>
            </w:pPr>
            <w:r w:rsidRPr="00D04259">
              <w:rPr>
                <w:rFonts w:hint="eastAsia"/>
                <w:szCs w:val="24"/>
              </w:rPr>
              <w:t>回收率（</w:t>
            </w:r>
            <w:r w:rsidRPr="00D04259">
              <w:rPr>
                <w:szCs w:val="24"/>
              </w:rPr>
              <w:t>%</w:t>
            </w:r>
            <w:r w:rsidRPr="00D04259">
              <w:rPr>
                <w:rFonts w:hint="eastAsia"/>
                <w:szCs w:val="24"/>
              </w:rPr>
              <w:t>）</w:t>
            </w:r>
          </w:p>
        </w:tc>
        <w:tc>
          <w:tcPr>
            <w:tcW w:w="2041" w:type="dxa"/>
            <w:tcBorders>
              <w:top w:val="single" w:sz="4" w:space="0" w:color="000000"/>
              <w:left w:val="single" w:sz="4" w:space="0" w:color="000000"/>
              <w:bottom w:val="single" w:sz="4" w:space="0" w:color="000000"/>
              <w:right w:val="single" w:sz="4" w:space="0" w:color="000000"/>
            </w:tcBorders>
            <w:hideMark/>
          </w:tcPr>
          <w:p w14:paraId="3FB324D7" w14:textId="77777777" w:rsidR="00D04259" w:rsidRPr="00D04259" w:rsidRDefault="00D04259" w:rsidP="00D04259">
            <w:pPr>
              <w:spacing w:line="300" w:lineRule="auto"/>
              <w:jc w:val="center"/>
              <w:rPr>
                <w:szCs w:val="24"/>
              </w:rPr>
            </w:pPr>
            <w:r w:rsidRPr="00D04259">
              <w:rPr>
                <w:szCs w:val="24"/>
              </w:rPr>
              <w:t>100.0</w:t>
            </w:r>
          </w:p>
        </w:tc>
        <w:tc>
          <w:tcPr>
            <w:tcW w:w="2041" w:type="dxa"/>
            <w:tcBorders>
              <w:top w:val="single" w:sz="4" w:space="0" w:color="000000"/>
              <w:left w:val="single" w:sz="4" w:space="0" w:color="000000"/>
              <w:bottom w:val="single" w:sz="4" w:space="0" w:color="000000"/>
              <w:right w:val="single" w:sz="4" w:space="0" w:color="000000"/>
            </w:tcBorders>
            <w:hideMark/>
          </w:tcPr>
          <w:p w14:paraId="56992545" w14:textId="77777777" w:rsidR="00D04259" w:rsidRPr="00D04259" w:rsidRDefault="00D04259" w:rsidP="00D04259">
            <w:pPr>
              <w:spacing w:line="300" w:lineRule="auto"/>
              <w:jc w:val="center"/>
              <w:rPr>
                <w:szCs w:val="24"/>
              </w:rPr>
            </w:pPr>
            <w:r w:rsidRPr="00D04259">
              <w:rPr>
                <w:szCs w:val="24"/>
              </w:rPr>
              <w:t>100.0</w:t>
            </w:r>
          </w:p>
        </w:tc>
        <w:tc>
          <w:tcPr>
            <w:tcW w:w="2042" w:type="dxa"/>
            <w:tcBorders>
              <w:top w:val="single" w:sz="4" w:space="0" w:color="000000"/>
              <w:left w:val="single" w:sz="4" w:space="0" w:color="000000"/>
              <w:bottom w:val="single" w:sz="4" w:space="0" w:color="000000"/>
              <w:right w:val="single" w:sz="4" w:space="0" w:color="000000"/>
            </w:tcBorders>
            <w:hideMark/>
          </w:tcPr>
          <w:p w14:paraId="4C37A7C0" w14:textId="77777777" w:rsidR="00D04259" w:rsidRPr="00D04259" w:rsidRDefault="00D04259" w:rsidP="00D04259">
            <w:pPr>
              <w:spacing w:line="300" w:lineRule="auto"/>
              <w:jc w:val="center"/>
              <w:rPr>
                <w:szCs w:val="24"/>
              </w:rPr>
            </w:pPr>
            <w:r w:rsidRPr="00D04259">
              <w:rPr>
                <w:szCs w:val="24"/>
              </w:rPr>
              <w:t>101.0</w:t>
            </w:r>
          </w:p>
        </w:tc>
      </w:tr>
    </w:tbl>
    <w:p w14:paraId="2D973781" w14:textId="77777777" w:rsidR="00D04259" w:rsidRPr="00D04259" w:rsidRDefault="00D04259" w:rsidP="00D04259">
      <w:pPr>
        <w:spacing w:line="300" w:lineRule="auto"/>
        <w:ind w:firstLineChars="200" w:firstLine="420"/>
        <w:rPr>
          <w:szCs w:val="24"/>
        </w:rPr>
      </w:pPr>
      <w:r w:rsidRPr="00D04259">
        <w:rPr>
          <w:rFonts w:cs="宋体" w:hint="eastAsia"/>
          <w:szCs w:val="24"/>
        </w:rPr>
        <w:t>由表</w:t>
      </w:r>
      <w:r w:rsidRPr="00D04259">
        <w:rPr>
          <w:szCs w:val="24"/>
        </w:rPr>
        <w:t>5</w:t>
      </w:r>
      <w:r w:rsidRPr="00D04259">
        <w:rPr>
          <w:rFonts w:cs="宋体" w:hint="eastAsia"/>
          <w:szCs w:val="24"/>
        </w:rPr>
        <w:t>的数据可以看出，</w:t>
      </w:r>
      <w:r w:rsidRPr="00D04259">
        <w:rPr>
          <w:szCs w:val="24"/>
        </w:rPr>
        <w:t>20mg</w:t>
      </w:r>
      <w:r w:rsidRPr="00D04259">
        <w:rPr>
          <w:rFonts w:ascii="宋体" w:hAnsi="宋体" w:hint="eastAsia"/>
        </w:rPr>
        <w:t>～</w:t>
      </w:r>
      <w:r w:rsidRPr="00D04259">
        <w:rPr>
          <w:szCs w:val="24"/>
        </w:rPr>
        <w:t>50mg</w:t>
      </w:r>
      <w:r w:rsidRPr="00D04259">
        <w:rPr>
          <w:rFonts w:cs="宋体" w:hint="eastAsia"/>
          <w:szCs w:val="24"/>
        </w:rPr>
        <w:t>纯银基体对金的测定没有影响。</w:t>
      </w:r>
    </w:p>
    <w:p w14:paraId="1D3914F3" w14:textId="002834A9" w:rsidR="00D04259" w:rsidRPr="00D04259" w:rsidRDefault="00D04259" w:rsidP="00D04259">
      <w:pPr>
        <w:rPr>
          <w:rFonts w:ascii="宋体" w:hAnsi="宋体"/>
        </w:rPr>
      </w:pPr>
      <w:r>
        <w:rPr>
          <w:rFonts w:ascii="宋体" w:hAnsi="宋体"/>
        </w:rPr>
        <w:t>3.2.4</w:t>
      </w:r>
      <w:r w:rsidRPr="00D04259">
        <w:rPr>
          <w:rFonts w:ascii="宋体" w:hAnsi="宋体" w:hint="eastAsia"/>
        </w:rPr>
        <w:t xml:space="preserve">  共存元素干扰试验</w:t>
      </w:r>
    </w:p>
    <w:p w14:paraId="31E573E3" w14:textId="0A01A875" w:rsidR="00D04259" w:rsidRPr="00D04259" w:rsidRDefault="00D04259" w:rsidP="00D04259">
      <w:pPr>
        <w:tabs>
          <w:tab w:val="left" w:pos="3170"/>
        </w:tabs>
        <w:ind w:firstLineChars="150" w:firstLine="315"/>
        <w:rPr>
          <w:rFonts w:hAnsi="宋体"/>
          <w:szCs w:val="20"/>
        </w:rPr>
      </w:pPr>
      <w:r w:rsidRPr="00D04259">
        <w:rPr>
          <w:rFonts w:hAnsi="宋体" w:cs="宋体" w:hint="eastAsia"/>
          <w:szCs w:val="24"/>
        </w:rPr>
        <w:t>经过火试金分离富集、</w:t>
      </w:r>
      <w:proofErr w:type="gramStart"/>
      <w:r w:rsidRPr="00D04259">
        <w:rPr>
          <w:rFonts w:hAnsi="宋体" w:cs="宋体" w:hint="eastAsia"/>
          <w:szCs w:val="24"/>
        </w:rPr>
        <w:t>灰吹后</w:t>
      </w:r>
      <w:proofErr w:type="gramEnd"/>
      <w:r w:rsidRPr="00D04259">
        <w:rPr>
          <w:rFonts w:hAnsi="宋体" w:cs="宋体" w:hint="eastAsia"/>
          <w:szCs w:val="24"/>
        </w:rPr>
        <w:t>，大部分</w:t>
      </w:r>
      <w:proofErr w:type="gramStart"/>
      <w:r w:rsidRPr="00D04259">
        <w:rPr>
          <w:rFonts w:hAnsi="宋体" w:cs="宋体" w:hint="eastAsia"/>
          <w:szCs w:val="24"/>
        </w:rPr>
        <w:t>贱</w:t>
      </w:r>
      <w:proofErr w:type="gramEnd"/>
      <w:r w:rsidRPr="00D04259">
        <w:rPr>
          <w:rFonts w:hAnsi="宋体" w:cs="宋体" w:hint="eastAsia"/>
          <w:szCs w:val="24"/>
        </w:rPr>
        <w:t>金属杂质已被除去，得到的</w:t>
      </w:r>
      <w:proofErr w:type="gramStart"/>
      <w:r w:rsidRPr="00D04259">
        <w:rPr>
          <w:rFonts w:hAnsi="宋体" w:cs="宋体" w:hint="eastAsia"/>
          <w:szCs w:val="24"/>
        </w:rPr>
        <w:t>银合粒</w:t>
      </w:r>
      <w:proofErr w:type="gramEnd"/>
      <w:r w:rsidRPr="00D04259">
        <w:rPr>
          <w:rFonts w:hAnsi="宋体" w:cs="宋体" w:hint="eastAsia"/>
          <w:szCs w:val="24"/>
        </w:rPr>
        <w:t>含有贵金属元素和微量铅、铋、铜、碲。试验</w:t>
      </w:r>
      <w:r w:rsidRPr="00D04259">
        <w:rPr>
          <w:rFonts w:cs="宋体" w:hint="eastAsia"/>
          <w:szCs w:val="24"/>
        </w:rPr>
        <w:t>移取</w:t>
      </w:r>
      <w:r w:rsidRPr="00D04259">
        <w:rPr>
          <w:szCs w:val="24"/>
        </w:rPr>
        <w:t>1mL</w:t>
      </w:r>
      <w:r w:rsidRPr="00D04259">
        <w:rPr>
          <w:rFonts w:hint="eastAsia"/>
          <w:szCs w:val="24"/>
        </w:rPr>
        <w:t>金标准溶液（</w:t>
      </w:r>
      <w:r w:rsidR="00BC473E" w:rsidRPr="00BC473E">
        <w:rPr>
          <w:rFonts w:hint="eastAsia"/>
          <w:szCs w:val="24"/>
        </w:rPr>
        <w:t>1</w:t>
      </w:r>
      <w:r w:rsidR="00BC473E" w:rsidRPr="00BC473E">
        <w:rPr>
          <w:szCs w:val="24"/>
        </w:rPr>
        <w:t>00u</w:t>
      </w:r>
      <w:r w:rsidR="00BC473E" w:rsidRPr="00BC473E">
        <w:rPr>
          <w:rFonts w:hint="eastAsia"/>
          <w:szCs w:val="24"/>
        </w:rPr>
        <w:t>g/mL</w:t>
      </w:r>
      <w:r w:rsidRPr="00D04259">
        <w:rPr>
          <w:rFonts w:hint="eastAsia"/>
          <w:szCs w:val="24"/>
        </w:rPr>
        <w:t>）</w:t>
      </w:r>
      <w:r w:rsidRPr="00D04259">
        <w:rPr>
          <w:rFonts w:cs="宋体" w:hint="eastAsia"/>
          <w:szCs w:val="24"/>
        </w:rPr>
        <w:t>于一组</w:t>
      </w:r>
      <w:r w:rsidRPr="00D04259">
        <w:rPr>
          <w:szCs w:val="24"/>
        </w:rPr>
        <w:t>100mL</w:t>
      </w:r>
      <w:r w:rsidRPr="00D04259">
        <w:rPr>
          <w:rFonts w:cs="宋体" w:hint="eastAsia"/>
          <w:szCs w:val="24"/>
        </w:rPr>
        <w:t>容量瓶中，</w:t>
      </w:r>
      <w:r w:rsidRPr="00D04259">
        <w:rPr>
          <w:rFonts w:ascii="宋体" w:hAnsi="宋体" w:cs="宋体" w:hint="eastAsia"/>
        </w:rPr>
        <w:t>加入5</w:t>
      </w:r>
      <w:r w:rsidRPr="00D04259">
        <w:t>mL</w:t>
      </w:r>
      <w:r w:rsidR="00BC473E" w:rsidRPr="00BC473E">
        <w:t>浓</w:t>
      </w:r>
      <w:r w:rsidR="00BC473E" w:rsidRPr="00BC473E">
        <w:rPr>
          <w:rFonts w:hint="eastAsia"/>
        </w:rPr>
        <w:t>盐酸，加</w:t>
      </w:r>
      <w:r w:rsidR="00BC473E">
        <w:rPr>
          <w:rFonts w:hint="eastAsia"/>
        </w:rPr>
        <w:t>入</w:t>
      </w:r>
      <w:r w:rsidRPr="00D04259">
        <w:rPr>
          <w:rFonts w:cs="宋体" w:hint="eastAsia"/>
          <w:szCs w:val="24"/>
        </w:rPr>
        <w:t>以下量的</w:t>
      </w:r>
      <w:r w:rsidRPr="00D04259">
        <w:rPr>
          <w:rFonts w:hAnsi="宋体" w:cs="宋体" w:hint="eastAsia"/>
          <w:szCs w:val="24"/>
        </w:rPr>
        <w:t>铅、铋、铜、</w:t>
      </w:r>
      <w:proofErr w:type="gramStart"/>
      <w:r w:rsidRPr="00D04259">
        <w:rPr>
          <w:rFonts w:hAnsi="宋体" w:cs="宋体" w:hint="eastAsia"/>
          <w:szCs w:val="24"/>
        </w:rPr>
        <w:t>碲和贵金属</w:t>
      </w:r>
      <w:proofErr w:type="gramEnd"/>
      <w:r w:rsidRPr="00D04259">
        <w:rPr>
          <w:rFonts w:hAnsi="宋体" w:cs="宋体" w:hint="eastAsia"/>
          <w:szCs w:val="24"/>
        </w:rPr>
        <w:t>元素，</w:t>
      </w:r>
      <w:r w:rsidRPr="00D04259">
        <w:rPr>
          <w:rFonts w:ascii="宋体" w:hAnsi="宋体" w:cs="宋体" w:hint="eastAsia"/>
        </w:rPr>
        <w:t>用水</w:t>
      </w:r>
      <w:bookmarkStart w:id="36" w:name="_Hlk24661064"/>
      <w:r w:rsidRPr="00D04259">
        <w:rPr>
          <w:rFonts w:ascii="宋体" w:hAnsi="宋体" w:cs="宋体" w:hint="eastAsia"/>
        </w:rPr>
        <w:t>稀释至刻度，</w:t>
      </w:r>
      <w:bookmarkEnd w:id="36"/>
      <w:r w:rsidRPr="00D04259">
        <w:rPr>
          <w:rFonts w:ascii="宋体" w:hAnsi="宋体" w:cs="宋体" w:hint="eastAsia"/>
        </w:rPr>
        <w:t>混匀。</w:t>
      </w:r>
      <w:r w:rsidRPr="00D04259">
        <w:rPr>
          <w:rFonts w:hAnsi="宋体" w:cs="宋体" w:hint="eastAsia"/>
          <w:szCs w:val="24"/>
        </w:rPr>
        <w:t>考察</w:t>
      </w:r>
      <w:r w:rsidRPr="00D04259">
        <w:rPr>
          <w:rFonts w:ascii="宋体" w:hAnsi="宋体" w:hint="eastAsia"/>
        </w:rPr>
        <w:t>共存元素对金的测定干扰情况，</w:t>
      </w:r>
      <w:r w:rsidRPr="00D04259">
        <w:rPr>
          <w:rFonts w:hAnsi="宋体" w:hint="eastAsia"/>
          <w:szCs w:val="20"/>
        </w:rPr>
        <w:t>结果见表</w:t>
      </w:r>
      <w:r w:rsidR="009A11E3">
        <w:rPr>
          <w:rFonts w:hAnsi="宋体"/>
          <w:szCs w:val="20"/>
        </w:rPr>
        <w:t>8</w:t>
      </w:r>
    </w:p>
    <w:p w14:paraId="4A9B9B7D" w14:textId="2FEAF188" w:rsidR="00D04259" w:rsidRPr="00D04259" w:rsidRDefault="00D04259" w:rsidP="00D04259">
      <w:pPr>
        <w:jc w:val="center"/>
        <w:rPr>
          <w:rFonts w:ascii="宋体" w:hAnsi="宋体"/>
        </w:rPr>
      </w:pPr>
      <w:r w:rsidRPr="00D04259">
        <w:rPr>
          <w:rFonts w:ascii="宋体" w:hAnsi="宋体" w:hint="eastAsia"/>
        </w:rPr>
        <w:t xml:space="preserve">表 </w:t>
      </w:r>
      <w:r w:rsidR="009A11E3">
        <w:rPr>
          <w:rFonts w:ascii="宋体" w:hAnsi="宋体"/>
        </w:rPr>
        <w:t>8</w:t>
      </w:r>
      <w:r w:rsidRPr="00D04259">
        <w:rPr>
          <w:rFonts w:ascii="宋体" w:hAnsi="宋体" w:hint="eastAsia"/>
        </w:rPr>
        <w:t xml:space="preserve"> 共存元素干扰试验</w:t>
      </w:r>
    </w:p>
    <w:tbl>
      <w:tblPr>
        <w:tblStyle w:val="4"/>
        <w:tblW w:w="8755" w:type="dxa"/>
        <w:tblInd w:w="0" w:type="dxa"/>
        <w:tblLook w:val="04A0" w:firstRow="1" w:lastRow="0" w:firstColumn="1" w:lastColumn="0" w:noHBand="0" w:noVBand="1"/>
      </w:tblPr>
      <w:tblGrid>
        <w:gridCol w:w="1526"/>
        <w:gridCol w:w="803"/>
        <w:gridCol w:w="803"/>
        <w:gridCol w:w="803"/>
        <w:gridCol w:w="803"/>
        <w:gridCol w:w="804"/>
        <w:gridCol w:w="803"/>
        <w:gridCol w:w="803"/>
        <w:gridCol w:w="803"/>
        <w:gridCol w:w="804"/>
      </w:tblGrid>
      <w:tr w:rsidR="00D04259" w:rsidRPr="00D04259" w14:paraId="1D109544" w14:textId="77777777" w:rsidTr="00D04259">
        <w:tc>
          <w:tcPr>
            <w:tcW w:w="1526" w:type="dxa"/>
            <w:vMerge w:val="restart"/>
            <w:tcBorders>
              <w:top w:val="single" w:sz="4" w:space="0" w:color="000000"/>
              <w:left w:val="single" w:sz="4" w:space="0" w:color="000000"/>
              <w:bottom w:val="single" w:sz="4" w:space="0" w:color="000000"/>
              <w:right w:val="single" w:sz="4" w:space="0" w:color="000000"/>
            </w:tcBorders>
            <w:hideMark/>
          </w:tcPr>
          <w:p w14:paraId="4EA8E3F3" w14:textId="77777777" w:rsidR="00D04259" w:rsidRPr="00D04259" w:rsidRDefault="00D04259" w:rsidP="00D04259">
            <w:pPr>
              <w:jc w:val="center"/>
              <w:rPr>
                <w:rFonts w:ascii="宋体" w:hAnsi="宋体"/>
                <w:color w:val="000000"/>
                <w:szCs w:val="24"/>
              </w:rPr>
            </w:pPr>
            <w:r w:rsidRPr="00D04259">
              <w:rPr>
                <w:rFonts w:ascii="宋体" w:hAnsi="宋体" w:hint="eastAsia"/>
              </w:rPr>
              <w:t>共存元素含量/</w:t>
            </w:r>
            <w:r w:rsidRPr="00D04259">
              <w:t>mg</w:t>
            </w:r>
          </w:p>
        </w:tc>
        <w:tc>
          <w:tcPr>
            <w:tcW w:w="803" w:type="dxa"/>
            <w:tcBorders>
              <w:top w:val="single" w:sz="4" w:space="0" w:color="000000"/>
              <w:left w:val="single" w:sz="4" w:space="0" w:color="000000"/>
              <w:bottom w:val="single" w:sz="4" w:space="0" w:color="000000"/>
              <w:right w:val="single" w:sz="4" w:space="0" w:color="000000"/>
            </w:tcBorders>
            <w:hideMark/>
          </w:tcPr>
          <w:p w14:paraId="403DBD71"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Cu</w:t>
            </w:r>
          </w:p>
        </w:tc>
        <w:tc>
          <w:tcPr>
            <w:tcW w:w="803" w:type="dxa"/>
            <w:tcBorders>
              <w:top w:val="single" w:sz="4" w:space="0" w:color="000000"/>
              <w:left w:val="single" w:sz="4" w:space="0" w:color="000000"/>
              <w:bottom w:val="single" w:sz="4" w:space="0" w:color="000000"/>
              <w:right w:val="single" w:sz="4" w:space="0" w:color="000000"/>
            </w:tcBorders>
            <w:hideMark/>
          </w:tcPr>
          <w:p w14:paraId="1B995B90" w14:textId="77777777" w:rsidR="00D04259" w:rsidRPr="00D04259" w:rsidRDefault="00D04259" w:rsidP="00D04259">
            <w:pPr>
              <w:jc w:val="center"/>
              <w:rPr>
                <w:rFonts w:ascii="宋体" w:hAnsi="宋体"/>
                <w:color w:val="000000"/>
                <w:szCs w:val="24"/>
              </w:rPr>
            </w:pPr>
            <w:proofErr w:type="spellStart"/>
            <w:r w:rsidRPr="00D04259">
              <w:rPr>
                <w:rFonts w:ascii="宋体" w:hAnsi="宋体" w:hint="eastAsia"/>
                <w:color w:val="000000"/>
                <w:szCs w:val="24"/>
              </w:rPr>
              <w:t>Pb</w:t>
            </w:r>
            <w:proofErr w:type="spellEnd"/>
          </w:p>
        </w:tc>
        <w:tc>
          <w:tcPr>
            <w:tcW w:w="803" w:type="dxa"/>
            <w:tcBorders>
              <w:top w:val="single" w:sz="4" w:space="0" w:color="000000"/>
              <w:left w:val="single" w:sz="4" w:space="0" w:color="000000"/>
              <w:bottom w:val="single" w:sz="4" w:space="0" w:color="000000"/>
              <w:right w:val="single" w:sz="4" w:space="0" w:color="000000"/>
            </w:tcBorders>
            <w:hideMark/>
          </w:tcPr>
          <w:p w14:paraId="655A700A"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Bi</w:t>
            </w:r>
          </w:p>
        </w:tc>
        <w:tc>
          <w:tcPr>
            <w:tcW w:w="803" w:type="dxa"/>
            <w:tcBorders>
              <w:top w:val="single" w:sz="4" w:space="0" w:color="000000"/>
              <w:left w:val="single" w:sz="4" w:space="0" w:color="000000"/>
              <w:bottom w:val="single" w:sz="4" w:space="0" w:color="000000"/>
              <w:right w:val="single" w:sz="4" w:space="0" w:color="000000"/>
            </w:tcBorders>
            <w:hideMark/>
          </w:tcPr>
          <w:p w14:paraId="59890978" w14:textId="77777777" w:rsidR="00D04259" w:rsidRPr="00D04259" w:rsidRDefault="00D04259" w:rsidP="00D04259">
            <w:pPr>
              <w:jc w:val="center"/>
              <w:rPr>
                <w:rFonts w:ascii="宋体" w:hAnsi="宋体"/>
                <w:color w:val="000000"/>
                <w:szCs w:val="24"/>
              </w:rPr>
            </w:pPr>
            <w:proofErr w:type="spellStart"/>
            <w:r w:rsidRPr="00D04259">
              <w:rPr>
                <w:rFonts w:ascii="宋体" w:hAnsi="宋体" w:hint="eastAsia"/>
                <w:color w:val="000000"/>
                <w:szCs w:val="24"/>
              </w:rPr>
              <w:t>Te</w:t>
            </w:r>
            <w:proofErr w:type="spellEnd"/>
          </w:p>
        </w:tc>
        <w:tc>
          <w:tcPr>
            <w:tcW w:w="804" w:type="dxa"/>
            <w:tcBorders>
              <w:top w:val="single" w:sz="4" w:space="0" w:color="000000"/>
              <w:left w:val="single" w:sz="4" w:space="0" w:color="000000"/>
              <w:bottom w:val="single" w:sz="4" w:space="0" w:color="000000"/>
              <w:right w:val="single" w:sz="4" w:space="0" w:color="000000"/>
            </w:tcBorders>
            <w:hideMark/>
          </w:tcPr>
          <w:p w14:paraId="793D38A0" w14:textId="77777777" w:rsidR="00D04259" w:rsidRPr="00D04259" w:rsidRDefault="00D04259" w:rsidP="00D04259">
            <w:pPr>
              <w:jc w:val="center"/>
              <w:rPr>
                <w:rFonts w:ascii="宋体" w:hAnsi="宋体"/>
                <w:color w:val="000000"/>
                <w:szCs w:val="24"/>
              </w:rPr>
            </w:pPr>
            <w:proofErr w:type="spellStart"/>
            <w:r w:rsidRPr="00D04259">
              <w:rPr>
                <w:rFonts w:ascii="宋体" w:hAnsi="宋体" w:hint="eastAsia"/>
                <w:color w:val="000000"/>
                <w:szCs w:val="24"/>
              </w:rPr>
              <w:t>Pd</w:t>
            </w:r>
            <w:proofErr w:type="spellEnd"/>
          </w:p>
        </w:tc>
        <w:tc>
          <w:tcPr>
            <w:tcW w:w="803" w:type="dxa"/>
            <w:tcBorders>
              <w:top w:val="single" w:sz="4" w:space="0" w:color="000000"/>
              <w:left w:val="single" w:sz="4" w:space="0" w:color="000000"/>
              <w:bottom w:val="single" w:sz="4" w:space="0" w:color="000000"/>
              <w:right w:val="single" w:sz="4" w:space="0" w:color="000000"/>
            </w:tcBorders>
            <w:hideMark/>
          </w:tcPr>
          <w:p w14:paraId="3CB251E1"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Pt</w:t>
            </w:r>
          </w:p>
        </w:tc>
        <w:tc>
          <w:tcPr>
            <w:tcW w:w="803" w:type="dxa"/>
            <w:tcBorders>
              <w:top w:val="single" w:sz="4" w:space="0" w:color="000000"/>
              <w:left w:val="single" w:sz="4" w:space="0" w:color="000000"/>
              <w:bottom w:val="single" w:sz="4" w:space="0" w:color="000000"/>
              <w:right w:val="single" w:sz="4" w:space="0" w:color="000000"/>
            </w:tcBorders>
            <w:hideMark/>
          </w:tcPr>
          <w:p w14:paraId="1FFBF30A" w14:textId="77777777" w:rsidR="00D04259" w:rsidRPr="00D04259" w:rsidRDefault="00D04259" w:rsidP="00D04259">
            <w:pPr>
              <w:jc w:val="center"/>
              <w:rPr>
                <w:rFonts w:ascii="宋体" w:hAnsi="宋体"/>
                <w:color w:val="000000"/>
                <w:szCs w:val="24"/>
              </w:rPr>
            </w:pPr>
            <w:proofErr w:type="spellStart"/>
            <w:r w:rsidRPr="00D04259">
              <w:rPr>
                <w:rFonts w:ascii="宋体" w:hAnsi="宋体" w:hint="eastAsia"/>
                <w:color w:val="000000"/>
                <w:szCs w:val="24"/>
              </w:rPr>
              <w:t>Ir</w:t>
            </w:r>
            <w:proofErr w:type="spellEnd"/>
          </w:p>
        </w:tc>
        <w:tc>
          <w:tcPr>
            <w:tcW w:w="803" w:type="dxa"/>
            <w:tcBorders>
              <w:top w:val="single" w:sz="4" w:space="0" w:color="000000"/>
              <w:left w:val="single" w:sz="4" w:space="0" w:color="000000"/>
              <w:bottom w:val="single" w:sz="4" w:space="0" w:color="000000"/>
              <w:right w:val="single" w:sz="4" w:space="0" w:color="000000"/>
            </w:tcBorders>
            <w:hideMark/>
          </w:tcPr>
          <w:p w14:paraId="1FA7995B"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Rh</w:t>
            </w:r>
          </w:p>
        </w:tc>
        <w:tc>
          <w:tcPr>
            <w:tcW w:w="804" w:type="dxa"/>
            <w:tcBorders>
              <w:top w:val="single" w:sz="4" w:space="0" w:color="000000"/>
              <w:left w:val="single" w:sz="4" w:space="0" w:color="000000"/>
              <w:bottom w:val="single" w:sz="4" w:space="0" w:color="000000"/>
              <w:right w:val="single" w:sz="4" w:space="0" w:color="000000"/>
            </w:tcBorders>
            <w:hideMark/>
          </w:tcPr>
          <w:p w14:paraId="7BB2FFE9"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Ru</w:t>
            </w:r>
          </w:p>
        </w:tc>
      </w:tr>
      <w:tr w:rsidR="00D04259" w:rsidRPr="00D04259" w14:paraId="4434EA3F" w14:textId="77777777" w:rsidTr="00D042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03B22DA" w14:textId="77777777" w:rsidR="00D04259" w:rsidRPr="00D04259" w:rsidRDefault="00D04259" w:rsidP="00D04259">
            <w:pPr>
              <w:widowControl/>
              <w:jc w:val="left"/>
              <w:rPr>
                <w:rFonts w:ascii="宋体" w:hAnsi="宋体"/>
                <w:color w:val="000000"/>
                <w:kern w:val="2"/>
                <w:szCs w:val="24"/>
              </w:rPr>
            </w:pPr>
          </w:p>
        </w:tc>
        <w:tc>
          <w:tcPr>
            <w:tcW w:w="803" w:type="dxa"/>
            <w:tcBorders>
              <w:top w:val="single" w:sz="4" w:space="0" w:color="000000"/>
              <w:left w:val="single" w:sz="4" w:space="0" w:color="000000"/>
              <w:bottom w:val="single" w:sz="4" w:space="0" w:color="000000"/>
              <w:right w:val="single" w:sz="4" w:space="0" w:color="000000"/>
            </w:tcBorders>
            <w:hideMark/>
          </w:tcPr>
          <w:p w14:paraId="17B4D42C"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10</w:t>
            </w:r>
          </w:p>
        </w:tc>
        <w:tc>
          <w:tcPr>
            <w:tcW w:w="803" w:type="dxa"/>
            <w:tcBorders>
              <w:top w:val="single" w:sz="4" w:space="0" w:color="000000"/>
              <w:left w:val="single" w:sz="4" w:space="0" w:color="000000"/>
              <w:bottom w:val="single" w:sz="4" w:space="0" w:color="000000"/>
              <w:right w:val="single" w:sz="4" w:space="0" w:color="000000"/>
            </w:tcBorders>
            <w:hideMark/>
          </w:tcPr>
          <w:p w14:paraId="0F3C60B2"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10</w:t>
            </w:r>
          </w:p>
        </w:tc>
        <w:tc>
          <w:tcPr>
            <w:tcW w:w="803" w:type="dxa"/>
            <w:tcBorders>
              <w:top w:val="single" w:sz="4" w:space="0" w:color="000000"/>
              <w:left w:val="single" w:sz="4" w:space="0" w:color="000000"/>
              <w:bottom w:val="single" w:sz="4" w:space="0" w:color="000000"/>
              <w:right w:val="single" w:sz="4" w:space="0" w:color="000000"/>
            </w:tcBorders>
            <w:hideMark/>
          </w:tcPr>
          <w:p w14:paraId="1A5655CC"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10</w:t>
            </w:r>
          </w:p>
        </w:tc>
        <w:tc>
          <w:tcPr>
            <w:tcW w:w="803" w:type="dxa"/>
            <w:tcBorders>
              <w:top w:val="single" w:sz="4" w:space="0" w:color="000000"/>
              <w:left w:val="single" w:sz="4" w:space="0" w:color="000000"/>
              <w:bottom w:val="single" w:sz="4" w:space="0" w:color="000000"/>
              <w:right w:val="single" w:sz="4" w:space="0" w:color="000000"/>
            </w:tcBorders>
            <w:hideMark/>
          </w:tcPr>
          <w:p w14:paraId="7D26315F"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10</w:t>
            </w:r>
          </w:p>
        </w:tc>
        <w:tc>
          <w:tcPr>
            <w:tcW w:w="804" w:type="dxa"/>
            <w:tcBorders>
              <w:top w:val="single" w:sz="4" w:space="0" w:color="000000"/>
              <w:left w:val="single" w:sz="4" w:space="0" w:color="000000"/>
              <w:bottom w:val="single" w:sz="4" w:space="0" w:color="000000"/>
              <w:right w:val="single" w:sz="4" w:space="0" w:color="000000"/>
            </w:tcBorders>
            <w:hideMark/>
          </w:tcPr>
          <w:p w14:paraId="3D41078B"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0.5</w:t>
            </w:r>
          </w:p>
        </w:tc>
        <w:tc>
          <w:tcPr>
            <w:tcW w:w="803" w:type="dxa"/>
            <w:tcBorders>
              <w:top w:val="single" w:sz="4" w:space="0" w:color="000000"/>
              <w:left w:val="single" w:sz="4" w:space="0" w:color="000000"/>
              <w:bottom w:val="single" w:sz="4" w:space="0" w:color="000000"/>
              <w:right w:val="single" w:sz="4" w:space="0" w:color="000000"/>
            </w:tcBorders>
            <w:hideMark/>
          </w:tcPr>
          <w:p w14:paraId="02CB270F"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0.5</w:t>
            </w:r>
          </w:p>
        </w:tc>
        <w:tc>
          <w:tcPr>
            <w:tcW w:w="803" w:type="dxa"/>
            <w:tcBorders>
              <w:top w:val="single" w:sz="4" w:space="0" w:color="000000"/>
              <w:left w:val="single" w:sz="4" w:space="0" w:color="000000"/>
              <w:bottom w:val="single" w:sz="4" w:space="0" w:color="000000"/>
              <w:right w:val="single" w:sz="4" w:space="0" w:color="000000"/>
            </w:tcBorders>
            <w:hideMark/>
          </w:tcPr>
          <w:p w14:paraId="46A60978"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0.5</w:t>
            </w:r>
          </w:p>
        </w:tc>
        <w:tc>
          <w:tcPr>
            <w:tcW w:w="803" w:type="dxa"/>
            <w:tcBorders>
              <w:top w:val="single" w:sz="4" w:space="0" w:color="000000"/>
              <w:left w:val="single" w:sz="4" w:space="0" w:color="000000"/>
              <w:bottom w:val="single" w:sz="4" w:space="0" w:color="000000"/>
              <w:right w:val="single" w:sz="4" w:space="0" w:color="000000"/>
            </w:tcBorders>
            <w:hideMark/>
          </w:tcPr>
          <w:p w14:paraId="6AC62213"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0.5</w:t>
            </w:r>
          </w:p>
        </w:tc>
        <w:tc>
          <w:tcPr>
            <w:tcW w:w="804" w:type="dxa"/>
            <w:tcBorders>
              <w:top w:val="single" w:sz="4" w:space="0" w:color="000000"/>
              <w:left w:val="single" w:sz="4" w:space="0" w:color="000000"/>
              <w:bottom w:val="single" w:sz="4" w:space="0" w:color="000000"/>
              <w:right w:val="single" w:sz="4" w:space="0" w:color="000000"/>
            </w:tcBorders>
            <w:hideMark/>
          </w:tcPr>
          <w:p w14:paraId="4E162FCF"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0.5</w:t>
            </w:r>
          </w:p>
        </w:tc>
      </w:tr>
      <w:tr w:rsidR="00D04259" w:rsidRPr="00D04259" w14:paraId="06EEA38C" w14:textId="77777777" w:rsidTr="00D04259">
        <w:tc>
          <w:tcPr>
            <w:tcW w:w="1526" w:type="dxa"/>
            <w:tcBorders>
              <w:top w:val="single" w:sz="4" w:space="0" w:color="000000"/>
              <w:left w:val="single" w:sz="4" w:space="0" w:color="000000"/>
              <w:bottom w:val="single" w:sz="4" w:space="0" w:color="000000"/>
              <w:right w:val="single" w:sz="4" w:space="0" w:color="000000"/>
            </w:tcBorders>
            <w:hideMark/>
          </w:tcPr>
          <w:p w14:paraId="3D0B48C1" w14:textId="77777777" w:rsidR="00D04259" w:rsidRPr="00D04259" w:rsidRDefault="00D04259" w:rsidP="00D04259">
            <w:pPr>
              <w:jc w:val="center"/>
              <w:rPr>
                <w:rFonts w:ascii="宋体" w:hAnsi="宋体"/>
                <w:color w:val="000000"/>
                <w:szCs w:val="24"/>
              </w:rPr>
            </w:pPr>
            <w:r w:rsidRPr="00D04259">
              <w:rPr>
                <w:szCs w:val="24"/>
              </w:rPr>
              <w:t>Au(mg/L)</w:t>
            </w:r>
          </w:p>
        </w:tc>
        <w:tc>
          <w:tcPr>
            <w:tcW w:w="803" w:type="dxa"/>
            <w:tcBorders>
              <w:top w:val="single" w:sz="4" w:space="0" w:color="000000"/>
              <w:left w:val="single" w:sz="4" w:space="0" w:color="000000"/>
              <w:bottom w:val="single" w:sz="4" w:space="0" w:color="000000"/>
              <w:right w:val="single" w:sz="4" w:space="0" w:color="000000"/>
            </w:tcBorders>
            <w:hideMark/>
          </w:tcPr>
          <w:p w14:paraId="74F2F418"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0.98</w:t>
            </w:r>
          </w:p>
        </w:tc>
        <w:tc>
          <w:tcPr>
            <w:tcW w:w="803" w:type="dxa"/>
            <w:tcBorders>
              <w:top w:val="single" w:sz="4" w:space="0" w:color="000000"/>
              <w:left w:val="single" w:sz="4" w:space="0" w:color="000000"/>
              <w:bottom w:val="single" w:sz="4" w:space="0" w:color="000000"/>
              <w:right w:val="single" w:sz="4" w:space="0" w:color="000000"/>
            </w:tcBorders>
            <w:hideMark/>
          </w:tcPr>
          <w:p w14:paraId="278B30B6"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0.99</w:t>
            </w:r>
          </w:p>
        </w:tc>
        <w:tc>
          <w:tcPr>
            <w:tcW w:w="803" w:type="dxa"/>
            <w:tcBorders>
              <w:top w:val="single" w:sz="4" w:space="0" w:color="000000"/>
              <w:left w:val="single" w:sz="4" w:space="0" w:color="000000"/>
              <w:bottom w:val="single" w:sz="4" w:space="0" w:color="000000"/>
              <w:right w:val="single" w:sz="4" w:space="0" w:color="000000"/>
            </w:tcBorders>
            <w:hideMark/>
          </w:tcPr>
          <w:p w14:paraId="21D8707D"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0.99</w:t>
            </w:r>
          </w:p>
        </w:tc>
        <w:tc>
          <w:tcPr>
            <w:tcW w:w="803" w:type="dxa"/>
            <w:tcBorders>
              <w:top w:val="single" w:sz="4" w:space="0" w:color="000000"/>
              <w:left w:val="single" w:sz="4" w:space="0" w:color="000000"/>
              <w:bottom w:val="single" w:sz="4" w:space="0" w:color="000000"/>
              <w:right w:val="single" w:sz="4" w:space="0" w:color="000000"/>
            </w:tcBorders>
            <w:hideMark/>
          </w:tcPr>
          <w:p w14:paraId="076031FF"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0.98</w:t>
            </w:r>
          </w:p>
        </w:tc>
        <w:tc>
          <w:tcPr>
            <w:tcW w:w="804" w:type="dxa"/>
            <w:tcBorders>
              <w:top w:val="single" w:sz="4" w:space="0" w:color="000000"/>
              <w:left w:val="single" w:sz="4" w:space="0" w:color="000000"/>
              <w:bottom w:val="single" w:sz="4" w:space="0" w:color="000000"/>
              <w:right w:val="single" w:sz="4" w:space="0" w:color="000000"/>
            </w:tcBorders>
            <w:hideMark/>
          </w:tcPr>
          <w:p w14:paraId="106ABB29"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1.00</w:t>
            </w:r>
          </w:p>
        </w:tc>
        <w:tc>
          <w:tcPr>
            <w:tcW w:w="803" w:type="dxa"/>
            <w:tcBorders>
              <w:top w:val="single" w:sz="4" w:space="0" w:color="000000"/>
              <w:left w:val="single" w:sz="4" w:space="0" w:color="000000"/>
              <w:bottom w:val="single" w:sz="4" w:space="0" w:color="000000"/>
              <w:right w:val="single" w:sz="4" w:space="0" w:color="000000"/>
            </w:tcBorders>
            <w:hideMark/>
          </w:tcPr>
          <w:p w14:paraId="699ADE39"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1.00</w:t>
            </w:r>
          </w:p>
        </w:tc>
        <w:tc>
          <w:tcPr>
            <w:tcW w:w="803" w:type="dxa"/>
            <w:tcBorders>
              <w:top w:val="single" w:sz="4" w:space="0" w:color="000000"/>
              <w:left w:val="single" w:sz="4" w:space="0" w:color="000000"/>
              <w:bottom w:val="single" w:sz="4" w:space="0" w:color="000000"/>
              <w:right w:val="single" w:sz="4" w:space="0" w:color="000000"/>
            </w:tcBorders>
            <w:hideMark/>
          </w:tcPr>
          <w:p w14:paraId="754C11BC"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1.00</w:t>
            </w:r>
          </w:p>
        </w:tc>
        <w:tc>
          <w:tcPr>
            <w:tcW w:w="803" w:type="dxa"/>
            <w:tcBorders>
              <w:top w:val="single" w:sz="4" w:space="0" w:color="000000"/>
              <w:left w:val="single" w:sz="4" w:space="0" w:color="000000"/>
              <w:bottom w:val="single" w:sz="4" w:space="0" w:color="000000"/>
              <w:right w:val="single" w:sz="4" w:space="0" w:color="000000"/>
            </w:tcBorders>
            <w:hideMark/>
          </w:tcPr>
          <w:p w14:paraId="0251621F"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1.00</w:t>
            </w:r>
          </w:p>
        </w:tc>
        <w:tc>
          <w:tcPr>
            <w:tcW w:w="804" w:type="dxa"/>
            <w:tcBorders>
              <w:top w:val="single" w:sz="4" w:space="0" w:color="000000"/>
              <w:left w:val="single" w:sz="4" w:space="0" w:color="000000"/>
              <w:bottom w:val="single" w:sz="4" w:space="0" w:color="000000"/>
              <w:right w:val="single" w:sz="4" w:space="0" w:color="000000"/>
            </w:tcBorders>
            <w:hideMark/>
          </w:tcPr>
          <w:p w14:paraId="072DE674"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1.00</w:t>
            </w:r>
          </w:p>
        </w:tc>
      </w:tr>
      <w:tr w:rsidR="00D04259" w:rsidRPr="00D04259" w14:paraId="4C47EF22" w14:textId="77777777" w:rsidTr="00D04259">
        <w:tc>
          <w:tcPr>
            <w:tcW w:w="1526" w:type="dxa"/>
            <w:tcBorders>
              <w:top w:val="single" w:sz="4" w:space="0" w:color="000000"/>
              <w:left w:val="single" w:sz="4" w:space="0" w:color="000000"/>
              <w:bottom w:val="single" w:sz="4" w:space="0" w:color="000000"/>
              <w:right w:val="single" w:sz="4" w:space="0" w:color="000000"/>
            </w:tcBorders>
            <w:hideMark/>
          </w:tcPr>
          <w:p w14:paraId="0C04ED32" w14:textId="77777777" w:rsidR="00D04259" w:rsidRPr="00D04259" w:rsidRDefault="00D04259" w:rsidP="00D04259">
            <w:pPr>
              <w:jc w:val="center"/>
              <w:rPr>
                <w:rFonts w:ascii="宋体" w:hAnsi="宋体"/>
                <w:color w:val="000000"/>
                <w:szCs w:val="24"/>
              </w:rPr>
            </w:pPr>
            <w:r w:rsidRPr="00D04259">
              <w:rPr>
                <w:rFonts w:hint="eastAsia"/>
                <w:szCs w:val="24"/>
              </w:rPr>
              <w:t>回收率（</w:t>
            </w:r>
            <w:r w:rsidRPr="00D04259">
              <w:rPr>
                <w:szCs w:val="24"/>
              </w:rPr>
              <w:t>%</w:t>
            </w:r>
            <w:r w:rsidRPr="00D04259">
              <w:rPr>
                <w:rFonts w:hint="eastAsia"/>
                <w:szCs w:val="24"/>
              </w:rPr>
              <w:t>）</w:t>
            </w:r>
          </w:p>
        </w:tc>
        <w:tc>
          <w:tcPr>
            <w:tcW w:w="803" w:type="dxa"/>
            <w:tcBorders>
              <w:top w:val="single" w:sz="4" w:space="0" w:color="000000"/>
              <w:left w:val="single" w:sz="4" w:space="0" w:color="000000"/>
              <w:bottom w:val="single" w:sz="4" w:space="0" w:color="000000"/>
              <w:right w:val="single" w:sz="4" w:space="0" w:color="000000"/>
            </w:tcBorders>
            <w:hideMark/>
          </w:tcPr>
          <w:p w14:paraId="340C5C5A"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98.0</w:t>
            </w:r>
          </w:p>
        </w:tc>
        <w:tc>
          <w:tcPr>
            <w:tcW w:w="803" w:type="dxa"/>
            <w:tcBorders>
              <w:top w:val="single" w:sz="4" w:space="0" w:color="000000"/>
              <w:left w:val="single" w:sz="4" w:space="0" w:color="000000"/>
              <w:bottom w:val="single" w:sz="4" w:space="0" w:color="000000"/>
              <w:right w:val="single" w:sz="4" w:space="0" w:color="000000"/>
            </w:tcBorders>
            <w:hideMark/>
          </w:tcPr>
          <w:p w14:paraId="593FBCAE"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99.0</w:t>
            </w:r>
          </w:p>
        </w:tc>
        <w:tc>
          <w:tcPr>
            <w:tcW w:w="803" w:type="dxa"/>
            <w:tcBorders>
              <w:top w:val="single" w:sz="4" w:space="0" w:color="000000"/>
              <w:left w:val="single" w:sz="4" w:space="0" w:color="000000"/>
              <w:bottom w:val="single" w:sz="4" w:space="0" w:color="000000"/>
              <w:right w:val="single" w:sz="4" w:space="0" w:color="000000"/>
            </w:tcBorders>
            <w:hideMark/>
          </w:tcPr>
          <w:p w14:paraId="7D36418D"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99.0</w:t>
            </w:r>
          </w:p>
        </w:tc>
        <w:tc>
          <w:tcPr>
            <w:tcW w:w="803" w:type="dxa"/>
            <w:tcBorders>
              <w:top w:val="single" w:sz="4" w:space="0" w:color="000000"/>
              <w:left w:val="single" w:sz="4" w:space="0" w:color="000000"/>
              <w:bottom w:val="single" w:sz="4" w:space="0" w:color="000000"/>
              <w:right w:val="single" w:sz="4" w:space="0" w:color="000000"/>
            </w:tcBorders>
            <w:hideMark/>
          </w:tcPr>
          <w:p w14:paraId="257DBAC1"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98.0</w:t>
            </w:r>
          </w:p>
        </w:tc>
        <w:tc>
          <w:tcPr>
            <w:tcW w:w="804" w:type="dxa"/>
            <w:tcBorders>
              <w:top w:val="single" w:sz="4" w:space="0" w:color="000000"/>
              <w:left w:val="single" w:sz="4" w:space="0" w:color="000000"/>
              <w:bottom w:val="single" w:sz="4" w:space="0" w:color="000000"/>
              <w:right w:val="single" w:sz="4" w:space="0" w:color="000000"/>
            </w:tcBorders>
            <w:hideMark/>
          </w:tcPr>
          <w:p w14:paraId="637253C1"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100.0</w:t>
            </w:r>
          </w:p>
        </w:tc>
        <w:tc>
          <w:tcPr>
            <w:tcW w:w="803" w:type="dxa"/>
            <w:tcBorders>
              <w:top w:val="single" w:sz="4" w:space="0" w:color="000000"/>
              <w:left w:val="single" w:sz="4" w:space="0" w:color="000000"/>
              <w:bottom w:val="single" w:sz="4" w:space="0" w:color="000000"/>
              <w:right w:val="single" w:sz="4" w:space="0" w:color="000000"/>
            </w:tcBorders>
            <w:hideMark/>
          </w:tcPr>
          <w:p w14:paraId="3404048E"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100.0</w:t>
            </w:r>
          </w:p>
        </w:tc>
        <w:tc>
          <w:tcPr>
            <w:tcW w:w="803" w:type="dxa"/>
            <w:tcBorders>
              <w:top w:val="single" w:sz="4" w:space="0" w:color="000000"/>
              <w:left w:val="single" w:sz="4" w:space="0" w:color="000000"/>
              <w:bottom w:val="single" w:sz="4" w:space="0" w:color="000000"/>
              <w:right w:val="single" w:sz="4" w:space="0" w:color="000000"/>
            </w:tcBorders>
            <w:hideMark/>
          </w:tcPr>
          <w:p w14:paraId="192F9594"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100.0</w:t>
            </w:r>
          </w:p>
        </w:tc>
        <w:tc>
          <w:tcPr>
            <w:tcW w:w="803" w:type="dxa"/>
            <w:tcBorders>
              <w:top w:val="single" w:sz="4" w:space="0" w:color="000000"/>
              <w:left w:val="single" w:sz="4" w:space="0" w:color="000000"/>
              <w:bottom w:val="single" w:sz="4" w:space="0" w:color="000000"/>
              <w:right w:val="single" w:sz="4" w:space="0" w:color="000000"/>
            </w:tcBorders>
            <w:hideMark/>
          </w:tcPr>
          <w:p w14:paraId="518A0803"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100.0</w:t>
            </w:r>
          </w:p>
        </w:tc>
        <w:tc>
          <w:tcPr>
            <w:tcW w:w="804" w:type="dxa"/>
            <w:tcBorders>
              <w:top w:val="single" w:sz="4" w:space="0" w:color="000000"/>
              <w:left w:val="single" w:sz="4" w:space="0" w:color="000000"/>
              <w:bottom w:val="single" w:sz="4" w:space="0" w:color="000000"/>
              <w:right w:val="single" w:sz="4" w:space="0" w:color="000000"/>
            </w:tcBorders>
            <w:hideMark/>
          </w:tcPr>
          <w:p w14:paraId="37622C3D" w14:textId="77777777" w:rsidR="00D04259" w:rsidRPr="00D04259" w:rsidRDefault="00D04259" w:rsidP="00D04259">
            <w:pPr>
              <w:jc w:val="center"/>
              <w:rPr>
                <w:rFonts w:ascii="宋体" w:hAnsi="宋体"/>
                <w:color w:val="000000"/>
                <w:szCs w:val="24"/>
              </w:rPr>
            </w:pPr>
            <w:r w:rsidRPr="00D04259">
              <w:rPr>
                <w:rFonts w:ascii="宋体" w:hAnsi="宋体" w:hint="eastAsia"/>
                <w:color w:val="000000"/>
                <w:szCs w:val="24"/>
              </w:rPr>
              <w:t>100.0</w:t>
            </w:r>
          </w:p>
        </w:tc>
      </w:tr>
    </w:tbl>
    <w:p w14:paraId="7EADD66C" w14:textId="77777777" w:rsidR="00D04259" w:rsidRPr="00D04259" w:rsidRDefault="00D04259" w:rsidP="00D04259">
      <w:pPr>
        <w:ind w:firstLineChars="100" w:firstLine="210"/>
        <w:rPr>
          <w:rFonts w:ascii="宋体" w:hAnsi="宋体"/>
        </w:rPr>
      </w:pPr>
      <w:r w:rsidRPr="00D04259">
        <w:rPr>
          <w:rFonts w:ascii="宋体" w:hAnsi="宋体" w:hint="eastAsia"/>
        </w:rPr>
        <w:t>结果表明：上述量的共存元素对金的测定均无影响。</w:t>
      </w:r>
    </w:p>
    <w:p w14:paraId="6E07DCBA" w14:textId="070481F9" w:rsidR="00D04259" w:rsidRPr="00D04259" w:rsidRDefault="00D04259" w:rsidP="00D04259">
      <w:pPr>
        <w:rPr>
          <w:rFonts w:ascii="宋体" w:hAnsi="宋体"/>
          <w:kern w:val="0"/>
        </w:rPr>
      </w:pPr>
      <w:r>
        <w:rPr>
          <w:rFonts w:ascii="宋体" w:hAnsi="宋体"/>
          <w:kern w:val="0"/>
        </w:rPr>
        <w:lastRenderedPageBreak/>
        <w:t>3.2.5</w:t>
      </w:r>
      <w:proofErr w:type="gramStart"/>
      <w:r w:rsidRPr="00D04259">
        <w:rPr>
          <w:rFonts w:hAnsi="宋体" w:cs="宋体" w:hint="eastAsia"/>
          <w:szCs w:val="24"/>
        </w:rPr>
        <w:t>灰吹过程金</w:t>
      </w:r>
      <w:proofErr w:type="gramEnd"/>
      <w:r w:rsidRPr="00D04259">
        <w:rPr>
          <w:rFonts w:hAnsi="宋体" w:cs="宋体" w:hint="eastAsia"/>
          <w:szCs w:val="24"/>
        </w:rPr>
        <w:t>的损失</w:t>
      </w:r>
      <w:r w:rsidRPr="00D04259">
        <w:rPr>
          <w:rFonts w:hAnsi="宋体" w:hint="eastAsia"/>
          <w:szCs w:val="20"/>
        </w:rPr>
        <w:t>试验</w:t>
      </w:r>
    </w:p>
    <w:p w14:paraId="3EABB033" w14:textId="36000128" w:rsidR="00D04259" w:rsidRPr="00D04259" w:rsidRDefault="00D04259" w:rsidP="00D04259">
      <w:pPr>
        <w:ind w:firstLineChars="150" w:firstLine="315"/>
        <w:rPr>
          <w:rFonts w:ascii="宋体" w:hAnsi="宋体"/>
          <w:kern w:val="0"/>
        </w:rPr>
      </w:pPr>
      <w:r w:rsidRPr="00D04259">
        <w:rPr>
          <w:rFonts w:ascii="宋体" w:hAnsi="宋体" w:hint="eastAsia"/>
          <w:kern w:val="0"/>
        </w:rPr>
        <w:t>称取一定量的金粉和50</w:t>
      </w:r>
      <w:r w:rsidRPr="00D04259">
        <w:rPr>
          <w:kern w:val="0"/>
        </w:rPr>
        <w:t>mg</w:t>
      </w:r>
      <w:r w:rsidRPr="00D04259">
        <w:rPr>
          <w:rFonts w:ascii="宋体" w:hAnsi="宋体" w:hint="eastAsia"/>
          <w:kern w:val="0"/>
        </w:rPr>
        <w:t>纯银标准，用7</w:t>
      </w:r>
      <w:r w:rsidRPr="00D04259">
        <w:rPr>
          <w:kern w:val="0"/>
        </w:rPr>
        <w:t>g</w:t>
      </w:r>
      <w:r w:rsidRPr="00D04259">
        <w:rPr>
          <w:rFonts w:ascii="宋体" w:hAnsi="宋体" w:hint="eastAsia"/>
          <w:kern w:val="0"/>
        </w:rPr>
        <w:t>铅箔包裹，</w:t>
      </w:r>
      <w:proofErr w:type="gramStart"/>
      <w:r w:rsidRPr="00D04259">
        <w:rPr>
          <w:rFonts w:ascii="宋体" w:hAnsi="宋体" w:hint="eastAsia"/>
          <w:kern w:val="0"/>
        </w:rPr>
        <w:t>依试验</w:t>
      </w:r>
      <w:proofErr w:type="gramEnd"/>
      <w:r w:rsidRPr="00D04259">
        <w:rPr>
          <w:rFonts w:ascii="宋体" w:hAnsi="宋体" w:hint="eastAsia"/>
          <w:kern w:val="0"/>
        </w:rPr>
        <w:t>方法进行灰吹，溶解合粒，溶液定容于100</w:t>
      </w:r>
      <w:r w:rsidRPr="00D04259">
        <w:rPr>
          <w:kern w:val="0"/>
        </w:rPr>
        <w:t>mL</w:t>
      </w:r>
      <w:r w:rsidRPr="00D04259">
        <w:rPr>
          <w:rFonts w:ascii="宋体" w:hAnsi="宋体" w:hint="eastAsia"/>
          <w:kern w:val="0"/>
        </w:rPr>
        <w:t>容量瓶中，测定结果</w:t>
      </w:r>
      <w:r w:rsidRPr="00D04259">
        <w:rPr>
          <w:rFonts w:hAnsi="宋体" w:hint="eastAsia"/>
          <w:szCs w:val="20"/>
        </w:rPr>
        <w:t>见表</w:t>
      </w:r>
      <w:r w:rsidR="009A11E3">
        <w:rPr>
          <w:rFonts w:hAnsi="宋体"/>
          <w:szCs w:val="20"/>
        </w:rPr>
        <w:t>9</w:t>
      </w:r>
      <w:r w:rsidR="009A11E3">
        <w:rPr>
          <w:rFonts w:hAnsi="宋体"/>
          <w:szCs w:val="20"/>
        </w:rPr>
        <w:t>。</w:t>
      </w:r>
    </w:p>
    <w:p w14:paraId="5B936C44" w14:textId="58F04136" w:rsidR="00D04259" w:rsidRPr="00D04259" w:rsidRDefault="00D04259" w:rsidP="00D04259">
      <w:pPr>
        <w:tabs>
          <w:tab w:val="left" w:pos="3170"/>
        </w:tabs>
        <w:ind w:firstLineChars="150" w:firstLine="315"/>
        <w:jc w:val="center"/>
        <w:rPr>
          <w:rFonts w:hAnsi="宋体"/>
          <w:szCs w:val="20"/>
        </w:rPr>
      </w:pPr>
      <w:r w:rsidRPr="00D04259">
        <w:rPr>
          <w:rFonts w:hAnsi="宋体" w:hint="eastAsia"/>
          <w:szCs w:val="20"/>
        </w:rPr>
        <w:t>表</w:t>
      </w:r>
      <w:r w:rsidR="009A11E3">
        <w:rPr>
          <w:rFonts w:hAnsi="宋体"/>
          <w:szCs w:val="20"/>
        </w:rPr>
        <w:t>9</w:t>
      </w:r>
      <w:r w:rsidRPr="00D04259">
        <w:rPr>
          <w:rFonts w:hAnsi="宋体"/>
          <w:szCs w:val="20"/>
        </w:rPr>
        <w:t xml:space="preserve"> </w:t>
      </w:r>
      <w:proofErr w:type="gramStart"/>
      <w:r w:rsidRPr="00D04259">
        <w:rPr>
          <w:rFonts w:hAnsi="宋体" w:cs="宋体" w:hint="eastAsia"/>
          <w:szCs w:val="24"/>
        </w:rPr>
        <w:t>灰吹</w:t>
      </w:r>
      <w:r w:rsidRPr="00D04259">
        <w:rPr>
          <w:rFonts w:hAnsi="宋体" w:hint="eastAsia"/>
          <w:szCs w:val="20"/>
        </w:rPr>
        <w:t>回收</w:t>
      </w:r>
      <w:proofErr w:type="gramEnd"/>
      <w:r w:rsidRPr="00D04259">
        <w:rPr>
          <w:rFonts w:hAnsi="宋体" w:hint="eastAsia"/>
          <w:szCs w:val="20"/>
        </w:rPr>
        <w:t>试验</w:t>
      </w:r>
    </w:p>
    <w:tbl>
      <w:tblPr>
        <w:tblStyle w:val="4"/>
        <w:tblW w:w="0" w:type="auto"/>
        <w:tblInd w:w="0" w:type="dxa"/>
        <w:tblLook w:val="04A0" w:firstRow="1" w:lastRow="0" w:firstColumn="1" w:lastColumn="0" w:noHBand="0" w:noVBand="1"/>
      </w:tblPr>
      <w:tblGrid>
        <w:gridCol w:w="2763"/>
        <w:gridCol w:w="2763"/>
        <w:gridCol w:w="2770"/>
      </w:tblGrid>
      <w:tr w:rsidR="00D04259" w:rsidRPr="00D04259" w14:paraId="4641AD1C" w14:textId="77777777" w:rsidTr="00D04259">
        <w:tc>
          <w:tcPr>
            <w:tcW w:w="2840" w:type="dxa"/>
            <w:tcBorders>
              <w:top w:val="single" w:sz="4" w:space="0" w:color="000000"/>
              <w:left w:val="single" w:sz="4" w:space="0" w:color="000000"/>
              <w:bottom w:val="single" w:sz="4" w:space="0" w:color="000000"/>
              <w:right w:val="single" w:sz="4" w:space="0" w:color="000000"/>
            </w:tcBorders>
            <w:hideMark/>
          </w:tcPr>
          <w:p w14:paraId="41AD6171" w14:textId="77777777" w:rsidR="00D04259" w:rsidRPr="00D04259" w:rsidRDefault="00D04259" w:rsidP="00D04259">
            <w:pPr>
              <w:jc w:val="center"/>
              <w:rPr>
                <w:rFonts w:ascii="宋体" w:hAnsi="宋体"/>
              </w:rPr>
            </w:pPr>
            <w:r w:rsidRPr="00D04259">
              <w:rPr>
                <w:rFonts w:hAnsi="宋体" w:hint="eastAsia"/>
                <w:szCs w:val="20"/>
              </w:rPr>
              <w:t>加入金量</w:t>
            </w:r>
            <w:r w:rsidRPr="00D04259">
              <w:rPr>
                <w:rFonts w:hAnsi="宋体"/>
                <w:szCs w:val="20"/>
              </w:rPr>
              <w:t>/</w:t>
            </w:r>
            <w:proofErr w:type="spellStart"/>
            <w:r w:rsidRPr="00D04259">
              <w:rPr>
                <w:rFonts w:hAnsi="宋体"/>
                <w:szCs w:val="20"/>
              </w:rPr>
              <w:t>ug</w:t>
            </w:r>
            <w:proofErr w:type="spellEnd"/>
          </w:p>
        </w:tc>
        <w:tc>
          <w:tcPr>
            <w:tcW w:w="2841" w:type="dxa"/>
            <w:tcBorders>
              <w:top w:val="single" w:sz="4" w:space="0" w:color="000000"/>
              <w:left w:val="single" w:sz="4" w:space="0" w:color="000000"/>
              <w:bottom w:val="single" w:sz="4" w:space="0" w:color="000000"/>
              <w:right w:val="single" w:sz="4" w:space="0" w:color="000000"/>
            </w:tcBorders>
            <w:hideMark/>
          </w:tcPr>
          <w:p w14:paraId="338005BE" w14:textId="77777777" w:rsidR="00D04259" w:rsidRPr="00D04259" w:rsidRDefault="00D04259" w:rsidP="00D04259">
            <w:pPr>
              <w:jc w:val="center"/>
              <w:rPr>
                <w:rFonts w:ascii="宋体" w:hAnsi="宋体"/>
              </w:rPr>
            </w:pPr>
            <w:r w:rsidRPr="00D04259">
              <w:rPr>
                <w:rFonts w:hAnsi="宋体" w:hint="eastAsia"/>
                <w:szCs w:val="20"/>
              </w:rPr>
              <w:t>测得金量</w:t>
            </w:r>
            <w:r w:rsidRPr="00D04259">
              <w:rPr>
                <w:rFonts w:hAnsi="宋体"/>
                <w:szCs w:val="20"/>
              </w:rPr>
              <w:t>/</w:t>
            </w:r>
            <w:proofErr w:type="spellStart"/>
            <w:r w:rsidRPr="00D04259">
              <w:rPr>
                <w:rFonts w:hAnsi="宋体"/>
                <w:szCs w:val="20"/>
              </w:rPr>
              <w:t>ug</w:t>
            </w:r>
            <w:proofErr w:type="spellEnd"/>
          </w:p>
        </w:tc>
        <w:tc>
          <w:tcPr>
            <w:tcW w:w="2841" w:type="dxa"/>
            <w:tcBorders>
              <w:top w:val="single" w:sz="4" w:space="0" w:color="000000"/>
              <w:left w:val="single" w:sz="4" w:space="0" w:color="000000"/>
              <w:bottom w:val="single" w:sz="4" w:space="0" w:color="000000"/>
              <w:right w:val="single" w:sz="4" w:space="0" w:color="000000"/>
            </w:tcBorders>
            <w:hideMark/>
          </w:tcPr>
          <w:p w14:paraId="51690DC2" w14:textId="77777777" w:rsidR="00D04259" w:rsidRPr="00D04259" w:rsidRDefault="00D04259" w:rsidP="00D04259">
            <w:pPr>
              <w:jc w:val="center"/>
              <w:rPr>
                <w:rFonts w:ascii="宋体" w:hAnsi="宋体"/>
              </w:rPr>
            </w:pPr>
            <w:r w:rsidRPr="00D04259">
              <w:rPr>
                <w:rFonts w:hAnsi="宋体" w:hint="eastAsia"/>
                <w:szCs w:val="20"/>
              </w:rPr>
              <w:t>回收率</w:t>
            </w:r>
            <w:r w:rsidRPr="00D04259">
              <w:rPr>
                <w:rFonts w:hAnsi="宋体"/>
                <w:szCs w:val="20"/>
              </w:rPr>
              <w:t>%</w:t>
            </w:r>
          </w:p>
        </w:tc>
      </w:tr>
      <w:tr w:rsidR="00D04259" w:rsidRPr="00D04259" w14:paraId="01675B35" w14:textId="77777777" w:rsidTr="00D04259">
        <w:tc>
          <w:tcPr>
            <w:tcW w:w="2840" w:type="dxa"/>
            <w:tcBorders>
              <w:top w:val="single" w:sz="4" w:space="0" w:color="000000"/>
              <w:left w:val="single" w:sz="4" w:space="0" w:color="000000"/>
              <w:bottom w:val="single" w:sz="4" w:space="0" w:color="000000"/>
              <w:right w:val="single" w:sz="4" w:space="0" w:color="000000"/>
            </w:tcBorders>
            <w:hideMark/>
          </w:tcPr>
          <w:p w14:paraId="609AD8A5" w14:textId="77777777" w:rsidR="00D04259" w:rsidRPr="00D04259" w:rsidRDefault="00D04259" w:rsidP="00D04259">
            <w:pPr>
              <w:jc w:val="center"/>
              <w:rPr>
                <w:rFonts w:ascii="宋体" w:hAnsi="宋体"/>
              </w:rPr>
            </w:pPr>
            <w:r w:rsidRPr="00D04259">
              <w:rPr>
                <w:rFonts w:ascii="宋体" w:hAnsi="宋体" w:hint="eastAsia"/>
              </w:rPr>
              <w:t>502</w:t>
            </w:r>
          </w:p>
        </w:tc>
        <w:tc>
          <w:tcPr>
            <w:tcW w:w="2841" w:type="dxa"/>
            <w:tcBorders>
              <w:top w:val="single" w:sz="4" w:space="0" w:color="000000"/>
              <w:left w:val="single" w:sz="4" w:space="0" w:color="000000"/>
              <w:bottom w:val="single" w:sz="4" w:space="0" w:color="000000"/>
              <w:right w:val="single" w:sz="4" w:space="0" w:color="000000"/>
            </w:tcBorders>
            <w:hideMark/>
          </w:tcPr>
          <w:p w14:paraId="2F762B1A" w14:textId="77777777" w:rsidR="00D04259" w:rsidRPr="00D04259" w:rsidRDefault="00D04259" w:rsidP="00D04259">
            <w:pPr>
              <w:jc w:val="center"/>
              <w:rPr>
                <w:rFonts w:ascii="宋体" w:hAnsi="宋体"/>
              </w:rPr>
            </w:pPr>
            <w:r w:rsidRPr="00D04259">
              <w:rPr>
                <w:rFonts w:ascii="宋体" w:hAnsi="宋体" w:hint="eastAsia"/>
              </w:rPr>
              <w:t>500</w:t>
            </w:r>
          </w:p>
        </w:tc>
        <w:tc>
          <w:tcPr>
            <w:tcW w:w="2841" w:type="dxa"/>
            <w:tcBorders>
              <w:top w:val="single" w:sz="4" w:space="0" w:color="000000"/>
              <w:left w:val="single" w:sz="4" w:space="0" w:color="000000"/>
              <w:bottom w:val="single" w:sz="4" w:space="0" w:color="000000"/>
              <w:right w:val="single" w:sz="4" w:space="0" w:color="000000"/>
            </w:tcBorders>
            <w:hideMark/>
          </w:tcPr>
          <w:p w14:paraId="63605345" w14:textId="77777777" w:rsidR="00D04259" w:rsidRPr="00D04259" w:rsidRDefault="00D04259" w:rsidP="00D04259">
            <w:pPr>
              <w:jc w:val="center"/>
              <w:rPr>
                <w:rFonts w:ascii="宋体" w:hAnsi="宋体"/>
              </w:rPr>
            </w:pPr>
            <w:r w:rsidRPr="00D04259">
              <w:rPr>
                <w:rFonts w:ascii="宋体" w:hAnsi="宋体" w:hint="eastAsia"/>
              </w:rPr>
              <w:t>99.6</w:t>
            </w:r>
          </w:p>
        </w:tc>
      </w:tr>
      <w:tr w:rsidR="00D04259" w:rsidRPr="00D04259" w14:paraId="3073FB4C" w14:textId="77777777" w:rsidTr="00D04259">
        <w:tc>
          <w:tcPr>
            <w:tcW w:w="2840" w:type="dxa"/>
            <w:tcBorders>
              <w:top w:val="single" w:sz="4" w:space="0" w:color="000000"/>
              <w:left w:val="single" w:sz="4" w:space="0" w:color="000000"/>
              <w:bottom w:val="single" w:sz="4" w:space="0" w:color="000000"/>
              <w:right w:val="single" w:sz="4" w:space="0" w:color="000000"/>
            </w:tcBorders>
            <w:hideMark/>
          </w:tcPr>
          <w:p w14:paraId="7522AB43" w14:textId="77777777" w:rsidR="00D04259" w:rsidRPr="00D04259" w:rsidRDefault="00D04259" w:rsidP="00D04259">
            <w:pPr>
              <w:jc w:val="center"/>
              <w:rPr>
                <w:rFonts w:ascii="宋体" w:hAnsi="宋体"/>
              </w:rPr>
            </w:pPr>
            <w:r w:rsidRPr="00D04259">
              <w:rPr>
                <w:rFonts w:ascii="宋体" w:hAnsi="宋体" w:hint="eastAsia"/>
              </w:rPr>
              <w:t>535</w:t>
            </w:r>
          </w:p>
        </w:tc>
        <w:tc>
          <w:tcPr>
            <w:tcW w:w="2841" w:type="dxa"/>
            <w:tcBorders>
              <w:top w:val="single" w:sz="4" w:space="0" w:color="000000"/>
              <w:left w:val="single" w:sz="4" w:space="0" w:color="000000"/>
              <w:bottom w:val="single" w:sz="4" w:space="0" w:color="000000"/>
              <w:right w:val="single" w:sz="4" w:space="0" w:color="000000"/>
            </w:tcBorders>
            <w:hideMark/>
          </w:tcPr>
          <w:p w14:paraId="4E110D38" w14:textId="77777777" w:rsidR="00D04259" w:rsidRPr="00D04259" w:rsidRDefault="00D04259" w:rsidP="00D04259">
            <w:pPr>
              <w:jc w:val="center"/>
              <w:rPr>
                <w:rFonts w:ascii="宋体" w:hAnsi="宋体"/>
              </w:rPr>
            </w:pPr>
            <w:r w:rsidRPr="00D04259">
              <w:rPr>
                <w:rFonts w:ascii="宋体" w:hAnsi="宋体" w:hint="eastAsia"/>
              </w:rPr>
              <w:t>537</w:t>
            </w:r>
          </w:p>
        </w:tc>
        <w:tc>
          <w:tcPr>
            <w:tcW w:w="2841" w:type="dxa"/>
            <w:tcBorders>
              <w:top w:val="single" w:sz="4" w:space="0" w:color="000000"/>
              <w:left w:val="single" w:sz="4" w:space="0" w:color="000000"/>
              <w:bottom w:val="single" w:sz="4" w:space="0" w:color="000000"/>
              <w:right w:val="single" w:sz="4" w:space="0" w:color="000000"/>
            </w:tcBorders>
            <w:hideMark/>
          </w:tcPr>
          <w:p w14:paraId="7F3507AA" w14:textId="77777777" w:rsidR="00D04259" w:rsidRPr="00D04259" w:rsidRDefault="00D04259" w:rsidP="00D04259">
            <w:pPr>
              <w:jc w:val="center"/>
              <w:rPr>
                <w:rFonts w:ascii="宋体" w:hAnsi="宋体"/>
              </w:rPr>
            </w:pPr>
            <w:r w:rsidRPr="00D04259">
              <w:rPr>
                <w:rFonts w:ascii="宋体" w:hAnsi="宋体" w:hint="eastAsia"/>
              </w:rPr>
              <w:t>100.4</w:t>
            </w:r>
          </w:p>
        </w:tc>
      </w:tr>
    </w:tbl>
    <w:p w14:paraId="6C7C53DF" w14:textId="77777777" w:rsidR="00D04259" w:rsidRPr="00D04259" w:rsidRDefault="00D04259" w:rsidP="00D04259">
      <w:pPr>
        <w:ind w:firstLineChars="100" w:firstLine="210"/>
        <w:jc w:val="left"/>
        <w:rPr>
          <w:rFonts w:ascii="宋体" w:hAnsi="宋体"/>
          <w:kern w:val="0"/>
        </w:rPr>
      </w:pPr>
      <w:r w:rsidRPr="00D04259">
        <w:rPr>
          <w:rFonts w:ascii="宋体" w:hAnsi="宋体" w:hint="eastAsia"/>
        </w:rPr>
        <w:t>结果表明：</w:t>
      </w:r>
      <w:proofErr w:type="gramStart"/>
      <w:r w:rsidRPr="00D04259">
        <w:rPr>
          <w:rFonts w:hAnsi="宋体" w:cs="宋体" w:hint="eastAsia"/>
          <w:szCs w:val="24"/>
        </w:rPr>
        <w:t>灰吹过程金几乎</w:t>
      </w:r>
      <w:proofErr w:type="gramEnd"/>
      <w:r w:rsidRPr="00D04259">
        <w:rPr>
          <w:rFonts w:hAnsi="宋体" w:cs="宋体" w:hint="eastAsia"/>
          <w:szCs w:val="24"/>
        </w:rPr>
        <w:t>没有损失，灰</w:t>
      </w:r>
      <w:proofErr w:type="gramStart"/>
      <w:r w:rsidRPr="00D04259">
        <w:rPr>
          <w:rFonts w:hAnsi="宋体" w:cs="宋体" w:hint="eastAsia"/>
          <w:szCs w:val="24"/>
        </w:rPr>
        <w:t>皿</w:t>
      </w:r>
      <w:proofErr w:type="gramEnd"/>
      <w:r w:rsidRPr="00D04259">
        <w:rPr>
          <w:rFonts w:hAnsi="宋体" w:cs="宋体" w:hint="eastAsia"/>
          <w:szCs w:val="24"/>
        </w:rPr>
        <w:t>不用再做补正。</w:t>
      </w:r>
    </w:p>
    <w:p w14:paraId="78AA73DD" w14:textId="02EABF5F" w:rsidR="00D04259" w:rsidRPr="00D04259" w:rsidRDefault="00912621" w:rsidP="00D04259">
      <w:pPr>
        <w:rPr>
          <w:rFonts w:ascii="宋体" w:hAnsi="宋体"/>
        </w:rPr>
      </w:pPr>
      <w:r>
        <w:rPr>
          <w:rFonts w:ascii="宋体" w:hAnsi="宋体"/>
        </w:rPr>
        <w:t>3.2.6</w:t>
      </w:r>
      <w:r w:rsidR="00D04259" w:rsidRPr="00D04259">
        <w:rPr>
          <w:rFonts w:hAnsi="宋体" w:hint="eastAsia"/>
          <w:szCs w:val="20"/>
        </w:rPr>
        <w:t>加标回收试验</w:t>
      </w:r>
    </w:p>
    <w:p w14:paraId="3E2BEE2E" w14:textId="4FF9AB9A" w:rsidR="00D04259" w:rsidRPr="00D04259" w:rsidRDefault="00D04259" w:rsidP="00D04259">
      <w:pPr>
        <w:tabs>
          <w:tab w:val="left" w:pos="3170"/>
        </w:tabs>
        <w:ind w:firstLineChars="150" w:firstLine="315"/>
        <w:rPr>
          <w:rFonts w:hAnsi="宋体"/>
          <w:szCs w:val="20"/>
        </w:rPr>
      </w:pPr>
      <w:r w:rsidRPr="00D04259">
        <w:rPr>
          <w:rFonts w:hAnsi="宋体" w:hint="eastAsia"/>
          <w:szCs w:val="20"/>
        </w:rPr>
        <w:t>称取</w:t>
      </w:r>
      <w:r w:rsidRPr="00D04259">
        <w:rPr>
          <w:szCs w:val="20"/>
        </w:rPr>
        <w:t>7</w:t>
      </w:r>
      <w:r w:rsidRPr="00D04259">
        <w:rPr>
          <w:rFonts w:hint="eastAsia"/>
          <w:szCs w:val="20"/>
        </w:rPr>
        <w:t>号样品，加入纯金</w:t>
      </w:r>
      <w:r w:rsidRPr="00D04259">
        <w:rPr>
          <w:rFonts w:hint="eastAsia"/>
          <w:szCs w:val="24"/>
        </w:rPr>
        <w:t>（</w:t>
      </w:r>
      <w:proofErr w:type="spellStart"/>
      <w:r w:rsidRPr="00D04259">
        <w:rPr>
          <w:i/>
          <w:szCs w:val="24"/>
        </w:rPr>
        <w:t>w</w:t>
      </w:r>
      <w:r w:rsidRPr="00D04259">
        <w:rPr>
          <w:szCs w:val="24"/>
          <w:vertAlign w:val="subscript"/>
        </w:rPr>
        <w:t>Au</w:t>
      </w:r>
      <w:proofErr w:type="spellEnd"/>
      <w:r w:rsidRPr="00D04259">
        <w:rPr>
          <w:rFonts w:hint="eastAsia"/>
          <w:szCs w:val="24"/>
        </w:rPr>
        <w:t>≥</w:t>
      </w:r>
      <w:r w:rsidRPr="00D04259">
        <w:rPr>
          <w:szCs w:val="24"/>
        </w:rPr>
        <w:t>99.99%</w:t>
      </w:r>
      <w:r w:rsidRPr="00D04259">
        <w:rPr>
          <w:rFonts w:hint="eastAsia"/>
          <w:szCs w:val="24"/>
        </w:rPr>
        <w:t>）</w:t>
      </w:r>
      <w:r w:rsidRPr="00D04259">
        <w:rPr>
          <w:rFonts w:hint="eastAsia"/>
          <w:szCs w:val="20"/>
        </w:rPr>
        <w:t>，</w:t>
      </w:r>
      <w:r w:rsidRPr="00D04259">
        <w:rPr>
          <w:rFonts w:hAnsi="宋体" w:hint="eastAsia"/>
          <w:szCs w:val="20"/>
        </w:rPr>
        <w:t>按本方法的分析步骤进行加标回收试验，结果见表</w:t>
      </w:r>
      <w:r w:rsidR="009A11E3">
        <w:rPr>
          <w:rFonts w:hAnsi="宋体"/>
          <w:szCs w:val="20"/>
        </w:rPr>
        <w:t>10</w:t>
      </w:r>
      <w:r w:rsidR="009A11E3">
        <w:rPr>
          <w:rFonts w:hAnsi="宋体"/>
          <w:szCs w:val="20"/>
        </w:rPr>
        <w:t>。</w:t>
      </w:r>
    </w:p>
    <w:p w14:paraId="365D2F28" w14:textId="0BB89EDD" w:rsidR="00D04259" w:rsidRPr="00D04259" w:rsidRDefault="00D04259" w:rsidP="00D04259">
      <w:pPr>
        <w:tabs>
          <w:tab w:val="left" w:pos="3170"/>
        </w:tabs>
        <w:ind w:firstLineChars="150" w:firstLine="315"/>
        <w:jc w:val="center"/>
        <w:rPr>
          <w:rFonts w:hAnsi="宋体"/>
          <w:szCs w:val="20"/>
        </w:rPr>
      </w:pPr>
      <w:r w:rsidRPr="00D04259">
        <w:rPr>
          <w:rFonts w:hAnsi="宋体" w:hint="eastAsia"/>
          <w:szCs w:val="20"/>
        </w:rPr>
        <w:t>表</w:t>
      </w:r>
      <w:r w:rsidR="009A11E3">
        <w:rPr>
          <w:rFonts w:hAnsi="宋体"/>
          <w:szCs w:val="20"/>
        </w:rPr>
        <w:t>10</w:t>
      </w:r>
      <w:r w:rsidRPr="00D04259">
        <w:rPr>
          <w:rFonts w:hAnsi="宋体" w:hint="eastAsia"/>
          <w:szCs w:val="20"/>
        </w:rPr>
        <w:t>加标回收试验</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09"/>
        <w:gridCol w:w="1476"/>
        <w:gridCol w:w="1311"/>
        <w:gridCol w:w="1395"/>
        <w:gridCol w:w="1395"/>
        <w:gridCol w:w="1410"/>
      </w:tblGrid>
      <w:tr w:rsidR="00D04259" w:rsidRPr="00D04259" w14:paraId="51E45D82" w14:textId="77777777" w:rsidTr="00D04259">
        <w:tc>
          <w:tcPr>
            <w:tcW w:w="1350" w:type="dxa"/>
            <w:tcBorders>
              <w:top w:val="single" w:sz="4" w:space="0" w:color="000000"/>
              <w:left w:val="single" w:sz="4" w:space="0" w:color="000000"/>
              <w:bottom w:val="single" w:sz="4" w:space="0" w:color="000000"/>
              <w:right w:val="single" w:sz="4" w:space="0" w:color="000000"/>
            </w:tcBorders>
            <w:hideMark/>
          </w:tcPr>
          <w:p w14:paraId="2FE6E035" w14:textId="77777777" w:rsidR="00D04259" w:rsidRPr="00D04259" w:rsidRDefault="00D04259" w:rsidP="00D04259">
            <w:pPr>
              <w:tabs>
                <w:tab w:val="left" w:pos="3170"/>
              </w:tabs>
              <w:spacing w:line="276" w:lineRule="auto"/>
              <w:jc w:val="center"/>
              <w:rPr>
                <w:rFonts w:hAnsi="宋体"/>
                <w:szCs w:val="20"/>
              </w:rPr>
            </w:pPr>
            <w:r w:rsidRPr="00D04259">
              <w:rPr>
                <w:rFonts w:hAnsi="宋体" w:hint="eastAsia"/>
                <w:sz w:val="22"/>
                <w:szCs w:val="20"/>
              </w:rPr>
              <w:t>编号</w:t>
            </w:r>
          </w:p>
        </w:tc>
        <w:tc>
          <w:tcPr>
            <w:tcW w:w="1512" w:type="dxa"/>
            <w:tcBorders>
              <w:top w:val="single" w:sz="4" w:space="0" w:color="000000"/>
              <w:left w:val="single" w:sz="4" w:space="0" w:color="000000"/>
              <w:bottom w:val="single" w:sz="4" w:space="0" w:color="000000"/>
              <w:right w:val="single" w:sz="4" w:space="0" w:color="000000"/>
            </w:tcBorders>
            <w:hideMark/>
          </w:tcPr>
          <w:p w14:paraId="47342074" w14:textId="77777777" w:rsidR="00D04259" w:rsidRPr="00D04259" w:rsidRDefault="00D04259" w:rsidP="00D04259">
            <w:pPr>
              <w:tabs>
                <w:tab w:val="left" w:pos="3170"/>
              </w:tabs>
              <w:spacing w:line="276" w:lineRule="auto"/>
              <w:jc w:val="center"/>
              <w:rPr>
                <w:rFonts w:hAnsi="宋体"/>
                <w:szCs w:val="20"/>
              </w:rPr>
            </w:pPr>
            <w:r w:rsidRPr="00D04259">
              <w:rPr>
                <w:rFonts w:hAnsi="宋体" w:hint="eastAsia"/>
                <w:sz w:val="22"/>
                <w:szCs w:val="20"/>
              </w:rPr>
              <w:t>样品</w:t>
            </w:r>
            <w:r w:rsidRPr="00D04259">
              <w:rPr>
                <w:rFonts w:hAnsi="宋体"/>
                <w:sz w:val="22"/>
                <w:szCs w:val="20"/>
              </w:rPr>
              <w:t>/g</w:t>
            </w:r>
          </w:p>
        </w:tc>
        <w:tc>
          <w:tcPr>
            <w:tcW w:w="1347" w:type="dxa"/>
            <w:tcBorders>
              <w:top w:val="single" w:sz="4" w:space="0" w:color="000000"/>
              <w:left w:val="single" w:sz="4" w:space="0" w:color="000000"/>
              <w:bottom w:val="single" w:sz="4" w:space="0" w:color="000000"/>
              <w:right w:val="single" w:sz="4" w:space="0" w:color="000000"/>
            </w:tcBorders>
            <w:hideMark/>
          </w:tcPr>
          <w:p w14:paraId="35CDDBC1" w14:textId="77777777" w:rsidR="00D04259" w:rsidRPr="00D04259" w:rsidRDefault="00D04259" w:rsidP="00D04259">
            <w:pPr>
              <w:tabs>
                <w:tab w:val="left" w:pos="3170"/>
              </w:tabs>
              <w:spacing w:line="276" w:lineRule="auto"/>
              <w:jc w:val="center"/>
              <w:rPr>
                <w:rFonts w:hAnsi="宋体"/>
                <w:szCs w:val="20"/>
              </w:rPr>
            </w:pPr>
            <w:r w:rsidRPr="00D04259">
              <w:rPr>
                <w:rFonts w:hAnsi="宋体" w:hint="eastAsia"/>
                <w:sz w:val="22"/>
                <w:szCs w:val="20"/>
              </w:rPr>
              <w:t>样品含金量</w:t>
            </w:r>
            <w:r w:rsidRPr="00D04259">
              <w:rPr>
                <w:rFonts w:hAnsi="宋体"/>
                <w:sz w:val="22"/>
                <w:szCs w:val="20"/>
              </w:rPr>
              <w:t>/</w:t>
            </w:r>
            <w:proofErr w:type="spellStart"/>
            <w:r w:rsidRPr="00D04259">
              <w:rPr>
                <w:rFonts w:hAnsi="宋体"/>
                <w:sz w:val="22"/>
                <w:szCs w:val="20"/>
              </w:rPr>
              <w:t>ug</w:t>
            </w:r>
            <w:proofErr w:type="spellEnd"/>
          </w:p>
        </w:tc>
        <w:tc>
          <w:tcPr>
            <w:tcW w:w="1435" w:type="dxa"/>
            <w:tcBorders>
              <w:top w:val="single" w:sz="4" w:space="0" w:color="000000"/>
              <w:left w:val="single" w:sz="4" w:space="0" w:color="000000"/>
              <w:bottom w:val="single" w:sz="4" w:space="0" w:color="000000"/>
              <w:right w:val="single" w:sz="4" w:space="0" w:color="000000"/>
            </w:tcBorders>
            <w:hideMark/>
          </w:tcPr>
          <w:p w14:paraId="35745E3F" w14:textId="77777777" w:rsidR="00D04259" w:rsidRPr="00D04259" w:rsidRDefault="00D04259" w:rsidP="00D04259">
            <w:pPr>
              <w:tabs>
                <w:tab w:val="left" w:pos="3170"/>
              </w:tabs>
              <w:spacing w:line="276" w:lineRule="auto"/>
              <w:jc w:val="center"/>
              <w:rPr>
                <w:rFonts w:hAnsi="宋体"/>
                <w:szCs w:val="20"/>
              </w:rPr>
            </w:pPr>
            <w:r w:rsidRPr="00D04259">
              <w:rPr>
                <w:rFonts w:hAnsi="宋体" w:hint="eastAsia"/>
                <w:sz w:val="22"/>
                <w:szCs w:val="20"/>
              </w:rPr>
              <w:t>加入金量</w:t>
            </w:r>
            <w:r w:rsidRPr="00D04259">
              <w:rPr>
                <w:rFonts w:hAnsi="宋体"/>
                <w:sz w:val="22"/>
                <w:szCs w:val="20"/>
              </w:rPr>
              <w:t>/</w:t>
            </w:r>
            <w:proofErr w:type="spellStart"/>
            <w:r w:rsidRPr="00D04259">
              <w:rPr>
                <w:rFonts w:hAnsi="宋体"/>
                <w:sz w:val="22"/>
                <w:szCs w:val="20"/>
              </w:rPr>
              <w:t>ug</w:t>
            </w:r>
            <w:proofErr w:type="spellEnd"/>
          </w:p>
        </w:tc>
        <w:tc>
          <w:tcPr>
            <w:tcW w:w="1435" w:type="dxa"/>
            <w:tcBorders>
              <w:top w:val="single" w:sz="4" w:space="0" w:color="000000"/>
              <w:left w:val="single" w:sz="4" w:space="0" w:color="000000"/>
              <w:bottom w:val="single" w:sz="4" w:space="0" w:color="000000"/>
              <w:right w:val="single" w:sz="4" w:space="0" w:color="000000"/>
            </w:tcBorders>
            <w:hideMark/>
          </w:tcPr>
          <w:p w14:paraId="4C505647" w14:textId="77777777" w:rsidR="00D04259" w:rsidRPr="00D04259" w:rsidRDefault="00D04259" w:rsidP="00D04259">
            <w:pPr>
              <w:tabs>
                <w:tab w:val="left" w:pos="3170"/>
              </w:tabs>
              <w:spacing w:line="276" w:lineRule="auto"/>
              <w:jc w:val="center"/>
              <w:rPr>
                <w:rFonts w:hAnsi="宋体"/>
                <w:szCs w:val="20"/>
              </w:rPr>
            </w:pPr>
            <w:r w:rsidRPr="00D04259">
              <w:rPr>
                <w:rFonts w:hAnsi="宋体" w:hint="eastAsia"/>
                <w:sz w:val="22"/>
                <w:szCs w:val="20"/>
              </w:rPr>
              <w:t>测得金量</w:t>
            </w:r>
            <w:r w:rsidRPr="00D04259">
              <w:rPr>
                <w:rFonts w:hAnsi="宋体"/>
                <w:sz w:val="22"/>
                <w:szCs w:val="20"/>
              </w:rPr>
              <w:t>/</w:t>
            </w:r>
            <w:proofErr w:type="spellStart"/>
            <w:r w:rsidRPr="00D04259">
              <w:rPr>
                <w:rFonts w:hAnsi="宋体"/>
                <w:sz w:val="22"/>
                <w:szCs w:val="20"/>
              </w:rPr>
              <w:t>ug</w:t>
            </w:r>
            <w:proofErr w:type="spellEnd"/>
          </w:p>
        </w:tc>
        <w:tc>
          <w:tcPr>
            <w:tcW w:w="1443" w:type="dxa"/>
            <w:tcBorders>
              <w:top w:val="single" w:sz="4" w:space="0" w:color="000000"/>
              <w:left w:val="single" w:sz="4" w:space="0" w:color="000000"/>
              <w:bottom w:val="single" w:sz="4" w:space="0" w:color="000000"/>
              <w:right w:val="single" w:sz="4" w:space="0" w:color="000000"/>
            </w:tcBorders>
            <w:hideMark/>
          </w:tcPr>
          <w:p w14:paraId="410AAEE5" w14:textId="77777777" w:rsidR="00D04259" w:rsidRPr="00D04259" w:rsidRDefault="00D04259" w:rsidP="00D04259">
            <w:pPr>
              <w:tabs>
                <w:tab w:val="left" w:pos="3170"/>
              </w:tabs>
              <w:spacing w:line="276" w:lineRule="auto"/>
              <w:jc w:val="center"/>
              <w:rPr>
                <w:rFonts w:hAnsi="宋体"/>
                <w:szCs w:val="20"/>
              </w:rPr>
            </w:pPr>
            <w:r w:rsidRPr="00D04259">
              <w:rPr>
                <w:rFonts w:hAnsi="宋体" w:hint="eastAsia"/>
                <w:sz w:val="22"/>
                <w:szCs w:val="20"/>
              </w:rPr>
              <w:t>回收率</w:t>
            </w:r>
            <w:r w:rsidRPr="00D04259">
              <w:rPr>
                <w:rFonts w:hAnsi="宋体"/>
                <w:sz w:val="22"/>
                <w:szCs w:val="20"/>
              </w:rPr>
              <w:t>%</w:t>
            </w:r>
          </w:p>
        </w:tc>
      </w:tr>
      <w:tr w:rsidR="00D04259" w:rsidRPr="00D04259" w14:paraId="0FBCDBAE" w14:textId="77777777" w:rsidTr="00D04259">
        <w:tc>
          <w:tcPr>
            <w:tcW w:w="1350" w:type="dxa"/>
            <w:vMerge w:val="restart"/>
            <w:tcBorders>
              <w:top w:val="single" w:sz="4" w:space="0" w:color="000000"/>
              <w:left w:val="single" w:sz="4" w:space="0" w:color="000000"/>
              <w:bottom w:val="single" w:sz="4" w:space="0" w:color="000000"/>
              <w:right w:val="single" w:sz="4" w:space="0" w:color="000000"/>
            </w:tcBorders>
            <w:hideMark/>
          </w:tcPr>
          <w:p w14:paraId="40E427A8" w14:textId="77777777" w:rsidR="00D04259" w:rsidRPr="00D04259" w:rsidRDefault="00D04259" w:rsidP="00D04259">
            <w:pPr>
              <w:tabs>
                <w:tab w:val="left" w:pos="3170"/>
              </w:tabs>
              <w:spacing w:line="276" w:lineRule="auto"/>
              <w:jc w:val="center"/>
              <w:rPr>
                <w:rFonts w:hAnsi="宋体"/>
                <w:szCs w:val="20"/>
              </w:rPr>
            </w:pPr>
            <w:r w:rsidRPr="00D04259">
              <w:rPr>
                <w:rFonts w:hAnsi="宋体"/>
                <w:sz w:val="22"/>
                <w:szCs w:val="20"/>
              </w:rPr>
              <w:t>7#</w:t>
            </w:r>
          </w:p>
        </w:tc>
        <w:tc>
          <w:tcPr>
            <w:tcW w:w="1512" w:type="dxa"/>
            <w:tcBorders>
              <w:top w:val="single" w:sz="4" w:space="0" w:color="000000"/>
              <w:left w:val="single" w:sz="4" w:space="0" w:color="000000"/>
              <w:bottom w:val="single" w:sz="4" w:space="0" w:color="000000"/>
              <w:right w:val="single" w:sz="4" w:space="0" w:color="000000"/>
            </w:tcBorders>
            <w:hideMark/>
          </w:tcPr>
          <w:p w14:paraId="0BD2334C" w14:textId="77777777" w:rsidR="00D04259" w:rsidRPr="00D04259" w:rsidRDefault="00D04259" w:rsidP="00D04259">
            <w:pPr>
              <w:tabs>
                <w:tab w:val="left" w:pos="3170"/>
              </w:tabs>
              <w:spacing w:line="276" w:lineRule="auto"/>
              <w:jc w:val="center"/>
              <w:rPr>
                <w:rFonts w:hAnsi="宋体"/>
                <w:szCs w:val="20"/>
              </w:rPr>
            </w:pPr>
            <w:r w:rsidRPr="00D04259">
              <w:rPr>
                <w:rFonts w:hAnsi="宋体"/>
                <w:szCs w:val="20"/>
              </w:rPr>
              <w:t>10.00</w:t>
            </w:r>
          </w:p>
        </w:tc>
        <w:tc>
          <w:tcPr>
            <w:tcW w:w="1347" w:type="dxa"/>
            <w:tcBorders>
              <w:top w:val="single" w:sz="4" w:space="0" w:color="000000"/>
              <w:left w:val="single" w:sz="4" w:space="0" w:color="000000"/>
              <w:bottom w:val="single" w:sz="4" w:space="0" w:color="000000"/>
              <w:right w:val="single" w:sz="4" w:space="0" w:color="000000"/>
            </w:tcBorders>
            <w:hideMark/>
          </w:tcPr>
          <w:p w14:paraId="1A06A73B" w14:textId="77777777" w:rsidR="00D04259" w:rsidRPr="00D04259" w:rsidRDefault="00D04259" w:rsidP="00D04259">
            <w:pPr>
              <w:tabs>
                <w:tab w:val="left" w:pos="3170"/>
              </w:tabs>
              <w:spacing w:line="276" w:lineRule="auto"/>
              <w:jc w:val="center"/>
              <w:rPr>
                <w:rFonts w:hAnsi="宋体"/>
                <w:szCs w:val="20"/>
              </w:rPr>
            </w:pPr>
            <w:r w:rsidRPr="00D04259">
              <w:rPr>
                <w:rFonts w:hAnsi="宋体"/>
                <w:szCs w:val="20"/>
              </w:rPr>
              <w:t>431</w:t>
            </w:r>
          </w:p>
        </w:tc>
        <w:tc>
          <w:tcPr>
            <w:tcW w:w="1435" w:type="dxa"/>
            <w:tcBorders>
              <w:top w:val="single" w:sz="4" w:space="0" w:color="000000"/>
              <w:left w:val="single" w:sz="4" w:space="0" w:color="000000"/>
              <w:bottom w:val="single" w:sz="4" w:space="0" w:color="000000"/>
              <w:right w:val="single" w:sz="4" w:space="0" w:color="000000"/>
            </w:tcBorders>
            <w:hideMark/>
          </w:tcPr>
          <w:p w14:paraId="0C4A33E4" w14:textId="77777777" w:rsidR="00D04259" w:rsidRPr="00D04259" w:rsidRDefault="00D04259" w:rsidP="00D04259">
            <w:pPr>
              <w:tabs>
                <w:tab w:val="left" w:pos="3170"/>
              </w:tabs>
              <w:spacing w:line="276" w:lineRule="auto"/>
              <w:jc w:val="center"/>
              <w:rPr>
                <w:rFonts w:hAnsi="宋体"/>
                <w:szCs w:val="20"/>
              </w:rPr>
            </w:pPr>
            <w:r w:rsidRPr="00D04259">
              <w:rPr>
                <w:rFonts w:hAnsi="宋体"/>
                <w:szCs w:val="20"/>
              </w:rPr>
              <w:t>300</w:t>
            </w:r>
          </w:p>
        </w:tc>
        <w:tc>
          <w:tcPr>
            <w:tcW w:w="1435" w:type="dxa"/>
            <w:tcBorders>
              <w:top w:val="single" w:sz="4" w:space="0" w:color="000000"/>
              <w:left w:val="single" w:sz="4" w:space="0" w:color="000000"/>
              <w:bottom w:val="single" w:sz="4" w:space="0" w:color="000000"/>
              <w:right w:val="single" w:sz="4" w:space="0" w:color="000000"/>
            </w:tcBorders>
            <w:hideMark/>
          </w:tcPr>
          <w:p w14:paraId="15B560D0" w14:textId="77777777" w:rsidR="00D04259" w:rsidRPr="00D04259" w:rsidRDefault="00D04259" w:rsidP="00D04259">
            <w:pPr>
              <w:tabs>
                <w:tab w:val="left" w:pos="3170"/>
              </w:tabs>
              <w:spacing w:line="276" w:lineRule="auto"/>
              <w:jc w:val="center"/>
              <w:rPr>
                <w:rFonts w:hAnsi="宋体"/>
                <w:szCs w:val="20"/>
              </w:rPr>
            </w:pPr>
            <w:r w:rsidRPr="00D04259">
              <w:rPr>
                <w:rFonts w:hAnsi="宋体"/>
                <w:szCs w:val="20"/>
              </w:rPr>
              <w:t>728</w:t>
            </w:r>
          </w:p>
        </w:tc>
        <w:tc>
          <w:tcPr>
            <w:tcW w:w="1443" w:type="dxa"/>
            <w:tcBorders>
              <w:top w:val="single" w:sz="4" w:space="0" w:color="000000"/>
              <w:left w:val="single" w:sz="4" w:space="0" w:color="000000"/>
              <w:bottom w:val="single" w:sz="4" w:space="0" w:color="000000"/>
              <w:right w:val="single" w:sz="4" w:space="0" w:color="000000"/>
            </w:tcBorders>
            <w:hideMark/>
          </w:tcPr>
          <w:p w14:paraId="6A4FBAC4" w14:textId="77777777" w:rsidR="00D04259" w:rsidRPr="00D04259" w:rsidRDefault="00D04259" w:rsidP="00D04259">
            <w:pPr>
              <w:tabs>
                <w:tab w:val="left" w:pos="3170"/>
              </w:tabs>
              <w:spacing w:line="276" w:lineRule="auto"/>
              <w:jc w:val="center"/>
              <w:rPr>
                <w:rFonts w:hAnsi="宋体"/>
                <w:szCs w:val="20"/>
              </w:rPr>
            </w:pPr>
            <w:r w:rsidRPr="00D04259">
              <w:rPr>
                <w:rFonts w:hAnsi="宋体"/>
                <w:szCs w:val="20"/>
              </w:rPr>
              <w:t>99.0</w:t>
            </w:r>
          </w:p>
        </w:tc>
      </w:tr>
      <w:tr w:rsidR="00D04259" w:rsidRPr="00D04259" w14:paraId="472D2F3D" w14:textId="77777777" w:rsidTr="00D04259">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5B4459F5" w14:textId="77777777" w:rsidR="00D04259" w:rsidRPr="00D04259" w:rsidRDefault="00D04259" w:rsidP="00D04259">
            <w:pPr>
              <w:widowControl/>
              <w:jc w:val="left"/>
              <w:rPr>
                <w:rFonts w:hAnsi="宋体"/>
                <w:szCs w:val="20"/>
              </w:rPr>
            </w:pPr>
          </w:p>
        </w:tc>
        <w:tc>
          <w:tcPr>
            <w:tcW w:w="1512" w:type="dxa"/>
            <w:tcBorders>
              <w:top w:val="single" w:sz="4" w:space="0" w:color="000000"/>
              <w:left w:val="single" w:sz="4" w:space="0" w:color="000000"/>
              <w:bottom w:val="single" w:sz="4" w:space="0" w:color="000000"/>
              <w:right w:val="single" w:sz="4" w:space="0" w:color="000000"/>
            </w:tcBorders>
            <w:hideMark/>
          </w:tcPr>
          <w:p w14:paraId="683BEB3C" w14:textId="77777777" w:rsidR="00D04259" w:rsidRPr="00D04259" w:rsidRDefault="00D04259" w:rsidP="00D04259">
            <w:pPr>
              <w:tabs>
                <w:tab w:val="left" w:pos="3170"/>
              </w:tabs>
              <w:spacing w:line="276" w:lineRule="auto"/>
              <w:jc w:val="center"/>
              <w:rPr>
                <w:rFonts w:hAnsi="宋体"/>
                <w:szCs w:val="20"/>
              </w:rPr>
            </w:pPr>
            <w:r w:rsidRPr="00D04259">
              <w:rPr>
                <w:rFonts w:hAnsi="宋体"/>
                <w:szCs w:val="20"/>
              </w:rPr>
              <w:t>10.00</w:t>
            </w:r>
          </w:p>
        </w:tc>
        <w:tc>
          <w:tcPr>
            <w:tcW w:w="1347" w:type="dxa"/>
            <w:tcBorders>
              <w:top w:val="single" w:sz="4" w:space="0" w:color="000000"/>
              <w:left w:val="single" w:sz="4" w:space="0" w:color="000000"/>
              <w:bottom w:val="single" w:sz="4" w:space="0" w:color="000000"/>
              <w:right w:val="single" w:sz="4" w:space="0" w:color="000000"/>
            </w:tcBorders>
            <w:hideMark/>
          </w:tcPr>
          <w:p w14:paraId="5DBC57D4" w14:textId="77777777" w:rsidR="00D04259" w:rsidRPr="00D04259" w:rsidRDefault="00D04259" w:rsidP="00D04259">
            <w:pPr>
              <w:tabs>
                <w:tab w:val="left" w:pos="3170"/>
              </w:tabs>
              <w:spacing w:line="276" w:lineRule="auto"/>
              <w:jc w:val="center"/>
              <w:rPr>
                <w:rFonts w:hAnsi="宋体"/>
                <w:szCs w:val="20"/>
              </w:rPr>
            </w:pPr>
            <w:r w:rsidRPr="00D04259">
              <w:rPr>
                <w:rFonts w:hAnsi="宋体"/>
                <w:szCs w:val="20"/>
              </w:rPr>
              <w:t>431</w:t>
            </w:r>
          </w:p>
        </w:tc>
        <w:tc>
          <w:tcPr>
            <w:tcW w:w="1435" w:type="dxa"/>
            <w:tcBorders>
              <w:top w:val="single" w:sz="4" w:space="0" w:color="000000"/>
              <w:left w:val="single" w:sz="4" w:space="0" w:color="000000"/>
              <w:bottom w:val="single" w:sz="4" w:space="0" w:color="000000"/>
              <w:right w:val="single" w:sz="4" w:space="0" w:color="000000"/>
            </w:tcBorders>
            <w:hideMark/>
          </w:tcPr>
          <w:p w14:paraId="1D824399" w14:textId="77777777" w:rsidR="00D04259" w:rsidRPr="00D04259" w:rsidRDefault="00D04259" w:rsidP="00D04259">
            <w:pPr>
              <w:tabs>
                <w:tab w:val="left" w:pos="3170"/>
              </w:tabs>
              <w:spacing w:line="276" w:lineRule="auto"/>
              <w:jc w:val="center"/>
              <w:rPr>
                <w:rFonts w:hAnsi="宋体"/>
                <w:szCs w:val="20"/>
              </w:rPr>
            </w:pPr>
            <w:r w:rsidRPr="00D04259">
              <w:rPr>
                <w:rFonts w:hAnsi="宋体"/>
                <w:szCs w:val="20"/>
              </w:rPr>
              <w:t xml:space="preserve">400 </w:t>
            </w:r>
          </w:p>
        </w:tc>
        <w:tc>
          <w:tcPr>
            <w:tcW w:w="1435" w:type="dxa"/>
            <w:tcBorders>
              <w:top w:val="single" w:sz="4" w:space="0" w:color="000000"/>
              <w:left w:val="single" w:sz="4" w:space="0" w:color="000000"/>
              <w:bottom w:val="single" w:sz="4" w:space="0" w:color="000000"/>
              <w:right w:val="single" w:sz="4" w:space="0" w:color="000000"/>
            </w:tcBorders>
            <w:hideMark/>
          </w:tcPr>
          <w:p w14:paraId="2968076B" w14:textId="77777777" w:rsidR="00D04259" w:rsidRPr="00D04259" w:rsidRDefault="00D04259" w:rsidP="00D04259">
            <w:pPr>
              <w:tabs>
                <w:tab w:val="left" w:pos="3170"/>
              </w:tabs>
              <w:spacing w:line="276" w:lineRule="auto"/>
              <w:jc w:val="center"/>
              <w:rPr>
                <w:rFonts w:hAnsi="宋体"/>
                <w:szCs w:val="20"/>
              </w:rPr>
            </w:pPr>
            <w:r w:rsidRPr="00D04259">
              <w:rPr>
                <w:rFonts w:hAnsi="宋体"/>
                <w:szCs w:val="20"/>
              </w:rPr>
              <w:t>833</w:t>
            </w:r>
          </w:p>
        </w:tc>
        <w:tc>
          <w:tcPr>
            <w:tcW w:w="1443" w:type="dxa"/>
            <w:tcBorders>
              <w:top w:val="single" w:sz="4" w:space="0" w:color="000000"/>
              <w:left w:val="single" w:sz="4" w:space="0" w:color="000000"/>
              <w:bottom w:val="single" w:sz="4" w:space="0" w:color="000000"/>
              <w:right w:val="single" w:sz="4" w:space="0" w:color="000000"/>
            </w:tcBorders>
            <w:hideMark/>
          </w:tcPr>
          <w:p w14:paraId="16F16E9D" w14:textId="77777777" w:rsidR="00D04259" w:rsidRPr="00D04259" w:rsidRDefault="00D04259" w:rsidP="00D04259">
            <w:pPr>
              <w:tabs>
                <w:tab w:val="left" w:pos="3170"/>
              </w:tabs>
              <w:spacing w:line="276" w:lineRule="auto"/>
              <w:jc w:val="center"/>
              <w:rPr>
                <w:rFonts w:hAnsi="宋体"/>
                <w:szCs w:val="20"/>
              </w:rPr>
            </w:pPr>
            <w:r w:rsidRPr="00D04259">
              <w:rPr>
                <w:rFonts w:hAnsi="宋体"/>
                <w:szCs w:val="20"/>
              </w:rPr>
              <w:t>100.5</w:t>
            </w:r>
          </w:p>
        </w:tc>
      </w:tr>
    </w:tbl>
    <w:p w14:paraId="2B7A0576" w14:textId="77777777" w:rsidR="00D04259" w:rsidRPr="00D04259" w:rsidRDefault="00D04259" w:rsidP="00D04259">
      <w:pPr>
        <w:tabs>
          <w:tab w:val="left" w:pos="3170"/>
        </w:tabs>
        <w:rPr>
          <w:szCs w:val="20"/>
        </w:rPr>
      </w:pPr>
    </w:p>
    <w:p w14:paraId="03305298" w14:textId="36F25681" w:rsidR="00D04259" w:rsidRPr="00D04259" w:rsidRDefault="00912621" w:rsidP="00D04259">
      <w:pPr>
        <w:rPr>
          <w:rFonts w:ascii="宋体" w:hAnsi="宋体"/>
        </w:rPr>
      </w:pPr>
      <w:r>
        <w:rPr>
          <w:rFonts w:ascii="宋体" w:hAnsi="宋体"/>
        </w:rPr>
        <w:t>3.2.7</w:t>
      </w:r>
      <w:r w:rsidR="00D04259" w:rsidRPr="00D04259">
        <w:rPr>
          <w:rFonts w:ascii="宋体" w:hAnsi="宋体" w:hint="eastAsia"/>
        </w:rPr>
        <w:t>重复性</w:t>
      </w:r>
    </w:p>
    <w:p w14:paraId="6FDD32B6" w14:textId="45AB3B34" w:rsidR="00D04259" w:rsidRPr="00D04259" w:rsidRDefault="00D04259" w:rsidP="00D04259">
      <w:pPr>
        <w:ind w:firstLineChars="200" w:firstLine="420"/>
        <w:rPr>
          <w:ins w:id="37" w:author="雨林木风" w:date="2012-07-26T18:40:00Z"/>
          <w:szCs w:val="20"/>
        </w:rPr>
      </w:pPr>
      <w:r w:rsidRPr="00D04259">
        <w:rPr>
          <w:rFonts w:hint="eastAsia"/>
        </w:rPr>
        <w:t>重复性试验结果见表</w:t>
      </w:r>
      <w:r w:rsidR="009A11E3">
        <w:t>11</w:t>
      </w:r>
      <w:r w:rsidR="009A11E3">
        <w:t>。</w:t>
      </w:r>
    </w:p>
    <w:p w14:paraId="13EF5161" w14:textId="6A6EF5FE" w:rsidR="00D04259" w:rsidRPr="00D04259" w:rsidRDefault="00D04259" w:rsidP="00D04259">
      <w:pPr>
        <w:spacing w:line="360" w:lineRule="auto"/>
        <w:ind w:firstLineChars="200" w:firstLine="420"/>
        <w:jc w:val="center"/>
      </w:pPr>
      <w:r w:rsidRPr="00D04259">
        <w:rPr>
          <w:rFonts w:hint="eastAsia"/>
        </w:rPr>
        <w:t>表</w:t>
      </w:r>
      <w:r w:rsidR="009A11E3">
        <w:t>11</w:t>
      </w:r>
      <w:r w:rsidRPr="00D04259">
        <w:t xml:space="preserve"> </w:t>
      </w:r>
      <w:r w:rsidRPr="00D04259">
        <w:rPr>
          <w:rFonts w:hint="eastAsia"/>
        </w:rPr>
        <w:t>重复性试验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7"/>
        <w:gridCol w:w="1037"/>
        <w:gridCol w:w="1037"/>
        <w:gridCol w:w="1037"/>
        <w:gridCol w:w="1037"/>
        <w:gridCol w:w="1037"/>
        <w:gridCol w:w="1037"/>
        <w:gridCol w:w="1037"/>
      </w:tblGrid>
      <w:tr w:rsidR="00D04259" w:rsidRPr="00D04259" w14:paraId="27EAE877" w14:textId="77777777" w:rsidTr="00D04259">
        <w:tc>
          <w:tcPr>
            <w:tcW w:w="625" w:type="pct"/>
            <w:tcBorders>
              <w:top w:val="single" w:sz="4" w:space="0" w:color="auto"/>
              <w:left w:val="single" w:sz="4" w:space="0" w:color="auto"/>
              <w:bottom w:val="single" w:sz="4" w:space="0" w:color="auto"/>
              <w:right w:val="single" w:sz="4" w:space="0" w:color="auto"/>
            </w:tcBorders>
            <w:vAlign w:val="center"/>
            <w:hideMark/>
          </w:tcPr>
          <w:p w14:paraId="5F11B7F3" w14:textId="77777777" w:rsidR="00D04259" w:rsidRPr="00D04259" w:rsidRDefault="00D04259" w:rsidP="00D04259">
            <w:pPr>
              <w:tabs>
                <w:tab w:val="left" w:pos="3170"/>
              </w:tabs>
              <w:spacing w:line="276" w:lineRule="auto"/>
              <w:jc w:val="center"/>
              <w:rPr>
                <w:szCs w:val="20"/>
              </w:rPr>
            </w:pPr>
            <w:r w:rsidRPr="00D04259">
              <w:rPr>
                <w:rFonts w:hint="eastAsia"/>
                <w:szCs w:val="20"/>
              </w:rPr>
              <w:t>样品</w:t>
            </w:r>
          </w:p>
        </w:tc>
        <w:tc>
          <w:tcPr>
            <w:tcW w:w="2499" w:type="pct"/>
            <w:gridSpan w:val="4"/>
            <w:tcBorders>
              <w:top w:val="single" w:sz="4" w:space="0" w:color="auto"/>
              <w:left w:val="single" w:sz="4" w:space="0" w:color="auto"/>
              <w:bottom w:val="single" w:sz="4" w:space="0" w:color="auto"/>
              <w:right w:val="single" w:sz="4" w:space="0" w:color="auto"/>
            </w:tcBorders>
            <w:vAlign w:val="center"/>
            <w:hideMark/>
          </w:tcPr>
          <w:p w14:paraId="45CACA95" w14:textId="77777777" w:rsidR="00D04259" w:rsidRPr="00D04259" w:rsidRDefault="00D04259" w:rsidP="00D04259">
            <w:pPr>
              <w:tabs>
                <w:tab w:val="left" w:pos="3170"/>
              </w:tabs>
              <w:spacing w:line="276" w:lineRule="auto"/>
              <w:jc w:val="center"/>
              <w:rPr>
                <w:szCs w:val="20"/>
              </w:rPr>
            </w:pPr>
            <w:r w:rsidRPr="00D04259">
              <w:rPr>
                <w:rFonts w:hint="eastAsia"/>
                <w:szCs w:val="20"/>
              </w:rPr>
              <w:t>测得金的质量分数</w:t>
            </w:r>
          </w:p>
          <w:p w14:paraId="0FCA7FC9" w14:textId="77777777" w:rsidR="00D04259" w:rsidRPr="00D04259" w:rsidRDefault="00D04259" w:rsidP="00D04259">
            <w:pPr>
              <w:tabs>
                <w:tab w:val="left" w:pos="3170"/>
              </w:tabs>
              <w:spacing w:line="276" w:lineRule="auto"/>
              <w:jc w:val="center"/>
              <w:rPr>
                <w:szCs w:val="20"/>
              </w:rPr>
            </w:pPr>
            <w:r w:rsidRPr="00D04259">
              <w:rPr>
                <w:szCs w:val="20"/>
              </w:rPr>
              <w:t>/g/t</w:t>
            </w:r>
          </w:p>
        </w:tc>
        <w:tc>
          <w:tcPr>
            <w:tcW w:w="625" w:type="pct"/>
            <w:tcBorders>
              <w:top w:val="single" w:sz="4" w:space="0" w:color="auto"/>
              <w:left w:val="single" w:sz="4" w:space="0" w:color="auto"/>
              <w:bottom w:val="single" w:sz="4" w:space="0" w:color="auto"/>
              <w:right w:val="single" w:sz="4" w:space="0" w:color="auto"/>
            </w:tcBorders>
            <w:vAlign w:val="center"/>
            <w:hideMark/>
          </w:tcPr>
          <w:p w14:paraId="66950AB3" w14:textId="77777777" w:rsidR="00D04259" w:rsidRPr="00D04259" w:rsidRDefault="00D04259" w:rsidP="00D04259">
            <w:pPr>
              <w:tabs>
                <w:tab w:val="left" w:pos="3170"/>
              </w:tabs>
              <w:spacing w:line="276" w:lineRule="auto"/>
              <w:jc w:val="center"/>
              <w:rPr>
                <w:szCs w:val="20"/>
              </w:rPr>
            </w:pPr>
            <w:r w:rsidRPr="00D04259">
              <w:rPr>
                <w:rFonts w:hint="eastAsia"/>
                <w:szCs w:val="20"/>
              </w:rPr>
              <w:t>平均值</w:t>
            </w:r>
            <w:r w:rsidRPr="00D04259">
              <w:rPr>
                <w:szCs w:val="20"/>
              </w:rPr>
              <w:t>/g/t</w:t>
            </w:r>
          </w:p>
        </w:tc>
        <w:tc>
          <w:tcPr>
            <w:tcW w:w="625" w:type="pct"/>
            <w:tcBorders>
              <w:top w:val="single" w:sz="4" w:space="0" w:color="auto"/>
              <w:left w:val="single" w:sz="4" w:space="0" w:color="auto"/>
              <w:bottom w:val="single" w:sz="4" w:space="0" w:color="auto"/>
              <w:right w:val="single" w:sz="4" w:space="0" w:color="auto"/>
            </w:tcBorders>
            <w:vAlign w:val="center"/>
            <w:hideMark/>
          </w:tcPr>
          <w:p w14:paraId="7EC85635" w14:textId="77777777" w:rsidR="00D04259" w:rsidRPr="00D04259" w:rsidRDefault="00D04259" w:rsidP="00D04259">
            <w:pPr>
              <w:tabs>
                <w:tab w:val="left" w:pos="3170"/>
              </w:tabs>
              <w:spacing w:line="276" w:lineRule="auto"/>
              <w:jc w:val="center"/>
              <w:rPr>
                <w:szCs w:val="20"/>
              </w:rPr>
            </w:pPr>
            <w:r w:rsidRPr="00D04259">
              <w:rPr>
                <w:szCs w:val="20"/>
              </w:rPr>
              <w:t>SD</w:t>
            </w:r>
          </w:p>
        </w:tc>
        <w:tc>
          <w:tcPr>
            <w:tcW w:w="625" w:type="pct"/>
            <w:tcBorders>
              <w:top w:val="single" w:sz="4" w:space="0" w:color="auto"/>
              <w:left w:val="single" w:sz="4" w:space="0" w:color="auto"/>
              <w:bottom w:val="single" w:sz="4" w:space="0" w:color="auto"/>
              <w:right w:val="single" w:sz="4" w:space="0" w:color="auto"/>
            </w:tcBorders>
            <w:vAlign w:val="center"/>
            <w:hideMark/>
          </w:tcPr>
          <w:p w14:paraId="66A01FA5" w14:textId="77777777" w:rsidR="00D04259" w:rsidRPr="00D04259" w:rsidRDefault="00D04259" w:rsidP="00D04259">
            <w:pPr>
              <w:tabs>
                <w:tab w:val="left" w:pos="3170"/>
              </w:tabs>
              <w:spacing w:line="276" w:lineRule="auto"/>
              <w:jc w:val="center"/>
              <w:rPr>
                <w:szCs w:val="20"/>
              </w:rPr>
            </w:pPr>
            <w:r w:rsidRPr="00D04259">
              <w:rPr>
                <w:szCs w:val="20"/>
              </w:rPr>
              <w:t>RSD%</w:t>
            </w:r>
          </w:p>
        </w:tc>
      </w:tr>
      <w:tr w:rsidR="00D04259" w:rsidRPr="00D04259" w14:paraId="7D9D34AE" w14:textId="77777777" w:rsidTr="00D04259">
        <w:trPr>
          <w:trHeight w:val="340"/>
        </w:trPr>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79E4E9CE" w14:textId="77777777" w:rsidR="00D04259" w:rsidRPr="00D04259" w:rsidRDefault="00D04259" w:rsidP="00D04259">
            <w:pPr>
              <w:tabs>
                <w:tab w:val="left" w:pos="3170"/>
              </w:tabs>
              <w:spacing w:line="276" w:lineRule="auto"/>
              <w:jc w:val="center"/>
              <w:rPr>
                <w:szCs w:val="20"/>
              </w:rPr>
            </w:pPr>
            <w:bookmarkStart w:id="38" w:name="_Hlk39737324"/>
            <w:r w:rsidRPr="00D04259">
              <w:rPr>
                <w:szCs w:val="20"/>
              </w:rPr>
              <w:t>1#</w:t>
            </w:r>
          </w:p>
        </w:tc>
        <w:tc>
          <w:tcPr>
            <w:tcW w:w="625" w:type="pct"/>
            <w:tcBorders>
              <w:top w:val="single" w:sz="4" w:space="0" w:color="auto"/>
              <w:left w:val="single" w:sz="4" w:space="0" w:color="auto"/>
              <w:bottom w:val="single" w:sz="4" w:space="0" w:color="auto"/>
              <w:right w:val="single" w:sz="4" w:space="0" w:color="auto"/>
            </w:tcBorders>
            <w:vAlign w:val="bottom"/>
            <w:hideMark/>
          </w:tcPr>
          <w:p w14:paraId="5DEA761A" w14:textId="77777777" w:rsidR="00D04259" w:rsidRPr="00D04259" w:rsidRDefault="00D04259" w:rsidP="00D04259">
            <w:pPr>
              <w:tabs>
                <w:tab w:val="left" w:pos="3170"/>
              </w:tabs>
              <w:spacing w:line="276" w:lineRule="auto"/>
              <w:jc w:val="center"/>
              <w:rPr>
                <w:szCs w:val="20"/>
              </w:rPr>
            </w:pPr>
            <w:r w:rsidRPr="00D04259">
              <w:rPr>
                <w:szCs w:val="20"/>
              </w:rPr>
              <w:t>0.42</w:t>
            </w:r>
          </w:p>
        </w:tc>
        <w:tc>
          <w:tcPr>
            <w:tcW w:w="625" w:type="pct"/>
            <w:tcBorders>
              <w:top w:val="single" w:sz="4" w:space="0" w:color="auto"/>
              <w:left w:val="single" w:sz="4" w:space="0" w:color="auto"/>
              <w:bottom w:val="single" w:sz="4" w:space="0" w:color="auto"/>
              <w:right w:val="single" w:sz="4" w:space="0" w:color="auto"/>
            </w:tcBorders>
            <w:vAlign w:val="bottom"/>
            <w:hideMark/>
          </w:tcPr>
          <w:p w14:paraId="06C19D70" w14:textId="77777777" w:rsidR="00D04259" w:rsidRPr="00D04259" w:rsidRDefault="00D04259" w:rsidP="00D04259">
            <w:pPr>
              <w:tabs>
                <w:tab w:val="left" w:pos="3170"/>
              </w:tabs>
              <w:spacing w:line="276" w:lineRule="auto"/>
              <w:jc w:val="center"/>
              <w:rPr>
                <w:szCs w:val="20"/>
              </w:rPr>
            </w:pPr>
            <w:r w:rsidRPr="00D04259">
              <w:rPr>
                <w:szCs w:val="20"/>
              </w:rPr>
              <w:t>0.45</w:t>
            </w:r>
          </w:p>
        </w:tc>
        <w:tc>
          <w:tcPr>
            <w:tcW w:w="625" w:type="pct"/>
            <w:tcBorders>
              <w:top w:val="single" w:sz="4" w:space="0" w:color="auto"/>
              <w:left w:val="single" w:sz="4" w:space="0" w:color="auto"/>
              <w:bottom w:val="single" w:sz="4" w:space="0" w:color="auto"/>
              <w:right w:val="single" w:sz="4" w:space="0" w:color="auto"/>
            </w:tcBorders>
            <w:vAlign w:val="bottom"/>
            <w:hideMark/>
          </w:tcPr>
          <w:p w14:paraId="4CC18AEF" w14:textId="77777777" w:rsidR="00D04259" w:rsidRPr="00D04259" w:rsidRDefault="00D04259" w:rsidP="00D04259">
            <w:pPr>
              <w:tabs>
                <w:tab w:val="left" w:pos="3170"/>
              </w:tabs>
              <w:spacing w:line="276" w:lineRule="auto"/>
              <w:jc w:val="center"/>
              <w:rPr>
                <w:szCs w:val="20"/>
              </w:rPr>
            </w:pPr>
            <w:r w:rsidRPr="00D04259">
              <w:rPr>
                <w:szCs w:val="20"/>
              </w:rPr>
              <w:t>0.39</w:t>
            </w:r>
          </w:p>
        </w:tc>
        <w:tc>
          <w:tcPr>
            <w:tcW w:w="625" w:type="pct"/>
            <w:tcBorders>
              <w:top w:val="single" w:sz="4" w:space="0" w:color="auto"/>
              <w:left w:val="single" w:sz="4" w:space="0" w:color="auto"/>
              <w:bottom w:val="single" w:sz="4" w:space="0" w:color="auto"/>
              <w:right w:val="single" w:sz="4" w:space="0" w:color="auto"/>
            </w:tcBorders>
            <w:vAlign w:val="bottom"/>
            <w:hideMark/>
          </w:tcPr>
          <w:p w14:paraId="37FBC3F9" w14:textId="77777777" w:rsidR="00D04259" w:rsidRPr="00D04259" w:rsidRDefault="00D04259" w:rsidP="00D04259">
            <w:pPr>
              <w:tabs>
                <w:tab w:val="left" w:pos="3170"/>
              </w:tabs>
              <w:spacing w:line="276" w:lineRule="auto"/>
              <w:jc w:val="center"/>
              <w:rPr>
                <w:szCs w:val="20"/>
              </w:rPr>
            </w:pPr>
            <w:r w:rsidRPr="00D04259">
              <w:rPr>
                <w:szCs w:val="20"/>
              </w:rPr>
              <w:t>0.39</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5099F66E" w14:textId="77777777" w:rsidR="00D04259" w:rsidRPr="00D04259" w:rsidRDefault="00D04259" w:rsidP="00D04259">
            <w:pPr>
              <w:tabs>
                <w:tab w:val="left" w:pos="3170"/>
              </w:tabs>
              <w:spacing w:line="276" w:lineRule="auto"/>
              <w:jc w:val="center"/>
              <w:rPr>
                <w:szCs w:val="20"/>
              </w:rPr>
            </w:pPr>
            <w:r w:rsidRPr="00D04259">
              <w:rPr>
                <w:szCs w:val="20"/>
              </w:rPr>
              <w:t>0.41</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3D8FC509" w14:textId="77777777" w:rsidR="00D04259" w:rsidRPr="00D04259" w:rsidRDefault="00D04259" w:rsidP="00D04259">
            <w:pPr>
              <w:tabs>
                <w:tab w:val="left" w:pos="3170"/>
              </w:tabs>
              <w:spacing w:line="276" w:lineRule="auto"/>
              <w:jc w:val="center"/>
              <w:rPr>
                <w:szCs w:val="20"/>
              </w:rPr>
            </w:pPr>
            <w:r w:rsidRPr="00D04259">
              <w:rPr>
                <w:szCs w:val="20"/>
              </w:rPr>
              <w:t>0.0256</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4F86B366" w14:textId="77777777" w:rsidR="00D04259" w:rsidRPr="00D04259" w:rsidRDefault="00D04259" w:rsidP="00D04259">
            <w:pPr>
              <w:tabs>
                <w:tab w:val="left" w:pos="3170"/>
              </w:tabs>
              <w:spacing w:line="276" w:lineRule="auto"/>
              <w:jc w:val="center"/>
              <w:rPr>
                <w:szCs w:val="20"/>
              </w:rPr>
            </w:pPr>
            <w:r w:rsidRPr="00D04259">
              <w:rPr>
                <w:szCs w:val="20"/>
              </w:rPr>
              <w:t>6.24</w:t>
            </w:r>
          </w:p>
        </w:tc>
      </w:tr>
      <w:tr w:rsidR="00D04259" w:rsidRPr="00D04259" w14:paraId="3A5B89B0" w14:textId="77777777" w:rsidTr="00D0425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FAF53E" w14:textId="77777777" w:rsidR="00D04259" w:rsidRPr="00D04259" w:rsidRDefault="00D04259" w:rsidP="00D04259">
            <w:pPr>
              <w:widowControl/>
              <w:jc w:val="left"/>
              <w:rPr>
                <w:szCs w:val="20"/>
              </w:rPr>
            </w:pPr>
          </w:p>
        </w:tc>
        <w:tc>
          <w:tcPr>
            <w:tcW w:w="625" w:type="pct"/>
            <w:tcBorders>
              <w:top w:val="single" w:sz="4" w:space="0" w:color="auto"/>
              <w:left w:val="single" w:sz="4" w:space="0" w:color="auto"/>
              <w:bottom w:val="single" w:sz="4" w:space="0" w:color="auto"/>
              <w:right w:val="single" w:sz="4" w:space="0" w:color="auto"/>
            </w:tcBorders>
            <w:vAlign w:val="bottom"/>
            <w:hideMark/>
          </w:tcPr>
          <w:p w14:paraId="409F1315" w14:textId="77777777" w:rsidR="00D04259" w:rsidRPr="00D04259" w:rsidRDefault="00D04259" w:rsidP="00D04259">
            <w:pPr>
              <w:tabs>
                <w:tab w:val="left" w:pos="3170"/>
              </w:tabs>
              <w:spacing w:line="276" w:lineRule="auto"/>
              <w:jc w:val="center"/>
              <w:rPr>
                <w:szCs w:val="20"/>
              </w:rPr>
            </w:pPr>
            <w:r w:rsidRPr="00D04259">
              <w:rPr>
                <w:szCs w:val="20"/>
              </w:rPr>
              <w:t>0.39</w:t>
            </w:r>
          </w:p>
        </w:tc>
        <w:tc>
          <w:tcPr>
            <w:tcW w:w="625" w:type="pct"/>
            <w:tcBorders>
              <w:top w:val="single" w:sz="4" w:space="0" w:color="auto"/>
              <w:left w:val="single" w:sz="4" w:space="0" w:color="auto"/>
              <w:bottom w:val="single" w:sz="4" w:space="0" w:color="auto"/>
              <w:right w:val="single" w:sz="4" w:space="0" w:color="auto"/>
            </w:tcBorders>
            <w:vAlign w:val="bottom"/>
            <w:hideMark/>
          </w:tcPr>
          <w:p w14:paraId="31ABD204" w14:textId="77777777" w:rsidR="00D04259" w:rsidRPr="00D04259" w:rsidRDefault="00D04259" w:rsidP="00D04259">
            <w:pPr>
              <w:tabs>
                <w:tab w:val="left" w:pos="3170"/>
              </w:tabs>
              <w:spacing w:line="276" w:lineRule="auto"/>
              <w:jc w:val="center"/>
              <w:rPr>
                <w:szCs w:val="20"/>
              </w:rPr>
            </w:pPr>
            <w:r w:rsidRPr="00D04259">
              <w:rPr>
                <w:szCs w:val="20"/>
              </w:rPr>
              <w:t>0.40</w:t>
            </w:r>
          </w:p>
        </w:tc>
        <w:tc>
          <w:tcPr>
            <w:tcW w:w="625" w:type="pct"/>
            <w:tcBorders>
              <w:top w:val="single" w:sz="4" w:space="0" w:color="auto"/>
              <w:left w:val="single" w:sz="4" w:space="0" w:color="auto"/>
              <w:bottom w:val="single" w:sz="4" w:space="0" w:color="auto"/>
              <w:right w:val="single" w:sz="4" w:space="0" w:color="auto"/>
            </w:tcBorders>
            <w:vAlign w:val="bottom"/>
            <w:hideMark/>
          </w:tcPr>
          <w:p w14:paraId="27A49E93" w14:textId="77777777" w:rsidR="00D04259" w:rsidRPr="00D04259" w:rsidRDefault="00D04259" w:rsidP="00D04259">
            <w:pPr>
              <w:tabs>
                <w:tab w:val="left" w:pos="3170"/>
              </w:tabs>
              <w:spacing w:line="276" w:lineRule="auto"/>
              <w:jc w:val="center"/>
              <w:rPr>
                <w:szCs w:val="20"/>
              </w:rPr>
            </w:pPr>
            <w:r w:rsidRPr="00D04259">
              <w:rPr>
                <w:szCs w:val="20"/>
              </w:rPr>
              <w:t>0.42</w:t>
            </w:r>
          </w:p>
        </w:tc>
        <w:tc>
          <w:tcPr>
            <w:tcW w:w="625" w:type="pct"/>
            <w:tcBorders>
              <w:top w:val="single" w:sz="4" w:space="0" w:color="auto"/>
              <w:left w:val="single" w:sz="4" w:space="0" w:color="auto"/>
              <w:bottom w:val="single" w:sz="4" w:space="0" w:color="auto"/>
              <w:right w:val="single" w:sz="4" w:space="0" w:color="auto"/>
            </w:tcBorders>
            <w:vAlign w:val="bottom"/>
            <w:hideMark/>
          </w:tcPr>
          <w:p w14:paraId="71642CF0" w14:textId="77777777" w:rsidR="00D04259" w:rsidRPr="00D04259" w:rsidRDefault="00D04259" w:rsidP="00D04259">
            <w:pPr>
              <w:tabs>
                <w:tab w:val="left" w:pos="3170"/>
              </w:tabs>
              <w:spacing w:line="276" w:lineRule="auto"/>
              <w:jc w:val="center"/>
              <w:rPr>
                <w:szCs w:val="20"/>
              </w:rPr>
            </w:pPr>
            <w:r w:rsidRPr="00D04259">
              <w:rPr>
                <w:szCs w:val="20"/>
              </w:rPr>
              <w:t>0.38</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B1CF497" w14:textId="77777777" w:rsidR="00D04259" w:rsidRPr="00D04259" w:rsidRDefault="00D04259" w:rsidP="00D04259">
            <w:pPr>
              <w:widowControl/>
              <w:jc w:val="left"/>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0E01302" w14:textId="77777777" w:rsidR="00D04259" w:rsidRPr="00D04259" w:rsidRDefault="00D04259" w:rsidP="00D04259">
            <w:pPr>
              <w:widowControl/>
              <w:jc w:val="left"/>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F45F882" w14:textId="77777777" w:rsidR="00D04259" w:rsidRPr="00D04259" w:rsidRDefault="00D04259" w:rsidP="00D04259">
            <w:pPr>
              <w:widowControl/>
              <w:jc w:val="left"/>
              <w:rPr>
                <w:szCs w:val="20"/>
              </w:rPr>
            </w:pPr>
          </w:p>
        </w:tc>
      </w:tr>
      <w:tr w:rsidR="00D04259" w:rsidRPr="00D04259" w14:paraId="6299601E" w14:textId="77777777" w:rsidTr="00D0425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BE0585" w14:textId="77777777" w:rsidR="00D04259" w:rsidRPr="00D04259" w:rsidRDefault="00D04259" w:rsidP="00D04259">
            <w:pPr>
              <w:widowControl/>
              <w:jc w:val="left"/>
              <w:rPr>
                <w:szCs w:val="20"/>
              </w:rPr>
            </w:pPr>
          </w:p>
        </w:tc>
        <w:tc>
          <w:tcPr>
            <w:tcW w:w="625" w:type="pct"/>
            <w:tcBorders>
              <w:top w:val="single" w:sz="4" w:space="0" w:color="auto"/>
              <w:left w:val="single" w:sz="4" w:space="0" w:color="auto"/>
              <w:bottom w:val="single" w:sz="4" w:space="0" w:color="auto"/>
              <w:right w:val="single" w:sz="4" w:space="0" w:color="auto"/>
            </w:tcBorders>
            <w:vAlign w:val="bottom"/>
            <w:hideMark/>
          </w:tcPr>
          <w:p w14:paraId="68E69E53" w14:textId="77777777" w:rsidR="00D04259" w:rsidRPr="00D04259" w:rsidRDefault="00D04259" w:rsidP="00D04259">
            <w:pPr>
              <w:tabs>
                <w:tab w:val="left" w:pos="3170"/>
              </w:tabs>
              <w:spacing w:line="276" w:lineRule="auto"/>
              <w:jc w:val="center"/>
              <w:rPr>
                <w:szCs w:val="20"/>
              </w:rPr>
            </w:pPr>
            <w:r w:rsidRPr="00D04259">
              <w:rPr>
                <w:szCs w:val="20"/>
              </w:rPr>
              <w:t>0.38</w:t>
            </w:r>
          </w:p>
        </w:tc>
        <w:tc>
          <w:tcPr>
            <w:tcW w:w="625" w:type="pct"/>
            <w:tcBorders>
              <w:top w:val="single" w:sz="4" w:space="0" w:color="auto"/>
              <w:left w:val="single" w:sz="4" w:space="0" w:color="auto"/>
              <w:bottom w:val="single" w:sz="4" w:space="0" w:color="auto"/>
              <w:right w:val="single" w:sz="4" w:space="0" w:color="auto"/>
            </w:tcBorders>
            <w:vAlign w:val="bottom"/>
            <w:hideMark/>
          </w:tcPr>
          <w:p w14:paraId="7254BC47" w14:textId="77777777" w:rsidR="00D04259" w:rsidRPr="00D04259" w:rsidRDefault="00D04259" w:rsidP="00D04259">
            <w:pPr>
              <w:tabs>
                <w:tab w:val="left" w:pos="3170"/>
              </w:tabs>
              <w:spacing w:line="276" w:lineRule="auto"/>
              <w:jc w:val="center"/>
              <w:rPr>
                <w:szCs w:val="20"/>
              </w:rPr>
            </w:pPr>
            <w:r w:rsidRPr="00D04259">
              <w:rPr>
                <w:szCs w:val="20"/>
              </w:rPr>
              <w:t>0.42</w:t>
            </w:r>
          </w:p>
        </w:tc>
        <w:tc>
          <w:tcPr>
            <w:tcW w:w="625" w:type="pct"/>
            <w:tcBorders>
              <w:top w:val="single" w:sz="4" w:space="0" w:color="auto"/>
              <w:left w:val="single" w:sz="4" w:space="0" w:color="auto"/>
              <w:bottom w:val="single" w:sz="4" w:space="0" w:color="auto"/>
              <w:right w:val="single" w:sz="4" w:space="0" w:color="auto"/>
            </w:tcBorders>
            <w:vAlign w:val="bottom"/>
            <w:hideMark/>
          </w:tcPr>
          <w:p w14:paraId="37C7DFBD" w14:textId="77777777" w:rsidR="00D04259" w:rsidRPr="00D04259" w:rsidRDefault="00D04259" w:rsidP="00D04259">
            <w:pPr>
              <w:tabs>
                <w:tab w:val="left" w:pos="3170"/>
              </w:tabs>
              <w:spacing w:line="276" w:lineRule="auto"/>
              <w:jc w:val="center"/>
              <w:rPr>
                <w:szCs w:val="20"/>
              </w:rPr>
            </w:pPr>
            <w:r w:rsidRPr="00D04259">
              <w:rPr>
                <w:szCs w:val="20"/>
              </w:rPr>
              <w:t>0.45</w:t>
            </w:r>
          </w:p>
        </w:tc>
        <w:tc>
          <w:tcPr>
            <w:tcW w:w="625" w:type="pct"/>
            <w:tcBorders>
              <w:top w:val="single" w:sz="4" w:space="0" w:color="auto"/>
              <w:left w:val="single" w:sz="4" w:space="0" w:color="auto"/>
              <w:bottom w:val="single" w:sz="4" w:space="0" w:color="auto"/>
              <w:right w:val="single" w:sz="4" w:space="0" w:color="auto"/>
            </w:tcBorders>
            <w:vAlign w:val="bottom"/>
          </w:tcPr>
          <w:p w14:paraId="09DF1787" w14:textId="77777777" w:rsidR="00D04259" w:rsidRPr="00D04259" w:rsidRDefault="00D04259" w:rsidP="00D04259">
            <w:pPr>
              <w:tabs>
                <w:tab w:val="left" w:pos="3170"/>
              </w:tabs>
              <w:spacing w:line="276" w:lineRule="auto"/>
              <w:jc w:val="center"/>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963C8E" w14:textId="77777777" w:rsidR="00D04259" w:rsidRPr="00D04259" w:rsidRDefault="00D04259" w:rsidP="00D04259">
            <w:pPr>
              <w:widowControl/>
              <w:jc w:val="left"/>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9DFB5C" w14:textId="77777777" w:rsidR="00D04259" w:rsidRPr="00D04259" w:rsidRDefault="00D04259" w:rsidP="00D04259">
            <w:pPr>
              <w:widowControl/>
              <w:jc w:val="left"/>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C0E836" w14:textId="77777777" w:rsidR="00D04259" w:rsidRPr="00D04259" w:rsidRDefault="00D04259" w:rsidP="00D04259">
            <w:pPr>
              <w:widowControl/>
              <w:jc w:val="left"/>
              <w:rPr>
                <w:szCs w:val="20"/>
              </w:rPr>
            </w:pPr>
          </w:p>
        </w:tc>
      </w:tr>
      <w:tr w:rsidR="00D04259" w:rsidRPr="00D04259" w14:paraId="4938E5EA" w14:textId="77777777" w:rsidTr="00D04259">
        <w:trPr>
          <w:trHeight w:val="340"/>
        </w:trPr>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31094C85" w14:textId="77777777" w:rsidR="00D04259" w:rsidRPr="00D04259" w:rsidRDefault="00D04259" w:rsidP="00D04259">
            <w:pPr>
              <w:tabs>
                <w:tab w:val="left" w:pos="3170"/>
              </w:tabs>
              <w:spacing w:line="276" w:lineRule="auto"/>
              <w:jc w:val="center"/>
              <w:rPr>
                <w:szCs w:val="20"/>
              </w:rPr>
            </w:pPr>
            <w:r w:rsidRPr="00D04259">
              <w:rPr>
                <w:szCs w:val="20"/>
              </w:rPr>
              <w:t>3#</w:t>
            </w:r>
          </w:p>
        </w:tc>
        <w:tc>
          <w:tcPr>
            <w:tcW w:w="625" w:type="pct"/>
            <w:tcBorders>
              <w:top w:val="single" w:sz="4" w:space="0" w:color="auto"/>
              <w:left w:val="single" w:sz="4" w:space="0" w:color="auto"/>
              <w:bottom w:val="single" w:sz="4" w:space="0" w:color="auto"/>
              <w:right w:val="single" w:sz="4" w:space="0" w:color="auto"/>
            </w:tcBorders>
            <w:vAlign w:val="bottom"/>
            <w:hideMark/>
          </w:tcPr>
          <w:p w14:paraId="4CC95A31" w14:textId="77777777" w:rsidR="00D04259" w:rsidRPr="00D04259" w:rsidRDefault="00D04259" w:rsidP="00D04259">
            <w:pPr>
              <w:tabs>
                <w:tab w:val="left" w:pos="3170"/>
              </w:tabs>
              <w:spacing w:line="276" w:lineRule="auto"/>
              <w:jc w:val="center"/>
              <w:rPr>
                <w:szCs w:val="20"/>
              </w:rPr>
            </w:pPr>
            <w:r w:rsidRPr="00D04259">
              <w:rPr>
                <w:szCs w:val="20"/>
              </w:rPr>
              <w:t>2.34</w:t>
            </w:r>
          </w:p>
        </w:tc>
        <w:tc>
          <w:tcPr>
            <w:tcW w:w="625" w:type="pct"/>
            <w:tcBorders>
              <w:top w:val="single" w:sz="4" w:space="0" w:color="auto"/>
              <w:left w:val="single" w:sz="4" w:space="0" w:color="auto"/>
              <w:bottom w:val="single" w:sz="4" w:space="0" w:color="auto"/>
              <w:right w:val="single" w:sz="4" w:space="0" w:color="auto"/>
            </w:tcBorders>
            <w:vAlign w:val="bottom"/>
            <w:hideMark/>
          </w:tcPr>
          <w:p w14:paraId="6395D567" w14:textId="77777777" w:rsidR="00D04259" w:rsidRPr="00D04259" w:rsidRDefault="00D04259" w:rsidP="00D04259">
            <w:pPr>
              <w:tabs>
                <w:tab w:val="left" w:pos="3170"/>
              </w:tabs>
              <w:spacing w:line="276" w:lineRule="auto"/>
              <w:jc w:val="center"/>
              <w:rPr>
                <w:szCs w:val="20"/>
              </w:rPr>
            </w:pPr>
            <w:r w:rsidRPr="00D04259">
              <w:rPr>
                <w:szCs w:val="20"/>
              </w:rPr>
              <w:t>2.44</w:t>
            </w:r>
          </w:p>
        </w:tc>
        <w:tc>
          <w:tcPr>
            <w:tcW w:w="625" w:type="pct"/>
            <w:tcBorders>
              <w:top w:val="single" w:sz="4" w:space="0" w:color="auto"/>
              <w:left w:val="single" w:sz="4" w:space="0" w:color="auto"/>
              <w:bottom w:val="single" w:sz="4" w:space="0" w:color="auto"/>
              <w:right w:val="single" w:sz="4" w:space="0" w:color="auto"/>
            </w:tcBorders>
            <w:vAlign w:val="bottom"/>
            <w:hideMark/>
          </w:tcPr>
          <w:p w14:paraId="0628B4D3" w14:textId="77777777" w:rsidR="00D04259" w:rsidRPr="00D04259" w:rsidRDefault="00D04259" w:rsidP="00D04259">
            <w:pPr>
              <w:tabs>
                <w:tab w:val="left" w:pos="3170"/>
              </w:tabs>
              <w:spacing w:line="276" w:lineRule="auto"/>
              <w:jc w:val="center"/>
              <w:rPr>
                <w:szCs w:val="20"/>
              </w:rPr>
            </w:pPr>
            <w:r w:rsidRPr="00D04259">
              <w:rPr>
                <w:szCs w:val="20"/>
              </w:rPr>
              <w:t>2.43</w:t>
            </w:r>
          </w:p>
        </w:tc>
        <w:tc>
          <w:tcPr>
            <w:tcW w:w="625" w:type="pct"/>
            <w:tcBorders>
              <w:top w:val="single" w:sz="4" w:space="0" w:color="auto"/>
              <w:left w:val="single" w:sz="4" w:space="0" w:color="auto"/>
              <w:bottom w:val="single" w:sz="4" w:space="0" w:color="auto"/>
              <w:right w:val="single" w:sz="4" w:space="0" w:color="auto"/>
            </w:tcBorders>
            <w:vAlign w:val="bottom"/>
            <w:hideMark/>
          </w:tcPr>
          <w:p w14:paraId="62ADC569" w14:textId="77777777" w:rsidR="00D04259" w:rsidRPr="00D04259" w:rsidRDefault="00D04259" w:rsidP="00D04259">
            <w:pPr>
              <w:tabs>
                <w:tab w:val="left" w:pos="3170"/>
              </w:tabs>
              <w:spacing w:line="276" w:lineRule="auto"/>
              <w:jc w:val="center"/>
              <w:rPr>
                <w:szCs w:val="20"/>
              </w:rPr>
            </w:pPr>
            <w:r w:rsidRPr="00D04259">
              <w:rPr>
                <w:szCs w:val="20"/>
              </w:rPr>
              <w:t>2.47</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3F7B4747" w14:textId="77777777" w:rsidR="00D04259" w:rsidRPr="00D04259" w:rsidRDefault="00D04259" w:rsidP="00D04259">
            <w:pPr>
              <w:tabs>
                <w:tab w:val="left" w:pos="3170"/>
              </w:tabs>
              <w:spacing w:line="276" w:lineRule="auto"/>
              <w:jc w:val="center"/>
              <w:rPr>
                <w:szCs w:val="20"/>
              </w:rPr>
            </w:pPr>
            <w:r w:rsidRPr="00D04259">
              <w:rPr>
                <w:szCs w:val="20"/>
              </w:rPr>
              <w:t>2.40</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776A4B7A" w14:textId="77777777" w:rsidR="00D04259" w:rsidRPr="00D04259" w:rsidRDefault="00D04259" w:rsidP="00D04259">
            <w:pPr>
              <w:tabs>
                <w:tab w:val="left" w:pos="3170"/>
              </w:tabs>
              <w:spacing w:line="276" w:lineRule="auto"/>
              <w:jc w:val="center"/>
              <w:rPr>
                <w:szCs w:val="20"/>
              </w:rPr>
            </w:pPr>
            <w:r w:rsidRPr="00D04259">
              <w:rPr>
                <w:szCs w:val="20"/>
              </w:rPr>
              <w:t>0.0468</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43DE7B9C" w14:textId="77777777" w:rsidR="00D04259" w:rsidRPr="00D04259" w:rsidRDefault="00D04259" w:rsidP="00D04259">
            <w:pPr>
              <w:tabs>
                <w:tab w:val="left" w:pos="3170"/>
              </w:tabs>
              <w:spacing w:line="276" w:lineRule="auto"/>
              <w:jc w:val="center"/>
              <w:rPr>
                <w:szCs w:val="20"/>
              </w:rPr>
            </w:pPr>
            <w:r w:rsidRPr="00D04259">
              <w:rPr>
                <w:szCs w:val="20"/>
              </w:rPr>
              <w:t>1.95</w:t>
            </w:r>
          </w:p>
        </w:tc>
      </w:tr>
      <w:tr w:rsidR="00D04259" w:rsidRPr="00D04259" w14:paraId="5638CAD2" w14:textId="77777777" w:rsidTr="00D0425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D91E79" w14:textId="77777777" w:rsidR="00D04259" w:rsidRPr="00D04259" w:rsidRDefault="00D04259" w:rsidP="00D04259">
            <w:pPr>
              <w:widowControl/>
              <w:jc w:val="left"/>
              <w:rPr>
                <w:szCs w:val="20"/>
              </w:rPr>
            </w:pPr>
          </w:p>
        </w:tc>
        <w:tc>
          <w:tcPr>
            <w:tcW w:w="625" w:type="pct"/>
            <w:tcBorders>
              <w:top w:val="single" w:sz="4" w:space="0" w:color="auto"/>
              <w:left w:val="single" w:sz="4" w:space="0" w:color="auto"/>
              <w:bottom w:val="single" w:sz="4" w:space="0" w:color="auto"/>
              <w:right w:val="single" w:sz="4" w:space="0" w:color="auto"/>
            </w:tcBorders>
            <w:vAlign w:val="bottom"/>
            <w:hideMark/>
          </w:tcPr>
          <w:p w14:paraId="7272C0FA" w14:textId="77777777" w:rsidR="00D04259" w:rsidRPr="00D04259" w:rsidRDefault="00D04259" w:rsidP="00D04259">
            <w:pPr>
              <w:tabs>
                <w:tab w:val="left" w:pos="3170"/>
              </w:tabs>
              <w:spacing w:line="276" w:lineRule="auto"/>
              <w:jc w:val="center"/>
              <w:rPr>
                <w:szCs w:val="20"/>
              </w:rPr>
            </w:pPr>
            <w:r w:rsidRPr="00D04259">
              <w:rPr>
                <w:szCs w:val="20"/>
              </w:rPr>
              <w:t>2.36</w:t>
            </w:r>
          </w:p>
        </w:tc>
        <w:tc>
          <w:tcPr>
            <w:tcW w:w="625" w:type="pct"/>
            <w:tcBorders>
              <w:top w:val="single" w:sz="4" w:space="0" w:color="auto"/>
              <w:left w:val="single" w:sz="4" w:space="0" w:color="auto"/>
              <w:bottom w:val="single" w:sz="4" w:space="0" w:color="auto"/>
              <w:right w:val="single" w:sz="4" w:space="0" w:color="auto"/>
            </w:tcBorders>
            <w:vAlign w:val="bottom"/>
            <w:hideMark/>
          </w:tcPr>
          <w:p w14:paraId="3762196D" w14:textId="77777777" w:rsidR="00D04259" w:rsidRPr="00D04259" w:rsidRDefault="00D04259" w:rsidP="00D04259">
            <w:pPr>
              <w:tabs>
                <w:tab w:val="left" w:pos="3170"/>
              </w:tabs>
              <w:spacing w:line="276" w:lineRule="auto"/>
              <w:jc w:val="center"/>
              <w:rPr>
                <w:szCs w:val="20"/>
              </w:rPr>
            </w:pPr>
            <w:r w:rsidRPr="00D04259">
              <w:rPr>
                <w:szCs w:val="20"/>
              </w:rPr>
              <w:t>2.46</w:t>
            </w:r>
          </w:p>
        </w:tc>
        <w:tc>
          <w:tcPr>
            <w:tcW w:w="625" w:type="pct"/>
            <w:tcBorders>
              <w:top w:val="single" w:sz="4" w:space="0" w:color="auto"/>
              <w:left w:val="single" w:sz="4" w:space="0" w:color="auto"/>
              <w:bottom w:val="single" w:sz="4" w:space="0" w:color="auto"/>
              <w:right w:val="single" w:sz="4" w:space="0" w:color="auto"/>
            </w:tcBorders>
            <w:vAlign w:val="bottom"/>
            <w:hideMark/>
          </w:tcPr>
          <w:p w14:paraId="497645EF" w14:textId="77777777" w:rsidR="00D04259" w:rsidRPr="00D04259" w:rsidRDefault="00D04259" w:rsidP="00D04259">
            <w:pPr>
              <w:tabs>
                <w:tab w:val="left" w:pos="3170"/>
              </w:tabs>
              <w:spacing w:line="276" w:lineRule="auto"/>
              <w:jc w:val="center"/>
              <w:rPr>
                <w:szCs w:val="20"/>
              </w:rPr>
            </w:pPr>
            <w:r w:rsidRPr="00D04259">
              <w:rPr>
                <w:szCs w:val="20"/>
              </w:rPr>
              <w:t>2.39</w:t>
            </w:r>
          </w:p>
        </w:tc>
        <w:tc>
          <w:tcPr>
            <w:tcW w:w="625" w:type="pct"/>
            <w:tcBorders>
              <w:top w:val="single" w:sz="4" w:space="0" w:color="auto"/>
              <w:left w:val="single" w:sz="4" w:space="0" w:color="auto"/>
              <w:bottom w:val="single" w:sz="4" w:space="0" w:color="auto"/>
              <w:right w:val="single" w:sz="4" w:space="0" w:color="auto"/>
            </w:tcBorders>
            <w:vAlign w:val="bottom"/>
            <w:hideMark/>
          </w:tcPr>
          <w:p w14:paraId="5965CBC6" w14:textId="77777777" w:rsidR="00D04259" w:rsidRPr="00D04259" w:rsidRDefault="00D04259" w:rsidP="00D04259">
            <w:pPr>
              <w:tabs>
                <w:tab w:val="left" w:pos="3170"/>
              </w:tabs>
              <w:spacing w:line="276" w:lineRule="auto"/>
              <w:jc w:val="center"/>
              <w:rPr>
                <w:szCs w:val="20"/>
              </w:rPr>
            </w:pPr>
            <w:r w:rsidRPr="00D04259">
              <w:rPr>
                <w:szCs w:val="20"/>
              </w:rPr>
              <w:t>2.33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473EA0" w14:textId="77777777" w:rsidR="00D04259" w:rsidRPr="00D04259" w:rsidRDefault="00D04259" w:rsidP="00D04259">
            <w:pPr>
              <w:widowControl/>
              <w:jc w:val="left"/>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3A55D9" w14:textId="77777777" w:rsidR="00D04259" w:rsidRPr="00D04259" w:rsidRDefault="00D04259" w:rsidP="00D04259">
            <w:pPr>
              <w:widowControl/>
              <w:jc w:val="left"/>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9FC1183" w14:textId="77777777" w:rsidR="00D04259" w:rsidRPr="00D04259" w:rsidRDefault="00D04259" w:rsidP="00D04259">
            <w:pPr>
              <w:widowControl/>
              <w:jc w:val="left"/>
              <w:rPr>
                <w:szCs w:val="20"/>
              </w:rPr>
            </w:pPr>
          </w:p>
        </w:tc>
      </w:tr>
      <w:tr w:rsidR="00D04259" w:rsidRPr="00D04259" w14:paraId="74D54C31" w14:textId="77777777" w:rsidTr="00D0425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C9BA6C" w14:textId="77777777" w:rsidR="00D04259" w:rsidRPr="00D04259" w:rsidRDefault="00D04259" w:rsidP="00D04259">
            <w:pPr>
              <w:widowControl/>
              <w:jc w:val="left"/>
              <w:rPr>
                <w:szCs w:val="20"/>
              </w:rPr>
            </w:pPr>
          </w:p>
        </w:tc>
        <w:tc>
          <w:tcPr>
            <w:tcW w:w="625" w:type="pct"/>
            <w:tcBorders>
              <w:top w:val="single" w:sz="4" w:space="0" w:color="auto"/>
              <w:left w:val="single" w:sz="4" w:space="0" w:color="auto"/>
              <w:bottom w:val="single" w:sz="4" w:space="0" w:color="auto"/>
              <w:right w:val="single" w:sz="4" w:space="0" w:color="auto"/>
            </w:tcBorders>
            <w:vAlign w:val="bottom"/>
            <w:hideMark/>
          </w:tcPr>
          <w:p w14:paraId="65019CCB" w14:textId="77777777" w:rsidR="00D04259" w:rsidRPr="00D04259" w:rsidRDefault="00D04259" w:rsidP="00D04259">
            <w:pPr>
              <w:tabs>
                <w:tab w:val="left" w:pos="3170"/>
              </w:tabs>
              <w:spacing w:line="276" w:lineRule="auto"/>
              <w:jc w:val="center"/>
              <w:rPr>
                <w:szCs w:val="20"/>
              </w:rPr>
            </w:pPr>
            <w:r w:rsidRPr="00D04259">
              <w:rPr>
                <w:szCs w:val="20"/>
              </w:rPr>
              <w:t>2.40</w:t>
            </w:r>
          </w:p>
        </w:tc>
        <w:tc>
          <w:tcPr>
            <w:tcW w:w="625" w:type="pct"/>
            <w:tcBorders>
              <w:top w:val="single" w:sz="4" w:space="0" w:color="auto"/>
              <w:left w:val="single" w:sz="4" w:space="0" w:color="auto"/>
              <w:bottom w:val="single" w:sz="4" w:space="0" w:color="auto"/>
              <w:right w:val="single" w:sz="4" w:space="0" w:color="auto"/>
            </w:tcBorders>
            <w:vAlign w:val="bottom"/>
            <w:hideMark/>
          </w:tcPr>
          <w:p w14:paraId="09E9169A" w14:textId="77777777" w:rsidR="00D04259" w:rsidRPr="00D04259" w:rsidRDefault="00D04259" w:rsidP="00D04259">
            <w:pPr>
              <w:tabs>
                <w:tab w:val="left" w:pos="3170"/>
              </w:tabs>
              <w:spacing w:line="276" w:lineRule="auto"/>
              <w:jc w:val="center"/>
              <w:rPr>
                <w:szCs w:val="20"/>
              </w:rPr>
            </w:pPr>
            <w:r w:rsidRPr="00D04259">
              <w:rPr>
                <w:szCs w:val="20"/>
              </w:rPr>
              <w:t>2.43</w:t>
            </w:r>
          </w:p>
        </w:tc>
        <w:tc>
          <w:tcPr>
            <w:tcW w:w="625" w:type="pct"/>
            <w:tcBorders>
              <w:top w:val="single" w:sz="4" w:space="0" w:color="auto"/>
              <w:left w:val="single" w:sz="4" w:space="0" w:color="auto"/>
              <w:bottom w:val="single" w:sz="4" w:space="0" w:color="auto"/>
              <w:right w:val="single" w:sz="4" w:space="0" w:color="auto"/>
            </w:tcBorders>
            <w:vAlign w:val="bottom"/>
            <w:hideMark/>
          </w:tcPr>
          <w:p w14:paraId="4E14D947" w14:textId="77777777" w:rsidR="00D04259" w:rsidRPr="00D04259" w:rsidRDefault="00D04259" w:rsidP="00D04259">
            <w:pPr>
              <w:tabs>
                <w:tab w:val="left" w:pos="3170"/>
              </w:tabs>
              <w:spacing w:line="276" w:lineRule="auto"/>
              <w:jc w:val="center"/>
              <w:rPr>
                <w:szCs w:val="20"/>
              </w:rPr>
            </w:pPr>
            <w:r w:rsidRPr="00D04259">
              <w:rPr>
                <w:szCs w:val="20"/>
              </w:rPr>
              <w:t>2.40</w:t>
            </w:r>
          </w:p>
        </w:tc>
        <w:tc>
          <w:tcPr>
            <w:tcW w:w="625" w:type="pct"/>
            <w:tcBorders>
              <w:top w:val="single" w:sz="4" w:space="0" w:color="auto"/>
              <w:left w:val="single" w:sz="4" w:space="0" w:color="auto"/>
              <w:bottom w:val="single" w:sz="4" w:space="0" w:color="auto"/>
              <w:right w:val="single" w:sz="4" w:space="0" w:color="auto"/>
            </w:tcBorders>
            <w:vAlign w:val="bottom"/>
          </w:tcPr>
          <w:p w14:paraId="10E04FA3" w14:textId="77777777" w:rsidR="00D04259" w:rsidRPr="00D04259" w:rsidRDefault="00D04259" w:rsidP="00D04259">
            <w:pPr>
              <w:tabs>
                <w:tab w:val="left" w:pos="3170"/>
              </w:tabs>
              <w:spacing w:line="276" w:lineRule="auto"/>
              <w:jc w:val="center"/>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85BE7B3" w14:textId="77777777" w:rsidR="00D04259" w:rsidRPr="00D04259" w:rsidRDefault="00D04259" w:rsidP="00D04259">
            <w:pPr>
              <w:widowControl/>
              <w:jc w:val="left"/>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8D47C71" w14:textId="77777777" w:rsidR="00D04259" w:rsidRPr="00D04259" w:rsidRDefault="00D04259" w:rsidP="00D04259">
            <w:pPr>
              <w:widowControl/>
              <w:jc w:val="left"/>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B6E0A8" w14:textId="77777777" w:rsidR="00D04259" w:rsidRPr="00D04259" w:rsidRDefault="00D04259" w:rsidP="00D04259">
            <w:pPr>
              <w:widowControl/>
              <w:jc w:val="left"/>
              <w:rPr>
                <w:szCs w:val="20"/>
              </w:rPr>
            </w:pPr>
          </w:p>
        </w:tc>
      </w:tr>
      <w:tr w:rsidR="00D04259" w:rsidRPr="00D04259" w14:paraId="6852E688" w14:textId="77777777" w:rsidTr="00D04259">
        <w:trPr>
          <w:trHeight w:val="340"/>
        </w:trPr>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35D8F8B9" w14:textId="77777777" w:rsidR="00D04259" w:rsidRPr="00D04259" w:rsidRDefault="00D04259" w:rsidP="00D04259">
            <w:pPr>
              <w:tabs>
                <w:tab w:val="left" w:pos="3170"/>
              </w:tabs>
              <w:spacing w:line="276" w:lineRule="auto"/>
              <w:jc w:val="center"/>
              <w:rPr>
                <w:szCs w:val="20"/>
              </w:rPr>
            </w:pPr>
            <w:r w:rsidRPr="00D04259">
              <w:rPr>
                <w:szCs w:val="20"/>
              </w:rPr>
              <w:t>5#</w:t>
            </w:r>
          </w:p>
        </w:tc>
        <w:tc>
          <w:tcPr>
            <w:tcW w:w="625" w:type="pct"/>
            <w:tcBorders>
              <w:top w:val="single" w:sz="4" w:space="0" w:color="auto"/>
              <w:left w:val="single" w:sz="4" w:space="0" w:color="auto"/>
              <w:bottom w:val="single" w:sz="4" w:space="0" w:color="auto"/>
              <w:right w:val="single" w:sz="4" w:space="0" w:color="auto"/>
            </w:tcBorders>
            <w:vAlign w:val="bottom"/>
            <w:hideMark/>
          </w:tcPr>
          <w:p w14:paraId="5FCAB409" w14:textId="77777777" w:rsidR="00D04259" w:rsidRPr="00D04259" w:rsidRDefault="00D04259" w:rsidP="00D04259">
            <w:pPr>
              <w:tabs>
                <w:tab w:val="left" w:pos="3170"/>
              </w:tabs>
              <w:spacing w:line="276" w:lineRule="auto"/>
              <w:jc w:val="center"/>
              <w:rPr>
                <w:szCs w:val="20"/>
              </w:rPr>
            </w:pPr>
            <w:r w:rsidRPr="00D04259">
              <w:rPr>
                <w:szCs w:val="20"/>
              </w:rPr>
              <w:t>9.74</w:t>
            </w:r>
          </w:p>
        </w:tc>
        <w:tc>
          <w:tcPr>
            <w:tcW w:w="625" w:type="pct"/>
            <w:tcBorders>
              <w:top w:val="single" w:sz="4" w:space="0" w:color="auto"/>
              <w:left w:val="single" w:sz="4" w:space="0" w:color="auto"/>
              <w:bottom w:val="single" w:sz="4" w:space="0" w:color="auto"/>
              <w:right w:val="single" w:sz="4" w:space="0" w:color="auto"/>
            </w:tcBorders>
            <w:vAlign w:val="bottom"/>
            <w:hideMark/>
          </w:tcPr>
          <w:p w14:paraId="7E69AD82" w14:textId="77777777" w:rsidR="00D04259" w:rsidRPr="00D04259" w:rsidRDefault="00D04259" w:rsidP="00D04259">
            <w:pPr>
              <w:tabs>
                <w:tab w:val="left" w:pos="3170"/>
              </w:tabs>
              <w:spacing w:line="276" w:lineRule="auto"/>
              <w:jc w:val="center"/>
              <w:rPr>
                <w:szCs w:val="20"/>
              </w:rPr>
            </w:pPr>
            <w:r w:rsidRPr="00D04259">
              <w:rPr>
                <w:szCs w:val="20"/>
              </w:rPr>
              <w:t>9.61</w:t>
            </w:r>
          </w:p>
        </w:tc>
        <w:tc>
          <w:tcPr>
            <w:tcW w:w="625" w:type="pct"/>
            <w:tcBorders>
              <w:top w:val="single" w:sz="4" w:space="0" w:color="auto"/>
              <w:left w:val="single" w:sz="4" w:space="0" w:color="auto"/>
              <w:bottom w:val="single" w:sz="4" w:space="0" w:color="auto"/>
              <w:right w:val="single" w:sz="4" w:space="0" w:color="auto"/>
            </w:tcBorders>
            <w:vAlign w:val="bottom"/>
            <w:hideMark/>
          </w:tcPr>
          <w:p w14:paraId="3732582D" w14:textId="77777777" w:rsidR="00D04259" w:rsidRPr="00D04259" w:rsidRDefault="00D04259" w:rsidP="00D04259">
            <w:pPr>
              <w:tabs>
                <w:tab w:val="left" w:pos="3170"/>
              </w:tabs>
              <w:spacing w:line="276" w:lineRule="auto"/>
              <w:jc w:val="center"/>
              <w:rPr>
                <w:szCs w:val="20"/>
              </w:rPr>
            </w:pPr>
            <w:r w:rsidRPr="00D04259">
              <w:rPr>
                <w:szCs w:val="20"/>
              </w:rPr>
              <w:t>9.65</w:t>
            </w:r>
          </w:p>
        </w:tc>
        <w:tc>
          <w:tcPr>
            <w:tcW w:w="625" w:type="pct"/>
            <w:tcBorders>
              <w:top w:val="single" w:sz="4" w:space="0" w:color="auto"/>
              <w:left w:val="single" w:sz="4" w:space="0" w:color="auto"/>
              <w:bottom w:val="single" w:sz="4" w:space="0" w:color="auto"/>
              <w:right w:val="single" w:sz="4" w:space="0" w:color="auto"/>
            </w:tcBorders>
            <w:vAlign w:val="bottom"/>
            <w:hideMark/>
          </w:tcPr>
          <w:p w14:paraId="216D8B3E" w14:textId="77777777" w:rsidR="00D04259" w:rsidRPr="00D04259" w:rsidRDefault="00D04259" w:rsidP="00D04259">
            <w:pPr>
              <w:tabs>
                <w:tab w:val="left" w:pos="3170"/>
              </w:tabs>
              <w:spacing w:line="276" w:lineRule="auto"/>
              <w:jc w:val="center"/>
              <w:rPr>
                <w:szCs w:val="20"/>
              </w:rPr>
            </w:pPr>
            <w:r w:rsidRPr="00D04259">
              <w:rPr>
                <w:szCs w:val="20"/>
              </w:rPr>
              <w:t>9.74</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02839BA6" w14:textId="77777777" w:rsidR="00D04259" w:rsidRPr="00D04259" w:rsidRDefault="00D04259" w:rsidP="00D04259">
            <w:pPr>
              <w:tabs>
                <w:tab w:val="left" w:pos="3170"/>
              </w:tabs>
              <w:spacing w:line="276" w:lineRule="auto"/>
              <w:jc w:val="center"/>
              <w:rPr>
                <w:szCs w:val="20"/>
              </w:rPr>
            </w:pPr>
            <w:r w:rsidRPr="00D04259">
              <w:rPr>
                <w:szCs w:val="20"/>
              </w:rPr>
              <w:t>9.71</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0DF6E5C8" w14:textId="77777777" w:rsidR="00D04259" w:rsidRPr="00D04259" w:rsidRDefault="00D04259" w:rsidP="00D04259">
            <w:pPr>
              <w:tabs>
                <w:tab w:val="left" w:pos="3170"/>
              </w:tabs>
              <w:spacing w:line="276" w:lineRule="auto"/>
              <w:jc w:val="center"/>
              <w:rPr>
                <w:szCs w:val="20"/>
              </w:rPr>
            </w:pPr>
            <w:r w:rsidRPr="00D04259">
              <w:rPr>
                <w:szCs w:val="20"/>
              </w:rPr>
              <w:t>0.107</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53D9DF28" w14:textId="77777777" w:rsidR="00D04259" w:rsidRPr="00D04259" w:rsidRDefault="00D04259" w:rsidP="00D04259">
            <w:pPr>
              <w:tabs>
                <w:tab w:val="left" w:pos="3170"/>
              </w:tabs>
              <w:spacing w:line="276" w:lineRule="auto"/>
              <w:jc w:val="center"/>
              <w:rPr>
                <w:szCs w:val="20"/>
              </w:rPr>
            </w:pPr>
            <w:r w:rsidRPr="00D04259">
              <w:rPr>
                <w:szCs w:val="20"/>
              </w:rPr>
              <w:t>1.10</w:t>
            </w:r>
          </w:p>
        </w:tc>
      </w:tr>
      <w:tr w:rsidR="00D04259" w:rsidRPr="00D04259" w14:paraId="6A53AAEB" w14:textId="77777777" w:rsidTr="00D0425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F62E9EA" w14:textId="77777777" w:rsidR="00D04259" w:rsidRPr="00D04259" w:rsidRDefault="00D04259" w:rsidP="00D04259">
            <w:pPr>
              <w:widowControl/>
              <w:jc w:val="left"/>
              <w:rPr>
                <w:szCs w:val="20"/>
              </w:rPr>
            </w:pPr>
          </w:p>
        </w:tc>
        <w:tc>
          <w:tcPr>
            <w:tcW w:w="625" w:type="pct"/>
            <w:tcBorders>
              <w:top w:val="single" w:sz="4" w:space="0" w:color="auto"/>
              <w:left w:val="single" w:sz="4" w:space="0" w:color="auto"/>
              <w:bottom w:val="single" w:sz="4" w:space="0" w:color="auto"/>
              <w:right w:val="single" w:sz="4" w:space="0" w:color="auto"/>
            </w:tcBorders>
            <w:vAlign w:val="bottom"/>
            <w:hideMark/>
          </w:tcPr>
          <w:p w14:paraId="20B48F2D" w14:textId="77777777" w:rsidR="00D04259" w:rsidRPr="00D04259" w:rsidRDefault="00D04259" w:rsidP="00D04259">
            <w:pPr>
              <w:tabs>
                <w:tab w:val="left" w:pos="3170"/>
              </w:tabs>
              <w:spacing w:line="276" w:lineRule="auto"/>
              <w:jc w:val="center"/>
              <w:rPr>
                <w:szCs w:val="20"/>
              </w:rPr>
            </w:pPr>
            <w:r w:rsidRPr="00D04259">
              <w:rPr>
                <w:szCs w:val="20"/>
              </w:rPr>
              <w:t>9.58</w:t>
            </w:r>
          </w:p>
        </w:tc>
        <w:tc>
          <w:tcPr>
            <w:tcW w:w="625" w:type="pct"/>
            <w:tcBorders>
              <w:top w:val="single" w:sz="4" w:space="0" w:color="auto"/>
              <w:left w:val="single" w:sz="4" w:space="0" w:color="auto"/>
              <w:bottom w:val="single" w:sz="4" w:space="0" w:color="auto"/>
              <w:right w:val="single" w:sz="4" w:space="0" w:color="auto"/>
            </w:tcBorders>
            <w:vAlign w:val="bottom"/>
            <w:hideMark/>
          </w:tcPr>
          <w:p w14:paraId="49E56AAB" w14:textId="77777777" w:rsidR="00D04259" w:rsidRPr="00D04259" w:rsidRDefault="00D04259" w:rsidP="00D04259">
            <w:pPr>
              <w:tabs>
                <w:tab w:val="left" w:pos="3170"/>
              </w:tabs>
              <w:spacing w:line="276" w:lineRule="auto"/>
              <w:jc w:val="center"/>
              <w:rPr>
                <w:szCs w:val="20"/>
              </w:rPr>
            </w:pPr>
            <w:r w:rsidRPr="00D04259">
              <w:rPr>
                <w:szCs w:val="20"/>
              </w:rPr>
              <w:t>9.65</w:t>
            </w:r>
          </w:p>
        </w:tc>
        <w:tc>
          <w:tcPr>
            <w:tcW w:w="625" w:type="pct"/>
            <w:tcBorders>
              <w:top w:val="single" w:sz="4" w:space="0" w:color="auto"/>
              <w:left w:val="single" w:sz="4" w:space="0" w:color="auto"/>
              <w:bottom w:val="single" w:sz="4" w:space="0" w:color="auto"/>
              <w:right w:val="single" w:sz="4" w:space="0" w:color="auto"/>
            </w:tcBorders>
            <w:vAlign w:val="bottom"/>
            <w:hideMark/>
          </w:tcPr>
          <w:p w14:paraId="0139FA3E" w14:textId="77777777" w:rsidR="00D04259" w:rsidRPr="00D04259" w:rsidRDefault="00D04259" w:rsidP="00D04259">
            <w:pPr>
              <w:tabs>
                <w:tab w:val="left" w:pos="3170"/>
              </w:tabs>
              <w:spacing w:line="276" w:lineRule="auto"/>
              <w:jc w:val="center"/>
              <w:rPr>
                <w:szCs w:val="20"/>
              </w:rPr>
            </w:pPr>
            <w:r w:rsidRPr="00D04259">
              <w:rPr>
                <w:szCs w:val="20"/>
              </w:rPr>
              <w:t>9.72</w:t>
            </w:r>
          </w:p>
        </w:tc>
        <w:tc>
          <w:tcPr>
            <w:tcW w:w="625" w:type="pct"/>
            <w:tcBorders>
              <w:top w:val="single" w:sz="4" w:space="0" w:color="auto"/>
              <w:left w:val="single" w:sz="4" w:space="0" w:color="auto"/>
              <w:bottom w:val="single" w:sz="4" w:space="0" w:color="auto"/>
              <w:right w:val="single" w:sz="4" w:space="0" w:color="auto"/>
            </w:tcBorders>
            <w:vAlign w:val="bottom"/>
            <w:hideMark/>
          </w:tcPr>
          <w:p w14:paraId="2841C104" w14:textId="77777777" w:rsidR="00D04259" w:rsidRPr="00D04259" w:rsidRDefault="00D04259" w:rsidP="00D04259">
            <w:pPr>
              <w:tabs>
                <w:tab w:val="left" w:pos="3170"/>
              </w:tabs>
              <w:spacing w:line="276" w:lineRule="auto"/>
              <w:jc w:val="center"/>
              <w:rPr>
                <w:szCs w:val="20"/>
              </w:rPr>
            </w:pPr>
            <w:r w:rsidRPr="00D04259">
              <w:rPr>
                <w:szCs w:val="20"/>
              </w:rPr>
              <w:t>9.93</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967B89" w14:textId="77777777" w:rsidR="00D04259" w:rsidRPr="00D04259" w:rsidRDefault="00D04259" w:rsidP="00D04259">
            <w:pPr>
              <w:widowControl/>
              <w:jc w:val="left"/>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10E2E3F" w14:textId="77777777" w:rsidR="00D04259" w:rsidRPr="00D04259" w:rsidRDefault="00D04259" w:rsidP="00D04259">
            <w:pPr>
              <w:widowControl/>
              <w:jc w:val="left"/>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10DF4E" w14:textId="77777777" w:rsidR="00D04259" w:rsidRPr="00D04259" w:rsidRDefault="00D04259" w:rsidP="00D04259">
            <w:pPr>
              <w:widowControl/>
              <w:jc w:val="left"/>
              <w:rPr>
                <w:szCs w:val="20"/>
              </w:rPr>
            </w:pPr>
          </w:p>
        </w:tc>
      </w:tr>
      <w:tr w:rsidR="00D04259" w:rsidRPr="00D04259" w14:paraId="48481463" w14:textId="77777777" w:rsidTr="00D0425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D0F5AE" w14:textId="77777777" w:rsidR="00D04259" w:rsidRPr="00D04259" w:rsidRDefault="00D04259" w:rsidP="00D04259">
            <w:pPr>
              <w:widowControl/>
              <w:jc w:val="left"/>
              <w:rPr>
                <w:szCs w:val="20"/>
              </w:rPr>
            </w:pPr>
          </w:p>
        </w:tc>
        <w:tc>
          <w:tcPr>
            <w:tcW w:w="625" w:type="pct"/>
            <w:tcBorders>
              <w:top w:val="single" w:sz="4" w:space="0" w:color="auto"/>
              <w:left w:val="single" w:sz="4" w:space="0" w:color="auto"/>
              <w:bottom w:val="single" w:sz="4" w:space="0" w:color="auto"/>
              <w:right w:val="single" w:sz="4" w:space="0" w:color="auto"/>
            </w:tcBorders>
            <w:vAlign w:val="bottom"/>
            <w:hideMark/>
          </w:tcPr>
          <w:p w14:paraId="396DD4CD" w14:textId="77777777" w:rsidR="00D04259" w:rsidRPr="00D04259" w:rsidRDefault="00D04259" w:rsidP="00D04259">
            <w:pPr>
              <w:tabs>
                <w:tab w:val="left" w:pos="3170"/>
              </w:tabs>
              <w:spacing w:line="276" w:lineRule="auto"/>
              <w:jc w:val="center"/>
              <w:rPr>
                <w:szCs w:val="20"/>
              </w:rPr>
            </w:pPr>
            <w:r w:rsidRPr="00D04259">
              <w:rPr>
                <w:szCs w:val="20"/>
              </w:rPr>
              <w:t>9.65</w:t>
            </w:r>
          </w:p>
        </w:tc>
        <w:tc>
          <w:tcPr>
            <w:tcW w:w="625" w:type="pct"/>
            <w:tcBorders>
              <w:top w:val="single" w:sz="4" w:space="0" w:color="auto"/>
              <w:left w:val="single" w:sz="4" w:space="0" w:color="auto"/>
              <w:bottom w:val="single" w:sz="4" w:space="0" w:color="auto"/>
              <w:right w:val="single" w:sz="4" w:space="0" w:color="auto"/>
            </w:tcBorders>
            <w:vAlign w:val="bottom"/>
            <w:hideMark/>
          </w:tcPr>
          <w:p w14:paraId="458985FA" w14:textId="77777777" w:rsidR="00D04259" w:rsidRPr="00D04259" w:rsidRDefault="00D04259" w:rsidP="00D04259">
            <w:pPr>
              <w:tabs>
                <w:tab w:val="left" w:pos="3170"/>
              </w:tabs>
              <w:spacing w:line="276" w:lineRule="auto"/>
              <w:jc w:val="center"/>
              <w:rPr>
                <w:szCs w:val="20"/>
              </w:rPr>
            </w:pPr>
            <w:r w:rsidRPr="00D04259">
              <w:rPr>
                <w:szCs w:val="20"/>
              </w:rPr>
              <w:t>9.87</w:t>
            </w:r>
          </w:p>
        </w:tc>
        <w:tc>
          <w:tcPr>
            <w:tcW w:w="625" w:type="pct"/>
            <w:tcBorders>
              <w:top w:val="single" w:sz="4" w:space="0" w:color="auto"/>
              <w:left w:val="single" w:sz="4" w:space="0" w:color="auto"/>
              <w:bottom w:val="single" w:sz="4" w:space="0" w:color="auto"/>
              <w:right w:val="single" w:sz="4" w:space="0" w:color="auto"/>
            </w:tcBorders>
            <w:vAlign w:val="bottom"/>
            <w:hideMark/>
          </w:tcPr>
          <w:p w14:paraId="47E5A8ED" w14:textId="77777777" w:rsidR="00D04259" w:rsidRPr="00D04259" w:rsidRDefault="00D04259" w:rsidP="00D04259">
            <w:pPr>
              <w:tabs>
                <w:tab w:val="left" w:pos="3170"/>
              </w:tabs>
              <w:spacing w:line="276" w:lineRule="auto"/>
              <w:jc w:val="center"/>
              <w:rPr>
                <w:szCs w:val="20"/>
              </w:rPr>
            </w:pPr>
            <w:r w:rsidRPr="00D04259">
              <w:rPr>
                <w:szCs w:val="20"/>
              </w:rPr>
              <w:t>9.72</w:t>
            </w:r>
          </w:p>
        </w:tc>
        <w:tc>
          <w:tcPr>
            <w:tcW w:w="625" w:type="pct"/>
            <w:tcBorders>
              <w:top w:val="single" w:sz="4" w:space="0" w:color="auto"/>
              <w:left w:val="single" w:sz="4" w:space="0" w:color="auto"/>
              <w:bottom w:val="single" w:sz="4" w:space="0" w:color="auto"/>
              <w:right w:val="single" w:sz="4" w:space="0" w:color="auto"/>
            </w:tcBorders>
            <w:vAlign w:val="bottom"/>
          </w:tcPr>
          <w:p w14:paraId="508E7585" w14:textId="77777777" w:rsidR="00D04259" w:rsidRPr="00D04259" w:rsidRDefault="00D04259" w:rsidP="00D04259">
            <w:pPr>
              <w:tabs>
                <w:tab w:val="left" w:pos="3170"/>
              </w:tabs>
              <w:spacing w:line="276" w:lineRule="auto"/>
              <w:jc w:val="center"/>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3F5EF7" w14:textId="77777777" w:rsidR="00D04259" w:rsidRPr="00D04259" w:rsidRDefault="00D04259" w:rsidP="00D04259">
            <w:pPr>
              <w:widowControl/>
              <w:jc w:val="left"/>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E2ACF93" w14:textId="77777777" w:rsidR="00D04259" w:rsidRPr="00D04259" w:rsidRDefault="00D04259" w:rsidP="00D04259">
            <w:pPr>
              <w:widowControl/>
              <w:jc w:val="left"/>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69E377" w14:textId="77777777" w:rsidR="00D04259" w:rsidRPr="00D04259" w:rsidRDefault="00D04259" w:rsidP="00D04259">
            <w:pPr>
              <w:widowControl/>
              <w:jc w:val="left"/>
              <w:rPr>
                <w:szCs w:val="20"/>
              </w:rPr>
            </w:pPr>
          </w:p>
        </w:tc>
      </w:tr>
      <w:tr w:rsidR="00D04259" w:rsidRPr="00D04259" w14:paraId="61DF9C29" w14:textId="77777777" w:rsidTr="00D04259">
        <w:trPr>
          <w:trHeight w:val="340"/>
        </w:trPr>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1042F0BC" w14:textId="77777777" w:rsidR="00D04259" w:rsidRPr="00D04259" w:rsidRDefault="00D04259" w:rsidP="00D04259">
            <w:pPr>
              <w:tabs>
                <w:tab w:val="left" w:pos="3170"/>
              </w:tabs>
              <w:spacing w:line="276" w:lineRule="auto"/>
              <w:jc w:val="center"/>
              <w:rPr>
                <w:szCs w:val="20"/>
              </w:rPr>
            </w:pPr>
            <w:r w:rsidRPr="00D04259">
              <w:rPr>
                <w:szCs w:val="20"/>
              </w:rPr>
              <w:t>6#</w:t>
            </w:r>
          </w:p>
        </w:tc>
        <w:tc>
          <w:tcPr>
            <w:tcW w:w="625" w:type="pct"/>
            <w:tcBorders>
              <w:top w:val="single" w:sz="4" w:space="0" w:color="auto"/>
              <w:left w:val="single" w:sz="4" w:space="0" w:color="auto"/>
              <w:bottom w:val="single" w:sz="4" w:space="0" w:color="auto"/>
              <w:right w:val="single" w:sz="4" w:space="0" w:color="auto"/>
            </w:tcBorders>
            <w:vAlign w:val="bottom"/>
            <w:hideMark/>
          </w:tcPr>
          <w:p w14:paraId="731A1CCF" w14:textId="77777777" w:rsidR="00D04259" w:rsidRPr="00D04259" w:rsidRDefault="00D04259" w:rsidP="00D04259">
            <w:pPr>
              <w:tabs>
                <w:tab w:val="left" w:pos="3170"/>
              </w:tabs>
              <w:spacing w:line="276" w:lineRule="auto"/>
              <w:jc w:val="center"/>
              <w:rPr>
                <w:szCs w:val="20"/>
              </w:rPr>
            </w:pPr>
            <w:r w:rsidRPr="00D04259">
              <w:rPr>
                <w:szCs w:val="20"/>
              </w:rPr>
              <w:t>26.5</w:t>
            </w:r>
          </w:p>
        </w:tc>
        <w:tc>
          <w:tcPr>
            <w:tcW w:w="625" w:type="pct"/>
            <w:tcBorders>
              <w:top w:val="single" w:sz="4" w:space="0" w:color="auto"/>
              <w:left w:val="single" w:sz="4" w:space="0" w:color="auto"/>
              <w:bottom w:val="single" w:sz="4" w:space="0" w:color="auto"/>
              <w:right w:val="single" w:sz="4" w:space="0" w:color="auto"/>
            </w:tcBorders>
            <w:vAlign w:val="bottom"/>
            <w:hideMark/>
          </w:tcPr>
          <w:p w14:paraId="4BD01A19" w14:textId="77777777" w:rsidR="00D04259" w:rsidRPr="00D04259" w:rsidRDefault="00D04259" w:rsidP="00D04259">
            <w:pPr>
              <w:tabs>
                <w:tab w:val="left" w:pos="3170"/>
              </w:tabs>
              <w:spacing w:line="276" w:lineRule="auto"/>
              <w:jc w:val="center"/>
              <w:rPr>
                <w:szCs w:val="20"/>
              </w:rPr>
            </w:pPr>
            <w:r w:rsidRPr="00D04259">
              <w:rPr>
                <w:szCs w:val="20"/>
              </w:rPr>
              <w:t>26.3</w:t>
            </w:r>
          </w:p>
        </w:tc>
        <w:tc>
          <w:tcPr>
            <w:tcW w:w="625" w:type="pct"/>
            <w:tcBorders>
              <w:top w:val="single" w:sz="4" w:space="0" w:color="auto"/>
              <w:left w:val="single" w:sz="4" w:space="0" w:color="auto"/>
              <w:bottom w:val="single" w:sz="4" w:space="0" w:color="auto"/>
              <w:right w:val="single" w:sz="4" w:space="0" w:color="auto"/>
            </w:tcBorders>
            <w:vAlign w:val="bottom"/>
            <w:hideMark/>
          </w:tcPr>
          <w:p w14:paraId="09861650" w14:textId="77777777" w:rsidR="00D04259" w:rsidRPr="00D04259" w:rsidRDefault="00D04259" w:rsidP="00D04259">
            <w:pPr>
              <w:tabs>
                <w:tab w:val="left" w:pos="3170"/>
              </w:tabs>
              <w:spacing w:line="276" w:lineRule="auto"/>
              <w:jc w:val="center"/>
              <w:rPr>
                <w:szCs w:val="20"/>
              </w:rPr>
            </w:pPr>
            <w:r w:rsidRPr="00D04259">
              <w:rPr>
                <w:szCs w:val="20"/>
              </w:rPr>
              <w:t>26.7</w:t>
            </w:r>
          </w:p>
        </w:tc>
        <w:tc>
          <w:tcPr>
            <w:tcW w:w="625" w:type="pct"/>
            <w:tcBorders>
              <w:top w:val="single" w:sz="4" w:space="0" w:color="auto"/>
              <w:left w:val="single" w:sz="4" w:space="0" w:color="auto"/>
              <w:bottom w:val="single" w:sz="4" w:space="0" w:color="auto"/>
              <w:right w:val="single" w:sz="4" w:space="0" w:color="auto"/>
            </w:tcBorders>
            <w:vAlign w:val="bottom"/>
            <w:hideMark/>
          </w:tcPr>
          <w:p w14:paraId="7812BDBF" w14:textId="77777777" w:rsidR="00D04259" w:rsidRPr="00D04259" w:rsidRDefault="00D04259" w:rsidP="00D04259">
            <w:pPr>
              <w:tabs>
                <w:tab w:val="left" w:pos="3170"/>
              </w:tabs>
              <w:spacing w:line="276" w:lineRule="auto"/>
              <w:jc w:val="center"/>
            </w:pPr>
            <w:r w:rsidRPr="00D04259">
              <w:t>26.9</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02063B8E" w14:textId="77777777" w:rsidR="00D04259" w:rsidRPr="00D04259" w:rsidRDefault="00D04259" w:rsidP="00D04259">
            <w:pPr>
              <w:tabs>
                <w:tab w:val="left" w:pos="3170"/>
              </w:tabs>
              <w:spacing w:line="276" w:lineRule="auto"/>
              <w:jc w:val="center"/>
              <w:rPr>
                <w:szCs w:val="20"/>
              </w:rPr>
            </w:pPr>
            <w:r w:rsidRPr="00D04259">
              <w:rPr>
                <w:szCs w:val="20"/>
              </w:rPr>
              <w:t>27.1</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4427711B" w14:textId="77777777" w:rsidR="00D04259" w:rsidRPr="00D04259" w:rsidRDefault="00D04259" w:rsidP="00D04259">
            <w:pPr>
              <w:tabs>
                <w:tab w:val="left" w:pos="3170"/>
              </w:tabs>
              <w:spacing w:line="276" w:lineRule="auto"/>
              <w:jc w:val="center"/>
              <w:rPr>
                <w:szCs w:val="20"/>
              </w:rPr>
            </w:pPr>
            <w:r w:rsidRPr="00D04259">
              <w:rPr>
                <w:szCs w:val="20"/>
              </w:rPr>
              <w:t>0.564</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382AED55" w14:textId="77777777" w:rsidR="00D04259" w:rsidRPr="00D04259" w:rsidRDefault="00D04259" w:rsidP="00D04259">
            <w:pPr>
              <w:tabs>
                <w:tab w:val="left" w:pos="3170"/>
              </w:tabs>
              <w:spacing w:line="276" w:lineRule="auto"/>
              <w:jc w:val="center"/>
              <w:rPr>
                <w:szCs w:val="20"/>
              </w:rPr>
            </w:pPr>
            <w:r w:rsidRPr="00D04259">
              <w:rPr>
                <w:szCs w:val="20"/>
              </w:rPr>
              <w:t>2.08</w:t>
            </w:r>
          </w:p>
        </w:tc>
      </w:tr>
      <w:tr w:rsidR="00D04259" w:rsidRPr="00D04259" w14:paraId="087CE971" w14:textId="77777777" w:rsidTr="00D0425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76B945" w14:textId="77777777" w:rsidR="00D04259" w:rsidRPr="00D04259" w:rsidRDefault="00D04259" w:rsidP="00D04259">
            <w:pPr>
              <w:widowControl/>
              <w:jc w:val="left"/>
              <w:rPr>
                <w:szCs w:val="20"/>
              </w:rPr>
            </w:pPr>
          </w:p>
        </w:tc>
        <w:tc>
          <w:tcPr>
            <w:tcW w:w="625" w:type="pct"/>
            <w:tcBorders>
              <w:top w:val="single" w:sz="4" w:space="0" w:color="auto"/>
              <w:left w:val="single" w:sz="4" w:space="0" w:color="auto"/>
              <w:bottom w:val="single" w:sz="4" w:space="0" w:color="auto"/>
              <w:right w:val="single" w:sz="4" w:space="0" w:color="auto"/>
            </w:tcBorders>
            <w:vAlign w:val="bottom"/>
            <w:hideMark/>
          </w:tcPr>
          <w:p w14:paraId="17AE66E2" w14:textId="77777777" w:rsidR="00D04259" w:rsidRPr="00D04259" w:rsidRDefault="00D04259" w:rsidP="00D04259">
            <w:pPr>
              <w:tabs>
                <w:tab w:val="left" w:pos="3170"/>
              </w:tabs>
              <w:spacing w:line="276" w:lineRule="auto"/>
              <w:jc w:val="center"/>
              <w:rPr>
                <w:szCs w:val="20"/>
              </w:rPr>
            </w:pPr>
            <w:r w:rsidRPr="00D04259">
              <w:rPr>
                <w:szCs w:val="20"/>
              </w:rPr>
              <w:t>27.4</w:t>
            </w:r>
          </w:p>
        </w:tc>
        <w:tc>
          <w:tcPr>
            <w:tcW w:w="625" w:type="pct"/>
            <w:tcBorders>
              <w:top w:val="single" w:sz="4" w:space="0" w:color="auto"/>
              <w:left w:val="single" w:sz="4" w:space="0" w:color="auto"/>
              <w:bottom w:val="single" w:sz="4" w:space="0" w:color="auto"/>
              <w:right w:val="single" w:sz="4" w:space="0" w:color="auto"/>
            </w:tcBorders>
            <w:vAlign w:val="bottom"/>
            <w:hideMark/>
          </w:tcPr>
          <w:p w14:paraId="18ADA546" w14:textId="77777777" w:rsidR="00D04259" w:rsidRPr="00D04259" w:rsidRDefault="00D04259" w:rsidP="00D04259">
            <w:pPr>
              <w:tabs>
                <w:tab w:val="left" w:pos="3170"/>
              </w:tabs>
              <w:spacing w:line="276" w:lineRule="auto"/>
              <w:jc w:val="center"/>
              <w:rPr>
                <w:szCs w:val="20"/>
              </w:rPr>
            </w:pPr>
            <w:r w:rsidRPr="00D04259">
              <w:rPr>
                <w:szCs w:val="20"/>
              </w:rPr>
              <w:t>27.5</w:t>
            </w:r>
          </w:p>
        </w:tc>
        <w:tc>
          <w:tcPr>
            <w:tcW w:w="625" w:type="pct"/>
            <w:tcBorders>
              <w:top w:val="single" w:sz="4" w:space="0" w:color="auto"/>
              <w:left w:val="single" w:sz="4" w:space="0" w:color="auto"/>
              <w:bottom w:val="single" w:sz="4" w:space="0" w:color="auto"/>
              <w:right w:val="single" w:sz="4" w:space="0" w:color="auto"/>
            </w:tcBorders>
            <w:vAlign w:val="bottom"/>
            <w:hideMark/>
          </w:tcPr>
          <w:p w14:paraId="58AA389C" w14:textId="77777777" w:rsidR="00D04259" w:rsidRPr="00D04259" w:rsidRDefault="00D04259" w:rsidP="00D04259">
            <w:pPr>
              <w:tabs>
                <w:tab w:val="left" w:pos="3170"/>
              </w:tabs>
              <w:spacing w:line="276" w:lineRule="auto"/>
              <w:jc w:val="center"/>
              <w:rPr>
                <w:szCs w:val="20"/>
              </w:rPr>
            </w:pPr>
            <w:r w:rsidRPr="00D04259">
              <w:rPr>
                <w:szCs w:val="20"/>
              </w:rPr>
              <w:t>27.7</w:t>
            </w:r>
          </w:p>
        </w:tc>
        <w:tc>
          <w:tcPr>
            <w:tcW w:w="625" w:type="pct"/>
            <w:tcBorders>
              <w:top w:val="single" w:sz="4" w:space="0" w:color="auto"/>
              <w:left w:val="single" w:sz="4" w:space="0" w:color="auto"/>
              <w:bottom w:val="single" w:sz="4" w:space="0" w:color="auto"/>
              <w:right w:val="single" w:sz="4" w:space="0" w:color="auto"/>
            </w:tcBorders>
            <w:vAlign w:val="bottom"/>
            <w:hideMark/>
          </w:tcPr>
          <w:p w14:paraId="154A8BC5" w14:textId="77777777" w:rsidR="00D04259" w:rsidRPr="00D04259" w:rsidRDefault="00D04259" w:rsidP="00D04259">
            <w:pPr>
              <w:tabs>
                <w:tab w:val="left" w:pos="3170"/>
              </w:tabs>
              <w:spacing w:line="276" w:lineRule="auto"/>
              <w:jc w:val="center"/>
            </w:pPr>
            <w:r w:rsidRPr="00D04259">
              <w:t>28.0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7E0C8E6" w14:textId="77777777" w:rsidR="00D04259" w:rsidRPr="00D04259" w:rsidRDefault="00D04259" w:rsidP="00D04259">
            <w:pPr>
              <w:widowControl/>
              <w:jc w:val="left"/>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5881292" w14:textId="77777777" w:rsidR="00D04259" w:rsidRPr="00D04259" w:rsidRDefault="00D04259" w:rsidP="00D04259">
            <w:pPr>
              <w:widowControl/>
              <w:jc w:val="left"/>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3D3DE9" w14:textId="77777777" w:rsidR="00D04259" w:rsidRPr="00D04259" w:rsidRDefault="00D04259" w:rsidP="00D04259">
            <w:pPr>
              <w:widowControl/>
              <w:jc w:val="left"/>
              <w:rPr>
                <w:szCs w:val="20"/>
              </w:rPr>
            </w:pPr>
          </w:p>
        </w:tc>
      </w:tr>
      <w:tr w:rsidR="00D04259" w:rsidRPr="00D04259" w14:paraId="6703F01F" w14:textId="77777777" w:rsidTr="00D0425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1446B4" w14:textId="77777777" w:rsidR="00D04259" w:rsidRPr="00D04259" w:rsidRDefault="00D04259" w:rsidP="00D04259">
            <w:pPr>
              <w:widowControl/>
              <w:jc w:val="left"/>
              <w:rPr>
                <w:szCs w:val="20"/>
              </w:rPr>
            </w:pPr>
          </w:p>
        </w:tc>
        <w:tc>
          <w:tcPr>
            <w:tcW w:w="625" w:type="pct"/>
            <w:tcBorders>
              <w:top w:val="single" w:sz="4" w:space="0" w:color="auto"/>
              <w:left w:val="single" w:sz="4" w:space="0" w:color="auto"/>
              <w:bottom w:val="single" w:sz="4" w:space="0" w:color="auto"/>
              <w:right w:val="single" w:sz="4" w:space="0" w:color="auto"/>
            </w:tcBorders>
            <w:vAlign w:val="bottom"/>
            <w:hideMark/>
          </w:tcPr>
          <w:p w14:paraId="13E93924" w14:textId="77777777" w:rsidR="00D04259" w:rsidRPr="00D04259" w:rsidRDefault="00D04259" w:rsidP="00D04259">
            <w:pPr>
              <w:tabs>
                <w:tab w:val="left" w:pos="3170"/>
              </w:tabs>
              <w:spacing w:line="276" w:lineRule="auto"/>
              <w:jc w:val="center"/>
              <w:rPr>
                <w:szCs w:val="20"/>
              </w:rPr>
            </w:pPr>
            <w:r w:rsidRPr="00D04259">
              <w:rPr>
                <w:szCs w:val="20"/>
              </w:rPr>
              <w:t>26.7</w:t>
            </w:r>
          </w:p>
        </w:tc>
        <w:tc>
          <w:tcPr>
            <w:tcW w:w="625" w:type="pct"/>
            <w:tcBorders>
              <w:top w:val="single" w:sz="4" w:space="0" w:color="auto"/>
              <w:left w:val="single" w:sz="4" w:space="0" w:color="auto"/>
              <w:bottom w:val="single" w:sz="4" w:space="0" w:color="auto"/>
              <w:right w:val="single" w:sz="4" w:space="0" w:color="auto"/>
            </w:tcBorders>
            <w:vAlign w:val="bottom"/>
            <w:hideMark/>
          </w:tcPr>
          <w:p w14:paraId="7541D412" w14:textId="77777777" w:rsidR="00D04259" w:rsidRPr="00D04259" w:rsidRDefault="00D04259" w:rsidP="00D04259">
            <w:pPr>
              <w:tabs>
                <w:tab w:val="left" w:pos="3170"/>
              </w:tabs>
              <w:spacing w:line="276" w:lineRule="auto"/>
              <w:jc w:val="center"/>
              <w:rPr>
                <w:szCs w:val="20"/>
              </w:rPr>
            </w:pPr>
            <w:r w:rsidRPr="00D04259">
              <w:rPr>
                <w:szCs w:val="20"/>
              </w:rPr>
              <w:t>26.6</w:t>
            </w:r>
          </w:p>
        </w:tc>
        <w:tc>
          <w:tcPr>
            <w:tcW w:w="625" w:type="pct"/>
            <w:tcBorders>
              <w:top w:val="single" w:sz="4" w:space="0" w:color="auto"/>
              <w:left w:val="single" w:sz="4" w:space="0" w:color="auto"/>
              <w:bottom w:val="single" w:sz="4" w:space="0" w:color="auto"/>
              <w:right w:val="single" w:sz="4" w:space="0" w:color="auto"/>
            </w:tcBorders>
            <w:vAlign w:val="bottom"/>
            <w:hideMark/>
          </w:tcPr>
          <w:p w14:paraId="7971A701" w14:textId="77777777" w:rsidR="00D04259" w:rsidRPr="00D04259" w:rsidRDefault="00D04259" w:rsidP="00D04259">
            <w:pPr>
              <w:tabs>
                <w:tab w:val="left" w:pos="3170"/>
              </w:tabs>
              <w:spacing w:line="276" w:lineRule="auto"/>
              <w:jc w:val="center"/>
              <w:rPr>
                <w:szCs w:val="20"/>
              </w:rPr>
            </w:pPr>
            <w:r w:rsidRPr="00D04259">
              <w:rPr>
                <w:szCs w:val="20"/>
              </w:rPr>
              <w:t>27.5</w:t>
            </w:r>
          </w:p>
        </w:tc>
        <w:tc>
          <w:tcPr>
            <w:tcW w:w="625" w:type="pct"/>
            <w:tcBorders>
              <w:top w:val="single" w:sz="4" w:space="0" w:color="auto"/>
              <w:left w:val="single" w:sz="4" w:space="0" w:color="auto"/>
              <w:bottom w:val="single" w:sz="4" w:space="0" w:color="auto"/>
              <w:right w:val="single" w:sz="4" w:space="0" w:color="auto"/>
            </w:tcBorders>
            <w:vAlign w:val="bottom"/>
          </w:tcPr>
          <w:p w14:paraId="1820C3EE" w14:textId="77777777" w:rsidR="00D04259" w:rsidRPr="00D04259" w:rsidRDefault="00D04259" w:rsidP="00D04259">
            <w:pPr>
              <w:tabs>
                <w:tab w:val="left" w:pos="3170"/>
              </w:tabs>
              <w:spacing w:line="27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C0950F6" w14:textId="77777777" w:rsidR="00D04259" w:rsidRPr="00D04259" w:rsidRDefault="00D04259" w:rsidP="00D04259">
            <w:pPr>
              <w:widowControl/>
              <w:jc w:val="left"/>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73BC7E" w14:textId="77777777" w:rsidR="00D04259" w:rsidRPr="00D04259" w:rsidRDefault="00D04259" w:rsidP="00D04259">
            <w:pPr>
              <w:widowControl/>
              <w:jc w:val="left"/>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F13006C" w14:textId="77777777" w:rsidR="00D04259" w:rsidRPr="00D04259" w:rsidRDefault="00D04259" w:rsidP="00D04259">
            <w:pPr>
              <w:widowControl/>
              <w:jc w:val="left"/>
              <w:rPr>
                <w:szCs w:val="20"/>
              </w:rPr>
            </w:pPr>
          </w:p>
        </w:tc>
      </w:tr>
      <w:tr w:rsidR="00D04259" w:rsidRPr="00D04259" w14:paraId="28A210CB" w14:textId="77777777" w:rsidTr="00D04259">
        <w:trPr>
          <w:trHeight w:val="340"/>
        </w:trPr>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1D1FBAA4" w14:textId="77777777" w:rsidR="00D04259" w:rsidRPr="00D04259" w:rsidRDefault="00D04259" w:rsidP="00D04259">
            <w:pPr>
              <w:tabs>
                <w:tab w:val="left" w:pos="3170"/>
              </w:tabs>
              <w:spacing w:line="276" w:lineRule="auto"/>
              <w:jc w:val="center"/>
              <w:rPr>
                <w:szCs w:val="20"/>
              </w:rPr>
            </w:pPr>
            <w:r w:rsidRPr="00D04259">
              <w:rPr>
                <w:szCs w:val="20"/>
              </w:rPr>
              <w:t>7#</w:t>
            </w:r>
          </w:p>
        </w:tc>
        <w:tc>
          <w:tcPr>
            <w:tcW w:w="625" w:type="pct"/>
            <w:tcBorders>
              <w:top w:val="single" w:sz="4" w:space="0" w:color="auto"/>
              <w:left w:val="single" w:sz="4" w:space="0" w:color="auto"/>
              <w:bottom w:val="single" w:sz="4" w:space="0" w:color="auto"/>
              <w:right w:val="single" w:sz="4" w:space="0" w:color="auto"/>
            </w:tcBorders>
            <w:vAlign w:val="bottom"/>
            <w:hideMark/>
          </w:tcPr>
          <w:p w14:paraId="6547F633" w14:textId="77777777" w:rsidR="00D04259" w:rsidRPr="00D04259" w:rsidRDefault="00D04259" w:rsidP="00D04259">
            <w:pPr>
              <w:tabs>
                <w:tab w:val="left" w:pos="3170"/>
              </w:tabs>
              <w:spacing w:line="276" w:lineRule="auto"/>
              <w:jc w:val="center"/>
              <w:rPr>
                <w:szCs w:val="20"/>
              </w:rPr>
            </w:pPr>
            <w:r w:rsidRPr="00D04259">
              <w:rPr>
                <w:szCs w:val="20"/>
              </w:rPr>
              <w:t>42.9</w:t>
            </w:r>
          </w:p>
        </w:tc>
        <w:tc>
          <w:tcPr>
            <w:tcW w:w="625" w:type="pct"/>
            <w:tcBorders>
              <w:top w:val="single" w:sz="4" w:space="0" w:color="auto"/>
              <w:left w:val="single" w:sz="4" w:space="0" w:color="auto"/>
              <w:bottom w:val="single" w:sz="4" w:space="0" w:color="auto"/>
              <w:right w:val="single" w:sz="4" w:space="0" w:color="auto"/>
            </w:tcBorders>
            <w:vAlign w:val="bottom"/>
            <w:hideMark/>
          </w:tcPr>
          <w:p w14:paraId="14BCED74" w14:textId="77777777" w:rsidR="00D04259" w:rsidRPr="00D04259" w:rsidRDefault="00D04259" w:rsidP="00D04259">
            <w:pPr>
              <w:tabs>
                <w:tab w:val="left" w:pos="3170"/>
              </w:tabs>
              <w:spacing w:line="276" w:lineRule="auto"/>
              <w:jc w:val="center"/>
              <w:rPr>
                <w:szCs w:val="20"/>
              </w:rPr>
            </w:pPr>
            <w:r w:rsidRPr="00D04259">
              <w:rPr>
                <w:szCs w:val="20"/>
              </w:rPr>
              <w:t>42.1</w:t>
            </w:r>
          </w:p>
        </w:tc>
        <w:tc>
          <w:tcPr>
            <w:tcW w:w="625" w:type="pct"/>
            <w:tcBorders>
              <w:top w:val="single" w:sz="4" w:space="0" w:color="auto"/>
              <w:left w:val="single" w:sz="4" w:space="0" w:color="auto"/>
              <w:bottom w:val="single" w:sz="4" w:space="0" w:color="auto"/>
              <w:right w:val="single" w:sz="4" w:space="0" w:color="auto"/>
            </w:tcBorders>
            <w:vAlign w:val="bottom"/>
            <w:hideMark/>
          </w:tcPr>
          <w:p w14:paraId="2EEE3656" w14:textId="77777777" w:rsidR="00D04259" w:rsidRPr="00D04259" w:rsidRDefault="00D04259" w:rsidP="00D04259">
            <w:pPr>
              <w:tabs>
                <w:tab w:val="left" w:pos="3170"/>
              </w:tabs>
              <w:spacing w:line="276" w:lineRule="auto"/>
              <w:jc w:val="center"/>
              <w:rPr>
                <w:szCs w:val="20"/>
              </w:rPr>
            </w:pPr>
            <w:r w:rsidRPr="00D04259">
              <w:rPr>
                <w:szCs w:val="20"/>
              </w:rPr>
              <w:t>41.1</w:t>
            </w:r>
          </w:p>
        </w:tc>
        <w:tc>
          <w:tcPr>
            <w:tcW w:w="625" w:type="pct"/>
            <w:tcBorders>
              <w:top w:val="single" w:sz="4" w:space="0" w:color="auto"/>
              <w:left w:val="single" w:sz="4" w:space="0" w:color="auto"/>
              <w:bottom w:val="single" w:sz="4" w:space="0" w:color="auto"/>
              <w:right w:val="single" w:sz="4" w:space="0" w:color="auto"/>
            </w:tcBorders>
            <w:vAlign w:val="bottom"/>
            <w:hideMark/>
          </w:tcPr>
          <w:p w14:paraId="03A747C1" w14:textId="77777777" w:rsidR="00D04259" w:rsidRPr="00D04259" w:rsidRDefault="00D04259" w:rsidP="00D04259">
            <w:pPr>
              <w:tabs>
                <w:tab w:val="left" w:pos="3170"/>
              </w:tabs>
              <w:spacing w:line="276" w:lineRule="auto"/>
              <w:jc w:val="center"/>
            </w:pPr>
            <w:r w:rsidRPr="00D04259">
              <w:t>42.4</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437867AB" w14:textId="77777777" w:rsidR="00D04259" w:rsidRPr="00D04259" w:rsidRDefault="00D04259" w:rsidP="00D04259">
            <w:pPr>
              <w:tabs>
                <w:tab w:val="left" w:pos="3170"/>
              </w:tabs>
              <w:spacing w:line="276" w:lineRule="auto"/>
              <w:jc w:val="center"/>
              <w:rPr>
                <w:szCs w:val="20"/>
              </w:rPr>
            </w:pPr>
            <w:r w:rsidRPr="00D04259">
              <w:rPr>
                <w:szCs w:val="20"/>
              </w:rPr>
              <w:t>43.1</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7D2DD991" w14:textId="77777777" w:rsidR="00D04259" w:rsidRPr="00D04259" w:rsidRDefault="00D04259" w:rsidP="00D04259">
            <w:pPr>
              <w:tabs>
                <w:tab w:val="left" w:pos="3170"/>
              </w:tabs>
              <w:spacing w:line="276" w:lineRule="auto"/>
              <w:jc w:val="center"/>
              <w:rPr>
                <w:szCs w:val="20"/>
              </w:rPr>
            </w:pPr>
            <w:r w:rsidRPr="00D04259">
              <w:rPr>
                <w:szCs w:val="20"/>
              </w:rPr>
              <w:t>0.952</w:t>
            </w:r>
          </w:p>
        </w:tc>
        <w:tc>
          <w:tcPr>
            <w:tcW w:w="625" w:type="pct"/>
            <w:vMerge w:val="restart"/>
            <w:tcBorders>
              <w:top w:val="single" w:sz="4" w:space="0" w:color="auto"/>
              <w:left w:val="single" w:sz="4" w:space="0" w:color="auto"/>
              <w:bottom w:val="single" w:sz="4" w:space="0" w:color="auto"/>
              <w:right w:val="single" w:sz="4" w:space="0" w:color="auto"/>
            </w:tcBorders>
            <w:vAlign w:val="center"/>
            <w:hideMark/>
          </w:tcPr>
          <w:p w14:paraId="630096B2" w14:textId="77777777" w:rsidR="00D04259" w:rsidRPr="00D04259" w:rsidRDefault="00D04259" w:rsidP="00D04259">
            <w:pPr>
              <w:tabs>
                <w:tab w:val="left" w:pos="3170"/>
              </w:tabs>
              <w:spacing w:line="276" w:lineRule="auto"/>
              <w:jc w:val="center"/>
              <w:rPr>
                <w:szCs w:val="20"/>
              </w:rPr>
            </w:pPr>
            <w:r w:rsidRPr="00D04259">
              <w:rPr>
                <w:szCs w:val="20"/>
              </w:rPr>
              <w:t>2.21</w:t>
            </w:r>
          </w:p>
        </w:tc>
      </w:tr>
      <w:tr w:rsidR="00D04259" w:rsidRPr="00D04259" w14:paraId="7715DDC8" w14:textId="77777777" w:rsidTr="00D0425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C6B0553" w14:textId="77777777" w:rsidR="00D04259" w:rsidRPr="00D04259" w:rsidRDefault="00D04259" w:rsidP="00D04259">
            <w:pPr>
              <w:widowControl/>
              <w:jc w:val="left"/>
              <w:rPr>
                <w:szCs w:val="20"/>
              </w:rPr>
            </w:pPr>
          </w:p>
        </w:tc>
        <w:tc>
          <w:tcPr>
            <w:tcW w:w="625" w:type="pct"/>
            <w:tcBorders>
              <w:top w:val="single" w:sz="4" w:space="0" w:color="auto"/>
              <w:left w:val="single" w:sz="4" w:space="0" w:color="auto"/>
              <w:bottom w:val="single" w:sz="4" w:space="0" w:color="auto"/>
              <w:right w:val="single" w:sz="4" w:space="0" w:color="auto"/>
            </w:tcBorders>
            <w:vAlign w:val="bottom"/>
            <w:hideMark/>
          </w:tcPr>
          <w:p w14:paraId="60B8293A" w14:textId="77777777" w:rsidR="00D04259" w:rsidRPr="00D04259" w:rsidRDefault="00D04259" w:rsidP="00D04259">
            <w:pPr>
              <w:tabs>
                <w:tab w:val="left" w:pos="3170"/>
              </w:tabs>
              <w:spacing w:line="276" w:lineRule="auto"/>
              <w:jc w:val="center"/>
              <w:rPr>
                <w:szCs w:val="20"/>
              </w:rPr>
            </w:pPr>
            <w:r w:rsidRPr="00D04259">
              <w:rPr>
                <w:szCs w:val="20"/>
              </w:rPr>
              <w:t>43.9</w:t>
            </w:r>
          </w:p>
        </w:tc>
        <w:tc>
          <w:tcPr>
            <w:tcW w:w="625" w:type="pct"/>
            <w:tcBorders>
              <w:top w:val="single" w:sz="4" w:space="0" w:color="auto"/>
              <w:left w:val="single" w:sz="4" w:space="0" w:color="auto"/>
              <w:bottom w:val="single" w:sz="4" w:space="0" w:color="auto"/>
              <w:right w:val="single" w:sz="4" w:space="0" w:color="auto"/>
            </w:tcBorders>
            <w:vAlign w:val="bottom"/>
            <w:hideMark/>
          </w:tcPr>
          <w:p w14:paraId="14127B74" w14:textId="77777777" w:rsidR="00D04259" w:rsidRPr="00D04259" w:rsidRDefault="00D04259" w:rsidP="00D04259">
            <w:pPr>
              <w:tabs>
                <w:tab w:val="left" w:pos="3170"/>
              </w:tabs>
              <w:spacing w:line="276" w:lineRule="auto"/>
              <w:jc w:val="center"/>
              <w:rPr>
                <w:szCs w:val="20"/>
              </w:rPr>
            </w:pPr>
            <w:r w:rsidRPr="00D04259">
              <w:rPr>
                <w:szCs w:val="20"/>
              </w:rPr>
              <w:t>43.3</w:t>
            </w:r>
          </w:p>
        </w:tc>
        <w:tc>
          <w:tcPr>
            <w:tcW w:w="625" w:type="pct"/>
            <w:tcBorders>
              <w:top w:val="single" w:sz="4" w:space="0" w:color="auto"/>
              <w:left w:val="single" w:sz="4" w:space="0" w:color="auto"/>
              <w:bottom w:val="single" w:sz="4" w:space="0" w:color="auto"/>
              <w:right w:val="single" w:sz="4" w:space="0" w:color="auto"/>
            </w:tcBorders>
            <w:vAlign w:val="bottom"/>
            <w:hideMark/>
          </w:tcPr>
          <w:p w14:paraId="2416BB67" w14:textId="77777777" w:rsidR="00D04259" w:rsidRPr="00D04259" w:rsidRDefault="00D04259" w:rsidP="00D04259">
            <w:pPr>
              <w:tabs>
                <w:tab w:val="left" w:pos="3170"/>
              </w:tabs>
              <w:spacing w:line="276" w:lineRule="auto"/>
              <w:jc w:val="center"/>
              <w:rPr>
                <w:szCs w:val="20"/>
              </w:rPr>
            </w:pPr>
            <w:r w:rsidRPr="00D04259">
              <w:rPr>
                <w:szCs w:val="20"/>
              </w:rPr>
              <w:t>43.5</w:t>
            </w:r>
          </w:p>
        </w:tc>
        <w:tc>
          <w:tcPr>
            <w:tcW w:w="625" w:type="pct"/>
            <w:tcBorders>
              <w:top w:val="single" w:sz="4" w:space="0" w:color="auto"/>
              <w:left w:val="single" w:sz="4" w:space="0" w:color="auto"/>
              <w:bottom w:val="single" w:sz="4" w:space="0" w:color="auto"/>
              <w:right w:val="single" w:sz="4" w:space="0" w:color="auto"/>
            </w:tcBorders>
            <w:vAlign w:val="bottom"/>
            <w:hideMark/>
          </w:tcPr>
          <w:p w14:paraId="172022FB" w14:textId="77777777" w:rsidR="00D04259" w:rsidRPr="00D04259" w:rsidRDefault="00D04259" w:rsidP="00D04259">
            <w:pPr>
              <w:tabs>
                <w:tab w:val="left" w:pos="3170"/>
              </w:tabs>
              <w:spacing w:line="276" w:lineRule="auto"/>
              <w:jc w:val="center"/>
            </w:pPr>
            <w:r w:rsidRPr="00D04259">
              <w:t>44.1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6EAB260" w14:textId="77777777" w:rsidR="00D04259" w:rsidRPr="00D04259" w:rsidRDefault="00D04259" w:rsidP="00D04259">
            <w:pPr>
              <w:widowControl/>
              <w:jc w:val="left"/>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4C9F9BF" w14:textId="77777777" w:rsidR="00D04259" w:rsidRPr="00D04259" w:rsidRDefault="00D04259" w:rsidP="00D04259">
            <w:pPr>
              <w:widowControl/>
              <w:jc w:val="left"/>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7EEB4E" w14:textId="77777777" w:rsidR="00D04259" w:rsidRPr="00D04259" w:rsidRDefault="00D04259" w:rsidP="00D04259">
            <w:pPr>
              <w:widowControl/>
              <w:jc w:val="left"/>
              <w:rPr>
                <w:szCs w:val="20"/>
              </w:rPr>
            </w:pPr>
          </w:p>
        </w:tc>
      </w:tr>
      <w:tr w:rsidR="00D04259" w:rsidRPr="00D04259" w14:paraId="0D90D93C" w14:textId="77777777" w:rsidTr="00D0425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EA48AE" w14:textId="77777777" w:rsidR="00D04259" w:rsidRPr="00D04259" w:rsidRDefault="00D04259" w:rsidP="00D04259">
            <w:pPr>
              <w:widowControl/>
              <w:jc w:val="left"/>
              <w:rPr>
                <w:szCs w:val="20"/>
              </w:rPr>
            </w:pPr>
          </w:p>
        </w:tc>
        <w:tc>
          <w:tcPr>
            <w:tcW w:w="625" w:type="pct"/>
            <w:tcBorders>
              <w:top w:val="single" w:sz="4" w:space="0" w:color="auto"/>
              <w:left w:val="single" w:sz="4" w:space="0" w:color="auto"/>
              <w:bottom w:val="single" w:sz="4" w:space="0" w:color="auto"/>
              <w:right w:val="single" w:sz="4" w:space="0" w:color="auto"/>
            </w:tcBorders>
            <w:vAlign w:val="bottom"/>
            <w:hideMark/>
          </w:tcPr>
          <w:p w14:paraId="62F2FAF9" w14:textId="77777777" w:rsidR="00D04259" w:rsidRPr="00D04259" w:rsidRDefault="00D04259" w:rsidP="00D04259">
            <w:pPr>
              <w:tabs>
                <w:tab w:val="left" w:pos="3170"/>
              </w:tabs>
              <w:spacing w:line="276" w:lineRule="auto"/>
              <w:jc w:val="center"/>
              <w:rPr>
                <w:szCs w:val="20"/>
              </w:rPr>
            </w:pPr>
            <w:r w:rsidRPr="00D04259">
              <w:rPr>
                <w:szCs w:val="20"/>
              </w:rPr>
              <w:t>42.5</w:t>
            </w:r>
          </w:p>
        </w:tc>
        <w:tc>
          <w:tcPr>
            <w:tcW w:w="625" w:type="pct"/>
            <w:tcBorders>
              <w:top w:val="single" w:sz="4" w:space="0" w:color="auto"/>
              <w:left w:val="single" w:sz="4" w:space="0" w:color="auto"/>
              <w:bottom w:val="single" w:sz="4" w:space="0" w:color="auto"/>
              <w:right w:val="single" w:sz="4" w:space="0" w:color="auto"/>
            </w:tcBorders>
            <w:vAlign w:val="bottom"/>
            <w:hideMark/>
          </w:tcPr>
          <w:p w14:paraId="1E931267" w14:textId="77777777" w:rsidR="00D04259" w:rsidRPr="00D04259" w:rsidRDefault="00D04259" w:rsidP="00D04259">
            <w:pPr>
              <w:tabs>
                <w:tab w:val="left" w:pos="3170"/>
              </w:tabs>
              <w:spacing w:line="276" w:lineRule="auto"/>
              <w:jc w:val="center"/>
              <w:rPr>
                <w:szCs w:val="20"/>
              </w:rPr>
            </w:pPr>
            <w:r w:rsidRPr="00D04259">
              <w:rPr>
                <w:szCs w:val="20"/>
              </w:rPr>
              <w:t>44.1</w:t>
            </w:r>
          </w:p>
        </w:tc>
        <w:tc>
          <w:tcPr>
            <w:tcW w:w="625" w:type="pct"/>
            <w:tcBorders>
              <w:top w:val="single" w:sz="4" w:space="0" w:color="auto"/>
              <w:left w:val="single" w:sz="4" w:space="0" w:color="auto"/>
              <w:bottom w:val="single" w:sz="4" w:space="0" w:color="auto"/>
              <w:right w:val="single" w:sz="4" w:space="0" w:color="auto"/>
            </w:tcBorders>
            <w:vAlign w:val="bottom"/>
            <w:hideMark/>
          </w:tcPr>
          <w:p w14:paraId="0B35BB22" w14:textId="77777777" w:rsidR="00D04259" w:rsidRPr="00D04259" w:rsidRDefault="00D04259" w:rsidP="00D04259">
            <w:pPr>
              <w:tabs>
                <w:tab w:val="left" w:pos="3170"/>
              </w:tabs>
              <w:spacing w:line="276" w:lineRule="auto"/>
              <w:jc w:val="center"/>
              <w:rPr>
                <w:szCs w:val="20"/>
              </w:rPr>
            </w:pPr>
            <w:r w:rsidRPr="00D04259">
              <w:rPr>
                <w:szCs w:val="20"/>
              </w:rPr>
              <w:t>43.7</w:t>
            </w:r>
          </w:p>
        </w:tc>
        <w:tc>
          <w:tcPr>
            <w:tcW w:w="625" w:type="pct"/>
            <w:tcBorders>
              <w:top w:val="single" w:sz="4" w:space="0" w:color="auto"/>
              <w:left w:val="single" w:sz="4" w:space="0" w:color="auto"/>
              <w:bottom w:val="single" w:sz="4" w:space="0" w:color="auto"/>
              <w:right w:val="single" w:sz="4" w:space="0" w:color="auto"/>
            </w:tcBorders>
            <w:vAlign w:val="bottom"/>
          </w:tcPr>
          <w:p w14:paraId="2758C64B" w14:textId="77777777" w:rsidR="00D04259" w:rsidRPr="00D04259" w:rsidRDefault="00D04259" w:rsidP="00D04259">
            <w:pPr>
              <w:tabs>
                <w:tab w:val="left" w:pos="3170"/>
              </w:tabs>
              <w:spacing w:line="27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BBF4E7" w14:textId="77777777" w:rsidR="00D04259" w:rsidRPr="00D04259" w:rsidRDefault="00D04259" w:rsidP="00D04259">
            <w:pPr>
              <w:widowControl/>
              <w:jc w:val="left"/>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CAF0A9A" w14:textId="77777777" w:rsidR="00D04259" w:rsidRPr="00D04259" w:rsidRDefault="00D04259" w:rsidP="00D04259">
            <w:pPr>
              <w:widowControl/>
              <w:jc w:val="left"/>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23670C3" w14:textId="77777777" w:rsidR="00D04259" w:rsidRPr="00D04259" w:rsidRDefault="00D04259" w:rsidP="00D04259">
            <w:pPr>
              <w:widowControl/>
              <w:jc w:val="left"/>
              <w:rPr>
                <w:szCs w:val="20"/>
              </w:rPr>
            </w:pPr>
          </w:p>
        </w:tc>
      </w:tr>
      <w:tr w:rsidR="00D04259" w:rsidRPr="00D04259" w14:paraId="08CE1EBD" w14:textId="77777777" w:rsidTr="00D04259">
        <w:trPr>
          <w:trHeight w:val="340"/>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8EA97F6" w14:textId="77777777" w:rsidR="00D04259" w:rsidRPr="00D04259" w:rsidRDefault="00D04259" w:rsidP="00D04259">
            <w:pPr>
              <w:widowControl/>
              <w:spacing w:line="276" w:lineRule="auto"/>
              <w:jc w:val="center"/>
              <w:rPr>
                <w:szCs w:val="20"/>
              </w:rPr>
            </w:pPr>
            <w:r w:rsidRPr="00D04259">
              <w:rPr>
                <w:szCs w:val="20"/>
              </w:rPr>
              <w:t>8#</w:t>
            </w:r>
          </w:p>
        </w:tc>
        <w:tc>
          <w:tcPr>
            <w:tcW w:w="625" w:type="pct"/>
            <w:tcBorders>
              <w:top w:val="single" w:sz="4" w:space="0" w:color="auto"/>
              <w:left w:val="single" w:sz="4" w:space="0" w:color="auto"/>
              <w:bottom w:val="single" w:sz="4" w:space="0" w:color="auto"/>
              <w:right w:val="single" w:sz="4" w:space="0" w:color="auto"/>
            </w:tcBorders>
            <w:vAlign w:val="bottom"/>
            <w:hideMark/>
          </w:tcPr>
          <w:p w14:paraId="2AD45E95" w14:textId="77777777" w:rsidR="00D04259" w:rsidRPr="00D04259" w:rsidRDefault="00D04259" w:rsidP="00D04259">
            <w:pPr>
              <w:tabs>
                <w:tab w:val="left" w:pos="3170"/>
              </w:tabs>
              <w:spacing w:line="276" w:lineRule="auto"/>
              <w:jc w:val="center"/>
              <w:rPr>
                <w:szCs w:val="20"/>
              </w:rPr>
            </w:pPr>
            <w:r w:rsidRPr="00D04259">
              <w:rPr>
                <w:szCs w:val="20"/>
              </w:rPr>
              <w:t>50.3</w:t>
            </w:r>
          </w:p>
        </w:tc>
        <w:tc>
          <w:tcPr>
            <w:tcW w:w="625" w:type="pct"/>
            <w:tcBorders>
              <w:top w:val="single" w:sz="4" w:space="0" w:color="auto"/>
              <w:left w:val="single" w:sz="4" w:space="0" w:color="auto"/>
              <w:bottom w:val="single" w:sz="4" w:space="0" w:color="auto"/>
              <w:right w:val="single" w:sz="4" w:space="0" w:color="auto"/>
            </w:tcBorders>
            <w:vAlign w:val="bottom"/>
            <w:hideMark/>
          </w:tcPr>
          <w:p w14:paraId="303D4608" w14:textId="77777777" w:rsidR="00D04259" w:rsidRPr="00D04259" w:rsidRDefault="00D04259" w:rsidP="00D04259">
            <w:pPr>
              <w:tabs>
                <w:tab w:val="left" w:pos="3170"/>
              </w:tabs>
              <w:spacing w:line="276" w:lineRule="auto"/>
              <w:jc w:val="center"/>
              <w:rPr>
                <w:szCs w:val="20"/>
              </w:rPr>
            </w:pPr>
            <w:r w:rsidRPr="00D04259">
              <w:rPr>
                <w:szCs w:val="20"/>
              </w:rPr>
              <w:t>51.0</w:t>
            </w:r>
          </w:p>
        </w:tc>
        <w:tc>
          <w:tcPr>
            <w:tcW w:w="625" w:type="pct"/>
            <w:tcBorders>
              <w:top w:val="single" w:sz="4" w:space="0" w:color="auto"/>
              <w:left w:val="single" w:sz="4" w:space="0" w:color="auto"/>
              <w:bottom w:val="single" w:sz="4" w:space="0" w:color="auto"/>
              <w:right w:val="single" w:sz="4" w:space="0" w:color="auto"/>
            </w:tcBorders>
            <w:vAlign w:val="bottom"/>
            <w:hideMark/>
          </w:tcPr>
          <w:p w14:paraId="39B47AD2" w14:textId="77777777" w:rsidR="00D04259" w:rsidRPr="00D04259" w:rsidRDefault="00D04259" w:rsidP="00D04259">
            <w:pPr>
              <w:tabs>
                <w:tab w:val="left" w:pos="3170"/>
              </w:tabs>
              <w:spacing w:line="276" w:lineRule="auto"/>
              <w:jc w:val="center"/>
              <w:rPr>
                <w:szCs w:val="20"/>
              </w:rPr>
            </w:pPr>
            <w:r w:rsidRPr="00D04259">
              <w:rPr>
                <w:szCs w:val="20"/>
              </w:rPr>
              <w:t>51.0</w:t>
            </w:r>
          </w:p>
        </w:tc>
        <w:tc>
          <w:tcPr>
            <w:tcW w:w="625" w:type="pct"/>
            <w:tcBorders>
              <w:top w:val="single" w:sz="4" w:space="0" w:color="auto"/>
              <w:left w:val="single" w:sz="4" w:space="0" w:color="auto"/>
              <w:bottom w:val="single" w:sz="4" w:space="0" w:color="auto"/>
              <w:right w:val="single" w:sz="4" w:space="0" w:color="auto"/>
            </w:tcBorders>
            <w:vAlign w:val="bottom"/>
            <w:hideMark/>
          </w:tcPr>
          <w:p w14:paraId="5BD8A2EE" w14:textId="77777777" w:rsidR="00D04259" w:rsidRPr="00D04259" w:rsidRDefault="00D04259" w:rsidP="00D04259">
            <w:pPr>
              <w:tabs>
                <w:tab w:val="left" w:pos="3170"/>
              </w:tabs>
              <w:spacing w:line="276" w:lineRule="auto"/>
              <w:jc w:val="center"/>
            </w:pPr>
            <w:r w:rsidRPr="00D04259">
              <w:t>51.2</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20EF59BB" w14:textId="77777777" w:rsidR="00D04259" w:rsidRPr="00D04259" w:rsidRDefault="00D04259" w:rsidP="00D04259">
            <w:pPr>
              <w:widowControl/>
              <w:spacing w:line="276" w:lineRule="auto"/>
              <w:jc w:val="center"/>
              <w:rPr>
                <w:szCs w:val="20"/>
              </w:rPr>
            </w:pPr>
            <w:r w:rsidRPr="00D04259">
              <w:rPr>
                <w:szCs w:val="20"/>
              </w:rPr>
              <w:t>50.8</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19522989" w14:textId="77777777" w:rsidR="00D04259" w:rsidRPr="00D04259" w:rsidRDefault="00D04259" w:rsidP="00D04259">
            <w:pPr>
              <w:widowControl/>
              <w:spacing w:line="276" w:lineRule="auto"/>
              <w:jc w:val="center"/>
              <w:rPr>
                <w:szCs w:val="20"/>
              </w:rPr>
            </w:pPr>
            <w:r w:rsidRPr="00D04259">
              <w:rPr>
                <w:szCs w:val="20"/>
              </w:rPr>
              <w:t>0.553</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14:paraId="00103501" w14:textId="77777777" w:rsidR="00D04259" w:rsidRPr="00D04259" w:rsidRDefault="00D04259" w:rsidP="00D04259">
            <w:pPr>
              <w:widowControl/>
              <w:spacing w:line="276" w:lineRule="auto"/>
              <w:jc w:val="center"/>
              <w:rPr>
                <w:szCs w:val="20"/>
              </w:rPr>
            </w:pPr>
            <w:r w:rsidRPr="00D04259">
              <w:rPr>
                <w:szCs w:val="20"/>
              </w:rPr>
              <w:t>1.09</w:t>
            </w:r>
          </w:p>
        </w:tc>
      </w:tr>
      <w:bookmarkEnd w:id="38"/>
      <w:tr w:rsidR="00D04259" w:rsidRPr="00D04259" w14:paraId="7BF74B92" w14:textId="77777777" w:rsidTr="00D0425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7DF50D" w14:textId="77777777" w:rsidR="00D04259" w:rsidRPr="00D04259" w:rsidRDefault="00D04259" w:rsidP="00D04259">
            <w:pPr>
              <w:widowControl/>
              <w:jc w:val="left"/>
              <w:rPr>
                <w:szCs w:val="20"/>
              </w:rPr>
            </w:pPr>
          </w:p>
        </w:tc>
        <w:tc>
          <w:tcPr>
            <w:tcW w:w="625" w:type="pct"/>
            <w:tcBorders>
              <w:top w:val="single" w:sz="4" w:space="0" w:color="auto"/>
              <w:left w:val="single" w:sz="4" w:space="0" w:color="auto"/>
              <w:bottom w:val="single" w:sz="4" w:space="0" w:color="auto"/>
              <w:right w:val="single" w:sz="4" w:space="0" w:color="auto"/>
            </w:tcBorders>
            <w:vAlign w:val="bottom"/>
            <w:hideMark/>
          </w:tcPr>
          <w:p w14:paraId="092EEAA8" w14:textId="77777777" w:rsidR="00D04259" w:rsidRPr="00D04259" w:rsidRDefault="00D04259" w:rsidP="00D04259">
            <w:pPr>
              <w:tabs>
                <w:tab w:val="left" w:pos="3170"/>
              </w:tabs>
              <w:spacing w:line="276" w:lineRule="auto"/>
              <w:jc w:val="center"/>
              <w:rPr>
                <w:szCs w:val="20"/>
              </w:rPr>
            </w:pPr>
            <w:r w:rsidRPr="00D04259">
              <w:rPr>
                <w:szCs w:val="20"/>
              </w:rPr>
              <w:t>50.0</w:t>
            </w:r>
          </w:p>
        </w:tc>
        <w:tc>
          <w:tcPr>
            <w:tcW w:w="625" w:type="pct"/>
            <w:tcBorders>
              <w:top w:val="single" w:sz="4" w:space="0" w:color="auto"/>
              <w:left w:val="single" w:sz="4" w:space="0" w:color="auto"/>
              <w:bottom w:val="single" w:sz="4" w:space="0" w:color="auto"/>
              <w:right w:val="single" w:sz="4" w:space="0" w:color="auto"/>
            </w:tcBorders>
            <w:vAlign w:val="bottom"/>
            <w:hideMark/>
          </w:tcPr>
          <w:p w14:paraId="67ECE4C1" w14:textId="77777777" w:rsidR="00D04259" w:rsidRPr="00D04259" w:rsidRDefault="00D04259" w:rsidP="00D04259">
            <w:pPr>
              <w:tabs>
                <w:tab w:val="left" w:pos="3170"/>
              </w:tabs>
              <w:spacing w:line="276" w:lineRule="auto"/>
              <w:jc w:val="center"/>
              <w:rPr>
                <w:szCs w:val="20"/>
              </w:rPr>
            </w:pPr>
            <w:r w:rsidRPr="00D04259">
              <w:rPr>
                <w:szCs w:val="20"/>
              </w:rPr>
              <w:t>51.0</w:t>
            </w:r>
          </w:p>
        </w:tc>
        <w:tc>
          <w:tcPr>
            <w:tcW w:w="625" w:type="pct"/>
            <w:tcBorders>
              <w:top w:val="single" w:sz="4" w:space="0" w:color="auto"/>
              <w:left w:val="single" w:sz="4" w:space="0" w:color="auto"/>
              <w:bottom w:val="single" w:sz="4" w:space="0" w:color="auto"/>
              <w:right w:val="single" w:sz="4" w:space="0" w:color="auto"/>
            </w:tcBorders>
            <w:vAlign w:val="bottom"/>
            <w:hideMark/>
          </w:tcPr>
          <w:p w14:paraId="0610A306" w14:textId="77777777" w:rsidR="00D04259" w:rsidRPr="00D04259" w:rsidRDefault="00D04259" w:rsidP="00D04259">
            <w:pPr>
              <w:tabs>
                <w:tab w:val="left" w:pos="3170"/>
              </w:tabs>
              <w:spacing w:line="276" w:lineRule="auto"/>
              <w:jc w:val="center"/>
              <w:rPr>
                <w:szCs w:val="20"/>
              </w:rPr>
            </w:pPr>
            <w:r w:rsidRPr="00D04259">
              <w:rPr>
                <w:szCs w:val="20"/>
              </w:rPr>
              <w:t>50.4</w:t>
            </w:r>
          </w:p>
        </w:tc>
        <w:tc>
          <w:tcPr>
            <w:tcW w:w="625" w:type="pct"/>
            <w:tcBorders>
              <w:top w:val="single" w:sz="4" w:space="0" w:color="auto"/>
              <w:left w:val="single" w:sz="4" w:space="0" w:color="auto"/>
              <w:bottom w:val="single" w:sz="4" w:space="0" w:color="auto"/>
              <w:right w:val="single" w:sz="4" w:space="0" w:color="auto"/>
            </w:tcBorders>
            <w:vAlign w:val="bottom"/>
            <w:hideMark/>
          </w:tcPr>
          <w:p w14:paraId="474AC7AA" w14:textId="77777777" w:rsidR="00D04259" w:rsidRPr="00D04259" w:rsidRDefault="00D04259" w:rsidP="00D04259">
            <w:pPr>
              <w:tabs>
                <w:tab w:val="left" w:pos="3170"/>
              </w:tabs>
              <w:spacing w:line="276" w:lineRule="auto"/>
              <w:jc w:val="center"/>
            </w:pPr>
            <w:r w:rsidRPr="00D04259">
              <w:t>51.4</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DA9E3A" w14:textId="77777777" w:rsidR="00D04259" w:rsidRPr="00D04259" w:rsidRDefault="00D04259" w:rsidP="00D04259">
            <w:pPr>
              <w:widowControl/>
              <w:jc w:val="left"/>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FF4C5E6" w14:textId="77777777" w:rsidR="00D04259" w:rsidRPr="00D04259" w:rsidRDefault="00D04259" w:rsidP="00D04259">
            <w:pPr>
              <w:widowControl/>
              <w:jc w:val="left"/>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58F68C" w14:textId="77777777" w:rsidR="00D04259" w:rsidRPr="00D04259" w:rsidRDefault="00D04259" w:rsidP="00D04259">
            <w:pPr>
              <w:widowControl/>
              <w:jc w:val="left"/>
              <w:rPr>
                <w:szCs w:val="20"/>
              </w:rPr>
            </w:pPr>
          </w:p>
        </w:tc>
      </w:tr>
      <w:tr w:rsidR="00D04259" w:rsidRPr="00D04259" w14:paraId="67311233" w14:textId="77777777" w:rsidTr="00D04259">
        <w:trPr>
          <w:trHeight w:val="34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1B23D6" w14:textId="77777777" w:rsidR="00D04259" w:rsidRPr="00D04259" w:rsidRDefault="00D04259" w:rsidP="00D04259">
            <w:pPr>
              <w:widowControl/>
              <w:jc w:val="left"/>
              <w:rPr>
                <w:szCs w:val="20"/>
              </w:rPr>
            </w:pPr>
          </w:p>
        </w:tc>
        <w:tc>
          <w:tcPr>
            <w:tcW w:w="625" w:type="pct"/>
            <w:tcBorders>
              <w:top w:val="single" w:sz="4" w:space="0" w:color="auto"/>
              <w:left w:val="single" w:sz="4" w:space="0" w:color="auto"/>
              <w:bottom w:val="single" w:sz="4" w:space="0" w:color="auto"/>
              <w:right w:val="single" w:sz="4" w:space="0" w:color="auto"/>
            </w:tcBorders>
            <w:vAlign w:val="bottom"/>
            <w:hideMark/>
          </w:tcPr>
          <w:p w14:paraId="013AB611" w14:textId="77777777" w:rsidR="00D04259" w:rsidRPr="00D04259" w:rsidRDefault="00D04259" w:rsidP="00D04259">
            <w:pPr>
              <w:tabs>
                <w:tab w:val="left" w:pos="3170"/>
              </w:tabs>
              <w:spacing w:line="276" w:lineRule="auto"/>
              <w:jc w:val="center"/>
              <w:rPr>
                <w:szCs w:val="20"/>
              </w:rPr>
            </w:pPr>
            <w:r w:rsidRPr="00D04259">
              <w:rPr>
                <w:szCs w:val="20"/>
              </w:rPr>
              <w:t>51.1</w:t>
            </w:r>
          </w:p>
        </w:tc>
        <w:tc>
          <w:tcPr>
            <w:tcW w:w="625" w:type="pct"/>
            <w:tcBorders>
              <w:top w:val="single" w:sz="4" w:space="0" w:color="auto"/>
              <w:left w:val="single" w:sz="4" w:space="0" w:color="auto"/>
              <w:bottom w:val="single" w:sz="4" w:space="0" w:color="auto"/>
              <w:right w:val="single" w:sz="4" w:space="0" w:color="auto"/>
            </w:tcBorders>
            <w:vAlign w:val="bottom"/>
            <w:hideMark/>
          </w:tcPr>
          <w:p w14:paraId="44675E2D" w14:textId="77777777" w:rsidR="00D04259" w:rsidRPr="00D04259" w:rsidRDefault="00D04259" w:rsidP="00D04259">
            <w:pPr>
              <w:tabs>
                <w:tab w:val="left" w:pos="3170"/>
              </w:tabs>
              <w:spacing w:line="276" w:lineRule="auto"/>
              <w:jc w:val="center"/>
              <w:rPr>
                <w:szCs w:val="20"/>
              </w:rPr>
            </w:pPr>
            <w:r w:rsidRPr="00D04259">
              <w:rPr>
                <w:szCs w:val="20"/>
              </w:rPr>
              <w:t>51.6</w:t>
            </w:r>
          </w:p>
        </w:tc>
        <w:tc>
          <w:tcPr>
            <w:tcW w:w="625" w:type="pct"/>
            <w:tcBorders>
              <w:top w:val="single" w:sz="4" w:space="0" w:color="auto"/>
              <w:left w:val="single" w:sz="4" w:space="0" w:color="auto"/>
              <w:bottom w:val="single" w:sz="4" w:space="0" w:color="auto"/>
              <w:right w:val="single" w:sz="4" w:space="0" w:color="auto"/>
            </w:tcBorders>
            <w:vAlign w:val="bottom"/>
            <w:hideMark/>
          </w:tcPr>
          <w:p w14:paraId="4C94C06F" w14:textId="77777777" w:rsidR="00D04259" w:rsidRPr="00D04259" w:rsidRDefault="00D04259" w:rsidP="00D04259">
            <w:pPr>
              <w:tabs>
                <w:tab w:val="left" w:pos="3170"/>
              </w:tabs>
              <w:spacing w:line="276" w:lineRule="auto"/>
              <w:jc w:val="center"/>
              <w:rPr>
                <w:szCs w:val="20"/>
              </w:rPr>
            </w:pPr>
            <w:r w:rsidRPr="00D04259">
              <w:rPr>
                <w:szCs w:val="20"/>
              </w:rPr>
              <w:t>50.0</w:t>
            </w:r>
          </w:p>
        </w:tc>
        <w:tc>
          <w:tcPr>
            <w:tcW w:w="625" w:type="pct"/>
            <w:tcBorders>
              <w:top w:val="single" w:sz="4" w:space="0" w:color="auto"/>
              <w:left w:val="single" w:sz="4" w:space="0" w:color="auto"/>
              <w:bottom w:val="single" w:sz="4" w:space="0" w:color="auto"/>
              <w:right w:val="single" w:sz="4" w:space="0" w:color="auto"/>
            </w:tcBorders>
            <w:vAlign w:val="bottom"/>
          </w:tcPr>
          <w:p w14:paraId="01A750B3" w14:textId="77777777" w:rsidR="00D04259" w:rsidRPr="00D04259" w:rsidRDefault="00D04259" w:rsidP="00D04259">
            <w:pPr>
              <w:tabs>
                <w:tab w:val="left" w:pos="3170"/>
              </w:tabs>
              <w:spacing w:line="276" w:lineRule="auto"/>
              <w:jc w:val="cente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ACF857F" w14:textId="77777777" w:rsidR="00D04259" w:rsidRPr="00D04259" w:rsidRDefault="00D04259" w:rsidP="00D04259">
            <w:pPr>
              <w:widowControl/>
              <w:jc w:val="left"/>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64121E4" w14:textId="77777777" w:rsidR="00D04259" w:rsidRPr="00D04259" w:rsidRDefault="00D04259" w:rsidP="00D04259">
            <w:pPr>
              <w:widowControl/>
              <w:jc w:val="left"/>
              <w:rPr>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BBE1B7C" w14:textId="77777777" w:rsidR="00D04259" w:rsidRPr="00D04259" w:rsidRDefault="00D04259" w:rsidP="00D04259">
            <w:pPr>
              <w:widowControl/>
              <w:jc w:val="left"/>
              <w:rPr>
                <w:szCs w:val="20"/>
              </w:rPr>
            </w:pPr>
          </w:p>
        </w:tc>
      </w:tr>
    </w:tbl>
    <w:p w14:paraId="60942A88" w14:textId="77777777" w:rsidR="00D04259" w:rsidRPr="00D04259" w:rsidRDefault="00D04259" w:rsidP="00D04259">
      <w:pPr>
        <w:ind w:firstLineChars="200" w:firstLine="420"/>
        <w:rPr>
          <w:iCs/>
        </w:rPr>
      </w:pPr>
    </w:p>
    <w:p w14:paraId="2F3094D9" w14:textId="34633C35" w:rsidR="00D04259" w:rsidRPr="00D04259" w:rsidRDefault="00912621" w:rsidP="00D04259">
      <w:pPr>
        <w:rPr>
          <w:rFonts w:cs="宋体"/>
          <w:szCs w:val="24"/>
        </w:rPr>
      </w:pPr>
      <w:r>
        <w:rPr>
          <w:rFonts w:cs="宋体"/>
          <w:szCs w:val="24"/>
        </w:rPr>
        <w:t xml:space="preserve">3.2.8 </w:t>
      </w:r>
      <w:r w:rsidR="00D04259" w:rsidRPr="00D04259">
        <w:rPr>
          <w:rFonts w:cs="宋体" w:hint="eastAsia"/>
          <w:szCs w:val="24"/>
        </w:rPr>
        <w:t>结论</w:t>
      </w:r>
    </w:p>
    <w:p w14:paraId="75CB22D1" w14:textId="77777777" w:rsidR="00D04259" w:rsidRPr="00D04259" w:rsidRDefault="00D04259" w:rsidP="00D04259">
      <w:pPr>
        <w:ind w:firstLineChars="200" w:firstLine="420"/>
        <w:rPr>
          <w:rFonts w:cs="宋体"/>
          <w:szCs w:val="24"/>
        </w:rPr>
      </w:pPr>
      <w:r w:rsidRPr="00D04259">
        <w:rPr>
          <w:rFonts w:cs="宋体"/>
          <w:szCs w:val="24"/>
        </w:rPr>
        <w:t xml:space="preserve"> </w:t>
      </w:r>
      <w:r w:rsidRPr="00D04259">
        <w:rPr>
          <w:rFonts w:cs="宋体" w:hint="eastAsia"/>
          <w:szCs w:val="24"/>
        </w:rPr>
        <w:t>以上试验结果表明：</w:t>
      </w:r>
      <w:r w:rsidRPr="00D04259">
        <w:rPr>
          <w:rFonts w:hint="eastAsia"/>
        </w:rPr>
        <w:t>试样采用火法试金分离富集、</w:t>
      </w:r>
      <w:r w:rsidRPr="00D04259">
        <w:rPr>
          <w:rFonts w:ascii="宋体" w:hAnsi="宋体" w:hint="eastAsia"/>
        </w:rPr>
        <w:t>灰吹，金富集</w:t>
      </w:r>
      <w:proofErr w:type="gramStart"/>
      <w:r w:rsidRPr="00D04259">
        <w:rPr>
          <w:rFonts w:ascii="宋体" w:hAnsi="宋体" w:hint="eastAsia"/>
        </w:rPr>
        <w:t>于合粒中</w:t>
      </w:r>
      <w:proofErr w:type="gramEnd"/>
      <w:r w:rsidRPr="00D04259">
        <w:rPr>
          <w:rFonts w:ascii="宋体" w:hAnsi="宋体" w:hint="eastAsia"/>
        </w:rPr>
        <w:t>。</w:t>
      </w:r>
      <w:proofErr w:type="gramStart"/>
      <w:r w:rsidRPr="00D04259">
        <w:rPr>
          <w:rFonts w:ascii="宋体" w:hAnsi="宋体" w:hint="eastAsia"/>
        </w:rPr>
        <w:t>合粒经</w:t>
      </w:r>
      <w:proofErr w:type="gramEnd"/>
      <w:r w:rsidRPr="00D04259">
        <w:rPr>
          <w:rFonts w:ascii="宋体" w:hAnsi="宋体" w:hint="eastAsia"/>
        </w:rPr>
        <w:t>硝酸、盐酸分解</w:t>
      </w:r>
      <w:r w:rsidRPr="00D04259">
        <w:rPr>
          <w:rFonts w:ascii="宋体" w:hint="eastAsia"/>
        </w:rPr>
        <w:t>,</w:t>
      </w:r>
      <w:r w:rsidRPr="00D04259">
        <w:rPr>
          <w:rFonts w:ascii="宋体" w:hAnsi="宋体" w:hint="eastAsia"/>
        </w:rPr>
        <w:t>氯化银沉淀分离银。在稀盐酸介质中</w:t>
      </w:r>
      <w:r w:rsidRPr="00D04259">
        <w:rPr>
          <w:rFonts w:ascii="宋体" w:hAnsi="宋体" w:cs="宋体" w:hint="eastAsia"/>
          <w:szCs w:val="24"/>
        </w:rPr>
        <w:t>使用</w:t>
      </w:r>
      <w:r w:rsidRPr="00D04259">
        <w:rPr>
          <w:rFonts w:cs="宋体" w:hint="eastAsia"/>
          <w:szCs w:val="24"/>
        </w:rPr>
        <w:t>原子吸收光谱仪测定</w:t>
      </w:r>
      <w:r w:rsidRPr="00D04259">
        <w:rPr>
          <w:rFonts w:cs="宋体" w:hint="eastAsia"/>
          <w:kern w:val="0"/>
          <w:szCs w:val="24"/>
        </w:rPr>
        <w:t>金</w:t>
      </w:r>
      <w:r w:rsidRPr="00D04259">
        <w:rPr>
          <w:rFonts w:cs="宋体" w:hint="eastAsia"/>
          <w:szCs w:val="24"/>
        </w:rPr>
        <w:t>，该方法的灵敏度高、干扰少，快速准确，加标回收率在</w:t>
      </w:r>
      <w:r w:rsidRPr="00D04259">
        <w:rPr>
          <w:rFonts w:cs="宋体"/>
          <w:szCs w:val="24"/>
        </w:rPr>
        <w:t>99.0</w:t>
      </w:r>
      <w:r w:rsidRPr="00D04259">
        <w:rPr>
          <w:rFonts w:cs="宋体" w:hint="eastAsia"/>
          <w:szCs w:val="24"/>
        </w:rPr>
        <w:t>％～</w:t>
      </w:r>
      <w:r w:rsidRPr="00D04259">
        <w:rPr>
          <w:rFonts w:cs="宋体"/>
          <w:szCs w:val="24"/>
        </w:rPr>
        <w:t>100.5</w:t>
      </w:r>
      <w:r w:rsidRPr="00D04259">
        <w:rPr>
          <w:rFonts w:cs="宋体" w:hint="eastAsia"/>
          <w:szCs w:val="24"/>
        </w:rPr>
        <w:t>％之间，精密度好，</w:t>
      </w:r>
      <w:r w:rsidRPr="00D04259">
        <w:rPr>
          <w:rFonts w:hint="eastAsia"/>
          <w:szCs w:val="24"/>
        </w:rPr>
        <w:t>适用于铜冶炼烟尘中金含量的测定</w:t>
      </w:r>
      <w:r w:rsidRPr="00D04259">
        <w:rPr>
          <w:rFonts w:cs="宋体" w:hint="eastAsia"/>
          <w:szCs w:val="24"/>
        </w:rPr>
        <w:t>，可作为行业标准方法推广使用。</w:t>
      </w:r>
    </w:p>
    <w:p w14:paraId="1EBDEDAC" w14:textId="2D922C73" w:rsidR="00444BBE" w:rsidRPr="009A21A1" w:rsidRDefault="00444BBE" w:rsidP="00444BBE">
      <w:pPr>
        <w:spacing w:line="360" w:lineRule="auto"/>
        <w:rPr>
          <w:rFonts w:eastAsiaTheme="minorEastAsia"/>
          <w:sz w:val="24"/>
          <w:szCs w:val="24"/>
        </w:rPr>
      </w:pPr>
      <w:r w:rsidRPr="009A21A1">
        <w:rPr>
          <w:rFonts w:eastAsiaTheme="minorEastAsia"/>
          <w:sz w:val="24"/>
          <w:szCs w:val="24"/>
        </w:rPr>
        <w:t>3</w:t>
      </w:r>
      <w:r w:rsidR="009A21A1" w:rsidRPr="009A21A1">
        <w:rPr>
          <w:rFonts w:eastAsiaTheme="minorEastAsia"/>
          <w:sz w:val="24"/>
          <w:szCs w:val="24"/>
        </w:rPr>
        <w:t>.</w:t>
      </w:r>
      <w:r w:rsidR="00912621">
        <w:rPr>
          <w:rFonts w:eastAsiaTheme="minorEastAsia"/>
          <w:sz w:val="24"/>
          <w:szCs w:val="24"/>
        </w:rPr>
        <w:t>3</w:t>
      </w:r>
      <w:r w:rsidRPr="009A21A1">
        <w:rPr>
          <w:rFonts w:eastAsiaTheme="minorEastAsia" w:hint="eastAsia"/>
          <w:sz w:val="24"/>
          <w:szCs w:val="24"/>
        </w:rPr>
        <w:t>试验结果</w:t>
      </w:r>
    </w:p>
    <w:p w14:paraId="7753AB89" w14:textId="6F2951D5" w:rsidR="00444BBE" w:rsidRPr="00B96C1D" w:rsidRDefault="00665BDA" w:rsidP="00444BBE">
      <w:pPr>
        <w:spacing w:line="360" w:lineRule="auto"/>
        <w:rPr>
          <w:rFonts w:eastAsiaTheme="minorEastAsia"/>
        </w:rPr>
      </w:pPr>
      <w:bookmarkStart w:id="39" w:name="_Hlk36220996"/>
      <w:r w:rsidRPr="00B96C1D">
        <w:rPr>
          <w:rFonts w:eastAsiaTheme="minorEastAsia"/>
        </w:rPr>
        <w:t>3.</w:t>
      </w:r>
      <w:r w:rsidR="00912621" w:rsidRPr="00B96C1D">
        <w:rPr>
          <w:rFonts w:eastAsiaTheme="minorEastAsia"/>
        </w:rPr>
        <w:t>3</w:t>
      </w:r>
      <w:r w:rsidRPr="00B96C1D">
        <w:rPr>
          <w:rFonts w:eastAsiaTheme="minorEastAsia"/>
        </w:rPr>
        <w:t>.1</w:t>
      </w:r>
      <w:r w:rsidR="00444BBE" w:rsidRPr="00B96C1D">
        <w:rPr>
          <w:rFonts w:eastAsiaTheme="minorEastAsia" w:hint="eastAsia"/>
        </w:rPr>
        <w:t>精密度试验</w:t>
      </w:r>
    </w:p>
    <w:bookmarkEnd w:id="39"/>
    <w:p w14:paraId="5A00E885" w14:textId="0B62C4EC" w:rsidR="00B96C1D" w:rsidRDefault="00293732" w:rsidP="005D2F77">
      <w:pPr>
        <w:spacing w:line="360" w:lineRule="auto"/>
        <w:ind w:firstLineChars="200" w:firstLine="420"/>
        <w:rPr>
          <w:rFonts w:ascii="Calibri" w:hAnsi="宋体" w:cs="宋体"/>
        </w:rPr>
      </w:pPr>
      <w:r w:rsidRPr="00293732">
        <w:rPr>
          <w:rFonts w:ascii="Calibri" w:hAnsi="宋体" w:cs="宋体" w:hint="eastAsia"/>
        </w:rPr>
        <w:t>方法</w:t>
      </w:r>
      <w:proofErr w:type="gramStart"/>
      <w:r w:rsidRPr="00293732">
        <w:rPr>
          <w:rFonts w:ascii="Calibri" w:hAnsi="宋体" w:cs="宋体" w:hint="eastAsia"/>
        </w:rPr>
        <w:t>一</w:t>
      </w:r>
      <w:proofErr w:type="gramEnd"/>
      <w:r w:rsidRPr="00293732">
        <w:rPr>
          <w:rFonts w:ascii="Calibri" w:hAnsi="宋体" w:cs="宋体" w:hint="eastAsia"/>
        </w:rPr>
        <w:t>广东省工业分析检测中心和山东恒邦冶炼股份有限公司</w:t>
      </w:r>
      <w:r w:rsidR="008643A1" w:rsidRPr="008643A1">
        <w:rPr>
          <w:rFonts w:ascii="Calibri" w:hAnsi="宋体" w:cs="宋体" w:hint="eastAsia"/>
        </w:rPr>
        <w:t>共同起草</w:t>
      </w:r>
      <w:r w:rsidRPr="00293732">
        <w:rPr>
          <w:rFonts w:ascii="Calibri" w:hAnsi="宋体" w:cs="宋体" w:hint="eastAsia"/>
        </w:rPr>
        <w:t>，江西铜业股份有限公司、大冶有色设计研究院有限公司、</w:t>
      </w:r>
      <w:r w:rsidR="008F06BD" w:rsidRPr="008F06BD">
        <w:rPr>
          <w:rFonts w:ascii="Calibri" w:hAnsi="宋体" w:cs="宋体" w:hint="eastAsia"/>
        </w:rPr>
        <w:t>北方铜业股份有限公司</w:t>
      </w:r>
      <w:r w:rsidRPr="00293732">
        <w:rPr>
          <w:rFonts w:ascii="Calibri" w:hAnsi="宋体" w:cs="宋体" w:hint="eastAsia"/>
        </w:rPr>
        <w:t>、</w:t>
      </w:r>
      <w:r w:rsidR="008B79D9" w:rsidRPr="008B79D9">
        <w:rPr>
          <w:rFonts w:ascii="Calibri" w:hAnsi="宋体" w:cs="宋体" w:hint="eastAsia"/>
        </w:rPr>
        <w:t>紫金矿业</w:t>
      </w:r>
      <w:r w:rsidR="008B79D9" w:rsidRPr="008B79D9">
        <w:rPr>
          <w:rFonts w:ascii="Calibri" w:hAnsi="宋体" w:cs="宋体"/>
        </w:rPr>
        <w:t>集团股份</w:t>
      </w:r>
      <w:r w:rsidR="008B79D9" w:rsidRPr="008B79D9">
        <w:rPr>
          <w:rFonts w:ascii="Calibri" w:hAnsi="宋体" w:cs="宋体" w:hint="eastAsia"/>
        </w:rPr>
        <w:t>有限公司</w:t>
      </w:r>
      <w:r w:rsidR="008B79D9">
        <w:rPr>
          <w:rFonts w:ascii="Calibri" w:hAnsi="宋体" w:cs="宋体" w:hint="eastAsia"/>
        </w:rPr>
        <w:t>、</w:t>
      </w:r>
      <w:r w:rsidRPr="00293732">
        <w:rPr>
          <w:rFonts w:ascii="Calibri" w:hAnsi="宋体" w:cs="宋体" w:hint="eastAsia"/>
        </w:rPr>
        <w:t>湖南有色地质勘查研究院</w:t>
      </w:r>
      <w:r w:rsidR="008643A1" w:rsidRPr="008643A1">
        <w:rPr>
          <w:rFonts w:ascii="Calibri" w:hAnsi="宋体" w:cs="宋体" w:hint="eastAsia"/>
        </w:rPr>
        <w:t>作为一验</w:t>
      </w:r>
      <w:r w:rsidR="008643A1">
        <w:rPr>
          <w:rFonts w:ascii="Calibri" w:hAnsi="宋体" w:cs="宋体" w:hint="eastAsia"/>
        </w:rPr>
        <w:t>，</w:t>
      </w:r>
      <w:r w:rsidRPr="00293732">
        <w:rPr>
          <w:rFonts w:ascii="Calibri" w:hAnsi="宋体" w:cs="宋体" w:hint="eastAsia"/>
        </w:rPr>
        <w:t>铜陵有色金属集团控股有限公司、株洲冶炼集团股份有限公司、紫金铜业有限公司、郴州市</w:t>
      </w:r>
      <w:proofErr w:type="gramStart"/>
      <w:r w:rsidRPr="00293732">
        <w:rPr>
          <w:rFonts w:ascii="Calibri" w:hAnsi="宋体" w:cs="宋体" w:hint="eastAsia"/>
        </w:rPr>
        <w:t>金贵银</w:t>
      </w:r>
      <w:proofErr w:type="gramEnd"/>
      <w:r w:rsidRPr="00293732">
        <w:rPr>
          <w:rFonts w:ascii="Calibri" w:hAnsi="宋体" w:cs="宋体" w:hint="eastAsia"/>
        </w:rPr>
        <w:t>业股份有限公司、</w:t>
      </w:r>
      <w:r w:rsidRPr="00293732">
        <w:rPr>
          <w:rFonts w:ascii="Calibri" w:hAnsi="宋体" w:cs="宋体"/>
        </w:rPr>
        <w:t>浙江富</w:t>
      </w:r>
      <w:r w:rsidRPr="00293732">
        <w:rPr>
          <w:rFonts w:ascii="Calibri" w:hAnsi="宋体" w:cs="宋体" w:hint="eastAsia"/>
        </w:rPr>
        <w:t>冶集团有限公司</w:t>
      </w:r>
      <w:r w:rsidR="008643A1" w:rsidRPr="008643A1">
        <w:rPr>
          <w:rFonts w:ascii="Calibri" w:hAnsi="宋体" w:cs="宋体" w:hint="eastAsia"/>
        </w:rPr>
        <w:t>作为</w:t>
      </w:r>
      <w:proofErr w:type="gramStart"/>
      <w:r w:rsidR="008643A1" w:rsidRPr="008643A1">
        <w:rPr>
          <w:rFonts w:ascii="Calibri" w:hAnsi="宋体" w:cs="宋体" w:hint="eastAsia"/>
        </w:rPr>
        <w:t>二验进行</w:t>
      </w:r>
      <w:proofErr w:type="gramEnd"/>
      <w:r w:rsidR="008643A1" w:rsidRPr="008643A1">
        <w:rPr>
          <w:rFonts w:ascii="Calibri" w:hAnsi="宋体" w:cs="宋体" w:hint="eastAsia"/>
        </w:rPr>
        <w:t>协同实验</w:t>
      </w:r>
      <w:r w:rsidRPr="00293732">
        <w:rPr>
          <w:rFonts w:ascii="Calibri" w:hAnsi="宋体" w:cs="宋体" w:hint="eastAsia"/>
        </w:rPr>
        <w:t>。方法</w:t>
      </w:r>
      <w:r w:rsidRPr="00293732">
        <w:rPr>
          <w:rFonts w:ascii="Calibri" w:hAnsi="宋体" w:cs="宋体" w:hint="eastAsia"/>
        </w:rPr>
        <w:t>2</w:t>
      </w:r>
      <w:r w:rsidRPr="00293732">
        <w:rPr>
          <w:rFonts w:ascii="Calibri" w:hAnsi="宋体" w:cs="宋体" w:hint="eastAsia"/>
        </w:rPr>
        <w:t>广东省工业分析检测中心</w:t>
      </w:r>
      <w:r w:rsidR="008643A1">
        <w:rPr>
          <w:rFonts w:ascii="Calibri" w:hAnsi="宋体" w:cs="宋体" w:hint="eastAsia"/>
        </w:rPr>
        <w:t>起草</w:t>
      </w:r>
      <w:r w:rsidRPr="00293732">
        <w:rPr>
          <w:rFonts w:ascii="Calibri" w:hAnsi="宋体" w:cs="宋体" w:hint="eastAsia"/>
        </w:rPr>
        <w:t>，北矿检测技术有限公司、大冶有色设计研究院有限公司、江西铜业股份有限公司、山东恒邦冶炼股份有限公司、紫金铜业有限公司</w:t>
      </w:r>
      <w:r w:rsidR="008643A1" w:rsidRPr="008643A1">
        <w:rPr>
          <w:rFonts w:ascii="Calibri" w:hAnsi="宋体" w:cs="宋体" w:hint="eastAsia"/>
        </w:rPr>
        <w:t>作为一验</w:t>
      </w:r>
      <w:r w:rsidRPr="00293732">
        <w:rPr>
          <w:rFonts w:ascii="Calibri" w:hAnsi="宋体" w:cs="宋体" w:hint="eastAsia"/>
        </w:rPr>
        <w:t>、</w:t>
      </w:r>
      <w:r w:rsidR="008F06BD" w:rsidRPr="008F06BD">
        <w:rPr>
          <w:rFonts w:ascii="Calibri" w:hAnsi="宋体" w:cs="宋体" w:hint="eastAsia"/>
        </w:rPr>
        <w:t>北方铜业股份有限公司</w:t>
      </w:r>
      <w:r w:rsidRPr="00293732">
        <w:rPr>
          <w:rFonts w:ascii="Calibri" w:hAnsi="宋体" w:cs="宋体" w:hint="eastAsia"/>
        </w:rPr>
        <w:t>、云南锡业股份有限公司、</w:t>
      </w:r>
      <w:r w:rsidR="008B79D9" w:rsidRPr="008B79D9">
        <w:rPr>
          <w:rFonts w:ascii="Calibri" w:hAnsi="宋体" w:cs="宋体" w:hint="eastAsia"/>
        </w:rPr>
        <w:t>紫金矿业</w:t>
      </w:r>
      <w:r w:rsidR="008B79D9" w:rsidRPr="008B79D9">
        <w:rPr>
          <w:rFonts w:ascii="Calibri" w:hAnsi="宋体" w:cs="宋体"/>
        </w:rPr>
        <w:t>集团股份</w:t>
      </w:r>
      <w:r w:rsidR="008B79D9" w:rsidRPr="008B79D9">
        <w:rPr>
          <w:rFonts w:ascii="Calibri" w:hAnsi="宋体" w:cs="宋体" w:hint="eastAsia"/>
        </w:rPr>
        <w:t>有限公司</w:t>
      </w:r>
      <w:r w:rsidRPr="00293732">
        <w:rPr>
          <w:rFonts w:ascii="Calibri" w:hAnsi="宋体" w:cs="宋体" w:hint="eastAsia"/>
        </w:rPr>
        <w:t>、深圳市中金岭南有色金属股份有限公司、</w:t>
      </w:r>
      <w:r w:rsidRPr="00293732">
        <w:rPr>
          <w:rFonts w:ascii="Calibri" w:hAnsi="宋体" w:cs="宋体"/>
        </w:rPr>
        <w:t>浙江富</w:t>
      </w:r>
      <w:r w:rsidRPr="00293732">
        <w:rPr>
          <w:rFonts w:ascii="Calibri" w:hAnsi="宋体" w:cs="宋体" w:hint="eastAsia"/>
        </w:rPr>
        <w:t>冶集团有限公司、郴州市</w:t>
      </w:r>
      <w:proofErr w:type="gramStart"/>
      <w:r w:rsidRPr="00293732">
        <w:rPr>
          <w:rFonts w:ascii="Calibri" w:hAnsi="宋体" w:cs="宋体" w:hint="eastAsia"/>
        </w:rPr>
        <w:t>金贵银</w:t>
      </w:r>
      <w:proofErr w:type="gramEnd"/>
      <w:r w:rsidRPr="00293732">
        <w:rPr>
          <w:rFonts w:ascii="Calibri" w:hAnsi="宋体" w:cs="宋体" w:hint="eastAsia"/>
        </w:rPr>
        <w:t>业股份有限公司、防城港</w:t>
      </w:r>
      <w:proofErr w:type="gramStart"/>
      <w:r w:rsidRPr="00293732">
        <w:rPr>
          <w:rFonts w:ascii="Calibri" w:hAnsi="宋体" w:cs="宋体" w:hint="eastAsia"/>
        </w:rPr>
        <w:t>市东途矿产</w:t>
      </w:r>
      <w:proofErr w:type="gramEnd"/>
      <w:r w:rsidRPr="00293732">
        <w:rPr>
          <w:rFonts w:ascii="Calibri" w:hAnsi="宋体" w:cs="宋体" w:hint="eastAsia"/>
        </w:rPr>
        <w:t>检测有限公司</w:t>
      </w:r>
      <w:r w:rsidR="008643A1" w:rsidRPr="008643A1">
        <w:rPr>
          <w:rFonts w:ascii="Calibri" w:hAnsi="宋体" w:cs="宋体" w:hint="eastAsia"/>
        </w:rPr>
        <w:t>作为</w:t>
      </w:r>
      <w:proofErr w:type="gramStart"/>
      <w:r w:rsidR="008643A1" w:rsidRPr="008643A1">
        <w:rPr>
          <w:rFonts w:ascii="Calibri" w:hAnsi="宋体" w:cs="宋体" w:hint="eastAsia"/>
        </w:rPr>
        <w:t>二验进行</w:t>
      </w:r>
      <w:proofErr w:type="gramEnd"/>
      <w:r w:rsidR="008643A1" w:rsidRPr="008643A1">
        <w:rPr>
          <w:rFonts w:ascii="Calibri" w:hAnsi="宋体" w:cs="宋体" w:hint="eastAsia"/>
        </w:rPr>
        <w:t>协同实验</w:t>
      </w:r>
      <w:r w:rsidRPr="00293732">
        <w:rPr>
          <w:rFonts w:ascii="Calibri" w:hAnsi="宋体" w:cs="宋体" w:hint="eastAsia"/>
        </w:rPr>
        <w:t>。</w:t>
      </w:r>
      <w:r w:rsidR="008643A1" w:rsidRPr="008643A1">
        <w:rPr>
          <w:rFonts w:ascii="Calibri" w:hAnsi="宋体" w:cs="宋体" w:hint="eastAsia"/>
        </w:rPr>
        <w:t>样品由铜陵有色金属集团控股有限公司</w:t>
      </w:r>
      <w:r w:rsidR="008643A1">
        <w:rPr>
          <w:rFonts w:ascii="Calibri" w:hAnsi="宋体" w:cs="宋体" w:hint="eastAsia"/>
        </w:rPr>
        <w:t>和</w:t>
      </w:r>
      <w:proofErr w:type="gramStart"/>
      <w:r w:rsidR="008643A1">
        <w:rPr>
          <w:rFonts w:ascii="Calibri" w:hAnsi="宋体" w:cs="宋体"/>
        </w:rPr>
        <w:t>富民薪冶工贸</w:t>
      </w:r>
      <w:proofErr w:type="gramEnd"/>
      <w:r w:rsidR="008643A1">
        <w:rPr>
          <w:rFonts w:ascii="Calibri" w:hAnsi="宋体" w:cs="宋体"/>
        </w:rPr>
        <w:t>有限公司</w:t>
      </w:r>
      <w:r w:rsidR="008643A1" w:rsidRPr="008643A1">
        <w:rPr>
          <w:rFonts w:ascii="Calibri" w:hAnsi="宋体" w:cs="宋体" w:hint="eastAsia"/>
        </w:rPr>
        <w:t>负责提供，在这里表示感谢。</w:t>
      </w:r>
    </w:p>
    <w:p w14:paraId="4EFA657F" w14:textId="77777777" w:rsidR="00DD6861" w:rsidRDefault="00B96C1D" w:rsidP="00DD6861">
      <w:pPr>
        <w:spacing w:line="360" w:lineRule="auto"/>
        <w:rPr>
          <w:rFonts w:ascii="Calibri" w:hAnsi="宋体" w:cs="宋体"/>
        </w:rPr>
      </w:pPr>
      <w:r w:rsidRPr="00B96C1D">
        <w:rPr>
          <w:rFonts w:ascii="Calibri" w:hAnsi="宋体" w:cs="宋体"/>
        </w:rPr>
        <w:t>3.3.1</w:t>
      </w:r>
      <w:r>
        <w:rPr>
          <w:rFonts w:ascii="Calibri" w:hAnsi="宋体" w:cs="宋体"/>
        </w:rPr>
        <w:t xml:space="preserve">.1 </w:t>
      </w:r>
      <w:r>
        <w:rPr>
          <w:rFonts w:ascii="Calibri" w:hAnsi="宋体" w:cs="宋体" w:hint="eastAsia"/>
        </w:rPr>
        <w:t>银的</w:t>
      </w:r>
      <w:r w:rsidRPr="00B96C1D">
        <w:rPr>
          <w:rFonts w:ascii="Calibri" w:hAnsi="宋体" w:cs="宋体" w:hint="eastAsia"/>
        </w:rPr>
        <w:t>精密度试验</w:t>
      </w:r>
      <w:r w:rsidR="00DD6861">
        <w:rPr>
          <w:rFonts w:ascii="Calibri" w:hAnsi="宋体" w:cs="宋体" w:hint="eastAsia"/>
        </w:rPr>
        <w:t>，见表</w:t>
      </w:r>
      <w:r w:rsidR="00DD6861">
        <w:rPr>
          <w:rFonts w:ascii="Calibri" w:hAnsi="宋体" w:cs="宋体" w:hint="eastAsia"/>
        </w:rPr>
        <w:t>1</w:t>
      </w:r>
      <w:r w:rsidR="00DD6861">
        <w:rPr>
          <w:rFonts w:ascii="Calibri" w:hAnsi="宋体" w:cs="宋体"/>
        </w:rPr>
        <w:t>2</w:t>
      </w:r>
      <w:r w:rsidR="00DD6861">
        <w:rPr>
          <w:rFonts w:ascii="Calibri" w:hAnsi="宋体" w:cs="宋体" w:hint="eastAsia"/>
        </w:rPr>
        <w:t>。</w:t>
      </w:r>
    </w:p>
    <w:p w14:paraId="429B12D0" w14:textId="1C5DA11C" w:rsidR="00EB1F53" w:rsidRPr="00EB1F53" w:rsidRDefault="00EB1F53" w:rsidP="00DD6861">
      <w:pPr>
        <w:spacing w:line="360" w:lineRule="auto"/>
        <w:jc w:val="center"/>
        <w:rPr>
          <w:rFonts w:ascii="Calibri" w:hAnsi="宋体" w:cs="宋体"/>
        </w:rPr>
      </w:pPr>
      <w:bookmarkStart w:id="40" w:name="_Hlk39736346"/>
      <w:r w:rsidRPr="00EB1F53">
        <w:rPr>
          <w:rFonts w:ascii="Calibri" w:hAnsi="宋体" w:cs="宋体" w:hint="eastAsia"/>
        </w:rPr>
        <w:t>表</w:t>
      </w:r>
      <w:r w:rsidR="00B96C1D">
        <w:rPr>
          <w:rFonts w:ascii="Calibri" w:hAnsi="宋体" w:cs="宋体"/>
        </w:rPr>
        <w:t xml:space="preserve">12 </w:t>
      </w:r>
      <w:r w:rsidRPr="00EB1F53">
        <w:rPr>
          <w:rFonts w:ascii="Calibri" w:hAnsi="宋体" w:cs="宋体" w:hint="eastAsia"/>
        </w:rPr>
        <w:t xml:space="preserve"> </w:t>
      </w:r>
      <w:r w:rsidRPr="00EB1F53">
        <w:rPr>
          <w:rFonts w:ascii="Calibri" w:hAnsi="宋体" w:cs="宋体" w:hint="eastAsia"/>
        </w:rPr>
        <w:t>各家实验室</w:t>
      </w:r>
      <w:r w:rsidR="005D2F77">
        <w:rPr>
          <w:rFonts w:ascii="Calibri" w:hAnsi="宋体" w:cs="宋体" w:hint="eastAsia"/>
        </w:rPr>
        <w:t>银</w:t>
      </w:r>
      <w:r w:rsidRPr="00EB1F53">
        <w:rPr>
          <w:rFonts w:ascii="Calibri" w:hAnsi="宋体" w:cs="宋体" w:hint="eastAsia"/>
        </w:rPr>
        <w:t>的统计数据</w:t>
      </w:r>
    </w:p>
    <w:tbl>
      <w:tblPr>
        <w:tblW w:w="89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8"/>
        <w:gridCol w:w="2014"/>
        <w:gridCol w:w="2014"/>
        <w:gridCol w:w="2014"/>
      </w:tblGrid>
      <w:tr w:rsidR="00EB1F53" w:rsidRPr="00EB1F53" w14:paraId="74DB70D4" w14:textId="77777777" w:rsidTr="00EB1F53">
        <w:trPr>
          <w:trHeight w:val="285"/>
          <w:jc w:val="center"/>
        </w:trPr>
        <w:tc>
          <w:tcPr>
            <w:tcW w:w="2928" w:type="dxa"/>
            <w:noWrap/>
            <w:vAlign w:val="bottom"/>
            <w:hideMark/>
          </w:tcPr>
          <w:p w14:paraId="522D8715" w14:textId="77777777" w:rsidR="00EB1F53" w:rsidRPr="00EB1F53" w:rsidRDefault="00EB1F53" w:rsidP="00EB1F53">
            <w:pPr>
              <w:spacing w:line="360" w:lineRule="auto"/>
              <w:ind w:firstLineChars="200" w:firstLine="420"/>
              <w:rPr>
                <w:rFonts w:ascii="Calibri" w:hAnsi="宋体" w:cs="宋体"/>
              </w:rPr>
            </w:pPr>
            <w:bookmarkStart w:id="41" w:name="_Hlk39736399"/>
            <w:bookmarkEnd w:id="40"/>
            <w:r w:rsidRPr="00EB1F53">
              <w:rPr>
                <w:rFonts w:ascii="Calibri" w:hAnsi="宋体" w:cs="宋体" w:hint="eastAsia"/>
              </w:rPr>
              <w:t>实验室</w:t>
            </w:r>
          </w:p>
        </w:tc>
        <w:tc>
          <w:tcPr>
            <w:tcW w:w="2014" w:type="dxa"/>
            <w:noWrap/>
            <w:vAlign w:val="bottom"/>
            <w:hideMark/>
          </w:tcPr>
          <w:p w14:paraId="37A42272" w14:textId="27856ACE" w:rsidR="00EB1F53" w:rsidRPr="00EB1F53" w:rsidRDefault="00EB1F53" w:rsidP="00EB1F53">
            <w:pPr>
              <w:spacing w:line="360" w:lineRule="auto"/>
              <w:ind w:firstLineChars="200" w:firstLine="420"/>
              <w:rPr>
                <w:rFonts w:ascii="Calibri" w:hAnsi="宋体" w:cs="宋体"/>
              </w:rPr>
            </w:pPr>
            <w:r w:rsidRPr="00EB1F53">
              <w:rPr>
                <w:rFonts w:ascii="Calibri" w:hAnsi="宋体" w:cs="宋体" w:hint="eastAsia"/>
              </w:rPr>
              <w:t>平均值</w:t>
            </w:r>
            <w:r w:rsidR="00FB31E7" w:rsidRPr="00A265D0">
              <w:rPr>
                <w:rFonts w:ascii="Calibri" w:hAnsi="宋体" w:cs="宋体" w:hint="eastAsia"/>
              </w:rPr>
              <w:t>/g</w:t>
            </w:r>
            <w:r w:rsidR="00FB31E7" w:rsidRPr="00A265D0">
              <w:rPr>
                <w:rFonts w:ascii="Calibri" w:hAnsi="宋体" w:cs="宋体"/>
              </w:rPr>
              <w:t>/t</w:t>
            </w:r>
          </w:p>
        </w:tc>
        <w:tc>
          <w:tcPr>
            <w:tcW w:w="2014" w:type="dxa"/>
            <w:noWrap/>
            <w:vAlign w:val="bottom"/>
            <w:hideMark/>
          </w:tcPr>
          <w:p w14:paraId="2ECA45E2" w14:textId="77777777" w:rsidR="00EB1F53" w:rsidRPr="00A265D0" w:rsidRDefault="00EB1F53" w:rsidP="00EB1F53">
            <w:pPr>
              <w:spacing w:line="360" w:lineRule="auto"/>
              <w:ind w:firstLineChars="200" w:firstLine="420"/>
              <w:rPr>
                <w:rFonts w:ascii="Calibri" w:hAnsi="宋体" w:cs="宋体"/>
              </w:rPr>
            </w:pPr>
            <w:r w:rsidRPr="00A265D0">
              <w:rPr>
                <w:rFonts w:ascii="Calibri" w:hAnsi="宋体" w:cs="宋体" w:hint="eastAsia"/>
              </w:rPr>
              <w:t>SD</w:t>
            </w:r>
          </w:p>
        </w:tc>
        <w:tc>
          <w:tcPr>
            <w:tcW w:w="2014" w:type="dxa"/>
            <w:noWrap/>
            <w:vAlign w:val="bottom"/>
            <w:hideMark/>
          </w:tcPr>
          <w:p w14:paraId="20E7BA1B" w14:textId="445F2518" w:rsidR="00EB1F53" w:rsidRPr="00EB1F53" w:rsidRDefault="00EB1F53" w:rsidP="00EB1F53">
            <w:pPr>
              <w:spacing w:line="360" w:lineRule="auto"/>
              <w:ind w:firstLineChars="200" w:firstLine="420"/>
              <w:rPr>
                <w:rFonts w:ascii="Calibri" w:hAnsi="宋体" w:cs="宋体"/>
              </w:rPr>
            </w:pPr>
            <w:r w:rsidRPr="00EB1F53">
              <w:rPr>
                <w:rFonts w:ascii="Calibri" w:hAnsi="宋体" w:cs="宋体" w:hint="eastAsia"/>
              </w:rPr>
              <w:t>RSD</w:t>
            </w:r>
            <w:r w:rsidR="00FB31E7">
              <w:rPr>
                <w:rFonts w:ascii="Calibri" w:hAnsi="宋体" w:cs="宋体"/>
              </w:rPr>
              <w:t>%</w:t>
            </w:r>
          </w:p>
        </w:tc>
      </w:tr>
      <w:bookmarkEnd w:id="41"/>
      <w:tr w:rsidR="00EB1F53" w:rsidRPr="00EB1F53" w14:paraId="3349A369" w14:textId="77777777" w:rsidTr="00EB1F53">
        <w:trPr>
          <w:trHeight w:val="285"/>
          <w:jc w:val="center"/>
        </w:trPr>
        <w:tc>
          <w:tcPr>
            <w:tcW w:w="2928" w:type="dxa"/>
            <w:vMerge w:val="restart"/>
            <w:vAlign w:val="center"/>
            <w:hideMark/>
          </w:tcPr>
          <w:p w14:paraId="218458BF" w14:textId="77777777" w:rsidR="00EB1F53" w:rsidRPr="00EB1F53" w:rsidRDefault="00EB1F53" w:rsidP="00EB1F53">
            <w:pPr>
              <w:spacing w:line="360" w:lineRule="auto"/>
              <w:ind w:firstLineChars="200" w:firstLine="420"/>
              <w:rPr>
                <w:rFonts w:ascii="Calibri" w:hAnsi="宋体" w:cs="宋体"/>
              </w:rPr>
            </w:pPr>
            <w:r w:rsidRPr="00EB1F53">
              <w:rPr>
                <w:rFonts w:ascii="Calibri" w:hAnsi="宋体" w:cs="宋体" w:hint="eastAsia"/>
              </w:rPr>
              <w:t>广东省工业分析检测中心</w:t>
            </w:r>
          </w:p>
          <w:p w14:paraId="6D4D683B" w14:textId="77777777" w:rsidR="00EB1F53" w:rsidRPr="00EB1F53" w:rsidRDefault="00EB1F53" w:rsidP="00EB1F53">
            <w:pPr>
              <w:spacing w:line="360" w:lineRule="auto"/>
              <w:ind w:firstLineChars="200" w:firstLine="420"/>
              <w:rPr>
                <w:rFonts w:ascii="Calibri" w:hAnsi="宋体" w:cs="宋体"/>
              </w:rPr>
            </w:pPr>
            <w:r w:rsidRPr="00EB1F53">
              <w:rPr>
                <w:rFonts w:ascii="Calibri" w:hAnsi="宋体" w:cs="宋体" w:hint="eastAsia"/>
              </w:rPr>
              <w:t>1</w:t>
            </w:r>
          </w:p>
          <w:p w14:paraId="4DA49F43" w14:textId="77777777" w:rsidR="00EB1F53" w:rsidRPr="00EB1F53" w:rsidRDefault="00EB1F53" w:rsidP="00EB1F53">
            <w:pPr>
              <w:spacing w:line="360" w:lineRule="auto"/>
              <w:ind w:firstLineChars="200" w:firstLine="420"/>
              <w:rPr>
                <w:rFonts w:ascii="Calibri" w:hAnsi="宋体" w:cs="宋体"/>
              </w:rPr>
            </w:pPr>
            <w:r w:rsidRPr="00EB1F53">
              <w:rPr>
                <w:rFonts w:ascii="Calibri" w:hAnsi="宋体" w:cs="宋体" w:hint="eastAsia"/>
              </w:rPr>
              <w:t>n=11</w:t>
            </w:r>
          </w:p>
        </w:tc>
        <w:tc>
          <w:tcPr>
            <w:tcW w:w="2014" w:type="dxa"/>
            <w:noWrap/>
            <w:vAlign w:val="bottom"/>
          </w:tcPr>
          <w:p w14:paraId="3F7EA2AF" w14:textId="462B129D" w:rsidR="00EB1F53" w:rsidRPr="00A265D0" w:rsidRDefault="00A265D0" w:rsidP="00EB1F53">
            <w:pPr>
              <w:spacing w:line="360" w:lineRule="auto"/>
              <w:ind w:firstLineChars="200" w:firstLine="420"/>
              <w:rPr>
                <w:rFonts w:ascii="Calibri" w:hAnsi="宋体" w:cs="宋体"/>
              </w:rPr>
            </w:pPr>
            <w:r w:rsidRPr="00A265D0">
              <w:rPr>
                <w:rFonts w:ascii="Calibri" w:hAnsi="宋体" w:cs="宋体" w:hint="eastAsia"/>
              </w:rPr>
              <w:t>6</w:t>
            </w:r>
            <w:r w:rsidRPr="00A265D0">
              <w:rPr>
                <w:rFonts w:ascii="Calibri" w:hAnsi="宋体" w:cs="宋体"/>
              </w:rPr>
              <w:t>7.0</w:t>
            </w:r>
          </w:p>
        </w:tc>
        <w:tc>
          <w:tcPr>
            <w:tcW w:w="2014" w:type="dxa"/>
            <w:noWrap/>
            <w:vAlign w:val="bottom"/>
          </w:tcPr>
          <w:p w14:paraId="7833E924" w14:textId="3D34F898" w:rsidR="00EB1F53" w:rsidRPr="00EB1F53" w:rsidRDefault="00A265D0"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.151</w:t>
            </w:r>
          </w:p>
        </w:tc>
        <w:tc>
          <w:tcPr>
            <w:tcW w:w="2014" w:type="dxa"/>
            <w:noWrap/>
            <w:vAlign w:val="bottom"/>
          </w:tcPr>
          <w:p w14:paraId="7A83F48C" w14:textId="00431828" w:rsidR="00EB1F53" w:rsidRPr="00EB1F53" w:rsidRDefault="009C523E" w:rsidP="00EB1F53">
            <w:pPr>
              <w:spacing w:line="360" w:lineRule="auto"/>
              <w:ind w:firstLineChars="200" w:firstLine="420"/>
              <w:rPr>
                <w:rFonts w:ascii="Calibri" w:hAnsi="宋体" w:cs="宋体"/>
              </w:rPr>
            </w:pPr>
            <w:r>
              <w:rPr>
                <w:rFonts w:ascii="Calibri" w:hAnsi="宋体" w:cs="宋体" w:hint="eastAsia"/>
              </w:rPr>
              <w:t>3</w:t>
            </w:r>
            <w:r>
              <w:rPr>
                <w:rFonts w:ascii="Calibri" w:hAnsi="宋体" w:cs="宋体"/>
              </w:rPr>
              <w:t>.21</w:t>
            </w:r>
          </w:p>
        </w:tc>
      </w:tr>
      <w:tr w:rsidR="00EB1F53" w:rsidRPr="00EB1F53" w14:paraId="0402D6A2" w14:textId="77777777" w:rsidTr="00EB1F53">
        <w:trPr>
          <w:trHeight w:val="285"/>
          <w:jc w:val="center"/>
        </w:trPr>
        <w:tc>
          <w:tcPr>
            <w:tcW w:w="2928" w:type="dxa"/>
            <w:vMerge/>
            <w:vAlign w:val="center"/>
            <w:hideMark/>
          </w:tcPr>
          <w:p w14:paraId="2B0EB30F"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6DF81DF7" w14:textId="4B89FB20" w:rsidR="00EB1F53" w:rsidRPr="00EB1F53" w:rsidRDefault="00A265D0"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54.4</w:t>
            </w:r>
          </w:p>
        </w:tc>
        <w:tc>
          <w:tcPr>
            <w:tcW w:w="2014" w:type="dxa"/>
            <w:noWrap/>
            <w:vAlign w:val="bottom"/>
          </w:tcPr>
          <w:p w14:paraId="62A26C90" w14:textId="3EBEEA51" w:rsidR="00EB1F53" w:rsidRPr="00EB1F53" w:rsidRDefault="00A265D0" w:rsidP="00EB1F53">
            <w:pPr>
              <w:spacing w:line="360" w:lineRule="auto"/>
              <w:ind w:firstLineChars="200" w:firstLine="420"/>
              <w:rPr>
                <w:rFonts w:ascii="Calibri" w:hAnsi="宋体" w:cs="宋体"/>
              </w:rPr>
            </w:pPr>
            <w:r>
              <w:rPr>
                <w:rFonts w:ascii="Calibri" w:hAnsi="宋体" w:cs="宋体" w:hint="eastAsia"/>
              </w:rPr>
              <w:t>6</w:t>
            </w:r>
            <w:r>
              <w:rPr>
                <w:rFonts w:ascii="Calibri" w:hAnsi="宋体" w:cs="宋体"/>
              </w:rPr>
              <w:t>.886</w:t>
            </w:r>
          </w:p>
        </w:tc>
        <w:tc>
          <w:tcPr>
            <w:tcW w:w="2014" w:type="dxa"/>
            <w:noWrap/>
            <w:vAlign w:val="bottom"/>
          </w:tcPr>
          <w:p w14:paraId="0C2BB671" w14:textId="7D2CAC83" w:rsidR="00EB1F53" w:rsidRPr="00EB1F53" w:rsidRDefault="009C523E"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.71</w:t>
            </w:r>
          </w:p>
        </w:tc>
      </w:tr>
      <w:tr w:rsidR="00EB1F53" w:rsidRPr="00EB1F53" w14:paraId="29E46F63" w14:textId="77777777" w:rsidTr="00EB1F53">
        <w:trPr>
          <w:trHeight w:val="285"/>
          <w:jc w:val="center"/>
        </w:trPr>
        <w:tc>
          <w:tcPr>
            <w:tcW w:w="2928" w:type="dxa"/>
            <w:vMerge/>
            <w:vAlign w:val="center"/>
            <w:hideMark/>
          </w:tcPr>
          <w:p w14:paraId="7BF0C68F"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5EFE679D" w14:textId="445FE8E7" w:rsidR="00EB1F53" w:rsidRPr="00EB1F53" w:rsidRDefault="00A265D0" w:rsidP="00EB1F53">
            <w:pPr>
              <w:spacing w:line="360" w:lineRule="auto"/>
              <w:ind w:firstLineChars="200" w:firstLine="420"/>
              <w:rPr>
                <w:rFonts w:ascii="Calibri" w:hAnsi="宋体" w:cs="宋体"/>
              </w:rPr>
            </w:pPr>
            <w:r>
              <w:rPr>
                <w:rFonts w:ascii="Calibri" w:hAnsi="宋体" w:cs="宋体" w:hint="eastAsia"/>
              </w:rPr>
              <w:t>6</w:t>
            </w:r>
            <w:r>
              <w:rPr>
                <w:rFonts w:ascii="Calibri" w:hAnsi="宋体" w:cs="宋体"/>
              </w:rPr>
              <w:t>89.1</w:t>
            </w:r>
          </w:p>
        </w:tc>
        <w:tc>
          <w:tcPr>
            <w:tcW w:w="2014" w:type="dxa"/>
            <w:noWrap/>
            <w:vAlign w:val="bottom"/>
          </w:tcPr>
          <w:p w14:paraId="60D9E20D" w14:textId="3DEED45E" w:rsidR="00EB1F53" w:rsidRPr="00EB1F53" w:rsidRDefault="00473362" w:rsidP="00EB1F53">
            <w:pPr>
              <w:spacing w:line="360" w:lineRule="auto"/>
              <w:ind w:firstLineChars="200" w:firstLine="420"/>
              <w:rPr>
                <w:rFonts w:ascii="Calibri" w:hAnsi="宋体" w:cs="宋体"/>
              </w:rPr>
            </w:pPr>
            <w:r>
              <w:rPr>
                <w:rFonts w:ascii="Calibri" w:hAnsi="宋体" w:cs="宋体" w:hint="eastAsia"/>
              </w:rPr>
              <w:t>9</w:t>
            </w:r>
            <w:r>
              <w:rPr>
                <w:rFonts w:ascii="Calibri" w:hAnsi="宋体" w:cs="宋体"/>
              </w:rPr>
              <w:t>.170</w:t>
            </w:r>
          </w:p>
        </w:tc>
        <w:tc>
          <w:tcPr>
            <w:tcW w:w="2014" w:type="dxa"/>
            <w:noWrap/>
            <w:vAlign w:val="bottom"/>
          </w:tcPr>
          <w:p w14:paraId="21C1FBC5" w14:textId="2825C094" w:rsidR="00EB1F53" w:rsidRPr="00EB1F53" w:rsidRDefault="009C523E"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.33</w:t>
            </w:r>
          </w:p>
        </w:tc>
      </w:tr>
      <w:tr w:rsidR="00EB1F53" w:rsidRPr="00EB1F53" w14:paraId="1BD7F806" w14:textId="77777777" w:rsidTr="00EB1F53">
        <w:trPr>
          <w:trHeight w:val="285"/>
          <w:jc w:val="center"/>
        </w:trPr>
        <w:tc>
          <w:tcPr>
            <w:tcW w:w="2928" w:type="dxa"/>
            <w:vMerge/>
            <w:vAlign w:val="center"/>
            <w:hideMark/>
          </w:tcPr>
          <w:p w14:paraId="3B91F2FF"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6923E5CB" w14:textId="5A6F76CE" w:rsidR="00EB1F53" w:rsidRPr="00EB1F53" w:rsidRDefault="00A265D0"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178.1</w:t>
            </w:r>
          </w:p>
        </w:tc>
        <w:tc>
          <w:tcPr>
            <w:tcW w:w="2014" w:type="dxa"/>
            <w:noWrap/>
            <w:vAlign w:val="bottom"/>
          </w:tcPr>
          <w:p w14:paraId="21338FB0" w14:textId="6CD49449" w:rsidR="00EB1F53" w:rsidRPr="00EB1F53" w:rsidRDefault="00473362"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3.06</w:t>
            </w:r>
          </w:p>
        </w:tc>
        <w:tc>
          <w:tcPr>
            <w:tcW w:w="2014" w:type="dxa"/>
            <w:noWrap/>
            <w:vAlign w:val="bottom"/>
          </w:tcPr>
          <w:p w14:paraId="521C1ED7" w14:textId="1E47D922" w:rsidR="00EB1F53" w:rsidRPr="00EB1F53" w:rsidRDefault="009C523E"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.11</w:t>
            </w:r>
          </w:p>
        </w:tc>
      </w:tr>
      <w:tr w:rsidR="00EB1F53" w:rsidRPr="00EB1F53" w14:paraId="7F447AF2" w14:textId="77777777" w:rsidTr="00EB1F53">
        <w:trPr>
          <w:trHeight w:val="285"/>
          <w:jc w:val="center"/>
        </w:trPr>
        <w:tc>
          <w:tcPr>
            <w:tcW w:w="2928" w:type="dxa"/>
            <w:vMerge/>
            <w:vAlign w:val="center"/>
            <w:hideMark/>
          </w:tcPr>
          <w:p w14:paraId="4752B075"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4A484DC6" w14:textId="19863A15" w:rsidR="00EB1F53" w:rsidRPr="00EB1F53" w:rsidRDefault="00A265D0"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497.9</w:t>
            </w:r>
          </w:p>
        </w:tc>
        <w:tc>
          <w:tcPr>
            <w:tcW w:w="2014" w:type="dxa"/>
            <w:noWrap/>
            <w:vAlign w:val="bottom"/>
          </w:tcPr>
          <w:p w14:paraId="52DC7387" w14:textId="40B16E94" w:rsidR="00EB1F53" w:rsidRPr="00EB1F53" w:rsidRDefault="00473362"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4.49</w:t>
            </w:r>
          </w:p>
        </w:tc>
        <w:tc>
          <w:tcPr>
            <w:tcW w:w="2014" w:type="dxa"/>
            <w:noWrap/>
            <w:vAlign w:val="bottom"/>
          </w:tcPr>
          <w:p w14:paraId="6E48F0A2" w14:textId="761737A5" w:rsidR="00EB1F53" w:rsidRPr="00EB1F53" w:rsidRDefault="009C523E"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.63</w:t>
            </w:r>
          </w:p>
        </w:tc>
      </w:tr>
      <w:tr w:rsidR="00EB1F53" w:rsidRPr="00EB1F53" w14:paraId="2B9155A4" w14:textId="77777777" w:rsidTr="00EB1F53">
        <w:trPr>
          <w:trHeight w:val="285"/>
          <w:jc w:val="center"/>
        </w:trPr>
        <w:tc>
          <w:tcPr>
            <w:tcW w:w="2928" w:type="dxa"/>
            <w:vMerge w:val="restart"/>
            <w:vAlign w:val="center"/>
            <w:hideMark/>
          </w:tcPr>
          <w:p w14:paraId="2EEC7A5A" w14:textId="77777777" w:rsidR="005D2F77" w:rsidRPr="005D2F77" w:rsidRDefault="005D2F77" w:rsidP="005D2F77">
            <w:pPr>
              <w:spacing w:line="360" w:lineRule="auto"/>
              <w:ind w:firstLineChars="200" w:firstLine="420"/>
              <w:rPr>
                <w:rFonts w:ascii="Calibri" w:hAnsi="宋体" w:cs="宋体"/>
              </w:rPr>
            </w:pPr>
            <w:r w:rsidRPr="005D2F77">
              <w:rPr>
                <w:rFonts w:ascii="Calibri" w:hAnsi="宋体" w:cs="宋体" w:hint="eastAsia"/>
              </w:rPr>
              <w:t>山东恒邦冶炼股份有限公司</w:t>
            </w:r>
          </w:p>
          <w:p w14:paraId="379B12B3" w14:textId="6FA0A65A" w:rsidR="005D2F77" w:rsidRPr="005D2F77" w:rsidRDefault="005D2F77" w:rsidP="005D2F77">
            <w:pPr>
              <w:spacing w:line="360" w:lineRule="auto"/>
              <w:ind w:firstLineChars="200" w:firstLine="420"/>
              <w:rPr>
                <w:rFonts w:ascii="Calibri" w:hAnsi="宋体" w:cs="宋体"/>
              </w:rPr>
            </w:pPr>
            <w:r>
              <w:rPr>
                <w:rFonts w:ascii="Calibri" w:hAnsi="宋体" w:cs="宋体"/>
              </w:rPr>
              <w:lastRenderedPageBreak/>
              <w:t>2</w:t>
            </w:r>
            <w:r w:rsidRPr="005D2F77">
              <w:rPr>
                <w:rFonts w:ascii="Calibri" w:hAnsi="宋体" w:cs="宋体" w:hint="eastAsia"/>
              </w:rPr>
              <w:t>一验</w:t>
            </w:r>
            <w:r w:rsidRPr="005D2F77">
              <w:rPr>
                <w:rFonts w:ascii="Calibri" w:hAnsi="宋体" w:cs="宋体" w:hint="eastAsia"/>
              </w:rPr>
              <w:t xml:space="preserve"> </w:t>
            </w:r>
          </w:p>
          <w:p w14:paraId="31DA132E" w14:textId="53293FB5" w:rsidR="00EB1F53" w:rsidRPr="005D2F77" w:rsidRDefault="005D2F77" w:rsidP="005D2F77">
            <w:pPr>
              <w:spacing w:line="360" w:lineRule="auto"/>
              <w:ind w:firstLineChars="200" w:firstLine="420"/>
              <w:rPr>
                <w:rFonts w:ascii="Calibri" w:hAnsi="宋体" w:cs="宋体"/>
              </w:rPr>
            </w:pPr>
            <w:r w:rsidRPr="005D2F77">
              <w:rPr>
                <w:rFonts w:ascii="Calibri" w:hAnsi="宋体" w:cs="宋体" w:hint="eastAsia"/>
              </w:rPr>
              <w:t>n=11</w:t>
            </w:r>
          </w:p>
        </w:tc>
        <w:tc>
          <w:tcPr>
            <w:tcW w:w="2014" w:type="dxa"/>
            <w:noWrap/>
            <w:vAlign w:val="bottom"/>
          </w:tcPr>
          <w:p w14:paraId="161EA7E0" w14:textId="5586D686" w:rsidR="00EB1F53" w:rsidRPr="00EB1F53" w:rsidRDefault="009C523E" w:rsidP="00EB1F53">
            <w:pPr>
              <w:spacing w:line="360" w:lineRule="auto"/>
              <w:ind w:firstLineChars="200" w:firstLine="420"/>
              <w:rPr>
                <w:rFonts w:ascii="Calibri" w:hAnsi="宋体" w:cs="宋体"/>
              </w:rPr>
            </w:pPr>
            <w:r>
              <w:rPr>
                <w:rFonts w:ascii="Calibri" w:hAnsi="宋体" w:cs="宋体" w:hint="eastAsia"/>
              </w:rPr>
              <w:lastRenderedPageBreak/>
              <w:t>6</w:t>
            </w:r>
            <w:r>
              <w:rPr>
                <w:rFonts w:ascii="Calibri" w:hAnsi="宋体" w:cs="宋体"/>
              </w:rPr>
              <w:t>6.0</w:t>
            </w:r>
          </w:p>
        </w:tc>
        <w:tc>
          <w:tcPr>
            <w:tcW w:w="2014" w:type="dxa"/>
            <w:noWrap/>
            <w:vAlign w:val="bottom"/>
          </w:tcPr>
          <w:p w14:paraId="311AFFE3" w14:textId="3692BC43" w:rsidR="00EB1F53" w:rsidRPr="00EB1F53" w:rsidRDefault="009C523E"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.085</w:t>
            </w:r>
          </w:p>
        </w:tc>
        <w:tc>
          <w:tcPr>
            <w:tcW w:w="2014" w:type="dxa"/>
            <w:noWrap/>
            <w:vAlign w:val="bottom"/>
          </w:tcPr>
          <w:p w14:paraId="73D77430" w14:textId="414BB968" w:rsidR="00EB1F53" w:rsidRPr="00EB1F53" w:rsidRDefault="009C523E"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.64</w:t>
            </w:r>
          </w:p>
        </w:tc>
      </w:tr>
      <w:tr w:rsidR="00EB1F53" w:rsidRPr="00EB1F53" w14:paraId="4FA3113B" w14:textId="77777777" w:rsidTr="00EB1F53">
        <w:trPr>
          <w:trHeight w:val="285"/>
          <w:jc w:val="center"/>
        </w:trPr>
        <w:tc>
          <w:tcPr>
            <w:tcW w:w="2928" w:type="dxa"/>
            <w:vMerge/>
            <w:vAlign w:val="center"/>
            <w:hideMark/>
          </w:tcPr>
          <w:p w14:paraId="018F4654"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7089BE82" w14:textId="02158225" w:rsidR="00EB1F53" w:rsidRPr="00EB1F53" w:rsidRDefault="009C523E"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43.0</w:t>
            </w:r>
          </w:p>
        </w:tc>
        <w:tc>
          <w:tcPr>
            <w:tcW w:w="2014" w:type="dxa"/>
            <w:noWrap/>
            <w:vAlign w:val="bottom"/>
          </w:tcPr>
          <w:p w14:paraId="6F5E71B1" w14:textId="6B798778" w:rsidR="00EB1F53" w:rsidRPr="00EB1F53" w:rsidRDefault="009C523E" w:rsidP="00EB1F53">
            <w:pPr>
              <w:spacing w:line="360" w:lineRule="auto"/>
              <w:ind w:firstLineChars="200" w:firstLine="420"/>
              <w:rPr>
                <w:rFonts w:ascii="Calibri" w:hAnsi="宋体" w:cs="宋体"/>
              </w:rPr>
            </w:pPr>
            <w:r>
              <w:rPr>
                <w:rFonts w:ascii="Calibri" w:hAnsi="宋体" w:cs="宋体" w:hint="eastAsia"/>
              </w:rPr>
              <w:t>3</w:t>
            </w:r>
            <w:r>
              <w:rPr>
                <w:rFonts w:ascii="Calibri" w:hAnsi="宋体" w:cs="宋体"/>
              </w:rPr>
              <w:t>.238</w:t>
            </w:r>
          </w:p>
        </w:tc>
        <w:tc>
          <w:tcPr>
            <w:tcW w:w="2014" w:type="dxa"/>
            <w:noWrap/>
            <w:vAlign w:val="bottom"/>
          </w:tcPr>
          <w:p w14:paraId="153C9168" w14:textId="04733468" w:rsidR="00EB1F53" w:rsidRPr="00EB1F53" w:rsidRDefault="009C523E"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.33</w:t>
            </w:r>
          </w:p>
        </w:tc>
      </w:tr>
      <w:tr w:rsidR="00EB1F53" w:rsidRPr="00EB1F53" w14:paraId="36BC7E6D" w14:textId="77777777" w:rsidTr="00EB1F53">
        <w:trPr>
          <w:trHeight w:val="285"/>
          <w:jc w:val="center"/>
        </w:trPr>
        <w:tc>
          <w:tcPr>
            <w:tcW w:w="2928" w:type="dxa"/>
            <w:vMerge/>
            <w:vAlign w:val="center"/>
            <w:hideMark/>
          </w:tcPr>
          <w:p w14:paraId="3DD8E517"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44D98955" w14:textId="6533F680" w:rsidR="00EB1F53" w:rsidRPr="00EB1F53" w:rsidRDefault="009C523E" w:rsidP="00EB1F53">
            <w:pPr>
              <w:spacing w:line="360" w:lineRule="auto"/>
              <w:ind w:firstLineChars="200" w:firstLine="420"/>
              <w:rPr>
                <w:rFonts w:ascii="Calibri" w:hAnsi="宋体" w:cs="宋体"/>
              </w:rPr>
            </w:pPr>
            <w:r>
              <w:rPr>
                <w:rFonts w:ascii="Calibri" w:hAnsi="宋体" w:cs="宋体" w:hint="eastAsia"/>
              </w:rPr>
              <w:t>6</w:t>
            </w:r>
            <w:r>
              <w:rPr>
                <w:rFonts w:ascii="Calibri" w:hAnsi="宋体" w:cs="宋体"/>
              </w:rPr>
              <w:t>67.6</w:t>
            </w:r>
          </w:p>
        </w:tc>
        <w:tc>
          <w:tcPr>
            <w:tcW w:w="2014" w:type="dxa"/>
            <w:noWrap/>
            <w:vAlign w:val="bottom"/>
          </w:tcPr>
          <w:p w14:paraId="687663E2" w14:textId="0BEBDE0F" w:rsidR="00EB1F53" w:rsidRPr="00EB1F53" w:rsidRDefault="009C523E" w:rsidP="00EB1F53">
            <w:pPr>
              <w:spacing w:line="360" w:lineRule="auto"/>
              <w:ind w:firstLineChars="200" w:firstLine="420"/>
              <w:rPr>
                <w:rFonts w:ascii="Calibri" w:hAnsi="宋体" w:cs="宋体"/>
              </w:rPr>
            </w:pPr>
            <w:r>
              <w:rPr>
                <w:rFonts w:ascii="Calibri" w:hAnsi="宋体" w:cs="宋体" w:hint="eastAsia"/>
              </w:rPr>
              <w:t>9</w:t>
            </w:r>
            <w:r>
              <w:rPr>
                <w:rFonts w:ascii="Calibri" w:hAnsi="宋体" w:cs="宋体"/>
              </w:rPr>
              <w:t>.307</w:t>
            </w:r>
          </w:p>
        </w:tc>
        <w:tc>
          <w:tcPr>
            <w:tcW w:w="2014" w:type="dxa"/>
            <w:noWrap/>
            <w:vAlign w:val="bottom"/>
          </w:tcPr>
          <w:p w14:paraId="20E2C56C" w14:textId="253271FC" w:rsidR="00EB1F53" w:rsidRPr="00EB1F53" w:rsidRDefault="009C523E"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.39</w:t>
            </w:r>
          </w:p>
        </w:tc>
      </w:tr>
      <w:tr w:rsidR="00EB1F53" w:rsidRPr="00EB1F53" w14:paraId="3BA2FBFD" w14:textId="77777777" w:rsidTr="00EB1F53">
        <w:trPr>
          <w:trHeight w:val="285"/>
          <w:jc w:val="center"/>
        </w:trPr>
        <w:tc>
          <w:tcPr>
            <w:tcW w:w="2928" w:type="dxa"/>
            <w:vMerge/>
            <w:vAlign w:val="center"/>
            <w:hideMark/>
          </w:tcPr>
          <w:p w14:paraId="784AEC4B"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6D57EB22" w14:textId="6F9E56A1" w:rsidR="00EB1F53" w:rsidRPr="00EB1F53" w:rsidRDefault="009C523E"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153.2</w:t>
            </w:r>
          </w:p>
        </w:tc>
        <w:tc>
          <w:tcPr>
            <w:tcW w:w="2014" w:type="dxa"/>
            <w:noWrap/>
            <w:vAlign w:val="bottom"/>
          </w:tcPr>
          <w:p w14:paraId="60E47B26" w14:textId="62DAB471" w:rsidR="00EB1F53" w:rsidRPr="00EB1F53" w:rsidRDefault="009C523E"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8.51</w:t>
            </w:r>
          </w:p>
        </w:tc>
        <w:tc>
          <w:tcPr>
            <w:tcW w:w="2014" w:type="dxa"/>
            <w:noWrap/>
            <w:vAlign w:val="bottom"/>
          </w:tcPr>
          <w:p w14:paraId="38554E20" w14:textId="28AB3201" w:rsidR="00EB1F53" w:rsidRPr="00EB1F53" w:rsidRDefault="009C523E"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.61</w:t>
            </w:r>
          </w:p>
        </w:tc>
      </w:tr>
      <w:tr w:rsidR="00EB1F53" w:rsidRPr="00EB1F53" w14:paraId="609ADA63" w14:textId="77777777" w:rsidTr="00EB1F53">
        <w:trPr>
          <w:trHeight w:val="285"/>
          <w:jc w:val="center"/>
        </w:trPr>
        <w:tc>
          <w:tcPr>
            <w:tcW w:w="2928" w:type="dxa"/>
            <w:vMerge/>
            <w:vAlign w:val="center"/>
            <w:hideMark/>
          </w:tcPr>
          <w:p w14:paraId="76A9F4FE"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7128BD8A" w14:textId="2215AFBD" w:rsidR="00EB1F53" w:rsidRPr="00EB1F53" w:rsidRDefault="009C523E"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484.2</w:t>
            </w:r>
          </w:p>
        </w:tc>
        <w:tc>
          <w:tcPr>
            <w:tcW w:w="2014" w:type="dxa"/>
            <w:noWrap/>
            <w:vAlign w:val="bottom"/>
          </w:tcPr>
          <w:p w14:paraId="42FC4E58" w14:textId="56E3AE09" w:rsidR="00EB1F53" w:rsidRPr="00EB1F53" w:rsidRDefault="009C523E"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4.41</w:t>
            </w:r>
          </w:p>
        </w:tc>
        <w:tc>
          <w:tcPr>
            <w:tcW w:w="2014" w:type="dxa"/>
            <w:noWrap/>
            <w:vAlign w:val="bottom"/>
          </w:tcPr>
          <w:p w14:paraId="64565F82" w14:textId="150F60E8" w:rsidR="00EB1F53" w:rsidRPr="00EB1F53" w:rsidRDefault="009C523E"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.64</w:t>
            </w:r>
          </w:p>
        </w:tc>
      </w:tr>
      <w:tr w:rsidR="00EB1F53" w:rsidRPr="00EB1F53" w14:paraId="4443EA59" w14:textId="77777777" w:rsidTr="00EB1F53">
        <w:trPr>
          <w:trHeight w:val="285"/>
          <w:jc w:val="center"/>
        </w:trPr>
        <w:tc>
          <w:tcPr>
            <w:tcW w:w="2928" w:type="dxa"/>
            <w:vMerge w:val="restart"/>
            <w:vAlign w:val="center"/>
            <w:hideMark/>
          </w:tcPr>
          <w:p w14:paraId="59E21BF2" w14:textId="77777777" w:rsidR="005D2F77" w:rsidRPr="005D2F77" w:rsidRDefault="005D2F77" w:rsidP="008F0DC1">
            <w:pPr>
              <w:spacing w:line="360" w:lineRule="auto"/>
              <w:ind w:firstLineChars="150" w:firstLine="315"/>
              <w:rPr>
                <w:rFonts w:ascii="Calibri" w:hAnsi="宋体" w:cs="宋体"/>
              </w:rPr>
            </w:pPr>
            <w:r w:rsidRPr="005D2F77">
              <w:rPr>
                <w:rFonts w:ascii="Calibri" w:hAnsi="宋体" w:cs="宋体" w:hint="eastAsia"/>
              </w:rPr>
              <w:t>江西铜业股份有限公司</w:t>
            </w:r>
          </w:p>
          <w:p w14:paraId="652291D5" w14:textId="77777777" w:rsidR="00EB1F53" w:rsidRPr="00EB1F53" w:rsidRDefault="00EB1F53" w:rsidP="005D2F77">
            <w:pPr>
              <w:spacing w:line="360" w:lineRule="auto"/>
              <w:ind w:firstLineChars="200" w:firstLine="420"/>
              <w:rPr>
                <w:rFonts w:ascii="Calibri" w:hAnsi="宋体" w:cs="宋体"/>
              </w:rPr>
            </w:pPr>
            <w:r w:rsidRPr="00EB1F53">
              <w:rPr>
                <w:rFonts w:ascii="Calibri" w:hAnsi="宋体" w:cs="宋体" w:hint="eastAsia"/>
              </w:rPr>
              <w:t>3</w:t>
            </w:r>
            <w:r w:rsidRPr="00EB1F53">
              <w:rPr>
                <w:rFonts w:ascii="Calibri" w:hAnsi="宋体" w:cs="宋体" w:hint="eastAsia"/>
              </w:rPr>
              <w:t>一验</w:t>
            </w:r>
            <w:r w:rsidRPr="00EB1F53">
              <w:rPr>
                <w:rFonts w:ascii="Calibri" w:hAnsi="宋体" w:cs="宋体" w:hint="eastAsia"/>
              </w:rPr>
              <w:t xml:space="preserve"> </w:t>
            </w:r>
          </w:p>
          <w:p w14:paraId="7A417237" w14:textId="77777777" w:rsidR="00EB1F53" w:rsidRPr="00EB1F53" w:rsidRDefault="00EB1F53" w:rsidP="00EB1F53">
            <w:pPr>
              <w:spacing w:line="360" w:lineRule="auto"/>
              <w:ind w:firstLineChars="200" w:firstLine="420"/>
              <w:rPr>
                <w:rFonts w:ascii="Calibri" w:hAnsi="宋体" w:cs="宋体"/>
              </w:rPr>
            </w:pPr>
            <w:r w:rsidRPr="00EB1F53">
              <w:rPr>
                <w:rFonts w:ascii="Calibri" w:hAnsi="宋体" w:cs="宋体" w:hint="eastAsia"/>
              </w:rPr>
              <w:t>n=11</w:t>
            </w:r>
          </w:p>
        </w:tc>
        <w:tc>
          <w:tcPr>
            <w:tcW w:w="2014" w:type="dxa"/>
            <w:noWrap/>
            <w:vAlign w:val="bottom"/>
          </w:tcPr>
          <w:p w14:paraId="3BC7A004" w14:textId="13247BD9" w:rsidR="00EB1F53" w:rsidRPr="00EB1F53" w:rsidRDefault="00EB42FF" w:rsidP="00EB1F53">
            <w:pPr>
              <w:spacing w:line="360" w:lineRule="auto"/>
              <w:ind w:firstLineChars="200" w:firstLine="420"/>
              <w:rPr>
                <w:rFonts w:ascii="Calibri" w:hAnsi="宋体" w:cs="宋体"/>
              </w:rPr>
            </w:pPr>
            <w:r>
              <w:rPr>
                <w:rFonts w:ascii="Calibri" w:hAnsi="宋体" w:cs="宋体" w:hint="eastAsia"/>
              </w:rPr>
              <w:t>6</w:t>
            </w:r>
            <w:r>
              <w:rPr>
                <w:rFonts w:ascii="Calibri" w:hAnsi="宋体" w:cs="宋体"/>
              </w:rPr>
              <w:t>5.3</w:t>
            </w:r>
          </w:p>
        </w:tc>
        <w:tc>
          <w:tcPr>
            <w:tcW w:w="2014" w:type="dxa"/>
            <w:noWrap/>
            <w:vAlign w:val="bottom"/>
          </w:tcPr>
          <w:p w14:paraId="745292FD" w14:textId="566312F5" w:rsidR="00EB1F53" w:rsidRPr="00EB1F53" w:rsidRDefault="00EB42FF"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.465</w:t>
            </w:r>
          </w:p>
        </w:tc>
        <w:tc>
          <w:tcPr>
            <w:tcW w:w="2014" w:type="dxa"/>
            <w:noWrap/>
            <w:vAlign w:val="bottom"/>
          </w:tcPr>
          <w:p w14:paraId="1EDDF670" w14:textId="24D96061" w:rsidR="00EB1F53" w:rsidRPr="00EB1F53" w:rsidRDefault="00EB42FF"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.24</w:t>
            </w:r>
          </w:p>
        </w:tc>
      </w:tr>
      <w:tr w:rsidR="00EB1F53" w:rsidRPr="00EB1F53" w14:paraId="5B7EA391" w14:textId="77777777" w:rsidTr="00EB1F53">
        <w:trPr>
          <w:trHeight w:val="285"/>
          <w:jc w:val="center"/>
        </w:trPr>
        <w:tc>
          <w:tcPr>
            <w:tcW w:w="2928" w:type="dxa"/>
            <w:vMerge/>
            <w:vAlign w:val="center"/>
            <w:hideMark/>
          </w:tcPr>
          <w:p w14:paraId="7C8232FE"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29EB323C" w14:textId="0EA7AAF3" w:rsidR="00EB1F53" w:rsidRPr="00EB1F53" w:rsidRDefault="00EB42FF"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50.1</w:t>
            </w:r>
          </w:p>
        </w:tc>
        <w:tc>
          <w:tcPr>
            <w:tcW w:w="2014" w:type="dxa"/>
            <w:noWrap/>
            <w:vAlign w:val="bottom"/>
          </w:tcPr>
          <w:p w14:paraId="3EF2FA4B" w14:textId="483C2586" w:rsidR="00EB1F53" w:rsidRPr="00EB1F53" w:rsidRDefault="00EB42FF"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.967</w:t>
            </w:r>
          </w:p>
        </w:tc>
        <w:tc>
          <w:tcPr>
            <w:tcW w:w="2014" w:type="dxa"/>
            <w:noWrap/>
            <w:vAlign w:val="bottom"/>
          </w:tcPr>
          <w:p w14:paraId="0A78E890" w14:textId="072216A0" w:rsidR="00EB1F53" w:rsidRPr="00EB1F53" w:rsidRDefault="00EB42FF"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.19</w:t>
            </w:r>
          </w:p>
        </w:tc>
      </w:tr>
      <w:tr w:rsidR="00EB1F53" w:rsidRPr="00EB1F53" w14:paraId="31E06A50" w14:textId="77777777" w:rsidTr="00EB1F53">
        <w:trPr>
          <w:trHeight w:val="285"/>
          <w:jc w:val="center"/>
        </w:trPr>
        <w:tc>
          <w:tcPr>
            <w:tcW w:w="2928" w:type="dxa"/>
            <w:vMerge/>
            <w:vAlign w:val="center"/>
            <w:hideMark/>
          </w:tcPr>
          <w:p w14:paraId="2455E7EA"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0EAEC79D" w14:textId="0936AA65" w:rsidR="00EB1F53" w:rsidRPr="00EB1F53" w:rsidRDefault="00EB42FF" w:rsidP="00EB1F53">
            <w:pPr>
              <w:spacing w:line="360" w:lineRule="auto"/>
              <w:ind w:firstLineChars="200" w:firstLine="420"/>
              <w:rPr>
                <w:rFonts w:ascii="Calibri" w:hAnsi="宋体" w:cs="宋体"/>
              </w:rPr>
            </w:pPr>
            <w:r>
              <w:rPr>
                <w:rFonts w:ascii="Calibri" w:hAnsi="宋体" w:cs="宋体" w:hint="eastAsia"/>
              </w:rPr>
              <w:t>6</w:t>
            </w:r>
            <w:r>
              <w:rPr>
                <w:rFonts w:ascii="Calibri" w:hAnsi="宋体" w:cs="宋体"/>
              </w:rPr>
              <w:t>78.9</w:t>
            </w:r>
          </w:p>
        </w:tc>
        <w:tc>
          <w:tcPr>
            <w:tcW w:w="2014" w:type="dxa"/>
            <w:noWrap/>
            <w:vAlign w:val="bottom"/>
          </w:tcPr>
          <w:p w14:paraId="622C9013" w14:textId="7C312729" w:rsidR="00EB1F53" w:rsidRPr="00EB1F53" w:rsidRDefault="00EB42FF" w:rsidP="00EB1F53">
            <w:pPr>
              <w:spacing w:line="360" w:lineRule="auto"/>
              <w:ind w:firstLineChars="200" w:firstLine="420"/>
              <w:rPr>
                <w:rFonts w:ascii="Calibri" w:hAnsi="宋体" w:cs="宋体"/>
              </w:rPr>
            </w:pPr>
            <w:r>
              <w:rPr>
                <w:rFonts w:ascii="Calibri" w:hAnsi="宋体" w:cs="宋体" w:hint="eastAsia"/>
              </w:rPr>
              <w:t>8</w:t>
            </w:r>
            <w:r>
              <w:rPr>
                <w:rFonts w:ascii="Calibri" w:hAnsi="宋体" w:cs="宋体"/>
              </w:rPr>
              <w:t>.493</w:t>
            </w:r>
          </w:p>
        </w:tc>
        <w:tc>
          <w:tcPr>
            <w:tcW w:w="2014" w:type="dxa"/>
            <w:noWrap/>
            <w:vAlign w:val="bottom"/>
          </w:tcPr>
          <w:p w14:paraId="62A01206" w14:textId="17287D1D" w:rsidR="00EB1F53" w:rsidRPr="00EB1F53" w:rsidRDefault="00EB42FF"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.25</w:t>
            </w:r>
          </w:p>
        </w:tc>
      </w:tr>
      <w:tr w:rsidR="00EB1F53" w:rsidRPr="00EB1F53" w14:paraId="38ECCC4F" w14:textId="77777777" w:rsidTr="00EB1F53">
        <w:trPr>
          <w:trHeight w:val="285"/>
          <w:jc w:val="center"/>
        </w:trPr>
        <w:tc>
          <w:tcPr>
            <w:tcW w:w="2928" w:type="dxa"/>
            <w:vMerge/>
            <w:vAlign w:val="center"/>
            <w:hideMark/>
          </w:tcPr>
          <w:p w14:paraId="095B5BC1"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10DBA2AE" w14:textId="7AC8D0FA" w:rsidR="00EB1F53" w:rsidRPr="00EB1F53" w:rsidRDefault="00EB42FF"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183.4</w:t>
            </w:r>
          </w:p>
        </w:tc>
        <w:tc>
          <w:tcPr>
            <w:tcW w:w="2014" w:type="dxa"/>
            <w:noWrap/>
            <w:vAlign w:val="bottom"/>
          </w:tcPr>
          <w:p w14:paraId="54FC9D17" w14:textId="0E4EC7B9" w:rsidR="00EB1F53" w:rsidRPr="00EB1F53" w:rsidRDefault="00EB42FF"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3.34</w:t>
            </w:r>
          </w:p>
        </w:tc>
        <w:tc>
          <w:tcPr>
            <w:tcW w:w="2014" w:type="dxa"/>
            <w:noWrap/>
            <w:vAlign w:val="bottom"/>
          </w:tcPr>
          <w:p w14:paraId="7A2357D0" w14:textId="1AC8C532" w:rsidR="00EB1F53" w:rsidRPr="00EB1F53" w:rsidRDefault="00EB42FF"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.13</w:t>
            </w:r>
          </w:p>
        </w:tc>
      </w:tr>
      <w:tr w:rsidR="00EB1F53" w:rsidRPr="00EB1F53" w14:paraId="43F016E7" w14:textId="77777777" w:rsidTr="00EB1F53">
        <w:trPr>
          <w:trHeight w:val="285"/>
          <w:jc w:val="center"/>
        </w:trPr>
        <w:tc>
          <w:tcPr>
            <w:tcW w:w="2928" w:type="dxa"/>
            <w:vMerge/>
            <w:vAlign w:val="center"/>
            <w:hideMark/>
          </w:tcPr>
          <w:p w14:paraId="6F66D561"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5714CC8B" w14:textId="74BB8131" w:rsidR="00EB1F53" w:rsidRPr="00EB1F53" w:rsidRDefault="00EB42FF"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500.6</w:t>
            </w:r>
          </w:p>
        </w:tc>
        <w:tc>
          <w:tcPr>
            <w:tcW w:w="2014" w:type="dxa"/>
            <w:noWrap/>
            <w:vAlign w:val="bottom"/>
          </w:tcPr>
          <w:p w14:paraId="53F7D653" w14:textId="777D6E24" w:rsidR="00EB1F53" w:rsidRPr="00EB1F53" w:rsidRDefault="00EB42FF"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8.14</w:t>
            </w:r>
          </w:p>
        </w:tc>
        <w:tc>
          <w:tcPr>
            <w:tcW w:w="2014" w:type="dxa"/>
            <w:noWrap/>
            <w:vAlign w:val="bottom"/>
          </w:tcPr>
          <w:p w14:paraId="65E60238" w14:textId="7E2EBF8C" w:rsidR="00EB1F53" w:rsidRPr="00EB1F53" w:rsidRDefault="00EB42FF"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.21</w:t>
            </w:r>
          </w:p>
        </w:tc>
      </w:tr>
      <w:tr w:rsidR="00EB1F53" w:rsidRPr="00EB1F53" w14:paraId="5671D41A" w14:textId="77777777" w:rsidTr="00EB1F53">
        <w:trPr>
          <w:trHeight w:val="285"/>
          <w:jc w:val="center"/>
        </w:trPr>
        <w:tc>
          <w:tcPr>
            <w:tcW w:w="2928" w:type="dxa"/>
            <w:vMerge w:val="restart"/>
            <w:vAlign w:val="center"/>
            <w:hideMark/>
          </w:tcPr>
          <w:p w14:paraId="668C6262" w14:textId="77777777" w:rsidR="008F0DC1" w:rsidRDefault="009506E2" w:rsidP="00EB1F53">
            <w:pPr>
              <w:spacing w:line="360" w:lineRule="auto"/>
              <w:ind w:firstLineChars="200" w:firstLine="420"/>
              <w:rPr>
                <w:rFonts w:ascii="Calibri" w:hAnsi="宋体" w:cs="宋体"/>
              </w:rPr>
            </w:pPr>
            <w:r w:rsidRPr="009506E2">
              <w:rPr>
                <w:rFonts w:ascii="Calibri" w:hAnsi="宋体" w:cs="宋体" w:hint="eastAsia"/>
              </w:rPr>
              <w:t>大冶有色设计研究院有限公司</w:t>
            </w:r>
            <w:r w:rsidR="008F0DC1">
              <w:rPr>
                <w:rFonts w:ascii="Calibri" w:hAnsi="宋体" w:cs="宋体" w:hint="eastAsia"/>
              </w:rPr>
              <w:t xml:space="preserve"> </w:t>
            </w:r>
          </w:p>
          <w:p w14:paraId="0A4FB3F4" w14:textId="2EB811B7" w:rsidR="00EB1F53" w:rsidRPr="00EB1F53" w:rsidRDefault="009506E2" w:rsidP="008F0DC1">
            <w:pPr>
              <w:spacing w:line="360" w:lineRule="auto"/>
              <w:ind w:firstLineChars="150" w:firstLine="315"/>
              <w:rPr>
                <w:rFonts w:ascii="Calibri" w:hAnsi="宋体" w:cs="宋体"/>
              </w:rPr>
            </w:pPr>
            <w:r>
              <w:rPr>
                <w:rFonts w:ascii="Calibri" w:hAnsi="宋体" w:cs="宋体" w:hint="eastAsia"/>
              </w:rPr>
              <w:t xml:space="preserve"> </w:t>
            </w:r>
            <w:r>
              <w:rPr>
                <w:rFonts w:ascii="Calibri" w:hAnsi="宋体" w:cs="宋体"/>
              </w:rPr>
              <w:t xml:space="preserve"> </w:t>
            </w:r>
            <w:r w:rsidR="00EB1F53" w:rsidRPr="00EB1F53">
              <w:rPr>
                <w:rFonts w:ascii="Calibri" w:hAnsi="宋体" w:cs="宋体" w:hint="eastAsia"/>
              </w:rPr>
              <w:t>4</w:t>
            </w:r>
            <w:r w:rsidR="00EB1F53" w:rsidRPr="00EB1F53">
              <w:rPr>
                <w:rFonts w:ascii="Calibri" w:hAnsi="宋体" w:cs="宋体" w:hint="eastAsia"/>
              </w:rPr>
              <w:t>一验</w:t>
            </w:r>
            <w:r w:rsidR="00EB1F53" w:rsidRPr="00EB1F53">
              <w:rPr>
                <w:rFonts w:ascii="Calibri" w:hAnsi="宋体" w:cs="宋体" w:hint="eastAsia"/>
              </w:rPr>
              <w:t xml:space="preserve"> </w:t>
            </w:r>
          </w:p>
          <w:p w14:paraId="2EB73FBB" w14:textId="77777777" w:rsidR="00EB1F53" w:rsidRPr="00EB1F53" w:rsidRDefault="00EB1F53" w:rsidP="00EB1F53">
            <w:pPr>
              <w:spacing w:line="360" w:lineRule="auto"/>
              <w:ind w:firstLineChars="200" w:firstLine="420"/>
              <w:rPr>
                <w:rFonts w:ascii="Calibri" w:hAnsi="宋体" w:cs="宋体"/>
              </w:rPr>
            </w:pPr>
            <w:r w:rsidRPr="00EB1F53">
              <w:rPr>
                <w:rFonts w:ascii="Calibri" w:hAnsi="宋体" w:cs="宋体" w:hint="eastAsia"/>
              </w:rPr>
              <w:t>n=11</w:t>
            </w:r>
          </w:p>
        </w:tc>
        <w:tc>
          <w:tcPr>
            <w:tcW w:w="2014" w:type="dxa"/>
            <w:noWrap/>
            <w:vAlign w:val="bottom"/>
          </w:tcPr>
          <w:p w14:paraId="4714A33A" w14:textId="780FE4DE" w:rsidR="00EB1F53" w:rsidRPr="00EB1F53" w:rsidRDefault="007D3834" w:rsidP="00EB1F53">
            <w:pPr>
              <w:spacing w:line="360" w:lineRule="auto"/>
              <w:ind w:firstLineChars="200" w:firstLine="420"/>
              <w:rPr>
                <w:rFonts w:ascii="Calibri" w:hAnsi="宋体" w:cs="宋体"/>
              </w:rPr>
            </w:pPr>
            <w:r>
              <w:rPr>
                <w:rFonts w:ascii="Calibri" w:hAnsi="宋体" w:cs="宋体" w:hint="eastAsia"/>
              </w:rPr>
              <w:t>7</w:t>
            </w:r>
            <w:r>
              <w:rPr>
                <w:rFonts w:ascii="Calibri" w:hAnsi="宋体" w:cs="宋体"/>
              </w:rPr>
              <w:t>1.5</w:t>
            </w:r>
          </w:p>
        </w:tc>
        <w:tc>
          <w:tcPr>
            <w:tcW w:w="2014" w:type="dxa"/>
            <w:noWrap/>
            <w:vAlign w:val="bottom"/>
          </w:tcPr>
          <w:p w14:paraId="7DC6CE0B" w14:textId="5C754B9F" w:rsidR="00EB1F53" w:rsidRPr="00EB1F53" w:rsidRDefault="007D3834"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.650</w:t>
            </w:r>
          </w:p>
        </w:tc>
        <w:tc>
          <w:tcPr>
            <w:tcW w:w="2014" w:type="dxa"/>
            <w:noWrap/>
            <w:vAlign w:val="bottom"/>
          </w:tcPr>
          <w:p w14:paraId="4EDB845D" w14:textId="317A0120" w:rsidR="00EB1F53" w:rsidRPr="00EB1F53" w:rsidRDefault="007D3834"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.31</w:t>
            </w:r>
          </w:p>
        </w:tc>
      </w:tr>
      <w:tr w:rsidR="00EB1F53" w:rsidRPr="00EB1F53" w14:paraId="4680810E" w14:textId="77777777" w:rsidTr="00EB1F53">
        <w:trPr>
          <w:trHeight w:val="285"/>
          <w:jc w:val="center"/>
        </w:trPr>
        <w:tc>
          <w:tcPr>
            <w:tcW w:w="2928" w:type="dxa"/>
            <w:vMerge/>
            <w:vAlign w:val="center"/>
            <w:hideMark/>
          </w:tcPr>
          <w:p w14:paraId="67E2CDFF"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0305A6B4" w14:textId="730975BD" w:rsidR="00EB1F53" w:rsidRPr="00EB1F53" w:rsidRDefault="007D3834"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46.9</w:t>
            </w:r>
          </w:p>
        </w:tc>
        <w:tc>
          <w:tcPr>
            <w:tcW w:w="2014" w:type="dxa"/>
            <w:noWrap/>
            <w:vAlign w:val="bottom"/>
          </w:tcPr>
          <w:p w14:paraId="0AD8EC8F" w14:textId="5F6F5201" w:rsidR="00EB1F53" w:rsidRPr="00EB1F53" w:rsidRDefault="007D3834" w:rsidP="00EB1F53">
            <w:pPr>
              <w:spacing w:line="360" w:lineRule="auto"/>
              <w:ind w:firstLineChars="200" w:firstLine="420"/>
              <w:rPr>
                <w:rFonts w:ascii="Calibri" w:hAnsi="宋体" w:cs="宋体"/>
              </w:rPr>
            </w:pPr>
            <w:r>
              <w:rPr>
                <w:rFonts w:ascii="Calibri" w:hAnsi="宋体" w:cs="宋体" w:hint="eastAsia"/>
              </w:rPr>
              <w:t>3</w:t>
            </w:r>
            <w:r>
              <w:rPr>
                <w:rFonts w:ascii="Calibri" w:hAnsi="宋体" w:cs="宋体"/>
              </w:rPr>
              <w:t>.150</w:t>
            </w:r>
          </w:p>
        </w:tc>
        <w:tc>
          <w:tcPr>
            <w:tcW w:w="2014" w:type="dxa"/>
            <w:noWrap/>
            <w:vAlign w:val="bottom"/>
          </w:tcPr>
          <w:p w14:paraId="3EF7E106" w14:textId="3737B140" w:rsidR="00EB1F53" w:rsidRPr="00EB1F53" w:rsidRDefault="007D3834"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.28</w:t>
            </w:r>
          </w:p>
        </w:tc>
      </w:tr>
      <w:tr w:rsidR="00EB1F53" w:rsidRPr="00EB1F53" w14:paraId="368E6275" w14:textId="77777777" w:rsidTr="00EB1F53">
        <w:trPr>
          <w:trHeight w:val="285"/>
          <w:jc w:val="center"/>
        </w:trPr>
        <w:tc>
          <w:tcPr>
            <w:tcW w:w="2928" w:type="dxa"/>
            <w:vMerge/>
            <w:vAlign w:val="center"/>
            <w:hideMark/>
          </w:tcPr>
          <w:p w14:paraId="4AE3D77E"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21CEDBB6" w14:textId="10835FF0" w:rsidR="00EB1F53" w:rsidRPr="00EB1F53" w:rsidRDefault="007D3834" w:rsidP="00EB1F53">
            <w:pPr>
              <w:spacing w:line="360" w:lineRule="auto"/>
              <w:ind w:firstLineChars="200" w:firstLine="420"/>
              <w:rPr>
                <w:rFonts w:ascii="Calibri" w:hAnsi="宋体" w:cs="宋体"/>
              </w:rPr>
            </w:pPr>
            <w:r>
              <w:rPr>
                <w:rFonts w:ascii="Calibri" w:hAnsi="宋体" w:cs="宋体" w:hint="eastAsia"/>
              </w:rPr>
              <w:t>7</w:t>
            </w:r>
            <w:r>
              <w:rPr>
                <w:rFonts w:ascii="Calibri" w:hAnsi="宋体" w:cs="宋体"/>
              </w:rPr>
              <w:t>01.4</w:t>
            </w:r>
          </w:p>
        </w:tc>
        <w:tc>
          <w:tcPr>
            <w:tcW w:w="2014" w:type="dxa"/>
            <w:noWrap/>
            <w:vAlign w:val="bottom"/>
          </w:tcPr>
          <w:p w14:paraId="17CF8DEA" w14:textId="7BC991EF" w:rsidR="00EB1F53" w:rsidRPr="00EB1F53" w:rsidRDefault="007D3834"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9.69</w:t>
            </w:r>
          </w:p>
        </w:tc>
        <w:tc>
          <w:tcPr>
            <w:tcW w:w="2014" w:type="dxa"/>
            <w:noWrap/>
            <w:vAlign w:val="bottom"/>
          </w:tcPr>
          <w:p w14:paraId="108417B6" w14:textId="72C8C3BE" w:rsidR="00EB1F53" w:rsidRPr="00EB1F53" w:rsidRDefault="007D3834"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.81</w:t>
            </w:r>
          </w:p>
        </w:tc>
      </w:tr>
      <w:tr w:rsidR="00EB1F53" w:rsidRPr="00EB1F53" w14:paraId="4E763F6A" w14:textId="77777777" w:rsidTr="00EB1F53">
        <w:trPr>
          <w:trHeight w:val="285"/>
          <w:jc w:val="center"/>
        </w:trPr>
        <w:tc>
          <w:tcPr>
            <w:tcW w:w="2928" w:type="dxa"/>
            <w:vMerge/>
            <w:vAlign w:val="center"/>
            <w:hideMark/>
          </w:tcPr>
          <w:p w14:paraId="0F63E4F8"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0653B5FE" w14:textId="07BA3092" w:rsidR="00EB1F53" w:rsidRPr="00EB1F53" w:rsidRDefault="007D3834"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106.3</w:t>
            </w:r>
          </w:p>
        </w:tc>
        <w:tc>
          <w:tcPr>
            <w:tcW w:w="2014" w:type="dxa"/>
            <w:noWrap/>
            <w:vAlign w:val="bottom"/>
          </w:tcPr>
          <w:p w14:paraId="54799814" w14:textId="1D450167" w:rsidR="00EB1F53" w:rsidRPr="00EB1F53" w:rsidRDefault="007D3834"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2.43</w:t>
            </w:r>
          </w:p>
        </w:tc>
        <w:tc>
          <w:tcPr>
            <w:tcW w:w="2014" w:type="dxa"/>
            <w:noWrap/>
            <w:vAlign w:val="bottom"/>
          </w:tcPr>
          <w:p w14:paraId="57CC2A0E" w14:textId="01754428" w:rsidR="00EB1F53" w:rsidRPr="00EB1F53" w:rsidRDefault="007D3834"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.03</w:t>
            </w:r>
          </w:p>
        </w:tc>
      </w:tr>
      <w:tr w:rsidR="00EB1F53" w:rsidRPr="00EB1F53" w14:paraId="0DAB9752" w14:textId="77777777" w:rsidTr="00EB1F53">
        <w:trPr>
          <w:trHeight w:val="285"/>
          <w:jc w:val="center"/>
        </w:trPr>
        <w:tc>
          <w:tcPr>
            <w:tcW w:w="2928" w:type="dxa"/>
            <w:vMerge/>
            <w:vAlign w:val="center"/>
            <w:hideMark/>
          </w:tcPr>
          <w:p w14:paraId="296BA7AA"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220BFCA7" w14:textId="08AB8807" w:rsidR="00EB1F53" w:rsidRPr="00EB1F53" w:rsidRDefault="007D3834"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503.1</w:t>
            </w:r>
          </w:p>
        </w:tc>
        <w:tc>
          <w:tcPr>
            <w:tcW w:w="2014" w:type="dxa"/>
            <w:noWrap/>
            <w:vAlign w:val="bottom"/>
          </w:tcPr>
          <w:p w14:paraId="40E8489E" w14:textId="438B5183" w:rsidR="00EB1F53" w:rsidRPr="00EB1F53" w:rsidRDefault="007D3834"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7.46</w:t>
            </w:r>
          </w:p>
        </w:tc>
        <w:tc>
          <w:tcPr>
            <w:tcW w:w="2014" w:type="dxa"/>
            <w:noWrap/>
            <w:vAlign w:val="bottom"/>
          </w:tcPr>
          <w:p w14:paraId="2A36A6D9" w14:textId="4F3C1FBE" w:rsidR="00EB1F53" w:rsidRPr="00EB1F53" w:rsidRDefault="007D3834"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.83</w:t>
            </w:r>
          </w:p>
        </w:tc>
      </w:tr>
      <w:tr w:rsidR="00EB1F53" w:rsidRPr="00EB1F53" w14:paraId="2167BC37" w14:textId="77777777" w:rsidTr="00EB1F53">
        <w:trPr>
          <w:trHeight w:val="285"/>
          <w:jc w:val="center"/>
        </w:trPr>
        <w:tc>
          <w:tcPr>
            <w:tcW w:w="2928" w:type="dxa"/>
            <w:vMerge w:val="restart"/>
            <w:vAlign w:val="center"/>
            <w:hideMark/>
          </w:tcPr>
          <w:p w14:paraId="3C0A3915" w14:textId="12F8928B" w:rsidR="00EB1F53" w:rsidRPr="00EB1F53" w:rsidRDefault="009506E2" w:rsidP="009506E2">
            <w:pPr>
              <w:spacing w:line="360" w:lineRule="auto"/>
              <w:ind w:leftChars="200" w:left="420"/>
              <w:rPr>
                <w:rFonts w:ascii="Calibri" w:hAnsi="宋体" w:cs="宋体"/>
              </w:rPr>
            </w:pPr>
            <w:r w:rsidRPr="009506E2">
              <w:rPr>
                <w:rFonts w:ascii="Calibri" w:hAnsi="宋体" w:cs="宋体" w:hint="eastAsia"/>
              </w:rPr>
              <w:t>北方铜业股份有限公司</w:t>
            </w:r>
            <w:r>
              <w:rPr>
                <w:rFonts w:ascii="Calibri" w:hAnsi="宋体" w:cs="宋体" w:hint="eastAsia"/>
              </w:rPr>
              <w:t xml:space="preserve"> </w:t>
            </w:r>
            <w:r>
              <w:rPr>
                <w:rFonts w:ascii="Calibri" w:hAnsi="宋体" w:cs="宋体"/>
              </w:rPr>
              <w:t xml:space="preserve">  </w:t>
            </w:r>
            <w:r w:rsidR="00EB1F53" w:rsidRPr="00EB1F53">
              <w:rPr>
                <w:rFonts w:ascii="Calibri" w:hAnsi="宋体" w:cs="宋体" w:hint="eastAsia"/>
              </w:rPr>
              <w:t>5</w:t>
            </w:r>
            <w:r w:rsidR="00EB1F53" w:rsidRPr="00EB1F53">
              <w:rPr>
                <w:rFonts w:ascii="Calibri" w:hAnsi="宋体" w:cs="宋体" w:hint="eastAsia"/>
              </w:rPr>
              <w:t>一验</w:t>
            </w:r>
            <w:r w:rsidR="00EB1F53" w:rsidRPr="00EB1F53">
              <w:rPr>
                <w:rFonts w:ascii="Calibri" w:hAnsi="宋体" w:cs="宋体" w:hint="eastAsia"/>
              </w:rPr>
              <w:t xml:space="preserve"> </w:t>
            </w:r>
          </w:p>
          <w:p w14:paraId="6F3CB12B" w14:textId="77777777" w:rsidR="00EB1F53" w:rsidRPr="00EB1F53" w:rsidRDefault="00EB1F53" w:rsidP="00EB1F53">
            <w:pPr>
              <w:spacing w:line="360" w:lineRule="auto"/>
              <w:ind w:firstLineChars="200" w:firstLine="420"/>
              <w:rPr>
                <w:rFonts w:ascii="Calibri" w:hAnsi="宋体" w:cs="宋体"/>
              </w:rPr>
            </w:pPr>
            <w:r w:rsidRPr="00EB1F53">
              <w:rPr>
                <w:rFonts w:ascii="Calibri" w:hAnsi="宋体" w:cs="宋体" w:hint="eastAsia"/>
              </w:rPr>
              <w:t>n=11</w:t>
            </w:r>
          </w:p>
        </w:tc>
        <w:tc>
          <w:tcPr>
            <w:tcW w:w="2014" w:type="dxa"/>
            <w:noWrap/>
            <w:vAlign w:val="bottom"/>
          </w:tcPr>
          <w:p w14:paraId="0665B6F6" w14:textId="0111BB4F" w:rsidR="00EB1F53" w:rsidRPr="00EB1F53" w:rsidRDefault="00BE52D1" w:rsidP="00EB1F53">
            <w:pPr>
              <w:spacing w:line="360" w:lineRule="auto"/>
              <w:ind w:firstLineChars="200" w:firstLine="420"/>
              <w:rPr>
                <w:rFonts w:ascii="Calibri" w:hAnsi="宋体" w:cs="宋体"/>
              </w:rPr>
            </w:pPr>
            <w:r>
              <w:rPr>
                <w:rFonts w:ascii="Calibri" w:hAnsi="宋体" w:cs="宋体" w:hint="eastAsia"/>
              </w:rPr>
              <w:t>6</w:t>
            </w:r>
            <w:r>
              <w:rPr>
                <w:rFonts w:ascii="Calibri" w:hAnsi="宋体" w:cs="宋体"/>
              </w:rPr>
              <w:t>3.2</w:t>
            </w:r>
          </w:p>
        </w:tc>
        <w:tc>
          <w:tcPr>
            <w:tcW w:w="2014" w:type="dxa"/>
            <w:noWrap/>
            <w:vAlign w:val="bottom"/>
          </w:tcPr>
          <w:p w14:paraId="0728A40F" w14:textId="69137852" w:rsidR="00EB1F53" w:rsidRPr="00EB1F53" w:rsidRDefault="00BE52D1" w:rsidP="00EB1F53">
            <w:pPr>
              <w:spacing w:line="360" w:lineRule="auto"/>
              <w:ind w:firstLineChars="200" w:firstLine="420"/>
              <w:rPr>
                <w:rFonts w:ascii="Calibri" w:hAnsi="宋体" w:cs="宋体"/>
              </w:rPr>
            </w:pPr>
            <w:r>
              <w:rPr>
                <w:rFonts w:ascii="Calibri" w:hAnsi="宋体" w:cs="宋体" w:hint="eastAsia"/>
              </w:rPr>
              <w:t>0</w:t>
            </w:r>
            <w:r>
              <w:rPr>
                <w:rFonts w:ascii="Calibri" w:hAnsi="宋体" w:cs="宋体"/>
              </w:rPr>
              <w:t>.778</w:t>
            </w:r>
          </w:p>
        </w:tc>
        <w:tc>
          <w:tcPr>
            <w:tcW w:w="2014" w:type="dxa"/>
            <w:noWrap/>
            <w:vAlign w:val="bottom"/>
          </w:tcPr>
          <w:p w14:paraId="3D2A78C4" w14:textId="2F504DB2" w:rsidR="00EB1F53" w:rsidRPr="00EB1F53" w:rsidRDefault="00BE52D1"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.23</w:t>
            </w:r>
          </w:p>
        </w:tc>
      </w:tr>
      <w:tr w:rsidR="00EB1F53" w:rsidRPr="00EB1F53" w14:paraId="4969E833" w14:textId="77777777" w:rsidTr="00EB1F53">
        <w:trPr>
          <w:trHeight w:val="285"/>
          <w:jc w:val="center"/>
        </w:trPr>
        <w:tc>
          <w:tcPr>
            <w:tcW w:w="2928" w:type="dxa"/>
            <w:vMerge/>
            <w:vAlign w:val="center"/>
            <w:hideMark/>
          </w:tcPr>
          <w:p w14:paraId="23AC489F"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236ACFE9" w14:textId="1DBE8F9F" w:rsidR="00EB1F53" w:rsidRPr="00EB1F53" w:rsidRDefault="00BE52D1"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47.2</w:t>
            </w:r>
          </w:p>
        </w:tc>
        <w:tc>
          <w:tcPr>
            <w:tcW w:w="2014" w:type="dxa"/>
            <w:noWrap/>
            <w:vAlign w:val="bottom"/>
          </w:tcPr>
          <w:p w14:paraId="53B6D072" w14:textId="21BF7D39" w:rsidR="00EB1F53" w:rsidRPr="00EB1F53" w:rsidRDefault="00BE52D1" w:rsidP="00EB1F53">
            <w:pPr>
              <w:spacing w:line="360" w:lineRule="auto"/>
              <w:ind w:firstLineChars="200" w:firstLine="420"/>
              <w:rPr>
                <w:rFonts w:ascii="Calibri" w:hAnsi="宋体" w:cs="宋体"/>
              </w:rPr>
            </w:pPr>
            <w:r>
              <w:rPr>
                <w:rFonts w:ascii="Calibri" w:hAnsi="宋体" w:cs="宋体" w:hint="eastAsia"/>
              </w:rPr>
              <w:t>6</w:t>
            </w:r>
            <w:r>
              <w:rPr>
                <w:rFonts w:ascii="Calibri" w:hAnsi="宋体" w:cs="宋体"/>
              </w:rPr>
              <w:t>.549</w:t>
            </w:r>
          </w:p>
        </w:tc>
        <w:tc>
          <w:tcPr>
            <w:tcW w:w="2014" w:type="dxa"/>
            <w:noWrap/>
            <w:vAlign w:val="bottom"/>
          </w:tcPr>
          <w:p w14:paraId="27678519" w14:textId="6E80D552" w:rsidR="00EB1F53" w:rsidRPr="00EB1F53" w:rsidRDefault="00BE52D1"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.65</w:t>
            </w:r>
          </w:p>
        </w:tc>
      </w:tr>
      <w:tr w:rsidR="00EB1F53" w:rsidRPr="00EB1F53" w14:paraId="61F7A56C" w14:textId="77777777" w:rsidTr="00EB1F53">
        <w:trPr>
          <w:trHeight w:val="285"/>
          <w:jc w:val="center"/>
        </w:trPr>
        <w:tc>
          <w:tcPr>
            <w:tcW w:w="2928" w:type="dxa"/>
            <w:vMerge/>
            <w:vAlign w:val="center"/>
            <w:hideMark/>
          </w:tcPr>
          <w:p w14:paraId="7EFDB761"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6670EFAF" w14:textId="7651EF07" w:rsidR="00EB1F53" w:rsidRPr="00EB1F53" w:rsidRDefault="00BE52D1" w:rsidP="00EB1F53">
            <w:pPr>
              <w:spacing w:line="360" w:lineRule="auto"/>
              <w:ind w:firstLineChars="200" w:firstLine="420"/>
              <w:rPr>
                <w:rFonts w:ascii="Calibri" w:hAnsi="宋体" w:cs="宋体"/>
              </w:rPr>
            </w:pPr>
            <w:r>
              <w:rPr>
                <w:rFonts w:ascii="Calibri" w:hAnsi="宋体" w:cs="宋体" w:hint="eastAsia"/>
              </w:rPr>
              <w:t>7</w:t>
            </w:r>
            <w:r>
              <w:rPr>
                <w:rFonts w:ascii="Calibri" w:hAnsi="宋体" w:cs="宋体"/>
              </w:rPr>
              <w:t>26.9</w:t>
            </w:r>
          </w:p>
        </w:tc>
        <w:tc>
          <w:tcPr>
            <w:tcW w:w="2014" w:type="dxa"/>
            <w:noWrap/>
            <w:vAlign w:val="bottom"/>
          </w:tcPr>
          <w:p w14:paraId="15A7F8B3" w14:textId="212DAD96" w:rsidR="00EB1F53" w:rsidRPr="00EB1F53" w:rsidRDefault="00BE52D1" w:rsidP="00EB1F53">
            <w:pPr>
              <w:spacing w:line="360" w:lineRule="auto"/>
              <w:ind w:firstLineChars="200" w:firstLine="420"/>
              <w:rPr>
                <w:rFonts w:ascii="Calibri" w:hAnsi="宋体" w:cs="宋体"/>
              </w:rPr>
            </w:pPr>
            <w:r>
              <w:rPr>
                <w:rFonts w:ascii="Calibri" w:hAnsi="宋体" w:cs="宋体" w:hint="eastAsia"/>
              </w:rPr>
              <w:t>6</w:t>
            </w:r>
            <w:r>
              <w:rPr>
                <w:rFonts w:ascii="Calibri" w:hAnsi="宋体" w:cs="宋体"/>
              </w:rPr>
              <w:t>.941</w:t>
            </w:r>
          </w:p>
        </w:tc>
        <w:tc>
          <w:tcPr>
            <w:tcW w:w="2014" w:type="dxa"/>
            <w:noWrap/>
            <w:vAlign w:val="bottom"/>
          </w:tcPr>
          <w:p w14:paraId="67FCA29F" w14:textId="10B4F4A4" w:rsidR="00EB1F53" w:rsidRPr="00EB1F53" w:rsidRDefault="00BE52D1" w:rsidP="00EB1F53">
            <w:pPr>
              <w:spacing w:line="360" w:lineRule="auto"/>
              <w:ind w:firstLineChars="200" w:firstLine="420"/>
              <w:rPr>
                <w:rFonts w:ascii="Calibri" w:hAnsi="宋体" w:cs="宋体"/>
              </w:rPr>
            </w:pPr>
            <w:r>
              <w:rPr>
                <w:rFonts w:ascii="Calibri" w:hAnsi="宋体" w:cs="宋体" w:hint="eastAsia"/>
              </w:rPr>
              <w:t>0</w:t>
            </w:r>
            <w:r>
              <w:rPr>
                <w:rFonts w:ascii="Calibri" w:hAnsi="宋体" w:cs="宋体"/>
              </w:rPr>
              <w:t>.96</w:t>
            </w:r>
          </w:p>
        </w:tc>
      </w:tr>
      <w:tr w:rsidR="00EB1F53" w:rsidRPr="00EB1F53" w14:paraId="1908053B" w14:textId="77777777" w:rsidTr="00EB1F53">
        <w:trPr>
          <w:trHeight w:val="285"/>
          <w:jc w:val="center"/>
        </w:trPr>
        <w:tc>
          <w:tcPr>
            <w:tcW w:w="2928" w:type="dxa"/>
            <w:vMerge/>
            <w:vAlign w:val="center"/>
            <w:hideMark/>
          </w:tcPr>
          <w:p w14:paraId="7491FD24"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1FA95746" w14:textId="37EC77B4" w:rsidR="00EB1F53" w:rsidRPr="00EB1F53" w:rsidRDefault="00BE52D1"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161.4</w:t>
            </w:r>
          </w:p>
        </w:tc>
        <w:tc>
          <w:tcPr>
            <w:tcW w:w="2014" w:type="dxa"/>
            <w:noWrap/>
            <w:vAlign w:val="bottom"/>
          </w:tcPr>
          <w:p w14:paraId="3E85E262" w14:textId="04F5467D" w:rsidR="00EB1F53" w:rsidRPr="00EB1F53" w:rsidRDefault="00BE52D1"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6.04</w:t>
            </w:r>
          </w:p>
        </w:tc>
        <w:tc>
          <w:tcPr>
            <w:tcW w:w="2014" w:type="dxa"/>
            <w:noWrap/>
            <w:vAlign w:val="bottom"/>
          </w:tcPr>
          <w:p w14:paraId="314AAE28" w14:textId="6C52E68F" w:rsidR="00EB1F53" w:rsidRPr="00EB1F53" w:rsidRDefault="00BE52D1"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.38</w:t>
            </w:r>
          </w:p>
        </w:tc>
      </w:tr>
      <w:tr w:rsidR="00EB1F53" w:rsidRPr="00EB1F53" w14:paraId="573AE41C" w14:textId="77777777" w:rsidTr="00EB1F53">
        <w:trPr>
          <w:trHeight w:val="285"/>
          <w:jc w:val="center"/>
        </w:trPr>
        <w:tc>
          <w:tcPr>
            <w:tcW w:w="2928" w:type="dxa"/>
            <w:vMerge/>
            <w:vAlign w:val="center"/>
            <w:hideMark/>
          </w:tcPr>
          <w:p w14:paraId="63BD73F6"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761681CD" w14:textId="67FCE3F4" w:rsidR="00EB1F53" w:rsidRPr="00EB1F53" w:rsidRDefault="00BE52D1"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470.5</w:t>
            </w:r>
          </w:p>
        </w:tc>
        <w:tc>
          <w:tcPr>
            <w:tcW w:w="2014" w:type="dxa"/>
            <w:noWrap/>
            <w:vAlign w:val="bottom"/>
          </w:tcPr>
          <w:p w14:paraId="587E82B8" w14:textId="688FAC26" w:rsidR="00EB1F53" w:rsidRPr="00EB1F53" w:rsidRDefault="00BE52D1" w:rsidP="00EB1F53">
            <w:pPr>
              <w:spacing w:line="360" w:lineRule="auto"/>
              <w:ind w:firstLineChars="200" w:firstLine="420"/>
              <w:rPr>
                <w:rFonts w:ascii="Calibri" w:hAnsi="宋体" w:cs="宋体"/>
              </w:rPr>
            </w:pPr>
            <w:r>
              <w:rPr>
                <w:rFonts w:ascii="Calibri" w:hAnsi="宋体" w:cs="宋体" w:hint="eastAsia"/>
              </w:rPr>
              <w:t>3</w:t>
            </w:r>
            <w:r>
              <w:rPr>
                <w:rFonts w:ascii="Calibri" w:hAnsi="宋体" w:cs="宋体"/>
              </w:rPr>
              <w:t>2.53</w:t>
            </w:r>
          </w:p>
        </w:tc>
        <w:tc>
          <w:tcPr>
            <w:tcW w:w="2014" w:type="dxa"/>
            <w:noWrap/>
            <w:vAlign w:val="bottom"/>
          </w:tcPr>
          <w:p w14:paraId="0869A064" w14:textId="66A7140F" w:rsidR="00EB1F53" w:rsidRPr="00EB1F53" w:rsidRDefault="00BE52D1"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.21</w:t>
            </w:r>
          </w:p>
        </w:tc>
      </w:tr>
      <w:tr w:rsidR="00EB1F53" w:rsidRPr="00EB1F53" w14:paraId="027BD978" w14:textId="77777777" w:rsidTr="00EB1F53">
        <w:trPr>
          <w:trHeight w:val="285"/>
          <w:jc w:val="center"/>
        </w:trPr>
        <w:tc>
          <w:tcPr>
            <w:tcW w:w="2928" w:type="dxa"/>
            <w:vMerge w:val="restart"/>
            <w:vAlign w:val="center"/>
            <w:hideMark/>
          </w:tcPr>
          <w:p w14:paraId="375942E2" w14:textId="1E68DDF0" w:rsidR="008B79D9" w:rsidRDefault="008B79D9" w:rsidP="00EB1F53">
            <w:pPr>
              <w:spacing w:line="360" w:lineRule="auto"/>
              <w:ind w:firstLineChars="200" w:firstLine="420"/>
              <w:rPr>
                <w:rFonts w:ascii="Calibri" w:hAnsi="宋体" w:cs="宋体"/>
              </w:rPr>
            </w:pPr>
            <w:bookmarkStart w:id="42" w:name="_Hlk16585003"/>
            <w:r w:rsidRPr="008B79D9">
              <w:rPr>
                <w:rFonts w:ascii="Calibri" w:hAnsi="宋体" w:cs="宋体" w:hint="eastAsia"/>
              </w:rPr>
              <w:t>紫金矿业</w:t>
            </w:r>
            <w:r w:rsidRPr="008B79D9">
              <w:rPr>
                <w:rFonts w:ascii="Calibri" w:hAnsi="宋体" w:cs="宋体"/>
              </w:rPr>
              <w:t>集团股份</w:t>
            </w:r>
            <w:r w:rsidRPr="008B79D9">
              <w:rPr>
                <w:rFonts w:ascii="Calibri" w:hAnsi="宋体" w:cs="宋体" w:hint="eastAsia"/>
              </w:rPr>
              <w:t>有限公司</w:t>
            </w:r>
          </w:p>
          <w:p w14:paraId="0BA8E3FD" w14:textId="672952C5" w:rsidR="00EB1F53" w:rsidRPr="00EB1F53" w:rsidRDefault="00EB1F53" w:rsidP="00EB1F53">
            <w:pPr>
              <w:spacing w:line="360" w:lineRule="auto"/>
              <w:ind w:firstLineChars="200" w:firstLine="420"/>
              <w:rPr>
                <w:rFonts w:ascii="Calibri" w:hAnsi="宋体" w:cs="宋体"/>
              </w:rPr>
            </w:pPr>
            <w:r w:rsidRPr="00EB1F53">
              <w:rPr>
                <w:rFonts w:ascii="Calibri" w:hAnsi="宋体" w:cs="宋体" w:hint="eastAsia"/>
              </w:rPr>
              <w:t>6</w:t>
            </w:r>
            <w:r w:rsidR="008F0DC1">
              <w:rPr>
                <w:rFonts w:ascii="Calibri" w:hAnsi="宋体" w:cs="宋体" w:hint="eastAsia"/>
              </w:rPr>
              <w:t>一</w:t>
            </w:r>
            <w:r w:rsidRPr="00EB1F53">
              <w:rPr>
                <w:rFonts w:ascii="Calibri" w:hAnsi="宋体" w:cs="宋体" w:hint="eastAsia"/>
              </w:rPr>
              <w:t>验</w:t>
            </w:r>
            <w:r w:rsidRPr="00EB1F53">
              <w:rPr>
                <w:rFonts w:ascii="Calibri" w:hAnsi="宋体" w:cs="宋体" w:hint="eastAsia"/>
              </w:rPr>
              <w:t xml:space="preserve"> </w:t>
            </w:r>
          </w:p>
          <w:p w14:paraId="693F2192" w14:textId="77777777" w:rsidR="00EB1F53" w:rsidRPr="00EB1F53" w:rsidRDefault="00EB1F53" w:rsidP="00EB1F53">
            <w:pPr>
              <w:spacing w:line="360" w:lineRule="auto"/>
              <w:ind w:firstLineChars="200" w:firstLine="420"/>
              <w:rPr>
                <w:rFonts w:ascii="Calibri" w:hAnsi="宋体" w:cs="宋体"/>
              </w:rPr>
            </w:pPr>
            <w:r w:rsidRPr="00EB1F53">
              <w:rPr>
                <w:rFonts w:ascii="Calibri" w:hAnsi="宋体" w:cs="宋体" w:hint="eastAsia"/>
              </w:rPr>
              <w:t>n=11</w:t>
            </w:r>
            <w:bookmarkEnd w:id="42"/>
          </w:p>
        </w:tc>
        <w:tc>
          <w:tcPr>
            <w:tcW w:w="2014" w:type="dxa"/>
            <w:noWrap/>
            <w:vAlign w:val="bottom"/>
          </w:tcPr>
          <w:p w14:paraId="35F7D4E0" w14:textId="1BD6DD7F" w:rsidR="00EB1F53" w:rsidRPr="00EB1F53" w:rsidRDefault="00027FDB" w:rsidP="00EB1F53">
            <w:pPr>
              <w:spacing w:line="360" w:lineRule="auto"/>
              <w:ind w:firstLineChars="200" w:firstLine="420"/>
              <w:rPr>
                <w:rFonts w:ascii="Calibri" w:hAnsi="宋体" w:cs="宋体"/>
              </w:rPr>
            </w:pPr>
            <w:r>
              <w:rPr>
                <w:rFonts w:ascii="Calibri" w:hAnsi="宋体" w:cs="宋体" w:hint="eastAsia"/>
              </w:rPr>
              <w:t>6</w:t>
            </w:r>
            <w:r>
              <w:rPr>
                <w:rFonts w:ascii="Calibri" w:hAnsi="宋体" w:cs="宋体"/>
              </w:rPr>
              <w:t>4.7</w:t>
            </w:r>
          </w:p>
        </w:tc>
        <w:tc>
          <w:tcPr>
            <w:tcW w:w="2014" w:type="dxa"/>
            <w:noWrap/>
            <w:vAlign w:val="bottom"/>
          </w:tcPr>
          <w:p w14:paraId="7FAE725C" w14:textId="7E658EE0" w:rsidR="00EB1F53" w:rsidRPr="00EB1F53" w:rsidRDefault="00027FDB"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.200</w:t>
            </w:r>
          </w:p>
        </w:tc>
        <w:tc>
          <w:tcPr>
            <w:tcW w:w="2014" w:type="dxa"/>
            <w:noWrap/>
            <w:vAlign w:val="bottom"/>
          </w:tcPr>
          <w:p w14:paraId="62661D38" w14:textId="059776F7" w:rsidR="00EB1F53" w:rsidRPr="00EB1F53" w:rsidRDefault="00027FDB"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.86</w:t>
            </w:r>
          </w:p>
        </w:tc>
      </w:tr>
      <w:tr w:rsidR="00EB1F53" w:rsidRPr="00EB1F53" w14:paraId="2114A120" w14:textId="77777777" w:rsidTr="00EB1F53">
        <w:trPr>
          <w:trHeight w:val="285"/>
          <w:jc w:val="center"/>
        </w:trPr>
        <w:tc>
          <w:tcPr>
            <w:tcW w:w="2928" w:type="dxa"/>
            <w:vMerge/>
            <w:vAlign w:val="center"/>
            <w:hideMark/>
          </w:tcPr>
          <w:p w14:paraId="64528830"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4D3F911A" w14:textId="369D832B" w:rsidR="00EB1F53" w:rsidRPr="00EB1F53" w:rsidRDefault="00027FDB"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50.1</w:t>
            </w:r>
          </w:p>
        </w:tc>
        <w:tc>
          <w:tcPr>
            <w:tcW w:w="2014" w:type="dxa"/>
            <w:noWrap/>
            <w:vAlign w:val="bottom"/>
          </w:tcPr>
          <w:p w14:paraId="1AAE6000" w14:textId="6995F1AB" w:rsidR="00EB1F53" w:rsidRPr="00EB1F53" w:rsidRDefault="00027FDB"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1.29</w:t>
            </w:r>
          </w:p>
        </w:tc>
        <w:tc>
          <w:tcPr>
            <w:tcW w:w="2014" w:type="dxa"/>
            <w:noWrap/>
            <w:vAlign w:val="bottom"/>
          </w:tcPr>
          <w:p w14:paraId="2EA59367" w14:textId="7B90D5C3" w:rsidR="00EB1F53" w:rsidRPr="00EB1F53" w:rsidRDefault="00027FDB" w:rsidP="00EB1F53">
            <w:pPr>
              <w:spacing w:line="360" w:lineRule="auto"/>
              <w:ind w:firstLineChars="200" w:firstLine="420"/>
              <w:rPr>
                <w:rFonts w:ascii="Calibri" w:hAnsi="宋体" w:cs="宋体"/>
              </w:rPr>
            </w:pPr>
            <w:r>
              <w:rPr>
                <w:rFonts w:ascii="Calibri" w:hAnsi="宋体" w:cs="宋体" w:hint="eastAsia"/>
              </w:rPr>
              <w:t>4</w:t>
            </w:r>
            <w:r>
              <w:rPr>
                <w:rFonts w:ascii="Calibri" w:hAnsi="宋体" w:cs="宋体"/>
              </w:rPr>
              <w:t>.51</w:t>
            </w:r>
          </w:p>
        </w:tc>
      </w:tr>
      <w:tr w:rsidR="00EB1F53" w:rsidRPr="00EB1F53" w14:paraId="1D1ECF02" w14:textId="77777777" w:rsidTr="00EB1F53">
        <w:trPr>
          <w:trHeight w:val="285"/>
          <w:jc w:val="center"/>
        </w:trPr>
        <w:tc>
          <w:tcPr>
            <w:tcW w:w="2928" w:type="dxa"/>
            <w:vMerge/>
            <w:vAlign w:val="center"/>
            <w:hideMark/>
          </w:tcPr>
          <w:p w14:paraId="2F75FFC6"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5CE21CC7" w14:textId="49A1BB7C" w:rsidR="00EB1F53" w:rsidRPr="00EB1F53" w:rsidRDefault="00027FDB" w:rsidP="00EB1F53">
            <w:pPr>
              <w:spacing w:line="360" w:lineRule="auto"/>
              <w:ind w:firstLineChars="200" w:firstLine="420"/>
              <w:rPr>
                <w:rFonts w:ascii="Calibri" w:hAnsi="宋体" w:cs="宋体"/>
              </w:rPr>
            </w:pPr>
            <w:r>
              <w:rPr>
                <w:rFonts w:ascii="Calibri" w:hAnsi="宋体" w:cs="宋体" w:hint="eastAsia"/>
              </w:rPr>
              <w:t>7</w:t>
            </w:r>
            <w:r>
              <w:rPr>
                <w:rFonts w:ascii="Calibri" w:hAnsi="宋体" w:cs="宋体"/>
              </w:rPr>
              <w:t>00.8</w:t>
            </w:r>
          </w:p>
        </w:tc>
        <w:tc>
          <w:tcPr>
            <w:tcW w:w="2014" w:type="dxa"/>
            <w:noWrap/>
            <w:vAlign w:val="bottom"/>
          </w:tcPr>
          <w:p w14:paraId="6976F3EE" w14:textId="08B7A2C8" w:rsidR="00EB1F53" w:rsidRPr="00EB1F53" w:rsidRDefault="00027FDB"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4.88</w:t>
            </w:r>
          </w:p>
        </w:tc>
        <w:tc>
          <w:tcPr>
            <w:tcW w:w="2014" w:type="dxa"/>
            <w:noWrap/>
            <w:vAlign w:val="bottom"/>
          </w:tcPr>
          <w:p w14:paraId="1378D20C" w14:textId="1A632EFF" w:rsidR="00EB1F53" w:rsidRPr="00EB1F53" w:rsidRDefault="00027FDB"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.12</w:t>
            </w:r>
          </w:p>
        </w:tc>
      </w:tr>
      <w:tr w:rsidR="00EB1F53" w:rsidRPr="00EB1F53" w14:paraId="781CE089" w14:textId="77777777" w:rsidTr="00EB1F53">
        <w:trPr>
          <w:trHeight w:val="285"/>
          <w:jc w:val="center"/>
        </w:trPr>
        <w:tc>
          <w:tcPr>
            <w:tcW w:w="2928" w:type="dxa"/>
            <w:vMerge/>
            <w:vAlign w:val="center"/>
            <w:hideMark/>
          </w:tcPr>
          <w:p w14:paraId="41F83F7E"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6BA88E5A" w14:textId="6B92918A" w:rsidR="00EB1F53" w:rsidRPr="00EB1F53" w:rsidRDefault="00027FDB"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176.4</w:t>
            </w:r>
          </w:p>
        </w:tc>
        <w:tc>
          <w:tcPr>
            <w:tcW w:w="2014" w:type="dxa"/>
            <w:noWrap/>
            <w:vAlign w:val="bottom"/>
          </w:tcPr>
          <w:p w14:paraId="3C69FAC5" w14:textId="15DD34AE" w:rsidR="00EB1F53" w:rsidRPr="00EB1F53" w:rsidRDefault="00027FDB"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4.45</w:t>
            </w:r>
          </w:p>
        </w:tc>
        <w:tc>
          <w:tcPr>
            <w:tcW w:w="2014" w:type="dxa"/>
            <w:noWrap/>
            <w:vAlign w:val="bottom"/>
          </w:tcPr>
          <w:p w14:paraId="48C63CF2" w14:textId="6BDF4777" w:rsidR="00EB1F53" w:rsidRPr="00EB1F53" w:rsidRDefault="00027FDB"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.23</w:t>
            </w:r>
          </w:p>
        </w:tc>
      </w:tr>
      <w:tr w:rsidR="00EB1F53" w:rsidRPr="00EB1F53" w14:paraId="68224364" w14:textId="77777777" w:rsidTr="00EB1F53">
        <w:trPr>
          <w:trHeight w:val="285"/>
          <w:jc w:val="center"/>
        </w:trPr>
        <w:tc>
          <w:tcPr>
            <w:tcW w:w="2928" w:type="dxa"/>
            <w:vMerge/>
            <w:vAlign w:val="center"/>
            <w:hideMark/>
          </w:tcPr>
          <w:p w14:paraId="06DED2B2"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2D45B1EF" w14:textId="505E0AE2" w:rsidR="00EB1F53" w:rsidRPr="00EB1F53" w:rsidRDefault="00027FDB"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512.2</w:t>
            </w:r>
          </w:p>
        </w:tc>
        <w:tc>
          <w:tcPr>
            <w:tcW w:w="2014" w:type="dxa"/>
            <w:noWrap/>
            <w:vAlign w:val="bottom"/>
          </w:tcPr>
          <w:p w14:paraId="65C7EB4C" w14:textId="3A1E9E43" w:rsidR="00EB1F53" w:rsidRPr="00EB1F53" w:rsidRDefault="00027FDB"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7.29</w:t>
            </w:r>
          </w:p>
        </w:tc>
        <w:tc>
          <w:tcPr>
            <w:tcW w:w="2014" w:type="dxa"/>
            <w:noWrap/>
            <w:vAlign w:val="bottom"/>
          </w:tcPr>
          <w:p w14:paraId="419ABBC5" w14:textId="728D0833" w:rsidR="00EB1F53" w:rsidRPr="00EB1F53" w:rsidRDefault="00027FDB"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.14</w:t>
            </w:r>
          </w:p>
        </w:tc>
      </w:tr>
      <w:tr w:rsidR="00EB1F53" w:rsidRPr="00EB1F53" w14:paraId="3CF2683E" w14:textId="77777777" w:rsidTr="00EB1F53">
        <w:trPr>
          <w:trHeight w:val="285"/>
          <w:jc w:val="center"/>
        </w:trPr>
        <w:tc>
          <w:tcPr>
            <w:tcW w:w="2928" w:type="dxa"/>
            <w:vMerge w:val="restart"/>
            <w:vAlign w:val="center"/>
            <w:hideMark/>
          </w:tcPr>
          <w:p w14:paraId="1EA309A3" w14:textId="58756661" w:rsidR="008F0DC1" w:rsidRDefault="008F0DC1" w:rsidP="00EB1F53">
            <w:pPr>
              <w:spacing w:line="360" w:lineRule="auto"/>
              <w:ind w:firstLineChars="200" w:firstLine="420"/>
              <w:rPr>
                <w:rFonts w:ascii="Calibri" w:hAnsi="宋体" w:cs="宋体"/>
              </w:rPr>
            </w:pPr>
            <w:r w:rsidRPr="008F0DC1">
              <w:rPr>
                <w:rFonts w:ascii="Calibri" w:hAnsi="宋体" w:cs="宋体" w:hint="eastAsia"/>
              </w:rPr>
              <w:t>湖南</w:t>
            </w:r>
            <w:r w:rsidR="00FF30CC">
              <w:rPr>
                <w:rFonts w:ascii="Calibri" w:hAnsi="宋体" w:cs="宋体" w:hint="eastAsia"/>
              </w:rPr>
              <w:t>省</w:t>
            </w:r>
            <w:r w:rsidRPr="008F0DC1">
              <w:rPr>
                <w:rFonts w:ascii="Calibri" w:hAnsi="宋体" w:cs="宋体" w:hint="eastAsia"/>
              </w:rPr>
              <w:t>有色地质勘查研究院</w:t>
            </w:r>
            <w:r>
              <w:rPr>
                <w:rFonts w:ascii="Calibri" w:hAnsi="宋体" w:cs="宋体" w:hint="eastAsia"/>
              </w:rPr>
              <w:t xml:space="preserve"> </w:t>
            </w:r>
            <w:r>
              <w:rPr>
                <w:rFonts w:ascii="Calibri" w:hAnsi="宋体" w:cs="宋体"/>
              </w:rPr>
              <w:t xml:space="preserve">   </w:t>
            </w:r>
          </w:p>
          <w:p w14:paraId="21D0169B" w14:textId="169B33CA" w:rsidR="00EB1F53" w:rsidRPr="00EB1F53" w:rsidRDefault="00EB1F53" w:rsidP="00EB1F53">
            <w:pPr>
              <w:spacing w:line="360" w:lineRule="auto"/>
              <w:ind w:firstLineChars="200" w:firstLine="420"/>
              <w:rPr>
                <w:rFonts w:ascii="Calibri" w:hAnsi="宋体" w:cs="宋体"/>
              </w:rPr>
            </w:pPr>
            <w:r w:rsidRPr="00EB1F53">
              <w:rPr>
                <w:rFonts w:ascii="Calibri" w:hAnsi="宋体" w:cs="宋体" w:hint="eastAsia"/>
              </w:rPr>
              <w:t>7</w:t>
            </w:r>
            <w:r w:rsidR="008F0DC1">
              <w:rPr>
                <w:rFonts w:ascii="Calibri" w:hAnsi="宋体" w:cs="宋体" w:hint="eastAsia"/>
              </w:rPr>
              <w:t>一</w:t>
            </w:r>
            <w:r w:rsidRPr="00EB1F53">
              <w:rPr>
                <w:rFonts w:ascii="Calibri" w:hAnsi="宋体" w:cs="宋体" w:hint="eastAsia"/>
              </w:rPr>
              <w:t>验</w:t>
            </w:r>
            <w:r w:rsidRPr="00EB1F53">
              <w:rPr>
                <w:rFonts w:ascii="Calibri" w:hAnsi="宋体" w:cs="宋体" w:hint="eastAsia"/>
              </w:rPr>
              <w:t xml:space="preserve"> </w:t>
            </w:r>
          </w:p>
          <w:p w14:paraId="46FFF5D3" w14:textId="77777777" w:rsidR="00EB1F53" w:rsidRPr="00EB1F53" w:rsidRDefault="00EB1F53" w:rsidP="00EB1F53">
            <w:pPr>
              <w:spacing w:line="360" w:lineRule="auto"/>
              <w:ind w:firstLineChars="200" w:firstLine="420"/>
              <w:rPr>
                <w:rFonts w:ascii="Calibri" w:hAnsi="宋体" w:cs="宋体"/>
              </w:rPr>
            </w:pPr>
            <w:r w:rsidRPr="00EB1F53">
              <w:rPr>
                <w:rFonts w:ascii="Calibri" w:hAnsi="宋体" w:cs="宋体" w:hint="eastAsia"/>
              </w:rPr>
              <w:t>n=11</w:t>
            </w:r>
          </w:p>
        </w:tc>
        <w:tc>
          <w:tcPr>
            <w:tcW w:w="2014" w:type="dxa"/>
            <w:noWrap/>
            <w:vAlign w:val="bottom"/>
          </w:tcPr>
          <w:p w14:paraId="64867E5C" w14:textId="73CBDDE3" w:rsidR="00EB1F53" w:rsidRPr="00EB1F53" w:rsidRDefault="00385F46" w:rsidP="00EB1F53">
            <w:pPr>
              <w:spacing w:line="360" w:lineRule="auto"/>
              <w:ind w:firstLineChars="200" w:firstLine="420"/>
              <w:rPr>
                <w:rFonts w:ascii="Calibri" w:hAnsi="宋体" w:cs="宋体"/>
              </w:rPr>
            </w:pPr>
            <w:r>
              <w:rPr>
                <w:rFonts w:ascii="Calibri" w:hAnsi="宋体" w:cs="宋体" w:hint="eastAsia"/>
              </w:rPr>
              <w:t>6</w:t>
            </w:r>
            <w:r>
              <w:rPr>
                <w:rFonts w:ascii="Calibri" w:hAnsi="宋体" w:cs="宋体"/>
              </w:rPr>
              <w:t>7.2</w:t>
            </w:r>
          </w:p>
        </w:tc>
        <w:tc>
          <w:tcPr>
            <w:tcW w:w="2014" w:type="dxa"/>
            <w:noWrap/>
            <w:vAlign w:val="bottom"/>
          </w:tcPr>
          <w:p w14:paraId="16AA800B" w14:textId="1AE19918" w:rsidR="00EB1F53" w:rsidRPr="00EB1F53" w:rsidRDefault="00385F46"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.328</w:t>
            </w:r>
          </w:p>
        </w:tc>
        <w:tc>
          <w:tcPr>
            <w:tcW w:w="2014" w:type="dxa"/>
            <w:noWrap/>
            <w:vAlign w:val="bottom"/>
          </w:tcPr>
          <w:p w14:paraId="25FED9B3" w14:textId="70E776CE" w:rsidR="00EB1F53" w:rsidRPr="00EB1F53" w:rsidRDefault="00385F46"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.98</w:t>
            </w:r>
          </w:p>
        </w:tc>
      </w:tr>
      <w:tr w:rsidR="00EB1F53" w:rsidRPr="00EB1F53" w14:paraId="4B83D586" w14:textId="77777777" w:rsidTr="00EB1F53">
        <w:trPr>
          <w:trHeight w:val="285"/>
          <w:jc w:val="center"/>
        </w:trPr>
        <w:tc>
          <w:tcPr>
            <w:tcW w:w="2928" w:type="dxa"/>
            <w:vMerge/>
            <w:vAlign w:val="center"/>
            <w:hideMark/>
          </w:tcPr>
          <w:p w14:paraId="3A95DF8D"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22ADF393" w14:textId="357DA746" w:rsidR="00EB1F53" w:rsidRPr="00EB1F53" w:rsidRDefault="00385F46"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51.2</w:t>
            </w:r>
          </w:p>
        </w:tc>
        <w:tc>
          <w:tcPr>
            <w:tcW w:w="2014" w:type="dxa"/>
            <w:noWrap/>
            <w:vAlign w:val="bottom"/>
          </w:tcPr>
          <w:p w14:paraId="06660F98" w14:textId="53EA57B5" w:rsidR="00EB1F53" w:rsidRPr="00EB1F53" w:rsidRDefault="00385F46"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.860</w:t>
            </w:r>
          </w:p>
        </w:tc>
        <w:tc>
          <w:tcPr>
            <w:tcW w:w="2014" w:type="dxa"/>
            <w:noWrap/>
            <w:vAlign w:val="bottom"/>
          </w:tcPr>
          <w:p w14:paraId="1470EEBF" w14:textId="169B4D85" w:rsidR="00EB1F53" w:rsidRPr="00EB1F53" w:rsidRDefault="00385F46"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.14</w:t>
            </w:r>
          </w:p>
        </w:tc>
      </w:tr>
      <w:tr w:rsidR="00EB1F53" w:rsidRPr="00EB1F53" w14:paraId="7C9760CA" w14:textId="77777777" w:rsidTr="00EB1F53">
        <w:trPr>
          <w:trHeight w:val="285"/>
          <w:jc w:val="center"/>
        </w:trPr>
        <w:tc>
          <w:tcPr>
            <w:tcW w:w="2928" w:type="dxa"/>
            <w:vMerge/>
            <w:vAlign w:val="center"/>
            <w:hideMark/>
          </w:tcPr>
          <w:p w14:paraId="1BA3621A"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65F752EA" w14:textId="62A600B7" w:rsidR="00EB1F53" w:rsidRPr="00EB1F53" w:rsidRDefault="00385F46" w:rsidP="00EB1F53">
            <w:pPr>
              <w:spacing w:line="360" w:lineRule="auto"/>
              <w:ind w:firstLineChars="200" w:firstLine="420"/>
              <w:rPr>
                <w:rFonts w:ascii="Calibri" w:hAnsi="宋体" w:cs="宋体"/>
              </w:rPr>
            </w:pPr>
            <w:r>
              <w:rPr>
                <w:rFonts w:ascii="Calibri" w:hAnsi="宋体" w:cs="宋体" w:hint="eastAsia"/>
              </w:rPr>
              <w:t>6</w:t>
            </w:r>
            <w:r>
              <w:rPr>
                <w:rFonts w:ascii="Calibri" w:hAnsi="宋体" w:cs="宋体"/>
              </w:rPr>
              <w:t>69.0</w:t>
            </w:r>
          </w:p>
        </w:tc>
        <w:tc>
          <w:tcPr>
            <w:tcW w:w="2014" w:type="dxa"/>
            <w:noWrap/>
            <w:vAlign w:val="bottom"/>
          </w:tcPr>
          <w:p w14:paraId="5C34C22F" w14:textId="1CEDDFB7" w:rsidR="00EB1F53" w:rsidRPr="00EB1F53" w:rsidRDefault="00385F46"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4.30</w:t>
            </w:r>
          </w:p>
        </w:tc>
        <w:tc>
          <w:tcPr>
            <w:tcW w:w="2014" w:type="dxa"/>
            <w:noWrap/>
            <w:vAlign w:val="bottom"/>
          </w:tcPr>
          <w:p w14:paraId="6F0A637B" w14:textId="5B7D1C60" w:rsidR="00EB1F53" w:rsidRPr="00EB1F53" w:rsidRDefault="00385F46"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.14</w:t>
            </w:r>
          </w:p>
        </w:tc>
      </w:tr>
      <w:tr w:rsidR="00EB1F53" w:rsidRPr="00EB1F53" w14:paraId="16655E18" w14:textId="77777777" w:rsidTr="00EB1F53">
        <w:trPr>
          <w:trHeight w:val="285"/>
          <w:jc w:val="center"/>
        </w:trPr>
        <w:tc>
          <w:tcPr>
            <w:tcW w:w="2928" w:type="dxa"/>
            <w:vMerge/>
            <w:vAlign w:val="center"/>
            <w:hideMark/>
          </w:tcPr>
          <w:p w14:paraId="56691001"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1797E27D" w14:textId="588A3AA5" w:rsidR="00EB1F53" w:rsidRPr="00EB1F53" w:rsidRDefault="00385F46"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160.6</w:t>
            </w:r>
          </w:p>
        </w:tc>
        <w:tc>
          <w:tcPr>
            <w:tcW w:w="2014" w:type="dxa"/>
            <w:noWrap/>
            <w:vAlign w:val="bottom"/>
          </w:tcPr>
          <w:p w14:paraId="38D88D02" w14:textId="36D2C665" w:rsidR="00EB1F53" w:rsidRPr="00EB1F53" w:rsidRDefault="00385F46"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9.09</w:t>
            </w:r>
          </w:p>
        </w:tc>
        <w:tc>
          <w:tcPr>
            <w:tcW w:w="2014" w:type="dxa"/>
            <w:noWrap/>
            <w:vAlign w:val="bottom"/>
          </w:tcPr>
          <w:p w14:paraId="66A65706" w14:textId="362BB57B" w:rsidR="00EB1F53" w:rsidRPr="00EB1F53" w:rsidRDefault="00385F46"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.51</w:t>
            </w:r>
          </w:p>
        </w:tc>
      </w:tr>
      <w:tr w:rsidR="00EB1F53" w:rsidRPr="00EB1F53" w14:paraId="42CF9BCC" w14:textId="77777777" w:rsidTr="00EB1F53">
        <w:trPr>
          <w:trHeight w:val="285"/>
          <w:jc w:val="center"/>
        </w:trPr>
        <w:tc>
          <w:tcPr>
            <w:tcW w:w="2928" w:type="dxa"/>
            <w:vMerge/>
            <w:vAlign w:val="center"/>
            <w:hideMark/>
          </w:tcPr>
          <w:p w14:paraId="49D77B30"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6A9DAA51" w14:textId="22F1F48A" w:rsidR="00EB1F53" w:rsidRPr="00EB1F53" w:rsidRDefault="00385F46"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544.8</w:t>
            </w:r>
          </w:p>
        </w:tc>
        <w:tc>
          <w:tcPr>
            <w:tcW w:w="2014" w:type="dxa"/>
            <w:noWrap/>
            <w:vAlign w:val="bottom"/>
          </w:tcPr>
          <w:p w14:paraId="3D9BC303" w14:textId="21CFF4F5" w:rsidR="00EB1F53" w:rsidRPr="00EB1F53" w:rsidRDefault="00385F46" w:rsidP="00EB1F53">
            <w:pPr>
              <w:spacing w:line="360" w:lineRule="auto"/>
              <w:ind w:firstLineChars="200" w:firstLine="420"/>
              <w:rPr>
                <w:rFonts w:ascii="Calibri" w:hAnsi="宋体" w:cs="宋体"/>
              </w:rPr>
            </w:pPr>
            <w:r>
              <w:rPr>
                <w:rFonts w:ascii="Calibri" w:hAnsi="宋体" w:cs="宋体" w:hint="eastAsia"/>
              </w:rPr>
              <w:t>3</w:t>
            </w:r>
            <w:r>
              <w:rPr>
                <w:rFonts w:ascii="Calibri" w:hAnsi="宋体" w:cs="宋体"/>
              </w:rPr>
              <w:t>9.40</w:t>
            </w:r>
          </w:p>
        </w:tc>
        <w:tc>
          <w:tcPr>
            <w:tcW w:w="2014" w:type="dxa"/>
            <w:noWrap/>
            <w:vAlign w:val="bottom"/>
          </w:tcPr>
          <w:p w14:paraId="1B951EE9" w14:textId="3B738B09" w:rsidR="00EB1F53" w:rsidRPr="00EB1F53" w:rsidRDefault="00385F46"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.55</w:t>
            </w:r>
          </w:p>
        </w:tc>
      </w:tr>
      <w:tr w:rsidR="00EB1F53" w:rsidRPr="00EB1F53" w14:paraId="0C9508A7" w14:textId="77777777" w:rsidTr="00EB1F53">
        <w:trPr>
          <w:trHeight w:val="285"/>
          <w:jc w:val="center"/>
        </w:trPr>
        <w:tc>
          <w:tcPr>
            <w:tcW w:w="2928" w:type="dxa"/>
            <w:vMerge w:val="restart"/>
            <w:vAlign w:val="center"/>
            <w:hideMark/>
          </w:tcPr>
          <w:p w14:paraId="1D39C1D5" w14:textId="77777777" w:rsidR="008F0DC1" w:rsidRDefault="008F0DC1" w:rsidP="00EB1F53">
            <w:pPr>
              <w:spacing w:line="360" w:lineRule="auto"/>
              <w:ind w:firstLineChars="200" w:firstLine="420"/>
              <w:rPr>
                <w:rFonts w:ascii="Calibri" w:hAnsi="宋体" w:cs="宋体"/>
              </w:rPr>
            </w:pPr>
            <w:r w:rsidRPr="008F0DC1">
              <w:rPr>
                <w:rFonts w:ascii="Calibri" w:hAnsi="宋体" w:cs="宋体" w:hint="eastAsia"/>
              </w:rPr>
              <w:t>铜陵有色集团控股有限公司</w:t>
            </w:r>
            <w:r>
              <w:rPr>
                <w:rFonts w:ascii="Calibri" w:hAnsi="宋体" w:cs="宋体" w:hint="eastAsia"/>
              </w:rPr>
              <w:t xml:space="preserve"> </w:t>
            </w:r>
            <w:r>
              <w:rPr>
                <w:rFonts w:ascii="Calibri" w:hAnsi="宋体" w:cs="宋体"/>
              </w:rPr>
              <w:t xml:space="preserve">  </w:t>
            </w:r>
          </w:p>
          <w:p w14:paraId="4C59E1AA" w14:textId="4B1FC79D" w:rsidR="00EB1F53" w:rsidRPr="00EB1F53" w:rsidRDefault="00EB1F53" w:rsidP="00EB1F53">
            <w:pPr>
              <w:spacing w:line="360" w:lineRule="auto"/>
              <w:ind w:firstLineChars="200" w:firstLine="420"/>
              <w:rPr>
                <w:rFonts w:ascii="Calibri" w:hAnsi="宋体" w:cs="宋体"/>
              </w:rPr>
            </w:pPr>
            <w:r w:rsidRPr="00EB1F53">
              <w:rPr>
                <w:rFonts w:ascii="Calibri" w:hAnsi="宋体" w:cs="宋体" w:hint="eastAsia"/>
              </w:rPr>
              <w:t>8</w:t>
            </w:r>
            <w:proofErr w:type="gramStart"/>
            <w:r w:rsidRPr="00EB1F53">
              <w:rPr>
                <w:rFonts w:ascii="Calibri" w:hAnsi="宋体" w:cs="宋体" w:hint="eastAsia"/>
              </w:rPr>
              <w:t>二</w:t>
            </w:r>
            <w:proofErr w:type="gramEnd"/>
            <w:r w:rsidRPr="00EB1F53">
              <w:rPr>
                <w:rFonts w:ascii="Calibri" w:hAnsi="宋体" w:cs="宋体" w:hint="eastAsia"/>
              </w:rPr>
              <w:t>验</w:t>
            </w:r>
            <w:r w:rsidRPr="00EB1F53">
              <w:rPr>
                <w:rFonts w:ascii="Calibri" w:hAnsi="宋体" w:cs="宋体" w:hint="eastAsia"/>
              </w:rPr>
              <w:t xml:space="preserve"> </w:t>
            </w:r>
          </w:p>
          <w:p w14:paraId="2F330848" w14:textId="58B79440" w:rsidR="00EB1F53" w:rsidRPr="00EB1F53" w:rsidRDefault="00EB1F53" w:rsidP="00EB1F53">
            <w:pPr>
              <w:spacing w:line="360" w:lineRule="auto"/>
              <w:ind w:firstLineChars="200" w:firstLine="420"/>
              <w:rPr>
                <w:rFonts w:ascii="Calibri" w:hAnsi="宋体" w:cs="宋体"/>
              </w:rPr>
            </w:pPr>
            <w:r w:rsidRPr="00EB1F53">
              <w:rPr>
                <w:rFonts w:ascii="Calibri" w:hAnsi="宋体" w:cs="宋体" w:hint="eastAsia"/>
              </w:rPr>
              <w:t>n=</w:t>
            </w:r>
            <w:r w:rsidR="00476559">
              <w:rPr>
                <w:rFonts w:ascii="Calibri" w:hAnsi="宋体" w:cs="宋体"/>
              </w:rPr>
              <w:t>7</w:t>
            </w:r>
          </w:p>
        </w:tc>
        <w:tc>
          <w:tcPr>
            <w:tcW w:w="2014" w:type="dxa"/>
            <w:noWrap/>
            <w:vAlign w:val="bottom"/>
          </w:tcPr>
          <w:p w14:paraId="53D17D9C" w14:textId="783A9201" w:rsidR="00EB1F53" w:rsidRPr="00EB1F53" w:rsidRDefault="00DE1125" w:rsidP="00EB1F53">
            <w:pPr>
              <w:spacing w:line="360" w:lineRule="auto"/>
              <w:ind w:firstLineChars="200" w:firstLine="420"/>
              <w:rPr>
                <w:rFonts w:ascii="Calibri" w:hAnsi="宋体" w:cs="宋体"/>
              </w:rPr>
            </w:pPr>
            <w:r>
              <w:rPr>
                <w:rFonts w:ascii="Calibri" w:hAnsi="宋体" w:cs="宋体" w:hint="eastAsia"/>
              </w:rPr>
              <w:t>6</w:t>
            </w:r>
            <w:r>
              <w:rPr>
                <w:rFonts w:ascii="Calibri" w:hAnsi="宋体" w:cs="宋体"/>
              </w:rPr>
              <w:t>7.3</w:t>
            </w:r>
          </w:p>
        </w:tc>
        <w:tc>
          <w:tcPr>
            <w:tcW w:w="2014" w:type="dxa"/>
            <w:noWrap/>
            <w:vAlign w:val="bottom"/>
          </w:tcPr>
          <w:p w14:paraId="26CCA024" w14:textId="551E6740" w:rsidR="00EB1F53" w:rsidRPr="00EB1F53" w:rsidRDefault="00DE1125"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.750</w:t>
            </w:r>
          </w:p>
        </w:tc>
        <w:tc>
          <w:tcPr>
            <w:tcW w:w="2014" w:type="dxa"/>
            <w:noWrap/>
            <w:vAlign w:val="bottom"/>
          </w:tcPr>
          <w:p w14:paraId="13285016" w14:textId="757ECD91" w:rsidR="00EB1F53" w:rsidRPr="00EB1F53" w:rsidRDefault="00DE1125"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.60</w:t>
            </w:r>
          </w:p>
        </w:tc>
      </w:tr>
      <w:tr w:rsidR="00EB1F53" w:rsidRPr="00EB1F53" w14:paraId="39F07E7C" w14:textId="77777777" w:rsidTr="00EB1F53">
        <w:trPr>
          <w:trHeight w:val="285"/>
          <w:jc w:val="center"/>
        </w:trPr>
        <w:tc>
          <w:tcPr>
            <w:tcW w:w="2928" w:type="dxa"/>
            <w:vMerge/>
            <w:vAlign w:val="center"/>
            <w:hideMark/>
          </w:tcPr>
          <w:p w14:paraId="4C79AC09"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72C9A60A" w14:textId="738CA2EF" w:rsidR="00EB1F53" w:rsidRPr="00EB1F53" w:rsidRDefault="00DE1125"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57.8</w:t>
            </w:r>
          </w:p>
        </w:tc>
        <w:tc>
          <w:tcPr>
            <w:tcW w:w="2014" w:type="dxa"/>
            <w:noWrap/>
            <w:vAlign w:val="bottom"/>
          </w:tcPr>
          <w:p w14:paraId="3CF3C67E" w14:textId="0A6BD666" w:rsidR="00EB1F53" w:rsidRPr="00EB1F53" w:rsidRDefault="00DE1125" w:rsidP="00EB1F53">
            <w:pPr>
              <w:spacing w:line="360" w:lineRule="auto"/>
              <w:ind w:firstLineChars="200" w:firstLine="420"/>
              <w:rPr>
                <w:rFonts w:ascii="Calibri" w:hAnsi="宋体" w:cs="宋体"/>
              </w:rPr>
            </w:pPr>
            <w:r>
              <w:rPr>
                <w:rFonts w:ascii="Calibri" w:hAnsi="宋体" w:cs="宋体" w:hint="eastAsia"/>
              </w:rPr>
              <w:t>5</w:t>
            </w:r>
            <w:r>
              <w:rPr>
                <w:rFonts w:ascii="Calibri" w:hAnsi="宋体" w:cs="宋体"/>
              </w:rPr>
              <w:t>.360</w:t>
            </w:r>
          </w:p>
        </w:tc>
        <w:tc>
          <w:tcPr>
            <w:tcW w:w="2014" w:type="dxa"/>
            <w:noWrap/>
            <w:vAlign w:val="bottom"/>
          </w:tcPr>
          <w:p w14:paraId="6F12A929" w14:textId="5F0FDD75" w:rsidR="00EB1F53" w:rsidRPr="00EB1F53" w:rsidRDefault="00DE1125"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.08</w:t>
            </w:r>
          </w:p>
        </w:tc>
      </w:tr>
      <w:tr w:rsidR="00EB1F53" w:rsidRPr="00EB1F53" w14:paraId="0689A7A8" w14:textId="77777777" w:rsidTr="00EB1F53">
        <w:trPr>
          <w:trHeight w:val="285"/>
          <w:jc w:val="center"/>
        </w:trPr>
        <w:tc>
          <w:tcPr>
            <w:tcW w:w="2928" w:type="dxa"/>
            <w:vMerge/>
            <w:vAlign w:val="center"/>
            <w:hideMark/>
          </w:tcPr>
          <w:p w14:paraId="5A3126CC"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2AAA5274" w14:textId="02609E2A" w:rsidR="00EB1F53" w:rsidRPr="00EB1F53" w:rsidRDefault="00DE1125" w:rsidP="00EB1F53">
            <w:pPr>
              <w:spacing w:line="360" w:lineRule="auto"/>
              <w:ind w:firstLineChars="200" w:firstLine="420"/>
              <w:rPr>
                <w:rFonts w:ascii="Calibri" w:hAnsi="宋体" w:cs="宋体"/>
              </w:rPr>
            </w:pPr>
            <w:r>
              <w:rPr>
                <w:rFonts w:ascii="Calibri" w:hAnsi="宋体" w:cs="宋体" w:hint="eastAsia"/>
              </w:rPr>
              <w:t>6</w:t>
            </w:r>
            <w:r>
              <w:rPr>
                <w:rFonts w:ascii="Calibri" w:hAnsi="宋体" w:cs="宋体"/>
              </w:rPr>
              <w:t>80.6</w:t>
            </w:r>
          </w:p>
        </w:tc>
        <w:tc>
          <w:tcPr>
            <w:tcW w:w="2014" w:type="dxa"/>
            <w:noWrap/>
            <w:vAlign w:val="bottom"/>
          </w:tcPr>
          <w:p w14:paraId="6329E6A8" w14:textId="7367185C" w:rsidR="00EB1F53" w:rsidRPr="00EB1F53" w:rsidRDefault="00DE1125"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3.07</w:t>
            </w:r>
          </w:p>
        </w:tc>
        <w:tc>
          <w:tcPr>
            <w:tcW w:w="2014" w:type="dxa"/>
            <w:noWrap/>
            <w:vAlign w:val="bottom"/>
          </w:tcPr>
          <w:p w14:paraId="5982B5EA" w14:textId="148F5F20" w:rsidR="00EB1F53" w:rsidRPr="00EB1F53" w:rsidRDefault="00DE1125"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.92</w:t>
            </w:r>
          </w:p>
        </w:tc>
      </w:tr>
      <w:tr w:rsidR="00EB1F53" w:rsidRPr="00EB1F53" w14:paraId="1522C624" w14:textId="77777777" w:rsidTr="00EB1F53">
        <w:trPr>
          <w:trHeight w:val="285"/>
          <w:jc w:val="center"/>
        </w:trPr>
        <w:tc>
          <w:tcPr>
            <w:tcW w:w="2928" w:type="dxa"/>
            <w:vMerge/>
            <w:vAlign w:val="center"/>
            <w:hideMark/>
          </w:tcPr>
          <w:p w14:paraId="69F17CBE"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704B855F" w14:textId="50419ACB" w:rsidR="00EB1F53" w:rsidRPr="00EB1F53" w:rsidRDefault="00DE1125"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180.6</w:t>
            </w:r>
          </w:p>
        </w:tc>
        <w:tc>
          <w:tcPr>
            <w:tcW w:w="2014" w:type="dxa"/>
            <w:noWrap/>
            <w:vAlign w:val="bottom"/>
          </w:tcPr>
          <w:p w14:paraId="1C48937C" w14:textId="291DBD69" w:rsidR="00EB1F53" w:rsidRPr="00EB1F53" w:rsidRDefault="00DE1125"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2.26</w:t>
            </w:r>
          </w:p>
        </w:tc>
        <w:tc>
          <w:tcPr>
            <w:tcW w:w="2014" w:type="dxa"/>
            <w:noWrap/>
            <w:vAlign w:val="bottom"/>
          </w:tcPr>
          <w:p w14:paraId="274ECD32" w14:textId="2C17C374" w:rsidR="00EB1F53" w:rsidRPr="00EB1F53" w:rsidRDefault="00DE1125"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.04</w:t>
            </w:r>
          </w:p>
        </w:tc>
      </w:tr>
      <w:tr w:rsidR="00EB1F53" w:rsidRPr="00EB1F53" w14:paraId="4DD6497F" w14:textId="77777777" w:rsidTr="00EB1F53">
        <w:trPr>
          <w:trHeight w:val="285"/>
          <w:jc w:val="center"/>
        </w:trPr>
        <w:tc>
          <w:tcPr>
            <w:tcW w:w="2928" w:type="dxa"/>
            <w:vMerge/>
            <w:vAlign w:val="center"/>
            <w:hideMark/>
          </w:tcPr>
          <w:p w14:paraId="721817C9"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21556984" w14:textId="7B38FEA4" w:rsidR="00EB1F53" w:rsidRPr="00EB1F53" w:rsidRDefault="00DE1125"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516.4</w:t>
            </w:r>
          </w:p>
        </w:tc>
        <w:tc>
          <w:tcPr>
            <w:tcW w:w="2014" w:type="dxa"/>
            <w:noWrap/>
            <w:vAlign w:val="bottom"/>
          </w:tcPr>
          <w:p w14:paraId="64BDAB37" w14:textId="0036D8AE" w:rsidR="00EB1F53" w:rsidRPr="00EB1F53" w:rsidRDefault="00DE1125"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2.95</w:t>
            </w:r>
          </w:p>
        </w:tc>
        <w:tc>
          <w:tcPr>
            <w:tcW w:w="2014" w:type="dxa"/>
            <w:noWrap/>
            <w:vAlign w:val="bottom"/>
          </w:tcPr>
          <w:p w14:paraId="5B5E5B02" w14:textId="23493A9D" w:rsidR="00EB1F53" w:rsidRPr="00EB1F53" w:rsidRDefault="00DE1125"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.51</w:t>
            </w:r>
          </w:p>
        </w:tc>
      </w:tr>
      <w:tr w:rsidR="00EB1F53" w:rsidRPr="00EB1F53" w14:paraId="5D6C9F40" w14:textId="77777777" w:rsidTr="00EB1F53">
        <w:trPr>
          <w:trHeight w:val="285"/>
          <w:jc w:val="center"/>
        </w:trPr>
        <w:tc>
          <w:tcPr>
            <w:tcW w:w="2928" w:type="dxa"/>
            <w:vMerge w:val="restart"/>
            <w:vAlign w:val="center"/>
            <w:hideMark/>
          </w:tcPr>
          <w:p w14:paraId="568B2A80" w14:textId="77777777" w:rsidR="008F0DC1" w:rsidRDefault="008F0DC1" w:rsidP="00EB1F53">
            <w:pPr>
              <w:spacing w:line="360" w:lineRule="auto"/>
              <w:ind w:firstLineChars="200" w:firstLine="420"/>
              <w:rPr>
                <w:rFonts w:ascii="Calibri" w:hAnsi="宋体" w:cs="宋体"/>
              </w:rPr>
            </w:pPr>
            <w:r w:rsidRPr="008F0DC1">
              <w:rPr>
                <w:rFonts w:ascii="Calibri" w:hAnsi="宋体" w:cs="宋体" w:hint="eastAsia"/>
              </w:rPr>
              <w:t>株洲冶炼集团股份有限公司</w:t>
            </w:r>
          </w:p>
          <w:p w14:paraId="79E9AFA2" w14:textId="3910DA15" w:rsidR="00EB1F53" w:rsidRPr="00EB1F53" w:rsidRDefault="00EB1F53" w:rsidP="00EB1F53">
            <w:pPr>
              <w:spacing w:line="360" w:lineRule="auto"/>
              <w:ind w:firstLineChars="200" w:firstLine="420"/>
              <w:rPr>
                <w:rFonts w:ascii="Calibri" w:hAnsi="宋体" w:cs="宋体"/>
              </w:rPr>
            </w:pPr>
            <w:r w:rsidRPr="00EB1F53">
              <w:rPr>
                <w:rFonts w:ascii="Calibri" w:hAnsi="宋体" w:cs="宋体" w:hint="eastAsia"/>
              </w:rPr>
              <w:lastRenderedPageBreak/>
              <w:t>9</w:t>
            </w:r>
            <w:proofErr w:type="gramStart"/>
            <w:r w:rsidRPr="00EB1F53">
              <w:rPr>
                <w:rFonts w:ascii="Calibri" w:hAnsi="宋体" w:cs="宋体" w:hint="eastAsia"/>
              </w:rPr>
              <w:t>二</w:t>
            </w:r>
            <w:proofErr w:type="gramEnd"/>
            <w:r w:rsidRPr="00EB1F53">
              <w:rPr>
                <w:rFonts w:ascii="Calibri" w:hAnsi="宋体" w:cs="宋体" w:hint="eastAsia"/>
              </w:rPr>
              <w:t>验</w:t>
            </w:r>
            <w:r w:rsidRPr="00EB1F53">
              <w:rPr>
                <w:rFonts w:ascii="Calibri" w:hAnsi="宋体" w:cs="宋体" w:hint="eastAsia"/>
              </w:rPr>
              <w:t xml:space="preserve"> </w:t>
            </w:r>
          </w:p>
          <w:p w14:paraId="1503E55F" w14:textId="4B780F58" w:rsidR="00EB1F53" w:rsidRPr="00EB1F53" w:rsidRDefault="00EB1F53" w:rsidP="00EB1F53">
            <w:pPr>
              <w:spacing w:line="360" w:lineRule="auto"/>
              <w:ind w:firstLineChars="200" w:firstLine="420"/>
              <w:rPr>
                <w:rFonts w:ascii="Calibri" w:hAnsi="宋体" w:cs="宋体"/>
              </w:rPr>
            </w:pPr>
            <w:r w:rsidRPr="00EB1F53">
              <w:rPr>
                <w:rFonts w:ascii="Calibri" w:hAnsi="宋体" w:cs="宋体" w:hint="eastAsia"/>
              </w:rPr>
              <w:t>n=</w:t>
            </w:r>
            <w:r w:rsidR="00476559">
              <w:rPr>
                <w:rFonts w:ascii="Calibri" w:hAnsi="宋体" w:cs="宋体"/>
              </w:rPr>
              <w:t>7</w:t>
            </w:r>
          </w:p>
        </w:tc>
        <w:tc>
          <w:tcPr>
            <w:tcW w:w="2014" w:type="dxa"/>
            <w:noWrap/>
            <w:vAlign w:val="bottom"/>
          </w:tcPr>
          <w:p w14:paraId="51832961" w14:textId="062C77DE" w:rsidR="00EB1F53" w:rsidRPr="00EB1F53" w:rsidRDefault="00476559" w:rsidP="00EB1F53">
            <w:pPr>
              <w:spacing w:line="360" w:lineRule="auto"/>
              <w:ind w:firstLineChars="200" w:firstLine="420"/>
              <w:rPr>
                <w:rFonts w:ascii="Calibri" w:hAnsi="宋体" w:cs="宋体"/>
              </w:rPr>
            </w:pPr>
            <w:r>
              <w:rPr>
                <w:rFonts w:ascii="Calibri" w:hAnsi="宋体" w:cs="宋体" w:hint="eastAsia"/>
              </w:rPr>
              <w:lastRenderedPageBreak/>
              <w:t>6</w:t>
            </w:r>
            <w:r>
              <w:rPr>
                <w:rFonts w:ascii="Calibri" w:hAnsi="宋体" w:cs="宋体"/>
              </w:rPr>
              <w:t>6.8</w:t>
            </w:r>
          </w:p>
        </w:tc>
        <w:tc>
          <w:tcPr>
            <w:tcW w:w="2014" w:type="dxa"/>
            <w:noWrap/>
            <w:vAlign w:val="bottom"/>
          </w:tcPr>
          <w:p w14:paraId="2FD74D19" w14:textId="624E1D1D" w:rsidR="00EB1F53" w:rsidRPr="00EB1F53" w:rsidRDefault="00476559"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.611</w:t>
            </w:r>
          </w:p>
        </w:tc>
        <w:tc>
          <w:tcPr>
            <w:tcW w:w="2014" w:type="dxa"/>
            <w:noWrap/>
            <w:vAlign w:val="bottom"/>
          </w:tcPr>
          <w:p w14:paraId="71B59045" w14:textId="1AB2EE58" w:rsidR="00EB1F53" w:rsidRPr="00EB1F53" w:rsidRDefault="00476559"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.41</w:t>
            </w:r>
          </w:p>
        </w:tc>
      </w:tr>
      <w:tr w:rsidR="00EB1F53" w:rsidRPr="00EB1F53" w14:paraId="18F464C5" w14:textId="77777777" w:rsidTr="00EB1F53">
        <w:trPr>
          <w:trHeight w:val="285"/>
          <w:jc w:val="center"/>
        </w:trPr>
        <w:tc>
          <w:tcPr>
            <w:tcW w:w="2928" w:type="dxa"/>
            <w:vMerge/>
            <w:vAlign w:val="center"/>
            <w:hideMark/>
          </w:tcPr>
          <w:p w14:paraId="2B264194"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75AE90BF" w14:textId="57BF5A32" w:rsidR="00EB1F53" w:rsidRPr="00EB1F53" w:rsidRDefault="00476559"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54.1</w:t>
            </w:r>
          </w:p>
        </w:tc>
        <w:tc>
          <w:tcPr>
            <w:tcW w:w="2014" w:type="dxa"/>
            <w:noWrap/>
            <w:vAlign w:val="bottom"/>
          </w:tcPr>
          <w:p w14:paraId="44F3E240" w14:textId="36B39359" w:rsidR="00EB1F53" w:rsidRPr="00EB1F53" w:rsidRDefault="00476559" w:rsidP="00EB1F53">
            <w:pPr>
              <w:spacing w:line="360" w:lineRule="auto"/>
              <w:ind w:firstLineChars="200" w:firstLine="420"/>
              <w:rPr>
                <w:rFonts w:ascii="Calibri" w:hAnsi="宋体" w:cs="宋体"/>
              </w:rPr>
            </w:pPr>
            <w:r>
              <w:rPr>
                <w:rFonts w:ascii="Calibri" w:hAnsi="宋体" w:cs="宋体" w:hint="eastAsia"/>
              </w:rPr>
              <w:t>4</w:t>
            </w:r>
            <w:r>
              <w:rPr>
                <w:rFonts w:ascii="Calibri" w:hAnsi="宋体" w:cs="宋体"/>
              </w:rPr>
              <w:t>.794</w:t>
            </w:r>
          </w:p>
        </w:tc>
        <w:tc>
          <w:tcPr>
            <w:tcW w:w="2014" w:type="dxa"/>
            <w:noWrap/>
            <w:vAlign w:val="bottom"/>
          </w:tcPr>
          <w:p w14:paraId="5B3B9C9F" w14:textId="1D8CFD3F" w:rsidR="00EB1F53" w:rsidRPr="00EB1F53" w:rsidRDefault="00476559"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.89</w:t>
            </w:r>
          </w:p>
        </w:tc>
      </w:tr>
      <w:tr w:rsidR="00EB1F53" w:rsidRPr="00EB1F53" w14:paraId="6A1DC56A" w14:textId="77777777" w:rsidTr="00EB1F53">
        <w:trPr>
          <w:trHeight w:val="285"/>
          <w:jc w:val="center"/>
        </w:trPr>
        <w:tc>
          <w:tcPr>
            <w:tcW w:w="2928" w:type="dxa"/>
            <w:vMerge/>
            <w:vAlign w:val="center"/>
            <w:hideMark/>
          </w:tcPr>
          <w:p w14:paraId="72CA8758"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5EB73A7F" w14:textId="54044676" w:rsidR="00EB1F53" w:rsidRPr="00EB1F53" w:rsidRDefault="00476559" w:rsidP="00EB1F53">
            <w:pPr>
              <w:spacing w:line="360" w:lineRule="auto"/>
              <w:ind w:firstLineChars="200" w:firstLine="420"/>
              <w:rPr>
                <w:rFonts w:ascii="Calibri" w:hAnsi="宋体" w:cs="宋体"/>
              </w:rPr>
            </w:pPr>
            <w:r>
              <w:rPr>
                <w:rFonts w:ascii="Calibri" w:hAnsi="宋体" w:cs="宋体" w:hint="eastAsia"/>
              </w:rPr>
              <w:t>7</w:t>
            </w:r>
            <w:r>
              <w:rPr>
                <w:rFonts w:ascii="Calibri" w:hAnsi="宋体" w:cs="宋体"/>
              </w:rPr>
              <w:t>08.5</w:t>
            </w:r>
          </w:p>
        </w:tc>
        <w:tc>
          <w:tcPr>
            <w:tcW w:w="2014" w:type="dxa"/>
            <w:noWrap/>
            <w:vAlign w:val="bottom"/>
          </w:tcPr>
          <w:p w14:paraId="364BF9F9" w14:textId="37FEE648" w:rsidR="00EB1F53" w:rsidRPr="00EB1F53" w:rsidRDefault="00476559"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1.99</w:t>
            </w:r>
          </w:p>
        </w:tc>
        <w:tc>
          <w:tcPr>
            <w:tcW w:w="2014" w:type="dxa"/>
            <w:noWrap/>
            <w:vAlign w:val="bottom"/>
          </w:tcPr>
          <w:p w14:paraId="1BC18526" w14:textId="2A7ED8B4" w:rsidR="00EB1F53" w:rsidRPr="00EB1F53" w:rsidRDefault="00476559"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.69</w:t>
            </w:r>
          </w:p>
        </w:tc>
      </w:tr>
      <w:tr w:rsidR="00EB1F53" w:rsidRPr="00EB1F53" w14:paraId="3A5B77C4" w14:textId="77777777" w:rsidTr="00EB1F53">
        <w:trPr>
          <w:trHeight w:val="285"/>
          <w:jc w:val="center"/>
        </w:trPr>
        <w:tc>
          <w:tcPr>
            <w:tcW w:w="2928" w:type="dxa"/>
            <w:vMerge/>
            <w:vAlign w:val="center"/>
            <w:hideMark/>
          </w:tcPr>
          <w:p w14:paraId="132B5FB5"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02036153" w14:textId="564654F6" w:rsidR="00EB1F53" w:rsidRPr="00EB1F53" w:rsidRDefault="00476559"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179.0</w:t>
            </w:r>
          </w:p>
        </w:tc>
        <w:tc>
          <w:tcPr>
            <w:tcW w:w="2014" w:type="dxa"/>
            <w:noWrap/>
            <w:vAlign w:val="bottom"/>
          </w:tcPr>
          <w:p w14:paraId="56B953F7" w14:textId="168E45FC" w:rsidR="00EB1F53" w:rsidRPr="00EB1F53" w:rsidRDefault="00476559"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0.14</w:t>
            </w:r>
          </w:p>
        </w:tc>
        <w:tc>
          <w:tcPr>
            <w:tcW w:w="2014" w:type="dxa"/>
            <w:noWrap/>
            <w:vAlign w:val="bottom"/>
          </w:tcPr>
          <w:p w14:paraId="1ED70805" w14:textId="32CC7DF7" w:rsidR="00EB1F53" w:rsidRPr="00EB1F53" w:rsidRDefault="00476559" w:rsidP="00EB1F53">
            <w:pPr>
              <w:spacing w:line="360" w:lineRule="auto"/>
              <w:ind w:firstLineChars="200" w:firstLine="420"/>
              <w:rPr>
                <w:rFonts w:ascii="Calibri" w:hAnsi="宋体" w:cs="宋体"/>
              </w:rPr>
            </w:pPr>
            <w:r>
              <w:rPr>
                <w:rFonts w:ascii="Calibri" w:hAnsi="宋体" w:cs="宋体" w:hint="eastAsia"/>
              </w:rPr>
              <w:t>0</w:t>
            </w:r>
            <w:r>
              <w:rPr>
                <w:rFonts w:ascii="Calibri" w:hAnsi="宋体" w:cs="宋体"/>
              </w:rPr>
              <w:t>.86</w:t>
            </w:r>
          </w:p>
        </w:tc>
      </w:tr>
      <w:tr w:rsidR="00EB1F53" w:rsidRPr="00EB1F53" w14:paraId="0ABFDDE4" w14:textId="77777777" w:rsidTr="00EB1F53">
        <w:trPr>
          <w:trHeight w:val="285"/>
          <w:jc w:val="center"/>
        </w:trPr>
        <w:tc>
          <w:tcPr>
            <w:tcW w:w="2928" w:type="dxa"/>
            <w:vMerge/>
            <w:vAlign w:val="center"/>
            <w:hideMark/>
          </w:tcPr>
          <w:p w14:paraId="620E6CC6"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5E6FC836" w14:textId="7E9FA536" w:rsidR="00EB1F53" w:rsidRPr="00EB1F53" w:rsidRDefault="00476559"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497.2</w:t>
            </w:r>
          </w:p>
        </w:tc>
        <w:tc>
          <w:tcPr>
            <w:tcW w:w="2014" w:type="dxa"/>
            <w:noWrap/>
            <w:vAlign w:val="bottom"/>
          </w:tcPr>
          <w:p w14:paraId="0160A91F" w14:textId="693EBD86" w:rsidR="00EB1F53" w:rsidRPr="00EB1F53" w:rsidRDefault="00476559"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3.48</w:t>
            </w:r>
          </w:p>
        </w:tc>
        <w:tc>
          <w:tcPr>
            <w:tcW w:w="2014" w:type="dxa"/>
            <w:noWrap/>
            <w:vAlign w:val="bottom"/>
          </w:tcPr>
          <w:p w14:paraId="7444B425" w14:textId="56BF9F7A" w:rsidR="00EB1F53" w:rsidRPr="00EB1F53" w:rsidRDefault="00476559" w:rsidP="00EB1F53">
            <w:pPr>
              <w:spacing w:line="360" w:lineRule="auto"/>
              <w:ind w:firstLineChars="200" w:firstLine="420"/>
              <w:rPr>
                <w:rFonts w:ascii="Calibri" w:hAnsi="宋体" w:cs="宋体"/>
              </w:rPr>
            </w:pPr>
            <w:r>
              <w:rPr>
                <w:rFonts w:ascii="Calibri" w:hAnsi="宋体" w:cs="宋体" w:hint="eastAsia"/>
              </w:rPr>
              <w:t>0</w:t>
            </w:r>
            <w:r>
              <w:rPr>
                <w:rFonts w:ascii="Calibri" w:hAnsi="宋体" w:cs="宋体"/>
              </w:rPr>
              <w:t>.90</w:t>
            </w:r>
          </w:p>
        </w:tc>
      </w:tr>
      <w:tr w:rsidR="00EB1F53" w:rsidRPr="00EB1F53" w14:paraId="505CF0B0" w14:textId="77777777" w:rsidTr="00EB1F53">
        <w:trPr>
          <w:trHeight w:val="285"/>
          <w:jc w:val="center"/>
        </w:trPr>
        <w:tc>
          <w:tcPr>
            <w:tcW w:w="2928" w:type="dxa"/>
            <w:vMerge w:val="restart"/>
            <w:vAlign w:val="center"/>
            <w:hideMark/>
          </w:tcPr>
          <w:p w14:paraId="3A3B7093" w14:textId="77777777" w:rsidR="008F0DC1" w:rsidRDefault="008F0DC1" w:rsidP="00EB1F53">
            <w:pPr>
              <w:spacing w:line="360" w:lineRule="auto"/>
              <w:ind w:firstLineChars="200" w:firstLine="420"/>
              <w:rPr>
                <w:rFonts w:ascii="Calibri" w:hAnsi="宋体" w:cs="宋体"/>
              </w:rPr>
            </w:pPr>
            <w:r w:rsidRPr="008F0DC1">
              <w:rPr>
                <w:rFonts w:ascii="Calibri" w:hAnsi="宋体" w:cs="宋体" w:hint="eastAsia"/>
              </w:rPr>
              <w:t>紫金铜业有限公司</w:t>
            </w:r>
          </w:p>
          <w:p w14:paraId="6A1A2A6B" w14:textId="738E6EBE" w:rsidR="00EB1F53" w:rsidRPr="00EB1F53" w:rsidRDefault="00EB1F53" w:rsidP="00EB1F53">
            <w:pPr>
              <w:spacing w:line="360" w:lineRule="auto"/>
              <w:ind w:firstLineChars="200" w:firstLine="420"/>
              <w:rPr>
                <w:rFonts w:ascii="Calibri" w:hAnsi="宋体" w:cs="宋体"/>
              </w:rPr>
            </w:pPr>
            <w:r w:rsidRPr="00EB1F53">
              <w:rPr>
                <w:rFonts w:ascii="Calibri" w:hAnsi="宋体" w:cs="宋体" w:hint="eastAsia"/>
              </w:rPr>
              <w:t>10</w:t>
            </w:r>
            <w:proofErr w:type="gramStart"/>
            <w:r w:rsidRPr="00EB1F53">
              <w:rPr>
                <w:rFonts w:ascii="Calibri" w:hAnsi="宋体" w:cs="宋体" w:hint="eastAsia"/>
              </w:rPr>
              <w:t>二</w:t>
            </w:r>
            <w:proofErr w:type="gramEnd"/>
            <w:r w:rsidRPr="00EB1F53">
              <w:rPr>
                <w:rFonts w:ascii="Calibri" w:hAnsi="宋体" w:cs="宋体" w:hint="eastAsia"/>
              </w:rPr>
              <w:t>验</w:t>
            </w:r>
            <w:r w:rsidRPr="00EB1F53">
              <w:rPr>
                <w:rFonts w:ascii="Calibri" w:hAnsi="宋体" w:cs="宋体" w:hint="eastAsia"/>
              </w:rPr>
              <w:t xml:space="preserve"> </w:t>
            </w:r>
          </w:p>
          <w:p w14:paraId="08DA4515" w14:textId="45007AB5" w:rsidR="00EB1F53" w:rsidRPr="00EB1F53" w:rsidRDefault="00EB1F53" w:rsidP="00EB1F53">
            <w:pPr>
              <w:spacing w:line="360" w:lineRule="auto"/>
              <w:ind w:firstLineChars="200" w:firstLine="420"/>
              <w:rPr>
                <w:rFonts w:ascii="Calibri" w:hAnsi="宋体" w:cs="宋体"/>
              </w:rPr>
            </w:pPr>
            <w:r w:rsidRPr="00EB1F53">
              <w:rPr>
                <w:rFonts w:ascii="Calibri" w:hAnsi="宋体" w:cs="宋体" w:hint="eastAsia"/>
              </w:rPr>
              <w:t>n=</w:t>
            </w:r>
            <w:r w:rsidR="0044605D">
              <w:rPr>
                <w:rFonts w:ascii="Calibri" w:hAnsi="宋体" w:cs="宋体"/>
              </w:rPr>
              <w:t>7</w:t>
            </w:r>
          </w:p>
        </w:tc>
        <w:tc>
          <w:tcPr>
            <w:tcW w:w="2014" w:type="dxa"/>
            <w:noWrap/>
            <w:vAlign w:val="bottom"/>
          </w:tcPr>
          <w:p w14:paraId="3898F3EC" w14:textId="05715209" w:rsidR="00EB1F53" w:rsidRPr="00EB1F53" w:rsidRDefault="0044605D" w:rsidP="00EB1F53">
            <w:pPr>
              <w:spacing w:line="360" w:lineRule="auto"/>
              <w:ind w:firstLineChars="200" w:firstLine="420"/>
              <w:rPr>
                <w:rFonts w:ascii="Calibri" w:hAnsi="宋体" w:cs="宋体"/>
              </w:rPr>
            </w:pPr>
            <w:r>
              <w:rPr>
                <w:rFonts w:ascii="Calibri" w:hAnsi="宋体" w:cs="宋体" w:hint="eastAsia"/>
              </w:rPr>
              <w:t>6</w:t>
            </w:r>
            <w:r>
              <w:rPr>
                <w:rFonts w:ascii="Calibri" w:hAnsi="宋体" w:cs="宋体"/>
              </w:rPr>
              <w:t>9.4</w:t>
            </w:r>
          </w:p>
        </w:tc>
        <w:tc>
          <w:tcPr>
            <w:tcW w:w="2014" w:type="dxa"/>
            <w:noWrap/>
            <w:vAlign w:val="bottom"/>
          </w:tcPr>
          <w:p w14:paraId="5ED26E8A" w14:textId="4511F8BF" w:rsidR="00EB1F53" w:rsidRPr="00EB1F53" w:rsidRDefault="0044605D" w:rsidP="00EB1F53">
            <w:pPr>
              <w:spacing w:line="360" w:lineRule="auto"/>
              <w:ind w:firstLineChars="200" w:firstLine="420"/>
              <w:rPr>
                <w:rFonts w:ascii="Calibri" w:hAnsi="宋体" w:cs="宋体"/>
              </w:rPr>
            </w:pPr>
            <w:r>
              <w:rPr>
                <w:rFonts w:ascii="Calibri" w:hAnsi="宋体" w:cs="宋体" w:hint="eastAsia"/>
              </w:rPr>
              <w:t>0</w:t>
            </w:r>
            <w:r>
              <w:rPr>
                <w:rFonts w:ascii="Calibri" w:hAnsi="宋体" w:cs="宋体"/>
              </w:rPr>
              <w:t>.570</w:t>
            </w:r>
          </w:p>
        </w:tc>
        <w:tc>
          <w:tcPr>
            <w:tcW w:w="2014" w:type="dxa"/>
            <w:noWrap/>
            <w:vAlign w:val="bottom"/>
          </w:tcPr>
          <w:p w14:paraId="49E77AC0" w14:textId="1B135F18" w:rsidR="00EB1F53" w:rsidRPr="00EB1F53" w:rsidRDefault="0044605D" w:rsidP="00EB1F53">
            <w:pPr>
              <w:spacing w:line="360" w:lineRule="auto"/>
              <w:ind w:firstLineChars="200" w:firstLine="420"/>
              <w:rPr>
                <w:rFonts w:ascii="Calibri" w:hAnsi="宋体" w:cs="宋体"/>
              </w:rPr>
            </w:pPr>
            <w:r>
              <w:rPr>
                <w:rFonts w:ascii="Calibri" w:hAnsi="宋体" w:cs="宋体" w:hint="eastAsia"/>
              </w:rPr>
              <w:t>0</w:t>
            </w:r>
            <w:r>
              <w:rPr>
                <w:rFonts w:ascii="Calibri" w:hAnsi="宋体" w:cs="宋体"/>
              </w:rPr>
              <w:t>.82</w:t>
            </w:r>
          </w:p>
        </w:tc>
      </w:tr>
      <w:tr w:rsidR="00EB1F53" w:rsidRPr="00EB1F53" w14:paraId="2BA95EEC" w14:textId="77777777" w:rsidTr="00EB1F53">
        <w:trPr>
          <w:trHeight w:val="285"/>
          <w:jc w:val="center"/>
        </w:trPr>
        <w:tc>
          <w:tcPr>
            <w:tcW w:w="2928" w:type="dxa"/>
            <w:vMerge/>
            <w:vAlign w:val="center"/>
            <w:hideMark/>
          </w:tcPr>
          <w:p w14:paraId="188A8115"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1486C0BF" w14:textId="441F54FD" w:rsidR="00EB1F53" w:rsidRPr="00EB1F53" w:rsidRDefault="0044605D"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48.4</w:t>
            </w:r>
          </w:p>
        </w:tc>
        <w:tc>
          <w:tcPr>
            <w:tcW w:w="2014" w:type="dxa"/>
            <w:noWrap/>
            <w:vAlign w:val="bottom"/>
          </w:tcPr>
          <w:p w14:paraId="109D291F" w14:textId="62079A41" w:rsidR="00EB1F53" w:rsidRPr="00EB1F53" w:rsidRDefault="0044605D"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.060</w:t>
            </w:r>
          </w:p>
        </w:tc>
        <w:tc>
          <w:tcPr>
            <w:tcW w:w="2014" w:type="dxa"/>
            <w:noWrap/>
            <w:vAlign w:val="bottom"/>
          </w:tcPr>
          <w:p w14:paraId="783F338B" w14:textId="114B5FBA" w:rsidR="00EB1F53" w:rsidRPr="00EB1F53" w:rsidRDefault="0044605D" w:rsidP="00EB1F53">
            <w:pPr>
              <w:spacing w:line="360" w:lineRule="auto"/>
              <w:ind w:firstLineChars="200" w:firstLine="420"/>
              <w:rPr>
                <w:rFonts w:ascii="Calibri" w:hAnsi="宋体" w:cs="宋体"/>
              </w:rPr>
            </w:pPr>
            <w:r>
              <w:rPr>
                <w:rFonts w:ascii="Calibri" w:hAnsi="宋体" w:cs="宋体" w:hint="eastAsia"/>
              </w:rPr>
              <w:t>0</w:t>
            </w:r>
            <w:r>
              <w:rPr>
                <w:rFonts w:ascii="Calibri" w:hAnsi="宋体" w:cs="宋体"/>
              </w:rPr>
              <w:t>.83</w:t>
            </w:r>
          </w:p>
        </w:tc>
      </w:tr>
      <w:tr w:rsidR="00EB1F53" w:rsidRPr="00EB1F53" w14:paraId="25963970" w14:textId="77777777" w:rsidTr="00EB1F53">
        <w:trPr>
          <w:trHeight w:val="285"/>
          <w:jc w:val="center"/>
        </w:trPr>
        <w:tc>
          <w:tcPr>
            <w:tcW w:w="2928" w:type="dxa"/>
            <w:vMerge/>
            <w:vAlign w:val="center"/>
            <w:hideMark/>
          </w:tcPr>
          <w:p w14:paraId="1BAB4E4A"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15E73C76" w14:textId="56950398" w:rsidR="00EB1F53" w:rsidRPr="00EB1F53" w:rsidRDefault="0044605D" w:rsidP="00EB1F53">
            <w:pPr>
              <w:spacing w:line="360" w:lineRule="auto"/>
              <w:ind w:firstLineChars="200" w:firstLine="420"/>
              <w:rPr>
                <w:rFonts w:ascii="Calibri" w:hAnsi="宋体" w:cs="宋体"/>
              </w:rPr>
            </w:pPr>
            <w:r>
              <w:rPr>
                <w:rFonts w:ascii="Calibri" w:hAnsi="宋体" w:cs="宋体" w:hint="eastAsia"/>
              </w:rPr>
              <w:t>6</w:t>
            </w:r>
            <w:r>
              <w:rPr>
                <w:rFonts w:ascii="Calibri" w:hAnsi="宋体" w:cs="宋体"/>
              </w:rPr>
              <w:t>84.8</w:t>
            </w:r>
          </w:p>
        </w:tc>
        <w:tc>
          <w:tcPr>
            <w:tcW w:w="2014" w:type="dxa"/>
            <w:noWrap/>
            <w:vAlign w:val="bottom"/>
          </w:tcPr>
          <w:p w14:paraId="63072A98" w14:textId="28D533E2" w:rsidR="00EB1F53" w:rsidRPr="00EB1F53" w:rsidRDefault="0044605D"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0.95</w:t>
            </w:r>
          </w:p>
        </w:tc>
        <w:tc>
          <w:tcPr>
            <w:tcW w:w="2014" w:type="dxa"/>
            <w:noWrap/>
            <w:vAlign w:val="bottom"/>
          </w:tcPr>
          <w:p w14:paraId="24F9FE1C" w14:textId="29405949" w:rsidR="00EB1F53" w:rsidRPr="00EB1F53" w:rsidRDefault="0044605D"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.60</w:t>
            </w:r>
          </w:p>
        </w:tc>
      </w:tr>
      <w:tr w:rsidR="00EB1F53" w:rsidRPr="00EB1F53" w14:paraId="4BC45C78" w14:textId="77777777" w:rsidTr="00EB1F53">
        <w:trPr>
          <w:trHeight w:val="285"/>
          <w:jc w:val="center"/>
        </w:trPr>
        <w:tc>
          <w:tcPr>
            <w:tcW w:w="2928" w:type="dxa"/>
            <w:vMerge/>
            <w:vAlign w:val="center"/>
            <w:hideMark/>
          </w:tcPr>
          <w:p w14:paraId="0F26392F"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486C7C17" w14:textId="1030BB92" w:rsidR="00EB1F53" w:rsidRPr="00EB1F53" w:rsidRDefault="0044605D"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192.1</w:t>
            </w:r>
          </w:p>
        </w:tc>
        <w:tc>
          <w:tcPr>
            <w:tcW w:w="2014" w:type="dxa"/>
            <w:noWrap/>
            <w:vAlign w:val="bottom"/>
          </w:tcPr>
          <w:p w14:paraId="04E16B28" w14:textId="148AF544" w:rsidR="00EB1F53" w:rsidRPr="00EB1F53" w:rsidRDefault="0044605D" w:rsidP="00EB1F53">
            <w:pPr>
              <w:spacing w:line="360" w:lineRule="auto"/>
              <w:ind w:firstLineChars="200" w:firstLine="420"/>
              <w:rPr>
                <w:rFonts w:ascii="Calibri" w:hAnsi="宋体" w:cs="宋体"/>
              </w:rPr>
            </w:pPr>
            <w:r>
              <w:rPr>
                <w:rFonts w:ascii="Calibri" w:hAnsi="宋体" w:cs="宋体" w:hint="eastAsia"/>
              </w:rPr>
              <w:t>8</w:t>
            </w:r>
            <w:r>
              <w:rPr>
                <w:rFonts w:ascii="Calibri" w:hAnsi="宋体" w:cs="宋体"/>
              </w:rPr>
              <w:t>.520</w:t>
            </w:r>
          </w:p>
        </w:tc>
        <w:tc>
          <w:tcPr>
            <w:tcW w:w="2014" w:type="dxa"/>
            <w:noWrap/>
            <w:vAlign w:val="bottom"/>
          </w:tcPr>
          <w:p w14:paraId="56D8871E" w14:textId="2787C066" w:rsidR="00EB1F53" w:rsidRPr="00EB1F53" w:rsidRDefault="0044605D" w:rsidP="00EB1F53">
            <w:pPr>
              <w:spacing w:line="360" w:lineRule="auto"/>
              <w:ind w:firstLineChars="200" w:firstLine="420"/>
              <w:rPr>
                <w:rFonts w:ascii="Calibri" w:hAnsi="宋体" w:cs="宋体"/>
              </w:rPr>
            </w:pPr>
            <w:r>
              <w:rPr>
                <w:rFonts w:ascii="Calibri" w:hAnsi="宋体" w:cs="宋体" w:hint="eastAsia"/>
              </w:rPr>
              <w:t>0</w:t>
            </w:r>
            <w:r>
              <w:rPr>
                <w:rFonts w:ascii="Calibri" w:hAnsi="宋体" w:cs="宋体"/>
              </w:rPr>
              <w:t>.71</w:t>
            </w:r>
          </w:p>
        </w:tc>
      </w:tr>
      <w:tr w:rsidR="00EB1F53" w:rsidRPr="00EB1F53" w14:paraId="1421BD0E" w14:textId="77777777" w:rsidTr="00EB1F53">
        <w:trPr>
          <w:trHeight w:val="285"/>
          <w:jc w:val="center"/>
        </w:trPr>
        <w:tc>
          <w:tcPr>
            <w:tcW w:w="2928" w:type="dxa"/>
            <w:vMerge/>
            <w:vAlign w:val="center"/>
            <w:hideMark/>
          </w:tcPr>
          <w:p w14:paraId="471C47E0"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22FE45E0" w14:textId="0CD1A321" w:rsidR="00EB1F53" w:rsidRPr="00EB1F53" w:rsidRDefault="0044605D"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512.9</w:t>
            </w:r>
          </w:p>
        </w:tc>
        <w:tc>
          <w:tcPr>
            <w:tcW w:w="2014" w:type="dxa"/>
            <w:noWrap/>
            <w:vAlign w:val="bottom"/>
          </w:tcPr>
          <w:p w14:paraId="0FCB72A0" w14:textId="5C2FC260" w:rsidR="00EB1F53" w:rsidRPr="00EB1F53" w:rsidRDefault="0044605D"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0.44</w:t>
            </w:r>
          </w:p>
        </w:tc>
        <w:tc>
          <w:tcPr>
            <w:tcW w:w="2014" w:type="dxa"/>
            <w:noWrap/>
            <w:vAlign w:val="bottom"/>
          </w:tcPr>
          <w:p w14:paraId="0AF92C36" w14:textId="47EB9BBB" w:rsidR="00EB1F53" w:rsidRPr="00EB1F53" w:rsidRDefault="0044605D"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.35</w:t>
            </w:r>
          </w:p>
        </w:tc>
      </w:tr>
      <w:tr w:rsidR="00EB1F53" w:rsidRPr="00EB1F53" w14:paraId="25F1D39E" w14:textId="77777777" w:rsidTr="00EB1F53">
        <w:trPr>
          <w:trHeight w:val="285"/>
          <w:jc w:val="center"/>
        </w:trPr>
        <w:tc>
          <w:tcPr>
            <w:tcW w:w="2928" w:type="dxa"/>
            <w:vMerge w:val="restart"/>
            <w:vAlign w:val="center"/>
          </w:tcPr>
          <w:p w14:paraId="683F5A5D" w14:textId="77777777" w:rsidR="005D2F77" w:rsidRPr="005D2F77" w:rsidRDefault="005D2F77" w:rsidP="005D2F77">
            <w:pPr>
              <w:spacing w:line="360" w:lineRule="auto"/>
              <w:ind w:firstLineChars="200" w:firstLine="420"/>
              <w:rPr>
                <w:rFonts w:ascii="Calibri" w:hAnsi="宋体" w:cs="宋体"/>
              </w:rPr>
            </w:pPr>
            <w:r w:rsidRPr="005D2F77">
              <w:rPr>
                <w:rFonts w:ascii="Calibri" w:hAnsi="宋体" w:cs="宋体" w:hint="eastAsia"/>
              </w:rPr>
              <w:t>郴州市</w:t>
            </w:r>
            <w:proofErr w:type="gramStart"/>
            <w:r w:rsidRPr="005D2F77">
              <w:rPr>
                <w:rFonts w:ascii="Calibri" w:hAnsi="宋体" w:cs="宋体" w:hint="eastAsia"/>
              </w:rPr>
              <w:t>金贵银</w:t>
            </w:r>
            <w:proofErr w:type="gramEnd"/>
            <w:r w:rsidRPr="005D2F77">
              <w:rPr>
                <w:rFonts w:ascii="Calibri" w:hAnsi="宋体" w:cs="宋体" w:hint="eastAsia"/>
              </w:rPr>
              <w:t>业股份有限公司</w:t>
            </w:r>
          </w:p>
          <w:p w14:paraId="0479F9F9" w14:textId="4ED90551" w:rsidR="00653CEE" w:rsidRPr="00653CEE" w:rsidRDefault="00653CEE" w:rsidP="00653CEE">
            <w:pPr>
              <w:spacing w:line="360" w:lineRule="auto"/>
              <w:ind w:firstLineChars="200" w:firstLine="420"/>
              <w:rPr>
                <w:rFonts w:ascii="Calibri" w:hAnsi="宋体" w:cs="宋体"/>
              </w:rPr>
            </w:pPr>
            <w:r>
              <w:rPr>
                <w:rFonts w:ascii="Calibri" w:hAnsi="宋体" w:cs="宋体"/>
              </w:rPr>
              <w:t>1</w:t>
            </w:r>
            <w:r w:rsidR="008F0DC1">
              <w:rPr>
                <w:rFonts w:ascii="Calibri" w:hAnsi="宋体" w:cs="宋体"/>
              </w:rPr>
              <w:t>1</w:t>
            </w:r>
            <w:proofErr w:type="gramStart"/>
            <w:r>
              <w:rPr>
                <w:rFonts w:ascii="Calibri" w:hAnsi="宋体" w:cs="宋体" w:hint="eastAsia"/>
              </w:rPr>
              <w:t>二</w:t>
            </w:r>
            <w:proofErr w:type="gramEnd"/>
            <w:r w:rsidRPr="00653CEE">
              <w:rPr>
                <w:rFonts w:ascii="Calibri" w:hAnsi="宋体" w:cs="宋体" w:hint="eastAsia"/>
              </w:rPr>
              <w:t>验</w:t>
            </w:r>
            <w:r w:rsidRPr="00653CEE">
              <w:rPr>
                <w:rFonts w:ascii="Calibri" w:hAnsi="宋体" w:cs="宋体" w:hint="eastAsia"/>
              </w:rPr>
              <w:t xml:space="preserve"> </w:t>
            </w:r>
          </w:p>
          <w:p w14:paraId="60ED8DD2" w14:textId="56776839" w:rsidR="00EB1F53" w:rsidRPr="00EB1F53" w:rsidRDefault="00653CEE" w:rsidP="00653CEE">
            <w:pPr>
              <w:spacing w:line="360" w:lineRule="auto"/>
              <w:ind w:firstLineChars="200" w:firstLine="420"/>
              <w:rPr>
                <w:rFonts w:ascii="Calibri" w:hAnsi="宋体" w:cs="宋体"/>
              </w:rPr>
            </w:pPr>
            <w:r w:rsidRPr="00653CEE">
              <w:rPr>
                <w:rFonts w:ascii="Calibri" w:hAnsi="宋体" w:cs="宋体" w:hint="eastAsia"/>
              </w:rPr>
              <w:t>n=11</w:t>
            </w:r>
          </w:p>
        </w:tc>
        <w:tc>
          <w:tcPr>
            <w:tcW w:w="2014" w:type="dxa"/>
            <w:noWrap/>
            <w:vAlign w:val="bottom"/>
          </w:tcPr>
          <w:p w14:paraId="14669FF6" w14:textId="50EC964F" w:rsidR="00EB1F53" w:rsidRPr="00EB1F53" w:rsidRDefault="008E7379" w:rsidP="00EB1F53">
            <w:pPr>
              <w:spacing w:line="360" w:lineRule="auto"/>
              <w:ind w:firstLineChars="200" w:firstLine="420"/>
              <w:rPr>
                <w:rFonts w:ascii="Calibri" w:hAnsi="宋体" w:cs="宋体"/>
              </w:rPr>
            </w:pPr>
            <w:r>
              <w:rPr>
                <w:rFonts w:ascii="Calibri" w:hAnsi="宋体" w:cs="宋体" w:hint="eastAsia"/>
              </w:rPr>
              <w:t>6</w:t>
            </w:r>
            <w:r>
              <w:rPr>
                <w:rFonts w:ascii="Calibri" w:hAnsi="宋体" w:cs="宋体"/>
              </w:rPr>
              <w:t>6.6</w:t>
            </w:r>
          </w:p>
        </w:tc>
        <w:tc>
          <w:tcPr>
            <w:tcW w:w="2014" w:type="dxa"/>
            <w:noWrap/>
            <w:vAlign w:val="bottom"/>
          </w:tcPr>
          <w:p w14:paraId="40135EB5" w14:textId="078F1109" w:rsidR="00EB1F53" w:rsidRPr="00EB1F53" w:rsidRDefault="008E7379" w:rsidP="00EB1F53">
            <w:pPr>
              <w:spacing w:line="360" w:lineRule="auto"/>
              <w:ind w:firstLineChars="200" w:firstLine="420"/>
              <w:rPr>
                <w:rFonts w:ascii="Calibri" w:hAnsi="宋体" w:cs="宋体"/>
              </w:rPr>
            </w:pPr>
            <w:r>
              <w:rPr>
                <w:rFonts w:ascii="Calibri" w:hAnsi="宋体" w:cs="宋体" w:hint="eastAsia"/>
              </w:rPr>
              <w:t>0</w:t>
            </w:r>
            <w:r>
              <w:rPr>
                <w:rFonts w:ascii="Calibri" w:hAnsi="宋体" w:cs="宋体"/>
              </w:rPr>
              <w:t>.689</w:t>
            </w:r>
          </w:p>
        </w:tc>
        <w:tc>
          <w:tcPr>
            <w:tcW w:w="2014" w:type="dxa"/>
            <w:noWrap/>
            <w:vAlign w:val="bottom"/>
          </w:tcPr>
          <w:p w14:paraId="42252463" w14:textId="04ABCA14" w:rsidR="00EB1F53" w:rsidRPr="00EB1F53" w:rsidRDefault="008E7379"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.03</w:t>
            </w:r>
          </w:p>
        </w:tc>
      </w:tr>
      <w:tr w:rsidR="00EB1F53" w:rsidRPr="00EB1F53" w14:paraId="1A46A7FA" w14:textId="77777777" w:rsidTr="00EB1F53">
        <w:trPr>
          <w:trHeight w:val="285"/>
          <w:jc w:val="center"/>
        </w:trPr>
        <w:tc>
          <w:tcPr>
            <w:tcW w:w="2928" w:type="dxa"/>
            <w:vMerge/>
            <w:vAlign w:val="center"/>
          </w:tcPr>
          <w:p w14:paraId="49500C38"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1EF1A68C" w14:textId="7C243E48" w:rsidR="00EB1F53" w:rsidRPr="00EB1F53" w:rsidRDefault="008E7379"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56.5</w:t>
            </w:r>
          </w:p>
        </w:tc>
        <w:tc>
          <w:tcPr>
            <w:tcW w:w="2014" w:type="dxa"/>
            <w:noWrap/>
            <w:vAlign w:val="bottom"/>
          </w:tcPr>
          <w:p w14:paraId="378F1968" w14:textId="25C4C648" w:rsidR="00EB1F53" w:rsidRPr="00EB1F53" w:rsidRDefault="008E7379"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.338</w:t>
            </w:r>
          </w:p>
        </w:tc>
        <w:tc>
          <w:tcPr>
            <w:tcW w:w="2014" w:type="dxa"/>
            <w:noWrap/>
            <w:vAlign w:val="bottom"/>
          </w:tcPr>
          <w:p w14:paraId="07CE8EBD" w14:textId="03073B00" w:rsidR="00EB1F53" w:rsidRPr="00EB1F53" w:rsidRDefault="008E7379" w:rsidP="00EB1F53">
            <w:pPr>
              <w:spacing w:line="360" w:lineRule="auto"/>
              <w:ind w:firstLineChars="200" w:firstLine="420"/>
              <w:rPr>
                <w:rFonts w:ascii="Calibri" w:hAnsi="宋体" w:cs="宋体"/>
              </w:rPr>
            </w:pPr>
            <w:r>
              <w:rPr>
                <w:rFonts w:ascii="Calibri" w:hAnsi="宋体" w:cs="宋体" w:hint="eastAsia"/>
              </w:rPr>
              <w:t>0</w:t>
            </w:r>
            <w:r>
              <w:rPr>
                <w:rFonts w:ascii="Calibri" w:hAnsi="宋体" w:cs="宋体"/>
              </w:rPr>
              <w:t>.52</w:t>
            </w:r>
          </w:p>
        </w:tc>
      </w:tr>
      <w:tr w:rsidR="00EB1F53" w:rsidRPr="00EB1F53" w14:paraId="3D4B80A0" w14:textId="77777777" w:rsidTr="00EB1F53">
        <w:trPr>
          <w:trHeight w:val="285"/>
          <w:jc w:val="center"/>
        </w:trPr>
        <w:tc>
          <w:tcPr>
            <w:tcW w:w="2928" w:type="dxa"/>
            <w:vMerge/>
            <w:vAlign w:val="center"/>
          </w:tcPr>
          <w:p w14:paraId="23A6E7F5"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551D5614" w14:textId="2634A483" w:rsidR="00EB1F53" w:rsidRPr="00EB1F53" w:rsidRDefault="008E7379" w:rsidP="00EB1F53">
            <w:pPr>
              <w:spacing w:line="360" w:lineRule="auto"/>
              <w:ind w:firstLineChars="200" w:firstLine="420"/>
              <w:rPr>
                <w:rFonts w:ascii="Calibri" w:hAnsi="宋体" w:cs="宋体"/>
              </w:rPr>
            </w:pPr>
            <w:r>
              <w:rPr>
                <w:rFonts w:ascii="Calibri" w:hAnsi="宋体" w:cs="宋体" w:hint="eastAsia"/>
              </w:rPr>
              <w:t>6</w:t>
            </w:r>
            <w:r>
              <w:rPr>
                <w:rFonts w:ascii="Calibri" w:hAnsi="宋体" w:cs="宋体"/>
              </w:rPr>
              <w:t>86.1</w:t>
            </w:r>
          </w:p>
        </w:tc>
        <w:tc>
          <w:tcPr>
            <w:tcW w:w="2014" w:type="dxa"/>
            <w:noWrap/>
            <w:vAlign w:val="bottom"/>
          </w:tcPr>
          <w:p w14:paraId="617C2052" w14:textId="1E273790" w:rsidR="00EB1F53" w:rsidRPr="00EB1F53" w:rsidRDefault="008E7379" w:rsidP="00EB1F53">
            <w:pPr>
              <w:spacing w:line="360" w:lineRule="auto"/>
              <w:ind w:firstLineChars="200" w:firstLine="420"/>
              <w:rPr>
                <w:rFonts w:ascii="Calibri" w:hAnsi="宋体" w:cs="宋体"/>
              </w:rPr>
            </w:pPr>
            <w:r>
              <w:rPr>
                <w:rFonts w:ascii="Calibri" w:hAnsi="宋体" w:cs="宋体" w:hint="eastAsia"/>
              </w:rPr>
              <w:t>5</w:t>
            </w:r>
            <w:r>
              <w:rPr>
                <w:rFonts w:ascii="Calibri" w:hAnsi="宋体" w:cs="宋体"/>
              </w:rPr>
              <w:t>.103</w:t>
            </w:r>
          </w:p>
        </w:tc>
        <w:tc>
          <w:tcPr>
            <w:tcW w:w="2014" w:type="dxa"/>
            <w:noWrap/>
            <w:vAlign w:val="bottom"/>
          </w:tcPr>
          <w:p w14:paraId="71F0C892" w14:textId="51CC4971" w:rsidR="00EB1F53" w:rsidRPr="00EB1F53" w:rsidRDefault="008E7379" w:rsidP="00EB1F53">
            <w:pPr>
              <w:spacing w:line="360" w:lineRule="auto"/>
              <w:ind w:firstLineChars="200" w:firstLine="420"/>
              <w:rPr>
                <w:rFonts w:ascii="Calibri" w:hAnsi="宋体" w:cs="宋体"/>
              </w:rPr>
            </w:pPr>
            <w:r>
              <w:rPr>
                <w:rFonts w:ascii="Calibri" w:hAnsi="宋体" w:cs="宋体" w:hint="eastAsia"/>
              </w:rPr>
              <w:t>0</w:t>
            </w:r>
            <w:r>
              <w:rPr>
                <w:rFonts w:ascii="Calibri" w:hAnsi="宋体" w:cs="宋体"/>
              </w:rPr>
              <w:t>.74</w:t>
            </w:r>
          </w:p>
        </w:tc>
      </w:tr>
      <w:tr w:rsidR="00EB1F53" w:rsidRPr="00EB1F53" w14:paraId="15477D2A" w14:textId="77777777" w:rsidTr="00EB1F53">
        <w:trPr>
          <w:trHeight w:val="285"/>
          <w:jc w:val="center"/>
        </w:trPr>
        <w:tc>
          <w:tcPr>
            <w:tcW w:w="2928" w:type="dxa"/>
            <w:vMerge/>
            <w:vAlign w:val="center"/>
          </w:tcPr>
          <w:p w14:paraId="14925012"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4C168320" w14:textId="3B590D2E" w:rsidR="00EB1F53" w:rsidRPr="00EB1F53" w:rsidRDefault="008E7379"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181.6</w:t>
            </w:r>
          </w:p>
        </w:tc>
        <w:tc>
          <w:tcPr>
            <w:tcW w:w="2014" w:type="dxa"/>
            <w:noWrap/>
            <w:vAlign w:val="bottom"/>
          </w:tcPr>
          <w:p w14:paraId="16B1527F" w14:textId="6716D30A" w:rsidR="00EB1F53" w:rsidRPr="00EB1F53" w:rsidRDefault="008E7379" w:rsidP="00EB1F53">
            <w:pPr>
              <w:spacing w:line="360" w:lineRule="auto"/>
              <w:ind w:firstLineChars="200" w:firstLine="420"/>
              <w:rPr>
                <w:rFonts w:ascii="Calibri" w:hAnsi="宋体" w:cs="宋体"/>
              </w:rPr>
            </w:pPr>
            <w:r>
              <w:rPr>
                <w:rFonts w:ascii="Calibri" w:hAnsi="宋体" w:cs="宋体"/>
              </w:rPr>
              <w:t>4.823</w:t>
            </w:r>
          </w:p>
        </w:tc>
        <w:tc>
          <w:tcPr>
            <w:tcW w:w="2014" w:type="dxa"/>
            <w:noWrap/>
            <w:vAlign w:val="bottom"/>
          </w:tcPr>
          <w:p w14:paraId="2BB68CE2" w14:textId="20C20315" w:rsidR="00EB1F53" w:rsidRPr="00EB1F53" w:rsidRDefault="008E7379" w:rsidP="00EB1F53">
            <w:pPr>
              <w:spacing w:line="360" w:lineRule="auto"/>
              <w:ind w:firstLineChars="200" w:firstLine="420"/>
              <w:rPr>
                <w:rFonts w:ascii="Calibri" w:hAnsi="宋体" w:cs="宋体"/>
              </w:rPr>
            </w:pPr>
            <w:r>
              <w:rPr>
                <w:rFonts w:ascii="Calibri" w:hAnsi="宋体" w:cs="宋体" w:hint="eastAsia"/>
              </w:rPr>
              <w:t>0</w:t>
            </w:r>
            <w:r>
              <w:rPr>
                <w:rFonts w:ascii="Calibri" w:hAnsi="宋体" w:cs="宋体"/>
              </w:rPr>
              <w:t>.41</w:t>
            </w:r>
          </w:p>
        </w:tc>
      </w:tr>
      <w:tr w:rsidR="00EB1F53" w:rsidRPr="00EB1F53" w14:paraId="54E9DD73" w14:textId="77777777" w:rsidTr="00EB1F53">
        <w:trPr>
          <w:trHeight w:val="285"/>
          <w:jc w:val="center"/>
        </w:trPr>
        <w:tc>
          <w:tcPr>
            <w:tcW w:w="2928" w:type="dxa"/>
            <w:vMerge/>
            <w:vAlign w:val="center"/>
          </w:tcPr>
          <w:p w14:paraId="72997D89"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0571E357" w14:textId="2B26577B" w:rsidR="00EB1F53" w:rsidRPr="00EB1F53" w:rsidRDefault="008E7379"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497.5</w:t>
            </w:r>
          </w:p>
        </w:tc>
        <w:tc>
          <w:tcPr>
            <w:tcW w:w="2014" w:type="dxa"/>
            <w:noWrap/>
            <w:vAlign w:val="bottom"/>
          </w:tcPr>
          <w:p w14:paraId="7D2B29BD" w14:textId="3D30EC36" w:rsidR="00EB1F53" w:rsidRPr="00EB1F53" w:rsidRDefault="008E7379" w:rsidP="00EB1F53">
            <w:pPr>
              <w:spacing w:line="360" w:lineRule="auto"/>
              <w:ind w:firstLineChars="200" w:firstLine="420"/>
              <w:rPr>
                <w:rFonts w:ascii="Calibri" w:hAnsi="宋体" w:cs="宋体"/>
              </w:rPr>
            </w:pPr>
            <w:r>
              <w:rPr>
                <w:rFonts w:ascii="Calibri" w:hAnsi="宋体" w:cs="宋体" w:hint="eastAsia"/>
              </w:rPr>
              <w:t>9</w:t>
            </w:r>
            <w:r>
              <w:rPr>
                <w:rFonts w:ascii="Calibri" w:hAnsi="宋体" w:cs="宋体"/>
              </w:rPr>
              <w:t>.980</w:t>
            </w:r>
          </w:p>
        </w:tc>
        <w:tc>
          <w:tcPr>
            <w:tcW w:w="2014" w:type="dxa"/>
            <w:noWrap/>
            <w:vAlign w:val="bottom"/>
          </w:tcPr>
          <w:p w14:paraId="7BED2D25" w14:textId="590EAE6A" w:rsidR="00EB1F53" w:rsidRPr="00EB1F53" w:rsidRDefault="008E7379" w:rsidP="00EB1F53">
            <w:pPr>
              <w:spacing w:line="360" w:lineRule="auto"/>
              <w:ind w:firstLineChars="200" w:firstLine="420"/>
              <w:rPr>
                <w:rFonts w:ascii="Calibri" w:hAnsi="宋体" w:cs="宋体"/>
              </w:rPr>
            </w:pPr>
            <w:r>
              <w:rPr>
                <w:rFonts w:ascii="Calibri" w:hAnsi="宋体" w:cs="宋体" w:hint="eastAsia"/>
              </w:rPr>
              <w:t>0</w:t>
            </w:r>
            <w:r>
              <w:rPr>
                <w:rFonts w:ascii="Calibri" w:hAnsi="宋体" w:cs="宋体"/>
              </w:rPr>
              <w:t>.67</w:t>
            </w:r>
          </w:p>
        </w:tc>
      </w:tr>
      <w:tr w:rsidR="00EB1F53" w:rsidRPr="00EB1F53" w14:paraId="40E45596" w14:textId="77777777" w:rsidTr="00EB1F53">
        <w:trPr>
          <w:trHeight w:val="285"/>
          <w:jc w:val="center"/>
        </w:trPr>
        <w:tc>
          <w:tcPr>
            <w:tcW w:w="2928" w:type="dxa"/>
            <w:vMerge w:val="restart"/>
            <w:vAlign w:val="center"/>
            <w:hideMark/>
          </w:tcPr>
          <w:p w14:paraId="184489F6" w14:textId="77777777" w:rsidR="005D2F77" w:rsidRPr="005D2F77" w:rsidRDefault="005D2F77" w:rsidP="005D2F77">
            <w:pPr>
              <w:spacing w:line="360" w:lineRule="auto"/>
              <w:jc w:val="center"/>
              <w:rPr>
                <w:rFonts w:ascii="Calibri" w:hAnsi="宋体" w:cs="宋体"/>
              </w:rPr>
            </w:pPr>
            <w:r w:rsidRPr="005D2F77">
              <w:rPr>
                <w:rFonts w:ascii="Calibri" w:hAnsi="宋体" w:cs="宋体" w:hint="eastAsia"/>
              </w:rPr>
              <w:t>浙江富冶集团有限公司</w:t>
            </w:r>
          </w:p>
          <w:p w14:paraId="03D75CA3" w14:textId="0375E7E6" w:rsidR="00EB1F53" w:rsidRPr="00EB1F53" w:rsidRDefault="00EB1F53" w:rsidP="005D2F77">
            <w:pPr>
              <w:spacing w:line="360" w:lineRule="auto"/>
              <w:ind w:firstLineChars="200" w:firstLine="420"/>
              <w:rPr>
                <w:rFonts w:ascii="Calibri" w:hAnsi="宋体" w:cs="宋体"/>
              </w:rPr>
            </w:pPr>
            <w:r w:rsidRPr="00EB1F53">
              <w:rPr>
                <w:rFonts w:ascii="Calibri" w:hAnsi="宋体" w:cs="宋体" w:hint="eastAsia"/>
              </w:rPr>
              <w:t>1</w:t>
            </w:r>
            <w:r w:rsidR="008F0DC1">
              <w:rPr>
                <w:rFonts w:ascii="Calibri" w:hAnsi="宋体" w:cs="宋体"/>
              </w:rPr>
              <w:t>2</w:t>
            </w:r>
            <w:proofErr w:type="gramStart"/>
            <w:r w:rsidRPr="00EB1F53">
              <w:rPr>
                <w:rFonts w:ascii="Calibri" w:hAnsi="宋体" w:cs="宋体" w:hint="eastAsia"/>
              </w:rPr>
              <w:t>二</w:t>
            </w:r>
            <w:proofErr w:type="gramEnd"/>
            <w:r w:rsidRPr="00EB1F53">
              <w:rPr>
                <w:rFonts w:ascii="Calibri" w:hAnsi="宋体" w:cs="宋体" w:hint="eastAsia"/>
              </w:rPr>
              <w:t>验</w:t>
            </w:r>
          </w:p>
          <w:p w14:paraId="780983C6" w14:textId="4998AF53" w:rsidR="00EB1F53" w:rsidRPr="00EB1F53" w:rsidRDefault="00EB1F53" w:rsidP="005D2F77">
            <w:pPr>
              <w:spacing w:line="360" w:lineRule="auto"/>
              <w:ind w:firstLineChars="200" w:firstLine="420"/>
              <w:rPr>
                <w:rFonts w:ascii="Calibri" w:hAnsi="宋体" w:cs="宋体"/>
              </w:rPr>
            </w:pPr>
            <w:r w:rsidRPr="00EB1F53">
              <w:rPr>
                <w:rFonts w:ascii="Calibri" w:hAnsi="宋体" w:cs="宋体" w:hint="eastAsia"/>
              </w:rPr>
              <w:t>n=</w:t>
            </w:r>
            <w:r w:rsidR="00476559">
              <w:rPr>
                <w:rFonts w:ascii="Calibri" w:hAnsi="宋体" w:cs="宋体"/>
              </w:rPr>
              <w:t>7</w:t>
            </w:r>
          </w:p>
        </w:tc>
        <w:tc>
          <w:tcPr>
            <w:tcW w:w="2014" w:type="dxa"/>
            <w:noWrap/>
            <w:vAlign w:val="bottom"/>
          </w:tcPr>
          <w:p w14:paraId="20113A5C" w14:textId="40785634" w:rsidR="00EB1F53" w:rsidRPr="00EB1F53" w:rsidRDefault="00A82CDD" w:rsidP="00EB1F53">
            <w:pPr>
              <w:spacing w:line="360" w:lineRule="auto"/>
              <w:ind w:firstLineChars="200" w:firstLine="420"/>
              <w:rPr>
                <w:rFonts w:ascii="Calibri" w:hAnsi="宋体" w:cs="宋体"/>
              </w:rPr>
            </w:pPr>
            <w:r>
              <w:rPr>
                <w:rFonts w:ascii="Calibri" w:hAnsi="宋体" w:cs="宋体" w:hint="eastAsia"/>
              </w:rPr>
              <w:t>6</w:t>
            </w:r>
            <w:r>
              <w:rPr>
                <w:rFonts w:ascii="Calibri" w:hAnsi="宋体" w:cs="宋体"/>
              </w:rPr>
              <w:t>6.1</w:t>
            </w:r>
          </w:p>
        </w:tc>
        <w:tc>
          <w:tcPr>
            <w:tcW w:w="2014" w:type="dxa"/>
            <w:noWrap/>
            <w:vAlign w:val="bottom"/>
          </w:tcPr>
          <w:p w14:paraId="4FF8944B" w14:textId="02E9A439" w:rsidR="00EB1F53" w:rsidRPr="00EB1F53" w:rsidRDefault="00A82CDD"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.67</w:t>
            </w:r>
          </w:p>
        </w:tc>
        <w:tc>
          <w:tcPr>
            <w:tcW w:w="2014" w:type="dxa"/>
            <w:noWrap/>
            <w:vAlign w:val="bottom"/>
          </w:tcPr>
          <w:p w14:paraId="0E5DD5EB" w14:textId="400DF50C" w:rsidR="00EB1F53" w:rsidRPr="00EB1F53" w:rsidRDefault="00A82CDD" w:rsidP="00EB1F53">
            <w:pPr>
              <w:spacing w:line="360" w:lineRule="auto"/>
              <w:ind w:firstLineChars="200" w:firstLine="420"/>
              <w:rPr>
                <w:rFonts w:ascii="Calibri" w:hAnsi="宋体" w:cs="宋体"/>
              </w:rPr>
            </w:pPr>
            <w:r>
              <w:rPr>
                <w:rFonts w:ascii="Calibri" w:hAnsi="宋体" w:cs="宋体" w:hint="eastAsia"/>
              </w:rPr>
              <w:t>4</w:t>
            </w:r>
            <w:r>
              <w:rPr>
                <w:rFonts w:ascii="Calibri" w:hAnsi="宋体" w:cs="宋体"/>
              </w:rPr>
              <w:t>.03</w:t>
            </w:r>
          </w:p>
        </w:tc>
      </w:tr>
      <w:tr w:rsidR="00EB1F53" w:rsidRPr="00EB1F53" w14:paraId="02D582BE" w14:textId="77777777" w:rsidTr="00EB1F53">
        <w:trPr>
          <w:trHeight w:val="285"/>
          <w:jc w:val="center"/>
        </w:trPr>
        <w:tc>
          <w:tcPr>
            <w:tcW w:w="2928" w:type="dxa"/>
            <w:vMerge/>
            <w:vAlign w:val="center"/>
            <w:hideMark/>
          </w:tcPr>
          <w:p w14:paraId="12B444B2"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28BC150A" w14:textId="6302311A" w:rsidR="00EB1F53" w:rsidRPr="00EB1F53" w:rsidRDefault="00A82CDD"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49.0</w:t>
            </w:r>
          </w:p>
        </w:tc>
        <w:tc>
          <w:tcPr>
            <w:tcW w:w="2014" w:type="dxa"/>
            <w:noWrap/>
            <w:vAlign w:val="bottom"/>
          </w:tcPr>
          <w:p w14:paraId="527FF932" w14:textId="72D06511" w:rsidR="00EB1F53" w:rsidRPr="00EB1F53" w:rsidRDefault="00A82CDD"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0.43</w:t>
            </w:r>
          </w:p>
        </w:tc>
        <w:tc>
          <w:tcPr>
            <w:tcW w:w="2014" w:type="dxa"/>
            <w:noWrap/>
            <w:vAlign w:val="bottom"/>
          </w:tcPr>
          <w:p w14:paraId="1287E7D5" w14:textId="3EECBA00" w:rsidR="00EB1F53" w:rsidRPr="00EB1F53" w:rsidRDefault="00A82CDD" w:rsidP="00EB1F53">
            <w:pPr>
              <w:spacing w:line="360" w:lineRule="auto"/>
              <w:ind w:firstLineChars="200" w:firstLine="420"/>
              <w:rPr>
                <w:rFonts w:ascii="Calibri" w:hAnsi="宋体" w:cs="宋体"/>
              </w:rPr>
            </w:pPr>
            <w:r>
              <w:rPr>
                <w:rFonts w:ascii="Calibri" w:hAnsi="宋体" w:cs="宋体" w:hint="eastAsia"/>
              </w:rPr>
              <w:t>4</w:t>
            </w:r>
            <w:r>
              <w:rPr>
                <w:rFonts w:ascii="Calibri" w:hAnsi="宋体" w:cs="宋体"/>
              </w:rPr>
              <w:t>.19</w:t>
            </w:r>
          </w:p>
        </w:tc>
      </w:tr>
      <w:tr w:rsidR="00EB1F53" w:rsidRPr="00EB1F53" w14:paraId="7CA19112" w14:textId="77777777" w:rsidTr="00EB1F53">
        <w:trPr>
          <w:trHeight w:val="285"/>
          <w:jc w:val="center"/>
        </w:trPr>
        <w:tc>
          <w:tcPr>
            <w:tcW w:w="2928" w:type="dxa"/>
            <w:vMerge/>
            <w:vAlign w:val="center"/>
            <w:hideMark/>
          </w:tcPr>
          <w:p w14:paraId="54055484"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6B882D36" w14:textId="20867418" w:rsidR="00EB1F53" w:rsidRPr="00EB1F53" w:rsidRDefault="00A82CDD" w:rsidP="00EB1F53">
            <w:pPr>
              <w:spacing w:line="360" w:lineRule="auto"/>
              <w:ind w:firstLineChars="200" w:firstLine="420"/>
              <w:rPr>
                <w:rFonts w:ascii="Calibri" w:hAnsi="宋体" w:cs="宋体"/>
              </w:rPr>
            </w:pPr>
            <w:r>
              <w:rPr>
                <w:rFonts w:ascii="Calibri" w:hAnsi="宋体" w:cs="宋体" w:hint="eastAsia"/>
              </w:rPr>
              <w:t>7</w:t>
            </w:r>
            <w:r>
              <w:rPr>
                <w:rFonts w:ascii="Calibri" w:hAnsi="宋体" w:cs="宋体"/>
              </w:rPr>
              <w:t>08.7</w:t>
            </w:r>
          </w:p>
        </w:tc>
        <w:tc>
          <w:tcPr>
            <w:tcW w:w="2014" w:type="dxa"/>
            <w:noWrap/>
            <w:vAlign w:val="bottom"/>
          </w:tcPr>
          <w:p w14:paraId="623B589E" w14:textId="726DD9E1" w:rsidR="00EB1F53" w:rsidRPr="00EB1F53" w:rsidRDefault="00A82CDD"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4.06</w:t>
            </w:r>
          </w:p>
        </w:tc>
        <w:tc>
          <w:tcPr>
            <w:tcW w:w="2014" w:type="dxa"/>
            <w:noWrap/>
            <w:vAlign w:val="bottom"/>
          </w:tcPr>
          <w:p w14:paraId="19C383BC" w14:textId="3FCB4681" w:rsidR="00EB1F53" w:rsidRPr="00EB1F53" w:rsidRDefault="00A82CDD"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.98</w:t>
            </w:r>
          </w:p>
        </w:tc>
      </w:tr>
      <w:tr w:rsidR="00EB1F53" w:rsidRPr="00EB1F53" w14:paraId="1A265EAD" w14:textId="77777777" w:rsidTr="00EB1F53">
        <w:trPr>
          <w:trHeight w:val="285"/>
          <w:jc w:val="center"/>
        </w:trPr>
        <w:tc>
          <w:tcPr>
            <w:tcW w:w="2928" w:type="dxa"/>
            <w:vMerge/>
            <w:vAlign w:val="center"/>
            <w:hideMark/>
          </w:tcPr>
          <w:p w14:paraId="5D474E35"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13902C09" w14:textId="3695677C" w:rsidR="00EB1F53" w:rsidRPr="00EB1F53" w:rsidRDefault="00A82CDD"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178.5</w:t>
            </w:r>
          </w:p>
        </w:tc>
        <w:tc>
          <w:tcPr>
            <w:tcW w:w="2014" w:type="dxa"/>
            <w:noWrap/>
            <w:vAlign w:val="bottom"/>
          </w:tcPr>
          <w:p w14:paraId="1CF61483" w14:textId="06063FDF" w:rsidR="00EB1F53" w:rsidRPr="00EB1F53" w:rsidRDefault="00A82CDD"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1.28</w:t>
            </w:r>
          </w:p>
        </w:tc>
        <w:tc>
          <w:tcPr>
            <w:tcW w:w="2014" w:type="dxa"/>
            <w:noWrap/>
            <w:vAlign w:val="bottom"/>
          </w:tcPr>
          <w:p w14:paraId="277DA4C2" w14:textId="24A2A97A" w:rsidR="00EB1F53" w:rsidRPr="00EB1F53" w:rsidRDefault="00A82CDD"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.81</w:t>
            </w:r>
          </w:p>
        </w:tc>
      </w:tr>
      <w:tr w:rsidR="00EB1F53" w:rsidRPr="00EB1F53" w14:paraId="25EEE301" w14:textId="77777777" w:rsidTr="00EB1F53">
        <w:trPr>
          <w:trHeight w:val="285"/>
          <w:jc w:val="center"/>
        </w:trPr>
        <w:tc>
          <w:tcPr>
            <w:tcW w:w="2928" w:type="dxa"/>
            <w:vMerge/>
            <w:vAlign w:val="center"/>
            <w:hideMark/>
          </w:tcPr>
          <w:p w14:paraId="4D0ACF2A" w14:textId="77777777" w:rsidR="00EB1F53" w:rsidRPr="00EB1F53" w:rsidRDefault="00EB1F53" w:rsidP="00EB1F53">
            <w:pPr>
              <w:spacing w:line="360" w:lineRule="auto"/>
              <w:ind w:firstLineChars="200" w:firstLine="420"/>
              <w:rPr>
                <w:rFonts w:ascii="Calibri" w:hAnsi="宋体" w:cs="宋体"/>
              </w:rPr>
            </w:pPr>
          </w:p>
        </w:tc>
        <w:tc>
          <w:tcPr>
            <w:tcW w:w="2014" w:type="dxa"/>
            <w:noWrap/>
            <w:vAlign w:val="bottom"/>
          </w:tcPr>
          <w:p w14:paraId="32BA6091" w14:textId="2F84A073" w:rsidR="00EB1F53" w:rsidRPr="00EB1F53" w:rsidRDefault="00A82CDD"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490.8</w:t>
            </w:r>
          </w:p>
        </w:tc>
        <w:tc>
          <w:tcPr>
            <w:tcW w:w="2014" w:type="dxa"/>
            <w:noWrap/>
            <w:vAlign w:val="bottom"/>
          </w:tcPr>
          <w:p w14:paraId="33175A24" w14:textId="1969931D" w:rsidR="00EB1F53" w:rsidRPr="00EB1F53" w:rsidRDefault="00A82CDD" w:rsidP="00EB1F53">
            <w:pPr>
              <w:spacing w:line="360" w:lineRule="auto"/>
              <w:ind w:firstLineChars="200" w:firstLine="420"/>
              <w:rPr>
                <w:rFonts w:ascii="Calibri" w:hAnsi="宋体" w:cs="宋体"/>
              </w:rPr>
            </w:pPr>
            <w:r>
              <w:rPr>
                <w:rFonts w:ascii="Calibri" w:hAnsi="宋体" w:cs="宋体" w:hint="eastAsia"/>
              </w:rPr>
              <w:t>2</w:t>
            </w:r>
            <w:r>
              <w:rPr>
                <w:rFonts w:ascii="Calibri" w:hAnsi="宋体" w:cs="宋体"/>
              </w:rPr>
              <w:t>1.58</w:t>
            </w:r>
          </w:p>
        </w:tc>
        <w:tc>
          <w:tcPr>
            <w:tcW w:w="2014" w:type="dxa"/>
            <w:noWrap/>
            <w:vAlign w:val="bottom"/>
          </w:tcPr>
          <w:p w14:paraId="21E9EB26" w14:textId="3B9DB83C" w:rsidR="00EB1F53" w:rsidRPr="00EB1F53" w:rsidRDefault="00A82CDD" w:rsidP="00EB1F53">
            <w:pPr>
              <w:spacing w:line="360" w:lineRule="auto"/>
              <w:ind w:firstLineChars="200" w:firstLine="420"/>
              <w:rPr>
                <w:rFonts w:ascii="Calibri" w:hAnsi="宋体" w:cs="宋体"/>
              </w:rPr>
            </w:pPr>
            <w:r>
              <w:rPr>
                <w:rFonts w:ascii="Calibri" w:hAnsi="宋体" w:cs="宋体" w:hint="eastAsia"/>
              </w:rPr>
              <w:t>1</w:t>
            </w:r>
            <w:r>
              <w:rPr>
                <w:rFonts w:ascii="Calibri" w:hAnsi="宋体" w:cs="宋体"/>
              </w:rPr>
              <w:t>.45</w:t>
            </w:r>
          </w:p>
        </w:tc>
      </w:tr>
    </w:tbl>
    <w:p w14:paraId="243D0D46" w14:textId="4A70E6E1" w:rsidR="008E7767" w:rsidRPr="008E7767" w:rsidRDefault="008E7767" w:rsidP="00DD6861">
      <w:pPr>
        <w:spacing w:line="360" w:lineRule="auto"/>
        <w:rPr>
          <w:rFonts w:ascii="Calibri" w:hAnsi="宋体" w:cs="宋体"/>
        </w:rPr>
      </w:pPr>
      <w:r w:rsidRPr="008E7767">
        <w:rPr>
          <w:rFonts w:ascii="Calibri" w:hAnsi="宋体" w:cs="宋体" w:hint="eastAsia"/>
        </w:rPr>
        <w:t>3.</w:t>
      </w:r>
      <w:r w:rsidR="00DD6861">
        <w:rPr>
          <w:rFonts w:ascii="Calibri" w:hAnsi="宋体" w:cs="宋体"/>
        </w:rPr>
        <w:t>3</w:t>
      </w:r>
      <w:r w:rsidRPr="008E7767">
        <w:rPr>
          <w:rFonts w:ascii="Calibri" w:hAnsi="宋体" w:cs="宋体" w:hint="eastAsia"/>
        </w:rPr>
        <w:t>.</w:t>
      </w:r>
      <w:r w:rsidR="00DD6861">
        <w:rPr>
          <w:rFonts w:ascii="Calibri" w:hAnsi="宋体" w:cs="宋体"/>
        </w:rPr>
        <w:t>1.2</w:t>
      </w:r>
      <w:bookmarkStart w:id="43" w:name="_Hlk43741720"/>
      <w:r w:rsidR="00DD6861">
        <w:rPr>
          <w:rFonts w:ascii="Calibri" w:hAnsi="宋体" w:cs="宋体" w:hint="eastAsia"/>
        </w:rPr>
        <w:t>银的</w:t>
      </w:r>
      <w:bookmarkEnd w:id="43"/>
      <w:r w:rsidRPr="008E7767">
        <w:rPr>
          <w:rFonts w:ascii="Calibri" w:hAnsi="宋体" w:cs="宋体" w:hint="eastAsia"/>
        </w:rPr>
        <w:t>柯克伦检验</w:t>
      </w:r>
    </w:p>
    <w:p w14:paraId="5532F0A6" w14:textId="0EBC07E5"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 xml:space="preserve">  </w:t>
      </w:r>
      <w:r w:rsidRPr="008E7767">
        <w:rPr>
          <w:rFonts w:ascii="Calibri" w:hAnsi="宋体" w:cs="宋体" w:hint="eastAsia"/>
        </w:rPr>
        <w:t>对于</w:t>
      </w:r>
      <w:r w:rsidRPr="008E7767">
        <w:rPr>
          <w:rFonts w:ascii="Calibri" w:hAnsi="宋体" w:cs="宋体" w:hint="eastAsia"/>
        </w:rPr>
        <w:t>n=11</w:t>
      </w:r>
      <w:r w:rsidRPr="008E7767">
        <w:rPr>
          <w:rFonts w:ascii="Calibri" w:hAnsi="宋体" w:cs="宋体" w:hint="eastAsia"/>
        </w:rPr>
        <w:t>，</w:t>
      </w:r>
      <w:r w:rsidRPr="008E7767">
        <w:rPr>
          <w:rFonts w:ascii="Calibri" w:hAnsi="宋体" w:cs="宋体" w:hint="eastAsia"/>
        </w:rPr>
        <w:t>p=1</w:t>
      </w:r>
      <w:r>
        <w:rPr>
          <w:rFonts w:ascii="Calibri" w:hAnsi="宋体" w:cs="宋体"/>
        </w:rPr>
        <w:t>2</w:t>
      </w:r>
      <w:r w:rsidRPr="008E7767">
        <w:rPr>
          <w:rFonts w:ascii="Calibri" w:hAnsi="宋体" w:cs="宋体" w:hint="eastAsia"/>
        </w:rPr>
        <w:t xml:space="preserve">  </w:t>
      </w:r>
      <w:r w:rsidRPr="008E7767">
        <w:rPr>
          <w:rFonts w:ascii="Calibri" w:hAnsi="宋体" w:cs="宋体" w:hint="eastAsia"/>
        </w:rPr>
        <w:t>柯克伦检验</w:t>
      </w:r>
      <w:r w:rsidRPr="008E7767">
        <w:rPr>
          <w:rFonts w:ascii="Calibri" w:hAnsi="宋体" w:cs="宋体" w:hint="eastAsia"/>
        </w:rPr>
        <w:t>5%</w:t>
      </w:r>
      <w:r w:rsidRPr="008E7767">
        <w:rPr>
          <w:rFonts w:ascii="Calibri" w:hAnsi="宋体" w:cs="宋体" w:hint="eastAsia"/>
        </w:rPr>
        <w:t>临界值为</w:t>
      </w:r>
      <w:r w:rsidRPr="008E7767">
        <w:rPr>
          <w:rFonts w:ascii="Calibri" w:hAnsi="宋体" w:cs="宋体" w:hint="eastAsia"/>
        </w:rPr>
        <w:t>0.2</w:t>
      </w:r>
      <w:r>
        <w:rPr>
          <w:rFonts w:ascii="Calibri" w:hAnsi="宋体" w:cs="宋体"/>
        </w:rPr>
        <w:t>62</w:t>
      </w:r>
      <w:r w:rsidRPr="008E7767">
        <w:rPr>
          <w:rFonts w:ascii="Calibri" w:hAnsi="宋体" w:cs="宋体" w:hint="eastAsia"/>
        </w:rPr>
        <w:t>,1%</w:t>
      </w:r>
      <w:r w:rsidRPr="008E7767">
        <w:rPr>
          <w:rFonts w:ascii="Calibri" w:hAnsi="宋体" w:cs="宋体" w:hint="eastAsia"/>
        </w:rPr>
        <w:t>临界值为</w:t>
      </w:r>
      <w:r w:rsidRPr="008E7767">
        <w:rPr>
          <w:rFonts w:ascii="Calibri" w:hAnsi="宋体" w:cs="宋体" w:hint="eastAsia"/>
        </w:rPr>
        <w:t>0.</w:t>
      </w:r>
      <w:r>
        <w:rPr>
          <w:rFonts w:ascii="Calibri" w:hAnsi="宋体" w:cs="宋体"/>
        </w:rPr>
        <w:t>310</w:t>
      </w:r>
      <w:r w:rsidRPr="008E7767">
        <w:rPr>
          <w:rFonts w:ascii="Calibri" w:hAnsi="宋体" w:cs="宋体" w:hint="eastAsia"/>
        </w:rPr>
        <w:t>（柯克伦检验没有</w:t>
      </w:r>
      <w:r w:rsidRPr="008E7767">
        <w:rPr>
          <w:rFonts w:ascii="Calibri" w:hAnsi="宋体" w:cs="宋体" w:hint="eastAsia"/>
        </w:rPr>
        <w:t>n=11</w:t>
      </w:r>
      <w:r w:rsidRPr="008E7767">
        <w:rPr>
          <w:rFonts w:ascii="Calibri" w:hAnsi="宋体" w:cs="宋体" w:hint="eastAsia"/>
        </w:rPr>
        <w:t>的临界值可查询，先按</w:t>
      </w:r>
      <w:r w:rsidRPr="008E7767">
        <w:rPr>
          <w:rFonts w:ascii="Calibri" w:hAnsi="宋体" w:cs="宋体" w:hint="eastAsia"/>
        </w:rPr>
        <w:t>n=6</w:t>
      </w:r>
      <w:r w:rsidRPr="008E7767">
        <w:rPr>
          <w:rFonts w:ascii="Calibri" w:hAnsi="宋体" w:cs="宋体" w:hint="eastAsia"/>
        </w:rPr>
        <w:t>的临界值进行离群值得排除）。</w:t>
      </w:r>
    </w:p>
    <w:p w14:paraId="1515594E" w14:textId="6F89AC5B" w:rsidR="00DD6861" w:rsidRDefault="008E7767" w:rsidP="00DD6861">
      <w:pPr>
        <w:spacing w:line="360" w:lineRule="auto"/>
        <w:ind w:firstLineChars="200" w:firstLine="420"/>
        <w:rPr>
          <w:rFonts w:ascii="Calibri" w:hAnsi="宋体" w:cs="宋体"/>
        </w:rPr>
      </w:pPr>
      <w:r w:rsidRPr="008E7767">
        <w:rPr>
          <w:rFonts w:ascii="Calibri" w:hAnsi="宋体" w:cs="宋体" w:hint="eastAsia"/>
        </w:rPr>
        <w:t>按柯克伦检验计算检验统计量，结果见表</w:t>
      </w:r>
      <w:r w:rsidR="00DD6861">
        <w:rPr>
          <w:rFonts w:ascii="Calibri" w:hAnsi="宋体" w:cs="宋体"/>
        </w:rPr>
        <w:t>13</w:t>
      </w:r>
      <w:r w:rsidRPr="008E7767">
        <w:rPr>
          <w:rFonts w:ascii="Calibri" w:hAnsi="宋体" w:cs="宋体" w:hint="eastAsia"/>
        </w:rPr>
        <w:t>。</w:t>
      </w:r>
    </w:p>
    <w:p w14:paraId="19F53F62" w14:textId="5C7A8394" w:rsidR="008E7767" w:rsidRPr="008E7767" w:rsidRDefault="008E7767" w:rsidP="00DD6861">
      <w:pPr>
        <w:spacing w:line="360" w:lineRule="auto"/>
        <w:ind w:firstLineChars="200" w:firstLine="420"/>
        <w:jc w:val="center"/>
        <w:rPr>
          <w:rFonts w:ascii="Calibri" w:hAnsi="宋体" w:cs="宋体"/>
        </w:rPr>
      </w:pPr>
      <w:bookmarkStart w:id="44" w:name="_Hlk39767289"/>
      <w:r w:rsidRPr="008E7767">
        <w:rPr>
          <w:rFonts w:ascii="Calibri" w:hAnsi="宋体" w:cs="宋体" w:hint="eastAsia"/>
        </w:rPr>
        <w:t>表</w:t>
      </w:r>
      <w:r w:rsidR="00DD6861">
        <w:rPr>
          <w:rFonts w:ascii="Calibri" w:hAnsi="宋体" w:cs="宋体"/>
        </w:rPr>
        <w:t>13</w:t>
      </w:r>
      <w:r w:rsidRPr="008E7767">
        <w:rPr>
          <w:rFonts w:ascii="Calibri" w:hAnsi="宋体" w:cs="宋体" w:hint="eastAsia"/>
        </w:rPr>
        <w:t xml:space="preserve">  </w:t>
      </w:r>
      <w:r w:rsidRPr="008E7767">
        <w:rPr>
          <w:rFonts w:ascii="Calibri" w:hAnsi="宋体" w:cs="宋体" w:hint="eastAsia"/>
        </w:rPr>
        <w:t>柯克伦检验</w:t>
      </w:r>
    </w:p>
    <w:tbl>
      <w:tblPr>
        <w:tblW w:w="88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44"/>
        <w:gridCol w:w="1343"/>
        <w:gridCol w:w="1344"/>
        <w:gridCol w:w="1345"/>
        <w:gridCol w:w="1344"/>
        <w:gridCol w:w="1345"/>
      </w:tblGrid>
      <w:tr w:rsidR="008E7767" w:rsidRPr="008E7767" w14:paraId="27A60DD3" w14:textId="77777777" w:rsidTr="008E7767">
        <w:trPr>
          <w:trHeight w:val="413"/>
        </w:trPr>
        <w:tc>
          <w:tcPr>
            <w:tcW w:w="2144" w:type="dxa"/>
            <w:tcBorders>
              <w:top w:val="single" w:sz="4" w:space="0" w:color="000000"/>
              <w:left w:val="single" w:sz="4" w:space="0" w:color="000000"/>
              <w:bottom w:val="single" w:sz="4" w:space="0" w:color="000000"/>
              <w:right w:val="single" w:sz="4" w:space="0" w:color="000000"/>
            </w:tcBorders>
            <w:hideMark/>
          </w:tcPr>
          <w:p w14:paraId="708D5450"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水平</w:t>
            </w:r>
            <w:r w:rsidRPr="008E7767">
              <w:rPr>
                <w:rFonts w:ascii="Calibri" w:hAnsi="宋体" w:cs="宋体" w:hint="eastAsia"/>
              </w:rPr>
              <w:t>J</w:t>
            </w:r>
          </w:p>
        </w:tc>
        <w:tc>
          <w:tcPr>
            <w:tcW w:w="1343" w:type="dxa"/>
            <w:tcBorders>
              <w:top w:val="single" w:sz="4" w:space="0" w:color="000000"/>
              <w:left w:val="single" w:sz="4" w:space="0" w:color="000000"/>
              <w:bottom w:val="single" w:sz="4" w:space="0" w:color="000000"/>
              <w:right w:val="single" w:sz="4" w:space="0" w:color="000000"/>
            </w:tcBorders>
            <w:hideMark/>
          </w:tcPr>
          <w:p w14:paraId="78E8665D"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水平</w:t>
            </w:r>
            <w:r w:rsidRPr="008E7767">
              <w:rPr>
                <w:rFonts w:ascii="Calibri" w:hAnsi="宋体" w:cs="宋体" w:hint="eastAsia"/>
              </w:rPr>
              <w:t>1</w:t>
            </w:r>
          </w:p>
        </w:tc>
        <w:tc>
          <w:tcPr>
            <w:tcW w:w="1343" w:type="dxa"/>
            <w:tcBorders>
              <w:top w:val="single" w:sz="4" w:space="0" w:color="000000"/>
              <w:left w:val="single" w:sz="4" w:space="0" w:color="000000"/>
              <w:bottom w:val="single" w:sz="4" w:space="0" w:color="000000"/>
              <w:right w:val="single" w:sz="4" w:space="0" w:color="000000"/>
            </w:tcBorders>
            <w:hideMark/>
          </w:tcPr>
          <w:p w14:paraId="06ABEDCF"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水平</w:t>
            </w:r>
            <w:r w:rsidRPr="008E7767">
              <w:rPr>
                <w:rFonts w:ascii="Calibri" w:hAnsi="宋体" w:cs="宋体" w:hint="eastAsia"/>
              </w:rPr>
              <w:t>2</w:t>
            </w:r>
          </w:p>
        </w:tc>
        <w:tc>
          <w:tcPr>
            <w:tcW w:w="1344" w:type="dxa"/>
            <w:tcBorders>
              <w:top w:val="single" w:sz="4" w:space="0" w:color="000000"/>
              <w:left w:val="single" w:sz="4" w:space="0" w:color="000000"/>
              <w:bottom w:val="single" w:sz="4" w:space="0" w:color="000000"/>
              <w:right w:val="single" w:sz="4" w:space="0" w:color="000000"/>
            </w:tcBorders>
            <w:hideMark/>
          </w:tcPr>
          <w:p w14:paraId="0CCEC098"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水平</w:t>
            </w:r>
            <w:r w:rsidRPr="008E7767">
              <w:rPr>
                <w:rFonts w:ascii="Calibri" w:hAnsi="宋体" w:cs="宋体" w:hint="eastAsia"/>
              </w:rPr>
              <w:t>3</w:t>
            </w:r>
          </w:p>
        </w:tc>
        <w:tc>
          <w:tcPr>
            <w:tcW w:w="1343" w:type="dxa"/>
            <w:tcBorders>
              <w:top w:val="single" w:sz="4" w:space="0" w:color="000000"/>
              <w:left w:val="single" w:sz="4" w:space="0" w:color="000000"/>
              <w:bottom w:val="single" w:sz="4" w:space="0" w:color="000000"/>
              <w:right w:val="single" w:sz="4" w:space="0" w:color="000000"/>
            </w:tcBorders>
            <w:hideMark/>
          </w:tcPr>
          <w:p w14:paraId="72BF4901"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水平</w:t>
            </w:r>
            <w:r w:rsidRPr="008E7767">
              <w:rPr>
                <w:rFonts w:ascii="Calibri" w:hAnsi="宋体" w:cs="宋体" w:hint="eastAsia"/>
              </w:rPr>
              <w:t>4</w:t>
            </w:r>
          </w:p>
        </w:tc>
        <w:tc>
          <w:tcPr>
            <w:tcW w:w="1344" w:type="dxa"/>
            <w:tcBorders>
              <w:top w:val="single" w:sz="4" w:space="0" w:color="000000"/>
              <w:left w:val="single" w:sz="4" w:space="0" w:color="000000"/>
              <w:bottom w:val="single" w:sz="4" w:space="0" w:color="000000"/>
              <w:right w:val="single" w:sz="4" w:space="0" w:color="000000"/>
            </w:tcBorders>
            <w:hideMark/>
          </w:tcPr>
          <w:p w14:paraId="2F6097A3"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水平</w:t>
            </w:r>
            <w:r w:rsidRPr="008E7767">
              <w:rPr>
                <w:rFonts w:ascii="Calibri" w:hAnsi="宋体" w:cs="宋体" w:hint="eastAsia"/>
              </w:rPr>
              <w:t>5</w:t>
            </w:r>
          </w:p>
        </w:tc>
      </w:tr>
      <w:tr w:rsidR="008E7767" w:rsidRPr="008E7767" w14:paraId="0029498B" w14:textId="77777777" w:rsidTr="008E7767">
        <w:trPr>
          <w:trHeight w:val="413"/>
        </w:trPr>
        <w:tc>
          <w:tcPr>
            <w:tcW w:w="2144" w:type="dxa"/>
            <w:tcBorders>
              <w:top w:val="single" w:sz="4" w:space="0" w:color="000000"/>
              <w:left w:val="single" w:sz="4" w:space="0" w:color="000000"/>
              <w:bottom w:val="single" w:sz="4" w:space="0" w:color="000000"/>
              <w:right w:val="single" w:sz="4" w:space="0" w:color="000000"/>
            </w:tcBorders>
            <w:hideMark/>
          </w:tcPr>
          <w:p w14:paraId="286D27AD" w14:textId="77777777" w:rsidR="008E7767" w:rsidRPr="008E7767" w:rsidRDefault="008E7767" w:rsidP="008E7767">
            <w:pPr>
              <w:spacing w:line="360" w:lineRule="auto"/>
              <w:ind w:firstLineChars="200" w:firstLine="420"/>
              <w:rPr>
                <w:rFonts w:ascii="Calibri" w:hAnsi="宋体" w:cs="宋体"/>
              </w:rPr>
            </w:pPr>
            <w:proofErr w:type="spellStart"/>
            <w:r w:rsidRPr="008E7767">
              <w:rPr>
                <w:rFonts w:ascii="Calibri" w:hAnsi="宋体" w:cs="宋体" w:hint="eastAsia"/>
              </w:rPr>
              <w:t>Smax</w:t>
            </w:r>
            <w:proofErr w:type="spellEnd"/>
            <w:r w:rsidRPr="008E7767">
              <w:rPr>
                <w:rFonts w:ascii="Calibri" w:hAnsi="宋体" w:cs="宋体" w:hint="eastAsia"/>
              </w:rPr>
              <w:t>实验室</w:t>
            </w:r>
          </w:p>
        </w:tc>
        <w:tc>
          <w:tcPr>
            <w:tcW w:w="1343" w:type="dxa"/>
            <w:tcBorders>
              <w:top w:val="single" w:sz="4" w:space="0" w:color="000000"/>
              <w:left w:val="single" w:sz="4" w:space="0" w:color="000000"/>
              <w:bottom w:val="single" w:sz="4" w:space="0" w:color="000000"/>
              <w:right w:val="single" w:sz="4" w:space="0" w:color="000000"/>
            </w:tcBorders>
            <w:hideMark/>
          </w:tcPr>
          <w:p w14:paraId="7E97F162" w14:textId="0074E1ED"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1</w:t>
            </w:r>
            <w:r>
              <w:rPr>
                <w:rFonts w:ascii="Calibri" w:hAnsi="宋体" w:cs="宋体"/>
              </w:rPr>
              <w:t>2</w:t>
            </w:r>
          </w:p>
        </w:tc>
        <w:tc>
          <w:tcPr>
            <w:tcW w:w="1343" w:type="dxa"/>
            <w:tcBorders>
              <w:top w:val="single" w:sz="4" w:space="0" w:color="000000"/>
              <w:left w:val="single" w:sz="4" w:space="0" w:color="000000"/>
              <w:bottom w:val="single" w:sz="4" w:space="0" w:color="000000"/>
              <w:right w:val="single" w:sz="4" w:space="0" w:color="000000"/>
            </w:tcBorders>
            <w:hideMark/>
          </w:tcPr>
          <w:p w14:paraId="26143F21" w14:textId="2808E4B5" w:rsidR="008E7767" w:rsidRPr="008E7767" w:rsidRDefault="008E7767" w:rsidP="008E7767">
            <w:pPr>
              <w:spacing w:line="360" w:lineRule="auto"/>
              <w:ind w:firstLineChars="200" w:firstLine="420"/>
              <w:rPr>
                <w:rFonts w:ascii="Calibri" w:hAnsi="宋体" w:cs="宋体"/>
              </w:rPr>
            </w:pPr>
            <w:r>
              <w:rPr>
                <w:rFonts w:ascii="Calibri" w:hAnsi="宋体" w:cs="宋体"/>
              </w:rPr>
              <w:t>6</w:t>
            </w:r>
          </w:p>
        </w:tc>
        <w:tc>
          <w:tcPr>
            <w:tcW w:w="1344" w:type="dxa"/>
            <w:tcBorders>
              <w:top w:val="single" w:sz="4" w:space="0" w:color="000000"/>
              <w:left w:val="single" w:sz="4" w:space="0" w:color="000000"/>
              <w:bottom w:val="single" w:sz="4" w:space="0" w:color="000000"/>
              <w:right w:val="single" w:sz="4" w:space="0" w:color="000000"/>
            </w:tcBorders>
            <w:hideMark/>
          </w:tcPr>
          <w:p w14:paraId="71C698A5" w14:textId="00C79AA9" w:rsidR="008E7767" w:rsidRPr="008E7767" w:rsidRDefault="008E7767" w:rsidP="008E7767">
            <w:pPr>
              <w:spacing w:line="360" w:lineRule="auto"/>
              <w:ind w:firstLineChars="200" w:firstLine="420"/>
              <w:rPr>
                <w:rFonts w:ascii="Calibri" w:hAnsi="宋体" w:cs="宋体"/>
              </w:rPr>
            </w:pPr>
            <w:r>
              <w:rPr>
                <w:rFonts w:ascii="Calibri" w:hAnsi="宋体" w:cs="宋体"/>
              </w:rPr>
              <w:t>4</w:t>
            </w:r>
          </w:p>
        </w:tc>
        <w:tc>
          <w:tcPr>
            <w:tcW w:w="1343" w:type="dxa"/>
            <w:tcBorders>
              <w:top w:val="single" w:sz="4" w:space="0" w:color="000000"/>
              <w:left w:val="single" w:sz="4" w:space="0" w:color="000000"/>
              <w:bottom w:val="single" w:sz="4" w:space="0" w:color="000000"/>
              <w:right w:val="single" w:sz="4" w:space="0" w:color="000000"/>
            </w:tcBorders>
            <w:hideMark/>
          </w:tcPr>
          <w:p w14:paraId="6ADAF2F7" w14:textId="7CA8508B" w:rsidR="008E7767" w:rsidRPr="008E7767" w:rsidRDefault="008E7767" w:rsidP="008E7767">
            <w:pPr>
              <w:spacing w:line="360" w:lineRule="auto"/>
              <w:ind w:firstLineChars="200" w:firstLine="420"/>
              <w:rPr>
                <w:rFonts w:ascii="Calibri" w:hAnsi="宋体" w:cs="宋体"/>
              </w:rPr>
            </w:pPr>
            <w:r>
              <w:rPr>
                <w:rFonts w:ascii="Calibri" w:hAnsi="宋体" w:cs="宋体"/>
              </w:rPr>
              <w:t>7</w:t>
            </w:r>
          </w:p>
        </w:tc>
        <w:tc>
          <w:tcPr>
            <w:tcW w:w="1344" w:type="dxa"/>
            <w:tcBorders>
              <w:top w:val="single" w:sz="4" w:space="0" w:color="000000"/>
              <w:left w:val="single" w:sz="4" w:space="0" w:color="000000"/>
              <w:bottom w:val="single" w:sz="4" w:space="0" w:color="000000"/>
              <w:right w:val="single" w:sz="4" w:space="0" w:color="000000"/>
            </w:tcBorders>
            <w:hideMark/>
          </w:tcPr>
          <w:p w14:paraId="6CA7E5D7" w14:textId="4E4464B3" w:rsidR="008E7767" w:rsidRPr="008E7767" w:rsidRDefault="008E7767" w:rsidP="008E7767">
            <w:pPr>
              <w:spacing w:line="360" w:lineRule="auto"/>
              <w:ind w:firstLineChars="200" w:firstLine="420"/>
              <w:rPr>
                <w:rFonts w:ascii="Calibri" w:hAnsi="宋体" w:cs="宋体"/>
              </w:rPr>
            </w:pPr>
            <w:r>
              <w:rPr>
                <w:rFonts w:ascii="Calibri" w:hAnsi="宋体" w:cs="宋体"/>
              </w:rPr>
              <w:t>7</w:t>
            </w:r>
          </w:p>
        </w:tc>
      </w:tr>
      <w:tr w:rsidR="008E7767" w:rsidRPr="008E7767" w14:paraId="344D8FAC" w14:textId="77777777" w:rsidTr="008E7767">
        <w:trPr>
          <w:trHeight w:val="473"/>
        </w:trPr>
        <w:tc>
          <w:tcPr>
            <w:tcW w:w="2144" w:type="dxa"/>
            <w:tcBorders>
              <w:top w:val="single" w:sz="4" w:space="0" w:color="000000"/>
              <w:left w:val="single" w:sz="4" w:space="0" w:color="000000"/>
              <w:bottom w:val="single" w:sz="4" w:space="0" w:color="000000"/>
              <w:right w:val="single" w:sz="4" w:space="0" w:color="000000"/>
            </w:tcBorders>
            <w:hideMark/>
          </w:tcPr>
          <w:p w14:paraId="4AF70448"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S</w:t>
            </w:r>
            <w:r w:rsidRPr="008E7767">
              <w:rPr>
                <w:rFonts w:ascii="Calibri" w:hAnsi="宋体" w:cs="宋体" w:hint="eastAsia"/>
                <w:vertAlign w:val="superscript"/>
              </w:rPr>
              <w:t>2</w:t>
            </w:r>
            <w:r w:rsidRPr="008E7767">
              <w:rPr>
                <w:rFonts w:ascii="Calibri" w:hAnsi="宋体" w:cs="宋体" w:hint="eastAsia"/>
              </w:rPr>
              <w:t>max</w:t>
            </w:r>
            <w:r w:rsidRPr="008E7767">
              <w:rPr>
                <w:rFonts w:ascii="Calibri" w:hAnsi="宋体" w:cs="宋体" w:hint="eastAsia"/>
              </w:rPr>
              <w:t>值</w:t>
            </w:r>
          </w:p>
        </w:tc>
        <w:tc>
          <w:tcPr>
            <w:tcW w:w="1343" w:type="dxa"/>
            <w:tcBorders>
              <w:top w:val="single" w:sz="4" w:space="0" w:color="000000"/>
              <w:left w:val="single" w:sz="4" w:space="0" w:color="000000"/>
              <w:bottom w:val="single" w:sz="4" w:space="0" w:color="000000"/>
              <w:right w:val="single" w:sz="4" w:space="0" w:color="000000"/>
            </w:tcBorders>
            <w:hideMark/>
          </w:tcPr>
          <w:p w14:paraId="016C0D23" w14:textId="18DF41DF" w:rsidR="008E7767" w:rsidRPr="008E7767" w:rsidRDefault="008E7767" w:rsidP="008E7767">
            <w:pPr>
              <w:spacing w:line="360" w:lineRule="auto"/>
              <w:ind w:firstLineChars="200" w:firstLine="420"/>
              <w:rPr>
                <w:rFonts w:ascii="Calibri" w:hAnsi="宋体" w:cs="宋体"/>
              </w:rPr>
            </w:pPr>
            <w:r>
              <w:rPr>
                <w:rFonts w:ascii="Calibri" w:hAnsi="宋体" w:cs="宋体"/>
              </w:rPr>
              <w:t>7.129</w:t>
            </w:r>
          </w:p>
        </w:tc>
        <w:tc>
          <w:tcPr>
            <w:tcW w:w="1343" w:type="dxa"/>
            <w:tcBorders>
              <w:top w:val="single" w:sz="4" w:space="0" w:color="000000"/>
              <w:left w:val="single" w:sz="4" w:space="0" w:color="000000"/>
              <w:bottom w:val="single" w:sz="4" w:space="0" w:color="000000"/>
              <w:right w:val="single" w:sz="4" w:space="0" w:color="000000"/>
            </w:tcBorders>
            <w:hideMark/>
          </w:tcPr>
          <w:p w14:paraId="2940A473" w14:textId="31C48236" w:rsidR="008E7767" w:rsidRPr="008E7767" w:rsidRDefault="008E7767" w:rsidP="008E7767">
            <w:pPr>
              <w:spacing w:line="360" w:lineRule="auto"/>
              <w:ind w:firstLineChars="200" w:firstLine="420"/>
              <w:rPr>
                <w:rFonts w:ascii="Calibri" w:hAnsi="宋体" w:cs="宋体"/>
              </w:rPr>
            </w:pPr>
            <w:r>
              <w:rPr>
                <w:rFonts w:ascii="Calibri" w:hAnsi="宋体" w:cs="宋体"/>
              </w:rPr>
              <w:t>127.464</w:t>
            </w:r>
          </w:p>
        </w:tc>
        <w:tc>
          <w:tcPr>
            <w:tcW w:w="1344" w:type="dxa"/>
            <w:tcBorders>
              <w:top w:val="single" w:sz="4" w:space="0" w:color="000000"/>
              <w:left w:val="single" w:sz="4" w:space="0" w:color="000000"/>
              <w:bottom w:val="single" w:sz="4" w:space="0" w:color="000000"/>
              <w:right w:val="single" w:sz="4" w:space="0" w:color="000000"/>
            </w:tcBorders>
            <w:hideMark/>
          </w:tcPr>
          <w:p w14:paraId="2FF1941D" w14:textId="2B920F4A" w:rsidR="008E7767" w:rsidRPr="008E7767" w:rsidRDefault="008E7767" w:rsidP="008E7767">
            <w:pPr>
              <w:spacing w:line="360" w:lineRule="auto"/>
              <w:ind w:firstLineChars="200" w:firstLine="420"/>
              <w:rPr>
                <w:rFonts w:ascii="Calibri" w:hAnsi="宋体" w:cs="宋体"/>
              </w:rPr>
            </w:pPr>
            <w:r>
              <w:rPr>
                <w:rFonts w:ascii="Calibri" w:hAnsi="宋体" w:cs="宋体"/>
              </w:rPr>
              <w:t>387.696</w:t>
            </w:r>
          </w:p>
        </w:tc>
        <w:tc>
          <w:tcPr>
            <w:tcW w:w="1343" w:type="dxa"/>
            <w:tcBorders>
              <w:top w:val="single" w:sz="4" w:space="0" w:color="000000"/>
              <w:left w:val="single" w:sz="4" w:space="0" w:color="000000"/>
              <w:bottom w:val="single" w:sz="4" w:space="0" w:color="000000"/>
              <w:right w:val="single" w:sz="4" w:space="0" w:color="000000"/>
            </w:tcBorders>
            <w:hideMark/>
          </w:tcPr>
          <w:p w14:paraId="61CBF4B0" w14:textId="137B5F46" w:rsidR="008E7767" w:rsidRPr="008E7767" w:rsidRDefault="008E7767" w:rsidP="008E7767">
            <w:pPr>
              <w:spacing w:line="360" w:lineRule="auto"/>
              <w:ind w:firstLineChars="200" w:firstLine="420"/>
              <w:rPr>
                <w:rFonts w:ascii="Calibri" w:hAnsi="宋体" w:cs="宋体"/>
              </w:rPr>
            </w:pPr>
            <w:r>
              <w:rPr>
                <w:rFonts w:ascii="Calibri" w:hAnsi="宋体" w:cs="宋体"/>
              </w:rPr>
              <w:t>846.228</w:t>
            </w:r>
          </w:p>
        </w:tc>
        <w:tc>
          <w:tcPr>
            <w:tcW w:w="1344" w:type="dxa"/>
            <w:tcBorders>
              <w:top w:val="single" w:sz="4" w:space="0" w:color="000000"/>
              <w:left w:val="single" w:sz="4" w:space="0" w:color="000000"/>
              <w:bottom w:val="single" w:sz="4" w:space="0" w:color="000000"/>
              <w:right w:val="single" w:sz="4" w:space="0" w:color="000000"/>
            </w:tcBorders>
            <w:hideMark/>
          </w:tcPr>
          <w:p w14:paraId="6876E574" w14:textId="747D1442" w:rsidR="008E7767" w:rsidRPr="008E7767" w:rsidRDefault="008E7767" w:rsidP="008E7767">
            <w:pPr>
              <w:spacing w:line="360" w:lineRule="auto"/>
              <w:ind w:firstLineChars="100" w:firstLine="210"/>
              <w:rPr>
                <w:rFonts w:ascii="Calibri" w:hAnsi="宋体" w:cs="宋体"/>
              </w:rPr>
            </w:pPr>
            <w:r>
              <w:rPr>
                <w:rFonts w:ascii="Calibri" w:hAnsi="宋体" w:cs="宋体"/>
              </w:rPr>
              <w:t>1552.360</w:t>
            </w:r>
          </w:p>
        </w:tc>
      </w:tr>
      <w:tr w:rsidR="008E7767" w:rsidRPr="008E7767" w14:paraId="7EF6B2BF" w14:textId="77777777" w:rsidTr="008E7767">
        <w:trPr>
          <w:trHeight w:val="413"/>
        </w:trPr>
        <w:tc>
          <w:tcPr>
            <w:tcW w:w="2144" w:type="dxa"/>
            <w:tcBorders>
              <w:top w:val="single" w:sz="4" w:space="0" w:color="000000"/>
              <w:left w:val="single" w:sz="4" w:space="0" w:color="000000"/>
              <w:bottom w:val="single" w:sz="4" w:space="0" w:color="000000"/>
              <w:right w:val="single" w:sz="4" w:space="0" w:color="000000"/>
            </w:tcBorders>
          </w:tcPr>
          <w:p w14:paraId="1E8D8EFB"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w:t>
            </w:r>
            <w:r w:rsidRPr="008E7767">
              <w:rPr>
                <w:rFonts w:ascii="Calibri" w:hAnsi="宋体" w:cs="宋体" w:hint="eastAsia"/>
              </w:rPr>
              <w:t>S</w:t>
            </w:r>
            <w:r w:rsidRPr="008E7767">
              <w:rPr>
                <w:rFonts w:ascii="Calibri" w:hAnsi="宋体" w:cs="宋体" w:hint="eastAsia"/>
                <w:vertAlign w:val="superscript"/>
              </w:rPr>
              <w:t>2</w:t>
            </w:r>
          </w:p>
          <w:p w14:paraId="37B2F053" w14:textId="77777777" w:rsidR="008E7767" w:rsidRPr="008E7767" w:rsidRDefault="008E7767" w:rsidP="008E7767">
            <w:pPr>
              <w:spacing w:line="360" w:lineRule="auto"/>
              <w:ind w:firstLineChars="200" w:firstLine="420"/>
              <w:rPr>
                <w:rFonts w:ascii="Calibri" w:hAnsi="宋体" w:cs="宋体"/>
              </w:rPr>
            </w:pPr>
          </w:p>
        </w:tc>
        <w:tc>
          <w:tcPr>
            <w:tcW w:w="1343" w:type="dxa"/>
            <w:tcBorders>
              <w:top w:val="single" w:sz="4" w:space="0" w:color="000000"/>
              <w:left w:val="single" w:sz="4" w:space="0" w:color="000000"/>
              <w:bottom w:val="single" w:sz="4" w:space="0" w:color="000000"/>
              <w:right w:val="single" w:sz="4" w:space="0" w:color="000000"/>
            </w:tcBorders>
            <w:hideMark/>
          </w:tcPr>
          <w:p w14:paraId="66BA8262" w14:textId="0BDFA485" w:rsidR="008E7767" w:rsidRPr="008E7767" w:rsidRDefault="008E7767" w:rsidP="008E7767">
            <w:pPr>
              <w:spacing w:line="360" w:lineRule="auto"/>
              <w:ind w:firstLineChars="200" w:firstLine="420"/>
              <w:rPr>
                <w:rFonts w:ascii="Calibri" w:hAnsi="宋体" w:cs="宋体"/>
              </w:rPr>
            </w:pPr>
            <w:r>
              <w:rPr>
                <w:rFonts w:ascii="Calibri" w:hAnsi="宋体" w:cs="宋体"/>
              </w:rPr>
              <w:t>28.068</w:t>
            </w:r>
          </w:p>
        </w:tc>
        <w:tc>
          <w:tcPr>
            <w:tcW w:w="1343" w:type="dxa"/>
            <w:tcBorders>
              <w:top w:val="single" w:sz="4" w:space="0" w:color="000000"/>
              <w:left w:val="single" w:sz="4" w:space="0" w:color="000000"/>
              <w:bottom w:val="single" w:sz="4" w:space="0" w:color="000000"/>
              <w:right w:val="single" w:sz="4" w:space="0" w:color="000000"/>
            </w:tcBorders>
            <w:hideMark/>
          </w:tcPr>
          <w:p w14:paraId="1C28C877" w14:textId="4B82ECA1" w:rsidR="008E7767" w:rsidRPr="008E7767" w:rsidRDefault="008E7767" w:rsidP="008E7767">
            <w:pPr>
              <w:spacing w:line="360" w:lineRule="auto"/>
              <w:ind w:firstLineChars="200" w:firstLine="420"/>
              <w:rPr>
                <w:rFonts w:ascii="Calibri" w:hAnsi="宋体" w:cs="宋体"/>
              </w:rPr>
            </w:pPr>
            <w:r>
              <w:rPr>
                <w:rFonts w:ascii="Calibri" w:hAnsi="宋体" w:cs="宋体"/>
              </w:rPr>
              <w:t>421.691</w:t>
            </w:r>
          </w:p>
        </w:tc>
        <w:tc>
          <w:tcPr>
            <w:tcW w:w="1344" w:type="dxa"/>
            <w:tcBorders>
              <w:top w:val="single" w:sz="4" w:space="0" w:color="000000"/>
              <w:left w:val="single" w:sz="4" w:space="0" w:color="000000"/>
              <w:bottom w:val="single" w:sz="4" w:space="0" w:color="000000"/>
              <w:right w:val="single" w:sz="4" w:space="0" w:color="000000"/>
            </w:tcBorders>
            <w:hideMark/>
          </w:tcPr>
          <w:p w14:paraId="639F2F0E" w14:textId="53129381" w:rsidR="008E7767" w:rsidRPr="008E7767" w:rsidRDefault="008E7767" w:rsidP="008E7767">
            <w:pPr>
              <w:spacing w:line="360" w:lineRule="auto"/>
              <w:ind w:firstLineChars="100" w:firstLine="210"/>
              <w:rPr>
                <w:rFonts w:ascii="Calibri" w:hAnsi="宋体" w:cs="宋体"/>
              </w:rPr>
            </w:pPr>
            <w:r>
              <w:rPr>
                <w:rFonts w:ascii="Calibri" w:hAnsi="宋体" w:cs="宋体"/>
              </w:rPr>
              <w:t>1762.830</w:t>
            </w:r>
          </w:p>
        </w:tc>
        <w:tc>
          <w:tcPr>
            <w:tcW w:w="1343" w:type="dxa"/>
            <w:tcBorders>
              <w:top w:val="single" w:sz="4" w:space="0" w:color="000000"/>
              <w:left w:val="single" w:sz="4" w:space="0" w:color="000000"/>
              <w:bottom w:val="single" w:sz="4" w:space="0" w:color="000000"/>
              <w:right w:val="single" w:sz="4" w:space="0" w:color="000000"/>
            </w:tcBorders>
            <w:hideMark/>
          </w:tcPr>
          <w:p w14:paraId="6CDD2445" w14:textId="189FBFE8" w:rsidR="008E7767" w:rsidRPr="008E7767" w:rsidRDefault="008E7767" w:rsidP="00532EF5">
            <w:pPr>
              <w:spacing w:line="360" w:lineRule="auto"/>
              <w:ind w:firstLineChars="150" w:firstLine="315"/>
              <w:rPr>
                <w:rFonts w:ascii="Calibri" w:hAnsi="宋体" w:cs="宋体"/>
              </w:rPr>
            </w:pPr>
            <w:r>
              <w:rPr>
                <w:rFonts w:ascii="Calibri" w:hAnsi="宋体" w:cs="宋体"/>
              </w:rPr>
              <w:t>3308.374</w:t>
            </w:r>
          </w:p>
        </w:tc>
        <w:tc>
          <w:tcPr>
            <w:tcW w:w="1344" w:type="dxa"/>
            <w:tcBorders>
              <w:top w:val="single" w:sz="4" w:space="0" w:color="000000"/>
              <w:left w:val="single" w:sz="4" w:space="0" w:color="000000"/>
              <w:bottom w:val="single" w:sz="4" w:space="0" w:color="000000"/>
              <w:right w:val="single" w:sz="4" w:space="0" w:color="000000"/>
            </w:tcBorders>
            <w:hideMark/>
          </w:tcPr>
          <w:p w14:paraId="7AC55264" w14:textId="134AC54D" w:rsidR="008E7767" w:rsidRPr="008E7767" w:rsidRDefault="008E7767" w:rsidP="00D63E4C">
            <w:pPr>
              <w:spacing w:line="360" w:lineRule="auto"/>
              <w:ind w:firstLineChars="100" w:firstLine="210"/>
              <w:rPr>
                <w:rFonts w:ascii="Calibri" w:hAnsi="宋体" w:cs="宋体"/>
              </w:rPr>
            </w:pPr>
            <w:r>
              <w:rPr>
                <w:rFonts w:ascii="Calibri" w:hAnsi="宋体" w:cs="宋体"/>
              </w:rPr>
              <w:t>6879.728</w:t>
            </w:r>
          </w:p>
        </w:tc>
      </w:tr>
      <w:tr w:rsidR="008E7767" w:rsidRPr="008E7767" w14:paraId="52C334ED" w14:textId="77777777" w:rsidTr="008E7767">
        <w:trPr>
          <w:trHeight w:val="609"/>
        </w:trPr>
        <w:tc>
          <w:tcPr>
            <w:tcW w:w="2144" w:type="dxa"/>
            <w:tcBorders>
              <w:top w:val="single" w:sz="4" w:space="0" w:color="000000"/>
              <w:left w:val="single" w:sz="4" w:space="0" w:color="000000"/>
              <w:bottom w:val="single" w:sz="4" w:space="0" w:color="000000"/>
              <w:right w:val="single" w:sz="4" w:space="0" w:color="000000"/>
            </w:tcBorders>
            <w:hideMark/>
          </w:tcPr>
          <w:p w14:paraId="5934434B"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C</w:t>
            </w:r>
          </w:p>
        </w:tc>
        <w:tc>
          <w:tcPr>
            <w:tcW w:w="1343" w:type="dxa"/>
            <w:tcBorders>
              <w:top w:val="single" w:sz="4" w:space="0" w:color="000000"/>
              <w:left w:val="single" w:sz="4" w:space="0" w:color="000000"/>
              <w:bottom w:val="single" w:sz="4" w:space="0" w:color="000000"/>
              <w:right w:val="single" w:sz="4" w:space="0" w:color="000000"/>
            </w:tcBorders>
            <w:hideMark/>
          </w:tcPr>
          <w:p w14:paraId="45068277" w14:textId="4D7DB80F" w:rsidR="008E7767" w:rsidRPr="008E7767" w:rsidRDefault="008E7767" w:rsidP="008E7767">
            <w:pPr>
              <w:spacing w:line="360" w:lineRule="auto"/>
              <w:ind w:firstLineChars="200" w:firstLine="420"/>
              <w:rPr>
                <w:rFonts w:ascii="Calibri" w:hAnsi="宋体" w:cs="宋体"/>
              </w:rPr>
            </w:pPr>
            <w:r>
              <w:rPr>
                <w:rFonts w:ascii="Calibri" w:hAnsi="宋体" w:cs="宋体"/>
              </w:rPr>
              <w:t>0.254</w:t>
            </w:r>
          </w:p>
        </w:tc>
        <w:tc>
          <w:tcPr>
            <w:tcW w:w="1343" w:type="dxa"/>
            <w:tcBorders>
              <w:top w:val="single" w:sz="4" w:space="0" w:color="000000"/>
              <w:left w:val="single" w:sz="4" w:space="0" w:color="000000"/>
              <w:bottom w:val="single" w:sz="4" w:space="0" w:color="000000"/>
              <w:right w:val="single" w:sz="4" w:space="0" w:color="000000"/>
            </w:tcBorders>
            <w:hideMark/>
          </w:tcPr>
          <w:p w14:paraId="25C7F07D" w14:textId="565420DF" w:rsidR="008E7767" w:rsidRPr="008E7767" w:rsidRDefault="008E7767" w:rsidP="008E7767">
            <w:pPr>
              <w:spacing w:line="360" w:lineRule="auto"/>
              <w:ind w:firstLineChars="200" w:firstLine="420"/>
              <w:rPr>
                <w:rFonts w:ascii="Calibri" w:hAnsi="宋体" w:cs="宋体"/>
              </w:rPr>
            </w:pPr>
            <w:r>
              <w:rPr>
                <w:rFonts w:ascii="Calibri" w:hAnsi="宋体" w:cs="宋体"/>
              </w:rPr>
              <w:t>0.302</w:t>
            </w:r>
          </w:p>
        </w:tc>
        <w:tc>
          <w:tcPr>
            <w:tcW w:w="1344" w:type="dxa"/>
            <w:tcBorders>
              <w:top w:val="single" w:sz="4" w:space="0" w:color="000000"/>
              <w:left w:val="single" w:sz="4" w:space="0" w:color="000000"/>
              <w:bottom w:val="single" w:sz="4" w:space="0" w:color="000000"/>
              <w:right w:val="single" w:sz="4" w:space="0" w:color="000000"/>
            </w:tcBorders>
            <w:hideMark/>
          </w:tcPr>
          <w:p w14:paraId="0261BC69" w14:textId="36ED15FA" w:rsidR="008E7767" w:rsidRPr="008E7767" w:rsidRDefault="008E7767" w:rsidP="008E7767">
            <w:pPr>
              <w:spacing w:line="360" w:lineRule="auto"/>
              <w:ind w:firstLineChars="200" w:firstLine="420"/>
              <w:rPr>
                <w:rFonts w:ascii="Calibri" w:hAnsi="宋体" w:cs="宋体"/>
              </w:rPr>
            </w:pPr>
            <w:r>
              <w:rPr>
                <w:rFonts w:ascii="Calibri" w:hAnsi="宋体" w:cs="宋体" w:hint="eastAsia"/>
              </w:rPr>
              <w:t>0</w:t>
            </w:r>
            <w:r>
              <w:rPr>
                <w:rFonts w:ascii="Calibri" w:hAnsi="宋体" w:cs="宋体"/>
              </w:rPr>
              <w:t>.220</w:t>
            </w:r>
          </w:p>
        </w:tc>
        <w:tc>
          <w:tcPr>
            <w:tcW w:w="1343" w:type="dxa"/>
            <w:tcBorders>
              <w:top w:val="single" w:sz="4" w:space="0" w:color="000000"/>
              <w:left w:val="single" w:sz="4" w:space="0" w:color="000000"/>
              <w:bottom w:val="single" w:sz="4" w:space="0" w:color="000000"/>
              <w:right w:val="single" w:sz="4" w:space="0" w:color="000000"/>
            </w:tcBorders>
            <w:hideMark/>
          </w:tcPr>
          <w:p w14:paraId="7A85C92E" w14:textId="505F152B"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0.25</w:t>
            </w:r>
            <w:r>
              <w:rPr>
                <w:rFonts w:ascii="Calibri" w:hAnsi="宋体" w:cs="宋体"/>
              </w:rPr>
              <w:t>6</w:t>
            </w:r>
          </w:p>
        </w:tc>
        <w:tc>
          <w:tcPr>
            <w:tcW w:w="1344" w:type="dxa"/>
            <w:tcBorders>
              <w:top w:val="single" w:sz="4" w:space="0" w:color="000000"/>
              <w:left w:val="single" w:sz="4" w:space="0" w:color="000000"/>
              <w:bottom w:val="single" w:sz="4" w:space="0" w:color="000000"/>
              <w:right w:val="single" w:sz="4" w:space="0" w:color="000000"/>
            </w:tcBorders>
            <w:hideMark/>
          </w:tcPr>
          <w:p w14:paraId="7983DD06" w14:textId="77761B51"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0.2</w:t>
            </w:r>
            <w:r w:rsidR="00D63E4C">
              <w:rPr>
                <w:rFonts w:ascii="Calibri" w:hAnsi="宋体" w:cs="宋体"/>
              </w:rPr>
              <w:t>26</w:t>
            </w:r>
          </w:p>
        </w:tc>
      </w:tr>
      <w:tr w:rsidR="008E7767" w:rsidRPr="008E7767" w14:paraId="4CBEBE90" w14:textId="77777777" w:rsidTr="008E7767">
        <w:trPr>
          <w:trHeight w:val="413"/>
        </w:trPr>
        <w:tc>
          <w:tcPr>
            <w:tcW w:w="2144" w:type="dxa"/>
            <w:tcBorders>
              <w:top w:val="single" w:sz="4" w:space="0" w:color="000000"/>
              <w:left w:val="single" w:sz="4" w:space="0" w:color="000000"/>
              <w:bottom w:val="single" w:sz="4" w:space="0" w:color="000000"/>
              <w:right w:val="single" w:sz="4" w:space="0" w:color="000000"/>
            </w:tcBorders>
            <w:hideMark/>
          </w:tcPr>
          <w:p w14:paraId="25D24AC8" w14:textId="77777777" w:rsidR="008E7767" w:rsidRPr="008E7767" w:rsidRDefault="008E7767" w:rsidP="008E7767">
            <w:pPr>
              <w:spacing w:line="360" w:lineRule="auto"/>
              <w:ind w:firstLineChars="200" w:firstLine="420"/>
              <w:rPr>
                <w:rFonts w:ascii="Calibri" w:hAnsi="宋体" w:cs="宋体"/>
              </w:rPr>
            </w:pPr>
            <w:bookmarkStart w:id="45" w:name="_Hlk522629518"/>
            <w:r w:rsidRPr="008E7767">
              <w:rPr>
                <w:rFonts w:ascii="Calibri" w:hAnsi="宋体" w:cs="宋体" w:hint="eastAsia"/>
              </w:rPr>
              <w:t>离群值</w:t>
            </w:r>
            <w:bookmarkEnd w:id="45"/>
            <w:r w:rsidRPr="008E7767">
              <w:rPr>
                <w:rFonts w:ascii="Calibri" w:hAnsi="宋体" w:cs="宋体" w:hint="eastAsia"/>
              </w:rPr>
              <w:t>(Y/N)</w:t>
            </w:r>
          </w:p>
        </w:tc>
        <w:tc>
          <w:tcPr>
            <w:tcW w:w="1343" w:type="dxa"/>
            <w:tcBorders>
              <w:top w:val="single" w:sz="4" w:space="0" w:color="000000"/>
              <w:left w:val="single" w:sz="4" w:space="0" w:color="000000"/>
              <w:bottom w:val="single" w:sz="4" w:space="0" w:color="000000"/>
              <w:right w:val="single" w:sz="4" w:space="0" w:color="000000"/>
            </w:tcBorders>
            <w:hideMark/>
          </w:tcPr>
          <w:p w14:paraId="0F8B969A"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N</w:t>
            </w:r>
          </w:p>
        </w:tc>
        <w:tc>
          <w:tcPr>
            <w:tcW w:w="1343" w:type="dxa"/>
            <w:tcBorders>
              <w:top w:val="single" w:sz="4" w:space="0" w:color="000000"/>
              <w:left w:val="single" w:sz="4" w:space="0" w:color="000000"/>
              <w:bottom w:val="single" w:sz="4" w:space="0" w:color="000000"/>
              <w:right w:val="single" w:sz="4" w:space="0" w:color="000000"/>
            </w:tcBorders>
            <w:hideMark/>
          </w:tcPr>
          <w:p w14:paraId="791D5168" w14:textId="1D155309"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N</w:t>
            </w:r>
          </w:p>
        </w:tc>
        <w:tc>
          <w:tcPr>
            <w:tcW w:w="1344" w:type="dxa"/>
            <w:tcBorders>
              <w:top w:val="single" w:sz="4" w:space="0" w:color="000000"/>
              <w:left w:val="single" w:sz="4" w:space="0" w:color="000000"/>
              <w:bottom w:val="single" w:sz="4" w:space="0" w:color="000000"/>
              <w:right w:val="single" w:sz="4" w:space="0" w:color="000000"/>
            </w:tcBorders>
            <w:hideMark/>
          </w:tcPr>
          <w:p w14:paraId="74C8FD36"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N</w:t>
            </w:r>
          </w:p>
        </w:tc>
        <w:tc>
          <w:tcPr>
            <w:tcW w:w="1343" w:type="dxa"/>
            <w:tcBorders>
              <w:top w:val="single" w:sz="4" w:space="0" w:color="000000"/>
              <w:left w:val="single" w:sz="4" w:space="0" w:color="000000"/>
              <w:bottom w:val="single" w:sz="4" w:space="0" w:color="000000"/>
              <w:right w:val="single" w:sz="4" w:space="0" w:color="000000"/>
            </w:tcBorders>
            <w:hideMark/>
          </w:tcPr>
          <w:p w14:paraId="5DA6F953"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N</w:t>
            </w:r>
          </w:p>
        </w:tc>
        <w:tc>
          <w:tcPr>
            <w:tcW w:w="1344" w:type="dxa"/>
            <w:tcBorders>
              <w:top w:val="single" w:sz="4" w:space="0" w:color="000000"/>
              <w:left w:val="single" w:sz="4" w:space="0" w:color="000000"/>
              <w:bottom w:val="single" w:sz="4" w:space="0" w:color="000000"/>
              <w:right w:val="single" w:sz="4" w:space="0" w:color="000000"/>
            </w:tcBorders>
            <w:hideMark/>
          </w:tcPr>
          <w:p w14:paraId="69B7D6F7"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N</w:t>
            </w:r>
          </w:p>
        </w:tc>
      </w:tr>
      <w:tr w:rsidR="008E7767" w:rsidRPr="008E7767" w14:paraId="10305158" w14:textId="77777777" w:rsidTr="008E7767">
        <w:trPr>
          <w:trHeight w:val="413"/>
        </w:trPr>
        <w:tc>
          <w:tcPr>
            <w:tcW w:w="2144" w:type="dxa"/>
            <w:tcBorders>
              <w:top w:val="single" w:sz="4" w:space="0" w:color="000000"/>
              <w:left w:val="single" w:sz="4" w:space="0" w:color="000000"/>
              <w:bottom w:val="single" w:sz="4" w:space="0" w:color="000000"/>
              <w:right w:val="single" w:sz="4" w:space="0" w:color="000000"/>
            </w:tcBorders>
            <w:hideMark/>
          </w:tcPr>
          <w:p w14:paraId="4CA16551" w14:textId="77777777" w:rsidR="008E7767" w:rsidRPr="008E7767" w:rsidRDefault="008E7767" w:rsidP="008E7767">
            <w:pPr>
              <w:spacing w:line="360" w:lineRule="auto"/>
              <w:ind w:firstLineChars="200" w:firstLine="420"/>
              <w:rPr>
                <w:rFonts w:ascii="Calibri" w:hAnsi="宋体" w:cs="宋体"/>
              </w:rPr>
            </w:pPr>
            <w:proofErr w:type="gramStart"/>
            <w:r w:rsidRPr="008E7767">
              <w:rPr>
                <w:rFonts w:ascii="Calibri" w:hAnsi="宋体" w:cs="宋体" w:hint="eastAsia"/>
              </w:rPr>
              <w:t>岐</w:t>
            </w:r>
            <w:proofErr w:type="gramEnd"/>
            <w:r w:rsidRPr="008E7767">
              <w:rPr>
                <w:rFonts w:ascii="Calibri" w:hAnsi="宋体" w:cs="宋体" w:hint="eastAsia"/>
              </w:rPr>
              <w:t>离值</w:t>
            </w:r>
            <w:r w:rsidRPr="008E7767">
              <w:rPr>
                <w:rFonts w:ascii="Calibri" w:hAnsi="宋体" w:cs="宋体" w:hint="eastAsia"/>
              </w:rPr>
              <w:t>(Y/N)</w:t>
            </w:r>
          </w:p>
        </w:tc>
        <w:tc>
          <w:tcPr>
            <w:tcW w:w="1343" w:type="dxa"/>
            <w:tcBorders>
              <w:top w:val="single" w:sz="4" w:space="0" w:color="000000"/>
              <w:left w:val="single" w:sz="4" w:space="0" w:color="000000"/>
              <w:bottom w:val="single" w:sz="4" w:space="0" w:color="000000"/>
              <w:right w:val="single" w:sz="4" w:space="0" w:color="000000"/>
            </w:tcBorders>
            <w:hideMark/>
          </w:tcPr>
          <w:p w14:paraId="66B8A772"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N</w:t>
            </w:r>
          </w:p>
        </w:tc>
        <w:tc>
          <w:tcPr>
            <w:tcW w:w="1343" w:type="dxa"/>
            <w:tcBorders>
              <w:top w:val="single" w:sz="4" w:space="0" w:color="000000"/>
              <w:left w:val="single" w:sz="4" w:space="0" w:color="000000"/>
              <w:bottom w:val="single" w:sz="4" w:space="0" w:color="000000"/>
              <w:right w:val="single" w:sz="4" w:space="0" w:color="000000"/>
            </w:tcBorders>
            <w:hideMark/>
          </w:tcPr>
          <w:p w14:paraId="54FCA425" w14:textId="6B0E248A"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Y</w:t>
            </w:r>
          </w:p>
        </w:tc>
        <w:tc>
          <w:tcPr>
            <w:tcW w:w="1344" w:type="dxa"/>
            <w:tcBorders>
              <w:top w:val="single" w:sz="4" w:space="0" w:color="000000"/>
              <w:left w:val="single" w:sz="4" w:space="0" w:color="000000"/>
              <w:bottom w:val="single" w:sz="4" w:space="0" w:color="000000"/>
              <w:right w:val="single" w:sz="4" w:space="0" w:color="000000"/>
            </w:tcBorders>
            <w:hideMark/>
          </w:tcPr>
          <w:p w14:paraId="7B31F036" w14:textId="47DC6B1B" w:rsidR="008E7767" w:rsidRPr="008E7767" w:rsidRDefault="00D63E4C" w:rsidP="008E7767">
            <w:pPr>
              <w:spacing w:line="360" w:lineRule="auto"/>
              <w:ind w:firstLineChars="200" w:firstLine="420"/>
              <w:rPr>
                <w:rFonts w:ascii="Calibri" w:hAnsi="宋体" w:cs="宋体"/>
              </w:rPr>
            </w:pPr>
            <w:r w:rsidRPr="00D63E4C">
              <w:rPr>
                <w:rFonts w:ascii="Calibri" w:hAnsi="宋体" w:cs="宋体" w:hint="eastAsia"/>
              </w:rPr>
              <w:t>N</w:t>
            </w:r>
          </w:p>
        </w:tc>
        <w:tc>
          <w:tcPr>
            <w:tcW w:w="1343" w:type="dxa"/>
            <w:tcBorders>
              <w:top w:val="single" w:sz="4" w:space="0" w:color="000000"/>
              <w:left w:val="single" w:sz="4" w:space="0" w:color="000000"/>
              <w:bottom w:val="single" w:sz="4" w:space="0" w:color="000000"/>
              <w:right w:val="single" w:sz="4" w:space="0" w:color="000000"/>
            </w:tcBorders>
            <w:hideMark/>
          </w:tcPr>
          <w:p w14:paraId="45D9407A" w14:textId="10066B19" w:rsidR="008E7767" w:rsidRPr="008E7767" w:rsidRDefault="00D63E4C" w:rsidP="008E7767">
            <w:pPr>
              <w:spacing w:line="360" w:lineRule="auto"/>
              <w:ind w:firstLineChars="200" w:firstLine="420"/>
              <w:rPr>
                <w:rFonts w:ascii="Calibri" w:hAnsi="宋体" w:cs="宋体"/>
              </w:rPr>
            </w:pPr>
            <w:r w:rsidRPr="00D63E4C">
              <w:rPr>
                <w:rFonts w:ascii="Calibri" w:hAnsi="宋体" w:cs="宋体" w:hint="eastAsia"/>
              </w:rPr>
              <w:t>N</w:t>
            </w:r>
          </w:p>
        </w:tc>
        <w:tc>
          <w:tcPr>
            <w:tcW w:w="1344" w:type="dxa"/>
            <w:tcBorders>
              <w:top w:val="single" w:sz="4" w:space="0" w:color="000000"/>
              <w:left w:val="single" w:sz="4" w:space="0" w:color="000000"/>
              <w:bottom w:val="single" w:sz="4" w:space="0" w:color="000000"/>
              <w:right w:val="single" w:sz="4" w:space="0" w:color="000000"/>
            </w:tcBorders>
            <w:hideMark/>
          </w:tcPr>
          <w:p w14:paraId="3A8B61B6" w14:textId="06ABD557" w:rsidR="008E7767" w:rsidRPr="008E7767" w:rsidRDefault="00D63E4C" w:rsidP="008E7767">
            <w:pPr>
              <w:spacing w:line="360" w:lineRule="auto"/>
              <w:ind w:firstLineChars="200" w:firstLine="420"/>
              <w:rPr>
                <w:rFonts w:ascii="Calibri" w:hAnsi="宋体" w:cs="宋体"/>
              </w:rPr>
            </w:pPr>
            <w:r w:rsidRPr="00D63E4C">
              <w:rPr>
                <w:rFonts w:ascii="Calibri" w:hAnsi="宋体" w:cs="宋体" w:hint="eastAsia"/>
              </w:rPr>
              <w:t>N</w:t>
            </w:r>
          </w:p>
        </w:tc>
      </w:tr>
    </w:tbl>
    <w:bookmarkEnd w:id="44"/>
    <w:p w14:paraId="28AD68B9" w14:textId="46E2BF4D" w:rsidR="008E7767" w:rsidRPr="008E7767" w:rsidRDefault="008E7767" w:rsidP="00DD6861">
      <w:pPr>
        <w:spacing w:line="360" w:lineRule="auto"/>
        <w:rPr>
          <w:rFonts w:ascii="Calibri" w:hAnsi="宋体" w:cs="宋体"/>
        </w:rPr>
      </w:pPr>
      <w:r w:rsidRPr="008E7767">
        <w:rPr>
          <w:rFonts w:ascii="Calibri" w:hAnsi="宋体" w:cs="宋体" w:hint="eastAsia"/>
        </w:rPr>
        <w:t>结果表明：水平</w:t>
      </w:r>
      <w:r w:rsidR="00D63E4C">
        <w:rPr>
          <w:rFonts w:ascii="Calibri" w:hAnsi="宋体" w:cs="宋体"/>
        </w:rPr>
        <w:t>2</w:t>
      </w:r>
      <w:r w:rsidRPr="008E7767">
        <w:rPr>
          <w:rFonts w:ascii="Calibri" w:hAnsi="宋体" w:cs="宋体" w:hint="eastAsia"/>
        </w:rPr>
        <w:t>实验室</w:t>
      </w:r>
      <w:r w:rsidR="00D63E4C">
        <w:rPr>
          <w:rFonts w:ascii="Calibri" w:hAnsi="宋体" w:cs="宋体"/>
        </w:rPr>
        <w:t>6</w:t>
      </w:r>
      <w:r w:rsidRPr="008E7767">
        <w:rPr>
          <w:rFonts w:ascii="Calibri" w:hAnsi="宋体" w:cs="宋体" w:hint="eastAsia"/>
        </w:rPr>
        <w:t>单元数值为</w:t>
      </w:r>
      <w:bookmarkStart w:id="46" w:name="_Hlk522629727"/>
      <w:proofErr w:type="gramStart"/>
      <w:r w:rsidRPr="008E7767">
        <w:rPr>
          <w:rFonts w:ascii="Calibri" w:hAnsi="宋体" w:cs="宋体" w:hint="eastAsia"/>
        </w:rPr>
        <w:t>岐</w:t>
      </w:r>
      <w:proofErr w:type="gramEnd"/>
      <w:r w:rsidRPr="008E7767">
        <w:rPr>
          <w:rFonts w:ascii="Calibri" w:hAnsi="宋体" w:cs="宋体" w:hint="eastAsia"/>
        </w:rPr>
        <w:t>离值</w:t>
      </w:r>
      <w:bookmarkEnd w:id="46"/>
      <w:r w:rsidRPr="008E7767">
        <w:rPr>
          <w:rFonts w:ascii="Calibri" w:hAnsi="宋体" w:cs="宋体" w:hint="eastAsia"/>
        </w:rPr>
        <w:t>，该</w:t>
      </w:r>
      <w:proofErr w:type="gramStart"/>
      <w:r w:rsidRPr="008E7767">
        <w:rPr>
          <w:rFonts w:ascii="Calibri" w:hAnsi="宋体" w:cs="宋体" w:hint="eastAsia"/>
        </w:rPr>
        <w:t>岐</w:t>
      </w:r>
      <w:proofErr w:type="gramEnd"/>
      <w:r w:rsidRPr="008E7767">
        <w:rPr>
          <w:rFonts w:ascii="Calibri" w:hAnsi="宋体" w:cs="宋体" w:hint="eastAsia"/>
        </w:rPr>
        <w:t>离值仍然参与后续计算</w:t>
      </w:r>
      <w:r w:rsidR="00D63E4C">
        <w:rPr>
          <w:rFonts w:ascii="Calibri" w:hAnsi="宋体" w:cs="宋体" w:hint="eastAsia"/>
        </w:rPr>
        <w:t>，没有离群值。</w:t>
      </w:r>
    </w:p>
    <w:p w14:paraId="1F974D30" w14:textId="4358E753" w:rsidR="008E7767" w:rsidRPr="00E7725A" w:rsidRDefault="008E7767" w:rsidP="00E7725A">
      <w:pPr>
        <w:spacing w:line="360" w:lineRule="auto"/>
        <w:rPr>
          <w:rFonts w:ascii="Calibri" w:hAnsi="宋体" w:cs="宋体"/>
          <w:bCs/>
        </w:rPr>
      </w:pPr>
      <w:r w:rsidRPr="00E7725A">
        <w:rPr>
          <w:rFonts w:ascii="Calibri" w:hAnsi="宋体" w:cs="宋体" w:hint="eastAsia"/>
          <w:bCs/>
        </w:rPr>
        <w:lastRenderedPageBreak/>
        <w:t>3.</w:t>
      </w:r>
      <w:r w:rsidR="00DD6861" w:rsidRPr="00E7725A">
        <w:rPr>
          <w:rFonts w:ascii="Calibri" w:hAnsi="宋体" w:cs="宋体"/>
          <w:bCs/>
        </w:rPr>
        <w:t>3.1.3</w:t>
      </w:r>
      <w:r w:rsidR="00911D0E">
        <w:rPr>
          <w:rFonts w:ascii="Calibri" w:hAnsi="宋体" w:cs="宋体" w:hint="eastAsia"/>
        </w:rPr>
        <w:t>银的</w:t>
      </w:r>
      <w:r w:rsidRPr="00E7725A">
        <w:rPr>
          <w:rFonts w:ascii="Calibri" w:hAnsi="宋体" w:cs="宋体" w:hint="eastAsia"/>
          <w:bCs/>
        </w:rPr>
        <w:t xml:space="preserve"> </w:t>
      </w:r>
      <w:r w:rsidRPr="00E7725A">
        <w:rPr>
          <w:rFonts w:ascii="Calibri" w:hAnsi="宋体" w:cs="宋体" w:hint="eastAsia"/>
          <w:bCs/>
        </w:rPr>
        <w:t>格拉布斯检验</w:t>
      </w:r>
    </w:p>
    <w:p w14:paraId="0A78E4F6" w14:textId="5BF9251F"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表</w:t>
      </w:r>
      <w:r w:rsidR="00DD6861">
        <w:rPr>
          <w:rFonts w:ascii="Calibri" w:hAnsi="宋体" w:cs="宋体"/>
        </w:rPr>
        <w:t>14</w:t>
      </w:r>
      <w:r w:rsidRPr="008E7767">
        <w:rPr>
          <w:rFonts w:ascii="Calibri" w:hAnsi="宋体" w:cs="宋体" w:hint="eastAsia"/>
        </w:rPr>
        <w:t>为对一个离群值情形的格拉布斯检验结果，结果显示水平</w:t>
      </w:r>
      <w:r w:rsidR="007A0EA0">
        <w:rPr>
          <w:rFonts w:ascii="Calibri" w:hAnsi="宋体" w:cs="宋体"/>
        </w:rPr>
        <w:t>4</w:t>
      </w:r>
      <w:r w:rsidRPr="008E7767">
        <w:rPr>
          <w:rFonts w:ascii="Calibri" w:hAnsi="宋体" w:cs="宋体" w:hint="eastAsia"/>
        </w:rPr>
        <w:t>最</w:t>
      </w:r>
      <w:r w:rsidR="007A0EA0">
        <w:rPr>
          <w:rFonts w:ascii="Calibri" w:hAnsi="宋体" w:cs="宋体" w:hint="eastAsia"/>
        </w:rPr>
        <w:t>小</w:t>
      </w:r>
      <w:r w:rsidRPr="008E7767">
        <w:rPr>
          <w:rFonts w:ascii="Calibri" w:hAnsi="宋体" w:cs="宋体" w:hint="eastAsia"/>
        </w:rPr>
        <w:t>的单元平均值检验统计值为</w:t>
      </w:r>
      <w:r w:rsidR="007A0EA0">
        <w:rPr>
          <w:rFonts w:ascii="Calibri" w:hAnsi="宋体" w:cs="宋体" w:hint="eastAsia"/>
        </w:rPr>
        <w:t>离群</w:t>
      </w:r>
      <w:r w:rsidRPr="008E7767">
        <w:rPr>
          <w:rFonts w:ascii="Calibri" w:hAnsi="宋体" w:cs="宋体" w:hint="eastAsia"/>
        </w:rPr>
        <w:t>值</w:t>
      </w:r>
      <w:r w:rsidR="00F16920">
        <w:rPr>
          <w:rFonts w:ascii="Calibri" w:hAnsi="宋体" w:cs="宋体" w:hint="eastAsia"/>
        </w:rPr>
        <w:t>，不参与后续计算。</w:t>
      </w:r>
    </w:p>
    <w:p w14:paraId="5AF45F86" w14:textId="50B8604A" w:rsidR="008E7767" w:rsidRPr="008E7767" w:rsidRDefault="008E7767" w:rsidP="00DD6861">
      <w:pPr>
        <w:spacing w:line="360" w:lineRule="auto"/>
        <w:ind w:firstLineChars="200" w:firstLine="420"/>
        <w:jc w:val="center"/>
        <w:rPr>
          <w:rFonts w:ascii="Calibri" w:hAnsi="宋体" w:cs="宋体"/>
        </w:rPr>
      </w:pPr>
      <w:r w:rsidRPr="008E7767">
        <w:rPr>
          <w:rFonts w:ascii="Calibri" w:hAnsi="宋体" w:cs="宋体" w:hint="eastAsia"/>
        </w:rPr>
        <w:t>表</w:t>
      </w:r>
      <w:r w:rsidR="00DD6861">
        <w:rPr>
          <w:rFonts w:ascii="Calibri" w:hAnsi="宋体" w:cs="宋体"/>
        </w:rPr>
        <w:t>14</w:t>
      </w:r>
      <w:r w:rsidRPr="008E7767">
        <w:rPr>
          <w:rFonts w:ascii="Calibri" w:hAnsi="宋体" w:cs="宋体" w:hint="eastAsia"/>
        </w:rPr>
        <w:t>格拉布斯检验</w:t>
      </w:r>
    </w:p>
    <w:tbl>
      <w:tblPr>
        <w:tblW w:w="8865"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99"/>
        <w:gridCol w:w="1276"/>
        <w:gridCol w:w="1418"/>
        <w:gridCol w:w="1277"/>
        <w:gridCol w:w="1418"/>
        <w:gridCol w:w="1277"/>
      </w:tblGrid>
      <w:tr w:rsidR="008E7767" w:rsidRPr="008E7767" w14:paraId="7B03D452" w14:textId="77777777" w:rsidTr="00E7725A">
        <w:trPr>
          <w:trHeight w:val="397"/>
        </w:trPr>
        <w:tc>
          <w:tcPr>
            <w:tcW w:w="2199" w:type="dxa"/>
            <w:tcBorders>
              <w:top w:val="single" w:sz="4" w:space="0" w:color="000000"/>
              <w:left w:val="single" w:sz="4" w:space="0" w:color="000000"/>
              <w:bottom w:val="single" w:sz="4" w:space="0" w:color="000000"/>
              <w:right w:val="single" w:sz="4" w:space="0" w:color="000000"/>
            </w:tcBorders>
            <w:hideMark/>
          </w:tcPr>
          <w:p w14:paraId="6C016D52"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统计量</w:t>
            </w:r>
          </w:p>
        </w:tc>
        <w:tc>
          <w:tcPr>
            <w:tcW w:w="1276" w:type="dxa"/>
            <w:tcBorders>
              <w:top w:val="single" w:sz="4" w:space="0" w:color="000000"/>
              <w:left w:val="single" w:sz="4" w:space="0" w:color="000000"/>
              <w:bottom w:val="single" w:sz="4" w:space="0" w:color="000000"/>
              <w:right w:val="single" w:sz="4" w:space="0" w:color="000000"/>
            </w:tcBorders>
            <w:hideMark/>
          </w:tcPr>
          <w:p w14:paraId="0DCBD43C"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水平</w:t>
            </w:r>
            <w:r w:rsidRPr="008E7767">
              <w:rPr>
                <w:rFonts w:ascii="Calibri" w:hAnsi="宋体" w:cs="宋体" w:hint="eastAsia"/>
              </w:rPr>
              <w:t>1</w:t>
            </w:r>
          </w:p>
        </w:tc>
        <w:tc>
          <w:tcPr>
            <w:tcW w:w="1418" w:type="dxa"/>
            <w:tcBorders>
              <w:top w:val="single" w:sz="4" w:space="0" w:color="000000"/>
              <w:left w:val="single" w:sz="4" w:space="0" w:color="000000"/>
              <w:bottom w:val="single" w:sz="4" w:space="0" w:color="000000"/>
              <w:right w:val="single" w:sz="4" w:space="0" w:color="000000"/>
            </w:tcBorders>
            <w:hideMark/>
          </w:tcPr>
          <w:p w14:paraId="5F99B592"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水平</w:t>
            </w:r>
            <w:r w:rsidRPr="008E7767">
              <w:rPr>
                <w:rFonts w:ascii="Calibri" w:hAnsi="宋体" w:cs="宋体" w:hint="eastAsia"/>
              </w:rPr>
              <w:t>2</w:t>
            </w:r>
          </w:p>
        </w:tc>
        <w:tc>
          <w:tcPr>
            <w:tcW w:w="1277" w:type="dxa"/>
            <w:tcBorders>
              <w:top w:val="single" w:sz="4" w:space="0" w:color="000000"/>
              <w:left w:val="single" w:sz="4" w:space="0" w:color="000000"/>
              <w:bottom w:val="single" w:sz="4" w:space="0" w:color="000000"/>
              <w:right w:val="single" w:sz="4" w:space="0" w:color="000000"/>
            </w:tcBorders>
            <w:hideMark/>
          </w:tcPr>
          <w:p w14:paraId="26D78F96"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水平</w:t>
            </w:r>
            <w:r w:rsidRPr="008E7767">
              <w:rPr>
                <w:rFonts w:ascii="Calibri" w:hAnsi="宋体" w:cs="宋体" w:hint="eastAsia"/>
              </w:rPr>
              <w:t>3</w:t>
            </w:r>
          </w:p>
        </w:tc>
        <w:tc>
          <w:tcPr>
            <w:tcW w:w="1418" w:type="dxa"/>
            <w:tcBorders>
              <w:top w:val="single" w:sz="4" w:space="0" w:color="000000"/>
              <w:left w:val="single" w:sz="4" w:space="0" w:color="000000"/>
              <w:bottom w:val="single" w:sz="4" w:space="0" w:color="000000"/>
              <w:right w:val="single" w:sz="4" w:space="0" w:color="000000"/>
            </w:tcBorders>
            <w:hideMark/>
          </w:tcPr>
          <w:p w14:paraId="36AC3666"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水平</w:t>
            </w:r>
            <w:r w:rsidRPr="008E7767">
              <w:rPr>
                <w:rFonts w:ascii="Calibri" w:hAnsi="宋体" w:cs="宋体" w:hint="eastAsia"/>
              </w:rPr>
              <w:t>4</w:t>
            </w:r>
          </w:p>
        </w:tc>
        <w:tc>
          <w:tcPr>
            <w:tcW w:w="1277" w:type="dxa"/>
            <w:tcBorders>
              <w:top w:val="single" w:sz="4" w:space="0" w:color="000000"/>
              <w:left w:val="single" w:sz="4" w:space="0" w:color="000000"/>
              <w:bottom w:val="single" w:sz="4" w:space="0" w:color="000000"/>
              <w:right w:val="single" w:sz="4" w:space="0" w:color="000000"/>
            </w:tcBorders>
            <w:hideMark/>
          </w:tcPr>
          <w:p w14:paraId="07AFB6C8"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水平</w:t>
            </w:r>
            <w:r w:rsidRPr="008E7767">
              <w:rPr>
                <w:rFonts w:ascii="Calibri" w:hAnsi="宋体" w:cs="宋体" w:hint="eastAsia"/>
              </w:rPr>
              <w:t>5</w:t>
            </w:r>
          </w:p>
        </w:tc>
      </w:tr>
      <w:tr w:rsidR="008E7767" w:rsidRPr="008E7767" w14:paraId="10C0A38E" w14:textId="77777777" w:rsidTr="00E7725A">
        <w:trPr>
          <w:trHeight w:val="397"/>
        </w:trPr>
        <w:tc>
          <w:tcPr>
            <w:tcW w:w="2199" w:type="dxa"/>
            <w:tcBorders>
              <w:top w:val="single" w:sz="4" w:space="0" w:color="000000"/>
              <w:left w:val="single" w:sz="4" w:space="0" w:color="000000"/>
              <w:bottom w:val="single" w:sz="4" w:space="0" w:color="000000"/>
              <w:right w:val="single" w:sz="4" w:space="0" w:color="000000"/>
            </w:tcBorders>
            <w:hideMark/>
          </w:tcPr>
          <w:p w14:paraId="5CF53A6F"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均值的平均值（</w:t>
            </w:r>
            <w:r w:rsidRPr="008E7767">
              <w:rPr>
                <w:rFonts w:ascii="Calibri" w:hAnsi="宋体" w:cs="宋体" w:hint="eastAsia"/>
              </w:rPr>
              <w:t>g/t</w:t>
            </w:r>
            <w:r w:rsidRPr="008E7767">
              <w:rPr>
                <w:rFonts w:ascii="Calibri" w:hAnsi="宋体" w:cs="宋体" w:hint="eastAsia"/>
              </w:rPr>
              <w:t>）</w:t>
            </w:r>
          </w:p>
        </w:tc>
        <w:tc>
          <w:tcPr>
            <w:tcW w:w="1276" w:type="dxa"/>
            <w:tcBorders>
              <w:top w:val="single" w:sz="4" w:space="0" w:color="000000"/>
              <w:left w:val="single" w:sz="4" w:space="0" w:color="000000"/>
              <w:bottom w:val="single" w:sz="4" w:space="0" w:color="000000"/>
              <w:right w:val="single" w:sz="4" w:space="0" w:color="000000"/>
            </w:tcBorders>
            <w:hideMark/>
          </w:tcPr>
          <w:p w14:paraId="46CF9CD9" w14:textId="47BD772B" w:rsidR="008E7767" w:rsidRPr="008E7767" w:rsidRDefault="00397CC4" w:rsidP="008E7767">
            <w:pPr>
              <w:spacing w:line="360" w:lineRule="auto"/>
              <w:ind w:firstLineChars="200" w:firstLine="420"/>
              <w:rPr>
                <w:rFonts w:ascii="Calibri" w:hAnsi="宋体" w:cs="宋体"/>
              </w:rPr>
            </w:pPr>
            <w:r>
              <w:rPr>
                <w:rFonts w:ascii="Calibri" w:hAnsi="宋体" w:cs="宋体"/>
              </w:rPr>
              <w:t>66.8</w:t>
            </w:r>
          </w:p>
        </w:tc>
        <w:tc>
          <w:tcPr>
            <w:tcW w:w="1418" w:type="dxa"/>
            <w:tcBorders>
              <w:top w:val="single" w:sz="4" w:space="0" w:color="000000"/>
              <w:left w:val="single" w:sz="4" w:space="0" w:color="000000"/>
              <w:bottom w:val="single" w:sz="4" w:space="0" w:color="000000"/>
              <w:right w:val="single" w:sz="4" w:space="0" w:color="000000"/>
            </w:tcBorders>
            <w:hideMark/>
          </w:tcPr>
          <w:p w14:paraId="25C11995" w14:textId="20F3FDAF" w:rsidR="008E7767" w:rsidRPr="008E7767" w:rsidRDefault="00397CC4" w:rsidP="008E7767">
            <w:pPr>
              <w:spacing w:line="360" w:lineRule="auto"/>
              <w:ind w:firstLineChars="200" w:firstLine="420"/>
              <w:rPr>
                <w:rFonts w:ascii="Calibri" w:hAnsi="宋体" w:cs="宋体"/>
              </w:rPr>
            </w:pPr>
            <w:r>
              <w:rPr>
                <w:rFonts w:ascii="Calibri" w:hAnsi="宋体" w:cs="宋体"/>
              </w:rPr>
              <w:t>250.7</w:t>
            </w:r>
          </w:p>
        </w:tc>
        <w:tc>
          <w:tcPr>
            <w:tcW w:w="1277" w:type="dxa"/>
            <w:tcBorders>
              <w:top w:val="single" w:sz="4" w:space="0" w:color="000000"/>
              <w:left w:val="single" w:sz="4" w:space="0" w:color="000000"/>
              <w:bottom w:val="single" w:sz="4" w:space="0" w:color="000000"/>
              <w:right w:val="single" w:sz="4" w:space="0" w:color="000000"/>
            </w:tcBorders>
            <w:hideMark/>
          </w:tcPr>
          <w:p w14:paraId="7BFF406B" w14:textId="16A4D348" w:rsidR="008E7767" w:rsidRPr="008E7767" w:rsidRDefault="00397CC4" w:rsidP="008E7767">
            <w:pPr>
              <w:spacing w:line="360" w:lineRule="auto"/>
              <w:ind w:firstLineChars="200" w:firstLine="420"/>
              <w:rPr>
                <w:rFonts w:ascii="Calibri" w:hAnsi="宋体" w:cs="宋体"/>
              </w:rPr>
            </w:pPr>
            <w:r>
              <w:rPr>
                <w:rFonts w:ascii="Calibri" w:hAnsi="宋体" w:cs="宋体"/>
              </w:rPr>
              <w:t>691.9</w:t>
            </w:r>
          </w:p>
        </w:tc>
        <w:tc>
          <w:tcPr>
            <w:tcW w:w="1418" w:type="dxa"/>
            <w:tcBorders>
              <w:top w:val="single" w:sz="4" w:space="0" w:color="000000"/>
              <w:left w:val="single" w:sz="4" w:space="0" w:color="000000"/>
              <w:bottom w:val="single" w:sz="4" w:space="0" w:color="000000"/>
              <w:right w:val="single" w:sz="4" w:space="0" w:color="000000"/>
            </w:tcBorders>
            <w:hideMark/>
          </w:tcPr>
          <w:p w14:paraId="0A573A2B" w14:textId="60E35111" w:rsidR="008E7767" w:rsidRPr="008E7767" w:rsidRDefault="00397CC4" w:rsidP="008E7767">
            <w:pPr>
              <w:spacing w:line="360" w:lineRule="auto"/>
              <w:ind w:firstLineChars="200" w:firstLine="420"/>
              <w:rPr>
                <w:rFonts w:ascii="Calibri" w:hAnsi="宋体" w:cs="宋体"/>
              </w:rPr>
            </w:pPr>
            <w:r>
              <w:rPr>
                <w:rFonts w:ascii="Calibri" w:hAnsi="宋体" w:cs="宋体"/>
              </w:rPr>
              <w:t>1169.3</w:t>
            </w:r>
          </w:p>
        </w:tc>
        <w:tc>
          <w:tcPr>
            <w:tcW w:w="1277" w:type="dxa"/>
            <w:tcBorders>
              <w:top w:val="single" w:sz="4" w:space="0" w:color="000000"/>
              <w:left w:val="single" w:sz="4" w:space="0" w:color="000000"/>
              <w:bottom w:val="single" w:sz="4" w:space="0" w:color="000000"/>
              <w:right w:val="single" w:sz="4" w:space="0" w:color="000000"/>
            </w:tcBorders>
            <w:hideMark/>
          </w:tcPr>
          <w:p w14:paraId="4F5F294F" w14:textId="1DC3A7E9" w:rsidR="008E7767" w:rsidRPr="008E7767" w:rsidRDefault="00397CC4" w:rsidP="008E7767">
            <w:pPr>
              <w:spacing w:line="360" w:lineRule="auto"/>
              <w:ind w:firstLineChars="200" w:firstLine="420"/>
              <w:rPr>
                <w:rFonts w:ascii="Calibri" w:hAnsi="宋体" w:cs="宋体"/>
              </w:rPr>
            </w:pPr>
            <w:r>
              <w:rPr>
                <w:rFonts w:ascii="Calibri" w:hAnsi="宋体" w:cs="宋体"/>
              </w:rPr>
              <w:t>1502.3</w:t>
            </w:r>
          </w:p>
        </w:tc>
      </w:tr>
      <w:tr w:rsidR="008E7767" w:rsidRPr="008E7767" w14:paraId="5EA1A88C" w14:textId="77777777" w:rsidTr="00E7725A">
        <w:trPr>
          <w:trHeight w:val="397"/>
        </w:trPr>
        <w:tc>
          <w:tcPr>
            <w:tcW w:w="2199" w:type="dxa"/>
            <w:tcBorders>
              <w:top w:val="single" w:sz="4" w:space="0" w:color="000000"/>
              <w:left w:val="single" w:sz="4" w:space="0" w:color="000000"/>
              <w:bottom w:val="single" w:sz="4" w:space="0" w:color="000000"/>
              <w:right w:val="single" w:sz="4" w:space="0" w:color="000000"/>
            </w:tcBorders>
            <w:hideMark/>
          </w:tcPr>
          <w:p w14:paraId="494F289F"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均值的标准差</w:t>
            </w:r>
          </w:p>
        </w:tc>
        <w:tc>
          <w:tcPr>
            <w:tcW w:w="1276" w:type="dxa"/>
            <w:tcBorders>
              <w:top w:val="single" w:sz="4" w:space="0" w:color="000000"/>
              <w:left w:val="single" w:sz="4" w:space="0" w:color="000000"/>
              <w:bottom w:val="single" w:sz="4" w:space="0" w:color="000000"/>
              <w:right w:val="single" w:sz="4" w:space="0" w:color="000000"/>
            </w:tcBorders>
            <w:hideMark/>
          </w:tcPr>
          <w:p w14:paraId="7CD631C7" w14:textId="0300D645" w:rsidR="008E7767" w:rsidRPr="008E7767" w:rsidRDefault="00397CC4" w:rsidP="008E7767">
            <w:pPr>
              <w:spacing w:line="360" w:lineRule="auto"/>
              <w:ind w:firstLineChars="200" w:firstLine="420"/>
              <w:rPr>
                <w:rFonts w:ascii="Calibri" w:hAnsi="宋体" w:cs="宋体"/>
              </w:rPr>
            </w:pPr>
            <w:r>
              <w:rPr>
                <w:rFonts w:ascii="Calibri" w:hAnsi="宋体" w:cs="宋体"/>
              </w:rPr>
              <w:t>2.133</w:t>
            </w:r>
          </w:p>
        </w:tc>
        <w:tc>
          <w:tcPr>
            <w:tcW w:w="1418" w:type="dxa"/>
            <w:tcBorders>
              <w:top w:val="single" w:sz="4" w:space="0" w:color="000000"/>
              <w:left w:val="single" w:sz="4" w:space="0" w:color="000000"/>
              <w:bottom w:val="single" w:sz="4" w:space="0" w:color="000000"/>
              <w:right w:val="single" w:sz="4" w:space="0" w:color="000000"/>
            </w:tcBorders>
            <w:hideMark/>
          </w:tcPr>
          <w:p w14:paraId="40408D37" w14:textId="4AF097FB" w:rsidR="008E7767" w:rsidRPr="008E7767" w:rsidRDefault="00397CC4" w:rsidP="008E7767">
            <w:pPr>
              <w:spacing w:line="360" w:lineRule="auto"/>
              <w:ind w:firstLineChars="200" w:firstLine="420"/>
              <w:rPr>
                <w:rFonts w:ascii="Calibri" w:hAnsi="宋体" w:cs="宋体"/>
              </w:rPr>
            </w:pPr>
            <w:r>
              <w:rPr>
                <w:rFonts w:ascii="Calibri" w:hAnsi="宋体" w:cs="宋体"/>
              </w:rPr>
              <w:t>4.311</w:t>
            </w:r>
          </w:p>
        </w:tc>
        <w:tc>
          <w:tcPr>
            <w:tcW w:w="1277" w:type="dxa"/>
            <w:tcBorders>
              <w:top w:val="single" w:sz="4" w:space="0" w:color="000000"/>
              <w:left w:val="single" w:sz="4" w:space="0" w:color="000000"/>
              <w:bottom w:val="single" w:sz="4" w:space="0" w:color="000000"/>
              <w:right w:val="single" w:sz="4" w:space="0" w:color="000000"/>
            </w:tcBorders>
            <w:hideMark/>
          </w:tcPr>
          <w:p w14:paraId="07763C71" w14:textId="51FDAAFC" w:rsidR="008E7767" w:rsidRPr="008E7767" w:rsidRDefault="00397CC4" w:rsidP="008E7767">
            <w:pPr>
              <w:spacing w:line="360" w:lineRule="auto"/>
              <w:ind w:firstLineChars="200" w:firstLine="420"/>
              <w:rPr>
                <w:rFonts w:ascii="Calibri" w:hAnsi="宋体" w:cs="宋体"/>
              </w:rPr>
            </w:pPr>
            <w:r>
              <w:rPr>
                <w:rFonts w:ascii="Calibri" w:hAnsi="宋体" w:cs="宋体"/>
              </w:rPr>
              <w:t>17.724</w:t>
            </w:r>
          </w:p>
        </w:tc>
        <w:tc>
          <w:tcPr>
            <w:tcW w:w="1418" w:type="dxa"/>
            <w:tcBorders>
              <w:top w:val="single" w:sz="4" w:space="0" w:color="000000"/>
              <w:left w:val="single" w:sz="4" w:space="0" w:color="000000"/>
              <w:bottom w:val="single" w:sz="4" w:space="0" w:color="000000"/>
              <w:right w:val="single" w:sz="4" w:space="0" w:color="000000"/>
            </w:tcBorders>
            <w:hideMark/>
          </w:tcPr>
          <w:p w14:paraId="5DF97D23" w14:textId="490976F2" w:rsidR="008E7767" w:rsidRPr="008E7767" w:rsidRDefault="00397CC4" w:rsidP="008E7767">
            <w:pPr>
              <w:spacing w:line="360" w:lineRule="auto"/>
              <w:ind w:firstLineChars="200" w:firstLine="420"/>
              <w:rPr>
                <w:rFonts w:ascii="Calibri" w:hAnsi="宋体" w:cs="宋体"/>
              </w:rPr>
            </w:pPr>
            <w:r>
              <w:rPr>
                <w:rFonts w:ascii="Calibri" w:hAnsi="宋体" w:cs="宋体"/>
              </w:rPr>
              <w:t>22.705</w:t>
            </w:r>
          </w:p>
        </w:tc>
        <w:tc>
          <w:tcPr>
            <w:tcW w:w="1277" w:type="dxa"/>
            <w:tcBorders>
              <w:top w:val="single" w:sz="4" w:space="0" w:color="000000"/>
              <w:left w:val="single" w:sz="4" w:space="0" w:color="000000"/>
              <w:bottom w:val="single" w:sz="4" w:space="0" w:color="000000"/>
              <w:right w:val="single" w:sz="4" w:space="0" w:color="000000"/>
            </w:tcBorders>
            <w:hideMark/>
          </w:tcPr>
          <w:p w14:paraId="4742897F" w14:textId="5278EAB2" w:rsidR="008E7767" w:rsidRPr="008E7767" w:rsidRDefault="00397CC4" w:rsidP="008E7767">
            <w:pPr>
              <w:spacing w:line="360" w:lineRule="auto"/>
              <w:ind w:firstLineChars="200" w:firstLine="420"/>
              <w:rPr>
                <w:rFonts w:ascii="Calibri" w:hAnsi="宋体" w:cs="宋体"/>
              </w:rPr>
            </w:pPr>
            <w:r>
              <w:rPr>
                <w:rFonts w:ascii="Calibri" w:hAnsi="宋体" w:cs="宋体"/>
              </w:rPr>
              <w:t>18.485</w:t>
            </w:r>
          </w:p>
        </w:tc>
      </w:tr>
      <w:tr w:rsidR="008E7767" w:rsidRPr="008E7767" w14:paraId="3F913451" w14:textId="77777777" w:rsidTr="00E7725A">
        <w:trPr>
          <w:trHeight w:val="397"/>
        </w:trPr>
        <w:tc>
          <w:tcPr>
            <w:tcW w:w="2199" w:type="dxa"/>
            <w:tcBorders>
              <w:top w:val="single" w:sz="4" w:space="0" w:color="000000"/>
              <w:left w:val="single" w:sz="4" w:space="0" w:color="000000"/>
              <w:bottom w:val="single" w:sz="4" w:space="0" w:color="000000"/>
              <w:right w:val="single" w:sz="4" w:space="0" w:color="000000"/>
            </w:tcBorders>
            <w:hideMark/>
          </w:tcPr>
          <w:p w14:paraId="7ACBF3C6" w14:textId="77777777" w:rsidR="008E7767" w:rsidRPr="008E7767" w:rsidRDefault="008E7767" w:rsidP="008E7767">
            <w:pPr>
              <w:spacing w:line="360" w:lineRule="auto"/>
              <w:ind w:firstLineChars="200" w:firstLine="420"/>
              <w:rPr>
                <w:rFonts w:ascii="Calibri" w:hAnsi="宋体" w:cs="宋体"/>
              </w:rPr>
            </w:pPr>
            <w:proofErr w:type="spellStart"/>
            <w:r w:rsidRPr="008E7767">
              <w:rPr>
                <w:rFonts w:ascii="Calibri" w:hAnsi="宋体" w:cs="宋体" w:hint="eastAsia"/>
              </w:rPr>
              <w:t>Gmax</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7D53E8DD" w14:textId="056FDEF0" w:rsidR="008E7767" w:rsidRPr="008E7767" w:rsidRDefault="00397CC4" w:rsidP="008E7767">
            <w:pPr>
              <w:spacing w:line="360" w:lineRule="auto"/>
              <w:ind w:firstLineChars="200" w:firstLine="420"/>
              <w:rPr>
                <w:rFonts w:ascii="Calibri" w:hAnsi="宋体" w:cs="宋体"/>
              </w:rPr>
            </w:pPr>
            <w:r>
              <w:rPr>
                <w:rFonts w:ascii="Calibri" w:hAnsi="宋体" w:cs="宋体" w:hint="eastAsia"/>
              </w:rPr>
              <w:t>2</w:t>
            </w:r>
            <w:r>
              <w:rPr>
                <w:rFonts w:ascii="Calibri" w:hAnsi="宋体" w:cs="宋体"/>
              </w:rPr>
              <w:t>.203</w:t>
            </w:r>
          </w:p>
        </w:tc>
        <w:tc>
          <w:tcPr>
            <w:tcW w:w="1418" w:type="dxa"/>
            <w:tcBorders>
              <w:top w:val="single" w:sz="4" w:space="0" w:color="000000"/>
              <w:left w:val="single" w:sz="4" w:space="0" w:color="000000"/>
              <w:bottom w:val="single" w:sz="4" w:space="0" w:color="000000"/>
              <w:right w:val="single" w:sz="4" w:space="0" w:color="000000"/>
            </w:tcBorders>
          </w:tcPr>
          <w:p w14:paraId="171962E5" w14:textId="2B76FC09" w:rsidR="008E7767" w:rsidRPr="008E7767" w:rsidRDefault="00397CC4" w:rsidP="008E7767">
            <w:pPr>
              <w:spacing w:line="360" w:lineRule="auto"/>
              <w:ind w:firstLineChars="200" w:firstLine="420"/>
              <w:rPr>
                <w:rFonts w:ascii="Calibri" w:hAnsi="宋体" w:cs="宋体"/>
              </w:rPr>
            </w:pPr>
            <w:r>
              <w:rPr>
                <w:rFonts w:ascii="Calibri" w:hAnsi="宋体" w:cs="宋体" w:hint="eastAsia"/>
              </w:rPr>
              <w:t>1</w:t>
            </w:r>
            <w:r>
              <w:rPr>
                <w:rFonts w:ascii="Calibri" w:hAnsi="宋体" w:cs="宋体"/>
              </w:rPr>
              <w:t>.647</w:t>
            </w:r>
          </w:p>
        </w:tc>
        <w:tc>
          <w:tcPr>
            <w:tcW w:w="1277" w:type="dxa"/>
            <w:tcBorders>
              <w:top w:val="single" w:sz="4" w:space="0" w:color="000000"/>
              <w:left w:val="single" w:sz="4" w:space="0" w:color="000000"/>
              <w:bottom w:val="single" w:sz="4" w:space="0" w:color="000000"/>
              <w:right w:val="single" w:sz="4" w:space="0" w:color="000000"/>
            </w:tcBorders>
          </w:tcPr>
          <w:p w14:paraId="43F3A15D" w14:textId="0FD691A1" w:rsidR="008E7767" w:rsidRPr="008E7767" w:rsidRDefault="00397CC4" w:rsidP="008E7767">
            <w:pPr>
              <w:spacing w:line="360" w:lineRule="auto"/>
              <w:ind w:firstLineChars="200" w:firstLine="420"/>
              <w:rPr>
                <w:rFonts w:ascii="Calibri" w:hAnsi="宋体" w:cs="宋体"/>
              </w:rPr>
            </w:pPr>
            <w:r>
              <w:rPr>
                <w:rFonts w:ascii="Calibri" w:hAnsi="宋体" w:cs="宋体" w:hint="eastAsia"/>
              </w:rPr>
              <w:t>1</w:t>
            </w:r>
            <w:r>
              <w:rPr>
                <w:rFonts w:ascii="Calibri" w:hAnsi="宋体" w:cs="宋体"/>
              </w:rPr>
              <w:t>.975</w:t>
            </w:r>
          </w:p>
        </w:tc>
        <w:tc>
          <w:tcPr>
            <w:tcW w:w="1418" w:type="dxa"/>
            <w:tcBorders>
              <w:top w:val="single" w:sz="4" w:space="0" w:color="000000"/>
              <w:left w:val="single" w:sz="4" w:space="0" w:color="000000"/>
              <w:bottom w:val="single" w:sz="4" w:space="0" w:color="000000"/>
              <w:right w:val="single" w:sz="4" w:space="0" w:color="000000"/>
            </w:tcBorders>
          </w:tcPr>
          <w:p w14:paraId="74825322" w14:textId="07EA8181" w:rsidR="008E7767" w:rsidRPr="008E7767" w:rsidRDefault="00397CC4" w:rsidP="008E7767">
            <w:pPr>
              <w:spacing w:line="360" w:lineRule="auto"/>
              <w:ind w:firstLineChars="200" w:firstLine="420"/>
              <w:rPr>
                <w:rFonts w:ascii="Calibri" w:hAnsi="宋体" w:cs="宋体"/>
              </w:rPr>
            </w:pPr>
            <w:r>
              <w:rPr>
                <w:rFonts w:ascii="Calibri" w:hAnsi="宋体" w:cs="宋体" w:hint="eastAsia"/>
              </w:rPr>
              <w:t>1</w:t>
            </w:r>
            <w:r>
              <w:rPr>
                <w:rFonts w:ascii="Calibri" w:hAnsi="宋体" w:cs="宋体"/>
              </w:rPr>
              <w:t>.004</w:t>
            </w:r>
          </w:p>
        </w:tc>
        <w:tc>
          <w:tcPr>
            <w:tcW w:w="1277" w:type="dxa"/>
            <w:tcBorders>
              <w:top w:val="single" w:sz="4" w:space="0" w:color="000000"/>
              <w:left w:val="single" w:sz="4" w:space="0" w:color="000000"/>
              <w:bottom w:val="single" w:sz="4" w:space="0" w:color="000000"/>
              <w:right w:val="single" w:sz="4" w:space="0" w:color="000000"/>
            </w:tcBorders>
          </w:tcPr>
          <w:p w14:paraId="46BC4433" w14:textId="16F10EDE" w:rsidR="008E7767" w:rsidRPr="008E7767" w:rsidRDefault="005C43C1" w:rsidP="008E7767">
            <w:pPr>
              <w:spacing w:line="360" w:lineRule="auto"/>
              <w:ind w:firstLineChars="200" w:firstLine="420"/>
              <w:rPr>
                <w:rFonts w:ascii="Calibri" w:hAnsi="宋体" w:cs="宋体"/>
              </w:rPr>
            </w:pPr>
            <w:r>
              <w:rPr>
                <w:rFonts w:ascii="Calibri" w:hAnsi="宋体" w:cs="宋体"/>
              </w:rPr>
              <w:t>2.299</w:t>
            </w:r>
          </w:p>
        </w:tc>
      </w:tr>
      <w:tr w:rsidR="008E7767" w:rsidRPr="008E7767" w14:paraId="3BFBE11E" w14:textId="77777777" w:rsidTr="00E7725A">
        <w:trPr>
          <w:trHeight w:val="397"/>
        </w:trPr>
        <w:tc>
          <w:tcPr>
            <w:tcW w:w="2199" w:type="dxa"/>
            <w:tcBorders>
              <w:top w:val="single" w:sz="4" w:space="0" w:color="000000"/>
              <w:left w:val="single" w:sz="4" w:space="0" w:color="000000"/>
              <w:bottom w:val="single" w:sz="4" w:space="0" w:color="000000"/>
              <w:right w:val="single" w:sz="4" w:space="0" w:color="000000"/>
            </w:tcBorders>
            <w:hideMark/>
          </w:tcPr>
          <w:p w14:paraId="4090CE75"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离群值</w:t>
            </w:r>
            <w:r w:rsidRPr="008E7767">
              <w:rPr>
                <w:rFonts w:ascii="Calibri" w:hAnsi="宋体" w:cs="宋体" w:hint="eastAsia"/>
              </w:rPr>
              <w:t>(Y/N)</w:t>
            </w:r>
          </w:p>
        </w:tc>
        <w:tc>
          <w:tcPr>
            <w:tcW w:w="1276" w:type="dxa"/>
            <w:tcBorders>
              <w:top w:val="single" w:sz="4" w:space="0" w:color="000000"/>
              <w:left w:val="single" w:sz="4" w:space="0" w:color="000000"/>
              <w:bottom w:val="single" w:sz="4" w:space="0" w:color="000000"/>
              <w:right w:val="single" w:sz="4" w:space="0" w:color="000000"/>
            </w:tcBorders>
            <w:hideMark/>
          </w:tcPr>
          <w:p w14:paraId="0E4D3FD7"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N</w:t>
            </w:r>
          </w:p>
        </w:tc>
        <w:tc>
          <w:tcPr>
            <w:tcW w:w="1418" w:type="dxa"/>
            <w:tcBorders>
              <w:top w:val="single" w:sz="4" w:space="0" w:color="000000"/>
              <w:left w:val="single" w:sz="4" w:space="0" w:color="000000"/>
              <w:bottom w:val="single" w:sz="4" w:space="0" w:color="000000"/>
              <w:right w:val="single" w:sz="4" w:space="0" w:color="000000"/>
            </w:tcBorders>
            <w:hideMark/>
          </w:tcPr>
          <w:p w14:paraId="4496CCB5"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N</w:t>
            </w:r>
          </w:p>
        </w:tc>
        <w:tc>
          <w:tcPr>
            <w:tcW w:w="1277" w:type="dxa"/>
            <w:tcBorders>
              <w:top w:val="single" w:sz="4" w:space="0" w:color="000000"/>
              <w:left w:val="single" w:sz="4" w:space="0" w:color="000000"/>
              <w:bottom w:val="single" w:sz="4" w:space="0" w:color="000000"/>
              <w:right w:val="single" w:sz="4" w:space="0" w:color="000000"/>
            </w:tcBorders>
            <w:hideMark/>
          </w:tcPr>
          <w:p w14:paraId="68381F08"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N</w:t>
            </w:r>
          </w:p>
        </w:tc>
        <w:tc>
          <w:tcPr>
            <w:tcW w:w="1418" w:type="dxa"/>
            <w:tcBorders>
              <w:top w:val="single" w:sz="4" w:space="0" w:color="000000"/>
              <w:left w:val="single" w:sz="4" w:space="0" w:color="000000"/>
              <w:bottom w:val="single" w:sz="4" w:space="0" w:color="000000"/>
              <w:right w:val="single" w:sz="4" w:space="0" w:color="000000"/>
            </w:tcBorders>
            <w:hideMark/>
          </w:tcPr>
          <w:p w14:paraId="4C0B6998"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N</w:t>
            </w:r>
          </w:p>
        </w:tc>
        <w:tc>
          <w:tcPr>
            <w:tcW w:w="1277" w:type="dxa"/>
            <w:tcBorders>
              <w:top w:val="single" w:sz="4" w:space="0" w:color="000000"/>
              <w:left w:val="single" w:sz="4" w:space="0" w:color="000000"/>
              <w:bottom w:val="single" w:sz="4" w:space="0" w:color="000000"/>
              <w:right w:val="single" w:sz="4" w:space="0" w:color="000000"/>
            </w:tcBorders>
            <w:hideMark/>
          </w:tcPr>
          <w:p w14:paraId="6CDED770"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N</w:t>
            </w:r>
          </w:p>
        </w:tc>
      </w:tr>
      <w:tr w:rsidR="008E7767" w:rsidRPr="008E7767" w14:paraId="171F0D78" w14:textId="77777777" w:rsidTr="00E7725A">
        <w:trPr>
          <w:trHeight w:val="397"/>
        </w:trPr>
        <w:tc>
          <w:tcPr>
            <w:tcW w:w="2199" w:type="dxa"/>
            <w:tcBorders>
              <w:top w:val="single" w:sz="4" w:space="0" w:color="000000"/>
              <w:left w:val="single" w:sz="4" w:space="0" w:color="000000"/>
              <w:bottom w:val="single" w:sz="4" w:space="0" w:color="000000"/>
              <w:right w:val="single" w:sz="4" w:space="0" w:color="000000"/>
            </w:tcBorders>
            <w:hideMark/>
          </w:tcPr>
          <w:p w14:paraId="48F8186F" w14:textId="77777777" w:rsidR="008E7767" w:rsidRPr="008E7767" w:rsidRDefault="008E7767" w:rsidP="008E7767">
            <w:pPr>
              <w:spacing w:line="360" w:lineRule="auto"/>
              <w:ind w:firstLineChars="200" w:firstLine="420"/>
              <w:rPr>
                <w:rFonts w:ascii="Calibri" w:hAnsi="宋体" w:cs="宋体"/>
              </w:rPr>
            </w:pPr>
            <w:proofErr w:type="gramStart"/>
            <w:r w:rsidRPr="008E7767">
              <w:rPr>
                <w:rFonts w:ascii="Calibri" w:hAnsi="宋体" w:cs="宋体" w:hint="eastAsia"/>
              </w:rPr>
              <w:t>岐</w:t>
            </w:r>
            <w:proofErr w:type="gramEnd"/>
            <w:r w:rsidRPr="008E7767">
              <w:rPr>
                <w:rFonts w:ascii="Calibri" w:hAnsi="宋体" w:cs="宋体" w:hint="eastAsia"/>
              </w:rPr>
              <w:t>离值</w:t>
            </w:r>
            <w:r w:rsidRPr="008E7767">
              <w:rPr>
                <w:rFonts w:ascii="Calibri" w:hAnsi="宋体" w:cs="宋体" w:hint="eastAsia"/>
              </w:rPr>
              <w:t>(Y/N)</w:t>
            </w:r>
          </w:p>
        </w:tc>
        <w:tc>
          <w:tcPr>
            <w:tcW w:w="1276" w:type="dxa"/>
            <w:tcBorders>
              <w:top w:val="single" w:sz="4" w:space="0" w:color="000000"/>
              <w:left w:val="single" w:sz="4" w:space="0" w:color="000000"/>
              <w:bottom w:val="single" w:sz="4" w:space="0" w:color="000000"/>
              <w:right w:val="single" w:sz="4" w:space="0" w:color="000000"/>
            </w:tcBorders>
            <w:hideMark/>
          </w:tcPr>
          <w:p w14:paraId="70CE40AC"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N</w:t>
            </w:r>
          </w:p>
        </w:tc>
        <w:tc>
          <w:tcPr>
            <w:tcW w:w="1418" w:type="dxa"/>
            <w:tcBorders>
              <w:top w:val="single" w:sz="4" w:space="0" w:color="000000"/>
              <w:left w:val="single" w:sz="4" w:space="0" w:color="000000"/>
              <w:bottom w:val="single" w:sz="4" w:space="0" w:color="000000"/>
              <w:right w:val="single" w:sz="4" w:space="0" w:color="000000"/>
            </w:tcBorders>
            <w:hideMark/>
          </w:tcPr>
          <w:p w14:paraId="33940B55"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N</w:t>
            </w:r>
          </w:p>
        </w:tc>
        <w:tc>
          <w:tcPr>
            <w:tcW w:w="1277" w:type="dxa"/>
            <w:tcBorders>
              <w:top w:val="single" w:sz="4" w:space="0" w:color="000000"/>
              <w:left w:val="single" w:sz="4" w:space="0" w:color="000000"/>
              <w:bottom w:val="single" w:sz="4" w:space="0" w:color="000000"/>
              <w:right w:val="single" w:sz="4" w:space="0" w:color="000000"/>
            </w:tcBorders>
            <w:hideMark/>
          </w:tcPr>
          <w:p w14:paraId="518397AA" w14:textId="69C4756B" w:rsidR="008E7767" w:rsidRPr="008E7767" w:rsidRDefault="007A0EA0" w:rsidP="008E7767">
            <w:pPr>
              <w:spacing w:line="360" w:lineRule="auto"/>
              <w:ind w:firstLineChars="200" w:firstLine="420"/>
              <w:rPr>
                <w:rFonts w:ascii="Calibri" w:hAnsi="宋体" w:cs="宋体"/>
              </w:rPr>
            </w:pPr>
            <w:r w:rsidRPr="007A0EA0">
              <w:rPr>
                <w:rFonts w:ascii="Calibri" w:hAnsi="宋体" w:cs="宋体" w:hint="eastAsia"/>
              </w:rPr>
              <w:t>N</w:t>
            </w:r>
          </w:p>
        </w:tc>
        <w:tc>
          <w:tcPr>
            <w:tcW w:w="1418" w:type="dxa"/>
            <w:tcBorders>
              <w:top w:val="single" w:sz="4" w:space="0" w:color="000000"/>
              <w:left w:val="single" w:sz="4" w:space="0" w:color="000000"/>
              <w:bottom w:val="single" w:sz="4" w:space="0" w:color="000000"/>
              <w:right w:val="single" w:sz="4" w:space="0" w:color="000000"/>
            </w:tcBorders>
            <w:hideMark/>
          </w:tcPr>
          <w:p w14:paraId="405E4227"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N</w:t>
            </w:r>
          </w:p>
        </w:tc>
        <w:tc>
          <w:tcPr>
            <w:tcW w:w="1277" w:type="dxa"/>
            <w:tcBorders>
              <w:top w:val="single" w:sz="4" w:space="0" w:color="000000"/>
              <w:left w:val="single" w:sz="4" w:space="0" w:color="000000"/>
              <w:bottom w:val="single" w:sz="4" w:space="0" w:color="000000"/>
              <w:right w:val="single" w:sz="4" w:space="0" w:color="000000"/>
            </w:tcBorders>
            <w:hideMark/>
          </w:tcPr>
          <w:p w14:paraId="7B1CB37F"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N</w:t>
            </w:r>
          </w:p>
        </w:tc>
      </w:tr>
      <w:tr w:rsidR="008E7767" w:rsidRPr="008E7767" w14:paraId="1159E5C7" w14:textId="77777777" w:rsidTr="00E7725A">
        <w:trPr>
          <w:trHeight w:val="397"/>
        </w:trPr>
        <w:tc>
          <w:tcPr>
            <w:tcW w:w="2199" w:type="dxa"/>
            <w:tcBorders>
              <w:top w:val="single" w:sz="4" w:space="0" w:color="000000"/>
              <w:left w:val="single" w:sz="4" w:space="0" w:color="000000"/>
              <w:bottom w:val="single" w:sz="4" w:space="0" w:color="000000"/>
              <w:right w:val="single" w:sz="4" w:space="0" w:color="000000"/>
            </w:tcBorders>
            <w:hideMark/>
          </w:tcPr>
          <w:p w14:paraId="1D5471AA" w14:textId="77777777" w:rsidR="008E7767" w:rsidRPr="008E7767" w:rsidRDefault="008E7767" w:rsidP="008E7767">
            <w:pPr>
              <w:spacing w:line="360" w:lineRule="auto"/>
              <w:ind w:firstLineChars="200" w:firstLine="420"/>
              <w:rPr>
                <w:rFonts w:ascii="Calibri" w:hAnsi="宋体" w:cs="宋体"/>
              </w:rPr>
            </w:pPr>
            <w:proofErr w:type="spellStart"/>
            <w:r w:rsidRPr="008E7767">
              <w:rPr>
                <w:rFonts w:ascii="Calibri" w:hAnsi="宋体" w:cs="宋体" w:hint="eastAsia"/>
              </w:rPr>
              <w:t>Gmin</w:t>
            </w:r>
            <w:proofErr w:type="spellEnd"/>
          </w:p>
        </w:tc>
        <w:tc>
          <w:tcPr>
            <w:tcW w:w="1276" w:type="dxa"/>
            <w:tcBorders>
              <w:top w:val="single" w:sz="4" w:space="0" w:color="000000"/>
              <w:left w:val="single" w:sz="4" w:space="0" w:color="000000"/>
              <w:bottom w:val="single" w:sz="4" w:space="0" w:color="000000"/>
              <w:right w:val="single" w:sz="4" w:space="0" w:color="000000"/>
            </w:tcBorders>
          </w:tcPr>
          <w:p w14:paraId="4B993BA8" w14:textId="5C93B30B" w:rsidR="008E7767" w:rsidRPr="008E7767" w:rsidRDefault="00397CC4" w:rsidP="008E7767">
            <w:pPr>
              <w:spacing w:line="360" w:lineRule="auto"/>
              <w:ind w:firstLineChars="200" w:firstLine="420"/>
              <w:rPr>
                <w:rFonts w:ascii="Calibri" w:hAnsi="宋体" w:cs="宋体"/>
              </w:rPr>
            </w:pPr>
            <w:r>
              <w:rPr>
                <w:rFonts w:ascii="Calibri" w:hAnsi="宋体" w:cs="宋体" w:hint="eastAsia"/>
              </w:rPr>
              <w:t>1</w:t>
            </w:r>
            <w:r>
              <w:rPr>
                <w:rFonts w:ascii="Calibri" w:hAnsi="宋体" w:cs="宋体"/>
              </w:rPr>
              <w:t>.688</w:t>
            </w:r>
          </w:p>
        </w:tc>
        <w:tc>
          <w:tcPr>
            <w:tcW w:w="1418" w:type="dxa"/>
            <w:tcBorders>
              <w:top w:val="single" w:sz="4" w:space="0" w:color="000000"/>
              <w:left w:val="single" w:sz="4" w:space="0" w:color="000000"/>
              <w:bottom w:val="single" w:sz="4" w:space="0" w:color="000000"/>
              <w:right w:val="single" w:sz="4" w:space="0" w:color="000000"/>
            </w:tcBorders>
          </w:tcPr>
          <w:p w14:paraId="50927F03" w14:textId="4F8DE4D8" w:rsidR="008E7767" w:rsidRPr="008E7767" w:rsidRDefault="00397CC4" w:rsidP="008E7767">
            <w:pPr>
              <w:spacing w:line="360" w:lineRule="auto"/>
              <w:ind w:firstLineChars="200" w:firstLine="420"/>
              <w:rPr>
                <w:rFonts w:ascii="Calibri" w:hAnsi="宋体" w:cs="宋体"/>
              </w:rPr>
            </w:pPr>
            <w:r>
              <w:rPr>
                <w:rFonts w:ascii="Calibri" w:hAnsi="宋体" w:cs="宋体" w:hint="eastAsia"/>
              </w:rPr>
              <w:t>1</w:t>
            </w:r>
            <w:r>
              <w:rPr>
                <w:rFonts w:ascii="Calibri" w:hAnsi="宋体" w:cs="宋体"/>
              </w:rPr>
              <w:t>.786</w:t>
            </w:r>
          </w:p>
        </w:tc>
        <w:tc>
          <w:tcPr>
            <w:tcW w:w="1277" w:type="dxa"/>
            <w:tcBorders>
              <w:top w:val="single" w:sz="4" w:space="0" w:color="000000"/>
              <w:left w:val="single" w:sz="4" w:space="0" w:color="000000"/>
              <w:bottom w:val="single" w:sz="4" w:space="0" w:color="000000"/>
              <w:right w:val="single" w:sz="4" w:space="0" w:color="000000"/>
            </w:tcBorders>
          </w:tcPr>
          <w:p w14:paraId="1F1F6DE8" w14:textId="2BB77443" w:rsidR="008E7767" w:rsidRPr="008E7767" w:rsidRDefault="00397CC4" w:rsidP="008E7767">
            <w:pPr>
              <w:spacing w:line="360" w:lineRule="auto"/>
              <w:ind w:firstLineChars="200" w:firstLine="420"/>
              <w:rPr>
                <w:rFonts w:ascii="Calibri" w:hAnsi="宋体" w:cs="宋体"/>
              </w:rPr>
            </w:pPr>
            <w:r>
              <w:rPr>
                <w:rFonts w:ascii="Calibri" w:hAnsi="宋体" w:cs="宋体" w:hint="eastAsia"/>
              </w:rPr>
              <w:t>1</w:t>
            </w:r>
            <w:r>
              <w:rPr>
                <w:rFonts w:ascii="Calibri" w:hAnsi="宋体" w:cs="宋体"/>
              </w:rPr>
              <w:t>.371</w:t>
            </w:r>
          </w:p>
        </w:tc>
        <w:tc>
          <w:tcPr>
            <w:tcW w:w="1418" w:type="dxa"/>
            <w:tcBorders>
              <w:top w:val="single" w:sz="4" w:space="0" w:color="000000"/>
              <w:left w:val="single" w:sz="4" w:space="0" w:color="000000"/>
              <w:bottom w:val="single" w:sz="4" w:space="0" w:color="000000"/>
              <w:right w:val="single" w:sz="4" w:space="0" w:color="000000"/>
            </w:tcBorders>
          </w:tcPr>
          <w:p w14:paraId="13C832A1" w14:textId="7D05803F" w:rsidR="008E7767" w:rsidRPr="008E7767" w:rsidRDefault="00397CC4" w:rsidP="008E7767">
            <w:pPr>
              <w:spacing w:line="360" w:lineRule="auto"/>
              <w:ind w:firstLineChars="200" w:firstLine="420"/>
              <w:rPr>
                <w:rFonts w:ascii="Calibri" w:hAnsi="宋体" w:cs="宋体"/>
              </w:rPr>
            </w:pPr>
            <w:r>
              <w:rPr>
                <w:rFonts w:ascii="Calibri" w:hAnsi="宋体" w:cs="宋体" w:hint="eastAsia"/>
              </w:rPr>
              <w:t>2</w:t>
            </w:r>
            <w:r>
              <w:rPr>
                <w:rFonts w:ascii="Calibri" w:hAnsi="宋体" w:cs="宋体"/>
              </w:rPr>
              <w:t>.775</w:t>
            </w:r>
          </w:p>
        </w:tc>
        <w:tc>
          <w:tcPr>
            <w:tcW w:w="1277" w:type="dxa"/>
            <w:tcBorders>
              <w:top w:val="single" w:sz="4" w:space="0" w:color="000000"/>
              <w:left w:val="single" w:sz="4" w:space="0" w:color="000000"/>
              <w:bottom w:val="single" w:sz="4" w:space="0" w:color="000000"/>
              <w:right w:val="single" w:sz="4" w:space="0" w:color="000000"/>
            </w:tcBorders>
          </w:tcPr>
          <w:p w14:paraId="024AF9B2" w14:textId="76924BC6" w:rsidR="008E7767" w:rsidRPr="008E7767" w:rsidRDefault="005C43C1" w:rsidP="008E7767">
            <w:pPr>
              <w:spacing w:line="360" w:lineRule="auto"/>
              <w:ind w:firstLineChars="200" w:firstLine="420"/>
              <w:rPr>
                <w:rFonts w:ascii="Calibri" w:hAnsi="宋体" w:cs="宋体"/>
              </w:rPr>
            </w:pPr>
            <w:r>
              <w:rPr>
                <w:rFonts w:ascii="Calibri" w:hAnsi="宋体" w:cs="宋体" w:hint="eastAsia"/>
              </w:rPr>
              <w:t>1</w:t>
            </w:r>
            <w:r>
              <w:rPr>
                <w:rFonts w:ascii="Calibri" w:hAnsi="宋体" w:cs="宋体"/>
              </w:rPr>
              <w:t>.720</w:t>
            </w:r>
          </w:p>
        </w:tc>
      </w:tr>
      <w:tr w:rsidR="008E7767" w:rsidRPr="008E7767" w14:paraId="3F4EF691" w14:textId="77777777" w:rsidTr="00E7725A">
        <w:trPr>
          <w:trHeight w:val="397"/>
        </w:trPr>
        <w:tc>
          <w:tcPr>
            <w:tcW w:w="2199" w:type="dxa"/>
            <w:tcBorders>
              <w:top w:val="single" w:sz="4" w:space="0" w:color="000000"/>
              <w:left w:val="single" w:sz="4" w:space="0" w:color="000000"/>
              <w:bottom w:val="single" w:sz="4" w:space="0" w:color="000000"/>
              <w:right w:val="single" w:sz="4" w:space="0" w:color="000000"/>
            </w:tcBorders>
            <w:hideMark/>
          </w:tcPr>
          <w:p w14:paraId="40D0BB0B"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离群值</w:t>
            </w:r>
            <w:r w:rsidRPr="008E7767">
              <w:rPr>
                <w:rFonts w:ascii="Calibri" w:hAnsi="宋体" w:cs="宋体" w:hint="eastAsia"/>
              </w:rPr>
              <w:t>(Y/N)</w:t>
            </w:r>
          </w:p>
        </w:tc>
        <w:tc>
          <w:tcPr>
            <w:tcW w:w="1276" w:type="dxa"/>
            <w:tcBorders>
              <w:top w:val="single" w:sz="4" w:space="0" w:color="000000"/>
              <w:left w:val="single" w:sz="4" w:space="0" w:color="000000"/>
              <w:bottom w:val="single" w:sz="4" w:space="0" w:color="000000"/>
              <w:right w:val="single" w:sz="4" w:space="0" w:color="000000"/>
            </w:tcBorders>
            <w:hideMark/>
          </w:tcPr>
          <w:p w14:paraId="22A464DF"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N</w:t>
            </w:r>
          </w:p>
        </w:tc>
        <w:tc>
          <w:tcPr>
            <w:tcW w:w="1418" w:type="dxa"/>
            <w:tcBorders>
              <w:top w:val="single" w:sz="4" w:space="0" w:color="000000"/>
              <w:left w:val="single" w:sz="4" w:space="0" w:color="000000"/>
              <w:bottom w:val="single" w:sz="4" w:space="0" w:color="000000"/>
              <w:right w:val="single" w:sz="4" w:space="0" w:color="000000"/>
            </w:tcBorders>
            <w:hideMark/>
          </w:tcPr>
          <w:p w14:paraId="17BE8A9E"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N</w:t>
            </w:r>
          </w:p>
        </w:tc>
        <w:tc>
          <w:tcPr>
            <w:tcW w:w="1277" w:type="dxa"/>
            <w:tcBorders>
              <w:top w:val="single" w:sz="4" w:space="0" w:color="000000"/>
              <w:left w:val="single" w:sz="4" w:space="0" w:color="000000"/>
              <w:bottom w:val="single" w:sz="4" w:space="0" w:color="000000"/>
              <w:right w:val="single" w:sz="4" w:space="0" w:color="000000"/>
            </w:tcBorders>
            <w:hideMark/>
          </w:tcPr>
          <w:p w14:paraId="03D88D71"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N</w:t>
            </w:r>
          </w:p>
        </w:tc>
        <w:tc>
          <w:tcPr>
            <w:tcW w:w="1418" w:type="dxa"/>
            <w:tcBorders>
              <w:top w:val="single" w:sz="4" w:space="0" w:color="000000"/>
              <w:left w:val="single" w:sz="4" w:space="0" w:color="000000"/>
              <w:bottom w:val="single" w:sz="4" w:space="0" w:color="000000"/>
              <w:right w:val="single" w:sz="4" w:space="0" w:color="000000"/>
            </w:tcBorders>
            <w:hideMark/>
          </w:tcPr>
          <w:p w14:paraId="25B6EAD0" w14:textId="2D87DBCD" w:rsidR="008E7767" w:rsidRPr="008E7767" w:rsidRDefault="007A0EA0" w:rsidP="008E7767">
            <w:pPr>
              <w:spacing w:line="360" w:lineRule="auto"/>
              <w:ind w:firstLineChars="200" w:firstLine="420"/>
              <w:rPr>
                <w:rFonts w:ascii="Calibri" w:hAnsi="宋体" w:cs="宋体"/>
              </w:rPr>
            </w:pPr>
            <w:r w:rsidRPr="007A0EA0">
              <w:rPr>
                <w:rFonts w:ascii="Calibri" w:hAnsi="宋体" w:cs="宋体" w:hint="eastAsia"/>
              </w:rPr>
              <w:t>Y</w:t>
            </w:r>
          </w:p>
        </w:tc>
        <w:tc>
          <w:tcPr>
            <w:tcW w:w="1277" w:type="dxa"/>
            <w:tcBorders>
              <w:top w:val="single" w:sz="4" w:space="0" w:color="000000"/>
              <w:left w:val="single" w:sz="4" w:space="0" w:color="000000"/>
              <w:bottom w:val="single" w:sz="4" w:space="0" w:color="000000"/>
              <w:right w:val="single" w:sz="4" w:space="0" w:color="000000"/>
            </w:tcBorders>
            <w:hideMark/>
          </w:tcPr>
          <w:p w14:paraId="755B0154"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N</w:t>
            </w:r>
          </w:p>
        </w:tc>
      </w:tr>
      <w:tr w:rsidR="008E7767" w:rsidRPr="008E7767" w14:paraId="5C085EBB" w14:textId="77777777" w:rsidTr="00E7725A">
        <w:trPr>
          <w:trHeight w:val="397"/>
        </w:trPr>
        <w:tc>
          <w:tcPr>
            <w:tcW w:w="2199" w:type="dxa"/>
            <w:tcBorders>
              <w:top w:val="single" w:sz="4" w:space="0" w:color="000000"/>
              <w:left w:val="single" w:sz="4" w:space="0" w:color="000000"/>
              <w:bottom w:val="single" w:sz="4" w:space="0" w:color="000000"/>
              <w:right w:val="single" w:sz="4" w:space="0" w:color="000000"/>
            </w:tcBorders>
            <w:hideMark/>
          </w:tcPr>
          <w:p w14:paraId="5355E6AD" w14:textId="77777777" w:rsidR="008E7767" w:rsidRPr="008E7767" w:rsidRDefault="008E7767" w:rsidP="008E7767">
            <w:pPr>
              <w:spacing w:line="360" w:lineRule="auto"/>
              <w:ind w:firstLineChars="200" w:firstLine="420"/>
              <w:rPr>
                <w:rFonts w:ascii="Calibri" w:hAnsi="宋体" w:cs="宋体"/>
              </w:rPr>
            </w:pPr>
            <w:proofErr w:type="gramStart"/>
            <w:r w:rsidRPr="008E7767">
              <w:rPr>
                <w:rFonts w:ascii="Calibri" w:hAnsi="宋体" w:cs="宋体" w:hint="eastAsia"/>
              </w:rPr>
              <w:t>岐</w:t>
            </w:r>
            <w:proofErr w:type="gramEnd"/>
            <w:r w:rsidRPr="008E7767">
              <w:rPr>
                <w:rFonts w:ascii="Calibri" w:hAnsi="宋体" w:cs="宋体" w:hint="eastAsia"/>
              </w:rPr>
              <w:t>离值</w:t>
            </w:r>
            <w:r w:rsidRPr="008E7767">
              <w:rPr>
                <w:rFonts w:ascii="Calibri" w:hAnsi="宋体" w:cs="宋体" w:hint="eastAsia"/>
              </w:rPr>
              <w:t>(Y/N)</w:t>
            </w:r>
          </w:p>
        </w:tc>
        <w:tc>
          <w:tcPr>
            <w:tcW w:w="1276" w:type="dxa"/>
            <w:tcBorders>
              <w:top w:val="single" w:sz="4" w:space="0" w:color="000000"/>
              <w:left w:val="single" w:sz="4" w:space="0" w:color="000000"/>
              <w:bottom w:val="single" w:sz="4" w:space="0" w:color="000000"/>
              <w:right w:val="single" w:sz="4" w:space="0" w:color="000000"/>
            </w:tcBorders>
            <w:hideMark/>
          </w:tcPr>
          <w:p w14:paraId="217F5810"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N</w:t>
            </w:r>
          </w:p>
        </w:tc>
        <w:tc>
          <w:tcPr>
            <w:tcW w:w="1418" w:type="dxa"/>
            <w:tcBorders>
              <w:top w:val="single" w:sz="4" w:space="0" w:color="000000"/>
              <w:left w:val="single" w:sz="4" w:space="0" w:color="000000"/>
              <w:bottom w:val="single" w:sz="4" w:space="0" w:color="000000"/>
              <w:right w:val="single" w:sz="4" w:space="0" w:color="000000"/>
            </w:tcBorders>
            <w:hideMark/>
          </w:tcPr>
          <w:p w14:paraId="2D620FCB"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N</w:t>
            </w:r>
          </w:p>
        </w:tc>
        <w:tc>
          <w:tcPr>
            <w:tcW w:w="1277" w:type="dxa"/>
            <w:tcBorders>
              <w:top w:val="single" w:sz="4" w:space="0" w:color="000000"/>
              <w:left w:val="single" w:sz="4" w:space="0" w:color="000000"/>
              <w:bottom w:val="single" w:sz="4" w:space="0" w:color="000000"/>
              <w:right w:val="single" w:sz="4" w:space="0" w:color="000000"/>
            </w:tcBorders>
            <w:hideMark/>
          </w:tcPr>
          <w:p w14:paraId="26049825"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N</w:t>
            </w:r>
          </w:p>
        </w:tc>
        <w:tc>
          <w:tcPr>
            <w:tcW w:w="1418" w:type="dxa"/>
            <w:tcBorders>
              <w:top w:val="single" w:sz="4" w:space="0" w:color="000000"/>
              <w:left w:val="single" w:sz="4" w:space="0" w:color="000000"/>
              <w:bottom w:val="single" w:sz="4" w:space="0" w:color="000000"/>
              <w:right w:val="single" w:sz="4" w:space="0" w:color="000000"/>
            </w:tcBorders>
            <w:hideMark/>
          </w:tcPr>
          <w:p w14:paraId="194D7C2A"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N</w:t>
            </w:r>
          </w:p>
        </w:tc>
        <w:tc>
          <w:tcPr>
            <w:tcW w:w="1277" w:type="dxa"/>
            <w:tcBorders>
              <w:top w:val="single" w:sz="4" w:space="0" w:color="000000"/>
              <w:left w:val="single" w:sz="4" w:space="0" w:color="000000"/>
              <w:bottom w:val="single" w:sz="4" w:space="0" w:color="000000"/>
              <w:right w:val="single" w:sz="4" w:space="0" w:color="000000"/>
            </w:tcBorders>
            <w:hideMark/>
          </w:tcPr>
          <w:p w14:paraId="4CA11DFD"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N</w:t>
            </w:r>
          </w:p>
        </w:tc>
      </w:tr>
      <w:tr w:rsidR="008E7767" w:rsidRPr="008E7767" w14:paraId="7817EC03" w14:textId="77777777" w:rsidTr="00E7725A">
        <w:trPr>
          <w:trHeight w:val="397"/>
        </w:trPr>
        <w:tc>
          <w:tcPr>
            <w:tcW w:w="2199" w:type="dxa"/>
            <w:tcBorders>
              <w:top w:val="single" w:sz="4" w:space="0" w:color="000000"/>
              <w:left w:val="single" w:sz="4" w:space="0" w:color="000000"/>
              <w:bottom w:val="single" w:sz="4" w:space="0" w:color="000000"/>
              <w:right w:val="single" w:sz="4" w:space="0" w:color="000000"/>
            </w:tcBorders>
            <w:hideMark/>
          </w:tcPr>
          <w:p w14:paraId="48271462" w14:textId="77777777"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G</w:t>
            </w:r>
            <w:r w:rsidRPr="008E7767">
              <w:rPr>
                <w:rFonts w:ascii="Calibri" w:hAnsi="宋体" w:cs="宋体" w:hint="eastAsia"/>
              </w:rPr>
              <w:t>临界值</w:t>
            </w:r>
          </w:p>
        </w:tc>
        <w:tc>
          <w:tcPr>
            <w:tcW w:w="6666" w:type="dxa"/>
            <w:gridSpan w:val="5"/>
            <w:tcBorders>
              <w:top w:val="single" w:sz="4" w:space="0" w:color="000000"/>
              <w:left w:val="single" w:sz="4" w:space="0" w:color="000000"/>
              <w:bottom w:val="single" w:sz="4" w:space="0" w:color="000000"/>
              <w:right w:val="single" w:sz="4" w:space="0" w:color="000000"/>
            </w:tcBorders>
            <w:hideMark/>
          </w:tcPr>
          <w:p w14:paraId="1E45D563" w14:textId="251F2EA6" w:rsidR="008E7767" w:rsidRPr="008E7767" w:rsidRDefault="008E7767" w:rsidP="008E7767">
            <w:pPr>
              <w:spacing w:line="360" w:lineRule="auto"/>
              <w:ind w:firstLineChars="200" w:firstLine="420"/>
              <w:rPr>
                <w:rFonts w:ascii="Calibri" w:hAnsi="宋体" w:cs="宋体"/>
              </w:rPr>
            </w:pPr>
            <w:r w:rsidRPr="008E7767">
              <w:rPr>
                <w:rFonts w:ascii="Calibri" w:hAnsi="宋体" w:cs="宋体" w:hint="eastAsia"/>
              </w:rPr>
              <w:t>实验室数</w:t>
            </w:r>
            <w:r w:rsidRPr="008E7767">
              <w:rPr>
                <w:rFonts w:ascii="Calibri" w:hAnsi="宋体" w:cs="宋体" w:hint="eastAsia"/>
              </w:rPr>
              <w:t>p=1</w:t>
            </w:r>
            <w:r w:rsidR="00007419">
              <w:rPr>
                <w:rFonts w:ascii="Calibri" w:hAnsi="宋体" w:cs="宋体"/>
              </w:rPr>
              <w:t>2</w:t>
            </w:r>
            <w:r w:rsidRPr="008E7767">
              <w:rPr>
                <w:rFonts w:ascii="Calibri" w:hAnsi="宋体" w:cs="宋体" w:hint="eastAsia"/>
              </w:rPr>
              <w:t>时，</w:t>
            </w:r>
            <w:r w:rsidRPr="008E7767">
              <w:rPr>
                <w:rFonts w:ascii="Calibri" w:hAnsi="宋体" w:cs="宋体" w:hint="eastAsia"/>
              </w:rPr>
              <w:t>G</w:t>
            </w:r>
            <w:r w:rsidRPr="008E7767">
              <w:rPr>
                <w:rFonts w:ascii="Calibri" w:hAnsi="宋体" w:cs="宋体" w:hint="eastAsia"/>
              </w:rPr>
              <w:t>临界值：上</w:t>
            </w:r>
            <w:r w:rsidRPr="008E7767">
              <w:rPr>
                <w:rFonts w:ascii="Calibri" w:hAnsi="宋体" w:cs="宋体" w:hint="eastAsia"/>
              </w:rPr>
              <w:t>1%</w:t>
            </w:r>
            <w:r w:rsidRPr="008E7767">
              <w:rPr>
                <w:rFonts w:ascii="Calibri" w:hAnsi="宋体" w:cs="宋体" w:hint="eastAsia"/>
              </w:rPr>
              <w:t>点时为</w:t>
            </w:r>
            <w:r w:rsidRPr="008E7767">
              <w:rPr>
                <w:rFonts w:ascii="Calibri" w:hAnsi="宋体" w:cs="宋体" w:hint="eastAsia"/>
              </w:rPr>
              <w:t>2.6</w:t>
            </w:r>
            <w:r w:rsidR="005C43C1">
              <w:rPr>
                <w:rFonts w:ascii="Calibri" w:hAnsi="宋体" w:cs="宋体"/>
              </w:rPr>
              <w:t>36</w:t>
            </w:r>
            <w:r w:rsidRPr="008E7767">
              <w:rPr>
                <w:rFonts w:ascii="Calibri" w:hAnsi="宋体" w:cs="宋体" w:hint="eastAsia"/>
              </w:rPr>
              <w:t>；上</w:t>
            </w:r>
            <w:r w:rsidRPr="008E7767">
              <w:rPr>
                <w:rFonts w:ascii="Calibri" w:hAnsi="宋体" w:cs="宋体" w:hint="eastAsia"/>
              </w:rPr>
              <w:t>5%</w:t>
            </w:r>
            <w:r w:rsidRPr="008E7767">
              <w:rPr>
                <w:rFonts w:ascii="Calibri" w:hAnsi="宋体" w:cs="宋体" w:hint="eastAsia"/>
              </w:rPr>
              <w:t>点时为</w:t>
            </w:r>
            <w:r w:rsidRPr="008E7767">
              <w:rPr>
                <w:rFonts w:ascii="Calibri" w:hAnsi="宋体" w:cs="宋体" w:hint="eastAsia"/>
              </w:rPr>
              <w:t>2.4</w:t>
            </w:r>
            <w:r w:rsidR="005C43C1">
              <w:rPr>
                <w:rFonts w:ascii="Calibri" w:hAnsi="宋体" w:cs="宋体"/>
              </w:rPr>
              <w:t>1</w:t>
            </w:r>
            <w:r w:rsidRPr="008E7767">
              <w:rPr>
                <w:rFonts w:ascii="Calibri" w:hAnsi="宋体" w:cs="宋体" w:hint="eastAsia"/>
              </w:rPr>
              <w:t>2</w:t>
            </w:r>
            <w:r w:rsidRPr="008E7767">
              <w:rPr>
                <w:rFonts w:ascii="Calibri" w:hAnsi="宋体" w:cs="宋体" w:hint="eastAsia"/>
              </w:rPr>
              <w:t>。</w:t>
            </w:r>
          </w:p>
        </w:tc>
      </w:tr>
    </w:tbl>
    <w:p w14:paraId="7B718BD7" w14:textId="77777777" w:rsidR="00E7725A" w:rsidRDefault="00E7725A" w:rsidP="00E7725A">
      <w:pPr>
        <w:spacing w:line="360" w:lineRule="auto"/>
        <w:rPr>
          <w:rFonts w:ascii="Calibri" w:hAnsi="宋体" w:cs="宋体"/>
          <w:bCs/>
        </w:rPr>
      </w:pPr>
      <w:r w:rsidRPr="00E7725A">
        <w:rPr>
          <w:rFonts w:ascii="Calibri" w:hAnsi="宋体" w:cs="宋体" w:hint="eastAsia"/>
          <w:bCs/>
        </w:rPr>
        <w:t>再进行对两个离群值情形的格拉布斯检验，也没有离群值或</w:t>
      </w:r>
      <w:proofErr w:type="gramStart"/>
      <w:r w:rsidRPr="00E7725A">
        <w:rPr>
          <w:rFonts w:ascii="Calibri" w:hAnsi="宋体" w:cs="宋体" w:hint="eastAsia"/>
          <w:bCs/>
        </w:rPr>
        <w:t>岐</w:t>
      </w:r>
      <w:proofErr w:type="gramEnd"/>
      <w:r w:rsidRPr="00E7725A">
        <w:rPr>
          <w:rFonts w:ascii="Calibri" w:hAnsi="宋体" w:cs="宋体" w:hint="eastAsia"/>
          <w:bCs/>
        </w:rPr>
        <w:t>离值。</w:t>
      </w:r>
    </w:p>
    <w:p w14:paraId="61415899" w14:textId="01CAA3E1" w:rsidR="00C47F75" w:rsidRDefault="00E7725A" w:rsidP="00C47F75">
      <w:pPr>
        <w:spacing w:line="360" w:lineRule="auto"/>
        <w:rPr>
          <w:rFonts w:ascii="Calibri" w:hAnsi="宋体" w:cs="宋体"/>
          <w:bCs/>
        </w:rPr>
      </w:pPr>
      <w:r w:rsidRPr="00E7725A">
        <w:rPr>
          <w:rFonts w:ascii="Calibri" w:hAnsi="宋体" w:cs="宋体" w:hint="eastAsia"/>
          <w:bCs/>
        </w:rPr>
        <w:t>3.</w:t>
      </w:r>
      <w:r>
        <w:rPr>
          <w:rFonts w:ascii="Calibri" w:hAnsi="宋体" w:cs="宋体"/>
          <w:bCs/>
        </w:rPr>
        <w:t>3.1</w:t>
      </w:r>
      <w:r w:rsidRPr="00E7725A">
        <w:rPr>
          <w:rFonts w:ascii="Calibri" w:hAnsi="宋体" w:cs="宋体" w:hint="eastAsia"/>
          <w:bCs/>
        </w:rPr>
        <w:t xml:space="preserve">.4 </w:t>
      </w:r>
      <w:r w:rsidR="00911D0E">
        <w:rPr>
          <w:rFonts w:ascii="Calibri" w:hAnsi="宋体" w:cs="宋体" w:hint="eastAsia"/>
        </w:rPr>
        <w:t>银的</w:t>
      </w:r>
      <w:r w:rsidRPr="00E7725A">
        <w:rPr>
          <w:rFonts w:ascii="Calibri" w:hAnsi="宋体" w:cs="宋体" w:hint="eastAsia"/>
          <w:bCs/>
        </w:rPr>
        <w:t xml:space="preserve"> m</w:t>
      </w:r>
      <w:r w:rsidRPr="00E7725A">
        <w:rPr>
          <w:rFonts w:ascii="Calibri" w:hAnsi="宋体" w:cs="宋体" w:hint="eastAsia"/>
          <w:bCs/>
        </w:rPr>
        <w:t>、</w:t>
      </w:r>
      <w:r w:rsidRPr="00E7725A">
        <w:rPr>
          <w:rFonts w:ascii="Calibri" w:hAnsi="宋体" w:cs="宋体" w:hint="eastAsia"/>
          <w:bCs/>
        </w:rPr>
        <w:t xml:space="preserve"> </w:t>
      </w:r>
      <w:proofErr w:type="spellStart"/>
      <w:r w:rsidRPr="00E7725A">
        <w:rPr>
          <w:rFonts w:ascii="Calibri" w:hAnsi="宋体" w:cs="宋体" w:hint="eastAsia"/>
          <w:bCs/>
        </w:rPr>
        <w:t>Sr</w:t>
      </w:r>
      <w:proofErr w:type="spellEnd"/>
      <w:r w:rsidRPr="00E7725A">
        <w:rPr>
          <w:rFonts w:ascii="Calibri" w:hAnsi="宋体" w:cs="宋体" w:hint="eastAsia"/>
          <w:bCs/>
        </w:rPr>
        <w:t>、</w:t>
      </w:r>
      <w:r w:rsidRPr="00E7725A">
        <w:rPr>
          <w:rFonts w:ascii="Calibri" w:hAnsi="宋体" w:cs="宋体" w:hint="eastAsia"/>
          <w:bCs/>
        </w:rPr>
        <w:t xml:space="preserve"> S</w:t>
      </w:r>
      <w:r w:rsidRPr="00E7725A">
        <w:rPr>
          <w:rFonts w:ascii="Calibri" w:hAnsi="宋体" w:cs="宋体" w:hint="eastAsia"/>
          <w:bCs/>
          <w:vertAlign w:val="subscript"/>
        </w:rPr>
        <w:t>R</w:t>
      </w:r>
      <w:r w:rsidRPr="00E7725A">
        <w:rPr>
          <w:rFonts w:ascii="Calibri" w:hAnsi="宋体" w:cs="宋体" w:hint="eastAsia"/>
          <w:bCs/>
        </w:rPr>
        <w:t>、</w:t>
      </w:r>
      <w:r w:rsidRPr="00E7725A">
        <w:rPr>
          <w:rFonts w:ascii="Calibri" w:hAnsi="宋体" w:cs="宋体" w:hint="eastAsia"/>
          <w:bCs/>
        </w:rPr>
        <w:t xml:space="preserve"> r</w:t>
      </w:r>
      <w:r w:rsidRPr="00E7725A">
        <w:rPr>
          <w:rFonts w:ascii="Calibri" w:hAnsi="宋体" w:cs="宋体" w:hint="eastAsia"/>
          <w:bCs/>
        </w:rPr>
        <w:t>与</w:t>
      </w:r>
      <w:r w:rsidRPr="00E7725A">
        <w:rPr>
          <w:rFonts w:ascii="Calibri" w:hAnsi="宋体" w:cs="宋体" w:hint="eastAsia"/>
          <w:bCs/>
        </w:rPr>
        <w:t>R</w:t>
      </w:r>
      <w:r w:rsidRPr="00E7725A">
        <w:rPr>
          <w:rFonts w:ascii="Calibri" w:hAnsi="宋体" w:cs="宋体" w:hint="eastAsia"/>
          <w:bCs/>
        </w:rPr>
        <w:t>的计算</w:t>
      </w:r>
    </w:p>
    <w:p w14:paraId="13B73756" w14:textId="5C772132" w:rsidR="00C47F75" w:rsidRPr="00E7725A" w:rsidRDefault="00C47F75" w:rsidP="00C47F75">
      <w:pPr>
        <w:spacing w:line="360" w:lineRule="auto"/>
        <w:jc w:val="center"/>
        <w:rPr>
          <w:rFonts w:ascii="Calibri" w:hAnsi="宋体" w:cs="宋体"/>
          <w:bCs/>
        </w:rPr>
      </w:pPr>
      <w:r w:rsidRPr="00C47F75">
        <w:rPr>
          <w:rFonts w:ascii="Calibri" w:hAnsi="宋体" w:cs="宋体" w:hint="eastAsia"/>
          <w:bCs/>
        </w:rPr>
        <w:t>表</w:t>
      </w:r>
      <w:r w:rsidRPr="00C47F75">
        <w:rPr>
          <w:rFonts w:ascii="Calibri" w:hAnsi="宋体" w:cs="宋体" w:hint="eastAsia"/>
          <w:bCs/>
        </w:rPr>
        <w:t>1</w:t>
      </w:r>
      <w:r>
        <w:rPr>
          <w:rFonts w:ascii="Calibri" w:hAnsi="宋体" w:cs="宋体"/>
          <w:bCs/>
        </w:rPr>
        <w:t>5</w:t>
      </w:r>
      <w:r w:rsidRPr="00C47F75">
        <w:rPr>
          <w:rFonts w:ascii="Calibri" w:hAnsi="宋体" w:cs="宋体" w:hint="eastAsia"/>
          <w:bCs/>
        </w:rPr>
        <w:t xml:space="preserve">  </w:t>
      </w:r>
      <w:r w:rsidRPr="00C47F75">
        <w:rPr>
          <w:rFonts w:ascii="Calibri" w:hAnsi="宋体" w:cs="宋体" w:hint="eastAsia"/>
          <w:bCs/>
        </w:rPr>
        <w:t>精密度计算</w:t>
      </w:r>
    </w:p>
    <w:tbl>
      <w:tblPr>
        <w:tblStyle w:val="af4"/>
        <w:tblW w:w="8360" w:type="dxa"/>
        <w:tblLook w:val="04A0" w:firstRow="1" w:lastRow="0" w:firstColumn="1" w:lastColumn="0" w:noHBand="0" w:noVBand="1"/>
      </w:tblPr>
      <w:tblGrid>
        <w:gridCol w:w="1382"/>
        <w:gridCol w:w="1446"/>
        <w:gridCol w:w="1383"/>
        <w:gridCol w:w="1383"/>
        <w:gridCol w:w="1383"/>
        <w:gridCol w:w="1383"/>
      </w:tblGrid>
      <w:tr w:rsidR="00B96C1D" w14:paraId="18B65D17" w14:textId="77777777" w:rsidTr="00B96C1D">
        <w:tc>
          <w:tcPr>
            <w:tcW w:w="1382" w:type="dxa"/>
          </w:tcPr>
          <w:p w14:paraId="588E2420" w14:textId="32D2D1F8" w:rsidR="00B96C1D" w:rsidRDefault="00B96C1D" w:rsidP="00B96C1D">
            <w:pPr>
              <w:spacing w:line="360" w:lineRule="auto"/>
              <w:rPr>
                <w:rFonts w:ascii="Calibri" w:hAnsi="宋体" w:cs="宋体"/>
              </w:rPr>
            </w:pPr>
            <w:r w:rsidRPr="00B61856">
              <w:t>T1</w:t>
            </w:r>
          </w:p>
        </w:tc>
        <w:tc>
          <w:tcPr>
            <w:tcW w:w="1446" w:type="dxa"/>
          </w:tcPr>
          <w:p w14:paraId="600CC8BF" w14:textId="5CCDEAF0" w:rsidR="00B96C1D" w:rsidRDefault="00B96C1D" w:rsidP="00B96C1D">
            <w:pPr>
              <w:spacing w:line="360" w:lineRule="auto"/>
              <w:rPr>
                <w:rFonts w:ascii="Calibri" w:hAnsi="宋体" w:cs="宋体"/>
              </w:rPr>
            </w:pPr>
            <w:r w:rsidRPr="00B61856">
              <w:t>7733.7</w:t>
            </w:r>
          </w:p>
        </w:tc>
        <w:tc>
          <w:tcPr>
            <w:tcW w:w="1383" w:type="dxa"/>
          </w:tcPr>
          <w:p w14:paraId="657E4185" w14:textId="5C2C6BA1" w:rsidR="00B96C1D" w:rsidRDefault="00B96C1D" w:rsidP="00B96C1D">
            <w:pPr>
              <w:spacing w:line="360" w:lineRule="auto"/>
              <w:rPr>
                <w:rFonts w:ascii="Calibri" w:hAnsi="宋体" w:cs="宋体"/>
              </w:rPr>
            </w:pPr>
            <w:r w:rsidRPr="00B73822">
              <w:t>29058.5</w:t>
            </w:r>
          </w:p>
        </w:tc>
        <w:tc>
          <w:tcPr>
            <w:tcW w:w="1383" w:type="dxa"/>
          </w:tcPr>
          <w:p w14:paraId="37A46801" w14:textId="23C75852" w:rsidR="00B96C1D" w:rsidRDefault="00B96C1D" w:rsidP="00B96C1D">
            <w:pPr>
              <w:spacing w:line="360" w:lineRule="auto"/>
              <w:rPr>
                <w:rFonts w:ascii="Calibri" w:hAnsi="宋体" w:cs="宋体"/>
              </w:rPr>
            </w:pPr>
            <w:r w:rsidRPr="000F52BF">
              <w:t>80196</w:t>
            </w:r>
          </w:p>
        </w:tc>
        <w:tc>
          <w:tcPr>
            <w:tcW w:w="1383" w:type="dxa"/>
          </w:tcPr>
          <w:p w14:paraId="3936BC4A" w14:textId="28CD0A9F" w:rsidR="00B96C1D" w:rsidRDefault="00B96C1D" w:rsidP="00B96C1D">
            <w:pPr>
              <w:spacing w:line="360" w:lineRule="auto"/>
              <w:rPr>
                <w:rFonts w:ascii="Calibri" w:hAnsi="宋体" w:cs="宋体"/>
              </w:rPr>
            </w:pPr>
            <w:r w:rsidRPr="00957401">
              <w:t>123253.1</w:t>
            </w:r>
          </w:p>
        </w:tc>
        <w:tc>
          <w:tcPr>
            <w:tcW w:w="1383" w:type="dxa"/>
          </w:tcPr>
          <w:p w14:paraId="03E23921" w14:textId="6D172B04" w:rsidR="00B96C1D" w:rsidRDefault="00B96C1D" w:rsidP="00B96C1D">
            <w:pPr>
              <w:spacing w:line="360" w:lineRule="auto"/>
              <w:rPr>
                <w:rFonts w:ascii="Calibri" w:hAnsi="宋体" w:cs="宋体"/>
              </w:rPr>
            </w:pPr>
            <w:r w:rsidRPr="00FD19AC">
              <w:t>174239.9</w:t>
            </w:r>
          </w:p>
        </w:tc>
      </w:tr>
      <w:tr w:rsidR="00B96C1D" w14:paraId="3474F67A" w14:textId="77777777" w:rsidTr="00B96C1D">
        <w:tc>
          <w:tcPr>
            <w:tcW w:w="1382" w:type="dxa"/>
          </w:tcPr>
          <w:p w14:paraId="271DF461" w14:textId="62BADCD7" w:rsidR="00B96C1D" w:rsidRDefault="00B96C1D" w:rsidP="00B96C1D">
            <w:pPr>
              <w:spacing w:line="360" w:lineRule="auto"/>
              <w:rPr>
                <w:rFonts w:ascii="Calibri" w:hAnsi="宋体" w:cs="宋体"/>
              </w:rPr>
            </w:pPr>
            <w:r w:rsidRPr="00B61856">
              <w:t>T2</w:t>
            </w:r>
          </w:p>
        </w:tc>
        <w:tc>
          <w:tcPr>
            <w:tcW w:w="1446" w:type="dxa"/>
          </w:tcPr>
          <w:p w14:paraId="4334E97B" w14:textId="35B71446" w:rsidR="00B96C1D" w:rsidRDefault="00B96C1D" w:rsidP="00B96C1D">
            <w:pPr>
              <w:spacing w:line="360" w:lineRule="auto"/>
              <w:rPr>
                <w:rFonts w:ascii="Calibri" w:hAnsi="宋体" w:cs="宋体"/>
              </w:rPr>
            </w:pPr>
            <w:r w:rsidRPr="00B61856">
              <w:t>516123.47</w:t>
            </w:r>
          </w:p>
        </w:tc>
        <w:tc>
          <w:tcPr>
            <w:tcW w:w="1383" w:type="dxa"/>
          </w:tcPr>
          <w:p w14:paraId="5FEDEF05" w14:textId="2F29D9B4" w:rsidR="00B96C1D" w:rsidRDefault="00B96C1D" w:rsidP="00B96C1D">
            <w:pPr>
              <w:spacing w:line="360" w:lineRule="auto"/>
              <w:rPr>
                <w:rFonts w:ascii="Calibri" w:hAnsi="宋体" w:cs="宋体"/>
              </w:rPr>
            </w:pPr>
            <w:r w:rsidRPr="00B73822">
              <w:t>7281243.19</w:t>
            </w:r>
          </w:p>
        </w:tc>
        <w:tc>
          <w:tcPr>
            <w:tcW w:w="1383" w:type="dxa"/>
          </w:tcPr>
          <w:p w14:paraId="45F77CC4" w14:textId="3193F7C7" w:rsidR="00B96C1D" w:rsidRDefault="00B96C1D" w:rsidP="00B96C1D">
            <w:pPr>
              <w:spacing w:line="360" w:lineRule="auto"/>
              <w:rPr>
                <w:rFonts w:ascii="Calibri" w:hAnsi="宋体" w:cs="宋体"/>
              </w:rPr>
            </w:pPr>
            <w:r w:rsidRPr="000F52BF">
              <w:t>55478123.58</w:t>
            </w:r>
          </w:p>
        </w:tc>
        <w:tc>
          <w:tcPr>
            <w:tcW w:w="1383" w:type="dxa"/>
          </w:tcPr>
          <w:p w14:paraId="427A3EE6" w14:textId="5D1D3141" w:rsidR="00B96C1D" w:rsidRDefault="00B96C1D" w:rsidP="00B96C1D">
            <w:pPr>
              <w:spacing w:line="360" w:lineRule="auto"/>
              <w:rPr>
                <w:rFonts w:ascii="Calibri" w:hAnsi="宋体" w:cs="宋体"/>
              </w:rPr>
            </w:pPr>
            <w:r w:rsidRPr="00957401">
              <w:t>144692549.9</w:t>
            </w:r>
          </w:p>
        </w:tc>
        <w:tc>
          <w:tcPr>
            <w:tcW w:w="1383" w:type="dxa"/>
          </w:tcPr>
          <w:p w14:paraId="66CBD345" w14:textId="2CDA27B9" w:rsidR="00B96C1D" w:rsidRDefault="00B96C1D" w:rsidP="00B96C1D">
            <w:pPr>
              <w:spacing w:line="360" w:lineRule="auto"/>
              <w:rPr>
                <w:rFonts w:ascii="Calibri" w:hAnsi="宋体" w:cs="宋体"/>
              </w:rPr>
            </w:pPr>
            <w:r w:rsidRPr="00FD19AC">
              <w:t>261759655.4</w:t>
            </w:r>
          </w:p>
        </w:tc>
      </w:tr>
      <w:tr w:rsidR="00B96C1D" w14:paraId="7322140F" w14:textId="77777777" w:rsidTr="00B96C1D">
        <w:tc>
          <w:tcPr>
            <w:tcW w:w="1382" w:type="dxa"/>
          </w:tcPr>
          <w:p w14:paraId="06207C31" w14:textId="4B91980C" w:rsidR="00B96C1D" w:rsidRDefault="00B96C1D" w:rsidP="00B96C1D">
            <w:pPr>
              <w:spacing w:line="360" w:lineRule="auto"/>
              <w:rPr>
                <w:rFonts w:ascii="Calibri" w:hAnsi="宋体" w:cs="宋体"/>
              </w:rPr>
            </w:pPr>
            <w:r w:rsidRPr="00B61856">
              <w:t>T3</w:t>
            </w:r>
          </w:p>
        </w:tc>
        <w:tc>
          <w:tcPr>
            <w:tcW w:w="1446" w:type="dxa"/>
          </w:tcPr>
          <w:p w14:paraId="27491D6C" w14:textId="2B82DD4D" w:rsidR="00B96C1D" w:rsidRDefault="00B96C1D" w:rsidP="00B96C1D">
            <w:pPr>
              <w:spacing w:line="360" w:lineRule="auto"/>
              <w:rPr>
                <w:rFonts w:ascii="Calibri" w:hAnsi="宋体" w:cs="宋体"/>
              </w:rPr>
            </w:pPr>
            <w:r w:rsidRPr="00B61856">
              <w:t>116</w:t>
            </w:r>
          </w:p>
        </w:tc>
        <w:tc>
          <w:tcPr>
            <w:tcW w:w="1383" w:type="dxa"/>
          </w:tcPr>
          <w:p w14:paraId="3AFA85DC" w14:textId="73919C8A" w:rsidR="00B96C1D" w:rsidRDefault="00B96C1D" w:rsidP="00B96C1D">
            <w:pPr>
              <w:spacing w:line="360" w:lineRule="auto"/>
              <w:rPr>
                <w:rFonts w:ascii="Calibri" w:hAnsi="宋体" w:cs="宋体"/>
              </w:rPr>
            </w:pPr>
            <w:r w:rsidRPr="00B73822">
              <w:t>116</w:t>
            </w:r>
          </w:p>
        </w:tc>
        <w:tc>
          <w:tcPr>
            <w:tcW w:w="1383" w:type="dxa"/>
          </w:tcPr>
          <w:p w14:paraId="37EE29A8" w14:textId="14954F0C" w:rsidR="00B96C1D" w:rsidRDefault="00B96C1D" w:rsidP="00B96C1D">
            <w:pPr>
              <w:spacing w:line="360" w:lineRule="auto"/>
              <w:rPr>
                <w:rFonts w:ascii="Calibri" w:hAnsi="宋体" w:cs="宋体"/>
              </w:rPr>
            </w:pPr>
            <w:r w:rsidRPr="000F52BF">
              <w:t>116</w:t>
            </w:r>
          </w:p>
        </w:tc>
        <w:tc>
          <w:tcPr>
            <w:tcW w:w="1383" w:type="dxa"/>
          </w:tcPr>
          <w:p w14:paraId="46C0D89D" w14:textId="43F76CFF" w:rsidR="00B96C1D" w:rsidRDefault="00B96C1D" w:rsidP="00B96C1D">
            <w:pPr>
              <w:spacing w:line="360" w:lineRule="auto"/>
              <w:rPr>
                <w:rFonts w:ascii="Calibri" w:hAnsi="宋体" w:cs="宋体"/>
              </w:rPr>
            </w:pPr>
            <w:r w:rsidRPr="00957401">
              <w:t>105</w:t>
            </w:r>
          </w:p>
        </w:tc>
        <w:tc>
          <w:tcPr>
            <w:tcW w:w="1383" w:type="dxa"/>
          </w:tcPr>
          <w:p w14:paraId="6F42DCEB" w14:textId="4832B401" w:rsidR="00B96C1D" w:rsidRDefault="00B96C1D" w:rsidP="00B96C1D">
            <w:pPr>
              <w:spacing w:line="360" w:lineRule="auto"/>
              <w:rPr>
                <w:rFonts w:ascii="Calibri" w:hAnsi="宋体" w:cs="宋体"/>
              </w:rPr>
            </w:pPr>
            <w:r w:rsidRPr="00FD19AC">
              <w:t>116</w:t>
            </w:r>
          </w:p>
        </w:tc>
      </w:tr>
      <w:tr w:rsidR="00B96C1D" w14:paraId="46949C9A" w14:textId="77777777" w:rsidTr="00B96C1D">
        <w:tc>
          <w:tcPr>
            <w:tcW w:w="1382" w:type="dxa"/>
          </w:tcPr>
          <w:p w14:paraId="7D688AD7" w14:textId="56709DC0" w:rsidR="00B96C1D" w:rsidRDefault="00B96C1D" w:rsidP="00B96C1D">
            <w:pPr>
              <w:spacing w:line="360" w:lineRule="auto"/>
              <w:rPr>
                <w:rFonts w:ascii="Calibri" w:hAnsi="宋体" w:cs="宋体"/>
              </w:rPr>
            </w:pPr>
            <w:r w:rsidRPr="00B61856">
              <w:t>T4</w:t>
            </w:r>
          </w:p>
        </w:tc>
        <w:tc>
          <w:tcPr>
            <w:tcW w:w="1446" w:type="dxa"/>
          </w:tcPr>
          <w:p w14:paraId="2EA36300" w14:textId="3960B33B" w:rsidR="00B96C1D" w:rsidRDefault="00B96C1D" w:rsidP="00B96C1D">
            <w:pPr>
              <w:spacing w:line="360" w:lineRule="auto"/>
              <w:rPr>
                <w:rFonts w:ascii="Calibri" w:hAnsi="宋体" w:cs="宋体"/>
              </w:rPr>
            </w:pPr>
            <w:r w:rsidRPr="00B61856">
              <w:t>1164</w:t>
            </w:r>
          </w:p>
        </w:tc>
        <w:tc>
          <w:tcPr>
            <w:tcW w:w="1383" w:type="dxa"/>
          </w:tcPr>
          <w:p w14:paraId="4D19CB72" w14:textId="342F4548" w:rsidR="00B96C1D" w:rsidRDefault="00B96C1D" w:rsidP="00B96C1D">
            <w:pPr>
              <w:spacing w:line="360" w:lineRule="auto"/>
              <w:rPr>
                <w:rFonts w:ascii="Calibri" w:hAnsi="宋体" w:cs="宋体"/>
              </w:rPr>
            </w:pPr>
            <w:r w:rsidRPr="00B73822">
              <w:t>1164</w:t>
            </w:r>
          </w:p>
        </w:tc>
        <w:tc>
          <w:tcPr>
            <w:tcW w:w="1383" w:type="dxa"/>
          </w:tcPr>
          <w:p w14:paraId="719EA316" w14:textId="3F062E9A" w:rsidR="00B96C1D" w:rsidRDefault="00B96C1D" w:rsidP="00B96C1D">
            <w:pPr>
              <w:spacing w:line="360" w:lineRule="auto"/>
              <w:rPr>
                <w:rFonts w:ascii="Calibri" w:hAnsi="宋体" w:cs="宋体"/>
              </w:rPr>
            </w:pPr>
            <w:r w:rsidRPr="000F52BF">
              <w:t>1164</w:t>
            </w:r>
          </w:p>
        </w:tc>
        <w:tc>
          <w:tcPr>
            <w:tcW w:w="1383" w:type="dxa"/>
          </w:tcPr>
          <w:p w14:paraId="6DE3788D" w14:textId="061D3913" w:rsidR="00B96C1D" w:rsidRDefault="00B96C1D" w:rsidP="00B96C1D">
            <w:pPr>
              <w:spacing w:line="360" w:lineRule="auto"/>
              <w:rPr>
                <w:rFonts w:ascii="Calibri" w:hAnsi="宋体" w:cs="宋体"/>
              </w:rPr>
            </w:pPr>
            <w:r w:rsidRPr="00957401">
              <w:t>1043</w:t>
            </w:r>
          </w:p>
        </w:tc>
        <w:tc>
          <w:tcPr>
            <w:tcW w:w="1383" w:type="dxa"/>
          </w:tcPr>
          <w:p w14:paraId="4A94B946" w14:textId="5C30755C" w:rsidR="00B96C1D" w:rsidRDefault="00B96C1D" w:rsidP="00B96C1D">
            <w:pPr>
              <w:spacing w:line="360" w:lineRule="auto"/>
              <w:rPr>
                <w:rFonts w:ascii="Calibri" w:hAnsi="宋体" w:cs="宋体"/>
              </w:rPr>
            </w:pPr>
            <w:r w:rsidRPr="00FD19AC">
              <w:t>1164</w:t>
            </w:r>
          </w:p>
        </w:tc>
      </w:tr>
      <w:tr w:rsidR="00B96C1D" w14:paraId="0488A532" w14:textId="77777777" w:rsidTr="00B96C1D">
        <w:tc>
          <w:tcPr>
            <w:tcW w:w="1382" w:type="dxa"/>
          </w:tcPr>
          <w:p w14:paraId="4E48A88B" w14:textId="4DC8A82A" w:rsidR="00B96C1D" w:rsidRDefault="00B96C1D" w:rsidP="00B96C1D">
            <w:pPr>
              <w:spacing w:line="360" w:lineRule="auto"/>
              <w:rPr>
                <w:rFonts w:ascii="Calibri" w:hAnsi="宋体" w:cs="宋体"/>
              </w:rPr>
            </w:pPr>
            <w:r w:rsidRPr="00B61856">
              <w:t>T5</w:t>
            </w:r>
          </w:p>
        </w:tc>
        <w:tc>
          <w:tcPr>
            <w:tcW w:w="1446" w:type="dxa"/>
          </w:tcPr>
          <w:p w14:paraId="5476CC37" w14:textId="25E822E9" w:rsidR="00B96C1D" w:rsidRDefault="00B96C1D" w:rsidP="00B96C1D">
            <w:pPr>
              <w:spacing w:line="360" w:lineRule="auto"/>
              <w:rPr>
                <w:rFonts w:ascii="Calibri" w:hAnsi="宋体" w:cs="宋体"/>
              </w:rPr>
            </w:pPr>
            <w:r w:rsidRPr="00B61856">
              <w:t>228.233126</w:t>
            </w:r>
          </w:p>
        </w:tc>
        <w:tc>
          <w:tcPr>
            <w:tcW w:w="1383" w:type="dxa"/>
          </w:tcPr>
          <w:p w14:paraId="6C852D26" w14:textId="1481AB68" w:rsidR="00B96C1D" w:rsidRDefault="00B96C1D" w:rsidP="00B96C1D">
            <w:pPr>
              <w:spacing w:line="360" w:lineRule="auto"/>
              <w:rPr>
                <w:rFonts w:ascii="Calibri" w:hAnsi="宋体" w:cs="宋体"/>
              </w:rPr>
            </w:pPr>
            <w:r w:rsidRPr="00B73822">
              <w:t>3557.948956</w:t>
            </w:r>
          </w:p>
        </w:tc>
        <w:tc>
          <w:tcPr>
            <w:tcW w:w="1383" w:type="dxa"/>
          </w:tcPr>
          <w:p w14:paraId="4C21FC78" w14:textId="6B36A4B8" w:rsidR="00B96C1D" w:rsidRDefault="00B96C1D" w:rsidP="00B96C1D">
            <w:pPr>
              <w:spacing w:line="360" w:lineRule="auto"/>
              <w:rPr>
                <w:rFonts w:ascii="Calibri" w:hAnsi="宋体" w:cs="宋体"/>
              </w:rPr>
            </w:pPr>
            <w:r w:rsidRPr="000F52BF">
              <w:t>15099.61448</w:t>
            </w:r>
          </w:p>
        </w:tc>
        <w:tc>
          <w:tcPr>
            <w:tcW w:w="1383" w:type="dxa"/>
          </w:tcPr>
          <w:p w14:paraId="4EDF7690" w14:textId="2A23377D" w:rsidR="00B96C1D" w:rsidRDefault="00B96C1D" w:rsidP="00B96C1D">
            <w:pPr>
              <w:spacing w:line="360" w:lineRule="auto"/>
              <w:rPr>
                <w:rFonts w:ascii="Calibri" w:hAnsi="宋体" w:cs="宋体"/>
              </w:rPr>
            </w:pPr>
            <w:r w:rsidRPr="00957401">
              <w:t>24938.46429</w:t>
            </w:r>
          </w:p>
        </w:tc>
        <w:tc>
          <w:tcPr>
            <w:tcW w:w="1383" w:type="dxa"/>
          </w:tcPr>
          <w:p w14:paraId="6DD44C86" w14:textId="4A1332F2" w:rsidR="00B96C1D" w:rsidRDefault="00B96C1D" w:rsidP="00B96C1D">
            <w:pPr>
              <w:spacing w:line="360" w:lineRule="auto"/>
              <w:rPr>
                <w:rFonts w:ascii="Calibri" w:hAnsi="宋体" w:cs="宋体"/>
              </w:rPr>
            </w:pPr>
            <w:r w:rsidRPr="00FD19AC">
              <w:t>62429.6654</w:t>
            </w:r>
          </w:p>
        </w:tc>
      </w:tr>
      <w:tr w:rsidR="00B96C1D" w14:paraId="4B901E5F" w14:textId="77777777" w:rsidTr="00B96C1D">
        <w:tc>
          <w:tcPr>
            <w:tcW w:w="1382" w:type="dxa"/>
          </w:tcPr>
          <w:p w14:paraId="09363407" w14:textId="558FFB57" w:rsidR="00B96C1D" w:rsidRDefault="00B96C1D" w:rsidP="00B96C1D">
            <w:pPr>
              <w:spacing w:line="360" w:lineRule="auto"/>
              <w:rPr>
                <w:rFonts w:ascii="Calibri" w:hAnsi="宋体" w:cs="宋体"/>
              </w:rPr>
            </w:pPr>
            <w:r w:rsidRPr="00B61856">
              <w:t>Sr2</w:t>
            </w:r>
          </w:p>
        </w:tc>
        <w:tc>
          <w:tcPr>
            <w:tcW w:w="1446" w:type="dxa"/>
          </w:tcPr>
          <w:p w14:paraId="7F76A13E" w14:textId="0FAA2960" w:rsidR="00B96C1D" w:rsidRDefault="00B96C1D" w:rsidP="00B96C1D">
            <w:pPr>
              <w:spacing w:line="360" w:lineRule="auto"/>
              <w:rPr>
                <w:rFonts w:ascii="Calibri" w:hAnsi="宋体" w:cs="宋体"/>
              </w:rPr>
            </w:pPr>
            <w:r w:rsidRPr="00B61856">
              <w:t>2.194549288</w:t>
            </w:r>
          </w:p>
        </w:tc>
        <w:tc>
          <w:tcPr>
            <w:tcW w:w="1383" w:type="dxa"/>
          </w:tcPr>
          <w:p w14:paraId="0514CA47" w14:textId="4D997CDD" w:rsidR="00B96C1D" w:rsidRDefault="00B96C1D" w:rsidP="00B96C1D">
            <w:pPr>
              <w:spacing w:line="360" w:lineRule="auto"/>
              <w:rPr>
                <w:rFonts w:ascii="Calibri" w:hAnsi="宋体" w:cs="宋体"/>
              </w:rPr>
            </w:pPr>
            <w:r w:rsidRPr="00B73822">
              <w:t>34.21104765</w:t>
            </w:r>
          </w:p>
        </w:tc>
        <w:tc>
          <w:tcPr>
            <w:tcW w:w="1383" w:type="dxa"/>
          </w:tcPr>
          <w:p w14:paraId="09A0B7EC" w14:textId="2A5A160A" w:rsidR="00B96C1D" w:rsidRDefault="00B96C1D" w:rsidP="00B96C1D">
            <w:pPr>
              <w:spacing w:line="360" w:lineRule="auto"/>
              <w:rPr>
                <w:rFonts w:ascii="Calibri" w:hAnsi="宋体" w:cs="宋体"/>
              </w:rPr>
            </w:pPr>
            <w:r w:rsidRPr="000F52BF">
              <w:t>145.1886008</w:t>
            </w:r>
          </w:p>
        </w:tc>
        <w:tc>
          <w:tcPr>
            <w:tcW w:w="1383" w:type="dxa"/>
          </w:tcPr>
          <w:p w14:paraId="75BCA010" w14:textId="241488FC" w:rsidR="00B96C1D" w:rsidRDefault="00B96C1D" w:rsidP="00B96C1D">
            <w:pPr>
              <w:spacing w:line="360" w:lineRule="auto"/>
              <w:rPr>
                <w:rFonts w:ascii="Calibri" w:hAnsi="宋体" w:cs="宋体"/>
              </w:rPr>
            </w:pPr>
            <w:r w:rsidRPr="00957401">
              <w:t>265.3028116</w:t>
            </w:r>
          </w:p>
        </w:tc>
        <w:tc>
          <w:tcPr>
            <w:tcW w:w="1383" w:type="dxa"/>
          </w:tcPr>
          <w:p w14:paraId="60558304" w14:textId="5D9656AA" w:rsidR="00B96C1D" w:rsidRDefault="00B96C1D" w:rsidP="00B96C1D">
            <w:pPr>
              <w:spacing w:line="360" w:lineRule="auto"/>
              <w:rPr>
                <w:rFonts w:ascii="Calibri" w:hAnsi="宋体" w:cs="宋体"/>
              </w:rPr>
            </w:pPr>
            <w:r w:rsidRPr="00FD19AC">
              <w:t>600.2852442</w:t>
            </w:r>
          </w:p>
        </w:tc>
      </w:tr>
      <w:tr w:rsidR="00B96C1D" w14:paraId="43780952" w14:textId="77777777" w:rsidTr="00B96C1D">
        <w:tc>
          <w:tcPr>
            <w:tcW w:w="1382" w:type="dxa"/>
          </w:tcPr>
          <w:p w14:paraId="72EA0E41" w14:textId="0E020984" w:rsidR="00B96C1D" w:rsidRDefault="00B96C1D" w:rsidP="00B96C1D">
            <w:pPr>
              <w:spacing w:line="360" w:lineRule="auto"/>
              <w:rPr>
                <w:rFonts w:ascii="Calibri" w:hAnsi="宋体" w:cs="宋体"/>
              </w:rPr>
            </w:pPr>
            <w:r w:rsidRPr="00B61856">
              <w:t>SL2</w:t>
            </w:r>
          </w:p>
        </w:tc>
        <w:tc>
          <w:tcPr>
            <w:tcW w:w="1446" w:type="dxa"/>
          </w:tcPr>
          <w:p w14:paraId="1831DB76" w14:textId="7F33C4EC" w:rsidR="00B96C1D" w:rsidRDefault="00B96C1D" w:rsidP="00B96C1D">
            <w:pPr>
              <w:spacing w:line="360" w:lineRule="auto"/>
              <w:rPr>
                <w:rFonts w:ascii="Calibri" w:hAnsi="宋体" w:cs="宋体"/>
              </w:rPr>
            </w:pPr>
            <w:r w:rsidRPr="00B61856">
              <w:t>4.670239596</w:t>
            </w:r>
          </w:p>
        </w:tc>
        <w:tc>
          <w:tcPr>
            <w:tcW w:w="1383" w:type="dxa"/>
          </w:tcPr>
          <w:p w14:paraId="4BBCFD7B" w14:textId="1457FA16" w:rsidR="00B96C1D" w:rsidRDefault="00B96C1D" w:rsidP="00B96C1D">
            <w:pPr>
              <w:spacing w:line="360" w:lineRule="auto"/>
              <w:rPr>
                <w:rFonts w:ascii="Calibri" w:hAnsi="宋体" w:cs="宋体"/>
              </w:rPr>
            </w:pPr>
            <w:r w:rsidRPr="00B73822">
              <w:t>14.98002711</w:t>
            </w:r>
          </w:p>
        </w:tc>
        <w:tc>
          <w:tcPr>
            <w:tcW w:w="1383" w:type="dxa"/>
          </w:tcPr>
          <w:p w14:paraId="2C5539B1" w14:textId="5D0C4663" w:rsidR="00B96C1D" w:rsidRDefault="00B96C1D" w:rsidP="00B96C1D">
            <w:pPr>
              <w:spacing w:line="360" w:lineRule="auto"/>
              <w:rPr>
                <w:rFonts w:ascii="Calibri" w:hAnsi="宋体" w:cs="宋体"/>
              </w:rPr>
            </w:pPr>
            <w:r w:rsidRPr="000F52BF">
              <w:t>315.5433311</w:t>
            </w:r>
          </w:p>
        </w:tc>
        <w:tc>
          <w:tcPr>
            <w:tcW w:w="1383" w:type="dxa"/>
          </w:tcPr>
          <w:p w14:paraId="5C930541" w14:textId="42D7E577" w:rsidR="00B96C1D" w:rsidRDefault="00B96C1D" w:rsidP="00B96C1D">
            <w:pPr>
              <w:spacing w:line="360" w:lineRule="auto"/>
              <w:rPr>
                <w:rFonts w:ascii="Calibri" w:hAnsi="宋体" w:cs="宋体"/>
              </w:rPr>
            </w:pPr>
            <w:r w:rsidRPr="00957401">
              <w:t>111.4517018</w:t>
            </w:r>
          </w:p>
        </w:tc>
        <w:tc>
          <w:tcPr>
            <w:tcW w:w="1383" w:type="dxa"/>
          </w:tcPr>
          <w:p w14:paraId="0F3D732C" w14:textId="6B878F0C" w:rsidR="00B96C1D" w:rsidRDefault="00B96C1D" w:rsidP="00B96C1D">
            <w:pPr>
              <w:spacing w:line="360" w:lineRule="auto"/>
              <w:rPr>
                <w:rFonts w:ascii="Calibri" w:hAnsi="宋体" w:cs="宋体"/>
              </w:rPr>
            </w:pPr>
            <w:r w:rsidRPr="00FD19AC">
              <w:t>310.0638316</w:t>
            </w:r>
          </w:p>
        </w:tc>
      </w:tr>
      <w:tr w:rsidR="00B96C1D" w14:paraId="55F699DB" w14:textId="77777777" w:rsidTr="00B96C1D">
        <w:tc>
          <w:tcPr>
            <w:tcW w:w="1382" w:type="dxa"/>
          </w:tcPr>
          <w:p w14:paraId="6F0A5A50" w14:textId="001685E1" w:rsidR="00B96C1D" w:rsidRDefault="00B96C1D" w:rsidP="00B96C1D">
            <w:pPr>
              <w:spacing w:line="360" w:lineRule="auto"/>
              <w:rPr>
                <w:rFonts w:ascii="Calibri" w:hAnsi="宋体" w:cs="宋体"/>
              </w:rPr>
            </w:pPr>
            <w:r w:rsidRPr="00B61856">
              <w:t>SR2</w:t>
            </w:r>
          </w:p>
        </w:tc>
        <w:tc>
          <w:tcPr>
            <w:tcW w:w="1446" w:type="dxa"/>
          </w:tcPr>
          <w:p w14:paraId="7B37B2DC" w14:textId="7B1AAAD4" w:rsidR="00B96C1D" w:rsidRDefault="00B96C1D" w:rsidP="00B96C1D">
            <w:pPr>
              <w:spacing w:line="360" w:lineRule="auto"/>
              <w:rPr>
                <w:rFonts w:ascii="Calibri" w:hAnsi="宋体" w:cs="宋体"/>
              </w:rPr>
            </w:pPr>
            <w:r w:rsidRPr="00B61856">
              <w:t>6.864788884</w:t>
            </w:r>
          </w:p>
        </w:tc>
        <w:tc>
          <w:tcPr>
            <w:tcW w:w="1383" w:type="dxa"/>
          </w:tcPr>
          <w:p w14:paraId="22D58F3F" w14:textId="0E21E2A1" w:rsidR="00B96C1D" w:rsidRDefault="00B96C1D" w:rsidP="00B96C1D">
            <w:pPr>
              <w:spacing w:line="360" w:lineRule="auto"/>
              <w:rPr>
                <w:rFonts w:ascii="Calibri" w:hAnsi="宋体" w:cs="宋体"/>
              </w:rPr>
            </w:pPr>
            <w:r w:rsidRPr="00B73822">
              <w:t>49.19107476</w:t>
            </w:r>
          </w:p>
        </w:tc>
        <w:tc>
          <w:tcPr>
            <w:tcW w:w="1383" w:type="dxa"/>
          </w:tcPr>
          <w:p w14:paraId="75E517F5" w14:textId="3AF52C1E" w:rsidR="00B96C1D" w:rsidRDefault="00B96C1D" w:rsidP="00B96C1D">
            <w:pPr>
              <w:spacing w:line="360" w:lineRule="auto"/>
              <w:rPr>
                <w:rFonts w:ascii="Calibri" w:hAnsi="宋体" w:cs="宋体"/>
              </w:rPr>
            </w:pPr>
            <w:r w:rsidRPr="000F52BF">
              <w:t>460.7319318</w:t>
            </w:r>
          </w:p>
        </w:tc>
        <w:tc>
          <w:tcPr>
            <w:tcW w:w="1383" w:type="dxa"/>
          </w:tcPr>
          <w:p w14:paraId="70D51B6B" w14:textId="6F8AEFBA" w:rsidR="00B96C1D" w:rsidRDefault="00B96C1D" w:rsidP="00B96C1D">
            <w:pPr>
              <w:spacing w:line="360" w:lineRule="auto"/>
              <w:rPr>
                <w:rFonts w:ascii="Calibri" w:hAnsi="宋体" w:cs="宋体"/>
              </w:rPr>
            </w:pPr>
            <w:r w:rsidRPr="00957401">
              <w:t>376.7545134</w:t>
            </w:r>
          </w:p>
        </w:tc>
        <w:tc>
          <w:tcPr>
            <w:tcW w:w="1383" w:type="dxa"/>
          </w:tcPr>
          <w:p w14:paraId="3A89DD2B" w14:textId="4A87B0A7" w:rsidR="00B96C1D" w:rsidRDefault="00B96C1D" w:rsidP="00B96C1D">
            <w:pPr>
              <w:spacing w:line="360" w:lineRule="auto"/>
              <w:rPr>
                <w:rFonts w:ascii="Calibri" w:hAnsi="宋体" w:cs="宋体"/>
              </w:rPr>
            </w:pPr>
            <w:r w:rsidRPr="00FD19AC">
              <w:t>910.3490759</w:t>
            </w:r>
          </w:p>
        </w:tc>
      </w:tr>
      <w:tr w:rsidR="00B96C1D" w14:paraId="3496F903" w14:textId="77777777" w:rsidTr="00B96C1D">
        <w:tc>
          <w:tcPr>
            <w:tcW w:w="1382" w:type="dxa"/>
          </w:tcPr>
          <w:p w14:paraId="70793B3A" w14:textId="491879A8" w:rsidR="00B96C1D" w:rsidRDefault="00B96C1D" w:rsidP="00B96C1D">
            <w:pPr>
              <w:spacing w:line="360" w:lineRule="auto"/>
              <w:rPr>
                <w:rFonts w:ascii="Calibri" w:hAnsi="宋体" w:cs="宋体"/>
              </w:rPr>
            </w:pPr>
            <w:proofErr w:type="spellStart"/>
            <w:r w:rsidRPr="00B61856">
              <w:t>Sr</w:t>
            </w:r>
            <w:proofErr w:type="spellEnd"/>
          </w:p>
        </w:tc>
        <w:tc>
          <w:tcPr>
            <w:tcW w:w="1446" w:type="dxa"/>
          </w:tcPr>
          <w:p w14:paraId="75E203A6" w14:textId="4B000636" w:rsidR="00B96C1D" w:rsidRDefault="00B96C1D" w:rsidP="00B96C1D">
            <w:pPr>
              <w:spacing w:line="360" w:lineRule="auto"/>
              <w:rPr>
                <w:rFonts w:ascii="Calibri" w:hAnsi="宋体" w:cs="宋体"/>
              </w:rPr>
            </w:pPr>
            <w:r w:rsidRPr="00B61856">
              <w:t>1.481401123</w:t>
            </w:r>
          </w:p>
        </w:tc>
        <w:tc>
          <w:tcPr>
            <w:tcW w:w="1383" w:type="dxa"/>
          </w:tcPr>
          <w:p w14:paraId="7AB2E093" w14:textId="44FFFCA6" w:rsidR="00B96C1D" w:rsidRDefault="00B96C1D" w:rsidP="00B96C1D">
            <w:pPr>
              <w:spacing w:line="360" w:lineRule="auto"/>
              <w:rPr>
                <w:rFonts w:ascii="Calibri" w:hAnsi="宋体" w:cs="宋体"/>
              </w:rPr>
            </w:pPr>
            <w:r w:rsidRPr="00B73822">
              <w:t>5.849021085</w:t>
            </w:r>
          </w:p>
        </w:tc>
        <w:tc>
          <w:tcPr>
            <w:tcW w:w="1383" w:type="dxa"/>
          </w:tcPr>
          <w:p w14:paraId="3B5E6F8C" w14:textId="6AAA40CE" w:rsidR="00B96C1D" w:rsidRDefault="00B96C1D" w:rsidP="00B96C1D">
            <w:pPr>
              <w:spacing w:line="360" w:lineRule="auto"/>
              <w:rPr>
                <w:rFonts w:ascii="Calibri" w:hAnsi="宋体" w:cs="宋体"/>
              </w:rPr>
            </w:pPr>
            <w:r w:rsidRPr="000F52BF">
              <w:t>12.04942325</w:t>
            </w:r>
          </w:p>
        </w:tc>
        <w:tc>
          <w:tcPr>
            <w:tcW w:w="1383" w:type="dxa"/>
          </w:tcPr>
          <w:p w14:paraId="30EA2959" w14:textId="401BA92F" w:rsidR="00B96C1D" w:rsidRDefault="00B96C1D" w:rsidP="00B96C1D">
            <w:pPr>
              <w:spacing w:line="360" w:lineRule="auto"/>
              <w:rPr>
                <w:rFonts w:ascii="Calibri" w:hAnsi="宋体" w:cs="宋体"/>
              </w:rPr>
            </w:pPr>
            <w:r w:rsidRPr="00957401">
              <w:t>16.28811872</w:t>
            </w:r>
          </w:p>
        </w:tc>
        <w:tc>
          <w:tcPr>
            <w:tcW w:w="1383" w:type="dxa"/>
          </w:tcPr>
          <w:p w14:paraId="22410CDB" w14:textId="5290C2B8" w:rsidR="00B96C1D" w:rsidRDefault="00B96C1D" w:rsidP="00B96C1D">
            <w:pPr>
              <w:spacing w:line="360" w:lineRule="auto"/>
              <w:rPr>
                <w:rFonts w:ascii="Calibri" w:hAnsi="宋体" w:cs="宋体"/>
              </w:rPr>
            </w:pPr>
            <w:r w:rsidRPr="00FD19AC">
              <w:t>24.50071926</w:t>
            </w:r>
          </w:p>
        </w:tc>
      </w:tr>
      <w:tr w:rsidR="00B96C1D" w14:paraId="02DA918B" w14:textId="77777777" w:rsidTr="00B96C1D">
        <w:tc>
          <w:tcPr>
            <w:tcW w:w="1382" w:type="dxa"/>
          </w:tcPr>
          <w:p w14:paraId="1EDBBE8F" w14:textId="5AFB19D6" w:rsidR="00B96C1D" w:rsidRDefault="00B96C1D" w:rsidP="00B96C1D">
            <w:pPr>
              <w:spacing w:line="360" w:lineRule="auto"/>
              <w:rPr>
                <w:rFonts w:ascii="Calibri" w:hAnsi="宋体" w:cs="宋体"/>
              </w:rPr>
            </w:pPr>
            <w:r w:rsidRPr="00B61856">
              <w:t>SR</w:t>
            </w:r>
          </w:p>
        </w:tc>
        <w:tc>
          <w:tcPr>
            <w:tcW w:w="1446" w:type="dxa"/>
          </w:tcPr>
          <w:p w14:paraId="6F2A3EF3" w14:textId="6E1B06DF" w:rsidR="00B96C1D" w:rsidRDefault="00B96C1D" w:rsidP="00B96C1D">
            <w:pPr>
              <w:spacing w:line="360" w:lineRule="auto"/>
              <w:rPr>
                <w:rFonts w:ascii="Calibri" w:hAnsi="宋体" w:cs="宋体"/>
              </w:rPr>
            </w:pPr>
            <w:r w:rsidRPr="00B61856">
              <w:t>2.620074213</w:t>
            </w:r>
          </w:p>
        </w:tc>
        <w:tc>
          <w:tcPr>
            <w:tcW w:w="1383" w:type="dxa"/>
          </w:tcPr>
          <w:p w14:paraId="42BDE9A9" w14:textId="2B8C550E" w:rsidR="00B96C1D" w:rsidRDefault="00B96C1D" w:rsidP="00B96C1D">
            <w:pPr>
              <w:spacing w:line="360" w:lineRule="auto"/>
              <w:rPr>
                <w:rFonts w:ascii="Calibri" w:hAnsi="宋体" w:cs="宋体"/>
              </w:rPr>
            </w:pPr>
            <w:r w:rsidRPr="00B73822">
              <w:t>7.013634918</w:t>
            </w:r>
          </w:p>
        </w:tc>
        <w:tc>
          <w:tcPr>
            <w:tcW w:w="1383" w:type="dxa"/>
          </w:tcPr>
          <w:p w14:paraId="0AB9DC21" w14:textId="20850ABC" w:rsidR="00B96C1D" w:rsidRDefault="00B96C1D" w:rsidP="00B96C1D">
            <w:pPr>
              <w:spacing w:line="360" w:lineRule="auto"/>
              <w:rPr>
                <w:rFonts w:ascii="Calibri" w:hAnsi="宋体" w:cs="宋体"/>
              </w:rPr>
            </w:pPr>
            <w:r w:rsidRPr="000F52BF">
              <w:t>21.46466706</w:t>
            </w:r>
          </w:p>
        </w:tc>
        <w:tc>
          <w:tcPr>
            <w:tcW w:w="1383" w:type="dxa"/>
          </w:tcPr>
          <w:p w14:paraId="173E8867" w14:textId="0036383C" w:rsidR="00B96C1D" w:rsidRDefault="00B96C1D" w:rsidP="00B96C1D">
            <w:pPr>
              <w:spacing w:line="360" w:lineRule="auto"/>
              <w:rPr>
                <w:rFonts w:ascii="Calibri" w:hAnsi="宋体" w:cs="宋体"/>
              </w:rPr>
            </w:pPr>
            <w:r w:rsidRPr="00957401">
              <w:t>19.41016521</w:t>
            </w:r>
          </w:p>
        </w:tc>
        <w:tc>
          <w:tcPr>
            <w:tcW w:w="1383" w:type="dxa"/>
          </w:tcPr>
          <w:p w14:paraId="5503838D" w14:textId="168AF4B2" w:rsidR="00B96C1D" w:rsidRDefault="00B96C1D" w:rsidP="00B96C1D">
            <w:pPr>
              <w:spacing w:line="360" w:lineRule="auto"/>
              <w:rPr>
                <w:rFonts w:ascii="Calibri" w:hAnsi="宋体" w:cs="宋体"/>
              </w:rPr>
            </w:pPr>
            <w:r w:rsidRPr="00FD19AC">
              <w:t>30.17199158</w:t>
            </w:r>
          </w:p>
        </w:tc>
      </w:tr>
      <w:tr w:rsidR="00B96C1D" w14:paraId="0665A48B" w14:textId="77777777" w:rsidTr="00B96C1D">
        <w:tc>
          <w:tcPr>
            <w:tcW w:w="1382" w:type="dxa"/>
          </w:tcPr>
          <w:p w14:paraId="160E2264" w14:textId="1DE39AF1" w:rsidR="00B96C1D" w:rsidRDefault="00B96C1D" w:rsidP="00B96C1D">
            <w:pPr>
              <w:spacing w:line="360" w:lineRule="auto"/>
              <w:rPr>
                <w:rFonts w:ascii="Calibri" w:hAnsi="宋体" w:cs="宋体"/>
              </w:rPr>
            </w:pPr>
            <w:bookmarkStart w:id="47" w:name="_Hlk36222557"/>
            <w:r w:rsidRPr="00B61856">
              <w:t>r</w:t>
            </w:r>
          </w:p>
        </w:tc>
        <w:tc>
          <w:tcPr>
            <w:tcW w:w="1446" w:type="dxa"/>
          </w:tcPr>
          <w:p w14:paraId="374A2634" w14:textId="60C827A7" w:rsidR="00B96C1D" w:rsidRDefault="00B96C1D" w:rsidP="00B96C1D">
            <w:pPr>
              <w:spacing w:line="360" w:lineRule="auto"/>
              <w:rPr>
                <w:rFonts w:ascii="Calibri" w:hAnsi="宋体" w:cs="宋体"/>
              </w:rPr>
            </w:pPr>
            <w:r w:rsidRPr="00B61856">
              <w:t>4.</w:t>
            </w:r>
            <w:r w:rsidR="00FE46A5">
              <w:t>2</w:t>
            </w:r>
          </w:p>
        </w:tc>
        <w:tc>
          <w:tcPr>
            <w:tcW w:w="1383" w:type="dxa"/>
          </w:tcPr>
          <w:p w14:paraId="32A87B7F" w14:textId="484DC33B" w:rsidR="00B96C1D" w:rsidRDefault="00B96C1D" w:rsidP="00B96C1D">
            <w:pPr>
              <w:spacing w:line="360" w:lineRule="auto"/>
              <w:rPr>
                <w:rFonts w:ascii="Calibri" w:hAnsi="宋体" w:cs="宋体"/>
              </w:rPr>
            </w:pPr>
            <w:r w:rsidRPr="00B73822">
              <w:t>16.</w:t>
            </w:r>
            <w:r w:rsidR="00FE46A5">
              <w:t>6</w:t>
            </w:r>
          </w:p>
        </w:tc>
        <w:tc>
          <w:tcPr>
            <w:tcW w:w="1383" w:type="dxa"/>
          </w:tcPr>
          <w:p w14:paraId="0496927A" w14:textId="5F381DF3" w:rsidR="00B96C1D" w:rsidRDefault="00B96C1D" w:rsidP="00B96C1D">
            <w:pPr>
              <w:spacing w:line="360" w:lineRule="auto"/>
              <w:rPr>
                <w:rFonts w:ascii="Calibri" w:hAnsi="宋体" w:cs="宋体"/>
              </w:rPr>
            </w:pPr>
            <w:r w:rsidRPr="000F52BF">
              <w:t>34.</w:t>
            </w:r>
            <w:r w:rsidR="00FE46A5">
              <w:t>1</w:t>
            </w:r>
          </w:p>
        </w:tc>
        <w:tc>
          <w:tcPr>
            <w:tcW w:w="1383" w:type="dxa"/>
          </w:tcPr>
          <w:p w14:paraId="1F7E15E8" w14:textId="25BC6F07" w:rsidR="00B96C1D" w:rsidRDefault="00B96C1D" w:rsidP="00B96C1D">
            <w:pPr>
              <w:spacing w:line="360" w:lineRule="auto"/>
              <w:rPr>
                <w:rFonts w:ascii="Calibri" w:hAnsi="宋体" w:cs="宋体"/>
              </w:rPr>
            </w:pPr>
            <w:r w:rsidRPr="00957401">
              <w:t>46.</w:t>
            </w:r>
            <w:r w:rsidR="00FE46A5">
              <w:t>1</w:t>
            </w:r>
          </w:p>
        </w:tc>
        <w:tc>
          <w:tcPr>
            <w:tcW w:w="1383" w:type="dxa"/>
          </w:tcPr>
          <w:p w14:paraId="431B38FA" w14:textId="0A97AB4D" w:rsidR="00B96C1D" w:rsidRDefault="00B96C1D" w:rsidP="00B96C1D">
            <w:pPr>
              <w:spacing w:line="360" w:lineRule="auto"/>
              <w:rPr>
                <w:rFonts w:ascii="Calibri" w:hAnsi="宋体" w:cs="宋体"/>
              </w:rPr>
            </w:pPr>
            <w:r w:rsidRPr="00FD19AC">
              <w:t>69.3</w:t>
            </w:r>
          </w:p>
        </w:tc>
      </w:tr>
      <w:bookmarkEnd w:id="47"/>
      <w:tr w:rsidR="00B96C1D" w14:paraId="047503A7" w14:textId="77777777" w:rsidTr="00B96C1D">
        <w:tc>
          <w:tcPr>
            <w:tcW w:w="1382" w:type="dxa"/>
          </w:tcPr>
          <w:p w14:paraId="0466142F" w14:textId="2107B749" w:rsidR="00B96C1D" w:rsidRDefault="00B96C1D" w:rsidP="00B96C1D">
            <w:pPr>
              <w:spacing w:line="360" w:lineRule="auto"/>
              <w:rPr>
                <w:rFonts w:ascii="Calibri" w:hAnsi="宋体" w:cs="宋体"/>
              </w:rPr>
            </w:pPr>
            <w:r w:rsidRPr="00B61856">
              <w:t>R</w:t>
            </w:r>
          </w:p>
        </w:tc>
        <w:tc>
          <w:tcPr>
            <w:tcW w:w="1446" w:type="dxa"/>
          </w:tcPr>
          <w:p w14:paraId="5B20FE94" w14:textId="13FA2495" w:rsidR="00B96C1D" w:rsidRDefault="00B96C1D" w:rsidP="00B96C1D">
            <w:pPr>
              <w:spacing w:line="360" w:lineRule="auto"/>
              <w:rPr>
                <w:rFonts w:ascii="Calibri" w:hAnsi="宋体" w:cs="宋体"/>
              </w:rPr>
            </w:pPr>
            <w:r w:rsidRPr="00B61856">
              <w:t>7.4</w:t>
            </w:r>
          </w:p>
        </w:tc>
        <w:tc>
          <w:tcPr>
            <w:tcW w:w="1383" w:type="dxa"/>
          </w:tcPr>
          <w:p w14:paraId="1BD353C0" w14:textId="6A477A7C" w:rsidR="00B96C1D" w:rsidRDefault="00B96C1D" w:rsidP="00B96C1D">
            <w:pPr>
              <w:spacing w:line="360" w:lineRule="auto"/>
              <w:rPr>
                <w:rFonts w:ascii="Calibri" w:hAnsi="宋体" w:cs="宋体"/>
              </w:rPr>
            </w:pPr>
            <w:r w:rsidRPr="00B73822">
              <w:t>19.8</w:t>
            </w:r>
          </w:p>
        </w:tc>
        <w:tc>
          <w:tcPr>
            <w:tcW w:w="1383" w:type="dxa"/>
          </w:tcPr>
          <w:p w14:paraId="1540BA61" w14:textId="06E1EFAA" w:rsidR="00B96C1D" w:rsidRDefault="00B96C1D" w:rsidP="00B96C1D">
            <w:pPr>
              <w:spacing w:line="360" w:lineRule="auto"/>
              <w:rPr>
                <w:rFonts w:ascii="Calibri" w:hAnsi="宋体" w:cs="宋体"/>
              </w:rPr>
            </w:pPr>
            <w:r w:rsidRPr="000F52BF">
              <w:t>60.7</w:t>
            </w:r>
          </w:p>
        </w:tc>
        <w:tc>
          <w:tcPr>
            <w:tcW w:w="1383" w:type="dxa"/>
          </w:tcPr>
          <w:p w14:paraId="6F3AD59B" w14:textId="48FC1AA9" w:rsidR="00B96C1D" w:rsidRDefault="00B96C1D" w:rsidP="00B96C1D">
            <w:pPr>
              <w:spacing w:line="360" w:lineRule="auto"/>
              <w:rPr>
                <w:rFonts w:ascii="Calibri" w:hAnsi="宋体" w:cs="宋体"/>
              </w:rPr>
            </w:pPr>
            <w:r w:rsidRPr="00957401">
              <w:t>54.9</w:t>
            </w:r>
          </w:p>
        </w:tc>
        <w:tc>
          <w:tcPr>
            <w:tcW w:w="1383" w:type="dxa"/>
          </w:tcPr>
          <w:p w14:paraId="3F218841" w14:textId="6B7C7761" w:rsidR="00B96C1D" w:rsidRDefault="00B96C1D" w:rsidP="00B96C1D">
            <w:pPr>
              <w:spacing w:line="360" w:lineRule="auto"/>
              <w:rPr>
                <w:rFonts w:ascii="Calibri" w:hAnsi="宋体" w:cs="宋体"/>
              </w:rPr>
            </w:pPr>
            <w:r w:rsidRPr="00FD19AC">
              <w:t>85.</w:t>
            </w:r>
            <w:r w:rsidR="00FE46A5">
              <w:t>4</w:t>
            </w:r>
          </w:p>
        </w:tc>
      </w:tr>
      <w:tr w:rsidR="00B96C1D" w14:paraId="0BCBC19E" w14:textId="77777777" w:rsidTr="00B96C1D">
        <w:tc>
          <w:tcPr>
            <w:tcW w:w="1382" w:type="dxa"/>
          </w:tcPr>
          <w:p w14:paraId="1819CF93" w14:textId="23357F7F" w:rsidR="00B96C1D" w:rsidRDefault="00B96C1D" w:rsidP="00B96C1D">
            <w:pPr>
              <w:spacing w:line="360" w:lineRule="auto"/>
              <w:rPr>
                <w:rFonts w:ascii="Calibri" w:hAnsi="宋体" w:cs="宋体"/>
              </w:rPr>
            </w:pPr>
            <w:r w:rsidRPr="00B61856">
              <w:t>m</w:t>
            </w:r>
          </w:p>
        </w:tc>
        <w:tc>
          <w:tcPr>
            <w:tcW w:w="1446" w:type="dxa"/>
          </w:tcPr>
          <w:p w14:paraId="313CECD5" w14:textId="49AE3839" w:rsidR="00B96C1D" w:rsidRDefault="00B96C1D" w:rsidP="00B96C1D">
            <w:pPr>
              <w:spacing w:line="360" w:lineRule="auto"/>
              <w:rPr>
                <w:rFonts w:ascii="Calibri" w:hAnsi="宋体" w:cs="宋体"/>
              </w:rPr>
            </w:pPr>
            <w:r w:rsidRPr="00B61856">
              <w:t>66.</w:t>
            </w:r>
            <w:r w:rsidR="00FE46A5">
              <w:t>7</w:t>
            </w:r>
          </w:p>
        </w:tc>
        <w:tc>
          <w:tcPr>
            <w:tcW w:w="1383" w:type="dxa"/>
          </w:tcPr>
          <w:p w14:paraId="09566439" w14:textId="3BAFAE29" w:rsidR="00B96C1D" w:rsidRDefault="00B96C1D" w:rsidP="00B96C1D">
            <w:pPr>
              <w:spacing w:line="360" w:lineRule="auto"/>
              <w:rPr>
                <w:rFonts w:ascii="Calibri" w:hAnsi="宋体" w:cs="宋体"/>
              </w:rPr>
            </w:pPr>
            <w:r w:rsidRPr="00B73822">
              <w:t>250.5</w:t>
            </w:r>
          </w:p>
        </w:tc>
        <w:tc>
          <w:tcPr>
            <w:tcW w:w="1383" w:type="dxa"/>
          </w:tcPr>
          <w:p w14:paraId="524FA510" w14:textId="5DB9315C" w:rsidR="00B96C1D" w:rsidRDefault="00B96C1D" w:rsidP="00B96C1D">
            <w:pPr>
              <w:spacing w:line="360" w:lineRule="auto"/>
              <w:rPr>
                <w:rFonts w:ascii="Calibri" w:hAnsi="宋体" w:cs="宋体"/>
              </w:rPr>
            </w:pPr>
            <w:r w:rsidRPr="000F52BF">
              <w:t>691.3</w:t>
            </w:r>
          </w:p>
        </w:tc>
        <w:tc>
          <w:tcPr>
            <w:tcW w:w="1383" w:type="dxa"/>
          </w:tcPr>
          <w:p w14:paraId="547C4628" w14:textId="24A787CA" w:rsidR="00B96C1D" w:rsidRDefault="00B96C1D" w:rsidP="00B96C1D">
            <w:pPr>
              <w:spacing w:line="360" w:lineRule="auto"/>
              <w:rPr>
                <w:rFonts w:ascii="Calibri" w:hAnsi="宋体" w:cs="宋体"/>
              </w:rPr>
            </w:pPr>
            <w:r w:rsidRPr="00957401">
              <w:t>1173.8</w:t>
            </w:r>
          </w:p>
        </w:tc>
        <w:tc>
          <w:tcPr>
            <w:tcW w:w="1383" w:type="dxa"/>
          </w:tcPr>
          <w:p w14:paraId="3E9C4339" w14:textId="0E880A27" w:rsidR="00B96C1D" w:rsidRDefault="00B96C1D" w:rsidP="00B96C1D">
            <w:pPr>
              <w:spacing w:line="360" w:lineRule="auto"/>
              <w:rPr>
                <w:rFonts w:ascii="Calibri" w:hAnsi="宋体" w:cs="宋体"/>
              </w:rPr>
            </w:pPr>
            <w:r w:rsidRPr="00FD19AC">
              <w:t>1502.</w:t>
            </w:r>
            <w:r w:rsidR="00FE46A5">
              <w:t>1</w:t>
            </w:r>
          </w:p>
        </w:tc>
      </w:tr>
    </w:tbl>
    <w:p w14:paraId="58875ACE" w14:textId="77777777" w:rsidR="00EB1F53" w:rsidRPr="008E7767" w:rsidRDefault="00EB1F53" w:rsidP="00EB1F53">
      <w:pPr>
        <w:spacing w:line="360" w:lineRule="auto"/>
        <w:ind w:firstLineChars="200" w:firstLine="420"/>
        <w:rPr>
          <w:rFonts w:ascii="Calibri" w:hAnsi="宋体" w:cs="宋体"/>
        </w:rPr>
      </w:pPr>
    </w:p>
    <w:p w14:paraId="3BB1D5A8" w14:textId="4158E227" w:rsidR="001F1B8F" w:rsidRDefault="001F1B8F" w:rsidP="001F1B8F">
      <w:pPr>
        <w:spacing w:line="360" w:lineRule="auto"/>
        <w:rPr>
          <w:rFonts w:ascii="Calibri" w:hAnsi="宋体" w:cs="宋体"/>
        </w:rPr>
      </w:pPr>
      <w:r w:rsidRPr="00B96C1D">
        <w:rPr>
          <w:rFonts w:ascii="Calibri" w:hAnsi="宋体" w:cs="宋体"/>
        </w:rPr>
        <w:lastRenderedPageBreak/>
        <w:t>3.3.1</w:t>
      </w:r>
      <w:r>
        <w:rPr>
          <w:rFonts w:ascii="Calibri" w:hAnsi="宋体" w:cs="宋体"/>
        </w:rPr>
        <w:t>.5</w:t>
      </w:r>
      <w:bookmarkStart w:id="48" w:name="_Hlk43741763"/>
      <w:r>
        <w:rPr>
          <w:rFonts w:ascii="Calibri" w:hAnsi="宋体" w:cs="宋体" w:hint="eastAsia"/>
        </w:rPr>
        <w:t>金的</w:t>
      </w:r>
      <w:bookmarkEnd w:id="48"/>
      <w:r w:rsidRPr="00B96C1D">
        <w:rPr>
          <w:rFonts w:ascii="Calibri" w:hAnsi="宋体" w:cs="宋体" w:hint="eastAsia"/>
        </w:rPr>
        <w:t>精密度试验</w:t>
      </w:r>
      <w:r>
        <w:rPr>
          <w:rFonts w:ascii="Calibri" w:hAnsi="宋体" w:cs="宋体" w:hint="eastAsia"/>
        </w:rPr>
        <w:t>，见表</w:t>
      </w:r>
      <w:r>
        <w:rPr>
          <w:rFonts w:ascii="Calibri" w:hAnsi="宋体" w:cs="宋体" w:hint="eastAsia"/>
        </w:rPr>
        <w:t>1</w:t>
      </w:r>
      <w:r>
        <w:rPr>
          <w:rFonts w:ascii="Calibri" w:hAnsi="宋体" w:cs="宋体"/>
        </w:rPr>
        <w:t>6</w:t>
      </w:r>
      <w:r>
        <w:rPr>
          <w:rFonts w:ascii="Calibri" w:hAnsi="宋体" w:cs="宋体" w:hint="eastAsia"/>
        </w:rPr>
        <w:t>。</w:t>
      </w:r>
    </w:p>
    <w:p w14:paraId="31C76B27" w14:textId="142AC52A" w:rsidR="001F1B8F" w:rsidRPr="001F1B8F" w:rsidRDefault="001F1B8F" w:rsidP="001F1B8F">
      <w:pPr>
        <w:spacing w:line="360" w:lineRule="auto"/>
        <w:jc w:val="center"/>
        <w:rPr>
          <w:rFonts w:ascii="Calibri" w:hAnsi="宋体" w:cs="宋体"/>
        </w:rPr>
      </w:pPr>
      <w:r w:rsidRPr="00EB1F53">
        <w:rPr>
          <w:rFonts w:ascii="Calibri" w:hAnsi="宋体" w:cs="宋体" w:hint="eastAsia"/>
        </w:rPr>
        <w:t>表</w:t>
      </w:r>
      <w:r>
        <w:rPr>
          <w:rFonts w:ascii="Calibri" w:hAnsi="宋体" w:cs="宋体"/>
        </w:rPr>
        <w:t xml:space="preserve">16 </w:t>
      </w:r>
      <w:r w:rsidRPr="00EB1F53">
        <w:rPr>
          <w:rFonts w:ascii="Calibri" w:hAnsi="宋体" w:cs="宋体" w:hint="eastAsia"/>
        </w:rPr>
        <w:t xml:space="preserve"> </w:t>
      </w:r>
      <w:r w:rsidRPr="00EB1F53">
        <w:rPr>
          <w:rFonts w:ascii="Calibri" w:hAnsi="宋体" w:cs="宋体" w:hint="eastAsia"/>
        </w:rPr>
        <w:t>各家实验室</w:t>
      </w:r>
      <w:r w:rsidR="00AF1203">
        <w:rPr>
          <w:rFonts w:ascii="Calibri" w:hAnsi="宋体" w:cs="宋体" w:hint="eastAsia"/>
        </w:rPr>
        <w:t>金</w:t>
      </w:r>
      <w:r w:rsidRPr="00EB1F53">
        <w:rPr>
          <w:rFonts w:ascii="Calibri" w:hAnsi="宋体" w:cs="宋体" w:hint="eastAsia"/>
        </w:rPr>
        <w:t>的统计数据</w:t>
      </w:r>
    </w:p>
    <w:tbl>
      <w:tblPr>
        <w:tblStyle w:val="af4"/>
        <w:tblW w:w="0" w:type="auto"/>
        <w:tblInd w:w="-431" w:type="dxa"/>
        <w:tblLook w:val="04A0" w:firstRow="1" w:lastRow="0" w:firstColumn="1" w:lastColumn="0" w:noHBand="0" w:noVBand="1"/>
      </w:tblPr>
      <w:tblGrid>
        <w:gridCol w:w="2505"/>
        <w:gridCol w:w="2074"/>
        <w:gridCol w:w="2074"/>
        <w:gridCol w:w="2074"/>
      </w:tblGrid>
      <w:tr w:rsidR="001F1B8F" w14:paraId="5A8F1A66" w14:textId="77777777" w:rsidTr="00D74BB5">
        <w:tc>
          <w:tcPr>
            <w:tcW w:w="2505" w:type="dxa"/>
            <w:vAlign w:val="bottom"/>
          </w:tcPr>
          <w:p w14:paraId="57047702" w14:textId="67B2961E" w:rsidR="001F1B8F" w:rsidRDefault="001F1B8F" w:rsidP="001F1B8F">
            <w:pPr>
              <w:spacing w:line="360" w:lineRule="auto"/>
              <w:rPr>
                <w:rFonts w:ascii="Calibri" w:hAnsi="宋体" w:cs="宋体"/>
              </w:rPr>
            </w:pPr>
            <w:r w:rsidRPr="00EB1F53">
              <w:rPr>
                <w:rFonts w:ascii="Calibri" w:hAnsi="宋体" w:cs="宋体" w:hint="eastAsia"/>
              </w:rPr>
              <w:t>实验室</w:t>
            </w:r>
          </w:p>
        </w:tc>
        <w:tc>
          <w:tcPr>
            <w:tcW w:w="2074" w:type="dxa"/>
            <w:vAlign w:val="bottom"/>
          </w:tcPr>
          <w:p w14:paraId="61565B45" w14:textId="4935F6A8" w:rsidR="001F1B8F" w:rsidRDefault="001F1B8F" w:rsidP="001F1B8F">
            <w:pPr>
              <w:spacing w:line="360" w:lineRule="auto"/>
              <w:rPr>
                <w:rFonts w:ascii="Calibri" w:hAnsi="宋体" w:cs="宋体"/>
              </w:rPr>
            </w:pPr>
            <w:r w:rsidRPr="00EB1F53">
              <w:rPr>
                <w:rFonts w:ascii="Calibri" w:hAnsi="宋体" w:cs="宋体" w:hint="eastAsia"/>
              </w:rPr>
              <w:t>平均值</w:t>
            </w:r>
            <w:r w:rsidRPr="00A265D0">
              <w:rPr>
                <w:rFonts w:ascii="Calibri" w:hAnsi="宋体" w:cs="宋体" w:hint="eastAsia"/>
              </w:rPr>
              <w:t>/g</w:t>
            </w:r>
            <w:r w:rsidRPr="00A265D0">
              <w:rPr>
                <w:rFonts w:ascii="Calibri" w:hAnsi="宋体" w:cs="宋体"/>
              </w:rPr>
              <w:t>/t</w:t>
            </w:r>
          </w:p>
        </w:tc>
        <w:tc>
          <w:tcPr>
            <w:tcW w:w="2074" w:type="dxa"/>
            <w:vAlign w:val="bottom"/>
          </w:tcPr>
          <w:p w14:paraId="48F85436" w14:textId="36446B3D" w:rsidR="001F1B8F" w:rsidRDefault="001F1B8F" w:rsidP="001F1B8F">
            <w:pPr>
              <w:spacing w:line="360" w:lineRule="auto"/>
              <w:rPr>
                <w:rFonts w:ascii="Calibri" w:hAnsi="宋体" w:cs="宋体"/>
              </w:rPr>
            </w:pPr>
            <w:r w:rsidRPr="00A265D0">
              <w:rPr>
                <w:rFonts w:ascii="Calibri" w:hAnsi="宋体" w:cs="宋体" w:hint="eastAsia"/>
              </w:rPr>
              <w:t>SD</w:t>
            </w:r>
          </w:p>
        </w:tc>
        <w:tc>
          <w:tcPr>
            <w:tcW w:w="2074" w:type="dxa"/>
            <w:vAlign w:val="bottom"/>
          </w:tcPr>
          <w:p w14:paraId="79C375E7" w14:textId="79D2E5B0" w:rsidR="001F1B8F" w:rsidRDefault="001F1B8F" w:rsidP="001F1B8F">
            <w:pPr>
              <w:spacing w:line="360" w:lineRule="auto"/>
              <w:rPr>
                <w:rFonts w:ascii="Calibri" w:hAnsi="宋体" w:cs="宋体"/>
              </w:rPr>
            </w:pPr>
            <w:r w:rsidRPr="00EB1F53">
              <w:rPr>
                <w:rFonts w:ascii="Calibri" w:hAnsi="宋体" w:cs="宋体" w:hint="eastAsia"/>
              </w:rPr>
              <w:t>RSD</w:t>
            </w:r>
            <w:r>
              <w:rPr>
                <w:rFonts w:ascii="Calibri" w:hAnsi="宋体" w:cs="宋体"/>
              </w:rPr>
              <w:t>%</w:t>
            </w:r>
          </w:p>
        </w:tc>
      </w:tr>
      <w:tr w:rsidR="008D69D3" w14:paraId="039E119A" w14:textId="77777777" w:rsidTr="00D74BB5">
        <w:tc>
          <w:tcPr>
            <w:tcW w:w="2505" w:type="dxa"/>
            <w:vMerge w:val="restart"/>
          </w:tcPr>
          <w:p w14:paraId="0D3BEB94" w14:textId="77777777" w:rsidR="0086083F" w:rsidRDefault="0086083F" w:rsidP="0086083F">
            <w:pPr>
              <w:spacing w:line="360" w:lineRule="auto"/>
              <w:jc w:val="center"/>
              <w:rPr>
                <w:rFonts w:ascii="Calibri" w:hAnsi="宋体" w:cs="宋体"/>
              </w:rPr>
            </w:pPr>
          </w:p>
          <w:p w14:paraId="72499A10" w14:textId="7A759E04" w:rsidR="008D69D3" w:rsidRPr="00EB1F53" w:rsidRDefault="008D69D3" w:rsidP="0086083F">
            <w:pPr>
              <w:spacing w:line="360" w:lineRule="auto"/>
              <w:jc w:val="center"/>
              <w:rPr>
                <w:rFonts w:ascii="Calibri" w:hAnsi="宋体" w:cs="宋体"/>
              </w:rPr>
            </w:pPr>
            <w:r w:rsidRPr="00EB1F53">
              <w:rPr>
                <w:rFonts w:ascii="Calibri" w:hAnsi="宋体" w:cs="宋体" w:hint="eastAsia"/>
              </w:rPr>
              <w:t>广东省工业分析检测中心</w:t>
            </w:r>
          </w:p>
          <w:p w14:paraId="0CA8588B" w14:textId="77777777" w:rsidR="008D69D3" w:rsidRPr="00EB1F53" w:rsidRDefault="008D69D3" w:rsidP="0086083F">
            <w:pPr>
              <w:spacing w:line="360" w:lineRule="auto"/>
              <w:ind w:firstLineChars="450" w:firstLine="900"/>
              <w:rPr>
                <w:rFonts w:ascii="Calibri" w:hAnsi="宋体" w:cs="宋体"/>
              </w:rPr>
            </w:pPr>
            <w:r w:rsidRPr="00EB1F53">
              <w:rPr>
                <w:rFonts w:ascii="Calibri" w:hAnsi="宋体" w:cs="宋体" w:hint="eastAsia"/>
              </w:rPr>
              <w:t>1</w:t>
            </w:r>
          </w:p>
          <w:p w14:paraId="3EF4A215" w14:textId="01CF6A2C" w:rsidR="008D69D3" w:rsidRDefault="008D69D3" w:rsidP="0086083F">
            <w:pPr>
              <w:spacing w:line="360" w:lineRule="auto"/>
              <w:ind w:firstLineChars="450" w:firstLine="900"/>
              <w:rPr>
                <w:rFonts w:ascii="Calibri" w:hAnsi="宋体" w:cs="宋体"/>
              </w:rPr>
            </w:pPr>
            <w:r w:rsidRPr="00EB1F53">
              <w:rPr>
                <w:rFonts w:ascii="Calibri" w:hAnsi="宋体" w:cs="宋体" w:hint="eastAsia"/>
              </w:rPr>
              <w:t>n=11</w:t>
            </w:r>
          </w:p>
        </w:tc>
        <w:tc>
          <w:tcPr>
            <w:tcW w:w="2074" w:type="dxa"/>
          </w:tcPr>
          <w:p w14:paraId="49FAD01A" w14:textId="41470C6E" w:rsidR="008D69D3" w:rsidRDefault="00DE5550" w:rsidP="001F1B8F">
            <w:pPr>
              <w:spacing w:line="360" w:lineRule="auto"/>
              <w:rPr>
                <w:rFonts w:ascii="Calibri" w:hAnsi="宋体" w:cs="宋体"/>
              </w:rPr>
            </w:pPr>
            <w:r>
              <w:rPr>
                <w:rFonts w:ascii="Calibri" w:hAnsi="宋体" w:cs="宋体" w:hint="eastAsia"/>
              </w:rPr>
              <w:t>0</w:t>
            </w:r>
            <w:r>
              <w:rPr>
                <w:rFonts w:ascii="Calibri" w:hAnsi="宋体" w:cs="宋体"/>
              </w:rPr>
              <w:t>.41</w:t>
            </w:r>
          </w:p>
        </w:tc>
        <w:tc>
          <w:tcPr>
            <w:tcW w:w="2074" w:type="dxa"/>
          </w:tcPr>
          <w:p w14:paraId="360E526F" w14:textId="6D2C233C" w:rsidR="008D69D3" w:rsidRDefault="00DE5550" w:rsidP="001F1B8F">
            <w:pPr>
              <w:spacing w:line="360" w:lineRule="auto"/>
              <w:rPr>
                <w:rFonts w:ascii="Calibri" w:hAnsi="宋体" w:cs="宋体"/>
              </w:rPr>
            </w:pPr>
            <w:r>
              <w:rPr>
                <w:rFonts w:ascii="Calibri" w:hAnsi="宋体" w:cs="宋体" w:hint="eastAsia"/>
              </w:rPr>
              <w:t>0</w:t>
            </w:r>
            <w:r>
              <w:rPr>
                <w:rFonts w:ascii="Calibri" w:hAnsi="宋体" w:cs="宋体"/>
              </w:rPr>
              <w:t>.026</w:t>
            </w:r>
          </w:p>
        </w:tc>
        <w:tc>
          <w:tcPr>
            <w:tcW w:w="2074" w:type="dxa"/>
          </w:tcPr>
          <w:p w14:paraId="5E7D2FC2" w14:textId="20B851EA" w:rsidR="008D69D3" w:rsidRDefault="00DE5550" w:rsidP="001F1B8F">
            <w:pPr>
              <w:spacing w:line="360" w:lineRule="auto"/>
              <w:rPr>
                <w:rFonts w:ascii="Calibri" w:hAnsi="宋体" w:cs="宋体"/>
              </w:rPr>
            </w:pPr>
            <w:r>
              <w:rPr>
                <w:rFonts w:ascii="Calibri" w:hAnsi="宋体" w:cs="宋体" w:hint="eastAsia"/>
              </w:rPr>
              <w:t>6</w:t>
            </w:r>
            <w:r>
              <w:rPr>
                <w:rFonts w:ascii="Calibri" w:hAnsi="宋体" w:cs="宋体"/>
              </w:rPr>
              <w:t>.24</w:t>
            </w:r>
          </w:p>
        </w:tc>
      </w:tr>
      <w:tr w:rsidR="008D69D3" w14:paraId="59A6942A" w14:textId="77777777" w:rsidTr="00D74BB5">
        <w:tc>
          <w:tcPr>
            <w:tcW w:w="2505" w:type="dxa"/>
            <w:vMerge/>
          </w:tcPr>
          <w:p w14:paraId="6215F88A" w14:textId="77777777" w:rsidR="008D69D3" w:rsidRDefault="008D69D3" w:rsidP="0086083F">
            <w:pPr>
              <w:spacing w:line="360" w:lineRule="auto"/>
              <w:jc w:val="center"/>
              <w:rPr>
                <w:rFonts w:ascii="Calibri" w:hAnsi="宋体" w:cs="宋体"/>
              </w:rPr>
            </w:pPr>
          </w:p>
        </w:tc>
        <w:tc>
          <w:tcPr>
            <w:tcW w:w="2074" w:type="dxa"/>
          </w:tcPr>
          <w:p w14:paraId="7FECBDCA" w14:textId="2B74461A" w:rsidR="008D69D3" w:rsidRDefault="00DE5550" w:rsidP="001F1B8F">
            <w:pPr>
              <w:spacing w:line="360" w:lineRule="auto"/>
              <w:rPr>
                <w:rFonts w:ascii="Calibri" w:hAnsi="宋体" w:cs="宋体"/>
              </w:rPr>
            </w:pPr>
            <w:r>
              <w:rPr>
                <w:rFonts w:ascii="Calibri" w:hAnsi="宋体" w:cs="宋体" w:hint="eastAsia"/>
              </w:rPr>
              <w:t>2</w:t>
            </w:r>
            <w:r>
              <w:rPr>
                <w:rFonts w:ascii="Calibri" w:hAnsi="宋体" w:cs="宋体"/>
              </w:rPr>
              <w:t>.40</w:t>
            </w:r>
          </w:p>
        </w:tc>
        <w:tc>
          <w:tcPr>
            <w:tcW w:w="2074" w:type="dxa"/>
          </w:tcPr>
          <w:p w14:paraId="3839F1A8" w14:textId="43D8CE6F" w:rsidR="008D69D3" w:rsidRDefault="00DE5550" w:rsidP="001F1B8F">
            <w:pPr>
              <w:spacing w:line="360" w:lineRule="auto"/>
              <w:rPr>
                <w:rFonts w:ascii="Calibri" w:hAnsi="宋体" w:cs="宋体"/>
              </w:rPr>
            </w:pPr>
            <w:r>
              <w:rPr>
                <w:rFonts w:ascii="Calibri" w:hAnsi="宋体" w:cs="宋体" w:hint="eastAsia"/>
              </w:rPr>
              <w:t>0</w:t>
            </w:r>
            <w:r>
              <w:rPr>
                <w:rFonts w:ascii="Calibri" w:hAnsi="宋体" w:cs="宋体"/>
              </w:rPr>
              <w:t>.047</w:t>
            </w:r>
          </w:p>
        </w:tc>
        <w:tc>
          <w:tcPr>
            <w:tcW w:w="2074" w:type="dxa"/>
          </w:tcPr>
          <w:p w14:paraId="21F89CDD" w14:textId="199F96C1" w:rsidR="008D69D3" w:rsidRDefault="00DE5550" w:rsidP="001F1B8F">
            <w:pPr>
              <w:spacing w:line="360" w:lineRule="auto"/>
              <w:rPr>
                <w:rFonts w:ascii="Calibri" w:hAnsi="宋体" w:cs="宋体"/>
              </w:rPr>
            </w:pPr>
            <w:r>
              <w:rPr>
                <w:rFonts w:ascii="Calibri" w:hAnsi="宋体" w:cs="宋体" w:hint="eastAsia"/>
              </w:rPr>
              <w:t>1</w:t>
            </w:r>
            <w:r>
              <w:rPr>
                <w:rFonts w:ascii="Calibri" w:hAnsi="宋体" w:cs="宋体"/>
              </w:rPr>
              <w:t>.95</w:t>
            </w:r>
          </w:p>
        </w:tc>
      </w:tr>
      <w:tr w:rsidR="008D69D3" w14:paraId="2DD3BB8F" w14:textId="77777777" w:rsidTr="00D74BB5">
        <w:tc>
          <w:tcPr>
            <w:tcW w:w="2505" w:type="dxa"/>
            <w:vMerge/>
          </w:tcPr>
          <w:p w14:paraId="668EECD7" w14:textId="77777777" w:rsidR="008D69D3" w:rsidRDefault="008D69D3" w:rsidP="0086083F">
            <w:pPr>
              <w:spacing w:line="360" w:lineRule="auto"/>
              <w:jc w:val="center"/>
              <w:rPr>
                <w:rFonts w:ascii="Calibri" w:hAnsi="宋体" w:cs="宋体"/>
              </w:rPr>
            </w:pPr>
          </w:p>
        </w:tc>
        <w:tc>
          <w:tcPr>
            <w:tcW w:w="2074" w:type="dxa"/>
          </w:tcPr>
          <w:p w14:paraId="1420EF4A" w14:textId="7AFB1082" w:rsidR="008D69D3" w:rsidRDefault="00DE5550" w:rsidP="001F1B8F">
            <w:pPr>
              <w:spacing w:line="360" w:lineRule="auto"/>
              <w:rPr>
                <w:rFonts w:ascii="Calibri" w:hAnsi="宋体" w:cs="宋体"/>
              </w:rPr>
            </w:pPr>
            <w:r>
              <w:rPr>
                <w:rFonts w:ascii="Calibri" w:hAnsi="宋体" w:cs="宋体" w:hint="eastAsia"/>
              </w:rPr>
              <w:t>9</w:t>
            </w:r>
            <w:r>
              <w:rPr>
                <w:rFonts w:ascii="Calibri" w:hAnsi="宋体" w:cs="宋体"/>
              </w:rPr>
              <w:t>.71</w:t>
            </w:r>
          </w:p>
        </w:tc>
        <w:tc>
          <w:tcPr>
            <w:tcW w:w="2074" w:type="dxa"/>
          </w:tcPr>
          <w:p w14:paraId="4E88B509" w14:textId="488A61D5" w:rsidR="008D69D3" w:rsidRDefault="00DE5550" w:rsidP="001F1B8F">
            <w:pPr>
              <w:spacing w:line="360" w:lineRule="auto"/>
              <w:rPr>
                <w:rFonts w:ascii="Calibri" w:hAnsi="宋体" w:cs="宋体"/>
              </w:rPr>
            </w:pPr>
            <w:r>
              <w:rPr>
                <w:rFonts w:ascii="Calibri" w:hAnsi="宋体" w:cs="宋体" w:hint="eastAsia"/>
              </w:rPr>
              <w:t>0</w:t>
            </w:r>
            <w:r>
              <w:rPr>
                <w:rFonts w:ascii="Calibri" w:hAnsi="宋体" w:cs="宋体"/>
              </w:rPr>
              <w:t>.107</w:t>
            </w:r>
          </w:p>
        </w:tc>
        <w:tc>
          <w:tcPr>
            <w:tcW w:w="2074" w:type="dxa"/>
          </w:tcPr>
          <w:p w14:paraId="6D95FB39" w14:textId="4D450A7D" w:rsidR="008D69D3" w:rsidRDefault="00DE5550" w:rsidP="001F1B8F">
            <w:pPr>
              <w:spacing w:line="360" w:lineRule="auto"/>
              <w:rPr>
                <w:rFonts w:ascii="Calibri" w:hAnsi="宋体" w:cs="宋体"/>
              </w:rPr>
            </w:pPr>
            <w:r>
              <w:rPr>
                <w:rFonts w:ascii="Calibri" w:hAnsi="宋体" w:cs="宋体" w:hint="eastAsia"/>
              </w:rPr>
              <w:t>1</w:t>
            </w:r>
            <w:r>
              <w:rPr>
                <w:rFonts w:ascii="Calibri" w:hAnsi="宋体" w:cs="宋体"/>
              </w:rPr>
              <w:t>.10</w:t>
            </w:r>
          </w:p>
        </w:tc>
      </w:tr>
      <w:tr w:rsidR="008D69D3" w14:paraId="0BAEC507" w14:textId="77777777" w:rsidTr="00D74BB5">
        <w:tc>
          <w:tcPr>
            <w:tcW w:w="2505" w:type="dxa"/>
            <w:vMerge/>
          </w:tcPr>
          <w:p w14:paraId="2ECF2E8C" w14:textId="77777777" w:rsidR="008D69D3" w:rsidRDefault="008D69D3" w:rsidP="0086083F">
            <w:pPr>
              <w:spacing w:line="360" w:lineRule="auto"/>
              <w:jc w:val="center"/>
              <w:rPr>
                <w:rFonts w:ascii="Calibri" w:hAnsi="宋体" w:cs="宋体"/>
              </w:rPr>
            </w:pPr>
          </w:p>
        </w:tc>
        <w:tc>
          <w:tcPr>
            <w:tcW w:w="2074" w:type="dxa"/>
          </w:tcPr>
          <w:p w14:paraId="5D398347" w14:textId="015DAC47" w:rsidR="008D69D3" w:rsidRDefault="00DE5550" w:rsidP="001F1B8F">
            <w:pPr>
              <w:spacing w:line="360" w:lineRule="auto"/>
              <w:rPr>
                <w:rFonts w:ascii="Calibri" w:hAnsi="宋体" w:cs="宋体"/>
              </w:rPr>
            </w:pPr>
            <w:r>
              <w:rPr>
                <w:rFonts w:ascii="Calibri" w:hAnsi="宋体" w:cs="宋体" w:hint="eastAsia"/>
              </w:rPr>
              <w:t>2</w:t>
            </w:r>
            <w:r>
              <w:rPr>
                <w:rFonts w:ascii="Calibri" w:hAnsi="宋体" w:cs="宋体"/>
              </w:rPr>
              <w:t>7.1</w:t>
            </w:r>
          </w:p>
        </w:tc>
        <w:tc>
          <w:tcPr>
            <w:tcW w:w="2074" w:type="dxa"/>
          </w:tcPr>
          <w:p w14:paraId="026E3382" w14:textId="64A6795B" w:rsidR="008D69D3" w:rsidRDefault="00DE5550" w:rsidP="001F1B8F">
            <w:pPr>
              <w:spacing w:line="360" w:lineRule="auto"/>
              <w:rPr>
                <w:rFonts w:ascii="Calibri" w:hAnsi="宋体" w:cs="宋体"/>
              </w:rPr>
            </w:pPr>
            <w:r>
              <w:rPr>
                <w:rFonts w:ascii="Calibri" w:hAnsi="宋体" w:cs="宋体" w:hint="eastAsia"/>
              </w:rPr>
              <w:t>0</w:t>
            </w:r>
            <w:r>
              <w:rPr>
                <w:rFonts w:ascii="Calibri" w:hAnsi="宋体" w:cs="宋体"/>
              </w:rPr>
              <w:t>.564</w:t>
            </w:r>
          </w:p>
        </w:tc>
        <w:tc>
          <w:tcPr>
            <w:tcW w:w="2074" w:type="dxa"/>
          </w:tcPr>
          <w:p w14:paraId="58BAA73D" w14:textId="30DF465E" w:rsidR="008D69D3" w:rsidRDefault="00DE5550" w:rsidP="001F1B8F">
            <w:pPr>
              <w:spacing w:line="360" w:lineRule="auto"/>
              <w:rPr>
                <w:rFonts w:ascii="Calibri" w:hAnsi="宋体" w:cs="宋体"/>
              </w:rPr>
            </w:pPr>
            <w:r>
              <w:rPr>
                <w:rFonts w:ascii="Calibri" w:hAnsi="宋体" w:cs="宋体" w:hint="eastAsia"/>
              </w:rPr>
              <w:t>2</w:t>
            </w:r>
            <w:r>
              <w:rPr>
                <w:rFonts w:ascii="Calibri" w:hAnsi="宋体" w:cs="宋体"/>
              </w:rPr>
              <w:t>.08</w:t>
            </w:r>
          </w:p>
        </w:tc>
      </w:tr>
      <w:tr w:rsidR="008D69D3" w14:paraId="08726F4D" w14:textId="77777777" w:rsidTr="00D74BB5">
        <w:tc>
          <w:tcPr>
            <w:tcW w:w="2505" w:type="dxa"/>
            <w:vMerge/>
          </w:tcPr>
          <w:p w14:paraId="4AC95D4E" w14:textId="77777777" w:rsidR="008D69D3" w:rsidRDefault="008D69D3" w:rsidP="0086083F">
            <w:pPr>
              <w:spacing w:line="360" w:lineRule="auto"/>
              <w:jc w:val="center"/>
              <w:rPr>
                <w:rFonts w:ascii="Calibri" w:hAnsi="宋体" w:cs="宋体"/>
              </w:rPr>
            </w:pPr>
          </w:p>
        </w:tc>
        <w:tc>
          <w:tcPr>
            <w:tcW w:w="2074" w:type="dxa"/>
          </w:tcPr>
          <w:p w14:paraId="2A0D6948" w14:textId="1C52AF0E" w:rsidR="008D69D3" w:rsidRDefault="00DE5550" w:rsidP="001F1B8F">
            <w:pPr>
              <w:spacing w:line="360" w:lineRule="auto"/>
              <w:rPr>
                <w:rFonts w:ascii="Calibri" w:hAnsi="宋体" w:cs="宋体"/>
              </w:rPr>
            </w:pPr>
            <w:r>
              <w:rPr>
                <w:rFonts w:ascii="Calibri" w:hAnsi="宋体" w:cs="宋体" w:hint="eastAsia"/>
              </w:rPr>
              <w:t>4</w:t>
            </w:r>
            <w:r>
              <w:rPr>
                <w:rFonts w:ascii="Calibri" w:hAnsi="宋体" w:cs="宋体"/>
              </w:rPr>
              <w:t>3.1</w:t>
            </w:r>
          </w:p>
        </w:tc>
        <w:tc>
          <w:tcPr>
            <w:tcW w:w="2074" w:type="dxa"/>
          </w:tcPr>
          <w:p w14:paraId="5F8CB0DE" w14:textId="26F284D9" w:rsidR="008D69D3" w:rsidRDefault="00DE5550" w:rsidP="001F1B8F">
            <w:pPr>
              <w:spacing w:line="360" w:lineRule="auto"/>
              <w:rPr>
                <w:rFonts w:ascii="Calibri" w:hAnsi="宋体" w:cs="宋体"/>
              </w:rPr>
            </w:pPr>
            <w:r>
              <w:rPr>
                <w:rFonts w:ascii="Calibri" w:hAnsi="宋体" w:cs="宋体" w:hint="eastAsia"/>
              </w:rPr>
              <w:t>0</w:t>
            </w:r>
            <w:r>
              <w:rPr>
                <w:rFonts w:ascii="Calibri" w:hAnsi="宋体" w:cs="宋体"/>
              </w:rPr>
              <w:t>.952</w:t>
            </w:r>
          </w:p>
        </w:tc>
        <w:tc>
          <w:tcPr>
            <w:tcW w:w="2074" w:type="dxa"/>
          </w:tcPr>
          <w:p w14:paraId="336A19F4" w14:textId="425C5E61" w:rsidR="008D69D3" w:rsidRDefault="00DE5550" w:rsidP="001F1B8F">
            <w:pPr>
              <w:spacing w:line="360" w:lineRule="auto"/>
              <w:rPr>
                <w:rFonts w:ascii="Calibri" w:hAnsi="宋体" w:cs="宋体"/>
              </w:rPr>
            </w:pPr>
            <w:r>
              <w:rPr>
                <w:rFonts w:ascii="Calibri" w:hAnsi="宋体" w:cs="宋体" w:hint="eastAsia"/>
              </w:rPr>
              <w:t>2</w:t>
            </w:r>
            <w:r>
              <w:rPr>
                <w:rFonts w:ascii="Calibri" w:hAnsi="宋体" w:cs="宋体"/>
              </w:rPr>
              <w:t>.21</w:t>
            </w:r>
          </w:p>
        </w:tc>
      </w:tr>
      <w:tr w:rsidR="008D69D3" w14:paraId="0F4BDA17" w14:textId="77777777" w:rsidTr="00D74BB5">
        <w:tc>
          <w:tcPr>
            <w:tcW w:w="2505" w:type="dxa"/>
            <w:vMerge/>
          </w:tcPr>
          <w:p w14:paraId="29247F4B" w14:textId="77777777" w:rsidR="008D69D3" w:rsidRDefault="008D69D3" w:rsidP="0086083F">
            <w:pPr>
              <w:spacing w:line="360" w:lineRule="auto"/>
              <w:jc w:val="center"/>
              <w:rPr>
                <w:rFonts w:ascii="Calibri" w:hAnsi="宋体" w:cs="宋体"/>
              </w:rPr>
            </w:pPr>
          </w:p>
        </w:tc>
        <w:tc>
          <w:tcPr>
            <w:tcW w:w="2074" w:type="dxa"/>
          </w:tcPr>
          <w:p w14:paraId="78341B10" w14:textId="6F4AA8EA" w:rsidR="008D69D3" w:rsidRDefault="00DE5550" w:rsidP="001F1B8F">
            <w:pPr>
              <w:spacing w:line="360" w:lineRule="auto"/>
              <w:rPr>
                <w:rFonts w:ascii="Calibri" w:hAnsi="宋体" w:cs="宋体"/>
              </w:rPr>
            </w:pPr>
            <w:r>
              <w:rPr>
                <w:rFonts w:ascii="Calibri" w:hAnsi="宋体" w:cs="宋体" w:hint="eastAsia"/>
              </w:rPr>
              <w:t>5</w:t>
            </w:r>
            <w:r>
              <w:rPr>
                <w:rFonts w:ascii="Calibri" w:hAnsi="宋体" w:cs="宋体"/>
              </w:rPr>
              <w:t>0.8</w:t>
            </w:r>
          </w:p>
        </w:tc>
        <w:tc>
          <w:tcPr>
            <w:tcW w:w="2074" w:type="dxa"/>
          </w:tcPr>
          <w:p w14:paraId="01FF2536" w14:textId="02295343" w:rsidR="008D69D3" w:rsidRDefault="00DE5550" w:rsidP="001F1B8F">
            <w:pPr>
              <w:spacing w:line="360" w:lineRule="auto"/>
              <w:rPr>
                <w:rFonts w:ascii="Calibri" w:hAnsi="宋体" w:cs="宋体"/>
              </w:rPr>
            </w:pPr>
            <w:r>
              <w:rPr>
                <w:rFonts w:ascii="Calibri" w:hAnsi="宋体" w:cs="宋体" w:hint="eastAsia"/>
              </w:rPr>
              <w:t>0</w:t>
            </w:r>
            <w:r>
              <w:rPr>
                <w:rFonts w:ascii="Calibri" w:hAnsi="宋体" w:cs="宋体"/>
              </w:rPr>
              <w:t>.553</w:t>
            </w:r>
          </w:p>
        </w:tc>
        <w:tc>
          <w:tcPr>
            <w:tcW w:w="2074" w:type="dxa"/>
          </w:tcPr>
          <w:p w14:paraId="3443276A" w14:textId="30252905" w:rsidR="008D69D3" w:rsidRDefault="00DE5550" w:rsidP="001F1B8F">
            <w:pPr>
              <w:spacing w:line="360" w:lineRule="auto"/>
              <w:rPr>
                <w:rFonts w:ascii="Calibri" w:hAnsi="宋体" w:cs="宋体"/>
              </w:rPr>
            </w:pPr>
            <w:r>
              <w:rPr>
                <w:rFonts w:ascii="Calibri" w:hAnsi="宋体" w:cs="宋体" w:hint="eastAsia"/>
              </w:rPr>
              <w:t>1</w:t>
            </w:r>
            <w:r>
              <w:rPr>
                <w:rFonts w:ascii="Calibri" w:hAnsi="宋体" w:cs="宋体"/>
              </w:rPr>
              <w:t>.09</w:t>
            </w:r>
          </w:p>
        </w:tc>
      </w:tr>
      <w:tr w:rsidR="008D69D3" w14:paraId="6E7BCC00" w14:textId="77777777" w:rsidTr="00D74BB5">
        <w:tc>
          <w:tcPr>
            <w:tcW w:w="2505" w:type="dxa"/>
            <w:vMerge w:val="restart"/>
          </w:tcPr>
          <w:p w14:paraId="1A5354F5" w14:textId="77777777" w:rsidR="0086083F" w:rsidRDefault="0086083F" w:rsidP="0086083F">
            <w:pPr>
              <w:spacing w:line="360" w:lineRule="auto"/>
              <w:jc w:val="center"/>
              <w:rPr>
                <w:rFonts w:ascii="Calibri" w:hAnsi="宋体" w:cs="宋体"/>
              </w:rPr>
            </w:pPr>
          </w:p>
          <w:p w14:paraId="60C1562B" w14:textId="4EC94470" w:rsidR="008D69D3" w:rsidRDefault="00DE5550" w:rsidP="0086083F">
            <w:pPr>
              <w:spacing w:line="360" w:lineRule="auto"/>
              <w:jc w:val="center"/>
              <w:rPr>
                <w:rFonts w:ascii="Calibri" w:hAnsi="宋体" w:cs="宋体"/>
              </w:rPr>
            </w:pPr>
            <w:r>
              <w:rPr>
                <w:rFonts w:ascii="Calibri" w:hAnsi="宋体" w:cs="宋体" w:hint="eastAsia"/>
              </w:rPr>
              <w:t>北矿检测技术有限公司</w:t>
            </w:r>
          </w:p>
          <w:p w14:paraId="0193E9CE" w14:textId="575C992A" w:rsidR="007208DB" w:rsidRPr="007208DB" w:rsidRDefault="00DE5550" w:rsidP="0086083F">
            <w:pPr>
              <w:spacing w:line="360" w:lineRule="auto"/>
              <w:jc w:val="center"/>
              <w:rPr>
                <w:rFonts w:ascii="Calibri" w:hAnsi="宋体" w:cs="宋体"/>
              </w:rPr>
            </w:pPr>
            <w:r>
              <w:rPr>
                <w:rFonts w:ascii="Calibri" w:hAnsi="宋体" w:cs="宋体"/>
              </w:rPr>
              <w:t>2</w:t>
            </w:r>
            <w:r w:rsidR="007208DB" w:rsidRPr="007208DB">
              <w:rPr>
                <w:rFonts w:ascii="Calibri" w:hAnsi="宋体" w:cs="宋体" w:hint="eastAsia"/>
              </w:rPr>
              <w:t>一验</w:t>
            </w:r>
          </w:p>
          <w:p w14:paraId="6BFA60E5" w14:textId="166CB6F4" w:rsidR="00DE5550" w:rsidRDefault="00DE5550" w:rsidP="0086083F">
            <w:pPr>
              <w:spacing w:line="360" w:lineRule="auto"/>
              <w:ind w:firstLineChars="450" w:firstLine="900"/>
              <w:rPr>
                <w:rFonts w:ascii="Calibri" w:hAnsi="宋体" w:cs="宋体"/>
              </w:rPr>
            </w:pPr>
            <w:r w:rsidRPr="00EB1F53">
              <w:rPr>
                <w:rFonts w:ascii="Calibri" w:hAnsi="宋体" w:cs="宋体" w:hint="eastAsia"/>
              </w:rPr>
              <w:t>n=</w:t>
            </w:r>
            <w:r>
              <w:rPr>
                <w:rFonts w:ascii="Calibri" w:hAnsi="宋体" w:cs="宋体"/>
              </w:rPr>
              <w:t>7</w:t>
            </w:r>
          </w:p>
        </w:tc>
        <w:tc>
          <w:tcPr>
            <w:tcW w:w="2074" w:type="dxa"/>
          </w:tcPr>
          <w:p w14:paraId="7F642866" w14:textId="428E630A" w:rsidR="008D69D3" w:rsidRDefault="00DE5550" w:rsidP="001F1B8F">
            <w:pPr>
              <w:spacing w:line="360" w:lineRule="auto"/>
              <w:rPr>
                <w:rFonts w:ascii="Calibri" w:hAnsi="宋体" w:cs="宋体"/>
              </w:rPr>
            </w:pPr>
            <w:r>
              <w:rPr>
                <w:rFonts w:ascii="Calibri" w:hAnsi="宋体" w:cs="宋体" w:hint="eastAsia"/>
              </w:rPr>
              <w:t>0</w:t>
            </w:r>
            <w:r>
              <w:rPr>
                <w:rFonts w:ascii="Calibri" w:hAnsi="宋体" w:cs="宋体"/>
              </w:rPr>
              <w:t>.43</w:t>
            </w:r>
          </w:p>
        </w:tc>
        <w:tc>
          <w:tcPr>
            <w:tcW w:w="2074" w:type="dxa"/>
          </w:tcPr>
          <w:p w14:paraId="406ED0F5" w14:textId="40C101A7" w:rsidR="008D69D3" w:rsidRDefault="00DE5550" w:rsidP="001F1B8F">
            <w:pPr>
              <w:spacing w:line="360" w:lineRule="auto"/>
              <w:rPr>
                <w:rFonts w:ascii="Calibri" w:hAnsi="宋体" w:cs="宋体"/>
              </w:rPr>
            </w:pPr>
            <w:r>
              <w:rPr>
                <w:rFonts w:ascii="Calibri" w:hAnsi="宋体" w:cs="宋体" w:hint="eastAsia"/>
              </w:rPr>
              <w:t>0</w:t>
            </w:r>
            <w:r>
              <w:rPr>
                <w:rFonts w:ascii="Calibri" w:hAnsi="宋体" w:cs="宋体"/>
              </w:rPr>
              <w:t>.063</w:t>
            </w:r>
          </w:p>
        </w:tc>
        <w:tc>
          <w:tcPr>
            <w:tcW w:w="2074" w:type="dxa"/>
          </w:tcPr>
          <w:p w14:paraId="7653233D" w14:textId="649F9B3E" w:rsidR="008D69D3" w:rsidRDefault="00DE5550" w:rsidP="001F1B8F">
            <w:pPr>
              <w:spacing w:line="360" w:lineRule="auto"/>
              <w:rPr>
                <w:rFonts w:ascii="Calibri" w:hAnsi="宋体" w:cs="宋体"/>
              </w:rPr>
            </w:pPr>
            <w:r>
              <w:rPr>
                <w:rFonts w:ascii="Calibri" w:hAnsi="宋体" w:cs="宋体" w:hint="eastAsia"/>
              </w:rPr>
              <w:t>1</w:t>
            </w:r>
            <w:r>
              <w:rPr>
                <w:rFonts w:ascii="Calibri" w:hAnsi="宋体" w:cs="宋体"/>
              </w:rPr>
              <w:t>4.65</w:t>
            </w:r>
          </w:p>
        </w:tc>
      </w:tr>
      <w:tr w:rsidR="008D69D3" w14:paraId="67FEC138" w14:textId="77777777" w:rsidTr="00D74BB5">
        <w:tc>
          <w:tcPr>
            <w:tcW w:w="2505" w:type="dxa"/>
            <w:vMerge/>
          </w:tcPr>
          <w:p w14:paraId="1E4E0B1F" w14:textId="77777777" w:rsidR="008D69D3" w:rsidRDefault="008D69D3" w:rsidP="0086083F">
            <w:pPr>
              <w:spacing w:line="360" w:lineRule="auto"/>
              <w:jc w:val="center"/>
              <w:rPr>
                <w:rFonts w:ascii="Calibri" w:hAnsi="宋体" w:cs="宋体"/>
              </w:rPr>
            </w:pPr>
          </w:p>
        </w:tc>
        <w:tc>
          <w:tcPr>
            <w:tcW w:w="2074" w:type="dxa"/>
          </w:tcPr>
          <w:p w14:paraId="330D6620" w14:textId="1743419E" w:rsidR="008D69D3" w:rsidRDefault="00DE5550" w:rsidP="001F1B8F">
            <w:pPr>
              <w:spacing w:line="360" w:lineRule="auto"/>
              <w:rPr>
                <w:rFonts w:ascii="Calibri" w:hAnsi="宋体" w:cs="宋体"/>
              </w:rPr>
            </w:pPr>
            <w:r>
              <w:rPr>
                <w:rFonts w:ascii="Calibri" w:hAnsi="宋体" w:cs="宋体" w:hint="eastAsia"/>
              </w:rPr>
              <w:t>2</w:t>
            </w:r>
            <w:r>
              <w:rPr>
                <w:rFonts w:ascii="Calibri" w:hAnsi="宋体" w:cs="宋体"/>
              </w:rPr>
              <w:t>.41</w:t>
            </w:r>
          </w:p>
        </w:tc>
        <w:tc>
          <w:tcPr>
            <w:tcW w:w="2074" w:type="dxa"/>
          </w:tcPr>
          <w:p w14:paraId="2413A681" w14:textId="10330CCE" w:rsidR="008D69D3" w:rsidRDefault="00DE5550" w:rsidP="001F1B8F">
            <w:pPr>
              <w:spacing w:line="360" w:lineRule="auto"/>
              <w:rPr>
                <w:rFonts w:ascii="Calibri" w:hAnsi="宋体" w:cs="宋体"/>
              </w:rPr>
            </w:pPr>
            <w:r>
              <w:rPr>
                <w:rFonts w:ascii="Calibri" w:hAnsi="宋体" w:cs="宋体" w:hint="eastAsia"/>
              </w:rPr>
              <w:t>0</w:t>
            </w:r>
            <w:r>
              <w:rPr>
                <w:rFonts w:ascii="Calibri" w:hAnsi="宋体" w:cs="宋体"/>
              </w:rPr>
              <w:t>.084</w:t>
            </w:r>
          </w:p>
        </w:tc>
        <w:tc>
          <w:tcPr>
            <w:tcW w:w="2074" w:type="dxa"/>
          </w:tcPr>
          <w:p w14:paraId="20E76447" w14:textId="4617844C" w:rsidR="008D69D3" w:rsidRDefault="00DE5550" w:rsidP="001F1B8F">
            <w:pPr>
              <w:spacing w:line="360" w:lineRule="auto"/>
              <w:rPr>
                <w:rFonts w:ascii="Calibri" w:hAnsi="宋体" w:cs="宋体"/>
              </w:rPr>
            </w:pPr>
            <w:r>
              <w:rPr>
                <w:rFonts w:ascii="Calibri" w:hAnsi="宋体" w:cs="宋体" w:hint="eastAsia"/>
              </w:rPr>
              <w:t>3</w:t>
            </w:r>
            <w:r>
              <w:rPr>
                <w:rFonts w:ascii="Calibri" w:hAnsi="宋体" w:cs="宋体"/>
              </w:rPr>
              <w:t>.46</w:t>
            </w:r>
          </w:p>
        </w:tc>
      </w:tr>
      <w:tr w:rsidR="008D69D3" w14:paraId="74D7C378" w14:textId="77777777" w:rsidTr="00D74BB5">
        <w:tc>
          <w:tcPr>
            <w:tcW w:w="2505" w:type="dxa"/>
            <w:vMerge/>
          </w:tcPr>
          <w:p w14:paraId="334781D9" w14:textId="77777777" w:rsidR="008D69D3" w:rsidRDefault="008D69D3" w:rsidP="0086083F">
            <w:pPr>
              <w:spacing w:line="360" w:lineRule="auto"/>
              <w:jc w:val="center"/>
              <w:rPr>
                <w:rFonts w:ascii="Calibri" w:hAnsi="宋体" w:cs="宋体"/>
              </w:rPr>
            </w:pPr>
          </w:p>
        </w:tc>
        <w:tc>
          <w:tcPr>
            <w:tcW w:w="2074" w:type="dxa"/>
          </w:tcPr>
          <w:p w14:paraId="594D2903" w14:textId="658E17D4" w:rsidR="008D69D3" w:rsidRDefault="00DE5550" w:rsidP="001F1B8F">
            <w:pPr>
              <w:spacing w:line="360" w:lineRule="auto"/>
              <w:rPr>
                <w:rFonts w:ascii="Calibri" w:hAnsi="宋体" w:cs="宋体"/>
              </w:rPr>
            </w:pPr>
            <w:r>
              <w:rPr>
                <w:rFonts w:ascii="Calibri" w:hAnsi="宋体" w:cs="宋体" w:hint="eastAsia"/>
              </w:rPr>
              <w:t>1</w:t>
            </w:r>
            <w:r>
              <w:rPr>
                <w:rFonts w:ascii="Calibri" w:hAnsi="宋体" w:cs="宋体"/>
              </w:rPr>
              <w:t>0.2</w:t>
            </w:r>
          </w:p>
        </w:tc>
        <w:tc>
          <w:tcPr>
            <w:tcW w:w="2074" w:type="dxa"/>
          </w:tcPr>
          <w:p w14:paraId="002B475D" w14:textId="77E4CC20" w:rsidR="008D69D3" w:rsidRDefault="00493AF9" w:rsidP="001F1B8F">
            <w:pPr>
              <w:spacing w:line="360" w:lineRule="auto"/>
              <w:rPr>
                <w:rFonts w:ascii="Calibri" w:hAnsi="宋体" w:cs="宋体"/>
              </w:rPr>
            </w:pPr>
            <w:r>
              <w:rPr>
                <w:rFonts w:ascii="Calibri" w:hAnsi="宋体" w:cs="宋体" w:hint="eastAsia"/>
              </w:rPr>
              <w:t>0</w:t>
            </w:r>
            <w:r>
              <w:rPr>
                <w:rFonts w:ascii="Calibri" w:hAnsi="宋体" w:cs="宋体"/>
              </w:rPr>
              <w:t>.219</w:t>
            </w:r>
          </w:p>
        </w:tc>
        <w:tc>
          <w:tcPr>
            <w:tcW w:w="2074" w:type="dxa"/>
          </w:tcPr>
          <w:p w14:paraId="175D6426" w14:textId="12AB7804" w:rsidR="008D69D3" w:rsidRDefault="00493AF9" w:rsidP="001F1B8F">
            <w:pPr>
              <w:spacing w:line="360" w:lineRule="auto"/>
              <w:rPr>
                <w:rFonts w:ascii="Calibri" w:hAnsi="宋体" w:cs="宋体"/>
              </w:rPr>
            </w:pPr>
            <w:r>
              <w:rPr>
                <w:rFonts w:ascii="Calibri" w:hAnsi="宋体" w:cs="宋体" w:hint="eastAsia"/>
              </w:rPr>
              <w:t>2</w:t>
            </w:r>
            <w:r>
              <w:rPr>
                <w:rFonts w:ascii="Calibri" w:hAnsi="宋体" w:cs="宋体"/>
              </w:rPr>
              <w:t>.15</w:t>
            </w:r>
          </w:p>
        </w:tc>
      </w:tr>
      <w:tr w:rsidR="008D69D3" w14:paraId="7D7F9D31" w14:textId="77777777" w:rsidTr="00D74BB5">
        <w:tc>
          <w:tcPr>
            <w:tcW w:w="2505" w:type="dxa"/>
            <w:vMerge/>
          </w:tcPr>
          <w:p w14:paraId="1472CD9C" w14:textId="77777777" w:rsidR="008D69D3" w:rsidRDefault="008D69D3" w:rsidP="0086083F">
            <w:pPr>
              <w:spacing w:line="360" w:lineRule="auto"/>
              <w:jc w:val="center"/>
              <w:rPr>
                <w:rFonts w:ascii="Calibri" w:hAnsi="宋体" w:cs="宋体"/>
              </w:rPr>
            </w:pPr>
          </w:p>
        </w:tc>
        <w:tc>
          <w:tcPr>
            <w:tcW w:w="2074" w:type="dxa"/>
          </w:tcPr>
          <w:p w14:paraId="13469ED5" w14:textId="357E79FB" w:rsidR="008D69D3" w:rsidRDefault="00493AF9" w:rsidP="001F1B8F">
            <w:pPr>
              <w:spacing w:line="360" w:lineRule="auto"/>
              <w:rPr>
                <w:rFonts w:ascii="Calibri" w:hAnsi="宋体" w:cs="宋体"/>
              </w:rPr>
            </w:pPr>
            <w:r>
              <w:rPr>
                <w:rFonts w:ascii="Calibri" w:hAnsi="宋体" w:cs="宋体" w:hint="eastAsia"/>
              </w:rPr>
              <w:t>2</w:t>
            </w:r>
            <w:r>
              <w:rPr>
                <w:rFonts w:ascii="Calibri" w:hAnsi="宋体" w:cs="宋体"/>
              </w:rPr>
              <w:t>7.2</w:t>
            </w:r>
          </w:p>
        </w:tc>
        <w:tc>
          <w:tcPr>
            <w:tcW w:w="2074" w:type="dxa"/>
          </w:tcPr>
          <w:p w14:paraId="17481DF5" w14:textId="63C38C9D" w:rsidR="008D69D3" w:rsidRDefault="00493AF9" w:rsidP="001F1B8F">
            <w:pPr>
              <w:spacing w:line="360" w:lineRule="auto"/>
              <w:rPr>
                <w:rFonts w:ascii="Calibri" w:hAnsi="宋体" w:cs="宋体"/>
              </w:rPr>
            </w:pPr>
            <w:r>
              <w:rPr>
                <w:rFonts w:ascii="Calibri" w:hAnsi="宋体" w:cs="宋体" w:hint="eastAsia"/>
              </w:rPr>
              <w:t>0</w:t>
            </w:r>
            <w:r>
              <w:rPr>
                <w:rFonts w:ascii="Calibri" w:hAnsi="宋体" w:cs="宋体"/>
              </w:rPr>
              <w:t>.505</w:t>
            </w:r>
          </w:p>
        </w:tc>
        <w:tc>
          <w:tcPr>
            <w:tcW w:w="2074" w:type="dxa"/>
          </w:tcPr>
          <w:p w14:paraId="44B20BE8" w14:textId="7AB1BEAA" w:rsidR="008D69D3" w:rsidRDefault="00493AF9" w:rsidP="001F1B8F">
            <w:pPr>
              <w:spacing w:line="360" w:lineRule="auto"/>
              <w:rPr>
                <w:rFonts w:ascii="Calibri" w:hAnsi="宋体" w:cs="宋体"/>
              </w:rPr>
            </w:pPr>
            <w:r>
              <w:rPr>
                <w:rFonts w:ascii="Calibri" w:hAnsi="宋体" w:cs="宋体" w:hint="eastAsia"/>
              </w:rPr>
              <w:t>1</w:t>
            </w:r>
            <w:r>
              <w:rPr>
                <w:rFonts w:ascii="Calibri" w:hAnsi="宋体" w:cs="宋体"/>
              </w:rPr>
              <w:t>.86</w:t>
            </w:r>
          </w:p>
        </w:tc>
      </w:tr>
      <w:tr w:rsidR="008D69D3" w14:paraId="39A7C1E4" w14:textId="77777777" w:rsidTr="00D74BB5">
        <w:tc>
          <w:tcPr>
            <w:tcW w:w="2505" w:type="dxa"/>
            <w:vMerge/>
          </w:tcPr>
          <w:p w14:paraId="23BE5FCE" w14:textId="77777777" w:rsidR="008D69D3" w:rsidRDefault="008D69D3" w:rsidP="0086083F">
            <w:pPr>
              <w:spacing w:line="360" w:lineRule="auto"/>
              <w:jc w:val="center"/>
              <w:rPr>
                <w:rFonts w:ascii="Calibri" w:hAnsi="宋体" w:cs="宋体"/>
              </w:rPr>
            </w:pPr>
          </w:p>
        </w:tc>
        <w:tc>
          <w:tcPr>
            <w:tcW w:w="2074" w:type="dxa"/>
          </w:tcPr>
          <w:p w14:paraId="596E372E" w14:textId="481A3501" w:rsidR="008D69D3" w:rsidRDefault="00493AF9" w:rsidP="001F1B8F">
            <w:pPr>
              <w:spacing w:line="360" w:lineRule="auto"/>
              <w:rPr>
                <w:rFonts w:ascii="Calibri" w:hAnsi="宋体" w:cs="宋体"/>
              </w:rPr>
            </w:pPr>
            <w:r>
              <w:rPr>
                <w:rFonts w:ascii="Calibri" w:hAnsi="宋体" w:cs="宋体" w:hint="eastAsia"/>
              </w:rPr>
              <w:t>4</w:t>
            </w:r>
            <w:r>
              <w:rPr>
                <w:rFonts w:ascii="Calibri" w:hAnsi="宋体" w:cs="宋体"/>
              </w:rPr>
              <w:t>3.0</w:t>
            </w:r>
          </w:p>
        </w:tc>
        <w:tc>
          <w:tcPr>
            <w:tcW w:w="2074" w:type="dxa"/>
          </w:tcPr>
          <w:p w14:paraId="7447B547" w14:textId="66116137" w:rsidR="008D69D3" w:rsidRDefault="00493AF9" w:rsidP="001F1B8F">
            <w:pPr>
              <w:spacing w:line="360" w:lineRule="auto"/>
              <w:rPr>
                <w:rFonts w:ascii="Calibri" w:hAnsi="宋体" w:cs="宋体"/>
              </w:rPr>
            </w:pPr>
            <w:r>
              <w:rPr>
                <w:rFonts w:ascii="Calibri" w:hAnsi="宋体" w:cs="宋体" w:hint="eastAsia"/>
              </w:rPr>
              <w:t>0</w:t>
            </w:r>
            <w:r>
              <w:rPr>
                <w:rFonts w:ascii="Calibri" w:hAnsi="宋体" w:cs="宋体"/>
              </w:rPr>
              <w:t>.905</w:t>
            </w:r>
          </w:p>
        </w:tc>
        <w:tc>
          <w:tcPr>
            <w:tcW w:w="2074" w:type="dxa"/>
          </w:tcPr>
          <w:p w14:paraId="7E024F43" w14:textId="21C2B7F2" w:rsidR="008D69D3" w:rsidRDefault="00493AF9" w:rsidP="001F1B8F">
            <w:pPr>
              <w:spacing w:line="360" w:lineRule="auto"/>
              <w:rPr>
                <w:rFonts w:ascii="Calibri" w:hAnsi="宋体" w:cs="宋体"/>
              </w:rPr>
            </w:pPr>
            <w:r>
              <w:rPr>
                <w:rFonts w:ascii="Calibri" w:hAnsi="宋体" w:cs="宋体" w:hint="eastAsia"/>
              </w:rPr>
              <w:t>2</w:t>
            </w:r>
            <w:r>
              <w:rPr>
                <w:rFonts w:ascii="Calibri" w:hAnsi="宋体" w:cs="宋体"/>
              </w:rPr>
              <w:t>.10</w:t>
            </w:r>
          </w:p>
        </w:tc>
      </w:tr>
      <w:tr w:rsidR="008D69D3" w14:paraId="7A1E82C7" w14:textId="77777777" w:rsidTr="00D74BB5">
        <w:tc>
          <w:tcPr>
            <w:tcW w:w="2505" w:type="dxa"/>
            <w:vMerge/>
          </w:tcPr>
          <w:p w14:paraId="73C607BD" w14:textId="77777777" w:rsidR="008D69D3" w:rsidRDefault="008D69D3" w:rsidP="0086083F">
            <w:pPr>
              <w:spacing w:line="360" w:lineRule="auto"/>
              <w:jc w:val="center"/>
              <w:rPr>
                <w:rFonts w:ascii="Calibri" w:hAnsi="宋体" w:cs="宋体"/>
              </w:rPr>
            </w:pPr>
          </w:p>
        </w:tc>
        <w:tc>
          <w:tcPr>
            <w:tcW w:w="2074" w:type="dxa"/>
          </w:tcPr>
          <w:p w14:paraId="0F23DB8B" w14:textId="23182C6F" w:rsidR="008D69D3" w:rsidRDefault="00493AF9" w:rsidP="001F1B8F">
            <w:pPr>
              <w:spacing w:line="360" w:lineRule="auto"/>
              <w:rPr>
                <w:rFonts w:ascii="Calibri" w:hAnsi="宋体" w:cs="宋体"/>
              </w:rPr>
            </w:pPr>
            <w:r>
              <w:rPr>
                <w:rFonts w:ascii="Calibri" w:hAnsi="宋体" w:cs="宋体" w:hint="eastAsia"/>
              </w:rPr>
              <w:t>5</w:t>
            </w:r>
            <w:r>
              <w:rPr>
                <w:rFonts w:ascii="Calibri" w:hAnsi="宋体" w:cs="宋体"/>
              </w:rPr>
              <w:t>1.0</w:t>
            </w:r>
          </w:p>
        </w:tc>
        <w:tc>
          <w:tcPr>
            <w:tcW w:w="2074" w:type="dxa"/>
          </w:tcPr>
          <w:p w14:paraId="6DAA1CF7" w14:textId="773A4C43" w:rsidR="008D69D3" w:rsidRDefault="00493AF9" w:rsidP="001F1B8F">
            <w:pPr>
              <w:spacing w:line="360" w:lineRule="auto"/>
              <w:rPr>
                <w:rFonts w:ascii="Calibri" w:hAnsi="宋体" w:cs="宋体"/>
              </w:rPr>
            </w:pPr>
            <w:r>
              <w:rPr>
                <w:rFonts w:ascii="Calibri" w:hAnsi="宋体" w:cs="宋体" w:hint="eastAsia"/>
              </w:rPr>
              <w:t>1</w:t>
            </w:r>
            <w:r>
              <w:rPr>
                <w:rFonts w:ascii="Calibri" w:hAnsi="宋体" w:cs="宋体"/>
              </w:rPr>
              <w:t>.30</w:t>
            </w:r>
            <w:r w:rsidR="00790BCB">
              <w:rPr>
                <w:rFonts w:ascii="Calibri" w:hAnsi="宋体" w:cs="宋体"/>
              </w:rPr>
              <w:t>0</w:t>
            </w:r>
          </w:p>
        </w:tc>
        <w:tc>
          <w:tcPr>
            <w:tcW w:w="2074" w:type="dxa"/>
          </w:tcPr>
          <w:p w14:paraId="322615C9" w14:textId="46544E82" w:rsidR="008D69D3" w:rsidRDefault="00493AF9" w:rsidP="001F1B8F">
            <w:pPr>
              <w:spacing w:line="360" w:lineRule="auto"/>
              <w:rPr>
                <w:rFonts w:ascii="Calibri" w:hAnsi="宋体" w:cs="宋体"/>
              </w:rPr>
            </w:pPr>
            <w:r>
              <w:rPr>
                <w:rFonts w:ascii="Calibri" w:hAnsi="宋体" w:cs="宋体" w:hint="eastAsia"/>
              </w:rPr>
              <w:t>2</w:t>
            </w:r>
            <w:r>
              <w:rPr>
                <w:rFonts w:ascii="Calibri" w:hAnsi="宋体" w:cs="宋体"/>
              </w:rPr>
              <w:t>.55</w:t>
            </w:r>
          </w:p>
        </w:tc>
      </w:tr>
      <w:tr w:rsidR="008D69D3" w14:paraId="2E0C80CA" w14:textId="77777777" w:rsidTr="00D74BB5">
        <w:tc>
          <w:tcPr>
            <w:tcW w:w="2505" w:type="dxa"/>
            <w:vMerge w:val="restart"/>
          </w:tcPr>
          <w:p w14:paraId="2E17782B" w14:textId="77777777" w:rsidR="0086083F" w:rsidRDefault="0086083F" w:rsidP="0086083F">
            <w:pPr>
              <w:spacing w:line="360" w:lineRule="auto"/>
              <w:jc w:val="center"/>
              <w:rPr>
                <w:rFonts w:ascii="Calibri" w:hAnsi="宋体" w:cs="宋体"/>
              </w:rPr>
            </w:pPr>
          </w:p>
          <w:p w14:paraId="326612F6" w14:textId="63B3682F" w:rsidR="007208DB" w:rsidRPr="007208DB" w:rsidRDefault="007208DB" w:rsidP="0086083F">
            <w:pPr>
              <w:spacing w:line="360" w:lineRule="auto"/>
              <w:jc w:val="center"/>
              <w:rPr>
                <w:rFonts w:ascii="Calibri" w:hAnsi="宋体" w:cs="宋体"/>
              </w:rPr>
            </w:pPr>
            <w:r w:rsidRPr="007208DB">
              <w:rPr>
                <w:rFonts w:ascii="Calibri" w:hAnsi="宋体" w:cs="宋体" w:hint="eastAsia"/>
              </w:rPr>
              <w:t>大冶有色设计研究院有限公司</w:t>
            </w:r>
          </w:p>
          <w:p w14:paraId="10F23C1D" w14:textId="3BC63D93" w:rsidR="007208DB" w:rsidRPr="007208DB" w:rsidRDefault="007208DB" w:rsidP="0086083F">
            <w:pPr>
              <w:spacing w:line="360" w:lineRule="auto"/>
              <w:ind w:firstLineChars="450" w:firstLine="900"/>
              <w:rPr>
                <w:rFonts w:ascii="Calibri" w:hAnsi="宋体" w:cs="宋体"/>
              </w:rPr>
            </w:pPr>
            <w:r>
              <w:rPr>
                <w:rFonts w:ascii="Calibri" w:hAnsi="宋体" w:cs="宋体"/>
              </w:rPr>
              <w:t>3</w:t>
            </w:r>
            <w:r w:rsidRPr="007208DB">
              <w:rPr>
                <w:rFonts w:ascii="Calibri" w:hAnsi="宋体" w:cs="宋体" w:hint="eastAsia"/>
              </w:rPr>
              <w:t>一验</w:t>
            </w:r>
          </w:p>
          <w:p w14:paraId="7F8C066C" w14:textId="595F1EE9" w:rsidR="008D69D3" w:rsidRDefault="007208DB" w:rsidP="0086083F">
            <w:pPr>
              <w:spacing w:line="360" w:lineRule="auto"/>
              <w:ind w:firstLineChars="450" w:firstLine="900"/>
              <w:rPr>
                <w:rFonts w:ascii="Calibri" w:hAnsi="宋体" w:cs="宋体"/>
              </w:rPr>
            </w:pPr>
            <w:r w:rsidRPr="007208DB">
              <w:rPr>
                <w:rFonts w:ascii="Calibri" w:hAnsi="宋体" w:cs="宋体" w:hint="eastAsia"/>
              </w:rPr>
              <w:t>n=</w:t>
            </w:r>
            <w:r>
              <w:rPr>
                <w:rFonts w:ascii="Calibri" w:hAnsi="宋体" w:cs="宋体"/>
              </w:rPr>
              <w:t>7</w:t>
            </w:r>
          </w:p>
        </w:tc>
        <w:tc>
          <w:tcPr>
            <w:tcW w:w="2074" w:type="dxa"/>
          </w:tcPr>
          <w:p w14:paraId="39DF606F" w14:textId="5119C501" w:rsidR="008D69D3" w:rsidRDefault="00790BCB" w:rsidP="001F1B8F">
            <w:pPr>
              <w:spacing w:line="360" w:lineRule="auto"/>
              <w:rPr>
                <w:rFonts w:ascii="Calibri" w:hAnsi="宋体" w:cs="宋体"/>
              </w:rPr>
            </w:pPr>
            <w:r>
              <w:rPr>
                <w:rFonts w:ascii="Calibri" w:hAnsi="宋体" w:cs="宋体" w:hint="eastAsia"/>
              </w:rPr>
              <w:t>0</w:t>
            </w:r>
            <w:r>
              <w:rPr>
                <w:rFonts w:ascii="Calibri" w:hAnsi="宋体" w:cs="宋体"/>
              </w:rPr>
              <w:t>.38</w:t>
            </w:r>
          </w:p>
        </w:tc>
        <w:tc>
          <w:tcPr>
            <w:tcW w:w="2074" w:type="dxa"/>
          </w:tcPr>
          <w:p w14:paraId="49835E43" w14:textId="77BF42E8" w:rsidR="008D69D3" w:rsidRDefault="00790BCB" w:rsidP="001F1B8F">
            <w:pPr>
              <w:spacing w:line="360" w:lineRule="auto"/>
              <w:rPr>
                <w:rFonts w:ascii="Calibri" w:hAnsi="宋体" w:cs="宋体"/>
              </w:rPr>
            </w:pPr>
            <w:r>
              <w:rPr>
                <w:rFonts w:ascii="Calibri" w:hAnsi="宋体" w:cs="宋体" w:hint="eastAsia"/>
              </w:rPr>
              <w:t>0</w:t>
            </w:r>
            <w:r>
              <w:rPr>
                <w:rFonts w:ascii="Calibri" w:hAnsi="宋体" w:cs="宋体"/>
              </w:rPr>
              <w:t>.028</w:t>
            </w:r>
          </w:p>
        </w:tc>
        <w:tc>
          <w:tcPr>
            <w:tcW w:w="2074" w:type="dxa"/>
          </w:tcPr>
          <w:p w14:paraId="4FC4054F" w14:textId="6181E9AE" w:rsidR="008D69D3" w:rsidRDefault="00790BCB" w:rsidP="001F1B8F">
            <w:pPr>
              <w:spacing w:line="360" w:lineRule="auto"/>
              <w:rPr>
                <w:rFonts w:ascii="Calibri" w:hAnsi="宋体" w:cs="宋体"/>
              </w:rPr>
            </w:pPr>
            <w:r>
              <w:rPr>
                <w:rFonts w:ascii="Calibri" w:hAnsi="宋体" w:cs="宋体" w:hint="eastAsia"/>
              </w:rPr>
              <w:t>7</w:t>
            </w:r>
            <w:r>
              <w:rPr>
                <w:rFonts w:ascii="Calibri" w:hAnsi="宋体" w:cs="宋体"/>
              </w:rPr>
              <w:t>.18</w:t>
            </w:r>
          </w:p>
        </w:tc>
      </w:tr>
      <w:tr w:rsidR="008D69D3" w14:paraId="6FDE9CB2" w14:textId="77777777" w:rsidTr="00D74BB5">
        <w:tc>
          <w:tcPr>
            <w:tcW w:w="2505" w:type="dxa"/>
            <w:vMerge/>
          </w:tcPr>
          <w:p w14:paraId="30B59E19" w14:textId="77777777" w:rsidR="008D69D3" w:rsidRDefault="008D69D3" w:rsidP="0086083F">
            <w:pPr>
              <w:spacing w:line="360" w:lineRule="auto"/>
              <w:jc w:val="center"/>
              <w:rPr>
                <w:rFonts w:ascii="Calibri" w:hAnsi="宋体" w:cs="宋体"/>
              </w:rPr>
            </w:pPr>
          </w:p>
        </w:tc>
        <w:tc>
          <w:tcPr>
            <w:tcW w:w="2074" w:type="dxa"/>
          </w:tcPr>
          <w:p w14:paraId="427F0152" w14:textId="10CC391A" w:rsidR="008D69D3" w:rsidRDefault="00790BCB" w:rsidP="001F1B8F">
            <w:pPr>
              <w:spacing w:line="360" w:lineRule="auto"/>
              <w:rPr>
                <w:rFonts w:ascii="Calibri" w:hAnsi="宋体" w:cs="宋体"/>
              </w:rPr>
            </w:pPr>
            <w:r>
              <w:rPr>
                <w:rFonts w:ascii="Calibri" w:hAnsi="宋体" w:cs="宋体" w:hint="eastAsia"/>
              </w:rPr>
              <w:t>2</w:t>
            </w:r>
            <w:r>
              <w:rPr>
                <w:rFonts w:ascii="Calibri" w:hAnsi="宋体" w:cs="宋体"/>
              </w:rPr>
              <w:t>.48</w:t>
            </w:r>
          </w:p>
        </w:tc>
        <w:tc>
          <w:tcPr>
            <w:tcW w:w="2074" w:type="dxa"/>
          </w:tcPr>
          <w:p w14:paraId="1D627145" w14:textId="2B2087A0" w:rsidR="008D69D3" w:rsidRDefault="00790BCB" w:rsidP="001F1B8F">
            <w:pPr>
              <w:spacing w:line="360" w:lineRule="auto"/>
              <w:rPr>
                <w:rFonts w:ascii="Calibri" w:hAnsi="宋体" w:cs="宋体"/>
              </w:rPr>
            </w:pPr>
            <w:r>
              <w:rPr>
                <w:rFonts w:ascii="Calibri" w:hAnsi="宋体" w:cs="宋体" w:hint="eastAsia"/>
              </w:rPr>
              <w:t>0</w:t>
            </w:r>
            <w:r>
              <w:rPr>
                <w:rFonts w:ascii="Calibri" w:hAnsi="宋体" w:cs="宋体"/>
              </w:rPr>
              <w:t>.040</w:t>
            </w:r>
          </w:p>
        </w:tc>
        <w:tc>
          <w:tcPr>
            <w:tcW w:w="2074" w:type="dxa"/>
          </w:tcPr>
          <w:p w14:paraId="64A02CAC" w14:textId="275AE84A" w:rsidR="008D69D3" w:rsidRDefault="00790BCB" w:rsidP="001F1B8F">
            <w:pPr>
              <w:spacing w:line="360" w:lineRule="auto"/>
              <w:rPr>
                <w:rFonts w:ascii="Calibri" w:hAnsi="宋体" w:cs="宋体"/>
              </w:rPr>
            </w:pPr>
            <w:r>
              <w:rPr>
                <w:rFonts w:ascii="Calibri" w:hAnsi="宋体" w:cs="宋体" w:hint="eastAsia"/>
              </w:rPr>
              <w:t>1</w:t>
            </w:r>
            <w:r>
              <w:rPr>
                <w:rFonts w:ascii="Calibri" w:hAnsi="宋体" w:cs="宋体"/>
              </w:rPr>
              <w:t>.60</w:t>
            </w:r>
          </w:p>
        </w:tc>
      </w:tr>
      <w:tr w:rsidR="008D69D3" w14:paraId="29FB0053" w14:textId="77777777" w:rsidTr="00D74BB5">
        <w:tc>
          <w:tcPr>
            <w:tcW w:w="2505" w:type="dxa"/>
            <w:vMerge/>
          </w:tcPr>
          <w:p w14:paraId="4A2E4D2D" w14:textId="77777777" w:rsidR="008D69D3" w:rsidRDefault="008D69D3" w:rsidP="0086083F">
            <w:pPr>
              <w:spacing w:line="360" w:lineRule="auto"/>
              <w:jc w:val="center"/>
              <w:rPr>
                <w:rFonts w:ascii="Calibri" w:hAnsi="宋体" w:cs="宋体"/>
              </w:rPr>
            </w:pPr>
          </w:p>
        </w:tc>
        <w:tc>
          <w:tcPr>
            <w:tcW w:w="2074" w:type="dxa"/>
          </w:tcPr>
          <w:p w14:paraId="6D53A291" w14:textId="3011B9BF" w:rsidR="008D69D3" w:rsidRDefault="00790BCB" w:rsidP="001F1B8F">
            <w:pPr>
              <w:spacing w:line="360" w:lineRule="auto"/>
              <w:rPr>
                <w:rFonts w:ascii="Calibri" w:hAnsi="宋体" w:cs="宋体"/>
              </w:rPr>
            </w:pPr>
            <w:r>
              <w:rPr>
                <w:rFonts w:ascii="Calibri" w:hAnsi="宋体" w:cs="宋体" w:hint="eastAsia"/>
              </w:rPr>
              <w:t>1</w:t>
            </w:r>
            <w:r>
              <w:rPr>
                <w:rFonts w:ascii="Calibri" w:hAnsi="宋体" w:cs="宋体"/>
              </w:rPr>
              <w:t>0.7</w:t>
            </w:r>
          </w:p>
        </w:tc>
        <w:tc>
          <w:tcPr>
            <w:tcW w:w="2074" w:type="dxa"/>
          </w:tcPr>
          <w:p w14:paraId="3C90921B" w14:textId="64081A2C" w:rsidR="008D69D3" w:rsidRDefault="00790BCB" w:rsidP="001F1B8F">
            <w:pPr>
              <w:spacing w:line="360" w:lineRule="auto"/>
              <w:rPr>
                <w:rFonts w:ascii="Calibri" w:hAnsi="宋体" w:cs="宋体"/>
              </w:rPr>
            </w:pPr>
            <w:r>
              <w:rPr>
                <w:rFonts w:ascii="Calibri" w:hAnsi="宋体" w:cs="宋体" w:hint="eastAsia"/>
              </w:rPr>
              <w:t>0</w:t>
            </w:r>
            <w:r>
              <w:rPr>
                <w:rFonts w:ascii="Calibri" w:hAnsi="宋体" w:cs="宋体"/>
              </w:rPr>
              <w:t>.230</w:t>
            </w:r>
          </w:p>
        </w:tc>
        <w:tc>
          <w:tcPr>
            <w:tcW w:w="2074" w:type="dxa"/>
          </w:tcPr>
          <w:p w14:paraId="1141F259" w14:textId="5C826CD7" w:rsidR="008D69D3" w:rsidRDefault="00790BCB" w:rsidP="001F1B8F">
            <w:pPr>
              <w:spacing w:line="360" w:lineRule="auto"/>
              <w:rPr>
                <w:rFonts w:ascii="Calibri" w:hAnsi="宋体" w:cs="宋体"/>
              </w:rPr>
            </w:pPr>
            <w:r>
              <w:rPr>
                <w:rFonts w:ascii="Calibri" w:hAnsi="宋体" w:cs="宋体" w:hint="eastAsia"/>
              </w:rPr>
              <w:t>2</w:t>
            </w:r>
            <w:r>
              <w:rPr>
                <w:rFonts w:ascii="Calibri" w:hAnsi="宋体" w:cs="宋体"/>
              </w:rPr>
              <w:t>.19</w:t>
            </w:r>
          </w:p>
        </w:tc>
      </w:tr>
      <w:tr w:rsidR="008D69D3" w14:paraId="062634E4" w14:textId="77777777" w:rsidTr="00D74BB5">
        <w:tc>
          <w:tcPr>
            <w:tcW w:w="2505" w:type="dxa"/>
            <w:vMerge/>
          </w:tcPr>
          <w:p w14:paraId="1D482847" w14:textId="77777777" w:rsidR="008D69D3" w:rsidRDefault="008D69D3" w:rsidP="0086083F">
            <w:pPr>
              <w:spacing w:line="360" w:lineRule="auto"/>
              <w:jc w:val="center"/>
              <w:rPr>
                <w:rFonts w:ascii="Calibri" w:hAnsi="宋体" w:cs="宋体"/>
              </w:rPr>
            </w:pPr>
          </w:p>
        </w:tc>
        <w:tc>
          <w:tcPr>
            <w:tcW w:w="2074" w:type="dxa"/>
          </w:tcPr>
          <w:p w14:paraId="743DE124" w14:textId="2FB3F842" w:rsidR="008D69D3" w:rsidRDefault="00790BCB" w:rsidP="001F1B8F">
            <w:pPr>
              <w:spacing w:line="360" w:lineRule="auto"/>
              <w:rPr>
                <w:rFonts w:ascii="Calibri" w:hAnsi="宋体" w:cs="宋体"/>
              </w:rPr>
            </w:pPr>
            <w:r>
              <w:rPr>
                <w:rFonts w:ascii="Calibri" w:hAnsi="宋体" w:cs="宋体" w:hint="eastAsia"/>
              </w:rPr>
              <w:t>2</w:t>
            </w:r>
            <w:r>
              <w:rPr>
                <w:rFonts w:ascii="Calibri" w:hAnsi="宋体" w:cs="宋体"/>
              </w:rPr>
              <w:t>7.4</w:t>
            </w:r>
          </w:p>
        </w:tc>
        <w:tc>
          <w:tcPr>
            <w:tcW w:w="2074" w:type="dxa"/>
          </w:tcPr>
          <w:p w14:paraId="04F30882" w14:textId="1D2452CE" w:rsidR="008D69D3" w:rsidRDefault="00790BCB" w:rsidP="001F1B8F">
            <w:pPr>
              <w:spacing w:line="360" w:lineRule="auto"/>
              <w:rPr>
                <w:rFonts w:ascii="Calibri" w:hAnsi="宋体" w:cs="宋体"/>
              </w:rPr>
            </w:pPr>
            <w:r>
              <w:rPr>
                <w:rFonts w:ascii="Calibri" w:hAnsi="宋体" w:cs="宋体" w:hint="eastAsia"/>
              </w:rPr>
              <w:t>0</w:t>
            </w:r>
            <w:r>
              <w:rPr>
                <w:rFonts w:ascii="Calibri" w:hAnsi="宋体" w:cs="宋体"/>
              </w:rPr>
              <w:t>.280</w:t>
            </w:r>
          </w:p>
        </w:tc>
        <w:tc>
          <w:tcPr>
            <w:tcW w:w="2074" w:type="dxa"/>
          </w:tcPr>
          <w:p w14:paraId="7A9A2263" w14:textId="23BD2C0F" w:rsidR="008D69D3" w:rsidRDefault="00790BCB" w:rsidP="001F1B8F">
            <w:pPr>
              <w:spacing w:line="360" w:lineRule="auto"/>
              <w:rPr>
                <w:rFonts w:ascii="Calibri" w:hAnsi="宋体" w:cs="宋体"/>
              </w:rPr>
            </w:pPr>
            <w:r>
              <w:rPr>
                <w:rFonts w:ascii="Calibri" w:hAnsi="宋体" w:cs="宋体" w:hint="eastAsia"/>
              </w:rPr>
              <w:t>1</w:t>
            </w:r>
            <w:r>
              <w:rPr>
                <w:rFonts w:ascii="Calibri" w:hAnsi="宋体" w:cs="宋体"/>
              </w:rPr>
              <w:t>.01</w:t>
            </w:r>
          </w:p>
        </w:tc>
      </w:tr>
      <w:tr w:rsidR="008D69D3" w14:paraId="242EBEF5" w14:textId="77777777" w:rsidTr="00D74BB5">
        <w:tc>
          <w:tcPr>
            <w:tcW w:w="2505" w:type="dxa"/>
            <w:vMerge/>
          </w:tcPr>
          <w:p w14:paraId="02C7CB4D" w14:textId="77777777" w:rsidR="008D69D3" w:rsidRDefault="008D69D3" w:rsidP="0086083F">
            <w:pPr>
              <w:spacing w:line="360" w:lineRule="auto"/>
              <w:jc w:val="center"/>
              <w:rPr>
                <w:rFonts w:ascii="Calibri" w:hAnsi="宋体" w:cs="宋体"/>
              </w:rPr>
            </w:pPr>
          </w:p>
        </w:tc>
        <w:tc>
          <w:tcPr>
            <w:tcW w:w="2074" w:type="dxa"/>
          </w:tcPr>
          <w:p w14:paraId="45CEEC7D" w14:textId="120FFBAC" w:rsidR="008D69D3" w:rsidRDefault="00790BCB" w:rsidP="001F1B8F">
            <w:pPr>
              <w:spacing w:line="360" w:lineRule="auto"/>
              <w:rPr>
                <w:rFonts w:ascii="Calibri" w:hAnsi="宋体" w:cs="宋体"/>
              </w:rPr>
            </w:pPr>
            <w:r>
              <w:rPr>
                <w:rFonts w:ascii="Calibri" w:hAnsi="宋体" w:cs="宋体" w:hint="eastAsia"/>
              </w:rPr>
              <w:t>4</w:t>
            </w:r>
            <w:r>
              <w:rPr>
                <w:rFonts w:ascii="Calibri" w:hAnsi="宋体" w:cs="宋体"/>
              </w:rPr>
              <w:t>5.5</w:t>
            </w:r>
          </w:p>
        </w:tc>
        <w:tc>
          <w:tcPr>
            <w:tcW w:w="2074" w:type="dxa"/>
          </w:tcPr>
          <w:p w14:paraId="2E535500" w14:textId="3640FC38" w:rsidR="008D69D3" w:rsidRDefault="00790BCB" w:rsidP="001F1B8F">
            <w:pPr>
              <w:spacing w:line="360" w:lineRule="auto"/>
              <w:rPr>
                <w:rFonts w:ascii="Calibri" w:hAnsi="宋体" w:cs="宋体"/>
              </w:rPr>
            </w:pPr>
            <w:r>
              <w:rPr>
                <w:rFonts w:ascii="Calibri" w:hAnsi="宋体" w:cs="宋体" w:hint="eastAsia"/>
              </w:rPr>
              <w:t>1</w:t>
            </w:r>
            <w:r>
              <w:rPr>
                <w:rFonts w:ascii="Calibri" w:hAnsi="宋体" w:cs="宋体"/>
              </w:rPr>
              <w:t>.070</w:t>
            </w:r>
          </w:p>
        </w:tc>
        <w:tc>
          <w:tcPr>
            <w:tcW w:w="2074" w:type="dxa"/>
          </w:tcPr>
          <w:p w14:paraId="4DF0A675" w14:textId="26C11BF0" w:rsidR="008D69D3" w:rsidRDefault="00790BCB" w:rsidP="001F1B8F">
            <w:pPr>
              <w:spacing w:line="360" w:lineRule="auto"/>
              <w:rPr>
                <w:rFonts w:ascii="Calibri" w:hAnsi="宋体" w:cs="宋体"/>
              </w:rPr>
            </w:pPr>
            <w:r>
              <w:rPr>
                <w:rFonts w:ascii="Calibri" w:hAnsi="宋体" w:cs="宋体" w:hint="eastAsia"/>
              </w:rPr>
              <w:t>2</w:t>
            </w:r>
            <w:r>
              <w:rPr>
                <w:rFonts w:ascii="Calibri" w:hAnsi="宋体" w:cs="宋体"/>
              </w:rPr>
              <w:t>.36</w:t>
            </w:r>
          </w:p>
        </w:tc>
      </w:tr>
      <w:tr w:rsidR="008D69D3" w14:paraId="7FCDAD19" w14:textId="77777777" w:rsidTr="00D74BB5">
        <w:tc>
          <w:tcPr>
            <w:tcW w:w="2505" w:type="dxa"/>
            <w:vMerge/>
          </w:tcPr>
          <w:p w14:paraId="3060786C" w14:textId="77777777" w:rsidR="008D69D3" w:rsidRDefault="008D69D3" w:rsidP="0086083F">
            <w:pPr>
              <w:spacing w:line="360" w:lineRule="auto"/>
              <w:jc w:val="center"/>
              <w:rPr>
                <w:rFonts w:ascii="Calibri" w:hAnsi="宋体" w:cs="宋体"/>
              </w:rPr>
            </w:pPr>
          </w:p>
        </w:tc>
        <w:tc>
          <w:tcPr>
            <w:tcW w:w="2074" w:type="dxa"/>
          </w:tcPr>
          <w:p w14:paraId="7FF8A2A5" w14:textId="3C016A69" w:rsidR="008D69D3" w:rsidRDefault="00790BCB" w:rsidP="001F1B8F">
            <w:pPr>
              <w:spacing w:line="360" w:lineRule="auto"/>
              <w:rPr>
                <w:rFonts w:ascii="Calibri" w:hAnsi="宋体" w:cs="宋体"/>
              </w:rPr>
            </w:pPr>
            <w:r>
              <w:rPr>
                <w:rFonts w:ascii="Calibri" w:hAnsi="宋体" w:cs="宋体" w:hint="eastAsia"/>
              </w:rPr>
              <w:t>5</w:t>
            </w:r>
            <w:r>
              <w:rPr>
                <w:rFonts w:ascii="Calibri" w:hAnsi="宋体" w:cs="宋体"/>
              </w:rPr>
              <w:t>2.5</w:t>
            </w:r>
          </w:p>
        </w:tc>
        <w:tc>
          <w:tcPr>
            <w:tcW w:w="2074" w:type="dxa"/>
          </w:tcPr>
          <w:p w14:paraId="008484DD" w14:textId="592EE5FF" w:rsidR="008D69D3" w:rsidRDefault="00790BCB" w:rsidP="001F1B8F">
            <w:pPr>
              <w:spacing w:line="360" w:lineRule="auto"/>
              <w:rPr>
                <w:rFonts w:ascii="Calibri" w:hAnsi="宋体" w:cs="宋体"/>
              </w:rPr>
            </w:pPr>
            <w:r>
              <w:rPr>
                <w:rFonts w:ascii="Calibri" w:hAnsi="宋体" w:cs="宋体" w:hint="eastAsia"/>
              </w:rPr>
              <w:t>2</w:t>
            </w:r>
            <w:r>
              <w:rPr>
                <w:rFonts w:ascii="Calibri" w:hAnsi="宋体" w:cs="宋体"/>
              </w:rPr>
              <w:t>.000</w:t>
            </w:r>
          </w:p>
        </w:tc>
        <w:tc>
          <w:tcPr>
            <w:tcW w:w="2074" w:type="dxa"/>
          </w:tcPr>
          <w:p w14:paraId="76E9BB91" w14:textId="5A81D237" w:rsidR="008D69D3" w:rsidRDefault="00790BCB" w:rsidP="001F1B8F">
            <w:pPr>
              <w:spacing w:line="360" w:lineRule="auto"/>
              <w:rPr>
                <w:rFonts w:ascii="Calibri" w:hAnsi="宋体" w:cs="宋体"/>
              </w:rPr>
            </w:pPr>
            <w:r>
              <w:rPr>
                <w:rFonts w:ascii="Calibri" w:hAnsi="宋体" w:cs="宋体" w:hint="eastAsia"/>
              </w:rPr>
              <w:t>3</w:t>
            </w:r>
            <w:r>
              <w:rPr>
                <w:rFonts w:ascii="Calibri" w:hAnsi="宋体" w:cs="宋体"/>
              </w:rPr>
              <w:t>.80</w:t>
            </w:r>
          </w:p>
        </w:tc>
      </w:tr>
      <w:tr w:rsidR="008D69D3" w14:paraId="78AC9262" w14:textId="77777777" w:rsidTr="00D74BB5">
        <w:tc>
          <w:tcPr>
            <w:tcW w:w="2505" w:type="dxa"/>
            <w:vMerge w:val="restart"/>
          </w:tcPr>
          <w:p w14:paraId="1B09113B" w14:textId="77777777" w:rsidR="0086083F" w:rsidRDefault="0086083F" w:rsidP="0086083F">
            <w:pPr>
              <w:spacing w:line="360" w:lineRule="auto"/>
              <w:rPr>
                <w:rFonts w:ascii="Calibri" w:hAnsi="宋体" w:cs="宋体"/>
              </w:rPr>
            </w:pPr>
          </w:p>
          <w:p w14:paraId="58669010" w14:textId="6F8D4E7D" w:rsidR="00D74BB5" w:rsidRPr="005D2F77" w:rsidRDefault="00D74BB5" w:rsidP="0086083F">
            <w:pPr>
              <w:spacing w:line="360" w:lineRule="auto"/>
              <w:ind w:firstLineChars="50" w:firstLine="100"/>
              <w:rPr>
                <w:rFonts w:ascii="Calibri" w:hAnsi="宋体" w:cs="宋体"/>
              </w:rPr>
            </w:pPr>
            <w:r w:rsidRPr="005D2F77">
              <w:rPr>
                <w:rFonts w:ascii="Calibri" w:hAnsi="宋体" w:cs="宋体" w:hint="eastAsia"/>
              </w:rPr>
              <w:t>江西铜业股份有限公司</w:t>
            </w:r>
          </w:p>
          <w:p w14:paraId="71B1A60D" w14:textId="3F34F6C3" w:rsidR="00D74BB5" w:rsidRPr="00EB1F53" w:rsidRDefault="00D74BB5" w:rsidP="0086083F">
            <w:pPr>
              <w:spacing w:line="360" w:lineRule="auto"/>
              <w:ind w:firstLineChars="500" w:firstLine="1000"/>
              <w:rPr>
                <w:rFonts w:ascii="Calibri" w:hAnsi="宋体" w:cs="宋体"/>
              </w:rPr>
            </w:pPr>
            <w:r>
              <w:rPr>
                <w:rFonts w:ascii="Calibri" w:hAnsi="宋体" w:cs="宋体" w:hint="eastAsia"/>
              </w:rPr>
              <w:t>4</w:t>
            </w:r>
            <w:r w:rsidRPr="00EB1F53">
              <w:rPr>
                <w:rFonts w:ascii="Calibri" w:hAnsi="宋体" w:cs="宋体" w:hint="eastAsia"/>
              </w:rPr>
              <w:t>一验</w:t>
            </w:r>
          </w:p>
          <w:p w14:paraId="10769464" w14:textId="08820542" w:rsidR="008D69D3" w:rsidRDefault="00D74BB5" w:rsidP="0086083F">
            <w:pPr>
              <w:spacing w:line="360" w:lineRule="auto"/>
              <w:ind w:firstLineChars="500" w:firstLine="1000"/>
              <w:rPr>
                <w:rFonts w:ascii="Calibri" w:hAnsi="宋体" w:cs="宋体"/>
              </w:rPr>
            </w:pPr>
            <w:r w:rsidRPr="00EB1F53">
              <w:rPr>
                <w:rFonts w:ascii="Calibri" w:hAnsi="宋体" w:cs="宋体" w:hint="eastAsia"/>
              </w:rPr>
              <w:t>n=</w:t>
            </w:r>
            <w:r>
              <w:rPr>
                <w:rFonts w:ascii="Calibri" w:hAnsi="宋体" w:cs="宋体"/>
              </w:rPr>
              <w:t>7</w:t>
            </w:r>
          </w:p>
        </w:tc>
        <w:tc>
          <w:tcPr>
            <w:tcW w:w="2074" w:type="dxa"/>
          </w:tcPr>
          <w:p w14:paraId="302780FE" w14:textId="454DAF73" w:rsidR="008D69D3" w:rsidRDefault="00CF2655" w:rsidP="001F1B8F">
            <w:pPr>
              <w:spacing w:line="360" w:lineRule="auto"/>
              <w:rPr>
                <w:rFonts w:ascii="Calibri" w:hAnsi="宋体" w:cs="宋体"/>
              </w:rPr>
            </w:pPr>
            <w:r>
              <w:rPr>
                <w:rFonts w:ascii="Calibri" w:hAnsi="宋体" w:cs="宋体" w:hint="eastAsia"/>
              </w:rPr>
              <w:t>0</w:t>
            </w:r>
            <w:r>
              <w:rPr>
                <w:rFonts w:ascii="Calibri" w:hAnsi="宋体" w:cs="宋体"/>
              </w:rPr>
              <w:t>.44</w:t>
            </w:r>
          </w:p>
        </w:tc>
        <w:tc>
          <w:tcPr>
            <w:tcW w:w="2074" w:type="dxa"/>
          </w:tcPr>
          <w:p w14:paraId="768C60BE" w14:textId="308FB213" w:rsidR="008D69D3" w:rsidRDefault="00CF2655" w:rsidP="001F1B8F">
            <w:pPr>
              <w:spacing w:line="360" w:lineRule="auto"/>
              <w:rPr>
                <w:rFonts w:ascii="Calibri" w:hAnsi="宋体" w:cs="宋体"/>
              </w:rPr>
            </w:pPr>
            <w:r>
              <w:rPr>
                <w:rFonts w:ascii="Calibri" w:hAnsi="宋体" w:cs="宋体" w:hint="eastAsia"/>
              </w:rPr>
              <w:t>0</w:t>
            </w:r>
            <w:r>
              <w:rPr>
                <w:rFonts w:ascii="Calibri" w:hAnsi="宋体" w:cs="宋体"/>
              </w:rPr>
              <w:t>.039</w:t>
            </w:r>
          </w:p>
        </w:tc>
        <w:tc>
          <w:tcPr>
            <w:tcW w:w="2074" w:type="dxa"/>
          </w:tcPr>
          <w:p w14:paraId="02685C60" w14:textId="2C0AFCEF" w:rsidR="008D69D3" w:rsidRDefault="00CF2655" w:rsidP="001F1B8F">
            <w:pPr>
              <w:spacing w:line="360" w:lineRule="auto"/>
              <w:rPr>
                <w:rFonts w:ascii="Calibri" w:hAnsi="宋体" w:cs="宋体"/>
              </w:rPr>
            </w:pPr>
            <w:r>
              <w:rPr>
                <w:rFonts w:ascii="Calibri" w:hAnsi="宋体" w:cs="宋体" w:hint="eastAsia"/>
              </w:rPr>
              <w:t>8</w:t>
            </w:r>
            <w:r>
              <w:rPr>
                <w:rFonts w:ascii="Calibri" w:hAnsi="宋体" w:cs="宋体"/>
              </w:rPr>
              <w:t>.80</w:t>
            </w:r>
          </w:p>
        </w:tc>
      </w:tr>
      <w:tr w:rsidR="008D69D3" w14:paraId="354326C2" w14:textId="77777777" w:rsidTr="00D74BB5">
        <w:tc>
          <w:tcPr>
            <w:tcW w:w="2505" w:type="dxa"/>
            <w:vMerge/>
          </w:tcPr>
          <w:p w14:paraId="0F78ACB2" w14:textId="77777777" w:rsidR="008D69D3" w:rsidRDefault="008D69D3" w:rsidP="001F1B8F">
            <w:pPr>
              <w:spacing w:line="360" w:lineRule="auto"/>
              <w:rPr>
                <w:rFonts w:ascii="Calibri" w:hAnsi="宋体" w:cs="宋体"/>
              </w:rPr>
            </w:pPr>
          </w:p>
        </w:tc>
        <w:tc>
          <w:tcPr>
            <w:tcW w:w="2074" w:type="dxa"/>
          </w:tcPr>
          <w:p w14:paraId="2385F338" w14:textId="3A6ED261" w:rsidR="008D69D3" w:rsidRDefault="00CF2655" w:rsidP="001F1B8F">
            <w:pPr>
              <w:spacing w:line="360" w:lineRule="auto"/>
              <w:rPr>
                <w:rFonts w:ascii="Calibri" w:hAnsi="宋体" w:cs="宋体"/>
              </w:rPr>
            </w:pPr>
            <w:r>
              <w:rPr>
                <w:rFonts w:ascii="Calibri" w:hAnsi="宋体" w:cs="宋体" w:hint="eastAsia"/>
              </w:rPr>
              <w:t>2</w:t>
            </w:r>
            <w:r>
              <w:rPr>
                <w:rFonts w:ascii="Calibri" w:hAnsi="宋体" w:cs="宋体"/>
              </w:rPr>
              <w:t>.53</w:t>
            </w:r>
          </w:p>
        </w:tc>
        <w:tc>
          <w:tcPr>
            <w:tcW w:w="2074" w:type="dxa"/>
          </w:tcPr>
          <w:p w14:paraId="64D07AEA" w14:textId="5F621619" w:rsidR="008D69D3" w:rsidRDefault="00CF2655" w:rsidP="001F1B8F">
            <w:pPr>
              <w:spacing w:line="360" w:lineRule="auto"/>
              <w:rPr>
                <w:rFonts w:ascii="Calibri" w:hAnsi="宋体" w:cs="宋体"/>
              </w:rPr>
            </w:pPr>
            <w:r>
              <w:rPr>
                <w:rFonts w:ascii="Calibri" w:hAnsi="宋体" w:cs="宋体" w:hint="eastAsia"/>
              </w:rPr>
              <w:t>0</w:t>
            </w:r>
            <w:r>
              <w:rPr>
                <w:rFonts w:ascii="Calibri" w:hAnsi="宋体" w:cs="宋体"/>
              </w:rPr>
              <w:t>.060</w:t>
            </w:r>
          </w:p>
        </w:tc>
        <w:tc>
          <w:tcPr>
            <w:tcW w:w="2074" w:type="dxa"/>
          </w:tcPr>
          <w:p w14:paraId="2D085F77" w14:textId="6418FADA" w:rsidR="008D69D3" w:rsidRDefault="00CF2655" w:rsidP="001F1B8F">
            <w:pPr>
              <w:spacing w:line="360" w:lineRule="auto"/>
              <w:rPr>
                <w:rFonts w:ascii="Calibri" w:hAnsi="宋体" w:cs="宋体"/>
              </w:rPr>
            </w:pPr>
            <w:r>
              <w:rPr>
                <w:rFonts w:ascii="Calibri" w:hAnsi="宋体" w:cs="宋体" w:hint="eastAsia"/>
              </w:rPr>
              <w:t>2</w:t>
            </w:r>
            <w:r>
              <w:rPr>
                <w:rFonts w:ascii="Calibri" w:hAnsi="宋体" w:cs="宋体"/>
              </w:rPr>
              <w:t>.37</w:t>
            </w:r>
          </w:p>
        </w:tc>
      </w:tr>
      <w:tr w:rsidR="008D69D3" w14:paraId="47D0C473" w14:textId="77777777" w:rsidTr="00D74BB5">
        <w:tc>
          <w:tcPr>
            <w:tcW w:w="2505" w:type="dxa"/>
            <w:vMerge/>
          </w:tcPr>
          <w:p w14:paraId="6C32A1BD" w14:textId="77777777" w:rsidR="008D69D3" w:rsidRDefault="008D69D3" w:rsidP="001F1B8F">
            <w:pPr>
              <w:spacing w:line="360" w:lineRule="auto"/>
              <w:rPr>
                <w:rFonts w:ascii="Calibri" w:hAnsi="宋体" w:cs="宋体"/>
              </w:rPr>
            </w:pPr>
          </w:p>
        </w:tc>
        <w:tc>
          <w:tcPr>
            <w:tcW w:w="2074" w:type="dxa"/>
          </w:tcPr>
          <w:p w14:paraId="6D73B184" w14:textId="347B581B" w:rsidR="008D69D3" w:rsidRDefault="00CF2655" w:rsidP="001F1B8F">
            <w:pPr>
              <w:spacing w:line="360" w:lineRule="auto"/>
              <w:rPr>
                <w:rFonts w:ascii="Calibri" w:hAnsi="宋体" w:cs="宋体"/>
              </w:rPr>
            </w:pPr>
            <w:r>
              <w:rPr>
                <w:rFonts w:ascii="Calibri" w:hAnsi="宋体" w:cs="宋体" w:hint="eastAsia"/>
              </w:rPr>
              <w:t>1</w:t>
            </w:r>
            <w:r>
              <w:rPr>
                <w:rFonts w:ascii="Calibri" w:hAnsi="宋体" w:cs="宋体"/>
              </w:rPr>
              <w:t>0.2</w:t>
            </w:r>
          </w:p>
        </w:tc>
        <w:tc>
          <w:tcPr>
            <w:tcW w:w="2074" w:type="dxa"/>
          </w:tcPr>
          <w:p w14:paraId="0A6DF77D" w14:textId="3BA5F2C1" w:rsidR="008D69D3" w:rsidRDefault="00CF2655" w:rsidP="001F1B8F">
            <w:pPr>
              <w:spacing w:line="360" w:lineRule="auto"/>
              <w:rPr>
                <w:rFonts w:ascii="Calibri" w:hAnsi="宋体" w:cs="宋体"/>
              </w:rPr>
            </w:pPr>
            <w:r>
              <w:rPr>
                <w:rFonts w:ascii="Calibri" w:hAnsi="宋体" w:cs="宋体" w:hint="eastAsia"/>
              </w:rPr>
              <w:t>0</w:t>
            </w:r>
            <w:r>
              <w:rPr>
                <w:rFonts w:ascii="Calibri" w:hAnsi="宋体" w:cs="宋体"/>
              </w:rPr>
              <w:t>.244</w:t>
            </w:r>
          </w:p>
        </w:tc>
        <w:tc>
          <w:tcPr>
            <w:tcW w:w="2074" w:type="dxa"/>
          </w:tcPr>
          <w:p w14:paraId="37BC247E" w14:textId="2001400D" w:rsidR="008D69D3" w:rsidRDefault="00CF2655" w:rsidP="001F1B8F">
            <w:pPr>
              <w:spacing w:line="360" w:lineRule="auto"/>
              <w:rPr>
                <w:rFonts w:ascii="Calibri" w:hAnsi="宋体" w:cs="宋体"/>
              </w:rPr>
            </w:pPr>
            <w:r>
              <w:rPr>
                <w:rFonts w:ascii="Calibri" w:hAnsi="宋体" w:cs="宋体" w:hint="eastAsia"/>
              </w:rPr>
              <w:t>2</w:t>
            </w:r>
            <w:r>
              <w:rPr>
                <w:rFonts w:ascii="Calibri" w:hAnsi="宋体" w:cs="宋体"/>
              </w:rPr>
              <w:t>.39</w:t>
            </w:r>
          </w:p>
        </w:tc>
      </w:tr>
      <w:tr w:rsidR="008D69D3" w14:paraId="08548472" w14:textId="77777777" w:rsidTr="00D74BB5">
        <w:tc>
          <w:tcPr>
            <w:tcW w:w="2505" w:type="dxa"/>
            <w:vMerge/>
          </w:tcPr>
          <w:p w14:paraId="2F0D3EFA" w14:textId="77777777" w:rsidR="008D69D3" w:rsidRDefault="008D69D3" w:rsidP="001F1B8F">
            <w:pPr>
              <w:spacing w:line="360" w:lineRule="auto"/>
              <w:rPr>
                <w:rFonts w:ascii="Calibri" w:hAnsi="宋体" w:cs="宋体"/>
              </w:rPr>
            </w:pPr>
          </w:p>
        </w:tc>
        <w:tc>
          <w:tcPr>
            <w:tcW w:w="2074" w:type="dxa"/>
          </w:tcPr>
          <w:p w14:paraId="2A35D670" w14:textId="183FCEA8" w:rsidR="008D69D3" w:rsidRDefault="00CF2655" w:rsidP="001F1B8F">
            <w:pPr>
              <w:spacing w:line="360" w:lineRule="auto"/>
              <w:rPr>
                <w:rFonts w:ascii="Calibri" w:hAnsi="宋体" w:cs="宋体"/>
              </w:rPr>
            </w:pPr>
            <w:r>
              <w:rPr>
                <w:rFonts w:ascii="Calibri" w:hAnsi="宋体" w:cs="宋体" w:hint="eastAsia"/>
              </w:rPr>
              <w:t>2</w:t>
            </w:r>
            <w:r>
              <w:rPr>
                <w:rFonts w:ascii="Calibri" w:hAnsi="宋体" w:cs="宋体"/>
              </w:rPr>
              <w:t>7.8</w:t>
            </w:r>
          </w:p>
        </w:tc>
        <w:tc>
          <w:tcPr>
            <w:tcW w:w="2074" w:type="dxa"/>
          </w:tcPr>
          <w:p w14:paraId="6E704374" w14:textId="4C4DB581" w:rsidR="008D69D3" w:rsidRDefault="00CF2655" w:rsidP="001F1B8F">
            <w:pPr>
              <w:spacing w:line="360" w:lineRule="auto"/>
              <w:rPr>
                <w:rFonts w:ascii="Calibri" w:hAnsi="宋体" w:cs="宋体"/>
              </w:rPr>
            </w:pPr>
            <w:r>
              <w:rPr>
                <w:rFonts w:ascii="Calibri" w:hAnsi="宋体" w:cs="宋体" w:hint="eastAsia"/>
              </w:rPr>
              <w:t>0</w:t>
            </w:r>
            <w:r>
              <w:rPr>
                <w:rFonts w:ascii="Calibri" w:hAnsi="宋体" w:cs="宋体"/>
              </w:rPr>
              <w:t>.384</w:t>
            </w:r>
          </w:p>
        </w:tc>
        <w:tc>
          <w:tcPr>
            <w:tcW w:w="2074" w:type="dxa"/>
          </w:tcPr>
          <w:p w14:paraId="63D89EE4" w14:textId="782B8F04" w:rsidR="008D69D3" w:rsidRDefault="00CF2655" w:rsidP="001F1B8F">
            <w:pPr>
              <w:spacing w:line="360" w:lineRule="auto"/>
              <w:rPr>
                <w:rFonts w:ascii="Calibri" w:hAnsi="宋体" w:cs="宋体"/>
              </w:rPr>
            </w:pPr>
            <w:r>
              <w:rPr>
                <w:rFonts w:ascii="Calibri" w:hAnsi="宋体" w:cs="宋体" w:hint="eastAsia"/>
              </w:rPr>
              <w:t>1</w:t>
            </w:r>
            <w:r>
              <w:rPr>
                <w:rFonts w:ascii="Calibri" w:hAnsi="宋体" w:cs="宋体"/>
              </w:rPr>
              <w:t>.38</w:t>
            </w:r>
          </w:p>
        </w:tc>
      </w:tr>
      <w:tr w:rsidR="008D69D3" w14:paraId="467C3121" w14:textId="77777777" w:rsidTr="00D74BB5">
        <w:tc>
          <w:tcPr>
            <w:tcW w:w="2505" w:type="dxa"/>
            <w:vMerge/>
          </w:tcPr>
          <w:p w14:paraId="2D69C74E" w14:textId="77777777" w:rsidR="008D69D3" w:rsidRDefault="008D69D3" w:rsidP="001F1B8F">
            <w:pPr>
              <w:spacing w:line="360" w:lineRule="auto"/>
              <w:rPr>
                <w:rFonts w:ascii="Calibri" w:hAnsi="宋体" w:cs="宋体"/>
              </w:rPr>
            </w:pPr>
          </w:p>
        </w:tc>
        <w:tc>
          <w:tcPr>
            <w:tcW w:w="2074" w:type="dxa"/>
          </w:tcPr>
          <w:p w14:paraId="4E0FD686" w14:textId="75FFBD10" w:rsidR="008D69D3" w:rsidRDefault="00CF2655" w:rsidP="001F1B8F">
            <w:pPr>
              <w:spacing w:line="360" w:lineRule="auto"/>
              <w:rPr>
                <w:rFonts w:ascii="Calibri" w:hAnsi="宋体" w:cs="宋体"/>
              </w:rPr>
            </w:pPr>
            <w:r>
              <w:rPr>
                <w:rFonts w:ascii="Calibri" w:hAnsi="宋体" w:cs="宋体" w:hint="eastAsia"/>
              </w:rPr>
              <w:t>4</w:t>
            </w:r>
            <w:r>
              <w:rPr>
                <w:rFonts w:ascii="Calibri" w:hAnsi="宋体" w:cs="宋体"/>
              </w:rPr>
              <w:t>3.6</w:t>
            </w:r>
          </w:p>
        </w:tc>
        <w:tc>
          <w:tcPr>
            <w:tcW w:w="2074" w:type="dxa"/>
          </w:tcPr>
          <w:p w14:paraId="50A5AEB1" w14:textId="3FF794FC" w:rsidR="008D69D3" w:rsidRDefault="00CF2655" w:rsidP="001F1B8F">
            <w:pPr>
              <w:spacing w:line="360" w:lineRule="auto"/>
              <w:rPr>
                <w:rFonts w:ascii="Calibri" w:hAnsi="宋体" w:cs="宋体"/>
              </w:rPr>
            </w:pPr>
            <w:r>
              <w:rPr>
                <w:rFonts w:ascii="Calibri" w:hAnsi="宋体" w:cs="宋体" w:hint="eastAsia"/>
              </w:rPr>
              <w:t>0</w:t>
            </w:r>
            <w:r>
              <w:rPr>
                <w:rFonts w:ascii="Calibri" w:hAnsi="宋体" w:cs="宋体"/>
              </w:rPr>
              <w:t>.537</w:t>
            </w:r>
          </w:p>
        </w:tc>
        <w:tc>
          <w:tcPr>
            <w:tcW w:w="2074" w:type="dxa"/>
          </w:tcPr>
          <w:p w14:paraId="7F2B983C" w14:textId="2ACCD466" w:rsidR="008D69D3" w:rsidRDefault="00CF2655" w:rsidP="001F1B8F">
            <w:pPr>
              <w:spacing w:line="360" w:lineRule="auto"/>
              <w:rPr>
                <w:rFonts w:ascii="Calibri" w:hAnsi="宋体" w:cs="宋体"/>
              </w:rPr>
            </w:pPr>
            <w:r>
              <w:rPr>
                <w:rFonts w:ascii="Calibri" w:hAnsi="宋体" w:cs="宋体" w:hint="eastAsia"/>
              </w:rPr>
              <w:t>1</w:t>
            </w:r>
            <w:r>
              <w:rPr>
                <w:rFonts w:ascii="Calibri" w:hAnsi="宋体" w:cs="宋体"/>
              </w:rPr>
              <w:t>.23</w:t>
            </w:r>
          </w:p>
        </w:tc>
      </w:tr>
      <w:tr w:rsidR="008D69D3" w14:paraId="354CA4D3" w14:textId="77777777" w:rsidTr="00D74BB5">
        <w:tc>
          <w:tcPr>
            <w:tcW w:w="2505" w:type="dxa"/>
            <w:vMerge/>
          </w:tcPr>
          <w:p w14:paraId="2575983B" w14:textId="77777777" w:rsidR="008D69D3" w:rsidRDefault="008D69D3" w:rsidP="001F1B8F">
            <w:pPr>
              <w:spacing w:line="360" w:lineRule="auto"/>
              <w:rPr>
                <w:rFonts w:ascii="Calibri" w:hAnsi="宋体" w:cs="宋体"/>
              </w:rPr>
            </w:pPr>
          </w:p>
        </w:tc>
        <w:tc>
          <w:tcPr>
            <w:tcW w:w="2074" w:type="dxa"/>
          </w:tcPr>
          <w:p w14:paraId="2B5DCFB9" w14:textId="6D606145" w:rsidR="00CF2655" w:rsidRDefault="00CF2655" w:rsidP="001F1B8F">
            <w:pPr>
              <w:spacing w:line="360" w:lineRule="auto"/>
              <w:rPr>
                <w:rFonts w:ascii="Calibri" w:hAnsi="宋体" w:cs="宋体"/>
              </w:rPr>
            </w:pPr>
            <w:r>
              <w:rPr>
                <w:rFonts w:ascii="Calibri" w:hAnsi="宋体" w:cs="宋体" w:hint="eastAsia"/>
              </w:rPr>
              <w:t>5</w:t>
            </w:r>
            <w:r>
              <w:rPr>
                <w:rFonts w:ascii="Calibri" w:hAnsi="宋体" w:cs="宋体"/>
              </w:rPr>
              <w:t>1</w:t>
            </w:r>
            <w:r>
              <w:rPr>
                <w:rFonts w:ascii="Calibri" w:hAnsi="宋体" w:cs="宋体" w:hint="eastAsia"/>
              </w:rPr>
              <w:t>.</w:t>
            </w:r>
            <w:r>
              <w:rPr>
                <w:rFonts w:ascii="Calibri" w:hAnsi="宋体" w:cs="宋体"/>
              </w:rPr>
              <w:t>1</w:t>
            </w:r>
          </w:p>
        </w:tc>
        <w:tc>
          <w:tcPr>
            <w:tcW w:w="2074" w:type="dxa"/>
          </w:tcPr>
          <w:p w14:paraId="48F6C034" w14:textId="10911114" w:rsidR="008D69D3" w:rsidRDefault="00CF2655" w:rsidP="001F1B8F">
            <w:pPr>
              <w:spacing w:line="360" w:lineRule="auto"/>
              <w:rPr>
                <w:rFonts w:ascii="Calibri" w:hAnsi="宋体" w:cs="宋体"/>
              </w:rPr>
            </w:pPr>
            <w:r>
              <w:rPr>
                <w:rFonts w:ascii="Calibri" w:hAnsi="宋体" w:cs="宋体" w:hint="eastAsia"/>
              </w:rPr>
              <w:t>0</w:t>
            </w:r>
            <w:r>
              <w:rPr>
                <w:rFonts w:ascii="Calibri" w:hAnsi="宋体" w:cs="宋体"/>
              </w:rPr>
              <w:t>.630</w:t>
            </w:r>
          </w:p>
        </w:tc>
        <w:tc>
          <w:tcPr>
            <w:tcW w:w="2074" w:type="dxa"/>
          </w:tcPr>
          <w:p w14:paraId="3D38561E" w14:textId="593C313E" w:rsidR="008D69D3" w:rsidRDefault="00CF2655" w:rsidP="001F1B8F">
            <w:pPr>
              <w:spacing w:line="360" w:lineRule="auto"/>
              <w:rPr>
                <w:rFonts w:ascii="Calibri" w:hAnsi="宋体" w:cs="宋体"/>
              </w:rPr>
            </w:pPr>
            <w:r>
              <w:rPr>
                <w:rFonts w:ascii="Calibri" w:hAnsi="宋体" w:cs="宋体" w:hint="eastAsia"/>
              </w:rPr>
              <w:t>1</w:t>
            </w:r>
            <w:r>
              <w:rPr>
                <w:rFonts w:ascii="Calibri" w:hAnsi="宋体" w:cs="宋体"/>
              </w:rPr>
              <w:t>.23</w:t>
            </w:r>
          </w:p>
        </w:tc>
      </w:tr>
      <w:tr w:rsidR="00003DBD" w14:paraId="10857064" w14:textId="77777777" w:rsidTr="002669E4">
        <w:tc>
          <w:tcPr>
            <w:tcW w:w="2505" w:type="dxa"/>
            <w:vMerge w:val="restart"/>
            <w:vAlign w:val="center"/>
          </w:tcPr>
          <w:p w14:paraId="080A2C7D" w14:textId="77777777" w:rsidR="00003DBD" w:rsidRPr="005D2F77" w:rsidRDefault="00003DBD" w:rsidP="00003DBD">
            <w:pPr>
              <w:spacing w:line="360" w:lineRule="auto"/>
              <w:ind w:firstLineChars="100" w:firstLine="200"/>
              <w:rPr>
                <w:rFonts w:ascii="Calibri" w:hAnsi="宋体" w:cs="宋体"/>
              </w:rPr>
            </w:pPr>
            <w:r w:rsidRPr="005D2F77">
              <w:rPr>
                <w:rFonts w:ascii="Calibri" w:hAnsi="宋体" w:cs="宋体" w:hint="eastAsia"/>
              </w:rPr>
              <w:t>山东恒邦冶炼股份有限公司</w:t>
            </w:r>
          </w:p>
          <w:p w14:paraId="0959674C" w14:textId="637D6D77" w:rsidR="00003DBD" w:rsidRPr="005D2F77" w:rsidRDefault="002A4487" w:rsidP="00003DBD">
            <w:pPr>
              <w:spacing w:line="360" w:lineRule="auto"/>
              <w:ind w:firstLineChars="450" w:firstLine="900"/>
              <w:rPr>
                <w:rFonts w:ascii="Calibri" w:hAnsi="宋体" w:cs="宋体"/>
              </w:rPr>
            </w:pPr>
            <w:r>
              <w:rPr>
                <w:rFonts w:ascii="Calibri" w:hAnsi="宋体" w:cs="宋体" w:hint="eastAsia"/>
              </w:rPr>
              <w:t>5</w:t>
            </w:r>
            <w:r w:rsidR="00003DBD" w:rsidRPr="005D2F77">
              <w:rPr>
                <w:rFonts w:ascii="Calibri" w:hAnsi="宋体" w:cs="宋体" w:hint="eastAsia"/>
              </w:rPr>
              <w:t>一验</w:t>
            </w:r>
            <w:r w:rsidR="00003DBD" w:rsidRPr="005D2F77">
              <w:rPr>
                <w:rFonts w:ascii="Calibri" w:hAnsi="宋体" w:cs="宋体" w:hint="eastAsia"/>
              </w:rPr>
              <w:t xml:space="preserve"> </w:t>
            </w:r>
          </w:p>
          <w:p w14:paraId="585C0A04" w14:textId="38288585" w:rsidR="00003DBD" w:rsidRDefault="00003DBD" w:rsidP="00003DBD">
            <w:pPr>
              <w:spacing w:line="360" w:lineRule="auto"/>
              <w:ind w:firstLineChars="450" w:firstLine="900"/>
              <w:rPr>
                <w:rFonts w:ascii="Calibri" w:hAnsi="宋体" w:cs="宋体"/>
              </w:rPr>
            </w:pPr>
            <w:r w:rsidRPr="005D2F77">
              <w:rPr>
                <w:rFonts w:ascii="Calibri" w:hAnsi="宋体" w:cs="宋体" w:hint="eastAsia"/>
              </w:rPr>
              <w:t>n=</w:t>
            </w:r>
            <w:r>
              <w:rPr>
                <w:rFonts w:ascii="Calibri" w:hAnsi="宋体" w:cs="宋体"/>
              </w:rPr>
              <w:t>7</w:t>
            </w:r>
          </w:p>
        </w:tc>
        <w:tc>
          <w:tcPr>
            <w:tcW w:w="2074" w:type="dxa"/>
          </w:tcPr>
          <w:p w14:paraId="5DF933B6" w14:textId="0BCE8770" w:rsidR="00003DBD" w:rsidRDefault="002A4487" w:rsidP="00003DBD">
            <w:pPr>
              <w:spacing w:line="360" w:lineRule="auto"/>
              <w:rPr>
                <w:rFonts w:ascii="Calibri" w:hAnsi="宋体" w:cs="宋体"/>
              </w:rPr>
            </w:pPr>
            <w:r>
              <w:rPr>
                <w:rFonts w:ascii="Calibri" w:hAnsi="宋体" w:cs="宋体" w:hint="eastAsia"/>
              </w:rPr>
              <w:t>0</w:t>
            </w:r>
            <w:r>
              <w:rPr>
                <w:rFonts w:ascii="Calibri" w:hAnsi="宋体" w:cs="宋体"/>
              </w:rPr>
              <w:t>.39</w:t>
            </w:r>
          </w:p>
        </w:tc>
        <w:tc>
          <w:tcPr>
            <w:tcW w:w="2074" w:type="dxa"/>
          </w:tcPr>
          <w:p w14:paraId="3C41BB6A" w14:textId="0EC75E5E" w:rsidR="00003DBD" w:rsidRDefault="002A4487" w:rsidP="00003DBD">
            <w:pPr>
              <w:spacing w:line="360" w:lineRule="auto"/>
              <w:rPr>
                <w:rFonts w:ascii="Calibri" w:hAnsi="宋体" w:cs="宋体"/>
              </w:rPr>
            </w:pPr>
            <w:r>
              <w:rPr>
                <w:rFonts w:ascii="Calibri" w:hAnsi="宋体" w:cs="宋体" w:hint="eastAsia"/>
              </w:rPr>
              <w:t>0</w:t>
            </w:r>
            <w:r>
              <w:rPr>
                <w:rFonts w:ascii="Calibri" w:hAnsi="宋体" w:cs="宋体"/>
              </w:rPr>
              <w:t>.011</w:t>
            </w:r>
          </w:p>
        </w:tc>
        <w:tc>
          <w:tcPr>
            <w:tcW w:w="2074" w:type="dxa"/>
          </w:tcPr>
          <w:p w14:paraId="40BF935F" w14:textId="3F8C6D02" w:rsidR="00003DBD" w:rsidRDefault="002A4487" w:rsidP="00003DBD">
            <w:pPr>
              <w:spacing w:line="360" w:lineRule="auto"/>
              <w:rPr>
                <w:rFonts w:ascii="Calibri" w:hAnsi="宋体" w:cs="宋体"/>
              </w:rPr>
            </w:pPr>
            <w:r>
              <w:rPr>
                <w:rFonts w:ascii="Calibri" w:hAnsi="宋体" w:cs="宋体" w:hint="eastAsia"/>
              </w:rPr>
              <w:t>2</w:t>
            </w:r>
            <w:r>
              <w:rPr>
                <w:rFonts w:ascii="Calibri" w:hAnsi="宋体" w:cs="宋体"/>
              </w:rPr>
              <w:t>.74</w:t>
            </w:r>
          </w:p>
        </w:tc>
      </w:tr>
      <w:tr w:rsidR="00003DBD" w14:paraId="510FE283" w14:textId="77777777" w:rsidTr="00D74BB5">
        <w:tc>
          <w:tcPr>
            <w:tcW w:w="2505" w:type="dxa"/>
            <w:vMerge/>
          </w:tcPr>
          <w:p w14:paraId="6A356DBD" w14:textId="77777777" w:rsidR="00003DBD" w:rsidRDefault="00003DBD" w:rsidP="00003DBD">
            <w:pPr>
              <w:spacing w:line="360" w:lineRule="auto"/>
              <w:rPr>
                <w:rFonts w:ascii="Calibri" w:hAnsi="宋体" w:cs="宋体"/>
              </w:rPr>
            </w:pPr>
          </w:p>
        </w:tc>
        <w:tc>
          <w:tcPr>
            <w:tcW w:w="2074" w:type="dxa"/>
          </w:tcPr>
          <w:p w14:paraId="1EBFDB75" w14:textId="034D5E8F" w:rsidR="00003DBD" w:rsidRDefault="002A4487" w:rsidP="00003DBD">
            <w:pPr>
              <w:spacing w:line="360" w:lineRule="auto"/>
              <w:rPr>
                <w:rFonts w:ascii="Calibri" w:hAnsi="宋体" w:cs="宋体"/>
              </w:rPr>
            </w:pPr>
            <w:r>
              <w:rPr>
                <w:rFonts w:ascii="Calibri" w:hAnsi="宋体" w:cs="宋体" w:hint="eastAsia"/>
              </w:rPr>
              <w:t>2</w:t>
            </w:r>
            <w:r>
              <w:rPr>
                <w:rFonts w:ascii="Calibri" w:hAnsi="宋体" w:cs="宋体"/>
              </w:rPr>
              <w:t>.41</w:t>
            </w:r>
          </w:p>
        </w:tc>
        <w:tc>
          <w:tcPr>
            <w:tcW w:w="2074" w:type="dxa"/>
          </w:tcPr>
          <w:p w14:paraId="4152CB48" w14:textId="26F7636D" w:rsidR="00003DBD" w:rsidRDefault="002A4487" w:rsidP="00003DBD">
            <w:pPr>
              <w:spacing w:line="360" w:lineRule="auto"/>
              <w:rPr>
                <w:rFonts w:ascii="Calibri" w:hAnsi="宋体" w:cs="宋体"/>
              </w:rPr>
            </w:pPr>
            <w:r>
              <w:rPr>
                <w:rFonts w:ascii="Calibri" w:hAnsi="宋体" w:cs="宋体" w:hint="eastAsia"/>
              </w:rPr>
              <w:t>0</w:t>
            </w:r>
            <w:r>
              <w:rPr>
                <w:rFonts w:ascii="Calibri" w:hAnsi="宋体" w:cs="宋体"/>
              </w:rPr>
              <w:t>.064</w:t>
            </w:r>
          </w:p>
        </w:tc>
        <w:tc>
          <w:tcPr>
            <w:tcW w:w="2074" w:type="dxa"/>
          </w:tcPr>
          <w:p w14:paraId="204D5057" w14:textId="4A6A48FB" w:rsidR="00003DBD" w:rsidRDefault="002A4487" w:rsidP="00003DBD">
            <w:pPr>
              <w:spacing w:line="360" w:lineRule="auto"/>
              <w:rPr>
                <w:rFonts w:ascii="Calibri" w:hAnsi="宋体" w:cs="宋体"/>
              </w:rPr>
            </w:pPr>
            <w:r>
              <w:rPr>
                <w:rFonts w:ascii="Calibri" w:hAnsi="宋体" w:cs="宋体" w:hint="eastAsia"/>
              </w:rPr>
              <w:t>2</w:t>
            </w:r>
            <w:r>
              <w:rPr>
                <w:rFonts w:ascii="Calibri" w:hAnsi="宋体" w:cs="宋体"/>
              </w:rPr>
              <w:t>.65</w:t>
            </w:r>
          </w:p>
        </w:tc>
      </w:tr>
      <w:tr w:rsidR="00003DBD" w14:paraId="1F1CFCC4" w14:textId="77777777" w:rsidTr="00D74BB5">
        <w:tc>
          <w:tcPr>
            <w:tcW w:w="2505" w:type="dxa"/>
            <w:vMerge/>
          </w:tcPr>
          <w:p w14:paraId="69718B50" w14:textId="77777777" w:rsidR="00003DBD" w:rsidRDefault="00003DBD" w:rsidP="00003DBD">
            <w:pPr>
              <w:spacing w:line="360" w:lineRule="auto"/>
              <w:rPr>
                <w:rFonts w:ascii="Calibri" w:hAnsi="宋体" w:cs="宋体"/>
              </w:rPr>
            </w:pPr>
          </w:p>
        </w:tc>
        <w:tc>
          <w:tcPr>
            <w:tcW w:w="2074" w:type="dxa"/>
          </w:tcPr>
          <w:p w14:paraId="43FA6018" w14:textId="488B700B" w:rsidR="00003DBD" w:rsidRDefault="002A4487" w:rsidP="00003DBD">
            <w:pPr>
              <w:spacing w:line="360" w:lineRule="auto"/>
              <w:rPr>
                <w:rFonts w:ascii="Calibri" w:hAnsi="宋体" w:cs="宋体"/>
              </w:rPr>
            </w:pPr>
            <w:r>
              <w:rPr>
                <w:rFonts w:ascii="Calibri" w:hAnsi="宋体" w:cs="宋体" w:hint="eastAsia"/>
              </w:rPr>
              <w:t>9</w:t>
            </w:r>
            <w:r>
              <w:rPr>
                <w:rFonts w:ascii="Calibri" w:hAnsi="宋体" w:cs="宋体"/>
              </w:rPr>
              <w:t>.96</w:t>
            </w:r>
          </w:p>
        </w:tc>
        <w:tc>
          <w:tcPr>
            <w:tcW w:w="2074" w:type="dxa"/>
          </w:tcPr>
          <w:p w14:paraId="77453F00" w14:textId="1625503A" w:rsidR="00003DBD" w:rsidRDefault="002A4487" w:rsidP="00003DBD">
            <w:pPr>
              <w:spacing w:line="360" w:lineRule="auto"/>
              <w:rPr>
                <w:rFonts w:ascii="Calibri" w:hAnsi="宋体" w:cs="宋体"/>
              </w:rPr>
            </w:pPr>
            <w:r>
              <w:rPr>
                <w:rFonts w:ascii="Calibri" w:hAnsi="宋体" w:cs="宋体" w:hint="eastAsia"/>
              </w:rPr>
              <w:t>0</w:t>
            </w:r>
            <w:r>
              <w:rPr>
                <w:rFonts w:ascii="Calibri" w:hAnsi="宋体" w:cs="宋体"/>
              </w:rPr>
              <w:t>.216</w:t>
            </w:r>
          </w:p>
        </w:tc>
        <w:tc>
          <w:tcPr>
            <w:tcW w:w="2074" w:type="dxa"/>
          </w:tcPr>
          <w:p w14:paraId="368ECB60" w14:textId="16A32252" w:rsidR="00003DBD" w:rsidRDefault="002A4487" w:rsidP="00003DBD">
            <w:pPr>
              <w:spacing w:line="360" w:lineRule="auto"/>
              <w:rPr>
                <w:rFonts w:ascii="Calibri" w:hAnsi="宋体" w:cs="宋体"/>
              </w:rPr>
            </w:pPr>
            <w:r>
              <w:rPr>
                <w:rFonts w:ascii="Calibri" w:hAnsi="宋体" w:cs="宋体" w:hint="eastAsia"/>
              </w:rPr>
              <w:t>2</w:t>
            </w:r>
            <w:r>
              <w:rPr>
                <w:rFonts w:ascii="Calibri" w:hAnsi="宋体" w:cs="宋体"/>
              </w:rPr>
              <w:t>.16</w:t>
            </w:r>
          </w:p>
        </w:tc>
      </w:tr>
      <w:tr w:rsidR="00003DBD" w14:paraId="77050A1C" w14:textId="77777777" w:rsidTr="00D74BB5">
        <w:tc>
          <w:tcPr>
            <w:tcW w:w="2505" w:type="dxa"/>
            <w:vMerge/>
          </w:tcPr>
          <w:p w14:paraId="3619AB58" w14:textId="77777777" w:rsidR="00003DBD" w:rsidRDefault="00003DBD" w:rsidP="00003DBD">
            <w:pPr>
              <w:spacing w:line="360" w:lineRule="auto"/>
              <w:rPr>
                <w:rFonts w:ascii="Calibri" w:hAnsi="宋体" w:cs="宋体"/>
              </w:rPr>
            </w:pPr>
          </w:p>
        </w:tc>
        <w:tc>
          <w:tcPr>
            <w:tcW w:w="2074" w:type="dxa"/>
          </w:tcPr>
          <w:p w14:paraId="11CF1508" w14:textId="6DD993F6" w:rsidR="00003DBD" w:rsidRDefault="002A4487" w:rsidP="00003DBD">
            <w:pPr>
              <w:spacing w:line="360" w:lineRule="auto"/>
              <w:rPr>
                <w:rFonts w:ascii="Calibri" w:hAnsi="宋体" w:cs="宋体"/>
              </w:rPr>
            </w:pPr>
            <w:r>
              <w:rPr>
                <w:rFonts w:ascii="Calibri" w:hAnsi="宋体" w:cs="宋体" w:hint="eastAsia"/>
              </w:rPr>
              <w:t>2</w:t>
            </w:r>
            <w:r>
              <w:rPr>
                <w:rFonts w:ascii="Calibri" w:hAnsi="宋体" w:cs="宋体"/>
              </w:rPr>
              <w:t>7.1</w:t>
            </w:r>
          </w:p>
        </w:tc>
        <w:tc>
          <w:tcPr>
            <w:tcW w:w="2074" w:type="dxa"/>
          </w:tcPr>
          <w:p w14:paraId="50668103" w14:textId="198BCFDD" w:rsidR="00003DBD" w:rsidRDefault="002A4487" w:rsidP="00003DBD">
            <w:pPr>
              <w:spacing w:line="360" w:lineRule="auto"/>
              <w:rPr>
                <w:rFonts w:ascii="Calibri" w:hAnsi="宋体" w:cs="宋体"/>
              </w:rPr>
            </w:pPr>
            <w:r>
              <w:rPr>
                <w:rFonts w:ascii="Calibri" w:hAnsi="宋体" w:cs="宋体" w:hint="eastAsia"/>
              </w:rPr>
              <w:t>0</w:t>
            </w:r>
            <w:r>
              <w:rPr>
                <w:rFonts w:ascii="Calibri" w:hAnsi="宋体" w:cs="宋体"/>
              </w:rPr>
              <w:t>.300</w:t>
            </w:r>
          </w:p>
        </w:tc>
        <w:tc>
          <w:tcPr>
            <w:tcW w:w="2074" w:type="dxa"/>
          </w:tcPr>
          <w:p w14:paraId="07703745" w14:textId="26800B14" w:rsidR="00003DBD" w:rsidRDefault="002A4487" w:rsidP="00003DBD">
            <w:pPr>
              <w:spacing w:line="360" w:lineRule="auto"/>
              <w:rPr>
                <w:rFonts w:ascii="Calibri" w:hAnsi="宋体" w:cs="宋体"/>
              </w:rPr>
            </w:pPr>
            <w:r>
              <w:rPr>
                <w:rFonts w:ascii="Calibri" w:hAnsi="宋体" w:cs="宋体" w:hint="eastAsia"/>
              </w:rPr>
              <w:t>1</w:t>
            </w:r>
            <w:r>
              <w:rPr>
                <w:rFonts w:ascii="Calibri" w:hAnsi="宋体" w:cs="宋体"/>
              </w:rPr>
              <w:t>.11</w:t>
            </w:r>
          </w:p>
        </w:tc>
      </w:tr>
      <w:tr w:rsidR="00003DBD" w14:paraId="10386C43" w14:textId="77777777" w:rsidTr="00D74BB5">
        <w:tc>
          <w:tcPr>
            <w:tcW w:w="2505" w:type="dxa"/>
            <w:vMerge/>
          </w:tcPr>
          <w:p w14:paraId="1761CF48" w14:textId="77777777" w:rsidR="00003DBD" w:rsidRDefault="00003DBD" w:rsidP="00003DBD">
            <w:pPr>
              <w:spacing w:line="360" w:lineRule="auto"/>
              <w:rPr>
                <w:rFonts w:ascii="Calibri" w:hAnsi="宋体" w:cs="宋体"/>
              </w:rPr>
            </w:pPr>
          </w:p>
        </w:tc>
        <w:tc>
          <w:tcPr>
            <w:tcW w:w="2074" w:type="dxa"/>
          </w:tcPr>
          <w:p w14:paraId="1E59C16B" w14:textId="44043BED" w:rsidR="00003DBD" w:rsidRDefault="002A4487" w:rsidP="00003DBD">
            <w:pPr>
              <w:spacing w:line="360" w:lineRule="auto"/>
              <w:rPr>
                <w:rFonts w:ascii="Calibri" w:hAnsi="宋体" w:cs="宋体"/>
              </w:rPr>
            </w:pPr>
            <w:r>
              <w:rPr>
                <w:rFonts w:ascii="Calibri" w:hAnsi="宋体" w:cs="宋体" w:hint="eastAsia"/>
              </w:rPr>
              <w:t>4</w:t>
            </w:r>
            <w:r>
              <w:rPr>
                <w:rFonts w:ascii="Calibri" w:hAnsi="宋体" w:cs="宋体"/>
              </w:rPr>
              <w:t>3.3</w:t>
            </w:r>
          </w:p>
        </w:tc>
        <w:tc>
          <w:tcPr>
            <w:tcW w:w="2074" w:type="dxa"/>
          </w:tcPr>
          <w:p w14:paraId="745DEB8D" w14:textId="738AF97F" w:rsidR="00003DBD" w:rsidRDefault="002A4487" w:rsidP="00003DBD">
            <w:pPr>
              <w:spacing w:line="360" w:lineRule="auto"/>
              <w:rPr>
                <w:rFonts w:ascii="Calibri" w:hAnsi="宋体" w:cs="宋体"/>
              </w:rPr>
            </w:pPr>
            <w:r>
              <w:rPr>
                <w:rFonts w:ascii="Calibri" w:hAnsi="宋体" w:cs="宋体" w:hint="eastAsia"/>
              </w:rPr>
              <w:t>0</w:t>
            </w:r>
            <w:r>
              <w:rPr>
                <w:rFonts w:ascii="Calibri" w:hAnsi="宋体" w:cs="宋体"/>
              </w:rPr>
              <w:t>.822</w:t>
            </w:r>
          </w:p>
        </w:tc>
        <w:tc>
          <w:tcPr>
            <w:tcW w:w="2074" w:type="dxa"/>
          </w:tcPr>
          <w:p w14:paraId="52227D94" w14:textId="7DB829CD" w:rsidR="00003DBD" w:rsidRDefault="002A4487" w:rsidP="00003DBD">
            <w:pPr>
              <w:spacing w:line="360" w:lineRule="auto"/>
              <w:rPr>
                <w:rFonts w:ascii="Calibri" w:hAnsi="宋体" w:cs="宋体"/>
              </w:rPr>
            </w:pPr>
            <w:r>
              <w:rPr>
                <w:rFonts w:ascii="Calibri" w:hAnsi="宋体" w:cs="宋体" w:hint="eastAsia"/>
              </w:rPr>
              <w:t>1</w:t>
            </w:r>
            <w:r>
              <w:rPr>
                <w:rFonts w:ascii="Calibri" w:hAnsi="宋体" w:cs="宋体"/>
              </w:rPr>
              <w:t>.90</w:t>
            </w:r>
          </w:p>
        </w:tc>
      </w:tr>
      <w:tr w:rsidR="00003DBD" w14:paraId="517CDFED" w14:textId="77777777" w:rsidTr="00D74BB5">
        <w:tc>
          <w:tcPr>
            <w:tcW w:w="2505" w:type="dxa"/>
            <w:vMerge/>
          </w:tcPr>
          <w:p w14:paraId="5F9E037B" w14:textId="77777777" w:rsidR="00003DBD" w:rsidRDefault="00003DBD" w:rsidP="00003DBD">
            <w:pPr>
              <w:spacing w:line="360" w:lineRule="auto"/>
              <w:rPr>
                <w:rFonts w:ascii="Calibri" w:hAnsi="宋体" w:cs="宋体"/>
              </w:rPr>
            </w:pPr>
          </w:p>
        </w:tc>
        <w:tc>
          <w:tcPr>
            <w:tcW w:w="2074" w:type="dxa"/>
          </w:tcPr>
          <w:p w14:paraId="4BF867EA" w14:textId="11E2AE3B" w:rsidR="00003DBD" w:rsidRDefault="002A4487" w:rsidP="00003DBD">
            <w:pPr>
              <w:spacing w:line="360" w:lineRule="auto"/>
              <w:rPr>
                <w:rFonts w:ascii="Calibri" w:hAnsi="宋体" w:cs="宋体"/>
              </w:rPr>
            </w:pPr>
            <w:r>
              <w:rPr>
                <w:rFonts w:ascii="Calibri" w:hAnsi="宋体" w:cs="宋体" w:hint="eastAsia"/>
              </w:rPr>
              <w:t>5</w:t>
            </w:r>
            <w:r>
              <w:rPr>
                <w:rFonts w:ascii="Calibri" w:hAnsi="宋体" w:cs="宋体"/>
              </w:rPr>
              <w:t>0.5</w:t>
            </w:r>
          </w:p>
        </w:tc>
        <w:tc>
          <w:tcPr>
            <w:tcW w:w="2074" w:type="dxa"/>
          </w:tcPr>
          <w:p w14:paraId="13B75ADF" w14:textId="37AEE5E7" w:rsidR="00003DBD" w:rsidRDefault="002A4487" w:rsidP="00003DBD">
            <w:pPr>
              <w:spacing w:line="360" w:lineRule="auto"/>
              <w:rPr>
                <w:rFonts w:ascii="Calibri" w:hAnsi="宋体" w:cs="宋体"/>
              </w:rPr>
            </w:pPr>
            <w:r>
              <w:rPr>
                <w:rFonts w:ascii="Calibri" w:hAnsi="宋体" w:cs="宋体" w:hint="eastAsia"/>
              </w:rPr>
              <w:t>0</w:t>
            </w:r>
            <w:r>
              <w:rPr>
                <w:rFonts w:ascii="Calibri" w:hAnsi="宋体" w:cs="宋体"/>
              </w:rPr>
              <w:t>.685</w:t>
            </w:r>
          </w:p>
        </w:tc>
        <w:tc>
          <w:tcPr>
            <w:tcW w:w="2074" w:type="dxa"/>
          </w:tcPr>
          <w:p w14:paraId="7C25CED6" w14:textId="20DD6ED7" w:rsidR="00003DBD" w:rsidRDefault="002A4487" w:rsidP="00003DBD">
            <w:pPr>
              <w:spacing w:line="360" w:lineRule="auto"/>
              <w:rPr>
                <w:rFonts w:ascii="Calibri" w:hAnsi="宋体" w:cs="宋体"/>
              </w:rPr>
            </w:pPr>
            <w:r>
              <w:rPr>
                <w:rFonts w:ascii="Calibri" w:hAnsi="宋体" w:cs="宋体" w:hint="eastAsia"/>
              </w:rPr>
              <w:t>1</w:t>
            </w:r>
            <w:r>
              <w:rPr>
                <w:rFonts w:ascii="Calibri" w:hAnsi="宋体" w:cs="宋体"/>
              </w:rPr>
              <w:t>.36</w:t>
            </w:r>
          </w:p>
        </w:tc>
      </w:tr>
      <w:tr w:rsidR="00003DBD" w14:paraId="5E12710E" w14:textId="77777777" w:rsidTr="00D74BB5">
        <w:tc>
          <w:tcPr>
            <w:tcW w:w="2505" w:type="dxa"/>
            <w:vMerge w:val="restart"/>
          </w:tcPr>
          <w:p w14:paraId="6BC1C427" w14:textId="77777777" w:rsidR="002A4487" w:rsidRDefault="002A4487" w:rsidP="002A4487">
            <w:pPr>
              <w:spacing w:line="360" w:lineRule="auto"/>
              <w:rPr>
                <w:rFonts w:ascii="Calibri" w:hAnsi="宋体" w:cs="宋体"/>
              </w:rPr>
            </w:pPr>
          </w:p>
          <w:p w14:paraId="476F6676" w14:textId="15AB6802" w:rsidR="002A4487" w:rsidRDefault="002A4487" w:rsidP="002A4487">
            <w:pPr>
              <w:spacing w:line="360" w:lineRule="auto"/>
              <w:ind w:firstLineChars="100" w:firstLine="200"/>
              <w:rPr>
                <w:rFonts w:ascii="Calibri" w:hAnsi="宋体" w:cs="宋体"/>
              </w:rPr>
            </w:pPr>
            <w:r w:rsidRPr="008F0DC1">
              <w:rPr>
                <w:rFonts w:ascii="Calibri" w:hAnsi="宋体" w:cs="宋体" w:hint="eastAsia"/>
              </w:rPr>
              <w:lastRenderedPageBreak/>
              <w:t>紫金铜业有限公司</w:t>
            </w:r>
          </w:p>
          <w:p w14:paraId="17BA8EC4" w14:textId="5965138A" w:rsidR="002A4487" w:rsidRPr="00EB1F53" w:rsidRDefault="002A4487" w:rsidP="007C3EC4">
            <w:pPr>
              <w:spacing w:line="360" w:lineRule="auto"/>
              <w:ind w:firstLineChars="250" w:firstLine="500"/>
              <w:rPr>
                <w:rFonts w:ascii="Calibri" w:hAnsi="宋体" w:cs="宋体"/>
              </w:rPr>
            </w:pPr>
            <w:r>
              <w:rPr>
                <w:rFonts w:ascii="Calibri" w:hAnsi="宋体" w:cs="宋体" w:hint="eastAsia"/>
              </w:rPr>
              <w:t>6</w:t>
            </w:r>
            <w:r>
              <w:rPr>
                <w:rFonts w:ascii="Calibri" w:hAnsi="宋体" w:cs="宋体" w:hint="eastAsia"/>
              </w:rPr>
              <w:t>一</w:t>
            </w:r>
            <w:r w:rsidRPr="00EB1F53">
              <w:rPr>
                <w:rFonts w:ascii="Calibri" w:hAnsi="宋体" w:cs="宋体" w:hint="eastAsia"/>
              </w:rPr>
              <w:t>验</w:t>
            </w:r>
            <w:r w:rsidRPr="00EB1F53">
              <w:rPr>
                <w:rFonts w:ascii="Calibri" w:hAnsi="宋体" w:cs="宋体" w:hint="eastAsia"/>
              </w:rPr>
              <w:t xml:space="preserve"> </w:t>
            </w:r>
          </w:p>
          <w:p w14:paraId="3EA76E6D" w14:textId="7CD5DE39" w:rsidR="002A4487" w:rsidRDefault="002A4487" w:rsidP="007C3EC4">
            <w:pPr>
              <w:spacing w:line="360" w:lineRule="auto"/>
              <w:ind w:firstLineChars="250" w:firstLine="500"/>
              <w:rPr>
                <w:rFonts w:ascii="Calibri" w:hAnsi="宋体" w:cs="宋体"/>
              </w:rPr>
            </w:pPr>
            <w:r w:rsidRPr="00EB1F53">
              <w:rPr>
                <w:rFonts w:ascii="Calibri" w:hAnsi="宋体" w:cs="宋体" w:hint="eastAsia"/>
              </w:rPr>
              <w:t>n=</w:t>
            </w:r>
            <w:r>
              <w:rPr>
                <w:rFonts w:ascii="Calibri" w:hAnsi="宋体" w:cs="宋体"/>
              </w:rPr>
              <w:t>11</w:t>
            </w:r>
          </w:p>
        </w:tc>
        <w:tc>
          <w:tcPr>
            <w:tcW w:w="2074" w:type="dxa"/>
          </w:tcPr>
          <w:p w14:paraId="38441195" w14:textId="2BA83F3A" w:rsidR="00003DBD" w:rsidRDefault="002A4487" w:rsidP="00003DBD">
            <w:pPr>
              <w:spacing w:line="360" w:lineRule="auto"/>
              <w:rPr>
                <w:rFonts w:ascii="Calibri" w:hAnsi="宋体" w:cs="宋体"/>
              </w:rPr>
            </w:pPr>
            <w:r>
              <w:rPr>
                <w:rFonts w:ascii="Calibri" w:hAnsi="宋体" w:cs="宋体" w:hint="eastAsia"/>
              </w:rPr>
              <w:lastRenderedPageBreak/>
              <w:t>0</w:t>
            </w:r>
            <w:r>
              <w:rPr>
                <w:rFonts w:ascii="Calibri" w:hAnsi="宋体" w:cs="宋体"/>
              </w:rPr>
              <w:t>.41</w:t>
            </w:r>
          </w:p>
        </w:tc>
        <w:tc>
          <w:tcPr>
            <w:tcW w:w="2074" w:type="dxa"/>
          </w:tcPr>
          <w:p w14:paraId="26634DA2" w14:textId="33E46EF9" w:rsidR="00003DBD" w:rsidRDefault="002A4487" w:rsidP="00003DBD">
            <w:pPr>
              <w:spacing w:line="360" w:lineRule="auto"/>
              <w:rPr>
                <w:rFonts w:ascii="Calibri" w:hAnsi="宋体" w:cs="宋体"/>
              </w:rPr>
            </w:pPr>
            <w:r>
              <w:rPr>
                <w:rFonts w:ascii="Calibri" w:hAnsi="宋体" w:cs="宋体" w:hint="eastAsia"/>
              </w:rPr>
              <w:t>0</w:t>
            </w:r>
            <w:r>
              <w:rPr>
                <w:rFonts w:ascii="Calibri" w:hAnsi="宋体" w:cs="宋体"/>
              </w:rPr>
              <w:t>.012</w:t>
            </w:r>
          </w:p>
        </w:tc>
        <w:tc>
          <w:tcPr>
            <w:tcW w:w="2074" w:type="dxa"/>
          </w:tcPr>
          <w:p w14:paraId="4AA604C9" w14:textId="65C912FB" w:rsidR="00003DBD" w:rsidRDefault="002A4487" w:rsidP="00003DBD">
            <w:pPr>
              <w:spacing w:line="360" w:lineRule="auto"/>
              <w:rPr>
                <w:rFonts w:ascii="Calibri" w:hAnsi="宋体" w:cs="宋体"/>
              </w:rPr>
            </w:pPr>
            <w:r>
              <w:rPr>
                <w:rFonts w:ascii="Calibri" w:hAnsi="宋体" w:cs="宋体" w:hint="eastAsia"/>
              </w:rPr>
              <w:t>3</w:t>
            </w:r>
            <w:r>
              <w:rPr>
                <w:rFonts w:ascii="Calibri" w:hAnsi="宋体" w:cs="宋体"/>
              </w:rPr>
              <w:t>.04</w:t>
            </w:r>
          </w:p>
        </w:tc>
      </w:tr>
      <w:tr w:rsidR="00003DBD" w14:paraId="2C42EF70" w14:textId="77777777" w:rsidTr="00D74BB5">
        <w:tc>
          <w:tcPr>
            <w:tcW w:w="2505" w:type="dxa"/>
            <w:vMerge/>
          </w:tcPr>
          <w:p w14:paraId="0487FE5B" w14:textId="77777777" w:rsidR="00003DBD" w:rsidRDefault="00003DBD" w:rsidP="00003DBD">
            <w:pPr>
              <w:spacing w:line="360" w:lineRule="auto"/>
              <w:rPr>
                <w:rFonts w:ascii="Calibri" w:hAnsi="宋体" w:cs="宋体"/>
              </w:rPr>
            </w:pPr>
          </w:p>
        </w:tc>
        <w:tc>
          <w:tcPr>
            <w:tcW w:w="2074" w:type="dxa"/>
          </w:tcPr>
          <w:p w14:paraId="70359B7C" w14:textId="2A36FB14" w:rsidR="00003DBD" w:rsidRDefault="002A4487" w:rsidP="00003DBD">
            <w:pPr>
              <w:spacing w:line="360" w:lineRule="auto"/>
              <w:rPr>
                <w:rFonts w:ascii="Calibri" w:hAnsi="宋体" w:cs="宋体"/>
              </w:rPr>
            </w:pPr>
            <w:r>
              <w:rPr>
                <w:rFonts w:ascii="Calibri" w:hAnsi="宋体" w:cs="宋体" w:hint="eastAsia"/>
              </w:rPr>
              <w:t>2</w:t>
            </w:r>
            <w:r>
              <w:rPr>
                <w:rFonts w:ascii="Calibri" w:hAnsi="宋体" w:cs="宋体"/>
              </w:rPr>
              <w:t>.39</w:t>
            </w:r>
          </w:p>
        </w:tc>
        <w:tc>
          <w:tcPr>
            <w:tcW w:w="2074" w:type="dxa"/>
          </w:tcPr>
          <w:p w14:paraId="539AC740" w14:textId="0FDC4F1C" w:rsidR="00003DBD" w:rsidRDefault="002A4487" w:rsidP="00003DBD">
            <w:pPr>
              <w:spacing w:line="360" w:lineRule="auto"/>
              <w:rPr>
                <w:rFonts w:ascii="Calibri" w:hAnsi="宋体" w:cs="宋体"/>
              </w:rPr>
            </w:pPr>
            <w:r>
              <w:rPr>
                <w:rFonts w:ascii="Calibri" w:hAnsi="宋体" w:cs="宋体" w:hint="eastAsia"/>
              </w:rPr>
              <w:t>0</w:t>
            </w:r>
            <w:r>
              <w:rPr>
                <w:rFonts w:ascii="Calibri" w:hAnsi="宋体" w:cs="宋体"/>
              </w:rPr>
              <w:t>.019</w:t>
            </w:r>
          </w:p>
        </w:tc>
        <w:tc>
          <w:tcPr>
            <w:tcW w:w="2074" w:type="dxa"/>
          </w:tcPr>
          <w:p w14:paraId="73DACEF8" w14:textId="00E03545" w:rsidR="00003DBD" w:rsidRDefault="001917A2" w:rsidP="00003DBD">
            <w:pPr>
              <w:spacing w:line="360" w:lineRule="auto"/>
              <w:rPr>
                <w:rFonts w:ascii="Calibri" w:hAnsi="宋体" w:cs="宋体"/>
              </w:rPr>
            </w:pPr>
            <w:r>
              <w:rPr>
                <w:rFonts w:ascii="Calibri" w:hAnsi="宋体" w:cs="宋体" w:hint="eastAsia"/>
              </w:rPr>
              <w:t>0</w:t>
            </w:r>
            <w:r>
              <w:rPr>
                <w:rFonts w:ascii="Calibri" w:hAnsi="宋体" w:cs="宋体"/>
              </w:rPr>
              <w:t>.78</w:t>
            </w:r>
          </w:p>
        </w:tc>
      </w:tr>
      <w:tr w:rsidR="00003DBD" w14:paraId="76A3EC26" w14:textId="77777777" w:rsidTr="00D74BB5">
        <w:tc>
          <w:tcPr>
            <w:tcW w:w="2505" w:type="dxa"/>
            <w:vMerge/>
          </w:tcPr>
          <w:p w14:paraId="1EE87288" w14:textId="77777777" w:rsidR="00003DBD" w:rsidRDefault="00003DBD" w:rsidP="00003DBD">
            <w:pPr>
              <w:spacing w:line="360" w:lineRule="auto"/>
              <w:rPr>
                <w:rFonts w:ascii="Calibri" w:hAnsi="宋体" w:cs="宋体"/>
              </w:rPr>
            </w:pPr>
          </w:p>
        </w:tc>
        <w:tc>
          <w:tcPr>
            <w:tcW w:w="2074" w:type="dxa"/>
          </w:tcPr>
          <w:p w14:paraId="567E92E3" w14:textId="18AC793F" w:rsidR="00003DBD" w:rsidRDefault="001917A2" w:rsidP="00003DBD">
            <w:pPr>
              <w:spacing w:line="360" w:lineRule="auto"/>
              <w:rPr>
                <w:rFonts w:ascii="Calibri" w:hAnsi="宋体" w:cs="宋体"/>
              </w:rPr>
            </w:pPr>
            <w:r>
              <w:rPr>
                <w:rFonts w:ascii="Calibri" w:hAnsi="宋体" w:cs="宋体" w:hint="eastAsia"/>
              </w:rPr>
              <w:t>1</w:t>
            </w:r>
            <w:r>
              <w:rPr>
                <w:rFonts w:ascii="Calibri" w:hAnsi="宋体" w:cs="宋体"/>
              </w:rPr>
              <w:t>0.4</w:t>
            </w:r>
          </w:p>
        </w:tc>
        <w:tc>
          <w:tcPr>
            <w:tcW w:w="2074" w:type="dxa"/>
          </w:tcPr>
          <w:p w14:paraId="50D5F33E" w14:textId="2B9D66A9" w:rsidR="00003DBD" w:rsidRDefault="001917A2" w:rsidP="00003DBD">
            <w:pPr>
              <w:spacing w:line="360" w:lineRule="auto"/>
              <w:rPr>
                <w:rFonts w:ascii="Calibri" w:hAnsi="宋体" w:cs="宋体"/>
              </w:rPr>
            </w:pPr>
            <w:r>
              <w:rPr>
                <w:rFonts w:ascii="Calibri" w:hAnsi="宋体" w:cs="宋体" w:hint="eastAsia"/>
              </w:rPr>
              <w:t>0</w:t>
            </w:r>
            <w:r>
              <w:rPr>
                <w:rFonts w:ascii="Calibri" w:hAnsi="宋体" w:cs="宋体"/>
              </w:rPr>
              <w:t>.055</w:t>
            </w:r>
          </w:p>
        </w:tc>
        <w:tc>
          <w:tcPr>
            <w:tcW w:w="2074" w:type="dxa"/>
          </w:tcPr>
          <w:p w14:paraId="3AE17720" w14:textId="79E17BAD" w:rsidR="00003DBD" w:rsidRDefault="001917A2" w:rsidP="00003DBD">
            <w:pPr>
              <w:spacing w:line="360" w:lineRule="auto"/>
              <w:rPr>
                <w:rFonts w:ascii="Calibri" w:hAnsi="宋体" w:cs="宋体"/>
              </w:rPr>
            </w:pPr>
            <w:r>
              <w:rPr>
                <w:rFonts w:ascii="Calibri" w:hAnsi="宋体" w:cs="宋体" w:hint="eastAsia"/>
              </w:rPr>
              <w:t>0</w:t>
            </w:r>
            <w:r>
              <w:rPr>
                <w:rFonts w:ascii="Calibri" w:hAnsi="宋体" w:cs="宋体"/>
              </w:rPr>
              <w:t>.53</w:t>
            </w:r>
          </w:p>
        </w:tc>
      </w:tr>
      <w:tr w:rsidR="00003DBD" w14:paraId="78BB4CB9" w14:textId="77777777" w:rsidTr="00D74BB5">
        <w:tc>
          <w:tcPr>
            <w:tcW w:w="2505" w:type="dxa"/>
            <w:vMerge/>
          </w:tcPr>
          <w:p w14:paraId="09A772BB" w14:textId="77777777" w:rsidR="00003DBD" w:rsidRDefault="00003DBD" w:rsidP="00003DBD">
            <w:pPr>
              <w:spacing w:line="360" w:lineRule="auto"/>
              <w:rPr>
                <w:rFonts w:ascii="Calibri" w:hAnsi="宋体" w:cs="宋体"/>
              </w:rPr>
            </w:pPr>
          </w:p>
        </w:tc>
        <w:tc>
          <w:tcPr>
            <w:tcW w:w="2074" w:type="dxa"/>
          </w:tcPr>
          <w:p w14:paraId="77E92C66" w14:textId="290A9F6D" w:rsidR="00003DBD" w:rsidRDefault="001917A2" w:rsidP="00003DBD">
            <w:pPr>
              <w:spacing w:line="360" w:lineRule="auto"/>
              <w:rPr>
                <w:rFonts w:ascii="Calibri" w:hAnsi="宋体" w:cs="宋体"/>
              </w:rPr>
            </w:pPr>
            <w:r>
              <w:rPr>
                <w:rFonts w:ascii="Calibri" w:hAnsi="宋体" w:cs="宋体" w:hint="eastAsia"/>
              </w:rPr>
              <w:t>2</w:t>
            </w:r>
            <w:r>
              <w:rPr>
                <w:rFonts w:ascii="Calibri" w:hAnsi="宋体" w:cs="宋体"/>
              </w:rPr>
              <w:t>7.4</w:t>
            </w:r>
          </w:p>
        </w:tc>
        <w:tc>
          <w:tcPr>
            <w:tcW w:w="2074" w:type="dxa"/>
          </w:tcPr>
          <w:p w14:paraId="4759354C" w14:textId="3F0B671A" w:rsidR="00003DBD" w:rsidRDefault="001917A2" w:rsidP="00003DBD">
            <w:pPr>
              <w:spacing w:line="360" w:lineRule="auto"/>
              <w:rPr>
                <w:rFonts w:ascii="Calibri" w:hAnsi="宋体" w:cs="宋体"/>
              </w:rPr>
            </w:pPr>
            <w:r>
              <w:rPr>
                <w:rFonts w:ascii="Calibri" w:hAnsi="宋体" w:cs="宋体" w:hint="eastAsia"/>
              </w:rPr>
              <w:t>0</w:t>
            </w:r>
            <w:r>
              <w:rPr>
                <w:rFonts w:ascii="Calibri" w:hAnsi="宋体" w:cs="宋体"/>
              </w:rPr>
              <w:t>.138</w:t>
            </w:r>
          </w:p>
        </w:tc>
        <w:tc>
          <w:tcPr>
            <w:tcW w:w="2074" w:type="dxa"/>
          </w:tcPr>
          <w:p w14:paraId="445E8258" w14:textId="43588399" w:rsidR="00003DBD" w:rsidRDefault="001917A2" w:rsidP="00003DBD">
            <w:pPr>
              <w:spacing w:line="360" w:lineRule="auto"/>
              <w:rPr>
                <w:rFonts w:ascii="Calibri" w:hAnsi="宋体" w:cs="宋体"/>
              </w:rPr>
            </w:pPr>
            <w:r>
              <w:rPr>
                <w:rFonts w:ascii="Calibri" w:hAnsi="宋体" w:cs="宋体" w:hint="eastAsia"/>
              </w:rPr>
              <w:t>0</w:t>
            </w:r>
            <w:r>
              <w:rPr>
                <w:rFonts w:ascii="Calibri" w:hAnsi="宋体" w:cs="宋体"/>
              </w:rPr>
              <w:t>.50</w:t>
            </w:r>
          </w:p>
        </w:tc>
      </w:tr>
      <w:tr w:rsidR="00003DBD" w14:paraId="790D29B5" w14:textId="77777777" w:rsidTr="00D74BB5">
        <w:tc>
          <w:tcPr>
            <w:tcW w:w="2505" w:type="dxa"/>
            <w:vMerge/>
          </w:tcPr>
          <w:p w14:paraId="447B3E7B" w14:textId="77777777" w:rsidR="00003DBD" w:rsidRDefault="00003DBD" w:rsidP="00003DBD">
            <w:pPr>
              <w:spacing w:line="360" w:lineRule="auto"/>
              <w:rPr>
                <w:rFonts w:ascii="Calibri" w:hAnsi="宋体" w:cs="宋体"/>
              </w:rPr>
            </w:pPr>
          </w:p>
        </w:tc>
        <w:tc>
          <w:tcPr>
            <w:tcW w:w="2074" w:type="dxa"/>
          </w:tcPr>
          <w:p w14:paraId="4718D677" w14:textId="4C759789" w:rsidR="00003DBD" w:rsidRDefault="001917A2" w:rsidP="00003DBD">
            <w:pPr>
              <w:spacing w:line="360" w:lineRule="auto"/>
              <w:rPr>
                <w:rFonts w:ascii="Calibri" w:hAnsi="宋体" w:cs="宋体"/>
              </w:rPr>
            </w:pPr>
            <w:r>
              <w:rPr>
                <w:rFonts w:ascii="Calibri" w:hAnsi="宋体" w:cs="宋体" w:hint="eastAsia"/>
              </w:rPr>
              <w:t>4</w:t>
            </w:r>
            <w:r>
              <w:rPr>
                <w:rFonts w:ascii="Calibri" w:hAnsi="宋体" w:cs="宋体"/>
              </w:rPr>
              <w:t>3.3</w:t>
            </w:r>
          </w:p>
        </w:tc>
        <w:tc>
          <w:tcPr>
            <w:tcW w:w="2074" w:type="dxa"/>
          </w:tcPr>
          <w:p w14:paraId="1EE86EA5" w14:textId="4A377B21" w:rsidR="00003DBD" w:rsidRDefault="001917A2" w:rsidP="00003DBD">
            <w:pPr>
              <w:spacing w:line="360" w:lineRule="auto"/>
              <w:rPr>
                <w:rFonts w:ascii="Calibri" w:hAnsi="宋体" w:cs="宋体"/>
              </w:rPr>
            </w:pPr>
            <w:r>
              <w:rPr>
                <w:rFonts w:ascii="Calibri" w:hAnsi="宋体" w:cs="宋体" w:hint="eastAsia"/>
              </w:rPr>
              <w:t>0</w:t>
            </w:r>
            <w:r>
              <w:rPr>
                <w:rFonts w:ascii="Calibri" w:hAnsi="宋体" w:cs="宋体"/>
              </w:rPr>
              <w:t>.106</w:t>
            </w:r>
          </w:p>
        </w:tc>
        <w:tc>
          <w:tcPr>
            <w:tcW w:w="2074" w:type="dxa"/>
          </w:tcPr>
          <w:p w14:paraId="55E97A7E" w14:textId="35B95D48" w:rsidR="00003DBD" w:rsidRDefault="001917A2" w:rsidP="00003DBD">
            <w:pPr>
              <w:spacing w:line="360" w:lineRule="auto"/>
              <w:rPr>
                <w:rFonts w:ascii="Calibri" w:hAnsi="宋体" w:cs="宋体"/>
              </w:rPr>
            </w:pPr>
            <w:r>
              <w:rPr>
                <w:rFonts w:ascii="Calibri" w:hAnsi="宋体" w:cs="宋体" w:hint="eastAsia"/>
              </w:rPr>
              <w:t>0</w:t>
            </w:r>
            <w:r>
              <w:rPr>
                <w:rFonts w:ascii="Calibri" w:hAnsi="宋体" w:cs="宋体"/>
              </w:rPr>
              <w:t>.25</w:t>
            </w:r>
          </w:p>
        </w:tc>
      </w:tr>
      <w:tr w:rsidR="00003DBD" w14:paraId="333F2D79" w14:textId="77777777" w:rsidTr="00D74BB5">
        <w:tc>
          <w:tcPr>
            <w:tcW w:w="2505" w:type="dxa"/>
            <w:vMerge/>
          </w:tcPr>
          <w:p w14:paraId="09060137" w14:textId="77777777" w:rsidR="00003DBD" w:rsidRDefault="00003DBD" w:rsidP="00003DBD">
            <w:pPr>
              <w:spacing w:line="360" w:lineRule="auto"/>
              <w:rPr>
                <w:rFonts w:ascii="Calibri" w:hAnsi="宋体" w:cs="宋体"/>
              </w:rPr>
            </w:pPr>
          </w:p>
        </w:tc>
        <w:tc>
          <w:tcPr>
            <w:tcW w:w="2074" w:type="dxa"/>
          </w:tcPr>
          <w:p w14:paraId="46694338" w14:textId="3A9FD07D" w:rsidR="00003DBD" w:rsidRDefault="001917A2" w:rsidP="00003DBD">
            <w:pPr>
              <w:spacing w:line="360" w:lineRule="auto"/>
              <w:rPr>
                <w:rFonts w:ascii="Calibri" w:hAnsi="宋体" w:cs="宋体"/>
              </w:rPr>
            </w:pPr>
            <w:r>
              <w:rPr>
                <w:rFonts w:ascii="Calibri" w:hAnsi="宋体" w:cs="宋体" w:hint="eastAsia"/>
              </w:rPr>
              <w:t>5</w:t>
            </w:r>
            <w:r>
              <w:rPr>
                <w:rFonts w:ascii="Calibri" w:hAnsi="宋体" w:cs="宋体"/>
              </w:rPr>
              <w:t>0.8</w:t>
            </w:r>
          </w:p>
        </w:tc>
        <w:tc>
          <w:tcPr>
            <w:tcW w:w="2074" w:type="dxa"/>
          </w:tcPr>
          <w:p w14:paraId="4F448393" w14:textId="6811B0EE" w:rsidR="00003DBD" w:rsidRDefault="001917A2" w:rsidP="00003DBD">
            <w:pPr>
              <w:spacing w:line="360" w:lineRule="auto"/>
              <w:rPr>
                <w:rFonts w:ascii="Calibri" w:hAnsi="宋体" w:cs="宋体"/>
              </w:rPr>
            </w:pPr>
            <w:r>
              <w:rPr>
                <w:rFonts w:ascii="Calibri" w:hAnsi="宋体" w:cs="宋体" w:hint="eastAsia"/>
              </w:rPr>
              <w:t>0</w:t>
            </w:r>
            <w:r>
              <w:rPr>
                <w:rFonts w:ascii="Calibri" w:hAnsi="宋体" w:cs="宋体"/>
              </w:rPr>
              <w:t>.180</w:t>
            </w:r>
          </w:p>
        </w:tc>
        <w:tc>
          <w:tcPr>
            <w:tcW w:w="2074" w:type="dxa"/>
          </w:tcPr>
          <w:p w14:paraId="12787C24" w14:textId="71CB4F3D" w:rsidR="00003DBD" w:rsidRDefault="001917A2" w:rsidP="00003DBD">
            <w:pPr>
              <w:spacing w:line="360" w:lineRule="auto"/>
              <w:rPr>
                <w:rFonts w:ascii="Calibri" w:hAnsi="宋体" w:cs="宋体"/>
              </w:rPr>
            </w:pPr>
            <w:r>
              <w:rPr>
                <w:rFonts w:ascii="Calibri" w:hAnsi="宋体" w:cs="宋体" w:hint="eastAsia"/>
              </w:rPr>
              <w:t>0</w:t>
            </w:r>
            <w:r>
              <w:rPr>
                <w:rFonts w:ascii="Calibri" w:hAnsi="宋体" w:cs="宋体"/>
              </w:rPr>
              <w:t>.35</w:t>
            </w:r>
          </w:p>
        </w:tc>
      </w:tr>
      <w:tr w:rsidR="00003DBD" w14:paraId="3BB90E47" w14:textId="77777777" w:rsidTr="00D74BB5">
        <w:tc>
          <w:tcPr>
            <w:tcW w:w="2505" w:type="dxa"/>
            <w:vMerge w:val="restart"/>
          </w:tcPr>
          <w:p w14:paraId="0170C49A" w14:textId="77777777" w:rsidR="00003DBD" w:rsidRDefault="00003DBD" w:rsidP="00003DBD">
            <w:pPr>
              <w:spacing w:line="360" w:lineRule="auto"/>
              <w:rPr>
                <w:rFonts w:ascii="Calibri" w:hAnsi="宋体" w:cs="宋体"/>
              </w:rPr>
            </w:pPr>
          </w:p>
          <w:p w14:paraId="46A706A2" w14:textId="70F24554" w:rsidR="007C3EC4" w:rsidRPr="00EB1F53" w:rsidRDefault="007C3EC4" w:rsidP="007C3EC4">
            <w:pPr>
              <w:spacing w:line="360" w:lineRule="auto"/>
              <w:ind w:leftChars="50" w:left="505" w:hangingChars="200" w:hanging="400"/>
              <w:rPr>
                <w:rFonts w:ascii="Calibri" w:hAnsi="宋体" w:cs="宋体"/>
              </w:rPr>
            </w:pPr>
            <w:r w:rsidRPr="009506E2">
              <w:rPr>
                <w:rFonts w:ascii="Calibri" w:hAnsi="宋体" w:cs="宋体" w:hint="eastAsia"/>
              </w:rPr>
              <w:t>北方铜业股份有限公司</w:t>
            </w:r>
            <w:r>
              <w:rPr>
                <w:rFonts w:ascii="Calibri" w:hAnsi="宋体" w:cs="宋体" w:hint="eastAsia"/>
              </w:rPr>
              <w:t xml:space="preserve"> </w:t>
            </w:r>
            <w:r>
              <w:rPr>
                <w:rFonts w:ascii="Calibri" w:hAnsi="宋体" w:cs="宋体"/>
              </w:rPr>
              <w:t xml:space="preserve">  7</w:t>
            </w:r>
            <w:proofErr w:type="gramStart"/>
            <w:r>
              <w:rPr>
                <w:rFonts w:ascii="Calibri" w:hAnsi="宋体" w:cs="宋体" w:hint="eastAsia"/>
              </w:rPr>
              <w:t>二</w:t>
            </w:r>
            <w:proofErr w:type="gramEnd"/>
            <w:r w:rsidRPr="00EB1F53">
              <w:rPr>
                <w:rFonts w:ascii="Calibri" w:hAnsi="宋体" w:cs="宋体" w:hint="eastAsia"/>
              </w:rPr>
              <w:t>验</w:t>
            </w:r>
            <w:r w:rsidRPr="00EB1F53">
              <w:rPr>
                <w:rFonts w:ascii="Calibri" w:hAnsi="宋体" w:cs="宋体" w:hint="eastAsia"/>
              </w:rPr>
              <w:t xml:space="preserve"> </w:t>
            </w:r>
          </w:p>
          <w:p w14:paraId="19C03DDF" w14:textId="3C97E49D" w:rsidR="007C3EC4" w:rsidRDefault="007C3EC4" w:rsidP="007C3EC4">
            <w:pPr>
              <w:spacing w:line="360" w:lineRule="auto"/>
              <w:ind w:firstLineChars="300" w:firstLine="600"/>
              <w:rPr>
                <w:rFonts w:ascii="Calibri" w:hAnsi="宋体" w:cs="宋体"/>
              </w:rPr>
            </w:pPr>
            <w:r w:rsidRPr="00EB1F53">
              <w:rPr>
                <w:rFonts w:ascii="Calibri" w:hAnsi="宋体" w:cs="宋体" w:hint="eastAsia"/>
              </w:rPr>
              <w:t>n=</w:t>
            </w:r>
            <w:r>
              <w:rPr>
                <w:rFonts w:ascii="Calibri" w:hAnsi="宋体" w:cs="宋体"/>
              </w:rPr>
              <w:t>5</w:t>
            </w:r>
          </w:p>
        </w:tc>
        <w:tc>
          <w:tcPr>
            <w:tcW w:w="2074" w:type="dxa"/>
          </w:tcPr>
          <w:p w14:paraId="7F124F5A" w14:textId="5AC1B6F6" w:rsidR="00003DBD" w:rsidRDefault="007C3EC4" w:rsidP="00003DBD">
            <w:pPr>
              <w:spacing w:line="360" w:lineRule="auto"/>
              <w:rPr>
                <w:rFonts w:ascii="Calibri" w:hAnsi="宋体" w:cs="宋体"/>
              </w:rPr>
            </w:pPr>
            <w:r>
              <w:rPr>
                <w:rFonts w:ascii="Calibri" w:hAnsi="宋体" w:cs="宋体" w:hint="eastAsia"/>
              </w:rPr>
              <w:t>0</w:t>
            </w:r>
            <w:r>
              <w:rPr>
                <w:rFonts w:ascii="Calibri" w:hAnsi="宋体" w:cs="宋体"/>
              </w:rPr>
              <w:t>.31</w:t>
            </w:r>
          </w:p>
        </w:tc>
        <w:tc>
          <w:tcPr>
            <w:tcW w:w="2074" w:type="dxa"/>
          </w:tcPr>
          <w:p w14:paraId="7C7B2A80" w14:textId="70869E0D" w:rsidR="00003DBD" w:rsidRDefault="007C3EC4" w:rsidP="00003DBD">
            <w:pPr>
              <w:spacing w:line="360" w:lineRule="auto"/>
              <w:rPr>
                <w:rFonts w:ascii="Calibri" w:hAnsi="宋体" w:cs="宋体"/>
              </w:rPr>
            </w:pPr>
            <w:r>
              <w:rPr>
                <w:rFonts w:ascii="Calibri" w:hAnsi="宋体" w:cs="宋体" w:hint="eastAsia"/>
              </w:rPr>
              <w:t>0</w:t>
            </w:r>
            <w:r>
              <w:rPr>
                <w:rFonts w:ascii="Calibri" w:hAnsi="宋体" w:cs="宋体"/>
              </w:rPr>
              <w:t>.011</w:t>
            </w:r>
          </w:p>
        </w:tc>
        <w:tc>
          <w:tcPr>
            <w:tcW w:w="2074" w:type="dxa"/>
          </w:tcPr>
          <w:p w14:paraId="1C1A659E" w14:textId="06D38237" w:rsidR="00003DBD" w:rsidRDefault="007C3EC4" w:rsidP="00003DBD">
            <w:pPr>
              <w:spacing w:line="360" w:lineRule="auto"/>
              <w:rPr>
                <w:rFonts w:ascii="Calibri" w:hAnsi="宋体" w:cs="宋体"/>
              </w:rPr>
            </w:pPr>
            <w:r>
              <w:rPr>
                <w:rFonts w:ascii="Calibri" w:hAnsi="宋体" w:cs="宋体" w:hint="eastAsia"/>
              </w:rPr>
              <w:t>3</w:t>
            </w:r>
            <w:r>
              <w:rPr>
                <w:rFonts w:ascii="Calibri" w:hAnsi="宋体" w:cs="宋体"/>
              </w:rPr>
              <w:t>.66</w:t>
            </w:r>
          </w:p>
        </w:tc>
      </w:tr>
      <w:tr w:rsidR="00003DBD" w14:paraId="03E575E0" w14:textId="77777777" w:rsidTr="00D74BB5">
        <w:tc>
          <w:tcPr>
            <w:tcW w:w="2505" w:type="dxa"/>
            <w:vMerge/>
          </w:tcPr>
          <w:p w14:paraId="45659641" w14:textId="77777777" w:rsidR="00003DBD" w:rsidRDefault="00003DBD" w:rsidP="00003DBD">
            <w:pPr>
              <w:spacing w:line="360" w:lineRule="auto"/>
              <w:rPr>
                <w:rFonts w:ascii="Calibri" w:hAnsi="宋体" w:cs="宋体"/>
              </w:rPr>
            </w:pPr>
          </w:p>
        </w:tc>
        <w:tc>
          <w:tcPr>
            <w:tcW w:w="2074" w:type="dxa"/>
          </w:tcPr>
          <w:p w14:paraId="65421AFF" w14:textId="5A6E3FDF" w:rsidR="00003DBD" w:rsidRDefault="007C3EC4" w:rsidP="00003DBD">
            <w:pPr>
              <w:spacing w:line="360" w:lineRule="auto"/>
              <w:rPr>
                <w:rFonts w:ascii="Calibri" w:hAnsi="宋体" w:cs="宋体"/>
              </w:rPr>
            </w:pPr>
            <w:r>
              <w:rPr>
                <w:rFonts w:ascii="Calibri" w:hAnsi="宋体" w:cs="宋体" w:hint="eastAsia"/>
              </w:rPr>
              <w:t>2</w:t>
            </w:r>
            <w:r>
              <w:rPr>
                <w:rFonts w:ascii="Calibri" w:hAnsi="宋体" w:cs="宋体"/>
              </w:rPr>
              <w:t>.40</w:t>
            </w:r>
          </w:p>
        </w:tc>
        <w:tc>
          <w:tcPr>
            <w:tcW w:w="2074" w:type="dxa"/>
          </w:tcPr>
          <w:p w14:paraId="34128B3E" w14:textId="3B0CAE15" w:rsidR="00003DBD" w:rsidRDefault="007C3EC4" w:rsidP="00003DBD">
            <w:pPr>
              <w:spacing w:line="360" w:lineRule="auto"/>
              <w:rPr>
                <w:rFonts w:ascii="Calibri" w:hAnsi="宋体" w:cs="宋体"/>
              </w:rPr>
            </w:pPr>
            <w:r>
              <w:rPr>
                <w:rFonts w:ascii="Calibri" w:hAnsi="宋体" w:cs="宋体" w:hint="eastAsia"/>
              </w:rPr>
              <w:t>0</w:t>
            </w:r>
            <w:r>
              <w:rPr>
                <w:rFonts w:ascii="Calibri" w:hAnsi="宋体" w:cs="宋体"/>
              </w:rPr>
              <w:t>.300</w:t>
            </w:r>
          </w:p>
        </w:tc>
        <w:tc>
          <w:tcPr>
            <w:tcW w:w="2074" w:type="dxa"/>
          </w:tcPr>
          <w:p w14:paraId="4674A4DC" w14:textId="7E6DDFA6" w:rsidR="00003DBD" w:rsidRDefault="007C3EC4" w:rsidP="00003DBD">
            <w:pPr>
              <w:spacing w:line="360" w:lineRule="auto"/>
              <w:rPr>
                <w:rFonts w:ascii="Calibri" w:hAnsi="宋体" w:cs="宋体"/>
              </w:rPr>
            </w:pPr>
            <w:r>
              <w:rPr>
                <w:rFonts w:ascii="Calibri" w:hAnsi="宋体" w:cs="宋体" w:hint="eastAsia"/>
              </w:rPr>
              <w:t>1</w:t>
            </w:r>
            <w:r>
              <w:rPr>
                <w:rFonts w:ascii="Calibri" w:hAnsi="宋体" w:cs="宋体"/>
              </w:rPr>
              <w:t>2.47</w:t>
            </w:r>
          </w:p>
        </w:tc>
      </w:tr>
      <w:tr w:rsidR="00003DBD" w14:paraId="6AE28F6A" w14:textId="77777777" w:rsidTr="00D74BB5">
        <w:tc>
          <w:tcPr>
            <w:tcW w:w="2505" w:type="dxa"/>
            <w:vMerge/>
          </w:tcPr>
          <w:p w14:paraId="14E7BFB6" w14:textId="77777777" w:rsidR="00003DBD" w:rsidRDefault="00003DBD" w:rsidP="00003DBD">
            <w:pPr>
              <w:spacing w:line="360" w:lineRule="auto"/>
              <w:rPr>
                <w:rFonts w:ascii="Calibri" w:hAnsi="宋体" w:cs="宋体"/>
              </w:rPr>
            </w:pPr>
          </w:p>
        </w:tc>
        <w:tc>
          <w:tcPr>
            <w:tcW w:w="2074" w:type="dxa"/>
          </w:tcPr>
          <w:p w14:paraId="19B25879" w14:textId="3CDDE62F" w:rsidR="00003DBD" w:rsidRDefault="007C3EC4" w:rsidP="00003DBD">
            <w:pPr>
              <w:spacing w:line="360" w:lineRule="auto"/>
              <w:rPr>
                <w:rFonts w:ascii="Calibri" w:hAnsi="宋体" w:cs="宋体"/>
              </w:rPr>
            </w:pPr>
            <w:r>
              <w:rPr>
                <w:rFonts w:ascii="Calibri" w:hAnsi="宋体" w:cs="宋体" w:hint="eastAsia"/>
              </w:rPr>
              <w:t>9</w:t>
            </w:r>
            <w:r>
              <w:rPr>
                <w:rFonts w:ascii="Calibri" w:hAnsi="宋体" w:cs="宋体"/>
              </w:rPr>
              <w:t>.59</w:t>
            </w:r>
          </w:p>
        </w:tc>
        <w:tc>
          <w:tcPr>
            <w:tcW w:w="2074" w:type="dxa"/>
          </w:tcPr>
          <w:p w14:paraId="69F8EC00" w14:textId="7571A239" w:rsidR="00003DBD" w:rsidRDefault="007C3EC4" w:rsidP="00003DBD">
            <w:pPr>
              <w:spacing w:line="360" w:lineRule="auto"/>
              <w:rPr>
                <w:rFonts w:ascii="Calibri" w:hAnsi="宋体" w:cs="宋体"/>
              </w:rPr>
            </w:pPr>
            <w:r>
              <w:rPr>
                <w:rFonts w:ascii="Calibri" w:hAnsi="宋体" w:cs="宋体" w:hint="eastAsia"/>
              </w:rPr>
              <w:t>0</w:t>
            </w:r>
            <w:r>
              <w:rPr>
                <w:rFonts w:ascii="Calibri" w:hAnsi="宋体" w:cs="宋体"/>
              </w:rPr>
              <w:t>.466</w:t>
            </w:r>
          </w:p>
        </w:tc>
        <w:tc>
          <w:tcPr>
            <w:tcW w:w="2074" w:type="dxa"/>
          </w:tcPr>
          <w:p w14:paraId="0D82B83C" w14:textId="4784AF82" w:rsidR="00003DBD" w:rsidRDefault="007C3EC4" w:rsidP="00003DBD">
            <w:pPr>
              <w:spacing w:line="360" w:lineRule="auto"/>
              <w:rPr>
                <w:rFonts w:ascii="Calibri" w:hAnsi="宋体" w:cs="宋体"/>
              </w:rPr>
            </w:pPr>
            <w:r>
              <w:rPr>
                <w:rFonts w:ascii="Calibri" w:hAnsi="宋体" w:cs="宋体" w:hint="eastAsia"/>
              </w:rPr>
              <w:t>4</w:t>
            </w:r>
            <w:r>
              <w:rPr>
                <w:rFonts w:ascii="Calibri" w:hAnsi="宋体" w:cs="宋体"/>
              </w:rPr>
              <w:t>.86</w:t>
            </w:r>
          </w:p>
        </w:tc>
      </w:tr>
      <w:tr w:rsidR="00003DBD" w14:paraId="7239E122" w14:textId="77777777" w:rsidTr="00D74BB5">
        <w:tc>
          <w:tcPr>
            <w:tcW w:w="2505" w:type="dxa"/>
            <w:vMerge/>
          </w:tcPr>
          <w:p w14:paraId="10A4C980" w14:textId="77777777" w:rsidR="00003DBD" w:rsidRDefault="00003DBD" w:rsidP="00003DBD">
            <w:pPr>
              <w:spacing w:line="360" w:lineRule="auto"/>
              <w:rPr>
                <w:rFonts w:ascii="Calibri" w:hAnsi="宋体" w:cs="宋体"/>
              </w:rPr>
            </w:pPr>
          </w:p>
        </w:tc>
        <w:tc>
          <w:tcPr>
            <w:tcW w:w="2074" w:type="dxa"/>
          </w:tcPr>
          <w:p w14:paraId="1CD2EDDF" w14:textId="436D2535" w:rsidR="00003DBD" w:rsidRDefault="007C3EC4" w:rsidP="00003DBD">
            <w:pPr>
              <w:spacing w:line="360" w:lineRule="auto"/>
              <w:rPr>
                <w:rFonts w:ascii="Calibri" w:hAnsi="宋体" w:cs="宋体"/>
              </w:rPr>
            </w:pPr>
            <w:r>
              <w:rPr>
                <w:rFonts w:ascii="Calibri" w:hAnsi="宋体" w:cs="宋体" w:hint="eastAsia"/>
              </w:rPr>
              <w:t>2</w:t>
            </w:r>
            <w:r>
              <w:rPr>
                <w:rFonts w:ascii="Calibri" w:hAnsi="宋体" w:cs="宋体"/>
              </w:rPr>
              <w:t>6.0</w:t>
            </w:r>
          </w:p>
        </w:tc>
        <w:tc>
          <w:tcPr>
            <w:tcW w:w="2074" w:type="dxa"/>
          </w:tcPr>
          <w:p w14:paraId="62FC4A98" w14:textId="3F82D133" w:rsidR="00003DBD" w:rsidRDefault="007C3EC4" w:rsidP="00003DBD">
            <w:pPr>
              <w:spacing w:line="360" w:lineRule="auto"/>
              <w:rPr>
                <w:rFonts w:ascii="Calibri" w:hAnsi="宋体" w:cs="宋体"/>
              </w:rPr>
            </w:pPr>
            <w:r>
              <w:rPr>
                <w:rFonts w:ascii="Calibri" w:hAnsi="宋体" w:cs="宋体" w:hint="eastAsia"/>
              </w:rPr>
              <w:t>0</w:t>
            </w:r>
            <w:r>
              <w:rPr>
                <w:rFonts w:ascii="Calibri" w:hAnsi="宋体" w:cs="宋体"/>
              </w:rPr>
              <w:t>.594</w:t>
            </w:r>
          </w:p>
        </w:tc>
        <w:tc>
          <w:tcPr>
            <w:tcW w:w="2074" w:type="dxa"/>
          </w:tcPr>
          <w:p w14:paraId="03C6871C" w14:textId="1D68C545" w:rsidR="00003DBD" w:rsidRDefault="007C3EC4" w:rsidP="00003DBD">
            <w:pPr>
              <w:spacing w:line="360" w:lineRule="auto"/>
              <w:rPr>
                <w:rFonts w:ascii="Calibri" w:hAnsi="宋体" w:cs="宋体"/>
              </w:rPr>
            </w:pPr>
            <w:r>
              <w:rPr>
                <w:rFonts w:ascii="Calibri" w:hAnsi="宋体" w:cs="宋体" w:hint="eastAsia"/>
              </w:rPr>
              <w:t>2</w:t>
            </w:r>
            <w:r>
              <w:rPr>
                <w:rFonts w:ascii="Calibri" w:hAnsi="宋体" w:cs="宋体"/>
              </w:rPr>
              <w:t>.29</w:t>
            </w:r>
          </w:p>
        </w:tc>
      </w:tr>
      <w:tr w:rsidR="00003DBD" w14:paraId="592F9CFE" w14:textId="77777777" w:rsidTr="00D74BB5">
        <w:tc>
          <w:tcPr>
            <w:tcW w:w="2505" w:type="dxa"/>
            <w:vMerge/>
          </w:tcPr>
          <w:p w14:paraId="317EDCC0" w14:textId="77777777" w:rsidR="00003DBD" w:rsidRDefault="00003DBD" w:rsidP="00003DBD">
            <w:pPr>
              <w:spacing w:line="360" w:lineRule="auto"/>
              <w:rPr>
                <w:rFonts w:ascii="Calibri" w:hAnsi="宋体" w:cs="宋体"/>
              </w:rPr>
            </w:pPr>
          </w:p>
        </w:tc>
        <w:tc>
          <w:tcPr>
            <w:tcW w:w="2074" w:type="dxa"/>
          </w:tcPr>
          <w:p w14:paraId="6AE76DEA" w14:textId="73500EBB" w:rsidR="00003DBD" w:rsidRDefault="007C3EC4" w:rsidP="00003DBD">
            <w:pPr>
              <w:spacing w:line="360" w:lineRule="auto"/>
              <w:rPr>
                <w:rFonts w:ascii="Calibri" w:hAnsi="宋体" w:cs="宋体"/>
              </w:rPr>
            </w:pPr>
            <w:r>
              <w:rPr>
                <w:rFonts w:ascii="Calibri" w:hAnsi="宋体" w:cs="宋体" w:hint="eastAsia"/>
              </w:rPr>
              <w:t>4</w:t>
            </w:r>
            <w:r>
              <w:rPr>
                <w:rFonts w:ascii="Calibri" w:hAnsi="宋体" w:cs="宋体"/>
              </w:rPr>
              <w:t>1.9</w:t>
            </w:r>
          </w:p>
        </w:tc>
        <w:tc>
          <w:tcPr>
            <w:tcW w:w="2074" w:type="dxa"/>
          </w:tcPr>
          <w:p w14:paraId="4B70A4BD" w14:textId="523BA5E1" w:rsidR="00003DBD" w:rsidRDefault="007C3EC4" w:rsidP="00003DBD">
            <w:pPr>
              <w:spacing w:line="360" w:lineRule="auto"/>
              <w:rPr>
                <w:rFonts w:ascii="Calibri" w:hAnsi="宋体" w:cs="宋体"/>
              </w:rPr>
            </w:pPr>
            <w:r>
              <w:rPr>
                <w:rFonts w:ascii="Calibri" w:hAnsi="宋体" w:cs="宋体" w:hint="eastAsia"/>
              </w:rPr>
              <w:t>0</w:t>
            </w:r>
            <w:r>
              <w:rPr>
                <w:rFonts w:ascii="Calibri" w:hAnsi="宋体" w:cs="宋体"/>
              </w:rPr>
              <w:t>.121</w:t>
            </w:r>
          </w:p>
        </w:tc>
        <w:tc>
          <w:tcPr>
            <w:tcW w:w="2074" w:type="dxa"/>
          </w:tcPr>
          <w:p w14:paraId="3B6CD4E1" w14:textId="44A28DC3" w:rsidR="00003DBD" w:rsidRDefault="007C3EC4" w:rsidP="00003DBD">
            <w:pPr>
              <w:spacing w:line="360" w:lineRule="auto"/>
              <w:rPr>
                <w:rFonts w:ascii="Calibri" w:hAnsi="宋体" w:cs="宋体"/>
              </w:rPr>
            </w:pPr>
            <w:r>
              <w:rPr>
                <w:rFonts w:ascii="Calibri" w:hAnsi="宋体" w:cs="宋体" w:hint="eastAsia"/>
              </w:rPr>
              <w:t>0</w:t>
            </w:r>
            <w:r>
              <w:rPr>
                <w:rFonts w:ascii="Calibri" w:hAnsi="宋体" w:cs="宋体"/>
              </w:rPr>
              <w:t>.29</w:t>
            </w:r>
          </w:p>
        </w:tc>
      </w:tr>
      <w:tr w:rsidR="00003DBD" w14:paraId="1E65FEC3" w14:textId="77777777" w:rsidTr="00D74BB5">
        <w:tc>
          <w:tcPr>
            <w:tcW w:w="2505" w:type="dxa"/>
            <w:vMerge/>
          </w:tcPr>
          <w:p w14:paraId="12A6B3A3" w14:textId="77777777" w:rsidR="00003DBD" w:rsidRDefault="00003DBD" w:rsidP="00003DBD">
            <w:pPr>
              <w:spacing w:line="360" w:lineRule="auto"/>
              <w:rPr>
                <w:rFonts w:ascii="Calibri" w:hAnsi="宋体" w:cs="宋体"/>
              </w:rPr>
            </w:pPr>
          </w:p>
        </w:tc>
        <w:tc>
          <w:tcPr>
            <w:tcW w:w="2074" w:type="dxa"/>
          </w:tcPr>
          <w:p w14:paraId="20463541" w14:textId="7F99BFF3" w:rsidR="00003DBD" w:rsidRDefault="007C3EC4" w:rsidP="00003DBD">
            <w:pPr>
              <w:spacing w:line="360" w:lineRule="auto"/>
              <w:rPr>
                <w:rFonts w:ascii="Calibri" w:hAnsi="宋体" w:cs="宋体"/>
              </w:rPr>
            </w:pPr>
            <w:r>
              <w:rPr>
                <w:rFonts w:ascii="Calibri" w:hAnsi="宋体" w:cs="宋体" w:hint="eastAsia"/>
              </w:rPr>
              <w:t>4</w:t>
            </w:r>
            <w:r>
              <w:rPr>
                <w:rFonts w:ascii="Calibri" w:hAnsi="宋体" w:cs="宋体"/>
              </w:rPr>
              <w:t>8.3</w:t>
            </w:r>
          </w:p>
        </w:tc>
        <w:tc>
          <w:tcPr>
            <w:tcW w:w="2074" w:type="dxa"/>
          </w:tcPr>
          <w:p w14:paraId="4075CB91" w14:textId="1B97632E" w:rsidR="00003DBD" w:rsidRDefault="007C3EC4" w:rsidP="00003DBD">
            <w:pPr>
              <w:spacing w:line="360" w:lineRule="auto"/>
              <w:rPr>
                <w:rFonts w:ascii="Calibri" w:hAnsi="宋体" w:cs="宋体"/>
              </w:rPr>
            </w:pPr>
            <w:r>
              <w:rPr>
                <w:rFonts w:ascii="Calibri" w:hAnsi="宋体" w:cs="宋体" w:hint="eastAsia"/>
              </w:rPr>
              <w:t>0</w:t>
            </w:r>
            <w:r>
              <w:rPr>
                <w:rFonts w:ascii="Calibri" w:hAnsi="宋体" w:cs="宋体"/>
              </w:rPr>
              <w:t>.312</w:t>
            </w:r>
          </w:p>
        </w:tc>
        <w:tc>
          <w:tcPr>
            <w:tcW w:w="2074" w:type="dxa"/>
          </w:tcPr>
          <w:p w14:paraId="020F4210" w14:textId="457D97D5" w:rsidR="00003DBD" w:rsidRDefault="007C3EC4" w:rsidP="00003DBD">
            <w:pPr>
              <w:spacing w:line="360" w:lineRule="auto"/>
              <w:rPr>
                <w:rFonts w:ascii="Calibri" w:hAnsi="宋体" w:cs="宋体"/>
              </w:rPr>
            </w:pPr>
            <w:r>
              <w:rPr>
                <w:rFonts w:ascii="Calibri" w:hAnsi="宋体" w:cs="宋体" w:hint="eastAsia"/>
              </w:rPr>
              <w:t>0</w:t>
            </w:r>
            <w:r>
              <w:rPr>
                <w:rFonts w:ascii="Calibri" w:hAnsi="宋体" w:cs="宋体"/>
              </w:rPr>
              <w:t>.64</w:t>
            </w:r>
          </w:p>
        </w:tc>
      </w:tr>
      <w:tr w:rsidR="00003DBD" w14:paraId="5562BA65" w14:textId="77777777" w:rsidTr="00D74BB5">
        <w:tc>
          <w:tcPr>
            <w:tcW w:w="2505" w:type="dxa"/>
            <w:vMerge w:val="restart"/>
          </w:tcPr>
          <w:p w14:paraId="54840A33" w14:textId="77777777" w:rsidR="00003DBD" w:rsidRDefault="00003DBD" w:rsidP="00003DBD">
            <w:pPr>
              <w:spacing w:line="360" w:lineRule="auto"/>
              <w:rPr>
                <w:rFonts w:ascii="Calibri" w:hAnsi="宋体" w:cs="宋体"/>
              </w:rPr>
            </w:pPr>
          </w:p>
          <w:p w14:paraId="75531B62" w14:textId="77777777" w:rsidR="0004628F" w:rsidRDefault="0004628F" w:rsidP="0004628F">
            <w:pPr>
              <w:spacing w:line="360" w:lineRule="auto"/>
              <w:ind w:firstLineChars="100" w:firstLine="200"/>
              <w:rPr>
                <w:rFonts w:ascii="Calibri" w:hAnsi="宋体" w:cs="宋体"/>
              </w:rPr>
            </w:pPr>
            <w:r w:rsidRPr="0004628F">
              <w:rPr>
                <w:rFonts w:ascii="Calibri" w:hAnsi="宋体" w:cs="宋体" w:hint="eastAsia"/>
              </w:rPr>
              <w:t>云南锡业股份有限公司</w:t>
            </w:r>
          </w:p>
          <w:p w14:paraId="69910431" w14:textId="7E76D5C0" w:rsidR="0004628F" w:rsidRPr="0004628F" w:rsidRDefault="0004628F" w:rsidP="0004628F">
            <w:pPr>
              <w:spacing w:line="360" w:lineRule="auto"/>
              <w:ind w:firstLineChars="100" w:firstLine="200"/>
              <w:rPr>
                <w:rFonts w:ascii="Calibri" w:hAnsi="宋体" w:cs="宋体"/>
              </w:rPr>
            </w:pPr>
            <w:r>
              <w:rPr>
                <w:rFonts w:ascii="Calibri" w:hAnsi="宋体" w:cs="宋体" w:hint="eastAsia"/>
              </w:rPr>
              <w:t xml:space="preserve"> </w:t>
            </w:r>
            <w:r>
              <w:rPr>
                <w:rFonts w:ascii="Calibri" w:hAnsi="宋体" w:cs="宋体"/>
              </w:rPr>
              <w:t xml:space="preserve">       8</w:t>
            </w:r>
            <w:proofErr w:type="gramStart"/>
            <w:r>
              <w:rPr>
                <w:rFonts w:ascii="Calibri" w:hAnsi="宋体" w:cs="宋体" w:hint="eastAsia"/>
              </w:rPr>
              <w:t>二</w:t>
            </w:r>
            <w:proofErr w:type="gramEnd"/>
            <w:r w:rsidRPr="0004628F">
              <w:rPr>
                <w:rFonts w:ascii="Calibri" w:hAnsi="宋体" w:cs="宋体" w:hint="eastAsia"/>
              </w:rPr>
              <w:t>验</w:t>
            </w:r>
            <w:r w:rsidRPr="0004628F">
              <w:rPr>
                <w:rFonts w:ascii="Calibri" w:hAnsi="宋体" w:cs="宋体" w:hint="eastAsia"/>
              </w:rPr>
              <w:t xml:space="preserve"> </w:t>
            </w:r>
          </w:p>
          <w:p w14:paraId="49EB32FE" w14:textId="7B5ABE83" w:rsidR="0004628F" w:rsidRDefault="0004628F" w:rsidP="0004628F">
            <w:pPr>
              <w:spacing w:line="360" w:lineRule="auto"/>
              <w:ind w:firstLineChars="300" w:firstLine="600"/>
              <w:rPr>
                <w:rFonts w:ascii="Calibri" w:hAnsi="宋体" w:cs="宋体"/>
              </w:rPr>
            </w:pPr>
            <w:r w:rsidRPr="0004628F">
              <w:rPr>
                <w:rFonts w:ascii="Calibri" w:hAnsi="宋体" w:cs="宋体" w:hint="eastAsia"/>
              </w:rPr>
              <w:t>n=</w:t>
            </w:r>
            <w:r w:rsidRPr="0004628F">
              <w:rPr>
                <w:rFonts w:ascii="Calibri" w:hAnsi="宋体" w:cs="宋体"/>
              </w:rPr>
              <w:t>11</w:t>
            </w:r>
          </w:p>
        </w:tc>
        <w:tc>
          <w:tcPr>
            <w:tcW w:w="2074" w:type="dxa"/>
          </w:tcPr>
          <w:p w14:paraId="5F1014EF" w14:textId="162E8EB6" w:rsidR="00003DBD" w:rsidRDefault="0004628F" w:rsidP="00003DBD">
            <w:pPr>
              <w:spacing w:line="360" w:lineRule="auto"/>
              <w:rPr>
                <w:rFonts w:ascii="Calibri" w:hAnsi="宋体" w:cs="宋体"/>
              </w:rPr>
            </w:pPr>
            <w:r>
              <w:rPr>
                <w:rFonts w:ascii="Calibri" w:hAnsi="宋体" w:cs="宋体" w:hint="eastAsia"/>
              </w:rPr>
              <w:t>0</w:t>
            </w:r>
            <w:r>
              <w:rPr>
                <w:rFonts w:ascii="Calibri" w:hAnsi="宋体" w:cs="宋体"/>
              </w:rPr>
              <w:t>.41</w:t>
            </w:r>
          </w:p>
        </w:tc>
        <w:tc>
          <w:tcPr>
            <w:tcW w:w="2074" w:type="dxa"/>
          </w:tcPr>
          <w:p w14:paraId="07000CCA" w14:textId="22FEB647" w:rsidR="00003DBD" w:rsidRDefault="0004628F" w:rsidP="00003DBD">
            <w:pPr>
              <w:spacing w:line="360" w:lineRule="auto"/>
              <w:rPr>
                <w:rFonts w:ascii="Calibri" w:hAnsi="宋体" w:cs="宋体"/>
              </w:rPr>
            </w:pPr>
            <w:r>
              <w:rPr>
                <w:rFonts w:ascii="Calibri" w:hAnsi="宋体" w:cs="宋体" w:hint="eastAsia"/>
              </w:rPr>
              <w:t>0</w:t>
            </w:r>
            <w:r>
              <w:rPr>
                <w:rFonts w:ascii="Calibri" w:hAnsi="宋体" w:cs="宋体"/>
              </w:rPr>
              <w:t>.025</w:t>
            </w:r>
          </w:p>
        </w:tc>
        <w:tc>
          <w:tcPr>
            <w:tcW w:w="2074" w:type="dxa"/>
          </w:tcPr>
          <w:p w14:paraId="27F74D71" w14:textId="2C7E5F63" w:rsidR="00003DBD" w:rsidRDefault="0004628F" w:rsidP="00003DBD">
            <w:pPr>
              <w:spacing w:line="360" w:lineRule="auto"/>
              <w:rPr>
                <w:rFonts w:ascii="Calibri" w:hAnsi="宋体" w:cs="宋体"/>
              </w:rPr>
            </w:pPr>
            <w:r>
              <w:rPr>
                <w:rFonts w:ascii="Calibri" w:hAnsi="宋体" w:cs="宋体" w:hint="eastAsia"/>
              </w:rPr>
              <w:t>6</w:t>
            </w:r>
            <w:r>
              <w:rPr>
                <w:rFonts w:ascii="Calibri" w:hAnsi="宋体" w:cs="宋体"/>
              </w:rPr>
              <w:t>.12</w:t>
            </w:r>
          </w:p>
        </w:tc>
      </w:tr>
      <w:tr w:rsidR="00003DBD" w14:paraId="5532C270" w14:textId="77777777" w:rsidTr="00D74BB5">
        <w:tc>
          <w:tcPr>
            <w:tcW w:w="2505" w:type="dxa"/>
            <w:vMerge/>
          </w:tcPr>
          <w:p w14:paraId="4795A66F" w14:textId="77777777" w:rsidR="00003DBD" w:rsidRDefault="00003DBD" w:rsidP="00003DBD">
            <w:pPr>
              <w:spacing w:line="360" w:lineRule="auto"/>
              <w:rPr>
                <w:rFonts w:ascii="Calibri" w:hAnsi="宋体" w:cs="宋体"/>
              </w:rPr>
            </w:pPr>
          </w:p>
        </w:tc>
        <w:tc>
          <w:tcPr>
            <w:tcW w:w="2074" w:type="dxa"/>
          </w:tcPr>
          <w:p w14:paraId="531EBFD3" w14:textId="5F4D2E74" w:rsidR="00003DBD" w:rsidRDefault="0004628F" w:rsidP="00003DBD">
            <w:pPr>
              <w:spacing w:line="360" w:lineRule="auto"/>
              <w:rPr>
                <w:rFonts w:ascii="Calibri" w:hAnsi="宋体" w:cs="宋体"/>
              </w:rPr>
            </w:pPr>
            <w:r>
              <w:rPr>
                <w:rFonts w:ascii="Calibri" w:hAnsi="宋体" w:cs="宋体" w:hint="eastAsia"/>
              </w:rPr>
              <w:t>2</w:t>
            </w:r>
            <w:r>
              <w:rPr>
                <w:rFonts w:ascii="Calibri" w:hAnsi="宋体" w:cs="宋体"/>
              </w:rPr>
              <w:t>.41</w:t>
            </w:r>
          </w:p>
        </w:tc>
        <w:tc>
          <w:tcPr>
            <w:tcW w:w="2074" w:type="dxa"/>
          </w:tcPr>
          <w:p w14:paraId="5DB1D0C6" w14:textId="4B25EDCF" w:rsidR="00003DBD" w:rsidRDefault="0004628F" w:rsidP="00003DBD">
            <w:pPr>
              <w:spacing w:line="360" w:lineRule="auto"/>
              <w:rPr>
                <w:rFonts w:ascii="Calibri" w:hAnsi="宋体" w:cs="宋体"/>
              </w:rPr>
            </w:pPr>
            <w:r>
              <w:rPr>
                <w:rFonts w:ascii="Calibri" w:hAnsi="宋体" w:cs="宋体" w:hint="eastAsia"/>
              </w:rPr>
              <w:t>0</w:t>
            </w:r>
            <w:r>
              <w:rPr>
                <w:rFonts w:ascii="Calibri" w:hAnsi="宋体" w:cs="宋体"/>
              </w:rPr>
              <w:t>.043</w:t>
            </w:r>
          </w:p>
        </w:tc>
        <w:tc>
          <w:tcPr>
            <w:tcW w:w="2074" w:type="dxa"/>
          </w:tcPr>
          <w:p w14:paraId="09A334F1" w14:textId="085001C1" w:rsidR="00003DBD" w:rsidRDefault="0004628F" w:rsidP="00003DBD">
            <w:pPr>
              <w:spacing w:line="360" w:lineRule="auto"/>
              <w:rPr>
                <w:rFonts w:ascii="Calibri" w:hAnsi="宋体" w:cs="宋体"/>
              </w:rPr>
            </w:pPr>
            <w:r>
              <w:rPr>
                <w:rFonts w:ascii="Calibri" w:hAnsi="宋体" w:cs="宋体" w:hint="eastAsia"/>
              </w:rPr>
              <w:t>1</w:t>
            </w:r>
            <w:r>
              <w:rPr>
                <w:rFonts w:ascii="Calibri" w:hAnsi="宋体" w:cs="宋体"/>
              </w:rPr>
              <w:t>.76</w:t>
            </w:r>
          </w:p>
        </w:tc>
      </w:tr>
      <w:tr w:rsidR="00003DBD" w14:paraId="6B8458AE" w14:textId="77777777" w:rsidTr="00D74BB5">
        <w:tc>
          <w:tcPr>
            <w:tcW w:w="2505" w:type="dxa"/>
            <w:vMerge/>
          </w:tcPr>
          <w:p w14:paraId="175A2811" w14:textId="77777777" w:rsidR="00003DBD" w:rsidRDefault="00003DBD" w:rsidP="00003DBD">
            <w:pPr>
              <w:spacing w:line="360" w:lineRule="auto"/>
              <w:rPr>
                <w:rFonts w:ascii="Calibri" w:hAnsi="宋体" w:cs="宋体"/>
              </w:rPr>
            </w:pPr>
          </w:p>
        </w:tc>
        <w:tc>
          <w:tcPr>
            <w:tcW w:w="2074" w:type="dxa"/>
          </w:tcPr>
          <w:p w14:paraId="78BFE4CC" w14:textId="4CBC8C75" w:rsidR="00003DBD" w:rsidRDefault="0004628F" w:rsidP="00003DBD">
            <w:pPr>
              <w:spacing w:line="360" w:lineRule="auto"/>
              <w:rPr>
                <w:rFonts w:ascii="Calibri" w:hAnsi="宋体" w:cs="宋体"/>
              </w:rPr>
            </w:pPr>
            <w:r>
              <w:rPr>
                <w:rFonts w:ascii="Calibri" w:hAnsi="宋体" w:cs="宋体" w:hint="eastAsia"/>
              </w:rPr>
              <w:t>9</w:t>
            </w:r>
            <w:r>
              <w:rPr>
                <w:rFonts w:ascii="Calibri" w:hAnsi="宋体" w:cs="宋体"/>
              </w:rPr>
              <w:t>.72</w:t>
            </w:r>
          </w:p>
        </w:tc>
        <w:tc>
          <w:tcPr>
            <w:tcW w:w="2074" w:type="dxa"/>
          </w:tcPr>
          <w:p w14:paraId="74B95107" w14:textId="5F58F5BC" w:rsidR="00003DBD" w:rsidRDefault="0004628F" w:rsidP="00003DBD">
            <w:pPr>
              <w:spacing w:line="360" w:lineRule="auto"/>
              <w:rPr>
                <w:rFonts w:ascii="Calibri" w:hAnsi="宋体" w:cs="宋体"/>
              </w:rPr>
            </w:pPr>
            <w:r>
              <w:rPr>
                <w:rFonts w:ascii="Calibri" w:hAnsi="宋体" w:cs="宋体" w:hint="eastAsia"/>
              </w:rPr>
              <w:t>0</w:t>
            </w:r>
            <w:r>
              <w:rPr>
                <w:rFonts w:ascii="Calibri" w:hAnsi="宋体" w:cs="宋体"/>
              </w:rPr>
              <w:t>.101</w:t>
            </w:r>
          </w:p>
        </w:tc>
        <w:tc>
          <w:tcPr>
            <w:tcW w:w="2074" w:type="dxa"/>
          </w:tcPr>
          <w:p w14:paraId="0466818B" w14:textId="20FF6AA4" w:rsidR="00003DBD" w:rsidRDefault="0004628F" w:rsidP="00003DBD">
            <w:pPr>
              <w:spacing w:line="360" w:lineRule="auto"/>
              <w:rPr>
                <w:rFonts w:ascii="Calibri" w:hAnsi="宋体" w:cs="宋体"/>
              </w:rPr>
            </w:pPr>
            <w:r>
              <w:rPr>
                <w:rFonts w:ascii="Calibri" w:hAnsi="宋体" w:cs="宋体" w:hint="eastAsia"/>
              </w:rPr>
              <w:t>1</w:t>
            </w:r>
            <w:r>
              <w:rPr>
                <w:rFonts w:ascii="Calibri" w:hAnsi="宋体" w:cs="宋体"/>
              </w:rPr>
              <w:t>.04</w:t>
            </w:r>
          </w:p>
        </w:tc>
      </w:tr>
      <w:tr w:rsidR="00003DBD" w14:paraId="20680F47" w14:textId="77777777" w:rsidTr="00D74BB5">
        <w:tc>
          <w:tcPr>
            <w:tcW w:w="2505" w:type="dxa"/>
            <w:vMerge/>
          </w:tcPr>
          <w:p w14:paraId="4F4B0B56" w14:textId="77777777" w:rsidR="00003DBD" w:rsidRDefault="00003DBD" w:rsidP="00003DBD">
            <w:pPr>
              <w:spacing w:line="360" w:lineRule="auto"/>
              <w:rPr>
                <w:rFonts w:ascii="Calibri" w:hAnsi="宋体" w:cs="宋体"/>
              </w:rPr>
            </w:pPr>
          </w:p>
        </w:tc>
        <w:tc>
          <w:tcPr>
            <w:tcW w:w="2074" w:type="dxa"/>
          </w:tcPr>
          <w:p w14:paraId="0CFED376" w14:textId="347A1FBB" w:rsidR="00003DBD" w:rsidRDefault="0004628F" w:rsidP="00003DBD">
            <w:pPr>
              <w:spacing w:line="360" w:lineRule="auto"/>
              <w:rPr>
                <w:rFonts w:ascii="Calibri" w:hAnsi="宋体" w:cs="宋体"/>
              </w:rPr>
            </w:pPr>
            <w:r>
              <w:rPr>
                <w:rFonts w:ascii="Calibri" w:hAnsi="宋体" w:cs="宋体" w:hint="eastAsia"/>
              </w:rPr>
              <w:t>2</w:t>
            </w:r>
            <w:r>
              <w:rPr>
                <w:rFonts w:ascii="Calibri" w:hAnsi="宋体" w:cs="宋体"/>
              </w:rPr>
              <w:t>7.1</w:t>
            </w:r>
          </w:p>
        </w:tc>
        <w:tc>
          <w:tcPr>
            <w:tcW w:w="2074" w:type="dxa"/>
          </w:tcPr>
          <w:p w14:paraId="27031AF4" w14:textId="743B1ACA" w:rsidR="00003DBD" w:rsidRDefault="0004628F" w:rsidP="00003DBD">
            <w:pPr>
              <w:spacing w:line="360" w:lineRule="auto"/>
              <w:rPr>
                <w:rFonts w:ascii="Calibri" w:hAnsi="宋体" w:cs="宋体"/>
              </w:rPr>
            </w:pPr>
            <w:r>
              <w:rPr>
                <w:rFonts w:ascii="Calibri" w:hAnsi="宋体" w:cs="宋体" w:hint="eastAsia"/>
              </w:rPr>
              <w:t>0</w:t>
            </w:r>
            <w:r>
              <w:rPr>
                <w:rFonts w:ascii="Calibri" w:hAnsi="宋体" w:cs="宋体"/>
              </w:rPr>
              <w:t>.516</w:t>
            </w:r>
          </w:p>
        </w:tc>
        <w:tc>
          <w:tcPr>
            <w:tcW w:w="2074" w:type="dxa"/>
          </w:tcPr>
          <w:p w14:paraId="3D2DC840" w14:textId="60FD2289" w:rsidR="00003DBD" w:rsidRDefault="0004628F" w:rsidP="00003DBD">
            <w:pPr>
              <w:spacing w:line="360" w:lineRule="auto"/>
              <w:rPr>
                <w:rFonts w:ascii="Calibri" w:hAnsi="宋体" w:cs="宋体"/>
              </w:rPr>
            </w:pPr>
            <w:r>
              <w:rPr>
                <w:rFonts w:ascii="Calibri" w:hAnsi="宋体" w:cs="宋体" w:hint="eastAsia"/>
              </w:rPr>
              <w:t>1</w:t>
            </w:r>
            <w:r>
              <w:rPr>
                <w:rFonts w:ascii="Calibri" w:hAnsi="宋体" w:cs="宋体"/>
              </w:rPr>
              <w:t>.90</w:t>
            </w:r>
          </w:p>
        </w:tc>
      </w:tr>
      <w:tr w:rsidR="00003DBD" w14:paraId="2875D68E" w14:textId="77777777" w:rsidTr="00D74BB5">
        <w:tc>
          <w:tcPr>
            <w:tcW w:w="2505" w:type="dxa"/>
            <w:vMerge/>
          </w:tcPr>
          <w:p w14:paraId="531EC9F8" w14:textId="77777777" w:rsidR="00003DBD" w:rsidRDefault="00003DBD" w:rsidP="00003DBD">
            <w:pPr>
              <w:spacing w:line="360" w:lineRule="auto"/>
              <w:rPr>
                <w:rFonts w:ascii="Calibri" w:hAnsi="宋体" w:cs="宋体"/>
              </w:rPr>
            </w:pPr>
          </w:p>
        </w:tc>
        <w:tc>
          <w:tcPr>
            <w:tcW w:w="2074" w:type="dxa"/>
          </w:tcPr>
          <w:p w14:paraId="5F370B41" w14:textId="2C6D984E" w:rsidR="00003DBD" w:rsidRDefault="0004628F" w:rsidP="00003DBD">
            <w:pPr>
              <w:spacing w:line="360" w:lineRule="auto"/>
              <w:rPr>
                <w:rFonts w:ascii="Calibri" w:hAnsi="宋体" w:cs="宋体"/>
              </w:rPr>
            </w:pPr>
            <w:r>
              <w:rPr>
                <w:rFonts w:ascii="Calibri" w:hAnsi="宋体" w:cs="宋体" w:hint="eastAsia"/>
              </w:rPr>
              <w:t>4</w:t>
            </w:r>
            <w:r>
              <w:rPr>
                <w:rFonts w:ascii="Calibri" w:hAnsi="宋体" w:cs="宋体"/>
              </w:rPr>
              <w:t>3.2</w:t>
            </w:r>
          </w:p>
        </w:tc>
        <w:tc>
          <w:tcPr>
            <w:tcW w:w="2074" w:type="dxa"/>
          </w:tcPr>
          <w:p w14:paraId="5DB7A67C" w14:textId="5ACCF6EF" w:rsidR="00003DBD" w:rsidRDefault="0004628F" w:rsidP="00003DBD">
            <w:pPr>
              <w:spacing w:line="360" w:lineRule="auto"/>
              <w:rPr>
                <w:rFonts w:ascii="Calibri" w:hAnsi="宋体" w:cs="宋体"/>
              </w:rPr>
            </w:pPr>
            <w:r>
              <w:rPr>
                <w:rFonts w:ascii="Calibri" w:hAnsi="宋体" w:cs="宋体" w:hint="eastAsia"/>
              </w:rPr>
              <w:t>0</w:t>
            </w:r>
            <w:r>
              <w:rPr>
                <w:rFonts w:ascii="Calibri" w:hAnsi="宋体" w:cs="宋体"/>
              </w:rPr>
              <w:t>.701</w:t>
            </w:r>
          </w:p>
        </w:tc>
        <w:tc>
          <w:tcPr>
            <w:tcW w:w="2074" w:type="dxa"/>
          </w:tcPr>
          <w:p w14:paraId="697AD622" w14:textId="5E826ED4" w:rsidR="00003DBD" w:rsidRDefault="0004628F" w:rsidP="00003DBD">
            <w:pPr>
              <w:spacing w:line="360" w:lineRule="auto"/>
              <w:rPr>
                <w:rFonts w:ascii="Calibri" w:hAnsi="宋体" w:cs="宋体"/>
              </w:rPr>
            </w:pPr>
            <w:r>
              <w:rPr>
                <w:rFonts w:ascii="Calibri" w:hAnsi="宋体" w:cs="宋体" w:hint="eastAsia"/>
              </w:rPr>
              <w:t>1</w:t>
            </w:r>
            <w:r>
              <w:rPr>
                <w:rFonts w:ascii="Calibri" w:hAnsi="宋体" w:cs="宋体"/>
              </w:rPr>
              <w:t>.62</w:t>
            </w:r>
          </w:p>
        </w:tc>
      </w:tr>
      <w:tr w:rsidR="00003DBD" w14:paraId="3E87DE77" w14:textId="77777777" w:rsidTr="00D74BB5">
        <w:tc>
          <w:tcPr>
            <w:tcW w:w="2505" w:type="dxa"/>
            <w:vMerge/>
          </w:tcPr>
          <w:p w14:paraId="4BB4D742" w14:textId="77777777" w:rsidR="00003DBD" w:rsidRDefault="00003DBD" w:rsidP="00003DBD">
            <w:pPr>
              <w:spacing w:line="360" w:lineRule="auto"/>
              <w:rPr>
                <w:rFonts w:ascii="Calibri" w:hAnsi="宋体" w:cs="宋体"/>
              </w:rPr>
            </w:pPr>
          </w:p>
        </w:tc>
        <w:tc>
          <w:tcPr>
            <w:tcW w:w="2074" w:type="dxa"/>
          </w:tcPr>
          <w:p w14:paraId="73B2D85D" w14:textId="2872B15B" w:rsidR="00003DBD" w:rsidRDefault="0004628F" w:rsidP="00003DBD">
            <w:pPr>
              <w:spacing w:line="360" w:lineRule="auto"/>
              <w:rPr>
                <w:rFonts w:ascii="Calibri" w:hAnsi="宋体" w:cs="宋体"/>
              </w:rPr>
            </w:pPr>
            <w:r>
              <w:rPr>
                <w:rFonts w:ascii="Calibri" w:hAnsi="宋体" w:cs="宋体" w:hint="eastAsia"/>
              </w:rPr>
              <w:t>5</w:t>
            </w:r>
            <w:r>
              <w:rPr>
                <w:rFonts w:ascii="Calibri" w:hAnsi="宋体" w:cs="宋体"/>
              </w:rPr>
              <w:t>1.0</w:t>
            </w:r>
          </w:p>
        </w:tc>
        <w:tc>
          <w:tcPr>
            <w:tcW w:w="2074" w:type="dxa"/>
          </w:tcPr>
          <w:p w14:paraId="2F235C60" w14:textId="53B33E10" w:rsidR="00003DBD" w:rsidRDefault="0004628F" w:rsidP="00003DBD">
            <w:pPr>
              <w:spacing w:line="360" w:lineRule="auto"/>
              <w:rPr>
                <w:rFonts w:ascii="Calibri" w:hAnsi="宋体" w:cs="宋体"/>
              </w:rPr>
            </w:pPr>
            <w:r>
              <w:rPr>
                <w:rFonts w:ascii="Calibri" w:hAnsi="宋体" w:cs="宋体" w:hint="eastAsia"/>
              </w:rPr>
              <w:t>0</w:t>
            </w:r>
            <w:r>
              <w:rPr>
                <w:rFonts w:ascii="Calibri" w:hAnsi="宋体" w:cs="宋体"/>
              </w:rPr>
              <w:t>.488</w:t>
            </w:r>
          </w:p>
        </w:tc>
        <w:tc>
          <w:tcPr>
            <w:tcW w:w="2074" w:type="dxa"/>
          </w:tcPr>
          <w:p w14:paraId="7A9B9AA0" w14:textId="6ED101D7" w:rsidR="00003DBD" w:rsidRDefault="0004628F" w:rsidP="00003DBD">
            <w:pPr>
              <w:spacing w:line="360" w:lineRule="auto"/>
              <w:rPr>
                <w:rFonts w:ascii="Calibri" w:hAnsi="宋体" w:cs="宋体"/>
              </w:rPr>
            </w:pPr>
            <w:r>
              <w:rPr>
                <w:rFonts w:ascii="Calibri" w:hAnsi="宋体" w:cs="宋体" w:hint="eastAsia"/>
              </w:rPr>
              <w:t>0</w:t>
            </w:r>
            <w:r>
              <w:rPr>
                <w:rFonts w:ascii="Calibri" w:hAnsi="宋体" w:cs="宋体"/>
              </w:rPr>
              <w:t>.96</w:t>
            </w:r>
          </w:p>
        </w:tc>
      </w:tr>
      <w:tr w:rsidR="003467DE" w14:paraId="54F2C8C5" w14:textId="77777777" w:rsidTr="00D74BB5">
        <w:tc>
          <w:tcPr>
            <w:tcW w:w="2505" w:type="dxa"/>
            <w:vMerge w:val="restart"/>
          </w:tcPr>
          <w:p w14:paraId="25F8BE39" w14:textId="77777777" w:rsidR="003467DE" w:rsidRDefault="003467DE" w:rsidP="00003DBD">
            <w:pPr>
              <w:spacing w:line="360" w:lineRule="auto"/>
              <w:rPr>
                <w:rFonts w:ascii="Calibri" w:hAnsi="宋体" w:cs="宋体"/>
              </w:rPr>
            </w:pPr>
          </w:p>
          <w:p w14:paraId="3A772D14" w14:textId="56163019" w:rsidR="008B79D9" w:rsidRDefault="008B79D9" w:rsidP="003467DE">
            <w:pPr>
              <w:spacing w:line="360" w:lineRule="auto"/>
              <w:ind w:firstLineChars="200" w:firstLine="400"/>
              <w:rPr>
                <w:rFonts w:ascii="Calibri" w:hAnsi="宋体" w:cs="宋体"/>
              </w:rPr>
            </w:pPr>
            <w:r w:rsidRPr="008B79D9">
              <w:rPr>
                <w:rFonts w:ascii="Calibri" w:hAnsi="宋体" w:cs="宋体" w:hint="eastAsia"/>
              </w:rPr>
              <w:t>紫金矿业</w:t>
            </w:r>
            <w:r w:rsidRPr="008B79D9">
              <w:rPr>
                <w:rFonts w:ascii="Calibri" w:hAnsi="宋体" w:cs="宋体"/>
              </w:rPr>
              <w:t>集团股份</w:t>
            </w:r>
            <w:r w:rsidRPr="008B79D9">
              <w:rPr>
                <w:rFonts w:ascii="Calibri" w:hAnsi="宋体" w:cs="宋体" w:hint="eastAsia"/>
              </w:rPr>
              <w:t>有限公司</w:t>
            </w:r>
          </w:p>
          <w:p w14:paraId="3F5496FE" w14:textId="14E5443A" w:rsidR="003467DE" w:rsidRPr="00EB1F53" w:rsidRDefault="003467DE" w:rsidP="003467DE">
            <w:pPr>
              <w:spacing w:line="360" w:lineRule="auto"/>
              <w:ind w:firstLineChars="200" w:firstLine="400"/>
              <w:rPr>
                <w:rFonts w:ascii="Calibri" w:hAnsi="宋体" w:cs="宋体"/>
              </w:rPr>
            </w:pPr>
            <w:r>
              <w:rPr>
                <w:rFonts w:ascii="Calibri" w:hAnsi="宋体" w:cs="宋体" w:hint="eastAsia"/>
              </w:rPr>
              <w:t>9</w:t>
            </w:r>
            <w:proofErr w:type="gramStart"/>
            <w:r>
              <w:rPr>
                <w:rFonts w:ascii="Calibri" w:hAnsi="宋体" w:cs="宋体" w:hint="eastAsia"/>
              </w:rPr>
              <w:t>二</w:t>
            </w:r>
            <w:proofErr w:type="gramEnd"/>
            <w:r w:rsidRPr="00EB1F53">
              <w:rPr>
                <w:rFonts w:ascii="Calibri" w:hAnsi="宋体" w:cs="宋体" w:hint="eastAsia"/>
              </w:rPr>
              <w:t>验</w:t>
            </w:r>
            <w:r w:rsidRPr="00EB1F53">
              <w:rPr>
                <w:rFonts w:ascii="Calibri" w:hAnsi="宋体" w:cs="宋体" w:hint="eastAsia"/>
              </w:rPr>
              <w:t xml:space="preserve"> </w:t>
            </w:r>
          </w:p>
          <w:p w14:paraId="5EDF3A47" w14:textId="40E1D9FD" w:rsidR="003467DE" w:rsidRDefault="003467DE" w:rsidP="006A6E15">
            <w:pPr>
              <w:spacing w:line="360" w:lineRule="auto"/>
              <w:ind w:firstLineChars="200" w:firstLine="400"/>
              <w:rPr>
                <w:rFonts w:ascii="Calibri" w:hAnsi="宋体" w:cs="宋体"/>
              </w:rPr>
            </w:pPr>
            <w:r w:rsidRPr="00EB1F53">
              <w:rPr>
                <w:rFonts w:ascii="Calibri" w:hAnsi="宋体" w:cs="宋体" w:hint="eastAsia"/>
              </w:rPr>
              <w:t>n=</w:t>
            </w:r>
            <w:r w:rsidR="006A6E15">
              <w:rPr>
                <w:rFonts w:ascii="Calibri" w:hAnsi="宋体" w:cs="宋体"/>
              </w:rPr>
              <w:t>7</w:t>
            </w:r>
          </w:p>
        </w:tc>
        <w:tc>
          <w:tcPr>
            <w:tcW w:w="2074" w:type="dxa"/>
          </w:tcPr>
          <w:p w14:paraId="34CB952D" w14:textId="49888F80" w:rsidR="003467DE" w:rsidRDefault="006A6E15" w:rsidP="00003DBD">
            <w:pPr>
              <w:spacing w:line="360" w:lineRule="auto"/>
              <w:rPr>
                <w:rFonts w:ascii="Calibri" w:hAnsi="宋体" w:cs="宋体"/>
              </w:rPr>
            </w:pPr>
            <w:r>
              <w:rPr>
                <w:rFonts w:ascii="Calibri" w:hAnsi="宋体" w:cs="宋体" w:hint="eastAsia"/>
              </w:rPr>
              <w:t>0</w:t>
            </w:r>
            <w:r>
              <w:rPr>
                <w:rFonts w:ascii="Calibri" w:hAnsi="宋体" w:cs="宋体"/>
              </w:rPr>
              <w:t>.41</w:t>
            </w:r>
          </w:p>
        </w:tc>
        <w:tc>
          <w:tcPr>
            <w:tcW w:w="2074" w:type="dxa"/>
          </w:tcPr>
          <w:p w14:paraId="0126C1F5" w14:textId="71CC8576" w:rsidR="003467DE" w:rsidRDefault="006A6E15" w:rsidP="00003DBD">
            <w:pPr>
              <w:spacing w:line="360" w:lineRule="auto"/>
              <w:rPr>
                <w:rFonts w:ascii="Calibri" w:hAnsi="宋体" w:cs="宋体"/>
              </w:rPr>
            </w:pPr>
            <w:r>
              <w:rPr>
                <w:rFonts w:ascii="Calibri" w:hAnsi="宋体" w:cs="宋体" w:hint="eastAsia"/>
              </w:rPr>
              <w:t>0</w:t>
            </w:r>
            <w:r>
              <w:rPr>
                <w:rFonts w:ascii="Calibri" w:hAnsi="宋体" w:cs="宋体"/>
              </w:rPr>
              <w:t>.053</w:t>
            </w:r>
          </w:p>
        </w:tc>
        <w:tc>
          <w:tcPr>
            <w:tcW w:w="2074" w:type="dxa"/>
          </w:tcPr>
          <w:p w14:paraId="46EB88FA" w14:textId="06A0226B" w:rsidR="003467DE" w:rsidRDefault="006A6E15" w:rsidP="00003DBD">
            <w:pPr>
              <w:spacing w:line="360" w:lineRule="auto"/>
              <w:rPr>
                <w:rFonts w:ascii="Calibri" w:hAnsi="宋体" w:cs="宋体"/>
              </w:rPr>
            </w:pPr>
            <w:r>
              <w:rPr>
                <w:rFonts w:ascii="Calibri" w:hAnsi="宋体" w:cs="宋体" w:hint="eastAsia"/>
              </w:rPr>
              <w:t>1</w:t>
            </w:r>
            <w:r>
              <w:rPr>
                <w:rFonts w:ascii="Calibri" w:hAnsi="宋体" w:cs="宋体"/>
              </w:rPr>
              <w:t>2.8</w:t>
            </w:r>
          </w:p>
        </w:tc>
      </w:tr>
      <w:tr w:rsidR="003467DE" w14:paraId="081FB989" w14:textId="77777777" w:rsidTr="00D74BB5">
        <w:tc>
          <w:tcPr>
            <w:tcW w:w="2505" w:type="dxa"/>
            <w:vMerge/>
          </w:tcPr>
          <w:p w14:paraId="734899F5" w14:textId="77777777" w:rsidR="003467DE" w:rsidRDefault="003467DE" w:rsidP="00003DBD">
            <w:pPr>
              <w:spacing w:line="360" w:lineRule="auto"/>
              <w:rPr>
                <w:rFonts w:ascii="Calibri" w:hAnsi="宋体" w:cs="宋体"/>
              </w:rPr>
            </w:pPr>
          </w:p>
        </w:tc>
        <w:tc>
          <w:tcPr>
            <w:tcW w:w="2074" w:type="dxa"/>
          </w:tcPr>
          <w:p w14:paraId="434751C0" w14:textId="7E335E45" w:rsidR="003467DE" w:rsidRDefault="006A6E15" w:rsidP="00003DBD">
            <w:pPr>
              <w:spacing w:line="360" w:lineRule="auto"/>
              <w:rPr>
                <w:rFonts w:ascii="Calibri" w:hAnsi="宋体" w:cs="宋体"/>
              </w:rPr>
            </w:pPr>
            <w:r>
              <w:rPr>
                <w:rFonts w:ascii="Calibri" w:hAnsi="宋体" w:cs="宋体" w:hint="eastAsia"/>
              </w:rPr>
              <w:t>2</w:t>
            </w:r>
            <w:r>
              <w:rPr>
                <w:rFonts w:ascii="Calibri" w:hAnsi="宋体" w:cs="宋体"/>
              </w:rPr>
              <w:t>.41</w:t>
            </w:r>
          </w:p>
        </w:tc>
        <w:tc>
          <w:tcPr>
            <w:tcW w:w="2074" w:type="dxa"/>
          </w:tcPr>
          <w:p w14:paraId="2218156F" w14:textId="57760FEF" w:rsidR="003467DE" w:rsidRDefault="006A6E15" w:rsidP="00003DBD">
            <w:pPr>
              <w:spacing w:line="360" w:lineRule="auto"/>
              <w:rPr>
                <w:rFonts w:ascii="Calibri" w:hAnsi="宋体" w:cs="宋体"/>
              </w:rPr>
            </w:pPr>
            <w:r>
              <w:rPr>
                <w:rFonts w:ascii="Calibri" w:hAnsi="宋体" w:cs="宋体" w:hint="eastAsia"/>
              </w:rPr>
              <w:t>0</w:t>
            </w:r>
            <w:r>
              <w:rPr>
                <w:rFonts w:ascii="Calibri" w:hAnsi="宋体" w:cs="宋体"/>
              </w:rPr>
              <w:t>.046</w:t>
            </w:r>
          </w:p>
        </w:tc>
        <w:tc>
          <w:tcPr>
            <w:tcW w:w="2074" w:type="dxa"/>
          </w:tcPr>
          <w:p w14:paraId="10FAFF45" w14:textId="477B36AB" w:rsidR="003467DE" w:rsidRDefault="006A6E15" w:rsidP="00003DBD">
            <w:pPr>
              <w:spacing w:line="360" w:lineRule="auto"/>
              <w:rPr>
                <w:rFonts w:ascii="Calibri" w:hAnsi="宋体" w:cs="宋体"/>
              </w:rPr>
            </w:pPr>
            <w:r>
              <w:rPr>
                <w:rFonts w:ascii="Calibri" w:hAnsi="宋体" w:cs="宋体" w:hint="eastAsia"/>
              </w:rPr>
              <w:t>1</w:t>
            </w:r>
            <w:r>
              <w:rPr>
                <w:rFonts w:ascii="Calibri" w:hAnsi="宋体" w:cs="宋体"/>
              </w:rPr>
              <w:t>.90</w:t>
            </w:r>
          </w:p>
        </w:tc>
      </w:tr>
      <w:tr w:rsidR="003467DE" w14:paraId="049350C8" w14:textId="77777777" w:rsidTr="00D74BB5">
        <w:tc>
          <w:tcPr>
            <w:tcW w:w="2505" w:type="dxa"/>
            <w:vMerge/>
          </w:tcPr>
          <w:p w14:paraId="494EC0C0" w14:textId="77777777" w:rsidR="003467DE" w:rsidRDefault="003467DE" w:rsidP="00003DBD">
            <w:pPr>
              <w:spacing w:line="360" w:lineRule="auto"/>
              <w:rPr>
                <w:rFonts w:ascii="Calibri" w:hAnsi="宋体" w:cs="宋体"/>
              </w:rPr>
            </w:pPr>
          </w:p>
        </w:tc>
        <w:tc>
          <w:tcPr>
            <w:tcW w:w="2074" w:type="dxa"/>
          </w:tcPr>
          <w:p w14:paraId="6D456B20" w14:textId="28087397" w:rsidR="003467DE" w:rsidRDefault="006A6E15" w:rsidP="00003DBD">
            <w:pPr>
              <w:spacing w:line="360" w:lineRule="auto"/>
              <w:rPr>
                <w:rFonts w:ascii="Calibri" w:hAnsi="宋体" w:cs="宋体"/>
              </w:rPr>
            </w:pPr>
            <w:r>
              <w:rPr>
                <w:rFonts w:ascii="Calibri" w:hAnsi="宋体" w:cs="宋体" w:hint="eastAsia"/>
              </w:rPr>
              <w:t>1</w:t>
            </w:r>
            <w:r>
              <w:rPr>
                <w:rFonts w:ascii="Calibri" w:hAnsi="宋体" w:cs="宋体"/>
              </w:rPr>
              <w:t>0.1</w:t>
            </w:r>
          </w:p>
        </w:tc>
        <w:tc>
          <w:tcPr>
            <w:tcW w:w="2074" w:type="dxa"/>
          </w:tcPr>
          <w:p w14:paraId="1B2BA19D" w14:textId="2AD810A5" w:rsidR="003467DE" w:rsidRDefault="006A6E15" w:rsidP="00003DBD">
            <w:pPr>
              <w:spacing w:line="360" w:lineRule="auto"/>
              <w:rPr>
                <w:rFonts w:ascii="Calibri" w:hAnsi="宋体" w:cs="宋体"/>
              </w:rPr>
            </w:pPr>
            <w:r>
              <w:rPr>
                <w:rFonts w:ascii="Calibri" w:hAnsi="宋体" w:cs="宋体" w:hint="eastAsia"/>
              </w:rPr>
              <w:t>0</w:t>
            </w:r>
            <w:r>
              <w:rPr>
                <w:rFonts w:ascii="Calibri" w:hAnsi="宋体" w:cs="宋体"/>
              </w:rPr>
              <w:t>.109</w:t>
            </w:r>
          </w:p>
        </w:tc>
        <w:tc>
          <w:tcPr>
            <w:tcW w:w="2074" w:type="dxa"/>
          </w:tcPr>
          <w:p w14:paraId="73E3C897" w14:textId="2185BD9B" w:rsidR="003467DE" w:rsidRDefault="006A6E15" w:rsidP="00003DBD">
            <w:pPr>
              <w:spacing w:line="360" w:lineRule="auto"/>
              <w:rPr>
                <w:rFonts w:ascii="Calibri" w:hAnsi="宋体" w:cs="宋体"/>
              </w:rPr>
            </w:pPr>
            <w:r>
              <w:rPr>
                <w:rFonts w:ascii="Calibri" w:hAnsi="宋体" w:cs="宋体" w:hint="eastAsia"/>
              </w:rPr>
              <w:t>0</w:t>
            </w:r>
            <w:r>
              <w:rPr>
                <w:rFonts w:ascii="Calibri" w:hAnsi="宋体" w:cs="宋体"/>
              </w:rPr>
              <w:t>.11</w:t>
            </w:r>
          </w:p>
        </w:tc>
      </w:tr>
      <w:tr w:rsidR="003467DE" w14:paraId="4177F990" w14:textId="77777777" w:rsidTr="00D74BB5">
        <w:tc>
          <w:tcPr>
            <w:tcW w:w="2505" w:type="dxa"/>
            <w:vMerge/>
          </w:tcPr>
          <w:p w14:paraId="68F635FE" w14:textId="77777777" w:rsidR="003467DE" w:rsidRDefault="003467DE" w:rsidP="00003DBD">
            <w:pPr>
              <w:spacing w:line="360" w:lineRule="auto"/>
              <w:rPr>
                <w:rFonts w:ascii="Calibri" w:hAnsi="宋体" w:cs="宋体"/>
              </w:rPr>
            </w:pPr>
          </w:p>
        </w:tc>
        <w:tc>
          <w:tcPr>
            <w:tcW w:w="2074" w:type="dxa"/>
          </w:tcPr>
          <w:p w14:paraId="4882306F" w14:textId="0EFEB7BA" w:rsidR="003467DE" w:rsidRDefault="006A6E15" w:rsidP="00003DBD">
            <w:pPr>
              <w:spacing w:line="360" w:lineRule="auto"/>
              <w:rPr>
                <w:rFonts w:ascii="Calibri" w:hAnsi="宋体" w:cs="宋体"/>
              </w:rPr>
            </w:pPr>
            <w:r>
              <w:rPr>
                <w:rFonts w:ascii="Calibri" w:hAnsi="宋体" w:cs="宋体" w:hint="eastAsia"/>
              </w:rPr>
              <w:t>2</w:t>
            </w:r>
            <w:r>
              <w:rPr>
                <w:rFonts w:ascii="Calibri" w:hAnsi="宋体" w:cs="宋体"/>
              </w:rPr>
              <w:t>6.6</w:t>
            </w:r>
          </w:p>
        </w:tc>
        <w:tc>
          <w:tcPr>
            <w:tcW w:w="2074" w:type="dxa"/>
          </w:tcPr>
          <w:p w14:paraId="4588E006" w14:textId="576A3F5C" w:rsidR="003467DE" w:rsidRDefault="006A6E15" w:rsidP="00003DBD">
            <w:pPr>
              <w:spacing w:line="360" w:lineRule="auto"/>
              <w:rPr>
                <w:rFonts w:ascii="Calibri" w:hAnsi="宋体" w:cs="宋体"/>
              </w:rPr>
            </w:pPr>
            <w:r>
              <w:rPr>
                <w:rFonts w:ascii="Calibri" w:hAnsi="宋体" w:cs="宋体" w:hint="eastAsia"/>
              </w:rPr>
              <w:t>0</w:t>
            </w:r>
            <w:r>
              <w:rPr>
                <w:rFonts w:ascii="Calibri" w:hAnsi="宋体" w:cs="宋体"/>
              </w:rPr>
              <w:t>.311</w:t>
            </w:r>
          </w:p>
        </w:tc>
        <w:tc>
          <w:tcPr>
            <w:tcW w:w="2074" w:type="dxa"/>
          </w:tcPr>
          <w:p w14:paraId="2F072DE2" w14:textId="415538DE" w:rsidR="003467DE" w:rsidRDefault="006A6E15" w:rsidP="00003DBD">
            <w:pPr>
              <w:spacing w:line="360" w:lineRule="auto"/>
              <w:rPr>
                <w:rFonts w:ascii="Calibri" w:hAnsi="宋体" w:cs="宋体"/>
              </w:rPr>
            </w:pPr>
            <w:r>
              <w:rPr>
                <w:rFonts w:ascii="Calibri" w:hAnsi="宋体" w:cs="宋体" w:hint="eastAsia"/>
              </w:rPr>
              <w:t>1</w:t>
            </w:r>
            <w:r>
              <w:rPr>
                <w:rFonts w:ascii="Calibri" w:hAnsi="宋体" w:cs="宋体"/>
              </w:rPr>
              <w:t>.17</w:t>
            </w:r>
          </w:p>
        </w:tc>
      </w:tr>
      <w:tr w:rsidR="003467DE" w14:paraId="5AA5DE2B" w14:textId="77777777" w:rsidTr="00D74BB5">
        <w:tc>
          <w:tcPr>
            <w:tcW w:w="2505" w:type="dxa"/>
            <w:vMerge/>
          </w:tcPr>
          <w:p w14:paraId="1E211550" w14:textId="77777777" w:rsidR="003467DE" w:rsidRDefault="003467DE" w:rsidP="00003DBD">
            <w:pPr>
              <w:spacing w:line="360" w:lineRule="auto"/>
              <w:rPr>
                <w:rFonts w:ascii="Calibri" w:hAnsi="宋体" w:cs="宋体"/>
              </w:rPr>
            </w:pPr>
          </w:p>
        </w:tc>
        <w:tc>
          <w:tcPr>
            <w:tcW w:w="2074" w:type="dxa"/>
          </w:tcPr>
          <w:p w14:paraId="763B4FBD" w14:textId="2B7275F9" w:rsidR="003467DE" w:rsidRDefault="006A6E15" w:rsidP="00003DBD">
            <w:pPr>
              <w:spacing w:line="360" w:lineRule="auto"/>
              <w:rPr>
                <w:rFonts w:ascii="Calibri" w:hAnsi="宋体" w:cs="宋体"/>
              </w:rPr>
            </w:pPr>
            <w:r>
              <w:rPr>
                <w:rFonts w:ascii="Calibri" w:hAnsi="宋体" w:cs="宋体" w:hint="eastAsia"/>
              </w:rPr>
              <w:t>4</w:t>
            </w:r>
            <w:r>
              <w:rPr>
                <w:rFonts w:ascii="Calibri" w:hAnsi="宋体" w:cs="宋体"/>
              </w:rPr>
              <w:t>3.2</w:t>
            </w:r>
          </w:p>
        </w:tc>
        <w:tc>
          <w:tcPr>
            <w:tcW w:w="2074" w:type="dxa"/>
          </w:tcPr>
          <w:p w14:paraId="5C6EEFE8" w14:textId="29CA1972" w:rsidR="003467DE" w:rsidRDefault="006A6E15" w:rsidP="00003DBD">
            <w:pPr>
              <w:spacing w:line="360" w:lineRule="auto"/>
              <w:rPr>
                <w:rFonts w:ascii="Calibri" w:hAnsi="宋体" w:cs="宋体"/>
              </w:rPr>
            </w:pPr>
            <w:r>
              <w:rPr>
                <w:rFonts w:ascii="Calibri" w:hAnsi="宋体" w:cs="宋体" w:hint="eastAsia"/>
              </w:rPr>
              <w:t>0</w:t>
            </w:r>
            <w:r>
              <w:rPr>
                <w:rFonts w:ascii="Calibri" w:hAnsi="宋体" w:cs="宋体"/>
              </w:rPr>
              <w:t>.541</w:t>
            </w:r>
          </w:p>
        </w:tc>
        <w:tc>
          <w:tcPr>
            <w:tcW w:w="2074" w:type="dxa"/>
          </w:tcPr>
          <w:p w14:paraId="26F68700" w14:textId="1206118E" w:rsidR="003467DE" w:rsidRDefault="006A6E15" w:rsidP="00003DBD">
            <w:pPr>
              <w:spacing w:line="360" w:lineRule="auto"/>
              <w:rPr>
                <w:rFonts w:ascii="Calibri" w:hAnsi="宋体" w:cs="宋体"/>
              </w:rPr>
            </w:pPr>
            <w:r>
              <w:rPr>
                <w:rFonts w:ascii="Calibri" w:hAnsi="宋体" w:cs="宋体" w:hint="eastAsia"/>
              </w:rPr>
              <w:t>1</w:t>
            </w:r>
            <w:r>
              <w:rPr>
                <w:rFonts w:ascii="Calibri" w:hAnsi="宋体" w:cs="宋体"/>
              </w:rPr>
              <w:t>.25</w:t>
            </w:r>
          </w:p>
        </w:tc>
      </w:tr>
      <w:tr w:rsidR="003467DE" w14:paraId="4F11A358" w14:textId="77777777" w:rsidTr="00D74BB5">
        <w:tc>
          <w:tcPr>
            <w:tcW w:w="2505" w:type="dxa"/>
            <w:vMerge/>
          </w:tcPr>
          <w:p w14:paraId="12937161" w14:textId="77777777" w:rsidR="003467DE" w:rsidRDefault="003467DE" w:rsidP="00003DBD">
            <w:pPr>
              <w:spacing w:line="360" w:lineRule="auto"/>
              <w:rPr>
                <w:rFonts w:ascii="Calibri" w:hAnsi="宋体" w:cs="宋体"/>
              </w:rPr>
            </w:pPr>
          </w:p>
        </w:tc>
        <w:tc>
          <w:tcPr>
            <w:tcW w:w="2074" w:type="dxa"/>
          </w:tcPr>
          <w:p w14:paraId="3D71437F" w14:textId="1FE0E795" w:rsidR="003467DE" w:rsidRDefault="006A6E15" w:rsidP="00003DBD">
            <w:pPr>
              <w:spacing w:line="360" w:lineRule="auto"/>
              <w:rPr>
                <w:rFonts w:ascii="Calibri" w:hAnsi="宋体" w:cs="宋体"/>
              </w:rPr>
            </w:pPr>
            <w:r>
              <w:rPr>
                <w:rFonts w:ascii="Calibri" w:hAnsi="宋体" w:cs="宋体" w:hint="eastAsia"/>
              </w:rPr>
              <w:t>5</w:t>
            </w:r>
            <w:r>
              <w:rPr>
                <w:rFonts w:ascii="Calibri" w:hAnsi="宋体" w:cs="宋体"/>
              </w:rPr>
              <w:t>0.7</w:t>
            </w:r>
          </w:p>
        </w:tc>
        <w:tc>
          <w:tcPr>
            <w:tcW w:w="2074" w:type="dxa"/>
          </w:tcPr>
          <w:p w14:paraId="3D372DE3" w14:textId="001088E1" w:rsidR="003467DE" w:rsidRDefault="006A6E15" w:rsidP="00003DBD">
            <w:pPr>
              <w:spacing w:line="360" w:lineRule="auto"/>
              <w:rPr>
                <w:rFonts w:ascii="Calibri" w:hAnsi="宋体" w:cs="宋体"/>
              </w:rPr>
            </w:pPr>
            <w:r>
              <w:rPr>
                <w:rFonts w:ascii="Calibri" w:hAnsi="宋体" w:cs="宋体" w:hint="eastAsia"/>
              </w:rPr>
              <w:t>0</w:t>
            </w:r>
            <w:r>
              <w:rPr>
                <w:rFonts w:ascii="Calibri" w:hAnsi="宋体" w:cs="宋体"/>
              </w:rPr>
              <w:t>.454</w:t>
            </w:r>
          </w:p>
        </w:tc>
        <w:tc>
          <w:tcPr>
            <w:tcW w:w="2074" w:type="dxa"/>
          </w:tcPr>
          <w:p w14:paraId="08E833A3" w14:textId="3FBFD2ED" w:rsidR="003467DE" w:rsidRDefault="006A6E15" w:rsidP="00003DBD">
            <w:pPr>
              <w:spacing w:line="360" w:lineRule="auto"/>
              <w:rPr>
                <w:rFonts w:ascii="Calibri" w:hAnsi="宋体" w:cs="宋体"/>
              </w:rPr>
            </w:pPr>
            <w:r>
              <w:rPr>
                <w:rFonts w:ascii="Calibri" w:hAnsi="宋体" w:cs="宋体" w:hint="eastAsia"/>
              </w:rPr>
              <w:t>0</w:t>
            </w:r>
            <w:r>
              <w:rPr>
                <w:rFonts w:ascii="Calibri" w:hAnsi="宋体" w:cs="宋体"/>
              </w:rPr>
              <w:t>.90</w:t>
            </w:r>
          </w:p>
        </w:tc>
      </w:tr>
      <w:tr w:rsidR="00003DBD" w14:paraId="1FBF97C0" w14:textId="77777777" w:rsidTr="00D74BB5">
        <w:tc>
          <w:tcPr>
            <w:tcW w:w="2505" w:type="dxa"/>
            <w:vMerge w:val="restart"/>
          </w:tcPr>
          <w:p w14:paraId="686C8A59" w14:textId="77777777" w:rsidR="00003DBD" w:rsidRDefault="00003DBD" w:rsidP="00003DBD">
            <w:pPr>
              <w:spacing w:line="360" w:lineRule="auto"/>
              <w:rPr>
                <w:rFonts w:ascii="Calibri" w:hAnsi="宋体" w:cs="宋体"/>
              </w:rPr>
            </w:pPr>
          </w:p>
          <w:p w14:paraId="4AF40E5A" w14:textId="77777777" w:rsidR="00136187" w:rsidRDefault="00136187" w:rsidP="00136187">
            <w:pPr>
              <w:spacing w:line="360" w:lineRule="auto"/>
              <w:ind w:firstLineChars="100" w:firstLine="200"/>
              <w:rPr>
                <w:rFonts w:ascii="Calibri" w:hAnsi="宋体" w:cs="宋体"/>
              </w:rPr>
            </w:pPr>
            <w:r w:rsidRPr="00293732">
              <w:rPr>
                <w:rFonts w:ascii="Calibri" w:hAnsi="宋体" w:cs="宋体" w:hint="eastAsia"/>
              </w:rPr>
              <w:t>深圳市中金岭南有色金属股份有限公司</w:t>
            </w:r>
          </w:p>
          <w:p w14:paraId="2E00C54A" w14:textId="4791E6B3" w:rsidR="00136187" w:rsidRPr="00136187" w:rsidRDefault="00136187" w:rsidP="00136187">
            <w:pPr>
              <w:spacing w:line="360" w:lineRule="auto"/>
              <w:ind w:firstLineChars="100" w:firstLine="200"/>
              <w:rPr>
                <w:rFonts w:ascii="Calibri" w:hAnsi="宋体" w:cs="宋体"/>
              </w:rPr>
            </w:pPr>
            <w:r>
              <w:rPr>
                <w:rFonts w:ascii="Calibri" w:hAnsi="宋体" w:cs="宋体" w:hint="eastAsia"/>
              </w:rPr>
              <w:t xml:space="preserve"> </w:t>
            </w:r>
            <w:r>
              <w:rPr>
                <w:rFonts w:ascii="Calibri" w:hAnsi="宋体" w:cs="宋体"/>
              </w:rPr>
              <w:t xml:space="preserve">      </w:t>
            </w:r>
            <w:r w:rsidR="006A6E15">
              <w:rPr>
                <w:rFonts w:ascii="Calibri" w:hAnsi="宋体" w:cs="宋体"/>
              </w:rPr>
              <w:t>10</w:t>
            </w:r>
            <w:proofErr w:type="gramStart"/>
            <w:r w:rsidRPr="00136187">
              <w:rPr>
                <w:rFonts w:ascii="Calibri" w:hAnsi="宋体" w:cs="宋体" w:hint="eastAsia"/>
              </w:rPr>
              <w:t>二</w:t>
            </w:r>
            <w:proofErr w:type="gramEnd"/>
            <w:r w:rsidRPr="00136187">
              <w:rPr>
                <w:rFonts w:ascii="Calibri" w:hAnsi="宋体" w:cs="宋体" w:hint="eastAsia"/>
              </w:rPr>
              <w:t>验</w:t>
            </w:r>
            <w:r w:rsidRPr="00136187">
              <w:rPr>
                <w:rFonts w:ascii="Calibri" w:hAnsi="宋体" w:cs="宋体" w:hint="eastAsia"/>
              </w:rPr>
              <w:t xml:space="preserve"> </w:t>
            </w:r>
          </w:p>
          <w:p w14:paraId="7D6E5C42" w14:textId="091531B2" w:rsidR="00136187" w:rsidRDefault="00136187" w:rsidP="00136187">
            <w:pPr>
              <w:spacing w:line="360" w:lineRule="auto"/>
              <w:ind w:firstLineChars="250" w:firstLine="500"/>
              <w:rPr>
                <w:rFonts w:ascii="Calibri" w:hAnsi="宋体" w:cs="宋体"/>
              </w:rPr>
            </w:pPr>
            <w:r w:rsidRPr="00136187">
              <w:rPr>
                <w:rFonts w:ascii="Calibri" w:hAnsi="宋体" w:cs="宋体" w:hint="eastAsia"/>
              </w:rPr>
              <w:t>n=</w:t>
            </w:r>
            <w:r>
              <w:rPr>
                <w:rFonts w:ascii="Calibri" w:hAnsi="宋体" w:cs="宋体"/>
              </w:rPr>
              <w:t>7</w:t>
            </w:r>
          </w:p>
        </w:tc>
        <w:tc>
          <w:tcPr>
            <w:tcW w:w="2074" w:type="dxa"/>
          </w:tcPr>
          <w:p w14:paraId="0DD658CD" w14:textId="789F7A1D" w:rsidR="00003DBD" w:rsidRDefault="00136187" w:rsidP="00003DBD">
            <w:pPr>
              <w:spacing w:line="360" w:lineRule="auto"/>
              <w:rPr>
                <w:rFonts w:ascii="Calibri" w:hAnsi="宋体" w:cs="宋体"/>
              </w:rPr>
            </w:pPr>
            <w:r>
              <w:rPr>
                <w:rFonts w:ascii="Calibri" w:hAnsi="宋体" w:cs="宋体" w:hint="eastAsia"/>
              </w:rPr>
              <w:t>0</w:t>
            </w:r>
            <w:r>
              <w:rPr>
                <w:rFonts w:ascii="Calibri" w:hAnsi="宋体" w:cs="宋体"/>
              </w:rPr>
              <w:t>.40</w:t>
            </w:r>
          </w:p>
        </w:tc>
        <w:tc>
          <w:tcPr>
            <w:tcW w:w="2074" w:type="dxa"/>
          </w:tcPr>
          <w:p w14:paraId="731957A8" w14:textId="75011107" w:rsidR="00003DBD" w:rsidRDefault="00136187" w:rsidP="00003DBD">
            <w:pPr>
              <w:spacing w:line="360" w:lineRule="auto"/>
              <w:rPr>
                <w:rFonts w:ascii="Calibri" w:hAnsi="宋体" w:cs="宋体"/>
              </w:rPr>
            </w:pPr>
            <w:r>
              <w:rPr>
                <w:rFonts w:ascii="Calibri" w:hAnsi="宋体" w:cs="宋体" w:hint="eastAsia"/>
              </w:rPr>
              <w:t>0</w:t>
            </w:r>
            <w:r>
              <w:rPr>
                <w:rFonts w:ascii="Calibri" w:hAnsi="宋体" w:cs="宋体"/>
              </w:rPr>
              <w:t>.017</w:t>
            </w:r>
          </w:p>
        </w:tc>
        <w:tc>
          <w:tcPr>
            <w:tcW w:w="2074" w:type="dxa"/>
          </w:tcPr>
          <w:p w14:paraId="2E44C829" w14:textId="21E60B33" w:rsidR="00003DBD" w:rsidRDefault="00136187" w:rsidP="00003DBD">
            <w:pPr>
              <w:spacing w:line="360" w:lineRule="auto"/>
              <w:rPr>
                <w:rFonts w:ascii="Calibri" w:hAnsi="宋体" w:cs="宋体"/>
              </w:rPr>
            </w:pPr>
            <w:r>
              <w:rPr>
                <w:rFonts w:ascii="Calibri" w:hAnsi="宋体" w:cs="宋体" w:hint="eastAsia"/>
              </w:rPr>
              <w:t>4</w:t>
            </w:r>
            <w:r>
              <w:rPr>
                <w:rFonts w:ascii="Calibri" w:hAnsi="宋体" w:cs="宋体"/>
              </w:rPr>
              <w:t>.34</w:t>
            </w:r>
          </w:p>
        </w:tc>
      </w:tr>
      <w:tr w:rsidR="00003DBD" w14:paraId="001F1BC5" w14:textId="77777777" w:rsidTr="00D74BB5">
        <w:tc>
          <w:tcPr>
            <w:tcW w:w="2505" w:type="dxa"/>
            <w:vMerge/>
          </w:tcPr>
          <w:p w14:paraId="142D65D6" w14:textId="77777777" w:rsidR="00003DBD" w:rsidRDefault="00003DBD" w:rsidP="00003DBD">
            <w:pPr>
              <w:spacing w:line="360" w:lineRule="auto"/>
              <w:rPr>
                <w:rFonts w:ascii="Calibri" w:hAnsi="宋体" w:cs="宋体"/>
              </w:rPr>
            </w:pPr>
          </w:p>
        </w:tc>
        <w:tc>
          <w:tcPr>
            <w:tcW w:w="2074" w:type="dxa"/>
          </w:tcPr>
          <w:p w14:paraId="2CA8885A" w14:textId="0289D650" w:rsidR="00003DBD" w:rsidRDefault="00136187" w:rsidP="00003DBD">
            <w:pPr>
              <w:spacing w:line="360" w:lineRule="auto"/>
              <w:rPr>
                <w:rFonts w:ascii="Calibri" w:hAnsi="宋体" w:cs="宋体"/>
              </w:rPr>
            </w:pPr>
            <w:r>
              <w:rPr>
                <w:rFonts w:ascii="Calibri" w:hAnsi="宋体" w:cs="宋体" w:hint="eastAsia"/>
              </w:rPr>
              <w:t>2</w:t>
            </w:r>
            <w:r>
              <w:rPr>
                <w:rFonts w:ascii="Calibri" w:hAnsi="宋体" w:cs="宋体"/>
              </w:rPr>
              <w:t>.39</w:t>
            </w:r>
          </w:p>
        </w:tc>
        <w:tc>
          <w:tcPr>
            <w:tcW w:w="2074" w:type="dxa"/>
          </w:tcPr>
          <w:p w14:paraId="5883B4B8" w14:textId="59591708" w:rsidR="00003DBD" w:rsidRDefault="00136187" w:rsidP="00003DBD">
            <w:pPr>
              <w:spacing w:line="360" w:lineRule="auto"/>
              <w:rPr>
                <w:rFonts w:ascii="Calibri" w:hAnsi="宋体" w:cs="宋体"/>
              </w:rPr>
            </w:pPr>
            <w:r>
              <w:rPr>
                <w:rFonts w:ascii="Calibri" w:hAnsi="宋体" w:cs="宋体" w:hint="eastAsia"/>
              </w:rPr>
              <w:t>0</w:t>
            </w:r>
            <w:r>
              <w:rPr>
                <w:rFonts w:ascii="Calibri" w:hAnsi="宋体" w:cs="宋体"/>
              </w:rPr>
              <w:t>.035</w:t>
            </w:r>
          </w:p>
        </w:tc>
        <w:tc>
          <w:tcPr>
            <w:tcW w:w="2074" w:type="dxa"/>
          </w:tcPr>
          <w:p w14:paraId="4FB8D062" w14:textId="2CACB4BB" w:rsidR="00003DBD" w:rsidRDefault="00136187" w:rsidP="00003DBD">
            <w:pPr>
              <w:spacing w:line="360" w:lineRule="auto"/>
              <w:rPr>
                <w:rFonts w:ascii="Calibri" w:hAnsi="宋体" w:cs="宋体"/>
              </w:rPr>
            </w:pPr>
            <w:r>
              <w:rPr>
                <w:rFonts w:ascii="Calibri" w:hAnsi="宋体" w:cs="宋体" w:hint="eastAsia"/>
              </w:rPr>
              <w:t>1</w:t>
            </w:r>
            <w:r>
              <w:rPr>
                <w:rFonts w:ascii="Calibri" w:hAnsi="宋体" w:cs="宋体"/>
              </w:rPr>
              <w:t>.46</w:t>
            </w:r>
          </w:p>
        </w:tc>
      </w:tr>
      <w:tr w:rsidR="00003DBD" w14:paraId="45D7E398" w14:textId="77777777" w:rsidTr="00D74BB5">
        <w:tc>
          <w:tcPr>
            <w:tcW w:w="2505" w:type="dxa"/>
            <w:vMerge/>
          </w:tcPr>
          <w:p w14:paraId="4478F1B7" w14:textId="77777777" w:rsidR="00003DBD" w:rsidRDefault="00003DBD" w:rsidP="00003DBD">
            <w:pPr>
              <w:spacing w:line="360" w:lineRule="auto"/>
              <w:rPr>
                <w:rFonts w:ascii="Calibri" w:hAnsi="宋体" w:cs="宋体"/>
              </w:rPr>
            </w:pPr>
          </w:p>
        </w:tc>
        <w:tc>
          <w:tcPr>
            <w:tcW w:w="2074" w:type="dxa"/>
          </w:tcPr>
          <w:p w14:paraId="6EDDC635" w14:textId="2B9DEAAC" w:rsidR="00003DBD" w:rsidRDefault="00136187" w:rsidP="00003DBD">
            <w:pPr>
              <w:spacing w:line="360" w:lineRule="auto"/>
              <w:rPr>
                <w:rFonts w:ascii="Calibri" w:hAnsi="宋体" w:cs="宋体"/>
              </w:rPr>
            </w:pPr>
            <w:r>
              <w:rPr>
                <w:rFonts w:ascii="Calibri" w:hAnsi="宋体" w:cs="宋体" w:hint="eastAsia"/>
              </w:rPr>
              <w:t>9</w:t>
            </w:r>
            <w:r>
              <w:rPr>
                <w:rFonts w:ascii="Calibri" w:hAnsi="宋体" w:cs="宋体"/>
              </w:rPr>
              <w:t>.66</w:t>
            </w:r>
          </w:p>
        </w:tc>
        <w:tc>
          <w:tcPr>
            <w:tcW w:w="2074" w:type="dxa"/>
          </w:tcPr>
          <w:p w14:paraId="4D09C77B" w14:textId="4B639DA1" w:rsidR="00003DBD" w:rsidRDefault="001C539A" w:rsidP="00003DBD">
            <w:pPr>
              <w:spacing w:line="360" w:lineRule="auto"/>
              <w:rPr>
                <w:rFonts w:ascii="Calibri" w:hAnsi="宋体" w:cs="宋体"/>
              </w:rPr>
            </w:pPr>
            <w:r>
              <w:rPr>
                <w:rFonts w:ascii="Calibri" w:hAnsi="宋体" w:cs="宋体"/>
              </w:rPr>
              <w:t>0.</w:t>
            </w:r>
            <w:r w:rsidR="00136187">
              <w:rPr>
                <w:rFonts w:ascii="Calibri" w:hAnsi="宋体" w:cs="宋体"/>
              </w:rPr>
              <w:t>118</w:t>
            </w:r>
          </w:p>
        </w:tc>
        <w:tc>
          <w:tcPr>
            <w:tcW w:w="2074" w:type="dxa"/>
          </w:tcPr>
          <w:p w14:paraId="0B3686A3" w14:textId="3D8922A7" w:rsidR="00003DBD" w:rsidRDefault="00136187" w:rsidP="00003DBD">
            <w:pPr>
              <w:spacing w:line="360" w:lineRule="auto"/>
              <w:rPr>
                <w:rFonts w:ascii="Calibri" w:hAnsi="宋体" w:cs="宋体"/>
              </w:rPr>
            </w:pPr>
            <w:r>
              <w:rPr>
                <w:rFonts w:ascii="Calibri" w:hAnsi="宋体" w:cs="宋体" w:hint="eastAsia"/>
              </w:rPr>
              <w:t>1</w:t>
            </w:r>
            <w:r>
              <w:rPr>
                <w:rFonts w:ascii="Calibri" w:hAnsi="宋体" w:cs="宋体"/>
              </w:rPr>
              <w:t>.22</w:t>
            </w:r>
          </w:p>
        </w:tc>
      </w:tr>
      <w:tr w:rsidR="00003DBD" w14:paraId="56B135C4" w14:textId="77777777" w:rsidTr="00D74BB5">
        <w:tc>
          <w:tcPr>
            <w:tcW w:w="2505" w:type="dxa"/>
            <w:vMerge/>
          </w:tcPr>
          <w:p w14:paraId="064329E5" w14:textId="77777777" w:rsidR="00003DBD" w:rsidRDefault="00003DBD" w:rsidP="00003DBD">
            <w:pPr>
              <w:spacing w:line="360" w:lineRule="auto"/>
              <w:rPr>
                <w:rFonts w:ascii="Calibri" w:hAnsi="宋体" w:cs="宋体"/>
              </w:rPr>
            </w:pPr>
          </w:p>
        </w:tc>
        <w:tc>
          <w:tcPr>
            <w:tcW w:w="2074" w:type="dxa"/>
          </w:tcPr>
          <w:p w14:paraId="59AAEA57" w14:textId="574E79D6" w:rsidR="00003DBD" w:rsidRDefault="00136187" w:rsidP="00003DBD">
            <w:pPr>
              <w:spacing w:line="360" w:lineRule="auto"/>
              <w:rPr>
                <w:rFonts w:ascii="Calibri" w:hAnsi="宋体" w:cs="宋体"/>
              </w:rPr>
            </w:pPr>
            <w:r>
              <w:rPr>
                <w:rFonts w:ascii="Calibri" w:hAnsi="宋体" w:cs="宋体" w:hint="eastAsia"/>
              </w:rPr>
              <w:t>2</w:t>
            </w:r>
            <w:r>
              <w:rPr>
                <w:rFonts w:ascii="Calibri" w:hAnsi="宋体" w:cs="宋体"/>
              </w:rPr>
              <w:t>6.9</w:t>
            </w:r>
          </w:p>
        </w:tc>
        <w:tc>
          <w:tcPr>
            <w:tcW w:w="2074" w:type="dxa"/>
          </w:tcPr>
          <w:p w14:paraId="0CECF5A2" w14:textId="18E03299" w:rsidR="00003DBD" w:rsidRDefault="00136187" w:rsidP="00003DBD">
            <w:pPr>
              <w:spacing w:line="360" w:lineRule="auto"/>
              <w:rPr>
                <w:rFonts w:ascii="Calibri" w:hAnsi="宋体" w:cs="宋体"/>
              </w:rPr>
            </w:pPr>
            <w:r>
              <w:rPr>
                <w:rFonts w:ascii="Calibri" w:hAnsi="宋体" w:cs="宋体" w:hint="eastAsia"/>
              </w:rPr>
              <w:t>0</w:t>
            </w:r>
            <w:r>
              <w:rPr>
                <w:rFonts w:ascii="Calibri" w:hAnsi="宋体" w:cs="宋体"/>
              </w:rPr>
              <w:t>.297</w:t>
            </w:r>
          </w:p>
        </w:tc>
        <w:tc>
          <w:tcPr>
            <w:tcW w:w="2074" w:type="dxa"/>
          </w:tcPr>
          <w:p w14:paraId="7997FC26" w14:textId="1A720DFE" w:rsidR="00003DBD" w:rsidRDefault="00136187" w:rsidP="00003DBD">
            <w:pPr>
              <w:spacing w:line="360" w:lineRule="auto"/>
              <w:rPr>
                <w:rFonts w:ascii="Calibri" w:hAnsi="宋体" w:cs="宋体"/>
              </w:rPr>
            </w:pPr>
            <w:r>
              <w:rPr>
                <w:rFonts w:ascii="Calibri" w:hAnsi="宋体" w:cs="宋体" w:hint="eastAsia"/>
              </w:rPr>
              <w:t>1</w:t>
            </w:r>
            <w:r>
              <w:rPr>
                <w:rFonts w:ascii="Calibri" w:hAnsi="宋体" w:cs="宋体"/>
              </w:rPr>
              <w:t>.10</w:t>
            </w:r>
          </w:p>
        </w:tc>
      </w:tr>
      <w:tr w:rsidR="00003DBD" w14:paraId="5B07EC84" w14:textId="77777777" w:rsidTr="00D74BB5">
        <w:tc>
          <w:tcPr>
            <w:tcW w:w="2505" w:type="dxa"/>
            <w:vMerge/>
          </w:tcPr>
          <w:p w14:paraId="676872B2" w14:textId="77777777" w:rsidR="00003DBD" w:rsidRDefault="00003DBD" w:rsidP="00003DBD">
            <w:pPr>
              <w:spacing w:line="360" w:lineRule="auto"/>
              <w:rPr>
                <w:rFonts w:ascii="Calibri" w:hAnsi="宋体" w:cs="宋体"/>
              </w:rPr>
            </w:pPr>
          </w:p>
        </w:tc>
        <w:tc>
          <w:tcPr>
            <w:tcW w:w="2074" w:type="dxa"/>
          </w:tcPr>
          <w:p w14:paraId="2D051658" w14:textId="01CA2B64" w:rsidR="00003DBD" w:rsidRDefault="00136187" w:rsidP="00003DBD">
            <w:pPr>
              <w:spacing w:line="360" w:lineRule="auto"/>
              <w:rPr>
                <w:rFonts w:ascii="Calibri" w:hAnsi="宋体" w:cs="宋体"/>
              </w:rPr>
            </w:pPr>
            <w:r>
              <w:rPr>
                <w:rFonts w:ascii="Calibri" w:hAnsi="宋体" w:cs="宋体" w:hint="eastAsia"/>
              </w:rPr>
              <w:t>4</w:t>
            </w:r>
            <w:r>
              <w:rPr>
                <w:rFonts w:ascii="Calibri" w:hAnsi="宋体" w:cs="宋体"/>
              </w:rPr>
              <w:t>2.7</w:t>
            </w:r>
          </w:p>
        </w:tc>
        <w:tc>
          <w:tcPr>
            <w:tcW w:w="2074" w:type="dxa"/>
          </w:tcPr>
          <w:p w14:paraId="3736F53A" w14:textId="51697492" w:rsidR="00003DBD" w:rsidRDefault="008823E4" w:rsidP="00003DBD">
            <w:pPr>
              <w:spacing w:line="360" w:lineRule="auto"/>
              <w:rPr>
                <w:rFonts w:ascii="Calibri" w:hAnsi="宋体" w:cs="宋体"/>
              </w:rPr>
            </w:pPr>
            <w:r>
              <w:rPr>
                <w:rFonts w:ascii="Calibri" w:hAnsi="宋体" w:cs="宋体" w:hint="eastAsia"/>
              </w:rPr>
              <w:t>0</w:t>
            </w:r>
            <w:r>
              <w:rPr>
                <w:rFonts w:ascii="Calibri" w:hAnsi="宋体" w:cs="宋体"/>
              </w:rPr>
              <w:t>.432</w:t>
            </w:r>
          </w:p>
        </w:tc>
        <w:tc>
          <w:tcPr>
            <w:tcW w:w="2074" w:type="dxa"/>
          </w:tcPr>
          <w:p w14:paraId="526A81F1" w14:textId="27F3300C" w:rsidR="00003DBD" w:rsidRDefault="008823E4" w:rsidP="00003DBD">
            <w:pPr>
              <w:spacing w:line="360" w:lineRule="auto"/>
              <w:rPr>
                <w:rFonts w:ascii="Calibri" w:hAnsi="宋体" w:cs="宋体"/>
              </w:rPr>
            </w:pPr>
            <w:r>
              <w:rPr>
                <w:rFonts w:ascii="Calibri" w:hAnsi="宋体" w:cs="宋体" w:hint="eastAsia"/>
              </w:rPr>
              <w:t>1</w:t>
            </w:r>
            <w:r>
              <w:rPr>
                <w:rFonts w:ascii="Calibri" w:hAnsi="宋体" w:cs="宋体"/>
              </w:rPr>
              <w:t>.01</w:t>
            </w:r>
          </w:p>
        </w:tc>
      </w:tr>
      <w:tr w:rsidR="00003DBD" w14:paraId="342D2D75" w14:textId="77777777" w:rsidTr="00D74BB5">
        <w:tc>
          <w:tcPr>
            <w:tcW w:w="2505" w:type="dxa"/>
            <w:vMerge/>
          </w:tcPr>
          <w:p w14:paraId="5A09685B" w14:textId="77777777" w:rsidR="00003DBD" w:rsidRDefault="00003DBD" w:rsidP="00003DBD">
            <w:pPr>
              <w:spacing w:line="360" w:lineRule="auto"/>
              <w:rPr>
                <w:rFonts w:ascii="Calibri" w:hAnsi="宋体" w:cs="宋体"/>
              </w:rPr>
            </w:pPr>
          </w:p>
        </w:tc>
        <w:tc>
          <w:tcPr>
            <w:tcW w:w="2074" w:type="dxa"/>
          </w:tcPr>
          <w:p w14:paraId="35F5542F" w14:textId="1E4F1B9D" w:rsidR="00003DBD" w:rsidRDefault="008823E4" w:rsidP="00003DBD">
            <w:pPr>
              <w:spacing w:line="360" w:lineRule="auto"/>
              <w:rPr>
                <w:rFonts w:ascii="Calibri" w:hAnsi="宋体" w:cs="宋体"/>
              </w:rPr>
            </w:pPr>
            <w:r>
              <w:rPr>
                <w:rFonts w:ascii="Calibri" w:hAnsi="宋体" w:cs="宋体" w:hint="eastAsia"/>
              </w:rPr>
              <w:t>5</w:t>
            </w:r>
            <w:r>
              <w:rPr>
                <w:rFonts w:ascii="Calibri" w:hAnsi="宋体" w:cs="宋体"/>
              </w:rPr>
              <w:t>0.1</w:t>
            </w:r>
          </w:p>
        </w:tc>
        <w:tc>
          <w:tcPr>
            <w:tcW w:w="2074" w:type="dxa"/>
          </w:tcPr>
          <w:p w14:paraId="1FAB62D9" w14:textId="6C698299" w:rsidR="00003DBD" w:rsidRDefault="008823E4" w:rsidP="00003DBD">
            <w:pPr>
              <w:spacing w:line="360" w:lineRule="auto"/>
              <w:rPr>
                <w:rFonts w:ascii="Calibri" w:hAnsi="宋体" w:cs="宋体"/>
              </w:rPr>
            </w:pPr>
            <w:r>
              <w:rPr>
                <w:rFonts w:ascii="Calibri" w:hAnsi="宋体" w:cs="宋体" w:hint="eastAsia"/>
              </w:rPr>
              <w:t>0</w:t>
            </w:r>
            <w:r>
              <w:rPr>
                <w:rFonts w:ascii="Calibri" w:hAnsi="宋体" w:cs="宋体"/>
              </w:rPr>
              <w:t>.468</w:t>
            </w:r>
          </w:p>
        </w:tc>
        <w:tc>
          <w:tcPr>
            <w:tcW w:w="2074" w:type="dxa"/>
          </w:tcPr>
          <w:p w14:paraId="0CFBD529" w14:textId="12D949FA" w:rsidR="00003DBD" w:rsidRDefault="008823E4" w:rsidP="00003DBD">
            <w:pPr>
              <w:spacing w:line="360" w:lineRule="auto"/>
              <w:rPr>
                <w:rFonts w:ascii="Calibri" w:hAnsi="宋体" w:cs="宋体"/>
              </w:rPr>
            </w:pPr>
            <w:r>
              <w:rPr>
                <w:rFonts w:ascii="Calibri" w:hAnsi="宋体" w:cs="宋体" w:hint="eastAsia"/>
              </w:rPr>
              <w:t>0</w:t>
            </w:r>
            <w:r>
              <w:rPr>
                <w:rFonts w:ascii="Calibri" w:hAnsi="宋体" w:cs="宋体"/>
              </w:rPr>
              <w:t>.93</w:t>
            </w:r>
          </w:p>
        </w:tc>
      </w:tr>
      <w:tr w:rsidR="00003DBD" w14:paraId="076A47D5" w14:textId="77777777" w:rsidTr="00D74BB5">
        <w:tc>
          <w:tcPr>
            <w:tcW w:w="2505" w:type="dxa"/>
            <w:vMerge w:val="restart"/>
          </w:tcPr>
          <w:p w14:paraId="19F280E6" w14:textId="77777777" w:rsidR="00003DBD" w:rsidRDefault="00003DBD" w:rsidP="00003DBD">
            <w:pPr>
              <w:spacing w:line="360" w:lineRule="auto"/>
              <w:rPr>
                <w:rFonts w:ascii="Calibri" w:hAnsi="宋体" w:cs="宋体"/>
              </w:rPr>
            </w:pPr>
          </w:p>
          <w:p w14:paraId="15671D83" w14:textId="77777777" w:rsidR="00364C54" w:rsidRPr="005D2F77" w:rsidRDefault="00364C54" w:rsidP="00364C54">
            <w:pPr>
              <w:spacing w:line="360" w:lineRule="auto"/>
              <w:jc w:val="center"/>
              <w:rPr>
                <w:rFonts w:ascii="Calibri" w:hAnsi="宋体" w:cs="宋体"/>
              </w:rPr>
            </w:pPr>
            <w:r w:rsidRPr="005D2F77">
              <w:rPr>
                <w:rFonts w:ascii="Calibri" w:hAnsi="宋体" w:cs="宋体" w:hint="eastAsia"/>
              </w:rPr>
              <w:t>浙江富冶集团有限公司</w:t>
            </w:r>
          </w:p>
          <w:p w14:paraId="2FE3E7E2" w14:textId="5DD46FD2" w:rsidR="00364C54" w:rsidRPr="00EB1F53" w:rsidRDefault="00364C54" w:rsidP="00364C54">
            <w:pPr>
              <w:spacing w:line="360" w:lineRule="auto"/>
              <w:ind w:firstLineChars="250" w:firstLine="500"/>
              <w:rPr>
                <w:rFonts w:ascii="Calibri" w:hAnsi="宋体" w:cs="宋体"/>
              </w:rPr>
            </w:pPr>
            <w:r w:rsidRPr="00EB1F53">
              <w:rPr>
                <w:rFonts w:ascii="Calibri" w:hAnsi="宋体" w:cs="宋体" w:hint="eastAsia"/>
              </w:rPr>
              <w:t>1</w:t>
            </w:r>
            <w:r w:rsidR="006A6E15">
              <w:rPr>
                <w:rFonts w:ascii="Calibri" w:hAnsi="宋体" w:cs="宋体"/>
              </w:rPr>
              <w:t>1</w:t>
            </w:r>
            <w:proofErr w:type="gramStart"/>
            <w:r w:rsidRPr="00EB1F53">
              <w:rPr>
                <w:rFonts w:ascii="Calibri" w:hAnsi="宋体" w:cs="宋体" w:hint="eastAsia"/>
              </w:rPr>
              <w:t>二</w:t>
            </w:r>
            <w:proofErr w:type="gramEnd"/>
            <w:r w:rsidRPr="00EB1F53">
              <w:rPr>
                <w:rFonts w:ascii="Calibri" w:hAnsi="宋体" w:cs="宋体" w:hint="eastAsia"/>
              </w:rPr>
              <w:t>验</w:t>
            </w:r>
          </w:p>
          <w:p w14:paraId="4435B7BF" w14:textId="554392E8" w:rsidR="00364C54" w:rsidRDefault="00364C54" w:rsidP="00364C54">
            <w:pPr>
              <w:spacing w:line="360" w:lineRule="auto"/>
              <w:ind w:firstLineChars="250" w:firstLine="500"/>
              <w:rPr>
                <w:rFonts w:ascii="Calibri" w:hAnsi="宋体" w:cs="宋体"/>
              </w:rPr>
            </w:pPr>
            <w:r w:rsidRPr="00EB1F53">
              <w:rPr>
                <w:rFonts w:ascii="Calibri" w:hAnsi="宋体" w:cs="宋体" w:hint="eastAsia"/>
              </w:rPr>
              <w:t>n=</w:t>
            </w:r>
            <w:r>
              <w:rPr>
                <w:rFonts w:ascii="Calibri" w:hAnsi="宋体" w:cs="宋体"/>
              </w:rPr>
              <w:t>7</w:t>
            </w:r>
          </w:p>
        </w:tc>
        <w:tc>
          <w:tcPr>
            <w:tcW w:w="2074" w:type="dxa"/>
          </w:tcPr>
          <w:p w14:paraId="5BD6F6D9" w14:textId="43AE20BA" w:rsidR="00003DBD" w:rsidRDefault="00364C54" w:rsidP="00003DBD">
            <w:pPr>
              <w:spacing w:line="360" w:lineRule="auto"/>
              <w:rPr>
                <w:rFonts w:ascii="Calibri" w:hAnsi="宋体" w:cs="宋体"/>
              </w:rPr>
            </w:pPr>
            <w:r>
              <w:rPr>
                <w:rFonts w:ascii="Calibri" w:hAnsi="宋体" w:cs="宋体" w:hint="eastAsia"/>
              </w:rPr>
              <w:t>0</w:t>
            </w:r>
            <w:r>
              <w:rPr>
                <w:rFonts w:ascii="Calibri" w:hAnsi="宋体" w:cs="宋体"/>
              </w:rPr>
              <w:t>.40</w:t>
            </w:r>
          </w:p>
        </w:tc>
        <w:tc>
          <w:tcPr>
            <w:tcW w:w="2074" w:type="dxa"/>
          </w:tcPr>
          <w:p w14:paraId="60C8C237" w14:textId="4D84B949" w:rsidR="00003DBD" w:rsidRDefault="00364C54" w:rsidP="00003DBD">
            <w:pPr>
              <w:spacing w:line="360" w:lineRule="auto"/>
              <w:rPr>
                <w:rFonts w:ascii="Calibri" w:hAnsi="宋体" w:cs="宋体"/>
              </w:rPr>
            </w:pPr>
            <w:r>
              <w:rPr>
                <w:rFonts w:ascii="Calibri" w:hAnsi="宋体" w:cs="宋体" w:hint="eastAsia"/>
              </w:rPr>
              <w:t>0</w:t>
            </w:r>
            <w:r>
              <w:rPr>
                <w:rFonts w:ascii="Calibri" w:hAnsi="宋体" w:cs="宋体"/>
              </w:rPr>
              <w:t>.033</w:t>
            </w:r>
          </w:p>
        </w:tc>
        <w:tc>
          <w:tcPr>
            <w:tcW w:w="2074" w:type="dxa"/>
          </w:tcPr>
          <w:p w14:paraId="10CF9A97" w14:textId="75D8953D" w:rsidR="00003DBD" w:rsidRDefault="00364C54" w:rsidP="00003DBD">
            <w:pPr>
              <w:spacing w:line="360" w:lineRule="auto"/>
              <w:rPr>
                <w:rFonts w:ascii="Calibri" w:hAnsi="宋体" w:cs="宋体"/>
              </w:rPr>
            </w:pPr>
            <w:r>
              <w:rPr>
                <w:rFonts w:ascii="Calibri" w:hAnsi="宋体" w:cs="宋体"/>
              </w:rPr>
              <w:t>8.19</w:t>
            </w:r>
          </w:p>
        </w:tc>
      </w:tr>
      <w:tr w:rsidR="00003DBD" w14:paraId="5128B7D3" w14:textId="77777777" w:rsidTr="00D74BB5">
        <w:tc>
          <w:tcPr>
            <w:tcW w:w="2505" w:type="dxa"/>
            <w:vMerge/>
          </w:tcPr>
          <w:p w14:paraId="135279F8" w14:textId="77777777" w:rsidR="00003DBD" w:rsidRDefault="00003DBD" w:rsidP="00003DBD">
            <w:pPr>
              <w:spacing w:line="360" w:lineRule="auto"/>
              <w:rPr>
                <w:rFonts w:ascii="Calibri" w:hAnsi="宋体" w:cs="宋体"/>
              </w:rPr>
            </w:pPr>
          </w:p>
        </w:tc>
        <w:tc>
          <w:tcPr>
            <w:tcW w:w="2074" w:type="dxa"/>
          </w:tcPr>
          <w:p w14:paraId="5E1DCC6D" w14:textId="12328822" w:rsidR="00003DBD" w:rsidRDefault="00364C54" w:rsidP="00003DBD">
            <w:pPr>
              <w:spacing w:line="360" w:lineRule="auto"/>
              <w:rPr>
                <w:rFonts w:ascii="Calibri" w:hAnsi="宋体" w:cs="宋体"/>
              </w:rPr>
            </w:pPr>
            <w:r>
              <w:rPr>
                <w:rFonts w:ascii="Calibri" w:hAnsi="宋体" w:cs="宋体" w:hint="eastAsia"/>
              </w:rPr>
              <w:t>2</w:t>
            </w:r>
            <w:r>
              <w:rPr>
                <w:rFonts w:ascii="Calibri" w:hAnsi="宋体" w:cs="宋体"/>
              </w:rPr>
              <w:t>.30</w:t>
            </w:r>
          </w:p>
        </w:tc>
        <w:tc>
          <w:tcPr>
            <w:tcW w:w="2074" w:type="dxa"/>
          </w:tcPr>
          <w:p w14:paraId="38384751" w14:textId="63F4082E" w:rsidR="00003DBD" w:rsidRDefault="00364C54" w:rsidP="00003DBD">
            <w:pPr>
              <w:spacing w:line="360" w:lineRule="auto"/>
              <w:rPr>
                <w:rFonts w:ascii="Calibri" w:hAnsi="宋体" w:cs="宋体"/>
              </w:rPr>
            </w:pPr>
            <w:r>
              <w:rPr>
                <w:rFonts w:ascii="Calibri" w:hAnsi="宋体" w:cs="宋体" w:hint="eastAsia"/>
              </w:rPr>
              <w:t>0</w:t>
            </w:r>
            <w:r>
              <w:rPr>
                <w:rFonts w:ascii="Calibri" w:hAnsi="宋体" w:cs="宋体"/>
              </w:rPr>
              <w:t>.054</w:t>
            </w:r>
          </w:p>
        </w:tc>
        <w:tc>
          <w:tcPr>
            <w:tcW w:w="2074" w:type="dxa"/>
          </w:tcPr>
          <w:p w14:paraId="6214C078" w14:textId="0D3F294C" w:rsidR="00003DBD" w:rsidRDefault="00364C54" w:rsidP="00003DBD">
            <w:pPr>
              <w:spacing w:line="360" w:lineRule="auto"/>
              <w:rPr>
                <w:rFonts w:ascii="Calibri" w:hAnsi="宋体" w:cs="宋体"/>
              </w:rPr>
            </w:pPr>
            <w:r>
              <w:rPr>
                <w:rFonts w:ascii="Calibri" w:hAnsi="宋体" w:cs="宋体" w:hint="eastAsia"/>
              </w:rPr>
              <w:t>2</w:t>
            </w:r>
            <w:r>
              <w:rPr>
                <w:rFonts w:ascii="Calibri" w:hAnsi="宋体" w:cs="宋体"/>
              </w:rPr>
              <w:t>.37</w:t>
            </w:r>
          </w:p>
        </w:tc>
      </w:tr>
      <w:tr w:rsidR="00003DBD" w14:paraId="5D77C6D2" w14:textId="77777777" w:rsidTr="00D74BB5">
        <w:tc>
          <w:tcPr>
            <w:tcW w:w="2505" w:type="dxa"/>
            <w:vMerge/>
          </w:tcPr>
          <w:p w14:paraId="2220F9A3" w14:textId="77777777" w:rsidR="00003DBD" w:rsidRDefault="00003DBD" w:rsidP="00003DBD">
            <w:pPr>
              <w:spacing w:line="360" w:lineRule="auto"/>
              <w:rPr>
                <w:rFonts w:ascii="Calibri" w:hAnsi="宋体" w:cs="宋体"/>
              </w:rPr>
            </w:pPr>
          </w:p>
        </w:tc>
        <w:tc>
          <w:tcPr>
            <w:tcW w:w="2074" w:type="dxa"/>
          </w:tcPr>
          <w:p w14:paraId="6615AFD7" w14:textId="212E677F" w:rsidR="00003DBD" w:rsidRDefault="00364C54" w:rsidP="00003DBD">
            <w:pPr>
              <w:spacing w:line="360" w:lineRule="auto"/>
              <w:rPr>
                <w:rFonts w:ascii="Calibri" w:hAnsi="宋体" w:cs="宋体"/>
              </w:rPr>
            </w:pPr>
            <w:r>
              <w:rPr>
                <w:rFonts w:ascii="Calibri" w:hAnsi="宋体" w:cs="宋体" w:hint="eastAsia"/>
              </w:rPr>
              <w:t>9</w:t>
            </w:r>
            <w:r>
              <w:rPr>
                <w:rFonts w:ascii="Calibri" w:hAnsi="宋体" w:cs="宋体"/>
              </w:rPr>
              <w:t>.82</w:t>
            </w:r>
          </w:p>
        </w:tc>
        <w:tc>
          <w:tcPr>
            <w:tcW w:w="2074" w:type="dxa"/>
          </w:tcPr>
          <w:p w14:paraId="6907ABD6" w14:textId="4115D50E" w:rsidR="00003DBD" w:rsidRDefault="00364C54" w:rsidP="00003DBD">
            <w:pPr>
              <w:spacing w:line="360" w:lineRule="auto"/>
              <w:rPr>
                <w:rFonts w:ascii="Calibri" w:hAnsi="宋体" w:cs="宋体"/>
              </w:rPr>
            </w:pPr>
            <w:r>
              <w:rPr>
                <w:rFonts w:ascii="Calibri" w:hAnsi="宋体" w:cs="宋体" w:hint="eastAsia"/>
              </w:rPr>
              <w:t>0</w:t>
            </w:r>
            <w:r>
              <w:rPr>
                <w:rFonts w:ascii="Calibri" w:hAnsi="宋体" w:cs="宋体"/>
              </w:rPr>
              <w:t>.095</w:t>
            </w:r>
          </w:p>
        </w:tc>
        <w:tc>
          <w:tcPr>
            <w:tcW w:w="2074" w:type="dxa"/>
          </w:tcPr>
          <w:p w14:paraId="66581DB0" w14:textId="539F0D33" w:rsidR="00003DBD" w:rsidRDefault="00364C54" w:rsidP="00003DBD">
            <w:pPr>
              <w:spacing w:line="360" w:lineRule="auto"/>
              <w:rPr>
                <w:rFonts w:ascii="Calibri" w:hAnsi="宋体" w:cs="宋体"/>
              </w:rPr>
            </w:pPr>
            <w:r>
              <w:rPr>
                <w:rFonts w:ascii="Calibri" w:hAnsi="宋体" w:cs="宋体" w:hint="eastAsia"/>
              </w:rPr>
              <w:t>0</w:t>
            </w:r>
            <w:r>
              <w:rPr>
                <w:rFonts w:ascii="Calibri" w:hAnsi="宋体" w:cs="宋体"/>
              </w:rPr>
              <w:t>.96</w:t>
            </w:r>
          </w:p>
        </w:tc>
      </w:tr>
      <w:tr w:rsidR="00003DBD" w14:paraId="08198830" w14:textId="77777777" w:rsidTr="00D74BB5">
        <w:tc>
          <w:tcPr>
            <w:tcW w:w="2505" w:type="dxa"/>
            <w:vMerge/>
          </w:tcPr>
          <w:p w14:paraId="571356FB" w14:textId="77777777" w:rsidR="00003DBD" w:rsidRDefault="00003DBD" w:rsidP="00003DBD">
            <w:pPr>
              <w:spacing w:line="360" w:lineRule="auto"/>
              <w:rPr>
                <w:rFonts w:ascii="Calibri" w:hAnsi="宋体" w:cs="宋体"/>
              </w:rPr>
            </w:pPr>
          </w:p>
        </w:tc>
        <w:tc>
          <w:tcPr>
            <w:tcW w:w="2074" w:type="dxa"/>
          </w:tcPr>
          <w:p w14:paraId="1BFCBC38" w14:textId="4027165F" w:rsidR="00003DBD" w:rsidRDefault="00364C54" w:rsidP="00003DBD">
            <w:pPr>
              <w:spacing w:line="360" w:lineRule="auto"/>
              <w:rPr>
                <w:rFonts w:ascii="Calibri" w:hAnsi="宋体" w:cs="宋体"/>
              </w:rPr>
            </w:pPr>
            <w:r>
              <w:rPr>
                <w:rFonts w:ascii="Calibri" w:hAnsi="宋体" w:cs="宋体" w:hint="eastAsia"/>
              </w:rPr>
              <w:t>2</w:t>
            </w:r>
            <w:r>
              <w:rPr>
                <w:rFonts w:ascii="Calibri" w:hAnsi="宋体" w:cs="宋体"/>
              </w:rPr>
              <w:t>7.3</w:t>
            </w:r>
          </w:p>
        </w:tc>
        <w:tc>
          <w:tcPr>
            <w:tcW w:w="2074" w:type="dxa"/>
          </w:tcPr>
          <w:p w14:paraId="49CD6C70" w14:textId="7523ACC3" w:rsidR="00003DBD" w:rsidRDefault="00364C54" w:rsidP="00003DBD">
            <w:pPr>
              <w:spacing w:line="360" w:lineRule="auto"/>
              <w:rPr>
                <w:rFonts w:ascii="Calibri" w:hAnsi="宋体" w:cs="宋体"/>
              </w:rPr>
            </w:pPr>
            <w:r>
              <w:rPr>
                <w:rFonts w:ascii="Calibri" w:hAnsi="宋体" w:cs="宋体" w:hint="eastAsia"/>
              </w:rPr>
              <w:t>1</w:t>
            </w:r>
            <w:r>
              <w:rPr>
                <w:rFonts w:ascii="Calibri" w:hAnsi="宋体" w:cs="宋体"/>
              </w:rPr>
              <w:t>.114</w:t>
            </w:r>
          </w:p>
        </w:tc>
        <w:tc>
          <w:tcPr>
            <w:tcW w:w="2074" w:type="dxa"/>
          </w:tcPr>
          <w:p w14:paraId="68C5D216" w14:textId="45AE26BC" w:rsidR="00003DBD" w:rsidRDefault="00364C54" w:rsidP="00003DBD">
            <w:pPr>
              <w:spacing w:line="360" w:lineRule="auto"/>
              <w:rPr>
                <w:rFonts w:ascii="Calibri" w:hAnsi="宋体" w:cs="宋体"/>
              </w:rPr>
            </w:pPr>
            <w:r>
              <w:rPr>
                <w:rFonts w:ascii="Calibri" w:hAnsi="宋体" w:cs="宋体"/>
              </w:rPr>
              <w:t>4.08</w:t>
            </w:r>
          </w:p>
        </w:tc>
      </w:tr>
      <w:tr w:rsidR="00003DBD" w14:paraId="0CA1D9CB" w14:textId="77777777" w:rsidTr="00D74BB5">
        <w:tc>
          <w:tcPr>
            <w:tcW w:w="2505" w:type="dxa"/>
            <w:vMerge/>
          </w:tcPr>
          <w:p w14:paraId="568A4605" w14:textId="77777777" w:rsidR="00003DBD" w:rsidRDefault="00003DBD" w:rsidP="00003DBD">
            <w:pPr>
              <w:spacing w:line="360" w:lineRule="auto"/>
              <w:rPr>
                <w:rFonts w:ascii="Calibri" w:hAnsi="宋体" w:cs="宋体"/>
              </w:rPr>
            </w:pPr>
          </w:p>
        </w:tc>
        <w:tc>
          <w:tcPr>
            <w:tcW w:w="2074" w:type="dxa"/>
          </w:tcPr>
          <w:p w14:paraId="11AD0A95" w14:textId="74B4C6D2" w:rsidR="00003DBD" w:rsidRDefault="00364C54" w:rsidP="00003DBD">
            <w:pPr>
              <w:spacing w:line="360" w:lineRule="auto"/>
              <w:rPr>
                <w:rFonts w:ascii="Calibri" w:hAnsi="宋体" w:cs="宋体"/>
              </w:rPr>
            </w:pPr>
            <w:r>
              <w:rPr>
                <w:rFonts w:ascii="Calibri" w:hAnsi="宋体" w:cs="宋体" w:hint="eastAsia"/>
              </w:rPr>
              <w:t>4</w:t>
            </w:r>
            <w:r>
              <w:rPr>
                <w:rFonts w:ascii="Calibri" w:hAnsi="宋体" w:cs="宋体"/>
              </w:rPr>
              <w:t>3.2</w:t>
            </w:r>
          </w:p>
        </w:tc>
        <w:tc>
          <w:tcPr>
            <w:tcW w:w="2074" w:type="dxa"/>
          </w:tcPr>
          <w:p w14:paraId="367BA4A9" w14:textId="5792882F" w:rsidR="00003DBD" w:rsidRDefault="00364C54" w:rsidP="00003DBD">
            <w:pPr>
              <w:spacing w:line="360" w:lineRule="auto"/>
              <w:rPr>
                <w:rFonts w:ascii="Calibri" w:hAnsi="宋体" w:cs="宋体"/>
              </w:rPr>
            </w:pPr>
            <w:r>
              <w:rPr>
                <w:rFonts w:ascii="Calibri" w:hAnsi="宋体" w:cs="宋体" w:hint="eastAsia"/>
              </w:rPr>
              <w:t>0</w:t>
            </w:r>
            <w:r>
              <w:rPr>
                <w:rFonts w:ascii="Calibri" w:hAnsi="宋体" w:cs="宋体"/>
              </w:rPr>
              <w:t>.221</w:t>
            </w:r>
          </w:p>
        </w:tc>
        <w:tc>
          <w:tcPr>
            <w:tcW w:w="2074" w:type="dxa"/>
          </w:tcPr>
          <w:p w14:paraId="4068B984" w14:textId="5131B984" w:rsidR="00003DBD" w:rsidRDefault="00364C54" w:rsidP="00003DBD">
            <w:pPr>
              <w:spacing w:line="360" w:lineRule="auto"/>
              <w:rPr>
                <w:rFonts w:ascii="Calibri" w:hAnsi="宋体" w:cs="宋体"/>
              </w:rPr>
            </w:pPr>
            <w:r>
              <w:rPr>
                <w:rFonts w:ascii="Calibri" w:hAnsi="宋体" w:cs="宋体" w:hint="eastAsia"/>
              </w:rPr>
              <w:t>0</w:t>
            </w:r>
            <w:r>
              <w:rPr>
                <w:rFonts w:ascii="Calibri" w:hAnsi="宋体" w:cs="宋体"/>
              </w:rPr>
              <w:t>.51</w:t>
            </w:r>
          </w:p>
        </w:tc>
      </w:tr>
      <w:tr w:rsidR="00003DBD" w14:paraId="41E15732" w14:textId="77777777" w:rsidTr="00D74BB5">
        <w:tc>
          <w:tcPr>
            <w:tcW w:w="2505" w:type="dxa"/>
            <w:vMerge/>
          </w:tcPr>
          <w:p w14:paraId="382CF63F" w14:textId="77777777" w:rsidR="00003DBD" w:rsidRDefault="00003DBD" w:rsidP="00003DBD">
            <w:pPr>
              <w:spacing w:line="360" w:lineRule="auto"/>
              <w:rPr>
                <w:rFonts w:ascii="Calibri" w:hAnsi="宋体" w:cs="宋体"/>
              </w:rPr>
            </w:pPr>
          </w:p>
        </w:tc>
        <w:tc>
          <w:tcPr>
            <w:tcW w:w="2074" w:type="dxa"/>
          </w:tcPr>
          <w:p w14:paraId="2FEF9CE3" w14:textId="29814D6B" w:rsidR="00003DBD" w:rsidRDefault="00364C54" w:rsidP="00003DBD">
            <w:pPr>
              <w:spacing w:line="360" w:lineRule="auto"/>
              <w:rPr>
                <w:rFonts w:ascii="Calibri" w:hAnsi="宋体" w:cs="宋体"/>
              </w:rPr>
            </w:pPr>
            <w:r>
              <w:rPr>
                <w:rFonts w:ascii="Calibri" w:hAnsi="宋体" w:cs="宋体" w:hint="eastAsia"/>
              </w:rPr>
              <w:t>5</w:t>
            </w:r>
            <w:r>
              <w:rPr>
                <w:rFonts w:ascii="Calibri" w:hAnsi="宋体" w:cs="宋体"/>
              </w:rPr>
              <w:t>1.1</w:t>
            </w:r>
          </w:p>
        </w:tc>
        <w:tc>
          <w:tcPr>
            <w:tcW w:w="2074" w:type="dxa"/>
          </w:tcPr>
          <w:p w14:paraId="16628DAE" w14:textId="7D738A76" w:rsidR="00003DBD" w:rsidRDefault="00364C54" w:rsidP="00003DBD">
            <w:pPr>
              <w:spacing w:line="360" w:lineRule="auto"/>
              <w:rPr>
                <w:rFonts w:ascii="Calibri" w:hAnsi="宋体" w:cs="宋体"/>
              </w:rPr>
            </w:pPr>
            <w:r>
              <w:rPr>
                <w:rFonts w:ascii="Calibri" w:hAnsi="宋体" w:cs="宋体" w:hint="eastAsia"/>
              </w:rPr>
              <w:t>0</w:t>
            </w:r>
            <w:r>
              <w:rPr>
                <w:rFonts w:ascii="Calibri" w:hAnsi="宋体" w:cs="宋体"/>
              </w:rPr>
              <w:t>.251</w:t>
            </w:r>
          </w:p>
        </w:tc>
        <w:tc>
          <w:tcPr>
            <w:tcW w:w="2074" w:type="dxa"/>
          </w:tcPr>
          <w:p w14:paraId="5DE1FE30" w14:textId="594152B0" w:rsidR="00003DBD" w:rsidRDefault="00364C54" w:rsidP="00003DBD">
            <w:pPr>
              <w:spacing w:line="360" w:lineRule="auto"/>
              <w:rPr>
                <w:rFonts w:ascii="Calibri" w:hAnsi="宋体" w:cs="宋体"/>
              </w:rPr>
            </w:pPr>
            <w:r>
              <w:rPr>
                <w:rFonts w:ascii="Calibri" w:hAnsi="宋体" w:cs="宋体" w:hint="eastAsia"/>
              </w:rPr>
              <w:t>0</w:t>
            </w:r>
            <w:r>
              <w:rPr>
                <w:rFonts w:ascii="Calibri" w:hAnsi="宋体" w:cs="宋体"/>
              </w:rPr>
              <w:t>.49</w:t>
            </w:r>
          </w:p>
        </w:tc>
      </w:tr>
      <w:tr w:rsidR="00003DBD" w14:paraId="6F77DD49" w14:textId="77777777" w:rsidTr="00D74BB5">
        <w:tc>
          <w:tcPr>
            <w:tcW w:w="2505" w:type="dxa"/>
            <w:vMerge w:val="restart"/>
          </w:tcPr>
          <w:p w14:paraId="6CC87154" w14:textId="77777777" w:rsidR="00003DBD" w:rsidRDefault="00003DBD" w:rsidP="00003DBD">
            <w:pPr>
              <w:spacing w:line="360" w:lineRule="auto"/>
              <w:rPr>
                <w:rFonts w:ascii="Calibri" w:hAnsi="宋体" w:cs="宋体"/>
              </w:rPr>
            </w:pPr>
          </w:p>
          <w:p w14:paraId="13D2B2C8" w14:textId="77777777" w:rsidR="00A8430E" w:rsidRPr="005D2F77" w:rsidRDefault="00A8430E" w:rsidP="00A8430E">
            <w:pPr>
              <w:spacing w:line="360" w:lineRule="auto"/>
              <w:ind w:firstLineChars="200" w:firstLine="400"/>
              <w:rPr>
                <w:rFonts w:ascii="Calibri" w:hAnsi="宋体" w:cs="宋体"/>
              </w:rPr>
            </w:pPr>
            <w:r w:rsidRPr="005D2F77">
              <w:rPr>
                <w:rFonts w:ascii="Calibri" w:hAnsi="宋体" w:cs="宋体" w:hint="eastAsia"/>
              </w:rPr>
              <w:lastRenderedPageBreak/>
              <w:t>郴州市</w:t>
            </w:r>
            <w:proofErr w:type="gramStart"/>
            <w:r w:rsidRPr="005D2F77">
              <w:rPr>
                <w:rFonts w:ascii="Calibri" w:hAnsi="宋体" w:cs="宋体" w:hint="eastAsia"/>
              </w:rPr>
              <w:t>金贵银</w:t>
            </w:r>
            <w:proofErr w:type="gramEnd"/>
            <w:r w:rsidRPr="005D2F77">
              <w:rPr>
                <w:rFonts w:ascii="Calibri" w:hAnsi="宋体" w:cs="宋体" w:hint="eastAsia"/>
              </w:rPr>
              <w:t>业股份有限公司</w:t>
            </w:r>
          </w:p>
          <w:p w14:paraId="15216485" w14:textId="5A60A132" w:rsidR="00A8430E" w:rsidRPr="00653CEE" w:rsidRDefault="00A8430E" w:rsidP="00A8430E">
            <w:pPr>
              <w:spacing w:line="360" w:lineRule="auto"/>
              <w:ind w:firstLineChars="200" w:firstLine="400"/>
              <w:rPr>
                <w:rFonts w:ascii="Calibri" w:hAnsi="宋体" w:cs="宋体"/>
              </w:rPr>
            </w:pPr>
            <w:r>
              <w:rPr>
                <w:rFonts w:ascii="Calibri" w:hAnsi="宋体" w:cs="宋体"/>
              </w:rPr>
              <w:t>12</w:t>
            </w:r>
            <w:proofErr w:type="gramStart"/>
            <w:r>
              <w:rPr>
                <w:rFonts w:ascii="Calibri" w:hAnsi="宋体" w:cs="宋体" w:hint="eastAsia"/>
              </w:rPr>
              <w:t>二</w:t>
            </w:r>
            <w:proofErr w:type="gramEnd"/>
            <w:r w:rsidRPr="00653CEE">
              <w:rPr>
                <w:rFonts w:ascii="Calibri" w:hAnsi="宋体" w:cs="宋体" w:hint="eastAsia"/>
              </w:rPr>
              <w:t>验</w:t>
            </w:r>
            <w:r w:rsidRPr="00653CEE">
              <w:rPr>
                <w:rFonts w:ascii="Calibri" w:hAnsi="宋体" w:cs="宋体" w:hint="eastAsia"/>
              </w:rPr>
              <w:t xml:space="preserve"> </w:t>
            </w:r>
          </w:p>
          <w:p w14:paraId="7CDAF83F" w14:textId="3D1A0F31" w:rsidR="00A8430E" w:rsidRDefault="00A8430E" w:rsidP="00A8430E">
            <w:pPr>
              <w:spacing w:line="360" w:lineRule="auto"/>
              <w:ind w:firstLineChars="250" w:firstLine="500"/>
              <w:rPr>
                <w:rFonts w:ascii="Calibri" w:hAnsi="宋体" w:cs="宋体"/>
              </w:rPr>
            </w:pPr>
            <w:r w:rsidRPr="00653CEE">
              <w:rPr>
                <w:rFonts w:ascii="Calibri" w:hAnsi="宋体" w:cs="宋体" w:hint="eastAsia"/>
              </w:rPr>
              <w:t>n=11</w:t>
            </w:r>
          </w:p>
        </w:tc>
        <w:tc>
          <w:tcPr>
            <w:tcW w:w="2074" w:type="dxa"/>
          </w:tcPr>
          <w:p w14:paraId="777275FB" w14:textId="2E026D6F" w:rsidR="00003DBD" w:rsidRDefault="00A8430E" w:rsidP="00003DBD">
            <w:pPr>
              <w:spacing w:line="360" w:lineRule="auto"/>
              <w:rPr>
                <w:rFonts w:ascii="Calibri" w:hAnsi="宋体" w:cs="宋体"/>
              </w:rPr>
            </w:pPr>
            <w:r>
              <w:rPr>
                <w:rFonts w:ascii="Calibri" w:hAnsi="宋体" w:cs="宋体" w:hint="eastAsia"/>
              </w:rPr>
              <w:lastRenderedPageBreak/>
              <w:t>0</w:t>
            </w:r>
            <w:r>
              <w:rPr>
                <w:rFonts w:ascii="Calibri" w:hAnsi="宋体" w:cs="宋体"/>
              </w:rPr>
              <w:t>.40</w:t>
            </w:r>
          </w:p>
        </w:tc>
        <w:tc>
          <w:tcPr>
            <w:tcW w:w="2074" w:type="dxa"/>
          </w:tcPr>
          <w:p w14:paraId="7D250A01" w14:textId="64AA293E" w:rsidR="00003DBD" w:rsidRDefault="00A8430E" w:rsidP="00003DBD">
            <w:pPr>
              <w:spacing w:line="360" w:lineRule="auto"/>
              <w:rPr>
                <w:rFonts w:ascii="Calibri" w:hAnsi="宋体" w:cs="宋体"/>
              </w:rPr>
            </w:pPr>
            <w:r>
              <w:rPr>
                <w:rFonts w:ascii="Calibri" w:hAnsi="宋体" w:cs="宋体" w:hint="eastAsia"/>
              </w:rPr>
              <w:t>0</w:t>
            </w:r>
            <w:r>
              <w:rPr>
                <w:rFonts w:ascii="Calibri" w:hAnsi="宋体" w:cs="宋体"/>
              </w:rPr>
              <w:t>.019</w:t>
            </w:r>
          </w:p>
        </w:tc>
        <w:tc>
          <w:tcPr>
            <w:tcW w:w="2074" w:type="dxa"/>
          </w:tcPr>
          <w:p w14:paraId="10FDB0E4" w14:textId="0833FEFB" w:rsidR="00003DBD" w:rsidRDefault="00AA3C52" w:rsidP="00003DBD">
            <w:pPr>
              <w:spacing w:line="360" w:lineRule="auto"/>
              <w:rPr>
                <w:rFonts w:ascii="Calibri" w:hAnsi="宋体" w:cs="宋体"/>
              </w:rPr>
            </w:pPr>
            <w:r>
              <w:rPr>
                <w:rFonts w:ascii="Calibri" w:hAnsi="宋体" w:cs="宋体"/>
              </w:rPr>
              <w:t>4.75</w:t>
            </w:r>
          </w:p>
        </w:tc>
      </w:tr>
      <w:tr w:rsidR="00003DBD" w14:paraId="284820E9" w14:textId="77777777" w:rsidTr="00D74BB5">
        <w:tc>
          <w:tcPr>
            <w:tcW w:w="2505" w:type="dxa"/>
            <w:vMerge/>
          </w:tcPr>
          <w:p w14:paraId="64713E24" w14:textId="77777777" w:rsidR="00003DBD" w:rsidRDefault="00003DBD" w:rsidP="00003DBD">
            <w:pPr>
              <w:spacing w:line="360" w:lineRule="auto"/>
              <w:rPr>
                <w:rFonts w:ascii="Calibri" w:hAnsi="宋体" w:cs="宋体"/>
              </w:rPr>
            </w:pPr>
          </w:p>
        </w:tc>
        <w:tc>
          <w:tcPr>
            <w:tcW w:w="2074" w:type="dxa"/>
          </w:tcPr>
          <w:p w14:paraId="6769D865" w14:textId="58D81FB7" w:rsidR="00003DBD" w:rsidRDefault="00A8430E" w:rsidP="00003DBD">
            <w:pPr>
              <w:spacing w:line="360" w:lineRule="auto"/>
              <w:rPr>
                <w:rFonts w:ascii="Calibri" w:hAnsi="宋体" w:cs="宋体"/>
              </w:rPr>
            </w:pPr>
            <w:r>
              <w:rPr>
                <w:rFonts w:ascii="Calibri" w:hAnsi="宋体" w:cs="宋体" w:hint="eastAsia"/>
              </w:rPr>
              <w:t>2</w:t>
            </w:r>
            <w:r>
              <w:rPr>
                <w:rFonts w:ascii="Calibri" w:hAnsi="宋体" w:cs="宋体"/>
              </w:rPr>
              <w:t>.40</w:t>
            </w:r>
          </w:p>
        </w:tc>
        <w:tc>
          <w:tcPr>
            <w:tcW w:w="2074" w:type="dxa"/>
          </w:tcPr>
          <w:p w14:paraId="629F9B6B" w14:textId="6AF3A25F" w:rsidR="00003DBD" w:rsidRDefault="00A8430E" w:rsidP="00003DBD">
            <w:pPr>
              <w:spacing w:line="360" w:lineRule="auto"/>
              <w:rPr>
                <w:rFonts w:ascii="Calibri" w:hAnsi="宋体" w:cs="宋体"/>
              </w:rPr>
            </w:pPr>
            <w:r>
              <w:rPr>
                <w:rFonts w:ascii="Calibri" w:hAnsi="宋体" w:cs="宋体" w:hint="eastAsia"/>
              </w:rPr>
              <w:t>0</w:t>
            </w:r>
            <w:r>
              <w:rPr>
                <w:rFonts w:ascii="Calibri" w:hAnsi="宋体" w:cs="宋体"/>
              </w:rPr>
              <w:t>.027</w:t>
            </w:r>
          </w:p>
        </w:tc>
        <w:tc>
          <w:tcPr>
            <w:tcW w:w="2074" w:type="dxa"/>
          </w:tcPr>
          <w:p w14:paraId="201A33F6" w14:textId="763D0C9C" w:rsidR="00003DBD" w:rsidRDefault="00AA3C52" w:rsidP="00003DBD">
            <w:pPr>
              <w:spacing w:line="360" w:lineRule="auto"/>
              <w:rPr>
                <w:rFonts w:ascii="Calibri" w:hAnsi="宋体" w:cs="宋体"/>
              </w:rPr>
            </w:pPr>
            <w:r>
              <w:rPr>
                <w:rFonts w:ascii="Calibri" w:hAnsi="宋体" w:cs="宋体"/>
              </w:rPr>
              <w:t>1.13</w:t>
            </w:r>
          </w:p>
        </w:tc>
      </w:tr>
      <w:tr w:rsidR="00003DBD" w14:paraId="3B4F1B6F" w14:textId="77777777" w:rsidTr="00D74BB5">
        <w:tc>
          <w:tcPr>
            <w:tcW w:w="2505" w:type="dxa"/>
            <w:vMerge/>
          </w:tcPr>
          <w:p w14:paraId="72235B7D" w14:textId="77777777" w:rsidR="00003DBD" w:rsidRDefault="00003DBD" w:rsidP="00003DBD">
            <w:pPr>
              <w:spacing w:line="360" w:lineRule="auto"/>
              <w:rPr>
                <w:rFonts w:ascii="Calibri" w:hAnsi="宋体" w:cs="宋体"/>
              </w:rPr>
            </w:pPr>
          </w:p>
        </w:tc>
        <w:tc>
          <w:tcPr>
            <w:tcW w:w="2074" w:type="dxa"/>
          </w:tcPr>
          <w:p w14:paraId="5179CA3D" w14:textId="3CBC11C1" w:rsidR="00003DBD" w:rsidRDefault="00A8430E" w:rsidP="00003DBD">
            <w:pPr>
              <w:spacing w:line="360" w:lineRule="auto"/>
              <w:rPr>
                <w:rFonts w:ascii="Calibri" w:hAnsi="宋体" w:cs="宋体"/>
              </w:rPr>
            </w:pPr>
            <w:r>
              <w:rPr>
                <w:rFonts w:ascii="Calibri" w:hAnsi="宋体" w:cs="宋体" w:hint="eastAsia"/>
              </w:rPr>
              <w:t>9</w:t>
            </w:r>
            <w:r>
              <w:rPr>
                <w:rFonts w:ascii="Calibri" w:hAnsi="宋体" w:cs="宋体"/>
              </w:rPr>
              <w:t>.82</w:t>
            </w:r>
          </w:p>
        </w:tc>
        <w:tc>
          <w:tcPr>
            <w:tcW w:w="2074" w:type="dxa"/>
          </w:tcPr>
          <w:p w14:paraId="48505B81" w14:textId="5BE508FE" w:rsidR="00003DBD" w:rsidRDefault="00A8430E" w:rsidP="00003DBD">
            <w:pPr>
              <w:spacing w:line="360" w:lineRule="auto"/>
              <w:rPr>
                <w:rFonts w:ascii="Calibri" w:hAnsi="宋体" w:cs="宋体"/>
              </w:rPr>
            </w:pPr>
            <w:r>
              <w:rPr>
                <w:rFonts w:ascii="Calibri" w:hAnsi="宋体" w:cs="宋体" w:hint="eastAsia"/>
              </w:rPr>
              <w:t>0</w:t>
            </w:r>
            <w:r>
              <w:rPr>
                <w:rFonts w:ascii="Calibri" w:hAnsi="宋体" w:cs="宋体"/>
              </w:rPr>
              <w:t>.085</w:t>
            </w:r>
          </w:p>
        </w:tc>
        <w:tc>
          <w:tcPr>
            <w:tcW w:w="2074" w:type="dxa"/>
          </w:tcPr>
          <w:p w14:paraId="4DD3396E" w14:textId="6CDEC42B" w:rsidR="00003DBD" w:rsidRDefault="00AA3C52" w:rsidP="00003DBD">
            <w:pPr>
              <w:spacing w:line="360" w:lineRule="auto"/>
              <w:rPr>
                <w:rFonts w:ascii="Calibri" w:hAnsi="宋体" w:cs="宋体"/>
              </w:rPr>
            </w:pPr>
            <w:r>
              <w:rPr>
                <w:rFonts w:ascii="Calibri" w:hAnsi="宋体" w:cs="宋体"/>
              </w:rPr>
              <w:t>0.87</w:t>
            </w:r>
          </w:p>
        </w:tc>
      </w:tr>
      <w:tr w:rsidR="00003DBD" w14:paraId="7E8145C2" w14:textId="77777777" w:rsidTr="00D74BB5">
        <w:tc>
          <w:tcPr>
            <w:tcW w:w="2505" w:type="dxa"/>
            <w:vMerge/>
          </w:tcPr>
          <w:p w14:paraId="64DC4F6F" w14:textId="77777777" w:rsidR="00003DBD" w:rsidRDefault="00003DBD" w:rsidP="00003DBD">
            <w:pPr>
              <w:spacing w:line="360" w:lineRule="auto"/>
              <w:rPr>
                <w:rFonts w:ascii="Calibri" w:hAnsi="宋体" w:cs="宋体"/>
              </w:rPr>
            </w:pPr>
          </w:p>
        </w:tc>
        <w:tc>
          <w:tcPr>
            <w:tcW w:w="2074" w:type="dxa"/>
          </w:tcPr>
          <w:p w14:paraId="72E0348E" w14:textId="239D632B" w:rsidR="00003DBD" w:rsidRDefault="00AA3C52" w:rsidP="00003DBD">
            <w:pPr>
              <w:spacing w:line="360" w:lineRule="auto"/>
              <w:rPr>
                <w:rFonts w:ascii="Calibri" w:hAnsi="宋体" w:cs="宋体"/>
              </w:rPr>
            </w:pPr>
            <w:r>
              <w:rPr>
                <w:rFonts w:ascii="Calibri" w:hAnsi="宋体" w:cs="宋体" w:hint="eastAsia"/>
              </w:rPr>
              <w:t>2</w:t>
            </w:r>
            <w:r>
              <w:rPr>
                <w:rFonts w:ascii="Calibri" w:hAnsi="宋体" w:cs="宋体"/>
              </w:rPr>
              <w:t>7.0</w:t>
            </w:r>
          </w:p>
        </w:tc>
        <w:tc>
          <w:tcPr>
            <w:tcW w:w="2074" w:type="dxa"/>
          </w:tcPr>
          <w:p w14:paraId="1E4D269F" w14:textId="14E88033" w:rsidR="00003DBD" w:rsidRDefault="00AA3C52" w:rsidP="00003DBD">
            <w:pPr>
              <w:spacing w:line="360" w:lineRule="auto"/>
              <w:rPr>
                <w:rFonts w:ascii="Calibri" w:hAnsi="宋体" w:cs="宋体"/>
              </w:rPr>
            </w:pPr>
            <w:r>
              <w:rPr>
                <w:rFonts w:ascii="Calibri" w:hAnsi="宋体" w:cs="宋体" w:hint="eastAsia"/>
              </w:rPr>
              <w:t>0</w:t>
            </w:r>
            <w:r>
              <w:rPr>
                <w:rFonts w:ascii="Calibri" w:hAnsi="宋体" w:cs="宋体"/>
              </w:rPr>
              <w:t>.162</w:t>
            </w:r>
          </w:p>
        </w:tc>
        <w:tc>
          <w:tcPr>
            <w:tcW w:w="2074" w:type="dxa"/>
          </w:tcPr>
          <w:p w14:paraId="10CF5F22" w14:textId="23B8D59D" w:rsidR="00003DBD" w:rsidRDefault="00AA3C52" w:rsidP="00003DBD">
            <w:pPr>
              <w:spacing w:line="360" w:lineRule="auto"/>
              <w:rPr>
                <w:rFonts w:ascii="Calibri" w:hAnsi="宋体" w:cs="宋体"/>
              </w:rPr>
            </w:pPr>
            <w:r>
              <w:rPr>
                <w:rFonts w:ascii="Calibri" w:hAnsi="宋体" w:cs="宋体" w:hint="eastAsia"/>
              </w:rPr>
              <w:t>0</w:t>
            </w:r>
            <w:r>
              <w:rPr>
                <w:rFonts w:ascii="Calibri" w:hAnsi="宋体" w:cs="宋体"/>
              </w:rPr>
              <w:t>.60</w:t>
            </w:r>
          </w:p>
        </w:tc>
      </w:tr>
      <w:tr w:rsidR="00003DBD" w14:paraId="24044FCC" w14:textId="77777777" w:rsidTr="00D74BB5">
        <w:tc>
          <w:tcPr>
            <w:tcW w:w="2505" w:type="dxa"/>
            <w:vMerge/>
          </w:tcPr>
          <w:p w14:paraId="405E1C56" w14:textId="77777777" w:rsidR="00003DBD" w:rsidRDefault="00003DBD" w:rsidP="00003DBD">
            <w:pPr>
              <w:spacing w:line="360" w:lineRule="auto"/>
              <w:rPr>
                <w:rFonts w:ascii="Calibri" w:hAnsi="宋体" w:cs="宋体"/>
              </w:rPr>
            </w:pPr>
          </w:p>
        </w:tc>
        <w:tc>
          <w:tcPr>
            <w:tcW w:w="2074" w:type="dxa"/>
          </w:tcPr>
          <w:p w14:paraId="7571E8A1" w14:textId="30FF647F" w:rsidR="00003DBD" w:rsidRDefault="00AA3C52" w:rsidP="00003DBD">
            <w:pPr>
              <w:spacing w:line="360" w:lineRule="auto"/>
              <w:rPr>
                <w:rFonts w:ascii="Calibri" w:hAnsi="宋体" w:cs="宋体"/>
              </w:rPr>
            </w:pPr>
            <w:r>
              <w:rPr>
                <w:rFonts w:ascii="Calibri" w:hAnsi="宋体" w:cs="宋体" w:hint="eastAsia"/>
              </w:rPr>
              <w:t>4</w:t>
            </w:r>
            <w:r>
              <w:rPr>
                <w:rFonts w:ascii="Calibri" w:hAnsi="宋体" w:cs="宋体"/>
              </w:rPr>
              <w:t>2.6</w:t>
            </w:r>
          </w:p>
        </w:tc>
        <w:tc>
          <w:tcPr>
            <w:tcW w:w="2074" w:type="dxa"/>
          </w:tcPr>
          <w:p w14:paraId="2DF65D14" w14:textId="52DB3E97" w:rsidR="00003DBD" w:rsidRDefault="00AA3C52" w:rsidP="00003DBD">
            <w:pPr>
              <w:spacing w:line="360" w:lineRule="auto"/>
              <w:rPr>
                <w:rFonts w:ascii="Calibri" w:hAnsi="宋体" w:cs="宋体"/>
              </w:rPr>
            </w:pPr>
            <w:r>
              <w:rPr>
                <w:rFonts w:ascii="Calibri" w:hAnsi="宋体" w:cs="宋体" w:hint="eastAsia"/>
              </w:rPr>
              <w:t>0</w:t>
            </w:r>
            <w:r>
              <w:rPr>
                <w:rFonts w:ascii="Calibri" w:hAnsi="宋体" w:cs="宋体"/>
              </w:rPr>
              <w:t>.429</w:t>
            </w:r>
          </w:p>
        </w:tc>
        <w:tc>
          <w:tcPr>
            <w:tcW w:w="2074" w:type="dxa"/>
          </w:tcPr>
          <w:p w14:paraId="5F5D9404" w14:textId="0517DCDA" w:rsidR="00003DBD" w:rsidRDefault="00AA3C52" w:rsidP="00003DBD">
            <w:pPr>
              <w:spacing w:line="360" w:lineRule="auto"/>
              <w:rPr>
                <w:rFonts w:ascii="Calibri" w:hAnsi="宋体" w:cs="宋体"/>
              </w:rPr>
            </w:pPr>
            <w:r>
              <w:rPr>
                <w:rFonts w:ascii="Calibri" w:hAnsi="宋体" w:cs="宋体" w:hint="eastAsia"/>
              </w:rPr>
              <w:t>1</w:t>
            </w:r>
            <w:r>
              <w:rPr>
                <w:rFonts w:ascii="Calibri" w:hAnsi="宋体" w:cs="宋体"/>
              </w:rPr>
              <w:t>.01</w:t>
            </w:r>
          </w:p>
        </w:tc>
      </w:tr>
      <w:tr w:rsidR="00003DBD" w14:paraId="6877AFD8" w14:textId="77777777" w:rsidTr="00D74BB5">
        <w:tc>
          <w:tcPr>
            <w:tcW w:w="2505" w:type="dxa"/>
            <w:vMerge/>
          </w:tcPr>
          <w:p w14:paraId="5475FFA1" w14:textId="77777777" w:rsidR="00003DBD" w:rsidRDefault="00003DBD" w:rsidP="00003DBD">
            <w:pPr>
              <w:spacing w:line="360" w:lineRule="auto"/>
              <w:rPr>
                <w:rFonts w:ascii="Calibri" w:hAnsi="宋体" w:cs="宋体"/>
              </w:rPr>
            </w:pPr>
          </w:p>
        </w:tc>
        <w:tc>
          <w:tcPr>
            <w:tcW w:w="2074" w:type="dxa"/>
          </w:tcPr>
          <w:p w14:paraId="4DDC9802" w14:textId="4E3E9BCC" w:rsidR="00003DBD" w:rsidRDefault="00AA3C52" w:rsidP="00003DBD">
            <w:pPr>
              <w:spacing w:line="360" w:lineRule="auto"/>
              <w:rPr>
                <w:rFonts w:ascii="Calibri" w:hAnsi="宋体" w:cs="宋体"/>
              </w:rPr>
            </w:pPr>
            <w:r>
              <w:rPr>
                <w:rFonts w:ascii="Calibri" w:hAnsi="宋体" w:cs="宋体" w:hint="eastAsia"/>
              </w:rPr>
              <w:t>5</w:t>
            </w:r>
            <w:r>
              <w:rPr>
                <w:rFonts w:ascii="Calibri" w:hAnsi="宋体" w:cs="宋体"/>
              </w:rPr>
              <w:t>1.1</w:t>
            </w:r>
          </w:p>
        </w:tc>
        <w:tc>
          <w:tcPr>
            <w:tcW w:w="2074" w:type="dxa"/>
          </w:tcPr>
          <w:p w14:paraId="22C05A5F" w14:textId="7F9998A7" w:rsidR="00003DBD" w:rsidRDefault="00AA3C52" w:rsidP="00003DBD">
            <w:pPr>
              <w:spacing w:line="360" w:lineRule="auto"/>
              <w:rPr>
                <w:rFonts w:ascii="Calibri" w:hAnsi="宋体" w:cs="宋体"/>
              </w:rPr>
            </w:pPr>
            <w:r>
              <w:rPr>
                <w:rFonts w:ascii="Calibri" w:hAnsi="宋体" w:cs="宋体" w:hint="eastAsia"/>
              </w:rPr>
              <w:t>0</w:t>
            </w:r>
            <w:r>
              <w:rPr>
                <w:rFonts w:ascii="Calibri" w:hAnsi="宋体" w:cs="宋体"/>
              </w:rPr>
              <w:t>.291</w:t>
            </w:r>
          </w:p>
        </w:tc>
        <w:tc>
          <w:tcPr>
            <w:tcW w:w="2074" w:type="dxa"/>
          </w:tcPr>
          <w:p w14:paraId="4857B997" w14:textId="005EE730" w:rsidR="00003DBD" w:rsidRDefault="00AA3C52" w:rsidP="00003DBD">
            <w:pPr>
              <w:spacing w:line="360" w:lineRule="auto"/>
              <w:rPr>
                <w:rFonts w:ascii="Calibri" w:hAnsi="宋体" w:cs="宋体"/>
              </w:rPr>
            </w:pPr>
            <w:r>
              <w:rPr>
                <w:rFonts w:ascii="Calibri" w:hAnsi="宋体" w:cs="宋体" w:hint="eastAsia"/>
              </w:rPr>
              <w:t>0</w:t>
            </w:r>
            <w:r>
              <w:rPr>
                <w:rFonts w:ascii="Calibri" w:hAnsi="宋体" w:cs="宋体"/>
              </w:rPr>
              <w:t>.57</w:t>
            </w:r>
          </w:p>
        </w:tc>
      </w:tr>
      <w:tr w:rsidR="006A6E15" w14:paraId="26F8DA9C" w14:textId="77777777" w:rsidTr="00D74BB5">
        <w:tc>
          <w:tcPr>
            <w:tcW w:w="2505" w:type="dxa"/>
            <w:vMerge w:val="restart"/>
          </w:tcPr>
          <w:p w14:paraId="7608ABAF" w14:textId="77777777" w:rsidR="007D1845" w:rsidRDefault="007D1845" w:rsidP="00003DBD">
            <w:pPr>
              <w:spacing w:line="360" w:lineRule="auto"/>
              <w:rPr>
                <w:rFonts w:ascii="Calibri" w:hAnsi="宋体" w:cs="宋体"/>
              </w:rPr>
            </w:pPr>
          </w:p>
          <w:p w14:paraId="388B34B3" w14:textId="77777777" w:rsidR="006A6E15" w:rsidRDefault="007D1845" w:rsidP="007D1845">
            <w:pPr>
              <w:spacing w:line="360" w:lineRule="auto"/>
              <w:ind w:firstLineChars="150" w:firstLine="300"/>
              <w:rPr>
                <w:rFonts w:ascii="Calibri" w:hAnsi="宋体" w:cs="宋体"/>
              </w:rPr>
            </w:pPr>
            <w:r w:rsidRPr="00293732">
              <w:rPr>
                <w:rFonts w:ascii="Calibri" w:hAnsi="宋体" w:cs="宋体" w:hint="eastAsia"/>
              </w:rPr>
              <w:t>防城港</w:t>
            </w:r>
            <w:proofErr w:type="gramStart"/>
            <w:r w:rsidRPr="00293732">
              <w:rPr>
                <w:rFonts w:ascii="Calibri" w:hAnsi="宋体" w:cs="宋体" w:hint="eastAsia"/>
              </w:rPr>
              <w:t>市东途矿产</w:t>
            </w:r>
            <w:proofErr w:type="gramEnd"/>
            <w:r w:rsidRPr="00293732">
              <w:rPr>
                <w:rFonts w:ascii="Calibri" w:hAnsi="宋体" w:cs="宋体" w:hint="eastAsia"/>
              </w:rPr>
              <w:t>检测有限公司</w:t>
            </w:r>
          </w:p>
          <w:p w14:paraId="4AF6E6CA" w14:textId="028881D8" w:rsidR="007D1845" w:rsidRPr="00653CEE" w:rsidRDefault="007D1845" w:rsidP="007D1845">
            <w:pPr>
              <w:spacing w:line="360" w:lineRule="auto"/>
              <w:ind w:firstLineChars="200" w:firstLine="400"/>
              <w:rPr>
                <w:rFonts w:ascii="Calibri" w:hAnsi="宋体" w:cs="宋体"/>
              </w:rPr>
            </w:pPr>
            <w:r>
              <w:rPr>
                <w:rFonts w:ascii="Calibri" w:hAnsi="宋体" w:cs="宋体"/>
              </w:rPr>
              <w:t>1</w:t>
            </w:r>
            <w:r w:rsidR="001C539A">
              <w:rPr>
                <w:rFonts w:ascii="Calibri" w:hAnsi="宋体" w:cs="宋体"/>
              </w:rPr>
              <w:t>3</w:t>
            </w:r>
            <w:proofErr w:type="gramStart"/>
            <w:r>
              <w:rPr>
                <w:rFonts w:ascii="Calibri" w:hAnsi="宋体" w:cs="宋体" w:hint="eastAsia"/>
              </w:rPr>
              <w:t>二</w:t>
            </w:r>
            <w:proofErr w:type="gramEnd"/>
            <w:r w:rsidRPr="00653CEE">
              <w:rPr>
                <w:rFonts w:ascii="Calibri" w:hAnsi="宋体" w:cs="宋体" w:hint="eastAsia"/>
              </w:rPr>
              <w:t>验</w:t>
            </w:r>
            <w:r w:rsidRPr="00653CEE">
              <w:rPr>
                <w:rFonts w:ascii="Calibri" w:hAnsi="宋体" w:cs="宋体" w:hint="eastAsia"/>
              </w:rPr>
              <w:t xml:space="preserve"> </w:t>
            </w:r>
          </w:p>
          <w:p w14:paraId="52A1D114" w14:textId="7B1538A9" w:rsidR="007D1845" w:rsidRDefault="007D1845" w:rsidP="007D1845">
            <w:pPr>
              <w:spacing w:line="360" w:lineRule="auto"/>
              <w:ind w:firstLineChars="250" w:firstLine="500"/>
              <w:rPr>
                <w:rFonts w:ascii="Calibri" w:hAnsi="宋体" w:cs="宋体"/>
              </w:rPr>
            </w:pPr>
            <w:r w:rsidRPr="00653CEE">
              <w:rPr>
                <w:rFonts w:ascii="Calibri" w:hAnsi="宋体" w:cs="宋体" w:hint="eastAsia"/>
              </w:rPr>
              <w:t>n=</w:t>
            </w:r>
            <w:r>
              <w:rPr>
                <w:rFonts w:ascii="Calibri" w:hAnsi="宋体" w:cs="宋体"/>
              </w:rPr>
              <w:t>7</w:t>
            </w:r>
          </w:p>
        </w:tc>
        <w:tc>
          <w:tcPr>
            <w:tcW w:w="2074" w:type="dxa"/>
          </w:tcPr>
          <w:p w14:paraId="24DEBD6A" w14:textId="7E3A6271" w:rsidR="006A6E15" w:rsidRDefault="007D1845" w:rsidP="00003DBD">
            <w:pPr>
              <w:spacing w:line="360" w:lineRule="auto"/>
              <w:rPr>
                <w:rFonts w:ascii="Calibri" w:hAnsi="宋体" w:cs="宋体"/>
              </w:rPr>
            </w:pPr>
            <w:r>
              <w:rPr>
                <w:rFonts w:ascii="Calibri" w:hAnsi="宋体" w:cs="宋体" w:hint="eastAsia"/>
              </w:rPr>
              <w:t>0</w:t>
            </w:r>
            <w:r>
              <w:rPr>
                <w:rFonts w:ascii="Calibri" w:hAnsi="宋体" w:cs="宋体"/>
              </w:rPr>
              <w:t>.34</w:t>
            </w:r>
          </w:p>
        </w:tc>
        <w:tc>
          <w:tcPr>
            <w:tcW w:w="2074" w:type="dxa"/>
          </w:tcPr>
          <w:p w14:paraId="10155A7C" w14:textId="00E125BA" w:rsidR="006A6E15" w:rsidRDefault="007D1845" w:rsidP="00003DBD">
            <w:pPr>
              <w:spacing w:line="360" w:lineRule="auto"/>
              <w:rPr>
                <w:rFonts w:ascii="Calibri" w:hAnsi="宋体" w:cs="宋体"/>
              </w:rPr>
            </w:pPr>
            <w:r>
              <w:rPr>
                <w:rFonts w:ascii="Calibri" w:hAnsi="宋体" w:cs="宋体" w:hint="eastAsia"/>
              </w:rPr>
              <w:t>0</w:t>
            </w:r>
            <w:r>
              <w:rPr>
                <w:rFonts w:ascii="Calibri" w:hAnsi="宋体" w:cs="宋体"/>
              </w:rPr>
              <w:t>.029</w:t>
            </w:r>
          </w:p>
        </w:tc>
        <w:tc>
          <w:tcPr>
            <w:tcW w:w="2074" w:type="dxa"/>
          </w:tcPr>
          <w:p w14:paraId="1E3D0BC2" w14:textId="66CEB65F" w:rsidR="006A6E15" w:rsidRDefault="007D1845" w:rsidP="00003DBD">
            <w:pPr>
              <w:spacing w:line="360" w:lineRule="auto"/>
              <w:rPr>
                <w:rFonts w:ascii="Calibri" w:hAnsi="宋体" w:cs="宋体"/>
              </w:rPr>
            </w:pPr>
            <w:r>
              <w:rPr>
                <w:rFonts w:ascii="Calibri" w:hAnsi="宋体" w:cs="宋体" w:hint="eastAsia"/>
              </w:rPr>
              <w:t>8</w:t>
            </w:r>
            <w:r>
              <w:rPr>
                <w:rFonts w:ascii="Calibri" w:hAnsi="宋体" w:cs="宋体"/>
              </w:rPr>
              <w:t>.69</w:t>
            </w:r>
          </w:p>
        </w:tc>
      </w:tr>
      <w:tr w:rsidR="006A6E15" w14:paraId="2F9702DC" w14:textId="77777777" w:rsidTr="00D74BB5">
        <w:tc>
          <w:tcPr>
            <w:tcW w:w="2505" w:type="dxa"/>
            <w:vMerge/>
          </w:tcPr>
          <w:p w14:paraId="33E750F0" w14:textId="77777777" w:rsidR="006A6E15" w:rsidRDefault="006A6E15" w:rsidP="00003DBD">
            <w:pPr>
              <w:spacing w:line="360" w:lineRule="auto"/>
              <w:rPr>
                <w:rFonts w:ascii="Calibri" w:hAnsi="宋体" w:cs="宋体"/>
              </w:rPr>
            </w:pPr>
          </w:p>
        </w:tc>
        <w:tc>
          <w:tcPr>
            <w:tcW w:w="2074" w:type="dxa"/>
          </w:tcPr>
          <w:p w14:paraId="4C18DEDA" w14:textId="7160777A" w:rsidR="006A6E15" w:rsidRDefault="007D1845" w:rsidP="00003DBD">
            <w:pPr>
              <w:spacing w:line="360" w:lineRule="auto"/>
              <w:rPr>
                <w:rFonts w:ascii="Calibri" w:hAnsi="宋体" w:cs="宋体"/>
              </w:rPr>
            </w:pPr>
            <w:r>
              <w:rPr>
                <w:rFonts w:ascii="Calibri" w:hAnsi="宋体" w:cs="宋体" w:hint="eastAsia"/>
              </w:rPr>
              <w:t>2</w:t>
            </w:r>
            <w:r>
              <w:rPr>
                <w:rFonts w:ascii="Calibri" w:hAnsi="宋体" w:cs="宋体"/>
              </w:rPr>
              <w:t>.28</w:t>
            </w:r>
          </w:p>
        </w:tc>
        <w:tc>
          <w:tcPr>
            <w:tcW w:w="2074" w:type="dxa"/>
          </w:tcPr>
          <w:p w14:paraId="712A3EF6" w14:textId="2DFE3909" w:rsidR="006A6E15" w:rsidRDefault="007D1845" w:rsidP="00003DBD">
            <w:pPr>
              <w:spacing w:line="360" w:lineRule="auto"/>
              <w:rPr>
                <w:rFonts w:ascii="Calibri" w:hAnsi="宋体" w:cs="宋体"/>
              </w:rPr>
            </w:pPr>
            <w:r>
              <w:rPr>
                <w:rFonts w:ascii="Calibri" w:hAnsi="宋体" w:cs="宋体" w:hint="eastAsia"/>
              </w:rPr>
              <w:t>0</w:t>
            </w:r>
            <w:r>
              <w:rPr>
                <w:rFonts w:ascii="Calibri" w:hAnsi="宋体" w:cs="宋体"/>
              </w:rPr>
              <w:t>.063</w:t>
            </w:r>
          </w:p>
        </w:tc>
        <w:tc>
          <w:tcPr>
            <w:tcW w:w="2074" w:type="dxa"/>
          </w:tcPr>
          <w:p w14:paraId="7CBE678A" w14:textId="40E7E108" w:rsidR="006A6E15" w:rsidRDefault="007D1845" w:rsidP="00003DBD">
            <w:pPr>
              <w:spacing w:line="360" w:lineRule="auto"/>
              <w:rPr>
                <w:rFonts w:ascii="Calibri" w:hAnsi="宋体" w:cs="宋体"/>
              </w:rPr>
            </w:pPr>
            <w:r>
              <w:rPr>
                <w:rFonts w:ascii="Calibri" w:hAnsi="宋体" w:cs="宋体" w:hint="eastAsia"/>
              </w:rPr>
              <w:t>2</w:t>
            </w:r>
            <w:r>
              <w:rPr>
                <w:rFonts w:ascii="Calibri" w:hAnsi="宋体" w:cs="宋体"/>
              </w:rPr>
              <w:t>.76</w:t>
            </w:r>
          </w:p>
        </w:tc>
      </w:tr>
      <w:tr w:rsidR="006A6E15" w14:paraId="20180110" w14:textId="77777777" w:rsidTr="00D74BB5">
        <w:tc>
          <w:tcPr>
            <w:tcW w:w="2505" w:type="dxa"/>
            <w:vMerge/>
          </w:tcPr>
          <w:p w14:paraId="4F5570C9" w14:textId="77777777" w:rsidR="006A6E15" w:rsidRDefault="006A6E15" w:rsidP="00003DBD">
            <w:pPr>
              <w:spacing w:line="360" w:lineRule="auto"/>
              <w:rPr>
                <w:rFonts w:ascii="Calibri" w:hAnsi="宋体" w:cs="宋体"/>
              </w:rPr>
            </w:pPr>
          </w:p>
        </w:tc>
        <w:tc>
          <w:tcPr>
            <w:tcW w:w="2074" w:type="dxa"/>
          </w:tcPr>
          <w:p w14:paraId="1BD4B812" w14:textId="6B68A638" w:rsidR="006A6E15" w:rsidRDefault="007D1845" w:rsidP="00003DBD">
            <w:pPr>
              <w:spacing w:line="360" w:lineRule="auto"/>
              <w:rPr>
                <w:rFonts w:ascii="Calibri" w:hAnsi="宋体" w:cs="宋体"/>
              </w:rPr>
            </w:pPr>
            <w:r>
              <w:rPr>
                <w:rFonts w:ascii="Calibri" w:hAnsi="宋体" w:cs="宋体" w:hint="eastAsia"/>
              </w:rPr>
              <w:t>1</w:t>
            </w:r>
            <w:r>
              <w:rPr>
                <w:rFonts w:ascii="Calibri" w:hAnsi="宋体" w:cs="宋体"/>
              </w:rPr>
              <w:t>0.2</w:t>
            </w:r>
          </w:p>
        </w:tc>
        <w:tc>
          <w:tcPr>
            <w:tcW w:w="2074" w:type="dxa"/>
          </w:tcPr>
          <w:p w14:paraId="4AA65757" w14:textId="0FC5B004" w:rsidR="006A6E15" w:rsidRDefault="007D1845" w:rsidP="00003DBD">
            <w:pPr>
              <w:spacing w:line="360" w:lineRule="auto"/>
              <w:rPr>
                <w:rFonts w:ascii="Calibri" w:hAnsi="宋体" w:cs="宋体"/>
              </w:rPr>
            </w:pPr>
            <w:r>
              <w:rPr>
                <w:rFonts w:ascii="Calibri" w:hAnsi="宋体" w:cs="宋体" w:hint="eastAsia"/>
              </w:rPr>
              <w:t>0</w:t>
            </w:r>
            <w:r>
              <w:rPr>
                <w:rFonts w:ascii="Calibri" w:hAnsi="宋体" w:cs="宋体"/>
              </w:rPr>
              <w:t>.270</w:t>
            </w:r>
          </w:p>
        </w:tc>
        <w:tc>
          <w:tcPr>
            <w:tcW w:w="2074" w:type="dxa"/>
          </w:tcPr>
          <w:p w14:paraId="6A718569" w14:textId="037C0FD2" w:rsidR="006A6E15" w:rsidRDefault="007D1845" w:rsidP="00003DBD">
            <w:pPr>
              <w:spacing w:line="360" w:lineRule="auto"/>
              <w:rPr>
                <w:rFonts w:ascii="Calibri" w:hAnsi="宋体" w:cs="宋体"/>
              </w:rPr>
            </w:pPr>
            <w:r>
              <w:rPr>
                <w:rFonts w:ascii="Calibri" w:hAnsi="宋体" w:cs="宋体" w:hint="eastAsia"/>
              </w:rPr>
              <w:t>2</w:t>
            </w:r>
            <w:r>
              <w:rPr>
                <w:rFonts w:ascii="Calibri" w:hAnsi="宋体" w:cs="宋体"/>
              </w:rPr>
              <w:t>.64</w:t>
            </w:r>
          </w:p>
        </w:tc>
      </w:tr>
      <w:tr w:rsidR="006A6E15" w14:paraId="0768CFBF" w14:textId="77777777" w:rsidTr="00D74BB5">
        <w:tc>
          <w:tcPr>
            <w:tcW w:w="2505" w:type="dxa"/>
            <w:vMerge/>
          </w:tcPr>
          <w:p w14:paraId="53ED7636" w14:textId="77777777" w:rsidR="006A6E15" w:rsidRDefault="006A6E15" w:rsidP="00003DBD">
            <w:pPr>
              <w:spacing w:line="360" w:lineRule="auto"/>
              <w:rPr>
                <w:rFonts w:ascii="Calibri" w:hAnsi="宋体" w:cs="宋体"/>
              </w:rPr>
            </w:pPr>
          </w:p>
        </w:tc>
        <w:tc>
          <w:tcPr>
            <w:tcW w:w="2074" w:type="dxa"/>
          </w:tcPr>
          <w:p w14:paraId="57DCE6AF" w14:textId="2C71EA29" w:rsidR="006A6E15" w:rsidRDefault="007D1845" w:rsidP="00003DBD">
            <w:pPr>
              <w:spacing w:line="360" w:lineRule="auto"/>
              <w:rPr>
                <w:rFonts w:ascii="Calibri" w:hAnsi="宋体" w:cs="宋体"/>
              </w:rPr>
            </w:pPr>
            <w:r>
              <w:rPr>
                <w:rFonts w:ascii="Calibri" w:hAnsi="宋体" w:cs="宋体" w:hint="eastAsia"/>
              </w:rPr>
              <w:t>2</w:t>
            </w:r>
            <w:r>
              <w:rPr>
                <w:rFonts w:ascii="Calibri" w:hAnsi="宋体" w:cs="宋体"/>
              </w:rPr>
              <w:t>7.0</w:t>
            </w:r>
          </w:p>
        </w:tc>
        <w:tc>
          <w:tcPr>
            <w:tcW w:w="2074" w:type="dxa"/>
          </w:tcPr>
          <w:p w14:paraId="508AA516" w14:textId="1D83DC2B" w:rsidR="006A6E15" w:rsidRDefault="007D1845" w:rsidP="00003DBD">
            <w:pPr>
              <w:spacing w:line="360" w:lineRule="auto"/>
              <w:rPr>
                <w:rFonts w:ascii="Calibri" w:hAnsi="宋体" w:cs="宋体"/>
              </w:rPr>
            </w:pPr>
            <w:r>
              <w:rPr>
                <w:rFonts w:ascii="Calibri" w:hAnsi="宋体" w:cs="宋体" w:hint="eastAsia"/>
              </w:rPr>
              <w:t>0</w:t>
            </w:r>
            <w:r>
              <w:rPr>
                <w:rFonts w:ascii="Calibri" w:hAnsi="宋体" w:cs="宋体"/>
              </w:rPr>
              <w:t>.418</w:t>
            </w:r>
          </w:p>
        </w:tc>
        <w:tc>
          <w:tcPr>
            <w:tcW w:w="2074" w:type="dxa"/>
          </w:tcPr>
          <w:p w14:paraId="71EC0AD7" w14:textId="7CC53CD9" w:rsidR="006A6E15" w:rsidRDefault="007D1845" w:rsidP="00003DBD">
            <w:pPr>
              <w:spacing w:line="360" w:lineRule="auto"/>
              <w:rPr>
                <w:rFonts w:ascii="Calibri" w:hAnsi="宋体" w:cs="宋体"/>
              </w:rPr>
            </w:pPr>
            <w:r>
              <w:rPr>
                <w:rFonts w:ascii="Calibri" w:hAnsi="宋体" w:cs="宋体" w:hint="eastAsia"/>
              </w:rPr>
              <w:t>1</w:t>
            </w:r>
            <w:r>
              <w:rPr>
                <w:rFonts w:ascii="Calibri" w:hAnsi="宋体" w:cs="宋体"/>
              </w:rPr>
              <w:t>.55</w:t>
            </w:r>
          </w:p>
        </w:tc>
      </w:tr>
      <w:tr w:rsidR="006A6E15" w14:paraId="5760E912" w14:textId="77777777" w:rsidTr="00D74BB5">
        <w:tc>
          <w:tcPr>
            <w:tcW w:w="2505" w:type="dxa"/>
            <w:vMerge/>
          </w:tcPr>
          <w:p w14:paraId="5AF68CC1" w14:textId="77777777" w:rsidR="006A6E15" w:rsidRDefault="006A6E15" w:rsidP="00003DBD">
            <w:pPr>
              <w:spacing w:line="360" w:lineRule="auto"/>
              <w:rPr>
                <w:rFonts w:ascii="Calibri" w:hAnsi="宋体" w:cs="宋体"/>
              </w:rPr>
            </w:pPr>
          </w:p>
        </w:tc>
        <w:tc>
          <w:tcPr>
            <w:tcW w:w="2074" w:type="dxa"/>
          </w:tcPr>
          <w:p w14:paraId="3F82B50F" w14:textId="11261B34" w:rsidR="006A6E15" w:rsidRDefault="007D1845" w:rsidP="00003DBD">
            <w:pPr>
              <w:spacing w:line="360" w:lineRule="auto"/>
              <w:rPr>
                <w:rFonts w:ascii="Calibri" w:hAnsi="宋体" w:cs="宋体"/>
              </w:rPr>
            </w:pPr>
            <w:r>
              <w:rPr>
                <w:rFonts w:ascii="Calibri" w:hAnsi="宋体" w:cs="宋体" w:hint="eastAsia"/>
              </w:rPr>
              <w:t>4</w:t>
            </w:r>
            <w:r>
              <w:rPr>
                <w:rFonts w:ascii="Calibri" w:hAnsi="宋体" w:cs="宋体"/>
              </w:rPr>
              <w:t>3.8</w:t>
            </w:r>
          </w:p>
        </w:tc>
        <w:tc>
          <w:tcPr>
            <w:tcW w:w="2074" w:type="dxa"/>
          </w:tcPr>
          <w:p w14:paraId="1468DE56" w14:textId="3959DC79" w:rsidR="006A6E15" w:rsidRDefault="007D1845" w:rsidP="00003DBD">
            <w:pPr>
              <w:spacing w:line="360" w:lineRule="auto"/>
              <w:rPr>
                <w:rFonts w:ascii="Calibri" w:hAnsi="宋体" w:cs="宋体"/>
              </w:rPr>
            </w:pPr>
            <w:r>
              <w:rPr>
                <w:rFonts w:ascii="Calibri" w:hAnsi="宋体" w:cs="宋体" w:hint="eastAsia"/>
              </w:rPr>
              <w:t>0</w:t>
            </w:r>
            <w:r>
              <w:rPr>
                <w:rFonts w:ascii="Calibri" w:hAnsi="宋体" w:cs="宋体"/>
              </w:rPr>
              <w:t>.660</w:t>
            </w:r>
          </w:p>
        </w:tc>
        <w:tc>
          <w:tcPr>
            <w:tcW w:w="2074" w:type="dxa"/>
          </w:tcPr>
          <w:p w14:paraId="16265393" w14:textId="39793C77" w:rsidR="006A6E15" w:rsidRDefault="007D1845" w:rsidP="00003DBD">
            <w:pPr>
              <w:spacing w:line="360" w:lineRule="auto"/>
              <w:rPr>
                <w:rFonts w:ascii="Calibri" w:hAnsi="宋体" w:cs="宋体"/>
              </w:rPr>
            </w:pPr>
            <w:r>
              <w:rPr>
                <w:rFonts w:ascii="Calibri" w:hAnsi="宋体" w:cs="宋体" w:hint="eastAsia"/>
              </w:rPr>
              <w:t>1</w:t>
            </w:r>
            <w:r>
              <w:rPr>
                <w:rFonts w:ascii="Calibri" w:hAnsi="宋体" w:cs="宋体"/>
              </w:rPr>
              <w:t>.51</w:t>
            </w:r>
          </w:p>
        </w:tc>
      </w:tr>
      <w:tr w:rsidR="006A6E15" w14:paraId="36356553" w14:textId="77777777" w:rsidTr="00D74BB5">
        <w:tc>
          <w:tcPr>
            <w:tcW w:w="2505" w:type="dxa"/>
            <w:vMerge/>
          </w:tcPr>
          <w:p w14:paraId="3BDA39FF" w14:textId="77777777" w:rsidR="006A6E15" w:rsidRDefault="006A6E15" w:rsidP="00003DBD">
            <w:pPr>
              <w:spacing w:line="360" w:lineRule="auto"/>
              <w:rPr>
                <w:rFonts w:ascii="Calibri" w:hAnsi="宋体" w:cs="宋体"/>
              </w:rPr>
            </w:pPr>
          </w:p>
        </w:tc>
        <w:tc>
          <w:tcPr>
            <w:tcW w:w="2074" w:type="dxa"/>
          </w:tcPr>
          <w:p w14:paraId="3DEFB90A" w14:textId="506BB1A4" w:rsidR="006A6E15" w:rsidRDefault="007D1845" w:rsidP="00003DBD">
            <w:pPr>
              <w:spacing w:line="360" w:lineRule="auto"/>
              <w:rPr>
                <w:rFonts w:ascii="Calibri" w:hAnsi="宋体" w:cs="宋体"/>
              </w:rPr>
            </w:pPr>
            <w:r>
              <w:rPr>
                <w:rFonts w:ascii="Calibri" w:hAnsi="宋体" w:cs="宋体" w:hint="eastAsia"/>
              </w:rPr>
              <w:t>5</w:t>
            </w:r>
            <w:r>
              <w:rPr>
                <w:rFonts w:ascii="Calibri" w:hAnsi="宋体" w:cs="宋体"/>
              </w:rPr>
              <w:t>2.1</w:t>
            </w:r>
          </w:p>
        </w:tc>
        <w:tc>
          <w:tcPr>
            <w:tcW w:w="2074" w:type="dxa"/>
          </w:tcPr>
          <w:p w14:paraId="309A8076" w14:textId="26BBBDAA" w:rsidR="006A6E15" w:rsidRDefault="007D1845" w:rsidP="00003DBD">
            <w:pPr>
              <w:spacing w:line="360" w:lineRule="auto"/>
              <w:rPr>
                <w:rFonts w:ascii="Calibri" w:hAnsi="宋体" w:cs="宋体"/>
              </w:rPr>
            </w:pPr>
            <w:r>
              <w:rPr>
                <w:rFonts w:ascii="Calibri" w:hAnsi="宋体" w:cs="宋体" w:hint="eastAsia"/>
              </w:rPr>
              <w:t>0</w:t>
            </w:r>
            <w:r>
              <w:rPr>
                <w:rFonts w:ascii="Calibri" w:hAnsi="宋体" w:cs="宋体"/>
              </w:rPr>
              <w:t>.491</w:t>
            </w:r>
          </w:p>
        </w:tc>
        <w:tc>
          <w:tcPr>
            <w:tcW w:w="2074" w:type="dxa"/>
          </w:tcPr>
          <w:p w14:paraId="323F01D0" w14:textId="3D879551" w:rsidR="006A6E15" w:rsidRDefault="007D1845" w:rsidP="00003DBD">
            <w:pPr>
              <w:spacing w:line="360" w:lineRule="auto"/>
              <w:rPr>
                <w:rFonts w:ascii="Calibri" w:hAnsi="宋体" w:cs="宋体"/>
              </w:rPr>
            </w:pPr>
            <w:r>
              <w:rPr>
                <w:rFonts w:ascii="Calibri" w:hAnsi="宋体" w:cs="宋体" w:hint="eastAsia"/>
              </w:rPr>
              <w:t>0</w:t>
            </w:r>
            <w:r>
              <w:rPr>
                <w:rFonts w:ascii="Calibri" w:hAnsi="宋体" w:cs="宋体"/>
              </w:rPr>
              <w:t>.94</w:t>
            </w:r>
          </w:p>
        </w:tc>
      </w:tr>
    </w:tbl>
    <w:p w14:paraId="3F34DA29" w14:textId="425A60BC" w:rsidR="00B15E53" w:rsidRPr="008E7767" w:rsidRDefault="00B15E53" w:rsidP="00B15E53">
      <w:pPr>
        <w:spacing w:line="360" w:lineRule="auto"/>
        <w:rPr>
          <w:rFonts w:ascii="Calibri" w:hAnsi="宋体" w:cs="宋体"/>
        </w:rPr>
      </w:pPr>
      <w:r w:rsidRPr="008E7767">
        <w:rPr>
          <w:rFonts w:ascii="Calibri" w:hAnsi="宋体" w:cs="宋体" w:hint="eastAsia"/>
        </w:rPr>
        <w:t>3.</w:t>
      </w:r>
      <w:r>
        <w:rPr>
          <w:rFonts w:ascii="Calibri" w:hAnsi="宋体" w:cs="宋体"/>
        </w:rPr>
        <w:t>3</w:t>
      </w:r>
      <w:r w:rsidRPr="008E7767">
        <w:rPr>
          <w:rFonts w:ascii="Calibri" w:hAnsi="宋体" w:cs="宋体" w:hint="eastAsia"/>
        </w:rPr>
        <w:t>.</w:t>
      </w:r>
      <w:r>
        <w:rPr>
          <w:rFonts w:ascii="Calibri" w:hAnsi="宋体" w:cs="宋体"/>
        </w:rPr>
        <w:t>1.</w:t>
      </w:r>
      <w:r w:rsidR="00E5594C">
        <w:rPr>
          <w:rFonts w:ascii="Calibri" w:hAnsi="宋体" w:cs="宋体"/>
        </w:rPr>
        <w:t>6</w:t>
      </w:r>
      <w:r w:rsidR="00E5594C">
        <w:rPr>
          <w:rFonts w:ascii="Calibri" w:hAnsi="宋体" w:cs="宋体" w:hint="eastAsia"/>
        </w:rPr>
        <w:t>金</w:t>
      </w:r>
      <w:r>
        <w:rPr>
          <w:rFonts w:ascii="Calibri" w:hAnsi="宋体" w:cs="宋体" w:hint="eastAsia"/>
        </w:rPr>
        <w:t>的</w:t>
      </w:r>
      <w:r w:rsidRPr="008E7767">
        <w:rPr>
          <w:rFonts w:ascii="Calibri" w:hAnsi="宋体" w:cs="宋体" w:hint="eastAsia"/>
        </w:rPr>
        <w:t>柯克伦检验</w:t>
      </w:r>
    </w:p>
    <w:p w14:paraId="69A222A5" w14:textId="13A7E65D" w:rsidR="00B15E53" w:rsidRPr="008E7767" w:rsidRDefault="00B15E53" w:rsidP="00B15E53">
      <w:pPr>
        <w:spacing w:line="360" w:lineRule="auto"/>
        <w:ind w:firstLineChars="200" w:firstLine="420"/>
        <w:rPr>
          <w:rFonts w:ascii="Calibri" w:hAnsi="宋体" w:cs="宋体"/>
        </w:rPr>
      </w:pPr>
      <w:r w:rsidRPr="008E7767">
        <w:rPr>
          <w:rFonts w:ascii="Calibri" w:hAnsi="宋体" w:cs="宋体" w:hint="eastAsia"/>
        </w:rPr>
        <w:t xml:space="preserve">  </w:t>
      </w:r>
      <w:r w:rsidRPr="008E7767">
        <w:rPr>
          <w:rFonts w:ascii="Calibri" w:hAnsi="宋体" w:cs="宋体" w:hint="eastAsia"/>
        </w:rPr>
        <w:t>对于</w:t>
      </w:r>
      <w:r w:rsidRPr="008E7767">
        <w:rPr>
          <w:rFonts w:ascii="Calibri" w:hAnsi="宋体" w:cs="宋体" w:hint="eastAsia"/>
        </w:rPr>
        <w:t>n=11</w:t>
      </w:r>
      <w:r w:rsidRPr="008E7767">
        <w:rPr>
          <w:rFonts w:ascii="Calibri" w:hAnsi="宋体" w:cs="宋体" w:hint="eastAsia"/>
        </w:rPr>
        <w:t>，</w:t>
      </w:r>
      <w:r w:rsidRPr="008E7767">
        <w:rPr>
          <w:rFonts w:ascii="Calibri" w:hAnsi="宋体" w:cs="宋体" w:hint="eastAsia"/>
        </w:rPr>
        <w:t>p=1</w:t>
      </w:r>
      <w:r w:rsidR="00654F53">
        <w:rPr>
          <w:rFonts w:ascii="Calibri" w:hAnsi="宋体" w:cs="宋体"/>
        </w:rPr>
        <w:t>3</w:t>
      </w:r>
      <w:r w:rsidRPr="008E7767">
        <w:rPr>
          <w:rFonts w:ascii="Calibri" w:hAnsi="宋体" w:cs="宋体" w:hint="eastAsia"/>
        </w:rPr>
        <w:t xml:space="preserve">  </w:t>
      </w:r>
      <w:r w:rsidRPr="008E7767">
        <w:rPr>
          <w:rFonts w:ascii="Calibri" w:hAnsi="宋体" w:cs="宋体" w:hint="eastAsia"/>
        </w:rPr>
        <w:t>柯克伦检验</w:t>
      </w:r>
      <w:r w:rsidRPr="008E7767">
        <w:rPr>
          <w:rFonts w:ascii="Calibri" w:hAnsi="宋体" w:cs="宋体" w:hint="eastAsia"/>
        </w:rPr>
        <w:t>5%</w:t>
      </w:r>
      <w:r w:rsidRPr="008E7767">
        <w:rPr>
          <w:rFonts w:ascii="Calibri" w:hAnsi="宋体" w:cs="宋体" w:hint="eastAsia"/>
        </w:rPr>
        <w:t>临界值为</w:t>
      </w:r>
      <w:r w:rsidRPr="008E7767">
        <w:rPr>
          <w:rFonts w:ascii="Calibri" w:hAnsi="宋体" w:cs="宋体" w:hint="eastAsia"/>
        </w:rPr>
        <w:t>0</w:t>
      </w:r>
      <w:r w:rsidR="00654F53">
        <w:rPr>
          <w:rFonts w:ascii="Calibri" w:hAnsi="宋体" w:cs="宋体"/>
        </w:rPr>
        <w:t>243</w:t>
      </w:r>
      <w:r w:rsidRPr="008E7767">
        <w:rPr>
          <w:rFonts w:ascii="Calibri" w:hAnsi="宋体" w:cs="宋体" w:hint="eastAsia"/>
        </w:rPr>
        <w:t>,1%</w:t>
      </w:r>
      <w:r w:rsidRPr="008E7767">
        <w:rPr>
          <w:rFonts w:ascii="Calibri" w:hAnsi="宋体" w:cs="宋体" w:hint="eastAsia"/>
        </w:rPr>
        <w:t>临界值为</w:t>
      </w:r>
      <w:r w:rsidRPr="008E7767">
        <w:rPr>
          <w:rFonts w:ascii="Calibri" w:hAnsi="宋体" w:cs="宋体" w:hint="eastAsia"/>
        </w:rPr>
        <w:t>0.</w:t>
      </w:r>
      <w:r w:rsidR="00654F53">
        <w:rPr>
          <w:rFonts w:ascii="Calibri" w:hAnsi="宋体" w:cs="宋体"/>
        </w:rPr>
        <w:t>291</w:t>
      </w:r>
      <w:r w:rsidRPr="008E7767">
        <w:rPr>
          <w:rFonts w:ascii="Calibri" w:hAnsi="宋体" w:cs="宋体" w:hint="eastAsia"/>
        </w:rPr>
        <w:t>（柯克伦检验没有</w:t>
      </w:r>
      <w:r w:rsidRPr="008E7767">
        <w:rPr>
          <w:rFonts w:ascii="Calibri" w:hAnsi="宋体" w:cs="宋体" w:hint="eastAsia"/>
        </w:rPr>
        <w:t>n=11</w:t>
      </w:r>
      <w:r w:rsidRPr="008E7767">
        <w:rPr>
          <w:rFonts w:ascii="Calibri" w:hAnsi="宋体" w:cs="宋体" w:hint="eastAsia"/>
        </w:rPr>
        <w:t>的临界值可查询，先按</w:t>
      </w:r>
      <w:r w:rsidRPr="008E7767">
        <w:rPr>
          <w:rFonts w:ascii="Calibri" w:hAnsi="宋体" w:cs="宋体" w:hint="eastAsia"/>
        </w:rPr>
        <w:t>n=6</w:t>
      </w:r>
      <w:r w:rsidRPr="008E7767">
        <w:rPr>
          <w:rFonts w:ascii="Calibri" w:hAnsi="宋体" w:cs="宋体" w:hint="eastAsia"/>
        </w:rPr>
        <w:t>的临界值进行离群值得排除）。</w:t>
      </w:r>
    </w:p>
    <w:p w14:paraId="0C180649" w14:textId="03256DB5" w:rsidR="00B15E53" w:rsidRDefault="00B15E53" w:rsidP="00B15E53">
      <w:pPr>
        <w:spacing w:line="360" w:lineRule="auto"/>
        <w:ind w:firstLineChars="200" w:firstLine="420"/>
        <w:rPr>
          <w:rFonts w:ascii="Calibri" w:hAnsi="宋体" w:cs="宋体"/>
        </w:rPr>
      </w:pPr>
      <w:r w:rsidRPr="008E7767">
        <w:rPr>
          <w:rFonts w:ascii="Calibri" w:hAnsi="宋体" w:cs="宋体" w:hint="eastAsia"/>
        </w:rPr>
        <w:t>按柯克伦检验计算检验统计量，结果见表</w:t>
      </w:r>
      <w:r>
        <w:rPr>
          <w:rFonts w:ascii="Calibri" w:hAnsi="宋体" w:cs="宋体"/>
        </w:rPr>
        <w:t>1</w:t>
      </w:r>
      <w:r w:rsidR="00E5594C">
        <w:rPr>
          <w:rFonts w:ascii="Calibri" w:hAnsi="宋体" w:cs="宋体"/>
        </w:rPr>
        <w:t>7</w:t>
      </w:r>
      <w:r w:rsidRPr="008E7767">
        <w:rPr>
          <w:rFonts w:ascii="Calibri" w:hAnsi="宋体" w:cs="宋体" w:hint="eastAsia"/>
        </w:rPr>
        <w:t>。</w:t>
      </w:r>
    </w:p>
    <w:p w14:paraId="6F4F0646" w14:textId="4F7B7C71" w:rsidR="00B15E53" w:rsidRPr="008E7767" w:rsidRDefault="00B15E53" w:rsidP="00B15E53">
      <w:pPr>
        <w:spacing w:line="360" w:lineRule="auto"/>
        <w:ind w:firstLineChars="200" w:firstLine="420"/>
        <w:jc w:val="center"/>
        <w:rPr>
          <w:rFonts w:ascii="Calibri" w:hAnsi="宋体" w:cs="宋体"/>
        </w:rPr>
      </w:pPr>
      <w:r w:rsidRPr="008E7767">
        <w:rPr>
          <w:rFonts w:ascii="Calibri" w:hAnsi="宋体" w:cs="宋体" w:hint="eastAsia"/>
        </w:rPr>
        <w:t>表</w:t>
      </w:r>
      <w:r>
        <w:rPr>
          <w:rFonts w:ascii="Calibri" w:hAnsi="宋体" w:cs="宋体"/>
        </w:rPr>
        <w:t>1</w:t>
      </w:r>
      <w:r w:rsidR="00E5594C">
        <w:rPr>
          <w:rFonts w:ascii="Calibri" w:hAnsi="宋体" w:cs="宋体"/>
        </w:rPr>
        <w:t>7</w:t>
      </w:r>
      <w:r w:rsidRPr="008E7767">
        <w:rPr>
          <w:rFonts w:ascii="Calibri" w:hAnsi="宋体" w:cs="宋体" w:hint="eastAsia"/>
        </w:rPr>
        <w:t xml:space="preserve">  </w:t>
      </w:r>
      <w:r w:rsidRPr="008E7767">
        <w:rPr>
          <w:rFonts w:ascii="Calibri" w:hAnsi="宋体" w:cs="宋体" w:hint="eastAsia"/>
        </w:rPr>
        <w:t>柯克伦检验</w:t>
      </w:r>
    </w:p>
    <w:tbl>
      <w:tblPr>
        <w:tblW w:w="87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44"/>
        <w:gridCol w:w="1300"/>
        <w:gridCol w:w="1101"/>
        <w:gridCol w:w="1101"/>
        <w:gridCol w:w="1100"/>
        <w:gridCol w:w="1101"/>
        <w:gridCol w:w="1101"/>
      </w:tblGrid>
      <w:tr w:rsidR="005C5AAD" w:rsidRPr="008E7767" w14:paraId="4AD47BEE" w14:textId="4AD413C4" w:rsidTr="00E6577C">
        <w:trPr>
          <w:trHeight w:val="413"/>
        </w:trPr>
        <w:tc>
          <w:tcPr>
            <w:tcW w:w="1944" w:type="dxa"/>
            <w:tcBorders>
              <w:top w:val="single" w:sz="4" w:space="0" w:color="000000"/>
              <w:left w:val="single" w:sz="4" w:space="0" w:color="000000"/>
              <w:bottom w:val="single" w:sz="4" w:space="0" w:color="000000"/>
              <w:right w:val="single" w:sz="4" w:space="0" w:color="000000"/>
            </w:tcBorders>
            <w:hideMark/>
          </w:tcPr>
          <w:p w14:paraId="45B0935B" w14:textId="77777777" w:rsidR="005C5AAD" w:rsidRPr="008E7767" w:rsidRDefault="005C5AAD" w:rsidP="002669E4">
            <w:pPr>
              <w:spacing w:line="360" w:lineRule="auto"/>
              <w:ind w:firstLineChars="200" w:firstLine="420"/>
              <w:rPr>
                <w:rFonts w:ascii="Calibri" w:hAnsi="宋体" w:cs="宋体"/>
              </w:rPr>
            </w:pPr>
            <w:r w:rsidRPr="008E7767">
              <w:rPr>
                <w:rFonts w:ascii="Calibri" w:hAnsi="宋体" w:cs="宋体" w:hint="eastAsia"/>
              </w:rPr>
              <w:t>水平</w:t>
            </w:r>
            <w:r w:rsidRPr="008E7767">
              <w:rPr>
                <w:rFonts w:ascii="Calibri" w:hAnsi="宋体" w:cs="宋体" w:hint="eastAsia"/>
              </w:rPr>
              <w:t>J</w:t>
            </w:r>
          </w:p>
        </w:tc>
        <w:tc>
          <w:tcPr>
            <w:tcW w:w="1300" w:type="dxa"/>
            <w:tcBorders>
              <w:top w:val="single" w:sz="4" w:space="0" w:color="000000"/>
              <w:left w:val="single" w:sz="4" w:space="0" w:color="000000"/>
              <w:bottom w:val="single" w:sz="4" w:space="0" w:color="000000"/>
              <w:right w:val="single" w:sz="4" w:space="0" w:color="000000"/>
            </w:tcBorders>
            <w:hideMark/>
          </w:tcPr>
          <w:p w14:paraId="2211E181" w14:textId="77777777" w:rsidR="005C5AAD" w:rsidRPr="008E7767" w:rsidRDefault="005C5AAD" w:rsidP="005C5AAD">
            <w:pPr>
              <w:spacing w:line="360" w:lineRule="auto"/>
              <w:rPr>
                <w:rFonts w:ascii="Calibri" w:hAnsi="宋体" w:cs="宋体"/>
              </w:rPr>
            </w:pPr>
            <w:r w:rsidRPr="008E7767">
              <w:rPr>
                <w:rFonts w:ascii="Calibri" w:hAnsi="宋体" w:cs="宋体" w:hint="eastAsia"/>
              </w:rPr>
              <w:t>水平</w:t>
            </w:r>
            <w:r w:rsidRPr="008E7767">
              <w:rPr>
                <w:rFonts w:ascii="Calibri" w:hAnsi="宋体" w:cs="宋体" w:hint="eastAsia"/>
              </w:rPr>
              <w:t>1</w:t>
            </w:r>
          </w:p>
        </w:tc>
        <w:tc>
          <w:tcPr>
            <w:tcW w:w="1101" w:type="dxa"/>
            <w:tcBorders>
              <w:top w:val="single" w:sz="4" w:space="0" w:color="000000"/>
              <w:left w:val="single" w:sz="4" w:space="0" w:color="000000"/>
              <w:bottom w:val="single" w:sz="4" w:space="0" w:color="000000"/>
              <w:right w:val="single" w:sz="4" w:space="0" w:color="000000"/>
            </w:tcBorders>
            <w:hideMark/>
          </w:tcPr>
          <w:p w14:paraId="2304C45E" w14:textId="77777777" w:rsidR="005C5AAD" w:rsidRPr="008E7767" w:rsidRDefault="005C5AAD" w:rsidP="005C5AAD">
            <w:pPr>
              <w:spacing w:line="360" w:lineRule="auto"/>
              <w:rPr>
                <w:rFonts w:ascii="Calibri" w:hAnsi="宋体" w:cs="宋体"/>
              </w:rPr>
            </w:pPr>
            <w:r w:rsidRPr="008E7767">
              <w:rPr>
                <w:rFonts w:ascii="Calibri" w:hAnsi="宋体" w:cs="宋体" w:hint="eastAsia"/>
              </w:rPr>
              <w:t>水平</w:t>
            </w:r>
            <w:r w:rsidRPr="008E7767">
              <w:rPr>
                <w:rFonts w:ascii="Calibri" w:hAnsi="宋体" w:cs="宋体" w:hint="eastAsia"/>
              </w:rPr>
              <w:t>2</w:t>
            </w:r>
          </w:p>
        </w:tc>
        <w:tc>
          <w:tcPr>
            <w:tcW w:w="1101" w:type="dxa"/>
            <w:tcBorders>
              <w:top w:val="single" w:sz="4" w:space="0" w:color="000000"/>
              <w:left w:val="single" w:sz="4" w:space="0" w:color="000000"/>
              <w:bottom w:val="single" w:sz="4" w:space="0" w:color="000000"/>
              <w:right w:val="single" w:sz="4" w:space="0" w:color="000000"/>
            </w:tcBorders>
            <w:hideMark/>
          </w:tcPr>
          <w:p w14:paraId="08EE0DF6" w14:textId="77777777" w:rsidR="005C5AAD" w:rsidRPr="008E7767" w:rsidRDefault="005C5AAD" w:rsidP="005C5AAD">
            <w:pPr>
              <w:spacing w:line="360" w:lineRule="auto"/>
              <w:rPr>
                <w:rFonts w:ascii="Calibri" w:hAnsi="宋体" w:cs="宋体"/>
              </w:rPr>
            </w:pPr>
            <w:r w:rsidRPr="008E7767">
              <w:rPr>
                <w:rFonts w:ascii="Calibri" w:hAnsi="宋体" w:cs="宋体" w:hint="eastAsia"/>
              </w:rPr>
              <w:t>水平</w:t>
            </w:r>
            <w:r w:rsidRPr="008E7767">
              <w:rPr>
                <w:rFonts w:ascii="Calibri" w:hAnsi="宋体" w:cs="宋体" w:hint="eastAsia"/>
              </w:rPr>
              <w:t>3</w:t>
            </w:r>
          </w:p>
        </w:tc>
        <w:tc>
          <w:tcPr>
            <w:tcW w:w="1100" w:type="dxa"/>
            <w:tcBorders>
              <w:top w:val="single" w:sz="4" w:space="0" w:color="000000"/>
              <w:left w:val="single" w:sz="4" w:space="0" w:color="000000"/>
              <w:bottom w:val="single" w:sz="4" w:space="0" w:color="000000"/>
              <w:right w:val="single" w:sz="4" w:space="0" w:color="000000"/>
            </w:tcBorders>
            <w:hideMark/>
          </w:tcPr>
          <w:p w14:paraId="2F9A589B" w14:textId="77777777" w:rsidR="005C5AAD" w:rsidRPr="008E7767" w:rsidRDefault="005C5AAD" w:rsidP="005C5AAD">
            <w:pPr>
              <w:spacing w:line="360" w:lineRule="auto"/>
              <w:rPr>
                <w:rFonts w:ascii="Calibri" w:hAnsi="宋体" w:cs="宋体"/>
              </w:rPr>
            </w:pPr>
            <w:r w:rsidRPr="008E7767">
              <w:rPr>
                <w:rFonts w:ascii="Calibri" w:hAnsi="宋体" w:cs="宋体" w:hint="eastAsia"/>
              </w:rPr>
              <w:t>水平</w:t>
            </w:r>
            <w:r w:rsidRPr="008E7767">
              <w:rPr>
                <w:rFonts w:ascii="Calibri" w:hAnsi="宋体" w:cs="宋体" w:hint="eastAsia"/>
              </w:rPr>
              <w:t>4</w:t>
            </w:r>
          </w:p>
        </w:tc>
        <w:tc>
          <w:tcPr>
            <w:tcW w:w="1101" w:type="dxa"/>
            <w:tcBorders>
              <w:top w:val="single" w:sz="4" w:space="0" w:color="000000"/>
              <w:left w:val="single" w:sz="4" w:space="0" w:color="000000"/>
              <w:bottom w:val="single" w:sz="4" w:space="0" w:color="000000"/>
              <w:right w:val="single" w:sz="4" w:space="0" w:color="000000"/>
            </w:tcBorders>
            <w:hideMark/>
          </w:tcPr>
          <w:p w14:paraId="4F45FBAA" w14:textId="77777777" w:rsidR="005C5AAD" w:rsidRPr="008E7767" w:rsidRDefault="005C5AAD" w:rsidP="005C5AAD">
            <w:pPr>
              <w:spacing w:line="360" w:lineRule="auto"/>
              <w:rPr>
                <w:rFonts w:ascii="Calibri" w:hAnsi="宋体" w:cs="宋体"/>
              </w:rPr>
            </w:pPr>
            <w:r w:rsidRPr="008E7767">
              <w:rPr>
                <w:rFonts w:ascii="Calibri" w:hAnsi="宋体" w:cs="宋体" w:hint="eastAsia"/>
              </w:rPr>
              <w:t>水平</w:t>
            </w:r>
            <w:r w:rsidRPr="008E7767">
              <w:rPr>
                <w:rFonts w:ascii="Calibri" w:hAnsi="宋体" w:cs="宋体" w:hint="eastAsia"/>
              </w:rPr>
              <w:t>5</w:t>
            </w:r>
          </w:p>
        </w:tc>
        <w:tc>
          <w:tcPr>
            <w:tcW w:w="1101" w:type="dxa"/>
            <w:tcBorders>
              <w:top w:val="single" w:sz="4" w:space="0" w:color="000000"/>
              <w:left w:val="single" w:sz="4" w:space="0" w:color="000000"/>
              <w:bottom w:val="single" w:sz="4" w:space="0" w:color="000000"/>
              <w:right w:val="single" w:sz="4" w:space="0" w:color="000000"/>
            </w:tcBorders>
          </w:tcPr>
          <w:p w14:paraId="4507104F" w14:textId="306313DB" w:rsidR="005C5AAD" w:rsidRPr="008E7767" w:rsidRDefault="005C5AAD" w:rsidP="005C5AAD">
            <w:pPr>
              <w:spacing w:line="360" w:lineRule="auto"/>
              <w:rPr>
                <w:rFonts w:ascii="Calibri" w:hAnsi="宋体" w:cs="宋体"/>
              </w:rPr>
            </w:pPr>
            <w:r w:rsidRPr="008E7767">
              <w:rPr>
                <w:rFonts w:ascii="Calibri" w:hAnsi="宋体" w:cs="宋体" w:hint="eastAsia"/>
              </w:rPr>
              <w:t>水平</w:t>
            </w:r>
            <w:r>
              <w:rPr>
                <w:rFonts w:ascii="Calibri" w:hAnsi="宋体" w:cs="宋体"/>
              </w:rPr>
              <w:t>6</w:t>
            </w:r>
          </w:p>
        </w:tc>
      </w:tr>
      <w:tr w:rsidR="005C5AAD" w:rsidRPr="008E7767" w14:paraId="2345D095" w14:textId="3B0972D4" w:rsidTr="00E6577C">
        <w:trPr>
          <w:trHeight w:val="413"/>
        </w:trPr>
        <w:tc>
          <w:tcPr>
            <w:tcW w:w="1944" w:type="dxa"/>
            <w:tcBorders>
              <w:top w:val="single" w:sz="4" w:space="0" w:color="000000"/>
              <w:left w:val="single" w:sz="4" w:space="0" w:color="000000"/>
              <w:bottom w:val="single" w:sz="4" w:space="0" w:color="000000"/>
              <w:right w:val="single" w:sz="4" w:space="0" w:color="000000"/>
            </w:tcBorders>
            <w:hideMark/>
          </w:tcPr>
          <w:p w14:paraId="54A324C3" w14:textId="77777777" w:rsidR="005C5AAD" w:rsidRPr="008E7767" w:rsidRDefault="005C5AAD" w:rsidP="002669E4">
            <w:pPr>
              <w:spacing w:line="360" w:lineRule="auto"/>
              <w:ind w:firstLineChars="200" w:firstLine="420"/>
              <w:rPr>
                <w:rFonts w:ascii="Calibri" w:hAnsi="宋体" w:cs="宋体"/>
              </w:rPr>
            </w:pPr>
            <w:proofErr w:type="spellStart"/>
            <w:r w:rsidRPr="008E7767">
              <w:rPr>
                <w:rFonts w:ascii="Calibri" w:hAnsi="宋体" w:cs="宋体" w:hint="eastAsia"/>
              </w:rPr>
              <w:t>Smax</w:t>
            </w:r>
            <w:proofErr w:type="spellEnd"/>
            <w:r w:rsidRPr="008E7767">
              <w:rPr>
                <w:rFonts w:ascii="Calibri" w:hAnsi="宋体" w:cs="宋体" w:hint="eastAsia"/>
              </w:rPr>
              <w:t>实验室</w:t>
            </w:r>
          </w:p>
        </w:tc>
        <w:tc>
          <w:tcPr>
            <w:tcW w:w="1300" w:type="dxa"/>
            <w:tcBorders>
              <w:top w:val="single" w:sz="4" w:space="0" w:color="000000"/>
              <w:left w:val="single" w:sz="4" w:space="0" w:color="000000"/>
              <w:bottom w:val="single" w:sz="4" w:space="0" w:color="000000"/>
              <w:right w:val="single" w:sz="4" w:space="0" w:color="000000"/>
            </w:tcBorders>
            <w:hideMark/>
          </w:tcPr>
          <w:p w14:paraId="11C63BBD" w14:textId="3C399D6B" w:rsidR="005C5AAD" w:rsidRPr="008E7767" w:rsidRDefault="000153FA" w:rsidP="005C5AAD">
            <w:pPr>
              <w:spacing w:line="360" w:lineRule="auto"/>
              <w:rPr>
                <w:rFonts w:ascii="Calibri" w:hAnsi="宋体" w:cs="宋体"/>
              </w:rPr>
            </w:pPr>
            <w:r>
              <w:rPr>
                <w:rFonts w:ascii="Calibri" w:hAnsi="宋体" w:cs="宋体"/>
              </w:rPr>
              <w:t xml:space="preserve">2  </w:t>
            </w:r>
            <w:r w:rsidR="00E6577C">
              <w:rPr>
                <w:rFonts w:ascii="Calibri" w:hAnsi="宋体" w:cs="宋体" w:hint="eastAsia"/>
              </w:rPr>
              <w:t>；</w:t>
            </w:r>
            <w:r>
              <w:rPr>
                <w:rFonts w:ascii="Calibri" w:hAnsi="宋体" w:cs="宋体" w:hint="eastAsia"/>
              </w:rPr>
              <w:t>9</w:t>
            </w:r>
          </w:p>
        </w:tc>
        <w:tc>
          <w:tcPr>
            <w:tcW w:w="1101" w:type="dxa"/>
            <w:tcBorders>
              <w:top w:val="single" w:sz="4" w:space="0" w:color="000000"/>
              <w:left w:val="single" w:sz="4" w:space="0" w:color="000000"/>
              <w:bottom w:val="single" w:sz="4" w:space="0" w:color="000000"/>
              <w:right w:val="single" w:sz="4" w:space="0" w:color="000000"/>
            </w:tcBorders>
            <w:hideMark/>
          </w:tcPr>
          <w:p w14:paraId="7CEE6E8A" w14:textId="4416516F" w:rsidR="005C5AAD" w:rsidRPr="008E7767" w:rsidRDefault="000153FA" w:rsidP="005C5AAD">
            <w:pPr>
              <w:spacing w:line="360" w:lineRule="auto"/>
              <w:rPr>
                <w:rFonts w:ascii="Calibri" w:hAnsi="宋体" w:cs="宋体"/>
              </w:rPr>
            </w:pPr>
            <w:r>
              <w:rPr>
                <w:rFonts w:ascii="Calibri" w:hAnsi="宋体" w:cs="宋体"/>
              </w:rPr>
              <w:t>7</w:t>
            </w:r>
          </w:p>
        </w:tc>
        <w:tc>
          <w:tcPr>
            <w:tcW w:w="1101" w:type="dxa"/>
            <w:tcBorders>
              <w:top w:val="single" w:sz="4" w:space="0" w:color="000000"/>
              <w:left w:val="single" w:sz="4" w:space="0" w:color="000000"/>
              <w:bottom w:val="single" w:sz="4" w:space="0" w:color="000000"/>
              <w:right w:val="single" w:sz="4" w:space="0" w:color="000000"/>
            </w:tcBorders>
            <w:hideMark/>
          </w:tcPr>
          <w:p w14:paraId="62139CC4" w14:textId="36412260" w:rsidR="005C5AAD" w:rsidRPr="008E7767" w:rsidRDefault="000153FA" w:rsidP="005C5AAD">
            <w:pPr>
              <w:spacing w:line="360" w:lineRule="auto"/>
              <w:rPr>
                <w:rFonts w:ascii="Calibri" w:hAnsi="宋体" w:cs="宋体"/>
              </w:rPr>
            </w:pPr>
            <w:r>
              <w:rPr>
                <w:rFonts w:ascii="Calibri" w:hAnsi="宋体" w:cs="宋体"/>
              </w:rPr>
              <w:t>7</w:t>
            </w:r>
          </w:p>
        </w:tc>
        <w:tc>
          <w:tcPr>
            <w:tcW w:w="1100" w:type="dxa"/>
            <w:tcBorders>
              <w:top w:val="single" w:sz="4" w:space="0" w:color="000000"/>
              <w:left w:val="single" w:sz="4" w:space="0" w:color="000000"/>
              <w:bottom w:val="single" w:sz="4" w:space="0" w:color="000000"/>
              <w:right w:val="single" w:sz="4" w:space="0" w:color="000000"/>
            </w:tcBorders>
            <w:hideMark/>
          </w:tcPr>
          <w:p w14:paraId="2571F621" w14:textId="760DD605" w:rsidR="005C5AAD" w:rsidRPr="008E7767" w:rsidRDefault="000153FA" w:rsidP="005C5AAD">
            <w:pPr>
              <w:spacing w:line="360" w:lineRule="auto"/>
              <w:rPr>
                <w:rFonts w:ascii="Calibri" w:hAnsi="宋体" w:cs="宋体"/>
              </w:rPr>
            </w:pPr>
            <w:r>
              <w:rPr>
                <w:rFonts w:ascii="Calibri" w:hAnsi="宋体" w:cs="宋体"/>
              </w:rPr>
              <w:t>11</w:t>
            </w:r>
          </w:p>
        </w:tc>
        <w:tc>
          <w:tcPr>
            <w:tcW w:w="1101" w:type="dxa"/>
            <w:tcBorders>
              <w:top w:val="single" w:sz="4" w:space="0" w:color="000000"/>
              <w:left w:val="single" w:sz="4" w:space="0" w:color="000000"/>
              <w:bottom w:val="single" w:sz="4" w:space="0" w:color="000000"/>
              <w:right w:val="single" w:sz="4" w:space="0" w:color="000000"/>
            </w:tcBorders>
            <w:hideMark/>
          </w:tcPr>
          <w:p w14:paraId="1FFC0B2F" w14:textId="09031330" w:rsidR="005C5AAD" w:rsidRPr="008E7767" w:rsidRDefault="000153FA" w:rsidP="005C5AAD">
            <w:pPr>
              <w:spacing w:line="360" w:lineRule="auto"/>
              <w:rPr>
                <w:rFonts w:ascii="Calibri" w:hAnsi="宋体" w:cs="宋体"/>
              </w:rPr>
            </w:pPr>
            <w:r>
              <w:rPr>
                <w:rFonts w:ascii="Calibri" w:hAnsi="宋体" w:cs="宋体"/>
              </w:rPr>
              <w:t>1</w:t>
            </w:r>
          </w:p>
        </w:tc>
        <w:tc>
          <w:tcPr>
            <w:tcW w:w="1101" w:type="dxa"/>
            <w:tcBorders>
              <w:top w:val="single" w:sz="4" w:space="0" w:color="000000"/>
              <w:left w:val="single" w:sz="4" w:space="0" w:color="000000"/>
              <w:bottom w:val="single" w:sz="4" w:space="0" w:color="000000"/>
              <w:right w:val="single" w:sz="4" w:space="0" w:color="000000"/>
            </w:tcBorders>
          </w:tcPr>
          <w:p w14:paraId="7486F778" w14:textId="5603D4D4" w:rsidR="005C5AAD" w:rsidRDefault="000153FA" w:rsidP="005C5AAD">
            <w:pPr>
              <w:spacing w:line="360" w:lineRule="auto"/>
              <w:rPr>
                <w:rFonts w:ascii="Calibri" w:hAnsi="宋体" w:cs="宋体"/>
              </w:rPr>
            </w:pPr>
            <w:r>
              <w:rPr>
                <w:rFonts w:ascii="Calibri" w:hAnsi="宋体" w:cs="宋体" w:hint="eastAsia"/>
              </w:rPr>
              <w:t>2</w:t>
            </w:r>
          </w:p>
        </w:tc>
      </w:tr>
      <w:tr w:rsidR="005C5AAD" w:rsidRPr="008E7767" w14:paraId="1934CF71" w14:textId="78D0A93B" w:rsidTr="00E6577C">
        <w:trPr>
          <w:trHeight w:val="473"/>
        </w:trPr>
        <w:tc>
          <w:tcPr>
            <w:tcW w:w="1944" w:type="dxa"/>
            <w:tcBorders>
              <w:top w:val="single" w:sz="4" w:space="0" w:color="000000"/>
              <w:left w:val="single" w:sz="4" w:space="0" w:color="000000"/>
              <w:bottom w:val="single" w:sz="4" w:space="0" w:color="000000"/>
              <w:right w:val="single" w:sz="4" w:space="0" w:color="000000"/>
            </w:tcBorders>
            <w:hideMark/>
          </w:tcPr>
          <w:p w14:paraId="485FBB0C" w14:textId="77777777" w:rsidR="005C5AAD" w:rsidRPr="008E7767" w:rsidRDefault="005C5AAD" w:rsidP="002669E4">
            <w:pPr>
              <w:spacing w:line="360" w:lineRule="auto"/>
              <w:ind w:firstLineChars="200" w:firstLine="420"/>
              <w:rPr>
                <w:rFonts w:ascii="Calibri" w:hAnsi="宋体" w:cs="宋体"/>
              </w:rPr>
            </w:pPr>
            <w:r w:rsidRPr="008E7767">
              <w:rPr>
                <w:rFonts w:ascii="Calibri" w:hAnsi="宋体" w:cs="宋体" w:hint="eastAsia"/>
              </w:rPr>
              <w:t>S</w:t>
            </w:r>
            <w:r w:rsidRPr="008E7767">
              <w:rPr>
                <w:rFonts w:ascii="Calibri" w:hAnsi="宋体" w:cs="宋体" w:hint="eastAsia"/>
                <w:vertAlign w:val="superscript"/>
              </w:rPr>
              <w:t>2</w:t>
            </w:r>
            <w:r w:rsidRPr="008E7767">
              <w:rPr>
                <w:rFonts w:ascii="Calibri" w:hAnsi="宋体" w:cs="宋体" w:hint="eastAsia"/>
              </w:rPr>
              <w:t>max</w:t>
            </w:r>
            <w:r w:rsidRPr="008E7767">
              <w:rPr>
                <w:rFonts w:ascii="Calibri" w:hAnsi="宋体" w:cs="宋体" w:hint="eastAsia"/>
              </w:rPr>
              <w:t>值</w:t>
            </w:r>
          </w:p>
        </w:tc>
        <w:tc>
          <w:tcPr>
            <w:tcW w:w="1300" w:type="dxa"/>
            <w:tcBorders>
              <w:top w:val="single" w:sz="4" w:space="0" w:color="000000"/>
              <w:left w:val="single" w:sz="4" w:space="0" w:color="000000"/>
              <w:bottom w:val="single" w:sz="4" w:space="0" w:color="000000"/>
              <w:right w:val="single" w:sz="4" w:space="0" w:color="000000"/>
            </w:tcBorders>
            <w:hideMark/>
          </w:tcPr>
          <w:p w14:paraId="367C7B1C" w14:textId="77777777" w:rsidR="005C5AAD" w:rsidRDefault="00E6577C" w:rsidP="005C5AAD">
            <w:pPr>
              <w:spacing w:line="360" w:lineRule="auto"/>
              <w:rPr>
                <w:rFonts w:ascii="Calibri" w:hAnsi="宋体" w:cs="宋体"/>
              </w:rPr>
            </w:pPr>
            <w:r>
              <w:rPr>
                <w:rFonts w:ascii="Calibri" w:hAnsi="宋体" w:cs="宋体"/>
              </w:rPr>
              <w:t>0.003969</w:t>
            </w:r>
            <w:r>
              <w:rPr>
                <w:rFonts w:ascii="Calibri" w:hAnsi="宋体" w:cs="宋体" w:hint="eastAsia"/>
              </w:rPr>
              <w:t>；</w:t>
            </w:r>
          </w:p>
          <w:p w14:paraId="1B9789D0" w14:textId="50EF8556" w:rsidR="00E6577C" w:rsidRPr="008E7767" w:rsidRDefault="00E6577C" w:rsidP="005C5AAD">
            <w:pPr>
              <w:spacing w:line="360" w:lineRule="auto"/>
              <w:rPr>
                <w:rFonts w:ascii="Calibri" w:hAnsi="宋体" w:cs="宋体"/>
              </w:rPr>
            </w:pPr>
            <w:r>
              <w:rPr>
                <w:rFonts w:ascii="Calibri" w:hAnsi="宋体" w:cs="宋体" w:hint="eastAsia"/>
              </w:rPr>
              <w:t>0</w:t>
            </w:r>
            <w:r>
              <w:rPr>
                <w:rFonts w:ascii="Calibri" w:hAnsi="宋体" w:cs="宋体"/>
              </w:rPr>
              <w:t>.002809</w:t>
            </w:r>
          </w:p>
        </w:tc>
        <w:tc>
          <w:tcPr>
            <w:tcW w:w="1101" w:type="dxa"/>
            <w:tcBorders>
              <w:top w:val="single" w:sz="4" w:space="0" w:color="000000"/>
              <w:left w:val="single" w:sz="4" w:space="0" w:color="000000"/>
              <w:bottom w:val="single" w:sz="4" w:space="0" w:color="000000"/>
              <w:right w:val="single" w:sz="4" w:space="0" w:color="000000"/>
            </w:tcBorders>
            <w:hideMark/>
          </w:tcPr>
          <w:p w14:paraId="1F8EAADC" w14:textId="291C2566" w:rsidR="005C5AAD" w:rsidRPr="008E7767" w:rsidRDefault="00E6577C" w:rsidP="005C5AAD">
            <w:pPr>
              <w:spacing w:line="360" w:lineRule="auto"/>
              <w:rPr>
                <w:rFonts w:ascii="Calibri" w:hAnsi="宋体" w:cs="宋体"/>
              </w:rPr>
            </w:pPr>
            <w:r>
              <w:rPr>
                <w:rFonts w:ascii="Calibri" w:hAnsi="宋体" w:cs="宋体"/>
              </w:rPr>
              <w:t>0.09</w:t>
            </w:r>
          </w:p>
        </w:tc>
        <w:tc>
          <w:tcPr>
            <w:tcW w:w="1101" w:type="dxa"/>
            <w:tcBorders>
              <w:top w:val="single" w:sz="4" w:space="0" w:color="000000"/>
              <w:left w:val="single" w:sz="4" w:space="0" w:color="000000"/>
              <w:bottom w:val="single" w:sz="4" w:space="0" w:color="000000"/>
              <w:right w:val="single" w:sz="4" w:space="0" w:color="000000"/>
            </w:tcBorders>
            <w:hideMark/>
          </w:tcPr>
          <w:p w14:paraId="3F3D7989" w14:textId="564985F0" w:rsidR="005C5AAD" w:rsidRPr="008E7767" w:rsidRDefault="00E6577C" w:rsidP="005C5AAD">
            <w:pPr>
              <w:spacing w:line="360" w:lineRule="auto"/>
              <w:rPr>
                <w:rFonts w:ascii="Calibri" w:hAnsi="宋体" w:cs="宋体"/>
              </w:rPr>
            </w:pPr>
            <w:r>
              <w:rPr>
                <w:rFonts w:ascii="Calibri" w:hAnsi="宋体" w:cs="宋体"/>
              </w:rPr>
              <w:t>0.217156</w:t>
            </w:r>
          </w:p>
        </w:tc>
        <w:tc>
          <w:tcPr>
            <w:tcW w:w="1100" w:type="dxa"/>
            <w:tcBorders>
              <w:top w:val="single" w:sz="4" w:space="0" w:color="000000"/>
              <w:left w:val="single" w:sz="4" w:space="0" w:color="000000"/>
              <w:bottom w:val="single" w:sz="4" w:space="0" w:color="000000"/>
              <w:right w:val="single" w:sz="4" w:space="0" w:color="000000"/>
            </w:tcBorders>
          </w:tcPr>
          <w:p w14:paraId="346C5EC7" w14:textId="2FE2B4F1" w:rsidR="005C5AAD" w:rsidRPr="008E7767" w:rsidRDefault="00E6577C" w:rsidP="005C5AAD">
            <w:pPr>
              <w:spacing w:line="360" w:lineRule="auto"/>
              <w:rPr>
                <w:rFonts w:ascii="Calibri" w:hAnsi="宋体" w:cs="宋体"/>
              </w:rPr>
            </w:pPr>
            <w:r>
              <w:rPr>
                <w:rFonts w:ascii="Calibri" w:hAnsi="宋体" w:cs="宋体" w:hint="eastAsia"/>
              </w:rPr>
              <w:t>1</w:t>
            </w:r>
            <w:r>
              <w:rPr>
                <w:rFonts w:ascii="Calibri" w:hAnsi="宋体" w:cs="宋体"/>
              </w:rPr>
              <w:t>.240996</w:t>
            </w:r>
          </w:p>
        </w:tc>
        <w:tc>
          <w:tcPr>
            <w:tcW w:w="1101" w:type="dxa"/>
            <w:tcBorders>
              <w:top w:val="single" w:sz="4" w:space="0" w:color="000000"/>
              <w:left w:val="single" w:sz="4" w:space="0" w:color="000000"/>
              <w:bottom w:val="single" w:sz="4" w:space="0" w:color="000000"/>
              <w:right w:val="single" w:sz="4" w:space="0" w:color="000000"/>
            </w:tcBorders>
            <w:hideMark/>
          </w:tcPr>
          <w:p w14:paraId="3C7CC23F" w14:textId="030BE1AD" w:rsidR="005C5AAD" w:rsidRPr="008E7767" w:rsidRDefault="00E6577C" w:rsidP="005C5AAD">
            <w:pPr>
              <w:spacing w:line="360" w:lineRule="auto"/>
              <w:rPr>
                <w:rFonts w:ascii="Calibri" w:hAnsi="宋体" w:cs="宋体"/>
              </w:rPr>
            </w:pPr>
            <w:r>
              <w:rPr>
                <w:rFonts w:ascii="Calibri" w:hAnsi="宋体" w:cs="宋体"/>
              </w:rPr>
              <w:t>0.906304</w:t>
            </w:r>
          </w:p>
        </w:tc>
        <w:tc>
          <w:tcPr>
            <w:tcW w:w="1101" w:type="dxa"/>
            <w:tcBorders>
              <w:top w:val="single" w:sz="4" w:space="0" w:color="000000"/>
              <w:left w:val="single" w:sz="4" w:space="0" w:color="000000"/>
              <w:bottom w:val="single" w:sz="4" w:space="0" w:color="000000"/>
              <w:right w:val="single" w:sz="4" w:space="0" w:color="000000"/>
            </w:tcBorders>
          </w:tcPr>
          <w:p w14:paraId="77F93956" w14:textId="22C4E396" w:rsidR="005C5AAD" w:rsidRDefault="00860082" w:rsidP="005C5AAD">
            <w:pPr>
              <w:spacing w:line="360" w:lineRule="auto"/>
              <w:rPr>
                <w:rFonts w:ascii="Calibri" w:hAnsi="宋体" w:cs="宋体"/>
              </w:rPr>
            </w:pPr>
            <w:r>
              <w:rPr>
                <w:rFonts w:ascii="Calibri" w:hAnsi="宋体" w:cs="宋体" w:hint="eastAsia"/>
              </w:rPr>
              <w:t>1</w:t>
            </w:r>
            <w:r>
              <w:rPr>
                <w:rFonts w:ascii="Calibri" w:hAnsi="宋体" w:cs="宋体"/>
              </w:rPr>
              <w:t>.69</w:t>
            </w:r>
          </w:p>
        </w:tc>
      </w:tr>
      <w:tr w:rsidR="005C5AAD" w:rsidRPr="008E7767" w14:paraId="54C5CA7D" w14:textId="2F1990A7" w:rsidTr="00E6577C">
        <w:trPr>
          <w:trHeight w:val="513"/>
        </w:trPr>
        <w:tc>
          <w:tcPr>
            <w:tcW w:w="1944" w:type="dxa"/>
            <w:tcBorders>
              <w:top w:val="single" w:sz="4" w:space="0" w:color="000000"/>
              <w:left w:val="single" w:sz="4" w:space="0" w:color="000000"/>
              <w:bottom w:val="single" w:sz="4" w:space="0" w:color="000000"/>
              <w:right w:val="single" w:sz="4" w:space="0" w:color="000000"/>
            </w:tcBorders>
          </w:tcPr>
          <w:p w14:paraId="179B7B48" w14:textId="6F6DE923" w:rsidR="005C5AAD" w:rsidRPr="008E7767" w:rsidRDefault="005C5AAD" w:rsidP="005C5AAD">
            <w:pPr>
              <w:spacing w:line="360" w:lineRule="auto"/>
              <w:ind w:firstLineChars="200" w:firstLine="420"/>
              <w:rPr>
                <w:rFonts w:ascii="Calibri" w:hAnsi="宋体" w:cs="宋体"/>
              </w:rPr>
            </w:pPr>
            <w:r w:rsidRPr="008E7767">
              <w:rPr>
                <w:rFonts w:ascii="Calibri" w:hAnsi="宋体" w:cs="宋体" w:hint="eastAsia"/>
              </w:rPr>
              <w:t>∑</w:t>
            </w:r>
            <w:r w:rsidRPr="008E7767">
              <w:rPr>
                <w:rFonts w:ascii="Calibri" w:hAnsi="宋体" w:cs="宋体" w:hint="eastAsia"/>
              </w:rPr>
              <w:t>S</w:t>
            </w:r>
            <w:r w:rsidRPr="008E7767">
              <w:rPr>
                <w:rFonts w:ascii="Calibri" w:hAnsi="宋体" w:cs="宋体" w:hint="eastAsia"/>
                <w:vertAlign w:val="superscript"/>
              </w:rPr>
              <w:t>2</w:t>
            </w:r>
          </w:p>
        </w:tc>
        <w:tc>
          <w:tcPr>
            <w:tcW w:w="1300" w:type="dxa"/>
            <w:tcBorders>
              <w:top w:val="single" w:sz="4" w:space="0" w:color="000000"/>
              <w:left w:val="single" w:sz="4" w:space="0" w:color="000000"/>
              <w:bottom w:val="single" w:sz="4" w:space="0" w:color="000000"/>
              <w:right w:val="single" w:sz="4" w:space="0" w:color="000000"/>
            </w:tcBorders>
            <w:hideMark/>
          </w:tcPr>
          <w:p w14:paraId="13D5CC96" w14:textId="77777777" w:rsidR="005C5AAD" w:rsidRDefault="00E6577C" w:rsidP="005C5AAD">
            <w:pPr>
              <w:spacing w:line="360" w:lineRule="auto"/>
              <w:rPr>
                <w:rFonts w:ascii="Calibri" w:hAnsi="宋体" w:cs="宋体"/>
              </w:rPr>
            </w:pPr>
            <w:r>
              <w:rPr>
                <w:rFonts w:ascii="Calibri" w:hAnsi="宋体" w:cs="宋体"/>
              </w:rPr>
              <w:t>0.01335</w:t>
            </w:r>
            <w:r>
              <w:rPr>
                <w:rFonts w:ascii="Calibri" w:hAnsi="宋体" w:cs="宋体" w:hint="eastAsia"/>
              </w:rPr>
              <w:t>；</w:t>
            </w:r>
          </w:p>
          <w:p w14:paraId="42D5303B" w14:textId="5B0B6311" w:rsidR="00E6577C" w:rsidRPr="008E7767" w:rsidRDefault="00E6577C" w:rsidP="005C5AAD">
            <w:pPr>
              <w:spacing w:line="360" w:lineRule="auto"/>
              <w:rPr>
                <w:rFonts w:ascii="Calibri" w:hAnsi="宋体" w:cs="宋体"/>
              </w:rPr>
            </w:pPr>
            <w:r>
              <w:rPr>
                <w:rFonts w:ascii="Calibri" w:hAnsi="宋体" w:cs="宋体" w:hint="eastAsia"/>
              </w:rPr>
              <w:t>0</w:t>
            </w:r>
            <w:r>
              <w:rPr>
                <w:rFonts w:ascii="Calibri" w:hAnsi="宋体" w:cs="宋体"/>
              </w:rPr>
              <w:t>.009381</w:t>
            </w:r>
          </w:p>
        </w:tc>
        <w:tc>
          <w:tcPr>
            <w:tcW w:w="1101" w:type="dxa"/>
            <w:tcBorders>
              <w:top w:val="single" w:sz="4" w:space="0" w:color="000000"/>
              <w:left w:val="single" w:sz="4" w:space="0" w:color="000000"/>
              <w:bottom w:val="single" w:sz="4" w:space="0" w:color="000000"/>
              <w:right w:val="single" w:sz="4" w:space="0" w:color="000000"/>
            </w:tcBorders>
            <w:hideMark/>
          </w:tcPr>
          <w:p w14:paraId="07A80E52" w14:textId="55B573F8" w:rsidR="005C5AAD" w:rsidRPr="008E7767" w:rsidRDefault="00E6577C" w:rsidP="005C5AAD">
            <w:pPr>
              <w:spacing w:line="360" w:lineRule="auto"/>
              <w:rPr>
                <w:rFonts w:ascii="Calibri" w:hAnsi="宋体" w:cs="宋体"/>
              </w:rPr>
            </w:pPr>
            <w:r>
              <w:rPr>
                <w:rFonts w:ascii="Calibri" w:hAnsi="宋体" w:cs="宋体"/>
              </w:rPr>
              <w:t>0.121726</w:t>
            </w:r>
          </w:p>
        </w:tc>
        <w:tc>
          <w:tcPr>
            <w:tcW w:w="1101" w:type="dxa"/>
            <w:tcBorders>
              <w:top w:val="single" w:sz="4" w:space="0" w:color="000000"/>
              <w:left w:val="single" w:sz="4" w:space="0" w:color="000000"/>
              <w:bottom w:val="single" w:sz="4" w:space="0" w:color="000000"/>
              <w:right w:val="single" w:sz="4" w:space="0" w:color="000000"/>
            </w:tcBorders>
          </w:tcPr>
          <w:p w14:paraId="553A0CD2" w14:textId="6B2CF99D" w:rsidR="005C5AAD" w:rsidRPr="008E7767" w:rsidRDefault="00E6577C" w:rsidP="005C5AAD">
            <w:pPr>
              <w:spacing w:line="360" w:lineRule="auto"/>
              <w:rPr>
                <w:rFonts w:ascii="Calibri" w:hAnsi="宋体" w:cs="宋体"/>
              </w:rPr>
            </w:pPr>
            <w:r>
              <w:rPr>
                <w:rFonts w:ascii="Calibri" w:hAnsi="宋体" w:cs="宋体" w:hint="eastAsia"/>
              </w:rPr>
              <w:t>0</w:t>
            </w:r>
            <w:r>
              <w:rPr>
                <w:rFonts w:ascii="Calibri" w:hAnsi="宋体" w:cs="宋体"/>
              </w:rPr>
              <w:t>.563839</w:t>
            </w:r>
          </w:p>
        </w:tc>
        <w:tc>
          <w:tcPr>
            <w:tcW w:w="1100" w:type="dxa"/>
            <w:tcBorders>
              <w:top w:val="single" w:sz="4" w:space="0" w:color="000000"/>
              <w:left w:val="single" w:sz="4" w:space="0" w:color="000000"/>
              <w:bottom w:val="single" w:sz="4" w:space="0" w:color="000000"/>
              <w:right w:val="single" w:sz="4" w:space="0" w:color="000000"/>
            </w:tcBorders>
            <w:hideMark/>
          </w:tcPr>
          <w:p w14:paraId="2F0AB480" w14:textId="1DDEAE44" w:rsidR="005C5AAD" w:rsidRPr="008E7767" w:rsidRDefault="00E6577C" w:rsidP="005C5AAD">
            <w:pPr>
              <w:spacing w:line="360" w:lineRule="auto"/>
              <w:rPr>
                <w:rFonts w:ascii="Calibri" w:hAnsi="宋体" w:cs="宋体"/>
              </w:rPr>
            </w:pPr>
            <w:r>
              <w:rPr>
                <w:rFonts w:ascii="Calibri" w:hAnsi="宋体" w:cs="宋体" w:hint="eastAsia"/>
              </w:rPr>
              <w:t>3</w:t>
            </w:r>
            <w:r>
              <w:rPr>
                <w:rFonts w:ascii="Calibri" w:hAnsi="宋体" w:cs="宋体"/>
              </w:rPr>
              <w:t>.154007</w:t>
            </w:r>
          </w:p>
        </w:tc>
        <w:tc>
          <w:tcPr>
            <w:tcW w:w="1101" w:type="dxa"/>
            <w:tcBorders>
              <w:top w:val="single" w:sz="4" w:space="0" w:color="000000"/>
              <w:left w:val="single" w:sz="4" w:space="0" w:color="000000"/>
              <w:bottom w:val="single" w:sz="4" w:space="0" w:color="000000"/>
              <w:right w:val="single" w:sz="4" w:space="0" w:color="000000"/>
            </w:tcBorders>
            <w:hideMark/>
          </w:tcPr>
          <w:p w14:paraId="48BB4EAB" w14:textId="1600E6F6" w:rsidR="005C5AAD" w:rsidRPr="008E7767" w:rsidRDefault="00E6577C" w:rsidP="005C5AAD">
            <w:pPr>
              <w:spacing w:line="360" w:lineRule="auto"/>
              <w:rPr>
                <w:rFonts w:ascii="Calibri" w:hAnsi="宋体" w:cs="宋体"/>
              </w:rPr>
            </w:pPr>
            <w:r>
              <w:rPr>
                <w:rFonts w:ascii="Calibri" w:hAnsi="宋体" w:cs="宋体"/>
              </w:rPr>
              <w:t>5.499347</w:t>
            </w:r>
          </w:p>
        </w:tc>
        <w:tc>
          <w:tcPr>
            <w:tcW w:w="1101" w:type="dxa"/>
            <w:tcBorders>
              <w:top w:val="single" w:sz="4" w:space="0" w:color="000000"/>
              <w:left w:val="single" w:sz="4" w:space="0" w:color="000000"/>
              <w:bottom w:val="single" w:sz="4" w:space="0" w:color="000000"/>
              <w:right w:val="single" w:sz="4" w:space="0" w:color="000000"/>
            </w:tcBorders>
          </w:tcPr>
          <w:p w14:paraId="02CF2C9D" w14:textId="6DC3CC6D" w:rsidR="005C5AAD" w:rsidRDefault="00860082" w:rsidP="005C5AAD">
            <w:pPr>
              <w:spacing w:line="360" w:lineRule="auto"/>
              <w:rPr>
                <w:rFonts w:ascii="Calibri" w:hAnsi="宋体" w:cs="宋体"/>
              </w:rPr>
            </w:pPr>
            <w:r>
              <w:rPr>
                <w:rFonts w:ascii="Calibri" w:hAnsi="宋体" w:cs="宋体" w:hint="eastAsia"/>
              </w:rPr>
              <w:t>8</w:t>
            </w:r>
            <w:r>
              <w:rPr>
                <w:rFonts w:ascii="Calibri" w:hAnsi="宋体" w:cs="宋体"/>
              </w:rPr>
              <w:t>.043725</w:t>
            </w:r>
          </w:p>
        </w:tc>
      </w:tr>
      <w:tr w:rsidR="005C5AAD" w:rsidRPr="008E7767" w14:paraId="562B2767" w14:textId="60EF439F" w:rsidTr="00E6577C">
        <w:trPr>
          <w:trHeight w:val="609"/>
        </w:trPr>
        <w:tc>
          <w:tcPr>
            <w:tcW w:w="1944" w:type="dxa"/>
            <w:tcBorders>
              <w:top w:val="single" w:sz="4" w:space="0" w:color="000000"/>
              <w:left w:val="single" w:sz="4" w:space="0" w:color="000000"/>
              <w:bottom w:val="single" w:sz="4" w:space="0" w:color="000000"/>
              <w:right w:val="single" w:sz="4" w:space="0" w:color="000000"/>
            </w:tcBorders>
            <w:hideMark/>
          </w:tcPr>
          <w:p w14:paraId="42F60B7B" w14:textId="77777777" w:rsidR="005C5AAD" w:rsidRPr="008E7767" w:rsidRDefault="005C5AAD" w:rsidP="002669E4">
            <w:pPr>
              <w:spacing w:line="360" w:lineRule="auto"/>
              <w:ind w:firstLineChars="200" w:firstLine="420"/>
              <w:rPr>
                <w:rFonts w:ascii="Calibri" w:hAnsi="宋体" w:cs="宋体"/>
              </w:rPr>
            </w:pPr>
            <w:r w:rsidRPr="008E7767">
              <w:rPr>
                <w:rFonts w:ascii="Calibri" w:hAnsi="宋体" w:cs="宋体" w:hint="eastAsia"/>
              </w:rPr>
              <w:t>C</w:t>
            </w:r>
          </w:p>
        </w:tc>
        <w:tc>
          <w:tcPr>
            <w:tcW w:w="1300" w:type="dxa"/>
            <w:tcBorders>
              <w:top w:val="single" w:sz="4" w:space="0" w:color="000000"/>
              <w:left w:val="single" w:sz="4" w:space="0" w:color="000000"/>
              <w:bottom w:val="single" w:sz="4" w:space="0" w:color="000000"/>
              <w:right w:val="single" w:sz="4" w:space="0" w:color="000000"/>
            </w:tcBorders>
            <w:hideMark/>
          </w:tcPr>
          <w:p w14:paraId="74234100" w14:textId="29A22F3F" w:rsidR="005C5AAD" w:rsidRPr="008E7767" w:rsidRDefault="00E6577C" w:rsidP="005C5AAD">
            <w:pPr>
              <w:spacing w:line="360" w:lineRule="auto"/>
              <w:rPr>
                <w:rFonts w:ascii="Calibri" w:hAnsi="宋体" w:cs="宋体"/>
              </w:rPr>
            </w:pPr>
            <w:r>
              <w:rPr>
                <w:rFonts w:ascii="Calibri" w:hAnsi="宋体" w:cs="宋体"/>
              </w:rPr>
              <w:t>0.297</w:t>
            </w:r>
            <w:r>
              <w:rPr>
                <w:rFonts w:ascii="Calibri" w:hAnsi="宋体" w:cs="宋体" w:hint="eastAsia"/>
              </w:rPr>
              <w:t>；</w:t>
            </w:r>
            <w:r>
              <w:rPr>
                <w:rFonts w:ascii="Calibri" w:hAnsi="宋体" w:cs="宋体" w:hint="eastAsia"/>
              </w:rPr>
              <w:t>0</w:t>
            </w:r>
            <w:r>
              <w:rPr>
                <w:rFonts w:ascii="Calibri" w:hAnsi="宋体" w:cs="宋体"/>
              </w:rPr>
              <w:t>.299</w:t>
            </w:r>
          </w:p>
        </w:tc>
        <w:tc>
          <w:tcPr>
            <w:tcW w:w="1101" w:type="dxa"/>
            <w:tcBorders>
              <w:top w:val="single" w:sz="4" w:space="0" w:color="000000"/>
              <w:left w:val="single" w:sz="4" w:space="0" w:color="000000"/>
              <w:bottom w:val="single" w:sz="4" w:space="0" w:color="000000"/>
              <w:right w:val="single" w:sz="4" w:space="0" w:color="000000"/>
            </w:tcBorders>
            <w:hideMark/>
          </w:tcPr>
          <w:p w14:paraId="07819C9B" w14:textId="6DC1CA16" w:rsidR="005C5AAD" w:rsidRPr="008E7767" w:rsidRDefault="00E6577C" w:rsidP="005C5AAD">
            <w:pPr>
              <w:spacing w:line="360" w:lineRule="auto"/>
              <w:rPr>
                <w:rFonts w:ascii="Calibri" w:hAnsi="宋体" w:cs="宋体"/>
              </w:rPr>
            </w:pPr>
            <w:r>
              <w:rPr>
                <w:rFonts w:ascii="Calibri" w:hAnsi="宋体" w:cs="宋体"/>
              </w:rPr>
              <w:t>0.739</w:t>
            </w:r>
          </w:p>
        </w:tc>
        <w:tc>
          <w:tcPr>
            <w:tcW w:w="1101" w:type="dxa"/>
            <w:tcBorders>
              <w:top w:val="single" w:sz="4" w:space="0" w:color="000000"/>
              <w:left w:val="single" w:sz="4" w:space="0" w:color="000000"/>
              <w:bottom w:val="single" w:sz="4" w:space="0" w:color="000000"/>
              <w:right w:val="single" w:sz="4" w:space="0" w:color="000000"/>
            </w:tcBorders>
            <w:hideMark/>
          </w:tcPr>
          <w:p w14:paraId="1261A6AD" w14:textId="4398BE2F" w:rsidR="005C5AAD" w:rsidRPr="008E7767" w:rsidRDefault="00E6577C" w:rsidP="005C5AAD">
            <w:pPr>
              <w:spacing w:line="360" w:lineRule="auto"/>
              <w:rPr>
                <w:rFonts w:ascii="Calibri" w:hAnsi="宋体" w:cs="宋体"/>
              </w:rPr>
            </w:pPr>
            <w:r>
              <w:rPr>
                <w:rFonts w:ascii="Calibri" w:hAnsi="宋体" w:cs="宋体"/>
              </w:rPr>
              <w:t>0.385</w:t>
            </w:r>
          </w:p>
        </w:tc>
        <w:tc>
          <w:tcPr>
            <w:tcW w:w="1100" w:type="dxa"/>
            <w:tcBorders>
              <w:top w:val="single" w:sz="4" w:space="0" w:color="000000"/>
              <w:left w:val="single" w:sz="4" w:space="0" w:color="000000"/>
              <w:bottom w:val="single" w:sz="4" w:space="0" w:color="000000"/>
              <w:right w:val="single" w:sz="4" w:space="0" w:color="000000"/>
            </w:tcBorders>
          </w:tcPr>
          <w:p w14:paraId="4743EF72" w14:textId="628C0DF9" w:rsidR="005C5AAD" w:rsidRPr="008E7767" w:rsidRDefault="00E6577C" w:rsidP="005C5AAD">
            <w:pPr>
              <w:spacing w:line="360" w:lineRule="auto"/>
              <w:rPr>
                <w:rFonts w:ascii="Calibri" w:hAnsi="宋体" w:cs="宋体"/>
              </w:rPr>
            </w:pPr>
            <w:r>
              <w:rPr>
                <w:rFonts w:ascii="Calibri" w:hAnsi="宋体" w:cs="宋体" w:hint="eastAsia"/>
              </w:rPr>
              <w:t>0</w:t>
            </w:r>
            <w:r>
              <w:rPr>
                <w:rFonts w:ascii="Calibri" w:hAnsi="宋体" w:cs="宋体"/>
              </w:rPr>
              <w:t>.393</w:t>
            </w:r>
          </w:p>
        </w:tc>
        <w:tc>
          <w:tcPr>
            <w:tcW w:w="1101" w:type="dxa"/>
            <w:tcBorders>
              <w:top w:val="single" w:sz="4" w:space="0" w:color="000000"/>
              <w:left w:val="single" w:sz="4" w:space="0" w:color="000000"/>
              <w:bottom w:val="single" w:sz="4" w:space="0" w:color="000000"/>
              <w:right w:val="single" w:sz="4" w:space="0" w:color="000000"/>
            </w:tcBorders>
            <w:hideMark/>
          </w:tcPr>
          <w:p w14:paraId="1445D5E3" w14:textId="25E81F68" w:rsidR="005C5AAD" w:rsidRPr="008E7767" w:rsidRDefault="00E6577C" w:rsidP="005C5AAD">
            <w:pPr>
              <w:spacing w:line="360" w:lineRule="auto"/>
              <w:rPr>
                <w:rFonts w:ascii="Calibri" w:hAnsi="宋体" w:cs="宋体"/>
              </w:rPr>
            </w:pPr>
            <w:r>
              <w:rPr>
                <w:rFonts w:ascii="Calibri" w:hAnsi="宋体" w:cs="宋体"/>
              </w:rPr>
              <w:t>0.1</w:t>
            </w:r>
            <w:r w:rsidR="00860082">
              <w:rPr>
                <w:rFonts w:ascii="Calibri" w:hAnsi="宋体" w:cs="宋体"/>
              </w:rPr>
              <w:t>65</w:t>
            </w:r>
          </w:p>
        </w:tc>
        <w:tc>
          <w:tcPr>
            <w:tcW w:w="1101" w:type="dxa"/>
            <w:tcBorders>
              <w:top w:val="single" w:sz="4" w:space="0" w:color="000000"/>
              <w:left w:val="single" w:sz="4" w:space="0" w:color="000000"/>
              <w:bottom w:val="single" w:sz="4" w:space="0" w:color="000000"/>
              <w:right w:val="single" w:sz="4" w:space="0" w:color="000000"/>
            </w:tcBorders>
          </w:tcPr>
          <w:p w14:paraId="56021AA2" w14:textId="4C86DD72" w:rsidR="005C5AAD" w:rsidRPr="008E7767" w:rsidRDefault="00860082" w:rsidP="005C5AAD">
            <w:pPr>
              <w:spacing w:line="360" w:lineRule="auto"/>
              <w:rPr>
                <w:rFonts w:ascii="Calibri" w:hAnsi="宋体" w:cs="宋体"/>
              </w:rPr>
            </w:pPr>
            <w:r>
              <w:rPr>
                <w:rFonts w:ascii="Calibri" w:hAnsi="宋体" w:cs="宋体" w:hint="eastAsia"/>
              </w:rPr>
              <w:t>0</w:t>
            </w:r>
            <w:r>
              <w:rPr>
                <w:rFonts w:ascii="Calibri" w:hAnsi="宋体" w:cs="宋体"/>
              </w:rPr>
              <w:t>.210</w:t>
            </w:r>
          </w:p>
        </w:tc>
      </w:tr>
      <w:tr w:rsidR="005C5AAD" w:rsidRPr="008E7767" w14:paraId="607FD634" w14:textId="29C48A9A" w:rsidTr="00E6577C">
        <w:trPr>
          <w:trHeight w:val="413"/>
        </w:trPr>
        <w:tc>
          <w:tcPr>
            <w:tcW w:w="1944" w:type="dxa"/>
            <w:tcBorders>
              <w:top w:val="single" w:sz="4" w:space="0" w:color="000000"/>
              <w:left w:val="single" w:sz="4" w:space="0" w:color="000000"/>
              <w:bottom w:val="single" w:sz="4" w:space="0" w:color="000000"/>
              <w:right w:val="single" w:sz="4" w:space="0" w:color="000000"/>
            </w:tcBorders>
            <w:hideMark/>
          </w:tcPr>
          <w:p w14:paraId="50936E43" w14:textId="77777777" w:rsidR="005C5AAD" w:rsidRPr="008E7767" w:rsidRDefault="005C5AAD" w:rsidP="002669E4">
            <w:pPr>
              <w:spacing w:line="360" w:lineRule="auto"/>
              <w:ind w:firstLineChars="200" w:firstLine="420"/>
              <w:rPr>
                <w:rFonts w:ascii="Calibri" w:hAnsi="宋体" w:cs="宋体"/>
              </w:rPr>
            </w:pPr>
            <w:r w:rsidRPr="008E7767">
              <w:rPr>
                <w:rFonts w:ascii="Calibri" w:hAnsi="宋体" w:cs="宋体" w:hint="eastAsia"/>
              </w:rPr>
              <w:t>离群值</w:t>
            </w:r>
            <w:r w:rsidRPr="008E7767">
              <w:rPr>
                <w:rFonts w:ascii="Calibri" w:hAnsi="宋体" w:cs="宋体" w:hint="eastAsia"/>
              </w:rPr>
              <w:t>(Y/N)</w:t>
            </w:r>
          </w:p>
        </w:tc>
        <w:tc>
          <w:tcPr>
            <w:tcW w:w="1300" w:type="dxa"/>
            <w:tcBorders>
              <w:top w:val="single" w:sz="4" w:space="0" w:color="000000"/>
              <w:left w:val="single" w:sz="4" w:space="0" w:color="000000"/>
              <w:bottom w:val="single" w:sz="4" w:space="0" w:color="000000"/>
              <w:right w:val="single" w:sz="4" w:space="0" w:color="000000"/>
            </w:tcBorders>
            <w:hideMark/>
          </w:tcPr>
          <w:p w14:paraId="42F9E3FF" w14:textId="3D6D1E46" w:rsidR="005C5AAD" w:rsidRPr="008E7767" w:rsidRDefault="00E6577C" w:rsidP="00A51CBF">
            <w:pPr>
              <w:spacing w:line="360" w:lineRule="auto"/>
              <w:jc w:val="center"/>
              <w:rPr>
                <w:rFonts w:ascii="Calibri" w:hAnsi="宋体" w:cs="宋体"/>
              </w:rPr>
            </w:pPr>
            <w:r w:rsidRPr="008E7767">
              <w:rPr>
                <w:rFonts w:ascii="Calibri" w:hAnsi="宋体" w:cs="宋体" w:hint="eastAsia"/>
              </w:rPr>
              <w:t>Y</w:t>
            </w:r>
            <w:r>
              <w:rPr>
                <w:rFonts w:ascii="Calibri" w:hAnsi="宋体" w:cs="宋体" w:hint="eastAsia"/>
              </w:rPr>
              <w:t>；</w:t>
            </w:r>
            <w:r w:rsidRPr="008E7767">
              <w:rPr>
                <w:rFonts w:ascii="Calibri" w:hAnsi="宋体" w:cs="宋体" w:hint="eastAsia"/>
              </w:rPr>
              <w:t>Y</w:t>
            </w:r>
          </w:p>
        </w:tc>
        <w:tc>
          <w:tcPr>
            <w:tcW w:w="1101" w:type="dxa"/>
            <w:tcBorders>
              <w:top w:val="single" w:sz="4" w:space="0" w:color="000000"/>
              <w:left w:val="single" w:sz="4" w:space="0" w:color="000000"/>
              <w:bottom w:val="single" w:sz="4" w:space="0" w:color="000000"/>
              <w:right w:val="single" w:sz="4" w:space="0" w:color="000000"/>
            </w:tcBorders>
            <w:hideMark/>
          </w:tcPr>
          <w:p w14:paraId="07AC7772" w14:textId="6736B320" w:rsidR="005C5AAD" w:rsidRPr="008E7767" w:rsidRDefault="00E6577C" w:rsidP="00A51CBF">
            <w:pPr>
              <w:spacing w:line="360" w:lineRule="auto"/>
              <w:jc w:val="center"/>
              <w:rPr>
                <w:rFonts w:ascii="Calibri" w:hAnsi="宋体" w:cs="宋体"/>
              </w:rPr>
            </w:pPr>
            <w:r w:rsidRPr="008E7767">
              <w:rPr>
                <w:rFonts w:ascii="Calibri" w:hAnsi="宋体" w:cs="宋体" w:hint="eastAsia"/>
              </w:rPr>
              <w:t>Y</w:t>
            </w:r>
          </w:p>
        </w:tc>
        <w:tc>
          <w:tcPr>
            <w:tcW w:w="1101" w:type="dxa"/>
            <w:tcBorders>
              <w:top w:val="single" w:sz="4" w:space="0" w:color="000000"/>
              <w:left w:val="single" w:sz="4" w:space="0" w:color="000000"/>
              <w:bottom w:val="single" w:sz="4" w:space="0" w:color="000000"/>
              <w:right w:val="single" w:sz="4" w:space="0" w:color="000000"/>
            </w:tcBorders>
            <w:hideMark/>
          </w:tcPr>
          <w:p w14:paraId="7E6F00AA" w14:textId="297FB746" w:rsidR="005C5AAD" w:rsidRPr="008E7767" w:rsidRDefault="00E6577C" w:rsidP="00A51CBF">
            <w:pPr>
              <w:spacing w:line="360" w:lineRule="auto"/>
              <w:jc w:val="center"/>
              <w:rPr>
                <w:rFonts w:ascii="Calibri" w:hAnsi="宋体" w:cs="宋体"/>
              </w:rPr>
            </w:pPr>
            <w:r w:rsidRPr="008E7767">
              <w:rPr>
                <w:rFonts w:ascii="Calibri" w:hAnsi="宋体" w:cs="宋体" w:hint="eastAsia"/>
              </w:rPr>
              <w:t>Y</w:t>
            </w:r>
          </w:p>
        </w:tc>
        <w:tc>
          <w:tcPr>
            <w:tcW w:w="1100" w:type="dxa"/>
            <w:tcBorders>
              <w:top w:val="single" w:sz="4" w:space="0" w:color="000000"/>
              <w:left w:val="single" w:sz="4" w:space="0" w:color="000000"/>
              <w:bottom w:val="single" w:sz="4" w:space="0" w:color="000000"/>
              <w:right w:val="single" w:sz="4" w:space="0" w:color="000000"/>
            </w:tcBorders>
            <w:hideMark/>
          </w:tcPr>
          <w:p w14:paraId="03797911" w14:textId="67EAB046" w:rsidR="005C5AAD" w:rsidRPr="008E7767" w:rsidRDefault="00E6577C" w:rsidP="00A51CBF">
            <w:pPr>
              <w:spacing w:line="360" w:lineRule="auto"/>
              <w:jc w:val="center"/>
              <w:rPr>
                <w:rFonts w:ascii="Calibri" w:hAnsi="宋体" w:cs="宋体"/>
              </w:rPr>
            </w:pPr>
            <w:r w:rsidRPr="008E7767">
              <w:rPr>
                <w:rFonts w:ascii="Calibri" w:hAnsi="宋体" w:cs="宋体" w:hint="eastAsia"/>
              </w:rPr>
              <w:t>Y</w:t>
            </w:r>
          </w:p>
        </w:tc>
        <w:tc>
          <w:tcPr>
            <w:tcW w:w="1101" w:type="dxa"/>
            <w:tcBorders>
              <w:top w:val="single" w:sz="4" w:space="0" w:color="000000"/>
              <w:left w:val="single" w:sz="4" w:space="0" w:color="000000"/>
              <w:bottom w:val="single" w:sz="4" w:space="0" w:color="000000"/>
              <w:right w:val="single" w:sz="4" w:space="0" w:color="000000"/>
            </w:tcBorders>
            <w:hideMark/>
          </w:tcPr>
          <w:p w14:paraId="662625AA" w14:textId="77777777" w:rsidR="005C5AAD" w:rsidRPr="008E7767" w:rsidRDefault="005C5AAD" w:rsidP="00A51CBF">
            <w:pPr>
              <w:spacing w:line="360" w:lineRule="auto"/>
              <w:jc w:val="center"/>
              <w:rPr>
                <w:rFonts w:ascii="Calibri" w:hAnsi="宋体" w:cs="宋体"/>
              </w:rPr>
            </w:pPr>
            <w:r w:rsidRPr="008E7767">
              <w:rPr>
                <w:rFonts w:ascii="Calibri" w:hAnsi="宋体" w:cs="宋体" w:hint="eastAsia"/>
              </w:rPr>
              <w:t>N</w:t>
            </w:r>
          </w:p>
        </w:tc>
        <w:tc>
          <w:tcPr>
            <w:tcW w:w="1101" w:type="dxa"/>
            <w:tcBorders>
              <w:top w:val="single" w:sz="4" w:space="0" w:color="000000"/>
              <w:left w:val="single" w:sz="4" w:space="0" w:color="000000"/>
              <w:bottom w:val="single" w:sz="4" w:space="0" w:color="000000"/>
              <w:right w:val="single" w:sz="4" w:space="0" w:color="000000"/>
            </w:tcBorders>
          </w:tcPr>
          <w:p w14:paraId="7405EFF0" w14:textId="4B127D22" w:rsidR="005C5AAD" w:rsidRPr="008E7767" w:rsidRDefault="00860082" w:rsidP="00A51CBF">
            <w:pPr>
              <w:spacing w:line="360" w:lineRule="auto"/>
              <w:jc w:val="center"/>
              <w:rPr>
                <w:rFonts w:ascii="Calibri" w:hAnsi="宋体" w:cs="宋体"/>
              </w:rPr>
            </w:pPr>
            <w:r w:rsidRPr="008E7767">
              <w:rPr>
                <w:rFonts w:ascii="Calibri" w:hAnsi="宋体" w:cs="宋体" w:hint="eastAsia"/>
              </w:rPr>
              <w:t>N</w:t>
            </w:r>
          </w:p>
        </w:tc>
      </w:tr>
      <w:tr w:rsidR="005C5AAD" w:rsidRPr="008E7767" w14:paraId="66FA41E2" w14:textId="22D2BAA8" w:rsidTr="00E6577C">
        <w:trPr>
          <w:trHeight w:val="413"/>
        </w:trPr>
        <w:tc>
          <w:tcPr>
            <w:tcW w:w="1944" w:type="dxa"/>
            <w:tcBorders>
              <w:top w:val="single" w:sz="4" w:space="0" w:color="000000"/>
              <w:left w:val="single" w:sz="4" w:space="0" w:color="000000"/>
              <w:bottom w:val="single" w:sz="4" w:space="0" w:color="000000"/>
              <w:right w:val="single" w:sz="4" w:space="0" w:color="000000"/>
            </w:tcBorders>
            <w:hideMark/>
          </w:tcPr>
          <w:p w14:paraId="234974DD" w14:textId="77777777" w:rsidR="005C5AAD" w:rsidRPr="008E7767" w:rsidRDefault="005C5AAD" w:rsidP="002669E4">
            <w:pPr>
              <w:spacing w:line="360" w:lineRule="auto"/>
              <w:ind w:firstLineChars="200" w:firstLine="420"/>
              <w:rPr>
                <w:rFonts w:ascii="Calibri" w:hAnsi="宋体" w:cs="宋体"/>
              </w:rPr>
            </w:pPr>
            <w:proofErr w:type="gramStart"/>
            <w:r w:rsidRPr="008E7767">
              <w:rPr>
                <w:rFonts w:ascii="Calibri" w:hAnsi="宋体" w:cs="宋体" w:hint="eastAsia"/>
              </w:rPr>
              <w:t>岐</w:t>
            </w:r>
            <w:proofErr w:type="gramEnd"/>
            <w:r w:rsidRPr="008E7767">
              <w:rPr>
                <w:rFonts w:ascii="Calibri" w:hAnsi="宋体" w:cs="宋体" w:hint="eastAsia"/>
              </w:rPr>
              <w:t>离值</w:t>
            </w:r>
            <w:r w:rsidRPr="008E7767">
              <w:rPr>
                <w:rFonts w:ascii="Calibri" w:hAnsi="宋体" w:cs="宋体" w:hint="eastAsia"/>
              </w:rPr>
              <w:t>(Y/N)</w:t>
            </w:r>
          </w:p>
        </w:tc>
        <w:tc>
          <w:tcPr>
            <w:tcW w:w="1300" w:type="dxa"/>
            <w:tcBorders>
              <w:top w:val="single" w:sz="4" w:space="0" w:color="000000"/>
              <w:left w:val="single" w:sz="4" w:space="0" w:color="000000"/>
              <w:bottom w:val="single" w:sz="4" w:space="0" w:color="000000"/>
              <w:right w:val="single" w:sz="4" w:space="0" w:color="000000"/>
            </w:tcBorders>
            <w:hideMark/>
          </w:tcPr>
          <w:p w14:paraId="5415124F" w14:textId="77777777" w:rsidR="005C5AAD" w:rsidRPr="008E7767" w:rsidRDefault="005C5AAD" w:rsidP="00A51CBF">
            <w:pPr>
              <w:spacing w:line="360" w:lineRule="auto"/>
              <w:jc w:val="center"/>
              <w:rPr>
                <w:rFonts w:ascii="Calibri" w:hAnsi="宋体" w:cs="宋体"/>
              </w:rPr>
            </w:pPr>
            <w:r w:rsidRPr="008E7767">
              <w:rPr>
                <w:rFonts w:ascii="Calibri" w:hAnsi="宋体" w:cs="宋体" w:hint="eastAsia"/>
              </w:rPr>
              <w:t>N</w:t>
            </w:r>
          </w:p>
        </w:tc>
        <w:tc>
          <w:tcPr>
            <w:tcW w:w="1101" w:type="dxa"/>
            <w:tcBorders>
              <w:top w:val="single" w:sz="4" w:space="0" w:color="000000"/>
              <w:left w:val="single" w:sz="4" w:space="0" w:color="000000"/>
              <w:bottom w:val="single" w:sz="4" w:space="0" w:color="000000"/>
              <w:right w:val="single" w:sz="4" w:space="0" w:color="000000"/>
            </w:tcBorders>
            <w:hideMark/>
          </w:tcPr>
          <w:p w14:paraId="476C3A3D" w14:textId="1C91E759" w:rsidR="005C5AAD" w:rsidRPr="008E7767" w:rsidRDefault="00A51CBF" w:rsidP="00A51CBF">
            <w:pPr>
              <w:spacing w:line="360" w:lineRule="auto"/>
              <w:jc w:val="center"/>
              <w:rPr>
                <w:rFonts w:ascii="Calibri" w:hAnsi="宋体" w:cs="宋体"/>
              </w:rPr>
            </w:pPr>
            <w:r w:rsidRPr="008E7767">
              <w:rPr>
                <w:rFonts w:ascii="Calibri" w:hAnsi="宋体" w:cs="宋体" w:hint="eastAsia"/>
              </w:rPr>
              <w:t>N</w:t>
            </w:r>
          </w:p>
        </w:tc>
        <w:tc>
          <w:tcPr>
            <w:tcW w:w="1101" w:type="dxa"/>
            <w:tcBorders>
              <w:top w:val="single" w:sz="4" w:space="0" w:color="000000"/>
              <w:left w:val="single" w:sz="4" w:space="0" w:color="000000"/>
              <w:bottom w:val="single" w:sz="4" w:space="0" w:color="000000"/>
              <w:right w:val="single" w:sz="4" w:space="0" w:color="000000"/>
            </w:tcBorders>
            <w:hideMark/>
          </w:tcPr>
          <w:p w14:paraId="1E031253" w14:textId="77777777" w:rsidR="005C5AAD" w:rsidRPr="008E7767" w:rsidRDefault="005C5AAD" w:rsidP="00A51CBF">
            <w:pPr>
              <w:spacing w:line="360" w:lineRule="auto"/>
              <w:jc w:val="center"/>
              <w:rPr>
                <w:rFonts w:ascii="Calibri" w:hAnsi="宋体" w:cs="宋体"/>
              </w:rPr>
            </w:pPr>
            <w:r w:rsidRPr="00D63E4C">
              <w:rPr>
                <w:rFonts w:ascii="Calibri" w:hAnsi="宋体" w:cs="宋体" w:hint="eastAsia"/>
              </w:rPr>
              <w:t>N</w:t>
            </w:r>
          </w:p>
        </w:tc>
        <w:tc>
          <w:tcPr>
            <w:tcW w:w="1100" w:type="dxa"/>
            <w:tcBorders>
              <w:top w:val="single" w:sz="4" w:space="0" w:color="000000"/>
              <w:left w:val="single" w:sz="4" w:space="0" w:color="000000"/>
              <w:bottom w:val="single" w:sz="4" w:space="0" w:color="000000"/>
              <w:right w:val="single" w:sz="4" w:space="0" w:color="000000"/>
            </w:tcBorders>
            <w:hideMark/>
          </w:tcPr>
          <w:p w14:paraId="76E2BDA9" w14:textId="77777777" w:rsidR="005C5AAD" w:rsidRPr="008E7767" w:rsidRDefault="005C5AAD" w:rsidP="00A51CBF">
            <w:pPr>
              <w:spacing w:line="360" w:lineRule="auto"/>
              <w:jc w:val="center"/>
              <w:rPr>
                <w:rFonts w:ascii="Calibri" w:hAnsi="宋体" w:cs="宋体"/>
              </w:rPr>
            </w:pPr>
            <w:r w:rsidRPr="00D63E4C">
              <w:rPr>
                <w:rFonts w:ascii="Calibri" w:hAnsi="宋体" w:cs="宋体" w:hint="eastAsia"/>
              </w:rPr>
              <w:t>N</w:t>
            </w:r>
          </w:p>
        </w:tc>
        <w:tc>
          <w:tcPr>
            <w:tcW w:w="1101" w:type="dxa"/>
            <w:tcBorders>
              <w:top w:val="single" w:sz="4" w:space="0" w:color="000000"/>
              <w:left w:val="single" w:sz="4" w:space="0" w:color="000000"/>
              <w:bottom w:val="single" w:sz="4" w:space="0" w:color="000000"/>
              <w:right w:val="single" w:sz="4" w:space="0" w:color="000000"/>
            </w:tcBorders>
            <w:hideMark/>
          </w:tcPr>
          <w:p w14:paraId="7392EF7B" w14:textId="77777777" w:rsidR="005C5AAD" w:rsidRPr="008E7767" w:rsidRDefault="005C5AAD" w:rsidP="00A51CBF">
            <w:pPr>
              <w:spacing w:line="360" w:lineRule="auto"/>
              <w:jc w:val="center"/>
              <w:rPr>
                <w:rFonts w:ascii="Calibri" w:hAnsi="宋体" w:cs="宋体"/>
              </w:rPr>
            </w:pPr>
            <w:r w:rsidRPr="00D63E4C">
              <w:rPr>
                <w:rFonts w:ascii="Calibri" w:hAnsi="宋体" w:cs="宋体" w:hint="eastAsia"/>
              </w:rPr>
              <w:t>N</w:t>
            </w:r>
          </w:p>
        </w:tc>
        <w:tc>
          <w:tcPr>
            <w:tcW w:w="1101" w:type="dxa"/>
            <w:tcBorders>
              <w:top w:val="single" w:sz="4" w:space="0" w:color="000000"/>
              <w:left w:val="single" w:sz="4" w:space="0" w:color="000000"/>
              <w:bottom w:val="single" w:sz="4" w:space="0" w:color="000000"/>
              <w:right w:val="single" w:sz="4" w:space="0" w:color="000000"/>
            </w:tcBorders>
          </w:tcPr>
          <w:p w14:paraId="094F8B3D" w14:textId="1F5757E5" w:rsidR="005C5AAD" w:rsidRPr="00D63E4C" w:rsidRDefault="00860082" w:rsidP="00A51CBF">
            <w:pPr>
              <w:spacing w:line="360" w:lineRule="auto"/>
              <w:jc w:val="center"/>
              <w:rPr>
                <w:rFonts w:ascii="Calibri" w:hAnsi="宋体" w:cs="宋体"/>
              </w:rPr>
            </w:pPr>
            <w:r w:rsidRPr="008E7767">
              <w:rPr>
                <w:rFonts w:ascii="Calibri" w:hAnsi="宋体" w:cs="宋体" w:hint="eastAsia"/>
              </w:rPr>
              <w:t>N</w:t>
            </w:r>
          </w:p>
        </w:tc>
      </w:tr>
    </w:tbl>
    <w:p w14:paraId="3CB92760" w14:textId="77777777" w:rsidR="00B15E53" w:rsidRDefault="00B15E53" w:rsidP="00B15E53">
      <w:pPr>
        <w:spacing w:line="360" w:lineRule="auto"/>
        <w:ind w:firstLineChars="200" w:firstLine="420"/>
        <w:rPr>
          <w:rFonts w:ascii="Calibri" w:hAnsi="宋体" w:cs="宋体"/>
        </w:rPr>
      </w:pPr>
    </w:p>
    <w:p w14:paraId="775265B2" w14:textId="26C67D25" w:rsidR="00B15E53" w:rsidRPr="008E7767" w:rsidRDefault="00B15E53" w:rsidP="00B15E53">
      <w:pPr>
        <w:spacing w:line="360" w:lineRule="auto"/>
        <w:rPr>
          <w:rFonts w:ascii="Calibri" w:hAnsi="宋体" w:cs="宋体"/>
        </w:rPr>
      </w:pPr>
      <w:r w:rsidRPr="008E7767">
        <w:rPr>
          <w:rFonts w:ascii="Calibri" w:hAnsi="宋体" w:cs="宋体" w:hint="eastAsia"/>
        </w:rPr>
        <w:t>结果表明：</w:t>
      </w:r>
      <w:bookmarkStart w:id="49" w:name="_Hlk39771127"/>
      <w:r w:rsidR="00F6438D" w:rsidRPr="008E7767">
        <w:rPr>
          <w:rFonts w:ascii="Calibri" w:hAnsi="宋体" w:cs="宋体" w:hint="eastAsia"/>
        </w:rPr>
        <w:t>水平</w:t>
      </w:r>
      <w:r w:rsidR="00F6438D">
        <w:rPr>
          <w:rFonts w:ascii="Calibri" w:hAnsi="宋体" w:cs="宋体"/>
        </w:rPr>
        <w:t>1</w:t>
      </w:r>
      <w:r w:rsidR="00F6438D" w:rsidRPr="008E7767">
        <w:rPr>
          <w:rFonts w:ascii="Calibri" w:hAnsi="宋体" w:cs="宋体" w:hint="eastAsia"/>
        </w:rPr>
        <w:t>实验室</w:t>
      </w:r>
      <w:r w:rsidR="00F6438D">
        <w:rPr>
          <w:rFonts w:ascii="Calibri" w:hAnsi="宋体" w:cs="宋体"/>
        </w:rPr>
        <w:t>2</w:t>
      </w:r>
      <w:r w:rsidR="00F6438D">
        <w:rPr>
          <w:rFonts w:ascii="Calibri" w:hAnsi="宋体" w:cs="宋体" w:hint="eastAsia"/>
        </w:rPr>
        <w:t>和</w:t>
      </w:r>
      <w:r w:rsidR="00F6438D">
        <w:rPr>
          <w:rFonts w:ascii="Calibri" w:hAnsi="宋体" w:cs="宋体" w:hint="eastAsia"/>
        </w:rPr>
        <w:t>9</w:t>
      </w:r>
      <w:r w:rsidR="00F6438D">
        <w:rPr>
          <w:rFonts w:ascii="Calibri" w:hAnsi="宋体" w:cs="宋体" w:hint="eastAsia"/>
        </w:rPr>
        <w:t>的</w:t>
      </w:r>
      <w:r w:rsidR="00F6438D" w:rsidRPr="008E7767">
        <w:rPr>
          <w:rFonts w:ascii="Calibri" w:hAnsi="宋体" w:cs="宋体" w:hint="eastAsia"/>
        </w:rPr>
        <w:t>单元数值</w:t>
      </w:r>
      <w:r w:rsidR="00F6438D">
        <w:rPr>
          <w:rFonts w:ascii="Calibri" w:hAnsi="宋体" w:cs="宋体" w:hint="eastAsia"/>
        </w:rPr>
        <w:t>、</w:t>
      </w:r>
      <w:r w:rsidRPr="008E7767">
        <w:rPr>
          <w:rFonts w:ascii="Calibri" w:hAnsi="宋体" w:cs="宋体" w:hint="eastAsia"/>
        </w:rPr>
        <w:t>水平</w:t>
      </w:r>
      <w:r>
        <w:rPr>
          <w:rFonts w:ascii="Calibri" w:hAnsi="宋体" w:cs="宋体"/>
        </w:rPr>
        <w:t>2</w:t>
      </w:r>
      <w:r w:rsidRPr="008E7767">
        <w:rPr>
          <w:rFonts w:ascii="Calibri" w:hAnsi="宋体" w:cs="宋体" w:hint="eastAsia"/>
        </w:rPr>
        <w:t>实验室</w:t>
      </w:r>
      <w:r w:rsidR="00654F53">
        <w:rPr>
          <w:rFonts w:ascii="Calibri" w:hAnsi="宋体" w:cs="宋体"/>
        </w:rPr>
        <w:t>7</w:t>
      </w:r>
      <w:r w:rsidRPr="008E7767">
        <w:rPr>
          <w:rFonts w:ascii="Calibri" w:hAnsi="宋体" w:cs="宋体" w:hint="eastAsia"/>
        </w:rPr>
        <w:t>单元数值</w:t>
      </w:r>
      <w:bookmarkEnd w:id="49"/>
      <w:r w:rsidR="00F6438D">
        <w:rPr>
          <w:rFonts w:ascii="Calibri" w:hAnsi="宋体" w:cs="宋体" w:hint="eastAsia"/>
        </w:rPr>
        <w:t>、</w:t>
      </w:r>
      <w:r w:rsidR="00F6438D" w:rsidRPr="008E7767">
        <w:rPr>
          <w:rFonts w:ascii="Calibri" w:hAnsi="宋体" w:cs="宋体" w:hint="eastAsia"/>
        </w:rPr>
        <w:t>水平</w:t>
      </w:r>
      <w:r w:rsidR="00F6438D">
        <w:rPr>
          <w:rFonts w:ascii="Calibri" w:hAnsi="宋体" w:cs="宋体"/>
        </w:rPr>
        <w:t>3</w:t>
      </w:r>
      <w:r w:rsidR="00F6438D" w:rsidRPr="008E7767">
        <w:rPr>
          <w:rFonts w:ascii="Calibri" w:hAnsi="宋体" w:cs="宋体" w:hint="eastAsia"/>
        </w:rPr>
        <w:t>实验室</w:t>
      </w:r>
      <w:r w:rsidR="00F6438D">
        <w:rPr>
          <w:rFonts w:ascii="Calibri" w:hAnsi="宋体" w:cs="宋体"/>
        </w:rPr>
        <w:t>7</w:t>
      </w:r>
      <w:r w:rsidR="00F6438D" w:rsidRPr="008E7767">
        <w:rPr>
          <w:rFonts w:ascii="Calibri" w:hAnsi="宋体" w:cs="宋体" w:hint="eastAsia"/>
        </w:rPr>
        <w:t>单元数值</w:t>
      </w:r>
      <w:r w:rsidR="00F6438D">
        <w:rPr>
          <w:rFonts w:ascii="Calibri" w:hAnsi="宋体" w:cs="宋体" w:hint="eastAsia"/>
        </w:rPr>
        <w:t>、</w:t>
      </w:r>
      <w:r w:rsidR="00F6438D" w:rsidRPr="008E7767">
        <w:rPr>
          <w:rFonts w:ascii="Calibri" w:hAnsi="宋体" w:cs="宋体" w:hint="eastAsia"/>
        </w:rPr>
        <w:t>水平</w:t>
      </w:r>
      <w:r w:rsidR="00F6438D">
        <w:rPr>
          <w:rFonts w:ascii="Calibri" w:hAnsi="宋体" w:cs="宋体"/>
        </w:rPr>
        <w:t>4</w:t>
      </w:r>
      <w:r w:rsidR="00F6438D" w:rsidRPr="008E7767">
        <w:rPr>
          <w:rFonts w:ascii="Calibri" w:hAnsi="宋体" w:cs="宋体" w:hint="eastAsia"/>
        </w:rPr>
        <w:t>实验室</w:t>
      </w:r>
      <w:r w:rsidR="00F6438D">
        <w:rPr>
          <w:rFonts w:ascii="Calibri" w:hAnsi="宋体" w:cs="宋体"/>
        </w:rPr>
        <w:t>11</w:t>
      </w:r>
      <w:r w:rsidR="00F6438D" w:rsidRPr="008E7767">
        <w:rPr>
          <w:rFonts w:ascii="Calibri" w:hAnsi="宋体" w:cs="宋体" w:hint="eastAsia"/>
        </w:rPr>
        <w:t>单元数值</w:t>
      </w:r>
      <w:r w:rsidR="00F6438D">
        <w:rPr>
          <w:rFonts w:ascii="Calibri" w:hAnsi="宋体" w:cs="宋体" w:hint="eastAsia"/>
        </w:rPr>
        <w:t>为</w:t>
      </w:r>
      <w:r>
        <w:rPr>
          <w:rFonts w:ascii="Calibri" w:hAnsi="宋体" w:cs="宋体" w:hint="eastAsia"/>
        </w:rPr>
        <w:t>离群值</w:t>
      </w:r>
      <w:r w:rsidR="00F6438D">
        <w:rPr>
          <w:rFonts w:ascii="Calibri" w:hAnsi="宋体" w:cs="宋体" w:hint="eastAsia"/>
        </w:rPr>
        <w:t>，不参与后续计算。</w:t>
      </w:r>
    </w:p>
    <w:p w14:paraId="2F145A6C" w14:textId="01EA2A07" w:rsidR="00B15E53" w:rsidRPr="00E7725A" w:rsidRDefault="00B15E53" w:rsidP="00B15E53">
      <w:pPr>
        <w:spacing w:line="360" w:lineRule="auto"/>
        <w:rPr>
          <w:rFonts w:ascii="Calibri" w:hAnsi="宋体" w:cs="宋体"/>
          <w:bCs/>
        </w:rPr>
      </w:pPr>
      <w:r w:rsidRPr="00E7725A">
        <w:rPr>
          <w:rFonts w:ascii="Calibri" w:hAnsi="宋体" w:cs="宋体" w:hint="eastAsia"/>
          <w:bCs/>
        </w:rPr>
        <w:t>3.</w:t>
      </w:r>
      <w:r w:rsidRPr="00E7725A">
        <w:rPr>
          <w:rFonts w:ascii="Calibri" w:hAnsi="宋体" w:cs="宋体"/>
          <w:bCs/>
        </w:rPr>
        <w:t>3.1.</w:t>
      </w:r>
      <w:r w:rsidR="008B2576">
        <w:rPr>
          <w:rFonts w:ascii="Calibri" w:hAnsi="宋体" w:cs="宋体"/>
          <w:bCs/>
        </w:rPr>
        <w:t>7</w:t>
      </w:r>
      <w:r w:rsidR="008B2576">
        <w:rPr>
          <w:rFonts w:ascii="Calibri" w:hAnsi="宋体" w:cs="宋体" w:hint="eastAsia"/>
          <w:bCs/>
        </w:rPr>
        <w:t>金的</w:t>
      </w:r>
      <w:r w:rsidRPr="00E7725A">
        <w:rPr>
          <w:rFonts w:ascii="Calibri" w:hAnsi="宋体" w:cs="宋体" w:hint="eastAsia"/>
          <w:bCs/>
        </w:rPr>
        <w:t>格拉布斯检验</w:t>
      </w:r>
    </w:p>
    <w:p w14:paraId="3ADDA558" w14:textId="566FD249" w:rsidR="00B15E53" w:rsidRPr="008E7767" w:rsidRDefault="00B15E53" w:rsidP="00B15E53">
      <w:pPr>
        <w:spacing w:line="360" w:lineRule="auto"/>
        <w:ind w:firstLineChars="200" w:firstLine="420"/>
        <w:rPr>
          <w:rFonts w:ascii="Calibri" w:hAnsi="宋体" w:cs="宋体"/>
        </w:rPr>
      </w:pPr>
      <w:r w:rsidRPr="008E7767">
        <w:rPr>
          <w:rFonts w:ascii="Calibri" w:hAnsi="宋体" w:cs="宋体" w:hint="eastAsia"/>
        </w:rPr>
        <w:t>表</w:t>
      </w:r>
      <w:r>
        <w:rPr>
          <w:rFonts w:ascii="Calibri" w:hAnsi="宋体" w:cs="宋体"/>
        </w:rPr>
        <w:t>1</w:t>
      </w:r>
      <w:r w:rsidR="00E5594C">
        <w:rPr>
          <w:rFonts w:ascii="Calibri" w:hAnsi="宋体" w:cs="宋体"/>
        </w:rPr>
        <w:t>8</w:t>
      </w:r>
      <w:r w:rsidRPr="008E7767">
        <w:rPr>
          <w:rFonts w:ascii="Calibri" w:hAnsi="宋体" w:cs="宋体" w:hint="eastAsia"/>
        </w:rPr>
        <w:t>为对一个离群值情形的格拉布斯检验结果，结果显示</w:t>
      </w:r>
      <w:bookmarkStart w:id="50" w:name="_Hlk39769947"/>
      <w:r w:rsidR="00683A25" w:rsidRPr="008E7767">
        <w:rPr>
          <w:rFonts w:ascii="Calibri" w:hAnsi="宋体" w:cs="宋体" w:hint="eastAsia"/>
        </w:rPr>
        <w:t>水平</w:t>
      </w:r>
      <w:r w:rsidR="00683A25">
        <w:rPr>
          <w:rFonts w:ascii="Calibri" w:hAnsi="宋体" w:cs="宋体"/>
        </w:rPr>
        <w:t>5</w:t>
      </w:r>
      <w:r w:rsidR="00683A25" w:rsidRPr="008E7767">
        <w:rPr>
          <w:rFonts w:ascii="Calibri" w:hAnsi="宋体" w:cs="宋体" w:hint="eastAsia"/>
        </w:rPr>
        <w:t>最</w:t>
      </w:r>
      <w:r w:rsidR="00683A25">
        <w:rPr>
          <w:rFonts w:ascii="Calibri" w:hAnsi="宋体" w:cs="宋体" w:hint="eastAsia"/>
        </w:rPr>
        <w:t>大</w:t>
      </w:r>
      <w:r w:rsidR="00683A25" w:rsidRPr="008E7767">
        <w:rPr>
          <w:rFonts w:ascii="Calibri" w:hAnsi="宋体" w:cs="宋体" w:hint="eastAsia"/>
        </w:rPr>
        <w:t>的单元平均值</w:t>
      </w:r>
      <w:r w:rsidR="00683A25">
        <w:rPr>
          <w:rFonts w:ascii="Calibri" w:hAnsi="宋体" w:cs="宋体" w:hint="eastAsia"/>
        </w:rPr>
        <w:t>及</w:t>
      </w:r>
      <w:r w:rsidRPr="008E7767">
        <w:rPr>
          <w:rFonts w:ascii="Calibri" w:hAnsi="宋体" w:cs="宋体" w:hint="eastAsia"/>
        </w:rPr>
        <w:t>水平</w:t>
      </w:r>
      <w:r w:rsidR="00683A25">
        <w:rPr>
          <w:rFonts w:ascii="Calibri" w:hAnsi="宋体" w:cs="宋体"/>
        </w:rPr>
        <w:t>6</w:t>
      </w:r>
      <w:r w:rsidRPr="008E7767">
        <w:rPr>
          <w:rFonts w:ascii="Calibri" w:hAnsi="宋体" w:cs="宋体" w:hint="eastAsia"/>
        </w:rPr>
        <w:t>最</w:t>
      </w:r>
      <w:r>
        <w:rPr>
          <w:rFonts w:ascii="Calibri" w:hAnsi="宋体" w:cs="宋体" w:hint="eastAsia"/>
        </w:rPr>
        <w:t>小</w:t>
      </w:r>
      <w:r w:rsidRPr="008E7767">
        <w:rPr>
          <w:rFonts w:ascii="Calibri" w:hAnsi="宋体" w:cs="宋体" w:hint="eastAsia"/>
        </w:rPr>
        <w:t>的单元平均值</w:t>
      </w:r>
      <w:bookmarkEnd w:id="50"/>
      <w:r w:rsidRPr="008E7767">
        <w:rPr>
          <w:rFonts w:ascii="Calibri" w:hAnsi="宋体" w:cs="宋体" w:hint="eastAsia"/>
        </w:rPr>
        <w:t>检验统计值为</w:t>
      </w:r>
      <w:proofErr w:type="gramStart"/>
      <w:r w:rsidR="00683A25" w:rsidRPr="008E7767">
        <w:rPr>
          <w:rFonts w:ascii="Calibri" w:hAnsi="宋体" w:cs="宋体" w:hint="eastAsia"/>
        </w:rPr>
        <w:t>岐</w:t>
      </w:r>
      <w:proofErr w:type="gramEnd"/>
      <w:r w:rsidR="00683A25" w:rsidRPr="008E7767">
        <w:rPr>
          <w:rFonts w:ascii="Calibri" w:hAnsi="宋体" w:cs="宋体" w:hint="eastAsia"/>
        </w:rPr>
        <w:t>离值</w:t>
      </w:r>
      <w:r>
        <w:rPr>
          <w:rFonts w:ascii="Calibri" w:hAnsi="宋体" w:cs="宋体" w:hint="eastAsia"/>
        </w:rPr>
        <w:t>，</w:t>
      </w:r>
      <w:bookmarkStart w:id="51" w:name="_Hlk39771258"/>
      <w:r>
        <w:rPr>
          <w:rFonts w:ascii="Calibri" w:hAnsi="宋体" w:cs="宋体" w:hint="eastAsia"/>
        </w:rPr>
        <w:t>参与后续计算。</w:t>
      </w:r>
      <w:bookmarkEnd w:id="51"/>
    </w:p>
    <w:p w14:paraId="641CFF14" w14:textId="17653E82" w:rsidR="00B15E53" w:rsidRDefault="00B15E53" w:rsidP="00B15E53">
      <w:pPr>
        <w:spacing w:line="360" w:lineRule="auto"/>
        <w:ind w:firstLineChars="200" w:firstLine="420"/>
        <w:jc w:val="center"/>
        <w:rPr>
          <w:rFonts w:ascii="Calibri" w:hAnsi="宋体" w:cs="宋体"/>
        </w:rPr>
      </w:pPr>
      <w:r w:rsidRPr="008E7767">
        <w:rPr>
          <w:rFonts w:ascii="Calibri" w:hAnsi="宋体" w:cs="宋体" w:hint="eastAsia"/>
        </w:rPr>
        <w:lastRenderedPageBreak/>
        <w:t>表</w:t>
      </w:r>
      <w:r>
        <w:rPr>
          <w:rFonts w:ascii="Calibri" w:hAnsi="宋体" w:cs="宋体"/>
        </w:rPr>
        <w:t>1</w:t>
      </w:r>
      <w:r w:rsidR="00E5594C">
        <w:rPr>
          <w:rFonts w:ascii="Calibri" w:hAnsi="宋体" w:cs="宋体"/>
        </w:rPr>
        <w:t>8</w:t>
      </w:r>
      <w:r w:rsidRPr="008E7767">
        <w:rPr>
          <w:rFonts w:ascii="Calibri" w:hAnsi="宋体" w:cs="宋体" w:hint="eastAsia"/>
        </w:rPr>
        <w:t>格拉布斯检验</w:t>
      </w:r>
    </w:p>
    <w:p w14:paraId="15DCAC9D" w14:textId="77777777" w:rsidR="00A22098" w:rsidRPr="008E7767" w:rsidRDefault="00A22098" w:rsidP="00B15E53">
      <w:pPr>
        <w:spacing w:line="360" w:lineRule="auto"/>
        <w:ind w:firstLineChars="200" w:firstLine="420"/>
        <w:jc w:val="center"/>
        <w:rPr>
          <w:rFonts w:ascii="Calibri" w:hAnsi="宋体" w:cs="宋体"/>
        </w:rPr>
      </w:pPr>
    </w:p>
    <w:tbl>
      <w:tblPr>
        <w:tblW w:w="8748"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199"/>
        <w:gridCol w:w="1091"/>
        <w:gridCol w:w="1092"/>
        <w:gridCol w:w="1091"/>
        <w:gridCol w:w="1092"/>
        <w:gridCol w:w="1091"/>
        <w:gridCol w:w="1092"/>
      </w:tblGrid>
      <w:tr w:rsidR="00A22098" w:rsidRPr="008E7767" w14:paraId="46B42227" w14:textId="77777777" w:rsidTr="00722692">
        <w:trPr>
          <w:trHeight w:val="397"/>
        </w:trPr>
        <w:tc>
          <w:tcPr>
            <w:tcW w:w="2199" w:type="dxa"/>
            <w:tcBorders>
              <w:top w:val="single" w:sz="4" w:space="0" w:color="000000"/>
              <w:left w:val="single" w:sz="4" w:space="0" w:color="000000"/>
              <w:bottom w:val="single" w:sz="4" w:space="0" w:color="000000"/>
              <w:right w:val="single" w:sz="4" w:space="0" w:color="000000"/>
            </w:tcBorders>
            <w:hideMark/>
          </w:tcPr>
          <w:p w14:paraId="47728180" w14:textId="77777777" w:rsidR="00A22098" w:rsidRPr="008E7767" w:rsidRDefault="00A22098" w:rsidP="00A22098">
            <w:pPr>
              <w:spacing w:line="360" w:lineRule="auto"/>
              <w:ind w:firstLineChars="200" w:firstLine="420"/>
              <w:rPr>
                <w:rFonts w:ascii="Calibri" w:hAnsi="宋体" w:cs="宋体"/>
              </w:rPr>
            </w:pPr>
            <w:r w:rsidRPr="008E7767">
              <w:rPr>
                <w:rFonts w:ascii="Calibri" w:hAnsi="宋体" w:cs="宋体" w:hint="eastAsia"/>
              </w:rPr>
              <w:t>统计量</w:t>
            </w:r>
          </w:p>
        </w:tc>
        <w:tc>
          <w:tcPr>
            <w:tcW w:w="1091" w:type="dxa"/>
            <w:tcBorders>
              <w:top w:val="single" w:sz="4" w:space="0" w:color="000000"/>
              <w:left w:val="single" w:sz="4" w:space="0" w:color="000000"/>
              <w:bottom w:val="single" w:sz="4" w:space="0" w:color="000000"/>
              <w:right w:val="single" w:sz="4" w:space="0" w:color="000000"/>
            </w:tcBorders>
            <w:hideMark/>
          </w:tcPr>
          <w:p w14:paraId="0EDEE02C" w14:textId="77777777" w:rsidR="00A22098" w:rsidRPr="008E7767" w:rsidRDefault="00A22098" w:rsidP="00722692">
            <w:pPr>
              <w:spacing w:line="360" w:lineRule="auto"/>
              <w:rPr>
                <w:rFonts w:ascii="Calibri" w:hAnsi="宋体" w:cs="宋体"/>
              </w:rPr>
            </w:pPr>
            <w:r w:rsidRPr="008E7767">
              <w:rPr>
                <w:rFonts w:ascii="Calibri" w:hAnsi="宋体" w:cs="宋体" w:hint="eastAsia"/>
              </w:rPr>
              <w:t>水平</w:t>
            </w:r>
            <w:r w:rsidRPr="008E7767">
              <w:rPr>
                <w:rFonts w:ascii="Calibri" w:hAnsi="宋体" w:cs="宋体" w:hint="eastAsia"/>
              </w:rPr>
              <w:t>1</w:t>
            </w:r>
          </w:p>
        </w:tc>
        <w:tc>
          <w:tcPr>
            <w:tcW w:w="1092" w:type="dxa"/>
            <w:tcBorders>
              <w:top w:val="single" w:sz="4" w:space="0" w:color="000000"/>
              <w:left w:val="single" w:sz="4" w:space="0" w:color="000000"/>
              <w:bottom w:val="single" w:sz="4" w:space="0" w:color="000000"/>
              <w:right w:val="single" w:sz="4" w:space="0" w:color="000000"/>
            </w:tcBorders>
            <w:hideMark/>
          </w:tcPr>
          <w:p w14:paraId="174AB534" w14:textId="77777777" w:rsidR="00A22098" w:rsidRPr="008E7767" w:rsidRDefault="00A22098" w:rsidP="00722692">
            <w:pPr>
              <w:spacing w:line="360" w:lineRule="auto"/>
              <w:rPr>
                <w:rFonts w:ascii="Calibri" w:hAnsi="宋体" w:cs="宋体"/>
              </w:rPr>
            </w:pPr>
            <w:r w:rsidRPr="008E7767">
              <w:rPr>
                <w:rFonts w:ascii="Calibri" w:hAnsi="宋体" w:cs="宋体" w:hint="eastAsia"/>
              </w:rPr>
              <w:t>水平</w:t>
            </w:r>
            <w:r w:rsidRPr="008E7767">
              <w:rPr>
                <w:rFonts w:ascii="Calibri" w:hAnsi="宋体" w:cs="宋体" w:hint="eastAsia"/>
              </w:rPr>
              <w:t>2</w:t>
            </w:r>
          </w:p>
        </w:tc>
        <w:tc>
          <w:tcPr>
            <w:tcW w:w="1091" w:type="dxa"/>
            <w:tcBorders>
              <w:top w:val="single" w:sz="4" w:space="0" w:color="000000"/>
              <w:left w:val="single" w:sz="4" w:space="0" w:color="000000"/>
              <w:bottom w:val="single" w:sz="4" w:space="0" w:color="000000"/>
              <w:right w:val="single" w:sz="4" w:space="0" w:color="000000"/>
            </w:tcBorders>
            <w:hideMark/>
          </w:tcPr>
          <w:p w14:paraId="28164EBA" w14:textId="77777777" w:rsidR="00A22098" w:rsidRPr="008E7767" w:rsidRDefault="00A22098" w:rsidP="00722692">
            <w:pPr>
              <w:spacing w:line="360" w:lineRule="auto"/>
              <w:rPr>
                <w:rFonts w:ascii="Calibri" w:hAnsi="宋体" w:cs="宋体"/>
              </w:rPr>
            </w:pPr>
            <w:r w:rsidRPr="008E7767">
              <w:rPr>
                <w:rFonts w:ascii="Calibri" w:hAnsi="宋体" w:cs="宋体" w:hint="eastAsia"/>
              </w:rPr>
              <w:t>水平</w:t>
            </w:r>
            <w:r w:rsidRPr="008E7767">
              <w:rPr>
                <w:rFonts w:ascii="Calibri" w:hAnsi="宋体" w:cs="宋体" w:hint="eastAsia"/>
              </w:rPr>
              <w:t>3</w:t>
            </w:r>
          </w:p>
        </w:tc>
        <w:tc>
          <w:tcPr>
            <w:tcW w:w="1092" w:type="dxa"/>
            <w:tcBorders>
              <w:top w:val="single" w:sz="4" w:space="0" w:color="000000"/>
              <w:left w:val="single" w:sz="4" w:space="0" w:color="000000"/>
              <w:bottom w:val="single" w:sz="4" w:space="0" w:color="000000"/>
              <w:right w:val="single" w:sz="4" w:space="0" w:color="000000"/>
            </w:tcBorders>
          </w:tcPr>
          <w:p w14:paraId="7007B2F8" w14:textId="6F155637" w:rsidR="00A22098" w:rsidRPr="008E7767" w:rsidRDefault="00A22098" w:rsidP="00A22098">
            <w:pPr>
              <w:spacing w:line="360" w:lineRule="auto"/>
              <w:rPr>
                <w:rFonts w:ascii="Calibri" w:hAnsi="宋体" w:cs="宋体"/>
              </w:rPr>
            </w:pPr>
            <w:r w:rsidRPr="008E7767">
              <w:rPr>
                <w:rFonts w:ascii="Calibri" w:hAnsi="宋体" w:cs="宋体" w:hint="eastAsia"/>
              </w:rPr>
              <w:t>水平</w:t>
            </w:r>
            <w:r w:rsidRPr="008E7767">
              <w:rPr>
                <w:rFonts w:ascii="Calibri" w:hAnsi="宋体" w:cs="宋体" w:hint="eastAsia"/>
              </w:rPr>
              <w:t>4</w:t>
            </w:r>
          </w:p>
        </w:tc>
        <w:tc>
          <w:tcPr>
            <w:tcW w:w="1091" w:type="dxa"/>
            <w:tcBorders>
              <w:top w:val="single" w:sz="4" w:space="0" w:color="000000"/>
              <w:left w:val="single" w:sz="4" w:space="0" w:color="000000"/>
              <w:bottom w:val="single" w:sz="4" w:space="0" w:color="000000"/>
              <w:right w:val="single" w:sz="4" w:space="0" w:color="000000"/>
            </w:tcBorders>
            <w:hideMark/>
          </w:tcPr>
          <w:p w14:paraId="7AD7104E" w14:textId="39FBF74E" w:rsidR="00A22098" w:rsidRPr="008E7767" w:rsidRDefault="00A22098" w:rsidP="00A22098">
            <w:pPr>
              <w:spacing w:line="360" w:lineRule="auto"/>
              <w:rPr>
                <w:rFonts w:ascii="Calibri" w:hAnsi="宋体" w:cs="宋体"/>
              </w:rPr>
            </w:pPr>
            <w:r w:rsidRPr="008E7767">
              <w:rPr>
                <w:rFonts w:ascii="Calibri" w:hAnsi="宋体" w:cs="宋体" w:hint="eastAsia"/>
              </w:rPr>
              <w:t>水平</w:t>
            </w:r>
            <w:r>
              <w:rPr>
                <w:rFonts w:ascii="Calibri" w:hAnsi="宋体" w:cs="宋体"/>
              </w:rPr>
              <w:t>5</w:t>
            </w:r>
          </w:p>
        </w:tc>
        <w:tc>
          <w:tcPr>
            <w:tcW w:w="1092" w:type="dxa"/>
            <w:tcBorders>
              <w:top w:val="single" w:sz="4" w:space="0" w:color="000000"/>
              <w:left w:val="single" w:sz="4" w:space="0" w:color="000000"/>
              <w:bottom w:val="single" w:sz="4" w:space="0" w:color="000000"/>
              <w:right w:val="single" w:sz="4" w:space="0" w:color="000000"/>
            </w:tcBorders>
            <w:hideMark/>
          </w:tcPr>
          <w:p w14:paraId="27997F44" w14:textId="6DD1B3B2" w:rsidR="00A22098" w:rsidRPr="008E7767" w:rsidRDefault="00A22098" w:rsidP="00A22098">
            <w:pPr>
              <w:spacing w:line="360" w:lineRule="auto"/>
              <w:rPr>
                <w:rFonts w:ascii="Calibri" w:hAnsi="宋体" w:cs="宋体"/>
              </w:rPr>
            </w:pPr>
            <w:r w:rsidRPr="008E7767">
              <w:rPr>
                <w:rFonts w:ascii="Calibri" w:hAnsi="宋体" w:cs="宋体" w:hint="eastAsia"/>
              </w:rPr>
              <w:t>水平</w:t>
            </w:r>
            <w:r>
              <w:rPr>
                <w:rFonts w:ascii="Calibri" w:hAnsi="宋体" w:cs="宋体"/>
              </w:rPr>
              <w:t>6</w:t>
            </w:r>
          </w:p>
        </w:tc>
      </w:tr>
      <w:tr w:rsidR="00A22098" w:rsidRPr="008E7767" w14:paraId="37F7227F" w14:textId="77777777" w:rsidTr="00007419">
        <w:trPr>
          <w:trHeight w:val="397"/>
        </w:trPr>
        <w:tc>
          <w:tcPr>
            <w:tcW w:w="2199" w:type="dxa"/>
            <w:tcBorders>
              <w:top w:val="single" w:sz="4" w:space="0" w:color="000000"/>
              <w:left w:val="single" w:sz="4" w:space="0" w:color="000000"/>
              <w:bottom w:val="single" w:sz="4" w:space="0" w:color="000000"/>
              <w:right w:val="single" w:sz="4" w:space="0" w:color="000000"/>
            </w:tcBorders>
            <w:hideMark/>
          </w:tcPr>
          <w:p w14:paraId="078F12D4" w14:textId="77777777" w:rsidR="00A22098" w:rsidRPr="008E7767" w:rsidRDefault="00A22098" w:rsidP="00D402E9">
            <w:pPr>
              <w:spacing w:line="360" w:lineRule="auto"/>
              <w:jc w:val="center"/>
              <w:rPr>
                <w:rFonts w:ascii="Calibri" w:hAnsi="宋体" w:cs="宋体"/>
              </w:rPr>
            </w:pPr>
            <w:r w:rsidRPr="008E7767">
              <w:rPr>
                <w:rFonts w:ascii="Calibri" w:hAnsi="宋体" w:cs="宋体" w:hint="eastAsia"/>
              </w:rPr>
              <w:t>均值的平均值（</w:t>
            </w:r>
            <w:r w:rsidRPr="008E7767">
              <w:rPr>
                <w:rFonts w:ascii="Calibri" w:hAnsi="宋体" w:cs="宋体" w:hint="eastAsia"/>
              </w:rPr>
              <w:t>g/t</w:t>
            </w:r>
            <w:r w:rsidRPr="008E7767">
              <w:rPr>
                <w:rFonts w:ascii="Calibri" w:hAnsi="宋体" w:cs="宋体" w:hint="eastAsia"/>
              </w:rPr>
              <w:t>）</w:t>
            </w:r>
          </w:p>
        </w:tc>
        <w:tc>
          <w:tcPr>
            <w:tcW w:w="1091" w:type="dxa"/>
            <w:tcBorders>
              <w:top w:val="single" w:sz="4" w:space="0" w:color="000000"/>
              <w:left w:val="single" w:sz="4" w:space="0" w:color="000000"/>
              <w:bottom w:val="single" w:sz="4" w:space="0" w:color="000000"/>
              <w:right w:val="single" w:sz="4" w:space="0" w:color="000000"/>
            </w:tcBorders>
          </w:tcPr>
          <w:p w14:paraId="16D20EA2" w14:textId="00501CC9" w:rsidR="00A22098" w:rsidRPr="008E7767" w:rsidRDefault="00D61B6B" w:rsidP="00722692">
            <w:pPr>
              <w:spacing w:line="360" w:lineRule="auto"/>
              <w:jc w:val="left"/>
              <w:rPr>
                <w:rFonts w:ascii="Calibri" w:hAnsi="宋体" w:cs="宋体"/>
              </w:rPr>
            </w:pPr>
            <w:r>
              <w:rPr>
                <w:rFonts w:ascii="Calibri" w:hAnsi="宋体" w:cs="宋体" w:hint="eastAsia"/>
              </w:rPr>
              <w:t>0</w:t>
            </w:r>
            <w:r>
              <w:rPr>
                <w:rFonts w:ascii="Calibri" w:hAnsi="宋体" w:cs="宋体"/>
              </w:rPr>
              <w:t>.39</w:t>
            </w:r>
          </w:p>
        </w:tc>
        <w:tc>
          <w:tcPr>
            <w:tcW w:w="1092" w:type="dxa"/>
            <w:tcBorders>
              <w:top w:val="single" w:sz="4" w:space="0" w:color="000000"/>
              <w:left w:val="single" w:sz="4" w:space="0" w:color="000000"/>
              <w:bottom w:val="single" w:sz="4" w:space="0" w:color="000000"/>
              <w:right w:val="single" w:sz="4" w:space="0" w:color="000000"/>
            </w:tcBorders>
          </w:tcPr>
          <w:p w14:paraId="1388187F" w14:textId="25A74985" w:rsidR="00A22098" w:rsidRPr="008E7767" w:rsidRDefault="00D61B6B" w:rsidP="00722692">
            <w:pPr>
              <w:spacing w:line="360" w:lineRule="auto"/>
              <w:jc w:val="left"/>
              <w:rPr>
                <w:rFonts w:ascii="Calibri" w:hAnsi="宋体" w:cs="宋体"/>
              </w:rPr>
            </w:pPr>
            <w:r>
              <w:rPr>
                <w:rFonts w:ascii="Calibri" w:hAnsi="宋体" w:cs="宋体" w:hint="eastAsia"/>
              </w:rPr>
              <w:t>2</w:t>
            </w:r>
            <w:r>
              <w:rPr>
                <w:rFonts w:ascii="Calibri" w:hAnsi="宋体" w:cs="宋体"/>
              </w:rPr>
              <w:t>.40</w:t>
            </w:r>
          </w:p>
        </w:tc>
        <w:tc>
          <w:tcPr>
            <w:tcW w:w="1091" w:type="dxa"/>
            <w:tcBorders>
              <w:top w:val="single" w:sz="4" w:space="0" w:color="000000"/>
              <w:left w:val="single" w:sz="4" w:space="0" w:color="000000"/>
              <w:bottom w:val="single" w:sz="4" w:space="0" w:color="000000"/>
              <w:right w:val="single" w:sz="4" w:space="0" w:color="000000"/>
            </w:tcBorders>
          </w:tcPr>
          <w:p w14:paraId="67208A17" w14:textId="21AC008E" w:rsidR="00A22098" w:rsidRPr="008E7767" w:rsidRDefault="00D61B6B" w:rsidP="00722692">
            <w:pPr>
              <w:spacing w:line="360" w:lineRule="auto"/>
              <w:jc w:val="left"/>
              <w:rPr>
                <w:rFonts w:ascii="Calibri" w:hAnsi="宋体" w:cs="宋体"/>
              </w:rPr>
            </w:pPr>
            <w:r>
              <w:rPr>
                <w:rFonts w:ascii="Calibri" w:hAnsi="宋体" w:cs="宋体" w:hint="eastAsia"/>
              </w:rPr>
              <w:t>1</w:t>
            </w:r>
            <w:r>
              <w:rPr>
                <w:rFonts w:ascii="Calibri" w:hAnsi="宋体" w:cs="宋体"/>
              </w:rPr>
              <w:t>0.0</w:t>
            </w:r>
          </w:p>
        </w:tc>
        <w:tc>
          <w:tcPr>
            <w:tcW w:w="1092" w:type="dxa"/>
            <w:tcBorders>
              <w:top w:val="single" w:sz="4" w:space="0" w:color="000000"/>
              <w:left w:val="single" w:sz="4" w:space="0" w:color="000000"/>
              <w:bottom w:val="single" w:sz="4" w:space="0" w:color="000000"/>
              <w:right w:val="single" w:sz="4" w:space="0" w:color="000000"/>
            </w:tcBorders>
          </w:tcPr>
          <w:p w14:paraId="5F8C8A2B" w14:textId="6BD334D4" w:rsidR="00A22098" w:rsidRDefault="00D61B6B" w:rsidP="00A22098">
            <w:pPr>
              <w:spacing w:line="360" w:lineRule="auto"/>
              <w:jc w:val="left"/>
              <w:rPr>
                <w:rFonts w:ascii="Calibri" w:hAnsi="宋体" w:cs="宋体"/>
              </w:rPr>
            </w:pPr>
            <w:r>
              <w:rPr>
                <w:rFonts w:ascii="Calibri" w:hAnsi="宋体" w:cs="宋体" w:hint="eastAsia"/>
              </w:rPr>
              <w:t>2</w:t>
            </w:r>
            <w:r>
              <w:rPr>
                <w:rFonts w:ascii="Calibri" w:hAnsi="宋体" w:cs="宋体"/>
              </w:rPr>
              <w:t>7.0</w:t>
            </w:r>
          </w:p>
        </w:tc>
        <w:tc>
          <w:tcPr>
            <w:tcW w:w="1091" w:type="dxa"/>
            <w:tcBorders>
              <w:top w:val="single" w:sz="4" w:space="0" w:color="000000"/>
              <w:left w:val="single" w:sz="4" w:space="0" w:color="000000"/>
              <w:bottom w:val="single" w:sz="4" w:space="0" w:color="000000"/>
              <w:right w:val="single" w:sz="4" w:space="0" w:color="000000"/>
            </w:tcBorders>
          </w:tcPr>
          <w:p w14:paraId="665E78E8" w14:textId="4963FE52" w:rsidR="00A22098" w:rsidRPr="008E7767" w:rsidRDefault="00D61B6B" w:rsidP="00A22098">
            <w:pPr>
              <w:spacing w:line="360" w:lineRule="auto"/>
              <w:jc w:val="left"/>
              <w:rPr>
                <w:rFonts w:ascii="Calibri" w:hAnsi="宋体" w:cs="宋体"/>
              </w:rPr>
            </w:pPr>
            <w:r>
              <w:rPr>
                <w:rFonts w:ascii="Calibri" w:hAnsi="宋体" w:cs="宋体" w:hint="eastAsia"/>
              </w:rPr>
              <w:t>4</w:t>
            </w:r>
            <w:r>
              <w:rPr>
                <w:rFonts w:ascii="Calibri" w:hAnsi="宋体" w:cs="宋体"/>
              </w:rPr>
              <w:t>3.3</w:t>
            </w:r>
          </w:p>
        </w:tc>
        <w:tc>
          <w:tcPr>
            <w:tcW w:w="1092" w:type="dxa"/>
            <w:tcBorders>
              <w:top w:val="single" w:sz="4" w:space="0" w:color="000000"/>
              <w:left w:val="single" w:sz="4" w:space="0" w:color="000000"/>
              <w:bottom w:val="single" w:sz="4" w:space="0" w:color="000000"/>
              <w:right w:val="single" w:sz="4" w:space="0" w:color="000000"/>
            </w:tcBorders>
          </w:tcPr>
          <w:p w14:paraId="51515357" w14:textId="75244D4F" w:rsidR="00A22098" w:rsidRPr="008E7767" w:rsidRDefault="00D61B6B" w:rsidP="00A22098">
            <w:pPr>
              <w:spacing w:line="360" w:lineRule="auto"/>
              <w:jc w:val="left"/>
              <w:rPr>
                <w:rFonts w:ascii="Calibri" w:hAnsi="宋体" w:cs="宋体"/>
              </w:rPr>
            </w:pPr>
            <w:r>
              <w:rPr>
                <w:rFonts w:ascii="Calibri" w:hAnsi="宋体" w:cs="宋体" w:hint="eastAsia"/>
              </w:rPr>
              <w:t>5</w:t>
            </w:r>
            <w:r>
              <w:rPr>
                <w:rFonts w:ascii="Calibri" w:hAnsi="宋体" w:cs="宋体"/>
              </w:rPr>
              <w:t>0.8</w:t>
            </w:r>
          </w:p>
        </w:tc>
      </w:tr>
      <w:tr w:rsidR="00A22098" w:rsidRPr="008E7767" w14:paraId="4A615B5A" w14:textId="77777777" w:rsidTr="00007419">
        <w:trPr>
          <w:trHeight w:val="397"/>
        </w:trPr>
        <w:tc>
          <w:tcPr>
            <w:tcW w:w="2199" w:type="dxa"/>
            <w:tcBorders>
              <w:top w:val="single" w:sz="4" w:space="0" w:color="000000"/>
              <w:left w:val="single" w:sz="4" w:space="0" w:color="000000"/>
              <w:bottom w:val="single" w:sz="4" w:space="0" w:color="000000"/>
              <w:right w:val="single" w:sz="4" w:space="0" w:color="000000"/>
            </w:tcBorders>
            <w:hideMark/>
          </w:tcPr>
          <w:p w14:paraId="1EF33F93" w14:textId="77777777" w:rsidR="00A22098" w:rsidRPr="008E7767" w:rsidRDefault="00A22098" w:rsidP="00A22098">
            <w:pPr>
              <w:spacing w:line="360" w:lineRule="auto"/>
              <w:ind w:firstLineChars="200" w:firstLine="420"/>
              <w:rPr>
                <w:rFonts w:ascii="Calibri" w:hAnsi="宋体" w:cs="宋体"/>
              </w:rPr>
            </w:pPr>
            <w:r w:rsidRPr="008E7767">
              <w:rPr>
                <w:rFonts w:ascii="Calibri" w:hAnsi="宋体" w:cs="宋体" w:hint="eastAsia"/>
              </w:rPr>
              <w:t>均值的标准差</w:t>
            </w:r>
          </w:p>
        </w:tc>
        <w:tc>
          <w:tcPr>
            <w:tcW w:w="1091" w:type="dxa"/>
            <w:tcBorders>
              <w:top w:val="single" w:sz="4" w:space="0" w:color="000000"/>
              <w:left w:val="single" w:sz="4" w:space="0" w:color="000000"/>
              <w:bottom w:val="single" w:sz="4" w:space="0" w:color="000000"/>
              <w:right w:val="single" w:sz="4" w:space="0" w:color="000000"/>
            </w:tcBorders>
          </w:tcPr>
          <w:p w14:paraId="74DAB148" w14:textId="6A12A8F0" w:rsidR="00A22098" w:rsidRPr="008E7767" w:rsidRDefault="00D61B6B" w:rsidP="00722692">
            <w:pPr>
              <w:spacing w:line="360" w:lineRule="auto"/>
              <w:rPr>
                <w:rFonts w:ascii="Calibri" w:hAnsi="宋体" w:cs="宋体"/>
              </w:rPr>
            </w:pPr>
            <w:r>
              <w:rPr>
                <w:rFonts w:ascii="Calibri" w:hAnsi="宋体" w:cs="宋体" w:hint="eastAsia"/>
              </w:rPr>
              <w:t>0</w:t>
            </w:r>
            <w:r>
              <w:rPr>
                <w:rFonts w:ascii="Calibri" w:hAnsi="宋体" w:cs="宋体"/>
              </w:rPr>
              <w:t>.036056</w:t>
            </w:r>
          </w:p>
        </w:tc>
        <w:tc>
          <w:tcPr>
            <w:tcW w:w="1092" w:type="dxa"/>
            <w:tcBorders>
              <w:top w:val="single" w:sz="4" w:space="0" w:color="000000"/>
              <w:left w:val="single" w:sz="4" w:space="0" w:color="000000"/>
              <w:bottom w:val="single" w:sz="4" w:space="0" w:color="000000"/>
              <w:right w:val="single" w:sz="4" w:space="0" w:color="000000"/>
            </w:tcBorders>
          </w:tcPr>
          <w:p w14:paraId="04D010EB" w14:textId="20591E89" w:rsidR="00A22098" w:rsidRPr="008E7767" w:rsidRDefault="00D61B6B" w:rsidP="00722692">
            <w:pPr>
              <w:spacing w:line="360" w:lineRule="auto"/>
              <w:rPr>
                <w:rFonts w:ascii="Calibri" w:hAnsi="宋体" w:cs="宋体"/>
              </w:rPr>
            </w:pPr>
            <w:r>
              <w:rPr>
                <w:rFonts w:ascii="Calibri" w:hAnsi="宋体" w:cs="宋体" w:hint="eastAsia"/>
              </w:rPr>
              <w:t>0</w:t>
            </w:r>
            <w:r>
              <w:rPr>
                <w:rFonts w:ascii="Calibri" w:hAnsi="宋体" w:cs="宋体"/>
              </w:rPr>
              <w:t>.066258</w:t>
            </w:r>
          </w:p>
        </w:tc>
        <w:tc>
          <w:tcPr>
            <w:tcW w:w="1091" w:type="dxa"/>
            <w:tcBorders>
              <w:top w:val="single" w:sz="4" w:space="0" w:color="000000"/>
              <w:left w:val="single" w:sz="4" w:space="0" w:color="000000"/>
              <w:bottom w:val="single" w:sz="4" w:space="0" w:color="000000"/>
              <w:right w:val="single" w:sz="4" w:space="0" w:color="000000"/>
            </w:tcBorders>
          </w:tcPr>
          <w:p w14:paraId="3D25C14B" w14:textId="360AC805" w:rsidR="00A22098" w:rsidRPr="008E7767" w:rsidRDefault="00D61B6B" w:rsidP="00722692">
            <w:pPr>
              <w:spacing w:line="360" w:lineRule="auto"/>
              <w:rPr>
                <w:rFonts w:ascii="Calibri" w:hAnsi="宋体" w:cs="宋体"/>
              </w:rPr>
            </w:pPr>
            <w:r>
              <w:rPr>
                <w:rFonts w:ascii="Calibri" w:hAnsi="宋体" w:cs="宋体" w:hint="eastAsia"/>
              </w:rPr>
              <w:t>0</w:t>
            </w:r>
            <w:r>
              <w:rPr>
                <w:rFonts w:ascii="Calibri" w:hAnsi="宋体" w:cs="宋体"/>
              </w:rPr>
              <w:t>.316873</w:t>
            </w:r>
          </w:p>
        </w:tc>
        <w:tc>
          <w:tcPr>
            <w:tcW w:w="1092" w:type="dxa"/>
            <w:tcBorders>
              <w:top w:val="single" w:sz="4" w:space="0" w:color="000000"/>
              <w:left w:val="single" w:sz="4" w:space="0" w:color="000000"/>
              <w:bottom w:val="single" w:sz="4" w:space="0" w:color="000000"/>
              <w:right w:val="single" w:sz="4" w:space="0" w:color="000000"/>
            </w:tcBorders>
          </w:tcPr>
          <w:p w14:paraId="0C46507D" w14:textId="7216CC06" w:rsidR="00A22098" w:rsidRDefault="00D61B6B" w:rsidP="00A22098">
            <w:pPr>
              <w:spacing w:line="360" w:lineRule="auto"/>
              <w:rPr>
                <w:rFonts w:ascii="Calibri" w:hAnsi="宋体" w:cs="宋体"/>
              </w:rPr>
            </w:pPr>
            <w:r>
              <w:rPr>
                <w:rFonts w:ascii="Calibri" w:hAnsi="宋体" w:cs="宋体" w:hint="eastAsia"/>
              </w:rPr>
              <w:t>0</w:t>
            </w:r>
            <w:r>
              <w:rPr>
                <w:rFonts w:ascii="Calibri" w:hAnsi="宋体" w:cs="宋体"/>
              </w:rPr>
              <w:t>.444154</w:t>
            </w:r>
          </w:p>
        </w:tc>
        <w:tc>
          <w:tcPr>
            <w:tcW w:w="1091" w:type="dxa"/>
            <w:tcBorders>
              <w:top w:val="single" w:sz="4" w:space="0" w:color="000000"/>
              <w:left w:val="single" w:sz="4" w:space="0" w:color="000000"/>
              <w:bottom w:val="single" w:sz="4" w:space="0" w:color="000000"/>
              <w:right w:val="single" w:sz="4" w:space="0" w:color="000000"/>
            </w:tcBorders>
          </w:tcPr>
          <w:p w14:paraId="6C751D61" w14:textId="41766859" w:rsidR="00A22098" w:rsidRPr="008E7767" w:rsidRDefault="00D61B6B" w:rsidP="00A22098">
            <w:pPr>
              <w:spacing w:line="360" w:lineRule="auto"/>
              <w:rPr>
                <w:rFonts w:ascii="Calibri" w:hAnsi="宋体" w:cs="宋体"/>
              </w:rPr>
            </w:pPr>
            <w:r>
              <w:rPr>
                <w:rFonts w:ascii="Calibri" w:hAnsi="宋体" w:cs="宋体" w:hint="eastAsia"/>
              </w:rPr>
              <w:t>0</w:t>
            </w:r>
            <w:r>
              <w:rPr>
                <w:rFonts w:ascii="Calibri" w:hAnsi="宋体" w:cs="宋体"/>
              </w:rPr>
              <w:t>.823143</w:t>
            </w:r>
          </w:p>
        </w:tc>
        <w:tc>
          <w:tcPr>
            <w:tcW w:w="1092" w:type="dxa"/>
            <w:tcBorders>
              <w:top w:val="single" w:sz="4" w:space="0" w:color="000000"/>
              <w:left w:val="single" w:sz="4" w:space="0" w:color="000000"/>
              <w:bottom w:val="single" w:sz="4" w:space="0" w:color="000000"/>
              <w:right w:val="single" w:sz="4" w:space="0" w:color="000000"/>
            </w:tcBorders>
          </w:tcPr>
          <w:p w14:paraId="63F508D9" w14:textId="31553E40" w:rsidR="00A22098" w:rsidRPr="008E7767" w:rsidRDefault="00D61B6B" w:rsidP="00A22098">
            <w:pPr>
              <w:spacing w:line="360" w:lineRule="auto"/>
              <w:rPr>
                <w:rFonts w:ascii="Calibri" w:hAnsi="宋体" w:cs="宋体"/>
              </w:rPr>
            </w:pPr>
            <w:r>
              <w:rPr>
                <w:rFonts w:ascii="Calibri" w:hAnsi="宋体" w:cs="宋体" w:hint="eastAsia"/>
              </w:rPr>
              <w:t>0</w:t>
            </w:r>
            <w:r>
              <w:rPr>
                <w:rFonts w:ascii="Calibri" w:hAnsi="宋体" w:cs="宋体"/>
              </w:rPr>
              <w:t>.988783</w:t>
            </w:r>
          </w:p>
        </w:tc>
      </w:tr>
      <w:tr w:rsidR="00A22098" w:rsidRPr="008E7767" w14:paraId="47A63C1C" w14:textId="77777777" w:rsidTr="00722692">
        <w:trPr>
          <w:trHeight w:val="397"/>
        </w:trPr>
        <w:tc>
          <w:tcPr>
            <w:tcW w:w="2199" w:type="dxa"/>
            <w:tcBorders>
              <w:top w:val="single" w:sz="4" w:space="0" w:color="000000"/>
              <w:left w:val="single" w:sz="4" w:space="0" w:color="000000"/>
              <w:bottom w:val="single" w:sz="4" w:space="0" w:color="000000"/>
              <w:right w:val="single" w:sz="4" w:space="0" w:color="000000"/>
            </w:tcBorders>
            <w:hideMark/>
          </w:tcPr>
          <w:p w14:paraId="13FA6277" w14:textId="77777777" w:rsidR="00A22098" w:rsidRPr="008E7767" w:rsidRDefault="00A22098" w:rsidP="00A22098">
            <w:pPr>
              <w:spacing w:line="360" w:lineRule="auto"/>
              <w:ind w:firstLineChars="200" w:firstLine="420"/>
              <w:rPr>
                <w:rFonts w:ascii="Calibri" w:hAnsi="宋体" w:cs="宋体"/>
              </w:rPr>
            </w:pPr>
            <w:proofErr w:type="spellStart"/>
            <w:r w:rsidRPr="008E7767">
              <w:rPr>
                <w:rFonts w:ascii="Calibri" w:hAnsi="宋体" w:cs="宋体" w:hint="eastAsia"/>
              </w:rPr>
              <w:t>Gmax</w:t>
            </w:r>
            <w:proofErr w:type="spellEnd"/>
          </w:p>
        </w:tc>
        <w:tc>
          <w:tcPr>
            <w:tcW w:w="1091" w:type="dxa"/>
            <w:tcBorders>
              <w:top w:val="single" w:sz="4" w:space="0" w:color="000000"/>
              <w:left w:val="single" w:sz="4" w:space="0" w:color="000000"/>
              <w:bottom w:val="single" w:sz="4" w:space="0" w:color="000000"/>
              <w:right w:val="single" w:sz="4" w:space="0" w:color="000000"/>
            </w:tcBorders>
          </w:tcPr>
          <w:p w14:paraId="07A02FBF" w14:textId="76413460" w:rsidR="00A22098" w:rsidRPr="008E7767" w:rsidRDefault="00D61B6B" w:rsidP="00722692">
            <w:pPr>
              <w:spacing w:line="360" w:lineRule="auto"/>
              <w:rPr>
                <w:rFonts w:ascii="Calibri" w:hAnsi="宋体" w:cs="宋体"/>
              </w:rPr>
            </w:pPr>
            <w:r>
              <w:rPr>
                <w:rFonts w:ascii="Calibri" w:hAnsi="宋体" w:cs="宋体" w:hint="eastAsia"/>
              </w:rPr>
              <w:t>1</w:t>
            </w:r>
            <w:r>
              <w:rPr>
                <w:rFonts w:ascii="Calibri" w:hAnsi="宋体" w:cs="宋体"/>
              </w:rPr>
              <w:t>.387</w:t>
            </w:r>
          </w:p>
        </w:tc>
        <w:tc>
          <w:tcPr>
            <w:tcW w:w="1092" w:type="dxa"/>
            <w:tcBorders>
              <w:top w:val="single" w:sz="4" w:space="0" w:color="000000"/>
              <w:left w:val="single" w:sz="4" w:space="0" w:color="000000"/>
              <w:bottom w:val="single" w:sz="4" w:space="0" w:color="000000"/>
              <w:right w:val="single" w:sz="4" w:space="0" w:color="000000"/>
            </w:tcBorders>
          </w:tcPr>
          <w:p w14:paraId="275474ED" w14:textId="27426EBD" w:rsidR="00A22098" w:rsidRPr="008E7767" w:rsidRDefault="00D61B6B" w:rsidP="00722692">
            <w:pPr>
              <w:spacing w:line="360" w:lineRule="auto"/>
              <w:rPr>
                <w:rFonts w:ascii="Calibri" w:hAnsi="宋体" w:cs="宋体"/>
              </w:rPr>
            </w:pPr>
            <w:r>
              <w:rPr>
                <w:rFonts w:ascii="Calibri" w:hAnsi="宋体" w:cs="宋体" w:hint="eastAsia"/>
              </w:rPr>
              <w:t>1</w:t>
            </w:r>
            <w:r>
              <w:rPr>
                <w:rFonts w:ascii="Calibri" w:hAnsi="宋体" w:cs="宋体"/>
              </w:rPr>
              <w:t>.962</w:t>
            </w:r>
          </w:p>
        </w:tc>
        <w:tc>
          <w:tcPr>
            <w:tcW w:w="1091" w:type="dxa"/>
            <w:tcBorders>
              <w:top w:val="single" w:sz="4" w:space="0" w:color="000000"/>
              <w:left w:val="single" w:sz="4" w:space="0" w:color="000000"/>
              <w:bottom w:val="single" w:sz="4" w:space="0" w:color="000000"/>
              <w:right w:val="single" w:sz="4" w:space="0" w:color="000000"/>
            </w:tcBorders>
          </w:tcPr>
          <w:p w14:paraId="6E1666F6" w14:textId="1096A0DB" w:rsidR="00A22098" w:rsidRPr="008E7767" w:rsidRDefault="00D61B6B" w:rsidP="00722692">
            <w:pPr>
              <w:spacing w:line="360" w:lineRule="auto"/>
              <w:rPr>
                <w:rFonts w:ascii="Calibri" w:hAnsi="宋体" w:cs="宋体"/>
              </w:rPr>
            </w:pPr>
            <w:r>
              <w:rPr>
                <w:rFonts w:ascii="Calibri" w:hAnsi="宋体" w:cs="宋体" w:hint="eastAsia"/>
              </w:rPr>
              <w:t>2</w:t>
            </w:r>
            <w:r>
              <w:rPr>
                <w:rFonts w:ascii="Calibri" w:hAnsi="宋体" w:cs="宋体"/>
              </w:rPr>
              <w:t>.209</w:t>
            </w:r>
          </w:p>
        </w:tc>
        <w:tc>
          <w:tcPr>
            <w:tcW w:w="1092" w:type="dxa"/>
            <w:tcBorders>
              <w:top w:val="single" w:sz="4" w:space="0" w:color="000000"/>
              <w:left w:val="single" w:sz="4" w:space="0" w:color="000000"/>
              <w:bottom w:val="single" w:sz="4" w:space="0" w:color="000000"/>
              <w:right w:val="single" w:sz="4" w:space="0" w:color="000000"/>
            </w:tcBorders>
          </w:tcPr>
          <w:p w14:paraId="5EE47D19" w14:textId="70D6E659" w:rsidR="00A22098" w:rsidRDefault="00683A25" w:rsidP="00A22098">
            <w:pPr>
              <w:spacing w:line="360" w:lineRule="auto"/>
              <w:rPr>
                <w:rFonts w:ascii="Calibri" w:hAnsi="宋体" w:cs="宋体"/>
              </w:rPr>
            </w:pPr>
            <w:r>
              <w:rPr>
                <w:rFonts w:ascii="Calibri" w:hAnsi="宋体" w:cs="宋体" w:hint="eastAsia"/>
              </w:rPr>
              <w:t>1</w:t>
            </w:r>
            <w:r>
              <w:rPr>
                <w:rFonts w:ascii="Calibri" w:hAnsi="宋体" w:cs="宋体"/>
              </w:rPr>
              <w:t>.801</w:t>
            </w:r>
          </w:p>
        </w:tc>
        <w:tc>
          <w:tcPr>
            <w:tcW w:w="1091" w:type="dxa"/>
            <w:tcBorders>
              <w:top w:val="single" w:sz="4" w:space="0" w:color="000000"/>
              <w:left w:val="single" w:sz="4" w:space="0" w:color="000000"/>
              <w:bottom w:val="single" w:sz="4" w:space="0" w:color="000000"/>
              <w:right w:val="single" w:sz="4" w:space="0" w:color="000000"/>
            </w:tcBorders>
          </w:tcPr>
          <w:p w14:paraId="6C78D46A" w14:textId="10D407F0" w:rsidR="00A22098" w:rsidRPr="008E7767" w:rsidRDefault="00683A25" w:rsidP="00A22098">
            <w:pPr>
              <w:spacing w:line="360" w:lineRule="auto"/>
              <w:rPr>
                <w:rFonts w:ascii="Calibri" w:hAnsi="宋体" w:cs="宋体"/>
              </w:rPr>
            </w:pPr>
            <w:r>
              <w:rPr>
                <w:rFonts w:ascii="Calibri" w:hAnsi="宋体" w:cs="宋体" w:hint="eastAsia"/>
              </w:rPr>
              <w:t>2</w:t>
            </w:r>
            <w:r>
              <w:rPr>
                <w:rFonts w:ascii="Calibri" w:hAnsi="宋体" w:cs="宋体"/>
              </w:rPr>
              <w:t>.673</w:t>
            </w:r>
          </w:p>
        </w:tc>
        <w:tc>
          <w:tcPr>
            <w:tcW w:w="1092" w:type="dxa"/>
            <w:tcBorders>
              <w:top w:val="single" w:sz="4" w:space="0" w:color="000000"/>
              <w:left w:val="single" w:sz="4" w:space="0" w:color="000000"/>
              <w:bottom w:val="single" w:sz="4" w:space="0" w:color="000000"/>
              <w:right w:val="single" w:sz="4" w:space="0" w:color="000000"/>
            </w:tcBorders>
          </w:tcPr>
          <w:p w14:paraId="7279D9D2" w14:textId="4865FD0D" w:rsidR="00A22098" w:rsidRPr="008E7767" w:rsidRDefault="00683A25" w:rsidP="00A22098">
            <w:pPr>
              <w:spacing w:line="360" w:lineRule="auto"/>
              <w:rPr>
                <w:rFonts w:ascii="Calibri" w:hAnsi="宋体" w:cs="宋体"/>
              </w:rPr>
            </w:pPr>
            <w:r>
              <w:rPr>
                <w:rFonts w:ascii="Calibri" w:hAnsi="宋体" w:cs="宋体" w:hint="eastAsia"/>
              </w:rPr>
              <w:t>1</w:t>
            </w:r>
            <w:r>
              <w:rPr>
                <w:rFonts w:ascii="Calibri" w:hAnsi="宋体" w:cs="宋体"/>
              </w:rPr>
              <w:t>.719</w:t>
            </w:r>
          </w:p>
        </w:tc>
      </w:tr>
      <w:tr w:rsidR="00A22098" w:rsidRPr="008E7767" w14:paraId="6E5E74BC" w14:textId="77777777" w:rsidTr="00722692">
        <w:trPr>
          <w:trHeight w:val="397"/>
        </w:trPr>
        <w:tc>
          <w:tcPr>
            <w:tcW w:w="2199" w:type="dxa"/>
            <w:tcBorders>
              <w:top w:val="single" w:sz="4" w:space="0" w:color="000000"/>
              <w:left w:val="single" w:sz="4" w:space="0" w:color="000000"/>
              <w:bottom w:val="single" w:sz="4" w:space="0" w:color="000000"/>
              <w:right w:val="single" w:sz="4" w:space="0" w:color="000000"/>
            </w:tcBorders>
            <w:hideMark/>
          </w:tcPr>
          <w:p w14:paraId="4F5CCA86" w14:textId="77777777" w:rsidR="00A22098" w:rsidRPr="008E7767" w:rsidRDefault="00A22098" w:rsidP="00A22098">
            <w:pPr>
              <w:spacing w:line="360" w:lineRule="auto"/>
              <w:ind w:firstLineChars="200" w:firstLine="420"/>
              <w:rPr>
                <w:rFonts w:ascii="Calibri" w:hAnsi="宋体" w:cs="宋体"/>
              </w:rPr>
            </w:pPr>
            <w:r w:rsidRPr="008E7767">
              <w:rPr>
                <w:rFonts w:ascii="Calibri" w:hAnsi="宋体" w:cs="宋体" w:hint="eastAsia"/>
              </w:rPr>
              <w:t>离群值</w:t>
            </w:r>
            <w:r w:rsidRPr="008E7767">
              <w:rPr>
                <w:rFonts w:ascii="Calibri" w:hAnsi="宋体" w:cs="宋体" w:hint="eastAsia"/>
              </w:rPr>
              <w:t>(Y/N)</w:t>
            </w:r>
          </w:p>
        </w:tc>
        <w:tc>
          <w:tcPr>
            <w:tcW w:w="1091" w:type="dxa"/>
            <w:tcBorders>
              <w:top w:val="single" w:sz="4" w:space="0" w:color="000000"/>
              <w:left w:val="single" w:sz="4" w:space="0" w:color="000000"/>
              <w:bottom w:val="single" w:sz="4" w:space="0" w:color="000000"/>
              <w:right w:val="single" w:sz="4" w:space="0" w:color="000000"/>
            </w:tcBorders>
            <w:hideMark/>
          </w:tcPr>
          <w:p w14:paraId="35D2540B" w14:textId="77777777" w:rsidR="00A22098" w:rsidRPr="008E7767" w:rsidRDefault="00A22098" w:rsidP="00A22098">
            <w:pPr>
              <w:spacing w:line="360" w:lineRule="auto"/>
              <w:ind w:firstLineChars="200" w:firstLine="420"/>
              <w:rPr>
                <w:rFonts w:ascii="Calibri" w:hAnsi="宋体" w:cs="宋体"/>
              </w:rPr>
            </w:pPr>
            <w:r w:rsidRPr="008E7767">
              <w:rPr>
                <w:rFonts w:ascii="Calibri" w:hAnsi="宋体" w:cs="宋体" w:hint="eastAsia"/>
              </w:rPr>
              <w:t>N</w:t>
            </w:r>
          </w:p>
        </w:tc>
        <w:tc>
          <w:tcPr>
            <w:tcW w:w="1092" w:type="dxa"/>
            <w:tcBorders>
              <w:top w:val="single" w:sz="4" w:space="0" w:color="000000"/>
              <w:left w:val="single" w:sz="4" w:space="0" w:color="000000"/>
              <w:bottom w:val="single" w:sz="4" w:space="0" w:color="000000"/>
              <w:right w:val="single" w:sz="4" w:space="0" w:color="000000"/>
            </w:tcBorders>
            <w:hideMark/>
          </w:tcPr>
          <w:p w14:paraId="60EEE9E9" w14:textId="77777777" w:rsidR="00A22098" w:rsidRPr="008E7767" w:rsidRDefault="00A22098" w:rsidP="00A22098">
            <w:pPr>
              <w:spacing w:line="360" w:lineRule="auto"/>
              <w:ind w:firstLineChars="200" w:firstLine="420"/>
              <w:rPr>
                <w:rFonts w:ascii="Calibri" w:hAnsi="宋体" w:cs="宋体"/>
              </w:rPr>
            </w:pPr>
            <w:r w:rsidRPr="008E7767">
              <w:rPr>
                <w:rFonts w:ascii="Calibri" w:hAnsi="宋体" w:cs="宋体" w:hint="eastAsia"/>
              </w:rPr>
              <w:t>N</w:t>
            </w:r>
          </w:p>
        </w:tc>
        <w:tc>
          <w:tcPr>
            <w:tcW w:w="1091" w:type="dxa"/>
            <w:tcBorders>
              <w:top w:val="single" w:sz="4" w:space="0" w:color="000000"/>
              <w:left w:val="single" w:sz="4" w:space="0" w:color="000000"/>
              <w:bottom w:val="single" w:sz="4" w:space="0" w:color="000000"/>
              <w:right w:val="single" w:sz="4" w:space="0" w:color="000000"/>
            </w:tcBorders>
            <w:hideMark/>
          </w:tcPr>
          <w:p w14:paraId="48906729" w14:textId="77777777" w:rsidR="00A22098" w:rsidRPr="008E7767" w:rsidRDefault="00A22098" w:rsidP="00A22098">
            <w:pPr>
              <w:spacing w:line="360" w:lineRule="auto"/>
              <w:ind w:firstLineChars="200" w:firstLine="420"/>
              <w:rPr>
                <w:rFonts w:ascii="Calibri" w:hAnsi="宋体" w:cs="宋体"/>
              </w:rPr>
            </w:pPr>
            <w:r w:rsidRPr="008E7767">
              <w:rPr>
                <w:rFonts w:ascii="Calibri" w:hAnsi="宋体" w:cs="宋体" w:hint="eastAsia"/>
              </w:rPr>
              <w:t>N</w:t>
            </w:r>
          </w:p>
        </w:tc>
        <w:tc>
          <w:tcPr>
            <w:tcW w:w="1092" w:type="dxa"/>
            <w:tcBorders>
              <w:top w:val="single" w:sz="4" w:space="0" w:color="000000"/>
              <w:left w:val="single" w:sz="4" w:space="0" w:color="000000"/>
              <w:bottom w:val="single" w:sz="4" w:space="0" w:color="000000"/>
              <w:right w:val="single" w:sz="4" w:space="0" w:color="000000"/>
            </w:tcBorders>
          </w:tcPr>
          <w:p w14:paraId="5CA74A29" w14:textId="031CA7CC" w:rsidR="00A22098" w:rsidRPr="008E7767" w:rsidRDefault="00683A25" w:rsidP="00683A25">
            <w:pPr>
              <w:spacing w:line="360" w:lineRule="auto"/>
              <w:jc w:val="center"/>
              <w:rPr>
                <w:rFonts w:ascii="Calibri" w:hAnsi="宋体" w:cs="宋体"/>
              </w:rPr>
            </w:pPr>
            <w:r w:rsidRPr="008E7767">
              <w:rPr>
                <w:rFonts w:ascii="Calibri" w:hAnsi="宋体" w:cs="宋体" w:hint="eastAsia"/>
              </w:rPr>
              <w:t>N</w:t>
            </w:r>
          </w:p>
        </w:tc>
        <w:tc>
          <w:tcPr>
            <w:tcW w:w="1091" w:type="dxa"/>
            <w:tcBorders>
              <w:top w:val="single" w:sz="4" w:space="0" w:color="000000"/>
              <w:left w:val="single" w:sz="4" w:space="0" w:color="000000"/>
              <w:bottom w:val="single" w:sz="4" w:space="0" w:color="000000"/>
              <w:right w:val="single" w:sz="4" w:space="0" w:color="000000"/>
            </w:tcBorders>
            <w:hideMark/>
          </w:tcPr>
          <w:p w14:paraId="66D26FBA" w14:textId="7EA009DC" w:rsidR="00A22098" w:rsidRPr="008E7767" w:rsidRDefault="00A22098" w:rsidP="00722692">
            <w:pPr>
              <w:spacing w:line="360" w:lineRule="auto"/>
              <w:jc w:val="center"/>
              <w:rPr>
                <w:rFonts w:ascii="Calibri" w:hAnsi="宋体" w:cs="宋体"/>
              </w:rPr>
            </w:pPr>
            <w:r w:rsidRPr="008E7767">
              <w:rPr>
                <w:rFonts w:ascii="Calibri" w:hAnsi="宋体" w:cs="宋体" w:hint="eastAsia"/>
              </w:rPr>
              <w:t>N</w:t>
            </w:r>
          </w:p>
        </w:tc>
        <w:tc>
          <w:tcPr>
            <w:tcW w:w="1092" w:type="dxa"/>
            <w:tcBorders>
              <w:top w:val="single" w:sz="4" w:space="0" w:color="000000"/>
              <w:left w:val="single" w:sz="4" w:space="0" w:color="000000"/>
              <w:bottom w:val="single" w:sz="4" w:space="0" w:color="000000"/>
              <w:right w:val="single" w:sz="4" w:space="0" w:color="000000"/>
            </w:tcBorders>
            <w:hideMark/>
          </w:tcPr>
          <w:p w14:paraId="321518A0" w14:textId="77777777" w:rsidR="00A22098" w:rsidRPr="008E7767" w:rsidRDefault="00A22098" w:rsidP="00722692">
            <w:pPr>
              <w:spacing w:line="360" w:lineRule="auto"/>
              <w:jc w:val="center"/>
              <w:rPr>
                <w:rFonts w:ascii="Calibri" w:hAnsi="宋体" w:cs="宋体"/>
              </w:rPr>
            </w:pPr>
            <w:r w:rsidRPr="008E7767">
              <w:rPr>
                <w:rFonts w:ascii="Calibri" w:hAnsi="宋体" w:cs="宋体" w:hint="eastAsia"/>
              </w:rPr>
              <w:t>N</w:t>
            </w:r>
          </w:p>
        </w:tc>
      </w:tr>
      <w:tr w:rsidR="00A22098" w:rsidRPr="008E7767" w14:paraId="78D877F0" w14:textId="77777777" w:rsidTr="00722692">
        <w:trPr>
          <w:trHeight w:val="397"/>
        </w:trPr>
        <w:tc>
          <w:tcPr>
            <w:tcW w:w="2199" w:type="dxa"/>
            <w:tcBorders>
              <w:top w:val="single" w:sz="4" w:space="0" w:color="000000"/>
              <w:left w:val="single" w:sz="4" w:space="0" w:color="000000"/>
              <w:bottom w:val="single" w:sz="4" w:space="0" w:color="000000"/>
              <w:right w:val="single" w:sz="4" w:space="0" w:color="000000"/>
            </w:tcBorders>
            <w:hideMark/>
          </w:tcPr>
          <w:p w14:paraId="38B13C7E" w14:textId="77777777" w:rsidR="00A22098" w:rsidRPr="008E7767" w:rsidRDefault="00A22098" w:rsidP="00A22098">
            <w:pPr>
              <w:spacing w:line="360" w:lineRule="auto"/>
              <w:ind w:firstLineChars="200" w:firstLine="420"/>
              <w:rPr>
                <w:rFonts w:ascii="Calibri" w:hAnsi="宋体" w:cs="宋体"/>
              </w:rPr>
            </w:pPr>
            <w:proofErr w:type="gramStart"/>
            <w:r w:rsidRPr="008E7767">
              <w:rPr>
                <w:rFonts w:ascii="Calibri" w:hAnsi="宋体" w:cs="宋体" w:hint="eastAsia"/>
              </w:rPr>
              <w:t>岐</w:t>
            </w:r>
            <w:proofErr w:type="gramEnd"/>
            <w:r w:rsidRPr="008E7767">
              <w:rPr>
                <w:rFonts w:ascii="Calibri" w:hAnsi="宋体" w:cs="宋体" w:hint="eastAsia"/>
              </w:rPr>
              <w:t>离值</w:t>
            </w:r>
            <w:r w:rsidRPr="008E7767">
              <w:rPr>
                <w:rFonts w:ascii="Calibri" w:hAnsi="宋体" w:cs="宋体" w:hint="eastAsia"/>
              </w:rPr>
              <w:t>(Y/N)</w:t>
            </w:r>
          </w:p>
        </w:tc>
        <w:tc>
          <w:tcPr>
            <w:tcW w:w="1091" w:type="dxa"/>
            <w:tcBorders>
              <w:top w:val="single" w:sz="4" w:space="0" w:color="000000"/>
              <w:left w:val="single" w:sz="4" w:space="0" w:color="000000"/>
              <w:bottom w:val="single" w:sz="4" w:space="0" w:color="000000"/>
              <w:right w:val="single" w:sz="4" w:space="0" w:color="000000"/>
            </w:tcBorders>
            <w:hideMark/>
          </w:tcPr>
          <w:p w14:paraId="026A92B5" w14:textId="77777777" w:rsidR="00A22098" w:rsidRPr="008E7767" w:rsidRDefault="00A22098" w:rsidP="00A22098">
            <w:pPr>
              <w:spacing w:line="360" w:lineRule="auto"/>
              <w:ind w:firstLineChars="200" w:firstLine="420"/>
              <w:rPr>
                <w:rFonts w:ascii="Calibri" w:hAnsi="宋体" w:cs="宋体"/>
              </w:rPr>
            </w:pPr>
            <w:r w:rsidRPr="008E7767">
              <w:rPr>
                <w:rFonts w:ascii="Calibri" w:hAnsi="宋体" w:cs="宋体" w:hint="eastAsia"/>
              </w:rPr>
              <w:t>N</w:t>
            </w:r>
          </w:p>
        </w:tc>
        <w:tc>
          <w:tcPr>
            <w:tcW w:w="1092" w:type="dxa"/>
            <w:tcBorders>
              <w:top w:val="single" w:sz="4" w:space="0" w:color="000000"/>
              <w:left w:val="single" w:sz="4" w:space="0" w:color="000000"/>
              <w:bottom w:val="single" w:sz="4" w:space="0" w:color="000000"/>
              <w:right w:val="single" w:sz="4" w:space="0" w:color="000000"/>
            </w:tcBorders>
            <w:hideMark/>
          </w:tcPr>
          <w:p w14:paraId="4D8AD091" w14:textId="77777777" w:rsidR="00A22098" w:rsidRPr="008E7767" w:rsidRDefault="00A22098" w:rsidP="00A22098">
            <w:pPr>
              <w:spacing w:line="360" w:lineRule="auto"/>
              <w:ind w:firstLineChars="200" w:firstLine="420"/>
              <w:rPr>
                <w:rFonts w:ascii="Calibri" w:hAnsi="宋体" w:cs="宋体"/>
              </w:rPr>
            </w:pPr>
            <w:r w:rsidRPr="008E7767">
              <w:rPr>
                <w:rFonts w:ascii="Calibri" w:hAnsi="宋体" w:cs="宋体" w:hint="eastAsia"/>
              </w:rPr>
              <w:t>N</w:t>
            </w:r>
          </w:p>
        </w:tc>
        <w:tc>
          <w:tcPr>
            <w:tcW w:w="1091" w:type="dxa"/>
            <w:tcBorders>
              <w:top w:val="single" w:sz="4" w:space="0" w:color="000000"/>
              <w:left w:val="single" w:sz="4" w:space="0" w:color="000000"/>
              <w:bottom w:val="single" w:sz="4" w:space="0" w:color="000000"/>
              <w:right w:val="single" w:sz="4" w:space="0" w:color="000000"/>
            </w:tcBorders>
            <w:hideMark/>
          </w:tcPr>
          <w:p w14:paraId="617027F6" w14:textId="77777777" w:rsidR="00A22098" w:rsidRPr="008E7767" w:rsidRDefault="00A22098" w:rsidP="00A22098">
            <w:pPr>
              <w:spacing w:line="360" w:lineRule="auto"/>
              <w:ind w:firstLineChars="200" w:firstLine="420"/>
              <w:rPr>
                <w:rFonts w:ascii="Calibri" w:hAnsi="宋体" w:cs="宋体"/>
              </w:rPr>
            </w:pPr>
            <w:r w:rsidRPr="007A0EA0">
              <w:rPr>
                <w:rFonts w:ascii="Calibri" w:hAnsi="宋体" w:cs="宋体" w:hint="eastAsia"/>
              </w:rPr>
              <w:t>N</w:t>
            </w:r>
          </w:p>
        </w:tc>
        <w:tc>
          <w:tcPr>
            <w:tcW w:w="1092" w:type="dxa"/>
            <w:tcBorders>
              <w:top w:val="single" w:sz="4" w:space="0" w:color="000000"/>
              <w:left w:val="single" w:sz="4" w:space="0" w:color="000000"/>
              <w:bottom w:val="single" w:sz="4" w:space="0" w:color="000000"/>
              <w:right w:val="single" w:sz="4" w:space="0" w:color="000000"/>
            </w:tcBorders>
          </w:tcPr>
          <w:p w14:paraId="3C0303D8" w14:textId="5A17A399" w:rsidR="00A22098" w:rsidRPr="008E7767" w:rsidRDefault="00683A25" w:rsidP="00683A25">
            <w:pPr>
              <w:spacing w:line="360" w:lineRule="auto"/>
              <w:jc w:val="center"/>
              <w:rPr>
                <w:rFonts w:ascii="Calibri" w:hAnsi="宋体" w:cs="宋体"/>
              </w:rPr>
            </w:pPr>
            <w:r w:rsidRPr="008E7767">
              <w:rPr>
                <w:rFonts w:ascii="Calibri" w:hAnsi="宋体" w:cs="宋体" w:hint="eastAsia"/>
              </w:rPr>
              <w:t>N</w:t>
            </w:r>
          </w:p>
        </w:tc>
        <w:tc>
          <w:tcPr>
            <w:tcW w:w="1091" w:type="dxa"/>
            <w:tcBorders>
              <w:top w:val="single" w:sz="4" w:space="0" w:color="000000"/>
              <w:left w:val="single" w:sz="4" w:space="0" w:color="000000"/>
              <w:bottom w:val="single" w:sz="4" w:space="0" w:color="000000"/>
              <w:right w:val="single" w:sz="4" w:space="0" w:color="000000"/>
            </w:tcBorders>
            <w:hideMark/>
          </w:tcPr>
          <w:p w14:paraId="26B9FEAE" w14:textId="75ADB087" w:rsidR="00A22098" w:rsidRPr="008E7767" w:rsidRDefault="00683A25" w:rsidP="00722692">
            <w:pPr>
              <w:spacing w:line="360" w:lineRule="auto"/>
              <w:jc w:val="center"/>
              <w:rPr>
                <w:rFonts w:ascii="Calibri" w:hAnsi="宋体" w:cs="宋体"/>
              </w:rPr>
            </w:pPr>
            <w:r w:rsidRPr="007A0EA0">
              <w:rPr>
                <w:rFonts w:ascii="Calibri" w:hAnsi="宋体" w:cs="宋体" w:hint="eastAsia"/>
              </w:rPr>
              <w:t>Y</w:t>
            </w:r>
          </w:p>
        </w:tc>
        <w:tc>
          <w:tcPr>
            <w:tcW w:w="1092" w:type="dxa"/>
            <w:tcBorders>
              <w:top w:val="single" w:sz="4" w:space="0" w:color="000000"/>
              <w:left w:val="single" w:sz="4" w:space="0" w:color="000000"/>
              <w:bottom w:val="single" w:sz="4" w:space="0" w:color="000000"/>
              <w:right w:val="single" w:sz="4" w:space="0" w:color="000000"/>
            </w:tcBorders>
            <w:hideMark/>
          </w:tcPr>
          <w:p w14:paraId="486C2BC8" w14:textId="77777777" w:rsidR="00A22098" w:rsidRPr="008E7767" w:rsidRDefault="00A22098" w:rsidP="00722692">
            <w:pPr>
              <w:spacing w:line="360" w:lineRule="auto"/>
              <w:jc w:val="center"/>
              <w:rPr>
                <w:rFonts w:ascii="Calibri" w:hAnsi="宋体" w:cs="宋体"/>
              </w:rPr>
            </w:pPr>
            <w:r w:rsidRPr="008E7767">
              <w:rPr>
                <w:rFonts w:ascii="Calibri" w:hAnsi="宋体" w:cs="宋体" w:hint="eastAsia"/>
              </w:rPr>
              <w:t>N</w:t>
            </w:r>
          </w:p>
        </w:tc>
      </w:tr>
      <w:tr w:rsidR="00A22098" w:rsidRPr="008E7767" w14:paraId="5C7BC536" w14:textId="77777777" w:rsidTr="00722692">
        <w:trPr>
          <w:trHeight w:val="397"/>
        </w:trPr>
        <w:tc>
          <w:tcPr>
            <w:tcW w:w="2199" w:type="dxa"/>
            <w:tcBorders>
              <w:top w:val="single" w:sz="4" w:space="0" w:color="000000"/>
              <w:left w:val="single" w:sz="4" w:space="0" w:color="000000"/>
              <w:bottom w:val="single" w:sz="4" w:space="0" w:color="000000"/>
              <w:right w:val="single" w:sz="4" w:space="0" w:color="000000"/>
            </w:tcBorders>
            <w:hideMark/>
          </w:tcPr>
          <w:p w14:paraId="237E1BB0" w14:textId="77777777" w:rsidR="00A22098" w:rsidRPr="008E7767" w:rsidRDefault="00A22098" w:rsidP="00A22098">
            <w:pPr>
              <w:spacing w:line="360" w:lineRule="auto"/>
              <w:ind w:firstLineChars="200" w:firstLine="420"/>
              <w:rPr>
                <w:rFonts w:ascii="Calibri" w:hAnsi="宋体" w:cs="宋体"/>
              </w:rPr>
            </w:pPr>
            <w:proofErr w:type="spellStart"/>
            <w:r w:rsidRPr="008E7767">
              <w:rPr>
                <w:rFonts w:ascii="Calibri" w:hAnsi="宋体" w:cs="宋体" w:hint="eastAsia"/>
              </w:rPr>
              <w:t>Gmin</w:t>
            </w:r>
            <w:proofErr w:type="spellEnd"/>
          </w:p>
        </w:tc>
        <w:tc>
          <w:tcPr>
            <w:tcW w:w="1091" w:type="dxa"/>
            <w:tcBorders>
              <w:top w:val="single" w:sz="4" w:space="0" w:color="000000"/>
              <w:left w:val="single" w:sz="4" w:space="0" w:color="000000"/>
              <w:bottom w:val="single" w:sz="4" w:space="0" w:color="000000"/>
              <w:right w:val="single" w:sz="4" w:space="0" w:color="000000"/>
            </w:tcBorders>
          </w:tcPr>
          <w:p w14:paraId="37F8FF30" w14:textId="48E553C5" w:rsidR="00A22098" w:rsidRPr="008E7767" w:rsidRDefault="00D61B6B" w:rsidP="00722692">
            <w:pPr>
              <w:spacing w:line="360" w:lineRule="auto"/>
              <w:rPr>
                <w:rFonts w:ascii="Calibri" w:hAnsi="宋体" w:cs="宋体"/>
              </w:rPr>
            </w:pPr>
            <w:r>
              <w:rPr>
                <w:rFonts w:ascii="Calibri" w:hAnsi="宋体" w:cs="宋体" w:hint="eastAsia"/>
              </w:rPr>
              <w:t>1</w:t>
            </w:r>
            <w:r>
              <w:rPr>
                <w:rFonts w:ascii="Calibri" w:hAnsi="宋体" w:cs="宋体"/>
              </w:rPr>
              <w:t>.387</w:t>
            </w:r>
          </w:p>
        </w:tc>
        <w:tc>
          <w:tcPr>
            <w:tcW w:w="1092" w:type="dxa"/>
            <w:tcBorders>
              <w:top w:val="single" w:sz="4" w:space="0" w:color="000000"/>
              <w:left w:val="single" w:sz="4" w:space="0" w:color="000000"/>
              <w:bottom w:val="single" w:sz="4" w:space="0" w:color="000000"/>
              <w:right w:val="single" w:sz="4" w:space="0" w:color="000000"/>
            </w:tcBorders>
          </w:tcPr>
          <w:p w14:paraId="66629C84" w14:textId="6344C9E3" w:rsidR="00A22098" w:rsidRPr="008E7767" w:rsidRDefault="00D61B6B" w:rsidP="00722692">
            <w:pPr>
              <w:spacing w:line="360" w:lineRule="auto"/>
              <w:rPr>
                <w:rFonts w:ascii="Calibri" w:hAnsi="宋体" w:cs="宋体"/>
              </w:rPr>
            </w:pPr>
            <w:r>
              <w:rPr>
                <w:rFonts w:ascii="Calibri" w:hAnsi="宋体" w:cs="宋体" w:hint="eastAsia"/>
              </w:rPr>
              <w:t>1</w:t>
            </w:r>
            <w:r>
              <w:rPr>
                <w:rFonts w:ascii="Calibri" w:hAnsi="宋体" w:cs="宋体"/>
              </w:rPr>
              <w:t>.811</w:t>
            </w:r>
          </w:p>
        </w:tc>
        <w:tc>
          <w:tcPr>
            <w:tcW w:w="1091" w:type="dxa"/>
            <w:tcBorders>
              <w:top w:val="single" w:sz="4" w:space="0" w:color="000000"/>
              <w:left w:val="single" w:sz="4" w:space="0" w:color="000000"/>
              <w:bottom w:val="single" w:sz="4" w:space="0" w:color="000000"/>
              <w:right w:val="single" w:sz="4" w:space="0" w:color="000000"/>
            </w:tcBorders>
          </w:tcPr>
          <w:p w14:paraId="701B6A1D" w14:textId="609FC288" w:rsidR="00A22098" w:rsidRPr="008E7767" w:rsidRDefault="00683A25" w:rsidP="00722692">
            <w:pPr>
              <w:spacing w:line="360" w:lineRule="auto"/>
              <w:rPr>
                <w:rFonts w:ascii="Calibri" w:hAnsi="宋体" w:cs="宋体"/>
              </w:rPr>
            </w:pPr>
            <w:r>
              <w:rPr>
                <w:rFonts w:ascii="Calibri" w:hAnsi="宋体" w:cs="宋体" w:hint="eastAsia"/>
              </w:rPr>
              <w:t>1</w:t>
            </w:r>
            <w:r>
              <w:rPr>
                <w:rFonts w:ascii="Calibri" w:hAnsi="宋体" w:cs="宋体"/>
              </w:rPr>
              <w:t>.073</w:t>
            </w:r>
          </w:p>
        </w:tc>
        <w:tc>
          <w:tcPr>
            <w:tcW w:w="1092" w:type="dxa"/>
            <w:tcBorders>
              <w:top w:val="single" w:sz="4" w:space="0" w:color="000000"/>
              <w:left w:val="single" w:sz="4" w:space="0" w:color="000000"/>
              <w:bottom w:val="single" w:sz="4" w:space="0" w:color="000000"/>
              <w:right w:val="single" w:sz="4" w:space="0" w:color="000000"/>
            </w:tcBorders>
          </w:tcPr>
          <w:p w14:paraId="4713C83B" w14:textId="47014180" w:rsidR="00A22098" w:rsidRDefault="00683A25" w:rsidP="00A22098">
            <w:pPr>
              <w:spacing w:line="360" w:lineRule="auto"/>
              <w:rPr>
                <w:rFonts w:ascii="Calibri" w:hAnsi="宋体" w:cs="宋体"/>
              </w:rPr>
            </w:pPr>
            <w:r>
              <w:rPr>
                <w:rFonts w:ascii="Calibri" w:hAnsi="宋体" w:cs="宋体" w:hint="eastAsia"/>
              </w:rPr>
              <w:t>2</w:t>
            </w:r>
            <w:r>
              <w:rPr>
                <w:rFonts w:ascii="Calibri" w:hAnsi="宋体" w:cs="宋体"/>
              </w:rPr>
              <w:t>.251</w:t>
            </w:r>
          </w:p>
        </w:tc>
        <w:tc>
          <w:tcPr>
            <w:tcW w:w="1091" w:type="dxa"/>
            <w:tcBorders>
              <w:top w:val="single" w:sz="4" w:space="0" w:color="000000"/>
              <w:left w:val="single" w:sz="4" w:space="0" w:color="000000"/>
              <w:bottom w:val="single" w:sz="4" w:space="0" w:color="000000"/>
              <w:right w:val="single" w:sz="4" w:space="0" w:color="000000"/>
            </w:tcBorders>
          </w:tcPr>
          <w:p w14:paraId="66C2C588" w14:textId="38DCCD47" w:rsidR="00A22098" w:rsidRPr="008E7767" w:rsidRDefault="00683A25" w:rsidP="00A22098">
            <w:pPr>
              <w:spacing w:line="360" w:lineRule="auto"/>
              <w:rPr>
                <w:rFonts w:ascii="Calibri" w:hAnsi="宋体" w:cs="宋体"/>
              </w:rPr>
            </w:pPr>
            <w:r>
              <w:rPr>
                <w:rFonts w:ascii="Calibri" w:hAnsi="宋体" w:cs="宋体" w:hint="eastAsia"/>
              </w:rPr>
              <w:t>1</w:t>
            </w:r>
            <w:r>
              <w:rPr>
                <w:rFonts w:ascii="Calibri" w:hAnsi="宋体" w:cs="宋体"/>
              </w:rPr>
              <w:t>.700</w:t>
            </w:r>
          </w:p>
        </w:tc>
        <w:tc>
          <w:tcPr>
            <w:tcW w:w="1092" w:type="dxa"/>
            <w:tcBorders>
              <w:top w:val="single" w:sz="4" w:space="0" w:color="000000"/>
              <w:left w:val="single" w:sz="4" w:space="0" w:color="000000"/>
              <w:bottom w:val="single" w:sz="4" w:space="0" w:color="000000"/>
              <w:right w:val="single" w:sz="4" w:space="0" w:color="000000"/>
            </w:tcBorders>
          </w:tcPr>
          <w:p w14:paraId="5920DAEE" w14:textId="4E41981E" w:rsidR="00A22098" w:rsidRPr="008E7767" w:rsidRDefault="00683A25" w:rsidP="00A22098">
            <w:pPr>
              <w:spacing w:line="360" w:lineRule="auto"/>
              <w:rPr>
                <w:rFonts w:ascii="Calibri" w:hAnsi="宋体" w:cs="宋体"/>
              </w:rPr>
            </w:pPr>
            <w:r>
              <w:rPr>
                <w:rFonts w:ascii="Calibri" w:hAnsi="宋体" w:cs="宋体" w:hint="eastAsia"/>
              </w:rPr>
              <w:t>2</w:t>
            </w:r>
            <w:r>
              <w:rPr>
                <w:rFonts w:ascii="Calibri" w:hAnsi="宋体" w:cs="宋体"/>
              </w:rPr>
              <w:t>.528</w:t>
            </w:r>
          </w:p>
        </w:tc>
      </w:tr>
      <w:tr w:rsidR="00A22098" w:rsidRPr="008E7767" w14:paraId="7207506B" w14:textId="77777777" w:rsidTr="00722692">
        <w:trPr>
          <w:trHeight w:val="397"/>
        </w:trPr>
        <w:tc>
          <w:tcPr>
            <w:tcW w:w="2199" w:type="dxa"/>
            <w:tcBorders>
              <w:top w:val="single" w:sz="4" w:space="0" w:color="000000"/>
              <w:left w:val="single" w:sz="4" w:space="0" w:color="000000"/>
              <w:bottom w:val="single" w:sz="4" w:space="0" w:color="000000"/>
              <w:right w:val="single" w:sz="4" w:space="0" w:color="000000"/>
            </w:tcBorders>
            <w:hideMark/>
          </w:tcPr>
          <w:p w14:paraId="13497FE9" w14:textId="77777777" w:rsidR="00A22098" w:rsidRPr="008E7767" w:rsidRDefault="00A22098" w:rsidP="00A22098">
            <w:pPr>
              <w:spacing w:line="360" w:lineRule="auto"/>
              <w:ind w:firstLineChars="200" w:firstLine="420"/>
              <w:rPr>
                <w:rFonts w:ascii="Calibri" w:hAnsi="宋体" w:cs="宋体"/>
              </w:rPr>
            </w:pPr>
            <w:r w:rsidRPr="008E7767">
              <w:rPr>
                <w:rFonts w:ascii="Calibri" w:hAnsi="宋体" w:cs="宋体" w:hint="eastAsia"/>
              </w:rPr>
              <w:t>离群值</w:t>
            </w:r>
            <w:r w:rsidRPr="008E7767">
              <w:rPr>
                <w:rFonts w:ascii="Calibri" w:hAnsi="宋体" w:cs="宋体" w:hint="eastAsia"/>
              </w:rPr>
              <w:t>(Y/N)</w:t>
            </w:r>
          </w:p>
        </w:tc>
        <w:tc>
          <w:tcPr>
            <w:tcW w:w="1091" w:type="dxa"/>
            <w:tcBorders>
              <w:top w:val="single" w:sz="4" w:space="0" w:color="000000"/>
              <w:left w:val="single" w:sz="4" w:space="0" w:color="000000"/>
              <w:bottom w:val="single" w:sz="4" w:space="0" w:color="000000"/>
              <w:right w:val="single" w:sz="4" w:space="0" w:color="000000"/>
            </w:tcBorders>
            <w:hideMark/>
          </w:tcPr>
          <w:p w14:paraId="05BCD894" w14:textId="77777777" w:rsidR="00A22098" w:rsidRPr="008E7767" w:rsidRDefault="00A22098" w:rsidP="00A22098">
            <w:pPr>
              <w:spacing w:line="360" w:lineRule="auto"/>
              <w:ind w:firstLineChars="200" w:firstLine="420"/>
              <w:rPr>
                <w:rFonts w:ascii="Calibri" w:hAnsi="宋体" w:cs="宋体"/>
              </w:rPr>
            </w:pPr>
            <w:r w:rsidRPr="008E7767">
              <w:rPr>
                <w:rFonts w:ascii="Calibri" w:hAnsi="宋体" w:cs="宋体" w:hint="eastAsia"/>
              </w:rPr>
              <w:t>N</w:t>
            </w:r>
          </w:p>
        </w:tc>
        <w:tc>
          <w:tcPr>
            <w:tcW w:w="1092" w:type="dxa"/>
            <w:tcBorders>
              <w:top w:val="single" w:sz="4" w:space="0" w:color="000000"/>
              <w:left w:val="single" w:sz="4" w:space="0" w:color="000000"/>
              <w:bottom w:val="single" w:sz="4" w:space="0" w:color="000000"/>
              <w:right w:val="single" w:sz="4" w:space="0" w:color="000000"/>
            </w:tcBorders>
            <w:hideMark/>
          </w:tcPr>
          <w:p w14:paraId="38CD4B75" w14:textId="77777777" w:rsidR="00A22098" w:rsidRPr="008E7767" w:rsidRDefault="00A22098" w:rsidP="00A22098">
            <w:pPr>
              <w:spacing w:line="360" w:lineRule="auto"/>
              <w:ind w:firstLineChars="200" w:firstLine="420"/>
              <w:rPr>
                <w:rFonts w:ascii="Calibri" w:hAnsi="宋体" w:cs="宋体"/>
              </w:rPr>
            </w:pPr>
            <w:r w:rsidRPr="008E7767">
              <w:rPr>
                <w:rFonts w:ascii="Calibri" w:hAnsi="宋体" w:cs="宋体" w:hint="eastAsia"/>
              </w:rPr>
              <w:t>N</w:t>
            </w:r>
          </w:p>
        </w:tc>
        <w:tc>
          <w:tcPr>
            <w:tcW w:w="1091" w:type="dxa"/>
            <w:tcBorders>
              <w:top w:val="single" w:sz="4" w:space="0" w:color="000000"/>
              <w:left w:val="single" w:sz="4" w:space="0" w:color="000000"/>
              <w:bottom w:val="single" w:sz="4" w:space="0" w:color="000000"/>
              <w:right w:val="single" w:sz="4" w:space="0" w:color="000000"/>
            </w:tcBorders>
            <w:hideMark/>
          </w:tcPr>
          <w:p w14:paraId="36D488FE" w14:textId="77777777" w:rsidR="00A22098" w:rsidRPr="008E7767" w:rsidRDefault="00A22098" w:rsidP="00A22098">
            <w:pPr>
              <w:spacing w:line="360" w:lineRule="auto"/>
              <w:ind w:firstLineChars="200" w:firstLine="420"/>
              <w:rPr>
                <w:rFonts w:ascii="Calibri" w:hAnsi="宋体" w:cs="宋体"/>
              </w:rPr>
            </w:pPr>
            <w:r w:rsidRPr="008E7767">
              <w:rPr>
                <w:rFonts w:ascii="Calibri" w:hAnsi="宋体" w:cs="宋体" w:hint="eastAsia"/>
              </w:rPr>
              <w:t>N</w:t>
            </w:r>
          </w:p>
        </w:tc>
        <w:tc>
          <w:tcPr>
            <w:tcW w:w="1092" w:type="dxa"/>
            <w:tcBorders>
              <w:top w:val="single" w:sz="4" w:space="0" w:color="000000"/>
              <w:left w:val="single" w:sz="4" w:space="0" w:color="000000"/>
              <w:bottom w:val="single" w:sz="4" w:space="0" w:color="000000"/>
              <w:right w:val="single" w:sz="4" w:space="0" w:color="000000"/>
            </w:tcBorders>
          </w:tcPr>
          <w:p w14:paraId="4BF2DE27" w14:textId="3E203DA3" w:rsidR="00A22098" w:rsidRPr="007A0EA0" w:rsidRDefault="00683A25" w:rsidP="00683A25">
            <w:pPr>
              <w:spacing w:line="360" w:lineRule="auto"/>
              <w:jc w:val="center"/>
              <w:rPr>
                <w:rFonts w:ascii="Calibri" w:hAnsi="宋体" w:cs="宋体"/>
              </w:rPr>
            </w:pPr>
            <w:r w:rsidRPr="008E7767">
              <w:rPr>
                <w:rFonts w:ascii="Calibri" w:hAnsi="宋体" w:cs="宋体" w:hint="eastAsia"/>
              </w:rPr>
              <w:t>N</w:t>
            </w:r>
          </w:p>
        </w:tc>
        <w:tc>
          <w:tcPr>
            <w:tcW w:w="1091" w:type="dxa"/>
            <w:tcBorders>
              <w:top w:val="single" w:sz="4" w:space="0" w:color="000000"/>
              <w:left w:val="single" w:sz="4" w:space="0" w:color="000000"/>
              <w:bottom w:val="single" w:sz="4" w:space="0" w:color="000000"/>
              <w:right w:val="single" w:sz="4" w:space="0" w:color="000000"/>
            </w:tcBorders>
            <w:hideMark/>
          </w:tcPr>
          <w:p w14:paraId="129848AD" w14:textId="11356103" w:rsidR="00A22098" w:rsidRPr="008E7767" w:rsidRDefault="00683A25" w:rsidP="00722692">
            <w:pPr>
              <w:spacing w:line="360" w:lineRule="auto"/>
              <w:jc w:val="center"/>
              <w:rPr>
                <w:rFonts w:ascii="Calibri" w:hAnsi="宋体" w:cs="宋体"/>
              </w:rPr>
            </w:pPr>
            <w:r w:rsidRPr="008E7767">
              <w:rPr>
                <w:rFonts w:ascii="Calibri" w:hAnsi="宋体" w:cs="宋体" w:hint="eastAsia"/>
              </w:rPr>
              <w:t>N</w:t>
            </w:r>
          </w:p>
        </w:tc>
        <w:tc>
          <w:tcPr>
            <w:tcW w:w="1092" w:type="dxa"/>
            <w:tcBorders>
              <w:top w:val="single" w:sz="4" w:space="0" w:color="000000"/>
              <w:left w:val="single" w:sz="4" w:space="0" w:color="000000"/>
              <w:bottom w:val="single" w:sz="4" w:space="0" w:color="000000"/>
              <w:right w:val="single" w:sz="4" w:space="0" w:color="000000"/>
            </w:tcBorders>
            <w:hideMark/>
          </w:tcPr>
          <w:p w14:paraId="7728C480" w14:textId="77777777" w:rsidR="00A22098" w:rsidRPr="008E7767" w:rsidRDefault="00A22098" w:rsidP="00722692">
            <w:pPr>
              <w:spacing w:line="360" w:lineRule="auto"/>
              <w:jc w:val="center"/>
              <w:rPr>
                <w:rFonts w:ascii="Calibri" w:hAnsi="宋体" w:cs="宋体"/>
              </w:rPr>
            </w:pPr>
            <w:r w:rsidRPr="008E7767">
              <w:rPr>
                <w:rFonts w:ascii="Calibri" w:hAnsi="宋体" w:cs="宋体" w:hint="eastAsia"/>
              </w:rPr>
              <w:t>N</w:t>
            </w:r>
          </w:p>
        </w:tc>
      </w:tr>
      <w:tr w:rsidR="00A22098" w:rsidRPr="008E7767" w14:paraId="628B03FE" w14:textId="77777777" w:rsidTr="00722692">
        <w:trPr>
          <w:trHeight w:val="397"/>
        </w:trPr>
        <w:tc>
          <w:tcPr>
            <w:tcW w:w="2199" w:type="dxa"/>
            <w:tcBorders>
              <w:top w:val="single" w:sz="4" w:space="0" w:color="000000"/>
              <w:left w:val="single" w:sz="4" w:space="0" w:color="000000"/>
              <w:bottom w:val="single" w:sz="4" w:space="0" w:color="000000"/>
              <w:right w:val="single" w:sz="4" w:space="0" w:color="000000"/>
            </w:tcBorders>
            <w:hideMark/>
          </w:tcPr>
          <w:p w14:paraId="1DA504B2" w14:textId="77777777" w:rsidR="00A22098" w:rsidRPr="008E7767" w:rsidRDefault="00A22098" w:rsidP="00A22098">
            <w:pPr>
              <w:spacing w:line="360" w:lineRule="auto"/>
              <w:ind w:firstLineChars="200" w:firstLine="420"/>
              <w:rPr>
                <w:rFonts w:ascii="Calibri" w:hAnsi="宋体" w:cs="宋体"/>
              </w:rPr>
            </w:pPr>
            <w:bookmarkStart w:id="52" w:name="_Hlk39769911"/>
            <w:proofErr w:type="gramStart"/>
            <w:r w:rsidRPr="008E7767">
              <w:rPr>
                <w:rFonts w:ascii="Calibri" w:hAnsi="宋体" w:cs="宋体" w:hint="eastAsia"/>
              </w:rPr>
              <w:t>岐</w:t>
            </w:r>
            <w:proofErr w:type="gramEnd"/>
            <w:r w:rsidRPr="008E7767">
              <w:rPr>
                <w:rFonts w:ascii="Calibri" w:hAnsi="宋体" w:cs="宋体" w:hint="eastAsia"/>
              </w:rPr>
              <w:t>离值</w:t>
            </w:r>
            <w:bookmarkEnd w:id="52"/>
            <w:r w:rsidRPr="008E7767">
              <w:rPr>
                <w:rFonts w:ascii="Calibri" w:hAnsi="宋体" w:cs="宋体" w:hint="eastAsia"/>
              </w:rPr>
              <w:t>(Y/N)</w:t>
            </w:r>
          </w:p>
        </w:tc>
        <w:tc>
          <w:tcPr>
            <w:tcW w:w="1091" w:type="dxa"/>
            <w:tcBorders>
              <w:top w:val="single" w:sz="4" w:space="0" w:color="000000"/>
              <w:left w:val="single" w:sz="4" w:space="0" w:color="000000"/>
              <w:bottom w:val="single" w:sz="4" w:space="0" w:color="000000"/>
              <w:right w:val="single" w:sz="4" w:space="0" w:color="000000"/>
            </w:tcBorders>
            <w:hideMark/>
          </w:tcPr>
          <w:p w14:paraId="5EB1E2D3" w14:textId="77777777" w:rsidR="00A22098" w:rsidRPr="008E7767" w:rsidRDefault="00A22098" w:rsidP="00A22098">
            <w:pPr>
              <w:spacing w:line="360" w:lineRule="auto"/>
              <w:ind w:firstLineChars="200" w:firstLine="420"/>
              <w:rPr>
                <w:rFonts w:ascii="Calibri" w:hAnsi="宋体" w:cs="宋体"/>
              </w:rPr>
            </w:pPr>
            <w:r w:rsidRPr="008E7767">
              <w:rPr>
                <w:rFonts w:ascii="Calibri" w:hAnsi="宋体" w:cs="宋体" w:hint="eastAsia"/>
              </w:rPr>
              <w:t>N</w:t>
            </w:r>
          </w:p>
        </w:tc>
        <w:tc>
          <w:tcPr>
            <w:tcW w:w="1092" w:type="dxa"/>
            <w:tcBorders>
              <w:top w:val="single" w:sz="4" w:space="0" w:color="000000"/>
              <w:left w:val="single" w:sz="4" w:space="0" w:color="000000"/>
              <w:bottom w:val="single" w:sz="4" w:space="0" w:color="000000"/>
              <w:right w:val="single" w:sz="4" w:space="0" w:color="000000"/>
            </w:tcBorders>
            <w:hideMark/>
          </w:tcPr>
          <w:p w14:paraId="6957A166" w14:textId="77777777" w:rsidR="00A22098" w:rsidRPr="008E7767" w:rsidRDefault="00A22098" w:rsidP="00A22098">
            <w:pPr>
              <w:spacing w:line="360" w:lineRule="auto"/>
              <w:ind w:firstLineChars="200" w:firstLine="420"/>
              <w:rPr>
                <w:rFonts w:ascii="Calibri" w:hAnsi="宋体" w:cs="宋体"/>
              </w:rPr>
            </w:pPr>
            <w:r w:rsidRPr="008E7767">
              <w:rPr>
                <w:rFonts w:ascii="Calibri" w:hAnsi="宋体" w:cs="宋体" w:hint="eastAsia"/>
              </w:rPr>
              <w:t>N</w:t>
            </w:r>
          </w:p>
        </w:tc>
        <w:tc>
          <w:tcPr>
            <w:tcW w:w="1091" w:type="dxa"/>
            <w:tcBorders>
              <w:top w:val="single" w:sz="4" w:space="0" w:color="000000"/>
              <w:left w:val="single" w:sz="4" w:space="0" w:color="000000"/>
              <w:bottom w:val="single" w:sz="4" w:space="0" w:color="000000"/>
              <w:right w:val="single" w:sz="4" w:space="0" w:color="000000"/>
            </w:tcBorders>
            <w:hideMark/>
          </w:tcPr>
          <w:p w14:paraId="61D7C3B5" w14:textId="77777777" w:rsidR="00A22098" w:rsidRPr="008E7767" w:rsidRDefault="00A22098" w:rsidP="00A22098">
            <w:pPr>
              <w:spacing w:line="360" w:lineRule="auto"/>
              <w:ind w:firstLineChars="200" w:firstLine="420"/>
              <w:rPr>
                <w:rFonts w:ascii="Calibri" w:hAnsi="宋体" w:cs="宋体"/>
              </w:rPr>
            </w:pPr>
            <w:r w:rsidRPr="008E7767">
              <w:rPr>
                <w:rFonts w:ascii="Calibri" w:hAnsi="宋体" w:cs="宋体" w:hint="eastAsia"/>
              </w:rPr>
              <w:t>N</w:t>
            </w:r>
          </w:p>
        </w:tc>
        <w:tc>
          <w:tcPr>
            <w:tcW w:w="1092" w:type="dxa"/>
            <w:tcBorders>
              <w:top w:val="single" w:sz="4" w:space="0" w:color="000000"/>
              <w:left w:val="single" w:sz="4" w:space="0" w:color="000000"/>
              <w:bottom w:val="single" w:sz="4" w:space="0" w:color="000000"/>
              <w:right w:val="single" w:sz="4" w:space="0" w:color="000000"/>
            </w:tcBorders>
          </w:tcPr>
          <w:p w14:paraId="491F134B" w14:textId="48206293" w:rsidR="00A22098" w:rsidRPr="008E7767" w:rsidRDefault="00683A25" w:rsidP="00683A25">
            <w:pPr>
              <w:spacing w:line="360" w:lineRule="auto"/>
              <w:jc w:val="center"/>
              <w:rPr>
                <w:rFonts w:ascii="Calibri" w:hAnsi="宋体" w:cs="宋体"/>
              </w:rPr>
            </w:pPr>
            <w:r w:rsidRPr="008E7767">
              <w:rPr>
                <w:rFonts w:ascii="Calibri" w:hAnsi="宋体" w:cs="宋体" w:hint="eastAsia"/>
              </w:rPr>
              <w:t>N</w:t>
            </w:r>
          </w:p>
        </w:tc>
        <w:tc>
          <w:tcPr>
            <w:tcW w:w="1091" w:type="dxa"/>
            <w:tcBorders>
              <w:top w:val="single" w:sz="4" w:space="0" w:color="000000"/>
              <w:left w:val="single" w:sz="4" w:space="0" w:color="000000"/>
              <w:bottom w:val="single" w:sz="4" w:space="0" w:color="000000"/>
              <w:right w:val="single" w:sz="4" w:space="0" w:color="000000"/>
            </w:tcBorders>
            <w:hideMark/>
          </w:tcPr>
          <w:p w14:paraId="2D7BE80C" w14:textId="3F4159CE" w:rsidR="00A22098" w:rsidRPr="008E7767" w:rsidRDefault="00A22098" w:rsidP="00722692">
            <w:pPr>
              <w:spacing w:line="360" w:lineRule="auto"/>
              <w:jc w:val="center"/>
              <w:rPr>
                <w:rFonts w:ascii="Calibri" w:hAnsi="宋体" w:cs="宋体"/>
              </w:rPr>
            </w:pPr>
            <w:r w:rsidRPr="008E7767">
              <w:rPr>
                <w:rFonts w:ascii="Calibri" w:hAnsi="宋体" w:cs="宋体" w:hint="eastAsia"/>
              </w:rPr>
              <w:t>N</w:t>
            </w:r>
          </w:p>
        </w:tc>
        <w:tc>
          <w:tcPr>
            <w:tcW w:w="1092" w:type="dxa"/>
            <w:tcBorders>
              <w:top w:val="single" w:sz="4" w:space="0" w:color="000000"/>
              <w:left w:val="single" w:sz="4" w:space="0" w:color="000000"/>
              <w:bottom w:val="single" w:sz="4" w:space="0" w:color="000000"/>
              <w:right w:val="single" w:sz="4" w:space="0" w:color="000000"/>
            </w:tcBorders>
            <w:hideMark/>
          </w:tcPr>
          <w:p w14:paraId="0581E06A" w14:textId="46237B3F" w:rsidR="00A22098" w:rsidRPr="008E7767" w:rsidRDefault="00683A25" w:rsidP="00722692">
            <w:pPr>
              <w:spacing w:line="360" w:lineRule="auto"/>
              <w:jc w:val="center"/>
              <w:rPr>
                <w:rFonts w:ascii="Calibri" w:hAnsi="宋体" w:cs="宋体"/>
              </w:rPr>
            </w:pPr>
            <w:r w:rsidRPr="007A0EA0">
              <w:rPr>
                <w:rFonts w:ascii="Calibri" w:hAnsi="宋体" w:cs="宋体" w:hint="eastAsia"/>
              </w:rPr>
              <w:t>Y</w:t>
            </w:r>
          </w:p>
        </w:tc>
      </w:tr>
      <w:tr w:rsidR="002669E4" w:rsidRPr="008E7767" w14:paraId="4A837F70" w14:textId="77777777" w:rsidTr="002669E4">
        <w:trPr>
          <w:trHeight w:val="397"/>
        </w:trPr>
        <w:tc>
          <w:tcPr>
            <w:tcW w:w="2199" w:type="dxa"/>
            <w:tcBorders>
              <w:top w:val="single" w:sz="4" w:space="0" w:color="000000"/>
              <w:left w:val="single" w:sz="4" w:space="0" w:color="000000"/>
              <w:bottom w:val="single" w:sz="4" w:space="0" w:color="000000"/>
              <w:right w:val="single" w:sz="4" w:space="0" w:color="000000"/>
            </w:tcBorders>
            <w:hideMark/>
          </w:tcPr>
          <w:p w14:paraId="0A251E0A" w14:textId="77777777" w:rsidR="002669E4" w:rsidRPr="008E7767" w:rsidRDefault="002669E4" w:rsidP="002669E4">
            <w:pPr>
              <w:spacing w:line="360" w:lineRule="auto"/>
              <w:ind w:firstLineChars="200" w:firstLine="420"/>
              <w:rPr>
                <w:rFonts w:ascii="Calibri" w:hAnsi="宋体" w:cs="宋体"/>
              </w:rPr>
            </w:pPr>
            <w:r w:rsidRPr="008E7767">
              <w:rPr>
                <w:rFonts w:ascii="Calibri" w:hAnsi="宋体" w:cs="宋体" w:hint="eastAsia"/>
              </w:rPr>
              <w:t>G</w:t>
            </w:r>
            <w:r w:rsidRPr="008E7767">
              <w:rPr>
                <w:rFonts w:ascii="Calibri" w:hAnsi="宋体" w:cs="宋体" w:hint="eastAsia"/>
              </w:rPr>
              <w:t>临界值</w:t>
            </w:r>
          </w:p>
        </w:tc>
        <w:tc>
          <w:tcPr>
            <w:tcW w:w="6549" w:type="dxa"/>
            <w:gridSpan w:val="6"/>
            <w:tcBorders>
              <w:top w:val="single" w:sz="4" w:space="0" w:color="000000"/>
              <w:left w:val="single" w:sz="4" w:space="0" w:color="000000"/>
              <w:bottom w:val="single" w:sz="4" w:space="0" w:color="000000"/>
              <w:right w:val="single" w:sz="4" w:space="0" w:color="000000"/>
            </w:tcBorders>
          </w:tcPr>
          <w:p w14:paraId="4CFE1549" w14:textId="511C55CA" w:rsidR="002669E4" w:rsidRPr="008E7767" w:rsidRDefault="002669E4" w:rsidP="002669E4">
            <w:pPr>
              <w:spacing w:line="360" w:lineRule="auto"/>
              <w:ind w:firstLineChars="200" w:firstLine="420"/>
              <w:rPr>
                <w:rFonts w:ascii="Calibri" w:hAnsi="宋体" w:cs="宋体"/>
              </w:rPr>
            </w:pPr>
            <w:r w:rsidRPr="008E7767">
              <w:rPr>
                <w:rFonts w:ascii="Calibri" w:hAnsi="宋体" w:cs="宋体" w:hint="eastAsia"/>
              </w:rPr>
              <w:t>实验室数</w:t>
            </w:r>
            <w:r w:rsidRPr="008E7767">
              <w:rPr>
                <w:rFonts w:ascii="Calibri" w:hAnsi="宋体" w:cs="宋体" w:hint="eastAsia"/>
              </w:rPr>
              <w:t>p=13</w:t>
            </w:r>
            <w:r w:rsidRPr="008E7767">
              <w:rPr>
                <w:rFonts w:ascii="Calibri" w:hAnsi="宋体" w:cs="宋体" w:hint="eastAsia"/>
              </w:rPr>
              <w:t>时，</w:t>
            </w:r>
            <w:r w:rsidRPr="008E7767">
              <w:rPr>
                <w:rFonts w:ascii="Calibri" w:hAnsi="宋体" w:cs="宋体" w:hint="eastAsia"/>
              </w:rPr>
              <w:t>G</w:t>
            </w:r>
            <w:r w:rsidRPr="008E7767">
              <w:rPr>
                <w:rFonts w:ascii="Calibri" w:hAnsi="宋体" w:cs="宋体" w:hint="eastAsia"/>
              </w:rPr>
              <w:t>临界值：上</w:t>
            </w:r>
            <w:r w:rsidRPr="008E7767">
              <w:rPr>
                <w:rFonts w:ascii="Calibri" w:hAnsi="宋体" w:cs="宋体" w:hint="eastAsia"/>
              </w:rPr>
              <w:t>1%</w:t>
            </w:r>
            <w:r w:rsidRPr="008E7767">
              <w:rPr>
                <w:rFonts w:ascii="Calibri" w:hAnsi="宋体" w:cs="宋体" w:hint="eastAsia"/>
              </w:rPr>
              <w:t>点时为</w:t>
            </w:r>
            <w:r w:rsidRPr="008E7767">
              <w:rPr>
                <w:rFonts w:ascii="Calibri" w:hAnsi="宋体" w:cs="宋体" w:hint="eastAsia"/>
              </w:rPr>
              <w:t>2.</w:t>
            </w:r>
            <w:r w:rsidR="00F42613">
              <w:rPr>
                <w:rFonts w:ascii="Calibri" w:hAnsi="宋体" w:cs="宋体"/>
              </w:rPr>
              <w:t>699</w:t>
            </w:r>
            <w:r w:rsidRPr="008E7767">
              <w:rPr>
                <w:rFonts w:ascii="Calibri" w:hAnsi="宋体" w:cs="宋体" w:hint="eastAsia"/>
              </w:rPr>
              <w:t>；上</w:t>
            </w:r>
            <w:r w:rsidRPr="008E7767">
              <w:rPr>
                <w:rFonts w:ascii="Calibri" w:hAnsi="宋体" w:cs="宋体" w:hint="eastAsia"/>
              </w:rPr>
              <w:t>5%</w:t>
            </w:r>
            <w:r w:rsidRPr="008E7767">
              <w:rPr>
                <w:rFonts w:ascii="Calibri" w:hAnsi="宋体" w:cs="宋体" w:hint="eastAsia"/>
              </w:rPr>
              <w:t>点时为</w:t>
            </w:r>
            <w:r w:rsidRPr="008E7767">
              <w:rPr>
                <w:rFonts w:ascii="Calibri" w:hAnsi="宋体" w:cs="宋体" w:hint="eastAsia"/>
              </w:rPr>
              <w:t>2.4</w:t>
            </w:r>
            <w:r w:rsidR="00F42613">
              <w:rPr>
                <w:rFonts w:ascii="Calibri" w:hAnsi="宋体" w:cs="宋体"/>
              </w:rPr>
              <w:t>62</w:t>
            </w:r>
            <w:r w:rsidRPr="008E7767">
              <w:rPr>
                <w:rFonts w:ascii="Calibri" w:hAnsi="宋体" w:cs="宋体" w:hint="eastAsia"/>
              </w:rPr>
              <w:t>。</w:t>
            </w:r>
          </w:p>
        </w:tc>
      </w:tr>
    </w:tbl>
    <w:p w14:paraId="31BCD770" w14:textId="77777777" w:rsidR="00B15E53" w:rsidRDefault="00B15E53" w:rsidP="00B15E53">
      <w:pPr>
        <w:spacing w:line="360" w:lineRule="auto"/>
        <w:rPr>
          <w:rFonts w:ascii="Calibri" w:hAnsi="宋体" w:cs="宋体"/>
          <w:bCs/>
        </w:rPr>
      </w:pPr>
      <w:r w:rsidRPr="00E7725A">
        <w:rPr>
          <w:rFonts w:ascii="Calibri" w:hAnsi="宋体" w:cs="宋体" w:hint="eastAsia"/>
          <w:bCs/>
        </w:rPr>
        <w:t>再进行对两个离群值情形的格拉布斯检验，也没有离群值或</w:t>
      </w:r>
      <w:proofErr w:type="gramStart"/>
      <w:r w:rsidRPr="00E7725A">
        <w:rPr>
          <w:rFonts w:ascii="Calibri" w:hAnsi="宋体" w:cs="宋体" w:hint="eastAsia"/>
          <w:bCs/>
        </w:rPr>
        <w:t>岐</w:t>
      </w:r>
      <w:proofErr w:type="gramEnd"/>
      <w:r w:rsidRPr="00E7725A">
        <w:rPr>
          <w:rFonts w:ascii="Calibri" w:hAnsi="宋体" w:cs="宋体" w:hint="eastAsia"/>
          <w:bCs/>
        </w:rPr>
        <w:t>离值。</w:t>
      </w:r>
    </w:p>
    <w:p w14:paraId="34A19ECF" w14:textId="7D2ABB2E" w:rsidR="00B15E53" w:rsidRDefault="00B15E53" w:rsidP="00B15E53">
      <w:pPr>
        <w:spacing w:line="360" w:lineRule="auto"/>
        <w:rPr>
          <w:rFonts w:ascii="Calibri" w:hAnsi="宋体" w:cs="宋体"/>
          <w:bCs/>
        </w:rPr>
      </w:pPr>
      <w:r w:rsidRPr="00E7725A">
        <w:rPr>
          <w:rFonts w:ascii="Calibri" w:hAnsi="宋体" w:cs="宋体" w:hint="eastAsia"/>
          <w:bCs/>
        </w:rPr>
        <w:t>3.</w:t>
      </w:r>
      <w:r>
        <w:rPr>
          <w:rFonts w:ascii="Calibri" w:hAnsi="宋体" w:cs="宋体"/>
          <w:bCs/>
        </w:rPr>
        <w:t>3.1</w:t>
      </w:r>
      <w:r w:rsidRPr="00E7725A">
        <w:rPr>
          <w:rFonts w:ascii="Calibri" w:hAnsi="宋体" w:cs="宋体" w:hint="eastAsia"/>
          <w:bCs/>
        </w:rPr>
        <w:t>.</w:t>
      </w:r>
      <w:r w:rsidR="00E5594C">
        <w:rPr>
          <w:rFonts w:ascii="Calibri" w:hAnsi="宋体" w:cs="宋体"/>
          <w:bCs/>
        </w:rPr>
        <w:t>8</w:t>
      </w:r>
      <w:r w:rsidR="00911D0E">
        <w:rPr>
          <w:rFonts w:ascii="Calibri" w:hAnsi="宋体" w:cs="宋体" w:hint="eastAsia"/>
        </w:rPr>
        <w:t>金的</w:t>
      </w:r>
      <w:r w:rsidRPr="00E7725A">
        <w:rPr>
          <w:rFonts w:ascii="Calibri" w:hAnsi="宋体" w:cs="宋体" w:hint="eastAsia"/>
          <w:bCs/>
        </w:rPr>
        <w:t xml:space="preserve"> m</w:t>
      </w:r>
      <w:r w:rsidRPr="00E7725A">
        <w:rPr>
          <w:rFonts w:ascii="Calibri" w:hAnsi="宋体" w:cs="宋体" w:hint="eastAsia"/>
          <w:bCs/>
        </w:rPr>
        <w:t>、</w:t>
      </w:r>
      <w:r w:rsidRPr="00E7725A">
        <w:rPr>
          <w:rFonts w:ascii="Calibri" w:hAnsi="宋体" w:cs="宋体" w:hint="eastAsia"/>
          <w:bCs/>
        </w:rPr>
        <w:t xml:space="preserve"> </w:t>
      </w:r>
      <w:proofErr w:type="spellStart"/>
      <w:r w:rsidRPr="00E7725A">
        <w:rPr>
          <w:rFonts w:ascii="Calibri" w:hAnsi="宋体" w:cs="宋体" w:hint="eastAsia"/>
          <w:bCs/>
        </w:rPr>
        <w:t>Sr</w:t>
      </w:r>
      <w:proofErr w:type="spellEnd"/>
      <w:r w:rsidRPr="00E7725A">
        <w:rPr>
          <w:rFonts w:ascii="Calibri" w:hAnsi="宋体" w:cs="宋体" w:hint="eastAsia"/>
          <w:bCs/>
        </w:rPr>
        <w:t>、</w:t>
      </w:r>
      <w:r w:rsidRPr="00E7725A">
        <w:rPr>
          <w:rFonts w:ascii="Calibri" w:hAnsi="宋体" w:cs="宋体" w:hint="eastAsia"/>
          <w:bCs/>
        </w:rPr>
        <w:t xml:space="preserve"> S</w:t>
      </w:r>
      <w:r w:rsidRPr="00E7725A">
        <w:rPr>
          <w:rFonts w:ascii="Calibri" w:hAnsi="宋体" w:cs="宋体" w:hint="eastAsia"/>
          <w:bCs/>
          <w:vertAlign w:val="subscript"/>
        </w:rPr>
        <w:t>R</w:t>
      </w:r>
      <w:r w:rsidRPr="00E7725A">
        <w:rPr>
          <w:rFonts w:ascii="Calibri" w:hAnsi="宋体" w:cs="宋体" w:hint="eastAsia"/>
          <w:bCs/>
        </w:rPr>
        <w:t>、</w:t>
      </w:r>
      <w:r w:rsidRPr="00E7725A">
        <w:rPr>
          <w:rFonts w:ascii="Calibri" w:hAnsi="宋体" w:cs="宋体" w:hint="eastAsia"/>
          <w:bCs/>
        </w:rPr>
        <w:t xml:space="preserve"> r</w:t>
      </w:r>
      <w:r w:rsidRPr="00E7725A">
        <w:rPr>
          <w:rFonts w:ascii="Calibri" w:hAnsi="宋体" w:cs="宋体" w:hint="eastAsia"/>
          <w:bCs/>
        </w:rPr>
        <w:t>与</w:t>
      </w:r>
      <w:r w:rsidRPr="00E7725A">
        <w:rPr>
          <w:rFonts w:ascii="Calibri" w:hAnsi="宋体" w:cs="宋体" w:hint="eastAsia"/>
          <w:bCs/>
        </w:rPr>
        <w:t>R</w:t>
      </w:r>
      <w:r w:rsidRPr="00E7725A">
        <w:rPr>
          <w:rFonts w:ascii="Calibri" w:hAnsi="宋体" w:cs="宋体" w:hint="eastAsia"/>
          <w:bCs/>
        </w:rPr>
        <w:t>的计算</w:t>
      </w:r>
    </w:p>
    <w:p w14:paraId="37562ABD" w14:textId="3909C9FA" w:rsidR="00B15E53" w:rsidRPr="00E7725A" w:rsidRDefault="00B15E53" w:rsidP="00B15E53">
      <w:pPr>
        <w:spacing w:line="360" w:lineRule="auto"/>
        <w:jc w:val="center"/>
        <w:rPr>
          <w:rFonts w:ascii="Calibri" w:hAnsi="宋体" w:cs="宋体"/>
          <w:bCs/>
        </w:rPr>
      </w:pPr>
      <w:r w:rsidRPr="00C47F75">
        <w:rPr>
          <w:rFonts w:ascii="Calibri" w:hAnsi="宋体" w:cs="宋体" w:hint="eastAsia"/>
          <w:bCs/>
        </w:rPr>
        <w:t>表</w:t>
      </w:r>
      <w:r w:rsidRPr="00C47F75">
        <w:rPr>
          <w:rFonts w:ascii="Calibri" w:hAnsi="宋体" w:cs="宋体" w:hint="eastAsia"/>
          <w:bCs/>
        </w:rPr>
        <w:t>1</w:t>
      </w:r>
      <w:r w:rsidR="00E5594C">
        <w:rPr>
          <w:rFonts w:ascii="Calibri" w:hAnsi="宋体" w:cs="宋体"/>
          <w:bCs/>
        </w:rPr>
        <w:t>9</w:t>
      </w:r>
      <w:r w:rsidRPr="00C47F75">
        <w:rPr>
          <w:rFonts w:ascii="Calibri" w:hAnsi="宋体" w:cs="宋体" w:hint="eastAsia"/>
          <w:bCs/>
        </w:rPr>
        <w:t xml:space="preserve"> </w:t>
      </w:r>
      <w:r w:rsidRPr="00C47F75">
        <w:rPr>
          <w:rFonts w:ascii="Calibri" w:hAnsi="宋体" w:cs="宋体" w:hint="eastAsia"/>
          <w:bCs/>
        </w:rPr>
        <w:t>精密度计算</w:t>
      </w:r>
    </w:p>
    <w:tbl>
      <w:tblPr>
        <w:tblStyle w:val="af4"/>
        <w:tblW w:w="9743" w:type="dxa"/>
        <w:tblLook w:val="04A0" w:firstRow="1" w:lastRow="0" w:firstColumn="1" w:lastColumn="0" w:noHBand="0" w:noVBand="1"/>
      </w:tblPr>
      <w:tblGrid>
        <w:gridCol w:w="1382"/>
        <w:gridCol w:w="1446"/>
        <w:gridCol w:w="1383"/>
        <w:gridCol w:w="1383"/>
        <w:gridCol w:w="1383"/>
        <w:gridCol w:w="1383"/>
        <w:gridCol w:w="1383"/>
      </w:tblGrid>
      <w:tr w:rsidR="00531538" w14:paraId="4861EB28" w14:textId="6D6202F4" w:rsidTr="00335D9D">
        <w:tc>
          <w:tcPr>
            <w:tcW w:w="1382" w:type="dxa"/>
          </w:tcPr>
          <w:p w14:paraId="7FB26FB2" w14:textId="77777777" w:rsidR="00531538" w:rsidRDefault="00531538" w:rsidP="00531538">
            <w:pPr>
              <w:spacing w:line="360" w:lineRule="auto"/>
              <w:rPr>
                <w:rFonts w:ascii="Calibri" w:hAnsi="宋体" w:cs="宋体"/>
              </w:rPr>
            </w:pPr>
            <w:r w:rsidRPr="00B61856">
              <w:t>T1</w:t>
            </w:r>
          </w:p>
        </w:tc>
        <w:tc>
          <w:tcPr>
            <w:tcW w:w="1446" w:type="dxa"/>
          </w:tcPr>
          <w:p w14:paraId="7B73F419" w14:textId="3D506DAA" w:rsidR="00531538" w:rsidRDefault="00531538" w:rsidP="00531538">
            <w:pPr>
              <w:spacing w:line="360" w:lineRule="auto"/>
              <w:rPr>
                <w:rFonts w:ascii="Calibri" w:hAnsi="宋体" w:cs="宋体"/>
              </w:rPr>
            </w:pPr>
            <w:r w:rsidRPr="00730060">
              <w:t>35.93</w:t>
            </w:r>
          </w:p>
        </w:tc>
        <w:tc>
          <w:tcPr>
            <w:tcW w:w="1383" w:type="dxa"/>
          </w:tcPr>
          <w:p w14:paraId="2A686DC7" w14:textId="5D3D9E61" w:rsidR="00531538" w:rsidRDefault="00531538" w:rsidP="00531538">
            <w:pPr>
              <w:spacing w:line="360" w:lineRule="auto"/>
              <w:rPr>
                <w:rFonts w:ascii="Calibri" w:hAnsi="宋体" w:cs="宋体"/>
              </w:rPr>
            </w:pPr>
            <w:r w:rsidRPr="002F041B">
              <w:t>240.07</w:t>
            </w:r>
          </w:p>
        </w:tc>
        <w:tc>
          <w:tcPr>
            <w:tcW w:w="1383" w:type="dxa"/>
          </w:tcPr>
          <w:p w14:paraId="0348272A" w14:textId="4ED74AB6" w:rsidR="00531538" w:rsidRDefault="00531538" w:rsidP="00531538">
            <w:pPr>
              <w:spacing w:line="360" w:lineRule="auto"/>
              <w:rPr>
                <w:rFonts w:ascii="Calibri" w:hAnsi="宋体" w:cs="宋体"/>
              </w:rPr>
            </w:pPr>
            <w:r w:rsidRPr="00C0387C">
              <w:t>1002.03</w:t>
            </w:r>
          </w:p>
        </w:tc>
        <w:tc>
          <w:tcPr>
            <w:tcW w:w="1383" w:type="dxa"/>
          </w:tcPr>
          <w:p w14:paraId="02132EC2" w14:textId="36023697" w:rsidR="00531538" w:rsidRDefault="00531538" w:rsidP="00531538">
            <w:pPr>
              <w:spacing w:line="360" w:lineRule="auto"/>
              <w:rPr>
                <w:rFonts w:ascii="Calibri" w:hAnsi="宋体" w:cs="宋体"/>
              </w:rPr>
            </w:pPr>
            <w:r w:rsidRPr="006A6477">
              <w:t>2654.6</w:t>
            </w:r>
          </w:p>
        </w:tc>
        <w:tc>
          <w:tcPr>
            <w:tcW w:w="1383" w:type="dxa"/>
          </w:tcPr>
          <w:p w14:paraId="34F57A4F" w14:textId="06228E72" w:rsidR="00531538" w:rsidRDefault="00531538" w:rsidP="00531538">
            <w:pPr>
              <w:spacing w:line="360" w:lineRule="auto"/>
              <w:rPr>
                <w:rFonts w:ascii="Calibri" w:hAnsi="宋体" w:cs="宋体"/>
              </w:rPr>
            </w:pPr>
            <w:r w:rsidRPr="00743945">
              <w:t>4223.3</w:t>
            </w:r>
          </w:p>
        </w:tc>
        <w:tc>
          <w:tcPr>
            <w:tcW w:w="1383" w:type="dxa"/>
          </w:tcPr>
          <w:p w14:paraId="64183915" w14:textId="67591B21" w:rsidR="00531538" w:rsidRPr="00FD19AC" w:rsidRDefault="00531538" w:rsidP="00531538">
            <w:pPr>
              <w:spacing w:line="360" w:lineRule="auto"/>
            </w:pPr>
            <w:r w:rsidRPr="00F236DB">
              <w:t>5104.4</w:t>
            </w:r>
          </w:p>
        </w:tc>
      </w:tr>
      <w:tr w:rsidR="00531538" w14:paraId="3F843140" w14:textId="5426801F" w:rsidTr="00335D9D">
        <w:tc>
          <w:tcPr>
            <w:tcW w:w="1382" w:type="dxa"/>
          </w:tcPr>
          <w:p w14:paraId="6F873425" w14:textId="77777777" w:rsidR="00531538" w:rsidRDefault="00531538" w:rsidP="00531538">
            <w:pPr>
              <w:spacing w:line="360" w:lineRule="auto"/>
              <w:rPr>
                <w:rFonts w:ascii="Calibri" w:hAnsi="宋体" w:cs="宋体"/>
              </w:rPr>
            </w:pPr>
            <w:r w:rsidRPr="00B61856">
              <w:t>T2</w:t>
            </w:r>
          </w:p>
        </w:tc>
        <w:tc>
          <w:tcPr>
            <w:tcW w:w="1446" w:type="dxa"/>
          </w:tcPr>
          <w:p w14:paraId="30E86EBF" w14:textId="518BEF72" w:rsidR="00531538" w:rsidRDefault="00531538" w:rsidP="00531538">
            <w:pPr>
              <w:spacing w:line="360" w:lineRule="auto"/>
              <w:rPr>
                <w:rFonts w:ascii="Calibri" w:hAnsi="宋体" w:cs="宋体"/>
              </w:rPr>
            </w:pPr>
            <w:r w:rsidRPr="00730060">
              <w:t>14.2677</w:t>
            </w:r>
          </w:p>
        </w:tc>
        <w:tc>
          <w:tcPr>
            <w:tcW w:w="1383" w:type="dxa"/>
          </w:tcPr>
          <w:p w14:paraId="5FED603D" w14:textId="1FF1E6FA" w:rsidR="00531538" w:rsidRDefault="00531538" w:rsidP="00531538">
            <w:pPr>
              <w:spacing w:line="360" w:lineRule="auto"/>
              <w:rPr>
                <w:rFonts w:ascii="Calibri" w:hAnsi="宋体" w:cs="宋体"/>
              </w:rPr>
            </w:pPr>
            <w:r w:rsidRPr="002F041B">
              <w:t>576.6749</w:t>
            </w:r>
          </w:p>
        </w:tc>
        <w:tc>
          <w:tcPr>
            <w:tcW w:w="1383" w:type="dxa"/>
          </w:tcPr>
          <w:p w14:paraId="3091EF9C" w14:textId="3459FA3D" w:rsidR="00531538" w:rsidRDefault="00531538" w:rsidP="00531538">
            <w:pPr>
              <w:spacing w:line="360" w:lineRule="auto"/>
              <w:rPr>
                <w:rFonts w:ascii="Calibri" w:hAnsi="宋体" w:cs="宋体"/>
              </w:rPr>
            </w:pPr>
            <w:r w:rsidRPr="00C0387C">
              <w:t>10049.8911</w:t>
            </w:r>
          </w:p>
        </w:tc>
        <w:tc>
          <w:tcPr>
            <w:tcW w:w="1383" w:type="dxa"/>
          </w:tcPr>
          <w:p w14:paraId="69A1F947" w14:textId="0DF51DB8" w:rsidR="00531538" w:rsidRDefault="00531538" w:rsidP="00531538">
            <w:pPr>
              <w:spacing w:line="360" w:lineRule="auto"/>
              <w:rPr>
                <w:rFonts w:ascii="Calibri" w:hAnsi="宋体" w:cs="宋体"/>
              </w:rPr>
            </w:pPr>
            <w:r w:rsidRPr="006A6477">
              <w:t>71920.52</w:t>
            </w:r>
          </w:p>
        </w:tc>
        <w:tc>
          <w:tcPr>
            <w:tcW w:w="1383" w:type="dxa"/>
          </w:tcPr>
          <w:p w14:paraId="05E50F2F" w14:textId="76BF4E41" w:rsidR="00531538" w:rsidRDefault="00531538" w:rsidP="00531538">
            <w:pPr>
              <w:spacing w:line="360" w:lineRule="auto"/>
              <w:rPr>
                <w:rFonts w:ascii="Calibri" w:hAnsi="宋体" w:cs="宋体"/>
              </w:rPr>
            </w:pPr>
            <w:r w:rsidRPr="00743945">
              <w:t>182019.97</w:t>
            </w:r>
          </w:p>
        </w:tc>
        <w:tc>
          <w:tcPr>
            <w:tcW w:w="1383" w:type="dxa"/>
          </w:tcPr>
          <w:p w14:paraId="640E058B" w14:textId="6072AC36" w:rsidR="00531538" w:rsidRPr="00FD19AC" w:rsidRDefault="00531538" w:rsidP="00531538">
            <w:pPr>
              <w:spacing w:line="360" w:lineRule="auto"/>
            </w:pPr>
            <w:r w:rsidRPr="00F236DB">
              <w:t>260582.2</w:t>
            </w:r>
          </w:p>
        </w:tc>
      </w:tr>
      <w:tr w:rsidR="00531538" w14:paraId="0A540D49" w14:textId="1C359CE3" w:rsidTr="00335D9D">
        <w:tc>
          <w:tcPr>
            <w:tcW w:w="1382" w:type="dxa"/>
          </w:tcPr>
          <w:p w14:paraId="4D624069" w14:textId="77777777" w:rsidR="00531538" w:rsidRDefault="00531538" w:rsidP="00531538">
            <w:pPr>
              <w:spacing w:line="360" w:lineRule="auto"/>
              <w:rPr>
                <w:rFonts w:ascii="Calibri" w:hAnsi="宋体" w:cs="宋体"/>
              </w:rPr>
            </w:pPr>
            <w:r w:rsidRPr="00B61856">
              <w:t>T3</w:t>
            </w:r>
          </w:p>
        </w:tc>
        <w:tc>
          <w:tcPr>
            <w:tcW w:w="1446" w:type="dxa"/>
          </w:tcPr>
          <w:p w14:paraId="4D4DE605" w14:textId="006DB658" w:rsidR="00531538" w:rsidRDefault="00531538" w:rsidP="00531538">
            <w:pPr>
              <w:spacing w:line="360" w:lineRule="auto"/>
              <w:rPr>
                <w:rFonts w:ascii="Calibri" w:hAnsi="宋体" w:cs="宋体"/>
              </w:rPr>
            </w:pPr>
            <w:r w:rsidRPr="00730060">
              <w:t>91</w:t>
            </w:r>
          </w:p>
        </w:tc>
        <w:tc>
          <w:tcPr>
            <w:tcW w:w="1383" w:type="dxa"/>
          </w:tcPr>
          <w:p w14:paraId="407E1A8B" w14:textId="1E36C257" w:rsidR="00531538" w:rsidRDefault="00531538" w:rsidP="00531538">
            <w:pPr>
              <w:spacing w:line="360" w:lineRule="auto"/>
              <w:rPr>
                <w:rFonts w:ascii="Calibri" w:hAnsi="宋体" w:cs="宋体"/>
              </w:rPr>
            </w:pPr>
            <w:r w:rsidRPr="002F041B">
              <w:t>100</w:t>
            </w:r>
          </w:p>
        </w:tc>
        <w:tc>
          <w:tcPr>
            <w:tcW w:w="1383" w:type="dxa"/>
          </w:tcPr>
          <w:p w14:paraId="40CD2056" w14:textId="7AE1D2FE" w:rsidR="00531538" w:rsidRDefault="00531538" w:rsidP="00531538">
            <w:pPr>
              <w:spacing w:line="360" w:lineRule="auto"/>
              <w:rPr>
                <w:rFonts w:ascii="Calibri" w:hAnsi="宋体" w:cs="宋体"/>
              </w:rPr>
            </w:pPr>
            <w:r w:rsidRPr="00C0387C">
              <w:t>100</w:t>
            </w:r>
          </w:p>
        </w:tc>
        <w:tc>
          <w:tcPr>
            <w:tcW w:w="1383" w:type="dxa"/>
          </w:tcPr>
          <w:p w14:paraId="185E54EB" w14:textId="0F81CDAD" w:rsidR="00531538" w:rsidRDefault="00531538" w:rsidP="00531538">
            <w:pPr>
              <w:spacing w:line="360" w:lineRule="auto"/>
              <w:rPr>
                <w:rFonts w:ascii="Calibri" w:hAnsi="宋体" w:cs="宋体"/>
              </w:rPr>
            </w:pPr>
            <w:r w:rsidRPr="006A6477">
              <w:t>98</w:t>
            </w:r>
          </w:p>
        </w:tc>
        <w:tc>
          <w:tcPr>
            <w:tcW w:w="1383" w:type="dxa"/>
          </w:tcPr>
          <w:p w14:paraId="75EC6E65" w14:textId="2429FF36" w:rsidR="00531538" w:rsidRDefault="00531538" w:rsidP="00531538">
            <w:pPr>
              <w:spacing w:line="360" w:lineRule="auto"/>
              <w:rPr>
                <w:rFonts w:ascii="Calibri" w:hAnsi="宋体" w:cs="宋体"/>
              </w:rPr>
            </w:pPr>
            <w:r w:rsidRPr="00743945">
              <w:t>98</w:t>
            </w:r>
          </w:p>
        </w:tc>
        <w:tc>
          <w:tcPr>
            <w:tcW w:w="1383" w:type="dxa"/>
          </w:tcPr>
          <w:p w14:paraId="4FD0788C" w14:textId="2A456AAF" w:rsidR="00531538" w:rsidRPr="00FD19AC" w:rsidRDefault="00531538" w:rsidP="00531538">
            <w:pPr>
              <w:spacing w:line="360" w:lineRule="auto"/>
            </w:pPr>
            <w:r w:rsidRPr="00F236DB">
              <w:t>100</w:t>
            </w:r>
          </w:p>
        </w:tc>
      </w:tr>
      <w:tr w:rsidR="00531538" w14:paraId="5387301C" w14:textId="15AEB208" w:rsidTr="00335D9D">
        <w:tc>
          <w:tcPr>
            <w:tcW w:w="1382" w:type="dxa"/>
          </w:tcPr>
          <w:p w14:paraId="558E4EE8" w14:textId="77777777" w:rsidR="00531538" w:rsidRDefault="00531538" w:rsidP="00531538">
            <w:pPr>
              <w:spacing w:line="360" w:lineRule="auto"/>
              <w:rPr>
                <w:rFonts w:ascii="Calibri" w:hAnsi="宋体" w:cs="宋体"/>
              </w:rPr>
            </w:pPr>
            <w:r w:rsidRPr="00B61856">
              <w:t>T4</w:t>
            </w:r>
          </w:p>
        </w:tc>
        <w:tc>
          <w:tcPr>
            <w:tcW w:w="1446" w:type="dxa"/>
          </w:tcPr>
          <w:p w14:paraId="4F760C9F" w14:textId="0BF8FDDA" w:rsidR="00531538" w:rsidRPr="00335D9D" w:rsidRDefault="00531538" w:rsidP="00531538">
            <w:pPr>
              <w:spacing w:line="360" w:lineRule="auto"/>
              <w:rPr>
                <w:rFonts w:ascii="Calibri" w:hAnsi="宋体" w:cs="宋体"/>
                <w:b/>
                <w:bCs/>
              </w:rPr>
            </w:pPr>
            <w:r w:rsidRPr="00730060">
              <w:t>803</w:t>
            </w:r>
          </w:p>
        </w:tc>
        <w:tc>
          <w:tcPr>
            <w:tcW w:w="1383" w:type="dxa"/>
          </w:tcPr>
          <w:p w14:paraId="7ECF10A4" w14:textId="35CA3BF4" w:rsidR="00531538" w:rsidRDefault="00531538" w:rsidP="00531538">
            <w:pPr>
              <w:spacing w:line="360" w:lineRule="auto"/>
              <w:rPr>
                <w:rFonts w:ascii="Calibri" w:hAnsi="宋体" w:cs="宋体"/>
              </w:rPr>
            </w:pPr>
            <w:r w:rsidRPr="002F041B">
              <w:t>876</w:t>
            </w:r>
          </w:p>
        </w:tc>
        <w:tc>
          <w:tcPr>
            <w:tcW w:w="1383" w:type="dxa"/>
          </w:tcPr>
          <w:p w14:paraId="68BE5E75" w14:textId="44685C80" w:rsidR="00531538" w:rsidRDefault="00531538" w:rsidP="00531538">
            <w:pPr>
              <w:spacing w:line="360" w:lineRule="auto"/>
              <w:rPr>
                <w:rFonts w:ascii="Calibri" w:hAnsi="宋体" w:cs="宋体"/>
              </w:rPr>
            </w:pPr>
            <w:r w:rsidRPr="00C0387C">
              <w:t>876</w:t>
            </w:r>
          </w:p>
        </w:tc>
        <w:tc>
          <w:tcPr>
            <w:tcW w:w="1383" w:type="dxa"/>
          </w:tcPr>
          <w:p w14:paraId="6A3AAA82" w14:textId="01BC114F" w:rsidR="00531538" w:rsidRDefault="00531538" w:rsidP="00531538">
            <w:pPr>
              <w:spacing w:line="360" w:lineRule="auto"/>
              <w:rPr>
                <w:rFonts w:ascii="Calibri" w:hAnsi="宋体" w:cs="宋体"/>
              </w:rPr>
            </w:pPr>
            <w:r w:rsidRPr="006A6477">
              <w:t>852</w:t>
            </w:r>
          </w:p>
        </w:tc>
        <w:tc>
          <w:tcPr>
            <w:tcW w:w="1383" w:type="dxa"/>
          </w:tcPr>
          <w:p w14:paraId="67AC2EAA" w14:textId="7A308E29" w:rsidR="00531538" w:rsidRDefault="00531538" w:rsidP="00531538">
            <w:pPr>
              <w:spacing w:line="360" w:lineRule="auto"/>
              <w:rPr>
                <w:rFonts w:ascii="Calibri" w:hAnsi="宋体" w:cs="宋体"/>
              </w:rPr>
            </w:pPr>
            <w:r w:rsidRPr="00743945">
              <w:t>852</w:t>
            </w:r>
          </w:p>
        </w:tc>
        <w:tc>
          <w:tcPr>
            <w:tcW w:w="1383" w:type="dxa"/>
          </w:tcPr>
          <w:p w14:paraId="69F09F11" w14:textId="441A97F6" w:rsidR="00531538" w:rsidRPr="00FD19AC" w:rsidRDefault="00531538" w:rsidP="00531538">
            <w:pPr>
              <w:spacing w:line="360" w:lineRule="auto"/>
            </w:pPr>
            <w:r w:rsidRPr="00F236DB">
              <w:t>876</w:t>
            </w:r>
          </w:p>
        </w:tc>
      </w:tr>
      <w:tr w:rsidR="00531538" w14:paraId="62F3606E" w14:textId="2F555664" w:rsidTr="00335D9D">
        <w:tc>
          <w:tcPr>
            <w:tcW w:w="1382" w:type="dxa"/>
          </w:tcPr>
          <w:p w14:paraId="044D81C9" w14:textId="77777777" w:rsidR="00531538" w:rsidRDefault="00531538" w:rsidP="00531538">
            <w:pPr>
              <w:spacing w:line="360" w:lineRule="auto"/>
              <w:rPr>
                <w:rFonts w:ascii="Calibri" w:hAnsi="宋体" w:cs="宋体"/>
              </w:rPr>
            </w:pPr>
            <w:r w:rsidRPr="00B61856">
              <w:t>T5</w:t>
            </w:r>
          </w:p>
        </w:tc>
        <w:tc>
          <w:tcPr>
            <w:tcW w:w="1446" w:type="dxa"/>
          </w:tcPr>
          <w:p w14:paraId="2C78A6CE" w14:textId="6A2F4A4B" w:rsidR="00531538" w:rsidRDefault="00531538" w:rsidP="00531538">
            <w:pPr>
              <w:spacing w:line="360" w:lineRule="auto"/>
              <w:rPr>
                <w:rFonts w:ascii="Calibri" w:hAnsi="宋体" w:cs="宋体"/>
              </w:rPr>
            </w:pPr>
            <w:r w:rsidRPr="00730060">
              <w:t>0.046414</w:t>
            </w:r>
          </w:p>
        </w:tc>
        <w:tc>
          <w:tcPr>
            <w:tcW w:w="1383" w:type="dxa"/>
          </w:tcPr>
          <w:p w14:paraId="2BA3FBD0" w14:textId="2A6AC9E5" w:rsidR="00531538" w:rsidRDefault="00531538" w:rsidP="00531538">
            <w:pPr>
              <w:spacing w:line="360" w:lineRule="auto"/>
              <w:rPr>
                <w:rFonts w:ascii="Calibri" w:hAnsi="宋体" w:cs="宋体"/>
              </w:rPr>
            </w:pPr>
            <w:r w:rsidRPr="002F041B">
              <w:t>0.210948</w:t>
            </w:r>
          </w:p>
        </w:tc>
        <w:tc>
          <w:tcPr>
            <w:tcW w:w="1383" w:type="dxa"/>
          </w:tcPr>
          <w:p w14:paraId="4D001F45" w14:textId="72B168A6" w:rsidR="00531538" w:rsidRDefault="00531538" w:rsidP="00531538">
            <w:pPr>
              <w:spacing w:line="360" w:lineRule="auto"/>
              <w:rPr>
                <w:rFonts w:ascii="Calibri" w:hAnsi="宋体" w:cs="宋体"/>
              </w:rPr>
            </w:pPr>
            <w:r w:rsidRPr="00C0387C">
              <w:t>2.207698</w:t>
            </w:r>
          </w:p>
        </w:tc>
        <w:tc>
          <w:tcPr>
            <w:tcW w:w="1383" w:type="dxa"/>
          </w:tcPr>
          <w:p w14:paraId="18BC8990" w14:textId="26F0C4AA" w:rsidR="00531538" w:rsidRDefault="00531538" w:rsidP="00531538">
            <w:pPr>
              <w:spacing w:line="360" w:lineRule="auto"/>
              <w:rPr>
                <w:rFonts w:ascii="Calibri" w:hAnsi="宋体" w:cs="宋体"/>
              </w:rPr>
            </w:pPr>
            <w:r w:rsidRPr="006A6477">
              <w:t>13.290954</w:t>
            </w:r>
          </w:p>
        </w:tc>
        <w:tc>
          <w:tcPr>
            <w:tcW w:w="1383" w:type="dxa"/>
          </w:tcPr>
          <w:p w14:paraId="13F61795" w14:textId="33CAA90A" w:rsidR="00531538" w:rsidRDefault="00531538" w:rsidP="00531538">
            <w:pPr>
              <w:spacing w:line="360" w:lineRule="auto"/>
              <w:rPr>
                <w:rFonts w:ascii="Calibri" w:hAnsi="宋体" w:cs="宋体"/>
              </w:rPr>
            </w:pPr>
            <w:r w:rsidRPr="00743945">
              <w:t>32.469328</w:t>
            </w:r>
          </w:p>
        </w:tc>
        <w:tc>
          <w:tcPr>
            <w:tcW w:w="1383" w:type="dxa"/>
          </w:tcPr>
          <w:p w14:paraId="77E00541" w14:textId="4B4490C8" w:rsidR="00531538" w:rsidRPr="00FD19AC" w:rsidRDefault="00531538" w:rsidP="00531538">
            <w:pPr>
              <w:spacing w:line="360" w:lineRule="auto"/>
            </w:pPr>
            <w:r w:rsidRPr="00F236DB">
              <w:t>50.322422</w:t>
            </w:r>
          </w:p>
        </w:tc>
      </w:tr>
      <w:tr w:rsidR="00531538" w14:paraId="330E825A" w14:textId="0E00D179" w:rsidTr="00335D9D">
        <w:tc>
          <w:tcPr>
            <w:tcW w:w="1382" w:type="dxa"/>
          </w:tcPr>
          <w:p w14:paraId="2DC749BB" w14:textId="77777777" w:rsidR="00531538" w:rsidRDefault="00531538" w:rsidP="00531538">
            <w:pPr>
              <w:spacing w:line="360" w:lineRule="auto"/>
              <w:rPr>
                <w:rFonts w:ascii="Calibri" w:hAnsi="宋体" w:cs="宋体"/>
              </w:rPr>
            </w:pPr>
            <w:r w:rsidRPr="00B61856">
              <w:t>Sr2</w:t>
            </w:r>
          </w:p>
        </w:tc>
        <w:tc>
          <w:tcPr>
            <w:tcW w:w="1446" w:type="dxa"/>
          </w:tcPr>
          <w:p w14:paraId="516468BE" w14:textId="33420A22" w:rsidR="00531538" w:rsidRDefault="00531538" w:rsidP="00531538">
            <w:pPr>
              <w:spacing w:line="360" w:lineRule="auto"/>
              <w:rPr>
                <w:rFonts w:ascii="Calibri" w:hAnsi="宋体" w:cs="宋体"/>
              </w:rPr>
            </w:pPr>
            <w:r w:rsidRPr="00730060">
              <w:t>0.000580175</w:t>
            </w:r>
          </w:p>
        </w:tc>
        <w:tc>
          <w:tcPr>
            <w:tcW w:w="1383" w:type="dxa"/>
          </w:tcPr>
          <w:p w14:paraId="14132AC0" w14:textId="5DD03041" w:rsidR="00531538" w:rsidRDefault="00531538" w:rsidP="00531538">
            <w:pPr>
              <w:spacing w:line="360" w:lineRule="auto"/>
              <w:rPr>
                <w:rFonts w:ascii="Calibri" w:hAnsi="宋体" w:cs="宋体"/>
              </w:rPr>
            </w:pPr>
            <w:r w:rsidRPr="002F041B">
              <w:t>0.002397136</w:t>
            </w:r>
          </w:p>
        </w:tc>
        <w:tc>
          <w:tcPr>
            <w:tcW w:w="1383" w:type="dxa"/>
          </w:tcPr>
          <w:p w14:paraId="3E5BC68A" w14:textId="1B089374" w:rsidR="00531538" w:rsidRDefault="00531538" w:rsidP="00531538">
            <w:pPr>
              <w:spacing w:line="360" w:lineRule="auto"/>
              <w:rPr>
                <w:rFonts w:ascii="Calibri" w:hAnsi="宋体" w:cs="宋体"/>
              </w:rPr>
            </w:pPr>
            <w:r w:rsidRPr="00C0387C">
              <w:t>0.025087477</w:t>
            </w:r>
          </w:p>
        </w:tc>
        <w:tc>
          <w:tcPr>
            <w:tcW w:w="1383" w:type="dxa"/>
          </w:tcPr>
          <w:p w14:paraId="61DC7E36" w14:textId="7DB573BD" w:rsidR="00531538" w:rsidRDefault="00531538" w:rsidP="00531538">
            <w:pPr>
              <w:spacing w:line="360" w:lineRule="auto"/>
              <w:rPr>
                <w:rFonts w:ascii="Calibri" w:hAnsi="宋体" w:cs="宋体"/>
              </w:rPr>
            </w:pPr>
            <w:r w:rsidRPr="006A6477">
              <w:t>0.154545977</w:t>
            </w:r>
          </w:p>
        </w:tc>
        <w:tc>
          <w:tcPr>
            <w:tcW w:w="1383" w:type="dxa"/>
          </w:tcPr>
          <w:p w14:paraId="62E2D4E7" w14:textId="00C3BF13" w:rsidR="00531538" w:rsidRDefault="00531538" w:rsidP="00531538">
            <w:pPr>
              <w:spacing w:line="360" w:lineRule="auto"/>
              <w:rPr>
                <w:rFonts w:ascii="Calibri" w:hAnsi="宋体" w:cs="宋体"/>
              </w:rPr>
            </w:pPr>
            <w:r w:rsidRPr="00743945">
              <w:t>0.377550326</w:t>
            </w:r>
          </w:p>
        </w:tc>
        <w:tc>
          <w:tcPr>
            <w:tcW w:w="1383" w:type="dxa"/>
          </w:tcPr>
          <w:p w14:paraId="5070BFF6" w14:textId="20732F63" w:rsidR="00531538" w:rsidRPr="00FD19AC" w:rsidRDefault="00531538" w:rsidP="00531538">
            <w:pPr>
              <w:spacing w:line="360" w:lineRule="auto"/>
            </w:pPr>
            <w:r w:rsidRPr="00F236DB">
              <w:t>0.571845705</w:t>
            </w:r>
          </w:p>
        </w:tc>
      </w:tr>
      <w:tr w:rsidR="00531538" w14:paraId="42BA634B" w14:textId="42A682A2" w:rsidTr="00335D9D">
        <w:tc>
          <w:tcPr>
            <w:tcW w:w="1382" w:type="dxa"/>
          </w:tcPr>
          <w:p w14:paraId="4EAB87C4" w14:textId="77777777" w:rsidR="00531538" w:rsidRDefault="00531538" w:rsidP="00531538">
            <w:pPr>
              <w:spacing w:line="360" w:lineRule="auto"/>
              <w:rPr>
                <w:rFonts w:ascii="Calibri" w:hAnsi="宋体" w:cs="宋体"/>
              </w:rPr>
            </w:pPr>
            <w:r w:rsidRPr="00B61856">
              <w:t>SL2</w:t>
            </w:r>
          </w:p>
        </w:tc>
        <w:tc>
          <w:tcPr>
            <w:tcW w:w="1446" w:type="dxa"/>
          </w:tcPr>
          <w:p w14:paraId="25845893" w14:textId="078B8549" w:rsidR="00531538" w:rsidRDefault="00531538" w:rsidP="00531538">
            <w:pPr>
              <w:spacing w:line="360" w:lineRule="auto"/>
              <w:rPr>
                <w:rFonts w:ascii="Calibri" w:hAnsi="宋体" w:cs="宋体"/>
              </w:rPr>
            </w:pPr>
            <w:r w:rsidRPr="00730060">
              <w:t>0.000918406</w:t>
            </w:r>
          </w:p>
        </w:tc>
        <w:tc>
          <w:tcPr>
            <w:tcW w:w="1383" w:type="dxa"/>
          </w:tcPr>
          <w:p w14:paraId="6146C83B" w14:textId="7A8B68D3" w:rsidR="00531538" w:rsidRDefault="00531538" w:rsidP="00531538">
            <w:pPr>
              <w:spacing w:line="360" w:lineRule="auto"/>
              <w:rPr>
                <w:rFonts w:ascii="Calibri" w:hAnsi="宋体" w:cs="宋体"/>
              </w:rPr>
            </w:pPr>
            <w:r w:rsidRPr="002F041B">
              <w:t>0.003424841</w:t>
            </w:r>
          </w:p>
        </w:tc>
        <w:tc>
          <w:tcPr>
            <w:tcW w:w="1383" w:type="dxa"/>
          </w:tcPr>
          <w:p w14:paraId="737C6E8D" w14:textId="330D9964" w:rsidR="00531538" w:rsidRDefault="00531538" w:rsidP="00531538">
            <w:pPr>
              <w:spacing w:line="360" w:lineRule="auto"/>
              <w:rPr>
                <w:rFonts w:ascii="Calibri" w:hAnsi="宋体" w:cs="宋体"/>
              </w:rPr>
            </w:pPr>
            <w:r w:rsidRPr="00C0387C">
              <w:t>0.098355203</w:t>
            </w:r>
          </w:p>
        </w:tc>
        <w:tc>
          <w:tcPr>
            <w:tcW w:w="1383" w:type="dxa"/>
          </w:tcPr>
          <w:p w14:paraId="07A9FF60" w14:textId="35262387" w:rsidR="00531538" w:rsidRDefault="00531538" w:rsidP="00531538">
            <w:pPr>
              <w:spacing w:line="360" w:lineRule="auto"/>
              <w:rPr>
                <w:rFonts w:ascii="Calibri" w:hAnsi="宋体" w:cs="宋体"/>
              </w:rPr>
            </w:pPr>
            <w:r w:rsidRPr="006A6477">
              <w:t>0.130621508</w:t>
            </w:r>
          </w:p>
        </w:tc>
        <w:tc>
          <w:tcPr>
            <w:tcW w:w="1383" w:type="dxa"/>
          </w:tcPr>
          <w:p w14:paraId="1FB6CBEF" w14:textId="7085F897" w:rsidR="00531538" w:rsidRDefault="00531538" w:rsidP="00531538">
            <w:pPr>
              <w:spacing w:line="360" w:lineRule="auto"/>
              <w:rPr>
                <w:rFonts w:ascii="Calibri" w:hAnsi="宋体" w:cs="宋体"/>
              </w:rPr>
            </w:pPr>
            <w:r w:rsidRPr="00743945">
              <w:t>0.147071612</w:t>
            </w:r>
          </w:p>
        </w:tc>
        <w:tc>
          <w:tcPr>
            <w:tcW w:w="1383" w:type="dxa"/>
          </w:tcPr>
          <w:p w14:paraId="08EE6915" w14:textId="7DED9D90" w:rsidR="00531538" w:rsidRPr="00FD19AC" w:rsidRDefault="00531538" w:rsidP="00531538">
            <w:pPr>
              <w:spacing w:line="360" w:lineRule="auto"/>
            </w:pPr>
            <w:r w:rsidRPr="00F236DB">
              <w:t>0.295003258</w:t>
            </w:r>
          </w:p>
        </w:tc>
      </w:tr>
      <w:tr w:rsidR="00531538" w14:paraId="7CA1E3E2" w14:textId="25CCD9DB" w:rsidTr="00335D9D">
        <w:tc>
          <w:tcPr>
            <w:tcW w:w="1382" w:type="dxa"/>
          </w:tcPr>
          <w:p w14:paraId="03801B6D" w14:textId="77777777" w:rsidR="00531538" w:rsidRDefault="00531538" w:rsidP="00531538">
            <w:pPr>
              <w:spacing w:line="360" w:lineRule="auto"/>
              <w:rPr>
                <w:rFonts w:ascii="Calibri" w:hAnsi="宋体" w:cs="宋体"/>
              </w:rPr>
            </w:pPr>
            <w:r w:rsidRPr="00B61856">
              <w:t>SR2</w:t>
            </w:r>
          </w:p>
        </w:tc>
        <w:tc>
          <w:tcPr>
            <w:tcW w:w="1446" w:type="dxa"/>
          </w:tcPr>
          <w:p w14:paraId="64A8DCA4" w14:textId="0E84E736" w:rsidR="00531538" w:rsidRDefault="00531538" w:rsidP="00531538">
            <w:pPr>
              <w:spacing w:line="360" w:lineRule="auto"/>
              <w:rPr>
                <w:rFonts w:ascii="Calibri" w:hAnsi="宋体" w:cs="宋体"/>
              </w:rPr>
            </w:pPr>
            <w:r w:rsidRPr="00730060">
              <w:t>0.001498581</w:t>
            </w:r>
          </w:p>
        </w:tc>
        <w:tc>
          <w:tcPr>
            <w:tcW w:w="1383" w:type="dxa"/>
          </w:tcPr>
          <w:p w14:paraId="3D257AB0" w14:textId="51415C5D" w:rsidR="00531538" w:rsidRDefault="00531538" w:rsidP="00531538">
            <w:pPr>
              <w:spacing w:line="360" w:lineRule="auto"/>
              <w:jc w:val="center"/>
              <w:rPr>
                <w:rFonts w:ascii="Calibri" w:hAnsi="宋体" w:cs="宋体"/>
              </w:rPr>
            </w:pPr>
            <w:r w:rsidRPr="002F041B">
              <w:t>0.005821977</w:t>
            </w:r>
          </w:p>
        </w:tc>
        <w:tc>
          <w:tcPr>
            <w:tcW w:w="1383" w:type="dxa"/>
          </w:tcPr>
          <w:p w14:paraId="61E0761F" w14:textId="2BC25969" w:rsidR="00531538" w:rsidRDefault="00531538" w:rsidP="00531538">
            <w:pPr>
              <w:spacing w:line="360" w:lineRule="auto"/>
              <w:rPr>
                <w:rFonts w:ascii="Calibri" w:hAnsi="宋体" w:cs="宋体"/>
              </w:rPr>
            </w:pPr>
            <w:r w:rsidRPr="00C0387C">
              <w:t>0.123442681</w:t>
            </w:r>
          </w:p>
        </w:tc>
        <w:tc>
          <w:tcPr>
            <w:tcW w:w="1383" w:type="dxa"/>
          </w:tcPr>
          <w:p w14:paraId="7B206856" w14:textId="132DD447" w:rsidR="00531538" w:rsidRDefault="00531538" w:rsidP="00531538">
            <w:pPr>
              <w:spacing w:line="360" w:lineRule="auto"/>
              <w:rPr>
                <w:rFonts w:ascii="Calibri" w:hAnsi="宋体" w:cs="宋体"/>
              </w:rPr>
            </w:pPr>
            <w:r w:rsidRPr="006A6477">
              <w:t>0.285167485</w:t>
            </w:r>
          </w:p>
        </w:tc>
        <w:tc>
          <w:tcPr>
            <w:tcW w:w="1383" w:type="dxa"/>
          </w:tcPr>
          <w:p w14:paraId="254FACB8" w14:textId="5E9EBE01" w:rsidR="00531538" w:rsidRDefault="00531538" w:rsidP="00531538">
            <w:pPr>
              <w:spacing w:line="360" w:lineRule="auto"/>
              <w:rPr>
                <w:rFonts w:ascii="Calibri" w:hAnsi="宋体" w:cs="宋体"/>
              </w:rPr>
            </w:pPr>
            <w:r w:rsidRPr="00743945">
              <w:t>0.524621938</w:t>
            </w:r>
          </w:p>
        </w:tc>
        <w:tc>
          <w:tcPr>
            <w:tcW w:w="1383" w:type="dxa"/>
          </w:tcPr>
          <w:p w14:paraId="3ECE6FFD" w14:textId="1FC28AC9" w:rsidR="00531538" w:rsidRPr="00FD19AC" w:rsidRDefault="00531538" w:rsidP="00531538">
            <w:pPr>
              <w:spacing w:line="360" w:lineRule="auto"/>
            </w:pPr>
            <w:r w:rsidRPr="00F236DB">
              <w:t>0.866848962</w:t>
            </w:r>
          </w:p>
        </w:tc>
      </w:tr>
      <w:tr w:rsidR="00531538" w14:paraId="23ADF963" w14:textId="0EA014E8" w:rsidTr="00335D9D">
        <w:tc>
          <w:tcPr>
            <w:tcW w:w="1382" w:type="dxa"/>
          </w:tcPr>
          <w:p w14:paraId="69B05B85" w14:textId="77777777" w:rsidR="00531538" w:rsidRDefault="00531538" w:rsidP="00531538">
            <w:pPr>
              <w:spacing w:line="360" w:lineRule="auto"/>
              <w:rPr>
                <w:rFonts w:ascii="Calibri" w:hAnsi="宋体" w:cs="宋体"/>
              </w:rPr>
            </w:pPr>
            <w:proofErr w:type="spellStart"/>
            <w:r w:rsidRPr="00B61856">
              <w:t>Sr</w:t>
            </w:r>
            <w:proofErr w:type="spellEnd"/>
          </w:p>
        </w:tc>
        <w:tc>
          <w:tcPr>
            <w:tcW w:w="1446" w:type="dxa"/>
          </w:tcPr>
          <w:p w14:paraId="2DB3F86D" w14:textId="1BA6C41B" w:rsidR="00531538" w:rsidRDefault="00531538" w:rsidP="00531538">
            <w:pPr>
              <w:spacing w:line="360" w:lineRule="auto"/>
              <w:rPr>
                <w:rFonts w:ascii="Calibri" w:hAnsi="宋体" w:cs="宋体"/>
              </w:rPr>
            </w:pPr>
            <w:r w:rsidRPr="00730060">
              <w:t>0.024086822</w:t>
            </w:r>
          </w:p>
        </w:tc>
        <w:tc>
          <w:tcPr>
            <w:tcW w:w="1383" w:type="dxa"/>
          </w:tcPr>
          <w:p w14:paraId="6C4E31C8" w14:textId="53814369" w:rsidR="00531538" w:rsidRDefault="00531538" w:rsidP="00531538">
            <w:pPr>
              <w:spacing w:line="360" w:lineRule="auto"/>
              <w:jc w:val="center"/>
              <w:rPr>
                <w:rFonts w:ascii="Calibri" w:hAnsi="宋体" w:cs="宋体"/>
              </w:rPr>
            </w:pPr>
            <w:r w:rsidRPr="002F041B">
              <w:t>0.048960559</w:t>
            </w:r>
          </w:p>
        </w:tc>
        <w:tc>
          <w:tcPr>
            <w:tcW w:w="1383" w:type="dxa"/>
          </w:tcPr>
          <w:p w14:paraId="0ED8AABD" w14:textId="59ECE0F1" w:rsidR="00531538" w:rsidRDefault="00531538" w:rsidP="00531538">
            <w:pPr>
              <w:spacing w:line="360" w:lineRule="auto"/>
              <w:rPr>
                <w:rFonts w:ascii="Calibri" w:hAnsi="宋体" w:cs="宋体"/>
              </w:rPr>
            </w:pPr>
            <w:r w:rsidRPr="00C0387C">
              <w:t>0.158390269</w:t>
            </w:r>
          </w:p>
        </w:tc>
        <w:tc>
          <w:tcPr>
            <w:tcW w:w="1383" w:type="dxa"/>
          </w:tcPr>
          <w:p w14:paraId="291AC97D" w14:textId="6035604A" w:rsidR="00531538" w:rsidRDefault="00531538" w:rsidP="00531538">
            <w:pPr>
              <w:spacing w:line="360" w:lineRule="auto"/>
              <w:rPr>
                <w:rFonts w:ascii="Calibri" w:hAnsi="宋体" w:cs="宋体"/>
              </w:rPr>
            </w:pPr>
            <w:r w:rsidRPr="006A6477">
              <w:t>0.393123361</w:t>
            </w:r>
          </w:p>
        </w:tc>
        <w:tc>
          <w:tcPr>
            <w:tcW w:w="1383" w:type="dxa"/>
          </w:tcPr>
          <w:p w14:paraId="03B07610" w14:textId="0AEC0934" w:rsidR="00531538" w:rsidRDefault="00531538" w:rsidP="00531538">
            <w:pPr>
              <w:spacing w:line="360" w:lineRule="auto"/>
              <w:rPr>
                <w:rFonts w:ascii="Calibri" w:hAnsi="宋体" w:cs="宋体"/>
              </w:rPr>
            </w:pPr>
            <w:r w:rsidRPr="00743945">
              <w:t>0.614451239</w:t>
            </w:r>
          </w:p>
        </w:tc>
        <w:tc>
          <w:tcPr>
            <w:tcW w:w="1383" w:type="dxa"/>
          </w:tcPr>
          <w:p w14:paraId="2E4ED130" w14:textId="05530309" w:rsidR="00531538" w:rsidRPr="00FD19AC" w:rsidRDefault="00531538" w:rsidP="00531538">
            <w:pPr>
              <w:spacing w:line="360" w:lineRule="auto"/>
            </w:pPr>
            <w:r w:rsidRPr="00F236DB">
              <w:t>0.756204803</w:t>
            </w:r>
          </w:p>
        </w:tc>
      </w:tr>
      <w:tr w:rsidR="00531538" w14:paraId="2B41F624" w14:textId="64AC7EEC" w:rsidTr="00335D9D">
        <w:tc>
          <w:tcPr>
            <w:tcW w:w="1382" w:type="dxa"/>
          </w:tcPr>
          <w:p w14:paraId="64451FEE" w14:textId="77777777" w:rsidR="00531538" w:rsidRDefault="00531538" w:rsidP="00531538">
            <w:pPr>
              <w:spacing w:line="360" w:lineRule="auto"/>
              <w:rPr>
                <w:rFonts w:ascii="Calibri" w:hAnsi="宋体" w:cs="宋体"/>
              </w:rPr>
            </w:pPr>
            <w:r w:rsidRPr="00B61856">
              <w:t>SR</w:t>
            </w:r>
          </w:p>
        </w:tc>
        <w:tc>
          <w:tcPr>
            <w:tcW w:w="1446" w:type="dxa"/>
          </w:tcPr>
          <w:p w14:paraId="4AE6ECEA" w14:textId="67BE1034" w:rsidR="00531538" w:rsidRDefault="00531538" w:rsidP="00531538">
            <w:pPr>
              <w:spacing w:line="360" w:lineRule="auto"/>
              <w:rPr>
                <w:rFonts w:ascii="Calibri" w:hAnsi="宋体" w:cs="宋体"/>
              </w:rPr>
            </w:pPr>
            <w:r w:rsidRPr="00730060">
              <w:t>0.038711511</w:t>
            </w:r>
          </w:p>
        </w:tc>
        <w:tc>
          <w:tcPr>
            <w:tcW w:w="1383" w:type="dxa"/>
          </w:tcPr>
          <w:p w14:paraId="181BA5BA" w14:textId="2103F501" w:rsidR="00531538" w:rsidRDefault="00531538" w:rsidP="00531538">
            <w:pPr>
              <w:spacing w:line="360" w:lineRule="auto"/>
              <w:rPr>
                <w:rFonts w:ascii="Calibri" w:hAnsi="宋体" w:cs="宋体"/>
              </w:rPr>
            </w:pPr>
            <w:r w:rsidRPr="002F041B">
              <w:t>0.076301884</w:t>
            </w:r>
          </w:p>
        </w:tc>
        <w:tc>
          <w:tcPr>
            <w:tcW w:w="1383" w:type="dxa"/>
          </w:tcPr>
          <w:p w14:paraId="77B18671" w14:textId="6F7E688C" w:rsidR="00531538" w:rsidRDefault="00531538" w:rsidP="00531538">
            <w:pPr>
              <w:spacing w:line="360" w:lineRule="auto"/>
              <w:rPr>
                <w:rFonts w:ascii="Calibri" w:hAnsi="宋体" w:cs="宋体"/>
              </w:rPr>
            </w:pPr>
            <w:r w:rsidRPr="00C0387C">
              <w:t>0.351344106</w:t>
            </w:r>
          </w:p>
        </w:tc>
        <w:tc>
          <w:tcPr>
            <w:tcW w:w="1383" w:type="dxa"/>
          </w:tcPr>
          <w:p w14:paraId="707F8DE4" w14:textId="7ABBCF12" w:rsidR="00531538" w:rsidRDefault="00531538" w:rsidP="00531538">
            <w:pPr>
              <w:spacing w:line="360" w:lineRule="auto"/>
              <w:rPr>
                <w:rFonts w:ascii="Calibri" w:hAnsi="宋体" w:cs="宋体"/>
              </w:rPr>
            </w:pPr>
            <w:r w:rsidRPr="006A6477">
              <w:t>0.534010753</w:t>
            </w:r>
          </w:p>
        </w:tc>
        <w:tc>
          <w:tcPr>
            <w:tcW w:w="1383" w:type="dxa"/>
          </w:tcPr>
          <w:p w14:paraId="687352F2" w14:textId="1C29C564" w:rsidR="00531538" w:rsidRDefault="00531538" w:rsidP="00531538">
            <w:pPr>
              <w:spacing w:line="360" w:lineRule="auto"/>
              <w:rPr>
                <w:rFonts w:ascii="Calibri" w:hAnsi="宋体" w:cs="宋体"/>
              </w:rPr>
            </w:pPr>
            <w:r w:rsidRPr="00743945">
              <w:t>0.724307903</w:t>
            </w:r>
          </w:p>
        </w:tc>
        <w:tc>
          <w:tcPr>
            <w:tcW w:w="1383" w:type="dxa"/>
          </w:tcPr>
          <w:p w14:paraId="488E1061" w14:textId="5CA824B8" w:rsidR="00531538" w:rsidRPr="00FD19AC" w:rsidRDefault="00531538" w:rsidP="00531538">
            <w:pPr>
              <w:spacing w:line="360" w:lineRule="auto"/>
            </w:pPr>
            <w:r w:rsidRPr="00F236DB">
              <w:t>0.93104724</w:t>
            </w:r>
          </w:p>
        </w:tc>
      </w:tr>
      <w:tr w:rsidR="00531538" w14:paraId="521E7079" w14:textId="503CFED9" w:rsidTr="00335D9D">
        <w:trPr>
          <w:trHeight w:val="289"/>
        </w:trPr>
        <w:tc>
          <w:tcPr>
            <w:tcW w:w="1382" w:type="dxa"/>
          </w:tcPr>
          <w:p w14:paraId="1C8C8FF5" w14:textId="77777777" w:rsidR="00531538" w:rsidRDefault="00531538" w:rsidP="00531538">
            <w:pPr>
              <w:spacing w:line="360" w:lineRule="auto"/>
              <w:rPr>
                <w:rFonts w:ascii="Calibri" w:hAnsi="宋体" w:cs="宋体"/>
              </w:rPr>
            </w:pPr>
            <w:r w:rsidRPr="00B61856">
              <w:t>r</w:t>
            </w:r>
          </w:p>
        </w:tc>
        <w:tc>
          <w:tcPr>
            <w:tcW w:w="1446" w:type="dxa"/>
          </w:tcPr>
          <w:p w14:paraId="577B6B6A" w14:textId="4D2B9D69" w:rsidR="00531538" w:rsidRDefault="00531538" w:rsidP="00531538">
            <w:pPr>
              <w:spacing w:line="360" w:lineRule="auto"/>
              <w:rPr>
                <w:rFonts w:ascii="Calibri" w:hAnsi="宋体" w:cs="宋体"/>
              </w:rPr>
            </w:pPr>
            <w:r w:rsidRPr="00730060">
              <w:t>0.0</w:t>
            </w:r>
            <w:r w:rsidR="00D52279">
              <w:t>7</w:t>
            </w:r>
          </w:p>
        </w:tc>
        <w:tc>
          <w:tcPr>
            <w:tcW w:w="1383" w:type="dxa"/>
          </w:tcPr>
          <w:p w14:paraId="34D4B14D" w14:textId="22D99ED7" w:rsidR="00531538" w:rsidRDefault="00531538" w:rsidP="00531538">
            <w:pPr>
              <w:spacing w:line="360" w:lineRule="auto"/>
              <w:rPr>
                <w:rFonts w:ascii="Calibri" w:hAnsi="宋体" w:cs="宋体"/>
              </w:rPr>
            </w:pPr>
            <w:r w:rsidRPr="002F041B">
              <w:t>0.1</w:t>
            </w:r>
            <w:r w:rsidR="00D52279">
              <w:t>4</w:t>
            </w:r>
          </w:p>
        </w:tc>
        <w:tc>
          <w:tcPr>
            <w:tcW w:w="1383" w:type="dxa"/>
          </w:tcPr>
          <w:p w14:paraId="5EA2B11C" w14:textId="6FB29F10" w:rsidR="00531538" w:rsidRDefault="00531538" w:rsidP="00531538">
            <w:pPr>
              <w:spacing w:line="360" w:lineRule="auto"/>
              <w:rPr>
                <w:rFonts w:ascii="Calibri" w:hAnsi="宋体" w:cs="宋体"/>
              </w:rPr>
            </w:pPr>
            <w:r w:rsidRPr="00C0387C">
              <w:t>0.</w:t>
            </w:r>
            <w:r w:rsidR="00D52279">
              <w:t>5</w:t>
            </w:r>
          </w:p>
        </w:tc>
        <w:tc>
          <w:tcPr>
            <w:tcW w:w="1383" w:type="dxa"/>
          </w:tcPr>
          <w:p w14:paraId="22716CB8" w14:textId="552FBD03" w:rsidR="00531538" w:rsidRDefault="00531538" w:rsidP="00531538">
            <w:pPr>
              <w:spacing w:line="360" w:lineRule="auto"/>
              <w:rPr>
                <w:rFonts w:ascii="Calibri" w:hAnsi="宋体" w:cs="宋体"/>
              </w:rPr>
            </w:pPr>
            <w:r w:rsidRPr="006A6477">
              <w:t>1.1</w:t>
            </w:r>
          </w:p>
        </w:tc>
        <w:tc>
          <w:tcPr>
            <w:tcW w:w="1383" w:type="dxa"/>
          </w:tcPr>
          <w:p w14:paraId="746497BF" w14:textId="314C50C5" w:rsidR="00531538" w:rsidRDefault="00531538" w:rsidP="00531538">
            <w:pPr>
              <w:spacing w:line="360" w:lineRule="auto"/>
              <w:rPr>
                <w:rFonts w:ascii="Calibri" w:hAnsi="宋体" w:cs="宋体"/>
              </w:rPr>
            </w:pPr>
            <w:r w:rsidRPr="00743945">
              <w:t>1.7</w:t>
            </w:r>
          </w:p>
        </w:tc>
        <w:tc>
          <w:tcPr>
            <w:tcW w:w="1383" w:type="dxa"/>
          </w:tcPr>
          <w:p w14:paraId="4F09AA5D" w14:textId="545D2715" w:rsidR="00531538" w:rsidRPr="00FD19AC" w:rsidRDefault="00531538" w:rsidP="00531538">
            <w:pPr>
              <w:spacing w:line="360" w:lineRule="auto"/>
            </w:pPr>
            <w:r w:rsidRPr="00F236DB">
              <w:t>2.1</w:t>
            </w:r>
          </w:p>
        </w:tc>
      </w:tr>
      <w:tr w:rsidR="00531538" w14:paraId="70C252E9" w14:textId="7835439C" w:rsidTr="00335D9D">
        <w:tc>
          <w:tcPr>
            <w:tcW w:w="1382" w:type="dxa"/>
          </w:tcPr>
          <w:p w14:paraId="74CDB5FC" w14:textId="77777777" w:rsidR="00531538" w:rsidRDefault="00531538" w:rsidP="00531538">
            <w:pPr>
              <w:spacing w:line="360" w:lineRule="auto"/>
              <w:rPr>
                <w:rFonts w:ascii="Calibri" w:hAnsi="宋体" w:cs="宋体"/>
              </w:rPr>
            </w:pPr>
            <w:r w:rsidRPr="00B61856">
              <w:t>R</w:t>
            </w:r>
          </w:p>
        </w:tc>
        <w:tc>
          <w:tcPr>
            <w:tcW w:w="1446" w:type="dxa"/>
          </w:tcPr>
          <w:p w14:paraId="12CB7132" w14:textId="1F8F3E95" w:rsidR="00531538" w:rsidRDefault="00531538" w:rsidP="00531538">
            <w:pPr>
              <w:spacing w:line="360" w:lineRule="auto"/>
              <w:rPr>
                <w:rFonts w:ascii="Calibri" w:hAnsi="宋体" w:cs="宋体"/>
              </w:rPr>
            </w:pPr>
            <w:r w:rsidRPr="00730060">
              <w:t>0.1</w:t>
            </w:r>
            <w:r w:rsidR="00D52279">
              <w:t>1</w:t>
            </w:r>
          </w:p>
        </w:tc>
        <w:tc>
          <w:tcPr>
            <w:tcW w:w="1383" w:type="dxa"/>
          </w:tcPr>
          <w:p w14:paraId="21C24D54" w14:textId="1154AAB7" w:rsidR="00531538" w:rsidRDefault="00531538" w:rsidP="00531538">
            <w:pPr>
              <w:spacing w:line="360" w:lineRule="auto"/>
              <w:rPr>
                <w:rFonts w:ascii="Calibri" w:hAnsi="宋体" w:cs="宋体"/>
              </w:rPr>
            </w:pPr>
            <w:r w:rsidRPr="002F041B">
              <w:t>0.2</w:t>
            </w:r>
            <w:r w:rsidR="00D52279">
              <w:t>2</w:t>
            </w:r>
          </w:p>
        </w:tc>
        <w:tc>
          <w:tcPr>
            <w:tcW w:w="1383" w:type="dxa"/>
          </w:tcPr>
          <w:p w14:paraId="361D51E7" w14:textId="1407373F" w:rsidR="00531538" w:rsidRDefault="00D52279" w:rsidP="00531538">
            <w:pPr>
              <w:spacing w:line="360" w:lineRule="auto"/>
              <w:rPr>
                <w:rFonts w:ascii="Calibri" w:hAnsi="宋体" w:cs="宋体"/>
              </w:rPr>
            </w:pPr>
            <w:r>
              <w:t>1.0</w:t>
            </w:r>
          </w:p>
        </w:tc>
        <w:tc>
          <w:tcPr>
            <w:tcW w:w="1383" w:type="dxa"/>
          </w:tcPr>
          <w:p w14:paraId="1DDBE236" w14:textId="2372FE9F" w:rsidR="00531538" w:rsidRDefault="00531538" w:rsidP="00531538">
            <w:pPr>
              <w:spacing w:line="360" w:lineRule="auto"/>
              <w:rPr>
                <w:rFonts w:ascii="Calibri" w:hAnsi="宋体" w:cs="宋体"/>
              </w:rPr>
            </w:pPr>
            <w:r w:rsidRPr="006A6477">
              <w:t>1.5</w:t>
            </w:r>
          </w:p>
        </w:tc>
        <w:tc>
          <w:tcPr>
            <w:tcW w:w="1383" w:type="dxa"/>
          </w:tcPr>
          <w:p w14:paraId="1781FC8C" w14:textId="57C36ECE" w:rsidR="00531538" w:rsidRDefault="00531538" w:rsidP="00531538">
            <w:pPr>
              <w:spacing w:line="360" w:lineRule="auto"/>
              <w:rPr>
                <w:rFonts w:ascii="Calibri" w:hAnsi="宋体" w:cs="宋体"/>
              </w:rPr>
            </w:pPr>
            <w:r w:rsidRPr="00743945">
              <w:t>2.0</w:t>
            </w:r>
          </w:p>
        </w:tc>
        <w:tc>
          <w:tcPr>
            <w:tcW w:w="1383" w:type="dxa"/>
          </w:tcPr>
          <w:p w14:paraId="2E6FA25F" w14:textId="14B13F87" w:rsidR="00531538" w:rsidRPr="00FD19AC" w:rsidRDefault="00531538" w:rsidP="00531538">
            <w:pPr>
              <w:spacing w:line="360" w:lineRule="auto"/>
            </w:pPr>
            <w:r w:rsidRPr="00F236DB">
              <w:t>2.6</w:t>
            </w:r>
          </w:p>
        </w:tc>
      </w:tr>
      <w:tr w:rsidR="00531538" w14:paraId="37C1950D" w14:textId="357B9521" w:rsidTr="00335D9D">
        <w:tc>
          <w:tcPr>
            <w:tcW w:w="1382" w:type="dxa"/>
          </w:tcPr>
          <w:p w14:paraId="69F39C7E" w14:textId="77777777" w:rsidR="00531538" w:rsidRDefault="00531538" w:rsidP="00531538">
            <w:pPr>
              <w:spacing w:line="360" w:lineRule="auto"/>
              <w:rPr>
                <w:rFonts w:ascii="Calibri" w:hAnsi="宋体" w:cs="宋体"/>
              </w:rPr>
            </w:pPr>
            <w:r w:rsidRPr="00B61856">
              <w:t>m</w:t>
            </w:r>
          </w:p>
        </w:tc>
        <w:tc>
          <w:tcPr>
            <w:tcW w:w="1446" w:type="dxa"/>
          </w:tcPr>
          <w:p w14:paraId="41C784AF" w14:textId="5560AB93" w:rsidR="00531538" w:rsidRDefault="00531538" w:rsidP="00531538">
            <w:pPr>
              <w:spacing w:line="360" w:lineRule="auto"/>
              <w:rPr>
                <w:rFonts w:ascii="Calibri" w:hAnsi="宋体" w:cs="宋体"/>
              </w:rPr>
            </w:pPr>
            <w:r w:rsidRPr="00730060">
              <w:t>0.39</w:t>
            </w:r>
          </w:p>
        </w:tc>
        <w:tc>
          <w:tcPr>
            <w:tcW w:w="1383" w:type="dxa"/>
          </w:tcPr>
          <w:p w14:paraId="1E3A1188" w14:textId="7825D5F7" w:rsidR="00531538" w:rsidRDefault="00531538" w:rsidP="00531538">
            <w:pPr>
              <w:spacing w:line="360" w:lineRule="auto"/>
              <w:rPr>
                <w:rFonts w:ascii="Calibri" w:hAnsi="宋体" w:cs="宋体"/>
              </w:rPr>
            </w:pPr>
            <w:r w:rsidRPr="002F041B">
              <w:t>2.40</w:t>
            </w:r>
          </w:p>
        </w:tc>
        <w:tc>
          <w:tcPr>
            <w:tcW w:w="1383" w:type="dxa"/>
          </w:tcPr>
          <w:p w14:paraId="34BF4DB9" w14:textId="73DF3636" w:rsidR="00531538" w:rsidRDefault="00531538" w:rsidP="00531538">
            <w:pPr>
              <w:spacing w:line="360" w:lineRule="auto"/>
              <w:rPr>
                <w:rFonts w:ascii="Calibri" w:hAnsi="宋体" w:cs="宋体"/>
              </w:rPr>
            </w:pPr>
            <w:r w:rsidRPr="00C0387C">
              <w:t>10.0</w:t>
            </w:r>
          </w:p>
        </w:tc>
        <w:tc>
          <w:tcPr>
            <w:tcW w:w="1383" w:type="dxa"/>
          </w:tcPr>
          <w:p w14:paraId="2A157857" w14:textId="2522560F" w:rsidR="00531538" w:rsidRDefault="00531538" w:rsidP="00531538">
            <w:pPr>
              <w:spacing w:line="360" w:lineRule="auto"/>
              <w:rPr>
                <w:rFonts w:ascii="Calibri" w:hAnsi="宋体" w:cs="宋体"/>
              </w:rPr>
            </w:pPr>
            <w:r w:rsidRPr="006A6477">
              <w:t>27.</w:t>
            </w:r>
            <w:r w:rsidR="00D52279">
              <w:t>1</w:t>
            </w:r>
          </w:p>
        </w:tc>
        <w:tc>
          <w:tcPr>
            <w:tcW w:w="1383" w:type="dxa"/>
          </w:tcPr>
          <w:p w14:paraId="14B67C0C" w14:textId="3BEB7E68" w:rsidR="00531538" w:rsidRDefault="00531538" w:rsidP="00531538">
            <w:pPr>
              <w:spacing w:line="360" w:lineRule="auto"/>
              <w:rPr>
                <w:rFonts w:ascii="Calibri" w:hAnsi="宋体" w:cs="宋体"/>
              </w:rPr>
            </w:pPr>
            <w:r w:rsidRPr="00743945">
              <w:t>43.</w:t>
            </w:r>
            <w:r w:rsidR="00D52279">
              <w:t>1</w:t>
            </w:r>
          </w:p>
        </w:tc>
        <w:tc>
          <w:tcPr>
            <w:tcW w:w="1383" w:type="dxa"/>
          </w:tcPr>
          <w:p w14:paraId="6114E8C8" w14:textId="741BB85E" w:rsidR="00531538" w:rsidRPr="00FD19AC" w:rsidRDefault="00531538" w:rsidP="00531538">
            <w:pPr>
              <w:spacing w:line="360" w:lineRule="auto"/>
            </w:pPr>
            <w:r w:rsidRPr="00F236DB">
              <w:t>51.0</w:t>
            </w:r>
          </w:p>
        </w:tc>
      </w:tr>
    </w:tbl>
    <w:p w14:paraId="49F13B33" w14:textId="77777777" w:rsidR="00EB1F53" w:rsidRPr="001F1B8F" w:rsidRDefault="00EB1F53" w:rsidP="008F06BD">
      <w:pPr>
        <w:spacing w:line="360" w:lineRule="auto"/>
        <w:ind w:firstLineChars="200" w:firstLine="420"/>
        <w:rPr>
          <w:rFonts w:ascii="Calibri" w:hAnsi="宋体" w:cs="宋体"/>
        </w:rPr>
      </w:pPr>
    </w:p>
    <w:p w14:paraId="00FDC41E" w14:textId="58DF888D" w:rsidR="00A93187" w:rsidRPr="00A93187" w:rsidRDefault="00A93187" w:rsidP="008643A1">
      <w:pPr>
        <w:spacing w:line="360" w:lineRule="auto"/>
        <w:rPr>
          <w:rFonts w:ascii="宋体" w:hAnsi="宋体"/>
          <w:b/>
          <w:sz w:val="24"/>
          <w:szCs w:val="24"/>
        </w:rPr>
      </w:pPr>
      <w:r w:rsidRPr="00A93187">
        <w:rPr>
          <w:rFonts w:ascii="宋体" w:hAnsi="宋体"/>
          <w:b/>
          <w:sz w:val="24"/>
          <w:szCs w:val="24"/>
        </w:rPr>
        <w:t>3.</w:t>
      </w:r>
      <w:r w:rsidR="00912621">
        <w:rPr>
          <w:rFonts w:ascii="宋体" w:hAnsi="宋体"/>
          <w:b/>
          <w:sz w:val="24"/>
          <w:szCs w:val="24"/>
        </w:rPr>
        <w:t>3</w:t>
      </w:r>
      <w:r w:rsidR="00966D3C">
        <w:rPr>
          <w:rFonts w:ascii="宋体" w:hAnsi="宋体"/>
          <w:b/>
          <w:sz w:val="24"/>
          <w:szCs w:val="24"/>
        </w:rPr>
        <w:t>.</w:t>
      </w:r>
      <w:r w:rsidR="005C71FA">
        <w:rPr>
          <w:rFonts w:ascii="宋体" w:hAnsi="宋体" w:hint="eastAsia"/>
          <w:b/>
          <w:sz w:val="24"/>
          <w:szCs w:val="24"/>
        </w:rPr>
        <w:t>2</w:t>
      </w:r>
      <w:r w:rsidRPr="00A93187">
        <w:rPr>
          <w:rFonts w:ascii="宋体" w:hAnsi="宋体"/>
          <w:b/>
          <w:sz w:val="24"/>
          <w:szCs w:val="24"/>
        </w:rPr>
        <w:t xml:space="preserve"> </w:t>
      </w:r>
      <w:r w:rsidRPr="00A93187">
        <w:rPr>
          <w:rFonts w:ascii="宋体" w:hAnsi="宋体" w:hint="eastAsia"/>
          <w:b/>
          <w:sz w:val="24"/>
          <w:szCs w:val="24"/>
        </w:rPr>
        <w:t>重复性</w:t>
      </w:r>
    </w:p>
    <w:p w14:paraId="22595E36" w14:textId="7FE163CF" w:rsidR="00A93187" w:rsidRPr="00A93187" w:rsidRDefault="00A93187" w:rsidP="00A93187">
      <w:pPr>
        <w:spacing w:line="360" w:lineRule="auto"/>
        <w:rPr>
          <w:rFonts w:ascii="宋体" w:hAnsi="宋体"/>
          <w:sz w:val="24"/>
          <w:szCs w:val="24"/>
        </w:rPr>
      </w:pPr>
      <w:r w:rsidRPr="00A93187">
        <w:rPr>
          <w:rFonts w:ascii="宋体" w:hAnsi="宋体" w:hint="eastAsia"/>
          <w:b/>
          <w:sz w:val="24"/>
          <w:szCs w:val="24"/>
        </w:rPr>
        <w:t xml:space="preserve">   </w:t>
      </w:r>
      <w:r w:rsidRPr="00A93187">
        <w:rPr>
          <w:rFonts w:ascii="宋体" w:hAnsi="宋体" w:hint="eastAsia"/>
          <w:sz w:val="24"/>
          <w:szCs w:val="24"/>
        </w:rPr>
        <w:t>在重复性条件下获得的两次独立测试结果的测定值，在以下给出的平均值范</w:t>
      </w:r>
      <w:r w:rsidRPr="00A93187">
        <w:rPr>
          <w:rFonts w:ascii="宋体" w:hAnsi="宋体" w:hint="eastAsia"/>
          <w:sz w:val="24"/>
          <w:szCs w:val="24"/>
        </w:rPr>
        <w:lastRenderedPageBreak/>
        <w:t>围内，这两个测试结果的绝对差值不大于重复性限（</w:t>
      </w:r>
      <w:r w:rsidRPr="00A93187">
        <w:rPr>
          <w:rFonts w:ascii="宋体" w:hAnsi="宋体"/>
          <w:sz w:val="24"/>
          <w:szCs w:val="24"/>
        </w:rPr>
        <w:t>r</w:t>
      </w:r>
      <w:r w:rsidRPr="00A93187">
        <w:rPr>
          <w:rFonts w:ascii="宋体" w:hAnsi="宋体" w:hint="eastAsia"/>
          <w:sz w:val="24"/>
          <w:szCs w:val="24"/>
        </w:rPr>
        <w:t>），以大于重复性限（</w:t>
      </w:r>
      <w:r w:rsidRPr="00A93187">
        <w:rPr>
          <w:rFonts w:ascii="宋体" w:hAnsi="宋体"/>
          <w:sz w:val="24"/>
          <w:szCs w:val="24"/>
        </w:rPr>
        <w:t>r</w:t>
      </w:r>
      <w:r w:rsidRPr="00A93187">
        <w:rPr>
          <w:rFonts w:ascii="宋体" w:hAnsi="宋体" w:hint="eastAsia"/>
          <w:sz w:val="24"/>
          <w:szCs w:val="24"/>
        </w:rPr>
        <w:t>）的情况不超过</w:t>
      </w:r>
      <w:r w:rsidRPr="00A93187">
        <w:rPr>
          <w:rFonts w:ascii="宋体" w:hAnsi="宋体"/>
          <w:sz w:val="24"/>
          <w:szCs w:val="24"/>
        </w:rPr>
        <w:t>5%</w:t>
      </w:r>
      <w:r w:rsidRPr="00A93187">
        <w:rPr>
          <w:rFonts w:ascii="宋体" w:hAnsi="宋体" w:hint="eastAsia"/>
          <w:sz w:val="24"/>
          <w:szCs w:val="24"/>
        </w:rPr>
        <w:t>为前提。重复性限（</w:t>
      </w:r>
      <w:r w:rsidRPr="00A93187">
        <w:rPr>
          <w:rFonts w:ascii="宋体" w:hAnsi="宋体"/>
          <w:sz w:val="24"/>
          <w:szCs w:val="24"/>
        </w:rPr>
        <w:t>r</w:t>
      </w:r>
      <w:r w:rsidRPr="00A93187">
        <w:rPr>
          <w:rFonts w:ascii="宋体" w:hAnsi="宋体" w:hint="eastAsia"/>
          <w:sz w:val="24"/>
          <w:szCs w:val="24"/>
        </w:rPr>
        <w:t>）按表</w:t>
      </w:r>
      <w:r w:rsidR="008B79D9">
        <w:rPr>
          <w:rFonts w:ascii="宋体" w:hAnsi="宋体"/>
          <w:sz w:val="24"/>
          <w:szCs w:val="24"/>
        </w:rPr>
        <w:t>20</w:t>
      </w:r>
      <w:r w:rsidRPr="00A93187">
        <w:rPr>
          <w:rFonts w:ascii="宋体" w:hAnsi="宋体" w:hint="eastAsia"/>
          <w:sz w:val="24"/>
          <w:szCs w:val="24"/>
        </w:rPr>
        <w:t>用线性内插法或外延法求得。</w:t>
      </w:r>
    </w:p>
    <w:p w14:paraId="19BEEA8D" w14:textId="6DFB8D5C" w:rsidR="00537841" w:rsidRPr="00537841" w:rsidRDefault="00537841" w:rsidP="00A416D9">
      <w:pPr>
        <w:spacing w:line="360" w:lineRule="auto"/>
        <w:jc w:val="center"/>
        <w:rPr>
          <w:rFonts w:ascii="宋体" w:hAnsi="宋体"/>
          <w:sz w:val="24"/>
          <w:szCs w:val="24"/>
        </w:rPr>
      </w:pPr>
      <w:bookmarkStart w:id="53" w:name="OLE_LINK5"/>
      <w:r w:rsidRPr="00537841">
        <w:rPr>
          <w:rFonts w:ascii="宋体" w:hAnsi="宋体" w:hint="eastAsia"/>
          <w:sz w:val="24"/>
          <w:szCs w:val="24"/>
        </w:rPr>
        <w:t>表</w:t>
      </w:r>
      <w:r w:rsidR="008B79D9">
        <w:rPr>
          <w:rFonts w:ascii="宋体" w:hAnsi="宋体"/>
          <w:sz w:val="24"/>
          <w:szCs w:val="24"/>
        </w:rPr>
        <w:t>20</w:t>
      </w:r>
      <w:r w:rsidRPr="00537841">
        <w:rPr>
          <w:rFonts w:ascii="宋体" w:hAnsi="宋体"/>
          <w:sz w:val="24"/>
          <w:szCs w:val="24"/>
        </w:rPr>
        <w:t xml:space="preserve">  </w:t>
      </w:r>
      <w:r w:rsidRPr="00537841">
        <w:rPr>
          <w:rFonts w:ascii="宋体" w:hAnsi="宋体" w:hint="eastAsia"/>
          <w:sz w:val="24"/>
          <w:szCs w:val="24"/>
        </w:rPr>
        <w:t>重复性限</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1359"/>
        <w:gridCol w:w="1359"/>
        <w:gridCol w:w="1359"/>
        <w:gridCol w:w="1359"/>
        <w:gridCol w:w="1423"/>
      </w:tblGrid>
      <w:tr w:rsidR="00A17F00" w:rsidRPr="00016E91" w14:paraId="3677A1B8" w14:textId="77777777" w:rsidTr="001F1B8F">
        <w:trPr>
          <w:jc w:val="center"/>
        </w:trPr>
        <w:tc>
          <w:tcPr>
            <w:tcW w:w="1358" w:type="dxa"/>
            <w:tcBorders>
              <w:top w:val="single" w:sz="4" w:space="0" w:color="auto"/>
              <w:left w:val="single" w:sz="4" w:space="0" w:color="auto"/>
              <w:bottom w:val="single" w:sz="4" w:space="0" w:color="auto"/>
              <w:right w:val="single" w:sz="4" w:space="0" w:color="auto"/>
            </w:tcBorders>
            <w:vAlign w:val="center"/>
            <w:hideMark/>
          </w:tcPr>
          <w:p w14:paraId="49EFBDF1" w14:textId="6AEF3BA3" w:rsidR="00A17F00" w:rsidRPr="001C4AE5" w:rsidRDefault="00A17F00" w:rsidP="00A17F00">
            <w:pPr>
              <w:spacing w:line="360" w:lineRule="auto"/>
            </w:pPr>
            <w:proofErr w:type="spellStart"/>
            <w:r w:rsidRPr="001C4AE5">
              <w:rPr>
                <w:i/>
                <w:iCs/>
              </w:rPr>
              <w:t>w</w:t>
            </w:r>
            <w:r w:rsidRPr="001C4AE5">
              <w:rPr>
                <w:i/>
                <w:iCs/>
                <w:vertAlign w:val="subscript"/>
              </w:rPr>
              <w:t>Ag</w:t>
            </w:r>
            <w:proofErr w:type="spellEnd"/>
            <w:r w:rsidRPr="001C4AE5">
              <w:t>/</w:t>
            </w:r>
            <w:r>
              <w:t>(</w:t>
            </w:r>
            <w:r w:rsidRPr="001C4AE5">
              <w:t xml:space="preserve"> </w:t>
            </w:r>
            <w:r>
              <w:t>g/t)</w:t>
            </w:r>
          </w:p>
        </w:tc>
        <w:tc>
          <w:tcPr>
            <w:tcW w:w="1359" w:type="dxa"/>
          </w:tcPr>
          <w:p w14:paraId="0D569E26" w14:textId="4FF377BD" w:rsidR="00A17F00" w:rsidRPr="00016E91" w:rsidRDefault="00A17F00" w:rsidP="00A17F00">
            <w:pPr>
              <w:spacing w:line="360" w:lineRule="auto"/>
              <w:rPr>
                <w:rFonts w:ascii="宋体" w:hAnsi="宋体"/>
                <w:sz w:val="24"/>
                <w:szCs w:val="24"/>
              </w:rPr>
            </w:pPr>
            <w:r w:rsidRPr="00B61856">
              <w:t>66.</w:t>
            </w:r>
            <w:r>
              <w:t>7</w:t>
            </w:r>
          </w:p>
        </w:tc>
        <w:tc>
          <w:tcPr>
            <w:tcW w:w="1359" w:type="dxa"/>
          </w:tcPr>
          <w:p w14:paraId="4EFDBD58" w14:textId="4A4560E8" w:rsidR="00A17F00" w:rsidRPr="00016E91" w:rsidRDefault="00A17F00" w:rsidP="00A17F00">
            <w:pPr>
              <w:spacing w:line="360" w:lineRule="auto"/>
              <w:rPr>
                <w:rFonts w:ascii="宋体" w:hAnsi="宋体"/>
                <w:sz w:val="24"/>
                <w:szCs w:val="24"/>
              </w:rPr>
            </w:pPr>
            <w:r w:rsidRPr="00B73822">
              <w:t>250.5</w:t>
            </w:r>
          </w:p>
        </w:tc>
        <w:tc>
          <w:tcPr>
            <w:tcW w:w="1359" w:type="dxa"/>
          </w:tcPr>
          <w:p w14:paraId="7755B2E1" w14:textId="62A3768D" w:rsidR="00A17F00" w:rsidRPr="00016E91" w:rsidRDefault="00A17F00" w:rsidP="00A17F00">
            <w:pPr>
              <w:spacing w:line="360" w:lineRule="auto"/>
              <w:rPr>
                <w:rFonts w:ascii="宋体" w:hAnsi="宋体"/>
                <w:sz w:val="24"/>
                <w:szCs w:val="24"/>
              </w:rPr>
            </w:pPr>
            <w:r w:rsidRPr="000F52BF">
              <w:t>691.3</w:t>
            </w:r>
          </w:p>
        </w:tc>
        <w:tc>
          <w:tcPr>
            <w:tcW w:w="1359" w:type="dxa"/>
          </w:tcPr>
          <w:p w14:paraId="2DBC60BE" w14:textId="3407E9FF" w:rsidR="00A17F00" w:rsidRPr="00016E91" w:rsidRDefault="00A17F00" w:rsidP="00A17F00">
            <w:pPr>
              <w:spacing w:line="360" w:lineRule="auto"/>
              <w:rPr>
                <w:rFonts w:ascii="宋体" w:hAnsi="宋体"/>
                <w:sz w:val="24"/>
                <w:szCs w:val="24"/>
              </w:rPr>
            </w:pPr>
            <w:r w:rsidRPr="00957401">
              <w:t>1173.8</w:t>
            </w:r>
          </w:p>
        </w:tc>
        <w:tc>
          <w:tcPr>
            <w:tcW w:w="1423" w:type="dxa"/>
          </w:tcPr>
          <w:p w14:paraId="2ED82E5E" w14:textId="2EA8AF42" w:rsidR="00A17F00" w:rsidRPr="00016E91" w:rsidRDefault="00A17F00" w:rsidP="00A17F00">
            <w:pPr>
              <w:spacing w:line="360" w:lineRule="auto"/>
              <w:rPr>
                <w:rFonts w:ascii="宋体" w:hAnsi="宋体"/>
                <w:sz w:val="24"/>
                <w:szCs w:val="24"/>
              </w:rPr>
            </w:pPr>
            <w:r w:rsidRPr="00FD19AC">
              <w:t>1502.</w:t>
            </w:r>
            <w:r>
              <w:t>1</w:t>
            </w:r>
          </w:p>
        </w:tc>
      </w:tr>
      <w:tr w:rsidR="00A17F00" w:rsidRPr="00016E91" w14:paraId="0AFC5D8C" w14:textId="77777777" w:rsidTr="001F1B8F">
        <w:trPr>
          <w:jc w:val="center"/>
        </w:trPr>
        <w:tc>
          <w:tcPr>
            <w:tcW w:w="1358" w:type="dxa"/>
            <w:tcBorders>
              <w:top w:val="single" w:sz="4" w:space="0" w:color="auto"/>
              <w:left w:val="single" w:sz="4" w:space="0" w:color="auto"/>
              <w:bottom w:val="single" w:sz="4" w:space="0" w:color="auto"/>
              <w:right w:val="single" w:sz="4" w:space="0" w:color="auto"/>
            </w:tcBorders>
            <w:vAlign w:val="center"/>
            <w:hideMark/>
          </w:tcPr>
          <w:p w14:paraId="2683D3F5" w14:textId="03836AA3" w:rsidR="00A17F00" w:rsidRPr="001C4AE5" w:rsidRDefault="00A17F00" w:rsidP="00A17F00">
            <w:pPr>
              <w:spacing w:line="360" w:lineRule="auto"/>
            </w:pPr>
            <w:r>
              <w:t>r / (g/t)</w:t>
            </w:r>
          </w:p>
        </w:tc>
        <w:tc>
          <w:tcPr>
            <w:tcW w:w="1359" w:type="dxa"/>
          </w:tcPr>
          <w:p w14:paraId="2A6715C1" w14:textId="361066CF" w:rsidR="00A17F00" w:rsidRPr="00016E91" w:rsidRDefault="00A17F00" w:rsidP="00A17F00">
            <w:pPr>
              <w:spacing w:line="360" w:lineRule="auto"/>
              <w:rPr>
                <w:rFonts w:ascii="宋体" w:hAnsi="宋体"/>
                <w:sz w:val="24"/>
                <w:szCs w:val="24"/>
              </w:rPr>
            </w:pPr>
            <w:r w:rsidRPr="00B61856">
              <w:t>4.</w:t>
            </w:r>
            <w:r>
              <w:t>2</w:t>
            </w:r>
          </w:p>
        </w:tc>
        <w:tc>
          <w:tcPr>
            <w:tcW w:w="1359" w:type="dxa"/>
          </w:tcPr>
          <w:p w14:paraId="4FBA45FC" w14:textId="2E44E10D" w:rsidR="00A17F00" w:rsidRPr="00016E91" w:rsidRDefault="00A17F00" w:rsidP="00A17F00">
            <w:pPr>
              <w:spacing w:line="360" w:lineRule="auto"/>
              <w:rPr>
                <w:rFonts w:ascii="宋体" w:hAnsi="宋体"/>
                <w:sz w:val="24"/>
                <w:szCs w:val="24"/>
              </w:rPr>
            </w:pPr>
            <w:r w:rsidRPr="00B73822">
              <w:t>16.</w:t>
            </w:r>
            <w:r>
              <w:t>6</w:t>
            </w:r>
          </w:p>
        </w:tc>
        <w:tc>
          <w:tcPr>
            <w:tcW w:w="1359" w:type="dxa"/>
          </w:tcPr>
          <w:p w14:paraId="381BA937" w14:textId="237A7F00" w:rsidR="00A17F00" w:rsidRPr="00016E91" w:rsidRDefault="00A17F00" w:rsidP="00A17F00">
            <w:pPr>
              <w:spacing w:line="360" w:lineRule="auto"/>
              <w:rPr>
                <w:rFonts w:ascii="宋体" w:hAnsi="宋体"/>
                <w:sz w:val="24"/>
                <w:szCs w:val="24"/>
              </w:rPr>
            </w:pPr>
            <w:r w:rsidRPr="000F52BF">
              <w:t>34.</w:t>
            </w:r>
            <w:r>
              <w:t>1</w:t>
            </w:r>
          </w:p>
        </w:tc>
        <w:tc>
          <w:tcPr>
            <w:tcW w:w="1359" w:type="dxa"/>
          </w:tcPr>
          <w:p w14:paraId="18378690" w14:textId="2D66DD39" w:rsidR="00A17F00" w:rsidRPr="00016E91" w:rsidRDefault="00A17F00" w:rsidP="00A17F00">
            <w:pPr>
              <w:spacing w:line="360" w:lineRule="auto"/>
              <w:rPr>
                <w:rFonts w:ascii="宋体" w:hAnsi="宋体"/>
                <w:sz w:val="24"/>
                <w:szCs w:val="24"/>
              </w:rPr>
            </w:pPr>
            <w:r w:rsidRPr="00957401">
              <w:t>46.</w:t>
            </w:r>
            <w:r>
              <w:t>1</w:t>
            </w:r>
          </w:p>
        </w:tc>
        <w:tc>
          <w:tcPr>
            <w:tcW w:w="1423" w:type="dxa"/>
          </w:tcPr>
          <w:p w14:paraId="25320527" w14:textId="5E418C5A" w:rsidR="00A17F00" w:rsidRPr="00016E91" w:rsidRDefault="00A17F00" w:rsidP="00A17F00">
            <w:pPr>
              <w:spacing w:line="360" w:lineRule="auto"/>
              <w:rPr>
                <w:rFonts w:ascii="宋体" w:hAnsi="宋体"/>
                <w:sz w:val="24"/>
                <w:szCs w:val="24"/>
              </w:rPr>
            </w:pPr>
            <w:r w:rsidRPr="00FD19AC">
              <w:t>69.3</w:t>
            </w:r>
          </w:p>
        </w:tc>
      </w:tr>
    </w:tbl>
    <w:tbl>
      <w:tblPr>
        <w:tblStyle w:val="1"/>
        <w:tblW w:w="0" w:type="auto"/>
        <w:tblInd w:w="0" w:type="dxa"/>
        <w:tblLook w:val="04A0" w:firstRow="1" w:lastRow="0" w:firstColumn="1" w:lastColumn="0" w:noHBand="0" w:noVBand="1"/>
      </w:tblPr>
      <w:tblGrid>
        <w:gridCol w:w="1258"/>
        <w:gridCol w:w="1173"/>
        <w:gridCol w:w="1173"/>
        <w:gridCol w:w="1173"/>
        <w:gridCol w:w="1173"/>
        <w:gridCol w:w="1173"/>
        <w:gridCol w:w="1173"/>
      </w:tblGrid>
      <w:tr w:rsidR="00EE629E" w:rsidRPr="004647A2" w14:paraId="57CD55C0" w14:textId="77777777" w:rsidTr="003F5B28">
        <w:trPr>
          <w:trHeight w:val="523"/>
        </w:trPr>
        <w:tc>
          <w:tcPr>
            <w:tcW w:w="1258" w:type="dxa"/>
            <w:tcBorders>
              <w:top w:val="single" w:sz="4" w:space="0" w:color="000000"/>
              <w:left w:val="single" w:sz="4" w:space="0" w:color="000000"/>
              <w:bottom w:val="single" w:sz="4" w:space="0" w:color="000000"/>
              <w:right w:val="single" w:sz="4" w:space="0" w:color="000000"/>
            </w:tcBorders>
            <w:hideMark/>
          </w:tcPr>
          <w:p w14:paraId="66E3CAFE" w14:textId="01A2D1F4" w:rsidR="00EE629E" w:rsidRPr="00894D18" w:rsidRDefault="00EE629E" w:rsidP="00EE629E">
            <w:pPr>
              <w:jc w:val="center"/>
              <w:rPr>
                <w:rFonts w:eastAsia="黑体"/>
                <w:sz w:val="21"/>
              </w:rPr>
            </w:pPr>
            <w:bookmarkStart w:id="54" w:name="_Hlk4494268"/>
            <w:proofErr w:type="spellStart"/>
            <w:r w:rsidRPr="001C4AE5">
              <w:rPr>
                <w:i/>
                <w:iCs/>
              </w:rPr>
              <w:t>w</w:t>
            </w:r>
            <w:r w:rsidRPr="00894D18">
              <w:rPr>
                <w:i/>
                <w:iCs/>
                <w:sz w:val="21"/>
                <w:vertAlign w:val="subscript"/>
              </w:rPr>
              <w:t>Au</w:t>
            </w:r>
            <w:proofErr w:type="spellEnd"/>
            <w:r w:rsidRPr="00894D18">
              <w:rPr>
                <w:sz w:val="21"/>
              </w:rPr>
              <w:t>/( g/t)</w:t>
            </w:r>
          </w:p>
        </w:tc>
        <w:tc>
          <w:tcPr>
            <w:tcW w:w="1173" w:type="dxa"/>
            <w:tcBorders>
              <w:top w:val="single" w:sz="4" w:space="0" w:color="000000"/>
              <w:left w:val="single" w:sz="4" w:space="0" w:color="000000"/>
              <w:bottom w:val="single" w:sz="4" w:space="0" w:color="000000"/>
              <w:right w:val="single" w:sz="4" w:space="0" w:color="000000"/>
            </w:tcBorders>
          </w:tcPr>
          <w:p w14:paraId="4BEF533B" w14:textId="18A0FF8D" w:rsidR="00EE629E" w:rsidRPr="004647A2" w:rsidRDefault="00EE629E" w:rsidP="00EE629E">
            <w:pPr>
              <w:jc w:val="center"/>
              <w:rPr>
                <w:rFonts w:ascii="黑体" w:eastAsia="黑体" w:hAnsi="宋体"/>
                <w:szCs w:val="24"/>
              </w:rPr>
            </w:pPr>
            <w:r w:rsidRPr="00FF4325">
              <w:t>0.39</w:t>
            </w:r>
          </w:p>
        </w:tc>
        <w:tc>
          <w:tcPr>
            <w:tcW w:w="1173" w:type="dxa"/>
            <w:tcBorders>
              <w:top w:val="single" w:sz="4" w:space="0" w:color="000000"/>
              <w:left w:val="single" w:sz="4" w:space="0" w:color="000000"/>
              <w:bottom w:val="single" w:sz="4" w:space="0" w:color="000000"/>
              <w:right w:val="single" w:sz="4" w:space="0" w:color="000000"/>
            </w:tcBorders>
          </w:tcPr>
          <w:p w14:paraId="3758D9EC" w14:textId="73787167" w:rsidR="00EE629E" w:rsidRPr="004647A2" w:rsidRDefault="00EE629E" w:rsidP="00EE629E">
            <w:pPr>
              <w:jc w:val="center"/>
              <w:rPr>
                <w:rFonts w:ascii="黑体" w:eastAsia="黑体" w:hAnsi="宋体"/>
                <w:szCs w:val="24"/>
              </w:rPr>
            </w:pPr>
            <w:r w:rsidRPr="00FF4325">
              <w:t>2.40</w:t>
            </w:r>
          </w:p>
        </w:tc>
        <w:tc>
          <w:tcPr>
            <w:tcW w:w="1173" w:type="dxa"/>
            <w:tcBorders>
              <w:top w:val="single" w:sz="4" w:space="0" w:color="000000"/>
              <w:left w:val="single" w:sz="4" w:space="0" w:color="000000"/>
              <w:bottom w:val="single" w:sz="4" w:space="0" w:color="000000"/>
              <w:right w:val="single" w:sz="4" w:space="0" w:color="000000"/>
            </w:tcBorders>
          </w:tcPr>
          <w:p w14:paraId="66AD0441" w14:textId="6EA36A8F" w:rsidR="00EE629E" w:rsidRPr="004647A2" w:rsidRDefault="00EE629E" w:rsidP="00EE629E">
            <w:pPr>
              <w:jc w:val="center"/>
              <w:rPr>
                <w:rFonts w:ascii="黑体" w:eastAsia="黑体" w:hAnsi="宋体"/>
                <w:szCs w:val="24"/>
              </w:rPr>
            </w:pPr>
            <w:r w:rsidRPr="00FF4325">
              <w:t>10.0</w:t>
            </w:r>
          </w:p>
        </w:tc>
        <w:tc>
          <w:tcPr>
            <w:tcW w:w="1173" w:type="dxa"/>
            <w:tcBorders>
              <w:top w:val="single" w:sz="4" w:space="0" w:color="000000"/>
              <w:left w:val="single" w:sz="4" w:space="0" w:color="000000"/>
              <w:bottom w:val="single" w:sz="4" w:space="0" w:color="000000"/>
              <w:right w:val="single" w:sz="4" w:space="0" w:color="000000"/>
            </w:tcBorders>
          </w:tcPr>
          <w:p w14:paraId="1689236F" w14:textId="0E3BF0C1" w:rsidR="00EE629E" w:rsidRPr="004647A2" w:rsidRDefault="00EE629E" w:rsidP="00EE629E">
            <w:pPr>
              <w:jc w:val="center"/>
              <w:rPr>
                <w:rFonts w:ascii="黑体" w:eastAsia="黑体" w:hAnsi="宋体"/>
                <w:szCs w:val="24"/>
              </w:rPr>
            </w:pPr>
            <w:r w:rsidRPr="00FF4325">
              <w:t>27.1</w:t>
            </w:r>
          </w:p>
        </w:tc>
        <w:tc>
          <w:tcPr>
            <w:tcW w:w="1173" w:type="dxa"/>
            <w:tcBorders>
              <w:top w:val="single" w:sz="4" w:space="0" w:color="000000"/>
              <w:left w:val="single" w:sz="4" w:space="0" w:color="000000"/>
              <w:bottom w:val="single" w:sz="4" w:space="0" w:color="000000"/>
              <w:right w:val="single" w:sz="4" w:space="0" w:color="000000"/>
            </w:tcBorders>
          </w:tcPr>
          <w:p w14:paraId="2621096E" w14:textId="2C8FD8E2" w:rsidR="00EE629E" w:rsidRPr="004647A2" w:rsidRDefault="00EE629E" w:rsidP="00EE629E">
            <w:pPr>
              <w:jc w:val="center"/>
              <w:rPr>
                <w:rFonts w:ascii="黑体" w:eastAsia="黑体" w:hAnsi="宋体"/>
                <w:szCs w:val="24"/>
              </w:rPr>
            </w:pPr>
            <w:r w:rsidRPr="00FF4325">
              <w:t>43.1</w:t>
            </w:r>
          </w:p>
        </w:tc>
        <w:tc>
          <w:tcPr>
            <w:tcW w:w="1173" w:type="dxa"/>
            <w:tcBorders>
              <w:top w:val="single" w:sz="4" w:space="0" w:color="000000"/>
              <w:left w:val="single" w:sz="4" w:space="0" w:color="000000"/>
              <w:bottom w:val="single" w:sz="4" w:space="0" w:color="000000"/>
              <w:right w:val="single" w:sz="4" w:space="0" w:color="000000"/>
            </w:tcBorders>
          </w:tcPr>
          <w:p w14:paraId="5C738BF6" w14:textId="2580157E" w:rsidR="00EE629E" w:rsidRPr="004647A2" w:rsidRDefault="00EE629E" w:rsidP="00EE629E">
            <w:pPr>
              <w:jc w:val="center"/>
              <w:rPr>
                <w:rFonts w:ascii="黑体" w:eastAsia="黑体" w:hAnsi="宋体"/>
                <w:szCs w:val="24"/>
              </w:rPr>
            </w:pPr>
            <w:r w:rsidRPr="00FF4325">
              <w:t>51.0</w:t>
            </w:r>
          </w:p>
        </w:tc>
      </w:tr>
      <w:tr w:rsidR="002A69CD" w:rsidRPr="004647A2" w14:paraId="376EA2DD" w14:textId="77777777" w:rsidTr="003F5B28">
        <w:trPr>
          <w:trHeight w:val="540"/>
        </w:trPr>
        <w:tc>
          <w:tcPr>
            <w:tcW w:w="1258" w:type="dxa"/>
            <w:tcBorders>
              <w:top w:val="single" w:sz="4" w:space="0" w:color="000000"/>
              <w:left w:val="single" w:sz="4" w:space="0" w:color="000000"/>
              <w:bottom w:val="single" w:sz="4" w:space="0" w:color="000000"/>
              <w:right w:val="single" w:sz="4" w:space="0" w:color="000000"/>
            </w:tcBorders>
            <w:hideMark/>
          </w:tcPr>
          <w:p w14:paraId="7B5F8A7A" w14:textId="77777777" w:rsidR="002A69CD" w:rsidRPr="001C4AE5" w:rsidRDefault="002A69CD" w:rsidP="002A69CD">
            <w:pPr>
              <w:jc w:val="center"/>
              <w:rPr>
                <w:rFonts w:eastAsia="黑体"/>
                <w:sz w:val="21"/>
              </w:rPr>
            </w:pPr>
            <w:r w:rsidRPr="001C4AE5">
              <w:rPr>
                <w:i/>
                <w:iCs/>
                <w:color w:val="000000"/>
                <w:sz w:val="21"/>
                <w:lang w:val="zh-CN"/>
              </w:rPr>
              <w:t>r/</w:t>
            </w:r>
            <w:r w:rsidRPr="001C4AE5">
              <w:rPr>
                <w:iCs/>
                <w:color w:val="000000"/>
                <w:sz w:val="21"/>
                <w:lang w:val="zh-CN"/>
              </w:rPr>
              <w:t>（</w:t>
            </w:r>
            <w:r w:rsidRPr="001C4AE5">
              <w:rPr>
                <w:iCs/>
                <w:color w:val="000000"/>
                <w:sz w:val="21"/>
                <w:lang w:val="zh-CN"/>
              </w:rPr>
              <w:t>g/t</w:t>
            </w:r>
            <w:r w:rsidRPr="001C4AE5">
              <w:rPr>
                <w:iCs/>
                <w:color w:val="000000"/>
                <w:sz w:val="21"/>
                <w:lang w:val="zh-CN"/>
              </w:rPr>
              <w:t>）</w:t>
            </w:r>
          </w:p>
        </w:tc>
        <w:tc>
          <w:tcPr>
            <w:tcW w:w="1173" w:type="dxa"/>
            <w:tcBorders>
              <w:top w:val="single" w:sz="4" w:space="0" w:color="000000"/>
              <w:left w:val="single" w:sz="4" w:space="0" w:color="000000"/>
              <w:bottom w:val="single" w:sz="4" w:space="0" w:color="000000"/>
              <w:right w:val="single" w:sz="4" w:space="0" w:color="000000"/>
            </w:tcBorders>
          </w:tcPr>
          <w:p w14:paraId="1B506175" w14:textId="621D16FC" w:rsidR="002A69CD" w:rsidRPr="004647A2" w:rsidRDefault="002A69CD" w:rsidP="002A69CD">
            <w:pPr>
              <w:jc w:val="center"/>
              <w:rPr>
                <w:rFonts w:ascii="黑体" w:eastAsia="黑体" w:hAnsi="宋体"/>
                <w:szCs w:val="24"/>
              </w:rPr>
            </w:pPr>
            <w:r w:rsidRPr="00B17DC2">
              <w:t>0.07</w:t>
            </w:r>
          </w:p>
        </w:tc>
        <w:tc>
          <w:tcPr>
            <w:tcW w:w="1173" w:type="dxa"/>
            <w:tcBorders>
              <w:top w:val="single" w:sz="4" w:space="0" w:color="000000"/>
              <w:left w:val="single" w:sz="4" w:space="0" w:color="000000"/>
              <w:bottom w:val="single" w:sz="4" w:space="0" w:color="000000"/>
              <w:right w:val="single" w:sz="4" w:space="0" w:color="000000"/>
            </w:tcBorders>
          </w:tcPr>
          <w:p w14:paraId="75B79826" w14:textId="11079E29" w:rsidR="002A69CD" w:rsidRPr="004647A2" w:rsidRDefault="002A69CD" w:rsidP="002A69CD">
            <w:pPr>
              <w:jc w:val="center"/>
              <w:rPr>
                <w:rFonts w:ascii="黑体" w:eastAsia="黑体" w:hAnsi="宋体"/>
                <w:szCs w:val="24"/>
              </w:rPr>
            </w:pPr>
            <w:r w:rsidRPr="00B17DC2">
              <w:t>0.14</w:t>
            </w:r>
          </w:p>
        </w:tc>
        <w:tc>
          <w:tcPr>
            <w:tcW w:w="1173" w:type="dxa"/>
            <w:tcBorders>
              <w:top w:val="single" w:sz="4" w:space="0" w:color="000000"/>
              <w:left w:val="single" w:sz="4" w:space="0" w:color="000000"/>
              <w:bottom w:val="single" w:sz="4" w:space="0" w:color="000000"/>
              <w:right w:val="single" w:sz="4" w:space="0" w:color="000000"/>
            </w:tcBorders>
          </w:tcPr>
          <w:p w14:paraId="1F54D10F" w14:textId="6C4B51D9" w:rsidR="002A69CD" w:rsidRPr="004647A2" w:rsidRDefault="002A69CD" w:rsidP="002A69CD">
            <w:pPr>
              <w:jc w:val="center"/>
              <w:rPr>
                <w:rFonts w:ascii="黑体" w:eastAsia="黑体" w:hAnsi="宋体"/>
                <w:szCs w:val="24"/>
              </w:rPr>
            </w:pPr>
            <w:r w:rsidRPr="00B17DC2">
              <w:t>0.5</w:t>
            </w:r>
          </w:p>
        </w:tc>
        <w:tc>
          <w:tcPr>
            <w:tcW w:w="1173" w:type="dxa"/>
            <w:tcBorders>
              <w:top w:val="single" w:sz="4" w:space="0" w:color="000000"/>
              <w:left w:val="single" w:sz="4" w:space="0" w:color="000000"/>
              <w:bottom w:val="single" w:sz="4" w:space="0" w:color="000000"/>
              <w:right w:val="single" w:sz="4" w:space="0" w:color="000000"/>
            </w:tcBorders>
          </w:tcPr>
          <w:p w14:paraId="13E4EB9E" w14:textId="208FF290" w:rsidR="002A69CD" w:rsidRPr="004647A2" w:rsidRDefault="002A69CD" w:rsidP="002A69CD">
            <w:pPr>
              <w:jc w:val="center"/>
              <w:rPr>
                <w:rFonts w:ascii="黑体" w:eastAsia="黑体" w:hAnsi="宋体"/>
                <w:szCs w:val="24"/>
              </w:rPr>
            </w:pPr>
            <w:r w:rsidRPr="00B17DC2">
              <w:t>1.1</w:t>
            </w:r>
          </w:p>
        </w:tc>
        <w:tc>
          <w:tcPr>
            <w:tcW w:w="1173" w:type="dxa"/>
            <w:tcBorders>
              <w:top w:val="single" w:sz="4" w:space="0" w:color="000000"/>
              <w:left w:val="single" w:sz="4" w:space="0" w:color="000000"/>
              <w:bottom w:val="single" w:sz="4" w:space="0" w:color="000000"/>
              <w:right w:val="single" w:sz="4" w:space="0" w:color="000000"/>
            </w:tcBorders>
          </w:tcPr>
          <w:p w14:paraId="502FC498" w14:textId="4D59342F" w:rsidR="002A69CD" w:rsidRPr="004647A2" w:rsidRDefault="002A69CD" w:rsidP="002A69CD">
            <w:pPr>
              <w:jc w:val="center"/>
              <w:rPr>
                <w:rFonts w:ascii="黑体" w:eastAsia="黑体" w:hAnsi="宋体"/>
                <w:szCs w:val="24"/>
              </w:rPr>
            </w:pPr>
            <w:r w:rsidRPr="00B17DC2">
              <w:t>1.7</w:t>
            </w:r>
          </w:p>
        </w:tc>
        <w:tc>
          <w:tcPr>
            <w:tcW w:w="1173" w:type="dxa"/>
            <w:tcBorders>
              <w:top w:val="single" w:sz="4" w:space="0" w:color="000000"/>
              <w:left w:val="single" w:sz="4" w:space="0" w:color="000000"/>
              <w:bottom w:val="single" w:sz="4" w:space="0" w:color="000000"/>
              <w:right w:val="single" w:sz="4" w:space="0" w:color="000000"/>
            </w:tcBorders>
          </w:tcPr>
          <w:p w14:paraId="5395DDE6" w14:textId="7233DFEA" w:rsidR="002A69CD" w:rsidRPr="004647A2" w:rsidRDefault="002A69CD" w:rsidP="002A69CD">
            <w:pPr>
              <w:jc w:val="center"/>
              <w:rPr>
                <w:rFonts w:ascii="黑体" w:eastAsia="黑体" w:hAnsi="宋体"/>
                <w:szCs w:val="24"/>
              </w:rPr>
            </w:pPr>
            <w:r w:rsidRPr="00B17DC2">
              <w:t>2.1</w:t>
            </w:r>
          </w:p>
        </w:tc>
      </w:tr>
    </w:tbl>
    <w:bookmarkEnd w:id="54"/>
    <w:p w14:paraId="5A5330EB" w14:textId="4C22657D" w:rsidR="00A93187" w:rsidRPr="00A93187" w:rsidRDefault="00966D3C" w:rsidP="00537841">
      <w:pPr>
        <w:spacing w:line="360" w:lineRule="auto"/>
        <w:rPr>
          <w:rFonts w:ascii="宋体" w:hAnsi="宋体"/>
          <w:b/>
          <w:sz w:val="24"/>
          <w:szCs w:val="24"/>
        </w:rPr>
      </w:pPr>
      <w:r>
        <w:rPr>
          <w:rFonts w:ascii="宋体" w:hAnsi="宋体"/>
          <w:b/>
          <w:sz w:val="24"/>
          <w:szCs w:val="24"/>
        </w:rPr>
        <w:t>3.</w:t>
      </w:r>
      <w:r w:rsidR="00912621">
        <w:rPr>
          <w:rFonts w:ascii="宋体" w:hAnsi="宋体"/>
          <w:b/>
          <w:sz w:val="24"/>
          <w:szCs w:val="24"/>
        </w:rPr>
        <w:t>3</w:t>
      </w:r>
      <w:r>
        <w:rPr>
          <w:rFonts w:ascii="宋体" w:hAnsi="宋体"/>
          <w:b/>
          <w:sz w:val="24"/>
          <w:szCs w:val="24"/>
        </w:rPr>
        <w:t>.</w:t>
      </w:r>
      <w:r w:rsidR="005C71FA">
        <w:rPr>
          <w:rFonts w:ascii="宋体" w:hAnsi="宋体" w:hint="eastAsia"/>
          <w:b/>
          <w:sz w:val="24"/>
          <w:szCs w:val="24"/>
        </w:rPr>
        <w:t>3</w:t>
      </w:r>
      <w:r w:rsidR="00A93187" w:rsidRPr="00A93187">
        <w:rPr>
          <w:rFonts w:ascii="宋体" w:hAnsi="宋体"/>
          <w:b/>
          <w:sz w:val="24"/>
          <w:szCs w:val="24"/>
        </w:rPr>
        <w:t xml:space="preserve"> </w:t>
      </w:r>
      <w:r w:rsidR="00A93187" w:rsidRPr="00A93187">
        <w:rPr>
          <w:rFonts w:ascii="宋体" w:hAnsi="宋体" w:hint="eastAsia"/>
          <w:b/>
          <w:sz w:val="24"/>
          <w:szCs w:val="24"/>
        </w:rPr>
        <w:t>再现性</w:t>
      </w:r>
    </w:p>
    <w:p w14:paraId="44888123" w14:textId="1F381316" w:rsidR="00A93187" w:rsidRPr="00A93187" w:rsidRDefault="00A93187" w:rsidP="00A93187">
      <w:pPr>
        <w:spacing w:line="360" w:lineRule="auto"/>
        <w:rPr>
          <w:rFonts w:ascii="宋体" w:hAnsi="宋体"/>
          <w:sz w:val="24"/>
          <w:szCs w:val="24"/>
        </w:rPr>
      </w:pPr>
      <w:r w:rsidRPr="00A93187">
        <w:rPr>
          <w:rFonts w:ascii="宋体" w:hAnsi="宋体" w:hint="eastAsia"/>
          <w:sz w:val="24"/>
          <w:szCs w:val="24"/>
        </w:rPr>
        <w:t>在再现性条件下获得的两次独立测试结果的测定值，在以下给出的平均值范围内，这两个测试结果的绝对差值不超过再现性限（</w:t>
      </w:r>
      <w:r w:rsidRPr="00A93187">
        <w:rPr>
          <w:rFonts w:ascii="宋体" w:hAnsi="宋体"/>
          <w:sz w:val="24"/>
          <w:szCs w:val="24"/>
        </w:rPr>
        <w:t>R</w:t>
      </w:r>
      <w:r w:rsidRPr="00A93187">
        <w:rPr>
          <w:rFonts w:ascii="宋体" w:hAnsi="宋体" w:hint="eastAsia"/>
          <w:sz w:val="24"/>
          <w:szCs w:val="24"/>
        </w:rPr>
        <w:t>），超过再现性限（</w:t>
      </w:r>
      <w:r w:rsidRPr="00A93187">
        <w:rPr>
          <w:rFonts w:ascii="宋体" w:hAnsi="宋体"/>
          <w:sz w:val="24"/>
          <w:szCs w:val="24"/>
        </w:rPr>
        <w:t>R</w:t>
      </w:r>
      <w:r w:rsidRPr="00A93187">
        <w:rPr>
          <w:rFonts w:ascii="宋体" w:hAnsi="宋体" w:hint="eastAsia"/>
          <w:sz w:val="24"/>
          <w:szCs w:val="24"/>
        </w:rPr>
        <w:t>）的情况不超过</w:t>
      </w:r>
      <w:r w:rsidRPr="00A93187">
        <w:rPr>
          <w:rFonts w:ascii="宋体" w:hAnsi="宋体"/>
          <w:sz w:val="24"/>
          <w:szCs w:val="24"/>
        </w:rPr>
        <w:t>5%</w:t>
      </w:r>
      <w:r w:rsidRPr="00A93187">
        <w:rPr>
          <w:rFonts w:ascii="宋体" w:hAnsi="宋体" w:hint="eastAsia"/>
          <w:sz w:val="24"/>
          <w:szCs w:val="24"/>
        </w:rPr>
        <w:t>，再现性限（</w:t>
      </w:r>
      <w:r w:rsidRPr="00A93187">
        <w:rPr>
          <w:rFonts w:ascii="宋体" w:hAnsi="宋体"/>
          <w:sz w:val="24"/>
          <w:szCs w:val="24"/>
        </w:rPr>
        <w:t>R</w:t>
      </w:r>
      <w:r w:rsidRPr="00A93187">
        <w:rPr>
          <w:rFonts w:ascii="宋体" w:hAnsi="宋体" w:hint="eastAsia"/>
          <w:sz w:val="24"/>
          <w:szCs w:val="24"/>
        </w:rPr>
        <w:t>）按表</w:t>
      </w:r>
      <w:r w:rsidR="008B79D9">
        <w:rPr>
          <w:rFonts w:ascii="宋体" w:hAnsi="宋体"/>
          <w:sz w:val="24"/>
          <w:szCs w:val="24"/>
        </w:rPr>
        <w:t>21</w:t>
      </w:r>
      <w:proofErr w:type="gramStart"/>
      <w:r w:rsidRPr="00A93187">
        <w:rPr>
          <w:rFonts w:ascii="宋体" w:hAnsi="宋体" w:hint="eastAsia"/>
          <w:sz w:val="24"/>
          <w:szCs w:val="24"/>
        </w:rPr>
        <w:t>据采用</w:t>
      </w:r>
      <w:proofErr w:type="gramEnd"/>
      <w:r w:rsidRPr="00A93187">
        <w:rPr>
          <w:rFonts w:ascii="宋体" w:hAnsi="宋体" w:hint="eastAsia"/>
          <w:sz w:val="24"/>
          <w:szCs w:val="24"/>
        </w:rPr>
        <w:t>线性内插法或外延法求得。</w:t>
      </w:r>
      <w:bookmarkEnd w:id="53"/>
    </w:p>
    <w:p w14:paraId="4F25544C" w14:textId="7C961DAA" w:rsidR="00A416D9" w:rsidRPr="00A416D9" w:rsidRDefault="00A416D9" w:rsidP="00A416D9">
      <w:pPr>
        <w:spacing w:line="360" w:lineRule="auto"/>
        <w:jc w:val="center"/>
        <w:rPr>
          <w:rFonts w:ascii="宋体" w:hAnsi="宋体"/>
          <w:sz w:val="24"/>
          <w:szCs w:val="24"/>
        </w:rPr>
      </w:pPr>
      <w:r w:rsidRPr="00A416D9">
        <w:rPr>
          <w:rFonts w:ascii="宋体" w:hAnsi="宋体" w:hint="eastAsia"/>
          <w:bCs/>
          <w:sz w:val="24"/>
          <w:szCs w:val="24"/>
        </w:rPr>
        <w:t>表</w:t>
      </w:r>
      <w:r w:rsidR="00966D3C">
        <w:rPr>
          <w:rFonts w:ascii="宋体" w:hAnsi="宋体"/>
          <w:bCs/>
          <w:sz w:val="24"/>
          <w:szCs w:val="24"/>
        </w:rPr>
        <w:t xml:space="preserve"> </w:t>
      </w:r>
      <w:r w:rsidR="008B79D9">
        <w:rPr>
          <w:rFonts w:ascii="宋体" w:hAnsi="宋体"/>
          <w:bCs/>
          <w:sz w:val="24"/>
          <w:szCs w:val="24"/>
        </w:rPr>
        <w:t>21</w:t>
      </w:r>
      <w:r w:rsidRPr="00A416D9">
        <w:rPr>
          <w:rFonts w:ascii="宋体" w:hAnsi="宋体"/>
          <w:bCs/>
          <w:sz w:val="24"/>
          <w:szCs w:val="24"/>
        </w:rPr>
        <w:t xml:space="preserve"> </w:t>
      </w:r>
      <w:r w:rsidRPr="00A416D9">
        <w:rPr>
          <w:rFonts w:ascii="宋体" w:hAnsi="宋体" w:hint="eastAsia"/>
          <w:sz w:val="24"/>
          <w:szCs w:val="24"/>
        </w:rPr>
        <w:t>再现性限</w:t>
      </w:r>
    </w:p>
    <w:tbl>
      <w:tblPr>
        <w:tblStyle w:val="af4"/>
        <w:tblW w:w="0" w:type="auto"/>
        <w:tblLook w:val="04A0" w:firstRow="1" w:lastRow="0" w:firstColumn="1" w:lastColumn="0" w:noHBand="0" w:noVBand="1"/>
      </w:tblPr>
      <w:tblGrid>
        <w:gridCol w:w="1472"/>
        <w:gridCol w:w="1364"/>
        <w:gridCol w:w="1365"/>
        <w:gridCol w:w="1365"/>
        <w:gridCol w:w="1365"/>
        <w:gridCol w:w="1365"/>
      </w:tblGrid>
      <w:tr w:rsidR="00A17F00" w:rsidRPr="00A416D9" w14:paraId="1F6E1CA7" w14:textId="77777777" w:rsidTr="00A17F00">
        <w:tc>
          <w:tcPr>
            <w:tcW w:w="1472" w:type="dxa"/>
          </w:tcPr>
          <w:p w14:paraId="661FC545" w14:textId="2255AA7B" w:rsidR="00A17F00" w:rsidRPr="001C4AE5" w:rsidRDefault="00A17F00" w:rsidP="00A17F00">
            <w:pPr>
              <w:spacing w:line="360" w:lineRule="auto"/>
              <w:rPr>
                <w:rFonts w:ascii="宋体" w:hAnsi="宋体"/>
                <w:sz w:val="21"/>
              </w:rPr>
            </w:pPr>
            <w:proofErr w:type="spellStart"/>
            <w:r w:rsidRPr="001C4AE5">
              <w:rPr>
                <w:rFonts w:cs="Times New Roman"/>
                <w:i/>
                <w:iCs/>
                <w:sz w:val="21"/>
              </w:rPr>
              <w:t>w</w:t>
            </w:r>
            <w:r w:rsidRPr="001C4AE5">
              <w:rPr>
                <w:rFonts w:cs="Times New Roman"/>
                <w:i/>
                <w:iCs/>
                <w:sz w:val="21"/>
                <w:vertAlign w:val="subscript"/>
              </w:rPr>
              <w:t>Ag</w:t>
            </w:r>
            <w:proofErr w:type="spellEnd"/>
            <w:r w:rsidRPr="001C4AE5">
              <w:rPr>
                <w:rFonts w:ascii="宋体" w:hAnsi="宋体" w:hint="eastAsia"/>
                <w:i/>
                <w:iCs/>
                <w:sz w:val="21"/>
                <w:vertAlign w:val="subscript"/>
              </w:rPr>
              <w:t>/</w:t>
            </w:r>
            <w:r w:rsidRPr="001C4AE5">
              <w:rPr>
                <w:rFonts w:ascii="宋体" w:hAnsi="宋体" w:hint="eastAsia"/>
                <w:i/>
                <w:iCs/>
                <w:sz w:val="21"/>
              </w:rPr>
              <w:t>（</w:t>
            </w:r>
            <w:r w:rsidRPr="001C4AE5">
              <w:rPr>
                <w:rFonts w:cs="Times New Roman"/>
                <w:i/>
                <w:iCs/>
                <w:sz w:val="21"/>
              </w:rPr>
              <w:t>g/t</w:t>
            </w:r>
            <w:r w:rsidRPr="001C4AE5">
              <w:rPr>
                <w:rFonts w:ascii="宋体" w:hAnsi="宋体" w:hint="eastAsia"/>
                <w:i/>
                <w:iCs/>
                <w:sz w:val="21"/>
              </w:rPr>
              <w:t>）</w:t>
            </w:r>
          </w:p>
        </w:tc>
        <w:tc>
          <w:tcPr>
            <w:tcW w:w="1364" w:type="dxa"/>
          </w:tcPr>
          <w:p w14:paraId="6BDFC3DA" w14:textId="21136DDC" w:rsidR="00A17F00" w:rsidRPr="00A416D9" w:rsidRDefault="00A17F00" w:rsidP="00A17F00">
            <w:pPr>
              <w:spacing w:line="360" w:lineRule="auto"/>
              <w:rPr>
                <w:rFonts w:ascii="宋体" w:hAnsi="宋体"/>
                <w:sz w:val="24"/>
                <w:szCs w:val="24"/>
              </w:rPr>
            </w:pPr>
            <w:r w:rsidRPr="004D142B">
              <w:t>66.7</w:t>
            </w:r>
          </w:p>
        </w:tc>
        <w:tc>
          <w:tcPr>
            <w:tcW w:w="1365" w:type="dxa"/>
          </w:tcPr>
          <w:p w14:paraId="02696F98" w14:textId="016A5D47" w:rsidR="00A17F00" w:rsidRPr="00A416D9" w:rsidRDefault="00A17F00" w:rsidP="00A17F00">
            <w:pPr>
              <w:spacing w:line="360" w:lineRule="auto"/>
              <w:rPr>
                <w:rFonts w:ascii="宋体" w:hAnsi="宋体"/>
                <w:sz w:val="24"/>
                <w:szCs w:val="24"/>
              </w:rPr>
            </w:pPr>
            <w:r w:rsidRPr="004D142B">
              <w:t>250.5</w:t>
            </w:r>
          </w:p>
        </w:tc>
        <w:tc>
          <w:tcPr>
            <w:tcW w:w="1365" w:type="dxa"/>
          </w:tcPr>
          <w:p w14:paraId="21EAD531" w14:textId="688923CA" w:rsidR="00A17F00" w:rsidRPr="00A416D9" w:rsidRDefault="00A17F00" w:rsidP="00A17F00">
            <w:pPr>
              <w:spacing w:line="360" w:lineRule="auto"/>
              <w:rPr>
                <w:rFonts w:ascii="宋体" w:hAnsi="宋体"/>
                <w:sz w:val="24"/>
                <w:szCs w:val="24"/>
              </w:rPr>
            </w:pPr>
            <w:r w:rsidRPr="004D142B">
              <w:t>691.3</w:t>
            </w:r>
          </w:p>
        </w:tc>
        <w:tc>
          <w:tcPr>
            <w:tcW w:w="1365" w:type="dxa"/>
          </w:tcPr>
          <w:p w14:paraId="49016A68" w14:textId="702EE2A9" w:rsidR="00A17F00" w:rsidRPr="00A416D9" w:rsidRDefault="00A17F00" w:rsidP="00A17F00">
            <w:pPr>
              <w:spacing w:line="360" w:lineRule="auto"/>
              <w:rPr>
                <w:rFonts w:ascii="宋体" w:hAnsi="宋体"/>
                <w:sz w:val="24"/>
                <w:szCs w:val="24"/>
              </w:rPr>
            </w:pPr>
            <w:r w:rsidRPr="004D142B">
              <w:t>1173.8</w:t>
            </w:r>
          </w:p>
        </w:tc>
        <w:tc>
          <w:tcPr>
            <w:tcW w:w="1365" w:type="dxa"/>
          </w:tcPr>
          <w:p w14:paraId="565BEBB3" w14:textId="51BA5060" w:rsidR="00A17F00" w:rsidRPr="00A416D9" w:rsidRDefault="00A17F00" w:rsidP="00A17F00">
            <w:pPr>
              <w:spacing w:line="360" w:lineRule="auto"/>
              <w:rPr>
                <w:rFonts w:ascii="宋体" w:hAnsi="宋体"/>
                <w:sz w:val="24"/>
                <w:szCs w:val="24"/>
              </w:rPr>
            </w:pPr>
            <w:r w:rsidRPr="004D142B">
              <w:t>1502.1</w:t>
            </w:r>
          </w:p>
        </w:tc>
      </w:tr>
      <w:tr w:rsidR="00A17F00" w:rsidRPr="00A416D9" w14:paraId="7C9E6147" w14:textId="77777777" w:rsidTr="00A17F00">
        <w:tc>
          <w:tcPr>
            <w:tcW w:w="1472" w:type="dxa"/>
          </w:tcPr>
          <w:p w14:paraId="5E4DF85A" w14:textId="20D9F9FE" w:rsidR="00A17F00" w:rsidRPr="00894D18" w:rsidRDefault="00A17F00" w:rsidP="00A17F00">
            <w:pPr>
              <w:spacing w:line="360" w:lineRule="auto"/>
              <w:rPr>
                <w:rFonts w:ascii="宋体" w:hAnsi="宋体"/>
                <w:sz w:val="21"/>
              </w:rPr>
            </w:pPr>
            <w:r w:rsidRPr="00894D18">
              <w:rPr>
                <w:rFonts w:cs="Times New Roman"/>
                <w:i/>
                <w:iCs/>
                <w:sz w:val="21"/>
              </w:rPr>
              <w:t>R/</w:t>
            </w:r>
            <w:r w:rsidRPr="00894D18">
              <w:rPr>
                <w:rFonts w:ascii="宋体" w:hAnsi="宋体" w:hint="eastAsia"/>
                <w:iCs/>
                <w:sz w:val="21"/>
              </w:rPr>
              <w:t>（</w:t>
            </w:r>
            <w:r w:rsidRPr="00894D18">
              <w:rPr>
                <w:rFonts w:cs="Times New Roman"/>
                <w:iCs/>
                <w:sz w:val="21"/>
              </w:rPr>
              <w:t>g/t</w:t>
            </w:r>
            <w:r w:rsidRPr="00894D18">
              <w:rPr>
                <w:rFonts w:ascii="宋体" w:hAnsi="宋体" w:hint="eastAsia"/>
                <w:iCs/>
                <w:sz w:val="21"/>
              </w:rPr>
              <w:t>）</w:t>
            </w:r>
          </w:p>
        </w:tc>
        <w:tc>
          <w:tcPr>
            <w:tcW w:w="1364" w:type="dxa"/>
          </w:tcPr>
          <w:p w14:paraId="703D6BAF" w14:textId="04D481B1" w:rsidR="00A17F00" w:rsidRPr="00A416D9" w:rsidRDefault="00A17F00" w:rsidP="00A17F00">
            <w:pPr>
              <w:spacing w:line="360" w:lineRule="auto"/>
              <w:rPr>
                <w:rFonts w:ascii="宋体" w:hAnsi="宋体"/>
                <w:sz w:val="24"/>
                <w:szCs w:val="24"/>
              </w:rPr>
            </w:pPr>
            <w:r w:rsidRPr="003E65E1">
              <w:t>7.4</w:t>
            </w:r>
          </w:p>
        </w:tc>
        <w:tc>
          <w:tcPr>
            <w:tcW w:w="1365" w:type="dxa"/>
          </w:tcPr>
          <w:p w14:paraId="7F59145A" w14:textId="6780192C" w:rsidR="00A17F00" w:rsidRPr="00A416D9" w:rsidRDefault="00A17F00" w:rsidP="00A17F00">
            <w:pPr>
              <w:spacing w:line="360" w:lineRule="auto"/>
              <w:rPr>
                <w:rFonts w:ascii="宋体" w:hAnsi="宋体"/>
                <w:sz w:val="24"/>
                <w:szCs w:val="24"/>
              </w:rPr>
            </w:pPr>
            <w:r w:rsidRPr="003E65E1">
              <w:t>19.8</w:t>
            </w:r>
          </w:p>
        </w:tc>
        <w:tc>
          <w:tcPr>
            <w:tcW w:w="1365" w:type="dxa"/>
          </w:tcPr>
          <w:p w14:paraId="176EC399" w14:textId="38529DD4" w:rsidR="00A17F00" w:rsidRPr="00A416D9" w:rsidRDefault="00A17F00" w:rsidP="00A17F00">
            <w:pPr>
              <w:spacing w:line="360" w:lineRule="auto"/>
              <w:rPr>
                <w:rFonts w:ascii="宋体" w:hAnsi="宋体"/>
                <w:sz w:val="24"/>
                <w:szCs w:val="24"/>
              </w:rPr>
            </w:pPr>
            <w:r w:rsidRPr="003E65E1">
              <w:t>60.7</w:t>
            </w:r>
          </w:p>
        </w:tc>
        <w:tc>
          <w:tcPr>
            <w:tcW w:w="1365" w:type="dxa"/>
          </w:tcPr>
          <w:p w14:paraId="0F5284A6" w14:textId="547D969F" w:rsidR="00A17F00" w:rsidRPr="00A416D9" w:rsidRDefault="00A17F00" w:rsidP="00A17F00">
            <w:pPr>
              <w:spacing w:line="360" w:lineRule="auto"/>
              <w:rPr>
                <w:rFonts w:ascii="宋体" w:hAnsi="宋体"/>
                <w:sz w:val="24"/>
                <w:szCs w:val="24"/>
              </w:rPr>
            </w:pPr>
            <w:r w:rsidRPr="003E65E1">
              <w:t>54.9</w:t>
            </w:r>
          </w:p>
        </w:tc>
        <w:tc>
          <w:tcPr>
            <w:tcW w:w="1365" w:type="dxa"/>
          </w:tcPr>
          <w:p w14:paraId="6BB79364" w14:textId="71082BF9" w:rsidR="00A17F00" w:rsidRPr="00A416D9" w:rsidRDefault="00A17F00" w:rsidP="00A17F00">
            <w:pPr>
              <w:spacing w:line="360" w:lineRule="auto"/>
              <w:rPr>
                <w:rFonts w:ascii="宋体" w:hAnsi="宋体"/>
                <w:sz w:val="24"/>
                <w:szCs w:val="24"/>
              </w:rPr>
            </w:pPr>
            <w:r w:rsidRPr="003E65E1">
              <w:t>85.4</w:t>
            </w:r>
          </w:p>
        </w:tc>
      </w:tr>
    </w:tbl>
    <w:tbl>
      <w:tblPr>
        <w:tblStyle w:val="2"/>
        <w:tblW w:w="0" w:type="auto"/>
        <w:tblInd w:w="0" w:type="dxa"/>
        <w:tblLook w:val="04A0" w:firstRow="1" w:lastRow="0" w:firstColumn="1" w:lastColumn="0" w:noHBand="0" w:noVBand="1"/>
      </w:tblPr>
      <w:tblGrid>
        <w:gridCol w:w="1258"/>
        <w:gridCol w:w="1173"/>
        <w:gridCol w:w="1173"/>
        <w:gridCol w:w="1173"/>
        <w:gridCol w:w="1173"/>
        <w:gridCol w:w="1173"/>
        <w:gridCol w:w="1173"/>
      </w:tblGrid>
      <w:tr w:rsidR="002A69CD" w:rsidRPr="004647A2" w14:paraId="4A2EA432" w14:textId="77777777" w:rsidTr="003F5B28">
        <w:trPr>
          <w:trHeight w:val="527"/>
        </w:trPr>
        <w:tc>
          <w:tcPr>
            <w:tcW w:w="1258" w:type="dxa"/>
            <w:tcBorders>
              <w:top w:val="single" w:sz="4" w:space="0" w:color="000000"/>
              <w:left w:val="single" w:sz="4" w:space="0" w:color="000000"/>
              <w:bottom w:val="single" w:sz="4" w:space="0" w:color="000000"/>
              <w:right w:val="single" w:sz="4" w:space="0" w:color="000000"/>
            </w:tcBorders>
            <w:hideMark/>
          </w:tcPr>
          <w:p w14:paraId="7D647A32" w14:textId="77777777" w:rsidR="002A69CD" w:rsidRPr="00894D18" w:rsidRDefault="002A69CD" w:rsidP="002A69CD">
            <w:pPr>
              <w:rPr>
                <w:rFonts w:ascii="黑体" w:eastAsia="黑体" w:hAnsi="宋体"/>
                <w:sz w:val="21"/>
              </w:rPr>
            </w:pPr>
            <w:proofErr w:type="spellStart"/>
            <w:r w:rsidRPr="00894D18">
              <w:rPr>
                <w:i/>
                <w:iCs/>
                <w:sz w:val="21"/>
              </w:rPr>
              <w:t>w</w:t>
            </w:r>
            <w:r w:rsidRPr="00894D18">
              <w:rPr>
                <w:i/>
                <w:iCs/>
                <w:sz w:val="21"/>
                <w:vertAlign w:val="subscript"/>
              </w:rPr>
              <w:t>Au</w:t>
            </w:r>
            <w:proofErr w:type="spellEnd"/>
            <w:r w:rsidRPr="00894D18">
              <w:rPr>
                <w:i/>
                <w:iCs/>
                <w:sz w:val="21"/>
                <w:vertAlign w:val="subscript"/>
              </w:rPr>
              <w:t>/</w:t>
            </w:r>
            <w:r w:rsidRPr="00894D18">
              <w:rPr>
                <w:rFonts w:hint="eastAsia"/>
                <w:i/>
                <w:iCs/>
                <w:sz w:val="21"/>
                <w:lang w:val="zh-CN"/>
              </w:rPr>
              <w:t>（</w:t>
            </w:r>
            <w:r w:rsidRPr="00894D18">
              <w:rPr>
                <w:i/>
                <w:iCs/>
                <w:sz w:val="21"/>
                <w:lang w:val="zh-CN"/>
              </w:rPr>
              <w:t>g/t</w:t>
            </w:r>
            <w:r w:rsidRPr="00894D18">
              <w:rPr>
                <w:rFonts w:hint="eastAsia"/>
                <w:i/>
                <w:iCs/>
                <w:sz w:val="21"/>
                <w:lang w:val="zh-CN"/>
              </w:rPr>
              <w:t>）</w:t>
            </w:r>
          </w:p>
        </w:tc>
        <w:tc>
          <w:tcPr>
            <w:tcW w:w="1173" w:type="dxa"/>
            <w:tcBorders>
              <w:top w:val="single" w:sz="4" w:space="0" w:color="000000"/>
              <w:left w:val="single" w:sz="4" w:space="0" w:color="000000"/>
              <w:bottom w:val="single" w:sz="4" w:space="0" w:color="000000"/>
              <w:right w:val="single" w:sz="4" w:space="0" w:color="000000"/>
            </w:tcBorders>
          </w:tcPr>
          <w:p w14:paraId="12B0DE62" w14:textId="7FD21C17" w:rsidR="002A69CD" w:rsidRPr="004647A2" w:rsidRDefault="002A69CD" w:rsidP="002A69CD">
            <w:pPr>
              <w:jc w:val="center"/>
              <w:rPr>
                <w:rFonts w:ascii="黑体" w:eastAsia="黑体" w:hAnsi="宋体"/>
                <w:szCs w:val="24"/>
              </w:rPr>
            </w:pPr>
            <w:r w:rsidRPr="0079147F">
              <w:t>0.39</w:t>
            </w:r>
          </w:p>
        </w:tc>
        <w:tc>
          <w:tcPr>
            <w:tcW w:w="1173" w:type="dxa"/>
            <w:tcBorders>
              <w:top w:val="single" w:sz="4" w:space="0" w:color="000000"/>
              <w:left w:val="single" w:sz="4" w:space="0" w:color="000000"/>
              <w:bottom w:val="single" w:sz="4" w:space="0" w:color="000000"/>
              <w:right w:val="single" w:sz="4" w:space="0" w:color="000000"/>
            </w:tcBorders>
          </w:tcPr>
          <w:p w14:paraId="264FFFCA" w14:textId="3A8C88AE" w:rsidR="002A69CD" w:rsidRPr="004647A2" w:rsidRDefault="002A69CD" w:rsidP="002A69CD">
            <w:pPr>
              <w:jc w:val="center"/>
              <w:rPr>
                <w:rFonts w:ascii="黑体" w:eastAsia="黑体" w:hAnsi="宋体"/>
                <w:szCs w:val="24"/>
              </w:rPr>
            </w:pPr>
            <w:r w:rsidRPr="0079147F">
              <w:t>2.40</w:t>
            </w:r>
          </w:p>
        </w:tc>
        <w:tc>
          <w:tcPr>
            <w:tcW w:w="1173" w:type="dxa"/>
            <w:tcBorders>
              <w:top w:val="single" w:sz="4" w:space="0" w:color="000000"/>
              <w:left w:val="single" w:sz="4" w:space="0" w:color="000000"/>
              <w:bottom w:val="single" w:sz="4" w:space="0" w:color="000000"/>
              <w:right w:val="single" w:sz="4" w:space="0" w:color="000000"/>
            </w:tcBorders>
          </w:tcPr>
          <w:p w14:paraId="6614A5F9" w14:textId="3C644B76" w:rsidR="002A69CD" w:rsidRPr="004647A2" w:rsidRDefault="002A69CD" w:rsidP="002A69CD">
            <w:pPr>
              <w:jc w:val="center"/>
              <w:rPr>
                <w:rFonts w:ascii="黑体" w:eastAsia="黑体" w:hAnsi="宋体"/>
                <w:szCs w:val="24"/>
              </w:rPr>
            </w:pPr>
            <w:r w:rsidRPr="0079147F">
              <w:t>10.0</w:t>
            </w:r>
          </w:p>
        </w:tc>
        <w:tc>
          <w:tcPr>
            <w:tcW w:w="1173" w:type="dxa"/>
            <w:tcBorders>
              <w:top w:val="single" w:sz="4" w:space="0" w:color="000000"/>
              <w:left w:val="single" w:sz="4" w:space="0" w:color="000000"/>
              <w:bottom w:val="single" w:sz="4" w:space="0" w:color="000000"/>
              <w:right w:val="single" w:sz="4" w:space="0" w:color="000000"/>
            </w:tcBorders>
          </w:tcPr>
          <w:p w14:paraId="41302723" w14:textId="6EAFB5F2" w:rsidR="002A69CD" w:rsidRPr="004647A2" w:rsidRDefault="002A69CD" w:rsidP="002A69CD">
            <w:pPr>
              <w:jc w:val="center"/>
              <w:rPr>
                <w:rFonts w:ascii="黑体" w:eastAsia="黑体" w:hAnsi="宋体"/>
                <w:szCs w:val="24"/>
              </w:rPr>
            </w:pPr>
            <w:r w:rsidRPr="0079147F">
              <w:t>27.1</w:t>
            </w:r>
          </w:p>
        </w:tc>
        <w:tc>
          <w:tcPr>
            <w:tcW w:w="1173" w:type="dxa"/>
            <w:tcBorders>
              <w:top w:val="single" w:sz="4" w:space="0" w:color="000000"/>
              <w:left w:val="single" w:sz="4" w:space="0" w:color="000000"/>
              <w:bottom w:val="single" w:sz="4" w:space="0" w:color="000000"/>
              <w:right w:val="single" w:sz="4" w:space="0" w:color="000000"/>
            </w:tcBorders>
          </w:tcPr>
          <w:p w14:paraId="6F5A2FD8" w14:textId="65E3FB13" w:rsidR="002A69CD" w:rsidRPr="004647A2" w:rsidRDefault="002A69CD" w:rsidP="002A69CD">
            <w:pPr>
              <w:jc w:val="center"/>
              <w:rPr>
                <w:rFonts w:ascii="黑体" w:eastAsia="黑体" w:hAnsi="宋体"/>
                <w:szCs w:val="24"/>
              </w:rPr>
            </w:pPr>
            <w:r w:rsidRPr="0079147F">
              <w:t>43.1</w:t>
            </w:r>
          </w:p>
        </w:tc>
        <w:tc>
          <w:tcPr>
            <w:tcW w:w="1173" w:type="dxa"/>
            <w:tcBorders>
              <w:top w:val="single" w:sz="4" w:space="0" w:color="000000"/>
              <w:left w:val="single" w:sz="4" w:space="0" w:color="000000"/>
              <w:bottom w:val="single" w:sz="4" w:space="0" w:color="000000"/>
              <w:right w:val="single" w:sz="4" w:space="0" w:color="000000"/>
            </w:tcBorders>
          </w:tcPr>
          <w:p w14:paraId="71EA7245" w14:textId="7623F2F9" w:rsidR="002A69CD" w:rsidRPr="004647A2" w:rsidRDefault="002A69CD" w:rsidP="002A69CD">
            <w:pPr>
              <w:jc w:val="center"/>
              <w:rPr>
                <w:rFonts w:ascii="黑体" w:eastAsia="黑体" w:hAnsi="宋体"/>
                <w:szCs w:val="24"/>
              </w:rPr>
            </w:pPr>
            <w:r w:rsidRPr="0079147F">
              <w:t>51.0</w:t>
            </w:r>
          </w:p>
        </w:tc>
      </w:tr>
      <w:tr w:rsidR="002A69CD" w:rsidRPr="004647A2" w14:paraId="7815A03E" w14:textId="77777777" w:rsidTr="003F5B28">
        <w:trPr>
          <w:trHeight w:val="545"/>
        </w:trPr>
        <w:tc>
          <w:tcPr>
            <w:tcW w:w="1258" w:type="dxa"/>
            <w:tcBorders>
              <w:top w:val="single" w:sz="4" w:space="0" w:color="000000"/>
              <w:left w:val="single" w:sz="4" w:space="0" w:color="000000"/>
              <w:bottom w:val="single" w:sz="4" w:space="0" w:color="000000"/>
              <w:right w:val="single" w:sz="4" w:space="0" w:color="000000"/>
            </w:tcBorders>
            <w:hideMark/>
          </w:tcPr>
          <w:p w14:paraId="7A5DF7FD" w14:textId="799A3935" w:rsidR="002A69CD" w:rsidRPr="00894D18" w:rsidRDefault="002A69CD" w:rsidP="002A69CD">
            <w:pPr>
              <w:rPr>
                <w:rFonts w:ascii="黑体" w:eastAsia="黑体" w:hAnsi="宋体"/>
                <w:sz w:val="21"/>
              </w:rPr>
            </w:pPr>
            <w:r w:rsidRPr="00894D18">
              <w:rPr>
                <w:i/>
                <w:iCs/>
                <w:color w:val="000000"/>
                <w:sz w:val="21"/>
              </w:rPr>
              <w:t>R</w:t>
            </w:r>
            <w:r w:rsidRPr="00894D18">
              <w:rPr>
                <w:i/>
                <w:iCs/>
                <w:color w:val="000000"/>
                <w:sz w:val="21"/>
                <w:lang w:val="zh-CN"/>
              </w:rPr>
              <w:t xml:space="preserve"> /</w:t>
            </w:r>
            <w:r w:rsidRPr="00894D18">
              <w:rPr>
                <w:rFonts w:hint="eastAsia"/>
                <w:iCs/>
                <w:color w:val="000000"/>
                <w:sz w:val="21"/>
                <w:lang w:val="zh-CN"/>
              </w:rPr>
              <w:t>（</w:t>
            </w:r>
            <w:r w:rsidRPr="00894D18">
              <w:rPr>
                <w:iCs/>
                <w:color w:val="000000"/>
                <w:sz w:val="21"/>
                <w:lang w:val="zh-CN"/>
              </w:rPr>
              <w:t>g/t</w:t>
            </w:r>
            <w:r w:rsidRPr="00894D18">
              <w:rPr>
                <w:rFonts w:hint="eastAsia"/>
                <w:iCs/>
                <w:color w:val="000000"/>
                <w:sz w:val="21"/>
                <w:lang w:val="zh-CN"/>
              </w:rPr>
              <w:t>）</w:t>
            </w:r>
          </w:p>
        </w:tc>
        <w:tc>
          <w:tcPr>
            <w:tcW w:w="1173" w:type="dxa"/>
            <w:tcBorders>
              <w:top w:val="single" w:sz="4" w:space="0" w:color="000000"/>
              <w:left w:val="single" w:sz="4" w:space="0" w:color="000000"/>
              <w:bottom w:val="single" w:sz="4" w:space="0" w:color="000000"/>
              <w:right w:val="single" w:sz="4" w:space="0" w:color="000000"/>
            </w:tcBorders>
          </w:tcPr>
          <w:p w14:paraId="01FF9F59" w14:textId="697446FC" w:rsidR="002A69CD" w:rsidRPr="004647A2" w:rsidRDefault="002A69CD" w:rsidP="002A69CD">
            <w:pPr>
              <w:jc w:val="center"/>
              <w:rPr>
                <w:rFonts w:ascii="黑体" w:eastAsia="黑体" w:hAnsi="宋体"/>
                <w:szCs w:val="24"/>
              </w:rPr>
            </w:pPr>
            <w:r w:rsidRPr="00FB7B79">
              <w:t>0.11</w:t>
            </w:r>
          </w:p>
        </w:tc>
        <w:tc>
          <w:tcPr>
            <w:tcW w:w="1173" w:type="dxa"/>
            <w:tcBorders>
              <w:top w:val="single" w:sz="4" w:space="0" w:color="000000"/>
              <w:left w:val="single" w:sz="4" w:space="0" w:color="000000"/>
              <w:bottom w:val="single" w:sz="4" w:space="0" w:color="000000"/>
              <w:right w:val="single" w:sz="4" w:space="0" w:color="000000"/>
            </w:tcBorders>
          </w:tcPr>
          <w:p w14:paraId="4690C551" w14:textId="2CD41E1F" w:rsidR="002A69CD" w:rsidRPr="004647A2" w:rsidRDefault="002A69CD" w:rsidP="002A69CD">
            <w:pPr>
              <w:jc w:val="center"/>
              <w:rPr>
                <w:rFonts w:ascii="黑体" w:eastAsia="黑体" w:hAnsi="宋体"/>
                <w:szCs w:val="24"/>
              </w:rPr>
            </w:pPr>
            <w:r w:rsidRPr="00FB7B79">
              <w:t>0.22</w:t>
            </w:r>
          </w:p>
        </w:tc>
        <w:tc>
          <w:tcPr>
            <w:tcW w:w="1173" w:type="dxa"/>
            <w:tcBorders>
              <w:top w:val="single" w:sz="4" w:space="0" w:color="000000"/>
              <w:left w:val="single" w:sz="4" w:space="0" w:color="000000"/>
              <w:bottom w:val="single" w:sz="4" w:space="0" w:color="000000"/>
              <w:right w:val="single" w:sz="4" w:space="0" w:color="000000"/>
            </w:tcBorders>
          </w:tcPr>
          <w:p w14:paraId="3AEE7FCE" w14:textId="6094464E" w:rsidR="002A69CD" w:rsidRPr="004647A2" w:rsidRDefault="002A69CD" w:rsidP="002A69CD">
            <w:pPr>
              <w:jc w:val="center"/>
              <w:rPr>
                <w:rFonts w:ascii="黑体" w:eastAsia="黑体" w:hAnsi="宋体"/>
                <w:szCs w:val="24"/>
              </w:rPr>
            </w:pPr>
            <w:r w:rsidRPr="00FB7B79">
              <w:t>1.0</w:t>
            </w:r>
          </w:p>
        </w:tc>
        <w:tc>
          <w:tcPr>
            <w:tcW w:w="1173" w:type="dxa"/>
            <w:tcBorders>
              <w:top w:val="single" w:sz="4" w:space="0" w:color="000000"/>
              <w:left w:val="single" w:sz="4" w:space="0" w:color="000000"/>
              <w:bottom w:val="single" w:sz="4" w:space="0" w:color="000000"/>
              <w:right w:val="single" w:sz="4" w:space="0" w:color="000000"/>
            </w:tcBorders>
          </w:tcPr>
          <w:p w14:paraId="6AA9E856" w14:textId="3359FD45" w:rsidR="002A69CD" w:rsidRPr="004647A2" w:rsidRDefault="002A69CD" w:rsidP="002A69CD">
            <w:pPr>
              <w:jc w:val="center"/>
              <w:rPr>
                <w:rFonts w:ascii="黑体" w:eastAsia="黑体" w:hAnsi="宋体"/>
                <w:szCs w:val="24"/>
              </w:rPr>
            </w:pPr>
            <w:r w:rsidRPr="00FB7B79">
              <w:t>1.5</w:t>
            </w:r>
          </w:p>
        </w:tc>
        <w:tc>
          <w:tcPr>
            <w:tcW w:w="1173" w:type="dxa"/>
            <w:tcBorders>
              <w:top w:val="single" w:sz="4" w:space="0" w:color="000000"/>
              <w:left w:val="single" w:sz="4" w:space="0" w:color="000000"/>
              <w:bottom w:val="single" w:sz="4" w:space="0" w:color="000000"/>
              <w:right w:val="single" w:sz="4" w:space="0" w:color="000000"/>
            </w:tcBorders>
          </w:tcPr>
          <w:p w14:paraId="134317AB" w14:textId="1E561F3A" w:rsidR="002A69CD" w:rsidRPr="004647A2" w:rsidRDefault="002A69CD" w:rsidP="002A69CD">
            <w:pPr>
              <w:jc w:val="center"/>
              <w:rPr>
                <w:rFonts w:ascii="黑体" w:eastAsia="黑体" w:hAnsi="宋体"/>
                <w:szCs w:val="24"/>
              </w:rPr>
            </w:pPr>
            <w:r w:rsidRPr="00FB7B79">
              <w:t>2.0</w:t>
            </w:r>
          </w:p>
        </w:tc>
        <w:tc>
          <w:tcPr>
            <w:tcW w:w="1173" w:type="dxa"/>
            <w:tcBorders>
              <w:top w:val="single" w:sz="4" w:space="0" w:color="000000"/>
              <w:left w:val="single" w:sz="4" w:space="0" w:color="000000"/>
              <w:bottom w:val="single" w:sz="4" w:space="0" w:color="000000"/>
              <w:right w:val="single" w:sz="4" w:space="0" w:color="000000"/>
            </w:tcBorders>
          </w:tcPr>
          <w:p w14:paraId="0FEFA83B" w14:textId="68F8C1C5" w:rsidR="002A69CD" w:rsidRPr="004647A2" w:rsidRDefault="002A69CD" w:rsidP="002A69CD">
            <w:pPr>
              <w:jc w:val="center"/>
              <w:rPr>
                <w:rFonts w:ascii="黑体" w:eastAsia="黑体" w:hAnsi="宋体"/>
                <w:szCs w:val="24"/>
              </w:rPr>
            </w:pPr>
            <w:r w:rsidRPr="00FB7B79">
              <w:t>2.6</w:t>
            </w:r>
          </w:p>
        </w:tc>
      </w:tr>
    </w:tbl>
    <w:p w14:paraId="776412D9" w14:textId="77777777" w:rsidR="00A416D9" w:rsidRDefault="00A416D9" w:rsidP="00A93187">
      <w:pPr>
        <w:spacing w:line="360" w:lineRule="auto"/>
        <w:rPr>
          <w:rFonts w:ascii="宋体" w:hAnsi="宋体"/>
          <w:b/>
          <w:sz w:val="24"/>
          <w:szCs w:val="24"/>
        </w:rPr>
      </w:pPr>
    </w:p>
    <w:p w14:paraId="5B893695" w14:textId="3D05EE4E" w:rsidR="00A93187" w:rsidRPr="00A93187" w:rsidRDefault="00A93187" w:rsidP="00A93187">
      <w:pPr>
        <w:spacing w:line="360" w:lineRule="auto"/>
        <w:rPr>
          <w:rFonts w:ascii="宋体" w:hAnsi="宋体"/>
          <w:b/>
          <w:sz w:val="24"/>
          <w:szCs w:val="24"/>
        </w:rPr>
      </w:pPr>
      <w:r w:rsidRPr="00A93187">
        <w:rPr>
          <w:rFonts w:ascii="宋体" w:hAnsi="宋体" w:hint="eastAsia"/>
          <w:b/>
          <w:sz w:val="24"/>
          <w:szCs w:val="24"/>
        </w:rPr>
        <w:t>3</w:t>
      </w:r>
      <w:r w:rsidR="005C71FA">
        <w:rPr>
          <w:rFonts w:ascii="宋体" w:hAnsi="宋体" w:hint="eastAsia"/>
          <w:b/>
          <w:sz w:val="24"/>
          <w:szCs w:val="24"/>
        </w:rPr>
        <w:t>.4</w:t>
      </w:r>
      <w:r w:rsidRPr="00A93187">
        <w:rPr>
          <w:rFonts w:ascii="宋体" w:hAnsi="宋体" w:hint="eastAsia"/>
          <w:b/>
          <w:sz w:val="24"/>
          <w:szCs w:val="24"/>
        </w:rPr>
        <w:t>结论</w:t>
      </w:r>
    </w:p>
    <w:p w14:paraId="7DF51663" w14:textId="3755F900" w:rsidR="00A93187" w:rsidRPr="00A93187" w:rsidRDefault="00A93187" w:rsidP="00A93187">
      <w:pPr>
        <w:spacing w:line="360" w:lineRule="auto"/>
        <w:rPr>
          <w:rFonts w:ascii="宋体" w:hAnsi="宋体"/>
          <w:sz w:val="24"/>
          <w:szCs w:val="24"/>
        </w:rPr>
      </w:pPr>
      <w:r w:rsidRPr="00A93187">
        <w:rPr>
          <w:rFonts w:ascii="宋体" w:hAnsi="宋体"/>
          <w:sz w:val="24"/>
          <w:szCs w:val="24"/>
        </w:rPr>
        <w:t xml:space="preserve">    </w:t>
      </w:r>
      <w:r w:rsidRPr="00A93187">
        <w:rPr>
          <w:rFonts w:ascii="宋体" w:hAnsi="宋体" w:hint="eastAsia"/>
          <w:sz w:val="24"/>
          <w:szCs w:val="24"/>
        </w:rPr>
        <w:t>经过</w:t>
      </w:r>
      <w:r>
        <w:rPr>
          <w:rFonts w:ascii="宋体" w:hAnsi="宋体" w:hint="eastAsia"/>
          <w:sz w:val="24"/>
          <w:szCs w:val="24"/>
        </w:rPr>
        <w:t>13</w:t>
      </w:r>
      <w:r w:rsidRPr="00A93187">
        <w:rPr>
          <w:rFonts w:ascii="宋体" w:hAnsi="宋体" w:hint="eastAsia"/>
          <w:sz w:val="24"/>
          <w:szCs w:val="24"/>
        </w:rPr>
        <w:t>家实验室试验验证，方法适用于</w:t>
      </w:r>
      <w:r w:rsidR="005C71FA" w:rsidRPr="005C71FA">
        <w:rPr>
          <w:rFonts w:ascii="宋体" w:hAnsi="宋体"/>
          <w:sz w:val="24"/>
          <w:szCs w:val="24"/>
        </w:rPr>
        <w:t>铜冶炼烟尘</w:t>
      </w:r>
      <w:r w:rsidRPr="00A93187">
        <w:rPr>
          <w:rFonts w:ascii="宋体" w:hAnsi="宋体" w:hint="eastAsia"/>
          <w:sz w:val="24"/>
          <w:szCs w:val="24"/>
        </w:rPr>
        <w:t>中</w:t>
      </w:r>
      <w:r w:rsidR="005C71FA">
        <w:rPr>
          <w:rFonts w:ascii="宋体" w:hAnsi="宋体" w:hint="eastAsia"/>
          <w:sz w:val="24"/>
          <w:szCs w:val="24"/>
        </w:rPr>
        <w:t>银</w:t>
      </w:r>
      <w:r w:rsidR="005C71FA">
        <w:rPr>
          <w:rFonts w:ascii="宋体" w:hAnsi="宋体"/>
          <w:sz w:val="24"/>
          <w:szCs w:val="24"/>
        </w:rPr>
        <w:t>、</w:t>
      </w:r>
      <w:r w:rsidRPr="00A93187">
        <w:rPr>
          <w:rFonts w:ascii="宋体" w:hAnsi="宋体" w:hint="eastAsia"/>
          <w:sz w:val="24"/>
          <w:szCs w:val="24"/>
        </w:rPr>
        <w:t>金含量的测定，</w:t>
      </w:r>
      <w:r w:rsidR="005C71FA">
        <w:rPr>
          <w:rFonts w:ascii="宋体" w:hAnsi="宋体" w:hint="eastAsia"/>
          <w:sz w:val="24"/>
          <w:szCs w:val="24"/>
        </w:rPr>
        <w:t>银</w:t>
      </w:r>
      <w:r w:rsidRPr="00A93187">
        <w:rPr>
          <w:rFonts w:ascii="宋体" w:hAnsi="宋体" w:hint="eastAsia"/>
          <w:sz w:val="24"/>
          <w:szCs w:val="24"/>
        </w:rPr>
        <w:t>测定范围：</w:t>
      </w:r>
      <w:r w:rsidR="00103566">
        <w:rPr>
          <w:rFonts w:ascii="宋体" w:hAnsi="宋体" w:hint="eastAsia"/>
          <w:sz w:val="24"/>
          <w:szCs w:val="24"/>
        </w:rPr>
        <w:t>6</w:t>
      </w:r>
      <w:r w:rsidRPr="00A93187">
        <w:rPr>
          <w:rFonts w:ascii="宋体" w:hAnsi="宋体" w:hint="eastAsia"/>
          <w:sz w:val="24"/>
          <w:szCs w:val="24"/>
        </w:rPr>
        <w:t>0.0</w:t>
      </w:r>
      <w:r w:rsidRPr="00A93187">
        <w:rPr>
          <w:rFonts w:ascii="宋体" w:hAnsi="宋体"/>
          <w:sz w:val="24"/>
          <w:szCs w:val="24"/>
        </w:rPr>
        <w:t xml:space="preserve"> g/t</w:t>
      </w:r>
      <w:r w:rsidRPr="00A93187">
        <w:rPr>
          <w:rFonts w:ascii="宋体" w:hAnsi="宋体" w:hint="eastAsia"/>
          <w:sz w:val="24"/>
          <w:szCs w:val="24"/>
        </w:rPr>
        <w:t>～</w:t>
      </w:r>
      <w:r w:rsidR="00103566">
        <w:rPr>
          <w:rFonts w:ascii="宋体" w:hAnsi="宋体"/>
          <w:sz w:val="24"/>
          <w:szCs w:val="24"/>
        </w:rPr>
        <w:t>16</w:t>
      </w:r>
      <w:r w:rsidR="005C71FA">
        <w:rPr>
          <w:rFonts w:ascii="宋体" w:hAnsi="宋体"/>
          <w:sz w:val="24"/>
          <w:szCs w:val="24"/>
        </w:rPr>
        <w:t>00</w:t>
      </w:r>
      <w:r w:rsidRPr="00A93187">
        <w:rPr>
          <w:rFonts w:ascii="宋体" w:hAnsi="宋体" w:hint="eastAsia"/>
          <w:sz w:val="24"/>
          <w:szCs w:val="24"/>
        </w:rPr>
        <w:t>.0</w:t>
      </w:r>
      <w:r w:rsidRPr="00A93187">
        <w:rPr>
          <w:rFonts w:ascii="宋体" w:hAnsi="宋体"/>
          <w:sz w:val="24"/>
          <w:szCs w:val="24"/>
        </w:rPr>
        <w:t>g/t</w:t>
      </w:r>
      <w:r w:rsidR="005C71FA">
        <w:rPr>
          <w:rFonts w:ascii="宋体" w:hAnsi="宋体" w:hint="eastAsia"/>
          <w:sz w:val="24"/>
          <w:szCs w:val="24"/>
        </w:rPr>
        <w:t>，金</w:t>
      </w:r>
      <w:r w:rsidR="005C71FA" w:rsidRPr="005C71FA">
        <w:rPr>
          <w:rFonts w:ascii="宋体" w:hAnsi="宋体" w:hint="eastAsia"/>
          <w:sz w:val="24"/>
          <w:szCs w:val="24"/>
        </w:rPr>
        <w:t>测定范围：</w:t>
      </w:r>
      <w:r w:rsidR="005C71FA">
        <w:rPr>
          <w:rFonts w:ascii="宋体" w:hAnsi="宋体" w:hint="eastAsia"/>
          <w:sz w:val="24"/>
          <w:szCs w:val="24"/>
        </w:rPr>
        <w:t>0.30</w:t>
      </w:r>
      <w:r w:rsidR="005C71FA" w:rsidRPr="005C71FA">
        <w:rPr>
          <w:rFonts w:ascii="宋体" w:hAnsi="宋体"/>
          <w:sz w:val="24"/>
          <w:szCs w:val="24"/>
        </w:rPr>
        <w:t xml:space="preserve"> g/t</w:t>
      </w:r>
      <w:r w:rsidR="005C71FA" w:rsidRPr="005C71FA">
        <w:rPr>
          <w:rFonts w:ascii="宋体" w:hAnsi="宋体" w:hint="eastAsia"/>
          <w:sz w:val="24"/>
          <w:szCs w:val="24"/>
        </w:rPr>
        <w:t>～</w:t>
      </w:r>
      <w:r w:rsidR="005C71FA">
        <w:rPr>
          <w:rFonts w:ascii="宋体" w:hAnsi="宋体"/>
          <w:sz w:val="24"/>
          <w:szCs w:val="24"/>
        </w:rPr>
        <w:t>55</w:t>
      </w:r>
      <w:r w:rsidR="005C71FA" w:rsidRPr="005C71FA">
        <w:rPr>
          <w:rFonts w:ascii="宋体" w:hAnsi="宋体" w:hint="eastAsia"/>
          <w:sz w:val="24"/>
          <w:szCs w:val="24"/>
        </w:rPr>
        <w:t>.0</w:t>
      </w:r>
      <w:r w:rsidR="005C71FA" w:rsidRPr="005C71FA">
        <w:rPr>
          <w:rFonts w:ascii="宋体" w:hAnsi="宋体"/>
          <w:sz w:val="24"/>
          <w:szCs w:val="24"/>
        </w:rPr>
        <w:t>g/t</w:t>
      </w:r>
      <w:r w:rsidR="005C71FA" w:rsidRPr="005C71FA">
        <w:rPr>
          <w:rFonts w:ascii="宋体" w:hAnsi="宋体" w:hint="eastAsia"/>
          <w:sz w:val="24"/>
          <w:szCs w:val="24"/>
        </w:rPr>
        <w:t>。</w:t>
      </w:r>
      <w:r w:rsidR="00537841">
        <w:rPr>
          <w:rFonts w:ascii="宋体" w:hAnsi="宋体" w:hint="eastAsia"/>
          <w:sz w:val="24"/>
          <w:szCs w:val="24"/>
        </w:rPr>
        <w:t>方法简单，操作方便,</w:t>
      </w:r>
      <w:r w:rsidRPr="00A93187">
        <w:rPr>
          <w:rFonts w:ascii="宋体" w:hAnsi="宋体" w:hint="eastAsia"/>
          <w:sz w:val="24"/>
          <w:szCs w:val="24"/>
        </w:rPr>
        <w:t>可作为行业标准方法推广使用。</w:t>
      </w:r>
    </w:p>
    <w:p w14:paraId="77B43A4E" w14:textId="77777777" w:rsidR="007E2BDF" w:rsidRPr="007E2BDF" w:rsidRDefault="007E2BDF" w:rsidP="007E2BDF">
      <w:pPr>
        <w:pStyle w:val="ac"/>
        <w:spacing w:line="400" w:lineRule="exact"/>
        <w:ind w:firstLineChars="0" w:firstLine="0"/>
        <w:jc w:val="left"/>
        <w:rPr>
          <w:rFonts w:asciiTheme="minorEastAsia" w:eastAsiaTheme="minorEastAsia" w:hAnsiTheme="minorEastAsia" w:cs="宋体"/>
          <w:b/>
          <w:bCs/>
          <w:sz w:val="24"/>
          <w:szCs w:val="24"/>
        </w:rPr>
      </w:pPr>
      <w:r w:rsidRPr="007E2BDF">
        <w:rPr>
          <w:rFonts w:asciiTheme="minorEastAsia" w:eastAsiaTheme="minorEastAsia" w:hAnsiTheme="minorEastAsia" w:cs="宋体" w:hint="eastAsia"/>
          <w:b/>
          <w:bCs/>
          <w:sz w:val="24"/>
          <w:szCs w:val="24"/>
        </w:rPr>
        <w:t xml:space="preserve">4  </w:t>
      </w:r>
      <w:r w:rsidR="0059709F" w:rsidRPr="007E2BDF">
        <w:rPr>
          <w:rFonts w:asciiTheme="minorEastAsia" w:eastAsiaTheme="minorEastAsia" w:hAnsiTheme="minorEastAsia" w:cs="宋体" w:hint="eastAsia"/>
          <w:b/>
          <w:bCs/>
          <w:sz w:val="24"/>
          <w:szCs w:val="24"/>
        </w:rPr>
        <w:t>标准水平</w:t>
      </w:r>
    </w:p>
    <w:p w14:paraId="582DCCA7" w14:textId="77777777" w:rsidR="00EA0DB3" w:rsidRDefault="00EA0DB3" w:rsidP="007E2BDF">
      <w:pPr>
        <w:pStyle w:val="ac"/>
        <w:spacing w:line="400" w:lineRule="exact"/>
        <w:ind w:firstLineChars="150" w:firstLine="315"/>
        <w:jc w:val="left"/>
        <w:rPr>
          <w:rFonts w:ascii="宋体" w:hAnsi="宋体" w:cs="宋体"/>
        </w:rPr>
      </w:pPr>
      <w:r w:rsidRPr="00AD3879">
        <w:rPr>
          <w:rFonts w:asciiTheme="minorEastAsia" w:eastAsiaTheme="minorEastAsia" w:hAnsiTheme="minorEastAsia" w:hint="eastAsia"/>
        </w:rPr>
        <w:t>该标准技术先进、可操作性强，结构合理、文字简练、条理清晰。该标准</w:t>
      </w:r>
      <w:r w:rsidR="00185E44" w:rsidRPr="00AD3879">
        <w:rPr>
          <w:rFonts w:asciiTheme="minorEastAsia" w:eastAsiaTheme="minorEastAsia" w:hAnsiTheme="minorEastAsia" w:hint="eastAsia"/>
        </w:rPr>
        <w:t>没有相关的国家或行业标准，也没有相关的国际标准，建议</w:t>
      </w:r>
      <w:r w:rsidR="00185E44" w:rsidRPr="00AD3879">
        <w:rPr>
          <w:rFonts w:asciiTheme="minorEastAsia" w:eastAsiaTheme="minorEastAsia" w:hAnsiTheme="minorEastAsia" w:cs="宋体" w:hint="eastAsia"/>
        </w:rPr>
        <w:t>作为推荐性行业标准推广使用</w:t>
      </w:r>
      <w:r w:rsidR="00185E44" w:rsidRPr="004A5FF1">
        <w:rPr>
          <w:rFonts w:ascii="宋体" w:hAnsi="宋体" w:cs="宋体" w:hint="eastAsia"/>
        </w:rPr>
        <w:t>。</w:t>
      </w:r>
    </w:p>
    <w:p w14:paraId="61F43E36" w14:textId="77777777" w:rsidR="00912621" w:rsidRDefault="00912621" w:rsidP="00A814E4">
      <w:pPr>
        <w:rPr>
          <w:rFonts w:asciiTheme="majorEastAsia" w:eastAsiaTheme="majorEastAsia" w:hAnsiTheme="majorEastAsia"/>
          <w:b/>
          <w:sz w:val="24"/>
          <w:szCs w:val="24"/>
        </w:rPr>
      </w:pPr>
    </w:p>
    <w:p w14:paraId="587FC435" w14:textId="4B71A5D8" w:rsidR="00A814E4" w:rsidRPr="007E2BDF" w:rsidRDefault="007E2BDF" w:rsidP="00A814E4">
      <w:pPr>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5  </w:t>
      </w:r>
      <w:r w:rsidR="00A814E4" w:rsidRPr="007E2BDF">
        <w:rPr>
          <w:rFonts w:asciiTheme="majorEastAsia" w:eastAsiaTheme="majorEastAsia" w:hAnsiTheme="majorEastAsia" w:hint="eastAsia"/>
          <w:b/>
          <w:sz w:val="24"/>
          <w:szCs w:val="24"/>
        </w:rPr>
        <w:t>与有关的现行法律、法规和强制性国家标准的关系</w:t>
      </w:r>
    </w:p>
    <w:p w14:paraId="3896F79A" w14:textId="77777777" w:rsidR="00A814E4" w:rsidRPr="00DB74E3" w:rsidRDefault="00A814E4" w:rsidP="00A814E4">
      <w:pPr>
        <w:spacing w:line="360" w:lineRule="auto"/>
        <w:ind w:left="120" w:hangingChars="50" w:hanging="120"/>
        <w:rPr>
          <w:rFonts w:cs="宋体"/>
        </w:rPr>
      </w:pPr>
      <w:r>
        <w:rPr>
          <w:rFonts w:cs="宋体" w:hint="eastAsia"/>
          <w:b/>
          <w:sz w:val="24"/>
          <w:szCs w:val="24"/>
        </w:rPr>
        <w:t xml:space="preserve">   </w:t>
      </w:r>
      <w:r w:rsidRPr="00DB74E3">
        <w:rPr>
          <w:rFonts w:cs="宋体" w:hint="eastAsia"/>
          <w:b/>
        </w:rPr>
        <w:t xml:space="preserve"> </w:t>
      </w:r>
      <w:r>
        <w:rPr>
          <w:rFonts w:cs="宋体" w:hint="eastAsia"/>
          <w:b/>
        </w:rPr>
        <w:t xml:space="preserve">  </w:t>
      </w:r>
      <w:r w:rsidRPr="00DB74E3">
        <w:rPr>
          <w:rFonts w:cs="宋体" w:hint="eastAsia"/>
        </w:rPr>
        <w:t>无</w:t>
      </w:r>
    </w:p>
    <w:p w14:paraId="12A59A54" w14:textId="77777777" w:rsidR="00A814E4" w:rsidRPr="00A814E4" w:rsidRDefault="007E2BDF" w:rsidP="00A814E4">
      <w:pPr>
        <w:rPr>
          <w:b/>
          <w:sz w:val="22"/>
          <w:szCs w:val="22"/>
        </w:rPr>
      </w:pPr>
      <w:r>
        <w:rPr>
          <w:rFonts w:hint="eastAsia"/>
          <w:b/>
          <w:sz w:val="22"/>
          <w:szCs w:val="22"/>
        </w:rPr>
        <w:t xml:space="preserve">6    </w:t>
      </w:r>
      <w:r w:rsidR="00A814E4" w:rsidRPr="00A814E4">
        <w:rPr>
          <w:rFonts w:hint="eastAsia"/>
          <w:b/>
          <w:sz w:val="22"/>
          <w:szCs w:val="22"/>
        </w:rPr>
        <w:t>重大分歧意见的处理经过和依据</w:t>
      </w:r>
    </w:p>
    <w:p w14:paraId="761E31A6" w14:textId="77777777" w:rsidR="00A814E4" w:rsidRDefault="00A814E4" w:rsidP="00A814E4">
      <w:pPr>
        <w:spacing w:line="360" w:lineRule="auto"/>
        <w:rPr>
          <w:rFonts w:eastAsiaTheme="minorEastAsia"/>
          <w:b/>
          <w:sz w:val="24"/>
          <w:szCs w:val="24"/>
        </w:rPr>
      </w:pPr>
      <w:r>
        <w:rPr>
          <w:rFonts w:eastAsiaTheme="minorEastAsia" w:hint="eastAsia"/>
          <w:b/>
          <w:sz w:val="24"/>
          <w:szCs w:val="24"/>
        </w:rPr>
        <w:lastRenderedPageBreak/>
        <w:t xml:space="preserve">      </w:t>
      </w:r>
      <w:r w:rsidRPr="00DB74E3">
        <w:rPr>
          <w:rFonts w:cs="宋体" w:hint="eastAsia"/>
        </w:rPr>
        <w:t>无</w:t>
      </w:r>
    </w:p>
    <w:p w14:paraId="7F63A2CA" w14:textId="77777777" w:rsidR="00A814E4" w:rsidRPr="00A814E4" w:rsidRDefault="007E2BDF" w:rsidP="00A814E4">
      <w:pPr>
        <w:spacing w:line="360" w:lineRule="auto"/>
        <w:rPr>
          <w:rFonts w:eastAsiaTheme="minorEastAsia"/>
          <w:b/>
          <w:sz w:val="22"/>
          <w:szCs w:val="22"/>
        </w:rPr>
      </w:pPr>
      <w:r>
        <w:rPr>
          <w:rFonts w:eastAsiaTheme="minorEastAsia" w:hint="eastAsia"/>
          <w:b/>
          <w:sz w:val="22"/>
          <w:szCs w:val="22"/>
        </w:rPr>
        <w:t xml:space="preserve">7    </w:t>
      </w:r>
      <w:r w:rsidR="00A814E4" w:rsidRPr="00A814E4">
        <w:rPr>
          <w:rFonts w:eastAsiaTheme="minorEastAsia"/>
          <w:b/>
          <w:sz w:val="22"/>
          <w:szCs w:val="22"/>
        </w:rPr>
        <w:t>标准实施的建议</w:t>
      </w:r>
    </w:p>
    <w:p w14:paraId="2C691865" w14:textId="77777777" w:rsidR="00A814E4" w:rsidRPr="002B34AB" w:rsidRDefault="00A814E4" w:rsidP="007E2BDF">
      <w:pPr>
        <w:autoSpaceDE w:val="0"/>
        <w:autoSpaceDN w:val="0"/>
        <w:adjustRightInd w:val="0"/>
        <w:spacing w:line="360" w:lineRule="auto"/>
        <w:ind w:firstLineChars="150" w:firstLine="315"/>
        <w:rPr>
          <w:rFonts w:ascii="宋体" w:hAnsi="宋体"/>
          <w:color w:val="000000"/>
        </w:rPr>
      </w:pPr>
      <w:r w:rsidRPr="002B34AB">
        <w:rPr>
          <w:rFonts w:ascii="宋体" w:hAnsi="宋体"/>
          <w:color w:val="000000"/>
        </w:rPr>
        <w:t>建议该标准</w:t>
      </w:r>
      <w:r w:rsidRPr="002B34AB">
        <w:rPr>
          <w:rFonts w:ascii="宋体" w:hAnsi="宋体" w:hint="eastAsia"/>
          <w:color w:val="000000"/>
        </w:rPr>
        <w:t>作</w:t>
      </w:r>
      <w:r w:rsidRPr="002B34AB">
        <w:rPr>
          <w:rFonts w:ascii="宋体" w:hAnsi="宋体"/>
          <w:color w:val="000000"/>
        </w:rPr>
        <w:t>为推荐性</w:t>
      </w:r>
      <w:r w:rsidRPr="002B34AB">
        <w:rPr>
          <w:rFonts w:ascii="宋体" w:hAnsi="宋体" w:hint="eastAsia"/>
          <w:color w:val="000000"/>
        </w:rPr>
        <w:t>行业</w:t>
      </w:r>
      <w:r w:rsidRPr="002B34AB">
        <w:rPr>
          <w:rFonts w:ascii="宋体" w:hAnsi="宋体"/>
          <w:color w:val="000000"/>
        </w:rPr>
        <w:t>标准。</w:t>
      </w:r>
    </w:p>
    <w:p w14:paraId="56D99BA7" w14:textId="77777777" w:rsidR="00A814E4" w:rsidRPr="008E5573" w:rsidRDefault="00F10F4E" w:rsidP="00A814E4">
      <w:pPr>
        <w:spacing w:line="360" w:lineRule="exact"/>
        <w:rPr>
          <w:rFonts w:ascii="宋体" w:hAnsi="宋体"/>
          <w:b/>
          <w:sz w:val="24"/>
          <w:szCs w:val="24"/>
        </w:rPr>
      </w:pPr>
      <w:r>
        <w:rPr>
          <w:rFonts w:ascii="宋体" w:hAnsi="宋体" w:hint="eastAsia"/>
          <w:b/>
          <w:sz w:val="24"/>
          <w:szCs w:val="24"/>
        </w:rPr>
        <w:t xml:space="preserve">8  </w:t>
      </w:r>
      <w:r w:rsidR="00A814E4" w:rsidRPr="008E5573">
        <w:rPr>
          <w:rFonts w:ascii="宋体" w:hAnsi="宋体" w:hint="eastAsia"/>
          <w:b/>
          <w:sz w:val="24"/>
          <w:szCs w:val="24"/>
        </w:rPr>
        <w:t>贯彻标准的要求和措施建议</w:t>
      </w:r>
    </w:p>
    <w:p w14:paraId="75354203" w14:textId="77777777" w:rsidR="00A814E4" w:rsidRPr="002B34AB" w:rsidRDefault="00A814E4" w:rsidP="00A814E4">
      <w:pPr>
        <w:ind w:firstLineChars="200" w:firstLine="420"/>
        <w:rPr>
          <w:rFonts w:ascii="黑体" w:eastAsia="黑体" w:hAnsi="黑体"/>
        </w:rPr>
      </w:pPr>
      <w:r w:rsidRPr="002B34AB">
        <w:rPr>
          <w:rFonts w:hint="eastAsia"/>
        </w:rPr>
        <w:t>生产企业和相关部门、单位应按照产品质量控制及分析检验的要求，认真贯彻实施本标准内容。</w:t>
      </w:r>
    </w:p>
    <w:p w14:paraId="17325FF5" w14:textId="77777777" w:rsidR="00A814E4" w:rsidRPr="00FF5373" w:rsidRDefault="00F10F4E" w:rsidP="00A814E4">
      <w:pPr>
        <w:rPr>
          <w:b/>
          <w:sz w:val="24"/>
          <w:szCs w:val="24"/>
        </w:rPr>
      </w:pPr>
      <w:r>
        <w:rPr>
          <w:rFonts w:hint="eastAsia"/>
          <w:b/>
          <w:sz w:val="24"/>
          <w:szCs w:val="24"/>
        </w:rPr>
        <w:t xml:space="preserve">9    </w:t>
      </w:r>
      <w:r w:rsidR="00A814E4" w:rsidRPr="00FF5373">
        <w:rPr>
          <w:rFonts w:hint="eastAsia"/>
          <w:b/>
          <w:sz w:val="24"/>
          <w:szCs w:val="24"/>
        </w:rPr>
        <w:t>废止现行有关标准的建议</w:t>
      </w:r>
    </w:p>
    <w:p w14:paraId="0297FF04" w14:textId="77777777" w:rsidR="00A814E4" w:rsidRDefault="00A814E4" w:rsidP="00A814E4">
      <w:r>
        <w:rPr>
          <w:rFonts w:hint="eastAsia"/>
        </w:rPr>
        <w:t xml:space="preserve">       </w:t>
      </w:r>
      <w:r>
        <w:rPr>
          <w:rFonts w:hint="eastAsia"/>
        </w:rPr>
        <w:t>无</w:t>
      </w:r>
    </w:p>
    <w:p w14:paraId="1C1EFB18" w14:textId="77777777" w:rsidR="0067317A" w:rsidRDefault="0067317A" w:rsidP="00A814E4">
      <w:pPr>
        <w:rPr>
          <w:rFonts w:ascii="宋体" w:hAnsi="宋体" w:cs="宋体"/>
          <w:b/>
          <w:bCs/>
          <w:sz w:val="24"/>
          <w:szCs w:val="24"/>
        </w:rPr>
      </w:pPr>
      <w:r>
        <w:rPr>
          <w:rFonts w:ascii="宋体" w:hAnsi="宋体" w:cs="宋体" w:hint="eastAsia"/>
          <w:b/>
          <w:bCs/>
          <w:sz w:val="24"/>
          <w:szCs w:val="24"/>
        </w:rPr>
        <w:t>10</w:t>
      </w:r>
      <w:r>
        <w:rPr>
          <w:rFonts w:ascii="宋体" w:hAnsi="宋体" w:cs="宋体"/>
          <w:b/>
          <w:bCs/>
          <w:sz w:val="24"/>
          <w:szCs w:val="24"/>
        </w:rPr>
        <w:t xml:space="preserve">  </w:t>
      </w:r>
      <w:r>
        <w:rPr>
          <w:rFonts w:ascii="宋体" w:hAnsi="宋体" w:cs="宋体" w:hint="eastAsia"/>
          <w:b/>
          <w:bCs/>
          <w:sz w:val="24"/>
          <w:szCs w:val="24"/>
        </w:rPr>
        <w:t>其它应予说明的事项</w:t>
      </w:r>
    </w:p>
    <w:p w14:paraId="6B939BDD" w14:textId="77777777" w:rsidR="0067317A" w:rsidRPr="0067317A" w:rsidRDefault="0067317A" w:rsidP="00A814E4">
      <w:pPr>
        <w:rPr>
          <w:rFonts w:ascii="宋体" w:hAnsi="宋体" w:cs="宋体"/>
          <w:bCs/>
          <w:sz w:val="24"/>
          <w:szCs w:val="24"/>
        </w:rPr>
      </w:pPr>
      <w:r>
        <w:rPr>
          <w:rFonts w:ascii="宋体" w:hAnsi="宋体" w:cs="宋体" w:hint="eastAsia"/>
          <w:b/>
          <w:bCs/>
          <w:sz w:val="24"/>
          <w:szCs w:val="24"/>
        </w:rPr>
        <w:t xml:space="preserve"> </w:t>
      </w:r>
      <w:r>
        <w:rPr>
          <w:rFonts w:ascii="宋体" w:hAnsi="宋体" w:cs="宋体"/>
          <w:b/>
          <w:bCs/>
          <w:sz w:val="24"/>
          <w:szCs w:val="24"/>
        </w:rPr>
        <w:t xml:space="preserve">  </w:t>
      </w:r>
      <w:r w:rsidRPr="0067317A">
        <w:rPr>
          <w:rFonts w:ascii="宋体" w:hAnsi="宋体" w:cs="宋体" w:hint="eastAsia"/>
          <w:bCs/>
          <w:sz w:val="24"/>
          <w:szCs w:val="24"/>
        </w:rPr>
        <w:t>无</w:t>
      </w:r>
    </w:p>
    <w:p w14:paraId="18CF5D75" w14:textId="77777777" w:rsidR="00F4357A" w:rsidRPr="00F10F4E" w:rsidRDefault="00F10F4E" w:rsidP="00A814E4">
      <w:pPr>
        <w:rPr>
          <w:sz w:val="24"/>
          <w:szCs w:val="24"/>
        </w:rPr>
      </w:pPr>
      <w:r w:rsidRPr="00F10F4E">
        <w:rPr>
          <w:rFonts w:ascii="宋体" w:hAnsi="宋体" w:cs="宋体" w:hint="eastAsia"/>
          <w:b/>
          <w:bCs/>
          <w:sz w:val="24"/>
          <w:szCs w:val="24"/>
        </w:rPr>
        <w:t>1</w:t>
      </w:r>
      <w:r w:rsidR="0067317A">
        <w:rPr>
          <w:rFonts w:ascii="宋体" w:hAnsi="宋体" w:cs="宋体" w:hint="eastAsia"/>
          <w:b/>
          <w:bCs/>
          <w:sz w:val="24"/>
          <w:szCs w:val="24"/>
        </w:rPr>
        <w:t>1</w:t>
      </w:r>
      <w:r w:rsidRPr="00F10F4E">
        <w:rPr>
          <w:rFonts w:ascii="宋体" w:hAnsi="宋体" w:cs="宋体" w:hint="eastAsia"/>
          <w:b/>
          <w:bCs/>
          <w:sz w:val="24"/>
          <w:szCs w:val="24"/>
        </w:rPr>
        <w:t xml:space="preserve">  </w:t>
      </w:r>
      <w:r w:rsidR="00F4357A" w:rsidRPr="00F10F4E">
        <w:rPr>
          <w:rFonts w:ascii="宋体" w:hAnsi="宋体" w:cs="宋体" w:hint="eastAsia"/>
          <w:b/>
          <w:bCs/>
          <w:sz w:val="24"/>
          <w:szCs w:val="24"/>
        </w:rPr>
        <w:t>预期效果</w:t>
      </w:r>
    </w:p>
    <w:p w14:paraId="664101D5" w14:textId="2822A2F9" w:rsidR="00F4357A" w:rsidRPr="004A5FF1" w:rsidRDefault="00F4357A" w:rsidP="009B2EB5">
      <w:pPr>
        <w:spacing w:line="360" w:lineRule="auto"/>
        <w:ind w:firstLineChars="200" w:firstLine="420"/>
        <w:rPr>
          <w:rFonts w:ascii="宋体" w:hAnsi="宋体"/>
        </w:rPr>
      </w:pPr>
      <w:r w:rsidRPr="004A5FF1">
        <w:rPr>
          <w:rFonts w:ascii="宋体" w:hAnsi="宋体" w:cs="宋体" w:hint="eastAsia"/>
        </w:rPr>
        <w:t>本标准发布和实施能有效规范我国</w:t>
      </w:r>
      <w:r w:rsidR="007339DE" w:rsidRPr="007339DE">
        <w:rPr>
          <w:rFonts w:ascii="宋体" w:hAnsi="宋体" w:cs="宋体"/>
        </w:rPr>
        <w:t>铜冶炼烟尘</w:t>
      </w:r>
      <w:r w:rsidR="00DB445A">
        <w:rPr>
          <w:rFonts w:ascii="宋体" w:hAnsi="宋体" w:cs="宋体" w:hint="eastAsia"/>
        </w:rPr>
        <w:t>中金</w:t>
      </w:r>
      <w:r w:rsidR="007339DE">
        <w:rPr>
          <w:rFonts w:ascii="宋体" w:hAnsi="宋体" w:cs="宋体" w:hint="eastAsia"/>
        </w:rPr>
        <w:t>、</w:t>
      </w:r>
      <w:r w:rsidR="007339DE">
        <w:rPr>
          <w:rFonts w:ascii="宋体" w:hAnsi="宋体" w:cs="宋体"/>
        </w:rPr>
        <w:t>银</w:t>
      </w:r>
      <w:r w:rsidRPr="004A5FF1">
        <w:rPr>
          <w:rFonts w:ascii="宋体" w:hAnsi="宋体" w:cs="宋体" w:hint="eastAsia"/>
        </w:rPr>
        <w:t>元素的检测，对生产和贸易有重要的意义</w:t>
      </w:r>
    </w:p>
    <w:p w14:paraId="66F02849" w14:textId="77777777" w:rsidR="00E50097" w:rsidRPr="004A5FF1" w:rsidRDefault="00E50097">
      <w:pPr>
        <w:pStyle w:val="af5"/>
        <w:spacing w:before="180" w:after="180" w:line="240" w:lineRule="atLeast"/>
        <w:jc w:val="both"/>
        <w:rPr>
          <w:rFonts w:ascii="宋体" w:hAnsi="宋体" w:cs="黑体"/>
          <w:sz w:val="21"/>
          <w:szCs w:val="21"/>
        </w:rPr>
      </w:pPr>
    </w:p>
    <w:p w14:paraId="2646658B" w14:textId="77777777" w:rsidR="00E50097" w:rsidRDefault="00E50097">
      <w:pPr>
        <w:pStyle w:val="af5"/>
        <w:spacing w:before="180" w:after="180" w:line="240" w:lineRule="atLeast"/>
        <w:jc w:val="both"/>
        <w:rPr>
          <w:rFonts w:ascii="黑体" w:eastAsia="黑体" w:hAnsi="宋体" w:cs="黑体"/>
        </w:rPr>
      </w:pPr>
    </w:p>
    <w:p w14:paraId="75B243FC" w14:textId="77777777" w:rsidR="00E50097" w:rsidRDefault="00E50097">
      <w:pPr>
        <w:pStyle w:val="af5"/>
        <w:spacing w:before="180" w:after="180" w:line="240" w:lineRule="atLeast"/>
        <w:jc w:val="both"/>
        <w:rPr>
          <w:rFonts w:ascii="黑体" w:eastAsia="黑体" w:hAnsi="宋体" w:cs="黑体"/>
        </w:rPr>
      </w:pPr>
    </w:p>
    <w:sectPr w:rsidR="00E50097" w:rsidSect="000E062C">
      <w:pgSz w:w="11906" w:h="16838"/>
      <w:pgMar w:top="1440" w:right="1800" w:bottom="1440" w:left="1800" w:header="708" w:footer="708" w:gutter="0"/>
      <w:cols w:space="708"/>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44AF9" w14:textId="77777777" w:rsidR="007054ED" w:rsidRDefault="007054ED" w:rsidP="002B1623">
      <w:r>
        <w:separator/>
      </w:r>
    </w:p>
  </w:endnote>
  <w:endnote w:type="continuationSeparator" w:id="0">
    <w:p w14:paraId="410A3F6F" w14:textId="77777777" w:rsidR="007054ED" w:rsidRDefault="007054ED" w:rsidP="002B16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5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203887" w14:textId="77777777" w:rsidR="007054ED" w:rsidRDefault="007054ED">
    <w:pPr>
      <w:pStyle w:val="ae"/>
    </w:pPr>
  </w:p>
  <w:p w14:paraId="662570DA" w14:textId="77777777" w:rsidR="007054ED" w:rsidRDefault="007054ED">
    <w:pPr>
      <w:pStyle w:val="ae"/>
    </w:pPr>
  </w:p>
  <w:p w14:paraId="456744EB" w14:textId="77777777" w:rsidR="007054ED" w:rsidRDefault="007054ED">
    <w:pPr>
      <w:pStyle w:val="ae"/>
    </w:pPr>
  </w:p>
  <w:p w14:paraId="25CBD087" w14:textId="77777777" w:rsidR="007054ED" w:rsidRDefault="007054E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E7071E" w14:textId="77777777" w:rsidR="007054ED" w:rsidRDefault="007054ED" w:rsidP="002B1623">
      <w:r>
        <w:separator/>
      </w:r>
    </w:p>
  </w:footnote>
  <w:footnote w:type="continuationSeparator" w:id="0">
    <w:p w14:paraId="653ACE24" w14:textId="77777777" w:rsidR="007054ED" w:rsidRDefault="007054ED" w:rsidP="002B16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B11510" w14:textId="77777777" w:rsidR="007054ED" w:rsidRDefault="007054ED">
    <w:pPr>
      <w:pStyle w:val="af0"/>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C91163"/>
    <w:multiLevelType w:val="multilevel"/>
    <w:tmpl w:val="1FC91163"/>
    <w:lvl w:ilvl="0">
      <w:start w:val="1"/>
      <w:numFmt w:val="decimal"/>
      <w:suff w:val="nothing"/>
      <w:lvlText w:val="%1　"/>
      <w:lvlJc w:val="left"/>
      <w:pPr>
        <w:ind w:left="0" w:firstLine="0"/>
      </w:pPr>
      <w:rPr>
        <w:rFonts w:ascii="宋体" w:eastAsia="宋体" w:hAnsi="宋体" w:hint="eastAsia"/>
        <w:b w:val="0"/>
        <w:i w:val="0"/>
        <w:sz w:val="21"/>
        <w:szCs w:val="21"/>
      </w:rPr>
    </w:lvl>
    <w:lvl w:ilvl="1">
      <w:start w:val="1"/>
      <w:numFmt w:val="decimal"/>
      <w:suff w:val="nothing"/>
      <w:lvlText w:val="%1.%2　"/>
      <w:lvlJc w:val="left"/>
      <w:pPr>
        <w:ind w:left="36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nothing"/>
      <w:lvlText w:val="%1.%2.%3　"/>
      <w:lvlJc w:val="left"/>
      <w:pPr>
        <w:ind w:left="2160" w:firstLine="0"/>
      </w:pPr>
      <w:rPr>
        <w:rFonts w:ascii="黑体" w:eastAsia="黑体" w:hAnsi="Times New Roman" w:hint="eastAsia"/>
        <w:b w:val="0"/>
        <w:i w:val="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53F765A0"/>
    <w:multiLevelType w:val="multilevel"/>
    <w:tmpl w:val="53F765A0"/>
    <w:lvl w:ilvl="0">
      <w:start w:val="1"/>
      <w:numFmt w:val="decimal"/>
      <w:suff w:val="nothing"/>
      <w:lvlText w:val="（%1）"/>
      <w:lvlJc w:val="left"/>
      <w:pPr>
        <w:ind w:left="0" w:firstLine="360"/>
      </w:pPr>
      <w:rPr>
        <w:rFonts w:ascii="Times New Roman" w:hAnsi="Times New Roman" w:hint="default"/>
        <w:color w:val="auto"/>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2" w15:restartNumberingAfterBreak="0">
    <w:nsid w:val="6CEA2025"/>
    <w:multiLevelType w:val="multilevel"/>
    <w:tmpl w:val="6CEA2025"/>
    <w:lvl w:ilvl="0">
      <w:start w:val="1"/>
      <w:numFmt w:val="none"/>
      <w:pStyle w:val="a"/>
      <w:suff w:val="nothing"/>
      <w:lvlText w:val="%1"/>
      <w:lvlJc w:val="left"/>
      <w:rPr>
        <w:rFonts w:ascii="Times New Roman" w:hAnsi="Times New Roman" w:hint="default"/>
        <w:b/>
        <w:bCs/>
        <w:i w:val="0"/>
        <w:iCs w:val="0"/>
        <w:sz w:val="21"/>
        <w:szCs w:val="21"/>
      </w:rPr>
    </w:lvl>
    <w:lvl w:ilvl="1">
      <w:start w:val="1"/>
      <w:numFmt w:val="decimal"/>
      <w:pStyle w:val="a0"/>
      <w:suff w:val="nothing"/>
      <w:lvlText w:val="%1%2　"/>
      <w:lvlJc w:val="left"/>
      <w:rPr>
        <w:rFonts w:ascii="黑体" w:eastAsia="黑体" w:hAnsi="Times New Roman" w:hint="eastAsia"/>
        <w:b w:val="0"/>
        <w:bCs w:val="0"/>
        <w:i w:val="0"/>
        <w:iCs w:val="0"/>
        <w:sz w:val="21"/>
        <w:szCs w:val="21"/>
      </w:rPr>
    </w:lvl>
    <w:lvl w:ilvl="2">
      <w:start w:val="1"/>
      <w:numFmt w:val="decimal"/>
      <w:pStyle w:val="a1"/>
      <w:suff w:val="nothing"/>
      <w:lvlText w:val="%1%2.%3　"/>
      <w:lvlJc w:val="left"/>
      <w:rPr>
        <w:rFonts w:ascii="黑体" w:eastAsia="黑体" w:hAnsi="Times New Roman" w:hint="eastAsia"/>
        <w:b w:val="0"/>
        <w:bCs w:val="0"/>
        <w:i w:val="0"/>
        <w:iCs w:val="0"/>
        <w:sz w:val="21"/>
        <w:szCs w:val="21"/>
      </w:rPr>
    </w:lvl>
    <w:lvl w:ilvl="3">
      <w:start w:val="1"/>
      <w:numFmt w:val="decimal"/>
      <w:pStyle w:val="a2"/>
      <w:suff w:val="nothing"/>
      <w:lvlText w:val="%1%2.%3.%4　"/>
      <w:lvlJc w:val="left"/>
      <w:rPr>
        <w:rFonts w:ascii="黑体" w:eastAsia="黑体" w:hAnsi="Times New Roman" w:hint="eastAsia"/>
        <w:b w:val="0"/>
        <w:bCs w:val="0"/>
        <w:i w:val="0"/>
        <w:iCs w:val="0"/>
        <w:sz w:val="21"/>
        <w:szCs w:val="21"/>
      </w:rPr>
    </w:lvl>
    <w:lvl w:ilvl="4">
      <w:start w:val="1"/>
      <w:numFmt w:val="decimal"/>
      <w:pStyle w:val="a3"/>
      <w:suff w:val="nothing"/>
      <w:lvlText w:val="%1%2.%3.%4.%5　"/>
      <w:lvlJc w:val="left"/>
      <w:rPr>
        <w:rFonts w:ascii="黑体" w:eastAsia="黑体" w:hAnsi="Times New Roman" w:hint="eastAsia"/>
        <w:b w:val="0"/>
        <w:bCs w:val="0"/>
        <w:i w:val="0"/>
        <w:iCs w:val="0"/>
        <w:sz w:val="21"/>
        <w:szCs w:val="21"/>
      </w:rPr>
    </w:lvl>
    <w:lvl w:ilvl="5">
      <w:start w:val="1"/>
      <w:numFmt w:val="decimal"/>
      <w:pStyle w:val="a4"/>
      <w:suff w:val="nothing"/>
      <w:lvlText w:val="%1%2.%3.%4.%5.%6　"/>
      <w:lvlJc w:val="left"/>
      <w:rPr>
        <w:rFonts w:ascii="黑体" w:eastAsia="黑体" w:hAnsi="Times New Roman" w:hint="eastAsia"/>
        <w:b w:val="0"/>
        <w:bCs w:val="0"/>
        <w:i w:val="0"/>
        <w:iCs w:val="0"/>
        <w:sz w:val="21"/>
        <w:szCs w:val="21"/>
      </w:rPr>
    </w:lvl>
    <w:lvl w:ilvl="6">
      <w:start w:val="1"/>
      <w:numFmt w:val="decimal"/>
      <w:pStyle w:val="a5"/>
      <w:suff w:val="nothing"/>
      <w:lvlText w:val="%1%2.%3.%4.%5.%6.%7　"/>
      <w:lvlJc w:val="left"/>
      <w:rPr>
        <w:rFonts w:ascii="黑体" w:eastAsia="黑体" w:hAnsi="Times New Roman" w:hint="eastAsia"/>
        <w:b w:val="0"/>
        <w:bCs w:val="0"/>
        <w:i w:val="0"/>
        <w:iCs w:val="0"/>
        <w:sz w:val="21"/>
        <w:szCs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oNotHyphenateCaps/>
  <w:characterSpacingControl w:val="doNotCompress"/>
  <w:noLineBreaksAfter w:lang="zh-CN" w:val="$([{£¥·‘“〈《「『【〔〖〝﹙﹛﹝＄（．［｛￡￥"/>
  <w:noLineBreaksBefore w:lang="zh-CN" w:val="!%),.:;&gt;?]}¢¨°·ˇˉ―‖’”…‰′″›℃∶、。〃〉》」』】〕〗〞︶︺︾﹀﹄﹚﹜﹞！＂％＇），．：；？］｀｜｝～￠"/>
  <w:doNotValidateAgainstSchema/>
  <w:doNotDemarcateInvalidXml/>
  <w:hdrShapeDefaults>
    <o:shapedefaults v:ext="edit" spidmax="1157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0BF"/>
    <w:rsid w:val="00001162"/>
    <w:rsid w:val="00002D7B"/>
    <w:rsid w:val="00003DBD"/>
    <w:rsid w:val="00003FAE"/>
    <w:rsid w:val="00005F98"/>
    <w:rsid w:val="00006074"/>
    <w:rsid w:val="00007419"/>
    <w:rsid w:val="00014398"/>
    <w:rsid w:val="000153FA"/>
    <w:rsid w:val="00016E91"/>
    <w:rsid w:val="000219B1"/>
    <w:rsid w:val="00027FDB"/>
    <w:rsid w:val="00032020"/>
    <w:rsid w:val="00032DB5"/>
    <w:rsid w:val="00033597"/>
    <w:rsid w:val="0003446B"/>
    <w:rsid w:val="000373BC"/>
    <w:rsid w:val="0004628F"/>
    <w:rsid w:val="00046BFE"/>
    <w:rsid w:val="00050518"/>
    <w:rsid w:val="00053A97"/>
    <w:rsid w:val="00060B79"/>
    <w:rsid w:val="000624EB"/>
    <w:rsid w:val="000634FE"/>
    <w:rsid w:val="00070C3C"/>
    <w:rsid w:val="0007313C"/>
    <w:rsid w:val="000768B9"/>
    <w:rsid w:val="00077A82"/>
    <w:rsid w:val="000828B3"/>
    <w:rsid w:val="00083336"/>
    <w:rsid w:val="00083D52"/>
    <w:rsid w:val="00086CA4"/>
    <w:rsid w:val="000874E0"/>
    <w:rsid w:val="000925A3"/>
    <w:rsid w:val="00094D1F"/>
    <w:rsid w:val="00094E4C"/>
    <w:rsid w:val="000A1AAC"/>
    <w:rsid w:val="000B399B"/>
    <w:rsid w:val="000B3A68"/>
    <w:rsid w:val="000B5CC0"/>
    <w:rsid w:val="000B707B"/>
    <w:rsid w:val="000C0410"/>
    <w:rsid w:val="000C3B3A"/>
    <w:rsid w:val="000C4F00"/>
    <w:rsid w:val="000C66E4"/>
    <w:rsid w:val="000D1430"/>
    <w:rsid w:val="000D2E20"/>
    <w:rsid w:val="000D6ACD"/>
    <w:rsid w:val="000D75D9"/>
    <w:rsid w:val="000E02E9"/>
    <w:rsid w:val="000E062C"/>
    <w:rsid w:val="000E078C"/>
    <w:rsid w:val="000E26A2"/>
    <w:rsid w:val="000E27EF"/>
    <w:rsid w:val="000E328D"/>
    <w:rsid w:val="000E5171"/>
    <w:rsid w:val="000E6615"/>
    <w:rsid w:val="000F115D"/>
    <w:rsid w:val="000F206D"/>
    <w:rsid w:val="000F70FC"/>
    <w:rsid w:val="001021DB"/>
    <w:rsid w:val="0010279E"/>
    <w:rsid w:val="00103566"/>
    <w:rsid w:val="00107049"/>
    <w:rsid w:val="00110B7C"/>
    <w:rsid w:val="001161CA"/>
    <w:rsid w:val="00117593"/>
    <w:rsid w:val="0012106E"/>
    <w:rsid w:val="001214F0"/>
    <w:rsid w:val="001218E2"/>
    <w:rsid w:val="00121C60"/>
    <w:rsid w:val="00123F80"/>
    <w:rsid w:val="00136187"/>
    <w:rsid w:val="00136B1E"/>
    <w:rsid w:val="00140906"/>
    <w:rsid w:val="00156541"/>
    <w:rsid w:val="00165CAE"/>
    <w:rsid w:val="00167F81"/>
    <w:rsid w:val="00170FF9"/>
    <w:rsid w:val="00182385"/>
    <w:rsid w:val="00182391"/>
    <w:rsid w:val="0018403D"/>
    <w:rsid w:val="00184C06"/>
    <w:rsid w:val="00185E44"/>
    <w:rsid w:val="00186B2F"/>
    <w:rsid w:val="001908E9"/>
    <w:rsid w:val="001917A2"/>
    <w:rsid w:val="00195602"/>
    <w:rsid w:val="001A41C7"/>
    <w:rsid w:val="001B3E4B"/>
    <w:rsid w:val="001B7958"/>
    <w:rsid w:val="001C208F"/>
    <w:rsid w:val="001C4AE5"/>
    <w:rsid w:val="001C539A"/>
    <w:rsid w:val="001C5B2D"/>
    <w:rsid w:val="001C6BFC"/>
    <w:rsid w:val="001D14AD"/>
    <w:rsid w:val="001D1BE0"/>
    <w:rsid w:val="001D70CD"/>
    <w:rsid w:val="001E5E11"/>
    <w:rsid w:val="001E7B96"/>
    <w:rsid w:val="001F1B8F"/>
    <w:rsid w:val="001F30E1"/>
    <w:rsid w:val="001F369E"/>
    <w:rsid w:val="001F56E5"/>
    <w:rsid w:val="00205774"/>
    <w:rsid w:val="00205AD8"/>
    <w:rsid w:val="00206969"/>
    <w:rsid w:val="00206FE6"/>
    <w:rsid w:val="002178DD"/>
    <w:rsid w:val="00225AE2"/>
    <w:rsid w:val="0023102C"/>
    <w:rsid w:val="00236318"/>
    <w:rsid w:val="00242685"/>
    <w:rsid w:val="00242D05"/>
    <w:rsid w:val="00246278"/>
    <w:rsid w:val="002501D6"/>
    <w:rsid w:val="00250E2F"/>
    <w:rsid w:val="002545CF"/>
    <w:rsid w:val="00256230"/>
    <w:rsid w:val="00256FE4"/>
    <w:rsid w:val="0026515F"/>
    <w:rsid w:val="00266157"/>
    <w:rsid w:val="002669E4"/>
    <w:rsid w:val="0026715B"/>
    <w:rsid w:val="00267A02"/>
    <w:rsid w:val="00274225"/>
    <w:rsid w:val="00274790"/>
    <w:rsid w:val="002759D1"/>
    <w:rsid w:val="0028138D"/>
    <w:rsid w:val="00285C5F"/>
    <w:rsid w:val="00287536"/>
    <w:rsid w:val="00293732"/>
    <w:rsid w:val="00294251"/>
    <w:rsid w:val="00297F5C"/>
    <w:rsid w:val="002A0DB3"/>
    <w:rsid w:val="002A26C4"/>
    <w:rsid w:val="002A4487"/>
    <w:rsid w:val="002A5549"/>
    <w:rsid w:val="002A69CD"/>
    <w:rsid w:val="002B1623"/>
    <w:rsid w:val="002B56AE"/>
    <w:rsid w:val="002B6B2F"/>
    <w:rsid w:val="002C02AF"/>
    <w:rsid w:val="002C10DF"/>
    <w:rsid w:val="002C28D5"/>
    <w:rsid w:val="002C4C7C"/>
    <w:rsid w:val="002C4D92"/>
    <w:rsid w:val="002C761F"/>
    <w:rsid w:val="002D34F1"/>
    <w:rsid w:val="002E09C6"/>
    <w:rsid w:val="002E3541"/>
    <w:rsid w:val="002E5189"/>
    <w:rsid w:val="00300CD6"/>
    <w:rsid w:val="00300EDC"/>
    <w:rsid w:val="00304154"/>
    <w:rsid w:val="003068D1"/>
    <w:rsid w:val="0031150C"/>
    <w:rsid w:val="003234D2"/>
    <w:rsid w:val="00323B43"/>
    <w:rsid w:val="00334B66"/>
    <w:rsid w:val="00335D9D"/>
    <w:rsid w:val="00341CD1"/>
    <w:rsid w:val="003467DE"/>
    <w:rsid w:val="003468E6"/>
    <w:rsid w:val="0035267E"/>
    <w:rsid w:val="00353A1E"/>
    <w:rsid w:val="00354545"/>
    <w:rsid w:val="00356469"/>
    <w:rsid w:val="00357BCA"/>
    <w:rsid w:val="003608E6"/>
    <w:rsid w:val="003614FF"/>
    <w:rsid w:val="003633B4"/>
    <w:rsid w:val="00363F54"/>
    <w:rsid w:val="00364C54"/>
    <w:rsid w:val="00371C60"/>
    <w:rsid w:val="003754FA"/>
    <w:rsid w:val="00380E4D"/>
    <w:rsid w:val="00385F46"/>
    <w:rsid w:val="00386800"/>
    <w:rsid w:val="0039780C"/>
    <w:rsid w:val="00397CC4"/>
    <w:rsid w:val="003A54B7"/>
    <w:rsid w:val="003A6DC6"/>
    <w:rsid w:val="003B175B"/>
    <w:rsid w:val="003B1B44"/>
    <w:rsid w:val="003B5078"/>
    <w:rsid w:val="003B7E77"/>
    <w:rsid w:val="003D08F7"/>
    <w:rsid w:val="003D0F64"/>
    <w:rsid w:val="003D2EDC"/>
    <w:rsid w:val="003D37D8"/>
    <w:rsid w:val="003D5906"/>
    <w:rsid w:val="003E2883"/>
    <w:rsid w:val="003E46CB"/>
    <w:rsid w:val="003E63BE"/>
    <w:rsid w:val="003F4426"/>
    <w:rsid w:val="003F4722"/>
    <w:rsid w:val="003F4846"/>
    <w:rsid w:val="003F4B90"/>
    <w:rsid w:val="003F5B28"/>
    <w:rsid w:val="00404946"/>
    <w:rsid w:val="0041205D"/>
    <w:rsid w:val="00424ABC"/>
    <w:rsid w:val="0042749B"/>
    <w:rsid w:val="004358AB"/>
    <w:rsid w:val="004368A3"/>
    <w:rsid w:val="00440BFF"/>
    <w:rsid w:val="00444BBE"/>
    <w:rsid w:val="004452A9"/>
    <w:rsid w:val="0044605D"/>
    <w:rsid w:val="00446195"/>
    <w:rsid w:val="004463EF"/>
    <w:rsid w:val="00446F01"/>
    <w:rsid w:val="0045784C"/>
    <w:rsid w:val="00457ED6"/>
    <w:rsid w:val="00461889"/>
    <w:rsid w:val="004647A2"/>
    <w:rsid w:val="00471005"/>
    <w:rsid w:val="004718D0"/>
    <w:rsid w:val="004720E5"/>
    <w:rsid w:val="00473362"/>
    <w:rsid w:val="00476559"/>
    <w:rsid w:val="0048375C"/>
    <w:rsid w:val="00492FC0"/>
    <w:rsid w:val="00493AF9"/>
    <w:rsid w:val="00496BA8"/>
    <w:rsid w:val="004A0D52"/>
    <w:rsid w:val="004A1EBD"/>
    <w:rsid w:val="004A3E86"/>
    <w:rsid w:val="004A5FF1"/>
    <w:rsid w:val="004A77D3"/>
    <w:rsid w:val="004B16E7"/>
    <w:rsid w:val="004B24EC"/>
    <w:rsid w:val="004B6013"/>
    <w:rsid w:val="004B759D"/>
    <w:rsid w:val="004B7B3D"/>
    <w:rsid w:val="004B7CE5"/>
    <w:rsid w:val="004C0DD5"/>
    <w:rsid w:val="004C1381"/>
    <w:rsid w:val="004C551F"/>
    <w:rsid w:val="004D0122"/>
    <w:rsid w:val="004D1D9D"/>
    <w:rsid w:val="004D3526"/>
    <w:rsid w:val="004D49B6"/>
    <w:rsid w:val="004E4049"/>
    <w:rsid w:val="004E533C"/>
    <w:rsid w:val="004F2338"/>
    <w:rsid w:val="004F6802"/>
    <w:rsid w:val="00506467"/>
    <w:rsid w:val="00506A65"/>
    <w:rsid w:val="00507367"/>
    <w:rsid w:val="00510DBC"/>
    <w:rsid w:val="0051779E"/>
    <w:rsid w:val="005204EE"/>
    <w:rsid w:val="00522454"/>
    <w:rsid w:val="00531538"/>
    <w:rsid w:val="00531999"/>
    <w:rsid w:val="00532EF5"/>
    <w:rsid w:val="00537617"/>
    <w:rsid w:val="00537841"/>
    <w:rsid w:val="00542B27"/>
    <w:rsid w:val="0054715C"/>
    <w:rsid w:val="00550721"/>
    <w:rsid w:val="00552A1E"/>
    <w:rsid w:val="00553C6C"/>
    <w:rsid w:val="0056676E"/>
    <w:rsid w:val="00572086"/>
    <w:rsid w:val="00572344"/>
    <w:rsid w:val="00573DDC"/>
    <w:rsid w:val="00585B11"/>
    <w:rsid w:val="00591706"/>
    <w:rsid w:val="0059709F"/>
    <w:rsid w:val="005A2101"/>
    <w:rsid w:val="005A401C"/>
    <w:rsid w:val="005A4EA6"/>
    <w:rsid w:val="005A601B"/>
    <w:rsid w:val="005A6502"/>
    <w:rsid w:val="005A7719"/>
    <w:rsid w:val="005B6550"/>
    <w:rsid w:val="005B6FE0"/>
    <w:rsid w:val="005B7EAB"/>
    <w:rsid w:val="005C17A0"/>
    <w:rsid w:val="005C3E63"/>
    <w:rsid w:val="005C43C1"/>
    <w:rsid w:val="005C55E1"/>
    <w:rsid w:val="005C5AAD"/>
    <w:rsid w:val="005C71FA"/>
    <w:rsid w:val="005D062F"/>
    <w:rsid w:val="005D16A3"/>
    <w:rsid w:val="005D1746"/>
    <w:rsid w:val="005D2AFA"/>
    <w:rsid w:val="005D2F77"/>
    <w:rsid w:val="005D4879"/>
    <w:rsid w:val="005D7F17"/>
    <w:rsid w:val="005E0145"/>
    <w:rsid w:val="005E6061"/>
    <w:rsid w:val="005E7B3D"/>
    <w:rsid w:val="005F0B3A"/>
    <w:rsid w:val="005F3938"/>
    <w:rsid w:val="0060090A"/>
    <w:rsid w:val="0060290D"/>
    <w:rsid w:val="0060659D"/>
    <w:rsid w:val="0061114B"/>
    <w:rsid w:val="006227E3"/>
    <w:rsid w:val="006257FB"/>
    <w:rsid w:val="00626884"/>
    <w:rsid w:val="00631A31"/>
    <w:rsid w:val="0063248D"/>
    <w:rsid w:val="00637715"/>
    <w:rsid w:val="006418CD"/>
    <w:rsid w:val="006452C0"/>
    <w:rsid w:val="00653CEE"/>
    <w:rsid w:val="00654F53"/>
    <w:rsid w:val="006564A7"/>
    <w:rsid w:val="00665390"/>
    <w:rsid w:val="00665BDA"/>
    <w:rsid w:val="00671D07"/>
    <w:rsid w:val="0067317A"/>
    <w:rsid w:val="0067549E"/>
    <w:rsid w:val="006800B7"/>
    <w:rsid w:val="00682352"/>
    <w:rsid w:val="00683A25"/>
    <w:rsid w:val="00684C5E"/>
    <w:rsid w:val="00686259"/>
    <w:rsid w:val="00686AAC"/>
    <w:rsid w:val="0068778A"/>
    <w:rsid w:val="006919B6"/>
    <w:rsid w:val="0069582B"/>
    <w:rsid w:val="006A1A80"/>
    <w:rsid w:val="006A41CF"/>
    <w:rsid w:val="006A666B"/>
    <w:rsid w:val="006A6E15"/>
    <w:rsid w:val="006C0591"/>
    <w:rsid w:val="006C3205"/>
    <w:rsid w:val="006C62A2"/>
    <w:rsid w:val="006D621D"/>
    <w:rsid w:val="006D6FAB"/>
    <w:rsid w:val="006E1F6E"/>
    <w:rsid w:val="006E31E9"/>
    <w:rsid w:val="006E48F1"/>
    <w:rsid w:val="006E74DD"/>
    <w:rsid w:val="006F140E"/>
    <w:rsid w:val="006F14AF"/>
    <w:rsid w:val="00705196"/>
    <w:rsid w:val="007054ED"/>
    <w:rsid w:val="0071301A"/>
    <w:rsid w:val="00713D84"/>
    <w:rsid w:val="007140D1"/>
    <w:rsid w:val="007208DB"/>
    <w:rsid w:val="00722692"/>
    <w:rsid w:val="00727AF2"/>
    <w:rsid w:val="00730A64"/>
    <w:rsid w:val="007339DE"/>
    <w:rsid w:val="00746A1F"/>
    <w:rsid w:val="007476D3"/>
    <w:rsid w:val="00757A69"/>
    <w:rsid w:val="0076338B"/>
    <w:rsid w:val="007634F5"/>
    <w:rsid w:val="00764A1C"/>
    <w:rsid w:val="00767570"/>
    <w:rsid w:val="0078077C"/>
    <w:rsid w:val="0078221B"/>
    <w:rsid w:val="00790BCB"/>
    <w:rsid w:val="007A0EA0"/>
    <w:rsid w:val="007A18AD"/>
    <w:rsid w:val="007A204D"/>
    <w:rsid w:val="007A31FA"/>
    <w:rsid w:val="007A47F1"/>
    <w:rsid w:val="007B4898"/>
    <w:rsid w:val="007B5401"/>
    <w:rsid w:val="007B64C9"/>
    <w:rsid w:val="007C0B07"/>
    <w:rsid w:val="007C29E9"/>
    <w:rsid w:val="007C328D"/>
    <w:rsid w:val="007C3EC4"/>
    <w:rsid w:val="007C78CE"/>
    <w:rsid w:val="007D1845"/>
    <w:rsid w:val="007D29EA"/>
    <w:rsid w:val="007D2BF4"/>
    <w:rsid w:val="007D3834"/>
    <w:rsid w:val="007D4303"/>
    <w:rsid w:val="007D4E2D"/>
    <w:rsid w:val="007E23F7"/>
    <w:rsid w:val="007E2BDF"/>
    <w:rsid w:val="007F24BB"/>
    <w:rsid w:val="007F4274"/>
    <w:rsid w:val="00807A06"/>
    <w:rsid w:val="00816640"/>
    <w:rsid w:val="008173D3"/>
    <w:rsid w:val="00835EAC"/>
    <w:rsid w:val="008361E5"/>
    <w:rsid w:val="00836E83"/>
    <w:rsid w:val="008479B7"/>
    <w:rsid w:val="0085371E"/>
    <w:rsid w:val="00854280"/>
    <w:rsid w:val="00855620"/>
    <w:rsid w:val="00860082"/>
    <w:rsid w:val="0086083F"/>
    <w:rsid w:val="008643A1"/>
    <w:rsid w:val="00864831"/>
    <w:rsid w:val="00865D50"/>
    <w:rsid w:val="00877979"/>
    <w:rsid w:val="00882066"/>
    <w:rsid w:val="008823E4"/>
    <w:rsid w:val="008836E0"/>
    <w:rsid w:val="008927F6"/>
    <w:rsid w:val="00894D18"/>
    <w:rsid w:val="008951F8"/>
    <w:rsid w:val="008A7C23"/>
    <w:rsid w:val="008B1858"/>
    <w:rsid w:val="008B22AE"/>
    <w:rsid w:val="008B2576"/>
    <w:rsid w:val="008B45CE"/>
    <w:rsid w:val="008B7726"/>
    <w:rsid w:val="008B79D9"/>
    <w:rsid w:val="008B7A3F"/>
    <w:rsid w:val="008C0126"/>
    <w:rsid w:val="008C2EDC"/>
    <w:rsid w:val="008C349D"/>
    <w:rsid w:val="008D69D3"/>
    <w:rsid w:val="008E0831"/>
    <w:rsid w:val="008E12C7"/>
    <w:rsid w:val="008E5256"/>
    <w:rsid w:val="008E7379"/>
    <w:rsid w:val="008E7767"/>
    <w:rsid w:val="008F06BD"/>
    <w:rsid w:val="008F0DC1"/>
    <w:rsid w:val="008F4364"/>
    <w:rsid w:val="008F7621"/>
    <w:rsid w:val="008F7A3D"/>
    <w:rsid w:val="009050F0"/>
    <w:rsid w:val="00905AAA"/>
    <w:rsid w:val="00910D06"/>
    <w:rsid w:val="00911D0E"/>
    <w:rsid w:val="00912621"/>
    <w:rsid w:val="009161CC"/>
    <w:rsid w:val="009225DD"/>
    <w:rsid w:val="0092304F"/>
    <w:rsid w:val="0092353A"/>
    <w:rsid w:val="00924E89"/>
    <w:rsid w:val="0093520F"/>
    <w:rsid w:val="009506E2"/>
    <w:rsid w:val="00957C5E"/>
    <w:rsid w:val="00960606"/>
    <w:rsid w:val="00960F77"/>
    <w:rsid w:val="00966D3C"/>
    <w:rsid w:val="0096790C"/>
    <w:rsid w:val="00967EE0"/>
    <w:rsid w:val="00971B52"/>
    <w:rsid w:val="00975CEA"/>
    <w:rsid w:val="009776A5"/>
    <w:rsid w:val="00977ED2"/>
    <w:rsid w:val="00986091"/>
    <w:rsid w:val="00990426"/>
    <w:rsid w:val="0099076F"/>
    <w:rsid w:val="00992BC7"/>
    <w:rsid w:val="009A0552"/>
    <w:rsid w:val="009A11E3"/>
    <w:rsid w:val="009A21A1"/>
    <w:rsid w:val="009A28F4"/>
    <w:rsid w:val="009A60D2"/>
    <w:rsid w:val="009A7A46"/>
    <w:rsid w:val="009B2EB5"/>
    <w:rsid w:val="009B3909"/>
    <w:rsid w:val="009B4957"/>
    <w:rsid w:val="009B49AC"/>
    <w:rsid w:val="009C3960"/>
    <w:rsid w:val="009C523E"/>
    <w:rsid w:val="009D0FF6"/>
    <w:rsid w:val="009D3736"/>
    <w:rsid w:val="009D3DFA"/>
    <w:rsid w:val="009D4E07"/>
    <w:rsid w:val="009D74B0"/>
    <w:rsid w:val="009E1EDE"/>
    <w:rsid w:val="009E6604"/>
    <w:rsid w:val="009E74E9"/>
    <w:rsid w:val="009F4712"/>
    <w:rsid w:val="009F4752"/>
    <w:rsid w:val="009F48A9"/>
    <w:rsid w:val="00A031DB"/>
    <w:rsid w:val="00A04101"/>
    <w:rsid w:val="00A04763"/>
    <w:rsid w:val="00A04F71"/>
    <w:rsid w:val="00A06322"/>
    <w:rsid w:val="00A123F4"/>
    <w:rsid w:val="00A1512D"/>
    <w:rsid w:val="00A17A59"/>
    <w:rsid w:val="00A17F00"/>
    <w:rsid w:val="00A22098"/>
    <w:rsid w:val="00A265D0"/>
    <w:rsid w:val="00A30BE5"/>
    <w:rsid w:val="00A31485"/>
    <w:rsid w:val="00A3268B"/>
    <w:rsid w:val="00A32ADE"/>
    <w:rsid w:val="00A3415B"/>
    <w:rsid w:val="00A36548"/>
    <w:rsid w:val="00A37C3F"/>
    <w:rsid w:val="00A416D9"/>
    <w:rsid w:val="00A51CBF"/>
    <w:rsid w:val="00A63CB5"/>
    <w:rsid w:val="00A66368"/>
    <w:rsid w:val="00A75B2F"/>
    <w:rsid w:val="00A80A7D"/>
    <w:rsid w:val="00A814E4"/>
    <w:rsid w:val="00A815FB"/>
    <w:rsid w:val="00A819BF"/>
    <w:rsid w:val="00A82CDD"/>
    <w:rsid w:val="00A8430E"/>
    <w:rsid w:val="00A85261"/>
    <w:rsid w:val="00A93187"/>
    <w:rsid w:val="00A93B54"/>
    <w:rsid w:val="00A95F69"/>
    <w:rsid w:val="00A974CD"/>
    <w:rsid w:val="00AA1BAD"/>
    <w:rsid w:val="00AA384B"/>
    <w:rsid w:val="00AA3C52"/>
    <w:rsid w:val="00AA407B"/>
    <w:rsid w:val="00AA4995"/>
    <w:rsid w:val="00AB2686"/>
    <w:rsid w:val="00AB2834"/>
    <w:rsid w:val="00AB61DC"/>
    <w:rsid w:val="00AC07F1"/>
    <w:rsid w:val="00AC340A"/>
    <w:rsid w:val="00AC678F"/>
    <w:rsid w:val="00AC7D03"/>
    <w:rsid w:val="00AD3879"/>
    <w:rsid w:val="00AD4EEA"/>
    <w:rsid w:val="00AE11CF"/>
    <w:rsid w:val="00AE4C96"/>
    <w:rsid w:val="00AE5706"/>
    <w:rsid w:val="00AE59FE"/>
    <w:rsid w:val="00AE7931"/>
    <w:rsid w:val="00AE79D0"/>
    <w:rsid w:val="00AF04C6"/>
    <w:rsid w:val="00AF1203"/>
    <w:rsid w:val="00AF208A"/>
    <w:rsid w:val="00AF46AA"/>
    <w:rsid w:val="00AF528E"/>
    <w:rsid w:val="00AF665C"/>
    <w:rsid w:val="00B01CF5"/>
    <w:rsid w:val="00B075F1"/>
    <w:rsid w:val="00B118C5"/>
    <w:rsid w:val="00B126AE"/>
    <w:rsid w:val="00B14CC0"/>
    <w:rsid w:val="00B15E53"/>
    <w:rsid w:val="00B250EE"/>
    <w:rsid w:val="00B26719"/>
    <w:rsid w:val="00B268E8"/>
    <w:rsid w:val="00B31B3A"/>
    <w:rsid w:val="00B35F6F"/>
    <w:rsid w:val="00B36278"/>
    <w:rsid w:val="00B37EE0"/>
    <w:rsid w:val="00B40CF3"/>
    <w:rsid w:val="00B432AE"/>
    <w:rsid w:val="00B45C69"/>
    <w:rsid w:val="00B5060A"/>
    <w:rsid w:val="00B513DD"/>
    <w:rsid w:val="00B53FB4"/>
    <w:rsid w:val="00B64F36"/>
    <w:rsid w:val="00B651B1"/>
    <w:rsid w:val="00B71E5F"/>
    <w:rsid w:val="00B825E1"/>
    <w:rsid w:val="00B903D8"/>
    <w:rsid w:val="00B90B69"/>
    <w:rsid w:val="00B93A66"/>
    <w:rsid w:val="00B93BD7"/>
    <w:rsid w:val="00B96C1D"/>
    <w:rsid w:val="00B97858"/>
    <w:rsid w:val="00BA0C4F"/>
    <w:rsid w:val="00BA125E"/>
    <w:rsid w:val="00BA49E6"/>
    <w:rsid w:val="00BA65A8"/>
    <w:rsid w:val="00BA6832"/>
    <w:rsid w:val="00BA7520"/>
    <w:rsid w:val="00BB4032"/>
    <w:rsid w:val="00BB4D98"/>
    <w:rsid w:val="00BB4F76"/>
    <w:rsid w:val="00BC009C"/>
    <w:rsid w:val="00BC1CA9"/>
    <w:rsid w:val="00BC473E"/>
    <w:rsid w:val="00BD016A"/>
    <w:rsid w:val="00BE1BD6"/>
    <w:rsid w:val="00BE3D72"/>
    <w:rsid w:val="00BE4AC6"/>
    <w:rsid w:val="00BE52D1"/>
    <w:rsid w:val="00BF0E20"/>
    <w:rsid w:val="00C004F9"/>
    <w:rsid w:val="00C0317E"/>
    <w:rsid w:val="00C05342"/>
    <w:rsid w:val="00C07A88"/>
    <w:rsid w:val="00C1310B"/>
    <w:rsid w:val="00C16731"/>
    <w:rsid w:val="00C17B2D"/>
    <w:rsid w:val="00C20CC1"/>
    <w:rsid w:val="00C22559"/>
    <w:rsid w:val="00C233C8"/>
    <w:rsid w:val="00C2560F"/>
    <w:rsid w:val="00C34806"/>
    <w:rsid w:val="00C348EF"/>
    <w:rsid w:val="00C35CE3"/>
    <w:rsid w:val="00C37264"/>
    <w:rsid w:val="00C37D29"/>
    <w:rsid w:val="00C43525"/>
    <w:rsid w:val="00C435B1"/>
    <w:rsid w:val="00C44DB9"/>
    <w:rsid w:val="00C45119"/>
    <w:rsid w:val="00C45729"/>
    <w:rsid w:val="00C47F75"/>
    <w:rsid w:val="00C50D50"/>
    <w:rsid w:val="00C535D7"/>
    <w:rsid w:val="00C53804"/>
    <w:rsid w:val="00C53C77"/>
    <w:rsid w:val="00C614FA"/>
    <w:rsid w:val="00C61912"/>
    <w:rsid w:val="00C65128"/>
    <w:rsid w:val="00C73B04"/>
    <w:rsid w:val="00C810ED"/>
    <w:rsid w:val="00C86888"/>
    <w:rsid w:val="00C905B3"/>
    <w:rsid w:val="00C90E7A"/>
    <w:rsid w:val="00C959B2"/>
    <w:rsid w:val="00C97AC4"/>
    <w:rsid w:val="00CB2F96"/>
    <w:rsid w:val="00CC3332"/>
    <w:rsid w:val="00CD5462"/>
    <w:rsid w:val="00CD6743"/>
    <w:rsid w:val="00CD70BF"/>
    <w:rsid w:val="00CE3880"/>
    <w:rsid w:val="00CE4A31"/>
    <w:rsid w:val="00CE6FB1"/>
    <w:rsid w:val="00CF0E73"/>
    <w:rsid w:val="00CF2655"/>
    <w:rsid w:val="00CF4A65"/>
    <w:rsid w:val="00CF5E3B"/>
    <w:rsid w:val="00CF6EBA"/>
    <w:rsid w:val="00D04259"/>
    <w:rsid w:val="00D04F0F"/>
    <w:rsid w:val="00D06DFA"/>
    <w:rsid w:val="00D14F0E"/>
    <w:rsid w:val="00D15C64"/>
    <w:rsid w:val="00D15CE4"/>
    <w:rsid w:val="00D223FD"/>
    <w:rsid w:val="00D22706"/>
    <w:rsid w:val="00D26D7C"/>
    <w:rsid w:val="00D26FEB"/>
    <w:rsid w:val="00D3277D"/>
    <w:rsid w:val="00D402E9"/>
    <w:rsid w:val="00D405C2"/>
    <w:rsid w:val="00D45B44"/>
    <w:rsid w:val="00D45ECE"/>
    <w:rsid w:val="00D52279"/>
    <w:rsid w:val="00D52E8D"/>
    <w:rsid w:val="00D5533F"/>
    <w:rsid w:val="00D571F3"/>
    <w:rsid w:val="00D61B6B"/>
    <w:rsid w:val="00D61C31"/>
    <w:rsid w:val="00D6280B"/>
    <w:rsid w:val="00D62D01"/>
    <w:rsid w:val="00D63E4C"/>
    <w:rsid w:val="00D65F92"/>
    <w:rsid w:val="00D664A1"/>
    <w:rsid w:val="00D66B13"/>
    <w:rsid w:val="00D70952"/>
    <w:rsid w:val="00D7312B"/>
    <w:rsid w:val="00D74BB5"/>
    <w:rsid w:val="00D768FF"/>
    <w:rsid w:val="00D835A6"/>
    <w:rsid w:val="00D8381E"/>
    <w:rsid w:val="00D91192"/>
    <w:rsid w:val="00D928EA"/>
    <w:rsid w:val="00D932EB"/>
    <w:rsid w:val="00D97B35"/>
    <w:rsid w:val="00DA02C3"/>
    <w:rsid w:val="00DA1585"/>
    <w:rsid w:val="00DA3D23"/>
    <w:rsid w:val="00DA7939"/>
    <w:rsid w:val="00DB2465"/>
    <w:rsid w:val="00DB2822"/>
    <w:rsid w:val="00DB445A"/>
    <w:rsid w:val="00DC141F"/>
    <w:rsid w:val="00DC32E6"/>
    <w:rsid w:val="00DD236E"/>
    <w:rsid w:val="00DD2F40"/>
    <w:rsid w:val="00DD4FD7"/>
    <w:rsid w:val="00DD6861"/>
    <w:rsid w:val="00DE0A71"/>
    <w:rsid w:val="00DE1125"/>
    <w:rsid w:val="00DE3628"/>
    <w:rsid w:val="00DE5550"/>
    <w:rsid w:val="00DE6F10"/>
    <w:rsid w:val="00E03EEF"/>
    <w:rsid w:val="00E0511C"/>
    <w:rsid w:val="00E101C0"/>
    <w:rsid w:val="00E16942"/>
    <w:rsid w:val="00E21F80"/>
    <w:rsid w:val="00E253C1"/>
    <w:rsid w:val="00E3563D"/>
    <w:rsid w:val="00E35B64"/>
    <w:rsid w:val="00E364BD"/>
    <w:rsid w:val="00E37AFF"/>
    <w:rsid w:val="00E40FBB"/>
    <w:rsid w:val="00E50097"/>
    <w:rsid w:val="00E53EC3"/>
    <w:rsid w:val="00E5594C"/>
    <w:rsid w:val="00E56551"/>
    <w:rsid w:val="00E57338"/>
    <w:rsid w:val="00E64199"/>
    <w:rsid w:val="00E6577C"/>
    <w:rsid w:val="00E66C64"/>
    <w:rsid w:val="00E66CD6"/>
    <w:rsid w:val="00E71C93"/>
    <w:rsid w:val="00E733DE"/>
    <w:rsid w:val="00E761C5"/>
    <w:rsid w:val="00E7725A"/>
    <w:rsid w:val="00E81107"/>
    <w:rsid w:val="00E81483"/>
    <w:rsid w:val="00E82F1D"/>
    <w:rsid w:val="00E87304"/>
    <w:rsid w:val="00E903CC"/>
    <w:rsid w:val="00EA0686"/>
    <w:rsid w:val="00EA0DB3"/>
    <w:rsid w:val="00EA1119"/>
    <w:rsid w:val="00EA4707"/>
    <w:rsid w:val="00EA7B71"/>
    <w:rsid w:val="00EA7E22"/>
    <w:rsid w:val="00EB1F53"/>
    <w:rsid w:val="00EB3FBC"/>
    <w:rsid w:val="00EB42FF"/>
    <w:rsid w:val="00EB64E7"/>
    <w:rsid w:val="00EB7A6F"/>
    <w:rsid w:val="00EC03A5"/>
    <w:rsid w:val="00EC2B1C"/>
    <w:rsid w:val="00EC3E8C"/>
    <w:rsid w:val="00ED2D38"/>
    <w:rsid w:val="00ED709B"/>
    <w:rsid w:val="00ED797B"/>
    <w:rsid w:val="00EE1926"/>
    <w:rsid w:val="00EE629E"/>
    <w:rsid w:val="00EF1AEF"/>
    <w:rsid w:val="00EF2381"/>
    <w:rsid w:val="00F04A4A"/>
    <w:rsid w:val="00F05383"/>
    <w:rsid w:val="00F063BA"/>
    <w:rsid w:val="00F10F4E"/>
    <w:rsid w:val="00F11185"/>
    <w:rsid w:val="00F16920"/>
    <w:rsid w:val="00F213BF"/>
    <w:rsid w:val="00F23DC1"/>
    <w:rsid w:val="00F26E4F"/>
    <w:rsid w:val="00F27D0D"/>
    <w:rsid w:val="00F3765C"/>
    <w:rsid w:val="00F40132"/>
    <w:rsid w:val="00F42613"/>
    <w:rsid w:val="00F42BAA"/>
    <w:rsid w:val="00F4357A"/>
    <w:rsid w:val="00F50507"/>
    <w:rsid w:val="00F57141"/>
    <w:rsid w:val="00F60469"/>
    <w:rsid w:val="00F6438D"/>
    <w:rsid w:val="00F67717"/>
    <w:rsid w:val="00F70C04"/>
    <w:rsid w:val="00F776C1"/>
    <w:rsid w:val="00F77AA7"/>
    <w:rsid w:val="00F81697"/>
    <w:rsid w:val="00F911D2"/>
    <w:rsid w:val="00F94D34"/>
    <w:rsid w:val="00FA096E"/>
    <w:rsid w:val="00FA1023"/>
    <w:rsid w:val="00FA2D48"/>
    <w:rsid w:val="00FA4CA0"/>
    <w:rsid w:val="00FA4D38"/>
    <w:rsid w:val="00FA68A4"/>
    <w:rsid w:val="00FB31E7"/>
    <w:rsid w:val="00FB6AE2"/>
    <w:rsid w:val="00FC14AD"/>
    <w:rsid w:val="00FC2AF9"/>
    <w:rsid w:val="00FC2E18"/>
    <w:rsid w:val="00FC40E6"/>
    <w:rsid w:val="00FC44C3"/>
    <w:rsid w:val="00FD253B"/>
    <w:rsid w:val="00FD7089"/>
    <w:rsid w:val="00FE1645"/>
    <w:rsid w:val="00FE46A5"/>
    <w:rsid w:val="00FE5BB8"/>
    <w:rsid w:val="00FE6D0B"/>
    <w:rsid w:val="00FE70D5"/>
    <w:rsid w:val="00FE7356"/>
    <w:rsid w:val="00FF0D05"/>
    <w:rsid w:val="00FF30CC"/>
    <w:rsid w:val="00FF351A"/>
    <w:rsid w:val="00FF5576"/>
    <w:rsid w:val="53EB1D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5713"/>
    <o:shapelayout v:ext="edit">
      <o:idmap v:ext="edit" data="1"/>
    </o:shapelayout>
  </w:shapeDefaults>
  <w:decimalSymbol w:val="."/>
  <w:listSeparator w:val=","/>
  <w14:docId w14:val="32A81281"/>
  <w15:docId w15:val="{8F2D0141-F357-4192-BC4F-710BC5478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8D69D3"/>
    <w:pPr>
      <w:widowControl w:val="0"/>
      <w:jc w:val="both"/>
    </w:pPr>
    <w:rPr>
      <w:rFonts w:ascii="Times New Roman" w:eastAsia="宋体" w:hAnsi="Times New Roman"/>
      <w:szCs w:val="21"/>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Body Text"/>
    <w:basedOn w:val="a6"/>
    <w:link w:val="ab"/>
    <w:uiPriority w:val="99"/>
    <w:rsid w:val="002B1623"/>
    <w:pPr>
      <w:spacing w:after="120"/>
    </w:pPr>
  </w:style>
  <w:style w:type="character" w:customStyle="1" w:styleId="ab">
    <w:name w:val="正文文本 字符"/>
    <w:basedOn w:val="a7"/>
    <w:link w:val="aa"/>
    <w:uiPriority w:val="99"/>
    <w:locked/>
    <w:rsid w:val="002B1623"/>
    <w:rPr>
      <w:rFonts w:ascii="Times New Roman" w:eastAsia="宋体" w:hAnsi="Times New Roman" w:cs="Times New Roman"/>
      <w:kern w:val="2"/>
      <w:sz w:val="24"/>
      <w:szCs w:val="24"/>
    </w:rPr>
  </w:style>
  <w:style w:type="paragraph" w:styleId="ac">
    <w:name w:val="Body Text Indent"/>
    <w:basedOn w:val="a6"/>
    <w:link w:val="ad"/>
    <w:uiPriority w:val="99"/>
    <w:rsid w:val="002B1623"/>
    <w:pPr>
      <w:adjustRightInd w:val="0"/>
      <w:spacing w:line="300" w:lineRule="exact"/>
      <w:ind w:firstLineChars="200" w:firstLine="420"/>
      <w:textAlignment w:val="baseline"/>
    </w:pPr>
    <w:rPr>
      <w:rFonts w:ascii="Calibri" w:eastAsia="微软雅黑" w:hAnsi="Calibri" w:cs="Calibri"/>
      <w:kern w:val="0"/>
    </w:rPr>
  </w:style>
  <w:style w:type="character" w:customStyle="1" w:styleId="BodyTextIndentChar">
    <w:name w:val="Body Text Indent Char"/>
    <w:basedOn w:val="a7"/>
    <w:uiPriority w:val="99"/>
    <w:locked/>
    <w:rsid w:val="002B1623"/>
    <w:rPr>
      <w:sz w:val="21"/>
      <w:szCs w:val="21"/>
    </w:rPr>
  </w:style>
  <w:style w:type="paragraph" w:styleId="ae">
    <w:name w:val="footer"/>
    <w:basedOn w:val="a6"/>
    <w:link w:val="af"/>
    <w:uiPriority w:val="99"/>
    <w:rsid w:val="002B1623"/>
    <w:pPr>
      <w:tabs>
        <w:tab w:val="center" w:pos="4153"/>
        <w:tab w:val="right" w:pos="8306"/>
      </w:tabs>
      <w:snapToGrid w:val="0"/>
      <w:jc w:val="left"/>
    </w:pPr>
    <w:rPr>
      <w:sz w:val="18"/>
      <w:szCs w:val="18"/>
    </w:rPr>
  </w:style>
  <w:style w:type="character" w:customStyle="1" w:styleId="af">
    <w:name w:val="页脚 字符"/>
    <w:basedOn w:val="a7"/>
    <w:link w:val="ae"/>
    <w:uiPriority w:val="99"/>
    <w:locked/>
    <w:rsid w:val="002B1623"/>
    <w:rPr>
      <w:rFonts w:ascii="Times New Roman" w:eastAsia="宋体" w:hAnsi="Times New Roman" w:cs="Times New Roman"/>
      <w:kern w:val="2"/>
      <w:sz w:val="18"/>
      <w:szCs w:val="18"/>
    </w:rPr>
  </w:style>
  <w:style w:type="paragraph" w:styleId="af0">
    <w:name w:val="header"/>
    <w:basedOn w:val="a6"/>
    <w:link w:val="af1"/>
    <w:uiPriority w:val="99"/>
    <w:rsid w:val="002B1623"/>
    <w:pPr>
      <w:pBdr>
        <w:bottom w:val="single" w:sz="6" w:space="1" w:color="auto"/>
      </w:pBdr>
      <w:tabs>
        <w:tab w:val="center" w:pos="4153"/>
        <w:tab w:val="right" w:pos="8306"/>
      </w:tabs>
      <w:snapToGrid w:val="0"/>
      <w:jc w:val="center"/>
    </w:pPr>
    <w:rPr>
      <w:sz w:val="18"/>
      <w:szCs w:val="18"/>
    </w:rPr>
  </w:style>
  <w:style w:type="character" w:customStyle="1" w:styleId="af1">
    <w:name w:val="页眉 字符"/>
    <w:basedOn w:val="a7"/>
    <w:link w:val="af0"/>
    <w:uiPriority w:val="99"/>
    <w:locked/>
    <w:rsid w:val="002B1623"/>
    <w:rPr>
      <w:rFonts w:ascii="Times New Roman" w:eastAsia="宋体" w:hAnsi="Times New Roman" w:cs="Times New Roman"/>
      <w:kern w:val="2"/>
      <w:sz w:val="18"/>
      <w:szCs w:val="18"/>
    </w:rPr>
  </w:style>
  <w:style w:type="paragraph" w:styleId="af2">
    <w:name w:val="Title"/>
    <w:basedOn w:val="a6"/>
    <w:next w:val="a6"/>
    <w:link w:val="af3"/>
    <w:uiPriority w:val="99"/>
    <w:qFormat/>
    <w:rsid w:val="002B1623"/>
    <w:pPr>
      <w:spacing w:before="240" w:after="60"/>
      <w:jc w:val="center"/>
      <w:outlineLvl w:val="0"/>
    </w:pPr>
    <w:rPr>
      <w:rFonts w:ascii="Cambria" w:hAnsi="Cambria" w:cs="Cambria"/>
      <w:b/>
      <w:bCs/>
      <w:sz w:val="32"/>
      <w:szCs w:val="32"/>
    </w:rPr>
  </w:style>
  <w:style w:type="character" w:customStyle="1" w:styleId="af3">
    <w:name w:val="标题 字符"/>
    <w:basedOn w:val="a7"/>
    <w:link w:val="af2"/>
    <w:uiPriority w:val="99"/>
    <w:locked/>
    <w:rsid w:val="002B1623"/>
    <w:rPr>
      <w:rFonts w:ascii="Cambria" w:eastAsia="宋体" w:hAnsi="Cambria" w:cs="Cambria"/>
      <w:b/>
      <w:bCs/>
      <w:kern w:val="2"/>
      <w:sz w:val="32"/>
      <w:szCs w:val="32"/>
    </w:rPr>
  </w:style>
  <w:style w:type="table" w:styleId="af4">
    <w:name w:val="Table Grid"/>
    <w:basedOn w:val="a8"/>
    <w:uiPriority w:val="99"/>
    <w:rsid w:val="002B1623"/>
    <w:rPr>
      <w:rFonts w:cs="Calibri"/>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
    <w:name w:val="前言、引言标题"/>
    <w:next w:val="a6"/>
    <w:uiPriority w:val="99"/>
    <w:rsid w:val="002B1623"/>
    <w:pPr>
      <w:numPr>
        <w:numId w:val="1"/>
      </w:numPr>
      <w:shd w:val="clear" w:color="FFFFFF" w:fill="FFFFFF"/>
      <w:spacing w:before="640" w:after="560"/>
      <w:jc w:val="center"/>
      <w:outlineLvl w:val="0"/>
    </w:pPr>
    <w:rPr>
      <w:rFonts w:ascii="黑体" w:eastAsia="黑体" w:hAnsi="Times New Roman" w:cs="黑体"/>
      <w:kern w:val="0"/>
      <w:sz w:val="32"/>
      <w:szCs w:val="32"/>
    </w:rPr>
  </w:style>
  <w:style w:type="paragraph" w:customStyle="1" w:styleId="a0">
    <w:name w:val="章标题"/>
    <w:next w:val="a6"/>
    <w:uiPriority w:val="99"/>
    <w:rsid w:val="002B1623"/>
    <w:pPr>
      <w:numPr>
        <w:ilvl w:val="1"/>
        <w:numId w:val="1"/>
      </w:numPr>
      <w:spacing w:beforeLines="50" w:afterLines="50"/>
      <w:jc w:val="both"/>
      <w:outlineLvl w:val="1"/>
    </w:pPr>
    <w:rPr>
      <w:rFonts w:ascii="黑体" w:eastAsia="黑体" w:hAnsi="Times New Roman" w:cs="黑体"/>
      <w:kern w:val="0"/>
      <w:szCs w:val="21"/>
    </w:rPr>
  </w:style>
  <w:style w:type="paragraph" w:customStyle="1" w:styleId="a1">
    <w:name w:val="一级条标题"/>
    <w:basedOn w:val="a0"/>
    <w:next w:val="a6"/>
    <w:rsid w:val="002B1623"/>
    <w:pPr>
      <w:numPr>
        <w:ilvl w:val="2"/>
      </w:numPr>
      <w:spacing w:beforeLines="0" w:afterLines="0"/>
      <w:outlineLvl w:val="2"/>
    </w:pPr>
  </w:style>
  <w:style w:type="paragraph" w:customStyle="1" w:styleId="a2">
    <w:name w:val="二级条标题"/>
    <w:basedOn w:val="a1"/>
    <w:next w:val="a6"/>
    <w:uiPriority w:val="99"/>
    <w:rsid w:val="002B1623"/>
    <w:pPr>
      <w:numPr>
        <w:ilvl w:val="3"/>
      </w:numPr>
      <w:outlineLvl w:val="3"/>
    </w:pPr>
  </w:style>
  <w:style w:type="paragraph" w:customStyle="1" w:styleId="a3">
    <w:name w:val="三级条标题"/>
    <w:basedOn w:val="a2"/>
    <w:next w:val="a6"/>
    <w:uiPriority w:val="99"/>
    <w:rsid w:val="002B1623"/>
    <w:pPr>
      <w:numPr>
        <w:ilvl w:val="4"/>
      </w:numPr>
      <w:outlineLvl w:val="4"/>
    </w:pPr>
  </w:style>
  <w:style w:type="paragraph" w:customStyle="1" w:styleId="a4">
    <w:name w:val="四级条标题"/>
    <w:basedOn w:val="a3"/>
    <w:next w:val="a6"/>
    <w:uiPriority w:val="99"/>
    <w:rsid w:val="002B1623"/>
    <w:pPr>
      <w:numPr>
        <w:ilvl w:val="5"/>
      </w:numPr>
      <w:outlineLvl w:val="5"/>
    </w:pPr>
  </w:style>
  <w:style w:type="paragraph" w:customStyle="1" w:styleId="a5">
    <w:name w:val="五级条标题"/>
    <w:basedOn w:val="a4"/>
    <w:next w:val="a6"/>
    <w:uiPriority w:val="99"/>
    <w:rsid w:val="002B1623"/>
    <w:pPr>
      <w:numPr>
        <w:ilvl w:val="6"/>
      </w:numPr>
      <w:outlineLvl w:val="6"/>
    </w:pPr>
  </w:style>
  <w:style w:type="paragraph" w:customStyle="1" w:styleId="af5">
    <w:name w:val="封面标准英文名称"/>
    <w:uiPriority w:val="99"/>
    <w:rsid w:val="002B1623"/>
    <w:pPr>
      <w:widowControl w:val="0"/>
      <w:spacing w:before="370" w:line="400" w:lineRule="exact"/>
      <w:jc w:val="center"/>
    </w:pPr>
    <w:rPr>
      <w:rFonts w:ascii="Times New Roman" w:eastAsia="宋体" w:hAnsi="Times New Roman"/>
      <w:kern w:val="0"/>
      <w:sz w:val="28"/>
      <w:szCs w:val="28"/>
    </w:rPr>
  </w:style>
  <w:style w:type="paragraph" w:customStyle="1" w:styleId="af6">
    <w:name w:val="段"/>
    <w:uiPriority w:val="99"/>
    <w:rsid w:val="002B1623"/>
    <w:pPr>
      <w:autoSpaceDE w:val="0"/>
      <w:autoSpaceDN w:val="0"/>
      <w:ind w:firstLineChars="200" w:firstLine="200"/>
      <w:jc w:val="both"/>
    </w:pPr>
    <w:rPr>
      <w:rFonts w:ascii="宋体" w:eastAsia="宋体" w:hAnsi="Times New Roman" w:cs="宋体"/>
      <w:kern w:val="0"/>
      <w:szCs w:val="21"/>
    </w:rPr>
  </w:style>
  <w:style w:type="character" w:customStyle="1" w:styleId="ad">
    <w:name w:val="正文文本缩进 字符"/>
    <w:basedOn w:val="a7"/>
    <w:link w:val="ac"/>
    <w:uiPriority w:val="99"/>
    <w:semiHidden/>
    <w:locked/>
    <w:rsid w:val="002B1623"/>
    <w:rPr>
      <w:rFonts w:ascii="Times New Roman" w:eastAsia="宋体" w:hAnsi="Times New Roman" w:cs="Times New Roman"/>
      <w:sz w:val="21"/>
      <w:szCs w:val="21"/>
    </w:rPr>
  </w:style>
  <w:style w:type="character" w:customStyle="1" w:styleId="Char1">
    <w:name w:val="正文文本缩进 Char1"/>
    <w:basedOn w:val="a7"/>
    <w:uiPriority w:val="99"/>
    <w:semiHidden/>
    <w:rsid w:val="002B1623"/>
    <w:rPr>
      <w:rFonts w:ascii="Times New Roman" w:eastAsia="宋体" w:hAnsi="Times New Roman" w:cs="Times New Roman"/>
      <w:kern w:val="2"/>
      <w:sz w:val="24"/>
      <w:szCs w:val="24"/>
    </w:rPr>
  </w:style>
  <w:style w:type="character" w:customStyle="1" w:styleId="style32">
    <w:name w:val="style32"/>
    <w:basedOn w:val="a7"/>
    <w:rsid w:val="00FE6D0B"/>
    <w:rPr>
      <w:sz w:val="18"/>
      <w:szCs w:val="18"/>
    </w:rPr>
  </w:style>
  <w:style w:type="paragraph" w:styleId="af7">
    <w:name w:val="Plain Text"/>
    <w:basedOn w:val="a6"/>
    <w:link w:val="af8"/>
    <w:rsid w:val="00CD6743"/>
    <w:rPr>
      <w:rFonts w:ascii="宋体" w:hAnsi="Courier New" w:cs="宋体"/>
    </w:rPr>
  </w:style>
  <w:style w:type="character" w:customStyle="1" w:styleId="af8">
    <w:name w:val="纯文本 字符"/>
    <w:basedOn w:val="a7"/>
    <w:link w:val="af7"/>
    <w:rsid w:val="00CD6743"/>
    <w:rPr>
      <w:rFonts w:ascii="宋体" w:eastAsia="宋体" w:hAnsi="Courier New" w:cs="宋体"/>
      <w:szCs w:val="21"/>
    </w:rPr>
  </w:style>
  <w:style w:type="paragraph" w:styleId="af9">
    <w:name w:val="List Paragraph"/>
    <w:basedOn w:val="a6"/>
    <w:uiPriority w:val="34"/>
    <w:qFormat/>
    <w:rsid w:val="002E3541"/>
    <w:pPr>
      <w:ind w:firstLineChars="200" w:firstLine="420"/>
    </w:pPr>
  </w:style>
  <w:style w:type="table" w:customStyle="1" w:styleId="1">
    <w:name w:val="网格型1"/>
    <w:basedOn w:val="a8"/>
    <w:next w:val="af4"/>
    <w:uiPriority w:val="59"/>
    <w:rsid w:val="004647A2"/>
    <w:rPr>
      <w:rFonts w:ascii="Times New Roman" w:eastAsia="宋体" w:hAnsi="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网格型2"/>
    <w:basedOn w:val="a8"/>
    <w:next w:val="af4"/>
    <w:uiPriority w:val="59"/>
    <w:rsid w:val="004647A2"/>
    <w:rPr>
      <w:rFonts w:ascii="Times New Roman" w:eastAsia="宋体" w:hAnsi="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网格型3"/>
    <w:basedOn w:val="a8"/>
    <w:next w:val="af4"/>
    <w:uiPriority w:val="59"/>
    <w:qFormat/>
    <w:rsid w:val="00C90E7A"/>
    <w:rPr>
      <w:rFonts w:ascii="Times New Roman" w:eastAsia="宋体" w:hAnsi="Times New Roman"/>
      <w:kern w:val="0"/>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1">
    <w:name w:val="网格型31"/>
    <w:basedOn w:val="a8"/>
    <w:next w:val="af4"/>
    <w:uiPriority w:val="59"/>
    <w:rsid w:val="00C90E7A"/>
    <w:rPr>
      <w:kern w:val="0"/>
      <w:sz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网格型4"/>
    <w:basedOn w:val="a8"/>
    <w:next w:val="af4"/>
    <w:uiPriority w:val="59"/>
    <w:qFormat/>
    <w:rsid w:val="00D04259"/>
    <w:rPr>
      <w:rFonts w:ascii="Times New Roman" w:eastAsia="宋体" w:hAnsi="Times New Roman"/>
      <w:kern w:val="0"/>
      <w:sz w:val="20"/>
      <w:szCs w:val="20"/>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600770">
      <w:bodyDiv w:val="1"/>
      <w:marLeft w:val="0"/>
      <w:marRight w:val="0"/>
      <w:marTop w:val="0"/>
      <w:marBottom w:val="0"/>
      <w:divBdr>
        <w:top w:val="none" w:sz="0" w:space="0" w:color="auto"/>
        <w:left w:val="none" w:sz="0" w:space="0" w:color="auto"/>
        <w:bottom w:val="none" w:sz="0" w:space="0" w:color="auto"/>
        <w:right w:val="none" w:sz="0" w:space="0" w:color="auto"/>
      </w:divBdr>
    </w:div>
    <w:div w:id="367266032">
      <w:bodyDiv w:val="1"/>
      <w:marLeft w:val="0"/>
      <w:marRight w:val="0"/>
      <w:marTop w:val="0"/>
      <w:marBottom w:val="0"/>
      <w:divBdr>
        <w:top w:val="none" w:sz="0" w:space="0" w:color="auto"/>
        <w:left w:val="none" w:sz="0" w:space="0" w:color="auto"/>
        <w:bottom w:val="none" w:sz="0" w:space="0" w:color="auto"/>
        <w:right w:val="none" w:sz="0" w:space="0" w:color="auto"/>
      </w:divBdr>
    </w:div>
    <w:div w:id="623578596">
      <w:bodyDiv w:val="1"/>
      <w:marLeft w:val="0"/>
      <w:marRight w:val="0"/>
      <w:marTop w:val="0"/>
      <w:marBottom w:val="0"/>
      <w:divBdr>
        <w:top w:val="none" w:sz="0" w:space="0" w:color="auto"/>
        <w:left w:val="none" w:sz="0" w:space="0" w:color="auto"/>
        <w:bottom w:val="none" w:sz="0" w:space="0" w:color="auto"/>
        <w:right w:val="none" w:sz="0" w:space="0" w:color="auto"/>
      </w:divBdr>
    </w:div>
    <w:div w:id="647057582">
      <w:bodyDiv w:val="1"/>
      <w:marLeft w:val="0"/>
      <w:marRight w:val="0"/>
      <w:marTop w:val="0"/>
      <w:marBottom w:val="0"/>
      <w:divBdr>
        <w:top w:val="none" w:sz="0" w:space="0" w:color="auto"/>
        <w:left w:val="none" w:sz="0" w:space="0" w:color="auto"/>
        <w:bottom w:val="none" w:sz="0" w:space="0" w:color="auto"/>
        <w:right w:val="none" w:sz="0" w:space="0" w:color="auto"/>
      </w:divBdr>
    </w:div>
    <w:div w:id="677583129">
      <w:bodyDiv w:val="1"/>
      <w:marLeft w:val="0"/>
      <w:marRight w:val="0"/>
      <w:marTop w:val="0"/>
      <w:marBottom w:val="0"/>
      <w:divBdr>
        <w:top w:val="none" w:sz="0" w:space="0" w:color="auto"/>
        <w:left w:val="none" w:sz="0" w:space="0" w:color="auto"/>
        <w:bottom w:val="none" w:sz="0" w:space="0" w:color="auto"/>
        <w:right w:val="none" w:sz="0" w:space="0" w:color="auto"/>
      </w:divBdr>
    </w:div>
    <w:div w:id="740442414">
      <w:bodyDiv w:val="1"/>
      <w:marLeft w:val="0"/>
      <w:marRight w:val="0"/>
      <w:marTop w:val="0"/>
      <w:marBottom w:val="0"/>
      <w:divBdr>
        <w:top w:val="none" w:sz="0" w:space="0" w:color="auto"/>
        <w:left w:val="none" w:sz="0" w:space="0" w:color="auto"/>
        <w:bottom w:val="none" w:sz="0" w:space="0" w:color="auto"/>
        <w:right w:val="none" w:sz="0" w:space="0" w:color="auto"/>
      </w:divBdr>
    </w:div>
    <w:div w:id="837958559">
      <w:bodyDiv w:val="1"/>
      <w:marLeft w:val="0"/>
      <w:marRight w:val="0"/>
      <w:marTop w:val="0"/>
      <w:marBottom w:val="0"/>
      <w:divBdr>
        <w:top w:val="none" w:sz="0" w:space="0" w:color="auto"/>
        <w:left w:val="none" w:sz="0" w:space="0" w:color="auto"/>
        <w:bottom w:val="none" w:sz="0" w:space="0" w:color="auto"/>
        <w:right w:val="none" w:sz="0" w:space="0" w:color="auto"/>
      </w:divBdr>
    </w:div>
    <w:div w:id="883565679">
      <w:bodyDiv w:val="1"/>
      <w:marLeft w:val="0"/>
      <w:marRight w:val="0"/>
      <w:marTop w:val="0"/>
      <w:marBottom w:val="0"/>
      <w:divBdr>
        <w:top w:val="none" w:sz="0" w:space="0" w:color="auto"/>
        <w:left w:val="none" w:sz="0" w:space="0" w:color="auto"/>
        <w:bottom w:val="none" w:sz="0" w:space="0" w:color="auto"/>
        <w:right w:val="none" w:sz="0" w:space="0" w:color="auto"/>
      </w:divBdr>
    </w:div>
    <w:div w:id="945234237">
      <w:bodyDiv w:val="1"/>
      <w:marLeft w:val="0"/>
      <w:marRight w:val="0"/>
      <w:marTop w:val="0"/>
      <w:marBottom w:val="0"/>
      <w:divBdr>
        <w:top w:val="none" w:sz="0" w:space="0" w:color="auto"/>
        <w:left w:val="none" w:sz="0" w:space="0" w:color="auto"/>
        <w:bottom w:val="none" w:sz="0" w:space="0" w:color="auto"/>
        <w:right w:val="none" w:sz="0" w:space="0" w:color="auto"/>
      </w:divBdr>
    </w:div>
    <w:div w:id="1443265015">
      <w:bodyDiv w:val="1"/>
      <w:marLeft w:val="0"/>
      <w:marRight w:val="0"/>
      <w:marTop w:val="0"/>
      <w:marBottom w:val="0"/>
      <w:divBdr>
        <w:top w:val="none" w:sz="0" w:space="0" w:color="auto"/>
        <w:left w:val="none" w:sz="0" w:space="0" w:color="auto"/>
        <w:bottom w:val="none" w:sz="0" w:space="0" w:color="auto"/>
        <w:right w:val="none" w:sz="0" w:space="0" w:color="auto"/>
      </w:divBdr>
    </w:div>
    <w:div w:id="1456211497">
      <w:bodyDiv w:val="1"/>
      <w:marLeft w:val="0"/>
      <w:marRight w:val="0"/>
      <w:marTop w:val="0"/>
      <w:marBottom w:val="0"/>
      <w:divBdr>
        <w:top w:val="none" w:sz="0" w:space="0" w:color="auto"/>
        <w:left w:val="none" w:sz="0" w:space="0" w:color="auto"/>
        <w:bottom w:val="none" w:sz="0" w:space="0" w:color="auto"/>
        <w:right w:val="none" w:sz="0" w:space="0" w:color="auto"/>
      </w:divBdr>
    </w:div>
    <w:div w:id="157319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18</Pages>
  <Words>2224</Words>
  <Characters>12683</Characters>
  <Application>Microsoft Office Word</Application>
  <DocSecurity>0</DocSecurity>
  <Lines>105</Lines>
  <Paragraphs>29</Paragraphs>
  <ScaleCrop>false</ScaleCrop>
  <Company>Microsoft</Company>
  <LinksUpToDate>false</LinksUpToDate>
  <CharactersWithSpaces>14878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2018-03-11T09:14:00Z</cp:lastPrinted>
  <dcterms:created xsi:type="dcterms:W3CDTF">2020-09-11T23:08:00Z</dcterms:created>
  <dcterms:modified xsi:type="dcterms:W3CDTF">2020-09-12T15:47:00Z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