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86" w:rsidRPr="001034CC" w:rsidRDefault="00072C2C">
      <w:pPr>
        <w:pStyle w:val="af9"/>
        <w:sectPr w:rsidR="001F1D86" w:rsidRPr="001034CC" w:rsidSect="00CA155D">
          <w:headerReference w:type="default" r:id="rId8"/>
          <w:footerReference w:type="even" r:id="rId9"/>
          <w:footerReference w:type="default" r:id="rId10"/>
          <w:pgSz w:w="11907" w:h="16839"/>
          <w:pgMar w:top="567" w:right="851" w:bottom="1418" w:left="1418" w:header="1134" w:footer="851" w:gutter="0"/>
          <w:pgNumType w:start="1"/>
          <w:cols w:space="425"/>
          <w:titlePg/>
          <w:docGrid w:type="lines" w:linePitch="312"/>
        </w:sectPr>
      </w:pPr>
      <w:bookmarkStart w:id="0" w:name="SectionMark0"/>
      <w:r>
        <w:rPr>
          <w:noProof/>
        </w:rPr>
        <w:pict>
          <v:line id="Line 13" o:spid="_x0000_s1044"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0,151.1pt" to="482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" strokecolor="#080000" strokeweight="1pt"/>
        </w:pict>
      </w:r>
      <w:r>
        <w:rPr>
          <w:noProof/>
        </w:rPr>
        <w:pict>
          <v:shapetype id="_x0000_t202" coordsize="21600,21600" o:spt="202" path="m,l,21600r21600,l21600,xe">
            <v:stroke joinstyle="miter"/>
            <v:path gradientshapeok="t" o:connecttype="rect"/>
          </v:shapetype>
          <v:shape id="Text Box 25" o:spid="_x0000_s1026" type="#_x0000_t202" style="position:absolute;left:0;text-align:left;margin-left:367.75pt;margin-top:666.65pt;width:65.6pt;height: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" strokecolor="white">
            <v:fill opacity="0"/>
            <v:textbox style="mso-next-textbox:#Text Box 25">
              <w:txbxContent>
                <w:p w:rsidR="00F604F4" w:rsidRDefault="00F604F4">
                  <w:r w:rsidRPr="006330EA">
                    <w:rPr>
                      <w:rStyle w:val="af5"/>
                      <w:rFonts w:hAnsi="黑体" w:hint="eastAsia"/>
                      <w:bCs/>
                      <w:szCs w:val="28"/>
                    </w:rPr>
                    <w:t>发布</w:t>
                  </w:r>
                </w:p>
              </w:txbxContent>
            </v:textbox>
          </v:shape>
        </w:pict>
      </w:r>
      <w:r>
        <w:rPr>
          <w:noProof/>
        </w:rPr>
        <w:pict>
          <v:line id="Line 14" o:spid="_x0000_s1045"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661.05pt" to="478.9pt,6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" strokecolor="#080000" strokeweight="1pt"/>
        </w:pict>
      </w:r>
      <w:r>
        <w:rPr>
          <w:noProof/>
        </w:rPr>
        <w:pict>
          <v:shape id="fmFrame7" o:spid="_x0000_s1027" type="#_x0000_t202" style="position:absolute;left:0;text-align:left;margin-left:-58pt;margin-top:666.65pt;width:540pt;height:5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" stroked="f">
            <v:textbox style="mso-next-textbox:#fmFrame7" inset="0,0,0,0">
              <w:txbxContent>
                <w:p w:rsidR="00F604F4" w:rsidRPr="00071500" w:rsidRDefault="00F604F4" w:rsidP="00473DD6">
                  <w:pPr>
                    <w:pStyle w:val="af6"/>
                    <w:spacing w:line="400" w:lineRule="exact"/>
                    <w:ind w:firstLineChars="249" w:firstLine="1175"/>
                    <w:rPr>
                      <w:rStyle w:val="af5"/>
                      <w:rFonts w:ascii="华光小标宋_CNKI" w:eastAsia="华光小标宋_CNKI" w:hAnsi="华光小标宋_CNKI"/>
                      <w:b w:val="0"/>
                      <w:bCs/>
                      <w:spacing w:val="20"/>
                      <w:sz w:val="32"/>
                      <w:szCs w:val="32"/>
                    </w:rPr>
                  </w:pPr>
                  <w:r w:rsidRPr="00071500">
                    <w:rPr>
                      <w:rFonts w:ascii="华光小标宋_CNKI" w:eastAsia="华光小标宋_CNKI" w:hAnsi="华光小标宋_CNKI" w:hint="eastAsia"/>
                      <w:b w:val="0"/>
                      <w:bCs/>
                      <w:sz w:val="32"/>
                      <w:szCs w:val="32"/>
                    </w:rPr>
                    <w:t>国家市场监督管理总局</w:t>
                  </w:r>
                </w:p>
                <w:p w:rsidR="00F604F4" w:rsidRPr="00071500" w:rsidRDefault="00F604F4" w:rsidP="00473DD6">
                  <w:pPr>
                    <w:pStyle w:val="af6"/>
                    <w:spacing w:line="400" w:lineRule="exact"/>
                    <w:ind w:firstLineChars="249" w:firstLine="1175"/>
                    <w:rPr>
                      <w:rFonts w:hAnsi="宋体"/>
                      <w:sz w:val="32"/>
                      <w:szCs w:val="32"/>
                    </w:rPr>
                  </w:pPr>
                  <w:r w:rsidRPr="00071500">
                    <w:rPr>
                      <w:rFonts w:ascii="华光小标宋_CNKI" w:eastAsia="华光小标宋_CNKI" w:hAnsi="华光小标宋_CNKI" w:hint="eastAsia"/>
                      <w:b w:val="0"/>
                      <w:bCs/>
                      <w:sz w:val="32"/>
                      <w:szCs w:val="32"/>
                    </w:rPr>
                    <w:t>国家标准化管理委员会</w:t>
                  </w:r>
                </w:p>
              </w:txbxContent>
            </v:textbox>
            <w10:wrap anchorx="margin" anchory="margin"/>
            <w10:anchorlock/>
          </v:shape>
        </w:pict>
      </w:r>
      <w:r>
        <w:rPr>
          <w:noProof/>
        </w:rPr>
        <w:pict>
          <v:shape id="fmFrame6" o:spid="_x0000_s1028" type="#_x0000_t202" style="position:absolute;left:0;text-align:left;margin-left:305.55pt;margin-top:635.85pt;width:173.45pt;height:2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" stroked="f">
            <v:textbox style="mso-next-textbox:#fmFrame6" inset="0,0,0,0">
              <w:txbxContent>
                <w:p w:rsidR="00F604F4" w:rsidRPr="00D829AE" w:rsidRDefault="00F604F4">
                  <w:pPr>
                    <w:pStyle w:val="afa"/>
                    <w:rPr>
                      <w:rFonts w:ascii="黑体" w:hAnsi="黑体"/>
                    </w:rPr>
                  </w:pPr>
                  <w:r w:rsidRPr="00D829AE">
                    <w:rPr>
                      <w:rFonts w:ascii="黑体" w:hAnsi="黑体"/>
                    </w:rPr>
                    <w:t>××××-××-×× 实施</w:t>
                  </w:r>
                </w:p>
              </w:txbxContent>
            </v:textbox>
            <w10:wrap anchorx="margin" anchory="margin"/>
            <w10:anchorlock/>
          </v:shape>
        </w:pict>
      </w:r>
      <w:r>
        <w:rPr>
          <w:noProof/>
        </w:rPr>
        <w:pict>
          <v:shape id="fmFrame5" o:spid="_x0000_s1029" type="#_x0000_t202" style="position:absolute;left:0;text-align:left;margin-left:2.1pt;margin-top:635.85pt;width:173.3pt;height:25.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" stroked="f">
            <v:textbox style="mso-next-textbox:#fmFrame5" inset="0,0,0,0">
              <w:txbxContent>
                <w:p w:rsidR="00F604F4" w:rsidRPr="00D829AE" w:rsidRDefault="00F604F4">
                  <w:pPr>
                    <w:pStyle w:val="af7"/>
                    <w:rPr>
                      <w:rFonts w:ascii="黑体" w:hAnsi="黑体"/>
                    </w:rPr>
                  </w:pPr>
                  <w:r w:rsidRPr="00D829AE">
                    <w:rPr>
                      <w:rFonts w:ascii="黑体" w:hAnsi="黑体"/>
                    </w:rPr>
                    <w:t>××××-××-×× 发布</w:t>
                  </w:r>
                </w:p>
              </w:txbxContent>
            </v:textbox>
            <w10:wrap anchorx="margin" anchory="margin"/>
            <w10:anchorlock/>
          </v:shape>
        </w:pict>
      </w:r>
      <w:r>
        <w:rPr>
          <w:noProof/>
        </w:rPr>
        <w:pict>
          <v:shape id="fmFrame4" o:spid="_x0000_s1030" type="#_x0000_t202" style="position:absolute;left:0;text-align:left;margin-left:0;margin-top:234pt;width:470pt;height:3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" stroked="f">
            <v:textbox style="mso-next-textbox:#fmFrame4" inset="0,0,0,0">
              <w:txbxContent>
                <w:p w:rsidR="00F604F4" w:rsidRPr="00A907F2" w:rsidRDefault="00F604F4" w:rsidP="00812A6E">
                  <w:pPr>
                    <w:jc w:val="center"/>
                    <w:rPr>
                      <w:rFonts w:ascii="黑体" w:eastAsia="黑体"/>
                      <w:bCs/>
                      <w:spacing w:val="20"/>
                      <w:kern w:val="144"/>
                      <w:sz w:val="52"/>
                      <w:szCs w:val="52"/>
                    </w:rPr>
                  </w:pPr>
                  <w:r>
                    <w:rPr>
                      <w:rFonts w:ascii="黑体" w:eastAsia="黑体"/>
                      <w:bCs/>
                      <w:spacing w:val="20"/>
                      <w:kern w:val="144"/>
                      <w:sz w:val="52"/>
                      <w:szCs w:val="52"/>
                    </w:rPr>
                    <w:t>铬酸</w:t>
                  </w:r>
                  <w:proofErr w:type="gramStart"/>
                  <w:r>
                    <w:rPr>
                      <w:rFonts w:ascii="黑体" w:eastAsia="黑体"/>
                      <w:bCs/>
                      <w:spacing w:val="20"/>
                      <w:kern w:val="144"/>
                      <w:sz w:val="52"/>
                      <w:szCs w:val="52"/>
                    </w:rPr>
                    <w:t>镧</w:t>
                  </w:r>
                  <w:proofErr w:type="gramEnd"/>
                  <w:r w:rsidRPr="00A907F2">
                    <w:rPr>
                      <w:rFonts w:ascii="黑体" w:eastAsia="黑体" w:hint="eastAsia"/>
                      <w:bCs/>
                      <w:spacing w:val="20"/>
                      <w:kern w:val="144"/>
                      <w:sz w:val="52"/>
                      <w:szCs w:val="52"/>
                    </w:rPr>
                    <w:t>电热元件</w:t>
                  </w:r>
                </w:p>
                <w:p w:rsidR="00F604F4" w:rsidRPr="00A907F2" w:rsidRDefault="00F604F4" w:rsidP="00812A6E">
                  <w:pPr>
                    <w:pStyle w:val="afd"/>
                    <w:rPr>
                      <w:rFonts w:ascii="Times New Roman" w:eastAsia="黑体"/>
                      <w:b/>
                      <w:bCs/>
                    </w:rPr>
                  </w:pPr>
                  <w:r>
                    <w:rPr>
                      <w:rFonts w:ascii="Times New Roman" w:eastAsia="黑体"/>
                      <w:b/>
                      <w:bCs/>
                    </w:rPr>
                    <w:t>Heating element of lanthanum chromite</w:t>
                  </w:r>
                </w:p>
                <w:p w:rsidR="00F604F4" w:rsidRDefault="00F604F4" w:rsidP="001B1D94">
                  <w:pPr>
                    <w:pStyle w:val="afd"/>
                  </w:pPr>
                  <w:r w:rsidRPr="00387DEF">
                    <w:rPr>
                      <w:rFonts w:hint="eastAsia"/>
                      <w:color w:val="000000"/>
                    </w:rPr>
                    <w:t>（</w:t>
                  </w:r>
                  <w:r>
                    <w:rPr>
                      <w:rFonts w:hint="eastAsia"/>
                      <w:color w:val="000000"/>
                    </w:rPr>
                    <w:t>预审稿</w:t>
                  </w:r>
                  <w:r w:rsidRPr="00387DEF">
                    <w:rPr>
                      <w:rFonts w:hint="eastAsia"/>
                      <w:color w:val="000000"/>
                    </w:rPr>
                    <w:t>）</w:t>
                  </w:r>
                </w:p>
              </w:txbxContent>
            </v:textbox>
            <w10:wrap anchorx="margin" anchory="margin"/>
            <w10:anchorlock/>
          </v:shape>
        </w:pict>
      </w:r>
      <w:r>
        <w:rPr>
          <w:noProof/>
        </w:rPr>
        <w:pict>
          <v:shape id="fmFrame3" o:spid="_x0000_s1031" type="#_x0000_t202" style="position:absolute;left:0;text-align:left;margin-left:6.6pt;margin-top:101.9pt;width:476.4pt;height:53.2pt;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" stroked="f" strokecolor="blue">
            <v:textbox style="mso-next-textbox:#fmFrame3" inset="0,0,0,0">
              <w:txbxContent>
                <w:p w:rsidR="00F604F4" w:rsidRDefault="00F604F4" w:rsidP="00812A6E">
                  <w:pPr>
                    <w:pStyle w:val="afc"/>
                    <w:wordWrap w:val="0"/>
                    <w:rPr>
                      <w:rFonts w:ascii="Times New Roman"/>
                      <w:bCs/>
                      <w:kern w:val="144"/>
                      <w:sz w:val="28"/>
                    </w:rPr>
                  </w:pPr>
                </w:p>
                <w:p w:rsidR="00F604F4" w:rsidRPr="00D829AE" w:rsidRDefault="00F604F4" w:rsidP="00BD7270">
                  <w:pPr>
                    <w:pStyle w:val="afc"/>
                    <w:rPr>
                      <w:rFonts w:ascii="黑体" w:eastAsia="黑体" w:hAnsi="黑体"/>
                      <w:bCs/>
                      <w:kern w:val="144"/>
                      <w:sz w:val="28"/>
                    </w:rPr>
                  </w:pPr>
                  <w:r w:rsidRPr="00D829AE">
                    <w:rPr>
                      <w:rFonts w:ascii="黑体" w:eastAsia="黑体" w:hAnsi="黑体"/>
                      <w:bCs/>
                      <w:kern w:val="144"/>
                      <w:sz w:val="28"/>
                    </w:rPr>
                    <w:t>GB/T 1811</w:t>
                  </w:r>
                  <w:r>
                    <w:rPr>
                      <w:rFonts w:ascii="黑体" w:eastAsia="黑体" w:hAnsi="黑体"/>
                      <w:bCs/>
                      <w:kern w:val="144"/>
                      <w:sz w:val="28"/>
                    </w:rPr>
                    <w:t>3</w:t>
                  </w:r>
                  <w:r w:rsidRPr="00D829AE">
                    <w:rPr>
                      <w:rFonts w:ascii="黑体" w:eastAsia="黑体" w:hAnsi="黑体" w:hint="eastAsia"/>
                      <w:bCs/>
                      <w:kern w:val="144"/>
                      <w:sz w:val="28"/>
                    </w:rPr>
                    <w:t>—</w:t>
                  </w:r>
                  <w:r>
                    <w:rPr>
                      <w:rFonts w:ascii="黑体" w:eastAsia="黑体" w:hAnsi="黑体" w:hint="eastAsia"/>
                      <w:bCs/>
                      <w:kern w:val="144"/>
                      <w:sz w:val="28"/>
                    </w:rPr>
                    <w:t>202</w:t>
                  </w:r>
                  <w:r w:rsidRPr="00D829AE">
                    <w:rPr>
                      <w:rFonts w:ascii="黑体" w:eastAsia="黑体" w:hAnsi="黑体"/>
                      <w:bCs/>
                      <w:kern w:val="144"/>
                      <w:sz w:val="28"/>
                    </w:rPr>
                    <w:t>X</w:t>
                  </w:r>
                </w:p>
                <w:p w:rsidR="00F604F4" w:rsidRPr="00BD7270" w:rsidRDefault="00F604F4" w:rsidP="00D829AE">
                  <w:pPr>
                    <w:pStyle w:val="afc"/>
                  </w:pPr>
                  <w:r w:rsidRPr="00BD7270">
                    <w:rPr>
                      <w:kern w:val="144"/>
                    </w:rPr>
                    <w:t>代替</w:t>
                  </w:r>
                  <w:r w:rsidRPr="00A907F2">
                    <w:rPr>
                      <w:rFonts w:ascii="Times New Roman"/>
                      <w:kern w:val="144"/>
                    </w:rPr>
                    <w:t>GB/T</w:t>
                  </w:r>
                  <w:r w:rsidRPr="00DF3006">
                    <w:rPr>
                      <w:rFonts w:hAnsi="宋体"/>
                      <w:kern w:val="144"/>
                    </w:rPr>
                    <w:t>18113—2010</w:t>
                  </w:r>
                </w:p>
              </w:txbxContent>
            </v:textbox>
            <w10:wrap anchorx="margin" anchory="margin"/>
            <w10:anchorlock/>
          </v:shape>
        </w:pict>
      </w:r>
      <w:r w:rsidR="00B40717" w:rsidRPr="001034CC">
        <w:rPr>
          <w:noProof/>
          <w:sz w:val="96"/>
          <w:szCs w:val="96"/>
        </w:rPr>
        <w:drawing>
          <wp:anchor distT="0" distB="0" distL="114300" distR="114300" simplePos="0" relativeHeight="251654144" behindDoc="0" locked="1" layoutInCell="1" allowOverlap="1">
            <wp:simplePos x="0" y="0"/>
            <wp:positionH relativeFrom="margin">
              <wp:posOffset>4293870</wp:posOffset>
            </wp:positionH>
            <wp:positionV relativeFrom="margin">
              <wp:posOffset>-111760</wp:posOffset>
            </wp:positionV>
            <wp:extent cx="1403350" cy="720090"/>
            <wp:effectExtent l="0" t="0" r="0" b="0"/>
            <wp:wrapNone/>
            <wp:docPr id="13" name="HB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pic:cNvPicPr>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0" cy="720090"/>
                    </a:xfrm>
                    <a:prstGeom prst="rect">
                      <a:avLst/>
                    </a:prstGeom>
                    <a:noFill/>
                    <a:ln>
                      <a:noFill/>
                    </a:ln>
                  </pic:spPr>
                </pic:pic>
              </a:graphicData>
            </a:graphic>
          </wp:anchor>
        </w:drawing>
      </w:r>
      <w:r>
        <w:rPr>
          <w:noProof/>
        </w:rPr>
        <w:pict>
          <v:shape id="fmFrame2" o:spid="_x0000_s1032" type="#_x0000_t202" style="position:absolute;left:0;text-align:left;margin-left:7.55pt;margin-top:57.9pt;width:481.9pt;height:39.3pt;z-index:25165312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" stroked="f">
            <v:textbox style="mso-next-textbox:#fmFrame2" inset="0,0,0,0">
              <w:txbxContent>
                <w:p w:rsidR="00F604F4" w:rsidRPr="00A5798C" w:rsidRDefault="00F604F4">
                  <w:pPr>
                    <w:pStyle w:val="af"/>
                    <w:rPr>
                      <w:rFonts w:ascii="华光小标宋_CNKI" w:eastAsia="华光小标宋_CNKI" w:hAnsi="华光小标宋_CNKI"/>
                      <w:b w:val="0"/>
                      <w:bCs w:val="0"/>
                    </w:rPr>
                  </w:pPr>
                  <w:r w:rsidRPr="00A5798C">
                    <w:rPr>
                      <w:rFonts w:ascii="华光小标宋_CNKI" w:eastAsia="华光小标宋_CNKI" w:hAnsi="华光小标宋_CNKI" w:hint="eastAsia"/>
                      <w:b w:val="0"/>
                      <w:bCs w:val="0"/>
                    </w:rPr>
                    <w:t>中华人民共和国国家标准</w:t>
                  </w:r>
                </w:p>
              </w:txbxContent>
            </v:textbox>
            <w10:wrap anchorx="margin" anchory="margin"/>
            <w10:anchorlock/>
          </v:shape>
        </w:pict>
      </w:r>
      <w:r>
        <w:rPr>
          <w:noProof/>
        </w:rPr>
        <w:pict>
          <v:shape id="fmFrame1" o:spid="_x0000_s1033" type="#_x0000_t202" style="position:absolute;left:0;text-align:left;margin-left:0;margin-top:-10.5pt;width:200pt;height:51.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" stroked="f">
            <v:textbox style="mso-next-textbox:#fmFrame1" inset="0,0,0,0">
              <w:txbxContent>
                <w:p w:rsidR="00F604F4" w:rsidRDefault="00F604F4" w:rsidP="00BB3442">
                  <w:pPr>
                    <w:pStyle w:val="afb"/>
                    <w:spacing w:line="240" w:lineRule="exact"/>
                    <w:rPr>
                      <w:rFonts w:asciiTheme="minorEastAsia" w:eastAsiaTheme="minorEastAsia" w:hAnsiTheme="minorEastAsia" w:cs="Calibri"/>
                      <w:color w:val="000000"/>
                    </w:rPr>
                  </w:pPr>
                  <w:r w:rsidRPr="00A907F2">
                    <w:t>ICS</w:t>
                  </w:r>
                  <w:r w:rsidRPr="006C4DF5">
                    <w:rPr>
                      <w:rFonts w:asciiTheme="minorEastAsia" w:eastAsiaTheme="minorEastAsia" w:hAnsiTheme="minorEastAsia" w:cs="Calibri"/>
                      <w:color w:val="000000"/>
                    </w:rPr>
                    <w:t>77.120.99</w:t>
                  </w:r>
                </w:p>
                <w:p w:rsidR="00F604F4" w:rsidRDefault="00F604F4" w:rsidP="00BB3442">
                  <w:pPr>
                    <w:pStyle w:val="afb"/>
                    <w:spacing w:line="240" w:lineRule="exact"/>
                  </w:pPr>
                  <w:r w:rsidRPr="00A907F2">
                    <w:t>H</w:t>
                  </w:r>
                  <w:r w:rsidRPr="006C4DF5">
                    <w:rPr>
                      <w:rFonts w:asciiTheme="minorEastAsia" w:eastAsiaTheme="minorEastAsia" w:hAnsiTheme="minorEastAsia"/>
                    </w:rPr>
                    <w:t>65</w:t>
                  </w:r>
                </w:p>
              </w:txbxContent>
            </v:textbox>
            <w10:wrap anchorx="margin" anchory="margin"/>
            <w10:anchorlock/>
          </v:shape>
        </w:pict>
      </w:r>
    </w:p>
    <w:p w:rsidR="001908FF" w:rsidRDefault="00ED74FE">
      <w:pPr>
        <w:widowControl/>
        <w:jc w:val="left"/>
        <w:sectPr w:rsidR="001908FF" w:rsidSect="00F83DB9">
          <w:headerReference w:type="default" r:id="rId12"/>
          <w:footerReference w:type="even" r:id="rId13"/>
          <w:footerReference w:type="default" r:id="rId14"/>
          <w:pgSz w:w="11906" w:h="16838"/>
          <w:pgMar w:top="567" w:right="1474" w:bottom="1440" w:left="1474" w:header="851" w:footer="992" w:gutter="0"/>
          <w:cols w:space="425"/>
          <w:docGrid w:type="lines" w:linePitch="312"/>
        </w:sectPr>
      </w:pPr>
      <w:bookmarkStart w:id="1" w:name="SectionMark2"/>
      <w:bookmarkEnd w:id="0"/>
      <w:r>
        <w:lastRenderedPageBreak/>
        <w:br w:type="page"/>
      </w:r>
    </w:p>
    <w:sdt>
      <w:sdtPr>
        <w:rPr>
          <w:rFonts w:ascii="Times New Roman" w:eastAsia="宋体" w:hAnsi="Times New Roman" w:cs="Times New Roman"/>
          <w:color w:val="auto"/>
          <w:kern w:val="2"/>
          <w:sz w:val="21"/>
          <w:szCs w:val="24"/>
          <w:lang w:val="zh-CN"/>
        </w:rPr>
        <w:id w:val="1124038953"/>
        <w:docPartObj>
          <w:docPartGallery w:val="Table of Contents"/>
          <w:docPartUnique/>
        </w:docPartObj>
      </w:sdtPr>
      <w:sdtEndPr>
        <w:rPr>
          <w:b/>
          <w:bCs/>
        </w:rPr>
      </w:sdtEndPr>
      <w:sdtContent>
        <w:p w:rsidR="00362412" w:rsidRPr="00DD69D8" w:rsidRDefault="00362412" w:rsidP="00362412">
          <w:pPr>
            <w:pStyle w:val="TOC"/>
            <w:jc w:val="center"/>
            <w:rPr>
              <w:rFonts w:ascii="黑体" w:eastAsia="黑体" w:hAnsi="黑体"/>
              <w:color w:val="000000" w:themeColor="text1"/>
            </w:rPr>
          </w:pPr>
          <w:r w:rsidRPr="00DD69D8">
            <w:rPr>
              <w:rFonts w:ascii="黑体" w:eastAsia="黑体" w:hAnsi="黑体"/>
              <w:color w:val="000000" w:themeColor="text1"/>
              <w:lang w:val="zh-CN"/>
            </w:rPr>
            <w:t>目</w:t>
          </w:r>
          <w:r w:rsidR="00041809">
            <w:rPr>
              <w:rFonts w:ascii="黑体" w:eastAsia="黑体" w:hAnsi="黑体" w:hint="eastAsia"/>
              <w:color w:val="000000" w:themeColor="text1"/>
              <w:lang w:val="zh-CN"/>
            </w:rPr>
            <w:t>次</w:t>
          </w:r>
        </w:p>
        <w:p w:rsidR="002F00BA" w:rsidRPr="00A2632B" w:rsidRDefault="00072C2C">
          <w:pPr>
            <w:pStyle w:val="11"/>
            <w:tabs>
              <w:tab w:val="right" w:leader="dot" w:pos="8948"/>
            </w:tabs>
            <w:rPr>
              <w:rFonts w:ascii="宋体" w:hAnsi="宋体" w:cstheme="minorBidi"/>
              <w:noProof/>
              <w:szCs w:val="22"/>
            </w:rPr>
          </w:pPr>
          <w:r w:rsidRPr="00072C2C">
            <w:fldChar w:fldCharType="begin"/>
          </w:r>
          <w:r w:rsidR="00362412">
            <w:instrText xml:space="preserve"> TOC \o "1-3" \h \z \u </w:instrText>
          </w:r>
          <w:r w:rsidRPr="00072C2C">
            <w:fldChar w:fldCharType="separate"/>
          </w:r>
          <w:hyperlink w:anchor="_Toc36893130" w:history="1">
            <w:r w:rsidR="002F00BA" w:rsidRPr="00A2632B">
              <w:rPr>
                <w:rStyle w:val="aff9"/>
                <w:rFonts w:ascii="宋体" w:hAnsi="宋体"/>
                <w:noProof/>
              </w:rPr>
              <w:t>前    言</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_Toc36893130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4</w:t>
            </w:r>
            <w:r w:rsidRPr="00A2632B">
              <w:rPr>
                <w:rFonts w:ascii="宋体" w:hAnsi="宋体"/>
                <w:noProof/>
                <w:webHidden/>
              </w:rPr>
              <w:fldChar w:fldCharType="end"/>
            </w:r>
          </w:hyperlink>
        </w:p>
        <w:p w:rsidR="002F00BA" w:rsidRPr="00A2632B" w:rsidRDefault="00072C2C">
          <w:pPr>
            <w:pStyle w:val="11"/>
            <w:tabs>
              <w:tab w:val="right" w:leader="dot" w:pos="8948"/>
            </w:tabs>
            <w:rPr>
              <w:rFonts w:ascii="宋体" w:hAnsi="宋体" w:cstheme="minorBidi"/>
              <w:noProof/>
              <w:szCs w:val="22"/>
            </w:rPr>
          </w:pPr>
          <w:hyperlink w:anchor="_Toc36893131" w:history="1">
            <w:r w:rsidR="002F00BA" w:rsidRPr="00A2632B">
              <w:rPr>
                <w:rStyle w:val="aff9"/>
                <w:rFonts w:ascii="宋体" w:hAnsi="宋体"/>
                <w:noProof/>
              </w:rPr>
              <w:t>1  范围</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_Toc36893131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1</w:t>
            </w:r>
            <w:r w:rsidRPr="00A2632B">
              <w:rPr>
                <w:rFonts w:ascii="宋体" w:hAnsi="宋体"/>
                <w:noProof/>
                <w:webHidden/>
              </w:rPr>
              <w:fldChar w:fldCharType="end"/>
            </w:r>
          </w:hyperlink>
        </w:p>
        <w:p w:rsidR="002F00BA" w:rsidRPr="00A2632B" w:rsidRDefault="00072C2C">
          <w:pPr>
            <w:pStyle w:val="11"/>
            <w:tabs>
              <w:tab w:val="right" w:leader="dot" w:pos="8948"/>
            </w:tabs>
            <w:rPr>
              <w:rFonts w:ascii="宋体" w:hAnsi="宋体" w:cstheme="minorBidi"/>
              <w:noProof/>
              <w:szCs w:val="22"/>
            </w:rPr>
          </w:pPr>
          <w:hyperlink w:anchor="_Toc36893132" w:history="1">
            <w:r w:rsidR="002F00BA" w:rsidRPr="00A2632B">
              <w:rPr>
                <w:rStyle w:val="aff9"/>
                <w:rFonts w:ascii="宋体" w:hAnsi="宋体"/>
                <w:noProof/>
              </w:rPr>
              <w:t>2  规范性引用文件</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_Toc36893132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1</w:t>
            </w:r>
            <w:r w:rsidRPr="00A2632B">
              <w:rPr>
                <w:rFonts w:ascii="宋体" w:hAnsi="宋体"/>
                <w:noProof/>
                <w:webHidden/>
              </w:rPr>
              <w:fldChar w:fldCharType="end"/>
            </w:r>
          </w:hyperlink>
        </w:p>
        <w:p w:rsidR="002F00BA" w:rsidRPr="00A2632B" w:rsidRDefault="00072C2C">
          <w:pPr>
            <w:pStyle w:val="11"/>
            <w:tabs>
              <w:tab w:val="right" w:leader="dot" w:pos="8948"/>
            </w:tabs>
            <w:rPr>
              <w:rFonts w:ascii="宋体" w:hAnsi="宋体" w:cstheme="minorBidi"/>
              <w:noProof/>
              <w:szCs w:val="22"/>
            </w:rPr>
          </w:pPr>
          <w:hyperlink w:anchor="_Toc36893133" w:history="1">
            <w:r w:rsidR="002F00BA" w:rsidRPr="00A2632B">
              <w:rPr>
                <w:rStyle w:val="aff9"/>
                <w:rFonts w:ascii="宋体" w:hAnsi="宋体"/>
                <w:noProof/>
              </w:rPr>
              <w:t>3  术语和定义</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_Toc36893133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1</w:t>
            </w:r>
            <w:r w:rsidRPr="00A2632B">
              <w:rPr>
                <w:rFonts w:ascii="宋体" w:hAnsi="宋体"/>
                <w:noProof/>
                <w:webHidden/>
              </w:rPr>
              <w:fldChar w:fldCharType="end"/>
            </w:r>
          </w:hyperlink>
        </w:p>
        <w:p w:rsidR="002F00BA" w:rsidRPr="00A2632B" w:rsidRDefault="00072C2C">
          <w:pPr>
            <w:pStyle w:val="11"/>
            <w:tabs>
              <w:tab w:val="right" w:leader="dot" w:pos="8948"/>
            </w:tabs>
            <w:rPr>
              <w:rFonts w:ascii="宋体" w:hAnsi="宋体" w:cstheme="minorBidi"/>
              <w:noProof/>
              <w:szCs w:val="22"/>
            </w:rPr>
          </w:pPr>
          <w:hyperlink w:anchor="_Toc36893134" w:history="1">
            <w:r w:rsidR="002F00BA" w:rsidRPr="00A2632B">
              <w:rPr>
                <w:rStyle w:val="aff9"/>
                <w:rFonts w:ascii="宋体" w:hAnsi="宋体"/>
                <w:noProof/>
              </w:rPr>
              <w:t>4  牌号</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_Toc36893134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2</w:t>
            </w:r>
            <w:r w:rsidRPr="00A2632B">
              <w:rPr>
                <w:rFonts w:ascii="宋体" w:hAnsi="宋体"/>
                <w:noProof/>
                <w:webHidden/>
              </w:rPr>
              <w:fldChar w:fldCharType="end"/>
            </w:r>
          </w:hyperlink>
        </w:p>
        <w:p w:rsidR="002F00BA" w:rsidRPr="00A2632B" w:rsidRDefault="00072C2C">
          <w:pPr>
            <w:pStyle w:val="11"/>
            <w:tabs>
              <w:tab w:val="right" w:leader="dot" w:pos="8948"/>
            </w:tabs>
            <w:rPr>
              <w:rFonts w:ascii="宋体" w:hAnsi="宋体" w:cstheme="minorBidi"/>
              <w:noProof/>
              <w:szCs w:val="22"/>
            </w:rPr>
          </w:pPr>
          <w:hyperlink w:anchor="_Toc36893135" w:history="1">
            <w:r w:rsidR="002F00BA" w:rsidRPr="00A2632B">
              <w:rPr>
                <w:rStyle w:val="aff9"/>
                <w:rFonts w:ascii="宋体" w:hAnsi="宋体"/>
                <w:noProof/>
              </w:rPr>
              <w:t>5  要求</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_Toc36893135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3</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36" w:history="1">
            <w:r w:rsidR="002F00BA" w:rsidRPr="00A2632B">
              <w:rPr>
                <w:rStyle w:val="aff9"/>
                <w:rFonts w:ascii="宋体" w:hAnsi="宋体"/>
                <w:noProof/>
              </w:rPr>
              <w:t>5.1  外观质量</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_Toc36893136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3</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37" w:history="1">
            <w:r w:rsidR="002F00BA" w:rsidRPr="00A2632B">
              <w:rPr>
                <w:rStyle w:val="aff9"/>
                <w:rFonts w:ascii="宋体" w:hAnsi="宋体"/>
                <w:noProof/>
              </w:rPr>
              <w:t>5.2  几何尺寸、</w:t>
            </w:r>
            <w:r w:rsidR="00C03A63" w:rsidRPr="00A2632B">
              <w:rPr>
                <w:rStyle w:val="aff9"/>
                <w:rFonts w:ascii="宋体" w:hAnsi="宋体" w:hint="eastAsia"/>
                <w:noProof/>
              </w:rPr>
              <w:t>允许偏差</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_Toc36893137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3</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38" w:history="1">
            <w:r w:rsidR="002F00BA" w:rsidRPr="00A2632B">
              <w:rPr>
                <w:rStyle w:val="aff9"/>
                <w:rFonts w:ascii="宋体" w:hAnsi="宋体"/>
                <w:noProof/>
              </w:rPr>
              <w:t>5.3  电阻值</w:t>
            </w:r>
            <w:r w:rsidR="00C03A63" w:rsidRPr="00A2632B">
              <w:rPr>
                <w:rStyle w:val="aff9"/>
                <w:rFonts w:ascii="宋体" w:hAnsi="宋体" w:hint="eastAsia"/>
                <w:noProof/>
              </w:rPr>
              <w:t>允许偏差</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_Toc36893138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4</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39" w:history="1">
            <w:r w:rsidR="002F00BA" w:rsidRPr="00A2632B">
              <w:rPr>
                <w:rStyle w:val="aff9"/>
                <w:rFonts w:ascii="宋体" w:hAnsi="宋体"/>
                <w:noProof/>
              </w:rPr>
              <w:t>5.4  化学成分</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_Toc36893139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4</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40" w:history="1">
            <w:r w:rsidR="002F00BA" w:rsidRPr="00A2632B">
              <w:rPr>
                <w:rStyle w:val="aff9"/>
                <w:rFonts w:ascii="宋体" w:hAnsi="宋体"/>
                <w:noProof/>
              </w:rPr>
              <w:t>5.5  抗折强度</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_Toc36893140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4</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41" w:history="1">
            <w:r w:rsidR="002F00BA" w:rsidRPr="00A2632B">
              <w:rPr>
                <w:rStyle w:val="aff9"/>
                <w:rFonts w:ascii="宋体" w:hAnsi="宋体"/>
                <w:noProof/>
              </w:rPr>
              <w:t>5.6  环境条件</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_Toc36893141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4</w:t>
            </w:r>
            <w:r w:rsidRPr="00A2632B">
              <w:rPr>
                <w:rFonts w:ascii="宋体" w:hAnsi="宋体"/>
                <w:noProof/>
                <w:webHidden/>
              </w:rPr>
              <w:fldChar w:fldCharType="end"/>
            </w:r>
          </w:hyperlink>
        </w:p>
        <w:p w:rsidR="002F00BA" w:rsidRPr="00A2632B" w:rsidRDefault="00072C2C">
          <w:pPr>
            <w:pStyle w:val="11"/>
            <w:tabs>
              <w:tab w:val="right" w:leader="dot" w:pos="8948"/>
            </w:tabs>
            <w:rPr>
              <w:rFonts w:ascii="宋体" w:hAnsi="宋体" w:cstheme="minorBidi"/>
              <w:noProof/>
              <w:szCs w:val="22"/>
            </w:rPr>
          </w:pPr>
          <w:hyperlink w:anchor="_Toc36893142" w:history="1">
            <w:r w:rsidR="002F00BA" w:rsidRPr="00A2632B">
              <w:rPr>
                <w:rStyle w:val="aff9"/>
                <w:rFonts w:ascii="宋体" w:hAnsi="宋体"/>
                <w:noProof/>
              </w:rPr>
              <w:t>6  试验方法</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_Toc36893142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4</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43" w:history="1">
            <w:r w:rsidR="002F00BA" w:rsidRPr="00A2632B">
              <w:rPr>
                <w:rStyle w:val="aff9"/>
                <w:rFonts w:ascii="宋体" w:hAnsi="宋体"/>
                <w:noProof/>
              </w:rPr>
              <w:t>6.1  试验的一般条件</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_Toc36893143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4</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44" w:history="1">
            <w:r w:rsidR="002F00BA" w:rsidRPr="00A2632B">
              <w:rPr>
                <w:rStyle w:val="aff9"/>
                <w:rFonts w:ascii="宋体" w:hAnsi="宋体"/>
                <w:noProof/>
              </w:rPr>
              <w:t>6.2  外观检查</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_Toc36893144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4</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45" w:history="1">
            <w:r w:rsidR="002F00BA" w:rsidRPr="00A2632B">
              <w:rPr>
                <w:rStyle w:val="aff9"/>
                <w:rFonts w:ascii="宋体" w:hAnsi="宋体"/>
                <w:noProof/>
              </w:rPr>
              <w:t>6.3  化学成分检测</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_Toc36893145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5</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46" w:history="1">
            <w:r w:rsidR="002F00BA" w:rsidRPr="00A2632B">
              <w:rPr>
                <w:rStyle w:val="aff9"/>
                <w:rFonts w:ascii="宋体" w:hAnsi="宋体"/>
                <w:noProof/>
              </w:rPr>
              <w:t>6.4  几何尺寸测量</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_Toc36893146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5</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47" w:history="1">
            <w:r w:rsidR="002F00BA" w:rsidRPr="00A2632B">
              <w:rPr>
                <w:rStyle w:val="aff9"/>
                <w:rFonts w:ascii="宋体" w:hAnsi="宋体"/>
                <w:noProof/>
              </w:rPr>
              <w:t>6.5  电阻值</w:t>
            </w:r>
            <w:r w:rsidR="00C03A63" w:rsidRPr="00A2632B">
              <w:rPr>
                <w:rStyle w:val="aff9"/>
                <w:rFonts w:ascii="宋体" w:hAnsi="宋体" w:hint="eastAsia"/>
                <w:noProof/>
              </w:rPr>
              <w:t>允许偏差</w:t>
            </w:r>
            <w:r w:rsidR="002F00BA" w:rsidRPr="00A2632B">
              <w:rPr>
                <w:rStyle w:val="aff9"/>
                <w:rFonts w:ascii="宋体" w:hAnsi="宋体"/>
                <w:noProof/>
              </w:rPr>
              <w:t>测量</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_Toc36893147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5</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48" w:history="1">
            <w:r w:rsidR="002F00BA" w:rsidRPr="00A2632B">
              <w:rPr>
                <w:rStyle w:val="aff9"/>
                <w:rFonts w:ascii="宋体" w:hAnsi="宋体"/>
                <w:noProof/>
              </w:rPr>
              <w:t>6.6  抗折强度的测试</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_Toc36893148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5</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49" w:history="1">
            <w:r w:rsidR="002F00BA" w:rsidRPr="00A2632B">
              <w:rPr>
                <w:rStyle w:val="aff9"/>
                <w:rFonts w:ascii="宋体" w:hAnsi="宋体"/>
                <w:noProof/>
              </w:rPr>
              <w:t>6.7  最高工作温度测量</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_Toc36893149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5</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50" w:history="1">
            <w:r w:rsidR="002F00BA" w:rsidRPr="00A2632B">
              <w:rPr>
                <w:rStyle w:val="aff9"/>
                <w:rFonts w:ascii="宋体" w:hAnsi="宋体"/>
                <w:noProof/>
              </w:rPr>
              <w:t>6.8  数值修约</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_Toc36893150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6</w:t>
            </w:r>
            <w:r w:rsidRPr="00A2632B">
              <w:rPr>
                <w:rFonts w:ascii="宋体" w:hAnsi="宋体"/>
                <w:noProof/>
                <w:webHidden/>
              </w:rPr>
              <w:fldChar w:fldCharType="end"/>
            </w:r>
          </w:hyperlink>
        </w:p>
        <w:p w:rsidR="002F00BA" w:rsidRPr="00A2632B" w:rsidRDefault="00072C2C">
          <w:pPr>
            <w:pStyle w:val="11"/>
            <w:tabs>
              <w:tab w:val="right" w:leader="dot" w:pos="8948"/>
            </w:tabs>
            <w:rPr>
              <w:rFonts w:ascii="宋体" w:hAnsi="宋体" w:cstheme="minorBidi"/>
              <w:noProof/>
              <w:szCs w:val="22"/>
            </w:rPr>
          </w:pPr>
          <w:hyperlink w:anchor="_Toc36893151" w:history="1">
            <w:r w:rsidR="002F00BA" w:rsidRPr="00A2632B">
              <w:rPr>
                <w:rStyle w:val="aff9"/>
                <w:rFonts w:ascii="宋体" w:hAnsi="宋体"/>
                <w:noProof/>
              </w:rPr>
              <w:t>7  检验规则</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_Toc36893151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6</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52" w:history="1">
            <w:r w:rsidR="002F00BA" w:rsidRPr="00A2632B">
              <w:rPr>
                <w:rStyle w:val="aff9"/>
                <w:rFonts w:ascii="宋体" w:hAnsi="宋体"/>
                <w:noProof/>
              </w:rPr>
              <w:t>7.1  出厂检验</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_Toc36893152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6</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53" w:history="1">
            <w:r w:rsidR="002F00BA" w:rsidRPr="00A2632B">
              <w:rPr>
                <w:rStyle w:val="aff9"/>
                <w:rFonts w:ascii="宋体" w:hAnsi="宋体"/>
                <w:noProof/>
              </w:rPr>
              <w:t>7.2  型式检验</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_Toc36893153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6</w:t>
            </w:r>
            <w:r w:rsidRPr="00A2632B">
              <w:rPr>
                <w:rFonts w:ascii="宋体" w:hAnsi="宋体"/>
                <w:noProof/>
                <w:webHidden/>
              </w:rPr>
              <w:fldChar w:fldCharType="end"/>
            </w:r>
          </w:hyperlink>
        </w:p>
        <w:p w:rsidR="002F00BA" w:rsidRPr="00A2632B" w:rsidRDefault="00072C2C">
          <w:pPr>
            <w:pStyle w:val="11"/>
            <w:tabs>
              <w:tab w:val="right" w:leader="dot" w:pos="8948"/>
            </w:tabs>
            <w:rPr>
              <w:rFonts w:ascii="宋体" w:hAnsi="宋体" w:cstheme="minorBidi"/>
              <w:noProof/>
              <w:szCs w:val="22"/>
            </w:rPr>
          </w:pPr>
          <w:hyperlink w:anchor="_Toc36893154" w:history="1">
            <w:r w:rsidR="002F00BA" w:rsidRPr="00A2632B">
              <w:rPr>
                <w:rStyle w:val="aff9"/>
                <w:rFonts w:ascii="宋体" w:hAnsi="宋体"/>
                <w:noProof/>
              </w:rPr>
              <w:t>8  标志、包装、运输、贮存及质量证明书</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_Toc36893154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7</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55" w:history="1">
            <w:r w:rsidR="002F00BA" w:rsidRPr="00A2632B">
              <w:rPr>
                <w:rStyle w:val="aff9"/>
                <w:rFonts w:ascii="宋体" w:hAnsi="宋体"/>
                <w:noProof/>
              </w:rPr>
              <w:t>8.1  标志、包装</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_Toc36893155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7</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56" w:history="1">
            <w:r w:rsidR="002F00BA" w:rsidRPr="00A2632B">
              <w:rPr>
                <w:rStyle w:val="aff9"/>
                <w:rFonts w:ascii="宋体" w:hAnsi="宋体"/>
                <w:noProof/>
              </w:rPr>
              <w:t>8.2  运输、贮存</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_Toc36893156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7</w:t>
            </w:r>
            <w:r w:rsidRPr="00A2632B">
              <w:rPr>
                <w:rFonts w:ascii="宋体" w:hAnsi="宋体"/>
                <w:noProof/>
                <w:webHidden/>
              </w:rPr>
              <w:fldChar w:fldCharType="end"/>
            </w:r>
          </w:hyperlink>
        </w:p>
        <w:p w:rsidR="002F00BA" w:rsidRPr="00A2632B" w:rsidRDefault="00072C2C">
          <w:pPr>
            <w:pStyle w:val="21"/>
            <w:tabs>
              <w:tab w:val="right" w:leader="dot" w:pos="8948"/>
            </w:tabs>
            <w:rPr>
              <w:rFonts w:ascii="宋体" w:hAnsi="宋体" w:cstheme="minorBidi"/>
              <w:noProof/>
              <w:szCs w:val="22"/>
            </w:rPr>
          </w:pPr>
          <w:hyperlink w:anchor="_Toc36893157" w:history="1">
            <w:r w:rsidR="002F00BA" w:rsidRPr="00A2632B">
              <w:rPr>
                <w:rStyle w:val="aff9"/>
                <w:rFonts w:ascii="宋体" w:hAnsi="宋体"/>
                <w:noProof/>
              </w:rPr>
              <w:t>8.3  质量证明书</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_Toc36893157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7</w:t>
            </w:r>
            <w:r w:rsidRPr="00A2632B">
              <w:rPr>
                <w:rFonts w:ascii="宋体" w:hAnsi="宋体"/>
                <w:noProof/>
                <w:webHidden/>
              </w:rPr>
              <w:fldChar w:fldCharType="end"/>
            </w:r>
          </w:hyperlink>
        </w:p>
        <w:p w:rsidR="002F00BA" w:rsidRPr="00A2632B" w:rsidRDefault="00072C2C">
          <w:pPr>
            <w:pStyle w:val="11"/>
            <w:tabs>
              <w:tab w:val="right" w:leader="dot" w:pos="8948"/>
            </w:tabs>
            <w:rPr>
              <w:rFonts w:ascii="宋体" w:hAnsi="宋体" w:cstheme="minorBidi"/>
              <w:noProof/>
              <w:szCs w:val="22"/>
            </w:rPr>
          </w:pPr>
          <w:hyperlink w:anchor="_Toc36893158" w:history="1">
            <w:r w:rsidR="002F00BA" w:rsidRPr="00A2632B">
              <w:rPr>
                <w:rStyle w:val="aff9"/>
                <w:rFonts w:ascii="宋体" w:hAnsi="宋体"/>
                <w:noProof/>
              </w:rPr>
              <w:t>附  录  A</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_Toc36893158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8</w:t>
            </w:r>
            <w:r w:rsidRPr="00A2632B">
              <w:rPr>
                <w:rFonts w:ascii="宋体" w:hAnsi="宋体"/>
                <w:noProof/>
                <w:webHidden/>
              </w:rPr>
              <w:fldChar w:fldCharType="end"/>
            </w:r>
          </w:hyperlink>
        </w:p>
        <w:p w:rsidR="002F00BA" w:rsidRPr="00A2632B" w:rsidRDefault="00072C2C">
          <w:pPr>
            <w:pStyle w:val="11"/>
            <w:tabs>
              <w:tab w:val="right" w:leader="dot" w:pos="8948"/>
            </w:tabs>
            <w:rPr>
              <w:rFonts w:ascii="宋体" w:hAnsi="宋体" w:cstheme="minorBidi"/>
              <w:noProof/>
              <w:szCs w:val="22"/>
            </w:rPr>
          </w:pPr>
          <w:hyperlink w:anchor="_Toc36893159" w:history="1">
            <w:r w:rsidR="002F00BA" w:rsidRPr="00A2632B">
              <w:rPr>
                <w:rStyle w:val="aff9"/>
                <w:rFonts w:ascii="宋体" w:hAnsi="宋体"/>
                <w:noProof/>
              </w:rPr>
              <w:t>附  录  B</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_Toc36893159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9</w:t>
            </w:r>
            <w:r w:rsidRPr="00A2632B">
              <w:rPr>
                <w:rFonts w:ascii="宋体" w:hAnsi="宋体"/>
                <w:noProof/>
                <w:webHidden/>
              </w:rPr>
              <w:fldChar w:fldCharType="end"/>
            </w:r>
          </w:hyperlink>
        </w:p>
        <w:p w:rsidR="002F00BA" w:rsidRDefault="00072C2C">
          <w:pPr>
            <w:pStyle w:val="11"/>
            <w:tabs>
              <w:tab w:val="right" w:leader="dot" w:pos="8948"/>
            </w:tabs>
            <w:rPr>
              <w:rFonts w:asciiTheme="minorHAnsi" w:eastAsiaTheme="minorEastAsia" w:hAnsiTheme="minorHAnsi" w:cstheme="minorBidi"/>
              <w:noProof/>
              <w:szCs w:val="22"/>
            </w:rPr>
          </w:pPr>
          <w:hyperlink w:anchor="_Toc36893160" w:history="1">
            <w:r w:rsidR="002F00BA" w:rsidRPr="00A2632B">
              <w:rPr>
                <w:rStyle w:val="aff9"/>
                <w:rFonts w:ascii="宋体" w:hAnsi="宋体"/>
                <w:noProof/>
              </w:rPr>
              <w:t>参 考 文 献</w:t>
            </w:r>
            <w:r w:rsidR="002F00BA" w:rsidRPr="00A2632B">
              <w:rPr>
                <w:rFonts w:ascii="宋体" w:hAnsi="宋体"/>
                <w:noProof/>
                <w:webHidden/>
              </w:rPr>
              <w:tab/>
            </w:r>
            <w:r w:rsidRPr="00A2632B">
              <w:rPr>
                <w:rFonts w:ascii="宋体" w:hAnsi="宋体"/>
                <w:noProof/>
                <w:webHidden/>
              </w:rPr>
              <w:fldChar w:fldCharType="begin"/>
            </w:r>
            <w:r w:rsidR="002F00BA" w:rsidRPr="00A2632B">
              <w:rPr>
                <w:rFonts w:ascii="宋体" w:hAnsi="宋体"/>
                <w:noProof/>
                <w:webHidden/>
              </w:rPr>
              <w:instrText xml:space="preserve"> PAGEREF _Toc36893160 \h </w:instrText>
            </w:r>
            <w:r w:rsidRPr="00A2632B">
              <w:rPr>
                <w:rFonts w:ascii="宋体" w:hAnsi="宋体"/>
                <w:noProof/>
                <w:webHidden/>
              </w:rPr>
            </w:r>
            <w:r w:rsidRPr="00A2632B">
              <w:rPr>
                <w:rFonts w:ascii="宋体" w:hAnsi="宋体"/>
                <w:noProof/>
                <w:webHidden/>
              </w:rPr>
              <w:fldChar w:fldCharType="separate"/>
            </w:r>
            <w:r w:rsidR="002F00BA" w:rsidRPr="00A2632B">
              <w:rPr>
                <w:rFonts w:ascii="宋体" w:hAnsi="宋体"/>
                <w:noProof/>
                <w:webHidden/>
              </w:rPr>
              <w:t>10</w:t>
            </w:r>
            <w:r w:rsidRPr="00A2632B">
              <w:rPr>
                <w:rFonts w:ascii="宋体" w:hAnsi="宋体"/>
                <w:noProof/>
                <w:webHidden/>
              </w:rPr>
              <w:fldChar w:fldCharType="end"/>
            </w:r>
          </w:hyperlink>
        </w:p>
        <w:p w:rsidR="00362412" w:rsidRDefault="00072C2C">
          <w:r>
            <w:rPr>
              <w:b/>
              <w:bCs/>
              <w:lang w:val="zh-CN"/>
            </w:rPr>
            <w:fldChar w:fldCharType="end"/>
          </w:r>
        </w:p>
      </w:sdtContent>
    </w:sdt>
    <w:p w:rsidR="00CE5CF1" w:rsidRPr="001034CC" w:rsidRDefault="00CE5CF1" w:rsidP="00CE5CF1"/>
    <w:p w:rsidR="001908FF" w:rsidRDefault="001908FF" w:rsidP="00CE5CF1"/>
    <w:p w:rsidR="001908FF" w:rsidRDefault="001908FF">
      <w:pPr>
        <w:widowControl/>
        <w:jc w:val="left"/>
      </w:pPr>
      <w:r>
        <w:br w:type="page"/>
      </w:r>
    </w:p>
    <w:p w:rsidR="00CE5CF1" w:rsidRPr="002E782D" w:rsidRDefault="00CE5CF1" w:rsidP="00A2632B">
      <w:pPr>
        <w:pStyle w:val="1"/>
        <w:adjustRightInd w:val="0"/>
        <w:snapToGrid w:val="0"/>
        <w:spacing w:before="0" w:afterLines="200" w:line="360" w:lineRule="exact"/>
        <w:jc w:val="center"/>
        <w:rPr>
          <w:rFonts w:ascii="黑体" w:eastAsia="黑体" w:hAnsi="黑体"/>
          <w:b w:val="0"/>
          <w:bCs w:val="0"/>
          <w:sz w:val="32"/>
          <w:szCs w:val="32"/>
        </w:rPr>
      </w:pPr>
      <w:bookmarkStart w:id="2" w:name="_Toc36893130"/>
      <w:r w:rsidRPr="002E782D">
        <w:rPr>
          <w:rFonts w:ascii="黑体" w:eastAsia="黑体" w:hAnsi="黑体"/>
          <w:b w:val="0"/>
          <w:bCs w:val="0"/>
          <w:sz w:val="32"/>
          <w:szCs w:val="32"/>
        </w:rPr>
        <w:lastRenderedPageBreak/>
        <w:t>前    言</w:t>
      </w:r>
      <w:bookmarkEnd w:id="2"/>
    </w:p>
    <w:p w:rsidR="00CE5CF1" w:rsidRPr="00405590" w:rsidRDefault="00CE5CF1" w:rsidP="00473DD6">
      <w:pPr>
        <w:pStyle w:val="afe"/>
        <w:adjustRightInd w:val="0"/>
        <w:snapToGrid w:val="0"/>
        <w:spacing w:line="360" w:lineRule="exact"/>
        <w:ind w:firstLine="420"/>
        <w:rPr>
          <w:rFonts w:ascii="Times New Roman"/>
        </w:rPr>
      </w:pPr>
      <w:r w:rsidRPr="00CF3EAB">
        <w:rPr>
          <w:rFonts w:ascii="Times New Roman"/>
        </w:rPr>
        <w:t>本</w:t>
      </w:r>
      <w:r w:rsidR="00C56FA6" w:rsidRPr="00C56FA6">
        <w:rPr>
          <w:rFonts w:ascii="Times New Roman" w:hint="eastAsia"/>
        </w:rPr>
        <w:t>文件按照</w:t>
      </w:r>
      <w:r w:rsidR="00C56FA6" w:rsidRPr="00C56FA6">
        <w:rPr>
          <w:rFonts w:ascii="Times New Roman"/>
        </w:rPr>
        <w:t>GB/T</w:t>
      </w:r>
      <w:r w:rsidR="00C56FA6" w:rsidRPr="00C56FA6">
        <w:rPr>
          <w:rFonts w:hAnsi="宋体"/>
        </w:rPr>
        <w:t xml:space="preserve"> 1.1—2020《标准化工作导则 </w:t>
      </w:r>
      <w:r w:rsidR="00C56FA6" w:rsidRPr="00C56FA6">
        <w:rPr>
          <w:rFonts w:hAnsi="宋体" w:hint="eastAsia"/>
        </w:rPr>
        <w:t>第</w:t>
      </w:r>
      <w:r w:rsidR="00C56FA6" w:rsidRPr="00C56FA6">
        <w:rPr>
          <w:rFonts w:hAnsi="宋体"/>
        </w:rPr>
        <w:t>1部分：标准化文件的结构和起草规划》的的</w:t>
      </w:r>
      <w:r w:rsidR="00C56FA6" w:rsidRPr="00C56FA6">
        <w:rPr>
          <w:rFonts w:ascii="Times New Roman" w:hint="eastAsia"/>
        </w:rPr>
        <w:t>规则起草。</w:t>
      </w:r>
    </w:p>
    <w:p w:rsidR="00CE5CF1" w:rsidRPr="00405590" w:rsidRDefault="00C56FA6" w:rsidP="00473DD6">
      <w:pPr>
        <w:pStyle w:val="afe"/>
        <w:spacing w:line="360" w:lineRule="exact"/>
        <w:ind w:firstLine="420"/>
        <w:rPr>
          <w:rFonts w:ascii="Times New Roman"/>
        </w:rPr>
      </w:pPr>
      <w:r w:rsidRPr="00C56FA6">
        <w:rPr>
          <w:rFonts w:ascii="Times New Roman" w:hint="eastAsia"/>
        </w:rPr>
        <w:t>本文件代替</w:t>
      </w:r>
      <w:r w:rsidRPr="00C56FA6">
        <w:rPr>
          <w:rFonts w:ascii="Times New Roman"/>
        </w:rPr>
        <w:t xml:space="preserve">GB/T </w:t>
      </w:r>
      <w:r w:rsidRPr="00C56FA6">
        <w:rPr>
          <w:rFonts w:hAnsi="宋体"/>
        </w:rPr>
        <w:t>18113—2010</w:t>
      </w:r>
      <w:r w:rsidRPr="00C56FA6">
        <w:rPr>
          <w:rFonts w:hAnsi="宋体" w:hint="eastAsia"/>
        </w:rPr>
        <w:t>《</w:t>
      </w:r>
      <w:r w:rsidRPr="00C56FA6">
        <w:rPr>
          <w:rFonts w:hAnsi="宋体"/>
        </w:rPr>
        <w:t>铬酸镧高温电热元件》</w:t>
      </w:r>
      <w:r w:rsidRPr="00C56FA6">
        <w:rPr>
          <w:rFonts w:hAnsi="宋体" w:hint="eastAsia"/>
        </w:rPr>
        <w:t>，与</w:t>
      </w:r>
      <w:r w:rsidRPr="00C56FA6">
        <w:rPr>
          <w:rFonts w:ascii="Times New Roman"/>
        </w:rPr>
        <w:t xml:space="preserve">GB/T </w:t>
      </w:r>
      <w:r w:rsidRPr="00C56FA6">
        <w:rPr>
          <w:rFonts w:hAnsi="宋体"/>
        </w:rPr>
        <w:t>18113—2010</w:t>
      </w:r>
      <w:r w:rsidRPr="00C56FA6">
        <w:rPr>
          <w:rFonts w:ascii="Times New Roman" w:hint="eastAsia"/>
        </w:rPr>
        <w:t>相比，除结构调整和编辑性改动外，主要技术变化如下：</w:t>
      </w:r>
    </w:p>
    <w:p w:rsidR="00BD4EF4" w:rsidRPr="00405590" w:rsidRDefault="00C56FA6" w:rsidP="00473DD6">
      <w:pPr>
        <w:pStyle w:val="afe"/>
        <w:spacing w:line="360" w:lineRule="exact"/>
        <w:ind w:firstLine="420"/>
        <w:rPr>
          <w:rFonts w:ascii="Times New Roman"/>
        </w:rPr>
      </w:pPr>
      <w:r w:rsidRPr="00C56FA6">
        <w:rPr>
          <w:rFonts w:ascii="Times New Roman"/>
        </w:rPr>
        <w:t xml:space="preserve">a) </w:t>
      </w:r>
      <w:r w:rsidRPr="00C56FA6">
        <w:rPr>
          <w:rFonts w:ascii="Times New Roman" w:hint="eastAsia"/>
        </w:rPr>
        <w:t>更改了标准名称；</w:t>
      </w:r>
    </w:p>
    <w:p w:rsidR="00CE5CF1" w:rsidRPr="00405590" w:rsidRDefault="00C56FA6" w:rsidP="00473DD6">
      <w:pPr>
        <w:pStyle w:val="afe"/>
        <w:spacing w:line="360" w:lineRule="exact"/>
        <w:ind w:firstLine="420"/>
        <w:rPr>
          <w:rFonts w:ascii="Times New Roman"/>
        </w:rPr>
      </w:pPr>
      <w:r w:rsidRPr="00C56FA6">
        <w:rPr>
          <w:rFonts w:ascii="Times New Roman"/>
        </w:rPr>
        <w:t xml:space="preserve">b) </w:t>
      </w:r>
      <w:r w:rsidRPr="00C56FA6">
        <w:rPr>
          <w:rFonts w:ascii="Times New Roman" w:hint="eastAsia"/>
        </w:rPr>
        <w:t>更</w:t>
      </w:r>
      <w:r w:rsidRPr="00C56FA6">
        <w:rPr>
          <w:rFonts w:hAnsi="宋体"/>
        </w:rPr>
        <w:t>改了标准的范围（见第1章，2010年版的第1章）</w:t>
      </w:r>
      <w:r w:rsidRPr="00C56FA6">
        <w:rPr>
          <w:rFonts w:ascii="Times New Roman" w:hint="eastAsia"/>
        </w:rPr>
        <w:t>；</w:t>
      </w:r>
    </w:p>
    <w:p w:rsidR="00CE5CF1" w:rsidRPr="00405590" w:rsidRDefault="00C56FA6" w:rsidP="00473DD6">
      <w:pPr>
        <w:pStyle w:val="afe"/>
        <w:spacing w:line="360" w:lineRule="exact"/>
        <w:ind w:firstLine="420"/>
        <w:rPr>
          <w:rFonts w:ascii="Times New Roman"/>
        </w:rPr>
      </w:pPr>
      <w:r w:rsidRPr="00C56FA6">
        <w:rPr>
          <w:rFonts w:ascii="Times New Roman"/>
        </w:rPr>
        <w:t xml:space="preserve">c) </w:t>
      </w:r>
      <w:r w:rsidRPr="00C56FA6">
        <w:rPr>
          <w:rFonts w:ascii="Times New Roman" w:hint="eastAsia"/>
        </w:rPr>
        <w:t>更改</w:t>
      </w:r>
      <w:r w:rsidRPr="00C56FA6">
        <w:rPr>
          <w:rFonts w:hAnsi="宋体"/>
        </w:rPr>
        <w:t>了规范性引用文件（见第2章，2010年版的第2章）</w:t>
      </w:r>
      <w:r w:rsidRPr="00C56FA6">
        <w:rPr>
          <w:rFonts w:ascii="Times New Roman" w:hint="eastAsia"/>
        </w:rPr>
        <w:t>；</w:t>
      </w:r>
    </w:p>
    <w:p w:rsidR="00CE5CF1" w:rsidRPr="00405590" w:rsidRDefault="00C56FA6" w:rsidP="00473DD6">
      <w:pPr>
        <w:pStyle w:val="afe"/>
        <w:spacing w:line="360" w:lineRule="exact"/>
        <w:ind w:firstLineChars="194" w:firstLine="407"/>
        <w:rPr>
          <w:rFonts w:ascii="Times New Roman"/>
        </w:rPr>
      </w:pPr>
      <w:r w:rsidRPr="00C56FA6">
        <w:rPr>
          <w:rFonts w:ascii="Times New Roman"/>
        </w:rPr>
        <w:t xml:space="preserve">d) </w:t>
      </w:r>
      <w:r w:rsidRPr="00C56FA6">
        <w:rPr>
          <w:rFonts w:ascii="Times New Roman" w:hint="eastAsia"/>
        </w:rPr>
        <w:t>更改了术语和定</w:t>
      </w:r>
      <w:r w:rsidRPr="00C56FA6">
        <w:rPr>
          <w:rFonts w:hAnsi="宋体"/>
        </w:rPr>
        <w:t>义（见</w:t>
      </w:r>
      <w:r w:rsidRPr="00C56FA6">
        <w:rPr>
          <w:rFonts w:hAnsi="宋体" w:hint="eastAsia"/>
        </w:rPr>
        <w:t>第</w:t>
      </w:r>
      <w:r w:rsidRPr="00C56FA6">
        <w:rPr>
          <w:rFonts w:hAnsi="宋体"/>
        </w:rPr>
        <w:t>3章，2010年版的第3章）</w:t>
      </w:r>
      <w:r w:rsidRPr="00C56FA6">
        <w:rPr>
          <w:rFonts w:ascii="Times New Roman" w:hint="eastAsia"/>
        </w:rPr>
        <w:t>；</w:t>
      </w:r>
    </w:p>
    <w:p w:rsidR="00CE5CF1" w:rsidRPr="00405590" w:rsidRDefault="00C56FA6" w:rsidP="00473DD6">
      <w:pPr>
        <w:pStyle w:val="afe"/>
        <w:spacing w:line="360" w:lineRule="exact"/>
        <w:ind w:leftChars="191" w:left="821" w:hangingChars="200" w:hanging="420"/>
        <w:rPr>
          <w:rFonts w:ascii="Times New Roman"/>
        </w:rPr>
      </w:pPr>
      <w:r w:rsidRPr="00C56FA6">
        <w:rPr>
          <w:rFonts w:hAnsi="宋体"/>
        </w:rPr>
        <w:t>e</w:t>
      </w:r>
      <w:r w:rsidRPr="00C56FA6">
        <w:rPr>
          <w:rFonts w:ascii="Times New Roman"/>
        </w:rPr>
        <w:t>)</w:t>
      </w:r>
      <w:r w:rsidR="00473DD6" w:rsidRPr="00C56FA6">
        <w:rPr>
          <w:rFonts w:ascii="Times New Roman" w:hint="eastAsia"/>
        </w:rPr>
        <w:t>更改</w:t>
      </w:r>
      <w:r w:rsidRPr="00C56FA6">
        <w:rPr>
          <w:rFonts w:hAnsi="宋体"/>
        </w:rPr>
        <w:t>了产品牌号表示方法（见第4章，2010年版的4.1.1）</w:t>
      </w:r>
      <w:r w:rsidRPr="00C56FA6">
        <w:rPr>
          <w:rFonts w:ascii="Times New Roman" w:hint="eastAsia"/>
        </w:rPr>
        <w:t>；</w:t>
      </w:r>
    </w:p>
    <w:p w:rsidR="006B1D0F" w:rsidRPr="00405590" w:rsidRDefault="00C56FA6" w:rsidP="00473DD6">
      <w:pPr>
        <w:pStyle w:val="afe"/>
        <w:spacing w:line="360" w:lineRule="exact"/>
        <w:ind w:leftChars="191" w:left="821" w:hangingChars="200" w:hanging="420"/>
        <w:rPr>
          <w:rFonts w:ascii="Times New Roman"/>
        </w:rPr>
      </w:pPr>
      <w:r w:rsidRPr="00C56FA6">
        <w:rPr>
          <w:rFonts w:ascii="Times New Roman"/>
        </w:rPr>
        <w:t>f</w:t>
      </w:r>
      <w:r w:rsidRPr="00C56FA6">
        <w:rPr>
          <w:rFonts w:hAnsi="宋体"/>
        </w:rPr>
        <w:t>)</w:t>
      </w:r>
      <w:r w:rsidR="00473DD6" w:rsidRPr="00C56FA6">
        <w:rPr>
          <w:rFonts w:ascii="Times New Roman" w:hint="eastAsia"/>
        </w:rPr>
        <w:t>更改</w:t>
      </w:r>
      <w:r w:rsidRPr="00C56FA6">
        <w:rPr>
          <w:rFonts w:ascii="Times New Roman" w:hint="eastAsia"/>
        </w:rPr>
        <w:t>了</w:t>
      </w:r>
      <w:r w:rsidRPr="00C56FA6">
        <w:rPr>
          <w:rFonts w:hAnsi="宋体"/>
        </w:rPr>
        <w:t>“外观”的要求（见5.1，2010年版的4.2）</w:t>
      </w:r>
      <w:r w:rsidRPr="00C56FA6">
        <w:rPr>
          <w:rFonts w:ascii="Times New Roman" w:hint="eastAsia"/>
        </w:rPr>
        <w:t>；</w:t>
      </w:r>
    </w:p>
    <w:p w:rsidR="00CE5CF1" w:rsidRPr="00CF3EAB" w:rsidRDefault="00C56FA6" w:rsidP="00473DD6">
      <w:pPr>
        <w:pStyle w:val="afe"/>
        <w:spacing w:line="360" w:lineRule="exact"/>
        <w:ind w:firstLineChars="194" w:firstLine="407"/>
        <w:rPr>
          <w:rFonts w:ascii="Times New Roman"/>
        </w:rPr>
      </w:pPr>
      <w:r w:rsidRPr="00C56FA6">
        <w:rPr>
          <w:rFonts w:ascii="Times New Roman"/>
        </w:rPr>
        <w:t>g)</w:t>
      </w:r>
      <w:r w:rsidRPr="00C56FA6">
        <w:rPr>
          <w:rFonts w:ascii="Times New Roman" w:hint="eastAsia"/>
        </w:rPr>
        <w:t>增加</w:t>
      </w:r>
      <w:r w:rsidRPr="00C56FA6">
        <w:rPr>
          <w:rFonts w:hAnsi="宋体"/>
        </w:rPr>
        <w:t>了“几何尺寸、</w:t>
      </w:r>
      <w:r w:rsidR="00FB6B0D">
        <w:rPr>
          <w:rFonts w:hAnsi="宋体" w:hint="eastAsia"/>
        </w:rPr>
        <w:t>允许偏差</w:t>
      </w:r>
      <w:r w:rsidRPr="00C56FA6">
        <w:rPr>
          <w:rFonts w:hAnsi="宋体"/>
        </w:rPr>
        <w:t>”，</w:t>
      </w:r>
      <w:r w:rsidR="00FB6B0D" w:rsidRPr="00C56FA6">
        <w:rPr>
          <w:rFonts w:hAnsi="宋体"/>
        </w:rPr>
        <w:t>“电阻值</w:t>
      </w:r>
      <w:r w:rsidR="00FB6B0D">
        <w:rPr>
          <w:rFonts w:hAnsi="宋体" w:hint="eastAsia"/>
        </w:rPr>
        <w:t>允许</w:t>
      </w:r>
      <w:r w:rsidR="00FB6B0D" w:rsidRPr="00C56FA6">
        <w:rPr>
          <w:rFonts w:hAnsi="宋体"/>
        </w:rPr>
        <w:t>偏差”</w:t>
      </w:r>
      <w:r w:rsidRPr="00C56FA6">
        <w:rPr>
          <w:rFonts w:hAnsi="宋体"/>
        </w:rPr>
        <w:t>，“化学成分”，</w:t>
      </w:r>
      <w:r w:rsidR="00852A3C" w:rsidRPr="002B0A52">
        <w:rPr>
          <w:rFonts w:hAnsi="宋体"/>
        </w:rPr>
        <w:t>“</w:t>
      </w:r>
      <w:r w:rsidR="00824C07" w:rsidRPr="002B0A52">
        <w:rPr>
          <w:rFonts w:hAnsi="宋体"/>
        </w:rPr>
        <w:t>抗折强度</w:t>
      </w:r>
      <w:r w:rsidR="00852A3C" w:rsidRPr="002B0A52">
        <w:rPr>
          <w:rFonts w:hAnsi="宋体"/>
        </w:rPr>
        <w:t>”</w:t>
      </w:r>
      <w:r w:rsidR="00824C07" w:rsidRPr="002B0A52">
        <w:rPr>
          <w:rFonts w:hAnsi="宋体"/>
        </w:rPr>
        <w:t>，</w:t>
      </w:r>
      <w:r w:rsidR="00852A3C" w:rsidRPr="002B0A52">
        <w:rPr>
          <w:rFonts w:hAnsi="宋体"/>
        </w:rPr>
        <w:t>“</w:t>
      </w:r>
      <w:r w:rsidR="00824C07" w:rsidRPr="002B0A52">
        <w:rPr>
          <w:rFonts w:hAnsi="宋体"/>
        </w:rPr>
        <w:t>环境条件</w:t>
      </w:r>
      <w:r w:rsidR="00852A3C" w:rsidRPr="002B0A52">
        <w:rPr>
          <w:rFonts w:hAnsi="宋体"/>
        </w:rPr>
        <w:t>”</w:t>
      </w:r>
      <w:r w:rsidR="00870749">
        <w:rPr>
          <w:rFonts w:hAnsi="宋体" w:hint="eastAsia"/>
        </w:rPr>
        <w:t>，“安全条件”</w:t>
      </w:r>
      <w:r w:rsidR="008C0465" w:rsidRPr="002B0A52">
        <w:rPr>
          <w:rFonts w:hAnsi="宋体"/>
        </w:rPr>
        <w:t>（见5.2</w:t>
      </w:r>
      <w:r w:rsidR="008C0465" w:rsidRPr="002B0A52">
        <w:rPr>
          <w:rFonts w:ascii="Times New Roman"/>
        </w:rPr>
        <w:t>~</w:t>
      </w:r>
      <w:r w:rsidR="008C0465" w:rsidRPr="002B0A52">
        <w:rPr>
          <w:rFonts w:hAnsi="宋体"/>
        </w:rPr>
        <w:t>5.</w:t>
      </w:r>
      <w:r w:rsidR="00870749">
        <w:rPr>
          <w:rFonts w:hAnsi="宋体" w:hint="eastAsia"/>
        </w:rPr>
        <w:t>7</w:t>
      </w:r>
      <w:r w:rsidR="008C0465" w:rsidRPr="002B0A52">
        <w:rPr>
          <w:rFonts w:hAnsi="宋体"/>
        </w:rPr>
        <w:t>）</w:t>
      </w:r>
      <w:r w:rsidR="00CE5CF1" w:rsidRPr="00CF3EAB">
        <w:rPr>
          <w:rFonts w:ascii="Times New Roman"/>
        </w:rPr>
        <w:t>；</w:t>
      </w:r>
    </w:p>
    <w:p w:rsidR="00CE5CF1" w:rsidRPr="000E3CAF" w:rsidRDefault="00C56FA6" w:rsidP="00473DD6">
      <w:pPr>
        <w:pStyle w:val="afe"/>
        <w:spacing w:line="360" w:lineRule="exact"/>
        <w:ind w:firstLine="420"/>
        <w:rPr>
          <w:rFonts w:hAnsi="宋体"/>
        </w:rPr>
      </w:pPr>
      <w:r w:rsidRPr="00C56FA6">
        <w:rPr>
          <w:rFonts w:hAnsi="宋体"/>
        </w:rPr>
        <w:t>h)</w:t>
      </w:r>
      <w:r w:rsidRPr="00C56FA6">
        <w:rPr>
          <w:rFonts w:hAnsi="宋体" w:hint="eastAsia"/>
        </w:rPr>
        <w:t>删除</w:t>
      </w:r>
      <w:r w:rsidRPr="00C56FA6">
        <w:rPr>
          <w:rFonts w:hAnsi="宋体"/>
        </w:rPr>
        <w:t>了“产品使用寿命”（见2010年版的4.1.2）；</w:t>
      </w:r>
    </w:p>
    <w:p w:rsidR="00824C07" w:rsidRPr="000E3CAF" w:rsidRDefault="00C56FA6" w:rsidP="00473DD6">
      <w:pPr>
        <w:pStyle w:val="afe"/>
        <w:spacing w:line="360" w:lineRule="exact"/>
        <w:ind w:firstLine="420"/>
        <w:rPr>
          <w:rFonts w:hAnsi="宋体"/>
        </w:rPr>
      </w:pPr>
      <w:r w:rsidRPr="00C56FA6">
        <w:rPr>
          <w:rFonts w:ascii="Times New Roman"/>
        </w:rPr>
        <w:t>i</w:t>
      </w:r>
      <w:r w:rsidRPr="00C56FA6">
        <w:rPr>
          <w:rFonts w:hAnsi="宋体"/>
        </w:rPr>
        <w:t>)</w:t>
      </w:r>
      <w:r w:rsidR="00473DD6" w:rsidRPr="00C56FA6">
        <w:rPr>
          <w:rFonts w:ascii="Times New Roman" w:hint="eastAsia"/>
        </w:rPr>
        <w:t>更改</w:t>
      </w:r>
      <w:r w:rsidRPr="00C56FA6">
        <w:rPr>
          <w:rFonts w:hAnsi="宋体"/>
        </w:rPr>
        <w:t>了试验方法（见第6章，2010年版的第5章）；</w:t>
      </w:r>
    </w:p>
    <w:p w:rsidR="00CE5CF1" w:rsidRPr="000E3CAF" w:rsidRDefault="00C56FA6" w:rsidP="00473DD6">
      <w:pPr>
        <w:pStyle w:val="afe"/>
        <w:spacing w:line="360" w:lineRule="exact"/>
        <w:ind w:firstLine="420"/>
        <w:rPr>
          <w:rFonts w:ascii="Times New Roman"/>
        </w:rPr>
      </w:pPr>
      <w:r w:rsidRPr="00C56FA6">
        <w:rPr>
          <w:rFonts w:hAnsi="宋体"/>
        </w:rPr>
        <w:t xml:space="preserve">j) </w:t>
      </w:r>
      <w:r w:rsidR="00473DD6" w:rsidRPr="00C56FA6">
        <w:rPr>
          <w:rFonts w:ascii="Times New Roman" w:hint="eastAsia"/>
        </w:rPr>
        <w:t>更改</w:t>
      </w:r>
      <w:r w:rsidRPr="00C56FA6">
        <w:rPr>
          <w:rFonts w:hAnsi="宋体"/>
        </w:rPr>
        <w:t>了检验规则（见第7章，2010年版的第6章）；</w:t>
      </w:r>
    </w:p>
    <w:p w:rsidR="003A4E1D" w:rsidRPr="000E3CAF" w:rsidRDefault="00C56FA6" w:rsidP="00473DD6">
      <w:pPr>
        <w:pStyle w:val="afe"/>
        <w:spacing w:line="360" w:lineRule="exact"/>
        <w:ind w:firstLine="420"/>
        <w:rPr>
          <w:rFonts w:hAnsi="宋体"/>
        </w:rPr>
      </w:pPr>
      <w:r w:rsidRPr="00C56FA6">
        <w:rPr>
          <w:rFonts w:hAnsi="宋体"/>
        </w:rPr>
        <w:t>k)</w:t>
      </w:r>
      <w:r w:rsidR="00473DD6" w:rsidRPr="00C56FA6">
        <w:rPr>
          <w:rFonts w:ascii="Times New Roman" w:hint="eastAsia"/>
        </w:rPr>
        <w:t>更改</w:t>
      </w:r>
      <w:r w:rsidRPr="00C56FA6">
        <w:rPr>
          <w:rFonts w:hAnsi="宋体"/>
        </w:rPr>
        <w:t>了标志、包装、运输、贮存及质量证明书（见第8章，2010年版的第7章）</w:t>
      </w:r>
    </w:p>
    <w:p w:rsidR="00362E86" w:rsidRPr="000E3CAF" w:rsidRDefault="00C56FA6" w:rsidP="00473DD6">
      <w:pPr>
        <w:pStyle w:val="afe"/>
        <w:spacing w:line="360" w:lineRule="exact"/>
        <w:ind w:firstLine="420"/>
        <w:rPr>
          <w:rFonts w:hAnsi="宋体"/>
        </w:rPr>
      </w:pPr>
      <w:r w:rsidRPr="00C56FA6">
        <w:rPr>
          <w:rFonts w:ascii="Times New Roman"/>
        </w:rPr>
        <w:t>l</w:t>
      </w:r>
      <w:r w:rsidRPr="00C56FA6">
        <w:rPr>
          <w:rFonts w:hAnsi="宋体"/>
        </w:rPr>
        <w:t>)</w:t>
      </w:r>
      <w:r w:rsidRPr="00C56FA6">
        <w:rPr>
          <w:rFonts w:ascii="Times New Roman" w:hint="eastAsia"/>
        </w:rPr>
        <w:t>增加</w:t>
      </w:r>
      <w:r w:rsidRPr="00C56FA6">
        <w:rPr>
          <w:rFonts w:hAnsi="宋体"/>
        </w:rPr>
        <w:t>了</w:t>
      </w:r>
      <w:r w:rsidRPr="00C56FA6">
        <w:rPr>
          <w:rFonts w:hAnsi="宋体" w:hint="eastAsia"/>
        </w:rPr>
        <w:t>资料性附录</w:t>
      </w:r>
      <w:r w:rsidRPr="00C56FA6">
        <w:rPr>
          <w:rFonts w:ascii="Times New Roman"/>
        </w:rPr>
        <w:t>A</w:t>
      </w:r>
      <w:r w:rsidRPr="00C56FA6">
        <w:rPr>
          <w:rFonts w:ascii="Times New Roman" w:hint="eastAsia"/>
        </w:rPr>
        <w:t>和</w:t>
      </w:r>
      <w:r w:rsidRPr="00C56FA6">
        <w:rPr>
          <w:rFonts w:hAnsi="宋体" w:hint="eastAsia"/>
        </w:rPr>
        <w:t>资料性附录</w:t>
      </w:r>
      <w:r w:rsidRPr="00C56FA6">
        <w:rPr>
          <w:rFonts w:ascii="Times New Roman"/>
        </w:rPr>
        <w:t>B</w:t>
      </w:r>
      <w:r w:rsidRPr="00C56FA6">
        <w:rPr>
          <w:rFonts w:hAnsi="宋体" w:hint="eastAsia"/>
        </w:rPr>
        <w:t>（见附录</w:t>
      </w:r>
      <w:r w:rsidRPr="00C56FA6">
        <w:rPr>
          <w:rFonts w:ascii="Times New Roman"/>
        </w:rPr>
        <w:t>A</w:t>
      </w:r>
      <w:r w:rsidRPr="00C56FA6">
        <w:rPr>
          <w:rFonts w:hAnsi="宋体" w:hint="eastAsia"/>
        </w:rPr>
        <w:t>，附录</w:t>
      </w:r>
      <w:r w:rsidRPr="00C56FA6">
        <w:rPr>
          <w:rFonts w:ascii="Times New Roman"/>
        </w:rPr>
        <w:t>B</w:t>
      </w:r>
      <w:r w:rsidRPr="00C56FA6">
        <w:rPr>
          <w:rFonts w:hAnsi="宋体" w:hint="eastAsia"/>
        </w:rPr>
        <w:t>）</w:t>
      </w:r>
    </w:p>
    <w:p w:rsidR="00CE5CF1" w:rsidRPr="000E3CAF" w:rsidRDefault="00C56FA6" w:rsidP="00473DD6">
      <w:pPr>
        <w:pStyle w:val="afe"/>
        <w:spacing w:line="360" w:lineRule="exact"/>
        <w:ind w:firstLine="420"/>
        <w:rPr>
          <w:rFonts w:ascii="Times New Roman"/>
        </w:rPr>
      </w:pPr>
      <w:r w:rsidRPr="00C56FA6">
        <w:rPr>
          <w:rFonts w:ascii="Times New Roman" w:hint="eastAsia"/>
        </w:rPr>
        <w:t>本文件由全国稀土标准化技术委员会（</w:t>
      </w:r>
      <w:r w:rsidRPr="00C56FA6">
        <w:rPr>
          <w:rFonts w:ascii="Times New Roman"/>
        </w:rPr>
        <w:t>SAC/TC</w:t>
      </w:r>
      <w:r w:rsidRPr="00C56FA6">
        <w:rPr>
          <w:rFonts w:hAnsi="宋体"/>
        </w:rPr>
        <w:t>229</w:t>
      </w:r>
      <w:r w:rsidRPr="00C56FA6">
        <w:rPr>
          <w:rFonts w:ascii="Times New Roman" w:hint="eastAsia"/>
        </w:rPr>
        <w:t>）提出并归口。</w:t>
      </w:r>
    </w:p>
    <w:p w:rsidR="00E51048" w:rsidRPr="000E3CAF" w:rsidRDefault="00C56FA6" w:rsidP="00473DD6">
      <w:pPr>
        <w:pStyle w:val="afe"/>
        <w:spacing w:line="360" w:lineRule="exact"/>
        <w:ind w:firstLine="420"/>
        <w:rPr>
          <w:rFonts w:ascii="Times New Roman"/>
          <w:kern w:val="144"/>
        </w:rPr>
      </w:pPr>
      <w:r w:rsidRPr="00C56FA6">
        <w:rPr>
          <w:rFonts w:ascii="Times New Roman" w:hint="eastAsia"/>
          <w:kern w:val="144"/>
        </w:rPr>
        <w:t>本文件起草单位：包头稀土研究院、包头云捷电炉厂、</w:t>
      </w:r>
      <w:r w:rsidR="00FB6B0D" w:rsidRPr="00C56FA6">
        <w:rPr>
          <w:rFonts w:ascii="Times New Roman" w:hint="eastAsia"/>
          <w:kern w:val="144"/>
        </w:rPr>
        <w:t>湖南火神仪器有限公司、</w:t>
      </w:r>
      <w:r w:rsidRPr="00C56FA6">
        <w:rPr>
          <w:rFonts w:ascii="Times New Roman" w:hint="eastAsia"/>
          <w:kern w:val="144"/>
        </w:rPr>
        <w:t>登封市金钰电热材料有限公司、北京爱思科技发展有限公司、内蒙古逸发科技有限公司。</w:t>
      </w:r>
    </w:p>
    <w:p w:rsidR="00CE5CF1" w:rsidRPr="000E3CAF" w:rsidRDefault="00C56FA6" w:rsidP="00473DD6">
      <w:pPr>
        <w:pStyle w:val="afe"/>
        <w:spacing w:line="360" w:lineRule="exact"/>
        <w:ind w:firstLine="420"/>
        <w:rPr>
          <w:rFonts w:ascii="Times New Roman"/>
        </w:rPr>
      </w:pPr>
      <w:r w:rsidRPr="00C56FA6">
        <w:rPr>
          <w:rFonts w:ascii="Times New Roman" w:hint="eastAsia"/>
        </w:rPr>
        <w:t>本</w:t>
      </w:r>
      <w:r w:rsidRPr="00C56FA6">
        <w:rPr>
          <w:rFonts w:ascii="Times New Roman" w:hint="eastAsia"/>
          <w:kern w:val="144"/>
        </w:rPr>
        <w:t>文件</w:t>
      </w:r>
      <w:r w:rsidRPr="00C56FA6">
        <w:rPr>
          <w:rFonts w:ascii="Times New Roman" w:hint="eastAsia"/>
        </w:rPr>
        <w:t>主要起草人：</w:t>
      </w:r>
      <w:bookmarkStart w:id="3" w:name="_Hlk48068055"/>
      <w:r w:rsidRPr="00C56FA6">
        <w:rPr>
          <w:rFonts w:ascii="Times New Roman" w:hint="eastAsia"/>
        </w:rPr>
        <w:t>白洋、王峰、李静雅、张刚、成宇、刘小鱼、孙良成、李德辉、解萍、韩少军、荣金相。</w:t>
      </w:r>
      <w:bookmarkEnd w:id="3"/>
    </w:p>
    <w:p w:rsidR="00CE5CF1" w:rsidRPr="000E3CAF" w:rsidRDefault="00C56FA6" w:rsidP="00BB3442">
      <w:pPr>
        <w:pStyle w:val="afe"/>
        <w:spacing w:line="360" w:lineRule="exact"/>
        <w:ind w:firstLine="420"/>
        <w:rPr>
          <w:rFonts w:ascii="Times New Roman"/>
        </w:rPr>
      </w:pPr>
      <w:r w:rsidRPr="00C56FA6">
        <w:rPr>
          <w:rFonts w:ascii="Times New Roman" w:hint="eastAsia"/>
        </w:rPr>
        <w:t>本文件及其所代替文件的历次版本发布情况为：</w:t>
      </w:r>
    </w:p>
    <w:p w:rsidR="00F3413E" w:rsidRPr="000E3CAF" w:rsidRDefault="00C56FA6" w:rsidP="00BB3442">
      <w:pPr>
        <w:pStyle w:val="afe"/>
        <w:spacing w:line="360" w:lineRule="exact"/>
        <w:ind w:firstLine="420"/>
        <w:rPr>
          <w:rFonts w:hAnsi="宋体"/>
        </w:rPr>
      </w:pPr>
      <w:r w:rsidRPr="00C56FA6">
        <w:rPr>
          <w:rFonts w:ascii="Times New Roman"/>
        </w:rPr>
        <w:t xml:space="preserve">——GB/T </w:t>
      </w:r>
      <w:r w:rsidRPr="00C56FA6">
        <w:rPr>
          <w:rFonts w:hAnsi="宋体"/>
        </w:rPr>
        <w:t>18113—2000</w:t>
      </w:r>
      <w:r w:rsidRPr="00C56FA6">
        <w:rPr>
          <w:rFonts w:hAnsi="宋体" w:hint="eastAsia"/>
        </w:rPr>
        <w:t>、</w:t>
      </w:r>
      <w:r w:rsidRPr="00C56FA6">
        <w:rPr>
          <w:rFonts w:ascii="Times New Roman"/>
        </w:rPr>
        <w:t xml:space="preserve">GB/T </w:t>
      </w:r>
      <w:r w:rsidRPr="00C56FA6">
        <w:rPr>
          <w:rFonts w:hAnsi="宋体"/>
        </w:rPr>
        <w:t>18113—2010</w:t>
      </w:r>
      <w:r w:rsidRPr="00C56FA6">
        <w:rPr>
          <w:rFonts w:hAnsi="宋体" w:hint="eastAsia"/>
        </w:rPr>
        <w:t>；</w:t>
      </w:r>
    </w:p>
    <w:p w:rsidR="00C35620" w:rsidRPr="000E3CAF" w:rsidRDefault="00C56FA6" w:rsidP="00BB3442">
      <w:pPr>
        <w:pStyle w:val="afe"/>
        <w:spacing w:line="360" w:lineRule="exact"/>
        <w:ind w:firstLine="420"/>
        <w:rPr>
          <w:rFonts w:ascii="Times New Roman"/>
        </w:rPr>
      </w:pPr>
      <w:r w:rsidRPr="00C56FA6">
        <w:rPr>
          <w:rFonts w:ascii="Times New Roman"/>
        </w:rPr>
        <w:t>——</w:t>
      </w:r>
      <w:r w:rsidRPr="00C56FA6">
        <w:rPr>
          <w:rFonts w:ascii="Times New Roman" w:hint="eastAsia"/>
        </w:rPr>
        <w:t>本次为第二次修订。</w:t>
      </w:r>
    </w:p>
    <w:p w:rsidR="00E02183" w:rsidRPr="00C35620" w:rsidRDefault="00F3413E" w:rsidP="00BB3442">
      <w:pPr>
        <w:pStyle w:val="afe"/>
        <w:spacing w:line="360" w:lineRule="exact"/>
        <w:ind w:firstLine="420"/>
        <w:jc w:val="center"/>
        <w:rPr>
          <w:rFonts w:ascii="Times New Roman"/>
          <w:color w:val="FF0000"/>
        </w:rPr>
        <w:sectPr w:rsidR="00E02183" w:rsidRPr="00C35620" w:rsidSect="00E02183">
          <w:headerReference w:type="even" r:id="rId15"/>
          <w:headerReference w:type="default" r:id="rId16"/>
          <w:footerReference w:type="default" r:id="rId17"/>
          <w:pgSz w:w="11906" w:h="16838"/>
          <w:pgMar w:top="567" w:right="1474" w:bottom="1440" w:left="1474" w:header="851" w:footer="992" w:gutter="0"/>
          <w:cols w:space="425"/>
          <w:docGrid w:type="lines" w:linePitch="312"/>
        </w:sectPr>
      </w:pPr>
      <w:r w:rsidRPr="00C35620">
        <w:rPr>
          <w:rFonts w:ascii="Times New Roman"/>
          <w:color w:val="FF0000"/>
        </w:rPr>
        <w:br w:type="page"/>
      </w:r>
      <w:bookmarkEnd w:id="1"/>
    </w:p>
    <w:p w:rsidR="00812A6E" w:rsidRPr="00CF3EAB" w:rsidRDefault="00C121F8" w:rsidP="00FA5D2A">
      <w:pPr>
        <w:jc w:val="center"/>
        <w:rPr>
          <w:rFonts w:ascii="黑体" w:eastAsia="黑体" w:hAnsi="黑体"/>
          <w:sz w:val="32"/>
          <w:szCs w:val="32"/>
        </w:rPr>
      </w:pPr>
      <w:r>
        <w:rPr>
          <w:rFonts w:ascii="黑体" w:eastAsia="黑体" w:hAnsi="黑体" w:hint="eastAsia"/>
          <w:sz w:val="32"/>
          <w:szCs w:val="32"/>
        </w:rPr>
        <w:lastRenderedPageBreak/>
        <w:t>铬酸</w:t>
      </w:r>
      <w:proofErr w:type="gramStart"/>
      <w:r>
        <w:rPr>
          <w:rFonts w:ascii="黑体" w:eastAsia="黑体" w:hAnsi="黑体" w:hint="eastAsia"/>
          <w:sz w:val="32"/>
          <w:szCs w:val="32"/>
        </w:rPr>
        <w:t>镧</w:t>
      </w:r>
      <w:proofErr w:type="gramEnd"/>
      <w:r w:rsidR="00DB5BEF" w:rsidRPr="00CF3EAB">
        <w:rPr>
          <w:rFonts w:ascii="黑体" w:eastAsia="黑体" w:hAnsi="黑体"/>
          <w:sz w:val="32"/>
          <w:szCs w:val="32"/>
        </w:rPr>
        <w:t>电热</w:t>
      </w:r>
      <w:r w:rsidR="00812A6E" w:rsidRPr="00CF3EAB">
        <w:rPr>
          <w:rFonts w:ascii="黑体" w:eastAsia="黑体" w:hAnsi="黑体"/>
          <w:sz w:val="32"/>
          <w:szCs w:val="32"/>
        </w:rPr>
        <w:t>元件</w:t>
      </w:r>
    </w:p>
    <w:p w:rsidR="00812A6E" w:rsidRPr="00295288" w:rsidRDefault="00CE245B" w:rsidP="00A2632B">
      <w:pPr>
        <w:pStyle w:val="1"/>
        <w:adjustRightInd w:val="0"/>
        <w:snapToGrid w:val="0"/>
        <w:spacing w:beforeLines="50" w:afterLines="50" w:line="360" w:lineRule="exact"/>
        <w:rPr>
          <w:rFonts w:ascii="黑体" w:eastAsia="黑体" w:hAnsi="黑体"/>
          <w:b w:val="0"/>
          <w:bCs w:val="0"/>
          <w:sz w:val="21"/>
          <w:szCs w:val="21"/>
        </w:rPr>
      </w:pPr>
      <w:bookmarkStart w:id="5" w:name="_Toc36893131"/>
      <w:r w:rsidRPr="00295288">
        <w:rPr>
          <w:rFonts w:ascii="黑体" w:eastAsia="黑体" w:hAnsi="黑体" w:hint="eastAsia"/>
          <w:b w:val="0"/>
          <w:bCs w:val="0"/>
          <w:sz w:val="21"/>
          <w:szCs w:val="21"/>
        </w:rPr>
        <w:t>1</w:t>
      </w:r>
      <w:r w:rsidRPr="00295288">
        <w:rPr>
          <w:rFonts w:ascii="黑体" w:eastAsia="黑体" w:hAnsi="黑体"/>
          <w:b w:val="0"/>
          <w:bCs w:val="0"/>
          <w:sz w:val="21"/>
          <w:szCs w:val="21"/>
        </w:rPr>
        <w:t xml:space="preserve">  范围</w:t>
      </w:r>
      <w:bookmarkEnd w:id="5"/>
    </w:p>
    <w:p w:rsidR="00812A6E" w:rsidRPr="000E3CAF" w:rsidRDefault="00C56FA6" w:rsidP="00256840">
      <w:pPr>
        <w:adjustRightInd w:val="0"/>
        <w:snapToGrid w:val="0"/>
        <w:spacing w:line="360" w:lineRule="exact"/>
        <w:ind w:firstLineChars="200" w:firstLine="420"/>
      </w:pPr>
      <w:r>
        <w:rPr>
          <w:rFonts w:hint="eastAsia"/>
        </w:rPr>
        <w:t>本</w:t>
      </w:r>
      <w:r w:rsidRPr="00C56FA6">
        <w:rPr>
          <w:rFonts w:hint="eastAsia"/>
        </w:rPr>
        <w:t>文件</w:t>
      </w:r>
      <w:r>
        <w:rPr>
          <w:rFonts w:hint="eastAsia"/>
        </w:rPr>
        <w:t>规定了铬酸</w:t>
      </w:r>
      <w:proofErr w:type="gramStart"/>
      <w:r>
        <w:rPr>
          <w:rFonts w:hint="eastAsia"/>
        </w:rPr>
        <w:t>镧</w:t>
      </w:r>
      <w:proofErr w:type="gramEnd"/>
      <w:r>
        <w:rPr>
          <w:rFonts w:hint="eastAsia"/>
        </w:rPr>
        <w:t>电热元件的术语和定义、分类和牌号、要求、试验方法、检验规则、标志、包装、运输、贮存</w:t>
      </w:r>
      <w:r w:rsidRPr="00C56FA6">
        <w:rPr>
          <w:rFonts w:hint="eastAsia"/>
        </w:rPr>
        <w:t>及</w:t>
      </w:r>
      <w:r>
        <w:rPr>
          <w:rFonts w:hint="eastAsia"/>
        </w:rPr>
        <w:t>质量证明书。</w:t>
      </w:r>
    </w:p>
    <w:p w:rsidR="00DB46EF" w:rsidRPr="000E3CAF" w:rsidRDefault="00C56FA6" w:rsidP="00256840">
      <w:pPr>
        <w:adjustRightInd w:val="0"/>
        <w:snapToGrid w:val="0"/>
        <w:spacing w:line="360" w:lineRule="exact"/>
        <w:ind w:firstLineChars="200" w:firstLine="420"/>
      </w:pPr>
      <w:r>
        <w:rPr>
          <w:rFonts w:hint="eastAsia"/>
        </w:rPr>
        <w:t>本</w:t>
      </w:r>
      <w:r w:rsidRPr="00C56FA6">
        <w:rPr>
          <w:rFonts w:hint="eastAsia"/>
        </w:rPr>
        <w:t>文件</w:t>
      </w:r>
      <w:r>
        <w:rPr>
          <w:rFonts w:hint="eastAsia"/>
        </w:rPr>
        <w:t>适用于生产间接电阻加热设备中使用的铬酸</w:t>
      </w:r>
      <w:proofErr w:type="gramStart"/>
      <w:r>
        <w:rPr>
          <w:rFonts w:hint="eastAsia"/>
        </w:rPr>
        <w:t>镧</w:t>
      </w:r>
      <w:proofErr w:type="gramEnd"/>
      <w:r>
        <w:rPr>
          <w:rFonts w:hint="eastAsia"/>
        </w:rPr>
        <w:t>电热元件，其他用途的电热元件可参照使用。</w:t>
      </w:r>
    </w:p>
    <w:p w:rsidR="00F81824" w:rsidRPr="000E3CAF" w:rsidRDefault="00C56FA6" w:rsidP="00A2632B">
      <w:pPr>
        <w:pStyle w:val="1"/>
        <w:adjustRightInd w:val="0"/>
        <w:snapToGrid w:val="0"/>
        <w:spacing w:beforeLines="50" w:afterLines="50" w:line="360" w:lineRule="exact"/>
        <w:rPr>
          <w:rFonts w:ascii="黑体" w:eastAsia="黑体" w:hAnsi="黑体"/>
          <w:b w:val="0"/>
          <w:bCs w:val="0"/>
          <w:sz w:val="21"/>
          <w:szCs w:val="21"/>
        </w:rPr>
      </w:pPr>
      <w:bookmarkStart w:id="6" w:name="_Toc36893132"/>
      <w:r w:rsidRPr="00C56FA6">
        <w:rPr>
          <w:rFonts w:ascii="黑体" w:eastAsia="黑体" w:hAnsi="黑体"/>
          <w:b w:val="0"/>
          <w:bCs w:val="0"/>
          <w:sz w:val="21"/>
          <w:szCs w:val="21"/>
        </w:rPr>
        <w:t>2  规范性引用文件</w:t>
      </w:r>
      <w:bookmarkEnd w:id="6"/>
    </w:p>
    <w:p w:rsidR="00F81824" w:rsidRPr="000E3CAF" w:rsidRDefault="00C56FA6" w:rsidP="00B45788">
      <w:pPr>
        <w:adjustRightInd w:val="0"/>
        <w:snapToGrid w:val="0"/>
        <w:spacing w:line="360" w:lineRule="exact"/>
        <w:ind w:firstLineChars="200" w:firstLine="420"/>
      </w:pPr>
      <w:r w:rsidRPr="00C56FA6">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DD0707" w:rsidRPr="000E3CAF" w:rsidRDefault="00C56FA6" w:rsidP="00256840">
      <w:pPr>
        <w:adjustRightInd w:val="0"/>
        <w:snapToGrid w:val="0"/>
        <w:spacing w:line="360" w:lineRule="exact"/>
        <w:ind w:firstLineChars="200" w:firstLine="420"/>
      </w:pPr>
      <w:r>
        <w:t xml:space="preserve">GB/T </w:t>
      </w:r>
      <w:r>
        <w:rPr>
          <w:rFonts w:ascii="宋体" w:hAnsi="宋体"/>
        </w:rPr>
        <w:t>191包装储运图示标志</w:t>
      </w:r>
    </w:p>
    <w:p w:rsidR="000E06AD" w:rsidRDefault="00C56FA6">
      <w:pPr>
        <w:adjustRightInd w:val="0"/>
        <w:snapToGrid w:val="0"/>
        <w:spacing w:line="360" w:lineRule="exact"/>
        <w:ind w:firstLineChars="200" w:firstLine="420"/>
      </w:pPr>
      <w:r>
        <w:t xml:space="preserve">GB/T </w:t>
      </w:r>
      <w:r>
        <w:rPr>
          <w:rFonts w:ascii="宋体" w:hAnsi="宋体"/>
        </w:rPr>
        <w:t>1804</w:t>
      </w:r>
      <w:r>
        <w:rPr>
          <w:rFonts w:hint="eastAsia"/>
        </w:rPr>
        <w:t>一般公差未注公差的线性和角度尺寸的公差</w:t>
      </w:r>
    </w:p>
    <w:p w:rsidR="001C0C3B" w:rsidRPr="00700609" w:rsidRDefault="00C56FA6" w:rsidP="00256840">
      <w:pPr>
        <w:adjustRightInd w:val="0"/>
        <w:snapToGrid w:val="0"/>
        <w:spacing w:line="360" w:lineRule="exact"/>
        <w:ind w:firstLineChars="200" w:firstLine="420"/>
      </w:pPr>
      <w:r>
        <w:t>GB</w:t>
      </w:r>
      <w:r>
        <w:rPr>
          <w:rFonts w:ascii="宋体" w:hAnsi="宋体"/>
        </w:rPr>
        <w:t>5959.4</w:t>
      </w:r>
      <w:r>
        <w:rPr>
          <w:rFonts w:hint="eastAsia"/>
        </w:rPr>
        <w:t>电热装置的</w:t>
      </w:r>
      <w:proofErr w:type="gramStart"/>
      <w:r>
        <w:rPr>
          <w:rFonts w:hint="eastAsia"/>
        </w:rPr>
        <w:t>安全第</w:t>
      </w:r>
      <w:r>
        <w:rPr>
          <w:rFonts w:ascii="宋体" w:hAnsi="宋体"/>
        </w:rPr>
        <w:t>4</w:t>
      </w:r>
      <w:proofErr w:type="gramEnd"/>
      <w:r>
        <w:rPr>
          <w:rFonts w:hint="eastAsia"/>
        </w:rPr>
        <w:t>部分：对电阻加热</w:t>
      </w:r>
      <w:r w:rsidR="001B12EE">
        <w:rPr>
          <w:rFonts w:hint="eastAsia"/>
        </w:rPr>
        <w:t>装置的特殊要求</w:t>
      </w:r>
      <w:r w:rsidR="001C0C3B" w:rsidRPr="00700609">
        <w:t xml:space="preserve">GB/T </w:t>
      </w:r>
      <w:r w:rsidR="001C0C3B" w:rsidRPr="003B09BF">
        <w:rPr>
          <w:rFonts w:ascii="宋体" w:hAnsi="宋体"/>
        </w:rPr>
        <w:t>817</w:t>
      </w:r>
      <w:r w:rsidR="00D23C74" w:rsidRPr="003B09BF">
        <w:rPr>
          <w:rFonts w:ascii="宋体" w:hAnsi="宋体" w:hint="eastAsia"/>
        </w:rPr>
        <w:t>0</w:t>
      </w:r>
      <w:r w:rsidR="001C0C3B" w:rsidRPr="00700609">
        <w:t>数值</w:t>
      </w:r>
      <w:proofErr w:type="gramStart"/>
      <w:r w:rsidR="001C0C3B" w:rsidRPr="00700609">
        <w:t>修约规则</w:t>
      </w:r>
      <w:proofErr w:type="gramEnd"/>
      <w:r w:rsidR="001C0C3B" w:rsidRPr="00700609">
        <w:t>与极限数值的表示和判定</w:t>
      </w:r>
    </w:p>
    <w:p w:rsidR="000F67CF" w:rsidRPr="00700609" w:rsidRDefault="000F67CF" w:rsidP="00256840">
      <w:pPr>
        <w:adjustRightInd w:val="0"/>
        <w:snapToGrid w:val="0"/>
        <w:spacing w:line="360" w:lineRule="exact"/>
        <w:ind w:firstLineChars="200" w:firstLine="420"/>
        <w:rPr>
          <w:color w:val="000000"/>
          <w:szCs w:val="21"/>
        </w:rPr>
      </w:pPr>
      <w:bookmarkStart w:id="7" w:name="_Hlk35379276"/>
      <w:bookmarkStart w:id="8" w:name="_Hlk35003268"/>
      <w:r w:rsidRPr="00700609">
        <w:rPr>
          <w:color w:val="000000"/>
          <w:szCs w:val="21"/>
        </w:rPr>
        <w:t xml:space="preserve">GB/T </w:t>
      </w:r>
      <w:r w:rsidRPr="003B09BF">
        <w:rPr>
          <w:rFonts w:ascii="宋体" w:hAnsi="宋体"/>
          <w:color w:val="000000"/>
          <w:szCs w:val="21"/>
        </w:rPr>
        <w:t>10067</w:t>
      </w:r>
      <w:r w:rsidRPr="00700609">
        <w:rPr>
          <w:color w:val="000000"/>
          <w:szCs w:val="21"/>
        </w:rPr>
        <w:t>.</w:t>
      </w:r>
      <w:r w:rsidRPr="003B09BF">
        <w:rPr>
          <w:rFonts w:ascii="宋体" w:hAnsi="宋体"/>
          <w:color w:val="000000"/>
          <w:szCs w:val="21"/>
        </w:rPr>
        <w:t>1</w:t>
      </w:r>
      <w:r w:rsidRPr="00700609">
        <w:rPr>
          <w:color w:val="000000"/>
          <w:szCs w:val="21"/>
        </w:rPr>
        <w:t>电热和电磁处理装置基本技术条件第</w:t>
      </w:r>
      <w:r w:rsidRPr="003B09BF">
        <w:rPr>
          <w:rFonts w:ascii="宋体" w:hAnsi="宋体"/>
          <w:color w:val="000000"/>
          <w:szCs w:val="21"/>
        </w:rPr>
        <w:t>1</w:t>
      </w:r>
      <w:r w:rsidRPr="00700609">
        <w:rPr>
          <w:color w:val="000000"/>
          <w:szCs w:val="21"/>
        </w:rPr>
        <w:t>部分：通用部分</w:t>
      </w:r>
    </w:p>
    <w:p w:rsidR="00311F26" w:rsidRPr="00700609" w:rsidRDefault="00311F26" w:rsidP="00256840">
      <w:pPr>
        <w:adjustRightInd w:val="0"/>
        <w:snapToGrid w:val="0"/>
        <w:spacing w:line="360" w:lineRule="exact"/>
        <w:ind w:firstLineChars="200" w:firstLine="420"/>
        <w:rPr>
          <w:szCs w:val="21"/>
        </w:rPr>
      </w:pPr>
      <w:r w:rsidRPr="00700609">
        <w:rPr>
          <w:szCs w:val="21"/>
        </w:rPr>
        <w:t xml:space="preserve">GB/T </w:t>
      </w:r>
      <w:r w:rsidRPr="003B09BF">
        <w:rPr>
          <w:rFonts w:ascii="宋体" w:hAnsi="宋体"/>
          <w:szCs w:val="21"/>
        </w:rPr>
        <w:t>1269</w:t>
      </w:r>
      <w:r w:rsidR="00D23C74" w:rsidRPr="003B09BF">
        <w:rPr>
          <w:rFonts w:ascii="宋体" w:hAnsi="宋体" w:hint="eastAsia"/>
          <w:szCs w:val="21"/>
        </w:rPr>
        <w:t>0</w:t>
      </w:r>
      <w:r w:rsidR="00B92B28">
        <w:rPr>
          <w:rFonts w:ascii="宋体" w:hAnsi="宋体" w:hint="eastAsia"/>
          <w:szCs w:val="21"/>
        </w:rPr>
        <w:t>（所有部分）</w:t>
      </w:r>
      <w:r w:rsidRPr="00700609">
        <w:rPr>
          <w:szCs w:val="21"/>
        </w:rPr>
        <w:t>稀土金属及其氧化物中非稀土杂质化学分析方法</w:t>
      </w:r>
    </w:p>
    <w:bookmarkEnd w:id="7"/>
    <w:p w:rsidR="00CE5CF1" w:rsidRDefault="0064101D" w:rsidP="00256840">
      <w:pPr>
        <w:adjustRightInd w:val="0"/>
        <w:snapToGrid w:val="0"/>
        <w:spacing w:line="360" w:lineRule="exact"/>
        <w:ind w:firstLineChars="200" w:firstLine="420"/>
        <w:rPr>
          <w:szCs w:val="21"/>
        </w:rPr>
      </w:pPr>
      <w:r w:rsidRPr="00700609">
        <w:rPr>
          <w:szCs w:val="21"/>
        </w:rPr>
        <w:t xml:space="preserve">GB/T </w:t>
      </w:r>
      <w:r w:rsidRPr="003B09BF">
        <w:rPr>
          <w:rFonts w:ascii="宋体" w:hAnsi="宋体"/>
          <w:szCs w:val="21"/>
        </w:rPr>
        <w:t>14635</w:t>
      </w:r>
      <w:r w:rsidRPr="00700609">
        <w:rPr>
          <w:szCs w:val="21"/>
        </w:rPr>
        <w:t>稀土金属及其化合物化学分析方法稀土总量的测定</w:t>
      </w:r>
    </w:p>
    <w:p w:rsidR="000E06AD" w:rsidRDefault="003D1555">
      <w:pPr>
        <w:ind w:firstLineChars="200" w:firstLine="420"/>
      </w:pPr>
      <w:r w:rsidRPr="00700609">
        <w:t xml:space="preserve">GB/T </w:t>
      </w:r>
      <w:r w:rsidRPr="003B09BF">
        <w:rPr>
          <w:rFonts w:ascii="宋体" w:hAnsi="宋体"/>
        </w:rPr>
        <w:t>15676</w:t>
      </w:r>
      <w:r w:rsidRPr="00700609">
        <w:t>稀土术语</w:t>
      </w:r>
    </w:p>
    <w:p w:rsidR="000E06AD" w:rsidRDefault="003D1555">
      <w:pPr>
        <w:ind w:firstLineChars="200" w:firstLine="420"/>
        <w:rPr>
          <w:szCs w:val="21"/>
        </w:rPr>
      </w:pPr>
      <w:r w:rsidRPr="00700609">
        <w:rPr>
          <w:szCs w:val="21"/>
        </w:rPr>
        <w:t xml:space="preserve">GB/T </w:t>
      </w:r>
      <w:r w:rsidRPr="003B09BF">
        <w:rPr>
          <w:rFonts w:ascii="宋体" w:hAnsi="宋体"/>
          <w:szCs w:val="21"/>
        </w:rPr>
        <w:t>17803</w:t>
      </w:r>
      <w:r w:rsidRPr="00700609">
        <w:rPr>
          <w:szCs w:val="21"/>
        </w:rPr>
        <w:t>稀土产品牌号表示方法</w:t>
      </w:r>
    </w:p>
    <w:p w:rsidR="000E06AD" w:rsidRDefault="000E06AD"/>
    <w:p w:rsidR="000E06AD" w:rsidRDefault="00CE245B" w:rsidP="00473DD6">
      <w:pPr>
        <w:spacing w:before="156" w:after="156"/>
        <w:rPr>
          <w:rFonts w:ascii="黑体" w:eastAsia="黑体" w:hAnsi="黑体"/>
          <w:szCs w:val="21"/>
        </w:rPr>
      </w:pPr>
      <w:bookmarkStart w:id="9" w:name="_Toc36893133"/>
      <w:bookmarkEnd w:id="8"/>
      <w:r w:rsidRPr="00295288">
        <w:rPr>
          <w:rFonts w:ascii="黑体" w:eastAsia="黑体" w:hAnsi="黑体" w:hint="eastAsia"/>
          <w:b/>
          <w:bCs/>
          <w:szCs w:val="21"/>
        </w:rPr>
        <w:t>3</w:t>
      </w:r>
      <w:r w:rsidRPr="00295288">
        <w:rPr>
          <w:rFonts w:ascii="黑体" w:eastAsia="黑体" w:hAnsi="黑体"/>
          <w:b/>
          <w:bCs/>
          <w:szCs w:val="21"/>
        </w:rPr>
        <w:t xml:space="preserve">  术语和定义</w:t>
      </w:r>
      <w:bookmarkEnd w:id="9"/>
    </w:p>
    <w:p w:rsidR="00CE5CF1" w:rsidRPr="00700609" w:rsidRDefault="000E3E2A" w:rsidP="00256840">
      <w:pPr>
        <w:adjustRightInd w:val="0"/>
        <w:snapToGrid w:val="0"/>
        <w:spacing w:line="360" w:lineRule="exact"/>
        <w:ind w:firstLineChars="200" w:firstLine="420"/>
      </w:pPr>
      <w:r w:rsidRPr="00700609">
        <w:t>下列术语和定义适用于本标准</w:t>
      </w:r>
      <w:r w:rsidR="00057C5D" w:rsidRPr="00700609">
        <w:t>。</w:t>
      </w:r>
    </w:p>
    <w:p w:rsidR="00DA314F" w:rsidRDefault="00DA314F" w:rsidP="00DA314F">
      <w:pPr>
        <w:adjustRightInd w:val="0"/>
        <w:snapToGrid w:val="0"/>
        <w:spacing w:line="360" w:lineRule="exact"/>
        <w:rPr>
          <w:rFonts w:ascii="黑体" w:eastAsia="黑体" w:hAnsi="黑体"/>
        </w:rPr>
      </w:pPr>
      <w:r>
        <w:rPr>
          <w:rFonts w:ascii="黑体" w:eastAsia="黑体" w:hAnsi="黑体" w:hint="eastAsia"/>
        </w:rPr>
        <w:t>3.1</w:t>
      </w:r>
    </w:p>
    <w:p w:rsidR="00DA314F" w:rsidRDefault="00DA314F" w:rsidP="00DA314F">
      <w:pPr>
        <w:adjustRightInd w:val="0"/>
        <w:snapToGrid w:val="0"/>
        <w:spacing w:line="360" w:lineRule="exact"/>
        <w:ind w:firstLineChars="200" w:firstLine="420"/>
        <w:rPr>
          <w:rFonts w:ascii="黑体" w:eastAsia="黑体" w:hAnsi="黑体"/>
        </w:rPr>
      </w:pPr>
      <w:r>
        <w:rPr>
          <w:rFonts w:ascii="黑体" w:eastAsia="黑体" w:hAnsi="黑体" w:hint="eastAsia"/>
        </w:rPr>
        <w:t xml:space="preserve">全长 </w:t>
      </w:r>
      <w:r w:rsidRPr="00230816">
        <w:rPr>
          <w:rFonts w:eastAsia="黑体"/>
          <w:b/>
          <w:bCs/>
        </w:rPr>
        <w:t>overall length</w:t>
      </w:r>
    </w:p>
    <w:p w:rsidR="00DA314F" w:rsidRPr="00230816" w:rsidRDefault="00DA314F" w:rsidP="00DA314F">
      <w:pPr>
        <w:adjustRightInd w:val="0"/>
        <w:snapToGrid w:val="0"/>
        <w:spacing w:line="360" w:lineRule="exact"/>
        <w:ind w:firstLineChars="200" w:firstLine="420"/>
        <w:rPr>
          <w:rFonts w:ascii="宋体" w:hAnsi="宋体"/>
        </w:rPr>
      </w:pPr>
      <w:r>
        <w:rPr>
          <w:rFonts w:ascii="宋体" w:hAnsi="宋体" w:hint="eastAsia"/>
        </w:rPr>
        <w:t>元件两个最端部之间的长度，用</w:t>
      </w:r>
      <w:r w:rsidRPr="00230816">
        <w:rPr>
          <w:i/>
          <w:iCs/>
        </w:rPr>
        <w:t>L</w:t>
      </w:r>
      <w:r>
        <w:rPr>
          <w:rFonts w:ascii="宋体" w:hAnsi="宋体" w:hint="eastAsia"/>
        </w:rPr>
        <w:t>表示。</w:t>
      </w:r>
    </w:p>
    <w:p w:rsidR="00DA314F" w:rsidRPr="00FD2092" w:rsidRDefault="00DA314F" w:rsidP="00DA314F">
      <w:pPr>
        <w:adjustRightInd w:val="0"/>
        <w:snapToGrid w:val="0"/>
        <w:spacing w:line="360" w:lineRule="exact"/>
        <w:rPr>
          <w:rFonts w:ascii="黑体" w:eastAsia="黑体" w:hAnsi="黑体"/>
        </w:rPr>
      </w:pPr>
      <w:r w:rsidRPr="00FD2092">
        <w:rPr>
          <w:rFonts w:ascii="黑体" w:eastAsia="黑体" w:hAnsi="黑体"/>
        </w:rPr>
        <w:t>3.</w:t>
      </w:r>
      <w:r>
        <w:rPr>
          <w:rFonts w:ascii="黑体" w:eastAsia="黑体" w:hAnsi="黑体" w:hint="eastAsia"/>
        </w:rPr>
        <w:t>2</w:t>
      </w:r>
    </w:p>
    <w:p w:rsidR="00DA314F" w:rsidRPr="00FD2092" w:rsidRDefault="00DA314F" w:rsidP="00DA314F">
      <w:pPr>
        <w:adjustRightInd w:val="0"/>
        <w:snapToGrid w:val="0"/>
        <w:spacing w:line="360" w:lineRule="exact"/>
        <w:ind w:firstLineChars="200" w:firstLine="420"/>
        <w:rPr>
          <w:rFonts w:ascii="黑体" w:eastAsia="黑体" w:hAnsi="黑体"/>
        </w:rPr>
      </w:pPr>
      <w:r w:rsidRPr="00FD2092">
        <w:rPr>
          <w:rFonts w:ascii="黑体" w:eastAsia="黑体" w:hAnsi="黑体"/>
        </w:rPr>
        <w:t xml:space="preserve">电极端 </w:t>
      </w:r>
      <w:r w:rsidRPr="001057D4">
        <w:rPr>
          <w:rFonts w:eastAsia="黑体"/>
          <w:b/>
          <w:bCs/>
        </w:rPr>
        <w:t>electrode</w:t>
      </w:r>
    </w:p>
    <w:p w:rsidR="00DA314F" w:rsidRPr="00DA314F" w:rsidRDefault="00DA314F" w:rsidP="00DA314F">
      <w:pPr>
        <w:adjustRightInd w:val="0"/>
        <w:snapToGrid w:val="0"/>
        <w:spacing w:line="360" w:lineRule="exact"/>
        <w:ind w:firstLineChars="200" w:firstLine="420"/>
        <w:rPr>
          <w:rFonts w:ascii="黑体" w:eastAsia="黑体" w:hAnsi="黑体"/>
        </w:rPr>
      </w:pPr>
      <w:r>
        <w:rPr>
          <w:rFonts w:hint="eastAsia"/>
        </w:rPr>
        <w:t>铬酸</w:t>
      </w:r>
      <w:proofErr w:type="gramStart"/>
      <w:r>
        <w:rPr>
          <w:rFonts w:hint="eastAsia"/>
        </w:rPr>
        <w:t>镧</w:t>
      </w:r>
      <w:proofErr w:type="gramEnd"/>
      <w:r w:rsidRPr="00700609">
        <w:t>电热元件中连接引线的部分</w:t>
      </w:r>
      <w:r>
        <w:rPr>
          <w:rFonts w:hint="eastAsia"/>
        </w:rPr>
        <w:t>，用</w:t>
      </w:r>
      <w:r w:rsidRPr="00230816">
        <w:rPr>
          <w:rFonts w:hint="eastAsia"/>
          <w:i/>
          <w:iCs/>
        </w:rPr>
        <w:t>S</w:t>
      </w:r>
      <w:r>
        <w:rPr>
          <w:rFonts w:hint="eastAsia"/>
        </w:rPr>
        <w:t>表示。</w:t>
      </w:r>
    </w:p>
    <w:p w:rsidR="00DA314F" w:rsidRPr="00FD2092" w:rsidRDefault="00DA314F" w:rsidP="00DA314F">
      <w:pPr>
        <w:adjustRightInd w:val="0"/>
        <w:snapToGrid w:val="0"/>
        <w:spacing w:line="360" w:lineRule="exact"/>
        <w:rPr>
          <w:rFonts w:ascii="黑体" w:eastAsia="黑体" w:hAnsi="黑体"/>
        </w:rPr>
      </w:pPr>
      <w:r w:rsidRPr="00FD2092">
        <w:rPr>
          <w:rFonts w:ascii="黑体" w:eastAsia="黑体" w:hAnsi="黑体"/>
        </w:rPr>
        <w:t>3.</w:t>
      </w:r>
      <w:r>
        <w:rPr>
          <w:rFonts w:ascii="黑体" w:eastAsia="黑体" w:hAnsi="黑体" w:hint="eastAsia"/>
        </w:rPr>
        <w:t>3</w:t>
      </w:r>
    </w:p>
    <w:p w:rsidR="00ED65A7" w:rsidRPr="00ED65A7" w:rsidRDefault="00ED65A7" w:rsidP="00DA314F">
      <w:pPr>
        <w:adjustRightInd w:val="0"/>
        <w:snapToGrid w:val="0"/>
        <w:spacing w:line="360" w:lineRule="exact"/>
        <w:ind w:firstLineChars="200" w:firstLine="420"/>
        <w:rPr>
          <w:rFonts w:eastAsia="黑体"/>
          <w:b/>
          <w:bCs/>
        </w:rPr>
      </w:pPr>
      <w:r>
        <w:rPr>
          <w:rFonts w:ascii="黑体" w:eastAsia="黑体" w:hAnsi="黑体" w:hint="eastAsia"/>
        </w:rPr>
        <w:t xml:space="preserve">电热端 </w:t>
      </w:r>
      <w:r w:rsidRPr="00ED65A7">
        <w:rPr>
          <w:rFonts w:eastAsia="黑体"/>
          <w:b/>
          <w:bCs/>
        </w:rPr>
        <w:t>heating part</w:t>
      </w:r>
    </w:p>
    <w:p w:rsidR="00DA314F" w:rsidRDefault="00DA314F" w:rsidP="00DA314F">
      <w:pPr>
        <w:adjustRightInd w:val="0"/>
        <w:snapToGrid w:val="0"/>
        <w:spacing w:line="360" w:lineRule="exact"/>
        <w:ind w:firstLineChars="200" w:firstLine="420"/>
      </w:pPr>
      <w:r w:rsidRPr="00EB75BF">
        <w:rPr>
          <w:rFonts w:ascii="黑体" w:eastAsia="黑体" w:hAnsi="黑体" w:hint="eastAsia"/>
        </w:rPr>
        <w:t>热端</w:t>
      </w:r>
      <w:r w:rsidRPr="001057D4">
        <w:rPr>
          <w:rFonts w:eastAsia="黑体"/>
          <w:b/>
          <w:bCs/>
        </w:rPr>
        <w:t>heating part</w:t>
      </w:r>
    </w:p>
    <w:p w:rsidR="00DA314F" w:rsidRPr="00700609" w:rsidRDefault="00DA314F" w:rsidP="00DA314F">
      <w:pPr>
        <w:adjustRightInd w:val="0"/>
        <w:snapToGrid w:val="0"/>
        <w:spacing w:line="360" w:lineRule="exact"/>
        <w:ind w:firstLineChars="200" w:firstLine="420"/>
      </w:pPr>
      <w:r>
        <w:rPr>
          <w:rFonts w:hint="eastAsia"/>
        </w:rPr>
        <w:t>铬酸</w:t>
      </w:r>
      <w:proofErr w:type="gramStart"/>
      <w:r>
        <w:rPr>
          <w:rFonts w:hint="eastAsia"/>
        </w:rPr>
        <w:t>镧</w:t>
      </w:r>
      <w:proofErr w:type="gramEnd"/>
      <w:r w:rsidRPr="00700609">
        <w:t>电热元件中主要发热的部分</w:t>
      </w:r>
      <w:r>
        <w:rPr>
          <w:rFonts w:hint="eastAsia"/>
        </w:rPr>
        <w:t>，用</w:t>
      </w:r>
      <w:r w:rsidRPr="00230816">
        <w:rPr>
          <w:rFonts w:hint="eastAsia"/>
          <w:i/>
          <w:iCs/>
        </w:rPr>
        <w:t>H</w:t>
      </w:r>
      <w:r>
        <w:rPr>
          <w:rFonts w:hint="eastAsia"/>
        </w:rPr>
        <w:t>表示</w:t>
      </w:r>
      <w:r w:rsidRPr="00700609">
        <w:t>。</w:t>
      </w:r>
    </w:p>
    <w:p w:rsidR="00DA314F" w:rsidRPr="00FD2092" w:rsidRDefault="00DA314F" w:rsidP="00DA314F">
      <w:pPr>
        <w:adjustRightInd w:val="0"/>
        <w:snapToGrid w:val="0"/>
        <w:spacing w:line="360" w:lineRule="exact"/>
        <w:rPr>
          <w:rFonts w:ascii="黑体" w:eastAsia="黑体" w:hAnsi="黑体"/>
        </w:rPr>
      </w:pPr>
      <w:r w:rsidRPr="00FD2092">
        <w:rPr>
          <w:rFonts w:ascii="黑体" w:eastAsia="黑体" w:hAnsi="黑体"/>
        </w:rPr>
        <w:t>3.</w:t>
      </w:r>
      <w:r>
        <w:rPr>
          <w:rFonts w:ascii="黑体" w:eastAsia="黑体" w:hAnsi="黑体" w:hint="eastAsia"/>
        </w:rPr>
        <w:t>4</w:t>
      </w:r>
    </w:p>
    <w:p w:rsidR="00ED65A7" w:rsidRPr="00ED65A7" w:rsidRDefault="00ED65A7" w:rsidP="00DA314F">
      <w:pPr>
        <w:adjustRightInd w:val="0"/>
        <w:snapToGrid w:val="0"/>
        <w:spacing w:line="360" w:lineRule="exact"/>
        <w:ind w:firstLineChars="200" w:firstLine="420"/>
        <w:rPr>
          <w:rFonts w:eastAsia="黑体"/>
          <w:b/>
          <w:bCs/>
        </w:rPr>
      </w:pPr>
      <w:r>
        <w:rPr>
          <w:rFonts w:ascii="黑体" w:eastAsia="黑体" w:hAnsi="黑体" w:hint="eastAsia"/>
        </w:rPr>
        <w:t xml:space="preserve">引线端 </w:t>
      </w:r>
      <w:r w:rsidRPr="00ED65A7">
        <w:rPr>
          <w:rFonts w:eastAsia="黑体"/>
          <w:b/>
          <w:bCs/>
        </w:rPr>
        <w:t>terminal part</w:t>
      </w:r>
    </w:p>
    <w:p w:rsidR="00DA314F" w:rsidRPr="00FD2092" w:rsidRDefault="00DA314F" w:rsidP="00DA314F">
      <w:pPr>
        <w:adjustRightInd w:val="0"/>
        <w:snapToGrid w:val="0"/>
        <w:spacing w:line="360" w:lineRule="exact"/>
        <w:ind w:firstLineChars="200" w:firstLine="420"/>
        <w:rPr>
          <w:rFonts w:ascii="黑体" w:eastAsia="黑体" w:hAnsi="黑体"/>
        </w:rPr>
      </w:pPr>
      <w:r>
        <w:rPr>
          <w:rFonts w:ascii="黑体" w:eastAsia="黑体" w:hAnsi="黑体" w:hint="eastAsia"/>
        </w:rPr>
        <w:t>冷端</w:t>
      </w:r>
      <w:r w:rsidRPr="001057D4">
        <w:rPr>
          <w:rFonts w:eastAsia="黑体"/>
          <w:b/>
          <w:bCs/>
        </w:rPr>
        <w:t>terminal part</w:t>
      </w:r>
    </w:p>
    <w:p w:rsidR="00DA314F" w:rsidRDefault="00DA314F" w:rsidP="00DA314F">
      <w:pPr>
        <w:adjustRightInd w:val="0"/>
        <w:snapToGrid w:val="0"/>
        <w:spacing w:line="360" w:lineRule="exact"/>
        <w:ind w:firstLineChars="200" w:firstLine="420"/>
      </w:pPr>
      <w:r>
        <w:rPr>
          <w:rFonts w:hint="eastAsia"/>
        </w:rPr>
        <w:t>铬酸</w:t>
      </w:r>
      <w:proofErr w:type="gramStart"/>
      <w:r>
        <w:rPr>
          <w:rFonts w:hint="eastAsia"/>
        </w:rPr>
        <w:t>镧</w:t>
      </w:r>
      <w:proofErr w:type="gramEnd"/>
      <w:r w:rsidRPr="00700609">
        <w:t>电热元件中与电极端连接且无明显发热的部分，</w:t>
      </w:r>
      <w:r>
        <w:rPr>
          <w:rFonts w:hint="eastAsia"/>
        </w:rPr>
        <w:t>用</w:t>
      </w:r>
      <w:r>
        <w:rPr>
          <w:rFonts w:hint="eastAsia"/>
          <w:i/>
          <w:iCs/>
        </w:rPr>
        <w:t>E</w:t>
      </w:r>
      <w:r>
        <w:rPr>
          <w:rFonts w:hint="eastAsia"/>
        </w:rPr>
        <w:t>表示，</w:t>
      </w:r>
      <w:r w:rsidRPr="00700609">
        <w:t>其材料</w:t>
      </w:r>
      <w:r>
        <w:rPr>
          <w:rFonts w:hint="eastAsia"/>
        </w:rPr>
        <w:t>可以</w:t>
      </w:r>
      <w:r w:rsidRPr="00700609">
        <w:t>是</w:t>
      </w:r>
      <w:r>
        <w:rPr>
          <w:rFonts w:hint="eastAsia"/>
        </w:rPr>
        <w:t>铬酸</w:t>
      </w:r>
      <w:proofErr w:type="gramStart"/>
      <w:r>
        <w:rPr>
          <w:rFonts w:hint="eastAsia"/>
        </w:rPr>
        <w:t>镧</w:t>
      </w:r>
      <w:proofErr w:type="gramEnd"/>
      <w:r w:rsidRPr="00700609">
        <w:t>材料或</w:t>
      </w:r>
      <w:r w:rsidRPr="00700609">
        <w:lastRenderedPageBreak/>
        <w:t>其他</w:t>
      </w:r>
      <w:r>
        <w:rPr>
          <w:rFonts w:hint="eastAsia"/>
        </w:rPr>
        <w:t>导电耐高温</w:t>
      </w:r>
      <w:r w:rsidRPr="00700609">
        <w:t>材料。</w:t>
      </w:r>
    </w:p>
    <w:p w:rsidR="00DA314F" w:rsidRPr="00230816" w:rsidRDefault="00DA314F" w:rsidP="00DA314F">
      <w:pPr>
        <w:adjustRightInd w:val="0"/>
        <w:snapToGrid w:val="0"/>
        <w:spacing w:line="360" w:lineRule="exact"/>
        <w:rPr>
          <w:rFonts w:ascii="黑体" w:eastAsia="黑体" w:hAnsi="黑体"/>
        </w:rPr>
      </w:pPr>
      <w:r w:rsidRPr="00230816">
        <w:rPr>
          <w:rFonts w:ascii="黑体" w:eastAsia="黑体" w:hAnsi="黑体" w:hint="eastAsia"/>
        </w:rPr>
        <w:t>3.</w:t>
      </w:r>
      <w:r>
        <w:rPr>
          <w:rFonts w:ascii="黑体" w:eastAsia="黑体" w:hAnsi="黑体" w:hint="eastAsia"/>
        </w:rPr>
        <w:t>5</w:t>
      </w:r>
    </w:p>
    <w:p w:rsidR="00DA314F" w:rsidRPr="00FD2092" w:rsidRDefault="00DA314F" w:rsidP="00DA314F">
      <w:pPr>
        <w:adjustRightInd w:val="0"/>
        <w:snapToGrid w:val="0"/>
        <w:spacing w:line="360" w:lineRule="exact"/>
        <w:ind w:firstLineChars="200" w:firstLine="420"/>
        <w:rPr>
          <w:rFonts w:ascii="黑体" w:eastAsia="黑体" w:hAnsi="黑体"/>
        </w:rPr>
      </w:pPr>
      <w:r>
        <w:rPr>
          <w:rFonts w:ascii="黑体" w:eastAsia="黑体" w:hAnsi="黑体" w:hint="eastAsia"/>
        </w:rPr>
        <w:t>分支间中心距</w:t>
      </w:r>
      <w:r>
        <w:rPr>
          <w:rFonts w:eastAsia="黑体" w:hint="eastAsia"/>
          <w:b/>
          <w:bCs/>
        </w:rPr>
        <w:t>c</w:t>
      </w:r>
      <w:r w:rsidRPr="006A1E1F">
        <w:rPr>
          <w:rFonts w:eastAsia="黑体"/>
          <w:b/>
          <w:bCs/>
        </w:rPr>
        <w:t>enter distance between branches</w:t>
      </w:r>
    </w:p>
    <w:p w:rsidR="00DA314F" w:rsidRDefault="00DA314F" w:rsidP="00DA314F">
      <w:pPr>
        <w:adjustRightInd w:val="0"/>
        <w:snapToGrid w:val="0"/>
        <w:spacing w:line="360" w:lineRule="exact"/>
        <w:ind w:firstLineChars="200" w:firstLine="420"/>
        <w:rPr>
          <w:rFonts w:ascii="黑体" w:eastAsia="黑体" w:hAnsi="黑体"/>
        </w:rPr>
      </w:pPr>
      <w:r>
        <w:rPr>
          <w:rFonts w:hint="eastAsia"/>
        </w:rPr>
        <w:t>两分支冷</w:t>
      </w:r>
      <w:proofErr w:type="gramStart"/>
      <w:r>
        <w:rPr>
          <w:rFonts w:hint="eastAsia"/>
        </w:rPr>
        <w:t>端中心</w:t>
      </w:r>
      <w:proofErr w:type="gramEnd"/>
      <w:r>
        <w:rPr>
          <w:rFonts w:hint="eastAsia"/>
        </w:rPr>
        <w:t>的间距，用</w:t>
      </w:r>
      <w:r w:rsidRPr="002F7B4B">
        <w:rPr>
          <w:rFonts w:hint="eastAsia"/>
          <w:i/>
          <w:iCs/>
        </w:rPr>
        <w:t>a</w:t>
      </w:r>
      <w:r>
        <w:rPr>
          <w:rFonts w:hint="eastAsia"/>
        </w:rPr>
        <w:t>表示。</w:t>
      </w:r>
    </w:p>
    <w:p w:rsidR="00581704" w:rsidRPr="00127A6A" w:rsidRDefault="00554BD6" w:rsidP="00256840">
      <w:pPr>
        <w:adjustRightInd w:val="0"/>
        <w:snapToGrid w:val="0"/>
        <w:spacing w:line="360" w:lineRule="exact"/>
        <w:rPr>
          <w:rFonts w:ascii="黑体" w:eastAsia="黑体" w:hAnsi="黑体"/>
        </w:rPr>
      </w:pPr>
      <w:r w:rsidRPr="00127A6A">
        <w:rPr>
          <w:rFonts w:ascii="黑体" w:eastAsia="黑体" w:hAnsi="黑体"/>
        </w:rPr>
        <w:t>3.</w:t>
      </w:r>
      <w:r w:rsidR="00DA314F">
        <w:rPr>
          <w:rFonts w:ascii="黑体" w:eastAsia="黑体" w:hAnsi="黑体" w:hint="eastAsia"/>
        </w:rPr>
        <w:t>6</w:t>
      </w:r>
    </w:p>
    <w:p w:rsidR="007E7191" w:rsidRPr="001057D4" w:rsidRDefault="00554BD6" w:rsidP="00256840">
      <w:pPr>
        <w:adjustRightInd w:val="0"/>
        <w:snapToGrid w:val="0"/>
        <w:spacing w:line="360" w:lineRule="exact"/>
        <w:ind w:firstLineChars="200" w:firstLine="420"/>
        <w:rPr>
          <w:rFonts w:eastAsia="黑体"/>
        </w:rPr>
      </w:pPr>
      <w:r w:rsidRPr="00127A6A">
        <w:rPr>
          <w:rFonts w:ascii="黑体" w:eastAsia="黑体" w:hAnsi="黑体"/>
        </w:rPr>
        <w:t>铬酸</w:t>
      </w:r>
      <w:proofErr w:type="gramStart"/>
      <w:r w:rsidRPr="00127A6A">
        <w:rPr>
          <w:rFonts w:ascii="黑体" w:eastAsia="黑体" w:hAnsi="黑体"/>
        </w:rPr>
        <w:t>镧</w:t>
      </w:r>
      <w:proofErr w:type="gramEnd"/>
      <w:r w:rsidR="001919D4" w:rsidRPr="00127A6A">
        <w:rPr>
          <w:rFonts w:ascii="黑体" w:eastAsia="黑体" w:hAnsi="黑体"/>
        </w:rPr>
        <w:t>电热</w:t>
      </w:r>
      <w:r w:rsidRPr="00127A6A">
        <w:rPr>
          <w:rFonts w:ascii="黑体" w:eastAsia="黑体" w:hAnsi="黑体"/>
        </w:rPr>
        <w:t xml:space="preserve">元件 </w:t>
      </w:r>
      <w:r w:rsidR="00B97973">
        <w:rPr>
          <w:rFonts w:eastAsia="黑体"/>
          <w:b/>
          <w:bCs/>
        </w:rPr>
        <w:t>heating element of lanthanum chromite</w:t>
      </w:r>
    </w:p>
    <w:p w:rsidR="00B97973" w:rsidRPr="00B97973" w:rsidRDefault="00B97973" w:rsidP="00256840">
      <w:pPr>
        <w:adjustRightInd w:val="0"/>
        <w:snapToGrid w:val="0"/>
        <w:spacing w:line="360" w:lineRule="exact"/>
        <w:ind w:firstLineChars="200" w:firstLine="420"/>
      </w:pPr>
      <w:r w:rsidRPr="00127A6A">
        <w:rPr>
          <w:rFonts w:ascii="黑体" w:eastAsia="黑体" w:hAnsi="黑体"/>
        </w:rPr>
        <w:t>铬酸</w:t>
      </w:r>
      <w:proofErr w:type="gramStart"/>
      <w:r w:rsidRPr="00127A6A">
        <w:rPr>
          <w:rFonts w:ascii="黑体" w:eastAsia="黑体" w:hAnsi="黑体"/>
        </w:rPr>
        <w:t>镧</w:t>
      </w:r>
      <w:proofErr w:type="gramEnd"/>
      <w:r>
        <w:rPr>
          <w:rFonts w:ascii="黑体" w:eastAsia="黑体" w:hAnsi="黑体" w:hint="eastAsia"/>
        </w:rPr>
        <w:t>发</w:t>
      </w:r>
      <w:r w:rsidRPr="00127A6A">
        <w:rPr>
          <w:rFonts w:ascii="黑体" w:eastAsia="黑体" w:hAnsi="黑体"/>
        </w:rPr>
        <w:t>热元件</w:t>
      </w:r>
      <w:r w:rsidRPr="00B97973">
        <w:rPr>
          <w:rFonts w:eastAsia="黑体" w:hint="cs"/>
          <w:b/>
          <w:bCs/>
        </w:rPr>
        <w:t>h</w:t>
      </w:r>
      <w:r w:rsidRPr="00B97973">
        <w:rPr>
          <w:rFonts w:eastAsia="黑体"/>
          <w:b/>
          <w:bCs/>
        </w:rPr>
        <w:t>eating element of lanthanum chromite</w:t>
      </w:r>
    </w:p>
    <w:p w:rsidR="008B587E" w:rsidRPr="00700609" w:rsidRDefault="00687661" w:rsidP="00256840">
      <w:pPr>
        <w:adjustRightInd w:val="0"/>
        <w:snapToGrid w:val="0"/>
        <w:spacing w:line="360" w:lineRule="exact"/>
        <w:ind w:firstLineChars="200" w:firstLine="420"/>
      </w:pPr>
      <w:r w:rsidRPr="00700609">
        <w:t>热</w:t>
      </w:r>
      <w:proofErr w:type="gramStart"/>
      <w:r w:rsidRPr="00700609">
        <w:t>端材料</w:t>
      </w:r>
      <w:proofErr w:type="gramEnd"/>
      <w:r w:rsidRPr="00700609">
        <w:t>为</w:t>
      </w:r>
      <w:r w:rsidR="008B587E" w:rsidRPr="00700609">
        <w:t>铬酸</w:t>
      </w:r>
      <w:proofErr w:type="gramStart"/>
      <w:r w:rsidR="008B587E" w:rsidRPr="00700609">
        <w:t>镧</w:t>
      </w:r>
      <w:proofErr w:type="gramEnd"/>
      <w:r w:rsidR="00FC15B5" w:rsidRPr="00700609">
        <w:t>或者其掺杂化合物制备的电热</w:t>
      </w:r>
      <w:r w:rsidR="008B587E" w:rsidRPr="00700609">
        <w:t>元件</w:t>
      </w:r>
      <w:r w:rsidR="00B97973">
        <w:rPr>
          <w:rFonts w:hint="eastAsia"/>
        </w:rPr>
        <w:t>，作为间接电阻加热装置的电热体使用</w:t>
      </w:r>
      <w:r w:rsidR="00FC15B5" w:rsidRPr="00700609">
        <w:t>。</w:t>
      </w:r>
    </w:p>
    <w:p w:rsidR="00FC15B5" w:rsidRPr="005955B9" w:rsidRDefault="00FC15B5" w:rsidP="00256840">
      <w:pPr>
        <w:adjustRightInd w:val="0"/>
        <w:snapToGrid w:val="0"/>
        <w:spacing w:line="360" w:lineRule="exact"/>
        <w:ind w:firstLineChars="200" w:firstLine="360"/>
        <w:rPr>
          <w:rFonts w:ascii="宋体" w:hAnsi="宋体"/>
          <w:sz w:val="18"/>
          <w:szCs w:val="18"/>
        </w:rPr>
      </w:pPr>
      <w:r w:rsidRPr="005955B9">
        <w:rPr>
          <w:rFonts w:ascii="黑体" w:eastAsia="黑体" w:hAnsi="黑体"/>
          <w:sz w:val="18"/>
          <w:szCs w:val="18"/>
        </w:rPr>
        <w:t>注：</w:t>
      </w:r>
      <w:r w:rsidRPr="005955B9">
        <w:rPr>
          <w:rFonts w:ascii="宋体" w:hAnsi="宋体"/>
          <w:sz w:val="18"/>
          <w:szCs w:val="18"/>
        </w:rPr>
        <w:t>改写</w:t>
      </w:r>
      <w:r w:rsidRPr="001057D4">
        <w:rPr>
          <w:sz w:val="18"/>
          <w:szCs w:val="18"/>
        </w:rPr>
        <w:t>GB/T</w:t>
      </w:r>
      <w:r w:rsidRPr="005955B9">
        <w:rPr>
          <w:rFonts w:ascii="宋体" w:hAnsi="宋体"/>
          <w:sz w:val="18"/>
          <w:szCs w:val="18"/>
        </w:rPr>
        <w:t xml:space="preserve"> 15676—2015</w:t>
      </w:r>
      <w:r w:rsidR="00F1261B" w:rsidRPr="005955B9">
        <w:rPr>
          <w:rFonts w:ascii="宋体" w:hAnsi="宋体"/>
          <w:sz w:val="18"/>
          <w:szCs w:val="18"/>
        </w:rPr>
        <w:t>，</w:t>
      </w:r>
      <w:r w:rsidR="00647C23" w:rsidRPr="005955B9">
        <w:rPr>
          <w:rFonts w:ascii="宋体" w:hAnsi="宋体"/>
          <w:sz w:val="18"/>
          <w:szCs w:val="18"/>
        </w:rPr>
        <w:t>稀土发热材料</w:t>
      </w:r>
      <w:r w:rsidRPr="005955B9">
        <w:rPr>
          <w:rFonts w:ascii="宋体" w:hAnsi="宋体"/>
          <w:sz w:val="18"/>
          <w:szCs w:val="18"/>
        </w:rPr>
        <w:t>6.11</w:t>
      </w:r>
      <w:r w:rsidR="00BD7B83" w:rsidRPr="005955B9">
        <w:rPr>
          <w:rFonts w:ascii="宋体" w:hAnsi="宋体"/>
          <w:sz w:val="18"/>
          <w:szCs w:val="18"/>
        </w:rPr>
        <w:t>.2</w:t>
      </w:r>
      <w:r w:rsidRPr="005955B9">
        <w:rPr>
          <w:rFonts w:ascii="宋体" w:hAnsi="宋体"/>
          <w:sz w:val="18"/>
          <w:szCs w:val="18"/>
        </w:rPr>
        <w:t>。</w:t>
      </w:r>
    </w:p>
    <w:p w:rsidR="00581704" w:rsidRPr="00FD2092" w:rsidRDefault="00F460D7" w:rsidP="00256840">
      <w:pPr>
        <w:adjustRightInd w:val="0"/>
        <w:snapToGrid w:val="0"/>
        <w:spacing w:line="360" w:lineRule="exact"/>
        <w:rPr>
          <w:rFonts w:ascii="黑体" w:eastAsia="黑体" w:hAnsi="黑体"/>
        </w:rPr>
      </w:pPr>
      <w:r w:rsidRPr="00FD2092">
        <w:rPr>
          <w:rFonts w:ascii="黑体" w:eastAsia="黑体" w:hAnsi="黑体"/>
        </w:rPr>
        <w:t>3.</w:t>
      </w:r>
      <w:r w:rsidR="00237441">
        <w:rPr>
          <w:rFonts w:ascii="黑体" w:eastAsia="黑体" w:hAnsi="黑体" w:hint="eastAsia"/>
        </w:rPr>
        <w:t>7</w:t>
      </w:r>
    </w:p>
    <w:p w:rsidR="00F460D7" w:rsidRPr="00FD2092" w:rsidRDefault="00F460D7" w:rsidP="00256840">
      <w:pPr>
        <w:adjustRightInd w:val="0"/>
        <w:snapToGrid w:val="0"/>
        <w:spacing w:line="360" w:lineRule="exact"/>
        <w:ind w:firstLineChars="200" w:firstLine="420"/>
        <w:rPr>
          <w:rFonts w:ascii="黑体" w:eastAsia="黑体" w:hAnsi="黑体"/>
        </w:rPr>
      </w:pPr>
      <w:r w:rsidRPr="00FD2092">
        <w:rPr>
          <w:rFonts w:ascii="黑体" w:eastAsia="黑体" w:hAnsi="黑体" w:hint="eastAsia"/>
        </w:rPr>
        <w:t>室温</w:t>
      </w:r>
      <w:r w:rsidRPr="00FD2092">
        <w:rPr>
          <w:rFonts w:ascii="黑体" w:eastAsia="黑体" w:hAnsi="黑体"/>
        </w:rPr>
        <w:t xml:space="preserve">电阻 </w:t>
      </w:r>
      <w:r w:rsidRPr="001057D4">
        <w:rPr>
          <w:rFonts w:eastAsia="黑体"/>
          <w:b/>
          <w:bCs/>
        </w:rPr>
        <w:t xml:space="preserve">room temperature resistance </w:t>
      </w:r>
    </w:p>
    <w:p w:rsidR="00F460D7" w:rsidRPr="00700609" w:rsidRDefault="00F460D7" w:rsidP="00256840">
      <w:pPr>
        <w:adjustRightInd w:val="0"/>
        <w:snapToGrid w:val="0"/>
        <w:spacing w:line="360" w:lineRule="exact"/>
        <w:ind w:firstLineChars="200" w:firstLine="420"/>
      </w:pPr>
      <w:r>
        <w:rPr>
          <w:rFonts w:hint="eastAsia"/>
        </w:rPr>
        <w:t>除非另有规定，在基准温度</w:t>
      </w:r>
      <w:r w:rsidRPr="003B09BF">
        <w:rPr>
          <w:rFonts w:ascii="宋体" w:hAnsi="宋体" w:hint="eastAsia"/>
        </w:rPr>
        <w:t>25</w:t>
      </w:r>
      <w:r w:rsidR="00072C2C" w:rsidRPr="00072C2C">
        <w:rPr>
          <w:rFonts w:ascii="宋体" w:hAnsi="宋体" w:cs="宋体" w:hint="eastAsia"/>
        </w:rPr>
        <w:t>℃</w:t>
      </w:r>
      <w:r w:rsidRPr="00691F62">
        <w:rPr>
          <w:rFonts w:hint="eastAsia"/>
        </w:rPr>
        <w:t>，</w:t>
      </w:r>
      <w:r w:rsidR="00206BEE">
        <w:rPr>
          <w:rFonts w:hint="eastAsia"/>
        </w:rPr>
        <w:t>铬酸</w:t>
      </w:r>
      <w:proofErr w:type="gramStart"/>
      <w:r w:rsidR="00206BEE">
        <w:rPr>
          <w:rFonts w:hint="eastAsia"/>
        </w:rPr>
        <w:t>镧</w:t>
      </w:r>
      <w:proofErr w:type="gramEnd"/>
      <w:r w:rsidRPr="00700609">
        <w:t>电热元件未装入整机，不与电源连接，元件不工作时的电阻值。</w:t>
      </w:r>
    </w:p>
    <w:p w:rsidR="00581704" w:rsidRPr="00FD2092" w:rsidRDefault="00F460D7" w:rsidP="00256840">
      <w:pPr>
        <w:adjustRightInd w:val="0"/>
        <w:snapToGrid w:val="0"/>
        <w:spacing w:line="360" w:lineRule="exact"/>
        <w:rPr>
          <w:rFonts w:ascii="黑体" w:eastAsia="黑体" w:hAnsi="黑体"/>
        </w:rPr>
      </w:pPr>
      <w:r w:rsidRPr="00FD2092">
        <w:rPr>
          <w:rFonts w:ascii="黑体" w:eastAsia="黑体" w:hAnsi="黑体"/>
        </w:rPr>
        <w:t>3.</w:t>
      </w:r>
      <w:r w:rsidR="00237441">
        <w:rPr>
          <w:rFonts w:ascii="黑体" w:eastAsia="黑体" w:hAnsi="黑体" w:hint="eastAsia"/>
        </w:rPr>
        <w:t>8</w:t>
      </w:r>
    </w:p>
    <w:p w:rsidR="00F460D7" w:rsidRPr="001057D4" w:rsidRDefault="00F460D7" w:rsidP="00256840">
      <w:pPr>
        <w:adjustRightInd w:val="0"/>
        <w:snapToGrid w:val="0"/>
        <w:spacing w:line="360" w:lineRule="exact"/>
        <w:ind w:firstLineChars="200" w:firstLine="420"/>
        <w:rPr>
          <w:rFonts w:eastAsia="黑体"/>
          <w:b/>
          <w:bCs/>
        </w:rPr>
      </w:pPr>
      <w:r w:rsidRPr="00FD2092">
        <w:rPr>
          <w:rFonts w:ascii="黑体" w:eastAsia="黑体" w:hAnsi="黑体" w:hint="eastAsia"/>
        </w:rPr>
        <w:t>高温</w:t>
      </w:r>
      <w:r w:rsidRPr="00FD2092">
        <w:rPr>
          <w:rFonts w:ascii="黑体" w:eastAsia="黑体" w:hAnsi="黑体"/>
        </w:rPr>
        <w:t xml:space="preserve">电阻 </w:t>
      </w:r>
      <w:r w:rsidRPr="001057D4">
        <w:rPr>
          <w:rFonts w:eastAsia="黑体"/>
          <w:b/>
          <w:bCs/>
        </w:rPr>
        <w:t>high temperature resistance</w:t>
      </w:r>
    </w:p>
    <w:p w:rsidR="00F460D7" w:rsidRDefault="00E70CB3" w:rsidP="00ED65A7">
      <w:pPr>
        <w:adjustRightInd w:val="0"/>
        <w:snapToGrid w:val="0"/>
        <w:spacing w:line="360" w:lineRule="exact"/>
        <w:ind w:firstLine="420"/>
      </w:pPr>
      <w:r>
        <w:rPr>
          <w:rFonts w:hint="eastAsia"/>
        </w:rPr>
        <w:t>铬酸</w:t>
      </w:r>
      <w:proofErr w:type="gramStart"/>
      <w:r>
        <w:rPr>
          <w:rFonts w:hint="eastAsia"/>
        </w:rPr>
        <w:t>镧</w:t>
      </w:r>
      <w:proofErr w:type="gramEnd"/>
      <w:r w:rsidR="00F460D7">
        <w:rPr>
          <w:rFonts w:hint="eastAsia"/>
        </w:rPr>
        <w:t>电热元件达到最大工作温度时的稳态电阻。</w:t>
      </w:r>
    </w:p>
    <w:p w:rsidR="00237441" w:rsidRDefault="00237441" w:rsidP="00237441">
      <w:pPr>
        <w:adjustRightInd w:val="0"/>
        <w:snapToGrid w:val="0"/>
        <w:spacing w:line="360" w:lineRule="exact"/>
        <w:rPr>
          <w:rFonts w:ascii="黑体" w:eastAsia="黑体" w:hAnsi="黑体"/>
        </w:rPr>
      </w:pPr>
      <w:r>
        <w:rPr>
          <w:rFonts w:ascii="黑体" w:eastAsia="黑体" w:hAnsi="黑体" w:hint="eastAsia"/>
        </w:rPr>
        <w:t>3.9</w:t>
      </w:r>
    </w:p>
    <w:p w:rsidR="00ED65A7" w:rsidRPr="00581704" w:rsidRDefault="00ED65A7" w:rsidP="00ED65A7">
      <w:pPr>
        <w:adjustRightInd w:val="0"/>
        <w:snapToGrid w:val="0"/>
        <w:spacing w:line="360" w:lineRule="exact"/>
        <w:ind w:firstLineChars="200" w:firstLine="420"/>
        <w:rPr>
          <w:rFonts w:ascii="黑体" w:eastAsia="黑体" w:hAnsi="黑体"/>
        </w:rPr>
      </w:pPr>
      <w:r w:rsidRPr="00581704">
        <w:rPr>
          <w:rFonts w:ascii="黑体" w:eastAsia="黑体" w:hAnsi="黑体"/>
        </w:rPr>
        <w:t>间接电阻加热</w:t>
      </w:r>
      <w:r w:rsidRPr="001057D4">
        <w:rPr>
          <w:rFonts w:eastAsia="黑体"/>
          <w:b/>
          <w:bCs/>
        </w:rPr>
        <w:t>indirect resistance heating</w:t>
      </w:r>
    </w:p>
    <w:p w:rsidR="00ED65A7" w:rsidRPr="00700609" w:rsidRDefault="00ED65A7" w:rsidP="00ED65A7">
      <w:pPr>
        <w:adjustRightInd w:val="0"/>
        <w:snapToGrid w:val="0"/>
        <w:spacing w:line="360" w:lineRule="exact"/>
        <w:ind w:firstLineChars="200" w:firstLine="420"/>
      </w:pPr>
      <w:r w:rsidRPr="00700609">
        <w:t>由焦耳效应在电阻器中产生的热量按传热定律传递到被加热炉料的电阻加热。</w:t>
      </w:r>
    </w:p>
    <w:p w:rsidR="00ED65A7" w:rsidRPr="000E3CAF" w:rsidRDefault="00C56FA6" w:rsidP="00473DD6">
      <w:pPr>
        <w:adjustRightInd w:val="0"/>
        <w:snapToGrid w:val="0"/>
        <w:spacing w:line="360" w:lineRule="exact"/>
        <w:ind w:firstLineChars="200" w:firstLine="420"/>
      </w:pPr>
      <w:r w:rsidRPr="00C56FA6">
        <w:t>[</w:t>
      </w:r>
      <w:bookmarkStart w:id="10" w:name="_Hlk48162241"/>
      <w:r w:rsidRPr="00C56FA6">
        <w:t xml:space="preserve">GB/T </w:t>
      </w:r>
      <w:r w:rsidRPr="00C56FA6">
        <w:rPr>
          <w:rFonts w:ascii="宋体" w:hAnsi="宋体"/>
        </w:rPr>
        <w:t>2900</w:t>
      </w:r>
      <w:r w:rsidRPr="00C56FA6">
        <w:t>.</w:t>
      </w:r>
      <w:r w:rsidRPr="00C56FA6">
        <w:rPr>
          <w:rFonts w:ascii="宋体" w:hAnsi="宋体"/>
        </w:rPr>
        <w:t>23</w:t>
      </w:r>
      <w:r w:rsidRPr="00C56FA6">
        <w:t>—</w:t>
      </w:r>
      <w:r w:rsidRPr="00C56FA6">
        <w:rPr>
          <w:rFonts w:ascii="宋体" w:hAnsi="宋体"/>
        </w:rPr>
        <w:t>2008</w:t>
      </w:r>
      <w:bookmarkEnd w:id="10"/>
      <w:r w:rsidRPr="00C56FA6">
        <w:rPr>
          <w:rFonts w:hint="eastAsia"/>
        </w:rPr>
        <w:t>，</w:t>
      </w:r>
      <w:r w:rsidRPr="00C56FA6">
        <w:rPr>
          <w:rFonts w:ascii="宋体" w:hAnsi="宋体"/>
        </w:rPr>
        <w:t>841</w:t>
      </w:r>
      <w:r w:rsidRPr="00C56FA6">
        <w:t>-</w:t>
      </w:r>
      <w:r w:rsidRPr="00C56FA6">
        <w:rPr>
          <w:rFonts w:ascii="宋体" w:hAnsi="宋体"/>
        </w:rPr>
        <w:t>23</w:t>
      </w:r>
      <w:r w:rsidRPr="00C56FA6">
        <w:t>-</w:t>
      </w:r>
      <w:r w:rsidRPr="00C56FA6">
        <w:rPr>
          <w:rFonts w:ascii="宋体" w:hAnsi="宋体"/>
        </w:rPr>
        <w:t>03</w:t>
      </w:r>
      <w:r w:rsidRPr="00C56FA6">
        <w:t>]</w:t>
      </w:r>
    </w:p>
    <w:p w:rsidR="00ED65A7" w:rsidRPr="00127A6A" w:rsidRDefault="00ED65A7" w:rsidP="00ED65A7">
      <w:pPr>
        <w:adjustRightInd w:val="0"/>
        <w:snapToGrid w:val="0"/>
        <w:spacing w:line="360" w:lineRule="exact"/>
        <w:rPr>
          <w:rFonts w:ascii="黑体" w:eastAsia="黑体" w:hAnsi="黑体"/>
        </w:rPr>
      </w:pPr>
      <w:r w:rsidRPr="00127A6A">
        <w:rPr>
          <w:rFonts w:ascii="黑体" w:eastAsia="黑体" w:hAnsi="黑体"/>
        </w:rPr>
        <w:t>3.</w:t>
      </w:r>
      <w:r>
        <w:rPr>
          <w:rFonts w:ascii="黑体" w:eastAsia="黑体" w:hAnsi="黑体"/>
        </w:rPr>
        <w:t>1</w:t>
      </w:r>
      <w:r w:rsidR="00237441">
        <w:rPr>
          <w:rFonts w:ascii="黑体" w:eastAsia="黑体" w:hAnsi="黑体" w:hint="eastAsia"/>
        </w:rPr>
        <w:t>0</w:t>
      </w:r>
    </w:p>
    <w:p w:rsidR="00ED65A7" w:rsidRPr="001057D4" w:rsidRDefault="00ED65A7" w:rsidP="00ED65A7">
      <w:pPr>
        <w:adjustRightInd w:val="0"/>
        <w:snapToGrid w:val="0"/>
        <w:spacing w:line="360" w:lineRule="exact"/>
        <w:ind w:firstLineChars="200" w:firstLine="420"/>
        <w:rPr>
          <w:rFonts w:eastAsia="黑体"/>
          <w:b/>
          <w:bCs/>
        </w:rPr>
      </w:pPr>
      <w:r w:rsidRPr="00127A6A">
        <w:rPr>
          <w:rFonts w:ascii="黑体" w:eastAsia="黑体" w:hAnsi="黑体"/>
        </w:rPr>
        <w:t xml:space="preserve">间接电阻电热装置 </w:t>
      </w:r>
      <w:r w:rsidRPr="001057D4">
        <w:rPr>
          <w:rFonts w:eastAsia="黑体"/>
          <w:b/>
          <w:bCs/>
        </w:rPr>
        <w:t xml:space="preserve">indirect resistance </w:t>
      </w:r>
      <w:proofErr w:type="spellStart"/>
      <w:r w:rsidRPr="001057D4">
        <w:rPr>
          <w:rFonts w:eastAsia="黑体"/>
          <w:b/>
          <w:bCs/>
        </w:rPr>
        <w:t>electroheat</w:t>
      </w:r>
      <w:proofErr w:type="spellEnd"/>
      <w:r w:rsidRPr="001057D4">
        <w:rPr>
          <w:rFonts w:eastAsia="黑体"/>
          <w:b/>
          <w:bCs/>
        </w:rPr>
        <w:t xml:space="preserve"> installation</w:t>
      </w:r>
    </w:p>
    <w:p w:rsidR="00ED65A7" w:rsidRPr="00700609" w:rsidRDefault="00ED65A7" w:rsidP="00ED65A7">
      <w:pPr>
        <w:adjustRightInd w:val="0"/>
        <w:snapToGrid w:val="0"/>
        <w:spacing w:line="360" w:lineRule="exact"/>
        <w:ind w:firstLineChars="200" w:firstLine="420"/>
      </w:pPr>
      <w:r w:rsidRPr="00700609">
        <w:t>用于间接电阻加热的装置。</w:t>
      </w:r>
    </w:p>
    <w:p w:rsidR="00ED65A7" w:rsidRPr="000E3CAF" w:rsidRDefault="00C56FA6" w:rsidP="00473DD6">
      <w:pPr>
        <w:adjustRightInd w:val="0"/>
        <w:snapToGrid w:val="0"/>
        <w:spacing w:line="360" w:lineRule="exact"/>
        <w:ind w:firstLineChars="200" w:firstLine="420"/>
      </w:pPr>
      <w:r w:rsidRPr="00C56FA6">
        <w:t xml:space="preserve">[GB/T </w:t>
      </w:r>
      <w:r w:rsidRPr="00C56FA6">
        <w:rPr>
          <w:rFonts w:ascii="宋体" w:hAnsi="宋体"/>
        </w:rPr>
        <w:t>2900</w:t>
      </w:r>
      <w:r w:rsidRPr="00C56FA6">
        <w:t>.</w:t>
      </w:r>
      <w:r w:rsidRPr="00C56FA6">
        <w:rPr>
          <w:rFonts w:ascii="宋体" w:hAnsi="宋体"/>
        </w:rPr>
        <w:t>23</w:t>
      </w:r>
      <w:r w:rsidRPr="00C56FA6">
        <w:t>—</w:t>
      </w:r>
      <w:r w:rsidRPr="00C56FA6">
        <w:rPr>
          <w:rFonts w:ascii="宋体" w:hAnsi="宋体"/>
        </w:rPr>
        <w:t>2008</w:t>
      </w:r>
      <w:r w:rsidRPr="00C56FA6">
        <w:rPr>
          <w:rFonts w:hint="eastAsia"/>
        </w:rPr>
        <w:t>，</w:t>
      </w:r>
      <w:r w:rsidRPr="00C56FA6">
        <w:rPr>
          <w:rFonts w:ascii="宋体" w:hAnsi="宋体"/>
        </w:rPr>
        <w:t>841</w:t>
      </w:r>
      <w:r w:rsidRPr="00C56FA6">
        <w:t>-</w:t>
      </w:r>
      <w:r w:rsidRPr="00C56FA6">
        <w:rPr>
          <w:rFonts w:ascii="宋体" w:hAnsi="宋体"/>
        </w:rPr>
        <w:t>23</w:t>
      </w:r>
      <w:r w:rsidRPr="00C56FA6">
        <w:t>-</w:t>
      </w:r>
      <w:r w:rsidRPr="00C56FA6">
        <w:rPr>
          <w:rFonts w:ascii="宋体" w:hAnsi="宋体"/>
        </w:rPr>
        <w:t>05</w:t>
      </w:r>
      <w:r w:rsidRPr="00C56FA6">
        <w:t>]</w:t>
      </w:r>
    </w:p>
    <w:p w:rsidR="00812A6E" w:rsidRPr="00295288" w:rsidRDefault="003F1EAA" w:rsidP="00A2632B">
      <w:pPr>
        <w:pStyle w:val="1"/>
        <w:adjustRightInd w:val="0"/>
        <w:snapToGrid w:val="0"/>
        <w:spacing w:beforeLines="50" w:afterLines="50" w:line="360" w:lineRule="exact"/>
        <w:rPr>
          <w:rFonts w:ascii="黑体" w:eastAsia="黑体" w:hAnsi="黑体"/>
          <w:b w:val="0"/>
          <w:bCs w:val="0"/>
          <w:sz w:val="21"/>
          <w:szCs w:val="21"/>
        </w:rPr>
      </w:pPr>
      <w:bookmarkStart w:id="11" w:name="_Toc36893134"/>
      <w:r w:rsidRPr="00295288">
        <w:rPr>
          <w:rFonts w:ascii="黑体" w:eastAsia="黑体" w:hAnsi="黑体"/>
          <w:b w:val="0"/>
          <w:bCs w:val="0"/>
          <w:sz w:val="21"/>
          <w:szCs w:val="21"/>
        </w:rPr>
        <w:t>4</w:t>
      </w:r>
      <w:r w:rsidR="0021611D">
        <w:rPr>
          <w:rFonts w:ascii="黑体" w:eastAsia="黑体" w:hAnsi="黑体" w:hint="eastAsia"/>
          <w:b w:val="0"/>
          <w:bCs w:val="0"/>
          <w:sz w:val="21"/>
          <w:szCs w:val="21"/>
        </w:rPr>
        <w:t>分类和</w:t>
      </w:r>
      <w:r w:rsidR="002E18AD" w:rsidRPr="00295288">
        <w:rPr>
          <w:rFonts w:ascii="黑体" w:eastAsia="黑体" w:hAnsi="黑体"/>
          <w:b w:val="0"/>
          <w:bCs w:val="0"/>
          <w:sz w:val="21"/>
          <w:szCs w:val="21"/>
        </w:rPr>
        <w:t>牌号</w:t>
      </w:r>
      <w:bookmarkEnd w:id="11"/>
    </w:p>
    <w:p w:rsidR="0021611D" w:rsidRPr="00694297" w:rsidRDefault="0021611D" w:rsidP="00A2632B">
      <w:pPr>
        <w:pStyle w:val="1"/>
        <w:adjustRightInd w:val="0"/>
        <w:snapToGrid w:val="0"/>
        <w:spacing w:beforeLines="50" w:afterLines="50" w:line="360" w:lineRule="exact"/>
        <w:rPr>
          <w:rFonts w:ascii="黑体" w:eastAsia="黑体" w:hAnsi="黑体"/>
          <w:b w:val="0"/>
          <w:bCs w:val="0"/>
          <w:sz w:val="21"/>
          <w:szCs w:val="21"/>
        </w:rPr>
      </w:pPr>
      <w:r w:rsidRPr="00694297">
        <w:rPr>
          <w:rFonts w:ascii="黑体" w:eastAsia="黑体" w:hAnsi="黑体"/>
          <w:b w:val="0"/>
          <w:bCs w:val="0"/>
          <w:sz w:val="21"/>
          <w:szCs w:val="21"/>
        </w:rPr>
        <w:t>4.</w:t>
      </w:r>
      <w:r w:rsidRPr="00694297">
        <w:rPr>
          <w:rFonts w:ascii="黑体" w:eastAsia="黑体" w:hAnsi="黑体" w:hint="eastAsia"/>
          <w:b w:val="0"/>
          <w:bCs w:val="0"/>
          <w:sz w:val="21"/>
          <w:szCs w:val="21"/>
        </w:rPr>
        <w:t>1分类</w:t>
      </w:r>
    </w:p>
    <w:p w:rsidR="0021611D" w:rsidRPr="00691F62" w:rsidRDefault="00072C2C" w:rsidP="002C5A17">
      <w:pPr>
        <w:adjustRightInd w:val="0"/>
        <w:snapToGrid w:val="0"/>
        <w:spacing w:line="360" w:lineRule="exact"/>
        <w:ind w:firstLineChars="200" w:firstLine="420"/>
      </w:pPr>
      <w:bookmarkStart w:id="12" w:name="_Hlk37402951"/>
      <w:r w:rsidRPr="00072C2C">
        <w:rPr>
          <w:rFonts w:hint="eastAsia"/>
        </w:rPr>
        <w:t>铬酸</w:t>
      </w:r>
      <w:proofErr w:type="gramStart"/>
      <w:r w:rsidRPr="00072C2C">
        <w:rPr>
          <w:rFonts w:hint="eastAsia"/>
        </w:rPr>
        <w:t>镧</w:t>
      </w:r>
      <w:proofErr w:type="gramEnd"/>
      <w:r w:rsidRPr="00072C2C">
        <w:rPr>
          <w:rFonts w:hint="eastAsia"/>
        </w:rPr>
        <w:t>电热元件按形状可分等直径直棒</w:t>
      </w:r>
      <w:r w:rsidRPr="00072C2C">
        <w:t>A</w:t>
      </w:r>
      <w:r w:rsidRPr="00072C2C">
        <w:rPr>
          <w:rFonts w:hint="eastAsia"/>
        </w:rPr>
        <w:t>，粗端部直棒</w:t>
      </w:r>
      <w:r w:rsidRPr="00072C2C">
        <w:t>B</w:t>
      </w:r>
      <w:r w:rsidRPr="00072C2C">
        <w:rPr>
          <w:rFonts w:hint="eastAsia"/>
        </w:rPr>
        <w:t>，等直径</w:t>
      </w:r>
      <w:r w:rsidRPr="00072C2C">
        <w:t>U</w:t>
      </w:r>
      <w:proofErr w:type="gramStart"/>
      <w:r w:rsidRPr="00072C2C">
        <w:rPr>
          <w:rFonts w:hint="eastAsia"/>
        </w:rPr>
        <w:t>型棒</w:t>
      </w:r>
      <w:proofErr w:type="gramEnd"/>
      <w:r w:rsidRPr="00072C2C">
        <w:t>C</w:t>
      </w:r>
      <w:r w:rsidRPr="00072C2C">
        <w:rPr>
          <w:rFonts w:hint="eastAsia"/>
        </w:rPr>
        <w:t>，粗端部</w:t>
      </w:r>
      <w:r w:rsidRPr="00072C2C">
        <w:t>U</w:t>
      </w:r>
      <w:proofErr w:type="gramStart"/>
      <w:r w:rsidRPr="00072C2C">
        <w:rPr>
          <w:rFonts w:hint="eastAsia"/>
        </w:rPr>
        <w:t>型棒</w:t>
      </w:r>
      <w:proofErr w:type="gramEnd"/>
      <w:r w:rsidRPr="00072C2C">
        <w:t>D</w:t>
      </w:r>
      <w:r w:rsidRPr="00072C2C">
        <w:rPr>
          <w:rFonts w:hint="eastAsia"/>
        </w:rPr>
        <w:t>。</w:t>
      </w:r>
    </w:p>
    <w:bookmarkEnd w:id="12"/>
    <w:p w:rsidR="002C5A17" w:rsidRPr="00691F62" w:rsidRDefault="00072C2C" w:rsidP="002C5A17">
      <w:pPr>
        <w:adjustRightInd w:val="0"/>
        <w:snapToGrid w:val="0"/>
        <w:spacing w:line="360" w:lineRule="exact"/>
        <w:ind w:firstLineChars="200" w:firstLine="360"/>
      </w:pPr>
      <w:r w:rsidRPr="00072C2C">
        <w:rPr>
          <w:rFonts w:eastAsia="黑体"/>
          <w:sz w:val="18"/>
          <w:szCs w:val="18"/>
        </w:rPr>
        <w:t>注：</w:t>
      </w:r>
      <w:r w:rsidRPr="00072C2C">
        <w:rPr>
          <w:rFonts w:hint="eastAsia"/>
          <w:sz w:val="18"/>
          <w:szCs w:val="18"/>
        </w:rPr>
        <w:t>分类及形状示意图参见附录</w:t>
      </w:r>
      <w:r w:rsidRPr="00072C2C">
        <w:rPr>
          <w:sz w:val="18"/>
          <w:szCs w:val="18"/>
        </w:rPr>
        <w:t>A</w:t>
      </w:r>
      <w:r w:rsidRPr="00072C2C">
        <w:rPr>
          <w:rFonts w:hint="eastAsia"/>
          <w:sz w:val="18"/>
          <w:szCs w:val="18"/>
        </w:rPr>
        <w:t>中表</w:t>
      </w:r>
      <w:r w:rsidRPr="00072C2C">
        <w:rPr>
          <w:sz w:val="18"/>
          <w:szCs w:val="18"/>
        </w:rPr>
        <w:t>A.1</w:t>
      </w:r>
      <w:r w:rsidRPr="00072C2C">
        <w:rPr>
          <w:rFonts w:hint="eastAsia"/>
          <w:sz w:val="18"/>
          <w:szCs w:val="18"/>
        </w:rPr>
        <w:t>。</w:t>
      </w:r>
    </w:p>
    <w:p w:rsidR="00A21858" w:rsidRPr="00694297" w:rsidRDefault="003F1EAA" w:rsidP="00A2632B">
      <w:pPr>
        <w:pStyle w:val="1"/>
        <w:adjustRightInd w:val="0"/>
        <w:snapToGrid w:val="0"/>
        <w:spacing w:beforeLines="50" w:afterLines="50" w:line="360" w:lineRule="exact"/>
        <w:rPr>
          <w:rFonts w:ascii="黑体" w:eastAsia="黑体" w:hAnsi="黑体"/>
          <w:b w:val="0"/>
          <w:bCs w:val="0"/>
          <w:sz w:val="21"/>
          <w:szCs w:val="21"/>
        </w:rPr>
      </w:pPr>
      <w:r w:rsidRPr="00694297">
        <w:rPr>
          <w:rFonts w:ascii="黑体" w:eastAsia="黑体" w:hAnsi="黑体"/>
          <w:b w:val="0"/>
          <w:bCs w:val="0"/>
          <w:sz w:val="21"/>
          <w:szCs w:val="21"/>
        </w:rPr>
        <w:t>4</w:t>
      </w:r>
      <w:r w:rsidR="00DC0509" w:rsidRPr="00694297">
        <w:rPr>
          <w:rFonts w:ascii="黑体" w:eastAsia="黑体" w:hAnsi="黑体"/>
          <w:b w:val="0"/>
          <w:bCs w:val="0"/>
          <w:sz w:val="21"/>
          <w:szCs w:val="21"/>
        </w:rPr>
        <w:t>.</w:t>
      </w:r>
      <w:r w:rsidR="0021611D" w:rsidRPr="00694297">
        <w:rPr>
          <w:rFonts w:ascii="黑体" w:eastAsia="黑体" w:hAnsi="黑体" w:hint="eastAsia"/>
          <w:b w:val="0"/>
          <w:bCs w:val="0"/>
          <w:sz w:val="21"/>
          <w:szCs w:val="21"/>
        </w:rPr>
        <w:t>2</w:t>
      </w:r>
      <w:r w:rsidR="00A21858" w:rsidRPr="00694297">
        <w:rPr>
          <w:rFonts w:ascii="黑体" w:eastAsia="黑体" w:hAnsi="黑体" w:hint="eastAsia"/>
          <w:b w:val="0"/>
          <w:bCs w:val="0"/>
          <w:sz w:val="21"/>
          <w:szCs w:val="21"/>
        </w:rPr>
        <w:t>内容</w:t>
      </w:r>
    </w:p>
    <w:p w:rsidR="005230A3" w:rsidRPr="00700609" w:rsidRDefault="00D7483E" w:rsidP="00256840">
      <w:pPr>
        <w:adjustRightInd w:val="0"/>
        <w:snapToGrid w:val="0"/>
        <w:spacing w:line="360" w:lineRule="exact"/>
        <w:ind w:firstLineChars="200" w:firstLine="420"/>
      </w:pPr>
      <w:r w:rsidRPr="00700609">
        <w:t>进行产品牌号编制时应至少包括以下内容：</w:t>
      </w:r>
    </w:p>
    <w:p w:rsidR="00E71AD1" w:rsidRPr="005955B9" w:rsidRDefault="00E71AD1" w:rsidP="00256840">
      <w:pPr>
        <w:adjustRightInd w:val="0"/>
        <w:snapToGrid w:val="0"/>
        <w:spacing w:line="360" w:lineRule="exact"/>
        <w:ind w:firstLineChars="200" w:firstLine="420"/>
        <w:rPr>
          <w:rFonts w:ascii="宋体" w:hAnsi="宋体"/>
        </w:rPr>
      </w:pPr>
      <w:r w:rsidRPr="00A925A0">
        <w:rPr>
          <w:rFonts w:ascii="华光报宋_CNKI" w:hAnsi="华光报宋_CNKI"/>
        </w:rPr>
        <w:t>a</w:t>
      </w:r>
      <w:r w:rsidR="005955B9" w:rsidRPr="005955B9">
        <w:rPr>
          <w:rFonts w:ascii="宋体" w:hAnsi="宋体"/>
        </w:rPr>
        <w:t>）</w:t>
      </w:r>
      <w:r w:rsidR="00E70CB3">
        <w:rPr>
          <w:rFonts w:ascii="宋体" w:hAnsi="宋体" w:hint="eastAsia"/>
        </w:rPr>
        <w:t>铬酸</w:t>
      </w:r>
      <w:proofErr w:type="gramStart"/>
      <w:r w:rsidR="00E70CB3">
        <w:rPr>
          <w:rFonts w:ascii="宋体" w:hAnsi="宋体" w:hint="eastAsia"/>
        </w:rPr>
        <w:t>镧</w:t>
      </w:r>
      <w:proofErr w:type="gramEnd"/>
      <w:r w:rsidRPr="005955B9">
        <w:rPr>
          <w:rFonts w:ascii="宋体" w:hAnsi="宋体"/>
        </w:rPr>
        <w:t>电热元件主元素</w:t>
      </w:r>
      <w:r w:rsidR="00BE422F" w:rsidRPr="005955B9">
        <w:rPr>
          <w:rFonts w:ascii="宋体" w:hAnsi="宋体"/>
        </w:rPr>
        <w:t>符号</w:t>
      </w:r>
      <w:r w:rsidRPr="005955B9">
        <w:rPr>
          <w:rFonts w:ascii="宋体" w:hAnsi="宋体"/>
        </w:rPr>
        <w:t>；</w:t>
      </w:r>
    </w:p>
    <w:p w:rsidR="00D7483E" w:rsidRPr="005955B9" w:rsidRDefault="00E71AD1" w:rsidP="00256840">
      <w:pPr>
        <w:adjustRightInd w:val="0"/>
        <w:snapToGrid w:val="0"/>
        <w:spacing w:line="360" w:lineRule="exact"/>
        <w:ind w:firstLineChars="200" w:firstLine="420"/>
        <w:rPr>
          <w:rFonts w:ascii="宋体" w:hAnsi="宋体"/>
        </w:rPr>
      </w:pPr>
      <w:r w:rsidRPr="00A925A0">
        <w:rPr>
          <w:rFonts w:ascii="华光报宋_CNKI" w:hAnsi="华光报宋_CNKI"/>
        </w:rPr>
        <w:t>b</w:t>
      </w:r>
      <w:r w:rsidR="005955B9" w:rsidRPr="005955B9">
        <w:rPr>
          <w:rFonts w:ascii="宋体" w:hAnsi="宋体"/>
        </w:rPr>
        <w:t>）</w:t>
      </w:r>
      <w:r w:rsidR="0021611D">
        <w:rPr>
          <w:rFonts w:ascii="宋体" w:hAnsi="宋体" w:hint="eastAsia"/>
        </w:rPr>
        <w:t>分类；</w:t>
      </w:r>
    </w:p>
    <w:p w:rsidR="00113E8A" w:rsidRPr="005955B9" w:rsidRDefault="00E71AD1" w:rsidP="00256840">
      <w:pPr>
        <w:adjustRightInd w:val="0"/>
        <w:snapToGrid w:val="0"/>
        <w:spacing w:line="360" w:lineRule="exact"/>
        <w:ind w:firstLineChars="200" w:firstLine="420"/>
        <w:rPr>
          <w:rFonts w:ascii="宋体" w:hAnsi="宋体"/>
        </w:rPr>
      </w:pPr>
      <w:r w:rsidRPr="00A925A0">
        <w:rPr>
          <w:rFonts w:ascii="华光报宋_CNKI" w:hAnsi="华光报宋_CNKI"/>
        </w:rPr>
        <w:t>c</w:t>
      </w:r>
      <w:r w:rsidR="005955B9" w:rsidRPr="005955B9">
        <w:rPr>
          <w:rFonts w:ascii="宋体" w:hAnsi="宋体"/>
        </w:rPr>
        <w:t>）</w:t>
      </w:r>
      <w:r w:rsidR="0021611D">
        <w:rPr>
          <w:rFonts w:ascii="宋体" w:hAnsi="宋体" w:hint="eastAsia"/>
        </w:rPr>
        <w:t>总长</w:t>
      </w:r>
      <w:r w:rsidR="0021611D" w:rsidRPr="005955B9">
        <w:rPr>
          <w:rFonts w:ascii="宋体" w:hAnsi="宋体"/>
        </w:rPr>
        <w:t>，单位为毫米（</w:t>
      </w:r>
      <w:r w:rsidR="0021611D" w:rsidRPr="003675CD">
        <w:t>mm</w:t>
      </w:r>
      <w:r w:rsidR="0021611D" w:rsidRPr="005955B9">
        <w:rPr>
          <w:rFonts w:ascii="宋体" w:hAnsi="宋体"/>
        </w:rPr>
        <w:t>）；</w:t>
      </w:r>
    </w:p>
    <w:p w:rsidR="00113E8A" w:rsidRPr="005955B9" w:rsidRDefault="00E71AD1" w:rsidP="00256840">
      <w:pPr>
        <w:adjustRightInd w:val="0"/>
        <w:snapToGrid w:val="0"/>
        <w:spacing w:line="360" w:lineRule="exact"/>
        <w:ind w:firstLineChars="200" w:firstLine="420"/>
        <w:rPr>
          <w:rFonts w:ascii="宋体" w:hAnsi="宋体"/>
        </w:rPr>
      </w:pPr>
      <w:r w:rsidRPr="00A925A0">
        <w:rPr>
          <w:rFonts w:ascii="华光报宋_CNKI" w:hAnsi="华光报宋_CNKI"/>
        </w:rPr>
        <w:t>d</w:t>
      </w:r>
      <w:r w:rsidR="005955B9" w:rsidRPr="005955B9">
        <w:rPr>
          <w:rFonts w:ascii="宋体" w:hAnsi="宋体"/>
        </w:rPr>
        <w:t>）</w:t>
      </w:r>
      <w:r w:rsidR="0021611D">
        <w:rPr>
          <w:rFonts w:ascii="宋体" w:hAnsi="宋体" w:hint="eastAsia"/>
        </w:rPr>
        <w:t>冷端</w:t>
      </w:r>
      <w:r w:rsidR="0021611D" w:rsidRPr="005955B9">
        <w:rPr>
          <w:rFonts w:ascii="宋体" w:hAnsi="宋体"/>
        </w:rPr>
        <w:t>外径，单位为毫米（</w:t>
      </w:r>
      <w:r w:rsidR="0021611D" w:rsidRPr="003675CD">
        <w:t>mm</w:t>
      </w:r>
      <w:r w:rsidR="0021611D" w:rsidRPr="005955B9">
        <w:rPr>
          <w:rFonts w:ascii="宋体" w:hAnsi="宋体"/>
        </w:rPr>
        <w:t>）；</w:t>
      </w:r>
    </w:p>
    <w:p w:rsidR="002C5A17" w:rsidRDefault="002C5A17" w:rsidP="00256840">
      <w:pPr>
        <w:adjustRightInd w:val="0"/>
        <w:snapToGrid w:val="0"/>
        <w:spacing w:line="360" w:lineRule="exact"/>
        <w:ind w:firstLineChars="200" w:firstLine="420"/>
        <w:rPr>
          <w:rFonts w:ascii="华光报宋_CNKI" w:hAnsi="华光报宋_CNKI"/>
        </w:rPr>
      </w:pPr>
      <w:r w:rsidRPr="00A925A0">
        <w:rPr>
          <w:rFonts w:ascii="华光报宋_CNKI" w:hAnsi="华光报宋_CNKI"/>
        </w:rPr>
        <w:t>e</w:t>
      </w:r>
      <w:r w:rsidRPr="005955B9">
        <w:rPr>
          <w:rFonts w:ascii="宋体" w:hAnsi="宋体"/>
        </w:rPr>
        <w:t>）</w:t>
      </w:r>
      <w:r>
        <w:rPr>
          <w:rFonts w:ascii="宋体" w:hAnsi="宋体" w:hint="eastAsia"/>
        </w:rPr>
        <w:t>分支中心距，单位为毫米（</w:t>
      </w:r>
      <w:r w:rsidRPr="002C5A17">
        <w:t>mm</w:t>
      </w:r>
      <w:r>
        <w:rPr>
          <w:rFonts w:ascii="宋体" w:hAnsi="宋体" w:hint="eastAsia"/>
        </w:rPr>
        <w:t>）</w:t>
      </w:r>
    </w:p>
    <w:p w:rsidR="00D7483E" w:rsidRPr="005955B9" w:rsidRDefault="002C5A17" w:rsidP="00256840">
      <w:pPr>
        <w:adjustRightInd w:val="0"/>
        <w:snapToGrid w:val="0"/>
        <w:spacing w:line="360" w:lineRule="exact"/>
        <w:ind w:firstLineChars="200" w:firstLine="420"/>
        <w:rPr>
          <w:rFonts w:ascii="宋体" w:hAnsi="宋体"/>
        </w:rPr>
      </w:pPr>
      <w:r>
        <w:rPr>
          <w:rFonts w:ascii="华光报宋_CNKI" w:hAnsi="华光报宋_CNKI" w:hint="eastAsia"/>
        </w:rPr>
        <w:t>f</w:t>
      </w:r>
      <w:r w:rsidR="005955B9" w:rsidRPr="005955B9">
        <w:rPr>
          <w:rFonts w:ascii="宋体" w:hAnsi="宋体"/>
        </w:rPr>
        <w:t>）</w:t>
      </w:r>
      <w:r>
        <w:rPr>
          <w:rFonts w:ascii="宋体" w:hAnsi="宋体" w:hint="eastAsia"/>
        </w:rPr>
        <w:t>室温</w:t>
      </w:r>
      <w:r w:rsidR="0021611D" w:rsidRPr="005955B9">
        <w:rPr>
          <w:rFonts w:ascii="宋体" w:hAnsi="宋体"/>
        </w:rPr>
        <w:t>电阻，单位为欧姆（</w:t>
      </w:r>
      <w:r w:rsidR="0021611D" w:rsidRPr="003675CD">
        <w:t>Ω</w:t>
      </w:r>
      <w:r w:rsidR="0021611D" w:rsidRPr="005955B9">
        <w:rPr>
          <w:rFonts w:ascii="宋体" w:hAnsi="宋体"/>
        </w:rPr>
        <w:t>）；</w:t>
      </w:r>
    </w:p>
    <w:p w:rsidR="00016240" w:rsidRPr="005955B9" w:rsidRDefault="002C5A17" w:rsidP="0021611D">
      <w:pPr>
        <w:adjustRightInd w:val="0"/>
        <w:snapToGrid w:val="0"/>
        <w:spacing w:line="360" w:lineRule="exact"/>
        <w:ind w:firstLineChars="200" w:firstLine="420"/>
        <w:rPr>
          <w:rFonts w:ascii="宋体" w:hAnsi="宋体"/>
        </w:rPr>
      </w:pPr>
      <w:r>
        <w:rPr>
          <w:rFonts w:ascii="华光报宋_CNKI" w:hAnsi="华光报宋_CNKI"/>
        </w:rPr>
        <w:t>g</w:t>
      </w:r>
      <w:r w:rsidR="005955B9" w:rsidRPr="005955B9">
        <w:rPr>
          <w:rFonts w:ascii="宋体" w:hAnsi="宋体"/>
        </w:rPr>
        <w:t>）</w:t>
      </w:r>
      <w:r w:rsidR="0021611D">
        <w:rPr>
          <w:rFonts w:ascii="宋体" w:hAnsi="宋体" w:hint="eastAsia"/>
        </w:rPr>
        <w:t>额定电压</w:t>
      </w:r>
      <w:r w:rsidR="0021611D" w:rsidRPr="005955B9">
        <w:rPr>
          <w:rFonts w:ascii="宋体" w:hAnsi="宋体"/>
        </w:rPr>
        <w:t>，单位为伏（</w:t>
      </w:r>
      <w:r w:rsidR="0021611D" w:rsidRPr="003675CD">
        <w:t>V</w:t>
      </w:r>
      <w:r w:rsidR="0021611D" w:rsidRPr="005955B9">
        <w:rPr>
          <w:rFonts w:ascii="宋体" w:hAnsi="宋体"/>
        </w:rPr>
        <w:t>）</w:t>
      </w:r>
      <w:r>
        <w:rPr>
          <w:rFonts w:ascii="宋体" w:hAnsi="宋体" w:hint="eastAsia"/>
        </w:rPr>
        <w:t>。</w:t>
      </w:r>
    </w:p>
    <w:p w:rsidR="00281927" w:rsidRPr="00694297" w:rsidRDefault="00281927" w:rsidP="00A2632B">
      <w:pPr>
        <w:pStyle w:val="1"/>
        <w:adjustRightInd w:val="0"/>
        <w:snapToGrid w:val="0"/>
        <w:spacing w:beforeLines="50" w:afterLines="50" w:line="360" w:lineRule="exact"/>
        <w:rPr>
          <w:rFonts w:ascii="黑体" w:eastAsia="黑体" w:hAnsi="黑体"/>
          <w:b w:val="0"/>
          <w:bCs w:val="0"/>
          <w:sz w:val="21"/>
          <w:szCs w:val="21"/>
        </w:rPr>
      </w:pPr>
      <w:r w:rsidRPr="00694297">
        <w:rPr>
          <w:rFonts w:ascii="黑体" w:eastAsia="黑体" w:hAnsi="黑体"/>
          <w:b w:val="0"/>
          <w:bCs w:val="0"/>
          <w:sz w:val="21"/>
          <w:szCs w:val="21"/>
        </w:rPr>
        <w:lastRenderedPageBreak/>
        <w:t>4.</w:t>
      </w:r>
      <w:r w:rsidR="0021611D" w:rsidRPr="00694297">
        <w:rPr>
          <w:rFonts w:ascii="黑体" w:eastAsia="黑体" w:hAnsi="黑体" w:hint="eastAsia"/>
          <w:b w:val="0"/>
          <w:bCs w:val="0"/>
          <w:sz w:val="21"/>
          <w:szCs w:val="21"/>
        </w:rPr>
        <w:t>3</w:t>
      </w:r>
      <w:r w:rsidRPr="00694297">
        <w:rPr>
          <w:rFonts w:ascii="黑体" w:eastAsia="黑体" w:hAnsi="黑体"/>
          <w:b w:val="0"/>
          <w:bCs w:val="0"/>
          <w:sz w:val="21"/>
          <w:szCs w:val="21"/>
        </w:rPr>
        <w:t>表示</w:t>
      </w:r>
      <w:r w:rsidR="00F45A15" w:rsidRPr="00694297">
        <w:rPr>
          <w:rFonts w:ascii="黑体" w:eastAsia="黑体" w:hAnsi="黑体"/>
          <w:b w:val="0"/>
          <w:bCs w:val="0"/>
          <w:sz w:val="21"/>
          <w:szCs w:val="21"/>
        </w:rPr>
        <w:t>方法</w:t>
      </w:r>
    </w:p>
    <w:p w:rsidR="00281927" w:rsidRPr="00700609" w:rsidRDefault="00072C2C" w:rsidP="00594D17">
      <w:pPr>
        <w:adjustRightInd w:val="0"/>
        <w:snapToGrid w:val="0"/>
        <w:spacing w:line="360" w:lineRule="exact"/>
      </w:pPr>
      <w:r w:rsidRPr="00072C2C">
        <w:rPr>
          <w:rFonts w:ascii="黑体" w:eastAsia="黑体" w:hAnsi="黑体"/>
        </w:rPr>
        <w:t>4.3.1</w:t>
      </w:r>
      <w:bookmarkStart w:id="13" w:name="_Hlk37402983"/>
      <w:r w:rsidR="00281927" w:rsidRPr="00700609">
        <w:t>稀土电热元件的牌号</w:t>
      </w:r>
      <w:r w:rsidR="000408A6">
        <w:rPr>
          <w:rFonts w:hint="eastAsia"/>
        </w:rPr>
        <w:t>具体表示方法如下：</w:t>
      </w:r>
    </w:p>
    <w:p w:rsidR="0065167A" w:rsidRPr="00700609" w:rsidRDefault="00072C2C" w:rsidP="00256840">
      <w:pPr>
        <w:adjustRightInd w:val="0"/>
        <w:snapToGrid w:val="0"/>
        <w:spacing w:line="360" w:lineRule="exact"/>
        <w:ind w:firstLineChars="250" w:firstLine="525"/>
        <w:rPr>
          <w:rFonts w:ascii="宋体" w:hAnsi="宋体"/>
        </w:rPr>
      </w:pPr>
      <w:r>
        <w:rPr>
          <w:rFonts w:ascii="宋体" w:hAnsi="宋体"/>
          <w:noProof/>
        </w:rPr>
        <w:pict>
          <v:group id="Group 40" o:spid="_x0000_s1036" style="position:absolute;left:0;text-align:left;margin-left:36.75pt;margin-top:15.6pt;width:150.1pt;height:84.35pt;z-index:251675648" coordorigin="2160,8393" coordsize="300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">
            <v:shapetype id="_x0000_t32" coordsize="21600,21600" o:spt="32" o:oned="t" path="m,l21600,21600e" filled="f">
              <v:path arrowok="t" fillok="f" o:connecttype="none"/>
              <o:lock v:ext="edit" shapetype="t"/>
            </v:shapetype>
            <v:shape id="AutoShape 28" o:spid="_x0000_s1043" type="#_x0000_t32" style="position:absolute;left:2160;top:8400;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29" o:spid="_x0000_s1042" type="#_x0000_t32" style="position:absolute;left:2165;top:10072;width:29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0" o:spid="_x0000_s1041" type="#_x0000_t32" style="position:absolute;left:2793;top:8393;width:0;height:1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31" o:spid="_x0000_s1040" type="#_x0000_t32" style="position:absolute;left:3425;top:8400;width:0;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33" o:spid="_x0000_s1039" type="#_x0000_t32" style="position:absolute;left:2800;top:9715;width:2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35" o:spid="_x0000_s1038" type="#_x0000_t32" style="position:absolute;left:3418;top:9368;width:1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37" o:spid="_x0000_s1037" type="#_x0000_t32" style="position:absolute;left:4051;top:9028;width:11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39" o:spid="_x0000_s1034" type="#_x0000_t32" style="position:absolute;left:4058;top:8407;width:0;height:6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group>
        </w:pict>
      </w:r>
      <w:r w:rsidR="0065167A" w:rsidRPr="00700609">
        <w:rPr>
          <w:rFonts w:ascii="宋体" w:hAnsi="宋体"/>
        </w:rPr>
        <w:t xml:space="preserve">×× </w:t>
      </w:r>
      <w:r w:rsidR="00EB4ACD">
        <w:rPr>
          <w:rFonts w:ascii="宋体" w:hAnsi="宋体" w:hint="eastAsia"/>
        </w:rPr>
        <w:t>-</w:t>
      </w:r>
      <w:r w:rsidR="0065167A" w:rsidRPr="00700609">
        <w:rPr>
          <w:rFonts w:ascii="宋体" w:hAnsi="宋体"/>
        </w:rPr>
        <w:t xml:space="preserve">×× </w:t>
      </w:r>
      <w:r w:rsidR="00EB4ACD">
        <w:rPr>
          <w:rFonts w:ascii="宋体" w:hAnsi="宋体" w:hint="eastAsia"/>
        </w:rPr>
        <w:t>-</w:t>
      </w:r>
      <w:r w:rsidR="0065167A" w:rsidRPr="00700609">
        <w:rPr>
          <w:rFonts w:ascii="宋体" w:hAnsi="宋体"/>
        </w:rPr>
        <w:t xml:space="preserve">×× </w:t>
      </w:r>
      <w:r w:rsidR="00EB4ACD">
        <w:rPr>
          <w:rFonts w:ascii="宋体" w:hAnsi="宋体" w:hint="eastAsia"/>
        </w:rPr>
        <w:t>-</w:t>
      </w:r>
      <w:r w:rsidR="0065167A" w:rsidRPr="00700609">
        <w:rPr>
          <w:rFonts w:ascii="宋体" w:hAnsi="宋体"/>
        </w:rPr>
        <w:t>××</w:t>
      </w:r>
    </w:p>
    <w:p w:rsidR="00B14A26" w:rsidRPr="00700609" w:rsidRDefault="00B14A26" w:rsidP="00256840">
      <w:pPr>
        <w:adjustRightInd w:val="0"/>
        <w:snapToGrid w:val="0"/>
        <w:spacing w:line="360" w:lineRule="exact"/>
      </w:pPr>
    </w:p>
    <w:p w:rsidR="00F604F4" w:rsidRDefault="0065167A">
      <w:pPr>
        <w:adjustRightInd w:val="0"/>
        <w:snapToGrid w:val="0"/>
        <w:spacing w:line="360" w:lineRule="exact"/>
        <w:ind w:firstLineChars="1800" w:firstLine="3780"/>
      </w:pPr>
      <w:r w:rsidRPr="00700609">
        <w:t>第四层次</w:t>
      </w:r>
    </w:p>
    <w:p w:rsidR="00F604F4" w:rsidRDefault="0065167A">
      <w:pPr>
        <w:adjustRightInd w:val="0"/>
        <w:snapToGrid w:val="0"/>
        <w:spacing w:line="360" w:lineRule="exact"/>
        <w:ind w:firstLineChars="1800" w:firstLine="3780"/>
      </w:pPr>
      <w:r w:rsidRPr="00700609">
        <w:t>第三层次</w:t>
      </w:r>
    </w:p>
    <w:p w:rsidR="00F604F4" w:rsidRDefault="0065167A">
      <w:pPr>
        <w:adjustRightInd w:val="0"/>
        <w:snapToGrid w:val="0"/>
        <w:spacing w:line="360" w:lineRule="exact"/>
        <w:ind w:firstLineChars="1800" w:firstLine="3780"/>
      </w:pPr>
      <w:r w:rsidRPr="00700609">
        <w:t>第二层次</w:t>
      </w:r>
    </w:p>
    <w:p w:rsidR="00F604F4" w:rsidRDefault="0065167A">
      <w:pPr>
        <w:adjustRightInd w:val="0"/>
        <w:snapToGrid w:val="0"/>
        <w:spacing w:line="360" w:lineRule="exact"/>
        <w:ind w:firstLineChars="1800" w:firstLine="3780"/>
      </w:pPr>
      <w:r w:rsidRPr="00700609">
        <w:t>第一层次</w:t>
      </w:r>
    </w:p>
    <w:p w:rsidR="00594D17" w:rsidRPr="00594D17" w:rsidRDefault="00072C2C" w:rsidP="00594D17">
      <w:pPr>
        <w:adjustRightInd w:val="0"/>
        <w:snapToGrid w:val="0"/>
        <w:spacing w:line="360" w:lineRule="exact"/>
        <w:rPr>
          <w:rFonts w:ascii="宋体" w:hAnsi="宋体"/>
          <w:szCs w:val="21"/>
        </w:rPr>
      </w:pPr>
      <w:r w:rsidRPr="00072C2C">
        <w:rPr>
          <w:rFonts w:ascii="黑体" w:eastAsia="黑体" w:hAnsi="黑体"/>
        </w:rPr>
        <w:t>4.3.2</w:t>
      </w:r>
      <w:r w:rsidR="00594D17">
        <w:rPr>
          <w:rFonts w:ascii="宋体" w:hAnsi="宋体" w:hint="eastAsia"/>
          <w:szCs w:val="21"/>
        </w:rPr>
        <w:t>第一层次用构成产品的主元素符号表示产品名称，编写规则为稀土元素在前，如</w:t>
      </w:r>
      <w:r w:rsidRPr="00072C2C">
        <w:rPr>
          <w:rFonts w:hint="eastAsia"/>
          <w:szCs w:val="21"/>
        </w:rPr>
        <w:t>“</w:t>
      </w:r>
      <w:proofErr w:type="spellStart"/>
      <w:r w:rsidRPr="00072C2C">
        <w:rPr>
          <w:szCs w:val="21"/>
        </w:rPr>
        <w:t>LaCrO</w:t>
      </w:r>
      <w:proofErr w:type="spellEnd"/>
      <w:r w:rsidRPr="00072C2C">
        <w:rPr>
          <w:rFonts w:hint="eastAsia"/>
          <w:szCs w:val="21"/>
        </w:rPr>
        <w:t>”。</w:t>
      </w:r>
    </w:p>
    <w:p w:rsidR="00594D17" w:rsidRDefault="00072C2C" w:rsidP="00594D17">
      <w:pPr>
        <w:adjustRightInd w:val="0"/>
        <w:snapToGrid w:val="0"/>
        <w:spacing w:line="360" w:lineRule="exact"/>
        <w:rPr>
          <w:rFonts w:ascii="宋体" w:hAnsi="宋体"/>
        </w:rPr>
      </w:pPr>
      <w:r w:rsidRPr="00072C2C">
        <w:rPr>
          <w:rFonts w:ascii="黑体" w:eastAsia="黑体" w:hAnsi="黑体"/>
        </w:rPr>
        <w:t>4.3.3</w:t>
      </w:r>
      <w:r w:rsidR="00594D17">
        <w:rPr>
          <w:rFonts w:ascii="宋体" w:hAnsi="宋体" w:hint="eastAsia"/>
          <w:szCs w:val="21"/>
        </w:rPr>
        <w:t>第二层次表示产</w:t>
      </w:r>
      <w:r w:rsidRPr="00072C2C">
        <w:rPr>
          <w:rFonts w:hint="eastAsia"/>
          <w:szCs w:val="21"/>
        </w:rPr>
        <w:t>品分类，</w:t>
      </w:r>
      <w:bookmarkStart w:id="14" w:name="_Hlk37355242"/>
      <w:r w:rsidRPr="00072C2C">
        <w:rPr>
          <w:szCs w:val="21"/>
        </w:rPr>
        <w:t>A</w:t>
      </w:r>
      <w:r w:rsidRPr="00072C2C">
        <w:rPr>
          <w:rFonts w:hint="eastAsia"/>
          <w:szCs w:val="21"/>
        </w:rPr>
        <w:t>表示</w:t>
      </w:r>
      <w:r w:rsidRPr="00072C2C">
        <w:rPr>
          <w:rFonts w:hint="eastAsia"/>
        </w:rPr>
        <w:t>等直径直棒，</w:t>
      </w:r>
      <w:r w:rsidRPr="00072C2C">
        <w:t>B</w:t>
      </w:r>
      <w:r w:rsidRPr="00072C2C">
        <w:rPr>
          <w:rFonts w:hint="eastAsia"/>
        </w:rPr>
        <w:t>表示粗端部直棒，</w:t>
      </w:r>
      <w:r w:rsidRPr="00072C2C">
        <w:t>C</w:t>
      </w:r>
      <w:r w:rsidRPr="00072C2C">
        <w:rPr>
          <w:rFonts w:hint="eastAsia"/>
        </w:rPr>
        <w:t>表示等直径</w:t>
      </w:r>
      <w:r w:rsidRPr="00072C2C">
        <w:t>U</w:t>
      </w:r>
      <w:r w:rsidRPr="00072C2C">
        <w:rPr>
          <w:rFonts w:hint="eastAsia"/>
        </w:rPr>
        <w:t>型，</w:t>
      </w:r>
      <w:r w:rsidRPr="00072C2C">
        <w:t>D</w:t>
      </w:r>
      <w:r w:rsidRPr="00072C2C">
        <w:rPr>
          <w:rFonts w:hint="eastAsia"/>
        </w:rPr>
        <w:t>表示粗端部</w:t>
      </w:r>
      <w:r w:rsidRPr="00072C2C">
        <w:t>U</w:t>
      </w:r>
      <w:r w:rsidRPr="00072C2C">
        <w:rPr>
          <w:rFonts w:hint="eastAsia"/>
        </w:rPr>
        <w:t>型</w:t>
      </w:r>
      <w:bookmarkEnd w:id="14"/>
      <w:r w:rsidRPr="00072C2C">
        <w:rPr>
          <w:rFonts w:hint="eastAsia"/>
        </w:rPr>
        <w:t>；如果为</w:t>
      </w:r>
      <w:r w:rsidRPr="00072C2C">
        <w:t>C</w:t>
      </w:r>
      <w:r w:rsidRPr="00072C2C">
        <w:rPr>
          <w:rFonts w:hint="eastAsia"/>
        </w:rPr>
        <w:t>，</w:t>
      </w:r>
      <w:r w:rsidRPr="00072C2C">
        <w:t>D</w:t>
      </w:r>
      <w:r w:rsidRPr="00072C2C">
        <w:rPr>
          <w:rFonts w:hint="eastAsia"/>
        </w:rPr>
        <w:t>类型，还需标明分支中心距，用</w:t>
      </w:r>
      <w:r w:rsidRPr="00072C2C">
        <w:t>/</w:t>
      </w:r>
      <w:r w:rsidRPr="00072C2C">
        <w:rPr>
          <w:rFonts w:hint="eastAsia"/>
        </w:rPr>
        <w:t>与分类分隔。</w:t>
      </w:r>
    </w:p>
    <w:p w:rsidR="00594D17" w:rsidRDefault="00072C2C" w:rsidP="002A0DD9">
      <w:pPr>
        <w:adjustRightInd w:val="0"/>
        <w:snapToGrid w:val="0"/>
        <w:spacing w:line="360" w:lineRule="exact"/>
        <w:rPr>
          <w:rFonts w:ascii="宋体" w:hAnsi="宋体"/>
          <w:szCs w:val="21"/>
        </w:rPr>
      </w:pPr>
      <w:r w:rsidRPr="00072C2C">
        <w:rPr>
          <w:rFonts w:ascii="黑体" w:eastAsia="黑体" w:hAnsi="黑体"/>
        </w:rPr>
        <w:t>4.3.4</w:t>
      </w:r>
      <w:r w:rsidR="002A0DD9">
        <w:rPr>
          <w:rFonts w:ascii="宋体" w:hAnsi="宋体" w:hint="eastAsia"/>
          <w:szCs w:val="21"/>
        </w:rPr>
        <w:t>第三层次表示元件总长与</w:t>
      </w:r>
      <w:r w:rsidR="0021611D">
        <w:rPr>
          <w:rFonts w:ascii="宋体" w:hAnsi="宋体" w:hint="eastAsia"/>
          <w:szCs w:val="21"/>
        </w:rPr>
        <w:t>冷端</w:t>
      </w:r>
      <w:r w:rsidR="002A0DD9">
        <w:rPr>
          <w:rFonts w:ascii="宋体" w:hAnsi="宋体" w:hint="eastAsia"/>
          <w:szCs w:val="21"/>
        </w:rPr>
        <w:t>外径，用/分隔。</w:t>
      </w:r>
    </w:p>
    <w:p w:rsidR="002A0DD9" w:rsidRPr="00594D17" w:rsidRDefault="00072C2C" w:rsidP="002A0DD9">
      <w:pPr>
        <w:adjustRightInd w:val="0"/>
        <w:snapToGrid w:val="0"/>
        <w:spacing w:line="360" w:lineRule="exact"/>
        <w:rPr>
          <w:rFonts w:ascii="宋体" w:hAnsi="宋体"/>
          <w:szCs w:val="21"/>
        </w:rPr>
      </w:pPr>
      <w:r w:rsidRPr="00072C2C">
        <w:rPr>
          <w:rFonts w:ascii="黑体" w:eastAsia="黑体" w:hAnsi="黑体"/>
        </w:rPr>
        <w:t>4.3.5</w:t>
      </w:r>
      <w:r w:rsidR="002A0DD9">
        <w:rPr>
          <w:rFonts w:ascii="宋体" w:hAnsi="宋体" w:hint="eastAsia"/>
          <w:szCs w:val="21"/>
        </w:rPr>
        <w:t>第四层次表示</w:t>
      </w:r>
      <w:r w:rsidR="00426593">
        <w:rPr>
          <w:rFonts w:ascii="宋体" w:hAnsi="宋体" w:hint="eastAsia"/>
          <w:szCs w:val="21"/>
        </w:rPr>
        <w:t>元件室温电阻</w:t>
      </w:r>
      <w:r w:rsidR="008617F2">
        <w:rPr>
          <w:rFonts w:ascii="宋体" w:hAnsi="宋体" w:hint="eastAsia"/>
          <w:szCs w:val="21"/>
        </w:rPr>
        <w:t>与额定电压，用/分隔</w:t>
      </w:r>
      <w:r w:rsidR="00426593">
        <w:rPr>
          <w:rFonts w:ascii="宋体" w:hAnsi="宋体" w:hint="eastAsia"/>
          <w:szCs w:val="21"/>
        </w:rPr>
        <w:t>。</w:t>
      </w:r>
    </w:p>
    <w:bookmarkEnd w:id="13"/>
    <w:p w:rsidR="001A2DC8" w:rsidRDefault="00EB4ACD" w:rsidP="00256840">
      <w:pPr>
        <w:adjustRightInd w:val="0"/>
        <w:snapToGrid w:val="0"/>
        <w:spacing w:line="360" w:lineRule="exact"/>
        <w:ind w:firstLineChars="200" w:firstLine="360"/>
        <w:rPr>
          <w:rFonts w:ascii="黑体" w:eastAsia="黑体" w:hAnsi="黑体"/>
          <w:sz w:val="18"/>
          <w:szCs w:val="18"/>
        </w:rPr>
      </w:pPr>
      <w:r w:rsidRPr="00E953EE">
        <w:rPr>
          <w:rFonts w:ascii="黑体" w:eastAsia="黑体" w:hAnsi="黑体"/>
          <w:sz w:val="18"/>
          <w:szCs w:val="18"/>
        </w:rPr>
        <w:t>示例</w:t>
      </w:r>
      <w:r w:rsidR="00426593">
        <w:rPr>
          <w:rFonts w:ascii="黑体" w:eastAsia="黑体" w:hAnsi="黑体" w:hint="eastAsia"/>
          <w:sz w:val="18"/>
          <w:szCs w:val="18"/>
        </w:rPr>
        <w:t>1</w:t>
      </w:r>
      <w:r w:rsidRPr="00E953EE">
        <w:rPr>
          <w:rFonts w:ascii="黑体" w:eastAsia="黑体" w:hAnsi="黑体"/>
          <w:sz w:val="18"/>
          <w:szCs w:val="18"/>
        </w:rPr>
        <w:t>：</w:t>
      </w:r>
    </w:p>
    <w:p w:rsidR="00EB4ACD" w:rsidRPr="00691F62" w:rsidRDefault="00EB4ACD" w:rsidP="00256840">
      <w:pPr>
        <w:adjustRightInd w:val="0"/>
        <w:snapToGrid w:val="0"/>
        <w:spacing w:line="360" w:lineRule="exact"/>
        <w:ind w:firstLineChars="200" w:firstLine="360"/>
        <w:rPr>
          <w:sz w:val="18"/>
          <w:szCs w:val="18"/>
        </w:rPr>
      </w:pPr>
      <w:r w:rsidRPr="00691F62">
        <w:rPr>
          <w:sz w:val="18"/>
          <w:szCs w:val="18"/>
        </w:rPr>
        <w:t>LaCrO-</w:t>
      </w:r>
      <w:r w:rsidR="00072C2C" w:rsidRPr="00072C2C">
        <w:rPr>
          <w:sz w:val="18"/>
          <w:szCs w:val="18"/>
        </w:rPr>
        <w:t>A-450/18-80/50</w:t>
      </w:r>
      <w:r w:rsidR="00072C2C" w:rsidRPr="00072C2C">
        <w:rPr>
          <w:sz w:val="18"/>
          <w:szCs w:val="18"/>
        </w:rPr>
        <w:t>，其含义是：产品主元素为</w:t>
      </w:r>
      <w:r w:rsidR="00F5566D" w:rsidRPr="00691F62">
        <w:rPr>
          <w:rFonts w:hint="eastAsia"/>
          <w:sz w:val="18"/>
          <w:szCs w:val="18"/>
        </w:rPr>
        <w:t>铬酸</w:t>
      </w:r>
      <w:proofErr w:type="gramStart"/>
      <w:r w:rsidR="00F5566D" w:rsidRPr="00691F62">
        <w:rPr>
          <w:rFonts w:hint="eastAsia"/>
          <w:sz w:val="18"/>
          <w:szCs w:val="18"/>
        </w:rPr>
        <w:t>镧</w:t>
      </w:r>
      <w:proofErr w:type="gramEnd"/>
      <w:r w:rsidR="00072C2C" w:rsidRPr="00072C2C">
        <w:rPr>
          <w:sz w:val="18"/>
          <w:szCs w:val="18"/>
        </w:rPr>
        <w:t>，</w:t>
      </w:r>
      <w:r w:rsidR="00072C2C" w:rsidRPr="00072C2C">
        <w:rPr>
          <w:rFonts w:hint="eastAsia"/>
          <w:sz w:val="18"/>
          <w:szCs w:val="18"/>
        </w:rPr>
        <w:t>为等直径直棒型，总长</w:t>
      </w:r>
      <w:r w:rsidR="00072C2C" w:rsidRPr="00072C2C">
        <w:rPr>
          <w:sz w:val="18"/>
          <w:szCs w:val="18"/>
        </w:rPr>
        <w:t>450</w:t>
      </w:r>
      <w:r w:rsidRPr="00691F62">
        <w:rPr>
          <w:sz w:val="18"/>
          <w:szCs w:val="18"/>
        </w:rPr>
        <w:t>mm</w:t>
      </w:r>
      <w:r w:rsidR="00072C2C" w:rsidRPr="00072C2C">
        <w:rPr>
          <w:sz w:val="18"/>
          <w:szCs w:val="18"/>
        </w:rPr>
        <w:t>，外径</w:t>
      </w:r>
      <w:r w:rsidR="00072C2C" w:rsidRPr="00072C2C">
        <w:rPr>
          <w:sz w:val="18"/>
          <w:szCs w:val="18"/>
        </w:rPr>
        <w:t>18</w:t>
      </w:r>
      <w:r w:rsidRPr="00691F62">
        <w:rPr>
          <w:sz w:val="18"/>
          <w:szCs w:val="18"/>
        </w:rPr>
        <w:t>mm</w:t>
      </w:r>
      <w:r w:rsidR="00072C2C" w:rsidRPr="00072C2C">
        <w:rPr>
          <w:sz w:val="18"/>
          <w:szCs w:val="18"/>
        </w:rPr>
        <w:t>，</w:t>
      </w:r>
      <w:r w:rsidR="00072C2C" w:rsidRPr="00072C2C">
        <w:rPr>
          <w:rFonts w:hint="eastAsia"/>
          <w:sz w:val="18"/>
          <w:szCs w:val="18"/>
        </w:rPr>
        <w:t>室温电阻</w:t>
      </w:r>
      <w:r w:rsidR="00072C2C" w:rsidRPr="00072C2C">
        <w:rPr>
          <w:sz w:val="18"/>
          <w:szCs w:val="18"/>
        </w:rPr>
        <w:t>80</w:t>
      </w:r>
      <w:r w:rsidR="00072C2C" w:rsidRPr="00072C2C">
        <w:rPr>
          <w:rFonts w:hint="eastAsia"/>
          <w:sz w:val="18"/>
          <w:szCs w:val="18"/>
        </w:rPr>
        <w:t>Ω，额定电压</w:t>
      </w:r>
      <w:r w:rsidR="00072C2C" w:rsidRPr="00072C2C">
        <w:rPr>
          <w:sz w:val="18"/>
          <w:szCs w:val="18"/>
        </w:rPr>
        <w:t>50V</w:t>
      </w:r>
      <w:r w:rsidR="00072C2C" w:rsidRPr="00072C2C">
        <w:rPr>
          <w:sz w:val="18"/>
          <w:szCs w:val="18"/>
        </w:rPr>
        <w:t>。</w:t>
      </w:r>
    </w:p>
    <w:p w:rsidR="007F3581" w:rsidRPr="00691F62" w:rsidRDefault="00072C2C" w:rsidP="007F3581">
      <w:pPr>
        <w:adjustRightInd w:val="0"/>
        <w:snapToGrid w:val="0"/>
        <w:spacing w:line="360" w:lineRule="exact"/>
        <w:ind w:firstLineChars="200" w:firstLine="360"/>
        <w:rPr>
          <w:rFonts w:eastAsia="黑体"/>
          <w:sz w:val="18"/>
          <w:szCs w:val="18"/>
        </w:rPr>
      </w:pPr>
      <w:r w:rsidRPr="00072C2C">
        <w:rPr>
          <w:rFonts w:eastAsia="黑体"/>
          <w:sz w:val="18"/>
          <w:szCs w:val="18"/>
        </w:rPr>
        <w:t>示例</w:t>
      </w:r>
      <w:r w:rsidRPr="00072C2C">
        <w:rPr>
          <w:rFonts w:eastAsia="黑体"/>
          <w:sz w:val="18"/>
          <w:szCs w:val="18"/>
        </w:rPr>
        <w:t>2</w:t>
      </w:r>
      <w:r w:rsidRPr="00072C2C">
        <w:rPr>
          <w:rFonts w:eastAsia="黑体"/>
          <w:sz w:val="18"/>
          <w:szCs w:val="18"/>
        </w:rPr>
        <w:t>：</w:t>
      </w:r>
    </w:p>
    <w:p w:rsidR="007F3581" w:rsidRPr="00691F62" w:rsidRDefault="00A47B69" w:rsidP="00256840">
      <w:pPr>
        <w:adjustRightInd w:val="0"/>
        <w:snapToGrid w:val="0"/>
        <w:spacing w:line="360" w:lineRule="exact"/>
        <w:ind w:firstLineChars="200" w:firstLine="360"/>
      </w:pPr>
      <w:proofErr w:type="spellStart"/>
      <w:r w:rsidRPr="00691F62">
        <w:rPr>
          <w:sz w:val="18"/>
          <w:szCs w:val="18"/>
        </w:rPr>
        <w:t>LaCrO</w:t>
      </w:r>
      <w:proofErr w:type="spellEnd"/>
      <w:r w:rsidRPr="00691F62">
        <w:rPr>
          <w:sz w:val="18"/>
          <w:szCs w:val="18"/>
        </w:rPr>
        <w:t>-C/100-900/18-130/120</w:t>
      </w:r>
      <w:r w:rsidR="00072C2C" w:rsidRPr="00072C2C">
        <w:rPr>
          <w:sz w:val="18"/>
          <w:szCs w:val="18"/>
        </w:rPr>
        <w:t>，其含义是：产品主元素为铬酸</w:t>
      </w:r>
      <w:proofErr w:type="gramStart"/>
      <w:r w:rsidR="007F3581" w:rsidRPr="00691F62">
        <w:rPr>
          <w:rFonts w:hint="eastAsia"/>
          <w:sz w:val="18"/>
          <w:szCs w:val="18"/>
        </w:rPr>
        <w:t>镧</w:t>
      </w:r>
      <w:proofErr w:type="gramEnd"/>
      <w:r w:rsidR="00072C2C" w:rsidRPr="00072C2C">
        <w:rPr>
          <w:sz w:val="18"/>
          <w:szCs w:val="18"/>
        </w:rPr>
        <w:t>，为等直径</w:t>
      </w:r>
      <w:r w:rsidR="00072C2C" w:rsidRPr="00072C2C">
        <w:rPr>
          <w:sz w:val="18"/>
          <w:szCs w:val="18"/>
        </w:rPr>
        <w:t>U</w:t>
      </w:r>
      <w:r w:rsidR="00072C2C" w:rsidRPr="00072C2C">
        <w:rPr>
          <w:rFonts w:hint="eastAsia"/>
          <w:sz w:val="18"/>
          <w:szCs w:val="18"/>
        </w:rPr>
        <w:t>型，总长</w:t>
      </w:r>
      <w:r w:rsidR="00072C2C" w:rsidRPr="00072C2C">
        <w:rPr>
          <w:sz w:val="18"/>
          <w:szCs w:val="18"/>
        </w:rPr>
        <w:t>900</w:t>
      </w:r>
      <w:r w:rsidR="007F3581" w:rsidRPr="00691F62">
        <w:rPr>
          <w:sz w:val="18"/>
          <w:szCs w:val="18"/>
        </w:rPr>
        <w:t>mm</w:t>
      </w:r>
      <w:r w:rsidR="00072C2C" w:rsidRPr="00072C2C">
        <w:rPr>
          <w:sz w:val="18"/>
          <w:szCs w:val="18"/>
        </w:rPr>
        <w:t>，外径</w:t>
      </w:r>
      <w:r w:rsidR="00072C2C" w:rsidRPr="00072C2C">
        <w:rPr>
          <w:sz w:val="18"/>
          <w:szCs w:val="18"/>
        </w:rPr>
        <w:t>18</w:t>
      </w:r>
      <w:r w:rsidR="007F3581" w:rsidRPr="00691F62">
        <w:rPr>
          <w:sz w:val="18"/>
          <w:szCs w:val="18"/>
        </w:rPr>
        <w:t>mm</w:t>
      </w:r>
      <w:r w:rsidR="00072C2C" w:rsidRPr="00072C2C">
        <w:rPr>
          <w:sz w:val="18"/>
          <w:szCs w:val="18"/>
        </w:rPr>
        <w:t>，室温电阻</w:t>
      </w:r>
      <w:r w:rsidR="00072C2C" w:rsidRPr="00072C2C">
        <w:rPr>
          <w:sz w:val="18"/>
          <w:szCs w:val="18"/>
        </w:rPr>
        <w:t>130</w:t>
      </w:r>
      <w:r w:rsidR="00072C2C" w:rsidRPr="00072C2C">
        <w:rPr>
          <w:rFonts w:hint="eastAsia"/>
          <w:sz w:val="18"/>
          <w:szCs w:val="18"/>
        </w:rPr>
        <w:t>Ω，额定电压</w:t>
      </w:r>
      <w:r w:rsidR="00072C2C" w:rsidRPr="00072C2C">
        <w:rPr>
          <w:sz w:val="18"/>
          <w:szCs w:val="18"/>
        </w:rPr>
        <w:t>120V</w:t>
      </w:r>
      <w:r w:rsidR="00072C2C" w:rsidRPr="00072C2C">
        <w:rPr>
          <w:sz w:val="18"/>
          <w:szCs w:val="18"/>
        </w:rPr>
        <w:t>。更多铬酸</w:t>
      </w:r>
      <w:proofErr w:type="gramStart"/>
      <w:r w:rsidR="00072C2C" w:rsidRPr="00072C2C">
        <w:rPr>
          <w:rFonts w:hint="eastAsia"/>
          <w:sz w:val="18"/>
          <w:szCs w:val="18"/>
        </w:rPr>
        <w:t>镧</w:t>
      </w:r>
      <w:proofErr w:type="gramEnd"/>
      <w:r w:rsidR="00072C2C" w:rsidRPr="00072C2C">
        <w:rPr>
          <w:rFonts w:hint="eastAsia"/>
          <w:sz w:val="18"/>
          <w:szCs w:val="18"/>
        </w:rPr>
        <w:t>电热元件常见规格参见附录</w:t>
      </w:r>
      <w:r w:rsidR="00072C2C" w:rsidRPr="00072C2C">
        <w:rPr>
          <w:sz w:val="18"/>
          <w:szCs w:val="18"/>
        </w:rPr>
        <w:t>A</w:t>
      </w:r>
      <w:r w:rsidR="00072C2C" w:rsidRPr="00072C2C">
        <w:rPr>
          <w:rFonts w:hint="eastAsia"/>
          <w:sz w:val="18"/>
          <w:szCs w:val="18"/>
        </w:rPr>
        <w:t>。</w:t>
      </w:r>
    </w:p>
    <w:p w:rsidR="00812A6E" w:rsidRPr="00295288" w:rsidRDefault="003F1EAA" w:rsidP="00A2632B">
      <w:pPr>
        <w:pStyle w:val="1"/>
        <w:adjustRightInd w:val="0"/>
        <w:snapToGrid w:val="0"/>
        <w:spacing w:beforeLines="50" w:afterLines="50" w:line="360" w:lineRule="exact"/>
        <w:rPr>
          <w:rFonts w:ascii="黑体" w:eastAsia="黑体" w:hAnsi="黑体"/>
          <w:b w:val="0"/>
          <w:bCs w:val="0"/>
          <w:sz w:val="21"/>
          <w:szCs w:val="21"/>
        </w:rPr>
      </w:pPr>
      <w:bookmarkStart w:id="15" w:name="_Toc36893135"/>
      <w:r w:rsidRPr="00295288">
        <w:rPr>
          <w:rFonts w:ascii="黑体" w:eastAsia="黑体" w:hAnsi="黑体"/>
          <w:b w:val="0"/>
          <w:bCs w:val="0"/>
          <w:sz w:val="21"/>
          <w:szCs w:val="21"/>
        </w:rPr>
        <w:t>5</w:t>
      </w:r>
      <w:r w:rsidR="00812A6E" w:rsidRPr="00295288">
        <w:rPr>
          <w:rFonts w:ascii="黑体" w:eastAsia="黑体" w:hAnsi="黑体"/>
          <w:b w:val="0"/>
          <w:bCs w:val="0"/>
          <w:sz w:val="21"/>
          <w:szCs w:val="21"/>
        </w:rPr>
        <w:t>要求</w:t>
      </w:r>
      <w:bookmarkEnd w:id="15"/>
    </w:p>
    <w:p w:rsidR="0051025B" w:rsidRPr="00694297" w:rsidRDefault="00D23F98" w:rsidP="00A2632B">
      <w:pPr>
        <w:pStyle w:val="1"/>
        <w:adjustRightInd w:val="0"/>
        <w:snapToGrid w:val="0"/>
        <w:spacing w:beforeLines="50" w:afterLines="50" w:line="360" w:lineRule="exact"/>
        <w:rPr>
          <w:rFonts w:ascii="黑体" w:eastAsia="黑体" w:hAnsi="黑体"/>
          <w:b w:val="0"/>
          <w:bCs w:val="0"/>
          <w:sz w:val="21"/>
          <w:szCs w:val="21"/>
        </w:rPr>
      </w:pPr>
      <w:bookmarkStart w:id="16" w:name="_Toc36893136"/>
      <w:r w:rsidRPr="00694297">
        <w:rPr>
          <w:rFonts w:ascii="黑体" w:eastAsia="黑体" w:hAnsi="黑体"/>
          <w:b w:val="0"/>
          <w:bCs w:val="0"/>
          <w:sz w:val="21"/>
          <w:szCs w:val="21"/>
        </w:rPr>
        <w:t>5.</w:t>
      </w:r>
      <w:r w:rsidR="008C0465" w:rsidRPr="00694297">
        <w:rPr>
          <w:rFonts w:ascii="黑体" w:eastAsia="黑体" w:hAnsi="黑体" w:hint="eastAsia"/>
          <w:b w:val="0"/>
          <w:bCs w:val="0"/>
          <w:sz w:val="21"/>
          <w:szCs w:val="21"/>
        </w:rPr>
        <w:t>1</w:t>
      </w:r>
      <w:r w:rsidR="0051025B" w:rsidRPr="00694297">
        <w:rPr>
          <w:rFonts w:ascii="黑体" w:eastAsia="黑体" w:hAnsi="黑体"/>
          <w:b w:val="0"/>
          <w:bCs w:val="0"/>
          <w:sz w:val="21"/>
          <w:szCs w:val="21"/>
        </w:rPr>
        <w:t>外观</w:t>
      </w:r>
      <w:r w:rsidR="003219F5" w:rsidRPr="00694297">
        <w:rPr>
          <w:rFonts w:ascii="黑体" w:eastAsia="黑体" w:hAnsi="黑体" w:hint="eastAsia"/>
          <w:b w:val="0"/>
          <w:bCs w:val="0"/>
          <w:sz w:val="21"/>
          <w:szCs w:val="21"/>
        </w:rPr>
        <w:t>质量</w:t>
      </w:r>
      <w:bookmarkEnd w:id="16"/>
    </w:p>
    <w:p w:rsidR="00192E45" w:rsidRDefault="00072C2C">
      <w:pPr>
        <w:adjustRightInd w:val="0"/>
        <w:snapToGrid w:val="0"/>
        <w:spacing w:line="360" w:lineRule="exact"/>
        <w:rPr>
          <w:rFonts w:ascii="宋体" w:hAnsi="宋体"/>
        </w:rPr>
      </w:pPr>
      <w:bookmarkStart w:id="17" w:name="_Hlk37403130"/>
      <w:r w:rsidRPr="00072C2C">
        <w:rPr>
          <w:rFonts w:ascii="黑体" w:eastAsia="黑体" w:hAnsi="黑体"/>
        </w:rPr>
        <w:t>5.1.1</w:t>
      </w:r>
      <w:r w:rsidR="007B339F">
        <w:rPr>
          <w:rFonts w:ascii="宋体" w:hAnsi="宋体" w:hint="eastAsia"/>
        </w:rPr>
        <w:t>铬酸</w:t>
      </w:r>
      <w:proofErr w:type="gramStart"/>
      <w:r w:rsidR="007B339F">
        <w:rPr>
          <w:rFonts w:ascii="宋体" w:hAnsi="宋体" w:hint="eastAsia"/>
        </w:rPr>
        <w:t>镧</w:t>
      </w:r>
      <w:proofErr w:type="gramEnd"/>
      <w:r w:rsidR="003712D4" w:rsidRPr="005955B9">
        <w:rPr>
          <w:rFonts w:ascii="宋体" w:hAnsi="宋体"/>
        </w:rPr>
        <w:t>电热元件的热端横截面为圆形。</w:t>
      </w:r>
    </w:p>
    <w:p w:rsidR="007B0307" w:rsidRDefault="00072C2C">
      <w:pPr>
        <w:adjustRightInd w:val="0"/>
        <w:snapToGrid w:val="0"/>
        <w:spacing w:line="360" w:lineRule="exact"/>
        <w:rPr>
          <w:rFonts w:ascii="宋体" w:hAnsi="宋体"/>
        </w:rPr>
      </w:pPr>
      <w:r w:rsidRPr="00072C2C">
        <w:rPr>
          <w:rFonts w:ascii="黑体" w:eastAsia="黑体" w:hAnsi="黑体"/>
        </w:rPr>
        <w:t>5.1.2</w:t>
      </w:r>
      <w:r w:rsidR="007B339F">
        <w:rPr>
          <w:rFonts w:ascii="宋体" w:hAnsi="宋体" w:hint="eastAsia"/>
        </w:rPr>
        <w:t>铬酸</w:t>
      </w:r>
      <w:proofErr w:type="gramStart"/>
      <w:r w:rsidR="007B339F">
        <w:rPr>
          <w:rFonts w:ascii="宋体" w:hAnsi="宋体" w:hint="eastAsia"/>
        </w:rPr>
        <w:t>镧</w:t>
      </w:r>
      <w:proofErr w:type="gramEnd"/>
      <w:r w:rsidR="0051025B" w:rsidRPr="005955B9">
        <w:rPr>
          <w:rFonts w:ascii="宋体" w:hAnsi="宋体"/>
        </w:rPr>
        <w:t>电热元件表面应</w:t>
      </w:r>
      <w:r w:rsidR="008B46E2">
        <w:rPr>
          <w:rFonts w:ascii="宋体" w:hAnsi="宋体" w:hint="eastAsia"/>
        </w:rPr>
        <w:t>目视</w:t>
      </w:r>
      <w:r w:rsidR="0051025B" w:rsidRPr="005955B9">
        <w:rPr>
          <w:rFonts w:ascii="宋体" w:hAnsi="宋体"/>
        </w:rPr>
        <w:t>光滑平整</w:t>
      </w:r>
      <w:r w:rsidR="008B46E2">
        <w:rPr>
          <w:rFonts w:ascii="宋体" w:hAnsi="宋体" w:hint="eastAsia"/>
        </w:rPr>
        <w:t>、</w:t>
      </w:r>
      <w:r w:rsidR="0051025B" w:rsidRPr="005955B9">
        <w:rPr>
          <w:rFonts w:ascii="宋体" w:hAnsi="宋体"/>
        </w:rPr>
        <w:t>无裂纹</w:t>
      </w:r>
      <w:r w:rsidR="008B46E2">
        <w:rPr>
          <w:rFonts w:ascii="宋体" w:hAnsi="宋体" w:hint="eastAsia"/>
        </w:rPr>
        <w:t>和</w:t>
      </w:r>
      <w:r w:rsidR="0051025B" w:rsidRPr="005955B9">
        <w:rPr>
          <w:rFonts w:ascii="宋体" w:hAnsi="宋体"/>
        </w:rPr>
        <w:t>孔洞。</w:t>
      </w:r>
    </w:p>
    <w:p w:rsidR="007B0307" w:rsidRDefault="00072C2C">
      <w:pPr>
        <w:adjustRightInd w:val="0"/>
        <w:snapToGrid w:val="0"/>
        <w:spacing w:line="360" w:lineRule="exact"/>
        <w:rPr>
          <w:rFonts w:ascii="宋体" w:hAnsi="宋体"/>
        </w:rPr>
      </w:pPr>
      <w:r w:rsidRPr="00072C2C">
        <w:rPr>
          <w:rFonts w:ascii="黑体" w:eastAsia="黑体" w:hAnsi="黑体"/>
        </w:rPr>
        <w:t>5.1.3</w:t>
      </w:r>
      <w:r w:rsidR="0051025B" w:rsidRPr="005955B9">
        <w:rPr>
          <w:rFonts w:ascii="宋体" w:hAnsi="宋体"/>
        </w:rPr>
        <w:t>电极端表面涂有导电涂层，涂层无</w:t>
      </w:r>
      <w:r w:rsidR="006457DA">
        <w:rPr>
          <w:rFonts w:ascii="宋体" w:hAnsi="宋体" w:hint="eastAsia"/>
        </w:rPr>
        <w:t>目视</w:t>
      </w:r>
      <w:r w:rsidR="0051025B" w:rsidRPr="005955B9">
        <w:rPr>
          <w:rFonts w:ascii="宋体" w:hAnsi="宋体"/>
        </w:rPr>
        <w:t>划痕、凸起、凹陷、污垢及脱落现象。</w:t>
      </w:r>
    </w:p>
    <w:p w:rsidR="000E06AD" w:rsidRDefault="00072C2C">
      <w:pPr>
        <w:adjustRightInd w:val="0"/>
        <w:snapToGrid w:val="0"/>
        <w:spacing w:line="360" w:lineRule="exact"/>
        <w:rPr>
          <w:rFonts w:ascii="宋体" w:hAnsi="宋体"/>
        </w:rPr>
      </w:pPr>
      <w:r w:rsidRPr="00072C2C">
        <w:rPr>
          <w:rFonts w:ascii="黑体" w:eastAsia="黑体" w:hAnsi="黑体"/>
        </w:rPr>
        <w:t>5.1.4</w:t>
      </w:r>
      <w:r w:rsidR="00E14A91">
        <w:rPr>
          <w:rFonts w:ascii="黑体" w:eastAsia="黑体" w:hAnsi="黑体" w:hint="eastAsia"/>
        </w:rPr>
        <w:t xml:space="preserve"> </w:t>
      </w:r>
      <w:r w:rsidR="006A46B4">
        <w:rPr>
          <w:rFonts w:ascii="宋体" w:hAnsi="宋体" w:hint="eastAsia"/>
        </w:rPr>
        <w:t>U</w:t>
      </w:r>
      <w:proofErr w:type="gramStart"/>
      <w:r w:rsidR="00434E69" w:rsidRPr="005955B9">
        <w:rPr>
          <w:rFonts w:ascii="宋体" w:hAnsi="宋体"/>
        </w:rPr>
        <w:t>型</w:t>
      </w:r>
      <w:r w:rsidR="007B339F">
        <w:rPr>
          <w:rFonts w:ascii="宋体" w:hAnsi="宋体" w:hint="eastAsia"/>
        </w:rPr>
        <w:t>铬酸镧</w:t>
      </w:r>
      <w:proofErr w:type="gramEnd"/>
      <w:r w:rsidR="00434E69" w:rsidRPr="005955B9">
        <w:rPr>
          <w:rFonts w:ascii="宋体" w:hAnsi="宋体"/>
        </w:rPr>
        <w:t>电热元件热端的弯曲部位需</w:t>
      </w:r>
      <w:r w:rsidR="00EA29A7">
        <w:rPr>
          <w:rFonts w:ascii="宋体" w:hAnsi="宋体" w:hint="eastAsia"/>
        </w:rPr>
        <w:t>目视</w:t>
      </w:r>
      <w:r w:rsidR="006A46B4">
        <w:rPr>
          <w:rFonts w:ascii="宋体" w:hAnsi="宋体" w:hint="eastAsia"/>
        </w:rPr>
        <w:t>无裂纹</w:t>
      </w:r>
      <w:r w:rsidR="00434E69" w:rsidRPr="005955B9">
        <w:rPr>
          <w:rFonts w:ascii="宋体" w:hAnsi="宋体"/>
        </w:rPr>
        <w:t>。</w:t>
      </w:r>
    </w:p>
    <w:p w:rsidR="0051025B" w:rsidRPr="00694297" w:rsidRDefault="009F0A2A" w:rsidP="00A2632B">
      <w:pPr>
        <w:pStyle w:val="1"/>
        <w:adjustRightInd w:val="0"/>
        <w:snapToGrid w:val="0"/>
        <w:spacing w:beforeLines="50" w:afterLines="50" w:line="360" w:lineRule="exact"/>
        <w:rPr>
          <w:rFonts w:ascii="黑体" w:eastAsia="黑体" w:hAnsi="黑体"/>
          <w:b w:val="0"/>
          <w:bCs w:val="0"/>
          <w:sz w:val="21"/>
          <w:szCs w:val="21"/>
        </w:rPr>
      </w:pPr>
      <w:bookmarkStart w:id="18" w:name="_Toc36893137"/>
      <w:bookmarkEnd w:id="17"/>
      <w:r w:rsidRPr="00694297">
        <w:rPr>
          <w:rFonts w:ascii="黑体" w:eastAsia="黑体" w:hAnsi="黑体"/>
          <w:b w:val="0"/>
          <w:bCs w:val="0"/>
          <w:sz w:val="21"/>
          <w:szCs w:val="21"/>
        </w:rPr>
        <w:t>5.</w:t>
      </w:r>
      <w:r w:rsidR="008C0465" w:rsidRPr="00694297">
        <w:rPr>
          <w:rFonts w:ascii="黑体" w:eastAsia="黑体" w:hAnsi="黑体" w:hint="eastAsia"/>
          <w:b w:val="0"/>
          <w:bCs w:val="0"/>
          <w:sz w:val="21"/>
          <w:szCs w:val="21"/>
        </w:rPr>
        <w:t>2</w:t>
      </w:r>
      <w:r w:rsidR="0051025B" w:rsidRPr="00694297">
        <w:rPr>
          <w:rFonts w:ascii="黑体" w:eastAsia="黑体" w:hAnsi="黑体"/>
          <w:b w:val="0"/>
          <w:bCs w:val="0"/>
          <w:sz w:val="21"/>
          <w:szCs w:val="21"/>
        </w:rPr>
        <w:t>几何尺寸、</w:t>
      </w:r>
      <w:bookmarkEnd w:id="18"/>
      <w:r w:rsidR="00E6635A">
        <w:rPr>
          <w:rFonts w:ascii="黑体" w:eastAsia="黑体" w:hAnsi="黑体" w:hint="eastAsia"/>
          <w:b w:val="0"/>
          <w:bCs w:val="0"/>
          <w:sz w:val="21"/>
          <w:szCs w:val="21"/>
        </w:rPr>
        <w:t>允许</w:t>
      </w:r>
      <w:r w:rsidR="00E6635A" w:rsidRPr="00694297">
        <w:rPr>
          <w:rFonts w:ascii="黑体" w:eastAsia="黑体" w:hAnsi="黑体"/>
          <w:b w:val="0"/>
          <w:bCs w:val="0"/>
          <w:sz w:val="21"/>
          <w:szCs w:val="21"/>
        </w:rPr>
        <w:t>偏差</w:t>
      </w:r>
    </w:p>
    <w:p w:rsidR="00891A6D" w:rsidRDefault="00891A6D" w:rsidP="00694297">
      <w:pPr>
        <w:adjustRightInd w:val="0"/>
        <w:snapToGrid w:val="0"/>
        <w:spacing w:line="360" w:lineRule="exact"/>
      </w:pPr>
      <w:r w:rsidRPr="0033255B">
        <w:rPr>
          <w:rFonts w:ascii="黑体" w:eastAsia="黑体" w:hAnsi="黑体" w:hint="eastAsia"/>
        </w:rPr>
        <w:t>5.2.1</w:t>
      </w:r>
      <w:bookmarkStart w:id="19" w:name="_Hlk37357693"/>
      <w:r>
        <w:rPr>
          <w:rFonts w:hint="eastAsia"/>
        </w:rPr>
        <w:t>外径尺寸</w:t>
      </w:r>
      <w:r w:rsidR="00160F59">
        <w:rPr>
          <w:rFonts w:hint="eastAsia"/>
        </w:rPr>
        <w:t>、</w:t>
      </w:r>
      <w:bookmarkEnd w:id="19"/>
      <w:r w:rsidR="00E6635A">
        <w:rPr>
          <w:rFonts w:hint="eastAsia"/>
        </w:rPr>
        <w:t>允许偏差</w:t>
      </w:r>
      <w:r>
        <w:rPr>
          <w:rFonts w:hint="eastAsia"/>
        </w:rPr>
        <w:t>应符合表</w:t>
      </w:r>
      <w:r w:rsidR="0033255B">
        <w:rPr>
          <w:rFonts w:hint="eastAsia"/>
        </w:rPr>
        <w:t>1</w:t>
      </w:r>
      <w:r>
        <w:rPr>
          <w:rFonts w:hint="eastAsia"/>
        </w:rPr>
        <w:t>的规定</w:t>
      </w:r>
    </w:p>
    <w:p w:rsidR="00891A6D" w:rsidRPr="0033255B" w:rsidRDefault="00891A6D" w:rsidP="00A2632B">
      <w:pPr>
        <w:spacing w:afterLines="100" w:line="360" w:lineRule="exact"/>
        <w:jc w:val="center"/>
        <w:rPr>
          <w:rFonts w:ascii="黑体" w:eastAsia="黑体" w:hAnsi="黑体"/>
          <w:color w:val="000000"/>
        </w:rPr>
      </w:pPr>
      <w:r w:rsidRPr="0033255B">
        <w:rPr>
          <w:rFonts w:ascii="黑体" w:eastAsia="黑体" w:hAnsi="黑体" w:hint="eastAsia"/>
          <w:color w:val="000000"/>
        </w:rPr>
        <w:t>表</w:t>
      </w:r>
      <w:r w:rsidR="0033255B" w:rsidRPr="0033255B">
        <w:rPr>
          <w:rFonts w:ascii="黑体" w:eastAsia="黑体" w:hAnsi="黑体" w:hint="eastAsia"/>
          <w:color w:val="000000"/>
        </w:rPr>
        <w:t>1</w:t>
      </w:r>
      <w:r w:rsidR="009D2A93" w:rsidRPr="009D2A93">
        <w:rPr>
          <w:rFonts w:ascii="黑体" w:eastAsia="黑体" w:hAnsi="黑体" w:hint="eastAsia"/>
          <w:color w:val="000000"/>
        </w:rPr>
        <w:t>外径尺寸</w:t>
      </w:r>
      <w:r w:rsidR="00160F59">
        <w:rPr>
          <w:rFonts w:ascii="黑体" w:eastAsia="黑体" w:hAnsi="黑体" w:hint="eastAsia"/>
          <w:color w:val="000000"/>
        </w:rPr>
        <w:t>、</w:t>
      </w:r>
      <w:r w:rsidR="00E6635A">
        <w:rPr>
          <w:rFonts w:ascii="黑体" w:eastAsia="黑体" w:hAnsi="黑体" w:hint="eastAsia"/>
          <w:color w:val="000000"/>
        </w:rPr>
        <w:t>允许偏差</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232"/>
        <w:gridCol w:w="2232"/>
        <w:gridCol w:w="4464"/>
      </w:tblGrid>
      <w:tr w:rsidR="00891A6D" w:rsidRPr="00644419" w:rsidTr="00947ED9">
        <w:tc>
          <w:tcPr>
            <w:tcW w:w="4464" w:type="dxa"/>
            <w:gridSpan w:val="2"/>
            <w:vAlign w:val="center"/>
          </w:tcPr>
          <w:p w:rsidR="00891A6D" w:rsidRPr="006841AD" w:rsidRDefault="00891A6D" w:rsidP="0021611D">
            <w:pPr>
              <w:spacing w:line="360" w:lineRule="exact"/>
              <w:jc w:val="center"/>
              <w:rPr>
                <w:rFonts w:ascii="宋体" w:hAnsi="宋体"/>
                <w:color w:val="000000"/>
                <w:sz w:val="18"/>
                <w:szCs w:val="18"/>
              </w:rPr>
            </w:pPr>
            <w:r w:rsidRPr="006841AD">
              <w:rPr>
                <w:rFonts w:ascii="宋体" w:hAnsi="宋体" w:hint="eastAsia"/>
                <w:color w:val="000000"/>
                <w:sz w:val="18"/>
                <w:szCs w:val="18"/>
              </w:rPr>
              <w:t>外径（mm）</w:t>
            </w:r>
          </w:p>
        </w:tc>
        <w:tc>
          <w:tcPr>
            <w:tcW w:w="4464" w:type="dxa"/>
            <w:vAlign w:val="center"/>
          </w:tcPr>
          <w:p w:rsidR="00891A6D" w:rsidRPr="006841AD" w:rsidRDefault="00E6635A" w:rsidP="0021611D">
            <w:pPr>
              <w:spacing w:line="360" w:lineRule="exact"/>
              <w:jc w:val="center"/>
              <w:rPr>
                <w:rFonts w:ascii="宋体" w:hAnsi="宋体"/>
                <w:color w:val="000000"/>
                <w:sz w:val="18"/>
                <w:szCs w:val="18"/>
              </w:rPr>
            </w:pPr>
            <w:r>
              <w:rPr>
                <w:rFonts w:ascii="宋体" w:hAnsi="宋体" w:hint="eastAsia"/>
                <w:color w:val="000000"/>
                <w:sz w:val="18"/>
                <w:szCs w:val="18"/>
              </w:rPr>
              <w:t>允许</w:t>
            </w:r>
            <w:r w:rsidRPr="006841AD">
              <w:rPr>
                <w:rFonts w:ascii="宋体" w:hAnsi="宋体" w:hint="eastAsia"/>
                <w:color w:val="000000"/>
                <w:sz w:val="18"/>
                <w:szCs w:val="18"/>
              </w:rPr>
              <w:t>偏差</w:t>
            </w:r>
            <w:r w:rsidR="00891A6D" w:rsidRPr="006841AD">
              <w:rPr>
                <w:rFonts w:ascii="宋体" w:hAnsi="宋体" w:hint="eastAsia"/>
                <w:color w:val="000000"/>
                <w:sz w:val="18"/>
                <w:szCs w:val="18"/>
              </w:rPr>
              <w:t>（mm）</w:t>
            </w:r>
          </w:p>
        </w:tc>
      </w:tr>
      <w:tr w:rsidR="00947ED9" w:rsidRPr="00644419" w:rsidTr="00947ED9">
        <w:trPr>
          <w:trHeight w:val="126"/>
        </w:trPr>
        <w:tc>
          <w:tcPr>
            <w:tcW w:w="2232" w:type="dxa"/>
            <w:vMerge w:val="restart"/>
            <w:vAlign w:val="center"/>
          </w:tcPr>
          <w:p w:rsidR="00947ED9" w:rsidRPr="006841AD" w:rsidRDefault="00947ED9" w:rsidP="0021611D">
            <w:pPr>
              <w:spacing w:line="360" w:lineRule="exact"/>
              <w:jc w:val="center"/>
              <w:rPr>
                <w:rFonts w:ascii="宋体" w:hAnsi="宋体"/>
                <w:color w:val="000000"/>
                <w:sz w:val="18"/>
                <w:szCs w:val="18"/>
              </w:rPr>
            </w:pPr>
            <w:r w:rsidRPr="006841AD">
              <w:rPr>
                <w:rFonts w:ascii="宋体" w:hAnsi="宋体" w:hint="eastAsia"/>
                <w:color w:val="000000"/>
                <w:sz w:val="18"/>
                <w:szCs w:val="18"/>
              </w:rPr>
              <w:t>冷端</w:t>
            </w:r>
            <w:r>
              <w:rPr>
                <w:rFonts w:ascii="宋体" w:hAnsi="宋体" w:hint="eastAsia"/>
                <w:color w:val="000000"/>
                <w:sz w:val="18"/>
                <w:szCs w:val="18"/>
              </w:rPr>
              <w:t>/热端</w:t>
            </w:r>
          </w:p>
        </w:tc>
        <w:tc>
          <w:tcPr>
            <w:tcW w:w="2232" w:type="dxa"/>
            <w:vAlign w:val="center"/>
          </w:tcPr>
          <w:p w:rsidR="00947ED9" w:rsidRPr="006841AD" w:rsidRDefault="00947ED9" w:rsidP="0021611D">
            <w:pPr>
              <w:spacing w:line="360" w:lineRule="exact"/>
              <w:jc w:val="center"/>
              <w:rPr>
                <w:rFonts w:ascii="宋体" w:hAnsi="宋体"/>
                <w:color w:val="000000"/>
                <w:sz w:val="18"/>
                <w:szCs w:val="18"/>
              </w:rPr>
            </w:pPr>
            <w:r>
              <w:rPr>
                <w:rFonts w:ascii="宋体" w:hAnsi="宋体" w:hint="eastAsia"/>
                <w:color w:val="000000"/>
                <w:sz w:val="18"/>
                <w:szCs w:val="18"/>
              </w:rPr>
              <w:t>≤20</w:t>
            </w:r>
          </w:p>
        </w:tc>
        <w:tc>
          <w:tcPr>
            <w:tcW w:w="4464" w:type="dxa"/>
            <w:vAlign w:val="center"/>
          </w:tcPr>
          <w:p w:rsidR="00947ED9" w:rsidRPr="006841AD" w:rsidRDefault="00947ED9" w:rsidP="0021611D">
            <w:pPr>
              <w:spacing w:line="360" w:lineRule="exact"/>
              <w:jc w:val="center"/>
              <w:rPr>
                <w:rFonts w:ascii="宋体" w:hAnsi="宋体"/>
                <w:color w:val="000000"/>
                <w:sz w:val="18"/>
                <w:szCs w:val="18"/>
              </w:rPr>
            </w:pPr>
            <w:r w:rsidRPr="006841AD">
              <w:rPr>
                <w:rFonts w:ascii="宋体" w:hAnsi="宋体" w:hint="eastAsia"/>
                <w:color w:val="000000"/>
                <w:sz w:val="18"/>
                <w:szCs w:val="18"/>
              </w:rPr>
              <w:t>±</w:t>
            </w:r>
            <w:r>
              <w:rPr>
                <w:rFonts w:ascii="宋体" w:hAnsi="宋体" w:hint="eastAsia"/>
                <w:color w:val="000000"/>
                <w:sz w:val="18"/>
                <w:szCs w:val="18"/>
              </w:rPr>
              <w:t>2</w:t>
            </w:r>
          </w:p>
        </w:tc>
      </w:tr>
      <w:tr w:rsidR="00947ED9" w:rsidRPr="00644419" w:rsidTr="00947ED9">
        <w:trPr>
          <w:trHeight w:val="125"/>
        </w:trPr>
        <w:tc>
          <w:tcPr>
            <w:tcW w:w="2232" w:type="dxa"/>
            <w:vMerge/>
            <w:vAlign w:val="center"/>
          </w:tcPr>
          <w:p w:rsidR="00947ED9" w:rsidRPr="006841AD" w:rsidRDefault="00947ED9" w:rsidP="0021611D">
            <w:pPr>
              <w:spacing w:line="360" w:lineRule="exact"/>
              <w:jc w:val="center"/>
              <w:rPr>
                <w:rFonts w:ascii="宋体" w:hAnsi="宋体"/>
                <w:color w:val="000000"/>
                <w:sz w:val="18"/>
                <w:szCs w:val="18"/>
              </w:rPr>
            </w:pPr>
          </w:p>
        </w:tc>
        <w:tc>
          <w:tcPr>
            <w:tcW w:w="2232" w:type="dxa"/>
            <w:vAlign w:val="center"/>
          </w:tcPr>
          <w:p w:rsidR="00947ED9" w:rsidRPr="006841AD" w:rsidRDefault="00947ED9" w:rsidP="0021611D">
            <w:pPr>
              <w:spacing w:line="360" w:lineRule="exact"/>
              <w:jc w:val="center"/>
              <w:rPr>
                <w:rFonts w:ascii="宋体" w:hAnsi="宋体"/>
                <w:color w:val="000000"/>
                <w:sz w:val="18"/>
                <w:szCs w:val="18"/>
              </w:rPr>
            </w:pPr>
            <w:r>
              <w:rPr>
                <w:rFonts w:ascii="宋体" w:hAnsi="宋体" w:hint="eastAsia"/>
                <w:color w:val="000000"/>
                <w:sz w:val="18"/>
                <w:szCs w:val="18"/>
              </w:rPr>
              <w:t>＞20</w:t>
            </w:r>
          </w:p>
        </w:tc>
        <w:tc>
          <w:tcPr>
            <w:tcW w:w="4464" w:type="dxa"/>
            <w:vAlign w:val="center"/>
          </w:tcPr>
          <w:p w:rsidR="00947ED9" w:rsidRPr="006841AD" w:rsidRDefault="00947ED9" w:rsidP="0021611D">
            <w:pPr>
              <w:spacing w:line="360" w:lineRule="exact"/>
              <w:jc w:val="center"/>
              <w:rPr>
                <w:rFonts w:ascii="宋体" w:hAnsi="宋体"/>
                <w:color w:val="000000"/>
                <w:sz w:val="18"/>
                <w:szCs w:val="18"/>
              </w:rPr>
            </w:pPr>
            <w:r>
              <w:rPr>
                <w:rFonts w:ascii="宋体" w:hAnsi="宋体" w:hint="eastAsia"/>
                <w:color w:val="000000"/>
                <w:sz w:val="18"/>
                <w:szCs w:val="18"/>
              </w:rPr>
              <w:t>±3</w:t>
            </w:r>
          </w:p>
        </w:tc>
      </w:tr>
    </w:tbl>
    <w:p w:rsidR="00A91651" w:rsidRDefault="00A91651" w:rsidP="00A2632B">
      <w:pPr>
        <w:spacing w:beforeLines="100" w:line="360" w:lineRule="exact"/>
        <w:rPr>
          <w:rFonts w:ascii="黑体" w:eastAsia="黑体" w:hAnsi="黑体"/>
          <w:color w:val="000000"/>
        </w:rPr>
      </w:pPr>
    </w:p>
    <w:p w:rsidR="00A91651" w:rsidRDefault="00A91651">
      <w:pPr>
        <w:widowControl/>
        <w:jc w:val="left"/>
        <w:rPr>
          <w:rFonts w:ascii="黑体" w:eastAsia="黑体" w:hAnsi="黑体"/>
          <w:color w:val="000000"/>
        </w:rPr>
      </w:pPr>
      <w:r>
        <w:rPr>
          <w:rFonts w:ascii="黑体" w:eastAsia="黑体" w:hAnsi="黑体"/>
          <w:color w:val="000000"/>
        </w:rPr>
        <w:br w:type="page"/>
      </w:r>
    </w:p>
    <w:p w:rsidR="00891A6D" w:rsidRDefault="00891A6D" w:rsidP="00A2632B">
      <w:pPr>
        <w:spacing w:beforeLines="100" w:line="360" w:lineRule="exact"/>
        <w:rPr>
          <w:rFonts w:ascii="宋体" w:hAnsi="宋体"/>
          <w:color w:val="000000"/>
        </w:rPr>
      </w:pPr>
      <w:r w:rsidRPr="0033255B">
        <w:rPr>
          <w:rFonts w:ascii="黑体" w:eastAsia="黑体" w:hAnsi="黑体" w:hint="eastAsia"/>
          <w:color w:val="000000"/>
        </w:rPr>
        <w:lastRenderedPageBreak/>
        <w:t>5.2.2</w:t>
      </w:r>
      <w:bookmarkStart w:id="20" w:name="_Hlk37357705"/>
      <w:r>
        <w:rPr>
          <w:rFonts w:ascii="宋体" w:hAnsi="宋体" w:hint="eastAsia"/>
          <w:color w:val="000000"/>
        </w:rPr>
        <w:t>长度尺寸</w:t>
      </w:r>
      <w:r w:rsidR="00160F59">
        <w:rPr>
          <w:rFonts w:ascii="宋体" w:hAnsi="宋体" w:hint="eastAsia"/>
          <w:color w:val="000000"/>
        </w:rPr>
        <w:t>、</w:t>
      </w:r>
      <w:bookmarkEnd w:id="20"/>
      <w:r w:rsidR="00AD5D94">
        <w:rPr>
          <w:rFonts w:ascii="宋体" w:hAnsi="宋体" w:hint="eastAsia"/>
          <w:color w:val="000000"/>
        </w:rPr>
        <w:t>允许偏差</w:t>
      </w:r>
      <w:r>
        <w:rPr>
          <w:rFonts w:ascii="宋体" w:hAnsi="宋体" w:hint="eastAsia"/>
          <w:color w:val="000000"/>
        </w:rPr>
        <w:t>应符合表</w:t>
      </w:r>
      <w:r w:rsidR="0033255B">
        <w:rPr>
          <w:rFonts w:ascii="宋体" w:hAnsi="宋体" w:hint="eastAsia"/>
          <w:color w:val="000000"/>
        </w:rPr>
        <w:t>2</w:t>
      </w:r>
      <w:r>
        <w:rPr>
          <w:rFonts w:ascii="宋体" w:hAnsi="宋体" w:hint="eastAsia"/>
          <w:color w:val="000000"/>
        </w:rPr>
        <w:t>的规定</w:t>
      </w:r>
    </w:p>
    <w:p w:rsidR="00694297" w:rsidRDefault="00694297" w:rsidP="00A2632B">
      <w:pPr>
        <w:spacing w:afterLines="100" w:line="360" w:lineRule="exact"/>
        <w:jc w:val="center"/>
        <w:rPr>
          <w:rFonts w:ascii="黑体" w:eastAsia="黑体" w:hAnsi="黑体"/>
          <w:color w:val="000000"/>
        </w:rPr>
      </w:pPr>
    </w:p>
    <w:p w:rsidR="00891A6D" w:rsidRPr="0033255B" w:rsidRDefault="00891A6D" w:rsidP="00A2632B">
      <w:pPr>
        <w:spacing w:afterLines="100" w:line="360" w:lineRule="exact"/>
        <w:jc w:val="center"/>
        <w:rPr>
          <w:rFonts w:ascii="黑体" w:eastAsia="黑体" w:hAnsi="黑体"/>
          <w:color w:val="000000"/>
        </w:rPr>
      </w:pPr>
      <w:r w:rsidRPr="0033255B">
        <w:rPr>
          <w:rFonts w:ascii="黑体" w:eastAsia="黑体" w:hAnsi="黑体" w:hint="eastAsia"/>
          <w:color w:val="000000"/>
        </w:rPr>
        <w:t>表</w:t>
      </w:r>
      <w:r w:rsidR="0033255B" w:rsidRPr="0033255B">
        <w:rPr>
          <w:rFonts w:ascii="黑体" w:eastAsia="黑体" w:hAnsi="黑体" w:hint="eastAsia"/>
          <w:color w:val="000000"/>
        </w:rPr>
        <w:t>2</w:t>
      </w:r>
      <w:r w:rsidR="009D2A93" w:rsidRPr="009D2A93">
        <w:rPr>
          <w:rFonts w:ascii="黑体" w:eastAsia="黑体" w:hAnsi="黑体" w:hint="eastAsia"/>
          <w:color w:val="000000"/>
        </w:rPr>
        <w:t>长度尺寸</w:t>
      </w:r>
      <w:r w:rsidR="00160F59">
        <w:rPr>
          <w:rFonts w:ascii="黑体" w:eastAsia="黑体" w:hAnsi="黑体" w:hint="eastAsia"/>
          <w:color w:val="000000"/>
        </w:rPr>
        <w:t>、</w:t>
      </w:r>
      <w:r w:rsidR="00AD5D94">
        <w:rPr>
          <w:rFonts w:ascii="黑体" w:eastAsia="黑体" w:hAnsi="黑体" w:hint="eastAsia"/>
          <w:color w:val="000000"/>
        </w:rPr>
        <w:t>允许偏差</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232"/>
        <w:gridCol w:w="2232"/>
        <w:gridCol w:w="4464"/>
      </w:tblGrid>
      <w:tr w:rsidR="00891A6D" w:rsidRPr="00644419" w:rsidTr="00947ED9">
        <w:tc>
          <w:tcPr>
            <w:tcW w:w="4464" w:type="dxa"/>
            <w:gridSpan w:val="2"/>
            <w:vAlign w:val="center"/>
          </w:tcPr>
          <w:p w:rsidR="00891A6D" w:rsidRPr="006841AD" w:rsidRDefault="00891A6D" w:rsidP="0021611D">
            <w:pPr>
              <w:spacing w:line="360" w:lineRule="exact"/>
              <w:jc w:val="center"/>
              <w:rPr>
                <w:rFonts w:ascii="宋体" w:hAnsi="宋体"/>
                <w:color w:val="000000"/>
                <w:sz w:val="18"/>
                <w:szCs w:val="18"/>
              </w:rPr>
            </w:pPr>
            <w:r w:rsidRPr="006841AD">
              <w:rPr>
                <w:rFonts w:ascii="宋体" w:hAnsi="宋体" w:hint="eastAsia"/>
                <w:color w:val="000000"/>
                <w:sz w:val="18"/>
                <w:szCs w:val="18"/>
              </w:rPr>
              <w:t>长度（mm）</w:t>
            </w:r>
          </w:p>
        </w:tc>
        <w:tc>
          <w:tcPr>
            <w:tcW w:w="4464" w:type="dxa"/>
            <w:vAlign w:val="center"/>
          </w:tcPr>
          <w:p w:rsidR="00891A6D" w:rsidRPr="006841AD" w:rsidRDefault="00AD5D94" w:rsidP="0021611D">
            <w:pPr>
              <w:spacing w:line="360" w:lineRule="exact"/>
              <w:jc w:val="center"/>
              <w:rPr>
                <w:rFonts w:ascii="宋体" w:hAnsi="宋体"/>
                <w:color w:val="000000"/>
                <w:sz w:val="18"/>
                <w:szCs w:val="18"/>
              </w:rPr>
            </w:pPr>
            <w:r>
              <w:rPr>
                <w:rFonts w:ascii="宋体" w:hAnsi="宋体" w:hint="eastAsia"/>
                <w:color w:val="000000"/>
                <w:sz w:val="18"/>
                <w:szCs w:val="18"/>
              </w:rPr>
              <w:t>允许偏差</w:t>
            </w:r>
            <w:r w:rsidR="00891A6D" w:rsidRPr="006841AD">
              <w:rPr>
                <w:rFonts w:ascii="宋体" w:hAnsi="宋体" w:hint="eastAsia"/>
                <w:color w:val="000000"/>
                <w:sz w:val="18"/>
                <w:szCs w:val="18"/>
              </w:rPr>
              <w:t>（mm）</w:t>
            </w:r>
          </w:p>
        </w:tc>
      </w:tr>
      <w:tr w:rsidR="00947ED9" w:rsidRPr="00644419" w:rsidTr="00947ED9">
        <w:trPr>
          <w:trHeight w:val="126"/>
        </w:trPr>
        <w:tc>
          <w:tcPr>
            <w:tcW w:w="2232" w:type="dxa"/>
            <w:vMerge w:val="restart"/>
            <w:vAlign w:val="center"/>
          </w:tcPr>
          <w:p w:rsidR="00947ED9" w:rsidRPr="006841AD" w:rsidRDefault="00947ED9" w:rsidP="0021611D">
            <w:pPr>
              <w:spacing w:line="360" w:lineRule="exact"/>
              <w:jc w:val="center"/>
              <w:rPr>
                <w:rFonts w:ascii="宋体" w:hAnsi="宋体"/>
                <w:color w:val="000000"/>
                <w:sz w:val="18"/>
                <w:szCs w:val="18"/>
              </w:rPr>
            </w:pPr>
            <w:r w:rsidRPr="006841AD">
              <w:rPr>
                <w:rFonts w:ascii="宋体" w:hAnsi="宋体" w:hint="eastAsia"/>
                <w:color w:val="000000"/>
                <w:sz w:val="18"/>
                <w:szCs w:val="18"/>
              </w:rPr>
              <w:t>冷端</w:t>
            </w:r>
            <w:r>
              <w:rPr>
                <w:rFonts w:ascii="宋体" w:hAnsi="宋体" w:hint="eastAsia"/>
                <w:color w:val="000000"/>
                <w:sz w:val="18"/>
                <w:szCs w:val="18"/>
              </w:rPr>
              <w:t>/热端</w:t>
            </w:r>
          </w:p>
        </w:tc>
        <w:tc>
          <w:tcPr>
            <w:tcW w:w="2232" w:type="dxa"/>
            <w:vAlign w:val="center"/>
          </w:tcPr>
          <w:p w:rsidR="00947ED9" w:rsidRPr="006841AD" w:rsidRDefault="00947ED9" w:rsidP="0021611D">
            <w:pPr>
              <w:spacing w:line="360" w:lineRule="exact"/>
              <w:jc w:val="center"/>
              <w:rPr>
                <w:rFonts w:ascii="宋体" w:hAnsi="宋体"/>
                <w:color w:val="000000"/>
                <w:sz w:val="18"/>
                <w:szCs w:val="18"/>
              </w:rPr>
            </w:pPr>
            <w:r>
              <w:rPr>
                <w:rFonts w:ascii="宋体" w:hAnsi="宋体" w:hint="eastAsia"/>
                <w:color w:val="000000"/>
                <w:sz w:val="18"/>
                <w:szCs w:val="18"/>
              </w:rPr>
              <w:t>≤300</w:t>
            </w:r>
          </w:p>
        </w:tc>
        <w:tc>
          <w:tcPr>
            <w:tcW w:w="4464" w:type="dxa"/>
            <w:vAlign w:val="center"/>
          </w:tcPr>
          <w:p w:rsidR="00947ED9" w:rsidRPr="006841AD" w:rsidRDefault="00947ED9" w:rsidP="0021611D">
            <w:pPr>
              <w:spacing w:line="360" w:lineRule="exact"/>
              <w:jc w:val="center"/>
              <w:rPr>
                <w:rFonts w:ascii="宋体" w:hAnsi="宋体"/>
                <w:color w:val="000000"/>
                <w:sz w:val="18"/>
                <w:szCs w:val="18"/>
              </w:rPr>
            </w:pPr>
            <w:r w:rsidRPr="006841AD">
              <w:rPr>
                <w:rFonts w:ascii="宋体" w:hAnsi="宋体" w:hint="eastAsia"/>
                <w:color w:val="000000"/>
                <w:sz w:val="18"/>
                <w:szCs w:val="18"/>
              </w:rPr>
              <w:t>±</w:t>
            </w:r>
            <w:r>
              <w:rPr>
                <w:rFonts w:ascii="宋体" w:hAnsi="宋体" w:hint="eastAsia"/>
                <w:color w:val="000000"/>
                <w:sz w:val="18"/>
                <w:szCs w:val="18"/>
              </w:rPr>
              <w:t>5</w:t>
            </w:r>
          </w:p>
        </w:tc>
      </w:tr>
      <w:tr w:rsidR="00947ED9" w:rsidRPr="00644419" w:rsidTr="00947ED9">
        <w:trPr>
          <w:trHeight w:val="125"/>
        </w:trPr>
        <w:tc>
          <w:tcPr>
            <w:tcW w:w="2232" w:type="dxa"/>
            <w:vMerge/>
            <w:vAlign w:val="center"/>
          </w:tcPr>
          <w:p w:rsidR="00947ED9" w:rsidRPr="006841AD" w:rsidRDefault="00947ED9" w:rsidP="0021611D">
            <w:pPr>
              <w:spacing w:line="360" w:lineRule="exact"/>
              <w:jc w:val="center"/>
              <w:rPr>
                <w:rFonts w:ascii="宋体" w:hAnsi="宋体"/>
                <w:color w:val="000000"/>
                <w:sz w:val="18"/>
                <w:szCs w:val="18"/>
              </w:rPr>
            </w:pPr>
          </w:p>
        </w:tc>
        <w:tc>
          <w:tcPr>
            <w:tcW w:w="2232" w:type="dxa"/>
            <w:vAlign w:val="center"/>
          </w:tcPr>
          <w:p w:rsidR="00947ED9" w:rsidRPr="006841AD" w:rsidRDefault="00947ED9" w:rsidP="0021611D">
            <w:pPr>
              <w:spacing w:line="360" w:lineRule="exact"/>
              <w:jc w:val="center"/>
              <w:rPr>
                <w:rFonts w:ascii="宋体" w:hAnsi="宋体"/>
                <w:color w:val="000000"/>
                <w:sz w:val="18"/>
                <w:szCs w:val="18"/>
              </w:rPr>
            </w:pPr>
            <w:r>
              <w:rPr>
                <w:rFonts w:ascii="宋体" w:hAnsi="宋体" w:hint="eastAsia"/>
                <w:color w:val="000000"/>
                <w:sz w:val="18"/>
                <w:szCs w:val="18"/>
              </w:rPr>
              <w:t>＞300</w:t>
            </w:r>
          </w:p>
        </w:tc>
        <w:tc>
          <w:tcPr>
            <w:tcW w:w="4464" w:type="dxa"/>
            <w:vAlign w:val="center"/>
          </w:tcPr>
          <w:p w:rsidR="00947ED9" w:rsidRPr="006841AD" w:rsidRDefault="00947ED9" w:rsidP="0021611D">
            <w:pPr>
              <w:spacing w:line="360" w:lineRule="exact"/>
              <w:jc w:val="center"/>
              <w:rPr>
                <w:rFonts w:ascii="宋体" w:hAnsi="宋体"/>
                <w:color w:val="000000"/>
                <w:sz w:val="18"/>
                <w:szCs w:val="18"/>
              </w:rPr>
            </w:pPr>
            <w:r>
              <w:rPr>
                <w:rFonts w:ascii="宋体" w:hAnsi="宋体" w:hint="eastAsia"/>
                <w:color w:val="000000"/>
                <w:sz w:val="18"/>
                <w:szCs w:val="18"/>
              </w:rPr>
              <w:t>±8</w:t>
            </w:r>
          </w:p>
        </w:tc>
      </w:tr>
    </w:tbl>
    <w:p w:rsidR="00891A6D" w:rsidRPr="00644419" w:rsidRDefault="00891A6D" w:rsidP="00A2632B">
      <w:pPr>
        <w:spacing w:beforeLines="100" w:line="360" w:lineRule="exact"/>
        <w:rPr>
          <w:rFonts w:ascii="宋体" w:hAnsi="宋体"/>
          <w:color w:val="000000"/>
        </w:rPr>
      </w:pPr>
      <w:r w:rsidRPr="0033255B">
        <w:rPr>
          <w:rFonts w:ascii="黑体" w:eastAsia="黑体" w:hAnsi="黑体" w:hint="eastAsia"/>
          <w:color w:val="000000"/>
        </w:rPr>
        <w:t>5.2.3</w:t>
      </w:r>
      <w:r w:rsidRPr="00644419">
        <w:rPr>
          <w:rFonts w:ascii="宋体" w:hAnsi="宋体" w:hint="eastAsia"/>
          <w:color w:val="000000"/>
        </w:rPr>
        <w:t>U型元件的</w:t>
      </w:r>
      <w:r w:rsidR="004D3C54">
        <w:rPr>
          <w:rFonts w:ascii="宋体" w:hAnsi="宋体" w:hint="eastAsia"/>
          <w:color w:val="000000"/>
        </w:rPr>
        <w:t>位形偏差</w:t>
      </w:r>
      <w:r w:rsidRPr="00644419">
        <w:rPr>
          <w:rFonts w:ascii="宋体" w:hAnsi="宋体" w:hint="eastAsia"/>
          <w:color w:val="000000"/>
        </w:rPr>
        <w:t>应符合表</w:t>
      </w:r>
      <w:r w:rsidR="0033255B">
        <w:rPr>
          <w:rFonts w:ascii="宋体" w:hAnsi="宋体" w:hint="eastAsia"/>
          <w:color w:val="000000"/>
        </w:rPr>
        <w:t>3</w:t>
      </w:r>
      <w:r w:rsidRPr="00644419">
        <w:rPr>
          <w:rFonts w:ascii="宋体" w:hAnsi="宋体" w:hint="eastAsia"/>
          <w:color w:val="000000"/>
        </w:rPr>
        <w:t>规定</w:t>
      </w:r>
    </w:p>
    <w:p w:rsidR="00891A6D" w:rsidRPr="0033255B" w:rsidRDefault="00891A6D" w:rsidP="00A2632B">
      <w:pPr>
        <w:spacing w:afterLines="100" w:line="360" w:lineRule="exact"/>
        <w:jc w:val="center"/>
        <w:rPr>
          <w:rFonts w:ascii="黑体" w:eastAsia="黑体" w:hAnsi="黑体"/>
          <w:color w:val="000000"/>
        </w:rPr>
      </w:pPr>
      <w:r w:rsidRPr="0033255B">
        <w:rPr>
          <w:rFonts w:ascii="黑体" w:eastAsia="黑体" w:hAnsi="黑体" w:hint="eastAsia"/>
          <w:color w:val="000000"/>
        </w:rPr>
        <w:t>表</w:t>
      </w:r>
      <w:r w:rsidR="0033255B" w:rsidRPr="0033255B">
        <w:rPr>
          <w:rFonts w:ascii="黑体" w:eastAsia="黑体" w:hAnsi="黑体" w:hint="eastAsia"/>
          <w:color w:val="000000"/>
        </w:rPr>
        <w:t>3</w:t>
      </w:r>
      <w:r w:rsidR="009D2A93" w:rsidRPr="009D2A93">
        <w:rPr>
          <w:rFonts w:ascii="黑体" w:eastAsia="黑体" w:hAnsi="黑体" w:hint="eastAsia"/>
          <w:color w:val="000000"/>
        </w:rPr>
        <w:t>位形</w:t>
      </w:r>
      <w:r w:rsidR="004D3C54">
        <w:rPr>
          <w:rFonts w:ascii="黑体" w:eastAsia="黑体" w:hAnsi="黑体" w:hint="eastAsia"/>
          <w:color w:val="000000"/>
        </w:rPr>
        <w:t>偏差</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587"/>
        <w:gridCol w:w="4587"/>
      </w:tblGrid>
      <w:tr w:rsidR="00891A6D" w:rsidRPr="00644419" w:rsidTr="006841AD">
        <w:tc>
          <w:tcPr>
            <w:tcW w:w="4587" w:type="dxa"/>
          </w:tcPr>
          <w:p w:rsidR="00891A6D" w:rsidRPr="006841AD" w:rsidRDefault="00891A6D" w:rsidP="0021611D">
            <w:pPr>
              <w:spacing w:line="360" w:lineRule="exact"/>
              <w:jc w:val="center"/>
              <w:rPr>
                <w:rFonts w:ascii="宋体" w:hAnsi="宋体"/>
                <w:color w:val="000000"/>
                <w:sz w:val="18"/>
                <w:szCs w:val="18"/>
              </w:rPr>
            </w:pPr>
            <w:r w:rsidRPr="006841AD">
              <w:rPr>
                <w:rFonts w:ascii="宋体" w:hAnsi="宋体" w:hint="eastAsia"/>
                <w:color w:val="000000"/>
                <w:sz w:val="18"/>
                <w:szCs w:val="18"/>
              </w:rPr>
              <w:t>类别</w:t>
            </w:r>
          </w:p>
        </w:tc>
        <w:tc>
          <w:tcPr>
            <w:tcW w:w="4587" w:type="dxa"/>
          </w:tcPr>
          <w:p w:rsidR="00891A6D" w:rsidRPr="006841AD" w:rsidRDefault="00AD5D94" w:rsidP="0021611D">
            <w:pPr>
              <w:spacing w:line="360" w:lineRule="exact"/>
              <w:jc w:val="center"/>
              <w:rPr>
                <w:rFonts w:ascii="宋体" w:hAnsi="宋体"/>
                <w:color w:val="000000"/>
                <w:sz w:val="18"/>
                <w:szCs w:val="18"/>
              </w:rPr>
            </w:pPr>
            <w:r>
              <w:rPr>
                <w:rFonts w:ascii="宋体" w:hAnsi="宋体" w:hint="eastAsia"/>
                <w:color w:val="000000"/>
                <w:sz w:val="18"/>
                <w:szCs w:val="18"/>
              </w:rPr>
              <w:t>允许偏差</w:t>
            </w:r>
            <w:r w:rsidR="00891A6D" w:rsidRPr="006841AD">
              <w:rPr>
                <w:rFonts w:ascii="宋体" w:hAnsi="宋体" w:hint="eastAsia"/>
                <w:color w:val="000000"/>
                <w:sz w:val="18"/>
                <w:szCs w:val="18"/>
              </w:rPr>
              <w:t>（mm）</w:t>
            </w:r>
          </w:p>
        </w:tc>
      </w:tr>
      <w:tr w:rsidR="00891A6D" w:rsidRPr="00644419" w:rsidTr="006841AD">
        <w:tc>
          <w:tcPr>
            <w:tcW w:w="4587" w:type="dxa"/>
          </w:tcPr>
          <w:p w:rsidR="00891A6D" w:rsidRPr="006841AD" w:rsidRDefault="00891A6D" w:rsidP="0021611D">
            <w:pPr>
              <w:spacing w:line="360" w:lineRule="exact"/>
              <w:jc w:val="center"/>
              <w:rPr>
                <w:rFonts w:ascii="宋体" w:hAnsi="宋体"/>
                <w:color w:val="000000"/>
                <w:sz w:val="18"/>
                <w:szCs w:val="18"/>
              </w:rPr>
            </w:pPr>
            <w:r w:rsidRPr="006841AD">
              <w:rPr>
                <w:rFonts w:ascii="宋体" w:hAnsi="宋体" w:hint="eastAsia"/>
                <w:color w:val="000000"/>
                <w:sz w:val="18"/>
                <w:szCs w:val="18"/>
              </w:rPr>
              <w:t>分支间平行度</w:t>
            </w:r>
          </w:p>
        </w:tc>
        <w:tc>
          <w:tcPr>
            <w:tcW w:w="4587" w:type="dxa"/>
          </w:tcPr>
          <w:p w:rsidR="00891A6D" w:rsidRPr="006841AD" w:rsidRDefault="003F5AC4" w:rsidP="0021611D">
            <w:pPr>
              <w:spacing w:line="360" w:lineRule="exact"/>
              <w:jc w:val="center"/>
              <w:rPr>
                <w:rFonts w:ascii="宋体" w:hAnsi="宋体"/>
                <w:color w:val="000000"/>
                <w:sz w:val="18"/>
                <w:szCs w:val="18"/>
              </w:rPr>
            </w:pPr>
            <w:r w:rsidRPr="006841AD">
              <w:rPr>
                <w:rFonts w:ascii="宋体" w:hAnsi="宋体" w:hint="eastAsia"/>
                <w:color w:val="000000"/>
                <w:sz w:val="18"/>
                <w:szCs w:val="18"/>
              </w:rPr>
              <w:t>±</w:t>
            </w:r>
            <w:r w:rsidR="00466641">
              <w:rPr>
                <w:rFonts w:ascii="宋体" w:hAnsi="宋体" w:hint="eastAsia"/>
                <w:color w:val="000000"/>
                <w:sz w:val="18"/>
                <w:szCs w:val="18"/>
              </w:rPr>
              <w:t>4</w:t>
            </w:r>
          </w:p>
        </w:tc>
      </w:tr>
      <w:tr w:rsidR="00891A6D" w:rsidRPr="00644419" w:rsidTr="006841AD">
        <w:tc>
          <w:tcPr>
            <w:tcW w:w="4587" w:type="dxa"/>
          </w:tcPr>
          <w:p w:rsidR="00891A6D" w:rsidRPr="006841AD" w:rsidRDefault="00891A6D" w:rsidP="0021611D">
            <w:pPr>
              <w:spacing w:line="360" w:lineRule="exact"/>
              <w:jc w:val="center"/>
              <w:rPr>
                <w:rFonts w:ascii="宋体" w:hAnsi="宋体"/>
                <w:color w:val="000000"/>
                <w:sz w:val="18"/>
                <w:szCs w:val="18"/>
              </w:rPr>
            </w:pPr>
            <w:r w:rsidRPr="006841AD">
              <w:rPr>
                <w:rFonts w:ascii="宋体" w:hAnsi="宋体" w:hint="eastAsia"/>
                <w:color w:val="000000"/>
                <w:sz w:val="18"/>
                <w:szCs w:val="18"/>
              </w:rPr>
              <w:t>分支间中心矩</w:t>
            </w:r>
          </w:p>
        </w:tc>
        <w:tc>
          <w:tcPr>
            <w:tcW w:w="4587" w:type="dxa"/>
          </w:tcPr>
          <w:p w:rsidR="00891A6D" w:rsidRPr="006841AD" w:rsidRDefault="003F5AC4" w:rsidP="0021611D">
            <w:pPr>
              <w:spacing w:line="360" w:lineRule="exact"/>
              <w:jc w:val="center"/>
              <w:rPr>
                <w:rFonts w:ascii="宋体" w:hAnsi="宋体"/>
                <w:color w:val="000000"/>
                <w:sz w:val="18"/>
                <w:szCs w:val="18"/>
              </w:rPr>
            </w:pPr>
            <w:r w:rsidRPr="006841AD">
              <w:rPr>
                <w:rFonts w:ascii="宋体" w:hAnsi="宋体" w:hint="eastAsia"/>
                <w:color w:val="000000"/>
                <w:sz w:val="18"/>
                <w:szCs w:val="18"/>
              </w:rPr>
              <w:t>±</w:t>
            </w:r>
            <w:r w:rsidR="00891A6D" w:rsidRPr="006841AD">
              <w:rPr>
                <w:rFonts w:ascii="宋体" w:hAnsi="宋体" w:hint="eastAsia"/>
                <w:color w:val="000000"/>
                <w:sz w:val="18"/>
                <w:szCs w:val="18"/>
              </w:rPr>
              <w:t>5</w:t>
            </w:r>
          </w:p>
        </w:tc>
      </w:tr>
    </w:tbl>
    <w:p w:rsidR="00FF0D7B" w:rsidRDefault="00FF0D7B" w:rsidP="00A2632B">
      <w:pPr>
        <w:pStyle w:val="2"/>
        <w:adjustRightInd w:val="0"/>
        <w:snapToGrid w:val="0"/>
        <w:spacing w:beforeLines="50" w:afterLines="50" w:line="360" w:lineRule="exact"/>
        <w:rPr>
          <w:rFonts w:ascii="黑体" w:hAnsi="黑体"/>
          <w:b w:val="0"/>
          <w:bCs w:val="0"/>
          <w:sz w:val="21"/>
          <w:szCs w:val="21"/>
        </w:rPr>
      </w:pPr>
      <w:bookmarkStart w:id="21" w:name="_Toc36893138"/>
      <w:r w:rsidRPr="00295288">
        <w:rPr>
          <w:rFonts w:ascii="黑体" w:hAnsi="黑体"/>
          <w:b w:val="0"/>
          <w:bCs w:val="0"/>
          <w:sz w:val="21"/>
          <w:szCs w:val="21"/>
        </w:rPr>
        <w:t>5.</w:t>
      </w:r>
      <w:r w:rsidR="008C0465" w:rsidRPr="00295288">
        <w:rPr>
          <w:rFonts w:ascii="黑体" w:hAnsi="黑体" w:hint="eastAsia"/>
          <w:b w:val="0"/>
          <w:bCs w:val="0"/>
          <w:sz w:val="21"/>
          <w:szCs w:val="21"/>
        </w:rPr>
        <w:t>3</w:t>
      </w:r>
      <w:r w:rsidRPr="00295288">
        <w:rPr>
          <w:rFonts w:ascii="黑体" w:hAnsi="黑体"/>
          <w:b w:val="0"/>
          <w:bCs w:val="0"/>
          <w:sz w:val="21"/>
          <w:szCs w:val="21"/>
        </w:rPr>
        <w:t>电阻值</w:t>
      </w:r>
      <w:bookmarkEnd w:id="21"/>
      <w:r w:rsidR="00AD5D94">
        <w:rPr>
          <w:rFonts w:ascii="黑体" w:hAnsi="黑体"/>
          <w:b w:val="0"/>
          <w:bCs w:val="0"/>
          <w:sz w:val="21"/>
          <w:szCs w:val="21"/>
        </w:rPr>
        <w:t>允许偏差</w:t>
      </w:r>
    </w:p>
    <w:p w:rsidR="004B2758" w:rsidRPr="004B2758" w:rsidRDefault="004B2758" w:rsidP="004B2758">
      <w:pPr>
        <w:ind w:firstLineChars="200" w:firstLine="420"/>
      </w:pPr>
      <w:r>
        <w:rPr>
          <w:rFonts w:hint="eastAsia"/>
        </w:rPr>
        <w:t>元件室温下电阻值的</w:t>
      </w:r>
      <w:r w:rsidR="00AD5D94">
        <w:rPr>
          <w:rFonts w:hint="eastAsia"/>
        </w:rPr>
        <w:t>允许偏差</w:t>
      </w:r>
      <w:r>
        <w:rPr>
          <w:rFonts w:hint="eastAsia"/>
        </w:rPr>
        <w:t>应符合表</w:t>
      </w:r>
      <w:r>
        <w:rPr>
          <w:rFonts w:hint="eastAsia"/>
        </w:rPr>
        <w:t>4</w:t>
      </w:r>
      <w:r>
        <w:rPr>
          <w:rFonts w:hint="eastAsia"/>
        </w:rPr>
        <w:t>规定。</w:t>
      </w:r>
    </w:p>
    <w:p w:rsidR="00FF0D7B" w:rsidRDefault="004D3C54" w:rsidP="00A2632B">
      <w:pPr>
        <w:spacing w:afterLines="100" w:line="360" w:lineRule="exact"/>
        <w:jc w:val="center"/>
      </w:pPr>
      <w:r w:rsidRPr="0033255B">
        <w:rPr>
          <w:rFonts w:ascii="黑体" w:eastAsia="黑体" w:hAnsi="黑体" w:hint="eastAsia"/>
          <w:color w:val="000000"/>
        </w:rPr>
        <w:t>表</w:t>
      </w:r>
      <w:r>
        <w:rPr>
          <w:rFonts w:ascii="黑体" w:eastAsia="黑体" w:hAnsi="黑体" w:hint="eastAsia"/>
          <w:color w:val="000000"/>
        </w:rPr>
        <w:t>4电阻值</w:t>
      </w:r>
      <w:r w:rsidR="00AD5D94">
        <w:rPr>
          <w:rFonts w:ascii="黑体" w:eastAsia="黑体" w:hAnsi="黑体" w:hint="eastAsia"/>
          <w:color w:val="000000"/>
        </w:rPr>
        <w:t>允许偏差</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587"/>
        <w:gridCol w:w="4587"/>
      </w:tblGrid>
      <w:tr w:rsidR="004D3C54" w:rsidRPr="00644419" w:rsidTr="003A0627">
        <w:tc>
          <w:tcPr>
            <w:tcW w:w="4587" w:type="dxa"/>
          </w:tcPr>
          <w:p w:rsidR="004D3C54" w:rsidRPr="006841AD" w:rsidRDefault="004D3C54" w:rsidP="003A0627">
            <w:pPr>
              <w:spacing w:line="360" w:lineRule="exact"/>
              <w:jc w:val="center"/>
              <w:rPr>
                <w:rFonts w:ascii="宋体" w:hAnsi="宋体"/>
                <w:color w:val="000000"/>
                <w:sz w:val="18"/>
                <w:szCs w:val="18"/>
              </w:rPr>
            </w:pPr>
            <w:r>
              <w:rPr>
                <w:rFonts w:ascii="宋体" w:hAnsi="宋体" w:hint="eastAsia"/>
                <w:color w:val="000000"/>
                <w:sz w:val="18"/>
                <w:szCs w:val="18"/>
              </w:rPr>
              <w:t>电阻（Ω）</w:t>
            </w:r>
          </w:p>
        </w:tc>
        <w:tc>
          <w:tcPr>
            <w:tcW w:w="4587" w:type="dxa"/>
          </w:tcPr>
          <w:p w:rsidR="004D3C54" w:rsidRPr="006841AD" w:rsidRDefault="00AD5D94" w:rsidP="003A0627">
            <w:pPr>
              <w:spacing w:line="360" w:lineRule="exact"/>
              <w:jc w:val="center"/>
              <w:rPr>
                <w:rFonts w:ascii="宋体" w:hAnsi="宋体"/>
                <w:color w:val="000000"/>
                <w:sz w:val="18"/>
                <w:szCs w:val="18"/>
              </w:rPr>
            </w:pPr>
            <w:r>
              <w:rPr>
                <w:rFonts w:ascii="宋体" w:hAnsi="宋体" w:hint="eastAsia"/>
                <w:color w:val="000000"/>
                <w:sz w:val="18"/>
                <w:szCs w:val="18"/>
              </w:rPr>
              <w:t>允许偏差</w:t>
            </w:r>
            <w:r w:rsidR="004D3C54" w:rsidRPr="006841AD">
              <w:rPr>
                <w:rFonts w:ascii="宋体" w:hAnsi="宋体" w:hint="eastAsia"/>
                <w:color w:val="000000"/>
                <w:sz w:val="18"/>
                <w:szCs w:val="18"/>
              </w:rPr>
              <w:t>（</w:t>
            </w:r>
            <w:r w:rsidR="004D3C54">
              <w:rPr>
                <w:rFonts w:ascii="宋体" w:hAnsi="宋体" w:hint="eastAsia"/>
                <w:color w:val="000000"/>
                <w:sz w:val="18"/>
                <w:szCs w:val="18"/>
              </w:rPr>
              <w:t>Ω</w:t>
            </w:r>
            <w:r w:rsidR="004D3C54" w:rsidRPr="006841AD">
              <w:rPr>
                <w:rFonts w:ascii="宋体" w:hAnsi="宋体" w:hint="eastAsia"/>
                <w:color w:val="000000"/>
                <w:sz w:val="18"/>
                <w:szCs w:val="18"/>
              </w:rPr>
              <w:t>）</w:t>
            </w:r>
          </w:p>
        </w:tc>
      </w:tr>
      <w:tr w:rsidR="004D3C54" w:rsidRPr="00644419" w:rsidTr="003A0627">
        <w:tc>
          <w:tcPr>
            <w:tcW w:w="4587" w:type="dxa"/>
          </w:tcPr>
          <w:p w:rsidR="004D3C54" w:rsidRPr="006841AD" w:rsidRDefault="004D3C54" w:rsidP="003A0627">
            <w:pPr>
              <w:spacing w:line="360" w:lineRule="exact"/>
              <w:jc w:val="center"/>
              <w:rPr>
                <w:rFonts w:ascii="宋体" w:hAnsi="宋体"/>
                <w:color w:val="000000"/>
                <w:sz w:val="18"/>
                <w:szCs w:val="18"/>
              </w:rPr>
            </w:pPr>
            <w:r>
              <w:rPr>
                <w:rFonts w:ascii="宋体" w:hAnsi="宋体" w:hint="eastAsia"/>
                <w:color w:val="000000"/>
                <w:sz w:val="18"/>
                <w:szCs w:val="18"/>
              </w:rPr>
              <w:t>≤100</w:t>
            </w:r>
          </w:p>
        </w:tc>
        <w:tc>
          <w:tcPr>
            <w:tcW w:w="4587" w:type="dxa"/>
          </w:tcPr>
          <w:p w:rsidR="004D3C54" w:rsidRPr="006841AD" w:rsidRDefault="004D3C54" w:rsidP="003A0627">
            <w:pPr>
              <w:spacing w:line="360" w:lineRule="exact"/>
              <w:jc w:val="center"/>
              <w:rPr>
                <w:rFonts w:ascii="宋体" w:hAnsi="宋体"/>
                <w:color w:val="000000"/>
                <w:sz w:val="18"/>
                <w:szCs w:val="18"/>
              </w:rPr>
            </w:pPr>
            <w:r w:rsidRPr="006841AD">
              <w:rPr>
                <w:rFonts w:ascii="宋体" w:hAnsi="宋体" w:hint="eastAsia"/>
                <w:color w:val="000000"/>
                <w:sz w:val="18"/>
                <w:szCs w:val="18"/>
              </w:rPr>
              <w:t>±</w:t>
            </w:r>
            <w:r>
              <w:rPr>
                <w:rFonts w:ascii="宋体" w:hAnsi="宋体" w:hint="eastAsia"/>
                <w:color w:val="000000"/>
                <w:sz w:val="18"/>
                <w:szCs w:val="18"/>
              </w:rPr>
              <w:t>5</w:t>
            </w:r>
          </w:p>
        </w:tc>
      </w:tr>
      <w:tr w:rsidR="004D3C54" w:rsidRPr="00644419" w:rsidTr="003A0627">
        <w:tc>
          <w:tcPr>
            <w:tcW w:w="4587" w:type="dxa"/>
          </w:tcPr>
          <w:p w:rsidR="004D3C54" w:rsidRPr="006841AD" w:rsidRDefault="004D3C54" w:rsidP="003A0627">
            <w:pPr>
              <w:spacing w:line="360" w:lineRule="exact"/>
              <w:jc w:val="center"/>
              <w:rPr>
                <w:rFonts w:ascii="宋体" w:hAnsi="宋体"/>
                <w:color w:val="000000"/>
                <w:sz w:val="18"/>
                <w:szCs w:val="18"/>
              </w:rPr>
            </w:pPr>
            <w:r>
              <w:rPr>
                <w:rFonts w:ascii="宋体" w:hAnsi="宋体" w:hint="eastAsia"/>
                <w:color w:val="000000"/>
                <w:sz w:val="18"/>
                <w:szCs w:val="18"/>
              </w:rPr>
              <w:t>＞100</w:t>
            </w:r>
          </w:p>
        </w:tc>
        <w:tc>
          <w:tcPr>
            <w:tcW w:w="4587" w:type="dxa"/>
          </w:tcPr>
          <w:p w:rsidR="004D3C54" w:rsidRPr="006841AD" w:rsidRDefault="004D3C54" w:rsidP="003A0627">
            <w:pPr>
              <w:spacing w:line="360" w:lineRule="exact"/>
              <w:jc w:val="center"/>
              <w:rPr>
                <w:rFonts w:ascii="宋体" w:hAnsi="宋体"/>
                <w:color w:val="000000"/>
                <w:sz w:val="18"/>
                <w:szCs w:val="18"/>
              </w:rPr>
            </w:pPr>
            <w:r w:rsidRPr="006841AD">
              <w:rPr>
                <w:rFonts w:ascii="宋体" w:hAnsi="宋体" w:hint="eastAsia"/>
                <w:color w:val="000000"/>
                <w:sz w:val="18"/>
                <w:szCs w:val="18"/>
              </w:rPr>
              <w:t>±</w:t>
            </w:r>
            <w:r>
              <w:rPr>
                <w:rFonts w:ascii="宋体" w:hAnsi="宋体" w:hint="eastAsia"/>
                <w:color w:val="000000"/>
                <w:sz w:val="18"/>
                <w:szCs w:val="18"/>
              </w:rPr>
              <w:t>8</w:t>
            </w:r>
          </w:p>
        </w:tc>
      </w:tr>
    </w:tbl>
    <w:p w:rsidR="00FF0D7B" w:rsidRPr="00295288" w:rsidRDefault="00FF0D7B" w:rsidP="00A2632B">
      <w:pPr>
        <w:pStyle w:val="2"/>
        <w:adjustRightInd w:val="0"/>
        <w:snapToGrid w:val="0"/>
        <w:spacing w:beforeLines="50" w:afterLines="50" w:line="360" w:lineRule="exact"/>
        <w:rPr>
          <w:rFonts w:ascii="黑体" w:hAnsi="黑体"/>
          <w:b w:val="0"/>
          <w:bCs w:val="0"/>
          <w:sz w:val="21"/>
          <w:szCs w:val="21"/>
        </w:rPr>
      </w:pPr>
      <w:bookmarkStart w:id="22" w:name="_Toc36893139"/>
      <w:r w:rsidRPr="00295288">
        <w:rPr>
          <w:rFonts w:ascii="黑体" w:hAnsi="黑体"/>
          <w:b w:val="0"/>
          <w:bCs w:val="0"/>
          <w:sz w:val="21"/>
          <w:szCs w:val="21"/>
        </w:rPr>
        <w:t>5.</w:t>
      </w:r>
      <w:r w:rsidR="008C0465" w:rsidRPr="00295288">
        <w:rPr>
          <w:rFonts w:ascii="黑体" w:hAnsi="黑体" w:hint="eastAsia"/>
          <w:b w:val="0"/>
          <w:bCs w:val="0"/>
          <w:sz w:val="21"/>
          <w:szCs w:val="21"/>
        </w:rPr>
        <w:t>4</w:t>
      </w:r>
      <w:r w:rsidRPr="00295288">
        <w:rPr>
          <w:rFonts w:ascii="黑体" w:hAnsi="黑体"/>
          <w:b w:val="0"/>
          <w:bCs w:val="0"/>
          <w:color w:val="000000" w:themeColor="text1"/>
          <w:sz w:val="21"/>
          <w:szCs w:val="21"/>
        </w:rPr>
        <w:t>化学成分</w:t>
      </w:r>
      <w:bookmarkEnd w:id="22"/>
    </w:p>
    <w:p w:rsidR="000E06AD" w:rsidRDefault="00A75CCF">
      <w:pPr>
        <w:adjustRightInd w:val="0"/>
        <w:snapToGrid w:val="0"/>
        <w:spacing w:line="360" w:lineRule="exact"/>
        <w:ind w:firstLineChars="200" w:firstLine="420"/>
      </w:pPr>
      <w:r>
        <w:rPr>
          <w:rFonts w:hint="eastAsia"/>
        </w:rPr>
        <w:t>产品的化学成分参见附录</w:t>
      </w:r>
      <w:r>
        <w:rPr>
          <w:rFonts w:hint="eastAsia"/>
        </w:rPr>
        <w:t>B</w:t>
      </w:r>
      <w:r w:rsidR="00FF0D7B" w:rsidRPr="00700609">
        <w:t>。</w:t>
      </w:r>
    </w:p>
    <w:p w:rsidR="00275337" w:rsidRPr="00295288" w:rsidRDefault="00275337" w:rsidP="00A2632B">
      <w:pPr>
        <w:pStyle w:val="2"/>
        <w:adjustRightInd w:val="0"/>
        <w:snapToGrid w:val="0"/>
        <w:spacing w:beforeLines="50" w:afterLines="50" w:line="360" w:lineRule="exact"/>
        <w:rPr>
          <w:rFonts w:ascii="黑体" w:hAnsi="黑体"/>
          <w:b w:val="0"/>
          <w:bCs w:val="0"/>
          <w:sz w:val="21"/>
          <w:szCs w:val="21"/>
        </w:rPr>
      </w:pPr>
      <w:bookmarkStart w:id="23" w:name="_Toc36893140"/>
      <w:r w:rsidRPr="00295288">
        <w:rPr>
          <w:rFonts w:ascii="黑体" w:hAnsi="黑体" w:hint="eastAsia"/>
          <w:b w:val="0"/>
          <w:bCs w:val="0"/>
          <w:sz w:val="21"/>
          <w:szCs w:val="21"/>
        </w:rPr>
        <w:t>5.</w:t>
      </w:r>
      <w:r w:rsidR="00164BFE">
        <w:rPr>
          <w:rFonts w:ascii="黑体" w:hAnsi="黑体" w:hint="eastAsia"/>
          <w:b w:val="0"/>
          <w:bCs w:val="0"/>
          <w:sz w:val="21"/>
          <w:szCs w:val="21"/>
        </w:rPr>
        <w:t>5</w:t>
      </w:r>
      <w:r w:rsidRPr="00295288">
        <w:rPr>
          <w:rFonts w:ascii="黑体" w:hAnsi="黑体" w:hint="eastAsia"/>
          <w:b w:val="0"/>
          <w:bCs w:val="0"/>
          <w:sz w:val="21"/>
          <w:szCs w:val="21"/>
        </w:rPr>
        <w:t>抗折强度</w:t>
      </w:r>
      <w:bookmarkEnd w:id="23"/>
    </w:p>
    <w:p w:rsidR="000E06AD" w:rsidRDefault="00275337">
      <w:pPr>
        <w:adjustRightInd w:val="0"/>
        <w:snapToGrid w:val="0"/>
        <w:spacing w:line="360" w:lineRule="exact"/>
        <w:ind w:firstLineChars="200" w:firstLine="420"/>
      </w:pPr>
      <w:r>
        <w:rPr>
          <w:rFonts w:ascii="宋体" w:hAnsi="宋体" w:hint="eastAsia"/>
        </w:rPr>
        <w:t>热端常温抗折强度应不</w:t>
      </w:r>
      <w:r w:rsidRPr="00275337">
        <w:t>小于</w:t>
      </w:r>
      <w:r w:rsidR="00D977DC">
        <w:rPr>
          <w:rFonts w:ascii="宋体" w:hAnsi="宋体" w:hint="eastAsia"/>
        </w:rPr>
        <w:t>2</w:t>
      </w:r>
      <w:r w:rsidR="004A648C">
        <w:rPr>
          <w:rFonts w:ascii="宋体" w:hAnsi="宋体" w:hint="eastAsia"/>
        </w:rPr>
        <w:t>0</w:t>
      </w:r>
      <w:r w:rsidRPr="00275337">
        <w:t>MP</w:t>
      </w:r>
      <w:r w:rsidRPr="00A45460">
        <w:t>a</w:t>
      </w:r>
      <w:r w:rsidRPr="00275337">
        <w:t>。</w:t>
      </w:r>
    </w:p>
    <w:p w:rsidR="002440A1" w:rsidRPr="00295288" w:rsidRDefault="00D64369" w:rsidP="00A2632B">
      <w:pPr>
        <w:pStyle w:val="2"/>
        <w:adjustRightInd w:val="0"/>
        <w:snapToGrid w:val="0"/>
        <w:spacing w:beforeLines="50" w:afterLines="50" w:line="360" w:lineRule="exact"/>
        <w:rPr>
          <w:rFonts w:ascii="黑体" w:hAnsi="黑体"/>
          <w:b w:val="0"/>
          <w:bCs w:val="0"/>
          <w:sz w:val="21"/>
          <w:szCs w:val="21"/>
        </w:rPr>
      </w:pPr>
      <w:bookmarkStart w:id="24" w:name="_Toc36893141"/>
      <w:r w:rsidRPr="00295288">
        <w:rPr>
          <w:rFonts w:ascii="黑体" w:hAnsi="黑体"/>
          <w:b w:val="0"/>
          <w:bCs w:val="0"/>
          <w:sz w:val="21"/>
          <w:szCs w:val="21"/>
        </w:rPr>
        <w:t>5.</w:t>
      </w:r>
      <w:r w:rsidR="00164BFE">
        <w:rPr>
          <w:rFonts w:ascii="黑体" w:hAnsi="黑体" w:hint="eastAsia"/>
          <w:b w:val="0"/>
          <w:bCs w:val="0"/>
          <w:sz w:val="21"/>
          <w:szCs w:val="21"/>
        </w:rPr>
        <w:t>6</w:t>
      </w:r>
      <w:r w:rsidRPr="00295288">
        <w:rPr>
          <w:rFonts w:ascii="黑体" w:hAnsi="黑体"/>
          <w:b w:val="0"/>
          <w:bCs w:val="0"/>
          <w:sz w:val="21"/>
          <w:szCs w:val="21"/>
        </w:rPr>
        <w:t>环境条件</w:t>
      </w:r>
      <w:bookmarkEnd w:id="24"/>
    </w:p>
    <w:p w:rsidR="00D64369" w:rsidRDefault="007B339F" w:rsidP="00256840">
      <w:pPr>
        <w:adjustRightInd w:val="0"/>
        <w:snapToGrid w:val="0"/>
        <w:spacing w:line="360" w:lineRule="exact"/>
        <w:ind w:firstLineChars="200" w:firstLine="420"/>
        <w:rPr>
          <w:color w:val="000000"/>
        </w:rPr>
      </w:pPr>
      <w:r>
        <w:rPr>
          <w:rFonts w:hint="eastAsia"/>
          <w:color w:val="000000"/>
        </w:rPr>
        <w:t>铬酸</w:t>
      </w:r>
      <w:proofErr w:type="gramStart"/>
      <w:r>
        <w:rPr>
          <w:rFonts w:hint="eastAsia"/>
          <w:color w:val="000000"/>
        </w:rPr>
        <w:t>镧</w:t>
      </w:r>
      <w:proofErr w:type="gramEnd"/>
      <w:r w:rsidR="00FE1AA0">
        <w:rPr>
          <w:rFonts w:hint="eastAsia"/>
          <w:color w:val="000000"/>
        </w:rPr>
        <w:t>电热元件使用</w:t>
      </w:r>
      <w:r w:rsidR="002B0589" w:rsidRPr="00700609">
        <w:rPr>
          <w:color w:val="000000"/>
        </w:rPr>
        <w:t>环境条件应符合</w:t>
      </w:r>
      <w:bookmarkStart w:id="25" w:name="_Hlk35700061"/>
      <w:r w:rsidR="002B0589" w:rsidRPr="00700609">
        <w:rPr>
          <w:color w:val="000000"/>
        </w:rPr>
        <w:t xml:space="preserve">GB/T </w:t>
      </w:r>
      <w:r w:rsidR="002B0589" w:rsidRPr="003B09BF">
        <w:rPr>
          <w:rFonts w:ascii="宋体" w:hAnsi="宋体"/>
          <w:color w:val="000000"/>
        </w:rPr>
        <w:t>10067</w:t>
      </w:r>
      <w:r w:rsidR="002B0589" w:rsidRPr="00700609">
        <w:rPr>
          <w:color w:val="000000"/>
        </w:rPr>
        <w:t>.</w:t>
      </w:r>
      <w:r w:rsidR="002B0589" w:rsidRPr="003B09BF">
        <w:rPr>
          <w:rFonts w:ascii="宋体" w:hAnsi="宋体"/>
          <w:color w:val="000000"/>
        </w:rPr>
        <w:t>1</w:t>
      </w:r>
      <w:r w:rsidR="002B0589" w:rsidRPr="00700609">
        <w:rPr>
          <w:color w:val="000000"/>
        </w:rPr>
        <w:t>—</w:t>
      </w:r>
      <w:r w:rsidR="002B0589" w:rsidRPr="003B09BF">
        <w:rPr>
          <w:rFonts w:ascii="宋体" w:hAnsi="宋体"/>
          <w:color w:val="000000"/>
        </w:rPr>
        <w:t>2005</w:t>
      </w:r>
      <w:bookmarkEnd w:id="25"/>
      <w:r w:rsidR="002B0589" w:rsidRPr="00700609">
        <w:rPr>
          <w:color w:val="000000"/>
        </w:rPr>
        <w:t>中</w:t>
      </w:r>
      <w:r w:rsidR="003940F0" w:rsidRPr="003B09BF">
        <w:rPr>
          <w:rFonts w:ascii="宋体" w:hAnsi="宋体"/>
          <w:color w:val="000000"/>
        </w:rPr>
        <w:t>5</w:t>
      </w:r>
      <w:r w:rsidR="003940F0" w:rsidRPr="00700609">
        <w:rPr>
          <w:color w:val="000000"/>
        </w:rPr>
        <w:t>.</w:t>
      </w:r>
      <w:r w:rsidR="003940F0" w:rsidRPr="003B09BF">
        <w:rPr>
          <w:rFonts w:ascii="宋体" w:hAnsi="宋体"/>
          <w:color w:val="000000"/>
        </w:rPr>
        <w:t>1</w:t>
      </w:r>
      <w:r w:rsidR="003940F0" w:rsidRPr="00700609">
        <w:rPr>
          <w:color w:val="000000"/>
        </w:rPr>
        <w:t>.</w:t>
      </w:r>
      <w:r w:rsidR="003940F0" w:rsidRPr="003B09BF">
        <w:rPr>
          <w:rFonts w:ascii="宋体" w:hAnsi="宋体"/>
          <w:color w:val="000000"/>
        </w:rPr>
        <w:t>3</w:t>
      </w:r>
      <w:r w:rsidR="003940F0" w:rsidRPr="00700609">
        <w:rPr>
          <w:color w:val="000000"/>
        </w:rPr>
        <w:t>.</w:t>
      </w:r>
      <w:r w:rsidR="003940F0" w:rsidRPr="003B09BF">
        <w:rPr>
          <w:rFonts w:ascii="宋体" w:hAnsi="宋体"/>
          <w:color w:val="000000"/>
        </w:rPr>
        <w:t>1</w:t>
      </w:r>
      <w:r w:rsidR="003940F0" w:rsidRPr="00700609">
        <w:rPr>
          <w:color w:val="000000"/>
        </w:rPr>
        <w:t>的</w:t>
      </w:r>
      <w:r w:rsidR="002B0589" w:rsidRPr="00700609">
        <w:rPr>
          <w:color w:val="000000"/>
        </w:rPr>
        <w:t>规定</w:t>
      </w:r>
      <w:r w:rsidR="00D64369" w:rsidRPr="00700609">
        <w:rPr>
          <w:color w:val="000000"/>
        </w:rPr>
        <w:t>。</w:t>
      </w:r>
    </w:p>
    <w:p w:rsidR="002A72C7" w:rsidRPr="00295288" w:rsidRDefault="002A72C7" w:rsidP="00A2632B">
      <w:pPr>
        <w:pStyle w:val="2"/>
        <w:adjustRightInd w:val="0"/>
        <w:snapToGrid w:val="0"/>
        <w:spacing w:beforeLines="50" w:afterLines="50" w:line="360" w:lineRule="exact"/>
        <w:rPr>
          <w:rFonts w:ascii="黑体" w:hAnsi="黑体"/>
          <w:b w:val="0"/>
          <w:bCs w:val="0"/>
          <w:sz w:val="21"/>
          <w:szCs w:val="21"/>
        </w:rPr>
      </w:pPr>
      <w:r w:rsidRPr="00295288">
        <w:rPr>
          <w:rFonts w:ascii="黑体" w:hAnsi="黑体"/>
          <w:b w:val="0"/>
          <w:bCs w:val="0"/>
          <w:sz w:val="21"/>
          <w:szCs w:val="21"/>
        </w:rPr>
        <w:t>5.</w:t>
      </w:r>
      <w:r>
        <w:rPr>
          <w:rFonts w:ascii="黑体" w:hAnsi="黑体" w:hint="eastAsia"/>
          <w:b w:val="0"/>
          <w:bCs w:val="0"/>
          <w:sz w:val="21"/>
          <w:szCs w:val="21"/>
        </w:rPr>
        <w:t>7安全</w:t>
      </w:r>
      <w:r w:rsidRPr="00295288">
        <w:rPr>
          <w:rFonts w:ascii="黑体" w:hAnsi="黑体"/>
          <w:b w:val="0"/>
          <w:bCs w:val="0"/>
          <w:sz w:val="21"/>
          <w:szCs w:val="21"/>
        </w:rPr>
        <w:t>条件</w:t>
      </w:r>
    </w:p>
    <w:p w:rsidR="002A72C7" w:rsidRPr="002A72C7" w:rsidRDefault="002A72C7" w:rsidP="002A72C7">
      <w:pPr>
        <w:adjustRightInd w:val="0"/>
        <w:snapToGrid w:val="0"/>
        <w:spacing w:line="360" w:lineRule="exact"/>
        <w:ind w:firstLineChars="200" w:firstLine="420"/>
        <w:rPr>
          <w:color w:val="000000"/>
        </w:rPr>
      </w:pPr>
      <w:r>
        <w:rPr>
          <w:rFonts w:hint="eastAsia"/>
          <w:color w:val="000000"/>
        </w:rPr>
        <w:t>铬酸</w:t>
      </w:r>
      <w:proofErr w:type="gramStart"/>
      <w:r>
        <w:rPr>
          <w:rFonts w:hint="eastAsia"/>
          <w:color w:val="000000"/>
        </w:rPr>
        <w:t>镧</w:t>
      </w:r>
      <w:proofErr w:type="gramEnd"/>
      <w:r>
        <w:rPr>
          <w:rFonts w:hint="eastAsia"/>
          <w:color w:val="000000"/>
        </w:rPr>
        <w:t>电热元件的直接触电防护应</w:t>
      </w:r>
      <w:r w:rsidRPr="00700609">
        <w:rPr>
          <w:color w:val="000000"/>
        </w:rPr>
        <w:t>符合</w:t>
      </w:r>
      <w:r w:rsidRPr="00700609">
        <w:rPr>
          <w:color w:val="000000"/>
        </w:rPr>
        <w:t xml:space="preserve">GB </w:t>
      </w:r>
      <w:r>
        <w:rPr>
          <w:rFonts w:ascii="宋体" w:hAnsi="宋体" w:hint="eastAsia"/>
          <w:color w:val="000000"/>
        </w:rPr>
        <w:t>5959.4</w:t>
      </w:r>
      <w:r w:rsidRPr="00700609">
        <w:rPr>
          <w:color w:val="000000"/>
        </w:rPr>
        <w:t>—</w:t>
      </w:r>
      <w:r w:rsidRPr="003B09BF">
        <w:rPr>
          <w:rFonts w:ascii="宋体" w:hAnsi="宋体"/>
          <w:color w:val="000000"/>
        </w:rPr>
        <w:t>200</w:t>
      </w:r>
      <w:r>
        <w:rPr>
          <w:rFonts w:ascii="宋体" w:hAnsi="宋体" w:hint="eastAsia"/>
          <w:color w:val="000000"/>
        </w:rPr>
        <w:t>8</w:t>
      </w:r>
      <w:r w:rsidRPr="00700609">
        <w:rPr>
          <w:color w:val="000000"/>
        </w:rPr>
        <w:t>中</w:t>
      </w:r>
      <w:r>
        <w:rPr>
          <w:rFonts w:ascii="宋体" w:hAnsi="宋体" w:hint="eastAsia"/>
          <w:color w:val="000000"/>
        </w:rPr>
        <w:t>9.5.1和9.5.2</w:t>
      </w:r>
      <w:r w:rsidRPr="00700609">
        <w:rPr>
          <w:color w:val="000000"/>
        </w:rPr>
        <w:t>的规定。</w:t>
      </w:r>
    </w:p>
    <w:p w:rsidR="00812A6E" w:rsidRPr="00295288" w:rsidRDefault="003F1EAA" w:rsidP="00A2632B">
      <w:pPr>
        <w:pStyle w:val="2"/>
        <w:adjustRightInd w:val="0"/>
        <w:snapToGrid w:val="0"/>
        <w:spacing w:beforeLines="50" w:afterLines="50" w:line="360" w:lineRule="exact"/>
        <w:rPr>
          <w:rFonts w:ascii="黑体" w:hAnsi="黑体"/>
          <w:b w:val="0"/>
          <w:bCs w:val="0"/>
          <w:sz w:val="21"/>
          <w:szCs w:val="21"/>
        </w:rPr>
      </w:pPr>
      <w:bookmarkStart w:id="26" w:name="_Toc36893142"/>
      <w:r w:rsidRPr="00295288">
        <w:rPr>
          <w:rFonts w:ascii="黑体" w:hAnsi="黑体"/>
          <w:b w:val="0"/>
          <w:bCs w:val="0"/>
          <w:sz w:val="21"/>
          <w:szCs w:val="21"/>
        </w:rPr>
        <w:t>6</w:t>
      </w:r>
      <w:r w:rsidR="00EC14F6" w:rsidRPr="00295288">
        <w:rPr>
          <w:rFonts w:ascii="黑体" w:hAnsi="黑体"/>
          <w:b w:val="0"/>
          <w:bCs w:val="0"/>
          <w:sz w:val="21"/>
          <w:szCs w:val="21"/>
        </w:rPr>
        <w:t>试验</w:t>
      </w:r>
      <w:r w:rsidR="00812A6E" w:rsidRPr="00295288">
        <w:rPr>
          <w:rFonts w:ascii="黑体" w:hAnsi="黑体"/>
          <w:b w:val="0"/>
          <w:bCs w:val="0"/>
          <w:sz w:val="21"/>
          <w:szCs w:val="21"/>
        </w:rPr>
        <w:t>方法</w:t>
      </w:r>
      <w:bookmarkEnd w:id="26"/>
    </w:p>
    <w:p w:rsidR="00EC14F6" w:rsidRPr="00295288" w:rsidRDefault="003C025A" w:rsidP="00A2632B">
      <w:pPr>
        <w:pStyle w:val="2"/>
        <w:adjustRightInd w:val="0"/>
        <w:snapToGrid w:val="0"/>
        <w:spacing w:beforeLines="50" w:afterLines="50" w:line="360" w:lineRule="exact"/>
        <w:rPr>
          <w:rFonts w:ascii="黑体" w:hAnsi="黑体"/>
          <w:b w:val="0"/>
          <w:bCs w:val="0"/>
          <w:sz w:val="21"/>
          <w:szCs w:val="21"/>
        </w:rPr>
      </w:pPr>
      <w:bookmarkStart w:id="27" w:name="_Toc36893143"/>
      <w:r w:rsidRPr="00295288">
        <w:rPr>
          <w:rFonts w:ascii="黑体" w:hAnsi="黑体"/>
          <w:b w:val="0"/>
          <w:bCs w:val="0"/>
          <w:sz w:val="21"/>
          <w:szCs w:val="21"/>
        </w:rPr>
        <w:t>6.1 试验</w:t>
      </w:r>
      <w:r w:rsidR="003F4F69" w:rsidRPr="00295288">
        <w:rPr>
          <w:rFonts w:ascii="黑体" w:hAnsi="黑体" w:hint="eastAsia"/>
          <w:b w:val="0"/>
          <w:bCs w:val="0"/>
          <w:sz w:val="21"/>
          <w:szCs w:val="21"/>
        </w:rPr>
        <w:t>的一般</w:t>
      </w:r>
      <w:r w:rsidRPr="00295288">
        <w:rPr>
          <w:rFonts w:ascii="黑体" w:hAnsi="黑体"/>
          <w:b w:val="0"/>
          <w:bCs w:val="0"/>
          <w:sz w:val="21"/>
          <w:szCs w:val="21"/>
        </w:rPr>
        <w:t>条件</w:t>
      </w:r>
      <w:bookmarkEnd w:id="27"/>
    </w:p>
    <w:p w:rsidR="003F4F69" w:rsidRDefault="003F4F69" w:rsidP="00256840">
      <w:pPr>
        <w:adjustRightInd w:val="0"/>
        <w:snapToGrid w:val="0"/>
        <w:spacing w:line="360" w:lineRule="exact"/>
      </w:pPr>
      <w:r w:rsidRPr="00AD5D94">
        <w:rPr>
          <w:rFonts w:ascii="黑体" w:eastAsia="黑体" w:hAnsi="黑体"/>
          <w:szCs w:val="21"/>
        </w:rPr>
        <w:t>6.1.1</w:t>
      </w:r>
      <w:r>
        <w:rPr>
          <w:rFonts w:hint="eastAsia"/>
        </w:rPr>
        <w:t>元件的涉及通电的相关试验应在下列条件下进行：</w:t>
      </w:r>
    </w:p>
    <w:p w:rsidR="000E06AD" w:rsidRPr="00691F62" w:rsidRDefault="00072C2C">
      <w:pPr>
        <w:adjustRightInd w:val="0"/>
        <w:snapToGrid w:val="0"/>
        <w:spacing w:line="360" w:lineRule="exact"/>
      </w:pPr>
      <w:r w:rsidRPr="00072C2C">
        <w:rPr>
          <w:rFonts w:ascii="黑体" w:eastAsia="黑体" w:hAnsi="黑体"/>
          <w:szCs w:val="21"/>
        </w:rPr>
        <w:lastRenderedPageBreak/>
        <w:t>6.1.1.1</w:t>
      </w:r>
      <w:r w:rsidR="003F4F69">
        <w:rPr>
          <w:rFonts w:hint="eastAsia"/>
        </w:rPr>
        <w:t>环境温</w:t>
      </w:r>
      <w:r w:rsidR="003F4F69" w:rsidRPr="00691F62">
        <w:rPr>
          <w:rFonts w:hint="eastAsia"/>
        </w:rPr>
        <w:t>度</w:t>
      </w:r>
      <w:r w:rsidRPr="00072C2C">
        <w:t>25±5</w:t>
      </w:r>
      <w:r w:rsidRPr="00072C2C">
        <w:rPr>
          <w:rFonts w:ascii="宋体" w:hAnsi="宋体" w:cs="宋体" w:hint="eastAsia"/>
        </w:rPr>
        <w:t>℃</w:t>
      </w:r>
      <w:r w:rsidR="003F4F69" w:rsidRPr="00691F62">
        <w:rPr>
          <w:rFonts w:hint="eastAsia"/>
        </w:rPr>
        <w:t>，</w:t>
      </w:r>
      <w:r w:rsidR="003F4F69">
        <w:rPr>
          <w:rFonts w:hint="eastAsia"/>
        </w:rPr>
        <w:t>无风、无强烈辐射，相对湿度不大</w:t>
      </w:r>
      <w:r w:rsidR="003F4F69" w:rsidRPr="00691F62">
        <w:rPr>
          <w:rFonts w:hint="eastAsia"/>
        </w:rPr>
        <w:t>于</w:t>
      </w:r>
      <w:r w:rsidRPr="00072C2C">
        <w:t>85%</w:t>
      </w:r>
      <w:r w:rsidR="003F4F69" w:rsidRPr="00691F62">
        <w:rPr>
          <w:rFonts w:hint="eastAsia"/>
        </w:rPr>
        <w:t>；</w:t>
      </w:r>
    </w:p>
    <w:p w:rsidR="003F4F69" w:rsidRDefault="00072C2C" w:rsidP="00256840">
      <w:pPr>
        <w:adjustRightInd w:val="0"/>
        <w:snapToGrid w:val="0"/>
        <w:spacing w:line="360" w:lineRule="exact"/>
      </w:pPr>
      <w:r w:rsidRPr="00072C2C">
        <w:rPr>
          <w:rFonts w:ascii="黑体" w:eastAsia="黑体" w:hAnsi="黑体"/>
          <w:szCs w:val="21"/>
        </w:rPr>
        <w:t>6.1.1.2</w:t>
      </w:r>
      <w:r w:rsidR="003F4F69">
        <w:rPr>
          <w:rFonts w:hint="eastAsia"/>
        </w:rPr>
        <w:t>电源电压偏差不超过</w:t>
      </w:r>
      <w:r w:rsidR="003F4F69" w:rsidRPr="003B09BF">
        <w:rPr>
          <w:rFonts w:ascii="宋体" w:hAnsi="宋体" w:hint="eastAsia"/>
        </w:rPr>
        <w:t>1</w:t>
      </w:r>
      <w:r w:rsidR="003F4F69">
        <w:rPr>
          <w:rFonts w:hint="eastAsia"/>
        </w:rPr>
        <w:t>%</w:t>
      </w:r>
      <w:r w:rsidR="003F4F69">
        <w:rPr>
          <w:rFonts w:hint="eastAsia"/>
        </w:rPr>
        <w:t>；</w:t>
      </w:r>
    </w:p>
    <w:p w:rsidR="003F4F69" w:rsidRDefault="00072C2C" w:rsidP="00256840">
      <w:pPr>
        <w:adjustRightInd w:val="0"/>
        <w:snapToGrid w:val="0"/>
        <w:spacing w:line="360" w:lineRule="exact"/>
      </w:pPr>
      <w:r w:rsidRPr="00072C2C">
        <w:rPr>
          <w:rFonts w:ascii="黑体" w:eastAsia="黑体" w:hAnsi="黑体"/>
          <w:szCs w:val="21"/>
        </w:rPr>
        <w:t>6.1.1.3</w:t>
      </w:r>
      <w:r w:rsidR="003F4F69">
        <w:rPr>
          <w:rFonts w:hint="eastAsia"/>
        </w:rPr>
        <w:t>元件装在电炉内进行</w:t>
      </w:r>
      <w:r w:rsidR="003F4F69">
        <w:rPr>
          <w:rFonts w:hint="eastAsia"/>
        </w:rPr>
        <w:t>;</w:t>
      </w:r>
    </w:p>
    <w:p w:rsidR="003F4F69" w:rsidRDefault="00072C2C" w:rsidP="00256840">
      <w:pPr>
        <w:adjustRightInd w:val="0"/>
        <w:snapToGrid w:val="0"/>
        <w:spacing w:line="360" w:lineRule="exact"/>
      </w:pPr>
      <w:r w:rsidRPr="00072C2C">
        <w:rPr>
          <w:rFonts w:ascii="黑体" w:eastAsia="黑体" w:hAnsi="黑体"/>
          <w:szCs w:val="21"/>
        </w:rPr>
        <w:t>6.1.1.4</w:t>
      </w:r>
      <w:r w:rsidR="003F4F69" w:rsidRPr="003F4F69">
        <w:rPr>
          <w:rFonts w:hint="eastAsia"/>
        </w:rPr>
        <w:t>元件处于充分发热条件下。</w:t>
      </w:r>
    </w:p>
    <w:p w:rsidR="003F4F69" w:rsidRDefault="003F4F69" w:rsidP="00256840">
      <w:pPr>
        <w:adjustRightInd w:val="0"/>
        <w:snapToGrid w:val="0"/>
        <w:spacing w:line="360" w:lineRule="exact"/>
      </w:pPr>
      <w:r w:rsidRPr="00AD5D94">
        <w:rPr>
          <w:rFonts w:ascii="黑体" w:eastAsia="黑体" w:hAnsi="黑体"/>
          <w:szCs w:val="21"/>
        </w:rPr>
        <w:t>6.1.2</w:t>
      </w:r>
      <w:r>
        <w:rPr>
          <w:rFonts w:hint="eastAsia"/>
        </w:rPr>
        <w:t>试验用仪器仪表的精度应符合下列要求：</w:t>
      </w:r>
    </w:p>
    <w:p w:rsidR="003F4F69" w:rsidRPr="00691F62" w:rsidRDefault="00072C2C" w:rsidP="00256840">
      <w:pPr>
        <w:adjustRightInd w:val="0"/>
        <w:snapToGrid w:val="0"/>
        <w:spacing w:line="360" w:lineRule="exact"/>
      </w:pPr>
      <w:r w:rsidRPr="00072C2C">
        <w:rPr>
          <w:rFonts w:ascii="黑体" w:eastAsia="黑体" w:hAnsi="黑体"/>
          <w:szCs w:val="21"/>
        </w:rPr>
        <w:t>6.1.2.1</w:t>
      </w:r>
      <w:r w:rsidR="003F4F69" w:rsidRPr="00700609">
        <w:t>型式试验用的电气测量仪表精度应不</w:t>
      </w:r>
      <w:r w:rsidR="003F4F69" w:rsidRPr="00691F62">
        <w:rPr>
          <w:rFonts w:hint="eastAsia"/>
        </w:rPr>
        <w:t>低于</w:t>
      </w:r>
      <w:r w:rsidRPr="00072C2C">
        <w:t>0.5</w:t>
      </w:r>
      <w:r w:rsidR="003F4F69" w:rsidRPr="00691F62">
        <w:rPr>
          <w:rFonts w:hint="eastAsia"/>
        </w:rPr>
        <w:t>级，出厂检验时应不低于</w:t>
      </w:r>
      <w:r w:rsidRPr="00072C2C">
        <w:t>1.0</w:t>
      </w:r>
      <w:r w:rsidR="003F4F69" w:rsidRPr="00691F62">
        <w:rPr>
          <w:rFonts w:hint="eastAsia"/>
        </w:rPr>
        <w:t>级</w:t>
      </w:r>
      <w:r w:rsidR="003F4F69" w:rsidRPr="00691F62">
        <w:t>;</w:t>
      </w:r>
    </w:p>
    <w:p w:rsidR="003F4F69" w:rsidRPr="00E6635A" w:rsidRDefault="00072C2C" w:rsidP="00256840">
      <w:pPr>
        <w:adjustRightInd w:val="0"/>
        <w:snapToGrid w:val="0"/>
        <w:spacing w:line="360" w:lineRule="exact"/>
      </w:pPr>
      <w:r w:rsidRPr="00072C2C">
        <w:rPr>
          <w:rFonts w:ascii="黑体" w:eastAsia="黑体" w:hAnsi="黑体"/>
          <w:szCs w:val="21"/>
        </w:rPr>
        <w:t>6.1.2.2</w:t>
      </w:r>
      <w:r w:rsidR="00920E8C">
        <w:rPr>
          <w:rFonts w:hint="eastAsia"/>
        </w:rPr>
        <w:t>试验中使用的游标卡尺</w:t>
      </w:r>
      <w:r w:rsidR="003F4F69" w:rsidRPr="003F4F69">
        <w:rPr>
          <w:rFonts w:hint="eastAsia"/>
        </w:rPr>
        <w:t>精度</w:t>
      </w:r>
      <w:r w:rsidR="003F4F69" w:rsidRPr="00691F62">
        <w:rPr>
          <w:rFonts w:hint="eastAsia"/>
        </w:rPr>
        <w:t>为</w:t>
      </w:r>
      <w:r w:rsidRPr="00072C2C">
        <w:t>0.02</w:t>
      </w:r>
      <w:r w:rsidR="003F4F69" w:rsidRPr="00691F62">
        <w:t>mm;</w:t>
      </w:r>
    </w:p>
    <w:p w:rsidR="003F4F69" w:rsidRPr="003F4F69" w:rsidRDefault="00072C2C" w:rsidP="00256840">
      <w:pPr>
        <w:adjustRightInd w:val="0"/>
        <w:snapToGrid w:val="0"/>
        <w:spacing w:line="360" w:lineRule="exact"/>
      </w:pPr>
      <w:r w:rsidRPr="00072C2C">
        <w:rPr>
          <w:rFonts w:ascii="黑体" w:eastAsia="黑体" w:hAnsi="黑体"/>
          <w:szCs w:val="21"/>
        </w:rPr>
        <w:t>6.1.2.3</w:t>
      </w:r>
      <w:r w:rsidR="00920E8C">
        <w:rPr>
          <w:rFonts w:hint="eastAsia"/>
        </w:rPr>
        <w:t>试验中使用的</w:t>
      </w:r>
      <w:r w:rsidR="00920E8C" w:rsidRPr="00F42BF0">
        <w:rPr>
          <w:rFonts w:hint="eastAsia"/>
        </w:rPr>
        <w:t>钢卷尺或直尺</w:t>
      </w:r>
      <w:r w:rsidR="00F42BF0" w:rsidRPr="00F42BF0">
        <w:rPr>
          <w:rFonts w:hint="eastAsia"/>
        </w:rPr>
        <w:t>精度</w:t>
      </w:r>
      <w:r w:rsidR="00920E8C" w:rsidRPr="00691F62">
        <w:rPr>
          <w:rFonts w:hint="eastAsia"/>
        </w:rPr>
        <w:t>为</w:t>
      </w:r>
      <w:r w:rsidRPr="00072C2C">
        <w:t>1</w:t>
      </w:r>
      <w:r w:rsidR="00F42BF0" w:rsidRPr="00691F62">
        <w:t>mm;</w:t>
      </w:r>
    </w:p>
    <w:p w:rsidR="000E06AD" w:rsidRDefault="00072C2C">
      <w:pPr>
        <w:adjustRightInd w:val="0"/>
        <w:snapToGrid w:val="0"/>
        <w:spacing w:line="360" w:lineRule="exact"/>
      </w:pPr>
      <w:r w:rsidRPr="00072C2C">
        <w:rPr>
          <w:rFonts w:ascii="黑体" w:eastAsia="黑体" w:hAnsi="黑体"/>
          <w:szCs w:val="21"/>
        </w:rPr>
        <w:t>6.1.2.4</w:t>
      </w:r>
      <w:r w:rsidR="005E450F" w:rsidRPr="00700609">
        <w:t>测量温度用的仪表精度</w:t>
      </w:r>
      <w:r w:rsidR="009B7695">
        <w:rPr>
          <w:rFonts w:hint="eastAsia"/>
        </w:rPr>
        <w:t>应不低</w:t>
      </w:r>
      <w:r w:rsidR="009B7695" w:rsidRPr="00691F62">
        <w:rPr>
          <w:rFonts w:hint="eastAsia"/>
        </w:rPr>
        <w:t>于</w:t>
      </w:r>
      <w:r w:rsidRPr="00072C2C">
        <w:t>1.0</w:t>
      </w:r>
      <w:r w:rsidR="009B7695">
        <w:rPr>
          <w:rFonts w:hint="eastAsia"/>
        </w:rPr>
        <w:t>级</w:t>
      </w:r>
      <w:r w:rsidR="005E450F" w:rsidRPr="00700609">
        <w:t>。</w:t>
      </w:r>
    </w:p>
    <w:p w:rsidR="003C025A" w:rsidRPr="00295288" w:rsidRDefault="003F1EAA" w:rsidP="00A2632B">
      <w:pPr>
        <w:pStyle w:val="2"/>
        <w:adjustRightInd w:val="0"/>
        <w:snapToGrid w:val="0"/>
        <w:spacing w:beforeLines="50" w:afterLines="50" w:line="360" w:lineRule="exact"/>
        <w:rPr>
          <w:rFonts w:ascii="黑体" w:hAnsi="黑体"/>
          <w:b w:val="0"/>
          <w:bCs w:val="0"/>
          <w:sz w:val="21"/>
          <w:szCs w:val="21"/>
        </w:rPr>
      </w:pPr>
      <w:bookmarkStart w:id="28" w:name="_Toc36893144"/>
      <w:r w:rsidRPr="00295288">
        <w:rPr>
          <w:rFonts w:ascii="黑体" w:hAnsi="黑体"/>
          <w:b w:val="0"/>
          <w:bCs w:val="0"/>
          <w:sz w:val="21"/>
          <w:szCs w:val="21"/>
        </w:rPr>
        <w:t>6</w:t>
      </w:r>
      <w:r w:rsidR="00812A6E" w:rsidRPr="00295288">
        <w:rPr>
          <w:rFonts w:ascii="黑体" w:hAnsi="黑体"/>
          <w:b w:val="0"/>
          <w:bCs w:val="0"/>
          <w:sz w:val="21"/>
          <w:szCs w:val="21"/>
        </w:rPr>
        <w:t>.</w:t>
      </w:r>
      <w:r w:rsidR="003C025A" w:rsidRPr="00295288">
        <w:rPr>
          <w:rFonts w:ascii="黑体" w:hAnsi="黑体"/>
          <w:b w:val="0"/>
          <w:bCs w:val="0"/>
          <w:sz w:val="21"/>
          <w:szCs w:val="21"/>
        </w:rPr>
        <w:t>2 外观</w:t>
      </w:r>
      <w:bookmarkEnd w:id="28"/>
      <w:r w:rsidR="00237441">
        <w:rPr>
          <w:rFonts w:ascii="黑体" w:hAnsi="黑体" w:hint="eastAsia"/>
          <w:b w:val="0"/>
          <w:bCs w:val="0"/>
          <w:sz w:val="21"/>
          <w:szCs w:val="21"/>
        </w:rPr>
        <w:t>检验</w:t>
      </w:r>
    </w:p>
    <w:p w:rsidR="000E06AD" w:rsidRDefault="00C56FA6">
      <w:pPr>
        <w:adjustRightInd w:val="0"/>
        <w:snapToGrid w:val="0"/>
        <w:spacing w:line="360" w:lineRule="exact"/>
        <w:ind w:firstLineChars="200" w:firstLine="420"/>
      </w:pPr>
      <w:r w:rsidRPr="00C56FA6">
        <w:rPr>
          <w:rFonts w:hint="eastAsia"/>
        </w:rPr>
        <w:t>采用目视法检验。</w:t>
      </w:r>
    </w:p>
    <w:p w:rsidR="00AB5E16" w:rsidRPr="00295288" w:rsidRDefault="003F1EAA" w:rsidP="00A2632B">
      <w:pPr>
        <w:pStyle w:val="2"/>
        <w:adjustRightInd w:val="0"/>
        <w:snapToGrid w:val="0"/>
        <w:spacing w:beforeLines="50" w:afterLines="50" w:line="360" w:lineRule="exact"/>
        <w:rPr>
          <w:rFonts w:ascii="黑体" w:hAnsi="黑体"/>
          <w:b w:val="0"/>
          <w:bCs w:val="0"/>
          <w:sz w:val="21"/>
          <w:szCs w:val="21"/>
        </w:rPr>
      </w:pPr>
      <w:bookmarkStart w:id="29" w:name="_Toc36893145"/>
      <w:r w:rsidRPr="00295288">
        <w:rPr>
          <w:rFonts w:ascii="黑体" w:hAnsi="黑体"/>
          <w:b w:val="0"/>
          <w:bCs w:val="0"/>
          <w:sz w:val="21"/>
          <w:szCs w:val="21"/>
        </w:rPr>
        <w:t>6</w:t>
      </w:r>
      <w:r w:rsidR="00AB5E16" w:rsidRPr="00295288">
        <w:rPr>
          <w:rFonts w:ascii="黑体" w:hAnsi="黑体"/>
          <w:b w:val="0"/>
          <w:bCs w:val="0"/>
          <w:sz w:val="21"/>
          <w:szCs w:val="21"/>
        </w:rPr>
        <w:t>.</w:t>
      </w:r>
      <w:r w:rsidR="003C025A" w:rsidRPr="00295288">
        <w:rPr>
          <w:rFonts w:ascii="黑体" w:hAnsi="黑体"/>
          <w:b w:val="0"/>
          <w:bCs w:val="0"/>
          <w:sz w:val="21"/>
          <w:szCs w:val="21"/>
        </w:rPr>
        <w:t>3</w:t>
      </w:r>
      <w:r w:rsidR="00AF2ED4" w:rsidRPr="00295288">
        <w:rPr>
          <w:rFonts w:ascii="黑体" w:hAnsi="黑体"/>
          <w:b w:val="0"/>
          <w:bCs w:val="0"/>
          <w:sz w:val="21"/>
          <w:szCs w:val="21"/>
        </w:rPr>
        <w:t>化学成分</w:t>
      </w:r>
      <w:r w:rsidR="008A0F31" w:rsidRPr="00295288">
        <w:rPr>
          <w:rFonts w:ascii="黑体" w:hAnsi="黑体"/>
          <w:b w:val="0"/>
          <w:bCs w:val="0"/>
          <w:sz w:val="21"/>
          <w:szCs w:val="21"/>
        </w:rPr>
        <w:t>检测</w:t>
      </w:r>
      <w:bookmarkEnd w:id="29"/>
    </w:p>
    <w:p w:rsidR="00EB7A57" w:rsidRPr="00700609" w:rsidRDefault="00EB7A57" w:rsidP="00256840">
      <w:pPr>
        <w:adjustRightInd w:val="0"/>
        <w:snapToGrid w:val="0"/>
        <w:spacing w:line="360" w:lineRule="exact"/>
      </w:pPr>
      <w:r w:rsidRPr="003868BE">
        <w:rPr>
          <w:rFonts w:ascii="黑体" w:eastAsia="黑体" w:hAnsi="黑体"/>
        </w:rPr>
        <w:t>6.3.1</w:t>
      </w:r>
      <w:r w:rsidRPr="00700609">
        <w:t>电热端中稀土总量的分析方法按照</w:t>
      </w:r>
      <w:r w:rsidRPr="00700609">
        <w:t xml:space="preserve">GB/T </w:t>
      </w:r>
      <w:r w:rsidRPr="003B09BF">
        <w:rPr>
          <w:rFonts w:ascii="宋体" w:hAnsi="宋体"/>
        </w:rPr>
        <w:t>14635</w:t>
      </w:r>
      <w:r w:rsidRPr="00700609">
        <w:t>的规定进行。</w:t>
      </w:r>
    </w:p>
    <w:p w:rsidR="00EB7A57" w:rsidRPr="00700609" w:rsidRDefault="00EB7A57" w:rsidP="00256840">
      <w:pPr>
        <w:adjustRightInd w:val="0"/>
        <w:snapToGrid w:val="0"/>
        <w:spacing w:line="360" w:lineRule="exact"/>
      </w:pPr>
      <w:r w:rsidRPr="003868BE">
        <w:rPr>
          <w:rFonts w:ascii="黑体" w:eastAsia="黑体" w:hAnsi="黑体"/>
        </w:rPr>
        <w:t>6.3.2</w:t>
      </w:r>
      <w:r w:rsidRPr="00700609">
        <w:t>电热端中非稀土</w:t>
      </w:r>
      <w:r w:rsidR="00220FE8" w:rsidRPr="00700609">
        <w:t>杂</w:t>
      </w:r>
      <w:r w:rsidR="00220FE8">
        <w:rPr>
          <w:rFonts w:hint="eastAsia"/>
        </w:rPr>
        <w:t>质</w:t>
      </w:r>
      <w:r w:rsidRPr="00700609">
        <w:t>化学分析方法按照</w:t>
      </w:r>
      <w:r w:rsidRPr="00700609">
        <w:t xml:space="preserve">GB/T </w:t>
      </w:r>
      <w:r w:rsidRPr="003B09BF">
        <w:rPr>
          <w:rFonts w:ascii="宋体" w:hAnsi="宋体"/>
        </w:rPr>
        <w:t>12690</w:t>
      </w:r>
      <w:r w:rsidRPr="00700609">
        <w:t>的规定进行。</w:t>
      </w:r>
    </w:p>
    <w:p w:rsidR="00E02183" w:rsidRPr="00295288" w:rsidRDefault="00275337" w:rsidP="00A2632B">
      <w:pPr>
        <w:pStyle w:val="2"/>
        <w:adjustRightInd w:val="0"/>
        <w:snapToGrid w:val="0"/>
        <w:spacing w:beforeLines="50" w:afterLines="50" w:line="360" w:lineRule="exact"/>
        <w:rPr>
          <w:rFonts w:ascii="黑体" w:hAnsi="黑体"/>
          <w:b w:val="0"/>
          <w:bCs w:val="0"/>
          <w:sz w:val="21"/>
          <w:szCs w:val="21"/>
        </w:rPr>
      </w:pPr>
      <w:bookmarkStart w:id="30" w:name="_Toc36893146"/>
      <w:r w:rsidRPr="00295288">
        <w:rPr>
          <w:rFonts w:ascii="黑体" w:hAnsi="黑体" w:hint="eastAsia"/>
          <w:b w:val="0"/>
          <w:bCs w:val="0"/>
          <w:sz w:val="21"/>
          <w:szCs w:val="21"/>
        </w:rPr>
        <w:t>6.4</w:t>
      </w:r>
      <w:r w:rsidR="00E02183" w:rsidRPr="00295288">
        <w:rPr>
          <w:rFonts w:ascii="黑体" w:hAnsi="黑体" w:hint="eastAsia"/>
          <w:b w:val="0"/>
          <w:bCs w:val="0"/>
          <w:sz w:val="21"/>
          <w:szCs w:val="21"/>
        </w:rPr>
        <w:t>几何尺寸测量</w:t>
      </w:r>
      <w:bookmarkEnd w:id="30"/>
    </w:p>
    <w:p w:rsidR="00F31C2E" w:rsidRDefault="00072C2C" w:rsidP="00F31C2E">
      <w:pPr>
        <w:adjustRightInd w:val="0"/>
        <w:snapToGrid w:val="0"/>
        <w:spacing w:line="360" w:lineRule="exact"/>
        <w:rPr>
          <w:rFonts w:ascii="宋体" w:hAnsi="宋体"/>
        </w:rPr>
      </w:pPr>
      <w:r w:rsidRPr="00072C2C">
        <w:rPr>
          <w:rFonts w:ascii="黑体" w:eastAsia="黑体" w:hAnsi="黑体"/>
        </w:rPr>
        <w:t>6.4.1</w:t>
      </w:r>
      <w:r w:rsidR="00F31C2E">
        <w:rPr>
          <w:rFonts w:ascii="宋体" w:hAnsi="宋体" w:hint="eastAsia"/>
        </w:rPr>
        <w:t>产品长度用精</w:t>
      </w:r>
      <w:r w:rsidRPr="00072C2C">
        <w:rPr>
          <w:rFonts w:hint="eastAsia"/>
        </w:rPr>
        <w:t>度</w:t>
      </w:r>
      <w:r w:rsidRPr="00072C2C">
        <w:t>1mm</w:t>
      </w:r>
      <w:r w:rsidRPr="00072C2C">
        <w:rPr>
          <w:rFonts w:hint="eastAsia"/>
        </w:rPr>
        <w:t>的钢卷尺或</w:t>
      </w:r>
      <w:r w:rsidR="00F31C2E">
        <w:rPr>
          <w:rFonts w:ascii="宋体" w:hAnsi="宋体" w:hint="eastAsia"/>
        </w:rPr>
        <w:t>直尺测量。</w:t>
      </w:r>
    </w:p>
    <w:p w:rsidR="00854762" w:rsidRDefault="00072C2C" w:rsidP="00F31C2E">
      <w:pPr>
        <w:adjustRightInd w:val="0"/>
        <w:snapToGrid w:val="0"/>
        <w:spacing w:line="360" w:lineRule="exact"/>
        <w:rPr>
          <w:rFonts w:ascii="宋体" w:hAnsi="宋体"/>
        </w:rPr>
      </w:pPr>
      <w:r w:rsidRPr="00072C2C">
        <w:rPr>
          <w:rFonts w:ascii="黑体" w:eastAsia="黑体" w:hAnsi="黑体"/>
        </w:rPr>
        <w:t>6.4.2</w:t>
      </w:r>
      <w:r w:rsidR="00A20588" w:rsidRPr="00A20588">
        <w:rPr>
          <w:rFonts w:ascii="宋体" w:hAnsi="宋体" w:hint="eastAsia"/>
        </w:rPr>
        <w:t>产品外径用</w:t>
      </w:r>
      <w:r w:rsidR="00F31C2E">
        <w:rPr>
          <w:rFonts w:ascii="宋体" w:hAnsi="宋体" w:hint="eastAsia"/>
        </w:rPr>
        <w:t>精度</w:t>
      </w:r>
      <w:r w:rsidRPr="00072C2C">
        <w:rPr>
          <w:rFonts w:hint="eastAsia"/>
        </w:rPr>
        <w:t>为</w:t>
      </w:r>
      <w:r w:rsidRPr="00072C2C">
        <w:t>0.02mm</w:t>
      </w:r>
      <w:r w:rsidRPr="00072C2C">
        <w:rPr>
          <w:rFonts w:hint="eastAsia"/>
        </w:rPr>
        <w:t>的</w:t>
      </w:r>
      <w:r w:rsidR="00A20588" w:rsidRPr="00A20588">
        <w:rPr>
          <w:rFonts w:ascii="宋体" w:hAnsi="宋体" w:hint="eastAsia"/>
        </w:rPr>
        <w:t>游标卡尺测量。</w:t>
      </w:r>
    </w:p>
    <w:p w:rsidR="00F31C2E" w:rsidRDefault="00072C2C" w:rsidP="00F31C2E">
      <w:pPr>
        <w:adjustRightInd w:val="0"/>
        <w:snapToGrid w:val="0"/>
        <w:spacing w:line="360" w:lineRule="exact"/>
        <w:rPr>
          <w:rFonts w:ascii="宋体" w:hAnsi="宋体"/>
        </w:rPr>
      </w:pPr>
      <w:r w:rsidRPr="00072C2C">
        <w:rPr>
          <w:rFonts w:ascii="黑体" w:eastAsia="黑体" w:hAnsi="黑体"/>
        </w:rPr>
        <w:t>6.4.3</w:t>
      </w:r>
      <w:r w:rsidR="00F31C2E">
        <w:rPr>
          <w:rFonts w:ascii="宋体" w:hAnsi="宋体" w:hint="eastAsia"/>
        </w:rPr>
        <w:t>平行度测试方法：把U型元件置于平台上，将其中</w:t>
      </w:r>
      <w:proofErr w:type="gramStart"/>
      <w:r w:rsidR="00F31C2E">
        <w:rPr>
          <w:rFonts w:ascii="宋体" w:hAnsi="宋体" w:hint="eastAsia"/>
        </w:rPr>
        <w:t>一</w:t>
      </w:r>
      <w:proofErr w:type="gramEnd"/>
      <w:r w:rsidR="00F31C2E">
        <w:rPr>
          <w:rFonts w:ascii="宋体" w:hAnsi="宋体" w:hint="eastAsia"/>
        </w:rPr>
        <w:t>分支紧贴于平面上，用精度为</w:t>
      </w:r>
      <w:r w:rsidRPr="00072C2C">
        <w:t>0.02mm</w:t>
      </w:r>
      <w:r w:rsidR="00F31C2E">
        <w:rPr>
          <w:rFonts w:ascii="宋体" w:hAnsi="宋体" w:hint="eastAsia"/>
        </w:rPr>
        <w:t>的塞规测其另外分支与平面之间的最大间隙h，则h为U型元件分支间的平行度。</w:t>
      </w:r>
    </w:p>
    <w:p w:rsidR="00F31C2E" w:rsidRPr="00F31C2E" w:rsidRDefault="00072C2C" w:rsidP="00F31C2E">
      <w:pPr>
        <w:adjustRightInd w:val="0"/>
        <w:snapToGrid w:val="0"/>
        <w:spacing w:line="360" w:lineRule="exact"/>
      </w:pPr>
      <w:r w:rsidRPr="00072C2C">
        <w:rPr>
          <w:rFonts w:ascii="黑体" w:eastAsia="黑体" w:hAnsi="黑体"/>
        </w:rPr>
        <w:t>6.4.4</w:t>
      </w:r>
      <w:r w:rsidR="008F149C">
        <w:rPr>
          <w:rFonts w:ascii="宋体" w:hAnsi="宋体" w:hint="eastAsia"/>
        </w:rPr>
        <w:t>分支间中心距用分度值</w:t>
      </w:r>
      <w:r w:rsidRPr="00072C2C">
        <w:rPr>
          <w:rFonts w:hint="eastAsia"/>
        </w:rPr>
        <w:t>为</w:t>
      </w:r>
      <w:r w:rsidRPr="00072C2C">
        <w:t>0.5mm</w:t>
      </w:r>
      <w:r w:rsidRPr="00072C2C">
        <w:rPr>
          <w:rFonts w:hint="eastAsia"/>
        </w:rPr>
        <w:t>的钢卷尺、钢直尺或用分度值为</w:t>
      </w:r>
      <w:r w:rsidRPr="00072C2C">
        <w:t>0.02mm</w:t>
      </w:r>
      <w:r w:rsidR="008F149C">
        <w:rPr>
          <w:rFonts w:ascii="宋体" w:hAnsi="宋体" w:hint="eastAsia"/>
        </w:rPr>
        <w:t>的游标卡尺测量分支间内测或外侧距、分支直径</w:t>
      </w:r>
      <w:r w:rsidR="00A434F8">
        <w:rPr>
          <w:rFonts w:ascii="宋体" w:hAnsi="宋体" w:hint="eastAsia"/>
        </w:rPr>
        <w:t>，</w:t>
      </w:r>
      <w:r w:rsidR="008F149C">
        <w:rPr>
          <w:rFonts w:ascii="宋体" w:hAnsi="宋体" w:hint="eastAsia"/>
        </w:rPr>
        <w:t>分支间的中心距为分支间内测距与分支直径之和</w:t>
      </w:r>
      <w:proofErr w:type="gramStart"/>
      <w:r w:rsidR="008F149C">
        <w:rPr>
          <w:rFonts w:ascii="宋体" w:hAnsi="宋体" w:hint="eastAsia"/>
        </w:rPr>
        <w:t>或</w:t>
      </w:r>
      <w:proofErr w:type="gramEnd"/>
      <w:r w:rsidR="008F149C">
        <w:rPr>
          <w:rFonts w:ascii="宋体" w:hAnsi="宋体" w:hint="eastAsia"/>
        </w:rPr>
        <w:t>分支间外侧距与分支直径之差。</w:t>
      </w:r>
    </w:p>
    <w:p w:rsidR="007D5D20" w:rsidRPr="00295288" w:rsidRDefault="007D5D20" w:rsidP="00A2632B">
      <w:pPr>
        <w:pStyle w:val="2"/>
        <w:adjustRightInd w:val="0"/>
        <w:snapToGrid w:val="0"/>
        <w:spacing w:beforeLines="50" w:afterLines="50" w:line="360" w:lineRule="exact"/>
        <w:rPr>
          <w:rFonts w:ascii="黑体" w:hAnsi="黑体"/>
          <w:b w:val="0"/>
          <w:bCs w:val="0"/>
          <w:sz w:val="21"/>
          <w:szCs w:val="21"/>
        </w:rPr>
      </w:pPr>
      <w:bookmarkStart w:id="31" w:name="_Toc36893147"/>
      <w:r w:rsidRPr="00295288">
        <w:rPr>
          <w:rFonts w:ascii="黑体" w:hAnsi="黑体"/>
          <w:b w:val="0"/>
          <w:bCs w:val="0"/>
          <w:sz w:val="21"/>
          <w:szCs w:val="21"/>
        </w:rPr>
        <w:t xml:space="preserve">6.5 </w:t>
      </w:r>
      <w:r w:rsidR="00275337" w:rsidRPr="00295288">
        <w:rPr>
          <w:rFonts w:ascii="黑体" w:hAnsi="黑体" w:hint="eastAsia"/>
          <w:b w:val="0"/>
          <w:bCs w:val="0"/>
          <w:sz w:val="21"/>
          <w:szCs w:val="21"/>
        </w:rPr>
        <w:t>电阻值</w:t>
      </w:r>
      <w:r w:rsidR="00AD5D94">
        <w:rPr>
          <w:rFonts w:ascii="黑体" w:hAnsi="黑体" w:hint="eastAsia"/>
          <w:b w:val="0"/>
          <w:bCs w:val="0"/>
          <w:sz w:val="21"/>
          <w:szCs w:val="21"/>
        </w:rPr>
        <w:t>允许偏差</w:t>
      </w:r>
      <w:r w:rsidR="00275337" w:rsidRPr="00295288">
        <w:rPr>
          <w:rFonts w:ascii="黑体" w:hAnsi="黑体" w:hint="eastAsia"/>
          <w:b w:val="0"/>
          <w:bCs w:val="0"/>
          <w:sz w:val="21"/>
          <w:szCs w:val="21"/>
        </w:rPr>
        <w:t>测量</w:t>
      </w:r>
      <w:bookmarkEnd w:id="31"/>
    </w:p>
    <w:p w:rsidR="00275337" w:rsidRDefault="00006CBC" w:rsidP="00256840">
      <w:pPr>
        <w:adjustRightInd w:val="0"/>
        <w:snapToGrid w:val="0"/>
        <w:spacing w:line="360" w:lineRule="exact"/>
      </w:pPr>
      <w:r w:rsidRPr="003868BE">
        <w:rPr>
          <w:rFonts w:ascii="黑体" w:eastAsia="黑体" w:hAnsi="黑体" w:hint="eastAsia"/>
        </w:rPr>
        <w:t>6.5.1</w:t>
      </w:r>
      <w:r>
        <w:rPr>
          <w:rFonts w:hint="eastAsia"/>
        </w:rPr>
        <w:t>在进行室温电阻测量之前，元件应在该温度下放置足够长的时间</w:t>
      </w:r>
      <w:r w:rsidR="00777DA7">
        <w:rPr>
          <w:rFonts w:hint="eastAsia"/>
        </w:rPr>
        <w:t>。</w:t>
      </w:r>
    </w:p>
    <w:p w:rsidR="00777DA7" w:rsidRDefault="00777DA7" w:rsidP="00256840">
      <w:pPr>
        <w:adjustRightInd w:val="0"/>
        <w:snapToGrid w:val="0"/>
        <w:spacing w:line="360" w:lineRule="exact"/>
      </w:pPr>
      <w:r w:rsidRPr="003868BE">
        <w:rPr>
          <w:rFonts w:ascii="黑体" w:eastAsia="黑体" w:hAnsi="黑体" w:hint="eastAsia"/>
        </w:rPr>
        <w:t>6.5.2</w:t>
      </w:r>
      <w:proofErr w:type="gramStart"/>
      <w:r>
        <w:rPr>
          <w:rFonts w:hint="eastAsia"/>
        </w:rPr>
        <w:t>室温电</w:t>
      </w:r>
      <w:proofErr w:type="gramEnd"/>
      <w:r>
        <w:rPr>
          <w:rFonts w:hint="eastAsia"/>
        </w:rPr>
        <w:t>阻值用</w:t>
      </w:r>
      <w:r w:rsidRPr="003B09BF">
        <w:rPr>
          <w:rFonts w:ascii="宋体" w:hAnsi="宋体" w:hint="eastAsia"/>
        </w:rPr>
        <w:t>0</w:t>
      </w:r>
      <w:r>
        <w:rPr>
          <w:rFonts w:hint="eastAsia"/>
        </w:rPr>
        <w:t>.</w:t>
      </w:r>
      <w:r w:rsidRPr="003B09BF">
        <w:rPr>
          <w:rFonts w:ascii="宋体" w:hAnsi="宋体" w:hint="eastAsia"/>
        </w:rPr>
        <w:t>5</w:t>
      </w:r>
      <w:r>
        <w:rPr>
          <w:rFonts w:hint="eastAsia"/>
        </w:rPr>
        <w:t>级万用表</w:t>
      </w:r>
      <w:r w:rsidR="00C03AEE">
        <w:rPr>
          <w:rFonts w:hint="eastAsia"/>
        </w:rPr>
        <w:t>直接</w:t>
      </w:r>
      <w:r>
        <w:rPr>
          <w:rFonts w:hint="eastAsia"/>
        </w:rPr>
        <w:t>测量。</w:t>
      </w:r>
    </w:p>
    <w:p w:rsidR="006A2D58" w:rsidRDefault="000F3EFF" w:rsidP="00256840">
      <w:pPr>
        <w:adjustRightInd w:val="0"/>
        <w:snapToGrid w:val="0"/>
        <w:spacing w:line="360" w:lineRule="exact"/>
      </w:pPr>
      <w:r w:rsidRPr="003868BE">
        <w:rPr>
          <w:rFonts w:ascii="黑体" w:eastAsia="黑体" w:hAnsi="黑体" w:hint="eastAsia"/>
        </w:rPr>
        <w:t>6.5.3</w:t>
      </w:r>
      <w:r w:rsidR="00072C2C" w:rsidRPr="00072C2C">
        <w:rPr>
          <w:rFonts w:ascii="黑体" w:eastAsia="黑体" w:hAnsi="黑体" w:hint="eastAsia"/>
        </w:rPr>
        <w:t>元件</w:t>
      </w:r>
      <w:r w:rsidR="00237441">
        <w:rPr>
          <w:rFonts w:hint="eastAsia"/>
        </w:rPr>
        <w:t>在</w:t>
      </w:r>
      <w:r w:rsidR="00C03AEE">
        <w:rPr>
          <w:rFonts w:hint="eastAsia"/>
        </w:rPr>
        <w:t>最高工作</w:t>
      </w:r>
      <w:r w:rsidR="00B269BB">
        <w:rPr>
          <w:rFonts w:hint="eastAsia"/>
        </w:rPr>
        <w:t>温度</w:t>
      </w:r>
      <w:r w:rsidR="00C03AEE">
        <w:rPr>
          <w:rFonts w:hint="eastAsia"/>
        </w:rPr>
        <w:t>下充分发热后，利用电压表、电流表测出电热元件两端电压和通过电流，根据欧姆定律计算</w:t>
      </w:r>
      <w:proofErr w:type="gramStart"/>
      <w:r w:rsidR="00C03AEE">
        <w:rPr>
          <w:rFonts w:hint="eastAsia"/>
        </w:rPr>
        <w:t>高温电</w:t>
      </w:r>
      <w:proofErr w:type="gramEnd"/>
      <w:r w:rsidR="00C03AEE">
        <w:rPr>
          <w:rFonts w:hint="eastAsia"/>
        </w:rPr>
        <w:t>阻值。</w:t>
      </w:r>
    </w:p>
    <w:p w:rsidR="00B269BB" w:rsidRPr="00295288" w:rsidRDefault="00B269BB" w:rsidP="00A2632B">
      <w:pPr>
        <w:pStyle w:val="2"/>
        <w:adjustRightInd w:val="0"/>
        <w:snapToGrid w:val="0"/>
        <w:spacing w:beforeLines="50" w:afterLines="50" w:line="360" w:lineRule="exact"/>
        <w:rPr>
          <w:rFonts w:ascii="黑体" w:hAnsi="黑体"/>
          <w:b w:val="0"/>
          <w:bCs w:val="0"/>
          <w:sz w:val="21"/>
          <w:szCs w:val="21"/>
        </w:rPr>
      </w:pPr>
      <w:bookmarkStart w:id="32" w:name="_Toc36893149"/>
      <w:r w:rsidRPr="00295288">
        <w:rPr>
          <w:rFonts w:ascii="黑体" w:hAnsi="黑体"/>
          <w:b w:val="0"/>
          <w:bCs w:val="0"/>
          <w:sz w:val="21"/>
          <w:szCs w:val="21"/>
        </w:rPr>
        <w:t>6.</w:t>
      </w:r>
      <w:r>
        <w:rPr>
          <w:rFonts w:ascii="黑体" w:hAnsi="黑体" w:hint="eastAsia"/>
          <w:b w:val="0"/>
          <w:bCs w:val="0"/>
          <w:sz w:val="21"/>
          <w:szCs w:val="21"/>
        </w:rPr>
        <w:t>6</w:t>
      </w:r>
      <w:r w:rsidRPr="00295288">
        <w:rPr>
          <w:rFonts w:ascii="黑体" w:hAnsi="黑体" w:hint="eastAsia"/>
          <w:b w:val="0"/>
          <w:bCs w:val="0"/>
          <w:sz w:val="21"/>
          <w:szCs w:val="21"/>
        </w:rPr>
        <w:t>最高工作</w:t>
      </w:r>
      <w:r w:rsidRPr="00295288">
        <w:rPr>
          <w:rFonts w:ascii="黑体" w:hAnsi="黑体"/>
          <w:b w:val="0"/>
          <w:bCs w:val="0"/>
          <w:sz w:val="21"/>
          <w:szCs w:val="21"/>
        </w:rPr>
        <w:t>温度测量</w:t>
      </w:r>
      <w:bookmarkEnd w:id="32"/>
    </w:p>
    <w:p w:rsidR="00B269BB" w:rsidRPr="00B269BB" w:rsidRDefault="00B269BB" w:rsidP="00B269BB">
      <w:pPr>
        <w:adjustRightInd w:val="0"/>
        <w:snapToGrid w:val="0"/>
        <w:spacing w:line="360" w:lineRule="exact"/>
        <w:ind w:firstLineChars="200" w:firstLine="420"/>
      </w:pPr>
      <w:r>
        <w:rPr>
          <w:rFonts w:hint="eastAsia"/>
        </w:rPr>
        <w:t>可与</w:t>
      </w:r>
      <w:r w:rsidRPr="003B09BF">
        <w:rPr>
          <w:rFonts w:ascii="宋体" w:hAnsi="宋体" w:hint="eastAsia"/>
        </w:rPr>
        <w:t>6</w:t>
      </w:r>
      <w:r>
        <w:rPr>
          <w:rFonts w:hint="eastAsia"/>
        </w:rPr>
        <w:t>.</w:t>
      </w:r>
      <w:r w:rsidRPr="003B09BF">
        <w:rPr>
          <w:rFonts w:ascii="宋体" w:hAnsi="宋体" w:hint="eastAsia"/>
        </w:rPr>
        <w:t>5</w:t>
      </w:r>
      <w:r>
        <w:rPr>
          <w:rFonts w:hint="eastAsia"/>
        </w:rPr>
        <w:t>.</w:t>
      </w:r>
      <w:r w:rsidRPr="003B09BF">
        <w:rPr>
          <w:rFonts w:ascii="宋体" w:hAnsi="宋体" w:hint="eastAsia"/>
        </w:rPr>
        <w:t>3</w:t>
      </w:r>
      <w:r>
        <w:rPr>
          <w:rFonts w:hint="eastAsia"/>
        </w:rPr>
        <w:t>的检测同时进行，用双铂</w:t>
      </w:r>
      <w:proofErr w:type="gramStart"/>
      <w:r>
        <w:rPr>
          <w:rFonts w:hint="eastAsia"/>
        </w:rPr>
        <w:t>铑</w:t>
      </w:r>
      <w:proofErr w:type="gramEnd"/>
      <w:r>
        <w:rPr>
          <w:rFonts w:hint="eastAsia"/>
        </w:rPr>
        <w:t>热电偶、</w:t>
      </w:r>
      <w:r w:rsidRPr="00700609">
        <w:t>光学高温计</w:t>
      </w:r>
      <w:r>
        <w:rPr>
          <w:rFonts w:hint="eastAsia"/>
        </w:rPr>
        <w:t>或远红外测温仪测量元件热端表面温度。</w:t>
      </w:r>
    </w:p>
    <w:p w:rsidR="0015299C" w:rsidRPr="00295288" w:rsidRDefault="0015299C" w:rsidP="00A2632B">
      <w:pPr>
        <w:pStyle w:val="2"/>
        <w:adjustRightInd w:val="0"/>
        <w:snapToGrid w:val="0"/>
        <w:spacing w:beforeLines="50" w:afterLines="50" w:line="360" w:lineRule="exact"/>
        <w:rPr>
          <w:rFonts w:ascii="黑体" w:hAnsi="黑体"/>
          <w:b w:val="0"/>
          <w:bCs w:val="0"/>
          <w:sz w:val="21"/>
          <w:szCs w:val="21"/>
        </w:rPr>
      </w:pPr>
      <w:bookmarkStart w:id="33" w:name="_Toc36893148"/>
      <w:r w:rsidRPr="00295288">
        <w:rPr>
          <w:rFonts w:ascii="黑体" w:hAnsi="黑体" w:hint="eastAsia"/>
          <w:b w:val="0"/>
          <w:bCs w:val="0"/>
          <w:sz w:val="21"/>
          <w:szCs w:val="21"/>
        </w:rPr>
        <w:t>6.</w:t>
      </w:r>
      <w:r w:rsidR="00B269BB">
        <w:rPr>
          <w:rFonts w:ascii="黑体" w:hAnsi="黑体" w:hint="eastAsia"/>
          <w:b w:val="0"/>
          <w:bCs w:val="0"/>
          <w:sz w:val="21"/>
          <w:szCs w:val="21"/>
        </w:rPr>
        <w:t>7</w:t>
      </w:r>
      <w:r w:rsidRPr="00295288">
        <w:rPr>
          <w:rFonts w:ascii="黑体" w:hAnsi="黑体" w:hint="eastAsia"/>
          <w:b w:val="0"/>
          <w:bCs w:val="0"/>
          <w:sz w:val="21"/>
          <w:szCs w:val="21"/>
        </w:rPr>
        <w:t>抗折强度的测试</w:t>
      </w:r>
      <w:bookmarkEnd w:id="33"/>
    </w:p>
    <w:p w:rsidR="007309BB" w:rsidRPr="00CF63DF" w:rsidRDefault="00EF7055" w:rsidP="00A2632B">
      <w:pPr>
        <w:adjustRightInd w:val="0"/>
        <w:snapToGrid w:val="0"/>
        <w:spacing w:beforeLines="100" w:afterLines="100" w:line="360" w:lineRule="exact"/>
        <w:jc w:val="center"/>
        <w:rPr>
          <w:rFonts w:ascii="黑体" w:eastAsia="黑体"/>
          <w:color w:val="000000"/>
          <w:kern w:val="144"/>
        </w:rPr>
      </w:pPr>
      <w:r>
        <w:rPr>
          <w:rFonts w:hint="eastAsia"/>
        </w:rPr>
        <w:t>在室温下，</w:t>
      </w:r>
      <w:proofErr w:type="gramStart"/>
      <w:r>
        <w:rPr>
          <w:rFonts w:hint="eastAsia"/>
        </w:rPr>
        <w:t>取待测试</w:t>
      </w:r>
      <w:proofErr w:type="gramEnd"/>
      <w:r>
        <w:rPr>
          <w:rFonts w:hint="eastAsia"/>
        </w:rPr>
        <w:t>的热端棒材，分别水平放置于万能材料试验机（单值相对误差±</w:t>
      </w:r>
      <w:r w:rsidRPr="003B09BF">
        <w:rPr>
          <w:rFonts w:ascii="宋体" w:hAnsi="宋体" w:hint="eastAsia"/>
        </w:rPr>
        <w:t>1</w:t>
      </w:r>
      <w:r>
        <w:rPr>
          <w:rFonts w:hint="eastAsia"/>
        </w:rPr>
        <w:t>%</w:t>
      </w:r>
      <w:r>
        <w:rPr>
          <w:rFonts w:hint="eastAsia"/>
        </w:rPr>
        <w:t>）支架的两个支点上（冷、</w:t>
      </w:r>
      <w:proofErr w:type="gramStart"/>
      <w:r>
        <w:rPr>
          <w:rFonts w:hint="eastAsia"/>
        </w:rPr>
        <w:t>热端应保持</w:t>
      </w:r>
      <w:proofErr w:type="gramEnd"/>
      <w:r>
        <w:rPr>
          <w:rFonts w:hint="eastAsia"/>
        </w:rPr>
        <w:t>水平），两支点间距离</w:t>
      </w:r>
      <w:r w:rsidR="007309BB">
        <w:rPr>
          <w:rFonts w:hint="eastAsia"/>
        </w:rPr>
        <w:t>应符合表</w:t>
      </w:r>
      <w:r w:rsidR="004B2758">
        <w:rPr>
          <w:rFonts w:hint="eastAsia"/>
        </w:rPr>
        <w:t>5</w:t>
      </w:r>
      <w:r w:rsidR="007309BB">
        <w:rPr>
          <w:rFonts w:hint="eastAsia"/>
        </w:rPr>
        <w:t>规定。</w:t>
      </w:r>
      <w:bookmarkStart w:id="34" w:name="_GoBack"/>
      <w:bookmarkEnd w:id="34"/>
      <w:r w:rsidR="007309BB" w:rsidRPr="00CF63DF">
        <w:rPr>
          <w:rFonts w:ascii="黑体" w:eastAsia="黑体" w:hint="eastAsia"/>
          <w:color w:val="000000"/>
          <w:kern w:val="144"/>
        </w:rPr>
        <w:t>表</w:t>
      </w:r>
      <w:r w:rsidR="004B2758">
        <w:rPr>
          <w:rFonts w:ascii="黑体" w:eastAsia="黑体" w:hint="eastAsia"/>
          <w:color w:val="000000"/>
          <w:kern w:val="144"/>
        </w:rPr>
        <w:t>5</w:t>
      </w:r>
      <w:proofErr w:type="gramStart"/>
      <w:r w:rsidR="003E5B99">
        <w:rPr>
          <w:rFonts w:ascii="黑体" w:eastAsia="黑体" w:hint="eastAsia"/>
          <w:color w:val="000000"/>
          <w:kern w:val="144"/>
        </w:rPr>
        <w:t>两</w:t>
      </w:r>
      <w:proofErr w:type="gramEnd"/>
      <w:r w:rsidR="003E5B99">
        <w:rPr>
          <w:rFonts w:ascii="黑体" w:eastAsia="黑体" w:hint="eastAsia"/>
          <w:color w:val="000000"/>
          <w:kern w:val="144"/>
        </w:rPr>
        <w:t>支点间距离</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701"/>
        <w:gridCol w:w="1842"/>
        <w:gridCol w:w="1843"/>
        <w:gridCol w:w="1843"/>
        <w:gridCol w:w="1843"/>
      </w:tblGrid>
      <w:tr w:rsidR="007309BB" w:rsidRPr="00CF63DF" w:rsidTr="0033255B">
        <w:trPr>
          <w:trHeight w:val="373"/>
        </w:trPr>
        <w:tc>
          <w:tcPr>
            <w:tcW w:w="1701" w:type="dxa"/>
            <w:tcBorders>
              <w:right w:val="single" w:sz="6" w:space="0" w:color="auto"/>
            </w:tcBorders>
            <w:vAlign w:val="center"/>
          </w:tcPr>
          <w:p w:rsidR="003E5B99" w:rsidRPr="00CF63DF" w:rsidRDefault="007309BB" w:rsidP="00521A0B">
            <w:pPr>
              <w:adjustRightInd w:val="0"/>
              <w:snapToGrid w:val="0"/>
              <w:spacing w:line="360" w:lineRule="exact"/>
              <w:jc w:val="center"/>
              <w:rPr>
                <w:rFonts w:ascii="宋体" w:hAnsi="宋体"/>
                <w:color w:val="000000"/>
                <w:kern w:val="144"/>
                <w:sz w:val="18"/>
              </w:rPr>
            </w:pPr>
            <w:r>
              <w:rPr>
                <w:rFonts w:ascii="宋体" w:hAnsi="宋体" w:hint="eastAsia"/>
                <w:color w:val="000000"/>
                <w:kern w:val="144"/>
                <w:sz w:val="18"/>
              </w:rPr>
              <w:lastRenderedPageBreak/>
              <w:t>外径</w:t>
            </w:r>
          </w:p>
        </w:tc>
        <w:tc>
          <w:tcPr>
            <w:tcW w:w="1842" w:type="dxa"/>
            <w:tcBorders>
              <w:left w:val="single" w:sz="6" w:space="0" w:color="auto"/>
            </w:tcBorders>
            <w:vAlign w:val="center"/>
          </w:tcPr>
          <w:p w:rsidR="007309BB" w:rsidRPr="007309BB" w:rsidRDefault="007309BB" w:rsidP="003E5B99">
            <w:pPr>
              <w:adjustRightInd w:val="0"/>
              <w:snapToGrid w:val="0"/>
              <w:spacing w:line="360" w:lineRule="exact"/>
              <w:jc w:val="center"/>
              <w:rPr>
                <w:rFonts w:ascii="宋体" w:hAnsi="宋体"/>
                <w:color w:val="000000"/>
                <w:kern w:val="144"/>
                <w:sz w:val="18"/>
              </w:rPr>
            </w:pPr>
            <w:r w:rsidRPr="007309BB">
              <w:rPr>
                <w:color w:val="000000"/>
                <w:kern w:val="144"/>
                <w:sz w:val="18"/>
              </w:rPr>
              <w:t>&lt;</w:t>
            </w:r>
            <w:r w:rsidRPr="007309BB">
              <w:rPr>
                <w:rFonts w:ascii="宋体" w:hAnsi="宋体"/>
                <w:color w:val="000000"/>
                <w:kern w:val="144"/>
                <w:sz w:val="18"/>
              </w:rPr>
              <w:t>6</w:t>
            </w:r>
          </w:p>
        </w:tc>
        <w:tc>
          <w:tcPr>
            <w:tcW w:w="1843" w:type="dxa"/>
            <w:vAlign w:val="center"/>
          </w:tcPr>
          <w:p w:rsidR="007309BB" w:rsidRPr="007309BB" w:rsidRDefault="007309BB" w:rsidP="003E5B99">
            <w:pPr>
              <w:adjustRightInd w:val="0"/>
              <w:snapToGrid w:val="0"/>
              <w:spacing w:line="360" w:lineRule="exact"/>
              <w:jc w:val="center"/>
              <w:rPr>
                <w:rFonts w:ascii="宋体" w:hAnsi="宋体"/>
                <w:color w:val="000000"/>
                <w:kern w:val="144"/>
                <w:sz w:val="18"/>
              </w:rPr>
            </w:pPr>
            <w:r w:rsidRPr="007309BB">
              <w:rPr>
                <w:rFonts w:ascii="宋体" w:hAnsi="宋体"/>
                <w:color w:val="000000"/>
                <w:kern w:val="144"/>
                <w:sz w:val="18"/>
              </w:rPr>
              <w:t>6</w:t>
            </w:r>
            <w:r w:rsidRPr="007309BB">
              <w:rPr>
                <w:color w:val="000000"/>
                <w:kern w:val="144"/>
                <w:sz w:val="18"/>
              </w:rPr>
              <w:t>~</w:t>
            </w:r>
            <w:r w:rsidRPr="007309BB">
              <w:rPr>
                <w:rFonts w:ascii="宋体" w:hAnsi="宋体"/>
                <w:color w:val="000000"/>
                <w:kern w:val="144"/>
                <w:sz w:val="18"/>
              </w:rPr>
              <w:t>18</w:t>
            </w:r>
          </w:p>
        </w:tc>
        <w:tc>
          <w:tcPr>
            <w:tcW w:w="1843" w:type="dxa"/>
            <w:vAlign w:val="center"/>
          </w:tcPr>
          <w:p w:rsidR="007309BB" w:rsidRPr="007309BB" w:rsidRDefault="007309BB" w:rsidP="003E5B99">
            <w:pPr>
              <w:adjustRightInd w:val="0"/>
              <w:snapToGrid w:val="0"/>
              <w:spacing w:line="360" w:lineRule="exact"/>
              <w:jc w:val="center"/>
              <w:rPr>
                <w:rFonts w:ascii="宋体" w:hAnsi="宋体"/>
                <w:color w:val="000000"/>
                <w:kern w:val="144"/>
                <w:sz w:val="18"/>
              </w:rPr>
            </w:pPr>
            <w:r w:rsidRPr="007309BB">
              <w:rPr>
                <w:rFonts w:ascii="宋体" w:hAnsi="宋体" w:hint="eastAsia"/>
                <w:color w:val="000000"/>
                <w:kern w:val="144"/>
                <w:sz w:val="18"/>
              </w:rPr>
              <w:t>20～</w:t>
            </w:r>
            <w:r>
              <w:rPr>
                <w:rFonts w:ascii="宋体" w:hAnsi="宋体" w:hint="eastAsia"/>
                <w:color w:val="000000"/>
                <w:kern w:val="144"/>
                <w:sz w:val="18"/>
              </w:rPr>
              <w:t>2</w:t>
            </w:r>
            <w:r>
              <w:rPr>
                <w:rFonts w:ascii="宋体" w:hAnsi="宋体"/>
                <w:color w:val="000000"/>
                <w:kern w:val="144"/>
                <w:sz w:val="18"/>
              </w:rPr>
              <w:t>5</w:t>
            </w:r>
          </w:p>
        </w:tc>
        <w:tc>
          <w:tcPr>
            <w:tcW w:w="1843" w:type="dxa"/>
            <w:vAlign w:val="center"/>
          </w:tcPr>
          <w:p w:rsidR="007309BB" w:rsidRPr="007309BB" w:rsidRDefault="007309BB" w:rsidP="003E5B99">
            <w:pPr>
              <w:adjustRightInd w:val="0"/>
              <w:snapToGrid w:val="0"/>
              <w:spacing w:line="360" w:lineRule="exact"/>
              <w:jc w:val="center"/>
              <w:rPr>
                <w:rFonts w:ascii="宋体" w:hAnsi="宋体"/>
                <w:color w:val="000000"/>
                <w:kern w:val="144"/>
                <w:sz w:val="18"/>
              </w:rPr>
            </w:pPr>
            <w:r>
              <w:rPr>
                <w:rFonts w:ascii="宋体" w:hAnsi="宋体" w:hint="eastAsia"/>
                <w:color w:val="000000"/>
                <w:kern w:val="144"/>
                <w:sz w:val="18"/>
              </w:rPr>
              <w:t>≥30</w:t>
            </w:r>
          </w:p>
        </w:tc>
      </w:tr>
      <w:tr w:rsidR="007309BB" w:rsidRPr="00CF63DF" w:rsidTr="0033255B">
        <w:trPr>
          <w:trHeight w:val="373"/>
        </w:trPr>
        <w:tc>
          <w:tcPr>
            <w:tcW w:w="1701" w:type="dxa"/>
            <w:tcBorders>
              <w:right w:val="single" w:sz="6" w:space="0" w:color="auto"/>
            </w:tcBorders>
            <w:vAlign w:val="center"/>
          </w:tcPr>
          <w:p w:rsidR="003E5B99" w:rsidRPr="00CF63DF" w:rsidRDefault="007309BB" w:rsidP="00521A0B">
            <w:pPr>
              <w:adjustRightInd w:val="0"/>
              <w:snapToGrid w:val="0"/>
              <w:spacing w:line="360" w:lineRule="exact"/>
              <w:jc w:val="center"/>
              <w:rPr>
                <w:rFonts w:ascii="宋体" w:hAnsi="宋体"/>
                <w:color w:val="000000"/>
                <w:kern w:val="144"/>
                <w:sz w:val="18"/>
              </w:rPr>
            </w:pPr>
            <w:r>
              <w:rPr>
                <w:rFonts w:ascii="宋体" w:hAnsi="宋体" w:hint="eastAsia"/>
                <w:color w:val="000000"/>
                <w:kern w:val="144"/>
                <w:sz w:val="18"/>
              </w:rPr>
              <w:t>两支点间距离</w:t>
            </w:r>
          </w:p>
        </w:tc>
        <w:tc>
          <w:tcPr>
            <w:tcW w:w="1842" w:type="dxa"/>
            <w:tcBorders>
              <w:left w:val="single" w:sz="6" w:space="0" w:color="auto"/>
            </w:tcBorders>
            <w:vAlign w:val="center"/>
          </w:tcPr>
          <w:p w:rsidR="007309BB" w:rsidRPr="00CF63DF" w:rsidRDefault="007309BB" w:rsidP="003E5B99">
            <w:pPr>
              <w:adjustRightInd w:val="0"/>
              <w:snapToGrid w:val="0"/>
              <w:spacing w:line="360" w:lineRule="exact"/>
              <w:jc w:val="center"/>
              <w:rPr>
                <w:rFonts w:ascii="宋体" w:hAnsi="宋体"/>
                <w:color w:val="000000"/>
                <w:kern w:val="144"/>
                <w:sz w:val="18"/>
              </w:rPr>
            </w:pPr>
            <w:r>
              <w:rPr>
                <w:rFonts w:ascii="宋体" w:hAnsi="宋体" w:hint="eastAsia"/>
                <w:color w:val="000000"/>
                <w:kern w:val="144"/>
                <w:sz w:val="18"/>
              </w:rPr>
              <w:t>50</w:t>
            </w:r>
          </w:p>
        </w:tc>
        <w:tc>
          <w:tcPr>
            <w:tcW w:w="1843" w:type="dxa"/>
            <w:vAlign w:val="center"/>
          </w:tcPr>
          <w:p w:rsidR="007309BB" w:rsidRPr="00CF63DF" w:rsidRDefault="007309BB" w:rsidP="003E5B99">
            <w:pPr>
              <w:adjustRightInd w:val="0"/>
              <w:snapToGrid w:val="0"/>
              <w:spacing w:line="360" w:lineRule="exact"/>
              <w:jc w:val="center"/>
              <w:rPr>
                <w:rFonts w:ascii="宋体" w:hAnsi="宋体"/>
                <w:color w:val="000000"/>
                <w:kern w:val="144"/>
                <w:sz w:val="18"/>
              </w:rPr>
            </w:pPr>
            <w:r>
              <w:rPr>
                <w:rFonts w:ascii="宋体" w:hAnsi="宋体" w:hint="eastAsia"/>
                <w:color w:val="000000"/>
                <w:kern w:val="144"/>
                <w:sz w:val="18"/>
              </w:rPr>
              <w:t>100</w:t>
            </w:r>
          </w:p>
        </w:tc>
        <w:tc>
          <w:tcPr>
            <w:tcW w:w="1843" w:type="dxa"/>
            <w:vAlign w:val="center"/>
          </w:tcPr>
          <w:p w:rsidR="007309BB" w:rsidRPr="00CF63DF" w:rsidRDefault="007309BB" w:rsidP="003E5B99">
            <w:pPr>
              <w:adjustRightInd w:val="0"/>
              <w:snapToGrid w:val="0"/>
              <w:spacing w:line="360" w:lineRule="exact"/>
              <w:jc w:val="center"/>
              <w:rPr>
                <w:rFonts w:ascii="宋体" w:hAnsi="宋体"/>
                <w:color w:val="000000"/>
                <w:kern w:val="144"/>
                <w:sz w:val="18"/>
              </w:rPr>
            </w:pPr>
            <w:r>
              <w:rPr>
                <w:rFonts w:ascii="宋体" w:hAnsi="宋体" w:hint="eastAsia"/>
                <w:color w:val="000000"/>
                <w:kern w:val="144"/>
                <w:sz w:val="18"/>
              </w:rPr>
              <w:t>200</w:t>
            </w:r>
          </w:p>
        </w:tc>
        <w:tc>
          <w:tcPr>
            <w:tcW w:w="1843" w:type="dxa"/>
            <w:vAlign w:val="center"/>
          </w:tcPr>
          <w:p w:rsidR="007309BB" w:rsidRPr="00CF63DF" w:rsidRDefault="007309BB" w:rsidP="003E5B99">
            <w:pPr>
              <w:adjustRightInd w:val="0"/>
              <w:snapToGrid w:val="0"/>
              <w:spacing w:line="360" w:lineRule="exact"/>
              <w:jc w:val="center"/>
              <w:rPr>
                <w:rFonts w:ascii="宋体" w:hAnsi="宋体"/>
                <w:color w:val="000000"/>
                <w:spacing w:val="-10"/>
                <w:kern w:val="144"/>
                <w:sz w:val="18"/>
                <w:szCs w:val="18"/>
              </w:rPr>
            </w:pPr>
            <w:r>
              <w:rPr>
                <w:rFonts w:ascii="宋体" w:hAnsi="宋体" w:hint="eastAsia"/>
                <w:color w:val="000000"/>
                <w:spacing w:val="-10"/>
                <w:kern w:val="144"/>
                <w:sz w:val="18"/>
              </w:rPr>
              <w:t>400</w:t>
            </w:r>
          </w:p>
        </w:tc>
      </w:tr>
    </w:tbl>
    <w:p w:rsidR="0015299C" w:rsidRDefault="00EF7055" w:rsidP="00A2632B">
      <w:pPr>
        <w:adjustRightInd w:val="0"/>
        <w:snapToGrid w:val="0"/>
        <w:spacing w:beforeLines="100" w:line="360" w:lineRule="exact"/>
        <w:ind w:firstLineChars="200" w:firstLine="420"/>
      </w:pPr>
      <w:r>
        <w:rPr>
          <w:rFonts w:hint="eastAsia"/>
        </w:rPr>
        <w:t>在</w:t>
      </w:r>
      <w:proofErr w:type="gramStart"/>
      <w:r>
        <w:rPr>
          <w:rFonts w:hint="eastAsia"/>
        </w:rPr>
        <w:t>被检棒两支点</w:t>
      </w:r>
      <w:proofErr w:type="gramEnd"/>
      <w:r>
        <w:rPr>
          <w:rFonts w:hint="eastAsia"/>
        </w:rPr>
        <w:t>的中间位置垂直加压，记录棒材折断时的负荷，并根据下式计算出抗折强度：</w:t>
      </w:r>
    </w:p>
    <w:p w:rsidR="00EF7055" w:rsidRPr="006F665F" w:rsidRDefault="006F665F" w:rsidP="00A2632B">
      <w:pPr>
        <w:adjustRightInd w:val="0"/>
        <w:snapToGrid w:val="0"/>
        <w:spacing w:beforeLines="100"/>
        <w:rPr>
          <w:szCs w:val="21"/>
        </w:rPr>
      </w:pPr>
      <m:oMathPara>
        <m:oMath>
          <m:r>
            <w:rPr>
              <w:rFonts w:ascii="Cambria Math" w:hAnsi="Cambria Math"/>
              <w:szCs w:val="21"/>
            </w:rPr>
            <m:t>σ</m:t>
          </m:r>
          <m:r>
            <w:rPr>
              <w:rFonts w:ascii="Cambria Math" w:hAnsi="Cambria Math" w:hint="eastAsia"/>
              <w:szCs w:val="21"/>
            </w:rPr>
            <m:t>=</m:t>
          </m:r>
          <m:f>
            <m:fPr>
              <m:ctrlPr>
                <w:rPr>
                  <w:rFonts w:ascii="Cambria Math" w:hAnsi="Cambria Math"/>
                  <w:i/>
                  <w:szCs w:val="21"/>
                </w:rPr>
              </m:ctrlPr>
            </m:fPr>
            <m:num>
              <m:r>
                <w:rPr>
                  <w:rFonts w:ascii="Cambria Math" w:hAnsi="Cambria Math" w:hint="eastAsia"/>
                  <w:szCs w:val="21"/>
                </w:rPr>
                <m:t>80d</m:t>
              </m:r>
              <m:r>
                <w:rPr>
                  <w:rFonts w:ascii="Cambria Math" w:hAnsi="Cambria Math"/>
                  <w:szCs w:val="21"/>
                </w:rPr>
                <m:t>WS</m:t>
              </m:r>
            </m:num>
            <m:den>
              <m:r>
                <w:rPr>
                  <w:rFonts w:ascii="Cambria Math" w:hAnsi="Cambria Math"/>
                  <w:szCs w:val="21"/>
                </w:rPr>
                <m:t>π(</m:t>
              </m:r>
              <m:sSup>
                <m:sSupPr>
                  <m:ctrlPr>
                    <w:rPr>
                      <w:rFonts w:ascii="Cambria Math" w:hAnsi="Cambria Math"/>
                      <w:i/>
                      <w:szCs w:val="21"/>
                    </w:rPr>
                  </m:ctrlPr>
                </m:sSupPr>
                <m:e>
                  <m:r>
                    <w:rPr>
                      <w:rFonts w:ascii="Cambria Math" w:hAnsi="Cambria Math"/>
                      <w:szCs w:val="21"/>
                    </w:rPr>
                    <m:t>d</m:t>
                  </m:r>
                </m:e>
                <m:sup>
                  <m:r>
                    <w:rPr>
                      <w:rFonts w:ascii="Cambria Math" w:hAnsi="Cambria Math"/>
                      <w:szCs w:val="21"/>
                    </w:rPr>
                    <m:t>4</m:t>
                  </m:r>
                </m:sup>
              </m:sSup>
              <m:r>
                <w:rPr>
                  <w:rFonts w:ascii="Cambria Math" w:hAnsi="Cambria Math"/>
                  <w:szCs w:val="21"/>
                </w:rPr>
                <m:t>-</m:t>
              </m:r>
              <m:sSubSup>
                <m:sSubSupPr>
                  <m:ctrlPr>
                    <w:rPr>
                      <w:rFonts w:ascii="Cambria Math" w:hAnsi="Cambria Math"/>
                      <w:i/>
                      <w:szCs w:val="21"/>
                    </w:rPr>
                  </m:ctrlPr>
                </m:sSubSupPr>
                <m:e>
                  <m:r>
                    <w:rPr>
                      <w:rFonts w:ascii="Cambria Math" w:hAnsi="Cambria Math"/>
                      <w:szCs w:val="21"/>
                    </w:rPr>
                    <m:t>d</m:t>
                  </m:r>
                </m:e>
                <m:sub>
                  <m:r>
                    <w:rPr>
                      <w:rFonts w:ascii="Cambria Math" w:hAnsi="Cambria Math"/>
                      <w:szCs w:val="21"/>
                    </w:rPr>
                    <m:t>0</m:t>
                  </m:r>
                </m:sub>
                <m:sup>
                  <m:r>
                    <w:rPr>
                      <w:rFonts w:ascii="Cambria Math" w:hAnsi="Cambria Math"/>
                      <w:szCs w:val="21"/>
                    </w:rPr>
                    <m:t>4</m:t>
                  </m:r>
                </m:sup>
              </m:sSubSup>
              <m:r>
                <w:rPr>
                  <w:rFonts w:ascii="Cambria Math" w:hAnsi="Cambria Math"/>
                  <w:szCs w:val="21"/>
                </w:rPr>
                <m:t>)</m:t>
              </m:r>
            </m:den>
          </m:f>
        </m:oMath>
      </m:oMathPara>
    </w:p>
    <w:p w:rsidR="0015299C" w:rsidRDefault="006F665F" w:rsidP="00256840">
      <w:pPr>
        <w:adjustRightInd w:val="0"/>
        <w:snapToGrid w:val="0"/>
        <w:spacing w:line="360" w:lineRule="exact"/>
        <w:ind w:firstLineChars="200" w:firstLine="420"/>
      </w:pPr>
      <w:r>
        <w:rPr>
          <w:rFonts w:hint="eastAsia"/>
        </w:rPr>
        <w:t>式中：</w:t>
      </w:r>
    </w:p>
    <w:p w:rsidR="006F665F" w:rsidRPr="00691F62" w:rsidRDefault="006F665F" w:rsidP="00256840">
      <w:pPr>
        <w:adjustRightInd w:val="0"/>
        <w:snapToGrid w:val="0"/>
        <w:spacing w:line="360" w:lineRule="exact"/>
        <w:ind w:firstLineChars="200" w:firstLine="420"/>
      </w:pPr>
      <m:oMath>
        <m:r>
          <w:rPr>
            <w:rFonts w:ascii="Cambria Math" w:hAnsi="Cambria Math" w:hint="eastAsia"/>
          </w:rPr>
          <m:t>σ</m:t>
        </m:r>
      </m:oMath>
      <w:r w:rsidRPr="00691F62">
        <w:t>——</w:t>
      </w:r>
      <w:r w:rsidRPr="00691F62">
        <w:rPr>
          <w:rFonts w:hint="eastAsia"/>
        </w:rPr>
        <w:t>抗折强度，单位为兆帕（</w:t>
      </w:r>
      <w:proofErr w:type="spellStart"/>
      <w:r w:rsidRPr="00691F62">
        <w:t>Mpa</w:t>
      </w:r>
      <w:proofErr w:type="spellEnd"/>
      <w:r w:rsidRPr="00691F62">
        <w:rPr>
          <w:rFonts w:hint="eastAsia"/>
        </w:rPr>
        <w:t>）；</w:t>
      </w:r>
    </w:p>
    <w:p w:rsidR="006F665F" w:rsidRPr="00691F62" w:rsidRDefault="006F665F" w:rsidP="00256840">
      <w:pPr>
        <w:adjustRightInd w:val="0"/>
        <w:snapToGrid w:val="0"/>
        <w:spacing w:line="360" w:lineRule="exact"/>
        <w:ind w:firstLineChars="200" w:firstLine="420"/>
      </w:pPr>
      <m:oMath>
        <m:r>
          <w:rPr>
            <w:rFonts w:ascii="Cambria Math" w:hAnsi="Cambria Math" w:hint="eastAsia"/>
          </w:rPr>
          <m:t>d</m:t>
        </m:r>
      </m:oMath>
      <w:r w:rsidRPr="00691F62">
        <w:t>——</w:t>
      </w:r>
      <w:r w:rsidRPr="00691F62">
        <w:rPr>
          <w:rFonts w:hint="eastAsia"/>
        </w:rPr>
        <w:t>被检棒的外径，单位为厘米（</w:t>
      </w:r>
      <w:r w:rsidRPr="00691F62">
        <w:t>cm</w:t>
      </w:r>
      <w:r w:rsidRPr="00691F62">
        <w:rPr>
          <w:rFonts w:hint="eastAsia"/>
        </w:rPr>
        <w:t>）；</w:t>
      </w:r>
    </w:p>
    <w:p w:rsidR="006F665F" w:rsidRPr="00691F62" w:rsidRDefault="006F665F" w:rsidP="00256840">
      <w:pPr>
        <w:adjustRightInd w:val="0"/>
        <w:snapToGrid w:val="0"/>
        <w:spacing w:line="360" w:lineRule="exact"/>
        <w:ind w:firstLineChars="200" w:firstLine="420"/>
      </w:pPr>
      <m:oMath>
        <m:r>
          <w:rPr>
            <w:rFonts w:ascii="Cambria Math" w:hAnsi="Cambria Math" w:hint="eastAsia"/>
          </w:rPr>
          <m:t>W</m:t>
        </m:r>
      </m:oMath>
      <w:r w:rsidRPr="00691F62">
        <w:t>——</w:t>
      </w:r>
      <w:r w:rsidRPr="00691F62">
        <w:rPr>
          <w:rFonts w:hint="eastAsia"/>
        </w:rPr>
        <w:t>荷重，单位为千牛（</w:t>
      </w:r>
      <w:proofErr w:type="spellStart"/>
      <w:r w:rsidRPr="00691F62">
        <w:t>kN</w:t>
      </w:r>
      <w:proofErr w:type="spellEnd"/>
      <w:r w:rsidRPr="00691F62">
        <w:rPr>
          <w:rFonts w:hint="eastAsia"/>
        </w:rPr>
        <w:t>）；</w:t>
      </w:r>
    </w:p>
    <w:p w:rsidR="006F665F" w:rsidRPr="00691F62" w:rsidRDefault="006F665F" w:rsidP="00256840">
      <w:pPr>
        <w:adjustRightInd w:val="0"/>
        <w:snapToGrid w:val="0"/>
        <w:spacing w:line="360" w:lineRule="exact"/>
        <w:ind w:firstLineChars="200" w:firstLine="420"/>
      </w:pPr>
      <w:r w:rsidRPr="00691F62">
        <w:t>S——</w:t>
      </w:r>
      <w:r w:rsidRPr="00691F62">
        <w:rPr>
          <w:rFonts w:hint="eastAsia"/>
        </w:rPr>
        <w:t>两支点间的距离，单位为厘米（</w:t>
      </w:r>
      <w:r w:rsidRPr="00691F62">
        <w:t>cm</w:t>
      </w:r>
      <w:r w:rsidRPr="00691F62">
        <w:rPr>
          <w:rFonts w:hint="eastAsia"/>
        </w:rPr>
        <w:t>）</w:t>
      </w:r>
      <w:r w:rsidR="00FF0D7B" w:rsidRPr="00691F62">
        <w:rPr>
          <w:rFonts w:hint="eastAsia"/>
        </w:rPr>
        <w:t>。</w:t>
      </w:r>
    </w:p>
    <w:p w:rsidR="008A3AF7" w:rsidRPr="00691F62" w:rsidRDefault="00072C2C" w:rsidP="00256840">
      <w:pPr>
        <w:adjustRightInd w:val="0"/>
        <w:snapToGrid w:val="0"/>
        <w:spacing w:line="360" w:lineRule="exact"/>
        <w:ind w:firstLineChars="200" w:firstLine="420"/>
      </w:pPr>
      <m:oMath>
        <m:sSub>
          <m:sSubPr>
            <m:ctrlPr>
              <w:rPr>
                <w:rFonts w:ascii="Cambria Math" w:hAnsi="Cambria Math"/>
                <w:i/>
              </w:rPr>
            </m:ctrlPr>
          </m:sSubPr>
          <m:e>
            <m:r>
              <w:rPr>
                <w:rFonts w:ascii="Cambria Math" w:hAnsi="Cambria Math" w:hint="eastAsia"/>
              </w:rPr>
              <m:t>d</m:t>
            </m:r>
          </m:e>
          <m:sub>
            <m:r>
              <w:rPr>
                <w:rFonts w:ascii="Cambria Math" w:hAnsi="Cambria Math" w:hint="eastAsia"/>
              </w:rPr>
              <m:t>0</m:t>
            </m:r>
          </m:sub>
        </m:sSub>
      </m:oMath>
      <w:r w:rsidR="008A3AF7" w:rsidRPr="00691F62">
        <w:t>——</w:t>
      </w:r>
      <w:r w:rsidR="008A3AF7" w:rsidRPr="00691F62">
        <w:rPr>
          <w:rFonts w:hint="eastAsia"/>
        </w:rPr>
        <w:t>被检棒的内径，单位为厘米（</w:t>
      </w:r>
      <w:r w:rsidR="008A3AF7" w:rsidRPr="00691F62">
        <w:t>cm</w:t>
      </w:r>
      <w:r w:rsidR="008A3AF7" w:rsidRPr="00691F62">
        <w:rPr>
          <w:rFonts w:hint="eastAsia"/>
        </w:rPr>
        <w:t>）；</w:t>
      </w:r>
    </w:p>
    <w:p w:rsidR="00CF1C51" w:rsidRPr="00295288" w:rsidRDefault="00006CBC" w:rsidP="00A2632B">
      <w:pPr>
        <w:pStyle w:val="2"/>
        <w:adjustRightInd w:val="0"/>
        <w:snapToGrid w:val="0"/>
        <w:spacing w:beforeLines="50" w:afterLines="50" w:line="360" w:lineRule="exact"/>
        <w:rPr>
          <w:rFonts w:ascii="黑体" w:hAnsi="黑体"/>
          <w:b w:val="0"/>
          <w:bCs w:val="0"/>
          <w:sz w:val="21"/>
          <w:szCs w:val="21"/>
        </w:rPr>
      </w:pPr>
      <w:bookmarkStart w:id="35" w:name="_Toc36893150"/>
      <w:r w:rsidRPr="00295288">
        <w:rPr>
          <w:rFonts w:ascii="黑体" w:hAnsi="黑体"/>
          <w:b w:val="0"/>
          <w:bCs w:val="0"/>
          <w:sz w:val="21"/>
          <w:szCs w:val="21"/>
        </w:rPr>
        <w:t>6.</w:t>
      </w:r>
      <w:r w:rsidR="007156C0" w:rsidRPr="00295288">
        <w:rPr>
          <w:rFonts w:ascii="黑体" w:hAnsi="黑体" w:hint="eastAsia"/>
          <w:b w:val="0"/>
          <w:bCs w:val="0"/>
          <w:sz w:val="21"/>
          <w:szCs w:val="21"/>
        </w:rPr>
        <w:t>8</w:t>
      </w:r>
      <w:r w:rsidR="00CF1C51" w:rsidRPr="00295288">
        <w:rPr>
          <w:rFonts w:ascii="黑体" w:hAnsi="黑体" w:hint="eastAsia"/>
          <w:b w:val="0"/>
          <w:bCs w:val="0"/>
          <w:sz w:val="21"/>
          <w:szCs w:val="21"/>
        </w:rPr>
        <w:t>数值修约</w:t>
      </w:r>
      <w:bookmarkEnd w:id="35"/>
    </w:p>
    <w:p w:rsidR="00006CBC" w:rsidRPr="00700609" w:rsidRDefault="00006CBC" w:rsidP="00256840">
      <w:pPr>
        <w:adjustRightInd w:val="0"/>
        <w:snapToGrid w:val="0"/>
        <w:spacing w:line="360" w:lineRule="exact"/>
        <w:ind w:firstLineChars="200" w:firstLine="420"/>
      </w:pPr>
      <w:r w:rsidRPr="00700609">
        <w:t>按</w:t>
      </w:r>
      <w:r w:rsidRPr="00700609">
        <w:t xml:space="preserve">GB/T </w:t>
      </w:r>
      <w:r w:rsidRPr="003B09BF">
        <w:rPr>
          <w:rFonts w:ascii="宋体" w:hAnsi="宋体"/>
        </w:rPr>
        <w:t>8170</w:t>
      </w:r>
      <w:r w:rsidRPr="00700609">
        <w:t>规定进行。</w:t>
      </w:r>
    </w:p>
    <w:p w:rsidR="00812A6E" w:rsidRPr="00295288" w:rsidRDefault="000626E1" w:rsidP="00A2632B">
      <w:pPr>
        <w:pStyle w:val="2"/>
        <w:adjustRightInd w:val="0"/>
        <w:snapToGrid w:val="0"/>
        <w:spacing w:beforeLines="50" w:afterLines="50" w:line="360" w:lineRule="exact"/>
        <w:rPr>
          <w:rFonts w:ascii="黑体" w:hAnsi="黑体"/>
          <w:b w:val="0"/>
          <w:bCs w:val="0"/>
          <w:sz w:val="21"/>
          <w:szCs w:val="21"/>
        </w:rPr>
      </w:pPr>
      <w:bookmarkStart w:id="36" w:name="_Toc36893151"/>
      <w:r w:rsidRPr="00295288">
        <w:rPr>
          <w:rFonts w:ascii="黑体" w:hAnsi="黑体" w:hint="eastAsia"/>
          <w:b w:val="0"/>
          <w:bCs w:val="0"/>
          <w:sz w:val="21"/>
          <w:szCs w:val="21"/>
        </w:rPr>
        <w:t>7</w:t>
      </w:r>
      <w:r w:rsidRPr="00295288">
        <w:rPr>
          <w:rFonts w:ascii="黑体" w:hAnsi="黑体"/>
          <w:b w:val="0"/>
          <w:bCs w:val="0"/>
          <w:sz w:val="21"/>
          <w:szCs w:val="21"/>
        </w:rPr>
        <w:t xml:space="preserve">  检验规则</w:t>
      </w:r>
      <w:bookmarkEnd w:id="36"/>
    </w:p>
    <w:p w:rsidR="00812A6E" w:rsidRPr="00295288" w:rsidRDefault="003F1EAA" w:rsidP="00A2632B">
      <w:pPr>
        <w:pStyle w:val="2"/>
        <w:adjustRightInd w:val="0"/>
        <w:snapToGrid w:val="0"/>
        <w:spacing w:beforeLines="50" w:afterLines="50" w:line="360" w:lineRule="exact"/>
        <w:rPr>
          <w:rFonts w:ascii="黑体" w:hAnsi="黑体"/>
          <w:b w:val="0"/>
          <w:bCs w:val="0"/>
          <w:sz w:val="21"/>
          <w:szCs w:val="21"/>
        </w:rPr>
      </w:pPr>
      <w:bookmarkStart w:id="37" w:name="_Toc36893152"/>
      <w:r w:rsidRPr="00295288">
        <w:rPr>
          <w:rFonts w:ascii="黑体" w:hAnsi="黑体"/>
          <w:b w:val="0"/>
          <w:bCs w:val="0"/>
          <w:sz w:val="21"/>
          <w:szCs w:val="21"/>
        </w:rPr>
        <w:t>7</w:t>
      </w:r>
      <w:r w:rsidR="00812A6E" w:rsidRPr="00295288">
        <w:rPr>
          <w:rFonts w:ascii="黑体" w:hAnsi="黑体"/>
          <w:b w:val="0"/>
          <w:bCs w:val="0"/>
          <w:sz w:val="21"/>
          <w:szCs w:val="21"/>
        </w:rPr>
        <w:t>.</w:t>
      </w:r>
      <w:r w:rsidR="007156C0" w:rsidRPr="00295288">
        <w:rPr>
          <w:rFonts w:ascii="黑体" w:hAnsi="黑体" w:hint="eastAsia"/>
          <w:b w:val="0"/>
          <w:bCs w:val="0"/>
          <w:sz w:val="21"/>
          <w:szCs w:val="21"/>
        </w:rPr>
        <w:t>1</w:t>
      </w:r>
      <w:r w:rsidR="00A66A7B" w:rsidRPr="00295288">
        <w:rPr>
          <w:rFonts w:ascii="黑体" w:hAnsi="黑体"/>
          <w:b w:val="0"/>
          <w:bCs w:val="0"/>
          <w:sz w:val="21"/>
          <w:szCs w:val="21"/>
        </w:rPr>
        <w:t>出厂检验</w:t>
      </w:r>
      <w:bookmarkEnd w:id="37"/>
    </w:p>
    <w:p w:rsidR="00812A6E" w:rsidRPr="00700609" w:rsidRDefault="00EF5DBC" w:rsidP="00256840">
      <w:pPr>
        <w:adjustRightInd w:val="0"/>
        <w:snapToGrid w:val="0"/>
        <w:spacing w:line="360" w:lineRule="exact"/>
      </w:pPr>
      <w:r w:rsidRPr="003868BE">
        <w:rPr>
          <w:rFonts w:ascii="黑体" w:eastAsia="黑体" w:hAnsi="黑体"/>
        </w:rPr>
        <w:t>7.1.1</w:t>
      </w:r>
      <w:r w:rsidR="007B339F">
        <w:rPr>
          <w:rFonts w:hint="eastAsia"/>
        </w:rPr>
        <w:t>铬酸</w:t>
      </w:r>
      <w:proofErr w:type="gramStart"/>
      <w:r w:rsidR="007B339F">
        <w:rPr>
          <w:rFonts w:hint="eastAsia"/>
        </w:rPr>
        <w:t>镧</w:t>
      </w:r>
      <w:proofErr w:type="gramEnd"/>
      <w:r w:rsidRPr="00700609">
        <w:t>电热元件经出厂检验合格后方能</w:t>
      </w:r>
      <w:r w:rsidR="0099554D" w:rsidRPr="00700609">
        <w:t>交货</w:t>
      </w:r>
      <w:r w:rsidRPr="00700609">
        <w:t>。</w:t>
      </w:r>
    </w:p>
    <w:p w:rsidR="0051025B" w:rsidRPr="00700609" w:rsidRDefault="003444D1" w:rsidP="00256840">
      <w:pPr>
        <w:adjustRightInd w:val="0"/>
        <w:snapToGrid w:val="0"/>
        <w:spacing w:line="360" w:lineRule="exact"/>
      </w:pPr>
      <w:r w:rsidRPr="003868BE">
        <w:rPr>
          <w:rFonts w:ascii="黑体" w:eastAsia="黑体" w:hAnsi="黑体"/>
        </w:rPr>
        <w:t>7.1.2</w:t>
      </w:r>
      <w:r w:rsidR="00FF0D7B">
        <w:rPr>
          <w:rFonts w:hint="eastAsia"/>
        </w:rPr>
        <w:t>按</w:t>
      </w:r>
      <w:r w:rsidR="00FF0D7B" w:rsidRPr="003B09BF">
        <w:rPr>
          <w:rFonts w:ascii="宋体" w:hAnsi="宋体" w:hint="eastAsia"/>
        </w:rPr>
        <w:t>5</w:t>
      </w:r>
      <w:r w:rsidR="00FF0D7B">
        <w:rPr>
          <w:rFonts w:hint="eastAsia"/>
        </w:rPr>
        <w:t>.</w:t>
      </w:r>
      <w:r w:rsidR="00FF0D7B" w:rsidRPr="003B09BF">
        <w:rPr>
          <w:rFonts w:ascii="宋体" w:hAnsi="宋体" w:hint="eastAsia"/>
        </w:rPr>
        <w:t>1</w:t>
      </w:r>
      <w:r w:rsidR="00FF0D7B">
        <w:rPr>
          <w:rFonts w:hint="eastAsia"/>
        </w:rPr>
        <w:t>~</w:t>
      </w:r>
      <w:r w:rsidR="00FF0D7B" w:rsidRPr="003B09BF">
        <w:rPr>
          <w:rFonts w:ascii="宋体" w:hAnsi="宋体" w:hint="eastAsia"/>
        </w:rPr>
        <w:t>5</w:t>
      </w:r>
      <w:r w:rsidR="00FF0D7B">
        <w:t>.</w:t>
      </w:r>
      <w:r w:rsidR="00863BBC">
        <w:rPr>
          <w:rFonts w:ascii="宋体" w:hAnsi="宋体" w:hint="eastAsia"/>
        </w:rPr>
        <w:t>3</w:t>
      </w:r>
      <w:r w:rsidR="00FF0D7B">
        <w:rPr>
          <w:rFonts w:hint="eastAsia"/>
        </w:rPr>
        <w:t>的</w:t>
      </w:r>
      <w:proofErr w:type="gramStart"/>
      <w:r w:rsidR="00FF0D7B">
        <w:rPr>
          <w:rFonts w:hint="eastAsia"/>
        </w:rPr>
        <w:t>规定逐支</w:t>
      </w:r>
      <w:r w:rsidR="00863BBC">
        <w:rPr>
          <w:rFonts w:hint="eastAsia"/>
        </w:rPr>
        <w:t>检验</w:t>
      </w:r>
      <w:proofErr w:type="gramEnd"/>
      <w:r w:rsidR="00FF0D7B">
        <w:rPr>
          <w:rFonts w:hint="eastAsia"/>
        </w:rPr>
        <w:t>。</w:t>
      </w:r>
    </w:p>
    <w:p w:rsidR="00812A6E" w:rsidRPr="00295288" w:rsidRDefault="003F1EAA" w:rsidP="00A2632B">
      <w:pPr>
        <w:pStyle w:val="2"/>
        <w:adjustRightInd w:val="0"/>
        <w:snapToGrid w:val="0"/>
        <w:spacing w:beforeLines="50" w:afterLines="50" w:line="360" w:lineRule="exact"/>
        <w:rPr>
          <w:rFonts w:ascii="黑体" w:hAnsi="黑体"/>
          <w:b w:val="0"/>
          <w:bCs w:val="0"/>
          <w:sz w:val="21"/>
          <w:szCs w:val="21"/>
        </w:rPr>
      </w:pPr>
      <w:bookmarkStart w:id="38" w:name="_Toc36893153"/>
      <w:r w:rsidRPr="00295288">
        <w:rPr>
          <w:rFonts w:ascii="黑体" w:hAnsi="黑体"/>
          <w:b w:val="0"/>
          <w:bCs w:val="0"/>
          <w:sz w:val="21"/>
          <w:szCs w:val="21"/>
        </w:rPr>
        <w:t>7</w:t>
      </w:r>
      <w:r w:rsidR="00812A6E" w:rsidRPr="00295288">
        <w:rPr>
          <w:rFonts w:ascii="黑体" w:hAnsi="黑体"/>
          <w:b w:val="0"/>
          <w:bCs w:val="0"/>
          <w:sz w:val="21"/>
          <w:szCs w:val="21"/>
        </w:rPr>
        <w:t>.2</w:t>
      </w:r>
      <w:r w:rsidR="005B0735" w:rsidRPr="00295288">
        <w:rPr>
          <w:rFonts w:ascii="黑体" w:hAnsi="黑体"/>
          <w:b w:val="0"/>
          <w:bCs w:val="0"/>
          <w:sz w:val="21"/>
          <w:szCs w:val="21"/>
        </w:rPr>
        <w:t>型式检验</w:t>
      </w:r>
      <w:bookmarkEnd w:id="38"/>
    </w:p>
    <w:p w:rsidR="00812A6E" w:rsidRPr="00700609" w:rsidRDefault="00A6571B" w:rsidP="00256840">
      <w:pPr>
        <w:adjustRightInd w:val="0"/>
        <w:snapToGrid w:val="0"/>
        <w:spacing w:line="360" w:lineRule="exact"/>
      </w:pPr>
      <w:r w:rsidRPr="003868BE">
        <w:rPr>
          <w:rFonts w:ascii="黑体" w:eastAsia="黑体" w:hAnsi="黑体" w:hint="eastAsia"/>
        </w:rPr>
        <w:t>7.2.1</w:t>
      </w:r>
      <w:r w:rsidR="005B0735" w:rsidRPr="00700609">
        <w:t>有下列情况之一时，产品应进行型式检验：</w:t>
      </w:r>
    </w:p>
    <w:p w:rsidR="005B0735" w:rsidRPr="00700609" w:rsidRDefault="005B0735" w:rsidP="00256840">
      <w:pPr>
        <w:adjustRightInd w:val="0"/>
        <w:snapToGrid w:val="0"/>
        <w:spacing w:line="360" w:lineRule="exact"/>
        <w:ind w:firstLineChars="200" w:firstLine="420"/>
      </w:pPr>
      <w:r w:rsidRPr="00700609">
        <w:t>——</w:t>
      </w:r>
      <w:r w:rsidRPr="00700609">
        <w:t>新产品的试制定型和老产品转厂生产；</w:t>
      </w:r>
    </w:p>
    <w:p w:rsidR="005B0735" w:rsidRPr="00700609" w:rsidRDefault="005B0735" w:rsidP="00256840">
      <w:pPr>
        <w:adjustRightInd w:val="0"/>
        <w:snapToGrid w:val="0"/>
        <w:spacing w:line="360" w:lineRule="exact"/>
        <w:ind w:firstLineChars="200" w:firstLine="420"/>
      </w:pPr>
      <w:r w:rsidRPr="00700609">
        <w:t>——</w:t>
      </w:r>
      <w:r w:rsidRPr="00700609">
        <w:t>产品停产后复产；</w:t>
      </w:r>
    </w:p>
    <w:p w:rsidR="005B0735" w:rsidRPr="00700609" w:rsidRDefault="005B0735" w:rsidP="00256840">
      <w:pPr>
        <w:adjustRightInd w:val="0"/>
        <w:snapToGrid w:val="0"/>
        <w:spacing w:line="360" w:lineRule="exact"/>
        <w:ind w:firstLineChars="200" w:firstLine="420"/>
      </w:pPr>
      <w:r w:rsidRPr="00700609">
        <w:t>——</w:t>
      </w:r>
      <w:r w:rsidRPr="00700609">
        <w:t>材料或工艺有重大改变；</w:t>
      </w:r>
    </w:p>
    <w:p w:rsidR="005B0735" w:rsidRPr="00700609" w:rsidRDefault="005B0735" w:rsidP="00256840">
      <w:pPr>
        <w:adjustRightInd w:val="0"/>
        <w:snapToGrid w:val="0"/>
        <w:spacing w:line="360" w:lineRule="exact"/>
        <w:ind w:firstLineChars="200" w:firstLine="420"/>
      </w:pPr>
      <w:r w:rsidRPr="00700609">
        <w:t>——</w:t>
      </w:r>
      <w:r w:rsidRPr="00700609">
        <w:t>产品使用中出现明显质量问题；</w:t>
      </w:r>
    </w:p>
    <w:p w:rsidR="005B0735" w:rsidRPr="00700609" w:rsidRDefault="005B0735" w:rsidP="00256840">
      <w:pPr>
        <w:adjustRightInd w:val="0"/>
        <w:snapToGrid w:val="0"/>
        <w:spacing w:line="360" w:lineRule="exact"/>
        <w:ind w:firstLineChars="200" w:firstLine="420"/>
      </w:pPr>
      <w:r w:rsidRPr="00700609">
        <w:t>——</w:t>
      </w:r>
      <w:r w:rsidRPr="00700609">
        <w:t>产品正常使用中出现明显质量问题；</w:t>
      </w:r>
    </w:p>
    <w:p w:rsidR="005B0735" w:rsidRPr="00700609" w:rsidRDefault="005B0735" w:rsidP="00256840">
      <w:pPr>
        <w:adjustRightInd w:val="0"/>
        <w:snapToGrid w:val="0"/>
        <w:spacing w:line="360" w:lineRule="exact"/>
        <w:ind w:firstLineChars="200" w:firstLine="420"/>
      </w:pPr>
      <w:r w:rsidRPr="00700609">
        <w:t>——</w:t>
      </w:r>
      <w:r w:rsidRPr="00700609">
        <w:t>产品正常生产时每半年进行一次型式试验的要求；</w:t>
      </w:r>
    </w:p>
    <w:p w:rsidR="005B0735" w:rsidRDefault="005B0735" w:rsidP="00256840">
      <w:pPr>
        <w:adjustRightInd w:val="0"/>
        <w:snapToGrid w:val="0"/>
        <w:spacing w:line="360" w:lineRule="exact"/>
        <w:ind w:firstLineChars="200" w:firstLine="420"/>
      </w:pPr>
      <w:r w:rsidRPr="00700609">
        <w:t>——</w:t>
      </w:r>
      <w:r w:rsidRPr="00700609">
        <w:t>质量监督机构提出进行型式试验的要求。</w:t>
      </w:r>
    </w:p>
    <w:p w:rsidR="00A6571B" w:rsidRPr="00A25164" w:rsidRDefault="00A6571B" w:rsidP="00256840">
      <w:pPr>
        <w:adjustRightInd w:val="0"/>
        <w:snapToGrid w:val="0"/>
        <w:spacing w:line="360" w:lineRule="exact"/>
      </w:pPr>
      <w:r w:rsidRPr="003868BE">
        <w:rPr>
          <w:rFonts w:ascii="黑体" w:eastAsia="黑体" w:hAnsi="黑体" w:hint="eastAsia"/>
        </w:rPr>
        <w:t>7.2.2</w:t>
      </w:r>
      <w:r w:rsidR="00D8278B" w:rsidRPr="00A25164">
        <w:rPr>
          <w:rFonts w:hint="eastAsia"/>
        </w:rPr>
        <w:t>型式检验项目</w:t>
      </w:r>
      <w:r w:rsidR="00FF0D7B" w:rsidRPr="00A25164">
        <w:rPr>
          <w:rFonts w:hint="eastAsia"/>
        </w:rPr>
        <w:t>：</w:t>
      </w:r>
      <w:r w:rsidR="00FF0D7B" w:rsidRPr="003B09BF">
        <w:rPr>
          <w:rFonts w:ascii="宋体" w:hAnsi="宋体" w:hint="eastAsia"/>
        </w:rPr>
        <w:t>5</w:t>
      </w:r>
      <w:r w:rsidR="00FF0D7B" w:rsidRPr="00A25164">
        <w:rPr>
          <w:rFonts w:hint="eastAsia"/>
        </w:rPr>
        <w:t>.</w:t>
      </w:r>
      <w:r w:rsidR="00FF0D7B" w:rsidRPr="003B09BF">
        <w:rPr>
          <w:rFonts w:ascii="宋体" w:hAnsi="宋体" w:hint="eastAsia"/>
        </w:rPr>
        <w:t>1</w:t>
      </w:r>
      <w:r w:rsidR="00FF0D7B" w:rsidRPr="00A25164">
        <w:rPr>
          <w:rFonts w:hint="eastAsia"/>
        </w:rPr>
        <w:t>~</w:t>
      </w:r>
      <w:r w:rsidR="00FF0D7B" w:rsidRPr="003B09BF">
        <w:rPr>
          <w:rFonts w:ascii="宋体" w:hAnsi="宋体" w:hint="eastAsia"/>
        </w:rPr>
        <w:t>5</w:t>
      </w:r>
      <w:r w:rsidR="00FF0D7B" w:rsidRPr="00A25164">
        <w:rPr>
          <w:rFonts w:hint="eastAsia"/>
        </w:rPr>
        <w:t>.</w:t>
      </w:r>
      <w:r w:rsidR="00424BAB">
        <w:rPr>
          <w:rFonts w:ascii="宋体" w:hAnsi="宋体" w:hint="eastAsia"/>
        </w:rPr>
        <w:t>5</w:t>
      </w:r>
      <w:r w:rsidR="00FF0D7B" w:rsidRPr="00A25164">
        <w:rPr>
          <w:rFonts w:hint="eastAsia"/>
        </w:rPr>
        <w:t>规定的项目</w:t>
      </w:r>
      <w:r w:rsidR="00B75083" w:rsidRPr="00A25164">
        <w:rPr>
          <w:rFonts w:hint="eastAsia"/>
        </w:rPr>
        <w:t>。</w:t>
      </w:r>
    </w:p>
    <w:p w:rsidR="00D8278B" w:rsidRPr="00FB34E2" w:rsidRDefault="00D8278B" w:rsidP="00256840">
      <w:pPr>
        <w:adjustRightInd w:val="0"/>
        <w:snapToGrid w:val="0"/>
        <w:spacing w:line="360" w:lineRule="exact"/>
      </w:pPr>
      <w:r w:rsidRPr="00FB34E2">
        <w:rPr>
          <w:rFonts w:ascii="黑体" w:eastAsia="黑体" w:hAnsi="黑体" w:hint="eastAsia"/>
        </w:rPr>
        <w:t>7.2.3</w:t>
      </w:r>
      <w:r w:rsidRPr="00FB34E2">
        <w:rPr>
          <w:rFonts w:hint="eastAsia"/>
        </w:rPr>
        <w:t>样本的抽取：</w:t>
      </w:r>
      <w:r w:rsidR="00CA52BA" w:rsidRPr="00FB34E2">
        <w:rPr>
          <w:rFonts w:hint="eastAsia"/>
        </w:rPr>
        <w:t>取样按表</w:t>
      </w:r>
      <w:r w:rsidR="004B2758">
        <w:rPr>
          <w:rFonts w:ascii="宋体" w:hAnsi="宋体" w:hint="eastAsia"/>
        </w:rPr>
        <w:t>6</w:t>
      </w:r>
      <w:r w:rsidR="00CA52BA" w:rsidRPr="00FB34E2">
        <w:rPr>
          <w:rFonts w:hint="eastAsia"/>
        </w:rPr>
        <w:t>的规定进行（也可按合同要求抽取）。</w:t>
      </w:r>
    </w:p>
    <w:p w:rsidR="00B37CD8" w:rsidRDefault="00B37CD8" w:rsidP="00A2632B">
      <w:pPr>
        <w:adjustRightInd w:val="0"/>
        <w:snapToGrid w:val="0"/>
        <w:spacing w:beforeLines="100" w:afterLines="100" w:line="360" w:lineRule="exact"/>
        <w:jc w:val="center"/>
        <w:rPr>
          <w:rFonts w:ascii="黑体" w:eastAsia="黑体"/>
          <w:color w:val="000000"/>
          <w:kern w:val="144"/>
        </w:rPr>
      </w:pPr>
    </w:p>
    <w:p w:rsidR="00D00F88" w:rsidRDefault="00D00F88" w:rsidP="00A2632B">
      <w:pPr>
        <w:adjustRightInd w:val="0"/>
        <w:snapToGrid w:val="0"/>
        <w:spacing w:beforeLines="100" w:afterLines="100" w:line="360" w:lineRule="exact"/>
        <w:jc w:val="center"/>
        <w:rPr>
          <w:ins w:id="39" w:author="解萍" w:date="2020-08-17T16:20:00Z"/>
          <w:rFonts w:ascii="黑体" w:eastAsia="黑体" w:hint="eastAsia"/>
          <w:color w:val="000000"/>
          <w:kern w:val="144"/>
        </w:rPr>
      </w:pPr>
    </w:p>
    <w:p w:rsidR="00F023E4" w:rsidRDefault="00F023E4" w:rsidP="00A2632B">
      <w:pPr>
        <w:adjustRightInd w:val="0"/>
        <w:snapToGrid w:val="0"/>
        <w:spacing w:beforeLines="100" w:afterLines="100" w:line="360" w:lineRule="exact"/>
        <w:jc w:val="center"/>
        <w:rPr>
          <w:rFonts w:ascii="黑体" w:eastAsia="黑体"/>
          <w:color w:val="000000"/>
          <w:kern w:val="144"/>
        </w:rPr>
      </w:pPr>
    </w:p>
    <w:p w:rsidR="00CA52BA" w:rsidRPr="00CF63DF" w:rsidRDefault="00CA52BA" w:rsidP="00A2632B">
      <w:pPr>
        <w:adjustRightInd w:val="0"/>
        <w:snapToGrid w:val="0"/>
        <w:spacing w:beforeLines="100" w:afterLines="100" w:line="360" w:lineRule="exact"/>
        <w:jc w:val="center"/>
        <w:rPr>
          <w:rFonts w:ascii="黑体" w:eastAsia="黑体"/>
          <w:color w:val="000000"/>
          <w:kern w:val="144"/>
        </w:rPr>
      </w:pPr>
      <w:r w:rsidRPr="00CF63DF">
        <w:rPr>
          <w:rFonts w:ascii="黑体" w:eastAsia="黑体" w:hint="eastAsia"/>
          <w:color w:val="000000"/>
          <w:kern w:val="144"/>
        </w:rPr>
        <w:lastRenderedPageBreak/>
        <w:t>表</w:t>
      </w:r>
      <w:r w:rsidR="004B2758">
        <w:rPr>
          <w:rFonts w:ascii="黑体" w:eastAsia="黑体" w:hint="eastAsia"/>
          <w:color w:val="000000"/>
          <w:kern w:val="144"/>
        </w:rPr>
        <w:t>6</w:t>
      </w:r>
      <w:r w:rsidR="003E5B99">
        <w:rPr>
          <w:rFonts w:ascii="黑体" w:eastAsia="黑体" w:hint="eastAsia"/>
          <w:color w:val="000000"/>
          <w:kern w:val="144"/>
        </w:rPr>
        <w:t>取样规则</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701"/>
        <w:gridCol w:w="1843"/>
        <w:gridCol w:w="933"/>
        <w:gridCol w:w="1134"/>
        <w:gridCol w:w="992"/>
        <w:gridCol w:w="2469"/>
      </w:tblGrid>
      <w:tr w:rsidR="00CA52BA" w:rsidRPr="00CF63DF" w:rsidTr="0033255B">
        <w:tc>
          <w:tcPr>
            <w:tcW w:w="1701" w:type="dxa"/>
            <w:tcBorders>
              <w:top w:val="single" w:sz="12" w:space="0" w:color="auto"/>
              <w:bottom w:val="single" w:sz="6" w:space="0" w:color="auto"/>
              <w:right w:val="single" w:sz="6" w:space="0" w:color="auto"/>
            </w:tcBorders>
          </w:tcPr>
          <w:p w:rsidR="00CA52BA" w:rsidRPr="00CF63DF" w:rsidRDefault="00CA52BA" w:rsidP="00256840">
            <w:pPr>
              <w:adjustRightInd w:val="0"/>
              <w:snapToGrid w:val="0"/>
              <w:spacing w:line="360" w:lineRule="exact"/>
              <w:jc w:val="center"/>
              <w:rPr>
                <w:rFonts w:ascii="宋体" w:hAnsi="宋体"/>
                <w:color w:val="000000"/>
                <w:kern w:val="144"/>
                <w:sz w:val="18"/>
              </w:rPr>
            </w:pPr>
            <w:r w:rsidRPr="00CF63DF">
              <w:rPr>
                <w:rFonts w:ascii="宋体" w:hAnsi="宋体" w:hint="eastAsia"/>
                <w:color w:val="000000"/>
                <w:kern w:val="144"/>
                <w:sz w:val="18"/>
              </w:rPr>
              <w:t>每批件（支）数</w:t>
            </w:r>
          </w:p>
        </w:tc>
        <w:tc>
          <w:tcPr>
            <w:tcW w:w="1843" w:type="dxa"/>
            <w:tcBorders>
              <w:top w:val="single" w:sz="12" w:space="0" w:color="auto"/>
              <w:left w:val="single" w:sz="6" w:space="0" w:color="auto"/>
              <w:bottom w:val="single" w:sz="6" w:space="0" w:color="auto"/>
            </w:tcBorders>
          </w:tcPr>
          <w:p w:rsidR="00CA52BA" w:rsidRPr="00CF63DF" w:rsidRDefault="00CA52BA" w:rsidP="00256840">
            <w:pPr>
              <w:adjustRightInd w:val="0"/>
              <w:snapToGrid w:val="0"/>
              <w:spacing w:line="360" w:lineRule="exact"/>
              <w:jc w:val="center"/>
              <w:rPr>
                <w:rFonts w:ascii="宋体" w:hAnsi="宋体"/>
                <w:color w:val="000000"/>
                <w:kern w:val="144"/>
                <w:sz w:val="18"/>
              </w:rPr>
            </w:pPr>
            <w:r w:rsidRPr="00CF63DF">
              <w:rPr>
                <w:rFonts w:ascii="宋体" w:hAnsi="宋体" w:hint="eastAsia"/>
                <w:color w:val="000000"/>
                <w:kern w:val="144"/>
                <w:sz w:val="18"/>
              </w:rPr>
              <w:t>1～4</w:t>
            </w:r>
          </w:p>
        </w:tc>
        <w:tc>
          <w:tcPr>
            <w:tcW w:w="933" w:type="dxa"/>
            <w:tcBorders>
              <w:top w:val="single" w:sz="12" w:space="0" w:color="auto"/>
              <w:bottom w:val="single" w:sz="6" w:space="0" w:color="auto"/>
            </w:tcBorders>
          </w:tcPr>
          <w:p w:rsidR="00CA52BA" w:rsidRPr="00CF63DF" w:rsidRDefault="00CA52BA" w:rsidP="00256840">
            <w:pPr>
              <w:adjustRightInd w:val="0"/>
              <w:snapToGrid w:val="0"/>
              <w:spacing w:line="360" w:lineRule="exact"/>
              <w:jc w:val="center"/>
              <w:rPr>
                <w:rFonts w:ascii="宋体" w:hAnsi="宋体"/>
                <w:color w:val="000000"/>
                <w:kern w:val="144"/>
                <w:sz w:val="18"/>
              </w:rPr>
            </w:pPr>
            <w:r w:rsidRPr="00CF63DF">
              <w:rPr>
                <w:rFonts w:ascii="宋体" w:hAnsi="宋体" w:hint="eastAsia"/>
                <w:color w:val="000000"/>
                <w:kern w:val="144"/>
                <w:sz w:val="18"/>
              </w:rPr>
              <w:t>5～19</w:t>
            </w:r>
          </w:p>
        </w:tc>
        <w:tc>
          <w:tcPr>
            <w:tcW w:w="1134" w:type="dxa"/>
            <w:tcBorders>
              <w:top w:val="single" w:sz="12" w:space="0" w:color="auto"/>
              <w:bottom w:val="single" w:sz="6" w:space="0" w:color="auto"/>
            </w:tcBorders>
          </w:tcPr>
          <w:p w:rsidR="00CA52BA" w:rsidRPr="00CF63DF" w:rsidRDefault="00CA52BA" w:rsidP="00256840">
            <w:pPr>
              <w:adjustRightInd w:val="0"/>
              <w:snapToGrid w:val="0"/>
              <w:spacing w:line="360" w:lineRule="exact"/>
              <w:jc w:val="center"/>
              <w:rPr>
                <w:rFonts w:ascii="宋体" w:hAnsi="宋体"/>
                <w:color w:val="000000"/>
                <w:kern w:val="144"/>
                <w:sz w:val="18"/>
              </w:rPr>
            </w:pPr>
            <w:r w:rsidRPr="00CF63DF">
              <w:rPr>
                <w:rFonts w:ascii="宋体" w:hAnsi="宋体" w:hint="eastAsia"/>
                <w:color w:val="000000"/>
                <w:kern w:val="144"/>
                <w:sz w:val="18"/>
              </w:rPr>
              <w:t>20～49</w:t>
            </w:r>
          </w:p>
        </w:tc>
        <w:tc>
          <w:tcPr>
            <w:tcW w:w="992" w:type="dxa"/>
            <w:tcBorders>
              <w:top w:val="single" w:sz="12" w:space="0" w:color="auto"/>
              <w:bottom w:val="single" w:sz="6" w:space="0" w:color="auto"/>
            </w:tcBorders>
          </w:tcPr>
          <w:p w:rsidR="00CA52BA" w:rsidRPr="00CF63DF" w:rsidRDefault="00CA52BA" w:rsidP="00256840">
            <w:pPr>
              <w:adjustRightInd w:val="0"/>
              <w:snapToGrid w:val="0"/>
              <w:spacing w:line="360" w:lineRule="exact"/>
              <w:jc w:val="center"/>
              <w:rPr>
                <w:rFonts w:ascii="宋体" w:hAnsi="宋体"/>
                <w:color w:val="000000"/>
                <w:kern w:val="144"/>
                <w:sz w:val="18"/>
              </w:rPr>
            </w:pPr>
            <w:r w:rsidRPr="00CF63DF">
              <w:rPr>
                <w:rFonts w:ascii="宋体" w:hAnsi="宋体" w:hint="eastAsia"/>
                <w:color w:val="000000"/>
                <w:kern w:val="144"/>
                <w:sz w:val="18"/>
              </w:rPr>
              <w:t>50～100</w:t>
            </w:r>
          </w:p>
        </w:tc>
        <w:tc>
          <w:tcPr>
            <w:tcW w:w="2469" w:type="dxa"/>
            <w:tcBorders>
              <w:top w:val="single" w:sz="12" w:space="0" w:color="auto"/>
              <w:bottom w:val="single" w:sz="6" w:space="0" w:color="auto"/>
            </w:tcBorders>
          </w:tcPr>
          <w:p w:rsidR="00CA52BA" w:rsidRPr="00CF63DF" w:rsidRDefault="00CA52BA" w:rsidP="00256840">
            <w:pPr>
              <w:adjustRightInd w:val="0"/>
              <w:snapToGrid w:val="0"/>
              <w:spacing w:line="360" w:lineRule="exact"/>
              <w:jc w:val="center"/>
              <w:rPr>
                <w:rFonts w:ascii="宋体" w:hAnsi="宋体"/>
                <w:color w:val="000000"/>
                <w:kern w:val="144"/>
                <w:sz w:val="18"/>
              </w:rPr>
            </w:pPr>
            <w:r w:rsidRPr="00CF63DF">
              <w:rPr>
                <w:rFonts w:ascii="宋体" w:hAnsi="宋体" w:hint="eastAsia"/>
                <w:color w:val="000000"/>
                <w:kern w:val="144"/>
                <w:sz w:val="18"/>
              </w:rPr>
              <w:t>&gt;100</w:t>
            </w:r>
          </w:p>
        </w:tc>
      </w:tr>
      <w:tr w:rsidR="00CA52BA" w:rsidRPr="00CF63DF" w:rsidTr="0033255B">
        <w:tc>
          <w:tcPr>
            <w:tcW w:w="1701" w:type="dxa"/>
            <w:tcBorders>
              <w:top w:val="single" w:sz="6" w:space="0" w:color="auto"/>
              <w:bottom w:val="single" w:sz="12" w:space="0" w:color="auto"/>
              <w:right w:val="single" w:sz="6" w:space="0" w:color="auto"/>
            </w:tcBorders>
          </w:tcPr>
          <w:p w:rsidR="00CA52BA" w:rsidRPr="00CF63DF" w:rsidRDefault="00CA52BA" w:rsidP="00256840">
            <w:pPr>
              <w:adjustRightInd w:val="0"/>
              <w:snapToGrid w:val="0"/>
              <w:spacing w:line="360" w:lineRule="exact"/>
              <w:jc w:val="center"/>
              <w:rPr>
                <w:rFonts w:ascii="宋体" w:hAnsi="宋体"/>
                <w:color w:val="000000"/>
                <w:kern w:val="144"/>
                <w:sz w:val="18"/>
              </w:rPr>
            </w:pPr>
            <w:r w:rsidRPr="00CF63DF">
              <w:rPr>
                <w:rFonts w:ascii="宋体" w:hAnsi="宋体" w:hint="eastAsia"/>
                <w:color w:val="000000"/>
                <w:kern w:val="144"/>
                <w:sz w:val="18"/>
              </w:rPr>
              <w:t>取样件（支）数</w:t>
            </w:r>
          </w:p>
        </w:tc>
        <w:tc>
          <w:tcPr>
            <w:tcW w:w="1843" w:type="dxa"/>
            <w:tcBorders>
              <w:top w:val="single" w:sz="6" w:space="0" w:color="auto"/>
              <w:left w:val="single" w:sz="6" w:space="0" w:color="auto"/>
              <w:bottom w:val="single" w:sz="12" w:space="0" w:color="auto"/>
            </w:tcBorders>
          </w:tcPr>
          <w:p w:rsidR="00CA52BA" w:rsidRPr="00CF63DF" w:rsidRDefault="00CA52BA" w:rsidP="00256840">
            <w:pPr>
              <w:adjustRightInd w:val="0"/>
              <w:snapToGrid w:val="0"/>
              <w:spacing w:line="360" w:lineRule="exact"/>
              <w:jc w:val="center"/>
              <w:rPr>
                <w:rFonts w:ascii="宋体" w:hAnsi="宋体"/>
                <w:color w:val="000000"/>
                <w:kern w:val="144"/>
                <w:sz w:val="18"/>
              </w:rPr>
            </w:pPr>
            <w:r w:rsidRPr="00CF63DF">
              <w:rPr>
                <w:rFonts w:ascii="宋体" w:hAnsi="宋体" w:hint="eastAsia"/>
                <w:color w:val="000000"/>
                <w:kern w:val="144"/>
                <w:sz w:val="18"/>
              </w:rPr>
              <w:t>件（支）数的100%</w:t>
            </w:r>
          </w:p>
        </w:tc>
        <w:tc>
          <w:tcPr>
            <w:tcW w:w="933" w:type="dxa"/>
            <w:tcBorders>
              <w:top w:val="single" w:sz="6" w:space="0" w:color="auto"/>
              <w:bottom w:val="single" w:sz="12" w:space="0" w:color="auto"/>
            </w:tcBorders>
          </w:tcPr>
          <w:p w:rsidR="00CA52BA" w:rsidRPr="00CF63DF" w:rsidRDefault="00CA52BA" w:rsidP="00256840">
            <w:pPr>
              <w:adjustRightInd w:val="0"/>
              <w:snapToGrid w:val="0"/>
              <w:spacing w:line="360" w:lineRule="exact"/>
              <w:jc w:val="center"/>
              <w:rPr>
                <w:rFonts w:ascii="宋体" w:hAnsi="宋体"/>
                <w:color w:val="000000"/>
                <w:kern w:val="144"/>
                <w:sz w:val="18"/>
              </w:rPr>
            </w:pPr>
            <w:r w:rsidRPr="00CF63DF">
              <w:rPr>
                <w:rFonts w:ascii="宋体" w:hAnsi="宋体" w:hint="eastAsia"/>
                <w:color w:val="000000"/>
                <w:kern w:val="144"/>
                <w:sz w:val="18"/>
              </w:rPr>
              <w:t>5</w:t>
            </w:r>
          </w:p>
        </w:tc>
        <w:tc>
          <w:tcPr>
            <w:tcW w:w="1134" w:type="dxa"/>
            <w:tcBorders>
              <w:top w:val="single" w:sz="6" w:space="0" w:color="auto"/>
              <w:bottom w:val="single" w:sz="12" w:space="0" w:color="auto"/>
            </w:tcBorders>
          </w:tcPr>
          <w:p w:rsidR="00CA52BA" w:rsidRPr="00CF63DF" w:rsidRDefault="00CA52BA" w:rsidP="00256840">
            <w:pPr>
              <w:adjustRightInd w:val="0"/>
              <w:snapToGrid w:val="0"/>
              <w:spacing w:line="360" w:lineRule="exact"/>
              <w:jc w:val="center"/>
              <w:rPr>
                <w:rFonts w:ascii="宋体" w:hAnsi="宋体"/>
                <w:color w:val="000000"/>
                <w:kern w:val="144"/>
                <w:sz w:val="18"/>
              </w:rPr>
            </w:pPr>
            <w:r w:rsidRPr="00CF63DF">
              <w:rPr>
                <w:rFonts w:ascii="宋体" w:hAnsi="宋体" w:hint="eastAsia"/>
                <w:color w:val="000000"/>
                <w:kern w:val="144"/>
                <w:sz w:val="18"/>
              </w:rPr>
              <w:t>8</w:t>
            </w:r>
          </w:p>
        </w:tc>
        <w:tc>
          <w:tcPr>
            <w:tcW w:w="992" w:type="dxa"/>
            <w:tcBorders>
              <w:top w:val="single" w:sz="6" w:space="0" w:color="auto"/>
              <w:bottom w:val="single" w:sz="12" w:space="0" w:color="auto"/>
            </w:tcBorders>
          </w:tcPr>
          <w:p w:rsidR="00CA52BA" w:rsidRPr="00CF63DF" w:rsidRDefault="00CA52BA" w:rsidP="00256840">
            <w:pPr>
              <w:adjustRightInd w:val="0"/>
              <w:snapToGrid w:val="0"/>
              <w:spacing w:line="360" w:lineRule="exact"/>
              <w:jc w:val="center"/>
              <w:rPr>
                <w:rFonts w:ascii="宋体" w:hAnsi="宋体"/>
                <w:color w:val="000000"/>
                <w:kern w:val="144"/>
                <w:sz w:val="18"/>
              </w:rPr>
            </w:pPr>
            <w:r w:rsidRPr="00CF63DF">
              <w:rPr>
                <w:rFonts w:ascii="宋体" w:hAnsi="宋体" w:hint="eastAsia"/>
                <w:color w:val="000000"/>
                <w:kern w:val="144"/>
                <w:sz w:val="18"/>
              </w:rPr>
              <w:t>10</w:t>
            </w:r>
          </w:p>
        </w:tc>
        <w:tc>
          <w:tcPr>
            <w:tcW w:w="2469" w:type="dxa"/>
            <w:tcBorders>
              <w:top w:val="single" w:sz="6" w:space="0" w:color="auto"/>
              <w:bottom w:val="single" w:sz="12" w:space="0" w:color="auto"/>
            </w:tcBorders>
          </w:tcPr>
          <w:p w:rsidR="00CA52BA" w:rsidRPr="00CF63DF" w:rsidRDefault="00CA52BA" w:rsidP="00256840">
            <w:pPr>
              <w:adjustRightInd w:val="0"/>
              <w:snapToGrid w:val="0"/>
              <w:spacing w:line="360" w:lineRule="exact"/>
              <w:jc w:val="center"/>
              <w:rPr>
                <w:rFonts w:ascii="宋体" w:hAnsi="宋体"/>
                <w:color w:val="000000"/>
                <w:spacing w:val="-10"/>
                <w:kern w:val="144"/>
                <w:sz w:val="18"/>
                <w:szCs w:val="18"/>
              </w:rPr>
            </w:pPr>
            <w:r w:rsidRPr="00CF63DF">
              <w:rPr>
                <w:rFonts w:ascii="宋体" w:hAnsi="宋体" w:hint="eastAsia"/>
                <w:color w:val="000000"/>
                <w:spacing w:val="-10"/>
                <w:kern w:val="144"/>
                <w:sz w:val="18"/>
                <w:szCs w:val="18"/>
              </w:rPr>
              <w:t>件（支）数的平方根，取正整数</w:t>
            </w:r>
          </w:p>
        </w:tc>
      </w:tr>
    </w:tbl>
    <w:p w:rsidR="00D8278B" w:rsidRDefault="00D8278B" w:rsidP="00A2632B">
      <w:pPr>
        <w:adjustRightInd w:val="0"/>
        <w:snapToGrid w:val="0"/>
        <w:spacing w:beforeLines="100" w:line="360" w:lineRule="exact"/>
      </w:pPr>
      <w:r w:rsidRPr="003868BE">
        <w:rPr>
          <w:rFonts w:ascii="黑体" w:eastAsia="黑体" w:hAnsi="黑体" w:hint="eastAsia"/>
        </w:rPr>
        <w:t>7.2.4</w:t>
      </w:r>
      <w:r w:rsidR="00E6635A">
        <w:rPr>
          <w:rFonts w:hint="eastAsia"/>
        </w:rPr>
        <w:t>外观检验结果与本标准规定不符时，则直接判定该批产品为不合格。</w:t>
      </w:r>
    </w:p>
    <w:p w:rsidR="00D8278B" w:rsidRPr="00700609" w:rsidRDefault="00D8278B" w:rsidP="00256840">
      <w:pPr>
        <w:adjustRightInd w:val="0"/>
        <w:snapToGrid w:val="0"/>
        <w:spacing w:line="360" w:lineRule="exact"/>
      </w:pPr>
      <w:r w:rsidRPr="003868BE">
        <w:rPr>
          <w:rFonts w:ascii="黑体" w:eastAsia="黑体" w:hAnsi="黑体" w:hint="eastAsia"/>
        </w:rPr>
        <w:t>7.2.</w:t>
      </w:r>
      <w:r w:rsidR="00F636C5">
        <w:rPr>
          <w:rFonts w:ascii="黑体" w:eastAsia="黑体" w:hAnsi="黑体" w:hint="eastAsia"/>
        </w:rPr>
        <w:t>5</w:t>
      </w:r>
      <w:r>
        <w:rPr>
          <w:rFonts w:hint="eastAsia"/>
        </w:rPr>
        <w:t>测试单值均须符合本标准中相应检验项目的规定，如果第一次抽样检验不符合要求，应在该制品中</w:t>
      </w:r>
      <w:r w:rsidR="00F636C5">
        <w:rPr>
          <w:rFonts w:hint="eastAsia"/>
        </w:rPr>
        <w:t>再</w:t>
      </w:r>
      <w:r>
        <w:rPr>
          <w:rFonts w:hint="eastAsia"/>
        </w:rPr>
        <w:t>随机抽取双倍数量的测试样本，进行该不合格项目的复验。若复验结果的测试单值均在产品标准规定的偏差或合同的规定之内，则该批产品判为合格批，否则判为不合格批。</w:t>
      </w:r>
    </w:p>
    <w:p w:rsidR="000626E1" w:rsidRPr="00295288" w:rsidRDefault="000626E1" w:rsidP="00A2632B">
      <w:pPr>
        <w:pStyle w:val="1"/>
        <w:adjustRightInd w:val="0"/>
        <w:snapToGrid w:val="0"/>
        <w:spacing w:beforeLines="50" w:afterLines="50" w:line="360" w:lineRule="exact"/>
        <w:rPr>
          <w:rFonts w:ascii="黑体" w:eastAsia="黑体" w:hAnsi="黑体"/>
          <w:b w:val="0"/>
          <w:bCs w:val="0"/>
          <w:sz w:val="21"/>
          <w:szCs w:val="21"/>
        </w:rPr>
      </w:pPr>
      <w:bookmarkStart w:id="40" w:name="_Hlk36232157"/>
      <w:bookmarkStart w:id="41" w:name="_Toc36893154"/>
      <w:bookmarkStart w:id="42" w:name="_Hlk35436887"/>
      <w:r w:rsidRPr="00295288">
        <w:rPr>
          <w:rFonts w:ascii="黑体" w:eastAsia="黑体" w:hAnsi="黑体" w:hint="eastAsia"/>
          <w:b w:val="0"/>
          <w:bCs w:val="0"/>
          <w:sz w:val="21"/>
          <w:szCs w:val="21"/>
        </w:rPr>
        <w:t>8</w:t>
      </w:r>
      <w:r w:rsidRPr="00295288">
        <w:rPr>
          <w:rFonts w:ascii="黑体" w:eastAsia="黑体" w:hAnsi="黑体"/>
          <w:b w:val="0"/>
          <w:bCs w:val="0"/>
          <w:sz w:val="21"/>
          <w:szCs w:val="21"/>
        </w:rPr>
        <w:t xml:space="preserve">  标志、包装、运输、贮存及质量证明书</w:t>
      </w:r>
      <w:bookmarkEnd w:id="40"/>
      <w:bookmarkEnd w:id="41"/>
    </w:p>
    <w:p w:rsidR="000626E1" w:rsidRPr="00B37CD8" w:rsidRDefault="000626E1" w:rsidP="00A2632B">
      <w:pPr>
        <w:pStyle w:val="1"/>
        <w:adjustRightInd w:val="0"/>
        <w:snapToGrid w:val="0"/>
        <w:spacing w:beforeLines="50" w:afterLines="50" w:line="360" w:lineRule="exact"/>
        <w:rPr>
          <w:rFonts w:ascii="黑体" w:eastAsia="黑体" w:hAnsi="黑体"/>
          <w:b w:val="0"/>
          <w:bCs w:val="0"/>
          <w:sz w:val="21"/>
          <w:szCs w:val="21"/>
        </w:rPr>
      </w:pPr>
      <w:bookmarkStart w:id="43" w:name="_Toc36893155"/>
      <w:r w:rsidRPr="00B37CD8">
        <w:rPr>
          <w:rFonts w:ascii="黑体" w:eastAsia="黑体" w:hAnsi="黑体"/>
          <w:b w:val="0"/>
          <w:bCs w:val="0"/>
          <w:sz w:val="21"/>
          <w:szCs w:val="21"/>
        </w:rPr>
        <w:t>8.1标志、包装</w:t>
      </w:r>
      <w:bookmarkEnd w:id="43"/>
    </w:p>
    <w:bookmarkEnd w:id="42"/>
    <w:p w:rsidR="00851E3A" w:rsidRPr="00700609" w:rsidRDefault="003F1EAA" w:rsidP="00256840">
      <w:pPr>
        <w:adjustRightInd w:val="0"/>
        <w:snapToGrid w:val="0"/>
        <w:spacing w:line="360" w:lineRule="exact"/>
      </w:pPr>
      <w:r w:rsidRPr="003868BE">
        <w:rPr>
          <w:rFonts w:ascii="黑体" w:eastAsia="黑体" w:hAnsi="黑体"/>
        </w:rPr>
        <w:t>8</w:t>
      </w:r>
      <w:r w:rsidR="00851E3A" w:rsidRPr="003868BE">
        <w:rPr>
          <w:rFonts w:ascii="黑体" w:eastAsia="黑体" w:hAnsi="黑体"/>
        </w:rPr>
        <w:t>.1.1</w:t>
      </w:r>
      <w:r w:rsidR="000C1BF0" w:rsidRPr="00700609">
        <w:t>经检验合格的产品在包装时，应有可靠的防潮</w:t>
      </w:r>
      <w:r w:rsidR="008A0F31" w:rsidRPr="00700609">
        <w:t>、避震</w:t>
      </w:r>
      <w:r w:rsidR="000C1BF0" w:rsidRPr="00700609">
        <w:t>措施，要附带出厂检验合格证、使用说明书</w:t>
      </w:r>
      <w:r w:rsidR="00227A6E" w:rsidRPr="00700609">
        <w:t>、保修卡及厂家的联系方式等。</w:t>
      </w:r>
      <w:r w:rsidR="00616153" w:rsidRPr="00700609">
        <w:t>包装桶（箱</w:t>
      </w:r>
      <w:r w:rsidR="00DB7B48" w:rsidRPr="00700609">
        <w:t>）外</w:t>
      </w:r>
      <w:r w:rsidR="00227A6E" w:rsidRPr="00700609">
        <w:t>的标志应符合</w:t>
      </w:r>
      <w:r w:rsidR="00227A6E" w:rsidRPr="00700609">
        <w:t xml:space="preserve">GB/T </w:t>
      </w:r>
      <w:r w:rsidR="00227A6E" w:rsidRPr="003B09BF">
        <w:rPr>
          <w:rFonts w:ascii="宋体" w:hAnsi="宋体"/>
        </w:rPr>
        <w:t>191</w:t>
      </w:r>
      <w:r w:rsidR="00227A6E" w:rsidRPr="00700609">
        <w:t>的规定，包装桶（箱）</w:t>
      </w:r>
      <w:r w:rsidR="00DB7B48" w:rsidRPr="00700609">
        <w:t>应</w:t>
      </w:r>
      <w:r w:rsidR="00227A6E" w:rsidRPr="00700609">
        <w:t>牢固可靠，能确保在运输过程中不会因运输而导致损坏。</w:t>
      </w:r>
    </w:p>
    <w:p w:rsidR="00DB7B48" w:rsidRPr="00700609" w:rsidRDefault="003F1EAA" w:rsidP="00256840">
      <w:pPr>
        <w:adjustRightInd w:val="0"/>
        <w:snapToGrid w:val="0"/>
        <w:spacing w:line="360" w:lineRule="exact"/>
      </w:pPr>
      <w:r w:rsidRPr="003868BE">
        <w:rPr>
          <w:rFonts w:ascii="黑体" w:eastAsia="黑体" w:hAnsi="黑体"/>
        </w:rPr>
        <w:t>8</w:t>
      </w:r>
      <w:r w:rsidR="00851E3A" w:rsidRPr="003868BE">
        <w:rPr>
          <w:rFonts w:ascii="黑体" w:eastAsia="黑体" w:hAnsi="黑体"/>
        </w:rPr>
        <w:t>.1.</w:t>
      </w:r>
      <w:r w:rsidR="00405590">
        <w:rPr>
          <w:rFonts w:ascii="黑体" w:eastAsia="黑体" w:hAnsi="黑体" w:hint="eastAsia"/>
        </w:rPr>
        <w:t>2</w:t>
      </w:r>
      <w:r w:rsidR="00DB7B48" w:rsidRPr="00700609">
        <w:t>如需方对包装有特殊要求，</w:t>
      </w:r>
      <w:r w:rsidR="00F85A00" w:rsidRPr="00700609">
        <w:t>经供需双方协议，供方可用能保证在运输和贮存中保持产品质量和性能不受影响的其他材料进行包装。</w:t>
      </w:r>
    </w:p>
    <w:p w:rsidR="00812A6E" w:rsidRPr="00B37CD8" w:rsidRDefault="003F1EAA" w:rsidP="00A2632B">
      <w:pPr>
        <w:pStyle w:val="1"/>
        <w:adjustRightInd w:val="0"/>
        <w:snapToGrid w:val="0"/>
        <w:spacing w:beforeLines="50" w:afterLines="50" w:line="360" w:lineRule="exact"/>
        <w:rPr>
          <w:rFonts w:ascii="黑体" w:eastAsia="黑体" w:hAnsi="黑体"/>
          <w:b w:val="0"/>
          <w:bCs w:val="0"/>
          <w:sz w:val="21"/>
          <w:szCs w:val="21"/>
        </w:rPr>
      </w:pPr>
      <w:bookmarkStart w:id="44" w:name="_Toc36893156"/>
      <w:r w:rsidRPr="00B37CD8">
        <w:rPr>
          <w:rFonts w:ascii="黑体" w:eastAsia="黑体" w:hAnsi="黑体"/>
          <w:b w:val="0"/>
          <w:bCs w:val="0"/>
          <w:sz w:val="21"/>
          <w:szCs w:val="21"/>
        </w:rPr>
        <w:t>8</w:t>
      </w:r>
      <w:r w:rsidR="00812A6E" w:rsidRPr="00B37CD8">
        <w:rPr>
          <w:rFonts w:ascii="黑体" w:eastAsia="黑体" w:hAnsi="黑体"/>
          <w:b w:val="0"/>
          <w:bCs w:val="0"/>
          <w:sz w:val="21"/>
          <w:szCs w:val="21"/>
        </w:rPr>
        <w:t>.2运输、贮存</w:t>
      </w:r>
      <w:bookmarkEnd w:id="44"/>
    </w:p>
    <w:p w:rsidR="00ED583B" w:rsidRPr="00700609" w:rsidRDefault="0019352D" w:rsidP="00613CD9">
      <w:pPr>
        <w:adjustRightInd w:val="0"/>
        <w:snapToGrid w:val="0"/>
        <w:spacing w:line="360" w:lineRule="exact"/>
      </w:pPr>
      <w:r w:rsidRPr="003868BE">
        <w:rPr>
          <w:rFonts w:ascii="黑体" w:eastAsia="黑体" w:hAnsi="黑体" w:hint="eastAsia"/>
        </w:rPr>
        <w:t>8.2.1</w:t>
      </w:r>
      <w:r w:rsidR="00812A6E" w:rsidRPr="00700609">
        <w:t>产品运输过程</w:t>
      </w:r>
      <w:r w:rsidR="00ED583B" w:rsidRPr="00700609">
        <w:t>应防止碰撞</w:t>
      </w:r>
      <w:r w:rsidR="00CD09A7" w:rsidRPr="00700609">
        <w:t>、挤压和</w:t>
      </w:r>
      <w:r w:rsidR="00ED583B" w:rsidRPr="00700609">
        <w:t>剧烈振动，应采取防雨雪等措施</w:t>
      </w:r>
      <w:r w:rsidR="00CD09A7" w:rsidRPr="00700609">
        <w:t>。</w:t>
      </w:r>
    </w:p>
    <w:p w:rsidR="00812A6E" w:rsidRPr="00700609" w:rsidRDefault="0019352D">
      <w:pPr>
        <w:adjustRightInd w:val="0"/>
        <w:snapToGrid w:val="0"/>
        <w:spacing w:line="360" w:lineRule="exact"/>
      </w:pPr>
      <w:r w:rsidRPr="003868BE">
        <w:rPr>
          <w:rFonts w:ascii="黑体" w:eastAsia="黑体" w:hAnsi="黑体" w:hint="eastAsia"/>
        </w:rPr>
        <w:t>8.2.2</w:t>
      </w:r>
      <w:r w:rsidR="00ED583B" w:rsidRPr="00700609">
        <w:t>产品</w:t>
      </w:r>
      <w:r w:rsidR="00CD09A7" w:rsidRPr="00700609">
        <w:t>应</w:t>
      </w:r>
      <w:r w:rsidR="00ED583B" w:rsidRPr="00700609">
        <w:t>贮存在</w:t>
      </w:r>
      <w:r w:rsidR="00CD09A7" w:rsidRPr="00700609">
        <w:t>通风、</w:t>
      </w:r>
      <w:r w:rsidR="00812A6E" w:rsidRPr="00700609">
        <w:t>干燥</w:t>
      </w:r>
      <w:r w:rsidR="00CD09A7" w:rsidRPr="00700609">
        <w:t>、没有酸碱及其他腐蚀性气体</w:t>
      </w:r>
      <w:r w:rsidR="00ED583B" w:rsidRPr="00700609">
        <w:t>、相对湿度不大于</w:t>
      </w:r>
      <w:r w:rsidR="00ED583B" w:rsidRPr="003B09BF">
        <w:rPr>
          <w:rFonts w:ascii="宋体" w:hAnsi="宋体"/>
        </w:rPr>
        <w:t>85</w:t>
      </w:r>
      <w:r w:rsidR="00ED583B" w:rsidRPr="00700609">
        <w:t>%</w:t>
      </w:r>
      <w:r w:rsidR="00CD09A7" w:rsidRPr="00700609">
        <w:t>的</w:t>
      </w:r>
      <w:r w:rsidR="00ED583B" w:rsidRPr="00700609">
        <w:t>仓库中</w:t>
      </w:r>
      <w:r w:rsidR="00812A6E" w:rsidRPr="00700609">
        <w:t>。</w:t>
      </w:r>
      <w:r w:rsidR="00ED583B" w:rsidRPr="00700609">
        <w:t>严禁重压、严禁露天存放。</w:t>
      </w:r>
    </w:p>
    <w:p w:rsidR="007D5D20" w:rsidRPr="00B37CD8" w:rsidRDefault="007D5D20" w:rsidP="00A2632B">
      <w:pPr>
        <w:pStyle w:val="1"/>
        <w:adjustRightInd w:val="0"/>
        <w:snapToGrid w:val="0"/>
        <w:spacing w:beforeLines="50" w:afterLines="50" w:line="360" w:lineRule="exact"/>
        <w:rPr>
          <w:rFonts w:ascii="黑体" w:eastAsia="黑体" w:hAnsi="黑体"/>
          <w:b w:val="0"/>
          <w:bCs w:val="0"/>
          <w:sz w:val="21"/>
          <w:szCs w:val="21"/>
        </w:rPr>
      </w:pPr>
      <w:bookmarkStart w:id="45" w:name="_Toc468069960"/>
      <w:bookmarkStart w:id="46" w:name="_Toc468068011"/>
      <w:bookmarkStart w:id="47" w:name="_Toc36893157"/>
      <w:r w:rsidRPr="00B37CD8">
        <w:rPr>
          <w:rFonts w:ascii="黑体" w:eastAsia="黑体" w:hAnsi="黑体"/>
          <w:b w:val="0"/>
          <w:bCs w:val="0"/>
          <w:sz w:val="21"/>
          <w:szCs w:val="21"/>
        </w:rPr>
        <w:t>8.</w:t>
      </w:r>
      <w:r w:rsidR="007156C0" w:rsidRPr="00B37CD8">
        <w:rPr>
          <w:rFonts w:ascii="黑体" w:eastAsia="黑体" w:hAnsi="黑体" w:hint="eastAsia"/>
          <w:b w:val="0"/>
          <w:bCs w:val="0"/>
          <w:sz w:val="21"/>
          <w:szCs w:val="21"/>
        </w:rPr>
        <w:t>3</w:t>
      </w:r>
      <w:r w:rsidRPr="00B37CD8">
        <w:rPr>
          <w:rFonts w:ascii="黑体" w:eastAsia="黑体" w:hAnsi="黑体"/>
          <w:b w:val="0"/>
          <w:bCs w:val="0"/>
          <w:sz w:val="21"/>
          <w:szCs w:val="21"/>
        </w:rPr>
        <w:t>质量证明书</w:t>
      </w:r>
      <w:bookmarkEnd w:id="45"/>
      <w:bookmarkEnd w:id="46"/>
      <w:bookmarkEnd w:id="47"/>
    </w:p>
    <w:p w:rsidR="000E06AD" w:rsidRPr="00691F62" w:rsidRDefault="007D5D20">
      <w:pPr>
        <w:adjustRightInd w:val="0"/>
        <w:snapToGrid w:val="0"/>
        <w:spacing w:line="320" w:lineRule="exact"/>
      </w:pPr>
      <w:r w:rsidRPr="00691F62">
        <w:rPr>
          <w:rFonts w:hint="eastAsia"/>
        </w:rPr>
        <w:t>每批产品应</w:t>
      </w:r>
      <w:proofErr w:type="gramStart"/>
      <w:r w:rsidRPr="00691F62">
        <w:rPr>
          <w:rFonts w:hint="eastAsia"/>
        </w:rPr>
        <w:t>附质量</w:t>
      </w:r>
      <w:proofErr w:type="gramEnd"/>
      <w:r w:rsidRPr="00691F62">
        <w:rPr>
          <w:rFonts w:hint="eastAsia"/>
        </w:rPr>
        <w:t>证明书，注明：</w:t>
      </w:r>
    </w:p>
    <w:p w:rsidR="000E06AD" w:rsidRPr="00691F62" w:rsidRDefault="00072C2C">
      <w:pPr>
        <w:adjustRightInd w:val="0"/>
        <w:snapToGrid w:val="0"/>
        <w:spacing w:line="320" w:lineRule="exact"/>
      </w:pPr>
      <w:r w:rsidRPr="00072C2C">
        <w:t>a</w:t>
      </w:r>
      <w:r w:rsidR="005955B9" w:rsidRPr="00691F62">
        <w:rPr>
          <w:rFonts w:hint="eastAsia"/>
        </w:rPr>
        <w:t>）</w:t>
      </w:r>
      <w:r w:rsidR="007D5D20" w:rsidRPr="00691F62">
        <w:rPr>
          <w:rFonts w:hint="eastAsia"/>
        </w:rPr>
        <w:t>供方名称；</w:t>
      </w:r>
    </w:p>
    <w:p w:rsidR="000E06AD" w:rsidRPr="00691F62" w:rsidRDefault="00072C2C">
      <w:pPr>
        <w:adjustRightInd w:val="0"/>
        <w:snapToGrid w:val="0"/>
        <w:spacing w:line="320" w:lineRule="exact"/>
      </w:pPr>
      <w:r w:rsidRPr="00072C2C">
        <w:t>b</w:t>
      </w:r>
      <w:r w:rsidR="005955B9" w:rsidRPr="00691F62">
        <w:rPr>
          <w:rFonts w:hint="eastAsia"/>
        </w:rPr>
        <w:t>）</w:t>
      </w:r>
      <w:r w:rsidR="007D5D20" w:rsidRPr="00691F62">
        <w:rPr>
          <w:rFonts w:hint="eastAsia"/>
        </w:rPr>
        <w:t>产品名称；</w:t>
      </w:r>
    </w:p>
    <w:p w:rsidR="000E06AD" w:rsidRPr="00691F62" w:rsidRDefault="00072C2C">
      <w:pPr>
        <w:adjustRightInd w:val="0"/>
        <w:snapToGrid w:val="0"/>
        <w:spacing w:line="320" w:lineRule="exact"/>
      </w:pPr>
      <w:r w:rsidRPr="00072C2C">
        <w:t>c</w:t>
      </w:r>
      <w:r w:rsidR="005955B9" w:rsidRPr="00691F62">
        <w:rPr>
          <w:rFonts w:hint="eastAsia"/>
        </w:rPr>
        <w:t>）</w:t>
      </w:r>
      <w:r w:rsidR="00793786" w:rsidRPr="00691F62">
        <w:rPr>
          <w:rFonts w:hint="eastAsia"/>
        </w:rPr>
        <w:t>牌号、批号、净重、毛重、件（支）数；</w:t>
      </w:r>
    </w:p>
    <w:p w:rsidR="000E06AD" w:rsidRPr="00691F62" w:rsidRDefault="00072C2C">
      <w:pPr>
        <w:adjustRightInd w:val="0"/>
        <w:snapToGrid w:val="0"/>
        <w:spacing w:line="320" w:lineRule="exact"/>
      </w:pPr>
      <w:r w:rsidRPr="00072C2C">
        <w:t>d</w:t>
      </w:r>
      <w:r w:rsidR="005955B9" w:rsidRPr="00691F62">
        <w:rPr>
          <w:rFonts w:hint="eastAsia"/>
        </w:rPr>
        <w:t>）</w:t>
      </w:r>
      <w:r w:rsidR="00793786" w:rsidRPr="00691F62">
        <w:rPr>
          <w:rFonts w:hint="eastAsia"/>
        </w:rPr>
        <w:t>各项分析检验结果和供方质量技术检验部门印记；</w:t>
      </w:r>
    </w:p>
    <w:p w:rsidR="000E06AD" w:rsidRPr="00691F62" w:rsidRDefault="00072C2C">
      <w:pPr>
        <w:adjustRightInd w:val="0"/>
        <w:snapToGrid w:val="0"/>
        <w:spacing w:line="320" w:lineRule="exact"/>
      </w:pPr>
      <w:r w:rsidRPr="00072C2C">
        <w:t>e</w:t>
      </w:r>
      <w:r w:rsidR="00C36DA3" w:rsidRPr="00691F62">
        <w:rPr>
          <w:rFonts w:hint="eastAsia"/>
        </w:rPr>
        <w:t>）</w:t>
      </w:r>
      <w:r w:rsidR="00793786" w:rsidRPr="00691F62">
        <w:rPr>
          <w:rFonts w:hint="eastAsia"/>
        </w:rPr>
        <w:t>本标准编号；</w:t>
      </w:r>
    </w:p>
    <w:p w:rsidR="000E06AD" w:rsidRPr="00691F62" w:rsidRDefault="00072C2C">
      <w:pPr>
        <w:adjustRightInd w:val="0"/>
        <w:snapToGrid w:val="0"/>
        <w:spacing w:line="320" w:lineRule="exact"/>
      </w:pPr>
      <w:r w:rsidRPr="00072C2C">
        <w:t>f</w:t>
      </w:r>
      <w:r w:rsidR="00C36DA3" w:rsidRPr="00691F62">
        <w:rPr>
          <w:rFonts w:hint="eastAsia"/>
        </w:rPr>
        <w:t>）</w:t>
      </w:r>
      <w:r w:rsidR="00793786" w:rsidRPr="00691F62">
        <w:rPr>
          <w:rFonts w:hint="eastAsia"/>
        </w:rPr>
        <w:t>检验日期；</w:t>
      </w:r>
    </w:p>
    <w:p w:rsidR="000E06AD" w:rsidRPr="00691F62" w:rsidRDefault="00072C2C">
      <w:pPr>
        <w:adjustRightInd w:val="0"/>
        <w:snapToGrid w:val="0"/>
        <w:spacing w:line="320" w:lineRule="exact"/>
      </w:pPr>
      <w:r w:rsidRPr="00072C2C">
        <w:t>g</w:t>
      </w:r>
      <w:r w:rsidR="005955B9" w:rsidRPr="00691F62">
        <w:rPr>
          <w:rFonts w:hint="eastAsia"/>
        </w:rPr>
        <w:t>）</w:t>
      </w:r>
      <w:r w:rsidR="00793786" w:rsidRPr="00691F62">
        <w:rPr>
          <w:rFonts w:hint="eastAsia"/>
        </w:rPr>
        <w:t>出厂日期。</w:t>
      </w:r>
    </w:p>
    <w:p w:rsidR="00CA52BA" w:rsidRPr="00644419" w:rsidRDefault="00CA52BA" w:rsidP="00A2632B">
      <w:pPr>
        <w:pStyle w:val="1"/>
        <w:adjustRightInd w:val="0"/>
        <w:snapToGrid w:val="0"/>
        <w:spacing w:beforeLines="100" w:after="0" w:line="360" w:lineRule="exact"/>
        <w:jc w:val="center"/>
        <w:rPr>
          <w:rFonts w:ascii="黑体" w:eastAsia="黑体" w:hAnsi="黑体"/>
          <w:color w:val="000000"/>
          <w:szCs w:val="21"/>
        </w:rPr>
      </w:pPr>
      <w:r>
        <w:rPr>
          <w:rFonts w:ascii="黑体" w:eastAsia="黑体" w:hAnsi="黑体"/>
        </w:rPr>
        <w:br w:type="page"/>
      </w:r>
      <w:bookmarkStart w:id="48" w:name="_Toc36893158"/>
      <w:bookmarkStart w:id="49" w:name="_Hlk36666376"/>
      <w:r w:rsidRPr="00AD0494">
        <w:rPr>
          <w:rFonts w:ascii="黑体" w:eastAsia="黑体" w:hAnsi="黑体" w:hint="eastAsia"/>
          <w:b w:val="0"/>
          <w:bCs w:val="0"/>
          <w:sz w:val="21"/>
          <w:szCs w:val="21"/>
        </w:rPr>
        <w:lastRenderedPageBreak/>
        <w:t>附录A</w:t>
      </w:r>
      <w:bookmarkEnd w:id="48"/>
    </w:p>
    <w:p w:rsidR="00CA52BA" w:rsidRPr="00644419" w:rsidRDefault="00CA52BA" w:rsidP="00636BB4">
      <w:pPr>
        <w:jc w:val="center"/>
        <w:rPr>
          <w:rFonts w:ascii="黑体" w:eastAsia="黑体" w:hAnsi="黑体"/>
          <w:color w:val="000000"/>
          <w:szCs w:val="21"/>
        </w:rPr>
      </w:pPr>
      <w:r w:rsidRPr="00644419">
        <w:rPr>
          <w:rFonts w:ascii="黑体" w:eastAsia="黑体" w:hAnsi="黑体" w:hint="eastAsia"/>
          <w:color w:val="000000"/>
          <w:szCs w:val="21"/>
        </w:rPr>
        <w:t>(</w:t>
      </w:r>
      <w:r>
        <w:rPr>
          <w:rFonts w:ascii="黑体" w:eastAsia="黑体" w:hAnsi="黑体" w:hint="eastAsia"/>
          <w:color w:val="000000"/>
          <w:szCs w:val="21"/>
        </w:rPr>
        <w:t>资料</w:t>
      </w:r>
      <w:r w:rsidRPr="00644419">
        <w:rPr>
          <w:rFonts w:ascii="黑体" w:eastAsia="黑体" w:hAnsi="黑体" w:hint="eastAsia"/>
          <w:color w:val="000000"/>
          <w:szCs w:val="21"/>
        </w:rPr>
        <w:t>性附录)</w:t>
      </w:r>
    </w:p>
    <w:p w:rsidR="00CA52BA" w:rsidRPr="00644419" w:rsidRDefault="00EB77C3" w:rsidP="00256840">
      <w:pPr>
        <w:jc w:val="center"/>
        <w:rPr>
          <w:rFonts w:ascii="黑体" w:eastAsia="黑体" w:hAnsi="黑体"/>
          <w:color w:val="000000"/>
          <w:szCs w:val="21"/>
        </w:rPr>
      </w:pPr>
      <w:r>
        <w:rPr>
          <w:rFonts w:ascii="黑体" w:eastAsia="黑体" w:hAnsi="黑体" w:hint="eastAsia"/>
          <w:color w:val="000000"/>
          <w:szCs w:val="21"/>
        </w:rPr>
        <w:t>铬酸</w:t>
      </w:r>
      <w:proofErr w:type="gramStart"/>
      <w:r>
        <w:rPr>
          <w:rFonts w:ascii="黑体" w:eastAsia="黑体" w:hAnsi="黑体" w:hint="eastAsia"/>
          <w:color w:val="000000"/>
          <w:szCs w:val="21"/>
        </w:rPr>
        <w:t>镧</w:t>
      </w:r>
      <w:proofErr w:type="gramEnd"/>
      <w:r w:rsidR="00433B62">
        <w:rPr>
          <w:rFonts w:ascii="黑体" w:eastAsia="黑体" w:hAnsi="黑体" w:hint="eastAsia"/>
          <w:color w:val="000000"/>
          <w:szCs w:val="21"/>
        </w:rPr>
        <w:t>电热元件</w:t>
      </w:r>
      <w:r w:rsidR="00AC7DDC">
        <w:rPr>
          <w:rFonts w:ascii="黑体" w:eastAsia="黑体" w:hAnsi="黑体" w:hint="eastAsia"/>
          <w:color w:val="000000"/>
          <w:szCs w:val="21"/>
        </w:rPr>
        <w:t>常见规格与参数</w:t>
      </w:r>
    </w:p>
    <w:bookmarkEnd w:id="49"/>
    <w:p w:rsidR="000E06AD" w:rsidRDefault="00D76758" w:rsidP="00A2632B">
      <w:pPr>
        <w:spacing w:beforeLines="50" w:afterLines="50"/>
        <w:rPr>
          <w:rFonts w:ascii="黑体" w:eastAsia="黑体" w:hAnsi="黑体"/>
          <w:color w:val="000000"/>
        </w:rPr>
      </w:pPr>
      <w:r w:rsidRPr="00D76758">
        <w:rPr>
          <w:rFonts w:ascii="黑体" w:eastAsia="黑体" w:hAnsi="黑体" w:hint="eastAsia"/>
          <w:color w:val="000000"/>
        </w:rPr>
        <w:t>A.</w:t>
      </w:r>
      <w:r w:rsidRPr="00D76758">
        <w:rPr>
          <w:rFonts w:ascii="黑体" w:eastAsia="黑体" w:hAnsi="黑体"/>
          <w:color w:val="000000"/>
        </w:rPr>
        <w:t xml:space="preserve">1 </w:t>
      </w:r>
      <w:bookmarkStart w:id="50" w:name="_Hlk37359392"/>
      <w:r w:rsidRPr="00D76758">
        <w:rPr>
          <w:rFonts w:ascii="黑体" w:eastAsia="黑体" w:hAnsi="黑体" w:hint="eastAsia"/>
          <w:color w:val="000000"/>
        </w:rPr>
        <w:t>形状与分类</w:t>
      </w:r>
      <w:r w:rsidR="005132D3">
        <w:rPr>
          <w:rFonts w:ascii="黑体" w:eastAsia="黑体" w:hAnsi="黑体" w:hint="eastAsia"/>
          <w:color w:val="000000"/>
        </w:rPr>
        <w:t>示意</w:t>
      </w:r>
      <w:bookmarkEnd w:id="50"/>
    </w:p>
    <w:p w:rsidR="00DB3ED5" w:rsidRPr="001D369B" w:rsidRDefault="00DB3ED5" w:rsidP="00A2632B">
      <w:pPr>
        <w:spacing w:afterLines="100"/>
        <w:jc w:val="center"/>
        <w:rPr>
          <w:rFonts w:ascii="黑体" w:eastAsia="黑体" w:hAnsi="黑体"/>
          <w:color w:val="000000"/>
        </w:rPr>
      </w:pPr>
      <w:r w:rsidRPr="001D369B">
        <w:rPr>
          <w:rFonts w:ascii="黑体" w:eastAsia="黑体" w:hAnsi="黑体" w:hint="eastAsia"/>
          <w:color w:val="000000"/>
        </w:rPr>
        <w:t>表A.</w:t>
      </w:r>
      <w:r>
        <w:rPr>
          <w:rFonts w:ascii="黑体" w:eastAsia="黑体" w:hAnsi="黑体" w:hint="eastAsia"/>
          <w:color w:val="000000"/>
        </w:rPr>
        <w:t>1</w:t>
      </w:r>
      <w:r w:rsidR="005132D3">
        <w:rPr>
          <w:rFonts w:ascii="黑体" w:eastAsia="黑体" w:hAnsi="黑体" w:hint="eastAsia"/>
          <w:color w:val="000000"/>
        </w:rPr>
        <w:t>铬酸</w:t>
      </w:r>
      <w:proofErr w:type="gramStart"/>
      <w:r w:rsidR="005132D3">
        <w:rPr>
          <w:rFonts w:ascii="黑体" w:eastAsia="黑体" w:hAnsi="黑体" w:hint="eastAsia"/>
          <w:color w:val="000000"/>
        </w:rPr>
        <w:t>镧</w:t>
      </w:r>
      <w:proofErr w:type="gramEnd"/>
      <w:r w:rsidR="005132D3">
        <w:rPr>
          <w:rFonts w:ascii="黑体" w:eastAsia="黑体" w:hAnsi="黑体" w:hint="eastAsia"/>
          <w:color w:val="000000"/>
        </w:rPr>
        <w:t>电热元件</w:t>
      </w:r>
      <w:r w:rsidR="005132D3" w:rsidRPr="005132D3">
        <w:rPr>
          <w:rFonts w:ascii="黑体" w:eastAsia="黑体" w:hAnsi="黑体" w:hint="eastAsia"/>
          <w:color w:val="000000"/>
        </w:rPr>
        <w:t>形状与分类示意</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931"/>
        <w:gridCol w:w="4460"/>
        <w:gridCol w:w="2783"/>
      </w:tblGrid>
      <w:tr w:rsidR="007E1C4D" w:rsidRPr="00644419" w:rsidTr="0033255B">
        <w:trPr>
          <w:jc w:val="center"/>
        </w:trPr>
        <w:tc>
          <w:tcPr>
            <w:tcW w:w="1052" w:type="pct"/>
            <w:shd w:val="clear" w:color="auto" w:fill="auto"/>
            <w:vAlign w:val="center"/>
          </w:tcPr>
          <w:p w:rsidR="00517DDE" w:rsidRPr="00ED62F9" w:rsidRDefault="00517DDE" w:rsidP="007F3581">
            <w:pPr>
              <w:spacing w:line="360" w:lineRule="exact"/>
              <w:jc w:val="center"/>
              <w:rPr>
                <w:color w:val="000000"/>
                <w:sz w:val="18"/>
                <w:szCs w:val="18"/>
              </w:rPr>
            </w:pPr>
            <w:r w:rsidRPr="00ED62F9">
              <w:rPr>
                <w:rFonts w:hint="eastAsia"/>
                <w:color w:val="000000"/>
                <w:sz w:val="18"/>
                <w:szCs w:val="18"/>
              </w:rPr>
              <w:t>名称</w:t>
            </w:r>
          </w:p>
        </w:tc>
        <w:tc>
          <w:tcPr>
            <w:tcW w:w="2431" w:type="pct"/>
            <w:shd w:val="clear" w:color="auto" w:fill="auto"/>
            <w:vAlign w:val="center"/>
          </w:tcPr>
          <w:p w:rsidR="00517DDE" w:rsidRPr="00ED62F9" w:rsidRDefault="00517DDE" w:rsidP="007F3581">
            <w:pPr>
              <w:spacing w:line="360" w:lineRule="exact"/>
              <w:jc w:val="center"/>
              <w:rPr>
                <w:color w:val="000000"/>
                <w:sz w:val="18"/>
                <w:szCs w:val="18"/>
              </w:rPr>
            </w:pPr>
            <w:r w:rsidRPr="00ED62F9">
              <w:rPr>
                <w:rFonts w:hint="eastAsia"/>
                <w:color w:val="000000"/>
                <w:sz w:val="18"/>
                <w:szCs w:val="18"/>
              </w:rPr>
              <w:t>形状</w:t>
            </w:r>
          </w:p>
        </w:tc>
        <w:tc>
          <w:tcPr>
            <w:tcW w:w="1517" w:type="pct"/>
            <w:shd w:val="clear" w:color="auto" w:fill="auto"/>
            <w:vAlign w:val="center"/>
          </w:tcPr>
          <w:p w:rsidR="00517DDE" w:rsidRPr="00ED62F9" w:rsidRDefault="00517DDE" w:rsidP="007F3581">
            <w:pPr>
              <w:spacing w:line="360" w:lineRule="exact"/>
              <w:jc w:val="center"/>
              <w:rPr>
                <w:color w:val="000000"/>
                <w:sz w:val="18"/>
                <w:szCs w:val="18"/>
              </w:rPr>
            </w:pPr>
            <w:r w:rsidRPr="00ED62F9">
              <w:rPr>
                <w:rFonts w:hint="eastAsia"/>
                <w:color w:val="000000"/>
                <w:sz w:val="18"/>
                <w:szCs w:val="18"/>
              </w:rPr>
              <w:t>分类</w:t>
            </w:r>
          </w:p>
        </w:tc>
      </w:tr>
      <w:tr w:rsidR="007E1C4D" w:rsidRPr="00644419" w:rsidTr="0033255B">
        <w:trPr>
          <w:trHeight w:val="180"/>
          <w:jc w:val="center"/>
        </w:trPr>
        <w:tc>
          <w:tcPr>
            <w:tcW w:w="1052" w:type="pct"/>
            <w:shd w:val="clear" w:color="auto" w:fill="auto"/>
            <w:vAlign w:val="center"/>
          </w:tcPr>
          <w:p w:rsidR="00517DDE" w:rsidRPr="00ED62F9" w:rsidRDefault="00517DDE" w:rsidP="007F3581">
            <w:pPr>
              <w:spacing w:line="360" w:lineRule="exact"/>
              <w:jc w:val="center"/>
              <w:rPr>
                <w:color w:val="000000"/>
                <w:sz w:val="18"/>
                <w:szCs w:val="18"/>
              </w:rPr>
            </w:pPr>
            <w:r w:rsidRPr="00ED62F9">
              <w:rPr>
                <w:rFonts w:hint="eastAsia"/>
                <w:color w:val="000000"/>
                <w:sz w:val="18"/>
                <w:szCs w:val="18"/>
              </w:rPr>
              <w:t>等直径直棒型</w:t>
            </w:r>
          </w:p>
        </w:tc>
        <w:tc>
          <w:tcPr>
            <w:tcW w:w="2431" w:type="pct"/>
            <w:shd w:val="clear" w:color="auto" w:fill="auto"/>
            <w:vAlign w:val="center"/>
          </w:tcPr>
          <w:p w:rsidR="00517DDE" w:rsidRPr="00ED62F9" w:rsidRDefault="00A834FD" w:rsidP="007F3581">
            <w:pPr>
              <w:jc w:val="center"/>
              <w:rPr>
                <w:color w:val="000000"/>
                <w:sz w:val="18"/>
                <w:szCs w:val="18"/>
              </w:rPr>
            </w:pPr>
            <w:r w:rsidRPr="00A834FD">
              <w:rPr>
                <w:noProof/>
                <w:color w:val="000000"/>
                <w:sz w:val="18"/>
                <w:szCs w:val="18"/>
              </w:rPr>
              <w:drawing>
                <wp:inline distT="0" distB="0" distL="0" distR="0">
                  <wp:extent cx="2334266" cy="400391"/>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2589" cy="424117"/>
                          </a:xfrm>
                          <a:prstGeom prst="rect">
                            <a:avLst/>
                          </a:prstGeom>
                          <a:noFill/>
                          <a:ln>
                            <a:noFill/>
                          </a:ln>
                        </pic:spPr>
                      </pic:pic>
                    </a:graphicData>
                  </a:graphic>
                </wp:inline>
              </w:drawing>
            </w:r>
          </w:p>
        </w:tc>
        <w:tc>
          <w:tcPr>
            <w:tcW w:w="1517" w:type="pct"/>
            <w:shd w:val="clear" w:color="auto" w:fill="auto"/>
            <w:vAlign w:val="center"/>
          </w:tcPr>
          <w:p w:rsidR="00517DDE" w:rsidRPr="00ED62F9" w:rsidRDefault="00517DDE" w:rsidP="007F3581">
            <w:pPr>
              <w:spacing w:line="360" w:lineRule="exact"/>
              <w:jc w:val="center"/>
              <w:rPr>
                <w:color w:val="000000"/>
                <w:sz w:val="18"/>
                <w:szCs w:val="18"/>
              </w:rPr>
            </w:pPr>
            <w:r w:rsidRPr="00ED62F9">
              <w:rPr>
                <w:rFonts w:hint="eastAsia"/>
                <w:color w:val="000000"/>
                <w:sz w:val="18"/>
                <w:szCs w:val="18"/>
              </w:rPr>
              <w:t>A</w:t>
            </w:r>
          </w:p>
        </w:tc>
      </w:tr>
      <w:tr w:rsidR="007E1C4D" w:rsidRPr="00644419" w:rsidTr="0033255B">
        <w:trPr>
          <w:trHeight w:val="180"/>
          <w:jc w:val="center"/>
        </w:trPr>
        <w:tc>
          <w:tcPr>
            <w:tcW w:w="1052" w:type="pct"/>
            <w:shd w:val="clear" w:color="auto" w:fill="auto"/>
            <w:vAlign w:val="center"/>
          </w:tcPr>
          <w:p w:rsidR="00517DDE" w:rsidRPr="00ED62F9" w:rsidRDefault="00517DDE" w:rsidP="007F3581">
            <w:pPr>
              <w:spacing w:line="360" w:lineRule="exact"/>
              <w:jc w:val="center"/>
              <w:rPr>
                <w:color w:val="000000"/>
                <w:sz w:val="18"/>
                <w:szCs w:val="18"/>
              </w:rPr>
            </w:pPr>
            <w:r w:rsidRPr="00ED62F9">
              <w:rPr>
                <w:rFonts w:hint="eastAsia"/>
                <w:color w:val="000000"/>
                <w:sz w:val="18"/>
                <w:szCs w:val="18"/>
              </w:rPr>
              <w:t>粗端部直棒型</w:t>
            </w:r>
          </w:p>
        </w:tc>
        <w:tc>
          <w:tcPr>
            <w:tcW w:w="2431" w:type="pct"/>
            <w:shd w:val="clear" w:color="auto" w:fill="auto"/>
            <w:vAlign w:val="center"/>
          </w:tcPr>
          <w:p w:rsidR="00517DDE" w:rsidRPr="00ED62F9" w:rsidRDefault="007E1C4D" w:rsidP="007F3581">
            <w:pPr>
              <w:jc w:val="center"/>
              <w:rPr>
                <w:color w:val="000000"/>
                <w:sz w:val="18"/>
                <w:szCs w:val="18"/>
              </w:rPr>
            </w:pPr>
            <w:r w:rsidRPr="007E1C4D">
              <w:rPr>
                <w:noProof/>
                <w:color w:val="000000"/>
                <w:sz w:val="18"/>
                <w:szCs w:val="18"/>
              </w:rPr>
              <w:drawing>
                <wp:inline distT="0" distB="0" distL="0" distR="0">
                  <wp:extent cx="2387435" cy="336329"/>
                  <wp:effectExtent l="0" t="0" r="0" b="698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5437" cy="355770"/>
                          </a:xfrm>
                          <a:prstGeom prst="rect">
                            <a:avLst/>
                          </a:prstGeom>
                          <a:noFill/>
                          <a:ln>
                            <a:noFill/>
                          </a:ln>
                        </pic:spPr>
                      </pic:pic>
                    </a:graphicData>
                  </a:graphic>
                </wp:inline>
              </w:drawing>
            </w:r>
          </w:p>
        </w:tc>
        <w:tc>
          <w:tcPr>
            <w:tcW w:w="1517" w:type="pct"/>
            <w:shd w:val="clear" w:color="auto" w:fill="auto"/>
            <w:vAlign w:val="center"/>
          </w:tcPr>
          <w:p w:rsidR="00517DDE" w:rsidRPr="00ED62F9" w:rsidRDefault="00517DDE" w:rsidP="007F3581">
            <w:pPr>
              <w:spacing w:line="360" w:lineRule="exact"/>
              <w:jc w:val="center"/>
              <w:rPr>
                <w:color w:val="000000"/>
                <w:sz w:val="18"/>
                <w:szCs w:val="18"/>
              </w:rPr>
            </w:pPr>
            <w:r w:rsidRPr="00ED62F9">
              <w:rPr>
                <w:rFonts w:hint="eastAsia"/>
                <w:color w:val="000000"/>
                <w:sz w:val="18"/>
                <w:szCs w:val="18"/>
              </w:rPr>
              <w:t>B</w:t>
            </w:r>
          </w:p>
        </w:tc>
      </w:tr>
      <w:tr w:rsidR="007E1C4D" w:rsidRPr="00644419" w:rsidTr="0033255B">
        <w:trPr>
          <w:trHeight w:val="1968"/>
          <w:jc w:val="center"/>
        </w:trPr>
        <w:tc>
          <w:tcPr>
            <w:tcW w:w="1052" w:type="pct"/>
            <w:shd w:val="clear" w:color="auto" w:fill="auto"/>
            <w:vAlign w:val="center"/>
          </w:tcPr>
          <w:p w:rsidR="00517DDE" w:rsidRPr="00ED62F9" w:rsidRDefault="00517DDE" w:rsidP="007F3581">
            <w:pPr>
              <w:spacing w:line="360" w:lineRule="exact"/>
              <w:jc w:val="center"/>
              <w:rPr>
                <w:color w:val="000000"/>
                <w:sz w:val="18"/>
                <w:szCs w:val="18"/>
              </w:rPr>
            </w:pPr>
            <w:r w:rsidRPr="00ED62F9">
              <w:rPr>
                <w:rFonts w:hint="eastAsia"/>
                <w:color w:val="000000"/>
                <w:sz w:val="18"/>
                <w:szCs w:val="18"/>
              </w:rPr>
              <w:t>等直径</w:t>
            </w:r>
            <w:r w:rsidRPr="00ED62F9">
              <w:rPr>
                <w:rFonts w:hint="eastAsia"/>
                <w:color w:val="000000"/>
                <w:sz w:val="18"/>
                <w:szCs w:val="18"/>
              </w:rPr>
              <w:t>U</w:t>
            </w:r>
            <w:r w:rsidRPr="00ED62F9">
              <w:rPr>
                <w:rFonts w:hint="eastAsia"/>
                <w:color w:val="000000"/>
                <w:sz w:val="18"/>
                <w:szCs w:val="18"/>
              </w:rPr>
              <w:t>型</w:t>
            </w:r>
          </w:p>
        </w:tc>
        <w:tc>
          <w:tcPr>
            <w:tcW w:w="2431" w:type="pct"/>
            <w:shd w:val="clear" w:color="auto" w:fill="auto"/>
            <w:vAlign w:val="center"/>
          </w:tcPr>
          <w:p w:rsidR="00517DDE" w:rsidRPr="00ED62F9" w:rsidRDefault="007E1C4D" w:rsidP="007F3581">
            <w:pPr>
              <w:jc w:val="center"/>
              <w:rPr>
                <w:color w:val="000000"/>
                <w:sz w:val="18"/>
                <w:szCs w:val="18"/>
              </w:rPr>
            </w:pPr>
            <w:r w:rsidRPr="007E1C4D">
              <w:rPr>
                <w:noProof/>
                <w:color w:val="000000"/>
                <w:sz w:val="18"/>
                <w:szCs w:val="18"/>
              </w:rPr>
              <w:drawing>
                <wp:inline distT="0" distB="0" distL="0" distR="0">
                  <wp:extent cx="2078466" cy="80073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3158" cy="817948"/>
                          </a:xfrm>
                          <a:prstGeom prst="rect">
                            <a:avLst/>
                          </a:prstGeom>
                          <a:noFill/>
                          <a:ln>
                            <a:noFill/>
                          </a:ln>
                        </pic:spPr>
                      </pic:pic>
                    </a:graphicData>
                  </a:graphic>
                </wp:inline>
              </w:drawing>
            </w:r>
          </w:p>
        </w:tc>
        <w:tc>
          <w:tcPr>
            <w:tcW w:w="1517" w:type="pct"/>
            <w:shd w:val="clear" w:color="auto" w:fill="auto"/>
            <w:vAlign w:val="center"/>
          </w:tcPr>
          <w:p w:rsidR="00517DDE" w:rsidRPr="00ED62F9" w:rsidRDefault="00517DDE" w:rsidP="007F3581">
            <w:pPr>
              <w:spacing w:line="360" w:lineRule="exact"/>
              <w:jc w:val="center"/>
              <w:rPr>
                <w:color w:val="000000"/>
                <w:sz w:val="18"/>
                <w:szCs w:val="18"/>
              </w:rPr>
            </w:pPr>
            <w:r w:rsidRPr="00ED62F9">
              <w:rPr>
                <w:rFonts w:hint="eastAsia"/>
                <w:color w:val="000000"/>
                <w:sz w:val="18"/>
                <w:szCs w:val="18"/>
              </w:rPr>
              <w:t>C</w:t>
            </w:r>
          </w:p>
        </w:tc>
      </w:tr>
      <w:tr w:rsidR="007E1C4D" w:rsidRPr="00644419" w:rsidTr="0033255B">
        <w:trPr>
          <w:trHeight w:val="1557"/>
          <w:jc w:val="center"/>
        </w:trPr>
        <w:tc>
          <w:tcPr>
            <w:tcW w:w="1052" w:type="pct"/>
            <w:shd w:val="clear" w:color="auto" w:fill="auto"/>
            <w:vAlign w:val="center"/>
          </w:tcPr>
          <w:p w:rsidR="00517DDE" w:rsidRPr="00ED62F9" w:rsidRDefault="00517DDE" w:rsidP="007F3581">
            <w:pPr>
              <w:spacing w:line="360" w:lineRule="exact"/>
              <w:jc w:val="center"/>
              <w:rPr>
                <w:color w:val="000000"/>
                <w:sz w:val="18"/>
                <w:szCs w:val="18"/>
              </w:rPr>
            </w:pPr>
            <w:r w:rsidRPr="00ED62F9">
              <w:rPr>
                <w:rFonts w:hint="eastAsia"/>
                <w:color w:val="000000"/>
                <w:sz w:val="18"/>
                <w:szCs w:val="18"/>
              </w:rPr>
              <w:t>粗端部</w:t>
            </w:r>
            <w:r w:rsidRPr="00ED62F9">
              <w:rPr>
                <w:rFonts w:hint="eastAsia"/>
                <w:color w:val="000000"/>
                <w:sz w:val="18"/>
                <w:szCs w:val="18"/>
              </w:rPr>
              <w:t>U</w:t>
            </w:r>
            <w:r w:rsidRPr="00ED62F9">
              <w:rPr>
                <w:rFonts w:hint="eastAsia"/>
                <w:color w:val="000000"/>
                <w:sz w:val="18"/>
                <w:szCs w:val="18"/>
              </w:rPr>
              <w:t>型</w:t>
            </w:r>
          </w:p>
        </w:tc>
        <w:tc>
          <w:tcPr>
            <w:tcW w:w="2431" w:type="pct"/>
            <w:shd w:val="clear" w:color="auto" w:fill="auto"/>
            <w:vAlign w:val="center"/>
          </w:tcPr>
          <w:p w:rsidR="00517DDE" w:rsidRPr="00ED62F9" w:rsidRDefault="007E1C4D" w:rsidP="007F3581">
            <w:pPr>
              <w:jc w:val="center"/>
              <w:rPr>
                <w:color w:val="000000"/>
                <w:sz w:val="18"/>
                <w:szCs w:val="18"/>
              </w:rPr>
            </w:pPr>
            <w:r w:rsidRPr="007E1C4D">
              <w:rPr>
                <w:noProof/>
                <w:color w:val="000000"/>
                <w:sz w:val="18"/>
                <w:szCs w:val="18"/>
              </w:rPr>
              <w:drawing>
                <wp:inline distT="0" distB="0" distL="0" distR="0">
                  <wp:extent cx="2101651" cy="689353"/>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1847" cy="699257"/>
                          </a:xfrm>
                          <a:prstGeom prst="rect">
                            <a:avLst/>
                          </a:prstGeom>
                          <a:noFill/>
                          <a:ln>
                            <a:noFill/>
                          </a:ln>
                        </pic:spPr>
                      </pic:pic>
                    </a:graphicData>
                  </a:graphic>
                </wp:inline>
              </w:drawing>
            </w:r>
          </w:p>
        </w:tc>
        <w:tc>
          <w:tcPr>
            <w:tcW w:w="1517" w:type="pct"/>
            <w:shd w:val="clear" w:color="auto" w:fill="auto"/>
            <w:vAlign w:val="center"/>
          </w:tcPr>
          <w:p w:rsidR="00517DDE" w:rsidRPr="00ED62F9" w:rsidRDefault="00517DDE" w:rsidP="007F3581">
            <w:pPr>
              <w:spacing w:line="360" w:lineRule="exact"/>
              <w:jc w:val="center"/>
              <w:rPr>
                <w:color w:val="000000"/>
                <w:sz w:val="18"/>
                <w:szCs w:val="18"/>
              </w:rPr>
            </w:pPr>
            <w:r w:rsidRPr="00ED62F9">
              <w:rPr>
                <w:rFonts w:hint="eastAsia"/>
                <w:color w:val="000000"/>
                <w:sz w:val="18"/>
                <w:szCs w:val="18"/>
              </w:rPr>
              <w:t>D</w:t>
            </w:r>
          </w:p>
        </w:tc>
      </w:tr>
    </w:tbl>
    <w:p w:rsidR="000E06AD" w:rsidRDefault="00D76758" w:rsidP="00A2632B">
      <w:pPr>
        <w:spacing w:beforeLines="50" w:afterLines="50" w:line="360" w:lineRule="exact"/>
        <w:rPr>
          <w:rFonts w:ascii="黑体" w:eastAsia="黑体" w:hAnsi="黑体"/>
          <w:color w:val="000000"/>
        </w:rPr>
      </w:pPr>
      <w:r w:rsidRPr="00D76758">
        <w:rPr>
          <w:rFonts w:ascii="黑体" w:eastAsia="黑体" w:hAnsi="黑体" w:hint="eastAsia"/>
          <w:color w:val="000000"/>
        </w:rPr>
        <w:t>A</w:t>
      </w:r>
      <w:r w:rsidRPr="00D76758">
        <w:rPr>
          <w:rFonts w:ascii="黑体" w:eastAsia="黑体" w:hAnsi="黑体"/>
          <w:color w:val="000000"/>
        </w:rPr>
        <w:t>.2</w:t>
      </w:r>
      <w:r w:rsidR="00AC7DDC" w:rsidRPr="00D76758">
        <w:rPr>
          <w:rFonts w:ascii="黑体" w:eastAsia="黑体" w:hAnsi="黑体" w:hint="eastAsia"/>
          <w:color w:val="000000"/>
        </w:rPr>
        <w:t>常见规格与</w:t>
      </w:r>
      <w:r w:rsidRPr="00D76758">
        <w:rPr>
          <w:rFonts w:ascii="黑体" w:eastAsia="黑体" w:hAnsi="黑体" w:hint="eastAsia"/>
          <w:color w:val="000000"/>
        </w:rPr>
        <w:t>对应牌号</w:t>
      </w:r>
    </w:p>
    <w:p w:rsidR="005132D3" w:rsidRPr="005132D3" w:rsidRDefault="005132D3" w:rsidP="00A2632B">
      <w:pPr>
        <w:spacing w:beforeLines="100" w:afterLines="100" w:line="360" w:lineRule="exact"/>
        <w:ind w:firstLineChars="200" w:firstLine="420"/>
        <w:rPr>
          <w:rFonts w:ascii="宋体" w:hAnsi="宋体"/>
          <w:color w:val="000000"/>
        </w:rPr>
      </w:pPr>
      <w:r>
        <w:rPr>
          <w:rFonts w:ascii="宋体" w:hAnsi="宋体" w:hint="eastAsia"/>
          <w:color w:val="000000"/>
        </w:rPr>
        <w:t>表A.</w:t>
      </w:r>
      <w:r>
        <w:rPr>
          <w:rFonts w:ascii="宋体" w:hAnsi="宋体"/>
          <w:color w:val="000000"/>
        </w:rPr>
        <w:t>2</w:t>
      </w:r>
      <w:r>
        <w:rPr>
          <w:rFonts w:ascii="宋体" w:hAnsi="宋体" w:hint="eastAsia"/>
          <w:color w:val="000000"/>
        </w:rPr>
        <w:t>为常见铬酸</w:t>
      </w:r>
      <w:proofErr w:type="gramStart"/>
      <w:r>
        <w:rPr>
          <w:rFonts w:ascii="宋体" w:hAnsi="宋体" w:hint="eastAsia"/>
          <w:color w:val="000000"/>
        </w:rPr>
        <w:t>镧</w:t>
      </w:r>
      <w:proofErr w:type="gramEnd"/>
      <w:r>
        <w:rPr>
          <w:rFonts w:ascii="宋体" w:hAnsi="宋体" w:hint="eastAsia"/>
          <w:color w:val="000000"/>
        </w:rPr>
        <w:t>电热元件的主要物理性能，供设计和选材参考，不作验收依据。</w:t>
      </w:r>
    </w:p>
    <w:p w:rsidR="00CA52BA" w:rsidRPr="001D369B" w:rsidRDefault="00CA52BA" w:rsidP="00A2632B">
      <w:pPr>
        <w:spacing w:afterLines="100"/>
        <w:jc w:val="center"/>
        <w:rPr>
          <w:rFonts w:ascii="黑体" w:eastAsia="黑体" w:hAnsi="黑体"/>
          <w:color w:val="000000"/>
        </w:rPr>
      </w:pPr>
      <w:r w:rsidRPr="001D369B">
        <w:rPr>
          <w:rFonts w:ascii="黑体" w:eastAsia="黑体" w:hAnsi="黑体" w:hint="eastAsia"/>
          <w:color w:val="000000"/>
        </w:rPr>
        <w:t>表A.</w:t>
      </w:r>
      <w:r w:rsidR="00517DDE">
        <w:rPr>
          <w:rFonts w:ascii="黑体" w:eastAsia="黑体" w:hAnsi="黑体" w:hint="eastAsia"/>
          <w:color w:val="000000"/>
        </w:rPr>
        <w:t>2</w:t>
      </w:r>
      <w:r w:rsidR="005132D3" w:rsidRPr="00D76758">
        <w:rPr>
          <w:rFonts w:ascii="黑体" w:eastAsia="黑体" w:hAnsi="黑体" w:hint="eastAsia"/>
          <w:color w:val="000000"/>
        </w:rPr>
        <w:t>常见规格与对应牌号</w:t>
      </w:r>
    </w:p>
    <w:tbl>
      <w:tblPr>
        <w:tblStyle w:val="aff2"/>
        <w:tblW w:w="5000" w:type="pct"/>
        <w:tblBorders>
          <w:top w:val="single" w:sz="12" w:space="0" w:color="auto"/>
          <w:left w:val="single" w:sz="12" w:space="0" w:color="auto"/>
          <w:bottom w:val="single" w:sz="12" w:space="0" w:color="auto"/>
          <w:right w:val="single" w:sz="12" w:space="0" w:color="auto"/>
        </w:tblBorders>
        <w:tblLook w:val="04A0"/>
      </w:tblPr>
      <w:tblGrid>
        <w:gridCol w:w="2752"/>
        <w:gridCol w:w="1007"/>
        <w:gridCol w:w="1466"/>
        <w:gridCol w:w="1312"/>
        <w:gridCol w:w="1312"/>
        <w:gridCol w:w="1325"/>
      </w:tblGrid>
      <w:tr w:rsidR="008617F2" w:rsidTr="00ED62F9">
        <w:tc>
          <w:tcPr>
            <w:tcW w:w="1500" w:type="pct"/>
            <w:vMerge w:val="restart"/>
            <w:tcBorders>
              <w:top w:val="single" w:sz="12" w:space="0" w:color="auto"/>
              <w:bottom w:val="single" w:sz="4" w:space="0" w:color="auto"/>
            </w:tcBorders>
            <w:vAlign w:val="center"/>
          </w:tcPr>
          <w:p w:rsidR="008617F2" w:rsidRPr="002211C6" w:rsidRDefault="008617F2" w:rsidP="00517DDE">
            <w:pPr>
              <w:jc w:val="center"/>
              <w:rPr>
                <w:rFonts w:ascii="宋体" w:hAnsi="宋体"/>
                <w:sz w:val="18"/>
                <w:szCs w:val="18"/>
              </w:rPr>
            </w:pPr>
            <w:r w:rsidRPr="002211C6">
              <w:rPr>
                <w:rFonts w:ascii="宋体" w:hAnsi="宋体" w:hint="eastAsia"/>
                <w:sz w:val="18"/>
                <w:szCs w:val="18"/>
              </w:rPr>
              <w:t>产品牌号</w:t>
            </w:r>
          </w:p>
        </w:tc>
        <w:tc>
          <w:tcPr>
            <w:tcW w:w="3500" w:type="pct"/>
            <w:gridSpan w:val="5"/>
            <w:tcBorders>
              <w:top w:val="single" w:sz="12" w:space="0" w:color="auto"/>
              <w:bottom w:val="single" w:sz="4" w:space="0" w:color="auto"/>
            </w:tcBorders>
            <w:vAlign w:val="center"/>
          </w:tcPr>
          <w:p w:rsidR="008617F2" w:rsidRPr="002211C6" w:rsidRDefault="008617F2" w:rsidP="00517DDE">
            <w:pPr>
              <w:jc w:val="center"/>
              <w:rPr>
                <w:rFonts w:ascii="宋体" w:hAnsi="宋体"/>
                <w:sz w:val="18"/>
                <w:szCs w:val="18"/>
              </w:rPr>
            </w:pPr>
            <w:r w:rsidRPr="002211C6">
              <w:rPr>
                <w:rFonts w:ascii="宋体" w:hAnsi="宋体" w:hint="eastAsia"/>
                <w:sz w:val="18"/>
                <w:szCs w:val="18"/>
              </w:rPr>
              <w:t>产品规格</w:t>
            </w:r>
          </w:p>
        </w:tc>
      </w:tr>
      <w:tr w:rsidR="00517DDE" w:rsidTr="0034550A">
        <w:tc>
          <w:tcPr>
            <w:tcW w:w="1500" w:type="pct"/>
            <w:vMerge/>
            <w:tcBorders>
              <w:top w:val="single" w:sz="4" w:space="0" w:color="auto"/>
              <w:bottom w:val="single" w:sz="4" w:space="0" w:color="auto"/>
            </w:tcBorders>
            <w:vAlign w:val="center"/>
          </w:tcPr>
          <w:p w:rsidR="00517DDE" w:rsidRPr="002211C6" w:rsidRDefault="00517DDE" w:rsidP="00517DDE">
            <w:pPr>
              <w:jc w:val="center"/>
              <w:rPr>
                <w:rFonts w:ascii="宋体" w:hAnsi="宋体"/>
                <w:sz w:val="18"/>
                <w:szCs w:val="18"/>
              </w:rPr>
            </w:pPr>
          </w:p>
        </w:tc>
        <w:tc>
          <w:tcPr>
            <w:tcW w:w="549" w:type="pct"/>
            <w:tcBorders>
              <w:top w:val="single" w:sz="4" w:space="0" w:color="auto"/>
              <w:bottom w:val="single" w:sz="4" w:space="0" w:color="auto"/>
            </w:tcBorders>
            <w:vAlign w:val="center"/>
          </w:tcPr>
          <w:p w:rsidR="00517DDE" w:rsidRDefault="00517DDE" w:rsidP="00517DDE">
            <w:pPr>
              <w:jc w:val="center"/>
              <w:rPr>
                <w:rFonts w:ascii="宋体" w:hAnsi="宋体"/>
                <w:sz w:val="18"/>
                <w:szCs w:val="18"/>
              </w:rPr>
            </w:pPr>
            <w:r>
              <w:rPr>
                <w:rFonts w:ascii="宋体" w:hAnsi="宋体" w:hint="eastAsia"/>
                <w:sz w:val="18"/>
                <w:szCs w:val="18"/>
              </w:rPr>
              <w:t>中心距</w:t>
            </w:r>
          </w:p>
          <w:p w:rsidR="00517DDE" w:rsidRPr="00517DDE" w:rsidRDefault="00517DDE" w:rsidP="00517DDE">
            <w:pPr>
              <w:jc w:val="center"/>
              <w:rPr>
                <w:sz w:val="18"/>
                <w:szCs w:val="18"/>
              </w:rPr>
            </w:pPr>
            <w:r w:rsidRPr="00517DDE">
              <w:rPr>
                <w:sz w:val="18"/>
                <w:szCs w:val="18"/>
              </w:rPr>
              <w:t>mm</w:t>
            </w:r>
          </w:p>
        </w:tc>
        <w:tc>
          <w:tcPr>
            <w:tcW w:w="799" w:type="pct"/>
            <w:tcBorders>
              <w:top w:val="single" w:sz="4" w:space="0" w:color="auto"/>
              <w:bottom w:val="single" w:sz="4" w:space="0" w:color="auto"/>
            </w:tcBorders>
            <w:vAlign w:val="center"/>
          </w:tcPr>
          <w:p w:rsidR="00517DDE" w:rsidRDefault="00517DDE" w:rsidP="00517DDE">
            <w:pPr>
              <w:jc w:val="center"/>
              <w:rPr>
                <w:rFonts w:ascii="宋体" w:hAnsi="宋体"/>
                <w:sz w:val="18"/>
                <w:szCs w:val="18"/>
              </w:rPr>
            </w:pPr>
            <w:r>
              <w:rPr>
                <w:rFonts w:ascii="宋体" w:hAnsi="宋体" w:hint="eastAsia"/>
                <w:sz w:val="18"/>
                <w:szCs w:val="18"/>
              </w:rPr>
              <w:t>总</w:t>
            </w:r>
            <w:r w:rsidRPr="002211C6">
              <w:rPr>
                <w:rFonts w:ascii="宋体" w:hAnsi="宋体" w:hint="eastAsia"/>
                <w:sz w:val="18"/>
                <w:szCs w:val="18"/>
              </w:rPr>
              <w:t>长</w:t>
            </w:r>
          </w:p>
          <w:p w:rsidR="00517DDE" w:rsidRPr="009B5F2E" w:rsidRDefault="00517DDE" w:rsidP="00517DDE">
            <w:pPr>
              <w:jc w:val="center"/>
              <w:rPr>
                <w:sz w:val="18"/>
                <w:szCs w:val="18"/>
              </w:rPr>
            </w:pPr>
            <w:r w:rsidRPr="009B5F2E">
              <w:rPr>
                <w:sz w:val="18"/>
                <w:szCs w:val="18"/>
              </w:rPr>
              <w:t>mm</w:t>
            </w:r>
          </w:p>
        </w:tc>
        <w:tc>
          <w:tcPr>
            <w:tcW w:w="715" w:type="pct"/>
            <w:tcBorders>
              <w:top w:val="single" w:sz="4" w:space="0" w:color="auto"/>
              <w:bottom w:val="single" w:sz="4" w:space="0" w:color="auto"/>
            </w:tcBorders>
            <w:vAlign w:val="center"/>
          </w:tcPr>
          <w:p w:rsidR="00517DDE" w:rsidRDefault="00517DDE" w:rsidP="00517DDE">
            <w:pPr>
              <w:jc w:val="center"/>
              <w:rPr>
                <w:rFonts w:ascii="宋体" w:hAnsi="宋体"/>
                <w:sz w:val="18"/>
                <w:szCs w:val="18"/>
              </w:rPr>
            </w:pPr>
            <w:r w:rsidRPr="002211C6">
              <w:rPr>
                <w:rFonts w:ascii="宋体" w:hAnsi="宋体" w:hint="eastAsia"/>
                <w:sz w:val="18"/>
                <w:szCs w:val="18"/>
              </w:rPr>
              <w:t>外径</w:t>
            </w:r>
          </w:p>
          <w:p w:rsidR="00517DDE" w:rsidRPr="00333B1B" w:rsidRDefault="00517DDE" w:rsidP="00517DDE">
            <w:pPr>
              <w:jc w:val="center"/>
              <w:rPr>
                <w:sz w:val="18"/>
                <w:szCs w:val="18"/>
              </w:rPr>
            </w:pPr>
            <w:r w:rsidRPr="00333B1B">
              <w:rPr>
                <w:sz w:val="18"/>
                <w:szCs w:val="18"/>
              </w:rPr>
              <w:t>mm</w:t>
            </w:r>
          </w:p>
        </w:tc>
        <w:tc>
          <w:tcPr>
            <w:tcW w:w="715" w:type="pct"/>
            <w:tcBorders>
              <w:top w:val="single" w:sz="4" w:space="0" w:color="auto"/>
              <w:bottom w:val="single" w:sz="4" w:space="0" w:color="auto"/>
            </w:tcBorders>
            <w:vAlign w:val="center"/>
          </w:tcPr>
          <w:p w:rsidR="00517DDE" w:rsidRDefault="00517DDE" w:rsidP="00517DDE">
            <w:pPr>
              <w:jc w:val="center"/>
              <w:rPr>
                <w:rFonts w:ascii="宋体" w:hAnsi="宋体"/>
                <w:sz w:val="18"/>
                <w:szCs w:val="18"/>
              </w:rPr>
            </w:pPr>
            <w:r w:rsidRPr="002211C6">
              <w:rPr>
                <w:rFonts w:ascii="宋体" w:hAnsi="宋体" w:hint="eastAsia"/>
                <w:sz w:val="18"/>
                <w:szCs w:val="18"/>
              </w:rPr>
              <w:t>室温电阻</w:t>
            </w:r>
          </w:p>
          <w:p w:rsidR="00517DDE" w:rsidRPr="00333B1B" w:rsidRDefault="00517DDE" w:rsidP="00517DDE">
            <w:pPr>
              <w:jc w:val="center"/>
              <w:rPr>
                <w:sz w:val="18"/>
                <w:szCs w:val="18"/>
              </w:rPr>
            </w:pPr>
            <w:r w:rsidRPr="00333B1B">
              <w:rPr>
                <w:sz w:val="18"/>
                <w:szCs w:val="18"/>
              </w:rPr>
              <w:t>Ω</w:t>
            </w:r>
          </w:p>
        </w:tc>
        <w:tc>
          <w:tcPr>
            <w:tcW w:w="722" w:type="pct"/>
            <w:tcBorders>
              <w:top w:val="single" w:sz="4" w:space="0" w:color="auto"/>
              <w:bottom w:val="single" w:sz="4" w:space="0" w:color="auto"/>
            </w:tcBorders>
            <w:vAlign w:val="center"/>
          </w:tcPr>
          <w:p w:rsidR="00517DDE" w:rsidRDefault="00EC0F35" w:rsidP="00517DDE">
            <w:pPr>
              <w:jc w:val="center"/>
              <w:rPr>
                <w:rFonts w:ascii="宋体" w:hAnsi="宋体"/>
                <w:sz w:val="18"/>
                <w:szCs w:val="18"/>
              </w:rPr>
            </w:pPr>
            <w:r>
              <w:rPr>
                <w:rFonts w:ascii="宋体" w:hAnsi="宋体" w:hint="eastAsia"/>
                <w:sz w:val="18"/>
                <w:szCs w:val="18"/>
              </w:rPr>
              <w:t>额定电压</w:t>
            </w:r>
          </w:p>
          <w:p w:rsidR="00517DDE" w:rsidRPr="002211C6" w:rsidRDefault="00517DDE" w:rsidP="00517DDE">
            <w:pPr>
              <w:jc w:val="center"/>
              <w:rPr>
                <w:rFonts w:ascii="宋体" w:hAnsi="宋体"/>
                <w:sz w:val="18"/>
                <w:szCs w:val="18"/>
              </w:rPr>
            </w:pPr>
            <w:r w:rsidRPr="00333B1B">
              <w:rPr>
                <w:sz w:val="18"/>
                <w:szCs w:val="18"/>
              </w:rPr>
              <w:t>V</w:t>
            </w:r>
          </w:p>
        </w:tc>
      </w:tr>
      <w:tr w:rsidR="00517DDE" w:rsidTr="0034550A">
        <w:tc>
          <w:tcPr>
            <w:tcW w:w="1500" w:type="pct"/>
            <w:tcBorders>
              <w:top w:val="single" w:sz="4" w:space="0" w:color="auto"/>
            </w:tcBorders>
            <w:vAlign w:val="center"/>
          </w:tcPr>
          <w:p w:rsidR="00517DDE" w:rsidRPr="002211C6" w:rsidRDefault="00517DDE" w:rsidP="00353864">
            <w:pPr>
              <w:jc w:val="left"/>
              <w:rPr>
                <w:rFonts w:ascii="宋体" w:hAnsi="宋体"/>
                <w:sz w:val="18"/>
                <w:szCs w:val="18"/>
              </w:rPr>
            </w:pPr>
            <w:r w:rsidRPr="009B5F2E">
              <w:rPr>
                <w:sz w:val="18"/>
                <w:szCs w:val="18"/>
              </w:rPr>
              <w:t>LaCrO</w:t>
            </w:r>
            <w:r>
              <w:rPr>
                <w:rFonts w:ascii="宋体" w:hAnsi="宋体"/>
                <w:sz w:val="18"/>
                <w:szCs w:val="18"/>
              </w:rPr>
              <w:t>-</w:t>
            </w:r>
            <w:r>
              <w:rPr>
                <w:rFonts w:ascii="宋体" w:hAnsi="宋体" w:hint="eastAsia"/>
                <w:sz w:val="18"/>
                <w:szCs w:val="18"/>
              </w:rPr>
              <w:t>A</w:t>
            </w:r>
            <w:r>
              <w:rPr>
                <w:rFonts w:ascii="宋体" w:hAnsi="宋体"/>
                <w:sz w:val="18"/>
                <w:szCs w:val="18"/>
              </w:rPr>
              <w:t>-</w:t>
            </w:r>
            <w:r>
              <w:rPr>
                <w:rFonts w:ascii="宋体" w:hAnsi="宋体" w:hint="eastAsia"/>
                <w:sz w:val="18"/>
                <w:szCs w:val="18"/>
              </w:rPr>
              <w:t>450</w:t>
            </w:r>
            <w:r>
              <w:rPr>
                <w:rFonts w:ascii="宋体" w:hAnsi="宋体"/>
                <w:sz w:val="18"/>
                <w:szCs w:val="18"/>
              </w:rPr>
              <w:t>/</w:t>
            </w:r>
            <w:r>
              <w:rPr>
                <w:rFonts w:ascii="宋体" w:hAnsi="宋体" w:hint="eastAsia"/>
                <w:sz w:val="18"/>
                <w:szCs w:val="18"/>
              </w:rPr>
              <w:t>14</w:t>
            </w:r>
            <w:r>
              <w:rPr>
                <w:rFonts w:ascii="宋体" w:hAnsi="宋体"/>
                <w:sz w:val="18"/>
                <w:szCs w:val="18"/>
              </w:rPr>
              <w:t>-60</w:t>
            </w:r>
            <w:r>
              <w:rPr>
                <w:rFonts w:ascii="宋体" w:hAnsi="宋体" w:hint="eastAsia"/>
                <w:sz w:val="18"/>
                <w:szCs w:val="18"/>
              </w:rPr>
              <w:t>/60</w:t>
            </w:r>
          </w:p>
        </w:tc>
        <w:tc>
          <w:tcPr>
            <w:tcW w:w="549" w:type="pct"/>
            <w:tcBorders>
              <w:top w:val="single" w:sz="4" w:space="0" w:color="auto"/>
            </w:tcBorders>
            <w:vAlign w:val="center"/>
          </w:tcPr>
          <w:p w:rsidR="00517DDE" w:rsidRDefault="00EC0F35" w:rsidP="00517DDE">
            <w:pPr>
              <w:jc w:val="center"/>
              <w:rPr>
                <w:rFonts w:ascii="宋体" w:hAnsi="宋体"/>
                <w:sz w:val="18"/>
                <w:szCs w:val="18"/>
              </w:rPr>
            </w:pPr>
            <w:r>
              <w:rPr>
                <w:rFonts w:ascii="宋体" w:hAnsi="宋体" w:hint="eastAsia"/>
                <w:sz w:val="18"/>
                <w:szCs w:val="18"/>
              </w:rPr>
              <w:t>-</w:t>
            </w:r>
          </w:p>
        </w:tc>
        <w:tc>
          <w:tcPr>
            <w:tcW w:w="799" w:type="pct"/>
            <w:tcBorders>
              <w:top w:val="single" w:sz="4" w:space="0" w:color="auto"/>
            </w:tcBorders>
            <w:vAlign w:val="center"/>
          </w:tcPr>
          <w:p w:rsidR="00517DDE" w:rsidRPr="002211C6" w:rsidRDefault="008B6EF3" w:rsidP="00517DDE">
            <w:pPr>
              <w:jc w:val="center"/>
              <w:rPr>
                <w:rFonts w:ascii="宋体" w:hAnsi="宋体"/>
                <w:sz w:val="18"/>
                <w:szCs w:val="18"/>
              </w:rPr>
            </w:pPr>
            <w:r>
              <w:rPr>
                <w:rFonts w:ascii="宋体" w:hAnsi="宋体" w:hint="eastAsia"/>
                <w:sz w:val="18"/>
                <w:szCs w:val="18"/>
              </w:rPr>
              <w:t>450</w:t>
            </w:r>
            <w:r w:rsidR="00517DDE">
              <w:rPr>
                <w:rFonts w:ascii="宋体" w:hAnsi="宋体" w:hint="eastAsia"/>
                <w:sz w:val="18"/>
                <w:szCs w:val="18"/>
              </w:rPr>
              <w:t>±1</w:t>
            </w:r>
          </w:p>
        </w:tc>
        <w:tc>
          <w:tcPr>
            <w:tcW w:w="715" w:type="pct"/>
            <w:tcBorders>
              <w:top w:val="single" w:sz="4" w:space="0" w:color="auto"/>
            </w:tcBorders>
            <w:vAlign w:val="center"/>
          </w:tcPr>
          <w:p w:rsidR="00517DDE" w:rsidRPr="002211C6" w:rsidRDefault="00517DDE" w:rsidP="00517DDE">
            <w:pPr>
              <w:jc w:val="center"/>
              <w:rPr>
                <w:rFonts w:ascii="宋体" w:hAnsi="宋体"/>
                <w:sz w:val="18"/>
                <w:szCs w:val="18"/>
              </w:rPr>
            </w:pPr>
            <w:r>
              <w:rPr>
                <w:rFonts w:ascii="宋体" w:hAnsi="宋体" w:hint="eastAsia"/>
                <w:sz w:val="18"/>
                <w:szCs w:val="18"/>
              </w:rPr>
              <w:t>1</w:t>
            </w:r>
            <w:r>
              <w:rPr>
                <w:rFonts w:ascii="宋体" w:hAnsi="宋体"/>
                <w:sz w:val="18"/>
                <w:szCs w:val="18"/>
              </w:rPr>
              <w:t>4</w:t>
            </w:r>
            <w:r>
              <w:rPr>
                <w:rFonts w:ascii="宋体" w:hAnsi="宋体" w:hint="eastAsia"/>
                <w:sz w:val="18"/>
                <w:szCs w:val="18"/>
              </w:rPr>
              <w:t>±0.5</w:t>
            </w:r>
          </w:p>
        </w:tc>
        <w:tc>
          <w:tcPr>
            <w:tcW w:w="715" w:type="pct"/>
            <w:tcBorders>
              <w:top w:val="single" w:sz="4" w:space="0" w:color="auto"/>
            </w:tcBorders>
            <w:vAlign w:val="center"/>
          </w:tcPr>
          <w:p w:rsidR="00517DDE" w:rsidRPr="002211C6" w:rsidRDefault="00517DDE" w:rsidP="00517DDE">
            <w:pPr>
              <w:jc w:val="center"/>
              <w:rPr>
                <w:rFonts w:ascii="宋体" w:hAnsi="宋体"/>
                <w:sz w:val="18"/>
                <w:szCs w:val="18"/>
              </w:rPr>
            </w:pPr>
            <w:r>
              <w:rPr>
                <w:rFonts w:ascii="宋体" w:hAnsi="宋体" w:hint="eastAsia"/>
                <w:sz w:val="18"/>
                <w:szCs w:val="18"/>
              </w:rPr>
              <w:t>6</w:t>
            </w:r>
            <w:r>
              <w:rPr>
                <w:rFonts w:ascii="宋体" w:hAnsi="宋体"/>
                <w:sz w:val="18"/>
                <w:szCs w:val="18"/>
              </w:rPr>
              <w:t>0</w:t>
            </w:r>
            <w:r>
              <w:rPr>
                <w:rFonts w:ascii="宋体" w:hAnsi="宋体" w:hint="eastAsia"/>
                <w:sz w:val="18"/>
                <w:szCs w:val="18"/>
              </w:rPr>
              <w:t>±5</w:t>
            </w:r>
          </w:p>
        </w:tc>
        <w:tc>
          <w:tcPr>
            <w:tcW w:w="722" w:type="pct"/>
            <w:tcBorders>
              <w:top w:val="single" w:sz="4" w:space="0" w:color="auto"/>
            </w:tcBorders>
            <w:vAlign w:val="center"/>
          </w:tcPr>
          <w:p w:rsidR="00517DDE" w:rsidRPr="002211C6" w:rsidRDefault="00517DDE" w:rsidP="00517DDE">
            <w:pPr>
              <w:jc w:val="center"/>
              <w:rPr>
                <w:rFonts w:ascii="宋体" w:hAnsi="宋体"/>
                <w:sz w:val="18"/>
                <w:szCs w:val="18"/>
              </w:rPr>
            </w:pPr>
            <w:r>
              <w:rPr>
                <w:rFonts w:ascii="宋体" w:hAnsi="宋体" w:hint="eastAsia"/>
                <w:sz w:val="18"/>
                <w:szCs w:val="18"/>
              </w:rPr>
              <w:t>6</w:t>
            </w:r>
            <w:r>
              <w:rPr>
                <w:rFonts w:ascii="宋体" w:hAnsi="宋体"/>
                <w:sz w:val="18"/>
                <w:szCs w:val="18"/>
              </w:rPr>
              <w:t>0</w:t>
            </w:r>
          </w:p>
        </w:tc>
      </w:tr>
      <w:tr w:rsidR="00517DDE" w:rsidTr="0034550A">
        <w:tc>
          <w:tcPr>
            <w:tcW w:w="1500" w:type="pct"/>
            <w:vAlign w:val="center"/>
          </w:tcPr>
          <w:p w:rsidR="00517DDE" w:rsidRPr="002211C6" w:rsidRDefault="00517DDE" w:rsidP="00353864">
            <w:pPr>
              <w:jc w:val="left"/>
              <w:rPr>
                <w:rFonts w:ascii="宋体" w:hAnsi="宋体"/>
                <w:sz w:val="18"/>
                <w:szCs w:val="18"/>
              </w:rPr>
            </w:pPr>
            <w:r w:rsidRPr="009B5F2E">
              <w:rPr>
                <w:sz w:val="18"/>
                <w:szCs w:val="18"/>
              </w:rPr>
              <w:t>LaCrO</w:t>
            </w:r>
            <w:r>
              <w:rPr>
                <w:rFonts w:ascii="宋体" w:hAnsi="宋体"/>
                <w:sz w:val="18"/>
                <w:szCs w:val="18"/>
              </w:rPr>
              <w:t>-</w:t>
            </w:r>
            <w:r w:rsidR="00ED62F9">
              <w:rPr>
                <w:rFonts w:ascii="宋体" w:hAnsi="宋体" w:hint="eastAsia"/>
                <w:sz w:val="18"/>
                <w:szCs w:val="18"/>
              </w:rPr>
              <w:t>B-650</w:t>
            </w:r>
            <w:r>
              <w:rPr>
                <w:rFonts w:ascii="宋体" w:hAnsi="宋体"/>
                <w:sz w:val="18"/>
                <w:szCs w:val="18"/>
              </w:rPr>
              <w:t>/</w:t>
            </w:r>
            <w:r w:rsidR="00ED62F9">
              <w:rPr>
                <w:rFonts w:ascii="宋体" w:hAnsi="宋体" w:hint="eastAsia"/>
                <w:sz w:val="18"/>
                <w:szCs w:val="18"/>
              </w:rPr>
              <w:t>18</w:t>
            </w:r>
            <w:r>
              <w:rPr>
                <w:rFonts w:ascii="宋体" w:hAnsi="宋体"/>
                <w:sz w:val="18"/>
                <w:szCs w:val="18"/>
              </w:rPr>
              <w:t>-</w:t>
            </w:r>
            <w:r w:rsidR="00ED62F9">
              <w:rPr>
                <w:rFonts w:ascii="宋体" w:hAnsi="宋体" w:hint="eastAsia"/>
                <w:sz w:val="18"/>
                <w:szCs w:val="18"/>
              </w:rPr>
              <w:t>9</w:t>
            </w:r>
            <w:r>
              <w:rPr>
                <w:rFonts w:ascii="宋体" w:hAnsi="宋体"/>
                <w:sz w:val="18"/>
                <w:szCs w:val="18"/>
              </w:rPr>
              <w:t>0/</w:t>
            </w:r>
            <w:r w:rsidR="00ED62F9">
              <w:rPr>
                <w:rFonts w:ascii="宋体" w:hAnsi="宋体" w:hint="eastAsia"/>
                <w:sz w:val="18"/>
                <w:szCs w:val="18"/>
              </w:rPr>
              <w:t>70</w:t>
            </w:r>
          </w:p>
        </w:tc>
        <w:tc>
          <w:tcPr>
            <w:tcW w:w="549" w:type="pct"/>
            <w:vAlign w:val="center"/>
          </w:tcPr>
          <w:p w:rsidR="00517DDE" w:rsidRDefault="00ED62F9" w:rsidP="00517DDE">
            <w:pPr>
              <w:jc w:val="center"/>
              <w:rPr>
                <w:rFonts w:ascii="宋体" w:hAnsi="宋体"/>
                <w:sz w:val="18"/>
                <w:szCs w:val="18"/>
              </w:rPr>
            </w:pPr>
            <w:r>
              <w:rPr>
                <w:rFonts w:ascii="宋体" w:hAnsi="宋体" w:hint="eastAsia"/>
                <w:sz w:val="18"/>
                <w:szCs w:val="18"/>
              </w:rPr>
              <w:t>-</w:t>
            </w:r>
          </w:p>
        </w:tc>
        <w:tc>
          <w:tcPr>
            <w:tcW w:w="799" w:type="pct"/>
            <w:vAlign w:val="center"/>
          </w:tcPr>
          <w:p w:rsidR="00517DDE" w:rsidRPr="002211C6" w:rsidRDefault="008B6EF3" w:rsidP="00517DDE">
            <w:pPr>
              <w:jc w:val="center"/>
              <w:rPr>
                <w:rFonts w:ascii="宋体" w:hAnsi="宋体"/>
                <w:sz w:val="18"/>
                <w:szCs w:val="18"/>
              </w:rPr>
            </w:pPr>
            <w:r>
              <w:rPr>
                <w:rFonts w:ascii="宋体" w:hAnsi="宋体" w:hint="eastAsia"/>
                <w:sz w:val="18"/>
                <w:szCs w:val="18"/>
              </w:rPr>
              <w:t>650</w:t>
            </w:r>
            <w:r w:rsidR="00517DDE">
              <w:rPr>
                <w:rFonts w:ascii="宋体" w:hAnsi="宋体" w:hint="eastAsia"/>
                <w:sz w:val="18"/>
                <w:szCs w:val="18"/>
              </w:rPr>
              <w:t>±1</w:t>
            </w:r>
          </w:p>
        </w:tc>
        <w:tc>
          <w:tcPr>
            <w:tcW w:w="715" w:type="pct"/>
            <w:vAlign w:val="center"/>
          </w:tcPr>
          <w:p w:rsidR="00517DDE" w:rsidRPr="002211C6" w:rsidRDefault="00517DDE" w:rsidP="00517DDE">
            <w:pPr>
              <w:jc w:val="center"/>
              <w:rPr>
                <w:rFonts w:ascii="宋体" w:hAnsi="宋体"/>
                <w:sz w:val="18"/>
                <w:szCs w:val="18"/>
              </w:rPr>
            </w:pPr>
            <w:r>
              <w:rPr>
                <w:rFonts w:ascii="宋体" w:hAnsi="宋体" w:hint="eastAsia"/>
                <w:sz w:val="18"/>
                <w:szCs w:val="18"/>
              </w:rPr>
              <w:t>1</w:t>
            </w:r>
            <w:r>
              <w:rPr>
                <w:rFonts w:ascii="宋体" w:hAnsi="宋体"/>
                <w:sz w:val="18"/>
                <w:szCs w:val="18"/>
              </w:rPr>
              <w:t>6</w:t>
            </w:r>
            <w:r>
              <w:rPr>
                <w:rFonts w:ascii="宋体" w:hAnsi="宋体" w:hint="eastAsia"/>
                <w:sz w:val="18"/>
                <w:szCs w:val="18"/>
              </w:rPr>
              <w:t>±0.5</w:t>
            </w:r>
          </w:p>
        </w:tc>
        <w:tc>
          <w:tcPr>
            <w:tcW w:w="715" w:type="pct"/>
            <w:vAlign w:val="center"/>
          </w:tcPr>
          <w:p w:rsidR="00517DDE" w:rsidRPr="002211C6" w:rsidRDefault="00517DDE" w:rsidP="00517DDE">
            <w:pPr>
              <w:jc w:val="center"/>
              <w:rPr>
                <w:rFonts w:ascii="宋体" w:hAnsi="宋体"/>
                <w:sz w:val="18"/>
                <w:szCs w:val="18"/>
              </w:rPr>
            </w:pPr>
            <w:r>
              <w:rPr>
                <w:rFonts w:ascii="宋体" w:hAnsi="宋体" w:hint="eastAsia"/>
                <w:sz w:val="18"/>
                <w:szCs w:val="18"/>
              </w:rPr>
              <w:t>7</w:t>
            </w:r>
            <w:r>
              <w:rPr>
                <w:rFonts w:ascii="宋体" w:hAnsi="宋体"/>
                <w:sz w:val="18"/>
                <w:szCs w:val="18"/>
              </w:rPr>
              <w:t>0</w:t>
            </w:r>
            <w:r>
              <w:rPr>
                <w:rFonts w:ascii="宋体" w:hAnsi="宋体" w:hint="eastAsia"/>
                <w:sz w:val="18"/>
                <w:szCs w:val="18"/>
              </w:rPr>
              <w:t>±5</w:t>
            </w:r>
          </w:p>
        </w:tc>
        <w:tc>
          <w:tcPr>
            <w:tcW w:w="722" w:type="pct"/>
            <w:vAlign w:val="center"/>
          </w:tcPr>
          <w:p w:rsidR="00517DDE" w:rsidRPr="002211C6" w:rsidRDefault="00517DDE" w:rsidP="00517DDE">
            <w:pPr>
              <w:jc w:val="center"/>
              <w:rPr>
                <w:rFonts w:ascii="宋体" w:hAnsi="宋体"/>
                <w:sz w:val="18"/>
                <w:szCs w:val="18"/>
              </w:rPr>
            </w:pPr>
            <w:r>
              <w:rPr>
                <w:rFonts w:ascii="宋体" w:hAnsi="宋体" w:hint="eastAsia"/>
                <w:sz w:val="18"/>
                <w:szCs w:val="18"/>
              </w:rPr>
              <w:t>7</w:t>
            </w:r>
            <w:r>
              <w:rPr>
                <w:rFonts w:ascii="宋体" w:hAnsi="宋体"/>
                <w:sz w:val="18"/>
                <w:szCs w:val="18"/>
              </w:rPr>
              <w:t>0</w:t>
            </w:r>
          </w:p>
        </w:tc>
      </w:tr>
      <w:tr w:rsidR="00517DDE" w:rsidTr="0034550A">
        <w:tc>
          <w:tcPr>
            <w:tcW w:w="1500" w:type="pct"/>
            <w:vAlign w:val="center"/>
          </w:tcPr>
          <w:p w:rsidR="00517DDE" w:rsidRPr="002211C6" w:rsidRDefault="00517DDE" w:rsidP="00353864">
            <w:pPr>
              <w:jc w:val="left"/>
              <w:rPr>
                <w:rFonts w:ascii="宋体" w:hAnsi="宋体"/>
                <w:sz w:val="18"/>
                <w:szCs w:val="18"/>
              </w:rPr>
            </w:pPr>
            <w:bookmarkStart w:id="51" w:name="_Hlk37141636"/>
            <w:proofErr w:type="spellStart"/>
            <w:r w:rsidRPr="009B5F2E">
              <w:rPr>
                <w:sz w:val="18"/>
                <w:szCs w:val="18"/>
              </w:rPr>
              <w:t>LaCrO</w:t>
            </w:r>
            <w:proofErr w:type="spellEnd"/>
            <w:r>
              <w:rPr>
                <w:rFonts w:ascii="宋体" w:hAnsi="宋体"/>
                <w:sz w:val="18"/>
                <w:szCs w:val="18"/>
              </w:rPr>
              <w:t>-</w:t>
            </w:r>
            <w:r w:rsidR="00ED62F9">
              <w:rPr>
                <w:rFonts w:ascii="宋体" w:hAnsi="宋体" w:hint="eastAsia"/>
                <w:sz w:val="18"/>
                <w:szCs w:val="18"/>
              </w:rPr>
              <w:t>C/100-900</w:t>
            </w:r>
            <w:r>
              <w:rPr>
                <w:rFonts w:ascii="宋体" w:hAnsi="宋体"/>
                <w:sz w:val="18"/>
                <w:szCs w:val="18"/>
              </w:rPr>
              <w:t>/18-</w:t>
            </w:r>
            <w:r w:rsidR="00ED62F9">
              <w:rPr>
                <w:rFonts w:ascii="宋体" w:hAnsi="宋体" w:hint="eastAsia"/>
                <w:sz w:val="18"/>
                <w:szCs w:val="18"/>
              </w:rPr>
              <w:t>130</w:t>
            </w:r>
            <w:r>
              <w:rPr>
                <w:rFonts w:ascii="宋体" w:hAnsi="宋体"/>
                <w:sz w:val="18"/>
                <w:szCs w:val="18"/>
              </w:rPr>
              <w:t>/</w:t>
            </w:r>
            <w:r w:rsidR="00ED62F9">
              <w:rPr>
                <w:rFonts w:ascii="宋体" w:hAnsi="宋体" w:hint="eastAsia"/>
                <w:sz w:val="18"/>
                <w:szCs w:val="18"/>
              </w:rPr>
              <w:t>120</w:t>
            </w:r>
            <w:bookmarkEnd w:id="51"/>
          </w:p>
        </w:tc>
        <w:tc>
          <w:tcPr>
            <w:tcW w:w="549" w:type="pct"/>
            <w:vAlign w:val="center"/>
          </w:tcPr>
          <w:p w:rsidR="00517DDE" w:rsidRDefault="00ED62F9" w:rsidP="00517DDE">
            <w:pPr>
              <w:jc w:val="center"/>
              <w:rPr>
                <w:rFonts w:ascii="宋体" w:hAnsi="宋体"/>
                <w:sz w:val="18"/>
                <w:szCs w:val="18"/>
              </w:rPr>
            </w:pPr>
            <w:r>
              <w:rPr>
                <w:rFonts w:ascii="宋体" w:hAnsi="宋体" w:hint="eastAsia"/>
                <w:sz w:val="18"/>
                <w:szCs w:val="18"/>
              </w:rPr>
              <w:t>100</w:t>
            </w:r>
          </w:p>
        </w:tc>
        <w:tc>
          <w:tcPr>
            <w:tcW w:w="799" w:type="pct"/>
            <w:vAlign w:val="center"/>
          </w:tcPr>
          <w:p w:rsidR="00517DDE" w:rsidRPr="002211C6" w:rsidRDefault="008B6EF3" w:rsidP="00517DDE">
            <w:pPr>
              <w:jc w:val="center"/>
              <w:rPr>
                <w:rFonts w:ascii="宋体" w:hAnsi="宋体"/>
                <w:sz w:val="18"/>
                <w:szCs w:val="18"/>
              </w:rPr>
            </w:pPr>
            <w:r>
              <w:rPr>
                <w:rFonts w:ascii="宋体" w:hAnsi="宋体" w:hint="eastAsia"/>
                <w:sz w:val="18"/>
                <w:szCs w:val="18"/>
              </w:rPr>
              <w:t>900</w:t>
            </w:r>
            <w:r w:rsidR="00517DDE">
              <w:rPr>
                <w:rFonts w:ascii="宋体" w:hAnsi="宋体" w:hint="eastAsia"/>
                <w:sz w:val="18"/>
                <w:szCs w:val="18"/>
              </w:rPr>
              <w:t>±1</w:t>
            </w:r>
          </w:p>
        </w:tc>
        <w:tc>
          <w:tcPr>
            <w:tcW w:w="715" w:type="pct"/>
            <w:vAlign w:val="center"/>
          </w:tcPr>
          <w:p w:rsidR="00517DDE" w:rsidRPr="002211C6" w:rsidRDefault="00517DDE" w:rsidP="00517DDE">
            <w:pPr>
              <w:jc w:val="center"/>
              <w:rPr>
                <w:rFonts w:ascii="宋体" w:hAnsi="宋体"/>
                <w:sz w:val="18"/>
                <w:szCs w:val="18"/>
              </w:rPr>
            </w:pPr>
            <w:r>
              <w:rPr>
                <w:rFonts w:ascii="宋体" w:hAnsi="宋体" w:hint="eastAsia"/>
                <w:sz w:val="18"/>
                <w:szCs w:val="18"/>
              </w:rPr>
              <w:t>1</w:t>
            </w:r>
            <w:r>
              <w:rPr>
                <w:rFonts w:ascii="宋体" w:hAnsi="宋体"/>
                <w:sz w:val="18"/>
                <w:szCs w:val="18"/>
              </w:rPr>
              <w:t>8</w:t>
            </w:r>
            <w:r>
              <w:rPr>
                <w:rFonts w:ascii="宋体" w:hAnsi="宋体" w:hint="eastAsia"/>
                <w:sz w:val="18"/>
                <w:szCs w:val="18"/>
              </w:rPr>
              <w:t>±0.5</w:t>
            </w:r>
          </w:p>
        </w:tc>
        <w:tc>
          <w:tcPr>
            <w:tcW w:w="715" w:type="pct"/>
            <w:vAlign w:val="center"/>
          </w:tcPr>
          <w:p w:rsidR="00517DDE" w:rsidRPr="002211C6" w:rsidRDefault="00517DDE" w:rsidP="00517DDE">
            <w:pPr>
              <w:jc w:val="center"/>
              <w:rPr>
                <w:rFonts w:ascii="宋体" w:hAnsi="宋体"/>
                <w:sz w:val="18"/>
                <w:szCs w:val="18"/>
              </w:rPr>
            </w:pPr>
            <w:r>
              <w:rPr>
                <w:rFonts w:ascii="宋体" w:hAnsi="宋体" w:hint="eastAsia"/>
                <w:sz w:val="18"/>
                <w:szCs w:val="18"/>
              </w:rPr>
              <w:t>8</w:t>
            </w:r>
            <w:r>
              <w:rPr>
                <w:rFonts w:ascii="宋体" w:hAnsi="宋体"/>
                <w:sz w:val="18"/>
                <w:szCs w:val="18"/>
              </w:rPr>
              <w:t>0</w:t>
            </w:r>
            <w:r>
              <w:rPr>
                <w:rFonts w:ascii="宋体" w:hAnsi="宋体" w:hint="eastAsia"/>
                <w:sz w:val="18"/>
                <w:szCs w:val="18"/>
              </w:rPr>
              <w:t>±5</w:t>
            </w:r>
          </w:p>
        </w:tc>
        <w:tc>
          <w:tcPr>
            <w:tcW w:w="722" w:type="pct"/>
            <w:vAlign w:val="center"/>
          </w:tcPr>
          <w:p w:rsidR="00517DDE" w:rsidRPr="002211C6" w:rsidRDefault="00517DDE" w:rsidP="00517DDE">
            <w:pPr>
              <w:jc w:val="center"/>
              <w:rPr>
                <w:rFonts w:ascii="宋体" w:hAnsi="宋体"/>
                <w:sz w:val="18"/>
                <w:szCs w:val="18"/>
              </w:rPr>
            </w:pPr>
            <w:r>
              <w:rPr>
                <w:rFonts w:ascii="宋体" w:hAnsi="宋体" w:hint="eastAsia"/>
                <w:sz w:val="18"/>
                <w:szCs w:val="18"/>
              </w:rPr>
              <w:t>7</w:t>
            </w:r>
            <w:r>
              <w:rPr>
                <w:rFonts w:ascii="宋体" w:hAnsi="宋体"/>
                <w:sz w:val="18"/>
                <w:szCs w:val="18"/>
              </w:rPr>
              <w:t>0</w:t>
            </w:r>
          </w:p>
        </w:tc>
      </w:tr>
      <w:tr w:rsidR="00517DDE" w:rsidTr="0034550A">
        <w:tc>
          <w:tcPr>
            <w:tcW w:w="1500" w:type="pct"/>
            <w:vAlign w:val="center"/>
          </w:tcPr>
          <w:p w:rsidR="00517DDE" w:rsidRPr="002211C6" w:rsidRDefault="00517DDE" w:rsidP="00353864">
            <w:pPr>
              <w:jc w:val="left"/>
              <w:rPr>
                <w:rFonts w:ascii="宋体" w:hAnsi="宋体"/>
                <w:sz w:val="18"/>
                <w:szCs w:val="18"/>
              </w:rPr>
            </w:pPr>
            <w:proofErr w:type="spellStart"/>
            <w:r w:rsidRPr="009B5F2E">
              <w:rPr>
                <w:sz w:val="18"/>
                <w:szCs w:val="18"/>
              </w:rPr>
              <w:t>LaCrO</w:t>
            </w:r>
            <w:proofErr w:type="spellEnd"/>
            <w:r>
              <w:rPr>
                <w:rFonts w:ascii="宋体" w:hAnsi="宋体"/>
                <w:sz w:val="18"/>
                <w:szCs w:val="18"/>
              </w:rPr>
              <w:t>-</w:t>
            </w:r>
            <w:r w:rsidR="00ED62F9">
              <w:rPr>
                <w:rFonts w:ascii="宋体" w:hAnsi="宋体" w:hint="eastAsia"/>
                <w:sz w:val="18"/>
                <w:szCs w:val="18"/>
              </w:rPr>
              <w:t>D/100-9</w:t>
            </w:r>
            <w:r>
              <w:rPr>
                <w:rFonts w:ascii="宋体" w:hAnsi="宋体"/>
                <w:sz w:val="18"/>
                <w:szCs w:val="18"/>
              </w:rPr>
              <w:t>00/</w:t>
            </w:r>
            <w:r w:rsidR="00ED62F9">
              <w:rPr>
                <w:rFonts w:ascii="宋体" w:hAnsi="宋体" w:hint="eastAsia"/>
                <w:sz w:val="18"/>
                <w:szCs w:val="18"/>
              </w:rPr>
              <w:t>18</w:t>
            </w:r>
            <w:r>
              <w:rPr>
                <w:rFonts w:ascii="宋体" w:hAnsi="宋体"/>
                <w:sz w:val="18"/>
                <w:szCs w:val="18"/>
              </w:rPr>
              <w:t>-</w:t>
            </w:r>
            <w:r w:rsidR="00353864">
              <w:rPr>
                <w:rFonts w:ascii="宋体" w:hAnsi="宋体" w:hint="eastAsia"/>
                <w:sz w:val="18"/>
                <w:szCs w:val="18"/>
              </w:rPr>
              <w:t>150</w:t>
            </w:r>
            <w:r>
              <w:rPr>
                <w:rFonts w:ascii="宋体" w:hAnsi="宋体"/>
                <w:sz w:val="18"/>
                <w:szCs w:val="18"/>
              </w:rPr>
              <w:t>/</w:t>
            </w:r>
            <w:r w:rsidR="00353864">
              <w:rPr>
                <w:rFonts w:ascii="宋体" w:hAnsi="宋体" w:hint="eastAsia"/>
                <w:sz w:val="18"/>
                <w:szCs w:val="18"/>
              </w:rPr>
              <w:t>140</w:t>
            </w:r>
          </w:p>
        </w:tc>
        <w:tc>
          <w:tcPr>
            <w:tcW w:w="549" w:type="pct"/>
            <w:vAlign w:val="center"/>
          </w:tcPr>
          <w:p w:rsidR="00517DDE" w:rsidRDefault="00353864" w:rsidP="00517DDE">
            <w:pPr>
              <w:jc w:val="center"/>
              <w:rPr>
                <w:rFonts w:ascii="宋体" w:hAnsi="宋体"/>
                <w:sz w:val="18"/>
                <w:szCs w:val="18"/>
              </w:rPr>
            </w:pPr>
            <w:r>
              <w:rPr>
                <w:rFonts w:ascii="宋体" w:hAnsi="宋体" w:hint="eastAsia"/>
                <w:sz w:val="18"/>
                <w:szCs w:val="18"/>
              </w:rPr>
              <w:t>100</w:t>
            </w:r>
          </w:p>
        </w:tc>
        <w:tc>
          <w:tcPr>
            <w:tcW w:w="799" w:type="pct"/>
            <w:vAlign w:val="center"/>
          </w:tcPr>
          <w:p w:rsidR="00517DDE" w:rsidRPr="002211C6" w:rsidRDefault="008B6EF3" w:rsidP="00517DDE">
            <w:pPr>
              <w:jc w:val="center"/>
              <w:rPr>
                <w:rFonts w:ascii="宋体" w:hAnsi="宋体"/>
                <w:sz w:val="18"/>
                <w:szCs w:val="18"/>
              </w:rPr>
            </w:pPr>
            <w:r>
              <w:rPr>
                <w:rFonts w:ascii="宋体" w:hAnsi="宋体" w:hint="eastAsia"/>
                <w:sz w:val="18"/>
                <w:szCs w:val="18"/>
              </w:rPr>
              <w:t>900</w:t>
            </w:r>
            <w:r w:rsidR="00517DDE">
              <w:rPr>
                <w:rFonts w:ascii="宋体" w:hAnsi="宋体" w:hint="eastAsia"/>
                <w:sz w:val="18"/>
                <w:szCs w:val="18"/>
              </w:rPr>
              <w:t>±1</w:t>
            </w:r>
          </w:p>
        </w:tc>
        <w:tc>
          <w:tcPr>
            <w:tcW w:w="715" w:type="pct"/>
            <w:vAlign w:val="center"/>
          </w:tcPr>
          <w:p w:rsidR="00517DDE" w:rsidRPr="002211C6" w:rsidRDefault="00517DDE" w:rsidP="00517DDE">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±0.5</w:t>
            </w:r>
          </w:p>
        </w:tc>
        <w:tc>
          <w:tcPr>
            <w:tcW w:w="715" w:type="pct"/>
            <w:vAlign w:val="center"/>
          </w:tcPr>
          <w:p w:rsidR="00517DDE" w:rsidRPr="002211C6" w:rsidRDefault="00517DDE" w:rsidP="00517DDE">
            <w:pPr>
              <w:jc w:val="center"/>
              <w:rPr>
                <w:rFonts w:ascii="宋体" w:hAnsi="宋体"/>
                <w:sz w:val="18"/>
                <w:szCs w:val="18"/>
              </w:rPr>
            </w:pPr>
            <w:r>
              <w:rPr>
                <w:rFonts w:ascii="宋体" w:hAnsi="宋体" w:hint="eastAsia"/>
                <w:sz w:val="18"/>
                <w:szCs w:val="18"/>
              </w:rPr>
              <w:t>9</w:t>
            </w:r>
            <w:r>
              <w:rPr>
                <w:rFonts w:ascii="宋体" w:hAnsi="宋体"/>
                <w:sz w:val="18"/>
                <w:szCs w:val="18"/>
              </w:rPr>
              <w:t>0</w:t>
            </w:r>
            <w:r>
              <w:rPr>
                <w:rFonts w:ascii="宋体" w:hAnsi="宋体" w:hint="eastAsia"/>
                <w:sz w:val="18"/>
                <w:szCs w:val="18"/>
              </w:rPr>
              <w:t>±5</w:t>
            </w:r>
          </w:p>
        </w:tc>
        <w:tc>
          <w:tcPr>
            <w:tcW w:w="722" w:type="pct"/>
            <w:vAlign w:val="center"/>
          </w:tcPr>
          <w:p w:rsidR="00517DDE" w:rsidRPr="002211C6" w:rsidRDefault="00517DDE" w:rsidP="00517DDE">
            <w:pPr>
              <w:jc w:val="center"/>
              <w:rPr>
                <w:rFonts w:ascii="宋体" w:hAnsi="宋体"/>
                <w:sz w:val="18"/>
                <w:szCs w:val="18"/>
              </w:rPr>
            </w:pPr>
            <w:r>
              <w:rPr>
                <w:rFonts w:ascii="宋体" w:hAnsi="宋体" w:hint="eastAsia"/>
                <w:sz w:val="18"/>
                <w:szCs w:val="18"/>
              </w:rPr>
              <w:t>8</w:t>
            </w:r>
            <w:r>
              <w:rPr>
                <w:rFonts w:ascii="宋体" w:hAnsi="宋体"/>
                <w:sz w:val="18"/>
                <w:szCs w:val="18"/>
              </w:rPr>
              <w:t>0</w:t>
            </w:r>
          </w:p>
        </w:tc>
      </w:tr>
    </w:tbl>
    <w:p w:rsidR="0034550A" w:rsidRDefault="0034550A" w:rsidP="00A2632B">
      <w:pPr>
        <w:pStyle w:val="1"/>
        <w:adjustRightInd w:val="0"/>
        <w:snapToGrid w:val="0"/>
        <w:spacing w:beforeLines="100" w:after="0" w:line="360" w:lineRule="exact"/>
        <w:jc w:val="center"/>
        <w:rPr>
          <w:rFonts w:ascii="黑体" w:eastAsia="黑体" w:hAnsi="黑体"/>
          <w:b w:val="0"/>
          <w:bCs w:val="0"/>
          <w:sz w:val="21"/>
          <w:szCs w:val="21"/>
        </w:rPr>
      </w:pPr>
      <w:bookmarkStart w:id="52" w:name="_Toc36893159"/>
      <w:r>
        <w:rPr>
          <w:rFonts w:ascii="黑体" w:eastAsia="黑体" w:hAnsi="黑体"/>
          <w:b w:val="0"/>
          <w:bCs w:val="0"/>
          <w:sz w:val="21"/>
          <w:szCs w:val="21"/>
        </w:rPr>
        <w:br w:type="page"/>
      </w:r>
    </w:p>
    <w:p w:rsidR="00A75CCF" w:rsidRPr="00644419" w:rsidRDefault="00A75CCF" w:rsidP="00A2632B">
      <w:pPr>
        <w:pStyle w:val="1"/>
        <w:adjustRightInd w:val="0"/>
        <w:snapToGrid w:val="0"/>
        <w:spacing w:beforeLines="100" w:after="0" w:line="360" w:lineRule="exact"/>
        <w:jc w:val="center"/>
        <w:rPr>
          <w:rFonts w:ascii="黑体" w:eastAsia="黑体" w:hAnsi="黑体"/>
          <w:color w:val="000000"/>
          <w:szCs w:val="21"/>
        </w:rPr>
      </w:pPr>
      <w:r w:rsidRPr="00AD0494">
        <w:rPr>
          <w:rFonts w:ascii="黑体" w:eastAsia="黑体" w:hAnsi="黑体" w:hint="eastAsia"/>
          <w:b w:val="0"/>
          <w:bCs w:val="0"/>
          <w:sz w:val="21"/>
          <w:szCs w:val="21"/>
        </w:rPr>
        <w:lastRenderedPageBreak/>
        <w:t xml:space="preserve">附 录 </w:t>
      </w:r>
      <w:r>
        <w:rPr>
          <w:rFonts w:ascii="黑体" w:eastAsia="黑体" w:hAnsi="黑体" w:hint="eastAsia"/>
          <w:b w:val="0"/>
          <w:bCs w:val="0"/>
          <w:sz w:val="21"/>
          <w:szCs w:val="21"/>
        </w:rPr>
        <w:t>B</w:t>
      </w:r>
      <w:bookmarkEnd w:id="52"/>
    </w:p>
    <w:p w:rsidR="00A75CCF" w:rsidRPr="00644419" w:rsidRDefault="00A75CCF" w:rsidP="00636BB4">
      <w:pPr>
        <w:jc w:val="center"/>
        <w:rPr>
          <w:rFonts w:ascii="黑体" w:eastAsia="黑体" w:hAnsi="黑体"/>
          <w:color w:val="000000"/>
          <w:szCs w:val="21"/>
        </w:rPr>
      </w:pPr>
      <w:r w:rsidRPr="00644419">
        <w:rPr>
          <w:rFonts w:ascii="黑体" w:eastAsia="黑体" w:hAnsi="黑体" w:hint="eastAsia"/>
          <w:color w:val="000000"/>
          <w:szCs w:val="21"/>
        </w:rPr>
        <w:t>(</w:t>
      </w:r>
      <w:r>
        <w:rPr>
          <w:rFonts w:ascii="黑体" w:eastAsia="黑体" w:hAnsi="黑体" w:hint="eastAsia"/>
          <w:color w:val="000000"/>
          <w:szCs w:val="21"/>
        </w:rPr>
        <w:t>资料</w:t>
      </w:r>
      <w:r w:rsidRPr="00644419">
        <w:rPr>
          <w:rFonts w:ascii="黑体" w:eastAsia="黑体" w:hAnsi="黑体" w:hint="eastAsia"/>
          <w:color w:val="000000"/>
          <w:szCs w:val="21"/>
        </w:rPr>
        <w:t>性附录)</w:t>
      </w:r>
    </w:p>
    <w:p w:rsidR="00A75CCF" w:rsidRPr="00644419" w:rsidRDefault="00D11589" w:rsidP="00A75CCF">
      <w:pPr>
        <w:jc w:val="center"/>
        <w:rPr>
          <w:rFonts w:ascii="黑体" w:eastAsia="黑体" w:hAnsi="黑体"/>
          <w:color w:val="000000"/>
          <w:szCs w:val="21"/>
        </w:rPr>
      </w:pPr>
      <w:r>
        <w:rPr>
          <w:rFonts w:ascii="黑体" w:eastAsia="黑体" w:hAnsi="黑体" w:hint="eastAsia"/>
          <w:color w:val="000000"/>
          <w:szCs w:val="21"/>
        </w:rPr>
        <w:t>铬酸</w:t>
      </w:r>
      <w:proofErr w:type="gramStart"/>
      <w:r>
        <w:rPr>
          <w:rFonts w:ascii="黑体" w:eastAsia="黑体" w:hAnsi="黑体" w:hint="eastAsia"/>
          <w:color w:val="000000"/>
          <w:szCs w:val="21"/>
        </w:rPr>
        <w:t>镧</w:t>
      </w:r>
      <w:proofErr w:type="gramEnd"/>
      <w:r w:rsidR="00A75CCF">
        <w:rPr>
          <w:rFonts w:ascii="黑体" w:eastAsia="黑体" w:hAnsi="黑体" w:hint="eastAsia"/>
          <w:color w:val="000000"/>
          <w:szCs w:val="21"/>
        </w:rPr>
        <w:t>电热元件的化学成分及应用</w:t>
      </w:r>
    </w:p>
    <w:p w:rsidR="000E06AD" w:rsidRDefault="00A75CCF" w:rsidP="00A2632B">
      <w:pPr>
        <w:spacing w:beforeLines="50" w:afterLines="50" w:line="360" w:lineRule="exact"/>
        <w:rPr>
          <w:rFonts w:ascii="黑体" w:eastAsia="黑体" w:hAnsi="黑体"/>
        </w:rPr>
      </w:pPr>
      <w:r>
        <w:rPr>
          <w:rFonts w:ascii="黑体" w:eastAsia="黑体" w:hAnsi="黑体" w:hint="eastAsia"/>
        </w:rPr>
        <w:t>B.</w:t>
      </w:r>
      <w:r>
        <w:rPr>
          <w:rFonts w:ascii="黑体" w:eastAsia="黑体" w:hAnsi="黑体"/>
        </w:rPr>
        <w:t xml:space="preserve">1 </w:t>
      </w:r>
      <w:r w:rsidR="007B339F">
        <w:rPr>
          <w:rFonts w:ascii="黑体" w:eastAsia="黑体" w:hAnsi="黑体" w:hint="eastAsia"/>
        </w:rPr>
        <w:t>铬酸</w:t>
      </w:r>
      <w:proofErr w:type="gramStart"/>
      <w:r w:rsidR="007B339F">
        <w:rPr>
          <w:rFonts w:ascii="黑体" w:eastAsia="黑体" w:hAnsi="黑体" w:hint="eastAsia"/>
        </w:rPr>
        <w:t>镧</w:t>
      </w:r>
      <w:proofErr w:type="gramEnd"/>
      <w:r>
        <w:rPr>
          <w:rFonts w:ascii="黑体" w:eastAsia="黑体" w:hAnsi="黑体" w:hint="eastAsia"/>
        </w:rPr>
        <w:t>电热元件的化学成分</w:t>
      </w:r>
    </w:p>
    <w:p w:rsidR="00AF13D2" w:rsidRPr="00691F62" w:rsidRDefault="00072C2C" w:rsidP="005C3B86">
      <w:pPr>
        <w:spacing w:line="360" w:lineRule="exact"/>
        <w:ind w:firstLineChars="200" w:firstLine="420"/>
      </w:pPr>
      <w:r w:rsidRPr="00072C2C">
        <w:rPr>
          <w:rFonts w:hint="eastAsia"/>
        </w:rPr>
        <w:t>铬酸</w:t>
      </w:r>
      <w:proofErr w:type="gramStart"/>
      <w:r w:rsidRPr="00072C2C">
        <w:rPr>
          <w:rFonts w:hint="eastAsia"/>
        </w:rPr>
        <w:t>镧</w:t>
      </w:r>
      <w:proofErr w:type="gramEnd"/>
      <w:r w:rsidRPr="00072C2C">
        <w:rPr>
          <w:rFonts w:hint="eastAsia"/>
        </w:rPr>
        <w:t>电热元件，主要成分为</w:t>
      </w:r>
      <w:proofErr w:type="gramStart"/>
      <w:r w:rsidRPr="00072C2C">
        <w:rPr>
          <w:rFonts w:hint="eastAsia"/>
        </w:rPr>
        <w:t>镧</w:t>
      </w:r>
      <w:proofErr w:type="gramEnd"/>
      <w:r w:rsidRPr="00072C2C">
        <w:rPr>
          <w:rFonts w:hint="eastAsia"/>
        </w:rPr>
        <w:t>（</w:t>
      </w:r>
      <w:r w:rsidRPr="00072C2C">
        <w:t>La</w:t>
      </w:r>
      <w:r w:rsidRPr="00072C2C">
        <w:rPr>
          <w:rFonts w:hint="eastAsia"/>
        </w:rPr>
        <w:t>）、</w:t>
      </w:r>
      <w:r w:rsidRPr="00072C2C">
        <w:t>Cr</w:t>
      </w:r>
      <w:r w:rsidRPr="00072C2C">
        <w:rPr>
          <w:rFonts w:hint="eastAsia"/>
        </w:rPr>
        <w:t>（铬）、氧（</w:t>
      </w:r>
      <w:r w:rsidRPr="00072C2C">
        <w:t>O</w:t>
      </w:r>
      <w:r w:rsidRPr="00072C2C">
        <w:rPr>
          <w:rFonts w:hint="eastAsia"/>
        </w:rPr>
        <w:t>），为了获得不同性能，材料中的</w:t>
      </w:r>
      <w:proofErr w:type="gramStart"/>
      <w:r w:rsidRPr="00072C2C">
        <w:rPr>
          <w:rFonts w:hint="eastAsia"/>
        </w:rPr>
        <w:t>镧</w:t>
      </w:r>
      <w:proofErr w:type="gramEnd"/>
      <w:r w:rsidRPr="00072C2C">
        <w:rPr>
          <w:rFonts w:hint="eastAsia"/>
        </w:rPr>
        <w:t>可用部分</w:t>
      </w:r>
      <w:proofErr w:type="gramStart"/>
      <w:r w:rsidRPr="00072C2C">
        <w:rPr>
          <w:rFonts w:hint="eastAsia"/>
        </w:rPr>
        <w:t>铈</w:t>
      </w:r>
      <w:proofErr w:type="gramEnd"/>
      <w:r w:rsidRPr="00072C2C">
        <w:rPr>
          <w:rFonts w:hint="eastAsia"/>
        </w:rPr>
        <w:t>（</w:t>
      </w:r>
      <w:r w:rsidRPr="00072C2C">
        <w:t>Ce</w:t>
      </w:r>
      <w:r w:rsidRPr="00072C2C">
        <w:rPr>
          <w:rFonts w:hint="eastAsia"/>
        </w:rPr>
        <w:t>）、钙（</w:t>
      </w:r>
      <w:r w:rsidRPr="00072C2C">
        <w:t>Ca</w:t>
      </w:r>
      <w:r w:rsidRPr="00072C2C">
        <w:rPr>
          <w:rFonts w:hint="eastAsia"/>
        </w:rPr>
        <w:t>）、锶（</w:t>
      </w:r>
      <w:r w:rsidRPr="00072C2C">
        <w:t>Sr</w:t>
      </w:r>
      <w:r w:rsidRPr="00072C2C">
        <w:rPr>
          <w:rFonts w:hint="eastAsia"/>
        </w:rPr>
        <w:t>）等其他元素部分替代，铬可被锰（</w:t>
      </w:r>
      <w:r w:rsidRPr="00072C2C">
        <w:t>Mn</w:t>
      </w:r>
      <w:r w:rsidRPr="00072C2C">
        <w:rPr>
          <w:rFonts w:hint="eastAsia"/>
        </w:rPr>
        <w:t>）、铁（</w:t>
      </w:r>
      <w:r w:rsidRPr="00072C2C">
        <w:t>Fe</w:t>
      </w:r>
      <w:r w:rsidRPr="00072C2C">
        <w:rPr>
          <w:rFonts w:hint="eastAsia"/>
        </w:rPr>
        <w:t>）等其他元素部分替代。</w:t>
      </w:r>
    </w:p>
    <w:p w:rsidR="0034550A" w:rsidRDefault="0034550A" w:rsidP="005C3B86">
      <w:pPr>
        <w:spacing w:line="360" w:lineRule="exact"/>
        <w:ind w:firstLineChars="200" w:firstLine="420"/>
        <w:rPr>
          <w:rFonts w:ascii="宋体" w:hAnsi="宋体"/>
        </w:rPr>
      </w:pPr>
      <w:r>
        <w:rPr>
          <w:rFonts w:ascii="宋体" w:hAnsi="宋体" w:hint="eastAsia"/>
        </w:rPr>
        <w:t>铬酸</w:t>
      </w:r>
      <w:proofErr w:type="gramStart"/>
      <w:r>
        <w:rPr>
          <w:rFonts w:ascii="宋体" w:hAnsi="宋体" w:hint="eastAsia"/>
        </w:rPr>
        <w:t>镧</w:t>
      </w:r>
      <w:proofErr w:type="gramEnd"/>
      <w:r>
        <w:rPr>
          <w:rFonts w:ascii="宋体" w:hAnsi="宋体" w:hint="eastAsia"/>
        </w:rPr>
        <w:t>电热元件的化学成分范围见表</w:t>
      </w:r>
      <w:r w:rsidRPr="0034550A">
        <w:t>B.1</w:t>
      </w:r>
      <w:r>
        <w:rPr>
          <w:rFonts w:ascii="宋体" w:hAnsi="宋体" w:hint="eastAsia"/>
        </w:rPr>
        <w:t>。</w:t>
      </w:r>
    </w:p>
    <w:p w:rsidR="00636BB4" w:rsidRPr="00AF13D2" w:rsidRDefault="00F2684F" w:rsidP="00A2632B">
      <w:pPr>
        <w:spacing w:beforeLines="100" w:afterLines="100"/>
        <w:jc w:val="center"/>
        <w:rPr>
          <w:rFonts w:ascii="宋体" w:hAnsi="宋体"/>
        </w:rPr>
      </w:pPr>
      <w:r w:rsidRPr="001D369B">
        <w:rPr>
          <w:rFonts w:ascii="黑体" w:eastAsia="黑体" w:hAnsi="黑体" w:hint="eastAsia"/>
          <w:color w:val="000000"/>
        </w:rPr>
        <w:t>表</w:t>
      </w:r>
      <w:r>
        <w:rPr>
          <w:rFonts w:ascii="黑体" w:eastAsia="黑体" w:hAnsi="黑体"/>
          <w:color w:val="000000"/>
        </w:rPr>
        <w:t>B</w:t>
      </w:r>
      <w:r w:rsidRPr="001D369B">
        <w:rPr>
          <w:rFonts w:ascii="黑体" w:eastAsia="黑体" w:hAnsi="黑体" w:hint="eastAsia"/>
          <w:color w:val="000000"/>
        </w:rPr>
        <w:t>.</w:t>
      </w:r>
      <w:r>
        <w:rPr>
          <w:rFonts w:ascii="黑体" w:eastAsia="黑体" w:hAnsi="黑体"/>
          <w:color w:val="000000"/>
        </w:rPr>
        <w:t>1</w:t>
      </w:r>
      <w:r w:rsidR="003E656E">
        <w:rPr>
          <w:rFonts w:ascii="黑体" w:eastAsia="黑体" w:hAnsi="黑体" w:hint="eastAsia"/>
        </w:rPr>
        <w:t>铬酸镧电热元件的化学成分</w:t>
      </w:r>
      <w:r w:rsidR="00FD3A35">
        <w:rPr>
          <w:rFonts w:ascii="黑体" w:eastAsia="黑体" w:hAnsi="黑体" w:hint="eastAsia"/>
        </w:rPr>
        <w:t>（质量分数%）</w:t>
      </w:r>
    </w:p>
    <w:tbl>
      <w:tblPr>
        <w:tblStyle w:val="aff2"/>
        <w:tblW w:w="0" w:type="auto"/>
        <w:tblLook w:val="04A0"/>
      </w:tblPr>
      <w:tblGrid>
        <w:gridCol w:w="1118"/>
        <w:gridCol w:w="1118"/>
        <w:gridCol w:w="1118"/>
        <w:gridCol w:w="1118"/>
        <w:gridCol w:w="1119"/>
        <w:gridCol w:w="1119"/>
        <w:gridCol w:w="1119"/>
        <w:gridCol w:w="1119"/>
      </w:tblGrid>
      <w:tr w:rsidR="00C97963" w:rsidRPr="004D0113" w:rsidTr="00FF21FE">
        <w:tc>
          <w:tcPr>
            <w:tcW w:w="3354" w:type="dxa"/>
            <w:gridSpan w:val="3"/>
            <w:tcBorders>
              <w:top w:val="single" w:sz="12" w:space="0" w:color="auto"/>
              <w:left w:val="single" w:sz="12" w:space="0" w:color="auto"/>
              <w:bottom w:val="single" w:sz="12" w:space="0" w:color="auto"/>
            </w:tcBorders>
            <w:vAlign w:val="center"/>
          </w:tcPr>
          <w:p w:rsidR="00C97963" w:rsidRPr="004D0113" w:rsidRDefault="00C97963" w:rsidP="00C97963">
            <w:pPr>
              <w:spacing w:line="360" w:lineRule="exact"/>
              <w:jc w:val="center"/>
              <w:rPr>
                <w:rFonts w:ascii="宋体" w:hAnsi="宋体"/>
                <w:sz w:val="18"/>
                <w:szCs w:val="18"/>
              </w:rPr>
            </w:pPr>
            <w:r w:rsidRPr="004D0113">
              <w:rPr>
                <w:rFonts w:ascii="宋体" w:hAnsi="宋体" w:hint="eastAsia"/>
                <w:sz w:val="18"/>
                <w:szCs w:val="18"/>
              </w:rPr>
              <w:t>主要成分</w:t>
            </w:r>
          </w:p>
        </w:tc>
        <w:tc>
          <w:tcPr>
            <w:tcW w:w="5594" w:type="dxa"/>
            <w:gridSpan w:val="5"/>
            <w:tcBorders>
              <w:top w:val="single" w:sz="12" w:space="0" w:color="auto"/>
              <w:right w:val="single" w:sz="12" w:space="0" w:color="auto"/>
            </w:tcBorders>
            <w:vAlign w:val="center"/>
          </w:tcPr>
          <w:p w:rsidR="00C97963" w:rsidRPr="004D0113" w:rsidRDefault="00C97963" w:rsidP="00C97963">
            <w:pPr>
              <w:spacing w:line="360" w:lineRule="exact"/>
              <w:jc w:val="center"/>
              <w:rPr>
                <w:rFonts w:ascii="宋体" w:hAnsi="宋体"/>
                <w:sz w:val="18"/>
                <w:szCs w:val="18"/>
              </w:rPr>
            </w:pPr>
            <w:r w:rsidRPr="004D0113">
              <w:rPr>
                <w:rFonts w:ascii="宋体" w:hAnsi="宋体" w:hint="eastAsia"/>
                <w:sz w:val="18"/>
                <w:szCs w:val="18"/>
              </w:rPr>
              <w:t>主要添加成分</w:t>
            </w:r>
          </w:p>
        </w:tc>
      </w:tr>
      <w:tr w:rsidR="00897905" w:rsidRPr="004D0113" w:rsidTr="00FF21FE">
        <w:trPr>
          <w:trHeight w:val="730"/>
        </w:trPr>
        <w:tc>
          <w:tcPr>
            <w:tcW w:w="1118" w:type="dxa"/>
            <w:tcBorders>
              <w:top w:val="single" w:sz="12" w:space="0" w:color="auto"/>
              <w:left w:val="single" w:sz="12" w:space="0" w:color="auto"/>
            </w:tcBorders>
            <w:vAlign w:val="center"/>
          </w:tcPr>
          <w:p w:rsidR="00897905" w:rsidRPr="003E558B" w:rsidRDefault="00897905" w:rsidP="00C97963">
            <w:pPr>
              <w:spacing w:line="360" w:lineRule="exact"/>
              <w:jc w:val="center"/>
              <w:rPr>
                <w:sz w:val="18"/>
                <w:szCs w:val="18"/>
              </w:rPr>
            </w:pPr>
            <w:r w:rsidRPr="003E558B">
              <w:rPr>
                <w:sz w:val="18"/>
                <w:szCs w:val="18"/>
              </w:rPr>
              <w:t>La</w:t>
            </w:r>
          </w:p>
        </w:tc>
        <w:tc>
          <w:tcPr>
            <w:tcW w:w="1118" w:type="dxa"/>
            <w:tcBorders>
              <w:top w:val="single" w:sz="12" w:space="0" w:color="auto"/>
            </w:tcBorders>
            <w:vAlign w:val="center"/>
          </w:tcPr>
          <w:p w:rsidR="00897905" w:rsidRPr="003E558B" w:rsidRDefault="00897905" w:rsidP="00C97963">
            <w:pPr>
              <w:spacing w:line="360" w:lineRule="exact"/>
              <w:jc w:val="center"/>
              <w:rPr>
                <w:sz w:val="18"/>
                <w:szCs w:val="18"/>
              </w:rPr>
            </w:pPr>
            <w:r w:rsidRPr="003E558B">
              <w:rPr>
                <w:sz w:val="18"/>
                <w:szCs w:val="18"/>
              </w:rPr>
              <w:t>Cr</w:t>
            </w:r>
          </w:p>
        </w:tc>
        <w:tc>
          <w:tcPr>
            <w:tcW w:w="1118" w:type="dxa"/>
            <w:tcBorders>
              <w:top w:val="single" w:sz="12" w:space="0" w:color="auto"/>
            </w:tcBorders>
            <w:vAlign w:val="center"/>
          </w:tcPr>
          <w:p w:rsidR="00897905" w:rsidRPr="003E558B" w:rsidRDefault="00897905" w:rsidP="00C97963">
            <w:pPr>
              <w:spacing w:line="360" w:lineRule="exact"/>
              <w:jc w:val="center"/>
              <w:rPr>
                <w:sz w:val="18"/>
                <w:szCs w:val="18"/>
              </w:rPr>
            </w:pPr>
            <w:r w:rsidRPr="003E558B">
              <w:rPr>
                <w:sz w:val="18"/>
                <w:szCs w:val="18"/>
              </w:rPr>
              <w:t>O</w:t>
            </w:r>
          </w:p>
        </w:tc>
        <w:tc>
          <w:tcPr>
            <w:tcW w:w="1118" w:type="dxa"/>
            <w:tcBorders>
              <w:top w:val="single" w:sz="12" w:space="0" w:color="auto"/>
            </w:tcBorders>
            <w:vAlign w:val="center"/>
          </w:tcPr>
          <w:p w:rsidR="00897905" w:rsidRPr="003E558B" w:rsidRDefault="00897905" w:rsidP="00C97963">
            <w:pPr>
              <w:spacing w:line="360" w:lineRule="exact"/>
              <w:jc w:val="center"/>
              <w:rPr>
                <w:sz w:val="18"/>
                <w:szCs w:val="18"/>
              </w:rPr>
            </w:pPr>
            <w:r w:rsidRPr="003E558B">
              <w:rPr>
                <w:sz w:val="18"/>
                <w:szCs w:val="18"/>
              </w:rPr>
              <w:t>Ce</w:t>
            </w:r>
          </w:p>
        </w:tc>
        <w:tc>
          <w:tcPr>
            <w:tcW w:w="1119" w:type="dxa"/>
            <w:tcBorders>
              <w:top w:val="single" w:sz="12" w:space="0" w:color="auto"/>
            </w:tcBorders>
            <w:vAlign w:val="center"/>
          </w:tcPr>
          <w:p w:rsidR="00897905" w:rsidRPr="003E558B" w:rsidRDefault="00897905" w:rsidP="00C97963">
            <w:pPr>
              <w:spacing w:line="360" w:lineRule="exact"/>
              <w:jc w:val="center"/>
              <w:rPr>
                <w:sz w:val="18"/>
                <w:szCs w:val="18"/>
              </w:rPr>
            </w:pPr>
            <w:r w:rsidRPr="003E558B">
              <w:rPr>
                <w:sz w:val="18"/>
                <w:szCs w:val="18"/>
              </w:rPr>
              <w:t>Ca</w:t>
            </w:r>
          </w:p>
        </w:tc>
        <w:tc>
          <w:tcPr>
            <w:tcW w:w="1119" w:type="dxa"/>
            <w:tcBorders>
              <w:top w:val="single" w:sz="12" w:space="0" w:color="auto"/>
            </w:tcBorders>
            <w:vAlign w:val="center"/>
          </w:tcPr>
          <w:p w:rsidR="00897905" w:rsidRPr="003E558B" w:rsidRDefault="00897905" w:rsidP="00C97963">
            <w:pPr>
              <w:spacing w:line="360" w:lineRule="exact"/>
              <w:jc w:val="center"/>
              <w:rPr>
                <w:sz w:val="18"/>
                <w:szCs w:val="18"/>
              </w:rPr>
            </w:pPr>
            <w:r w:rsidRPr="003E558B">
              <w:rPr>
                <w:sz w:val="18"/>
                <w:szCs w:val="18"/>
              </w:rPr>
              <w:t>Sr</w:t>
            </w:r>
          </w:p>
        </w:tc>
        <w:tc>
          <w:tcPr>
            <w:tcW w:w="1119" w:type="dxa"/>
            <w:tcBorders>
              <w:top w:val="single" w:sz="12" w:space="0" w:color="auto"/>
            </w:tcBorders>
            <w:vAlign w:val="center"/>
          </w:tcPr>
          <w:p w:rsidR="00897905" w:rsidRPr="003E558B" w:rsidRDefault="00897905" w:rsidP="00C97963">
            <w:pPr>
              <w:spacing w:line="360" w:lineRule="exact"/>
              <w:jc w:val="center"/>
              <w:rPr>
                <w:sz w:val="18"/>
                <w:szCs w:val="18"/>
              </w:rPr>
            </w:pPr>
            <w:r w:rsidRPr="003E558B">
              <w:rPr>
                <w:sz w:val="18"/>
                <w:szCs w:val="18"/>
              </w:rPr>
              <w:t>Mn</w:t>
            </w:r>
          </w:p>
        </w:tc>
        <w:tc>
          <w:tcPr>
            <w:tcW w:w="1119" w:type="dxa"/>
            <w:tcBorders>
              <w:top w:val="single" w:sz="12" w:space="0" w:color="auto"/>
              <w:right w:val="single" w:sz="12" w:space="0" w:color="auto"/>
            </w:tcBorders>
            <w:vAlign w:val="center"/>
          </w:tcPr>
          <w:p w:rsidR="00897905" w:rsidRPr="003E558B" w:rsidRDefault="00897905" w:rsidP="00C97963">
            <w:pPr>
              <w:spacing w:line="360" w:lineRule="exact"/>
              <w:jc w:val="center"/>
              <w:rPr>
                <w:sz w:val="18"/>
                <w:szCs w:val="18"/>
              </w:rPr>
            </w:pPr>
            <w:r w:rsidRPr="003E558B">
              <w:rPr>
                <w:sz w:val="18"/>
                <w:szCs w:val="18"/>
              </w:rPr>
              <w:t>Fe</w:t>
            </w:r>
          </w:p>
        </w:tc>
      </w:tr>
      <w:tr w:rsidR="00C97963" w:rsidRPr="004D0113" w:rsidTr="00FF21FE">
        <w:tc>
          <w:tcPr>
            <w:tcW w:w="1118" w:type="dxa"/>
            <w:tcBorders>
              <w:left w:val="single" w:sz="12" w:space="0" w:color="auto"/>
              <w:bottom w:val="single" w:sz="12" w:space="0" w:color="auto"/>
            </w:tcBorders>
            <w:vAlign w:val="center"/>
          </w:tcPr>
          <w:p w:rsidR="00C97963" w:rsidRPr="004D0113" w:rsidRDefault="00E11F00" w:rsidP="00C97963">
            <w:pPr>
              <w:spacing w:line="360" w:lineRule="exact"/>
              <w:jc w:val="center"/>
              <w:rPr>
                <w:rFonts w:ascii="宋体" w:hAnsi="宋体"/>
                <w:sz w:val="18"/>
                <w:szCs w:val="18"/>
              </w:rPr>
            </w:pPr>
            <w:r w:rsidRPr="004D0113">
              <w:rPr>
                <w:rFonts w:ascii="宋体" w:hAnsi="宋体" w:hint="eastAsia"/>
                <w:sz w:val="18"/>
                <w:szCs w:val="18"/>
              </w:rPr>
              <w:t>5</w:t>
            </w:r>
            <w:r w:rsidRPr="004D0113">
              <w:rPr>
                <w:rFonts w:ascii="宋体" w:hAnsi="宋体"/>
                <w:sz w:val="18"/>
                <w:szCs w:val="18"/>
              </w:rPr>
              <w:t>0</w:t>
            </w:r>
            <w:r w:rsidRPr="003E558B">
              <w:rPr>
                <w:sz w:val="18"/>
                <w:szCs w:val="18"/>
              </w:rPr>
              <w:t>~</w:t>
            </w:r>
            <w:r w:rsidRPr="004D0113">
              <w:rPr>
                <w:rFonts w:ascii="宋体" w:hAnsi="宋体"/>
                <w:sz w:val="18"/>
                <w:szCs w:val="18"/>
              </w:rPr>
              <w:t>65</w:t>
            </w:r>
          </w:p>
        </w:tc>
        <w:tc>
          <w:tcPr>
            <w:tcW w:w="1118" w:type="dxa"/>
            <w:tcBorders>
              <w:bottom w:val="single" w:sz="12" w:space="0" w:color="auto"/>
            </w:tcBorders>
            <w:vAlign w:val="center"/>
          </w:tcPr>
          <w:p w:rsidR="00C97963" w:rsidRPr="004D0113" w:rsidRDefault="00E11F00" w:rsidP="00C97963">
            <w:pPr>
              <w:spacing w:line="360" w:lineRule="exact"/>
              <w:jc w:val="center"/>
              <w:rPr>
                <w:rFonts w:ascii="宋体" w:hAnsi="宋体"/>
                <w:sz w:val="18"/>
                <w:szCs w:val="18"/>
              </w:rPr>
            </w:pPr>
            <w:r w:rsidRPr="004D0113">
              <w:rPr>
                <w:rFonts w:ascii="宋体" w:hAnsi="宋体" w:hint="eastAsia"/>
                <w:sz w:val="18"/>
                <w:szCs w:val="18"/>
              </w:rPr>
              <w:t>2</w:t>
            </w:r>
            <w:r w:rsidRPr="004D0113">
              <w:rPr>
                <w:rFonts w:ascii="宋体" w:hAnsi="宋体"/>
                <w:sz w:val="18"/>
                <w:szCs w:val="18"/>
              </w:rPr>
              <w:t>0</w:t>
            </w:r>
            <w:r w:rsidRPr="003E558B">
              <w:rPr>
                <w:sz w:val="18"/>
                <w:szCs w:val="18"/>
              </w:rPr>
              <w:t>~</w:t>
            </w:r>
            <w:r w:rsidRPr="004D0113">
              <w:rPr>
                <w:rFonts w:ascii="宋体" w:hAnsi="宋体"/>
                <w:sz w:val="18"/>
                <w:szCs w:val="18"/>
              </w:rPr>
              <w:t>25</w:t>
            </w:r>
          </w:p>
        </w:tc>
        <w:tc>
          <w:tcPr>
            <w:tcW w:w="1118" w:type="dxa"/>
            <w:tcBorders>
              <w:bottom w:val="single" w:sz="12" w:space="0" w:color="auto"/>
            </w:tcBorders>
            <w:vAlign w:val="center"/>
          </w:tcPr>
          <w:p w:rsidR="00C97963" w:rsidRPr="004D0113" w:rsidRDefault="00E11F00" w:rsidP="00C97963">
            <w:pPr>
              <w:spacing w:line="360" w:lineRule="exact"/>
              <w:jc w:val="center"/>
              <w:rPr>
                <w:rFonts w:ascii="宋体" w:hAnsi="宋体"/>
                <w:sz w:val="18"/>
                <w:szCs w:val="18"/>
              </w:rPr>
            </w:pPr>
            <w:r w:rsidRPr="004D0113">
              <w:rPr>
                <w:rFonts w:ascii="宋体" w:hAnsi="宋体" w:hint="eastAsia"/>
                <w:sz w:val="18"/>
                <w:szCs w:val="18"/>
              </w:rPr>
              <w:t>余量</w:t>
            </w:r>
          </w:p>
        </w:tc>
        <w:tc>
          <w:tcPr>
            <w:tcW w:w="1118" w:type="dxa"/>
            <w:tcBorders>
              <w:bottom w:val="single" w:sz="12" w:space="0" w:color="auto"/>
            </w:tcBorders>
            <w:vAlign w:val="center"/>
          </w:tcPr>
          <w:p w:rsidR="00C97963" w:rsidRPr="004D0113" w:rsidRDefault="004D0113" w:rsidP="00C97963">
            <w:pPr>
              <w:spacing w:line="360" w:lineRule="exact"/>
              <w:jc w:val="center"/>
              <w:rPr>
                <w:rFonts w:ascii="宋体" w:hAnsi="宋体"/>
                <w:sz w:val="18"/>
                <w:szCs w:val="18"/>
              </w:rPr>
            </w:pPr>
            <w:r w:rsidRPr="003E558B">
              <w:rPr>
                <w:sz w:val="18"/>
                <w:szCs w:val="18"/>
              </w:rPr>
              <w:t>&lt;</w:t>
            </w:r>
            <w:r w:rsidRPr="004D0113">
              <w:rPr>
                <w:rFonts w:ascii="宋体" w:hAnsi="宋体"/>
                <w:sz w:val="18"/>
                <w:szCs w:val="18"/>
              </w:rPr>
              <w:t>20</w:t>
            </w:r>
          </w:p>
        </w:tc>
        <w:tc>
          <w:tcPr>
            <w:tcW w:w="1119" w:type="dxa"/>
            <w:tcBorders>
              <w:bottom w:val="single" w:sz="12" w:space="0" w:color="auto"/>
            </w:tcBorders>
            <w:vAlign w:val="center"/>
          </w:tcPr>
          <w:p w:rsidR="00C97963" w:rsidRPr="004D0113" w:rsidRDefault="004D0113" w:rsidP="00C97963">
            <w:pPr>
              <w:spacing w:line="360" w:lineRule="exact"/>
              <w:jc w:val="center"/>
              <w:rPr>
                <w:rFonts w:ascii="宋体" w:hAnsi="宋体"/>
                <w:sz w:val="18"/>
                <w:szCs w:val="18"/>
              </w:rPr>
            </w:pPr>
            <w:r w:rsidRPr="003E558B">
              <w:rPr>
                <w:sz w:val="18"/>
                <w:szCs w:val="18"/>
              </w:rPr>
              <w:t>&lt;</w:t>
            </w:r>
            <w:r w:rsidR="000D1BD1">
              <w:rPr>
                <w:rFonts w:hint="eastAsia"/>
                <w:sz w:val="18"/>
                <w:szCs w:val="18"/>
              </w:rPr>
              <w:t>8</w:t>
            </w:r>
          </w:p>
        </w:tc>
        <w:tc>
          <w:tcPr>
            <w:tcW w:w="1119" w:type="dxa"/>
            <w:tcBorders>
              <w:bottom w:val="single" w:sz="12" w:space="0" w:color="auto"/>
            </w:tcBorders>
            <w:vAlign w:val="center"/>
          </w:tcPr>
          <w:p w:rsidR="00C97963" w:rsidRPr="004D0113" w:rsidRDefault="004D0113" w:rsidP="00C97963">
            <w:pPr>
              <w:spacing w:line="360" w:lineRule="exact"/>
              <w:jc w:val="center"/>
              <w:rPr>
                <w:rFonts w:ascii="宋体" w:hAnsi="宋体"/>
                <w:sz w:val="18"/>
                <w:szCs w:val="18"/>
              </w:rPr>
            </w:pPr>
            <w:r w:rsidRPr="003E558B">
              <w:rPr>
                <w:sz w:val="18"/>
                <w:szCs w:val="18"/>
              </w:rPr>
              <w:t>&lt;</w:t>
            </w:r>
            <w:r w:rsidR="000D1BD1">
              <w:rPr>
                <w:rFonts w:hint="eastAsia"/>
                <w:sz w:val="18"/>
                <w:szCs w:val="18"/>
              </w:rPr>
              <w:t>8</w:t>
            </w:r>
          </w:p>
        </w:tc>
        <w:tc>
          <w:tcPr>
            <w:tcW w:w="1119" w:type="dxa"/>
            <w:tcBorders>
              <w:bottom w:val="single" w:sz="12" w:space="0" w:color="auto"/>
            </w:tcBorders>
            <w:vAlign w:val="center"/>
          </w:tcPr>
          <w:p w:rsidR="00C97963" w:rsidRPr="004D0113" w:rsidRDefault="004D0113" w:rsidP="00C97963">
            <w:pPr>
              <w:spacing w:line="360" w:lineRule="exact"/>
              <w:jc w:val="center"/>
              <w:rPr>
                <w:rFonts w:ascii="宋体" w:hAnsi="宋体"/>
                <w:sz w:val="18"/>
                <w:szCs w:val="18"/>
              </w:rPr>
            </w:pPr>
            <w:r w:rsidRPr="003E558B">
              <w:rPr>
                <w:sz w:val="18"/>
                <w:szCs w:val="18"/>
              </w:rPr>
              <w:t>&lt;</w:t>
            </w:r>
            <w:r w:rsidR="002958BA">
              <w:rPr>
                <w:sz w:val="18"/>
                <w:szCs w:val="18"/>
              </w:rPr>
              <w:t>20</w:t>
            </w:r>
          </w:p>
        </w:tc>
        <w:tc>
          <w:tcPr>
            <w:tcW w:w="1119" w:type="dxa"/>
            <w:tcBorders>
              <w:bottom w:val="single" w:sz="12" w:space="0" w:color="auto"/>
              <w:right w:val="single" w:sz="12" w:space="0" w:color="auto"/>
            </w:tcBorders>
            <w:vAlign w:val="center"/>
          </w:tcPr>
          <w:p w:rsidR="00C97963" w:rsidRPr="004D0113" w:rsidRDefault="004D0113" w:rsidP="00C97963">
            <w:pPr>
              <w:spacing w:line="360" w:lineRule="exact"/>
              <w:jc w:val="center"/>
              <w:rPr>
                <w:rFonts w:ascii="宋体" w:hAnsi="宋体"/>
                <w:sz w:val="18"/>
                <w:szCs w:val="18"/>
              </w:rPr>
            </w:pPr>
            <w:r w:rsidRPr="003E558B">
              <w:rPr>
                <w:sz w:val="18"/>
                <w:szCs w:val="18"/>
              </w:rPr>
              <w:t>&lt;</w:t>
            </w:r>
            <w:r w:rsidRPr="004D0113">
              <w:rPr>
                <w:rFonts w:ascii="宋体" w:hAnsi="宋体"/>
                <w:sz w:val="18"/>
                <w:szCs w:val="18"/>
              </w:rPr>
              <w:t>5</w:t>
            </w:r>
          </w:p>
        </w:tc>
      </w:tr>
    </w:tbl>
    <w:p w:rsidR="000E06AD" w:rsidRDefault="00D11589" w:rsidP="00A2632B">
      <w:pPr>
        <w:spacing w:beforeLines="50" w:afterLines="50" w:line="360" w:lineRule="exact"/>
        <w:rPr>
          <w:rFonts w:ascii="黑体" w:eastAsia="黑体" w:hAnsi="黑体"/>
        </w:rPr>
      </w:pPr>
      <w:r>
        <w:rPr>
          <w:rFonts w:ascii="黑体" w:eastAsia="黑体" w:hAnsi="黑体" w:hint="eastAsia"/>
        </w:rPr>
        <w:t>B</w:t>
      </w:r>
      <w:r>
        <w:rPr>
          <w:rFonts w:ascii="黑体" w:eastAsia="黑体" w:hAnsi="黑体"/>
        </w:rPr>
        <w:t xml:space="preserve">.2 </w:t>
      </w:r>
      <w:r>
        <w:rPr>
          <w:rFonts w:ascii="黑体" w:eastAsia="黑体" w:hAnsi="黑体" w:hint="eastAsia"/>
        </w:rPr>
        <w:t>铬酸</w:t>
      </w:r>
      <w:proofErr w:type="gramStart"/>
      <w:r>
        <w:rPr>
          <w:rFonts w:ascii="黑体" w:eastAsia="黑体" w:hAnsi="黑体" w:hint="eastAsia"/>
        </w:rPr>
        <w:t>镧</w:t>
      </w:r>
      <w:proofErr w:type="gramEnd"/>
      <w:r>
        <w:rPr>
          <w:rFonts w:ascii="黑体" w:eastAsia="黑体" w:hAnsi="黑体" w:hint="eastAsia"/>
        </w:rPr>
        <w:t>电热元件的应用</w:t>
      </w:r>
    </w:p>
    <w:p w:rsidR="00D11589" w:rsidRPr="00691F62" w:rsidRDefault="00072C2C" w:rsidP="00F2684F">
      <w:pPr>
        <w:spacing w:line="360" w:lineRule="exact"/>
        <w:ind w:firstLineChars="200" w:firstLine="420"/>
      </w:pPr>
      <w:r w:rsidRPr="00072C2C">
        <w:rPr>
          <w:rFonts w:hint="eastAsia"/>
        </w:rPr>
        <w:t>铬酸</w:t>
      </w:r>
      <w:proofErr w:type="gramStart"/>
      <w:r w:rsidRPr="00072C2C">
        <w:rPr>
          <w:rFonts w:hint="eastAsia"/>
        </w:rPr>
        <w:t>镧</w:t>
      </w:r>
      <w:proofErr w:type="gramEnd"/>
      <w:r w:rsidRPr="00072C2C">
        <w:rPr>
          <w:rFonts w:hint="eastAsia"/>
        </w:rPr>
        <w:t>电热元件主要应用于工业电阻加热设备中，涉及航空航天、电子电工、粉末冶金、先进陶瓷、建材等领域。铬酸</w:t>
      </w:r>
      <w:proofErr w:type="gramStart"/>
      <w:r w:rsidRPr="00072C2C">
        <w:rPr>
          <w:rFonts w:hint="eastAsia"/>
        </w:rPr>
        <w:t>镧</w:t>
      </w:r>
      <w:proofErr w:type="gramEnd"/>
      <w:r w:rsidRPr="00072C2C">
        <w:rPr>
          <w:rFonts w:hint="eastAsia"/>
        </w:rPr>
        <w:t>电热元件可长期在高温氧化气氛下使用。</w:t>
      </w:r>
      <w:r w:rsidRPr="00072C2C">
        <w:t>1400</w:t>
      </w:r>
      <w:r w:rsidR="00EE58B3" w:rsidRPr="00661CA4">
        <w:rPr>
          <w:rFonts w:ascii="宋体" w:hAnsi="宋体" w:cs="宋体" w:hint="eastAsia"/>
        </w:rPr>
        <w:t>℃</w:t>
      </w:r>
      <w:r w:rsidRPr="00072C2C">
        <w:rPr>
          <w:rFonts w:hint="eastAsia"/>
        </w:rPr>
        <w:t>产品使用寿命一般不小于</w:t>
      </w:r>
      <w:r w:rsidRPr="00072C2C">
        <w:t>3000h</w:t>
      </w:r>
      <w:r w:rsidRPr="00072C2C">
        <w:rPr>
          <w:rFonts w:hint="eastAsia"/>
        </w:rPr>
        <w:t>，</w:t>
      </w:r>
      <w:r w:rsidRPr="00072C2C">
        <w:t>1800</w:t>
      </w:r>
      <w:r w:rsidR="00EE58B3" w:rsidRPr="00661CA4">
        <w:rPr>
          <w:rFonts w:ascii="宋体" w:hAnsi="宋体" w:cs="宋体" w:hint="eastAsia"/>
        </w:rPr>
        <w:t>℃</w:t>
      </w:r>
      <w:r w:rsidRPr="00072C2C">
        <w:rPr>
          <w:rFonts w:hint="eastAsia"/>
        </w:rPr>
        <w:t>产品使用寿命一般不小于</w:t>
      </w:r>
      <w:r w:rsidRPr="00072C2C">
        <w:t>1000h</w:t>
      </w:r>
      <w:r w:rsidRPr="00072C2C">
        <w:rPr>
          <w:rFonts w:hint="eastAsia"/>
        </w:rPr>
        <w:t>。</w:t>
      </w:r>
    </w:p>
    <w:p w:rsidR="00EE58B3" w:rsidRPr="00D11589" w:rsidRDefault="00EE58B3" w:rsidP="00F2684F">
      <w:pPr>
        <w:spacing w:line="360" w:lineRule="exact"/>
        <w:ind w:firstLineChars="200" w:firstLine="420"/>
        <w:rPr>
          <w:rFonts w:ascii="宋体" w:hAnsi="宋体"/>
        </w:rPr>
      </w:pPr>
    </w:p>
    <w:p w:rsidR="0096138B" w:rsidRPr="00700609" w:rsidRDefault="00072C2C" w:rsidP="00473DD6">
      <w:pPr>
        <w:spacing w:line="360" w:lineRule="exact"/>
      </w:pPr>
      <w:r>
        <w:rPr>
          <w:noProof/>
        </w:rPr>
        <w:pict>
          <v:line id="Line 22" o:spid="_x0000_s1035" style="position:absolute;left:0;text-align:left;z-index:25166233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from="205.3pt,112.25pt" to="352.3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" strokeweight="1.5pt">
            <w10:wrap anchorx="margin"/>
          </v:line>
        </w:pict>
      </w:r>
    </w:p>
    <w:sectPr w:rsidR="0096138B" w:rsidRPr="00700609" w:rsidSect="005A47AB">
      <w:headerReference w:type="even" r:id="rId22"/>
      <w:headerReference w:type="default" r:id="rId23"/>
      <w:footerReference w:type="even" r:id="rId24"/>
      <w:footerReference w:type="default" r:id="rId25"/>
      <w:type w:val="continuous"/>
      <w:pgSz w:w="11906" w:h="16838"/>
      <w:pgMar w:top="567" w:right="1474" w:bottom="1440"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C63" w:rsidRDefault="00D31C63">
      <w:r>
        <w:separator/>
      </w:r>
    </w:p>
  </w:endnote>
  <w:endnote w:type="continuationSeparator" w:id="1">
    <w:p w:rsidR="00D31C63" w:rsidRDefault="00D31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华光小标宋_CNKI">
    <w:altName w:val="微软雅黑"/>
    <w:charset w:val="86"/>
    <w:family w:val="auto"/>
    <w:pitch w:val="variable"/>
    <w:sig w:usb0="A00002BF"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华光报宋_CNKI">
    <w:altName w:val="微软雅黑"/>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Default="00072C2C">
    <w:pPr>
      <w:pStyle w:val="af0"/>
      <w:rPr>
        <w:rStyle w:val="ac"/>
      </w:rPr>
    </w:pPr>
    <w:r>
      <w:rPr>
        <w:rStyle w:val="ac"/>
      </w:rPr>
      <w:fldChar w:fldCharType="begin"/>
    </w:r>
    <w:r w:rsidR="00F604F4">
      <w:rPr>
        <w:rStyle w:val="ac"/>
      </w:rPr>
      <w:instrText xml:space="preserve">PAGE  </w:instrText>
    </w:r>
    <w:r>
      <w:rPr>
        <w:rStyle w:val="ac"/>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Default="00072C2C">
    <w:pPr>
      <w:pStyle w:val="af1"/>
      <w:rPr>
        <w:rStyle w:val="ac"/>
      </w:rPr>
    </w:pPr>
    <w:r>
      <w:rPr>
        <w:rStyle w:val="ac"/>
      </w:rPr>
      <w:fldChar w:fldCharType="begin"/>
    </w:r>
    <w:r w:rsidR="00F604F4">
      <w:rPr>
        <w:rStyle w:val="ac"/>
      </w:rPr>
      <w:instrText xml:space="preserve">PAGE  </w:instrText>
    </w:r>
    <w:r>
      <w:rPr>
        <w:rStyle w:val="ac"/>
      </w:rPr>
      <w:fldChar w:fldCharType="separate"/>
    </w:r>
    <w:r w:rsidR="00F604F4">
      <w:rPr>
        <w:rStyle w:val="ac"/>
        <w:noProof/>
      </w:rPr>
      <w:t>1</w:t>
    </w:r>
    <w:r>
      <w:rPr>
        <w:rStyle w:val="ac"/>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Pr="00E02183" w:rsidRDefault="00F604F4" w:rsidP="00E02183">
    <w:pPr>
      <w:pStyle w:val="ad"/>
    </w:pPr>
    <w:r>
      <w:t>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Default="00F604F4" w:rsidP="001908FF">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Pr="00377262" w:rsidRDefault="00F604F4" w:rsidP="00377262">
    <w:pPr>
      <w:pStyle w:val="ad"/>
      <w:ind w:firstLineChars="4950" w:firstLine="8910"/>
    </w:pPr>
    <w:r w:rsidRPr="00377262">
      <w:rPr>
        <w:rFonts w:hint="eastAsia"/>
      </w:rPr>
      <w:t>I</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684735"/>
      <w:docPartObj>
        <w:docPartGallery w:val="Page Numbers (Bottom of Page)"/>
        <w:docPartUnique/>
      </w:docPartObj>
    </w:sdtPr>
    <w:sdtEndPr>
      <w:rPr>
        <w:rFonts w:ascii="宋体" w:hAnsi="宋体"/>
      </w:rPr>
    </w:sdtEndPr>
    <w:sdtContent>
      <w:p w:rsidR="00F604F4" w:rsidRPr="00D32E12" w:rsidRDefault="00072C2C">
        <w:pPr>
          <w:pStyle w:val="ad"/>
          <w:rPr>
            <w:rFonts w:ascii="宋体" w:hAnsi="宋体"/>
          </w:rPr>
        </w:pPr>
        <w:r w:rsidRPr="00D32E12">
          <w:rPr>
            <w:rFonts w:ascii="宋体" w:hAnsi="宋体"/>
          </w:rPr>
          <w:fldChar w:fldCharType="begin"/>
        </w:r>
        <w:r w:rsidR="00F604F4" w:rsidRPr="00D32E12">
          <w:rPr>
            <w:rFonts w:ascii="宋体" w:hAnsi="宋体"/>
          </w:rPr>
          <w:instrText>PAGE   \* MERGEFORMAT</w:instrText>
        </w:r>
        <w:r w:rsidRPr="00D32E12">
          <w:rPr>
            <w:rFonts w:ascii="宋体" w:hAnsi="宋体"/>
          </w:rPr>
          <w:fldChar w:fldCharType="separate"/>
        </w:r>
        <w:r w:rsidR="00F023E4" w:rsidRPr="00F023E4">
          <w:rPr>
            <w:rFonts w:ascii="宋体" w:hAnsi="宋体"/>
            <w:noProof/>
            <w:lang w:val="zh-CN"/>
          </w:rPr>
          <w:t>8</w:t>
        </w:r>
        <w:r w:rsidRPr="00D32E12">
          <w:rPr>
            <w:rFonts w:ascii="宋体" w:hAnsi="宋体"/>
          </w:rPr>
          <w:fldChar w:fldCharType="end"/>
        </w:r>
      </w:p>
    </w:sdtContent>
  </w:sdt>
  <w:p w:rsidR="00F604F4" w:rsidRPr="005A47AB" w:rsidRDefault="00F604F4" w:rsidP="005A47AB">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023514"/>
      <w:docPartObj>
        <w:docPartGallery w:val="Page Numbers (Bottom of Page)"/>
        <w:docPartUnique/>
      </w:docPartObj>
    </w:sdtPr>
    <w:sdtEndPr>
      <w:rPr>
        <w:rFonts w:ascii="宋体" w:hAnsi="宋体"/>
      </w:rPr>
    </w:sdtEndPr>
    <w:sdtContent>
      <w:p w:rsidR="00F604F4" w:rsidRPr="00D32E12" w:rsidRDefault="00072C2C" w:rsidP="005A47AB">
        <w:pPr>
          <w:pStyle w:val="ad"/>
          <w:jc w:val="right"/>
          <w:rPr>
            <w:rFonts w:ascii="宋体" w:hAnsi="宋体"/>
          </w:rPr>
        </w:pPr>
        <w:r w:rsidRPr="00D32E12">
          <w:rPr>
            <w:rFonts w:ascii="宋体" w:hAnsi="宋体"/>
          </w:rPr>
          <w:fldChar w:fldCharType="begin"/>
        </w:r>
        <w:r w:rsidR="00F604F4" w:rsidRPr="00D32E12">
          <w:rPr>
            <w:rFonts w:ascii="宋体" w:hAnsi="宋体"/>
          </w:rPr>
          <w:instrText>PAGE   \* MERGEFORMAT</w:instrText>
        </w:r>
        <w:r w:rsidRPr="00D32E12">
          <w:rPr>
            <w:rFonts w:ascii="宋体" w:hAnsi="宋体"/>
          </w:rPr>
          <w:fldChar w:fldCharType="separate"/>
        </w:r>
        <w:r w:rsidR="00F023E4" w:rsidRPr="00F023E4">
          <w:rPr>
            <w:rFonts w:ascii="宋体" w:hAnsi="宋体"/>
            <w:noProof/>
            <w:lang w:val="zh-CN"/>
          </w:rPr>
          <w:t>9</w:t>
        </w:r>
        <w:r w:rsidRPr="00D32E12">
          <w:rPr>
            <w:rFonts w:ascii="宋体" w:hAnsi="宋体"/>
          </w:rPr>
          <w:fldChar w:fldCharType="end"/>
        </w:r>
      </w:p>
    </w:sdtContent>
  </w:sdt>
  <w:p w:rsidR="00F604F4" w:rsidRPr="005A47AB" w:rsidRDefault="00F604F4" w:rsidP="005A47A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C63" w:rsidRDefault="00D31C63">
      <w:r>
        <w:separator/>
      </w:r>
    </w:p>
  </w:footnote>
  <w:footnote w:type="continuationSeparator" w:id="1">
    <w:p w:rsidR="00D31C63" w:rsidRDefault="00D31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Default="00F604F4">
    <w:pPr>
      <w:pStyle w:val="af2"/>
      <w:jc w:val="center"/>
      <w:rPr>
        <w:rFonts w:ascii="宋体" w:hAnsi="宋体"/>
      </w:rPr>
    </w:pPr>
    <w:r>
      <w:rPr>
        <w:rFonts w:ascii="宋体" w:hAnsi="宋体"/>
      </w:rPr>
      <w:t xml:space="preserve">GB/T </w:t>
    </w:r>
    <w:r>
      <w:rPr>
        <w:rFonts w:ascii="宋体" w:hAnsi="宋体" w:hint="eastAsia"/>
      </w:rPr>
      <w:t>18113</w:t>
    </w:r>
    <w:r>
      <w:rPr>
        <w:rFonts w:ascii="宋体" w:hAnsi="宋体"/>
      </w:rPr>
      <w:t>—20××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Default="00F604F4">
    <w:pPr>
      <w:pStyle w:val="af2"/>
      <w:jc w:val="center"/>
      <w:rPr>
        <w:rFonts w:ascii="宋体" w:hAnsi="宋体"/>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Pr="00597EF9" w:rsidRDefault="00F604F4">
    <w:pPr>
      <w:pStyle w:val="af3"/>
      <w:rPr>
        <w:rFonts w:ascii="黑体" w:eastAsia="黑体" w:hAnsi="黑体"/>
      </w:rPr>
    </w:pPr>
    <w:r>
      <w:t xml:space="preserve">GB/T </w:t>
    </w:r>
    <w:r w:rsidRPr="00597EF9">
      <w:rPr>
        <w:rFonts w:ascii="黑体" w:eastAsia="黑体" w:hAnsi="黑体"/>
      </w:rPr>
      <w:t>18</w:t>
    </w:r>
    <w:r>
      <w:rPr>
        <w:rFonts w:ascii="黑体" w:eastAsia="黑体" w:hAnsi="黑体"/>
      </w:rPr>
      <w:t>113</w:t>
    </w:r>
    <w:r>
      <w:rPr>
        <w:rFonts w:ascii="黑体" w:eastAsia="黑体" w:hAnsi="黑体" w:hint="eastAsia"/>
      </w:rPr>
      <w:t>—20</w:t>
    </w:r>
    <w:r w:rsidRPr="00597EF9">
      <w:rPr>
        <w:rFonts w:ascii="黑体" w:eastAsia="黑体" w:hAnsi="黑体"/>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Pr="004027A1" w:rsidRDefault="00F604F4">
    <w:pPr>
      <w:pStyle w:val="af2"/>
      <w:jc w:val="center"/>
      <w:rPr>
        <w:rFonts w:ascii="黑体" w:eastAsia="黑体" w:hAnsi="黑体"/>
      </w:rPr>
    </w:pPr>
    <w:bookmarkStart w:id="4" w:name="_Hlk36321792"/>
    <w:r w:rsidRPr="00597EF9">
      <w:t>GB/T</w:t>
    </w:r>
    <w:r w:rsidRPr="004027A1">
      <w:rPr>
        <w:rFonts w:ascii="黑体" w:eastAsia="黑体" w:hAnsi="黑体" w:hint="eastAsia"/>
      </w:rPr>
      <w:t>18113</w:t>
    </w:r>
    <w:r w:rsidRPr="004027A1">
      <w:rPr>
        <w:rFonts w:ascii="黑体" w:eastAsia="黑体" w:hAnsi="黑体"/>
      </w:rPr>
      <w:t>—20</w:t>
    </w:r>
    <w:r>
      <w:rPr>
        <w:rFonts w:ascii="黑体" w:eastAsia="黑体" w:hAnsi="黑体" w:hint="eastAsia"/>
      </w:rPr>
      <w:t>2</w:t>
    </w:r>
    <w:r w:rsidRPr="004027A1">
      <w:rPr>
        <w:rFonts w:ascii="黑体" w:eastAsia="黑体" w:hAnsi="黑体"/>
      </w:rPr>
      <w:t>×</w:t>
    </w:r>
    <w:bookmarkEnd w:id="4"/>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AD" w:rsidRDefault="00F604F4" w:rsidP="00BC7934">
    <w:pPr>
      <w:pStyle w:val="af3"/>
      <w:ind w:firstLineChars="3150" w:firstLine="6615"/>
      <w:rPr>
        <w:rFonts w:ascii="黑体" w:eastAsia="黑体" w:hAnsi="黑体"/>
      </w:rPr>
    </w:pPr>
    <w:r w:rsidRPr="00597EF9">
      <w:rPr>
        <w:rFonts w:eastAsia="黑体"/>
      </w:rPr>
      <w:t>GB/T</w:t>
    </w:r>
    <w:r w:rsidRPr="00D32E12">
      <w:rPr>
        <w:rFonts w:ascii="黑体" w:eastAsia="黑体" w:hAnsi="黑体"/>
      </w:rPr>
      <w:t xml:space="preserve"> 18</w:t>
    </w:r>
    <w:r>
      <w:rPr>
        <w:rFonts w:ascii="黑体" w:eastAsia="黑体" w:hAnsi="黑体" w:hint="eastAsia"/>
      </w:rPr>
      <w:t>113—20</w:t>
    </w:r>
    <w:r w:rsidR="00C72917">
      <w:rPr>
        <w:rFonts w:ascii="黑体" w:eastAsia="黑体" w:hAnsi="黑体" w:hint="eastAsia"/>
      </w:rPr>
      <w:t>2</w:t>
    </w:r>
    <w:r w:rsidRPr="00D32E12">
      <w:rPr>
        <w:rFonts w:ascii="黑体" w:eastAsia="黑体" w:hAnsi="黑体"/>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Pr="00D32E12" w:rsidRDefault="00BC7934">
    <w:pPr>
      <w:pStyle w:val="af2"/>
      <w:jc w:val="center"/>
      <w:rPr>
        <w:rFonts w:ascii="黑体" w:eastAsia="黑体" w:hAnsi="黑体"/>
      </w:rPr>
    </w:pPr>
    <w:r>
      <w:rPr>
        <w:rFonts w:ascii="黑体" w:eastAsia="黑体" w:hAnsi="黑体" w:hint="eastAsia"/>
      </w:rPr>
      <w:t xml:space="preserve">                                                      </w:t>
    </w:r>
    <w:r w:rsidR="00F604F4" w:rsidRPr="00D32E12">
      <w:rPr>
        <w:rFonts w:ascii="黑体" w:eastAsia="黑体" w:hAnsi="黑体"/>
      </w:rPr>
      <w:t xml:space="preserve">GB/T </w:t>
    </w:r>
    <w:r w:rsidR="00F604F4" w:rsidRPr="00D32E12">
      <w:rPr>
        <w:rFonts w:ascii="黑体" w:eastAsia="黑体" w:hAnsi="黑体" w:hint="eastAsia"/>
      </w:rPr>
      <w:t>18113</w:t>
    </w:r>
    <w:r w:rsidR="00F604F4" w:rsidRPr="00D32E12">
      <w:rPr>
        <w:rFonts w:ascii="黑体" w:eastAsia="黑体" w:hAnsi="黑体"/>
      </w:rPr>
      <w:t>—20</w:t>
    </w:r>
    <w:r w:rsidR="00F604F4">
      <w:rPr>
        <w:rFonts w:ascii="黑体" w:eastAsia="黑体" w:hAnsi="黑体" w:hint="eastAsia"/>
      </w:rPr>
      <w:t>2</w:t>
    </w:r>
    <w:r w:rsidR="00F604F4" w:rsidRPr="00D32E12">
      <w:rPr>
        <w:rFonts w:ascii="黑体" w:eastAsia="黑体" w:hAnsi="黑体"/>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B81"/>
    <w:multiLevelType w:val="hybridMultilevel"/>
    <w:tmpl w:val="FCFCFC66"/>
    <w:lvl w:ilvl="0" w:tplc="649C240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9A5495"/>
    <w:multiLevelType w:val="hybridMultilevel"/>
    <w:tmpl w:val="9DECDF38"/>
    <w:lvl w:ilvl="0" w:tplc="46C2E7A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1338CB"/>
    <w:multiLevelType w:val="multilevel"/>
    <w:tmpl w:val="25AA6968"/>
    <w:lvl w:ilvl="0">
      <w:start w:val="3"/>
      <w:numFmt w:val="decimal"/>
      <w:lvlText w:val="%1"/>
      <w:lvlJc w:val="left"/>
      <w:pPr>
        <w:tabs>
          <w:tab w:val="num" w:pos="360"/>
        </w:tabs>
        <w:ind w:left="360" w:hanging="360"/>
      </w:pPr>
      <w:rPr>
        <w:rFonts w:ascii="黑体" w:eastAsia="黑体" w:hint="eastAsia"/>
        <w:b w:val="0"/>
      </w:rPr>
    </w:lvl>
    <w:lvl w:ilvl="1">
      <w:start w:val="1"/>
      <w:numFmt w:val="decimal"/>
      <w:lvlText w:val="%1.%2"/>
      <w:lvlJc w:val="left"/>
      <w:pPr>
        <w:tabs>
          <w:tab w:val="num" w:pos="360"/>
        </w:tabs>
        <w:ind w:left="360" w:hanging="360"/>
      </w:pPr>
      <w:rPr>
        <w:rFonts w:ascii="黑体" w:eastAsia="黑体" w:hint="eastAsia"/>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2FC060C"/>
    <w:multiLevelType w:val="multilevel"/>
    <w:tmpl w:val="9D3C817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36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720"/>
        </w:tabs>
        <w:ind w:left="0" w:firstLine="0"/>
      </w:pPr>
      <w:rPr>
        <w:rFonts w:hint="eastAsia"/>
      </w:rPr>
    </w:lvl>
    <w:lvl w:ilvl="4">
      <w:start w:val="1"/>
      <w:numFmt w:val="decimal"/>
      <w:lvlText w:val="%1.%2.%3.%4.%5"/>
      <w:lvlJc w:val="left"/>
      <w:pPr>
        <w:tabs>
          <w:tab w:val="num" w:pos="1080"/>
        </w:tabs>
        <w:ind w:left="0" w:firstLine="0"/>
      </w:pPr>
      <w:rPr>
        <w:rFonts w:hint="eastAsia"/>
      </w:rPr>
    </w:lvl>
    <w:lvl w:ilvl="5">
      <w:start w:val="1"/>
      <w:numFmt w:val="decimal"/>
      <w:lvlText w:val="%1.%2.%3.%4.%5.%6"/>
      <w:lvlJc w:val="left"/>
      <w:pPr>
        <w:tabs>
          <w:tab w:val="num" w:pos="1080"/>
        </w:tabs>
        <w:ind w:left="0" w:firstLine="0"/>
      </w:pPr>
      <w:rPr>
        <w:rFonts w:hint="eastAsia"/>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440"/>
        </w:tabs>
        <w:ind w:left="0" w:firstLine="0"/>
      </w:pPr>
      <w:rPr>
        <w:rFonts w:hint="eastAsia"/>
      </w:rPr>
    </w:lvl>
    <w:lvl w:ilvl="8">
      <w:start w:val="1"/>
      <w:numFmt w:val="decimal"/>
      <w:lvlText w:val="%1.%2.%3.%4.%5.%6.%7.%8.%9"/>
      <w:lvlJc w:val="left"/>
      <w:pPr>
        <w:tabs>
          <w:tab w:val="num" w:pos="1800"/>
        </w:tabs>
        <w:ind w:left="0" w:firstLine="0"/>
      </w:pPr>
      <w:rPr>
        <w:rFonts w:hint="eastAsia"/>
      </w:rPr>
    </w:lvl>
  </w:abstractNum>
  <w:abstractNum w:abstractNumId="4">
    <w:nsid w:val="23801DD3"/>
    <w:multiLevelType w:val="multilevel"/>
    <w:tmpl w:val="25AA6968"/>
    <w:lvl w:ilvl="0">
      <w:start w:val="3"/>
      <w:numFmt w:val="decimal"/>
      <w:lvlText w:val="%1"/>
      <w:lvlJc w:val="left"/>
      <w:pPr>
        <w:tabs>
          <w:tab w:val="num" w:pos="360"/>
        </w:tabs>
        <w:ind w:left="360" w:hanging="360"/>
      </w:pPr>
      <w:rPr>
        <w:rFonts w:ascii="黑体" w:eastAsia="黑体" w:hint="eastAsia"/>
        <w:b w:val="0"/>
      </w:rPr>
    </w:lvl>
    <w:lvl w:ilvl="1">
      <w:start w:val="1"/>
      <w:numFmt w:val="decimal"/>
      <w:lvlText w:val="%1.%2"/>
      <w:lvlJc w:val="left"/>
      <w:pPr>
        <w:tabs>
          <w:tab w:val="num" w:pos="360"/>
        </w:tabs>
        <w:ind w:left="360" w:hanging="360"/>
      </w:pPr>
      <w:rPr>
        <w:rFonts w:ascii="黑体" w:eastAsia="黑体" w:hint="eastAsia"/>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95F548F"/>
    <w:multiLevelType w:val="multilevel"/>
    <w:tmpl w:val="9C3EA430"/>
    <w:lvl w:ilvl="0">
      <w:start w:val="3"/>
      <w:numFmt w:val="decimal"/>
      <w:lvlText w:val="%1"/>
      <w:lvlJc w:val="left"/>
      <w:pPr>
        <w:tabs>
          <w:tab w:val="num" w:pos="360"/>
        </w:tabs>
        <w:ind w:left="360" w:hanging="360"/>
      </w:pPr>
      <w:rPr>
        <w:rFonts w:ascii="黑体" w:eastAsia="黑体" w:hint="eastAsia"/>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4380859"/>
    <w:multiLevelType w:val="hybridMultilevel"/>
    <w:tmpl w:val="39DE7770"/>
    <w:lvl w:ilvl="0" w:tplc="B62C6A0E">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C5B3B45"/>
    <w:multiLevelType w:val="multilevel"/>
    <w:tmpl w:val="3FFAD11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433D4231"/>
    <w:multiLevelType w:val="multilevel"/>
    <w:tmpl w:val="C986AD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BA538B5"/>
    <w:multiLevelType w:val="hybridMultilevel"/>
    <w:tmpl w:val="3FFAD118"/>
    <w:lvl w:ilvl="0" w:tplc="1D36F0E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2A965AD"/>
    <w:multiLevelType w:val="hybridMultilevel"/>
    <w:tmpl w:val="DADCC06E"/>
    <w:lvl w:ilvl="0" w:tplc="4AEA60A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B9352AC"/>
    <w:multiLevelType w:val="hybridMultilevel"/>
    <w:tmpl w:val="9AB230B2"/>
    <w:lvl w:ilvl="0" w:tplc="EC42419E">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C823920"/>
    <w:multiLevelType w:val="hybridMultilevel"/>
    <w:tmpl w:val="E05CC2F0"/>
    <w:lvl w:ilvl="0" w:tplc="8FC86ED2">
      <w:start w:val="2"/>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23D0A94"/>
    <w:multiLevelType w:val="hybridMultilevel"/>
    <w:tmpl w:val="10FCE214"/>
    <w:lvl w:ilvl="0" w:tplc="86E8E6C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2CD1948"/>
    <w:multiLevelType w:val="hybridMultilevel"/>
    <w:tmpl w:val="2F1EE720"/>
    <w:lvl w:ilvl="0" w:tplc="36164DE8">
      <w:start w:val="3"/>
      <w:numFmt w:val="decimal"/>
      <w:lvlText w:val="%1"/>
      <w:lvlJc w:val="left"/>
      <w:pPr>
        <w:tabs>
          <w:tab w:val="num" w:pos="360"/>
        </w:tabs>
        <w:ind w:left="360" w:hanging="360"/>
      </w:pPr>
      <w:rPr>
        <w:rFonts w:hint="eastAsia"/>
      </w:rPr>
    </w:lvl>
    <w:lvl w:ilvl="1" w:tplc="48AC6E0C">
      <w:numFmt w:val="none"/>
      <w:lvlText w:val=""/>
      <w:lvlJc w:val="left"/>
      <w:pPr>
        <w:tabs>
          <w:tab w:val="num" w:pos="360"/>
        </w:tabs>
      </w:pPr>
    </w:lvl>
    <w:lvl w:ilvl="2" w:tplc="636EEFD4">
      <w:numFmt w:val="none"/>
      <w:lvlText w:val=""/>
      <w:lvlJc w:val="left"/>
      <w:pPr>
        <w:tabs>
          <w:tab w:val="num" w:pos="360"/>
        </w:tabs>
      </w:pPr>
    </w:lvl>
    <w:lvl w:ilvl="3" w:tplc="46687A6C">
      <w:numFmt w:val="none"/>
      <w:lvlText w:val=""/>
      <w:lvlJc w:val="left"/>
      <w:pPr>
        <w:tabs>
          <w:tab w:val="num" w:pos="360"/>
        </w:tabs>
      </w:pPr>
    </w:lvl>
    <w:lvl w:ilvl="4" w:tplc="E82C8E4A">
      <w:numFmt w:val="none"/>
      <w:lvlText w:val=""/>
      <w:lvlJc w:val="left"/>
      <w:pPr>
        <w:tabs>
          <w:tab w:val="num" w:pos="360"/>
        </w:tabs>
      </w:pPr>
    </w:lvl>
    <w:lvl w:ilvl="5" w:tplc="2334CB84">
      <w:numFmt w:val="none"/>
      <w:lvlText w:val=""/>
      <w:lvlJc w:val="left"/>
      <w:pPr>
        <w:tabs>
          <w:tab w:val="num" w:pos="360"/>
        </w:tabs>
      </w:pPr>
    </w:lvl>
    <w:lvl w:ilvl="6" w:tplc="1C58BEB6">
      <w:numFmt w:val="none"/>
      <w:lvlText w:val=""/>
      <w:lvlJc w:val="left"/>
      <w:pPr>
        <w:tabs>
          <w:tab w:val="num" w:pos="360"/>
        </w:tabs>
      </w:pPr>
    </w:lvl>
    <w:lvl w:ilvl="7" w:tplc="D9F40936">
      <w:numFmt w:val="none"/>
      <w:lvlText w:val=""/>
      <w:lvlJc w:val="left"/>
      <w:pPr>
        <w:tabs>
          <w:tab w:val="num" w:pos="360"/>
        </w:tabs>
      </w:pPr>
    </w:lvl>
    <w:lvl w:ilvl="8" w:tplc="B6FEB30A">
      <w:numFmt w:val="none"/>
      <w:lvlText w:val=""/>
      <w:lvlJc w:val="left"/>
      <w:pPr>
        <w:tabs>
          <w:tab w:val="num" w:pos="360"/>
        </w:tabs>
      </w:pPr>
    </w:lvl>
  </w:abstractNum>
  <w:abstractNum w:abstractNumId="15">
    <w:nsid w:val="6CEA2025"/>
    <w:multiLevelType w:val="multilevel"/>
    <w:tmpl w:val="D6C6215C"/>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6F270A9C"/>
    <w:multiLevelType w:val="hybridMultilevel"/>
    <w:tmpl w:val="7C5658FC"/>
    <w:lvl w:ilvl="0" w:tplc="0A5AA304">
      <w:start w:val="4"/>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2322F85"/>
    <w:multiLevelType w:val="hybridMultilevel"/>
    <w:tmpl w:val="7DEAF17C"/>
    <w:lvl w:ilvl="0" w:tplc="91748F5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8187039"/>
    <w:multiLevelType w:val="hybridMultilevel"/>
    <w:tmpl w:val="B2FE3CAA"/>
    <w:lvl w:ilvl="0" w:tplc="BFBE61D6">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7B2D3BB1"/>
    <w:multiLevelType w:val="hybridMultilevel"/>
    <w:tmpl w:val="E306037E"/>
    <w:lvl w:ilvl="0" w:tplc="94AADC82">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12"/>
  </w:num>
  <w:num w:numId="3">
    <w:abstractNumId w:val="16"/>
  </w:num>
  <w:num w:numId="4">
    <w:abstractNumId w:val="11"/>
  </w:num>
  <w:num w:numId="5">
    <w:abstractNumId w:val="6"/>
  </w:num>
  <w:num w:numId="6">
    <w:abstractNumId w:val="15"/>
  </w:num>
  <w:num w:numId="7">
    <w:abstractNumId w:val="14"/>
  </w:num>
  <w:num w:numId="8">
    <w:abstractNumId w:val="19"/>
  </w:num>
  <w:num w:numId="9">
    <w:abstractNumId w:val="18"/>
  </w:num>
  <w:num w:numId="10">
    <w:abstractNumId w:val="4"/>
  </w:num>
  <w:num w:numId="11">
    <w:abstractNumId w:val="8"/>
  </w:num>
  <w:num w:numId="12">
    <w:abstractNumId w:val="5"/>
  </w:num>
  <w:num w:numId="13">
    <w:abstractNumId w:val="2"/>
  </w:num>
  <w:num w:numId="14">
    <w:abstractNumId w:val="0"/>
  </w:num>
  <w:num w:numId="15">
    <w:abstractNumId w:val="9"/>
  </w:num>
  <w:num w:numId="16">
    <w:abstractNumId w:val="7"/>
  </w:num>
  <w:num w:numId="17">
    <w:abstractNumId w:val="10"/>
  </w:num>
  <w:num w:numId="18">
    <w:abstractNumId w:val="3"/>
  </w:num>
  <w:num w:numId="19">
    <w:abstractNumId w:val="1"/>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 y">
    <w15:presenceInfo w15:providerId="Windows Live" w15:userId="f7bd7f01e1d4a1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96D"/>
    <w:rsid w:val="00002979"/>
    <w:rsid w:val="00006CBC"/>
    <w:rsid w:val="00007A9D"/>
    <w:rsid w:val="00007C6A"/>
    <w:rsid w:val="000120A5"/>
    <w:rsid w:val="00013165"/>
    <w:rsid w:val="00016240"/>
    <w:rsid w:val="00020D36"/>
    <w:rsid w:val="00020F5C"/>
    <w:rsid w:val="000263AE"/>
    <w:rsid w:val="00027268"/>
    <w:rsid w:val="00027F38"/>
    <w:rsid w:val="00031A3A"/>
    <w:rsid w:val="000327EA"/>
    <w:rsid w:val="000378EB"/>
    <w:rsid w:val="000408A6"/>
    <w:rsid w:val="00041809"/>
    <w:rsid w:val="000422F8"/>
    <w:rsid w:val="000445BA"/>
    <w:rsid w:val="00051DCD"/>
    <w:rsid w:val="00053127"/>
    <w:rsid w:val="00056A26"/>
    <w:rsid w:val="00057C5D"/>
    <w:rsid w:val="000626E1"/>
    <w:rsid w:val="000627BC"/>
    <w:rsid w:val="0006312D"/>
    <w:rsid w:val="000645C8"/>
    <w:rsid w:val="0006719D"/>
    <w:rsid w:val="00070C57"/>
    <w:rsid w:val="00071500"/>
    <w:rsid w:val="00072C2C"/>
    <w:rsid w:val="00072E08"/>
    <w:rsid w:val="00072EC4"/>
    <w:rsid w:val="0008076E"/>
    <w:rsid w:val="00080E96"/>
    <w:rsid w:val="000851DF"/>
    <w:rsid w:val="0008535C"/>
    <w:rsid w:val="000939EF"/>
    <w:rsid w:val="00096101"/>
    <w:rsid w:val="000A2A00"/>
    <w:rsid w:val="000A393F"/>
    <w:rsid w:val="000A3A2A"/>
    <w:rsid w:val="000A59EE"/>
    <w:rsid w:val="000B05EC"/>
    <w:rsid w:val="000B0FA8"/>
    <w:rsid w:val="000B6DAD"/>
    <w:rsid w:val="000B71A9"/>
    <w:rsid w:val="000C1BF0"/>
    <w:rsid w:val="000C2841"/>
    <w:rsid w:val="000C6D81"/>
    <w:rsid w:val="000D1BD1"/>
    <w:rsid w:val="000D2501"/>
    <w:rsid w:val="000D54B6"/>
    <w:rsid w:val="000E06AD"/>
    <w:rsid w:val="000E3CAF"/>
    <w:rsid w:val="000E3E2A"/>
    <w:rsid w:val="000E5184"/>
    <w:rsid w:val="000E5C80"/>
    <w:rsid w:val="000F3EFF"/>
    <w:rsid w:val="000F47B9"/>
    <w:rsid w:val="000F67CF"/>
    <w:rsid w:val="0010009E"/>
    <w:rsid w:val="001034CC"/>
    <w:rsid w:val="00103D44"/>
    <w:rsid w:val="0010458C"/>
    <w:rsid w:val="001057D4"/>
    <w:rsid w:val="0010688A"/>
    <w:rsid w:val="00106F79"/>
    <w:rsid w:val="00113466"/>
    <w:rsid w:val="00113E8A"/>
    <w:rsid w:val="00114104"/>
    <w:rsid w:val="00116E74"/>
    <w:rsid w:val="0011752D"/>
    <w:rsid w:val="0012490C"/>
    <w:rsid w:val="001259FB"/>
    <w:rsid w:val="00127A6A"/>
    <w:rsid w:val="00130EF5"/>
    <w:rsid w:val="0013118D"/>
    <w:rsid w:val="00132BDB"/>
    <w:rsid w:val="00141B55"/>
    <w:rsid w:val="00144276"/>
    <w:rsid w:val="00144501"/>
    <w:rsid w:val="00146711"/>
    <w:rsid w:val="001475E1"/>
    <w:rsid w:val="00150D4C"/>
    <w:rsid w:val="00150E79"/>
    <w:rsid w:val="0015299C"/>
    <w:rsid w:val="00157A56"/>
    <w:rsid w:val="00160F59"/>
    <w:rsid w:val="001611BF"/>
    <w:rsid w:val="00163621"/>
    <w:rsid w:val="00164838"/>
    <w:rsid w:val="00164BFE"/>
    <w:rsid w:val="001716AA"/>
    <w:rsid w:val="00171E66"/>
    <w:rsid w:val="00177BAA"/>
    <w:rsid w:val="00183AD5"/>
    <w:rsid w:val="00190848"/>
    <w:rsid w:val="001908FF"/>
    <w:rsid w:val="001919D4"/>
    <w:rsid w:val="001920B1"/>
    <w:rsid w:val="00192E45"/>
    <w:rsid w:val="0019352D"/>
    <w:rsid w:val="001A0257"/>
    <w:rsid w:val="001A2DC8"/>
    <w:rsid w:val="001B123C"/>
    <w:rsid w:val="001B12EE"/>
    <w:rsid w:val="001B1D94"/>
    <w:rsid w:val="001B2505"/>
    <w:rsid w:val="001B2B27"/>
    <w:rsid w:val="001C05D1"/>
    <w:rsid w:val="001C0C3B"/>
    <w:rsid w:val="001C1216"/>
    <w:rsid w:val="001C31B2"/>
    <w:rsid w:val="001C3DC6"/>
    <w:rsid w:val="001C46B6"/>
    <w:rsid w:val="001C64E7"/>
    <w:rsid w:val="001C7C67"/>
    <w:rsid w:val="001D0687"/>
    <w:rsid w:val="001D0AD9"/>
    <w:rsid w:val="001D1C83"/>
    <w:rsid w:val="001D369B"/>
    <w:rsid w:val="001D3706"/>
    <w:rsid w:val="001D4460"/>
    <w:rsid w:val="001D456D"/>
    <w:rsid w:val="001E405D"/>
    <w:rsid w:val="001E597D"/>
    <w:rsid w:val="001F0A6C"/>
    <w:rsid w:val="001F1D86"/>
    <w:rsid w:val="001F45AD"/>
    <w:rsid w:val="001F714F"/>
    <w:rsid w:val="001F769F"/>
    <w:rsid w:val="002027FA"/>
    <w:rsid w:val="00203A5A"/>
    <w:rsid w:val="00204DC9"/>
    <w:rsid w:val="00206BEE"/>
    <w:rsid w:val="00210396"/>
    <w:rsid w:val="00212A3A"/>
    <w:rsid w:val="00213E65"/>
    <w:rsid w:val="00214232"/>
    <w:rsid w:val="0021441D"/>
    <w:rsid w:val="0021611D"/>
    <w:rsid w:val="00220FE8"/>
    <w:rsid w:val="002211C6"/>
    <w:rsid w:val="00222850"/>
    <w:rsid w:val="0022396F"/>
    <w:rsid w:val="00227A6E"/>
    <w:rsid w:val="00230816"/>
    <w:rsid w:val="002313A4"/>
    <w:rsid w:val="002343A9"/>
    <w:rsid w:val="002356F1"/>
    <w:rsid w:val="002367EA"/>
    <w:rsid w:val="00237441"/>
    <w:rsid w:val="00241AD8"/>
    <w:rsid w:val="002440A1"/>
    <w:rsid w:val="002443A6"/>
    <w:rsid w:val="00244AB6"/>
    <w:rsid w:val="0024581F"/>
    <w:rsid w:val="00255885"/>
    <w:rsid w:val="002564D8"/>
    <w:rsid w:val="00256840"/>
    <w:rsid w:val="00260EBB"/>
    <w:rsid w:val="00261631"/>
    <w:rsid w:val="00262AC8"/>
    <w:rsid w:val="00271B5C"/>
    <w:rsid w:val="00275337"/>
    <w:rsid w:val="00276A42"/>
    <w:rsid w:val="00277650"/>
    <w:rsid w:val="0028119E"/>
    <w:rsid w:val="00281927"/>
    <w:rsid w:val="002829B8"/>
    <w:rsid w:val="00295043"/>
    <w:rsid w:val="00295288"/>
    <w:rsid w:val="00295749"/>
    <w:rsid w:val="002958BA"/>
    <w:rsid w:val="00297A21"/>
    <w:rsid w:val="002A0DD9"/>
    <w:rsid w:val="002A2C67"/>
    <w:rsid w:val="002A3B93"/>
    <w:rsid w:val="002A4906"/>
    <w:rsid w:val="002A5655"/>
    <w:rsid w:val="002A58F8"/>
    <w:rsid w:val="002A64A1"/>
    <w:rsid w:val="002A64F7"/>
    <w:rsid w:val="002A69F7"/>
    <w:rsid w:val="002A72C7"/>
    <w:rsid w:val="002A73D1"/>
    <w:rsid w:val="002B0589"/>
    <w:rsid w:val="002B0A52"/>
    <w:rsid w:val="002B63E8"/>
    <w:rsid w:val="002B79D3"/>
    <w:rsid w:val="002C14FD"/>
    <w:rsid w:val="002C173B"/>
    <w:rsid w:val="002C1D7F"/>
    <w:rsid w:val="002C2727"/>
    <w:rsid w:val="002C40E4"/>
    <w:rsid w:val="002C5A17"/>
    <w:rsid w:val="002D31F3"/>
    <w:rsid w:val="002D57AC"/>
    <w:rsid w:val="002E0F41"/>
    <w:rsid w:val="002E18AD"/>
    <w:rsid w:val="002E3464"/>
    <w:rsid w:val="002E3DEB"/>
    <w:rsid w:val="002E43C9"/>
    <w:rsid w:val="002E43ED"/>
    <w:rsid w:val="002E782D"/>
    <w:rsid w:val="002F00BA"/>
    <w:rsid w:val="002F3EEF"/>
    <w:rsid w:val="002F550E"/>
    <w:rsid w:val="002F7B4B"/>
    <w:rsid w:val="003014DA"/>
    <w:rsid w:val="0030486A"/>
    <w:rsid w:val="003054CB"/>
    <w:rsid w:val="00306965"/>
    <w:rsid w:val="003100E8"/>
    <w:rsid w:val="003113B7"/>
    <w:rsid w:val="00311F26"/>
    <w:rsid w:val="00314584"/>
    <w:rsid w:val="00316839"/>
    <w:rsid w:val="003219F5"/>
    <w:rsid w:val="00330C0A"/>
    <w:rsid w:val="00332189"/>
    <w:rsid w:val="0033255B"/>
    <w:rsid w:val="00333B1B"/>
    <w:rsid w:val="0033471B"/>
    <w:rsid w:val="00335EB8"/>
    <w:rsid w:val="00341046"/>
    <w:rsid w:val="003444D1"/>
    <w:rsid w:val="0034550A"/>
    <w:rsid w:val="00352513"/>
    <w:rsid w:val="00353492"/>
    <w:rsid w:val="00353864"/>
    <w:rsid w:val="00356BA8"/>
    <w:rsid w:val="003619C6"/>
    <w:rsid w:val="00362412"/>
    <w:rsid w:val="00362E86"/>
    <w:rsid w:val="0036430F"/>
    <w:rsid w:val="00366FF2"/>
    <w:rsid w:val="003675CD"/>
    <w:rsid w:val="0037030F"/>
    <w:rsid w:val="003712D4"/>
    <w:rsid w:val="003728EA"/>
    <w:rsid w:val="003741D0"/>
    <w:rsid w:val="00375A89"/>
    <w:rsid w:val="00377262"/>
    <w:rsid w:val="00382776"/>
    <w:rsid w:val="003868BE"/>
    <w:rsid w:val="00387DEF"/>
    <w:rsid w:val="00392E77"/>
    <w:rsid w:val="003940F0"/>
    <w:rsid w:val="003945BB"/>
    <w:rsid w:val="003A0627"/>
    <w:rsid w:val="003A0F12"/>
    <w:rsid w:val="003A17D5"/>
    <w:rsid w:val="003A2A2B"/>
    <w:rsid w:val="003A3148"/>
    <w:rsid w:val="003A4E1D"/>
    <w:rsid w:val="003B09BF"/>
    <w:rsid w:val="003B0B23"/>
    <w:rsid w:val="003B1C80"/>
    <w:rsid w:val="003B2F1E"/>
    <w:rsid w:val="003B3096"/>
    <w:rsid w:val="003B3F85"/>
    <w:rsid w:val="003B61A0"/>
    <w:rsid w:val="003B6A3B"/>
    <w:rsid w:val="003B6C88"/>
    <w:rsid w:val="003B720C"/>
    <w:rsid w:val="003B731D"/>
    <w:rsid w:val="003C025A"/>
    <w:rsid w:val="003C0B1E"/>
    <w:rsid w:val="003C33A1"/>
    <w:rsid w:val="003C5509"/>
    <w:rsid w:val="003C5FD9"/>
    <w:rsid w:val="003D1555"/>
    <w:rsid w:val="003D1CB8"/>
    <w:rsid w:val="003D2781"/>
    <w:rsid w:val="003D4896"/>
    <w:rsid w:val="003E0B3C"/>
    <w:rsid w:val="003E558B"/>
    <w:rsid w:val="003E5B99"/>
    <w:rsid w:val="003E656E"/>
    <w:rsid w:val="003F1EAA"/>
    <w:rsid w:val="003F435C"/>
    <w:rsid w:val="003F4F69"/>
    <w:rsid w:val="003F5AC4"/>
    <w:rsid w:val="003F6BB5"/>
    <w:rsid w:val="00400AC7"/>
    <w:rsid w:val="00402512"/>
    <w:rsid w:val="004025E5"/>
    <w:rsid w:val="004027A1"/>
    <w:rsid w:val="004029D2"/>
    <w:rsid w:val="0040316C"/>
    <w:rsid w:val="00405590"/>
    <w:rsid w:val="00411110"/>
    <w:rsid w:val="00424BAB"/>
    <w:rsid w:val="00426593"/>
    <w:rsid w:val="00427F4B"/>
    <w:rsid w:val="004313C9"/>
    <w:rsid w:val="0043312B"/>
    <w:rsid w:val="00433590"/>
    <w:rsid w:val="00433B62"/>
    <w:rsid w:val="00433C13"/>
    <w:rsid w:val="00434D38"/>
    <w:rsid w:val="00434E69"/>
    <w:rsid w:val="00436090"/>
    <w:rsid w:val="004362D0"/>
    <w:rsid w:val="004363E8"/>
    <w:rsid w:val="004374D3"/>
    <w:rsid w:val="00437EB1"/>
    <w:rsid w:val="0044212B"/>
    <w:rsid w:val="0044315C"/>
    <w:rsid w:val="00443A44"/>
    <w:rsid w:val="00443DB8"/>
    <w:rsid w:val="0044596F"/>
    <w:rsid w:val="004509F6"/>
    <w:rsid w:val="00450C20"/>
    <w:rsid w:val="004543D9"/>
    <w:rsid w:val="004552D4"/>
    <w:rsid w:val="00456C5F"/>
    <w:rsid w:val="00466641"/>
    <w:rsid w:val="00472576"/>
    <w:rsid w:val="00473DD6"/>
    <w:rsid w:val="0047598E"/>
    <w:rsid w:val="00475CC5"/>
    <w:rsid w:val="0048084D"/>
    <w:rsid w:val="0048283A"/>
    <w:rsid w:val="0048599D"/>
    <w:rsid w:val="00490DF6"/>
    <w:rsid w:val="00493E1A"/>
    <w:rsid w:val="00495D09"/>
    <w:rsid w:val="004A25E5"/>
    <w:rsid w:val="004A29B5"/>
    <w:rsid w:val="004A648C"/>
    <w:rsid w:val="004A7312"/>
    <w:rsid w:val="004B0088"/>
    <w:rsid w:val="004B1A13"/>
    <w:rsid w:val="004B2758"/>
    <w:rsid w:val="004B55D3"/>
    <w:rsid w:val="004B6C64"/>
    <w:rsid w:val="004C1213"/>
    <w:rsid w:val="004D0113"/>
    <w:rsid w:val="004D0DED"/>
    <w:rsid w:val="004D23D2"/>
    <w:rsid w:val="004D29EB"/>
    <w:rsid w:val="004D3A14"/>
    <w:rsid w:val="004D3C54"/>
    <w:rsid w:val="004D7EDC"/>
    <w:rsid w:val="004E0B03"/>
    <w:rsid w:val="004E3AC3"/>
    <w:rsid w:val="004E418D"/>
    <w:rsid w:val="004F3012"/>
    <w:rsid w:val="005025FF"/>
    <w:rsid w:val="0050269A"/>
    <w:rsid w:val="00503D7F"/>
    <w:rsid w:val="0051025B"/>
    <w:rsid w:val="00511AD5"/>
    <w:rsid w:val="00511FC5"/>
    <w:rsid w:val="00512B7D"/>
    <w:rsid w:val="00512BF5"/>
    <w:rsid w:val="005132D3"/>
    <w:rsid w:val="00516F0F"/>
    <w:rsid w:val="00517DDE"/>
    <w:rsid w:val="005207A4"/>
    <w:rsid w:val="00521A0B"/>
    <w:rsid w:val="005230A3"/>
    <w:rsid w:val="00524C41"/>
    <w:rsid w:val="005265F9"/>
    <w:rsid w:val="00532119"/>
    <w:rsid w:val="005329E1"/>
    <w:rsid w:val="00533960"/>
    <w:rsid w:val="00540E62"/>
    <w:rsid w:val="00541F39"/>
    <w:rsid w:val="005427A5"/>
    <w:rsid w:val="0055030C"/>
    <w:rsid w:val="00551119"/>
    <w:rsid w:val="00551425"/>
    <w:rsid w:val="0055190C"/>
    <w:rsid w:val="00554BD6"/>
    <w:rsid w:val="00562C68"/>
    <w:rsid w:val="005666FA"/>
    <w:rsid w:val="00572065"/>
    <w:rsid w:val="00572A8F"/>
    <w:rsid w:val="00573CF3"/>
    <w:rsid w:val="00581704"/>
    <w:rsid w:val="005877D2"/>
    <w:rsid w:val="00587C7B"/>
    <w:rsid w:val="00594D17"/>
    <w:rsid w:val="005955B9"/>
    <w:rsid w:val="00597ACE"/>
    <w:rsid w:val="00597EF9"/>
    <w:rsid w:val="005A1761"/>
    <w:rsid w:val="005A47AB"/>
    <w:rsid w:val="005A5A48"/>
    <w:rsid w:val="005B0735"/>
    <w:rsid w:val="005B1AB4"/>
    <w:rsid w:val="005B56B6"/>
    <w:rsid w:val="005C37A3"/>
    <w:rsid w:val="005C3B86"/>
    <w:rsid w:val="005C4774"/>
    <w:rsid w:val="005C4AAC"/>
    <w:rsid w:val="005D0358"/>
    <w:rsid w:val="005D0916"/>
    <w:rsid w:val="005D170B"/>
    <w:rsid w:val="005D6C89"/>
    <w:rsid w:val="005D7995"/>
    <w:rsid w:val="005E230F"/>
    <w:rsid w:val="005E238B"/>
    <w:rsid w:val="005E3D31"/>
    <w:rsid w:val="005E450F"/>
    <w:rsid w:val="005E63EC"/>
    <w:rsid w:val="005E67C5"/>
    <w:rsid w:val="005E6C96"/>
    <w:rsid w:val="005E732E"/>
    <w:rsid w:val="005F1C33"/>
    <w:rsid w:val="005F5112"/>
    <w:rsid w:val="005F572E"/>
    <w:rsid w:val="00601230"/>
    <w:rsid w:val="00605AC2"/>
    <w:rsid w:val="00610E45"/>
    <w:rsid w:val="00612266"/>
    <w:rsid w:val="00613CD9"/>
    <w:rsid w:val="00616153"/>
    <w:rsid w:val="00617094"/>
    <w:rsid w:val="00620B0C"/>
    <w:rsid w:val="00622305"/>
    <w:rsid w:val="006226AE"/>
    <w:rsid w:val="00623F52"/>
    <w:rsid w:val="006246F4"/>
    <w:rsid w:val="0062791B"/>
    <w:rsid w:val="006279CE"/>
    <w:rsid w:val="00631CE2"/>
    <w:rsid w:val="006330EA"/>
    <w:rsid w:val="00633BB1"/>
    <w:rsid w:val="00635786"/>
    <w:rsid w:val="00635A87"/>
    <w:rsid w:val="00636BB4"/>
    <w:rsid w:val="00640ABB"/>
    <w:rsid w:val="0064101D"/>
    <w:rsid w:val="006457DA"/>
    <w:rsid w:val="00647C23"/>
    <w:rsid w:val="00650F3A"/>
    <w:rsid w:val="0065167A"/>
    <w:rsid w:val="00653D2A"/>
    <w:rsid w:val="0065409C"/>
    <w:rsid w:val="00654852"/>
    <w:rsid w:val="00654CBA"/>
    <w:rsid w:val="006558F1"/>
    <w:rsid w:val="0066041D"/>
    <w:rsid w:val="0066092B"/>
    <w:rsid w:val="00661CA4"/>
    <w:rsid w:val="0066293C"/>
    <w:rsid w:val="00665A75"/>
    <w:rsid w:val="00667FCB"/>
    <w:rsid w:val="00672663"/>
    <w:rsid w:val="006739C1"/>
    <w:rsid w:val="006742BD"/>
    <w:rsid w:val="00675010"/>
    <w:rsid w:val="00675C8C"/>
    <w:rsid w:val="00676142"/>
    <w:rsid w:val="006774E5"/>
    <w:rsid w:val="006841AD"/>
    <w:rsid w:val="00687661"/>
    <w:rsid w:val="00691F62"/>
    <w:rsid w:val="006921DC"/>
    <w:rsid w:val="00694297"/>
    <w:rsid w:val="006A1E1F"/>
    <w:rsid w:val="006A2D58"/>
    <w:rsid w:val="006A3191"/>
    <w:rsid w:val="006A46B4"/>
    <w:rsid w:val="006B0A18"/>
    <w:rsid w:val="006B11A6"/>
    <w:rsid w:val="006B1CC5"/>
    <w:rsid w:val="006B1D0F"/>
    <w:rsid w:val="006B296D"/>
    <w:rsid w:val="006B3507"/>
    <w:rsid w:val="006B6AC9"/>
    <w:rsid w:val="006C4DF5"/>
    <w:rsid w:val="006C5706"/>
    <w:rsid w:val="006C6B81"/>
    <w:rsid w:val="006D042F"/>
    <w:rsid w:val="006D1257"/>
    <w:rsid w:val="006D20D4"/>
    <w:rsid w:val="006D2D34"/>
    <w:rsid w:val="006D2DFE"/>
    <w:rsid w:val="006D4CBD"/>
    <w:rsid w:val="006D5804"/>
    <w:rsid w:val="006D5B39"/>
    <w:rsid w:val="006D6AF5"/>
    <w:rsid w:val="006E0509"/>
    <w:rsid w:val="006E21DC"/>
    <w:rsid w:val="006E357F"/>
    <w:rsid w:val="006E406A"/>
    <w:rsid w:val="006E4C8C"/>
    <w:rsid w:val="006E7CB0"/>
    <w:rsid w:val="006F665F"/>
    <w:rsid w:val="00700609"/>
    <w:rsid w:val="00702208"/>
    <w:rsid w:val="00704E15"/>
    <w:rsid w:val="007050E6"/>
    <w:rsid w:val="00705C7B"/>
    <w:rsid w:val="00705D66"/>
    <w:rsid w:val="00706DF9"/>
    <w:rsid w:val="00710893"/>
    <w:rsid w:val="00711B98"/>
    <w:rsid w:val="00713C88"/>
    <w:rsid w:val="00713F71"/>
    <w:rsid w:val="007156C0"/>
    <w:rsid w:val="00716E81"/>
    <w:rsid w:val="00717EBA"/>
    <w:rsid w:val="00720D89"/>
    <w:rsid w:val="00722F1E"/>
    <w:rsid w:val="00723277"/>
    <w:rsid w:val="00724385"/>
    <w:rsid w:val="00725717"/>
    <w:rsid w:val="00726614"/>
    <w:rsid w:val="007309BB"/>
    <w:rsid w:val="00730D89"/>
    <w:rsid w:val="00733A74"/>
    <w:rsid w:val="007354B9"/>
    <w:rsid w:val="007401C6"/>
    <w:rsid w:val="0074312D"/>
    <w:rsid w:val="007518CE"/>
    <w:rsid w:val="007523D9"/>
    <w:rsid w:val="00754121"/>
    <w:rsid w:val="00757F54"/>
    <w:rsid w:val="00763735"/>
    <w:rsid w:val="00765AD6"/>
    <w:rsid w:val="0076650E"/>
    <w:rsid w:val="00770DFE"/>
    <w:rsid w:val="007731AA"/>
    <w:rsid w:val="0077428E"/>
    <w:rsid w:val="00777DA7"/>
    <w:rsid w:val="00780509"/>
    <w:rsid w:val="00781936"/>
    <w:rsid w:val="007874E1"/>
    <w:rsid w:val="00792674"/>
    <w:rsid w:val="00793786"/>
    <w:rsid w:val="00796D5B"/>
    <w:rsid w:val="00797032"/>
    <w:rsid w:val="00797475"/>
    <w:rsid w:val="007A147C"/>
    <w:rsid w:val="007A1FD6"/>
    <w:rsid w:val="007A73F5"/>
    <w:rsid w:val="007A7F38"/>
    <w:rsid w:val="007B0307"/>
    <w:rsid w:val="007B1690"/>
    <w:rsid w:val="007B320E"/>
    <w:rsid w:val="007B339F"/>
    <w:rsid w:val="007B59D5"/>
    <w:rsid w:val="007B69A7"/>
    <w:rsid w:val="007C0CE9"/>
    <w:rsid w:val="007C0E84"/>
    <w:rsid w:val="007C46B5"/>
    <w:rsid w:val="007C754B"/>
    <w:rsid w:val="007D1D60"/>
    <w:rsid w:val="007D29EE"/>
    <w:rsid w:val="007D55FB"/>
    <w:rsid w:val="007D5D20"/>
    <w:rsid w:val="007D655A"/>
    <w:rsid w:val="007E03F5"/>
    <w:rsid w:val="007E1C4D"/>
    <w:rsid w:val="007E1F9A"/>
    <w:rsid w:val="007E2DDF"/>
    <w:rsid w:val="007E4FF5"/>
    <w:rsid w:val="007E56A3"/>
    <w:rsid w:val="007E7191"/>
    <w:rsid w:val="007F0097"/>
    <w:rsid w:val="007F21DF"/>
    <w:rsid w:val="007F280F"/>
    <w:rsid w:val="007F308D"/>
    <w:rsid w:val="007F3581"/>
    <w:rsid w:val="007F3D02"/>
    <w:rsid w:val="007F5D94"/>
    <w:rsid w:val="00800D20"/>
    <w:rsid w:val="008116E9"/>
    <w:rsid w:val="00812A6E"/>
    <w:rsid w:val="0081566B"/>
    <w:rsid w:val="00824C07"/>
    <w:rsid w:val="008253FA"/>
    <w:rsid w:val="00826CE7"/>
    <w:rsid w:val="008278C8"/>
    <w:rsid w:val="00831AAA"/>
    <w:rsid w:val="00832F5E"/>
    <w:rsid w:val="00833BEB"/>
    <w:rsid w:val="0084324F"/>
    <w:rsid w:val="00843F63"/>
    <w:rsid w:val="008470A8"/>
    <w:rsid w:val="00847F49"/>
    <w:rsid w:val="00850024"/>
    <w:rsid w:val="00851E3A"/>
    <w:rsid w:val="0085262B"/>
    <w:rsid w:val="00852A3C"/>
    <w:rsid w:val="00854762"/>
    <w:rsid w:val="008560CF"/>
    <w:rsid w:val="00857D98"/>
    <w:rsid w:val="008606D9"/>
    <w:rsid w:val="008617F2"/>
    <w:rsid w:val="008618B1"/>
    <w:rsid w:val="00863262"/>
    <w:rsid w:val="00863B4B"/>
    <w:rsid w:val="00863BBC"/>
    <w:rsid w:val="008679DB"/>
    <w:rsid w:val="00870477"/>
    <w:rsid w:val="00870749"/>
    <w:rsid w:val="008728ED"/>
    <w:rsid w:val="00873168"/>
    <w:rsid w:val="00874FC4"/>
    <w:rsid w:val="008812B7"/>
    <w:rsid w:val="0088289D"/>
    <w:rsid w:val="00885652"/>
    <w:rsid w:val="008872BB"/>
    <w:rsid w:val="00891A6D"/>
    <w:rsid w:val="0089335F"/>
    <w:rsid w:val="008944D8"/>
    <w:rsid w:val="008948CB"/>
    <w:rsid w:val="008954FA"/>
    <w:rsid w:val="0089633A"/>
    <w:rsid w:val="00896DB9"/>
    <w:rsid w:val="00897905"/>
    <w:rsid w:val="008A0F31"/>
    <w:rsid w:val="008A1307"/>
    <w:rsid w:val="008A20DF"/>
    <w:rsid w:val="008A2445"/>
    <w:rsid w:val="008A3AF7"/>
    <w:rsid w:val="008A4930"/>
    <w:rsid w:val="008A494B"/>
    <w:rsid w:val="008A6555"/>
    <w:rsid w:val="008B46E2"/>
    <w:rsid w:val="008B4D0E"/>
    <w:rsid w:val="008B587E"/>
    <w:rsid w:val="008B6022"/>
    <w:rsid w:val="008B6EF3"/>
    <w:rsid w:val="008B7E81"/>
    <w:rsid w:val="008C0465"/>
    <w:rsid w:val="008C06A2"/>
    <w:rsid w:val="008C1B1D"/>
    <w:rsid w:val="008C2C1A"/>
    <w:rsid w:val="008C2DDE"/>
    <w:rsid w:val="008C33B0"/>
    <w:rsid w:val="008C3F11"/>
    <w:rsid w:val="008C7A4C"/>
    <w:rsid w:val="008D0140"/>
    <w:rsid w:val="008D36B0"/>
    <w:rsid w:val="008D45EA"/>
    <w:rsid w:val="008E0493"/>
    <w:rsid w:val="008E0D63"/>
    <w:rsid w:val="008E0EBD"/>
    <w:rsid w:val="008E1FBA"/>
    <w:rsid w:val="008E2A1D"/>
    <w:rsid w:val="008E347D"/>
    <w:rsid w:val="008E38B6"/>
    <w:rsid w:val="008E56BB"/>
    <w:rsid w:val="008E7E59"/>
    <w:rsid w:val="008F0409"/>
    <w:rsid w:val="008F042D"/>
    <w:rsid w:val="008F11E4"/>
    <w:rsid w:val="008F149C"/>
    <w:rsid w:val="008F39E1"/>
    <w:rsid w:val="008F3D69"/>
    <w:rsid w:val="008F79BA"/>
    <w:rsid w:val="00900183"/>
    <w:rsid w:val="009034CD"/>
    <w:rsid w:val="00903E5A"/>
    <w:rsid w:val="00907A82"/>
    <w:rsid w:val="00911E6F"/>
    <w:rsid w:val="009124EF"/>
    <w:rsid w:val="00912D16"/>
    <w:rsid w:val="00917061"/>
    <w:rsid w:val="00920E8C"/>
    <w:rsid w:val="009227A6"/>
    <w:rsid w:val="00926AA0"/>
    <w:rsid w:val="0093400D"/>
    <w:rsid w:val="009351D3"/>
    <w:rsid w:val="00935614"/>
    <w:rsid w:val="00935E83"/>
    <w:rsid w:val="00935FAA"/>
    <w:rsid w:val="00937607"/>
    <w:rsid w:val="00940806"/>
    <w:rsid w:val="00945733"/>
    <w:rsid w:val="00947ED9"/>
    <w:rsid w:val="009505DB"/>
    <w:rsid w:val="00955CAF"/>
    <w:rsid w:val="00956066"/>
    <w:rsid w:val="00956F01"/>
    <w:rsid w:val="0096138B"/>
    <w:rsid w:val="00963244"/>
    <w:rsid w:val="0096383F"/>
    <w:rsid w:val="00974B4C"/>
    <w:rsid w:val="00980B3F"/>
    <w:rsid w:val="009817A3"/>
    <w:rsid w:val="00981F90"/>
    <w:rsid w:val="00982187"/>
    <w:rsid w:val="0098439A"/>
    <w:rsid w:val="00990AA9"/>
    <w:rsid w:val="009941C7"/>
    <w:rsid w:val="0099554D"/>
    <w:rsid w:val="009A0789"/>
    <w:rsid w:val="009A095D"/>
    <w:rsid w:val="009A2ECE"/>
    <w:rsid w:val="009A34B7"/>
    <w:rsid w:val="009A409E"/>
    <w:rsid w:val="009A4BEE"/>
    <w:rsid w:val="009A559C"/>
    <w:rsid w:val="009A7839"/>
    <w:rsid w:val="009B1C48"/>
    <w:rsid w:val="009B1E5F"/>
    <w:rsid w:val="009B335B"/>
    <w:rsid w:val="009B37FE"/>
    <w:rsid w:val="009B5138"/>
    <w:rsid w:val="009B5F2E"/>
    <w:rsid w:val="009B7695"/>
    <w:rsid w:val="009C1DDF"/>
    <w:rsid w:val="009C5020"/>
    <w:rsid w:val="009D051A"/>
    <w:rsid w:val="009D2248"/>
    <w:rsid w:val="009D2A93"/>
    <w:rsid w:val="009D4134"/>
    <w:rsid w:val="009D5419"/>
    <w:rsid w:val="009E21A9"/>
    <w:rsid w:val="009E2C20"/>
    <w:rsid w:val="009E2F0C"/>
    <w:rsid w:val="009F0A2A"/>
    <w:rsid w:val="009F2A6B"/>
    <w:rsid w:val="009F35D5"/>
    <w:rsid w:val="009F4C01"/>
    <w:rsid w:val="009F599F"/>
    <w:rsid w:val="009F6AB4"/>
    <w:rsid w:val="009F6FCE"/>
    <w:rsid w:val="009F758A"/>
    <w:rsid w:val="00A01E96"/>
    <w:rsid w:val="00A06FEE"/>
    <w:rsid w:val="00A07C47"/>
    <w:rsid w:val="00A07D42"/>
    <w:rsid w:val="00A111D6"/>
    <w:rsid w:val="00A17205"/>
    <w:rsid w:val="00A1720A"/>
    <w:rsid w:val="00A17260"/>
    <w:rsid w:val="00A20588"/>
    <w:rsid w:val="00A20D7A"/>
    <w:rsid w:val="00A21858"/>
    <w:rsid w:val="00A21918"/>
    <w:rsid w:val="00A238D7"/>
    <w:rsid w:val="00A25164"/>
    <w:rsid w:val="00A2632B"/>
    <w:rsid w:val="00A2787E"/>
    <w:rsid w:val="00A306EB"/>
    <w:rsid w:val="00A41659"/>
    <w:rsid w:val="00A434F8"/>
    <w:rsid w:val="00A44707"/>
    <w:rsid w:val="00A45460"/>
    <w:rsid w:val="00A47B69"/>
    <w:rsid w:val="00A503CF"/>
    <w:rsid w:val="00A53315"/>
    <w:rsid w:val="00A5610E"/>
    <w:rsid w:val="00A5798C"/>
    <w:rsid w:val="00A61E72"/>
    <w:rsid w:val="00A62676"/>
    <w:rsid w:val="00A6571B"/>
    <w:rsid w:val="00A66A7B"/>
    <w:rsid w:val="00A677CE"/>
    <w:rsid w:val="00A7355A"/>
    <w:rsid w:val="00A73DE5"/>
    <w:rsid w:val="00A75CCF"/>
    <w:rsid w:val="00A808EA"/>
    <w:rsid w:val="00A80C97"/>
    <w:rsid w:val="00A81A89"/>
    <w:rsid w:val="00A834FD"/>
    <w:rsid w:val="00A83A4E"/>
    <w:rsid w:val="00A8466F"/>
    <w:rsid w:val="00A907F2"/>
    <w:rsid w:val="00A91651"/>
    <w:rsid w:val="00A91E41"/>
    <w:rsid w:val="00A925A0"/>
    <w:rsid w:val="00A9463B"/>
    <w:rsid w:val="00AA0EF7"/>
    <w:rsid w:val="00AA19B6"/>
    <w:rsid w:val="00AA2518"/>
    <w:rsid w:val="00AA4037"/>
    <w:rsid w:val="00AB5E16"/>
    <w:rsid w:val="00AC0AC4"/>
    <w:rsid w:val="00AC585C"/>
    <w:rsid w:val="00AC7D49"/>
    <w:rsid w:val="00AC7DDC"/>
    <w:rsid w:val="00AD0494"/>
    <w:rsid w:val="00AD349C"/>
    <w:rsid w:val="00AD5D94"/>
    <w:rsid w:val="00AE601E"/>
    <w:rsid w:val="00AE7A4B"/>
    <w:rsid w:val="00AF0E11"/>
    <w:rsid w:val="00AF13D2"/>
    <w:rsid w:val="00AF1ECD"/>
    <w:rsid w:val="00AF28AD"/>
    <w:rsid w:val="00AF2ED4"/>
    <w:rsid w:val="00AF797E"/>
    <w:rsid w:val="00B02C91"/>
    <w:rsid w:val="00B04F65"/>
    <w:rsid w:val="00B1280A"/>
    <w:rsid w:val="00B14A26"/>
    <w:rsid w:val="00B15532"/>
    <w:rsid w:val="00B15A2C"/>
    <w:rsid w:val="00B16142"/>
    <w:rsid w:val="00B20CAF"/>
    <w:rsid w:val="00B2654D"/>
    <w:rsid w:val="00B269BB"/>
    <w:rsid w:val="00B3475C"/>
    <w:rsid w:val="00B35E0C"/>
    <w:rsid w:val="00B36594"/>
    <w:rsid w:val="00B36C66"/>
    <w:rsid w:val="00B37CD8"/>
    <w:rsid w:val="00B40717"/>
    <w:rsid w:val="00B42A37"/>
    <w:rsid w:val="00B45788"/>
    <w:rsid w:val="00B45AC4"/>
    <w:rsid w:val="00B46C83"/>
    <w:rsid w:val="00B56D25"/>
    <w:rsid w:val="00B574C5"/>
    <w:rsid w:val="00B61FD7"/>
    <w:rsid w:val="00B63737"/>
    <w:rsid w:val="00B63AAF"/>
    <w:rsid w:val="00B66ACB"/>
    <w:rsid w:val="00B7125E"/>
    <w:rsid w:val="00B75083"/>
    <w:rsid w:val="00B75118"/>
    <w:rsid w:val="00B80BA4"/>
    <w:rsid w:val="00B8552B"/>
    <w:rsid w:val="00B87F74"/>
    <w:rsid w:val="00B9071F"/>
    <w:rsid w:val="00B91FE3"/>
    <w:rsid w:val="00B92B28"/>
    <w:rsid w:val="00B95B64"/>
    <w:rsid w:val="00B97973"/>
    <w:rsid w:val="00B97AFC"/>
    <w:rsid w:val="00BA5AC1"/>
    <w:rsid w:val="00BA6DDF"/>
    <w:rsid w:val="00BB07C5"/>
    <w:rsid w:val="00BB1A63"/>
    <w:rsid w:val="00BB1E1F"/>
    <w:rsid w:val="00BB3442"/>
    <w:rsid w:val="00BB410C"/>
    <w:rsid w:val="00BB446F"/>
    <w:rsid w:val="00BC02E9"/>
    <w:rsid w:val="00BC1179"/>
    <w:rsid w:val="00BC1A77"/>
    <w:rsid w:val="00BC2681"/>
    <w:rsid w:val="00BC4B12"/>
    <w:rsid w:val="00BC73B8"/>
    <w:rsid w:val="00BC7934"/>
    <w:rsid w:val="00BD1472"/>
    <w:rsid w:val="00BD3D5F"/>
    <w:rsid w:val="00BD4EF4"/>
    <w:rsid w:val="00BD70B0"/>
    <w:rsid w:val="00BD7270"/>
    <w:rsid w:val="00BD7B83"/>
    <w:rsid w:val="00BE18B0"/>
    <w:rsid w:val="00BE422F"/>
    <w:rsid w:val="00BE59EB"/>
    <w:rsid w:val="00BE6CEA"/>
    <w:rsid w:val="00BF1392"/>
    <w:rsid w:val="00BF3C33"/>
    <w:rsid w:val="00C00F5D"/>
    <w:rsid w:val="00C03901"/>
    <w:rsid w:val="00C03A63"/>
    <w:rsid w:val="00C03AEE"/>
    <w:rsid w:val="00C065C9"/>
    <w:rsid w:val="00C10EAA"/>
    <w:rsid w:val="00C121F8"/>
    <w:rsid w:val="00C12810"/>
    <w:rsid w:val="00C165F4"/>
    <w:rsid w:val="00C244E4"/>
    <w:rsid w:val="00C24BC1"/>
    <w:rsid w:val="00C27D20"/>
    <w:rsid w:val="00C3389F"/>
    <w:rsid w:val="00C3467D"/>
    <w:rsid w:val="00C349FC"/>
    <w:rsid w:val="00C35620"/>
    <w:rsid w:val="00C35924"/>
    <w:rsid w:val="00C36DA3"/>
    <w:rsid w:val="00C51514"/>
    <w:rsid w:val="00C520A3"/>
    <w:rsid w:val="00C56FA6"/>
    <w:rsid w:val="00C572B1"/>
    <w:rsid w:val="00C63061"/>
    <w:rsid w:val="00C70018"/>
    <w:rsid w:val="00C7253E"/>
    <w:rsid w:val="00C72917"/>
    <w:rsid w:val="00C73D13"/>
    <w:rsid w:val="00C77181"/>
    <w:rsid w:val="00C806A5"/>
    <w:rsid w:val="00C81CF3"/>
    <w:rsid w:val="00C824C8"/>
    <w:rsid w:val="00C84A26"/>
    <w:rsid w:val="00C906E0"/>
    <w:rsid w:val="00C91016"/>
    <w:rsid w:val="00C91878"/>
    <w:rsid w:val="00C91AEB"/>
    <w:rsid w:val="00C9236C"/>
    <w:rsid w:val="00C935D8"/>
    <w:rsid w:val="00C943FA"/>
    <w:rsid w:val="00C94AE2"/>
    <w:rsid w:val="00C97963"/>
    <w:rsid w:val="00CA155D"/>
    <w:rsid w:val="00CA4DF3"/>
    <w:rsid w:val="00CA52BA"/>
    <w:rsid w:val="00CA5354"/>
    <w:rsid w:val="00CA7D39"/>
    <w:rsid w:val="00CB1439"/>
    <w:rsid w:val="00CB2970"/>
    <w:rsid w:val="00CB36E3"/>
    <w:rsid w:val="00CB49FC"/>
    <w:rsid w:val="00CB6915"/>
    <w:rsid w:val="00CC5D81"/>
    <w:rsid w:val="00CC66B4"/>
    <w:rsid w:val="00CC6923"/>
    <w:rsid w:val="00CC69CC"/>
    <w:rsid w:val="00CD09A7"/>
    <w:rsid w:val="00CD0B1D"/>
    <w:rsid w:val="00CD1140"/>
    <w:rsid w:val="00CD1AC2"/>
    <w:rsid w:val="00CD3FB9"/>
    <w:rsid w:val="00CD6BA2"/>
    <w:rsid w:val="00CD7467"/>
    <w:rsid w:val="00CD7E6F"/>
    <w:rsid w:val="00CE245B"/>
    <w:rsid w:val="00CE4344"/>
    <w:rsid w:val="00CE5CF1"/>
    <w:rsid w:val="00CE75BB"/>
    <w:rsid w:val="00CF1C51"/>
    <w:rsid w:val="00CF2B45"/>
    <w:rsid w:val="00CF3EAB"/>
    <w:rsid w:val="00CF63DF"/>
    <w:rsid w:val="00CF6D62"/>
    <w:rsid w:val="00D00F88"/>
    <w:rsid w:val="00D11339"/>
    <w:rsid w:val="00D11589"/>
    <w:rsid w:val="00D1205B"/>
    <w:rsid w:val="00D16AB7"/>
    <w:rsid w:val="00D238E9"/>
    <w:rsid w:val="00D23C74"/>
    <w:rsid w:val="00D23F98"/>
    <w:rsid w:val="00D31C63"/>
    <w:rsid w:val="00D3214B"/>
    <w:rsid w:val="00D322E7"/>
    <w:rsid w:val="00D32E12"/>
    <w:rsid w:val="00D34593"/>
    <w:rsid w:val="00D3770C"/>
    <w:rsid w:val="00D40A03"/>
    <w:rsid w:val="00D43191"/>
    <w:rsid w:val="00D4605D"/>
    <w:rsid w:val="00D472C4"/>
    <w:rsid w:val="00D5302E"/>
    <w:rsid w:val="00D53C26"/>
    <w:rsid w:val="00D577DA"/>
    <w:rsid w:val="00D64369"/>
    <w:rsid w:val="00D65A69"/>
    <w:rsid w:val="00D66BCD"/>
    <w:rsid w:val="00D66FE2"/>
    <w:rsid w:val="00D7174A"/>
    <w:rsid w:val="00D7395C"/>
    <w:rsid w:val="00D7483E"/>
    <w:rsid w:val="00D75292"/>
    <w:rsid w:val="00D76354"/>
    <w:rsid w:val="00D76758"/>
    <w:rsid w:val="00D76AE0"/>
    <w:rsid w:val="00D774AC"/>
    <w:rsid w:val="00D80F66"/>
    <w:rsid w:val="00D81275"/>
    <w:rsid w:val="00D81F2E"/>
    <w:rsid w:val="00D8278B"/>
    <w:rsid w:val="00D829AE"/>
    <w:rsid w:val="00D87792"/>
    <w:rsid w:val="00D975BF"/>
    <w:rsid w:val="00D977DC"/>
    <w:rsid w:val="00DA1F5E"/>
    <w:rsid w:val="00DA314F"/>
    <w:rsid w:val="00DA3455"/>
    <w:rsid w:val="00DA4455"/>
    <w:rsid w:val="00DA7BF5"/>
    <w:rsid w:val="00DB2B8C"/>
    <w:rsid w:val="00DB2E7C"/>
    <w:rsid w:val="00DB3ED5"/>
    <w:rsid w:val="00DB46EF"/>
    <w:rsid w:val="00DB5BEF"/>
    <w:rsid w:val="00DB7B48"/>
    <w:rsid w:val="00DC0509"/>
    <w:rsid w:val="00DC3EC9"/>
    <w:rsid w:val="00DC5499"/>
    <w:rsid w:val="00DC5A27"/>
    <w:rsid w:val="00DD0707"/>
    <w:rsid w:val="00DD69D8"/>
    <w:rsid w:val="00DE371F"/>
    <w:rsid w:val="00DE3A0A"/>
    <w:rsid w:val="00DF0E6E"/>
    <w:rsid w:val="00DF0ED9"/>
    <w:rsid w:val="00DF2991"/>
    <w:rsid w:val="00DF3006"/>
    <w:rsid w:val="00DF3EB6"/>
    <w:rsid w:val="00E01665"/>
    <w:rsid w:val="00E02183"/>
    <w:rsid w:val="00E03C4C"/>
    <w:rsid w:val="00E05163"/>
    <w:rsid w:val="00E101B0"/>
    <w:rsid w:val="00E11958"/>
    <w:rsid w:val="00E11F00"/>
    <w:rsid w:val="00E120C0"/>
    <w:rsid w:val="00E13092"/>
    <w:rsid w:val="00E13835"/>
    <w:rsid w:val="00E14A91"/>
    <w:rsid w:val="00E1572F"/>
    <w:rsid w:val="00E17902"/>
    <w:rsid w:val="00E21281"/>
    <w:rsid w:val="00E2303D"/>
    <w:rsid w:val="00E23B19"/>
    <w:rsid w:val="00E24C44"/>
    <w:rsid w:val="00E27477"/>
    <w:rsid w:val="00E3025C"/>
    <w:rsid w:val="00E33C1B"/>
    <w:rsid w:val="00E34666"/>
    <w:rsid w:val="00E36597"/>
    <w:rsid w:val="00E40A3F"/>
    <w:rsid w:val="00E43C0A"/>
    <w:rsid w:val="00E458D1"/>
    <w:rsid w:val="00E45E03"/>
    <w:rsid w:val="00E472B5"/>
    <w:rsid w:val="00E47361"/>
    <w:rsid w:val="00E50201"/>
    <w:rsid w:val="00E50FB5"/>
    <w:rsid w:val="00E51048"/>
    <w:rsid w:val="00E52B7F"/>
    <w:rsid w:val="00E560BA"/>
    <w:rsid w:val="00E561B1"/>
    <w:rsid w:val="00E571C5"/>
    <w:rsid w:val="00E62552"/>
    <w:rsid w:val="00E633DA"/>
    <w:rsid w:val="00E6635A"/>
    <w:rsid w:val="00E67599"/>
    <w:rsid w:val="00E70CB3"/>
    <w:rsid w:val="00E71AD1"/>
    <w:rsid w:val="00E7300C"/>
    <w:rsid w:val="00E767D1"/>
    <w:rsid w:val="00E774C2"/>
    <w:rsid w:val="00E83397"/>
    <w:rsid w:val="00E83FC3"/>
    <w:rsid w:val="00E840B9"/>
    <w:rsid w:val="00E8523D"/>
    <w:rsid w:val="00E953EE"/>
    <w:rsid w:val="00E96D74"/>
    <w:rsid w:val="00EA08BC"/>
    <w:rsid w:val="00EA29A7"/>
    <w:rsid w:val="00EA4599"/>
    <w:rsid w:val="00EA5A56"/>
    <w:rsid w:val="00EA5C28"/>
    <w:rsid w:val="00EB3B09"/>
    <w:rsid w:val="00EB4ACD"/>
    <w:rsid w:val="00EB64AD"/>
    <w:rsid w:val="00EB6785"/>
    <w:rsid w:val="00EB75BF"/>
    <w:rsid w:val="00EB77C3"/>
    <w:rsid w:val="00EB7A57"/>
    <w:rsid w:val="00EC0F35"/>
    <w:rsid w:val="00EC14F6"/>
    <w:rsid w:val="00EC1A2B"/>
    <w:rsid w:val="00EC2C4F"/>
    <w:rsid w:val="00EC57D0"/>
    <w:rsid w:val="00EC5A3C"/>
    <w:rsid w:val="00EC687D"/>
    <w:rsid w:val="00EC6901"/>
    <w:rsid w:val="00EC6B59"/>
    <w:rsid w:val="00ED4854"/>
    <w:rsid w:val="00ED583B"/>
    <w:rsid w:val="00ED5B4B"/>
    <w:rsid w:val="00ED62F9"/>
    <w:rsid w:val="00ED65A7"/>
    <w:rsid w:val="00ED74FE"/>
    <w:rsid w:val="00EE4189"/>
    <w:rsid w:val="00EE58B3"/>
    <w:rsid w:val="00EF15E5"/>
    <w:rsid w:val="00EF1BF4"/>
    <w:rsid w:val="00EF22F5"/>
    <w:rsid w:val="00EF5DBC"/>
    <w:rsid w:val="00EF65E9"/>
    <w:rsid w:val="00EF7055"/>
    <w:rsid w:val="00F002F4"/>
    <w:rsid w:val="00F0060F"/>
    <w:rsid w:val="00F0222E"/>
    <w:rsid w:val="00F023E4"/>
    <w:rsid w:val="00F0246A"/>
    <w:rsid w:val="00F03E84"/>
    <w:rsid w:val="00F0695B"/>
    <w:rsid w:val="00F10024"/>
    <w:rsid w:val="00F11BC0"/>
    <w:rsid w:val="00F1261B"/>
    <w:rsid w:val="00F21585"/>
    <w:rsid w:val="00F245E2"/>
    <w:rsid w:val="00F24F39"/>
    <w:rsid w:val="00F251D9"/>
    <w:rsid w:val="00F259DD"/>
    <w:rsid w:val="00F2684F"/>
    <w:rsid w:val="00F2697E"/>
    <w:rsid w:val="00F27C8E"/>
    <w:rsid w:val="00F27CE1"/>
    <w:rsid w:val="00F3081C"/>
    <w:rsid w:val="00F311EC"/>
    <w:rsid w:val="00F31C2E"/>
    <w:rsid w:val="00F31D43"/>
    <w:rsid w:val="00F324A5"/>
    <w:rsid w:val="00F3413E"/>
    <w:rsid w:val="00F34AC3"/>
    <w:rsid w:val="00F42BF0"/>
    <w:rsid w:val="00F42F62"/>
    <w:rsid w:val="00F445D0"/>
    <w:rsid w:val="00F45A15"/>
    <w:rsid w:val="00F460D7"/>
    <w:rsid w:val="00F50F4D"/>
    <w:rsid w:val="00F514FB"/>
    <w:rsid w:val="00F527D3"/>
    <w:rsid w:val="00F545F0"/>
    <w:rsid w:val="00F5463A"/>
    <w:rsid w:val="00F5566D"/>
    <w:rsid w:val="00F601A3"/>
    <w:rsid w:val="00F604F4"/>
    <w:rsid w:val="00F60D31"/>
    <w:rsid w:val="00F62AFB"/>
    <w:rsid w:val="00F636C5"/>
    <w:rsid w:val="00F642D1"/>
    <w:rsid w:val="00F676F5"/>
    <w:rsid w:val="00F67ED1"/>
    <w:rsid w:val="00F726DB"/>
    <w:rsid w:val="00F75A97"/>
    <w:rsid w:val="00F81824"/>
    <w:rsid w:val="00F829FA"/>
    <w:rsid w:val="00F82DB1"/>
    <w:rsid w:val="00F83DB9"/>
    <w:rsid w:val="00F84F63"/>
    <w:rsid w:val="00F85A00"/>
    <w:rsid w:val="00F919A4"/>
    <w:rsid w:val="00F919F6"/>
    <w:rsid w:val="00F92DF4"/>
    <w:rsid w:val="00F93520"/>
    <w:rsid w:val="00FA3634"/>
    <w:rsid w:val="00FA5A11"/>
    <w:rsid w:val="00FA5D2A"/>
    <w:rsid w:val="00FA72E2"/>
    <w:rsid w:val="00FB116E"/>
    <w:rsid w:val="00FB1A3D"/>
    <w:rsid w:val="00FB1EA3"/>
    <w:rsid w:val="00FB233D"/>
    <w:rsid w:val="00FB34E2"/>
    <w:rsid w:val="00FB4D9F"/>
    <w:rsid w:val="00FB56AF"/>
    <w:rsid w:val="00FB6B0D"/>
    <w:rsid w:val="00FC01E9"/>
    <w:rsid w:val="00FC15B5"/>
    <w:rsid w:val="00FD1F69"/>
    <w:rsid w:val="00FD2092"/>
    <w:rsid w:val="00FD3A35"/>
    <w:rsid w:val="00FD4F56"/>
    <w:rsid w:val="00FD7941"/>
    <w:rsid w:val="00FE1AA0"/>
    <w:rsid w:val="00FE2186"/>
    <w:rsid w:val="00FE2D7B"/>
    <w:rsid w:val="00FE4984"/>
    <w:rsid w:val="00FE59D1"/>
    <w:rsid w:val="00FF0D7B"/>
    <w:rsid w:val="00FF21FE"/>
    <w:rsid w:val="00FF68E0"/>
    <w:rsid w:val="00FF7B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9" type="connector" idref="#AutoShape 35"/>
        <o:r id="V:Rule10" type="connector" idref="#AutoShape 28"/>
        <o:r id="V:Rule11" type="connector" idref="#AutoShape 29"/>
        <o:r id="V:Rule12" type="connector" idref="#AutoShape 37"/>
        <o:r id="V:Rule13" type="connector" idref="#AutoShape 30"/>
        <o:r id="V:Rule14" type="connector" idref="#AutoShape 31"/>
        <o:r id="V:Rule15" type="connector" idref="#AutoShape 33"/>
        <o:r id="V:Rule16"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9554D"/>
    <w:pPr>
      <w:widowControl w:val="0"/>
      <w:jc w:val="both"/>
    </w:pPr>
    <w:rPr>
      <w:kern w:val="2"/>
      <w:sz w:val="21"/>
      <w:szCs w:val="24"/>
    </w:rPr>
  </w:style>
  <w:style w:type="paragraph" w:styleId="1">
    <w:name w:val="heading 1"/>
    <w:basedOn w:val="a6"/>
    <w:next w:val="a6"/>
    <w:link w:val="1Char"/>
    <w:qFormat/>
    <w:rsid w:val="00CF1C51"/>
    <w:pPr>
      <w:keepNext/>
      <w:keepLines/>
      <w:spacing w:before="340" w:after="330" w:line="578" w:lineRule="auto"/>
      <w:outlineLvl w:val="0"/>
    </w:pPr>
    <w:rPr>
      <w:b/>
      <w:bCs/>
      <w:kern w:val="44"/>
      <w:sz w:val="44"/>
      <w:szCs w:val="44"/>
    </w:rPr>
  </w:style>
  <w:style w:type="paragraph" w:styleId="2">
    <w:name w:val="heading 2"/>
    <w:basedOn w:val="a6"/>
    <w:next w:val="a6"/>
    <w:qFormat/>
    <w:rsid w:val="00812A6E"/>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qFormat/>
    <w:rsid w:val="00532119"/>
    <w:pPr>
      <w:keepNext/>
      <w:spacing w:line="440" w:lineRule="exact"/>
      <w:ind w:firstLineChars="498" w:firstLine="1400"/>
      <w:jc w:val="left"/>
      <w:outlineLvl w:val="2"/>
    </w:pPr>
    <w:rPr>
      <w:b/>
      <w:bCs/>
      <w:sz w:val="28"/>
    </w:rPr>
  </w:style>
  <w:style w:type="paragraph" w:styleId="4">
    <w:name w:val="heading 4"/>
    <w:basedOn w:val="a6"/>
    <w:next w:val="a6"/>
    <w:qFormat/>
    <w:rsid w:val="00532119"/>
    <w:pPr>
      <w:keepNext/>
      <w:spacing w:line="440" w:lineRule="exact"/>
      <w:outlineLvl w:val="3"/>
    </w:pPr>
    <w:rPr>
      <w:b/>
      <w:bCs/>
      <w:sz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Indent"/>
    <w:basedOn w:val="a6"/>
    <w:rsid w:val="00532119"/>
    <w:pPr>
      <w:spacing w:line="440" w:lineRule="exact"/>
      <w:ind w:firstLineChars="200" w:firstLine="560"/>
    </w:pPr>
    <w:rPr>
      <w:sz w:val="28"/>
    </w:rPr>
  </w:style>
  <w:style w:type="paragraph" w:styleId="ab">
    <w:name w:val="header"/>
    <w:basedOn w:val="a6"/>
    <w:rsid w:val="00532119"/>
    <w:pPr>
      <w:pBdr>
        <w:bottom w:val="single" w:sz="6" w:space="1" w:color="auto"/>
      </w:pBdr>
      <w:tabs>
        <w:tab w:val="center" w:pos="4153"/>
        <w:tab w:val="right" w:pos="8306"/>
      </w:tabs>
      <w:snapToGrid w:val="0"/>
      <w:jc w:val="center"/>
    </w:pPr>
    <w:rPr>
      <w:sz w:val="18"/>
      <w:szCs w:val="18"/>
    </w:rPr>
  </w:style>
  <w:style w:type="character" w:styleId="ac">
    <w:name w:val="page number"/>
    <w:basedOn w:val="a7"/>
    <w:rsid w:val="00532119"/>
  </w:style>
  <w:style w:type="paragraph" w:styleId="ad">
    <w:name w:val="footer"/>
    <w:basedOn w:val="a6"/>
    <w:link w:val="Char"/>
    <w:uiPriority w:val="99"/>
    <w:rsid w:val="00532119"/>
    <w:pPr>
      <w:tabs>
        <w:tab w:val="center" w:pos="4153"/>
        <w:tab w:val="right" w:pos="8306"/>
      </w:tabs>
      <w:snapToGrid w:val="0"/>
      <w:jc w:val="left"/>
    </w:pPr>
    <w:rPr>
      <w:sz w:val="18"/>
      <w:szCs w:val="18"/>
    </w:rPr>
  </w:style>
  <w:style w:type="paragraph" w:customStyle="1" w:styleId="ae">
    <w:name w:val="标准标志"/>
    <w:next w:val="a6"/>
    <w:rsid w:val="00532119"/>
    <w:pPr>
      <w:framePr w:w="2268" w:h="1392" w:hRule="exact" w:wrap="around" w:hAnchor="margin" w:x="6748" w:y="171" w:anchorLock="1"/>
      <w:shd w:val="solid" w:color="FFFFFF" w:fill="FFFFFF"/>
      <w:spacing w:line="0" w:lineRule="atLeast"/>
      <w:jc w:val="right"/>
    </w:pPr>
    <w:rPr>
      <w:b/>
      <w:w w:val="130"/>
      <w:sz w:val="96"/>
    </w:rPr>
  </w:style>
  <w:style w:type="paragraph" w:customStyle="1" w:styleId="af">
    <w:name w:val="标准称谓"/>
    <w:next w:val="a6"/>
    <w:rsid w:val="0053211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0">
    <w:name w:val="标准书脚_偶数页"/>
    <w:rsid w:val="00532119"/>
    <w:pPr>
      <w:spacing w:before="120"/>
    </w:pPr>
    <w:rPr>
      <w:sz w:val="18"/>
    </w:rPr>
  </w:style>
  <w:style w:type="paragraph" w:customStyle="1" w:styleId="af1">
    <w:name w:val="标准书脚_奇数页"/>
    <w:rsid w:val="00532119"/>
    <w:pPr>
      <w:spacing w:before="120"/>
      <w:jc w:val="right"/>
    </w:pPr>
    <w:rPr>
      <w:sz w:val="18"/>
    </w:rPr>
  </w:style>
  <w:style w:type="paragraph" w:customStyle="1" w:styleId="af2">
    <w:name w:val="标准书眉_奇数页"/>
    <w:next w:val="a6"/>
    <w:rsid w:val="00532119"/>
    <w:pPr>
      <w:tabs>
        <w:tab w:val="center" w:pos="4154"/>
        <w:tab w:val="right" w:pos="8306"/>
      </w:tabs>
      <w:spacing w:after="120"/>
      <w:jc w:val="right"/>
    </w:pPr>
    <w:rPr>
      <w:noProof/>
      <w:sz w:val="21"/>
    </w:rPr>
  </w:style>
  <w:style w:type="paragraph" w:customStyle="1" w:styleId="af3">
    <w:name w:val="标准书眉_偶数页"/>
    <w:basedOn w:val="af2"/>
    <w:next w:val="a6"/>
    <w:rsid w:val="00532119"/>
    <w:pPr>
      <w:jc w:val="left"/>
    </w:pPr>
  </w:style>
  <w:style w:type="paragraph" w:customStyle="1" w:styleId="af4">
    <w:name w:val="标准书眉一"/>
    <w:rsid w:val="00532119"/>
    <w:pPr>
      <w:jc w:val="both"/>
    </w:pPr>
  </w:style>
  <w:style w:type="character" w:customStyle="1" w:styleId="af5">
    <w:name w:val="发布"/>
    <w:rsid w:val="00532119"/>
    <w:rPr>
      <w:rFonts w:ascii="黑体" w:eastAsia="黑体"/>
      <w:spacing w:val="22"/>
      <w:w w:val="100"/>
      <w:position w:val="3"/>
      <w:sz w:val="28"/>
    </w:rPr>
  </w:style>
  <w:style w:type="paragraph" w:customStyle="1" w:styleId="af6">
    <w:name w:val="发布部门"/>
    <w:next w:val="a6"/>
    <w:rsid w:val="00532119"/>
    <w:pPr>
      <w:framePr w:w="7433" w:h="585" w:hRule="exact" w:hSpace="180" w:vSpace="180" w:wrap="around" w:hAnchor="margin" w:xAlign="center" w:y="14401" w:anchorLock="1"/>
      <w:jc w:val="center"/>
    </w:pPr>
    <w:rPr>
      <w:rFonts w:ascii="宋体"/>
      <w:b/>
      <w:spacing w:val="20"/>
      <w:w w:val="135"/>
      <w:sz w:val="36"/>
    </w:rPr>
  </w:style>
  <w:style w:type="paragraph" w:customStyle="1" w:styleId="af7">
    <w:name w:val="发布日期"/>
    <w:rsid w:val="00532119"/>
    <w:pPr>
      <w:framePr w:w="4000" w:h="473" w:hRule="exact" w:hSpace="180" w:vSpace="180" w:wrap="around" w:hAnchor="margin" w:y="13511" w:anchorLock="1"/>
    </w:pPr>
    <w:rPr>
      <w:rFonts w:eastAsia="黑体"/>
      <w:sz w:val="28"/>
    </w:rPr>
  </w:style>
  <w:style w:type="paragraph" w:customStyle="1" w:styleId="af8">
    <w:name w:val="封面标准英文名称"/>
    <w:rsid w:val="00532119"/>
    <w:pPr>
      <w:widowControl w:val="0"/>
      <w:spacing w:before="370" w:line="400" w:lineRule="exact"/>
      <w:jc w:val="center"/>
    </w:pPr>
    <w:rPr>
      <w:sz w:val="28"/>
    </w:rPr>
  </w:style>
  <w:style w:type="paragraph" w:customStyle="1" w:styleId="af9">
    <w:name w:val="封面正文"/>
    <w:rsid w:val="00532119"/>
    <w:pPr>
      <w:jc w:val="both"/>
    </w:pPr>
  </w:style>
  <w:style w:type="paragraph" w:customStyle="1" w:styleId="afa">
    <w:name w:val="实施日期"/>
    <w:basedOn w:val="af7"/>
    <w:rsid w:val="00532119"/>
    <w:pPr>
      <w:framePr w:hSpace="0" w:wrap="around" w:xAlign="right"/>
      <w:jc w:val="right"/>
    </w:pPr>
  </w:style>
  <w:style w:type="paragraph" w:customStyle="1" w:styleId="afb">
    <w:name w:val="文献分类号"/>
    <w:rsid w:val="00532119"/>
    <w:pPr>
      <w:framePr w:hSpace="180" w:vSpace="180" w:wrap="around" w:hAnchor="margin" w:y="1" w:anchorLock="1"/>
      <w:widowControl w:val="0"/>
      <w:textAlignment w:val="center"/>
    </w:pPr>
    <w:rPr>
      <w:rFonts w:eastAsia="黑体"/>
      <w:sz w:val="21"/>
    </w:rPr>
  </w:style>
  <w:style w:type="paragraph" w:styleId="20">
    <w:name w:val="Body Text Indent 2"/>
    <w:basedOn w:val="a6"/>
    <w:rsid w:val="00532119"/>
    <w:pPr>
      <w:spacing w:line="440" w:lineRule="exact"/>
      <w:ind w:firstLineChars="200" w:firstLine="420"/>
    </w:pPr>
  </w:style>
  <w:style w:type="paragraph" w:customStyle="1" w:styleId="afc">
    <w:name w:val="封面标准代替信息"/>
    <w:basedOn w:val="a6"/>
    <w:rsid w:val="00812A6E"/>
    <w:pPr>
      <w:framePr w:w="9138" w:h="1244" w:hRule="exact" w:wrap="auto" w:vAnchor="page" w:hAnchor="margin" w:y="2908" w:anchorLock="1"/>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afd">
    <w:name w:val="封面一致性程度标识"/>
    <w:rsid w:val="00812A6E"/>
    <w:pPr>
      <w:spacing w:before="440" w:line="400" w:lineRule="exact"/>
      <w:jc w:val="center"/>
    </w:pPr>
    <w:rPr>
      <w:rFonts w:ascii="宋体"/>
      <w:sz w:val="28"/>
    </w:rPr>
  </w:style>
  <w:style w:type="paragraph" w:customStyle="1" w:styleId="a">
    <w:name w:val="前言、引言标题"/>
    <w:next w:val="a6"/>
    <w:rsid w:val="00812A6E"/>
    <w:pPr>
      <w:numPr>
        <w:numId w:val="6"/>
      </w:numPr>
      <w:shd w:val="clear" w:color="FFFFFF" w:fill="FFFFFF"/>
      <w:spacing w:before="640" w:after="560"/>
      <w:jc w:val="center"/>
      <w:outlineLvl w:val="0"/>
    </w:pPr>
    <w:rPr>
      <w:rFonts w:ascii="黑体" w:eastAsia="黑体"/>
      <w:sz w:val="32"/>
    </w:rPr>
  </w:style>
  <w:style w:type="paragraph" w:customStyle="1" w:styleId="afe">
    <w:name w:val="段"/>
    <w:rsid w:val="00812A6E"/>
    <w:pPr>
      <w:autoSpaceDE w:val="0"/>
      <w:autoSpaceDN w:val="0"/>
      <w:ind w:firstLineChars="200" w:firstLine="200"/>
      <w:jc w:val="both"/>
    </w:pPr>
    <w:rPr>
      <w:rFonts w:ascii="宋体"/>
      <w:noProof/>
      <w:sz w:val="21"/>
    </w:rPr>
  </w:style>
  <w:style w:type="paragraph" w:customStyle="1" w:styleId="a0">
    <w:name w:val="章标题"/>
    <w:next w:val="afe"/>
    <w:rsid w:val="00812A6E"/>
    <w:pPr>
      <w:numPr>
        <w:ilvl w:val="1"/>
        <w:numId w:val="6"/>
      </w:numPr>
      <w:spacing w:beforeLines="50" w:afterLines="50"/>
      <w:jc w:val="both"/>
      <w:outlineLvl w:val="1"/>
    </w:pPr>
    <w:rPr>
      <w:rFonts w:ascii="黑体" w:eastAsia="黑体"/>
      <w:sz w:val="21"/>
    </w:rPr>
  </w:style>
  <w:style w:type="paragraph" w:customStyle="1" w:styleId="a1">
    <w:name w:val="一级条标题"/>
    <w:basedOn w:val="a0"/>
    <w:next w:val="afe"/>
    <w:rsid w:val="00812A6E"/>
    <w:pPr>
      <w:numPr>
        <w:ilvl w:val="2"/>
      </w:numPr>
      <w:spacing w:beforeLines="0" w:afterLines="0"/>
      <w:outlineLvl w:val="2"/>
    </w:pPr>
  </w:style>
  <w:style w:type="paragraph" w:customStyle="1" w:styleId="a2">
    <w:name w:val="二级条标题"/>
    <w:basedOn w:val="a1"/>
    <w:next w:val="afe"/>
    <w:rsid w:val="00812A6E"/>
    <w:pPr>
      <w:numPr>
        <w:ilvl w:val="3"/>
      </w:numPr>
      <w:outlineLvl w:val="3"/>
    </w:pPr>
  </w:style>
  <w:style w:type="paragraph" w:customStyle="1" w:styleId="aff">
    <w:name w:val="目次、标准名称标题"/>
    <w:basedOn w:val="a"/>
    <w:next w:val="afe"/>
    <w:rsid w:val="00812A6E"/>
    <w:pPr>
      <w:numPr>
        <w:numId w:val="0"/>
      </w:numPr>
      <w:spacing w:line="460" w:lineRule="exact"/>
    </w:pPr>
  </w:style>
  <w:style w:type="paragraph" w:customStyle="1" w:styleId="a3">
    <w:name w:val="三级条标题"/>
    <w:basedOn w:val="a2"/>
    <w:next w:val="afe"/>
    <w:rsid w:val="00812A6E"/>
    <w:pPr>
      <w:numPr>
        <w:ilvl w:val="4"/>
      </w:numPr>
      <w:outlineLvl w:val="4"/>
    </w:pPr>
  </w:style>
  <w:style w:type="paragraph" w:customStyle="1" w:styleId="a4">
    <w:name w:val="四级条标题"/>
    <w:basedOn w:val="a3"/>
    <w:next w:val="afe"/>
    <w:rsid w:val="00812A6E"/>
    <w:pPr>
      <w:numPr>
        <w:ilvl w:val="5"/>
      </w:numPr>
      <w:outlineLvl w:val="5"/>
    </w:pPr>
  </w:style>
  <w:style w:type="paragraph" w:customStyle="1" w:styleId="a5">
    <w:name w:val="五级条标题"/>
    <w:basedOn w:val="a4"/>
    <w:next w:val="afe"/>
    <w:rsid w:val="00812A6E"/>
    <w:pPr>
      <w:numPr>
        <w:ilvl w:val="6"/>
      </w:numPr>
      <w:outlineLvl w:val="6"/>
    </w:pPr>
  </w:style>
  <w:style w:type="paragraph" w:styleId="aff0">
    <w:name w:val="Body Text"/>
    <w:basedOn w:val="a6"/>
    <w:rsid w:val="00F81824"/>
    <w:pPr>
      <w:spacing w:after="120"/>
    </w:pPr>
  </w:style>
  <w:style w:type="paragraph" w:customStyle="1" w:styleId="10">
    <w:name w:val="正文首行缩进1"/>
    <w:basedOn w:val="aff0"/>
    <w:rsid w:val="00F81824"/>
    <w:pPr>
      <w:ind w:firstLineChars="100" w:firstLine="420"/>
    </w:pPr>
  </w:style>
  <w:style w:type="character" w:styleId="aff1">
    <w:name w:val="Strong"/>
    <w:qFormat/>
    <w:rsid w:val="00EF22F5"/>
    <w:rPr>
      <w:b/>
      <w:bCs/>
    </w:rPr>
  </w:style>
  <w:style w:type="table" w:styleId="aff2">
    <w:name w:val="Table Grid"/>
    <w:basedOn w:val="a8"/>
    <w:rsid w:val="005F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annotation reference"/>
    <w:rsid w:val="00456C5F"/>
    <w:rPr>
      <w:sz w:val="21"/>
      <w:szCs w:val="21"/>
    </w:rPr>
  </w:style>
  <w:style w:type="paragraph" w:styleId="aff4">
    <w:name w:val="annotation text"/>
    <w:basedOn w:val="a6"/>
    <w:link w:val="Char0"/>
    <w:rsid w:val="00456C5F"/>
    <w:pPr>
      <w:jc w:val="left"/>
    </w:pPr>
  </w:style>
  <w:style w:type="character" w:customStyle="1" w:styleId="Char0">
    <w:name w:val="批注文字 Char"/>
    <w:link w:val="aff4"/>
    <w:rsid w:val="00456C5F"/>
    <w:rPr>
      <w:kern w:val="2"/>
      <w:sz w:val="21"/>
      <w:szCs w:val="24"/>
    </w:rPr>
  </w:style>
  <w:style w:type="paragraph" w:styleId="aff5">
    <w:name w:val="annotation subject"/>
    <w:basedOn w:val="aff4"/>
    <w:next w:val="aff4"/>
    <w:link w:val="Char1"/>
    <w:rsid w:val="00456C5F"/>
    <w:rPr>
      <w:b/>
      <w:bCs/>
    </w:rPr>
  </w:style>
  <w:style w:type="character" w:customStyle="1" w:styleId="Char1">
    <w:name w:val="批注主题 Char"/>
    <w:link w:val="aff5"/>
    <w:rsid w:val="00456C5F"/>
    <w:rPr>
      <w:b/>
      <w:bCs/>
      <w:kern w:val="2"/>
      <w:sz w:val="21"/>
      <w:szCs w:val="24"/>
    </w:rPr>
  </w:style>
  <w:style w:type="paragraph" w:styleId="aff6">
    <w:name w:val="Balloon Text"/>
    <w:basedOn w:val="a6"/>
    <w:link w:val="Char2"/>
    <w:rsid w:val="00456C5F"/>
    <w:rPr>
      <w:sz w:val="18"/>
      <w:szCs w:val="18"/>
    </w:rPr>
  </w:style>
  <w:style w:type="character" w:customStyle="1" w:styleId="Char2">
    <w:name w:val="批注框文本 Char"/>
    <w:link w:val="aff6"/>
    <w:rsid w:val="00456C5F"/>
    <w:rPr>
      <w:kern w:val="2"/>
      <w:sz w:val="18"/>
      <w:szCs w:val="18"/>
    </w:rPr>
  </w:style>
  <w:style w:type="paragraph" w:styleId="aff7">
    <w:name w:val="Date"/>
    <w:basedOn w:val="a6"/>
    <w:next w:val="a6"/>
    <w:link w:val="Char3"/>
    <w:rsid w:val="00281927"/>
    <w:pPr>
      <w:ind w:leftChars="2500" w:left="100"/>
    </w:pPr>
  </w:style>
  <w:style w:type="character" w:customStyle="1" w:styleId="Char3">
    <w:name w:val="日期 Char"/>
    <w:link w:val="aff7"/>
    <w:rsid w:val="00281927"/>
    <w:rPr>
      <w:kern w:val="2"/>
      <w:sz w:val="21"/>
      <w:szCs w:val="24"/>
    </w:rPr>
  </w:style>
  <w:style w:type="character" w:styleId="aff8">
    <w:name w:val="Placeholder Text"/>
    <w:basedOn w:val="a7"/>
    <w:uiPriority w:val="99"/>
    <w:semiHidden/>
    <w:rsid w:val="006F665F"/>
    <w:rPr>
      <w:color w:val="808080"/>
    </w:rPr>
  </w:style>
  <w:style w:type="character" w:customStyle="1" w:styleId="1Char">
    <w:name w:val="标题 1 Char"/>
    <w:basedOn w:val="a7"/>
    <w:link w:val="1"/>
    <w:rsid w:val="00CF1C51"/>
    <w:rPr>
      <w:b/>
      <w:bCs/>
      <w:kern w:val="44"/>
      <w:sz w:val="44"/>
      <w:szCs w:val="44"/>
    </w:rPr>
  </w:style>
  <w:style w:type="paragraph" w:styleId="TOC">
    <w:name w:val="TOC Heading"/>
    <w:basedOn w:val="1"/>
    <w:next w:val="a6"/>
    <w:uiPriority w:val="39"/>
    <w:unhideWhenUsed/>
    <w:qFormat/>
    <w:rsid w:val="0036241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6"/>
    <w:next w:val="a6"/>
    <w:autoRedefine/>
    <w:uiPriority w:val="39"/>
    <w:rsid w:val="00362412"/>
  </w:style>
  <w:style w:type="paragraph" w:styleId="21">
    <w:name w:val="toc 2"/>
    <w:basedOn w:val="a6"/>
    <w:next w:val="a6"/>
    <w:autoRedefine/>
    <w:uiPriority w:val="39"/>
    <w:rsid w:val="00362412"/>
    <w:pPr>
      <w:ind w:leftChars="200" w:left="420"/>
    </w:pPr>
  </w:style>
  <w:style w:type="character" w:styleId="aff9">
    <w:name w:val="Hyperlink"/>
    <w:basedOn w:val="a7"/>
    <w:uiPriority w:val="99"/>
    <w:unhideWhenUsed/>
    <w:rsid w:val="00362412"/>
    <w:rPr>
      <w:color w:val="0563C1" w:themeColor="hyperlink"/>
      <w:u w:val="single"/>
    </w:rPr>
  </w:style>
  <w:style w:type="character" w:customStyle="1" w:styleId="Char">
    <w:name w:val="页脚 Char"/>
    <w:basedOn w:val="a7"/>
    <w:link w:val="ad"/>
    <w:uiPriority w:val="99"/>
    <w:rsid w:val="005A47A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19357">
      <w:bodyDiv w:val="1"/>
      <w:marLeft w:val="0"/>
      <w:marRight w:val="0"/>
      <w:marTop w:val="0"/>
      <w:marBottom w:val="0"/>
      <w:divBdr>
        <w:top w:val="none" w:sz="0" w:space="0" w:color="auto"/>
        <w:left w:val="none" w:sz="0" w:space="0" w:color="auto"/>
        <w:bottom w:val="none" w:sz="0" w:space="0" w:color="auto"/>
        <w:right w:val="none" w:sz="0" w:space="0" w:color="auto"/>
      </w:divBdr>
    </w:div>
    <w:div w:id="11776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CED9-532D-4C12-A5A3-53CD3548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13</Pages>
  <Words>4792</Words>
  <Characters>3770</Characters>
  <Application>Microsoft Office Word</Application>
  <DocSecurity>0</DocSecurity>
  <Lines>31</Lines>
  <Paragraphs>17</Paragraphs>
  <ScaleCrop>false</ScaleCrop>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推荐书</dc:creator>
  <cp:keywords/>
  <dc:description/>
  <cp:lastModifiedBy>解萍</cp:lastModifiedBy>
  <cp:revision>90</cp:revision>
  <cp:lastPrinted>2009-02-17T03:25:00Z</cp:lastPrinted>
  <dcterms:created xsi:type="dcterms:W3CDTF">2020-04-10T05:18:00Z</dcterms:created>
  <dcterms:modified xsi:type="dcterms:W3CDTF">2020-08-17T08:20:00Z</dcterms:modified>
</cp:coreProperties>
</file>