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E4" w:rsidRDefault="00813D52">
      <w:pPr>
        <w:pStyle w:val="aff5"/>
        <w:sectPr w:rsidR="004907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567" w:right="851" w:bottom="1361" w:left="1418" w:header="0" w:footer="0" w:gutter="0"/>
          <w:pgNumType w:fmt="upperRoman" w:start="1"/>
          <w:cols w:space="425"/>
          <w:titlePg/>
          <w:docGrid w:type="lines" w:linePitch="312"/>
        </w:sectPr>
      </w:pPr>
      <w:bookmarkStart w:id="0" w:name="SectionMark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6" o:spid="_x0000_s1026" type="#_x0000_t202" style="position:absolute;left:0;text-align:left;margin-left:-.75pt;margin-top:-3.3pt;width:30.75pt;height:38.4pt;z-index:251661824;mso-wrap-style:none" stroked="f">
            <v:textbox style="mso-next-textbox:#1036;mso-fit-shape-to-text:t">
              <w:txbxContent>
                <w:p w:rsidR="004907E4" w:rsidRPr="006F3953" w:rsidRDefault="00621A39">
                  <w:pPr>
                    <w:rPr>
                      <w:rFonts w:ascii="黑体" w:eastAsia="黑体" w:hAnsi="黑体"/>
                      <w:bCs/>
                      <w:szCs w:val="21"/>
                    </w:rPr>
                  </w:pPr>
                  <w:r w:rsidRPr="006F3953">
                    <w:rPr>
                      <w:rFonts w:ascii="黑体" w:eastAsia="黑体" w:hint="eastAsia"/>
                      <w:bCs/>
                      <w:szCs w:val="21"/>
                    </w:rPr>
                    <w:t>ICS</w:t>
                  </w:r>
                  <w:r w:rsidR="0085087A">
                    <w:rPr>
                      <w:rFonts w:ascii="黑体" w:eastAsia="黑体" w:hint="eastAsia"/>
                      <w:bCs/>
                      <w:szCs w:val="21"/>
                    </w:rPr>
                    <w:t xml:space="preserve"> 77.150.99</w:t>
                  </w:r>
                </w:p>
                <w:p w:rsidR="004907E4" w:rsidRPr="006F3953" w:rsidRDefault="003B5867">
                  <w:pPr>
                    <w:rPr>
                      <w:rFonts w:ascii="黑体" w:eastAsia="黑体" w:hAnsi="宋体"/>
                      <w:bCs/>
                      <w:szCs w:val="21"/>
                    </w:rPr>
                  </w:pPr>
                  <w:ins w:id="1" w:author="HAN ZHIWEI" w:date="2020-08-03T16:49:00Z">
                    <w:r>
                      <w:rPr>
                        <w:rFonts w:ascii="黑体" w:eastAsia="黑体" w:hint="eastAsia"/>
                        <w:bCs/>
                        <w:szCs w:val="21"/>
                      </w:rPr>
                      <w:t xml:space="preserve">CCS </w:t>
                    </w:r>
                  </w:ins>
                  <w:r w:rsidR="00621A39" w:rsidRPr="006F3953">
                    <w:rPr>
                      <w:rFonts w:ascii="黑体" w:eastAsia="黑体" w:hint="eastAsia"/>
                      <w:bCs/>
                      <w:szCs w:val="21"/>
                    </w:rPr>
                    <w:t>H</w:t>
                  </w:r>
                  <w:r w:rsidR="006B108B" w:rsidRPr="006F3953">
                    <w:rPr>
                      <w:rFonts w:ascii="黑体" w:eastAsia="黑体" w:hint="eastAsia"/>
                      <w:bCs/>
                      <w:szCs w:val="21"/>
                    </w:rPr>
                    <w:t xml:space="preserve"> 62</w:t>
                  </w:r>
                </w:p>
              </w:txbxContent>
            </v:textbox>
          </v:shape>
        </w:pict>
      </w:r>
      <w:r>
        <w:pict>
          <v:line id="1026" o:spid="_x0000_s1034" style="position:absolute;left:0;text-align:left;z-index:251653632" from="-.4pt,160.75pt" to="476.6pt,161pt" wrapcoords="-39 0 -39 0 21639 0 21639 0 -39 0">
            <w10:wrap type="through"/>
          </v:line>
        </w:pict>
      </w:r>
      <w:r>
        <w:rPr>
          <w:noProof/>
        </w:rPr>
        <w:pict>
          <v:shape id="fmFrame2" o:spid="_x0000_s1037" type="#_x0000_t202" style="position:absolute;left:0;text-align:left;margin-left:-5.3pt;margin-top:86.7pt;width:481.9pt;height:30.8pt;z-index:251663872;mso-position-horizontal-relative:margin;mso-position-vertical-relative:margin" stroked="f">
            <v:textbox style="mso-next-textbox:#fmFrame2" inset="0,0,0,0">
              <w:txbxContent>
                <w:p w:rsidR="00FD072C" w:rsidRDefault="00FD072C" w:rsidP="00FD072C">
                  <w:pPr>
                    <w:pStyle w:val="afff0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8" o:spid="_x0000_s1036" type="#_x0000_t202" style="position:absolute;left:0;text-align:left;margin-left:208.25pt;margin-top:23.7pt;width:250pt;height:56.7pt;z-index:251662848;mso-position-horizontal-relative:margin;mso-position-vertical-relative:margin" stroked="f">
            <v:textbox style="mso-next-textbox:#fmFrame8" inset="0,0,0,0">
              <w:txbxContent>
                <w:p w:rsidR="00FD072C" w:rsidRDefault="00FD072C" w:rsidP="00FD072C">
                  <w:pPr>
                    <w:pStyle w:val="afff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1028" o:spid="_x0000_s1033" type="#_x0000_t202" style="position:absolute;left:0;text-align:left;margin-left:368pt;margin-top:130.2pt;width:102pt;height:18.25pt;z-index:251654656;mso-position-horizontal-relative:margin;mso-position-vertical-relative:margin" stroked="f">
            <v:textbox style="mso-next-textbox:#1028" inset="0,0,0,0">
              <w:txbxContent>
                <w:p w:rsidR="004907E4" w:rsidRDefault="00621A39">
                  <w:pPr>
                    <w:pStyle w:val="10"/>
                    <w:wordWrap w:val="0"/>
                    <w:spacing w:before="0" w:line="280" w:lineRule="exact"/>
                    <w:rPr>
                      <w:rFonts w:ascii="黑体" w:eastAsia="黑体"/>
                      <w:bCs/>
                      <w:szCs w:val="28"/>
                      <w:lang w:val="de-DE"/>
                    </w:rPr>
                  </w:pPr>
                  <w:r>
                    <w:rPr>
                      <w:rFonts w:eastAsia="黑体"/>
                      <w:bCs/>
                      <w:szCs w:val="28"/>
                      <w:lang w:val="de-DE"/>
                    </w:rPr>
                    <w:t>YS/T</w:t>
                  </w:r>
                  <w:r>
                    <w:rPr>
                      <w:rFonts w:eastAsia="黑体" w:hint="eastAsia"/>
                      <w:bCs/>
                      <w:szCs w:val="28"/>
                      <w:lang w:val="de-DE"/>
                    </w:rPr>
                    <w:t xml:space="preserve"> XX</w:t>
                  </w:r>
                  <w:r>
                    <w:rPr>
                      <w:rFonts w:ascii="黑体" w:eastAsia="黑体" w:hint="eastAsia"/>
                      <w:bCs/>
                      <w:szCs w:val="28"/>
                      <w:lang w:val="de-DE"/>
                    </w:rPr>
                    <w:t>-XXXX</w:t>
                  </w:r>
                </w:p>
                <w:p w:rsidR="004907E4" w:rsidRDefault="004907E4">
                  <w:pPr>
                    <w:pStyle w:val="10"/>
                  </w:pPr>
                </w:p>
                <w:p w:rsidR="004907E4" w:rsidRDefault="004907E4">
                  <w:pPr>
                    <w:pStyle w:val="10"/>
                  </w:pPr>
                </w:p>
                <w:p w:rsidR="004907E4" w:rsidRDefault="004907E4">
                  <w:pPr>
                    <w:pStyle w:val="10"/>
                  </w:pPr>
                </w:p>
                <w:p w:rsidR="004907E4" w:rsidRDefault="004907E4">
                  <w:pPr>
                    <w:pStyle w:val="10"/>
                  </w:pPr>
                </w:p>
                <w:p w:rsidR="004907E4" w:rsidRDefault="004907E4">
                  <w:pPr>
                    <w:pStyle w:val="10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line id="1030" o:spid="_x0000_s1032" style="position:absolute;left:0;text-align:left;z-index:251655680" from="-.75pt,697.95pt" to="481.25pt,697.95pt" o:allowincell="f" strokeweight="1pt"/>
        </w:pict>
      </w:r>
      <w:r>
        <w:pict>
          <v:line id="1031" o:spid="_x0000_s1031" style="position:absolute;left:0;text-align:left;z-index:251656704" from="-.75pt,697.35pt" to="481.25pt,697.35pt" strokeweight="1pt"/>
        </w:pict>
      </w:r>
      <w:r>
        <w:pict>
          <v:shape id="1032" o:spid="_x0000_s1030" type="#_x0000_t202" style="position:absolute;left:0;text-align:left;margin-left:322.5pt;margin-top:672.15pt;width:159pt;height:24.6pt;z-index:251657728;mso-position-horizontal-relative:margin;mso-position-vertical-relative:margin" stroked="f">
            <v:textbox style="mso-next-textbox:#1032" inset="0,0,0,0">
              <w:txbxContent>
                <w:p w:rsidR="004907E4" w:rsidRDefault="00621A39">
                  <w:pPr>
                    <w:pStyle w:val="aff9"/>
                    <w:rPr>
                      <w:rFonts w:ascii="黑体" w:hAnsi="黑体"/>
                    </w:rPr>
                  </w:pPr>
                  <w:r>
                    <w:rPr>
                      <w:rFonts w:ascii="黑体" w:hAnsi="黑体" w:hint="eastAsia"/>
                    </w:rPr>
                    <w:t>XXXX-XX-XX</w:t>
                  </w:r>
                  <w:r>
                    <w:rPr>
                      <w:rFonts w:ascii="黑体" w:hAnsi="黑体"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1033" o:spid="_x0000_s1029" type="#_x0000_t202" style="position:absolute;left:0;text-align:left;margin-left:-.75pt;margin-top:672.15pt;width:159pt;height:24.6pt;z-index:251658752;mso-position-horizontal-relative:margin;mso-position-vertical-relative:margin" stroked="f">
            <v:textbox style="mso-next-textbox:#1033" inset="0,0,0,0">
              <w:txbxContent>
                <w:p w:rsidR="004907E4" w:rsidRDefault="00621A39">
                  <w:pPr>
                    <w:pStyle w:val="aff"/>
                    <w:rPr>
                      <w:rFonts w:ascii="黑体" w:hAnsi="黑体"/>
                    </w:rPr>
                  </w:pPr>
                  <w:r>
                    <w:rPr>
                      <w:rFonts w:ascii="黑体" w:hAnsi="黑体" w:hint="eastAsia"/>
                    </w:rPr>
                    <w:t>XXXX-XX-XX</w:t>
                  </w:r>
                  <w:r>
                    <w:rPr>
                      <w:rFonts w:ascii="黑体" w:hAnsi="黑体"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1034" o:spid="_x0000_s1028" type="#_x0000_t202" style="position:absolute;left:0;text-align:left;margin-left:0;margin-top:289.25pt;width:470pt;height:337.85pt;z-index:251659776;mso-position-horizontal-relative:margin;mso-position-vertical-relative:margin" o:allowincell="f" stroked="f">
            <v:textbox style="mso-next-textbox:#1034" inset="0,0,0,0">
              <w:txbxContent>
                <w:p w:rsidR="004907E4" w:rsidRDefault="00E00A3F">
                  <w:pPr>
                    <w:spacing w:line="800" w:lineRule="exact"/>
                    <w:jc w:val="center"/>
                    <w:rPr>
                      <w:rFonts w:eastAsia="黑体"/>
                      <w:bCs/>
                      <w:sz w:val="52"/>
                      <w:szCs w:val="52"/>
                    </w:rPr>
                  </w:pPr>
                  <w:r>
                    <w:rPr>
                      <w:rFonts w:eastAsia="黑体" w:hint="eastAsia"/>
                      <w:bCs/>
                      <w:sz w:val="52"/>
                      <w:szCs w:val="52"/>
                    </w:rPr>
                    <w:t>铜</w:t>
                  </w:r>
                  <w:r w:rsidR="00621A39">
                    <w:rPr>
                      <w:rFonts w:eastAsia="黑体" w:hint="eastAsia"/>
                      <w:bCs/>
                      <w:sz w:val="52"/>
                      <w:szCs w:val="52"/>
                    </w:rPr>
                    <w:t>冶炼副产品</w:t>
                  </w:r>
                </w:p>
                <w:p w:rsidR="004907E4" w:rsidRDefault="00621A39">
                  <w:pPr>
                    <w:spacing w:line="800" w:lineRule="exact"/>
                    <w:jc w:val="center"/>
                    <w:rPr>
                      <w:rFonts w:eastAsia="黑体"/>
                      <w:bCs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eastAsia="黑体" w:hint="eastAsia"/>
                      <w:bCs/>
                      <w:sz w:val="52"/>
                      <w:szCs w:val="52"/>
                    </w:rPr>
                    <w:t>锑酸钠</w:t>
                  </w:r>
                  <w:proofErr w:type="gramEnd"/>
                </w:p>
                <w:p w:rsidR="004907E4" w:rsidRDefault="004907E4">
                  <w:pPr>
                    <w:spacing w:line="400" w:lineRule="exact"/>
                    <w:jc w:val="center"/>
                    <w:rPr>
                      <w:rFonts w:eastAsia="黑体"/>
                      <w:bCs/>
                      <w:sz w:val="28"/>
                      <w:lang w:val="de-DE"/>
                    </w:rPr>
                  </w:pPr>
                </w:p>
                <w:p w:rsidR="00C90C74" w:rsidRDefault="00C90C74">
                  <w:pPr>
                    <w:spacing w:line="400" w:lineRule="exact"/>
                    <w:jc w:val="center"/>
                    <w:rPr>
                      <w:rFonts w:eastAsia="黑体"/>
                      <w:bCs/>
                      <w:sz w:val="28"/>
                      <w:lang w:val="de-DE"/>
                    </w:rPr>
                  </w:pPr>
                  <w:r w:rsidRPr="00C90C74">
                    <w:rPr>
                      <w:rFonts w:eastAsia="黑体"/>
                      <w:bCs/>
                      <w:sz w:val="28"/>
                      <w:lang w:val="de-DE"/>
                    </w:rPr>
                    <w:t>By product of copper smelting</w:t>
                  </w:r>
                </w:p>
                <w:p w:rsidR="00B25AFC" w:rsidRDefault="00B25AFC">
                  <w:pPr>
                    <w:jc w:val="center"/>
                    <w:rPr>
                      <w:rFonts w:eastAsia="黑体"/>
                      <w:bCs/>
                      <w:sz w:val="28"/>
                      <w:lang w:val="de-DE"/>
                    </w:rPr>
                  </w:pPr>
                  <w:r w:rsidRPr="00B25AFC">
                    <w:rPr>
                      <w:rFonts w:eastAsia="黑体"/>
                      <w:bCs/>
                      <w:sz w:val="28"/>
                      <w:lang w:val="de-DE"/>
                    </w:rPr>
                    <w:t>Sodium antimonate</w:t>
                  </w:r>
                </w:p>
                <w:p w:rsidR="004907E4" w:rsidRDefault="00621A39">
                  <w:pPr>
                    <w:jc w:val="center"/>
                    <w:rPr>
                      <w:rFonts w:eastAsia="黑体"/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（</w:t>
                  </w:r>
                  <w:r w:rsidR="00B25AFC">
                    <w:rPr>
                      <w:rFonts w:hint="eastAsia"/>
                      <w:sz w:val="28"/>
                    </w:rPr>
                    <w:t>预审</w:t>
                  </w:r>
                  <w:r w:rsidR="00E00A3F">
                    <w:rPr>
                      <w:rFonts w:hint="eastAsia"/>
                      <w:sz w:val="28"/>
                    </w:rPr>
                    <w:t>稿</w:t>
                  </w:r>
                  <w:r>
                    <w:rPr>
                      <w:sz w:val="28"/>
                      <w:lang w:val="de-DE"/>
                    </w:rPr>
                    <w:t>）</w:t>
                  </w:r>
                </w:p>
                <w:p w:rsidR="004907E4" w:rsidRDefault="004907E4"/>
              </w:txbxContent>
            </v:textbox>
            <w10:wrap anchorx="margin" anchory="margin"/>
            <w10:anchorlock/>
          </v:shape>
        </w:pict>
      </w:r>
      <w:r>
        <w:pict>
          <v:shape id="1035" o:spid="_x0000_s1027" type="#_x0000_t202" style="position:absolute;left:0;text-align:left;margin-left:26.6pt;margin-top:737.5pt;width:408.75pt;height:28.6pt;z-index:251660800;mso-position-horizontal-relative:margin;mso-position-vertical-relative:margin" stroked="f">
            <v:textbox style="mso-next-textbox:#1035" inset="0,0,0,0">
              <w:txbxContent>
                <w:p w:rsidR="004907E4" w:rsidRDefault="00621A39">
                  <w:pPr>
                    <w:pStyle w:val="affe"/>
                  </w:pPr>
                  <w:r>
                    <w:rPr>
                      <w:rFonts w:hAnsi="宋体" w:hint="eastAsia"/>
                      <w:spacing w:val="0"/>
                      <w:sz w:val="30"/>
                      <w:szCs w:val="30"/>
                    </w:rPr>
                    <w:t>中华人民共和国工业和信息化部</w:t>
                  </w:r>
                  <w:r w:rsidR="004911B6">
                    <w:rPr>
                      <w:rFonts w:hAnsi="宋体" w:hint="eastAsia"/>
                      <w:spacing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Style w:val="afd"/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4907E4" w:rsidRDefault="00621A39">
      <w:pPr>
        <w:tabs>
          <w:tab w:val="left" w:pos="210"/>
          <w:tab w:val="left" w:pos="1500"/>
          <w:tab w:val="right" w:pos="9528"/>
        </w:tabs>
        <w:spacing w:before="160" w:after="480"/>
        <w:jc w:val="center"/>
        <w:outlineLvl w:val="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 w:val="32"/>
        </w:rPr>
        <w:lastRenderedPageBreak/>
        <w:t>前    言</w:t>
      </w:r>
    </w:p>
    <w:p w:rsidR="004907E4" w:rsidRDefault="00621A39">
      <w:pPr>
        <w:pStyle w:val="afa"/>
        <w:ind w:firstLine="420"/>
      </w:pPr>
      <w:r>
        <w:rPr>
          <w:rFonts w:hint="eastAsia"/>
        </w:rPr>
        <w:t>本</w:t>
      </w:r>
      <w:del w:id="2" w:author="HAN ZHIWEI" w:date="2020-08-03T16:49:00Z">
        <w:r w:rsidDel="003B5867">
          <w:rPr>
            <w:rFonts w:hint="eastAsia"/>
          </w:rPr>
          <w:delText>标准</w:delText>
        </w:r>
      </w:del>
      <w:ins w:id="3" w:author="HAN ZHIWEI" w:date="2020-08-03T16:49:00Z">
        <w:r w:rsidR="003B5867">
          <w:rPr>
            <w:rFonts w:hint="eastAsia"/>
          </w:rPr>
          <w:t>文件</w:t>
        </w:r>
      </w:ins>
      <w:r>
        <w:rPr>
          <w:rFonts w:hint="eastAsia"/>
        </w:rPr>
        <w:t>按照GB/T 1.1-20</w:t>
      </w:r>
      <w:r w:rsidR="00E00A3F">
        <w:rPr>
          <w:rFonts w:hint="eastAsia"/>
        </w:rPr>
        <w:t>20</w:t>
      </w:r>
      <w:r>
        <w:rPr>
          <w:rFonts w:hint="eastAsia"/>
        </w:rPr>
        <w:t>《标准化工作导则 第1部分：</w:t>
      </w:r>
      <w:del w:id="4" w:author="HAN ZHIWEI" w:date="2020-08-03T17:50:00Z">
        <w:r w:rsidDel="006F6F29">
          <w:rPr>
            <w:rFonts w:hint="eastAsia"/>
          </w:rPr>
          <w:delText>标准的结构和编写</w:delText>
        </w:r>
      </w:del>
      <w:ins w:id="5" w:author="HAN ZHIWEI" w:date="2020-08-03T17:50:00Z">
        <w:r w:rsidR="006F6F29">
          <w:rPr>
            <w:rFonts w:hint="eastAsia"/>
          </w:rPr>
          <w:t>标准化文件的结构和起草规则</w:t>
        </w:r>
      </w:ins>
      <w:r>
        <w:rPr>
          <w:rFonts w:hint="eastAsia"/>
        </w:rPr>
        <w:t>》</w:t>
      </w:r>
      <w:del w:id="6" w:author="HAN ZHIWEI" w:date="2020-08-03T17:50:00Z">
        <w:r w:rsidDel="006F6F29">
          <w:rPr>
            <w:rFonts w:hint="eastAsia"/>
          </w:rPr>
          <w:delText>给出的规则起草</w:delText>
        </w:r>
      </w:del>
      <w:ins w:id="7" w:author="HAN ZHIWEI" w:date="2020-08-03T17:50:00Z">
        <w:r w:rsidR="006F6F29">
          <w:rPr>
            <w:rFonts w:hint="eastAsia"/>
          </w:rPr>
          <w:t>的规定起草</w:t>
        </w:r>
      </w:ins>
      <w:r>
        <w:rPr>
          <w:rFonts w:hint="eastAsia"/>
        </w:rPr>
        <w:t>。</w:t>
      </w:r>
    </w:p>
    <w:p w:rsidR="006F6F29" w:rsidRDefault="006F6F29">
      <w:pPr>
        <w:spacing w:line="400" w:lineRule="exact"/>
        <w:ind w:firstLineChars="200" w:firstLine="420"/>
        <w:rPr>
          <w:ins w:id="8" w:author="HAN ZHIWEI" w:date="2020-08-03T17:53:00Z"/>
          <w:rFonts w:ascii="宋体" w:hAnsi="宋体" w:hint="eastAsia"/>
          <w:szCs w:val="21"/>
        </w:rPr>
      </w:pPr>
      <w:ins w:id="9" w:author="HAN ZHIWEI" w:date="2020-08-03T17:53:00Z">
        <w:r>
          <w:rPr>
            <w:rFonts w:ascii="宋体" w:hAnsi="宋体" w:hint="eastAsia"/>
            <w:szCs w:val="21"/>
          </w:rPr>
          <w:t>请注意本文件的某些内容可能涉及专利。本文件的发布机构不承担识别专利的责任。</w:t>
        </w:r>
      </w:ins>
    </w:p>
    <w:p w:rsidR="004907E4" w:rsidRDefault="00621A39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</w:t>
      </w:r>
      <w:ins w:id="10" w:author="HAN ZHIWEI" w:date="2020-08-03T17:54:00Z">
        <w:r w:rsidR="006F6F29">
          <w:rPr>
            <w:rFonts w:ascii="宋体" w:hAnsi="宋体" w:hint="eastAsia"/>
            <w:szCs w:val="21"/>
          </w:rPr>
          <w:t>文件</w:t>
        </w:r>
      </w:ins>
      <w:del w:id="11" w:author="HAN ZHIWEI" w:date="2020-08-03T17:54:00Z">
        <w:r w:rsidDel="006F6F29">
          <w:rPr>
            <w:rFonts w:ascii="宋体" w:hAnsi="宋体" w:hint="eastAsia"/>
            <w:szCs w:val="21"/>
          </w:rPr>
          <w:delText>标准</w:delText>
        </w:r>
      </w:del>
      <w:r>
        <w:rPr>
          <w:rFonts w:ascii="宋体" w:hAnsi="宋体" w:hint="eastAsia"/>
          <w:szCs w:val="21"/>
        </w:rPr>
        <w:t>由全国有色金属标准化技术委</w:t>
      </w:r>
      <w:r>
        <w:rPr>
          <w:rFonts w:ascii="宋体" w:hAnsi="宋体" w:hint="eastAsia"/>
          <w:color w:val="000000"/>
          <w:szCs w:val="21"/>
        </w:rPr>
        <w:t>员会(SAC/TC243)提出并归口</w:t>
      </w:r>
      <w:r>
        <w:rPr>
          <w:rFonts w:ascii="宋体" w:hAnsi="宋体" w:hint="eastAsia"/>
          <w:szCs w:val="21"/>
        </w:rPr>
        <w:t>。</w:t>
      </w:r>
    </w:p>
    <w:p w:rsidR="004907E4" w:rsidRDefault="00621A39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</w:t>
      </w:r>
      <w:ins w:id="12" w:author="HAN ZHIWEI" w:date="2020-08-03T17:54:00Z">
        <w:r w:rsidR="006F6F29">
          <w:rPr>
            <w:rFonts w:ascii="宋体" w:hAnsi="宋体" w:hint="eastAsia"/>
            <w:szCs w:val="21"/>
          </w:rPr>
          <w:t>文件</w:t>
        </w:r>
      </w:ins>
      <w:del w:id="13" w:author="HAN ZHIWEI" w:date="2020-08-03T17:54:00Z">
        <w:r w:rsidDel="006F6F29">
          <w:rPr>
            <w:rFonts w:ascii="宋体" w:hAnsi="宋体" w:hint="eastAsia"/>
            <w:szCs w:val="21"/>
          </w:rPr>
          <w:delText>标准负责</w:delText>
        </w:r>
      </w:del>
      <w:r>
        <w:rPr>
          <w:rFonts w:ascii="宋体" w:hAnsi="宋体" w:hint="eastAsia"/>
          <w:szCs w:val="21"/>
        </w:rPr>
        <w:t>起草单位：江西铜业股份有限公司。</w:t>
      </w:r>
    </w:p>
    <w:p w:rsidR="004907E4" w:rsidRDefault="00621A39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</w:t>
      </w:r>
      <w:del w:id="14" w:author="HAN ZHIWEI" w:date="2020-08-03T17:54:00Z">
        <w:r w:rsidDel="006F6F29">
          <w:rPr>
            <w:rFonts w:ascii="宋体" w:hAnsi="宋体" w:hint="eastAsia"/>
            <w:szCs w:val="21"/>
          </w:rPr>
          <w:delText>标准</w:delText>
        </w:r>
      </w:del>
      <w:ins w:id="15" w:author="HAN ZHIWEI" w:date="2020-08-03T17:54:00Z">
        <w:r w:rsidR="006F6F29">
          <w:rPr>
            <w:rFonts w:ascii="宋体" w:hAnsi="宋体" w:hint="eastAsia"/>
            <w:szCs w:val="21"/>
          </w:rPr>
          <w:t>文件</w:t>
        </w:r>
      </w:ins>
      <w:r>
        <w:rPr>
          <w:rFonts w:ascii="宋体" w:hAnsi="宋体" w:hint="eastAsia"/>
          <w:szCs w:val="21"/>
        </w:rPr>
        <w:t>主要起草人：XXX、XXX、XXX、XXX、XXX。</w:t>
      </w:r>
    </w:p>
    <w:p w:rsidR="004907E4" w:rsidRDefault="004907E4">
      <w:pPr>
        <w:rPr>
          <w:rFonts w:ascii="宋体" w:hAnsi="宋体"/>
        </w:rPr>
        <w:sectPr w:rsidR="004907E4">
          <w:headerReference w:type="default" r:id="rId15"/>
          <w:footerReference w:type="default" r:id="rId16"/>
          <w:pgSz w:w="11907" w:h="16839"/>
          <w:pgMar w:top="1418" w:right="1134" w:bottom="1418" w:left="1418" w:header="720" w:footer="720" w:gutter="0"/>
          <w:pgNumType w:start="1"/>
          <w:cols w:space="720"/>
          <w:docGrid w:linePitch="286"/>
        </w:sectPr>
      </w:pPr>
    </w:p>
    <w:p w:rsidR="004907E4" w:rsidRDefault="00A3247A">
      <w:pPr>
        <w:spacing w:before="160" w:after="360"/>
        <w:jc w:val="center"/>
        <w:outlineLvl w:val="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铜</w:t>
      </w:r>
      <w:r w:rsidR="00621A39">
        <w:rPr>
          <w:rFonts w:eastAsia="黑体" w:hint="eastAsia"/>
          <w:sz w:val="32"/>
        </w:rPr>
        <w:t>冶炼</w:t>
      </w:r>
      <w:proofErr w:type="gramStart"/>
      <w:r w:rsidR="00621A39">
        <w:rPr>
          <w:rFonts w:eastAsia="黑体" w:hint="eastAsia"/>
          <w:sz w:val="32"/>
        </w:rPr>
        <w:t>副产品锑酸钠</w:t>
      </w:r>
      <w:proofErr w:type="gramEnd"/>
    </w:p>
    <w:p w:rsidR="004907E4" w:rsidRDefault="00621A39" w:rsidP="003B5867">
      <w:pPr>
        <w:spacing w:before="360" w:afterLines="50" w:line="400" w:lineRule="exac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1  范围</w:t>
      </w:r>
    </w:p>
    <w:p w:rsidR="004907E4" w:rsidRDefault="00621A39">
      <w:pPr>
        <w:pStyle w:val="afa"/>
        <w:spacing w:line="276" w:lineRule="auto"/>
        <w:ind w:firstLine="420"/>
        <w:rPr>
          <w:color w:val="000000"/>
        </w:rPr>
      </w:pPr>
      <w:r>
        <w:rPr>
          <w:rFonts w:hint="eastAsia"/>
          <w:color w:val="000000"/>
        </w:rPr>
        <w:t>本</w:t>
      </w:r>
      <w:ins w:id="16" w:author="HAN ZHIWEI" w:date="2020-08-03T17:54:00Z">
        <w:r w:rsidR="006F6F29">
          <w:rPr>
            <w:rFonts w:hint="eastAsia"/>
            <w:color w:val="000000"/>
          </w:rPr>
          <w:t>文件</w:t>
        </w:r>
      </w:ins>
      <w:del w:id="17" w:author="HAN ZHIWEI" w:date="2020-08-03T17:54:00Z">
        <w:r w:rsidDel="006F6F29">
          <w:rPr>
            <w:rFonts w:hint="eastAsia"/>
            <w:color w:val="000000"/>
          </w:rPr>
          <w:delText>标准</w:delText>
        </w:r>
      </w:del>
      <w:r>
        <w:rPr>
          <w:rFonts w:hint="eastAsia"/>
          <w:color w:val="000000"/>
        </w:rPr>
        <w:t>规定了</w:t>
      </w:r>
      <w:r w:rsidR="00A3247A">
        <w:rPr>
          <w:rFonts w:hint="eastAsia"/>
          <w:color w:val="000000"/>
        </w:rPr>
        <w:t>铜</w:t>
      </w:r>
      <w:r>
        <w:rPr>
          <w:rFonts w:hint="eastAsia"/>
          <w:color w:val="000000"/>
        </w:rPr>
        <w:t>冶炼</w:t>
      </w:r>
      <w:proofErr w:type="gramStart"/>
      <w:r>
        <w:rPr>
          <w:rFonts w:hint="eastAsia"/>
          <w:color w:val="000000"/>
        </w:rPr>
        <w:t>副产品锑酸钠</w:t>
      </w:r>
      <w:proofErr w:type="gramEnd"/>
      <w:r>
        <w:rPr>
          <w:rFonts w:hint="eastAsia"/>
          <w:color w:val="000000"/>
        </w:rPr>
        <w:t>的要求、试验方法、检验规则、标志、包装、运输、贮存和质量证明书</w:t>
      </w:r>
      <w:ins w:id="18" w:author="HAN ZHIWEI" w:date="2020-08-03T18:02:00Z">
        <w:r w:rsidR="00D64B1F">
          <w:rPr>
            <w:rFonts w:hint="eastAsia"/>
            <w:color w:val="000000"/>
          </w:rPr>
          <w:t>及订货单内容</w:t>
        </w:r>
      </w:ins>
      <w:r>
        <w:rPr>
          <w:rFonts w:hint="eastAsia"/>
          <w:color w:val="000000"/>
        </w:rPr>
        <w:t>。</w:t>
      </w:r>
    </w:p>
    <w:p w:rsidR="004907E4" w:rsidRPr="002F166F" w:rsidRDefault="00621A39">
      <w:pPr>
        <w:pStyle w:val="afa"/>
        <w:spacing w:line="276" w:lineRule="auto"/>
        <w:ind w:firstLine="420"/>
        <w:rPr>
          <w:color w:val="000000" w:themeColor="text1"/>
        </w:rPr>
      </w:pPr>
      <w:r>
        <w:rPr>
          <w:rFonts w:hint="eastAsia"/>
          <w:color w:val="000000"/>
        </w:rPr>
        <w:t>本</w:t>
      </w:r>
      <w:del w:id="19" w:author="HAN ZHIWEI" w:date="2020-08-03T17:54:00Z">
        <w:r w:rsidDel="006F6F29">
          <w:rPr>
            <w:rFonts w:hint="eastAsia"/>
            <w:color w:val="000000"/>
          </w:rPr>
          <w:delText>标准</w:delText>
        </w:r>
      </w:del>
      <w:ins w:id="20" w:author="HAN ZHIWEI" w:date="2020-08-03T17:54:00Z">
        <w:r w:rsidR="006F6F29">
          <w:rPr>
            <w:rFonts w:hint="eastAsia"/>
            <w:color w:val="000000"/>
          </w:rPr>
          <w:t>文件</w:t>
        </w:r>
      </w:ins>
      <w:r>
        <w:rPr>
          <w:rFonts w:hint="eastAsia"/>
          <w:color w:val="000000"/>
        </w:rPr>
        <w:t>适用于利用</w:t>
      </w:r>
      <w:r w:rsidR="00A3247A">
        <w:rPr>
          <w:rFonts w:hint="eastAsia"/>
          <w:color w:val="000000"/>
        </w:rPr>
        <w:t>铜</w:t>
      </w:r>
      <w:r>
        <w:rPr>
          <w:rFonts w:hint="eastAsia"/>
          <w:color w:val="000000"/>
        </w:rPr>
        <w:t>冶炼过程中产生的含锑渣生产的锑酸钠</w:t>
      </w:r>
      <w:del w:id="21" w:author="HAN ZHIWEI" w:date="2020-08-03T17:54:00Z">
        <w:r w:rsidDel="006F6F29">
          <w:rPr>
            <w:rFonts w:hint="eastAsia"/>
            <w:color w:val="000000"/>
          </w:rPr>
          <w:delText>。该产品</w:delText>
        </w:r>
      </w:del>
      <w:ins w:id="22" w:author="HAN ZHIWEI" w:date="2020-08-03T17:54:00Z">
        <w:r w:rsidR="006F6F29">
          <w:rPr>
            <w:rFonts w:hint="eastAsia"/>
            <w:color w:val="000000"/>
          </w:rPr>
          <w:t>，</w:t>
        </w:r>
      </w:ins>
      <w:r>
        <w:rPr>
          <w:rFonts w:hint="eastAsia"/>
          <w:color w:val="000000"/>
        </w:rPr>
        <w:t>主要用于</w:t>
      </w:r>
      <w:r w:rsidR="00CD1B1E" w:rsidRPr="002F166F">
        <w:rPr>
          <w:rFonts w:hint="eastAsia"/>
          <w:color w:val="000000" w:themeColor="text1"/>
        </w:rPr>
        <w:t>锑产品的深加工</w:t>
      </w:r>
      <w:ins w:id="23" w:author="HAN ZHIWEI" w:date="2020-08-03T18:11:00Z">
        <w:r w:rsidR="00D64B1F">
          <w:rPr>
            <w:rFonts w:hint="eastAsia"/>
            <w:color w:val="000000" w:themeColor="text1"/>
          </w:rPr>
          <w:t>（以下简称锑酸钠）</w:t>
        </w:r>
      </w:ins>
      <w:r w:rsidRPr="002F166F">
        <w:rPr>
          <w:rFonts w:hint="eastAsia"/>
          <w:color w:val="000000" w:themeColor="text1"/>
        </w:rPr>
        <w:t>。</w:t>
      </w:r>
    </w:p>
    <w:p w:rsidR="004907E4" w:rsidRDefault="00621A39" w:rsidP="003B5867">
      <w:pPr>
        <w:spacing w:beforeLines="50" w:afterLines="50" w:line="400" w:lineRule="exac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2  规范性引用文件</w:t>
      </w:r>
    </w:p>
    <w:p w:rsidR="004907E4" w:rsidRDefault="00621A39">
      <w:pPr>
        <w:spacing w:line="400" w:lineRule="exact"/>
        <w:ind w:firstLine="420"/>
        <w:rPr>
          <w:rFonts w:ascii="宋体" w:hAnsi="宋体"/>
          <w:color w:val="000000"/>
          <w:szCs w:val="21"/>
        </w:rPr>
      </w:pPr>
      <w:del w:id="24" w:author="HAN ZHIWEI" w:date="2020-08-03T17:55:00Z">
        <w:r w:rsidDel="006F6F29">
          <w:rPr>
            <w:rFonts w:ascii="宋体" w:hAnsi="宋体" w:hint="eastAsia"/>
            <w:szCs w:val="21"/>
          </w:rPr>
          <w:delText>下列文件中的条款通过本标准的引用而成为本标准的条款。凡是注日期的引用文件，其随后所有的修改单（不包括勘误的内容）或修改版均不适用于本标准，然而，鼓励根据本标准达成协议的各方研究</w:delText>
        </w:r>
        <w:r w:rsidDel="006F6F29">
          <w:rPr>
            <w:rFonts w:ascii="宋体" w:hAnsi="宋体" w:hint="eastAsia"/>
            <w:color w:val="000000"/>
            <w:szCs w:val="21"/>
          </w:rPr>
          <w:delText>是否使用这些文件的最新版本。凡是不注日期的引用文件，其最新版本适用于本标准。</w:delText>
        </w:r>
      </w:del>
      <w:ins w:id="25" w:author="HAN ZHIWEI" w:date="2020-08-03T17:55:00Z">
        <w:r w:rsidR="006F6F29">
          <w:rPr>
            <w:rFonts w:ascii="宋体" w:hAnsi="宋体" w:hint="eastAsia"/>
            <w:szCs w:val="21"/>
          </w:rPr>
          <w:t>下列文件中的内容通过文中的规范性引用而构成</w:t>
        </w:r>
      </w:ins>
      <w:ins w:id="26" w:author="HAN ZHIWEI" w:date="2020-08-03T17:56:00Z">
        <w:r w:rsidR="006F6F29">
          <w:rPr>
            <w:rFonts w:ascii="宋体" w:hAnsi="宋体" w:hint="eastAsia"/>
            <w:szCs w:val="21"/>
          </w:rPr>
          <w:t>本文件必不可少的条款。其中，注日期的引用文件，仅该日期对应的版本适用于本文件；不注日期的引用文件，其最新版本（包括所有的修改单）</w:t>
        </w:r>
      </w:ins>
      <w:ins w:id="27" w:author="HAN ZHIWEI" w:date="2020-08-03T17:57:00Z">
        <w:r w:rsidR="006F6F29">
          <w:rPr>
            <w:rFonts w:ascii="宋体" w:hAnsi="宋体" w:hint="eastAsia"/>
            <w:szCs w:val="21"/>
          </w:rPr>
          <w:t>适用于本文件。</w:t>
        </w:r>
      </w:ins>
    </w:p>
    <w:p w:rsidR="006F6F29" w:rsidRDefault="00621A39">
      <w:pPr>
        <w:spacing w:line="360" w:lineRule="auto"/>
        <w:ind w:firstLine="435"/>
        <w:rPr>
          <w:ins w:id="28" w:author="HAN ZHIWEI" w:date="2020-08-03T17:57:00Z"/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GB/T 191 包装储运图示标志</w:t>
      </w:r>
    </w:p>
    <w:p w:rsidR="004907E4" w:rsidDel="006F6F29" w:rsidRDefault="00621A39">
      <w:pPr>
        <w:spacing w:line="360" w:lineRule="auto"/>
        <w:ind w:firstLine="435"/>
        <w:rPr>
          <w:del w:id="29" w:author="HAN ZHIWEI" w:date="2020-08-03T17:57:00Z"/>
          <w:rFonts w:ascii="宋体" w:hAnsi="宋体"/>
          <w:color w:val="000000"/>
          <w:szCs w:val="21"/>
        </w:rPr>
      </w:pPr>
      <w:del w:id="30" w:author="HAN ZHIWEI" w:date="2020-08-03T17:57:00Z">
        <w:r w:rsidDel="006F6F29">
          <w:rPr>
            <w:rFonts w:ascii="宋体" w:hAnsi="宋体" w:hint="eastAsia"/>
            <w:color w:val="000000"/>
            <w:szCs w:val="21"/>
          </w:rPr>
          <w:delText>（</w:delText>
        </w:r>
        <w:r w:rsidDel="006F6F29">
          <w:rPr>
            <w:color w:val="000000"/>
            <w:szCs w:val="21"/>
          </w:rPr>
          <w:delText>mod ISO 780:1997</w:delText>
        </w:r>
        <w:r w:rsidDel="006F6F29">
          <w:rPr>
            <w:rFonts w:ascii="宋体" w:hAnsi="宋体"/>
            <w:color w:val="000000"/>
            <w:szCs w:val="21"/>
          </w:rPr>
          <w:delText>）</w:delText>
        </w:r>
      </w:del>
    </w:p>
    <w:p w:rsidR="004907E4" w:rsidRDefault="00621A39">
      <w:pPr>
        <w:spacing w:line="360" w:lineRule="auto"/>
        <w:ind w:firstLine="43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GB/T 6678  化工产品采样总则</w:t>
      </w:r>
    </w:p>
    <w:p w:rsidR="004907E4" w:rsidRDefault="00621A39">
      <w:pPr>
        <w:spacing w:line="360" w:lineRule="auto"/>
        <w:ind w:firstLine="435"/>
        <w:rPr>
          <w:rFonts w:ascii="宋体" w:hAnsi="宋体"/>
          <w:color w:val="000000"/>
          <w:szCs w:val="21"/>
          <w:lang w:val="fr-FR"/>
        </w:rPr>
      </w:pPr>
      <w:r>
        <w:rPr>
          <w:rFonts w:ascii="宋体" w:hAnsi="宋体" w:hint="eastAsia"/>
          <w:color w:val="000000"/>
          <w:szCs w:val="21"/>
          <w:lang w:val="fr-FR"/>
        </w:rPr>
        <w:t>GB/T 8170  数值</w:t>
      </w:r>
      <w:proofErr w:type="gramStart"/>
      <w:r>
        <w:rPr>
          <w:rFonts w:ascii="宋体" w:hAnsi="宋体" w:hint="eastAsia"/>
          <w:color w:val="000000"/>
          <w:szCs w:val="21"/>
          <w:lang w:val="fr-FR"/>
        </w:rPr>
        <w:t>修约规则</w:t>
      </w:r>
      <w:proofErr w:type="gramEnd"/>
      <w:r>
        <w:rPr>
          <w:rFonts w:ascii="宋体" w:hAnsi="宋体" w:hint="eastAsia"/>
          <w:color w:val="000000"/>
          <w:szCs w:val="21"/>
          <w:lang w:val="fr-FR"/>
        </w:rPr>
        <w:t>与极限数值的表示和判定</w:t>
      </w:r>
    </w:p>
    <w:p w:rsidR="004907E4" w:rsidRDefault="00621A39">
      <w:pPr>
        <w:pStyle w:val="afa"/>
        <w:spacing w:line="360" w:lineRule="auto"/>
        <w:ind w:firstLine="420"/>
        <w:rPr>
          <w:color w:val="000000"/>
        </w:rPr>
      </w:pPr>
      <w:r>
        <w:rPr>
          <w:rFonts w:hint="eastAsia"/>
          <w:color w:val="000000"/>
        </w:rPr>
        <w:t xml:space="preserve">YS/T 22  </w:t>
      </w:r>
      <w:proofErr w:type="gramStart"/>
      <w:r>
        <w:rPr>
          <w:rFonts w:hint="eastAsia"/>
          <w:color w:val="000000"/>
        </w:rPr>
        <w:t>锑酸钠</w:t>
      </w:r>
      <w:proofErr w:type="gramEnd"/>
    </w:p>
    <w:p w:rsidR="006F6F29" w:rsidRDefault="006F6F29" w:rsidP="003B5867">
      <w:pPr>
        <w:spacing w:beforeLines="50" w:afterLines="50" w:line="400" w:lineRule="exact"/>
        <w:rPr>
          <w:ins w:id="31" w:author="HAN ZHIWEI" w:date="2020-08-03T17:57:00Z"/>
          <w:rFonts w:ascii="黑体" w:eastAsia="黑体" w:hAnsi="宋体" w:hint="eastAsia"/>
          <w:szCs w:val="21"/>
        </w:rPr>
      </w:pPr>
      <w:ins w:id="32" w:author="HAN ZHIWEI" w:date="2020-08-03T17:57:00Z">
        <w:r>
          <w:rPr>
            <w:rFonts w:ascii="黑体" w:eastAsia="黑体" w:hAnsi="宋体" w:hint="eastAsia"/>
            <w:szCs w:val="21"/>
          </w:rPr>
          <w:t>3 术语和定义</w:t>
        </w:r>
      </w:ins>
    </w:p>
    <w:p w:rsidR="006F6F29" w:rsidRPr="006F6F29" w:rsidRDefault="006F6F29" w:rsidP="006F6F29">
      <w:pPr>
        <w:spacing w:beforeLines="50" w:afterLines="50" w:line="400" w:lineRule="exact"/>
        <w:ind w:firstLine="420"/>
        <w:rPr>
          <w:ins w:id="33" w:author="HAN ZHIWEI" w:date="2020-08-03T17:57:00Z"/>
          <w:rFonts w:ascii="宋体" w:hAnsi="宋体" w:hint="eastAsia"/>
          <w:szCs w:val="21"/>
          <w:rPrChange w:id="34" w:author="HAN ZHIWEI" w:date="2020-08-03T17:57:00Z">
            <w:rPr>
              <w:ins w:id="35" w:author="HAN ZHIWEI" w:date="2020-08-03T17:57:00Z"/>
              <w:rFonts w:ascii="黑体" w:eastAsia="黑体" w:hAnsi="宋体" w:hint="eastAsia"/>
              <w:szCs w:val="21"/>
            </w:rPr>
          </w:rPrChange>
        </w:rPr>
        <w:pPrChange w:id="36" w:author="HAN ZHIWEI" w:date="2020-08-03T17:57:00Z">
          <w:pPr>
            <w:spacing w:beforeLines="50" w:afterLines="50" w:line="400" w:lineRule="exact"/>
          </w:pPr>
        </w:pPrChange>
      </w:pPr>
      <w:ins w:id="37" w:author="HAN ZHIWEI" w:date="2020-08-03T17:57:00Z">
        <w:r w:rsidRPr="006F6F29">
          <w:rPr>
            <w:rFonts w:ascii="宋体" w:hAnsi="宋体" w:hint="eastAsia"/>
            <w:szCs w:val="21"/>
            <w:rPrChange w:id="38" w:author="HAN ZHIWEI" w:date="2020-08-03T17:57:00Z">
              <w:rPr>
                <w:rFonts w:ascii="黑体" w:eastAsia="黑体" w:hAnsi="宋体" w:hint="eastAsia"/>
                <w:szCs w:val="21"/>
              </w:rPr>
            </w:rPrChange>
          </w:rPr>
          <w:t>本文件没有需要界定的术语和定义。</w:t>
        </w:r>
      </w:ins>
    </w:p>
    <w:p w:rsidR="004907E4" w:rsidRDefault="00621A39" w:rsidP="006F6F29">
      <w:pPr>
        <w:spacing w:beforeLines="50" w:afterLines="50" w:line="400" w:lineRule="exact"/>
        <w:rPr>
          <w:rFonts w:ascii="黑体" w:eastAsia="黑体" w:hAnsi="宋体"/>
          <w:szCs w:val="21"/>
        </w:rPr>
      </w:pPr>
      <w:del w:id="39" w:author="HAN ZHIWEI" w:date="2020-08-03T17:57:00Z">
        <w:r w:rsidDel="006F6F29">
          <w:rPr>
            <w:rFonts w:ascii="黑体" w:eastAsia="黑体" w:hAnsi="宋体" w:hint="eastAsia"/>
            <w:szCs w:val="21"/>
          </w:rPr>
          <w:delText>3</w:delText>
        </w:r>
      </w:del>
      <w:ins w:id="40" w:author="HAN ZHIWEI" w:date="2020-08-03T17:57:00Z">
        <w:r w:rsidR="006F6F29">
          <w:rPr>
            <w:rFonts w:ascii="黑体" w:eastAsia="黑体" w:hAnsi="宋体" w:hint="eastAsia"/>
            <w:szCs w:val="21"/>
          </w:rPr>
          <w:t>4</w:t>
        </w:r>
      </w:ins>
      <w:r>
        <w:rPr>
          <w:rFonts w:ascii="黑体" w:eastAsia="黑体" w:hAnsi="宋体" w:hint="eastAsia"/>
          <w:szCs w:val="21"/>
        </w:rPr>
        <w:t xml:space="preserve">  要求</w:t>
      </w:r>
    </w:p>
    <w:p w:rsidR="004907E4" w:rsidRDefault="00621A39">
      <w:pPr>
        <w:spacing w:line="400" w:lineRule="exact"/>
        <w:rPr>
          <w:rFonts w:ascii="黑体" w:eastAsia="黑体" w:hAnsi="黑体"/>
          <w:color w:val="000000"/>
          <w:szCs w:val="21"/>
        </w:rPr>
      </w:pPr>
      <w:del w:id="41" w:author="HAN ZHIWEI" w:date="2020-08-03T17:57:00Z">
        <w:r w:rsidDel="006F6F29">
          <w:rPr>
            <w:rFonts w:ascii="黑体" w:eastAsia="黑体" w:hAnsi="黑体" w:hint="eastAsia"/>
            <w:color w:val="000000"/>
            <w:szCs w:val="21"/>
          </w:rPr>
          <w:delText>3</w:delText>
        </w:r>
      </w:del>
      <w:ins w:id="42" w:author="HAN ZHIWEI" w:date="2020-08-03T17:57:00Z">
        <w:r w:rsidR="006F6F29">
          <w:rPr>
            <w:rFonts w:ascii="黑体" w:eastAsia="黑体" w:hAnsi="黑体" w:hint="eastAsia"/>
            <w:color w:val="000000"/>
            <w:szCs w:val="21"/>
          </w:rPr>
          <w:t>4</w:t>
        </w:r>
      </w:ins>
      <w:r>
        <w:rPr>
          <w:rFonts w:ascii="黑体" w:eastAsia="黑体" w:hAnsi="黑体" w:hint="eastAsia"/>
          <w:color w:val="000000"/>
          <w:szCs w:val="21"/>
        </w:rPr>
        <w:t>.1  分类</w:t>
      </w:r>
    </w:p>
    <w:p w:rsidR="004907E4" w:rsidRDefault="00470F44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铜冶炼副产品</w:t>
      </w:r>
      <w:proofErr w:type="gramStart"/>
      <w:r w:rsidR="00621A39">
        <w:rPr>
          <w:rFonts w:ascii="宋体" w:hAnsi="宋体" w:hint="eastAsia"/>
          <w:szCs w:val="21"/>
        </w:rPr>
        <w:t>锑酸钠按</w:t>
      </w:r>
      <w:proofErr w:type="gramEnd"/>
      <w:r w:rsidR="00621A39">
        <w:rPr>
          <w:rFonts w:ascii="宋体" w:hAnsi="宋体" w:hint="eastAsia"/>
          <w:szCs w:val="21"/>
        </w:rPr>
        <w:t>化学成分分为一级品和二级品。</w:t>
      </w:r>
    </w:p>
    <w:p w:rsidR="004907E4" w:rsidRDefault="00621A39">
      <w:pPr>
        <w:spacing w:line="400" w:lineRule="exact"/>
        <w:rPr>
          <w:rFonts w:ascii="黑体" w:eastAsia="黑体" w:hAnsi="黑体"/>
          <w:color w:val="000000"/>
          <w:szCs w:val="21"/>
        </w:rPr>
      </w:pPr>
      <w:del w:id="43" w:author="HAN ZHIWEI" w:date="2020-08-03T17:57:00Z">
        <w:r w:rsidDel="006F6F29">
          <w:rPr>
            <w:rFonts w:ascii="黑体" w:eastAsia="黑体" w:hAnsi="黑体" w:hint="eastAsia"/>
            <w:color w:val="000000"/>
            <w:szCs w:val="21"/>
          </w:rPr>
          <w:delText>3</w:delText>
        </w:r>
      </w:del>
      <w:ins w:id="44" w:author="HAN ZHIWEI" w:date="2020-08-03T17:57:00Z">
        <w:r w:rsidR="006F6F29">
          <w:rPr>
            <w:rFonts w:ascii="黑体" w:eastAsia="黑体" w:hAnsi="黑体" w:hint="eastAsia"/>
            <w:color w:val="000000"/>
            <w:szCs w:val="21"/>
          </w:rPr>
          <w:t>4</w:t>
        </w:r>
      </w:ins>
      <w:r>
        <w:rPr>
          <w:rFonts w:ascii="黑体" w:eastAsia="黑体" w:hAnsi="黑体" w:hint="eastAsia"/>
          <w:color w:val="000000"/>
          <w:szCs w:val="21"/>
        </w:rPr>
        <w:t>.2  化学成分</w:t>
      </w:r>
    </w:p>
    <w:p w:rsidR="004907E4" w:rsidRDefault="00470F44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铜冶炼</w:t>
      </w:r>
      <w:proofErr w:type="gramStart"/>
      <w:r>
        <w:rPr>
          <w:rFonts w:ascii="宋体" w:hAnsi="宋体" w:hint="eastAsia"/>
          <w:szCs w:val="21"/>
        </w:rPr>
        <w:t>副产品</w:t>
      </w:r>
      <w:r w:rsidR="00621A39">
        <w:rPr>
          <w:rFonts w:ascii="宋体" w:hAnsi="宋体" w:hint="eastAsia"/>
          <w:szCs w:val="21"/>
        </w:rPr>
        <w:t>锑酸钠</w:t>
      </w:r>
      <w:proofErr w:type="gramEnd"/>
      <w:r w:rsidR="00621A39">
        <w:rPr>
          <w:rFonts w:ascii="宋体" w:hAnsi="宋体" w:hint="eastAsia"/>
          <w:szCs w:val="21"/>
        </w:rPr>
        <w:t>的化学成分应符合表1规定。</w:t>
      </w:r>
    </w:p>
    <w:p w:rsidR="004907E4" w:rsidRDefault="00621A39">
      <w:pPr>
        <w:spacing w:after="100" w:line="440" w:lineRule="exact"/>
        <w:ind w:firstLineChars="1450" w:firstLine="3045"/>
        <w:rPr>
          <w:rFonts w:ascii="宋体" w:hAnsi="宋体"/>
          <w:szCs w:val="21"/>
        </w:rPr>
      </w:pPr>
      <w:r>
        <w:rPr>
          <w:rFonts w:ascii="黑体" w:eastAsia="黑体" w:hAnsi="黑体" w:hint="eastAsia"/>
          <w:szCs w:val="21"/>
        </w:rPr>
        <w:t xml:space="preserve">表1  </w:t>
      </w:r>
      <w:r w:rsidR="001E2AD8">
        <w:rPr>
          <w:rFonts w:ascii="黑体" w:eastAsia="黑体" w:hAnsi="黑体" w:hint="eastAsia"/>
          <w:szCs w:val="21"/>
        </w:rPr>
        <w:t>铜冶炼</w:t>
      </w:r>
      <w:proofErr w:type="gramStart"/>
      <w:r w:rsidR="001E2AD8">
        <w:rPr>
          <w:rFonts w:ascii="黑体" w:eastAsia="黑体" w:hAnsi="黑体" w:hint="eastAsia"/>
          <w:szCs w:val="21"/>
        </w:rPr>
        <w:t>副产品锑酸钠</w:t>
      </w:r>
      <w:proofErr w:type="gramEnd"/>
      <w:r>
        <w:rPr>
          <w:rFonts w:ascii="黑体" w:eastAsia="黑体" w:hAnsi="黑体" w:hint="eastAsia"/>
          <w:szCs w:val="21"/>
        </w:rPr>
        <w:t>化学成分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  <w:tblPrChange w:id="45" w:author="HAN ZHIWEI" w:date="2020-08-03T18:00:00Z">
          <w:tblPr>
            <w:tblW w:w="903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/>
          </w:tblPr>
        </w:tblPrChange>
      </w:tblPr>
      <w:tblGrid>
        <w:gridCol w:w="1526"/>
        <w:gridCol w:w="2126"/>
        <w:gridCol w:w="2835"/>
        <w:gridCol w:w="2552"/>
        <w:tblGridChange w:id="46">
          <w:tblGrid>
            <w:gridCol w:w="689"/>
            <w:gridCol w:w="2501"/>
            <w:gridCol w:w="2872"/>
            <w:gridCol w:w="2977"/>
          </w:tblGrid>
        </w:tblGridChange>
      </w:tblGrid>
      <w:tr w:rsidR="006F6F29" w:rsidTr="006F6F29">
        <w:trPr>
          <w:trHeight w:val="323"/>
          <w:trPrChange w:id="47" w:author="HAN ZHIWEI" w:date="2020-08-03T18:00:00Z">
            <w:trPr>
              <w:trHeight w:val="582"/>
            </w:trPr>
          </w:trPrChange>
        </w:trPr>
        <w:tc>
          <w:tcPr>
            <w:tcW w:w="3652" w:type="dxa"/>
            <w:gridSpan w:val="2"/>
            <w:vAlign w:val="center"/>
            <w:tcPrChange w:id="48" w:author="HAN ZHIWEI" w:date="2020-08-03T18:00:00Z">
              <w:tcPr>
                <w:tcW w:w="3190" w:type="dxa"/>
                <w:gridSpan w:val="2"/>
                <w:vAlign w:val="center"/>
              </w:tcPr>
            </w:tcPrChange>
          </w:tcPr>
          <w:p w:rsidR="006F6F29" w:rsidRDefault="006F6F29" w:rsidP="006F6F29">
            <w:pPr>
              <w:pStyle w:val="afa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ins w:id="49" w:author="HAN ZHIWEI" w:date="2020-08-03T17:59:00Z">
              <w:r>
                <w:rPr>
                  <w:rFonts w:hAnsi="宋体" w:hint="eastAsia"/>
                  <w:color w:val="000000"/>
                  <w:sz w:val="18"/>
                  <w:szCs w:val="18"/>
                </w:rPr>
                <w:t>级别</w:t>
              </w:r>
              <w:moveToRangeStart w:id="50" w:author="HAN ZHIWEI" w:date="2020-08-03T17:59:00Z" w:name="move47369967"/>
              <w:del w:id="51" w:author="HAN ZHIWEI" w:date="2020-08-03T17:59:00Z">
                <w:r w:rsidDel="006F6F29">
                  <w:rPr>
                    <w:rFonts w:hAnsi="宋体" w:hint="eastAsia"/>
                    <w:color w:val="000000"/>
                    <w:sz w:val="18"/>
                    <w:szCs w:val="18"/>
                  </w:rPr>
                  <w:delText>指标</w:delText>
                </w:r>
              </w:del>
            </w:ins>
            <w:moveToRangeEnd w:id="50"/>
            <w:del w:id="52" w:author="HAN ZHIWEI" w:date="2020-08-03T17:58:00Z">
              <w:r w:rsidDel="006F6F29">
                <w:rPr>
                  <w:rFonts w:hAnsi="宋体" w:hint="eastAsia"/>
                  <w:color w:val="000000"/>
                  <w:sz w:val="18"/>
                  <w:szCs w:val="18"/>
                </w:rPr>
                <w:delText>质量分数/%</w:delText>
              </w:r>
            </w:del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  <w:tcPrChange w:id="53" w:author="HAN ZHIWEI" w:date="2020-08-03T18:00:00Z">
              <w:tcPr>
                <w:tcW w:w="2872" w:type="dxa"/>
                <w:tcBorders>
                  <w:right w:val="single" w:sz="4" w:space="0" w:color="auto"/>
                </w:tcBorders>
              </w:tcPr>
            </w:tcPrChange>
          </w:tcPr>
          <w:p w:rsidR="006F6F29" w:rsidRDefault="006F6F29" w:rsidP="006F6F29">
            <w:pPr>
              <w:pStyle w:val="afa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  <w:pPrChange w:id="54" w:author="HAN ZHIWEI" w:date="2020-08-03T18:00:00Z">
                <w:pPr>
                  <w:pStyle w:val="afa"/>
                  <w:ind w:firstLine="360"/>
                  <w:jc w:val="center"/>
                </w:pPr>
              </w:pPrChange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一级品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  <w:tcPrChange w:id="55" w:author="HAN ZHIWEI" w:date="2020-08-03T18:00:00Z">
              <w:tcPr>
                <w:tcW w:w="2977" w:type="dxa"/>
                <w:tcBorders>
                  <w:left w:val="single" w:sz="4" w:space="0" w:color="auto"/>
                </w:tcBorders>
              </w:tcPr>
            </w:tcPrChange>
          </w:tcPr>
          <w:p w:rsidR="006F6F29" w:rsidDel="006F6F29" w:rsidRDefault="006F6F29" w:rsidP="006F6F29">
            <w:pPr>
              <w:pStyle w:val="afa"/>
              <w:ind w:firstLineChars="0" w:firstLine="0"/>
              <w:jc w:val="center"/>
              <w:rPr>
                <w:del w:id="56" w:author="HAN ZHIWEI" w:date="2020-08-03T18:00:00Z"/>
                <w:rFonts w:hAnsi="宋体"/>
                <w:color w:val="000000"/>
                <w:sz w:val="18"/>
                <w:szCs w:val="18"/>
              </w:rPr>
              <w:pPrChange w:id="57" w:author="HAN ZHIWEI" w:date="2020-08-03T18:00:00Z">
                <w:pPr>
                  <w:pStyle w:val="afa"/>
                  <w:ind w:firstLine="360"/>
                  <w:jc w:val="center"/>
                </w:pPr>
              </w:pPrChange>
            </w:pPr>
            <w:del w:id="58" w:author="HAN ZHIWEI" w:date="2020-08-03T17:59:00Z">
              <w:r w:rsidDel="006F6F29">
                <w:rPr>
                  <w:rFonts w:hAnsi="宋体" w:hint="eastAsia"/>
                  <w:color w:val="000000"/>
                  <w:sz w:val="18"/>
                  <w:szCs w:val="18"/>
                </w:rPr>
                <w:delText>指标</w:delText>
              </w:r>
            </w:del>
          </w:p>
          <w:p w:rsidR="006F6F29" w:rsidRDefault="006F6F29" w:rsidP="006F6F29">
            <w:pPr>
              <w:pStyle w:val="afa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  <w:pPrChange w:id="59" w:author="HAN ZHIWEI" w:date="2020-08-03T18:00:00Z">
                <w:pPr>
                  <w:pStyle w:val="afa"/>
                  <w:ind w:firstLine="360"/>
                  <w:jc w:val="center"/>
                </w:pPr>
              </w:pPrChange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二级品</w:t>
            </w:r>
          </w:p>
        </w:tc>
      </w:tr>
      <w:tr w:rsidR="006F6F29" w:rsidTr="006F6F29">
        <w:trPr>
          <w:trHeight w:val="233"/>
          <w:trPrChange w:id="60" w:author="HAN ZHIWEI" w:date="2020-08-03T18:00:00Z">
            <w:trPr>
              <w:trHeight w:val="233"/>
            </w:trPr>
          </w:trPrChange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tcPrChange w:id="61" w:author="HAN ZHIWEI" w:date="2020-08-03T18:00:00Z">
              <w:tcPr>
                <w:tcW w:w="689" w:type="dxa"/>
                <w:vMerge w:val="restart"/>
                <w:tcBorders>
                  <w:right w:val="single" w:sz="4" w:space="0" w:color="auto"/>
                </w:tcBorders>
              </w:tcPr>
            </w:tcPrChange>
          </w:tcPr>
          <w:p w:rsidR="006F6F29" w:rsidRDefault="006F6F29" w:rsidP="006F6F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ins w:id="62" w:author="HAN ZHIWEI" w:date="2020-08-03T17:58:00Z">
              <w:r>
                <w:rPr>
                  <w:rFonts w:hAnsi="宋体" w:hint="eastAsia"/>
                  <w:color w:val="000000"/>
                  <w:sz w:val="18"/>
                  <w:szCs w:val="18"/>
                </w:rPr>
                <w:t>化学成分（</w:t>
              </w:r>
            </w:ins>
            <w:ins w:id="63" w:author="HAN ZHIWEI" w:date="2020-08-03T17:59:00Z">
              <w:r>
                <w:rPr>
                  <w:rFonts w:hAnsi="宋体" w:hint="eastAsia"/>
                  <w:color w:val="000000"/>
                  <w:sz w:val="18"/>
                  <w:szCs w:val="18"/>
                </w:rPr>
                <w:t>质量分数</w:t>
              </w:r>
            </w:ins>
            <w:ins w:id="64" w:author="HAN ZHIWEI" w:date="2020-08-03T17:58:00Z">
              <w:r>
                <w:rPr>
                  <w:rFonts w:hAnsi="宋体" w:hint="eastAsia"/>
                  <w:color w:val="000000"/>
                  <w:sz w:val="18"/>
                  <w:szCs w:val="18"/>
                </w:rPr>
                <w:t>）</w:t>
              </w:r>
              <w:r>
                <w:rPr>
                  <w:rFonts w:hAnsi="宋体" w:hint="eastAsia"/>
                  <w:color w:val="000000"/>
                  <w:sz w:val="18"/>
                  <w:szCs w:val="18"/>
                </w:rPr>
                <w:t>/%</w:t>
              </w:r>
            </w:ins>
          </w:p>
        </w:tc>
        <w:tc>
          <w:tcPr>
            <w:tcW w:w="2126" w:type="dxa"/>
            <w:tcBorders>
              <w:left w:val="single" w:sz="4" w:space="0" w:color="auto"/>
            </w:tcBorders>
            <w:tcPrChange w:id="65" w:author="HAN ZHIWEI" w:date="2020-08-03T18:00:00Z">
              <w:tcPr>
                <w:tcW w:w="2501" w:type="dxa"/>
                <w:tcBorders>
                  <w:left w:val="single" w:sz="4" w:space="0" w:color="auto"/>
                </w:tcBorders>
              </w:tcPr>
            </w:tcPrChange>
          </w:tcPr>
          <w:p w:rsidR="006F6F29" w:rsidRDefault="006F6F29" w:rsidP="006F6F2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Sb</w:t>
            </w:r>
            <w:r>
              <w:rPr>
                <w:rFonts w:ascii="宋体" w:hAnsi="宋体" w:hint="eastAsia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O</w:t>
            </w:r>
            <w:r>
              <w:rPr>
                <w:rFonts w:ascii="宋体" w:hAnsi="宋体" w:hint="eastAsia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35" w:type="dxa"/>
            <w:tcPrChange w:id="66" w:author="HAN ZHIWEI" w:date="2020-08-03T18:00:00Z">
              <w:tcPr>
                <w:tcW w:w="2872" w:type="dxa"/>
              </w:tcPr>
            </w:tcPrChange>
          </w:tcPr>
          <w:p w:rsidR="006F6F29" w:rsidRDefault="006F6F29">
            <w:pPr>
              <w:pStyle w:val="afa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63.0-65.5</w:t>
            </w:r>
          </w:p>
        </w:tc>
        <w:tc>
          <w:tcPr>
            <w:tcW w:w="2552" w:type="dxa"/>
            <w:tcPrChange w:id="67" w:author="HAN ZHIWEI" w:date="2020-08-03T18:00:00Z">
              <w:tcPr>
                <w:tcW w:w="2977" w:type="dxa"/>
              </w:tcPr>
            </w:tcPrChange>
          </w:tcPr>
          <w:p w:rsidR="006F6F29" w:rsidRDefault="006F6F29">
            <w:pPr>
              <w:pStyle w:val="afa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62.0-65.5</w:t>
            </w:r>
          </w:p>
        </w:tc>
      </w:tr>
      <w:tr w:rsidR="006F6F29" w:rsidTr="006F6F29">
        <w:tc>
          <w:tcPr>
            <w:tcW w:w="1526" w:type="dxa"/>
            <w:vMerge/>
            <w:tcBorders>
              <w:right w:val="single" w:sz="4" w:space="0" w:color="auto"/>
            </w:tcBorders>
            <w:tcPrChange w:id="68" w:author="HAN ZHIWEI" w:date="2020-08-03T18:00:00Z">
              <w:tcPr>
                <w:tcW w:w="689" w:type="dxa"/>
                <w:vMerge/>
                <w:tcBorders>
                  <w:right w:val="single" w:sz="4" w:space="0" w:color="auto"/>
                </w:tcBorders>
              </w:tcPr>
            </w:tcPrChange>
          </w:tcPr>
          <w:p w:rsidR="006F6F29" w:rsidRDefault="006F6F29" w:rsidP="006F6F29">
            <w:pPr>
              <w:pStyle w:val="afa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PrChange w:id="69" w:author="HAN ZHIWEI" w:date="2020-08-03T18:00:00Z">
              <w:tcPr>
                <w:tcW w:w="2501" w:type="dxa"/>
                <w:tcBorders>
                  <w:left w:val="single" w:sz="4" w:space="0" w:color="auto"/>
                </w:tcBorders>
              </w:tcPr>
            </w:tcPrChange>
          </w:tcPr>
          <w:p w:rsidR="006F6F29" w:rsidRDefault="006F6F29" w:rsidP="006F6F29">
            <w:pPr>
              <w:pStyle w:val="afa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  <w:pPrChange w:id="70" w:author="HAN ZHIWEI" w:date="2020-08-03T18:01:00Z">
                <w:pPr>
                  <w:pStyle w:val="afa"/>
                  <w:ind w:firstLine="360"/>
                  <w:jc w:val="center"/>
                </w:pPr>
              </w:pPrChange>
            </w:pPr>
            <w:r>
              <w:rPr>
                <w:rFonts w:hAnsi="宋体"/>
                <w:color w:val="000000"/>
                <w:sz w:val="18"/>
                <w:szCs w:val="18"/>
              </w:rPr>
              <w:t>Na</w:t>
            </w:r>
            <w:r>
              <w:rPr>
                <w:rFonts w:hAnsi="宋体" w:hint="eastAsia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2835" w:type="dxa"/>
            <w:tcPrChange w:id="71" w:author="HAN ZHIWEI" w:date="2020-08-03T18:00:00Z">
              <w:tcPr>
                <w:tcW w:w="2872" w:type="dxa"/>
              </w:tcPr>
            </w:tcPrChange>
          </w:tcPr>
          <w:p w:rsidR="006F6F29" w:rsidRPr="00075E14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75E14">
              <w:rPr>
                <w:rFonts w:hAnsi="宋体" w:hint="eastAsia"/>
                <w:sz w:val="18"/>
                <w:szCs w:val="18"/>
              </w:rPr>
              <w:t>11.5-13.5</w:t>
            </w:r>
          </w:p>
        </w:tc>
        <w:tc>
          <w:tcPr>
            <w:tcW w:w="2552" w:type="dxa"/>
            <w:tcPrChange w:id="72" w:author="HAN ZHIWEI" w:date="2020-08-03T18:00:00Z">
              <w:tcPr>
                <w:tcW w:w="2977" w:type="dxa"/>
              </w:tcPr>
            </w:tcPrChange>
          </w:tcPr>
          <w:p w:rsidR="006F6F29" w:rsidRPr="00075E14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75E14">
              <w:rPr>
                <w:rFonts w:hAnsi="宋体" w:hint="eastAsia"/>
                <w:sz w:val="18"/>
                <w:szCs w:val="18"/>
              </w:rPr>
              <w:t>11.5-14.0</w:t>
            </w:r>
          </w:p>
        </w:tc>
      </w:tr>
      <w:tr w:rsidR="006F6F29" w:rsidTr="006F6F29">
        <w:tc>
          <w:tcPr>
            <w:tcW w:w="1526" w:type="dxa"/>
            <w:vMerge/>
            <w:tcBorders>
              <w:right w:val="single" w:sz="4" w:space="0" w:color="auto"/>
            </w:tcBorders>
            <w:tcPrChange w:id="73" w:author="HAN ZHIWEI" w:date="2020-08-03T18:00:00Z">
              <w:tcPr>
                <w:tcW w:w="689" w:type="dxa"/>
                <w:vMerge/>
                <w:tcBorders>
                  <w:right w:val="single" w:sz="4" w:space="0" w:color="auto"/>
                </w:tcBorders>
              </w:tcPr>
            </w:tcPrChange>
          </w:tcPr>
          <w:p w:rsidR="006F6F29" w:rsidRDefault="006F6F29" w:rsidP="00075E14">
            <w:pPr>
              <w:pStyle w:val="afa"/>
              <w:ind w:firstLineChars="0" w:firstLine="0"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PrChange w:id="74" w:author="HAN ZHIWEI" w:date="2020-08-03T18:00:00Z">
              <w:tcPr>
                <w:tcW w:w="2501" w:type="dxa"/>
                <w:tcBorders>
                  <w:left w:val="single" w:sz="4" w:space="0" w:color="auto"/>
                </w:tcBorders>
              </w:tcPr>
            </w:tcPrChange>
          </w:tcPr>
          <w:p w:rsidR="006F6F29" w:rsidRDefault="006F6F29" w:rsidP="006F6F29">
            <w:pPr>
              <w:pStyle w:val="afa"/>
              <w:ind w:left="656" w:firstLineChars="0" w:firstLine="0"/>
              <w:jc w:val="left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Sb</w:t>
            </w:r>
            <w:r>
              <w:rPr>
                <w:rFonts w:hAnsi="宋体" w:hint="eastAsia"/>
                <w:color w:val="000000"/>
                <w:sz w:val="18"/>
                <w:szCs w:val="18"/>
                <w:vertAlign w:val="superscript"/>
              </w:rPr>
              <w:t xml:space="preserve">3+  </w:t>
            </w:r>
            <w:ins w:id="75" w:author="HAN ZHIWEI" w:date="2020-08-03T18:00:00Z">
              <w:r>
                <w:rPr>
                  <w:rFonts w:hAnsi="宋体" w:hint="eastAsia"/>
                  <w:color w:val="000000"/>
                  <w:sz w:val="18"/>
                  <w:szCs w:val="18"/>
                </w:rPr>
                <w:t>，</w:t>
              </w:r>
            </w:ins>
            <w:r>
              <w:rPr>
                <w:rFonts w:hAnsi="宋体" w:hint="eastAsia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2835" w:type="dxa"/>
            <w:tcPrChange w:id="76" w:author="HAN ZHIWEI" w:date="2020-08-03T18:00:00Z">
              <w:tcPr>
                <w:tcW w:w="2872" w:type="dxa"/>
              </w:tcPr>
            </w:tcPrChange>
          </w:tcPr>
          <w:p w:rsidR="006F6F29" w:rsidRPr="00075E14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75E14">
              <w:rPr>
                <w:rFonts w:hAnsi="宋体" w:hint="eastAsia"/>
                <w:sz w:val="18"/>
                <w:szCs w:val="18"/>
              </w:rPr>
              <w:t>0.</w:t>
            </w:r>
            <w:r>
              <w:rPr>
                <w:rFonts w:hAnsi="宋体" w:hint="eastAsia"/>
                <w:sz w:val="18"/>
                <w:szCs w:val="18"/>
              </w:rPr>
              <w:t>3</w:t>
            </w:r>
          </w:p>
        </w:tc>
        <w:tc>
          <w:tcPr>
            <w:tcW w:w="2552" w:type="dxa"/>
            <w:tcPrChange w:id="77" w:author="HAN ZHIWEI" w:date="2020-08-03T18:00:00Z">
              <w:tcPr>
                <w:tcW w:w="2977" w:type="dxa"/>
              </w:tcPr>
            </w:tcPrChange>
          </w:tcPr>
          <w:p w:rsidR="006F6F29" w:rsidRPr="00075E14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75E14">
              <w:rPr>
                <w:rFonts w:hAnsi="宋体" w:hint="eastAsia"/>
                <w:sz w:val="18"/>
                <w:szCs w:val="18"/>
              </w:rPr>
              <w:t>0.5</w:t>
            </w:r>
          </w:p>
        </w:tc>
      </w:tr>
      <w:tr w:rsidR="006F6F29" w:rsidTr="006F6F29">
        <w:tc>
          <w:tcPr>
            <w:tcW w:w="1526" w:type="dxa"/>
            <w:vMerge/>
            <w:tcBorders>
              <w:right w:val="single" w:sz="4" w:space="0" w:color="auto"/>
            </w:tcBorders>
            <w:tcPrChange w:id="78" w:author="HAN ZHIWEI" w:date="2020-08-03T18:00:00Z">
              <w:tcPr>
                <w:tcW w:w="689" w:type="dxa"/>
                <w:vMerge/>
                <w:tcBorders>
                  <w:right w:val="single" w:sz="4" w:space="0" w:color="auto"/>
                </w:tcBorders>
              </w:tcPr>
            </w:tcPrChange>
          </w:tcPr>
          <w:p w:rsidR="006F6F29" w:rsidRPr="001C090F" w:rsidRDefault="006F6F29">
            <w:pPr>
              <w:pStyle w:val="afa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PrChange w:id="79" w:author="HAN ZHIWEI" w:date="2020-08-03T18:00:00Z">
              <w:tcPr>
                <w:tcW w:w="2501" w:type="dxa"/>
                <w:tcBorders>
                  <w:left w:val="single" w:sz="4" w:space="0" w:color="auto"/>
                </w:tcBorders>
              </w:tcPr>
            </w:tcPrChange>
          </w:tcPr>
          <w:p w:rsidR="006F6F29" w:rsidRPr="001C090F" w:rsidRDefault="006F6F29" w:rsidP="006F6F29">
            <w:pPr>
              <w:pStyle w:val="afa"/>
              <w:ind w:left="656" w:firstLineChars="0" w:firstLine="0"/>
              <w:jc w:val="left"/>
              <w:rPr>
                <w:rFonts w:hAnsi="宋体"/>
                <w:sz w:val="18"/>
                <w:szCs w:val="18"/>
              </w:rPr>
            </w:pPr>
            <w:r w:rsidRPr="001C090F">
              <w:rPr>
                <w:rFonts w:hAnsi="宋体" w:hint="eastAsia"/>
                <w:sz w:val="18"/>
                <w:szCs w:val="18"/>
              </w:rPr>
              <w:t>Fe</w:t>
            </w:r>
            <w:r w:rsidRPr="001C090F">
              <w:rPr>
                <w:rFonts w:hAnsi="宋体" w:hint="eastAsia"/>
                <w:sz w:val="18"/>
                <w:szCs w:val="18"/>
                <w:vertAlign w:val="subscript"/>
              </w:rPr>
              <w:t>2</w:t>
            </w:r>
            <w:r w:rsidRPr="001C090F">
              <w:rPr>
                <w:rFonts w:hAnsi="宋体" w:hint="eastAsia"/>
                <w:sz w:val="18"/>
                <w:szCs w:val="18"/>
              </w:rPr>
              <w:t>O</w:t>
            </w:r>
            <w:r w:rsidRPr="001C090F">
              <w:rPr>
                <w:rFonts w:hAnsi="宋体" w:hint="eastAsia"/>
                <w:sz w:val="18"/>
                <w:szCs w:val="18"/>
                <w:vertAlign w:val="subscript"/>
              </w:rPr>
              <w:t>3</w:t>
            </w:r>
            <w:ins w:id="80" w:author="HAN ZHIWEI" w:date="2020-08-03T18:01:00Z">
              <w:r>
                <w:rPr>
                  <w:rFonts w:hAnsi="宋体" w:hint="eastAsia"/>
                  <w:sz w:val="18"/>
                  <w:szCs w:val="18"/>
                </w:rPr>
                <w:t>，</w:t>
              </w:r>
            </w:ins>
            <w:r w:rsidRPr="001C090F">
              <w:rPr>
                <w:rFonts w:hAnsi="宋体" w:hint="eastAsia"/>
                <w:sz w:val="18"/>
                <w:szCs w:val="18"/>
              </w:rPr>
              <w:t>≤</w:t>
            </w:r>
          </w:p>
        </w:tc>
        <w:tc>
          <w:tcPr>
            <w:tcW w:w="2835" w:type="dxa"/>
            <w:tcPrChange w:id="81" w:author="HAN ZHIWEI" w:date="2020-08-03T18:00:00Z">
              <w:tcPr>
                <w:tcW w:w="2872" w:type="dxa"/>
              </w:tcPr>
            </w:tcPrChange>
          </w:tcPr>
          <w:p w:rsidR="006F6F29" w:rsidRPr="00075E14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75E14">
              <w:rPr>
                <w:rFonts w:hAnsi="宋体" w:hint="eastAsia"/>
                <w:sz w:val="18"/>
                <w:szCs w:val="18"/>
              </w:rPr>
              <w:t>0.</w:t>
            </w:r>
            <w:r>
              <w:rPr>
                <w:rFonts w:hAnsi="宋体" w:hint="eastAsia"/>
                <w:sz w:val="18"/>
                <w:szCs w:val="18"/>
              </w:rPr>
              <w:t>05</w:t>
            </w:r>
          </w:p>
        </w:tc>
        <w:tc>
          <w:tcPr>
            <w:tcW w:w="2552" w:type="dxa"/>
            <w:tcPrChange w:id="82" w:author="HAN ZHIWEI" w:date="2020-08-03T18:00:00Z">
              <w:tcPr>
                <w:tcW w:w="2977" w:type="dxa"/>
              </w:tcPr>
            </w:tcPrChange>
          </w:tcPr>
          <w:p w:rsidR="006F6F29" w:rsidRPr="00075E14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75E14">
              <w:rPr>
                <w:rFonts w:hAnsi="宋体" w:hint="eastAsia"/>
                <w:sz w:val="18"/>
                <w:szCs w:val="18"/>
              </w:rPr>
              <w:t>0.</w:t>
            </w:r>
            <w:r>
              <w:rPr>
                <w:rFonts w:hAnsi="宋体" w:hint="eastAsia"/>
                <w:sz w:val="18"/>
                <w:szCs w:val="18"/>
              </w:rPr>
              <w:t>1</w:t>
            </w:r>
            <w:r w:rsidRPr="00075E14">
              <w:rPr>
                <w:rFonts w:hAnsi="宋体" w:hint="eastAsia"/>
                <w:sz w:val="18"/>
                <w:szCs w:val="18"/>
              </w:rPr>
              <w:t>0</w:t>
            </w:r>
          </w:p>
        </w:tc>
      </w:tr>
      <w:tr w:rsidR="006F6F29" w:rsidTr="006F6F29">
        <w:tc>
          <w:tcPr>
            <w:tcW w:w="1526" w:type="dxa"/>
            <w:vMerge/>
            <w:tcBorders>
              <w:right w:val="single" w:sz="4" w:space="0" w:color="auto"/>
            </w:tcBorders>
            <w:tcPrChange w:id="83" w:author="HAN ZHIWEI" w:date="2020-08-03T18:00:00Z">
              <w:tcPr>
                <w:tcW w:w="689" w:type="dxa"/>
                <w:vMerge/>
                <w:tcBorders>
                  <w:right w:val="single" w:sz="4" w:space="0" w:color="auto"/>
                </w:tcBorders>
              </w:tcPr>
            </w:tcPrChange>
          </w:tcPr>
          <w:p w:rsidR="006F6F29" w:rsidRPr="001C090F" w:rsidRDefault="006F6F29">
            <w:pPr>
              <w:pStyle w:val="afa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PrChange w:id="84" w:author="HAN ZHIWEI" w:date="2020-08-03T18:00:00Z">
              <w:tcPr>
                <w:tcW w:w="2501" w:type="dxa"/>
                <w:tcBorders>
                  <w:left w:val="single" w:sz="4" w:space="0" w:color="auto"/>
                </w:tcBorders>
              </w:tcPr>
            </w:tcPrChange>
          </w:tcPr>
          <w:p w:rsidR="006F6F29" w:rsidRPr="001C090F" w:rsidRDefault="006F6F29" w:rsidP="006F6F29">
            <w:pPr>
              <w:pStyle w:val="afa"/>
              <w:ind w:left="656" w:firstLineChars="0" w:firstLine="0"/>
              <w:jc w:val="left"/>
              <w:rPr>
                <w:rFonts w:hAnsi="宋体"/>
                <w:sz w:val="18"/>
                <w:szCs w:val="18"/>
              </w:rPr>
            </w:pPr>
            <w:proofErr w:type="spellStart"/>
            <w:r w:rsidRPr="001C090F">
              <w:rPr>
                <w:rFonts w:hAnsi="宋体" w:hint="eastAsia"/>
                <w:sz w:val="18"/>
                <w:szCs w:val="18"/>
              </w:rPr>
              <w:t>CuO</w:t>
            </w:r>
            <w:proofErr w:type="spellEnd"/>
            <w:ins w:id="85" w:author="HAN ZHIWEI" w:date="2020-08-03T18:01:00Z">
              <w:r>
                <w:rPr>
                  <w:rFonts w:hAnsi="宋体" w:hint="eastAsia"/>
                  <w:sz w:val="18"/>
                  <w:szCs w:val="18"/>
                </w:rPr>
                <w:t>，</w:t>
              </w:r>
            </w:ins>
            <w:r w:rsidRPr="001C090F">
              <w:rPr>
                <w:rFonts w:hAnsi="宋体" w:hint="eastAsia"/>
                <w:sz w:val="18"/>
                <w:szCs w:val="18"/>
              </w:rPr>
              <w:t>≤</w:t>
            </w:r>
          </w:p>
        </w:tc>
        <w:tc>
          <w:tcPr>
            <w:tcW w:w="2835" w:type="dxa"/>
            <w:tcPrChange w:id="86" w:author="HAN ZHIWEI" w:date="2020-08-03T18:00:00Z">
              <w:tcPr>
                <w:tcW w:w="2872" w:type="dxa"/>
              </w:tcPr>
            </w:tcPrChange>
          </w:tcPr>
          <w:p w:rsidR="006F6F29" w:rsidRPr="00075E14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75E14">
              <w:rPr>
                <w:rFonts w:hAnsi="宋体"/>
                <w:sz w:val="18"/>
                <w:szCs w:val="18"/>
              </w:rPr>
              <w:t>0.</w:t>
            </w:r>
            <w:r w:rsidRPr="00075E14">
              <w:rPr>
                <w:rFonts w:hAnsi="宋体" w:hint="eastAsia"/>
                <w:sz w:val="18"/>
                <w:szCs w:val="18"/>
              </w:rPr>
              <w:t>10</w:t>
            </w:r>
          </w:p>
        </w:tc>
        <w:tc>
          <w:tcPr>
            <w:tcW w:w="2552" w:type="dxa"/>
            <w:tcPrChange w:id="87" w:author="HAN ZHIWEI" w:date="2020-08-03T18:00:00Z">
              <w:tcPr>
                <w:tcW w:w="2977" w:type="dxa"/>
              </w:tcPr>
            </w:tcPrChange>
          </w:tcPr>
          <w:p w:rsidR="006F6F29" w:rsidRPr="00075E14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75E14">
              <w:rPr>
                <w:rFonts w:hAnsi="宋体"/>
                <w:sz w:val="18"/>
                <w:szCs w:val="18"/>
              </w:rPr>
              <w:t>0.</w:t>
            </w:r>
            <w:r w:rsidRPr="00075E14">
              <w:rPr>
                <w:rFonts w:hAnsi="宋体" w:hint="eastAsia"/>
                <w:sz w:val="18"/>
                <w:szCs w:val="18"/>
              </w:rPr>
              <w:t>20</w:t>
            </w:r>
          </w:p>
        </w:tc>
      </w:tr>
      <w:tr w:rsidR="006F6F29" w:rsidTr="006F6F29">
        <w:trPr>
          <w:trHeight w:val="177"/>
          <w:trPrChange w:id="88" w:author="HAN ZHIWEI" w:date="2020-08-03T18:00:00Z">
            <w:trPr>
              <w:trHeight w:val="177"/>
            </w:trPr>
          </w:trPrChange>
        </w:trPr>
        <w:tc>
          <w:tcPr>
            <w:tcW w:w="1526" w:type="dxa"/>
            <w:vMerge/>
            <w:tcBorders>
              <w:right w:val="single" w:sz="4" w:space="0" w:color="auto"/>
            </w:tcBorders>
            <w:tcPrChange w:id="89" w:author="HAN ZHIWEI" w:date="2020-08-03T18:00:00Z">
              <w:tcPr>
                <w:tcW w:w="689" w:type="dxa"/>
                <w:vMerge/>
                <w:tcBorders>
                  <w:right w:val="single" w:sz="4" w:space="0" w:color="auto"/>
                </w:tcBorders>
              </w:tcPr>
            </w:tcPrChange>
          </w:tcPr>
          <w:p w:rsidR="006F6F29" w:rsidRDefault="006F6F29">
            <w:pPr>
              <w:pStyle w:val="afa"/>
              <w:ind w:firstLineChars="0" w:firstLine="0"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PrChange w:id="90" w:author="HAN ZHIWEI" w:date="2020-08-03T18:00:00Z">
              <w:tcPr>
                <w:tcW w:w="2501" w:type="dxa"/>
                <w:tcBorders>
                  <w:left w:val="single" w:sz="4" w:space="0" w:color="auto"/>
                </w:tcBorders>
              </w:tcPr>
            </w:tcPrChange>
          </w:tcPr>
          <w:p w:rsidR="006F6F29" w:rsidRDefault="006F6F29" w:rsidP="006F6F29">
            <w:pPr>
              <w:pStyle w:val="afa"/>
              <w:ind w:left="656" w:firstLineChars="0" w:firstLine="0"/>
              <w:jc w:val="left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As</w:t>
            </w:r>
            <w:r>
              <w:rPr>
                <w:rFonts w:hAnsi="宋体" w:hint="eastAsia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O</w:t>
            </w:r>
            <w:r>
              <w:rPr>
                <w:rFonts w:hAnsi="宋体" w:hint="eastAsia"/>
                <w:color w:val="000000"/>
                <w:sz w:val="18"/>
                <w:szCs w:val="18"/>
                <w:vertAlign w:val="subscript"/>
              </w:rPr>
              <w:t>3</w:t>
            </w:r>
            <w:ins w:id="91" w:author="HAN ZHIWEI" w:date="2020-08-03T18:01:00Z">
              <w:r>
                <w:rPr>
                  <w:rFonts w:hAnsi="宋体" w:hint="eastAsia"/>
                  <w:color w:val="000000"/>
                  <w:sz w:val="18"/>
                  <w:szCs w:val="18"/>
                </w:rPr>
                <w:t>，</w:t>
              </w:r>
            </w:ins>
            <w:r>
              <w:rPr>
                <w:rFonts w:hAnsi="宋体" w:hint="eastAsia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2835" w:type="dxa"/>
            <w:tcPrChange w:id="92" w:author="HAN ZHIWEI" w:date="2020-08-03T18:00:00Z">
              <w:tcPr>
                <w:tcW w:w="2872" w:type="dxa"/>
              </w:tcPr>
            </w:tcPrChange>
          </w:tcPr>
          <w:p w:rsidR="006F6F29" w:rsidRPr="00075E14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75E14">
              <w:rPr>
                <w:rFonts w:hAnsi="宋体"/>
                <w:sz w:val="18"/>
                <w:szCs w:val="18"/>
              </w:rPr>
              <w:t>0.</w:t>
            </w:r>
            <w:r w:rsidRPr="00075E14">
              <w:rPr>
                <w:rFonts w:hAnsi="宋体" w:hint="eastAsia"/>
                <w:sz w:val="18"/>
                <w:szCs w:val="18"/>
              </w:rPr>
              <w:t>006</w:t>
            </w:r>
          </w:p>
        </w:tc>
        <w:tc>
          <w:tcPr>
            <w:tcW w:w="2552" w:type="dxa"/>
            <w:tcPrChange w:id="93" w:author="HAN ZHIWEI" w:date="2020-08-03T18:00:00Z">
              <w:tcPr>
                <w:tcW w:w="2977" w:type="dxa"/>
              </w:tcPr>
            </w:tcPrChange>
          </w:tcPr>
          <w:p w:rsidR="006F6F29" w:rsidRPr="00075E14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75E14">
              <w:rPr>
                <w:rFonts w:hAnsi="宋体" w:hint="eastAsia"/>
                <w:sz w:val="18"/>
                <w:szCs w:val="18"/>
              </w:rPr>
              <w:t>0.008</w:t>
            </w:r>
          </w:p>
        </w:tc>
      </w:tr>
      <w:tr w:rsidR="006F6F29" w:rsidTr="006F6F29">
        <w:tc>
          <w:tcPr>
            <w:tcW w:w="1526" w:type="dxa"/>
            <w:vMerge/>
            <w:tcBorders>
              <w:right w:val="single" w:sz="4" w:space="0" w:color="auto"/>
            </w:tcBorders>
            <w:tcPrChange w:id="94" w:author="HAN ZHIWEI" w:date="2020-08-03T18:00:00Z">
              <w:tcPr>
                <w:tcW w:w="689" w:type="dxa"/>
                <w:vMerge/>
                <w:tcBorders>
                  <w:right w:val="single" w:sz="4" w:space="0" w:color="auto"/>
                </w:tcBorders>
              </w:tcPr>
            </w:tcPrChange>
          </w:tcPr>
          <w:p w:rsidR="006F6F29" w:rsidRDefault="006F6F29">
            <w:pPr>
              <w:pStyle w:val="afa"/>
              <w:ind w:firstLineChars="0" w:firstLine="0"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PrChange w:id="95" w:author="HAN ZHIWEI" w:date="2020-08-03T18:00:00Z">
              <w:tcPr>
                <w:tcW w:w="2501" w:type="dxa"/>
                <w:tcBorders>
                  <w:left w:val="single" w:sz="4" w:space="0" w:color="auto"/>
                </w:tcBorders>
              </w:tcPr>
            </w:tcPrChange>
          </w:tcPr>
          <w:p w:rsidR="006F6F29" w:rsidRDefault="006F6F29" w:rsidP="006F6F29">
            <w:pPr>
              <w:pStyle w:val="afa"/>
              <w:ind w:left="656" w:firstLineChars="0" w:firstLine="0"/>
              <w:jc w:val="left"/>
              <w:rPr>
                <w:rFonts w:hAnsi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hAnsi="宋体" w:hint="eastAsia"/>
                <w:color w:val="000000"/>
                <w:sz w:val="18"/>
                <w:szCs w:val="18"/>
              </w:rPr>
              <w:t>PbO</w:t>
            </w:r>
            <w:proofErr w:type="spellEnd"/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del w:id="96" w:author="HAN ZHIWEI" w:date="2020-08-03T18:01:00Z">
              <w:r w:rsidDel="006F6F29">
                <w:rPr>
                  <w:rFonts w:hAnsi="宋体" w:hint="eastAsia"/>
                  <w:color w:val="000000"/>
                  <w:sz w:val="18"/>
                  <w:szCs w:val="18"/>
                </w:rPr>
                <w:delText xml:space="preserve"> </w:delText>
              </w:r>
            </w:del>
            <w:ins w:id="97" w:author="HAN ZHIWEI" w:date="2020-08-03T18:01:00Z">
              <w:r>
                <w:rPr>
                  <w:rFonts w:hAnsi="宋体" w:hint="eastAsia"/>
                  <w:color w:val="000000"/>
                  <w:sz w:val="18"/>
                  <w:szCs w:val="18"/>
                </w:rPr>
                <w:t>，</w:t>
              </w:r>
            </w:ins>
            <w:r>
              <w:rPr>
                <w:rFonts w:hAnsi="宋体" w:hint="eastAsia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2835" w:type="dxa"/>
            <w:tcPrChange w:id="98" w:author="HAN ZHIWEI" w:date="2020-08-03T18:00:00Z">
              <w:tcPr>
                <w:tcW w:w="2872" w:type="dxa"/>
              </w:tcPr>
            </w:tcPrChange>
          </w:tcPr>
          <w:p w:rsidR="006F6F29" w:rsidRPr="00075E14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75E14">
              <w:rPr>
                <w:rFonts w:hAnsi="宋体"/>
                <w:sz w:val="18"/>
                <w:szCs w:val="18"/>
              </w:rPr>
              <w:t>0.0</w:t>
            </w:r>
            <w:r w:rsidRPr="00075E14">
              <w:rPr>
                <w:rFonts w:hAnsi="宋体" w:hint="eastAsia"/>
                <w:sz w:val="18"/>
                <w:szCs w:val="18"/>
              </w:rPr>
              <w:t>1</w:t>
            </w:r>
          </w:p>
        </w:tc>
        <w:tc>
          <w:tcPr>
            <w:tcW w:w="2552" w:type="dxa"/>
            <w:tcPrChange w:id="99" w:author="HAN ZHIWEI" w:date="2020-08-03T18:00:00Z">
              <w:tcPr>
                <w:tcW w:w="2977" w:type="dxa"/>
              </w:tcPr>
            </w:tcPrChange>
          </w:tcPr>
          <w:p w:rsidR="006F6F29" w:rsidRPr="00075E14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75E14">
              <w:rPr>
                <w:rFonts w:hAnsi="宋体" w:hint="eastAsia"/>
                <w:sz w:val="18"/>
                <w:szCs w:val="18"/>
              </w:rPr>
              <w:t>0.05</w:t>
            </w:r>
          </w:p>
        </w:tc>
      </w:tr>
      <w:tr w:rsidR="006F6F29" w:rsidTr="006F6F29">
        <w:tc>
          <w:tcPr>
            <w:tcW w:w="1526" w:type="dxa"/>
            <w:vMerge/>
            <w:tcBorders>
              <w:right w:val="single" w:sz="4" w:space="0" w:color="auto"/>
            </w:tcBorders>
            <w:tcPrChange w:id="100" w:author="HAN ZHIWEI" w:date="2020-08-03T18:00:00Z">
              <w:tcPr>
                <w:tcW w:w="689" w:type="dxa"/>
                <w:vMerge/>
                <w:tcBorders>
                  <w:right w:val="single" w:sz="4" w:space="0" w:color="auto"/>
                </w:tcBorders>
              </w:tcPr>
            </w:tcPrChange>
          </w:tcPr>
          <w:p w:rsidR="006F6F29" w:rsidRDefault="006F6F29">
            <w:pPr>
              <w:pStyle w:val="afa"/>
              <w:ind w:firstLineChars="0" w:firstLine="0"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PrChange w:id="101" w:author="HAN ZHIWEI" w:date="2020-08-03T18:00:00Z">
              <w:tcPr>
                <w:tcW w:w="2501" w:type="dxa"/>
                <w:tcBorders>
                  <w:left w:val="single" w:sz="4" w:space="0" w:color="auto"/>
                </w:tcBorders>
              </w:tcPr>
            </w:tcPrChange>
          </w:tcPr>
          <w:p w:rsidR="006F6F29" w:rsidRDefault="006F6F29" w:rsidP="006F6F29">
            <w:pPr>
              <w:pStyle w:val="afa"/>
              <w:ind w:left="568" w:firstLineChars="0" w:firstLine="0"/>
              <w:jc w:val="left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Cr</w:t>
            </w:r>
            <w:r>
              <w:rPr>
                <w:rFonts w:hAnsi="宋体" w:hint="eastAsia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O</w:t>
            </w:r>
            <w:r>
              <w:rPr>
                <w:rFonts w:hAnsi="宋体" w:hint="eastAsia"/>
                <w:color w:val="000000"/>
                <w:sz w:val="18"/>
                <w:szCs w:val="18"/>
                <w:vertAlign w:val="subscript"/>
              </w:rPr>
              <w:t xml:space="preserve">3 </w:t>
            </w:r>
            <w:ins w:id="102" w:author="HAN ZHIWEI" w:date="2020-08-03T18:01:00Z">
              <w:r>
                <w:rPr>
                  <w:rFonts w:hAnsi="宋体" w:hint="eastAsia"/>
                  <w:color w:val="000000"/>
                  <w:sz w:val="18"/>
                  <w:szCs w:val="18"/>
                </w:rPr>
                <w:t>，</w:t>
              </w:r>
            </w:ins>
            <w:r>
              <w:rPr>
                <w:rFonts w:hAnsi="宋体" w:hint="eastAsia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2835" w:type="dxa"/>
            <w:tcPrChange w:id="103" w:author="HAN ZHIWEI" w:date="2020-08-03T18:00:00Z">
              <w:tcPr>
                <w:tcW w:w="2872" w:type="dxa"/>
              </w:tcPr>
            </w:tcPrChange>
          </w:tcPr>
          <w:p w:rsidR="006F6F29" w:rsidRPr="00075E14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75E14">
              <w:rPr>
                <w:rFonts w:hAnsi="宋体" w:hint="eastAsia"/>
                <w:sz w:val="18"/>
                <w:szCs w:val="18"/>
              </w:rPr>
              <w:t>0.00</w:t>
            </w:r>
            <w:r>
              <w:rPr>
                <w:rFonts w:hAnsi="宋体" w:hint="eastAsia"/>
                <w:sz w:val="18"/>
                <w:szCs w:val="18"/>
              </w:rPr>
              <w:t>2</w:t>
            </w:r>
          </w:p>
        </w:tc>
        <w:tc>
          <w:tcPr>
            <w:tcW w:w="2552" w:type="dxa"/>
            <w:tcPrChange w:id="104" w:author="HAN ZHIWEI" w:date="2020-08-03T18:00:00Z">
              <w:tcPr>
                <w:tcW w:w="2977" w:type="dxa"/>
              </w:tcPr>
            </w:tcPrChange>
          </w:tcPr>
          <w:p w:rsidR="006F6F29" w:rsidRPr="00075E14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75E14">
              <w:rPr>
                <w:rFonts w:hAnsi="宋体" w:hint="eastAsia"/>
                <w:sz w:val="18"/>
                <w:szCs w:val="18"/>
              </w:rPr>
              <w:t>0.005</w:t>
            </w:r>
          </w:p>
        </w:tc>
      </w:tr>
      <w:tr w:rsidR="006F6F29" w:rsidTr="006F6F29">
        <w:tc>
          <w:tcPr>
            <w:tcW w:w="1526" w:type="dxa"/>
            <w:vMerge/>
            <w:tcBorders>
              <w:right w:val="single" w:sz="4" w:space="0" w:color="auto"/>
            </w:tcBorders>
            <w:tcPrChange w:id="105" w:author="HAN ZHIWEI" w:date="2020-08-03T18:00:00Z">
              <w:tcPr>
                <w:tcW w:w="689" w:type="dxa"/>
                <w:vMerge/>
                <w:tcBorders>
                  <w:right w:val="single" w:sz="4" w:space="0" w:color="auto"/>
                </w:tcBorders>
              </w:tcPr>
            </w:tcPrChange>
          </w:tcPr>
          <w:p w:rsidR="006F6F29" w:rsidRDefault="006F6F29">
            <w:pPr>
              <w:pStyle w:val="afa"/>
              <w:ind w:firstLineChars="0" w:firstLine="0"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PrChange w:id="106" w:author="HAN ZHIWEI" w:date="2020-08-03T18:00:00Z">
              <w:tcPr>
                <w:tcW w:w="2501" w:type="dxa"/>
                <w:tcBorders>
                  <w:left w:val="single" w:sz="4" w:space="0" w:color="auto"/>
                </w:tcBorders>
              </w:tcPr>
            </w:tcPrChange>
          </w:tcPr>
          <w:p w:rsidR="006F6F29" w:rsidRDefault="006F6F29" w:rsidP="006F6F29">
            <w:pPr>
              <w:pStyle w:val="afa"/>
              <w:ind w:left="656" w:firstLineChars="0" w:firstLine="0"/>
              <w:jc w:val="left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V</w:t>
            </w:r>
            <w:r>
              <w:rPr>
                <w:rFonts w:hAnsi="宋体" w:hint="eastAsia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O</w:t>
            </w:r>
            <w:r>
              <w:rPr>
                <w:rFonts w:hAnsi="宋体" w:hint="eastAsia"/>
                <w:color w:val="000000"/>
                <w:sz w:val="18"/>
                <w:szCs w:val="18"/>
                <w:vertAlign w:val="subscript"/>
              </w:rPr>
              <w:t xml:space="preserve">5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ins w:id="107" w:author="HAN ZHIWEI" w:date="2020-08-03T18:01:00Z">
              <w:r>
                <w:rPr>
                  <w:rFonts w:hAnsi="宋体" w:hint="eastAsia"/>
                  <w:color w:val="000000"/>
                  <w:sz w:val="18"/>
                  <w:szCs w:val="18"/>
                </w:rPr>
                <w:t>，</w:t>
              </w:r>
            </w:ins>
            <w:r>
              <w:rPr>
                <w:rFonts w:hAnsi="宋体" w:hint="eastAsia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2835" w:type="dxa"/>
            <w:tcPrChange w:id="108" w:author="HAN ZHIWEI" w:date="2020-08-03T18:00:00Z">
              <w:tcPr>
                <w:tcW w:w="2872" w:type="dxa"/>
              </w:tcPr>
            </w:tcPrChange>
          </w:tcPr>
          <w:p w:rsidR="006F6F29" w:rsidRPr="00075E14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75E14">
              <w:rPr>
                <w:rFonts w:hAnsi="宋体" w:hint="eastAsia"/>
                <w:sz w:val="18"/>
                <w:szCs w:val="18"/>
              </w:rPr>
              <w:t>0.00</w:t>
            </w:r>
            <w:r>
              <w:rPr>
                <w:rFonts w:hAnsi="宋体" w:hint="eastAsia"/>
                <w:sz w:val="18"/>
                <w:szCs w:val="18"/>
              </w:rPr>
              <w:t>05</w:t>
            </w:r>
          </w:p>
        </w:tc>
        <w:tc>
          <w:tcPr>
            <w:tcW w:w="2552" w:type="dxa"/>
            <w:tcPrChange w:id="109" w:author="HAN ZHIWEI" w:date="2020-08-03T18:00:00Z">
              <w:tcPr>
                <w:tcW w:w="2977" w:type="dxa"/>
              </w:tcPr>
            </w:tcPrChange>
          </w:tcPr>
          <w:p w:rsidR="006F6F29" w:rsidRPr="00075E14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75E14">
              <w:rPr>
                <w:rFonts w:hAnsi="宋体" w:hint="eastAsia"/>
                <w:sz w:val="18"/>
                <w:szCs w:val="18"/>
              </w:rPr>
              <w:t>0.00</w:t>
            </w:r>
            <w:r>
              <w:rPr>
                <w:rFonts w:hAnsi="宋体" w:hint="eastAsia"/>
                <w:sz w:val="18"/>
                <w:szCs w:val="18"/>
              </w:rPr>
              <w:t>1</w:t>
            </w:r>
          </w:p>
        </w:tc>
      </w:tr>
      <w:tr w:rsidR="006F6F29" w:rsidTr="006F6F29">
        <w:tc>
          <w:tcPr>
            <w:tcW w:w="1526" w:type="dxa"/>
            <w:vMerge/>
            <w:tcBorders>
              <w:right w:val="single" w:sz="4" w:space="0" w:color="auto"/>
            </w:tcBorders>
            <w:tcPrChange w:id="110" w:author="HAN ZHIWEI" w:date="2020-08-03T18:00:00Z">
              <w:tcPr>
                <w:tcW w:w="689" w:type="dxa"/>
                <w:vMerge/>
                <w:tcBorders>
                  <w:right w:val="single" w:sz="4" w:space="0" w:color="auto"/>
                </w:tcBorders>
              </w:tcPr>
            </w:tcPrChange>
          </w:tcPr>
          <w:p w:rsidR="006F6F29" w:rsidRDefault="006F6F29" w:rsidP="006F6F29">
            <w:pPr>
              <w:pStyle w:val="afa"/>
              <w:ind w:firstLineChars="0" w:firstLine="0"/>
              <w:jc w:val="left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PrChange w:id="111" w:author="HAN ZHIWEI" w:date="2020-08-03T18:00:00Z">
              <w:tcPr>
                <w:tcW w:w="2501" w:type="dxa"/>
                <w:tcBorders>
                  <w:left w:val="single" w:sz="4" w:space="0" w:color="auto"/>
                </w:tcBorders>
              </w:tcPr>
            </w:tcPrChange>
          </w:tcPr>
          <w:p w:rsidR="006F6F29" w:rsidRDefault="006F6F29" w:rsidP="006F6F29">
            <w:pPr>
              <w:pStyle w:val="afa"/>
              <w:ind w:left="571" w:firstLineChars="0" w:firstLine="0"/>
              <w:jc w:val="left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水分</w:t>
            </w:r>
            <w:ins w:id="112" w:author="HAN ZHIWEI" w:date="2020-08-03T18:01:00Z">
              <w:r>
                <w:rPr>
                  <w:rFonts w:hAnsi="宋体" w:hint="eastAsia"/>
                  <w:color w:val="000000"/>
                  <w:sz w:val="18"/>
                  <w:szCs w:val="18"/>
                </w:rPr>
                <w:t>，</w:t>
              </w:r>
            </w:ins>
            <w:r>
              <w:rPr>
                <w:rFonts w:hAnsi="宋体" w:hint="eastAsia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2835" w:type="dxa"/>
            <w:tcPrChange w:id="113" w:author="HAN ZHIWEI" w:date="2020-08-03T18:00:00Z">
              <w:tcPr>
                <w:tcW w:w="2872" w:type="dxa"/>
              </w:tcPr>
            </w:tcPrChange>
          </w:tcPr>
          <w:p w:rsidR="006F6F29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0.5</w:t>
            </w:r>
          </w:p>
        </w:tc>
        <w:tc>
          <w:tcPr>
            <w:tcW w:w="2552" w:type="dxa"/>
            <w:tcPrChange w:id="114" w:author="HAN ZHIWEI" w:date="2020-08-03T18:00:00Z">
              <w:tcPr>
                <w:tcW w:w="2977" w:type="dxa"/>
              </w:tcPr>
            </w:tcPrChange>
          </w:tcPr>
          <w:p w:rsidR="006F6F29" w:rsidRDefault="006F6F29">
            <w:pPr>
              <w:pStyle w:val="afa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0.5</w:t>
            </w:r>
          </w:p>
        </w:tc>
      </w:tr>
    </w:tbl>
    <w:p w:rsidR="00FA5304" w:rsidRDefault="00FA5304">
      <w:pPr>
        <w:spacing w:line="400" w:lineRule="exact"/>
        <w:rPr>
          <w:rFonts w:ascii="黑体" w:eastAsia="黑体" w:hAnsi="黑体"/>
          <w:szCs w:val="21"/>
        </w:rPr>
      </w:pPr>
    </w:p>
    <w:p w:rsidR="004907E4" w:rsidRDefault="00621A39">
      <w:pPr>
        <w:spacing w:line="400" w:lineRule="exact"/>
        <w:rPr>
          <w:rFonts w:ascii="黑体" w:eastAsia="黑体" w:hAnsi="黑体"/>
          <w:szCs w:val="21"/>
        </w:rPr>
      </w:pPr>
      <w:del w:id="115" w:author="HAN ZHIWEI" w:date="2020-08-03T18:01:00Z">
        <w:r w:rsidDel="006F6F29">
          <w:rPr>
            <w:rFonts w:ascii="黑体" w:eastAsia="黑体" w:hAnsi="黑体" w:hint="eastAsia"/>
            <w:szCs w:val="21"/>
          </w:rPr>
          <w:delText>3</w:delText>
        </w:r>
      </w:del>
      <w:ins w:id="116" w:author="HAN ZHIWEI" w:date="2020-08-03T18:01:00Z">
        <w:r w:rsidR="006F6F29">
          <w:rPr>
            <w:rFonts w:ascii="黑体" w:eastAsia="黑体" w:hAnsi="黑体" w:hint="eastAsia"/>
            <w:szCs w:val="21"/>
          </w:rPr>
          <w:t>4</w:t>
        </w:r>
      </w:ins>
      <w:r>
        <w:rPr>
          <w:rFonts w:ascii="黑体" w:eastAsia="黑体" w:hAnsi="黑体" w:hint="eastAsia"/>
          <w:szCs w:val="21"/>
        </w:rPr>
        <w:t>.</w:t>
      </w:r>
      <w:r w:rsidR="00471515">
        <w:rPr>
          <w:rFonts w:ascii="黑体" w:eastAsia="黑体" w:hAnsi="黑体" w:hint="eastAsia"/>
          <w:szCs w:val="21"/>
        </w:rPr>
        <w:t>3</w:t>
      </w:r>
      <w:r>
        <w:rPr>
          <w:rFonts w:ascii="黑体" w:eastAsia="黑体" w:hAnsi="黑体" w:hint="eastAsia"/>
          <w:szCs w:val="21"/>
        </w:rPr>
        <w:t xml:space="preserve">  外观</w:t>
      </w:r>
    </w:p>
    <w:p w:rsidR="004907E4" w:rsidRDefault="00621A39">
      <w:pPr>
        <w:pStyle w:val="afa"/>
        <w:ind w:firstLine="420"/>
        <w:rPr>
          <w:rFonts w:ascii="黑体" w:hAnsi="宋体"/>
          <w:color w:val="000000"/>
        </w:rPr>
      </w:pPr>
      <w:r>
        <w:rPr>
          <w:rFonts w:hAnsi="宋体" w:hint="eastAsia"/>
          <w:szCs w:val="21"/>
        </w:rPr>
        <w:t>产品为</w:t>
      </w:r>
      <w:r>
        <w:rPr>
          <w:rFonts w:hAnsi="宋体" w:hint="eastAsia"/>
          <w:color w:val="000000"/>
        </w:rPr>
        <w:t>灰色或白色结晶微粒</w:t>
      </w:r>
      <w:r w:rsidR="00397FE2">
        <w:rPr>
          <w:rFonts w:hAnsi="宋体" w:hint="eastAsia"/>
          <w:color w:val="000000"/>
        </w:rPr>
        <w:t>。</w:t>
      </w:r>
      <w:r w:rsidR="00397FE2">
        <w:rPr>
          <w:rFonts w:ascii="黑体" w:hAnsi="宋体"/>
          <w:color w:val="000000"/>
        </w:rPr>
        <w:t xml:space="preserve"> </w:t>
      </w:r>
    </w:p>
    <w:p w:rsidR="004907E4" w:rsidRDefault="00621A39" w:rsidP="003B5867">
      <w:pPr>
        <w:spacing w:beforeLines="50" w:afterLines="50" w:line="400" w:lineRule="exact"/>
        <w:rPr>
          <w:rFonts w:ascii="黑体" w:eastAsia="黑体" w:hAnsi="宋体"/>
          <w:szCs w:val="21"/>
        </w:rPr>
      </w:pPr>
      <w:del w:id="117" w:author="HAN ZHIWEI" w:date="2020-08-03T18:01:00Z">
        <w:r w:rsidDel="006F6F29">
          <w:rPr>
            <w:rFonts w:ascii="黑体" w:eastAsia="黑体" w:hAnsi="宋体" w:hint="eastAsia"/>
            <w:szCs w:val="21"/>
          </w:rPr>
          <w:delText>4</w:delText>
        </w:r>
      </w:del>
      <w:ins w:id="118" w:author="HAN ZHIWEI" w:date="2020-08-03T18:01:00Z">
        <w:r w:rsidR="006F6F29">
          <w:rPr>
            <w:rFonts w:ascii="黑体" w:eastAsia="黑体" w:hAnsi="宋体" w:hint="eastAsia"/>
            <w:szCs w:val="21"/>
          </w:rPr>
          <w:t>5</w:t>
        </w:r>
      </w:ins>
      <w:r>
        <w:rPr>
          <w:rFonts w:ascii="黑体" w:eastAsia="黑体" w:hAnsi="宋体" w:hint="eastAsia"/>
          <w:szCs w:val="21"/>
        </w:rPr>
        <w:t xml:space="preserve">  检验方法</w:t>
      </w:r>
    </w:p>
    <w:p w:rsidR="004907E4" w:rsidRDefault="00621A39">
      <w:pPr>
        <w:spacing w:line="400" w:lineRule="exact"/>
        <w:rPr>
          <w:rFonts w:ascii="黑体" w:eastAsia="黑体" w:hAnsi="黑体"/>
          <w:color w:val="000000"/>
          <w:szCs w:val="21"/>
          <w:lang w:val="fr-FR"/>
        </w:rPr>
      </w:pPr>
      <w:del w:id="119" w:author="HAN ZHIWEI" w:date="2020-08-03T18:01:00Z">
        <w:r w:rsidDel="006F6F29">
          <w:rPr>
            <w:rFonts w:ascii="黑体" w:eastAsia="黑体" w:hAnsi="黑体" w:hint="eastAsia"/>
            <w:color w:val="000000"/>
            <w:szCs w:val="21"/>
            <w:lang w:val="fr-FR"/>
          </w:rPr>
          <w:delText>4</w:delText>
        </w:r>
      </w:del>
      <w:ins w:id="120" w:author="HAN ZHIWEI" w:date="2020-08-03T18:01:00Z">
        <w:r w:rsidR="006F6F29">
          <w:rPr>
            <w:rFonts w:ascii="黑体" w:eastAsia="黑体" w:hAnsi="黑体" w:hint="eastAsia"/>
            <w:color w:val="000000"/>
            <w:szCs w:val="21"/>
            <w:lang w:val="fr-FR"/>
          </w:rPr>
          <w:t>5</w:t>
        </w:r>
      </w:ins>
      <w:r>
        <w:rPr>
          <w:rFonts w:ascii="黑体" w:eastAsia="黑体" w:hAnsi="黑体" w:hint="eastAsia"/>
          <w:color w:val="000000"/>
          <w:szCs w:val="21"/>
          <w:lang w:val="fr-FR"/>
        </w:rPr>
        <w:t xml:space="preserve">.1  </w:t>
      </w:r>
      <w:r>
        <w:rPr>
          <w:rFonts w:ascii="黑体" w:eastAsia="黑体" w:hAnsi="黑体" w:hint="eastAsia"/>
          <w:color w:val="000000"/>
          <w:szCs w:val="21"/>
        </w:rPr>
        <w:t>化学成分</w:t>
      </w:r>
    </w:p>
    <w:p w:rsidR="004907E4" w:rsidRDefault="00621A39">
      <w:pPr>
        <w:spacing w:line="400" w:lineRule="exact"/>
        <w:ind w:firstLineChars="200" w:firstLine="420"/>
        <w:rPr>
          <w:rFonts w:ascii="宋体" w:hAnsi="宋体"/>
          <w:color w:val="000000"/>
          <w:szCs w:val="21"/>
          <w:lang w:val="fr-FR"/>
        </w:rPr>
      </w:pPr>
      <w:r>
        <w:rPr>
          <w:rFonts w:ascii="宋体" w:hAnsi="宋体" w:hint="eastAsia"/>
          <w:color w:val="000000"/>
          <w:szCs w:val="21"/>
          <w:lang w:val="fr-FR"/>
        </w:rPr>
        <w:t>产品化学成分</w:t>
      </w:r>
      <w:proofErr w:type="gramStart"/>
      <w:r>
        <w:rPr>
          <w:rFonts w:ascii="宋体" w:hAnsi="宋体" w:hint="eastAsia"/>
          <w:color w:val="000000"/>
          <w:szCs w:val="21"/>
          <w:lang w:val="fr-FR"/>
        </w:rPr>
        <w:t>分析按</w:t>
      </w:r>
      <w:proofErr w:type="gramEnd"/>
      <w:r>
        <w:rPr>
          <w:rFonts w:ascii="宋体" w:hAnsi="宋体" w:hint="eastAsia"/>
          <w:color w:val="000000"/>
          <w:szCs w:val="21"/>
          <w:lang w:val="fr-FR"/>
        </w:rPr>
        <w:t>YS/T 22规定的方法进行。</w:t>
      </w:r>
    </w:p>
    <w:p w:rsidR="004907E4" w:rsidRDefault="00621A39">
      <w:pPr>
        <w:spacing w:line="400" w:lineRule="exact"/>
        <w:rPr>
          <w:rFonts w:ascii="黑体" w:eastAsia="黑体" w:hAnsi="黑体"/>
          <w:color w:val="000000"/>
          <w:szCs w:val="21"/>
        </w:rPr>
      </w:pPr>
      <w:del w:id="121" w:author="HAN ZHIWEI" w:date="2020-08-03T18:01:00Z">
        <w:r w:rsidDel="006F6F29">
          <w:rPr>
            <w:rFonts w:ascii="黑体" w:eastAsia="黑体" w:hAnsi="黑体" w:hint="eastAsia"/>
            <w:color w:val="000000"/>
            <w:szCs w:val="21"/>
          </w:rPr>
          <w:delText>4</w:delText>
        </w:r>
      </w:del>
      <w:ins w:id="122" w:author="HAN ZHIWEI" w:date="2020-08-03T18:01:00Z">
        <w:r w:rsidR="006F6F29">
          <w:rPr>
            <w:rFonts w:ascii="黑体" w:eastAsia="黑体" w:hAnsi="黑体" w:hint="eastAsia"/>
            <w:color w:val="000000"/>
            <w:szCs w:val="21"/>
          </w:rPr>
          <w:t>5</w:t>
        </w:r>
      </w:ins>
      <w:r>
        <w:rPr>
          <w:rFonts w:ascii="黑体" w:eastAsia="黑体" w:hAnsi="黑体" w:hint="eastAsia"/>
          <w:color w:val="000000"/>
          <w:szCs w:val="21"/>
        </w:rPr>
        <w:t>.2  外观质量</w:t>
      </w:r>
    </w:p>
    <w:p w:rsidR="004907E4" w:rsidRDefault="00621A39">
      <w:pPr>
        <w:spacing w:line="400" w:lineRule="exact"/>
        <w:ind w:firstLineChars="200" w:firstLine="420"/>
        <w:rPr>
          <w:rFonts w:ascii="宋体" w:hAnsi="宋体"/>
          <w:color w:val="000000"/>
          <w:szCs w:val="21"/>
          <w:lang w:val="fr-FR"/>
        </w:rPr>
      </w:pPr>
      <w:r>
        <w:rPr>
          <w:rFonts w:ascii="宋体" w:hAnsi="宋体" w:hint="eastAsia"/>
          <w:color w:val="000000"/>
          <w:szCs w:val="21"/>
          <w:lang w:val="fr-FR"/>
        </w:rPr>
        <w:t>产品外观质量采用目测检查法进行检验。</w:t>
      </w:r>
    </w:p>
    <w:p w:rsidR="004907E4" w:rsidRDefault="00621A39" w:rsidP="003B5867">
      <w:pPr>
        <w:spacing w:beforeLines="50" w:afterLines="50" w:line="400" w:lineRule="exact"/>
        <w:rPr>
          <w:rFonts w:ascii="黑体" w:eastAsia="黑体" w:hAnsi="宋体"/>
          <w:szCs w:val="21"/>
        </w:rPr>
      </w:pPr>
      <w:del w:id="123" w:author="HAN ZHIWEI" w:date="2020-08-03T18:01:00Z">
        <w:r w:rsidDel="006F6F29">
          <w:rPr>
            <w:rFonts w:ascii="黑体" w:eastAsia="黑体" w:hAnsi="宋体" w:hint="eastAsia"/>
            <w:szCs w:val="21"/>
          </w:rPr>
          <w:delText>5</w:delText>
        </w:r>
      </w:del>
      <w:ins w:id="124" w:author="HAN ZHIWEI" w:date="2020-08-03T18:01:00Z">
        <w:r w:rsidR="006F6F29">
          <w:rPr>
            <w:rFonts w:ascii="黑体" w:eastAsia="黑体" w:hAnsi="宋体" w:hint="eastAsia"/>
            <w:szCs w:val="21"/>
          </w:rPr>
          <w:t>6</w:t>
        </w:r>
      </w:ins>
      <w:r>
        <w:rPr>
          <w:rFonts w:ascii="黑体" w:eastAsia="黑体" w:hAnsi="宋体" w:hint="eastAsia"/>
          <w:szCs w:val="21"/>
        </w:rPr>
        <w:t xml:space="preserve">  检验规则</w:t>
      </w:r>
    </w:p>
    <w:p w:rsidR="004907E4" w:rsidRDefault="00621A39">
      <w:pPr>
        <w:spacing w:line="360" w:lineRule="auto"/>
        <w:rPr>
          <w:rFonts w:ascii="黑体" w:eastAsia="黑体" w:hAnsi="黑体"/>
          <w:color w:val="000000"/>
          <w:szCs w:val="21"/>
        </w:rPr>
      </w:pPr>
      <w:del w:id="125" w:author="HAN ZHIWEI" w:date="2020-08-03T18:01:00Z">
        <w:r w:rsidDel="006F6F29">
          <w:rPr>
            <w:rFonts w:ascii="黑体" w:eastAsia="黑体" w:hAnsi="黑体" w:hint="eastAsia"/>
            <w:color w:val="000000"/>
            <w:szCs w:val="21"/>
          </w:rPr>
          <w:delText>5</w:delText>
        </w:r>
      </w:del>
      <w:ins w:id="126" w:author="HAN ZHIWEI" w:date="2020-08-03T18:01:00Z">
        <w:r w:rsidR="006F6F29">
          <w:rPr>
            <w:rFonts w:ascii="黑体" w:eastAsia="黑体" w:hAnsi="黑体" w:hint="eastAsia"/>
            <w:color w:val="000000"/>
            <w:szCs w:val="21"/>
          </w:rPr>
          <w:t>6</w:t>
        </w:r>
      </w:ins>
      <w:r>
        <w:rPr>
          <w:rFonts w:ascii="黑体" w:eastAsia="黑体" w:hAnsi="黑体" w:hint="eastAsia"/>
          <w:color w:val="000000"/>
          <w:szCs w:val="21"/>
        </w:rPr>
        <w:t>.1  检查和验收</w:t>
      </w:r>
    </w:p>
    <w:p w:rsidR="004907E4" w:rsidRDefault="00621A39">
      <w:pPr>
        <w:spacing w:line="360" w:lineRule="auto"/>
        <w:rPr>
          <w:rFonts w:ascii="宋体" w:hAnsi="宋体"/>
          <w:color w:val="000000"/>
          <w:szCs w:val="21"/>
          <w:lang w:val="fr-FR"/>
        </w:rPr>
      </w:pPr>
      <w:del w:id="127" w:author="HAN ZHIWEI" w:date="2020-08-03T18:01:00Z">
        <w:r w:rsidDel="006F6F29">
          <w:rPr>
            <w:rFonts w:ascii="宋体" w:hAnsi="宋体" w:hint="eastAsia"/>
            <w:color w:val="000000"/>
            <w:szCs w:val="21"/>
          </w:rPr>
          <w:delText>5</w:delText>
        </w:r>
      </w:del>
      <w:ins w:id="128" w:author="HAN ZHIWEI" w:date="2020-08-03T18:01:00Z">
        <w:r w:rsidR="006F6F29">
          <w:rPr>
            <w:rFonts w:ascii="宋体" w:hAnsi="宋体" w:hint="eastAsia"/>
            <w:color w:val="000000"/>
            <w:szCs w:val="21"/>
          </w:rPr>
          <w:t>6</w:t>
        </w:r>
      </w:ins>
      <w:r>
        <w:rPr>
          <w:rFonts w:ascii="宋体" w:hAnsi="宋体" w:hint="eastAsia"/>
          <w:color w:val="000000"/>
          <w:szCs w:val="21"/>
          <w:lang w:val="fr-FR"/>
        </w:rPr>
        <w:t>.1.1  产品由供方质量监督部门进行检验，保证产品质量符合本标准或订货单（或合同）的规定，并填写质量证明书。</w:t>
      </w:r>
    </w:p>
    <w:p w:rsidR="004907E4" w:rsidRDefault="00621A39">
      <w:pPr>
        <w:spacing w:line="360" w:lineRule="auto"/>
        <w:rPr>
          <w:rFonts w:ascii="宋体" w:hAnsi="宋体"/>
          <w:color w:val="000000"/>
          <w:szCs w:val="21"/>
          <w:lang w:val="fr-FR"/>
        </w:rPr>
      </w:pPr>
      <w:del w:id="129" w:author="HAN ZHIWEI" w:date="2020-08-03T18:01:00Z">
        <w:r w:rsidDel="006F6F29">
          <w:rPr>
            <w:rFonts w:ascii="宋体" w:hAnsi="宋体" w:hint="eastAsia"/>
            <w:color w:val="000000"/>
            <w:szCs w:val="21"/>
            <w:lang w:val="fr-FR"/>
          </w:rPr>
          <w:delText>5</w:delText>
        </w:r>
      </w:del>
      <w:ins w:id="130" w:author="HAN ZHIWEI" w:date="2020-08-03T18:01:00Z">
        <w:r w:rsidR="006F6F29">
          <w:rPr>
            <w:rFonts w:ascii="宋体" w:hAnsi="宋体" w:hint="eastAsia"/>
            <w:color w:val="000000"/>
            <w:szCs w:val="21"/>
            <w:lang w:val="fr-FR"/>
          </w:rPr>
          <w:t>6</w:t>
        </w:r>
      </w:ins>
      <w:r>
        <w:rPr>
          <w:rFonts w:ascii="宋体" w:hAnsi="宋体" w:hint="eastAsia"/>
          <w:color w:val="000000"/>
          <w:szCs w:val="21"/>
          <w:lang w:val="fr-FR"/>
        </w:rPr>
        <w:t>.1.2  需方应对收到的产品进行检验。如检验结果与本标准或订货单（或合同）的规定不相符，应在收到产品之日起30</w:t>
      </w:r>
      <w:r w:rsidR="00B04749">
        <w:rPr>
          <w:rFonts w:ascii="宋体" w:hAnsi="宋体" w:hint="eastAsia"/>
          <w:color w:val="000000"/>
          <w:szCs w:val="21"/>
          <w:lang w:val="fr-FR"/>
        </w:rPr>
        <w:t>天内向供方提出，由供需双方协商解决。若需仲裁，仲裁取样</w:t>
      </w:r>
      <w:r>
        <w:rPr>
          <w:rFonts w:ascii="宋体" w:hAnsi="宋体" w:hint="eastAsia"/>
          <w:color w:val="000000"/>
          <w:szCs w:val="21"/>
          <w:lang w:val="fr-FR"/>
        </w:rPr>
        <w:t>由供需双方共同进行。</w:t>
      </w:r>
    </w:p>
    <w:p w:rsidR="004907E4" w:rsidRDefault="00621A39">
      <w:pPr>
        <w:spacing w:line="360" w:lineRule="auto"/>
        <w:rPr>
          <w:rFonts w:ascii="黑体" w:eastAsia="黑体" w:hAnsi="黑体"/>
          <w:color w:val="000000"/>
          <w:szCs w:val="21"/>
        </w:rPr>
      </w:pPr>
      <w:del w:id="131" w:author="HAN ZHIWEI" w:date="2020-08-03T18:01:00Z">
        <w:r w:rsidDel="006F6F29">
          <w:rPr>
            <w:rFonts w:ascii="黑体" w:eastAsia="黑体" w:hAnsi="黑体" w:hint="eastAsia"/>
            <w:color w:val="000000"/>
            <w:szCs w:val="21"/>
          </w:rPr>
          <w:delText>5</w:delText>
        </w:r>
      </w:del>
      <w:ins w:id="132" w:author="HAN ZHIWEI" w:date="2020-08-03T18:01:00Z">
        <w:r w:rsidR="006F6F29">
          <w:rPr>
            <w:rFonts w:ascii="黑体" w:eastAsia="黑体" w:hAnsi="黑体" w:hint="eastAsia"/>
            <w:color w:val="000000"/>
            <w:szCs w:val="21"/>
          </w:rPr>
          <w:t>6</w:t>
        </w:r>
      </w:ins>
      <w:r>
        <w:rPr>
          <w:rFonts w:ascii="黑体" w:eastAsia="黑体" w:hAnsi="黑体" w:hint="eastAsia"/>
          <w:color w:val="000000"/>
          <w:szCs w:val="21"/>
        </w:rPr>
        <w:t>.2  组批</w:t>
      </w:r>
    </w:p>
    <w:p w:rsidR="004907E4" w:rsidRDefault="00621A39">
      <w:pPr>
        <w:pStyle w:val="afb"/>
        <w:numPr>
          <w:ilvl w:val="0"/>
          <w:numId w:val="0"/>
        </w:numPr>
        <w:spacing w:line="360" w:lineRule="auto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lang w:val="fr-FR"/>
        </w:rPr>
        <w:t>同一批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Cs w:val="21"/>
          <w:lang w:val="fr-FR"/>
        </w:rPr>
        <w:t>锑酸钠产品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Cs w:val="21"/>
          <w:lang w:val="fr-FR"/>
        </w:rPr>
        <w:t>由同一品级的产品组成。每批产品的重量不超过</w:t>
      </w:r>
      <w:r w:rsidR="00EC34A5">
        <w:rPr>
          <w:rFonts w:asciiTheme="minorEastAsia" w:eastAsiaTheme="minorEastAsia" w:hAnsiTheme="minorEastAsia" w:hint="eastAsia"/>
          <w:color w:val="000000" w:themeColor="text1"/>
          <w:szCs w:val="21"/>
          <w:lang w:val="fr-FR"/>
        </w:rPr>
        <w:t>40</w:t>
      </w:r>
      <w:r>
        <w:rPr>
          <w:rFonts w:asciiTheme="minorEastAsia" w:eastAsiaTheme="minorEastAsia" w:hAnsiTheme="minorEastAsia" w:hint="eastAsia"/>
          <w:color w:val="000000" w:themeColor="text1"/>
          <w:szCs w:val="21"/>
          <w:lang w:val="fr-FR"/>
        </w:rPr>
        <w:t>t。</w:t>
      </w:r>
    </w:p>
    <w:p w:rsidR="004907E4" w:rsidRDefault="00621A39">
      <w:pPr>
        <w:spacing w:line="360" w:lineRule="auto"/>
        <w:rPr>
          <w:rFonts w:ascii="黑体" w:eastAsia="黑体" w:hAnsi="黑体"/>
          <w:color w:val="000000"/>
          <w:szCs w:val="21"/>
        </w:rPr>
      </w:pPr>
      <w:del w:id="133" w:author="HAN ZHIWEI" w:date="2020-08-03T18:01:00Z">
        <w:r w:rsidDel="006F6F29">
          <w:rPr>
            <w:rFonts w:ascii="黑体" w:eastAsia="黑体" w:hAnsi="黑体" w:hint="eastAsia"/>
            <w:color w:val="000000"/>
            <w:szCs w:val="21"/>
          </w:rPr>
          <w:delText>5</w:delText>
        </w:r>
      </w:del>
      <w:ins w:id="134" w:author="HAN ZHIWEI" w:date="2020-08-03T18:01:00Z">
        <w:r w:rsidR="006F6F29">
          <w:rPr>
            <w:rFonts w:ascii="黑体" w:eastAsia="黑体" w:hAnsi="黑体" w:hint="eastAsia"/>
            <w:color w:val="000000"/>
            <w:szCs w:val="21"/>
          </w:rPr>
          <w:t>6</w:t>
        </w:r>
      </w:ins>
      <w:r>
        <w:rPr>
          <w:rFonts w:ascii="黑体" w:eastAsia="黑体" w:hAnsi="黑体" w:hint="eastAsia"/>
          <w:color w:val="000000"/>
          <w:szCs w:val="21"/>
        </w:rPr>
        <w:t>.3  取样、制样</w:t>
      </w:r>
    </w:p>
    <w:p w:rsidR="004907E4" w:rsidRDefault="00621A39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del w:id="135" w:author="HAN ZHIWEI" w:date="2020-08-03T18:01:00Z">
        <w:r w:rsidDel="006F6F29">
          <w:rPr>
            <w:rFonts w:asciiTheme="minorEastAsia" w:eastAsiaTheme="minorEastAsia" w:hAnsiTheme="minorEastAsia" w:hint="eastAsia"/>
            <w:color w:val="000000" w:themeColor="text1"/>
          </w:rPr>
          <w:delText>5</w:delText>
        </w:r>
      </w:del>
      <w:ins w:id="136" w:author="HAN ZHIWEI" w:date="2020-08-03T18:01:00Z">
        <w:r w:rsidR="006F6F29">
          <w:rPr>
            <w:rFonts w:asciiTheme="minorEastAsia" w:eastAsiaTheme="minorEastAsia" w:hAnsiTheme="minorEastAsia" w:hint="eastAsia"/>
            <w:color w:val="000000" w:themeColor="text1"/>
          </w:rPr>
          <w:t>6</w:t>
        </w:r>
      </w:ins>
      <w:r>
        <w:rPr>
          <w:rFonts w:asciiTheme="minorEastAsia" w:eastAsiaTheme="minorEastAsia" w:hAnsiTheme="minorEastAsia" w:hint="eastAsia"/>
          <w:color w:val="000000" w:themeColor="text1"/>
        </w:rPr>
        <w:t>.3.1  取样方法按照GB/</w:t>
      </w:r>
      <w:r w:rsidRPr="00397FE2">
        <w:rPr>
          <w:rFonts w:asciiTheme="minorEastAsia" w:eastAsiaTheme="minorEastAsia" w:hAnsiTheme="minorEastAsia" w:hint="eastAsia"/>
        </w:rPr>
        <w:t>T</w:t>
      </w:r>
      <w:r w:rsidR="00397FE2">
        <w:rPr>
          <w:rFonts w:asciiTheme="minorEastAsia" w:eastAsiaTheme="minorEastAsia" w:hAnsiTheme="minorEastAsia" w:hint="eastAsia"/>
          <w:color w:val="FF0000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6678的规定进行；</w:t>
      </w:r>
      <w:proofErr w:type="gramStart"/>
      <w:r w:rsidR="003E4BF0">
        <w:rPr>
          <w:rFonts w:asciiTheme="minorEastAsia" w:eastAsiaTheme="minorEastAsia" w:hAnsiTheme="minorEastAsia" w:hint="eastAsia"/>
          <w:color w:val="000000" w:themeColor="text1"/>
        </w:rPr>
        <w:t>吨袋</w:t>
      </w:r>
      <w:r w:rsidRPr="00397FE2">
        <w:rPr>
          <w:rFonts w:asciiTheme="minorEastAsia" w:eastAsiaTheme="minorEastAsia" w:hAnsiTheme="minorEastAsia" w:hint="eastAsia"/>
        </w:rPr>
        <w:t>包装</w:t>
      </w:r>
      <w:proofErr w:type="gramEnd"/>
      <w:r w:rsidRPr="00397FE2">
        <w:rPr>
          <w:rFonts w:asciiTheme="minorEastAsia" w:eastAsiaTheme="minorEastAsia" w:hAnsiTheme="minorEastAsia" w:hint="eastAsia"/>
        </w:rPr>
        <w:t>产品每包采一个样，其深度不少于袋深的2/3，取</w:t>
      </w:r>
      <w:r>
        <w:rPr>
          <w:rFonts w:asciiTheme="minorEastAsia" w:eastAsiaTheme="minorEastAsia" w:hAnsiTheme="minorEastAsia" w:hint="eastAsia"/>
          <w:color w:val="000000" w:themeColor="text1"/>
        </w:rPr>
        <w:t>样量不少于</w:t>
      </w:r>
      <w:r w:rsidR="00812D7B">
        <w:rPr>
          <w:rFonts w:asciiTheme="minorEastAsia" w:eastAsiaTheme="minorEastAsia" w:hAnsiTheme="minorEastAsia" w:hint="eastAsia"/>
          <w:color w:val="000000" w:themeColor="text1"/>
        </w:rPr>
        <w:t>3000</w:t>
      </w:r>
      <w:r>
        <w:rPr>
          <w:rFonts w:asciiTheme="minorEastAsia" w:eastAsiaTheme="minorEastAsia" w:hAnsiTheme="minorEastAsia" w:hint="eastAsia"/>
          <w:color w:val="000000" w:themeColor="text1"/>
        </w:rPr>
        <w:t>g。</w:t>
      </w:r>
    </w:p>
    <w:p w:rsidR="004907E4" w:rsidRDefault="00621A39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  <w:lang w:val="fr-FR"/>
        </w:rPr>
      </w:pPr>
      <w:del w:id="137" w:author="HAN ZHIWEI" w:date="2020-08-03T18:01:00Z">
        <w:r w:rsidDel="006F6F29">
          <w:rPr>
            <w:rFonts w:asciiTheme="minorEastAsia" w:eastAsiaTheme="minorEastAsia" w:hAnsiTheme="minorEastAsia" w:hint="eastAsia"/>
            <w:color w:val="000000" w:themeColor="text1"/>
          </w:rPr>
          <w:delText>5</w:delText>
        </w:r>
      </w:del>
      <w:ins w:id="138" w:author="HAN ZHIWEI" w:date="2020-08-03T18:01:00Z">
        <w:r w:rsidR="006F6F29">
          <w:rPr>
            <w:rFonts w:asciiTheme="minorEastAsia" w:eastAsiaTheme="minorEastAsia" w:hAnsiTheme="minorEastAsia" w:hint="eastAsia"/>
            <w:color w:val="000000" w:themeColor="text1"/>
          </w:rPr>
          <w:t>6</w:t>
        </w:r>
      </w:ins>
      <w:r>
        <w:rPr>
          <w:rFonts w:asciiTheme="minorEastAsia" w:eastAsiaTheme="minorEastAsia" w:hAnsiTheme="minorEastAsia" w:hint="eastAsia"/>
          <w:color w:val="000000" w:themeColor="text1"/>
        </w:rPr>
        <w:t>.3.2  将所制备样品分为三份：一份为验收分析试样；一份交供方；一份由需方保存三个月，作为仲裁样品。供方如对验收分析结果有异议，应在仲裁样保存期内提出。</w:t>
      </w:r>
    </w:p>
    <w:p w:rsidR="004907E4" w:rsidRDefault="00621A39">
      <w:pPr>
        <w:spacing w:line="400" w:lineRule="exact"/>
        <w:rPr>
          <w:rFonts w:ascii="黑体" w:eastAsia="黑体" w:hAnsi="黑体"/>
          <w:color w:val="000000"/>
          <w:szCs w:val="21"/>
        </w:rPr>
      </w:pPr>
      <w:del w:id="139" w:author="HAN ZHIWEI" w:date="2020-08-03T18:01:00Z">
        <w:r w:rsidDel="006F6F29">
          <w:rPr>
            <w:rFonts w:ascii="黑体" w:eastAsia="黑体" w:hAnsi="黑体" w:hint="eastAsia"/>
            <w:color w:val="000000"/>
            <w:szCs w:val="21"/>
          </w:rPr>
          <w:delText>5</w:delText>
        </w:r>
      </w:del>
      <w:ins w:id="140" w:author="HAN ZHIWEI" w:date="2020-08-03T18:01:00Z">
        <w:r w:rsidR="006F6F29">
          <w:rPr>
            <w:rFonts w:ascii="黑体" w:eastAsia="黑体" w:hAnsi="黑体" w:hint="eastAsia"/>
            <w:color w:val="000000"/>
            <w:szCs w:val="21"/>
          </w:rPr>
          <w:t>6</w:t>
        </w:r>
      </w:ins>
      <w:r>
        <w:rPr>
          <w:rFonts w:ascii="黑体" w:eastAsia="黑体" w:hAnsi="黑体" w:hint="eastAsia"/>
          <w:color w:val="000000"/>
          <w:szCs w:val="21"/>
        </w:rPr>
        <w:t>.4  检测结果的判定</w:t>
      </w:r>
    </w:p>
    <w:p w:rsidR="004907E4" w:rsidRDefault="00621A39">
      <w:pPr>
        <w:spacing w:line="360" w:lineRule="auto"/>
        <w:rPr>
          <w:rFonts w:ascii="宋体" w:hAnsi="宋体"/>
          <w:color w:val="000000"/>
          <w:szCs w:val="21"/>
          <w:lang w:val="fr-FR"/>
        </w:rPr>
      </w:pPr>
      <w:del w:id="141" w:author="HAN ZHIWEI" w:date="2020-08-03T18:01:00Z">
        <w:r w:rsidDel="006F6F29">
          <w:rPr>
            <w:rFonts w:ascii="宋体" w:hAnsi="宋体" w:hint="eastAsia"/>
            <w:color w:val="000000"/>
            <w:szCs w:val="21"/>
          </w:rPr>
          <w:delText>5</w:delText>
        </w:r>
      </w:del>
      <w:ins w:id="142" w:author="HAN ZHIWEI" w:date="2020-08-03T18:01:00Z">
        <w:r w:rsidR="006F6F29">
          <w:rPr>
            <w:rFonts w:ascii="宋体" w:hAnsi="宋体" w:hint="eastAsia"/>
            <w:color w:val="000000"/>
            <w:szCs w:val="21"/>
          </w:rPr>
          <w:t>6</w:t>
        </w:r>
      </w:ins>
      <w:r>
        <w:rPr>
          <w:rFonts w:ascii="宋体" w:hAnsi="宋体" w:hint="eastAsia"/>
          <w:color w:val="000000"/>
          <w:szCs w:val="21"/>
          <w:lang w:val="fr-FR"/>
        </w:rPr>
        <w:t>.4.1  按GB/T 8170规定的修约值比较法判定检验结果是否符合标准。</w:t>
      </w:r>
    </w:p>
    <w:p w:rsidR="004907E4" w:rsidRDefault="00621A39">
      <w:pPr>
        <w:pStyle w:val="afa"/>
        <w:spacing w:line="360" w:lineRule="auto"/>
        <w:ind w:firstLineChars="0" w:firstLine="0"/>
        <w:rPr>
          <w:color w:val="000000"/>
        </w:rPr>
      </w:pPr>
      <w:del w:id="143" w:author="HAN ZHIWEI" w:date="2020-08-03T18:01:00Z">
        <w:r w:rsidDel="006F6F29">
          <w:rPr>
            <w:rFonts w:hAnsi="宋体" w:hint="eastAsia"/>
            <w:color w:val="000000"/>
            <w:szCs w:val="21"/>
            <w:lang w:val="fr-FR"/>
          </w:rPr>
          <w:delText>5</w:delText>
        </w:r>
      </w:del>
      <w:ins w:id="144" w:author="HAN ZHIWEI" w:date="2020-08-03T18:01:00Z">
        <w:r w:rsidR="006F6F29">
          <w:rPr>
            <w:rFonts w:hAnsi="宋体" w:hint="eastAsia"/>
            <w:color w:val="000000"/>
            <w:szCs w:val="21"/>
            <w:lang w:val="fr-FR"/>
          </w:rPr>
          <w:t>6</w:t>
        </w:r>
      </w:ins>
      <w:r>
        <w:rPr>
          <w:rFonts w:hAnsi="宋体" w:hint="eastAsia"/>
          <w:color w:val="000000"/>
          <w:szCs w:val="21"/>
          <w:lang w:val="fr-FR"/>
        </w:rPr>
        <w:t xml:space="preserve">.4.2  </w:t>
      </w:r>
      <w:r>
        <w:rPr>
          <w:rFonts w:hint="eastAsia"/>
          <w:color w:val="000000"/>
        </w:rPr>
        <w:t>检验结果如有一项指标不符合本标准或合同（或订货单）要求，则在该产品中对不符合本标准或合同（</w:t>
      </w:r>
      <w:bookmarkStart w:id="145" w:name="_GoBack"/>
      <w:bookmarkEnd w:id="145"/>
      <w:r>
        <w:rPr>
          <w:rFonts w:hint="eastAsia"/>
          <w:color w:val="000000"/>
        </w:rPr>
        <w:t>或订货单）规定的项目，按照GB/T 6678规定要求重新对产品随机抽取双倍试样重复试验。重复试验结果全部合格，则判整批产品合格。如重复试验后仍有试样不符合本标准或合同（或订货单）规定时，则判该批产品不合格。</w:t>
      </w:r>
      <w:ins w:id="146" w:author="HAN ZHIWEI" w:date="2020-08-03T18:10:00Z">
        <w:r w:rsidR="00D64B1F">
          <w:rPr>
            <w:rFonts w:hint="eastAsia"/>
            <w:color w:val="000000"/>
          </w:rPr>
          <w:t>（应区分化学成分、外观质量两种进行判定）</w:t>
        </w:r>
      </w:ins>
    </w:p>
    <w:p w:rsidR="004907E4" w:rsidRDefault="00621A39">
      <w:pPr>
        <w:spacing w:line="400" w:lineRule="exact"/>
        <w:rPr>
          <w:rFonts w:ascii="宋体" w:hAnsi="宋体"/>
          <w:color w:val="000000"/>
          <w:szCs w:val="21"/>
          <w:lang w:val="fr-FR"/>
        </w:rPr>
      </w:pPr>
      <w:del w:id="147" w:author="HAN ZHIWEI" w:date="2020-08-03T18:01:00Z">
        <w:r w:rsidDel="006F6F29">
          <w:rPr>
            <w:rFonts w:ascii="黑体" w:eastAsia="黑体" w:hAnsi="宋体" w:hint="eastAsia"/>
            <w:szCs w:val="21"/>
          </w:rPr>
          <w:delText>6</w:delText>
        </w:r>
      </w:del>
      <w:ins w:id="148" w:author="HAN ZHIWEI" w:date="2020-08-03T18:01:00Z">
        <w:r w:rsidR="006F6F29">
          <w:rPr>
            <w:rFonts w:ascii="黑体" w:eastAsia="黑体" w:hAnsi="宋体" w:hint="eastAsia"/>
            <w:szCs w:val="21"/>
          </w:rPr>
          <w:t>7</w:t>
        </w:r>
      </w:ins>
      <w:r>
        <w:rPr>
          <w:rFonts w:ascii="黑体" w:eastAsia="黑体" w:hAnsi="宋体" w:hint="eastAsia"/>
          <w:szCs w:val="21"/>
        </w:rPr>
        <w:t xml:space="preserve">  包装、标志、运输、贮存和质量证明书</w:t>
      </w:r>
    </w:p>
    <w:p w:rsidR="004907E4" w:rsidRDefault="00621A39">
      <w:pPr>
        <w:spacing w:line="400" w:lineRule="exact"/>
        <w:rPr>
          <w:rFonts w:ascii="黑体" w:eastAsia="黑体" w:hAnsi="黑体"/>
          <w:color w:val="000000"/>
          <w:szCs w:val="21"/>
        </w:rPr>
      </w:pPr>
      <w:del w:id="149" w:author="HAN ZHIWEI" w:date="2020-08-03T18:01:00Z">
        <w:r w:rsidDel="006F6F29">
          <w:rPr>
            <w:rFonts w:ascii="黑体" w:eastAsia="黑体" w:hAnsi="黑体" w:hint="eastAsia"/>
            <w:color w:val="000000"/>
            <w:szCs w:val="21"/>
          </w:rPr>
          <w:delText>6</w:delText>
        </w:r>
      </w:del>
      <w:ins w:id="150" w:author="HAN ZHIWEI" w:date="2020-08-03T18:01:00Z">
        <w:r w:rsidR="006F6F29">
          <w:rPr>
            <w:rFonts w:ascii="黑体" w:eastAsia="黑体" w:hAnsi="黑体" w:hint="eastAsia"/>
            <w:color w:val="000000"/>
            <w:szCs w:val="21"/>
          </w:rPr>
          <w:t>7</w:t>
        </w:r>
      </w:ins>
      <w:r>
        <w:rPr>
          <w:rFonts w:ascii="黑体" w:eastAsia="黑体" w:hAnsi="黑体" w:hint="eastAsia"/>
          <w:color w:val="000000"/>
          <w:szCs w:val="21"/>
        </w:rPr>
        <w:t>.1 包装、标志</w:t>
      </w:r>
    </w:p>
    <w:p w:rsidR="004907E4" w:rsidRDefault="00621A39">
      <w:pPr>
        <w:pStyle w:val="afa"/>
        <w:spacing w:line="360" w:lineRule="auto"/>
        <w:ind w:firstLineChars="0" w:firstLine="0"/>
      </w:pPr>
      <w:del w:id="151" w:author="HAN ZHIWEI" w:date="2020-08-03T18:01:00Z">
        <w:r w:rsidDel="006F6F29">
          <w:rPr>
            <w:rFonts w:hAnsi="宋体" w:hint="eastAsia"/>
            <w:color w:val="000000"/>
            <w:szCs w:val="21"/>
          </w:rPr>
          <w:lastRenderedPageBreak/>
          <w:delText>6</w:delText>
        </w:r>
      </w:del>
      <w:ins w:id="152" w:author="HAN ZHIWEI" w:date="2020-08-03T18:01:00Z">
        <w:r w:rsidR="006F6F29">
          <w:rPr>
            <w:rFonts w:hAnsi="宋体" w:hint="eastAsia"/>
            <w:color w:val="000000"/>
            <w:szCs w:val="21"/>
          </w:rPr>
          <w:t>7</w:t>
        </w:r>
      </w:ins>
      <w:r>
        <w:rPr>
          <w:rFonts w:hAnsi="宋体" w:hint="eastAsia"/>
          <w:color w:val="000000"/>
          <w:szCs w:val="21"/>
          <w:lang w:val="fr-FR"/>
        </w:rPr>
        <w:t xml:space="preserve">.1.1 </w:t>
      </w:r>
      <w:r w:rsidRPr="001C090F">
        <w:rPr>
          <w:rFonts w:hAnsi="宋体" w:hint="eastAsia"/>
          <w:szCs w:val="21"/>
          <w:lang w:val="fr-FR"/>
        </w:rPr>
        <w:t xml:space="preserve"> 产品</w:t>
      </w:r>
      <w:r w:rsidR="00812D7B">
        <w:rPr>
          <w:rFonts w:hint="eastAsia"/>
        </w:rPr>
        <w:t>采用</w:t>
      </w:r>
      <w:proofErr w:type="gramStart"/>
      <w:r w:rsidR="00812D7B">
        <w:rPr>
          <w:rFonts w:hint="eastAsia"/>
        </w:rPr>
        <w:t>编织袋吨袋包装</w:t>
      </w:r>
      <w:proofErr w:type="gramEnd"/>
      <w:r w:rsidR="00812D7B">
        <w:rPr>
          <w:rFonts w:hint="eastAsia"/>
        </w:rPr>
        <w:t>或</w:t>
      </w:r>
      <w:r w:rsidRPr="00397FE2">
        <w:rPr>
          <w:rFonts w:hAnsi="宋体" w:hint="eastAsia"/>
          <w:szCs w:val="21"/>
          <w:lang w:val="fr-FR"/>
        </w:rPr>
        <w:t>根据</w:t>
      </w:r>
      <w:r w:rsidR="00D976A2" w:rsidRPr="00397FE2">
        <w:rPr>
          <w:rFonts w:hAnsi="宋体" w:hint="eastAsia"/>
          <w:szCs w:val="21"/>
          <w:lang w:val="fr-FR"/>
        </w:rPr>
        <w:t>供需双方协商</w:t>
      </w:r>
      <w:r w:rsidRPr="00397FE2">
        <w:rPr>
          <w:rFonts w:hAnsi="宋体" w:hint="eastAsia"/>
          <w:szCs w:val="21"/>
          <w:lang w:val="fr-FR"/>
        </w:rPr>
        <w:t>包装。</w:t>
      </w:r>
    </w:p>
    <w:p w:rsidR="004907E4" w:rsidRDefault="00621A39">
      <w:pPr>
        <w:spacing w:line="360" w:lineRule="auto"/>
        <w:rPr>
          <w:rFonts w:ascii="宋体" w:hAnsi="宋体"/>
          <w:color w:val="000000"/>
          <w:szCs w:val="21"/>
          <w:lang w:val="fr-FR"/>
        </w:rPr>
      </w:pPr>
      <w:del w:id="153" w:author="HAN ZHIWEI" w:date="2020-08-03T18:01:00Z">
        <w:r w:rsidDel="006F6F29">
          <w:rPr>
            <w:rFonts w:ascii="宋体" w:hAnsi="宋体" w:hint="eastAsia"/>
            <w:color w:val="000000"/>
            <w:szCs w:val="21"/>
            <w:lang w:val="fr-FR"/>
          </w:rPr>
          <w:delText>6</w:delText>
        </w:r>
      </w:del>
      <w:ins w:id="154" w:author="HAN ZHIWEI" w:date="2020-08-03T18:01:00Z">
        <w:r w:rsidR="006F6F29">
          <w:rPr>
            <w:rFonts w:ascii="宋体" w:hAnsi="宋体" w:hint="eastAsia"/>
            <w:color w:val="000000"/>
            <w:szCs w:val="21"/>
            <w:lang w:val="fr-FR"/>
          </w:rPr>
          <w:t>7</w:t>
        </w:r>
      </w:ins>
      <w:r>
        <w:rPr>
          <w:rFonts w:ascii="宋体" w:hAnsi="宋体" w:hint="eastAsia"/>
          <w:color w:val="000000"/>
          <w:szCs w:val="21"/>
          <w:lang w:val="fr-FR"/>
        </w:rPr>
        <w:t>.1.2  外包装袋上应有牢固清晰的标志，注明：</w:t>
      </w:r>
    </w:p>
    <w:p w:rsidR="004907E4" w:rsidRDefault="00621A39">
      <w:pPr>
        <w:pStyle w:val="a1"/>
        <w:spacing w:line="360" w:lineRule="auto"/>
        <w:rPr>
          <w:color w:val="000000"/>
        </w:rPr>
      </w:pPr>
      <w:r>
        <w:rPr>
          <w:rFonts w:hint="eastAsia"/>
          <w:color w:val="000000"/>
        </w:rPr>
        <w:t>生产厂名和厂址；</w:t>
      </w:r>
    </w:p>
    <w:p w:rsidR="004907E4" w:rsidRDefault="00621A39">
      <w:pPr>
        <w:pStyle w:val="a1"/>
        <w:spacing w:line="360" w:lineRule="auto"/>
        <w:rPr>
          <w:color w:val="000000"/>
        </w:rPr>
      </w:pPr>
      <w:r>
        <w:rPr>
          <w:rFonts w:hint="eastAsia"/>
          <w:color w:val="000000"/>
        </w:rPr>
        <w:t>产品名称；</w:t>
      </w:r>
    </w:p>
    <w:p w:rsidR="004907E4" w:rsidRDefault="00621A39">
      <w:pPr>
        <w:pStyle w:val="a1"/>
        <w:spacing w:line="360" w:lineRule="auto"/>
        <w:rPr>
          <w:color w:val="000000"/>
        </w:rPr>
      </w:pPr>
      <w:r>
        <w:rPr>
          <w:rFonts w:hint="eastAsia"/>
          <w:color w:val="000000"/>
        </w:rPr>
        <w:t>等级；</w:t>
      </w:r>
    </w:p>
    <w:p w:rsidR="004907E4" w:rsidRDefault="00621A39">
      <w:pPr>
        <w:pStyle w:val="a1"/>
        <w:spacing w:line="360" w:lineRule="auto"/>
        <w:rPr>
          <w:color w:val="000000"/>
        </w:rPr>
      </w:pPr>
      <w:r>
        <w:rPr>
          <w:rFonts w:hint="eastAsia"/>
          <w:color w:val="000000"/>
        </w:rPr>
        <w:t>批号；</w:t>
      </w:r>
    </w:p>
    <w:p w:rsidR="004907E4" w:rsidRDefault="00621A39">
      <w:pPr>
        <w:pStyle w:val="a1"/>
        <w:spacing w:line="360" w:lineRule="auto"/>
        <w:rPr>
          <w:color w:val="000000"/>
        </w:rPr>
      </w:pPr>
      <w:r>
        <w:rPr>
          <w:rFonts w:hint="eastAsia"/>
          <w:color w:val="000000"/>
        </w:rPr>
        <w:t>净含量；</w:t>
      </w:r>
    </w:p>
    <w:p w:rsidR="004907E4" w:rsidRDefault="00621A39">
      <w:pPr>
        <w:pStyle w:val="a1"/>
        <w:spacing w:line="360" w:lineRule="auto"/>
        <w:rPr>
          <w:color w:val="000000"/>
        </w:rPr>
      </w:pPr>
      <w:r>
        <w:rPr>
          <w:rFonts w:hint="eastAsia"/>
          <w:color w:val="000000"/>
        </w:rPr>
        <w:t>本标准编号；</w:t>
      </w:r>
    </w:p>
    <w:p w:rsidR="004907E4" w:rsidRDefault="00621A39">
      <w:pPr>
        <w:pStyle w:val="a1"/>
        <w:spacing w:line="360" w:lineRule="auto"/>
        <w:rPr>
          <w:color w:val="000000"/>
        </w:rPr>
      </w:pPr>
      <w:r>
        <w:rPr>
          <w:rFonts w:hint="eastAsia"/>
          <w:color w:val="000000"/>
        </w:rPr>
        <w:t>联系电话。</w:t>
      </w:r>
    </w:p>
    <w:p w:rsidR="004907E4" w:rsidRDefault="00621A39">
      <w:pPr>
        <w:spacing w:line="400" w:lineRule="exact"/>
        <w:rPr>
          <w:rFonts w:ascii="黑体" w:eastAsia="黑体" w:hAnsi="黑体"/>
          <w:color w:val="000000"/>
          <w:szCs w:val="21"/>
        </w:rPr>
      </w:pPr>
      <w:del w:id="155" w:author="HAN ZHIWEI" w:date="2020-08-03T18:01:00Z">
        <w:r w:rsidDel="006F6F29">
          <w:rPr>
            <w:rFonts w:ascii="黑体" w:eastAsia="黑体" w:hAnsi="黑体" w:hint="eastAsia"/>
            <w:color w:val="000000"/>
            <w:szCs w:val="21"/>
          </w:rPr>
          <w:delText>6</w:delText>
        </w:r>
      </w:del>
      <w:ins w:id="156" w:author="HAN ZHIWEI" w:date="2020-08-03T18:01:00Z">
        <w:r w:rsidR="006F6F29">
          <w:rPr>
            <w:rFonts w:ascii="黑体" w:eastAsia="黑体" w:hAnsi="黑体" w:hint="eastAsia"/>
            <w:color w:val="000000"/>
            <w:szCs w:val="21"/>
          </w:rPr>
          <w:t>7</w:t>
        </w:r>
      </w:ins>
      <w:r>
        <w:rPr>
          <w:rFonts w:ascii="黑体" w:eastAsia="黑体" w:hAnsi="黑体" w:hint="eastAsia"/>
          <w:color w:val="000000"/>
          <w:szCs w:val="21"/>
        </w:rPr>
        <w:t>.2 运输和贮存</w:t>
      </w:r>
    </w:p>
    <w:p w:rsidR="004907E4" w:rsidRDefault="00621A39">
      <w:pPr>
        <w:pStyle w:val="afa"/>
        <w:spacing w:line="360" w:lineRule="auto"/>
        <w:ind w:firstLine="420"/>
        <w:rPr>
          <w:color w:val="000000"/>
        </w:rPr>
      </w:pPr>
      <w:r w:rsidRPr="001C090F">
        <w:rPr>
          <w:rFonts w:hint="eastAsia"/>
        </w:rPr>
        <w:t>将产品贮存于干燥、凉爽、无腐蚀性气体的环境中。</w:t>
      </w:r>
      <w:r>
        <w:rPr>
          <w:rFonts w:hint="eastAsia"/>
          <w:color w:val="000000"/>
        </w:rPr>
        <w:t>产品在运输过程中，应注意防潮保护。产品</w:t>
      </w:r>
    </w:p>
    <w:p w:rsidR="004907E4" w:rsidRDefault="00621A39">
      <w:pPr>
        <w:pStyle w:val="afa"/>
        <w:spacing w:line="360" w:lineRule="auto"/>
        <w:ind w:firstLineChars="0" w:firstLine="0"/>
        <w:rPr>
          <w:color w:val="000000"/>
        </w:rPr>
      </w:pPr>
      <w:r>
        <w:rPr>
          <w:rFonts w:hint="eastAsia"/>
          <w:color w:val="000000"/>
        </w:rPr>
        <w:t>的运输和贮存应符合GB/T 191标准要求。</w:t>
      </w:r>
    </w:p>
    <w:p w:rsidR="004907E4" w:rsidRDefault="00621A39">
      <w:pPr>
        <w:spacing w:line="400" w:lineRule="exact"/>
        <w:rPr>
          <w:rFonts w:ascii="黑体" w:eastAsia="黑体" w:hAnsi="黑体"/>
          <w:color w:val="000000"/>
          <w:szCs w:val="21"/>
        </w:rPr>
      </w:pPr>
      <w:del w:id="157" w:author="HAN ZHIWEI" w:date="2020-08-03T18:01:00Z">
        <w:r w:rsidDel="006F6F29">
          <w:rPr>
            <w:rFonts w:ascii="黑体" w:eastAsia="黑体" w:hAnsi="黑体" w:hint="eastAsia"/>
            <w:color w:val="000000"/>
            <w:szCs w:val="21"/>
          </w:rPr>
          <w:delText>6</w:delText>
        </w:r>
      </w:del>
      <w:ins w:id="158" w:author="HAN ZHIWEI" w:date="2020-08-03T18:01:00Z">
        <w:r w:rsidR="006F6F29">
          <w:rPr>
            <w:rFonts w:ascii="黑体" w:eastAsia="黑体" w:hAnsi="黑体" w:hint="eastAsia"/>
            <w:color w:val="000000"/>
            <w:szCs w:val="21"/>
          </w:rPr>
          <w:t>7</w:t>
        </w:r>
      </w:ins>
      <w:r>
        <w:rPr>
          <w:rFonts w:ascii="黑体" w:eastAsia="黑体" w:hAnsi="黑体" w:hint="eastAsia"/>
          <w:color w:val="000000"/>
          <w:szCs w:val="21"/>
        </w:rPr>
        <w:t>.3  质量证明书</w:t>
      </w:r>
    </w:p>
    <w:p w:rsidR="004907E4" w:rsidRDefault="00621A39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产品应</w:t>
      </w:r>
      <w:proofErr w:type="gramStart"/>
      <w:r>
        <w:rPr>
          <w:rFonts w:ascii="宋体" w:hAnsi="宋体" w:hint="eastAsia"/>
          <w:color w:val="000000"/>
          <w:szCs w:val="21"/>
        </w:rPr>
        <w:t>附质量</w:t>
      </w:r>
      <w:proofErr w:type="gramEnd"/>
      <w:r>
        <w:rPr>
          <w:rFonts w:ascii="宋体" w:hAnsi="宋体" w:hint="eastAsia"/>
          <w:color w:val="000000"/>
          <w:szCs w:val="21"/>
        </w:rPr>
        <w:t>证明书，其上注明：</w:t>
      </w:r>
    </w:p>
    <w:p w:rsidR="004907E4" w:rsidRDefault="00621A39">
      <w:pPr>
        <w:pStyle w:val="a1"/>
        <w:numPr>
          <w:ilvl w:val="0"/>
          <w:numId w:val="3"/>
        </w:num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生产厂名和厂址；</w:t>
      </w:r>
    </w:p>
    <w:p w:rsidR="004907E4" w:rsidRDefault="00621A39">
      <w:pPr>
        <w:pStyle w:val="a1"/>
        <w:spacing w:line="360" w:lineRule="auto"/>
        <w:rPr>
          <w:rFonts w:hAnsi="宋体"/>
          <w:color w:val="000000" w:themeColor="text1"/>
        </w:rPr>
      </w:pPr>
      <w:r>
        <w:rPr>
          <w:rFonts w:hAnsi="宋体" w:hint="eastAsia"/>
          <w:color w:val="000000" w:themeColor="text1"/>
        </w:rPr>
        <w:t>产品名称；</w:t>
      </w:r>
    </w:p>
    <w:p w:rsidR="004907E4" w:rsidRDefault="00621A39">
      <w:pPr>
        <w:pStyle w:val="a1"/>
        <w:spacing w:line="360" w:lineRule="auto"/>
        <w:rPr>
          <w:rFonts w:hAnsi="宋体"/>
          <w:color w:val="000000" w:themeColor="text1"/>
        </w:rPr>
      </w:pPr>
      <w:r>
        <w:rPr>
          <w:rFonts w:hAnsi="宋体" w:hint="eastAsia"/>
          <w:color w:val="000000" w:themeColor="text1"/>
        </w:rPr>
        <w:t>产品化学成分；</w:t>
      </w:r>
    </w:p>
    <w:p w:rsidR="004907E4" w:rsidRDefault="00621A39">
      <w:pPr>
        <w:pStyle w:val="a1"/>
        <w:spacing w:line="360" w:lineRule="auto"/>
        <w:rPr>
          <w:rFonts w:hAnsi="宋体"/>
          <w:color w:val="000000" w:themeColor="text1"/>
        </w:rPr>
      </w:pPr>
      <w:r>
        <w:rPr>
          <w:rFonts w:hAnsi="宋体" w:hint="eastAsia"/>
          <w:color w:val="000000" w:themeColor="text1"/>
        </w:rPr>
        <w:t>等级；</w:t>
      </w:r>
    </w:p>
    <w:p w:rsidR="004907E4" w:rsidRDefault="00621A39">
      <w:pPr>
        <w:pStyle w:val="a1"/>
        <w:spacing w:line="360" w:lineRule="auto"/>
        <w:rPr>
          <w:rFonts w:hAnsi="宋体"/>
          <w:color w:val="000000" w:themeColor="text1"/>
        </w:rPr>
      </w:pPr>
      <w:r>
        <w:rPr>
          <w:rFonts w:hAnsi="宋体" w:hint="eastAsia"/>
          <w:color w:val="000000" w:themeColor="text1"/>
        </w:rPr>
        <w:t>批号；</w:t>
      </w:r>
    </w:p>
    <w:p w:rsidR="004907E4" w:rsidRDefault="00621A39">
      <w:pPr>
        <w:pStyle w:val="a1"/>
        <w:spacing w:line="360" w:lineRule="auto"/>
        <w:rPr>
          <w:rFonts w:hAnsi="宋体"/>
          <w:color w:val="000000" w:themeColor="text1"/>
        </w:rPr>
      </w:pPr>
      <w:r>
        <w:rPr>
          <w:rFonts w:hAnsi="宋体" w:hint="eastAsia"/>
          <w:color w:val="000000" w:themeColor="text1"/>
        </w:rPr>
        <w:t>净含量；</w:t>
      </w:r>
    </w:p>
    <w:p w:rsidR="004907E4" w:rsidRDefault="00621A39">
      <w:pPr>
        <w:pStyle w:val="a1"/>
        <w:spacing w:line="360" w:lineRule="auto"/>
        <w:rPr>
          <w:rFonts w:hAnsi="宋体"/>
          <w:color w:val="000000" w:themeColor="text1"/>
        </w:rPr>
      </w:pPr>
      <w:r>
        <w:rPr>
          <w:rFonts w:hAnsi="宋体" w:hint="eastAsia"/>
          <w:color w:val="000000" w:themeColor="text1"/>
        </w:rPr>
        <w:t>合格证；</w:t>
      </w:r>
    </w:p>
    <w:p w:rsidR="004907E4" w:rsidRDefault="00621A39">
      <w:pPr>
        <w:pStyle w:val="a1"/>
        <w:spacing w:line="360" w:lineRule="auto"/>
        <w:rPr>
          <w:rFonts w:hAnsi="宋体"/>
          <w:color w:val="000000" w:themeColor="text1"/>
        </w:rPr>
      </w:pPr>
      <w:r>
        <w:rPr>
          <w:rFonts w:hAnsi="宋体" w:hint="eastAsia"/>
          <w:color w:val="000000" w:themeColor="text1"/>
        </w:rPr>
        <w:t>检验部门印记</w:t>
      </w:r>
      <w:r>
        <w:rPr>
          <w:rFonts w:hAnsi="宋体" w:hint="eastAsia"/>
          <w:color w:val="000000" w:themeColor="text1"/>
        </w:rPr>
        <w:tab/>
        <w:t>。</w:t>
      </w:r>
    </w:p>
    <w:p w:rsidR="004907E4" w:rsidRDefault="00621A39" w:rsidP="003B5867">
      <w:pPr>
        <w:spacing w:beforeLines="50" w:afterLines="50" w:line="400" w:lineRule="exact"/>
        <w:rPr>
          <w:rFonts w:ascii="宋体" w:hAnsi="宋体"/>
          <w:color w:val="000000"/>
          <w:szCs w:val="21"/>
          <w:lang w:val="fr-FR"/>
        </w:rPr>
      </w:pPr>
      <w:del w:id="159" w:author="HAN ZHIWEI" w:date="2020-08-03T18:01:00Z">
        <w:r w:rsidDel="006F6F29">
          <w:rPr>
            <w:rFonts w:ascii="黑体" w:eastAsia="黑体" w:hAnsi="宋体" w:hint="eastAsia"/>
            <w:szCs w:val="21"/>
          </w:rPr>
          <w:delText>7</w:delText>
        </w:r>
      </w:del>
      <w:ins w:id="160" w:author="HAN ZHIWEI" w:date="2020-08-03T18:01:00Z">
        <w:r w:rsidR="006F6F29">
          <w:rPr>
            <w:rFonts w:ascii="黑体" w:eastAsia="黑体" w:hAnsi="宋体" w:hint="eastAsia"/>
            <w:szCs w:val="21"/>
          </w:rPr>
          <w:t>8</w:t>
        </w:r>
      </w:ins>
      <w:r>
        <w:rPr>
          <w:rFonts w:ascii="黑体" w:eastAsia="黑体" w:hAnsi="宋体" w:hint="eastAsia"/>
          <w:szCs w:val="21"/>
        </w:rPr>
        <w:t xml:space="preserve">  订货单（或合同）内容</w:t>
      </w:r>
    </w:p>
    <w:p w:rsidR="004907E4" w:rsidRDefault="00621A39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</w:t>
      </w:r>
      <w:del w:id="161" w:author="HAN ZHIWEI" w:date="2020-08-03T18:02:00Z">
        <w:r w:rsidDel="00D64B1F">
          <w:rPr>
            <w:rFonts w:ascii="宋体" w:hAnsi="宋体" w:hint="eastAsia"/>
            <w:color w:val="000000"/>
            <w:szCs w:val="21"/>
          </w:rPr>
          <w:delText>标准</w:delText>
        </w:r>
      </w:del>
      <w:ins w:id="162" w:author="HAN ZHIWEI" w:date="2020-08-03T18:02:00Z">
        <w:r w:rsidR="00D64B1F">
          <w:rPr>
            <w:rFonts w:ascii="宋体" w:hAnsi="宋体" w:hint="eastAsia"/>
            <w:color w:val="000000"/>
            <w:szCs w:val="21"/>
          </w:rPr>
          <w:t>文件</w:t>
        </w:r>
      </w:ins>
      <w:r>
        <w:rPr>
          <w:rFonts w:ascii="宋体" w:hAnsi="宋体" w:hint="eastAsia"/>
          <w:color w:val="000000"/>
          <w:szCs w:val="21"/>
        </w:rPr>
        <w:t>所列产品的订货单（或合同）内应包括下列内容：</w:t>
      </w:r>
    </w:p>
    <w:p w:rsidR="004907E4" w:rsidRDefault="00621A39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val="fr-FR"/>
        </w:rPr>
        <w:t>a)</w:t>
      </w:r>
      <w:r>
        <w:rPr>
          <w:rFonts w:ascii="宋体" w:hAnsi="宋体" w:hint="eastAsia"/>
          <w:color w:val="000000"/>
          <w:szCs w:val="21"/>
        </w:rPr>
        <w:t xml:space="preserve"> 产品名称；</w:t>
      </w:r>
    </w:p>
    <w:p w:rsidR="004907E4" w:rsidRDefault="00621A39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b) 品级；</w:t>
      </w:r>
    </w:p>
    <w:p w:rsidR="004907E4" w:rsidRDefault="00621A39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c) 杂质元素含量等特殊要求；</w:t>
      </w:r>
    </w:p>
    <w:p w:rsidR="004907E4" w:rsidRDefault="00621A39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d）重量；</w:t>
      </w:r>
    </w:p>
    <w:p w:rsidR="004907E4" w:rsidRDefault="00621A39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e）本标准编号； </w:t>
      </w:r>
    </w:p>
    <w:p w:rsidR="004907E4" w:rsidRDefault="00621A39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f）其他。</w:t>
      </w:r>
    </w:p>
    <w:sectPr w:rsidR="004907E4" w:rsidSect="00C13BB5">
      <w:headerReference w:type="even" r:id="rId17"/>
      <w:headerReference w:type="default" r:id="rId18"/>
      <w:footerReference w:type="default" r:id="rId19"/>
      <w:pgSz w:w="11907" w:h="16839"/>
      <w:pgMar w:top="1418" w:right="1134" w:bottom="1418" w:left="1418" w:header="720" w:footer="720" w:gutter="0"/>
      <w:pgNumType w:start="1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FF" w:rsidRDefault="00B77DFF">
      <w:r>
        <w:separator/>
      </w:r>
    </w:p>
  </w:endnote>
  <w:endnote w:type="continuationSeparator" w:id="0">
    <w:p w:rsidR="00B77DFF" w:rsidRDefault="00B7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E4" w:rsidRDefault="00813D52">
    <w:pPr>
      <w:pStyle w:val="ae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621A3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64B1F">
      <w:rPr>
        <w:rStyle w:val="af0"/>
        <w:noProof/>
      </w:rPr>
      <w:t>2</w:t>
    </w:r>
    <w:r>
      <w:rPr>
        <w:rStyle w:val="af0"/>
      </w:rPr>
      <w:fldChar w:fldCharType="end"/>
    </w:r>
  </w:p>
  <w:p w:rsidR="004907E4" w:rsidRDefault="004907E4">
    <w:pPr>
      <w:pStyle w:val="af5"/>
      <w:ind w:right="360" w:firstLine="360"/>
      <w:rPr>
        <w:rStyle w:val="af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E4" w:rsidRDefault="00813D52">
    <w:pPr>
      <w:pStyle w:val="ae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621A3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21A39">
      <w:rPr>
        <w:rStyle w:val="af0"/>
      </w:rPr>
      <w:t>I</w:t>
    </w:r>
    <w:r>
      <w:rPr>
        <w:rStyle w:val="af0"/>
      </w:rPr>
      <w:fldChar w:fldCharType="end"/>
    </w:r>
  </w:p>
  <w:p w:rsidR="004907E4" w:rsidRDefault="004907E4">
    <w:pPr>
      <w:pStyle w:val="ae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E4" w:rsidRDefault="004907E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E4" w:rsidRDefault="00813D52">
    <w:pPr>
      <w:pStyle w:val="ae"/>
      <w:rPr>
        <w:rStyle w:val="af0"/>
      </w:rPr>
    </w:pPr>
    <w:r>
      <w:rPr>
        <w:rStyle w:val="af0"/>
      </w:rPr>
      <w:fldChar w:fldCharType="begin"/>
    </w:r>
    <w:r w:rsidR="00621A39">
      <w:rPr>
        <w:rStyle w:val="af0"/>
      </w:rPr>
      <w:instrText xml:space="preserve"> = 1 \* ROMAN </w:instrText>
    </w:r>
    <w:r>
      <w:rPr>
        <w:rStyle w:val="af0"/>
      </w:rPr>
      <w:fldChar w:fldCharType="separate"/>
    </w:r>
    <w:r w:rsidR="00D64B1F">
      <w:rPr>
        <w:rStyle w:val="af0"/>
        <w:noProof/>
      </w:rPr>
      <w:t>I</w:t>
    </w:r>
    <w:r>
      <w:rPr>
        <w:rStyle w:val="af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E4" w:rsidRDefault="00813D52">
    <w:pPr>
      <w:pStyle w:val="ae"/>
      <w:ind w:left="9540" w:hangingChars="5300" w:hanging="9540"/>
      <w:jc w:val="both"/>
      <w:rPr>
        <w:rStyle w:val="af0"/>
      </w:rPr>
    </w:pPr>
    <w:r>
      <w:rPr>
        <w:rStyle w:val="af0"/>
      </w:rPr>
      <w:fldChar w:fldCharType="begin"/>
    </w:r>
    <w:r w:rsidR="00621A39"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D64B1F">
      <w:rPr>
        <w:rStyle w:val="af0"/>
        <w:noProof/>
      </w:rPr>
      <w:t>1</w:t>
    </w:r>
    <w:r>
      <w:rPr>
        <w:rStyle w:val="af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FF" w:rsidRDefault="00B77DFF">
      <w:r>
        <w:separator/>
      </w:r>
    </w:p>
  </w:footnote>
  <w:footnote w:type="continuationSeparator" w:id="0">
    <w:p w:rsidR="00B77DFF" w:rsidRDefault="00B7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E4" w:rsidRDefault="00621A39">
    <w:pPr>
      <w:pStyle w:val="af7"/>
      <w:spacing w:before="640" w:after="0"/>
    </w:pPr>
    <w:r>
      <w:rPr>
        <w:b/>
      </w:rPr>
      <w:t>GB/T</w:t>
    </w:r>
    <w:r>
      <w:rPr>
        <w:rFonts w:ascii="黑体" w:eastAsia="黑体" w:hAnsi="黑体" w:hint="eastAsia"/>
      </w:rPr>
      <w:t xml:space="preserve"> 7160</w:t>
    </w:r>
    <w:r>
      <w:rPr>
        <w:rFonts w:ascii="黑体" w:eastAsia="黑体" w:hAnsi="黑体"/>
      </w:rPr>
      <w:t>—</w:t>
    </w:r>
    <w:r>
      <w:rPr>
        <w:rFonts w:ascii="黑体" w:eastAsia="黑体" w:hAnsi="黑体" w:hint="eastAsia"/>
      </w:rPr>
      <w:t>XXXX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E4" w:rsidRDefault="00621A39">
    <w:pPr>
      <w:pStyle w:val="af7"/>
      <w:spacing w:before="640" w:after="0"/>
    </w:pPr>
    <w:r>
      <w:t>GB/T</w:t>
    </w:r>
    <w:r>
      <w:rPr>
        <w:rFonts w:hint="eastAsia"/>
      </w:rPr>
      <w:t>7160</w:t>
    </w:r>
    <w:r>
      <w:t>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E4" w:rsidRDefault="004907E4">
    <w:pPr>
      <w:pStyle w:val="af7"/>
    </w:pPr>
  </w:p>
  <w:p w:rsidR="004907E4" w:rsidRDefault="004907E4">
    <w:pPr>
      <w:pStyle w:val="af9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E4" w:rsidRDefault="00621A39">
    <w:pPr>
      <w:pStyle w:val="af7"/>
      <w:wordWrap w:val="0"/>
      <w:spacing w:before="640" w:after="600"/>
    </w:pPr>
    <w:r>
      <w:rPr>
        <w:rFonts w:hint="eastAsia"/>
        <w:b/>
      </w:rPr>
      <w:t>YS</w:t>
    </w:r>
    <w:r>
      <w:rPr>
        <w:b/>
      </w:rPr>
      <w:t>/T</w:t>
    </w:r>
    <w:r>
      <w:rPr>
        <w:rFonts w:ascii="黑体" w:eastAsia="黑体" w:hAnsi="黑体"/>
      </w:rPr>
      <w:t>—</w:t>
    </w:r>
    <w:r>
      <w:rPr>
        <w:rFonts w:ascii="黑体" w:eastAsia="黑体" w:hAnsi="黑体" w:hint="eastAsia"/>
      </w:rPr>
      <w:t>XXXX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E4" w:rsidRDefault="00621A39">
    <w:pPr>
      <w:pStyle w:val="af7"/>
      <w:spacing w:before="640" w:after="520"/>
      <w:jc w:val="left"/>
    </w:pPr>
    <w:r>
      <w:rPr>
        <w:rFonts w:hint="eastAsia"/>
        <w:b/>
      </w:rPr>
      <w:t>YS</w:t>
    </w:r>
    <w:r>
      <w:rPr>
        <w:b/>
      </w:rPr>
      <w:t>/T</w:t>
    </w:r>
    <w:r>
      <w:rPr>
        <w:rFonts w:ascii="黑体" w:eastAsia="黑体" w:hAnsi="黑体"/>
      </w:rPr>
      <w:t>—</w:t>
    </w:r>
    <w:r>
      <w:rPr>
        <w:rFonts w:ascii="黑体" w:eastAsia="黑体" w:hAnsi="黑体" w:hint="eastAsia"/>
      </w:rPr>
      <w:t>XXXX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E4" w:rsidRDefault="00621A39">
    <w:pPr>
      <w:pStyle w:val="af7"/>
      <w:wordWrap w:val="0"/>
      <w:spacing w:before="640" w:after="520"/>
    </w:pPr>
    <w:r>
      <w:rPr>
        <w:rFonts w:hint="eastAsia"/>
        <w:b/>
      </w:rPr>
      <w:t>YS</w:t>
    </w:r>
    <w:r>
      <w:rPr>
        <w:b/>
      </w:rPr>
      <w:t>/T</w:t>
    </w:r>
    <w:r>
      <w:rPr>
        <w:rFonts w:ascii="黑体" w:eastAsia="黑体" w:hAnsi="黑体"/>
      </w:rPr>
      <w:t>—</w:t>
    </w:r>
    <w:r>
      <w:rPr>
        <w:rFonts w:ascii="黑体" w:eastAsia="黑体" w:hAnsi="黑体" w:hint="eastAsia"/>
      </w:rP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4C50F90"/>
    <w:multiLevelType w:val="multilevel"/>
    <w:tmpl w:val="44C50F90"/>
    <w:lvl w:ilvl="0">
      <w:start w:val="1"/>
      <w:numFmt w:val="lowerLetter"/>
      <w:pStyle w:val="a1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2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3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54F"/>
    <w:rsid w:val="000372C5"/>
    <w:rsid w:val="00050B7C"/>
    <w:rsid w:val="00075E14"/>
    <w:rsid w:val="000E4919"/>
    <w:rsid w:val="001534D3"/>
    <w:rsid w:val="001C090F"/>
    <w:rsid w:val="001E2AD8"/>
    <w:rsid w:val="0020336A"/>
    <w:rsid w:val="00215A0E"/>
    <w:rsid w:val="00243171"/>
    <w:rsid w:val="00255F20"/>
    <w:rsid w:val="002B70A3"/>
    <w:rsid w:val="002F166F"/>
    <w:rsid w:val="00316551"/>
    <w:rsid w:val="00386407"/>
    <w:rsid w:val="00397FE2"/>
    <w:rsid w:val="003A4C23"/>
    <w:rsid w:val="003B5867"/>
    <w:rsid w:val="003C0EA4"/>
    <w:rsid w:val="003D5672"/>
    <w:rsid w:val="003E37B5"/>
    <w:rsid w:val="003E4BF0"/>
    <w:rsid w:val="00400DF0"/>
    <w:rsid w:val="00470F44"/>
    <w:rsid w:val="00471515"/>
    <w:rsid w:val="004907E4"/>
    <w:rsid w:val="004911B6"/>
    <w:rsid w:val="00530977"/>
    <w:rsid w:val="00621A39"/>
    <w:rsid w:val="00662473"/>
    <w:rsid w:val="00676A0D"/>
    <w:rsid w:val="006B108B"/>
    <w:rsid w:val="006B2B78"/>
    <w:rsid w:val="006F3953"/>
    <w:rsid w:val="006F6F29"/>
    <w:rsid w:val="00754723"/>
    <w:rsid w:val="007A16D1"/>
    <w:rsid w:val="007C79DF"/>
    <w:rsid w:val="007D4161"/>
    <w:rsid w:val="007E7A07"/>
    <w:rsid w:val="00812D7B"/>
    <w:rsid w:val="00813D52"/>
    <w:rsid w:val="0084142F"/>
    <w:rsid w:val="0085087A"/>
    <w:rsid w:val="00896417"/>
    <w:rsid w:val="008B7487"/>
    <w:rsid w:val="008C1C23"/>
    <w:rsid w:val="00966F36"/>
    <w:rsid w:val="00975C1C"/>
    <w:rsid w:val="00996BD9"/>
    <w:rsid w:val="009A1E39"/>
    <w:rsid w:val="009B57F0"/>
    <w:rsid w:val="009C1698"/>
    <w:rsid w:val="009C36C5"/>
    <w:rsid w:val="009D6E2A"/>
    <w:rsid w:val="00A1009F"/>
    <w:rsid w:val="00A1554F"/>
    <w:rsid w:val="00A3247A"/>
    <w:rsid w:val="00A73710"/>
    <w:rsid w:val="00A9087F"/>
    <w:rsid w:val="00B04749"/>
    <w:rsid w:val="00B047BA"/>
    <w:rsid w:val="00B16346"/>
    <w:rsid w:val="00B22D53"/>
    <w:rsid w:val="00B25AFC"/>
    <w:rsid w:val="00B7646D"/>
    <w:rsid w:val="00B7687A"/>
    <w:rsid w:val="00B77DFF"/>
    <w:rsid w:val="00BC5BFF"/>
    <w:rsid w:val="00C13BB5"/>
    <w:rsid w:val="00C220A7"/>
    <w:rsid w:val="00C90C74"/>
    <w:rsid w:val="00C9361B"/>
    <w:rsid w:val="00CB57E7"/>
    <w:rsid w:val="00CD1B1E"/>
    <w:rsid w:val="00CD6221"/>
    <w:rsid w:val="00D33363"/>
    <w:rsid w:val="00D64B1F"/>
    <w:rsid w:val="00D77B20"/>
    <w:rsid w:val="00D976A2"/>
    <w:rsid w:val="00DD5D48"/>
    <w:rsid w:val="00DE272E"/>
    <w:rsid w:val="00E00A3F"/>
    <w:rsid w:val="00E459E4"/>
    <w:rsid w:val="00E60272"/>
    <w:rsid w:val="00EC34A5"/>
    <w:rsid w:val="00F055FD"/>
    <w:rsid w:val="00F70365"/>
    <w:rsid w:val="00F74A66"/>
    <w:rsid w:val="00FA5304"/>
    <w:rsid w:val="00FC19A9"/>
    <w:rsid w:val="00FC495B"/>
    <w:rsid w:val="00FD072C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/>
    <w:lsdException w:name="toc 2" w:uiPriority="39"/>
    <w:lsdException w:name="toc 3" w:semiHidden="0" w:uiPriority="0" w:unhideWhenUsed="0"/>
    <w:lsdException w:name="toc 4" w:semiHidden="0" w:uiPriority="0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Normal Table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13BB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4"/>
    <w:next w:val="a4"/>
    <w:qFormat/>
    <w:rsid w:val="00C13B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annotation subject"/>
    <w:basedOn w:val="a9"/>
    <w:next w:val="a9"/>
    <w:link w:val="Char"/>
    <w:rsid w:val="00C13BB5"/>
    <w:rPr>
      <w:b/>
      <w:bCs/>
    </w:rPr>
  </w:style>
  <w:style w:type="paragraph" w:styleId="a9">
    <w:name w:val="annotation text"/>
    <w:basedOn w:val="a4"/>
    <w:link w:val="Char0"/>
    <w:rsid w:val="00C13BB5"/>
    <w:pPr>
      <w:jc w:val="left"/>
    </w:pPr>
  </w:style>
  <w:style w:type="paragraph" w:styleId="aa">
    <w:name w:val="Document Map"/>
    <w:basedOn w:val="a4"/>
    <w:rsid w:val="00C13BB5"/>
    <w:pPr>
      <w:shd w:val="clear" w:color="auto" w:fill="000080"/>
    </w:pPr>
  </w:style>
  <w:style w:type="paragraph" w:styleId="ab">
    <w:name w:val="Body Text Indent"/>
    <w:basedOn w:val="a4"/>
    <w:rsid w:val="00C13BB5"/>
    <w:pPr>
      <w:widowControl/>
      <w:spacing w:line="440" w:lineRule="exact"/>
      <w:ind w:firstLine="658"/>
    </w:pPr>
    <w:rPr>
      <w:rFonts w:ascii="宋体"/>
      <w:kern w:val="0"/>
      <w:szCs w:val="20"/>
    </w:rPr>
  </w:style>
  <w:style w:type="paragraph" w:styleId="30">
    <w:name w:val="toc 3"/>
    <w:basedOn w:val="a4"/>
    <w:next w:val="a4"/>
    <w:rsid w:val="00C13BB5"/>
    <w:pPr>
      <w:ind w:leftChars="400" w:left="840"/>
    </w:pPr>
  </w:style>
  <w:style w:type="paragraph" w:styleId="ac">
    <w:name w:val="Plain Text"/>
    <w:basedOn w:val="a4"/>
    <w:rsid w:val="00C13BB5"/>
    <w:rPr>
      <w:rFonts w:ascii="宋体" w:hAnsi="Courier New" w:cs="Courier New" w:hint="eastAsia"/>
      <w:szCs w:val="21"/>
    </w:rPr>
  </w:style>
  <w:style w:type="paragraph" w:styleId="ad">
    <w:name w:val="Balloon Text"/>
    <w:basedOn w:val="a4"/>
    <w:rsid w:val="00C13BB5"/>
    <w:rPr>
      <w:sz w:val="18"/>
      <w:szCs w:val="18"/>
    </w:rPr>
  </w:style>
  <w:style w:type="paragraph" w:styleId="ae">
    <w:name w:val="footer"/>
    <w:basedOn w:val="a4"/>
    <w:rsid w:val="00C13BB5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">
    <w:name w:val="header"/>
    <w:basedOn w:val="a4"/>
    <w:rsid w:val="00C13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next w:val="a4"/>
    <w:rsid w:val="00C13BB5"/>
    <w:pPr>
      <w:jc w:val="both"/>
    </w:pPr>
    <w:rPr>
      <w:rFonts w:ascii="宋体"/>
      <w:sz w:val="21"/>
    </w:rPr>
  </w:style>
  <w:style w:type="paragraph" w:styleId="4">
    <w:name w:val="toc 4"/>
    <w:basedOn w:val="30"/>
    <w:next w:val="a4"/>
    <w:rsid w:val="00C13BB5"/>
    <w:pPr>
      <w:widowControl/>
      <w:ind w:leftChars="0" w:left="0"/>
    </w:pPr>
    <w:rPr>
      <w:rFonts w:ascii="宋体"/>
      <w:kern w:val="0"/>
      <w:szCs w:val="20"/>
    </w:rPr>
  </w:style>
  <w:style w:type="character" w:styleId="af0">
    <w:name w:val="page number"/>
    <w:rsid w:val="00C13BB5"/>
    <w:rPr>
      <w:rFonts w:ascii="Times New Roman" w:eastAsia="宋体" w:hAnsi="Times New Roman"/>
      <w:sz w:val="18"/>
    </w:rPr>
  </w:style>
  <w:style w:type="character" w:styleId="af1">
    <w:name w:val="Hyperlink"/>
    <w:rsid w:val="00C13BB5"/>
    <w:rPr>
      <w:color w:val="0000FF"/>
      <w:u w:val="single"/>
    </w:rPr>
  </w:style>
  <w:style w:type="character" w:styleId="af2">
    <w:name w:val="annotation reference"/>
    <w:basedOn w:val="a5"/>
    <w:rsid w:val="00C13BB5"/>
    <w:rPr>
      <w:sz w:val="21"/>
      <w:szCs w:val="21"/>
    </w:rPr>
  </w:style>
  <w:style w:type="table" w:styleId="af3">
    <w:name w:val="Table Grid"/>
    <w:basedOn w:val="a6"/>
    <w:rsid w:val="00C13B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标准称谓"/>
    <w:next w:val="a4"/>
    <w:rsid w:val="00C13BB5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5">
    <w:name w:val="标准书脚_偶数页"/>
    <w:rsid w:val="00C13BB5"/>
    <w:pPr>
      <w:spacing w:before="120"/>
    </w:pPr>
    <w:rPr>
      <w:sz w:val="18"/>
    </w:rPr>
  </w:style>
  <w:style w:type="paragraph" w:customStyle="1" w:styleId="af6">
    <w:name w:val="标准书脚_奇数页"/>
    <w:rsid w:val="00C13BB5"/>
    <w:pPr>
      <w:spacing w:before="120"/>
      <w:jc w:val="right"/>
    </w:pPr>
    <w:rPr>
      <w:sz w:val="18"/>
    </w:rPr>
  </w:style>
  <w:style w:type="paragraph" w:customStyle="1" w:styleId="af7">
    <w:name w:val="标准书眉_奇数页"/>
    <w:next w:val="a4"/>
    <w:rsid w:val="00C13BB5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8">
    <w:name w:val="标准书眉_偶数页"/>
    <w:basedOn w:val="af7"/>
    <w:next w:val="a4"/>
    <w:rsid w:val="00C13BB5"/>
    <w:pPr>
      <w:jc w:val="left"/>
    </w:pPr>
  </w:style>
  <w:style w:type="paragraph" w:customStyle="1" w:styleId="af9">
    <w:name w:val="标准书眉一"/>
    <w:rsid w:val="00C13BB5"/>
    <w:pPr>
      <w:jc w:val="both"/>
    </w:pPr>
  </w:style>
  <w:style w:type="paragraph" w:customStyle="1" w:styleId="a">
    <w:name w:val="前言、引言标题"/>
    <w:next w:val="a4"/>
    <w:rsid w:val="00C13BB5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Style11">
    <w:name w:val="_Style 11"/>
    <w:rsid w:val="00C13BB5"/>
    <w:pPr>
      <w:widowControl w:val="0"/>
      <w:jc w:val="both"/>
    </w:pPr>
    <w:rPr>
      <w:kern w:val="2"/>
      <w:sz w:val="21"/>
      <w:szCs w:val="24"/>
    </w:rPr>
  </w:style>
  <w:style w:type="paragraph" w:customStyle="1" w:styleId="afa">
    <w:name w:val="段"/>
    <w:link w:val="Char1"/>
    <w:rsid w:val="00C13BB5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0">
    <w:name w:val="章标题"/>
    <w:next w:val="afa"/>
    <w:rsid w:val="00C13BB5"/>
    <w:pPr>
      <w:numPr>
        <w:ilvl w:val="1"/>
        <w:numId w:val="1"/>
      </w:numPr>
      <w:spacing w:before="50" w:after="50"/>
      <w:jc w:val="both"/>
      <w:outlineLvl w:val="1"/>
    </w:pPr>
    <w:rPr>
      <w:rFonts w:ascii="黑体" w:eastAsia="黑体"/>
      <w:sz w:val="21"/>
    </w:rPr>
  </w:style>
  <w:style w:type="paragraph" w:customStyle="1" w:styleId="afb">
    <w:name w:val="一级条标题"/>
    <w:basedOn w:val="a0"/>
    <w:next w:val="afa"/>
    <w:rsid w:val="00C13BB5"/>
    <w:pPr>
      <w:numPr>
        <w:ilvl w:val="2"/>
        <w:numId w:val="0"/>
      </w:numPr>
      <w:spacing w:before="0" w:after="0"/>
      <w:outlineLvl w:val="2"/>
    </w:pPr>
  </w:style>
  <w:style w:type="paragraph" w:customStyle="1" w:styleId="afc">
    <w:name w:val="二级条标题"/>
    <w:basedOn w:val="afb"/>
    <w:next w:val="afa"/>
    <w:rsid w:val="00C13BB5"/>
    <w:pPr>
      <w:numPr>
        <w:ilvl w:val="3"/>
      </w:numPr>
      <w:outlineLvl w:val="3"/>
    </w:pPr>
  </w:style>
  <w:style w:type="character" w:customStyle="1" w:styleId="afd">
    <w:name w:val="发布"/>
    <w:qFormat/>
    <w:rsid w:val="00C13BB5"/>
    <w:rPr>
      <w:rFonts w:ascii="黑体" w:eastAsia="黑体"/>
      <w:spacing w:val="22"/>
      <w:w w:val="100"/>
      <w:position w:val="3"/>
      <w:sz w:val="28"/>
    </w:rPr>
  </w:style>
  <w:style w:type="paragraph" w:customStyle="1" w:styleId="afe">
    <w:name w:val="发布部门"/>
    <w:next w:val="afa"/>
    <w:qFormat/>
    <w:rsid w:val="00C13BB5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">
    <w:name w:val="发布日期"/>
    <w:qFormat/>
    <w:rsid w:val="00C13BB5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qFormat/>
    <w:rsid w:val="00C13BB5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0">
    <w:name w:val="封面标准名称"/>
    <w:qFormat/>
    <w:rsid w:val="00C13BB5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1">
    <w:name w:val="封面标准文稿编辑信息"/>
    <w:qFormat/>
    <w:rsid w:val="00C13BB5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2">
    <w:name w:val="封面标准文稿类别"/>
    <w:rsid w:val="00C13BB5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3">
    <w:name w:val="封面标准英文名称"/>
    <w:rsid w:val="00C13BB5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4">
    <w:name w:val="封面一致性程度标识"/>
    <w:rsid w:val="00C13BB5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5">
    <w:name w:val="封面正文"/>
    <w:rsid w:val="00C13BB5"/>
    <w:pPr>
      <w:jc w:val="both"/>
    </w:pPr>
  </w:style>
  <w:style w:type="paragraph" w:customStyle="1" w:styleId="aff6">
    <w:name w:val="目次、标准名称标题"/>
    <w:basedOn w:val="a"/>
    <w:next w:val="afa"/>
    <w:rsid w:val="00C13BB5"/>
    <w:pPr>
      <w:numPr>
        <w:numId w:val="0"/>
      </w:numPr>
      <w:spacing w:line="460" w:lineRule="exact"/>
    </w:pPr>
  </w:style>
  <w:style w:type="paragraph" w:customStyle="1" w:styleId="aff7">
    <w:name w:val="目次、索引正文"/>
    <w:rsid w:val="00C13BB5"/>
    <w:pPr>
      <w:spacing w:line="320" w:lineRule="exact"/>
      <w:jc w:val="both"/>
    </w:pPr>
    <w:rPr>
      <w:rFonts w:ascii="宋体"/>
      <w:sz w:val="21"/>
    </w:rPr>
  </w:style>
  <w:style w:type="paragraph" w:customStyle="1" w:styleId="aff8">
    <w:name w:val="三级条标题"/>
    <w:basedOn w:val="afc"/>
    <w:next w:val="afa"/>
    <w:qFormat/>
    <w:rsid w:val="00C13BB5"/>
    <w:pPr>
      <w:numPr>
        <w:ilvl w:val="4"/>
      </w:numPr>
      <w:outlineLvl w:val="4"/>
    </w:pPr>
  </w:style>
  <w:style w:type="paragraph" w:customStyle="1" w:styleId="aff9">
    <w:name w:val="实施日期"/>
    <w:basedOn w:val="aff"/>
    <w:rsid w:val="00C13BB5"/>
    <w:pPr>
      <w:framePr w:hSpace="0" w:wrap="around" w:xAlign="right"/>
      <w:jc w:val="right"/>
    </w:pPr>
  </w:style>
  <w:style w:type="paragraph" w:customStyle="1" w:styleId="affa">
    <w:name w:val="四级条标题"/>
    <w:basedOn w:val="aff8"/>
    <w:next w:val="afa"/>
    <w:rsid w:val="00C13BB5"/>
    <w:pPr>
      <w:numPr>
        <w:ilvl w:val="5"/>
      </w:numPr>
      <w:outlineLvl w:val="5"/>
    </w:pPr>
  </w:style>
  <w:style w:type="paragraph" w:customStyle="1" w:styleId="affb">
    <w:name w:val="文献分类号"/>
    <w:rsid w:val="00C13BB5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c">
    <w:name w:val="五级条标题"/>
    <w:basedOn w:val="affa"/>
    <w:next w:val="afa"/>
    <w:rsid w:val="00C13BB5"/>
    <w:pPr>
      <w:numPr>
        <w:ilvl w:val="6"/>
      </w:numPr>
      <w:outlineLvl w:val="6"/>
    </w:pPr>
  </w:style>
  <w:style w:type="paragraph" w:customStyle="1" w:styleId="Style44">
    <w:name w:val="_Style 44"/>
    <w:basedOn w:val="a4"/>
    <w:rsid w:val="00C13BB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fd">
    <w:name w:val="小节标题"/>
    <w:basedOn w:val="a4"/>
    <w:rsid w:val="00C13BB5"/>
    <w:pPr>
      <w:tabs>
        <w:tab w:val="left" w:pos="396"/>
      </w:tabs>
      <w:snapToGrid w:val="0"/>
      <w:spacing w:line="440" w:lineRule="exact"/>
      <w:ind w:firstLineChars="200" w:firstLine="420"/>
    </w:pPr>
    <w:rPr>
      <w:rFonts w:ascii="宋体"/>
      <w:color w:val="000000"/>
      <w:szCs w:val="21"/>
      <w:u w:color="000000"/>
    </w:rPr>
  </w:style>
  <w:style w:type="paragraph" w:customStyle="1" w:styleId="affe">
    <w:name w:val="其他发布部门"/>
    <w:basedOn w:val="a4"/>
    <w:rsid w:val="00C13BB5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character" w:customStyle="1" w:styleId="Char0">
    <w:name w:val="批注文字 Char"/>
    <w:basedOn w:val="a5"/>
    <w:link w:val="a9"/>
    <w:rsid w:val="00C13BB5"/>
    <w:rPr>
      <w:kern w:val="2"/>
      <w:sz w:val="21"/>
      <w:szCs w:val="24"/>
    </w:rPr>
  </w:style>
  <w:style w:type="character" w:customStyle="1" w:styleId="Char">
    <w:name w:val="批注主题 Char"/>
    <w:basedOn w:val="Char0"/>
    <w:link w:val="a8"/>
    <w:rsid w:val="00C13BB5"/>
    <w:rPr>
      <w:b/>
      <w:bCs/>
      <w:kern w:val="2"/>
      <w:sz w:val="21"/>
      <w:szCs w:val="24"/>
    </w:rPr>
  </w:style>
  <w:style w:type="character" w:customStyle="1" w:styleId="Char1">
    <w:name w:val="段 Char"/>
    <w:basedOn w:val="a5"/>
    <w:link w:val="afa"/>
    <w:rsid w:val="00C13BB5"/>
    <w:rPr>
      <w:rFonts w:ascii="宋体"/>
      <w:sz w:val="21"/>
    </w:rPr>
  </w:style>
  <w:style w:type="paragraph" w:customStyle="1" w:styleId="a2">
    <w:name w:val="数字编号列项（二级）"/>
    <w:rsid w:val="00C13BB5"/>
    <w:pPr>
      <w:numPr>
        <w:ilvl w:val="1"/>
        <w:numId w:val="2"/>
      </w:numPr>
      <w:jc w:val="both"/>
    </w:pPr>
    <w:rPr>
      <w:rFonts w:ascii="宋体"/>
      <w:sz w:val="21"/>
    </w:rPr>
  </w:style>
  <w:style w:type="paragraph" w:customStyle="1" w:styleId="a1">
    <w:name w:val="字母编号列项（一级）"/>
    <w:rsid w:val="00C13BB5"/>
    <w:pPr>
      <w:numPr>
        <w:numId w:val="2"/>
      </w:numPr>
      <w:jc w:val="both"/>
    </w:pPr>
    <w:rPr>
      <w:rFonts w:ascii="宋体"/>
      <w:sz w:val="21"/>
    </w:rPr>
  </w:style>
  <w:style w:type="paragraph" w:customStyle="1" w:styleId="a3">
    <w:name w:val="编号列项（三级）"/>
    <w:rsid w:val="00C13BB5"/>
    <w:pPr>
      <w:numPr>
        <w:ilvl w:val="2"/>
        <w:numId w:val="2"/>
      </w:numPr>
    </w:pPr>
    <w:rPr>
      <w:rFonts w:ascii="宋体"/>
      <w:sz w:val="21"/>
    </w:rPr>
  </w:style>
  <w:style w:type="paragraph" w:customStyle="1" w:styleId="afff">
    <w:name w:val="标准标志"/>
    <w:next w:val="a4"/>
    <w:rsid w:val="00FD072C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f0">
    <w:name w:val="其他标准称谓"/>
    <w:rsid w:val="00FD072C"/>
    <w:pPr>
      <w:spacing w:line="0" w:lineRule="atLeast"/>
      <w:jc w:val="distribute"/>
    </w:pPr>
    <w:rPr>
      <w:rFonts w:ascii="黑体" w:eastAsia="黑体" w:hAnsi="宋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DA902F-819C-4987-8A39-DD415CBF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319</Words>
  <Characters>1823</Characters>
  <Application>Microsoft Office Word</Application>
  <DocSecurity>0</DocSecurity>
  <Lines>15</Lines>
  <Paragraphs>4</Paragraphs>
  <ScaleCrop>false</ScaleCrop>
  <Company>KJB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 ZHIWEI</cp:lastModifiedBy>
  <cp:revision>70</cp:revision>
  <cp:lastPrinted>2016-10-17T09:48:00Z</cp:lastPrinted>
  <dcterms:created xsi:type="dcterms:W3CDTF">2016-10-19T11:01:00Z</dcterms:created>
  <dcterms:modified xsi:type="dcterms:W3CDTF">2020-08-03T10:11:00Z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