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B04E" w14:textId="77777777" w:rsidR="00AB02EE" w:rsidRPr="00E22E89" w:rsidRDefault="00AB02EE" w:rsidP="00AB02EE">
      <w:pPr>
        <w:jc w:val="center"/>
        <w:rPr>
          <w:rFonts w:ascii="Times New Roman" w:eastAsia="方正小标宋简体" w:hAnsi="Times New Roman"/>
          <w:bCs/>
          <w:sz w:val="52"/>
          <w:szCs w:val="52"/>
        </w:rPr>
      </w:pPr>
      <w:r w:rsidRPr="00E22E89">
        <w:rPr>
          <w:rFonts w:ascii="Times New Roman" w:eastAsia="方正小标宋简体" w:hAnsi="Times New Roman"/>
          <w:bCs/>
          <w:sz w:val="52"/>
          <w:szCs w:val="52"/>
        </w:rPr>
        <w:t>粗锡化学分析方法</w:t>
      </w:r>
    </w:p>
    <w:p w14:paraId="6D9C7108" w14:textId="77777777" w:rsidR="00AB02EE" w:rsidRPr="00E22E89" w:rsidRDefault="00AB02EE" w:rsidP="00AB02EE">
      <w:pPr>
        <w:rPr>
          <w:rFonts w:ascii="Times New Roman" w:eastAsia="方正小标宋简体" w:hAnsi="Times New Roman"/>
          <w:bCs/>
        </w:rPr>
      </w:pPr>
    </w:p>
    <w:p w14:paraId="25A931CD" w14:textId="77777777" w:rsidR="00AB02EE" w:rsidRPr="00E22E89" w:rsidRDefault="00AB02EE" w:rsidP="00AB02EE">
      <w:pPr>
        <w:jc w:val="center"/>
        <w:rPr>
          <w:rFonts w:ascii="Times New Roman" w:eastAsia="方正小标宋简体" w:hAnsi="Times New Roman"/>
          <w:bCs/>
        </w:rPr>
      </w:pPr>
    </w:p>
    <w:p w14:paraId="66E83C8B" w14:textId="77777777" w:rsidR="00AB02EE" w:rsidRPr="00E22E89" w:rsidRDefault="00AB02EE" w:rsidP="00AB02EE">
      <w:pPr>
        <w:jc w:val="center"/>
        <w:rPr>
          <w:rFonts w:ascii="Times New Roman" w:eastAsia="方正小标宋简体" w:hAnsi="Times New Roman"/>
          <w:bCs/>
        </w:rPr>
      </w:pPr>
    </w:p>
    <w:p w14:paraId="76678DBD" w14:textId="47C09934" w:rsidR="00AB02EE" w:rsidRPr="00E22E89" w:rsidRDefault="00AB02EE" w:rsidP="00AB02EE">
      <w:pPr>
        <w:jc w:val="center"/>
        <w:rPr>
          <w:rFonts w:ascii="Times New Roman" w:eastAsia="方正小标宋简体" w:hAnsi="Times New Roman"/>
          <w:bCs/>
          <w:sz w:val="52"/>
          <w:szCs w:val="52"/>
        </w:rPr>
      </w:pPr>
      <w:r>
        <w:rPr>
          <w:rFonts w:ascii="Times New Roman" w:eastAsia="方正小标宋简体" w:hAnsi="Times New Roman" w:hint="eastAsia"/>
          <w:bCs/>
          <w:sz w:val="52"/>
          <w:szCs w:val="52"/>
        </w:rPr>
        <w:t>锑</w:t>
      </w:r>
      <w:r w:rsidRPr="00E22E89">
        <w:rPr>
          <w:rFonts w:ascii="Times New Roman" w:eastAsia="方正小标宋简体" w:hAnsi="Times New Roman"/>
          <w:bCs/>
          <w:sz w:val="52"/>
          <w:szCs w:val="52"/>
        </w:rPr>
        <w:t>含量的测定</w:t>
      </w:r>
    </w:p>
    <w:p w14:paraId="7DB5856A" w14:textId="77777777" w:rsidR="00AB02EE" w:rsidRPr="00E22E89" w:rsidRDefault="00AB02EE" w:rsidP="00AB02EE">
      <w:pPr>
        <w:jc w:val="center"/>
        <w:rPr>
          <w:rFonts w:ascii="Times New Roman" w:eastAsia="方正小标宋简体" w:hAnsi="Times New Roman"/>
          <w:bCs/>
          <w:sz w:val="52"/>
          <w:szCs w:val="52"/>
        </w:rPr>
      </w:pPr>
    </w:p>
    <w:p w14:paraId="37CC3A28" w14:textId="77777777" w:rsidR="00AB02EE" w:rsidRPr="00E22E89" w:rsidRDefault="00AB02EE" w:rsidP="00AB02EE">
      <w:pPr>
        <w:jc w:val="center"/>
        <w:rPr>
          <w:rFonts w:ascii="Times New Roman" w:eastAsia="方正小标宋简体" w:hAnsi="Times New Roman"/>
          <w:bCs/>
        </w:rPr>
      </w:pPr>
    </w:p>
    <w:p w14:paraId="30DFD3BE" w14:textId="77777777" w:rsidR="00AB02EE" w:rsidRPr="00E22E89" w:rsidRDefault="00AB02EE" w:rsidP="00AB02EE">
      <w:pPr>
        <w:jc w:val="center"/>
        <w:rPr>
          <w:rFonts w:ascii="Times New Roman" w:eastAsia="方正小标宋简体" w:hAnsi="Times New Roman"/>
          <w:bCs/>
        </w:rPr>
      </w:pPr>
    </w:p>
    <w:p w14:paraId="15CAF73E" w14:textId="77777777" w:rsidR="00AB02EE" w:rsidRDefault="00AB02EE" w:rsidP="00AB02EE">
      <w:pPr>
        <w:jc w:val="center"/>
        <w:rPr>
          <w:rFonts w:ascii="Times New Roman" w:eastAsia="方正小标宋简体" w:hAnsi="Times New Roman"/>
          <w:bCs/>
          <w:sz w:val="52"/>
          <w:szCs w:val="52"/>
        </w:rPr>
      </w:pPr>
    </w:p>
    <w:p w14:paraId="267BC97C" w14:textId="77777777" w:rsidR="00AB02EE" w:rsidRPr="00E22E89" w:rsidRDefault="00AB02EE" w:rsidP="00AB02EE">
      <w:pPr>
        <w:jc w:val="center"/>
        <w:rPr>
          <w:rFonts w:ascii="Times New Roman" w:eastAsia="方正小标宋简体" w:hAnsi="Times New Roman"/>
          <w:bCs/>
          <w:sz w:val="52"/>
          <w:szCs w:val="52"/>
        </w:rPr>
      </w:pPr>
      <w:r w:rsidRPr="00E22E89">
        <w:rPr>
          <w:rFonts w:ascii="Times New Roman" w:eastAsia="方正小标宋简体" w:hAnsi="Times New Roman"/>
          <w:bCs/>
          <w:sz w:val="52"/>
          <w:szCs w:val="52"/>
        </w:rPr>
        <w:t>编制说明</w:t>
      </w:r>
    </w:p>
    <w:p w14:paraId="75ED6A38" w14:textId="77777777" w:rsidR="00AB02EE" w:rsidRPr="00E22E89" w:rsidRDefault="00AB02EE" w:rsidP="00AB02EE">
      <w:pPr>
        <w:jc w:val="center"/>
        <w:rPr>
          <w:rFonts w:ascii="Times New Roman" w:eastAsia="方正小标宋简体" w:hAnsi="Times New Roman"/>
          <w:bCs/>
        </w:rPr>
      </w:pPr>
    </w:p>
    <w:p w14:paraId="3010CDD2" w14:textId="77777777" w:rsidR="00AB02EE" w:rsidRPr="00E22E89" w:rsidRDefault="00AB02EE" w:rsidP="00AB02EE">
      <w:pPr>
        <w:jc w:val="center"/>
        <w:rPr>
          <w:rFonts w:ascii="Times New Roman" w:eastAsia="方正小标宋简体" w:hAnsi="Times New Roman"/>
          <w:bCs/>
        </w:rPr>
      </w:pPr>
    </w:p>
    <w:p w14:paraId="0FB4C549" w14:textId="77777777" w:rsidR="00AB02EE" w:rsidRDefault="00AB02EE" w:rsidP="00AB02EE">
      <w:pPr>
        <w:jc w:val="center"/>
        <w:rPr>
          <w:rFonts w:ascii="Times New Roman" w:eastAsia="方正小标宋简体" w:hAnsi="Times New Roman"/>
          <w:bCs/>
          <w:sz w:val="44"/>
          <w:szCs w:val="44"/>
        </w:rPr>
      </w:pPr>
    </w:p>
    <w:p w14:paraId="25014CC0" w14:textId="77777777" w:rsidR="00AB02EE" w:rsidRDefault="00AB02EE" w:rsidP="00AB02EE">
      <w:pPr>
        <w:jc w:val="center"/>
        <w:rPr>
          <w:rFonts w:ascii="Times New Roman" w:eastAsia="方正小标宋简体" w:hAnsi="Times New Roman"/>
          <w:bCs/>
          <w:sz w:val="44"/>
          <w:szCs w:val="44"/>
        </w:rPr>
      </w:pPr>
    </w:p>
    <w:p w14:paraId="5A598B6D" w14:textId="77777777" w:rsidR="00AB02EE" w:rsidRPr="00E22E89" w:rsidRDefault="00AB02EE" w:rsidP="00AB02EE">
      <w:pPr>
        <w:jc w:val="center"/>
        <w:rPr>
          <w:rFonts w:ascii="Times New Roman" w:eastAsia="方正小标宋简体" w:hAnsi="Times New Roman"/>
          <w:bCs/>
          <w:sz w:val="44"/>
          <w:szCs w:val="44"/>
        </w:rPr>
      </w:pPr>
      <w:r w:rsidRPr="00E22E89">
        <w:rPr>
          <w:rFonts w:ascii="Times New Roman" w:eastAsia="方正小标宋简体" w:hAnsi="Times New Roman"/>
          <w:bCs/>
          <w:sz w:val="44"/>
          <w:szCs w:val="44"/>
        </w:rPr>
        <w:t>广东省工业分析检测中心</w:t>
      </w:r>
      <w:r w:rsidRPr="00E22E89">
        <w:rPr>
          <w:rFonts w:ascii="Times New Roman" w:eastAsia="方正小标宋简体" w:hAnsi="Times New Roman"/>
          <w:bCs/>
          <w:sz w:val="44"/>
          <w:szCs w:val="44"/>
        </w:rPr>
        <w:t xml:space="preserve"> </w:t>
      </w:r>
    </w:p>
    <w:p w14:paraId="5C11FF9D" w14:textId="77777777" w:rsidR="00AB02EE" w:rsidRPr="00E22E89" w:rsidRDefault="00AB02EE" w:rsidP="00AB02EE">
      <w:pPr>
        <w:jc w:val="center"/>
        <w:rPr>
          <w:rFonts w:ascii="Times New Roman" w:eastAsia="方正小标宋简体" w:hAnsi="Times New Roman"/>
          <w:bCs/>
          <w:sz w:val="44"/>
          <w:szCs w:val="44"/>
        </w:rPr>
      </w:pPr>
      <w:r w:rsidRPr="00E22E89">
        <w:rPr>
          <w:rFonts w:ascii="Times New Roman" w:eastAsia="方正小标宋简体" w:hAnsi="Times New Roman"/>
          <w:bCs/>
          <w:sz w:val="44"/>
          <w:szCs w:val="44"/>
        </w:rPr>
        <w:t>北矿检测技术有限公司</w:t>
      </w:r>
    </w:p>
    <w:p w14:paraId="3846CCDC" w14:textId="77777777" w:rsidR="00AB02EE" w:rsidRPr="00AB02EE" w:rsidRDefault="00AB02EE" w:rsidP="00AB02EE">
      <w:pPr>
        <w:jc w:val="center"/>
        <w:rPr>
          <w:rFonts w:ascii="Times New Roman" w:eastAsia="方正小标宋简体" w:hAnsi="Times New Roman"/>
          <w:bCs/>
          <w:sz w:val="28"/>
          <w:szCs w:val="28"/>
        </w:rPr>
      </w:pPr>
    </w:p>
    <w:p w14:paraId="0F2DDBDB" w14:textId="77777777" w:rsidR="00AB02EE" w:rsidRPr="00E22E89" w:rsidRDefault="00AB02EE" w:rsidP="00AB02EE">
      <w:pPr>
        <w:jc w:val="center"/>
        <w:rPr>
          <w:rFonts w:ascii="Times New Roman" w:hAnsi="Times New Roman"/>
          <w:b/>
          <w:sz w:val="44"/>
          <w:szCs w:val="44"/>
        </w:rPr>
      </w:pPr>
      <w:r w:rsidRPr="00E22E89">
        <w:rPr>
          <w:rFonts w:ascii="Times New Roman" w:eastAsia="方正小标宋简体" w:hAnsi="Times New Roman"/>
          <w:bCs/>
          <w:sz w:val="44"/>
          <w:szCs w:val="44"/>
        </w:rPr>
        <w:t>2020</w:t>
      </w:r>
      <w:r w:rsidRPr="00E22E89">
        <w:rPr>
          <w:rFonts w:ascii="Times New Roman" w:eastAsia="方正小标宋简体" w:hAnsi="Times New Roman"/>
          <w:bCs/>
          <w:sz w:val="44"/>
          <w:szCs w:val="44"/>
        </w:rPr>
        <w:t>年</w:t>
      </w:r>
      <w:r w:rsidRPr="00E22E89">
        <w:rPr>
          <w:rFonts w:ascii="Times New Roman" w:eastAsia="方正小标宋简体" w:hAnsi="Times New Roman"/>
          <w:bCs/>
          <w:sz w:val="44"/>
          <w:szCs w:val="44"/>
        </w:rPr>
        <w:t>6</w:t>
      </w:r>
      <w:r w:rsidRPr="00E22E89">
        <w:rPr>
          <w:rFonts w:ascii="Times New Roman" w:eastAsia="方正小标宋简体" w:hAnsi="Times New Roman"/>
          <w:bCs/>
          <w:sz w:val="44"/>
          <w:szCs w:val="44"/>
        </w:rPr>
        <w:t>月</w:t>
      </w:r>
    </w:p>
    <w:p w14:paraId="70141017" w14:textId="78BA66E5" w:rsidR="00F30F1C" w:rsidRDefault="00F30F1C" w:rsidP="00F30F1C">
      <w:pPr>
        <w:jc w:val="center"/>
        <w:rPr>
          <w:rFonts w:ascii="Times New Roman" w:hAnsi="Times New Roman"/>
          <w:b/>
          <w:sz w:val="28"/>
          <w:szCs w:val="28"/>
        </w:rPr>
      </w:pPr>
    </w:p>
    <w:p w14:paraId="220A45C5" w14:textId="7F2363AA" w:rsidR="00AB02EE" w:rsidRDefault="00AB02EE" w:rsidP="00F30F1C">
      <w:pPr>
        <w:jc w:val="center"/>
        <w:rPr>
          <w:rFonts w:ascii="Times New Roman" w:hAnsi="Times New Roman"/>
          <w:b/>
          <w:sz w:val="28"/>
          <w:szCs w:val="28"/>
        </w:rPr>
      </w:pPr>
    </w:p>
    <w:p w14:paraId="0BB36D71" w14:textId="7D7A451D" w:rsidR="00AB02EE" w:rsidRDefault="00AB02EE" w:rsidP="00F30F1C">
      <w:pPr>
        <w:jc w:val="center"/>
        <w:rPr>
          <w:rFonts w:ascii="Times New Roman" w:hAnsi="Times New Roman"/>
          <w:b/>
          <w:sz w:val="28"/>
          <w:szCs w:val="28"/>
        </w:rPr>
      </w:pPr>
    </w:p>
    <w:p w14:paraId="56BA6B29" w14:textId="398811D0" w:rsidR="00AB02EE" w:rsidRDefault="00AB02EE" w:rsidP="00F30F1C">
      <w:pPr>
        <w:jc w:val="center"/>
        <w:rPr>
          <w:rFonts w:ascii="Times New Roman" w:hAnsi="Times New Roman"/>
          <w:b/>
          <w:sz w:val="28"/>
          <w:szCs w:val="28"/>
        </w:rPr>
      </w:pPr>
    </w:p>
    <w:p w14:paraId="342021FE" w14:textId="77777777" w:rsidR="00AB02EE" w:rsidRPr="000A198E" w:rsidRDefault="00AB02EE" w:rsidP="00F30F1C">
      <w:pPr>
        <w:jc w:val="center"/>
        <w:rPr>
          <w:rFonts w:ascii="Times New Roman" w:hAnsi="Times New Roman"/>
          <w:b/>
          <w:sz w:val="28"/>
          <w:szCs w:val="28"/>
        </w:rPr>
      </w:pPr>
    </w:p>
    <w:p w14:paraId="4CBA2FC0" w14:textId="77777777" w:rsidR="0081647A" w:rsidRPr="000A198E" w:rsidRDefault="00067DA7" w:rsidP="00F30F1C">
      <w:pPr>
        <w:jc w:val="center"/>
        <w:rPr>
          <w:rFonts w:ascii="Times New Roman" w:eastAsia="黑体" w:hAnsi="Times New Roman"/>
          <w:bCs/>
          <w:sz w:val="44"/>
          <w:szCs w:val="44"/>
          <w:lang w:bidi="he-IL"/>
        </w:rPr>
      </w:pPr>
      <w:r w:rsidRPr="000A198E">
        <w:rPr>
          <w:rFonts w:ascii="Times New Roman" w:eastAsia="黑体" w:hAnsi="Times New Roman"/>
          <w:sz w:val="24"/>
          <w:szCs w:val="24"/>
        </w:rPr>
        <w:lastRenderedPageBreak/>
        <w:t>粗锡</w:t>
      </w:r>
      <w:r w:rsidR="0081647A" w:rsidRPr="000A198E">
        <w:rPr>
          <w:rFonts w:ascii="Times New Roman" w:eastAsia="黑体" w:hAnsi="Times New Roman"/>
          <w:sz w:val="24"/>
          <w:szCs w:val="24"/>
        </w:rPr>
        <w:t>化学分析方法</w:t>
      </w:r>
    </w:p>
    <w:p w14:paraId="1DC6BA16" w14:textId="4FC4E769" w:rsidR="0081647A" w:rsidRPr="000A198E" w:rsidRDefault="0081647A" w:rsidP="0081647A">
      <w:pPr>
        <w:jc w:val="center"/>
        <w:rPr>
          <w:rFonts w:ascii="Times New Roman" w:eastAsia="黑体" w:hAnsi="Times New Roman"/>
          <w:sz w:val="24"/>
          <w:szCs w:val="24"/>
        </w:rPr>
      </w:pPr>
      <w:r w:rsidRPr="000A198E">
        <w:rPr>
          <w:rFonts w:ascii="Times New Roman" w:eastAsia="黑体" w:hAnsi="Times New Roman"/>
          <w:sz w:val="24"/>
          <w:szCs w:val="24"/>
        </w:rPr>
        <w:t>第</w:t>
      </w:r>
      <w:r w:rsidR="00E44569">
        <w:rPr>
          <w:rFonts w:ascii="Times New Roman" w:eastAsia="黑体" w:hAnsi="Times New Roman" w:hint="eastAsia"/>
          <w:sz w:val="24"/>
          <w:szCs w:val="24"/>
        </w:rPr>
        <w:t>5</w:t>
      </w:r>
      <w:r w:rsidRPr="000A198E">
        <w:rPr>
          <w:rFonts w:ascii="Times New Roman" w:eastAsia="黑体" w:hAnsi="Times New Roman"/>
          <w:sz w:val="24"/>
          <w:szCs w:val="24"/>
        </w:rPr>
        <w:t>部分：</w:t>
      </w:r>
      <w:r w:rsidR="00E44569">
        <w:rPr>
          <w:rFonts w:ascii="Times New Roman" w:eastAsia="黑体" w:hAnsi="Times New Roman" w:hint="eastAsia"/>
          <w:sz w:val="24"/>
          <w:szCs w:val="24"/>
        </w:rPr>
        <w:t>锑</w:t>
      </w:r>
      <w:r w:rsidRPr="000A198E">
        <w:rPr>
          <w:rFonts w:ascii="Times New Roman" w:eastAsia="黑体" w:hAnsi="Times New Roman"/>
          <w:sz w:val="24"/>
          <w:szCs w:val="24"/>
        </w:rPr>
        <w:t>量的测定</w:t>
      </w:r>
      <w:r w:rsidR="00E44569">
        <w:rPr>
          <w:rFonts w:ascii="Times New Roman" w:eastAsia="黑体" w:hAnsi="Times New Roman" w:hint="eastAsia"/>
          <w:sz w:val="24"/>
          <w:szCs w:val="24"/>
        </w:rPr>
        <w:t xml:space="preserve"> </w:t>
      </w:r>
    </w:p>
    <w:p w14:paraId="6BDD8F98" w14:textId="094B968E" w:rsidR="009B50A4" w:rsidRPr="000A198E" w:rsidRDefault="009B50A4" w:rsidP="0081647A">
      <w:pPr>
        <w:jc w:val="center"/>
        <w:rPr>
          <w:rFonts w:ascii="Times New Roman" w:eastAsia="黑体" w:hAnsi="Times New Roman"/>
          <w:sz w:val="24"/>
          <w:szCs w:val="24"/>
        </w:rPr>
      </w:pPr>
      <w:r w:rsidRPr="000A198E">
        <w:rPr>
          <w:rFonts w:ascii="Times New Roman" w:eastAsia="黑体" w:hAnsi="Times New Roman"/>
          <w:sz w:val="24"/>
          <w:szCs w:val="24"/>
        </w:rPr>
        <w:t xml:space="preserve">　编制说明（</w:t>
      </w:r>
      <w:r w:rsidR="00AB02EE">
        <w:rPr>
          <w:rFonts w:ascii="Times New Roman" w:eastAsia="黑体" w:hAnsi="Times New Roman" w:hint="eastAsia"/>
          <w:sz w:val="24"/>
          <w:szCs w:val="24"/>
        </w:rPr>
        <w:t>送审</w:t>
      </w:r>
      <w:r w:rsidR="00F30F1C" w:rsidRPr="000A198E">
        <w:rPr>
          <w:rFonts w:ascii="Times New Roman" w:eastAsia="黑体" w:hAnsi="Times New Roman"/>
          <w:sz w:val="24"/>
          <w:szCs w:val="24"/>
        </w:rPr>
        <w:t>稿</w:t>
      </w:r>
      <w:r w:rsidRPr="000A198E">
        <w:rPr>
          <w:rFonts w:ascii="Times New Roman" w:eastAsia="黑体" w:hAnsi="Times New Roman"/>
          <w:sz w:val="24"/>
          <w:szCs w:val="24"/>
        </w:rPr>
        <w:t>）</w:t>
      </w:r>
    </w:p>
    <w:p w14:paraId="682837B5" w14:textId="69EE0C0B" w:rsidR="0011333A" w:rsidRDefault="0011333A" w:rsidP="00BE3B7E">
      <w:pPr>
        <w:spacing w:line="360" w:lineRule="auto"/>
        <w:ind w:rightChars="560" w:right="1176"/>
        <w:rPr>
          <w:rFonts w:ascii="Times New Roman" w:eastAsia="黑体" w:hAnsi="Times New Roman"/>
          <w:sz w:val="24"/>
          <w:szCs w:val="24"/>
          <w:lang w:bidi="he-IL"/>
        </w:rPr>
      </w:pPr>
    </w:p>
    <w:p w14:paraId="78BD47FE" w14:textId="77B5E5C4" w:rsidR="0011333A" w:rsidRDefault="0011333A" w:rsidP="0011333A">
      <w:pPr>
        <w:pStyle w:val="a1"/>
        <w:numPr>
          <w:ilvl w:val="0"/>
          <w:numId w:val="8"/>
        </w:numPr>
        <w:spacing w:beforeLines="0" w:afterLines="0" w:line="360" w:lineRule="auto"/>
        <w:rPr>
          <w:rFonts w:hAnsi="黑体"/>
          <w:b/>
          <w:bCs/>
        </w:rPr>
      </w:pPr>
      <w:r>
        <w:rPr>
          <w:rFonts w:hAnsi="黑体" w:hint="eastAsia"/>
          <w:b/>
          <w:bCs/>
        </w:rPr>
        <w:t>任务来源</w:t>
      </w:r>
    </w:p>
    <w:p w14:paraId="69DA1164" w14:textId="77777777" w:rsidR="0011333A" w:rsidRDefault="0011333A" w:rsidP="0011333A">
      <w:pPr>
        <w:pStyle w:val="aff3"/>
        <w:spacing w:line="480" w:lineRule="exact"/>
        <w:ind w:left="360" w:firstLineChars="0" w:firstLine="0"/>
        <w:rPr>
          <w:szCs w:val="21"/>
        </w:rPr>
      </w:pPr>
      <w:r w:rsidRPr="0011333A">
        <w:rPr>
          <w:szCs w:val="21"/>
        </w:rPr>
        <w:t>根据全国有色金属标准化技术委员会《</w:t>
      </w:r>
      <w:r w:rsidRPr="0011333A">
        <w:rPr>
          <w:szCs w:val="21"/>
        </w:rPr>
        <w:t>2018</w:t>
      </w:r>
      <w:r w:rsidRPr="0011333A">
        <w:rPr>
          <w:szCs w:val="21"/>
        </w:rPr>
        <w:t>年第一批有色金属行业标准项目计划表》文</w:t>
      </w:r>
    </w:p>
    <w:p w14:paraId="5A1BF074" w14:textId="59BBE571" w:rsidR="0011333A" w:rsidRPr="0011333A" w:rsidRDefault="0011333A" w:rsidP="0011333A">
      <w:pPr>
        <w:spacing w:line="480" w:lineRule="exact"/>
        <w:rPr>
          <w:szCs w:val="21"/>
        </w:rPr>
      </w:pPr>
      <w:r w:rsidRPr="0011333A">
        <w:rPr>
          <w:szCs w:val="21"/>
        </w:rPr>
        <w:t>件精神，《粗锡化学分析方法</w:t>
      </w:r>
      <w:r w:rsidRPr="0011333A">
        <w:rPr>
          <w:szCs w:val="21"/>
        </w:rPr>
        <w:t xml:space="preserve"> </w:t>
      </w:r>
      <w:r w:rsidRPr="0011333A">
        <w:rPr>
          <w:szCs w:val="21"/>
        </w:rPr>
        <w:t>第</w:t>
      </w:r>
      <w:r>
        <w:rPr>
          <w:rFonts w:hint="eastAsia"/>
          <w:szCs w:val="21"/>
        </w:rPr>
        <w:t>5</w:t>
      </w:r>
      <w:r w:rsidRPr="0011333A">
        <w:rPr>
          <w:szCs w:val="21"/>
        </w:rPr>
        <w:t>部分：</w:t>
      </w:r>
      <w:r>
        <w:rPr>
          <w:rFonts w:hint="eastAsia"/>
          <w:szCs w:val="21"/>
        </w:rPr>
        <w:t>锑</w:t>
      </w:r>
      <w:r w:rsidR="00587B63">
        <w:rPr>
          <w:rFonts w:hint="eastAsia"/>
          <w:szCs w:val="21"/>
        </w:rPr>
        <w:t>含</w:t>
      </w:r>
      <w:r w:rsidRPr="0011333A">
        <w:rPr>
          <w:szCs w:val="21"/>
        </w:rPr>
        <w:t>含量的测定》由全国有色金属标准化技术委员会负责归口，由</w:t>
      </w:r>
      <w:r w:rsidR="00395FC4" w:rsidRPr="000A198E">
        <w:rPr>
          <w:rFonts w:ascii="Times New Roman" w:hAnsi="Times New Roman"/>
          <w:bCs/>
          <w:szCs w:val="21"/>
        </w:rPr>
        <w:t>广东省工业分析检测中心</w:t>
      </w:r>
      <w:r w:rsidR="00395FC4">
        <w:rPr>
          <w:rFonts w:ascii="Times New Roman" w:hAnsi="Times New Roman" w:hint="eastAsia"/>
          <w:bCs/>
          <w:szCs w:val="21"/>
        </w:rPr>
        <w:t>和</w:t>
      </w:r>
      <w:r w:rsidR="00ED30D0">
        <w:rPr>
          <w:rFonts w:ascii="Times New Roman" w:hAnsi="Times New Roman" w:hint="eastAsia"/>
          <w:bCs/>
          <w:szCs w:val="21"/>
        </w:rPr>
        <w:t>北矿检测技术有限公司</w:t>
      </w:r>
      <w:r w:rsidRPr="0011333A">
        <w:rPr>
          <w:szCs w:val="21"/>
        </w:rPr>
        <w:t>分别负责起草方法</w:t>
      </w:r>
      <w:r w:rsidRPr="0011333A">
        <w:rPr>
          <w:szCs w:val="21"/>
        </w:rPr>
        <w:t>1</w:t>
      </w:r>
      <w:r w:rsidRPr="0011333A">
        <w:rPr>
          <w:szCs w:val="21"/>
        </w:rPr>
        <w:t>和方法</w:t>
      </w:r>
      <w:r w:rsidRPr="0011333A">
        <w:rPr>
          <w:szCs w:val="21"/>
        </w:rPr>
        <w:t>2</w:t>
      </w:r>
      <w:r w:rsidRPr="0011333A">
        <w:rPr>
          <w:szCs w:val="21"/>
        </w:rPr>
        <w:t>，项目计划编号为</w:t>
      </w:r>
      <w:r w:rsidRPr="0011333A">
        <w:rPr>
          <w:szCs w:val="21"/>
        </w:rPr>
        <w:t>2018-055</w:t>
      </w:r>
      <w:r w:rsidRPr="0011333A">
        <w:rPr>
          <w:rFonts w:hint="eastAsia"/>
          <w:szCs w:val="21"/>
        </w:rPr>
        <w:t>3</w:t>
      </w:r>
      <w:r w:rsidRPr="0011333A">
        <w:rPr>
          <w:szCs w:val="21"/>
        </w:rPr>
        <w:t>T-YS</w:t>
      </w:r>
      <w:r w:rsidRPr="0011333A">
        <w:rPr>
          <w:szCs w:val="21"/>
        </w:rPr>
        <w:t>，完成时间为</w:t>
      </w:r>
      <w:r w:rsidRPr="0011333A">
        <w:rPr>
          <w:szCs w:val="21"/>
        </w:rPr>
        <w:t>2020</w:t>
      </w:r>
      <w:r w:rsidRPr="0011333A">
        <w:rPr>
          <w:szCs w:val="21"/>
        </w:rPr>
        <w:t>年。</w:t>
      </w:r>
    </w:p>
    <w:p w14:paraId="67C2EB24" w14:textId="77777777" w:rsidR="00177662" w:rsidRPr="0044719A" w:rsidRDefault="00177662" w:rsidP="00177662">
      <w:pPr>
        <w:pStyle w:val="a1"/>
        <w:numPr>
          <w:ilvl w:val="0"/>
          <w:numId w:val="0"/>
        </w:numPr>
        <w:spacing w:beforeLines="0" w:afterLines="0" w:line="360" w:lineRule="auto"/>
        <w:rPr>
          <w:rFonts w:hAnsi="黑体"/>
          <w:b/>
          <w:bCs/>
        </w:rPr>
      </w:pPr>
      <w:r>
        <w:rPr>
          <w:rFonts w:hAnsi="黑体" w:hint="eastAsia"/>
          <w:b/>
          <w:bCs/>
        </w:rPr>
        <w:t>2  工作过程</w:t>
      </w:r>
    </w:p>
    <w:p w14:paraId="3BC39F57" w14:textId="77777777" w:rsidR="00177662" w:rsidRPr="007B12F3" w:rsidRDefault="00177662" w:rsidP="00177662">
      <w:pPr>
        <w:jc w:val="left"/>
        <w:rPr>
          <w:rFonts w:ascii="宋体" w:hAnsi="宋体"/>
          <w:b/>
          <w:bCs/>
          <w:szCs w:val="21"/>
        </w:rPr>
      </w:pPr>
      <w:r w:rsidRPr="007B12F3">
        <w:rPr>
          <w:rFonts w:ascii="宋体" w:hAnsi="宋体"/>
          <w:b/>
          <w:bCs/>
          <w:szCs w:val="21"/>
        </w:rPr>
        <w:t xml:space="preserve">  2.1进度安排</w:t>
      </w:r>
    </w:p>
    <w:p w14:paraId="566A0BF8" w14:textId="77777777" w:rsidR="00177662" w:rsidRPr="000A198E" w:rsidRDefault="00177662" w:rsidP="00177662">
      <w:pPr>
        <w:spacing w:line="440" w:lineRule="exact"/>
        <w:ind w:firstLineChars="200" w:firstLine="420"/>
        <w:rPr>
          <w:rFonts w:ascii="Times New Roman" w:hAnsi="Times New Roman"/>
          <w:bCs/>
          <w:szCs w:val="21"/>
        </w:rPr>
      </w:pPr>
      <w:r w:rsidRPr="000A198E">
        <w:rPr>
          <w:rFonts w:ascii="Times New Roman" w:hAnsi="Times New Roman"/>
          <w:szCs w:val="21"/>
        </w:rPr>
        <w:t>2018</w:t>
      </w:r>
      <w:r w:rsidRPr="000A198E">
        <w:rPr>
          <w:rFonts w:ascii="Times New Roman" w:hAnsi="Times New Roman"/>
          <w:szCs w:val="21"/>
        </w:rPr>
        <w:t>年</w:t>
      </w:r>
      <w:r w:rsidRPr="000A198E">
        <w:rPr>
          <w:rFonts w:ascii="Times New Roman" w:hAnsi="Times New Roman"/>
          <w:szCs w:val="21"/>
        </w:rPr>
        <w:t>7</w:t>
      </w:r>
      <w:r w:rsidRPr="000A198E">
        <w:rPr>
          <w:rFonts w:ascii="Times New Roman" w:hAnsi="Times New Roman"/>
          <w:szCs w:val="21"/>
        </w:rPr>
        <w:t>月</w:t>
      </w:r>
      <w:r w:rsidRPr="000A198E">
        <w:rPr>
          <w:rFonts w:ascii="Times New Roman" w:hAnsi="Times New Roman"/>
          <w:szCs w:val="21"/>
        </w:rPr>
        <w:t>26~27</w:t>
      </w:r>
      <w:r w:rsidRPr="000A198E">
        <w:rPr>
          <w:rFonts w:ascii="Times New Roman" w:hAnsi="Times New Roman"/>
          <w:szCs w:val="21"/>
        </w:rPr>
        <w:t>日，全国有色金属标准化技术委员会在黑龙江省哈尔滨市召开了《粗锡化学分析方法》起草第一次工作会议，会上，各方法编制组介绍了《粗锡化学分析方法》</w:t>
      </w:r>
      <w:r w:rsidRPr="000A198E">
        <w:rPr>
          <w:rFonts w:ascii="Times New Roman" w:hAnsi="Times New Roman"/>
          <w:bCs/>
          <w:szCs w:val="21"/>
        </w:rPr>
        <w:t>前期的调研结果和通过调研确定的《粗锡化学分析方法》起草思路。与会专家同意了《粗锡化学分析方法》中各元素的检测方法和检测范围。</w:t>
      </w:r>
    </w:p>
    <w:p w14:paraId="3D5A13B8" w14:textId="178B8327" w:rsidR="00177662" w:rsidRDefault="00177662" w:rsidP="00177662">
      <w:pPr>
        <w:spacing w:line="440" w:lineRule="exact"/>
        <w:ind w:firstLineChars="200" w:firstLine="420"/>
        <w:rPr>
          <w:rFonts w:ascii="Times New Roman" w:hAnsi="Times New Roman"/>
          <w:szCs w:val="21"/>
        </w:rPr>
      </w:pPr>
      <w:r w:rsidRPr="000A198E">
        <w:rPr>
          <w:rFonts w:ascii="Times New Roman" w:hAnsi="Times New Roman"/>
          <w:bCs/>
          <w:szCs w:val="21"/>
        </w:rPr>
        <w:t>《粗锡化学分析方法第</w:t>
      </w:r>
      <w:r>
        <w:rPr>
          <w:rFonts w:ascii="Times New Roman" w:hAnsi="Times New Roman" w:hint="eastAsia"/>
          <w:bCs/>
          <w:szCs w:val="21"/>
        </w:rPr>
        <w:t>5</w:t>
      </w:r>
      <w:r w:rsidRPr="000A198E">
        <w:rPr>
          <w:rFonts w:ascii="Times New Roman" w:hAnsi="Times New Roman"/>
          <w:bCs/>
          <w:szCs w:val="21"/>
        </w:rPr>
        <w:t>部分：</w:t>
      </w:r>
      <w:r>
        <w:rPr>
          <w:rFonts w:ascii="Times New Roman" w:hAnsi="Times New Roman" w:hint="eastAsia"/>
          <w:bCs/>
          <w:szCs w:val="21"/>
        </w:rPr>
        <w:t>锑</w:t>
      </w:r>
      <w:r w:rsidRPr="000A198E">
        <w:rPr>
          <w:rFonts w:ascii="Times New Roman" w:hAnsi="Times New Roman"/>
          <w:bCs/>
          <w:szCs w:val="21"/>
        </w:rPr>
        <w:t>量的测定》</w:t>
      </w:r>
      <w:r w:rsidR="00FA46B0">
        <w:rPr>
          <w:rFonts w:ascii="Times New Roman" w:hAnsi="Times New Roman" w:hint="eastAsia"/>
          <w:bCs/>
          <w:szCs w:val="21"/>
        </w:rPr>
        <w:t>方法</w:t>
      </w:r>
      <w:r w:rsidR="00FA46B0">
        <w:rPr>
          <w:rFonts w:ascii="Times New Roman" w:hAnsi="Times New Roman" w:hint="eastAsia"/>
          <w:bCs/>
          <w:szCs w:val="21"/>
        </w:rPr>
        <w:t>1</w:t>
      </w:r>
      <w:r w:rsidR="00FA46B0">
        <w:rPr>
          <w:rFonts w:ascii="Times New Roman" w:hAnsi="Times New Roman" w:hint="eastAsia"/>
          <w:bCs/>
          <w:szCs w:val="21"/>
        </w:rPr>
        <w:t>：原子吸收法</w:t>
      </w:r>
      <w:r w:rsidRPr="000A198E">
        <w:rPr>
          <w:rFonts w:ascii="Times New Roman" w:hAnsi="Times New Roman"/>
          <w:bCs/>
          <w:szCs w:val="21"/>
        </w:rPr>
        <w:t>由广东省工业分析检测中心</w:t>
      </w:r>
      <w:r w:rsidR="007B48FD">
        <w:rPr>
          <w:rFonts w:ascii="Times New Roman" w:hAnsi="Times New Roman" w:hint="eastAsia"/>
          <w:bCs/>
          <w:szCs w:val="21"/>
        </w:rPr>
        <w:t>负责起草，</w:t>
      </w:r>
      <w:r>
        <w:rPr>
          <w:rFonts w:ascii="Times New Roman" w:hAnsi="Times New Roman" w:hint="eastAsia"/>
          <w:szCs w:val="21"/>
          <w:lang w:bidi="he-IL"/>
        </w:rPr>
        <w:t>鲅鱼圈检验检疫局技术中心</w:t>
      </w:r>
      <w:r w:rsidRPr="000A198E">
        <w:rPr>
          <w:rFonts w:ascii="Times New Roman" w:hAnsi="Times New Roman"/>
          <w:bCs/>
          <w:szCs w:val="21"/>
        </w:rPr>
        <w:t>、</w:t>
      </w:r>
      <w:r>
        <w:rPr>
          <w:rFonts w:ascii="Times New Roman" w:hAnsi="Times New Roman" w:hint="eastAsia"/>
          <w:szCs w:val="21"/>
          <w:lang w:bidi="he-IL"/>
        </w:rPr>
        <w:t>有研工程技术研究院有限公司</w:t>
      </w:r>
      <w:r w:rsidRPr="000A198E">
        <w:rPr>
          <w:rFonts w:ascii="Times New Roman" w:hAnsi="Times New Roman"/>
          <w:szCs w:val="21"/>
        </w:rPr>
        <w:t>、</w:t>
      </w:r>
      <w:r>
        <w:rPr>
          <w:rFonts w:ascii="Times New Roman" w:hAnsi="Times New Roman" w:hint="eastAsia"/>
          <w:szCs w:val="21"/>
          <w:lang w:bidi="he-IL"/>
        </w:rPr>
        <w:t>天津出入境检验检疫局化矿金属材料检测中心</w:t>
      </w:r>
      <w:r w:rsidRPr="000A198E">
        <w:rPr>
          <w:rFonts w:ascii="Times New Roman" w:hAnsi="Times New Roman"/>
          <w:szCs w:val="21"/>
        </w:rPr>
        <w:t>、</w:t>
      </w:r>
      <w:r>
        <w:rPr>
          <w:rFonts w:ascii="Times New Roman" w:hAnsi="Times New Roman" w:hint="eastAsia"/>
          <w:szCs w:val="21"/>
          <w:lang w:bidi="he-IL"/>
        </w:rPr>
        <w:t>昆明冶金研究院</w:t>
      </w:r>
      <w:r w:rsidRPr="000A198E">
        <w:rPr>
          <w:rFonts w:ascii="Times New Roman" w:hAnsi="Times New Roman"/>
          <w:bCs/>
          <w:szCs w:val="21"/>
        </w:rPr>
        <w:t>、西安汉唐分析检测有限公司、</w:t>
      </w:r>
      <w:r>
        <w:rPr>
          <w:rFonts w:ascii="Times New Roman" w:hAnsi="Times New Roman" w:hint="eastAsia"/>
          <w:szCs w:val="20"/>
        </w:rPr>
        <w:t>中国检验认证集团广西有限公司、福建紫金矿冶测试技术有限公司</w:t>
      </w:r>
      <w:r w:rsidR="00B5161B">
        <w:rPr>
          <w:rFonts w:ascii="Times New Roman" w:hAnsi="Times New Roman" w:hint="eastAsia"/>
          <w:szCs w:val="21"/>
        </w:rPr>
        <w:t>等单位协助起草</w:t>
      </w:r>
      <w:r w:rsidRPr="000A198E">
        <w:rPr>
          <w:rFonts w:ascii="Times New Roman" w:hAnsi="Times New Roman"/>
          <w:szCs w:val="21"/>
        </w:rPr>
        <w:t>。</w:t>
      </w:r>
    </w:p>
    <w:p w14:paraId="5E333021" w14:textId="6CCA4E55" w:rsidR="00124543" w:rsidRDefault="00124543" w:rsidP="00177662">
      <w:pPr>
        <w:spacing w:line="440" w:lineRule="exact"/>
        <w:ind w:firstLineChars="200" w:firstLine="420"/>
        <w:rPr>
          <w:rFonts w:ascii="Times New Roman" w:hAnsi="Times New Roman"/>
          <w:szCs w:val="21"/>
        </w:rPr>
      </w:pPr>
      <w:r>
        <w:rPr>
          <w:szCs w:val="21"/>
        </w:rPr>
        <w:t>起草人：</w:t>
      </w:r>
    </w:p>
    <w:p w14:paraId="32A0D772" w14:textId="7493E65C" w:rsidR="00FA46B0" w:rsidRDefault="007B48FD" w:rsidP="00F86A40">
      <w:pPr>
        <w:spacing w:line="360" w:lineRule="auto"/>
        <w:ind w:firstLine="437"/>
        <w:rPr>
          <w:rFonts w:ascii="Times New Roman" w:hAnsi="Times New Roman"/>
          <w:szCs w:val="21"/>
        </w:rPr>
      </w:pPr>
      <w:r w:rsidRPr="000A198E">
        <w:rPr>
          <w:rFonts w:ascii="Times New Roman" w:hAnsi="Times New Roman"/>
          <w:bCs/>
          <w:szCs w:val="21"/>
        </w:rPr>
        <w:t>《粗锡化学分析方法第</w:t>
      </w:r>
      <w:r>
        <w:rPr>
          <w:rFonts w:ascii="Times New Roman" w:hAnsi="Times New Roman" w:hint="eastAsia"/>
          <w:bCs/>
          <w:szCs w:val="21"/>
        </w:rPr>
        <w:t>5</w:t>
      </w:r>
      <w:r w:rsidRPr="000A198E">
        <w:rPr>
          <w:rFonts w:ascii="Times New Roman" w:hAnsi="Times New Roman"/>
          <w:bCs/>
          <w:szCs w:val="21"/>
        </w:rPr>
        <w:t>部分：</w:t>
      </w:r>
      <w:r>
        <w:rPr>
          <w:rFonts w:ascii="Times New Roman" w:hAnsi="Times New Roman" w:hint="eastAsia"/>
          <w:bCs/>
          <w:szCs w:val="21"/>
        </w:rPr>
        <w:t>锑</w:t>
      </w:r>
      <w:r w:rsidRPr="000A198E">
        <w:rPr>
          <w:rFonts w:ascii="Times New Roman" w:hAnsi="Times New Roman"/>
          <w:bCs/>
          <w:szCs w:val="21"/>
        </w:rPr>
        <w:t>量的测定》</w:t>
      </w:r>
      <w:r>
        <w:rPr>
          <w:rFonts w:ascii="Times New Roman" w:hAnsi="Times New Roman" w:hint="eastAsia"/>
          <w:bCs/>
          <w:szCs w:val="21"/>
        </w:rPr>
        <w:t>方法</w:t>
      </w:r>
      <w:r>
        <w:rPr>
          <w:rFonts w:ascii="Times New Roman" w:hAnsi="Times New Roman" w:hint="eastAsia"/>
          <w:bCs/>
          <w:szCs w:val="21"/>
        </w:rPr>
        <w:t>2</w:t>
      </w:r>
      <w:r>
        <w:rPr>
          <w:rFonts w:ascii="Times New Roman" w:hAnsi="Times New Roman" w:hint="eastAsia"/>
          <w:bCs/>
          <w:szCs w:val="21"/>
        </w:rPr>
        <w:t>：硫酸铈滴定法</w:t>
      </w:r>
      <w:r>
        <w:rPr>
          <w:rFonts w:hint="eastAsia"/>
        </w:rPr>
        <w:t>由北矿检测技术有限公司负责起草，</w:t>
      </w:r>
      <w:r w:rsidRPr="0020382D">
        <w:rPr>
          <w:rFonts w:ascii="宋体" w:hAnsi="宋体" w:hint="eastAsia"/>
          <w:szCs w:val="21"/>
        </w:rPr>
        <w:t>云南锡业</w:t>
      </w:r>
      <w:r>
        <w:rPr>
          <w:rFonts w:ascii="宋体" w:hAnsi="宋体" w:hint="eastAsia"/>
          <w:szCs w:val="21"/>
        </w:rPr>
        <w:t>股份有限</w:t>
      </w:r>
      <w:r w:rsidRPr="0020382D">
        <w:rPr>
          <w:rFonts w:ascii="宋体" w:hAnsi="宋体" w:hint="eastAsia"/>
          <w:szCs w:val="21"/>
        </w:rPr>
        <w:t>公司、</w:t>
      </w:r>
      <w:r>
        <w:rPr>
          <w:rFonts w:ascii="宋体" w:hAnsi="宋体" w:hint="eastAsia"/>
          <w:szCs w:val="21"/>
        </w:rPr>
        <w:t>中国有</w:t>
      </w:r>
      <w:r w:rsidRPr="0020382D">
        <w:rPr>
          <w:rFonts w:ascii="宋体" w:hAnsi="宋体" w:hint="eastAsia"/>
          <w:szCs w:val="21"/>
        </w:rPr>
        <w:t>色桂林矿产地质研究院有限公司、</w:t>
      </w:r>
      <w:r>
        <w:rPr>
          <w:rFonts w:ascii="宋体" w:hAnsi="宋体" w:hint="eastAsia"/>
          <w:szCs w:val="21"/>
        </w:rPr>
        <w:t>国标（北京）检验认证有限公司、紫金铜业有限公司、福建紫金矿冶测试技术有限公司、深圳市中金岭南有色金属股份有限公司、西北有色金属研究院</w:t>
      </w:r>
      <w:r w:rsidR="00B5161B">
        <w:rPr>
          <w:rFonts w:ascii="Times New Roman" w:hAnsi="Times New Roman" w:hint="eastAsia"/>
          <w:szCs w:val="21"/>
        </w:rPr>
        <w:t>等单位协助起草</w:t>
      </w:r>
      <w:r w:rsidR="00B5161B" w:rsidRPr="000A198E">
        <w:rPr>
          <w:rFonts w:ascii="Times New Roman" w:hAnsi="Times New Roman"/>
          <w:szCs w:val="21"/>
        </w:rPr>
        <w:t>。</w:t>
      </w:r>
    </w:p>
    <w:p w14:paraId="68F95D77" w14:textId="66A4C532" w:rsidR="00124543" w:rsidRPr="00124543" w:rsidRDefault="00124543" w:rsidP="00124543">
      <w:pPr>
        <w:spacing w:line="440" w:lineRule="exact"/>
        <w:ind w:firstLineChars="200" w:firstLine="420"/>
        <w:rPr>
          <w:rFonts w:ascii="Times New Roman" w:hAnsi="Times New Roman"/>
          <w:szCs w:val="21"/>
        </w:rPr>
      </w:pPr>
      <w:r>
        <w:rPr>
          <w:szCs w:val="21"/>
        </w:rPr>
        <w:t>起草人：</w:t>
      </w:r>
      <w:r>
        <w:rPr>
          <w:rFonts w:hint="eastAsia"/>
        </w:rPr>
        <w:t>刘春峰、蒯丽君、陈殿耿、李鹏飞、王秋雅、徐华、田松、</w:t>
      </w:r>
      <w:r>
        <w:rPr>
          <w:rFonts w:ascii="宋体" w:hAnsi="宋体" w:hint="eastAsia"/>
          <w:szCs w:val="21"/>
        </w:rPr>
        <w:t>王乐乐、宋义运、</w:t>
      </w:r>
      <w:r w:rsidRPr="00B03F54">
        <w:rPr>
          <w:rFonts w:ascii="宋体" w:hAnsi="宋体" w:cs="宋体" w:hint="eastAsia"/>
          <w:spacing w:val="-2"/>
          <w:kern w:val="0"/>
          <w:szCs w:val="21"/>
        </w:rPr>
        <w:t>赖秋祥</w:t>
      </w:r>
      <w:r>
        <w:rPr>
          <w:rFonts w:ascii="宋体" w:hAnsi="宋体" w:cs="宋体" w:hint="eastAsia"/>
          <w:spacing w:val="-2"/>
          <w:kern w:val="0"/>
          <w:szCs w:val="21"/>
        </w:rPr>
        <w:t>、</w:t>
      </w:r>
      <w:r w:rsidRPr="00B03F54">
        <w:rPr>
          <w:rFonts w:ascii="宋体" w:hAnsi="宋体" w:cs="宋体" w:hint="eastAsia"/>
          <w:spacing w:val="-2"/>
          <w:kern w:val="0"/>
          <w:szCs w:val="21"/>
        </w:rPr>
        <w:t>赖晓芳</w:t>
      </w:r>
      <w:r>
        <w:rPr>
          <w:rFonts w:ascii="宋体" w:hAnsi="宋体" w:cs="宋体" w:hint="eastAsia"/>
          <w:spacing w:val="-2"/>
          <w:kern w:val="0"/>
          <w:szCs w:val="21"/>
        </w:rPr>
        <w:t>、</w:t>
      </w:r>
      <w:r w:rsidRPr="00B03F54">
        <w:rPr>
          <w:rFonts w:ascii="宋体" w:hAnsi="宋体" w:cs="宋体" w:hint="eastAsia"/>
          <w:color w:val="FF0000"/>
          <w:spacing w:val="-2"/>
          <w:kern w:val="0"/>
          <w:szCs w:val="21"/>
        </w:rPr>
        <w:t>紫金测试</w:t>
      </w:r>
      <w:r>
        <w:rPr>
          <w:rFonts w:ascii="宋体" w:hAnsi="宋体" w:cs="宋体" w:hint="eastAsia"/>
          <w:color w:val="FF0000"/>
          <w:spacing w:val="-2"/>
          <w:kern w:val="0"/>
          <w:szCs w:val="21"/>
        </w:rPr>
        <w:t>、</w:t>
      </w:r>
      <w:r w:rsidRPr="000F6FEB">
        <w:rPr>
          <w:rFonts w:ascii="宋体" w:hAnsi="宋体" w:cs="宋体" w:hint="eastAsia"/>
          <w:spacing w:val="-2"/>
          <w:kern w:val="0"/>
          <w:szCs w:val="21"/>
        </w:rPr>
        <w:t>黄萍、谭秀丽</w:t>
      </w:r>
      <w:r>
        <w:rPr>
          <w:rFonts w:ascii="宋体" w:hAnsi="宋体" w:cs="宋体" w:hint="eastAsia"/>
          <w:spacing w:val="-2"/>
          <w:kern w:val="0"/>
          <w:szCs w:val="21"/>
        </w:rPr>
        <w:t>、</w:t>
      </w:r>
      <w:r w:rsidRPr="000F6FEB">
        <w:rPr>
          <w:rFonts w:ascii="宋体" w:hAnsi="宋体" w:cs="宋体" w:hint="eastAsia"/>
          <w:color w:val="FF0000"/>
          <w:spacing w:val="-2"/>
          <w:kern w:val="0"/>
          <w:szCs w:val="21"/>
        </w:rPr>
        <w:t>xxx</w:t>
      </w:r>
    </w:p>
    <w:p w14:paraId="5A96E194" w14:textId="77777777" w:rsidR="00810161" w:rsidRDefault="00810161" w:rsidP="00810161">
      <w:pPr>
        <w:jc w:val="left"/>
        <w:rPr>
          <w:rFonts w:ascii="宋体" w:hAnsi="宋体"/>
          <w:b/>
          <w:bCs/>
          <w:szCs w:val="21"/>
        </w:rPr>
      </w:pPr>
      <w:r>
        <w:rPr>
          <w:rFonts w:ascii="宋体" w:hAnsi="宋体" w:hint="eastAsia"/>
          <w:b/>
          <w:bCs/>
          <w:szCs w:val="21"/>
        </w:rPr>
        <w:t>2.2预审会</w:t>
      </w:r>
    </w:p>
    <w:p w14:paraId="5F8D763C" w14:textId="3FBF793E" w:rsidR="00810161" w:rsidRDefault="00810161" w:rsidP="00810161">
      <w:pPr>
        <w:spacing w:line="480" w:lineRule="exact"/>
        <w:ind w:firstLineChars="200" w:firstLine="420"/>
        <w:rPr>
          <w:rFonts w:ascii="Times New Roman" w:hAnsi="Times New Roman"/>
          <w:szCs w:val="21"/>
        </w:rPr>
      </w:pPr>
      <w:r w:rsidRPr="00E22E89">
        <w:rPr>
          <w:rFonts w:ascii="Times New Roman" w:hAnsi="Times New Roman"/>
        </w:rPr>
        <w:t>2019</w:t>
      </w:r>
      <w:r w:rsidRPr="00E22E89">
        <w:rPr>
          <w:rFonts w:ascii="Times New Roman" w:hAnsi="Times New Roman"/>
        </w:rPr>
        <w:t>年</w:t>
      </w:r>
      <w:r w:rsidRPr="00E22E89">
        <w:rPr>
          <w:rFonts w:ascii="Times New Roman" w:hAnsi="Times New Roman"/>
        </w:rPr>
        <w:t>10</w:t>
      </w:r>
      <w:r w:rsidRPr="00E22E89">
        <w:rPr>
          <w:rFonts w:ascii="Times New Roman" w:hAnsi="Times New Roman"/>
        </w:rPr>
        <w:t>月</w:t>
      </w:r>
      <w:r w:rsidRPr="00E22E89">
        <w:rPr>
          <w:rFonts w:ascii="Times New Roman" w:hAnsi="Times New Roman"/>
        </w:rPr>
        <w:t>29</w:t>
      </w:r>
      <w:r w:rsidRPr="00E22E89">
        <w:rPr>
          <w:rFonts w:ascii="Times New Roman" w:hAnsi="Times New Roman"/>
        </w:rPr>
        <w:t>日</w:t>
      </w:r>
      <w:r w:rsidRPr="00E22E89">
        <w:rPr>
          <w:rFonts w:ascii="Times New Roman" w:hAnsi="Times New Roman"/>
        </w:rPr>
        <w:t>-10</w:t>
      </w:r>
      <w:r w:rsidRPr="00E22E89">
        <w:rPr>
          <w:rFonts w:ascii="Times New Roman" w:hAnsi="Times New Roman"/>
        </w:rPr>
        <w:t>月</w:t>
      </w:r>
      <w:r w:rsidRPr="00E22E89">
        <w:rPr>
          <w:rFonts w:ascii="Times New Roman" w:hAnsi="Times New Roman"/>
        </w:rPr>
        <w:t>31</w:t>
      </w:r>
      <w:r w:rsidRPr="00E22E89">
        <w:rPr>
          <w:rFonts w:ascii="Times New Roman" w:hAnsi="Times New Roman"/>
        </w:rPr>
        <w:t>日，全国有色金属标准化技术委员会在山东泰安召开了《粗锡化学分析方法》第</w:t>
      </w:r>
      <w:r w:rsidRPr="00E22E89">
        <w:rPr>
          <w:rFonts w:ascii="Times New Roman" w:hAnsi="Times New Roman"/>
        </w:rPr>
        <w:t>1</w:t>
      </w:r>
      <w:r w:rsidRPr="00E22E89">
        <w:rPr>
          <w:rFonts w:ascii="Times New Roman" w:hAnsi="Times New Roman"/>
        </w:rPr>
        <w:t>部分</w:t>
      </w:r>
      <w:r w:rsidRPr="00E22E89">
        <w:rPr>
          <w:rFonts w:ascii="Times New Roman" w:hAnsi="Times New Roman"/>
        </w:rPr>
        <w:t>~</w:t>
      </w:r>
      <w:r w:rsidRPr="00E22E89">
        <w:rPr>
          <w:rFonts w:ascii="Times New Roman" w:hAnsi="Times New Roman"/>
        </w:rPr>
        <w:t>第</w:t>
      </w:r>
      <w:r w:rsidRPr="00E22E89">
        <w:rPr>
          <w:rFonts w:ascii="Times New Roman" w:hAnsi="Times New Roman"/>
        </w:rPr>
        <w:t>5</w:t>
      </w:r>
      <w:r w:rsidRPr="00E22E89">
        <w:rPr>
          <w:rFonts w:ascii="Times New Roman" w:hAnsi="Times New Roman"/>
        </w:rPr>
        <w:t>部分行业标准预审会。来自全国有色金属标准化技术委员会、</w:t>
      </w:r>
      <w:r w:rsidRPr="00E22E89">
        <w:rPr>
          <w:rFonts w:ascii="Times New Roman" w:hAnsi="Times New Roman"/>
          <w:szCs w:val="21"/>
        </w:rPr>
        <w:t>广东省工业分析检测中心、云南锡业股份有限公司、北矿检测技术有限公司、广西华锡集团股份有限公司、中国检验认证集团广西有限公司、富民薪冶工贸有限公司、深圳市中金</w:t>
      </w:r>
      <w:r w:rsidRPr="00E22E89">
        <w:rPr>
          <w:rFonts w:ascii="Times New Roman" w:hAnsi="Times New Roman"/>
          <w:szCs w:val="21"/>
        </w:rPr>
        <w:lastRenderedPageBreak/>
        <w:t>岭南有色金属股份有限公司、大冶有色设计研究院有限公司、铜陵有色金属集团控股有限公司、国合通用测试评价认证股份公司、鲅鱼圈检验检疫局技术中心、西北有色金属研究院、昆明冶金研究院、湖南有色金属研究院、福建紫金矿冶测试技术有限公司、江西瑞林稀贵金属科技有限公司、山东恒邦冶炼股份有限公司、紫金铜业有限公司、阳谷祥光铜业有限公司、贵州省分析测试研究院、中国有色桂林矿产地质研究院有限公司等</w:t>
      </w:r>
      <w:r w:rsidRPr="00E22E89">
        <w:rPr>
          <w:rFonts w:ascii="Times New Roman" w:hAnsi="Times New Roman"/>
          <w:szCs w:val="21"/>
        </w:rPr>
        <w:t>30</w:t>
      </w:r>
      <w:r w:rsidRPr="00E22E89">
        <w:rPr>
          <w:rFonts w:ascii="Times New Roman" w:hAnsi="Times New Roman"/>
          <w:szCs w:val="21"/>
        </w:rPr>
        <w:t>余名代表出席了会议</w:t>
      </w:r>
      <w:r w:rsidRPr="00E22E89">
        <w:rPr>
          <w:rFonts w:ascii="Times New Roman" w:hAnsi="Times New Roman"/>
        </w:rPr>
        <w:t>，对本标准（预审稿、编制说明）进行了详细分析和充分讨论，肯定了技术方案，并提出了意见和建议。</w:t>
      </w:r>
      <w:r w:rsidRPr="00E22E89">
        <w:rPr>
          <w:rFonts w:ascii="Times New Roman" w:hAnsi="Times New Roman"/>
          <w:szCs w:val="21"/>
        </w:rPr>
        <w:t>其</w:t>
      </w:r>
      <w:r w:rsidR="001A177E">
        <w:rPr>
          <w:rFonts w:ascii="Times New Roman" w:hAnsi="Times New Roman" w:hint="eastAsia"/>
          <w:szCs w:val="21"/>
        </w:rPr>
        <w:t>中方法一</w:t>
      </w:r>
      <w:r w:rsidRPr="00E22E89">
        <w:rPr>
          <w:rFonts w:ascii="Times New Roman" w:hAnsi="Times New Roman"/>
          <w:szCs w:val="21"/>
        </w:rPr>
        <w:t>主要意见分别如下</w:t>
      </w:r>
      <w:r w:rsidRPr="00E22E89">
        <w:rPr>
          <w:rFonts w:ascii="Times New Roman" w:hAnsi="Times New Roman"/>
        </w:rPr>
        <w:t>：（</w:t>
      </w:r>
      <w:r w:rsidRPr="00E22E89">
        <w:rPr>
          <w:rFonts w:ascii="Times New Roman" w:hAnsi="Times New Roman"/>
        </w:rPr>
        <w:t>1</w:t>
      </w:r>
      <w:r w:rsidRPr="00E22E89">
        <w:rPr>
          <w:rFonts w:ascii="Times New Roman" w:hAnsi="Times New Roman"/>
        </w:rPr>
        <w:t>）</w:t>
      </w:r>
      <w:r w:rsidR="00941515">
        <w:rPr>
          <w:rFonts w:ascii="Times New Roman" w:hAnsi="Times New Roman" w:hint="eastAsia"/>
        </w:rPr>
        <w:t>标题部分</w:t>
      </w:r>
      <w:r w:rsidR="00941515">
        <w:rPr>
          <w:rFonts w:hint="eastAsia"/>
        </w:rPr>
        <w:t>“含量”改成“量”。</w:t>
      </w:r>
      <w:r w:rsidRPr="00693232">
        <w:rPr>
          <w:rFonts w:ascii="Times New Roman" w:hAnsi="Times New Roman"/>
          <w:szCs w:val="21"/>
        </w:rPr>
        <w:t>（</w:t>
      </w:r>
      <w:r w:rsidRPr="00693232">
        <w:rPr>
          <w:rFonts w:ascii="Times New Roman" w:hAnsi="Times New Roman"/>
          <w:szCs w:val="21"/>
        </w:rPr>
        <w:t>2</w:t>
      </w:r>
      <w:r w:rsidRPr="00693232">
        <w:rPr>
          <w:rFonts w:ascii="Times New Roman" w:hAnsi="Times New Roman"/>
          <w:szCs w:val="21"/>
        </w:rPr>
        <w:t>）规范化文本和编制说明。（</w:t>
      </w:r>
      <w:r w:rsidRPr="00693232">
        <w:rPr>
          <w:rFonts w:ascii="Times New Roman" w:hAnsi="Times New Roman"/>
          <w:szCs w:val="21"/>
        </w:rPr>
        <w:t>3</w:t>
      </w:r>
      <w:r w:rsidRPr="00693232">
        <w:rPr>
          <w:rFonts w:ascii="Times New Roman" w:hAnsi="Times New Roman"/>
          <w:szCs w:val="21"/>
        </w:rPr>
        <w:t>）</w:t>
      </w:r>
      <w:r w:rsidR="00693232" w:rsidRPr="00693232">
        <w:rPr>
          <w:rFonts w:ascii="Times New Roman" w:hAnsi="Times New Roman" w:hint="eastAsia"/>
          <w:szCs w:val="21"/>
        </w:rPr>
        <w:t>方法提要中“用盐酸、硝酸溶解”改成“用盐酸硝酸混合酸”。</w:t>
      </w:r>
      <w:r w:rsidRPr="007F6F9B">
        <w:rPr>
          <w:rFonts w:ascii="Times New Roman" w:hAnsi="Times New Roman"/>
          <w:szCs w:val="21"/>
        </w:rPr>
        <w:t>（</w:t>
      </w:r>
      <w:r w:rsidRPr="007F6F9B">
        <w:rPr>
          <w:rFonts w:ascii="Times New Roman" w:hAnsi="Times New Roman"/>
          <w:szCs w:val="21"/>
        </w:rPr>
        <w:t>4</w:t>
      </w:r>
      <w:r w:rsidRPr="007F6F9B">
        <w:rPr>
          <w:rFonts w:ascii="Times New Roman" w:hAnsi="Times New Roman"/>
          <w:szCs w:val="21"/>
        </w:rPr>
        <w:t>）</w:t>
      </w:r>
      <w:r w:rsidR="007F6F9B" w:rsidRPr="007F6F9B">
        <w:rPr>
          <w:rFonts w:ascii="Times New Roman" w:hAnsi="Times New Roman" w:hint="eastAsia"/>
          <w:szCs w:val="21"/>
        </w:rPr>
        <w:t>试剂部分中的王水（</w:t>
      </w:r>
      <w:r w:rsidR="007F6F9B" w:rsidRPr="007F6F9B">
        <w:rPr>
          <w:rFonts w:ascii="Times New Roman" w:hAnsi="Times New Roman" w:hint="eastAsia"/>
          <w:szCs w:val="21"/>
        </w:rPr>
        <w:t>1+1</w:t>
      </w:r>
      <w:r w:rsidR="007F6F9B" w:rsidRPr="007F6F9B">
        <w:rPr>
          <w:rFonts w:ascii="Times New Roman" w:hAnsi="Times New Roman" w:hint="eastAsia"/>
          <w:szCs w:val="21"/>
        </w:rPr>
        <w:t>）改成混合酸溶液</w:t>
      </w:r>
      <w:r w:rsidRPr="007F6F9B">
        <w:rPr>
          <w:rFonts w:ascii="Times New Roman" w:hAnsi="Times New Roman"/>
          <w:szCs w:val="21"/>
        </w:rPr>
        <w:t>。</w:t>
      </w:r>
      <w:r w:rsidR="007F6F9B" w:rsidRPr="007F6F9B">
        <w:rPr>
          <w:rFonts w:ascii="Times New Roman" w:hAnsi="Times New Roman"/>
          <w:szCs w:val="21"/>
        </w:rPr>
        <w:t>（</w:t>
      </w:r>
      <w:r w:rsidR="007F6F9B" w:rsidRPr="007F6F9B">
        <w:rPr>
          <w:rFonts w:ascii="Times New Roman" w:hAnsi="Times New Roman" w:hint="eastAsia"/>
          <w:szCs w:val="21"/>
        </w:rPr>
        <w:t>5</w:t>
      </w:r>
      <w:r w:rsidR="007F6F9B" w:rsidRPr="007F6F9B">
        <w:rPr>
          <w:rFonts w:ascii="Times New Roman" w:hAnsi="Times New Roman"/>
          <w:szCs w:val="21"/>
        </w:rPr>
        <w:t>）</w:t>
      </w:r>
      <w:r w:rsidR="007F6F9B" w:rsidRPr="007F6F9B">
        <w:rPr>
          <w:rFonts w:ascii="Times New Roman" w:hAnsi="Times New Roman" w:hint="eastAsia"/>
          <w:szCs w:val="21"/>
        </w:rPr>
        <w:t>试料量由</w:t>
      </w:r>
      <w:r w:rsidR="007F6F9B" w:rsidRPr="007F6F9B">
        <w:rPr>
          <w:rFonts w:ascii="Times New Roman" w:hAnsi="Times New Roman" w:hint="eastAsia"/>
          <w:szCs w:val="21"/>
        </w:rPr>
        <w:t>0.2</w:t>
      </w:r>
      <w:r w:rsidR="007F6F9B" w:rsidRPr="007F6F9B">
        <w:rPr>
          <w:rFonts w:ascii="Times New Roman" w:hAnsi="Times New Roman"/>
          <w:szCs w:val="21"/>
        </w:rPr>
        <w:t>g</w:t>
      </w:r>
      <w:r w:rsidR="007F6F9B" w:rsidRPr="007F6F9B">
        <w:rPr>
          <w:rFonts w:ascii="Times New Roman" w:hAnsi="Times New Roman" w:hint="eastAsia"/>
          <w:szCs w:val="21"/>
        </w:rPr>
        <w:t>改成</w:t>
      </w:r>
      <w:r w:rsidR="007F6F9B" w:rsidRPr="007F6F9B">
        <w:rPr>
          <w:rFonts w:ascii="Times New Roman" w:hAnsi="Times New Roman" w:hint="eastAsia"/>
          <w:szCs w:val="21"/>
        </w:rPr>
        <w:t>0.</w:t>
      </w:r>
      <w:r w:rsidR="007F6F9B" w:rsidRPr="007F6F9B">
        <w:rPr>
          <w:rFonts w:ascii="Times New Roman" w:hAnsi="Times New Roman"/>
          <w:szCs w:val="21"/>
        </w:rPr>
        <w:t>5g</w:t>
      </w:r>
      <w:r w:rsidR="007F6F9B" w:rsidRPr="007F6F9B">
        <w:rPr>
          <w:rFonts w:ascii="Times New Roman" w:hAnsi="Times New Roman" w:hint="eastAsia"/>
          <w:szCs w:val="21"/>
        </w:rPr>
        <w:t>。</w:t>
      </w:r>
      <w:r w:rsidR="007F6F9B" w:rsidRPr="007F6F9B">
        <w:rPr>
          <w:rFonts w:ascii="Times New Roman" w:hAnsi="Times New Roman"/>
          <w:szCs w:val="21"/>
        </w:rPr>
        <w:t>（</w:t>
      </w:r>
      <w:r w:rsidR="007F6F9B" w:rsidRPr="007F6F9B">
        <w:rPr>
          <w:rFonts w:ascii="Times New Roman" w:hAnsi="Times New Roman" w:hint="eastAsia"/>
          <w:szCs w:val="21"/>
        </w:rPr>
        <w:t>6</w:t>
      </w:r>
      <w:r w:rsidR="007F6F9B" w:rsidRPr="007F6F9B">
        <w:rPr>
          <w:rFonts w:ascii="Times New Roman" w:hAnsi="Times New Roman"/>
          <w:szCs w:val="21"/>
        </w:rPr>
        <w:t>）</w:t>
      </w:r>
      <w:r w:rsidR="007F6F9B" w:rsidRPr="007F6F9B">
        <w:rPr>
          <w:rFonts w:ascii="Times New Roman" w:hAnsi="Times New Roman" w:hint="eastAsia"/>
          <w:szCs w:val="21"/>
        </w:rPr>
        <w:t>表</w:t>
      </w:r>
      <w:r w:rsidR="007F6F9B" w:rsidRPr="007F6F9B">
        <w:rPr>
          <w:rFonts w:ascii="Times New Roman" w:hAnsi="Times New Roman" w:hint="eastAsia"/>
          <w:szCs w:val="21"/>
        </w:rPr>
        <w:t>1</w:t>
      </w:r>
      <w:r w:rsidR="007F6F9B" w:rsidRPr="007F6F9B">
        <w:rPr>
          <w:rFonts w:ascii="Times New Roman" w:hAnsi="Times New Roman" w:hint="eastAsia"/>
          <w:szCs w:val="21"/>
        </w:rPr>
        <w:t>删除“测量试试液体积”一栏，调整溶液分段范围。</w:t>
      </w:r>
      <w:r w:rsidR="007F6F9B" w:rsidRPr="007F6F9B">
        <w:rPr>
          <w:rFonts w:ascii="Times New Roman" w:hAnsi="Times New Roman"/>
          <w:szCs w:val="21"/>
        </w:rPr>
        <w:t>（</w:t>
      </w:r>
      <w:r w:rsidR="007F6F9B" w:rsidRPr="007F6F9B">
        <w:rPr>
          <w:rFonts w:ascii="Times New Roman" w:hAnsi="Times New Roman" w:hint="eastAsia"/>
          <w:szCs w:val="21"/>
        </w:rPr>
        <w:t>7</w:t>
      </w:r>
      <w:r w:rsidR="007F6F9B" w:rsidRPr="007F6F9B">
        <w:rPr>
          <w:rFonts w:ascii="Times New Roman" w:hAnsi="Times New Roman"/>
          <w:szCs w:val="21"/>
        </w:rPr>
        <w:t>）</w:t>
      </w:r>
      <w:r w:rsidR="007F6F9B" w:rsidRPr="007F6F9B">
        <w:rPr>
          <w:rFonts w:ascii="Times New Roman" w:hAnsi="Times New Roman" w:hint="eastAsia"/>
          <w:szCs w:val="21"/>
        </w:rPr>
        <w:t>工作曲线保留</w:t>
      </w:r>
      <w:r w:rsidR="007F6F9B" w:rsidRPr="007F6F9B">
        <w:rPr>
          <w:rFonts w:ascii="Times New Roman" w:hAnsi="Times New Roman" w:hint="eastAsia"/>
          <w:szCs w:val="21"/>
        </w:rPr>
        <w:t>5</w:t>
      </w:r>
      <w:r w:rsidR="007F6F9B" w:rsidRPr="007F6F9B">
        <w:rPr>
          <w:rFonts w:ascii="Times New Roman" w:hAnsi="Times New Roman" w:hint="eastAsia"/>
          <w:szCs w:val="21"/>
        </w:rPr>
        <w:t>个点。</w:t>
      </w:r>
      <w:r w:rsidR="007F6F9B" w:rsidRPr="007F6F9B">
        <w:rPr>
          <w:rFonts w:ascii="Times New Roman" w:hAnsi="Times New Roman"/>
          <w:szCs w:val="21"/>
        </w:rPr>
        <w:t>（</w:t>
      </w:r>
      <w:r w:rsidR="007F6F9B" w:rsidRPr="007F6F9B">
        <w:rPr>
          <w:rFonts w:ascii="Times New Roman" w:hAnsi="Times New Roman"/>
          <w:szCs w:val="21"/>
        </w:rPr>
        <w:t>8</w:t>
      </w:r>
      <w:r w:rsidR="007F6F9B" w:rsidRPr="007F6F9B">
        <w:rPr>
          <w:rFonts w:ascii="Times New Roman" w:hAnsi="Times New Roman"/>
          <w:szCs w:val="21"/>
        </w:rPr>
        <w:t>）</w:t>
      </w:r>
      <w:r w:rsidR="007F6F9B" w:rsidRPr="007F6F9B">
        <w:rPr>
          <w:rFonts w:ascii="Times New Roman" w:hAnsi="Times New Roman" w:hint="eastAsia"/>
          <w:szCs w:val="21"/>
        </w:rPr>
        <w:t>数据处理部分中的“</w:t>
      </w:r>
      <w:r w:rsidR="007F6F9B" w:rsidRPr="007F6F9B">
        <w:rPr>
          <w:rFonts w:ascii="Times New Roman" w:hAnsi="Times New Roman" w:hint="eastAsia"/>
          <w:szCs w:val="21"/>
        </w:rPr>
        <w:t>P</w:t>
      </w:r>
      <w:r w:rsidR="007F6F9B" w:rsidRPr="007F6F9B">
        <w:rPr>
          <w:rFonts w:ascii="Times New Roman" w:hAnsi="Times New Roman"/>
          <w:szCs w:val="21"/>
        </w:rPr>
        <w:t>”</w:t>
      </w:r>
      <w:r w:rsidR="007F6F9B" w:rsidRPr="007F6F9B">
        <w:rPr>
          <w:rFonts w:ascii="Times New Roman" w:hAnsi="Times New Roman" w:hint="eastAsia"/>
          <w:szCs w:val="21"/>
        </w:rPr>
        <w:t>改成“</w:t>
      </w:r>
      <w:r w:rsidR="007F6F9B" w:rsidRPr="007F6F9B">
        <w:rPr>
          <w:szCs w:val="21"/>
        </w:rPr>
        <w:t>ρ</w:t>
      </w:r>
      <w:r w:rsidR="007F6F9B" w:rsidRPr="007F6F9B">
        <w:rPr>
          <w:rFonts w:ascii="Times New Roman" w:hAnsi="Times New Roman" w:hint="eastAsia"/>
          <w:szCs w:val="21"/>
        </w:rPr>
        <w:t>”。</w:t>
      </w:r>
    </w:p>
    <w:p w14:paraId="2F9B0DAD" w14:textId="07A8E8EB" w:rsidR="00185C61" w:rsidRPr="00185C61" w:rsidRDefault="00185C61" w:rsidP="00810161">
      <w:pPr>
        <w:spacing w:line="480" w:lineRule="exact"/>
        <w:ind w:firstLineChars="200" w:firstLine="420"/>
        <w:rPr>
          <w:rFonts w:ascii="Times New Roman" w:hAnsi="Times New Roman"/>
          <w:color w:val="FF0000"/>
          <w:szCs w:val="21"/>
        </w:rPr>
      </w:pPr>
      <w:r w:rsidRPr="00124543">
        <w:rPr>
          <w:rFonts w:ascii="Times New Roman" w:hAnsi="Times New Roman" w:hint="eastAsia"/>
          <w:szCs w:val="21"/>
        </w:rPr>
        <w:t>方法二</w:t>
      </w:r>
      <w:r w:rsidR="00124543" w:rsidRPr="00E22E89">
        <w:rPr>
          <w:rFonts w:ascii="Times New Roman" w:hAnsi="Times New Roman"/>
          <w:szCs w:val="21"/>
        </w:rPr>
        <w:t>意见</w:t>
      </w:r>
      <w:r w:rsidR="00124543">
        <w:rPr>
          <w:rFonts w:ascii="Times New Roman" w:hAnsi="Times New Roman" w:hint="eastAsia"/>
          <w:szCs w:val="21"/>
        </w:rPr>
        <w:t>为</w:t>
      </w:r>
      <w:r w:rsidR="00124543" w:rsidRPr="00124543">
        <w:rPr>
          <w:rFonts w:ascii="Times New Roman" w:hAnsi="Times New Roman"/>
          <w:szCs w:val="21"/>
        </w:rPr>
        <w:t>：</w:t>
      </w:r>
      <w:r w:rsidR="00124543" w:rsidRPr="00124543">
        <w:rPr>
          <w:rFonts w:eastAsiaTheme="minorEastAsia"/>
          <w:szCs w:val="21"/>
        </w:rPr>
        <w:t>对滴定体积影响补充一下实验。</w:t>
      </w:r>
    </w:p>
    <w:p w14:paraId="50FDB2DD" w14:textId="77777777" w:rsidR="00810161" w:rsidRPr="00E22E89" w:rsidRDefault="00810161" w:rsidP="00810161">
      <w:pPr>
        <w:spacing w:line="480" w:lineRule="exact"/>
        <w:ind w:firstLineChars="200" w:firstLine="420"/>
        <w:rPr>
          <w:rFonts w:ascii="Times New Roman" w:hAnsi="Times New Roman"/>
          <w:szCs w:val="21"/>
        </w:rPr>
      </w:pPr>
      <w:r w:rsidRPr="00E22E89">
        <w:rPr>
          <w:rFonts w:ascii="Times New Roman" w:hAnsi="Times New Roman"/>
          <w:szCs w:val="21"/>
        </w:rPr>
        <w:t>会后，根据会议精神，标准编制小组对征求意见稿和编制说明进行了认真修改、补充、完善，形成了送审稿、</w:t>
      </w:r>
      <w:r w:rsidRPr="00E22E89">
        <w:rPr>
          <w:rFonts w:ascii="Times New Roman" w:hAnsi="Times New Roman"/>
        </w:rPr>
        <w:t>意见汇总表</w:t>
      </w:r>
      <w:r w:rsidRPr="00E22E89">
        <w:rPr>
          <w:rFonts w:ascii="Times New Roman" w:hAnsi="Times New Roman"/>
          <w:szCs w:val="21"/>
        </w:rPr>
        <w:t>及编制说明。</w:t>
      </w:r>
    </w:p>
    <w:p w14:paraId="7CD553A2" w14:textId="77777777" w:rsidR="00532C70" w:rsidRPr="0083123E" w:rsidRDefault="00532C70" w:rsidP="00532C70">
      <w:pPr>
        <w:pStyle w:val="a1"/>
        <w:numPr>
          <w:ilvl w:val="0"/>
          <w:numId w:val="0"/>
        </w:numPr>
        <w:spacing w:beforeLines="0" w:afterLines="0" w:line="360" w:lineRule="auto"/>
        <w:rPr>
          <w:rFonts w:hAnsi="黑体"/>
          <w:b/>
          <w:bCs/>
        </w:rPr>
      </w:pPr>
      <w:r w:rsidRPr="0083123E">
        <w:rPr>
          <w:rFonts w:hAnsi="黑体"/>
          <w:b/>
          <w:bCs/>
        </w:rPr>
        <w:t>2</w:t>
      </w:r>
      <w:r w:rsidRPr="0083123E">
        <w:rPr>
          <w:rFonts w:hAnsi="黑体" w:hint="eastAsia"/>
          <w:b/>
          <w:bCs/>
        </w:rPr>
        <w:t>.4实验部分</w:t>
      </w:r>
    </w:p>
    <w:p w14:paraId="1EF667E9" w14:textId="77777777" w:rsidR="00532C70" w:rsidRDefault="00532C70" w:rsidP="00532C70">
      <w:r>
        <w:rPr>
          <w:rFonts w:hint="eastAsia"/>
        </w:rPr>
        <w:t xml:space="preserve">　　实验部分见附件</w:t>
      </w:r>
      <w:r>
        <w:t>1</w:t>
      </w:r>
      <w:r>
        <w:rPr>
          <w:rFonts w:hint="eastAsia"/>
        </w:rPr>
        <w:t>：　试验报告</w:t>
      </w:r>
    </w:p>
    <w:p w14:paraId="6DFD2B6F" w14:textId="77777777" w:rsidR="00532C70" w:rsidRPr="0044719A" w:rsidRDefault="00532C70" w:rsidP="00532C70">
      <w:pPr>
        <w:pStyle w:val="a1"/>
        <w:numPr>
          <w:ilvl w:val="0"/>
          <w:numId w:val="0"/>
        </w:numPr>
        <w:spacing w:beforeLines="0" w:afterLines="0" w:line="360" w:lineRule="auto"/>
        <w:rPr>
          <w:rFonts w:hAnsi="黑体"/>
          <w:b/>
          <w:bCs/>
        </w:rPr>
      </w:pPr>
      <w:r>
        <w:rPr>
          <w:rFonts w:hAnsi="黑体" w:hint="eastAsia"/>
          <w:b/>
          <w:bCs/>
        </w:rPr>
        <w:t>3  准编写原则和编写格式</w:t>
      </w:r>
    </w:p>
    <w:p w14:paraId="0A4F9C74" w14:textId="6469529D" w:rsidR="00532C70" w:rsidRDefault="00532C70" w:rsidP="00124543">
      <w:pPr>
        <w:spacing w:line="480" w:lineRule="exact"/>
        <w:ind w:firstLineChars="200" w:firstLine="420"/>
        <w:rPr>
          <w:szCs w:val="21"/>
        </w:rPr>
      </w:pPr>
      <w:r>
        <w:rPr>
          <w:rFonts w:hint="eastAsia"/>
        </w:rPr>
        <w:t>本标准是根据</w:t>
      </w:r>
      <w:r>
        <w:t>GB/T1.1-20</w:t>
      </w:r>
      <w:r>
        <w:rPr>
          <w:rFonts w:hint="eastAsia"/>
        </w:rPr>
        <w:t>20</w:t>
      </w:r>
      <w:r>
        <w:rPr>
          <w:rFonts w:hint="eastAsia"/>
        </w:rPr>
        <w:t>《标准化工作导则第</w:t>
      </w:r>
      <w:r>
        <w:t>1</w:t>
      </w:r>
      <w:r>
        <w:rPr>
          <w:rFonts w:hint="eastAsia"/>
        </w:rPr>
        <w:t>部分：标准的结构和编写规则》和</w:t>
      </w:r>
      <w:r>
        <w:t>GB/T20001.4-2001</w:t>
      </w:r>
      <w:r>
        <w:rPr>
          <w:rFonts w:hint="eastAsia"/>
        </w:rPr>
        <w:t>《标准编写规则第</w:t>
      </w:r>
      <w:r>
        <w:t>4</w:t>
      </w:r>
      <w:r>
        <w:rPr>
          <w:rFonts w:hint="eastAsia"/>
        </w:rPr>
        <w:t>部分：化学分析方法》的要求进行编写的。</w:t>
      </w:r>
      <w:r>
        <w:rPr>
          <w:rFonts w:hint="eastAsia"/>
          <w:szCs w:val="21"/>
        </w:rPr>
        <w:t>编制本标准的目的是以能满足</w:t>
      </w:r>
      <w:r>
        <w:rPr>
          <w:rFonts w:hint="eastAsia"/>
        </w:rPr>
        <w:t>《</w:t>
      </w:r>
      <w:r>
        <w:rPr>
          <w:rFonts w:ascii="宋体" w:hAnsi="宋体" w:hint="eastAsia"/>
          <w:szCs w:val="21"/>
        </w:rPr>
        <w:t>粗锡</w:t>
      </w:r>
      <w:r w:rsidRPr="00044910">
        <w:rPr>
          <w:rFonts w:ascii="宋体" w:hAnsi="宋体" w:hint="eastAsia"/>
          <w:szCs w:val="21"/>
        </w:rPr>
        <w:t>化学分析方法</w:t>
      </w:r>
      <w:r>
        <w:rPr>
          <w:rFonts w:ascii="宋体" w:hAnsi="宋体"/>
          <w:szCs w:val="21"/>
        </w:rPr>
        <w:t xml:space="preserve"> </w:t>
      </w:r>
      <w:r w:rsidRPr="00044910">
        <w:rPr>
          <w:rFonts w:ascii="宋体" w:hAnsi="宋体" w:hint="eastAsia"/>
          <w:szCs w:val="21"/>
        </w:rPr>
        <w:t>第</w:t>
      </w:r>
      <w:r>
        <w:rPr>
          <w:rFonts w:ascii="宋体" w:hAnsi="宋体" w:hint="eastAsia"/>
          <w:szCs w:val="21"/>
        </w:rPr>
        <w:t>5</w:t>
      </w:r>
      <w:r w:rsidRPr="00044910">
        <w:rPr>
          <w:rFonts w:ascii="宋体" w:hAnsi="宋体" w:hint="eastAsia"/>
          <w:szCs w:val="21"/>
        </w:rPr>
        <w:t xml:space="preserve">部分 </w:t>
      </w:r>
      <w:r>
        <w:rPr>
          <w:rFonts w:ascii="宋体" w:hAnsi="宋体" w:hint="eastAsia"/>
          <w:szCs w:val="21"/>
        </w:rPr>
        <w:t>锑</w:t>
      </w:r>
      <w:r w:rsidRPr="00044910">
        <w:rPr>
          <w:rFonts w:ascii="宋体" w:hAnsi="宋体" w:hint="eastAsia"/>
          <w:szCs w:val="21"/>
        </w:rPr>
        <w:t>含量的测定</w:t>
      </w:r>
      <w:r>
        <w:rPr>
          <w:rFonts w:hint="eastAsia"/>
        </w:rPr>
        <w:t>》</w:t>
      </w:r>
      <w:r>
        <w:rPr>
          <w:rFonts w:hint="eastAsia"/>
          <w:szCs w:val="21"/>
        </w:rPr>
        <w:t>准确快速测定要求为基础。编制本标准的原则是准确、具有一定的先进性和操作简单性。根据国情制订技术规范并力求与国外先进技术接轨。</w:t>
      </w:r>
    </w:p>
    <w:p w14:paraId="4A8909EC" w14:textId="44399BE1" w:rsidR="00FA46B0" w:rsidRPr="00EB76B0" w:rsidRDefault="00EB76B0" w:rsidP="00124543">
      <w:pPr>
        <w:pStyle w:val="a1"/>
        <w:numPr>
          <w:ilvl w:val="0"/>
          <w:numId w:val="9"/>
        </w:numPr>
        <w:spacing w:beforeLines="0" w:afterLines="0" w:line="360" w:lineRule="auto"/>
        <w:ind w:left="357" w:hanging="357"/>
        <w:rPr>
          <w:rFonts w:hAnsi="黑体"/>
          <w:b/>
          <w:bCs/>
        </w:rPr>
      </w:pPr>
      <w:r>
        <w:rPr>
          <w:rFonts w:hAnsi="黑体" w:hint="eastAsia"/>
          <w:b/>
          <w:bCs/>
        </w:rPr>
        <w:t>标准编写的目的和意义</w:t>
      </w:r>
    </w:p>
    <w:p w14:paraId="1A4B0B24" w14:textId="77777777" w:rsidR="00EB76B0" w:rsidRPr="00E22E89" w:rsidRDefault="00EB76B0" w:rsidP="00EB76B0">
      <w:pPr>
        <w:spacing w:line="480" w:lineRule="exact"/>
        <w:ind w:firstLineChars="200" w:firstLine="420"/>
        <w:rPr>
          <w:rFonts w:ascii="Times New Roman" w:hAnsi="Times New Roman"/>
          <w:szCs w:val="21"/>
        </w:rPr>
      </w:pPr>
      <w:r w:rsidRPr="00E22E89">
        <w:rPr>
          <w:rFonts w:ascii="Times New Roman" w:hAnsi="Times New Roman"/>
          <w:szCs w:val="21"/>
        </w:rPr>
        <w:t>锡是</w:t>
      </w:r>
      <w:r w:rsidRPr="00E22E89">
        <w:rPr>
          <w:rFonts w:ascii="Times New Roman" w:hAnsi="Times New Roman"/>
          <w:color w:val="000000"/>
          <w:szCs w:val="21"/>
        </w:rPr>
        <w:t>重要的战略资源，广泛应用于机械制造、航空航天、电子信息等领域。锡也是我国的优势和特色资源，</w:t>
      </w:r>
      <w:r w:rsidRPr="00E22E89">
        <w:rPr>
          <w:rFonts w:ascii="Times New Roman" w:hAnsi="Times New Roman"/>
          <w:szCs w:val="21"/>
        </w:rPr>
        <w:t>作为世界上最大的锡生产国。锡</w:t>
      </w:r>
      <w:r w:rsidRPr="00E22E89">
        <w:rPr>
          <w:rFonts w:ascii="Times New Roman" w:hAnsi="Times New Roman"/>
          <w:color w:val="000000"/>
          <w:szCs w:val="21"/>
        </w:rPr>
        <w:t>是我国为数不多的具有自主定价权的金属之一。同时，锡也是</w:t>
      </w:r>
      <w:r w:rsidRPr="00E22E89">
        <w:rPr>
          <w:rFonts w:ascii="Times New Roman" w:hAnsi="Times New Roman"/>
          <w:szCs w:val="21"/>
        </w:rPr>
        <w:t>有色金属资源中紧缺品种，长期以来，我国每年仍需进口大量锡及锡制品（含锡精矿）。锡产能布局具有地域高度集中特性，</w:t>
      </w:r>
      <w:r w:rsidRPr="00E22E89">
        <w:rPr>
          <w:rFonts w:ascii="Times New Roman" w:hAnsi="Times New Roman"/>
          <w:color w:val="000000"/>
          <w:szCs w:val="21"/>
        </w:rPr>
        <w:t>其中主要有云南锡业</w:t>
      </w:r>
      <w:r w:rsidRPr="00E22E89">
        <w:rPr>
          <w:rFonts w:ascii="Times New Roman" w:hAnsi="Times New Roman"/>
          <w:kern w:val="0"/>
          <w:szCs w:val="21"/>
        </w:rPr>
        <w:t>股份有限公司</w:t>
      </w:r>
      <w:r w:rsidRPr="00E22E89">
        <w:rPr>
          <w:rFonts w:ascii="Times New Roman" w:hAnsi="Times New Roman"/>
          <w:color w:val="000000"/>
          <w:szCs w:val="21"/>
        </w:rPr>
        <w:t>。云南乘风有色金属股份有限公司，广西华锡集团股份有限公司和个旧自立矿业有限公司等，其总产能占到</w:t>
      </w:r>
      <w:r w:rsidRPr="00E22E89">
        <w:rPr>
          <w:rFonts w:ascii="Times New Roman" w:hAnsi="Times New Roman"/>
          <w:color w:val="000000"/>
          <w:szCs w:val="21"/>
        </w:rPr>
        <w:t>70%</w:t>
      </w:r>
      <w:r w:rsidRPr="00E22E89">
        <w:rPr>
          <w:rFonts w:ascii="Times New Roman" w:hAnsi="Times New Roman"/>
          <w:color w:val="000000"/>
          <w:szCs w:val="21"/>
        </w:rPr>
        <w:t>以上份额。</w:t>
      </w:r>
      <w:r w:rsidRPr="00E22E89">
        <w:rPr>
          <w:rFonts w:ascii="Times New Roman" w:hAnsi="Times New Roman"/>
          <w:szCs w:val="21"/>
        </w:rPr>
        <w:t>其他为数众多的中小企业产能仅占</w:t>
      </w:r>
      <w:r w:rsidRPr="00E22E89">
        <w:rPr>
          <w:rFonts w:ascii="Times New Roman" w:hAnsi="Times New Roman"/>
          <w:szCs w:val="21"/>
        </w:rPr>
        <w:t>30%</w:t>
      </w:r>
      <w:r w:rsidRPr="00E22E89">
        <w:rPr>
          <w:rFonts w:ascii="Times New Roman" w:hAnsi="Times New Roman"/>
          <w:szCs w:val="21"/>
        </w:rPr>
        <w:t>左右。</w:t>
      </w:r>
    </w:p>
    <w:p w14:paraId="4BF71F92" w14:textId="77777777" w:rsidR="00EB76B0" w:rsidRPr="00E22E89" w:rsidRDefault="00EB76B0" w:rsidP="00EB76B0">
      <w:pPr>
        <w:spacing w:line="480" w:lineRule="exact"/>
        <w:ind w:firstLineChars="200" w:firstLine="420"/>
        <w:rPr>
          <w:rFonts w:ascii="Times New Roman" w:hAnsi="Times New Roman"/>
          <w:szCs w:val="21"/>
        </w:rPr>
      </w:pPr>
      <w:r w:rsidRPr="00E22E89">
        <w:rPr>
          <w:rFonts w:ascii="Times New Roman" w:hAnsi="Times New Roman"/>
          <w:szCs w:val="21"/>
        </w:rPr>
        <w:lastRenderedPageBreak/>
        <w:t>粗锡是冶炼精锡的原料。粗锡冶炼精锡有火法冶金和湿法冶金（电解）两种方法。其中，因为火法冶金的生产能力高，金属不会长期停滞在生产过程中，积压的锡量少，特别是新的除杂技术与设备的使用与投入，使火法冶炼成为主流。目前，我国冶炼精锡整体技术装备水平不高，因为原料的来源与成分、精矿冶炼前的处理作业及处理的工艺流程等，各冶炼厂生产的粗锡成分波动范围很大。而各冶炼厂粗锡所含杂质不同，生产规模不同，以及原材料供应和设备条件不同，火法冶炼的工艺与品控也不一样。</w:t>
      </w:r>
    </w:p>
    <w:p w14:paraId="6283066B" w14:textId="77777777" w:rsidR="00EB76B0" w:rsidRPr="00E22E89" w:rsidRDefault="00EB76B0" w:rsidP="00EB76B0">
      <w:pPr>
        <w:spacing w:line="480" w:lineRule="exact"/>
        <w:ind w:firstLineChars="200" w:firstLine="420"/>
        <w:rPr>
          <w:rFonts w:ascii="Times New Roman" w:hAnsi="Times New Roman"/>
          <w:szCs w:val="21"/>
        </w:rPr>
      </w:pPr>
      <w:r w:rsidRPr="00E22E89">
        <w:rPr>
          <w:rFonts w:ascii="Times New Roman" w:hAnsi="Times New Roman"/>
          <w:szCs w:val="21"/>
        </w:rPr>
        <w:t>粗锡中常见的杂质有铅、铜、铋、锑、铁等。这些杂质对锡的冶炼工艺和锡的性质影响很大。冶炼工艺从很大程度上决定了有价金属的回收率和环保水平。因此，准确检测出粗锡中锡及杂质元素的含量对生产工艺及成品精锡都有重要的作用，而且，根据杂质含量的不同，生产厂家还能提高原料的综合利用率并减轻对环境的污染。</w:t>
      </w:r>
    </w:p>
    <w:p w14:paraId="23150036" w14:textId="6E5D086E" w:rsidR="0011333A" w:rsidRPr="007F6078" w:rsidRDefault="007F6078" w:rsidP="007F6078">
      <w:pPr>
        <w:pStyle w:val="a1"/>
        <w:numPr>
          <w:ilvl w:val="0"/>
          <w:numId w:val="9"/>
        </w:numPr>
        <w:spacing w:beforeLines="0" w:afterLines="0" w:line="360" w:lineRule="auto"/>
        <w:ind w:left="357" w:hanging="357"/>
        <w:rPr>
          <w:rFonts w:hAnsi="黑体"/>
          <w:b/>
          <w:bCs/>
        </w:rPr>
      </w:pPr>
      <w:r>
        <w:rPr>
          <w:rFonts w:hAnsi="黑体" w:hint="eastAsia"/>
          <w:b/>
          <w:bCs/>
        </w:rPr>
        <w:t>国内外有关工作情况</w:t>
      </w:r>
    </w:p>
    <w:p w14:paraId="1608A873" w14:textId="5ED9BB11" w:rsidR="007F6078" w:rsidRPr="007F6078" w:rsidRDefault="007F6078" w:rsidP="00124543">
      <w:pPr>
        <w:widowControl/>
        <w:tabs>
          <w:tab w:val="center" w:pos="4201"/>
          <w:tab w:val="right" w:leader="dot" w:pos="9298"/>
        </w:tabs>
        <w:autoSpaceDE w:val="0"/>
        <w:autoSpaceDN w:val="0"/>
        <w:spacing w:line="480" w:lineRule="exact"/>
        <w:ind w:firstLineChars="200" w:firstLine="440"/>
        <w:rPr>
          <w:rFonts w:ascii="宋体" w:hAnsi="Times New Roman"/>
          <w:sz w:val="22"/>
        </w:rPr>
      </w:pPr>
      <w:r w:rsidRPr="007F6078">
        <w:rPr>
          <w:rFonts w:ascii="宋体" w:hAnsi="Times New Roman" w:hint="eastAsia"/>
          <w:sz w:val="22"/>
        </w:rPr>
        <w:t>国内外尚未查询到已经发布的</w:t>
      </w:r>
      <w:r>
        <w:rPr>
          <w:rFonts w:ascii="宋体" w:hAnsi="Times New Roman" w:hint="eastAsia"/>
          <w:sz w:val="22"/>
        </w:rPr>
        <w:t>粗锡</w:t>
      </w:r>
      <w:r w:rsidRPr="007F6078">
        <w:rPr>
          <w:rFonts w:ascii="宋体" w:hAnsi="Times New Roman" w:hint="eastAsia"/>
          <w:sz w:val="22"/>
        </w:rPr>
        <w:t>中</w:t>
      </w:r>
      <w:r>
        <w:rPr>
          <w:rFonts w:ascii="宋体" w:hAnsi="Times New Roman" w:hint="eastAsia"/>
          <w:sz w:val="22"/>
        </w:rPr>
        <w:t>锑含</w:t>
      </w:r>
      <w:r w:rsidRPr="007F6078">
        <w:rPr>
          <w:rFonts w:ascii="宋体" w:hAnsi="Times New Roman" w:hint="eastAsia"/>
          <w:sz w:val="22"/>
        </w:rPr>
        <w:t>量的分析检测标准。</w:t>
      </w:r>
    </w:p>
    <w:p w14:paraId="6533136D" w14:textId="15591BD9" w:rsidR="007F6078" w:rsidRPr="007F6078" w:rsidRDefault="007F6078" w:rsidP="00124543">
      <w:pPr>
        <w:widowControl/>
        <w:tabs>
          <w:tab w:val="center" w:pos="4201"/>
          <w:tab w:val="right" w:leader="dot" w:pos="9298"/>
        </w:tabs>
        <w:autoSpaceDE w:val="0"/>
        <w:autoSpaceDN w:val="0"/>
        <w:spacing w:line="480" w:lineRule="exact"/>
        <w:ind w:firstLineChars="200" w:firstLine="440"/>
        <w:rPr>
          <w:rFonts w:ascii="Times New Roman" w:hAnsi="Times New Roman"/>
          <w:sz w:val="22"/>
        </w:rPr>
      </w:pPr>
      <w:r w:rsidRPr="00124543">
        <w:rPr>
          <w:rFonts w:ascii="宋体" w:hAnsi="Times New Roman" w:hint="eastAsia"/>
          <w:sz w:val="22"/>
        </w:rPr>
        <w:t>火焰原子吸收光谱法法和硫酸铈滴定法测锑较经典，已广泛应用于其他物料。目前国内外测定锑含量的检测方法主要是原子吸收法</w:t>
      </w:r>
      <w:r w:rsidRPr="00124543">
        <w:rPr>
          <w:rFonts w:ascii="Times New Roman" w:hAnsi="Times New Roman" w:hint="eastAsia"/>
          <w:sz w:val="22"/>
        </w:rPr>
        <w:t>、</w:t>
      </w:r>
      <w:r w:rsidRPr="00124543">
        <w:rPr>
          <w:rFonts w:ascii="Times New Roman" w:hAnsi="Times New Roman"/>
          <w:sz w:val="22"/>
        </w:rPr>
        <w:t>ICP</w:t>
      </w:r>
      <w:r w:rsidRPr="00124543">
        <w:rPr>
          <w:rFonts w:ascii="Times New Roman" w:hAnsi="Times New Roman" w:hint="eastAsia"/>
          <w:sz w:val="22"/>
        </w:rPr>
        <w:t>法和</w:t>
      </w:r>
      <w:r w:rsidRPr="00124543">
        <w:rPr>
          <w:rFonts w:ascii="宋体" w:hAnsi="Times New Roman" w:hint="eastAsia"/>
          <w:sz w:val="22"/>
        </w:rPr>
        <w:t>硫酸铈滴定法</w:t>
      </w:r>
      <w:r w:rsidRPr="00124543">
        <w:rPr>
          <w:rFonts w:ascii="Times New Roman" w:hAnsi="Times New Roman" w:hint="eastAsia"/>
          <w:sz w:val="22"/>
        </w:rPr>
        <w:t>，考虑到原子吸收仪和</w:t>
      </w:r>
      <w:r w:rsidRPr="00124543">
        <w:rPr>
          <w:rFonts w:ascii="宋体" w:hAnsi="Times New Roman" w:hint="eastAsia"/>
          <w:sz w:val="22"/>
        </w:rPr>
        <w:t>滴定法</w:t>
      </w:r>
      <w:r w:rsidRPr="00124543">
        <w:rPr>
          <w:rFonts w:ascii="Times New Roman" w:hAnsi="Times New Roman" w:hint="eastAsia"/>
          <w:sz w:val="22"/>
        </w:rPr>
        <w:t>应用比较普遍，成本低，选择性较好，因此本法对锑含量的测定选用火焰原子吸收光谱法和</w:t>
      </w:r>
      <w:r w:rsidRPr="00124543">
        <w:rPr>
          <w:rFonts w:ascii="宋体" w:hAnsi="Times New Roman" w:hint="eastAsia"/>
          <w:sz w:val="22"/>
        </w:rPr>
        <w:t>硫酸铈滴定法</w:t>
      </w:r>
      <w:r w:rsidRPr="00124543">
        <w:rPr>
          <w:rFonts w:ascii="Times New Roman" w:hAnsi="Times New Roman" w:hint="eastAsia"/>
          <w:sz w:val="22"/>
        </w:rPr>
        <w:t>，对试验</w:t>
      </w:r>
      <w:r>
        <w:rPr>
          <w:rFonts w:ascii="Times New Roman" w:hAnsi="Times New Roman" w:hint="eastAsia"/>
          <w:sz w:val="22"/>
        </w:rPr>
        <w:t>条件</w:t>
      </w:r>
      <w:r w:rsidRPr="007F6078">
        <w:rPr>
          <w:rFonts w:ascii="Times New Roman" w:hAnsi="Times New Roman" w:hint="eastAsia"/>
          <w:sz w:val="22"/>
        </w:rPr>
        <w:t>进行了深入研究，最终确定了分析步骤。</w:t>
      </w:r>
    </w:p>
    <w:p w14:paraId="19A5B4A1" w14:textId="77777777" w:rsidR="00C02EBB" w:rsidRPr="0044719A" w:rsidRDefault="00C02EBB" w:rsidP="00C02EBB">
      <w:pPr>
        <w:pStyle w:val="a1"/>
        <w:numPr>
          <w:ilvl w:val="0"/>
          <w:numId w:val="9"/>
        </w:numPr>
        <w:spacing w:beforeLines="0" w:afterLines="0" w:line="360" w:lineRule="auto"/>
        <w:ind w:left="357" w:hanging="357"/>
        <w:rPr>
          <w:rFonts w:hAnsi="黑体"/>
          <w:b/>
          <w:bCs/>
        </w:rPr>
      </w:pPr>
      <w:r>
        <w:rPr>
          <w:rFonts w:hAnsi="黑体" w:hint="eastAsia"/>
          <w:b/>
          <w:bCs/>
        </w:rPr>
        <w:t>标准适用范围</w:t>
      </w:r>
    </w:p>
    <w:p w14:paraId="050F54E4" w14:textId="2E175FAB" w:rsidR="00C02EBB" w:rsidRPr="00C02EBB" w:rsidRDefault="00C02EBB" w:rsidP="00C02EBB">
      <w:pPr>
        <w:spacing w:line="360" w:lineRule="auto"/>
        <w:ind w:firstLineChars="200" w:firstLine="420"/>
        <w:rPr>
          <w:rFonts w:ascii="宋体"/>
          <w:color w:val="FF0000"/>
          <w:szCs w:val="21"/>
        </w:rPr>
      </w:pPr>
      <w:r>
        <w:rPr>
          <w:rFonts w:ascii="宋体" w:hAnsi="宋体" w:cs="AdobeHeitiStd-Regular" w:hint="eastAsia"/>
          <w:szCs w:val="21"/>
        </w:rPr>
        <w:t>本文件适用于</w:t>
      </w:r>
      <w:r>
        <w:rPr>
          <w:rFonts w:ascii="宋体" w:hAnsi="宋体" w:hint="eastAsia"/>
          <w:szCs w:val="21"/>
        </w:rPr>
        <w:t>粗锡中锑</w:t>
      </w:r>
      <w:r w:rsidRPr="00044910">
        <w:rPr>
          <w:rFonts w:ascii="宋体" w:hAnsi="宋体" w:hint="eastAsia"/>
          <w:szCs w:val="21"/>
        </w:rPr>
        <w:t>含量的测定</w:t>
      </w:r>
      <w:r w:rsidR="000275DD">
        <w:rPr>
          <w:rFonts w:ascii="宋体" w:hAnsi="宋体" w:hint="eastAsia"/>
          <w:szCs w:val="21"/>
        </w:rPr>
        <w:t>，</w:t>
      </w:r>
      <w:r w:rsidR="001031D8">
        <w:rPr>
          <w:rFonts w:ascii="宋体" w:hAnsi="宋体" w:hint="eastAsia"/>
          <w:szCs w:val="21"/>
        </w:rPr>
        <w:t>方</w:t>
      </w:r>
      <w:r w:rsidR="001031D8" w:rsidRPr="001031D8">
        <w:rPr>
          <w:rFonts w:ascii="宋体" w:hAnsi="宋体" w:hint="eastAsia"/>
          <w:szCs w:val="21"/>
        </w:rPr>
        <w:t>法一：</w:t>
      </w:r>
      <w:r w:rsidRPr="001031D8">
        <w:rPr>
          <w:rFonts w:ascii="宋体" w:hAnsi="宋体" w:hint="eastAsia"/>
          <w:szCs w:val="21"/>
        </w:rPr>
        <w:t>火焰原子吸收光谱法</w:t>
      </w:r>
      <w:r w:rsidR="00084A88">
        <w:rPr>
          <w:rFonts w:ascii="宋体" w:hAnsi="宋体" w:cs="AdobeHeitiStd-Regular" w:hint="eastAsia"/>
          <w:szCs w:val="21"/>
        </w:rPr>
        <w:t>，</w:t>
      </w:r>
      <w:r w:rsidRPr="001031D8">
        <w:rPr>
          <w:rFonts w:ascii="宋体" w:hAnsi="宋体" w:hint="eastAsia"/>
        </w:rPr>
        <w:t>测定范围:</w:t>
      </w:r>
      <w:r w:rsidRPr="001031D8">
        <w:t>0.</w:t>
      </w:r>
      <w:r w:rsidR="000275DD" w:rsidRPr="001031D8">
        <w:rPr>
          <w:rFonts w:hint="eastAsia"/>
        </w:rPr>
        <w:t>05</w:t>
      </w:r>
      <w:r w:rsidRPr="001031D8">
        <w:t>%</w:t>
      </w:r>
      <w:r w:rsidRPr="001031D8">
        <w:rPr>
          <w:rFonts w:hAnsi="宋体" w:hint="eastAsia"/>
        </w:rPr>
        <w:t>～</w:t>
      </w:r>
      <w:r w:rsidR="000275DD" w:rsidRPr="001031D8">
        <w:rPr>
          <w:rFonts w:hint="eastAsia"/>
        </w:rPr>
        <w:t>5</w:t>
      </w:r>
      <w:r w:rsidRPr="001031D8">
        <w:t>.</w:t>
      </w:r>
      <w:r w:rsidR="000275DD" w:rsidRPr="001031D8">
        <w:rPr>
          <w:rFonts w:hint="eastAsia"/>
        </w:rPr>
        <w:t>00</w:t>
      </w:r>
      <w:r w:rsidRPr="001031D8">
        <w:t>%</w:t>
      </w:r>
      <w:r w:rsidR="00084A88">
        <w:rPr>
          <w:rFonts w:ascii="宋体" w:hAnsi="宋体" w:cs="AdobeHeitiStd-Regular" w:hint="eastAsia"/>
          <w:szCs w:val="21"/>
        </w:rPr>
        <w:t>；</w:t>
      </w:r>
      <w:r w:rsidR="001031D8" w:rsidRPr="001031D8">
        <w:rPr>
          <w:rFonts w:ascii="宋体" w:hAnsi="宋体" w:hint="eastAsia"/>
          <w:szCs w:val="21"/>
        </w:rPr>
        <w:t>方法二：</w:t>
      </w:r>
      <w:r w:rsidR="001031D8" w:rsidRPr="001031D8">
        <w:rPr>
          <w:rFonts w:ascii="宋体" w:hAnsi="Times New Roman" w:hint="eastAsia"/>
          <w:sz w:val="22"/>
        </w:rPr>
        <w:t>硫酸铈滴定法</w:t>
      </w:r>
      <w:r w:rsidR="00084A88">
        <w:rPr>
          <w:rFonts w:ascii="宋体" w:hAnsi="宋体" w:cs="AdobeHeitiStd-Regular" w:hint="eastAsia"/>
          <w:szCs w:val="21"/>
        </w:rPr>
        <w:t>，</w:t>
      </w:r>
      <w:r w:rsidR="001031D8" w:rsidRPr="001031D8">
        <w:rPr>
          <w:rFonts w:ascii="宋体" w:hAnsi="宋体" w:hint="eastAsia"/>
        </w:rPr>
        <w:t>测定范围:</w:t>
      </w:r>
      <w:r w:rsidR="001031D8" w:rsidRPr="001031D8">
        <w:rPr>
          <w:rFonts w:hint="eastAsia"/>
        </w:rPr>
        <w:t>5</w:t>
      </w:r>
      <w:r w:rsidR="001031D8" w:rsidRPr="001031D8">
        <w:t>.</w:t>
      </w:r>
      <w:r w:rsidR="001031D8" w:rsidRPr="001031D8">
        <w:rPr>
          <w:rFonts w:hint="eastAsia"/>
        </w:rPr>
        <w:t>00</w:t>
      </w:r>
      <w:r w:rsidR="001031D8" w:rsidRPr="001031D8">
        <w:t>%</w:t>
      </w:r>
      <w:r w:rsidR="001031D8" w:rsidRPr="001031D8">
        <w:rPr>
          <w:rFonts w:hAnsi="宋体" w:hint="eastAsia"/>
        </w:rPr>
        <w:t>～</w:t>
      </w:r>
      <w:r w:rsidR="001031D8" w:rsidRPr="001031D8">
        <w:rPr>
          <w:rFonts w:hAnsi="宋体" w:hint="eastAsia"/>
        </w:rPr>
        <w:t>1</w:t>
      </w:r>
      <w:r w:rsidR="001031D8" w:rsidRPr="001031D8">
        <w:rPr>
          <w:rFonts w:hint="eastAsia"/>
        </w:rPr>
        <w:t>5</w:t>
      </w:r>
      <w:r w:rsidR="001031D8" w:rsidRPr="001031D8">
        <w:t>.</w:t>
      </w:r>
      <w:r w:rsidR="001031D8" w:rsidRPr="001031D8">
        <w:rPr>
          <w:rFonts w:hint="eastAsia"/>
        </w:rPr>
        <w:t>00</w:t>
      </w:r>
      <w:r w:rsidR="001031D8" w:rsidRPr="001031D8">
        <w:t>%</w:t>
      </w:r>
      <w:r w:rsidR="001031D8" w:rsidRPr="001031D8">
        <w:rPr>
          <w:rFonts w:ascii="宋体" w:hAnsi="宋体" w:cs="AdobeHeitiStd-Regular" w:hint="eastAsia"/>
          <w:szCs w:val="21"/>
        </w:rPr>
        <w:t>，</w:t>
      </w:r>
    </w:p>
    <w:p w14:paraId="318AAC67" w14:textId="77777777" w:rsidR="00930B1A" w:rsidRPr="00930B1A" w:rsidRDefault="00930B1A" w:rsidP="00930B1A">
      <w:pPr>
        <w:widowControl/>
        <w:numPr>
          <w:ilvl w:val="0"/>
          <w:numId w:val="9"/>
        </w:numPr>
        <w:spacing w:line="360" w:lineRule="auto"/>
        <w:ind w:left="357" w:hanging="357"/>
        <w:outlineLvl w:val="1"/>
        <w:rPr>
          <w:rFonts w:ascii="黑体" w:eastAsia="黑体" w:hAnsi="黑体"/>
          <w:b/>
          <w:bCs/>
          <w:kern w:val="0"/>
          <w:sz w:val="22"/>
          <w:szCs w:val="20"/>
        </w:rPr>
      </w:pPr>
      <w:r w:rsidRPr="00930B1A">
        <w:rPr>
          <w:rFonts w:ascii="黑体" w:eastAsia="黑体" w:hAnsi="黑体" w:hint="eastAsia"/>
          <w:b/>
          <w:bCs/>
          <w:kern w:val="0"/>
          <w:sz w:val="22"/>
          <w:szCs w:val="20"/>
        </w:rPr>
        <w:t>标准制订的主要内容与依据</w:t>
      </w:r>
    </w:p>
    <w:p w14:paraId="3004ADA8" w14:textId="77777777" w:rsidR="00930B1A" w:rsidRPr="00930B1A" w:rsidRDefault="00930B1A" w:rsidP="00930B1A">
      <w:pPr>
        <w:ind w:firstLineChars="200" w:firstLine="420"/>
        <w:rPr>
          <w:rFonts w:ascii="Times New Roman" w:hAnsi="Times New Roman"/>
          <w:szCs w:val="21"/>
        </w:rPr>
      </w:pPr>
      <w:r w:rsidRPr="00930B1A">
        <w:rPr>
          <w:rFonts w:ascii="Times New Roman" w:hAnsi="Times New Roman" w:hint="eastAsia"/>
          <w:szCs w:val="21"/>
        </w:rPr>
        <w:t>见《试验报告》。</w:t>
      </w:r>
    </w:p>
    <w:p w14:paraId="25963EC6" w14:textId="77777777" w:rsidR="00930B1A" w:rsidRPr="00126D87" w:rsidRDefault="00930B1A" w:rsidP="00930B1A">
      <w:pPr>
        <w:pStyle w:val="a1"/>
        <w:numPr>
          <w:ilvl w:val="0"/>
          <w:numId w:val="9"/>
        </w:numPr>
        <w:spacing w:beforeLines="0" w:afterLines="0" w:line="360" w:lineRule="auto"/>
        <w:ind w:left="357" w:hanging="357"/>
        <w:rPr>
          <w:rFonts w:hAnsi="黑体"/>
          <w:b/>
          <w:bCs/>
        </w:rPr>
      </w:pPr>
      <w:r>
        <w:rPr>
          <w:rFonts w:hAnsi="黑体" w:hint="eastAsia"/>
          <w:b/>
          <w:bCs/>
        </w:rPr>
        <w:t>协同试验</w:t>
      </w:r>
    </w:p>
    <w:p w14:paraId="0FF2F538" w14:textId="77777777" w:rsidR="00930B1A" w:rsidRDefault="00930B1A" w:rsidP="00930B1A">
      <w:pPr>
        <w:spacing w:line="360" w:lineRule="auto"/>
        <w:rPr>
          <w:rFonts w:ascii="黑体" w:eastAsia="黑体" w:hAnsi="黑体"/>
          <w:szCs w:val="21"/>
        </w:rPr>
      </w:pPr>
      <w:r>
        <w:rPr>
          <w:rFonts w:ascii="黑体" w:eastAsia="黑体" w:hAnsi="黑体" w:hint="eastAsia"/>
          <w:szCs w:val="21"/>
        </w:rPr>
        <w:t>8.1 样品的准备</w:t>
      </w:r>
    </w:p>
    <w:p w14:paraId="76B61D2A" w14:textId="5E74B8FF" w:rsidR="00930B1A" w:rsidRPr="00930B1A" w:rsidRDefault="00930B1A" w:rsidP="00B856AD">
      <w:pPr>
        <w:spacing w:line="480" w:lineRule="exact"/>
        <w:ind w:firstLineChars="200" w:firstLine="420"/>
        <w:rPr>
          <w:color w:val="FF0000"/>
          <w:szCs w:val="21"/>
        </w:rPr>
      </w:pPr>
      <w:r w:rsidRPr="00930B1A">
        <w:rPr>
          <w:rFonts w:hAnsi="宋体" w:hint="eastAsia"/>
          <w:kern w:val="0"/>
        </w:rPr>
        <w:t>由</w:t>
      </w:r>
      <w:r w:rsidRPr="00930B1A">
        <w:rPr>
          <w:rFonts w:ascii="Times New Roman" w:hAnsi="Times New Roman"/>
          <w:kern w:val="1"/>
          <w:szCs w:val="21"/>
        </w:rPr>
        <w:t>云锡股份有限公司</w:t>
      </w:r>
      <w:r w:rsidRPr="00930B1A">
        <w:rPr>
          <w:rFonts w:hAnsi="宋体" w:hint="eastAsia"/>
        </w:rPr>
        <w:t>有限公司</w:t>
      </w:r>
      <w:r w:rsidRPr="00930B1A">
        <w:rPr>
          <w:rFonts w:hint="eastAsia"/>
        </w:rPr>
        <w:t>等</w:t>
      </w:r>
      <w:r w:rsidRPr="001A177E">
        <w:rPr>
          <w:rFonts w:hint="eastAsia"/>
        </w:rPr>
        <w:t>单位提供了</w:t>
      </w:r>
      <w:r w:rsidRPr="001A177E">
        <w:rPr>
          <w:kern w:val="0"/>
        </w:rPr>
        <w:t>5</w:t>
      </w:r>
      <w:r w:rsidRPr="001A177E">
        <w:rPr>
          <w:rFonts w:hint="eastAsia"/>
          <w:kern w:val="0"/>
        </w:rPr>
        <w:t>个水平的样品</w:t>
      </w:r>
      <w:r w:rsidRPr="001A177E">
        <w:rPr>
          <w:rFonts w:hAnsi="宋体" w:hint="eastAsia"/>
          <w:kern w:val="0"/>
        </w:rPr>
        <w:t>。</w:t>
      </w:r>
    </w:p>
    <w:p w14:paraId="4389BA76" w14:textId="77777777" w:rsidR="00930B1A" w:rsidRDefault="00930B1A" w:rsidP="00B856AD">
      <w:pPr>
        <w:spacing w:line="480" w:lineRule="exact"/>
        <w:rPr>
          <w:rFonts w:ascii="黑体" w:eastAsia="黑体" w:hAnsi="黑体"/>
          <w:szCs w:val="21"/>
        </w:rPr>
      </w:pPr>
      <w:r>
        <w:rPr>
          <w:rFonts w:ascii="黑体" w:eastAsia="黑体" w:hAnsi="黑体" w:hint="eastAsia"/>
          <w:szCs w:val="21"/>
        </w:rPr>
        <w:t>8.2 精密度试验</w:t>
      </w:r>
    </w:p>
    <w:p w14:paraId="15C3116B" w14:textId="007B756C" w:rsidR="00930B1A" w:rsidRDefault="00930B1A" w:rsidP="00B856AD">
      <w:pPr>
        <w:spacing w:line="480" w:lineRule="exact"/>
        <w:ind w:firstLineChars="200" w:firstLine="420"/>
        <w:jc w:val="left"/>
        <w:rPr>
          <w:szCs w:val="21"/>
        </w:rPr>
      </w:pPr>
      <w:r>
        <w:rPr>
          <w:rFonts w:hint="eastAsia"/>
          <w:kern w:val="0"/>
        </w:rPr>
        <w:t>在精密度试验方面，</w:t>
      </w:r>
      <w:r w:rsidR="00165396">
        <w:rPr>
          <w:rFonts w:hint="eastAsia"/>
          <w:kern w:val="0"/>
        </w:rPr>
        <w:t>方法一：</w:t>
      </w:r>
      <w:r w:rsidR="001A177E" w:rsidRPr="001A177E">
        <w:rPr>
          <w:rFonts w:hint="eastAsia"/>
          <w:kern w:val="0"/>
        </w:rPr>
        <w:t>8</w:t>
      </w:r>
      <w:r w:rsidRPr="001A177E">
        <w:rPr>
          <w:rFonts w:hint="eastAsia"/>
          <w:kern w:val="0"/>
        </w:rPr>
        <w:t>个实验室（见表</w:t>
      </w:r>
      <w:r w:rsidRPr="001A177E">
        <w:rPr>
          <w:kern w:val="0"/>
        </w:rPr>
        <w:t>1</w:t>
      </w:r>
      <w:r w:rsidRPr="001A177E">
        <w:rPr>
          <w:rFonts w:hint="eastAsia"/>
          <w:kern w:val="0"/>
        </w:rPr>
        <w:t>）对</w:t>
      </w:r>
      <w:r w:rsidRPr="001A177E">
        <w:rPr>
          <w:kern w:val="0"/>
        </w:rPr>
        <w:t>5</w:t>
      </w:r>
      <w:r w:rsidRPr="001A177E">
        <w:rPr>
          <w:rFonts w:hint="eastAsia"/>
          <w:kern w:val="0"/>
        </w:rPr>
        <w:t>个水平的样品进行</w:t>
      </w:r>
      <w:r>
        <w:rPr>
          <w:rFonts w:hint="eastAsia"/>
          <w:kern w:val="0"/>
        </w:rPr>
        <w:t>试验，</w:t>
      </w:r>
      <w:r>
        <w:rPr>
          <w:rFonts w:hint="eastAsia"/>
          <w:szCs w:val="21"/>
        </w:rPr>
        <w:t>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）的规定，对收到的全部数据进行了统计分析。原始数据及统计结果见附件</w:t>
      </w:r>
      <w:r>
        <w:rPr>
          <w:szCs w:val="21"/>
        </w:rPr>
        <w:t>2</w:t>
      </w:r>
      <w:r>
        <w:rPr>
          <w:rFonts w:hint="eastAsia"/>
          <w:szCs w:val="21"/>
        </w:rPr>
        <w:t>。</w:t>
      </w:r>
    </w:p>
    <w:p w14:paraId="4C529533" w14:textId="402BC79D" w:rsidR="00165396" w:rsidRDefault="00165396" w:rsidP="00B856AD">
      <w:pPr>
        <w:spacing w:line="480" w:lineRule="exact"/>
        <w:ind w:firstLineChars="200" w:firstLine="420"/>
        <w:jc w:val="left"/>
        <w:rPr>
          <w:szCs w:val="21"/>
        </w:rPr>
      </w:pPr>
      <w:r>
        <w:rPr>
          <w:rFonts w:hint="eastAsia"/>
          <w:kern w:val="0"/>
        </w:rPr>
        <w:t>方法二：</w:t>
      </w:r>
      <w:r w:rsidRPr="001A177E">
        <w:rPr>
          <w:rFonts w:hint="eastAsia"/>
          <w:kern w:val="0"/>
        </w:rPr>
        <w:t>8</w:t>
      </w:r>
      <w:r w:rsidRPr="001A177E">
        <w:rPr>
          <w:rFonts w:hint="eastAsia"/>
          <w:kern w:val="0"/>
        </w:rPr>
        <w:t>个实验室（见表</w:t>
      </w:r>
      <w:r>
        <w:rPr>
          <w:rFonts w:hint="eastAsia"/>
          <w:kern w:val="0"/>
        </w:rPr>
        <w:t>2</w:t>
      </w:r>
      <w:r w:rsidRPr="001A177E">
        <w:rPr>
          <w:rFonts w:hint="eastAsia"/>
          <w:kern w:val="0"/>
        </w:rPr>
        <w:t>）对</w:t>
      </w:r>
      <w:r>
        <w:rPr>
          <w:rFonts w:hint="eastAsia"/>
          <w:kern w:val="0"/>
        </w:rPr>
        <w:t>4</w:t>
      </w:r>
      <w:r w:rsidRPr="001A177E">
        <w:rPr>
          <w:rFonts w:hint="eastAsia"/>
          <w:kern w:val="0"/>
        </w:rPr>
        <w:t>个水平的样品进行</w:t>
      </w:r>
      <w:r>
        <w:rPr>
          <w:rFonts w:hint="eastAsia"/>
          <w:kern w:val="0"/>
        </w:rPr>
        <w:t>试验，</w:t>
      </w:r>
      <w:r>
        <w:rPr>
          <w:rFonts w:hint="eastAsia"/>
          <w:szCs w:val="21"/>
        </w:rPr>
        <w:t>根据国家标准</w:t>
      </w:r>
      <w:r>
        <w:rPr>
          <w:szCs w:val="21"/>
        </w:rPr>
        <w:t xml:space="preserve">GB/T </w:t>
      </w:r>
      <w:r>
        <w:rPr>
          <w:szCs w:val="21"/>
        </w:rPr>
        <w:lastRenderedPageBreak/>
        <w:t>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）的规定，对收到的全部数据进行了统计分析。原始数据及统计结果见附件</w:t>
      </w:r>
      <w:r>
        <w:rPr>
          <w:szCs w:val="21"/>
        </w:rPr>
        <w:t>2</w:t>
      </w:r>
      <w:r>
        <w:rPr>
          <w:rFonts w:hint="eastAsia"/>
          <w:szCs w:val="21"/>
        </w:rPr>
        <w:t>。</w:t>
      </w:r>
    </w:p>
    <w:p w14:paraId="7B1BB58F" w14:textId="1070A40F" w:rsidR="001A177E" w:rsidRDefault="00CA50B1" w:rsidP="00B856AD">
      <w:pPr>
        <w:spacing w:line="480" w:lineRule="exact"/>
        <w:ind w:firstLineChars="200" w:firstLine="420"/>
        <w:jc w:val="left"/>
        <w:rPr>
          <w:szCs w:val="21"/>
        </w:rPr>
      </w:pPr>
      <w:r>
        <w:rPr>
          <w:rFonts w:hint="eastAsia"/>
          <w:szCs w:val="21"/>
        </w:rPr>
        <w:t>方法一：</w:t>
      </w:r>
    </w:p>
    <w:p w14:paraId="777FF376" w14:textId="085EDFFF" w:rsidR="00930B1A" w:rsidRPr="001A177E" w:rsidRDefault="00930B1A" w:rsidP="00930B1A">
      <w:pPr>
        <w:spacing w:line="360" w:lineRule="auto"/>
        <w:jc w:val="center"/>
        <w:rPr>
          <w:rFonts w:ascii="黑体" w:eastAsia="黑体" w:hAnsi="黑体"/>
          <w:szCs w:val="21"/>
        </w:rPr>
      </w:pPr>
      <w:r w:rsidRPr="001A177E">
        <w:rPr>
          <w:rFonts w:ascii="黑体" w:eastAsia="黑体" w:hAnsi="黑体" w:hint="eastAsia"/>
          <w:kern w:val="0"/>
        </w:rPr>
        <w:t>表1 协同试验的实验室编号</w:t>
      </w:r>
      <w:r w:rsidR="001A177E">
        <w:rPr>
          <w:rFonts w:ascii="黑体" w:eastAsia="黑体" w:hAnsi="黑体" w:hint="eastAsia"/>
          <w:kern w:val="0"/>
        </w:rPr>
        <w:t>（方法一）</w:t>
      </w: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6016"/>
      </w:tblGrid>
      <w:tr w:rsidR="00930B1A" w:rsidRPr="00930B1A" w14:paraId="57967D95"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hideMark/>
          </w:tcPr>
          <w:p w14:paraId="02ABDB8D" w14:textId="77777777" w:rsidR="00930B1A" w:rsidRPr="001A177E" w:rsidRDefault="00930B1A" w:rsidP="00971D5F">
            <w:pPr>
              <w:jc w:val="center"/>
              <w:rPr>
                <w:szCs w:val="21"/>
              </w:rPr>
            </w:pPr>
            <w:r w:rsidRPr="001A177E">
              <w:rPr>
                <w:rFonts w:hint="eastAsia"/>
                <w:szCs w:val="21"/>
              </w:rPr>
              <w:t>编号</w:t>
            </w:r>
          </w:p>
        </w:tc>
        <w:tc>
          <w:tcPr>
            <w:tcW w:w="6016" w:type="dxa"/>
            <w:tcBorders>
              <w:top w:val="single" w:sz="4" w:space="0" w:color="auto"/>
              <w:left w:val="single" w:sz="4" w:space="0" w:color="auto"/>
              <w:bottom w:val="single" w:sz="4" w:space="0" w:color="auto"/>
              <w:right w:val="single" w:sz="4" w:space="0" w:color="auto"/>
            </w:tcBorders>
            <w:vAlign w:val="center"/>
            <w:hideMark/>
          </w:tcPr>
          <w:p w14:paraId="16125012" w14:textId="77777777" w:rsidR="00930B1A" w:rsidRPr="001A177E" w:rsidRDefault="00930B1A" w:rsidP="00971D5F">
            <w:pPr>
              <w:jc w:val="center"/>
              <w:rPr>
                <w:szCs w:val="21"/>
              </w:rPr>
            </w:pPr>
            <w:r w:rsidRPr="001A177E">
              <w:rPr>
                <w:rFonts w:hint="eastAsia"/>
                <w:szCs w:val="21"/>
              </w:rPr>
              <w:t>实验室</w:t>
            </w:r>
          </w:p>
        </w:tc>
      </w:tr>
      <w:tr w:rsidR="00930B1A" w:rsidRPr="00930B1A" w14:paraId="19294A98"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hideMark/>
          </w:tcPr>
          <w:p w14:paraId="435CB311" w14:textId="77777777" w:rsidR="00930B1A" w:rsidRPr="001A177E" w:rsidRDefault="00930B1A" w:rsidP="00971D5F">
            <w:pPr>
              <w:jc w:val="center"/>
              <w:rPr>
                <w:szCs w:val="21"/>
              </w:rPr>
            </w:pPr>
            <w:r w:rsidRPr="001A177E">
              <w:rPr>
                <w:szCs w:val="21"/>
              </w:rPr>
              <w:t>1</w:t>
            </w:r>
          </w:p>
        </w:tc>
        <w:tc>
          <w:tcPr>
            <w:tcW w:w="6016" w:type="dxa"/>
            <w:tcBorders>
              <w:top w:val="single" w:sz="4" w:space="0" w:color="auto"/>
              <w:left w:val="single" w:sz="4" w:space="0" w:color="auto"/>
              <w:bottom w:val="single" w:sz="4" w:space="0" w:color="auto"/>
              <w:right w:val="single" w:sz="4" w:space="0" w:color="auto"/>
            </w:tcBorders>
            <w:vAlign w:val="center"/>
            <w:hideMark/>
          </w:tcPr>
          <w:p w14:paraId="564E6944" w14:textId="242CC75C" w:rsidR="00930B1A" w:rsidRPr="001A177E" w:rsidRDefault="001A177E" w:rsidP="00971D5F">
            <w:pPr>
              <w:jc w:val="center"/>
              <w:rPr>
                <w:szCs w:val="21"/>
              </w:rPr>
            </w:pPr>
            <w:r w:rsidRPr="001A177E">
              <w:rPr>
                <w:rFonts w:ascii="Times New Roman" w:hAnsi="Times New Roman"/>
                <w:bCs/>
                <w:szCs w:val="21"/>
              </w:rPr>
              <w:t>广东省工业分析检测中心</w:t>
            </w:r>
          </w:p>
        </w:tc>
      </w:tr>
      <w:tr w:rsidR="00930B1A" w:rsidRPr="00930B1A" w14:paraId="5B4DDA83"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hideMark/>
          </w:tcPr>
          <w:p w14:paraId="601F6A7B" w14:textId="77777777" w:rsidR="00930B1A" w:rsidRPr="001A177E" w:rsidRDefault="00930B1A" w:rsidP="00971D5F">
            <w:pPr>
              <w:jc w:val="center"/>
              <w:rPr>
                <w:szCs w:val="21"/>
              </w:rPr>
            </w:pPr>
            <w:r w:rsidRPr="001A177E">
              <w:rPr>
                <w:szCs w:val="21"/>
              </w:rPr>
              <w:t>2</w:t>
            </w:r>
          </w:p>
        </w:tc>
        <w:tc>
          <w:tcPr>
            <w:tcW w:w="6016" w:type="dxa"/>
            <w:tcBorders>
              <w:top w:val="single" w:sz="4" w:space="0" w:color="auto"/>
              <w:left w:val="single" w:sz="4" w:space="0" w:color="auto"/>
              <w:bottom w:val="single" w:sz="4" w:space="0" w:color="auto"/>
              <w:right w:val="single" w:sz="4" w:space="0" w:color="auto"/>
            </w:tcBorders>
            <w:vAlign w:val="center"/>
            <w:hideMark/>
          </w:tcPr>
          <w:p w14:paraId="3044D28B" w14:textId="648D346B" w:rsidR="00930B1A" w:rsidRPr="001A177E" w:rsidRDefault="001A177E" w:rsidP="00971D5F">
            <w:pPr>
              <w:jc w:val="center"/>
              <w:rPr>
                <w:szCs w:val="21"/>
              </w:rPr>
            </w:pPr>
            <w:r w:rsidRPr="001A177E">
              <w:rPr>
                <w:rFonts w:ascii="Times New Roman" w:hAnsi="Times New Roman" w:hint="eastAsia"/>
                <w:szCs w:val="21"/>
                <w:lang w:bidi="he-IL"/>
              </w:rPr>
              <w:t>鲅鱼圈检验检疫局技术中心</w:t>
            </w:r>
          </w:p>
        </w:tc>
      </w:tr>
      <w:tr w:rsidR="00930B1A" w:rsidRPr="00930B1A" w14:paraId="1EF39495"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54C4C063" w14:textId="77777777" w:rsidR="00930B1A" w:rsidRPr="001A177E" w:rsidRDefault="00930B1A" w:rsidP="00971D5F">
            <w:pPr>
              <w:jc w:val="center"/>
              <w:rPr>
                <w:szCs w:val="21"/>
              </w:rPr>
            </w:pPr>
            <w:r w:rsidRPr="001A177E">
              <w:rPr>
                <w:rFonts w:hint="eastAsia"/>
                <w:szCs w:val="21"/>
              </w:rPr>
              <w:t>3</w:t>
            </w:r>
          </w:p>
        </w:tc>
        <w:tc>
          <w:tcPr>
            <w:tcW w:w="6016" w:type="dxa"/>
            <w:tcBorders>
              <w:top w:val="single" w:sz="4" w:space="0" w:color="auto"/>
              <w:left w:val="single" w:sz="4" w:space="0" w:color="auto"/>
              <w:bottom w:val="single" w:sz="4" w:space="0" w:color="auto"/>
              <w:right w:val="single" w:sz="4" w:space="0" w:color="auto"/>
            </w:tcBorders>
            <w:vAlign w:val="center"/>
          </w:tcPr>
          <w:p w14:paraId="1B1565EA" w14:textId="7D1CC85C" w:rsidR="00930B1A" w:rsidRPr="001A177E" w:rsidRDefault="001A177E" w:rsidP="00971D5F">
            <w:pPr>
              <w:jc w:val="center"/>
              <w:rPr>
                <w:rFonts w:ascii="宋体" w:hAnsi="宋体" w:cs="AdobeHeitiStd-Regular"/>
                <w:szCs w:val="21"/>
              </w:rPr>
            </w:pPr>
            <w:r w:rsidRPr="001A177E">
              <w:rPr>
                <w:rFonts w:ascii="Times New Roman" w:hAnsi="Times New Roman" w:hint="eastAsia"/>
                <w:szCs w:val="21"/>
                <w:lang w:bidi="he-IL"/>
              </w:rPr>
              <w:t>有研工程技术研究院有限公司</w:t>
            </w:r>
          </w:p>
        </w:tc>
      </w:tr>
      <w:tr w:rsidR="00930B1A" w:rsidRPr="00930B1A" w14:paraId="22A16B2C"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0197D20D" w14:textId="77777777" w:rsidR="00930B1A" w:rsidRPr="001A177E" w:rsidRDefault="00930B1A" w:rsidP="00971D5F">
            <w:pPr>
              <w:jc w:val="center"/>
              <w:rPr>
                <w:szCs w:val="21"/>
              </w:rPr>
            </w:pPr>
            <w:r w:rsidRPr="001A177E">
              <w:rPr>
                <w:rFonts w:hint="eastAsia"/>
                <w:szCs w:val="21"/>
              </w:rPr>
              <w:t>4</w:t>
            </w:r>
          </w:p>
        </w:tc>
        <w:tc>
          <w:tcPr>
            <w:tcW w:w="6016" w:type="dxa"/>
            <w:tcBorders>
              <w:top w:val="single" w:sz="4" w:space="0" w:color="auto"/>
              <w:left w:val="single" w:sz="4" w:space="0" w:color="auto"/>
              <w:bottom w:val="single" w:sz="4" w:space="0" w:color="auto"/>
              <w:right w:val="single" w:sz="4" w:space="0" w:color="auto"/>
            </w:tcBorders>
            <w:vAlign w:val="center"/>
          </w:tcPr>
          <w:p w14:paraId="3861FFDC" w14:textId="7F1A4BC5" w:rsidR="00930B1A" w:rsidRPr="001A177E" w:rsidRDefault="001A177E" w:rsidP="00971D5F">
            <w:pPr>
              <w:jc w:val="center"/>
              <w:rPr>
                <w:rFonts w:ascii="宋体" w:hAnsi="宋体" w:cs="AdobeHeitiStd-Regular"/>
                <w:szCs w:val="21"/>
              </w:rPr>
            </w:pPr>
            <w:r w:rsidRPr="001A177E">
              <w:rPr>
                <w:rFonts w:ascii="Times New Roman" w:hAnsi="Times New Roman" w:hint="eastAsia"/>
                <w:szCs w:val="21"/>
                <w:lang w:bidi="he-IL"/>
              </w:rPr>
              <w:t>天津出入境检验检疫局化矿金属材料检测中心</w:t>
            </w:r>
          </w:p>
        </w:tc>
      </w:tr>
      <w:tr w:rsidR="00930B1A" w:rsidRPr="00930B1A" w14:paraId="49330ABA"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25994A88" w14:textId="77777777" w:rsidR="00930B1A" w:rsidRPr="001A177E" w:rsidRDefault="00930B1A" w:rsidP="00971D5F">
            <w:pPr>
              <w:jc w:val="center"/>
              <w:rPr>
                <w:szCs w:val="21"/>
              </w:rPr>
            </w:pPr>
            <w:r w:rsidRPr="001A177E">
              <w:rPr>
                <w:rFonts w:hint="eastAsia"/>
                <w:szCs w:val="21"/>
              </w:rPr>
              <w:t>5</w:t>
            </w:r>
          </w:p>
        </w:tc>
        <w:tc>
          <w:tcPr>
            <w:tcW w:w="6016" w:type="dxa"/>
            <w:tcBorders>
              <w:top w:val="single" w:sz="4" w:space="0" w:color="auto"/>
              <w:left w:val="single" w:sz="4" w:space="0" w:color="auto"/>
              <w:bottom w:val="single" w:sz="4" w:space="0" w:color="auto"/>
              <w:right w:val="single" w:sz="4" w:space="0" w:color="auto"/>
            </w:tcBorders>
            <w:vAlign w:val="center"/>
          </w:tcPr>
          <w:p w14:paraId="04CD0B31" w14:textId="199AE391" w:rsidR="00930B1A" w:rsidRPr="001A177E" w:rsidRDefault="001A177E" w:rsidP="00971D5F">
            <w:pPr>
              <w:jc w:val="center"/>
              <w:rPr>
                <w:rFonts w:ascii="宋体" w:hAnsi="宋体" w:cs="AdobeHeitiStd-Regular"/>
                <w:szCs w:val="21"/>
              </w:rPr>
            </w:pPr>
            <w:r w:rsidRPr="001A177E">
              <w:rPr>
                <w:rFonts w:ascii="Times New Roman" w:hAnsi="Times New Roman" w:hint="eastAsia"/>
                <w:szCs w:val="21"/>
                <w:lang w:bidi="he-IL"/>
              </w:rPr>
              <w:t>昆明冶金研究院</w:t>
            </w:r>
          </w:p>
        </w:tc>
      </w:tr>
      <w:tr w:rsidR="00930B1A" w:rsidRPr="00930B1A" w14:paraId="0482C835"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462F56B0" w14:textId="77777777" w:rsidR="00930B1A" w:rsidRPr="001A177E" w:rsidRDefault="00930B1A" w:rsidP="00971D5F">
            <w:pPr>
              <w:jc w:val="center"/>
              <w:rPr>
                <w:szCs w:val="21"/>
              </w:rPr>
            </w:pPr>
            <w:r w:rsidRPr="001A177E">
              <w:rPr>
                <w:rFonts w:hint="eastAsia"/>
                <w:szCs w:val="21"/>
              </w:rPr>
              <w:t>6</w:t>
            </w:r>
          </w:p>
        </w:tc>
        <w:tc>
          <w:tcPr>
            <w:tcW w:w="6016" w:type="dxa"/>
            <w:tcBorders>
              <w:top w:val="single" w:sz="4" w:space="0" w:color="auto"/>
              <w:left w:val="single" w:sz="4" w:space="0" w:color="auto"/>
              <w:bottom w:val="single" w:sz="4" w:space="0" w:color="auto"/>
              <w:right w:val="single" w:sz="4" w:space="0" w:color="auto"/>
            </w:tcBorders>
            <w:vAlign w:val="center"/>
          </w:tcPr>
          <w:p w14:paraId="211D84F7" w14:textId="659FA3AA" w:rsidR="00930B1A" w:rsidRPr="001A177E" w:rsidRDefault="001A177E" w:rsidP="00971D5F">
            <w:pPr>
              <w:jc w:val="center"/>
              <w:rPr>
                <w:rFonts w:ascii="宋体" w:hAnsi="宋体" w:cs="AdobeHeitiStd-Regular"/>
                <w:szCs w:val="21"/>
              </w:rPr>
            </w:pPr>
            <w:r w:rsidRPr="001A177E">
              <w:rPr>
                <w:rFonts w:ascii="Times New Roman" w:hAnsi="Times New Roman"/>
                <w:bCs/>
                <w:szCs w:val="21"/>
              </w:rPr>
              <w:t>西安汉唐分析检测有限公司</w:t>
            </w:r>
          </w:p>
        </w:tc>
      </w:tr>
      <w:tr w:rsidR="00930B1A" w:rsidRPr="00930B1A" w14:paraId="17883A1C"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28474FE1" w14:textId="77777777" w:rsidR="00930B1A" w:rsidRPr="001A177E" w:rsidRDefault="00930B1A" w:rsidP="00971D5F">
            <w:pPr>
              <w:jc w:val="center"/>
              <w:rPr>
                <w:szCs w:val="21"/>
              </w:rPr>
            </w:pPr>
            <w:r w:rsidRPr="001A177E">
              <w:rPr>
                <w:rFonts w:hint="eastAsia"/>
                <w:szCs w:val="21"/>
              </w:rPr>
              <w:t>7</w:t>
            </w:r>
          </w:p>
        </w:tc>
        <w:tc>
          <w:tcPr>
            <w:tcW w:w="6016" w:type="dxa"/>
            <w:tcBorders>
              <w:top w:val="single" w:sz="4" w:space="0" w:color="auto"/>
              <w:left w:val="single" w:sz="4" w:space="0" w:color="auto"/>
              <w:bottom w:val="single" w:sz="4" w:space="0" w:color="auto"/>
              <w:right w:val="single" w:sz="4" w:space="0" w:color="auto"/>
            </w:tcBorders>
            <w:vAlign w:val="center"/>
          </w:tcPr>
          <w:p w14:paraId="52D02E2C" w14:textId="0286F0A2" w:rsidR="00930B1A" w:rsidRPr="001A177E" w:rsidRDefault="001A177E" w:rsidP="00971D5F">
            <w:pPr>
              <w:jc w:val="center"/>
              <w:rPr>
                <w:rFonts w:ascii="宋体" w:hAnsi="宋体" w:cs="AdobeHeitiStd-Regular"/>
                <w:szCs w:val="21"/>
              </w:rPr>
            </w:pPr>
            <w:r w:rsidRPr="001A177E">
              <w:rPr>
                <w:rFonts w:ascii="Times New Roman" w:hAnsi="Times New Roman" w:hint="eastAsia"/>
                <w:szCs w:val="20"/>
              </w:rPr>
              <w:t>中国检验认证集团广西有限公司</w:t>
            </w:r>
          </w:p>
        </w:tc>
      </w:tr>
      <w:tr w:rsidR="00930B1A" w:rsidRPr="00930B1A" w14:paraId="06984C33" w14:textId="77777777" w:rsidTr="00971D5F">
        <w:trPr>
          <w:trHeight w:val="340"/>
          <w:jc w:val="center"/>
        </w:trPr>
        <w:tc>
          <w:tcPr>
            <w:tcW w:w="944" w:type="dxa"/>
            <w:tcBorders>
              <w:top w:val="single" w:sz="4" w:space="0" w:color="auto"/>
              <w:left w:val="single" w:sz="4" w:space="0" w:color="auto"/>
              <w:bottom w:val="single" w:sz="4" w:space="0" w:color="auto"/>
              <w:right w:val="single" w:sz="4" w:space="0" w:color="auto"/>
            </w:tcBorders>
            <w:vAlign w:val="center"/>
          </w:tcPr>
          <w:p w14:paraId="6029FBC4" w14:textId="77777777" w:rsidR="00930B1A" w:rsidRPr="001A177E" w:rsidRDefault="00930B1A" w:rsidP="00971D5F">
            <w:pPr>
              <w:jc w:val="center"/>
              <w:rPr>
                <w:szCs w:val="21"/>
              </w:rPr>
            </w:pPr>
            <w:r w:rsidRPr="001A177E">
              <w:rPr>
                <w:rFonts w:hint="eastAsia"/>
                <w:szCs w:val="21"/>
              </w:rPr>
              <w:t>8</w:t>
            </w:r>
          </w:p>
        </w:tc>
        <w:tc>
          <w:tcPr>
            <w:tcW w:w="6016" w:type="dxa"/>
            <w:tcBorders>
              <w:top w:val="single" w:sz="4" w:space="0" w:color="auto"/>
              <w:left w:val="single" w:sz="4" w:space="0" w:color="auto"/>
              <w:bottom w:val="single" w:sz="4" w:space="0" w:color="auto"/>
              <w:right w:val="single" w:sz="4" w:space="0" w:color="auto"/>
            </w:tcBorders>
            <w:vAlign w:val="center"/>
          </w:tcPr>
          <w:p w14:paraId="45AC85DD" w14:textId="72488165" w:rsidR="00930B1A" w:rsidRPr="001A177E" w:rsidRDefault="001A177E" w:rsidP="00971D5F">
            <w:pPr>
              <w:jc w:val="center"/>
              <w:rPr>
                <w:rFonts w:ascii="宋体" w:hAnsi="宋体" w:cs="AdobeHeitiStd-Regular"/>
                <w:szCs w:val="21"/>
              </w:rPr>
            </w:pPr>
            <w:r w:rsidRPr="001A177E">
              <w:rPr>
                <w:rFonts w:ascii="Times New Roman" w:hAnsi="Times New Roman" w:hint="eastAsia"/>
                <w:szCs w:val="20"/>
              </w:rPr>
              <w:t>福建紫金矿冶测试技术有限公司</w:t>
            </w:r>
          </w:p>
        </w:tc>
      </w:tr>
    </w:tbl>
    <w:p w14:paraId="54845C28" w14:textId="77777777" w:rsidR="00CA50B1" w:rsidRDefault="00CA50B1" w:rsidP="00CA50B1">
      <w:pPr>
        <w:jc w:val="left"/>
        <w:rPr>
          <w:szCs w:val="21"/>
        </w:rPr>
      </w:pPr>
    </w:p>
    <w:p w14:paraId="4AE21932" w14:textId="4AAFA3B6" w:rsidR="00CA50B1" w:rsidRDefault="00CA50B1" w:rsidP="00CA50B1">
      <w:pPr>
        <w:jc w:val="left"/>
        <w:rPr>
          <w:szCs w:val="21"/>
        </w:rPr>
      </w:pPr>
      <w:r>
        <w:rPr>
          <w:rFonts w:hint="eastAsia"/>
          <w:szCs w:val="21"/>
        </w:rPr>
        <w:t>方法二：</w:t>
      </w:r>
    </w:p>
    <w:p w14:paraId="0732876A" w14:textId="4419CFB2" w:rsidR="00CA50B1" w:rsidRPr="001A177E" w:rsidRDefault="00CA50B1" w:rsidP="00CA50B1">
      <w:pPr>
        <w:spacing w:line="360" w:lineRule="auto"/>
        <w:jc w:val="center"/>
        <w:rPr>
          <w:rFonts w:ascii="黑体" w:eastAsia="黑体" w:hAnsi="黑体"/>
          <w:szCs w:val="21"/>
        </w:rPr>
      </w:pPr>
      <w:r w:rsidRPr="001A177E">
        <w:rPr>
          <w:rFonts w:ascii="黑体" w:eastAsia="黑体" w:hAnsi="黑体" w:hint="eastAsia"/>
          <w:kern w:val="0"/>
        </w:rPr>
        <w:t>表</w:t>
      </w:r>
      <w:r>
        <w:rPr>
          <w:rFonts w:ascii="黑体" w:eastAsia="黑体" w:hAnsi="黑体" w:hint="eastAsia"/>
          <w:kern w:val="0"/>
        </w:rPr>
        <w:t>2</w:t>
      </w:r>
      <w:r w:rsidRPr="001A177E">
        <w:rPr>
          <w:rFonts w:ascii="黑体" w:eastAsia="黑体" w:hAnsi="黑体" w:hint="eastAsia"/>
          <w:kern w:val="0"/>
        </w:rPr>
        <w:t xml:space="preserve"> 协同试验的实验室编号</w:t>
      </w:r>
      <w:r>
        <w:rPr>
          <w:rFonts w:ascii="黑体" w:eastAsia="黑体" w:hAnsi="黑体" w:hint="eastAsia"/>
          <w:kern w:val="0"/>
        </w:rPr>
        <w:t>（方法二）</w:t>
      </w:r>
    </w:p>
    <w:tbl>
      <w:tblPr>
        <w:tblW w:w="7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5937"/>
      </w:tblGrid>
      <w:tr w:rsidR="00CA50B1" w14:paraId="7FE89C84" w14:textId="77777777" w:rsidTr="00CA50B1">
        <w:trPr>
          <w:trHeight w:val="430"/>
        </w:trPr>
        <w:tc>
          <w:tcPr>
            <w:tcW w:w="1089" w:type="dxa"/>
            <w:vAlign w:val="center"/>
          </w:tcPr>
          <w:p w14:paraId="111B3D75" w14:textId="77777777" w:rsidR="00CA50B1" w:rsidRDefault="00CA50B1" w:rsidP="00E538DF">
            <w:pPr>
              <w:pStyle w:val="af9"/>
              <w:spacing w:line="360" w:lineRule="auto"/>
              <w:jc w:val="center"/>
              <w:rPr>
                <w:rFonts w:hAnsi="宋体"/>
                <w:kern w:val="0"/>
              </w:rPr>
            </w:pPr>
            <w:r>
              <w:rPr>
                <w:rFonts w:hAnsi="宋体"/>
                <w:kern w:val="0"/>
              </w:rPr>
              <w:t>编号</w:t>
            </w:r>
          </w:p>
        </w:tc>
        <w:tc>
          <w:tcPr>
            <w:tcW w:w="5937" w:type="dxa"/>
            <w:vAlign w:val="center"/>
          </w:tcPr>
          <w:p w14:paraId="5D1168A6" w14:textId="77777777" w:rsidR="00CA50B1" w:rsidRDefault="00CA50B1" w:rsidP="00E538DF">
            <w:pPr>
              <w:pStyle w:val="af9"/>
              <w:spacing w:line="360" w:lineRule="auto"/>
              <w:jc w:val="center"/>
              <w:rPr>
                <w:rFonts w:hAnsi="宋体"/>
                <w:kern w:val="0"/>
              </w:rPr>
            </w:pPr>
            <w:r>
              <w:rPr>
                <w:rFonts w:hAnsi="宋体"/>
                <w:kern w:val="0"/>
              </w:rPr>
              <w:t>实验室</w:t>
            </w:r>
          </w:p>
        </w:tc>
      </w:tr>
      <w:tr w:rsidR="00CA50B1" w14:paraId="04D7B571" w14:textId="77777777" w:rsidTr="00CA50B1">
        <w:trPr>
          <w:trHeight w:val="430"/>
        </w:trPr>
        <w:tc>
          <w:tcPr>
            <w:tcW w:w="1089" w:type="dxa"/>
            <w:vAlign w:val="center"/>
          </w:tcPr>
          <w:p w14:paraId="19C96998" w14:textId="77777777" w:rsidR="00CA50B1" w:rsidRDefault="00CA50B1" w:rsidP="00E538DF">
            <w:pPr>
              <w:pStyle w:val="af9"/>
              <w:spacing w:line="360" w:lineRule="auto"/>
              <w:jc w:val="center"/>
              <w:rPr>
                <w:rFonts w:hAnsi="宋体"/>
                <w:kern w:val="0"/>
              </w:rPr>
            </w:pPr>
            <w:r>
              <w:rPr>
                <w:rFonts w:hAnsi="宋体"/>
                <w:kern w:val="0"/>
              </w:rPr>
              <w:t>1</w:t>
            </w:r>
          </w:p>
        </w:tc>
        <w:tc>
          <w:tcPr>
            <w:tcW w:w="5937" w:type="dxa"/>
            <w:vAlign w:val="center"/>
          </w:tcPr>
          <w:p w14:paraId="5EE4A696" w14:textId="77777777" w:rsidR="00CA50B1" w:rsidRPr="003158E7" w:rsidRDefault="00CA50B1" w:rsidP="00E538DF">
            <w:pPr>
              <w:spacing w:line="360" w:lineRule="auto"/>
              <w:jc w:val="center"/>
              <w:rPr>
                <w:kern w:val="0"/>
                <w:szCs w:val="21"/>
              </w:rPr>
            </w:pPr>
            <w:r>
              <w:rPr>
                <w:rFonts w:hAnsi="宋体" w:hint="eastAsia"/>
                <w:kern w:val="0"/>
                <w:szCs w:val="21"/>
              </w:rPr>
              <w:t>北矿检测技术有限公司</w:t>
            </w:r>
          </w:p>
        </w:tc>
      </w:tr>
      <w:tr w:rsidR="00CA50B1" w14:paraId="7648B2F6" w14:textId="77777777" w:rsidTr="00CA50B1">
        <w:trPr>
          <w:trHeight w:val="430"/>
        </w:trPr>
        <w:tc>
          <w:tcPr>
            <w:tcW w:w="1089" w:type="dxa"/>
            <w:vAlign w:val="center"/>
          </w:tcPr>
          <w:p w14:paraId="62586792" w14:textId="77777777" w:rsidR="00CA50B1" w:rsidRDefault="00CA50B1" w:rsidP="00E538DF">
            <w:pPr>
              <w:pStyle w:val="af9"/>
              <w:spacing w:line="360" w:lineRule="auto"/>
              <w:jc w:val="center"/>
              <w:rPr>
                <w:rFonts w:hAnsi="宋体"/>
                <w:kern w:val="0"/>
              </w:rPr>
            </w:pPr>
            <w:r>
              <w:rPr>
                <w:rFonts w:hAnsi="宋体"/>
                <w:kern w:val="0"/>
              </w:rPr>
              <w:t>2</w:t>
            </w:r>
          </w:p>
        </w:tc>
        <w:tc>
          <w:tcPr>
            <w:tcW w:w="5937" w:type="dxa"/>
            <w:vAlign w:val="center"/>
          </w:tcPr>
          <w:p w14:paraId="748A3CBA" w14:textId="77777777" w:rsidR="00CA50B1" w:rsidRPr="003158E7" w:rsidRDefault="00CA50B1" w:rsidP="00E538DF">
            <w:pPr>
              <w:spacing w:line="360" w:lineRule="auto"/>
              <w:jc w:val="center"/>
              <w:rPr>
                <w:kern w:val="0"/>
                <w:szCs w:val="21"/>
              </w:rPr>
            </w:pPr>
            <w:r w:rsidRPr="0020382D">
              <w:rPr>
                <w:rFonts w:ascii="宋体" w:hAnsi="宋体" w:hint="eastAsia"/>
                <w:szCs w:val="21"/>
              </w:rPr>
              <w:t>云南锡业</w:t>
            </w:r>
            <w:r>
              <w:rPr>
                <w:rFonts w:ascii="宋体" w:hAnsi="宋体" w:hint="eastAsia"/>
                <w:szCs w:val="21"/>
              </w:rPr>
              <w:t>股份有限</w:t>
            </w:r>
            <w:r w:rsidRPr="0020382D">
              <w:rPr>
                <w:rFonts w:ascii="宋体" w:hAnsi="宋体" w:hint="eastAsia"/>
                <w:szCs w:val="21"/>
              </w:rPr>
              <w:t>公司</w:t>
            </w:r>
          </w:p>
        </w:tc>
      </w:tr>
      <w:tr w:rsidR="00CA50B1" w14:paraId="72E4A3B1" w14:textId="77777777" w:rsidTr="00CA50B1">
        <w:trPr>
          <w:trHeight w:val="430"/>
        </w:trPr>
        <w:tc>
          <w:tcPr>
            <w:tcW w:w="1089" w:type="dxa"/>
            <w:vAlign w:val="center"/>
          </w:tcPr>
          <w:p w14:paraId="5E069042" w14:textId="77777777" w:rsidR="00CA50B1" w:rsidRDefault="00CA50B1" w:rsidP="00E538DF">
            <w:pPr>
              <w:pStyle w:val="af9"/>
              <w:spacing w:line="360" w:lineRule="auto"/>
              <w:jc w:val="center"/>
              <w:rPr>
                <w:rFonts w:hAnsi="宋体"/>
                <w:kern w:val="0"/>
              </w:rPr>
            </w:pPr>
            <w:r>
              <w:rPr>
                <w:rFonts w:hAnsi="宋体"/>
                <w:kern w:val="0"/>
              </w:rPr>
              <w:t>3</w:t>
            </w:r>
          </w:p>
        </w:tc>
        <w:tc>
          <w:tcPr>
            <w:tcW w:w="5937" w:type="dxa"/>
            <w:vAlign w:val="center"/>
          </w:tcPr>
          <w:p w14:paraId="3CD92EC9" w14:textId="77777777" w:rsidR="00CA50B1" w:rsidRPr="003158E7" w:rsidRDefault="00CA50B1" w:rsidP="00E538DF">
            <w:pPr>
              <w:spacing w:line="360" w:lineRule="auto"/>
              <w:jc w:val="center"/>
              <w:rPr>
                <w:kern w:val="0"/>
                <w:szCs w:val="21"/>
              </w:rPr>
            </w:pPr>
            <w:r>
              <w:rPr>
                <w:rFonts w:ascii="宋体" w:hAnsi="宋体" w:hint="eastAsia"/>
                <w:szCs w:val="21"/>
              </w:rPr>
              <w:t>中国有</w:t>
            </w:r>
            <w:r w:rsidRPr="0020382D">
              <w:rPr>
                <w:rFonts w:ascii="宋体" w:hAnsi="宋体" w:hint="eastAsia"/>
                <w:szCs w:val="21"/>
              </w:rPr>
              <w:t>色桂林矿产地质研究院有限公司</w:t>
            </w:r>
          </w:p>
        </w:tc>
      </w:tr>
      <w:tr w:rsidR="00CA50B1" w14:paraId="412CB78E" w14:textId="77777777" w:rsidTr="00CA50B1">
        <w:trPr>
          <w:trHeight w:val="430"/>
        </w:trPr>
        <w:tc>
          <w:tcPr>
            <w:tcW w:w="1089" w:type="dxa"/>
            <w:vAlign w:val="center"/>
          </w:tcPr>
          <w:p w14:paraId="4868B2DD" w14:textId="77777777" w:rsidR="00CA50B1" w:rsidRDefault="00CA50B1" w:rsidP="00E538DF">
            <w:pPr>
              <w:pStyle w:val="af9"/>
              <w:spacing w:line="360" w:lineRule="auto"/>
              <w:jc w:val="center"/>
              <w:rPr>
                <w:rFonts w:hAnsi="宋体"/>
                <w:kern w:val="0"/>
              </w:rPr>
            </w:pPr>
            <w:r>
              <w:rPr>
                <w:rFonts w:hAnsi="宋体"/>
                <w:kern w:val="0"/>
              </w:rPr>
              <w:t>4</w:t>
            </w:r>
          </w:p>
        </w:tc>
        <w:tc>
          <w:tcPr>
            <w:tcW w:w="5937" w:type="dxa"/>
            <w:vAlign w:val="center"/>
          </w:tcPr>
          <w:p w14:paraId="73A2A1F9" w14:textId="77777777" w:rsidR="00CA50B1" w:rsidRPr="003158E7" w:rsidRDefault="00CA50B1" w:rsidP="00E538DF">
            <w:pPr>
              <w:spacing w:line="360" w:lineRule="auto"/>
              <w:jc w:val="center"/>
              <w:rPr>
                <w:kern w:val="0"/>
                <w:szCs w:val="21"/>
              </w:rPr>
            </w:pPr>
            <w:r>
              <w:rPr>
                <w:rFonts w:ascii="宋体" w:hAnsi="宋体" w:hint="eastAsia"/>
                <w:szCs w:val="21"/>
              </w:rPr>
              <w:t>紫金铜业有限公司</w:t>
            </w:r>
          </w:p>
        </w:tc>
      </w:tr>
      <w:tr w:rsidR="00CA50B1" w14:paraId="3E13DC3C" w14:textId="77777777" w:rsidTr="00CA50B1">
        <w:trPr>
          <w:trHeight w:val="430"/>
        </w:trPr>
        <w:tc>
          <w:tcPr>
            <w:tcW w:w="1089" w:type="dxa"/>
            <w:vAlign w:val="center"/>
          </w:tcPr>
          <w:p w14:paraId="6B8AA437" w14:textId="77777777" w:rsidR="00CA50B1" w:rsidRDefault="00CA50B1" w:rsidP="00E538DF">
            <w:pPr>
              <w:pStyle w:val="af9"/>
              <w:spacing w:line="360" w:lineRule="auto"/>
              <w:jc w:val="center"/>
              <w:rPr>
                <w:rFonts w:hAnsi="宋体"/>
                <w:kern w:val="0"/>
              </w:rPr>
            </w:pPr>
            <w:r>
              <w:rPr>
                <w:rFonts w:hAnsi="宋体"/>
                <w:kern w:val="0"/>
              </w:rPr>
              <w:t>5</w:t>
            </w:r>
          </w:p>
        </w:tc>
        <w:tc>
          <w:tcPr>
            <w:tcW w:w="5937" w:type="dxa"/>
            <w:vAlign w:val="center"/>
          </w:tcPr>
          <w:p w14:paraId="40CAC5D2" w14:textId="77777777" w:rsidR="00CA50B1" w:rsidRPr="003158E7" w:rsidRDefault="00CA50B1" w:rsidP="00E538DF">
            <w:pPr>
              <w:spacing w:line="360" w:lineRule="auto"/>
              <w:jc w:val="center"/>
              <w:rPr>
                <w:rFonts w:hAnsi="宋体"/>
                <w:kern w:val="0"/>
                <w:szCs w:val="21"/>
              </w:rPr>
            </w:pPr>
            <w:r>
              <w:rPr>
                <w:rFonts w:ascii="宋体" w:hAnsi="宋体" w:hint="eastAsia"/>
                <w:szCs w:val="21"/>
              </w:rPr>
              <w:t>福建紫金矿冶测试技术有限公司</w:t>
            </w:r>
          </w:p>
        </w:tc>
      </w:tr>
      <w:tr w:rsidR="00CA50B1" w14:paraId="26C8A098" w14:textId="77777777" w:rsidTr="00CA50B1">
        <w:trPr>
          <w:trHeight w:val="430"/>
        </w:trPr>
        <w:tc>
          <w:tcPr>
            <w:tcW w:w="1089" w:type="dxa"/>
            <w:vAlign w:val="center"/>
          </w:tcPr>
          <w:p w14:paraId="1AF4C690" w14:textId="77777777" w:rsidR="00CA50B1" w:rsidRDefault="00CA50B1" w:rsidP="00E538DF">
            <w:pPr>
              <w:pStyle w:val="af9"/>
              <w:spacing w:line="360" w:lineRule="auto"/>
              <w:jc w:val="center"/>
              <w:rPr>
                <w:rFonts w:hAnsi="宋体"/>
                <w:kern w:val="0"/>
              </w:rPr>
            </w:pPr>
            <w:r>
              <w:rPr>
                <w:rFonts w:hAnsi="宋体"/>
                <w:kern w:val="0"/>
              </w:rPr>
              <w:t>6</w:t>
            </w:r>
          </w:p>
        </w:tc>
        <w:tc>
          <w:tcPr>
            <w:tcW w:w="5937" w:type="dxa"/>
            <w:vAlign w:val="center"/>
          </w:tcPr>
          <w:p w14:paraId="3B7230D8" w14:textId="77777777" w:rsidR="00CA50B1" w:rsidRPr="003158E7" w:rsidRDefault="00CA50B1" w:rsidP="00E538DF">
            <w:pPr>
              <w:spacing w:line="360" w:lineRule="auto"/>
              <w:jc w:val="center"/>
              <w:rPr>
                <w:rFonts w:hAnsi="宋体"/>
                <w:szCs w:val="21"/>
              </w:rPr>
            </w:pPr>
            <w:r>
              <w:rPr>
                <w:rFonts w:ascii="宋体" w:hAnsi="宋体" w:hint="eastAsia"/>
                <w:szCs w:val="21"/>
              </w:rPr>
              <w:t>深圳市中金岭南有色金属股份有限公司</w:t>
            </w:r>
          </w:p>
        </w:tc>
      </w:tr>
      <w:tr w:rsidR="00CA50B1" w14:paraId="74FEF868" w14:textId="77777777" w:rsidTr="00CA50B1">
        <w:trPr>
          <w:trHeight w:val="430"/>
        </w:trPr>
        <w:tc>
          <w:tcPr>
            <w:tcW w:w="1089" w:type="dxa"/>
            <w:vAlign w:val="center"/>
          </w:tcPr>
          <w:p w14:paraId="79C59DB0" w14:textId="77777777" w:rsidR="00CA50B1" w:rsidRDefault="00CA50B1" w:rsidP="00E538DF">
            <w:pPr>
              <w:pStyle w:val="af9"/>
              <w:spacing w:line="360" w:lineRule="auto"/>
              <w:jc w:val="center"/>
              <w:rPr>
                <w:rFonts w:hAnsi="宋体"/>
                <w:kern w:val="0"/>
              </w:rPr>
            </w:pPr>
            <w:r>
              <w:rPr>
                <w:rFonts w:hAnsi="宋体"/>
                <w:kern w:val="0"/>
              </w:rPr>
              <w:t>7</w:t>
            </w:r>
          </w:p>
        </w:tc>
        <w:tc>
          <w:tcPr>
            <w:tcW w:w="5937" w:type="dxa"/>
            <w:vAlign w:val="center"/>
          </w:tcPr>
          <w:p w14:paraId="2D3F6B2A" w14:textId="77777777" w:rsidR="00CA50B1" w:rsidRDefault="00CA50B1" w:rsidP="00E538DF">
            <w:pPr>
              <w:widowControl/>
              <w:spacing w:line="360" w:lineRule="auto"/>
              <w:jc w:val="center"/>
              <w:rPr>
                <w:rFonts w:ascii="宋体" w:hAnsi="宋体"/>
                <w:szCs w:val="21"/>
              </w:rPr>
            </w:pPr>
            <w:r>
              <w:rPr>
                <w:rFonts w:ascii="宋体" w:hAnsi="宋体" w:hint="eastAsia"/>
                <w:szCs w:val="21"/>
              </w:rPr>
              <w:t>国标（北京）检验认证有限公司</w:t>
            </w:r>
          </w:p>
        </w:tc>
      </w:tr>
      <w:tr w:rsidR="00CA50B1" w14:paraId="647BB845" w14:textId="77777777" w:rsidTr="00CA50B1">
        <w:trPr>
          <w:trHeight w:val="430"/>
        </w:trPr>
        <w:tc>
          <w:tcPr>
            <w:tcW w:w="1089" w:type="dxa"/>
            <w:vAlign w:val="center"/>
          </w:tcPr>
          <w:p w14:paraId="748C98ED" w14:textId="77777777" w:rsidR="00CA50B1" w:rsidRDefault="00CA50B1" w:rsidP="00E538DF">
            <w:pPr>
              <w:pStyle w:val="af9"/>
              <w:spacing w:line="360" w:lineRule="auto"/>
              <w:jc w:val="center"/>
              <w:rPr>
                <w:rFonts w:hAnsi="宋体"/>
                <w:kern w:val="0"/>
              </w:rPr>
            </w:pPr>
            <w:r>
              <w:rPr>
                <w:rFonts w:hAnsi="宋体"/>
                <w:kern w:val="0"/>
              </w:rPr>
              <w:t>8</w:t>
            </w:r>
          </w:p>
        </w:tc>
        <w:tc>
          <w:tcPr>
            <w:tcW w:w="5937" w:type="dxa"/>
            <w:vAlign w:val="center"/>
          </w:tcPr>
          <w:p w14:paraId="50D3B2B5" w14:textId="77777777" w:rsidR="00CA50B1" w:rsidRDefault="00CA50B1" w:rsidP="00E538DF">
            <w:pPr>
              <w:widowControl/>
              <w:spacing w:line="360" w:lineRule="auto"/>
              <w:jc w:val="center"/>
              <w:rPr>
                <w:rFonts w:ascii="宋体" w:hAnsi="宋体"/>
                <w:szCs w:val="21"/>
              </w:rPr>
            </w:pPr>
          </w:p>
        </w:tc>
      </w:tr>
    </w:tbl>
    <w:p w14:paraId="4041D840" w14:textId="77777777" w:rsidR="00CA50B1" w:rsidRDefault="00CA50B1" w:rsidP="00CA50B1">
      <w:pPr>
        <w:jc w:val="left"/>
        <w:rPr>
          <w:szCs w:val="21"/>
        </w:rPr>
      </w:pPr>
    </w:p>
    <w:p w14:paraId="77542604" w14:textId="77777777" w:rsidR="00930B1A" w:rsidRPr="00930B1A" w:rsidRDefault="00930B1A" w:rsidP="00930B1A">
      <w:pPr>
        <w:spacing w:line="360" w:lineRule="auto"/>
        <w:rPr>
          <w:rFonts w:ascii="黑体" w:eastAsia="黑体" w:hAnsi="黑体"/>
          <w:color w:val="FF0000"/>
          <w:szCs w:val="21"/>
        </w:rPr>
      </w:pPr>
    </w:p>
    <w:p w14:paraId="724364BB" w14:textId="77777777" w:rsidR="00930B1A" w:rsidRPr="001A177E" w:rsidRDefault="00930B1A" w:rsidP="00930B1A">
      <w:pPr>
        <w:spacing w:line="360" w:lineRule="auto"/>
        <w:rPr>
          <w:rFonts w:ascii="黑体" w:eastAsia="黑体" w:hAnsi="黑体"/>
          <w:bCs/>
          <w:szCs w:val="21"/>
        </w:rPr>
      </w:pPr>
      <w:r w:rsidRPr="001A177E">
        <w:rPr>
          <w:rFonts w:ascii="黑体" w:eastAsia="黑体" w:hAnsi="黑体" w:hint="eastAsia"/>
          <w:bCs/>
          <w:szCs w:val="21"/>
        </w:rPr>
        <w:t>8.3 重复性</w:t>
      </w:r>
    </w:p>
    <w:p w14:paraId="1E7C4EC0" w14:textId="2E521C23" w:rsidR="00930B1A" w:rsidRPr="001A177E" w:rsidRDefault="00930B1A" w:rsidP="00B856AD">
      <w:pPr>
        <w:adjustRightInd w:val="0"/>
        <w:snapToGrid w:val="0"/>
        <w:spacing w:before="50" w:after="50" w:line="480" w:lineRule="exact"/>
        <w:ind w:firstLineChars="200" w:firstLine="444"/>
      </w:pPr>
      <w:r w:rsidRPr="001A177E">
        <w:rPr>
          <w:rFonts w:hint="eastAsia"/>
          <w:spacing w:val="6"/>
        </w:rPr>
        <w:t>在重复性条件下获得的两次独立测试结果的测定值，在以下给出的平均值范围内，这两个测试结果的绝对差值不超过重复性限（</w:t>
      </w:r>
      <w:r w:rsidRPr="001A177E">
        <w:rPr>
          <w:i/>
          <w:spacing w:val="6"/>
        </w:rPr>
        <w:t>r</w:t>
      </w:r>
      <w:r w:rsidRPr="001A177E">
        <w:rPr>
          <w:rFonts w:hint="eastAsia"/>
          <w:spacing w:val="6"/>
        </w:rPr>
        <w:t>），超过重复性限（</w:t>
      </w:r>
      <w:r w:rsidRPr="001A177E">
        <w:rPr>
          <w:i/>
          <w:spacing w:val="6"/>
        </w:rPr>
        <w:t>r</w:t>
      </w:r>
      <w:r w:rsidRPr="001A177E">
        <w:rPr>
          <w:rFonts w:hint="eastAsia"/>
          <w:spacing w:val="6"/>
        </w:rPr>
        <w:t>）的情况不超过</w:t>
      </w:r>
      <w:r w:rsidRPr="001A177E">
        <w:rPr>
          <w:spacing w:val="6"/>
        </w:rPr>
        <w:t>5%</w:t>
      </w:r>
      <w:r w:rsidRPr="001A177E">
        <w:rPr>
          <w:rFonts w:hint="eastAsia"/>
          <w:spacing w:val="6"/>
        </w:rPr>
        <w:t>，重复性限（</w:t>
      </w:r>
      <w:r w:rsidRPr="001A177E">
        <w:rPr>
          <w:i/>
          <w:spacing w:val="6"/>
        </w:rPr>
        <w:t>r</w:t>
      </w:r>
      <w:r w:rsidRPr="001A177E">
        <w:rPr>
          <w:rFonts w:hint="eastAsia"/>
          <w:spacing w:val="6"/>
        </w:rPr>
        <w:t>）按表</w:t>
      </w:r>
      <w:r w:rsidR="00165396">
        <w:rPr>
          <w:rFonts w:hint="eastAsia"/>
          <w:spacing w:val="6"/>
        </w:rPr>
        <w:t>3</w:t>
      </w:r>
      <w:r w:rsidR="00165396">
        <w:rPr>
          <w:rFonts w:hint="eastAsia"/>
          <w:spacing w:val="6"/>
        </w:rPr>
        <w:t>、</w:t>
      </w:r>
      <w:r w:rsidR="00165396">
        <w:rPr>
          <w:rFonts w:hint="eastAsia"/>
          <w:spacing w:val="6"/>
        </w:rPr>
        <w:t>4</w:t>
      </w:r>
      <w:r w:rsidRPr="001A177E">
        <w:rPr>
          <w:rFonts w:hint="eastAsia"/>
          <w:spacing w:val="6"/>
        </w:rPr>
        <w:t>数据采用线性内插法或外延法求得：</w:t>
      </w:r>
    </w:p>
    <w:p w14:paraId="21E5D61F" w14:textId="4EA69972" w:rsidR="00930B1A" w:rsidRPr="001A177E" w:rsidRDefault="00930B1A" w:rsidP="00930B1A">
      <w:pPr>
        <w:pStyle w:val="afb"/>
        <w:spacing w:line="360" w:lineRule="auto"/>
        <w:ind w:firstLine="0"/>
        <w:jc w:val="center"/>
        <w:rPr>
          <w:rFonts w:ascii="黑体" w:eastAsia="黑体" w:hAnsi="黑体"/>
          <w:bCs/>
          <w:szCs w:val="21"/>
        </w:rPr>
      </w:pPr>
      <w:r w:rsidRPr="001A177E">
        <w:rPr>
          <w:rFonts w:ascii="黑体" w:eastAsia="黑体" w:hAnsi="黑体" w:hint="eastAsia"/>
          <w:bCs/>
          <w:szCs w:val="21"/>
        </w:rPr>
        <w:t>表</w:t>
      </w:r>
      <w:r w:rsidR="00CA50B1">
        <w:rPr>
          <w:rFonts w:ascii="黑体" w:eastAsia="黑体" w:hAnsi="黑体" w:hint="eastAsia"/>
          <w:bCs/>
          <w:szCs w:val="21"/>
        </w:rPr>
        <w:t>3</w:t>
      </w:r>
      <w:r w:rsidRPr="001A177E">
        <w:rPr>
          <w:rFonts w:ascii="黑体" w:eastAsia="黑体" w:hAnsi="黑体" w:hint="eastAsia"/>
          <w:bCs/>
          <w:szCs w:val="21"/>
        </w:rPr>
        <w:t xml:space="preserve"> 重复性限</w:t>
      </w:r>
      <w:r w:rsidR="00CA50B1">
        <w:rPr>
          <w:rFonts w:ascii="黑体" w:eastAsia="黑体" w:hAnsi="黑体" w:hint="eastAsia"/>
          <w:bCs/>
          <w:szCs w:val="21"/>
        </w:rPr>
        <w:t>（方法一）</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19"/>
        <w:gridCol w:w="1421"/>
        <w:gridCol w:w="1420"/>
        <w:gridCol w:w="1419"/>
        <w:gridCol w:w="1421"/>
      </w:tblGrid>
      <w:tr w:rsidR="00CA50B1" w:rsidRPr="00930B1A" w14:paraId="6D5F3816" w14:textId="77777777" w:rsidTr="00971D5F">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95429D9" w14:textId="2D8454AE" w:rsidR="00CA50B1" w:rsidRPr="001A177E" w:rsidRDefault="00CA50B1" w:rsidP="00CA50B1">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rPr>
              <w:lastRenderedPageBreak/>
              <w:t>W</w:t>
            </w:r>
            <w:r>
              <w:rPr>
                <w:rFonts w:ascii="Times New Roman"/>
                <w:i/>
                <w:sz w:val="18"/>
                <w:szCs w:val="18"/>
                <w:vertAlign w:val="subscript"/>
              </w:rPr>
              <w:t>S</w:t>
            </w:r>
            <w:r w:rsidRPr="001A177E">
              <w:rPr>
                <w:rFonts w:ascii="Times New Roman"/>
                <w:i/>
                <w:sz w:val="18"/>
                <w:szCs w:val="18"/>
                <w:vertAlign w:val="subscript"/>
              </w:rPr>
              <w:t>b</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7CD6215A" w14:textId="04DD6A7C" w:rsidR="00CA50B1" w:rsidRPr="00930B1A" w:rsidRDefault="00CA50B1" w:rsidP="00CA50B1">
            <w:pPr>
              <w:jc w:val="center"/>
              <w:rPr>
                <w:rFonts w:ascii="宋体" w:hAnsi="宋体" w:cs="宋体"/>
                <w:color w:val="FF0000"/>
                <w:sz w:val="24"/>
              </w:rPr>
            </w:pPr>
            <w:r w:rsidRPr="002A33F4">
              <w:rPr>
                <w:rFonts w:ascii="Times New Roman" w:hAnsi="Times New Roman"/>
              </w:rPr>
              <w:t xml:space="preserve">0.076 </w:t>
            </w:r>
          </w:p>
        </w:tc>
        <w:tc>
          <w:tcPr>
            <w:tcW w:w="1421" w:type="dxa"/>
            <w:tcBorders>
              <w:top w:val="single" w:sz="4" w:space="0" w:color="auto"/>
              <w:left w:val="single" w:sz="4" w:space="0" w:color="auto"/>
              <w:bottom w:val="single" w:sz="4" w:space="0" w:color="auto"/>
              <w:right w:val="single" w:sz="4" w:space="0" w:color="auto"/>
            </w:tcBorders>
            <w:vAlign w:val="bottom"/>
            <w:hideMark/>
          </w:tcPr>
          <w:p w14:paraId="3DCA6A63" w14:textId="3D4ACCD9" w:rsidR="00CA50B1" w:rsidRPr="00930B1A" w:rsidRDefault="00CA50B1" w:rsidP="00CA50B1">
            <w:pPr>
              <w:jc w:val="center"/>
              <w:rPr>
                <w:rFonts w:ascii="宋体" w:hAnsi="宋体" w:cs="宋体"/>
                <w:color w:val="FF0000"/>
                <w:sz w:val="24"/>
              </w:rPr>
            </w:pPr>
            <w:r w:rsidRPr="002A33F4">
              <w:rPr>
                <w:rFonts w:ascii="Times New Roman" w:hAnsi="Times New Roman"/>
              </w:rPr>
              <w:t>0.47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9603900" w14:textId="79A16457" w:rsidR="00CA50B1" w:rsidRPr="00930B1A" w:rsidRDefault="00CA50B1" w:rsidP="00CA50B1">
            <w:pPr>
              <w:jc w:val="center"/>
              <w:rPr>
                <w:rFonts w:ascii="宋体" w:hAnsi="宋体" w:cs="宋体"/>
                <w:color w:val="FF0000"/>
                <w:sz w:val="24"/>
              </w:rPr>
            </w:pPr>
            <w:r w:rsidRPr="002A33F4">
              <w:rPr>
                <w:rFonts w:ascii="Times New Roman" w:hAnsi="Times New Roman"/>
              </w:rPr>
              <w:t xml:space="preserve">1.82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B777118" w14:textId="3F9350B2" w:rsidR="00CA50B1" w:rsidRPr="00930B1A" w:rsidRDefault="00CA50B1" w:rsidP="00CA50B1">
            <w:pPr>
              <w:jc w:val="center"/>
              <w:rPr>
                <w:rFonts w:ascii="宋体" w:hAnsi="宋体" w:cs="宋体"/>
                <w:color w:val="FF0000"/>
                <w:sz w:val="24"/>
              </w:rPr>
            </w:pPr>
            <w:r w:rsidRPr="002A33F4">
              <w:rPr>
                <w:rFonts w:ascii="Times New Roman" w:hAnsi="Times New Roman"/>
              </w:rPr>
              <w:t xml:space="preserve">2.84 </w:t>
            </w:r>
          </w:p>
        </w:tc>
        <w:tc>
          <w:tcPr>
            <w:tcW w:w="1421" w:type="dxa"/>
            <w:tcBorders>
              <w:top w:val="single" w:sz="4" w:space="0" w:color="auto"/>
              <w:left w:val="single" w:sz="4" w:space="0" w:color="auto"/>
              <w:bottom w:val="single" w:sz="4" w:space="0" w:color="auto"/>
              <w:right w:val="single" w:sz="4" w:space="0" w:color="auto"/>
            </w:tcBorders>
            <w:vAlign w:val="bottom"/>
            <w:hideMark/>
          </w:tcPr>
          <w:p w14:paraId="503A731E" w14:textId="118B9682" w:rsidR="00CA50B1" w:rsidRPr="00930B1A" w:rsidRDefault="00CA50B1" w:rsidP="00CA50B1">
            <w:pPr>
              <w:jc w:val="center"/>
              <w:rPr>
                <w:rFonts w:ascii="宋体" w:hAnsi="宋体" w:cs="宋体"/>
                <w:color w:val="FF0000"/>
                <w:sz w:val="24"/>
              </w:rPr>
            </w:pPr>
            <w:r w:rsidRPr="002A33F4">
              <w:rPr>
                <w:rFonts w:ascii="Times New Roman" w:hAnsi="Times New Roman"/>
              </w:rPr>
              <w:t xml:space="preserve">4.78 </w:t>
            </w:r>
          </w:p>
        </w:tc>
      </w:tr>
      <w:tr w:rsidR="00CA50B1" w:rsidRPr="00930B1A" w14:paraId="478390FA" w14:textId="77777777" w:rsidTr="00971D5F">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8F79D4C" w14:textId="77777777" w:rsidR="00CA50B1" w:rsidRPr="001A177E" w:rsidRDefault="00CA50B1" w:rsidP="00CA50B1">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sz w:val="18"/>
                <w:szCs w:val="18"/>
              </w:rPr>
              <w:t>r</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E5A6FCF" w14:textId="3319A489" w:rsidR="00CA50B1" w:rsidRPr="00930B1A" w:rsidRDefault="00CA50B1" w:rsidP="00CA50B1">
            <w:pPr>
              <w:jc w:val="center"/>
              <w:rPr>
                <w:rFonts w:ascii="宋体" w:hAnsi="宋体" w:cs="宋体"/>
                <w:color w:val="FF0000"/>
                <w:sz w:val="24"/>
              </w:rPr>
            </w:pPr>
            <w:r w:rsidRPr="002A33F4">
              <w:rPr>
                <w:rFonts w:ascii="Times New Roman" w:hAnsi="Times New Roman"/>
              </w:rPr>
              <w:t>0.0066</w:t>
            </w:r>
          </w:p>
        </w:tc>
        <w:tc>
          <w:tcPr>
            <w:tcW w:w="1421" w:type="dxa"/>
            <w:tcBorders>
              <w:top w:val="single" w:sz="4" w:space="0" w:color="auto"/>
              <w:left w:val="single" w:sz="4" w:space="0" w:color="auto"/>
              <w:bottom w:val="single" w:sz="4" w:space="0" w:color="auto"/>
              <w:right w:val="single" w:sz="4" w:space="0" w:color="auto"/>
            </w:tcBorders>
            <w:vAlign w:val="bottom"/>
            <w:hideMark/>
          </w:tcPr>
          <w:p w14:paraId="7E803422" w14:textId="79C9F528" w:rsidR="00CA50B1" w:rsidRPr="00930B1A" w:rsidRDefault="00CA50B1" w:rsidP="00CA50B1">
            <w:pPr>
              <w:jc w:val="center"/>
              <w:rPr>
                <w:rFonts w:ascii="宋体" w:hAnsi="宋体" w:cs="宋体"/>
                <w:color w:val="FF0000"/>
                <w:sz w:val="24"/>
              </w:rPr>
            </w:pPr>
            <w:r w:rsidRPr="002A33F4">
              <w:rPr>
                <w:rFonts w:ascii="Times New Roman" w:hAnsi="Times New Roman"/>
              </w:rPr>
              <w:t>0.048</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75CF7B0" w14:textId="53CEF41E" w:rsidR="00CA50B1" w:rsidRPr="00930B1A" w:rsidRDefault="00CA50B1" w:rsidP="00CA50B1">
            <w:pPr>
              <w:jc w:val="center"/>
              <w:rPr>
                <w:rFonts w:ascii="宋体" w:hAnsi="宋体" w:cs="宋体"/>
                <w:color w:val="FF0000"/>
                <w:sz w:val="24"/>
              </w:rPr>
            </w:pPr>
            <w:r w:rsidRPr="002A33F4">
              <w:rPr>
                <w:rFonts w:ascii="Times New Roman" w:hAnsi="Times New Roman"/>
              </w:rPr>
              <w:t>0.10</w:t>
            </w:r>
          </w:p>
        </w:tc>
        <w:tc>
          <w:tcPr>
            <w:tcW w:w="1419" w:type="dxa"/>
            <w:tcBorders>
              <w:top w:val="single" w:sz="4" w:space="0" w:color="auto"/>
              <w:left w:val="single" w:sz="4" w:space="0" w:color="auto"/>
              <w:bottom w:val="single" w:sz="4" w:space="0" w:color="auto"/>
              <w:right w:val="single" w:sz="4" w:space="0" w:color="auto"/>
            </w:tcBorders>
            <w:vAlign w:val="bottom"/>
            <w:hideMark/>
          </w:tcPr>
          <w:p w14:paraId="6496CDD0" w14:textId="45781504" w:rsidR="00CA50B1" w:rsidRPr="00930B1A" w:rsidRDefault="00CA50B1" w:rsidP="00CA50B1">
            <w:pPr>
              <w:jc w:val="center"/>
              <w:rPr>
                <w:rFonts w:ascii="宋体" w:hAnsi="宋体" w:cs="宋体"/>
                <w:color w:val="FF0000"/>
                <w:sz w:val="24"/>
              </w:rPr>
            </w:pPr>
            <w:r w:rsidRPr="002A33F4">
              <w:rPr>
                <w:rFonts w:ascii="Times New Roman" w:hAnsi="Times New Roman"/>
              </w:rPr>
              <w:t>0.1</w:t>
            </w:r>
            <w:r>
              <w:rPr>
                <w:rFonts w:ascii="Times New Roman" w:hAnsi="Times New Roman" w:hint="eastAsia"/>
              </w:rPr>
              <w:t>1</w:t>
            </w:r>
          </w:p>
        </w:tc>
        <w:tc>
          <w:tcPr>
            <w:tcW w:w="1421" w:type="dxa"/>
            <w:tcBorders>
              <w:top w:val="single" w:sz="4" w:space="0" w:color="auto"/>
              <w:left w:val="single" w:sz="4" w:space="0" w:color="auto"/>
              <w:bottom w:val="single" w:sz="4" w:space="0" w:color="auto"/>
              <w:right w:val="single" w:sz="4" w:space="0" w:color="auto"/>
            </w:tcBorders>
            <w:vAlign w:val="bottom"/>
            <w:hideMark/>
          </w:tcPr>
          <w:p w14:paraId="08628B38" w14:textId="2ACB066F" w:rsidR="00CA50B1" w:rsidRPr="00930B1A" w:rsidRDefault="00CA50B1" w:rsidP="00CA50B1">
            <w:pPr>
              <w:jc w:val="center"/>
              <w:rPr>
                <w:rFonts w:ascii="宋体" w:hAnsi="宋体" w:cs="宋体"/>
                <w:color w:val="FF0000"/>
                <w:sz w:val="24"/>
              </w:rPr>
            </w:pPr>
            <w:r w:rsidRPr="002A33F4">
              <w:rPr>
                <w:rFonts w:ascii="Times New Roman" w:hAnsi="Times New Roman"/>
              </w:rPr>
              <w:t>0.15</w:t>
            </w:r>
          </w:p>
        </w:tc>
      </w:tr>
    </w:tbl>
    <w:p w14:paraId="6F254B35" w14:textId="55F7AF9C" w:rsidR="00CA50B1" w:rsidRPr="001A177E" w:rsidRDefault="00CA50B1" w:rsidP="00CA50B1">
      <w:pPr>
        <w:pStyle w:val="afb"/>
        <w:spacing w:line="360" w:lineRule="auto"/>
        <w:ind w:firstLine="0"/>
        <w:jc w:val="center"/>
        <w:rPr>
          <w:rFonts w:ascii="黑体" w:eastAsia="黑体" w:hAnsi="黑体"/>
          <w:bCs/>
          <w:szCs w:val="21"/>
        </w:rPr>
      </w:pPr>
      <w:r w:rsidRPr="001A177E">
        <w:rPr>
          <w:rFonts w:ascii="黑体" w:eastAsia="黑体" w:hAnsi="黑体" w:hint="eastAsia"/>
          <w:bCs/>
          <w:szCs w:val="21"/>
        </w:rPr>
        <w:t>表</w:t>
      </w:r>
      <w:r>
        <w:rPr>
          <w:rFonts w:ascii="黑体" w:eastAsia="黑体" w:hAnsi="黑体" w:hint="eastAsia"/>
          <w:bCs/>
          <w:szCs w:val="21"/>
        </w:rPr>
        <w:t>4</w:t>
      </w:r>
      <w:r w:rsidRPr="001A177E">
        <w:rPr>
          <w:rFonts w:ascii="黑体" w:eastAsia="黑体" w:hAnsi="黑体" w:hint="eastAsia"/>
          <w:bCs/>
          <w:szCs w:val="21"/>
        </w:rPr>
        <w:t xml:space="preserve"> 重复性限</w:t>
      </w:r>
      <w:r>
        <w:rPr>
          <w:rFonts w:ascii="黑体" w:eastAsia="黑体" w:hAnsi="黑体" w:hint="eastAsia"/>
          <w:bCs/>
          <w:szCs w:val="21"/>
        </w:rPr>
        <w:t>（方法二）</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19"/>
        <w:gridCol w:w="1421"/>
        <w:gridCol w:w="1420"/>
        <w:gridCol w:w="1419"/>
      </w:tblGrid>
      <w:tr w:rsidR="00165396" w:rsidRPr="00930B1A" w14:paraId="125D0548" w14:textId="77777777" w:rsidTr="00165396">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4C32811" w14:textId="77777777" w:rsidR="00165396" w:rsidRPr="001A177E" w:rsidRDefault="00165396" w:rsidP="00165396">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rPr>
              <w:t>W</w:t>
            </w:r>
            <w:r>
              <w:rPr>
                <w:rFonts w:ascii="Times New Roman"/>
                <w:i/>
                <w:sz w:val="18"/>
                <w:szCs w:val="18"/>
                <w:vertAlign w:val="subscript"/>
              </w:rPr>
              <w:t>S</w:t>
            </w:r>
            <w:r w:rsidRPr="001A177E">
              <w:rPr>
                <w:rFonts w:ascii="Times New Roman"/>
                <w:i/>
                <w:sz w:val="18"/>
                <w:szCs w:val="18"/>
                <w:vertAlign w:val="subscript"/>
              </w:rPr>
              <w:t>b</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DE4D8BC" w14:textId="6EC41C16" w:rsidR="00165396" w:rsidRPr="00930B1A" w:rsidRDefault="00165396" w:rsidP="00165396">
            <w:pPr>
              <w:jc w:val="center"/>
              <w:rPr>
                <w:rFonts w:ascii="宋体" w:hAnsi="宋体" w:cs="宋体"/>
                <w:color w:val="FF0000"/>
                <w:sz w:val="24"/>
              </w:rPr>
            </w:pPr>
            <w:r>
              <w:rPr>
                <w:rFonts w:hint="eastAsia"/>
              </w:rPr>
              <w:t xml:space="preserve">4.84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F5B85DA" w14:textId="7C3672A4" w:rsidR="00165396" w:rsidRPr="00930B1A" w:rsidRDefault="00165396" w:rsidP="00165396">
            <w:pPr>
              <w:jc w:val="center"/>
              <w:rPr>
                <w:rFonts w:ascii="宋体" w:hAnsi="宋体" w:cs="宋体"/>
                <w:color w:val="FF0000"/>
                <w:sz w:val="24"/>
              </w:rPr>
            </w:pPr>
            <w:r>
              <w:rPr>
                <w:rFonts w:hint="eastAsia"/>
              </w:rPr>
              <w:t xml:space="preserve">5.93 </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52AE911" w14:textId="4FF1D168" w:rsidR="00165396" w:rsidRPr="00930B1A" w:rsidRDefault="00165396" w:rsidP="00165396">
            <w:pPr>
              <w:jc w:val="center"/>
              <w:rPr>
                <w:rFonts w:ascii="宋体" w:hAnsi="宋体" w:cs="宋体"/>
                <w:color w:val="FF0000"/>
                <w:sz w:val="24"/>
              </w:rPr>
            </w:pPr>
            <w:r>
              <w:rPr>
                <w:rFonts w:hint="eastAsia"/>
              </w:rPr>
              <w:t xml:space="preserve">7.36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3C0817" w14:textId="68A42B5A" w:rsidR="00165396" w:rsidRPr="00930B1A" w:rsidRDefault="00165396" w:rsidP="00165396">
            <w:pPr>
              <w:jc w:val="center"/>
              <w:rPr>
                <w:rFonts w:ascii="宋体" w:hAnsi="宋体" w:cs="宋体"/>
                <w:color w:val="FF0000"/>
                <w:sz w:val="24"/>
              </w:rPr>
            </w:pPr>
            <w:r>
              <w:rPr>
                <w:rFonts w:hint="eastAsia"/>
              </w:rPr>
              <w:t xml:space="preserve">15.04 </w:t>
            </w:r>
          </w:p>
        </w:tc>
      </w:tr>
      <w:tr w:rsidR="00165396" w:rsidRPr="00930B1A" w14:paraId="5DACCEF5" w14:textId="77777777" w:rsidTr="00165396">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15A05AC6" w14:textId="77777777" w:rsidR="00165396" w:rsidRPr="001A177E" w:rsidRDefault="00165396" w:rsidP="00165396">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sz w:val="18"/>
                <w:szCs w:val="18"/>
              </w:rPr>
              <w:t>r</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3C71993" w14:textId="5381FC3C" w:rsidR="00165396" w:rsidRPr="00930B1A" w:rsidRDefault="00165396" w:rsidP="00165396">
            <w:pPr>
              <w:jc w:val="center"/>
              <w:rPr>
                <w:rFonts w:ascii="宋体" w:hAnsi="宋体" w:cs="宋体"/>
                <w:color w:val="FF0000"/>
                <w:sz w:val="24"/>
              </w:rPr>
            </w:pPr>
            <w:r>
              <w:rPr>
                <w:rFonts w:hint="eastAsia"/>
              </w:rPr>
              <w:t>0.21</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82CE65B" w14:textId="3DF0A0AD" w:rsidR="00165396" w:rsidRPr="00930B1A" w:rsidRDefault="00165396" w:rsidP="00165396">
            <w:pPr>
              <w:jc w:val="center"/>
              <w:rPr>
                <w:rFonts w:ascii="宋体" w:hAnsi="宋体" w:cs="宋体"/>
                <w:color w:val="FF0000"/>
                <w:sz w:val="24"/>
              </w:rPr>
            </w:pPr>
            <w:r>
              <w:rPr>
                <w:rFonts w:hint="eastAsia"/>
              </w:rPr>
              <w:t>0.25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D8E159C" w14:textId="63D0E709" w:rsidR="00165396" w:rsidRPr="00930B1A" w:rsidRDefault="00165396" w:rsidP="00165396">
            <w:pPr>
              <w:jc w:val="center"/>
              <w:rPr>
                <w:rFonts w:ascii="宋体" w:hAnsi="宋体" w:cs="宋体"/>
                <w:color w:val="FF0000"/>
                <w:sz w:val="24"/>
              </w:rPr>
            </w:pPr>
            <w:r>
              <w:rPr>
                <w:rFonts w:hint="eastAsia"/>
              </w:rPr>
              <w:t>0.29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EDFF8BB" w14:textId="00AEC391" w:rsidR="00165396" w:rsidRPr="00930B1A" w:rsidRDefault="00165396" w:rsidP="00165396">
            <w:pPr>
              <w:jc w:val="center"/>
              <w:rPr>
                <w:rFonts w:ascii="宋体" w:hAnsi="宋体" w:cs="宋体"/>
                <w:color w:val="FF0000"/>
                <w:sz w:val="24"/>
              </w:rPr>
            </w:pPr>
            <w:r>
              <w:rPr>
                <w:rFonts w:hint="eastAsia"/>
              </w:rPr>
              <w:t xml:space="preserve">0.33 </w:t>
            </w:r>
          </w:p>
        </w:tc>
      </w:tr>
    </w:tbl>
    <w:p w14:paraId="7A1ABF2E" w14:textId="77777777" w:rsidR="00CA50B1" w:rsidRDefault="00CA50B1" w:rsidP="00930B1A">
      <w:pPr>
        <w:spacing w:line="360" w:lineRule="auto"/>
        <w:rPr>
          <w:rFonts w:ascii="黑体" w:eastAsia="黑体" w:hAnsi="黑体"/>
          <w:bCs/>
          <w:szCs w:val="21"/>
        </w:rPr>
      </w:pPr>
    </w:p>
    <w:p w14:paraId="1D5D920D" w14:textId="7288831C" w:rsidR="00930B1A" w:rsidRPr="001A177E" w:rsidRDefault="00930B1A" w:rsidP="00930B1A">
      <w:pPr>
        <w:spacing w:line="360" w:lineRule="auto"/>
        <w:rPr>
          <w:rFonts w:ascii="黑体" w:eastAsia="黑体" w:hAnsi="黑体"/>
          <w:bCs/>
          <w:szCs w:val="21"/>
        </w:rPr>
      </w:pPr>
      <w:r w:rsidRPr="001A177E">
        <w:rPr>
          <w:rFonts w:ascii="黑体" w:eastAsia="黑体" w:hAnsi="黑体" w:hint="eastAsia"/>
          <w:bCs/>
          <w:szCs w:val="21"/>
        </w:rPr>
        <w:t>8.4 再现性</w:t>
      </w:r>
    </w:p>
    <w:p w14:paraId="2F68CDE3" w14:textId="047C6CC6" w:rsidR="00930B1A" w:rsidRPr="001A177E" w:rsidRDefault="00930B1A" w:rsidP="00165396">
      <w:pPr>
        <w:adjustRightInd w:val="0"/>
        <w:snapToGrid w:val="0"/>
        <w:spacing w:before="50" w:after="50"/>
        <w:ind w:firstLineChars="200" w:firstLine="444"/>
        <w:rPr>
          <w:spacing w:val="6"/>
        </w:rPr>
      </w:pPr>
      <w:r w:rsidRPr="001A177E">
        <w:rPr>
          <w:rFonts w:hint="eastAsia"/>
          <w:spacing w:val="6"/>
        </w:rPr>
        <w:t>在再现性条件下获得的两次独立测试结果的测定值，在以下给出的平均值范围内，这两个测试结果的绝对差值不超过再现性限（</w:t>
      </w:r>
      <w:r w:rsidRPr="001A177E">
        <w:rPr>
          <w:i/>
          <w:spacing w:val="6"/>
        </w:rPr>
        <w:t>R</w:t>
      </w:r>
      <w:r w:rsidRPr="001A177E">
        <w:rPr>
          <w:rFonts w:hint="eastAsia"/>
          <w:spacing w:val="6"/>
        </w:rPr>
        <w:t>），超过再现性限（</w:t>
      </w:r>
      <w:r w:rsidRPr="001A177E">
        <w:rPr>
          <w:i/>
          <w:spacing w:val="6"/>
        </w:rPr>
        <w:t>R</w:t>
      </w:r>
      <w:r w:rsidRPr="001A177E">
        <w:rPr>
          <w:rFonts w:hint="eastAsia"/>
          <w:spacing w:val="6"/>
        </w:rPr>
        <w:t>）的情况不超过</w:t>
      </w:r>
      <w:r w:rsidRPr="001A177E">
        <w:rPr>
          <w:spacing w:val="6"/>
        </w:rPr>
        <w:t>5%</w:t>
      </w:r>
      <w:r w:rsidRPr="001A177E">
        <w:rPr>
          <w:rFonts w:hint="eastAsia"/>
          <w:spacing w:val="6"/>
        </w:rPr>
        <w:t>，再现性限（</w:t>
      </w:r>
      <w:r w:rsidRPr="001A177E">
        <w:rPr>
          <w:i/>
          <w:spacing w:val="6"/>
        </w:rPr>
        <w:t>R</w:t>
      </w:r>
      <w:r w:rsidRPr="001A177E">
        <w:rPr>
          <w:rFonts w:hint="eastAsia"/>
          <w:spacing w:val="6"/>
        </w:rPr>
        <w:t>）按表</w:t>
      </w:r>
      <w:r w:rsidR="00165396">
        <w:rPr>
          <w:rFonts w:hint="eastAsia"/>
          <w:spacing w:val="6"/>
        </w:rPr>
        <w:t>5</w:t>
      </w:r>
      <w:r w:rsidR="00165396">
        <w:rPr>
          <w:rFonts w:hint="eastAsia"/>
          <w:spacing w:val="6"/>
        </w:rPr>
        <w:t>、</w:t>
      </w:r>
      <w:r w:rsidR="00165396">
        <w:rPr>
          <w:rFonts w:hint="eastAsia"/>
          <w:spacing w:val="6"/>
        </w:rPr>
        <w:t>6</w:t>
      </w:r>
      <w:r w:rsidRPr="001A177E">
        <w:rPr>
          <w:rFonts w:hint="eastAsia"/>
          <w:spacing w:val="6"/>
        </w:rPr>
        <w:t>数据采用线性内插法或外延法求得：</w:t>
      </w:r>
    </w:p>
    <w:p w14:paraId="62AF4F5C" w14:textId="10FCFB94" w:rsidR="00930B1A" w:rsidRPr="001A177E" w:rsidRDefault="00930B1A" w:rsidP="00930B1A">
      <w:pPr>
        <w:pStyle w:val="afb"/>
        <w:spacing w:line="360" w:lineRule="auto"/>
        <w:ind w:firstLine="0"/>
        <w:jc w:val="center"/>
        <w:rPr>
          <w:rFonts w:ascii="黑体" w:eastAsia="黑体" w:hAnsi="黑体"/>
          <w:bCs/>
          <w:szCs w:val="21"/>
        </w:rPr>
      </w:pPr>
      <w:r w:rsidRPr="001A177E">
        <w:rPr>
          <w:rFonts w:ascii="黑体" w:eastAsia="黑体" w:hAnsi="黑体" w:hint="eastAsia"/>
          <w:bCs/>
          <w:szCs w:val="21"/>
        </w:rPr>
        <w:t>表</w:t>
      </w:r>
      <w:r w:rsidR="00165396">
        <w:rPr>
          <w:rFonts w:ascii="黑体" w:eastAsia="黑体" w:hAnsi="黑体" w:hint="eastAsia"/>
          <w:bCs/>
          <w:szCs w:val="21"/>
        </w:rPr>
        <w:t>5</w:t>
      </w:r>
      <w:r w:rsidRPr="001A177E">
        <w:rPr>
          <w:rFonts w:ascii="黑体" w:eastAsia="黑体" w:hAnsi="黑体" w:hint="eastAsia"/>
          <w:bCs/>
          <w:szCs w:val="21"/>
        </w:rPr>
        <w:t xml:space="preserve"> 再现性限</w:t>
      </w:r>
      <w:r w:rsidR="00165396">
        <w:rPr>
          <w:rFonts w:ascii="黑体" w:eastAsia="黑体" w:hAnsi="黑体" w:hint="eastAsia"/>
          <w:bCs/>
          <w:szCs w:val="21"/>
        </w:rPr>
        <w:t>（方法一）</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19"/>
        <w:gridCol w:w="1421"/>
        <w:gridCol w:w="1420"/>
        <w:gridCol w:w="1419"/>
        <w:gridCol w:w="1421"/>
      </w:tblGrid>
      <w:tr w:rsidR="00165396" w:rsidRPr="00930B1A" w14:paraId="01F37A1C" w14:textId="77777777" w:rsidTr="00971D5F">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A846AB7" w14:textId="6E41B052" w:rsidR="00165396" w:rsidRPr="001A177E" w:rsidRDefault="00165396" w:rsidP="00165396">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rPr>
              <w:t>W</w:t>
            </w:r>
            <w:r w:rsidRPr="001A177E">
              <w:rPr>
                <w:rFonts w:ascii="Times New Roman"/>
                <w:i/>
                <w:sz w:val="18"/>
                <w:szCs w:val="18"/>
                <w:vertAlign w:val="subscript"/>
              </w:rPr>
              <w:t>Sb</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4FED6B5" w14:textId="0038EC8F" w:rsidR="00165396" w:rsidRPr="00930B1A" w:rsidRDefault="00165396" w:rsidP="00165396">
            <w:pPr>
              <w:jc w:val="center"/>
              <w:rPr>
                <w:rFonts w:ascii="宋体" w:hAnsi="宋体" w:cs="宋体"/>
                <w:color w:val="FF0000"/>
                <w:sz w:val="24"/>
              </w:rPr>
            </w:pPr>
            <w:r w:rsidRPr="002A33F4">
              <w:rPr>
                <w:rFonts w:ascii="Times New Roman" w:hAnsi="Times New Roman"/>
              </w:rPr>
              <w:t xml:space="preserve">0.076 </w:t>
            </w:r>
          </w:p>
        </w:tc>
        <w:tc>
          <w:tcPr>
            <w:tcW w:w="1421" w:type="dxa"/>
            <w:tcBorders>
              <w:top w:val="single" w:sz="4" w:space="0" w:color="auto"/>
              <w:left w:val="single" w:sz="4" w:space="0" w:color="auto"/>
              <w:bottom w:val="single" w:sz="4" w:space="0" w:color="auto"/>
              <w:right w:val="single" w:sz="4" w:space="0" w:color="auto"/>
            </w:tcBorders>
            <w:vAlign w:val="bottom"/>
            <w:hideMark/>
          </w:tcPr>
          <w:p w14:paraId="7F7FAAB4" w14:textId="22D7CFDD" w:rsidR="00165396" w:rsidRPr="00930B1A" w:rsidRDefault="00165396" w:rsidP="00165396">
            <w:pPr>
              <w:jc w:val="center"/>
              <w:rPr>
                <w:rFonts w:ascii="宋体" w:hAnsi="宋体" w:cs="宋体"/>
                <w:color w:val="FF0000"/>
                <w:sz w:val="24"/>
              </w:rPr>
            </w:pPr>
            <w:r w:rsidRPr="002A33F4">
              <w:rPr>
                <w:rFonts w:ascii="Times New Roman" w:hAnsi="Times New Roman"/>
              </w:rPr>
              <w:t>0.47</w:t>
            </w:r>
          </w:p>
        </w:tc>
        <w:tc>
          <w:tcPr>
            <w:tcW w:w="1420" w:type="dxa"/>
            <w:tcBorders>
              <w:top w:val="single" w:sz="4" w:space="0" w:color="auto"/>
              <w:left w:val="single" w:sz="4" w:space="0" w:color="auto"/>
              <w:bottom w:val="single" w:sz="4" w:space="0" w:color="auto"/>
              <w:right w:val="single" w:sz="4" w:space="0" w:color="auto"/>
            </w:tcBorders>
            <w:vAlign w:val="bottom"/>
            <w:hideMark/>
          </w:tcPr>
          <w:p w14:paraId="5FC4AA22" w14:textId="6D5510A1" w:rsidR="00165396" w:rsidRPr="00930B1A" w:rsidRDefault="00165396" w:rsidP="00165396">
            <w:pPr>
              <w:jc w:val="center"/>
              <w:rPr>
                <w:rFonts w:ascii="宋体" w:hAnsi="宋体" w:cs="宋体"/>
                <w:color w:val="FF0000"/>
                <w:sz w:val="24"/>
              </w:rPr>
            </w:pPr>
            <w:r w:rsidRPr="002A33F4">
              <w:rPr>
                <w:rFonts w:ascii="Times New Roman" w:hAnsi="Times New Roman"/>
              </w:rPr>
              <w:t xml:space="preserve">1.82 </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6BFC62D" w14:textId="0DDE14FC" w:rsidR="00165396" w:rsidRPr="00930B1A" w:rsidRDefault="00165396" w:rsidP="00165396">
            <w:pPr>
              <w:jc w:val="center"/>
              <w:rPr>
                <w:rFonts w:ascii="宋体" w:hAnsi="宋体" w:cs="宋体"/>
                <w:color w:val="FF0000"/>
                <w:sz w:val="24"/>
              </w:rPr>
            </w:pPr>
            <w:r w:rsidRPr="002A33F4">
              <w:rPr>
                <w:rFonts w:ascii="Times New Roman" w:hAnsi="Times New Roman"/>
              </w:rPr>
              <w:t xml:space="preserve">2.84 </w:t>
            </w:r>
          </w:p>
        </w:tc>
        <w:tc>
          <w:tcPr>
            <w:tcW w:w="1421" w:type="dxa"/>
            <w:tcBorders>
              <w:top w:val="single" w:sz="4" w:space="0" w:color="auto"/>
              <w:left w:val="single" w:sz="4" w:space="0" w:color="auto"/>
              <w:bottom w:val="single" w:sz="4" w:space="0" w:color="auto"/>
              <w:right w:val="single" w:sz="4" w:space="0" w:color="auto"/>
            </w:tcBorders>
            <w:vAlign w:val="bottom"/>
            <w:hideMark/>
          </w:tcPr>
          <w:p w14:paraId="56226E6F" w14:textId="1BD7B7BA" w:rsidR="00165396" w:rsidRPr="00930B1A" w:rsidRDefault="00165396" w:rsidP="00165396">
            <w:pPr>
              <w:jc w:val="center"/>
              <w:rPr>
                <w:rFonts w:ascii="宋体" w:hAnsi="宋体" w:cs="宋体"/>
                <w:color w:val="FF0000"/>
                <w:sz w:val="24"/>
              </w:rPr>
            </w:pPr>
            <w:r w:rsidRPr="002A33F4">
              <w:rPr>
                <w:rFonts w:ascii="Times New Roman" w:hAnsi="Times New Roman"/>
              </w:rPr>
              <w:t xml:space="preserve">4.78 </w:t>
            </w:r>
          </w:p>
        </w:tc>
      </w:tr>
      <w:tr w:rsidR="00165396" w:rsidRPr="00930B1A" w14:paraId="79836121" w14:textId="77777777" w:rsidTr="00165EFA">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4A03938" w14:textId="77777777" w:rsidR="00165396" w:rsidRPr="001A177E" w:rsidRDefault="00165396" w:rsidP="00165396">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sz w:val="18"/>
                <w:szCs w:val="18"/>
              </w:rPr>
              <w:t>R</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hideMark/>
          </w:tcPr>
          <w:p w14:paraId="41C00A43" w14:textId="61F6E31C" w:rsidR="00165396" w:rsidRPr="00930B1A" w:rsidRDefault="00165396" w:rsidP="00165396">
            <w:pPr>
              <w:jc w:val="center"/>
              <w:rPr>
                <w:rFonts w:ascii="宋体" w:hAnsi="宋体" w:cs="宋体"/>
                <w:color w:val="FF0000"/>
                <w:sz w:val="24"/>
              </w:rPr>
            </w:pPr>
            <w:r w:rsidRPr="008E0F77">
              <w:t>0.0079</w:t>
            </w:r>
          </w:p>
        </w:tc>
        <w:tc>
          <w:tcPr>
            <w:tcW w:w="1421" w:type="dxa"/>
            <w:tcBorders>
              <w:top w:val="single" w:sz="4" w:space="0" w:color="auto"/>
              <w:left w:val="single" w:sz="4" w:space="0" w:color="auto"/>
              <w:bottom w:val="single" w:sz="4" w:space="0" w:color="auto"/>
              <w:right w:val="single" w:sz="4" w:space="0" w:color="auto"/>
            </w:tcBorders>
            <w:hideMark/>
          </w:tcPr>
          <w:p w14:paraId="7F5692EA" w14:textId="07CBC0DE" w:rsidR="00165396" w:rsidRPr="00930B1A" w:rsidRDefault="00165396" w:rsidP="00165396">
            <w:pPr>
              <w:jc w:val="center"/>
              <w:rPr>
                <w:rFonts w:ascii="宋体" w:hAnsi="宋体" w:cs="宋体"/>
                <w:color w:val="FF0000"/>
                <w:sz w:val="24"/>
              </w:rPr>
            </w:pPr>
            <w:r w:rsidRPr="008E0F77">
              <w:t>0.0</w:t>
            </w:r>
            <w:r>
              <w:rPr>
                <w:rFonts w:hint="eastAsia"/>
              </w:rPr>
              <w:t>50</w:t>
            </w:r>
          </w:p>
        </w:tc>
        <w:tc>
          <w:tcPr>
            <w:tcW w:w="1420" w:type="dxa"/>
            <w:tcBorders>
              <w:top w:val="single" w:sz="4" w:space="0" w:color="auto"/>
              <w:left w:val="single" w:sz="4" w:space="0" w:color="auto"/>
              <w:bottom w:val="single" w:sz="4" w:space="0" w:color="auto"/>
              <w:right w:val="single" w:sz="4" w:space="0" w:color="auto"/>
            </w:tcBorders>
            <w:hideMark/>
          </w:tcPr>
          <w:p w14:paraId="374F0E66" w14:textId="17434CD6" w:rsidR="00165396" w:rsidRPr="00930B1A" w:rsidRDefault="00165396" w:rsidP="00165396">
            <w:pPr>
              <w:jc w:val="center"/>
              <w:rPr>
                <w:rFonts w:ascii="宋体" w:hAnsi="宋体" w:cs="宋体"/>
                <w:color w:val="FF0000"/>
                <w:sz w:val="24"/>
              </w:rPr>
            </w:pPr>
            <w:r w:rsidRPr="008E0F77">
              <w:t>0.1</w:t>
            </w:r>
            <w:r>
              <w:rPr>
                <w:rFonts w:hint="eastAsia"/>
              </w:rPr>
              <w:t>2</w:t>
            </w:r>
          </w:p>
        </w:tc>
        <w:tc>
          <w:tcPr>
            <w:tcW w:w="1419" w:type="dxa"/>
            <w:tcBorders>
              <w:top w:val="single" w:sz="4" w:space="0" w:color="auto"/>
              <w:left w:val="single" w:sz="4" w:space="0" w:color="auto"/>
              <w:bottom w:val="single" w:sz="4" w:space="0" w:color="auto"/>
              <w:right w:val="single" w:sz="4" w:space="0" w:color="auto"/>
            </w:tcBorders>
            <w:hideMark/>
          </w:tcPr>
          <w:p w14:paraId="6EE82E67" w14:textId="49A2CF52" w:rsidR="00165396" w:rsidRPr="00930B1A" w:rsidRDefault="00165396" w:rsidP="00165396">
            <w:pPr>
              <w:jc w:val="center"/>
              <w:rPr>
                <w:rFonts w:ascii="宋体" w:hAnsi="宋体" w:cs="宋体"/>
                <w:color w:val="FF0000"/>
                <w:sz w:val="24"/>
              </w:rPr>
            </w:pPr>
            <w:r w:rsidRPr="008E0F77">
              <w:t>0.1</w:t>
            </w:r>
            <w:r>
              <w:rPr>
                <w:rFonts w:hint="eastAsia"/>
              </w:rPr>
              <w:t>3</w:t>
            </w:r>
          </w:p>
        </w:tc>
        <w:tc>
          <w:tcPr>
            <w:tcW w:w="1421" w:type="dxa"/>
            <w:tcBorders>
              <w:top w:val="single" w:sz="4" w:space="0" w:color="auto"/>
              <w:left w:val="single" w:sz="4" w:space="0" w:color="auto"/>
              <w:bottom w:val="single" w:sz="4" w:space="0" w:color="auto"/>
              <w:right w:val="single" w:sz="4" w:space="0" w:color="auto"/>
            </w:tcBorders>
            <w:hideMark/>
          </w:tcPr>
          <w:p w14:paraId="5C490CF8" w14:textId="251459A9" w:rsidR="00165396" w:rsidRPr="00930B1A" w:rsidRDefault="00165396" w:rsidP="00165396">
            <w:pPr>
              <w:jc w:val="center"/>
              <w:rPr>
                <w:rFonts w:ascii="宋体" w:hAnsi="宋体" w:cs="宋体"/>
                <w:color w:val="FF0000"/>
                <w:sz w:val="24"/>
              </w:rPr>
            </w:pPr>
            <w:r w:rsidRPr="008E0F77">
              <w:t>0.21</w:t>
            </w:r>
          </w:p>
        </w:tc>
      </w:tr>
    </w:tbl>
    <w:p w14:paraId="2BD577BE" w14:textId="60D7E3A6" w:rsidR="00165396" w:rsidRPr="001A177E" w:rsidRDefault="00165396" w:rsidP="00165396">
      <w:pPr>
        <w:pStyle w:val="afb"/>
        <w:spacing w:line="360" w:lineRule="auto"/>
        <w:ind w:firstLine="0"/>
        <w:jc w:val="center"/>
        <w:rPr>
          <w:rFonts w:ascii="黑体" w:eastAsia="黑体" w:hAnsi="黑体"/>
          <w:bCs/>
          <w:szCs w:val="21"/>
        </w:rPr>
      </w:pPr>
      <w:r w:rsidRPr="001A177E">
        <w:rPr>
          <w:rFonts w:ascii="黑体" w:eastAsia="黑体" w:hAnsi="黑体" w:hint="eastAsia"/>
          <w:bCs/>
          <w:szCs w:val="21"/>
        </w:rPr>
        <w:t>表</w:t>
      </w:r>
      <w:r>
        <w:rPr>
          <w:rFonts w:ascii="黑体" w:eastAsia="黑体" w:hAnsi="黑体" w:hint="eastAsia"/>
          <w:bCs/>
          <w:szCs w:val="21"/>
        </w:rPr>
        <w:t>6</w:t>
      </w:r>
      <w:r w:rsidRPr="001A177E">
        <w:rPr>
          <w:rFonts w:ascii="黑体" w:eastAsia="黑体" w:hAnsi="黑体" w:hint="eastAsia"/>
          <w:bCs/>
          <w:szCs w:val="21"/>
        </w:rPr>
        <w:t xml:space="preserve"> 再现性限</w:t>
      </w:r>
      <w:r>
        <w:rPr>
          <w:rFonts w:ascii="黑体" w:eastAsia="黑体" w:hAnsi="黑体" w:hint="eastAsia"/>
          <w:bCs/>
          <w:szCs w:val="21"/>
        </w:rPr>
        <w:t>（方法二）</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419"/>
        <w:gridCol w:w="1421"/>
        <w:gridCol w:w="1420"/>
        <w:gridCol w:w="1419"/>
      </w:tblGrid>
      <w:tr w:rsidR="001367A7" w:rsidRPr="00930B1A" w14:paraId="2B308AF5" w14:textId="77777777" w:rsidTr="001367A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75F853F" w14:textId="77777777" w:rsidR="001367A7" w:rsidRPr="001A177E" w:rsidRDefault="001367A7" w:rsidP="001367A7">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rPr>
              <w:t>W</w:t>
            </w:r>
            <w:r w:rsidRPr="001A177E">
              <w:rPr>
                <w:rFonts w:ascii="Times New Roman"/>
                <w:i/>
                <w:sz w:val="18"/>
                <w:szCs w:val="18"/>
                <w:vertAlign w:val="subscript"/>
              </w:rPr>
              <w:t>Sb</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8797D4" w14:textId="27AE5183" w:rsidR="001367A7" w:rsidRPr="00930B1A" w:rsidRDefault="001367A7" w:rsidP="001367A7">
            <w:pPr>
              <w:jc w:val="center"/>
              <w:rPr>
                <w:rFonts w:ascii="宋体" w:hAnsi="宋体" w:cs="宋体"/>
                <w:color w:val="FF0000"/>
                <w:sz w:val="24"/>
              </w:rPr>
            </w:pPr>
            <w:r>
              <w:rPr>
                <w:rFonts w:hint="eastAsia"/>
              </w:rPr>
              <w:t xml:space="preserve">4.84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AD886F7" w14:textId="109A385A" w:rsidR="001367A7" w:rsidRPr="00930B1A" w:rsidRDefault="001367A7" w:rsidP="001367A7">
            <w:pPr>
              <w:jc w:val="center"/>
              <w:rPr>
                <w:rFonts w:ascii="宋体" w:hAnsi="宋体" w:cs="宋体"/>
                <w:color w:val="FF0000"/>
                <w:sz w:val="24"/>
              </w:rPr>
            </w:pPr>
            <w:r>
              <w:rPr>
                <w:rFonts w:hint="eastAsia"/>
              </w:rPr>
              <w:t xml:space="preserve">5.93 </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FBEA199" w14:textId="048C217F" w:rsidR="001367A7" w:rsidRPr="00930B1A" w:rsidRDefault="001367A7" w:rsidP="001367A7">
            <w:pPr>
              <w:jc w:val="center"/>
              <w:rPr>
                <w:rFonts w:ascii="宋体" w:hAnsi="宋体" w:cs="宋体"/>
                <w:color w:val="FF0000"/>
                <w:sz w:val="24"/>
              </w:rPr>
            </w:pPr>
            <w:r>
              <w:rPr>
                <w:rFonts w:hint="eastAsia"/>
              </w:rPr>
              <w:t xml:space="preserve">7.36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4A4BC4" w14:textId="4E496DCE" w:rsidR="001367A7" w:rsidRPr="00930B1A" w:rsidRDefault="001367A7" w:rsidP="001367A7">
            <w:pPr>
              <w:jc w:val="center"/>
              <w:rPr>
                <w:rFonts w:ascii="宋体" w:hAnsi="宋体" w:cs="宋体"/>
                <w:color w:val="FF0000"/>
                <w:sz w:val="24"/>
              </w:rPr>
            </w:pPr>
            <w:r>
              <w:rPr>
                <w:rFonts w:hint="eastAsia"/>
              </w:rPr>
              <w:t xml:space="preserve">15.04 </w:t>
            </w:r>
          </w:p>
        </w:tc>
      </w:tr>
      <w:tr w:rsidR="001367A7" w:rsidRPr="00930B1A" w14:paraId="65425932" w14:textId="77777777" w:rsidTr="001367A7">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04FA596" w14:textId="77777777" w:rsidR="001367A7" w:rsidRPr="001A177E" w:rsidRDefault="001367A7" w:rsidP="001367A7">
            <w:pPr>
              <w:pStyle w:val="ab"/>
              <w:widowControl w:val="0"/>
              <w:tabs>
                <w:tab w:val="center" w:pos="4201"/>
                <w:tab w:val="right" w:leader="dot" w:pos="9298"/>
              </w:tabs>
              <w:ind w:firstLineChars="0" w:firstLine="0"/>
              <w:jc w:val="center"/>
              <w:rPr>
                <w:rFonts w:ascii="Times New Roman"/>
                <w:sz w:val="18"/>
                <w:szCs w:val="18"/>
              </w:rPr>
            </w:pPr>
            <w:r w:rsidRPr="001A177E">
              <w:rPr>
                <w:rFonts w:ascii="Times New Roman"/>
                <w:i/>
                <w:sz w:val="18"/>
                <w:szCs w:val="18"/>
              </w:rPr>
              <w:t>R</w:t>
            </w:r>
            <w:r w:rsidRPr="001A177E">
              <w:rPr>
                <w:rFonts w:ascii="Times New Roman"/>
                <w:sz w:val="18"/>
                <w:szCs w:val="18"/>
              </w:rPr>
              <w:t>/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A901109" w14:textId="3D000114" w:rsidR="001367A7" w:rsidRPr="00930B1A" w:rsidRDefault="001367A7" w:rsidP="001367A7">
            <w:pPr>
              <w:jc w:val="center"/>
              <w:rPr>
                <w:rFonts w:ascii="宋体" w:hAnsi="宋体" w:cs="宋体"/>
                <w:color w:val="FF0000"/>
                <w:sz w:val="24"/>
              </w:rPr>
            </w:pPr>
            <w:r>
              <w:rPr>
                <w:rFonts w:hint="eastAsia"/>
              </w:rPr>
              <w:t>0.22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3EA39D2" w14:textId="6D454CCF" w:rsidR="001367A7" w:rsidRPr="00930B1A" w:rsidRDefault="001367A7" w:rsidP="001367A7">
            <w:pPr>
              <w:jc w:val="center"/>
              <w:rPr>
                <w:rFonts w:ascii="宋体" w:hAnsi="宋体" w:cs="宋体"/>
                <w:color w:val="FF0000"/>
                <w:sz w:val="24"/>
              </w:rPr>
            </w:pPr>
            <w:r>
              <w:rPr>
                <w:rFonts w:hint="eastAsia"/>
              </w:rPr>
              <w:t>0.30</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BB9144E" w14:textId="27D06709" w:rsidR="001367A7" w:rsidRPr="00930B1A" w:rsidRDefault="001367A7" w:rsidP="001367A7">
            <w:pPr>
              <w:jc w:val="center"/>
              <w:rPr>
                <w:rFonts w:ascii="宋体" w:hAnsi="宋体" w:cs="宋体"/>
                <w:color w:val="FF0000"/>
                <w:sz w:val="24"/>
              </w:rPr>
            </w:pPr>
            <w:r>
              <w:rPr>
                <w:rFonts w:hint="eastAsia"/>
              </w:rPr>
              <w:t>0.39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4CDBE3" w14:textId="7D61446D" w:rsidR="001367A7" w:rsidRPr="00930B1A" w:rsidRDefault="001367A7" w:rsidP="001367A7">
            <w:pPr>
              <w:jc w:val="center"/>
              <w:rPr>
                <w:rFonts w:ascii="宋体" w:hAnsi="宋体" w:cs="宋体"/>
                <w:color w:val="FF0000"/>
                <w:sz w:val="24"/>
              </w:rPr>
            </w:pPr>
            <w:r>
              <w:rPr>
                <w:rFonts w:hint="eastAsia"/>
              </w:rPr>
              <w:t xml:space="preserve">0.38 </w:t>
            </w:r>
          </w:p>
        </w:tc>
      </w:tr>
    </w:tbl>
    <w:p w14:paraId="3BD1DDC7" w14:textId="77777777" w:rsidR="00165396" w:rsidRDefault="00165396" w:rsidP="00930B1A">
      <w:pPr>
        <w:pStyle w:val="a1"/>
        <w:numPr>
          <w:ilvl w:val="0"/>
          <w:numId w:val="0"/>
        </w:numPr>
        <w:spacing w:beforeLines="0" w:afterLines="0" w:line="360" w:lineRule="auto"/>
        <w:rPr>
          <w:rFonts w:hAnsi="黑体"/>
          <w:b/>
          <w:bCs/>
        </w:rPr>
      </w:pPr>
    </w:p>
    <w:p w14:paraId="4032236D" w14:textId="28E03159" w:rsidR="00930B1A" w:rsidRPr="001A177E" w:rsidRDefault="00930B1A" w:rsidP="00930B1A">
      <w:pPr>
        <w:pStyle w:val="a1"/>
        <w:numPr>
          <w:ilvl w:val="0"/>
          <w:numId w:val="0"/>
        </w:numPr>
        <w:spacing w:beforeLines="0" w:afterLines="0" w:line="360" w:lineRule="auto"/>
        <w:rPr>
          <w:rFonts w:hAnsi="黑体"/>
          <w:b/>
          <w:bCs/>
        </w:rPr>
      </w:pPr>
      <w:r w:rsidRPr="001A177E">
        <w:rPr>
          <w:rFonts w:hAnsi="黑体" w:hint="eastAsia"/>
          <w:b/>
          <w:bCs/>
        </w:rPr>
        <w:t>9  标准征求意见稿意见汇总与处理</w:t>
      </w:r>
    </w:p>
    <w:p w14:paraId="5E85F0ED" w14:textId="77777777" w:rsidR="00930B1A" w:rsidRPr="001A177E" w:rsidRDefault="00930B1A" w:rsidP="00930B1A">
      <w:pPr>
        <w:pStyle w:val="ab"/>
        <w:tabs>
          <w:tab w:val="center" w:pos="4201"/>
          <w:tab w:val="right" w:leader="dot" w:pos="9298"/>
        </w:tabs>
        <w:ind w:firstLineChars="400" w:firstLine="840"/>
        <w:rPr>
          <w:rFonts w:ascii="Times New Roman"/>
        </w:rPr>
      </w:pPr>
      <w:r w:rsidRPr="001A177E">
        <w:rPr>
          <w:rFonts w:ascii="Times New Roman" w:hint="eastAsia"/>
        </w:rPr>
        <w:t>在协同试验和标准预审过程中，征求的意见以及对意见的分析处理，详见《意见汇总表》。</w:t>
      </w:r>
    </w:p>
    <w:p w14:paraId="44D1A8C8" w14:textId="77777777" w:rsidR="00930B1A" w:rsidRPr="00930B1A" w:rsidRDefault="00930B1A" w:rsidP="00930B1A">
      <w:pPr>
        <w:widowControl/>
        <w:spacing w:line="360" w:lineRule="auto"/>
        <w:outlineLvl w:val="1"/>
        <w:rPr>
          <w:rFonts w:ascii="黑体" w:eastAsia="黑体" w:hAnsi="黑体"/>
          <w:b/>
          <w:bCs/>
          <w:kern w:val="0"/>
          <w:sz w:val="22"/>
          <w:szCs w:val="20"/>
        </w:rPr>
      </w:pPr>
      <w:r w:rsidRPr="00930B1A">
        <w:rPr>
          <w:rFonts w:ascii="黑体" w:eastAsia="黑体" w:hAnsi="黑体" w:hint="eastAsia"/>
          <w:b/>
          <w:bCs/>
          <w:kern w:val="0"/>
          <w:sz w:val="22"/>
          <w:szCs w:val="20"/>
        </w:rPr>
        <w:t>10  标准水平分析</w:t>
      </w:r>
    </w:p>
    <w:p w14:paraId="478AFB43" w14:textId="72BFA36F" w:rsidR="00930B1A" w:rsidRPr="00B856AD" w:rsidRDefault="00930B1A" w:rsidP="00930B1A">
      <w:pPr>
        <w:spacing w:line="480" w:lineRule="exact"/>
        <w:ind w:firstLineChars="200" w:firstLine="420"/>
        <w:rPr>
          <w:rFonts w:ascii="Times New Roman" w:hAnsi="Times New Roman"/>
          <w:szCs w:val="21"/>
        </w:rPr>
      </w:pPr>
      <w:bookmarkStart w:id="0" w:name="_Hlk521842911"/>
      <w:r w:rsidRPr="00B856AD">
        <w:rPr>
          <w:rFonts w:ascii="Times New Roman" w:hAnsi="Times New Roman"/>
          <w:szCs w:val="21"/>
        </w:rPr>
        <w:t>本标准采用</w:t>
      </w:r>
      <w:r w:rsidRPr="00B856AD">
        <w:rPr>
          <w:rFonts w:ascii="Times New Roman" w:hAnsi="Times New Roman" w:hint="eastAsia"/>
          <w:szCs w:val="21"/>
        </w:rPr>
        <w:t>火焰原子吸收光谱法和</w:t>
      </w:r>
      <w:r w:rsidRPr="00B856AD">
        <w:rPr>
          <w:rFonts w:ascii="宋体" w:hAnsi="Times New Roman" w:hint="eastAsia"/>
          <w:szCs w:val="21"/>
        </w:rPr>
        <w:t>硫酸铈滴定法</w:t>
      </w:r>
      <w:r w:rsidRPr="00B856AD">
        <w:rPr>
          <w:rFonts w:ascii="Times New Roman" w:hAnsi="Times New Roman"/>
          <w:szCs w:val="21"/>
        </w:rPr>
        <w:t>测定粗锡中</w:t>
      </w:r>
      <w:r w:rsidRPr="00B856AD">
        <w:rPr>
          <w:rFonts w:ascii="Times New Roman" w:hAnsi="Times New Roman" w:hint="eastAsia"/>
          <w:szCs w:val="21"/>
        </w:rPr>
        <w:t>锑</w:t>
      </w:r>
      <w:r w:rsidRPr="00B856AD">
        <w:rPr>
          <w:rFonts w:ascii="Times New Roman" w:hAnsi="Times New Roman"/>
          <w:szCs w:val="21"/>
        </w:rPr>
        <w:t>含量，操作简便，分析结果准确、可靠，分析设备成本低，便于推广应用，与现有标准及制定中的标准无重复交叉情况。</w:t>
      </w:r>
      <w:r w:rsidRPr="00B856AD">
        <w:rPr>
          <w:rFonts w:ascii="Times New Roman" w:hAnsi="Times New Roman"/>
          <w:szCs w:val="21"/>
          <w:shd w:val="clear" w:color="auto" w:fill="FFFFFF"/>
        </w:rPr>
        <w:t>经检索，目前国际常用的</w:t>
      </w:r>
      <w:r w:rsidRPr="00B856AD">
        <w:rPr>
          <w:rFonts w:ascii="Times New Roman" w:hAnsi="Times New Roman"/>
          <w:szCs w:val="21"/>
          <w:shd w:val="clear" w:color="auto" w:fill="FFFFFF"/>
        </w:rPr>
        <w:t>ISO</w:t>
      </w:r>
      <w:r w:rsidRPr="00B856AD">
        <w:rPr>
          <w:rFonts w:ascii="Times New Roman" w:hAnsi="Times New Roman"/>
          <w:szCs w:val="21"/>
          <w:shd w:val="clear" w:color="auto" w:fill="FFFFFF"/>
        </w:rPr>
        <w:t>、</w:t>
      </w:r>
      <w:r w:rsidRPr="00B856AD">
        <w:rPr>
          <w:rFonts w:ascii="Times New Roman" w:hAnsi="Times New Roman"/>
          <w:szCs w:val="21"/>
          <w:shd w:val="clear" w:color="auto" w:fill="FFFFFF"/>
        </w:rPr>
        <w:t>ASTM</w:t>
      </w:r>
      <w:r w:rsidRPr="00B856AD">
        <w:rPr>
          <w:rFonts w:ascii="Times New Roman" w:hAnsi="Times New Roman"/>
          <w:szCs w:val="21"/>
          <w:shd w:val="clear" w:color="auto" w:fill="FFFFFF"/>
        </w:rPr>
        <w:t>、</w:t>
      </w:r>
      <w:r w:rsidRPr="00B856AD">
        <w:rPr>
          <w:rFonts w:ascii="Times New Roman" w:hAnsi="Times New Roman"/>
          <w:szCs w:val="21"/>
          <w:shd w:val="clear" w:color="auto" w:fill="FFFFFF"/>
        </w:rPr>
        <w:t>JIS</w:t>
      </w:r>
      <w:r w:rsidRPr="00B856AD">
        <w:rPr>
          <w:rFonts w:ascii="Times New Roman" w:hAnsi="Times New Roman"/>
          <w:szCs w:val="21"/>
          <w:shd w:val="clear" w:color="auto" w:fill="FFFFFF"/>
        </w:rPr>
        <w:t>、</w:t>
      </w:r>
      <w:r w:rsidRPr="00B856AD">
        <w:rPr>
          <w:rFonts w:ascii="Times New Roman" w:hAnsi="Times New Roman"/>
          <w:szCs w:val="21"/>
          <w:shd w:val="clear" w:color="auto" w:fill="FFFFFF"/>
        </w:rPr>
        <w:t>BS</w:t>
      </w:r>
      <w:r w:rsidRPr="00B856AD">
        <w:rPr>
          <w:rFonts w:ascii="Times New Roman" w:hAnsi="Times New Roman"/>
          <w:szCs w:val="21"/>
          <w:shd w:val="clear" w:color="auto" w:fill="FFFFFF"/>
        </w:rPr>
        <w:t>中均没有粗锡中</w:t>
      </w:r>
      <w:r w:rsidRPr="00B856AD">
        <w:rPr>
          <w:rFonts w:ascii="Times New Roman" w:hAnsi="Times New Roman" w:hint="eastAsia"/>
          <w:szCs w:val="21"/>
          <w:shd w:val="clear" w:color="auto" w:fill="FFFFFF"/>
        </w:rPr>
        <w:t>锑</w:t>
      </w:r>
      <w:r w:rsidRPr="00B856AD">
        <w:rPr>
          <w:rFonts w:ascii="Times New Roman" w:hAnsi="Times New Roman"/>
          <w:szCs w:val="21"/>
          <w:shd w:val="clear" w:color="auto" w:fill="FFFFFF"/>
        </w:rPr>
        <w:t>含量的检测标准。</w:t>
      </w:r>
      <w:r w:rsidRPr="00B856AD">
        <w:rPr>
          <w:rFonts w:ascii="Times New Roman" w:hAnsi="Times New Roman"/>
          <w:color w:val="000000"/>
          <w:szCs w:val="21"/>
        </w:rPr>
        <w:t>本标能够准满足现有的产品标准要求，能够与其他国家标准、行业标准互为补充、衔接配套。</w:t>
      </w:r>
      <w:r w:rsidRPr="00B856AD">
        <w:rPr>
          <w:rFonts w:ascii="Times New Roman" w:hAnsi="Times New Roman"/>
          <w:szCs w:val="21"/>
        </w:rPr>
        <w:t>填补了国内标准的空白，</w:t>
      </w:r>
      <w:r w:rsidRPr="00B856AD">
        <w:rPr>
          <w:rFonts w:ascii="Times New Roman" w:hAnsi="Times New Roman"/>
          <w:szCs w:val="21"/>
          <w:shd w:val="clear" w:color="auto" w:fill="FFFFFF"/>
        </w:rPr>
        <w:t>有一</w:t>
      </w:r>
      <w:r w:rsidRPr="00B856AD">
        <w:rPr>
          <w:rFonts w:ascii="Times New Roman" w:hAnsi="Times New Roman"/>
          <w:szCs w:val="21"/>
        </w:rPr>
        <w:t>定的前瞻性和创新性。</w:t>
      </w:r>
    </w:p>
    <w:bookmarkEnd w:id="0"/>
    <w:p w14:paraId="7CF81D65" w14:textId="77777777" w:rsidR="00930B1A" w:rsidRPr="00930B1A" w:rsidRDefault="00930B1A" w:rsidP="00930B1A">
      <w:pPr>
        <w:widowControl/>
        <w:spacing w:line="360" w:lineRule="auto"/>
        <w:outlineLvl w:val="1"/>
        <w:rPr>
          <w:rFonts w:ascii="黑体" w:eastAsia="黑体" w:hAnsi="黑体"/>
          <w:b/>
          <w:bCs/>
          <w:kern w:val="0"/>
          <w:sz w:val="22"/>
          <w:szCs w:val="20"/>
        </w:rPr>
      </w:pPr>
      <w:r w:rsidRPr="00930B1A">
        <w:rPr>
          <w:rFonts w:ascii="黑体" w:eastAsia="黑体" w:hAnsi="黑体" w:hint="eastAsia"/>
          <w:b/>
          <w:bCs/>
          <w:kern w:val="0"/>
          <w:sz w:val="22"/>
          <w:szCs w:val="20"/>
        </w:rPr>
        <w:t>11  与有关的现行法律、法规和强制性国家标准的关系</w:t>
      </w:r>
    </w:p>
    <w:p w14:paraId="558C9C75" w14:textId="77777777" w:rsidR="00930B1A" w:rsidRPr="00930B1A" w:rsidRDefault="00930B1A" w:rsidP="00DF066B">
      <w:pPr>
        <w:ind w:firstLineChars="200" w:firstLine="420"/>
        <w:rPr>
          <w:rFonts w:ascii="宋体"/>
        </w:rPr>
      </w:pPr>
      <w:r w:rsidRPr="00930B1A">
        <w:rPr>
          <w:rFonts w:ascii="宋体" w:hint="eastAsia"/>
        </w:rPr>
        <w:t>本标准符合相关现行法律、法规和强制性国家标准，没有冲突。</w:t>
      </w:r>
    </w:p>
    <w:p w14:paraId="0E5B1C95" w14:textId="77777777" w:rsidR="00930B1A" w:rsidRPr="00930B1A" w:rsidRDefault="00930B1A" w:rsidP="00930B1A">
      <w:pPr>
        <w:widowControl/>
        <w:spacing w:line="360" w:lineRule="auto"/>
        <w:outlineLvl w:val="1"/>
        <w:rPr>
          <w:rFonts w:ascii="黑体" w:eastAsia="黑体" w:hAnsi="黑体"/>
          <w:b/>
          <w:bCs/>
          <w:kern w:val="0"/>
          <w:sz w:val="22"/>
        </w:rPr>
      </w:pPr>
      <w:r w:rsidRPr="00930B1A">
        <w:rPr>
          <w:rFonts w:ascii="黑体" w:eastAsia="黑体" w:hAnsi="黑体" w:hint="eastAsia"/>
          <w:b/>
          <w:bCs/>
          <w:kern w:val="0"/>
          <w:sz w:val="22"/>
          <w:szCs w:val="20"/>
        </w:rPr>
        <w:t>12  重大分歧意见的处理经过和依据</w:t>
      </w:r>
    </w:p>
    <w:p w14:paraId="58643F11" w14:textId="77777777" w:rsidR="00930B1A" w:rsidRPr="00930B1A" w:rsidRDefault="00930B1A" w:rsidP="00DF066B">
      <w:pPr>
        <w:ind w:firstLineChars="200" w:firstLine="420"/>
        <w:rPr>
          <w:rFonts w:ascii="宋体"/>
        </w:rPr>
      </w:pPr>
      <w:r w:rsidRPr="00930B1A">
        <w:rPr>
          <w:rFonts w:ascii="宋体" w:hint="eastAsia"/>
        </w:rPr>
        <w:t>无。</w:t>
      </w:r>
    </w:p>
    <w:p w14:paraId="18D45F32" w14:textId="77777777" w:rsidR="00930B1A" w:rsidRPr="00930B1A" w:rsidRDefault="00930B1A" w:rsidP="00930B1A">
      <w:pPr>
        <w:widowControl/>
        <w:spacing w:line="360" w:lineRule="auto"/>
        <w:outlineLvl w:val="1"/>
        <w:rPr>
          <w:rFonts w:ascii="黑体" w:eastAsia="黑体" w:hAnsi="黑体"/>
          <w:b/>
          <w:bCs/>
          <w:kern w:val="0"/>
          <w:sz w:val="22"/>
          <w:szCs w:val="20"/>
        </w:rPr>
      </w:pPr>
      <w:r w:rsidRPr="00930B1A">
        <w:rPr>
          <w:rFonts w:ascii="黑体" w:eastAsia="黑体" w:hAnsi="黑体" w:hint="eastAsia"/>
          <w:b/>
          <w:bCs/>
          <w:kern w:val="0"/>
          <w:sz w:val="22"/>
          <w:szCs w:val="20"/>
        </w:rPr>
        <w:t>13  贯彻标准的要求和措施建议</w:t>
      </w:r>
    </w:p>
    <w:p w14:paraId="2654C9D9" w14:textId="77777777" w:rsidR="00930B1A" w:rsidRPr="00930B1A" w:rsidRDefault="00930B1A" w:rsidP="00DF066B">
      <w:pPr>
        <w:ind w:firstLineChars="200" w:firstLine="420"/>
        <w:rPr>
          <w:rFonts w:ascii="宋体"/>
          <w:sz w:val="20"/>
          <w:szCs w:val="24"/>
        </w:rPr>
      </w:pPr>
      <w:r w:rsidRPr="00930B1A">
        <w:rPr>
          <w:rFonts w:ascii="宋体" w:hint="eastAsia"/>
        </w:rPr>
        <w:t>建议颁布本标准为推荐性行业标准，供相关组织参考采用。</w:t>
      </w:r>
    </w:p>
    <w:p w14:paraId="1DD044A7" w14:textId="77777777" w:rsidR="00930B1A" w:rsidRPr="00930B1A" w:rsidRDefault="00930B1A" w:rsidP="00930B1A">
      <w:pPr>
        <w:widowControl/>
        <w:spacing w:line="360" w:lineRule="auto"/>
        <w:outlineLvl w:val="1"/>
        <w:rPr>
          <w:rFonts w:ascii="黑体" w:eastAsia="黑体" w:hAnsi="黑体"/>
          <w:b/>
          <w:bCs/>
          <w:kern w:val="0"/>
          <w:sz w:val="22"/>
          <w:szCs w:val="20"/>
        </w:rPr>
      </w:pPr>
      <w:r w:rsidRPr="00930B1A">
        <w:rPr>
          <w:rFonts w:ascii="黑体" w:eastAsia="黑体" w:hAnsi="黑体" w:hint="eastAsia"/>
          <w:b/>
          <w:bCs/>
          <w:kern w:val="0"/>
          <w:sz w:val="22"/>
          <w:szCs w:val="20"/>
        </w:rPr>
        <w:t>14  废止现行有关标准的建议</w:t>
      </w:r>
    </w:p>
    <w:p w14:paraId="59E684B2" w14:textId="77777777" w:rsidR="00930B1A" w:rsidRPr="00930B1A" w:rsidRDefault="00930B1A" w:rsidP="00930B1A">
      <w:pPr>
        <w:spacing w:line="360" w:lineRule="atLeast"/>
        <w:ind w:firstLineChars="200" w:firstLine="420"/>
        <w:rPr>
          <w:rFonts w:ascii="宋体"/>
        </w:rPr>
      </w:pPr>
      <w:r w:rsidRPr="00930B1A">
        <w:rPr>
          <w:rFonts w:ascii="宋体" w:hint="eastAsia"/>
        </w:rPr>
        <w:t>无</w:t>
      </w:r>
    </w:p>
    <w:p w14:paraId="7B7D8C2F" w14:textId="77777777" w:rsidR="00930B1A" w:rsidRPr="00930B1A" w:rsidRDefault="00930B1A" w:rsidP="00930B1A">
      <w:pPr>
        <w:widowControl/>
        <w:spacing w:line="360" w:lineRule="auto"/>
        <w:outlineLvl w:val="1"/>
        <w:rPr>
          <w:rFonts w:ascii="黑体" w:eastAsia="黑体" w:hAnsi="黑体"/>
          <w:b/>
          <w:bCs/>
          <w:kern w:val="0"/>
          <w:sz w:val="22"/>
          <w:szCs w:val="20"/>
        </w:rPr>
      </w:pPr>
      <w:r w:rsidRPr="00930B1A">
        <w:rPr>
          <w:rFonts w:ascii="黑体" w:eastAsia="黑体" w:hAnsi="黑体" w:hint="eastAsia"/>
          <w:b/>
          <w:bCs/>
          <w:kern w:val="0"/>
          <w:sz w:val="22"/>
          <w:szCs w:val="20"/>
        </w:rPr>
        <w:lastRenderedPageBreak/>
        <w:t>15  其他应予说明的事项</w:t>
      </w:r>
    </w:p>
    <w:p w14:paraId="1A77DA04" w14:textId="77777777" w:rsidR="00930B1A" w:rsidRPr="00930B1A" w:rsidRDefault="00930B1A" w:rsidP="00930B1A">
      <w:pPr>
        <w:ind w:firstLine="420"/>
        <w:rPr>
          <w:rFonts w:ascii="宋体"/>
          <w:szCs w:val="21"/>
        </w:rPr>
      </w:pPr>
      <w:r w:rsidRPr="00930B1A">
        <w:rPr>
          <w:rFonts w:ascii="宋体" w:hint="eastAsia"/>
          <w:szCs w:val="21"/>
        </w:rPr>
        <w:t>本标准遵守下列基础标准：</w:t>
      </w:r>
    </w:p>
    <w:p w14:paraId="02F39782" w14:textId="77777777" w:rsidR="00930B1A" w:rsidRPr="00930B1A" w:rsidRDefault="00930B1A" w:rsidP="00930B1A">
      <w:pPr>
        <w:ind w:firstLine="420"/>
        <w:rPr>
          <w:rFonts w:ascii="宋体"/>
          <w:szCs w:val="21"/>
        </w:rPr>
      </w:pPr>
      <w:r w:rsidRPr="00930B1A">
        <w:rPr>
          <w:rFonts w:ascii="宋体" w:hint="eastAsia"/>
          <w:szCs w:val="21"/>
        </w:rPr>
        <w:t>GB/T 1.1标准化工作导则第1部分：标准的结构和编写规则</w:t>
      </w:r>
    </w:p>
    <w:p w14:paraId="560817B6" w14:textId="77777777" w:rsidR="00930B1A" w:rsidRPr="00930B1A" w:rsidRDefault="00930B1A" w:rsidP="00930B1A">
      <w:pPr>
        <w:ind w:firstLine="420"/>
        <w:rPr>
          <w:rFonts w:ascii="宋体"/>
          <w:szCs w:val="21"/>
        </w:rPr>
      </w:pPr>
      <w:r w:rsidRPr="00930B1A">
        <w:rPr>
          <w:rFonts w:ascii="宋体" w:hint="eastAsia"/>
          <w:szCs w:val="21"/>
        </w:rPr>
        <w:t>GB/T 20001标准编写规则第4部分：化学分析方法</w:t>
      </w:r>
    </w:p>
    <w:p w14:paraId="0F8297E2" w14:textId="77777777" w:rsidR="00930B1A" w:rsidRPr="00930B1A" w:rsidRDefault="00930B1A" w:rsidP="00930B1A">
      <w:pPr>
        <w:ind w:firstLine="420"/>
        <w:rPr>
          <w:rFonts w:ascii="宋体"/>
          <w:szCs w:val="21"/>
        </w:rPr>
      </w:pPr>
      <w:r w:rsidRPr="00930B1A">
        <w:rPr>
          <w:rFonts w:ascii="宋体" w:hint="eastAsia"/>
          <w:szCs w:val="21"/>
        </w:rPr>
        <w:t>GB/T 17433冶金产品化学分析基础术语</w:t>
      </w:r>
    </w:p>
    <w:p w14:paraId="20097FC3" w14:textId="77777777" w:rsidR="00930B1A" w:rsidRPr="00930B1A" w:rsidRDefault="00930B1A" w:rsidP="00930B1A">
      <w:pPr>
        <w:ind w:left="420"/>
        <w:rPr>
          <w:rFonts w:ascii="宋体"/>
          <w:szCs w:val="21"/>
        </w:rPr>
      </w:pPr>
      <w:r w:rsidRPr="00930B1A">
        <w:rPr>
          <w:rFonts w:ascii="宋体" w:hint="eastAsia"/>
          <w:szCs w:val="21"/>
        </w:rPr>
        <w:t>GB/T 11792测试方法的精密度在重现性或再现性条件下所得测试结果可接受的检查和最终测试结果的确定。</w:t>
      </w:r>
    </w:p>
    <w:p w14:paraId="422CF4F0" w14:textId="51BD65BE" w:rsidR="00EB76B0" w:rsidRPr="00930B1A" w:rsidRDefault="00EB76B0" w:rsidP="00177662">
      <w:pPr>
        <w:pStyle w:val="ab"/>
        <w:ind w:firstLineChars="0" w:firstLine="0"/>
        <w:rPr>
          <w:color w:val="FF0000"/>
        </w:rPr>
      </w:pPr>
    </w:p>
    <w:p w14:paraId="3E6E27D0" w14:textId="77777777" w:rsidR="006A156D" w:rsidRDefault="006A156D" w:rsidP="006A156D">
      <w:pPr>
        <w:spacing w:line="360" w:lineRule="auto"/>
        <w:rPr>
          <w:rFonts w:ascii="黑体" w:eastAsia="黑体"/>
          <w:sz w:val="48"/>
          <w:szCs w:val="48"/>
        </w:rPr>
      </w:pPr>
      <w:r>
        <w:rPr>
          <w:rFonts w:ascii="黑体" w:eastAsia="黑体" w:hint="eastAsia"/>
          <w:sz w:val="48"/>
          <w:szCs w:val="48"/>
        </w:rPr>
        <w:t>附件1：试验报告</w:t>
      </w:r>
    </w:p>
    <w:p w14:paraId="22FA28C3" w14:textId="77777777" w:rsidR="006A156D" w:rsidRDefault="006A156D" w:rsidP="006A156D">
      <w:pPr>
        <w:spacing w:line="360" w:lineRule="auto"/>
        <w:rPr>
          <w:rFonts w:ascii="黑体" w:eastAsia="黑体"/>
          <w:sz w:val="48"/>
          <w:szCs w:val="48"/>
        </w:rPr>
      </w:pPr>
      <w:r>
        <w:rPr>
          <w:rFonts w:ascii="黑体" w:eastAsia="黑体" w:hint="eastAsia"/>
          <w:sz w:val="48"/>
          <w:szCs w:val="48"/>
        </w:rPr>
        <w:t>附件2：数据处理汇总表</w:t>
      </w:r>
    </w:p>
    <w:p w14:paraId="71FA7E47" w14:textId="77777777" w:rsidR="006A156D" w:rsidRDefault="006A156D" w:rsidP="006A156D">
      <w:pPr>
        <w:spacing w:line="360" w:lineRule="auto"/>
        <w:rPr>
          <w:rFonts w:ascii="黑体" w:eastAsia="黑体"/>
          <w:sz w:val="48"/>
          <w:szCs w:val="48"/>
        </w:rPr>
      </w:pPr>
    </w:p>
    <w:p w14:paraId="40DA14CB" w14:textId="77777777" w:rsidR="00C1575D" w:rsidRDefault="00C1575D" w:rsidP="00C1575D">
      <w:pPr>
        <w:spacing w:line="360" w:lineRule="auto"/>
        <w:jc w:val="center"/>
        <w:rPr>
          <w:rFonts w:eastAsia="黑体"/>
          <w:sz w:val="32"/>
          <w:szCs w:val="32"/>
        </w:rPr>
      </w:pPr>
    </w:p>
    <w:p w14:paraId="3DE6335D" w14:textId="77777777" w:rsidR="00C1575D" w:rsidRDefault="00C1575D" w:rsidP="00C1575D">
      <w:pPr>
        <w:spacing w:line="360" w:lineRule="auto"/>
        <w:jc w:val="center"/>
        <w:rPr>
          <w:rFonts w:eastAsia="黑体"/>
          <w:sz w:val="32"/>
          <w:szCs w:val="32"/>
        </w:rPr>
      </w:pPr>
    </w:p>
    <w:p w14:paraId="0709C816" w14:textId="77777777" w:rsidR="00C1575D" w:rsidRDefault="00C1575D" w:rsidP="00C1575D">
      <w:pPr>
        <w:spacing w:line="360" w:lineRule="auto"/>
        <w:jc w:val="center"/>
        <w:rPr>
          <w:rFonts w:eastAsia="黑体"/>
          <w:sz w:val="32"/>
          <w:szCs w:val="32"/>
        </w:rPr>
      </w:pPr>
    </w:p>
    <w:p w14:paraId="483B0B76" w14:textId="77777777" w:rsidR="00C1575D" w:rsidRDefault="00C1575D" w:rsidP="00C1575D">
      <w:pPr>
        <w:spacing w:line="360" w:lineRule="auto"/>
        <w:jc w:val="center"/>
        <w:rPr>
          <w:rFonts w:eastAsia="黑体"/>
          <w:sz w:val="32"/>
          <w:szCs w:val="32"/>
        </w:rPr>
      </w:pPr>
    </w:p>
    <w:p w14:paraId="01F24506" w14:textId="77777777" w:rsidR="00C1575D" w:rsidRDefault="00C1575D" w:rsidP="00C1575D">
      <w:pPr>
        <w:spacing w:line="360" w:lineRule="auto"/>
        <w:jc w:val="center"/>
        <w:rPr>
          <w:rFonts w:eastAsia="黑体"/>
          <w:sz w:val="32"/>
          <w:szCs w:val="32"/>
        </w:rPr>
      </w:pPr>
    </w:p>
    <w:p w14:paraId="5057FED6" w14:textId="77777777" w:rsidR="00C1575D" w:rsidRDefault="00C1575D" w:rsidP="00C1575D">
      <w:pPr>
        <w:spacing w:line="360" w:lineRule="auto"/>
        <w:jc w:val="center"/>
        <w:rPr>
          <w:rFonts w:eastAsia="黑体"/>
          <w:sz w:val="32"/>
          <w:szCs w:val="32"/>
        </w:rPr>
      </w:pPr>
    </w:p>
    <w:p w14:paraId="367F49EF" w14:textId="77777777" w:rsidR="00C1575D" w:rsidRDefault="00C1575D" w:rsidP="00C1575D">
      <w:pPr>
        <w:spacing w:line="360" w:lineRule="auto"/>
        <w:jc w:val="center"/>
        <w:rPr>
          <w:rFonts w:eastAsia="黑体"/>
          <w:sz w:val="32"/>
          <w:szCs w:val="32"/>
        </w:rPr>
      </w:pPr>
    </w:p>
    <w:p w14:paraId="6F249B95" w14:textId="77777777" w:rsidR="00C1575D" w:rsidRDefault="00C1575D" w:rsidP="00C1575D">
      <w:pPr>
        <w:spacing w:line="360" w:lineRule="auto"/>
        <w:jc w:val="center"/>
        <w:rPr>
          <w:rFonts w:eastAsia="黑体"/>
          <w:sz w:val="32"/>
          <w:szCs w:val="32"/>
        </w:rPr>
      </w:pPr>
    </w:p>
    <w:p w14:paraId="226BDE75" w14:textId="77777777" w:rsidR="00C1575D" w:rsidRDefault="00C1575D" w:rsidP="00C1575D">
      <w:pPr>
        <w:spacing w:line="360" w:lineRule="auto"/>
        <w:jc w:val="center"/>
        <w:rPr>
          <w:rFonts w:eastAsia="黑体"/>
          <w:sz w:val="32"/>
          <w:szCs w:val="32"/>
        </w:rPr>
      </w:pPr>
    </w:p>
    <w:p w14:paraId="42191738" w14:textId="77777777" w:rsidR="00C1575D" w:rsidRDefault="00C1575D" w:rsidP="00C1575D">
      <w:pPr>
        <w:spacing w:line="360" w:lineRule="auto"/>
        <w:jc w:val="center"/>
        <w:rPr>
          <w:rFonts w:eastAsia="黑体"/>
          <w:sz w:val="32"/>
          <w:szCs w:val="32"/>
        </w:rPr>
      </w:pPr>
    </w:p>
    <w:p w14:paraId="2F374008" w14:textId="77777777" w:rsidR="00C1575D" w:rsidRDefault="00C1575D" w:rsidP="00C1575D">
      <w:pPr>
        <w:spacing w:line="360" w:lineRule="auto"/>
        <w:jc w:val="center"/>
        <w:rPr>
          <w:rFonts w:eastAsia="黑体"/>
          <w:sz w:val="32"/>
          <w:szCs w:val="32"/>
        </w:rPr>
      </w:pPr>
    </w:p>
    <w:p w14:paraId="1D7CDD4D" w14:textId="77777777" w:rsidR="00C1575D" w:rsidRDefault="00C1575D" w:rsidP="00C1575D">
      <w:pPr>
        <w:spacing w:line="360" w:lineRule="auto"/>
        <w:jc w:val="center"/>
        <w:rPr>
          <w:rFonts w:eastAsia="黑体"/>
          <w:sz w:val="32"/>
          <w:szCs w:val="32"/>
        </w:rPr>
      </w:pPr>
    </w:p>
    <w:p w14:paraId="4582F792" w14:textId="77777777" w:rsidR="00C1575D" w:rsidRDefault="00C1575D" w:rsidP="00C1575D">
      <w:pPr>
        <w:spacing w:line="360" w:lineRule="auto"/>
        <w:jc w:val="center"/>
        <w:rPr>
          <w:rFonts w:eastAsia="黑体"/>
          <w:sz w:val="32"/>
          <w:szCs w:val="32"/>
        </w:rPr>
      </w:pPr>
    </w:p>
    <w:p w14:paraId="5E54F7FC" w14:textId="77777777" w:rsidR="00C1575D" w:rsidRDefault="00C1575D" w:rsidP="00C1575D">
      <w:pPr>
        <w:spacing w:line="360" w:lineRule="auto"/>
        <w:jc w:val="center"/>
        <w:rPr>
          <w:rFonts w:eastAsia="黑体"/>
          <w:sz w:val="32"/>
          <w:szCs w:val="32"/>
        </w:rPr>
      </w:pPr>
    </w:p>
    <w:p w14:paraId="16532351" w14:textId="77777777" w:rsidR="00C1575D" w:rsidRDefault="00C1575D" w:rsidP="00C1575D">
      <w:pPr>
        <w:spacing w:line="360" w:lineRule="auto"/>
        <w:jc w:val="center"/>
        <w:rPr>
          <w:rFonts w:eastAsia="黑体"/>
          <w:sz w:val="32"/>
          <w:szCs w:val="32"/>
        </w:rPr>
      </w:pPr>
    </w:p>
    <w:p w14:paraId="2AC2C9D0" w14:textId="77777777" w:rsidR="00C1575D" w:rsidRDefault="00C1575D" w:rsidP="00C1575D">
      <w:pPr>
        <w:spacing w:line="360" w:lineRule="auto"/>
        <w:jc w:val="center"/>
        <w:rPr>
          <w:rFonts w:eastAsia="黑体"/>
          <w:sz w:val="32"/>
          <w:szCs w:val="32"/>
        </w:rPr>
      </w:pPr>
    </w:p>
    <w:p w14:paraId="57DA095E" w14:textId="77777777" w:rsidR="00C1575D" w:rsidRDefault="00C1575D" w:rsidP="00C1575D">
      <w:pPr>
        <w:spacing w:line="360" w:lineRule="auto"/>
        <w:jc w:val="center"/>
        <w:rPr>
          <w:rFonts w:eastAsia="黑体"/>
          <w:sz w:val="32"/>
          <w:szCs w:val="32"/>
        </w:rPr>
      </w:pPr>
    </w:p>
    <w:p w14:paraId="21CF2B98" w14:textId="1E0A2440" w:rsidR="00C1575D" w:rsidRDefault="00C1575D" w:rsidP="00C1575D">
      <w:pPr>
        <w:spacing w:line="360" w:lineRule="auto"/>
        <w:jc w:val="left"/>
        <w:rPr>
          <w:rFonts w:eastAsia="黑体"/>
          <w:sz w:val="32"/>
          <w:szCs w:val="32"/>
        </w:rPr>
      </w:pPr>
      <w:r>
        <w:rPr>
          <w:rFonts w:eastAsia="黑体" w:hint="eastAsia"/>
          <w:sz w:val="32"/>
          <w:szCs w:val="32"/>
        </w:rPr>
        <w:t>附件</w:t>
      </w:r>
      <w:r>
        <w:rPr>
          <w:rFonts w:eastAsia="黑体" w:hint="eastAsia"/>
          <w:sz w:val="32"/>
          <w:szCs w:val="32"/>
        </w:rPr>
        <w:t>1</w:t>
      </w:r>
    </w:p>
    <w:p w14:paraId="112C6F8E" w14:textId="62A6531B" w:rsidR="00C1575D" w:rsidRPr="00930AB7" w:rsidRDefault="00C1575D" w:rsidP="00C1575D">
      <w:pPr>
        <w:spacing w:line="360" w:lineRule="auto"/>
        <w:jc w:val="center"/>
        <w:rPr>
          <w:rFonts w:eastAsia="黑体"/>
          <w:sz w:val="32"/>
          <w:szCs w:val="32"/>
        </w:rPr>
      </w:pPr>
      <w:r w:rsidRPr="00930AB7">
        <w:rPr>
          <w:rFonts w:eastAsia="黑体"/>
          <w:sz w:val="32"/>
          <w:szCs w:val="32"/>
        </w:rPr>
        <w:t>粗锡化学分析方法</w:t>
      </w:r>
    </w:p>
    <w:p w14:paraId="70C04E6F" w14:textId="77777777" w:rsidR="00C1575D" w:rsidRPr="00930AB7" w:rsidRDefault="00C1575D" w:rsidP="00C1575D">
      <w:pPr>
        <w:spacing w:line="360" w:lineRule="auto"/>
        <w:jc w:val="center"/>
        <w:rPr>
          <w:rFonts w:eastAsia="黑体"/>
          <w:kern w:val="0"/>
          <w:sz w:val="32"/>
          <w:szCs w:val="32"/>
        </w:rPr>
      </w:pPr>
      <w:r w:rsidRPr="00930AB7">
        <w:rPr>
          <w:rFonts w:eastAsia="黑体"/>
          <w:kern w:val="0"/>
          <w:sz w:val="32"/>
          <w:szCs w:val="32"/>
        </w:rPr>
        <w:t>锑量的测定</w:t>
      </w:r>
    </w:p>
    <w:p w14:paraId="1C8DECD7" w14:textId="77777777" w:rsidR="00C1575D" w:rsidRPr="00930AB7" w:rsidRDefault="00C1575D" w:rsidP="00C1575D">
      <w:pPr>
        <w:spacing w:line="300" w:lineRule="auto"/>
        <w:jc w:val="center"/>
        <w:rPr>
          <w:b/>
          <w:sz w:val="36"/>
          <w:szCs w:val="36"/>
        </w:rPr>
      </w:pPr>
    </w:p>
    <w:p w14:paraId="0BC3B8F8" w14:textId="77777777" w:rsidR="00C1575D" w:rsidRPr="00930AB7" w:rsidRDefault="00C1575D" w:rsidP="00C1575D">
      <w:pPr>
        <w:spacing w:line="300" w:lineRule="auto"/>
        <w:jc w:val="center"/>
        <w:rPr>
          <w:b/>
          <w:sz w:val="36"/>
          <w:szCs w:val="36"/>
        </w:rPr>
      </w:pPr>
    </w:p>
    <w:p w14:paraId="6E9BB2CB" w14:textId="77777777" w:rsidR="00C1575D" w:rsidRPr="00930AB7" w:rsidRDefault="00C1575D" w:rsidP="00C1575D">
      <w:pPr>
        <w:spacing w:line="300" w:lineRule="auto"/>
        <w:jc w:val="center"/>
        <w:rPr>
          <w:b/>
          <w:sz w:val="36"/>
          <w:szCs w:val="36"/>
        </w:rPr>
      </w:pPr>
    </w:p>
    <w:p w14:paraId="6627187E" w14:textId="77777777" w:rsidR="00C1575D" w:rsidRPr="00930AB7" w:rsidRDefault="00C1575D" w:rsidP="00C1575D">
      <w:pPr>
        <w:spacing w:line="300" w:lineRule="auto"/>
        <w:jc w:val="center"/>
        <w:rPr>
          <w:b/>
          <w:sz w:val="36"/>
          <w:szCs w:val="36"/>
        </w:rPr>
      </w:pPr>
    </w:p>
    <w:p w14:paraId="04E398A2" w14:textId="77777777" w:rsidR="00C1575D" w:rsidRPr="00930AB7" w:rsidRDefault="00C1575D" w:rsidP="00C1575D">
      <w:pPr>
        <w:spacing w:line="300" w:lineRule="auto"/>
        <w:jc w:val="center"/>
        <w:rPr>
          <w:b/>
          <w:sz w:val="36"/>
          <w:szCs w:val="36"/>
        </w:rPr>
      </w:pPr>
    </w:p>
    <w:p w14:paraId="2A631FD2" w14:textId="77777777" w:rsidR="00C1575D" w:rsidRPr="00930AB7" w:rsidRDefault="00C1575D" w:rsidP="00C1575D">
      <w:pPr>
        <w:spacing w:line="300" w:lineRule="auto"/>
        <w:jc w:val="center"/>
        <w:rPr>
          <w:b/>
          <w:sz w:val="36"/>
          <w:szCs w:val="36"/>
        </w:rPr>
      </w:pPr>
      <w:r w:rsidRPr="00930AB7">
        <w:rPr>
          <w:rFonts w:hAnsiTheme="minorEastAsia"/>
          <w:b/>
          <w:sz w:val="36"/>
          <w:szCs w:val="36"/>
        </w:rPr>
        <w:t>实验报告</w:t>
      </w:r>
    </w:p>
    <w:p w14:paraId="37C89222" w14:textId="77777777" w:rsidR="00C1575D" w:rsidRPr="00930AB7" w:rsidRDefault="00C1575D" w:rsidP="00C1575D">
      <w:pPr>
        <w:spacing w:line="300" w:lineRule="auto"/>
        <w:jc w:val="center"/>
        <w:rPr>
          <w:b/>
          <w:sz w:val="24"/>
        </w:rPr>
      </w:pPr>
    </w:p>
    <w:p w14:paraId="249AE9D6" w14:textId="77777777" w:rsidR="00C1575D" w:rsidRPr="00930AB7" w:rsidRDefault="00C1575D" w:rsidP="00C1575D">
      <w:pPr>
        <w:spacing w:line="300" w:lineRule="auto"/>
        <w:jc w:val="center"/>
        <w:rPr>
          <w:b/>
          <w:sz w:val="24"/>
        </w:rPr>
      </w:pPr>
    </w:p>
    <w:p w14:paraId="66097528" w14:textId="77777777" w:rsidR="00C1575D" w:rsidRPr="00930AB7" w:rsidRDefault="00C1575D" w:rsidP="00C1575D">
      <w:pPr>
        <w:spacing w:line="300" w:lineRule="auto"/>
        <w:jc w:val="center"/>
        <w:rPr>
          <w:b/>
          <w:sz w:val="24"/>
        </w:rPr>
      </w:pPr>
    </w:p>
    <w:p w14:paraId="13E06523" w14:textId="77777777" w:rsidR="00C1575D" w:rsidRPr="00930AB7" w:rsidRDefault="00C1575D" w:rsidP="00C1575D">
      <w:pPr>
        <w:spacing w:line="300" w:lineRule="auto"/>
        <w:jc w:val="center"/>
        <w:rPr>
          <w:b/>
          <w:sz w:val="24"/>
        </w:rPr>
      </w:pPr>
    </w:p>
    <w:p w14:paraId="2294AEE2" w14:textId="77777777" w:rsidR="00C1575D" w:rsidRPr="00930AB7" w:rsidRDefault="00C1575D" w:rsidP="00C1575D">
      <w:pPr>
        <w:spacing w:line="300" w:lineRule="auto"/>
        <w:jc w:val="center"/>
        <w:rPr>
          <w:b/>
          <w:sz w:val="24"/>
        </w:rPr>
      </w:pPr>
    </w:p>
    <w:p w14:paraId="3D05CC4C" w14:textId="77777777" w:rsidR="00C1575D" w:rsidRPr="00930AB7" w:rsidRDefault="00C1575D" w:rsidP="00C1575D">
      <w:pPr>
        <w:spacing w:line="300" w:lineRule="auto"/>
        <w:jc w:val="center"/>
        <w:rPr>
          <w:b/>
          <w:sz w:val="24"/>
        </w:rPr>
      </w:pPr>
    </w:p>
    <w:p w14:paraId="227B624B" w14:textId="77777777" w:rsidR="00C1575D" w:rsidRPr="00930AB7" w:rsidRDefault="00C1575D" w:rsidP="00C1575D">
      <w:pPr>
        <w:spacing w:line="300" w:lineRule="auto"/>
        <w:jc w:val="center"/>
        <w:rPr>
          <w:b/>
          <w:sz w:val="24"/>
        </w:rPr>
      </w:pPr>
    </w:p>
    <w:p w14:paraId="72769330" w14:textId="77777777" w:rsidR="00C1575D" w:rsidRPr="00930AB7" w:rsidRDefault="00C1575D" w:rsidP="00C1575D">
      <w:pPr>
        <w:spacing w:line="300" w:lineRule="auto"/>
        <w:jc w:val="center"/>
        <w:rPr>
          <w:b/>
          <w:sz w:val="24"/>
        </w:rPr>
      </w:pPr>
    </w:p>
    <w:p w14:paraId="49F97E44" w14:textId="26002238" w:rsidR="00C1575D" w:rsidRDefault="00C1575D" w:rsidP="00C1575D">
      <w:pPr>
        <w:spacing w:line="300" w:lineRule="auto"/>
        <w:jc w:val="center"/>
        <w:rPr>
          <w:b/>
          <w:sz w:val="24"/>
        </w:rPr>
      </w:pPr>
    </w:p>
    <w:p w14:paraId="6E2D8141" w14:textId="62C47C51" w:rsidR="00090A1B" w:rsidRDefault="00090A1B" w:rsidP="00C1575D">
      <w:pPr>
        <w:spacing w:line="300" w:lineRule="auto"/>
        <w:jc w:val="center"/>
        <w:rPr>
          <w:b/>
          <w:sz w:val="24"/>
        </w:rPr>
      </w:pPr>
    </w:p>
    <w:p w14:paraId="26E22A3C" w14:textId="4D7B0E79" w:rsidR="00090A1B" w:rsidRDefault="00090A1B" w:rsidP="00C1575D">
      <w:pPr>
        <w:spacing w:line="300" w:lineRule="auto"/>
        <w:jc w:val="center"/>
        <w:rPr>
          <w:b/>
          <w:sz w:val="24"/>
        </w:rPr>
      </w:pPr>
    </w:p>
    <w:p w14:paraId="04E70729" w14:textId="2E0A6326" w:rsidR="00090A1B" w:rsidRDefault="00090A1B" w:rsidP="00C1575D">
      <w:pPr>
        <w:spacing w:line="300" w:lineRule="auto"/>
        <w:jc w:val="center"/>
        <w:rPr>
          <w:b/>
          <w:sz w:val="24"/>
        </w:rPr>
      </w:pPr>
    </w:p>
    <w:p w14:paraId="5F8A6592" w14:textId="5B6777CA" w:rsidR="00090A1B" w:rsidRDefault="00090A1B" w:rsidP="00C1575D">
      <w:pPr>
        <w:spacing w:line="300" w:lineRule="auto"/>
        <w:jc w:val="center"/>
        <w:rPr>
          <w:b/>
          <w:sz w:val="24"/>
        </w:rPr>
      </w:pPr>
    </w:p>
    <w:p w14:paraId="2B6B73D9" w14:textId="54482226" w:rsidR="00090A1B" w:rsidRDefault="00090A1B" w:rsidP="00C1575D">
      <w:pPr>
        <w:spacing w:line="300" w:lineRule="auto"/>
        <w:jc w:val="center"/>
        <w:rPr>
          <w:b/>
          <w:sz w:val="24"/>
        </w:rPr>
      </w:pPr>
    </w:p>
    <w:p w14:paraId="3882904A" w14:textId="77777777" w:rsidR="00090A1B" w:rsidRPr="00930AB7" w:rsidRDefault="00090A1B" w:rsidP="00C1575D">
      <w:pPr>
        <w:spacing w:line="300" w:lineRule="auto"/>
        <w:jc w:val="center"/>
        <w:rPr>
          <w:b/>
          <w:sz w:val="24"/>
        </w:rPr>
      </w:pPr>
    </w:p>
    <w:p w14:paraId="036DCADA" w14:textId="77777777" w:rsidR="00C1575D" w:rsidRPr="00930AB7" w:rsidRDefault="00C1575D" w:rsidP="00C1575D">
      <w:pPr>
        <w:spacing w:line="300" w:lineRule="auto"/>
        <w:rPr>
          <w:b/>
          <w:sz w:val="24"/>
        </w:rPr>
      </w:pPr>
    </w:p>
    <w:p w14:paraId="260BC000" w14:textId="77777777" w:rsidR="00C1575D" w:rsidRPr="00930AB7" w:rsidRDefault="00C1575D" w:rsidP="00C1575D">
      <w:pPr>
        <w:spacing w:line="300" w:lineRule="auto"/>
        <w:jc w:val="center"/>
        <w:rPr>
          <w:b/>
          <w:sz w:val="24"/>
        </w:rPr>
      </w:pPr>
      <w:r w:rsidRPr="00930AB7">
        <w:rPr>
          <w:rFonts w:hAnsiTheme="minorEastAsia"/>
          <w:b/>
          <w:sz w:val="24"/>
        </w:rPr>
        <w:t>广东省工业分析检测中心</w:t>
      </w:r>
    </w:p>
    <w:p w14:paraId="2BD17952" w14:textId="77777777" w:rsidR="00C1575D" w:rsidRPr="0090747C" w:rsidRDefault="00C1575D" w:rsidP="00C1575D">
      <w:pPr>
        <w:spacing w:line="300" w:lineRule="auto"/>
        <w:ind w:firstLineChars="250" w:firstLine="602"/>
        <w:jc w:val="center"/>
        <w:rPr>
          <w:rFonts w:ascii="宋体" w:hAnsi="宋体"/>
          <w:b/>
          <w:sz w:val="24"/>
        </w:rPr>
      </w:pPr>
      <w:r w:rsidRPr="0090747C">
        <w:rPr>
          <w:rFonts w:ascii="宋体" w:hAnsi="宋体" w:hint="eastAsia"/>
          <w:b/>
          <w:sz w:val="24"/>
        </w:rPr>
        <w:t>北矿检测技术有限公司</w:t>
      </w:r>
    </w:p>
    <w:p w14:paraId="1E2816E8" w14:textId="77777777" w:rsidR="00C1575D" w:rsidRPr="00930AB7" w:rsidRDefault="00C1575D" w:rsidP="00C1575D">
      <w:pPr>
        <w:spacing w:line="300" w:lineRule="auto"/>
        <w:jc w:val="center"/>
        <w:rPr>
          <w:b/>
          <w:sz w:val="24"/>
        </w:rPr>
      </w:pPr>
      <w:r w:rsidRPr="00930AB7">
        <w:rPr>
          <w:b/>
          <w:sz w:val="24"/>
        </w:rPr>
        <w:lastRenderedPageBreak/>
        <w:t>2019</w:t>
      </w:r>
      <w:r w:rsidRPr="00930AB7">
        <w:rPr>
          <w:rFonts w:hAnsiTheme="minorEastAsia"/>
          <w:b/>
          <w:sz w:val="24"/>
        </w:rPr>
        <w:t>年</w:t>
      </w:r>
      <w:r w:rsidRPr="00930AB7">
        <w:rPr>
          <w:b/>
          <w:sz w:val="24"/>
        </w:rPr>
        <w:t>7</w:t>
      </w:r>
      <w:r w:rsidRPr="00930AB7">
        <w:rPr>
          <w:rFonts w:hAnsiTheme="minorEastAsia"/>
          <w:b/>
          <w:sz w:val="24"/>
        </w:rPr>
        <w:t>月</w:t>
      </w:r>
    </w:p>
    <w:p w14:paraId="5B417381" w14:textId="77777777" w:rsidR="00C1575D" w:rsidRPr="00930AB7" w:rsidRDefault="00C1575D" w:rsidP="00C1575D">
      <w:pPr>
        <w:spacing w:line="360" w:lineRule="auto"/>
        <w:jc w:val="center"/>
        <w:rPr>
          <w:rFonts w:eastAsia="黑体"/>
          <w:sz w:val="32"/>
          <w:szCs w:val="32"/>
        </w:rPr>
      </w:pPr>
      <w:r w:rsidRPr="00930AB7">
        <w:rPr>
          <w:rFonts w:eastAsia="黑体"/>
          <w:sz w:val="32"/>
          <w:szCs w:val="32"/>
        </w:rPr>
        <w:t>粗锡化学分析方法</w:t>
      </w:r>
    </w:p>
    <w:p w14:paraId="78F8F8D9" w14:textId="03E63915" w:rsidR="00C1575D" w:rsidRDefault="00C1575D" w:rsidP="00C1575D">
      <w:pPr>
        <w:spacing w:line="360" w:lineRule="auto"/>
        <w:jc w:val="center"/>
        <w:rPr>
          <w:rFonts w:eastAsia="黑体"/>
          <w:kern w:val="0"/>
          <w:sz w:val="32"/>
          <w:szCs w:val="32"/>
        </w:rPr>
      </w:pPr>
      <w:r w:rsidRPr="00930AB7">
        <w:rPr>
          <w:rFonts w:eastAsia="黑体"/>
          <w:kern w:val="0"/>
          <w:sz w:val="32"/>
          <w:szCs w:val="32"/>
        </w:rPr>
        <w:t>锑量的测定</w:t>
      </w:r>
    </w:p>
    <w:p w14:paraId="32289812" w14:textId="09576408" w:rsidR="00090A1B" w:rsidRPr="00930AB7" w:rsidRDefault="00090A1B" w:rsidP="00C1575D">
      <w:pPr>
        <w:spacing w:line="360" w:lineRule="auto"/>
        <w:jc w:val="center"/>
        <w:rPr>
          <w:rFonts w:eastAsia="黑体"/>
          <w:kern w:val="0"/>
          <w:sz w:val="32"/>
          <w:szCs w:val="32"/>
        </w:rPr>
      </w:pPr>
      <w:r>
        <w:rPr>
          <w:rFonts w:eastAsia="黑体" w:hint="eastAsia"/>
          <w:kern w:val="0"/>
          <w:sz w:val="32"/>
          <w:szCs w:val="32"/>
        </w:rPr>
        <w:t>方法一</w:t>
      </w:r>
      <w:r>
        <w:rPr>
          <w:rFonts w:eastAsia="黑体" w:hint="eastAsia"/>
          <w:kern w:val="0"/>
          <w:sz w:val="32"/>
          <w:szCs w:val="32"/>
        </w:rPr>
        <w:t xml:space="preserve"> </w:t>
      </w:r>
      <w:r>
        <w:rPr>
          <w:rFonts w:eastAsia="黑体" w:hint="eastAsia"/>
          <w:kern w:val="0"/>
          <w:sz w:val="32"/>
          <w:szCs w:val="32"/>
        </w:rPr>
        <w:t>火焰原子吸收光谱法</w:t>
      </w:r>
    </w:p>
    <w:p w14:paraId="0B8CBA9D" w14:textId="77777777" w:rsidR="00C1575D" w:rsidRPr="00930AB7" w:rsidRDefault="00C1575D" w:rsidP="00C1575D">
      <w:pPr>
        <w:spacing w:line="360" w:lineRule="auto"/>
        <w:rPr>
          <w:rFonts w:eastAsia="黑体"/>
          <w:kern w:val="0"/>
          <w:sz w:val="32"/>
          <w:szCs w:val="32"/>
        </w:rPr>
      </w:pPr>
      <w:r w:rsidRPr="00930AB7">
        <w:rPr>
          <w:rFonts w:eastAsia="黑体"/>
          <w:kern w:val="0"/>
          <w:sz w:val="32"/>
          <w:szCs w:val="32"/>
        </w:rPr>
        <w:t>一、实验部分</w:t>
      </w:r>
    </w:p>
    <w:p w14:paraId="30DFD0A3" w14:textId="78A54DDC" w:rsidR="00C1575D" w:rsidRPr="00930AB7" w:rsidRDefault="00BE6782" w:rsidP="00C1575D">
      <w:pPr>
        <w:spacing w:line="276" w:lineRule="auto"/>
        <w:rPr>
          <w:rFonts w:eastAsia="黑体"/>
        </w:rPr>
      </w:pPr>
      <w:r>
        <w:rPr>
          <w:rFonts w:eastAsia="黑体" w:hint="eastAsia"/>
        </w:rPr>
        <w:t>1</w:t>
      </w:r>
      <w:r w:rsidR="00C1575D" w:rsidRPr="00930AB7">
        <w:rPr>
          <w:rFonts w:eastAsia="黑体"/>
        </w:rPr>
        <w:t xml:space="preserve">  </w:t>
      </w:r>
      <w:r w:rsidR="00C1575D" w:rsidRPr="00930AB7">
        <w:rPr>
          <w:rFonts w:eastAsia="黑体"/>
        </w:rPr>
        <w:t>范围</w:t>
      </w:r>
    </w:p>
    <w:p w14:paraId="1553BF25" w14:textId="77777777" w:rsidR="00C1575D" w:rsidRPr="00930AB7" w:rsidRDefault="00C1575D" w:rsidP="00C1575D">
      <w:pPr>
        <w:spacing w:line="276" w:lineRule="auto"/>
        <w:ind w:firstLineChars="200" w:firstLine="420"/>
      </w:pPr>
      <w:r w:rsidRPr="00930AB7">
        <w:rPr>
          <w:rFonts w:hAnsi="宋体"/>
        </w:rPr>
        <w:t>本部分规定了粗锡中锑量的测定方法。</w:t>
      </w:r>
    </w:p>
    <w:p w14:paraId="0DAF7402" w14:textId="0B02CB67" w:rsidR="00C26AA4" w:rsidRPr="00E01F17" w:rsidRDefault="00C1575D" w:rsidP="00C26AA4">
      <w:pPr>
        <w:spacing w:line="400" w:lineRule="exact"/>
        <w:ind w:firstLineChars="200" w:firstLine="420"/>
        <w:rPr>
          <w:rFonts w:ascii="Times New Roman" w:hAnsi="Times New Roman"/>
          <w:szCs w:val="21"/>
        </w:rPr>
      </w:pPr>
      <w:r w:rsidRPr="00930AB7">
        <w:rPr>
          <w:rFonts w:hAnsi="宋体"/>
        </w:rPr>
        <w:t>本部分</w:t>
      </w:r>
      <w:bookmarkStart w:id="1" w:name="_Hlk1684261"/>
      <w:r w:rsidRPr="00930AB7">
        <w:rPr>
          <w:rFonts w:hAnsi="宋体"/>
        </w:rPr>
        <w:t>适用于粗锡中锑量的测定。</w:t>
      </w:r>
      <w:bookmarkEnd w:id="1"/>
      <w:r w:rsidR="00C26AA4" w:rsidRPr="00E01F17">
        <w:rPr>
          <w:rFonts w:ascii="Times New Roman" w:hAnsi="Times New Roman"/>
          <w:szCs w:val="21"/>
        </w:rPr>
        <w:t>本部分共包含两个方法，方法</w:t>
      </w:r>
      <w:r w:rsidR="00C26AA4" w:rsidRPr="00E01F17">
        <w:rPr>
          <w:rFonts w:ascii="Times New Roman" w:hAnsi="Times New Roman"/>
          <w:szCs w:val="21"/>
        </w:rPr>
        <w:t>1</w:t>
      </w:r>
      <w:r w:rsidR="00C26AA4" w:rsidRPr="00E01F17">
        <w:rPr>
          <w:rFonts w:ascii="Times New Roman" w:hAnsi="Times New Roman"/>
          <w:szCs w:val="21"/>
        </w:rPr>
        <w:t>为火焰原子吸收光谱法，测定范围（质量分数）：</w:t>
      </w:r>
      <w:r w:rsidR="00C26AA4" w:rsidRPr="00E01F17">
        <w:rPr>
          <w:rFonts w:ascii="Times New Roman" w:hAnsi="Times New Roman"/>
          <w:szCs w:val="21"/>
        </w:rPr>
        <w:t>0.0</w:t>
      </w:r>
      <w:r w:rsidR="00C26AA4">
        <w:rPr>
          <w:rFonts w:ascii="Times New Roman" w:hAnsi="Times New Roman" w:hint="eastAsia"/>
          <w:szCs w:val="21"/>
        </w:rPr>
        <w:t>5</w:t>
      </w:r>
      <w:r w:rsidR="00C26AA4" w:rsidRPr="00E01F17">
        <w:rPr>
          <w:rFonts w:ascii="Times New Roman" w:hAnsi="Times New Roman"/>
          <w:szCs w:val="21"/>
        </w:rPr>
        <w:t>%~</w:t>
      </w:r>
      <w:r w:rsidR="00C26AA4">
        <w:rPr>
          <w:rFonts w:ascii="Times New Roman" w:hAnsi="Times New Roman" w:hint="eastAsia"/>
          <w:szCs w:val="21"/>
        </w:rPr>
        <w:t>5</w:t>
      </w:r>
      <w:r w:rsidR="00C26AA4" w:rsidRPr="00E01F17">
        <w:rPr>
          <w:rFonts w:ascii="Times New Roman" w:hAnsi="Times New Roman"/>
          <w:szCs w:val="21"/>
        </w:rPr>
        <w:t>.00%</w:t>
      </w:r>
      <w:r w:rsidR="00C26AA4" w:rsidRPr="00E01F17">
        <w:rPr>
          <w:rFonts w:ascii="Times New Roman" w:hAnsi="Times New Roman"/>
          <w:szCs w:val="21"/>
        </w:rPr>
        <w:t>；方法</w:t>
      </w:r>
      <w:r w:rsidR="00C26AA4" w:rsidRPr="00E01F17">
        <w:rPr>
          <w:rFonts w:ascii="Times New Roman" w:hAnsi="Times New Roman"/>
          <w:szCs w:val="21"/>
        </w:rPr>
        <w:t>2</w:t>
      </w:r>
      <w:r w:rsidR="00C26AA4">
        <w:rPr>
          <w:rFonts w:ascii="Times New Roman" w:hAnsi="Times New Roman" w:hint="eastAsia"/>
          <w:szCs w:val="21"/>
        </w:rPr>
        <w:t>硫酸铈</w:t>
      </w:r>
      <w:r w:rsidR="00C26AA4" w:rsidRPr="00E01F17">
        <w:rPr>
          <w:rFonts w:ascii="Times New Roman" w:hAnsi="Times New Roman"/>
          <w:szCs w:val="21"/>
        </w:rPr>
        <w:t>滴定法，测定范围（质量分数）：</w:t>
      </w:r>
      <w:r w:rsidR="00C26AA4">
        <w:rPr>
          <w:rFonts w:ascii="Times New Roman" w:hAnsi="Times New Roman" w:hint="eastAsia"/>
          <w:szCs w:val="21"/>
        </w:rPr>
        <w:t>5</w:t>
      </w:r>
      <w:r w:rsidR="00C26AA4" w:rsidRPr="00E01F17">
        <w:rPr>
          <w:rFonts w:ascii="Times New Roman" w:hAnsi="Times New Roman"/>
          <w:szCs w:val="21"/>
        </w:rPr>
        <w:t>.00%~</w:t>
      </w:r>
      <w:r w:rsidR="00C26AA4">
        <w:rPr>
          <w:rFonts w:ascii="Times New Roman" w:hAnsi="Times New Roman" w:hint="eastAsia"/>
          <w:szCs w:val="21"/>
        </w:rPr>
        <w:t>1</w:t>
      </w:r>
      <w:r w:rsidR="00C26AA4" w:rsidRPr="00E01F17">
        <w:rPr>
          <w:rFonts w:ascii="Times New Roman" w:hAnsi="Times New Roman"/>
          <w:szCs w:val="21"/>
        </w:rPr>
        <w:t>5.00%</w:t>
      </w:r>
      <w:r w:rsidR="00C26AA4" w:rsidRPr="00E01F17">
        <w:rPr>
          <w:rFonts w:ascii="Times New Roman" w:hAnsi="Times New Roman"/>
          <w:szCs w:val="21"/>
        </w:rPr>
        <w:t>。</w:t>
      </w:r>
    </w:p>
    <w:p w14:paraId="3C59587E" w14:textId="5742FD64" w:rsidR="00C1575D" w:rsidRPr="00930AB7" w:rsidRDefault="00090A1B" w:rsidP="00C1575D">
      <w:pPr>
        <w:spacing w:line="276" w:lineRule="auto"/>
        <w:rPr>
          <w:rFonts w:eastAsia="黑体"/>
        </w:rPr>
      </w:pPr>
      <w:r>
        <w:rPr>
          <w:rFonts w:eastAsia="黑体" w:hint="eastAsia"/>
        </w:rPr>
        <w:t>2</w:t>
      </w:r>
      <w:r w:rsidR="00C26AA4">
        <w:rPr>
          <w:rFonts w:eastAsia="黑体"/>
        </w:rPr>
        <w:t xml:space="preserve"> </w:t>
      </w:r>
      <w:r w:rsidR="00C26AA4">
        <w:rPr>
          <w:rFonts w:eastAsia="黑体" w:hint="eastAsia"/>
        </w:rPr>
        <w:t>方法</w:t>
      </w:r>
      <w:r w:rsidR="00C1575D" w:rsidRPr="00930AB7">
        <w:rPr>
          <w:rFonts w:eastAsia="黑体"/>
        </w:rPr>
        <w:t>提要</w:t>
      </w:r>
    </w:p>
    <w:p w14:paraId="4AA4B170" w14:textId="50756D25" w:rsidR="00C1575D" w:rsidRPr="00930AB7" w:rsidRDefault="00BE6782" w:rsidP="00C1575D">
      <w:pPr>
        <w:spacing w:line="276" w:lineRule="auto"/>
        <w:ind w:firstLineChars="200" w:firstLine="420"/>
        <w:rPr>
          <w:rFonts w:eastAsia="黑体"/>
        </w:rPr>
      </w:pPr>
      <w:r w:rsidRPr="00930AB7">
        <w:t>试料用盐酸</w:t>
      </w:r>
      <w:r>
        <w:rPr>
          <w:rFonts w:hint="eastAsia"/>
        </w:rPr>
        <w:t>-</w:t>
      </w:r>
      <w:r w:rsidRPr="00930AB7">
        <w:t>硝酸</w:t>
      </w:r>
      <w:r>
        <w:rPr>
          <w:rFonts w:hint="eastAsia"/>
        </w:rPr>
        <w:t>混合酸</w:t>
      </w:r>
      <w:r w:rsidRPr="00930AB7">
        <w:t>溶解。在盐酸</w:t>
      </w:r>
      <w:r>
        <w:rPr>
          <w:rFonts w:hint="eastAsia"/>
        </w:rPr>
        <w:t>-</w:t>
      </w:r>
      <w:r w:rsidRPr="00930AB7">
        <w:t>硝酸</w:t>
      </w:r>
      <w:r>
        <w:rPr>
          <w:rFonts w:hint="eastAsia"/>
        </w:rPr>
        <w:t>混合酸</w:t>
      </w:r>
      <w:r w:rsidRPr="00930AB7">
        <w:t>介质中，于原子吸收光谱仪波长</w:t>
      </w:r>
      <w:r w:rsidRPr="00930AB7">
        <w:t>217.6</w:t>
      </w:r>
      <w:r w:rsidRPr="00930AB7">
        <w:rPr>
          <w:sz w:val="18"/>
          <w:szCs w:val="18"/>
        </w:rPr>
        <w:t>nm</w:t>
      </w:r>
      <w:r w:rsidRPr="00930AB7">
        <w:t>处，以空</w:t>
      </w:r>
      <w:r w:rsidRPr="00930AB7">
        <w:rPr>
          <w:rFonts w:hAnsi="宋体"/>
        </w:rPr>
        <w:t>气</w:t>
      </w:r>
      <w:r w:rsidRPr="00930AB7">
        <w:t>–</w:t>
      </w:r>
      <w:r w:rsidRPr="00930AB7">
        <w:t>乙炔火焰，测量锑的吸光度。</w:t>
      </w:r>
    </w:p>
    <w:p w14:paraId="2B380376" w14:textId="54D95DD0" w:rsidR="00C1575D" w:rsidRPr="00930AB7" w:rsidRDefault="00090A1B" w:rsidP="00C1575D">
      <w:pPr>
        <w:spacing w:line="480" w:lineRule="auto"/>
        <w:rPr>
          <w:rFonts w:eastAsia="黑体"/>
        </w:rPr>
      </w:pPr>
      <w:r>
        <w:rPr>
          <w:rFonts w:eastAsia="黑体" w:hint="eastAsia"/>
        </w:rPr>
        <w:t>3</w:t>
      </w:r>
      <w:r w:rsidR="00C1575D" w:rsidRPr="00930AB7">
        <w:rPr>
          <w:rFonts w:eastAsia="黑体"/>
        </w:rPr>
        <w:t xml:space="preserve"> </w:t>
      </w:r>
      <w:r w:rsidR="00C1575D" w:rsidRPr="00930AB7">
        <w:rPr>
          <w:rFonts w:eastAsia="黑体" w:hAnsi="黑体"/>
        </w:rPr>
        <w:t>试剂</w:t>
      </w:r>
    </w:p>
    <w:p w14:paraId="1EE97D51" w14:textId="77777777" w:rsidR="00C1575D" w:rsidRPr="00930AB7" w:rsidRDefault="00C1575D" w:rsidP="00C1575D">
      <w:pPr>
        <w:pStyle w:val="af9"/>
        <w:ind w:firstLineChars="200" w:firstLine="420"/>
        <w:rPr>
          <w:rFonts w:ascii="Times New Roman" w:hAnsi="Times New Roman" w:cs="Times New Roman"/>
        </w:rPr>
      </w:pPr>
      <w:r w:rsidRPr="00930AB7">
        <w:rPr>
          <w:rFonts w:ascii="Times New Roman" w:hAnsi="Times New Roman" w:cs="Times New Roman"/>
          <w:color w:val="000000"/>
        </w:rPr>
        <w:t>除非另有说明，在分析中仅使用确认为分析纯试剂和二级水。</w:t>
      </w:r>
    </w:p>
    <w:p w14:paraId="7E794FC8" w14:textId="00449EE9" w:rsidR="00C1575D" w:rsidRPr="00930AB7" w:rsidRDefault="00090A1B" w:rsidP="00C1575D">
      <w:pPr>
        <w:spacing w:line="276" w:lineRule="auto"/>
        <w:rPr>
          <w:rFonts w:eastAsiaTheme="minorEastAsia"/>
        </w:rPr>
      </w:pPr>
      <w:r>
        <w:rPr>
          <w:rFonts w:eastAsia="黑体" w:hint="eastAsia"/>
        </w:rPr>
        <w:t>3.1</w:t>
      </w:r>
      <w:r w:rsidR="00C1575D" w:rsidRPr="00930AB7">
        <w:rPr>
          <w:rFonts w:eastAsiaTheme="minorEastAsia" w:hAnsiTheme="minorEastAsia"/>
        </w:rPr>
        <w:t>盐酸（</w:t>
      </w:r>
      <w:r w:rsidR="00C1575D" w:rsidRPr="00930AB7">
        <w:rPr>
          <w:rFonts w:eastAsiaTheme="minorEastAsia"/>
        </w:rPr>
        <w:t>ρ1.19 g/mL</w:t>
      </w:r>
      <w:r w:rsidR="00C1575D" w:rsidRPr="00930AB7">
        <w:rPr>
          <w:rFonts w:eastAsiaTheme="minorEastAsia" w:hAnsiTheme="minorEastAsia"/>
        </w:rPr>
        <w:t>）。</w:t>
      </w:r>
    </w:p>
    <w:p w14:paraId="0EF6B72D" w14:textId="2085A832" w:rsidR="00C1575D" w:rsidRPr="00930AB7" w:rsidRDefault="00090A1B" w:rsidP="00C1575D">
      <w:pPr>
        <w:spacing w:line="276" w:lineRule="auto"/>
        <w:rPr>
          <w:rFonts w:eastAsiaTheme="minorEastAsia"/>
        </w:rPr>
      </w:pPr>
      <w:r>
        <w:rPr>
          <w:rFonts w:eastAsia="黑体" w:hint="eastAsia"/>
        </w:rPr>
        <w:t>3.2</w:t>
      </w:r>
      <w:r w:rsidR="00C1575D" w:rsidRPr="00930AB7">
        <w:rPr>
          <w:rFonts w:eastAsiaTheme="minorEastAsia"/>
        </w:rPr>
        <w:t xml:space="preserve"> </w:t>
      </w:r>
      <w:r w:rsidR="00C1575D" w:rsidRPr="00930AB7">
        <w:rPr>
          <w:rFonts w:eastAsiaTheme="minorEastAsia" w:hAnsiTheme="minorEastAsia"/>
        </w:rPr>
        <w:t>硝酸（</w:t>
      </w:r>
      <w:r w:rsidR="00C1575D" w:rsidRPr="00930AB7">
        <w:rPr>
          <w:rFonts w:eastAsiaTheme="minorEastAsia"/>
        </w:rPr>
        <w:t>ρ1.42g/mL</w:t>
      </w:r>
      <w:r w:rsidR="00C1575D" w:rsidRPr="00930AB7">
        <w:rPr>
          <w:rFonts w:eastAsiaTheme="minorEastAsia" w:hAnsiTheme="minorEastAsia"/>
        </w:rPr>
        <w:t>）。</w:t>
      </w:r>
    </w:p>
    <w:p w14:paraId="29DDF538" w14:textId="03EFDE3F" w:rsidR="00C1575D" w:rsidRPr="00930AB7" w:rsidRDefault="00090A1B" w:rsidP="00C1575D">
      <w:pPr>
        <w:spacing w:line="276" w:lineRule="auto"/>
        <w:rPr>
          <w:rFonts w:eastAsiaTheme="minorEastAsia"/>
        </w:rPr>
      </w:pPr>
      <w:r>
        <w:rPr>
          <w:rFonts w:eastAsia="黑体" w:hint="eastAsia"/>
        </w:rPr>
        <w:t>3.3</w:t>
      </w:r>
      <w:r w:rsidR="00BE6782">
        <w:rPr>
          <w:rFonts w:hAnsi="宋体" w:hint="eastAsia"/>
        </w:rPr>
        <w:t>盐酸</w:t>
      </w:r>
      <w:r w:rsidR="00BE6782">
        <w:rPr>
          <w:rFonts w:hAnsi="宋体" w:hint="eastAsia"/>
        </w:rPr>
        <w:t>-</w:t>
      </w:r>
      <w:r w:rsidR="00BE6782">
        <w:rPr>
          <w:rFonts w:hAnsi="宋体" w:hint="eastAsia"/>
        </w:rPr>
        <w:t>硝酸混合酸</w:t>
      </w:r>
      <w:r w:rsidR="00BE6782">
        <w:rPr>
          <w:rFonts w:hAnsi="宋体" w:hint="eastAsia"/>
        </w:rPr>
        <w:t>:</w:t>
      </w:r>
      <w:r w:rsidR="00BE6782">
        <w:rPr>
          <w:rFonts w:hAnsi="宋体" w:hint="eastAsia"/>
        </w:rPr>
        <w:t>按体积比</w:t>
      </w:r>
      <w:r w:rsidR="00BE6782">
        <w:rPr>
          <w:rFonts w:hAnsi="宋体" w:hint="eastAsia"/>
        </w:rPr>
        <w:t>3:1</w:t>
      </w:r>
      <w:r w:rsidR="00BE6782">
        <w:rPr>
          <w:rFonts w:hAnsi="宋体" w:hint="eastAsia"/>
        </w:rPr>
        <w:t>混合，搅拌均匀。</w:t>
      </w:r>
    </w:p>
    <w:p w14:paraId="43151DD7" w14:textId="0C8DD9E4" w:rsidR="00C1575D" w:rsidRPr="00930AB7" w:rsidRDefault="00090A1B" w:rsidP="00C1575D">
      <w:pPr>
        <w:spacing w:line="276" w:lineRule="auto"/>
        <w:rPr>
          <w:rFonts w:eastAsiaTheme="minorEastAsia"/>
          <w:dstrike/>
        </w:rPr>
      </w:pPr>
      <w:r>
        <w:rPr>
          <w:rFonts w:eastAsia="黑体" w:hint="eastAsia"/>
        </w:rPr>
        <w:t>3.4</w:t>
      </w:r>
      <w:r w:rsidR="00BE6782">
        <w:rPr>
          <w:rFonts w:hAnsi="宋体" w:hint="eastAsia"/>
        </w:rPr>
        <w:t>盐酸</w:t>
      </w:r>
      <w:r w:rsidR="00BE6782">
        <w:rPr>
          <w:rFonts w:hAnsi="宋体" w:hint="eastAsia"/>
        </w:rPr>
        <w:t>-</w:t>
      </w:r>
      <w:r w:rsidR="00BE6782">
        <w:rPr>
          <w:rFonts w:hAnsi="宋体" w:hint="eastAsia"/>
        </w:rPr>
        <w:t>硝酸混合酸</w:t>
      </w:r>
      <w:r w:rsidR="00BE6782" w:rsidRPr="003A047C">
        <w:rPr>
          <w:rFonts w:hAnsi="宋体"/>
        </w:rPr>
        <w:t>（</w:t>
      </w:r>
      <w:r w:rsidR="00BE6782" w:rsidRPr="003A047C">
        <w:rPr>
          <w:rFonts w:hAnsi="宋体"/>
        </w:rPr>
        <w:t>1+1</w:t>
      </w:r>
      <w:r w:rsidR="00BE6782" w:rsidRPr="003A047C">
        <w:rPr>
          <w:rFonts w:hAnsi="宋体"/>
        </w:rPr>
        <w:t>）</w:t>
      </w:r>
      <w:r w:rsidR="00BE6782">
        <w:rPr>
          <w:rFonts w:hAnsi="宋体" w:hint="eastAsia"/>
        </w:rPr>
        <w:t>。</w:t>
      </w:r>
    </w:p>
    <w:p w14:paraId="1C26994C" w14:textId="6BE1066B" w:rsidR="00C1575D" w:rsidRPr="00930AB7" w:rsidRDefault="00090A1B" w:rsidP="00C1575D">
      <w:r>
        <w:rPr>
          <w:rFonts w:eastAsia="黑体" w:hint="eastAsia"/>
        </w:rPr>
        <w:t>3.5</w:t>
      </w:r>
      <w:r w:rsidR="00C1575D" w:rsidRPr="00930AB7">
        <w:t>锑标准贮存溶液：称取</w:t>
      </w:r>
      <w:r w:rsidR="00C1575D" w:rsidRPr="00930AB7">
        <w:t>0.5986g</w:t>
      </w:r>
      <w:r w:rsidR="00C1575D" w:rsidRPr="00930AB7">
        <w:t>三氧化二锑（</w:t>
      </w:r>
      <w:r w:rsidR="00C1575D" w:rsidRPr="00930AB7">
        <w:rPr>
          <w:i/>
          <w:iCs/>
        </w:rPr>
        <w:t>w</w:t>
      </w:r>
      <w:r w:rsidR="00C1575D" w:rsidRPr="00930AB7">
        <w:rPr>
          <w:i/>
          <w:iCs/>
          <w:vertAlign w:val="subscript"/>
        </w:rPr>
        <w:t>Sb2O3</w:t>
      </w:r>
      <w:r w:rsidR="00C1575D" w:rsidRPr="00930AB7">
        <w:t>≥99.99%</w:t>
      </w:r>
      <w:r w:rsidR="00C1575D" w:rsidRPr="00930AB7">
        <w:t>）溶解于</w:t>
      </w:r>
      <w:r w:rsidR="00C1575D" w:rsidRPr="00930AB7">
        <w:t>50 mL</w:t>
      </w:r>
      <w:r w:rsidR="00C1575D" w:rsidRPr="00930AB7">
        <w:t>盐酸中，转移至</w:t>
      </w:r>
      <w:r w:rsidR="00C1575D" w:rsidRPr="00930AB7">
        <w:t>500 mL</w:t>
      </w:r>
      <w:r w:rsidR="00C1575D" w:rsidRPr="00930AB7">
        <w:t>容量瓶中，加入</w:t>
      </w:r>
      <w:r w:rsidR="00C1575D" w:rsidRPr="00930AB7">
        <w:t>50 mL</w:t>
      </w:r>
      <w:r w:rsidR="00C1575D" w:rsidRPr="00930AB7">
        <w:t>盐酸（</w:t>
      </w:r>
      <w:r w:rsidR="00C1575D" w:rsidRPr="00930AB7">
        <w:t>3.</w:t>
      </w:r>
      <w:r w:rsidR="00C1575D">
        <w:rPr>
          <w:rFonts w:hint="eastAsia"/>
        </w:rPr>
        <w:t>1</w:t>
      </w:r>
      <w:r w:rsidR="00C1575D" w:rsidRPr="00930AB7">
        <w:t>），用水稀释至刻度，混匀。此溶液</w:t>
      </w:r>
      <w:r w:rsidR="00C1575D" w:rsidRPr="00930AB7">
        <w:t>1 mL</w:t>
      </w:r>
      <w:r w:rsidR="00C1575D" w:rsidRPr="00930AB7">
        <w:t>含</w:t>
      </w:r>
      <w:r w:rsidR="00C1575D" w:rsidRPr="00930AB7">
        <w:t>1 mg</w:t>
      </w:r>
      <w:r w:rsidR="00C1575D" w:rsidRPr="00930AB7">
        <w:t>锑。</w:t>
      </w:r>
    </w:p>
    <w:p w14:paraId="0FD3CA6F" w14:textId="1221F042" w:rsidR="00C1575D" w:rsidRPr="00930AB7" w:rsidRDefault="00090A1B" w:rsidP="00C1575D">
      <w:r>
        <w:rPr>
          <w:rFonts w:eastAsia="黑体" w:hint="eastAsia"/>
        </w:rPr>
        <w:t>3.</w:t>
      </w:r>
      <w:r w:rsidR="00C1575D">
        <w:rPr>
          <w:rFonts w:hint="eastAsia"/>
        </w:rPr>
        <w:t>6</w:t>
      </w:r>
      <w:r w:rsidR="00C1575D" w:rsidRPr="00930AB7">
        <w:t>锑标准溶液：移取</w:t>
      </w:r>
      <w:r w:rsidR="00C1575D" w:rsidRPr="00930AB7">
        <w:t>25.00 mL</w:t>
      </w:r>
      <w:r w:rsidR="00C1575D" w:rsidRPr="00930AB7">
        <w:t>锑标准贮存溶液（</w:t>
      </w:r>
      <w:r w:rsidR="00C1575D" w:rsidRPr="00930AB7">
        <w:t>3.6</w:t>
      </w:r>
      <w:r w:rsidR="00C1575D" w:rsidRPr="00930AB7">
        <w:t>）于</w:t>
      </w:r>
      <w:r w:rsidR="00C1575D" w:rsidRPr="00930AB7">
        <w:t>250 mL</w:t>
      </w:r>
      <w:r w:rsidR="00C1575D" w:rsidRPr="00930AB7">
        <w:t>容量瓶中，加入</w:t>
      </w:r>
      <w:r w:rsidR="00C1575D" w:rsidRPr="00930AB7">
        <w:t>25 mL</w:t>
      </w:r>
      <w:r w:rsidR="00C1575D" w:rsidRPr="00930AB7">
        <w:t>盐酸（</w:t>
      </w:r>
      <w:r w:rsidR="00C1575D" w:rsidRPr="00930AB7">
        <w:t>3.</w:t>
      </w:r>
      <w:r w:rsidR="00C1575D">
        <w:rPr>
          <w:rFonts w:hint="eastAsia"/>
        </w:rPr>
        <w:t>1</w:t>
      </w:r>
      <w:r w:rsidR="00C1575D" w:rsidRPr="00930AB7">
        <w:t>），用水稀释至刻度，混匀。此溶液</w:t>
      </w:r>
      <w:r w:rsidR="00C1575D" w:rsidRPr="00930AB7">
        <w:t>1mL</w:t>
      </w:r>
      <w:r w:rsidR="00C1575D" w:rsidRPr="00930AB7">
        <w:t>含</w:t>
      </w:r>
      <w:r w:rsidR="00C1575D" w:rsidRPr="00930AB7">
        <w:t>100μg</w:t>
      </w:r>
      <w:r w:rsidR="00C1575D" w:rsidRPr="00930AB7">
        <w:t>锑。</w:t>
      </w:r>
    </w:p>
    <w:p w14:paraId="4B09C549" w14:textId="77777777" w:rsidR="00C1575D" w:rsidRPr="00930AB7" w:rsidRDefault="00C1575D" w:rsidP="00C1575D">
      <w:pPr>
        <w:spacing w:line="480" w:lineRule="auto"/>
        <w:rPr>
          <w:rFonts w:eastAsia="黑体"/>
        </w:rPr>
      </w:pPr>
      <w:r w:rsidRPr="00930AB7">
        <w:rPr>
          <w:rFonts w:eastAsia="黑体"/>
        </w:rPr>
        <w:t xml:space="preserve">4  </w:t>
      </w:r>
      <w:r w:rsidRPr="00930AB7">
        <w:rPr>
          <w:rFonts w:eastAsia="黑体"/>
        </w:rPr>
        <w:t>仪器</w:t>
      </w:r>
    </w:p>
    <w:p w14:paraId="50E26DDD" w14:textId="77777777" w:rsidR="00C1575D" w:rsidRPr="00930AB7" w:rsidRDefault="00C1575D" w:rsidP="00C1575D">
      <w:pPr>
        <w:ind w:firstLineChars="200" w:firstLine="420"/>
      </w:pPr>
      <w:r w:rsidRPr="00930AB7">
        <w:t>原子吸收光谱仪，附锑空心阴极灯。</w:t>
      </w:r>
    </w:p>
    <w:p w14:paraId="199DAA27" w14:textId="77777777" w:rsidR="00C1575D" w:rsidRPr="00930AB7" w:rsidRDefault="00C1575D" w:rsidP="00C1575D">
      <w:pPr>
        <w:ind w:firstLineChars="200" w:firstLine="420"/>
      </w:pPr>
      <w:r w:rsidRPr="00930AB7">
        <w:t>在仪器最佳工作条件下，凡能达到下列指标者均可使用：</w:t>
      </w:r>
    </w:p>
    <w:p w14:paraId="50955F1A" w14:textId="77777777" w:rsidR="00C1575D" w:rsidRPr="00930AB7" w:rsidRDefault="00C1575D" w:rsidP="00C1575D">
      <w:pPr>
        <w:ind w:leftChars="200" w:left="735" w:hangingChars="150" w:hanging="315"/>
      </w:pPr>
      <w:r w:rsidRPr="00930AB7">
        <w:t>──</w:t>
      </w:r>
      <w:r w:rsidRPr="00930AB7">
        <w:t>特征浓度：在与测量溶液的基体相一致的溶液中，锑的特征浓度应不大于</w:t>
      </w:r>
      <w:r w:rsidRPr="00CD6C93">
        <w:t>0.</w:t>
      </w:r>
      <w:r w:rsidRPr="00CD6C93">
        <w:rPr>
          <w:rFonts w:hint="eastAsia"/>
        </w:rPr>
        <w:t>15</w:t>
      </w:r>
      <w:r w:rsidRPr="00CD6C93">
        <w:t>μg/mL</w:t>
      </w:r>
      <w:r w:rsidRPr="00CD6C93">
        <w:t>。</w:t>
      </w:r>
    </w:p>
    <w:p w14:paraId="0D6E467C" w14:textId="77777777" w:rsidR="00C1575D" w:rsidRPr="00930AB7" w:rsidRDefault="00C1575D" w:rsidP="00C1575D">
      <w:pPr>
        <w:ind w:leftChars="199" w:left="716" w:hangingChars="142" w:hanging="298"/>
      </w:pPr>
      <w:r w:rsidRPr="00930AB7">
        <w:t>──</w:t>
      </w:r>
      <w:r w:rsidRPr="00930AB7">
        <w:t>精密度：用最高浓度的标准溶液测量</w:t>
      </w:r>
      <w:r w:rsidRPr="00930AB7">
        <w:t>10</w:t>
      </w:r>
      <w:r w:rsidRPr="00930AB7">
        <w:t>次吸光度，其标准偏差应不超过平均吸光度的</w:t>
      </w:r>
      <w:r w:rsidRPr="00930AB7">
        <w:t>1.00 %</w:t>
      </w:r>
      <w:r w:rsidRPr="00930AB7">
        <w:t>；用最低浓度的标准溶液（不是</w:t>
      </w:r>
      <w:r w:rsidRPr="00930AB7">
        <w:t>“</w:t>
      </w:r>
      <w:r w:rsidRPr="00930AB7">
        <w:t>零</w:t>
      </w:r>
      <w:r w:rsidRPr="00930AB7">
        <w:t>”</w:t>
      </w:r>
      <w:r w:rsidRPr="00930AB7">
        <w:t>浓度标准溶液）测量</w:t>
      </w:r>
      <w:r w:rsidRPr="00930AB7">
        <w:t>10</w:t>
      </w:r>
      <w:r w:rsidRPr="00930AB7">
        <w:t>次吸光度，其标准偏差应不超过最高浓度标准溶液平均吸光度的</w:t>
      </w:r>
      <w:r w:rsidRPr="00930AB7">
        <w:t>0.50 %</w:t>
      </w:r>
      <w:r w:rsidRPr="00930AB7">
        <w:t>。</w:t>
      </w:r>
    </w:p>
    <w:p w14:paraId="5A92B4F3" w14:textId="77777777" w:rsidR="00C1575D" w:rsidRPr="00930AB7" w:rsidRDefault="00C1575D" w:rsidP="00C1575D">
      <w:pPr>
        <w:ind w:leftChars="199" w:left="716" w:hangingChars="142" w:hanging="298"/>
      </w:pPr>
      <w:r w:rsidRPr="00930AB7">
        <w:t>──</w:t>
      </w:r>
      <w:r w:rsidRPr="00930AB7">
        <w:t>工作曲线线性：将工作曲线按浓度等分成五段，最高段的吸光度差值与最低段的吸光度差值之比，应不小于</w:t>
      </w:r>
      <w:r w:rsidRPr="00930AB7">
        <w:t>0.70</w:t>
      </w:r>
      <w:r w:rsidRPr="00930AB7">
        <w:t>。</w:t>
      </w:r>
    </w:p>
    <w:p w14:paraId="4934A711" w14:textId="77777777" w:rsidR="00C1575D" w:rsidRPr="00930AB7" w:rsidRDefault="00C1575D" w:rsidP="00C1575D">
      <w:pPr>
        <w:spacing w:line="480" w:lineRule="auto"/>
        <w:rPr>
          <w:rFonts w:eastAsia="黑体"/>
        </w:rPr>
      </w:pPr>
      <w:r w:rsidRPr="00930AB7">
        <w:rPr>
          <w:rFonts w:eastAsia="黑体"/>
        </w:rPr>
        <w:t xml:space="preserve">5  </w:t>
      </w:r>
      <w:r w:rsidRPr="00930AB7">
        <w:rPr>
          <w:rFonts w:eastAsia="黑体"/>
        </w:rPr>
        <w:t>试样</w:t>
      </w:r>
    </w:p>
    <w:p w14:paraId="03FA1A63" w14:textId="3EA71732" w:rsidR="00C1575D" w:rsidRPr="00BE6782" w:rsidRDefault="00BE6782" w:rsidP="00BE6782">
      <w:pPr>
        <w:snapToGrid w:val="0"/>
        <w:spacing w:beforeLines="50" w:before="156" w:afterLines="50" w:after="156"/>
        <w:ind w:firstLineChars="200" w:firstLine="420"/>
        <w:rPr>
          <w:bCs/>
          <w:szCs w:val="21"/>
        </w:rPr>
      </w:pPr>
      <w:r w:rsidRPr="00E01F17">
        <w:rPr>
          <w:bCs/>
          <w:szCs w:val="21"/>
        </w:rPr>
        <w:lastRenderedPageBreak/>
        <w:t>锯取，锯屑粒度应不大于</w:t>
      </w:r>
      <w:r w:rsidRPr="00E01F17">
        <w:rPr>
          <w:bCs/>
          <w:szCs w:val="21"/>
        </w:rPr>
        <w:t>1.25 mm</w:t>
      </w:r>
    </w:p>
    <w:p w14:paraId="2CD2E7F6" w14:textId="77777777" w:rsidR="00C1575D" w:rsidRPr="00930AB7" w:rsidRDefault="00C1575D" w:rsidP="00C1575D">
      <w:pPr>
        <w:spacing w:line="480" w:lineRule="auto"/>
        <w:rPr>
          <w:rFonts w:eastAsia="黑体"/>
        </w:rPr>
      </w:pPr>
      <w:r w:rsidRPr="00930AB7">
        <w:rPr>
          <w:rFonts w:eastAsia="黑体"/>
        </w:rPr>
        <w:t xml:space="preserve">6  </w:t>
      </w:r>
      <w:r w:rsidRPr="00930AB7">
        <w:rPr>
          <w:rFonts w:eastAsia="黑体" w:hAnsi="黑体"/>
        </w:rPr>
        <w:t>分析步骤</w:t>
      </w:r>
    </w:p>
    <w:p w14:paraId="32199159" w14:textId="77777777" w:rsidR="00C1575D" w:rsidRPr="00930AB7" w:rsidRDefault="00C1575D" w:rsidP="00C1575D">
      <w:pPr>
        <w:pStyle w:val="12"/>
        <w:tabs>
          <w:tab w:val="clear" w:pos="525"/>
        </w:tabs>
        <w:spacing w:line="276" w:lineRule="auto"/>
        <w:rPr>
          <w:rFonts w:ascii="Times New Roman" w:eastAsia="黑体" w:hAnsi="Times New Roman" w:cs="Times New Roman"/>
        </w:rPr>
      </w:pPr>
      <w:r w:rsidRPr="00930AB7">
        <w:rPr>
          <w:rFonts w:ascii="Times New Roman" w:eastAsia="黑体" w:hAnsi="Times New Roman" w:cs="Times New Roman"/>
        </w:rPr>
        <w:t xml:space="preserve">6.1  </w:t>
      </w:r>
      <w:r w:rsidRPr="00930AB7">
        <w:rPr>
          <w:rFonts w:ascii="Times New Roman" w:eastAsia="黑体" w:hAnsi="Times New Roman" w:cs="Times New Roman"/>
        </w:rPr>
        <w:t>试料</w:t>
      </w:r>
    </w:p>
    <w:p w14:paraId="19E9DA07" w14:textId="56EA523A" w:rsidR="00C1575D" w:rsidRPr="00930AB7" w:rsidRDefault="00C1575D" w:rsidP="00C1575D">
      <w:pPr>
        <w:tabs>
          <w:tab w:val="center" w:pos="4745"/>
        </w:tabs>
        <w:spacing w:line="276" w:lineRule="auto"/>
        <w:ind w:firstLineChars="200" w:firstLine="420"/>
        <w:rPr>
          <w:rFonts w:eastAsia="黑体"/>
        </w:rPr>
      </w:pPr>
      <w:r w:rsidRPr="00930AB7">
        <w:rPr>
          <w:rFonts w:hAnsi="宋体"/>
        </w:rPr>
        <w:t>称取</w:t>
      </w:r>
      <w:r w:rsidRPr="00930AB7">
        <w:t>0.</w:t>
      </w:r>
      <w:r w:rsidR="00BE6782">
        <w:rPr>
          <w:rFonts w:hint="eastAsia"/>
        </w:rPr>
        <w:t>5</w:t>
      </w:r>
      <w:r w:rsidR="00BE6782">
        <w:t xml:space="preserve"> </w:t>
      </w:r>
      <w:r w:rsidRPr="00930AB7">
        <w:t>g</w:t>
      </w:r>
      <w:r w:rsidRPr="00930AB7">
        <w:rPr>
          <w:rFonts w:hAnsi="宋体"/>
        </w:rPr>
        <w:t>试样，精确至</w:t>
      </w:r>
      <w:r w:rsidRPr="00930AB7">
        <w:t>0.0001 g</w:t>
      </w:r>
      <w:r w:rsidRPr="00930AB7">
        <w:rPr>
          <w:rFonts w:hAnsi="宋体"/>
        </w:rPr>
        <w:t>。</w:t>
      </w:r>
      <w:r w:rsidRPr="00930AB7">
        <w:rPr>
          <w:color w:val="FF0000"/>
        </w:rPr>
        <w:tab/>
      </w:r>
    </w:p>
    <w:p w14:paraId="3B5DF817" w14:textId="77777777" w:rsidR="00C1575D" w:rsidRPr="00930AB7" w:rsidRDefault="00C1575D" w:rsidP="00C1575D">
      <w:pPr>
        <w:rPr>
          <w:szCs w:val="21"/>
        </w:rPr>
      </w:pPr>
      <w:r w:rsidRPr="00930AB7">
        <w:rPr>
          <w:rFonts w:eastAsia="黑体"/>
        </w:rPr>
        <w:t xml:space="preserve">6.2  </w:t>
      </w:r>
      <w:r w:rsidRPr="00930AB7">
        <w:rPr>
          <w:rFonts w:eastAsia="黑体" w:hAnsi="黑体"/>
          <w:szCs w:val="21"/>
        </w:rPr>
        <w:t>平行试验</w:t>
      </w:r>
    </w:p>
    <w:p w14:paraId="1F035104" w14:textId="77777777" w:rsidR="00C1575D" w:rsidRPr="00930AB7" w:rsidRDefault="00C1575D" w:rsidP="00C1575D">
      <w:pPr>
        <w:ind w:firstLineChars="200" w:firstLine="420"/>
        <w:rPr>
          <w:szCs w:val="21"/>
        </w:rPr>
      </w:pPr>
      <w:r w:rsidRPr="00930AB7">
        <w:rPr>
          <w:rFonts w:hAnsi="宋体"/>
          <w:szCs w:val="21"/>
        </w:rPr>
        <w:t>平行做两份试验。</w:t>
      </w:r>
    </w:p>
    <w:p w14:paraId="5D47C4F1" w14:textId="77777777" w:rsidR="00C1575D" w:rsidRPr="00930AB7" w:rsidRDefault="00C1575D" w:rsidP="00C1575D">
      <w:pPr>
        <w:spacing w:line="276" w:lineRule="auto"/>
        <w:rPr>
          <w:rFonts w:eastAsia="黑体"/>
        </w:rPr>
      </w:pPr>
      <w:r w:rsidRPr="00930AB7">
        <w:rPr>
          <w:rFonts w:eastAsia="黑体"/>
        </w:rPr>
        <w:t xml:space="preserve">6.3  </w:t>
      </w:r>
      <w:r w:rsidRPr="00930AB7">
        <w:rPr>
          <w:rFonts w:eastAsia="黑体"/>
        </w:rPr>
        <w:t>空白试验</w:t>
      </w:r>
    </w:p>
    <w:p w14:paraId="255B3E20" w14:textId="77777777" w:rsidR="00C1575D" w:rsidRPr="00930AB7" w:rsidRDefault="00C1575D" w:rsidP="00C1575D">
      <w:pPr>
        <w:spacing w:line="276" w:lineRule="auto"/>
        <w:ind w:firstLineChars="200" w:firstLine="420"/>
      </w:pPr>
      <w:r w:rsidRPr="00930AB7">
        <w:rPr>
          <w:rFonts w:hAnsi="宋体"/>
        </w:rPr>
        <w:t>随同试料做空白试验。</w:t>
      </w:r>
    </w:p>
    <w:p w14:paraId="386B0CAB" w14:textId="77777777" w:rsidR="00C1575D" w:rsidRPr="00930AB7" w:rsidRDefault="00C1575D" w:rsidP="00C1575D">
      <w:pPr>
        <w:spacing w:line="276" w:lineRule="auto"/>
        <w:rPr>
          <w:rFonts w:eastAsia="黑体"/>
        </w:rPr>
      </w:pPr>
      <w:r w:rsidRPr="00930AB7">
        <w:rPr>
          <w:rFonts w:eastAsia="黑体"/>
        </w:rPr>
        <w:t xml:space="preserve">6.4  </w:t>
      </w:r>
      <w:r w:rsidRPr="00930AB7">
        <w:rPr>
          <w:rFonts w:eastAsia="黑体"/>
        </w:rPr>
        <w:t>测定</w:t>
      </w:r>
    </w:p>
    <w:p w14:paraId="0A0F45FB" w14:textId="7E45CF16" w:rsidR="00BE6782" w:rsidRDefault="00C1575D" w:rsidP="00BE6782">
      <w:pPr>
        <w:pStyle w:val="af9"/>
      </w:pPr>
      <w:r w:rsidRPr="00930AB7">
        <w:rPr>
          <w:rFonts w:eastAsia="黑体"/>
        </w:rPr>
        <w:t xml:space="preserve">6.4.1 </w:t>
      </w:r>
      <w:r w:rsidRPr="00930AB7">
        <w:t>将</w:t>
      </w:r>
      <w:r w:rsidR="00BE6782" w:rsidRPr="00930AB7">
        <w:t>将试料（</w:t>
      </w:r>
      <w:r w:rsidR="00BE6782">
        <w:rPr>
          <w:rFonts w:hAnsi="宋体" w:hint="eastAsia"/>
        </w:rPr>
        <w:t>6</w:t>
      </w:r>
      <w:r w:rsidR="00BE6782" w:rsidRPr="0003396D">
        <w:rPr>
          <w:rFonts w:hAnsi="宋体"/>
        </w:rPr>
        <w:t>.1</w:t>
      </w:r>
      <w:r w:rsidR="00BE6782" w:rsidRPr="00930AB7">
        <w:t>）</w:t>
      </w:r>
      <w:r w:rsidR="00BE6782" w:rsidRPr="00930AB7">
        <w:rPr>
          <w:rFonts w:hAnsi="宋体"/>
        </w:rPr>
        <w:t>置于</w:t>
      </w:r>
      <w:bookmarkStart w:id="2" w:name="_Hlk6841334"/>
      <w:r w:rsidR="00BE6782" w:rsidRPr="00930AB7">
        <w:t xml:space="preserve">100 </w:t>
      </w:r>
      <w:r w:rsidR="00BE6782" w:rsidRPr="00930AB7">
        <w:rPr>
          <w:sz w:val="18"/>
          <w:szCs w:val="18"/>
        </w:rPr>
        <w:t>mL</w:t>
      </w:r>
      <w:bookmarkEnd w:id="2"/>
      <w:r w:rsidR="00BE6782" w:rsidRPr="00930AB7">
        <w:rPr>
          <w:rFonts w:hAnsi="宋体"/>
        </w:rPr>
        <w:t>烧杯中，加入</w:t>
      </w:r>
      <w:r w:rsidR="00BE6782" w:rsidRPr="00930AB7">
        <w:t>7</w:t>
      </w:r>
      <w:r w:rsidR="00BE6782" w:rsidRPr="00930AB7">
        <w:rPr>
          <w:sz w:val="18"/>
          <w:szCs w:val="18"/>
        </w:rPr>
        <w:t>mL</w:t>
      </w:r>
      <w:r w:rsidR="00BE6782" w:rsidRPr="00930AB7">
        <w:rPr>
          <w:rFonts w:hAnsi="宋体"/>
        </w:rPr>
        <w:t>盐酸（</w:t>
      </w:r>
      <w:r w:rsidR="00BE6782">
        <w:rPr>
          <w:rFonts w:hAnsi="宋体" w:hint="eastAsia"/>
        </w:rPr>
        <w:t>3</w:t>
      </w:r>
      <w:r w:rsidR="00BE6782" w:rsidRPr="001C70F7">
        <w:rPr>
          <w:rFonts w:hAnsi="宋体"/>
        </w:rPr>
        <w:t>.1</w:t>
      </w:r>
      <w:r w:rsidR="00BE6782" w:rsidRPr="00930AB7">
        <w:rPr>
          <w:rFonts w:hAnsi="宋体"/>
        </w:rPr>
        <w:t>），盖上表面皿，待剧烈反应停止后，加入</w:t>
      </w:r>
      <w:bookmarkStart w:id="3" w:name="_Hlk6841263"/>
      <w:r w:rsidR="00BE6782" w:rsidRPr="00930AB7">
        <w:t>3 mL</w:t>
      </w:r>
      <w:bookmarkEnd w:id="3"/>
      <w:r w:rsidR="00BE6782" w:rsidRPr="003A047C">
        <w:t>硝酸</w:t>
      </w:r>
      <w:r w:rsidR="00BE6782" w:rsidRPr="003A047C">
        <w:rPr>
          <w:rFonts w:hAnsi="宋体"/>
        </w:rPr>
        <w:t>（</w:t>
      </w:r>
      <w:r w:rsidR="00BE6782">
        <w:rPr>
          <w:rFonts w:hAnsi="宋体" w:hint="eastAsia"/>
        </w:rPr>
        <w:t>3</w:t>
      </w:r>
      <w:r w:rsidR="00BE6782" w:rsidRPr="003A047C">
        <w:rPr>
          <w:rFonts w:hAnsi="宋体"/>
        </w:rPr>
        <w:t>.</w:t>
      </w:r>
      <w:r w:rsidR="00BE6782" w:rsidRPr="003A047C">
        <w:rPr>
          <w:rFonts w:hAnsi="宋体" w:hint="eastAsia"/>
        </w:rPr>
        <w:t>2</w:t>
      </w:r>
      <w:r w:rsidR="00BE6782" w:rsidRPr="003A047C">
        <w:rPr>
          <w:rFonts w:hAnsi="宋体"/>
        </w:rPr>
        <w:t>），加热至试样溶解，煮沸除去氮的氧化物，取下，冷却，</w:t>
      </w:r>
      <w:bookmarkStart w:id="4" w:name="_Hlk1719363"/>
      <w:r w:rsidR="00BE6782" w:rsidRPr="003A047C">
        <w:rPr>
          <w:rFonts w:hAnsi="宋体"/>
        </w:rPr>
        <w:t>加入</w:t>
      </w:r>
      <w:r w:rsidR="00BE6782" w:rsidRPr="003A047C">
        <w:rPr>
          <w:rFonts w:hint="eastAsia"/>
        </w:rPr>
        <w:t xml:space="preserve">30 </w:t>
      </w:r>
      <w:r w:rsidR="00BE6782" w:rsidRPr="003A047C">
        <w:rPr>
          <w:sz w:val="18"/>
          <w:szCs w:val="18"/>
        </w:rPr>
        <w:t>mL</w:t>
      </w:r>
      <w:r w:rsidR="00BE6782" w:rsidRPr="003A047C">
        <w:rPr>
          <w:rFonts w:hAnsi="宋体"/>
        </w:rPr>
        <w:t>盐酸（</w:t>
      </w:r>
      <w:r w:rsidR="00BE6782">
        <w:rPr>
          <w:rFonts w:hAnsi="宋体" w:hint="eastAsia"/>
        </w:rPr>
        <w:t>3</w:t>
      </w:r>
      <w:r w:rsidR="00BE6782" w:rsidRPr="003A047C">
        <w:rPr>
          <w:rFonts w:hAnsi="宋体"/>
        </w:rPr>
        <w:t>.1）</w:t>
      </w:r>
      <w:r w:rsidR="00BE6782" w:rsidRPr="003A047C">
        <w:rPr>
          <w:rFonts w:hAnsi="宋体" w:hint="eastAsia"/>
        </w:rPr>
        <w:t>和5</w:t>
      </w:r>
      <w:r w:rsidR="00BE6782" w:rsidRPr="003A047C">
        <w:rPr>
          <w:sz w:val="18"/>
          <w:szCs w:val="18"/>
        </w:rPr>
        <w:t xml:space="preserve"> mL</w:t>
      </w:r>
      <w:r w:rsidR="00BE6782" w:rsidRPr="003A047C">
        <w:rPr>
          <w:rFonts w:hAnsi="宋体" w:hint="eastAsia"/>
        </w:rPr>
        <w:t>硝</w:t>
      </w:r>
      <w:r w:rsidR="00BE6782" w:rsidRPr="003A047C">
        <w:rPr>
          <w:rFonts w:hAnsi="宋体"/>
        </w:rPr>
        <w:t>酸（</w:t>
      </w:r>
      <w:r w:rsidR="00BE6782">
        <w:rPr>
          <w:rFonts w:hAnsi="宋体" w:hint="eastAsia"/>
        </w:rPr>
        <w:t>3</w:t>
      </w:r>
      <w:r w:rsidR="00BE6782" w:rsidRPr="003A047C">
        <w:rPr>
          <w:rFonts w:hAnsi="宋体"/>
        </w:rPr>
        <w:t>.</w:t>
      </w:r>
      <w:r w:rsidR="00BE6782" w:rsidRPr="003A047C">
        <w:rPr>
          <w:rFonts w:hAnsi="宋体" w:hint="eastAsia"/>
        </w:rPr>
        <w:t>2</w:t>
      </w:r>
      <w:r w:rsidR="00BE6782" w:rsidRPr="003A047C">
        <w:rPr>
          <w:rFonts w:hAnsi="宋体"/>
        </w:rPr>
        <w:t>）。将溶液移入</w:t>
      </w:r>
      <w:r w:rsidR="00BE6782" w:rsidRPr="003A047C">
        <w:rPr>
          <w:rFonts w:hint="eastAsia"/>
        </w:rPr>
        <w:t>25</w:t>
      </w:r>
      <w:r w:rsidR="00BE6782" w:rsidRPr="003A047C">
        <w:t xml:space="preserve">0 </w:t>
      </w:r>
      <w:r w:rsidR="00BE6782" w:rsidRPr="003A047C">
        <w:rPr>
          <w:sz w:val="18"/>
          <w:szCs w:val="18"/>
        </w:rPr>
        <w:t>mL</w:t>
      </w:r>
      <w:r w:rsidR="00BE6782" w:rsidRPr="003A047C">
        <w:rPr>
          <w:rFonts w:hAnsi="宋体"/>
        </w:rPr>
        <w:t>容量瓶中，用水稀释至刻度，混匀。</w:t>
      </w:r>
      <w:bookmarkEnd w:id="4"/>
      <w:r w:rsidR="00BE6782" w:rsidRPr="003A047C">
        <w:t>按表1分取试液于</w:t>
      </w:r>
      <w:r w:rsidR="00BE6782" w:rsidRPr="003A047C">
        <w:rPr>
          <w:rFonts w:hint="eastAsia"/>
        </w:rPr>
        <w:t xml:space="preserve">100 </w:t>
      </w:r>
      <w:r w:rsidR="00BE6782" w:rsidRPr="003A047C">
        <w:t>mL容量瓶中，加入</w:t>
      </w:r>
      <w:r w:rsidR="00BE6782" w:rsidRPr="003A047C">
        <w:rPr>
          <w:rFonts w:hint="eastAsia"/>
        </w:rPr>
        <w:t>2</w:t>
      </w:r>
      <w:r w:rsidR="00BE6782" w:rsidRPr="003A047C">
        <w:t>0 mL</w:t>
      </w:r>
      <w:r w:rsidR="00BE6782" w:rsidRPr="003A047C">
        <w:rPr>
          <w:rFonts w:hAnsi="宋体" w:hint="eastAsia"/>
        </w:rPr>
        <w:t>盐酸-硝酸混合酸</w:t>
      </w:r>
      <w:r w:rsidR="00BE6782" w:rsidRPr="003A047C">
        <w:rPr>
          <w:rFonts w:hAnsi="宋体"/>
        </w:rPr>
        <w:t>（1+1）</w:t>
      </w:r>
      <w:r w:rsidR="00BE6782" w:rsidRPr="003A047C">
        <w:rPr>
          <w:rFonts w:hAnsi="宋体" w:hint="eastAsia"/>
        </w:rPr>
        <w:t>（</w:t>
      </w:r>
      <w:r w:rsidR="00BE6782">
        <w:rPr>
          <w:rFonts w:hAnsi="宋体" w:hint="eastAsia"/>
        </w:rPr>
        <w:t>3</w:t>
      </w:r>
      <w:r w:rsidR="00BE6782" w:rsidRPr="003A047C">
        <w:rPr>
          <w:rFonts w:hAnsi="宋体" w:hint="eastAsia"/>
        </w:rPr>
        <w:t>.4）</w:t>
      </w:r>
      <w:r w:rsidR="00BE6782" w:rsidRPr="003A047C">
        <w:t>，</w:t>
      </w:r>
      <w:r w:rsidR="00BE6782" w:rsidRPr="003A047C">
        <w:rPr>
          <w:rFonts w:hAnsi="宋体"/>
        </w:rPr>
        <w:t>用水</w:t>
      </w:r>
      <w:r w:rsidR="00BE6782" w:rsidRPr="003A047C">
        <w:t>稀释至刻度，混匀</w:t>
      </w:r>
      <w:r w:rsidR="00BE6782" w:rsidRPr="00930AB7">
        <w:t>。</w:t>
      </w:r>
    </w:p>
    <w:p w14:paraId="06FC74B2" w14:textId="77777777" w:rsidR="00BE6782" w:rsidRPr="00847FEE" w:rsidRDefault="00BE6782" w:rsidP="00BE6782">
      <w:pPr>
        <w:jc w:val="center"/>
        <w:rPr>
          <w:rFonts w:eastAsia="等线"/>
          <w:szCs w:val="21"/>
        </w:rPr>
      </w:pPr>
      <w:r w:rsidRPr="00847FEE">
        <w:rPr>
          <w:rFonts w:eastAsia="等线" w:hAnsi="等线"/>
          <w:szCs w:val="21"/>
        </w:rPr>
        <w:t>表</w:t>
      </w:r>
      <w:r w:rsidRPr="00847FEE">
        <w:rPr>
          <w:rFonts w:eastAsia="等线"/>
          <w:szCs w:val="21"/>
        </w:rPr>
        <w:t>1</w:t>
      </w:r>
      <w:r w:rsidRPr="00847FEE">
        <w:rPr>
          <w:rFonts w:eastAsia="等线" w:hAnsi="等线"/>
          <w:szCs w:val="21"/>
        </w:rPr>
        <w:t>分取试液量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3597"/>
      </w:tblGrid>
      <w:tr w:rsidR="00BE6782" w:rsidRPr="00B42AE1" w14:paraId="5569BF67" w14:textId="77777777" w:rsidTr="00E538DF">
        <w:trPr>
          <w:jc w:val="center"/>
        </w:trPr>
        <w:tc>
          <w:tcPr>
            <w:tcW w:w="2832" w:type="pct"/>
            <w:vAlign w:val="center"/>
          </w:tcPr>
          <w:p w14:paraId="1E158138" w14:textId="77777777" w:rsidR="00BE6782" w:rsidRPr="00BB56FA" w:rsidRDefault="00BE6782" w:rsidP="00E538DF">
            <w:pPr>
              <w:jc w:val="center"/>
              <w:rPr>
                <w:szCs w:val="21"/>
              </w:rPr>
            </w:pPr>
            <w:r w:rsidRPr="00BB56FA">
              <w:rPr>
                <w:rFonts w:cs="宋体" w:hint="eastAsia"/>
                <w:szCs w:val="21"/>
              </w:rPr>
              <w:t>锑的质量分数</w:t>
            </w:r>
            <w:r w:rsidRPr="00BB56FA">
              <w:rPr>
                <w:szCs w:val="21"/>
              </w:rPr>
              <w:t>/%</w:t>
            </w:r>
          </w:p>
        </w:tc>
        <w:tc>
          <w:tcPr>
            <w:tcW w:w="2168" w:type="pct"/>
            <w:vAlign w:val="center"/>
          </w:tcPr>
          <w:p w14:paraId="3A0B0FCB" w14:textId="77777777" w:rsidR="00BE6782" w:rsidRPr="00BB56FA" w:rsidRDefault="00BE6782" w:rsidP="00E538DF">
            <w:pPr>
              <w:jc w:val="center"/>
              <w:rPr>
                <w:szCs w:val="21"/>
              </w:rPr>
            </w:pPr>
            <w:r w:rsidRPr="00BB56FA">
              <w:rPr>
                <w:szCs w:val="21"/>
              </w:rPr>
              <w:t>分取试液体积</w:t>
            </w:r>
            <w:r w:rsidRPr="00BB56FA">
              <w:rPr>
                <w:szCs w:val="21"/>
              </w:rPr>
              <w:t>/mL</w:t>
            </w:r>
          </w:p>
        </w:tc>
      </w:tr>
      <w:tr w:rsidR="00BE6782" w:rsidRPr="00B42AE1" w14:paraId="713588FB" w14:textId="77777777" w:rsidTr="00E538DF">
        <w:trPr>
          <w:jc w:val="center"/>
        </w:trPr>
        <w:tc>
          <w:tcPr>
            <w:tcW w:w="2832" w:type="pct"/>
            <w:vAlign w:val="center"/>
          </w:tcPr>
          <w:p w14:paraId="54E0B865" w14:textId="77777777" w:rsidR="00BE6782" w:rsidRPr="00BB56FA" w:rsidRDefault="00BE6782" w:rsidP="00E538DF">
            <w:pPr>
              <w:jc w:val="center"/>
              <w:rPr>
                <w:szCs w:val="21"/>
              </w:rPr>
            </w:pPr>
            <w:r w:rsidRPr="00BB56FA">
              <w:rPr>
                <w:szCs w:val="21"/>
              </w:rPr>
              <w:t>0.050</w:t>
            </w:r>
            <w:r w:rsidRPr="00BB56FA">
              <w:rPr>
                <w:szCs w:val="21"/>
              </w:rPr>
              <w:t>～</w:t>
            </w:r>
            <w:r w:rsidRPr="00BB56FA">
              <w:rPr>
                <w:szCs w:val="21"/>
              </w:rPr>
              <w:t>0.</w:t>
            </w:r>
            <w:r w:rsidRPr="00BB56FA">
              <w:rPr>
                <w:rFonts w:hint="eastAsia"/>
                <w:szCs w:val="21"/>
              </w:rPr>
              <w:t>3</w:t>
            </w:r>
            <w:r w:rsidRPr="00BB56FA">
              <w:rPr>
                <w:szCs w:val="21"/>
              </w:rPr>
              <w:t>0</w:t>
            </w:r>
          </w:p>
        </w:tc>
        <w:tc>
          <w:tcPr>
            <w:tcW w:w="2168" w:type="pct"/>
            <w:vAlign w:val="center"/>
          </w:tcPr>
          <w:p w14:paraId="4C0EDCB2" w14:textId="77777777" w:rsidR="00BE6782" w:rsidRPr="00BB56FA" w:rsidRDefault="00BE6782" w:rsidP="00E538DF">
            <w:pPr>
              <w:jc w:val="center"/>
              <w:rPr>
                <w:szCs w:val="21"/>
              </w:rPr>
            </w:pPr>
            <w:r w:rsidRPr="00BB56FA">
              <w:rPr>
                <w:rFonts w:hint="eastAsia"/>
                <w:szCs w:val="21"/>
              </w:rPr>
              <w:t>-</w:t>
            </w:r>
          </w:p>
        </w:tc>
      </w:tr>
      <w:tr w:rsidR="00BE6782" w:rsidRPr="00B42AE1" w14:paraId="1773FCB2" w14:textId="77777777" w:rsidTr="00E538DF">
        <w:trPr>
          <w:jc w:val="center"/>
        </w:trPr>
        <w:tc>
          <w:tcPr>
            <w:tcW w:w="2832" w:type="pct"/>
            <w:vAlign w:val="center"/>
          </w:tcPr>
          <w:p w14:paraId="2DD4E9BD" w14:textId="77777777" w:rsidR="00BE6782" w:rsidRPr="00BB56FA" w:rsidRDefault="00BE6782" w:rsidP="00E538DF">
            <w:pPr>
              <w:jc w:val="center"/>
              <w:rPr>
                <w:szCs w:val="21"/>
              </w:rPr>
            </w:pPr>
            <w:r w:rsidRPr="00BB56FA">
              <w:rPr>
                <w:szCs w:val="21"/>
              </w:rPr>
              <w:t>＞</w:t>
            </w:r>
            <w:r w:rsidRPr="00BB56FA">
              <w:rPr>
                <w:szCs w:val="21"/>
              </w:rPr>
              <w:t>0.</w:t>
            </w:r>
            <w:r w:rsidRPr="00BB56FA">
              <w:rPr>
                <w:rFonts w:hint="eastAsia"/>
                <w:szCs w:val="21"/>
              </w:rPr>
              <w:t>3</w:t>
            </w:r>
            <w:r w:rsidRPr="00BB56FA">
              <w:rPr>
                <w:szCs w:val="21"/>
              </w:rPr>
              <w:t>0</w:t>
            </w:r>
            <w:r w:rsidRPr="00BB56FA">
              <w:rPr>
                <w:szCs w:val="21"/>
              </w:rPr>
              <w:t>～</w:t>
            </w:r>
            <w:r w:rsidRPr="00BB56FA">
              <w:rPr>
                <w:rFonts w:hint="eastAsia"/>
                <w:szCs w:val="21"/>
              </w:rPr>
              <w:t>1.00</w:t>
            </w:r>
          </w:p>
        </w:tc>
        <w:tc>
          <w:tcPr>
            <w:tcW w:w="2168" w:type="pct"/>
            <w:vAlign w:val="center"/>
          </w:tcPr>
          <w:p w14:paraId="5C17C882" w14:textId="77777777" w:rsidR="00BE6782" w:rsidRPr="00BB56FA" w:rsidRDefault="00BE6782" w:rsidP="00E538DF">
            <w:pPr>
              <w:jc w:val="center"/>
              <w:rPr>
                <w:szCs w:val="21"/>
              </w:rPr>
            </w:pPr>
            <w:r w:rsidRPr="00BB56FA">
              <w:rPr>
                <w:rFonts w:hint="eastAsia"/>
                <w:szCs w:val="21"/>
              </w:rPr>
              <w:t>20</w:t>
            </w:r>
          </w:p>
        </w:tc>
      </w:tr>
      <w:tr w:rsidR="00BE6782" w:rsidRPr="00B42AE1" w14:paraId="39ABE3EB" w14:textId="77777777" w:rsidTr="00E538DF">
        <w:trPr>
          <w:jc w:val="center"/>
        </w:trPr>
        <w:tc>
          <w:tcPr>
            <w:tcW w:w="2832" w:type="pct"/>
            <w:vAlign w:val="center"/>
          </w:tcPr>
          <w:p w14:paraId="57B1E77E" w14:textId="77777777" w:rsidR="00BE6782" w:rsidRPr="00BB56FA" w:rsidRDefault="00BE6782" w:rsidP="00E538DF">
            <w:pPr>
              <w:jc w:val="center"/>
              <w:rPr>
                <w:szCs w:val="21"/>
              </w:rPr>
            </w:pPr>
            <w:r w:rsidRPr="00BB56FA">
              <w:rPr>
                <w:szCs w:val="21"/>
              </w:rPr>
              <w:t>＞</w:t>
            </w:r>
            <w:r w:rsidRPr="00BB56FA">
              <w:rPr>
                <w:rFonts w:hint="eastAsia"/>
                <w:szCs w:val="21"/>
              </w:rPr>
              <w:t>1</w:t>
            </w:r>
            <w:r w:rsidRPr="00BB56FA">
              <w:rPr>
                <w:szCs w:val="21"/>
              </w:rPr>
              <w:t>.</w:t>
            </w:r>
            <w:r w:rsidRPr="00BB56FA">
              <w:rPr>
                <w:rFonts w:hint="eastAsia"/>
                <w:szCs w:val="21"/>
              </w:rPr>
              <w:t>0</w:t>
            </w:r>
            <w:r w:rsidRPr="00BB56FA">
              <w:rPr>
                <w:szCs w:val="21"/>
              </w:rPr>
              <w:t>0</w:t>
            </w:r>
            <w:r w:rsidRPr="00BB56FA">
              <w:rPr>
                <w:szCs w:val="21"/>
              </w:rPr>
              <w:t>～</w:t>
            </w:r>
            <w:r w:rsidRPr="00BB56FA">
              <w:rPr>
                <w:szCs w:val="21"/>
              </w:rPr>
              <w:t>3.00</w:t>
            </w:r>
          </w:p>
        </w:tc>
        <w:tc>
          <w:tcPr>
            <w:tcW w:w="2168" w:type="pct"/>
            <w:vAlign w:val="center"/>
          </w:tcPr>
          <w:p w14:paraId="5F0ABAC4" w14:textId="77777777" w:rsidR="00BE6782" w:rsidRPr="00BB56FA" w:rsidRDefault="00BE6782" w:rsidP="00E538DF">
            <w:pPr>
              <w:jc w:val="center"/>
              <w:rPr>
                <w:szCs w:val="21"/>
              </w:rPr>
            </w:pPr>
            <w:r w:rsidRPr="00BB56FA">
              <w:rPr>
                <w:szCs w:val="21"/>
              </w:rPr>
              <w:t>10</w:t>
            </w:r>
          </w:p>
        </w:tc>
      </w:tr>
      <w:tr w:rsidR="00BE6782" w:rsidRPr="00B42AE1" w14:paraId="5231CE22" w14:textId="77777777" w:rsidTr="00E538DF">
        <w:trPr>
          <w:jc w:val="center"/>
        </w:trPr>
        <w:tc>
          <w:tcPr>
            <w:tcW w:w="2832" w:type="pct"/>
            <w:vAlign w:val="center"/>
          </w:tcPr>
          <w:p w14:paraId="12538BBC" w14:textId="77777777" w:rsidR="00BE6782" w:rsidRPr="00BB56FA" w:rsidRDefault="00BE6782" w:rsidP="00E538DF">
            <w:pPr>
              <w:jc w:val="center"/>
              <w:rPr>
                <w:szCs w:val="21"/>
              </w:rPr>
            </w:pPr>
            <w:r w:rsidRPr="00BB56FA">
              <w:rPr>
                <w:szCs w:val="21"/>
              </w:rPr>
              <w:t>＞</w:t>
            </w:r>
            <w:r w:rsidRPr="00BB56FA">
              <w:rPr>
                <w:szCs w:val="21"/>
              </w:rPr>
              <w:t>3.00</w:t>
            </w:r>
            <w:r w:rsidRPr="00BB56FA">
              <w:rPr>
                <w:szCs w:val="21"/>
              </w:rPr>
              <w:t>～</w:t>
            </w:r>
            <w:r w:rsidRPr="00BB56FA">
              <w:rPr>
                <w:szCs w:val="21"/>
              </w:rPr>
              <w:t>5.00</w:t>
            </w:r>
          </w:p>
        </w:tc>
        <w:tc>
          <w:tcPr>
            <w:tcW w:w="2168" w:type="pct"/>
            <w:vAlign w:val="center"/>
          </w:tcPr>
          <w:p w14:paraId="2A246B36" w14:textId="77777777" w:rsidR="00BE6782" w:rsidRPr="00BB56FA" w:rsidRDefault="00BE6782" w:rsidP="00E538DF">
            <w:pPr>
              <w:jc w:val="center"/>
              <w:rPr>
                <w:szCs w:val="21"/>
              </w:rPr>
            </w:pPr>
            <w:r w:rsidRPr="00BB56FA">
              <w:rPr>
                <w:szCs w:val="21"/>
              </w:rPr>
              <w:t>5</w:t>
            </w:r>
          </w:p>
        </w:tc>
      </w:tr>
    </w:tbl>
    <w:p w14:paraId="2C8D7258" w14:textId="5BBDCE2F" w:rsidR="00C1575D" w:rsidRPr="00930AB7" w:rsidRDefault="00C1575D" w:rsidP="00BE6782">
      <w:pPr>
        <w:rPr>
          <w:szCs w:val="21"/>
        </w:rPr>
      </w:pPr>
    </w:p>
    <w:p w14:paraId="49686CC4" w14:textId="572681BE" w:rsidR="00C1575D" w:rsidRPr="00930AB7" w:rsidRDefault="00C1575D" w:rsidP="00C1575D">
      <w:pPr>
        <w:spacing w:line="276" w:lineRule="auto"/>
      </w:pPr>
      <w:r w:rsidRPr="00930AB7">
        <w:rPr>
          <w:rFonts w:eastAsia="黑体"/>
        </w:rPr>
        <w:t>6.4.2</w:t>
      </w:r>
      <w:r w:rsidRPr="00930AB7">
        <w:rPr>
          <w:rFonts w:hAnsi="宋体"/>
        </w:rPr>
        <w:t>使用空气</w:t>
      </w:r>
      <w:r w:rsidRPr="00930AB7">
        <w:t>-</w:t>
      </w:r>
      <w:r w:rsidRPr="00930AB7">
        <w:rPr>
          <w:rFonts w:hAnsi="宋体"/>
        </w:rPr>
        <w:t>乙炔火焰，于原子吸收光谱仪波长</w:t>
      </w:r>
      <w:r w:rsidRPr="00930AB7">
        <w:t>217.6</w:t>
      </w:r>
      <w:r w:rsidRPr="00930AB7">
        <w:rPr>
          <w:sz w:val="18"/>
          <w:szCs w:val="18"/>
        </w:rPr>
        <w:t>nm</w:t>
      </w:r>
      <w:r w:rsidRPr="00930AB7">
        <w:rPr>
          <w:rFonts w:hAnsi="宋体"/>
        </w:rPr>
        <w:t>处，与系列标准溶液同时，用水调零，测量空白试液和试料溶液的吸光度，</w:t>
      </w:r>
      <w:r w:rsidRPr="00930AB7">
        <w:t>从工作曲线查出相应的</w:t>
      </w:r>
      <w:r>
        <w:rPr>
          <w:rFonts w:hAnsi="宋体" w:hint="eastAsia"/>
        </w:rPr>
        <w:t>锑</w:t>
      </w:r>
      <w:r w:rsidRPr="00930AB7">
        <w:t>的浓度。</w:t>
      </w:r>
    </w:p>
    <w:p w14:paraId="46216A07" w14:textId="77777777" w:rsidR="00C1575D" w:rsidRPr="00930AB7" w:rsidRDefault="00C1575D" w:rsidP="00C1575D">
      <w:pPr>
        <w:spacing w:line="276" w:lineRule="auto"/>
        <w:rPr>
          <w:rFonts w:eastAsia="黑体"/>
        </w:rPr>
      </w:pPr>
      <w:r w:rsidRPr="00930AB7">
        <w:rPr>
          <w:rFonts w:eastAsia="黑体"/>
        </w:rPr>
        <w:t xml:space="preserve">6.5  </w:t>
      </w:r>
      <w:r w:rsidRPr="00930AB7">
        <w:rPr>
          <w:rFonts w:eastAsia="黑体"/>
        </w:rPr>
        <w:t>工作曲线的绘制</w:t>
      </w:r>
    </w:p>
    <w:p w14:paraId="0AED6BAF" w14:textId="77777777" w:rsidR="00C1575D" w:rsidRPr="00930AB7" w:rsidRDefault="00C1575D" w:rsidP="00C1575D">
      <w:pPr>
        <w:spacing w:line="276" w:lineRule="auto"/>
      </w:pPr>
      <w:r w:rsidRPr="00930AB7">
        <w:rPr>
          <w:rFonts w:eastAsia="黑体"/>
        </w:rPr>
        <w:t xml:space="preserve">6.5.1  </w:t>
      </w:r>
      <w:r w:rsidRPr="00930AB7">
        <w:rPr>
          <w:rFonts w:hAnsi="宋体"/>
        </w:rPr>
        <w:t>锑工作曲线的绘制</w:t>
      </w:r>
    </w:p>
    <w:p w14:paraId="5148C395" w14:textId="7B4C2E83" w:rsidR="00C1575D" w:rsidRPr="00930AB7" w:rsidRDefault="00C1575D" w:rsidP="00C1575D">
      <w:pPr>
        <w:spacing w:line="276" w:lineRule="auto"/>
      </w:pPr>
      <w:r w:rsidRPr="00930AB7">
        <w:t>移取</w:t>
      </w:r>
      <w:r w:rsidRPr="00930AB7">
        <w:t>0 mL</w:t>
      </w:r>
      <w:r w:rsidRPr="00930AB7">
        <w:t>、</w:t>
      </w:r>
      <w:r w:rsidRPr="00930AB7">
        <w:t>1.00 mL</w:t>
      </w:r>
      <w:r w:rsidRPr="00930AB7">
        <w:t>、</w:t>
      </w:r>
      <w:r w:rsidRPr="00930AB7">
        <w:t>2.00 mL</w:t>
      </w:r>
      <w:r w:rsidRPr="00930AB7">
        <w:t>、</w:t>
      </w:r>
      <w:r w:rsidRPr="00930AB7">
        <w:t>3.00 mL</w:t>
      </w:r>
      <w:r w:rsidRPr="00930AB7">
        <w:t>、</w:t>
      </w:r>
      <w:r w:rsidRPr="00930AB7">
        <w:t>4.00 mL</w:t>
      </w:r>
      <w:r w:rsidRPr="00930AB7">
        <w:t>、</w:t>
      </w:r>
      <w:r w:rsidRPr="00930AB7">
        <w:t>5.00 mL</w:t>
      </w:r>
      <w:r w:rsidRPr="00930AB7">
        <w:t>、</w:t>
      </w:r>
      <w:r w:rsidRPr="00930AB7">
        <w:t>6.00 mL</w:t>
      </w:r>
      <w:r w:rsidRPr="00930AB7">
        <w:t>、</w:t>
      </w:r>
      <w:r w:rsidRPr="00930AB7">
        <w:t>7.00 mL</w:t>
      </w:r>
      <w:r w:rsidRPr="00930AB7">
        <w:rPr>
          <w:rFonts w:hAnsi="宋体"/>
        </w:rPr>
        <w:t>锑标准溶液（</w:t>
      </w:r>
      <w:r w:rsidRPr="00930AB7">
        <w:t>3.</w:t>
      </w:r>
      <w:r>
        <w:rPr>
          <w:rFonts w:hint="eastAsia"/>
        </w:rPr>
        <w:t>6</w:t>
      </w:r>
      <w:r w:rsidRPr="00930AB7">
        <w:rPr>
          <w:rFonts w:hAnsi="宋体"/>
        </w:rPr>
        <w:t>），置于一组</w:t>
      </w:r>
      <w:r w:rsidRPr="00930AB7">
        <w:t xml:space="preserve">100 </w:t>
      </w:r>
      <w:r w:rsidRPr="00930AB7">
        <w:rPr>
          <w:sz w:val="18"/>
          <w:szCs w:val="18"/>
        </w:rPr>
        <w:t>mL</w:t>
      </w:r>
      <w:r w:rsidRPr="00930AB7">
        <w:rPr>
          <w:rFonts w:hAnsi="宋体"/>
        </w:rPr>
        <w:t>容量瓶中，</w:t>
      </w:r>
      <w:r w:rsidRPr="00930AB7">
        <w:t>加入</w:t>
      </w:r>
      <w:r w:rsidRPr="00930AB7">
        <w:t>20 mL</w:t>
      </w:r>
      <w:r w:rsidRPr="00930AB7">
        <w:t>王水（</w:t>
      </w:r>
      <w:r w:rsidRPr="00930AB7">
        <w:t>1+1</w:t>
      </w:r>
      <w:r w:rsidRPr="00930AB7">
        <w:t>），</w:t>
      </w:r>
      <w:r w:rsidRPr="00930AB7">
        <w:rPr>
          <w:rFonts w:hAnsi="宋体"/>
        </w:rPr>
        <w:t>用水稀释至刻度，混匀。</w:t>
      </w:r>
    </w:p>
    <w:p w14:paraId="38409E70" w14:textId="34A14549" w:rsidR="00C1575D" w:rsidRPr="00BE6782" w:rsidRDefault="00C1575D" w:rsidP="00BE6782">
      <w:pPr>
        <w:spacing w:line="276" w:lineRule="auto"/>
        <w:rPr>
          <w:rFonts w:eastAsia="黑体"/>
        </w:rPr>
      </w:pPr>
      <w:r w:rsidRPr="00930AB7">
        <w:rPr>
          <w:rFonts w:eastAsia="黑体"/>
        </w:rPr>
        <w:t xml:space="preserve">6.5.2 </w:t>
      </w:r>
      <w:r w:rsidRPr="00930AB7">
        <w:rPr>
          <w:rFonts w:hAnsi="宋体"/>
        </w:rPr>
        <w:t>在与试液测定相同条件下，用水调零，测量系列标准溶液的吸光度，减去系列标准溶液中</w:t>
      </w:r>
      <w:r w:rsidRPr="00930AB7">
        <w:t>“</w:t>
      </w:r>
      <w:r w:rsidRPr="00930AB7">
        <w:rPr>
          <w:rFonts w:hAnsi="宋体"/>
        </w:rPr>
        <w:t>零</w:t>
      </w:r>
      <w:r w:rsidRPr="00930AB7">
        <w:t>”</w:t>
      </w:r>
      <w:r>
        <w:rPr>
          <w:rFonts w:hAnsi="宋体"/>
        </w:rPr>
        <w:t>浓度溶液的吸光度，以</w:t>
      </w:r>
      <w:r>
        <w:rPr>
          <w:rFonts w:hAnsi="宋体" w:hint="eastAsia"/>
        </w:rPr>
        <w:t>锑</w:t>
      </w:r>
      <w:r w:rsidRPr="00930AB7">
        <w:rPr>
          <w:rFonts w:hAnsi="宋体"/>
        </w:rPr>
        <w:t>的浓度为横坐标，吸光度为纵坐标，绘制工作曲线。</w:t>
      </w:r>
    </w:p>
    <w:p w14:paraId="220AF8F2" w14:textId="77777777" w:rsidR="00C1575D" w:rsidRPr="00735967" w:rsidRDefault="00C1575D" w:rsidP="00C1575D">
      <w:pPr>
        <w:spacing w:line="360" w:lineRule="auto"/>
        <w:rPr>
          <w:rFonts w:eastAsia="黑体"/>
          <w:szCs w:val="21"/>
        </w:rPr>
      </w:pPr>
      <w:r w:rsidRPr="00930AB7">
        <w:rPr>
          <w:rFonts w:eastAsia="黑体"/>
        </w:rPr>
        <w:t xml:space="preserve">7  </w:t>
      </w:r>
      <w:r w:rsidRPr="00930AB7">
        <w:rPr>
          <w:rFonts w:eastAsia="黑体"/>
          <w:szCs w:val="21"/>
        </w:rPr>
        <w:t>试验数据处理</w:t>
      </w:r>
    </w:p>
    <w:p w14:paraId="19FD0F9E" w14:textId="77777777" w:rsidR="00C1575D" w:rsidRPr="00930AB7" w:rsidRDefault="00C1575D" w:rsidP="00C1575D">
      <w:pPr>
        <w:ind w:firstLineChars="100" w:firstLine="210"/>
        <w:jc w:val="left"/>
        <w:rPr>
          <w:szCs w:val="21"/>
        </w:rPr>
      </w:pPr>
      <w:r>
        <w:rPr>
          <w:rFonts w:hint="eastAsia"/>
          <w:szCs w:val="21"/>
        </w:rPr>
        <w:t>锑</w:t>
      </w:r>
      <w:r w:rsidRPr="00930AB7">
        <w:rPr>
          <w:szCs w:val="21"/>
        </w:rPr>
        <w:t>的质量分数以</w:t>
      </w:r>
      <w:r w:rsidRPr="00930AB7">
        <w:rPr>
          <w:i/>
          <w:iCs/>
          <w:szCs w:val="21"/>
        </w:rPr>
        <w:t>w</w:t>
      </w:r>
      <w:r w:rsidRPr="00930AB7">
        <w:rPr>
          <w:i/>
          <w:iCs/>
          <w:szCs w:val="21"/>
          <w:vertAlign w:val="subscript"/>
        </w:rPr>
        <w:t>Sb</w:t>
      </w:r>
      <w:r w:rsidRPr="00930AB7">
        <w:rPr>
          <w:szCs w:val="21"/>
        </w:rPr>
        <w:t>计，按公式（</w:t>
      </w:r>
      <w:r w:rsidRPr="00930AB7">
        <w:rPr>
          <w:szCs w:val="21"/>
        </w:rPr>
        <w:t>1</w:t>
      </w:r>
      <w:r w:rsidRPr="00930AB7">
        <w:rPr>
          <w:szCs w:val="21"/>
        </w:rPr>
        <w:t>）计算：</w:t>
      </w:r>
    </w:p>
    <w:p w14:paraId="1C4CE09D" w14:textId="77777777" w:rsidR="00C1575D" w:rsidRPr="00930AB7" w:rsidRDefault="00516F94" w:rsidP="00C1575D">
      <w:pPr>
        <w:jc w:val="center"/>
        <w:rPr>
          <w:szCs w:val="21"/>
        </w:rPr>
      </w:pPr>
      <m:oMath>
        <m:sSub>
          <m:sSubPr>
            <m:ctrlPr>
              <w:rPr>
                <w:rFonts w:ascii="Cambria Math" w:eastAsia="Cambria Math" w:hAnsi="Cambria Math"/>
                <w:i/>
                <w:sz w:val="28"/>
                <w:szCs w:val="28"/>
              </w:rPr>
            </m:ctrlPr>
          </m:sSubPr>
          <m:e>
            <m:r>
              <w:rPr>
                <w:rFonts w:ascii="Cambria Math" w:eastAsia="Cambria Math" w:hAnsi="Cambria Math"/>
                <w:sz w:val="28"/>
                <w:szCs w:val="28"/>
              </w:rPr>
              <m:t>ω</m:t>
            </m:r>
          </m:e>
          <m:sub>
            <m:r>
              <w:rPr>
                <w:rFonts w:ascii="Cambria Math" w:eastAsia="Cambria Math" w:hAnsi="Cambria Math"/>
                <w:sz w:val="28"/>
                <w:szCs w:val="28"/>
              </w:rPr>
              <m:t>Sb</m:t>
            </m:r>
          </m:sub>
        </m:sSub>
        <m:r>
          <m:rPr>
            <m:sty m:val="p"/>
          </m:rPr>
          <w:rPr>
            <w:rFonts w:ascii="Cambria Math" w:eastAsia="Cambria Math"/>
            <w:sz w:val="28"/>
            <w:szCs w:val="28"/>
          </w:rPr>
          <m:t>=</m:t>
        </m:r>
        <m:f>
          <m:fPr>
            <m:ctrlPr>
              <w:rPr>
                <w:rFonts w:ascii="Cambria Math" w:eastAsia="Cambria Math" w:hAnsi="Cambria Math"/>
                <w:sz w:val="28"/>
                <w:szCs w:val="28"/>
              </w:rPr>
            </m:ctrlPr>
          </m:fPr>
          <m:num>
            <m:r>
              <m:rPr>
                <m:sty m:val="p"/>
              </m:rPr>
              <w:rPr>
                <w:rFonts w:ascii="Cambria Math" w:eastAsia="Cambria Math"/>
                <w:sz w:val="28"/>
                <w:szCs w:val="28"/>
              </w:rPr>
              <m:t>(</m:t>
            </m:r>
            <m:r>
              <m:rPr>
                <m:sty m:val="p"/>
              </m:rPr>
              <w:rPr>
                <w:rFonts w:ascii="Cambria Math" w:eastAsia="Cambria Math"/>
                <w:sz w:val="28"/>
                <w:szCs w:val="28"/>
              </w:rPr>
              <m:t>ρ-</m:t>
            </m:r>
            <m:sSub>
              <m:sSubPr>
                <m:ctrlPr>
                  <w:rPr>
                    <w:rFonts w:ascii="Cambria Math" w:eastAsia="Cambria Math" w:hAnsi="Cambria Math"/>
                    <w:sz w:val="28"/>
                    <w:szCs w:val="28"/>
                  </w:rPr>
                </m:ctrlPr>
              </m:sSubPr>
              <m:e>
                <m:r>
                  <m:rPr>
                    <m:sty m:val="p"/>
                  </m:rPr>
                  <w:rPr>
                    <w:rFonts w:ascii="Cambria Math" w:eastAsia="Cambria Math"/>
                    <w:sz w:val="28"/>
                    <w:szCs w:val="28"/>
                  </w:rPr>
                  <m:t>ρ</m:t>
                </m:r>
              </m:e>
              <m:sub>
                <m:r>
                  <w:rPr>
                    <w:rFonts w:ascii="Cambria Math" w:eastAsia="Cambria Math"/>
                    <w:sz w:val="28"/>
                    <w:szCs w:val="28"/>
                  </w:rPr>
                  <m:t>0</m:t>
                </m:r>
              </m:sub>
            </m:sSub>
            <m:r>
              <m:rPr>
                <m:sty m:val="p"/>
              </m:rPr>
              <w:rPr>
                <w:rFonts w:ascii="Cambria Math" w:eastAsia="Cambria Math"/>
                <w:sz w:val="28"/>
                <w:szCs w:val="28"/>
              </w:rPr>
              <m:t>)</m:t>
            </m:r>
            <m:r>
              <m:rPr>
                <m:sty m:val="p"/>
              </m:rPr>
              <w:rPr>
                <w:rFonts w:ascii="Cambria Math" w:eastAsia="Cambria Math"/>
                <w:sz w:val="28"/>
                <w:szCs w:val="28"/>
              </w:rPr>
              <m:t>·</m:t>
            </m:r>
            <m:sSub>
              <m:sSubPr>
                <m:ctrlPr>
                  <w:rPr>
                    <w:rFonts w:ascii="Cambria Math" w:eastAsia="Cambria Math" w:hAnsi="Cambria Math"/>
                    <w:sz w:val="28"/>
                    <w:szCs w:val="28"/>
                  </w:rPr>
                </m:ctrlPr>
              </m:sSubPr>
              <m:e>
                <m:r>
                  <w:rPr>
                    <w:rFonts w:ascii="Cambria Math" w:eastAsia="Cambria Math" w:hAnsi="Cambria Math"/>
                    <w:sz w:val="28"/>
                    <w:szCs w:val="28"/>
                  </w:rPr>
                  <m:t>V</m:t>
                </m:r>
              </m:e>
              <m:sub>
                <m:r>
                  <w:rPr>
                    <w:rFonts w:ascii="Cambria Math" w:eastAsia="Cambria Math"/>
                    <w:sz w:val="28"/>
                    <w:szCs w:val="28"/>
                  </w:rPr>
                  <m:t>0</m:t>
                </m:r>
              </m:sub>
            </m:sSub>
            <m:r>
              <m:rPr>
                <m:sty m:val="p"/>
              </m:rPr>
              <w:rPr>
                <w:rFonts w:eastAsia="Cambria Math"/>
                <w:sz w:val="28"/>
                <w:szCs w:val="28"/>
              </w:rPr>
              <m:t>·</m:t>
            </m:r>
            <m:sSub>
              <m:sSubPr>
                <m:ctrlPr>
                  <w:rPr>
                    <w:rFonts w:ascii="Cambria Math" w:eastAsia="Cambria Math" w:hAnsi="Cambria Math"/>
                    <w:sz w:val="28"/>
                    <w:szCs w:val="28"/>
                  </w:rPr>
                </m:ctrlPr>
              </m:sSubPr>
              <m:e>
                <m:r>
                  <w:rPr>
                    <w:rFonts w:ascii="Cambria Math" w:eastAsia="Cambria Math" w:hAnsi="Cambria Math"/>
                    <w:sz w:val="28"/>
                    <w:szCs w:val="28"/>
                  </w:rPr>
                  <m:t>V</m:t>
                </m:r>
              </m:e>
              <m:sub>
                <m:r>
                  <w:rPr>
                    <w:rFonts w:ascii="Cambria Math" w:eastAsia="Cambria Math"/>
                    <w:sz w:val="28"/>
                    <w:szCs w:val="28"/>
                  </w:rPr>
                  <m:t>2</m:t>
                </m:r>
              </m:sub>
            </m:sSub>
            <m:r>
              <w:rPr>
                <w:rFonts w:ascii="Cambria Math" w:eastAsia="Cambria Math"/>
                <w:sz w:val="28"/>
                <w:szCs w:val="28"/>
              </w:rPr>
              <m:t>×</m:t>
            </m:r>
            <m:sSup>
              <m:sSupPr>
                <m:ctrlPr>
                  <w:rPr>
                    <w:rFonts w:ascii="Cambria Math" w:eastAsia="Cambria Math" w:hAnsi="Cambria Math"/>
                    <w:i/>
                    <w:sz w:val="28"/>
                    <w:szCs w:val="28"/>
                  </w:rPr>
                </m:ctrlPr>
              </m:sSupPr>
              <m:e>
                <m:r>
                  <w:rPr>
                    <w:rFonts w:ascii="Cambria Math" w:eastAsia="Cambria Math"/>
                    <w:sz w:val="28"/>
                    <w:szCs w:val="28"/>
                  </w:rPr>
                  <m:t>10</m:t>
                </m:r>
              </m:e>
              <m:sup>
                <m:r>
                  <w:rPr>
                    <w:rFonts w:eastAsia="Cambria Math"/>
                    <w:sz w:val="28"/>
                    <w:szCs w:val="28"/>
                  </w:rPr>
                  <m:t>-</m:t>
                </m:r>
                <m:r>
                  <w:rPr>
                    <w:rFonts w:ascii="Cambria Math" w:eastAsia="Cambria Math"/>
                    <w:sz w:val="28"/>
                    <w:szCs w:val="28"/>
                  </w:rPr>
                  <m:t>6</m:t>
                </m:r>
              </m:sup>
            </m:sSup>
          </m:num>
          <m:den>
            <m:sSub>
              <m:sSubPr>
                <m:ctrlPr>
                  <w:rPr>
                    <w:rFonts w:ascii="Cambria Math" w:eastAsia="Cambria Math" w:hAnsi="Cambria Math"/>
                    <w:sz w:val="28"/>
                    <w:szCs w:val="28"/>
                  </w:rPr>
                </m:ctrlPr>
              </m:sSubPr>
              <m:e>
                <m:r>
                  <w:rPr>
                    <w:rFonts w:ascii="Cambria Math" w:eastAsia="Cambria Math" w:hAnsi="Cambria Math"/>
                    <w:sz w:val="28"/>
                    <w:szCs w:val="28"/>
                  </w:rPr>
                  <m:t>m</m:t>
                </m:r>
              </m:e>
              <m:sub>
                <m:r>
                  <w:rPr>
                    <w:rFonts w:ascii="Cambria Math" w:eastAsia="Cambria Math"/>
                    <w:sz w:val="28"/>
                    <w:szCs w:val="28"/>
                  </w:rPr>
                  <m:t>0</m:t>
                </m:r>
              </m:sub>
            </m:sSub>
            <m:r>
              <m:rPr>
                <m:sty m:val="p"/>
              </m:rPr>
              <w:rPr>
                <w:rFonts w:eastAsia="Cambria Math"/>
                <w:sz w:val="28"/>
                <w:szCs w:val="28"/>
              </w:rPr>
              <m:t>·</m:t>
            </m:r>
            <m:sSub>
              <m:sSubPr>
                <m:ctrlPr>
                  <w:rPr>
                    <w:rFonts w:ascii="Cambria Math" w:eastAsia="Cambria Math" w:hAnsi="Cambria Math"/>
                    <w:sz w:val="28"/>
                    <w:szCs w:val="28"/>
                  </w:rPr>
                </m:ctrlPr>
              </m:sSubPr>
              <m:e>
                <m:r>
                  <w:rPr>
                    <w:rFonts w:ascii="Cambria Math" w:eastAsia="Cambria Math" w:hAnsi="Cambria Math"/>
                    <w:sz w:val="28"/>
                    <w:szCs w:val="28"/>
                  </w:rPr>
                  <m:t>V</m:t>
                </m:r>
              </m:e>
              <m:sub>
                <m:r>
                  <w:rPr>
                    <w:rFonts w:ascii="Cambria Math" w:eastAsia="Cambria Math"/>
                    <w:sz w:val="28"/>
                    <w:szCs w:val="28"/>
                  </w:rPr>
                  <m:t>1</m:t>
                </m:r>
              </m:sub>
            </m:sSub>
          </m:den>
        </m:f>
        <m:r>
          <m:rPr>
            <m:sty m:val="p"/>
          </m:rPr>
          <w:rPr>
            <w:rFonts w:ascii="Cambria Math"/>
            <w:noProof/>
            <w:sz w:val="28"/>
            <w:szCs w:val="28"/>
          </w:rPr>
          <m:t>×</m:t>
        </m:r>
        <m:r>
          <m:rPr>
            <m:sty m:val="p"/>
          </m:rPr>
          <w:rPr>
            <w:rFonts w:ascii="Cambria Math"/>
            <w:noProof/>
            <w:sz w:val="28"/>
            <w:szCs w:val="28"/>
          </w:rPr>
          <m:t>100%</m:t>
        </m:r>
      </m:oMath>
      <w:r w:rsidR="00C1575D" w:rsidRPr="00930AB7">
        <w:rPr>
          <w:szCs w:val="21"/>
        </w:rPr>
        <w:t>∙∙∙∙∙∙∙∙∙∙∙∙∙∙∙∙∙∙∙∙∙∙∙∙∙∙∙</w:t>
      </w:r>
      <w:r w:rsidR="00C1575D" w:rsidRPr="00930AB7">
        <w:rPr>
          <w:szCs w:val="21"/>
        </w:rPr>
        <w:t>（</w:t>
      </w:r>
      <w:r w:rsidR="00C1575D" w:rsidRPr="00930AB7">
        <w:rPr>
          <w:szCs w:val="21"/>
        </w:rPr>
        <w:t>1</w:t>
      </w:r>
      <w:r w:rsidR="00C1575D" w:rsidRPr="00930AB7">
        <w:rPr>
          <w:szCs w:val="21"/>
        </w:rPr>
        <w:t>）</w:t>
      </w:r>
    </w:p>
    <w:p w14:paraId="4C51B410" w14:textId="77777777" w:rsidR="00C1575D" w:rsidRPr="00930AB7" w:rsidRDefault="00C1575D" w:rsidP="00C1575D">
      <w:pPr>
        <w:ind w:firstLineChars="200" w:firstLine="420"/>
        <w:rPr>
          <w:szCs w:val="21"/>
        </w:rPr>
      </w:pPr>
      <w:r w:rsidRPr="00930AB7">
        <w:rPr>
          <w:szCs w:val="21"/>
        </w:rPr>
        <w:t>式中：</w:t>
      </w:r>
    </w:p>
    <w:p w14:paraId="75759929" w14:textId="594CA15A" w:rsidR="00C1575D" w:rsidRPr="00930AB7" w:rsidRDefault="00BE6782" w:rsidP="00C1575D">
      <w:pPr>
        <w:ind w:leftChars="200" w:left="420"/>
        <w:rPr>
          <w:szCs w:val="21"/>
        </w:rPr>
      </w:pPr>
      <w:r w:rsidRPr="00930AB7">
        <w:rPr>
          <w:szCs w:val="21"/>
        </w:rPr>
        <w:t>ρ</w:t>
      </w:r>
      <w:r w:rsidR="00C1575D" w:rsidRPr="00930AB7">
        <w:rPr>
          <w:szCs w:val="21"/>
        </w:rPr>
        <w:t xml:space="preserve"> ——</w:t>
      </w:r>
      <w:bookmarkStart w:id="5" w:name="_Hlk11666148"/>
      <w:r w:rsidR="00C1575D" w:rsidRPr="00930AB7">
        <w:rPr>
          <w:szCs w:val="21"/>
        </w:rPr>
        <w:t>自工作曲线上查得</w:t>
      </w:r>
      <w:bookmarkEnd w:id="5"/>
      <w:r w:rsidR="00C1575D" w:rsidRPr="00930AB7">
        <w:rPr>
          <w:szCs w:val="21"/>
        </w:rPr>
        <w:t>试液中锑的质量浓度，单位为微克每毫升（</w:t>
      </w:r>
      <w:r w:rsidR="00C1575D" w:rsidRPr="00930AB7">
        <w:rPr>
          <w:szCs w:val="21"/>
        </w:rPr>
        <w:t>μg/mL</w:t>
      </w:r>
      <w:r w:rsidR="00C1575D" w:rsidRPr="00930AB7">
        <w:rPr>
          <w:szCs w:val="21"/>
        </w:rPr>
        <w:t>）；</w:t>
      </w:r>
    </w:p>
    <w:p w14:paraId="3B81A172" w14:textId="77777777" w:rsidR="00C1575D" w:rsidRPr="00930AB7" w:rsidRDefault="00C1575D" w:rsidP="00C1575D">
      <w:pPr>
        <w:ind w:firstLineChars="200" w:firstLine="420"/>
        <w:rPr>
          <w:szCs w:val="21"/>
        </w:rPr>
      </w:pPr>
      <w:r w:rsidRPr="00930AB7">
        <w:rPr>
          <w:szCs w:val="21"/>
        </w:rPr>
        <w:t>ρ</w:t>
      </w:r>
      <w:r w:rsidRPr="00930AB7">
        <w:rPr>
          <w:sz w:val="20"/>
          <w:szCs w:val="20"/>
          <w:vertAlign w:val="subscript"/>
        </w:rPr>
        <w:t>0</w:t>
      </w:r>
      <w:r w:rsidRPr="00930AB7">
        <w:rPr>
          <w:szCs w:val="21"/>
        </w:rPr>
        <w:t>——</w:t>
      </w:r>
      <w:r w:rsidRPr="00930AB7">
        <w:rPr>
          <w:szCs w:val="21"/>
        </w:rPr>
        <w:t>自工作曲线上查得空白试验中锑的</w:t>
      </w:r>
      <w:bookmarkStart w:id="6" w:name="_Hlk11673544"/>
      <w:r w:rsidRPr="00930AB7">
        <w:rPr>
          <w:szCs w:val="21"/>
        </w:rPr>
        <w:t>质量</w:t>
      </w:r>
      <w:bookmarkEnd w:id="6"/>
      <w:r w:rsidRPr="00930AB7">
        <w:rPr>
          <w:szCs w:val="21"/>
        </w:rPr>
        <w:t>浓度，单位为微克每毫升（</w:t>
      </w:r>
      <w:r w:rsidRPr="00930AB7">
        <w:rPr>
          <w:szCs w:val="21"/>
        </w:rPr>
        <w:t>μg /mL</w:t>
      </w:r>
      <w:r w:rsidRPr="00930AB7">
        <w:rPr>
          <w:szCs w:val="21"/>
        </w:rPr>
        <w:t>）；</w:t>
      </w:r>
    </w:p>
    <w:p w14:paraId="771B6D73" w14:textId="77777777" w:rsidR="00C1575D" w:rsidRPr="00930AB7" w:rsidRDefault="00C1575D" w:rsidP="00C1575D">
      <w:pPr>
        <w:ind w:firstLineChars="200" w:firstLine="420"/>
        <w:rPr>
          <w:szCs w:val="21"/>
        </w:rPr>
      </w:pPr>
      <w:r w:rsidRPr="00930AB7">
        <w:rPr>
          <w:i/>
          <w:iCs/>
          <w:szCs w:val="21"/>
        </w:rPr>
        <w:t>V</w:t>
      </w:r>
      <w:r w:rsidRPr="00930AB7">
        <w:rPr>
          <w:szCs w:val="21"/>
          <w:vertAlign w:val="subscript"/>
        </w:rPr>
        <w:t>0</w:t>
      </w:r>
      <w:r w:rsidRPr="00930AB7">
        <w:rPr>
          <w:szCs w:val="21"/>
        </w:rPr>
        <w:t>——</w:t>
      </w:r>
      <w:r w:rsidRPr="00930AB7">
        <w:rPr>
          <w:szCs w:val="21"/>
        </w:rPr>
        <w:t>测量时试液体积，单位为毫升（</w:t>
      </w:r>
      <w:r w:rsidRPr="00930AB7">
        <w:rPr>
          <w:szCs w:val="21"/>
        </w:rPr>
        <w:t>mL</w:t>
      </w:r>
      <w:r w:rsidRPr="00930AB7">
        <w:rPr>
          <w:szCs w:val="21"/>
        </w:rPr>
        <w:t>）；</w:t>
      </w:r>
    </w:p>
    <w:p w14:paraId="7242C937" w14:textId="77777777" w:rsidR="00C1575D" w:rsidRPr="00930AB7" w:rsidRDefault="00C1575D" w:rsidP="00C1575D">
      <w:pPr>
        <w:ind w:leftChars="200" w:left="420"/>
        <w:rPr>
          <w:szCs w:val="21"/>
        </w:rPr>
      </w:pPr>
      <w:r w:rsidRPr="00930AB7">
        <w:rPr>
          <w:i/>
          <w:iCs/>
          <w:szCs w:val="21"/>
        </w:rPr>
        <w:t>V</w:t>
      </w:r>
      <w:r w:rsidRPr="00930AB7">
        <w:rPr>
          <w:szCs w:val="21"/>
          <w:vertAlign w:val="subscript"/>
        </w:rPr>
        <w:t xml:space="preserve">1 </w:t>
      </w:r>
      <w:r w:rsidRPr="00930AB7">
        <w:rPr>
          <w:szCs w:val="21"/>
        </w:rPr>
        <w:t>——</w:t>
      </w:r>
      <w:r w:rsidRPr="00930AB7">
        <w:rPr>
          <w:szCs w:val="21"/>
        </w:rPr>
        <w:t>分取试液体积，单位为毫升（</w:t>
      </w:r>
      <w:r w:rsidRPr="00930AB7">
        <w:rPr>
          <w:szCs w:val="21"/>
        </w:rPr>
        <w:t>mL</w:t>
      </w:r>
      <w:r w:rsidRPr="00930AB7">
        <w:rPr>
          <w:szCs w:val="21"/>
        </w:rPr>
        <w:t>）；</w:t>
      </w:r>
    </w:p>
    <w:p w14:paraId="072E2750" w14:textId="77777777" w:rsidR="00C1575D" w:rsidRPr="00930AB7" w:rsidRDefault="00C1575D" w:rsidP="00C1575D">
      <w:pPr>
        <w:ind w:leftChars="200" w:left="420"/>
        <w:rPr>
          <w:szCs w:val="21"/>
        </w:rPr>
      </w:pPr>
      <w:r w:rsidRPr="00930AB7">
        <w:rPr>
          <w:i/>
          <w:iCs/>
          <w:szCs w:val="21"/>
        </w:rPr>
        <w:t>V</w:t>
      </w:r>
      <w:r w:rsidRPr="00930AB7">
        <w:rPr>
          <w:szCs w:val="21"/>
          <w:vertAlign w:val="subscript"/>
        </w:rPr>
        <w:t xml:space="preserve">2 </w:t>
      </w:r>
      <w:r w:rsidRPr="00930AB7">
        <w:rPr>
          <w:szCs w:val="21"/>
        </w:rPr>
        <w:t>——</w:t>
      </w:r>
      <w:r w:rsidRPr="00930AB7">
        <w:rPr>
          <w:szCs w:val="21"/>
        </w:rPr>
        <w:t>试液总体积，单位为毫升（</w:t>
      </w:r>
      <w:r w:rsidRPr="00930AB7">
        <w:rPr>
          <w:szCs w:val="21"/>
        </w:rPr>
        <w:t>mL</w:t>
      </w:r>
      <w:r w:rsidRPr="00930AB7">
        <w:rPr>
          <w:szCs w:val="21"/>
        </w:rPr>
        <w:t>）；</w:t>
      </w:r>
    </w:p>
    <w:p w14:paraId="10A6E3EF" w14:textId="77777777" w:rsidR="00C1575D" w:rsidRPr="00930AB7" w:rsidRDefault="00C1575D" w:rsidP="00C1575D">
      <w:pPr>
        <w:ind w:leftChars="200" w:left="420"/>
        <w:rPr>
          <w:szCs w:val="21"/>
        </w:rPr>
      </w:pPr>
      <w:r w:rsidRPr="00930AB7">
        <w:rPr>
          <w:i/>
          <w:iCs/>
          <w:szCs w:val="21"/>
        </w:rPr>
        <w:t>m</w:t>
      </w:r>
      <w:r w:rsidRPr="00930AB7">
        <w:rPr>
          <w:szCs w:val="21"/>
          <w:vertAlign w:val="subscript"/>
        </w:rPr>
        <w:t xml:space="preserve">0 </w:t>
      </w:r>
      <w:r w:rsidRPr="00930AB7">
        <w:rPr>
          <w:szCs w:val="21"/>
        </w:rPr>
        <w:t>——</w:t>
      </w:r>
      <w:r w:rsidRPr="00930AB7">
        <w:rPr>
          <w:szCs w:val="21"/>
        </w:rPr>
        <w:t>试料的质量，单位为克（</w:t>
      </w:r>
      <w:r w:rsidRPr="00930AB7">
        <w:rPr>
          <w:szCs w:val="21"/>
        </w:rPr>
        <w:t>g</w:t>
      </w:r>
      <w:r w:rsidRPr="00930AB7">
        <w:rPr>
          <w:szCs w:val="21"/>
        </w:rPr>
        <w:t>）。</w:t>
      </w:r>
    </w:p>
    <w:p w14:paraId="6D830051" w14:textId="77777777" w:rsidR="00C1575D" w:rsidRPr="00930AB7" w:rsidRDefault="00C1575D" w:rsidP="00C1575D">
      <w:pPr>
        <w:ind w:firstLineChars="200" w:firstLine="420"/>
        <w:rPr>
          <w:szCs w:val="21"/>
        </w:rPr>
      </w:pPr>
      <w:r w:rsidRPr="00930AB7">
        <w:rPr>
          <w:szCs w:val="21"/>
        </w:rPr>
        <w:lastRenderedPageBreak/>
        <w:t>所得结果表示至小数点后两位。若锑的质量分数小于</w:t>
      </w:r>
      <w:r w:rsidRPr="00930AB7">
        <w:rPr>
          <w:szCs w:val="21"/>
        </w:rPr>
        <w:t>0.10%</w:t>
      </w:r>
      <w:r w:rsidRPr="00930AB7">
        <w:rPr>
          <w:szCs w:val="21"/>
        </w:rPr>
        <w:t>时，保留两位有效数据。</w:t>
      </w:r>
    </w:p>
    <w:p w14:paraId="55B021FB" w14:textId="77777777" w:rsidR="00C1575D" w:rsidRPr="00930AB7" w:rsidRDefault="00C1575D" w:rsidP="00C1575D"/>
    <w:p w14:paraId="61146C14" w14:textId="77777777" w:rsidR="00C1575D" w:rsidRPr="00930AB7" w:rsidRDefault="00C1575D" w:rsidP="00C1575D">
      <w:pPr>
        <w:rPr>
          <w:rFonts w:eastAsia="黑体"/>
          <w:sz w:val="32"/>
          <w:szCs w:val="32"/>
        </w:rPr>
      </w:pPr>
      <w:r w:rsidRPr="00930AB7">
        <w:rPr>
          <w:rFonts w:eastAsia="黑体"/>
          <w:sz w:val="32"/>
          <w:szCs w:val="32"/>
        </w:rPr>
        <w:t>二、结果与讨论</w:t>
      </w:r>
    </w:p>
    <w:p w14:paraId="6783298F" w14:textId="77777777" w:rsidR="00C1575D" w:rsidRPr="00735967" w:rsidRDefault="00C1575D" w:rsidP="00C1575D">
      <w:pPr>
        <w:rPr>
          <w:rFonts w:ascii="黑体" w:eastAsia="黑体" w:hAnsi="黑体"/>
          <w:szCs w:val="21"/>
        </w:rPr>
      </w:pPr>
      <w:r w:rsidRPr="00735967">
        <w:rPr>
          <w:rFonts w:ascii="黑体" w:eastAsia="黑体" w:hAnsi="黑体" w:hint="eastAsia"/>
          <w:szCs w:val="21"/>
        </w:rPr>
        <w:t>2.1</w:t>
      </w:r>
      <w:r w:rsidRPr="00735967">
        <w:rPr>
          <w:rFonts w:ascii="黑体" w:eastAsia="黑体" w:hAnsi="黑体"/>
          <w:szCs w:val="21"/>
        </w:rPr>
        <w:t>仪器性能指标</w:t>
      </w:r>
    </w:p>
    <w:p w14:paraId="2DDE3B2D" w14:textId="77777777" w:rsidR="00C1575D" w:rsidRPr="00735967" w:rsidRDefault="00C1575D" w:rsidP="00C1575D">
      <w:pPr>
        <w:spacing w:line="360" w:lineRule="auto"/>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735967">
          <w:rPr>
            <w:rFonts w:ascii="黑体" w:eastAsia="黑体" w:hAnsi="黑体"/>
            <w:szCs w:val="21"/>
          </w:rPr>
          <w:t>2.1.1</w:t>
        </w:r>
      </w:smartTag>
      <w:r w:rsidRPr="00735967">
        <w:rPr>
          <w:rFonts w:ascii="黑体" w:eastAsia="黑体" w:hAnsi="黑体"/>
          <w:szCs w:val="21"/>
        </w:rPr>
        <w:t>灯电流的选择</w:t>
      </w:r>
    </w:p>
    <w:p w14:paraId="4190FA39" w14:textId="77777777" w:rsidR="00C1575D" w:rsidRPr="00930AB7" w:rsidRDefault="00C1575D" w:rsidP="00C1575D">
      <w:pPr>
        <w:spacing w:line="360" w:lineRule="auto"/>
        <w:rPr>
          <w:szCs w:val="21"/>
        </w:rPr>
      </w:pPr>
      <w:r w:rsidRPr="00930AB7">
        <w:rPr>
          <w:szCs w:val="21"/>
        </w:rPr>
        <w:t>固定波长</w:t>
      </w:r>
      <w:r w:rsidRPr="00930AB7">
        <w:rPr>
          <w:szCs w:val="21"/>
        </w:rPr>
        <w:t>217.6nm</w:t>
      </w:r>
      <w:r w:rsidRPr="00930AB7">
        <w:rPr>
          <w:szCs w:val="21"/>
        </w:rPr>
        <w:t>、狭缝宽度</w:t>
      </w:r>
      <w:r w:rsidRPr="00930AB7">
        <w:rPr>
          <w:szCs w:val="21"/>
        </w:rPr>
        <w:t>0.2nm</w:t>
      </w:r>
      <w:r w:rsidRPr="00930AB7">
        <w:rPr>
          <w:szCs w:val="21"/>
        </w:rPr>
        <w:t>、乙炔流量</w:t>
      </w:r>
      <w:r w:rsidRPr="00930AB7">
        <w:rPr>
          <w:szCs w:val="21"/>
        </w:rPr>
        <w:t>2.5L/min</w:t>
      </w:r>
      <w:r w:rsidRPr="00930AB7">
        <w:rPr>
          <w:szCs w:val="21"/>
        </w:rPr>
        <w:t>，空气流量</w:t>
      </w:r>
      <w:r w:rsidRPr="00930AB7">
        <w:rPr>
          <w:szCs w:val="21"/>
        </w:rPr>
        <w:t>10L/min</w:t>
      </w:r>
      <w:r w:rsidRPr="00930AB7">
        <w:rPr>
          <w:szCs w:val="21"/>
        </w:rPr>
        <w:t>，改变灯电流，测量吸光度，结果见表</w:t>
      </w:r>
      <w:r w:rsidRPr="00930AB7">
        <w:rPr>
          <w:szCs w:val="21"/>
        </w:rPr>
        <w:t>1</w:t>
      </w:r>
      <w:r w:rsidRPr="00930AB7">
        <w:rPr>
          <w:szCs w:val="21"/>
        </w:rPr>
        <w:t>。</w:t>
      </w:r>
    </w:p>
    <w:p w14:paraId="71DC447B" w14:textId="77777777" w:rsidR="00C1575D" w:rsidRPr="00930AB7" w:rsidRDefault="00C1575D" w:rsidP="00C1575D">
      <w:pPr>
        <w:spacing w:line="360" w:lineRule="auto"/>
        <w:jc w:val="center"/>
        <w:rPr>
          <w:szCs w:val="21"/>
        </w:rPr>
      </w:pPr>
      <w:r w:rsidRPr="00930AB7">
        <w:rPr>
          <w:szCs w:val="21"/>
        </w:rPr>
        <w:t>表</w:t>
      </w:r>
      <w:r w:rsidRPr="00930AB7">
        <w:rPr>
          <w:szCs w:val="21"/>
        </w:rPr>
        <w:t xml:space="preserve">1  </w:t>
      </w:r>
      <w:r w:rsidRPr="00930AB7">
        <w:rPr>
          <w:szCs w:val="21"/>
        </w:rPr>
        <w:t>灯电流的选择</w:t>
      </w:r>
    </w:p>
    <w:tbl>
      <w:tblPr>
        <w:tblpPr w:leftFromText="180" w:rightFromText="180" w:vertAnchor="text" w:horzAnchor="margin" w:tblpX="108"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959"/>
        <w:gridCol w:w="957"/>
        <w:gridCol w:w="959"/>
        <w:gridCol w:w="957"/>
        <w:gridCol w:w="957"/>
      </w:tblGrid>
      <w:tr w:rsidR="00C1575D" w:rsidRPr="00930AB7" w14:paraId="61397E96" w14:textId="77777777" w:rsidTr="00971D5F">
        <w:trPr>
          <w:trHeight w:val="319"/>
        </w:trPr>
        <w:tc>
          <w:tcPr>
            <w:tcW w:w="2113" w:type="pct"/>
            <w:vAlign w:val="center"/>
          </w:tcPr>
          <w:p w14:paraId="2A3C127A" w14:textId="77777777" w:rsidR="00C1575D" w:rsidRPr="00930AB7" w:rsidRDefault="00C1575D" w:rsidP="00971D5F">
            <w:pPr>
              <w:snapToGrid w:val="0"/>
              <w:spacing w:line="300" w:lineRule="auto"/>
              <w:jc w:val="center"/>
              <w:rPr>
                <w:szCs w:val="21"/>
              </w:rPr>
            </w:pPr>
            <w:r w:rsidRPr="00930AB7">
              <w:rPr>
                <w:szCs w:val="21"/>
              </w:rPr>
              <w:t>灯电流，</w:t>
            </w:r>
            <w:r w:rsidRPr="00930AB7">
              <w:rPr>
                <w:szCs w:val="21"/>
              </w:rPr>
              <w:t>mA</w:t>
            </w:r>
          </w:p>
        </w:tc>
        <w:tc>
          <w:tcPr>
            <w:tcW w:w="578" w:type="pct"/>
            <w:vAlign w:val="center"/>
          </w:tcPr>
          <w:p w14:paraId="5D9DAC75" w14:textId="77777777" w:rsidR="00C1575D" w:rsidRPr="00930AB7" w:rsidRDefault="00C1575D" w:rsidP="00971D5F">
            <w:pPr>
              <w:snapToGrid w:val="0"/>
              <w:spacing w:line="300" w:lineRule="auto"/>
              <w:jc w:val="center"/>
              <w:rPr>
                <w:szCs w:val="21"/>
              </w:rPr>
            </w:pPr>
            <w:r w:rsidRPr="00930AB7">
              <w:rPr>
                <w:szCs w:val="21"/>
              </w:rPr>
              <w:t>10</w:t>
            </w:r>
          </w:p>
        </w:tc>
        <w:tc>
          <w:tcPr>
            <w:tcW w:w="577" w:type="pct"/>
            <w:vAlign w:val="center"/>
          </w:tcPr>
          <w:p w14:paraId="04EDF20E" w14:textId="77777777" w:rsidR="00C1575D" w:rsidRPr="00930AB7" w:rsidRDefault="00C1575D" w:rsidP="00971D5F">
            <w:pPr>
              <w:snapToGrid w:val="0"/>
              <w:spacing w:line="300" w:lineRule="auto"/>
              <w:jc w:val="center"/>
              <w:rPr>
                <w:szCs w:val="21"/>
              </w:rPr>
            </w:pPr>
            <w:r w:rsidRPr="00930AB7">
              <w:rPr>
                <w:szCs w:val="21"/>
              </w:rPr>
              <w:t>20</w:t>
            </w:r>
          </w:p>
        </w:tc>
        <w:tc>
          <w:tcPr>
            <w:tcW w:w="578" w:type="pct"/>
            <w:vAlign w:val="center"/>
          </w:tcPr>
          <w:p w14:paraId="376BA5A1" w14:textId="77777777" w:rsidR="00C1575D" w:rsidRPr="00930AB7" w:rsidRDefault="00C1575D" w:rsidP="00971D5F">
            <w:pPr>
              <w:snapToGrid w:val="0"/>
              <w:spacing w:line="300" w:lineRule="auto"/>
              <w:jc w:val="center"/>
              <w:rPr>
                <w:szCs w:val="21"/>
              </w:rPr>
            </w:pPr>
            <w:r w:rsidRPr="00930AB7">
              <w:rPr>
                <w:szCs w:val="21"/>
              </w:rPr>
              <w:t>25</w:t>
            </w:r>
          </w:p>
        </w:tc>
        <w:tc>
          <w:tcPr>
            <w:tcW w:w="577" w:type="pct"/>
            <w:vAlign w:val="center"/>
          </w:tcPr>
          <w:p w14:paraId="37BDE136" w14:textId="77777777" w:rsidR="00C1575D" w:rsidRPr="00930AB7" w:rsidRDefault="00C1575D" w:rsidP="00971D5F">
            <w:pPr>
              <w:snapToGrid w:val="0"/>
              <w:spacing w:line="300" w:lineRule="auto"/>
              <w:jc w:val="center"/>
              <w:rPr>
                <w:szCs w:val="21"/>
              </w:rPr>
            </w:pPr>
            <w:r w:rsidRPr="00930AB7">
              <w:rPr>
                <w:szCs w:val="21"/>
              </w:rPr>
              <w:t>30</w:t>
            </w:r>
          </w:p>
        </w:tc>
        <w:tc>
          <w:tcPr>
            <w:tcW w:w="578" w:type="pct"/>
          </w:tcPr>
          <w:p w14:paraId="0A75B8A6" w14:textId="77777777" w:rsidR="00C1575D" w:rsidRPr="00930AB7" w:rsidRDefault="00C1575D" w:rsidP="00971D5F">
            <w:pPr>
              <w:snapToGrid w:val="0"/>
              <w:spacing w:line="300" w:lineRule="auto"/>
              <w:jc w:val="center"/>
              <w:rPr>
                <w:szCs w:val="21"/>
              </w:rPr>
            </w:pPr>
            <w:r w:rsidRPr="00930AB7">
              <w:rPr>
                <w:szCs w:val="21"/>
              </w:rPr>
              <w:t>40</w:t>
            </w:r>
          </w:p>
        </w:tc>
      </w:tr>
      <w:tr w:rsidR="00C1575D" w:rsidRPr="00930AB7" w14:paraId="40EE63C2" w14:textId="77777777" w:rsidTr="00971D5F">
        <w:trPr>
          <w:trHeight w:val="327"/>
        </w:trPr>
        <w:tc>
          <w:tcPr>
            <w:tcW w:w="2113" w:type="pct"/>
            <w:vAlign w:val="center"/>
          </w:tcPr>
          <w:p w14:paraId="75BA28DD" w14:textId="77777777" w:rsidR="00C1575D" w:rsidRPr="00930AB7" w:rsidRDefault="00C1575D" w:rsidP="00971D5F">
            <w:pPr>
              <w:snapToGrid w:val="0"/>
              <w:spacing w:line="300" w:lineRule="auto"/>
              <w:jc w:val="center"/>
              <w:rPr>
                <w:szCs w:val="21"/>
              </w:rPr>
            </w:pPr>
            <w:r w:rsidRPr="00930AB7">
              <w:rPr>
                <w:szCs w:val="21"/>
              </w:rPr>
              <w:t>1.00μg/mL</w:t>
            </w:r>
            <w:r w:rsidRPr="00930AB7">
              <w:rPr>
                <w:szCs w:val="21"/>
              </w:rPr>
              <w:t>锑吸光度，</w:t>
            </w:r>
            <w:r w:rsidRPr="00930AB7">
              <w:rPr>
                <w:szCs w:val="21"/>
              </w:rPr>
              <w:t>A</w:t>
            </w:r>
          </w:p>
        </w:tc>
        <w:tc>
          <w:tcPr>
            <w:tcW w:w="578" w:type="pct"/>
            <w:vAlign w:val="center"/>
          </w:tcPr>
          <w:p w14:paraId="01BEA777" w14:textId="77777777" w:rsidR="00C1575D" w:rsidRPr="00930AB7" w:rsidRDefault="00C1575D" w:rsidP="00971D5F">
            <w:pPr>
              <w:snapToGrid w:val="0"/>
              <w:spacing w:line="300" w:lineRule="auto"/>
              <w:jc w:val="center"/>
              <w:rPr>
                <w:szCs w:val="21"/>
              </w:rPr>
            </w:pPr>
            <w:r w:rsidRPr="00930AB7">
              <w:rPr>
                <w:szCs w:val="21"/>
              </w:rPr>
              <w:t>0.032</w:t>
            </w:r>
          </w:p>
        </w:tc>
        <w:tc>
          <w:tcPr>
            <w:tcW w:w="577" w:type="pct"/>
            <w:vAlign w:val="center"/>
          </w:tcPr>
          <w:p w14:paraId="0A2B3968" w14:textId="77777777" w:rsidR="00C1575D" w:rsidRPr="00930AB7" w:rsidRDefault="00C1575D" w:rsidP="00971D5F">
            <w:pPr>
              <w:snapToGrid w:val="0"/>
              <w:spacing w:line="300" w:lineRule="auto"/>
              <w:jc w:val="center"/>
              <w:rPr>
                <w:szCs w:val="21"/>
              </w:rPr>
            </w:pPr>
            <w:r w:rsidRPr="00930AB7">
              <w:rPr>
                <w:szCs w:val="21"/>
              </w:rPr>
              <w:t>0.029</w:t>
            </w:r>
          </w:p>
        </w:tc>
        <w:tc>
          <w:tcPr>
            <w:tcW w:w="578" w:type="pct"/>
            <w:vAlign w:val="center"/>
          </w:tcPr>
          <w:p w14:paraId="3745EE9A" w14:textId="77777777" w:rsidR="00C1575D" w:rsidRPr="00930AB7" w:rsidRDefault="00C1575D" w:rsidP="00971D5F">
            <w:pPr>
              <w:snapToGrid w:val="0"/>
              <w:spacing w:line="300" w:lineRule="auto"/>
              <w:jc w:val="center"/>
              <w:rPr>
                <w:szCs w:val="21"/>
              </w:rPr>
            </w:pPr>
            <w:r w:rsidRPr="00930AB7">
              <w:rPr>
                <w:szCs w:val="21"/>
              </w:rPr>
              <w:t>0.028</w:t>
            </w:r>
          </w:p>
        </w:tc>
        <w:tc>
          <w:tcPr>
            <w:tcW w:w="577" w:type="pct"/>
            <w:vAlign w:val="center"/>
          </w:tcPr>
          <w:p w14:paraId="10DF4DAD" w14:textId="77777777" w:rsidR="00C1575D" w:rsidRPr="00930AB7" w:rsidRDefault="00C1575D" w:rsidP="00971D5F">
            <w:pPr>
              <w:snapToGrid w:val="0"/>
              <w:spacing w:line="300" w:lineRule="auto"/>
              <w:jc w:val="center"/>
              <w:rPr>
                <w:szCs w:val="21"/>
              </w:rPr>
            </w:pPr>
            <w:r w:rsidRPr="00930AB7">
              <w:rPr>
                <w:szCs w:val="21"/>
              </w:rPr>
              <w:t>0</w:t>
            </w:r>
            <w:r w:rsidRPr="00930AB7">
              <w:rPr>
                <w:szCs w:val="21"/>
              </w:rPr>
              <w:t>．</w:t>
            </w:r>
            <w:r w:rsidRPr="00930AB7">
              <w:rPr>
                <w:szCs w:val="21"/>
              </w:rPr>
              <w:t>025</w:t>
            </w:r>
          </w:p>
        </w:tc>
        <w:tc>
          <w:tcPr>
            <w:tcW w:w="578" w:type="pct"/>
          </w:tcPr>
          <w:p w14:paraId="61B391D4" w14:textId="77777777" w:rsidR="00C1575D" w:rsidRPr="00930AB7" w:rsidRDefault="00C1575D" w:rsidP="00971D5F">
            <w:pPr>
              <w:snapToGrid w:val="0"/>
              <w:spacing w:line="300" w:lineRule="auto"/>
              <w:jc w:val="center"/>
              <w:rPr>
                <w:szCs w:val="21"/>
              </w:rPr>
            </w:pPr>
            <w:r w:rsidRPr="00930AB7">
              <w:rPr>
                <w:szCs w:val="21"/>
              </w:rPr>
              <w:t>0.019</w:t>
            </w:r>
          </w:p>
        </w:tc>
      </w:tr>
      <w:tr w:rsidR="00C1575D" w:rsidRPr="00344A73" w14:paraId="3FED75D7" w14:textId="77777777" w:rsidTr="00971D5F">
        <w:trPr>
          <w:trHeight w:val="327"/>
        </w:trPr>
        <w:tc>
          <w:tcPr>
            <w:tcW w:w="2113" w:type="pct"/>
          </w:tcPr>
          <w:p w14:paraId="1475D8FA" w14:textId="77777777" w:rsidR="00C1575D" w:rsidRPr="00344A73" w:rsidRDefault="00C1575D" w:rsidP="00971D5F">
            <w:pPr>
              <w:jc w:val="center"/>
              <w:rPr>
                <w:szCs w:val="21"/>
              </w:rPr>
            </w:pPr>
            <w:r w:rsidRPr="00344A73">
              <w:rPr>
                <w:szCs w:val="21"/>
              </w:rPr>
              <w:t>RSD</w:t>
            </w:r>
            <w:r w:rsidRPr="00344A73">
              <w:rPr>
                <w:szCs w:val="21"/>
              </w:rPr>
              <w:t>，</w:t>
            </w:r>
            <w:r w:rsidRPr="00344A73">
              <w:rPr>
                <w:szCs w:val="21"/>
              </w:rPr>
              <w:t>%</w:t>
            </w:r>
          </w:p>
        </w:tc>
        <w:tc>
          <w:tcPr>
            <w:tcW w:w="578" w:type="pct"/>
          </w:tcPr>
          <w:p w14:paraId="0811BDF3" w14:textId="77777777" w:rsidR="00C1575D" w:rsidRPr="00344A73" w:rsidRDefault="00C1575D" w:rsidP="00971D5F">
            <w:pPr>
              <w:jc w:val="center"/>
              <w:rPr>
                <w:szCs w:val="21"/>
              </w:rPr>
            </w:pPr>
            <w:r w:rsidRPr="00344A73">
              <w:rPr>
                <w:szCs w:val="21"/>
              </w:rPr>
              <w:t>1.</w:t>
            </w:r>
            <w:r w:rsidRPr="00344A73">
              <w:rPr>
                <w:rFonts w:hint="eastAsia"/>
                <w:szCs w:val="21"/>
              </w:rPr>
              <w:t>2</w:t>
            </w:r>
            <w:r w:rsidRPr="00344A73">
              <w:rPr>
                <w:szCs w:val="21"/>
              </w:rPr>
              <w:t>5</w:t>
            </w:r>
          </w:p>
        </w:tc>
        <w:tc>
          <w:tcPr>
            <w:tcW w:w="577" w:type="pct"/>
          </w:tcPr>
          <w:p w14:paraId="2BB0BF90" w14:textId="77777777" w:rsidR="00C1575D" w:rsidRPr="00344A73" w:rsidRDefault="00C1575D" w:rsidP="00971D5F">
            <w:pPr>
              <w:jc w:val="center"/>
              <w:rPr>
                <w:szCs w:val="21"/>
              </w:rPr>
            </w:pPr>
            <w:r w:rsidRPr="00344A73">
              <w:rPr>
                <w:rFonts w:hint="eastAsia"/>
                <w:szCs w:val="21"/>
              </w:rPr>
              <w:t>0</w:t>
            </w:r>
            <w:r w:rsidRPr="00344A73">
              <w:rPr>
                <w:szCs w:val="21"/>
              </w:rPr>
              <w:t>.</w:t>
            </w:r>
            <w:r>
              <w:rPr>
                <w:rFonts w:hint="eastAsia"/>
                <w:szCs w:val="21"/>
              </w:rPr>
              <w:t>80</w:t>
            </w:r>
          </w:p>
        </w:tc>
        <w:tc>
          <w:tcPr>
            <w:tcW w:w="578" w:type="pct"/>
          </w:tcPr>
          <w:p w14:paraId="36B1B834" w14:textId="77777777" w:rsidR="00C1575D" w:rsidRPr="00344A73" w:rsidRDefault="00C1575D" w:rsidP="00971D5F">
            <w:pPr>
              <w:jc w:val="center"/>
              <w:rPr>
                <w:szCs w:val="21"/>
              </w:rPr>
            </w:pPr>
            <w:r w:rsidRPr="00344A73">
              <w:rPr>
                <w:szCs w:val="21"/>
              </w:rPr>
              <w:t>0.</w:t>
            </w:r>
            <w:r>
              <w:rPr>
                <w:rFonts w:hint="eastAsia"/>
                <w:szCs w:val="21"/>
              </w:rPr>
              <w:t>88</w:t>
            </w:r>
          </w:p>
        </w:tc>
        <w:tc>
          <w:tcPr>
            <w:tcW w:w="577" w:type="pct"/>
          </w:tcPr>
          <w:p w14:paraId="5AF461E7" w14:textId="77777777" w:rsidR="00C1575D" w:rsidRPr="00344A73" w:rsidRDefault="00C1575D" w:rsidP="00971D5F">
            <w:pPr>
              <w:jc w:val="center"/>
              <w:rPr>
                <w:szCs w:val="21"/>
              </w:rPr>
            </w:pPr>
            <w:r w:rsidRPr="00344A73">
              <w:rPr>
                <w:szCs w:val="21"/>
              </w:rPr>
              <w:t>0.</w:t>
            </w:r>
            <w:r>
              <w:rPr>
                <w:rFonts w:hint="eastAsia"/>
                <w:szCs w:val="21"/>
              </w:rPr>
              <w:t>92</w:t>
            </w:r>
          </w:p>
        </w:tc>
        <w:tc>
          <w:tcPr>
            <w:tcW w:w="578" w:type="pct"/>
          </w:tcPr>
          <w:p w14:paraId="6C5CD1E7" w14:textId="77777777" w:rsidR="00C1575D" w:rsidRPr="00344A73" w:rsidRDefault="00C1575D" w:rsidP="00971D5F">
            <w:pPr>
              <w:jc w:val="center"/>
              <w:rPr>
                <w:szCs w:val="21"/>
              </w:rPr>
            </w:pPr>
            <w:r w:rsidRPr="00344A73">
              <w:rPr>
                <w:szCs w:val="21"/>
              </w:rPr>
              <w:t>1.</w:t>
            </w:r>
            <w:r w:rsidRPr="00344A73">
              <w:rPr>
                <w:rFonts w:hint="eastAsia"/>
                <w:szCs w:val="21"/>
              </w:rPr>
              <w:t>8</w:t>
            </w:r>
            <w:r w:rsidRPr="00344A73">
              <w:rPr>
                <w:szCs w:val="21"/>
              </w:rPr>
              <w:t>4</w:t>
            </w:r>
          </w:p>
        </w:tc>
      </w:tr>
    </w:tbl>
    <w:p w14:paraId="13CE9ABD" w14:textId="77777777" w:rsidR="00C1575D" w:rsidRPr="00344A73" w:rsidRDefault="00C1575D" w:rsidP="00C1575D">
      <w:pPr>
        <w:adjustRightInd w:val="0"/>
        <w:snapToGrid w:val="0"/>
        <w:spacing w:line="300" w:lineRule="auto"/>
        <w:ind w:firstLineChars="200" w:firstLine="420"/>
        <w:rPr>
          <w:szCs w:val="21"/>
        </w:rPr>
      </w:pPr>
    </w:p>
    <w:p w14:paraId="78131222" w14:textId="77777777" w:rsidR="00C1575D" w:rsidRPr="00930AB7" w:rsidRDefault="00C1575D" w:rsidP="00C1575D">
      <w:pPr>
        <w:adjustRightInd w:val="0"/>
        <w:snapToGrid w:val="0"/>
        <w:spacing w:line="360" w:lineRule="auto"/>
        <w:ind w:firstLineChars="200" w:firstLine="420"/>
        <w:rPr>
          <w:szCs w:val="21"/>
        </w:rPr>
      </w:pPr>
      <w:r w:rsidRPr="00930AB7">
        <w:rPr>
          <w:szCs w:val="21"/>
        </w:rPr>
        <w:t>从表</w:t>
      </w:r>
      <w:r w:rsidRPr="00930AB7">
        <w:rPr>
          <w:szCs w:val="21"/>
        </w:rPr>
        <w:t>1</w:t>
      </w:r>
      <w:r w:rsidRPr="00930AB7">
        <w:rPr>
          <w:szCs w:val="21"/>
        </w:rPr>
        <w:t>可知，灯电流越小，吸光度越高，这是因为灯电流小，灯发射的谱线的多普勒变宽和自吸收效应减小，元素灯发射线半宽变窄，吸收灵敏度增高。但是灯电流太小，元素灯放电不稳，当使用较低的灯电流时，为了保证必要的信号输出，则需增加负高压，这将引起噪声增加，使信噪比变坏，读数不稳定，测定精密度变差。从三次平行测定的结果看，灯电流为</w:t>
      </w:r>
      <w:r w:rsidRPr="00930AB7">
        <w:rPr>
          <w:szCs w:val="21"/>
        </w:rPr>
        <w:t>20mA</w:t>
      </w:r>
      <w:r w:rsidRPr="00930AB7">
        <w:rPr>
          <w:szCs w:val="21"/>
        </w:rPr>
        <w:t>时，读数比较稳定，所以选择灯电流为</w:t>
      </w:r>
      <w:r w:rsidRPr="00930AB7">
        <w:rPr>
          <w:szCs w:val="21"/>
        </w:rPr>
        <w:t>20mA</w:t>
      </w:r>
      <w:r w:rsidRPr="00930AB7">
        <w:rPr>
          <w:szCs w:val="21"/>
        </w:rPr>
        <w:t>。</w:t>
      </w:r>
    </w:p>
    <w:p w14:paraId="0EAB9B84" w14:textId="77777777" w:rsidR="00C1575D" w:rsidRPr="00930AB7" w:rsidRDefault="00C1575D" w:rsidP="00C1575D">
      <w:pPr>
        <w:spacing w:line="360" w:lineRule="auto"/>
        <w:rPr>
          <w:rFonts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930AB7">
          <w:rPr>
            <w:rFonts w:eastAsia="黑体"/>
            <w:szCs w:val="21"/>
          </w:rPr>
          <w:t>2.1.2</w:t>
        </w:r>
      </w:smartTag>
      <w:r w:rsidRPr="00930AB7">
        <w:rPr>
          <w:rFonts w:eastAsia="黑体"/>
          <w:szCs w:val="21"/>
        </w:rPr>
        <w:t>狭缝宽度的选择</w:t>
      </w:r>
    </w:p>
    <w:p w14:paraId="6879BF7D" w14:textId="77777777" w:rsidR="00C1575D" w:rsidRPr="00930AB7" w:rsidRDefault="00C1575D" w:rsidP="00C1575D">
      <w:pPr>
        <w:spacing w:line="360" w:lineRule="auto"/>
        <w:ind w:firstLineChars="200" w:firstLine="420"/>
        <w:rPr>
          <w:szCs w:val="21"/>
        </w:rPr>
      </w:pPr>
      <w:r w:rsidRPr="00930AB7">
        <w:rPr>
          <w:szCs w:val="21"/>
        </w:rPr>
        <w:t>固定波长</w:t>
      </w:r>
      <w:r w:rsidRPr="00930AB7">
        <w:rPr>
          <w:szCs w:val="21"/>
        </w:rPr>
        <w:t>217.6nm</w:t>
      </w:r>
      <w:r w:rsidRPr="00930AB7">
        <w:rPr>
          <w:szCs w:val="21"/>
        </w:rPr>
        <w:t>、灯电流</w:t>
      </w:r>
      <w:r w:rsidRPr="00930AB7">
        <w:rPr>
          <w:szCs w:val="21"/>
        </w:rPr>
        <w:t>20mA</w:t>
      </w:r>
      <w:r w:rsidRPr="00930AB7">
        <w:rPr>
          <w:szCs w:val="21"/>
        </w:rPr>
        <w:t>、乙炔流量</w:t>
      </w:r>
      <w:r w:rsidRPr="00930AB7">
        <w:rPr>
          <w:szCs w:val="21"/>
        </w:rPr>
        <w:t>2.5L/min</w:t>
      </w:r>
      <w:r w:rsidRPr="00930AB7">
        <w:rPr>
          <w:szCs w:val="21"/>
        </w:rPr>
        <w:t>，空气流量</w:t>
      </w:r>
      <w:r w:rsidRPr="00930AB7">
        <w:rPr>
          <w:szCs w:val="21"/>
        </w:rPr>
        <w:t>10L/min</w:t>
      </w:r>
      <w:r w:rsidRPr="00930AB7">
        <w:rPr>
          <w:szCs w:val="21"/>
        </w:rPr>
        <w:t>，改变狭缝宽度，测量吸光值，结果见表</w:t>
      </w:r>
      <w:r w:rsidRPr="00930AB7">
        <w:rPr>
          <w:szCs w:val="21"/>
        </w:rPr>
        <w:t>2</w:t>
      </w:r>
      <w:r w:rsidRPr="00930AB7">
        <w:rPr>
          <w:szCs w:val="21"/>
        </w:rPr>
        <w:t>。</w:t>
      </w:r>
    </w:p>
    <w:p w14:paraId="21B40284" w14:textId="77777777" w:rsidR="00C1575D" w:rsidRPr="00930AB7" w:rsidRDefault="00C1575D" w:rsidP="00C1575D">
      <w:pPr>
        <w:spacing w:line="360" w:lineRule="auto"/>
        <w:jc w:val="center"/>
        <w:rPr>
          <w:szCs w:val="21"/>
        </w:rPr>
      </w:pPr>
      <w:r w:rsidRPr="00930AB7">
        <w:rPr>
          <w:szCs w:val="21"/>
        </w:rPr>
        <w:t>表</w:t>
      </w:r>
      <w:r w:rsidRPr="00930AB7">
        <w:rPr>
          <w:szCs w:val="21"/>
        </w:rPr>
        <w:t xml:space="preserve">2  </w:t>
      </w:r>
      <w:r w:rsidRPr="00930AB7">
        <w:rPr>
          <w:szCs w:val="21"/>
        </w:rPr>
        <w:t>狭缝宽度的选择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1603"/>
        <w:gridCol w:w="1604"/>
        <w:gridCol w:w="1601"/>
      </w:tblGrid>
      <w:tr w:rsidR="00C1575D" w:rsidRPr="00930AB7" w14:paraId="7581966F" w14:textId="77777777" w:rsidTr="00971D5F">
        <w:trPr>
          <w:trHeight w:val="376"/>
          <w:jc w:val="center"/>
        </w:trPr>
        <w:tc>
          <w:tcPr>
            <w:tcW w:w="2102" w:type="pct"/>
            <w:vAlign w:val="center"/>
          </w:tcPr>
          <w:p w14:paraId="11D14F35" w14:textId="77777777" w:rsidR="00C1575D" w:rsidRPr="00930AB7" w:rsidRDefault="00C1575D" w:rsidP="00971D5F">
            <w:pPr>
              <w:snapToGrid w:val="0"/>
              <w:spacing w:line="360" w:lineRule="auto"/>
              <w:jc w:val="center"/>
              <w:rPr>
                <w:szCs w:val="21"/>
              </w:rPr>
            </w:pPr>
            <w:r w:rsidRPr="00930AB7">
              <w:rPr>
                <w:szCs w:val="21"/>
              </w:rPr>
              <w:t>狭缝宽度，</w:t>
            </w:r>
            <w:r w:rsidRPr="00930AB7">
              <w:rPr>
                <w:szCs w:val="21"/>
              </w:rPr>
              <w:t>mm</w:t>
            </w:r>
          </w:p>
        </w:tc>
        <w:tc>
          <w:tcPr>
            <w:tcW w:w="966" w:type="pct"/>
            <w:vAlign w:val="center"/>
          </w:tcPr>
          <w:p w14:paraId="25D86226" w14:textId="77777777" w:rsidR="00C1575D" w:rsidRPr="00930AB7" w:rsidRDefault="00C1575D" w:rsidP="00971D5F">
            <w:pPr>
              <w:snapToGrid w:val="0"/>
              <w:spacing w:line="360" w:lineRule="auto"/>
              <w:jc w:val="center"/>
              <w:rPr>
                <w:szCs w:val="21"/>
              </w:rPr>
            </w:pPr>
            <w:r w:rsidRPr="00930AB7">
              <w:rPr>
                <w:szCs w:val="21"/>
              </w:rPr>
              <w:t>0.20</w:t>
            </w:r>
          </w:p>
        </w:tc>
        <w:tc>
          <w:tcPr>
            <w:tcW w:w="967" w:type="pct"/>
            <w:vAlign w:val="center"/>
          </w:tcPr>
          <w:p w14:paraId="793A00A0" w14:textId="77777777" w:rsidR="00C1575D" w:rsidRPr="00930AB7" w:rsidRDefault="00C1575D" w:rsidP="00971D5F">
            <w:pPr>
              <w:snapToGrid w:val="0"/>
              <w:spacing w:line="360" w:lineRule="auto"/>
              <w:jc w:val="center"/>
              <w:rPr>
                <w:szCs w:val="21"/>
              </w:rPr>
            </w:pPr>
            <w:r w:rsidRPr="00930AB7">
              <w:rPr>
                <w:szCs w:val="21"/>
              </w:rPr>
              <w:t>0.70</w:t>
            </w:r>
          </w:p>
        </w:tc>
        <w:tc>
          <w:tcPr>
            <w:tcW w:w="966" w:type="pct"/>
            <w:vAlign w:val="center"/>
          </w:tcPr>
          <w:p w14:paraId="4136FC80" w14:textId="77777777" w:rsidR="00C1575D" w:rsidRPr="00930AB7" w:rsidRDefault="00C1575D" w:rsidP="00971D5F">
            <w:pPr>
              <w:snapToGrid w:val="0"/>
              <w:spacing w:line="360" w:lineRule="auto"/>
              <w:jc w:val="center"/>
              <w:rPr>
                <w:szCs w:val="21"/>
              </w:rPr>
            </w:pPr>
            <w:r w:rsidRPr="00930AB7">
              <w:rPr>
                <w:szCs w:val="21"/>
              </w:rPr>
              <w:t>2.00</w:t>
            </w:r>
          </w:p>
        </w:tc>
      </w:tr>
      <w:tr w:rsidR="00C1575D" w:rsidRPr="00930AB7" w14:paraId="2B2C1F56" w14:textId="77777777" w:rsidTr="00971D5F">
        <w:trPr>
          <w:trHeight w:val="386"/>
          <w:jc w:val="center"/>
        </w:trPr>
        <w:tc>
          <w:tcPr>
            <w:tcW w:w="2102" w:type="pct"/>
            <w:vAlign w:val="center"/>
          </w:tcPr>
          <w:p w14:paraId="07751BA9" w14:textId="77777777" w:rsidR="00C1575D" w:rsidRPr="00930AB7" w:rsidRDefault="00C1575D" w:rsidP="00971D5F">
            <w:pPr>
              <w:snapToGrid w:val="0"/>
              <w:spacing w:line="360" w:lineRule="auto"/>
              <w:jc w:val="center"/>
              <w:rPr>
                <w:szCs w:val="21"/>
              </w:rPr>
            </w:pPr>
            <w:r w:rsidRPr="00930AB7">
              <w:rPr>
                <w:szCs w:val="21"/>
              </w:rPr>
              <w:t>1.00μg/mL</w:t>
            </w:r>
            <w:r>
              <w:rPr>
                <w:rFonts w:hint="eastAsia"/>
                <w:szCs w:val="21"/>
              </w:rPr>
              <w:t>锑</w:t>
            </w:r>
            <w:r w:rsidRPr="00930AB7">
              <w:rPr>
                <w:szCs w:val="21"/>
              </w:rPr>
              <w:t>吸光度，</w:t>
            </w:r>
            <w:r w:rsidRPr="00930AB7">
              <w:rPr>
                <w:szCs w:val="21"/>
              </w:rPr>
              <w:t>A</w:t>
            </w:r>
          </w:p>
        </w:tc>
        <w:tc>
          <w:tcPr>
            <w:tcW w:w="966" w:type="pct"/>
          </w:tcPr>
          <w:p w14:paraId="32B2D546" w14:textId="77777777" w:rsidR="00C1575D" w:rsidRPr="00930AB7" w:rsidRDefault="00C1575D" w:rsidP="00971D5F">
            <w:pPr>
              <w:spacing w:line="360" w:lineRule="auto"/>
              <w:jc w:val="center"/>
              <w:rPr>
                <w:szCs w:val="21"/>
              </w:rPr>
            </w:pPr>
            <w:r w:rsidRPr="00930AB7">
              <w:rPr>
                <w:szCs w:val="21"/>
              </w:rPr>
              <w:t>0.029</w:t>
            </w:r>
          </w:p>
        </w:tc>
        <w:tc>
          <w:tcPr>
            <w:tcW w:w="967" w:type="pct"/>
          </w:tcPr>
          <w:p w14:paraId="11AC9EB9" w14:textId="77777777" w:rsidR="00C1575D" w:rsidRPr="00930AB7" w:rsidRDefault="00C1575D" w:rsidP="00971D5F">
            <w:pPr>
              <w:spacing w:line="360" w:lineRule="auto"/>
              <w:jc w:val="center"/>
              <w:rPr>
                <w:szCs w:val="21"/>
              </w:rPr>
            </w:pPr>
            <w:r w:rsidRPr="00930AB7">
              <w:rPr>
                <w:szCs w:val="21"/>
              </w:rPr>
              <w:t>0.029</w:t>
            </w:r>
          </w:p>
        </w:tc>
        <w:tc>
          <w:tcPr>
            <w:tcW w:w="966" w:type="pct"/>
          </w:tcPr>
          <w:p w14:paraId="2651CCD7" w14:textId="77777777" w:rsidR="00C1575D" w:rsidRPr="00930AB7" w:rsidRDefault="00C1575D" w:rsidP="00971D5F">
            <w:pPr>
              <w:spacing w:line="360" w:lineRule="auto"/>
              <w:jc w:val="center"/>
              <w:rPr>
                <w:szCs w:val="21"/>
              </w:rPr>
            </w:pPr>
            <w:r w:rsidRPr="00930AB7">
              <w:rPr>
                <w:szCs w:val="21"/>
              </w:rPr>
              <w:t>0.030</w:t>
            </w:r>
          </w:p>
        </w:tc>
      </w:tr>
    </w:tbl>
    <w:p w14:paraId="56BAE7CE" w14:textId="77777777" w:rsidR="00C1575D" w:rsidRPr="00930AB7" w:rsidRDefault="00C1575D" w:rsidP="00C1575D">
      <w:pPr>
        <w:snapToGrid w:val="0"/>
        <w:spacing w:line="360" w:lineRule="auto"/>
        <w:ind w:firstLineChars="200" w:firstLine="420"/>
        <w:rPr>
          <w:szCs w:val="21"/>
        </w:rPr>
      </w:pPr>
      <w:r w:rsidRPr="00930AB7">
        <w:rPr>
          <w:szCs w:val="21"/>
        </w:rPr>
        <w:t>由表</w:t>
      </w:r>
      <w:r w:rsidRPr="00930AB7">
        <w:rPr>
          <w:szCs w:val="21"/>
        </w:rPr>
        <w:t>2</w:t>
      </w:r>
      <w:r w:rsidRPr="00930AB7">
        <w:rPr>
          <w:szCs w:val="21"/>
        </w:rPr>
        <w:t>可以看出：狭缝宽度为</w:t>
      </w:r>
      <w:r w:rsidRPr="00930AB7">
        <w:rPr>
          <w:szCs w:val="21"/>
        </w:rPr>
        <w:t>0.20~2.00nm</w:t>
      </w:r>
      <w:r w:rsidRPr="00930AB7">
        <w:rPr>
          <w:szCs w:val="21"/>
        </w:rPr>
        <w:t>时，吸光度变化不大，实验选择狭缝宽度为</w:t>
      </w:r>
      <w:r w:rsidRPr="00930AB7">
        <w:rPr>
          <w:szCs w:val="21"/>
        </w:rPr>
        <w:t>0.2nm</w:t>
      </w:r>
      <w:r w:rsidRPr="00930AB7">
        <w:rPr>
          <w:szCs w:val="21"/>
        </w:rPr>
        <w:t>。</w:t>
      </w:r>
    </w:p>
    <w:p w14:paraId="5B5BA133" w14:textId="77777777" w:rsidR="00C1575D" w:rsidRPr="00930AB7" w:rsidRDefault="00C1575D" w:rsidP="00C1575D">
      <w:pPr>
        <w:spacing w:line="360" w:lineRule="auto"/>
        <w:rPr>
          <w:rFonts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930AB7">
          <w:rPr>
            <w:rFonts w:eastAsia="黑体"/>
            <w:szCs w:val="21"/>
          </w:rPr>
          <w:t>2.1.3</w:t>
        </w:r>
      </w:smartTag>
      <w:r w:rsidRPr="00930AB7">
        <w:rPr>
          <w:rFonts w:eastAsia="黑体"/>
          <w:szCs w:val="21"/>
        </w:rPr>
        <w:t>乙炔流量的选择</w:t>
      </w:r>
    </w:p>
    <w:p w14:paraId="654419C9" w14:textId="77777777" w:rsidR="00C1575D" w:rsidRPr="00930AB7" w:rsidRDefault="00C1575D" w:rsidP="00C1575D">
      <w:pPr>
        <w:spacing w:line="360" w:lineRule="auto"/>
        <w:rPr>
          <w:szCs w:val="21"/>
        </w:rPr>
      </w:pPr>
      <w:r w:rsidRPr="00930AB7">
        <w:rPr>
          <w:szCs w:val="21"/>
        </w:rPr>
        <w:t>固定波长</w:t>
      </w:r>
      <w:r w:rsidRPr="00930AB7">
        <w:rPr>
          <w:szCs w:val="21"/>
        </w:rPr>
        <w:t>217.6nm</w:t>
      </w:r>
      <w:r w:rsidRPr="00930AB7">
        <w:rPr>
          <w:szCs w:val="21"/>
        </w:rPr>
        <w:t>、狭缝宽度</w:t>
      </w:r>
      <w:r w:rsidRPr="00930AB7">
        <w:rPr>
          <w:szCs w:val="21"/>
        </w:rPr>
        <w:t>0.2nm</w:t>
      </w:r>
      <w:r w:rsidRPr="00930AB7">
        <w:rPr>
          <w:szCs w:val="21"/>
        </w:rPr>
        <w:t>、灯电流</w:t>
      </w:r>
      <w:r w:rsidRPr="00930AB7">
        <w:rPr>
          <w:szCs w:val="21"/>
        </w:rPr>
        <w:t>2</w:t>
      </w:r>
      <w:r>
        <w:rPr>
          <w:rFonts w:hint="eastAsia"/>
          <w:szCs w:val="21"/>
        </w:rPr>
        <w:t>0</w:t>
      </w:r>
      <w:r w:rsidRPr="00930AB7">
        <w:rPr>
          <w:szCs w:val="21"/>
        </w:rPr>
        <w:t>mA</w:t>
      </w:r>
      <w:r w:rsidRPr="00930AB7">
        <w:rPr>
          <w:szCs w:val="21"/>
        </w:rPr>
        <w:t>，空气流量</w:t>
      </w:r>
      <w:r w:rsidRPr="00930AB7">
        <w:rPr>
          <w:szCs w:val="21"/>
        </w:rPr>
        <w:t>10L/min</w:t>
      </w:r>
      <w:r w:rsidRPr="00930AB7">
        <w:rPr>
          <w:szCs w:val="21"/>
        </w:rPr>
        <w:t>，改变乙炔流量，测量吸光值，结果见表</w:t>
      </w:r>
      <w:r w:rsidRPr="00930AB7">
        <w:rPr>
          <w:szCs w:val="21"/>
        </w:rPr>
        <w:t>3</w:t>
      </w:r>
      <w:r w:rsidRPr="00930AB7">
        <w:rPr>
          <w:szCs w:val="21"/>
        </w:rPr>
        <w:t>。</w:t>
      </w:r>
    </w:p>
    <w:p w14:paraId="009E2251" w14:textId="77777777" w:rsidR="00C1575D" w:rsidRPr="00930AB7" w:rsidRDefault="00C1575D" w:rsidP="00C1575D">
      <w:pPr>
        <w:spacing w:line="360" w:lineRule="auto"/>
        <w:jc w:val="center"/>
        <w:rPr>
          <w:szCs w:val="21"/>
        </w:rPr>
      </w:pPr>
      <w:r w:rsidRPr="00930AB7">
        <w:rPr>
          <w:szCs w:val="21"/>
        </w:rPr>
        <w:t>表</w:t>
      </w:r>
      <w:r w:rsidRPr="00930AB7">
        <w:rPr>
          <w:szCs w:val="21"/>
        </w:rPr>
        <w:t xml:space="preserve">3  </w:t>
      </w:r>
      <w:r w:rsidRPr="00930AB7">
        <w:rPr>
          <w:szCs w:val="21"/>
        </w:rPr>
        <w:t>乙炔流量的选择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152"/>
        <w:gridCol w:w="1151"/>
        <w:gridCol w:w="1151"/>
        <w:gridCol w:w="1151"/>
        <w:gridCol w:w="1165"/>
      </w:tblGrid>
      <w:tr w:rsidR="00C1575D" w:rsidRPr="00930AB7" w14:paraId="590653EA" w14:textId="77777777" w:rsidTr="00971D5F">
        <w:trPr>
          <w:trHeight w:val="363"/>
          <w:jc w:val="center"/>
        </w:trPr>
        <w:tc>
          <w:tcPr>
            <w:tcW w:w="1522" w:type="pct"/>
            <w:vAlign w:val="center"/>
          </w:tcPr>
          <w:p w14:paraId="4D973F4A" w14:textId="77777777" w:rsidR="00C1575D" w:rsidRPr="00930AB7" w:rsidRDefault="00C1575D" w:rsidP="00971D5F">
            <w:pPr>
              <w:snapToGrid w:val="0"/>
              <w:spacing w:line="300" w:lineRule="auto"/>
              <w:jc w:val="center"/>
              <w:rPr>
                <w:szCs w:val="21"/>
              </w:rPr>
            </w:pPr>
            <w:r w:rsidRPr="00930AB7">
              <w:rPr>
                <w:szCs w:val="21"/>
              </w:rPr>
              <w:t>乙炔流量，</w:t>
            </w:r>
            <w:r w:rsidRPr="00930AB7">
              <w:rPr>
                <w:szCs w:val="21"/>
              </w:rPr>
              <w:t>L/min</w:t>
            </w:r>
          </w:p>
        </w:tc>
        <w:tc>
          <w:tcPr>
            <w:tcW w:w="694" w:type="pct"/>
            <w:vAlign w:val="center"/>
          </w:tcPr>
          <w:p w14:paraId="3E63C6C3" w14:textId="77777777" w:rsidR="00C1575D" w:rsidRPr="00930AB7" w:rsidRDefault="00C1575D" w:rsidP="00971D5F">
            <w:pPr>
              <w:jc w:val="center"/>
              <w:rPr>
                <w:szCs w:val="21"/>
              </w:rPr>
            </w:pPr>
            <w:r w:rsidRPr="00930AB7">
              <w:rPr>
                <w:szCs w:val="21"/>
              </w:rPr>
              <w:t>2.00</w:t>
            </w:r>
          </w:p>
        </w:tc>
        <w:tc>
          <w:tcPr>
            <w:tcW w:w="694" w:type="pct"/>
            <w:vAlign w:val="center"/>
          </w:tcPr>
          <w:p w14:paraId="14CCF3B8" w14:textId="77777777" w:rsidR="00C1575D" w:rsidRPr="00930AB7" w:rsidRDefault="00C1575D" w:rsidP="00971D5F">
            <w:pPr>
              <w:jc w:val="center"/>
              <w:rPr>
                <w:szCs w:val="21"/>
              </w:rPr>
            </w:pPr>
            <w:r w:rsidRPr="00930AB7">
              <w:rPr>
                <w:szCs w:val="21"/>
              </w:rPr>
              <w:t>2.25</w:t>
            </w:r>
          </w:p>
        </w:tc>
        <w:tc>
          <w:tcPr>
            <w:tcW w:w="694" w:type="pct"/>
            <w:vAlign w:val="center"/>
          </w:tcPr>
          <w:p w14:paraId="15AE9B42" w14:textId="77777777" w:rsidR="00C1575D" w:rsidRPr="00930AB7" w:rsidRDefault="00C1575D" w:rsidP="00971D5F">
            <w:pPr>
              <w:jc w:val="center"/>
              <w:rPr>
                <w:szCs w:val="21"/>
              </w:rPr>
            </w:pPr>
            <w:r w:rsidRPr="00930AB7">
              <w:rPr>
                <w:szCs w:val="21"/>
              </w:rPr>
              <w:t>2.50</w:t>
            </w:r>
          </w:p>
        </w:tc>
        <w:tc>
          <w:tcPr>
            <w:tcW w:w="694" w:type="pct"/>
            <w:vAlign w:val="center"/>
          </w:tcPr>
          <w:p w14:paraId="6686FC67" w14:textId="77777777" w:rsidR="00C1575D" w:rsidRPr="00930AB7" w:rsidRDefault="00C1575D" w:rsidP="00971D5F">
            <w:pPr>
              <w:jc w:val="center"/>
              <w:rPr>
                <w:szCs w:val="21"/>
              </w:rPr>
            </w:pPr>
            <w:r w:rsidRPr="00930AB7">
              <w:rPr>
                <w:szCs w:val="21"/>
              </w:rPr>
              <w:t>2.75</w:t>
            </w:r>
          </w:p>
        </w:tc>
        <w:tc>
          <w:tcPr>
            <w:tcW w:w="703" w:type="pct"/>
            <w:vAlign w:val="center"/>
          </w:tcPr>
          <w:p w14:paraId="638DFBEB" w14:textId="77777777" w:rsidR="00C1575D" w:rsidRPr="00930AB7" w:rsidRDefault="00C1575D" w:rsidP="00971D5F">
            <w:pPr>
              <w:jc w:val="center"/>
              <w:rPr>
                <w:szCs w:val="21"/>
              </w:rPr>
            </w:pPr>
            <w:r w:rsidRPr="00930AB7">
              <w:rPr>
                <w:szCs w:val="21"/>
              </w:rPr>
              <w:t>3.00</w:t>
            </w:r>
          </w:p>
        </w:tc>
      </w:tr>
      <w:tr w:rsidR="00C1575D" w:rsidRPr="00930AB7" w14:paraId="735EC29C" w14:textId="77777777" w:rsidTr="00971D5F">
        <w:trPr>
          <w:trHeight w:val="363"/>
          <w:jc w:val="center"/>
        </w:trPr>
        <w:tc>
          <w:tcPr>
            <w:tcW w:w="1522" w:type="pct"/>
            <w:vAlign w:val="center"/>
          </w:tcPr>
          <w:p w14:paraId="62CE2746" w14:textId="77777777" w:rsidR="00C1575D" w:rsidRPr="00930AB7" w:rsidRDefault="00C1575D" w:rsidP="00971D5F">
            <w:pPr>
              <w:snapToGrid w:val="0"/>
              <w:spacing w:line="300" w:lineRule="auto"/>
              <w:jc w:val="center"/>
              <w:rPr>
                <w:szCs w:val="21"/>
              </w:rPr>
            </w:pPr>
            <w:r w:rsidRPr="00930AB7">
              <w:rPr>
                <w:szCs w:val="21"/>
              </w:rPr>
              <w:t>1.00μg/mL</w:t>
            </w:r>
            <w:r>
              <w:rPr>
                <w:rFonts w:hint="eastAsia"/>
                <w:szCs w:val="21"/>
              </w:rPr>
              <w:t>锑</w:t>
            </w:r>
            <w:r w:rsidRPr="00930AB7">
              <w:rPr>
                <w:szCs w:val="21"/>
              </w:rPr>
              <w:t>吸光度，</w:t>
            </w:r>
            <w:r w:rsidRPr="00930AB7">
              <w:rPr>
                <w:szCs w:val="21"/>
              </w:rPr>
              <w:t>A</w:t>
            </w:r>
          </w:p>
        </w:tc>
        <w:tc>
          <w:tcPr>
            <w:tcW w:w="694" w:type="pct"/>
            <w:vAlign w:val="center"/>
          </w:tcPr>
          <w:p w14:paraId="19C59E85" w14:textId="77777777" w:rsidR="00C1575D" w:rsidRPr="00930AB7" w:rsidRDefault="00C1575D" w:rsidP="00971D5F">
            <w:pPr>
              <w:jc w:val="center"/>
              <w:rPr>
                <w:szCs w:val="21"/>
              </w:rPr>
            </w:pPr>
            <w:r w:rsidRPr="00930AB7">
              <w:rPr>
                <w:szCs w:val="21"/>
              </w:rPr>
              <w:t>0.029</w:t>
            </w:r>
          </w:p>
        </w:tc>
        <w:tc>
          <w:tcPr>
            <w:tcW w:w="694" w:type="pct"/>
            <w:vAlign w:val="center"/>
          </w:tcPr>
          <w:p w14:paraId="4D5F11FB" w14:textId="77777777" w:rsidR="00C1575D" w:rsidRPr="00930AB7" w:rsidRDefault="00C1575D" w:rsidP="00971D5F">
            <w:pPr>
              <w:jc w:val="center"/>
              <w:rPr>
                <w:szCs w:val="21"/>
              </w:rPr>
            </w:pPr>
            <w:r w:rsidRPr="00930AB7">
              <w:rPr>
                <w:szCs w:val="21"/>
              </w:rPr>
              <w:t>0.029</w:t>
            </w:r>
          </w:p>
        </w:tc>
        <w:tc>
          <w:tcPr>
            <w:tcW w:w="694" w:type="pct"/>
            <w:vAlign w:val="center"/>
          </w:tcPr>
          <w:p w14:paraId="5341B6D4" w14:textId="77777777" w:rsidR="00C1575D" w:rsidRPr="00930AB7" w:rsidRDefault="00C1575D" w:rsidP="00971D5F">
            <w:pPr>
              <w:jc w:val="center"/>
              <w:rPr>
                <w:szCs w:val="21"/>
              </w:rPr>
            </w:pPr>
            <w:r w:rsidRPr="00930AB7">
              <w:rPr>
                <w:szCs w:val="21"/>
              </w:rPr>
              <w:t>0.031</w:t>
            </w:r>
          </w:p>
        </w:tc>
        <w:tc>
          <w:tcPr>
            <w:tcW w:w="694" w:type="pct"/>
            <w:vAlign w:val="center"/>
          </w:tcPr>
          <w:p w14:paraId="1B0FCB65" w14:textId="77777777" w:rsidR="00C1575D" w:rsidRPr="00930AB7" w:rsidRDefault="00C1575D" w:rsidP="00971D5F">
            <w:pPr>
              <w:jc w:val="center"/>
              <w:rPr>
                <w:szCs w:val="21"/>
              </w:rPr>
            </w:pPr>
            <w:r w:rsidRPr="00930AB7">
              <w:rPr>
                <w:szCs w:val="21"/>
              </w:rPr>
              <w:t>0.034</w:t>
            </w:r>
          </w:p>
        </w:tc>
        <w:tc>
          <w:tcPr>
            <w:tcW w:w="703" w:type="pct"/>
            <w:vAlign w:val="center"/>
          </w:tcPr>
          <w:p w14:paraId="47FA9624" w14:textId="77777777" w:rsidR="00C1575D" w:rsidRPr="00930AB7" w:rsidRDefault="00C1575D" w:rsidP="00971D5F">
            <w:pPr>
              <w:jc w:val="center"/>
              <w:rPr>
                <w:szCs w:val="21"/>
              </w:rPr>
            </w:pPr>
            <w:r w:rsidRPr="00930AB7">
              <w:rPr>
                <w:szCs w:val="21"/>
              </w:rPr>
              <w:t>0.038</w:t>
            </w:r>
          </w:p>
        </w:tc>
      </w:tr>
      <w:tr w:rsidR="00C1575D" w:rsidRPr="00830595" w14:paraId="7EF60DA6" w14:textId="77777777" w:rsidTr="00971D5F">
        <w:trPr>
          <w:trHeight w:val="363"/>
          <w:jc w:val="center"/>
        </w:trPr>
        <w:tc>
          <w:tcPr>
            <w:tcW w:w="1522" w:type="pct"/>
            <w:vAlign w:val="center"/>
          </w:tcPr>
          <w:p w14:paraId="155CCB38" w14:textId="77777777" w:rsidR="00C1575D" w:rsidRPr="00830595" w:rsidRDefault="00C1575D" w:rsidP="00971D5F">
            <w:pPr>
              <w:snapToGrid w:val="0"/>
              <w:spacing w:line="300" w:lineRule="auto"/>
              <w:jc w:val="center"/>
              <w:rPr>
                <w:szCs w:val="21"/>
              </w:rPr>
            </w:pPr>
            <w:r w:rsidRPr="00830595">
              <w:rPr>
                <w:szCs w:val="21"/>
              </w:rPr>
              <w:t>RSD</w:t>
            </w:r>
            <w:r w:rsidRPr="00830595">
              <w:rPr>
                <w:szCs w:val="21"/>
              </w:rPr>
              <w:t>，</w:t>
            </w:r>
            <w:r w:rsidRPr="00830595">
              <w:rPr>
                <w:szCs w:val="21"/>
              </w:rPr>
              <w:t>%</w:t>
            </w:r>
          </w:p>
        </w:tc>
        <w:tc>
          <w:tcPr>
            <w:tcW w:w="694" w:type="pct"/>
            <w:vAlign w:val="center"/>
          </w:tcPr>
          <w:p w14:paraId="23ECD03A" w14:textId="77777777" w:rsidR="00C1575D" w:rsidRPr="00830595" w:rsidRDefault="00C1575D" w:rsidP="00971D5F">
            <w:pPr>
              <w:jc w:val="center"/>
              <w:rPr>
                <w:szCs w:val="21"/>
              </w:rPr>
            </w:pPr>
            <w:r w:rsidRPr="00830595">
              <w:rPr>
                <w:rFonts w:hint="eastAsia"/>
                <w:szCs w:val="21"/>
              </w:rPr>
              <w:t>1</w:t>
            </w:r>
            <w:r w:rsidRPr="00830595">
              <w:rPr>
                <w:szCs w:val="21"/>
              </w:rPr>
              <w:t>.</w:t>
            </w:r>
            <w:r w:rsidRPr="00830595">
              <w:rPr>
                <w:rFonts w:hint="eastAsia"/>
                <w:szCs w:val="21"/>
              </w:rPr>
              <w:t>02</w:t>
            </w:r>
          </w:p>
        </w:tc>
        <w:tc>
          <w:tcPr>
            <w:tcW w:w="694" w:type="pct"/>
            <w:vAlign w:val="center"/>
          </w:tcPr>
          <w:p w14:paraId="4EFD1357" w14:textId="77777777" w:rsidR="00C1575D" w:rsidRPr="00830595" w:rsidRDefault="00C1575D" w:rsidP="00971D5F">
            <w:pPr>
              <w:jc w:val="center"/>
              <w:rPr>
                <w:szCs w:val="21"/>
              </w:rPr>
            </w:pPr>
            <w:r w:rsidRPr="00830595">
              <w:rPr>
                <w:szCs w:val="21"/>
              </w:rPr>
              <w:t>0.</w:t>
            </w:r>
            <w:r w:rsidRPr="00830595">
              <w:rPr>
                <w:rFonts w:hint="eastAsia"/>
                <w:szCs w:val="21"/>
              </w:rPr>
              <w:t>9</w:t>
            </w:r>
            <w:r w:rsidRPr="00830595">
              <w:rPr>
                <w:szCs w:val="21"/>
              </w:rPr>
              <w:t>5</w:t>
            </w:r>
          </w:p>
        </w:tc>
        <w:tc>
          <w:tcPr>
            <w:tcW w:w="694" w:type="pct"/>
            <w:vAlign w:val="center"/>
          </w:tcPr>
          <w:p w14:paraId="5DDBDB60" w14:textId="77777777" w:rsidR="00C1575D" w:rsidRPr="00830595" w:rsidRDefault="00C1575D" w:rsidP="00971D5F">
            <w:pPr>
              <w:jc w:val="center"/>
              <w:rPr>
                <w:szCs w:val="21"/>
              </w:rPr>
            </w:pPr>
            <w:r w:rsidRPr="00830595">
              <w:rPr>
                <w:szCs w:val="21"/>
              </w:rPr>
              <w:t>0.</w:t>
            </w:r>
            <w:r w:rsidRPr="00830595">
              <w:rPr>
                <w:rFonts w:hint="eastAsia"/>
                <w:szCs w:val="21"/>
              </w:rPr>
              <w:t>75</w:t>
            </w:r>
          </w:p>
        </w:tc>
        <w:tc>
          <w:tcPr>
            <w:tcW w:w="694" w:type="pct"/>
            <w:vAlign w:val="center"/>
          </w:tcPr>
          <w:p w14:paraId="567BEBDB" w14:textId="77777777" w:rsidR="00C1575D" w:rsidRPr="00830595" w:rsidRDefault="00C1575D" w:rsidP="00971D5F">
            <w:pPr>
              <w:jc w:val="center"/>
              <w:rPr>
                <w:szCs w:val="21"/>
              </w:rPr>
            </w:pPr>
            <w:r w:rsidRPr="00830595">
              <w:rPr>
                <w:szCs w:val="21"/>
              </w:rPr>
              <w:t>1.</w:t>
            </w:r>
            <w:r w:rsidRPr="00830595">
              <w:rPr>
                <w:rFonts w:hint="eastAsia"/>
                <w:szCs w:val="21"/>
              </w:rPr>
              <w:t>27</w:t>
            </w:r>
          </w:p>
        </w:tc>
        <w:tc>
          <w:tcPr>
            <w:tcW w:w="703" w:type="pct"/>
            <w:vAlign w:val="center"/>
          </w:tcPr>
          <w:p w14:paraId="6B1425AB" w14:textId="77777777" w:rsidR="00C1575D" w:rsidRPr="00830595" w:rsidRDefault="00C1575D" w:rsidP="00971D5F">
            <w:pPr>
              <w:jc w:val="center"/>
              <w:rPr>
                <w:szCs w:val="21"/>
              </w:rPr>
            </w:pPr>
            <w:r w:rsidRPr="00830595">
              <w:rPr>
                <w:szCs w:val="21"/>
              </w:rPr>
              <w:t>1.</w:t>
            </w:r>
            <w:r w:rsidRPr="00830595">
              <w:rPr>
                <w:rFonts w:hint="eastAsia"/>
                <w:szCs w:val="21"/>
              </w:rPr>
              <w:t>27</w:t>
            </w:r>
          </w:p>
        </w:tc>
      </w:tr>
    </w:tbl>
    <w:p w14:paraId="40769550" w14:textId="77777777" w:rsidR="00C1575D" w:rsidRPr="00930AB7" w:rsidRDefault="00C1575D" w:rsidP="00C1575D">
      <w:pPr>
        <w:spacing w:line="360" w:lineRule="auto"/>
        <w:ind w:firstLineChars="200" w:firstLine="420"/>
        <w:rPr>
          <w:szCs w:val="21"/>
        </w:rPr>
      </w:pPr>
      <w:r w:rsidRPr="00930AB7">
        <w:rPr>
          <w:szCs w:val="21"/>
        </w:rPr>
        <w:lastRenderedPageBreak/>
        <w:t>由表</w:t>
      </w:r>
      <w:r w:rsidRPr="00930AB7">
        <w:rPr>
          <w:szCs w:val="21"/>
        </w:rPr>
        <w:t>3</w:t>
      </w:r>
      <w:r w:rsidRPr="00930AB7">
        <w:rPr>
          <w:szCs w:val="21"/>
        </w:rPr>
        <w:t>可以看出，乙炔流量为</w:t>
      </w:r>
      <w:r w:rsidRPr="00930AB7">
        <w:rPr>
          <w:szCs w:val="21"/>
        </w:rPr>
        <w:t>2.00~</w:t>
      </w:r>
      <w:smartTag w:uri="urn:schemas-microsoft-com:office:smarttags" w:element="chmetcnv">
        <w:smartTagPr>
          <w:attr w:name="UnitName" w:val="l"/>
          <w:attr w:name="SourceValue" w:val="3"/>
          <w:attr w:name="HasSpace" w:val="False"/>
          <w:attr w:name="Negative" w:val="False"/>
          <w:attr w:name="NumberType" w:val="1"/>
          <w:attr w:name="TCSC" w:val="0"/>
        </w:smartTagPr>
        <w:r w:rsidRPr="00930AB7">
          <w:rPr>
            <w:szCs w:val="21"/>
          </w:rPr>
          <w:t>3.00L</w:t>
        </w:r>
      </w:smartTag>
      <w:r w:rsidRPr="00930AB7">
        <w:rPr>
          <w:szCs w:val="21"/>
        </w:rPr>
        <w:t>/min</w:t>
      </w:r>
      <w:r w:rsidRPr="00930AB7">
        <w:rPr>
          <w:szCs w:val="21"/>
        </w:rPr>
        <w:t>时，吸光度值随着乙炔流量增大而增加，乙炔流量为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930AB7">
          <w:rPr>
            <w:szCs w:val="21"/>
          </w:rPr>
          <w:t>2.50L</w:t>
        </w:r>
      </w:smartTag>
      <w:r w:rsidRPr="00930AB7">
        <w:rPr>
          <w:szCs w:val="21"/>
        </w:rPr>
        <w:t>/min</w:t>
      </w:r>
      <w:r w:rsidRPr="00930AB7">
        <w:rPr>
          <w:szCs w:val="21"/>
        </w:rPr>
        <w:t>时，读数比较稳定，选择乙炔流量为</w:t>
      </w:r>
      <w:smartTag w:uri="urn:schemas-microsoft-com:office:smarttags" w:element="chmetcnv">
        <w:smartTagPr>
          <w:attr w:name="UnitName" w:val="l"/>
          <w:attr w:name="SourceValue" w:val="2.5"/>
          <w:attr w:name="HasSpace" w:val="False"/>
          <w:attr w:name="Negative" w:val="False"/>
          <w:attr w:name="NumberType" w:val="1"/>
          <w:attr w:name="TCSC" w:val="0"/>
        </w:smartTagPr>
        <w:r w:rsidRPr="00930AB7">
          <w:rPr>
            <w:szCs w:val="21"/>
          </w:rPr>
          <w:t>2.50L</w:t>
        </w:r>
      </w:smartTag>
      <w:r w:rsidRPr="00930AB7">
        <w:rPr>
          <w:szCs w:val="21"/>
        </w:rPr>
        <w:t>/min</w:t>
      </w:r>
      <w:r w:rsidRPr="00930AB7">
        <w:rPr>
          <w:szCs w:val="21"/>
        </w:rPr>
        <w:t>。</w:t>
      </w:r>
    </w:p>
    <w:p w14:paraId="204AE938" w14:textId="77777777" w:rsidR="00C1575D" w:rsidRPr="00930AB7" w:rsidRDefault="00C1575D" w:rsidP="00C1575D">
      <w:pPr>
        <w:spacing w:line="360" w:lineRule="auto"/>
        <w:rPr>
          <w:rFonts w:eastAsia="黑体"/>
          <w:szCs w:val="21"/>
        </w:rPr>
      </w:pPr>
      <w:smartTag w:uri="urn:schemas-microsoft-com:office:smarttags" w:element="chsdate">
        <w:smartTagPr>
          <w:attr w:name="IsROCDate" w:val="False"/>
          <w:attr w:name="IsLunarDate" w:val="False"/>
          <w:attr w:name="Day" w:val="30"/>
          <w:attr w:name="Month" w:val="12"/>
          <w:attr w:name="Year" w:val="1899"/>
        </w:smartTagPr>
        <w:r w:rsidRPr="00930AB7">
          <w:rPr>
            <w:rFonts w:eastAsia="黑体"/>
            <w:szCs w:val="21"/>
          </w:rPr>
          <w:t>2.1.4</w:t>
        </w:r>
      </w:smartTag>
      <w:r w:rsidRPr="00930AB7">
        <w:rPr>
          <w:rFonts w:eastAsia="黑体"/>
          <w:szCs w:val="21"/>
        </w:rPr>
        <w:t>综合选择</w:t>
      </w:r>
    </w:p>
    <w:p w14:paraId="74E1C3EF" w14:textId="77777777" w:rsidR="00C1575D" w:rsidRPr="00930AB7" w:rsidRDefault="00C1575D" w:rsidP="00C1575D">
      <w:pPr>
        <w:spacing w:line="360" w:lineRule="auto"/>
        <w:ind w:firstLineChars="200" w:firstLine="420"/>
        <w:rPr>
          <w:szCs w:val="21"/>
        </w:rPr>
      </w:pPr>
      <w:r w:rsidRPr="00930AB7">
        <w:rPr>
          <w:szCs w:val="21"/>
        </w:rPr>
        <w:t>通过上述实验，确定锑测定的最佳仪器条件，结果见表</w:t>
      </w:r>
      <w:r w:rsidRPr="00930AB7">
        <w:rPr>
          <w:szCs w:val="21"/>
        </w:rPr>
        <w:t>4</w:t>
      </w:r>
      <w:r w:rsidRPr="00930AB7">
        <w:rPr>
          <w:szCs w:val="21"/>
        </w:rPr>
        <w:t>。</w:t>
      </w:r>
    </w:p>
    <w:p w14:paraId="1426A9AE" w14:textId="77777777" w:rsidR="00C1575D" w:rsidRPr="00930AB7" w:rsidRDefault="00C1575D" w:rsidP="00C1575D">
      <w:pPr>
        <w:spacing w:line="360" w:lineRule="auto"/>
        <w:jc w:val="center"/>
        <w:rPr>
          <w:szCs w:val="21"/>
        </w:rPr>
      </w:pPr>
      <w:r w:rsidRPr="00930AB7">
        <w:rPr>
          <w:szCs w:val="21"/>
        </w:rPr>
        <w:t>表</w:t>
      </w:r>
      <w:r w:rsidRPr="00930AB7">
        <w:rPr>
          <w:szCs w:val="21"/>
        </w:rPr>
        <w:t xml:space="preserve">4 </w:t>
      </w:r>
      <w:r w:rsidRPr="00930AB7">
        <w:rPr>
          <w:szCs w:val="21"/>
        </w:rPr>
        <w:t>最佳仪器条件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297"/>
        <w:gridCol w:w="1432"/>
        <w:gridCol w:w="1586"/>
        <w:gridCol w:w="1535"/>
        <w:gridCol w:w="1671"/>
      </w:tblGrid>
      <w:tr w:rsidR="00C1575D" w:rsidRPr="00930AB7" w14:paraId="5C708F39" w14:textId="77777777" w:rsidTr="00971D5F">
        <w:trPr>
          <w:trHeight w:val="446"/>
          <w:jc w:val="center"/>
        </w:trPr>
        <w:tc>
          <w:tcPr>
            <w:tcW w:w="467" w:type="pct"/>
            <w:vAlign w:val="center"/>
          </w:tcPr>
          <w:p w14:paraId="2A482372" w14:textId="77777777" w:rsidR="00C1575D" w:rsidRPr="00930AB7" w:rsidRDefault="00C1575D" w:rsidP="00971D5F">
            <w:pPr>
              <w:jc w:val="center"/>
              <w:rPr>
                <w:szCs w:val="21"/>
              </w:rPr>
            </w:pPr>
            <w:r w:rsidRPr="00930AB7">
              <w:rPr>
                <w:szCs w:val="21"/>
              </w:rPr>
              <w:t>元素</w:t>
            </w:r>
          </w:p>
        </w:tc>
        <w:tc>
          <w:tcPr>
            <w:tcW w:w="782" w:type="pct"/>
            <w:vAlign w:val="center"/>
          </w:tcPr>
          <w:p w14:paraId="2C849ED6" w14:textId="77777777" w:rsidR="00C1575D" w:rsidRPr="00930AB7" w:rsidRDefault="00C1575D" w:rsidP="00971D5F">
            <w:pPr>
              <w:jc w:val="center"/>
              <w:rPr>
                <w:szCs w:val="21"/>
              </w:rPr>
            </w:pPr>
            <w:r w:rsidRPr="00930AB7">
              <w:rPr>
                <w:szCs w:val="21"/>
              </w:rPr>
              <w:t>波长（</w:t>
            </w:r>
            <w:r w:rsidRPr="00930AB7">
              <w:rPr>
                <w:szCs w:val="21"/>
              </w:rPr>
              <w:t>nm</w:t>
            </w:r>
            <w:r w:rsidRPr="00930AB7">
              <w:rPr>
                <w:szCs w:val="21"/>
              </w:rPr>
              <w:t>）</w:t>
            </w:r>
          </w:p>
        </w:tc>
        <w:tc>
          <w:tcPr>
            <w:tcW w:w="863" w:type="pct"/>
            <w:vAlign w:val="center"/>
          </w:tcPr>
          <w:p w14:paraId="76CE4A16" w14:textId="77777777" w:rsidR="00C1575D" w:rsidRPr="00930AB7" w:rsidRDefault="00C1575D" w:rsidP="00971D5F">
            <w:pPr>
              <w:jc w:val="center"/>
              <w:rPr>
                <w:szCs w:val="21"/>
              </w:rPr>
            </w:pPr>
            <w:r w:rsidRPr="00930AB7">
              <w:rPr>
                <w:szCs w:val="21"/>
              </w:rPr>
              <w:t>灯电流（</w:t>
            </w:r>
            <w:r w:rsidRPr="00930AB7">
              <w:rPr>
                <w:szCs w:val="21"/>
              </w:rPr>
              <w:t>mA</w:t>
            </w:r>
            <w:r w:rsidRPr="00930AB7">
              <w:rPr>
                <w:szCs w:val="21"/>
              </w:rPr>
              <w:t>）</w:t>
            </w:r>
          </w:p>
        </w:tc>
        <w:tc>
          <w:tcPr>
            <w:tcW w:w="956" w:type="pct"/>
            <w:vAlign w:val="center"/>
          </w:tcPr>
          <w:p w14:paraId="62FD1FBB" w14:textId="77777777" w:rsidR="00C1575D" w:rsidRPr="00930AB7" w:rsidRDefault="00C1575D" w:rsidP="00971D5F">
            <w:pPr>
              <w:jc w:val="center"/>
              <w:rPr>
                <w:szCs w:val="21"/>
              </w:rPr>
            </w:pPr>
            <w:r w:rsidRPr="00930AB7">
              <w:rPr>
                <w:szCs w:val="21"/>
              </w:rPr>
              <w:t>乙炔流量</w:t>
            </w:r>
            <w:r w:rsidRPr="00930AB7">
              <w:rPr>
                <w:szCs w:val="21"/>
              </w:rPr>
              <w:t>(L/min)</w:t>
            </w:r>
          </w:p>
        </w:tc>
        <w:tc>
          <w:tcPr>
            <w:tcW w:w="925" w:type="pct"/>
            <w:vAlign w:val="center"/>
          </w:tcPr>
          <w:p w14:paraId="23B73EF3" w14:textId="77777777" w:rsidR="00C1575D" w:rsidRPr="00930AB7" w:rsidRDefault="00C1575D" w:rsidP="00971D5F">
            <w:pPr>
              <w:jc w:val="center"/>
              <w:rPr>
                <w:szCs w:val="21"/>
              </w:rPr>
            </w:pPr>
            <w:r w:rsidRPr="00930AB7">
              <w:rPr>
                <w:szCs w:val="21"/>
              </w:rPr>
              <w:t>狭缝宽度（</w:t>
            </w:r>
            <w:r w:rsidRPr="00930AB7">
              <w:rPr>
                <w:szCs w:val="21"/>
              </w:rPr>
              <w:t>nm</w:t>
            </w:r>
            <w:r w:rsidRPr="00930AB7">
              <w:rPr>
                <w:szCs w:val="21"/>
              </w:rPr>
              <w:t>）</w:t>
            </w:r>
          </w:p>
        </w:tc>
        <w:tc>
          <w:tcPr>
            <w:tcW w:w="1008" w:type="pct"/>
          </w:tcPr>
          <w:p w14:paraId="47F6A6FA" w14:textId="77777777" w:rsidR="00C1575D" w:rsidRPr="00930AB7" w:rsidRDefault="00C1575D" w:rsidP="00971D5F">
            <w:pPr>
              <w:rPr>
                <w:szCs w:val="21"/>
              </w:rPr>
            </w:pPr>
            <w:r w:rsidRPr="00930AB7">
              <w:rPr>
                <w:szCs w:val="21"/>
              </w:rPr>
              <w:t>空气流量</w:t>
            </w:r>
            <w:r w:rsidRPr="00930AB7">
              <w:rPr>
                <w:szCs w:val="21"/>
              </w:rPr>
              <w:t>(L/min)</w:t>
            </w:r>
          </w:p>
        </w:tc>
      </w:tr>
      <w:tr w:rsidR="00C1575D" w:rsidRPr="00930AB7" w14:paraId="359ED284" w14:textId="77777777" w:rsidTr="00971D5F">
        <w:trPr>
          <w:jc w:val="center"/>
        </w:trPr>
        <w:tc>
          <w:tcPr>
            <w:tcW w:w="467" w:type="pct"/>
            <w:vAlign w:val="center"/>
          </w:tcPr>
          <w:p w14:paraId="653365B5" w14:textId="77777777" w:rsidR="00C1575D" w:rsidRPr="00930AB7" w:rsidRDefault="00C1575D" w:rsidP="00971D5F">
            <w:pPr>
              <w:jc w:val="center"/>
              <w:rPr>
                <w:szCs w:val="21"/>
              </w:rPr>
            </w:pPr>
            <w:r>
              <w:rPr>
                <w:rFonts w:hint="eastAsia"/>
                <w:szCs w:val="21"/>
              </w:rPr>
              <w:t>Sb</w:t>
            </w:r>
          </w:p>
        </w:tc>
        <w:tc>
          <w:tcPr>
            <w:tcW w:w="782" w:type="pct"/>
            <w:vAlign w:val="center"/>
          </w:tcPr>
          <w:p w14:paraId="7FD1AF16" w14:textId="77777777" w:rsidR="00C1575D" w:rsidRPr="00930AB7" w:rsidRDefault="00C1575D" w:rsidP="00971D5F">
            <w:pPr>
              <w:jc w:val="center"/>
              <w:rPr>
                <w:szCs w:val="21"/>
              </w:rPr>
            </w:pPr>
            <w:r w:rsidRPr="00930AB7">
              <w:rPr>
                <w:szCs w:val="21"/>
              </w:rPr>
              <w:t>217.6</w:t>
            </w:r>
          </w:p>
        </w:tc>
        <w:tc>
          <w:tcPr>
            <w:tcW w:w="863" w:type="pct"/>
            <w:vAlign w:val="center"/>
          </w:tcPr>
          <w:p w14:paraId="2A36D322" w14:textId="77777777" w:rsidR="00C1575D" w:rsidRPr="00930AB7" w:rsidRDefault="00C1575D" w:rsidP="00971D5F">
            <w:pPr>
              <w:jc w:val="center"/>
              <w:rPr>
                <w:szCs w:val="21"/>
              </w:rPr>
            </w:pPr>
            <w:r w:rsidRPr="00930AB7">
              <w:rPr>
                <w:szCs w:val="21"/>
              </w:rPr>
              <w:t>20</w:t>
            </w:r>
          </w:p>
        </w:tc>
        <w:tc>
          <w:tcPr>
            <w:tcW w:w="956" w:type="pct"/>
            <w:vAlign w:val="center"/>
          </w:tcPr>
          <w:p w14:paraId="144E87CF" w14:textId="77777777" w:rsidR="00C1575D" w:rsidRPr="00930AB7" w:rsidRDefault="00C1575D" w:rsidP="00971D5F">
            <w:pPr>
              <w:jc w:val="center"/>
              <w:rPr>
                <w:szCs w:val="21"/>
              </w:rPr>
            </w:pPr>
            <w:r w:rsidRPr="00930AB7">
              <w:rPr>
                <w:szCs w:val="21"/>
              </w:rPr>
              <w:t>2.50</w:t>
            </w:r>
          </w:p>
        </w:tc>
        <w:tc>
          <w:tcPr>
            <w:tcW w:w="925" w:type="pct"/>
            <w:vAlign w:val="center"/>
          </w:tcPr>
          <w:p w14:paraId="23BCDC7A" w14:textId="77777777" w:rsidR="00C1575D" w:rsidRPr="00930AB7" w:rsidRDefault="00C1575D" w:rsidP="00971D5F">
            <w:pPr>
              <w:jc w:val="center"/>
              <w:rPr>
                <w:szCs w:val="21"/>
              </w:rPr>
            </w:pPr>
            <w:r w:rsidRPr="00930AB7">
              <w:rPr>
                <w:szCs w:val="21"/>
              </w:rPr>
              <w:t>0.20</w:t>
            </w:r>
          </w:p>
        </w:tc>
        <w:tc>
          <w:tcPr>
            <w:tcW w:w="1008" w:type="pct"/>
          </w:tcPr>
          <w:p w14:paraId="1F630AB7" w14:textId="77777777" w:rsidR="00C1575D" w:rsidRPr="00930AB7" w:rsidRDefault="00C1575D" w:rsidP="00971D5F">
            <w:pPr>
              <w:jc w:val="center"/>
              <w:rPr>
                <w:szCs w:val="21"/>
              </w:rPr>
            </w:pPr>
            <w:r w:rsidRPr="00930AB7">
              <w:rPr>
                <w:szCs w:val="21"/>
              </w:rPr>
              <w:t>10</w:t>
            </w:r>
          </w:p>
        </w:tc>
      </w:tr>
    </w:tbl>
    <w:p w14:paraId="28FEE919" w14:textId="77777777" w:rsidR="00C1575D" w:rsidRPr="00930AB7" w:rsidRDefault="00C1575D" w:rsidP="00C1575D">
      <w:pPr>
        <w:adjustRightInd w:val="0"/>
        <w:snapToGrid w:val="0"/>
        <w:spacing w:before="50" w:after="50" w:line="360" w:lineRule="auto"/>
        <w:rPr>
          <w:rFonts w:eastAsia="黑体"/>
          <w:bCs/>
          <w:color w:val="000000"/>
          <w:szCs w:val="21"/>
        </w:rPr>
      </w:pPr>
    </w:p>
    <w:p w14:paraId="56412113" w14:textId="77777777" w:rsidR="00C1575D" w:rsidRPr="00930AB7" w:rsidRDefault="00C1575D" w:rsidP="00C1575D">
      <w:pPr>
        <w:ind w:firstLineChars="100" w:firstLine="210"/>
      </w:pPr>
      <w:r w:rsidRPr="00930AB7">
        <w:t>原子吸收光谱仪，经调到最佳状态后，应满足下列性能要求，才适合工作。</w:t>
      </w:r>
    </w:p>
    <w:p w14:paraId="1B9EAA33" w14:textId="77777777" w:rsidR="00C1575D" w:rsidRPr="00735967" w:rsidRDefault="00C1575D" w:rsidP="00C1575D">
      <w:pPr>
        <w:rPr>
          <w:rFonts w:ascii="黑体" w:eastAsia="黑体" w:hAnsi="黑体"/>
        </w:rPr>
      </w:pPr>
      <w:r w:rsidRPr="00735967">
        <w:rPr>
          <w:rFonts w:ascii="黑体" w:eastAsia="黑体" w:hAnsi="黑体"/>
          <w:szCs w:val="21"/>
        </w:rPr>
        <w:t>2.1.</w:t>
      </w:r>
      <w:r w:rsidRPr="00735967">
        <w:rPr>
          <w:rFonts w:ascii="黑体" w:eastAsia="黑体" w:hAnsi="黑体" w:hint="eastAsia"/>
          <w:szCs w:val="21"/>
        </w:rPr>
        <w:t>5</w:t>
      </w:r>
      <w:r w:rsidRPr="00735967">
        <w:rPr>
          <w:rFonts w:ascii="黑体" w:eastAsia="黑体" w:hAnsi="黑体"/>
        </w:rPr>
        <w:t>工作曲线线性考察</w:t>
      </w:r>
    </w:p>
    <w:p w14:paraId="30F42744" w14:textId="77777777" w:rsidR="00C1575D" w:rsidRPr="00930AB7" w:rsidRDefault="00C1575D" w:rsidP="00C1575D">
      <w:pPr>
        <w:pStyle w:val="aff3"/>
        <w:ind w:left="420" w:firstLineChars="0" w:firstLine="0"/>
      </w:pPr>
    </w:p>
    <w:p w14:paraId="21933326" w14:textId="77777777" w:rsidR="00C1575D" w:rsidRPr="00930AB7" w:rsidRDefault="00C1575D" w:rsidP="00C1575D">
      <w:pPr>
        <w:jc w:val="center"/>
      </w:pPr>
      <w:r w:rsidRPr="00930AB7">
        <w:t>表</w:t>
      </w:r>
      <w:r>
        <w:rPr>
          <w:rFonts w:hint="eastAsia"/>
        </w:rPr>
        <w:t xml:space="preserve">5 </w:t>
      </w:r>
      <w:r w:rsidRPr="00930AB7">
        <w:t>工作曲线测定结果</w:t>
      </w:r>
    </w:p>
    <w:tbl>
      <w:tblPr>
        <w:tblStyle w:val="aff2"/>
        <w:tblW w:w="0" w:type="auto"/>
        <w:jc w:val="center"/>
        <w:tblLook w:val="04A0" w:firstRow="1" w:lastRow="0" w:firstColumn="1" w:lastColumn="0" w:noHBand="0" w:noVBand="1"/>
      </w:tblPr>
      <w:tblGrid>
        <w:gridCol w:w="840"/>
        <w:gridCol w:w="845"/>
        <w:gridCol w:w="827"/>
        <w:gridCol w:w="826"/>
        <w:gridCol w:w="827"/>
        <w:gridCol w:w="826"/>
        <w:gridCol w:w="826"/>
        <w:gridCol w:w="826"/>
        <w:gridCol w:w="826"/>
        <w:gridCol w:w="827"/>
      </w:tblGrid>
      <w:tr w:rsidR="00C1575D" w:rsidRPr="00930AB7" w14:paraId="398ED0D0" w14:textId="77777777" w:rsidTr="00971D5F">
        <w:trPr>
          <w:trHeight w:val="567"/>
          <w:jc w:val="center"/>
        </w:trPr>
        <w:tc>
          <w:tcPr>
            <w:tcW w:w="852" w:type="dxa"/>
          </w:tcPr>
          <w:p w14:paraId="271DEB4F" w14:textId="77777777" w:rsidR="00C1575D" w:rsidRPr="00930AB7" w:rsidRDefault="00C1575D" w:rsidP="00971D5F">
            <w:pPr>
              <w:jc w:val="center"/>
            </w:pPr>
            <w:r>
              <w:rPr>
                <w:rFonts w:hint="eastAsia"/>
              </w:rPr>
              <w:t>Sb</w:t>
            </w:r>
          </w:p>
          <w:p w14:paraId="41D8F982" w14:textId="77777777" w:rsidR="00C1575D" w:rsidRPr="00930AB7" w:rsidRDefault="00C1575D" w:rsidP="00971D5F">
            <w:pPr>
              <w:jc w:val="center"/>
            </w:pPr>
            <w:r w:rsidRPr="00930AB7">
              <w:t>ug/mL</w:t>
            </w:r>
          </w:p>
        </w:tc>
        <w:tc>
          <w:tcPr>
            <w:tcW w:w="852" w:type="dxa"/>
          </w:tcPr>
          <w:p w14:paraId="3BE8D8D4" w14:textId="77777777" w:rsidR="00C1575D" w:rsidRPr="00930AB7" w:rsidRDefault="00C1575D" w:rsidP="00971D5F">
            <w:pPr>
              <w:ind w:firstLineChars="150" w:firstLine="315"/>
            </w:pPr>
            <w:r w:rsidRPr="00930AB7">
              <w:t>0</w:t>
            </w:r>
          </w:p>
        </w:tc>
        <w:tc>
          <w:tcPr>
            <w:tcW w:w="852" w:type="dxa"/>
          </w:tcPr>
          <w:p w14:paraId="6ED3065E" w14:textId="77777777" w:rsidR="00C1575D" w:rsidRPr="00930AB7" w:rsidRDefault="00C1575D" w:rsidP="00971D5F">
            <w:pPr>
              <w:jc w:val="center"/>
            </w:pPr>
            <w:r w:rsidRPr="00930AB7">
              <w:t>1.00</w:t>
            </w:r>
          </w:p>
        </w:tc>
        <w:tc>
          <w:tcPr>
            <w:tcW w:w="852" w:type="dxa"/>
          </w:tcPr>
          <w:p w14:paraId="30A83DAF" w14:textId="77777777" w:rsidR="00C1575D" w:rsidRPr="00930AB7" w:rsidRDefault="00C1575D" w:rsidP="00971D5F">
            <w:pPr>
              <w:jc w:val="center"/>
            </w:pPr>
            <w:r w:rsidRPr="00930AB7">
              <w:t>2.00</w:t>
            </w:r>
          </w:p>
        </w:tc>
        <w:tc>
          <w:tcPr>
            <w:tcW w:w="853" w:type="dxa"/>
          </w:tcPr>
          <w:p w14:paraId="41532E07" w14:textId="77777777" w:rsidR="00C1575D" w:rsidRPr="00930AB7" w:rsidRDefault="00C1575D" w:rsidP="00971D5F">
            <w:pPr>
              <w:jc w:val="center"/>
            </w:pPr>
            <w:r w:rsidRPr="00930AB7">
              <w:t>3.00</w:t>
            </w:r>
          </w:p>
        </w:tc>
        <w:tc>
          <w:tcPr>
            <w:tcW w:w="852" w:type="dxa"/>
          </w:tcPr>
          <w:p w14:paraId="2F199903" w14:textId="77777777" w:rsidR="00C1575D" w:rsidRPr="00930AB7" w:rsidRDefault="00C1575D" w:rsidP="00971D5F">
            <w:pPr>
              <w:jc w:val="center"/>
            </w:pPr>
            <w:r w:rsidRPr="00930AB7">
              <w:t>4.00</w:t>
            </w:r>
          </w:p>
        </w:tc>
        <w:tc>
          <w:tcPr>
            <w:tcW w:w="852" w:type="dxa"/>
          </w:tcPr>
          <w:p w14:paraId="040FD319" w14:textId="77777777" w:rsidR="00C1575D" w:rsidRPr="00930AB7" w:rsidRDefault="00C1575D" w:rsidP="00971D5F">
            <w:pPr>
              <w:jc w:val="center"/>
            </w:pPr>
            <w:r w:rsidRPr="00930AB7">
              <w:t>5.00</w:t>
            </w:r>
          </w:p>
        </w:tc>
        <w:tc>
          <w:tcPr>
            <w:tcW w:w="852" w:type="dxa"/>
          </w:tcPr>
          <w:p w14:paraId="6E2212BD" w14:textId="77777777" w:rsidR="00C1575D" w:rsidRPr="00930AB7" w:rsidRDefault="00C1575D" w:rsidP="00971D5F">
            <w:pPr>
              <w:jc w:val="center"/>
            </w:pPr>
            <w:r w:rsidRPr="00930AB7">
              <w:t>6.00</w:t>
            </w:r>
          </w:p>
        </w:tc>
        <w:tc>
          <w:tcPr>
            <w:tcW w:w="852" w:type="dxa"/>
          </w:tcPr>
          <w:p w14:paraId="2C35C064" w14:textId="77777777" w:rsidR="00C1575D" w:rsidRPr="00930AB7" w:rsidRDefault="00C1575D" w:rsidP="00971D5F">
            <w:pPr>
              <w:jc w:val="center"/>
            </w:pPr>
            <w:r w:rsidRPr="00930AB7">
              <w:t>7.00</w:t>
            </w:r>
          </w:p>
        </w:tc>
        <w:tc>
          <w:tcPr>
            <w:tcW w:w="853" w:type="dxa"/>
          </w:tcPr>
          <w:p w14:paraId="25228D2D" w14:textId="77777777" w:rsidR="00C1575D" w:rsidRPr="00930AB7" w:rsidRDefault="00C1575D" w:rsidP="00971D5F">
            <w:pPr>
              <w:jc w:val="center"/>
            </w:pPr>
            <w:r w:rsidRPr="00930AB7">
              <w:t>8.00</w:t>
            </w:r>
          </w:p>
        </w:tc>
      </w:tr>
      <w:tr w:rsidR="00C1575D" w:rsidRPr="00930AB7" w14:paraId="1D2B9CA3" w14:textId="77777777" w:rsidTr="00971D5F">
        <w:trPr>
          <w:trHeight w:val="567"/>
          <w:jc w:val="center"/>
        </w:trPr>
        <w:tc>
          <w:tcPr>
            <w:tcW w:w="852" w:type="dxa"/>
          </w:tcPr>
          <w:p w14:paraId="36ED90C2" w14:textId="77777777" w:rsidR="00C1575D" w:rsidRPr="00930AB7" w:rsidRDefault="00C1575D" w:rsidP="00971D5F">
            <w:pPr>
              <w:jc w:val="center"/>
            </w:pPr>
            <w:r w:rsidRPr="00930AB7">
              <w:t>吸光度</w:t>
            </w:r>
            <w:r w:rsidRPr="00930AB7">
              <w:t>A</w:t>
            </w:r>
          </w:p>
        </w:tc>
        <w:tc>
          <w:tcPr>
            <w:tcW w:w="852" w:type="dxa"/>
          </w:tcPr>
          <w:p w14:paraId="52D72A1B" w14:textId="77777777" w:rsidR="00C1575D" w:rsidRPr="00930AB7" w:rsidRDefault="00C1575D" w:rsidP="00971D5F">
            <w:pPr>
              <w:jc w:val="center"/>
            </w:pPr>
            <w:r w:rsidRPr="00930AB7">
              <w:t>0.0000</w:t>
            </w:r>
          </w:p>
        </w:tc>
        <w:tc>
          <w:tcPr>
            <w:tcW w:w="852" w:type="dxa"/>
          </w:tcPr>
          <w:p w14:paraId="23774087" w14:textId="77777777" w:rsidR="00C1575D" w:rsidRPr="00930AB7" w:rsidRDefault="00C1575D" w:rsidP="00971D5F">
            <w:pPr>
              <w:jc w:val="center"/>
            </w:pPr>
            <w:r w:rsidRPr="00930AB7">
              <w:t>0.029</w:t>
            </w:r>
          </w:p>
        </w:tc>
        <w:tc>
          <w:tcPr>
            <w:tcW w:w="852" w:type="dxa"/>
          </w:tcPr>
          <w:p w14:paraId="30F3320B" w14:textId="77777777" w:rsidR="00C1575D" w:rsidRPr="00930AB7" w:rsidRDefault="00C1575D" w:rsidP="00971D5F">
            <w:pPr>
              <w:jc w:val="center"/>
            </w:pPr>
            <w:r w:rsidRPr="00930AB7">
              <w:t>0.058</w:t>
            </w:r>
          </w:p>
        </w:tc>
        <w:tc>
          <w:tcPr>
            <w:tcW w:w="853" w:type="dxa"/>
          </w:tcPr>
          <w:p w14:paraId="7CD38FE8" w14:textId="77777777" w:rsidR="00C1575D" w:rsidRPr="00930AB7" w:rsidRDefault="00C1575D" w:rsidP="00971D5F">
            <w:pPr>
              <w:jc w:val="center"/>
            </w:pPr>
            <w:r w:rsidRPr="00930AB7">
              <w:t>0.085</w:t>
            </w:r>
          </w:p>
        </w:tc>
        <w:tc>
          <w:tcPr>
            <w:tcW w:w="852" w:type="dxa"/>
          </w:tcPr>
          <w:p w14:paraId="5B44B529" w14:textId="77777777" w:rsidR="00C1575D" w:rsidRPr="00930AB7" w:rsidRDefault="00C1575D" w:rsidP="00971D5F">
            <w:pPr>
              <w:jc w:val="center"/>
            </w:pPr>
            <w:r w:rsidRPr="00930AB7">
              <w:t>0.117</w:t>
            </w:r>
          </w:p>
        </w:tc>
        <w:tc>
          <w:tcPr>
            <w:tcW w:w="852" w:type="dxa"/>
          </w:tcPr>
          <w:p w14:paraId="75E6C5BA" w14:textId="77777777" w:rsidR="00C1575D" w:rsidRPr="00930AB7" w:rsidRDefault="00C1575D" w:rsidP="00971D5F">
            <w:pPr>
              <w:jc w:val="center"/>
            </w:pPr>
            <w:r w:rsidRPr="00930AB7">
              <w:t>0.143</w:t>
            </w:r>
          </w:p>
        </w:tc>
        <w:tc>
          <w:tcPr>
            <w:tcW w:w="852" w:type="dxa"/>
          </w:tcPr>
          <w:p w14:paraId="313C56A0" w14:textId="77777777" w:rsidR="00C1575D" w:rsidRPr="00930AB7" w:rsidRDefault="00C1575D" w:rsidP="00971D5F">
            <w:pPr>
              <w:jc w:val="center"/>
            </w:pPr>
            <w:r w:rsidRPr="00930AB7">
              <w:t>0.168</w:t>
            </w:r>
          </w:p>
        </w:tc>
        <w:tc>
          <w:tcPr>
            <w:tcW w:w="852" w:type="dxa"/>
          </w:tcPr>
          <w:p w14:paraId="72D3FAE2" w14:textId="77777777" w:rsidR="00C1575D" w:rsidRPr="00930AB7" w:rsidRDefault="00C1575D" w:rsidP="00971D5F">
            <w:pPr>
              <w:jc w:val="center"/>
            </w:pPr>
            <w:r w:rsidRPr="00930AB7">
              <w:t>0.196</w:t>
            </w:r>
          </w:p>
        </w:tc>
        <w:tc>
          <w:tcPr>
            <w:tcW w:w="853" w:type="dxa"/>
          </w:tcPr>
          <w:p w14:paraId="494CAA3C" w14:textId="77777777" w:rsidR="00C1575D" w:rsidRPr="00930AB7" w:rsidRDefault="00C1575D" w:rsidP="00971D5F">
            <w:pPr>
              <w:jc w:val="center"/>
            </w:pPr>
            <w:r w:rsidRPr="00930AB7">
              <w:t>0.222</w:t>
            </w:r>
          </w:p>
        </w:tc>
      </w:tr>
    </w:tbl>
    <w:p w14:paraId="2D24CEB7" w14:textId="77777777" w:rsidR="00C1575D" w:rsidRPr="00930AB7" w:rsidRDefault="00C1575D" w:rsidP="00C1575D">
      <w:r w:rsidRPr="00E00D2E">
        <w:rPr>
          <w:noProof/>
        </w:rPr>
        <w:drawing>
          <wp:inline distT="0" distB="0" distL="0" distR="0" wp14:anchorId="5E9701DD" wp14:editId="622F5755">
            <wp:extent cx="4572000" cy="2743200"/>
            <wp:effectExtent l="19050" t="0" r="1905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1B107A" w14:textId="77777777" w:rsidR="00C1575D" w:rsidRDefault="00C1575D" w:rsidP="00C1575D">
      <w:pPr>
        <w:rPr>
          <w:szCs w:val="21"/>
        </w:rPr>
      </w:pPr>
    </w:p>
    <w:p w14:paraId="41541BE5" w14:textId="77777777" w:rsidR="00C1575D" w:rsidRPr="00AF4CDE" w:rsidRDefault="00C1575D" w:rsidP="00C1575D">
      <w:pPr>
        <w:snapToGrid w:val="0"/>
        <w:spacing w:line="360" w:lineRule="auto"/>
        <w:ind w:firstLineChars="200" w:firstLine="420"/>
        <w:rPr>
          <w:rFonts w:ascii="宋体" w:hAnsi="宋体"/>
          <w:kern w:val="0"/>
          <w:szCs w:val="21"/>
        </w:rPr>
      </w:pPr>
      <w:r w:rsidRPr="00AF4CDE">
        <w:rPr>
          <w:rFonts w:ascii="宋体" w:hAnsi="宋体"/>
          <w:szCs w:val="21"/>
        </w:rPr>
        <w:t>工作曲线线性方程式为：y=</w:t>
      </w:r>
      <w:r w:rsidRPr="00AF4CDE">
        <w:rPr>
          <w:rFonts w:ascii="宋体" w:hAnsi="宋体" w:hint="eastAsia"/>
          <w:szCs w:val="21"/>
        </w:rPr>
        <w:t>0.</w:t>
      </w:r>
      <w:r>
        <w:rPr>
          <w:rFonts w:ascii="宋体" w:hAnsi="宋体" w:hint="eastAsia"/>
          <w:szCs w:val="21"/>
        </w:rPr>
        <w:t>027</w:t>
      </w:r>
      <w:r w:rsidRPr="00AF4CDE">
        <w:rPr>
          <w:rFonts w:ascii="宋体" w:hAnsi="宋体"/>
          <w:szCs w:val="21"/>
        </w:rPr>
        <w:t>x</w:t>
      </w:r>
      <w:r w:rsidRPr="00AF4CDE">
        <w:rPr>
          <w:rFonts w:ascii="宋体" w:hAnsi="宋体" w:hint="eastAsia"/>
          <w:szCs w:val="21"/>
        </w:rPr>
        <w:t>+0.0</w:t>
      </w:r>
      <w:r>
        <w:rPr>
          <w:rFonts w:ascii="宋体" w:hAnsi="宋体" w:hint="eastAsia"/>
          <w:szCs w:val="21"/>
        </w:rPr>
        <w:t>02</w:t>
      </w:r>
      <w:r w:rsidRPr="00AF4CDE">
        <w:rPr>
          <w:rFonts w:ascii="宋体" w:hAnsi="宋体"/>
          <w:szCs w:val="21"/>
        </w:rPr>
        <w:t>；线性相关系数：R</w:t>
      </w:r>
      <w:r w:rsidRPr="00AF4CDE">
        <w:rPr>
          <w:rFonts w:ascii="宋体" w:hAnsi="宋体"/>
          <w:szCs w:val="21"/>
          <w:vertAlign w:val="superscript"/>
        </w:rPr>
        <w:t>2</w:t>
      </w:r>
      <w:r w:rsidRPr="00AF4CDE">
        <w:rPr>
          <w:rFonts w:ascii="宋体" w:hAnsi="宋体"/>
          <w:szCs w:val="21"/>
        </w:rPr>
        <w:t>=0.99</w:t>
      </w:r>
      <w:r w:rsidRPr="00AF4CDE">
        <w:rPr>
          <w:rFonts w:ascii="宋体" w:hAnsi="宋体" w:hint="eastAsia"/>
          <w:szCs w:val="21"/>
        </w:rPr>
        <w:t>90。</w:t>
      </w:r>
      <w:r w:rsidRPr="00AF4CDE">
        <w:rPr>
          <w:rFonts w:ascii="宋体" w:hAnsi="宋体"/>
          <w:szCs w:val="21"/>
        </w:rPr>
        <w:t>标准曲线按浓度等分成五段，</w:t>
      </w:r>
      <w:r w:rsidRPr="00AF4CDE">
        <w:rPr>
          <w:rFonts w:ascii="宋体" w:hAnsi="宋体" w:hint="eastAsia"/>
          <w:szCs w:val="21"/>
        </w:rPr>
        <w:t>最高段的</w:t>
      </w:r>
      <w:r w:rsidRPr="00AF4CDE">
        <w:rPr>
          <w:rFonts w:ascii="宋体" w:hAnsi="宋体"/>
          <w:szCs w:val="21"/>
        </w:rPr>
        <w:t>吸光度差值</w:t>
      </w:r>
      <w:r w:rsidRPr="00AF4CDE">
        <w:rPr>
          <w:rFonts w:ascii="宋体" w:hAnsi="宋体" w:hint="eastAsia"/>
          <w:szCs w:val="21"/>
        </w:rPr>
        <w:t>0.04</w:t>
      </w:r>
      <w:r>
        <w:rPr>
          <w:rFonts w:ascii="宋体" w:hAnsi="宋体" w:hint="eastAsia"/>
          <w:szCs w:val="21"/>
        </w:rPr>
        <w:t>4</w:t>
      </w:r>
      <w:r w:rsidRPr="00AF4CDE">
        <w:rPr>
          <w:rFonts w:ascii="宋体" w:hAnsi="宋体" w:hint="eastAsia"/>
          <w:szCs w:val="21"/>
        </w:rPr>
        <w:t>与最低段的吸光度差值0.0</w:t>
      </w:r>
      <w:r>
        <w:rPr>
          <w:rFonts w:ascii="宋体" w:hAnsi="宋体" w:hint="eastAsia"/>
          <w:szCs w:val="21"/>
        </w:rPr>
        <w:t>46</w:t>
      </w:r>
      <w:r w:rsidRPr="00AF4CDE">
        <w:rPr>
          <w:rFonts w:ascii="宋体" w:hAnsi="宋体" w:hint="eastAsia"/>
          <w:szCs w:val="21"/>
        </w:rPr>
        <w:t>之比是0.</w:t>
      </w:r>
      <w:r>
        <w:rPr>
          <w:rFonts w:ascii="宋体" w:hAnsi="宋体" w:hint="eastAsia"/>
          <w:szCs w:val="21"/>
        </w:rPr>
        <w:t>96</w:t>
      </w:r>
      <w:r w:rsidRPr="00AF4CDE">
        <w:rPr>
          <w:rFonts w:ascii="宋体" w:hAnsi="宋体" w:hint="eastAsia"/>
          <w:kern w:val="0"/>
          <w:szCs w:val="21"/>
        </w:rPr>
        <w:t>，大于要求的0.</w:t>
      </w:r>
      <w:r>
        <w:rPr>
          <w:rFonts w:ascii="宋体" w:hAnsi="宋体" w:hint="eastAsia"/>
          <w:kern w:val="0"/>
          <w:szCs w:val="21"/>
        </w:rPr>
        <w:t>7</w:t>
      </w:r>
      <w:r w:rsidRPr="00AF4CDE">
        <w:rPr>
          <w:rFonts w:ascii="宋体" w:hAnsi="宋体" w:hint="eastAsia"/>
          <w:kern w:val="0"/>
          <w:szCs w:val="21"/>
        </w:rPr>
        <w:t>。</w:t>
      </w:r>
    </w:p>
    <w:p w14:paraId="52BEF888" w14:textId="77777777" w:rsidR="00C1575D" w:rsidRDefault="00C1575D" w:rsidP="00C1575D">
      <w:pPr>
        <w:rPr>
          <w:szCs w:val="21"/>
        </w:rPr>
      </w:pPr>
    </w:p>
    <w:p w14:paraId="0351592B" w14:textId="77777777" w:rsidR="00C1575D" w:rsidRPr="00735967" w:rsidRDefault="00C1575D" w:rsidP="00C1575D">
      <w:pPr>
        <w:rPr>
          <w:rFonts w:ascii="黑体" w:eastAsia="黑体" w:hAnsi="黑体"/>
          <w:szCs w:val="21"/>
        </w:rPr>
      </w:pPr>
      <w:r w:rsidRPr="00735967">
        <w:rPr>
          <w:rFonts w:ascii="黑体" w:eastAsia="黑体" w:hAnsi="黑体"/>
          <w:szCs w:val="21"/>
        </w:rPr>
        <w:t>2.1.</w:t>
      </w:r>
      <w:r w:rsidRPr="00735967">
        <w:rPr>
          <w:rFonts w:ascii="黑体" w:eastAsia="黑体" w:hAnsi="黑体" w:hint="eastAsia"/>
          <w:szCs w:val="21"/>
        </w:rPr>
        <w:t>6</w:t>
      </w:r>
      <w:r w:rsidRPr="00735967">
        <w:rPr>
          <w:rFonts w:ascii="黑体" w:eastAsia="黑体" w:hAnsi="黑体"/>
          <w:szCs w:val="21"/>
        </w:rPr>
        <w:t>检出限</w:t>
      </w:r>
    </w:p>
    <w:p w14:paraId="62D67F57" w14:textId="77777777" w:rsidR="00C1575D" w:rsidRPr="00930AB7" w:rsidRDefault="00C1575D" w:rsidP="00C1575D">
      <w:pPr>
        <w:adjustRightInd w:val="0"/>
        <w:snapToGrid w:val="0"/>
        <w:spacing w:beforeLines="50" w:before="156" w:line="276" w:lineRule="auto"/>
        <w:rPr>
          <w:ins w:id="7" w:author="微软用户" w:date="2012-07-20T20:15:00Z"/>
          <w:szCs w:val="21"/>
        </w:rPr>
      </w:pPr>
      <w:r w:rsidRPr="00930AB7">
        <w:rPr>
          <w:szCs w:val="21"/>
        </w:rPr>
        <w:t>用试剂空白溶液喷雾，在</w:t>
      </w:r>
      <w:r w:rsidRPr="00930AB7">
        <w:rPr>
          <w:szCs w:val="21"/>
        </w:rPr>
        <w:t>1min</w:t>
      </w:r>
      <w:r w:rsidRPr="00930AB7">
        <w:rPr>
          <w:szCs w:val="21"/>
        </w:rPr>
        <w:t>左右的时间记录</w:t>
      </w:r>
      <w:r w:rsidRPr="00930AB7">
        <w:rPr>
          <w:szCs w:val="21"/>
        </w:rPr>
        <w:t>11</w:t>
      </w:r>
      <w:r w:rsidRPr="00930AB7">
        <w:rPr>
          <w:szCs w:val="21"/>
        </w:rPr>
        <w:t>次吸光度（用分析用水调零）计算标准偏差，另一标准溶液</w:t>
      </w:r>
      <w:r w:rsidRPr="00930AB7">
        <w:rPr>
          <w:i/>
          <w:szCs w:val="21"/>
        </w:rPr>
        <w:t>ρ</w:t>
      </w:r>
      <w:r w:rsidRPr="00930AB7">
        <w:rPr>
          <w:szCs w:val="21"/>
        </w:rPr>
        <w:t>=1.00 µg/m</w:t>
      </w:r>
      <w:r w:rsidRPr="00930AB7">
        <w:rPr>
          <w:kern w:val="0"/>
          <w:szCs w:val="21"/>
        </w:rPr>
        <w:t>L</w:t>
      </w:r>
      <w:r w:rsidRPr="00930AB7">
        <w:rPr>
          <w:szCs w:val="21"/>
        </w:rPr>
        <w:t>，同时测定其吸光度，结果见表</w:t>
      </w:r>
      <w:r>
        <w:rPr>
          <w:rFonts w:hint="eastAsia"/>
          <w:szCs w:val="21"/>
        </w:rPr>
        <w:t>6</w:t>
      </w:r>
      <w:r w:rsidRPr="00930AB7">
        <w:rPr>
          <w:szCs w:val="21"/>
        </w:rPr>
        <w:t>。</w:t>
      </w:r>
    </w:p>
    <w:p w14:paraId="59E019B4" w14:textId="77777777" w:rsidR="00C1575D" w:rsidRPr="00930AB7" w:rsidRDefault="00C1575D" w:rsidP="00C1575D">
      <w:pPr>
        <w:adjustRightInd w:val="0"/>
        <w:snapToGrid w:val="0"/>
        <w:spacing w:beforeLines="50" w:before="156" w:line="276" w:lineRule="auto"/>
        <w:jc w:val="center"/>
        <w:rPr>
          <w:szCs w:val="21"/>
        </w:rPr>
      </w:pPr>
      <w:r w:rsidRPr="00930AB7">
        <w:rPr>
          <w:szCs w:val="21"/>
        </w:rPr>
        <w:lastRenderedPageBreak/>
        <w:t>表</w:t>
      </w:r>
      <w:r>
        <w:rPr>
          <w:rFonts w:hint="eastAsia"/>
          <w:szCs w:val="21"/>
        </w:rPr>
        <w:t>6</w:t>
      </w:r>
      <w:r w:rsidRPr="00930AB7">
        <w:rPr>
          <w:szCs w:val="21"/>
        </w:rPr>
        <w:t>检出限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3174"/>
        <w:gridCol w:w="828"/>
        <w:gridCol w:w="3360"/>
      </w:tblGrid>
      <w:tr w:rsidR="00C1575D" w:rsidRPr="006C751C" w14:paraId="0B8515C9" w14:textId="77777777" w:rsidTr="00971D5F">
        <w:trPr>
          <w:trHeight w:val="284"/>
        </w:trPr>
        <w:tc>
          <w:tcPr>
            <w:tcW w:w="563" w:type="pct"/>
            <w:vAlign w:val="center"/>
          </w:tcPr>
          <w:p w14:paraId="0546EADB" w14:textId="77777777" w:rsidR="00C1575D" w:rsidRPr="006C751C" w:rsidRDefault="00C1575D" w:rsidP="00971D5F">
            <w:pPr>
              <w:snapToGrid w:val="0"/>
              <w:spacing w:line="276" w:lineRule="auto"/>
              <w:jc w:val="center"/>
              <w:rPr>
                <w:szCs w:val="21"/>
              </w:rPr>
            </w:pPr>
            <w:r w:rsidRPr="006C751C">
              <w:rPr>
                <w:szCs w:val="21"/>
              </w:rPr>
              <w:t>类别</w:t>
            </w:r>
          </w:p>
        </w:tc>
        <w:tc>
          <w:tcPr>
            <w:tcW w:w="1913" w:type="pct"/>
            <w:vAlign w:val="center"/>
          </w:tcPr>
          <w:p w14:paraId="0CAC8C95" w14:textId="77777777" w:rsidR="00C1575D" w:rsidRPr="006C751C" w:rsidRDefault="00C1575D" w:rsidP="00971D5F">
            <w:pPr>
              <w:snapToGrid w:val="0"/>
              <w:spacing w:line="276" w:lineRule="auto"/>
              <w:jc w:val="center"/>
              <w:rPr>
                <w:szCs w:val="21"/>
              </w:rPr>
            </w:pPr>
            <w:r w:rsidRPr="006C751C">
              <w:rPr>
                <w:szCs w:val="21"/>
              </w:rPr>
              <w:t>吸光度</w:t>
            </w:r>
          </w:p>
        </w:tc>
        <w:tc>
          <w:tcPr>
            <w:tcW w:w="499" w:type="pct"/>
            <w:vAlign w:val="center"/>
          </w:tcPr>
          <w:p w14:paraId="5299EC5F" w14:textId="77777777" w:rsidR="00C1575D" w:rsidRPr="006C751C" w:rsidRDefault="00C1575D" w:rsidP="00971D5F">
            <w:pPr>
              <w:snapToGrid w:val="0"/>
              <w:spacing w:line="276" w:lineRule="auto"/>
              <w:jc w:val="center"/>
              <w:rPr>
                <w:szCs w:val="21"/>
              </w:rPr>
            </w:pPr>
            <w:r w:rsidRPr="006C751C">
              <w:rPr>
                <w:szCs w:val="21"/>
              </w:rPr>
              <w:t>标准偏差</w:t>
            </w:r>
          </w:p>
        </w:tc>
        <w:tc>
          <w:tcPr>
            <w:tcW w:w="2025" w:type="pct"/>
            <w:vAlign w:val="center"/>
          </w:tcPr>
          <w:p w14:paraId="760DD3D9" w14:textId="77777777" w:rsidR="00C1575D" w:rsidRPr="006C751C" w:rsidRDefault="00C1575D" w:rsidP="00971D5F">
            <w:pPr>
              <w:snapToGrid w:val="0"/>
              <w:spacing w:line="276" w:lineRule="auto"/>
              <w:jc w:val="center"/>
              <w:rPr>
                <w:szCs w:val="21"/>
              </w:rPr>
            </w:pPr>
            <w:r w:rsidRPr="006C751C">
              <w:rPr>
                <w:szCs w:val="21"/>
              </w:rPr>
              <w:t>检出限</w:t>
            </w:r>
          </w:p>
        </w:tc>
      </w:tr>
      <w:tr w:rsidR="00C1575D" w:rsidRPr="006C751C" w14:paraId="3AED734B" w14:textId="77777777" w:rsidTr="00971D5F">
        <w:trPr>
          <w:trHeight w:val="792"/>
        </w:trPr>
        <w:tc>
          <w:tcPr>
            <w:tcW w:w="563" w:type="pct"/>
            <w:vAlign w:val="center"/>
          </w:tcPr>
          <w:p w14:paraId="0BA16D81" w14:textId="77777777" w:rsidR="00C1575D" w:rsidRPr="006C751C" w:rsidRDefault="00C1575D" w:rsidP="00971D5F">
            <w:pPr>
              <w:snapToGrid w:val="0"/>
              <w:spacing w:line="276" w:lineRule="auto"/>
              <w:jc w:val="center"/>
              <w:rPr>
                <w:szCs w:val="21"/>
              </w:rPr>
            </w:pPr>
          </w:p>
        </w:tc>
        <w:tc>
          <w:tcPr>
            <w:tcW w:w="1913" w:type="pct"/>
            <w:vAlign w:val="center"/>
          </w:tcPr>
          <w:p w14:paraId="4AF2AB27" w14:textId="77777777" w:rsidR="00C1575D" w:rsidRPr="006C751C" w:rsidRDefault="00C1575D" w:rsidP="00971D5F">
            <w:pPr>
              <w:snapToGrid w:val="0"/>
              <w:spacing w:line="276" w:lineRule="auto"/>
              <w:jc w:val="center"/>
              <w:rPr>
                <w:szCs w:val="21"/>
              </w:rPr>
            </w:pPr>
            <w:r w:rsidRPr="006C751C">
              <w:rPr>
                <w:szCs w:val="21"/>
              </w:rPr>
              <w:t>0.0008  0.00</w:t>
            </w:r>
            <w:r w:rsidRPr="006C751C">
              <w:rPr>
                <w:rFonts w:hint="eastAsia"/>
                <w:szCs w:val="21"/>
              </w:rPr>
              <w:t>14</w:t>
            </w:r>
            <w:r w:rsidRPr="006C751C">
              <w:rPr>
                <w:szCs w:val="21"/>
              </w:rPr>
              <w:t xml:space="preserve">  0.0003 -0.0006</w:t>
            </w:r>
          </w:p>
          <w:p w14:paraId="5A9CE756" w14:textId="77777777" w:rsidR="00C1575D" w:rsidRPr="006C751C" w:rsidRDefault="00C1575D" w:rsidP="00971D5F">
            <w:pPr>
              <w:snapToGrid w:val="0"/>
              <w:spacing w:line="276" w:lineRule="auto"/>
              <w:jc w:val="center"/>
              <w:rPr>
                <w:szCs w:val="21"/>
              </w:rPr>
            </w:pPr>
            <w:r w:rsidRPr="006C751C">
              <w:rPr>
                <w:szCs w:val="21"/>
              </w:rPr>
              <w:t>0.0010  0.0000  0.0000</w:t>
            </w:r>
            <w:r w:rsidRPr="006C751C">
              <w:rPr>
                <w:rFonts w:hint="eastAsia"/>
                <w:szCs w:val="21"/>
              </w:rPr>
              <w:t>-</w:t>
            </w:r>
            <w:r w:rsidRPr="006C751C">
              <w:rPr>
                <w:szCs w:val="21"/>
              </w:rPr>
              <w:t>0.000</w:t>
            </w:r>
            <w:r w:rsidRPr="006C751C">
              <w:rPr>
                <w:rFonts w:hint="eastAsia"/>
                <w:szCs w:val="21"/>
              </w:rPr>
              <w:t>9</w:t>
            </w:r>
          </w:p>
          <w:p w14:paraId="5063A4DC" w14:textId="77777777" w:rsidR="00C1575D" w:rsidRPr="006C751C" w:rsidRDefault="00C1575D" w:rsidP="00971D5F">
            <w:pPr>
              <w:snapToGrid w:val="0"/>
              <w:spacing w:line="276" w:lineRule="auto"/>
              <w:jc w:val="center"/>
              <w:rPr>
                <w:szCs w:val="21"/>
              </w:rPr>
            </w:pPr>
            <w:r w:rsidRPr="006C751C">
              <w:rPr>
                <w:szCs w:val="21"/>
              </w:rPr>
              <w:t>0.00</w:t>
            </w:r>
            <w:r w:rsidRPr="006C751C">
              <w:rPr>
                <w:rFonts w:hint="eastAsia"/>
                <w:szCs w:val="21"/>
              </w:rPr>
              <w:t>12</w:t>
            </w:r>
            <w:r w:rsidRPr="006C751C">
              <w:rPr>
                <w:szCs w:val="21"/>
              </w:rPr>
              <w:t>-0.000</w:t>
            </w:r>
            <w:r w:rsidRPr="006C751C">
              <w:rPr>
                <w:rFonts w:hint="eastAsia"/>
                <w:szCs w:val="21"/>
              </w:rPr>
              <w:t>8</w:t>
            </w:r>
            <w:r w:rsidRPr="006C751C">
              <w:rPr>
                <w:szCs w:val="21"/>
              </w:rPr>
              <w:t xml:space="preserve">   0.0010</w:t>
            </w:r>
          </w:p>
        </w:tc>
        <w:tc>
          <w:tcPr>
            <w:tcW w:w="499" w:type="pct"/>
            <w:vAlign w:val="center"/>
          </w:tcPr>
          <w:p w14:paraId="19B864DD" w14:textId="77777777" w:rsidR="00C1575D" w:rsidRPr="006C751C" w:rsidRDefault="00C1575D" w:rsidP="00971D5F">
            <w:pPr>
              <w:snapToGrid w:val="0"/>
              <w:spacing w:line="276" w:lineRule="auto"/>
              <w:jc w:val="center"/>
              <w:rPr>
                <w:szCs w:val="21"/>
              </w:rPr>
            </w:pPr>
            <w:r w:rsidRPr="006C751C">
              <w:rPr>
                <w:szCs w:val="21"/>
              </w:rPr>
              <w:t>0.000</w:t>
            </w:r>
            <w:r w:rsidRPr="006C751C">
              <w:rPr>
                <w:rFonts w:hint="eastAsia"/>
                <w:szCs w:val="21"/>
              </w:rPr>
              <w:t>8</w:t>
            </w:r>
          </w:p>
        </w:tc>
        <w:tc>
          <w:tcPr>
            <w:tcW w:w="2025" w:type="pct"/>
            <w:vMerge w:val="restart"/>
            <w:vAlign w:val="center"/>
          </w:tcPr>
          <w:p w14:paraId="52023D10" w14:textId="77777777" w:rsidR="00C1575D" w:rsidRPr="006C751C" w:rsidRDefault="00C1575D" w:rsidP="00971D5F">
            <w:pPr>
              <w:snapToGrid w:val="0"/>
              <w:spacing w:line="276" w:lineRule="auto"/>
              <w:jc w:val="center"/>
              <w:rPr>
                <w:szCs w:val="21"/>
              </w:rPr>
            </w:pPr>
            <w:r w:rsidRPr="006C751C">
              <w:rPr>
                <w:szCs w:val="21"/>
              </w:rPr>
              <w:t>D=</w:t>
            </w:r>
            <m:oMath>
              <m:f>
                <m:fPr>
                  <m:ctrlPr>
                    <w:rPr>
                      <w:rFonts w:ascii="Cambria Math" w:hAnsi="Cambria Math"/>
                      <w:i/>
                      <w:sz w:val="30"/>
                      <w:szCs w:val="30"/>
                    </w:rPr>
                  </m:ctrlPr>
                </m:fPr>
                <m:num>
                  <m:r>
                    <w:rPr>
                      <w:rFonts w:ascii="Cambria Math"/>
                      <w:sz w:val="30"/>
                      <w:szCs w:val="30"/>
                    </w:rPr>
                    <m:t>c</m:t>
                  </m:r>
                  <m:r>
                    <w:rPr>
                      <w:rFonts w:ascii="Cambria Math" w:hAnsi="Cambria Math"/>
                      <w:sz w:val="30"/>
                      <w:szCs w:val="30"/>
                    </w:rPr>
                    <m:t>×</m:t>
                  </m:r>
                  <m:r>
                    <w:rPr>
                      <w:rFonts w:ascii="Cambria Math"/>
                      <w:sz w:val="30"/>
                      <w:szCs w:val="30"/>
                    </w:rPr>
                    <m:t>3s</m:t>
                  </m:r>
                </m:num>
                <m:den>
                  <m:r>
                    <w:rPr>
                      <w:rFonts w:ascii="Cambria Math"/>
                      <w:sz w:val="30"/>
                      <w:szCs w:val="30"/>
                    </w:rPr>
                    <m:t>A</m:t>
                  </m:r>
                </m:den>
              </m:f>
              <m:r>
                <w:rPr>
                  <w:rFonts w:ascii="Cambria Math"/>
                  <w:sz w:val="30"/>
                  <w:szCs w:val="30"/>
                </w:rPr>
                <m:t>=</m:t>
              </m:r>
              <m:f>
                <m:fPr>
                  <m:ctrlPr>
                    <w:rPr>
                      <w:rFonts w:ascii="Cambria Math" w:hAnsi="Cambria Math"/>
                      <w:i/>
                      <w:sz w:val="30"/>
                      <w:szCs w:val="30"/>
                    </w:rPr>
                  </m:ctrlPr>
                </m:fPr>
                <m:num>
                  <m:r>
                    <w:rPr>
                      <w:rFonts w:ascii="Cambria Math"/>
                      <w:sz w:val="30"/>
                      <w:szCs w:val="30"/>
                    </w:rPr>
                    <m:t>1.00</m:t>
                  </m:r>
                  <m:r>
                    <w:rPr>
                      <w:rFonts w:ascii="Cambria Math" w:hAnsi="Cambria Math"/>
                      <w:sz w:val="30"/>
                      <w:szCs w:val="30"/>
                    </w:rPr>
                    <m:t>×</m:t>
                  </m:r>
                  <m:r>
                    <w:rPr>
                      <w:rFonts w:ascii="Cambria Math"/>
                      <w:sz w:val="30"/>
                      <w:szCs w:val="30"/>
                    </w:rPr>
                    <m:t>3</m:t>
                  </m:r>
                  <m:r>
                    <w:rPr>
                      <w:rFonts w:ascii="Cambria Math" w:hAnsi="Cambria Math"/>
                      <w:sz w:val="30"/>
                      <w:szCs w:val="30"/>
                    </w:rPr>
                    <m:t>×</m:t>
                  </m:r>
                  <m:r>
                    <w:rPr>
                      <w:rFonts w:ascii="Cambria Math"/>
                      <w:sz w:val="30"/>
                      <w:szCs w:val="30"/>
                    </w:rPr>
                    <m:t>0.000</m:t>
                  </m:r>
                  <m:r>
                    <w:rPr>
                      <w:rFonts w:ascii="Cambria Math" w:hint="eastAsia"/>
                      <w:sz w:val="30"/>
                      <w:szCs w:val="30"/>
                    </w:rPr>
                    <m:t>8</m:t>
                  </m:r>
                </m:num>
                <m:den>
                  <m:r>
                    <w:rPr>
                      <w:rFonts w:ascii="Cambria Math"/>
                      <w:sz w:val="30"/>
                      <w:szCs w:val="30"/>
                    </w:rPr>
                    <m:t>0.029</m:t>
                  </m:r>
                </m:den>
              </m:f>
            </m:oMath>
            <w:r w:rsidRPr="006C751C">
              <w:rPr>
                <w:szCs w:val="21"/>
              </w:rPr>
              <w:t>=0.0</w:t>
            </w:r>
            <w:r w:rsidRPr="006C751C">
              <w:rPr>
                <w:rFonts w:hint="eastAsia"/>
                <w:szCs w:val="21"/>
              </w:rPr>
              <w:t>8</w:t>
            </w:r>
            <w:r w:rsidRPr="006C751C">
              <w:rPr>
                <w:szCs w:val="21"/>
              </w:rPr>
              <w:t>2µg/mL</w:t>
            </w:r>
          </w:p>
        </w:tc>
      </w:tr>
      <w:tr w:rsidR="00C1575D" w:rsidRPr="006C751C" w14:paraId="0A4F867E" w14:textId="77777777" w:rsidTr="00971D5F">
        <w:trPr>
          <w:trHeight w:val="567"/>
        </w:trPr>
        <w:tc>
          <w:tcPr>
            <w:tcW w:w="563" w:type="pct"/>
            <w:vAlign w:val="center"/>
          </w:tcPr>
          <w:p w14:paraId="426CCDFA" w14:textId="77777777" w:rsidR="00C1575D" w:rsidRPr="006C751C" w:rsidRDefault="00C1575D" w:rsidP="00971D5F">
            <w:pPr>
              <w:snapToGrid w:val="0"/>
              <w:spacing w:line="276" w:lineRule="auto"/>
              <w:jc w:val="center"/>
              <w:rPr>
                <w:szCs w:val="21"/>
              </w:rPr>
            </w:pPr>
            <w:r w:rsidRPr="006C751C">
              <w:rPr>
                <w:szCs w:val="21"/>
              </w:rPr>
              <w:t>锑标液</w:t>
            </w:r>
          </w:p>
          <w:p w14:paraId="6326BF78" w14:textId="77777777" w:rsidR="00C1575D" w:rsidRPr="006C751C" w:rsidRDefault="00C1575D" w:rsidP="00971D5F">
            <w:pPr>
              <w:snapToGrid w:val="0"/>
              <w:spacing w:line="276" w:lineRule="auto"/>
              <w:jc w:val="center"/>
              <w:rPr>
                <w:szCs w:val="21"/>
              </w:rPr>
            </w:pPr>
            <w:r w:rsidRPr="006C751C">
              <w:rPr>
                <w:szCs w:val="21"/>
              </w:rPr>
              <w:t>1.00µg/mL</w:t>
            </w:r>
          </w:p>
        </w:tc>
        <w:tc>
          <w:tcPr>
            <w:tcW w:w="1913" w:type="pct"/>
            <w:vAlign w:val="center"/>
          </w:tcPr>
          <w:p w14:paraId="608C3BA7" w14:textId="77777777" w:rsidR="00C1575D" w:rsidRPr="006C751C" w:rsidRDefault="00C1575D" w:rsidP="00971D5F">
            <w:pPr>
              <w:snapToGrid w:val="0"/>
              <w:spacing w:line="276" w:lineRule="auto"/>
              <w:jc w:val="center"/>
              <w:rPr>
                <w:szCs w:val="21"/>
              </w:rPr>
            </w:pPr>
            <w:r w:rsidRPr="006C751C">
              <w:rPr>
                <w:szCs w:val="21"/>
              </w:rPr>
              <w:t>0.029</w:t>
            </w:r>
          </w:p>
        </w:tc>
        <w:tc>
          <w:tcPr>
            <w:tcW w:w="499" w:type="pct"/>
            <w:vAlign w:val="center"/>
          </w:tcPr>
          <w:p w14:paraId="7ED9666E" w14:textId="77777777" w:rsidR="00C1575D" w:rsidRPr="006C751C" w:rsidRDefault="00C1575D" w:rsidP="00971D5F">
            <w:pPr>
              <w:snapToGrid w:val="0"/>
              <w:spacing w:line="276" w:lineRule="auto"/>
              <w:jc w:val="center"/>
              <w:rPr>
                <w:szCs w:val="21"/>
              </w:rPr>
            </w:pPr>
            <w:r w:rsidRPr="006C751C">
              <w:rPr>
                <w:szCs w:val="21"/>
              </w:rPr>
              <w:t>/</w:t>
            </w:r>
          </w:p>
        </w:tc>
        <w:tc>
          <w:tcPr>
            <w:tcW w:w="2025" w:type="pct"/>
            <w:vMerge/>
            <w:vAlign w:val="center"/>
          </w:tcPr>
          <w:p w14:paraId="753B9852" w14:textId="77777777" w:rsidR="00C1575D" w:rsidRPr="006C751C" w:rsidRDefault="00C1575D" w:rsidP="00971D5F">
            <w:pPr>
              <w:snapToGrid w:val="0"/>
              <w:spacing w:line="276" w:lineRule="auto"/>
              <w:jc w:val="center"/>
              <w:rPr>
                <w:szCs w:val="21"/>
              </w:rPr>
            </w:pPr>
          </w:p>
        </w:tc>
      </w:tr>
    </w:tbl>
    <w:p w14:paraId="27E73743" w14:textId="77777777" w:rsidR="00C1575D" w:rsidRPr="006C751C" w:rsidRDefault="00C1575D" w:rsidP="00C1575D">
      <w:pPr>
        <w:rPr>
          <w:szCs w:val="21"/>
        </w:rPr>
      </w:pPr>
    </w:p>
    <w:p w14:paraId="6C3FD49D" w14:textId="77777777" w:rsidR="00C1575D" w:rsidRPr="00735967" w:rsidRDefault="00C1575D" w:rsidP="00C1575D">
      <w:pPr>
        <w:rPr>
          <w:rFonts w:ascii="黑体" w:eastAsia="黑体" w:hAnsi="黑体"/>
          <w:szCs w:val="21"/>
        </w:rPr>
      </w:pPr>
      <w:r w:rsidRPr="00735967">
        <w:rPr>
          <w:rFonts w:ascii="黑体" w:eastAsia="黑体" w:hAnsi="黑体"/>
          <w:szCs w:val="21"/>
        </w:rPr>
        <w:t>2.1.</w:t>
      </w:r>
      <w:r w:rsidRPr="00735967">
        <w:rPr>
          <w:rFonts w:ascii="黑体" w:eastAsia="黑体" w:hAnsi="黑体" w:hint="eastAsia"/>
          <w:szCs w:val="21"/>
        </w:rPr>
        <w:t>7</w:t>
      </w:r>
      <w:r w:rsidRPr="00735967">
        <w:rPr>
          <w:rFonts w:ascii="黑体" w:eastAsia="黑体" w:hAnsi="黑体"/>
          <w:szCs w:val="21"/>
        </w:rPr>
        <w:t>特征浓度</w:t>
      </w:r>
    </w:p>
    <w:p w14:paraId="67CC6B9E" w14:textId="77777777" w:rsidR="00C1575D" w:rsidRPr="00930AB7" w:rsidRDefault="00C1575D" w:rsidP="00C1575D">
      <w:pPr>
        <w:spacing w:line="360" w:lineRule="auto"/>
        <w:ind w:firstLineChars="200" w:firstLine="420"/>
        <w:rPr>
          <w:ins w:id="8" w:author="微软用户" w:date="2012-07-20T20:15:00Z"/>
          <w:szCs w:val="21"/>
        </w:rPr>
      </w:pPr>
      <w:r w:rsidRPr="00930AB7">
        <w:rPr>
          <w:szCs w:val="21"/>
        </w:rPr>
        <w:t>在与测量溶液的基体相一致的溶液中，</w:t>
      </w:r>
      <w:r>
        <w:rPr>
          <w:rFonts w:hint="eastAsia"/>
          <w:szCs w:val="21"/>
        </w:rPr>
        <w:t>锑</w:t>
      </w:r>
      <w:r w:rsidRPr="00930AB7">
        <w:rPr>
          <w:szCs w:val="21"/>
        </w:rPr>
        <w:t>的特征质量浓度不大于</w:t>
      </w:r>
      <w:r w:rsidRPr="00930AB7">
        <w:rPr>
          <w:szCs w:val="21"/>
        </w:rPr>
        <w:t>0.15µg/mL</w:t>
      </w:r>
      <w:r w:rsidRPr="00930AB7">
        <w:rPr>
          <w:szCs w:val="21"/>
        </w:rPr>
        <w:t>。测量数据见表</w:t>
      </w:r>
      <w:r>
        <w:rPr>
          <w:rFonts w:hint="eastAsia"/>
          <w:szCs w:val="21"/>
        </w:rPr>
        <w:t>7</w:t>
      </w:r>
      <w:r w:rsidRPr="00930AB7">
        <w:rPr>
          <w:szCs w:val="21"/>
        </w:rPr>
        <w:t>。</w:t>
      </w:r>
    </w:p>
    <w:p w14:paraId="28496B7C" w14:textId="77777777" w:rsidR="00C1575D" w:rsidRPr="00930AB7" w:rsidRDefault="00C1575D" w:rsidP="00C1575D">
      <w:pPr>
        <w:spacing w:line="360" w:lineRule="auto"/>
        <w:ind w:firstLineChars="200" w:firstLine="420"/>
        <w:jc w:val="center"/>
        <w:rPr>
          <w:szCs w:val="21"/>
        </w:rPr>
      </w:pPr>
      <w:r w:rsidRPr="00930AB7">
        <w:rPr>
          <w:szCs w:val="21"/>
        </w:rPr>
        <w:t>表</w:t>
      </w:r>
      <w:r>
        <w:rPr>
          <w:rFonts w:hint="eastAsia"/>
          <w:szCs w:val="21"/>
        </w:rPr>
        <w:t>7</w:t>
      </w:r>
      <w:r w:rsidRPr="00930AB7">
        <w:rPr>
          <w:szCs w:val="21"/>
        </w:rPr>
        <w:t>特征质量浓度</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808"/>
        <w:gridCol w:w="4605"/>
      </w:tblGrid>
      <w:tr w:rsidR="00C1575D" w:rsidRPr="00930AB7" w14:paraId="7A7E3553" w14:textId="77777777" w:rsidTr="00971D5F">
        <w:trPr>
          <w:trHeight w:val="355"/>
          <w:jc w:val="center"/>
        </w:trPr>
        <w:tc>
          <w:tcPr>
            <w:tcW w:w="1159" w:type="pct"/>
            <w:vAlign w:val="center"/>
          </w:tcPr>
          <w:p w14:paraId="23AD3AC8" w14:textId="77777777" w:rsidR="00C1575D" w:rsidRPr="00930AB7" w:rsidRDefault="00C1575D" w:rsidP="00971D5F">
            <w:pPr>
              <w:snapToGrid w:val="0"/>
              <w:spacing w:line="276" w:lineRule="auto"/>
              <w:jc w:val="center"/>
              <w:rPr>
                <w:szCs w:val="21"/>
              </w:rPr>
            </w:pPr>
            <w:r w:rsidRPr="00930AB7">
              <w:rPr>
                <w:szCs w:val="21"/>
              </w:rPr>
              <w:t>类别</w:t>
            </w:r>
          </w:p>
        </w:tc>
        <w:tc>
          <w:tcPr>
            <w:tcW w:w="1083" w:type="pct"/>
            <w:vAlign w:val="center"/>
          </w:tcPr>
          <w:p w14:paraId="47B4D01D" w14:textId="77777777" w:rsidR="00C1575D" w:rsidRPr="00930AB7" w:rsidRDefault="00C1575D" w:rsidP="00971D5F">
            <w:pPr>
              <w:snapToGrid w:val="0"/>
              <w:spacing w:line="276" w:lineRule="auto"/>
              <w:jc w:val="center"/>
              <w:rPr>
                <w:szCs w:val="21"/>
              </w:rPr>
            </w:pPr>
            <w:r w:rsidRPr="00930AB7">
              <w:rPr>
                <w:szCs w:val="21"/>
              </w:rPr>
              <w:t>吸光度</w:t>
            </w:r>
          </w:p>
        </w:tc>
        <w:tc>
          <w:tcPr>
            <w:tcW w:w="2758" w:type="pct"/>
            <w:vAlign w:val="center"/>
          </w:tcPr>
          <w:p w14:paraId="7EA0D0FB" w14:textId="77777777" w:rsidR="00C1575D" w:rsidRPr="00930AB7" w:rsidRDefault="00C1575D" w:rsidP="00971D5F">
            <w:pPr>
              <w:snapToGrid w:val="0"/>
              <w:spacing w:line="276" w:lineRule="auto"/>
              <w:jc w:val="center"/>
              <w:rPr>
                <w:szCs w:val="21"/>
              </w:rPr>
            </w:pPr>
            <w:r w:rsidRPr="00930AB7">
              <w:rPr>
                <w:szCs w:val="21"/>
              </w:rPr>
              <w:t>特征质量浓度</w:t>
            </w:r>
            <w:r w:rsidRPr="00930AB7">
              <w:rPr>
                <w:szCs w:val="21"/>
              </w:rPr>
              <w:t>µg/mL</w:t>
            </w:r>
          </w:p>
        </w:tc>
      </w:tr>
      <w:tr w:rsidR="00C1575D" w:rsidRPr="00930AB7" w14:paraId="3BA618BB" w14:textId="77777777" w:rsidTr="00971D5F">
        <w:trPr>
          <w:trHeight w:val="412"/>
          <w:jc w:val="center"/>
        </w:trPr>
        <w:tc>
          <w:tcPr>
            <w:tcW w:w="1159" w:type="pct"/>
            <w:vAlign w:val="center"/>
          </w:tcPr>
          <w:p w14:paraId="56D0B301" w14:textId="77777777" w:rsidR="00C1575D" w:rsidRPr="00930AB7" w:rsidRDefault="00C1575D" w:rsidP="00971D5F">
            <w:pPr>
              <w:snapToGrid w:val="0"/>
              <w:spacing w:line="276" w:lineRule="auto"/>
              <w:jc w:val="center"/>
              <w:rPr>
                <w:szCs w:val="21"/>
              </w:rPr>
            </w:pPr>
            <w:r>
              <w:rPr>
                <w:rFonts w:hint="eastAsia"/>
                <w:szCs w:val="21"/>
              </w:rPr>
              <w:t>锑</w:t>
            </w:r>
            <w:r w:rsidRPr="00930AB7">
              <w:rPr>
                <w:szCs w:val="21"/>
              </w:rPr>
              <w:t>空白</w:t>
            </w:r>
          </w:p>
        </w:tc>
        <w:tc>
          <w:tcPr>
            <w:tcW w:w="1083" w:type="pct"/>
            <w:vAlign w:val="center"/>
          </w:tcPr>
          <w:p w14:paraId="1F6FFEF6" w14:textId="77777777" w:rsidR="00C1575D" w:rsidRPr="00930AB7" w:rsidRDefault="00C1575D" w:rsidP="00971D5F">
            <w:pPr>
              <w:spacing w:line="360" w:lineRule="auto"/>
              <w:jc w:val="center"/>
              <w:rPr>
                <w:szCs w:val="21"/>
              </w:rPr>
            </w:pPr>
            <w:r w:rsidRPr="00930AB7">
              <w:rPr>
                <w:szCs w:val="21"/>
              </w:rPr>
              <w:t>0.000</w:t>
            </w:r>
          </w:p>
        </w:tc>
        <w:tc>
          <w:tcPr>
            <w:tcW w:w="2758" w:type="pct"/>
            <w:vMerge w:val="restart"/>
            <w:vAlign w:val="center"/>
          </w:tcPr>
          <w:p w14:paraId="2694F5CA" w14:textId="77777777" w:rsidR="00C1575D" w:rsidRPr="00930AB7" w:rsidRDefault="00516F94" w:rsidP="00971D5F">
            <w:pPr>
              <w:spacing w:line="360" w:lineRule="auto"/>
              <w:jc w:val="center"/>
              <w:rPr>
                <w:szCs w:val="21"/>
              </w:rPr>
            </w:pPr>
            <m:oMathPara>
              <m:oMath>
                <m:f>
                  <m:fPr>
                    <m:ctrlPr>
                      <w:rPr>
                        <w:rFonts w:ascii="Cambria Math" w:hAnsi="Cambria Math"/>
                        <w:i/>
                        <w:szCs w:val="21"/>
                      </w:rPr>
                    </m:ctrlPr>
                  </m:fPr>
                  <m:num>
                    <m:r>
                      <w:rPr>
                        <w:rFonts w:ascii="Cambria Math"/>
                        <w:szCs w:val="21"/>
                      </w:rPr>
                      <m:t>Δc</m:t>
                    </m:r>
                    <m:r>
                      <w:rPr>
                        <w:rFonts w:ascii="Cambria Math" w:hAnsi="Cambria Math"/>
                        <w:szCs w:val="21"/>
                      </w:rPr>
                      <m:t>×</m:t>
                    </m:r>
                    <m:r>
                      <w:rPr>
                        <w:rFonts w:ascii="Cambria Math"/>
                        <w:szCs w:val="21"/>
                      </w:rPr>
                      <m:t>0.0044</m:t>
                    </m:r>
                  </m:num>
                  <m:den>
                    <m:r>
                      <w:rPr>
                        <w:rFonts w:ascii="Cambria Math"/>
                        <w:szCs w:val="21"/>
                      </w:rPr>
                      <m:t>ΔΕ</m:t>
                    </m:r>
                  </m:den>
                </m:f>
                <m:r>
                  <w:rPr>
                    <w:rFonts w:ascii="Cambria Math"/>
                    <w:szCs w:val="21"/>
                  </w:rPr>
                  <m:t>=</m:t>
                </m:r>
                <m:f>
                  <m:fPr>
                    <m:ctrlPr>
                      <w:rPr>
                        <w:rFonts w:ascii="Cambria Math" w:hAnsi="Cambria Math"/>
                        <w:i/>
                        <w:szCs w:val="21"/>
                      </w:rPr>
                    </m:ctrlPr>
                  </m:fPr>
                  <m:num>
                    <m:r>
                      <w:rPr>
                        <w:rFonts w:ascii="Cambria Math"/>
                        <w:szCs w:val="21"/>
                      </w:rPr>
                      <m:t>1.00</m:t>
                    </m:r>
                    <m:r>
                      <w:rPr>
                        <w:rFonts w:ascii="Cambria Math" w:hAnsi="Cambria Math"/>
                        <w:szCs w:val="21"/>
                      </w:rPr>
                      <m:t>×</m:t>
                    </m:r>
                    <m:r>
                      <w:rPr>
                        <w:rFonts w:ascii="Cambria Math"/>
                        <w:szCs w:val="21"/>
                      </w:rPr>
                      <m:t>0.0044</m:t>
                    </m:r>
                  </m:num>
                  <m:den>
                    <m:r>
                      <w:rPr>
                        <w:rFonts w:ascii="Cambria Math"/>
                        <w:szCs w:val="21"/>
                      </w:rPr>
                      <m:t>0.</m:t>
                    </m:r>
                    <m:r>
                      <w:rPr>
                        <w:rFonts w:ascii="Cambria Math" w:hint="eastAsia"/>
                        <w:szCs w:val="21"/>
                      </w:rPr>
                      <m:t>029</m:t>
                    </m:r>
                  </m:den>
                </m:f>
                <m:r>
                  <w:rPr>
                    <w:rFonts w:ascii="Cambria Math"/>
                    <w:szCs w:val="21"/>
                  </w:rPr>
                  <m:t>=0.15</m:t>
                </m:r>
              </m:oMath>
            </m:oMathPara>
          </w:p>
        </w:tc>
      </w:tr>
      <w:tr w:rsidR="00C1575D" w:rsidRPr="00930AB7" w14:paraId="1BE3ED06" w14:textId="77777777" w:rsidTr="00971D5F">
        <w:trPr>
          <w:trHeight w:val="450"/>
          <w:jc w:val="center"/>
        </w:trPr>
        <w:tc>
          <w:tcPr>
            <w:tcW w:w="1159" w:type="pct"/>
            <w:vAlign w:val="center"/>
          </w:tcPr>
          <w:p w14:paraId="6E0F894F" w14:textId="77777777" w:rsidR="00C1575D" w:rsidRPr="00930AB7" w:rsidRDefault="00C1575D" w:rsidP="00971D5F">
            <w:pPr>
              <w:snapToGrid w:val="0"/>
              <w:spacing w:line="276" w:lineRule="auto"/>
              <w:jc w:val="center"/>
              <w:rPr>
                <w:szCs w:val="21"/>
              </w:rPr>
            </w:pPr>
            <w:r>
              <w:rPr>
                <w:rFonts w:hint="eastAsia"/>
                <w:szCs w:val="21"/>
              </w:rPr>
              <w:t>锑</w:t>
            </w:r>
            <w:r w:rsidRPr="00930AB7">
              <w:rPr>
                <w:szCs w:val="21"/>
              </w:rPr>
              <w:t>标液</w:t>
            </w:r>
          </w:p>
          <w:p w14:paraId="6513918F" w14:textId="77777777" w:rsidR="00C1575D" w:rsidRPr="00930AB7" w:rsidRDefault="00C1575D" w:rsidP="00971D5F">
            <w:pPr>
              <w:snapToGrid w:val="0"/>
              <w:spacing w:line="276" w:lineRule="auto"/>
              <w:jc w:val="center"/>
              <w:rPr>
                <w:szCs w:val="21"/>
              </w:rPr>
            </w:pPr>
            <w:r w:rsidRPr="00930AB7">
              <w:rPr>
                <w:szCs w:val="21"/>
              </w:rPr>
              <w:t>1.00µg/mL</w:t>
            </w:r>
          </w:p>
        </w:tc>
        <w:tc>
          <w:tcPr>
            <w:tcW w:w="1083" w:type="pct"/>
            <w:vAlign w:val="center"/>
          </w:tcPr>
          <w:p w14:paraId="3AC41083" w14:textId="77777777" w:rsidR="00C1575D" w:rsidRPr="00930AB7" w:rsidRDefault="00C1575D" w:rsidP="00971D5F">
            <w:pPr>
              <w:spacing w:line="360" w:lineRule="auto"/>
              <w:jc w:val="center"/>
              <w:rPr>
                <w:szCs w:val="21"/>
              </w:rPr>
            </w:pPr>
            <w:r w:rsidRPr="00930AB7">
              <w:rPr>
                <w:szCs w:val="21"/>
              </w:rPr>
              <w:t>0.029</w:t>
            </w:r>
          </w:p>
        </w:tc>
        <w:tc>
          <w:tcPr>
            <w:tcW w:w="2758" w:type="pct"/>
            <w:vMerge/>
            <w:vAlign w:val="center"/>
          </w:tcPr>
          <w:p w14:paraId="0EBA4B35" w14:textId="77777777" w:rsidR="00C1575D" w:rsidRPr="00930AB7" w:rsidRDefault="00C1575D" w:rsidP="00971D5F">
            <w:pPr>
              <w:spacing w:line="360" w:lineRule="auto"/>
              <w:jc w:val="center"/>
              <w:rPr>
                <w:szCs w:val="21"/>
              </w:rPr>
            </w:pPr>
          </w:p>
        </w:tc>
      </w:tr>
    </w:tbl>
    <w:p w14:paraId="1208BE92" w14:textId="77777777" w:rsidR="00C1575D" w:rsidRPr="00930AB7" w:rsidRDefault="00C1575D" w:rsidP="00C1575D">
      <w:pPr>
        <w:rPr>
          <w:b/>
          <w:szCs w:val="21"/>
        </w:rPr>
      </w:pPr>
    </w:p>
    <w:p w14:paraId="7483B423" w14:textId="77777777" w:rsidR="00C1575D" w:rsidRPr="00735967" w:rsidRDefault="00C1575D" w:rsidP="00C1575D">
      <w:pPr>
        <w:rPr>
          <w:rFonts w:ascii="黑体" w:eastAsia="黑体" w:hAnsi="黑体"/>
          <w:szCs w:val="21"/>
        </w:rPr>
      </w:pPr>
      <w:r w:rsidRPr="00735967">
        <w:rPr>
          <w:rFonts w:ascii="黑体" w:eastAsia="黑体" w:hAnsi="黑体"/>
          <w:szCs w:val="21"/>
        </w:rPr>
        <w:t>2.1.</w:t>
      </w:r>
      <w:r w:rsidRPr="00735967">
        <w:rPr>
          <w:rFonts w:ascii="黑体" w:eastAsia="黑体" w:hAnsi="黑体" w:hint="eastAsia"/>
          <w:szCs w:val="21"/>
        </w:rPr>
        <w:t>8</w:t>
      </w:r>
      <w:r w:rsidRPr="00735967">
        <w:rPr>
          <w:rFonts w:ascii="黑体" w:eastAsia="黑体" w:hAnsi="黑体"/>
          <w:szCs w:val="21"/>
        </w:rPr>
        <w:t>精密度的最低要求</w:t>
      </w:r>
    </w:p>
    <w:p w14:paraId="7BA29F64" w14:textId="77777777" w:rsidR="00C1575D" w:rsidRPr="00930AB7" w:rsidRDefault="00C1575D" w:rsidP="00C1575D">
      <w:pPr>
        <w:tabs>
          <w:tab w:val="left" w:pos="8820"/>
        </w:tabs>
        <w:ind w:rightChars="87" w:right="183" w:firstLineChars="200" w:firstLine="420"/>
        <w:rPr>
          <w:ins w:id="9" w:author="微软用户" w:date="2012-07-20T20:15:00Z"/>
          <w:szCs w:val="21"/>
        </w:rPr>
      </w:pPr>
      <w:r w:rsidRPr="00930AB7">
        <w:t>用最高浓度的标准溶液测</w:t>
      </w:r>
      <w:r w:rsidRPr="00930AB7">
        <w:t>11</w:t>
      </w:r>
      <w:r w:rsidRPr="00930AB7">
        <w:t>次吸光度，其标准偏差不超过平均吸光度的</w:t>
      </w:r>
      <w:r w:rsidRPr="00930AB7">
        <w:t>1.0%</w:t>
      </w:r>
      <w:r w:rsidRPr="00930AB7">
        <w:t>；用最低浓度的标准溶液测</w:t>
      </w:r>
      <w:r w:rsidRPr="00930AB7">
        <w:t>11</w:t>
      </w:r>
      <w:r w:rsidRPr="00930AB7">
        <w:t>次吸光度，其标准偏差不超过最高标准溶液平均吸光度的</w:t>
      </w:r>
      <w:r w:rsidRPr="00930AB7">
        <w:t>0.5%</w:t>
      </w:r>
      <w:r w:rsidRPr="00930AB7">
        <w:t>。测定数据见表</w:t>
      </w:r>
      <w:r>
        <w:rPr>
          <w:rFonts w:hint="eastAsia"/>
        </w:rPr>
        <w:t>8</w:t>
      </w:r>
      <w:r w:rsidRPr="00930AB7">
        <w:t>。</w:t>
      </w:r>
    </w:p>
    <w:p w14:paraId="28C9C91F" w14:textId="77777777" w:rsidR="00C1575D" w:rsidRPr="00930AB7" w:rsidRDefault="00C1575D" w:rsidP="00C1575D">
      <w:pPr>
        <w:spacing w:line="360" w:lineRule="auto"/>
        <w:ind w:firstLineChars="200" w:firstLine="420"/>
        <w:jc w:val="center"/>
        <w:rPr>
          <w:szCs w:val="21"/>
        </w:rPr>
      </w:pPr>
      <w:r w:rsidRPr="00930AB7">
        <w:rPr>
          <w:szCs w:val="21"/>
        </w:rPr>
        <w:t>表</w:t>
      </w:r>
      <w:r>
        <w:rPr>
          <w:rFonts w:hint="eastAsia"/>
          <w:szCs w:val="21"/>
        </w:rPr>
        <w:t>8</w:t>
      </w:r>
      <w:r>
        <w:rPr>
          <w:rFonts w:hint="eastAsia"/>
          <w:szCs w:val="21"/>
        </w:rPr>
        <w:t>标准溶液的</w:t>
      </w:r>
      <w:r w:rsidRPr="00930AB7">
        <w:rPr>
          <w:szCs w:val="21"/>
        </w:rPr>
        <w:t>精密度实验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731"/>
        <w:gridCol w:w="836"/>
        <w:gridCol w:w="1005"/>
        <w:gridCol w:w="907"/>
        <w:gridCol w:w="635"/>
      </w:tblGrid>
      <w:tr w:rsidR="00C1575D" w:rsidRPr="00607690" w14:paraId="4A4C395B" w14:textId="77777777" w:rsidTr="00971D5F">
        <w:tc>
          <w:tcPr>
            <w:tcW w:w="714" w:type="pct"/>
            <w:vAlign w:val="center"/>
          </w:tcPr>
          <w:p w14:paraId="60358599" w14:textId="77777777" w:rsidR="00C1575D" w:rsidRPr="00607690" w:rsidRDefault="00C1575D" w:rsidP="00971D5F">
            <w:pPr>
              <w:snapToGrid w:val="0"/>
              <w:spacing w:line="276" w:lineRule="auto"/>
              <w:jc w:val="center"/>
              <w:rPr>
                <w:szCs w:val="21"/>
              </w:rPr>
            </w:pPr>
            <w:r w:rsidRPr="00607690">
              <w:rPr>
                <w:szCs w:val="21"/>
              </w:rPr>
              <w:t>类别</w:t>
            </w:r>
          </w:p>
        </w:tc>
        <w:tc>
          <w:tcPr>
            <w:tcW w:w="2250" w:type="pct"/>
            <w:vAlign w:val="center"/>
          </w:tcPr>
          <w:p w14:paraId="00532889" w14:textId="77777777" w:rsidR="00C1575D" w:rsidRPr="00607690" w:rsidRDefault="00C1575D" w:rsidP="00971D5F">
            <w:pPr>
              <w:snapToGrid w:val="0"/>
              <w:spacing w:line="276" w:lineRule="auto"/>
              <w:jc w:val="center"/>
              <w:rPr>
                <w:szCs w:val="21"/>
              </w:rPr>
            </w:pPr>
            <w:r w:rsidRPr="00607690">
              <w:rPr>
                <w:szCs w:val="21"/>
              </w:rPr>
              <w:t>吸光度</w:t>
            </w:r>
          </w:p>
        </w:tc>
        <w:tc>
          <w:tcPr>
            <w:tcW w:w="505" w:type="pct"/>
            <w:vAlign w:val="center"/>
          </w:tcPr>
          <w:p w14:paraId="1146BD1B" w14:textId="77777777" w:rsidR="00C1575D" w:rsidRPr="00607690" w:rsidRDefault="00C1575D" w:rsidP="00971D5F">
            <w:pPr>
              <w:snapToGrid w:val="0"/>
              <w:spacing w:line="276" w:lineRule="auto"/>
              <w:jc w:val="center"/>
              <w:rPr>
                <w:szCs w:val="21"/>
              </w:rPr>
            </w:pPr>
            <w:r w:rsidRPr="00607690">
              <w:rPr>
                <w:szCs w:val="21"/>
              </w:rPr>
              <w:t>平均值</w:t>
            </w:r>
          </w:p>
        </w:tc>
        <w:tc>
          <w:tcPr>
            <w:tcW w:w="607" w:type="pct"/>
            <w:vAlign w:val="center"/>
          </w:tcPr>
          <w:p w14:paraId="61D1642A" w14:textId="77777777" w:rsidR="00C1575D" w:rsidRPr="00607690" w:rsidRDefault="00C1575D" w:rsidP="00971D5F">
            <w:pPr>
              <w:snapToGrid w:val="0"/>
              <w:spacing w:line="276" w:lineRule="auto"/>
              <w:jc w:val="center"/>
              <w:rPr>
                <w:szCs w:val="21"/>
              </w:rPr>
            </w:pPr>
            <w:r w:rsidRPr="00607690">
              <w:rPr>
                <w:szCs w:val="21"/>
              </w:rPr>
              <w:t>标准偏差</w:t>
            </w:r>
          </w:p>
        </w:tc>
        <w:tc>
          <w:tcPr>
            <w:tcW w:w="540" w:type="pct"/>
            <w:vAlign w:val="center"/>
          </w:tcPr>
          <w:p w14:paraId="38FC7FAC" w14:textId="77777777" w:rsidR="00C1575D" w:rsidRPr="00607690" w:rsidRDefault="00C1575D" w:rsidP="00971D5F">
            <w:pPr>
              <w:snapToGrid w:val="0"/>
              <w:spacing w:line="276" w:lineRule="auto"/>
              <w:jc w:val="center"/>
              <w:rPr>
                <w:szCs w:val="21"/>
              </w:rPr>
            </w:pPr>
            <w:r w:rsidRPr="00607690">
              <w:rPr>
                <w:szCs w:val="21"/>
              </w:rPr>
              <w:t>性能</w:t>
            </w:r>
          </w:p>
          <w:p w14:paraId="49BAC26D" w14:textId="77777777" w:rsidR="00C1575D" w:rsidRPr="00607690" w:rsidRDefault="00C1575D" w:rsidP="00971D5F">
            <w:pPr>
              <w:snapToGrid w:val="0"/>
              <w:spacing w:line="276" w:lineRule="auto"/>
              <w:jc w:val="center"/>
              <w:rPr>
                <w:szCs w:val="21"/>
              </w:rPr>
            </w:pPr>
            <w:r w:rsidRPr="00607690">
              <w:rPr>
                <w:szCs w:val="21"/>
              </w:rPr>
              <w:t>要求值</w:t>
            </w:r>
          </w:p>
        </w:tc>
        <w:tc>
          <w:tcPr>
            <w:tcW w:w="384" w:type="pct"/>
            <w:vAlign w:val="center"/>
          </w:tcPr>
          <w:p w14:paraId="1CC19A61" w14:textId="77777777" w:rsidR="00C1575D" w:rsidRPr="00607690" w:rsidRDefault="00C1575D" w:rsidP="00971D5F">
            <w:pPr>
              <w:snapToGrid w:val="0"/>
              <w:spacing w:line="276" w:lineRule="auto"/>
              <w:jc w:val="center"/>
              <w:rPr>
                <w:szCs w:val="21"/>
              </w:rPr>
            </w:pPr>
            <w:r w:rsidRPr="00607690">
              <w:rPr>
                <w:szCs w:val="21"/>
              </w:rPr>
              <w:t>符合否</w:t>
            </w:r>
          </w:p>
        </w:tc>
      </w:tr>
      <w:tr w:rsidR="00C1575D" w:rsidRPr="00930AB7" w14:paraId="438B37EB" w14:textId="77777777" w:rsidTr="00971D5F">
        <w:tc>
          <w:tcPr>
            <w:tcW w:w="714" w:type="pct"/>
            <w:vAlign w:val="center"/>
          </w:tcPr>
          <w:p w14:paraId="694121C9" w14:textId="77777777" w:rsidR="00C1575D" w:rsidRPr="00FE08F3" w:rsidRDefault="00C1575D" w:rsidP="00971D5F">
            <w:pPr>
              <w:snapToGrid w:val="0"/>
              <w:spacing w:line="276" w:lineRule="auto"/>
              <w:jc w:val="center"/>
              <w:rPr>
                <w:szCs w:val="21"/>
              </w:rPr>
            </w:pPr>
            <w:r w:rsidRPr="00FE08F3">
              <w:rPr>
                <w:szCs w:val="21"/>
              </w:rPr>
              <w:t>锑标液</w:t>
            </w:r>
          </w:p>
          <w:p w14:paraId="02BA1209" w14:textId="77777777" w:rsidR="00C1575D" w:rsidRPr="00FE08F3" w:rsidRDefault="00C1575D" w:rsidP="00971D5F">
            <w:pPr>
              <w:snapToGrid w:val="0"/>
              <w:spacing w:line="276" w:lineRule="auto"/>
              <w:jc w:val="center"/>
              <w:rPr>
                <w:szCs w:val="21"/>
              </w:rPr>
            </w:pPr>
            <w:r w:rsidRPr="00FE08F3">
              <w:rPr>
                <w:szCs w:val="21"/>
              </w:rPr>
              <w:t>1.00µg/mL</w:t>
            </w:r>
          </w:p>
        </w:tc>
        <w:tc>
          <w:tcPr>
            <w:tcW w:w="2250" w:type="pct"/>
            <w:vAlign w:val="center"/>
          </w:tcPr>
          <w:p w14:paraId="375299F8" w14:textId="77777777" w:rsidR="00C1575D" w:rsidRPr="00607690" w:rsidRDefault="00C1575D" w:rsidP="00971D5F">
            <w:pPr>
              <w:snapToGrid w:val="0"/>
              <w:spacing w:line="276" w:lineRule="auto"/>
              <w:jc w:val="center"/>
              <w:rPr>
                <w:szCs w:val="21"/>
              </w:rPr>
            </w:pPr>
            <w:r w:rsidRPr="00607690">
              <w:rPr>
                <w:szCs w:val="21"/>
              </w:rPr>
              <w:t>0.02</w:t>
            </w:r>
            <w:r w:rsidRPr="00607690">
              <w:rPr>
                <w:rFonts w:hint="eastAsia"/>
                <w:szCs w:val="21"/>
              </w:rPr>
              <w:t>9</w:t>
            </w:r>
            <w:r w:rsidRPr="00607690">
              <w:rPr>
                <w:szCs w:val="21"/>
              </w:rPr>
              <w:t xml:space="preserve"> 0.02</w:t>
            </w:r>
            <w:r w:rsidRPr="00607690">
              <w:rPr>
                <w:rFonts w:hint="eastAsia"/>
                <w:szCs w:val="21"/>
              </w:rPr>
              <w:t xml:space="preserve">9 </w:t>
            </w:r>
            <w:r w:rsidRPr="00607690">
              <w:rPr>
                <w:szCs w:val="21"/>
              </w:rPr>
              <w:t>0.0290.02</w:t>
            </w:r>
            <w:r w:rsidRPr="00607690">
              <w:rPr>
                <w:rFonts w:hint="eastAsia"/>
                <w:szCs w:val="21"/>
              </w:rPr>
              <w:t xml:space="preserve">9 </w:t>
            </w:r>
            <w:r w:rsidRPr="00607690">
              <w:rPr>
                <w:szCs w:val="21"/>
              </w:rPr>
              <w:t>0.0280.027</w:t>
            </w:r>
            <w:r w:rsidRPr="00607690">
              <w:rPr>
                <w:szCs w:val="21"/>
              </w:rPr>
              <w:t xml:space="preserve">　</w:t>
            </w:r>
            <w:r w:rsidRPr="00607690">
              <w:rPr>
                <w:szCs w:val="21"/>
              </w:rPr>
              <w:t>0.029  0.02</w:t>
            </w:r>
            <w:r w:rsidRPr="00607690">
              <w:rPr>
                <w:rFonts w:hint="eastAsia"/>
                <w:szCs w:val="21"/>
              </w:rPr>
              <w:t>9</w:t>
            </w:r>
            <w:r w:rsidRPr="00607690">
              <w:rPr>
                <w:szCs w:val="21"/>
              </w:rPr>
              <w:t xml:space="preserve">  0.029  0.02</w:t>
            </w:r>
            <w:r w:rsidRPr="00607690">
              <w:rPr>
                <w:rFonts w:hint="eastAsia"/>
                <w:szCs w:val="21"/>
              </w:rPr>
              <w:t>9</w:t>
            </w:r>
            <w:r w:rsidRPr="00607690">
              <w:rPr>
                <w:szCs w:val="21"/>
              </w:rPr>
              <w:t>0.028</w:t>
            </w:r>
          </w:p>
          <w:p w14:paraId="76E9897F" w14:textId="77777777" w:rsidR="00C1575D" w:rsidRPr="00607690" w:rsidRDefault="00C1575D" w:rsidP="00971D5F">
            <w:pPr>
              <w:snapToGrid w:val="0"/>
              <w:spacing w:line="276" w:lineRule="auto"/>
              <w:jc w:val="center"/>
              <w:rPr>
                <w:szCs w:val="21"/>
              </w:rPr>
            </w:pPr>
          </w:p>
        </w:tc>
        <w:tc>
          <w:tcPr>
            <w:tcW w:w="505" w:type="pct"/>
            <w:vAlign w:val="center"/>
          </w:tcPr>
          <w:p w14:paraId="784CCC23" w14:textId="77777777" w:rsidR="00C1575D" w:rsidRPr="00607690" w:rsidRDefault="00C1575D" w:rsidP="00971D5F">
            <w:pPr>
              <w:snapToGrid w:val="0"/>
              <w:spacing w:line="276" w:lineRule="auto"/>
              <w:jc w:val="center"/>
              <w:rPr>
                <w:szCs w:val="21"/>
              </w:rPr>
            </w:pPr>
            <w:r w:rsidRPr="00607690">
              <w:rPr>
                <w:szCs w:val="21"/>
              </w:rPr>
              <w:t>0.0</w:t>
            </w:r>
            <w:r w:rsidRPr="00607690">
              <w:rPr>
                <w:rFonts w:hint="eastAsia"/>
                <w:szCs w:val="21"/>
              </w:rPr>
              <w:t>29</w:t>
            </w:r>
          </w:p>
        </w:tc>
        <w:tc>
          <w:tcPr>
            <w:tcW w:w="607" w:type="pct"/>
            <w:vAlign w:val="center"/>
          </w:tcPr>
          <w:p w14:paraId="3540566C" w14:textId="77777777" w:rsidR="00C1575D" w:rsidRPr="00607690" w:rsidRDefault="00C1575D" w:rsidP="00971D5F">
            <w:pPr>
              <w:snapToGrid w:val="0"/>
              <w:spacing w:line="276" w:lineRule="auto"/>
              <w:jc w:val="center"/>
              <w:rPr>
                <w:szCs w:val="21"/>
              </w:rPr>
            </w:pPr>
            <w:r w:rsidRPr="00607690">
              <w:rPr>
                <w:szCs w:val="21"/>
              </w:rPr>
              <w:t>0.000</w:t>
            </w:r>
            <w:r w:rsidRPr="00607690">
              <w:rPr>
                <w:rFonts w:hint="eastAsia"/>
                <w:szCs w:val="21"/>
              </w:rPr>
              <w:t>6</w:t>
            </w:r>
            <w:r w:rsidRPr="00607690">
              <w:rPr>
                <w:szCs w:val="21"/>
              </w:rPr>
              <w:t>7</w:t>
            </w:r>
          </w:p>
        </w:tc>
        <w:tc>
          <w:tcPr>
            <w:tcW w:w="536" w:type="pct"/>
            <w:vAlign w:val="center"/>
          </w:tcPr>
          <w:p w14:paraId="004042E2" w14:textId="77777777" w:rsidR="00C1575D" w:rsidRPr="00607690" w:rsidRDefault="00C1575D" w:rsidP="00971D5F">
            <w:pPr>
              <w:snapToGrid w:val="0"/>
              <w:spacing w:line="276" w:lineRule="auto"/>
              <w:ind w:firstLineChars="50" w:firstLine="105"/>
              <w:jc w:val="center"/>
              <w:rPr>
                <w:szCs w:val="21"/>
              </w:rPr>
            </w:pPr>
            <w:r w:rsidRPr="00607690">
              <w:rPr>
                <w:szCs w:val="21"/>
              </w:rPr>
              <w:t>0.00</w:t>
            </w:r>
            <w:r w:rsidRPr="00607690">
              <w:rPr>
                <w:rFonts w:hint="eastAsia"/>
                <w:szCs w:val="21"/>
              </w:rPr>
              <w:t>11</w:t>
            </w:r>
          </w:p>
        </w:tc>
        <w:tc>
          <w:tcPr>
            <w:tcW w:w="387" w:type="pct"/>
            <w:vAlign w:val="center"/>
          </w:tcPr>
          <w:p w14:paraId="3C527CD1" w14:textId="77777777" w:rsidR="00C1575D" w:rsidRPr="00607690" w:rsidRDefault="00C1575D" w:rsidP="00971D5F">
            <w:pPr>
              <w:snapToGrid w:val="0"/>
              <w:spacing w:line="276" w:lineRule="auto"/>
              <w:jc w:val="center"/>
              <w:rPr>
                <w:szCs w:val="21"/>
              </w:rPr>
            </w:pPr>
            <w:r w:rsidRPr="00607690">
              <w:rPr>
                <w:szCs w:val="21"/>
              </w:rPr>
              <w:t>符合</w:t>
            </w:r>
          </w:p>
        </w:tc>
      </w:tr>
      <w:tr w:rsidR="00C1575D" w:rsidRPr="00607690" w14:paraId="08876243" w14:textId="77777777" w:rsidTr="00971D5F">
        <w:tc>
          <w:tcPr>
            <w:tcW w:w="714" w:type="pct"/>
            <w:vAlign w:val="center"/>
          </w:tcPr>
          <w:p w14:paraId="4EECFA01" w14:textId="77777777" w:rsidR="00C1575D" w:rsidRPr="00607690" w:rsidRDefault="00C1575D" w:rsidP="00971D5F">
            <w:pPr>
              <w:snapToGrid w:val="0"/>
              <w:spacing w:line="276" w:lineRule="auto"/>
              <w:jc w:val="center"/>
              <w:rPr>
                <w:szCs w:val="21"/>
              </w:rPr>
            </w:pPr>
            <w:r w:rsidRPr="00607690">
              <w:rPr>
                <w:szCs w:val="21"/>
              </w:rPr>
              <w:t>锑标液</w:t>
            </w:r>
          </w:p>
          <w:p w14:paraId="743FC4B6" w14:textId="77777777" w:rsidR="00C1575D" w:rsidRPr="00930AB7" w:rsidRDefault="00C1575D" w:rsidP="00971D5F">
            <w:pPr>
              <w:snapToGrid w:val="0"/>
              <w:spacing w:line="276" w:lineRule="auto"/>
              <w:jc w:val="center"/>
              <w:rPr>
                <w:color w:val="FF0000"/>
                <w:szCs w:val="21"/>
              </w:rPr>
            </w:pPr>
            <w:r w:rsidRPr="00607690">
              <w:rPr>
                <w:szCs w:val="21"/>
              </w:rPr>
              <w:t>8.00µg/mL</w:t>
            </w:r>
          </w:p>
        </w:tc>
        <w:tc>
          <w:tcPr>
            <w:tcW w:w="2250" w:type="pct"/>
            <w:vAlign w:val="center"/>
          </w:tcPr>
          <w:p w14:paraId="4D6A7DD7" w14:textId="77777777" w:rsidR="00C1575D" w:rsidRPr="00607690" w:rsidRDefault="00C1575D" w:rsidP="00971D5F">
            <w:pPr>
              <w:snapToGrid w:val="0"/>
              <w:spacing w:line="276" w:lineRule="auto"/>
              <w:jc w:val="center"/>
              <w:rPr>
                <w:szCs w:val="21"/>
              </w:rPr>
            </w:pPr>
            <w:r w:rsidRPr="00607690">
              <w:rPr>
                <w:szCs w:val="21"/>
              </w:rPr>
              <w:t>0.</w:t>
            </w:r>
            <w:r w:rsidRPr="00607690">
              <w:rPr>
                <w:rFonts w:hint="eastAsia"/>
                <w:szCs w:val="21"/>
              </w:rPr>
              <w:t xml:space="preserve">222 </w:t>
            </w:r>
            <w:r w:rsidRPr="00607690">
              <w:rPr>
                <w:szCs w:val="21"/>
              </w:rPr>
              <w:t>0.</w:t>
            </w:r>
            <w:r w:rsidRPr="00607690">
              <w:rPr>
                <w:rFonts w:hint="eastAsia"/>
                <w:szCs w:val="21"/>
              </w:rPr>
              <w:t xml:space="preserve">220 </w:t>
            </w:r>
            <w:r w:rsidRPr="00607690">
              <w:rPr>
                <w:szCs w:val="21"/>
              </w:rPr>
              <w:t>0.</w:t>
            </w:r>
            <w:r w:rsidRPr="00607690">
              <w:rPr>
                <w:rFonts w:hint="eastAsia"/>
                <w:szCs w:val="21"/>
              </w:rPr>
              <w:t>225</w:t>
            </w:r>
            <w:r w:rsidRPr="00607690">
              <w:rPr>
                <w:szCs w:val="21"/>
              </w:rPr>
              <w:t xml:space="preserve"> 0.</w:t>
            </w:r>
            <w:r w:rsidRPr="00607690">
              <w:rPr>
                <w:rFonts w:hint="eastAsia"/>
                <w:szCs w:val="21"/>
              </w:rPr>
              <w:t>222</w:t>
            </w:r>
            <w:r w:rsidRPr="00607690">
              <w:rPr>
                <w:szCs w:val="21"/>
              </w:rPr>
              <w:t xml:space="preserve">  0</w:t>
            </w:r>
            <w:r w:rsidRPr="00607690">
              <w:rPr>
                <w:rFonts w:hint="eastAsia"/>
                <w:szCs w:val="21"/>
              </w:rPr>
              <w:t>224</w:t>
            </w:r>
            <w:r w:rsidRPr="00607690">
              <w:rPr>
                <w:szCs w:val="21"/>
              </w:rPr>
              <w:t xml:space="preserve"> 0.</w:t>
            </w:r>
            <w:r w:rsidRPr="00607690">
              <w:rPr>
                <w:rFonts w:hint="eastAsia"/>
                <w:szCs w:val="21"/>
              </w:rPr>
              <w:t>221</w:t>
            </w:r>
            <w:r w:rsidRPr="00607690">
              <w:rPr>
                <w:szCs w:val="21"/>
              </w:rPr>
              <w:t xml:space="preserve">  0.</w:t>
            </w:r>
            <w:r w:rsidRPr="00607690">
              <w:rPr>
                <w:rFonts w:hint="eastAsia"/>
                <w:szCs w:val="21"/>
              </w:rPr>
              <w:t>22</w:t>
            </w:r>
            <w:r w:rsidRPr="00607690">
              <w:rPr>
                <w:szCs w:val="21"/>
              </w:rPr>
              <w:t>3  0.</w:t>
            </w:r>
            <w:r w:rsidRPr="00607690">
              <w:rPr>
                <w:rFonts w:hint="eastAsia"/>
                <w:szCs w:val="21"/>
              </w:rPr>
              <w:t>222</w:t>
            </w:r>
            <w:r w:rsidRPr="00607690">
              <w:rPr>
                <w:szCs w:val="21"/>
              </w:rPr>
              <w:t xml:space="preserve">  0.</w:t>
            </w:r>
            <w:r w:rsidRPr="00607690">
              <w:rPr>
                <w:rFonts w:hint="eastAsia"/>
                <w:szCs w:val="21"/>
              </w:rPr>
              <w:t>223</w:t>
            </w:r>
            <w:r w:rsidRPr="00607690">
              <w:rPr>
                <w:szCs w:val="21"/>
              </w:rPr>
              <w:t xml:space="preserve"> 0.</w:t>
            </w:r>
            <w:r w:rsidRPr="00607690">
              <w:rPr>
                <w:rFonts w:hint="eastAsia"/>
                <w:szCs w:val="21"/>
              </w:rPr>
              <w:t>221</w:t>
            </w:r>
            <w:r w:rsidRPr="00607690">
              <w:rPr>
                <w:szCs w:val="21"/>
              </w:rPr>
              <w:t xml:space="preserve">  0.</w:t>
            </w:r>
            <w:r w:rsidRPr="00607690">
              <w:rPr>
                <w:rFonts w:hint="eastAsia"/>
                <w:szCs w:val="21"/>
              </w:rPr>
              <w:t>223</w:t>
            </w:r>
          </w:p>
        </w:tc>
        <w:tc>
          <w:tcPr>
            <w:tcW w:w="505" w:type="pct"/>
            <w:vAlign w:val="center"/>
          </w:tcPr>
          <w:p w14:paraId="096A8789" w14:textId="77777777" w:rsidR="00C1575D" w:rsidRPr="00607690" w:rsidRDefault="00C1575D" w:rsidP="00971D5F">
            <w:pPr>
              <w:snapToGrid w:val="0"/>
              <w:spacing w:line="276" w:lineRule="auto"/>
              <w:jc w:val="center"/>
              <w:rPr>
                <w:szCs w:val="21"/>
              </w:rPr>
            </w:pPr>
            <w:r w:rsidRPr="00607690">
              <w:rPr>
                <w:szCs w:val="21"/>
              </w:rPr>
              <w:t>0.</w:t>
            </w:r>
            <w:r w:rsidRPr="00607690">
              <w:rPr>
                <w:rFonts w:hint="eastAsia"/>
                <w:szCs w:val="21"/>
              </w:rPr>
              <w:t>222</w:t>
            </w:r>
          </w:p>
        </w:tc>
        <w:tc>
          <w:tcPr>
            <w:tcW w:w="607" w:type="pct"/>
            <w:vAlign w:val="center"/>
          </w:tcPr>
          <w:p w14:paraId="56DE51DC" w14:textId="77777777" w:rsidR="00C1575D" w:rsidRPr="00607690" w:rsidRDefault="00C1575D" w:rsidP="00971D5F">
            <w:pPr>
              <w:snapToGrid w:val="0"/>
              <w:spacing w:line="276" w:lineRule="auto"/>
              <w:jc w:val="center"/>
              <w:rPr>
                <w:szCs w:val="21"/>
              </w:rPr>
            </w:pPr>
            <w:r w:rsidRPr="00607690">
              <w:rPr>
                <w:szCs w:val="21"/>
              </w:rPr>
              <w:t>0.001</w:t>
            </w:r>
            <w:r w:rsidRPr="00607690">
              <w:rPr>
                <w:rFonts w:hint="eastAsia"/>
                <w:szCs w:val="21"/>
              </w:rPr>
              <w:t>4</w:t>
            </w:r>
          </w:p>
        </w:tc>
        <w:tc>
          <w:tcPr>
            <w:tcW w:w="536" w:type="pct"/>
            <w:vAlign w:val="center"/>
          </w:tcPr>
          <w:p w14:paraId="29F73C84" w14:textId="77777777" w:rsidR="00C1575D" w:rsidRPr="00607690" w:rsidRDefault="00C1575D" w:rsidP="00971D5F">
            <w:pPr>
              <w:snapToGrid w:val="0"/>
              <w:spacing w:line="276" w:lineRule="auto"/>
              <w:jc w:val="center"/>
              <w:rPr>
                <w:szCs w:val="21"/>
              </w:rPr>
            </w:pPr>
            <w:r w:rsidRPr="00607690">
              <w:rPr>
                <w:szCs w:val="21"/>
              </w:rPr>
              <w:t>0.00</w:t>
            </w:r>
            <w:r w:rsidRPr="00607690">
              <w:rPr>
                <w:rFonts w:hint="eastAsia"/>
                <w:szCs w:val="21"/>
              </w:rPr>
              <w:t>22</w:t>
            </w:r>
          </w:p>
        </w:tc>
        <w:tc>
          <w:tcPr>
            <w:tcW w:w="387" w:type="pct"/>
            <w:vAlign w:val="center"/>
          </w:tcPr>
          <w:p w14:paraId="0CD95465" w14:textId="77777777" w:rsidR="00C1575D" w:rsidRPr="00607690" w:rsidRDefault="00C1575D" w:rsidP="00971D5F">
            <w:pPr>
              <w:snapToGrid w:val="0"/>
              <w:spacing w:line="276" w:lineRule="auto"/>
              <w:jc w:val="center"/>
              <w:rPr>
                <w:szCs w:val="21"/>
              </w:rPr>
            </w:pPr>
            <w:r w:rsidRPr="00607690">
              <w:rPr>
                <w:szCs w:val="21"/>
              </w:rPr>
              <w:t>符合</w:t>
            </w:r>
          </w:p>
        </w:tc>
      </w:tr>
    </w:tbl>
    <w:p w14:paraId="4CD16753" w14:textId="77777777" w:rsidR="00C1575D" w:rsidRPr="00930AB7" w:rsidRDefault="00C1575D" w:rsidP="00C1575D">
      <w:pPr>
        <w:rPr>
          <w:b/>
          <w:szCs w:val="21"/>
        </w:rPr>
      </w:pPr>
    </w:p>
    <w:p w14:paraId="1875C3D4" w14:textId="77777777" w:rsidR="00C1575D" w:rsidRPr="00735967" w:rsidRDefault="00C1575D" w:rsidP="00C1575D">
      <w:pPr>
        <w:rPr>
          <w:rFonts w:ascii="黑体" w:eastAsia="黑体" w:hAnsi="黑体"/>
        </w:rPr>
      </w:pPr>
      <w:r w:rsidRPr="00735967">
        <w:rPr>
          <w:rFonts w:ascii="黑体" w:eastAsia="黑体" w:hAnsi="黑体" w:hint="eastAsia"/>
          <w:szCs w:val="21"/>
        </w:rPr>
        <w:t>2.2</w:t>
      </w:r>
      <w:r w:rsidRPr="00735967">
        <w:rPr>
          <w:rFonts w:ascii="黑体" w:eastAsia="黑体" w:hAnsi="黑体"/>
        </w:rPr>
        <w:t>样品溶解试验</w:t>
      </w:r>
    </w:p>
    <w:p w14:paraId="78E66C56" w14:textId="77777777" w:rsidR="00C1575D" w:rsidRPr="00930AB7" w:rsidRDefault="00C1575D" w:rsidP="00C1575D">
      <w:pPr>
        <w:ind w:firstLineChars="100" w:firstLine="210"/>
      </w:pPr>
      <w:r w:rsidRPr="00930AB7">
        <w:t>对</w:t>
      </w:r>
      <w:r w:rsidRPr="00930AB7">
        <w:t>YT84</w:t>
      </w:r>
      <w:r w:rsidRPr="00930AB7">
        <w:rPr>
          <w:vertAlign w:val="superscript"/>
        </w:rPr>
        <w:t>#</w:t>
      </w:r>
      <w:r w:rsidRPr="00930AB7">
        <w:t>号样品进行了四个方案的溶解试验：</w:t>
      </w:r>
      <w:r w:rsidRPr="00930AB7">
        <w:t>A</w:t>
      </w:r>
      <w:r w:rsidRPr="00930AB7">
        <w:t>、</w:t>
      </w:r>
      <w:r w:rsidRPr="00930AB7">
        <w:t>7mLHCl  B</w:t>
      </w:r>
      <w:r w:rsidRPr="00930AB7">
        <w:t>、</w:t>
      </w:r>
      <w:r w:rsidRPr="00930AB7">
        <w:t>7mLHCl +1mLHNO</w:t>
      </w:r>
      <w:r w:rsidRPr="00930AB7">
        <w:rPr>
          <w:vertAlign w:val="subscript"/>
        </w:rPr>
        <w:t>3</w:t>
      </w:r>
      <w:r w:rsidRPr="00930AB7">
        <w:t xml:space="preserve">   C</w:t>
      </w:r>
      <w:r w:rsidRPr="00930AB7">
        <w:t>、</w:t>
      </w:r>
      <w:r w:rsidRPr="00930AB7">
        <w:t>7mLHCl+3mLHNO</w:t>
      </w:r>
      <w:r w:rsidRPr="00930AB7">
        <w:rPr>
          <w:vertAlign w:val="subscript"/>
        </w:rPr>
        <w:t>3</w:t>
      </w:r>
      <w:r w:rsidRPr="00930AB7">
        <w:t xml:space="preserve">   D</w:t>
      </w:r>
      <w:r w:rsidRPr="00930AB7">
        <w:t>、</w:t>
      </w:r>
      <w:r w:rsidRPr="00930AB7">
        <w:t>7mLHCl+5mLHNO</w:t>
      </w:r>
      <w:r w:rsidRPr="00930AB7">
        <w:rPr>
          <w:vertAlign w:val="subscript"/>
        </w:rPr>
        <w:t>3</w:t>
      </w:r>
      <w:r w:rsidRPr="00930AB7">
        <w:t>。</w:t>
      </w:r>
      <w:r w:rsidRPr="00930AB7">
        <w:rPr>
          <w:bCs/>
        </w:rPr>
        <w:t>结果见表</w:t>
      </w:r>
      <w:r>
        <w:rPr>
          <w:rFonts w:hint="eastAsia"/>
          <w:bCs/>
        </w:rPr>
        <w:t>9</w:t>
      </w:r>
      <w:r w:rsidRPr="00930AB7">
        <w:rPr>
          <w:bCs/>
        </w:rPr>
        <w:t>。</w:t>
      </w:r>
    </w:p>
    <w:p w14:paraId="3AD714A8" w14:textId="77777777" w:rsidR="00C1575D" w:rsidRPr="00930AB7" w:rsidRDefault="00C1575D" w:rsidP="00C1575D">
      <w:pPr>
        <w:jc w:val="center"/>
      </w:pPr>
      <w:r w:rsidRPr="00930AB7">
        <w:t>表</w:t>
      </w:r>
      <w:r>
        <w:rPr>
          <w:rFonts w:hint="eastAsia"/>
        </w:rPr>
        <w:t>9</w:t>
      </w:r>
      <w:r w:rsidRPr="00930AB7">
        <w:t>样品溶解试验</w:t>
      </w:r>
    </w:p>
    <w:tbl>
      <w:tblPr>
        <w:tblStyle w:val="aff2"/>
        <w:tblW w:w="0" w:type="auto"/>
        <w:tblLook w:val="04A0" w:firstRow="1" w:lastRow="0" w:firstColumn="1" w:lastColumn="0" w:noHBand="0" w:noVBand="1"/>
      </w:tblPr>
      <w:tblGrid>
        <w:gridCol w:w="1658"/>
        <w:gridCol w:w="1665"/>
        <w:gridCol w:w="1657"/>
        <w:gridCol w:w="1658"/>
        <w:gridCol w:w="1658"/>
      </w:tblGrid>
      <w:tr w:rsidR="00C1575D" w:rsidRPr="00930AB7" w14:paraId="6F55E70A" w14:textId="77777777" w:rsidTr="00971D5F">
        <w:tc>
          <w:tcPr>
            <w:tcW w:w="1704" w:type="dxa"/>
          </w:tcPr>
          <w:p w14:paraId="68403CC8" w14:textId="77777777" w:rsidR="00C1575D" w:rsidRPr="00930AB7" w:rsidRDefault="00C1575D" w:rsidP="00971D5F">
            <w:r w:rsidRPr="00930AB7">
              <w:t>方案</w:t>
            </w:r>
          </w:p>
        </w:tc>
        <w:tc>
          <w:tcPr>
            <w:tcW w:w="1704" w:type="dxa"/>
          </w:tcPr>
          <w:p w14:paraId="0368B700" w14:textId="77777777" w:rsidR="00C1575D" w:rsidRPr="00930AB7" w:rsidRDefault="00C1575D" w:rsidP="00971D5F">
            <w:r w:rsidRPr="00930AB7">
              <w:t>A</w:t>
            </w:r>
          </w:p>
        </w:tc>
        <w:tc>
          <w:tcPr>
            <w:tcW w:w="1704" w:type="dxa"/>
          </w:tcPr>
          <w:p w14:paraId="63413584" w14:textId="77777777" w:rsidR="00C1575D" w:rsidRPr="00930AB7" w:rsidRDefault="00C1575D" w:rsidP="00971D5F">
            <w:r w:rsidRPr="00930AB7">
              <w:t>B</w:t>
            </w:r>
          </w:p>
        </w:tc>
        <w:tc>
          <w:tcPr>
            <w:tcW w:w="1705" w:type="dxa"/>
          </w:tcPr>
          <w:p w14:paraId="57AF03D6" w14:textId="77777777" w:rsidR="00C1575D" w:rsidRPr="00930AB7" w:rsidRDefault="00C1575D" w:rsidP="00971D5F">
            <w:r w:rsidRPr="00930AB7">
              <w:t>C</w:t>
            </w:r>
          </w:p>
        </w:tc>
        <w:tc>
          <w:tcPr>
            <w:tcW w:w="1705" w:type="dxa"/>
          </w:tcPr>
          <w:p w14:paraId="7032FE62" w14:textId="77777777" w:rsidR="00C1575D" w:rsidRPr="00930AB7" w:rsidRDefault="00C1575D" w:rsidP="00971D5F">
            <w:r w:rsidRPr="00930AB7">
              <w:t>D</w:t>
            </w:r>
          </w:p>
        </w:tc>
      </w:tr>
      <w:tr w:rsidR="00C1575D" w:rsidRPr="00930AB7" w14:paraId="32D56ECF" w14:textId="77777777" w:rsidTr="00971D5F">
        <w:trPr>
          <w:trHeight w:val="543"/>
        </w:trPr>
        <w:tc>
          <w:tcPr>
            <w:tcW w:w="1704" w:type="dxa"/>
          </w:tcPr>
          <w:p w14:paraId="4D8D6B22" w14:textId="77777777" w:rsidR="00C1575D" w:rsidRPr="00930AB7" w:rsidRDefault="00C1575D" w:rsidP="00971D5F">
            <w:r w:rsidRPr="00930AB7">
              <w:t>现象</w:t>
            </w:r>
          </w:p>
        </w:tc>
        <w:tc>
          <w:tcPr>
            <w:tcW w:w="1704" w:type="dxa"/>
          </w:tcPr>
          <w:p w14:paraId="4553E4F9" w14:textId="77777777" w:rsidR="00C1575D" w:rsidRPr="00930AB7" w:rsidRDefault="00C1575D" w:rsidP="00971D5F">
            <w:r w:rsidRPr="00930AB7">
              <w:t>溶解不完全，有黑色不溶物</w:t>
            </w:r>
          </w:p>
        </w:tc>
        <w:tc>
          <w:tcPr>
            <w:tcW w:w="1704" w:type="dxa"/>
          </w:tcPr>
          <w:p w14:paraId="3E83F455" w14:textId="77777777" w:rsidR="00C1575D" w:rsidRPr="00930AB7" w:rsidRDefault="00C1575D" w:rsidP="00971D5F">
            <w:r w:rsidRPr="00930AB7">
              <w:t>溶解完全</w:t>
            </w:r>
          </w:p>
          <w:p w14:paraId="67412C7B" w14:textId="77777777" w:rsidR="00C1575D" w:rsidRPr="00930AB7" w:rsidRDefault="00C1575D" w:rsidP="00971D5F"/>
        </w:tc>
        <w:tc>
          <w:tcPr>
            <w:tcW w:w="1705" w:type="dxa"/>
          </w:tcPr>
          <w:p w14:paraId="4A544F16" w14:textId="77777777" w:rsidR="00C1575D" w:rsidRPr="00930AB7" w:rsidRDefault="00C1575D" w:rsidP="00971D5F">
            <w:r w:rsidRPr="00930AB7">
              <w:t>溶解完全</w:t>
            </w:r>
          </w:p>
          <w:p w14:paraId="1F6AE81E" w14:textId="77777777" w:rsidR="00C1575D" w:rsidRPr="00930AB7" w:rsidRDefault="00C1575D" w:rsidP="00971D5F"/>
        </w:tc>
        <w:tc>
          <w:tcPr>
            <w:tcW w:w="1705" w:type="dxa"/>
          </w:tcPr>
          <w:p w14:paraId="63579AAB" w14:textId="77777777" w:rsidR="00C1575D" w:rsidRPr="00930AB7" w:rsidRDefault="00C1575D" w:rsidP="00971D5F">
            <w:r w:rsidRPr="00930AB7">
              <w:t>溶解完全</w:t>
            </w:r>
          </w:p>
        </w:tc>
      </w:tr>
    </w:tbl>
    <w:p w14:paraId="4108C920" w14:textId="77777777" w:rsidR="00C1575D" w:rsidRPr="00930AB7" w:rsidRDefault="00C1575D" w:rsidP="00C1575D"/>
    <w:p w14:paraId="0918A6DF" w14:textId="77777777" w:rsidR="00C1575D" w:rsidRPr="00930AB7" w:rsidRDefault="00C1575D" w:rsidP="00C1575D">
      <w:r w:rsidRPr="00930AB7">
        <w:t>B</w:t>
      </w:r>
      <w:r w:rsidRPr="00930AB7">
        <w:t>、</w:t>
      </w:r>
      <w:r w:rsidRPr="00930AB7">
        <w:t>C</w:t>
      </w:r>
      <w:r w:rsidRPr="00930AB7">
        <w:t>、</w:t>
      </w:r>
      <w:r w:rsidRPr="00930AB7">
        <w:t>D</w:t>
      </w:r>
      <w:r w:rsidRPr="00930AB7">
        <w:t>、三个方案能溶解完全，综合考虑，选用</w:t>
      </w:r>
      <w:r w:rsidRPr="00930AB7">
        <w:t>c</w:t>
      </w:r>
      <w:r w:rsidRPr="00930AB7">
        <w:t>方案。</w:t>
      </w:r>
    </w:p>
    <w:p w14:paraId="11C66F1D" w14:textId="77777777" w:rsidR="00C1575D" w:rsidRPr="00735967" w:rsidRDefault="00C1575D" w:rsidP="00C1575D">
      <w:pPr>
        <w:rPr>
          <w:rFonts w:ascii="黑体" w:eastAsia="黑体" w:hAnsi="黑体"/>
        </w:rPr>
      </w:pPr>
      <w:r w:rsidRPr="00735967">
        <w:rPr>
          <w:rFonts w:ascii="黑体" w:eastAsia="黑体" w:hAnsi="黑体" w:hint="eastAsia"/>
        </w:rPr>
        <w:lastRenderedPageBreak/>
        <w:t>2.3</w:t>
      </w:r>
      <w:r w:rsidRPr="00735967">
        <w:rPr>
          <w:rFonts w:ascii="黑体" w:eastAsia="黑体" w:hAnsi="黑体"/>
        </w:rPr>
        <w:t>不同浓度的王水对粗锡中锑测定的影响</w:t>
      </w:r>
    </w:p>
    <w:p w14:paraId="04A1648F" w14:textId="77777777" w:rsidR="00C1575D" w:rsidRPr="00930AB7" w:rsidRDefault="00C1575D" w:rsidP="00C1575D">
      <w:pPr>
        <w:ind w:firstLineChars="150" w:firstLine="315"/>
      </w:pPr>
      <w:r w:rsidRPr="00930AB7">
        <w:t>选择锑含量最高的</w:t>
      </w:r>
      <w:r w:rsidRPr="00930AB7">
        <w:t>YT84</w:t>
      </w:r>
      <w:r w:rsidRPr="00930AB7">
        <w:rPr>
          <w:vertAlign w:val="superscript"/>
        </w:rPr>
        <w:t>#</w:t>
      </w:r>
      <w:r w:rsidRPr="00930AB7">
        <w:t>号样品，在分取后的待测溶液中分别加入</w:t>
      </w:r>
      <w:r w:rsidRPr="00930AB7">
        <w:t>10 mL</w:t>
      </w:r>
      <w:r w:rsidRPr="00930AB7">
        <w:t>、</w:t>
      </w:r>
      <w:r w:rsidRPr="00930AB7">
        <w:t>20 mL</w:t>
      </w:r>
      <w:r w:rsidRPr="00930AB7">
        <w:t>、</w:t>
      </w:r>
      <w:r w:rsidRPr="00930AB7">
        <w:t>30 mL</w:t>
      </w:r>
      <w:r w:rsidRPr="00930AB7">
        <w:t>、</w:t>
      </w:r>
      <w:r w:rsidRPr="00930AB7">
        <w:t>40 mL</w:t>
      </w:r>
      <w:r w:rsidRPr="00930AB7">
        <w:t>王水（</w:t>
      </w:r>
      <w:r w:rsidRPr="00930AB7">
        <w:t>1+1</w:t>
      </w:r>
      <w:r w:rsidRPr="00930AB7">
        <w:t>），用水定容，混匀，按实验步骤进行测定。结果表明：</w:t>
      </w:r>
      <w:r w:rsidRPr="00930AB7">
        <w:t>20%</w:t>
      </w:r>
      <w:r w:rsidRPr="00930AB7">
        <w:t>以内的王水对测定结果均无影响。本实验选用</w:t>
      </w:r>
      <w:r w:rsidRPr="00930AB7">
        <w:t>20 mL</w:t>
      </w:r>
      <w:r w:rsidRPr="00930AB7">
        <w:t>王水（</w:t>
      </w:r>
      <w:r w:rsidRPr="00930AB7">
        <w:t>1+1</w:t>
      </w:r>
      <w:r w:rsidRPr="00930AB7">
        <w:t>）作为测定酸度。</w:t>
      </w:r>
    </w:p>
    <w:p w14:paraId="3E9B7E31" w14:textId="77777777" w:rsidR="00C1575D" w:rsidRPr="00930AB7" w:rsidRDefault="00C1575D" w:rsidP="00C1575D">
      <w:pPr>
        <w:spacing w:line="360" w:lineRule="auto"/>
        <w:ind w:firstLineChars="200" w:firstLine="420"/>
        <w:jc w:val="center"/>
        <w:rPr>
          <w:szCs w:val="21"/>
        </w:rPr>
      </w:pPr>
      <w:r w:rsidRPr="00930AB7">
        <w:t>表</w:t>
      </w:r>
      <w:r>
        <w:rPr>
          <w:rFonts w:hint="eastAsia"/>
        </w:rPr>
        <w:t>10</w:t>
      </w:r>
      <w:r w:rsidRPr="00930AB7">
        <w:rPr>
          <w:color w:val="000000"/>
          <w:kern w:val="0"/>
          <w:szCs w:val="21"/>
        </w:rPr>
        <w:t>不同浓度王水对锑测定的影响</w:t>
      </w:r>
    </w:p>
    <w:tbl>
      <w:tblPr>
        <w:tblW w:w="5000" w:type="pct"/>
        <w:shd w:val="clear" w:color="auto" w:fill="FFFFFF"/>
        <w:tblCellMar>
          <w:left w:w="0" w:type="dxa"/>
          <w:right w:w="0" w:type="dxa"/>
        </w:tblCellMar>
        <w:tblLook w:val="0000" w:firstRow="0" w:lastRow="0" w:firstColumn="0" w:lastColumn="0" w:noHBand="0" w:noVBand="0"/>
      </w:tblPr>
      <w:tblGrid>
        <w:gridCol w:w="4143"/>
        <w:gridCol w:w="4143"/>
      </w:tblGrid>
      <w:tr w:rsidR="00C1575D" w:rsidRPr="00930AB7" w14:paraId="69AB569A" w14:textId="77777777" w:rsidTr="00971D5F">
        <w:trPr>
          <w:trHeight w:val="187"/>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44F923" w14:textId="77777777" w:rsidR="00C1575D" w:rsidRPr="00930AB7" w:rsidRDefault="00C1575D" w:rsidP="00971D5F">
            <w:pPr>
              <w:widowControl/>
              <w:spacing w:before="100" w:beforeAutospacing="1" w:after="100" w:afterAutospacing="1" w:line="360" w:lineRule="auto"/>
              <w:jc w:val="center"/>
              <w:rPr>
                <w:kern w:val="0"/>
                <w:szCs w:val="21"/>
              </w:rPr>
            </w:pPr>
            <w:r w:rsidRPr="00930AB7">
              <w:rPr>
                <w:kern w:val="0"/>
                <w:szCs w:val="21"/>
              </w:rPr>
              <w:t>王水</w:t>
            </w:r>
            <w:r w:rsidRPr="00930AB7">
              <w:t>（</w:t>
            </w:r>
            <w:r w:rsidRPr="00930AB7">
              <w:t>1+1</w:t>
            </w:r>
            <w:r w:rsidRPr="00930AB7">
              <w:t>）</w:t>
            </w:r>
            <w:r w:rsidRPr="00930AB7">
              <w:rPr>
                <w:kern w:val="0"/>
                <w:szCs w:val="21"/>
              </w:rPr>
              <w:t>加入量（</w:t>
            </w:r>
            <w:r w:rsidRPr="00930AB7">
              <w:t>mL</w:t>
            </w:r>
            <w:r w:rsidRPr="00930AB7">
              <w:rPr>
                <w:kern w:val="0"/>
                <w:szCs w:val="21"/>
              </w:rPr>
              <w:t>）</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169DA9" w14:textId="77777777" w:rsidR="00C1575D" w:rsidRPr="00930AB7" w:rsidRDefault="00C1575D" w:rsidP="00971D5F">
            <w:pPr>
              <w:widowControl/>
              <w:spacing w:before="100" w:beforeAutospacing="1" w:after="100" w:afterAutospacing="1" w:line="360" w:lineRule="auto"/>
              <w:jc w:val="center"/>
              <w:rPr>
                <w:kern w:val="0"/>
                <w:szCs w:val="21"/>
              </w:rPr>
            </w:pPr>
            <w:r w:rsidRPr="00930AB7">
              <w:t>YT84</w:t>
            </w:r>
            <w:r w:rsidRPr="00930AB7">
              <w:rPr>
                <w:vertAlign w:val="superscript"/>
              </w:rPr>
              <w:t>#</w:t>
            </w:r>
            <w:r w:rsidRPr="00930AB7">
              <w:t>中</w:t>
            </w:r>
            <w:r w:rsidRPr="00930AB7">
              <w:rPr>
                <w:kern w:val="0"/>
                <w:szCs w:val="21"/>
              </w:rPr>
              <w:t>Sb</w:t>
            </w:r>
            <w:r w:rsidRPr="00930AB7">
              <w:rPr>
                <w:kern w:val="0"/>
                <w:szCs w:val="21"/>
              </w:rPr>
              <w:t>的测定值</w:t>
            </w:r>
          </w:p>
        </w:tc>
      </w:tr>
      <w:tr w:rsidR="00C1575D" w:rsidRPr="00930AB7" w14:paraId="3D1F8271" w14:textId="77777777" w:rsidTr="00971D5F">
        <w:trPr>
          <w:cantSplit/>
          <w:trHeight w:val="105"/>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263599" w14:textId="77777777" w:rsidR="00C1575D" w:rsidRPr="00930AB7" w:rsidRDefault="00C1575D" w:rsidP="00971D5F">
            <w:pPr>
              <w:widowControl/>
              <w:spacing w:before="100" w:beforeAutospacing="1" w:after="100" w:afterAutospacing="1" w:line="360" w:lineRule="auto"/>
              <w:jc w:val="center"/>
              <w:rPr>
                <w:kern w:val="0"/>
                <w:szCs w:val="21"/>
              </w:rPr>
            </w:pPr>
            <w:r w:rsidRPr="00930AB7">
              <w:t xml:space="preserve">10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E31EBF" w14:textId="77777777" w:rsidR="00C1575D" w:rsidRPr="00930AB7" w:rsidRDefault="00C1575D" w:rsidP="00971D5F">
            <w:pPr>
              <w:widowControl/>
              <w:spacing w:before="100" w:beforeAutospacing="1" w:after="100" w:afterAutospacing="1" w:line="360" w:lineRule="auto"/>
              <w:jc w:val="center"/>
              <w:rPr>
                <w:kern w:val="0"/>
                <w:szCs w:val="21"/>
              </w:rPr>
            </w:pPr>
            <w:r w:rsidRPr="00930AB7">
              <w:rPr>
                <w:kern w:val="0"/>
                <w:szCs w:val="21"/>
              </w:rPr>
              <w:t>4.87</w:t>
            </w:r>
          </w:p>
        </w:tc>
      </w:tr>
      <w:tr w:rsidR="00C1575D" w:rsidRPr="00930AB7" w14:paraId="3B5F10ED" w14:textId="77777777" w:rsidTr="00971D5F">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DC0908" w14:textId="77777777" w:rsidR="00C1575D" w:rsidRPr="00930AB7" w:rsidRDefault="00C1575D" w:rsidP="00971D5F">
            <w:pPr>
              <w:widowControl/>
              <w:spacing w:before="100" w:beforeAutospacing="1" w:after="100" w:afterAutospacing="1" w:line="360" w:lineRule="auto"/>
              <w:jc w:val="center"/>
              <w:rPr>
                <w:kern w:val="0"/>
                <w:szCs w:val="21"/>
              </w:rPr>
            </w:pPr>
            <w:r w:rsidRPr="00930AB7">
              <w:t xml:space="preserve">20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536BE6" w14:textId="77777777" w:rsidR="00C1575D" w:rsidRPr="00930AB7" w:rsidRDefault="00C1575D" w:rsidP="00971D5F">
            <w:pPr>
              <w:widowControl/>
              <w:spacing w:before="100" w:beforeAutospacing="1" w:after="100" w:afterAutospacing="1" w:line="360" w:lineRule="auto"/>
              <w:jc w:val="center"/>
              <w:rPr>
                <w:kern w:val="0"/>
                <w:szCs w:val="21"/>
              </w:rPr>
            </w:pPr>
            <w:r w:rsidRPr="00930AB7">
              <w:rPr>
                <w:kern w:val="0"/>
                <w:szCs w:val="21"/>
              </w:rPr>
              <w:t>4.72</w:t>
            </w:r>
          </w:p>
        </w:tc>
      </w:tr>
      <w:tr w:rsidR="00C1575D" w:rsidRPr="00930AB7" w14:paraId="12E3806A" w14:textId="77777777" w:rsidTr="00971D5F">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191AAE" w14:textId="77777777" w:rsidR="00C1575D" w:rsidRPr="00930AB7" w:rsidRDefault="00C1575D" w:rsidP="00971D5F">
            <w:pPr>
              <w:widowControl/>
              <w:spacing w:before="100" w:beforeAutospacing="1" w:after="100" w:afterAutospacing="1" w:line="360" w:lineRule="auto"/>
              <w:jc w:val="center"/>
              <w:rPr>
                <w:kern w:val="0"/>
                <w:szCs w:val="21"/>
              </w:rPr>
            </w:pPr>
            <w:r w:rsidRPr="00930AB7">
              <w:t xml:space="preserve">30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216318" w14:textId="77777777" w:rsidR="00C1575D" w:rsidRPr="00930AB7" w:rsidRDefault="00C1575D" w:rsidP="00971D5F">
            <w:pPr>
              <w:widowControl/>
              <w:spacing w:before="100" w:beforeAutospacing="1" w:after="100" w:afterAutospacing="1" w:line="360" w:lineRule="auto"/>
              <w:jc w:val="center"/>
              <w:rPr>
                <w:kern w:val="0"/>
                <w:szCs w:val="21"/>
              </w:rPr>
            </w:pPr>
            <w:r w:rsidRPr="00930AB7">
              <w:rPr>
                <w:kern w:val="0"/>
                <w:szCs w:val="21"/>
              </w:rPr>
              <w:t>4.83</w:t>
            </w:r>
          </w:p>
        </w:tc>
      </w:tr>
      <w:tr w:rsidR="00C1575D" w:rsidRPr="00930AB7" w14:paraId="01DE913E" w14:textId="77777777" w:rsidTr="00971D5F">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C21D2D" w14:textId="77777777" w:rsidR="00C1575D" w:rsidRPr="00930AB7" w:rsidRDefault="00C1575D" w:rsidP="00971D5F">
            <w:pPr>
              <w:widowControl/>
              <w:spacing w:before="100" w:beforeAutospacing="1" w:after="100" w:afterAutospacing="1" w:line="360" w:lineRule="auto"/>
              <w:jc w:val="center"/>
              <w:rPr>
                <w:kern w:val="0"/>
                <w:szCs w:val="21"/>
              </w:rPr>
            </w:pPr>
            <w:r w:rsidRPr="00930AB7">
              <w:t xml:space="preserve">40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E629CD" w14:textId="77777777" w:rsidR="00C1575D" w:rsidRPr="00930AB7" w:rsidRDefault="00C1575D" w:rsidP="00971D5F">
            <w:pPr>
              <w:widowControl/>
              <w:spacing w:before="100" w:beforeAutospacing="1" w:after="100" w:afterAutospacing="1" w:line="360" w:lineRule="auto"/>
              <w:jc w:val="center"/>
              <w:rPr>
                <w:kern w:val="0"/>
                <w:szCs w:val="21"/>
              </w:rPr>
            </w:pPr>
            <w:r w:rsidRPr="00930AB7">
              <w:rPr>
                <w:kern w:val="0"/>
                <w:szCs w:val="21"/>
              </w:rPr>
              <w:t>4.85</w:t>
            </w:r>
          </w:p>
        </w:tc>
      </w:tr>
    </w:tbl>
    <w:p w14:paraId="52769D10" w14:textId="77777777" w:rsidR="00C1575D" w:rsidRPr="00930AB7" w:rsidRDefault="00C1575D" w:rsidP="00C1575D">
      <w:pPr>
        <w:ind w:firstLineChars="150" w:firstLine="315"/>
      </w:pPr>
    </w:p>
    <w:p w14:paraId="2B7448BB" w14:textId="77777777" w:rsidR="00C1575D" w:rsidRPr="00735967" w:rsidRDefault="00C1575D" w:rsidP="00C1575D">
      <w:pPr>
        <w:spacing w:afterLines="50" w:after="156" w:line="240" w:lineRule="exact"/>
        <w:rPr>
          <w:rFonts w:ascii="黑体" w:eastAsia="黑体" w:hAnsi="黑体"/>
          <w:szCs w:val="21"/>
        </w:rPr>
      </w:pPr>
      <w:r w:rsidRPr="00735967">
        <w:rPr>
          <w:rFonts w:ascii="黑体" w:eastAsia="黑体" w:hAnsi="黑体" w:hint="eastAsia"/>
          <w:szCs w:val="21"/>
        </w:rPr>
        <w:t>2.4</w:t>
      </w:r>
      <w:r w:rsidRPr="00735967">
        <w:rPr>
          <w:rFonts w:ascii="黑体" w:eastAsia="黑体" w:hAnsi="黑体"/>
          <w:szCs w:val="21"/>
        </w:rPr>
        <w:t>锡基体干扰试验</w:t>
      </w:r>
    </w:p>
    <w:p w14:paraId="2716F737" w14:textId="77777777" w:rsidR="00C1575D" w:rsidRPr="00930AB7" w:rsidRDefault="00C1575D" w:rsidP="00C1575D">
      <w:pPr>
        <w:spacing w:afterLines="50" w:after="156"/>
        <w:rPr>
          <w:szCs w:val="21"/>
        </w:rPr>
      </w:pPr>
      <w:r w:rsidRPr="00930AB7">
        <w:rPr>
          <w:szCs w:val="21"/>
        </w:rPr>
        <w:t>分别称取约</w:t>
      </w:r>
      <w:r w:rsidRPr="00930AB7">
        <w:rPr>
          <w:szCs w:val="21"/>
        </w:rPr>
        <w:t>0.10g</w:t>
      </w:r>
      <w:r w:rsidRPr="00930AB7">
        <w:rPr>
          <w:szCs w:val="21"/>
        </w:rPr>
        <w:t>、</w:t>
      </w:r>
      <w:r w:rsidRPr="00930AB7">
        <w:rPr>
          <w:szCs w:val="21"/>
        </w:rPr>
        <w:t>0.20g</w:t>
      </w:r>
      <w:r w:rsidRPr="00930AB7">
        <w:rPr>
          <w:szCs w:val="21"/>
        </w:rPr>
        <w:t>、</w:t>
      </w:r>
      <w:r w:rsidRPr="00930AB7">
        <w:rPr>
          <w:szCs w:val="21"/>
        </w:rPr>
        <w:t>0.30g</w:t>
      </w:r>
      <w:r w:rsidRPr="00930AB7">
        <w:rPr>
          <w:szCs w:val="21"/>
        </w:rPr>
        <w:t>、</w:t>
      </w:r>
      <w:r w:rsidRPr="00930AB7">
        <w:rPr>
          <w:szCs w:val="21"/>
        </w:rPr>
        <w:t>0.40g</w:t>
      </w:r>
      <w:r w:rsidRPr="00930AB7">
        <w:rPr>
          <w:szCs w:val="21"/>
        </w:rPr>
        <w:t>、</w:t>
      </w:r>
      <w:r w:rsidRPr="00930AB7">
        <w:rPr>
          <w:szCs w:val="21"/>
        </w:rPr>
        <w:t>0.50g</w:t>
      </w:r>
      <w:r w:rsidRPr="00930AB7">
        <w:rPr>
          <w:szCs w:val="21"/>
        </w:rPr>
        <w:t>的纯锡（</w:t>
      </w:r>
      <w:r w:rsidRPr="00930AB7">
        <w:rPr>
          <w:szCs w:val="21"/>
        </w:rPr>
        <w:t>99.99%</w:t>
      </w:r>
      <w:r w:rsidRPr="00930AB7">
        <w:rPr>
          <w:szCs w:val="21"/>
        </w:rPr>
        <w:t>），按实验方法进行溶解，加入</w:t>
      </w:r>
      <w:r w:rsidRPr="00930AB7">
        <w:rPr>
          <w:szCs w:val="21"/>
        </w:rPr>
        <w:t>1mL100ug/mL</w:t>
      </w:r>
      <w:r w:rsidRPr="00930AB7">
        <w:rPr>
          <w:szCs w:val="21"/>
        </w:rPr>
        <w:t>锑标准溶液，</w:t>
      </w:r>
      <w:r>
        <w:rPr>
          <w:rFonts w:hint="eastAsia"/>
          <w:szCs w:val="21"/>
        </w:rPr>
        <w:t>定容至</w:t>
      </w:r>
      <w:r>
        <w:rPr>
          <w:rFonts w:hint="eastAsia"/>
          <w:szCs w:val="21"/>
        </w:rPr>
        <w:t>100mL</w:t>
      </w:r>
      <w:r>
        <w:rPr>
          <w:rFonts w:hint="eastAsia"/>
          <w:szCs w:val="21"/>
        </w:rPr>
        <w:t>容量瓶中，</w:t>
      </w:r>
      <w:r w:rsidRPr="00930AB7">
        <w:rPr>
          <w:szCs w:val="21"/>
        </w:rPr>
        <w:t>按实验步骤进行测定，结果见表</w:t>
      </w:r>
      <w:r>
        <w:rPr>
          <w:rFonts w:hint="eastAsia"/>
          <w:szCs w:val="21"/>
        </w:rPr>
        <w:t>11</w:t>
      </w:r>
      <w:r w:rsidRPr="00930AB7">
        <w:rPr>
          <w:szCs w:val="21"/>
        </w:rPr>
        <w:t>。</w:t>
      </w:r>
    </w:p>
    <w:p w14:paraId="3716C52F" w14:textId="77777777" w:rsidR="00C1575D" w:rsidRPr="00930AB7" w:rsidRDefault="00C1575D" w:rsidP="00C1575D">
      <w:pPr>
        <w:spacing w:afterLines="50" w:after="156" w:line="240" w:lineRule="exact"/>
        <w:jc w:val="center"/>
        <w:rPr>
          <w:szCs w:val="21"/>
        </w:rPr>
      </w:pPr>
      <w:r w:rsidRPr="00930AB7">
        <w:rPr>
          <w:szCs w:val="21"/>
        </w:rPr>
        <w:t>表</w:t>
      </w:r>
      <w:r>
        <w:rPr>
          <w:rFonts w:hint="eastAsia"/>
          <w:szCs w:val="21"/>
        </w:rPr>
        <w:t>11</w:t>
      </w:r>
      <w:r w:rsidRPr="00930AB7">
        <w:rPr>
          <w:szCs w:val="21"/>
        </w:rPr>
        <w:t>锡基体干扰试验</w:t>
      </w:r>
    </w:p>
    <w:tbl>
      <w:tblPr>
        <w:tblStyle w:val="aff2"/>
        <w:tblW w:w="0" w:type="auto"/>
        <w:tblLook w:val="04A0" w:firstRow="1" w:lastRow="0" w:firstColumn="1" w:lastColumn="0" w:noHBand="0" w:noVBand="1"/>
      </w:tblPr>
      <w:tblGrid>
        <w:gridCol w:w="1061"/>
        <w:gridCol w:w="1162"/>
        <w:gridCol w:w="1260"/>
        <w:gridCol w:w="1260"/>
        <w:gridCol w:w="1129"/>
        <w:gridCol w:w="1280"/>
        <w:gridCol w:w="1144"/>
      </w:tblGrid>
      <w:tr w:rsidR="00C1575D" w:rsidRPr="00930AB7" w14:paraId="2397D327" w14:textId="77777777" w:rsidTr="00971D5F">
        <w:tc>
          <w:tcPr>
            <w:tcW w:w="1100" w:type="dxa"/>
          </w:tcPr>
          <w:p w14:paraId="7F976B7F" w14:textId="77777777" w:rsidR="00C1575D" w:rsidRPr="00930AB7" w:rsidRDefault="00C1575D" w:rsidP="00971D5F">
            <w:pPr>
              <w:spacing w:afterLines="50" w:after="156"/>
              <w:rPr>
                <w:szCs w:val="21"/>
              </w:rPr>
            </w:pPr>
            <w:r w:rsidRPr="00930AB7">
              <w:rPr>
                <w:szCs w:val="21"/>
              </w:rPr>
              <w:t>纯锡</w:t>
            </w:r>
            <w:r w:rsidRPr="00930AB7">
              <w:rPr>
                <w:szCs w:val="21"/>
              </w:rPr>
              <w:t>/g</w:t>
            </w:r>
          </w:p>
        </w:tc>
        <w:tc>
          <w:tcPr>
            <w:tcW w:w="1191" w:type="dxa"/>
          </w:tcPr>
          <w:p w14:paraId="6F03D5A7" w14:textId="77777777" w:rsidR="00C1575D" w:rsidRPr="00930AB7" w:rsidRDefault="00C1575D" w:rsidP="00971D5F">
            <w:pPr>
              <w:spacing w:afterLines="50" w:after="156"/>
              <w:rPr>
                <w:szCs w:val="21"/>
              </w:rPr>
            </w:pPr>
            <w:r w:rsidRPr="00930AB7">
              <w:rPr>
                <w:szCs w:val="21"/>
              </w:rPr>
              <w:t>0</w:t>
            </w:r>
          </w:p>
        </w:tc>
        <w:tc>
          <w:tcPr>
            <w:tcW w:w="1294" w:type="dxa"/>
          </w:tcPr>
          <w:p w14:paraId="012864E1" w14:textId="77777777" w:rsidR="00C1575D" w:rsidRPr="00930AB7" w:rsidRDefault="00C1575D" w:rsidP="00971D5F">
            <w:pPr>
              <w:spacing w:afterLines="50" w:after="156"/>
              <w:rPr>
                <w:szCs w:val="21"/>
              </w:rPr>
            </w:pPr>
            <w:r w:rsidRPr="00930AB7">
              <w:rPr>
                <w:szCs w:val="21"/>
              </w:rPr>
              <w:t>0.10</w:t>
            </w:r>
          </w:p>
        </w:tc>
        <w:tc>
          <w:tcPr>
            <w:tcW w:w="1294" w:type="dxa"/>
          </w:tcPr>
          <w:p w14:paraId="05B2ACEF" w14:textId="77777777" w:rsidR="00C1575D" w:rsidRPr="00930AB7" w:rsidRDefault="00C1575D" w:rsidP="00971D5F">
            <w:pPr>
              <w:spacing w:afterLines="50" w:after="156"/>
              <w:rPr>
                <w:szCs w:val="21"/>
              </w:rPr>
            </w:pPr>
            <w:r w:rsidRPr="00930AB7">
              <w:rPr>
                <w:szCs w:val="21"/>
              </w:rPr>
              <w:t>0.20</w:t>
            </w:r>
          </w:p>
        </w:tc>
        <w:tc>
          <w:tcPr>
            <w:tcW w:w="1156" w:type="dxa"/>
          </w:tcPr>
          <w:p w14:paraId="32A11236" w14:textId="77777777" w:rsidR="00C1575D" w:rsidRPr="00930AB7" w:rsidRDefault="00C1575D" w:rsidP="00971D5F">
            <w:pPr>
              <w:spacing w:afterLines="50" w:after="156"/>
              <w:rPr>
                <w:szCs w:val="21"/>
              </w:rPr>
            </w:pPr>
            <w:r w:rsidRPr="00930AB7">
              <w:rPr>
                <w:szCs w:val="21"/>
              </w:rPr>
              <w:t>0.30</w:t>
            </w:r>
          </w:p>
        </w:tc>
        <w:tc>
          <w:tcPr>
            <w:tcW w:w="1316" w:type="dxa"/>
          </w:tcPr>
          <w:p w14:paraId="6844683B" w14:textId="77777777" w:rsidR="00C1575D" w:rsidRPr="00930AB7" w:rsidRDefault="00C1575D" w:rsidP="00971D5F">
            <w:pPr>
              <w:spacing w:afterLines="50" w:after="156"/>
              <w:rPr>
                <w:szCs w:val="21"/>
              </w:rPr>
            </w:pPr>
            <w:r w:rsidRPr="00930AB7">
              <w:rPr>
                <w:szCs w:val="21"/>
              </w:rPr>
              <w:t>0.40</w:t>
            </w:r>
          </w:p>
        </w:tc>
        <w:tc>
          <w:tcPr>
            <w:tcW w:w="1171" w:type="dxa"/>
          </w:tcPr>
          <w:p w14:paraId="235F8C58" w14:textId="77777777" w:rsidR="00C1575D" w:rsidRPr="00930AB7" w:rsidRDefault="00C1575D" w:rsidP="00971D5F">
            <w:pPr>
              <w:spacing w:afterLines="50" w:after="156"/>
              <w:rPr>
                <w:szCs w:val="21"/>
              </w:rPr>
            </w:pPr>
            <w:r w:rsidRPr="00930AB7">
              <w:rPr>
                <w:szCs w:val="21"/>
              </w:rPr>
              <w:t>0.50</w:t>
            </w:r>
          </w:p>
        </w:tc>
      </w:tr>
      <w:tr w:rsidR="00C1575D" w:rsidRPr="00930AB7" w14:paraId="3E146FF3" w14:textId="77777777" w:rsidTr="00971D5F">
        <w:tc>
          <w:tcPr>
            <w:tcW w:w="1100" w:type="dxa"/>
          </w:tcPr>
          <w:p w14:paraId="128C4814" w14:textId="77777777" w:rsidR="00C1575D" w:rsidRPr="00930AB7" w:rsidRDefault="00C1575D" w:rsidP="00971D5F">
            <w:pPr>
              <w:spacing w:afterLines="50" w:after="156"/>
              <w:rPr>
                <w:szCs w:val="21"/>
              </w:rPr>
            </w:pPr>
            <w:r w:rsidRPr="00930AB7">
              <w:rPr>
                <w:szCs w:val="21"/>
              </w:rPr>
              <w:t>吸光度</w:t>
            </w:r>
            <w:r w:rsidRPr="00930AB7">
              <w:rPr>
                <w:szCs w:val="21"/>
              </w:rPr>
              <w:t>A</w:t>
            </w:r>
          </w:p>
        </w:tc>
        <w:tc>
          <w:tcPr>
            <w:tcW w:w="1191" w:type="dxa"/>
          </w:tcPr>
          <w:p w14:paraId="2AB5D0A1" w14:textId="77777777" w:rsidR="00C1575D" w:rsidRPr="00930AB7" w:rsidRDefault="00C1575D" w:rsidP="00971D5F">
            <w:pPr>
              <w:spacing w:afterLines="50" w:after="156"/>
              <w:rPr>
                <w:szCs w:val="21"/>
              </w:rPr>
            </w:pPr>
            <w:r w:rsidRPr="00930AB7">
              <w:rPr>
                <w:szCs w:val="21"/>
              </w:rPr>
              <w:t>0.029</w:t>
            </w:r>
          </w:p>
        </w:tc>
        <w:tc>
          <w:tcPr>
            <w:tcW w:w="1294" w:type="dxa"/>
          </w:tcPr>
          <w:p w14:paraId="1C116E28" w14:textId="77777777" w:rsidR="00C1575D" w:rsidRPr="00930AB7" w:rsidRDefault="00C1575D" w:rsidP="00971D5F">
            <w:pPr>
              <w:spacing w:afterLines="50" w:after="156"/>
              <w:rPr>
                <w:szCs w:val="21"/>
              </w:rPr>
            </w:pPr>
            <w:r w:rsidRPr="00930AB7">
              <w:rPr>
                <w:szCs w:val="21"/>
              </w:rPr>
              <w:t>0.029</w:t>
            </w:r>
          </w:p>
        </w:tc>
        <w:tc>
          <w:tcPr>
            <w:tcW w:w="1294" w:type="dxa"/>
          </w:tcPr>
          <w:p w14:paraId="63BBBAD0" w14:textId="77777777" w:rsidR="00C1575D" w:rsidRPr="00930AB7" w:rsidRDefault="00C1575D" w:rsidP="00971D5F">
            <w:pPr>
              <w:spacing w:afterLines="50" w:after="156"/>
              <w:rPr>
                <w:szCs w:val="21"/>
              </w:rPr>
            </w:pPr>
            <w:r w:rsidRPr="00930AB7">
              <w:rPr>
                <w:szCs w:val="21"/>
              </w:rPr>
              <w:t>0.030</w:t>
            </w:r>
          </w:p>
        </w:tc>
        <w:tc>
          <w:tcPr>
            <w:tcW w:w="1156" w:type="dxa"/>
          </w:tcPr>
          <w:p w14:paraId="33FAA5F0" w14:textId="77777777" w:rsidR="00C1575D" w:rsidRPr="00930AB7" w:rsidRDefault="00C1575D" w:rsidP="00971D5F">
            <w:pPr>
              <w:spacing w:afterLines="50" w:after="156"/>
              <w:rPr>
                <w:szCs w:val="21"/>
              </w:rPr>
            </w:pPr>
            <w:r w:rsidRPr="00930AB7">
              <w:rPr>
                <w:szCs w:val="21"/>
              </w:rPr>
              <w:t>0.035</w:t>
            </w:r>
          </w:p>
        </w:tc>
        <w:tc>
          <w:tcPr>
            <w:tcW w:w="1316" w:type="dxa"/>
          </w:tcPr>
          <w:p w14:paraId="31BCC300" w14:textId="77777777" w:rsidR="00C1575D" w:rsidRPr="00930AB7" w:rsidRDefault="00C1575D" w:rsidP="00971D5F">
            <w:pPr>
              <w:spacing w:afterLines="50" w:after="156"/>
              <w:rPr>
                <w:szCs w:val="21"/>
              </w:rPr>
            </w:pPr>
            <w:r w:rsidRPr="00930AB7">
              <w:rPr>
                <w:szCs w:val="21"/>
              </w:rPr>
              <w:t>0.042</w:t>
            </w:r>
          </w:p>
        </w:tc>
        <w:tc>
          <w:tcPr>
            <w:tcW w:w="1171" w:type="dxa"/>
          </w:tcPr>
          <w:p w14:paraId="3191B689" w14:textId="77777777" w:rsidR="00C1575D" w:rsidRPr="00930AB7" w:rsidRDefault="00C1575D" w:rsidP="00971D5F">
            <w:pPr>
              <w:spacing w:afterLines="50" w:after="156"/>
              <w:rPr>
                <w:szCs w:val="21"/>
              </w:rPr>
            </w:pPr>
            <w:r w:rsidRPr="00930AB7">
              <w:rPr>
                <w:szCs w:val="21"/>
              </w:rPr>
              <w:t>0.048</w:t>
            </w:r>
          </w:p>
        </w:tc>
      </w:tr>
    </w:tbl>
    <w:p w14:paraId="31179060" w14:textId="77777777" w:rsidR="00C1575D" w:rsidRPr="00930AB7" w:rsidRDefault="00C1575D" w:rsidP="00C1575D">
      <w:pPr>
        <w:spacing w:line="360" w:lineRule="auto"/>
        <w:ind w:firstLineChars="200" w:firstLine="420"/>
      </w:pPr>
      <w:r w:rsidRPr="00930AB7">
        <w:t>由表</w:t>
      </w:r>
      <w:r>
        <w:rPr>
          <w:rFonts w:hint="eastAsia"/>
        </w:rPr>
        <w:t>11</w:t>
      </w:r>
      <w:r w:rsidRPr="00930AB7">
        <w:t>可知，在</w:t>
      </w:r>
      <w:r w:rsidRPr="00930AB7">
        <w:t>100mL</w:t>
      </w:r>
      <w:r w:rsidRPr="00930AB7">
        <w:t>体积溶液中含</w:t>
      </w:r>
      <w:r w:rsidRPr="00930AB7">
        <w:t>0.2g</w:t>
      </w:r>
      <w:r w:rsidRPr="00930AB7">
        <w:t>以内的锡，测量的吸光度基本不变，当锡的加入量大于</w:t>
      </w:r>
      <w:r w:rsidRPr="00930AB7">
        <w:t>0.2g</w:t>
      </w:r>
      <w:r w:rsidRPr="00930AB7">
        <w:t>时，随着锡加入量的增大对锑的测定有正干扰。</w:t>
      </w:r>
      <w:r w:rsidRPr="00930AB7">
        <w:rPr>
          <w:szCs w:val="21"/>
        </w:rPr>
        <w:t>综合考虑，确定试样称样量为</w:t>
      </w:r>
      <w:r w:rsidRPr="00930AB7">
        <w:rPr>
          <w:szCs w:val="21"/>
        </w:rPr>
        <w:t>0.20g</w:t>
      </w:r>
      <w:r w:rsidRPr="00930AB7">
        <w:rPr>
          <w:szCs w:val="21"/>
        </w:rPr>
        <w:t>。</w:t>
      </w:r>
    </w:p>
    <w:p w14:paraId="700A7735" w14:textId="77777777" w:rsidR="00C1575D" w:rsidRPr="00735967" w:rsidRDefault="00C1575D" w:rsidP="00C1575D">
      <w:pPr>
        <w:spacing w:afterLines="50" w:after="156"/>
        <w:rPr>
          <w:rFonts w:ascii="黑体" w:eastAsia="黑体" w:hAnsi="黑体"/>
          <w:szCs w:val="21"/>
        </w:rPr>
      </w:pPr>
      <w:r w:rsidRPr="00735967">
        <w:rPr>
          <w:rFonts w:ascii="黑体" w:eastAsia="黑体" w:hAnsi="黑体" w:hint="eastAsia"/>
          <w:szCs w:val="21"/>
        </w:rPr>
        <w:t>2.5</w:t>
      </w:r>
      <w:r w:rsidRPr="00735967">
        <w:rPr>
          <w:rFonts w:ascii="黑体" w:eastAsia="黑体" w:hAnsi="黑体"/>
          <w:szCs w:val="21"/>
        </w:rPr>
        <w:t>共存元素干扰试验</w:t>
      </w:r>
    </w:p>
    <w:p w14:paraId="5C8C1F44" w14:textId="77777777" w:rsidR="00C1575D" w:rsidRPr="00930AB7" w:rsidRDefault="00C1575D" w:rsidP="00C1575D">
      <w:pPr>
        <w:spacing w:afterLines="50" w:after="156"/>
        <w:ind w:firstLineChars="150" w:firstLine="315"/>
        <w:rPr>
          <w:szCs w:val="21"/>
        </w:rPr>
      </w:pPr>
      <w:r w:rsidRPr="00930AB7">
        <w:rPr>
          <w:szCs w:val="21"/>
        </w:rPr>
        <w:t>粗锡中已知元素及其</w:t>
      </w:r>
      <w:r w:rsidRPr="00930AB7">
        <w:t>最大</w:t>
      </w:r>
      <w:r w:rsidRPr="00930AB7">
        <w:rPr>
          <w:szCs w:val="21"/>
        </w:rPr>
        <w:t>含量</w:t>
      </w:r>
      <w:r w:rsidRPr="00930AB7">
        <w:t>如下：</w:t>
      </w:r>
      <w:r w:rsidRPr="00930AB7">
        <w:t>Sn99%</w:t>
      </w:r>
      <w:r w:rsidRPr="00930AB7">
        <w:t>、</w:t>
      </w:r>
      <w:r w:rsidRPr="00930AB7">
        <w:t>Pb40%</w:t>
      </w:r>
      <w:r w:rsidRPr="00930AB7">
        <w:t>、</w:t>
      </w:r>
      <w:r w:rsidRPr="00930AB7">
        <w:t>Fe6%</w:t>
      </w:r>
      <w:r w:rsidRPr="00930AB7">
        <w:t>、</w:t>
      </w:r>
      <w:r w:rsidRPr="00930AB7">
        <w:t>Cu5%</w:t>
      </w:r>
      <w:r w:rsidRPr="00930AB7">
        <w:t>、</w:t>
      </w:r>
      <w:r w:rsidRPr="00930AB7">
        <w:t>Bi10%</w:t>
      </w:r>
      <w:r w:rsidRPr="00930AB7">
        <w:t>、</w:t>
      </w:r>
      <w:r w:rsidRPr="00930AB7">
        <w:t>As5%</w:t>
      </w:r>
      <w:r w:rsidRPr="00930AB7">
        <w:t>、</w:t>
      </w:r>
      <w:r w:rsidRPr="00930AB7">
        <w:t>In0.1%</w:t>
      </w:r>
      <w:r w:rsidRPr="00930AB7">
        <w:t>、</w:t>
      </w:r>
      <w:r w:rsidRPr="00930AB7">
        <w:t xml:space="preserve"> Ni1.7%</w:t>
      </w:r>
      <w:r w:rsidRPr="00930AB7">
        <w:t>、</w:t>
      </w:r>
      <w:r w:rsidRPr="00930AB7">
        <w:t>Cd0.15%</w:t>
      </w:r>
      <w:r w:rsidRPr="00930AB7">
        <w:t>、</w:t>
      </w:r>
      <w:r w:rsidRPr="00930AB7">
        <w:t>Ag5000g/t</w:t>
      </w:r>
      <w:r w:rsidRPr="00930AB7">
        <w:t>、</w:t>
      </w:r>
      <w:r w:rsidRPr="00930AB7">
        <w:t>Au300g/t</w:t>
      </w:r>
      <w:r w:rsidRPr="00930AB7">
        <w:t>。加入相当</w:t>
      </w:r>
      <w:r w:rsidRPr="00930AB7">
        <w:t>0.20g</w:t>
      </w:r>
      <w:r w:rsidRPr="00930AB7">
        <w:t>试样中可能存在的</w:t>
      </w:r>
      <w:r w:rsidRPr="00930AB7">
        <w:rPr>
          <w:szCs w:val="21"/>
        </w:rPr>
        <w:t>干扰元素</w:t>
      </w:r>
      <w:r w:rsidRPr="00930AB7">
        <w:t>最大量，考察</w:t>
      </w:r>
      <w:r w:rsidRPr="00930AB7">
        <w:rPr>
          <w:szCs w:val="21"/>
        </w:rPr>
        <w:t>共存元素</w:t>
      </w:r>
      <w:r w:rsidRPr="00930AB7">
        <w:t>对锑质量浓度为</w:t>
      </w:r>
      <w:r w:rsidRPr="00930AB7">
        <w:t>1.00 ug/mL</w:t>
      </w:r>
      <w:r w:rsidRPr="00930AB7">
        <w:t>测定的影响，进行</w:t>
      </w:r>
      <w:r w:rsidRPr="00930AB7">
        <w:rPr>
          <w:szCs w:val="21"/>
        </w:rPr>
        <w:t>干扰试验。结果见表</w:t>
      </w:r>
      <w:r>
        <w:rPr>
          <w:rFonts w:hint="eastAsia"/>
          <w:szCs w:val="21"/>
        </w:rPr>
        <w:t>12</w:t>
      </w:r>
      <w:r w:rsidRPr="00930AB7">
        <w:rPr>
          <w:szCs w:val="21"/>
        </w:rPr>
        <w:t>。</w:t>
      </w:r>
    </w:p>
    <w:p w14:paraId="06986D04" w14:textId="77777777" w:rsidR="00C1575D" w:rsidRPr="00930AB7" w:rsidRDefault="00C1575D" w:rsidP="00C1575D">
      <w:pPr>
        <w:jc w:val="center"/>
        <w:rPr>
          <w:color w:val="000000"/>
        </w:rPr>
      </w:pPr>
      <w:r w:rsidRPr="00930AB7">
        <w:rPr>
          <w:szCs w:val="21"/>
        </w:rPr>
        <w:t>表</w:t>
      </w:r>
      <w:r>
        <w:rPr>
          <w:rFonts w:hint="eastAsia"/>
          <w:szCs w:val="21"/>
        </w:rPr>
        <w:t>12</w:t>
      </w:r>
      <w:r w:rsidRPr="00930AB7">
        <w:rPr>
          <w:szCs w:val="21"/>
        </w:rPr>
        <w:t>共存元素干扰试验</w:t>
      </w:r>
    </w:p>
    <w:tbl>
      <w:tblPr>
        <w:tblStyle w:val="aff2"/>
        <w:tblW w:w="5000" w:type="pct"/>
        <w:tblLook w:val="04A0" w:firstRow="1" w:lastRow="0" w:firstColumn="1" w:lastColumn="0" w:noHBand="0" w:noVBand="1"/>
      </w:tblPr>
      <w:tblGrid>
        <w:gridCol w:w="445"/>
        <w:gridCol w:w="609"/>
        <w:gridCol w:w="581"/>
        <w:gridCol w:w="581"/>
        <w:gridCol w:w="581"/>
        <w:gridCol w:w="581"/>
        <w:gridCol w:w="581"/>
        <w:gridCol w:w="581"/>
        <w:gridCol w:w="581"/>
        <w:gridCol w:w="581"/>
        <w:gridCol w:w="581"/>
        <w:gridCol w:w="581"/>
        <w:gridCol w:w="589"/>
        <w:gridCol w:w="843"/>
      </w:tblGrid>
      <w:tr w:rsidR="00C1575D" w:rsidRPr="00930AB7" w14:paraId="0F511EF8" w14:textId="77777777" w:rsidTr="00971D5F">
        <w:tc>
          <w:tcPr>
            <w:tcW w:w="356" w:type="pct"/>
            <w:vMerge w:val="restart"/>
          </w:tcPr>
          <w:p w14:paraId="209AE8DA" w14:textId="77777777" w:rsidR="00C1575D" w:rsidRPr="00930AB7" w:rsidRDefault="00C1575D" w:rsidP="00971D5F">
            <w:pPr>
              <w:spacing w:afterLines="50" w:after="156"/>
              <w:rPr>
                <w:sz w:val="18"/>
                <w:szCs w:val="18"/>
              </w:rPr>
            </w:pPr>
            <w:r w:rsidRPr="00930AB7">
              <w:rPr>
                <w:sz w:val="18"/>
                <w:szCs w:val="18"/>
              </w:rPr>
              <w:t>共存元素含量</w:t>
            </w:r>
            <w:r w:rsidRPr="00930AB7">
              <w:rPr>
                <w:sz w:val="18"/>
                <w:szCs w:val="18"/>
              </w:rPr>
              <w:t xml:space="preserve">mg </w:t>
            </w:r>
          </w:p>
        </w:tc>
        <w:tc>
          <w:tcPr>
            <w:tcW w:w="489" w:type="pct"/>
          </w:tcPr>
          <w:p w14:paraId="71E3C816" w14:textId="77777777" w:rsidR="00C1575D" w:rsidRPr="00930AB7" w:rsidRDefault="00C1575D" w:rsidP="00971D5F">
            <w:pPr>
              <w:spacing w:afterLines="50" w:after="156"/>
              <w:jc w:val="center"/>
              <w:rPr>
                <w:szCs w:val="21"/>
              </w:rPr>
            </w:pPr>
          </w:p>
        </w:tc>
        <w:tc>
          <w:tcPr>
            <w:tcW w:w="325" w:type="pct"/>
          </w:tcPr>
          <w:p w14:paraId="4A7FEC7A" w14:textId="77777777" w:rsidR="00C1575D" w:rsidRPr="00930AB7" w:rsidRDefault="00C1575D" w:rsidP="00971D5F">
            <w:pPr>
              <w:spacing w:afterLines="50" w:after="156"/>
              <w:jc w:val="center"/>
              <w:rPr>
                <w:szCs w:val="21"/>
              </w:rPr>
            </w:pPr>
            <w:r w:rsidRPr="00930AB7">
              <w:t>Sn</w:t>
            </w:r>
          </w:p>
        </w:tc>
        <w:tc>
          <w:tcPr>
            <w:tcW w:w="288" w:type="pct"/>
          </w:tcPr>
          <w:p w14:paraId="289FE129" w14:textId="77777777" w:rsidR="00C1575D" w:rsidRPr="00930AB7" w:rsidRDefault="00C1575D" w:rsidP="00971D5F">
            <w:pPr>
              <w:spacing w:afterLines="50" w:after="156"/>
              <w:jc w:val="center"/>
              <w:rPr>
                <w:szCs w:val="21"/>
              </w:rPr>
            </w:pPr>
            <w:r w:rsidRPr="00930AB7">
              <w:t>Pb</w:t>
            </w:r>
          </w:p>
        </w:tc>
        <w:tc>
          <w:tcPr>
            <w:tcW w:w="325" w:type="pct"/>
          </w:tcPr>
          <w:p w14:paraId="188D9765" w14:textId="77777777" w:rsidR="00C1575D" w:rsidRPr="00930AB7" w:rsidRDefault="00C1575D" w:rsidP="00971D5F">
            <w:pPr>
              <w:spacing w:afterLines="50" w:after="156"/>
              <w:jc w:val="center"/>
              <w:rPr>
                <w:szCs w:val="21"/>
              </w:rPr>
            </w:pPr>
            <w:r w:rsidRPr="00930AB7">
              <w:t>Fe</w:t>
            </w:r>
          </w:p>
        </w:tc>
        <w:tc>
          <w:tcPr>
            <w:tcW w:w="325" w:type="pct"/>
          </w:tcPr>
          <w:p w14:paraId="0AF5CBB2" w14:textId="77777777" w:rsidR="00C1575D" w:rsidRPr="00930AB7" w:rsidRDefault="00C1575D" w:rsidP="00971D5F">
            <w:pPr>
              <w:spacing w:afterLines="50" w:after="156"/>
              <w:jc w:val="center"/>
              <w:rPr>
                <w:szCs w:val="21"/>
              </w:rPr>
            </w:pPr>
            <w:r w:rsidRPr="00930AB7">
              <w:t>Cu</w:t>
            </w:r>
          </w:p>
        </w:tc>
        <w:tc>
          <w:tcPr>
            <w:tcW w:w="325" w:type="pct"/>
          </w:tcPr>
          <w:p w14:paraId="12942284" w14:textId="77777777" w:rsidR="00C1575D" w:rsidRPr="00930AB7" w:rsidRDefault="00C1575D" w:rsidP="00971D5F">
            <w:pPr>
              <w:spacing w:afterLines="50" w:after="156"/>
              <w:jc w:val="center"/>
              <w:rPr>
                <w:szCs w:val="21"/>
              </w:rPr>
            </w:pPr>
            <w:r w:rsidRPr="00930AB7">
              <w:t>Bi</w:t>
            </w:r>
          </w:p>
        </w:tc>
        <w:tc>
          <w:tcPr>
            <w:tcW w:w="325" w:type="pct"/>
          </w:tcPr>
          <w:p w14:paraId="57FCD3EE" w14:textId="77777777" w:rsidR="00C1575D" w:rsidRPr="00930AB7" w:rsidRDefault="00C1575D" w:rsidP="00971D5F">
            <w:pPr>
              <w:spacing w:afterLines="50" w:after="156"/>
              <w:jc w:val="center"/>
              <w:rPr>
                <w:szCs w:val="21"/>
              </w:rPr>
            </w:pPr>
            <w:r w:rsidRPr="00930AB7">
              <w:t>As</w:t>
            </w:r>
          </w:p>
        </w:tc>
        <w:tc>
          <w:tcPr>
            <w:tcW w:w="325" w:type="pct"/>
          </w:tcPr>
          <w:p w14:paraId="195B3139" w14:textId="77777777" w:rsidR="00C1575D" w:rsidRPr="00930AB7" w:rsidRDefault="00C1575D" w:rsidP="00971D5F">
            <w:pPr>
              <w:spacing w:afterLines="50" w:after="156"/>
              <w:jc w:val="center"/>
              <w:rPr>
                <w:szCs w:val="21"/>
              </w:rPr>
            </w:pPr>
            <w:r w:rsidRPr="00930AB7">
              <w:t>In</w:t>
            </w:r>
          </w:p>
        </w:tc>
        <w:tc>
          <w:tcPr>
            <w:tcW w:w="325" w:type="pct"/>
          </w:tcPr>
          <w:p w14:paraId="5A7C106D" w14:textId="77777777" w:rsidR="00C1575D" w:rsidRPr="00930AB7" w:rsidRDefault="00C1575D" w:rsidP="00971D5F">
            <w:pPr>
              <w:spacing w:afterLines="50" w:after="156"/>
              <w:jc w:val="center"/>
              <w:rPr>
                <w:szCs w:val="21"/>
              </w:rPr>
            </w:pPr>
            <w:r w:rsidRPr="00930AB7">
              <w:t>Ni</w:t>
            </w:r>
          </w:p>
        </w:tc>
        <w:tc>
          <w:tcPr>
            <w:tcW w:w="325" w:type="pct"/>
          </w:tcPr>
          <w:p w14:paraId="648F12B1" w14:textId="77777777" w:rsidR="00C1575D" w:rsidRPr="00930AB7" w:rsidRDefault="00C1575D" w:rsidP="00971D5F">
            <w:pPr>
              <w:spacing w:afterLines="50" w:after="156"/>
              <w:jc w:val="center"/>
              <w:rPr>
                <w:szCs w:val="21"/>
              </w:rPr>
            </w:pPr>
            <w:r w:rsidRPr="00930AB7">
              <w:t>Cd</w:t>
            </w:r>
          </w:p>
        </w:tc>
        <w:tc>
          <w:tcPr>
            <w:tcW w:w="325" w:type="pct"/>
          </w:tcPr>
          <w:p w14:paraId="5FCCFC1F" w14:textId="77777777" w:rsidR="00C1575D" w:rsidRPr="00930AB7" w:rsidRDefault="00C1575D" w:rsidP="00971D5F">
            <w:pPr>
              <w:spacing w:afterLines="50" w:after="156"/>
              <w:jc w:val="center"/>
              <w:rPr>
                <w:szCs w:val="21"/>
              </w:rPr>
            </w:pPr>
            <w:r w:rsidRPr="00930AB7">
              <w:t>Ag</w:t>
            </w:r>
          </w:p>
        </w:tc>
        <w:tc>
          <w:tcPr>
            <w:tcW w:w="325" w:type="pct"/>
          </w:tcPr>
          <w:p w14:paraId="55F119B6" w14:textId="77777777" w:rsidR="00C1575D" w:rsidRPr="00930AB7" w:rsidRDefault="00C1575D" w:rsidP="00971D5F">
            <w:pPr>
              <w:spacing w:afterLines="50" w:after="156"/>
              <w:jc w:val="center"/>
              <w:rPr>
                <w:szCs w:val="21"/>
              </w:rPr>
            </w:pPr>
            <w:r w:rsidRPr="00930AB7">
              <w:t>Au</w:t>
            </w:r>
          </w:p>
        </w:tc>
        <w:tc>
          <w:tcPr>
            <w:tcW w:w="612" w:type="pct"/>
          </w:tcPr>
          <w:p w14:paraId="1D743CE7" w14:textId="77777777" w:rsidR="00C1575D" w:rsidRPr="00930AB7" w:rsidRDefault="00C1575D" w:rsidP="00971D5F">
            <w:pPr>
              <w:spacing w:afterLines="50" w:after="156"/>
              <w:jc w:val="center"/>
              <w:rPr>
                <w:szCs w:val="21"/>
              </w:rPr>
            </w:pPr>
            <w:r w:rsidRPr="00930AB7">
              <w:rPr>
                <w:szCs w:val="21"/>
              </w:rPr>
              <w:t>上述混合杂质元素</w:t>
            </w:r>
          </w:p>
        </w:tc>
      </w:tr>
      <w:tr w:rsidR="00C1575D" w:rsidRPr="00930AB7" w14:paraId="3D70A6C2" w14:textId="77777777" w:rsidTr="00971D5F">
        <w:trPr>
          <w:trHeight w:val="437"/>
        </w:trPr>
        <w:tc>
          <w:tcPr>
            <w:tcW w:w="356" w:type="pct"/>
            <w:vMerge/>
          </w:tcPr>
          <w:p w14:paraId="361DDAA6" w14:textId="77777777" w:rsidR="00C1575D" w:rsidRPr="00930AB7" w:rsidRDefault="00C1575D" w:rsidP="00971D5F">
            <w:pPr>
              <w:spacing w:afterLines="50" w:after="156"/>
              <w:rPr>
                <w:sz w:val="18"/>
                <w:szCs w:val="18"/>
              </w:rPr>
            </w:pPr>
          </w:p>
        </w:tc>
        <w:tc>
          <w:tcPr>
            <w:tcW w:w="489" w:type="pct"/>
          </w:tcPr>
          <w:p w14:paraId="3259E1E1" w14:textId="77777777" w:rsidR="00C1575D" w:rsidRPr="00C91DBE" w:rsidRDefault="00C1575D" w:rsidP="00971D5F">
            <w:pPr>
              <w:spacing w:afterLines="50" w:after="156"/>
              <w:jc w:val="center"/>
              <w:rPr>
                <w:szCs w:val="21"/>
              </w:rPr>
            </w:pPr>
            <w:r w:rsidRPr="00C91DBE">
              <w:rPr>
                <w:szCs w:val="21"/>
              </w:rPr>
              <w:t>0</w:t>
            </w:r>
          </w:p>
        </w:tc>
        <w:tc>
          <w:tcPr>
            <w:tcW w:w="325" w:type="pct"/>
          </w:tcPr>
          <w:p w14:paraId="3D3B4AD5" w14:textId="77777777" w:rsidR="00C1575D" w:rsidRPr="00C91DBE" w:rsidRDefault="00C1575D" w:rsidP="00971D5F">
            <w:pPr>
              <w:spacing w:afterLines="50" w:after="156"/>
              <w:jc w:val="center"/>
              <w:rPr>
                <w:szCs w:val="21"/>
              </w:rPr>
            </w:pPr>
            <w:r w:rsidRPr="00C91DBE">
              <w:rPr>
                <w:szCs w:val="21"/>
              </w:rPr>
              <w:t>198</w:t>
            </w:r>
          </w:p>
        </w:tc>
        <w:tc>
          <w:tcPr>
            <w:tcW w:w="288" w:type="pct"/>
          </w:tcPr>
          <w:p w14:paraId="26B29BE8" w14:textId="77777777" w:rsidR="00C1575D" w:rsidRPr="00C91DBE" w:rsidRDefault="00C1575D" w:rsidP="00971D5F">
            <w:pPr>
              <w:spacing w:afterLines="50" w:after="156"/>
              <w:jc w:val="center"/>
              <w:rPr>
                <w:szCs w:val="21"/>
              </w:rPr>
            </w:pPr>
            <w:r w:rsidRPr="00C91DBE">
              <w:rPr>
                <w:szCs w:val="21"/>
              </w:rPr>
              <w:t>80</w:t>
            </w:r>
          </w:p>
        </w:tc>
        <w:tc>
          <w:tcPr>
            <w:tcW w:w="325" w:type="pct"/>
          </w:tcPr>
          <w:p w14:paraId="2D13D48C" w14:textId="77777777" w:rsidR="00C1575D" w:rsidRPr="00C91DBE" w:rsidRDefault="00C1575D" w:rsidP="00971D5F">
            <w:pPr>
              <w:spacing w:afterLines="50" w:after="156"/>
              <w:jc w:val="center"/>
              <w:rPr>
                <w:szCs w:val="21"/>
              </w:rPr>
            </w:pPr>
            <w:r w:rsidRPr="00C91DBE">
              <w:rPr>
                <w:szCs w:val="21"/>
              </w:rPr>
              <w:t>12</w:t>
            </w:r>
          </w:p>
        </w:tc>
        <w:tc>
          <w:tcPr>
            <w:tcW w:w="325" w:type="pct"/>
          </w:tcPr>
          <w:p w14:paraId="6CCDBA5A" w14:textId="77777777" w:rsidR="00C1575D" w:rsidRPr="00C91DBE" w:rsidRDefault="00C1575D" w:rsidP="00971D5F">
            <w:pPr>
              <w:spacing w:afterLines="50" w:after="156"/>
              <w:jc w:val="center"/>
              <w:rPr>
                <w:szCs w:val="21"/>
              </w:rPr>
            </w:pPr>
            <w:r w:rsidRPr="00C91DBE">
              <w:rPr>
                <w:szCs w:val="21"/>
              </w:rPr>
              <w:t>10</w:t>
            </w:r>
          </w:p>
        </w:tc>
        <w:tc>
          <w:tcPr>
            <w:tcW w:w="325" w:type="pct"/>
          </w:tcPr>
          <w:p w14:paraId="2B72F114" w14:textId="77777777" w:rsidR="00C1575D" w:rsidRPr="00C91DBE" w:rsidRDefault="00C1575D" w:rsidP="00971D5F">
            <w:pPr>
              <w:spacing w:afterLines="50" w:after="156"/>
              <w:jc w:val="center"/>
              <w:rPr>
                <w:szCs w:val="21"/>
              </w:rPr>
            </w:pPr>
            <w:r w:rsidRPr="00C91DBE">
              <w:rPr>
                <w:szCs w:val="21"/>
              </w:rPr>
              <w:t>20</w:t>
            </w:r>
          </w:p>
        </w:tc>
        <w:tc>
          <w:tcPr>
            <w:tcW w:w="325" w:type="pct"/>
          </w:tcPr>
          <w:p w14:paraId="739752C5" w14:textId="77777777" w:rsidR="00C1575D" w:rsidRPr="00C91DBE" w:rsidRDefault="00C1575D" w:rsidP="00971D5F">
            <w:pPr>
              <w:spacing w:afterLines="50" w:after="156"/>
              <w:jc w:val="center"/>
              <w:rPr>
                <w:szCs w:val="21"/>
              </w:rPr>
            </w:pPr>
            <w:r w:rsidRPr="00C91DBE">
              <w:rPr>
                <w:szCs w:val="21"/>
              </w:rPr>
              <w:t>10</w:t>
            </w:r>
          </w:p>
        </w:tc>
        <w:tc>
          <w:tcPr>
            <w:tcW w:w="325" w:type="pct"/>
          </w:tcPr>
          <w:p w14:paraId="0F4F4CDA" w14:textId="77777777" w:rsidR="00C1575D" w:rsidRPr="00C91DBE" w:rsidRDefault="00C1575D" w:rsidP="00971D5F">
            <w:pPr>
              <w:spacing w:afterLines="50" w:after="156"/>
              <w:jc w:val="center"/>
              <w:rPr>
                <w:szCs w:val="21"/>
              </w:rPr>
            </w:pPr>
            <w:r w:rsidRPr="00C91DBE">
              <w:rPr>
                <w:szCs w:val="21"/>
              </w:rPr>
              <w:t>0.2</w:t>
            </w:r>
          </w:p>
        </w:tc>
        <w:tc>
          <w:tcPr>
            <w:tcW w:w="325" w:type="pct"/>
          </w:tcPr>
          <w:p w14:paraId="7043EF48" w14:textId="77777777" w:rsidR="00C1575D" w:rsidRPr="00C91DBE" w:rsidRDefault="00C1575D" w:rsidP="00971D5F">
            <w:pPr>
              <w:spacing w:afterLines="50" w:after="156"/>
              <w:jc w:val="center"/>
              <w:rPr>
                <w:szCs w:val="21"/>
              </w:rPr>
            </w:pPr>
            <w:r w:rsidRPr="00C91DBE">
              <w:rPr>
                <w:szCs w:val="21"/>
              </w:rPr>
              <w:t>3.4</w:t>
            </w:r>
          </w:p>
        </w:tc>
        <w:tc>
          <w:tcPr>
            <w:tcW w:w="325" w:type="pct"/>
          </w:tcPr>
          <w:p w14:paraId="793F7DD0" w14:textId="77777777" w:rsidR="00C1575D" w:rsidRPr="00C91DBE" w:rsidRDefault="00C1575D" w:rsidP="00971D5F">
            <w:pPr>
              <w:spacing w:afterLines="50" w:after="156"/>
              <w:jc w:val="center"/>
              <w:rPr>
                <w:szCs w:val="21"/>
              </w:rPr>
            </w:pPr>
            <w:r w:rsidRPr="00C91DBE">
              <w:rPr>
                <w:szCs w:val="21"/>
              </w:rPr>
              <w:t>0.3</w:t>
            </w:r>
          </w:p>
        </w:tc>
        <w:tc>
          <w:tcPr>
            <w:tcW w:w="325" w:type="pct"/>
          </w:tcPr>
          <w:p w14:paraId="13CA7AB1" w14:textId="77777777" w:rsidR="00C1575D" w:rsidRPr="00C91DBE" w:rsidRDefault="00C1575D" w:rsidP="00971D5F">
            <w:pPr>
              <w:spacing w:afterLines="50" w:after="156"/>
              <w:jc w:val="center"/>
              <w:rPr>
                <w:szCs w:val="21"/>
              </w:rPr>
            </w:pPr>
            <w:r w:rsidRPr="00C91DBE">
              <w:rPr>
                <w:szCs w:val="21"/>
              </w:rPr>
              <w:t>1</w:t>
            </w:r>
          </w:p>
        </w:tc>
        <w:tc>
          <w:tcPr>
            <w:tcW w:w="325" w:type="pct"/>
          </w:tcPr>
          <w:p w14:paraId="59D1A1F4" w14:textId="77777777" w:rsidR="00C1575D" w:rsidRPr="00C91DBE" w:rsidRDefault="00C1575D" w:rsidP="00971D5F">
            <w:pPr>
              <w:spacing w:afterLines="50" w:after="156"/>
              <w:jc w:val="center"/>
              <w:rPr>
                <w:szCs w:val="21"/>
              </w:rPr>
            </w:pPr>
            <w:r w:rsidRPr="00C91DBE">
              <w:rPr>
                <w:szCs w:val="21"/>
              </w:rPr>
              <w:t>0.06</w:t>
            </w:r>
          </w:p>
        </w:tc>
        <w:tc>
          <w:tcPr>
            <w:tcW w:w="612" w:type="pct"/>
          </w:tcPr>
          <w:p w14:paraId="5A3EFCAF" w14:textId="77777777" w:rsidR="00C1575D" w:rsidRPr="00930AB7" w:rsidRDefault="00C1575D" w:rsidP="00971D5F">
            <w:pPr>
              <w:spacing w:afterLines="50" w:after="156"/>
              <w:jc w:val="center"/>
              <w:rPr>
                <w:szCs w:val="21"/>
              </w:rPr>
            </w:pPr>
            <w:r w:rsidRPr="00930AB7">
              <w:rPr>
                <w:szCs w:val="21"/>
              </w:rPr>
              <w:t>按以上量加入</w:t>
            </w:r>
          </w:p>
        </w:tc>
      </w:tr>
      <w:tr w:rsidR="00C1575D" w:rsidRPr="00930AB7" w14:paraId="0D4AAE05" w14:textId="77777777" w:rsidTr="00971D5F">
        <w:trPr>
          <w:trHeight w:val="391"/>
        </w:trPr>
        <w:tc>
          <w:tcPr>
            <w:tcW w:w="356" w:type="pct"/>
          </w:tcPr>
          <w:p w14:paraId="25BA2A82" w14:textId="77777777" w:rsidR="00C1575D" w:rsidRPr="00930AB7" w:rsidRDefault="00C1575D" w:rsidP="00971D5F">
            <w:pPr>
              <w:spacing w:afterLines="50" w:after="156"/>
              <w:rPr>
                <w:sz w:val="18"/>
                <w:szCs w:val="18"/>
              </w:rPr>
            </w:pPr>
            <w:r w:rsidRPr="00930AB7">
              <w:rPr>
                <w:sz w:val="18"/>
                <w:szCs w:val="18"/>
              </w:rPr>
              <w:t>吸光</w:t>
            </w:r>
            <w:r w:rsidRPr="00930AB7">
              <w:rPr>
                <w:sz w:val="18"/>
                <w:szCs w:val="18"/>
              </w:rPr>
              <w:lastRenderedPageBreak/>
              <w:t>度</w:t>
            </w:r>
            <w:r w:rsidRPr="00930AB7">
              <w:rPr>
                <w:sz w:val="18"/>
                <w:szCs w:val="18"/>
              </w:rPr>
              <w:t>A</w:t>
            </w:r>
          </w:p>
        </w:tc>
        <w:tc>
          <w:tcPr>
            <w:tcW w:w="489" w:type="pct"/>
          </w:tcPr>
          <w:p w14:paraId="71FD8262" w14:textId="77777777" w:rsidR="00C1575D" w:rsidRPr="00930AB7" w:rsidRDefault="00C1575D" w:rsidP="00971D5F">
            <w:pPr>
              <w:spacing w:afterLines="50" w:after="156"/>
              <w:jc w:val="center"/>
              <w:rPr>
                <w:sz w:val="16"/>
                <w:szCs w:val="16"/>
              </w:rPr>
            </w:pPr>
            <w:r w:rsidRPr="00930AB7">
              <w:rPr>
                <w:sz w:val="16"/>
                <w:szCs w:val="16"/>
              </w:rPr>
              <w:lastRenderedPageBreak/>
              <w:t>0.029</w:t>
            </w:r>
          </w:p>
        </w:tc>
        <w:tc>
          <w:tcPr>
            <w:tcW w:w="325" w:type="pct"/>
          </w:tcPr>
          <w:p w14:paraId="257FDC8B" w14:textId="77777777" w:rsidR="00C1575D" w:rsidRPr="00930AB7" w:rsidRDefault="00C1575D" w:rsidP="00971D5F">
            <w:pPr>
              <w:spacing w:afterLines="50" w:after="156"/>
              <w:jc w:val="center"/>
              <w:rPr>
                <w:sz w:val="16"/>
                <w:szCs w:val="16"/>
              </w:rPr>
            </w:pPr>
            <w:r w:rsidRPr="00930AB7">
              <w:rPr>
                <w:sz w:val="16"/>
                <w:szCs w:val="16"/>
              </w:rPr>
              <w:t>0.030</w:t>
            </w:r>
          </w:p>
        </w:tc>
        <w:tc>
          <w:tcPr>
            <w:tcW w:w="288" w:type="pct"/>
          </w:tcPr>
          <w:p w14:paraId="353C8C8D"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6EE8BEB5" w14:textId="77777777" w:rsidR="00C1575D" w:rsidRPr="00930AB7" w:rsidRDefault="00C1575D" w:rsidP="00971D5F">
            <w:pPr>
              <w:spacing w:afterLines="50" w:after="156"/>
              <w:jc w:val="center"/>
              <w:rPr>
                <w:sz w:val="16"/>
                <w:szCs w:val="16"/>
              </w:rPr>
            </w:pPr>
            <w:r w:rsidRPr="00930AB7">
              <w:rPr>
                <w:sz w:val="16"/>
                <w:szCs w:val="16"/>
              </w:rPr>
              <w:t>0.030</w:t>
            </w:r>
          </w:p>
        </w:tc>
        <w:tc>
          <w:tcPr>
            <w:tcW w:w="325" w:type="pct"/>
          </w:tcPr>
          <w:p w14:paraId="71E91C83"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16F7CA0C"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3B0EFCF6"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490B3199"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4D7A9851"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73323E2E" w14:textId="77777777" w:rsidR="00C1575D" w:rsidRPr="00930AB7" w:rsidRDefault="00C1575D" w:rsidP="00971D5F">
            <w:pPr>
              <w:spacing w:afterLines="50" w:after="156"/>
              <w:jc w:val="center"/>
              <w:rPr>
                <w:sz w:val="16"/>
                <w:szCs w:val="16"/>
              </w:rPr>
            </w:pPr>
            <w:r w:rsidRPr="00930AB7">
              <w:rPr>
                <w:sz w:val="16"/>
                <w:szCs w:val="16"/>
              </w:rPr>
              <w:t>0.030</w:t>
            </w:r>
          </w:p>
        </w:tc>
        <w:tc>
          <w:tcPr>
            <w:tcW w:w="325" w:type="pct"/>
          </w:tcPr>
          <w:p w14:paraId="698853FC" w14:textId="77777777" w:rsidR="00C1575D" w:rsidRPr="00930AB7" w:rsidRDefault="00C1575D" w:rsidP="00971D5F">
            <w:pPr>
              <w:spacing w:afterLines="50" w:after="156"/>
              <w:jc w:val="center"/>
              <w:rPr>
                <w:sz w:val="16"/>
                <w:szCs w:val="16"/>
              </w:rPr>
            </w:pPr>
            <w:r w:rsidRPr="00930AB7">
              <w:rPr>
                <w:sz w:val="16"/>
                <w:szCs w:val="16"/>
              </w:rPr>
              <w:t>0.029</w:t>
            </w:r>
          </w:p>
        </w:tc>
        <w:tc>
          <w:tcPr>
            <w:tcW w:w="325" w:type="pct"/>
          </w:tcPr>
          <w:p w14:paraId="2E0ACC54" w14:textId="77777777" w:rsidR="00C1575D" w:rsidRPr="00930AB7" w:rsidRDefault="00C1575D" w:rsidP="00971D5F">
            <w:pPr>
              <w:spacing w:afterLines="50" w:after="156"/>
              <w:jc w:val="center"/>
              <w:rPr>
                <w:sz w:val="16"/>
                <w:szCs w:val="16"/>
              </w:rPr>
            </w:pPr>
            <w:r w:rsidRPr="00930AB7">
              <w:rPr>
                <w:sz w:val="16"/>
                <w:szCs w:val="16"/>
              </w:rPr>
              <w:t>0.029</w:t>
            </w:r>
          </w:p>
        </w:tc>
        <w:tc>
          <w:tcPr>
            <w:tcW w:w="612" w:type="pct"/>
          </w:tcPr>
          <w:p w14:paraId="6F4D8DED" w14:textId="77777777" w:rsidR="00C1575D" w:rsidRPr="00930AB7" w:rsidRDefault="00C1575D" w:rsidP="00971D5F">
            <w:pPr>
              <w:spacing w:afterLines="50" w:after="156"/>
              <w:jc w:val="center"/>
              <w:rPr>
                <w:sz w:val="16"/>
                <w:szCs w:val="16"/>
              </w:rPr>
            </w:pPr>
            <w:r w:rsidRPr="00930AB7">
              <w:rPr>
                <w:sz w:val="16"/>
                <w:szCs w:val="16"/>
              </w:rPr>
              <w:t>0.030</w:t>
            </w:r>
          </w:p>
        </w:tc>
      </w:tr>
    </w:tbl>
    <w:p w14:paraId="05029F1B" w14:textId="77777777" w:rsidR="00C1575D" w:rsidRPr="00930AB7" w:rsidRDefault="00C1575D" w:rsidP="00C1575D">
      <w:pPr>
        <w:ind w:firstLineChars="100" w:firstLine="210"/>
        <w:rPr>
          <w:rFonts w:eastAsiaTheme="minorEastAsia"/>
          <w:szCs w:val="21"/>
        </w:rPr>
      </w:pPr>
    </w:p>
    <w:p w14:paraId="509E8581" w14:textId="77777777" w:rsidR="00C1575D" w:rsidRPr="00930AB7" w:rsidRDefault="00C1575D" w:rsidP="00C1575D">
      <w:pPr>
        <w:ind w:firstLineChars="100" w:firstLine="210"/>
        <w:rPr>
          <w:rFonts w:eastAsiaTheme="minorEastAsia"/>
          <w:szCs w:val="21"/>
        </w:rPr>
      </w:pPr>
      <w:r w:rsidRPr="00930AB7">
        <w:rPr>
          <w:rFonts w:eastAsiaTheme="minorEastAsia"/>
          <w:szCs w:val="21"/>
        </w:rPr>
        <w:t>结果表明：存在的干扰元素最大量对锑的测定均无影响。</w:t>
      </w:r>
    </w:p>
    <w:p w14:paraId="6C7496A1" w14:textId="77777777" w:rsidR="00C1575D" w:rsidRPr="00735967" w:rsidRDefault="00C1575D" w:rsidP="00C1575D">
      <w:pPr>
        <w:rPr>
          <w:rFonts w:ascii="黑体" w:eastAsia="黑体" w:hAnsi="黑体"/>
          <w:szCs w:val="21"/>
        </w:rPr>
      </w:pPr>
      <w:r w:rsidRPr="00735967">
        <w:rPr>
          <w:rFonts w:ascii="黑体" w:eastAsia="黑体" w:hAnsi="黑体" w:hint="eastAsia"/>
          <w:szCs w:val="21"/>
        </w:rPr>
        <w:t>2.6</w:t>
      </w:r>
      <w:r w:rsidRPr="00735967">
        <w:rPr>
          <w:rFonts w:ascii="黑体" w:eastAsia="黑体" w:hAnsi="黑体"/>
          <w:szCs w:val="21"/>
        </w:rPr>
        <w:t xml:space="preserve">回收率 </w:t>
      </w:r>
    </w:p>
    <w:p w14:paraId="4FC3867D" w14:textId="77777777" w:rsidR="00C1575D" w:rsidRPr="00930AB7" w:rsidRDefault="00C1575D" w:rsidP="00C1575D">
      <w:pPr>
        <w:tabs>
          <w:tab w:val="left" w:pos="3170"/>
        </w:tabs>
        <w:ind w:firstLineChars="150" w:firstLine="315"/>
        <w:rPr>
          <w:szCs w:val="20"/>
        </w:rPr>
      </w:pPr>
      <w:r w:rsidRPr="00930AB7">
        <w:rPr>
          <w:szCs w:val="20"/>
        </w:rPr>
        <w:t>称取</w:t>
      </w:r>
      <w:r w:rsidRPr="00930AB7">
        <w:t>YT</w:t>
      </w:r>
      <w:r>
        <w:rPr>
          <w:rFonts w:hint="eastAsia"/>
        </w:rPr>
        <w:t>92</w:t>
      </w:r>
      <w:r w:rsidRPr="00930AB7">
        <w:rPr>
          <w:vertAlign w:val="superscript"/>
        </w:rPr>
        <w:t>#</w:t>
      </w:r>
      <w:r w:rsidRPr="00930AB7">
        <w:rPr>
          <w:szCs w:val="20"/>
        </w:rPr>
        <w:t>号样品，分别加入</w:t>
      </w:r>
      <w:r w:rsidRPr="00930AB7">
        <w:rPr>
          <w:szCs w:val="20"/>
        </w:rPr>
        <w:t>1.00mL</w:t>
      </w:r>
      <w:r w:rsidRPr="00930AB7">
        <w:rPr>
          <w:szCs w:val="20"/>
        </w:rPr>
        <w:t>、</w:t>
      </w:r>
      <w:r w:rsidRPr="00930AB7">
        <w:rPr>
          <w:szCs w:val="20"/>
        </w:rPr>
        <w:t>2.00mL</w:t>
      </w:r>
      <w:r>
        <w:rPr>
          <w:rFonts w:hint="eastAsia"/>
          <w:szCs w:val="20"/>
        </w:rPr>
        <w:t>锑</w:t>
      </w:r>
      <w:r w:rsidRPr="00930AB7">
        <w:rPr>
          <w:szCs w:val="20"/>
        </w:rPr>
        <w:t>标准溶液（</w:t>
      </w:r>
      <w:r w:rsidRPr="00930AB7">
        <w:rPr>
          <w:szCs w:val="20"/>
        </w:rPr>
        <w:t>1mg/mL</w:t>
      </w:r>
      <w:r w:rsidRPr="00930AB7">
        <w:rPr>
          <w:szCs w:val="20"/>
        </w:rPr>
        <w:t>），按本方法的分析步骤进行加标回收试验，结果见表</w:t>
      </w:r>
      <w:r>
        <w:rPr>
          <w:rFonts w:hint="eastAsia"/>
          <w:szCs w:val="20"/>
        </w:rPr>
        <w:t>13</w:t>
      </w:r>
      <w:r w:rsidRPr="00930AB7">
        <w:rPr>
          <w:szCs w:val="20"/>
        </w:rPr>
        <w:t>。</w:t>
      </w:r>
    </w:p>
    <w:p w14:paraId="1B0B47BF" w14:textId="77777777" w:rsidR="00C1575D" w:rsidRPr="00930AB7" w:rsidRDefault="00C1575D" w:rsidP="00C1575D">
      <w:pPr>
        <w:tabs>
          <w:tab w:val="left" w:pos="3170"/>
        </w:tabs>
        <w:ind w:firstLineChars="150" w:firstLine="315"/>
        <w:jc w:val="center"/>
        <w:rPr>
          <w:szCs w:val="20"/>
        </w:rPr>
      </w:pPr>
      <w:r w:rsidRPr="00930AB7">
        <w:rPr>
          <w:szCs w:val="20"/>
        </w:rPr>
        <w:t>表</w:t>
      </w:r>
      <w:r>
        <w:rPr>
          <w:rFonts w:hint="eastAsia"/>
          <w:szCs w:val="20"/>
        </w:rPr>
        <w:t>13</w:t>
      </w:r>
      <w:r w:rsidRPr="00930AB7">
        <w:rPr>
          <w:szCs w:val="20"/>
        </w:rPr>
        <w:t>加标回收试验</w:t>
      </w:r>
    </w:p>
    <w:tbl>
      <w:tblPr>
        <w:tblStyle w:val="aff2"/>
        <w:tblW w:w="0" w:type="auto"/>
        <w:tblLook w:val="04A0" w:firstRow="1" w:lastRow="0" w:firstColumn="1" w:lastColumn="0" w:noHBand="0" w:noVBand="1"/>
      </w:tblPr>
      <w:tblGrid>
        <w:gridCol w:w="1724"/>
        <w:gridCol w:w="1558"/>
        <w:gridCol w:w="1673"/>
        <w:gridCol w:w="1674"/>
        <w:gridCol w:w="1667"/>
      </w:tblGrid>
      <w:tr w:rsidR="00C1575D" w:rsidRPr="00676CCF" w14:paraId="3FADA2C3" w14:textId="77777777" w:rsidTr="00971D5F">
        <w:tc>
          <w:tcPr>
            <w:tcW w:w="1724" w:type="dxa"/>
          </w:tcPr>
          <w:p w14:paraId="1ACC382A" w14:textId="77777777" w:rsidR="00C1575D" w:rsidRPr="00676CCF" w:rsidRDefault="00C1575D" w:rsidP="00971D5F">
            <w:pPr>
              <w:tabs>
                <w:tab w:val="left" w:pos="3170"/>
              </w:tabs>
              <w:jc w:val="center"/>
              <w:rPr>
                <w:szCs w:val="20"/>
              </w:rPr>
            </w:pPr>
            <w:r w:rsidRPr="00676CCF">
              <w:t>YT</w:t>
            </w:r>
            <w:r w:rsidRPr="00676CCF">
              <w:rPr>
                <w:rFonts w:hint="eastAsia"/>
              </w:rPr>
              <w:t>92</w:t>
            </w:r>
            <w:r w:rsidRPr="00676CCF">
              <w:rPr>
                <w:vertAlign w:val="superscript"/>
              </w:rPr>
              <w:t>#</w:t>
            </w:r>
            <w:r w:rsidRPr="00676CCF">
              <w:rPr>
                <w:szCs w:val="20"/>
              </w:rPr>
              <w:t>/g</w:t>
            </w:r>
          </w:p>
        </w:tc>
        <w:tc>
          <w:tcPr>
            <w:tcW w:w="1558" w:type="dxa"/>
          </w:tcPr>
          <w:p w14:paraId="27936B91" w14:textId="77777777" w:rsidR="00C1575D" w:rsidRPr="00676CCF" w:rsidRDefault="00C1575D" w:rsidP="00971D5F">
            <w:pPr>
              <w:tabs>
                <w:tab w:val="left" w:pos="3170"/>
              </w:tabs>
              <w:jc w:val="center"/>
              <w:rPr>
                <w:szCs w:val="20"/>
              </w:rPr>
            </w:pPr>
            <w:r w:rsidRPr="00676CCF">
              <w:rPr>
                <w:szCs w:val="20"/>
              </w:rPr>
              <w:t>样品含</w:t>
            </w:r>
            <w:r w:rsidRPr="00676CCF">
              <w:rPr>
                <w:rFonts w:hint="eastAsia"/>
                <w:szCs w:val="20"/>
              </w:rPr>
              <w:t>锑</w:t>
            </w:r>
            <w:r w:rsidRPr="00676CCF">
              <w:rPr>
                <w:szCs w:val="20"/>
              </w:rPr>
              <w:t>量</w:t>
            </w:r>
            <w:r w:rsidRPr="00676CCF">
              <w:rPr>
                <w:szCs w:val="20"/>
              </w:rPr>
              <w:t>/</w:t>
            </w:r>
            <w:r w:rsidRPr="00676CCF">
              <w:rPr>
                <w:rFonts w:hint="eastAsia"/>
                <w:szCs w:val="20"/>
              </w:rPr>
              <w:t>m</w:t>
            </w:r>
            <w:r w:rsidRPr="00676CCF">
              <w:rPr>
                <w:szCs w:val="20"/>
              </w:rPr>
              <w:t>g</w:t>
            </w:r>
          </w:p>
        </w:tc>
        <w:tc>
          <w:tcPr>
            <w:tcW w:w="1673" w:type="dxa"/>
          </w:tcPr>
          <w:p w14:paraId="5D925804" w14:textId="77777777" w:rsidR="00C1575D" w:rsidRPr="00676CCF" w:rsidRDefault="00C1575D" w:rsidP="00971D5F">
            <w:pPr>
              <w:tabs>
                <w:tab w:val="left" w:pos="3170"/>
              </w:tabs>
              <w:jc w:val="center"/>
              <w:rPr>
                <w:szCs w:val="20"/>
              </w:rPr>
            </w:pPr>
            <w:r w:rsidRPr="00676CCF">
              <w:rPr>
                <w:szCs w:val="20"/>
              </w:rPr>
              <w:t>加入</w:t>
            </w:r>
            <w:r w:rsidRPr="00676CCF">
              <w:rPr>
                <w:rFonts w:hint="eastAsia"/>
                <w:szCs w:val="20"/>
              </w:rPr>
              <w:t>锑</w:t>
            </w:r>
            <w:r w:rsidRPr="00676CCF">
              <w:rPr>
                <w:szCs w:val="20"/>
              </w:rPr>
              <w:t>量</w:t>
            </w:r>
            <w:r w:rsidRPr="00676CCF">
              <w:rPr>
                <w:szCs w:val="20"/>
              </w:rPr>
              <w:t>/</w:t>
            </w:r>
            <w:r w:rsidRPr="00676CCF">
              <w:rPr>
                <w:rFonts w:hint="eastAsia"/>
                <w:szCs w:val="20"/>
              </w:rPr>
              <w:t>m</w:t>
            </w:r>
            <w:r w:rsidRPr="00676CCF">
              <w:rPr>
                <w:szCs w:val="20"/>
              </w:rPr>
              <w:t>g</w:t>
            </w:r>
          </w:p>
        </w:tc>
        <w:tc>
          <w:tcPr>
            <w:tcW w:w="1674" w:type="dxa"/>
          </w:tcPr>
          <w:p w14:paraId="52477016" w14:textId="77777777" w:rsidR="00C1575D" w:rsidRPr="00676CCF" w:rsidRDefault="00C1575D" w:rsidP="00971D5F">
            <w:pPr>
              <w:tabs>
                <w:tab w:val="left" w:pos="3170"/>
              </w:tabs>
              <w:jc w:val="center"/>
              <w:rPr>
                <w:szCs w:val="20"/>
              </w:rPr>
            </w:pPr>
            <w:r w:rsidRPr="00676CCF">
              <w:rPr>
                <w:szCs w:val="20"/>
              </w:rPr>
              <w:t>测得</w:t>
            </w:r>
            <w:r>
              <w:rPr>
                <w:rFonts w:hint="eastAsia"/>
                <w:szCs w:val="20"/>
              </w:rPr>
              <w:t>锑</w:t>
            </w:r>
            <w:r w:rsidRPr="00676CCF">
              <w:rPr>
                <w:szCs w:val="20"/>
              </w:rPr>
              <w:t>量</w:t>
            </w:r>
            <w:r w:rsidRPr="00676CCF">
              <w:rPr>
                <w:szCs w:val="20"/>
              </w:rPr>
              <w:t>/ug</w:t>
            </w:r>
          </w:p>
        </w:tc>
        <w:tc>
          <w:tcPr>
            <w:tcW w:w="1667" w:type="dxa"/>
          </w:tcPr>
          <w:p w14:paraId="19A3E5A5" w14:textId="77777777" w:rsidR="00C1575D" w:rsidRPr="00676CCF" w:rsidRDefault="00C1575D" w:rsidP="00971D5F">
            <w:pPr>
              <w:tabs>
                <w:tab w:val="left" w:pos="3170"/>
              </w:tabs>
              <w:jc w:val="center"/>
              <w:rPr>
                <w:szCs w:val="20"/>
              </w:rPr>
            </w:pPr>
            <w:r w:rsidRPr="00676CCF">
              <w:rPr>
                <w:szCs w:val="20"/>
              </w:rPr>
              <w:t>回收率</w:t>
            </w:r>
            <w:r w:rsidRPr="00676CCF">
              <w:rPr>
                <w:szCs w:val="20"/>
              </w:rPr>
              <w:t>%</w:t>
            </w:r>
          </w:p>
        </w:tc>
      </w:tr>
      <w:tr w:rsidR="00C1575D" w:rsidRPr="00676CCF" w14:paraId="2739F617" w14:textId="77777777" w:rsidTr="00971D5F">
        <w:tc>
          <w:tcPr>
            <w:tcW w:w="1724" w:type="dxa"/>
          </w:tcPr>
          <w:p w14:paraId="0349F90C" w14:textId="77777777" w:rsidR="00C1575D" w:rsidRPr="00676CCF" w:rsidRDefault="00C1575D" w:rsidP="00971D5F">
            <w:pPr>
              <w:tabs>
                <w:tab w:val="left" w:pos="3170"/>
              </w:tabs>
              <w:jc w:val="center"/>
              <w:rPr>
                <w:szCs w:val="20"/>
              </w:rPr>
            </w:pPr>
            <w:r w:rsidRPr="00676CCF">
              <w:rPr>
                <w:szCs w:val="20"/>
              </w:rPr>
              <w:t>0.2</w:t>
            </w:r>
            <w:r w:rsidRPr="00676CCF">
              <w:rPr>
                <w:rFonts w:hint="eastAsia"/>
                <w:szCs w:val="20"/>
              </w:rPr>
              <w:t>04</w:t>
            </w:r>
            <w:r w:rsidRPr="00676CCF">
              <w:rPr>
                <w:szCs w:val="20"/>
              </w:rPr>
              <w:t>6</w:t>
            </w:r>
          </w:p>
        </w:tc>
        <w:tc>
          <w:tcPr>
            <w:tcW w:w="1558" w:type="dxa"/>
          </w:tcPr>
          <w:p w14:paraId="47E3EB8B" w14:textId="77777777" w:rsidR="00C1575D" w:rsidRPr="00676CCF" w:rsidRDefault="00C1575D" w:rsidP="00971D5F">
            <w:pPr>
              <w:tabs>
                <w:tab w:val="left" w:pos="3170"/>
              </w:tabs>
              <w:jc w:val="center"/>
              <w:rPr>
                <w:szCs w:val="20"/>
              </w:rPr>
            </w:pPr>
            <w:r w:rsidRPr="00676CCF">
              <w:rPr>
                <w:rFonts w:hint="eastAsia"/>
                <w:szCs w:val="20"/>
              </w:rPr>
              <w:t>3.72</w:t>
            </w:r>
          </w:p>
        </w:tc>
        <w:tc>
          <w:tcPr>
            <w:tcW w:w="1673" w:type="dxa"/>
          </w:tcPr>
          <w:p w14:paraId="0DD01775" w14:textId="77777777" w:rsidR="00C1575D" w:rsidRPr="00676CCF" w:rsidRDefault="00C1575D" w:rsidP="00971D5F">
            <w:pPr>
              <w:tabs>
                <w:tab w:val="left" w:pos="3170"/>
              </w:tabs>
              <w:jc w:val="center"/>
              <w:rPr>
                <w:szCs w:val="20"/>
              </w:rPr>
            </w:pPr>
            <w:r w:rsidRPr="00676CCF">
              <w:rPr>
                <w:szCs w:val="20"/>
              </w:rPr>
              <w:t>1</w:t>
            </w:r>
            <w:r w:rsidRPr="00676CCF">
              <w:rPr>
                <w:rFonts w:hint="eastAsia"/>
                <w:szCs w:val="20"/>
              </w:rPr>
              <w:t>.00</w:t>
            </w:r>
          </w:p>
        </w:tc>
        <w:tc>
          <w:tcPr>
            <w:tcW w:w="1674" w:type="dxa"/>
          </w:tcPr>
          <w:p w14:paraId="03209376" w14:textId="77777777" w:rsidR="00C1575D" w:rsidRPr="00676CCF" w:rsidRDefault="00C1575D" w:rsidP="00971D5F">
            <w:pPr>
              <w:tabs>
                <w:tab w:val="left" w:pos="3170"/>
              </w:tabs>
              <w:jc w:val="center"/>
              <w:rPr>
                <w:szCs w:val="20"/>
              </w:rPr>
            </w:pPr>
            <w:r w:rsidRPr="00676CCF">
              <w:rPr>
                <w:rFonts w:hint="eastAsia"/>
                <w:szCs w:val="20"/>
              </w:rPr>
              <w:t>4.77</w:t>
            </w:r>
          </w:p>
        </w:tc>
        <w:tc>
          <w:tcPr>
            <w:tcW w:w="1667" w:type="dxa"/>
          </w:tcPr>
          <w:p w14:paraId="13C5D2F0" w14:textId="77777777" w:rsidR="00C1575D" w:rsidRPr="00676CCF" w:rsidRDefault="00C1575D" w:rsidP="00971D5F">
            <w:pPr>
              <w:tabs>
                <w:tab w:val="left" w:pos="3170"/>
              </w:tabs>
              <w:jc w:val="center"/>
              <w:rPr>
                <w:szCs w:val="20"/>
              </w:rPr>
            </w:pPr>
            <w:r w:rsidRPr="00676CCF">
              <w:rPr>
                <w:szCs w:val="20"/>
              </w:rPr>
              <w:t>10</w:t>
            </w:r>
            <w:r w:rsidRPr="00676CCF">
              <w:rPr>
                <w:rFonts w:hint="eastAsia"/>
                <w:szCs w:val="20"/>
              </w:rPr>
              <w:t>1.06</w:t>
            </w:r>
          </w:p>
        </w:tc>
      </w:tr>
      <w:tr w:rsidR="00C1575D" w:rsidRPr="00676CCF" w14:paraId="125A2607" w14:textId="77777777" w:rsidTr="00971D5F">
        <w:tc>
          <w:tcPr>
            <w:tcW w:w="1724" w:type="dxa"/>
          </w:tcPr>
          <w:p w14:paraId="75A2A3F9" w14:textId="77777777" w:rsidR="00C1575D" w:rsidRPr="00676CCF" w:rsidRDefault="00C1575D" w:rsidP="00971D5F">
            <w:pPr>
              <w:tabs>
                <w:tab w:val="left" w:pos="3170"/>
              </w:tabs>
              <w:jc w:val="center"/>
              <w:rPr>
                <w:szCs w:val="20"/>
              </w:rPr>
            </w:pPr>
            <w:r w:rsidRPr="00676CCF">
              <w:rPr>
                <w:szCs w:val="20"/>
              </w:rPr>
              <w:t>0.20</w:t>
            </w:r>
            <w:r w:rsidRPr="00676CCF">
              <w:rPr>
                <w:rFonts w:hint="eastAsia"/>
                <w:szCs w:val="20"/>
              </w:rPr>
              <w:t>0</w:t>
            </w:r>
            <w:r w:rsidRPr="00676CCF">
              <w:rPr>
                <w:szCs w:val="20"/>
              </w:rPr>
              <w:t>4</w:t>
            </w:r>
          </w:p>
        </w:tc>
        <w:tc>
          <w:tcPr>
            <w:tcW w:w="1558" w:type="dxa"/>
          </w:tcPr>
          <w:p w14:paraId="7B797C91" w14:textId="77777777" w:rsidR="00C1575D" w:rsidRPr="00676CCF" w:rsidRDefault="00C1575D" w:rsidP="00971D5F">
            <w:pPr>
              <w:tabs>
                <w:tab w:val="left" w:pos="3170"/>
              </w:tabs>
              <w:jc w:val="center"/>
              <w:rPr>
                <w:szCs w:val="20"/>
              </w:rPr>
            </w:pPr>
            <w:r w:rsidRPr="00676CCF">
              <w:rPr>
                <w:rFonts w:hint="eastAsia"/>
                <w:szCs w:val="20"/>
              </w:rPr>
              <w:t>3.65</w:t>
            </w:r>
          </w:p>
        </w:tc>
        <w:tc>
          <w:tcPr>
            <w:tcW w:w="1673" w:type="dxa"/>
          </w:tcPr>
          <w:p w14:paraId="7EACC347" w14:textId="77777777" w:rsidR="00C1575D" w:rsidRPr="00676CCF" w:rsidRDefault="00C1575D" w:rsidP="00971D5F">
            <w:pPr>
              <w:tabs>
                <w:tab w:val="left" w:pos="3170"/>
              </w:tabs>
              <w:jc w:val="center"/>
              <w:rPr>
                <w:szCs w:val="20"/>
              </w:rPr>
            </w:pPr>
            <w:r w:rsidRPr="00676CCF">
              <w:rPr>
                <w:szCs w:val="20"/>
              </w:rPr>
              <w:t>2</w:t>
            </w:r>
            <w:r w:rsidRPr="00676CCF">
              <w:rPr>
                <w:rFonts w:hint="eastAsia"/>
                <w:szCs w:val="20"/>
              </w:rPr>
              <w:t>.00</w:t>
            </w:r>
          </w:p>
        </w:tc>
        <w:tc>
          <w:tcPr>
            <w:tcW w:w="1674" w:type="dxa"/>
          </w:tcPr>
          <w:p w14:paraId="44CC7DB1" w14:textId="77777777" w:rsidR="00C1575D" w:rsidRPr="00676CCF" w:rsidRDefault="00C1575D" w:rsidP="00971D5F">
            <w:pPr>
              <w:tabs>
                <w:tab w:val="left" w:pos="3170"/>
              </w:tabs>
              <w:jc w:val="center"/>
              <w:rPr>
                <w:szCs w:val="20"/>
              </w:rPr>
            </w:pPr>
            <w:r w:rsidRPr="00676CCF">
              <w:rPr>
                <w:rFonts w:hint="eastAsia"/>
                <w:szCs w:val="20"/>
              </w:rPr>
              <w:t>5.64</w:t>
            </w:r>
          </w:p>
        </w:tc>
        <w:tc>
          <w:tcPr>
            <w:tcW w:w="1667" w:type="dxa"/>
          </w:tcPr>
          <w:p w14:paraId="73FED5BA" w14:textId="77777777" w:rsidR="00C1575D" w:rsidRPr="00676CCF" w:rsidRDefault="00C1575D" w:rsidP="00971D5F">
            <w:pPr>
              <w:tabs>
                <w:tab w:val="left" w:pos="3170"/>
              </w:tabs>
              <w:jc w:val="center"/>
              <w:rPr>
                <w:szCs w:val="20"/>
              </w:rPr>
            </w:pPr>
            <w:r w:rsidRPr="00676CCF">
              <w:rPr>
                <w:rFonts w:hint="eastAsia"/>
                <w:szCs w:val="20"/>
              </w:rPr>
              <w:t>99</w:t>
            </w:r>
            <w:r w:rsidRPr="00676CCF">
              <w:rPr>
                <w:szCs w:val="20"/>
              </w:rPr>
              <w:t>.8</w:t>
            </w:r>
            <w:r w:rsidRPr="00676CCF">
              <w:rPr>
                <w:rFonts w:hint="eastAsia"/>
                <w:szCs w:val="20"/>
              </w:rPr>
              <w:t>2</w:t>
            </w:r>
          </w:p>
        </w:tc>
      </w:tr>
    </w:tbl>
    <w:p w14:paraId="27718BEC" w14:textId="77777777" w:rsidR="00C1575D" w:rsidRPr="00930AB7" w:rsidRDefault="00C1575D" w:rsidP="00C1575D">
      <w:pPr>
        <w:tabs>
          <w:tab w:val="left" w:pos="3170"/>
        </w:tabs>
        <w:rPr>
          <w:szCs w:val="20"/>
        </w:rPr>
      </w:pPr>
    </w:p>
    <w:p w14:paraId="4A11AB1C" w14:textId="77777777" w:rsidR="00C1575D" w:rsidRPr="00E61CC2" w:rsidRDefault="00C1575D" w:rsidP="00C1575D">
      <w:pPr>
        <w:rPr>
          <w:rFonts w:ascii="黑体" w:eastAsia="黑体" w:hAnsi="黑体"/>
          <w:szCs w:val="21"/>
        </w:rPr>
      </w:pPr>
      <w:r w:rsidRPr="00E61CC2">
        <w:rPr>
          <w:rFonts w:ascii="黑体" w:eastAsia="黑体" w:hAnsi="黑体" w:hint="eastAsia"/>
          <w:szCs w:val="21"/>
        </w:rPr>
        <w:t>2.7精密度</w:t>
      </w:r>
    </w:p>
    <w:p w14:paraId="22DE2ADD" w14:textId="77777777" w:rsidR="00C1575D" w:rsidRPr="00930AB7" w:rsidRDefault="00C1575D" w:rsidP="00C1575D">
      <w:pPr>
        <w:ind w:firstLineChars="200" w:firstLine="420"/>
        <w:rPr>
          <w:ins w:id="10" w:author="雨林木风" w:date="2012-07-26T18:40:00Z"/>
          <w:szCs w:val="20"/>
        </w:rPr>
      </w:pPr>
      <w:r>
        <w:rPr>
          <w:rFonts w:hint="eastAsia"/>
          <w:szCs w:val="21"/>
        </w:rPr>
        <w:t>样品精密度</w:t>
      </w:r>
      <w:r w:rsidRPr="00930AB7">
        <w:rPr>
          <w:szCs w:val="21"/>
        </w:rPr>
        <w:t>试验结果见表</w:t>
      </w:r>
      <w:r>
        <w:rPr>
          <w:rFonts w:hint="eastAsia"/>
          <w:szCs w:val="21"/>
        </w:rPr>
        <w:t>14</w:t>
      </w:r>
      <w:r w:rsidRPr="00930AB7">
        <w:rPr>
          <w:szCs w:val="21"/>
        </w:rPr>
        <w:t>。</w:t>
      </w:r>
    </w:p>
    <w:p w14:paraId="401F2405" w14:textId="77777777" w:rsidR="00C1575D" w:rsidRPr="00930AB7" w:rsidRDefault="00C1575D" w:rsidP="00C1575D">
      <w:pPr>
        <w:spacing w:line="360" w:lineRule="auto"/>
        <w:ind w:firstLineChars="200" w:firstLine="420"/>
        <w:jc w:val="center"/>
        <w:rPr>
          <w:szCs w:val="21"/>
        </w:rPr>
      </w:pPr>
      <w:r w:rsidRPr="00930AB7">
        <w:rPr>
          <w:szCs w:val="21"/>
        </w:rPr>
        <w:t>表</w:t>
      </w:r>
      <w:r>
        <w:rPr>
          <w:rFonts w:hint="eastAsia"/>
          <w:szCs w:val="21"/>
        </w:rPr>
        <w:t xml:space="preserve">14 </w:t>
      </w:r>
      <w:r>
        <w:rPr>
          <w:rFonts w:hint="eastAsia"/>
          <w:szCs w:val="21"/>
        </w:rPr>
        <w:t>样品精密度</w:t>
      </w:r>
      <w:r w:rsidRPr="00930AB7">
        <w:rPr>
          <w:szCs w:val="21"/>
        </w:rPr>
        <w:t>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037"/>
        <w:gridCol w:w="1037"/>
        <w:gridCol w:w="1037"/>
        <w:gridCol w:w="1037"/>
        <w:gridCol w:w="1037"/>
        <w:gridCol w:w="1037"/>
        <w:gridCol w:w="1037"/>
      </w:tblGrid>
      <w:tr w:rsidR="00C1575D" w:rsidRPr="00930AB7" w14:paraId="705F8DB6" w14:textId="77777777" w:rsidTr="00971D5F">
        <w:tc>
          <w:tcPr>
            <w:tcW w:w="625" w:type="pct"/>
            <w:shd w:val="clear" w:color="auto" w:fill="auto"/>
            <w:vAlign w:val="center"/>
          </w:tcPr>
          <w:p w14:paraId="05B5B574" w14:textId="77777777" w:rsidR="00C1575D" w:rsidRPr="00930AB7" w:rsidRDefault="00C1575D" w:rsidP="00971D5F">
            <w:pPr>
              <w:tabs>
                <w:tab w:val="left" w:pos="3170"/>
              </w:tabs>
              <w:jc w:val="center"/>
              <w:rPr>
                <w:szCs w:val="20"/>
              </w:rPr>
            </w:pPr>
            <w:r w:rsidRPr="00930AB7">
              <w:rPr>
                <w:szCs w:val="20"/>
              </w:rPr>
              <w:t>样品</w:t>
            </w:r>
          </w:p>
        </w:tc>
        <w:tc>
          <w:tcPr>
            <w:tcW w:w="2500" w:type="pct"/>
            <w:gridSpan w:val="4"/>
            <w:shd w:val="clear" w:color="auto" w:fill="auto"/>
            <w:vAlign w:val="center"/>
          </w:tcPr>
          <w:p w14:paraId="26FECA41" w14:textId="77777777" w:rsidR="00C1575D" w:rsidRPr="00930AB7" w:rsidRDefault="00C1575D" w:rsidP="00971D5F">
            <w:pPr>
              <w:tabs>
                <w:tab w:val="left" w:pos="3170"/>
              </w:tabs>
              <w:jc w:val="center"/>
              <w:rPr>
                <w:szCs w:val="20"/>
              </w:rPr>
            </w:pPr>
            <w:r w:rsidRPr="00930AB7">
              <w:rPr>
                <w:szCs w:val="20"/>
              </w:rPr>
              <w:t>测得</w:t>
            </w:r>
            <w:r>
              <w:rPr>
                <w:rFonts w:hint="eastAsia"/>
                <w:szCs w:val="20"/>
              </w:rPr>
              <w:t>锑</w:t>
            </w:r>
            <w:r w:rsidRPr="00930AB7">
              <w:rPr>
                <w:szCs w:val="20"/>
              </w:rPr>
              <w:t>的质量分数</w:t>
            </w:r>
          </w:p>
          <w:p w14:paraId="17A1F269" w14:textId="77777777" w:rsidR="00C1575D" w:rsidRPr="00930AB7" w:rsidRDefault="00C1575D" w:rsidP="00971D5F">
            <w:pPr>
              <w:tabs>
                <w:tab w:val="left" w:pos="3170"/>
              </w:tabs>
              <w:jc w:val="center"/>
              <w:rPr>
                <w:szCs w:val="20"/>
              </w:rPr>
            </w:pPr>
            <w:r w:rsidRPr="00930AB7">
              <w:rPr>
                <w:szCs w:val="20"/>
              </w:rPr>
              <w:t>/%</w:t>
            </w:r>
          </w:p>
        </w:tc>
        <w:tc>
          <w:tcPr>
            <w:tcW w:w="625" w:type="pct"/>
            <w:shd w:val="clear" w:color="auto" w:fill="auto"/>
            <w:vAlign w:val="center"/>
          </w:tcPr>
          <w:p w14:paraId="3ADD74F8" w14:textId="77777777" w:rsidR="00C1575D" w:rsidRPr="00930AB7" w:rsidRDefault="00C1575D" w:rsidP="00971D5F">
            <w:pPr>
              <w:tabs>
                <w:tab w:val="left" w:pos="3170"/>
              </w:tabs>
              <w:jc w:val="center"/>
              <w:rPr>
                <w:szCs w:val="20"/>
              </w:rPr>
            </w:pPr>
            <w:r w:rsidRPr="00930AB7">
              <w:rPr>
                <w:szCs w:val="20"/>
              </w:rPr>
              <w:t>平均值</w:t>
            </w:r>
            <w:r w:rsidRPr="00930AB7">
              <w:rPr>
                <w:szCs w:val="20"/>
              </w:rPr>
              <w:t>/%</w:t>
            </w:r>
          </w:p>
        </w:tc>
        <w:tc>
          <w:tcPr>
            <w:tcW w:w="625" w:type="pct"/>
            <w:shd w:val="clear" w:color="auto" w:fill="auto"/>
            <w:vAlign w:val="center"/>
          </w:tcPr>
          <w:p w14:paraId="5CDD2B3A" w14:textId="77777777" w:rsidR="00C1575D" w:rsidRPr="00930AB7" w:rsidRDefault="00C1575D" w:rsidP="00971D5F">
            <w:pPr>
              <w:tabs>
                <w:tab w:val="left" w:pos="3170"/>
              </w:tabs>
              <w:jc w:val="center"/>
              <w:rPr>
                <w:szCs w:val="20"/>
              </w:rPr>
            </w:pPr>
            <w:r w:rsidRPr="00930AB7">
              <w:rPr>
                <w:szCs w:val="20"/>
              </w:rPr>
              <w:t>SD</w:t>
            </w:r>
          </w:p>
        </w:tc>
        <w:tc>
          <w:tcPr>
            <w:tcW w:w="625" w:type="pct"/>
            <w:shd w:val="clear" w:color="auto" w:fill="auto"/>
            <w:vAlign w:val="center"/>
          </w:tcPr>
          <w:p w14:paraId="2BD047CF" w14:textId="77777777" w:rsidR="00C1575D" w:rsidRPr="00930AB7" w:rsidRDefault="00C1575D" w:rsidP="00971D5F">
            <w:pPr>
              <w:tabs>
                <w:tab w:val="left" w:pos="3170"/>
              </w:tabs>
              <w:jc w:val="center"/>
              <w:rPr>
                <w:szCs w:val="20"/>
              </w:rPr>
            </w:pPr>
            <w:r w:rsidRPr="00930AB7">
              <w:rPr>
                <w:szCs w:val="20"/>
              </w:rPr>
              <w:t>RSD%</w:t>
            </w:r>
          </w:p>
        </w:tc>
      </w:tr>
      <w:tr w:rsidR="00C1575D" w:rsidRPr="00930AB7" w14:paraId="07F8E5AC" w14:textId="77777777" w:rsidTr="00971D5F">
        <w:tc>
          <w:tcPr>
            <w:tcW w:w="625" w:type="pct"/>
            <w:vMerge w:val="restart"/>
            <w:shd w:val="clear" w:color="auto" w:fill="auto"/>
            <w:vAlign w:val="center"/>
          </w:tcPr>
          <w:p w14:paraId="1CCC8431" w14:textId="77777777" w:rsidR="00C1575D" w:rsidRPr="00930AB7" w:rsidRDefault="00C1575D" w:rsidP="00971D5F">
            <w:pPr>
              <w:tabs>
                <w:tab w:val="left" w:pos="3170"/>
              </w:tabs>
              <w:jc w:val="center"/>
              <w:rPr>
                <w:szCs w:val="20"/>
              </w:rPr>
            </w:pPr>
            <w:r>
              <w:rPr>
                <w:rFonts w:hint="eastAsia"/>
                <w:szCs w:val="20"/>
              </w:rPr>
              <w:t>YT54</w:t>
            </w:r>
            <w:r w:rsidRPr="00FD57C0">
              <w:rPr>
                <w:rFonts w:hint="eastAsia"/>
                <w:szCs w:val="20"/>
                <w:vertAlign w:val="superscript"/>
              </w:rPr>
              <w:t>#</w:t>
            </w:r>
          </w:p>
        </w:tc>
        <w:tc>
          <w:tcPr>
            <w:tcW w:w="625" w:type="pct"/>
            <w:shd w:val="clear" w:color="auto" w:fill="auto"/>
            <w:vAlign w:val="bottom"/>
          </w:tcPr>
          <w:p w14:paraId="6CF8160D" w14:textId="77777777" w:rsidR="00C1575D" w:rsidRPr="00930AB7" w:rsidRDefault="00C1575D" w:rsidP="00971D5F">
            <w:pPr>
              <w:tabs>
                <w:tab w:val="left" w:pos="3170"/>
              </w:tabs>
              <w:jc w:val="center"/>
              <w:rPr>
                <w:szCs w:val="20"/>
              </w:rPr>
            </w:pPr>
            <w:r>
              <w:rPr>
                <w:rFonts w:hint="eastAsia"/>
                <w:szCs w:val="20"/>
              </w:rPr>
              <w:t>2.83</w:t>
            </w:r>
          </w:p>
        </w:tc>
        <w:tc>
          <w:tcPr>
            <w:tcW w:w="625" w:type="pct"/>
            <w:shd w:val="clear" w:color="auto" w:fill="auto"/>
            <w:vAlign w:val="bottom"/>
          </w:tcPr>
          <w:p w14:paraId="0472F127" w14:textId="77777777" w:rsidR="00C1575D" w:rsidRPr="00930AB7" w:rsidRDefault="00C1575D" w:rsidP="00971D5F">
            <w:pPr>
              <w:tabs>
                <w:tab w:val="left" w:pos="3170"/>
              </w:tabs>
              <w:jc w:val="center"/>
              <w:rPr>
                <w:szCs w:val="20"/>
              </w:rPr>
            </w:pPr>
            <w:r>
              <w:rPr>
                <w:rFonts w:hint="eastAsia"/>
                <w:szCs w:val="20"/>
              </w:rPr>
              <w:t>2.84</w:t>
            </w:r>
          </w:p>
        </w:tc>
        <w:tc>
          <w:tcPr>
            <w:tcW w:w="625" w:type="pct"/>
            <w:shd w:val="clear" w:color="auto" w:fill="auto"/>
            <w:vAlign w:val="bottom"/>
          </w:tcPr>
          <w:p w14:paraId="489A2588" w14:textId="77777777" w:rsidR="00C1575D" w:rsidRPr="00930AB7" w:rsidRDefault="00C1575D" w:rsidP="00971D5F">
            <w:pPr>
              <w:tabs>
                <w:tab w:val="left" w:pos="3170"/>
              </w:tabs>
              <w:jc w:val="center"/>
              <w:rPr>
                <w:szCs w:val="20"/>
              </w:rPr>
            </w:pPr>
            <w:r>
              <w:rPr>
                <w:rFonts w:hint="eastAsia"/>
                <w:szCs w:val="20"/>
              </w:rPr>
              <w:t>2.82</w:t>
            </w:r>
          </w:p>
        </w:tc>
        <w:tc>
          <w:tcPr>
            <w:tcW w:w="625" w:type="pct"/>
            <w:shd w:val="clear" w:color="auto" w:fill="auto"/>
            <w:vAlign w:val="bottom"/>
          </w:tcPr>
          <w:p w14:paraId="5C9EAD5E" w14:textId="77777777" w:rsidR="00C1575D" w:rsidRPr="00930AB7" w:rsidRDefault="00C1575D" w:rsidP="00971D5F">
            <w:pPr>
              <w:tabs>
                <w:tab w:val="left" w:pos="3170"/>
              </w:tabs>
              <w:jc w:val="center"/>
              <w:rPr>
                <w:szCs w:val="20"/>
              </w:rPr>
            </w:pPr>
            <w:r>
              <w:rPr>
                <w:rFonts w:hint="eastAsia"/>
                <w:szCs w:val="20"/>
              </w:rPr>
              <w:t>2.83</w:t>
            </w:r>
          </w:p>
        </w:tc>
        <w:tc>
          <w:tcPr>
            <w:tcW w:w="625" w:type="pct"/>
            <w:vMerge w:val="restart"/>
            <w:shd w:val="clear" w:color="auto" w:fill="auto"/>
            <w:vAlign w:val="center"/>
          </w:tcPr>
          <w:p w14:paraId="4E6DDC9E" w14:textId="77777777" w:rsidR="00C1575D" w:rsidRPr="00930AB7" w:rsidRDefault="00C1575D" w:rsidP="00971D5F">
            <w:pPr>
              <w:tabs>
                <w:tab w:val="left" w:pos="3170"/>
              </w:tabs>
              <w:jc w:val="center"/>
              <w:rPr>
                <w:szCs w:val="20"/>
              </w:rPr>
            </w:pPr>
            <w:r>
              <w:rPr>
                <w:rFonts w:hint="eastAsia"/>
                <w:szCs w:val="20"/>
              </w:rPr>
              <w:t>2.84</w:t>
            </w:r>
          </w:p>
        </w:tc>
        <w:tc>
          <w:tcPr>
            <w:tcW w:w="625" w:type="pct"/>
            <w:vMerge w:val="restart"/>
            <w:shd w:val="clear" w:color="auto" w:fill="auto"/>
            <w:vAlign w:val="center"/>
          </w:tcPr>
          <w:p w14:paraId="67B581B2" w14:textId="77777777" w:rsidR="00C1575D" w:rsidRPr="00930AB7" w:rsidRDefault="00C1575D" w:rsidP="00971D5F">
            <w:pPr>
              <w:tabs>
                <w:tab w:val="left" w:pos="3170"/>
              </w:tabs>
              <w:jc w:val="center"/>
              <w:rPr>
                <w:szCs w:val="20"/>
              </w:rPr>
            </w:pPr>
            <w:r w:rsidRPr="00930AB7">
              <w:rPr>
                <w:szCs w:val="20"/>
              </w:rPr>
              <w:t>0.0</w:t>
            </w:r>
            <w:r>
              <w:rPr>
                <w:rFonts w:hint="eastAsia"/>
                <w:szCs w:val="20"/>
              </w:rPr>
              <w:t>17</w:t>
            </w:r>
          </w:p>
        </w:tc>
        <w:tc>
          <w:tcPr>
            <w:tcW w:w="625" w:type="pct"/>
            <w:vMerge w:val="restart"/>
            <w:shd w:val="clear" w:color="auto" w:fill="auto"/>
            <w:vAlign w:val="center"/>
          </w:tcPr>
          <w:p w14:paraId="393D83DF" w14:textId="77777777" w:rsidR="00C1575D" w:rsidRPr="00930AB7" w:rsidRDefault="00C1575D" w:rsidP="00971D5F">
            <w:pPr>
              <w:tabs>
                <w:tab w:val="left" w:pos="3170"/>
              </w:tabs>
              <w:jc w:val="center"/>
              <w:rPr>
                <w:szCs w:val="20"/>
              </w:rPr>
            </w:pPr>
            <w:r>
              <w:rPr>
                <w:rFonts w:hint="eastAsia"/>
                <w:szCs w:val="20"/>
              </w:rPr>
              <w:t>0.60</w:t>
            </w:r>
          </w:p>
        </w:tc>
      </w:tr>
      <w:tr w:rsidR="00C1575D" w:rsidRPr="00930AB7" w14:paraId="11CF109B" w14:textId="77777777" w:rsidTr="00971D5F">
        <w:tc>
          <w:tcPr>
            <w:tcW w:w="625" w:type="pct"/>
            <w:vMerge/>
            <w:shd w:val="clear" w:color="auto" w:fill="auto"/>
            <w:vAlign w:val="center"/>
          </w:tcPr>
          <w:p w14:paraId="728F9AEC"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0A374CB8" w14:textId="77777777" w:rsidR="00C1575D" w:rsidRPr="00930AB7" w:rsidRDefault="00C1575D" w:rsidP="00971D5F">
            <w:pPr>
              <w:tabs>
                <w:tab w:val="left" w:pos="3170"/>
              </w:tabs>
              <w:jc w:val="center"/>
              <w:rPr>
                <w:szCs w:val="20"/>
              </w:rPr>
            </w:pPr>
            <w:r>
              <w:rPr>
                <w:rFonts w:hint="eastAsia"/>
                <w:szCs w:val="20"/>
              </w:rPr>
              <w:t>2.86</w:t>
            </w:r>
          </w:p>
        </w:tc>
        <w:tc>
          <w:tcPr>
            <w:tcW w:w="625" w:type="pct"/>
            <w:shd w:val="clear" w:color="auto" w:fill="auto"/>
            <w:vAlign w:val="bottom"/>
          </w:tcPr>
          <w:p w14:paraId="0686E16D" w14:textId="77777777" w:rsidR="00C1575D" w:rsidRPr="00930AB7" w:rsidRDefault="00C1575D" w:rsidP="00971D5F">
            <w:pPr>
              <w:tabs>
                <w:tab w:val="left" w:pos="3170"/>
              </w:tabs>
              <w:jc w:val="center"/>
              <w:rPr>
                <w:szCs w:val="20"/>
              </w:rPr>
            </w:pPr>
            <w:r>
              <w:rPr>
                <w:rFonts w:hint="eastAsia"/>
                <w:szCs w:val="20"/>
              </w:rPr>
              <w:t>2.87</w:t>
            </w:r>
          </w:p>
        </w:tc>
        <w:tc>
          <w:tcPr>
            <w:tcW w:w="625" w:type="pct"/>
            <w:shd w:val="clear" w:color="auto" w:fill="auto"/>
            <w:vAlign w:val="bottom"/>
          </w:tcPr>
          <w:p w14:paraId="7F82B702" w14:textId="77777777" w:rsidR="00C1575D" w:rsidRPr="00930AB7" w:rsidRDefault="00C1575D" w:rsidP="00971D5F">
            <w:pPr>
              <w:tabs>
                <w:tab w:val="left" w:pos="3170"/>
              </w:tabs>
              <w:jc w:val="center"/>
              <w:rPr>
                <w:szCs w:val="20"/>
              </w:rPr>
            </w:pPr>
            <w:r>
              <w:rPr>
                <w:rFonts w:hint="eastAsia"/>
                <w:szCs w:val="20"/>
              </w:rPr>
              <w:t>2.84</w:t>
            </w:r>
          </w:p>
        </w:tc>
        <w:tc>
          <w:tcPr>
            <w:tcW w:w="625" w:type="pct"/>
            <w:shd w:val="clear" w:color="auto" w:fill="auto"/>
            <w:vAlign w:val="bottom"/>
          </w:tcPr>
          <w:p w14:paraId="54B3D291" w14:textId="77777777" w:rsidR="00C1575D" w:rsidRPr="00930AB7" w:rsidRDefault="00C1575D" w:rsidP="00971D5F">
            <w:pPr>
              <w:tabs>
                <w:tab w:val="left" w:pos="3170"/>
              </w:tabs>
              <w:jc w:val="center"/>
              <w:rPr>
                <w:szCs w:val="20"/>
              </w:rPr>
            </w:pPr>
            <w:r>
              <w:rPr>
                <w:rFonts w:hint="eastAsia"/>
                <w:szCs w:val="20"/>
              </w:rPr>
              <w:t>2.86</w:t>
            </w:r>
          </w:p>
        </w:tc>
        <w:tc>
          <w:tcPr>
            <w:tcW w:w="625" w:type="pct"/>
            <w:vMerge/>
            <w:shd w:val="clear" w:color="auto" w:fill="auto"/>
            <w:vAlign w:val="center"/>
          </w:tcPr>
          <w:p w14:paraId="11A1F4D9"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0D3AD917"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25A6F9EF" w14:textId="77777777" w:rsidR="00C1575D" w:rsidRPr="00930AB7" w:rsidRDefault="00C1575D" w:rsidP="00971D5F">
            <w:pPr>
              <w:tabs>
                <w:tab w:val="left" w:pos="3170"/>
              </w:tabs>
              <w:jc w:val="center"/>
              <w:rPr>
                <w:szCs w:val="20"/>
              </w:rPr>
            </w:pPr>
          </w:p>
        </w:tc>
      </w:tr>
      <w:tr w:rsidR="00C1575D" w:rsidRPr="00930AB7" w14:paraId="368CBDBC" w14:textId="77777777" w:rsidTr="00971D5F">
        <w:tc>
          <w:tcPr>
            <w:tcW w:w="625" w:type="pct"/>
            <w:vMerge/>
            <w:shd w:val="clear" w:color="auto" w:fill="auto"/>
            <w:vAlign w:val="center"/>
          </w:tcPr>
          <w:p w14:paraId="4FBCC86C"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1861C754" w14:textId="77777777" w:rsidR="00C1575D" w:rsidRPr="003B0D2B" w:rsidRDefault="00C1575D" w:rsidP="00971D5F">
            <w:pPr>
              <w:tabs>
                <w:tab w:val="left" w:pos="3170"/>
              </w:tabs>
              <w:jc w:val="center"/>
              <w:rPr>
                <w:szCs w:val="20"/>
              </w:rPr>
            </w:pPr>
            <w:r w:rsidRPr="003B0D2B">
              <w:rPr>
                <w:rFonts w:hint="eastAsia"/>
                <w:szCs w:val="20"/>
              </w:rPr>
              <w:t>2.83</w:t>
            </w:r>
          </w:p>
        </w:tc>
        <w:tc>
          <w:tcPr>
            <w:tcW w:w="625" w:type="pct"/>
            <w:shd w:val="clear" w:color="auto" w:fill="auto"/>
            <w:vAlign w:val="bottom"/>
          </w:tcPr>
          <w:p w14:paraId="7A28B129" w14:textId="77777777" w:rsidR="00C1575D" w:rsidRPr="003B0D2B" w:rsidRDefault="00C1575D" w:rsidP="00971D5F">
            <w:pPr>
              <w:tabs>
                <w:tab w:val="left" w:pos="3170"/>
              </w:tabs>
              <w:jc w:val="center"/>
              <w:rPr>
                <w:szCs w:val="20"/>
              </w:rPr>
            </w:pPr>
            <w:r w:rsidRPr="003B0D2B">
              <w:rPr>
                <w:rFonts w:hint="eastAsia"/>
                <w:szCs w:val="20"/>
              </w:rPr>
              <w:t>2.82</w:t>
            </w:r>
          </w:p>
        </w:tc>
        <w:tc>
          <w:tcPr>
            <w:tcW w:w="625" w:type="pct"/>
            <w:shd w:val="clear" w:color="auto" w:fill="auto"/>
            <w:vAlign w:val="bottom"/>
          </w:tcPr>
          <w:p w14:paraId="06217553" w14:textId="77777777" w:rsidR="00C1575D" w:rsidRPr="003B0D2B" w:rsidRDefault="00C1575D" w:rsidP="00971D5F">
            <w:pPr>
              <w:tabs>
                <w:tab w:val="left" w:pos="3170"/>
              </w:tabs>
              <w:jc w:val="center"/>
              <w:rPr>
                <w:szCs w:val="20"/>
              </w:rPr>
            </w:pPr>
            <w:r w:rsidRPr="003B0D2B">
              <w:rPr>
                <w:rFonts w:hint="eastAsia"/>
                <w:szCs w:val="20"/>
              </w:rPr>
              <w:t>2.83</w:t>
            </w:r>
          </w:p>
        </w:tc>
        <w:tc>
          <w:tcPr>
            <w:tcW w:w="625" w:type="pct"/>
            <w:shd w:val="clear" w:color="auto" w:fill="auto"/>
            <w:vAlign w:val="bottom"/>
          </w:tcPr>
          <w:p w14:paraId="4C9E9558" w14:textId="77777777" w:rsidR="00C1575D" w:rsidRPr="003B0D2B" w:rsidRDefault="00C1575D" w:rsidP="00971D5F">
            <w:pPr>
              <w:tabs>
                <w:tab w:val="left" w:pos="3170"/>
              </w:tabs>
              <w:jc w:val="center"/>
              <w:rPr>
                <w:szCs w:val="20"/>
              </w:rPr>
            </w:pPr>
            <w:r w:rsidRPr="003B0D2B">
              <w:rPr>
                <w:szCs w:val="21"/>
              </w:rPr>
              <w:t>----</w:t>
            </w:r>
          </w:p>
        </w:tc>
        <w:tc>
          <w:tcPr>
            <w:tcW w:w="625" w:type="pct"/>
            <w:vMerge/>
            <w:shd w:val="clear" w:color="auto" w:fill="auto"/>
            <w:vAlign w:val="center"/>
          </w:tcPr>
          <w:p w14:paraId="7AD4208A"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36F14A97"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61C75174" w14:textId="77777777" w:rsidR="00C1575D" w:rsidRPr="00930AB7" w:rsidRDefault="00C1575D" w:rsidP="00971D5F">
            <w:pPr>
              <w:tabs>
                <w:tab w:val="left" w:pos="3170"/>
              </w:tabs>
              <w:jc w:val="center"/>
              <w:rPr>
                <w:szCs w:val="20"/>
              </w:rPr>
            </w:pPr>
          </w:p>
        </w:tc>
      </w:tr>
      <w:tr w:rsidR="00C1575D" w:rsidRPr="00930AB7" w14:paraId="03FF1EED" w14:textId="77777777" w:rsidTr="00971D5F">
        <w:tc>
          <w:tcPr>
            <w:tcW w:w="625" w:type="pct"/>
            <w:vMerge w:val="restart"/>
            <w:shd w:val="clear" w:color="auto" w:fill="auto"/>
            <w:vAlign w:val="center"/>
          </w:tcPr>
          <w:p w14:paraId="5057B308" w14:textId="77777777" w:rsidR="00C1575D" w:rsidRPr="004767B0" w:rsidRDefault="00C1575D" w:rsidP="00971D5F">
            <w:pPr>
              <w:tabs>
                <w:tab w:val="left" w:pos="3170"/>
              </w:tabs>
              <w:jc w:val="center"/>
              <w:rPr>
                <w:szCs w:val="20"/>
              </w:rPr>
            </w:pPr>
            <w:r w:rsidRPr="004767B0">
              <w:rPr>
                <w:szCs w:val="20"/>
              </w:rPr>
              <w:t>31A</w:t>
            </w:r>
            <w:r w:rsidRPr="004767B0">
              <w:rPr>
                <w:rFonts w:hint="eastAsia"/>
                <w:szCs w:val="20"/>
                <w:vertAlign w:val="superscript"/>
              </w:rPr>
              <w:t>#</w:t>
            </w:r>
          </w:p>
        </w:tc>
        <w:tc>
          <w:tcPr>
            <w:tcW w:w="625" w:type="pct"/>
            <w:shd w:val="clear" w:color="auto" w:fill="auto"/>
            <w:vAlign w:val="bottom"/>
          </w:tcPr>
          <w:p w14:paraId="4F7C1CA9"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75</w:t>
            </w:r>
          </w:p>
        </w:tc>
        <w:tc>
          <w:tcPr>
            <w:tcW w:w="625" w:type="pct"/>
            <w:shd w:val="clear" w:color="auto" w:fill="auto"/>
            <w:vAlign w:val="bottom"/>
          </w:tcPr>
          <w:p w14:paraId="676468AB"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68</w:t>
            </w:r>
          </w:p>
        </w:tc>
        <w:tc>
          <w:tcPr>
            <w:tcW w:w="625" w:type="pct"/>
            <w:shd w:val="clear" w:color="auto" w:fill="auto"/>
            <w:vAlign w:val="bottom"/>
          </w:tcPr>
          <w:p w14:paraId="121049D5"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69</w:t>
            </w:r>
          </w:p>
        </w:tc>
        <w:tc>
          <w:tcPr>
            <w:tcW w:w="625" w:type="pct"/>
            <w:shd w:val="clear" w:color="auto" w:fill="auto"/>
            <w:vAlign w:val="bottom"/>
          </w:tcPr>
          <w:p w14:paraId="15ED1E76"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70</w:t>
            </w:r>
          </w:p>
        </w:tc>
        <w:tc>
          <w:tcPr>
            <w:tcW w:w="625" w:type="pct"/>
            <w:vMerge w:val="restart"/>
            <w:shd w:val="clear" w:color="auto" w:fill="auto"/>
            <w:vAlign w:val="center"/>
          </w:tcPr>
          <w:p w14:paraId="44B6638B"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73</w:t>
            </w:r>
          </w:p>
        </w:tc>
        <w:tc>
          <w:tcPr>
            <w:tcW w:w="625" w:type="pct"/>
            <w:vMerge w:val="restart"/>
            <w:shd w:val="clear" w:color="auto" w:fill="auto"/>
            <w:vAlign w:val="center"/>
          </w:tcPr>
          <w:p w14:paraId="24159AB3" w14:textId="77777777" w:rsidR="00C1575D" w:rsidRPr="004767B0" w:rsidRDefault="00C1575D" w:rsidP="00971D5F">
            <w:pPr>
              <w:tabs>
                <w:tab w:val="left" w:pos="3170"/>
              </w:tabs>
              <w:jc w:val="center"/>
              <w:rPr>
                <w:szCs w:val="20"/>
              </w:rPr>
            </w:pPr>
            <w:r w:rsidRPr="004767B0">
              <w:rPr>
                <w:szCs w:val="20"/>
              </w:rPr>
              <w:t>0.038</w:t>
            </w:r>
          </w:p>
        </w:tc>
        <w:tc>
          <w:tcPr>
            <w:tcW w:w="625" w:type="pct"/>
            <w:vMerge w:val="restart"/>
            <w:shd w:val="clear" w:color="auto" w:fill="auto"/>
            <w:vAlign w:val="center"/>
          </w:tcPr>
          <w:p w14:paraId="6BDC7847" w14:textId="77777777" w:rsidR="00C1575D" w:rsidRPr="004767B0" w:rsidRDefault="00C1575D" w:rsidP="00971D5F">
            <w:pPr>
              <w:tabs>
                <w:tab w:val="left" w:pos="3170"/>
              </w:tabs>
              <w:jc w:val="center"/>
              <w:rPr>
                <w:szCs w:val="20"/>
              </w:rPr>
            </w:pPr>
            <w:r w:rsidRPr="004767B0">
              <w:rPr>
                <w:rFonts w:hint="eastAsia"/>
                <w:szCs w:val="20"/>
              </w:rPr>
              <w:t>0.</w:t>
            </w:r>
            <w:r w:rsidRPr="004767B0">
              <w:rPr>
                <w:szCs w:val="20"/>
              </w:rPr>
              <w:t>80</w:t>
            </w:r>
          </w:p>
        </w:tc>
      </w:tr>
      <w:tr w:rsidR="00C1575D" w:rsidRPr="00930AB7" w14:paraId="4043D60A" w14:textId="77777777" w:rsidTr="00971D5F">
        <w:tc>
          <w:tcPr>
            <w:tcW w:w="625" w:type="pct"/>
            <w:vMerge/>
            <w:shd w:val="clear" w:color="auto" w:fill="auto"/>
            <w:vAlign w:val="center"/>
          </w:tcPr>
          <w:p w14:paraId="6D52298F" w14:textId="77777777" w:rsidR="00C1575D" w:rsidRPr="004767B0" w:rsidRDefault="00C1575D" w:rsidP="00971D5F">
            <w:pPr>
              <w:tabs>
                <w:tab w:val="left" w:pos="3170"/>
              </w:tabs>
              <w:jc w:val="center"/>
              <w:rPr>
                <w:szCs w:val="20"/>
              </w:rPr>
            </w:pPr>
          </w:p>
        </w:tc>
        <w:tc>
          <w:tcPr>
            <w:tcW w:w="625" w:type="pct"/>
            <w:shd w:val="clear" w:color="auto" w:fill="auto"/>
            <w:vAlign w:val="bottom"/>
          </w:tcPr>
          <w:p w14:paraId="04114D63"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72</w:t>
            </w:r>
          </w:p>
        </w:tc>
        <w:tc>
          <w:tcPr>
            <w:tcW w:w="625" w:type="pct"/>
            <w:shd w:val="clear" w:color="auto" w:fill="auto"/>
            <w:vAlign w:val="bottom"/>
          </w:tcPr>
          <w:p w14:paraId="26D27AF3"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73</w:t>
            </w:r>
          </w:p>
        </w:tc>
        <w:tc>
          <w:tcPr>
            <w:tcW w:w="625" w:type="pct"/>
            <w:shd w:val="clear" w:color="auto" w:fill="auto"/>
            <w:vAlign w:val="bottom"/>
          </w:tcPr>
          <w:p w14:paraId="73C387A7" w14:textId="77777777" w:rsidR="00C1575D" w:rsidRPr="004767B0" w:rsidRDefault="00C1575D" w:rsidP="00971D5F">
            <w:pPr>
              <w:tabs>
                <w:tab w:val="left" w:pos="3170"/>
              </w:tabs>
              <w:jc w:val="center"/>
              <w:rPr>
                <w:szCs w:val="20"/>
              </w:rPr>
            </w:pPr>
            <w:r w:rsidRPr="004767B0">
              <w:rPr>
                <w:rFonts w:hint="eastAsia"/>
                <w:szCs w:val="20"/>
              </w:rPr>
              <w:t>4.8</w:t>
            </w:r>
            <w:r w:rsidRPr="004767B0">
              <w:rPr>
                <w:szCs w:val="20"/>
              </w:rPr>
              <w:t>0</w:t>
            </w:r>
          </w:p>
        </w:tc>
        <w:tc>
          <w:tcPr>
            <w:tcW w:w="625" w:type="pct"/>
            <w:shd w:val="clear" w:color="auto" w:fill="auto"/>
            <w:vAlign w:val="bottom"/>
          </w:tcPr>
          <w:p w14:paraId="2F380788" w14:textId="77777777" w:rsidR="00C1575D" w:rsidRPr="004767B0" w:rsidRDefault="00C1575D" w:rsidP="00971D5F">
            <w:pPr>
              <w:tabs>
                <w:tab w:val="left" w:pos="3170"/>
              </w:tabs>
              <w:jc w:val="center"/>
              <w:rPr>
                <w:szCs w:val="20"/>
              </w:rPr>
            </w:pPr>
            <w:r w:rsidRPr="004767B0">
              <w:rPr>
                <w:rFonts w:hint="eastAsia"/>
                <w:szCs w:val="20"/>
              </w:rPr>
              <w:t>4.7</w:t>
            </w:r>
            <w:r w:rsidRPr="004767B0">
              <w:rPr>
                <w:szCs w:val="20"/>
              </w:rPr>
              <w:t>7</w:t>
            </w:r>
          </w:p>
        </w:tc>
        <w:tc>
          <w:tcPr>
            <w:tcW w:w="625" w:type="pct"/>
            <w:vMerge/>
            <w:shd w:val="clear" w:color="auto" w:fill="auto"/>
            <w:vAlign w:val="center"/>
          </w:tcPr>
          <w:p w14:paraId="1385BB9C" w14:textId="77777777" w:rsidR="00C1575D" w:rsidRPr="00776279" w:rsidRDefault="00C1575D" w:rsidP="00971D5F">
            <w:pPr>
              <w:tabs>
                <w:tab w:val="left" w:pos="3170"/>
              </w:tabs>
              <w:jc w:val="center"/>
              <w:rPr>
                <w:color w:val="FF0000"/>
                <w:szCs w:val="20"/>
              </w:rPr>
            </w:pPr>
          </w:p>
        </w:tc>
        <w:tc>
          <w:tcPr>
            <w:tcW w:w="625" w:type="pct"/>
            <w:vMerge/>
            <w:shd w:val="clear" w:color="auto" w:fill="auto"/>
            <w:vAlign w:val="center"/>
          </w:tcPr>
          <w:p w14:paraId="0C7B02ED" w14:textId="77777777" w:rsidR="00C1575D" w:rsidRPr="00776279" w:rsidRDefault="00C1575D" w:rsidP="00971D5F">
            <w:pPr>
              <w:tabs>
                <w:tab w:val="left" w:pos="3170"/>
              </w:tabs>
              <w:jc w:val="center"/>
              <w:rPr>
                <w:color w:val="FF0000"/>
                <w:szCs w:val="20"/>
              </w:rPr>
            </w:pPr>
          </w:p>
        </w:tc>
        <w:tc>
          <w:tcPr>
            <w:tcW w:w="625" w:type="pct"/>
            <w:vMerge/>
            <w:shd w:val="clear" w:color="auto" w:fill="auto"/>
            <w:vAlign w:val="center"/>
          </w:tcPr>
          <w:p w14:paraId="662BFADD" w14:textId="77777777" w:rsidR="00C1575D" w:rsidRPr="00776279" w:rsidRDefault="00C1575D" w:rsidP="00971D5F">
            <w:pPr>
              <w:tabs>
                <w:tab w:val="left" w:pos="3170"/>
              </w:tabs>
              <w:jc w:val="center"/>
              <w:rPr>
                <w:color w:val="FF0000"/>
                <w:szCs w:val="20"/>
              </w:rPr>
            </w:pPr>
          </w:p>
        </w:tc>
      </w:tr>
      <w:tr w:rsidR="00C1575D" w:rsidRPr="00930AB7" w14:paraId="7C21E5C2" w14:textId="77777777" w:rsidTr="00971D5F">
        <w:tc>
          <w:tcPr>
            <w:tcW w:w="625" w:type="pct"/>
            <w:vMerge/>
            <w:shd w:val="clear" w:color="auto" w:fill="auto"/>
            <w:vAlign w:val="center"/>
          </w:tcPr>
          <w:p w14:paraId="05770ABD" w14:textId="77777777" w:rsidR="00C1575D" w:rsidRPr="004767B0" w:rsidRDefault="00C1575D" w:rsidP="00971D5F">
            <w:pPr>
              <w:tabs>
                <w:tab w:val="left" w:pos="3170"/>
              </w:tabs>
              <w:jc w:val="center"/>
              <w:rPr>
                <w:szCs w:val="20"/>
              </w:rPr>
            </w:pPr>
          </w:p>
        </w:tc>
        <w:tc>
          <w:tcPr>
            <w:tcW w:w="625" w:type="pct"/>
            <w:shd w:val="clear" w:color="auto" w:fill="auto"/>
            <w:vAlign w:val="bottom"/>
          </w:tcPr>
          <w:p w14:paraId="42E3A49D"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69</w:t>
            </w:r>
          </w:p>
        </w:tc>
        <w:tc>
          <w:tcPr>
            <w:tcW w:w="625" w:type="pct"/>
            <w:shd w:val="clear" w:color="auto" w:fill="auto"/>
            <w:vAlign w:val="bottom"/>
          </w:tcPr>
          <w:p w14:paraId="322EFE77"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73</w:t>
            </w:r>
          </w:p>
        </w:tc>
        <w:tc>
          <w:tcPr>
            <w:tcW w:w="625" w:type="pct"/>
            <w:shd w:val="clear" w:color="auto" w:fill="auto"/>
            <w:vAlign w:val="bottom"/>
          </w:tcPr>
          <w:p w14:paraId="4FE4F67E" w14:textId="77777777" w:rsidR="00C1575D" w:rsidRPr="004767B0" w:rsidRDefault="00C1575D" w:rsidP="00971D5F">
            <w:pPr>
              <w:tabs>
                <w:tab w:val="left" w:pos="3170"/>
              </w:tabs>
              <w:jc w:val="center"/>
              <w:rPr>
                <w:szCs w:val="20"/>
              </w:rPr>
            </w:pPr>
            <w:r w:rsidRPr="004767B0">
              <w:rPr>
                <w:rFonts w:hint="eastAsia"/>
                <w:szCs w:val="20"/>
              </w:rPr>
              <w:t>4.</w:t>
            </w:r>
            <w:r w:rsidRPr="004767B0">
              <w:rPr>
                <w:szCs w:val="20"/>
              </w:rPr>
              <w:t>76</w:t>
            </w:r>
          </w:p>
        </w:tc>
        <w:tc>
          <w:tcPr>
            <w:tcW w:w="625" w:type="pct"/>
            <w:shd w:val="clear" w:color="auto" w:fill="auto"/>
            <w:vAlign w:val="bottom"/>
          </w:tcPr>
          <w:p w14:paraId="1DD122C2" w14:textId="77777777" w:rsidR="00C1575D" w:rsidRPr="004767B0" w:rsidRDefault="00C1575D" w:rsidP="00971D5F">
            <w:pPr>
              <w:tabs>
                <w:tab w:val="left" w:pos="3170"/>
              </w:tabs>
              <w:jc w:val="center"/>
              <w:rPr>
                <w:szCs w:val="20"/>
              </w:rPr>
            </w:pPr>
            <w:r w:rsidRPr="004767B0">
              <w:rPr>
                <w:szCs w:val="21"/>
              </w:rPr>
              <w:t>----</w:t>
            </w:r>
          </w:p>
        </w:tc>
        <w:tc>
          <w:tcPr>
            <w:tcW w:w="625" w:type="pct"/>
            <w:vMerge/>
            <w:shd w:val="clear" w:color="auto" w:fill="auto"/>
            <w:vAlign w:val="center"/>
          </w:tcPr>
          <w:p w14:paraId="7B2F1DED" w14:textId="77777777" w:rsidR="00C1575D" w:rsidRPr="00776279" w:rsidRDefault="00C1575D" w:rsidP="00971D5F">
            <w:pPr>
              <w:tabs>
                <w:tab w:val="left" w:pos="3170"/>
              </w:tabs>
              <w:jc w:val="center"/>
              <w:rPr>
                <w:color w:val="FF0000"/>
                <w:szCs w:val="20"/>
              </w:rPr>
            </w:pPr>
          </w:p>
        </w:tc>
        <w:tc>
          <w:tcPr>
            <w:tcW w:w="625" w:type="pct"/>
            <w:vMerge/>
            <w:shd w:val="clear" w:color="auto" w:fill="auto"/>
            <w:vAlign w:val="center"/>
          </w:tcPr>
          <w:p w14:paraId="599C08CE" w14:textId="77777777" w:rsidR="00C1575D" w:rsidRPr="00776279" w:rsidRDefault="00C1575D" w:rsidP="00971D5F">
            <w:pPr>
              <w:tabs>
                <w:tab w:val="left" w:pos="3170"/>
              </w:tabs>
              <w:jc w:val="center"/>
              <w:rPr>
                <w:color w:val="FF0000"/>
                <w:szCs w:val="20"/>
              </w:rPr>
            </w:pPr>
          </w:p>
        </w:tc>
        <w:tc>
          <w:tcPr>
            <w:tcW w:w="625" w:type="pct"/>
            <w:vMerge/>
            <w:shd w:val="clear" w:color="auto" w:fill="auto"/>
            <w:vAlign w:val="center"/>
          </w:tcPr>
          <w:p w14:paraId="520A9C7A" w14:textId="77777777" w:rsidR="00C1575D" w:rsidRPr="00776279" w:rsidRDefault="00C1575D" w:rsidP="00971D5F">
            <w:pPr>
              <w:tabs>
                <w:tab w:val="left" w:pos="3170"/>
              </w:tabs>
              <w:jc w:val="center"/>
              <w:rPr>
                <w:color w:val="FF0000"/>
                <w:szCs w:val="20"/>
              </w:rPr>
            </w:pPr>
          </w:p>
        </w:tc>
      </w:tr>
      <w:tr w:rsidR="00C1575D" w:rsidRPr="00930AB7" w14:paraId="630FB460" w14:textId="77777777" w:rsidTr="00971D5F">
        <w:tc>
          <w:tcPr>
            <w:tcW w:w="625" w:type="pct"/>
            <w:vMerge w:val="restart"/>
            <w:shd w:val="clear" w:color="auto" w:fill="auto"/>
            <w:vAlign w:val="center"/>
          </w:tcPr>
          <w:p w14:paraId="3B7843D4" w14:textId="77777777" w:rsidR="00C1575D" w:rsidRPr="00930AB7" w:rsidRDefault="00C1575D" w:rsidP="00971D5F">
            <w:pPr>
              <w:tabs>
                <w:tab w:val="left" w:pos="3170"/>
              </w:tabs>
              <w:jc w:val="center"/>
              <w:rPr>
                <w:szCs w:val="20"/>
              </w:rPr>
            </w:pPr>
            <w:r>
              <w:rPr>
                <w:rFonts w:hint="eastAsia"/>
                <w:szCs w:val="20"/>
              </w:rPr>
              <w:t>YT92</w:t>
            </w:r>
            <w:r w:rsidRPr="00FD57C0">
              <w:rPr>
                <w:rFonts w:hint="eastAsia"/>
                <w:szCs w:val="20"/>
                <w:vertAlign w:val="superscript"/>
              </w:rPr>
              <w:t>#</w:t>
            </w:r>
          </w:p>
        </w:tc>
        <w:tc>
          <w:tcPr>
            <w:tcW w:w="625" w:type="pct"/>
            <w:shd w:val="clear" w:color="auto" w:fill="auto"/>
            <w:vAlign w:val="bottom"/>
          </w:tcPr>
          <w:p w14:paraId="0FCEFBB4" w14:textId="77777777" w:rsidR="00C1575D" w:rsidRPr="00200F8A" w:rsidRDefault="00C1575D" w:rsidP="00971D5F">
            <w:pPr>
              <w:tabs>
                <w:tab w:val="left" w:pos="3170"/>
              </w:tabs>
              <w:jc w:val="center"/>
              <w:rPr>
                <w:szCs w:val="20"/>
              </w:rPr>
            </w:pPr>
            <w:r w:rsidRPr="00200F8A">
              <w:rPr>
                <w:rFonts w:hint="eastAsia"/>
                <w:szCs w:val="20"/>
              </w:rPr>
              <w:t>1.79</w:t>
            </w:r>
          </w:p>
        </w:tc>
        <w:tc>
          <w:tcPr>
            <w:tcW w:w="625" w:type="pct"/>
            <w:shd w:val="clear" w:color="auto" w:fill="auto"/>
            <w:vAlign w:val="bottom"/>
          </w:tcPr>
          <w:p w14:paraId="129ADA25" w14:textId="77777777" w:rsidR="00C1575D" w:rsidRPr="00200F8A" w:rsidRDefault="00C1575D" w:rsidP="00971D5F">
            <w:pPr>
              <w:tabs>
                <w:tab w:val="left" w:pos="3170"/>
              </w:tabs>
              <w:jc w:val="center"/>
              <w:rPr>
                <w:szCs w:val="20"/>
              </w:rPr>
            </w:pPr>
            <w:r w:rsidRPr="00200F8A">
              <w:rPr>
                <w:rFonts w:hint="eastAsia"/>
                <w:szCs w:val="20"/>
              </w:rPr>
              <w:t>1.83</w:t>
            </w:r>
          </w:p>
        </w:tc>
        <w:tc>
          <w:tcPr>
            <w:tcW w:w="625" w:type="pct"/>
            <w:shd w:val="clear" w:color="auto" w:fill="auto"/>
            <w:vAlign w:val="bottom"/>
          </w:tcPr>
          <w:p w14:paraId="59AF884B" w14:textId="77777777" w:rsidR="00C1575D" w:rsidRPr="00200F8A" w:rsidRDefault="00C1575D" w:rsidP="00971D5F">
            <w:pPr>
              <w:tabs>
                <w:tab w:val="left" w:pos="3170"/>
              </w:tabs>
              <w:jc w:val="center"/>
              <w:rPr>
                <w:szCs w:val="20"/>
              </w:rPr>
            </w:pPr>
            <w:r w:rsidRPr="00200F8A">
              <w:rPr>
                <w:rFonts w:hint="eastAsia"/>
                <w:szCs w:val="20"/>
              </w:rPr>
              <w:t>1.88</w:t>
            </w:r>
          </w:p>
        </w:tc>
        <w:tc>
          <w:tcPr>
            <w:tcW w:w="625" w:type="pct"/>
            <w:shd w:val="clear" w:color="auto" w:fill="auto"/>
            <w:vAlign w:val="bottom"/>
          </w:tcPr>
          <w:p w14:paraId="3E0C90B2" w14:textId="77777777" w:rsidR="00C1575D" w:rsidRPr="00200F8A" w:rsidRDefault="00C1575D" w:rsidP="00971D5F">
            <w:pPr>
              <w:tabs>
                <w:tab w:val="left" w:pos="3170"/>
              </w:tabs>
              <w:jc w:val="center"/>
              <w:rPr>
                <w:szCs w:val="20"/>
              </w:rPr>
            </w:pPr>
            <w:r w:rsidRPr="00200F8A">
              <w:rPr>
                <w:rFonts w:hint="eastAsia"/>
                <w:szCs w:val="20"/>
              </w:rPr>
              <w:t>1.76</w:t>
            </w:r>
          </w:p>
        </w:tc>
        <w:tc>
          <w:tcPr>
            <w:tcW w:w="625" w:type="pct"/>
            <w:vMerge w:val="restart"/>
            <w:shd w:val="clear" w:color="auto" w:fill="auto"/>
            <w:vAlign w:val="center"/>
          </w:tcPr>
          <w:p w14:paraId="0317C247" w14:textId="77777777" w:rsidR="00C1575D" w:rsidRPr="00200F8A" w:rsidRDefault="00C1575D" w:rsidP="00971D5F">
            <w:pPr>
              <w:tabs>
                <w:tab w:val="left" w:pos="3170"/>
              </w:tabs>
              <w:jc w:val="center"/>
              <w:rPr>
                <w:szCs w:val="20"/>
              </w:rPr>
            </w:pPr>
            <w:r w:rsidRPr="00200F8A">
              <w:rPr>
                <w:rFonts w:hint="eastAsia"/>
                <w:szCs w:val="20"/>
              </w:rPr>
              <w:t>1.82</w:t>
            </w:r>
          </w:p>
        </w:tc>
        <w:tc>
          <w:tcPr>
            <w:tcW w:w="625" w:type="pct"/>
            <w:vMerge w:val="restart"/>
            <w:shd w:val="clear" w:color="auto" w:fill="auto"/>
            <w:vAlign w:val="center"/>
          </w:tcPr>
          <w:p w14:paraId="4184C774" w14:textId="77777777" w:rsidR="00C1575D" w:rsidRPr="00200F8A" w:rsidRDefault="00C1575D" w:rsidP="00971D5F">
            <w:pPr>
              <w:tabs>
                <w:tab w:val="left" w:pos="3170"/>
              </w:tabs>
              <w:jc w:val="center"/>
              <w:rPr>
                <w:szCs w:val="20"/>
              </w:rPr>
            </w:pPr>
            <w:r w:rsidRPr="00200F8A">
              <w:rPr>
                <w:szCs w:val="20"/>
              </w:rPr>
              <w:t>0.0</w:t>
            </w:r>
            <w:r w:rsidRPr="00200F8A">
              <w:rPr>
                <w:rFonts w:hint="eastAsia"/>
                <w:szCs w:val="20"/>
              </w:rPr>
              <w:t>38</w:t>
            </w:r>
          </w:p>
        </w:tc>
        <w:tc>
          <w:tcPr>
            <w:tcW w:w="625" w:type="pct"/>
            <w:vMerge w:val="restart"/>
            <w:shd w:val="clear" w:color="auto" w:fill="auto"/>
            <w:vAlign w:val="center"/>
          </w:tcPr>
          <w:p w14:paraId="1DE486AF" w14:textId="77777777" w:rsidR="00C1575D" w:rsidRPr="00200F8A" w:rsidRDefault="00C1575D" w:rsidP="00971D5F">
            <w:pPr>
              <w:tabs>
                <w:tab w:val="left" w:pos="3170"/>
              </w:tabs>
              <w:jc w:val="center"/>
              <w:rPr>
                <w:szCs w:val="20"/>
              </w:rPr>
            </w:pPr>
            <w:r w:rsidRPr="00200F8A">
              <w:rPr>
                <w:rFonts w:hint="eastAsia"/>
                <w:szCs w:val="20"/>
              </w:rPr>
              <w:t>2</w:t>
            </w:r>
            <w:r w:rsidRPr="00200F8A">
              <w:rPr>
                <w:szCs w:val="20"/>
              </w:rPr>
              <w:t>.</w:t>
            </w:r>
            <w:r w:rsidRPr="00200F8A">
              <w:rPr>
                <w:rFonts w:hint="eastAsia"/>
                <w:szCs w:val="20"/>
              </w:rPr>
              <w:t>11</w:t>
            </w:r>
          </w:p>
        </w:tc>
      </w:tr>
      <w:tr w:rsidR="00C1575D" w:rsidRPr="00930AB7" w14:paraId="7C675ABC" w14:textId="77777777" w:rsidTr="00971D5F">
        <w:tc>
          <w:tcPr>
            <w:tcW w:w="625" w:type="pct"/>
            <w:vMerge/>
            <w:shd w:val="clear" w:color="auto" w:fill="auto"/>
            <w:vAlign w:val="center"/>
          </w:tcPr>
          <w:p w14:paraId="6C87A7AE"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2B38B220" w14:textId="77777777" w:rsidR="00C1575D" w:rsidRPr="00200F8A" w:rsidRDefault="00C1575D" w:rsidP="00971D5F">
            <w:pPr>
              <w:tabs>
                <w:tab w:val="left" w:pos="3170"/>
              </w:tabs>
              <w:jc w:val="center"/>
              <w:rPr>
                <w:szCs w:val="20"/>
              </w:rPr>
            </w:pPr>
            <w:r w:rsidRPr="00200F8A">
              <w:rPr>
                <w:rFonts w:hint="eastAsia"/>
                <w:szCs w:val="20"/>
              </w:rPr>
              <w:t>1.89</w:t>
            </w:r>
          </w:p>
        </w:tc>
        <w:tc>
          <w:tcPr>
            <w:tcW w:w="625" w:type="pct"/>
            <w:shd w:val="clear" w:color="auto" w:fill="auto"/>
            <w:vAlign w:val="bottom"/>
          </w:tcPr>
          <w:p w14:paraId="39164F77" w14:textId="77777777" w:rsidR="00C1575D" w:rsidRPr="00200F8A" w:rsidRDefault="00C1575D" w:rsidP="00971D5F">
            <w:pPr>
              <w:tabs>
                <w:tab w:val="left" w:pos="3170"/>
              </w:tabs>
              <w:jc w:val="center"/>
              <w:rPr>
                <w:szCs w:val="20"/>
              </w:rPr>
            </w:pPr>
            <w:r w:rsidRPr="00200F8A">
              <w:rPr>
                <w:rFonts w:hint="eastAsia"/>
                <w:szCs w:val="20"/>
              </w:rPr>
              <w:t>1.82</w:t>
            </w:r>
          </w:p>
        </w:tc>
        <w:tc>
          <w:tcPr>
            <w:tcW w:w="625" w:type="pct"/>
            <w:shd w:val="clear" w:color="auto" w:fill="auto"/>
            <w:vAlign w:val="bottom"/>
          </w:tcPr>
          <w:p w14:paraId="27F359E7" w14:textId="77777777" w:rsidR="00C1575D" w:rsidRPr="00200F8A" w:rsidRDefault="00C1575D" w:rsidP="00971D5F">
            <w:pPr>
              <w:tabs>
                <w:tab w:val="left" w:pos="3170"/>
              </w:tabs>
              <w:jc w:val="center"/>
              <w:rPr>
                <w:szCs w:val="20"/>
              </w:rPr>
            </w:pPr>
            <w:r w:rsidRPr="00200F8A">
              <w:rPr>
                <w:rFonts w:hint="eastAsia"/>
                <w:szCs w:val="20"/>
              </w:rPr>
              <w:t>1.84</w:t>
            </w:r>
          </w:p>
        </w:tc>
        <w:tc>
          <w:tcPr>
            <w:tcW w:w="625" w:type="pct"/>
            <w:shd w:val="clear" w:color="auto" w:fill="auto"/>
            <w:vAlign w:val="bottom"/>
          </w:tcPr>
          <w:p w14:paraId="3DCCCC4F" w14:textId="77777777" w:rsidR="00C1575D" w:rsidRPr="00200F8A" w:rsidRDefault="00C1575D" w:rsidP="00971D5F">
            <w:pPr>
              <w:tabs>
                <w:tab w:val="left" w:pos="3170"/>
              </w:tabs>
              <w:jc w:val="center"/>
              <w:rPr>
                <w:szCs w:val="20"/>
              </w:rPr>
            </w:pPr>
            <w:r w:rsidRPr="00200F8A">
              <w:rPr>
                <w:rFonts w:hint="eastAsia"/>
                <w:szCs w:val="20"/>
              </w:rPr>
              <w:t>1.83</w:t>
            </w:r>
          </w:p>
        </w:tc>
        <w:tc>
          <w:tcPr>
            <w:tcW w:w="625" w:type="pct"/>
            <w:vMerge/>
            <w:shd w:val="clear" w:color="auto" w:fill="auto"/>
            <w:vAlign w:val="center"/>
          </w:tcPr>
          <w:p w14:paraId="74C6C0EC" w14:textId="77777777" w:rsidR="00C1575D" w:rsidRPr="003B0D2B" w:rsidRDefault="00C1575D" w:rsidP="00971D5F">
            <w:pPr>
              <w:tabs>
                <w:tab w:val="left" w:pos="3170"/>
              </w:tabs>
              <w:jc w:val="center"/>
              <w:rPr>
                <w:color w:val="FF0000"/>
                <w:szCs w:val="20"/>
              </w:rPr>
            </w:pPr>
          </w:p>
        </w:tc>
        <w:tc>
          <w:tcPr>
            <w:tcW w:w="625" w:type="pct"/>
            <w:vMerge/>
            <w:shd w:val="clear" w:color="auto" w:fill="auto"/>
            <w:vAlign w:val="center"/>
          </w:tcPr>
          <w:p w14:paraId="07E40FDB" w14:textId="77777777" w:rsidR="00C1575D" w:rsidRPr="003B0D2B" w:rsidRDefault="00C1575D" w:rsidP="00971D5F">
            <w:pPr>
              <w:tabs>
                <w:tab w:val="left" w:pos="3170"/>
              </w:tabs>
              <w:jc w:val="center"/>
              <w:rPr>
                <w:color w:val="FF0000"/>
                <w:szCs w:val="20"/>
              </w:rPr>
            </w:pPr>
          </w:p>
        </w:tc>
        <w:tc>
          <w:tcPr>
            <w:tcW w:w="625" w:type="pct"/>
            <w:vMerge/>
            <w:shd w:val="clear" w:color="auto" w:fill="auto"/>
            <w:vAlign w:val="center"/>
          </w:tcPr>
          <w:p w14:paraId="5340EA3F" w14:textId="77777777" w:rsidR="00C1575D" w:rsidRPr="003B0D2B" w:rsidRDefault="00C1575D" w:rsidP="00971D5F">
            <w:pPr>
              <w:tabs>
                <w:tab w:val="left" w:pos="3170"/>
              </w:tabs>
              <w:jc w:val="center"/>
              <w:rPr>
                <w:color w:val="FF0000"/>
                <w:szCs w:val="20"/>
              </w:rPr>
            </w:pPr>
          </w:p>
        </w:tc>
      </w:tr>
      <w:tr w:rsidR="00C1575D" w:rsidRPr="00930AB7" w14:paraId="00394553" w14:textId="77777777" w:rsidTr="00971D5F">
        <w:tc>
          <w:tcPr>
            <w:tcW w:w="625" w:type="pct"/>
            <w:vMerge/>
            <w:shd w:val="clear" w:color="auto" w:fill="auto"/>
            <w:vAlign w:val="center"/>
          </w:tcPr>
          <w:p w14:paraId="2410D50F"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34CA768B" w14:textId="77777777" w:rsidR="00C1575D" w:rsidRPr="00200F8A" w:rsidRDefault="00C1575D" w:rsidP="00971D5F">
            <w:pPr>
              <w:tabs>
                <w:tab w:val="left" w:pos="3170"/>
              </w:tabs>
              <w:jc w:val="center"/>
              <w:rPr>
                <w:szCs w:val="20"/>
              </w:rPr>
            </w:pPr>
            <w:r w:rsidRPr="00200F8A">
              <w:rPr>
                <w:rFonts w:hint="eastAsia"/>
                <w:szCs w:val="20"/>
              </w:rPr>
              <w:t>1.82</w:t>
            </w:r>
          </w:p>
        </w:tc>
        <w:tc>
          <w:tcPr>
            <w:tcW w:w="625" w:type="pct"/>
            <w:shd w:val="clear" w:color="auto" w:fill="auto"/>
            <w:vAlign w:val="bottom"/>
          </w:tcPr>
          <w:p w14:paraId="56328105" w14:textId="77777777" w:rsidR="00C1575D" w:rsidRPr="00200F8A" w:rsidRDefault="00C1575D" w:rsidP="00971D5F">
            <w:pPr>
              <w:tabs>
                <w:tab w:val="left" w:pos="3170"/>
              </w:tabs>
              <w:jc w:val="center"/>
              <w:rPr>
                <w:szCs w:val="20"/>
              </w:rPr>
            </w:pPr>
            <w:r w:rsidRPr="00200F8A">
              <w:rPr>
                <w:rFonts w:hint="eastAsia"/>
                <w:szCs w:val="20"/>
              </w:rPr>
              <w:t>1.79</w:t>
            </w:r>
          </w:p>
        </w:tc>
        <w:tc>
          <w:tcPr>
            <w:tcW w:w="625" w:type="pct"/>
            <w:shd w:val="clear" w:color="auto" w:fill="auto"/>
            <w:vAlign w:val="bottom"/>
          </w:tcPr>
          <w:p w14:paraId="6A8C8471" w14:textId="77777777" w:rsidR="00C1575D" w:rsidRPr="00200F8A" w:rsidRDefault="00C1575D" w:rsidP="00971D5F">
            <w:pPr>
              <w:tabs>
                <w:tab w:val="left" w:pos="3170"/>
              </w:tabs>
              <w:jc w:val="center"/>
              <w:rPr>
                <w:szCs w:val="20"/>
              </w:rPr>
            </w:pPr>
            <w:r w:rsidRPr="00200F8A">
              <w:rPr>
                <w:rFonts w:hint="eastAsia"/>
                <w:szCs w:val="20"/>
              </w:rPr>
              <w:t>1.80</w:t>
            </w:r>
          </w:p>
        </w:tc>
        <w:tc>
          <w:tcPr>
            <w:tcW w:w="625" w:type="pct"/>
            <w:shd w:val="clear" w:color="auto" w:fill="auto"/>
            <w:vAlign w:val="bottom"/>
          </w:tcPr>
          <w:p w14:paraId="2BC1C4E9" w14:textId="77777777" w:rsidR="00C1575D" w:rsidRPr="005605C4" w:rsidRDefault="00C1575D" w:rsidP="00971D5F">
            <w:pPr>
              <w:tabs>
                <w:tab w:val="left" w:pos="3170"/>
              </w:tabs>
              <w:jc w:val="center"/>
              <w:rPr>
                <w:szCs w:val="20"/>
              </w:rPr>
            </w:pPr>
            <w:r w:rsidRPr="005605C4">
              <w:rPr>
                <w:szCs w:val="21"/>
              </w:rPr>
              <w:t>-----</w:t>
            </w:r>
          </w:p>
        </w:tc>
        <w:tc>
          <w:tcPr>
            <w:tcW w:w="625" w:type="pct"/>
            <w:vMerge/>
            <w:shd w:val="clear" w:color="auto" w:fill="auto"/>
            <w:vAlign w:val="center"/>
          </w:tcPr>
          <w:p w14:paraId="43ABDAAA" w14:textId="77777777" w:rsidR="00C1575D" w:rsidRPr="003B0D2B" w:rsidRDefault="00C1575D" w:rsidP="00971D5F">
            <w:pPr>
              <w:tabs>
                <w:tab w:val="left" w:pos="3170"/>
              </w:tabs>
              <w:jc w:val="center"/>
              <w:rPr>
                <w:color w:val="FF0000"/>
                <w:szCs w:val="20"/>
              </w:rPr>
            </w:pPr>
          </w:p>
        </w:tc>
        <w:tc>
          <w:tcPr>
            <w:tcW w:w="625" w:type="pct"/>
            <w:vMerge/>
            <w:shd w:val="clear" w:color="auto" w:fill="auto"/>
            <w:vAlign w:val="center"/>
          </w:tcPr>
          <w:p w14:paraId="32F07231" w14:textId="77777777" w:rsidR="00C1575D" w:rsidRPr="003B0D2B" w:rsidRDefault="00C1575D" w:rsidP="00971D5F">
            <w:pPr>
              <w:tabs>
                <w:tab w:val="left" w:pos="3170"/>
              </w:tabs>
              <w:jc w:val="center"/>
              <w:rPr>
                <w:color w:val="FF0000"/>
                <w:szCs w:val="20"/>
              </w:rPr>
            </w:pPr>
          </w:p>
        </w:tc>
        <w:tc>
          <w:tcPr>
            <w:tcW w:w="625" w:type="pct"/>
            <w:vMerge/>
            <w:shd w:val="clear" w:color="auto" w:fill="auto"/>
            <w:vAlign w:val="center"/>
          </w:tcPr>
          <w:p w14:paraId="4D5991C0" w14:textId="77777777" w:rsidR="00C1575D" w:rsidRPr="003B0D2B" w:rsidRDefault="00C1575D" w:rsidP="00971D5F">
            <w:pPr>
              <w:tabs>
                <w:tab w:val="left" w:pos="3170"/>
              </w:tabs>
              <w:jc w:val="center"/>
              <w:rPr>
                <w:color w:val="FF0000"/>
                <w:szCs w:val="20"/>
              </w:rPr>
            </w:pPr>
          </w:p>
        </w:tc>
      </w:tr>
      <w:tr w:rsidR="00C1575D" w:rsidRPr="00580EA9" w14:paraId="639705F2" w14:textId="77777777" w:rsidTr="00971D5F">
        <w:tc>
          <w:tcPr>
            <w:tcW w:w="625" w:type="pct"/>
            <w:vMerge w:val="restart"/>
            <w:shd w:val="clear" w:color="auto" w:fill="auto"/>
            <w:vAlign w:val="center"/>
          </w:tcPr>
          <w:p w14:paraId="30253B13" w14:textId="77777777" w:rsidR="00C1575D" w:rsidRPr="00930AB7" w:rsidRDefault="00C1575D" w:rsidP="00971D5F">
            <w:pPr>
              <w:tabs>
                <w:tab w:val="left" w:pos="3170"/>
              </w:tabs>
              <w:jc w:val="center"/>
              <w:rPr>
                <w:szCs w:val="20"/>
              </w:rPr>
            </w:pPr>
            <w:r>
              <w:rPr>
                <w:rFonts w:hint="eastAsia"/>
                <w:szCs w:val="20"/>
              </w:rPr>
              <w:t>YT97</w:t>
            </w:r>
            <w:r w:rsidRPr="00FD57C0">
              <w:rPr>
                <w:rFonts w:hint="eastAsia"/>
                <w:szCs w:val="20"/>
                <w:vertAlign w:val="superscript"/>
              </w:rPr>
              <w:t>#</w:t>
            </w:r>
          </w:p>
        </w:tc>
        <w:tc>
          <w:tcPr>
            <w:tcW w:w="625" w:type="pct"/>
            <w:shd w:val="clear" w:color="auto" w:fill="auto"/>
            <w:vAlign w:val="bottom"/>
          </w:tcPr>
          <w:p w14:paraId="1F580B0B" w14:textId="77777777" w:rsidR="00C1575D" w:rsidRPr="00580EA9" w:rsidRDefault="00C1575D" w:rsidP="00971D5F">
            <w:pPr>
              <w:tabs>
                <w:tab w:val="left" w:pos="3170"/>
              </w:tabs>
              <w:jc w:val="center"/>
              <w:rPr>
                <w:szCs w:val="20"/>
              </w:rPr>
            </w:pPr>
            <w:r w:rsidRPr="00580EA9">
              <w:rPr>
                <w:rFonts w:hint="eastAsia"/>
                <w:szCs w:val="20"/>
              </w:rPr>
              <w:t>0.45</w:t>
            </w:r>
          </w:p>
        </w:tc>
        <w:tc>
          <w:tcPr>
            <w:tcW w:w="625" w:type="pct"/>
            <w:shd w:val="clear" w:color="auto" w:fill="auto"/>
            <w:vAlign w:val="bottom"/>
          </w:tcPr>
          <w:p w14:paraId="0FAC5D45" w14:textId="77777777" w:rsidR="00C1575D" w:rsidRPr="00580EA9" w:rsidRDefault="00C1575D" w:rsidP="00971D5F">
            <w:pPr>
              <w:tabs>
                <w:tab w:val="left" w:pos="3170"/>
              </w:tabs>
              <w:jc w:val="center"/>
              <w:rPr>
                <w:szCs w:val="20"/>
              </w:rPr>
            </w:pPr>
            <w:r w:rsidRPr="00580EA9">
              <w:rPr>
                <w:rFonts w:hint="eastAsia"/>
                <w:szCs w:val="20"/>
              </w:rPr>
              <w:t>0.46</w:t>
            </w:r>
          </w:p>
        </w:tc>
        <w:tc>
          <w:tcPr>
            <w:tcW w:w="625" w:type="pct"/>
            <w:shd w:val="clear" w:color="auto" w:fill="auto"/>
            <w:vAlign w:val="bottom"/>
          </w:tcPr>
          <w:p w14:paraId="6282E35A" w14:textId="77777777" w:rsidR="00C1575D" w:rsidRPr="00580EA9" w:rsidRDefault="00C1575D" w:rsidP="00971D5F">
            <w:pPr>
              <w:tabs>
                <w:tab w:val="left" w:pos="3170"/>
              </w:tabs>
              <w:jc w:val="center"/>
              <w:rPr>
                <w:szCs w:val="20"/>
              </w:rPr>
            </w:pPr>
            <w:r w:rsidRPr="00580EA9">
              <w:rPr>
                <w:rFonts w:hint="eastAsia"/>
                <w:szCs w:val="20"/>
              </w:rPr>
              <w:t>0.45</w:t>
            </w:r>
          </w:p>
        </w:tc>
        <w:tc>
          <w:tcPr>
            <w:tcW w:w="625" w:type="pct"/>
            <w:shd w:val="clear" w:color="auto" w:fill="auto"/>
            <w:vAlign w:val="bottom"/>
          </w:tcPr>
          <w:p w14:paraId="5258D1E1" w14:textId="77777777" w:rsidR="00C1575D" w:rsidRPr="00580EA9" w:rsidRDefault="00C1575D" w:rsidP="00971D5F">
            <w:pPr>
              <w:tabs>
                <w:tab w:val="left" w:pos="3170"/>
              </w:tabs>
              <w:jc w:val="center"/>
              <w:rPr>
                <w:szCs w:val="21"/>
              </w:rPr>
            </w:pPr>
            <w:r w:rsidRPr="00580EA9">
              <w:rPr>
                <w:rFonts w:hint="eastAsia"/>
                <w:szCs w:val="20"/>
              </w:rPr>
              <w:t>0.47</w:t>
            </w:r>
          </w:p>
        </w:tc>
        <w:tc>
          <w:tcPr>
            <w:tcW w:w="625" w:type="pct"/>
            <w:vMerge w:val="restart"/>
            <w:shd w:val="clear" w:color="auto" w:fill="auto"/>
            <w:vAlign w:val="center"/>
          </w:tcPr>
          <w:p w14:paraId="34788AF1" w14:textId="77777777" w:rsidR="00C1575D" w:rsidRPr="00580EA9" w:rsidRDefault="00C1575D" w:rsidP="00971D5F">
            <w:pPr>
              <w:tabs>
                <w:tab w:val="left" w:pos="3170"/>
              </w:tabs>
              <w:jc w:val="center"/>
              <w:rPr>
                <w:szCs w:val="20"/>
              </w:rPr>
            </w:pPr>
            <w:r w:rsidRPr="00580EA9">
              <w:rPr>
                <w:rFonts w:hint="eastAsia"/>
                <w:szCs w:val="20"/>
              </w:rPr>
              <w:t>0.4</w:t>
            </w:r>
            <w:r>
              <w:rPr>
                <w:rFonts w:hint="eastAsia"/>
                <w:szCs w:val="20"/>
              </w:rPr>
              <w:t>7</w:t>
            </w:r>
          </w:p>
        </w:tc>
        <w:tc>
          <w:tcPr>
            <w:tcW w:w="625" w:type="pct"/>
            <w:vMerge w:val="restart"/>
            <w:shd w:val="clear" w:color="auto" w:fill="auto"/>
            <w:vAlign w:val="center"/>
          </w:tcPr>
          <w:p w14:paraId="0F77101A" w14:textId="77777777" w:rsidR="00C1575D" w:rsidRPr="00580EA9" w:rsidRDefault="00C1575D" w:rsidP="00971D5F">
            <w:pPr>
              <w:tabs>
                <w:tab w:val="left" w:pos="3170"/>
              </w:tabs>
              <w:jc w:val="center"/>
              <w:rPr>
                <w:szCs w:val="20"/>
              </w:rPr>
            </w:pPr>
            <w:r w:rsidRPr="00580EA9">
              <w:rPr>
                <w:szCs w:val="20"/>
              </w:rPr>
              <w:t>0.01</w:t>
            </w:r>
            <w:r>
              <w:rPr>
                <w:rFonts w:hint="eastAsia"/>
                <w:szCs w:val="20"/>
              </w:rPr>
              <w:t>3</w:t>
            </w:r>
          </w:p>
        </w:tc>
        <w:tc>
          <w:tcPr>
            <w:tcW w:w="625" w:type="pct"/>
            <w:vMerge w:val="restart"/>
            <w:shd w:val="clear" w:color="auto" w:fill="auto"/>
            <w:vAlign w:val="center"/>
          </w:tcPr>
          <w:p w14:paraId="65B17309" w14:textId="77777777" w:rsidR="00C1575D" w:rsidRPr="00580EA9" w:rsidRDefault="00C1575D" w:rsidP="00971D5F">
            <w:pPr>
              <w:tabs>
                <w:tab w:val="left" w:pos="3170"/>
              </w:tabs>
              <w:jc w:val="center"/>
              <w:rPr>
                <w:szCs w:val="20"/>
              </w:rPr>
            </w:pPr>
            <w:r>
              <w:rPr>
                <w:rFonts w:hint="eastAsia"/>
                <w:szCs w:val="20"/>
              </w:rPr>
              <w:t>2</w:t>
            </w:r>
            <w:r w:rsidRPr="00580EA9">
              <w:rPr>
                <w:szCs w:val="20"/>
              </w:rPr>
              <w:t>.</w:t>
            </w:r>
            <w:r>
              <w:rPr>
                <w:rFonts w:hint="eastAsia"/>
                <w:szCs w:val="20"/>
              </w:rPr>
              <w:t>76</w:t>
            </w:r>
          </w:p>
        </w:tc>
      </w:tr>
      <w:tr w:rsidR="00C1575D" w:rsidRPr="00580EA9" w14:paraId="2533478A" w14:textId="77777777" w:rsidTr="00971D5F">
        <w:tc>
          <w:tcPr>
            <w:tcW w:w="625" w:type="pct"/>
            <w:vMerge/>
            <w:shd w:val="clear" w:color="auto" w:fill="auto"/>
            <w:vAlign w:val="center"/>
          </w:tcPr>
          <w:p w14:paraId="33CC0169"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345EF396" w14:textId="77777777" w:rsidR="00C1575D" w:rsidRPr="00580EA9" w:rsidRDefault="00C1575D" w:rsidP="00971D5F">
            <w:pPr>
              <w:tabs>
                <w:tab w:val="left" w:pos="3170"/>
              </w:tabs>
              <w:jc w:val="center"/>
              <w:rPr>
                <w:szCs w:val="20"/>
              </w:rPr>
            </w:pPr>
            <w:r w:rsidRPr="00580EA9">
              <w:rPr>
                <w:rFonts w:hint="eastAsia"/>
                <w:szCs w:val="20"/>
              </w:rPr>
              <w:t>0.48</w:t>
            </w:r>
          </w:p>
        </w:tc>
        <w:tc>
          <w:tcPr>
            <w:tcW w:w="625" w:type="pct"/>
            <w:shd w:val="clear" w:color="auto" w:fill="auto"/>
            <w:vAlign w:val="bottom"/>
          </w:tcPr>
          <w:p w14:paraId="39B37E2F" w14:textId="77777777" w:rsidR="00C1575D" w:rsidRPr="00580EA9" w:rsidRDefault="00C1575D" w:rsidP="00971D5F">
            <w:pPr>
              <w:tabs>
                <w:tab w:val="left" w:pos="3170"/>
              </w:tabs>
              <w:jc w:val="center"/>
              <w:rPr>
                <w:szCs w:val="20"/>
              </w:rPr>
            </w:pPr>
            <w:r w:rsidRPr="00580EA9">
              <w:rPr>
                <w:rFonts w:hint="eastAsia"/>
                <w:szCs w:val="20"/>
              </w:rPr>
              <w:t>0.49</w:t>
            </w:r>
          </w:p>
        </w:tc>
        <w:tc>
          <w:tcPr>
            <w:tcW w:w="625" w:type="pct"/>
            <w:shd w:val="clear" w:color="auto" w:fill="auto"/>
            <w:vAlign w:val="bottom"/>
          </w:tcPr>
          <w:p w14:paraId="35FCAFDC" w14:textId="77777777" w:rsidR="00C1575D" w:rsidRPr="00580EA9" w:rsidRDefault="00C1575D" w:rsidP="00971D5F">
            <w:pPr>
              <w:tabs>
                <w:tab w:val="left" w:pos="3170"/>
              </w:tabs>
              <w:jc w:val="center"/>
              <w:rPr>
                <w:szCs w:val="20"/>
              </w:rPr>
            </w:pPr>
            <w:r w:rsidRPr="00580EA9">
              <w:rPr>
                <w:rFonts w:hint="eastAsia"/>
                <w:szCs w:val="20"/>
              </w:rPr>
              <w:t>0.45</w:t>
            </w:r>
          </w:p>
        </w:tc>
        <w:tc>
          <w:tcPr>
            <w:tcW w:w="625" w:type="pct"/>
            <w:shd w:val="clear" w:color="auto" w:fill="auto"/>
            <w:vAlign w:val="bottom"/>
          </w:tcPr>
          <w:p w14:paraId="39F35C25" w14:textId="77777777" w:rsidR="00C1575D" w:rsidRPr="00580EA9" w:rsidRDefault="00C1575D" w:rsidP="00971D5F">
            <w:pPr>
              <w:tabs>
                <w:tab w:val="left" w:pos="3170"/>
              </w:tabs>
              <w:jc w:val="center"/>
              <w:rPr>
                <w:szCs w:val="21"/>
              </w:rPr>
            </w:pPr>
            <w:r w:rsidRPr="00580EA9">
              <w:rPr>
                <w:rFonts w:hint="eastAsia"/>
                <w:szCs w:val="20"/>
              </w:rPr>
              <w:t>0.46</w:t>
            </w:r>
          </w:p>
        </w:tc>
        <w:tc>
          <w:tcPr>
            <w:tcW w:w="625" w:type="pct"/>
            <w:vMerge/>
            <w:shd w:val="clear" w:color="auto" w:fill="auto"/>
            <w:vAlign w:val="center"/>
          </w:tcPr>
          <w:p w14:paraId="4822CD62" w14:textId="77777777" w:rsidR="00C1575D" w:rsidRPr="00580EA9" w:rsidRDefault="00C1575D" w:rsidP="00971D5F">
            <w:pPr>
              <w:tabs>
                <w:tab w:val="left" w:pos="3170"/>
              </w:tabs>
              <w:jc w:val="center"/>
              <w:rPr>
                <w:szCs w:val="20"/>
              </w:rPr>
            </w:pPr>
          </w:p>
        </w:tc>
        <w:tc>
          <w:tcPr>
            <w:tcW w:w="625" w:type="pct"/>
            <w:vMerge/>
            <w:shd w:val="clear" w:color="auto" w:fill="auto"/>
            <w:vAlign w:val="center"/>
          </w:tcPr>
          <w:p w14:paraId="7A2E0F8D" w14:textId="77777777" w:rsidR="00C1575D" w:rsidRPr="00580EA9" w:rsidRDefault="00C1575D" w:rsidP="00971D5F">
            <w:pPr>
              <w:tabs>
                <w:tab w:val="left" w:pos="3170"/>
              </w:tabs>
              <w:jc w:val="center"/>
              <w:rPr>
                <w:szCs w:val="20"/>
              </w:rPr>
            </w:pPr>
          </w:p>
        </w:tc>
        <w:tc>
          <w:tcPr>
            <w:tcW w:w="625" w:type="pct"/>
            <w:vMerge/>
            <w:shd w:val="clear" w:color="auto" w:fill="auto"/>
            <w:vAlign w:val="center"/>
          </w:tcPr>
          <w:p w14:paraId="54178417" w14:textId="77777777" w:rsidR="00C1575D" w:rsidRPr="00580EA9" w:rsidRDefault="00C1575D" w:rsidP="00971D5F">
            <w:pPr>
              <w:tabs>
                <w:tab w:val="left" w:pos="3170"/>
              </w:tabs>
              <w:jc w:val="center"/>
              <w:rPr>
                <w:szCs w:val="20"/>
              </w:rPr>
            </w:pPr>
          </w:p>
        </w:tc>
      </w:tr>
      <w:tr w:rsidR="00C1575D" w:rsidRPr="00580EA9" w14:paraId="0FB833CB" w14:textId="77777777" w:rsidTr="00971D5F">
        <w:tc>
          <w:tcPr>
            <w:tcW w:w="625" w:type="pct"/>
            <w:vMerge/>
            <w:shd w:val="clear" w:color="auto" w:fill="auto"/>
            <w:vAlign w:val="center"/>
          </w:tcPr>
          <w:p w14:paraId="3B4C432A"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77B9676A" w14:textId="77777777" w:rsidR="00C1575D" w:rsidRPr="00580EA9" w:rsidRDefault="00C1575D" w:rsidP="00971D5F">
            <w:pPr>
              <w:tabs>
                <w:tab w:val="left" w:pos="3170"/>
              </w:tabs>
              <w:jc w:val="center"/>
              <w:rPr>
                <w:szCs w:val="20"/>
              </w:rPr>
            </w:pPr>
            <w:r w:rsidRPr="00580EA9">
              <w:rPr>
                <w:rFonts w:hint="eastAsia"/>
                <w:szCs w:val="20"/>
              </w:rPr>
              <w:t>0.46</w:t>
            </w:r>
          </w:p>
        </w:tc>
        <w:tc>
          <w:tcPr>
            <w:tcW w:w="625" w:type="pct"/>
            <w:shd w:val="clear" w:color="auto" w:fill="auto"/>
            <w:vAlign w:val="bottom"/>
          </w:tcPr>
          <w:p w14:paraId="1EC14073" w14:textId="77777777" w:rsidR="00C1575D" w:rsidRPr="00580EA9" w:rsidRDefault="00C1575D" w:rsidP="00971D5F">
            <w:pPr>
              <w:tabs>
                <w:tab w:val="left" w:pos="3170"/>
              </w:tabs>
              <w:jc w:val="center"/>
              <w:rPr>
                <w:szCs w:val="20"/>
              </w:rPr>
            </w:pPr>
            <w:r w:rsidRPr="00580EA9">
              <w:rPr>
                <w:rFonts w:hint="eastAsia"/>
                <w:szCs w:val="20"/>
              </w:rPr>
              <w:t>0.45</w:t>
            </w:r>
          </w:p>
        </w:tc>
        <w:tc>
          <w:tcPr>
            <w:tcW w:w="625" w:type="pct"/>
            <w:shd w:val="clear" w:color="auto" w:fill="auto"/>
            <w:vAlign w:val="bottom"/>
          </w:tcPr>
          <w:p w14:paraId="76D247D4" w14:textId="77777777" w:rsidR="00C1575D" w:rsidRPr="00580EA9" w:rsidRDefault="00C1575D" w:rsidP="00971D5F">
            <w:pPr>
              <w:tabs>
                <w:tab w:val="left" w:pos="3170"/>
              </w:tabs>
              <w:jc w:val="center"/>
              <w:rPr>
                <w:szCs w:val="20"/>
              </w:rPr>
            </w:pPr>
            <w:r w:rsidRPr="00580EA9">
              <w:rPr>
                <w:rFonts w:hint="eastAsia"/>
                <w:szCs w:val="20"/>
              </w:rPr>
              <w:t>0.48</w:t>
            </w:r>
          </w:p>
        </w:tc>
        <w:tc>
          <w:tcPr>
            <w:tcW w:w="625" w:type="pct"/>
            <w:shd w:val="clear" w:color="auto" w:fill="auto"/>
            <w:vAlign w:val="bottom"/>
          </w:tcPr>
          <w:p w14:paraId="7C1A77DD" w14:textId="77777777" w:rsidR="00C1575D" w:rsidRPr="00580EA9" w:rsidRDefault="00C1575D" w:rsidP="00971D5F">
            <w:pPr>
              <w:tabs>
                <w:tab w:val="left" w:pos="3170"/>
              </w:tabs>
              <w:jc w:val="center"/>
              <w:rPr>
                <w:szCs w:val="21"/>
              </w:rPr>
            </w:pPr>
            <w:r w:rsidRPr="00200F8A">
              <w:rPr>
                <w:szCs w:val="21"/>
              </w:rPr>
              <w:t>-----</w:t>
            </w:r>
          </w:p>
        </w:tc>
        <w:tc>
          <w:tcPr>
            <w:tcW w:w="625" w:type="pct"/>
            <w:vMerge/>
            <w:shd w:val="clear" w:color="auto" w:fill="auto"/>
            <w:vAlign w:val="center"/>
          </w:tcPr>
          <w:p w14:paraId="1E755033" w14:textId="77777777" w:rsidR="00C1575D" w:rsidRPr="00580EA9" w:rsidRDefault="00C1575D" w:rsidP="00971D5F">
            <w:pPr>
              <w:tabs>
                <w:tab w:val="left" w:pos="3170"/>
              </w:tabs>
              <w:jc w:val="center"/>
              <w:rPr>
                <w:szCs w:val="20"/>
              </w:rPr>
            </w:pPr>
          </w:p>
        </w:tc>
        <w:tc>
          <w:tcPr>
            <w:tcW w:w="625" w:type="pct"/>
            <w:vMerge/>
            <w:shd w:val="clear" w:color="auto" w:fill="auto"/>
            <w:vAlign w:val="center"/>
          </w:tcPr>
          <w:p w14:paraId="15927232" w14:textId="77777777" w:rsidR="00C1575D" w:rsidRPr="00580EA9" w:rsidRDefault="00C1575D" w:rsidP="00971D5F">
            <w:pPr>
              <w:tabs>
                <w:tab w:val="left" w:pos="3170"/>
              </w:tabs>
              <w:jc w:val="center"/>
              <w:rPr>
                <w:szCs w:val="20"/>
              </w:rPr>
            </w:pPr>
          </w:p>
        </w:tc>
        <w:tc>
          <w:tcPr>
            <w:tcW w:w="625" w:type="pct"/>
            <w:vMerge/>
            <w:shd w:val="clear" w:color="auto" w:fill="auto"/>
            <w:vAlign w:val="center"/>
          </w:tcPr>
          <w:p w14:paraId="2E33AE73" w14:textId="77777777" w:rsidR="00C1575D" w:rsidRPr="00580EA9" w:rsidRDefault="00C1575D" w:rsidP="00971D5F">
            <w:pPr>
              <w:tabs>
                <w:tab w:val="left" w:pos="3170"/>
              </w:tabs>
              <w:jc w:val="center"/>
              <w:rPr>
                <w:szCs w:val="20"/>
              </w:rPr>
            </w:pPr>
          </w:p>
        </w:tc>
      </w:tr>
      <w:tr w:rsidR="00C1575D" w:rsidRPr="00930AB7" w14:paraId="614311A4" w14:textId="77777777" w:rsidTr="00971D5F">
        <w:tc>
          <w:tcPr>
            <w:tcW w:w="625" w:type="pct"/>
            <w:vMerge w:val="restart"/>
            <w:shd w:val="clear" w:color="auto" w:fill="auto"/>
            <w:vAlign w:val="center"/>
          </w:tcPr>
          <w:p w14:paraId="28A7A733" w14:textId="77777777" w:rsidR="00C1575D" w:rsidRPr="00930AB7" w:rsidRDefault="00C1575D" w:rsidP="00971D5F">
            <w:pPr>
              <w:tabs>
                <w:tab w:val="left" w:pos="3170"/>
              </w:tabs>
              <w:jc w:val="center"/>
              <w:rPr>
                <w:szCs w:val="20"/>
              </w:rPr>
            </w:pPr>
            <w:r>
              <w:rPr>
                <w:rFonts w:hint="eastAsia"/>
                <w:szCs w:val="20"/>
              </w:rPr>
              <w:t>YT99</w:t>
            </w:r>
            <w:r w:rsidRPr="00FD57C0">
              <w:rPr>
                <w:rFonts w:hint="eastAsia"/>
                <w:szCs w:val="20"/>
                <w:vertAlign w:val="superscript"/>
              </w:rPr>
              <w:t>#</w:t>
            </w:r>
          </w:p>
        </w:tc>
        <w:tc>
          <w:tcPr>
            <w:tcW w:w="625" w:type="pct"/>
            <w:shd w:val="clear" w:color="auto" w:fill="auto"/>
            <w:vAlign w:val="bottom"/>
          </w:tcPr>
          <w:p w14:paraId="42C608B3" w14:textId="77777777" w:rsidR="00C1575D" w:rsidRPr="005605C4" w:rsidRDefault="00C1575D" w:rsidP="00971D5F">
            <w:pPr>
              <w:tabs>
                <w:tab w:val="left" w:pos="3170"/>
              </w:tabs>
              <w:jc w:val="center"/>
              <w:rPr>
                <w:szCs w:val="20"/>
              </w:rPr>
            </w:pPr>
            <w:r w:rsidRPr="005605C4">
              <w:rPr>
                <w:rFonts w:hint="eastAsia"/>
                <w:szCs w:val="20"/>
              </w:rPr>
              <w:t>0.077</w:t>
            </w:r>
          </w:p>
        </w:tc>
        <w:tc>
          <w:tcPr>
            <w:tcW w:w="625" w:type="pct"/>
            <w:shd w:val="clear" w:color="auto" w:fill="auto"/>
            <w:vAlign w:val="bottom"/>
          </w:tcPr>
          <w:p w14:paraId="42488535" w14:textId="77777777" w:rsidR="00C1575D" w:rsidRPr="005605C4" w:rsidRDefault="00C1575D" w:rsidP="00971D5F">
            <w:pPr>
              <w:tabs>
                <w:tab w:val="left" w:pos="3170"/>
              </w:tabs>
              <w:jc w:val="center"/>
              <w:rPr>
                <w:szCs w:val="20"/>
              </w:rPr>
            </w:pPr>
            <w:r w:rsidRPr="005605C4">
              <w:rPr>
                <w:rFonts w:hint="eastAsia"/>
                <w:szCs w:val="20"/>
              </w:rPr>
              <w:t>0.073</w:t>
            </w:r>
          </w:p>
        </w:tc>
        <w:tc>
          <w:tcPr>
            <w:tcW w:w="625" w:type="pct"/>
            <w:shd w:val="clear" w:color="auto" w:fill="auto"/>
            <w:vAlign w:val="bottom"/>
          </w:tcPr>
          <w:p w14:paraId="732B1559" w14:textId="77777777" w:rsidR="00C1575D" w:rsidRPr="005605C4" w:rsidRDefault="00C1575D" w:rsidP="00971D5F">
            <w:pPr>
              <w:tabs>
                <w:tab w:val="left" w:pos="3170"/>
              </w:tabs>
              <w:jc w:val="center"/>
              <w:rPr>
                <w:szCs w:val="20"/>
              </w:rPr>
            </w:pPr>
            <w:r w:rsidRPr="005605C4">
              <w:rPr>
                <w:rFonts w:hint="eastAsia"/>
                <w:szCs w:val="20"/>
              </w:rPr>
              <w:t>0.074</w:t>
            </w:r>
          </w:p>
        </w:tc>
        <w:tc>
          <w:tcPr>
            <w:tcW w:w="625" w:type="pct"/>
            <w:shd w:val="clear" w:color="auto" w:fill="auto"/>
            <w:vAlign w:val="bottom"/>
          </w:tcPr>
          <w:p w14:paraId="56DEE207" w14:textId="77777777" w:rsidR="00C1575D" w:rsidRPr="005605C4" w:rsidRDefault="00C1575D" w:rsidP="00971D5F">
            <w:pPr>
              <w:tabs>
                <w:tab w:val="left" w:pos="3170"/>
              </w:tabs>
              <w:jc w:val="center"/>
              <w:rPr>
                <w:szCs w:val="21"/>
              </w:rPr>
            </w:pPr>
            <w:r w:rsidRPr="005605C4">
              <w:rPr>
                <w:rFonts w:hint="eastAsia"/>
                <w:szCs w:val="20"/>
              </w:rPr>
              <w:t>0.077</w:t>
            </w:r>
          </w:p>
        </w:tc>
        <w:tc>
          <w:tcPr>
            <w:tcW w:w="625" w:type="pct"/>
            <w:vMerge w:val="restart"/>
            <w:shd w:val="clear" w:color="auto" w:fill="auto"/>
            <w:vAlign w:val="center"/>
          </w:tcPr>
          <w:p w14:paraId="3F92198F" w14:textId="77777777" w:rsidR="00C1575D" w:rsidRPr="005605C4" w:rsidRDefault="00C1575D" w:rsidP="00971D5F">
            <w:pPr>
              <w:tabs>
                <w:tab w:val="left" w:pos="3170"/>
              </w:tabs>
              <w:jc w:val="center"/>
              <w:rPr>
                <w:szCs w:val="20"/>
              </w:rPr>
            </w:pPr>
            <w:r w:rsidRPr="005605C4">
              <w:rPr>
                <w:rFonts w:hint="eastAsia"/>
                <w:szCs w:val="20"/>
              </w:rPr>
              <w:t>0.075</w:t>
            </w:r>
          </w:p>
        </w:tc>
        <w:tc>
          <w:tcPr>
            <w:tcW w:w="625" w:type="pct"/>
            <w:vMerge w:val="restart"/>
            <w:shd w:val="clear" w:color="auto" w:fill="auto"/>
            <w:vAlign w:val="center"/>
          </w:tcPr>
          <w:p w14:paraId="62EB55D1" w14:textId="77777777" w:rsidR="00C1575D" w:rsidRPr="005605C4" w:rsidRDefault="00C1575D" w:rsidP="00971D5F">
            <w:pPr>
              <w:tabs>
                <w:tab w:val="left" w:pos="3170"/>
              </w:tabs>
              <w:jc w:val="center"/>
              <w:rPr>
                <w:szCs w:val="20"/>
              </w:rPr>
            </w:pPr>
            <w:r w:rsidRPr="005605C4">
              <w:rPr>
                <w:rFonts w:hint="eastAsia"/>
                <w:szCs w:val="20"/>
              </w:rPr>
              <w:t>0.0013</w:t>
            </w:r>
          </w:p>
        </w:tc>
        <w:tc>
          <w:tcPr>
            <w:tcW w:w="625" w:type="pct"/>
            <w:vMerge w:val="restart"/>
            <w:shd w:val="clear" w:color="auto" w:fill="auto"/>
            <w:vAlign w:val="center"/>
          </w:tcPr>
          <w:p w14:paraId="79482F14" w14:textId="77777777" w:rsidR="00C1575D" w:rsidRPr="005605C4" w:rsidRDefault="00C1575D" w:rsidP="00971D5F">
            <w:pPr>
              <w:tabs>
                <w:tab w:val="left" w:pos="3170"/>
              </w:tabs>
              <w:jc w:val="center"/>
              <w:rPr>
                <w:szCs w:val="20"/>
              </w:rPr>
            </w:pPr>
            <w:r w:rsidRPr="005605C4">
              <w:rPr>
                <w:rFonts w:hint="eastAsia"/>
                <w:szCs w:val="20"/>
              </w:rPr>
              <w:t>1.77</w:t>
            </w:r>
          </w:p>
        </w:tc>
      </w:tr>
      <w:tr w:rsidR="00C1575D" w:rsidRPr="00930AB7" w14:paraId="518BD00A" w14:textId="77777777" w:rsidTr="00971D5F">
        <w:tc>
          <w:tcPr>
            <w:tcW w:w="625" w:type="pct"/>
            <w:vMerge/>
            <w:shd w:val="clear" w:color="auto" w:fill="auto"/>
            <w:vAlign w:val="center"/>
          </w:tcPr>
          <w:p w14:paraId="6508B8B0"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1AA2184C" w14:textId="77777777" w:rsidR="00C1575D" w:rsidRPr="005605C4" w:rsidRDefault="00C1575D" w:rsidP="00971D5F">
            <w:pPr>
              <w:tabs>
                <w:tab w:val="left" w:pos="3170"/>
              </w:tabs>
              <w:jc w:val="center"/>
              <w:rPr>
                <w:szCs w:val="20"/>
              </w:rPr>
            </w:pPr>
            <w:r w:rsidRPr="005605C4">
              <w:rPr>
                <w:rFonts w:hint="eastAsia"/>
                <w:szCs w:val="20"/>
              </w:rPr>
              <w:t>0.076</w:t>
            </w:r>
          </w:p>
        </w:tc>
        <w:tc>
          <w:tcPr>
            <w:tcW w:w="625" w:type="pct"/>
            <w:shd w:val="clear" w:color="auto" w:fill="auto"/>
            <w:vAlign w:val="bottom"/>
          </w:tcPr>
          <w:p w14:paraId="578AE5B6" w14:textId="77777777" w:rsidR="00C1575D" w:rsidRPr="005605C4" w:rsidRDefault="00C1575D" w:rsidP="00971D5F">
            <w:pPr>
              <w:tabs>
                <w:tab w:val="left" w:pos="3170"/>
              </w:tabs>
              <w:jc w:val="center"/>
              <w:rPr>
                <w:szCs w:val="20"/>
              </w:rPr>
            </w:pPr>
            <w:r w:rsidRPr="005605C4">
              <w:rPr>
                <w:rFonts w:hint="eastAsia"/>
                <w:szCs w:val="20"/>
              </w:rPr>
              <w:t>0.074</w:t>
            </w:r>
          </w:p>
        </w:tc>
        <w:tc>
          <w:tcPr>
            <w:tcW w:w="625" w:type="pct"/>
            <w:shd w:val="clear" w:color="auto" w:fill="auto"/>
            <w:vAlign w:val="bottom"/>
          </w:tcPr>
          <w:p w14:paraId="069B699D" w14:textId="77777777" w:rsidR="00C1575D" w:rsidRPr="005605C4" w:rsidRDefault="00C1575D" w:rsidP="00971D5F">
            <w:pPr>
              <w:tabs>
                <w:tab w:val="left" w:pos="3170"/>
              </w:tabs>
              <w:jc w:val="center"/>
              <w:rPr>
                <w:szCs w:val="20"/>
              </w:rPr>
            </w:pPr>
            <w:r w:rsidRPr="005605C4">
              <w:rPr>
                <w:rFonts w:hint="eastAsia"/>
                <w:szCs w:val="20"/>
              </w:rPr>
              <w:t>0.075</w:t>
            </w:r>
          </w:p>
        </w:tc>
        <w:tc>
          <w:tcPr>
            <w:tcW w:w="625" w:type="pct"/>
            <w:shd w:val="clear" w:color="auto" w:fill="auto"/>
            <w:vAlign w:val="bottom"/>
          </w:tcPr>
          <w:p w14:paraId="132F4E21" w14:textId="77777777" w:rsidR="00C1575D" w:rsidRPr="005605C4" w:rsidRDefault="00C1575D" w:rsidP="00971D5F">
            <w:pPr>
              <w:tabs>
                <w:tab w:val="left" w:pos="3170"/>
              </w:tabs>
              <w:jc w:val="center"/>
              <w:rPr>
                <w:szCs w:val="21"/>
              </w:rPr>
            </w:pPr>
            <w:r w:rsidRPr="005605C4">
              <w:rPr>
                <w:rFonts w:hint="eastAsia"/>
                <w:szCs w:val="20"/>
              </w:rPr>
              <w:t>0.074</w:t>
            </w:r>
          </w:p>
        </w:tc>
        <w:tc>
          <w:tcPr>
            <w:tcW w:w="625" w:type="pct"/>
            <w:vMerge/>
            <w:shd w:val="clear" w:color="auto" w:fill="auto"/>
            <w:vAlign w:val="center"/>
          </w:tcPr>
          <w:p w14:paraId="18D51445"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41774B18"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1888C21F" w14:textId="77777777" w:rsidR="00C1575D" w:rsidRPr="00930AB7" w:rsidRDefault="00C1575D" w:rsidP="00971D5F">
            <w:pPr>
              <w:tabs>
                <w:tab w:val="left" w:pos="3170"/>
              </w:tabs>
              <w:jc w:val="center"/>
              <w:rPr>
                <w:szCs w:val="20"/>
              </w:rPr>
            </w:pPr>
          </w:p>
        </w:tc>
      </w:tr>
      <w:tr w:rsidR="00C1575D" w:rsidRPr="00930AB7" w14:paraId="1BB02976" w14:textId="77777777" w:rsidTr="00971D5F">
        <w:tc>
          <w:tcPr>
            <w:tcW w:w="625" w:type="pct"/>
            <w:vMerge/>
            <w:shd w:val="clear" w:color="auto" w:fill="auto"/>
            <w:vAlign w:val="center"/>
          </w:tcPr>
          <w:p w14:paraId="7BB8F2FC" w14:textId="77777777" w:rsidR="00C1575D" w:rsidRPr="00930AB7" w:rsidRDefault="00C1575D" w:rsidP="00971D5F">
            <w:pPr>
              <w:tabs>
                <w:tab w:val="left" w:pos="3170"/>
              </w:tabs>
              <w:jc w:val="center"/>
              <w:rPr>
                <w:szCs w:val="20"/>
              </w:rPr>
            </w:pPr>
          </w:p>
        </w:tc>
        <w:tc>
          <w:tcPr>
            <w:tcW w:w="625" w:type="pct"/>
            <w:shd w:val="clear" w:color="auto" w:fill="auto"/>
            <w:vAlign w:val="bottom"/>
          </w:tcPr>
          <w:p w14:paraId="014EA835" w14:textId="77777777" w:rsidR="00C1575D" w:rsidRPr="005605C4" w:rsidRDefault="00C1575D" w:rsidP="00971D5F">
            <w:pPr>
              <w:tabs>
                <w:tab w:val="left" w:pos="3170"/>
              </w:tabs>
              <w:jc w:val="center"/>
              <w:rPr>
                <w:szCs w:val="20"/>
              </w:rPr>
            </w:pPr>
            <w:r w:rsidRPr="005605C4">
              <w:rPr>
                <w:rFonts w:hint="eastAsia"/>
                <w:szCs w:val="20"/>
              </w:rPr>
              <w:t>0.075</w:t>
            </w:r>
          </w:p>
        </w:tc>
        <w:tc>
          <w:tcPr>
            <w:tcW w:w="625" w:type="pct"/>
            <w:shd w:val="clear" w:color="auto" w:fill="auto"/>
            <w:vAlign w:val="bottom"/>
          </w:tcPr>
          <w:p w14:paraId="4197BA11" w14:textId="77777777" w:rsidR="00C1575D" w:rsidRPr="005605C4" w:rsidRDefault="00C1575D" w:rsidP="00971D5F">
            <w:pPr>
              <w:tabs>
                <w:tab w:val="left" w:pos="3170"/>
              </w:tabs>
              <w:jc w:val="center"/>
              <w:rPr>
                <w:szCs w:val="20"/>
              </w:rPr>
            </w:pPr>
            <w:r w:rsidRPr="005605C4">
              <w:rPr>
                <w:rFonts w:hint="eastAsia"/>
                <w:szCs w:val="20"/>
              </w:rPr>
              <w:t>0.076</w:t>
            </w:r>
          </w:p>
        </w:tc>
        <w:tc>
          <w:tcPr>
            <w:tcW w:w="625" w:type="pct"/>
            <w:shd w:val="clear" w:color="auto" w:fill="auto"/>
            <w:vAlign w:val="bottom"/>
          </w:tcPr>
          <w:p w14:paraId="74C9FC95" w14:textId="77777777" w:rsidR="00C1575D" w:rsidRPr="005605C4" w:rsidRDefault="00C1575D" w:rsidP="00971D5F">
            <w:pPr>
              <w:tabs>
                <w:tab w:val="left" w:pos="3170"/>
              </w:tabs>
              <w:jc w:val="center"/>
              <w:rPr>
                <w:szCs w:val="20"/>
              </w:rPr>
            </w:pPr>
            <w:r w:rsidRPr="005605C4">
              <w:rPr>
                <w:rFonts w:hint="eastAsia"/>
                <w:szCs w:val="20"/>
              </w:rPr>
              <w:t>0.076</w:t>
            </w:r>
          </w:p>
        </w:tc>
        <w:tc>
          <w:tcPr>
            <w:tcW w:w="625" w:type="pct"/>
            <w:shd w:val="clear" w:color="auto" w:fill="auto"/>
            <w:vAlign w:val="bottom"/>
          </w:tcPr>
          <w:p w14:paraId="03EBE6B4" w14:textId="77777777" w:rsidR="00C1575D" w:rsidRPr="005605C4" w:rsidRDefault="00C1575D" w:rsidP="00971D5F">
            <w:pPr>
              <w:tabs>
                <w:tab w:val="left" w:pos="3170"/>
              </w:tabs>
              <w:jc w:val="center"/>
              <w:rPr>
                <w:szCs w:val="21"/>
              </w:rPr>
            </w:pPr>
            <w:r w:rsidRPr="005605C4">
              <w:rPr>
                <w:szCs w:val="21"/>
              </w:rPr>
              <w:t>-----</w:t>
            </w:r>
          </w:p>
        </w:tc>
        <w:tc>
          <w:tcPr>
            <w:tcW w:w="625" w:type="pct"/>
            <w:vMerge/>
            <w:shd w:val="clear" w:color="auto" w:fill="auto"/>
            <w:vAlign w:val="center"/>
          </w:tcPr>
          <w:p w14:paraId="0BFE4390"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34729952" w14:textId="77777777" w:rsidR="00C1575D" w:rsidRPr="00930AB7" w:rsidRDefault="00C1575D" w:rsidP="00971D5F">
            <w:pPr>
              <w:tabs>
                <w:tab w:val="left" w:pos="3170"/>
              </w:tabs>
              <w:jc w:val="center"/>
              <w:rPr>
                <w:szCs w:val="20"/>
              </w:rPr>
            </w:pPr>
          </w:p>
        </w:tc>
        <w:tc>
          <w:tcPr>
            <w:tcW w:w="625" w:type="pct"/>
            <w:vMerge/>
            <w:shd w:val="clear" w:color="auto" w:fill="auto"/>
            <w:vAlign w:val="center"/>
          </w:tcPr>
          <w:p w14:paraId="2B70A67F" w14:textId="77777777" w:rsidR="00C1575D" w:rsidRPr="00930AB7" w:rsidRDefault="00C1575D" w:rsidP="00971D5F">
            <w:pPr>
              <w:tabs>
                <w:tab w:val="left" w:pos="3170"/>
              </w:tabs>
              <w:jc w:val="center"/>
              <w:rPr>
                <w:szCs w:val="20"/>
              </w:rPr>
            </w:pPr>
          </w:p>
        </w:tc>
      </w:tr>
    </w:tbl>
    <w:p w14:paraId="503346BE" w14:textId="77777777" w:rsidR="00C1575D" w:rsidRPr="00930AB7" w:rsidRDefault="00C1575D" w:rsidP="00C1575D">
      <w:pPr>
        <w:ind w:firstLineChars="200" w:firstLine="420"/>
        <w:rPr>
          <w:iCs/>
          <w:szCs w:val="21"/>
        </w:rPr>
      </w:pPr>
    </w:p>
    <w:p w14:paraId="5A2DCDAD" w14:textId="77777777" w:rsidR="00C1575D" w:rsidRPr="00930AB7" w:rsidRDefault="00C1575D" w:rsidP="00C1575D">
      <w:r>
        <w:rPr>
          <w:rFonts w:hint="eastAsia"/>
        </w:rPr>
        <w:t>3</w:t>
      </w:r>
      <w:r w:rsidRPr="00930AB7">
        <w:t>、结论</w:t>
      </w:r>
    </w:p>
    <w:p w14:paraId="2A3839D8" w14:textId="77777777" w:rsidR="00C1575D" w:rsidRPr="00930AB7" w:rsidRDefault="00C1575D" w:rsidP="00C1575D">
      <w:pPr>
        <w:ind w:firstLineChars="200" w:firstLine="420"/>
      </w:pPr>
      <w:r w:rsidRPr="00930AB7">
        <w:t>以上试验结果表明：试料用盐酸、硝酸溶解，在</w:t>
      </w:r>
      <w:r>
        <w:rPr>
          <w:rFonts w:hint="eastAsia"/>
        </w:rPr>
        <w:t>王水</w:t>
      </w:r>
      <w:r w:rsidRPr="00930AB7">
        <w:t>介质中，用原子吸收光谱仪测定</w:t>
      </w:r>
      <w:r>
        <w:rPr>
          <w:rFonts w:hint="eastAsia"/>
        </w:rPr>
        <w:t>锑</w:t>
      </w:r>
      <w:r w:rsidRPr="00930AB7">
        <w:t>，该方法的灵敏度高、干扰少，快速准确，加标回收率</w:t>
      </w:r>
      <w:r w:rsidRPr="00A06100">
        <w:t>在</w:t>
      </w:r>
      <w:r w:rsidRPr="00A06100">
        <w:rPr>
          <w:rFonts w:hint="eastAsia"/>
        </w:rPr>
        <w:t>99</w:t>
      </w:r>
      <w:r w:rsidRPr="00A06100">
        <w:t>.</w:t>
      </w:r>
      <w:r w:rsidRPr="00A06100">
        <w:rPr>
          <w:rFonts w:hint="eastAsia"/>
        </w:rPr>
        <w:t>82</w:t>
      </w:r>
      <w:r w:rsidRPr="00A06100">
        <w:t>％～</w:t>
      </w:r>
      <w:r w:rsidRPr="00A06100">
        <w:t>10</w:t>
      </w:r>
      <w:r w:rsidRPr="00A06100">
        <w:rPr>
          <w:rFonts w:hint="eastAsia"/>
        </w:rPr>
        <w:t>1</w:t>
      </w:r>
      <w:r w:rsidRPr="00A06100">
        <w:t>.</w:t>
      </w:r>
      <w:r w:rsidRPr="00A06100">
        <w:rPr>
          <w:rFonts w:hint="eastAsia"/>
        </w:rPr>
        <w:t>06</w:t>
      </w:r>
      <w:r w:rsidRPr="00A06100">
        <w:t>％之间，精密</w:t>
      </w:r>
      <w:r w:rsidRPr="00930AB7">
        <w:t>度好，适用于</w:t>
      </w:r>
      <w:r>
        <w:rPr>
          <w:rFonts w:hint="eastAsia"/>
        </w:rPr>
        <w:t>粗锡</w:t>
      </w:r>
      <w:r w:rsidRPr="00930AB7">
        <w:t>中</w:t>
      </w:r>
      <w:r>
        <w:rPr>
          <w:rFonts w:hint="eastAsia"/>
        </w:rPr>
        <w:t>锑</w:t>
      </w:r>
      <w:r w:rsidRPr="00930AB7">
        <w:t>量的测定，可作为</w:t>
      </w:r>
      <w:r>
        <w:rPr>
          <w:rFonts w:hint="eastAsia"/>
        </w:rPr>
        <w:t>有色金属行业</w:t>
      </w:r>
      <w:r w:rsidRPr="00930AB7">
        <w:t>标准方法推广使用。</w:t>
      </w:r>
    </w:p>
    <w:p w14:paraId="4A0FDEB2" w14:textId="77777777" w:rsidR="00C1575D" w:rsidRDefault="00C1575D" w:rsidP="00C1575D"/>
    <w:p w14:paraId="5DDF3A97" w14:textId="77777777" w:rsidR="00C1575D" w:rsidRDefault="00C1575D" w:rsidP="00C1575D"/>
    <w:p w14:paraId="57D78A39" w14:textId="77777777" w:rsidR="00C1575D" w:rsidRDefault="00C1575D" w:rsidP="00C1575D"/>
    <w:p w14:paraId="02DE7E9C" w14:textId="77777777" w:rsidR="00C1575D" w:rsidRDefault="00C1575D" w:rsidP="00C1575D"/>
    <w:p w14:paraId="2CABC83E" w14:textId="77777777" w:rsidR="00C1575D" w:rsidRDefault="00C1575D" w:rsidP="00C1575D"/>
    <w:p w14:paraId="552DB463" w14:textId="77777777" w:rsidR="00C1575D" w:rsidRDefault="00C1575D" w:rsidP="00C1575D"/>
    <w:p w14:paraId="556E1DD8" w14:textId="77777777" w:rsidR="00C1575D" w:rsidRDefault="00C1575D" w:rsidP="00C1575D"/>
    <w:p w14:paraId="7C7BC62D" w14:textId="77777777" w:rsidR="00C1575D" w:rsidRDefault="00C1575D" w:rsidP="00C1575D"/>
    <w:p w14:paraId="1A0175DC" w14:textId="77777777" w:rsidR="00C1575D" w:rsidRPr="003F1860" w:rsidRDefault="00C1575D" w:rsidP="00C1575D">
      <w:pPr>
        <w:spacing w:line="300" w:lineRule="auto"/>
        <w:jc w:val="center"/>
        <w:rPr>
          <w:rFonts w:ascii="黑体" w:eastAsia="黑体" w:hAnsi="黑体"/>
          <w:sz w:val="32"/>
          <w:szCs w:val="32"/>
        </w:rPr>
      </w:pPr>
      <w:r w:rsidRPr="003F1860">
        <w:rPr>
          <w:rFonts w:ascii="黑体" w:eastAsia="黑体" w:hAnsi="黑体" w:hint="eastAsia"/>
          <w:sz w:val="32"/>
          <w:szCs w:val="32"/>
        </w:rPr>
        <w:t>粗锡化学分析方法</w:t>
      </w:r>
    </w:p>
    <w:p w14:paraId="45134BCB" w14:textId="77777777" w:rsidR="00C1575D" w:rsidRDefault="00C1575D" w:rsidP="00C1575D">
      <w:pPr>
        <w:spacing w:line="300" w:lineRule="auto"/>
        <w:jc w:val="center"/>
        <w:rPr>
          <w:rFonts w:ascii="黑体" w:eastAsia="黑体" w:hAnsi="黑体"/>
          <w:sz w:val="32"/>
          <w:szCs w:val="32"/>
        </w:rPr>
      </w:pPr>
      <w:r w:rsidRPr="003F1860">
        <w:rPr>
          <w:rFonts w:ascii="黑体" w:eastAsia="黑体" w:hAnsi="黑体" w:hint="eastAsia"/>
          <w:sz w:val="32"/>
          <w:szCs w:val="32"/>
        </w:rPr>
        <w:t>锑量的测定 硫酸铈滴定法</w:t>
      </w:r>
    </w:p>
    <w:p w14:paraId="104F808B" w14:textId="77777777" w:rsidR="00C1575D" w:rsidRPr="003F1860" w:rsidRDefault="00C1575D" w:rsidP="00C1575D">
      <w:pPr>
        <w:spacing w:line="300" w:lineRule="auto"/>
        <w:jc w:val="center"/>
        <w:rPr>
          <w:rFonts w:ascii="黑体" w:eastAsia="黑体" w:hAnsi="黑体"/>
          <w:sz w:val="32"/>
          <w:szCs w:val="32"/>
        </w:rPr>
      </w:pPr>
      <w:r>
        <w:rPr>
          <w:rFonts w:ascii="黑体" w:eastAsia="黑体" w:hAnsi="黑体" w:hint="eastAsia"/>
          <w:sz w:val="32"/>
          <w:szCs w:val="32"/>
        </w:rPr>
        <w:t>实验报告</w:t>
      </w:r>
    </w:p>
    <w:p w14:paraId="55030726" w14:textId="77777777" w:rsidR="00C1575D" w:rsidRPr="003F1860" w:rsidRDefault="00C1575D" w:rsidP="00C1575D">
      <w:pPr>
        <w:spacing w:line="300" w:lineRule="auto"/>
        <w:rPr>
          <w:rFonts w:ascii="宋体" w:hAnsi="宋体"/>
          <w:b/>
          <w:sz w:val="28"/>
          <w:szCs w:val="28"/>
        </w:rPr>
      </w:pPr>
      <w:r w:rsidRPr="003F1860">
        <w:rPr>
          <w:rFonts w:ascii="宋体" w:hAnsi="宋体" w:hint="eastAsia"/>
          <w:b/>
          <w:sz w:val="28"/>
          <w:szCs w:val="28"/>
        </w:rPr>
        <w:t>1 试剂</w:t>
      </w:r>
    </w:p>
    <w:p w14:paraId="70360E8D" w14:textId="77777777" w:rsidR="00C1575D" w:rsidRPr="008C615F" w:rsidRDefault="00C1575D" w:rsidP="00C1575D">
      <w:pPr>
        <w:spacing w:line="300" w:lineRule="auto"/>
        <w:ind w:firstLineChars="200" w:firstLine="420"/>
        <w:jc w:val="left"/>
        <w:rPr>
          <w:rFonts w:ascii="宋体" w:hAnsi="宋体"/>
          <w:szCs w:val="21"/>
        </w:rPr>
      </w:pPr>
      <w:r>
        <w:rPr>
          <w:bCs/>
        </w:rPr>
        <w:t>除非另有说明，在分析中仅使用确认为分析纯试剂和蒸馏水或去离子水或相当纯度的水。</w:t>
      </w:r>
    </w:p>
    <w:p w14:paraId="64D91794"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1</w:t>
      </w:r>
      <w:r w:rsidRPr="008C615F">
        <w:rPr>
          <w:rFonts w:ascii="宋体" w:hAnsi="宋体" w:hint="eastAsia"/>
          <w:szCs w:val="21"/>
        </w:rPr>
        <w:t xml:space="preserve"> 硫酸（ρ= 1.84</w:t>
      </w:r>
      <w:r w:rsidRPr="008C615F">
        <w:rPr>
          <w:rFonts w:ascii="宋体" w:hAnsi="宋体"/>
          <w:szCs w:val="21"/>
        </w:rPr>
        <w:t>g</w:t>
      </w:r>
      <w:r w:rsidRPr="008C615F">
        <w:rPr>
          <w:rFonts w:ascii="宋体" w:hAnsi="宋体" w:hint="eastAsia"/>
          <w:szCs w:val="21"/>
        </w:rPr>
        <w:t>/</w:t>
      </w:r>
      <w:r w:rsidRPr="008C615F">
        <w:rPr>
          <w:rFonts w:ascii="宋体" w:hAnsi="宋体"/>
          <w:szCs w:val="21"/>
        </w:rPr>
        <w:t>mL</w:t>
      </w:r>
      <w:r w:rsidRPr="008C615F">
        <w:rPr>
          <w:rFonts w:ascii="宋体" w:hAnsi="宋体" w:hint="eastAsia"/>
          <w:szCs w:val="21"/>
        </w:rPr>
        <w:t>）。</w:t>
      </w:r>
    </w:p>
    <w:p w14:paraId="776A7961"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2</w:t>
      </w:r>
      <w:r w:rsidRPr="008C615F">
        <w:rPr>
          <w:rFonts w:ascii="宋体" w:hAnsi="宋体" w:hint="eastAsia"/>
          <w:szCs w:val="21"/>
        </w:rPr>
        <w:t xml:space="preserve"> 磷酸（ρ= 1.42</w:t>
      </w:r>
      <w:r w:rsidRPr="008C615F">
        <w:rPr>
          <w:rFonts w:ascii="宋体" w:hAnsi="宋体"/>
          <w:szCs w:val="21"/>
        </w:rPr>
        <w:t>g</w:t>
      </w:r>
      <w:r w:rsidRPr="008C615F">
        <w:rPr>
          <w:rFonts w:ascii="宋体" w:hAnsi="宋体" w:hint="eastAsia"/>
          <w:szCs w:val="21"/>
        </w:rPr>
        <w:t>/</w:t>
      </w:r>
      <w:r w:rsidRPr="008C615F">
        <w:rPr>
          <w:rFonts w:ascii="宋体" w:hAnsi="宋体"/>
          <w:szCs w:val="21"/>
        </w:rPr>
        <w:t>mL</w:t>
      </w:r>
      <w:r w:rsidRPr="008C615F">
        <w:rPr>
          <w:rFonts w:ascii="宋体" w:hAnsi="宋体" w:hint="eastAsia"/>
          <w:szCs w:val="21"/>
        </w:rPr>
        <w:t>）。</w:t>
      </w:r>
    </w:p>
    <w:p w14:paraId="4ABF7EAA" w14:textId="77777777" w:rsidR="00C1575D" w:rsidRDefault="00C1575D" w:rsidP="00C1575D">
      <w:pPr>
        <w:spacing w:line="300" w:lineRule="auto"/>
        <w:jc w:val="left"/>
        <w:rPr>
          <w:rFonts w:ascii="宋体" w:hAnsi="宋体"/>
          <w:szCs w:val="21"/>
        </w:rPr>
      </w:pPr>
      <w:r>
        <w:rPr>
          <w:rFonts w:ascii="宋体" w:hAnsi="宋体" w:hint="eastAsia"/>
          <w:szCs w:val="21"/>
        </w:rPr>
        <w:t xml:space="preserve">1.3 </w:t>
      </w:r>
      <w:r w:rsidRPr="008C615F">
        <w:rPr>
          <w:rFonts w:ascii="宋体" w:hAnsi="宋体" w:hint="eastAsia"/>
          <w:szCs w:val="21"/>
        </w:rPr>
        <w:t xml:space="preserve">盐酸（ρ= </w:t>
      </w:r>
      <w:smartTag w:uri="urn:schemas-microsoft-com:office:smarttags" w:element="chmetcnv">
        <w:smartTagPr>
          <w:attr w:name="TCSC" w:val="0"/>
          <w:attr w:name="NumberType" w:val="1"/>
          <w:attr w:name="Negative" w:val="False"/>
          <w:attr w:name="HasSpace" w:val="False"/>
          <w:attr w:name="SourceValue" w:val="1.19"/>
          <w:attr w:name="UnitName" w:val="g"/>
        </w:smartTagPr>
        <w:r w:rsidRPr="008C615F">
          <w:rPr>
            <w:rFonts w:ascii="宋体" w:hAnsi="宋体" w:hint="eastAsia"/>
            <w:szCs w:val="21"/>
          </w:rPr>
          <w:t>1.19</w:t>
        </w:r>
        <w:r w:rsidRPr="008C615F">
          <w:rPr>
            <w:rFonts w:ascii="宋体" w:hAnsi="宋体"/>
            <w:szCs w:val="21"/>
          </w:rPr>
          <w:t>g</w:t>
        </w:r>
      </w:smartTag>
      <w:r w:rsidRPr="008C615F">
        <w:rPr>
          <w:rFonts w:ascii="宋体" w:hAnsi="宋体" w:hint="eastAsia"/>
          <w:szCs w:val="21"/>
        </w:rPr>
        <w:t>/</w:t>
      </w:r>
      <w:r w:rsidRPr="008C615F">
        <w:rPr>
          <w:rFonts w:ascii="宋体" w:hAnsi="宋体"/>
          <w:szCs w:val="21"/>
        </w:rPr>
        <w:t>mL</w:t>
      </w:r>
      <w:r w:rsidRPr="008C615F">
        <w:rPr>
          <w:rFonts w:ascii="宋体" w:hAnsi="宋体" w:hint="eastAsia"/>
          <w:szCs w:val="21"/>
        </w:rPr>
        <w:t>）。</w:t>
      </w:r>
    </w:p>
    <w:p w14:paraId="2F6B267C" w14:textId="77777777" w:rsidR="00C1575D" w:rsidRDefault="00C1575D" w:rsidP="00C1575D">
      <w:pPr>
        <w:spacing w:line="300" w:lineRule="auto"/>
        <w:jc w:val="left"/>
        <w:rPr>
          <w:rFonts w:ascii="宋体" w:hAnsi="宋体"/>
          <w:szCs w:val="21"/>
        </w:rPr>
      </w:pPr>
      <w:r>
        <w:rPr>
          <w:rFonts w:ascii="宋体" w:hAnsi="宋体" w:hint="eastAsia"/>
          <w:szCs w:val="21"/>
        </w:rPr>
        <w:t>1.4 硫酸（1+1）。</w:t>
      </w:r>
    </w:p>
    <w:p w14:paraId="3CB03E03" w14:textId="77777777" w:rsidR="00C1575D" w:rsidRDefault="00C1575D" w:rsidP="00C1575D">
      <w:pPr>
        <w:spacing w:line="300" w:lineRule="auto"/>
        <w:jc w:val="left"/>
        <w:rPr>
          <w:rFonts w:ascii="宋体" w:hAnsi="宋体"/>
          <w:szCs w:val="21"/>
        </w:rPr>
      </w:pPr>
      <w:r>
        <w:rPr>
          <w:rFonts w:ascii="宋体" w:hAnsi="宋体" w:hint="eastAsia"/>
          <w:szCs w:val="21"/>
        </w:rPr>
        <w:t>1.5 盐酸（1+1）</w:t>
      </w:r>
    </w:p>
    <w:p w14:paraId="5047C032"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6</w:t>
      </w:r>
      <w:r w:rsidRPr="008C615F">
        <w:rPr>
          <w:rFonts w:ascii="宋体" w:hAnsi="宋体" w:hint="eastAsia"/>
          <w:szCs w:val="21"/>
        </w:rPr>
        <w:t xml:space="preserve"> 甲基橙水溶液（1</w:t>
      </w:r>
      <w:r w:rsidRPr="008C615F">
        <w:rPr>
          <w:rFonts w:ascii="宋体" w:hAnsi="宋体"/>
          <w:szCs w:val="21"/>
        </w:rPr>
        <w:t>g</w:t>
      </w:r>
      <w:r w:rsidRPr="008C615F">
        <w:rPr>
          <w:rFonts w:ascii="宋体" w:hAnsi="宋体" w:hint="eastAsia"/>
          <w:szCs w:val="21"/>
        </w:rPr>
        <w:t>/L）。</w:t>
      </w:r>
    </w:p>
    <w:p w14:paraId="6BA52676"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 xml:space="preserve">7 </w:t>
      </w:r>
      <w:r w:rsidRPr="00EC7C80">
        <w:rPr>
          <w:rFonts w:ascii="宋体" w:hAnsi="宋体" w:hint="eastAsia"/>
          <w:szCs w:val="21"/>
        </w:rPr>
        <w:t>亚甲基蓝溶液（1</w:t>
      </w:r>
      <w:r w:rsidRPr="00EC7C80">
        <w:rPr>
          <w:rFonts w:ascii="宋体" w:hAnsi="宋体"/>
          <w:szCs w:val="21"/>
        </w:rPr>
        <w:t>g</w:t>
      </w:r>
      <w:r w:rsidRPr="00EC7C80">
        <w:rPr>
          <w:rFonts w:ascii="宋体" w:hAnsi="宋体" w:hint="eastAsia"/>
          <w:szCs w:val="21"/>
        </w:rPr>
        <w:t>/L），介质为50% 乙醇。</w:t>
      </w:r>
    </w:p>
    <w:p w14:paraId="39C17713"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8</w:t>
      </w:r>
      <w:r w:rsidRPr="008C615F">
        <w:rPr>
          <w:rFonts w:ascii="宋体" w:hAnsi="宋体" w:hint="eastAsia"/>
          <w:szCs w:val="21"/>
        </w:rPr>
        <w:t xml:space="preserve"> </w:t>
      </w:r>
      <w:r>
        <w:rPr>
          <w:rFonts w:ascii="宋体" w:hAnsi="宋体" w:hint="eastAsia"/>
          <w:szCs w:val="21"/>
        </w:rPr>
        <w:t>金属锑（</w:t>
      </w:r>
      <w:r w:rsidRPr="00EC7C80">
        <w:rPr>
          <w:i/>
          <w:szCs w:val="21"/>
        </w:rPr>
        <w:t>ω</w:t>
      </w:r>
      <w:r w:rsidRPr="00AA0399">
        <w:rPr>
          <w:rFonts w:ascii="宋体" w:hAnsi="宋体" w:hint="eastAsia"/>
          <w:szCs w:val="21"/>
          <w:vertAlign w:val="subscript"/>
        </w:rPr>
        <w:t>Sb</w:t>
      </w:r>
      <w:r w:rsidRPr="003F1860">
        <w:rPr>
          <w:rFonts w:ascii="宋体" w:hAnsi="宋体" w:hint="eastAsia"/>
          <w:bCs/>
          <w:szCs w:val="21"/>
        </w:rPr>
        <w:t>≥</w:t>
      </w:r>
      <w:r w:rsidRPr="008C615F">
        <w:rPr>
          <w:rFonts w:ascii="宋体" w:hAnsi="宋体" w:hint="eastAsia"/>
          <w:szCs w:val="21"/>
        </w:rPr>
        <w:t>99.99%</w:t>
      </w:r>
      <w:r>
        <w:rPr>
          <w:rFonts w:ascii="宋体" w:hAnsi="宋体" w:hint="eastAsia"/>
          <w:szCs w:val="21"/>
        </w:rPr>
        <w:t>）</w:t>
      </w:r>
      <w:r w:rsidRPr="008C615F">
        <w:rPr>
          <w:rFonts w:ascii="宋体" w:hAnsi="宋体" w:hint="eastAsia"/>
          <w:szCs w:val="21"/>
        </w:rPr>
        <w:t>。</w:t>
      </w:r>
    </w:p>
    <w:p w14:paraId="4E01F7A2"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9</w:t>
      </w:r>
      <w:r w:rsidRPr="008C615F">
        <w:rPr>
          <w:rFonts w:ascii="宋体" w:hAnsi="宋体" w:hint="eastAsia"/>
          <w:szCs w:val="21"/>
        </w:rPr>
        <w:t xml:space="preserve"> 硫酸钾。</w:t>
      </w:r>
    </w:p>
    <w:p w14:paraId="3C85D2A0" w14:textId="77777777" w:rsidR="00C1575D"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10</w:t>
      </w:r>
      <w:r w:rsidRPr="008C615F">
        <w:rPr>
          <w:rFonts w:ascii="宋体" w:hAnsi="宋体" w:hint="eastAsia"/>
          <w:szCs w:val="21"/>
        </w:rPr>
        <w:t xml:space="preserve"> 硫酸联氨。</w:t>
      </w:r>
    </w:p>
    <w:p w14:paraId="74EE169E" w14:textId="77777777" w:rsidR="00C1575D" w:rsidRPr="008C615F" w:rsidRDefault="00C1575D" w:rsidP="00C1575D">
      <w:pPr>
        <w:spacing w:line="300" w:lineRule="auto"/>
        <w:jc w:val="left"/>
        <w:rPr>
          <w:rFonts w:ascii="宋体" w:hAnsi="宋体"/>
          <w:szCs w:val="21"/>
        </w:rPr>
      </w:pPr>
      <w:r>
        <w:rPr>
          <w:rFonts w:ascii="宋体" w:hAnsi="宋体" w:hint="eastAsia"/>
          <w:szCs w:val="21"/>
        </w:rPr>
        <w:t>1.11硫酸铈</w:t>
      </w:r>
      <w:r w:rsidRPr="008C615F">
        <w:rPr>
          <w:rFonts w:ascii="宋体" w:hAnsi="宋体" w:hint="eastAsia"/>
          <w:szCs w:val="21"/>
        </w:rPr>
        <w:t>[Ce(SO</w:t>
      </w:r>
      <w:r w:rsidRPr="008C615F">
        <w:rPr>
          <w:rFonts w:ascii="宋体" w:hAnsi="宋体" w:hint="eastAsia"/>
          <w:szCs w:val="21"/>
          <w:vertAlign w:val="subscript"/>
        </w:rPr>
        <w:t>4</w:t>
      </w:r>
      <w:r w:rsidRPr="008C615F">
        <w:rPr>
          <w:rFonts w:ascii="宋体" w:hAnsi="宋体" w:hint="eastAsia"/>
          <w:szCs w:val="21"/>
        </w:rPr>
        <w:t>)</w:t>
      </w:r>
      <w:r w:rsidRPr="008C615F">
        <w:rPr>
          <w:rFonts w:ascii="宋体" w:hAnsi="宋体" w:hint="eastAsia"/>
          <w:szCs w:val="21"/>
          <w:vertAlign w:val="subscript"/>
        </w:rPr>
        <w:t>2</w:t>
      </w:r>
      <w:r w:rsidRPr="008C615F">
        <w:rPr>
          <w:rFonts w:ascii="宋体" w:hAnsi="宋体" w:hint="eastAsia"/>
          <w:szCs w:val="21"/>
        </w:rPr>
        <w:t>·4H</w:t>
      </w:r>
      <w:r w:rsidRPr="008C615F">
        <w:rPr>
          <w:rFonts w:ascii="宋体" w:hAnsi="宋体" w:hint="eastAsia"/>
          <w:szCs w:val="21"/>
          <w:vertAlign w:val="subscript"/>
        </w:rPr>
        <w:t>2</w:t>
      </w:r>
      <w:r w:rsidRPr="008C615F">
        <w:rPr>
          <w:rFonts w:ascii="宋体" w:hAnsi="宋体" w:hint="eastAsia"/>
          <w:szCs w:val="21"/>
        </w:rPr>
        <w:t>O]</w:t>
      </w:r>
      <w:r>
        <w:rPr>
          <w:rFonts w:ascii="宋体" w:hAnsi="宋体" w:hint="eastAsia"/>
          <w:szCs w:val="21"/>
        </w:rPr>
        <w:t>。</w:t>
      </w:r>
    </w:p>
    <w:p w14:paraId="6CE6AB13"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12</w:t>
      </w:r>
      <w:r w:rsidRPr="008C615F">
        <w:rPr>
          <w:rFonts w:ascii="宋体" w:hAnsi="宋体" w:hint="eastAsia"/>
          <w:szCs w:val="21"/>
        </w:rPr>
        <w:t xml:space="preserve"> 硫酸铈标准溶液：C[Ce(SO</w:t>
      </w:r>
      <w:r w:rsidRPr="008C615F">
        <w:rPr>
          <w:rFonts w:ascii="宋体" w:hAnsi="宋体" w:hint="eastAsia"/>
          <w:szCs w:val="21"/>
          <w:vertAlign w:val="subscript"/>
        </w:rPr>
        <w:t>4</w:t>
      </w:r>
      <w:r w:rsidRPr="008C615F">
        <w:rPr>
          <w:rFonts w:ascii="宋体" w:hAnsi="宋体" w:hint="eastAsia"/>
          <w:szCs w:val="21"/>
        </w:rPr>
        <w:t>)</w:t>
      </w:r>
      <w:r w:rsidRPr="008C615F">
        <w:rPr>
          <w:rFonts w:ascii="宋体" w:hAnsi="宋体" w:hint="eastAsia"/>
          <w:szCs w:val="21"/>
          <w:vertAlign w:val="subscript"/>
        </w:rPr>
        <w:t>2</w:t>
      </w:r>
      <w:r w:rsidRPr="008C615F">
        <w:rPr>
          <w:rFonts w:ascii="宋体" w:hAnsi="宋体" w:hint="eastAsia"/>
          <w:szCs w:val="21"/>
        </w:rPr>
        <w:t>·4H</w:t>
      </w:r>
      <w:r w:rsidRPr="008C615F">
        <w:rPr>
          <w:rFonts w:ascii="宋体" w:hAnsi="宋体" w:hint="eastAsia"/>
          <w:szCs w:val="21"/>
          <w:vertAlign w:val="subscript"/>
        </w:rPr>
        <w:t>2</w:t>
      </w:r>
      <w:r w:rsidRPr="008C615F">
        <w:rPr>
          <w:rFonts w:ascii="宋体" w:hAnsi="宋体" w:hint="eastAsia"/>
          <w:szCs w:val="21"/>
        </w:rPr>
        <w:t>O]</w:t>
      </w:r>
      <w:r>
        <w:rPr>
          <w:rFonts w:ascii="宋体" w:hAnsi="宋体" w:hint="eastAsia"/>
          <w:szCs w:val="21"/>
        </w:rPr>
        <w:t>≈</w:t>
      </w:r>
      <w:r w:rsidRPr="008C615F">
        <w:rPr>
          <w:rFonts w:ascii="宋体" w:hAnsi="宋体" w:hint="eastAsia"/>
          <w:szCs w:val="21"/>
        </w:rPr>
        <w:t xml:space="preserve"> 0.0</w:t>
      </w:r>
      <w:r>
        <w:rPr>
          <w:rFonts w:ascii="宋体" w:hAnsi="宋体" w:hint="eastAsia"/>
          <w:szCs w:val="21"/>
        </w:rPr>
        <w:t>4</w:t>
      </w:r>
      <w:r w:rsidRPr="008C615F">
        <w:rPr>
          <w:rFonts w:ascii="宋体" w:hAnsi="宋体" w:hint="eastAsia"/>
          <w:szCs w:val="21"/>
        </w:rPr>
        <w:t>mol/L。</w:t>
      </w:r>
    </w:p>
    <w:p w14:paraId="683DE585"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12</w:t>
      </w:r>
      <w:r w:rsidRPr="008C615F">
        <w:rPr>
          <w:rFonts w:ascii="宋体" w:hAnsi="宋体" w:hint="eastAsia"/>
          <w:szCs w:val="21"/>
        </w:rPr>
        <w:t>.1 配制：称取</w:t>
      </w:r>
      <w:r>
        <w:rPr>
          <w:rFonts w:ascii="宋体" w:hAnsi="宋体" w:hint="eastAsia"/>
          <w:szCs w:val="21"/>
        </w:rPr>
        <w:t>16</w:t>
      </w:r>
      <w:r w:rsidRPr="008C615F">
        <w:rPr>
          <w:rFonts w:ascii="宋体" w:hAnsi="宋体" w:hint="eastAsia"/>
          <w:szCs w:val="21"/>
        </w:rPr>
        <w:t xml:space="preserve">克硫酸铈 </w:t>
      </w:r>
      <w:r>
        <w:rPr>
          <w:rFonts w:ascii="宋体" w:hAnsi="宋体" w:hint="eastAsia"/>
          <w:szCs w:val="21"/>
        </w:rPr>
        <w:t>（1.11）</w:t>
      </w:r>
      <w:r w:rsidRPr="008C615F">
        <w:rPr>
          <w:rFonts w:ascii="宋体" w:hAnsi="宋体" w:hint="eastAsia"/>
          <w:szCs w:val="21"/>
        </w:rPr>
        <w:t>置于1000</w:t>
      </w:r>
      <w:r w:rsidRPr="008C615F">
        <w:rPr>
          <w:rFonts w:ascii="宋体" w:hAnsi="宋体"/>
          <w:szCs w:val="21"/>
        </w:rPr>
        <w:t>mL</w:t>
      </w:r>
      <w:r w:rsidRPr="008C615F">
        <w:rPr>
          <w:rFonts w:ascii="宋体" w:hAnsi="宋体" w:hint="eastAsia"/>
          <w:szCs w:val="21"/>
        </w:rPr>
        <w:t>烧杯中，沿杯壁缓慢加入</w:t>
      </w:r>
      <w:r>
        <w:rPr>
          <w:rFonts w:ascii="宋体" w:hAnsi="宋体" w:hint="eastAsia"/>
          <w:szCs w:val="21"/>
        </w:rPr>
        <w:t>30</w:t>
      </w:r>
      <w:r w:rsidRPr="008C615F">
        <w:rPr>
          <w:rFonts w:ascii="宋体" w:hAnsi="宋体"/>
          <w:szCs w:val="21"/>
        </w:rPr>
        <w:t>mL</w:t>
      </w:r>
      <w:r>
        <w:rPr>
          <w:rFonts w:ascii="宋体" w:hAnsi="宋体" w:hint="eastAsia"/>
          <w:szCs w:val="21"/>
        </w:rPr>
        <w:t>硫酸（1.1）</w:t>
      </w:r>
      <w:r w:rsidRPr="008C615F">
        <w:rPr>
          <w:rFonts w:ascii="宋体" w:hAnsi="宋体" w:hint="eastAsia"/>
          <w:szCs w:val="21"/>
        </w:rPr>
        <w:t>，于电炉上</w:t>
      </w:r>
      <w:r>
        <w:rPr>
          <w:rFonts w:ascii="宋体" w:hAnsi="宋体" w:hint="eastAsia"/>
          <w:szCs w:val="21"/>
        </w:rPr>
        <w:t>逐渐升温溶至糊状</w:t>
      </w:r>
      <w:r w:rsidRPr="008C615F">
        <w:rPr>
          <w:rFonts w:ascii="宋体" w:hAnsi="宋体" w:hint="eastAsia"/>
          <w:szCs w:val="21"/>
        </w:rPr>
        <w:t>，</w:t>
      </w:r>
      <w:r>
        <w:rPr>
          <w:rFonts w:ascii="宋体" w:hAnsi="宋体" w:hint="eastAsia"/>
          <w:szCs w:val="21"/>
        </w:rPr>
        <w:t>并冒硫酸烟约20min，取下稍冷，加入140mL硫酸（1.4），再缓慢加入400mL水，搅拌溶解至清亮。冷</w:t>
      </w:r>
      <w:r w:rsidRPr="008C615F">
        <w:rPr>
          <w:rFonts w:ascii="宋体" w:hAnsi="宋体" w:hint="eastAsia"/>
          <w:szCs w:val="21"/>
        </w:rPr>
        <w:t>至室温，用水</w:t>
      </w:r>
      <w:r>
        <w:rPr>
          <w:rFonts w:ascii="宋体" w:hAnsi="宋体" w:hint="eastAsia"/>
          <w:szCs w:val="21"/>
        </w:rPr>
        <w:t>定容至1000mL容量</w:t>
      </w:r>
      <w:r w:rsidRPr="008C615F">
        <w:rPr>
          <w:rFonts w:ascii="宋体" w:hAnsi="宋体" w:hint="eastAsia"/>
          <w:szCs w:val="21"/>
        </w:rPr>
        <w:t>升，混匀。</w:t>
      </w:r>
    </w:p>
    <w:p w14:paraId="299B15A1"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1.</w:t>
      </w:r>
      <w:r>
        <w:rPr>
          <w:rFonts w:ascii="宋体" w:hAnsi="宋体" w:hint="eastAsia"/>
          <w:szCs w:val="21"/>
        </w:rPr>
        <w:t>12</w:t>
      </w:r>
      <w:r w:rsidRPr="008C615F">
        <w:rPr>
          <w:rFonts w:ascii="宋体" w:hAnsi="宋体" w:hint="eastAsia"/>
          <w:szCs w:val="21"/>
        </w:rPr>
        <w:t>.2 标定：</w:t>
      </w:r>
      <w:r>
        <w:rPr>
          <w:rFonts w:ascii="宋体" w:hAnsi="宋体" w:hint="eastAsia"/>
          <w:szCs w:val="21"/>
        </w:rPr>
        <w:t>准确</w:t>
      </w:r>
      <w:r w:rsidRPr="008C615F">
        <w:rPr>
          <w:rFonts w:ascii="宋体" w:hAnsi="宋体" w:hint="eastAsia"/>
          <w:szCs w:val="21"/>
        </w:rPr>
        <w:t>称取0.0500</w:t>
      </w:r>
      <w:r>
        <w:rPr>
          <w:rFonts w:ascii="宋体" w:hAnsi="宋体" w:hint="eastAsia"/>
          <w:szCs w:val="21"/>
        </w:rPr>
        <w:t>0</w:t>
      </w:r>
      <w:r w:rsidRPr="008C615F">
        <w:rPr>
          <w:rFonts w:ascii="宋体" w:hAnsi="宋体" w:hint="eastAsia"/>
          <w:szCs w:val="21"/>
        </w:rPr>
        <w:t>g</w:t>
      </w:r>
      <w:r>
        <w:rPr>
          <w:rFonts w:ascii="宋体" w:hAnsi="宋体"/>
          <w:szCs w:val="21"/>
        </w:rPr>
        <w:t>～</w:t>
      </w:r>
      <w:r w:rsidRPr="008C615F">
        <w:rPr>
          <w:rFonts w:ascii="宋体" w:hAnsi="宋体" w:hint="eastAsia"/>
          <w:szCs w:val="21"/>
        </w:rPr>
        <w:t>0.0</w:t>
      </w:r>
      <w:r>
        <w:rPr>
          <w:rFonts w:ascii="宋体" w:hAnsi="宋体" w:hint="eastAsia"/>
          <w:szCs w:val="21"/>
        </w:rPr>
        <w:t>8</w:t>
      </w:r>
      <w:r w:rsidRPr="008C615F">
        <w:rPr>
          <w:rFonts w:ascii="宋体" w:hAnsi="宋体" w:hint="eastAsia"/>
          <w:szCs w:val="21"/>
        </w:rPr>
        <w:t>00</w:t>
      </w:r>
      <w:r>
        <w:rPr>
          <w:rFonts w:ascii="宋体" w:hAnsi="宋体" w:hint="eastAsia"/>
          <w:szCs w:val="21"/>
        </w:rPr>
        <w:t>0</w:t>
      </w:r>
      <w:r w:rsidRPr="008C615F">
        <w:rPr>
          <w:rFonts w:ascii="宋体" w:hAnsi="宋体" w:hint="eastAsia"/>
          <w:szCs w:val="21"/>
        </w:rPr>
        <w:t>g</w:t>
      </w:r>
      <w:r w:rsidRPr="008C615F">
        <w:rPr>
          <w:rFonts w:ascii="宋体" w:hAnsi="宋体" w:hint="eastAsia"/>
          <w:bCs/>
          <w:szCs w:val="21"/>
        </w:rPr>
        <w:t>金属锑（</w:t>
      </w:r>
      <w:r w:rsidRPr="00A431D2">
        <w:rPr>
          <w:rFonts w:ascii="宋体" w:hAnsi="宋体" w:hint="eastAsia"/>
          <w:bCs/>
          <w:szCs w:val="21"/>
        </w:rPr>
        <w:t>1.8</w:t>
      </w:r>
      <w:r w:rsidRPr="008C615F">
        <w:rPr>
          <w:rFonts w:ascii="宋体" w:hAnsi="宋体" w:hint="eastAsia"/>
          <w:bCs/>
          <w:szCs w:val="21"/>
        </w:rPr>
        <w:t>）</w:t>
      </w:r>
      <w:r w:rsidRPr="008C615F">
        <w:rPr>
          <w:rFonts w:ascii="宋体" w:hAnsi="宋体" w:hint="eastAsia"/>
          <w:szCs w:val="21"/>
        </w:rPr>
        <w:t>于</w:t>
      </w:r>
      <w:r>
        <w:rPr>
          <w:rFonts w:ascii="宋体" w:hAnsi="宋体" w:hint="eastAsia"/>
          <w:szCs w:val="21"/>
        </w:rPr>
        <w:t>4</w:t>
      </w:r>
      <w:r w:rsidRPr="008C615F">
        <w:rPr>
          <w:rFonts w:ascii="宋体" w:hAnsi="宋体" w:hint="eastAsia"/>
          <w:szCs w:val="21"/>
        </w:rPr>
        <w:t>00mL锥形瓶中，加入2克硫酸钾</w:t>
      </w:r>
      <w:r>
        <w:rPr>
          <w:rFonts w:ascii="宋体" w:hAnsi="宋体" w:hint="eastAsia"/>
          <w:szCs w:val="21"/>
        </w:rPr>
        <w:t>（1.9）</w:t>
      </w:r>
      <w:r w:rsidRPr="008C615F">
        <w:rPr>
          <w:rFonts w:ascii="宋体" w:hAnsi="宋体" w:hint="eastAsia"/>
          <w:szCs w:val="21"/>
        </w:rPr>
        <w:t>、</w:t>
      </w:r>
      <w:r>
        <w:rPr>
          <w:rFonts w:ascii="宋体" w:hAnsi="宋体" w:hint="eastAsia"/>
          <w:szCs w:val="21"/>
        </w:rPr>
        <w:t>25</w:t>
      </w:r>
      <w:r w:rsidRPr="008C615F">
        <w:rPr>
          <w:rFonts w:ascii="宋体" w:hAnsi="宋体"/>
          <w:szCs w:val="21"/>
        </w:rPr>
        <w:t xml:space="preserve"> mL</w:t>
      </w:r>
      <w:r w:rsidRPr="008C615F">
        <w:rPr>
          <w:rFonts w:ascii="宋体" w:hAnsi="宋体" w:hint="eastAsia"/>
          <w:szCs w:val="21"/>
        </w:rPr>
        <w:t>硫酸（1.</w:t>
      </w:r>
      <w:r>
        <w:rPr>
          <w:rFonts w:ascii="宋体" w:hAnsi="宋体" w:hint="eastAsia"/>
          <w:szCs w:val="21"/>
        </w:rPr>
        <w:t>1</w:t>
      </w:r>
      <w:r w:rsidRPr="008C615F">
        <w:rPr>
          <w:rFonts w:ascii="宋体" w:hAnsi="宋体" w:hint="eastAsia"/>
          <w:szCs w:val="21"/>
        </w:rPr>
        <w:t>），少量水</w:t>
      </w:r>
      <w:r>
        <w:rPr>
          <w:rFonts w:ascii="宋体" w:hAnsi="宋体" w:hint="eastAsia"/>
          <w:szCs w:val="21"/>
        </w:rPr>
        <w:t>吹洗</w:t>
      </w:r>
      <w:r w:rsidRPr="008C615F">
        <w:rPr>
          <w:rFonts w:ascii="宋体" w:hAnsi="宋体" w:hint="eastAsia"/>
          <w:szCs w:val="21"/>
        </w:rPr>
        <w:t>杯壁，</w:t>
      </w:r>
      <w:r>
        <w:rPr>
          <w:rFonts w:ascii="宋体" w:hAnsi="宋体" w:hint="eastAsia"/>
          <w:szCs w:val="21"/>
        </w:rPr>
        <w:t>盖上小表面皿，</w:t>
      </w:r>
      <w:r w:rsidRPr="008C615F">
        <w:rPr>
          <w:rFonts w:ascii="宋体" w:hAnsi="宋体" w:hint="eastAsia"/>
          <w:szCs w:val="21"/>
        </w:rPr>
        <w:t>加热至冒浓烟并有硫酸烟回流，取下</w:t>
      </w:r>
      <w:r>
        <w:rPr>
          <w:rFonts w:ascii="宋体" w:hAnsi="宋体" w:hint="eastAsia"/>
          <w:szCs w:val="21"/>
        </w:rPr>
        <w:t>。冷却后</w:t>
      </w:r>
      <w:r w:rsidRPr="008C615F">
        <w:rPr>
          <w:rFonts w:ascii="宋体" w:hAnsi="宋体" w:hint="eastAsia"/>
          <w:szCs w:val="21"/>
        </w:rPr>
        <w:t>加入0.1克硫酸联氨</w:t>
      </w:r>
      <w:r>
        <w:rPr>
          <w:rFonts w:ascii="宋体" w:hAnsi="宋体" w:hint="eastAsia"/>
          <w:szCs w:val="21"/>
        </w:rPr>
        <w:t>（1.10）或1cm</w:t>
      </w:r>
      <w:r>
        <w:rPr>
          <w:rFonts w:ascii="宋体" w:hAnsi="宋体" w:hint="eastAsia"/>
          <w:szCs w:val="21"/>
          <w:vertAlign w:val="superscript"/>
        </w:rPr>
        <w:t>2</w:t>
      </w:r>
      <w:r>
        <w:rPr>
          <w:rFonts w:ascii="宋体" w:hAnsi="宋体" w:hint="eastAsia"/>
          <w:szCs w:val="21"/>
        </w:rPr>
        <w:t>滤纸片</w:t>
      </w:r>
      <w:r w:rsidRPr="008C615F">
        <w:rPr>
          <w:rFonts w:ascii="宋体" w:hAnsi="宋体" w:hint="eastAsia"/>
          <w:szCs w:val="21"/>
        </w:rPr>
        <w:t>，</w:t>
      </w:r>
      <w:r>
        <w:rPr>
          <w:rFonts w:ascii="宋体" w:hAnsi="宋体" w:hint="eastAsia"/>
          <w:szCs w:val="21"/>
        </w:rPr>
        <w:t>盖上小表面皿，</w:t>
      </w:r>
      <w:r w:rsidRPr="008C615F">
        <w:rPr>
          <w:rFonts w:ascii="宋体" w:hAnsi="宋体" w:hint="eastAsia"/>
          <w:szCs w:val="21"/>
        </w:rPr>
        <w:t>继续加热至冒浓烟并有硫酸烟回流，</w:t>
      </w:r>
      <w:r>
        <w:rPr>
          <w:rFonts w:ascii="宋体" w:hAnsi="宋体" w:hint="eastAsia"/>
          <w:szCs w:val="21"/>
        </w:rPr>
        <w:t>待至还原完全，</w:t>
      </w:r>
      <w:r w:rsidRPr="008C615F">
        <w:rPr>
          <w:rFonts w:ascii="宋体" w:hAnsi="宋体" w:hint="eastAsia"/>
          <w:szCs w:val="21"/>
        </w:rPr>
        <w:t>取下</w:t>
      </w:r>
      <w:r>
        <w:rPr>
          <w:rFonts w:ascii="宋体" w:hAnsi="宋体" w:hint="eastAsia"/>
          <w:szCs w:val="21"/>
        </w:rPr>
        <w:t>。</w:t>
      </w:r>
      <w:r w:rsidRPr="008C615F">
        <w:rPr>
          <w:rFonts w:ascii="宋体" w:hAnsi="宋体" w:hint="eastAsia"/>
          <w:szCs w:val="21"/>
        </w:rPr>
        <w:t>冷却</w:t>
      </w:r>
      <w:r>
        <w:rPr>
          <w:rFonts w:ascii="宋体" w:hAnsi="宋体" w:hint="eastAsia"/>
          <w:szCs w:val="21"/>
        </w:rPr>
        <w:t>后</w:t>
      </w:r>
      <w:r w:rsidRPr="008C615F">
        <w:rPr>
          <w:rFonts w:ascii="宋体" w:hAnsi="宋体" w:hint="eastAsia"/>
          <w:szCs w:val="21"/>
        </w:rPr>
        <w:t>加入</w:t>
      </w:r>
      <w:r>
        <w:rPr>
          <w:rFonts w:ascii="宋体" w:hAnsi="宋体" w:hint="eastAsia"/>
          <w:szCs w:val="21"/>
        </w:rPr>
        <w:t>10</w:t>
      </w:r>
      <w:r w:rsidRPr="008C615F">
        <w:rPr>
          <w:rFonts w:ascii="宋体" w:hAnsi="宋体"/>
          <w:szCs w:val="21"/>
        </w:rPr>
        <w:t xml:space="preserve"> mL</w:t>
      </w:r>
      <w:r w:rsidRPr="008C615F">
        <w:rPr>
          <w:rFonts w:ascii="宋体" w:hAnsi="宋体" w:hint="eastAsia"/>
          <w:szCs w:val="21"/>
        </w:rPr>
        <w:t>磷酸（1.</w:t>
      </w:r>
      <w:r>
        <w:rPr>
          <w:rFonts w:ascii="宋体" w:hAnsi="宋体" w:hint="eastAsia"/>
          <w:szCs w:val="21"/>
        </w:rPr>
        <w:t>2</w:t>
      </w:r>
      <w:r w:rsidRPr="008C615F">
        <w:rPr>
          <w:rFonts w:ascii="宋体" w:hAnsi="宋体" w:hint="eastAsia"/>
          <w:szCs w:val="21"/>
        </w:rPr>
        <w:t>），沿杯壁加</w:t>
      </w:r>
      <w:r>
        <w:rPr>
          <w:rFonts w:ascii="宋体" w:hAnsi="宋体" w:hint="eastAsia"/>
          <w:szCs w:val="21"/>
        </w:rPr>
        <w:t>入5</w:t>
      </w:r>
      <w:r w:rsidRPr="008C615F">
        <w:rPr>
          <w:rFonts w:ascii="宋体" w:hAnsi="宋体" w:hint="eastAsia"/>
          <w:szCs w:val="21"/>
        </w:rPr>
        <w:t>0</w:t>
      </w:r>
      <w:r w:rsidRPr="008C615F">
        <w:rPr>
          <w:rFonts w:ascii="宋体" w:hAnsi="宋体"/>
          <w:szCs w:val="21"/>
        </w:rPr>
        <w:t xml:space="preserve"> mL</w:t>
      </w:r>
      <w:r w:rsidRPr="008C615F">
        <w:rPr>
          <w:rFonts w:ascii="宋体" w:hAnsi="宋体" w:hint="eastAsia"/>
          <w:szCs w:val="21"/>
        </w:rPr>
        <w:t>水，</w:t>
      </w:r>
      <w:r>
        <w:rPr>
          <w:rFonts w:ascii="宋体" w:hAnsi="宋体" w:hint="eastAsia"/>
          <w:szCs w:val="21"/>
        </w:rPr>
        <w:t>30</w:t>
      </w:r>
      <w:r w:rsidRPr="008C615F">
        <w:rPr>
          <w:rFonts w:ascii="宋体" w:hAnsi="宋体"/>
          <w:szCs w:val="21"/>
        </w:rPr>
        <w:t>mL</w:t>
      </w:r>
      <w:r w:rsidRPr="008C615F">
        <w:rPr>
          <w:rFonts w:ascii="宋体" w:hAnsi="宋体" w:hint="eastAsia"/>
          <w:szCs w:val="21"/>
        </w:rPr>
        <w:t>盐酸（1.</w:t>
      </w:r>
      <w:r>
        <w:rPr>
          <w:rFonts w:ascii="宋体" w:hAnsi="宋体" w:hint="eastAsia"/>
          <w:szCs w:val="21"/>
        </w:rPr>
        <w:t>5</w:t>
      </w:r>
      <w:r w:rsidRPr="008C615F">
        <w:rPr>
          <w:rFonts w:ascii="宋体" w:hAnsi="宋体" w:hint="eastAsia"/>
          <w:szCs w:val="21"/>
        </w:rPr>
        <w:t>），加热至</w:t>
      </w:r>
      <w:r w:rsidRPr="00EC7C80">
        <w:rPr>
          <w:rFonts w:ascii="宋体" w:hAnsi="宋体" w:cs="AdobeHeitiStd-Regular"/>
          <w:szCs w:val="21"/>
        </w:rPr>
        <w:t>80</w:t>
      </w:r>
      <w:r w:rsidRPr="00EC7C80">
        <w:rPr>
          <w:rFonts w:ascii="宋体" w:hAnsi="宋体" w:cs="AdobeHeitiStd-Regular" w:hint="eastAsia"/>
          <w:szCs w:val="21"/>
        </w:rPr>
        <w:t>℃</w:t>
      </w:r>
      <w:r w:rsidRPr="00EC7C80">
        <w:rPr>
          <w:rFonts w:ascii="宋体" w:hAnsi="宋体" w:cs="AdobeHeitiStd-Regular"/>
          <w:szCs w:val="21"/>
        </w:rPr>
        <w:t>-90</w:t>
      </w:r>
      <w:r w:rsidRPr="00EC7C80">
        <w:rPr>
          <w:rFonts w:ascii="宋体" w:hAnsi="宋体" w:cs="AdobeHeitiStd-Regular" w:hint="eastAsia"/>
          <w:szCs w:val="21"/>
        </w:rPr>
        <w:t>℃</w:t>
      </w:r>
      <w:r w:rsidRPr="008C615F">
        <w:rPr>
          <w:rFonts w:ascii="宋体" w:hAnsi="宋体" w:hint="eastAsia"/>
          <w:szCs w:val="21"/>
        </w:rPr>
        <w:t>，取下</w:t>
      </w:r>
      <w:r>
        <w:rPr>
          <w:rFonts w:ascii="宋体" w:hAnsi="宋体" w:hint="eastAsia"/>
          <w:szCs w:val="21"/>
        </w:rPr>
        <w:t>。</w:t>
      </w:r>
      <w:r w:rsidRPr="008C615F">
        <w:rPr>
          <w:rFonts w:ascii="宋体" w:hAnsi="宋体" w:hint="eastAsia"/>
          <w:szCs w:val="21"/>
        </w:rPr>
        <w:t>滴加4滴甲基橙水溶液（1.</w:t>
      </w:r>
      <w:r>
        <w:rPr>
          <w:rFonts w:ascii="宋体" w:hAnsi="宋体" w:hint="eastAsia"/>
          <w:szCs w:val="21"/>
        </w:rPr>
        <w:t>6</w:t>
      </w:r>
      <w:r w:rsidRPr="008C615F">
        <w:rPr>
          <w:rFonts w:ascii="宋体" w:hAnsi="宋体" w:hint="eastAsia"/>
          <w:szCs w:val="21"/>
        </w:rPr>
        <w:t>）和4滴亚甲基蓝水溶液(1.</w:t>
      </w:r>
      <w:r>
        <w:rPr>
          <w:rFonts w:ascii="宋体" w:hAnsi="宋体" w:hint="eastAsia"/>
          <w:szCs w:val="21"/>
        </w:rPr>
        <w:t>7</w:t>
      </w:r>
      <w:r w:rsidRPr="008C615F">
        <w:rPr>
          <w:rFonts w:ascii="宋体" w:hAnsi="宋体" w:hint="eastAsia"/>
          <w:szCs w:val="21"/>
        </w:rPr>
        <w:t>)，用标准溶液滴定至红色消失，出现黄绿色的突跃为终点，记录消耗标准溶液毫升数，</w:t>
      </w:r>
      <w:r>
        <w:rPr>
          <w:rFonts w:ascii="宋体" w:hAnsi="宋体" w:hint="eastAsia"/>
          <w:szCs w:val="21"/>
        </w:rPr>
        <w:t>随同</w:t>
      </w:r>
      <w:r w:rsidRPr="008C615F">
        <w:rPr>
          <w:rFonts w:ascii="宋体" w:hAnsi="宋体" w:hint="eastAsia"/>
          <w:szCs w:val="21"/>
        </w:rPr>
        <w:t>做空白试验。</w:t>
      </w:r>
    </w:p>
    <w:p w14:paraId="3D99940F" w14:textId="77777777" w:rsidR="00C1575D" w:rsidRDefault="00C1575D" w:rsidP="00C1575D">
      <w:pPr>
        <w:spacing w:line="300" w:lineRule="auto"/>
        <w:jc w:val="left"/>
        <w:rPr>
          <w:rFonts w:ascii="宋体" w:hAnsi="宋体"/>
          <w:szCs w:val="21"/>
        </w:rPr>
      </w:pPr>
      <w:r w:rsidRPr="008C615F">
        <w:rPr>
          <w:rFonts w:ascii="宋体" w:hAnsi="宋体" w:hint="eastAsia"/>
          <w:szCs w:val="21"/>
        </w:rPr>
        <w:t xml:space="preserve">    按</w:t>
      </w:r>
      <w:r>
        <w:rPr>
          <w:rFonts w:ascii="宋体" w:hAnsi="宋体" w:hint="eastAsia"/>
          <w:szCs w:val="21"/>
        </w:rPr>
        <w:t>公</w:t>
      </w:r>
      <w:r w:rsidRPr="008C615F">
        <w:rPr>
          <w:rFonts w:ascii="宋体" w:hAnsi="宋体" w:hint="eastAsia"/>
          <w:szCs w:val="21"/>
        </w:rPr>
        <w:t>式（1）计算硫酸铈铵标准标准滴定溶液的实际浓度：</w:t>
      </w:r>
    </w:p>
    <w:p w14:paraId="47D1E3BB" w14:textId="77777777" w:rsidR="00C1575D" w:rsidRPr="008C615F" w:rsidRDefault="00C1575D" w:rsidP="00C1575D">
      <w:pPr>
        <w:spacing w:line="300" w:lineRule="auto"/>
        <w:jc w:val="right"/>
        <w:rPr>
          <w:rFonts w:ascii="宋体" w:hAnsi="宋体"/>
          <w:szCs w:val="21"/>
        </w:rPr>
      </w:pPr>
      <m:oMath>
        <m:r>
          <w:rPr>
            <w:rFonts w:ascii="Cambria Math" w:hAnsi="Cambria Math"/>
          </w:rPr>
          <w:lastRenderedPageBreak/>
          <m:t>c</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m:rPr>
                <m:sty m:val="p"/>
              </m:rPr>
              <w:rPr>
                <w:rFonts w:ascii="Cambria Math" w:hAnsi="Cambria Math"/>
              </w:rPr>
              <m:t>×1000</m:t>
            </m:r>
          </m:num>
          <m:den>
            <m:r>
              <m:rPr>
                <m:sty m:val="p"/>
              </m:rPr>
              <w:rPr>
                <w:rFonts w:ascii="Cambria Math" w:hAnsi="Cambria Math" w:hint="eastAsia"/>
              </w:rPr>
              <m:t>（</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hint="eastAsia"/>
              </w:rPr>
              <m:t>）</m:t>
            </m:r>
            <m:r>
              <m:rPr>
                <m:sty m:val="p"/>
              </m:rPr>
              <w:rPr>
                <w:rFonts w:ascii="Cambria Math" w:hAnsi="Cambria Math"/>
              </w:rPr>
              <m:t>×60.88</m:t>
            </m:r>
          </m:den>
        </m:f>
      </m:oMath>
      <w:r>
        <w:rPr>
          <w:rFonts w:hint="eastAsia"/>
        </w:rPr>
        <w:t>...................................................</w:t>
      </w:r>
      <w:r>
        <w:rPr>
          <w:rFonts w:hint="eastAsia"/>
        </w:rPr>
        <w:t>公式（</w:t>
      </w:r>
      <w:r>
        <w:rPr>
          <w:rFonts w:hint="eastAsia"/>
        </w:rPr>
        <w:t>1</w:t>
      </w:r>
      <w:r>
        <w:rPr>
          <w:rFonts w:hint="eastAsia"/>
        </w:rPr>
        <w:t>）</w:t>
      </w:r>
    </w:p>
    <w:p w14:paraId="5A1A666E" w14:textId="77777777" w:rsidR="00C1575D" w:rsidRPr="008C615F" w:rsidRDefault="00C1575D" w:rsidP="00C1575D">
      <w:pPr>
        <w:spacing w:line="300" w:lineRule="auto"/>
        <w:jc w:val="left"/>
        <w:rPr>
          <w:rFonts w:ascii="宋体" w:hAnsi="宋体"/>
          <w:szCs w:val="21"/>
        </w:rPr>
      </w:pPr>
      <w:r w:rsidRPr="008C615F">
        <w:rPr>
          <w:rFonts w:ascii="宋体" w:hAnsi="宋体" w:hint="eastAsia"/>
          <w:szCs w:val="21"/>
        </w:rPr>
        <w:t>式中：</w:t>
      </w:r>
      <w:r w:rsidRPr="008C615F">
        <w:rPr>
          <w:rFonts w:ascii="宋体" w:hAnsi="宋体" w:hint="eastAsia"/>
          <w:i/>
          <w:szCs w:val="21"/>
        </w:rPr>
        <w:t>c</w:t>
      </w:r>
      <w:r>
        <w:rPr>
          <w:rFonts w:ascii="宋体" w:hAnsi="宋体" w:hint="eastAsia"/>
          <w:szCs w:val="21"/>
        </w:rPr>
        <w:t xml:space="preserve"> </w:t>
      </w:r>
      <w:r w:rsidRPr="008C615F">
        <w:rPr>
          <w:rFonts w:ascii="宋体" w:hAnsi="宋体" w:hint="eastAsia"/>
          <w:szCs w:val="21"/>
        </w:rPr>
        <w:t>——Ce(SO</w:t>
      </w:r>
      <w:r w:rsidRPr="008C615F">
        <w:rPr>
          <w:rFonts w:ascii="宋体" w:hAnsi="宋体" w:hint="eastAsia"/>
          <w:szCs w:val="21"/>
          <w:vertAlign w:val="subscript"/>
        </w:rPr>
        <w:t>4</w:t>
      </w:r>
      <w:r w:rsidRPr="008C615F">
        <w:rPr>
          <w:rFonts w:ascii="宋体" w:hAnsi="宋体" w:hint="eastAsia"/>
          <w:szCs w:val="21"/>
        </w:rPr>
        <w:t>)</w:t>
      </w:r>
      <w:r w:rsidRPr="008C615F">
        <w:rPr>
          <w:rFonts w:ascii="宋体" w:hAnsi="宋体" w:hint="eastAsia"/>
          <w:szCs w:val="21"/>
          <w:vertAlign w:val="subscript"/>
        </w:rPr>
        <w:t>2</w:t>
      </w:r>
      <w:r w:rsidRPr="008C615F">
        <w:rPr>
          <w:rFonts w:ascii="宋体" w:hAnsi="宋体" w:hint="eastAsia"/>
          <w:szCs w:val="21"/>
        </w:rPr>
        <w:t>·4H</w:t>
      </w:r>
      <w:r w:rsidRPr="008C615F">
        <w:rPr>
          <w:rFonts w:ascii="宋体" w:hAnsi="宋体" w:hint="eastAsia"/>
          <w:szCs w:val="21"/>
          <w:vertAlign w:val="subscript"/>
        </w:rPr>
        <w:t>2</w:t>
      </w:r>
      <w:r w:rsidRPr="008C615F">
        <w:rPr>
          <w:rFonts w:ascii="宋体" w:hAnsi="宋体" w:hint="eastAsia"/>
          <w:szCs w:val="21"/>
        </w:rPr>
        <w:t>O</w:t>
      </w:r>
      <w:r>
        <w:rPr>
          <w:rFonts w:ascii="宋体" w:hAnsi="宋体" w:hint="eastAsia"/>
          <w:szCs w:val="21"/>
        </w:rPr>
        <w:t>标准滴定溶液的实际浓度，单位为摩尔每</w:t>
      </w:r>
      <w:r w:rsidRPr="008C615F">
        <w:rPr>
          <w:rFonts w:ascii="宋体" w:hAnsi="宋体" w:hint="eastAsia"/>
          <w:szCs w:val="21"/>
        </w:rPr>
        <w:t>升（</w:t>
      </w:r>
      <w:r w:rsidRPr="008C615F">
        <w:rPr>
          <w:rFonts w:ascii="宋体" w:hAnsi="宋体"/>
          <w:szCs w:val="21"/>
        </w:rPr>
        <w:t>mol/L</w:t>
      </w:r>
      <w:r w:rsidRPr="008C615F">
        <w:rPr>
          <w:rFonts w:ascii="宋体" w:hAnsi="宋体" w:hint="eastAsia"/>
          <w:szCs w:val="21"/>
        </w:rPr>
        <w:t>）</w:t>
      </w:r>
      <w:r>
        <w:rPr>
          <w:rFonts w:ascii="宋体" w:hAnsi="宋体" w:hint="eastAsia"/>
          <w:szCs w:val="21"/>
        </w:rPr>
        <w:t>。</w:t>
      </w:r>
    </w:p>
    <w:p w14:paraId="41D88093" w14:textId="77777777" w:rsidR="00C1575D" w:rsidRPr="008C615F" w:rsidRDefault="00C1575D" w:rsidP="00C1575D">
      <w:pPr>
        <w:spacing w:line="300" w:lineRule="auto"/>
        <w:ind w:firstLine="480"/>
        <w:jc w:val="left"/>
        <w:rPr>
          <w:rFonts w:ascii="宋体" w:hAnsi="宋体"/>
          <w:szCs w:val="21"/>
        </w:rPr>
      </w:pPr>
      <w:r>
        <w:rPr>
          <w:rFonts w:ascii="宋体" w:hAnsi="宋体" w:hint="eastAsia"/>
          <w:i/>
          <w:szCs w:val="21"/>
        </w:rPr>
        <w:t xml:space="preserve"> </w:t>
      </w:r>
      <w:r w:rsidRPr="00DD05E3">
        <w:rPr>
          <w:rFonts w:ascii="宋体" w:hAnsi="宋体" w:hint="eastAsia"/>
          <w:i/>
          <w:szCs w:val="21"/>
        </w:rPr>
        <w:t xml:space="preserve"> m</w:t>
      </w:r>
      <w:r w:rsidRPr="00DD05E3">
        <w:rPr>
          <w:rFonts w:ascii="宋体" w:hAnsi="宋体" w:hint="eastAsia"/>
          <w:i/>
          <w:szCs w:val="21"/>
          <w:vertAlign w:val="subscript"/>
        </w:rPr>
        <w:t>1</w:t>
      </w:r>
      <w:r>
        <w:rPr>
          <w:rFonts w:ascii="宋体" w:hAnsi="宋体" w:hint="eastAsia"/>
          <w:i/>
          <w:szCs w:val="21"/>
        </w:rPr>
        <w:t xml:space="preserve"> </w:t>
      </w:r>
      <w:r w:rsidRPr="008C615F">
        <w:rPr>
          <w:rFonts w:ascii="宋体" w:hAnsi="宋体" w:hint="eastAsia"/>
          <w:szCs w:val="21"/>
        </w:rPr>
        <w:t>——称取</w:t>
      </w:r>
      <w:r>
        <w:rPr>
          <w:rFonts w:ascii="宋体" w:hAnsi="宋体" w:hint="eastAsia"/>
          <w:szCs w:val="21"/>
        </w:rPr>
        <w:t>金属锑</w:t>
      </w:r>
      <w:r w:rsidRPr="008C615F">
        <w:rPr>
          <w:rFonts w:ascii="宋体" w:hAnsi="宋体" w:hint="eastAsia"/>
          <w:szCs w:val="21"/>
        </w:rPr>
        <w:t>的质量，单位为克（</w:t>
      </w:r>
      <w:r w:rsidRPr="008C615F">
        <w:rPr>
          <w:rFonts w:ascii="宋体" w:hAnsi="宋体"/>
          <w:szCs w:val="21"/>
        </w:rPr>
        <w:t>g</w:t>
      </w:r>
      <w:r w:rsidRPr="008C615F">
        <w:rPr>
          <w:rFonts w:ascii="宋体" w:hAnsi="宋体" w:hint="eastAsia"/>
          <w:szCs w:val="21"/>
        </w:rPr>
        <w:t>）</w:t>
      </w:r>
      <w:r>
        <w:rPr>
          <w:rFonts w:ascii="宋体" w:hAnsi="宋体" w:hint="eastAsia"/>
          <w:szCs w:val="21"/>
        </w:rPr>
        <w:t xml:space="preserve"> 。</w:t>
      </w:r>
    </w:p>
    <w:p w14:paraId="29C94F7C" w14:textId="77777777" w:rsidR="00C1575D" w:rsidRPr="008C615F" w:rsidRDefault="00C1575D" w:rsidP="00C1575D">
      <w:pPr>
        <w:spacing w:line="300" w:lineRule="auto"/>
        <w:ind w:firstLine="480"/>
        <w:jc w:val="left"/>
        <w:rPr>
          <w:rFonts w:ascii="宋体" w:hAnsi="宋体"/>
          <w:szCs w:val="21"/>
        </w:rPr>
      </w:pPr>
      <w:r w:rsidRPr="008C615F">
        <w:rPr>
          <w:rFonts w:ascii="宋体" w:hAnsi="宋体" w:hint="eastAsia"/>
          <w:szCs w:val="21"/>
        </w:rPr>
        <w:t xml:space="preserve">  </w:t>
      </w:r>
      <w:r w:rsidRPr="008C615F">
        <w:rPr>
          <w:rFonts w:ascii="宋体" w:hAnsi="宋体" w:hint="eastAsia"/>
          <w:i/>
          <w:szCs w:val="21"/>
        </w:rPr>
        <w:t>V</w:t>
      </w:r>
      <w:r>
        <w:rPr>
          <w:rFonts w:ascii="宋体" w:hAnsi="宋体" w:hint="eastAsia"/>
          <w:szCs w:val="21"/>
          <w:vertAlign w:val="subscript"/>
        </w:rPr>
        <w:t>2</w:t>
      </w:r>
      <w:r w:rsidRPr="008C615F">
        <w:rPr>
          <w:rFonts w:ascii="宋体" w:hAnsi="宋体" w:hint="eastAsia"/>
          <w:szCs w:val="21"/>
        </w:rPr>
        <w:t xml:space="preserve"> ——</w:t>
      </w:r>
      <w:r>
        <w:rPr>
          <w:rFonts w:ascii="宋体" w:hAnsi="宋体" w:hint="eastAsia"/>
          <w:szCs w:val="21"/>
        </w:rPr>
        <w:t>标定时，</w:t>
      </w:r>
      <w:r w:rsidRPr="008C615F">
        <w:rPr>
          <w:rFonts w:ascii="宋体" w:hAnsi="宋体" w:hint="eastAsia"/>
          <w:szCs w:val="21"/>
        </w:rPr>
        <w:t>滴定锑所消耗Ce(SO</w:t>
      </w:r>
      <w:r w:rsidRPr="008C615F">
        <w:rPr>
          <w:rFonts w:ascii="宋体" w:hAnsi="宋体" w:hint="eastAsia"/>
          <w:szCs w:val="21"/>
          <w:vertAlign w:val="subscript"/>
        </w:rPr>
        <w:t>4</w:t>
      </w:r>
      <w:r w:rsidRPr="008C615F">
        <w:rPr>
          <w:rFonts w:ascii="宋体" w:hAnsi="宋体" w:hint="eastAsia"/>
          <w:szCs w:val="21"/>
        </w:rPr>
        <w:t>)</w:t>
      </w:r>
      <w:r w:rsidRPr="008C615F">
        <w:rPr>
          <w:rFonts w:ascii="宋体" w:hAnsi="宋体" w:hint="eastAsia"/>
          <w:szCs w:val="21"/>
          <w:vertAlign w:val="subscript"/>
        </w:rPr>
        <w:t>2</w:t>
      </w:r>
      <w:r w:rsidRPr="008C615F">
        <w:rPr>
          <w:rFonts w:ascii="宋体" w:hAnsi="宋体" w:hint="eastAsia"/>
          <w:szCs w:val="21"/>
        </w:rPr>
        <w:t>·4H</w:t>
      </w:r>
      <w:r w:rsidRPr="008C615F">
        <w:rPr>
          <w:rFonts w:ascii="宋体" w:hAnsi="宋体" w:hint="eastAsia"/>
          <w:szCs w:val="21"/>
          <w:vertAlign w:val="subscript"/>
        </w:rPr>
        <w:t>2</w:t>
      </w:r>
      <w:r w:rsidRPr="008C615F">
        <w:rPr>
          <w:rFonts w:ascii="宋体" w:hAnsi="宋体" w:hint="eastAsia"/>
          <w:szCs w:val="21"/>
        </w:rPr>
        <w:t>O标准滴定溶液的体积，单位为毫升（</w:t>
      </w:r>
      <w:r w:rsidRPr="008C615F">
        <w:rPr>
          <w:rFonts w:ascii="宋体" w:hAnsi="宋体"/>
          <w:szCs w:val="21"/>
        </w:rPr>
        <w:t>mL</w:t>
      </w:r>
      <w:r w:rsidRPr="008C615F">
        <w:rPr>
          <w:rFonts w:ascii="宋体" w:hAnsi="宋体" w:hint="eastAsia"/>
          <w:szCs w:val="21"/>
        </w:rPr>
        <w:t>）。</w:t>
      </w:r>
    </w:p>
    <w:p w14:paraId="2AFB17D9" w14:textId="77777777" w:rsidR="00C1575D" w:rsidRPr="008C615F" w:rsidRDefault="00C1575D" w:rsidP="00C1575D">
      <w:pPr>
        <w:spacing w:line="300" w:lineRule="auto"/>
        <w:ind w:firstLine="480"/>
        <w:jc w:val="left"/>
        <w:rPr>
          <w:rFonts w:ascii="宋体" w:hAnsi="宋体"/>
          <w:szCs w:val="21"/>
        </w:rPr>
      </w:pPr>
      <w:r w:rsidRPr="008C615F">
        <w:rPr>
          <w:rFonts w:ascii="宋体" w:hAnsi="宋体" w:hint="eastAsia"/>
          <w:szCs w:val="21"/>
        </w:rPr>
        <w:t xml:space="preserve">  </w:t>
      </w:r>
      <w:r w:rsidRPr="008C615F">
        <w:rPr>
          <w:rFonts w:ascii="宋体" w:hAnsi="宋体" w:hint="eastAsia"/>
          <w:i/>
          <w:szCs w:val="21"/>
        </w:rPr>
        <w:t>V</w:t>
      </w:r>
      <w:r>
        <w:rPr>
          <w:rFonts w:ascii="宋体" w:hAnsi="宋体" w:hint="eastAsia"/>
          <w:szCs w:val="21"/>
          <w:vertAlign w:val="subscript"/>
        </w:rPr>
        <w:t>1</w:t>
      </w:r>
      <w:r w:rsidRPr="008C615F">
        <w:rPr>
          <w:rFonts w:ascii="宋体" w:hAnsi="宋体" w:hint="eastAsia"/>
          <w:szCs w:val="21"/>
        </w:rPr>
        <w:t xml:space="preserve"> ——</w:t>
      </w:r>
      <w:r>
        <w:rPr>
          <w:rFonts w:ascii="宋体" w:hAnsi="宋体" w:hint="eastAsia"/>
          <w:szCs w:val="21"/>
        </w:rPr>
        <w:t>标定时，</w:t>
      </w:r>
      <w:r w:rsidRPr="008C615F">
        <w:rPr>
          <w:rFonts w:ascii="宋体" w:hAnsi="宋体" w:hint="eastAsia"/>
          <w:szCs w:val="21"/>
        </w:rPr>
        <w:t>滴定空白溶液所消耗Ce(SO</w:t>
      </w:r>
      <w:r w:rsidRPr="008C615F">
        <w:rPr>
          <w:rFonts w:ascii="宋体" w:hAnsi="宋体" w:hint="eastAsia"/>
          <w:szCs w:val="21"/>
          <w:vertAlign w:val="subscript"/>
        </w:rPr>
        <w:t>4</w:t>
      </w:r>
      <w:r w:rsidRPr="008C615F">
        <w:rPr>
          <w:rFonts w:ascii="宋体" w:hAnsi="宋体" w:hint="eastAsia"/>
          <w:szCs w:val="21"/>
        </w:rPr>
        <w:t>)</w:t>
      </w:r>
      <w:r w:rsidRPr="008C615F">
        <w:rPr>
          <w:rFonts w:ascii="宋体" w:hAnsi="宋体" w:hint="eastAsia"/>
          <w:szCs w:val="21"/>
          <w:vertAlign w:val="subscript"/>
        </w:rPr>
        <w:t>2</w:t>
      </w:r>
      <w:r w:rsidRPr="008C615F">
        <w:rPr>
          <w:rFonts w:ascii="宋体" w:hAnsi="宋体" w:hint="eastAsia"/>
          <w:szCs w:val="21"/>
        </w:rPr>
        <w:t>·4H</w:t>
      </w:r>
      <w:r w:rsidRPr="008C615F">
        <w:rPr>
          <w:rFonts w:ascii="宋体" w:hAnsi="宋体" w:hint="eastAsia"/>
          <w:szCs w:val="21"/>
          <w:vertAlign w:val="subscript"/>
        </w:rPr>
        <w:t>2</w:t>
      </w:r>
      <w:r w:rsidRPr="008C615F">
        <w:rPr>
          <w:rFonts w:ascii="宋体" w:hAnsi="宋体" w:hint="eastAsia"/>
          <w:szCs w:val="21"/>
        </w:rPr>
        <w:t>O标准滴定溶液的体积，单位为毫升（</w:t>
      </w:r>
      <w:r w:rsidRPr="008C615F">
        <w:rPr>
          <w:rFonts w:ascii="宋体" w:hAnsi="宋体"/>
          <w:szCs w:val="21"/>
        </w:rPr>
        <w:t>mL</w:t>
      </w:r>
      <w:r w:rsidRPr="008C615F">
        <w:rPr>
          <w:rFonts w:ascii="宋体" w:hAnsi="宋体" w:hint="eastAsia"/>
          <w:szCs w:val="21"/>
        </w:rPr>
        <w:t>）。</w:t>
      </w:r>
    </w:p>
    <w:p w14:paraId="7DCEA477" w14:textId="77777777" w:rsidR="00C1575D" w:rsidRPr="008C615F" w:rsidRDefault="00C1575D" w:rsidP="00C1575D">
      <w:pPr>
        <w:spacing w:line="300" w:lineRule="auto"/>
        <w:ind w:firstLine="480"/>
        <w:jc w:val="left"/>
        <w:rPr>
          <w:rFonts w:ascii="宋体" w:hAnsi="宋体"/>
          <w:szCs w:val="21"/>
        </w:rPr>
      </w:pPr>
      <w:r w:rsidRPr="008C615F">
        <w:rPr>
          <w:rFonts w:ascii="宋体" w:hAnsi="宋体" w:hint="eastAsia"/>
          <w:szCs w:val="21"/>
        </w:rPr>
        <w:t xml:space="preserve">  </w:t>
      </w:r>
      <w:r w:rsidRPr="00DD05E3">
        <w:rPr>
          <w:rFonts w:ascii="宋体" w:hAnsi="宋体" w:hint="eastAsia"/>
          <w:szCs w:val="21"/>
        </w:rPr>
        <w:t>60.88</w:t>
      </w:r>
      <w:r w:rsidRPr="008C615F">
        <w:rPr>
          <w:rFonts w:ascii="宋体" w:hAnsi="宋体" w:hint="eastAsia"/>
          <w:szCs w:val="21"/>
        </w:rPr>
        <w:t xml:space="preserve"> ——锑（Sb1/2)的摩尔质量，</w:t>
      </w:r>
      <w:r>
        <w:rPr>
          <w:rFonts w:ascii="宋体" w:hAnsi="宋体" w:hint="eastAsia"/>
          <w:szCs w:val="21"/>
        </w:rPr>
        <w:t>单位为</w:t>
      </w:r>
      <w:r w:rsidRPr="008C615F">
        <w:rPr>
          <w:rFonts w:ascii="宋体" w:hAnsi="宋体" w:hint="eastAsia"/>
          <w:szCs w:val="21"/>
        </w:rPr>
        <w:t>g/mol。</w:t>
      </w:r>
    </w:p>
    <w:p w14:paraId="7B8851C1" w14:textId="77777777" w:rsidR="00C1575D" w:rsidRPr="008C615F" w:rsidRDefault="00C1575D" w:rsidP="00C1575D">
      <w:pPr>
        <w:spacing w:line="300" w:lineRule="auto"/>
        <w:ind w:firstLineChars="300" w:firstLine="630"/>
        <w:jc w:val="left"/>
        <w:rPr>
          <w:rFonts w:ascii="宋体" w:hAnsi="宋体"/>
          <w:szCs w:val="21"/>
        </w:rPr>
      </w:pPr>
      <w:r>
        <w:rPr>
          <w:rFonts w:ascii="宋体" w:hAnsi="宋体" w:hint="eastAsia"/>
          <w:szCs w:val="21"/>
        </w:rPr>
        <w:t>结果保留4位有效数字，</w:t>
      </w:r>
      <w:r w:rsidRPr="008C615F">
        <w:rPr>
          <w:rFonts w:ascii="宋体" w:hAnsi="宋体" w:hint="eastAsia"/>
          <w:szCs w:val="21"/>
        </w:rPr>
        <w:t>平行标定三次，其极差不大于</w:t>
      </w:r>
      <w:r>
        <w:rPr>
          <w:rFonts w:ascii="宋体" w:hAnsi="宋体" w:hint="eastAsia"/>
          <w:szCs w:val="21"/>
        </w:rPr>
        <w:t>5</w:t>
      </w:r>
      <w:r w:rsidRPr="008C615F">
        <w:rPr>
          <w:rFonts w:ascii="宋体" w:hAnsi="宋体" w:hint="eastAsia"/>
          <w:szCs w:val="21"/>
        </w:rPr>
        <w:t>×10</w:t>
      </w:r>
      <w:r w:rsidRPr="008C615F">
        <w:rPr>
          <w:rFonts w:ascii="宋体" w:hAnsi="宋体" w:hint="eastAsia"/>
          <w:szCs w:val="21"/>
          <w:vertAlign w:val="superscript"/>
        </w:rPr>
        <w:t>—</w:t>
      </w:r>
      <w:r>
        <w:rPr>
          <w:rFonts w:ascii="宋体" w:hAnsi="宋体" w:hint="eastAsia"/>
          <w:szCs w:val="21"/>
          <w:vertAlign w:val="superscript"/>
        </w:rPr>
        <w:t>4</w:t>
      </w:r>
      <w:r w:rsidRPr="008C615F">
        <w:rPr>
          <w:rFonts w:ascii="宋体" w:hAnsi="宋体"/>
          <w:szCs w:val="21"/>
        </w:rPr>
        <w:t>mol/L</w:t>
      </w:r>
      <w:r w:rsidRPr="008C615F">
        <w:rPr>
          <w:rFonts w:ascii="宋体" w:hAnsi="宋体" w:hint="eastAsia"/>
          <w:szCs w:val="21"/>
        </w:rPr>
        <w:t>，取平均值。</w:t>
      </w:r>
    </w:p>
    <w:p w14:paraId="37B541F0" w14:textId="77777777" w:rsidR="00C1575D" w:rsidRPr="003F1860" w:rsidRDefault="00C1575D" w:rsidP="00C1575D">
      <w:pPr>
        <w:spacing w:line="300" w:lineRule="auto"/>
        <w:jc w:val="left"/>
        <w:rPr>
          <w:rFonts w:ascii="宋体" w:hAnsi="宋体"/>
          <w:b/>
          <w:sz w:val="28"/>
          <w:szCs w:val="28"/>
        </w:rPr>
      </w:pPr>
      <w:r w:rsidRPr="003F1860">
        <w:rPr>
          <w:rFonts w:ascii="黑体" w:eastAsia="黑体" w:hAnsi="宋体" w:hint="eastAsia"/>
          <w:b/>
          <w:sz w:val="28"/>
          <w:szCs w:val="28"/>
        </w:rPr>
        <w:t xml:space="preserve">2 </w:t>
      </w:r>
      <w:r w:rsidRPr="003F1860">
        <w:rPr>
          <w:rFonts w:ascii="宋体" w:hAnsi="宋体" w:hint="eastAsia"/>
          <w:b/>
          <w:sz w:val="28"/>
          <w:szCs w:val="28"/>
        </w:rPr>
        <w:t>试验方法</w:t>
      </w:r>
    </w:p>
    <w:p w14:paraId="3FAF7286" w14:textId="77777777" w:rsidR="00C1575D" w:rsidRDefault="00C1575D" w:rsidP="00C1575D">
      <w:pPr>
        <w:spacing w:line="300" w:lineRule="auto"/>
        <w:jc w:val="left"/>
        <w:rPr>
          <w:rFonts w:ascii="宋体" w:hAnsi="宋体"/>
          <w:szCs w:val="21"/>
        </w:rPr>
      </w:pPr>
      <w:r>
        <w:rPr>
          <w:rFonts w:ascii="宋体" w:hAnsi="宋体" w:hint="eastAsia"/>
          <w:szCs w:val="21"/>
        </w:rPr>
        <w:t xml:space="preserve">    </w:t>
      </w:r>
      <w:r w:rsidRPr="003F1860">
        <w:rPr>
          <w:rFonts w:ascii="宋体" w:hAnsi="宋体" w:hint="eastAsia"/>
          <w:szCs w:val="21"/>
        </w:rPr>
        <w:t>称取</w:t>
      </w:r>
      <w:r>
        <w:rPr>
          <w:rFonts w:ascii="宋体" w:hAnsi="宋体" w:hint="eastAsia"/>
          <w:szCs w:val="21"/>
        </w:rPr>
        <w:t>一定质量的粗锡样品或</w:t>
      </w:r>
      <w:r w:rsidRPr="003F1860">
        <w:rPr>
          <w:rFonts w:ascii="宋体" w:hAnsi="宋体" w:hint="eastAsia"/>
          <w:bCs/>
          <w:szCs w:val="21"/>
        </w:rPr>
        <w:t>金属锑（≥</w:t>
      </w:r>
      <w:r w:rsidRPr="003F1860">
        <w:rPr>
          <w:rFonts w:ascii="宋体" w:hAnsi="宋体"/>
          <w:bCs/>
          <w:szCs w:val="21"/>
        </w:rPr>
        <w:t>99.99%</w:t>
      </w:r>
      <w:r w:rsidRPr="003F1860">
        <w:rPr>
          <w:rFonts w:ascii="宋体" w:hAnsi="宋体" w:hint="eastAsia"/>
          <w:bCs/>
          <w:szCs w:val="21"/>
        </w:rPr>
        <w:t>）</w:t>
      </w:r>
      <w:r w:rsidRPr="003F1860">
        <w:rPr>
          <w:rFonts w:ascii="宋体" w:hAnsi="宋体" w:hint="eastAsia"/>
          <w:szCs w:val="21"/>
        </w:rPr>
        <w:t>于</w:t>
      </w:r>
      <w:r>
        <w:rPr>
          <w:rFonts w:ascii="宋体" w:hAnsi="宋体" w:hint="eastAsia"/>
          <w:szCs w:val="21"/>
        </w:rPr>
        <w:t>4</w:t>
      </w:r>
      <w:r w:rsidRPr="003F1860">
        <w:rPr>
          <w:rFonts w:ascii="宋体" w:hAnsi="宋体" w:hint="eastAsia"/>
          <w:szCs w:val="21"/>
        </w:rPr>
        <w:t>00mL锥形瓶中，</w:t>
      </w:r>
      <w:r w:rsidRPr="008C615F">
        <w:rPr>
          <w:rFonts w:ascii="宋体" w:hAnsi="宋体" w:hint="eastAsia"/>
          <w:szCs w:val="21"/>
        </w:rPr>
        <w:t>加入2克硫酸钾</w:t>
      </w:r>
      <w:r>
        <w:rPr>
          <w:rFonts w:ascii="宋体" w:hAnsi="宋体" w:hint="eastAsia"/>
          <w:szCs w:val="21"/>
        </w:rPr>
        <w:t>（1.9）</w:t>
      </w:r>
      <w:r w:rsidRPr="008C615F">
        <w:rPr>
          <w:rFonts w:ascii="宋体" w:hAnsi="宋体" w:hint="eastAsia"/>
          <w:szCs w:val="21"/>
        </w:rPr>
        <w:t>、</w:t>
      </w:r>
      <w:r>
        <w:rPr>
          <w:rFonts w:ascii="宋体" w:hAnsi="宋体" w:hint="eastAsia"/>
          <w:szCs w:val="21"/>
        </w:rPr>
        <w:t>25</w:t>
      </w:r>
      <w:r w:rsidRPr="008C615F">
        <w:rPr>
          <w:rFonts w:ascii="宋体" w:hAnsi="宋体"/>
          <w:szCs w:val="21"/>
        </w:rPr>
        <w:t xml:space="preserve"> mL</w:t>
      </w:r>
      <w:r w:rsidRPr="008C615F">
        <w:rPr>
          <w:rFonts w:ascii="宋体" w:hAnsi="宋体" w:hint="eastAsia"/>
          <w:szCs w:val="21"/>
        </w:rPr>
        <w:t>硫酸（1.</w:t>
      </w:r>
      <w:r>
        <w:rPr>
          <w:rFonts w:ascii="宋体" w:hAnsi="宋体" w:hint="eastAsia"/>
          <w:szCs w:val="21"/>
        </w:rPr>
        <w:t>1</w:t>
      </w:r>
      <w:r w:rsidRPr="008C615F">
        <w:rPr>
          <w:rFonts w:ascii="宋体" w:hAnsi="宋体" w:hint="eastAsia"/>
          <w:szCs w:val="21"/>
        </w:rPr>
        <w:t>），少量水</w:t>
      </w:r>
      <w:r>
        <w:rPr>
          <w:rFonts w:ascii="宋体" w:hAnsi="宋体" w:hint="eastAsia"/>
          <w:szCs w:val="21"/>
        </w:rPr>
        <w:t>吹洗</w:t>
      </w:r>
      <w:r w:rsidRPr="008C615F">
        <w:rPr>
          <w:rFonts w:ascii="宋体" w:hAnsi="宋体" w:hint="eastAsia"/>
          <w:szCs w:val="21"/>
        </w:rPr>
        <w:t>杯壁，</w:t>
      </w:r>
      <w:r>
        <w:rPr>
          <w:rFonts w:ascii="宋体" w:hAnsi="宋体" w:hint="eastAsia"/>
          <w:szCs w:val="21"/>
        </w:rPr>
        <w:t>盖上小表面皿，</w:t>
      </w:r>
      <w:r w:rsidRPr="008C615F">
        <w:rPr>
          <w:rFonts w:ascii="宋体" w:hAnsi="宋体" w:hint="eastAsia"/>
          <w:szCs w:val="21"/>
        </w:rPr>
        <w:t>加热至冒浓烟并有硫酸烟回流，取下</w:t>
      </w:r>
      <w:r>
        <w:rPr>
          <w:rFonts w:ascii="宋体" w:hAnsi="宋体" w:hint="eastAsia"/>
          <w:szCs w:val="21"/>
        </w:rPr>
        <w:t>。冷却后</w:t>
      </w:r>
      <w:r w:rsidRPr="008C615F">
        <w:rPr>
          <w:rFonts w:ascii="宋体" w:hAnsi="宋体" w:hint="eastAsia"/>
          <w:szCs w:val="21"/>
        </w:rPr>
        <w:t>加入0.</w:t>
      </w:r>
      <w:r>
        <w:rPr>
          <w:rFonts w:ascii="宋体" w:hAnsi="宋体" w:hint="eastAsia"/>
          <w:szCs w:val="21"/>
        </w:rPr>
        <w:t>2</w:t>
      </w:r>
      <w:r w:rsidRPr="008C615F">
        <w:rPr>
          <w:rFonts w:ascii="宋体" w:hAnsi="宋体" w:hint="eastAsia"/>
          <w:szCs w:val="21"/>
        </w:rPr>
        <w:t>克硫酸联氨</w:t>
      </w:r>
      <w:r>
        <w:rPr>
          <w:rFonts w:ascii="宋体" w:hAnsi="宋体" w:hint="eastAsia"/>
          <w:szCs w:val="21"/>
        </w:rPr>
        <w:t>（1.10）或2cm</w:t>
      </w:r>
      <w:r>
        <w:rPr>
          <w:rFonts w:ascii="宋体" w:hAnsi="宋体" w:hint="eastAsia"/>
          <w:szCs w:val="21"/>
          <w:vertAlign w:val="superscript"/>
        </w:rPr>
        <w:t>2</w:t>
      </w:r>
      <w:r>
        <w:rPr>
          <w:rFonts w:ascii="宋体" w:hAnsi="宋体" w:hint="eastAsia"/>
          <w:szCs w:val="21"/>
        </w:rPr>
        <w:t>滤纸片</w:t>
      </w:r>
      <w:r w:rsidRPr="008C615F">
        <w:rPr>
          <w:rFonts w:ascii="宋体" w:hAnsi="宋体" w:hint="eastAsia"/>
          <w:szCs w:val="21"/>
        </w:rPr>
        <w:t>，</w:t>
      </w:r>
      <w:r>
        <w:rPr>
          <w:rFonts w:ascii="宋体" w:hAnsi="宋体" w:hint="eastAsia"/>
          <w:szCs w:val="21"/>
        </w:rPr>
        <w:t>盖上小表面皿，</w:t>
      </w:r>
      <w:r w:rsidRPr="008C615F">
        <w:rPr>
          <w:rFonts w:ascii="宋体" w:hAnsi="宋体" w:hint="eastAsia"/>
          <w:szCs w:val="21"/>
        </w:rPr>
        <w:t>继续加热至冒浓烟并有硫酸烟回流，</w:t>
      </w:r>
      <w:r>
        <w:rPr>
          <w:rFonts w:ascii="宋体" w:hAnsi="宋体" w:hint="eastAsia"/>
          <w:szCs w:val="21"/>
        </w:rPr>
        <w:t>待至还原完全，</w:t>
      </w:r>
      <w:r w:rsidRPr="008C615F">
        <w:rPr>
          <w:rFonts w:ascii="宋体" w:hAnsi="宋体" w:hint="eastAsia"/>
          <w:szCs w:val="21"/>
        </w:rPr>
        <w:t>取下</w:t>
      </w:r>
      <w:r>
        <w:rPr>
          <w:rFonts w:ascii="宋体" w:hAnsi="宋体" w:hint="eastAsia"/>
          <w:szCs w:val="21"/>
        </w:rPr>
        <w:t>。</w:t>
      </w:r>
      <w:r w:rsidRPr="008C615F">
        <w:rPr>
          <w:rFonts w:ascii="宋体" w:hAnsi="宋体" w:hint="eastAsia"/>
          <w:szCs w:val="21"/>
        </w:rPr>
        <w:t>冷却</w:t>
      </w:r>
      <w:r>
        <w:rPr>
          <w:rFonts w:ascii="宋体" w:hAnsi="宋体" w:hint="eastAsia"/>
          <w:szCs w:val="21"/>
        </w:rPr>
        <w:t>后</w:t>
      </w:r>
      <w:r w:rsidRPr="008C615F">
        <w:rPr>
          <w:rFonts w:ascii="宋体" w:hAnsi="宋体" w:hint="eastAsia"/>
          <w:szCs w:val="21"/>
        </w:rPr>
        <w:t>加入</w:t>
      </w:r>
      <w:r>
        <w:rPr>
          <w:rFonts w:ascii="宋体" w:hAnsi="宋体" w:hint="eastAsia"/>
          <w:szCs w:val="21"/>
        </w:rPr>
        <w:t>10</w:t>
      </w:r>
      <w:r w:rsidRPr="008C615F">
        <w:rPr>
          <w:rFonts w:ascii="宋体" w:hAnsi="宋体"/>
          <w:szCs w:val="21"/>
        </w:rPr>
        <w:t xml:space="preserve"> mL</w:t>
      </w:r>
      <w:r w:rsidRPr="008C615F">
        <w:rPr>
          <w:rFonts w:ascii="宋体" w:hAnsi="宋体" w:hint="eastAsia"/>
          <w:szCs w:val="21"/>
        </w:rPr>
        <w:t>磷酸（1.</w:t>
      </w:r>
      <w:r>
        <w:rPr>
          <w:rFonts w:ascii="宋体" w:hAnsi="宋体" w:hint="eastAsia"/>
          <w:szCs w:val="21"/>
        </w:rPr>
        <w:t>2</w:t>
      </w:r>
      <w:r w:rsidRPr="008C615F">
        <w:rPr>
          <w:rFonts w:ascii="宋体" w:hAnsi="宋体" w:hint="eastAsia"/>
          <w:szCs w:val="21"/>
        </w:rPr>
        <w:t>），沿杯壁加</w:t>
      </w:r>
      <w:r>
        <w:rPr>
          <w:rFonts w:ascii="宋体" w:hAnsi="宋体" w:hint="eastAsia"/>
          <w:szCs w:val="21"/>
        </w:rPr>
        <w:t>入5</w:t>
      </w:r>
      <w:r w:rsidRPr="008C615F">
        <w:rPr>
          <w:rFonts w:ascii="宋体" w:hAnsi="宋体" w:hint="eastAsia"/>
          <w:szCs w:val="21"/>
        </w:rPr>
        <w:t>0</w:t>
      </w:r>
      <w:r w:rsidRPr="008C615F">
        <w:rPr>
          <w:rFonts w:ascii="宋体" w:hAnsi="宋体"/>
          <w:szCs w:val="21"/>
        </w:rPr>
        <w:t xml:space="preserve"> mL</w:t>
      </w:r>
      <w:r w:rsidRPr="008C615F">
        <w:rPr>
          <w:rFonts w:ascii="宋体" w:hAnsi="宋体" w:hint="eastAsia"/>
          <w:szCs w:val="21"/>
        </w:rPr>
        <w:t>水，</w:t>
      </w:r>
      <w:r>
        <w:rPr>
          <w:rFonts w:ascii="宋体" w:hAnsi="宋体" w:hint="eastAsia"/>
          <w:szCs w:val="21"/>
        </w:rPr>
        <w:t>30</w:t>
      </w:r>
      <w:r w:rsidRPr="008C615F">
        <w:rPr>
          <w:rFonts w:ascii="宋体" w:hAnsi="宋体"/>
          <w:szCs w:val="21"/>
        </w:rPr>
        <w:t>mL</w:t>
      </w:r>
      <w:r w:rsidRPr="008C615F">
        <w:rPr>
          <w:rFonts w:ascii="宋体" w:hAnsi="宋体" w:hint="eastAsia"/>
          <w:szCs w:val="21"/>
        </w:rPr>
        <w:t>盐酸（1.</w:t>
      </w:r>
      <w:r>
        <w:rPr>
          <w:rFonts w:ascii="宋体" w:hAnsi="宋体" w:hint="eastAsia"/>
          <w:szCs w:val="21"/>
        </w:rPr>
        <w:t>5</w:t>
      </w:r>
      <w:r w:rsidRPr="008C615F">
        <w:rPr>
          <w:rFonts w:ascii="宋体" w:hAnsi="宋体" w:hint="eastAsia"/>
          <w:szCs w:val="21"/>
        </w:rPr>
        <w:t>），加热至</w:t>
      </w:r>
      <w:r w:rsidRPr="00EC7C80">
        <w:rPr>
          <w:rFonts w:ascii="宋体" w:hAnsi="宋体" w:cs="AdobeHeitiStd-Regular"/>
          <w:szCs w:val="21"/>
        </w:rPr>
        <w:t>80</w:t>
      </w:r>
      <w:r w:rsidRPr="00EC7C80">
        <w:rPr>
          <w:rFonts w:ascii="宋体" w:hAnsi="宋体" w:cs="AdobeHeitiStd-Regular" w:hint="eastAsia"/>
          <w:szCs w:val="21"/>
        </w:rPr>
        <w:t>℃</w:t>
      </w:r>
      <w:r w:rsidRPr="00EC7C80">
        <w:rPr>
          <w:rFonts w:ascii="宋体" w:hAnsi="宋体" w:cs="AdobeHeitiStd-Regular"/>
          <w:szCs w:val="21"/>
        </w:rPr>
        <w:t>-90</w:t>
      </w:r>
      <w:r w:rsidRPr="00EC7C80">
        <w:rPr>
          <w:rFonts w:ascii="宋体" w:hAnsi="宋体" w:cs="AdobeHeitiStd-Regular" w:hint="eastAsia"/>
          <w:szCs w:val="21"/>
        </w:rPr>
        <w:t>℃</w:t>
      </w:r>
      <w:r w:rsidRPr="00EC7C80">
        <w:rPr>
          <w:rFonts w:ascii="宋体" w:hAnsi="宋体" w:hint="eastAsia"/>
          <w:szCs w:val="21"/>
        </w:rPr>
        <w:t>，</w:t>
      </w:r>
      <w:r w:rsidRPr="008C615F">
        <w:rPr>
          <w:rFonts w:ascii="宋体" w:hAnsi="宋体" w:hint="eastAsia"/>
          <w:szCs w:val="21"/>
        </w:rPr>
        <w:t>取下</w:t>
      </w:r>
      <w:r>
        <w:rPr>
          <w:rFonts w:ascii="宋体" w:hAnsi="宋体" w:hint="eastAsia"/>
          <w:szCs w:val="21"/>
        </w:rPr>
        <w:t>。</w:t>
      </w:r>
      <w:r w:rsidRPr="008C615F">
        <w:rPr>
          <w:rFonts w:ascii="宋体" w:hAnsi="宋体" w:hint="eastAsia"/>
          <w:szCs w:val="21"/>
        </w:rPr>
        <w:t>滴加4滴甲基橙水溶液（1.</w:t>
      </w:r>
      <w:r>
        <w:rPr>
          <w:rFonts w:ascii="宋体" w:hAnsi="宋体" w:hint="eastAsia"/>
          <w:szCs w:val="21"/>
        </w:rPr>
        <w:t>6</w:t>
      </w:r>
      <w:r w:rsidRPr="008C615F">
        <w:rPr>
          <w:rFonts w:ascii="宋体" w:hAnsi="宋体" w:hint="eastAsia"/>
          <w:szCs w:val="21"/>
        </w:rPr>
        <w:t>）和4滴亚甲基蓝水溶液(1.</w:t>
      </w:r>
      <w:r>
        <w:rPr>
          <w:rFonts w:ascii="宋体" w:hAnsi="宋体" w:hint="eastAsia"/>
          <w:szCs w:val="21"/>
        </w:rPr>
        <w:t>7</w:t>
      </w:r>
      <w:r w:rsidRPr="008C615F">
        <w:rPr>
          <w:rFonts w:ascii="宋体" w:hAnsi="宋体" w:hint="eastAsia"/>
          <w:szCs w:val="21"/>
        </w:rPr>
        <w:t>)，用标准溶液滴定至红色消失，出现黄绿色的突跃为终点，记录消耗标准溶液毫升数，</w:t>
      </w:r>
      <w:r>
        <w:rPr>
          <w:rFonts w:ascii="宋体" w:hAnsi="宋体" w:hint="eastAsia"/>
          <w:szCs w:val="21"/>
        </w:rPr>
        <w:t>随同</w:t>
      </w:r>
      <w:r w:rsidRPr="008C615F">
        <w:rPr>
          <w:rFonts w:ascii="宋体" w:hAnsi="宋体" w:hint="eastAsia"/>
          <w:szCs w:val="21"/>
        </w:rPr>
        <w:t>做空白试验。</w:t>
      </w:r>
    </w:p>
    <w:p w14:paraId="48C94C74" w14:textId="77777777" w:rsidR="00C1575D" w:rsidRDefault="00C1575D" w:rsidP="00C1575D">
      <w:pPr>
        <w:spacing w:line="300" w:lineRule="auto"/>
        <w:jc w:val="left"/>
        <w:rPr>
          <w:rFonts w:ascii="宋体" w:hAnsi="宋体"/>
          <w:szCs w:val="21"/>
        </w:rPr>
      </w:pPr>
      <w:r>
        <w:rPr>
          <w:rFonts w:ascii="宋体" w:hAnsi="宋体" w:hint="eastAsia"/>
          <w:sz w:val="18"/>
          <w:szCs w:val="18"/>
        </w:rPr>
        <w:t xml:space="preserve">    </w:t>
      </w:r>
      <w:r w:rsidRPr="00F26372">
        <w:rPr>
          <w:rFonts w:ascii="宋体" w:hAnsi="宋体" w:hint="eastAsia"/>
          <w:sz w:val="18"/>
          <w:szCs w:val="18"/>
        </w:rPr>
        <w:t>注：还原锑时，如果硫酸联氨或滤纸片很快被氧化，</w:t>
      </w:r>
      <w:r>
        <w:rPr>
          <w:rFonts w:ascii="宋体" w:hAnsi="宋体" w:hint="eastAsia"/>
          <w:sz w:val="18"/>
          <w:szCs w:val="18"/>
        </w:rPr>
        <w:t>取下冷却后</w:t>
      </w:r>
      <w:r w:rsidRPr="00F26372">
        <w:rPr>
          <w:rFonts w:ascii="宋体" w:hAnsi="宋体" w:hint="eastAsia"/>
          <w:sz w:val="18"/>
          <w:szCs w:val="18"/>
        </w:rPr>
        <w:t>可再补加少量。</w:t>
      </w:r>
      <w:r>
        <w:rPr>
          <w:rFonts w:ascii="宋体" w:hAnsi="宋体" w:hint="eastAsia"/>
          <w:sz w:val="18"/>
          <w:szCs w:val="18"/>
        </w:rPr>
        <w:t>加热</w:t>
      </w:r>
      <w:r w:rsidRPr="00481943">
        <w:rPr>
          <w:rFonts w:ascii="宋体" w:hAnsi="宋体" w:hint="eastAsia"/>
          <w:sz w:val="18"/>
          <w:szCs w:val="18"/>
        </w:rPr>
        <w:t>至</w:t>
      </w:r>
      <w:r w:rsidRPr="00481943">
        <w:rPr>
          <w:rFonts w:ascii="宋体" w:hAnsi="宋体" w:cs="AdobeHeitiStd-Regular"/>
          <w:sz w:val="18"/>
          <w:szCs w:val="18"/>
        </w:rPr>
        <w:t>80</w:t>
      </w:r>
      <w:r w:rsidRPr="00481943">
        <w:rPr>
          <w:rFonts w:ascii="宋体" w:hAnsi="宋体" w:cs="AdobeHeitiStd-Regular" w:hint="eastAsia"/>
          <w:sz w:val="18"/>
          <w:szCs w:val="18"/>
        </w:rPr>
        <w:t>℃</w:t>
      </w:r>
      <w:r w:rsidRPr="00481943">
        <w:rPr>
          <w:rFonts w:ascii="宋体" w:hAnsi="宋体" w:cs="AdobeHeitiStd-Regular"/>
          <w:sz w:val="18"/>
          <w:szCs w:val="18"/>
        </w:rPr>
        <w:t>-90</w:t>
      </w:r>
      <w:r w:rsidRPr="00481943">
        <w:rPr>
          <w:rFonts w:ascii="宋体" w:hAnsi="宋体" w:cs="AdobeHeitiStd-Regular" w:hint="eastAsia"/>
          <w:sz w:val="18"/>
          <w:szCs w:val="18"/>
        </w:rPr>
        <w:t>℃</w:t>
      </w:r>
      <w:r w:rsidRPr="00481943">
        <w:rPr>
          <w:rFonts w:ascii="宋体" w:hAnsi="宋体" w:hint="eastAsia"/>
          <w:sz w:val="18"/>
          <w:szCs w:val="18"/>
        </w:rPr>
        <w:t>时</w:t>
      </w:r>
      <w:r>
        <w:rPr>
          <w:rFonts w:ascii="宋体" w:hAnsi="宋体" w:hint="eastAsia"/>
          <w:sz w:val="18"/>
          <w:szCs w:val="18"/>
        </w:rPr>
        <w:t>，</w:t>
      </w:r>
      <w:r w:rsidRPr="00F26372">
        <w:rPr>
          <w:rFonts w:ascii="宋体" w:hAnsi="宋体" w:hint="eastAsia"/>
          <w:sz w:val="18"/>
          <w:szCs w:val="18"/>
        </w:rPr>
        <w:t>如果</w:t>
      </w:r>
      <w:r>
        <w:rPr>
          <w:rFonts w:ascii="宋体" w:hAnsi="宋体" w:hint="eastAsia"/>
          <w:sz w:val="18"/>
          <w:szCs w:val="18"/>
        </w:rPr>
        <w:t>仍有沉淀出现</w:t>
      </w:r>
      <w:r w:rsidRPr="00F26372">
        <w:rPr>
          <w:rFonts w:ascii="宋体" w:hAnsi="宋体" w:hint="eastAsia"/>
          <w:sz w:val="18"/>
          <w:szCs w:val="18"/>
        </w:rPr>
        <w:t>，</w:t>
      </w:r>
      <w:r w:rsidRPr="00EC7C80">
        <w:rPr>
          <w:rFonts w:ascii="宋体" w:hAnsi="宋体" w:hint="eastAsia"/>
          <w:sz w:val="18"/>
          <w:szCs w:val="18"/>
        </w:rPr>
        <w:t>可改用30mL盐酸（1.3）</w:t>
      </w:r>
      <w:r w:rsidRPr="00F26372">
        <w:rPr>
          <w:rFonts w:ascii="宋体" w:hAnsi="宋体" w:hint="eastAsia"/>
          <w:sz w:val="18"/>
          <w:szCs w:val="18"/>
        </w:rPr>
        <w:t>。</w:t>
      </w:r>
      <w:r>
        <w:rPr>
          <w:rFonts w:ascii="宋体" w:hAnsi="宋体" w:hint="eastAsia"/>
          <w:szCs w:val="21"/>
        </w:rPr>
        <w:t xml:space="preserve"> </w:t>
      </w:r>
    </w:p>
    <w:p w14:paraId="6D86ECCF" w14:textId="77777777" w:rsidR="00C1575D" w:rsidRPr="003A79E8" w:rsidRDefault="00C1575D" w:rsidP="00C1575D">
      <w:pPr>
        <w:spacing w:line="300" w:lineRule="auto"/>
        <w:jc w:val="left"/>
        <w:rPr>
          <w:iCs/>
        </w:rPr>
      </w:pPr>
      <w:r>
        <w:rPr>
          <w:rFonts w:ascii="宋体" w:hAnsi="宋体" w:hint="eastAsia"/>
          <w:szCs w:val="21"/>
        </w:rPr>
        <w:t xml:space="preserve">    </w:t>
      </w:r>
      <w:r w:rsidRPr="003A79E8">
        <w:rPr>
          <w:rFonts w:ascii="宋体" w:hAnsi="宋体" w:hint="eastAsia"/>
          <w:szCs w:val="21"/>
        </w:rPr>
        <w:t>按公式（2）计算</w:t>
      </w:r>
      <w:r>
        <w:rPr>
          <w:rFonts w:ascii="宋体" w:hAnsi="宋体" w:hint="eastAsia"/>
          <w:szCs w:val="21"/>
        </w:rPr>
        <w:t>样品中</w:t>
      </w:r>
      <w:r w:rsidRPr="003A79E8">
        <w:rPr>
          <w:rFonts w:ascii="宋体" w:hAnsi="宋体" w:hint="eastAsia"/>
          <w:szCs w:val="21"/>
        </w:rPr>
        <w:t>锑质量分数，结果见表10</w:t>
      </w:r>
      <w:r w:rsidRPr="003A79E8">
        <w:rPr>
          <w:rFonts w:hint="eastAsia"/>
          <w:iCs/>
        </w:rPr>
        <w:t>。</w:t>
      </w:r>
    </w:p>
    <w:p w14:paraId="6C37A5E7" w14:textId="77777777" w:rsidR="00C1575D" w:rsidRPr="003A79E8" w:rsidRDefault="00516F94" w:rsidP="00C1575D">
      <w:pPr>
        <w:spacing w:line="300" w:lineRule="auto"/>
        <w:jc w:val="right"/>
      </w:pPr>
      <m:oMath>
        <m:sSub>
          <m:sSubPr>
            <m:ctrlPr>
              <w:rPr>
                <w:rFonts w:ascii="Cambria Math" w:hAnsi="Cambria Math"/>
                <w:iCs/>
                <w:vertAlign w:val="subscript"/>
              </w:rPr>
            </m:ctrlPr>
          </m:sSubPr>
          <m:e>
            <m:r>
              <w:rPr>
                <w:rFonts w:ascii="Cambria Math" w:hAnsi="Cambria Math"/>
              </w:rPr>
              <m:t>w</m:t>
            </m:r>
          </m:e>
          <m:sub>
            <m:r>
              <m:rPr>
                <m:sty m:val="p"/>
              </m:rPr>
              <w:rPr>
                <w:rFonts w:ascii="Cambria Math" w:hAnsi="Cambria Math"/>
                <w:vertAlign w:val="subscript"/>
              </w:rPr>
              <m:t>Sb</m:t>
            </m:r>
          </m:sub>
        </m:sSub>
        <m:r>
          <m:rPr>
            <m:sty m:val="p"/>
          </m:rPr>
          <w:rPr>
            <w:rFonts w:ascii="Cambria Math" w:hAnsi="Cambria Math" w:hint="eastAsia"/>
            <w:vertAlign w:val="subscript"/>
          </w:rPr>
          <m:t>=</m:t>
        </m:r>
        <m:f>
          <m:fPr>
            <m:ctrlPr>
              <w:rPr>
                <w:rFonts w:ascii="Cambria Math" w:hAnsi="Cambria Math"/>
                <w:iCs/>
                <w:vertAlign w:val="subscript"/>
              </w:rPr>
            </m:ctrlPr>
          </m:fPr>
          <m:num>
            <m:r>
              <w:rPr>
                <w:rFonts w:ascii="Cambria Math" w:hAnsi="Cambria Math"/>
                <w:vertAlign w:val="subscript"/>
              </w:rPr>
              <m:t>c</m:t>
            </m:r>
            <m:r>
              <m:rPr>
                <m:sty m:val="p"/>
              </m:rPr>
              <w:rPr>
                <w:rFonts w:ascii="Cambria Math" w:hAnsi="Cambria Math"/>
                <w:vertAlign w:val="subscript"/>
              </w:rPr>
              <m:t>∙</m:t>
            </m:r>
            <m:r>
              <m:rPr>
                <m:sty m:val="p"/>
              </m:rPr>
              <w:rPr>
                <w:rFonts w:ascii="Cambria Math" w:hAnsi="Cambria Math" w:hint="eastAsia"/>
                <w:vertAlign w:val="subscript"/>
              </w:rPr>
              <m:t>（</m:t>
            </m:r>
            <m:r>
              <w:rPr>
                <w:rFonts w:ascii="Cambria Math" w:hAnsi="Cambria Math" w:hint="eastAsia"/>
                <w:vertAlign w:val="subscript"/>
              </w:rPr>
              <m:t>V</m:t>
            </m:r>
            <m:r>
              <m:rPr>
                <m:sty m:val="p"/>
              </m:rPr>
              <w:rPr>
                <w:rFonts w:ascii="MS Mincho" w:eastAsia="MS Mincho" w:hAnsi="MS Mincho" w:cs="MS Mincho" w:hint="eastAsia"/>
                <w:vertAlign w:val="subscript"/>
              </w:rPr>
              <m:t>-</m:t>
            </m:r>
            <m:sSub>
              <m:sSubPr>
                <m:ctrlPr>
                  <w:rPr>
                    <w:rFonts w:ascii="Cambria Math" w:hAnsi="Cambria Math"/>
                    <w:i/>
                    <w:iCs/>
                    <w:vertAlign w:val="subscript"/>
                  </w:rPr>
                </m:ctrlPr>
              </m:sSubPr>
              <m:e>
                <m:r>
                  <w:rPr>
                    <w:rFonts w:ascii="Cambria Math" w:hAnsi="Cambria Math"/>
                    <w:vertAlign w:val="subscript"/>
                  </w:rPr>
                  <m:t>V</m:t>
                </m:r>
              </m:e>
              <m:sub>
                <m:r>
                  <w:rPr>
                    <w:rFonts w:ascii="Cambria Math" w:hAnsi="Cambria Math"/>
                    <w:vertAlign w:val="subscript"/>
                  </w:rPr>
                  <m:t>0</m:t>
                </m:r>
              </m:sub>
            </m:sSub>
            <m:r>
              <m:rPr>
                <m:sty m:val="p"/>
              </m:rPr>
              <w:rPr>
                <w:rFonts w:ascii="Cambria Math" w:hAnsi="Cambria Math" w:hint="eastAsia"/>
                <w:vertAlign w:val="subscript"/>
              </w:rPr>
              <m:t>）</m:t>
            </m:r>
            <m:r>
              <m:rPr>
                <m:sty m:val="p"/>
              </m:rPr>
              <w:rPr>
                <w:rFonts w:ascii="Cambria Math" w:hAnsi="Cambria Math"/>
                <w:vertAlign w:val="subscript"/>
              </w:rPr>
              <m:t>×60.88</m:t>
            </m:r>
          </m:num>
          <m:den>
            <m:r>
              <w:rPr>
                <w:rFonts w:ascii="Cambria Math" w:hAnsi="Cambria Math"/>
                <w:vertAlign w:val="subscript"/>
              </w:rPr>
              <m:t>m</m:t>
            </m:r>
            <m:r>
              <m:rPr>
                <m:sty m:val="p"/>
              </m:rPr>
              <w:rPr>
                <w:rFonts w:ascii="Cambria Math" w:hAnsi="Cambria Math"/>
                <w:vertAlign w:val="subscript"/>
              </w:rPr>
              <m:t>×1000</m:t>
            </m:r>
          </m:den>
        </m:f>
        <m:r>
          <m:rPr>
            <m:sty m:val="p"/>
          </m:rPr>
          <w:rPr>
            <w:rFonts w:ascii="Cambria Math" w:hAnsi="Cambria Math"/>
            <w:vertAlign w:val="subscript"/>
          </w:rPr>
          <m:t>×100</m:t>
        </m:r>
      </m:oMath>
      <w:r w:rsidR="00C1575D" w:rsidRPr="003A79E8">
        <w:rPr>
          <w:rFonts w:hint="eastAsia"/>
        </w:rPr>
        <w:t>.............................................</w:t>
      </w:r>
      <w:r w:rsidR="00C1575D" w:rsidRPr="003A79E8">
        <w:rPr>
          <w:rFonts w:hint="eastAsia"/>
        </w:rPr>
        <w:t>公式（</w:t>
      </w:r>
      <w:r w:rsidR="00C1575D" w:rsidRPr="003A79E8">
        <w:rPr>
          <w:rFonts w:hint="eastAsia"/>
        </w:rPr>
        <w:t>2</w:t>
      </w:r>
      <w:r w:rsidR="00C1575D" w:rsidRPr="003A79E8">
        <w:rPr>
          <w:rFonts w:hint="eastAsia"/>
        </w:rPr>
        <w:t>）</w:t>
      </w:r>
    </w:p>
    <w:p w14:paraId="2DE46D8E" w14:textId="77777777" w:rsidR="00C1575D" w:rsidRPr="003A79E8" w:rsidRDefault="00C1575D" w:rsidP="00C1575D">
      <w:pPr>
        <w:spacing w:line="300" w:lineRule="auto"/>
        <w:jc w:val="left"/>
        <w:rPr>
          <w:rFonts w:ascii="宋体" w:hAnsi="宋体"/>
          <w:szCs w:val="21"/>
        </w:rPr>
      </w:pPr>
      <w:r w:rsidRPr="003A79E8">
        <w:rPr>
          <w:rFonts w:ascii="宋体" w:hAnsi="宋体" w:hint="eastAsia"/>
          <w:szCs w:val="21"/>
        </w:rPr>
        <w:t>式中：</w:t>
      </w:r>
      <w:r w:rsidRPr="003A79E8">
        <w:rPr>
          <w:i/>
          <w:szCs w:val="21"/>
        </w:rPr>
        <w:t>ω</w:t>
      </w:r>
      <w:r w:rsidRPr="003A79E8">
        <w:rPr>
          <w:rFonts w:ascii="宋体" w:hAnsi="宋体" w:hint="eastAsia"/>
          <w:szCs w:val="21"/>
          <w:vertAlign w:val="subscript"/>
        </w:rPr>
        <w:t>Sb</w:t>
      </w:r>
      <w:r w:rsidRPr="003A79E8">
        <w:rPr>
          <w:rFonts w:ascii="宋体" w:hAnsi="宋体"/>
          <w:szCs w:val="21"/>
        </w:rPr>
        <w:t xml:space="preserve"> </w:t>
      </w:r>
      <w:r w:rsidRPr="003A79E8">
        <w:rPr>
          <w:rFonts w:ascii="宋体" w:hAnsi="宋体" w:hint="eastAsia"/>
          <w:szCs w:val="21"/>
        </w:rPr>
        <w:t>——锑的质量分数，单位为%。</w:t>
      </w:r>
    </w:p>
    <w:p w14:paraId="2F4BA3F3" w14:textId="77777777" w:rsidR="00C1575D" w:rsidRPr="003A79E8" w:rsidRDefault="00C1575D" w:rsidP="00C1575D">
      <w:pPr>
        <w:spacing w:line="300" w:lineRule="auto"/>
        <w:jc w:val="left"/>
        <w:rPr>
          <w:rFonts w:ascii="宋体" w:hAnsi="宋体"/>
          <w:szCs w:val="21"/>
        </w:rPr>
      </w:pPr>
      <w:r w:rsidRPr="003A79E8">
        <w:rPr>
          <w:rFonts w:ascii="宋体" w:hAnsi="宋体" w:hint="eastAsia"/>
          <w:szCs w:val="21"/>
        </w:rPr>
        <w:t xml:space="preserve">       </w:t>
      </w:r>
      <w:r w:rsidRPr="003A79E8">
        <w:rPr>
          <w:rFonts w:ascii="宋体" w:hAnsi="宋体" w:hint="eastAsia"/>
          <w:i/>
          <w:szCs w:val="21"/>
        </w:rPr>
        <w:t xml:space="preserve">c </w:t>
      </w:r>
      <w:r w:rsidRPr="003A79E8">
        <w:rPr>
          <w:rFonts w:ascii="宋体" w:hAnsi="宋体" w:hint="eastAsia"/>
          <w:szCs w:val="21"/>
        </w:rPr>
        <w:t xml:space="preserve"> ——Ce(SO</w:t>
      </w:r>
      <w:r w:rsidRPr="003A79E8">
        <w:rPr>
          <w:rFonts w:ascii="宋体" w:hAnsi="宋体" w:hint="eastAsia"/>
          <w:szCs w:val="21"/>
          <w:vertAlign w:val="subscript"/>
        </w:rPr>
        <w:t>4</w:t>
      </w:r>
      <w:r w:rsidRPr="003A79E8">
        <w:rPr>
          <w:rFonts w:ascii="宋体" w:hAnsi="宋体" w:hint="eastAsia"/>
          <w:szCs w:val="21"/>
        </w:rPr>
        <w:t>)</w:t>
      </w:r>
      <w:r w:rsidRPr="003A79E8">
        <w:rPr>
          <w:rFonts w:ascii="宋体" w:hAnsi="宋体" w:hint="eastAsia"/>
          <w:szCs w:val="21"/>
          <w:vertAlign w:val="subscript"/>
        </w:rPr>
        <w:t>2</w:t>
      </w:r>
      <w:r w:rsidRPr="003A79E8">
        <w:rPr>
          <w:rFonts w:ascii="宋体" w:hAnsi="宋体" w:hint="eastAsia"/>
          <w:szCs w:val="21"/>
        </w:rPr>
        <w:t>·4H</w:t>
      </w:r>
      <w:r w:rsidRPr="003A79E8">
        <w:rPr>
          <w:rFonts w:ascii="宋体" w:hAnsi="宋体" w:hint="eastAsia"/>
          <w:szCs w:val="21"/>
          <w:vertAlign w:val="subscript"/>
        </w:rPr>
        <w:t>2</w:t>
      </w:r>
      <w:r w:rsidRPr="003A79E8">
        <w:rPr>
          <w:rFonts w:ascii="宋体" w:hAnsi="宋体" w:hint="eastAsia"/>
          <w:szCs w:val="21"/>
        </w:rPr>
        <w:t>O标准滴定溶液的实际浓度，单位为摩尔每升（</w:t>
      </w:r>
      <w:r w:rsidRPr="003A79E8">
        <w:rPr>
          <w:rFonts w:ascii="宋体" w:hAnsi="宋体"/>
          <w:szCs w:val="21"/>
        </w:rPr>
        <w:t>mol/L</w:t>
      </w:r>
      <w:r w:rsidRPr="003A79E8">
        <w:rPr>
          <w:rFonts w:ascii="宋体" w:hAnsi="宋体" w:hint="eastAsia"/>
          <w:szCs w:val="21"/>
        </w:rPr>
        <w:t>）。</w:t>
      </w:r>
    </w:p>
    <w:p w14:paraId="03DD6012" w14:textId="77777777" w:rsidR="00C1575D" w:rsidRPr="003A79E8" w:rsidRDefault="00C1575D" w:rsidP="00C1575D">
      <w:pPr>
        <w:spacing w:line="300" w:lineRule="auto"/>
        <w:ind w:firstLine="480"/>
        <w:jc w:val="left"/>
        <w:rPr>
          <w:rFonts w:ascii="宋体" w:hAnsi="宋体"/>
          <w:szCs w:val="21"/>
        </w:rPr>
      </w:pPr>
      <w:r w:rsidRPr="003A79E8">
        <w:rPr>
          <w:rFonts w:ascii="宋体" w:hAnsi="宋体" w:hint="eastAsia"/>
          <w:i/>
          <w:szCs w:val="21"/>
        </w:rPr>
        <w:t xml:space="preserve">  m  </w:t>
      </w:r>
      <w:r w:rsidRPr="003A79E8">
        <w:rPr>
          <w:rFonts w:ascii="宋体" w:hAnsi="宋体" w:hint="eastAsia"/>
          <w:szCs w:val="21"/>
        </w:rPr>
        <w:t>—— 称取样品的质量，单位为克（</w:t>
      </w:r>
      <w:r w:rsidRPr="003A79E8">
        <w:rPr>
          <w:rFonts w:ascii="宋体" w:hAnsi="宋体"/>
          <w:szCs w:val="21"/>
        </w:rPr>
        <w:t>g</w:t>
      </w:r>
      <w:r w:rsidRPr="003A79E8">
        <w:rPr>
          <w:rFonts w:ascii="宋体" w:hAnsi="宋体" w:hint="eastAsia"/>
          <w:szCs w:val="21"/>
        </w:rPr>
        <w:t>）。</w:t>
      </w:r>
    </w:p>
    <w:p w14:paraId="5EBB4E41" w14:textId="77777777" w:rsidR="00C1575D" w:rsidRPr="003A79E8" w:rsidRDefault="00C1575D" w:rsidP="00C1575D">
      <w:pPr>
        <w:spacing w:line="300" w:lineRule="auto"/>
        <w:ind w:firstLine="480"/>
        <w:jc w:val="left"/>
        <w:rPr>
          <w:rFonts w:ascii="宋体" w:hAnsi="宋体"/>
          <w:szCs w:val="21"/>
        </w:rPr>
      </w:pPr>
      <w:r w:rsidRPr="003A79E8">
        <w:rPr>
          <w:rFonts w:ascii="宋体" w:hAnsi="宋体" w:hint="eastAsia"/>
          <w:szCs w:val="21"/>
        </w:rPr>
        <w:t xml:space="preserve">  </w:t>
      </w:r>
      <w:r w:rsidRPr="003A79E8">
        <w:rPr>
          <w:rFonts w:ascii="宋体" w:hAnsi="宋体" w:hint="eastAsia"/>
          <w:i/>
          <w:szCs w:val="21"/>
        </w:rPr>
        <w:t>V</w:t>
      </w:r>
      <w:r w:rsidRPr="003A79E8">
        <w:rPr>
          <w:rFonts w:ascii="宋体" w:hAnsi="宋体" w:hint="eastAsia"/>
          <w:szCs w:val="21"/>
        </w:rPr>
        <w:t xml:space="preserve">  ——滴定锑所消耗Ce(SO</w:t>
      </w:r>
      <w:r w:rsidRPr="003A79E8">
        <w:rPr>
          <w:rFonts w:ascii="宋体" w:hAnsi="宋体" w:hint="eastAsia"/>
          <w:szCs w:val="21"/>
          <w:vertAlign w:val="subscript"/>
        </w:rPr>
        <w:t>4</w:t>
      </w:r>
      <w:r w:rsidRPr="003A79E8">
        <w:rPr>
          <w:rFonts w:ascii="宋体" w:hAnsi="宋体" w:hint="eastAsia"/>
          <w:szCs w:val="21"/>
        </w:rPr>
        <w:t>)</w:t>
      </w:r>
      <w:r w:rsidRPr="003A79E8">
        <w:rPr>
          <w:rFonts w:ascii="宋体" w:hAnsi="宋体" w:hint="eastAsia"/>
          <w:szCs w:val="21"/>
          <w:vertAlign w:val="subscript"/>
        </w:rPr>
        <w:t>2</w:t>
      </w:r>
      <w:r w:rsidRPr="003A79E8">
        <w:rPr>
          <w:rFonts w:ascii="宋体" w:hAnsi="宋体" w:hint="eastAsia"/>
          <w:szCs w:val="21"/>
        </w:rPr>
        <w:t>·4H</w:t>
      </w:r>
      <w:r w:rsidRPr="003A79E8">
        <w:rPr>
          <w:rFonts w:ascii="宋体" w:hAnsi="宋体" w:hint="eastAsia"/>
          <w:szCs w:val="21"/>
          <w:vertAlign w:val="subscript"/>
        </w:rPr>
        <w:t>2</w:t>
      </w:r>
      <w:r w:rsidRPr="003A79E8">
        <w:rPr>
          <w:rFonts w:ascii="宋体" w:hAnsi="宋体" w:hint="eastAsia"/>
          <w:szCs w:val="21"/>
        </w:rPr>
        <w:t>O标准滴定溶液的体积，单位为毫升（</w:t>
      </w:r>
      <w:r w:rsidRPr="003A79E8">
        <w:rPr>
          <w:rFonts w:ascii="宋体" w:hAnsi="宋体"/>
          <w:szCs w:val="21"/>
        </w:rPr>
        <w:t>mL</w:t>
      </w:r>
      <w:r w:rsidRPr="003A79E8">
        <w:rPr>
          <w:rFonts w:ascii="宋体" w:hAnsi="宋体" w:hint="eastAsia"/>
          <w:szCs w:val="21"/>
        </w:rPr>
        <w:t>）。</w:t>
      </w:r>
    </w:p>
    <w:p w14:paraId="52B60AE6" w14:textId="77777777" w:rsidR="00C1575D" w:rsidRPr="003A79E8" w:rsidRDefault="00C1575D" w:rsidP="00C1575D">
      <w:pPr>
        <w:spacing w:line="300" w:lineRule="auto"/>
        <w:ind w:firstLine="480"/>
        <w:jc w:val="left"/>
        <w:rPr>
          <w:rFonts w:ascii="宋体" w:hAnsi="宋体"/>
          <w:szCs w:val="21"/>
        </w:rPr>
      </w:pPr>
      <w:r w:rsidRPr="003A79E8">
        <w:rPr>
          <w:rFonts w:ascii="宋体" w:hAnsi="宋体" w:hint="eastAsia"/>
          <w:szCs w:val="21"/>
        </w:rPr>
        <w:t xml:space="preserve">  </w:t>
      </w:r>
      <w:r w:rsidRPr="003A79E8">
        <w:rPr>
          <w:rFonts w:ascii="宋体" w:hAnsi="宋体" w:hint="eastAsia"/>
          <w:i/>
          <w:szCs w:val="21"/>
        </w:rPr>
        <w:t>V</w:t>
      </w:r>
      <w:r w:rsidRPr="003A79E8">
        <w:rPr>
          <w:rFonts w:ascii="宋体" w:hAnsi="宋体" w:hint="eastAsia"/>
          <w:szCs w:val="21"/>
          <w:vertAlign w:val="subscript"/>
        </w:rPr>
        <w:t>0</w:t>
      </w:r>
      <w:r w:rsidRPr="003A79E8">
        <w:rPr>
          <w:rFonts w:ascii="宋体" w:hAnsi="宋体" w:hint="eastAsia"/>
          <w:szCs w:val="21"/>
        </w:rPr>
        <w:t xml:space="preserve">  ——滴定空白溶液所消耗Ce(SO</w:t>
      </w:r>
      <w:r w:rsidRPr="003A79E8">
        <w:rPr>
          <w:rFonts w:ascii="宋体" w:hAnsi="宋体" w:hint="eastAsia"/>
          <w:szCs w:val="21"/>
          <w:vertAlign w:val="subscript"/>
        </w:rPr>
        <w:t>4</w:t>
      </w:r>
      <w:r w:rsidRPr="003A79E8">
        <w:rPr>
          <w:rFonts w:ascii="宋体" w:hAnsi="宋体" w:hint="eastAsia"/>
          <w:szCs w:val="21"/>
        </w:rPr>
        <w:t>)</w:t>
      </w:r>
      <w:r w:rsidRPr="003A79E8">
        <w:rPr>
          <w:rFonts w:ascii="宋体" w:hAnsi="宋体" w:hint="eastAsia"/>
          <w:szCs w:val="21"/>
          <w:vertAlign w:val="subscript"/>
        </w:rPr>
        <w:t>2</w:t>
      </w:r>
      <w:r w:rsidRPr="003A79E8">
        <w:rPr>
          <w:rFonts w:ascii="宋体" w:hAnsi="宋体" w:hint="eastAsia"/>
          <w:szCs w:val="21"/>
        </w:rPr>
        <w:t>·4H</w:t>
      </w:r>
      <w:r w:rsidRPr="003A79E8">
        <w:rPr>
          <w:rFonts w:ascii="宋体" w:hAnsi="宋体" w:hint="eastAsia"/>
          <w:szCs w:val="21"/>
          <w:vertAlign w:val="subscript"/>
        </w:rPr>
        <w:t>2</w:t>
      </w:r>
      <w:r w:rsidRPr="003A79E8">
        <w:rPr>
          <w:rFonts w:ascii="宋体" w:hAnsi="宋体" w:hint="eastAsia"/>
          <w:szCs w:val="21"/>
        </w:rPr>
        <w:t>O标准滴定溶液的体积，单位为毫升（</w:t>
      </w:r>
      <w:r w:rsidRPr="003A79E8">
        <w:rPr>
          <w:rFonts w:ascii="宋体" w:hAnsi="宋体"/>
          <w:szCs w:val="21"/>
        </w:rPr>
        <w:t>mL</w:t>
      </w:r>
      <w:r w:rsidRPr="003A79E8">
        <w:rPr>
          <w:rFonts w:ascii="宋体" w:hAnsi="宋体" w:hint="eastAsia"/>
          <w:szCs w:val="21"/>
        </w:rPr>
        <w:t>）。</w:t>
      </w:r>
    </w:p>
    <w:p w14:paraId="2CCCF9FD" w14:textId="77777777" w:rsidR="00C1575D" w:rsidRPr="007C1116" w:rsidRDefault="00C1575D" w:rsidP="00C1575D">
      <w:pPr>
        <w:spacing w:line="300" w:lineRule="auto"/>
        <w:ind w:firstLine="480"/>
        <w:jc w:val="left"/>
        <w:rPr>
          <w:rFonts w:ascii="宋体" w:hAnsi="宋体"/>
          <w:szCs w:val="21"/>
        </w:rPr>
      </w:pPr>
      <w:r w:rsidRPr="003A79E8">
        <w:rPr>
          <w:rFonts w:ascii="宋体" w:hAnsi="宋体" w:hint="eastAsia"/>
          <w:szCs w:val="21"/>
        </w:rPr>
        <w:t xml:space="preserve">  60.88 —— 锑（Sb1/2)的摩尔质量，单位为g/mol。</w:t>
      </w:r>
    </w:p>
    <w:p w14:paraId="4E9F2FFB" w14:textId="77777777" w:rsidR="00C1575D" w:rsidRDefault="00C1575D" w:rsidP="00C1575D">
      <w:pPr>
        <w:spacing w:line="300" w:lineRule="auto"/>
        <w:jc w:val="left"/>
        <w:rPr>
          <w:rFonts w:ascii="宋体" w:hAnsi="宋体"/>
          <w:b/>
          <w:sz w:val="28"/>
          <w:szCs w:val="28"/>
        </w:rPr>
      </w:pPr>
      <w:r w:rsidRPr="00FD06CD">
        <w:rPr>
          <w:rFonts w:ascii="宋体" w:hAnsi="宋体" w:hint="eastAsia"/>
          <w:b/>
          <w:sz w:val="28"/>
          <w:szCs w:val="28"/>
        </w:rPr>
        <w:t>3 结果与讨论</w:t>
      </w:r>
    </w:p>
    <w:p w14:paraId="4C009E8D" w14:textId="77777777" w:rsidR="00C1575D" w:rsidRDefault="00C1575D" w:rsidP="00C1575D">
      <w:pPr>
        <w:spacing w:line="300" w:lineRule="auto"/>
        <w:jc w:val="left"/>
        <w:rPr>
          <w:rFonts w:ascii="宋体" w:hAnsi="宋体"/>
          <w:szCs w:val="21"/>
        </w:rPr>
      </w:pPr>
      <w:r w:rsidRPr="00FD06CD">
        <w:rPr>
          <w:rFonts w:ascii="宋体" w:hAnsi="宋体" w:hint="eastAsia"/>
          <w:szCs w:val="21"/>
        </w:rPr>
        <w:t>3.1</w:t>
      </w:r>
      <w:r>
        <w:rPr>
          <w:rFonts w:ascii="宋体" w:hAnsi="宋体" w:hint="eastAsia"/>
          <w:szCs w:val="21"/>
        </w:rPr>
        <w:t xml:space="preserve"> 称样量、硫酸用量的选择</w:t>
      </w:r>
    </w:p>
    <w:p w14:paraId="4ECF766A" w14:textId="77777777" w:rsidR="00C1575D" w:rsidRDefault="00C1575D" w:rsidP="00C1575D">
      <w:pPr>
        <w:spacing w:line="300" w:lineRule="auto"/>
        <w:jc w:val="left"/>
        <w:rPr>
          <w:rFonts w:ascii="宋体" w:hAnsi="宋体"/>
          <w:szCs w:val="21"/>
        </w:rPr>
      </w:pPr>
      <w:r>
        <w:rPr>
          <w:rFonts w:ascii="宋体" w:hAnsi="宋体" w:hint="eastAsia"/>
          <w:szCs w:val="21"/>
        </w:rPr>
        <w:t xml:space="preserve">    分别称取1.0000g和0.5000粗锡样品（编号YT84、YT57、YT58、YT61），按照试验方法进行样品前处理，发现称取1.0000g时部分样品冒硫酸烟时出现迸溅，称取0.5000g时则 没有迸溅现象。</w:t>
      </w:r>
    </w:p>
    <w:p w14:paraId="07FEAFA1" w14:textId="77777777" w:rsidR="00C1575D" w:rsidRDefault="00C1575D" w:rsidP="00C1575D">
      <w:pPr>
        <w:spacing w:line="300" w:lineRule="auto"/>
        <w:jc w:val="left"/>
        <w:rPr>
          <w:rFonts w:ascii="宋体" w:hAnsi="宋体"/>
          <w:szCs w:val="21"/>
        </w:rPr>
      </w:pPr>
      <w:r>
        <w:rPr>
          <w:rFonts w:ascii="宋体" w:hAnsi="宋体" w:hint="eastAsia"/>
          <w:szCs w:val="21"/>
        </w:rPr>
        <w:lastRenderedPageBreak/>
        <w:t xml:space="preserve">    称取0.5000g粗锡样品YT58多份，加入硫酸量分别为20mL、25mL、30mL、35mL按照试验方法进行操作，发现加入20mL硫酸时偶尔会有迸溅现象，滴定终点易于判断；加入25mL硫酸时，无异常；加入30mL硫酸时，无迸溅但滴定终点突变不敏锐；加入35mL硫酸时，无迸溅但滴定终点难判断。</w:t>
      </w:r>
    </w:p>
    <w:p w14:paraId="50A47546" w14:textId="77777777" w:rsidR="00C1575D" w:rsidRDefault="00C1575D" w:rsidP="00C1575D">
      <w:pPr>
        <w:spacing w:line="300" w:lineRule="auto"/>
        <w:jc w:val="left"/>
        <w:rPr>
          <w:rFonts w:ascii="宋体" w:hAnsi="宋体"/>
          <w:szCs w:val="21"/>
        </w:rPr>
      </w:pPr>
      <w:r>
        <w:rPr>
          <w:rFonts w:ascii="宋体" w:hAnsi="宋体" w:hint="eastAsia"/>
          <w:szCs w:val="21"/>
        </w:rPr>
        <w:t xml:space="preserve">    综上，样品称样量选择为0.5000g，硫酸用量为25mL。</w:t>
      </w:r>
    </w:p>
    <w:p w14:paraId="5033EAB3" w14:textId="77777777" w:rsidR="00C1575D" w:rsidRDefault="00C1575D" w:rsidP="00C1575D">
      <w:pPr>
        <w:spacing w:line="300" w:lineRule="auto"/>
        <w:jc w:val="left"/>
        <w:rPr>
          <w:rFonts w:ascii="宋体" w:hAnsi="宋体"/>
          <w:szCs w:val="21"/>
        </w:rPr>
      </w:pPr>
      <w:r>
        <w:rPr>
          <w:rFonts w:ascii="宋体" w:hAnsi="宋体" w:hint="eastAsia"/>
          <w:szCs w:val="21"/>
        </w:rPr>
        <w:t>3.2 盐酸用量的选择</w:t>
      </w:r>
    </w:p>
    <w:p w14:paraId="72BFC0EC" w14:textId="77777777" w:rsidR="00C1575D" w:rsidRDefault="00C1575D" w:rsidP="00C1575D">
      <w:pPr>
        <w:spacing w:line="300" w:lineRule="auto"/>
        <w:jc w:val="left"/>
        <w:rPr>
          <w:rFonts w:ascii="宋体" w:hAnsi="宋体"/>
          <w:szCs w:val="21"/>
        </w:rPr>
      </w:pPr>
      <w:r>
        <w:rPr>
          <w:rFonts w:ascii="宋体" w:hAnsi="宋体" w:hint="eastAsia"/>
          <w:szCs w:val="21"/>
        </w:rPr>
        <w:t xml:space="preserve">    称取0.5000g粗锡样品（编号YT84、YT57、YT58、YT61），按照试验方法操作，加热近沸前分别加入30mL盐酸（1.3）或30mL盐酸（1.5），滴定结果含量一致。4个粗锡样品滴定时均未出现铅沉淀。在做铅干扰试验时，0.2g的铅30mL盐酸（1+1）出现了少量沉淀，而加浓盐酸的未出现沉淀。</w:t>
      </w:r>
    </w:p>
    <w:p w14:paraId="41590D27" w14:textId="77777777" w:rsidR="00C1575D" w:rsidRPr="004D7FB1" w:rsidRDefault="00C1575D" w:rsidP="00C1575D">
      <w:pPr>
        <w:spacing w:line="300" w:lineRule="auto"/>
        <w:jc w:val="left"/>
        <w:rPr>
          <w:rFonts w:ascii="宋体" w:hAnsi="宋体"/>
          <w:szCs w:val="21"/>
        </w:rPr>
      </w:pPr>
      <w:r>
        <w:rPr>
          <w:rFonts w:ascii="宋体" w:hAnsi="宋体" w:hint="eastAsia"/>
          <w:szCs w:val="21"/>
        </w:rPr>
        <w:t xml:space="preserve">    硫酸铈滴定锑量，盐酸的酸度只要在12%以上就可，因此选择盐酸（1+1）30mL。如果</w:t>
      </w:r>
      <w:r w:rsidRPr="004D7FB1">
        <w:rPr>
          <w:rFonts w:ascii="宋体" w:hAnsi="宋体" w:hint="eastAsia"/>
          <w:szCs w:val="21"/>
        </w:rPr>
        <w:t>加热至</w:t>
      </w:r>
      <w:r w:rsidRPr="004D7FB1">
        <w:rPr>
          <w:rFonts w:ascii="宋体" w:hAnsi="宋体" w:cs="AdobeHeitiStd-Regular"/>
          <w:szCs w:val="21"/>
        </w:rPr>
        <w:t>80</w:t>
      </w:r>
      <w:r w:rsidRPr="004D7FB1">
        <w:rPr>
          <w:rFonts w:ascii="宋体" w:hAnsi="宋体" w:cs="AdobeHeitiStd-Regular" w:hint="eastAsia"/>
          <w:szCs w:val="21"/>
        </w:rPr>
        <w:t>℃</w:t>
      </w:r>
      <w:r w:rsidRPr="004D7FB1">
        <w:rPr>
          <w:rFonts w:ascii="宋体" w:hAnsi="宋体" w:cs="AdobeHeitiStd-Regular"/>
          <w:szCs w:val="21"/>
        </w:rPr>
        <w:t>-90</w:t>
      </w:r>
      <w:r w:rsidRPr="004D7FB1">
        <w:rPr>
          <w:rFonts w:ascii="宋体" w:hAnsi="宋体" w:cs="AdobeHeitiStd-Regular" w:hint="eastAsia"/>
          <w:szCs w:val="21"/>
        </w:rPr>
        <w:t>℃</w:t>
      </w:r>
      <w:r w:rsidRPr="004D7FB1">
        <w:rPr>
          <w:rFonts w:ascii="宋体" w:hAnsi="宋体" w:hint="eastAsia"/>
          <w:szCs w:val="21"/>
        </w:rPr>
        <w:t>时，仍有沉淀出现，可改用30mL浓盐酸。</w:t>
      </w:r>
    </w:p>
    <w:p w14:paraId="105A6EE8" w14:textId="77777777" w:rsidR="00C1575D" w:rsidRDefault="00C1575D" w:rsidP="00C1575D">
      <w:pPr>
        <w:spacing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 xml:space="preserve"> 元素干扰试验</w:t>
      </w:r>
    </w:p>
    <w:p w14:paraId="785D76AC" w14:textId="77777777" w:rsidR="00C1575D" w:rsidRDefault="00C1575D" w:rsidP="00C1575D">
      <w:pPr>
        <w:spacing w:line="300" w:lineRule="auto"/>
        <w:jc w:val="left"/>
        <w:rPr>
          <w:rFonts w:ascii="宋体" w:hAnsi="宋体"/>
          <w:szCs w:val="21"/>
        </w:rPr>
      </w:pPr>
      <w:r>
        <w:rPr>
          <w:rFonts w:ascii="宋体" w:hAnsi="宋体" w:hint="eastAsia"/>
          <w:szCs w:val="21"/>
        </w:rPr>
        <w:t xml:space="preserve">    依据云锡等单位提供的调查结果，粗锡中其他主要存在元素及含量范围见表1。干扰试验时移取的溶液可以用相应元素的高纯金属（</w:t>
      </w:r>
      <w:r w:rsidRPr="001F53CD">
        <w:rPr>
          <w:i/>
          <w:szCs w:val="21"/>
        </w:rPr>
        <w:t>ω</w:t>
      </w:r>
      <w:r w:rsidRPr="003F1860">
        <w:rPr>
          <w:rFonts w:ascii="宋体" w:hAnsi="宋体" w:hint="eastAsia"/>
          <w:bCs/>
          <w:szCs w:val="21"/>
        </w:rPr>
        <w:t>≥</w:t>
      </w:r>
      <w:r w:rsidRPr="003F1860">
        <w:rPr>
          <w:rFonts w:ascii="宋体" w:hAnsi="宋体"/>
          <w:bCs/>
          <w:szCs w:val="21"/>
        </w:rPr>
        <w:t>99.99%</w:t>
      </w:r>
      <w:r>
        <w:rPr>
          <w:rFonts w:ascii="宋体" w:hAnsi="宋体" w:hint="eastAsia"/>
          <w:szCs w:val="21"/>
        </w:rPr>
        <w:t>）或高纯氧化物（</w:t>
      </w:r>
      <w:r w:rsidRPr="001F53CD">
        <w:rPr>
          <w:i/>
          <w:szCs w:val="21"/>
        </w:rPr>
        <w:t>ω</w:t>
      </w:r>
      <w:r w:rsidRPr="003F1860">
        <w:rPr>
          <w:rFonts w:ascii="宋体" w:hAnsi="宋体" w:hint="eastAsia"/>
          <w:bCs/>
          <w:szCs w:val="21"/>
        </w:rPr>
        <w:t>≥</w:t>
      </w:r>
      <w:r w:rsidRPr="003F1860">
        <w:rPr>
          <w:rFonts w:ascii="宋体" w:hAnsi="宋体"/>
          <w:bCs/>
          <w:szCs w:val="21"/>
        </w:rPr>
        <w:t>99.99%</w:t>
      </w:r>
      <w:r>
        <w:rPr>
          <w:rFonts w:ascii="宋体" w:hAnsi="宋体" w:hint="eastAsia"/>
          <w:szCs w:val="21"/>
        </w:rPr>
        <w:t>）配制。</w:t>
      </w:r>
    </w:p>
    <w:p w14:paraId="349E8DC2" w14:textId="77777777" w:rsidR="00C1575D" w:rsidRPr="00042A8D" w:rsidRDefault="00C1575D" w:rsidP="00C1575D">
      <w:pPr>
        <w:spacing w:line="300" w:lineRule="auto"/>
        <w:jc w:val="center"/>
        <w:rPr>
          <w:rFonts w:ascii="宋体" w:hAnsi="宋体"/>
          <w:b/>
          <w:sz w:val="18"/>
          <w:szCs w:val="18"/>
        </w:rPr>
      </w:pPr>
      <w:r w:rsidRPr="00042A8D">
        <w:rPr>
          <w:rFonts w:ascii="宋体" w:hAnsi="宋体" w:hint="eastAsia"/>
          <w:b/>
          <w:sz w:val="18"/>
          <w:szCs w:val="18"/>
        </w:rPr>
        <w:t>表1 粗锡中其他主要存在元素及含量范围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53"/>
        <w:gridCol w:w="1068"/>
        <w:gridCol w:w="1047"/>
        <w:gridCol w:w="1068"/>
        <w:gridCol w:w="1047"/>
        <w:gridCol w:w="1047"/>
        <w:gridCol w:w="1148"/>
      </w:tblGrid>
      <w:tr w:rsidR="00C1575D" w:rsidRPr="00D326F8" w14:paraId="17DC0B24" w14:textId="77777777" w:rsidTr="00971D5F">
        <w:tc>
          <w:tcPr>
            <w:tcW w:w="1010" w:type="dxa"/>
          </w:tcPr>
          <w:p w14:paraId="41B12D42"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元素</w:t>
            </w:r>
          </w:p>
        </w:tc>
        <w:tc>
          <w:tcPr>
            <w:tcW w:w="1171" w:type="dxa"/>
          </w:tcPr>
          <w:p w14:paraId="45221864"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Sn</w:t>
            </w:r>
          </w:p>
        </w:tc>
        <w:tc>
          <w:tcPr>
            <w:tcW w:w="1237" w:type="dxa"/>
          </w:tcPr>
          <w:p w14:paraId="480E7EE2"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Pb</w:t>
            </w:r>
          </w:p>
        </w:tc>
        <w:tc>
          <w:tcPr>
            <w:tcW w:w="1204" w:type="dxa"/>
          </w:tcPr>
          <w:p w14:paraId="6F2673A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Cu</w:t>
            </w:r>
          </w:p>
        </w:tc>
        <w:tc>
          <w:tcPr>
            <w:tcW w:w="1237" w:type="dxa"/>
          </w:tcPr>
          <w:p w14:paraId="313089F1"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Bi</w:t>
            </w:r>
          </w:p>
        </w:tc>
        <w:tc>
          <w:tcPr>
            <w:tcW w:w="1204" w:type="dxa"/>
          </w:tcPr>
          <w:p w14:paraId="2E28B127"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Fe</w:t>
            </w:r>
          </w:p>
        </w:tc>
        <w:tc>
          <w:tcPr>
            <w:tcW w:w="1204" w:type="dxa"/>
          </w:tcPr>
          <w:p w14:paraId="6A20ED6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As</w:t>
            </w:r>
          </w:p>
        </w:tc>
        <w:tc>
          <w:tcPr>
            <w:tcW w:w="1303" w:type="dxa"/>
          </w:tcPr>
          <w:p w14:paraId="0C403FC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Ni</w:t>
            </w:r>
          </w:p>
        </w:tc>
      </w:tr>
      <w:tr w:rsidR="00C1575D" w:rsidRPr="00D326F8" w14:paraId="18889F4A" w14:textId="77777777" w:rsidTr="00971D5F">
        <w:tc>
          <w:tcPr>
            <w:tcW w:w="1010" w:type="dxa"/>
          </w:tcPr>
          <w:p w14:paraId="6FA426FD"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含量，%</w:t>
            </w:r>
          </w:p>
        </w:tc>
        <w:tc>
          <w:tcPr>
            <w:tcW w:w="1171" w:type="dxa"/>
          </w:tcPr>
          <w:p w14:paraId="0778999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54-99</w:t>
            </w:r>
          </w:p>
        </w:tc>
        <w:tc>
          <w:tcPr>
            <w:tcW w:w="1237" w:type="dxa"/>
          </w:tcPr>
          <w:p w14:paraId="38AA16D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0.14-40</w:t>
            </w:r>
          </w:p>
        </w:tc>
        <w:tc>
          <w:tcPr>
            <w:tcW w:w="1204" w:type="dxa"/>
          </w:tcPr>
          <w:p w14:paraId="703B2B24"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0.08-5</w:t>
            </w:r>
          </w:p>
        </w:tc>
        <w:tc>
          <w:tcPr>
            <w:tcW w:w="1237" w:type="dxa"/>
          </w:tcPr>
          <w:p w14:paraId="28F2F9A4"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0.04-10</w:t>
            </w:r>
          </w:p>
        </w:tc>
        <w:tc>
          <w:tcPr>
            <w:tcW w:w="1204" w:type="dxa"/>
          </w:tcPr>
          <w:p w14:paraId="0C5FE245"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0.05-6</w:t>
            </w:r>
          </w:p>
        </w:tc>
        <w:tc>
          <w:tcPr>
            <w:tcW w:w="1204" w:type="dxa"/>
          </w:tcPr>
          <w:p w14:paraId="557834CD"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0.05-5</w:t>
            </w:r>
          </w:p>
        </w:tc>
        <w:tc>
          <w:tcPr>
            <w:tcW w:w="1303" w:type="dxa"/>
          </w:tcPr>
          <w:p w14:paraId="7F8E7E1A"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0.008-1.7</w:t>
            </w:r>
          </w:p>
        </w:tc>
      </w:tr>
    </w:tbl>
    <w:p w14:paraId="4C538677" w14:textId="77777777" w:rsidR="00C1575D" w:rsidRPr="00870F24" w:rsidRDefault="00C1575D" w:rsidP="00C1575D">
      <w:pPr>
        <w:spacing w:beforeLines="50" w:before="156"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.1</w:t>
      </w:r>
      <w:r>
        <w:rPr>
          <w:rFonts w:ascii="宋体" w:hAnsi="宋体" w:hint="eastAsia"/>
          <w:szCs w:val="21"/>
        </w:rPr>
        <w:t xml:space="preserve"> </w:t>
      </w:r>
      <w:r w:rsidRPr="00870F24">
        <w:rPr>
          <w:rFonts w:ascii="宋体" w:hAnsi="宋体" w:hint="eastAsia"/>
          <w:szCs w:val="21"/>
        </w:rPr>
        <w:t>锡的干扰试验</w:t>
      </w:r>
    </w:p>
    <w:p w14:paraId="3B5A5FFE" w14:textId="77777777" w:rsidR="00C1575D" w:rsidRPr="00870F24" w:rsidRDefault="00C1575D" w:rsidP="00C1575D">
      <w:pPr>
        <w:spacing w:line="300" w:lineRule="auto"/>
        <w:jc w:val="left"/>
        <w:rPr>
          <w:rFonts w:ascii="宋体" w:hAnsi="宋体"/>
          <w:szCs w:val="21"/>
        </w:rPr>
      </w:pPr>
      <w:r w:rsidRPr="00870F24">
        <w:rPr>
          <w:rFonts w:ascii="宋体" w:hAnsi="宋体" w:hint="eastAsia"/>
          <w:szCs w:val="21"/>
        </w:rPr>
        <w:t xml:space="preserve">    称取</w:t>
      </w:r>
      <w:r>
        <w:rPr>
          <w:rFonts w:ascii="宋体" w:hAnsi="宋体" w:hint="eastAsia"/>
          <w:szCs w:val="21"/>
        </w:rPr>
        <w:t>金属锑（1.8），同时称取金属</w:t>
      </w:r>
      <w:r w:rsidRPr="00870F24">
        <w:rPr>
          <w:rFonts w:ascii="宋体" w:hAnsi="宋体" w:hint="eastAsia"/>
          <w:szCs w:val="21"/>
        </w:rPr>
        <w:t>锡</w:t>
      </w:r>
      <w:r w:rsidRPr="003F1860">
        <w:rPr>
          <w:rFonts w:ascii="宋体" w:hAnsi="宋体" w:hint="eastAsia"/>
          <w:bCs/>
          <w:szCs w:val="21"/>
        </w:rPr>
        <w:t>（</w:t>
      </w:r>
      <w:r w:rsidRPr="001F53CD">
        <w:rPr>
          <w:i/>
          <w:szCs w:val="21"/>
        </w:rPr>
        <w:t>ω</w:t>
      </w:r>
      <w:r w:rsidRPr="00AA0399">
        <w:rPr>
          <w:rFonts w:ascii="宋体" w:hAnsi="宋体"/>
          <w:bCs/>
          <w:szCs w:val="21"/>
          <w:vertAlign w:val="subscript"/>
        </w:rPr>
        <w:t>Sn</w:t>
      </w:r>
      <w:r w:rsidRPr="003F1860">
        <w:rPr>
          <w:rFonts w:ascii="宋体" w:hAnsi="宋体" w:hint="eastAsia"/>
          <w:bCs/>
          <w:szCs w:val="21"/>
        </w:rPr>
        <w:t>≥</w:t>
      </w:r>
      <w:r w:rsidRPr="003F1860">
        <w:rPr>
          <w:rFonts w:ascii="宋体" w:hAnsi="宋体"/>
          <w:bCs/>
          <w:szCs w:val="21"/>
        </w:rPr>
        <w:t>99.99%</w:t>
      </w:r>
      <w:r w:rsidRPr="003F1860">
        <w:rPr>
          <w:rFonts w:ascii="宋体" w:hAnsi="宋体" w:hint="eastAsia"/>
          <w:bCs/>
          <w:szCs w:val="21"/>
        </w:rPr>
        <w:t>）</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2</w:t>
      </w:r>
      <w:r w:rsidRPr="00870F24">
        <w:rPr>
          <w:rFonts w:ascii="宋体" w:hAnsi="宋体" w:hint="eastAsia"/>
          <w:szCs w:val="21"/>
        </w:rPr>
        <w:t>。</w:t>
      </w:r>
    </w:p>
    <w:p w14:paraId="1521682C" w14:textId="77777777" w:rsidR="00C1575D" w:rsidRPr="00042A8D" w:rsidRDefault="00C1575D" w:rsidP="00C1575D">
      <w:pPr>
        <w:spacing w:line="300" w:lineRule="auto"/>
        <w:jc w:val="center"/>
        <w:rPr>
          <w:rFonts w:ascii="宋体" w:hAnsi="宋体"/>
          <w:b/>
          <w:sz w:val="18"/>
          <w:szCs w:val="18"/>
        </w:rPr>
      </w:pPr>
      <w:r w:rsidRPr="00042A8D">
        <w:rPr>
          <w:rFonts w:ascii="宋体" w:hAnsi="宋体" w:hint="eastAsia"/>
          <w:b/>
          <w:sz w:val="18"/>
          <w:szCs w:val="18"/>
        </w:rPr>
        <w:t>表2  锡的干扰试验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188"/>
        <w:gridCol w:w="1383"/>
        <w:gridCol w:w="1383"/>
        <w:gridCol w:w="1187"/>
      </w:tblGrid>
      <w:tr w:rsidR="00C1575D" w:rsidRPr="00870F24" w14:paraId="7575B5E1" w14:textId="77777777" w:rsidTr="00971D5F">
        <w:trPr>
          <w:cantSplit/>
          <w:trHeight w:val="345"/>
          <w:jc w:val="center"/>
        </w:trPr>
        <w:tc>
          <w:tcPr>
            <w:tcW w:w="1899" w:type="pct"/>
            <w:tcBorders>
              <w:left w:val="single" w:sz="8" w:space="0" w:color="auto"/>
            </w:tcBorders>
            <w:vAlign w:val="center"/>
          </w:tcPr>
          <w:p w14:paraId="3DA60BBE" w14:textId="77777777" w:rsidR="00C1575D" w:rsidRPr="00870F24" w:rsidRDefault="00C1575D" w:rsidP="00971D5F">
            <w:pPr>
              <w:spacing w:line="300" w:lineRule="auto"/>
              <w:jc w:val="center"/>
              <w:rPr>
                <w:rFonts w:ascii="宋体" w:hAnsi="宋体"/>
                <w:szCs w:val="21"/>
              </w:rPr>
            </w:pPr>
            <w:r>
              <w:rPr>
                <w:rFonts w:ascii="宋体" w:hAnsi="宋体" w:hint="eastAsia"/>
                <w:szCs w:val="21"/>
              </w:rPr>
              <w:t>锡量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261D54DD" w14:textId="77777777" w:rsidR="00C1575D" w:rsidRPr="00870F24" w:rsidRDefault="00C1575D" w:rsidP="00971D5F">
            <w:pPr>
              <w:spacing w:line="300" w:lineRule="auto"/>
              <w:jc w:val="center"/>
              <w:rPr>
                <w:rFonts w:ascii="宋体" w:hAnsi="宋体"/>
                <w:szCs w:val="21"/>
              </w:rPr>
            </w:pPr>
            <w:r>
              <w:rPr>
                <w:rFonts w:ascii="宋体" w:hAnsi="宋体" w:hint="eastAsia"/>
                <w:szCs w:val="21"/>
              </w:rPr>
              <w:t>270</w:t>
            </w:r>
          </w:p>
        </w:tc>
        <w:tc>
          <w:tcPr>
            <w:tcW w:w="834" w:type="pct"/>
            <w:vAlign w:val="center"/>
          </w:tcPr>
          <w:p w14:paraId="4E4D57C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270</w:t>
            </w:r>
          </w:p>
        </w:tc>
        <w:tc>
          <w:tcPr>
            <w:tcW w:w="834" w:type="pct"/>
            <w:vAlign w:val="center"/>
          </w:tcPr>
          <w:p w14:paraId="082D8806" w14:textId="77777777" w:rsidR="00C1575D" w:rsidRPr="001422D8" w:rsidRDefault="00C1575D" w:rsidP="00971D5F">
            <w:pPr>
              <w:spacing w:line="300" w:lineRule="auto"/>
              <w:jc w:val="center"/>
              <w:rPr>
                <w:rFonts w:ascii="宋体" w:hAnsi="宋体"/>
                <w:szCs w:val="21"/>
                <w:highlight w:val="green"/>
              </w:rPr>
            </w:pPr>
            <w:r w:rsidRPr="001F53CD">
              <w:rPr>
                <w:rFonts w:ascii="宋体" w:hAnsi="宋体" w:hint="eastAsia"/>
                <w:szCs w:val="21"/>
              </w:rPr>
              <w:t>475</w:t>
            </w:r>
          </w:p>
        </w:tc>
        <w:tc>
          <w:tcPr>
            <w:tcW w:w="716" w:type="pct"/>
            <w:vAlign w:val="center"/>
          </w:tcPr>
          <w:p w14:paraId="55C80507" w14:textId="77777777" w:rsidR="00C1575D" w:rsidRPr="001422D8" w:rsidRDefault="00C1575D" w:rsidP="00971D5F">
            <w:pPr>
              <w:spacing w:line="300" w:lineRule="auto"/>
              <w:jc w:val="center"/>
              <w:rPr>
                <w:rFonts w:ascii="宋体" w:hAnsi="宋体"/>
                <w:szCs w:val="21"/>
                <w:highlight w:val="green"/>
              </w:rPr>
            </w:pPr>
            <w:r w:rsidRPr="001F53CD">
              <w:rPr>
                <w:rFonts w:ascii="宋体" w:hAnsi="宋体" w:hint="eastAsia"/>
                <w:szCs w:val="21"/>
              </w:rPr>
              <w:t>425</w:t>
            </w:r>
          </w:p>
        </w:tc>
      </w:tr>
      <w:tr w:rsidR="00C1575D" w:rsidRPr="00870F24" w14:paraId="16DE3C78" w14:textId="77777777" w:rsidTr="00971D5F">
        <w:trPr>
          <w:cantSplit/>
          <w:trHeight w:val="345"/>
          <w:jc w:val="center"/>
        </w:trPr>
        <w:tc>
          <w:tcPr>
            <w:tcW w:w="1899" w:type="pct"/>
            <w:tcBorders>
              <w:left w:val="single" w:sz="8" w:space="0" w:color="auto"/>
            </w:tcBorders>
            <w:vAlign w:val="center"/>
          </w:tcPr>
          <w:p w14:paraId="3FCF7EDC"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16429D2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24.8</w:t>
            </w:r>
          </w:p>
        </w:tc>
        <w:tc>
          <w:tcPr>
            <w:tcW w:w="834" w:type="pct"/>
            <w:vAlign w:val="center"/>
          </w:tcPr>
          <w:p w14:paraId="1493DC34"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75.1</w:t>
            </w:r>
          </w:p>
        </w:tc>
        <w:tc>
          <w:tcPr>
            <w:tcW w:w="834" w:type="pct"/>
            <w:vAlign w:val="center"/>
          </w:tcPr>
          <w:p w14:paraId="0773741C"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25.0</w:t>
            </w:r>
          </w:p>
        </w:tc>
        <w:tc>
          <w:tcPr>
            <w:tcW w:w="716" w:type="pct"/>
            <w:vAlign w:val="center"/>
          </w:tcPr>
          <w:p w14:paraId="733A1901"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75.3</w:t>
            </w:r>
          </w:p>
        </w:tc>
      </w:tr>
      <w:tr w:rsidR="00C1575D" w:rsidRPr="00870F24" w14:paraId="03A0EE2B" w14:textId="77777777" w:rsidTr="00971D5F">
        <w:trPr>
          <w:cantSplit/>
          <w:trHeight w:val="345"/>
          <w:jc w:val="center"/>
        </w:trPr>
        <w:tc>
          <w:tcPr>
            <w:tcW w:w="1899" w:type="pct"/>
            <w:tcBorders>
              <w:left w:val="single" w:sz="8" w:space="0" w:color="auto"/>
            </w:tcBorders>
            <w:vAlign w:val="center"/>
          </w:tcPr>
          <w:p w14:paraId="66C279DE"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4DCA3548"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.7</w:t>
            </w:r>
          </w:p>
        </w:tc>
        <w:tc>
          <w:tcPr>
            <w:tcW w:w="834" w:type="pct"/>
            <w:vAlign w:val="center"/>
          </w:tcPr>
          <w:p w14:paraId="616AD9C1"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w:t>
            </w:r>
            <w:r w:rsidRPr="00870F24">
              <w:rPr>
                <w:rFonts w:ascii="宋体" w:hAnsi="宋体" w:hint="eastAsia"/>
                <w:szCs w:val="21"/>
              </w:rPr>
              <w:t>.</w:t>
            </w:r>
            <w:r>
              <w:rPr>
                <w:rFonts w:ascii="宋体" w:hAnsi="宋体" w:hint="eastAsia"/>
                <w:szCs w:val="21"/>
              </w:rPr>
              <w:t>3</w:t>
            </w:r>
          </w:p>
        </w:tc>
        <w:tc>
          <w:tcPr>
            <w:tcW w:w="834" w:type="pct"/>
            <w:vAlign w:val="center"/>
          </w:tcPr>
          <w:p w14:paraId="5B30AFB5" w14:textId="77777777" w:rsidR="00C1575D" w:rsidRPr="00870F24" w:rsidRDefault="00C1575D" w:rsidP="00971D5F">
            <w:pPr>
              <w:spacing w:line="300" w:lineRule="auto"/>
              <w:jc w:val="center"/>
              <w:rPr>
                <w:rFonts w:ascii="宋体" w:hAnsi="宋体"/>
                <w:szCs w:val="21"/>
              </w:rPr>
            </w:pPr>
            <w:r>
              <w:rPr>
                <w:rFonts w:ascii="宋体" w:hAnsi="宋体" w:hint="eastAsia"/>
                <w:szCs w:val="21"/>
              </w:rPr>
              <w:t>2</w:t>
            </w:r>
            <w:r w:rsidRPr="00870F24">
              <w:rPr>
                <w:rFonts w:ascii="宋体" w:hAnsi="宋体" w:hint="eastAsia"/>
                <w:szCs w:val="21"/>
              </w:rPr>
              <w:t>5.2</w:t>
            </w:r>
          </w:p>
        </w:tc>
        <w:tc>
          <w:tcPr>
            <w:tcW w:w="716" w:type="pct"/>
            <w:vAlign w:val="center"/>
          </w:tcPr>
          <w:p w14:paraId="75D1907C"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C1575D" w:rsidRPr="00870F24" w14:paraId="227F43B1" w14:textId="77777777" w:rsidTr="00971D5F">
        <w:trPr>
          <w:cantSplit/>
          <w:trHeight w:val="345"/>
          <w:jc w:val="center"/>
        </w:trPr>
        <w:tc>
          <w:tcPr>
            <w:tcW w:w="1899" w:type="pct"/>
            <w:tcBorders>
              <w:left w:val="single" w:sz="8" w:space="0" w:color="auto"/>
              <w:bottom w:val="single" w:sz="8" w:space="0" w:color="auto"/>
            </w:tcBorders>
            <w:vAlign w:val="center"/>
          </w:tcPr>
          <w:p w14:paraId="4FDDAAAE"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05E9C4DC"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99.</w:t>
            </w:r>
            <w:r>
              <w:rPr>
                <w:rFonts w:ascii="宋体" w:hAnsi="宋体" w:hint="eastAsia"/>
                <w:szCs w:val="21"/>
              </w:rPr>
              <w:t>6</w:t>
            </w:r>
          </w:p>
        </w:tc>
        <w:tc>
          <w:tcPr>
            <w:tcW w:w="834" w:type="pct"/>
            <w:tcBorders>
              <w:bottom w:val="single" w:sz="8" w:space="0" w:color="auto"/>
            </w:tcBorders>
            <w:vAlign w:val="center"/>
          </w:tcPr>
          <w:p w14:paraId="7431D1C2"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100.</w:t>
            </w:r>
            <w:r>
              <w:rPr>
                <w:rFonts w:ascii="宋体" w:hAnsi="宋体" w:hint="eastAsia"/>
                <w:szCs w:val="21"/>
              </w:rPr>
              <w:t>3</w:t>
            </w:r>
          </w:p>
        </w:tc>
        <w:tc>
          <w:tcPr>
            <w:tcW w:w="834" w:type="pct"/>
            <w:tcBorders>
              <w:bottom w:val="single" w:sz="8" w:space="0" w:color="auto"/>
            </w:tcBorders>
            <w:vAlign w:val="center"/>
          </w:tcPr>
          <w:p w14:paraId="3648F544"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100.8</w:t>
            </w:r>
          </w:p>
        </w:tc>
        <w:tc>
          <w:tcPr>
            <w:tcW w:w="716" w:type="pct"/>
            <w:tcBorders>
              <w:bottom w:val="single" w:sz="8" w:space="0" w:color="auto"/>
            </w:tcBorders>
            <w:vAlign w:val="center"/>
          </w:tcPr>
          <w:p w14:paraId="27F5F9DC"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99.7</w:t>
            </w:r>
          </w:p>
        </w:tc>
      </w:tr>
    </w:tbl>
    <w:p w14:paraId="07549DD1" w14:textId="77777777" w:rsidR="00C1575D" w:rsidRPr="00870F24" w:rsidRDefault="00C1575D" w:rsidP="00C1575D">
      <w:pPr>
        <w:spacing w:beforeLines="50" w:before="156" w:line="300" w:lineRule="auto"/>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0.475</w:t>
      </w:r>
      <w:r w:rsidRPr="00870F24">
        <w:rPr>
          <w:rFonts w:ascii="宋体" w:hAnsi="宋体" w:hint="eastAsia"/>
          <w:szCs w:val="21"/>
        </w:rPr>
        <w:t>g以下锡存在时，锑的回收率在99.6%</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%，说明不干扰锑的测定。</w:t>
      </w:r>
    </w:p>
    <w:p w14:paraId="54371D76" w14:textId="77777777" w:rsidR="00C1575D" w:rsidRDefault="00C1575D" w:rsidP="00C1575D">
      <w:pPr>
        <w:spacing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.2</w:t>
      </w:r>
      <w:r>
        <w:rPr>
          <w:rFonts w:ascii="宋体" w:hAnsi="宋体" w:hint="eastAsia"/>
          <w:szCs w:val="21"/>
        </w:rPr>
        <w:t xml:space="preserve"> </w:t>
      </w:r>
      <w:r w:rsidRPr="00870F24">
        <w:rPr>
          <w:rFonts w:ascii="宋体" w:hAnsi="宋体" w:hint="eastAsia"/>
          <w:szCs w:val="21"/>
        </w:rPr>
        <w:t>铅的干扰试验</w:t>
      </w:r>
    </w:p>
    <w:p w14:paraId="61721D18" w14:textId="77777777" w:rsidR="00C1575D" w:rsidRDefault="00C1575D" w:rsidP="00C1575D">
      <w:pPr>
        <w:spacing w:line="300" w:lineRule="auto"/>
        <w:jc w:val="left"/>
        <w:rPr>
          <w:rFonts w:ascii="宋体" w:hAnsi="宋体"/>
          <w:szCs w:val="21"/>
        </w:rPr>
      </w:pPr>
      <w:r>
        <w:rPr>
          <w:rFonts w:ascii="宋体" w:hAnsi="宋体" w:hint="eastAsia"/>
          <w:szCs w:val="21"/>
        </w:rPr>
        <w:t xml:space="preserve">    称取金属锑（1.8），同时移取硝酸铅溶液或称取金属铅（</w:t>
      </w:r>
      <w:r w:rsidRPr="00663692">
        <w:rPr>
          <w:i/>
          <w:szCs w:val="21"/>
        </w:rPr>
        <w:t>ω</w:t>
      </w:r>
      <w:r>
        <w:rPr>
          <w:rFonts w:ascii="宋体" w:hAnsi="宋体" w:hint="eastAsia"/>
          <w:bCs/>
          <w:szCs w:val="21"/>
          <w:vertAlign w:val="subscript"/>
        </w:rPr>
        <w:t>Pb</w:t>
      </w:r>
      <w:r w:rsidRPr="003F1860">
        <w:rPr>
          <w:rFonts w:ascii="宋体" w:hAnsi="宋体" w:hint="eastAsia"/>
          <w:bCs/>
          <w:szCs w:val="21"/>
        </w:rPr>
        <w:t>≥</w:t>
      </w:r>
      <w:r w:rsidRPr="003F1860">
        <w:rPr>
          <w:rFonts w:ascii="宋体" w:hAnsi="宋体"/>
          <w:bCs/>
          <w:szCs w:val="21"/>
        </w:rPr>
        <w:t>99.99%</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3</w:t>
      </w:r>
      <w:r w:rsidRPr="00870F24">
        <w:rPr>
          <w:rFonts w:ascii="宋体" w:hAnsi="宋体" w:hint="eastAsia"/>
          <w:szCs w:val="21"/>
        </w:rPr>
        <w:t>。</w:t>
      </w:r>
    </w:p>
    <w:p w14:paraId="71D30AC4" w14:textId="77777777" w:rsidR="00C1575D" w:rsidRPr="00042A8D" w:rsidRDefault="00C1575D" w:rsidP="00C1575D">
      <w:pPr>
        <w:spacing w:line="300" w:lineRule="auto"/>
        <w:jc w:val="center"/>
        <w:rPr>
          <w:rFonts w:ascii="宋体" w:hAnsi="宋体"/>
          <w:b/>
          <w:sz w:val="18"/>
          <w:szCs w:val="18"/>
        </w:rPr>
      </w:pPr>
      <w:r w:rsidRPr="00042A8D">
        <w:rPr>
          <w:rFonts w:ascii="宋体" w:hAnsi="宋体" w:hint="eastAsia"/>
          <w:b/>
          <w:sz w:val="18"/>
          <w:szCs w:val="18"/>
        </w:rPr>
        <w:t>表3  铅的干扰试验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1187"/>
        <w:gridCol w:w="1383"/>
        <w:gridCol w:w="1383"/>
        <w:gridCol w:w="1187"/>
      </w:tblGrid>
      <w:tr w:rsidR="00C1575D" w:rsidRPr="00870F24" w14:paraId="7B31FFEE" w14:textId="77777777" w:rsidTr="00971D5F">
        <w:trPr>
          <w:cantSplit/>
          <w:trHeight w:val="345"/>
          <w:jc w:val="center"/>
        </w:trPr>
        <w:tc>
          <w:tcPr>
            <w:tcW w:w="1900" w:type="pct"/>
            <w:tcBorders>
              <w:left w:val="single" w:sz="8" w:space="0" w:color="auto"/>
            </w:tcBorders>
            <w:vAlign w:val="center"/>
          </w:tcPr>
          <w:p w14:paraId="4850F45E" w14:textId="77777777" w:rsidR="00C1575D" w:rsidRPr="00870F24" w:rsidRDefault="00C1575D" w:rsidP="00971D5F">
            <w:pPr>
              <w:spacing w:line="300" w:lineRule="auto"/>
              <w:jc w:val="center"/>
              <w:rPr>
                <w:rFonts w:ascii="宋体" w:hAnsi="宋体"/>
                <w:szCs w:val="21"/>
              </w:rPr>
            </w:pPr>
            <w:r>
              <w:rPr>
                <w:rFonts w:ascii="宋体" w:hAnsi="宋体" w:hint="eastAsia"/>
                <w:szCs w:val="21"/>
              </w:rPr>
              <w:lastRenderedPageBreak/>
              <w:t>铅量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64BB9B07" w14:textId="77777777" w:rsidR="00C1575D" w:rsidRPr="00870F24" w:rsidRDefault="00C1575D" w:rsidP="00971D5F">
            <w:pPr>
              <w:spacing w:line="300" w:lineRule="auto"/>
              <w:jc w:val="center"/>
              <w:rPr>
                <w:rFonts w:ascii="宋体" w:hAnsi="宋体"/>
                <w:szCs w:val="21"/>
              </w:rPr>
            </w:pPr>
            <w:r>
              <w:rPr>
                <w:rFonts w:ascii="宋体" w:hAnsi="宋体" w:hint="eastAsia"/>
                <w:szCs w:val="21"/>
              </w:rPr>
              <w:t>0.70</w:t>
            </w:r>
          </w:p>
        </w:tc>
        <w:tc>
          <w:tcPr>
            <w:tcW w:w="834" w:type="pct"/>
            <w:vAlign w:val="center"/>
          </w:tcPr>
          <w:p w14:paraId="0C37566E" w14:textId="77777777" w:rsidR="00C1575D" w:rsidRPr="00870F24" w:rsidRDefault="00C1575D" w:rsidP="00971D5F">
            <w:pPr>
              <w:spacing w:line="300" w:lineRule="auto"/>
              <w:jc w:val="center"/>
              <w:rPr>
                <w:rFonts w:ascii="宋体" w:hAnsi="宋体"/>
                <w:szCs w:val="21"/>
              </w:rPr>
            </w:pPr>
            <w:r>
              <w:rPr>
                <w:rFonts w:ascii="宋体" w:hAnsi="宋体" w:hint="eastAsia"/>
                <w:szCs w:val="21"/>
              </w:rPr>
              <w:t>0.70</w:t>
            </w:r>
          </w:p>
        </w:tc>
        <w:tc>
          <w:tcPr>
            <w:tcW w:w="834" w:type="pct"/>
            <w:vAlign w:val="center"/>
          </w:tcPr>
          <w:p w14:paraId="41FB693E" w14:textId="77777777" w:rsidR="00C1575D" w:rsidRPr="00870F24" w:rsidRDefault="00C1575D" w:rsidP="00971D5F">
            <w:pPr>
              <w:spacing w:line="300" w:lineRule="auto"/>
              <w:jc w:val="center"/>
              <w:rPr>
                <w:rFonts w:ascii="宋体" w:hAnsi="宋体"/>
                <w:szCs w:val="21"/>
              </w:rPr>
            </w:pPr>
            <w:r>
              <w:rPr>
                <w:rFonts w:ascii="宋体" w:hAnsi="宋体" w:hint="eastAsia"/>
                <w:szCs w:val="21"/>
              </w:rPr>
              <w:t>200</w:t>
            </w:r>
          </w:p>
        </w:tc>
        <w:tc>
          <w:tcPr>
            <w:tcW w:w="716" w:type="pct"/>
            <w:vAlign w:val="center"/>
          </w:tcPr>
          <w:p w14:paraId="65013A9A" w14:textId="77777777" w:rsidR="00C1575D" w:rsidRPr="00870F24" w:rsidRDefault="00C1575D" w:rsidP="00971D5F">
            <w:pPr>
              <w:spacing w:line="300" w:lineRule="auto"/>
              <w:jc w:val="center"/>
              <w:rPr>
                <w:rFonts w:ascii="宋体" w:hAnsi="宋体"/>
                <w:szCs w:val="21"/>
              </w:rPr>
            </w:pPr>
            <w:r>
              <w:rPr>
                <w:rFonts w:ascii="宋体" w:hAnsi="宋体" w:hint="eastAsia"/>
                <w:szCs w:val="21"/>
              </w:rPr>
              <w:t>200</w:t>
            </w:r>
          </w:p>
        </w:tc>
      </w:tr>
      <w:tr w:rsidR="00C1575D" w:rsidRPr="00870F24" w14:paraId="591ED32F" w14:textId="77777777" w:rsidTr="00971D5F">
        <w:trPr>
          <w:cantSplit/>
          <w:trHeight w:val="345"/>
          <w:jc w:val="center"/>
        </w:trPr>
        <w:tc>
          <w:tcPr>
            <w:tcW w:w="1900" w:type="pct"/>
            <w:tcBorders>
              <w:left w:val="single" w:sz="8" w:space="0" w:color="auto"/>
            </w:tcBorders>
            <w:vAlign w:val="center"/>
          </w:tcPr>
          <w:p w14:paraId="4834536F"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1A719A7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24.6</w:t>
            </w:r>
          </w:p>
        </w:tc>
        <w:tc>
          <w:tcPr>
            <w:tcW w:w="834" w:type="pct"/>
            <w:vAlign w:val="center"/>
          </w:tcPr>
          <w:p w14:paraId="133FE2EF"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75.3</w:t>
            </w:r>
          </w:p>
        </w:tc>
        <w:tc>
          <w:tcPr>
            <w:tcW w:w="834" w:type="pct"/>
            <w:vAlign w:val="center"/>
          </w:tcPr>
          <w:p w14:paraId="14F1AF8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25.2</w:t>
            </w:r>
          </w:p>
        </w:tc>
        <w:tc>
          <w:tcPr>
            <w:tcW w:w="716" w:type="pct"/>
            <w:vAlign w:val="center"/>
          </w:tcPr>
          <w:p w14:paraId="16E7E3E7"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75.0</w:t>
            </w:r>
          </w:p>
        </w:tc>
      </w:tr>
      <w:tr w:rsidR="00C1575D" w:rsidRPr="00870F24" w14:paraId="36CBC05A" w14:textId="77777777" w:rsidTr="00971D5F">
        <w:trPr>
          <w:cantSplit/>
          <w:trHeight w:val="345"/>
          <w:jc w:val="center"/>
        </w:trPr>
        <w:tc>
          <w:tcPr>
            <w:tcW w:w="1900" w:type="pct"/>
            <w:tcBorders>
              <w:left w:val="single" w:sz="8" w:space="0" w:color="auto"/>
            </w:tcBorders>
            <w:vAlign w:val="center"/>
          </w:tcPr>
          <w:p w14:paraId="0E9889BE"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0CE9056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7</w:t>
            </w:r>
          </w:p>
        </w:tc>
        <w:tc>
          <w:tcPr>
            <w:tcW w:w="834" w:type="pct"/>
            <w:vAlign w:val="center"/>
          </w:tcPr>
          <w:p w14:paraId="62822AC5"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w:t>
            </w:r>
            <w:r w:rsidRPr="00870F24">
              <w:rPr>
                <w:rFonts w:ascii="宋体" w:hAnsi="宋体" w:hint="eastAsia"/>
                <w:szCs w:val="21"/>
              </w:rPr>
              <w:t>.</w:t>
            </w:r>
            <w:r>
              <w:rPr>
                <w:rFonts w:ascii="宋体" w:hAnsi="宋体" w:hint="eastAsia"/>
                <w:szCs w:val="21"/>
              </w:rPr>
              <w:t>0</w:t>
            </w:r>
          </w:p>
        </w:tc>
        <w:tc>
          <w:tcPr>
            <w:tcW w:w="834" w:type="pct"/>
            <w:vAlign w:val="center"/>
          </w:tcPr>
          <w:p w14:paraId="36AFB14B" w14:textId="77777777" w:rsidR="00C1575D" w:rsidRPr="00870F24" w:rsidRDefault="00C1575D" w:rsidP="00971D5F">
            <w:pPr>
              <w:spacing w:line="300" w:lineRule="auto"/>
              <w:jc w:val="center"/>
              <w:rPr>
                <w:rFonts w:ascii="宋体" w:hAnsi="宋体"/>
                <w:szCs w:val="21"/>
              </w:rPr>
            </w:pPr>
            <w:r>
              <w:rPr>
                <w:rFonts w:ascii="宋体" w:hAnsi="宋体" w:hint="eastAsia"/>
                <w:szCs w:val="21"/>
              </w:rPr>
              <w:t>2</w:t>
            </w:r>
            <w:r w:rsidRPr="00870F24">
              <w:rPr>
                <w:rFonts w:ascii="宋体" w:hAnsi="宋体" w:hint="eastAsia"/>
                <w:szCs w:val="21"/>
              </w:rPr>
              <w:t>5.</w:t>
            </w:r>
            <w:r>
              <w:rPr>
                <w:rFonts w:ascii="宋体" w:hAnsi="宋体" w:hint="eastAsia"/>
                <w:szCs w:val="21"/>
              </w:rPr>
              <w:t>0</w:t>
            </w:r>
          </w:p>
        </w:tc>
        <w:tc>
          <w:tcPr>
            <w:tcW w:w="716" w:type="pct"/>
            <w:vAlign w:val="center"/>
          </w:tcPr>
          <w:p w14:paraId="0D31490A"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C1575D" w:rsidRPr="00870F24" w14:paraId="64C553F8" w14:textId="77777777" w:rsidTr="00971D5F">
        <w:trPr>
          <w:cantSplit/>
          <w:trHeight w:val="345"/>
          <w:jc w:val="center"/>
        </w:trPr>
        <w:tc>
          <w:tcPr>
            <w:tcW w:w="1900" w:type="pct"/>
            <w:tcBorders>
              <w:left w:val="single" w:sz="8" w:space="0" w:color="auto"/>
              <w:bottom w:val="single" w:sz="8" w:space="0" w:color="auto"/>
            </w:tcBorders>
            <w:vAlign w:val="center"/>
          </w:tcPr>
          <w:p w14:paraId="419F0D9E"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0DDA46D6"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100.4</w:t>
            </w:r>
          </w:p>
        </w:tc>
        <w:tc>
          <w:tcPr>
            <w:tcW w:w="834" w:type="pct"/>
            <w:tcBorders>
              <w:bottom w:val="single" w:sz="8" w:space="0" w:color="auto"/>
            </w:tcBorders>
            <w:vAlign w:val="center"/>
          </w:tcPr>
          <w:p w14:paraId="09DC2A74"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99.6</w:t>
            </w:r>
          </w:p>
        </w:tc>
        <w:tc>
          <w:tcPr>
            <w:tcW w:w="834" w:type="pct"/>
            <w:tcBorders>
              <w:bottom w:val="single" w:sz="8" w:space="0" w:color="auto"/>
            </w:tcBorders>
            <w:vAlign w:val="center"/>
          </w:tcPr>
          <w:p w14:paraId="5E556C25"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99.2</w:t>
            </w:r>
          </w:p>
        </w:tc>
        <w:tc>
          <w:tcPr>
            <w:tcW w:w="716" w:type="pct"/>
            <w:tcBorders>
              <w:bottom w:val="single" w:sz="8" w:space="0" w:color="auto"/>
            </w:tcBorders>
            <w:vAlign w:val="center"/>
          </w:tcPr>
          <w:p w14:paraId="0E22B6A3"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100.1</w:t>
            </w:r>
          </w:p>
        </w:tc>
      </w:tr>
    </w:tbl>
    <w:p w14:paraId="01333940" w14:textId="77777777" w:rsidR="00C1575D" w:rsidRDefault="00C1575D" w:rsidP="00C1575D">
      <w:pPr>
        <w:spacing w:beforeLines="50" w:before="156" w:line="300" w:lineRule="auto"/>
        <w:ind w:firstLine="420"/>
        <w:jc w:val="left"/>
        <w:rPr>
          <w:rFonts w:ascii="宋体" w:hAnsi="宋体"/>
          <w:szCs w:val="21"/>
        </w:rPr>
      </w:pPr>
      <w:r w:rsidRPr="00870F24">
        <w:rPr>
          <w:rFonts w:ascii="宋体" w:hAnsi="宋体" w:hint="eastAsia"/>
          <w:szCs w:val="21"/>
        </w:rPr>
        <w:t>试验结果表明，</w:t>
      </w:r>
      <w:r>
        <w:rPr>
          <w:rFonts w:ascii="宋体" w:hAnsi="宋体" w:hint="eastAsia"/>
          <w:szCs w:val="21"/>
        </w:rPr>
        <w:t>0.2</w:t>
      </w:r>
      <w:r w:rsidRPr="00870F24">
        <w:rPr>
          <w:rFonts w:ascii="宋体" w:hAnsi="宋体" w:hint="eastAsia"/>
          <w:szCs w:val="21"/>
        </w:rPr>
        <w:t>g以下</w:t>
      </w:r>
      <w:r>
        <w:rPr>
          <w:rFonts w:ascii="宋体" w:hAnsi="宋体" w:hint="eastAsia"/>
          <w:szCs w:val="21"/>
        </w:rPr>
        <w:t>铅</w:t>
      </w:r>
      <w:r w:rsidRPr="00870F24">
        <w:rPr>
          <w:rFonts w:ascii="宋体" w:hAnsi="宋体" w:hint="eastAsia"/>
          <w:szCs w:val="21"/>
        </w:rPr>
        <w:t>存在时，锑的回收率在99.</w:t>
      </w:r>
      <w:r>
        <w:rPr>
          <w:rFonts w:ascii="宋体" w:hAnsi="宋体" w:hint="eastAsia"/>
          <w:szCs w:val="21"/>
        </w:rPr>
        <w:t>2</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4</w:t>
      </w:r>
      <w:r w:rsidRPr="00870F24">
        <w:rPr>
          <w:rFonts w:ascii="宋体" w:hAnsi="宋体" w:hint="eastAsia"/>
          <w:szCs w:val="21"/>
        </w:rPr>
        <w:t xml:space="preserve">%，说明不干扰锑的测定。 </w:t>
      </w:r>
    </w:p>
    <w:p w14:paraId="2527EBCC" w14:textId="77777777" w:rsidR="00C1575D" w:rsidRPr="00870F24" w:rsidRDefault="00C1575D" w:rsidP="00C1575D">
      <w:pPr>
        <w:spacing w:line="300" w:lineRule="auto"/>
        <w:jc w:val="left"/>
        <w:rPr>
          <w:rFonts w:ascii="宋体" w:hAnsi="宋体"/>
          <w:szCs w:val="21"/>
        </w:rPr>
      </w:pPr>
      <w:r w:rsidRPr="005C4722">
        <w:rPr>
          <w:rFonts w:ascii="宋体" w:hAnsi="宋体" w:hint="eastAsia"/>
          <w:szCs w:val="21"/>
        </w:rPr>
        <w:t>3.3.3</w:t>
      </w:r>
      <w:r>
        <w:rPr>
          <w:rFonts w:ascii="宋体" w:hAnsi="宋体" w:hint="eastAsia"/>
          <w:szCs w:val="21"/>
        </w:rPr>
        <w:t xml:space="preserve"> </w:t>
      </w:r>
      <w:r w:rsidRPr="00870F24">
        <w:rPr>
          <w:rFonts w:ascii="宋体" w:hAnsi="宋体" w:hint="eastAsia"/>
          <w:szCs w:val="21"/>
        </w:rPr>
        <w:t>砷的干扰试验</w:t>
      </w:r>
    </w:p>
    <w:p w14:paraId="078DB6A6" w14:textId="77777777" w:rsidR="00C1575D" w:rsidRPr="00870F24" w:rsidRDefault="00C1575D" w:rsidP="00C1575D">
      <w:pPr>
        <w:spacing w:line="300" w:lineRule="auto"/>
        <w:jc w:val="left"/>
        <w:rPr>
          <w:rFonts w:ascii="宋体" w:hAnsi="宋体"/>
          <w:szCs w:val="21"/>
        </w:rPr>
      </w:pPr>
      <w:r>
        <w:rPr>
          <w:rFonts w:ascii="宋体" w:hAnsi="宋体" w:hint="eastAsia"/>
          <w:szCs w:val="21"/>
        </w:rPr>
        <w:t xml:space="preserve">    称取金属锑（1.8），同时移取</w:t>
      </w:r>
      <w:r w:rsidRPr="00870F24">
        <w:rPr>
          <w:rFonts w:ascii="宋体" w:hAnsi="宋体" w:hint="eastAsia"/>
          <w:szCs w:val="21"/>
        </w:rPr>
        <w:t>亚砷酸钠溶液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4。</w:t>
      </w:r>
    </w:p>
    <w:p w14:paraId="62A4AC7F" w14:textId="77777777" w:rsidR="00C1575D" w:rsidRDefault="00C1575D" w:rsidP="00C1575D">
      <w:pPr>
        <w:spacing w:line="300" w:lineRule="auto"/>
        <w:jc w:val="center"/>
        <w:rPr>
          <w:rFonts w:ascii="宋体" w:hAnsi="宋体"/>
          <w:b/>
          <w:sz w:val="18"/>
          <w:szCs w:val="18"/>
        </w:rPr>
      </w:pPr>
      <w:r w:rsidRPr="00042A8D">
        <w:rPr>
          <w:rFonts w:ascii="宋体" w:hAnsi="宋体" w:hint="eastAsia"/>
          <w:b/>
          <w:sz w:val="18"/>
          <w:szCs w:val="18"/>
        </w:rPr>
        <w:t>表4  砷的干扰试验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72BB8E33" w14:textId="77777777" w:rsidTr="00971D5F">
        <w:trPr>
          <w:cantSplit/>
          <w:trHeight w:val="345"/>
          <w:jc w:val="center"/>
        </w:trPr>
        <w:tc>
          <w:tcPr>
            <w:tcW w:w="1901" w:type="pct"/>
            <w:tcBorders>
              <w:left w:val="single" w:sz="8" w:space="0" w:color="auto"/>
            </w:tcBorders>
            <w:vAlign w:val="center"/>
          </w:tcPr>
          <w:p w14:paraId="627A7072" w14:textId="77777777" w:rsidR="00C1575D" w:rsidRPr="00870F24" w:rsidRDefault="00C1575D" w:rsidP="00971D5F">
            <w:pPr>
              <w:spacing w:line="300" w:lineRule="auto"/>
              <w:jc w:val="center"/>
              <w:rPr>
                <w:rFonts w:ascii="宋体" w:hAnsi="宋体"/>
                <w:szCs w:val="21"/>
              </w:rPr>
            </w:pPr>
            <w:r>
              <w:rPr>
                <w:rFonts w:ascii="宋体" w:hAnsi="宋体" w:hint="eastAsia"/>
                <w:szCs w:val="21"/>
              </w:rPr>
              <w:t>砷量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0E38A194"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0.25</w:t>
            </w:r>
          </w:p>
        </w:tc>
        <w:tc>
          <w:tcPr>
            <w:tcW w:w="834" w:type="pct"/>
            <w:vAlign w:val="center"/>
          </w:tcPr>
          <w:p w14:paraId="2D9B6E47"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0.25</w:t>
            </w:r>
          </w:p>
        </w:tc>
        <w:tc>
          <w:tcPr>
            <w:tcW w:w="834" w:type="pct"/>
            <w:vAlign w:val="center"/>
          </w:tcPr>
          <w:p w14:paraId="3EE26685"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w:t>
            </w:r>
          </w:p>
        </w:tc>
        <w:tc>
          <w:tcPr>
            <w:tcW w:w="716" w:type="pct"/>
            <w:vAlign w:val="center"/>
          </w:tcPr>
          <w:p w14:paraId="0E83D62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w:t>
            </w:r>
          </w:p>
        </w:tc>
      </w:tr>
      <w:tr w:rsidR="00C1575D" w:rsidRPr="00870F24" w14:paraId="3E312A2B" w14:textId="77777777" w:rsidTr="00971D5F">
        <w:trPr>
          <w:cantSplit/>
          <w:trHeight w:val="345"/>
          <w:jc w:val="center"/>
        </w:trPr>
        <w:tc>
          <w:tcPr>
            <w:tcW w:w="1901" w:type="pct"/>
            <w:tcBorders>
              <w:left w:val="single" w:sz="8" w:space="0" w:color="auto"/>
            </w:tcBorders>
            <w:vAlign w:val="center"/>
          </w:tcPr>
          <w:p w14:paraId="204B3A48"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0107AA76"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25.2</w:t>
            </w:r>
          </w:p>
        </w:tc>
        <w:tc>
          <w:tcPr>
            <w:tcW w:w="834" w:type="pct"/>
            <w:vAlign w:val="center"/>
          </w:tcPr>
          <w:p w14:paraId="1E231D3A"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74.8</w:t>
            </w:r>
          </w:p>
        </w:tc>
        <w:tc>
          <w:tcPr>
            <w:tcW w:w="834" w:type="pct"/>
            <w:vAlign w:val="center"/>
          </w:tcPr>
          <w:p w14:paraId="442501EE"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25.2</w:t>
            </w:r>
          </w:p>
        </w:tc>
        <w:tc>
          <w:tcPr>
            <w:tcW w:w="716" w:type="pct"/>
            <w:vAlign w:val="center"/>
          </w:tcPr>
          <w:p w14:paraId="5AC7CDDB"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75.5</w:t>
            </w:r>
          </w:p>
        </w:tc>
      </w:tr>
      <w:tr w:rsidR="00C1575D" w:rsidRPr="00870F24" w14:paraId="6906E294" w14:textId="77777777" w:rsidTr="00971D5F">
        <w:trPr>
          <w:cantSplit/>
          <w:trHeight w:val="345"/>
          <w:jc w:val="center"/>
        </w:trPr>
        <w:tc>
          <w:tcPr>
            <w:tcW w:w="1901" w:type="pct"/>
            <w:tcBorders>
              <w:left w:val="single" w:sz="8" w:space="0" w:color="auto"/>
            </w:tcBorders>
            <w:vAlign w:val="center"/>
          </w:tcPr>
          <w:p w14:paraId="7F2B84C4"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4391488A"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14:paraId="3798C15B"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74.7</w:t>
            </w:r>
          </w:p>
        </w:tc>
        <w:tc>
          <w:tcPr>
            <w:tcW w:w="834" w:type="pct"/>
            <w:vAlign w:val="center"/>
          </w:tcPr>
          <w:p w14:paraId="7A3E971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w:t>
            </w:r>
            <w:r w:rsidRPr="00870F24">
              <w:rPr>
                <w:rFonts w:ascii="宋体" w:hAnsi="宋体" w:hint="eastAsia"/>
                <w:szCs w:val="21"/>
              </w:rPr>
              <w:t>5.</w:t>
            </w:r>
            <w:r>
              <w:rPr>
                <w:rFonts w:ascii="宋体" w:hAnsi="宋体" w:hint="eastAsia"/>
                <w:szCs w:val="21"/>
              </w:rPr>
              <w:t>4</w:t>
            </w:r>
          </w:p>
        </w:tc>
        <w:tc>
          <w:tcPr>
            <w:tcW w:w="716" w:type="pct"/>
            <w:vAlign w:val="center"/>
          </w:tcPr>
          <w:p w14:paraId="4E388303"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C1575D" w:rsidRPr="00870F24" w14:paraId="71E127B4" w14:textId="77777777" w:rsidTr="00971D5F">
        <w:trPr>
          <w:cantSplit/>
          <w:trHeight w:val="345"/>
          <w:jc w:val="center"/>
        </w:trPr>
        <w:tc>
          <w:tcPr>
            <w:tcW w:w="1901" w:type="pct"/>
            <w:tcBorders>
              <w:left w:val="single" w:sz="8" w:space="0" w:color="auto"/>
              <w:bottom w:val="single" w:sz="8" w:space="0" w:color="auto"/>
            </w:tcBorders>
            <w:vAlign w:val="center"/>
          </w:tcPr>
          <w:p w14:paraId="482F3576"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5622C6B5" w14:textId="77777777" w:rsidR="00C1575D" w:rsidRPr="00870F24" w:rsidRDefault="00C1575D" w:rsidP="00971D5F">
            <w:pPr>
              <w:spacing w:line="300" w:lineRule="auto"/>
              <w:jc w:val="center"/>
              <w:rPr>
                <w:rFonts w:ascii="宋体" w:hAnsi="宋体"/>
                <w:szCs w:val="21"/>
              </w:rPr>
            </w:pPr>
            <w:r>
              <w:rPr>
                <w:rFonts w:ascii="宋体" w:hAnsi="宋体" w:hint="eastAsia"/>
                <w:szCs w:val="21"/>
              </w:rPr>
              <w:t>98.8</w:t>
            </w:r>
          </w:p>
        </w:tc>
        <w:tc>
          <w:tcPr>
            <w:tcW w:w="834" w:type="pct"/>
            <w:tcBorders>
              <w:bottom w:val="single" w:sz="8" w:space="0" w:color="auto"/>
            </w:tcBorders>
            <w:vAlign w:val="center"/>
          </w:tcPr>
          <w:p w14:paraId="0F2DFB9A"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99.9</w:t>
            </w:r>
          </w:p>
        </w:tc>
        <w:tc>
          <w:tcPr>
            <w:tcW w:w="834" w:type="pct"/>
            <w:tcBorders>
              <w:bottom w:val="single" w:sz="8" w:space="0" w:color="auto"/>
            </w:tcBorders>
            <w:vAlign w:val="center"/>
          </w:tcPr>
          <w:p w14:paraId="721A015C"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100.8</w:t>
            </w:r>
          </w:p>
        </w:tc>
        <w:tc>
          <w:tcPr>
            <w:tcW w:w="716" w:type="pct"/>
            <w:tcBorders>
              <w:bottom w:val="single" w:sz="8" w:space="0" w:color="auto"/>
            </w:tcBorders>
            <w:vAlign w:val="center"/>
          </w:tcPr>
          <w:p w14:paraId="6AB30C06"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99.5</w:t>
            </w:r>
          </w:p>
        </w:tc>
      </w:tr>
    </w:tbl>
    <w:p w14:paraId="65BD2950" w14:textId="77777777" w:rsidR="00C1575D" w:rsidRDefault="00C1575D" w:rsidP="00C1575D">
      <w:pPr>
        <w:spacing w:beforeLines="50" w:before="156" w:line="300" w:lineRule="auto"/>
        <w:rPr>
          <w:rFonts w:ascii="宋体" w:hAnsi="宋体"/>
          <w:b/>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0.025</w:t>
      </w:r>
      <w:r w:rsidRPr="00870F24">
        <w:rPr>
          <w:rFonts w:ascii="宋体" w:hAnsi="宋体" w:hint="eastAsia"/>
          <w:szCs w:val="21"/>
        </w:rPr>
        <w:t>g以下</w:t>
      </w:r>
      <w:r>
        <w:rPr>
          <w:rFonts w:ascii="宋体" w:hAnsi="宋体" w:hint="eastAsia"/>
          <w:szCs w:val="21"/>
        </w:rPr>
        <w:t>砷</w:t>
      </w:r>
      <w:r w:rsidRPr="00870F24">
        <w:rPr>
          <w:rFonts w:ascii="宋体" w:hAnsi="宋体" w:hint="eastAsia"/>
          <w:szCs w:val="21"/>
        </w:rPr>
        <w:t>存在时，锑的回收率在9</w:t>
      </w:r>
      <w:r>
        <w:rPr>
          <w:rFonts w:ascii="宋体" w:hAnsi="宋体" w:hint="eastAsia"/>
          <w:szCs w:val="21"/>
        </w:rPr>
        <w:t>8.8</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%，说明不干扰锑的测定。</w:t>
      </w:r>
    </w:p>
    <w:p w14:paraId="24E6C4E5" w14:textId="77777777" w:rsidR="00C1575D" w:rsidRPr="00870F24" w:rsidRDefault="00C1575D" w:rsidP="00C1575D">
      <w:pPr>
        <w:spacing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.4</w:t>
      </w:r>
      <w:r>
        <w:rPr>
          <w:rFonts w:ascii="宋体" w:hAnsi="宋体" w:hint="eastAsia"/>
          <w:szCs w:val="21"/>
        </w:rPr>
        <w:t xml:space="preserve"> </w:t>
      </w:r>
      <w:r w:rsidRPr="00870F24">
        <w:rPr>
          <w:rFonts w:ascii="宋体" w:hAnsi="宋体" w:hint="eastAsia"/>
          <w:szCs w:val="21"/>
        </w:rPr>
        <w:t>铜的干扰试验</w:t>
      </w:r>
    </w:p>
    <w:p w14:paraId="441C4F12" w14:textId="77777777" w:rsidR="00C1575D" w:rsidRPr="00523324" w:rsidRDefault="00C1575D" w:rsidP="00C1575D">
      <w:pPr>
        <w:spacing w:line="300" w:lineRule="auto"/>
        <w:jc w:val="left"/>
        <w:rPr>
          <w:rFonts w:ascii="宋体" w:hAnsi="宋体"/>
          <w:sz w:val="18"/>
          <w:szCs w:val="18"/>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w:t>
      </w:r>
      <w:r w:rsidRPr="00870F24">
        <w:rPr>
          <w:rFonts w:ascii="宋体" w:hAnsi="宋体" w:hint="eastAsia"/>
          <w:szCs w:val="21"/>
        </w:rPr>
        <w:t>铜</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5</w:t>
      </w:r>
      <w:r w:rsidRPr="00870F24">
        <w:rPr>
          <w:rFonts w:ascii="宋体" w:hAnsi="宋体" w:hint="eastAsia"/>
          <w:szCs w:val="21"/>
        </w:rPr>
        <w:t>。</w:t>
      </w:r>
    </w:p>
    <w:p w14:paraId="0D124321" w14:textId="77777777" w:rsidR="00C1575D" w:rsidRPr="00F317AB" w:rsidRDefault="00C1575D" w:rsidP="00C1575D">
      <w:pPr>
        <w:spacing w:line="300" w:lineRule="auto"/>
        <w:jc w:val="center"/>
        <w:rPr>
          <w:rFonts w:ascii="宋体" w:hAnsi="宋体"/>
          <w:b/>
          <w:sz w:val="18"/>
          <w:szCs w:val="18"/>
        </w:rPr>
      </w:pPr>
      <w:r w:rsidRPr="00F317AB">
        <w:rPr>
          <w:rFonts w:ascii="宋体" w:hAnsi="宋体" w:hint="eastAsia"/>
          <w:b/>
          <w:sz w:val="18"/>
          <w:szCs w:val="18"/>
        </w:rPr>
        <w:t>表</w:t>
      </w:r>
      <w:r>
        <w:rPr>
          <w:rFonts w:ascii="宋体" w:hAnsi="宋体" w:hint="eastAsia"/>
          <w:b/>
          <w:sz w:val="18"/>
          <w:szCs w:val="18"/>
        </w:rPr>
        <w:t>5</w:t>
      </w:r>
      <w:r w:rsidRPr="00F317AB">
        <w:rPr>
          <w:rFonts w:ascii="宋体" w:hAnsi="宋体" w:hint="eastAsia"/>
          <w:b/>
          <w:sz w:val="18"/>
          <w:szCs w:val="18"/>
        </w:rPr>
        <w:t xml:space="preserve">  铜的干扰试验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098C9072" w14:textId="77777777" w:rsidTr="00971D5F">
        <w:trPr>
          <w:cantSplit/>
          <w:trHeight w:val="345"/>
          <w:jc w:val="center"/>
        </w:trPr>
        <w:tc>
          <w:tcPr>
            <w:tcW w:w="1901" w:type="pct"/>
            <w:tcBorders>
              <w:left w:val="single" w:sz="8" w:space="0" w:color="auto"/>
            </w:tcBorders>
            <w:vAlign w:val="center"/>
          </w:tcPr>
          <w:p w14:paraId="10A5F772" w14:textId="77777777" w:rsidR="00C1575D" w:rsidRPr="00870F24" w:rsidRDefault="00C1575D" w:rsidP="00971D5F">
            <w:pPr>
              <w:spacing w:line="300" w:lineRule="auto"/>
              <w:jc w:val="center"/>
              <w:rPr>
                <w:rFonts w:ascii="宋体" w:hAnsi="宋体"/>
                <w:szCs w:val="21"/>
              </w:rPr>
            </w:pPr>
            <w:r>
              <w:rPr>
                <w:rFonts w:ascii="宋体" w:hAnsi="宋体" w:hint="eastAsia"/>
                <w:szCs w:val="21"/>
              </w:rPr>
              <w:t>铜量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4A129B91" w14:textId="77777777" w:rsidR="00C1575D" w:rsidRPr="00870F24" w:rsidRDefault="00C1575D" w:rsidP="00971D5F">
            <w:pPr>
              <w:spacing w:line="300" w:lineRule="auto"/>
              <w:jc w:val="center"/>
              <w:rPr>
                <w:rFonts w:ascii="宋体" w:hAnsi="宋体"/>
                <w:szCs w:val="21"/>
              </w:rPr>
            </w:pPr>
            <w:r>
              <w:rPr>
                <w:rFonts w:ascii="宋体" w:hAnsi="宋体" w:hint="eastAsia"/>
                <w:szCs w:val="21"/>
              </w:rPr>
              <w:t>0.40</w:t>
            </w:r>
          </w:p>
        </w:tc>
        <w:tc>
          <w:tcPr>
            <w:tcW w:w="834" w:type="pct"/>
            <w:vAlign w:val="center"/>
          </w:tcPr>
          <w:p w14:paraId="46E6EAA2" w14:textId="77777777" w:rsidR="00C1575D" w:rsidRPr="00870F24" w:rsidRDefault="00C1575D" w:rsidP="00971D5F">
            <w:pPr>
              <w:spacing w:line="300" w:lineRule="auto"/>
              <w:jc w:val="center"/>
              <w:rPr>
                <w:rFonts w:ascii="宋体" w:hAnsi="宋体"/>
                <w:szCs w:val="21"/>
              </w:rPr>
            </w:pPr>
            <w:r>
              <w:rPr>
                <w:rFonts w:ascii="宋体" w:hAnsi="宋体" w:hint="eastAsia"/>
                <w:szCs w:val="21"/>
              </w:rPr>
              <w:t>0.40</w:t>
            </w:r>
          </w:p>
        </w:tc>
        <w:tc>
          <w:tcPr>
            <w:tcW w:w="834" w:type="pct"/>
            <w:vAlign w:val="center"/>
          </w:tcPr>
          <w:p w14:paraId="23C42457"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w:t>
            </w:r>
          </w:p>
        </w:tc>
        <w:tc>
          <w:tcPr>
            <w:tcW w:w="715" w:type="pct"/>
            <w:vAlign w:val="center"/>
          </w:tcPr>
          <w:p w14:paraId="36B2EF21"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w:t>
            </w:r>
          </w:p>
        </w:tc>
      </w:tr>
      <w:tr w:rsidR="00C1575D" w:rsidRPr="00870F24" w14:paraId="037AFD80" w14:textId="77777777" w:rsidTr="00971D5F">
        <w:trPr>
          <w:cantSplit/>
          <w:trHeight w:val="345"/>
          <w:jc w:val="center"/>
        </w:trPr>
        <w:tc>
          <w:tcPr>
            <w:tcW w:w="1901" w:type="pct"/>
            <w:tcBorders>
              <w:left w:val="single" w:sz="8" w:space="0" w:color="auto"/>
            </w:tcBorders>
            <w:vAlign w:val="center"/>
          </w:tcPr>
          <w:p w14:paraId="708E1584"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15DC5A53"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24.7</w:t>
            </w:r>
          </w:p>
        </w:tc>
        <w:tc>
          <w:tcPr>
            <w:tcW w:w="834" w:type="pct"/>
            <w:vAlign w:val="center"/>
          </w:tcPr>
          <w:p w14:paraId="4181CEE3"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74.7</w:t>
            </w:r>
          </w:p>
        </w:tc>
        <w:tc>
          <w:tcPr>
            <w:tcW w:w="834" w:type="pct"/>
            <w:vAlign w:val="center"/>
          </w:tcPr>
          <w:p w14:paraId="2BEA9ECD"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25.3</w:t>
            </w:r>
          </w:p>
        </w:tc>
        <w:tc>
          <w:tcPr>
            <w:tcW w:w="715" w:type="pct"/>
            <w:vAlign w:val="center"/>
          </w:tcPr>
          <w:p w14:paraId="62DAEB1F"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75.2</w:t>
            </w:r>
          </w:p>
        </w:tc>
      </w:tr>
      <w:tr w:rsidR="00C1575D" w:rsidRPr="00870F24" w14:paraId="5406C365" w14:textId="77777777" w:rsidTr="00971D5F">
        <w:trPr>
          <w:cantSplit/>
          <w:trHeight w:val="345"/>
          <w:jc w:val="center"/>
        </w:trPr>
        <w:tc>
          <w:tcPr>
            <w:tcW w:w="1901" w:type="pct"/>
            <w:tcBorders>
              <w:left w:val="single" w:sz="8" w:space="0" w:color="auto"/>
            </w:tcBorders>
            <w:vAlign w:val="center"/>
          </w:tcPr>
          <w:p w14:paraId="205BC6EF"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7BEB7179"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14:paraId="126D2712"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74.5</w:t>
            </w:r>
          </w:p>
        </w:tc>
        <w:tc>
          <w:tcPr>
            <w:tcW w:w="834" w:type="pct"/>
            <w:vAlign w:val="center"/>
          </w:tcPr>
          <w:p w14:paraId="0080979D"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24.9</w:t>
            </w:r>
          </w:p>
        </w:tc>
        <w:tc>
          <w:tcPr>
            <w:tcW w:w="715" w:type="pct"/>
            <w:vAlign w:val="center"/>
          </w:tcPr>
          <w:p w14:paraId="60450CBE"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C1575D" w:rsidRPr="00870F24" w14:paraId="44B252E9" w14:textId="77777777" w:rsidTr="00971D5F">
        <w:trPr>
          <w:cantSplit/>
          <w:trHeight w:val="345"/>
          <w:jc w:val="center"/>
        </w:trPr>
        <w:tc>
          <w:tcPr>
            <w:tcW w:w="1901" w:type="pct"/>
            <w:tcBorders>
              <w:left w:val="single" w:sz="8" w:space="0" w:color="auto"/>
              <w:bottom w:val="single" w:sz="8" w:space="0" w:color="auto"/>
            </w:tcBorders>
            <w:vAlign w:val="center"/>
          </w:tcPr>
          <w:p w14:paraId="2282CDFD"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0F2523A7"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100.8</w:t>
            </w:r>
          </w:p>
        </w:tc>
        <w:tc>
          <w:tcPr>
            <w:tcW w:w="834" w:type="pct"/>
            <w:tcBorders>
              <w:bottom w:val="single" w:sz="8" w:space="0" w:color="auto"/>
            </w:tcBorders>
            <w:vAlign w:val="center"/>
          </w:tcPr>
          <w:p w14:paraId="1ED56EC0"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14:paraId="7D066E40" w14:textId="77777777" w:rsidR="00C1575D" w:rsidRPr="00870F24" w:rsidRDefault="00C1575D" w:rsidP="00971D5F">
            <w:pPr>
              <w:spacing w:line="300" w:lineRule="auto"/>
              <w:jc w:val="center"/>
              <w:rPr>
                <w:rFonts w:ascii="宋体" w:hAnsi="宋体"/>
                <w:szCs w:val="21"/>
              </w:rPr>
            </w:pPr>
            <w:r>
              <w:rPr>
                <w:rFonts w:ascii="宋体" w:hAnsi="宋体" w:hint="eastAsia"/>
                <w:szCs w:val="21"/>
              </w:rPr>
              <w:t>98.4</w:t>
            </w:r>
          </w:p>
        </w:tc>
        <w:tc>
          <w:tcPr>
            <w:tcW w:w="715" w:type="pct"/>
            <w:tcBorders>
              <w:bottom w:val="single" w:sz="8" w:space="0" w:color="auto"/>
            </w:tcBorders>
            <w:vAlign w:val="center"/>
          </w:tcPr>
          <w:p w14:paraId="7AC0776C"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99.9</w:t>
            </w:r>
          </w:p>
        </w:tc>
      </w:tr>
    </w:tbl>
    <w:p w14:paraId="0823850C" w14:textId="77777777" w:rsidR="00C1575D" w:rsidRDefault="00C1575D" w:rsidP="00C1575D">
      <w:pPr>
        <w:spacing w:beforeLines="50" w:before="156" w:line="300" w:lineRule="auto"/>
        <w:jc w:val="left"/>
        <w:rPr>
          <w:rFonts w:ascii="宋体" w:hAnsi="宋体"/>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0.025</w:t>
      </w:r>
      <w:r w:rsidRPr="00870F24">
        <w:rPr>
          <w:rFonts w:ascii="宋体" w:hAnsi="宋体" w:hint="eastAsia"/>
          <w:szCs w:val="21"/>
        </w:rPr>
        <w:t>g以下</w:t>
      </w:r>
      <w:r>
        <w:rPr>
          <w:rFonts w:ascii="宋体" w:hAnsi="宋体" w:hint="eastAsia"/>
          <w:szCs w:val="21"/>
        </w:rPr>
        <w:t>铜</w:t>
      </w:r>
      <w:r w:rsidRPr="00870F24">
        <w:rPr>
          <w:rFonts w:ascii="宋体" w:hAnsi="宋体" w:hint="eastAsia"/>
          <w:szCs w:val="21"/>
        </w:rPr>
        <w:t>存在时，锑的回收率在9</w:t>
      </w:r>
      <w:r>
        <w:rPr>
          <w:rFonts w:ascii="宋体" w:hAnsi="宋体" w:hint="eastAsia"/>
          <w:szCs w:val="21"/>
        </w:rPr>
        <w:t>8.4</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%，说明不干扰锑的测定。</w:t>
      </w:r>
    </w:p>
    <w:p w14:paraId="55B3CD03" w14:textId="77777777" w:rsidR="00C1575D" w:rsidRPr="00870F24" w:rsidRDefault="00C1575D" w:rsidP="00C1575D">
      <w:pPr>
        <w:spacing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.5</w:t>
      </w:r>
      <w:r>
        <w:rPr>
          <w:rFonts w:ascii="宋体" w:hAnsi="宋体" w:hint="eastAsia"/>
          <w:szCs w:val="21"/>
        </w:rPr>
        <w:t xml:space="preserve"> </w:t>
      </w:r>
      <w:r w:rsidRPr="00870F24">
        <w:rPr>
          <w:rFonts w:ascii="宋体" w:hAnsi="宋体" w:hint="eastAsia"/>
          <w:szCs w:val="21"/>
        </w:rPr>
        <w:t>铋的干扰试验</w:t>
      </w:r>
    </w:p>
    <w:p w14:paraId="6DCCDA02" w14:textId="77777777" w:rsidR="00C1575D" w:rsidRDefault="00C1575D" w:rsidP="00C1575D">
      <w:pPr>
        <w:spacing w:line="300" w:lineRule="auto"/>
        <w:jc w:val="left"/>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金属锑（1.8），同时移取硝酸铋</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6</w:t>
      </w:r>
      <w:r w:rsidRPr="00870F24">
        <w:rPr>
          <w:rFonts w:ascii="宋体" w:hAnsi="宋体" w:hint="eastAsia"/>
          <w:szCs w:val="21"/>
        </w:rPr>
        <w:t>。</w:t>
      </w:r>
    </w:p>
    <w:p w14:paraId="66D46A79" w14:textId="77777777" w:rsidR="00C1575D" w:rsidRDefault="00C1575D" w:rsidP="00C1575D">
      <w:pPr>
        <w:spacing w:line="300" w:lineRule="auto"/>
        <w:jc w:val="center"/>
        <w:rPr>
          <w:rFonts w:ascii="宋体" w:hAnsi="宋体"/>
          <w:b/>
          <w:sz w:val="18"/>
          <w:szCs w:val="18"/>
        </w:rPr>
      </w:pPr>
      <w:r w:rsidRPr="009F3AF3">
        <w:rPr>
          <w:rFonts w:ascii="宋体" w:hAnsi="宋体" w:hint="eastAsia"/>
          <w:b/>
          <w:sz w:val="18"/>
          <w:szCs w:val="18"/>
        </w:rPr>
        <w:t>表6  铋的干扰试验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4DA4C948" w14:textId="77777777" w:rsidTr="00971D5F">
        <w:trPr>
          <w:cantSplit/>
          <w:trHeight w:val="345"/>
          <w:jc w:val="center"/>
        </w:trPr>
        <w:tc>
          <w:tcPr>
            <w:tcW w:w="1901" w:type="pct"/>
            <w:tcBorders>
              <w:left w:val="single" w:sz="8" w:space="0" w:color="auto"/>
            </w:tcBorders>
            <w:vAlign w:val="center"/>
          </w:tcPr>
          <w:p w14:paraId="7E058596" w14:textId="77777777" w:rsidR="00C1575D" w:rsidRPr="00870F24" w:rsidRDefault="00C1575D" w:rsidP="00971D5F">
            <w:pPr>
              <w:spacing w:line="300" w:lineRule="auto"/>
              <w:jc w:val="center"/>
              <w:rPr>
                <w:rFonts w:ascii="宋体" w:hAnsi="宋体"/>
                <w:szCs w:val="21"/>
              </w:rPr>
            </w:pPr>
            <w:r>
              <w:rPr>
                <w:rFonts w:ascii="宋体" w:hAnsi="宋体" w:hint="eastAsia"/>
                <w:szCs w:val="21"/>
              </w:rPr>
              <w:t>铋量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34E2BF55"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0.20</w:t>
            </w:r>
          </w:p>
        </w:tc>
        <w:tc>
          <w:tcPr>
            <w:tcW w:w="834" w:type="pct"/>
            <w:vAlign w:val="center"/>
          </w:tcPr>
          <w:p w14:paraId="79D2F2D2"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0.20</w:t>
            </w:r>
          </w:p>
        </w:tc>
        <w:tc>
          <w:tcPr>
            <w:tcW w:w="834" w:type="pct"/>
            <w:vAlign w:val="center"/>
          </w:tcPr>
          <w:p w14:paraId="2CBA656A" w14:textId="77777777" w:rsidR="00C1575D" w:rsidRPr="00870F24" w:rsidRDefault="00C1575D" w:rsidP="00971D5F">
            <w:pPr>
              <w:spacing w:line="300" w:lineRule="auto"/>
              <w:jc w:val="center"/>
              <w:rPr>
                <w:rFonts w:ascii="宋体" w:hAnsi="宋体"/>
                <w:szCs w:val="21"/>
              </w:rPr>
            </w:pPr>
            <w:r>
              <w:rPr>
                <w:rFonts w:ascii="宋体" w:hAnsi="宋体" w:hint="eastAsia"/>
                <w:szCs w:val="21"/>
              </w:rPr>
              <w:t>50</w:t>
            </w:r>
          </w:p>
        </w:tc>
        <w:tc>
          <w:tcPr>
            <w:tcW w:w="715" w:type="pct"/>
            <w:vAlign w:val="center"/>
          </w:tcPr>
          <w:p w14:paraId="05D1688E" w14:textId="77777777" w:rsidR="00C1575D" w:rsidRPr="00870F24" w:rsidRDefault="00C1575D" w:rsidP="00971D5F">
            <w:pPr>
              <w:spacing w:line="300" w:lineRule="auto"/>
              <w:jc w:val="center"/>
              <w:rPr>
                <w:rFonts w:ascii="宋体" w:hAnsi="宋体"/>
                <w:szCs w:val="21"/>
              </w:rPr>
            </w:pPr>
            <w:r>
              <w:rPr>
                <w:rFonts w:ascii="宋体" w:hAnsi="宋体" w:hint="eastAsia"/>
                <w:szCs w:val="21"/>
              </w:rPr>
              <w:t>50</w:t>
            </w:r>
          </w:p>
        </w:tc>
      </w:tr>
      <w:tr w:rsidR="00C1575D" w:rsidRPr="00870F24" w14:paraId="1E7161A1" w14:textId="77777777" w:rsidTr="00971D5F">
        <w:trPr>
          <w:cantSplit/>
          <w:trHeight w:val="345"/>
          <w:jc w:val="center"/>
        </w:trPr>
        <w:tc>
          <w:tcPr>
            <w:tcW w:w="1901" w:type="pct"/>
            <w:tcBorders>
              <w:left w:val="single" w:sz="8" w:space="0" w:color="auto"/>
            </w:tcBorders>
            <w:vAlign w:val="center"/>
          </w:tcPr>
          <w:p w14:paraId="45CAA3C0"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09F8D95D"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24.7</w:t>
            </w:r>
          </w:p>
        </w:tc>
        <w:tc>
          <w:tcPr>
            <w:tcW w:w="834" w:type="pct"/>
            <w:vAlign w:val="center"/>
          </w:tcPr>
          <w:p w14:paraId="2AB78BBE"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75.1</w:t>
            </w:r>
          </w:p>
        </w:tc>
        <w:tc>
          <w:tcPr>
            <w:tcW w:w="834" w:type="pct"/>
            <w:vAlign w:val="center"/>
          </w:tcPr>
          <w:p w14:paraId="5E78D263"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25.3</w:t>
            </w:r>
          </w:p>
        </w:tc>
        <w:tc>
          <w:tcPr>
            <w:tcW w:w="715" w:type="pct"/>
            <w:vAlign w:val="center"/>
          </w:tcPr>
          <w:p w14:paraId="5C2BFC0D"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75.0</w:t>
            </w:r>
          </w:p>
        </w:tc>
      </w:tr>
      <w:tr w:rsidR="00C1575D" w:rsidRPr="00870F24" w14:paraId="21578B4C" w14:textId="77777777" w:rsidTr="00971D5F">
        <w:trPr>
          <w:cantSplit/>
          <w:trHeight w:val="345"/>
          <w:jc w:val="center"/>
        </w:trPr>
        <w:tc>
          <w:tcPr>
            <w:tcW w:w="1901" w:type="pct"/>
            <w:tcBorders>
              <w:left w:val="single" w:sz="8" w:space="0" w:color="auto"/>
            </w:tcBorders>
            <w:vAlign w:val="center"/>
          </w:tcPr>
          <w:p w14:paraId="7EBB2E55"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6DED72B4"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7</w:t>
            </w:r>
          </w:p>
        </w:tc>
        <w:tc>
          <w:tcPr>
            <w:tcW w:w="834" w:type="pct"/>
            <w:vAlign w:val="center"/>
          </w:tcPr>
          <w:p w14:paraId="49565F19"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75.0</w:t>
            </w:r>
          </w:p>
        </w:tc>
        <w:tc>
          <w:tcPr>
            <w:tcW w:w="834" w:type="pct"/>
            <w:vAlign w:val="center"/>
          </w:tcPr>
          <w:p w14:paraId="118B17BA"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25.2</w:t>
            </w:r>
          </w:p>
        </w:tc>
        <w:tc>
          <w:tcPr>
            <w:tcW w:w="715" w:type="pct"/>
            <w:vAlign w:val="center"/>
          </w:tcPr>
          <w:p w14:paraId="201A05A7"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C1575D" w:rsidRPr="00870F24" w14:paraId="4AD02F2B" w14:textId="77777777" w:rsidTr="00971D5F">
        <w:trPr>
          <w:cantSplit/>
          <w:trHeight w:val="345"/>
          <w:jc w:val="center"/>
        </w:trPr>
        <w:tc>
          <w:tcPr>
            <w:tcW w:w="1901" w:type="pct"/>
            <w:tcBorders>
              <w:left w:val="single" w:sz="8" w:space="0" w:color="auto"/>
              <w:bottom w:val="single" w:sz="8" w:space="0" w:color="auto"/>
            </w:tcBorders>
            <w:vAlign w:val="center"/>
          </w:tcPr>
          <w:p w14:paraId="36879BDB"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0B72F1B6"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100.0</w:t>
            </w:r>
          </w:p>
        </w:tc>
        <w:tc>
          <w:tcPr>
            <w:tcW w:w="834" w:type="pct"/>
            <w:tcBorders>
              <w:bottom w:val="single" w:sz="8" w:space="0" w:color="auto"/>
            </w:tcBorders>
            <w:vAlign w:val="center"/>
          </w:tcPr>
          <w:p w14:paraId="53AF7BBA"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99.9</w:t>
            </w:r>
          </w:p>
        </w:tc>
        <w:tc>
          <w:tcPr>
            <w:tcW w:w="834" w:type="pct"/>
            <w:tcBorders>
              <w:bottom w:val="single" w:sz="8" w:space="0" w:color="auto"/>
            </w:tcBorders>
            <w:vAlign w:val="center"/>
          </w:tcPr>
          <w:p w14:paraId="0E2A79A5"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99.6</w:t>
            </w:r>
          </w:p>
        </w:tc>
        <w:tc>
          <w:tcPr>
            <w:tcW w:w="715" w:type="pct"/>
            <w:tcBorders>
              <w:bottom w:val="single" w:sz="8" w:space="0" w:color="auto"/>
            </w:tcBorders>
            <w:vAlign w:val="center"/>
          </w:tcPr>
          <w:p w14:paraId="0E897813"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100.1</w:t>
            </w:r>
          </w:p>
        </w:tc>
      </w:tr>
    </w:tbl>
    <w:p w14:paraId="2FAE5C4A" w14:textId="77777777" w:rsidR="00C1575D" w:rsidRDefault="00C1575D" w:rsidP="00C1575D">
      <w:pPr>
        <w:spacing w:beforeLines="50" w:before="156" w:line="300" w:lineRule="auto"/>
        <w:jc w:val="left"/>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0.05</w:t>
      </w:r>
      <w:r w:rsidRPr="00870F24">
        <w:rPr>
          <w:rFonts w:ascii="宋体" w:hAnsi="宋体" w:hint="eastAsia"/>
          <w:szCs w:val="21"/>
        </w:rPr>
        <w:t>g以下</w:t>
      </w:r>
      <w:r>
        <w:rPr>
          <w:rFonts w:ascii="宋体" w:hAnsi="宋体" w:hint="eastAsia"/>
          <w:szCs w:val="21"/>
        </w:rPr>
        <w:t>铋</w:t>
      </w:r>
      <w:r w:rsidRPr="00870F24">
        <w:rPr>
          <w:rFonts w:ascii="宋体" w:hAnsi="宋体" w:hint="eastAsia"/>
          <w:szCs w:val="21"/>
        </w:rPr>
        <w:t>存在时，锑的回收率在9</w:t>
      </w:r>
      <w:r>
        <w:rPr>
          <w:rFonts w:ascii="宋体" w:hAnsi="宋体" w:hint="eastAsia"/>
          <w:szCs w:val="21"/>
        </w:rPr>
        <w:t>9.6</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1</w:t>
      </w:r>
      <w:r w:rsidRPr="00870F24">
        <w:rPr>
          <w:rFonts w:ascii="宋体" w:hAnsi="宋体" w:hint="eastAsia"/>
          <w:szCs w:val="21"/>
        </w:rPr>
        <w:t>%，说明不干扰锑的测定。</w:t>
      </w:r>
    </w:p>
    <w:p w14:paraId="4F174A4A" w14:textId="77777777" w:rsidR="00C1575D" w:rsidRPr="00870F24" w:rsidRDefault="00C1575D" w:rsidP="00C1575D">
      <w:pPr>
        <w:spacing w:line="300" w:lineRule="auto"/>
        <w:jc w:val="left"/>
        <w:rPr>
          <w:rFonts w:ascii="宋体" w:hAnsi="宋体"/>
          <w:szCs w:val="21"/>
        </w:rPr>
      </w:pPr>
      <w:r w:rsidRPr="00870F24">
        <w:rPr>
          <w:rFonts w:ascii="宋体" w:hAnsi="宋体" w:hint="eastAsia"/>
          <w:szCs w:val="21"/>
        </w:rPr>
        <w:lastRenderedPageBreak/>
        <w:t>3.</w:t>
      </w:r>
      <w:r>
        <w:rPr>
          <w:rFonts w:ascii="宋体" w:hAnsi="宋体" w:hint="eastAsia"/>
          <w:szCs w:val="21"/>
        </w:rPr>
        <w:t>3</w:t>
      </w:r>
      <w:r w:rsidRPr="00870F24">
        <w:rPr>
          <w:rFonts w:ascii="宋体" w:hAnsi="宋体" w:hint="eastAsia"/>
          <w:szCs w:val="21"/>
        </w:rPr>
        <w:t>.</w:t>
      </w:r>
      <w:r>
        <w:rPr>
          <w:rFonts w:ascii="宋体" w:hAnsi="宋体" w:hint="eastAsia"/>
          <w:szCs w:val="21"/>
        </w:rPr>
        <w:t>6 镍</w:t>
      </w:r>
      <w:r w:rsidRPr="00870F24">
        <w:rPr>
          <w:rFonts w:ascii="宋体" w:hAnsi="宋体" w:hint="eastAsia"/>
          <w:szCs w:val="21"/>
        </w:rPr>
        <w:t>的干扰试验</w:t>
      </w:r>
    </w:p>
    <w:p w14:paraId="4B89D6B1" w14:textId="77777777" w:rsidR="00C1575D" w:rsidRPr="00523324" w:rsidRDefault="00C1575D" w:rsidP="00C1575D">
      <w:pPr>
        <w:spacing w:line="300" w:lineRule="auto"/>
        <w:jc w:val="left"/>
        <w:rPr>
          <w:rFonts w:ascii="宋体" w:hAnsi="宋体"/>
          <w:sz w:val="18"/>
          <w:szCs w:val="18"/>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金属锑（1.8），同时移取硝酸镍</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7</w:t>
      </w:r>
      <w:r w:rsidRPr="00870F24">
        <w:rPr>
          <w:rFonts w:ascii="宋体" w:hAnsi="宋体" w:hint="eastAsia"/>
          <w:szCs w:val="21"/>
        </w:rPr>
        <w:t>。</w:t>
      </w:r>
    </w:p>
    <w:p w14:paraId="01FE2E07" w14:textId="77777777" w:rsidR="00C1575D" w:rsidRPr="00F317AB" w:rsidRDefault="00C1575D" w:rsidP="00C1575D">
      <w:pPr>
        <w:spacing w:line="300" w:lineRule="auto"/>
        <w:jc w:val="center"/>
        <w:rPr>
          <w:rFonts w:ascii="宋体" w:hAnsi="宋体"/>
          <w:b/>
          <w:sz w:val="18"/>
          <w:szCs w:val="18"/>
        </w:rPr>
      </w:pPr>
      <w:r w:rsidRPr="00F317AB">
        <w:rPr>
          <w:rFonts w:ascii="宋体" w:hAnsi="宋体" w:hint="eastAsia"/>
          <w:b/>
          <w:sz w:val="18"/>
          <w:szCs w:val="18"/>
        </w:rPr>
        <w:t>表</w:t>
      </w:r>
      <w:r>
        <w:rPr>
          <w:rFonts w:ascii="宋体" w:hAnsi="宋体" w:hint="eastAsia"/>
          <w:b/>
          <w:sz w:val="18"/>
          <w:szCs w:val="18"/>
        </w:rPr>
        <w:t>7</w:t>
      </w:r>
      <w:r w:rsidRPr="00F317AB">
        <w:rPr>
          <w:rFonts w:ascii="宋体" w:hAnsi="宋体" w:hint="eastAsia"/>
          <w:b/>
          <w:sz w:val="18"/>
          <w:szCs w:val="18"/>
        </w:rPr>
        <w:t xml:space="preserve">  </w:t>
      </w:r>
      <w:r>
        <w:rPr>
          <w:rFonts w:ascii="宋体" w:hAnsi="宋体" w:hint="eastAsia"/>
          <w:b/>
          <w:sz w:val="18"/>
          <w:szCs w:val="18"/>
        </w:rPr>
        <w:t>镍</w:t>
      </w:r>
      <w:r w:rsidRPr="00F317AB">
        <w:rPr>
          <w:rFonts w:ascii="宋体" w:hAnsi="宋体" w:hint="eastAsia"/>
          <w:b/>
          <w:sz w:val="18"/>
          <w:szCs w:val="18"/>
        </w:rPr>
        <w:t>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108888C2" w14:textId="77777777" w:rsidTr="00971D5F">
        <w:trPr>
          <w:cantSplit/>
          <w:trHeight w:val="345"/>
          <w:jc w:val="center"/>
        </w:trPr>
        <w:tc>
          <w:tcPr>
            <w:tcW w:w="1901" w:type="pct"/>
            <w:tcBorders>
              <w:left w:val="single" w:sz="8" w:space="0" w:color="auto"/>
            </w:tcBorders>
            <w:vAlign w:val="center"/>
          </w:tcPr>
          <w:p w14:paraId="0F388156" w14:textId="77777777" w:rsidR="00C1575D" w:rsidRPr="00870F24" w:rsidRDefault="00C1575D" w:rsidP="00971D5F">
            <w:pPr>
              <w:spacing w:line="300" w:lineRule="auto"/>
              <w:jc w:val="center"/>
              <w:rPr>
                <w:rFonts w:ascii="宋体" w:hAnsi="宋体"/>
                <w:szCs w:val="21"/>
              </w:rPr>
            </w:pPr>
            <w:r>
              <w:rPr>
                <w:rFonts w:ascii="宋体" w:hAnsi="宋体" w:hint="eastAsia"/>
                <w:szCs w:val="21"/>
              </w:rPr>
              <w:t>镍量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05C67BF7" w14:textId="77777777" w:rsidR="00C1575D" w:rsidRPr="00870F24" w:rsidRDefault="00C1575D" w:rsidP="00971D5F">
            <w:pPr>
              <w:spacing w:line="300" w:lineRule="auto"/>
              <w:jc w:val="center"/>
              <w:rPr>
                <w:rFonts w:ascii="宋体" w:hAnsi="宋体"/>
                <w:szCs w:val="21"/>
              </w:rPr>
            </w:pPr>
            <w:r>
              <w:rPr>
                <w:rFonts w:ascii="宋体" w:hAnsi="宋体" w:hint="eastAsia"/>
                <w:szCs w:val="21"/>
              </w:rPr>
              <w:t>0.04</w:t>
            </w:r>
          </w:p>
        </w:tc>
        <w:tc>
          <w:tcPr>
            <w:tcW w:w="834" w:type="pct"/>
            <w:vAlign w:val="center"/>
          </w:tcPr>
          <w:p w14:paraId="2A8E744B" w14:textId="77777777" w:rsidR="00C1575D" w:rsidRPr="00870F24" w:rsidRDefault="00C1575D" w:rsidP="00971D5F">
            <w:pPr>
              <w:spacing w:line="300" w:lineRule="auto"/>
              <w:jc w:val="center"/>
              <w:rPr>
                <w:rFonts w:ascii="宋体" w:hAnsi="宋体"/>
                <w:szCs w:val="21"/>
              </w:rPr>
            </w:pPr>
            <w:r>
              <w:rPr>
                <w:rFonts w:ascii="宋体" w:hAnsi="宋体" w:hint="eastAsia"/>
                <w:szCs w:val="21"/>
              </w:rPr>
              <w:t>0.04</w:t>
            </w:r>
          </w:p>
        </w:tc>
        <w:tc>
          <w:tcPr>
            <w:tcW w:w="834" w:type="pct"/>
            <w:vAlign w:val="center"/>
          </w:tcPr>
          <w:p w14:paraId="3610389D" w14:textId="77777777" w:rsidR="00C1575D" w:rsidRPr="00870F24" w:rsidRDefault="00C1575D" w:rsidP="00971D5F">
            <w:pPr>
              <w:spacing w:line="300" w:lineRule="auto"/>
              <w:jc w:val="center"/>
              <w:rPr>
                <w:rFonts w:ascii="宋体" w:hAnsi="宋体"/>
                <w:szCs w:val="21"/>
              </w:rPr>
            </w:pPr>
            <w:r>
              <w:rPr>
                <w:rFonts w:ascii="宋体" w:hAnsi="宋体" w:hint="eastAsia"/>
                <w:szCs w:val="21"/>
              </w:rPr>
              <w:t>8.50</w:t>
            </w:r>
          </w:p>
        </w:tc>
        <w:tc>
          <w:tcPr>
            <w:tcW w:w="715" w:type="pct"/>
            <w:vAlign w:val="center"/>
          </w:tcPr>
          <w:p w14:paraId="2758B0EF" w14:textId="77777777" w:rsidR="00C1575D" w:rsidRPr="00870F24" w:rsidRDefault="00C1575D" w:rsidP="00971D5F">
            <w:pPr>
              <w:spacing w:line="300" w:lineRule="auto"/>
              <w:jc w:val="center"/>
              <w:rPr>
                <w:rFonts w:ascii="宋体" w:hAnsi="宋体"/>
                <w:szCs w:val="21"/>
              </w:rPr>
            </w:pPr>
            <w:r>
              <w:rPr>
                <w:rFonts w:ascii="宋体" w:hAnsi="宋体" w:hint="eastAsia"/>
                <w:szCs w:val="21"/>
              </w:rPr>
              <w:t>8.50</w:t>
            </w:r>
          </w:p>
        </w:tc>
      </w:tr>
      <w:tr w:rsidR="00C1575D" w:rsidRPr="00870F24" w14:paraId="1F0D47D4" w14:textId="77777777" w:rsidTr="00971D5F">
        <w:trPr>
          <w:cantSplit/>
          <w:trHeight w:val="345"/>
          <w:jc w:val="center"/>
        </w:trPr>
        <w:tc>
          <w:tcPr>
            <w:tcW w:w="1901" w:type="pct"/>
            <w:tcBorders>
              <w:left w:val="single" w:sz="8" w:space="0" w:color="auto"/>
            </w:tcBorders>
            <w:vAlign w:val="center"/>
          </w:tcPr>
          <w:p w14:paraId="60F33C56"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6E5EA27B"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24.9</w:t>
            </w:r>
          </w:p>
        </w:tc>
        <w:tc>
          <w:tcPr>
            <w:tcW w:w="834" w:type="pct"/>
            <w:vAlign w:val="center"/>
          </w:tcPr>
          <w:p w14:paraId="3F8C3076"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75.0</w:t>
            </w:r>
          </w:p>
        </w:tc>
        <w:tc>
          <w:tcPr>
            <w:tcW w:w="834" w:type="pct"/>
            <w:vAlign w:val="center"/>
          </w:tcPr>
          <w:p w14:paraId="002BE860"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25.9</w:t>
            </w:r>
          </w:p>
        </w:tc>
        <w:tc>
          <w:tcPr>
            <w:tcW w:w="715" w:type="pct"/>
            <w:vAlign w:val="center"/>
          </w:tcPr>
          <w:p w14:paraId="2F7E659F"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75.2</w:t>
            </w:r>
          </w:p>
        </w:tc>
      </w:tr>
      <w:tr w:rsidR="00C1575D" w:rsidRPr="00870F24" w14:paraId="130E645F" w14:textId="77777777" w:rsidTr="00971D5F">
        <w:trPr>
          <w:cantSplit/>
          <w:trHeight w:val="345"/>
          <w:jc w:val="center"/>
        </w:trPr>
        <w:tc>
          <w:tcPr>
            <w:tcW w:w="1901" w:type="pct"/>
            <w:tcBorders>
              <w:left w:val="single" w:sz="8" w:space="0" w:color="auto"/>
            </w:tcBorders>
            <w:vAlign w:val="center"/>
          </w:tcPr>
          <w:p w14:paraId="5B894151"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3B9BAE32"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14:paraId="5E7691F9"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74.8</w:t>
            </w:r>
          </w:p>
        </w:tc>
        <w:tc>
          <w:tcPr>
            <w:tcW w:w="834" w:type="pct"/>
            <w:vAlign w:val="center"/>
          </w:tcPr>
          <w:p w14:paraId="05CAE72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26.3</w:t>
            </w:r>
          </w:p>
        </w:tc>
        <w:tc>
          <w:tcPr>
            <w:tcW w:w="715" w:type="pct"/>
            <w:vAlign w:val="center"/>
          </w:tcPr>
          <w:p w14:paraId="5413B4DD" w14:textId="77777777" w:rsidR="00C1575D" w:rsidRPr="00870F24" w:rsidRDefault="00C1575D" w:rsidP="00971D5F">
            <w:pPr>
              <w:spacing w:line="300" w:lineRule="auto"/>
              <w:jc w:val="center"/>
              <w:rPr>
                <w:rFonts w:ascii="宋体" w:hAnsi="宋体"/>
                <w:szCs w:val="21"/>
              </w:rPr>
            </w:pPr>
            <w:r>
              <w:rPr>
                <w:rFonts w:ascii="宋体" w:hAnsi="宋体" w:hint="eastAsia"/>
                <w:szCs w:val="21"/>
              </w:rPr>
              <w:t>7</w:t>
            </w:r>
            <w:r w:rsidRPr="00870F24">
              <w:rPr>
                <w:rFonts w:ascii="宋体" w:hAnsi="宋体" w:hint="eastAsia"/>
                <w:szCs w:val="21"/>
              </w:rPr>
              <w:t>5.</w:t>
            </w:r>
            <w:r>
              <w:rPr>
                <w:rFonts w:ascii="宋体" w:hAnsi="宋体" w:hint="eastAsia"/>
                <w:szCs w:val="21"/>
              </w:rPr>
              <w:t>4</w:t>
            </w:r>
          </w:p>
        </w:tc>
      </w:tr>
      <w:tr w:rsidR="00C1575D" w:rsidRPr="00870F24" w14:paraId="729E985C" w14:textId="77777777" w:rsidTr="00971D5F">
        <w:trPr>
          <w:cantSplit/>
          <w:trHeight w:val="345"/>
          <w:jc w:val="center"/>
        </w:trPr>
        <w:tc>
          <w:tcPr>
            <w:tcW w:w="1901" w:type="pct"/>
            <w:tcBorders>
              <w:left w:val="single" w:sz="8" w:space="0" w:color="auto"/>
              <w:bottom w:val="single" w:sz="8" w:space="0" w:color="auto"/>
            </w:tcBorders>
            <w:vAlign w:val="center"/>
          </w:tcPr>
          <w:p w14:paraId="2A2D3B13"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244001F9"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100.0</w:t>
            </w:r>
          </w:p>
        </w:tc>
        <w:tc>
          <w:tcPr>
            <w:tcW w:w="834" w:type="pct"/>
            <w:tcBorders>
              <w:bottom w:val="single" w:sz="8" w:space="0" w:color="auto"/>
            </w:tcBorders>
            <w:vAlign w:val="center"/>
          </w:tcPr>
          <w:p w14:paraId="46987E88"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14:paraId="633AEF69"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101.5</w:t>
            </w:r>
          </w:p>
        </w:tc>
        <w:tc>
          <w:tcPr>
            <w:tcW w:w="715" w:type="pct"/>
            <w:tcBorders>
              <w:bottom w:val="single" w:sz="8" w:space="0" w:color="auto"/>
            </w:tcBorders>
            <w:vAlign w:val="center"/>
          </w:tcPr>
          <w:p w14:paraId="66FF7E56"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100.3</w:t>
            </w:r>
          </w:p>
        </w:tc>
      </w:tr>
    </w:tbl>
    <w:p w14:paraId="4947E992" w14:textId="77777777" w:rsidR="00C1575D" w:rsidRDefault="00C1575D" w:rsidP="00C1575D">
      <w:pPr>
        <w:spacing w:beforeLines="50" w:before="156" w:line="300" w:lineRule="auto"/>
        <w:jc w:val="left"/>
        <w:rPr>
          <w:rFonts w:ascii="宋体" w:hAnsi="宋体"/>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0.0085</w:t>
      </w:r>
      <w:r w:rsidRPr="00870F24">
        <w:rPr>
          <w:rFonts w:ascii="宋体" w:hAnsi="宋体" w:hint="eastAsia"/>
          <w:szCs w:val="21"/>
        </w:rPr>
        <w:t>g以下</w:t>
      </w:r>
      <w:r>
        <w:rPr>
          <w:rFonts w:ascii="宋体" w:hAnsi="宋体" w:hint="eastAsia"/>
          <w:szCs w:val="21"/>
        </w:rPr>
        <w:t>镍</w:t>
      </w:r>
      <w:r w:rsidRPr="00870F24">
        <w:rPr>
          <w:rFonts w:ascii="宋体" w:hAnsi="宋体" w:hint="eastAsia"/>
          <w:szCs w:val="21"/>
        </w:rPr>
        <w:t>存在时，锑的回收率在9</w:t>
      </w:r>
      <w:r>
        <w:rPr>
          <w:rFonts w:ascii="宋体" w:hAnsi="宋体" w:hint="eastAsia"/>
          <w:szCs w:val="21"/>
        </w:rPr>
        <w:t>8.4</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w:t>
      </w:r>
      <w:r>
        <w:rPr>
          <w:rFonts w:ascii="宋体" w:hAnsi="宋体" w:hint="eastAsia"/>
          <w:szCs w:val="21"/>
        </w:rPr>
        <w:t>1.5</w:t>
      </w:r>
      <w:r w:rsidRPr="00870F24">
        <w:rPr>
          <w:rFonts w:ascii="宋体" w:hAnsi="宋体" w:hint="eastAsia"/>
          <w:szCs w:val="21"/>
        </w:rPr>
        <w:t>%，说明不干扰锑的测定。</w:t>
      </w:r>
    </w:p>
    <w:p w14:paraId="66D87275" w14:textId="77777777" w:rsidR="00C1575D" w:rsidRPr="00870F24" w:rsidRDefault="00C1575D" w:rsidP="00C1575D">
      <w:pPr>
        <w:spacing w:line="300" w:lineRule="auto"/>
        <w:jc w:val="left"/>
        <w:rPr>
          <w:rFonts w:ascii="宋体" w:hAnsi="宋体"/>
          <w:szCs w:val="21"/>
        </w:rPr>
      </w:pPr>
      <w:r w:rsidRPr="00870F24">
        <w:rPr>
          <w:rFonts w:ascii="宋体" w:hAnsi="宋体" w:hint="eastAsia"/>
          <w:szCs w:val="21"/>
        </w:rPr>
        <w:t>3.</w:t>
      </w:r>
      <w:r>
        <w:rPr>
          <w:rFonts w:ascii="宋体" w:hAnsi="宋体" w:hint="eastAsia"/>
          <w:szCs w:val="21"/>
        </w:rPr>
        <w:t>3</w:t>
      </w:r>
      <w:r w:rsidRPr="00870F24">
        <w:rPr>
          <w:rFonts w:ascii="宋体" w:hAnsi="宋体" w:hint="eastAsia"/>
          <w:szCs w:val="21"/>
        </w:rPr>
        <w:t>.</w:t>
      </w:r>
      <w:r>
        <w:rPr>
          <w:rFonts w:ascii="宋体" w:hAnsi="宋体" w:hint="eastAsia"/>
          <w:szCs w:val="21"/>
        </w:rPr>
        <w:t>7 铁</w:t>
      </w:r>
      <w:r w:rsidRPr="00870F24">
        <w:rPr>
          <w:rFonts w:ascii="宋体" w:hAnsi="宋体" w:hint="eastAsia"/>
          <w:szCs w:val="21"/>
        </w:rPr>
        <w:t>的干扰试验</w:t>
      </w:r>
    </w:p>
    <w:p w14:paraId="18ABEC57" w14:textId="77777777" w:rsidR="00C1575D" w:rsidRDefault="00C1575D" w:rsidP="00C1575D">
      <w:pPr>
        <w:spacing w:line="300" w:lineRule="auto"/>
        <w:jc w:val="left"/>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金属锑（1.8），同时移取硝酸铁</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8</w:t>
      </w:r>
      <w:r w:rsidRPr="00870F24">
        <w:rPr>
          <w:rFonts w:ascii="宋体" w:hAnsi="宋体" w:hint="eastAsia"/>
          <w:szCs w:val="21"/>
        </w:rPr>
        <w:t>。</w:t>
      </w:r>
    </w:p>
    <w:p w14:paraId="1696866C" w14:textId="77777777" w:rsidR="00C1575D" w:rsidRDefault="00C1575D" w:rsidP="00C1575D">
      <w:pPr>
        <w:spacing w:line="300" w:lineRule="auto"/>
        <w:jc w:val="center"/>
        <w:rPr>
          <w:rFonts w:ascii="宋体" w:hAnsi="宋体"/>
          <w:b/>
          <w:sz w:val="18"/>
          <w:szCs w:val="18"/>
        </w:rPr>
      </w:pPr>
      <w:r w:rsidRPr="009F3AF3">
        <w:rPr>
          <w:rFonts w:ascii="宋体" w:hAnsi="宋体" w:hint="eastAsia"/>
          <w:b/>
          <w:sz w:val="18"/>
          <w:szCs w:val="18"/>
        </w:rPr>
        <w:t>表</w:t>
      </w:r>
      <w:r>
        <w:rPr>
          <w:rFonts w:ascii="宋体" w:hAnsi="宋体" w:hint="eastAsia"/>
          <w:b/>
          <w:sz w:val="18"/>
          <w:szCs w:val="18"/>
        </w:rPr>
        <w:t>8</w:t>
      </w:r>
      <w:r w:rsidRPr="009F3AF3">
        <w:rPr>
          <w:rFonts w:ascii="宋体" w:hAnsi="宋体" w:hint="eastAsia"/>
          <w:b/>
          <w:sz w:val="18"/>
          <w:szCs w:val="18"/>
        </w:rPr>
        <w:t xml:space="preserve">  </w:t>
      </w:r>
      <w:r>
        <w:rPr>
          <w:rFonts w:ascii="宋体" w:hAnsi="宋体" w:hint="eastAsia"/>
          <w:b/>
          <w:sz w:val="18"/>
          <w:szCs w:val="18"/>
        </w:rPr>
        <w:t>铁</w:t>
      </w:r>
      <w:r w:rsidRPr="009F3AF3">
        <w:rPr>
          <w:rFonts w:ascii="宋体" w:hAnsi="宋体" w:hint="eastAsia"/>
          <w:b/>
          <w:sz w:val="18"/>
          <w:szCs w:val="18"/>
        </w:rPr>
        <w:t>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5B3C86CA" w14:textId="77777777" w:rsidTr="00971D5F">
        <w:trPr>
          <w:cantSplit/>
          <w:trHeight w:val="345"/>
          <w:jc w:val="center"/>
        </w:trPr>
        <w:tc>
          <w:tcPr>
            <w:tcW w:w="1901" w:type="pct"/>
            <w:tcBorders>
              <w:left w:val="single" w:sz="8" w:space="0" w:color="auto"/>
            </w:tcBorders>
            <w:vAlign w:val="center"/>
          </w:tcPr>
          <w:p w14:paraId="27AF9548" w14:textId="77777777" w:rsidR="00C1575D" w:rsidRPr="00870F24" w:rsidRDefault="00C1575D" w:rsidP="00971D5F">
            <w:pPr>
              <w:spacing w:line="300" w:lineRule="auto"/>
              <w:jc w:val="center"/>
              <w:rPr>
                <w:rFonts w:ascii="宋体" w:hAnsi="宋体"/>
                <w:szCs w:val="21"/>
              </w:rPr>
            </w:pPr>
            <w:r>
              <w:rPr>
                <w:rFonts w:ascii="宋体" w:hAnsi="宋体" w:hint="eastAsia"/>
                <w:szCs w:val="21"/>
              </w:rPr>
              <w:t>铁量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14:paraId="15FEBFE7"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0.25</w:t>
            </w:r>
          </w:p>
        </w:tc>
        <w:tc>
          <w:tcPr>
            <w:tcW w:w="834" w:type="pct"/>
            <w:vAlign w:val="center"/>
          </w:tcPr>
          <w:p w14:paraId="6914C51A" w14:textId="77777777" w:rsidR="00C1575D" w:rsidRPr="00870F24" w:rsidRDefault="00C1575D" w:rsidP="00971D5F">
            <w:pPr>
              <w:spacing w:line="300" w:lineRule="auto"/>
              <w:jc w:val="center"/>
              <w:rPr>
                <w:rFonts w:ascii="宋体" w:hAnsi="宋体"/>
                <w:szCs w:val="21"/>
              </w:rPr>
            </w:pPr>
            <w:r>
              <w:rPr>
                <w:rFonts w:ascii="宋体" w:hAnsi="宋体" w:hint="eastAsia"/>
                <w:szCs w:val="21"/>
              </w:rPr>
              <w:t>0.25</w:t>
            </w:r>
          </w:p>
        </w:tc>
        <w:tc>
          <w:tcPr>
            <w:tcW w:w="834" w:type="pct"/>
            <w:vAlign w:val="center"/>
          </w:tcPr>
          <w:p w14:paraId="5CDA5B86" w14:textId="77777777" w:rsidR="00C1575D" w:rsidRPr="00870F24" w:rsidRDefault="00C1575D" w:rsidP="00971D5F">
            <w:pPr>
              <w:spacing w:line="300" w:lineRule="auto"/>
              <w:jc w:val="center"/>
              <w:rPr>
                <w:rFonts w:ascii="宋体" w:hAnsi="宋体"/>
                <w:szCs w:val="21"/>
              </w:rPr>
            </w:pPr>
            <w:r>
              <w:rPr>
                <w:rFonts w:ascii="宋体" w:hAnsi="宋体" w:hint="eastAsia"/>
                <w:szCs w:val="21"/>
              </w:rPr>
              <w:t>30</w:t>
            </w:r>
          </w:p>
        </w:tc>
        <w:tc>
          <w:tcPr>
            <w:tcW w:w="715" w:type="pct"/>
            <w:vAlign w:val="center"/>
          </w:tcPr>
          <w:p w14:paraId="3FF5FECB" w14:textId="77777777" w:rsidR="00C1575D" w:rsidRPr="00870F24" w:rsidRDefault="00C1575D" w:rsidP="00971D5F">
            <w:pPr>
              <w:spacing w:line="300" w:lineRule="auto"/>
              <w:jc w:val="center"/>
              <w:rPr>
                <w:rFonts w:ascii="宋体" w:hAnsi="宋体"/>
                <w:szCs w:val="21"/>
              </w:rPr>
            </w:pPr>
            <w:r>
              <w:rPr>
                <w:rFonts w:ascii="宋体" w:hAnsi="宋体" w:hint="eastAsia"/>
                <w:szCs w:val="21"/>
              </w:rPr>
              <w:t>30</w:t>
            </w:r>
          </w:p>
        </w:tc>
      </w:tr>
      <w:tr w:rsidR="00C1575D" w:rsidRPr="00870F24" w14:paraId="0DE48003" w14:textId="77777777" w:rsidTr="00971D5F">
        <w:trPr>
          <w:cantSplit/>
          <w:trHeight w:val="345"/>
          <w:jc w:val="center"/>
        </w:trPr>
        <w:tc>
          <w:tcPr>
            <w:tcW w:w="1901" w:type="pct"/>
            <w:tcBorders>
              <w:left w:val="single" w:sz="8" w:space="0" w:color="auto"/>
            </w:tcBorders>
            <w:vAlign w:val="center"/>
          </w:tcPr>
          <w:p w14:paraId="3C0BD371"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2CBB6AA5"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24.7</w:t>
            </w:r>
          </w:p>
        </w:tc>
        <w:tc>
          <w:tcPr>
            <w:tcW w:w="834" w:type="pct"/>
            <w:vAlign w:val="center"/>
          </w:tcPr>
          <w:p w14:paraId="2CF7188E"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75.1</w:t>
            </w:r>
          </w:p>
        </w:tc>
        <w:tc>
          <w:tcPr>
            <w:tcW w:w="834" w:type="pct"/>
            <w:vAlign w:val="center"/>
          </w:tcPr>
          <w:p w14:paraId="1E75C68C"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24.7</w:t>
            </w:r>
          </w:p>
        </w:tc>
        <w:tc>
          <w:tcPr>
            <w:tcW w:w="715" w:type="pct"/>
            <w:vAlign w:val="center"/>
          </w:tcPr>
          <w:p w14:paraId="274E9CDD"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75.7</w:t>
            </w:r>
          </w:p>
        </w:tc>
      </w:tr>
      <w:tr w:rsidR="00C1575D" w:rsidRPr="00870F24" w14:paraId="309C18B4" w14:textId="77777777" w:rsidTr="00971D5F">
        <w:trPr>
          <w:cantSplit/>
          <w:trHeight w:val="345"/>
          <w:jc w:val="center"/>
        </w:trPr>
        <w:tc>
          <w:tcPr>
            <w:tcW w:w="1901" w:type="pct"/>
            <w:tcBorders>
              <w:left w:val="single" w:sz="8" w:space="0" w:color="auto"/>
            </w:tcBorders>
            <w:vAlign w:val="center"/>
          </w:tcPr>
          <w:p w14:paraId="120FAFA3"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7ED1AAB2" w14:textId="77777777" w:rsidR="00C1575D" w:rsidRPr="00870F24" w:rsidRDefault="00C1575D" w:rsidP="00971D5F">
            <w:pPr>
              <w:spacing w:line="300" w:lineRule="auto"/>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4</w:t>
            </w:r>
          </w:p>
        </w:tc>
        <w:tc>
          <w:tcPr>
            <w:tcW w:w="834" w:type="pct"/>
            <w:vAlign w:val="center"/>
          </w:tcPr>
          <w:p w14:paraId="4C8E6E7E"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74.9</w:t>
            </w:r>
          </w:p>
        </w:tc>
        <w:tc>
          <w:tcPr>
            <w:tcW w:w="834" w:type="pct"/>
            <w:vAlign w:val="center"/>
          </w:tcPr>
          <w:p w14:paraId="0F31AD1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25.0</w:t>
            </w:r>
          </w:p>
        </w:tc>
        <w:tc>
          <w:tcPr>
            <w:tcW w:w="715" w:type="pct"/>
            <w:vAlign w:val="center"/>
          </w:tcPr>
          <w:p w14:paraId="7FCB2D77" w14:textId="77777777" w:rsidR="00C1575D" w:rsidRPr="00870F24" w:rsidRDefault="00C1575D" w:rsidP="00971D5F">
            <w:pPr>
              <w:spacing w:line="300" w:lineRule="auto"/>
              <w:jc w:val="center"/>
              <w:rPr>
                <w:rFonts w:ascii="宋体" w:hAnsi="宋体"/>
                <w:szCs w:val="21"/>
              </w:rPr>
            </w:pPr>
            <w:r>
              <w:rPr>
                <w:rFonts w:ascii="宋体" w:hAnsi="宋体" w:hint="eastAsia"/>
                <w:szCs w:val="21"/>
              </w:rPr>
              <w:t>76.0</w:t>
            </w:r>
          </w:p>
        </w:tc>
      </w:tr>
      <w:tr w:rsidR="00C1575D" w:rsidRPr="00870F24" w14:paraId="3F6316F1" w14:textId="77777777" w:rsidTr="00971D5F">
        <w:trPr>
          <w:cantSplit/>
          <w:trHeight w:val="345"/>
          <w:jc w:val="center"/>
        </w:trPr>
        <w:tc>
          <w:tcPr>
            <w:tcW w:w="1901" w:type="pct"/>
            <w:tcBorders>
              <w:left w:val="single" w:sz="8" w:space="0" w:color="auto"/>
              <w:bottom w:val="single" w:sz="8" w:space="0" w:color="auto"/>
            </w:tcBorders>
            <w:vAlign w:val="center"/>
          </w:tcPr>
          <w:p w14:paraId="6F6C8F93"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32CCE09B" w14:textId="77777777" w:rsidR="00C1575D" w:rsidRPr="00870F24" w:rsidRDefault="00C1575D" w:rsidP="00971D5F">
            <w:pPr>
              <w:spacing w:line="300" w:lineRule="auto"/>
              <w:jc w:val="center"/>
              <w:rPr>
                <w:rFonts w:ascii="宋体" w:hAnsi="宋体"/>
                <w:szCs w:val="21"/>
              </w:rPr>
            </w:pPr>
            <w:r>
              <w:rPr>
                <w:rFonts w:ascii="宋体" w:hAnsi="宋体" w:hint="eastAsia"/>
                <w:szCs w:val="21"/>
              </w:rPr>
              <w:t>98.8</w:t>
            </w:r>
          </w:p>
        </w:tc>
        <w:tc>
          <w:tcPr>
            <w:tcW w:w="834" w:type="pct"/>
            <w:tcBorders>
              <w:bottom w:val="single" w:sz="8" w:space="0" w:color="auto"/>
            </w:tcBorders>
            <w:vAlign w:val="center"/>
          </w:tcPr>
          <w:p w14:paraId="78D16ADA"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14:paraId="14FD3784"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101.2</w:t>
            </w:r>
          </w:p>
        </w:tc>
        <w:tc>
          <w:tcPr>
            <w:tcW w:w="715" w:type="pct"/>
            <w:tcBorders>
              <w:bottom w:val="single" w:sz="8" w:space="0" w:color="auto"/>
            </w:tcBorders>
            <w:vAlign w:val="center"/>
          </w:tcPr>
          <w:p w14:paraId="5147826B"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100.4</w:t>
            </w:r>
          </w:p>
        </w:tc>
      </w:tr>
    </w:tbl>
    <w:p w14:paraId="5773EDBF" w14:textId="77777777" w:rsidR="00C1575D" w:rsidRDefault="00C1575D" w:rsidP="00C1575D">
      <w:pPr>
        <w:spacing w:beforeLines="50" w:before="156" w:line="300" w:lineRule="auto"/>
        <w:jc w:val="left"/>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0.03</w:t>
      </w:r>
      <w:r w:rsidRPr="00870F24">
        <w:rPr>
          <w:rFonts w:ascii="宋体" w:hAnsi="宋体" w:hint="eastAsia"/>
          <w:szCs w:val="21"/>
        </w:rPr>
        <w:t>g以下</w:t>
      </w:r>
      <w:r>
        <w:rPr>
          <w:rFonts w:ascii="宋体" w:hAnsi="宋体" w:hint="eastAsia"/>
          <w:szCs w:val="21"/>
        </w:rPr>
        <w:t>铁</w:t>
      </w:r>
      <w:r w:rsidRPr="00870F24">
        <w:rPr>
          <w:rFonts w:ascii="宋体" w:hAnsi="宋体" w:hint="eastAsia"/>
          <w:szCs w:val="21"/>
        </w:rPr>
        <w:t>存在时，锑的回收率在9</w:t>
      </w:r>
      <w:r>
        <w:rPr>
          <w:rFonts w:ascii="宋体" w:hAnsi="宋体" w:hint="eastAsia"/>
          <w:szCs w:val="21"/>
        </w:rPr>
        <w:t>8.8</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w:t>
      </w:r>
      <w:r>
        <w:rPr>
          <w:rFonts w:ascii="宋体" w:hAnsi="宋体" w:hint="eastAsia"/>
          <w:szCs w:val="21"/>
        </w:rPr>
        <w:t>1.2</w:t>
      </w:r>
      <w:r w:rsidRPr="00870F24">
        <w:rPr>
          <w:rFonts w:ascii="宋体" w:hAnsi="宋体" w:hint="eastAsia"/>
          <w:szCs w:val="21"/>
        </w:rPr>
        <w:t>%，说明不干扰锑的测定。</w:t>
      </w:r>
    </w:p>
    <w:p w14:paraId="15749C32" w14:textId="77777777" w:rsidR="00C1575D" w:rsidRPr="00870F24" w:rsidRDefault="00C1575D" w:rsidP="00C1575D">
      <w:pPr>
        <w:spacing w:line="300" w:lineRule="auto"/>
        <w:rPr>
          <w:rFonts w:ascii="宋体" w:hAnsi="宋体"/>
          <w:szCs w:val="21"/>
        </w:rPr>
      </w:pPr>
      <w:r w:rsidRPr="00870F24">
        <w:rPr>
          <w:rFonts w:ascii="宋体" w:hAnsi="宋体" w:hint="eastAsia"/>
          <w:szCs w:val="21"/>
        </w:rPr>
        <w:t>3.</w:t>
      </w:r>
      <w:r>
        <w:rPr>
          <w:rFonts w:ascii="宋体" w:hAnsi="宋体" w:hint="eastAsia"/>
          <w:szCs w:val="21"/>
        </w:rPr>
        <w:t>3.8</w:t>
      </w:r>
      <w:r w:rsidRPr="00870F24">
        <w:rPr>
          <w:rFonts w:ascii="宋体" w:hAnsi="宋体" w:hint="eastAsia"/>
          <w:szCs w:val="21"/>
        </w:rPr>
        <w:t xml:space="preserve"> 综合干扰试验</w:t>
      </w:r>
    </w:p>
    <w:p w14:paraId="3598DB8B" w14:textId="77777777" w:rsidR="00C1575D" w:rsidRPr="00870F24" w:rsidRDefault="00C1575D" w:rsidP="00C1575D">
      <w:pPr>
        <w:spacing w:line="300" w:lineRule="auto"/>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w:t>
      </w:r>
      <w:r w:rsidRPr="00870F24">
        <w:rPr>
          <w:rFonts w:ascii="宋体" w:hAnsi="宋体" w:hint="eastAsia"/>
          <w:szCs w:val="21"/>
        </w:rPr>
        <w:t>加入</w:t>
      </w:r>
      <w:r>
        <w:rPr>
          <w:rFonts w:ascii="宋体" w:hAnsi="宋体" w:hint="eastAsia"/>
          <w:szCs w:val="21"/>
        </w:rPr>
        <w:t>共存元素（加入量为</w:t>
      </w:r>
      <w:r w:rsidRPr="00870F24">
        <w:rPr>
          <w:rFonts w:ascii="宋体" w:hAnsi="宋体" w:hint="eastAsia"/>
          <w:szCs w:val="21"/>
        </w:rPr>
        <w:t>单</w:t>
      </w:r>
      <w:r>
        <w:rPr>
          <w:rFonts w:ascii="宋体" w:hAnsi="宋体" w:hint="eastAsia"/>
          <w:szCs w:val="21"/>
        </w:rPr>
        <w:t>元素</w:t>
      </w:r>
      <w:r w:rsidRPr="00870F24">
        <w:rPr>
          <w:rFonts w:ascii="宋体" w:hAnsi="宋体" w:hint="eastAsia"/>
          <w:szCs w:val="21"/>
        </w:rPr>
        <w:t>干扰试验中最大</w:t>
      </w:r>
      <w:r>
        <w:rPr>
          <w:rFonts w:ascii="宋体" w:hAnsi="宋体" w:hint="eastAsia"/>
          <w:szCs w:val="21"/>
        </w:rPr>
        <w:t>值）</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，进行综合干扰试验，结果</w:t>
      </w:r>
      <w:r>
        <w:rPr>
          <w:rFonts w:ascii="宋体" w:hAnsi="宋体" w:hint="eastAsia"/>
          <w:szCs w:val="21"/>
        </w:rPr>
        <w:t>见</w:t>
      </w:r>
      <w:r w:rsidRPr="00870F24">
        <w:rPr>
          <w:rFonts w:ascii="宋体" w:hAnsi="宋体" w:hint="eastAsia"/>
          <w:szCs w:val="21"/>
        </w:rPr>
        <w:t>表</w:t>
      </w:r>
      <w:r>
        <w:rPr>
          <w:rFonts w:ascii="宋体" w:hAnsi="宋体" w:hint="eastAsia"/>
          <w:szCs w:val="21"/>
        </w:rPr>
        <w:t>9</w:t>
      </w:r>
      <w:r w:rsidRPr="00870F24">
        <w:rPr>
          <w:rFonts w:ascii="宋体" w:hAnsi="宋体" w:hint="eastAsia"/>
          <w:szCs w:val="21"/>
        </w:rPr>
        <w:t>。</w:t>
      </w:r>
    </w:p>
    <w:p w14:paraId="442B31DF" w14:textId="77777777" w:rsidR="00C1575D" w:rsidRDefault="00C1575D" w:rsidP="00C1575D">
      <w:pPr>
        <w:spacing w:line="300" w:lineRule="auto"/>
        <w:jc w:val="center"/>
        <w:rPr>
          <w:rFonts w:ascii="宋体" w:hAnsi="宋体"/>
          <w:b/>
          <w:sz w:val="18"/>
          <w:szCs w:val="18"/>
        </w:rPr>
      </w:pPr>
      <w:r w:rsidRPr="00975CAA">
        <w:rPr>
          <w:rFonts w:ascii="宋体" w:hAnsi="宋体" w:hint="eastAsia"/>
          <w:b/>
          <w:sz w:val="18"/>
          <w:szCs w:val="18"/>
        </w:rPr>
        <w:t>表9  综合干扰试验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187"/>
        <w:gridCol w:w="1383"/>
        <w:gridCol w:w="1383"/>
        <w:gridCol w:w="1186"/>
      </w:tblGrid>
      <w:tr w:rsidR="00C1575D" w:rsidRPr="00870F24" w14:paraId="1036AF43" w14:textId="77777777" w:rsidTr="00971D5F">
        <w:trPr>
          <w:cantSplit/>
          <w:trHeight w:val="345"/>
          <w:jc w:val="center"/>
        </w:trPr>
        <w:tc>
          <w:tcPr>
            <w:tcW w:w="1901" w:type="pct"/>
            <w:tcBorders>
              <w:left w:val="single" w:sz="8" w:space="0" w:color="auto"/>
            </w:tcBorders>
            <w:vAlign w:val="center"/>
          </w:tcPr>
          <w:p w14:paraId="482511B3" w14:textId="77777777" w:rsidR="00C1575D" w:rsidRPr="00870F24" w:rsidRDefault="00C1575D" w:rsidP="00971D5F">
            <w:pPr>
              <w:spacing w:line="300" w:lineRule="auto"/>
              <w:jc w:val="center"/>
              <w:rPr>
                <w:rFonts w:ascii="宋体" w:hAnsi="宋体"/>
                <w:szCs w:val="21"/>
              </w:rPr>
            </w:pPr>
            <w:r>
              <w:rPr>
                <w:rFonts w:ascii="宋体" w:hAnsi="宋体" w:hint="eastAsia"/>
                <w:szCs w:val="21"/>
              </w:rPr>
              <w:t>各干扰元素加入量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3099" w:type="pct"/>
            <w:gridSpan w:val="4"/>
            <w:vAlign w:val="center"/>
          </w:tcPr>
          <w:p w14:paraId="5124EA20" w14:textId="77777777" w:rsidR="00C1575D" w:rsidRPr="00870F24" w:rsidRDefault="00C1575D" w:rsidP="00971D5F">
            <w:pPr>
              <w:spacing w:line="300" w:lineRule="auto"/>
              <w:jc w:val="center"/>
              <w:rPr>
                <w:rFonts w:ascii="宋体" w:hAnsi="宋体"/>
                <w:szCs w:val="21"/>
              </w:rPr>
            </w:pPr>
            <w:r>
              <w:rPr>
                <w:rFonts w:ascii="宋体" w:hAnsi="宋体" w:hint="eastAsia"/>
                <w:szCs w:val="21"/>
              </w:rPr>
              <w:t>Sn475、Pb200、As25、Cu25、Bi50、Ni8.5、Fe30</w:t>
            </w:r>
          </w:p>
        </w:tc>
      </w:tr>
      <w:tr w:rsidR="00C1575D" w:rsidRPr="00870F24" w14:paraId="7E7B22ED" w14:textId="77777777" w:rsidTr="00971D5F">
        <w:trPr>
          <w:cantSplit/>
          <w:trHeight w:val="345"/>
          <w:jc w:val="center"/>
        </w:trPr>
        <w:tc>
          <w:tcPr>
            <w:tcW w:w="1901" w:type="pct"/>
            <w:tcBorders>
              <w:left w:val="single" w:sz="8" w:space="0" w:color="auto"/>
            </w:tcBorders>
            <w:vAlign w:val="center"/>
          </w:tcPr>
          <w:p w14:paraId="1CEE4474"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14:paraId="7BC4E8E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27.3</w:t>
            </w:r>
          </w:p>
        </w:tc>
        <w:tc>
          <w:tcPr>
            <w:tcW w:w="834" w:type="pct"/>
            <w:vAlign w:val="center"/>
          </w:tcPr>
          <w:p w14:paraId="4C290E03" w14:textId="77777777" w:rsidR="00C1575D" w:rsidRPr="00870F24" w:rsidRDefault="00C1575D" w:rsidP="00971D5F">
            <w:pPr>
              <w:spacing w:line="300" w:lineRule="auto"/>
              <w:jc w:val="center"/>
              <w:rPr>
                <w:rFonts w:ascii="宋体" w:hAnsi="宋体"/>
                <w:szCs w:val="21"/>
              </w:rPr>
            </w:pPr>
            <w:r>
              <w:rPr>
                <w:rFonts w:ascii="宋体" w:hAnsi="宋体" w:hint="eastAsia"/>
                <w:szCs w:val="21"/>
              </w:rPr>
              <w:t>28.5</w:t>
            </w:r>
          </w:p>
        </w:tc>
        <w:tc>
          <w:tcPr>
            <w:tcW w:w="834" w:type="pct"/>
            <w:vAlign w:val="center"/>
          </w:tcPr>
          <w:p w14:paraId="5E0B6639" w14:textId="77777777" w:rsidR="00C1575D" w:rsidRPr="00870F24" w:rsidRDefault="00C1575D" w:rsidP="00971D5F">
            <w:pPr>
              <w:spacing w:line="300" w:lineRule="auto"/>
              <w:jc w:val="center"/>
              <w:rPr>
                <w:rFonts w:ascii="宋体" w:hAnsi="宋体"/>
                <w:szCs w:val="21"/>
              </w:rPr>
            </w:pPr>
            <w:r>
              <w:rPr>
                <w:rFonts w:ascii="宋体" w:hAnsi="宋体" w:hint="eastAsia"/>
                <w:szCs w:val="21"/>
              </w:rPr>
              <w:t>75.0</w:t>
            </w:r>
          </w:p>
        </w:tc>
        <w:tc>
          <w:tcPr>
            <w:tcW w:w="715" w:type="pct"/>
            <w:vAlign w:val="center"/>
          </w:tcPr>
          <w:p w14:paraId="765D9070" w14:textId="77777777" w:rsidR="00C1575D" w:rsidRPr="00870F24" w:rsidRDefault="00C1575D" w:rsidP="00971D5F">
            <w:pPr>
              <w:spacing w:line="300" w:lineRule="auto"/>
              <w:jc w:val="center"/>
              <w:rPr>
                <w:rFonts w:ascii="宋体" w:hAnsi="宋体"/>
                <w:szCs w:val="21"/>
              </w:rPr>
            </w:pPr>
            <w:r>
              <w:rPr>
                <w:rFonts w:ascii="宋体" w:hAnsi="宋体" w:hint="eastAsia"/>
                <w:szCs w:val="21"/>
              </w:rPr>
              <w:t>76.3</w:t>
            </w:r>
          </w:p>
        </w:tc>
      </w:tr>
      <w:tr w:rsidR="00C1575D" w:rsidRPr="00870F24" w14:paraId="6469657B" w14:textId="77777777" w:rsidTr="00971D5F">
        <w:trPr>
          <w:cantSplit/>
          <w:trHeight w:val="345"/>
          <w:jc w:val="center"/>
        </w:trPr>
        <w:tc>
          <w:tcPr>
            <w:tcW w:w="1901" w:type="pct"/>
            <w:tcBorders>
              <w:left w:val="single" w:sz="8" w:space="0" w:color="auto"/>
            </w:tcBorders>
            <w:vAlign w:val="center"/>
          </w:tcPr>
          <w:p w14:paraId="54F7E33F"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14:paraId="44D5B92F" w14:textId="77777777" w:rsidR="00C1575D" w:rsidRPr="00870F24" w:rsidRDefault="00C1575D" w:rsidP="00971D5F">
            <w:pPr>
              <w:spacing w:line="300" w:lineRule="auto"/>
              <w:jc w:val="center"/>
              <w:rPr>
                <w:rFonts w:ascii="宋体" w:hAnsi="宋体"/>
                <w:szCs w:val="21"/>
              </w:rPr>
            </w:pPr>
            <w:r>
              <w:rPr>
                <w:rFonts w:ascii="宋体" w:hAnsi="宋体" w:hint="eastAsia"/>
                <w:szCs w:val="21"/>
              </w:rPr>
              <w:t>27.4</w:t>
            </w:r>
          </w:p>
        </w:tc>
        <w:tc>
          <w:tcPr>
            <w:tcW w:w="834" w:type="pct"/>
            <w:vAlign w:val="center"/>
          </w:tcPr>
          <w:p w14:paraId="562E1CFC" w14:textId="77777777" w:rsidR="00C1575D" w:rsidRPr="00870F24" w:rsidRDefault="00C1575D" w:rsidP="00971D5F">
            <w:pPr>
              <w:spacing w:line="300" w:lineRule="auto"/>
              <w:jc w:val="center"/>
              <w:rPr>
                <w:rFonts w:ascii="宋体" w:hAnsi="宋体"/>
                <w:szCs w:val="21"/>
              </w:rPr>
            </w:pPr>
            <w:r>
              <w:rPr>
                <w:rFonts w:ascii="宋体" w:hAnsi="宋体" w:hint="eastAsia"/>
                <w:szCs w:val="21"/>
              </w:rPr>
              <w:t>27.7</w:t>
            </w:r>
          </w:p>
        </w:tc>
        <w:tc>
          <w:tcPr>
            <w:tcW w:w="834" w:type="pct"/>
            <w:vAlign w:val="center"/>
          </w:tcPr>
          <w:p w14:paraId="421AD261" w14:textId="77777777" w:rsidR="00C1575D" w:rsidRPr="00870F24" w:rsidRDefault="00C1575D" w:rsidP="00971D5F">
            <w:pPr>
              <w:spacing w:line="300" w:lineRule="auto"/>
              <w:jc w:val="center"/>
              <w:rPr>
                <w:rFonts w:ascii="宋体" w:hAnsi="宋体"/>
                <w:szCs w:val="21"/>
              </w:rPr>
            </w:pPr>
            <w:r>
              <w:rPr>
                <w:rFonts w:ascii="宋体" w:hAnsi="宋体" w:hint="eastAsia"/>
                <w:szCs w:val="21"/>
              </w:rPr>
              <w:t>74.7</w:t>
            </w:r>
          </w:p>
        </w:tc>
        <w:tc>
          <w:tcPr>
            <w:tcW w:w="715" w:type="pct"/>
            <w:vAlign w:val="center"/>
          </w:tcPr>
          <w:p w14:paraId="1A059D1F" w14:textId="77777777" w:rsidR="00C1575D" w:rsidRPr="00870F24" w:rsidRDefault="00C1575D" w:rsidP="00971D5F">
            <w:pPr>
              <w:spacing w:line="300" w:lineRule="auto"/>
              <w:jc w:val="center"/>
              <w:rPr>
                <w:rFonts w:ascii="宋体" w:hAnsi="宋体"/>
                <w:szCs w:val="21"/>
              </w:rPr>
            </w:pPr>
            <w:r>
              <w:rPr>
                <w:rFonts w:ascii="宋体" w:hAnsi="宋体" w:hint="eastAsia"/>
                <w:szCs w:val="21"/>
              </w:rPr>
              <w:t>76.9</w:t>
            </w:r>
          </w:p>
        </w:tc>
      </w:tr>
      <w:tr w:rsidR="00C1575D" w:rsidRPr="00870F24" w14:paraId="06C5AB6E" w14:textId="77777777" w:rsidTr="00971D5F">
        <w:trPr>
          <w:cantSplit/>
          <w:trHeight w:val="345"/>
          <w:jc w:val="center"/>
        </w:trPr>
        <w:tc>
          <w:tcPr>
            <w:tcW w:w="1901" w:type="pct"/>
            <w:tcBorders>
              <w:left w:val="single" w:sz="8" w:space="0" w:color="auto"/>
              <w:bottom w:val="single" w:sz="8" w:space="0" w:color="auto"/>
            </w:tcBorders>
            <w:vAlign w:val="center"/>
          </w:tcPr>
          <w:p w14:paraId="3A671ADE" w14:textId="77777777" w:rsidR="00C1575D" w:rsidRPr="00870F24" w:rsidRDefault="00C1575D" w:rsidP="00971D5F">
            <w:pPr>
              <w:spacing w:line="300" w:lineRule="auto"/>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14:paraId="207E81CE"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100.4</w:t>
            </w:r>
          </w:p>
        </w:tc>
        <w:tc>
          <w:tcPr>
            <w:tcW w:w="834" w:type="pct"/>
            <w:tcBorders>
              <w:bottom w:val="single" w:sz="8" w:space="0" w:color="auto"/>
            </w:tcBorders>
            <w:vAlign w:val="center"/>
          </w:tcPr>
          <w:p w14:paraId="3046766E" w14:textId="77777777" w:rsidR="00C1575D" w:rsidRPr="00870F24" w:rsidRDefault="00C1575D" w:rsidP="00971D5F">
            <w:pPr>
              <w:spacing w:line="300" w:lineRule="auto"/>
              <w:jc w:val="center"/>
              <w:rPr>
                <w:rFonts w:ascii="宋体" w:hAnsi="宋体"/>
                <w:szCs w:val="21"/>
              </w:rPr>
            </w:pPr>
            <w:r>
              <w:rPr>
                <w:rFonts w:ascii="宋体" w:hAnsi="宋体" w:hint="eastAsia"/>
                <w:szCs w:val="21"/>
              </w:rPr>
              <w:t>97.2</w:t>
            </w:r>
          </w:p>
        </w:tc>
        <w:tc>
          <w:tcPr>
            <w:tcW w:w="834" w:type="pct"/>
            <w:tcBorders>
              <w:bottom w:val="single" w:sz="8" w:space="0" w:color="auto"/>
            </w:tcBorders>
            <w:vAlign w:val="center"/>
          </w:tcPr>
          <w:p w14:paraId="1A3A3573" w14:textId="77777777" w:rsidR="00C1575D" w:rsidRPr="00870F24" w:rsidRDefault="00C1575D" w:rsidP="00971D5F">
            <w:pPr>
              <w:spacing w:line="300" w:lineRule="auto"/>
              <w:jc w:val="center"/>
              <w:rPr>
                <w:rFonts w:ascii="宋体" w:hAnsi="宋体"/>
                <w:szCs w:val="21"/>
              </w:rPr>
            </w:pPr>
            <w:r>
              <w:rPr>
                <w:rFonts w:ascii="宋体" w:hAnsi="宋体" w:hint="eastAsia"/>
                <w:szCs w:val="21"/>
              </w:rPr>
              <w:t>99.6</w:t>
            </w:r>
          </w:p>
        </w:tc>
        <w:tc>
          <w:tcPr>
            <w:tcW w:w="715" w:type="pct"/>
            <w:tcBorders>
              <w:bottom w:val="single" w:sz="8" w:space="0" w:color="auto"/>
            </w:tcBorders>
            <w:vAlign w:val="center"/>
          </w:tcPr>
          <w:p w14:paraId="46214E4D" w14:textId="77777777" w:rsidR="00C1575D" w:rsidRPr="00870F24" w:rsidRDefault="00C1575D" w:rsidP="00971D5F">
            <w:pPr>
              <w:spacing w:line="300" w:lineRule="auto"/>
              <w:jc w:val="center"/>
              <w:rPr>
                <w:rFonts w:ascii="宋体" w:hAnsi="宋体"/>
                <w:szCs w:val="21"/>
              </w:rPr>
            </w:pPr>
            <w:r>
              <w:rPr>
                <w:rFonts w:ascii="宋体" w:hAnsi="宋体" w:hint="eastAsia"/>
                <w:szCs w:val="21"/>
              </w:rPr>
              <w:t>100.8</w:t>
            </w:r>
          </w:p>
        </w:tc>
      </w:tr>
    </w:tbl>
    <w:p w14:paraId="684E4B10" w14:textId="77777777" w:rsidR="00C1575D" w:rsidRPr="00870F24" w:rsidRDefault="00C1575D" w:rsidP="00C1575D">
      <w:pPr>
        <w:spacing w:beforeLines="50" w:before="156" w:line="300" w:lineRule="auto"/>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粗锡</w:t>
      </w:r>
      <w:r w:rsidRPr="00870F24">
        <w:rPr>
          <w:rFonts w:ascii="宋体" w:hAnsi="宋体" w:hint="eastAsia"/>
          <w:szCs w:val="21"/>
        </w:rPr>
        <w:t>中</w:t>
      </w:r>
      <w:r>
        <w:rPr>
          <w:rFonts w:ascii="宋体" w:hAnsi="宋体" w:hint="eastAsia"/>
          <w:szCs w:val="21"/>
        </w:rPr>
        <w:t>Sn475mg、Pb200mg、As25mg、Cu25mg、Bi50mg、Ni8.5mg、Fe30mg等</w:t>
      </w:r>
      <w:r w:rsidRPr="00870F24">
        <w:rPr>
          <w:rFonts w:ascii="宋体" w:hAnsi="宋体" w:hint="eastAsia"/>
          <w:szCs w:val="21"/>
        </w:rPr>
        <w:t>大量</w:t>
      </w:r>
      <w:r>
        <w:rPr>
          <w:rFonts w:ascii="宋体" w:hAnsi="宋体" w:hint="eastAsia"/>
          <w:szCs w:val="21"/>
        </w:rPr>
        <w:t>元素共存时</w:t>
      </w:r>
      <w:r w:rsidRPr="00870F24">
        <w:rPr>
          <w:rFonts w:ascii="宋体" w:hAnsi="宋体" w:hint="eastAsia"/>
          <w:szCs w:val="21"/>
        </w:rPr>
        <w:t>，锑的回收率在9</w:t>
      </w:r>
      <w:r>
        <w:rPr>
          <w:rFonts w:ascii="宋体" w:hAnsi="宋体" w:hint="eastAsia"/>
          <w:szCs w:val="21"/>
        </w:rPr>
        <w:t>7.2</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w:t>
      </w:r>
      <w:r>
        <w:rPr>
          <w:rFonts w:ascii="宋体" w:hAnsi="宋体" w:hint="eastAsia"/>
          <w:szCs w:val="21"/>
        </w:rPr>
        <w:t>共存元素在所加量以下时，</w:t>
      </w:r>
      <w:r w:rsidRPr="00870F24">
        <w:rPr>
          <w:rFonts w:ascii="宋体" w:hAnsi="宋体" w:hint="eastAsia"/>
          <w:szCs w:val="21"/>
        </w:rPr>
        <w:t>不干扰锑的测定。</w:t>
      </w:r>
    </w:p>
    <w:p w14:paraId="1EA2962E" w14:textId="77777777" w:rsidR="00C1575D" w:rsidRPr="009713DA" w:rsidRDefault="00C1575D" w:rsidP="00C1575D">
      <w:pPr>
        <w:spacing w:line="300" w:lineRule="auto"/>
        <w:rPr>
          <w:rFonts w:ascii="宋体" w:hAnsi="宋体"/>
          <w:szCs w:val="21"/>
        </w:rPr>
      </w:pPr>
      <w:r w:rsidRPr="009713DA">
        <w:rPr>
          <w:rFonts w:ascii="宋体" w:hAnsi="宋体" w:hint="eastAsia"/>
          <w:szCs w:val="21"/>
        </w:rPr>
        <w:t>3.4 精密度实验</w:t>
      </w:r>
    </w:p>
    <w:p w14:paraId="5E6835BB" w14:textId="77777777" w:rsidR="00C1575D" w:rsidRPr="00687491" w:rsidRDefault="00C1575D" w:rsidP="00C1575D">
      <w:pPr>
        <w:spacing w:line="300" w:lineRule="auto"/>
        <w:jc w:val="left"/>
        <w:rPr>
          <w:rFonts w:ascii="宋体" w:hAnsi="宋体"/>
          <w:szCs w:val="21"/>
        </w:rPr>
      </w:pPr>
      <w:r w:rsidRPr="009A46D5">
        <w:rPr>
          <w:rFonts w:ascii="宋体" w:hAnsi="宋体" w:hint="eastAsia"/>
          <w:szCs w:val="21"/>
        </w:rPr>
        <w:t xml:space="preserve">    称取</w:t>
      </w:r>
      <w:r>
        <w:rPr>
          <w:rFonts w:ascii="宋体" w:hAnsi="宋体" w:hint="eastAsia"/>
          <w:szCs w:val="21"/>
        </w:rPr>
        <w:t>0.5000g粗锡样品，按照试验方法进行操作，进行精密度实验。</w:t>
      </w:r>
    </w:p>
    <w:p w14:paraId="5EE22AA9" w14:textId="77777777" w:rsidR="00C1575D" w:rsidRDefault="00C1575D" w:rsidP="00C1575D">
      <w:pPr>
        <w:spacing w:line="300" w:lineRule="auto"/>
        <w:jc w:val="center"/>
        <w:rPr>
          <w:rFonts w:ascii="宋体" w:hAnsi="宋体"/>
          <w:b/>
          <w:sz w:val="18"/>
          <w:szCs w:val="18"/>
        </w:rPr>
      </w:pPr>
      <w:r w:rsidRPr="00C47497">
        <w:rPr>
          <w:rFonts w:ascii="宋体" w:hAnsi="宋体" w:hint="eastAsia"/>
          <w:b/>
          <w:sz w:val="18"/>
          <w:szCs w:val="18"/>
        </w:rPr>
        <w:t>表10 精密度实验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4"/>
        <w:gridCol w:w="1659"/>
        <w:gridCol w:w="1659"/>
        <w:gridCol w:w="1659"/>
        <w:gridCol w:w="1659"/>
      </w:tblGrid>
      <w:tr w:rsidR="00C1575D" w:rsidRPr="00D326F8" w14:paraId="701A2FF8" w14:textId="77777777" w:rsidTr="00971D5F">
        <w:tc>
          <w:tcPr>
            <w:tcW w:w="1914" w:type="dxa"/>
            <w:gridSpan w:val="2"/>
          </w:tcPr>
          <w:p w14:paraId="258B8C8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样品编号</w:t>
            </w:r>
          </w:p>
        </w:tc>
        <w:tc>
          <w:tcPr>
            <w:tcW w:w="1914" w:type="dxa"/>
          </w:tcPr>
          <w:p w14:paraId="759B0FE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YT84</w:t>
            </w:r>
          </w:p>
        </w:tc>
        <w:tc>
          <w:tcPr>
            <w:tcW w:w="1914" w:type="dxa"/>
          </w:tcPr>
          <w:p w14:paraId="58BDEA3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YT57</w:t>
            </w:r>
          </w:p>
        </w:tc>
        <w:tc>
          <w:tcPr>
            <w:tcW w:w="1914" w:type="dxa"/>
          </w:tcPr>
          <w:p w14:paraId="08CFC70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YT58</w:t>
            </w:r>
          </w:p>
        </w:tc>
        <w:tc>
          <w:tcPr>
            <w:tcW w:w="1914" w:type="dxa"/>
          </w:tcPr>
          <w:p w14:paraId="261433F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YT61</w:t>
            </w:r>
          </w:p>
        </w:tc>
      </w:tr>
      <w:tr w:rsidR="00C1575D" w:rsidRPr="00D326F8" w14:paraId="0985EE0B" w14:textId="77777777" w:rsidTr="00971D5F">
        <w:tc>
          <w:tcPr>
            <w:tcW w:w="957" w:type="dxa"/>
            <w:vMerge w:val="restart"/>
            <w:tcBorders>
              <w:bottom w:val="nil"/>
            </w:tcBorders>
          </w:tcPr>
          <w:p w14:paraId="37AF2180" w14:textId="77777777" w:rsidR="00C1575D" w:rsidRPr="00D326F8" w:rsidRDefault="00C1575D" w:rsidP="00971D5F">
            <w:pPr>
              <w:spacing w:beforeLines="500" w:before="1560" w:line="300" w:lineRule="auto"/>
              <w:jc w:val="center"/>
              <w:rPr>
                <w:rFonts w:ascii="宋体" w:hAnsi="宋体"/>
                <w:szCs w:val="21"/>
              </w:rPr>
            </w:pPr>
            <w:r w:rsidRPr="00D326F8">
              <w:rPr>
                <w:rFonts w:ascii="宋体" w:hAnsi="宋体" w:hint="eastAsia"/>
                <w:szCs w:val="21"/>
              </w:rPr>
              <w:t>测定值</w:t>
            </w:r>
          </w:p>
          <w:p w14:paraId="54A4EE43"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w:t>
            </w:r>
          </w:p>
        </w:tc>
        <w:tc>
          <w:tcPr>
            <w:tcW w:w="957" w:type="dxa"/>
          </w:tcPr>
          <w:p w14:paraId="5655541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w:t>
            </w:r>
          </w:p>
        </w:tc>
        <w:tc>
          <w:tcPr>
            <w:tcW w:w="1914" w:type="dxa"/>
          </w:tcPr>
          <w:p w14:paraId="228892D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4.88</w:t>
            </w:r>
          </w:p>
        </w:tc>
        <w:tc>
          <w:tcPr>
            <w:tcW w:w="1914" w:type="dxa"/>
          </w:tcPr>
          <w:p w14:paraId="6C76CFD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6.10</w:t>
            </w:r>
          </w:p>
        </w:tc>
        <w:tc>
          <w:tcPr>
            <w:tcW w:w="1914" w:type="dxa"/>
          </w:tcPr>
          <w:p w14:paraId="25108E14"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7.35</w:t>
            </w:r>
          </w:p>
        </w:tc>
        <w:tc>
          <w:tcPr>
            <w:tcW w:w="1914" w:type="dxa"/>
          </w:tcPr>
          <w:p w14:paraId="07274B71"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15.16</w:t>
            </w:r>
          </w:p>
        </w:tc>
      </w:tr>
      <w:tr w:rsidR="00C1575D" w:rsidRPr="00D326F8" w14:paraId="3DD0DEBB" w14:textId="77777777" w:rsidTr="00971D5F">
        <w:tc>
          <w:tcPr>
            <w:tcW w:w="957" w:type="dxa"/>
            <w:vMerge/>
            <w:tcBorders>
              <w:bottom w:val="nil"/>
            </w:tcBorders>
          </w:tcPr>
          <w:p w14:paraId="7209D41D" w14:textId="77777777" w:rsidR="00C1575D" w:rsidRPr="00D326F8" w:rsidRDefault="00C1575D" w:rsidP="00971D5F">
            <w:pPr>
              <w:spacing w:line="300" w:lineRule="auto"/>
              <w:jc w:val="center"/>
              <w:rPr>
                <w:rFonts w:ascii="宋体" w:hAnsi="宋体"/>
                <w:szCs w:val="21"/>
              </w:rPr>
            </w:pPr>
          </w:p>
        </w:tc>
        <w:tc>
          <w:tcPr>
            <w:tcW w:w="957" w:type="dxa"/>
          </w:tcPr>
          <w:p w14:paraId="7E1B5E9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2</w:t>
            </w:r>
          </w:p>
        </w:tc>
        <w:tc>
          <w:tcPr>
            <w:tcW w:w="1914" w:type="dxa"/>
          </w:tcPr>
          <w:p w14:paraId="7B096D1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4.91</w:t>
            </w:r>
          </w:p>
        </w:tc>
        <w:tc>
          <w:tcPr>
            <w:tcW w:w="1914" w:type="dxa"/>
          </w:tcPr>
          <w:p w14:paraId="33AB3D9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5.92</w:t>
            </w:r>
          </w:p>
        </w:tc>
        <w:tc>
          <w:tcPr>
            <w:tcW w:w="1914" w:type="dxa"/>
          </w:tcPr>
          <w:p w14:paraId="4B67684E"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7.32</w:t>
            </w:r>
          </w:p>
        </w:tc>
        <w:tc>
          <w:tcPr>
            <w:tcW w:w="1914" w:type="dxa"/>
          </w:tcPr>
          <w:p w14:paraId="591961F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14.98</w:t>
            </w:r>
          </w:p>
        </w:tc>
      </w:tr>
      <w:tr w:rsidR="00C1575D" w:rsidRPr="00D326F8" w14:paraId="741C728B" w14:textId="77777777" w:rsidTr="00971D5F">
        <w:tc>
          <w:tcPr>
            <w:tcW w:w="957" w:type="dxa"/>
            <w:vMerge/>
            <w:tcBorders>
              <w:bottom w:val="nil"/>
            </w:tcBorders>
          </w:tcPr>
          <w:p w14:paraId="10FD9224" w14:textId="77777777" w:rsidR="00C1575D" w:rsidRPr="00D326F8" w:rsidRDefault="00C1575D" w:rsidP="00971D5F">
            <w:pPr>
              <w:spacing w:line="300" w:lineRule="auto"/>
              <w:jc w:val="center"/>
              <w:rPr>
                <w:rFonts w:ascii="宋体" w:hAnsi="宋体"/>
                <w:szCs w:val="21"/>
              </w:rPr>
            </w:pPr>
          </w:p>
        </w:tc>
        <w:tc>
          <w:tcPr>
            <w:tcW w:w="957" w:type="dxa"/>
          </w:tcPr>
          <w:p w14:paraId="6ADC1943"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3</w:t>
            </w:r>
          </w:p>
        </w:tc>
        <w:tc>
          <w:tcPr>
            <w:tcW w:w="1914" w:type="dxa"/>
          </w:tcPr>
          <w:p w14:paraId="18C2034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4.75</w:t>
            </w:r>
          </w:p>
        </w:tc>
        <w:tc>
          <w:tcPr>
            <w:tcW w:w="1914" w:type="dxa"/>
          </w:tcPr>
          <w:p w14:paraId="66053A12"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5.96</w:t>
            </w:r>
          </w:p>
        </w:tc>
        <w:tc>
          <w:tcPr>
            <w:tcW w:w="1914" w:type="dxa"/>
          </w:tcPr>
          <w:p w14:paraId="7191BEF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7.47</w:t>
            </w:r>
          </w:p>
        </w:tc>
        <w:tc>
          <w:tcPr>
            <w:tcW w:w="1914" w:type="dxa"/>
          </w:tcPr>
          <w:p w14:paraId="7F5828A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14.78</w:t>
            </w:r>
          </w:p>
        </w:tc>
      </w:tr>
      <w:tr w:rsidR="00C1575D" w:rsidRPr="00D326F8" w14:paraId="39B89314" w14:textId="77777777" w:rsidTr="00971D5F">
        <w:tc>
          <w:tcPr>
            <w:tcW w:w="957" w:type="dxa"/>
            <w:vMerge/>
            <w:tcBorders>
              <w:bottom w:val="nil"/>
            </w:tcBorders>
          </w:tcPr>
          <w:p w14:paraId="026343A6" w14:textId="77777777" w:rsidR="00C1575D" w:rsidRPr="00D326F8" w:rsidRDefault="00C1575D" w:rsidP="00971D5F">
            <w:pPr>
              <w:spacing w:line="300" w:lineRule="auto"/>
              <w:jc w:val="center"/>
              <w:rPr>
                <w:rFonts w:ascii="宋体" w:hAnsi="宋体"/>
                <w:szCs w:val="21"/>
              </w:rPr>
            </w:pPr>
          </w:p>
        </w:tc>
        <w:tc>
          <w:tcPr>
            <w:tcW w:w="957" w:type="dxa"/>
          </w:tcPr>
          <w:p w14:paraId="3526E23D"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w:t>
            </w:r>
          </w:p>
        </w:tc>
        <w:tc>
          <w:tcPr>
            <w:tcW w:w="1914" w:type="dxa"/>
          </w:tcPr>
          <w:p w14:paraId="2FC21B13"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4.81</w:t>
            </w:r>
          </w:p>
        </w:tc>
        <w:tc>
          <w:tcPr>
            <w:tcW w:w="1914" w:type="dxa"/>
          </w:tcPr>
          <w:p w14:paraId="44957B5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5.83</w:t>
            </w:r>
          </w:p>
        </w:tc>
        <w:tc>
          <w:tcPr>
            <w:tcW w:w="1914" w:type="dxa"/>
          </w:tcPr>
          <w:p w14:paraId="35AAD2B0"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7.41</w:t>
            </w:r>
          </w:p>
        </w:tc>
        <w:tc>
          <w:tcPr>
            <w:tcW w:w="1914" w:type="dxa"/>
          </w:tcPr>
          <w:p w14:paraId="75618858"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14.86</w:t>
            </w:r>
          </w:p>
        </w:tc>
      </w:tr>
      <w:tr w:rsidR="00C1575D" w:rsidRPr="00D326F8" w14:paraId="4736C8A3" w14:textId="77777777" w:rsidTr="00971D5F">
        <w:tc>
          <w:tcPr>
            <w:tcW w:w="957" w:type="dxa"/>
            <w:vMerge/>
            <w:tcBorders>
              <w:bottom w:val="nil"/>
            </w:tcBorders>
          </w:tcPr>
          <w:p w14:paraId="78EF2A86" w14:textId="77777777" w:rsidR="00C1575D" w:rsidRPr="00D326F8" w:rsidRDefault="00C1575D" w:rsidP="00971D5F">
            <w:pPr>
              <w:spacing w:line="300" w:lineRule="auto"/>
              <w:jc w:val="center"/>
              <w:rPr>
                <w:rFonts w:ascii="宋体" w:hAnsi="宋体"/>
                <w:szCs w:val="21"/>
              </w:rPr>
            </w:pPr>
          </w:p>
        </w:tc>
        <w:tc>
          <w:tcPr>
            <w:tcW w:w="957" w:type="dxa"/>
          </w:tcPr>
          <w:p w14:paraId="0A3F42B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w:t>
            </w:r>
          </w:p>
        </w:tc>
        <w:tc>
          <w:tcPr>
            <w:tcW w:w="1914" w:type="dxa"/>
          </w:tcPr>
          <w:p w14:paraId="37EFB0B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4.84</w:t>
            </w:r>
          </w:p>
        </w:tc>
        <w:tc>
          <w:tcPr>
            <w:tcW w:w="1914" w:type="dxa"/>
          </w:tcPr>
          <w:p w14:paraId="015B197A"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6.08</w:t>
            </w:r>
          </w:p>
        </w:tc>
        <w:tc>
          <w:tcPr>
            <w:tcW w:w="1914" w:type="dxa"/>
          </w:tcPr>
          <w:p w14:paraId="1EED0B41"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7.42</w:t>
            </w:r>
          </w:p>
        </w:tc>
        <w:tc>
          <w:tcPr>
            <w:tcW w:w="1914" w:type="dxa"/>
          </w:tcPr>
          <w:p w14:paraId="06D57D5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15.05</w:t>
            </w:r>
          </w:p>
        </w:tc>
      </w:tr>
      <w:tr w:rsidR="00C1575D" w:rsidRPr="00D326F8" w14:paraId="07C69B5A" w14:textId="77777777" w:rsidTr="00971D5F">
        <w:tc>
          <w:tcPr>
            <w:tcW w:w="957" w:type="dxa"/>
            <w:vMerge/>
            <w:tcBorders>
              <w:bottom w:val="nil"/>
            </w:tcBorders>
          </w:tcPr>
          <w:p w14:paraId="1BBBFCBB" w14:textId="77777777" w:rsidR="00C1575D" w:rsidRPr="00D326F8" w:rsidRDefault="00C1575D" w:rsidP="00971D5F">
            <w:pPr>
              <w:spacing w:line="300" w:lineRule="auto"/>
              <w:jc w:val="center"/>
              <w:rPr>
                <w:rFonts w:ascii="宋体" w:hAnsi="宋体"/>
                <w:szCs w:val="21"/>
              </w:rPr>
            </w:pPr>
          </w:p>
        </w:tc>
        <w:tc>
          <w:tcPr>
            <w:tcW w:w="957" w:type="dxa"/>
          </w:tcPr>
          <w:p w14:paraId="15DB561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6</w:t>
            </w:r>
          </w:p>
        </w:tc>
        <w:tc>
          <w:tcPr>
            <w:tcW w:w="1914" w:type="dxa"/>
          </w:tcPr>
          <w:p w14:paraId="1A83A1F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4.85</w:t>
            </w:r>
          </w:p>
        </w:tc>
        <w:tc>
          <w:tcPr>
            <w:tcW w:w="1914" w:type="dxa"/>
          </w:tcPr>
          <w:p w14:paraId="46E9CEE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6.00</w:t>
            </w:r>
          </w:p>
        </w:tc>
        <w:tc>
          <w:tcPr>
            <w:tcW w:w="1914" w:type="dxa"/>
          </w:tcPr>
          <w:p w14:paraId="12B47BD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7.41</w:t>
            </w:r>
          </w:p>
        </w:tc>
        <w:tc>
          <w:tcPr>
            <w:tcW w:w="1914" w:type="dxa"/>
          </w:tcPr>
          <w:p w14:paraId="3100D3B5"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15.11</w:t>
            </w:r>
          </w:p>
        </w:tc>
      </w:tr>
      <w:tr w:rsidR="00C1575D" w:rsidRPr="00D326F8" w14:paraId="6680F941" w14:textId="77777777" w:rsidTr="00971D5F">
        <w:tc>
          <w:tcPr>
            <w:tcW w:w="957" w:type="dxa"/>
            <w:vMerge/>
            <w:tcBorders>
              <w:bottom w:val="nil"/>
            </w:tcBorders>
          </w:tcPr>
          <w:p w14:paraId="694281F1" w14:textId="77777777" w:rsidR="00C1575D" w:rsidRPr="00D326F8" w:rsidRDefault="00C1575D" w:rsidP="00971D5F">
            <w:pPr>
              <w:spacing w:line="300" w:lineRule="auto"/>
              <w:jc w:val="center"/>
              <w:rPr>
                <w:rFonts w:ascii="宋体" w:hAnsi="宋体"/>
                <w:szCs w:val="21"/>
              </w:rPr>
            </w:pPr>
          </w:p>
        </w:tc>
        <w:tc>
          <w:tcPr>
            <w:tcW w:w="957" w:type="dxa"/>
          </w:tcPr>
          <w:p w14:paraId="377FE7D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w:t>
            </w:r>
          </w:p>
        </w:tc>
        <w:tc>
          <w:tcPr>
            <w:tcW w:w="1914" w:type="dxa"/>
          </w:tcPr>
          <w:p w14:paraId="40EF3060"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4.87</w:t>
            </w:r>
          </w:p>
        </w:tc>
        <w:tc>
          <w:tcPr>
            <w:tcW w:w="1914" w:type="dxa"/>
          </w:tcPr>
          <w:p w14:paraId="331FAEF7"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5.89</w:t>
            </w:r>
          </w:p>
        </w:tc>
        <w:tc>
          <w:tcPr>
            <w:tcW w:w="1914" w:type="dxa"/>
          </w:tcPr>
          <w:p w14:paraId="6187F645"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7.56</w:t>
            </w:r>
          </w:p>
        </w:tc>
        <w:tc>
          <w:tcPr>
            <w:tcW w:w="1914" w:type="dxa"/>
          </w:tcPr>
          <w:p w14:paraId="37FFAC47"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14.86</w:t>
            </w:r>
          </w:p>
        </w:tc>
      </w:tr>
      <w:tr w:rsidR="00C1575D" w:rsidRPr="00D326F8" w14:paraId="5B01484B" w14:textId="77777777" w:rsidTr="00971D5F">
        <w:tc>
          <w:tcPr>
            <w:tcW w:w="1914" w:type="dxa"/>
            <w:gridSpan w:val="2"/>
          </w:tcPr>
          <w:p w14:paraId="7CE72E2B"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平均值，%</w:t>
            </w:r>
          </w:p>
        </w:tc>
        <w:tc>
          <w:tcPr>
            <w:tcW w:w="1914" w:type="dxa"/>
          </w:tcPr>
          <w:p w14:paraId="4BE3159E"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4.84</w:t>
            </w:r>
          </w:p>
        </w:tc>
        <w:tc>
          <w:tcPr>
            <w:tcW w:w="1914" w:type="dxa"/>
          </w:tcPr>
          <w:p w14:paraId="61C11AC0"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5.97</w:t>
            </w:r>
          </w:p>
        </w:tc>
        <w:tc>
          <w:tcPr>
            <w:tcW w:w="1914" w:type="dxa"/>
          </w:tcPr>
          <w:p w14:paraId="482C151C"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7.42</w:t>
            </w:r>
          </w:p>
        </w:tc>
        <w:tc>
          <w:tcPr>
            <w:tcW w:w="1914" w:type="dxa"/>
          </w:tcPr>
          <w:p w14:paraId="5E32B973"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14.97</w:t>
            </w:r>
          </w:p>
        </w:tc>
      </w:tr>
      <w:tr w:rsidR="00C1575D" w:rsidRPr="00D326F8" w14:paraId="60266CE3" w14:textId="77777777" w:rsidTr="00971D5F">
        <w:tc>
          <w:tcPr>
            <w:tcW w:w="1914" w:type="dxa"/>
            <w:gridSpan w:val="2"/>
          </w:tcPr>
          <w:p w14:paraId="5B3F4514"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标准偏差，%</w:t>
            </w:r>
          </w:p>
        </w:tc>
        <w:tc>
          <w:tcPr>
            <w:tcW w:w="1914" w:type="dxa"/>
          </w:tcPr>
          <w:p w14:paraId="2549F652"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0.0522</w:t>
            </w:r>
          </w:p>
        </w:tc>
        <w:tc>
          <w:tcPr>
            <w:tcW w:w="1914" w:type="dxa"/>
          </w:tcPr>
          <w:p w14:paraId="217B6A67"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0.0987</w:t>
            </w:r>
          </w:p>
        </w:tc>
        <w:tc>
          <w:tcPr>
            <w:tcW w:w="1914" w:type="dxa"/>
          </w:tcPr>
          <w:p w14:paraId="16ADB741"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0.0787</w:t>
            </w:r>
          </w:p>
        </w:tc>
        <w:tc>
          <w:tcPr>
            <w:tcW w:w="1914" w:type="dxa"/>
          </w:tcPr>
          <w:p w14:paraId="215BF72E"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0.1429</w:t>
            </w:r>
          </w:p>
        </w:tc>
      </w:tr>
      <w:tr w:rsidR="00C1575D" w:rsidRPr="00D326F8" w14:paraId="13E59CEA" w14:textId="77777777" w:rsidTr="00971D5F">
        <w:tc>
          <w:tcPr>
            <w:tcW w:w="1914" w:type="dxa"/>
            <w:gridSpan w:val="2"/>
          </w:tcPr>
          <w:p w14:paraId="3D2C1DC0"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RDS，%</w:t>
            </w:r>
          </w:p>
        </w:tc>
        <w:tc>
          <w:tcPr>
            <w:tcW w:w="1914" w:type="dxa"/>
          </w:tcPr>
          <w:p w14:paraId="607E2E0F"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1.08</w:t>
            </w:r>
          </w:p>
        </w:tc>
        <w:tc>
          <w:tcPr>
            <w:tcW w:w="1914" w:type="dxa"/>
          </w:tcPr>
          <w:p w14:paraId="63B9D11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1.65</w:t>
            </w:r>
          </w:p>
        </w:tc>
        <w:tc>
          <w:tcPr>
            <w:tcW w:w="1914" w:type="dxa"/>
          </w:tcPr>
          <w:p w14:paraId="6A971873"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1.06</w:t>
            </w:r>
          </w:p>
        </w:tc>
        <w:tc>
          <w:tcPr>
            <w:tcW w:w="1914" w:type="dxa"/>
          </w:tcPr>
          <w:p w14:paraId="4191DD5A"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0.95</w:t>
            </w:r>
          </w:p>
        </w:tc>
      </w:tr>
    </w:tbl>
    <w:p w14:paraId="6AC180F7" w14:textId="77777777" w:rsidR="00C1575D" w:rsidRDefault="00C1575D" w:rsidP="00C1575D">
      <w:pPr>
        <w:spacing w:beforeLines="50" w:before="156" w:line="300" w:lineRule="auto"/>
        <w:jc w:val="left"/>
        <w:rPr>
          <w:rFonts w:ascii="宋体" w:hAnsi="宋体"/>
          <w:szCs w:val="21"/>
        </w:rPr>
      </w:pPr>
      <w:r w:rsidRPr="007309D7">
        <w:rPr>
          <w:rFonts w:ascii="宋体" w:hAnsi="宋体" w:hint="eastAsia"/>
          <w:szCs w:val="21"/>
        </w:rPr>
        <w:t>3.5 加标回收实验</w:t>
      </w:r>
    </w:p>
    <w:p w14:paraId="1C7D7A45" w14:textId="77777777" w:rsidR="00C1575D" w:rsidRDefault="00C1575D" w:rsidP="00C1575D">
      <w:pPr>
        <w:spacing w:line="300" w:lineRule="auto"/>
        <w:jc w:val="left"/>
        <w:rPr>
          <w:iCs/>
        </w:rPr>
      </w:pPr>
      <w:r>
        <w:rPr>
          <w:rFonts w:ascii="宋体" w:hAnsi="宋体" w:hint="eastAsia"/>
          <w:szCs w:val="21"/>
        </w:rPr>
        <w:t xml:space="preserve">    </w:t>
      </w:r>
      <w:r w:rsidRPr="009A46D5">
        <w:rPr>
          <w:rFonts w:ascii="宋体" w:hAnsi="宋体" w:hint="eastAsia"/>
          <w:szCs w:val="21"/>
        </w:rPr>
        <w:t>称取</w:t>
      </w:r>
      <w:r>
        <w:rPr>
          <w:rFonts w:ascii="宋体" w:hAnsi="宋体" w:hint="eastAsia"/>
          <w:szCs w:val="21"/>
        </w:rPr>
        <w:t>0.5000g粗锡样品，并且准确加入一定量的金属锑（1.8），按照试验方法进行操作，进行加标回收实验，结果见表11</w:t>
      </w:r>
      <w:r>
        <w:rPr>
          <w:rFonts w:hint="eastAsia"/>
          <w:iCs/>
        </w:rPr>
        <w:t>。</w:t>
      </w:r>
    </w:p>
    <w:p w14:paraId="14C86A2F" w14:textId="77777777" w:rsidR="00C1575D" w:rsidRPr="003F22C2" w:rsidRDefault="00C1575D" w:rsidP="00C1575D">
      <w:pPr>
        <w:spacing w:line="300" w:lineRule="auto"/>
        <w:jc w:val="center"/>
        <w:rPr>
          <w:b/>
          <w:iCs/>
          <w:sz w:val="18"/>
          <w:szCs w:val="18"/>
        </w:rPr>
      </w:pPr>
      <w:r w:rsidRPr="003F22C2">
        <w:rPr>
          <w:rFonts w:hint="eastAsia"/>
          <w:b/>
          <w:iCs/>
          <w:sz w:val="18"/>
          <w:szCs w:val="18"/>
        </w:rPr>
        <w:t>表</w:t>
      </w:r>
      <w:r w:rsidRPr="003F22C2">
        <w:rPr>
          <w:rFonts w:hint="eastAsia"/>
          <w:b/>
          <w:iCs/>
          <w:sz w:val="18"/>
          <w:szCs w:val="18"/>
        </w:rPr>
        <w:t xml:space="preserve">11 </w:t>
      </w:r>
      <w:r w:rsidRPr="003F22C2">
        <w:rPr>
          <w:rFonts w:hint="eastAsia"/>
          <w:b/>
          <w:iCs/>
          <w:sz w:val="18"/>
          <w:szCs w:val="18"/>
        </w:rPr>
        <w:t>加标回收实验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77"/>
        <w:gridCol w:w="798"/>
        <w:gridCol w:w="798"/>
        <w:gridCol w:w="798"/>
        <w:gridCol w:w="798"/>
        <w:gridCol w:w="677"/>
        <w:gridCol w:w="798"/>
        <w:gridCol w:w="796"/>
      </w:tblGrid>
      <w:tr w:rsidR="00C1575D" w:rsidRPr="00D326F8" w14:paraId="578C9DEE" w14:textId="77777777" w:rsidTr="00971D5F">
        <w:trPr>
          <w:jc w:val="center"/>
        </w:trPr>
        <w:tc>
          <w:tcPr>
            <w:tcW w:w="1299" w:type="pct"/>
          </w:tcPr>
          <w:p w14:paraId="679E3AA1" w14:textId="77777777" w:rsidR="00C1575D" w:rsidRPr="00D326F8" w:rsidRDefault="00C1575D" w:rsidP="00971D5F">
            <w:pPr>
              <w:spacing w:line="300" w:lineRule="auto"/>
              <w:jc w:val="center"/>
              <w:rPr>
                <w:iCs/>
              </w:rPr>
            </w:pPr>
          </w:p>
        </w:tc>
        <w:tc>
          <w:tcPr>
            <w:tcW w:w="889" w:type="pct"/>
            <w:gridSpan w:val="2"/>
          </w:tcPr>
          <w:p w14:paraId="3C3C1D1D"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YT84</w:t>
            </w:r>
          </w:p>
        </w:tc>
        <w:tc>
          <w:tcPr>
            <w:tcW w:w="962" w:type="pct"/>
            <w:gridSpan w:val="2"/>
          </w:tcPr>
          <w:p w14:paraId="6935A737"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YT57</w:t>
            </w:r>
          </w:p>
        </w:tc>
        <w:tc>
          <w:tcPr>
            <w:tcW w:w="889" w:type="pct"/>
            <w:gridSpan w:val="2"/>
          </w:tcPr>
          <w:p w14:paraId="4A5CE656"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YT58</w:t>
            </w:r>
          </w:p>
        </w:tc>
        <w:tc>
          <w:tcPr>
            <w:tcW w:w="962" w:type="pct"/>
            <w:gridSpan w:val="2"/>
          </w:tcPr>
          <w:p w14:paraId="68FD46A9" w14:textId="77777777" w:rsidR="00C1575D" w:rsidRPr="00D326F8" w:rsidRDefault="00C1575D" w:rsidP="00971D5F">
            <w:pPr>
              <w:spacing w:line="300" w:lineRule="auto"/>
              <w:jc w:val="center"/>
              <w:rPr>
                <w:rFonts w:ascii="宋体" w:hAnsi="宋体"/>
                <w:szCs w:val="21"/>
              </w:rPr>
            </w:pPr>
            <w:r w:rsidRPr="00D326F8">
              <w:rPr>
                <w:rFonts w:ascii="宋体" w:hAnsi="宋体" w:hint="eastAsia"/>
                <w:szCs w:val="21"/>
              </w:rPr>
              <w:t>YT61</w:t>
            </w:r>
          </w:p>
        </w:tc>
      </w:tr>
      <w:tr w:rsidR="00C1575D" w:rsidRPr="00D326F8" w14:paraId="3BC5F6AA" w14:textId="77777777" w:rsidTr="00971D5F">
        <w:trPr>
          <w:jc w:val="center"/>
        </w:trPr>
        <w:tc>
          <w:tcPr>
            <w:tcW w:w="1299" w:type="pct"/>
          </w:tcPr>
          <w:p w14:paraId="489399D0" w14:textId="77777777" w:rsidR="00C1575D" w:rsidRPr="00D326F8" w:rsidRDefault="00C1575D" w:rsidP="00971D5F">
            <w:pPr>
              <w:spacing w:line="300" w:lineRule="auto"/>
              <w:jc w:val="center"/>
              <w:rPr>
                <w:iCs/>
              </w:rPr>
            </w:pPr>
            <w:r w:rsidRPr="00D326F8">
              <w:rPr>
                <w:rFonts w:hint="eastAsia"/>
                <w:iCs/>
              </w:rPr>
              <w:t>已知锑量（</w:t>
            </w:r>
            <w:r w:rsidRPr="00D326F8">
              <w:rPr>
                <w:rFonts w:hint="eastAsia"/>
                <w:iCs/>
              </w:rPr>
              <w:t>mg</w:t>
            </w:r>
            <w:r w:rsidRPr="00D326F8">
              <w:rPr>
                <w:rFonts w:hint="eastAsia"/>
                <w:iCs/>
              </w:rPr>
              <w:t>）</w:t>
            </w:r>
          </w:p>
        </w:tc>
        <w:tc>
          <w:tcPr>
            <w:tcW w:w="889" w:type="pct"/>
            <w:gridSpan w:val="2"/>
          </w:tcPr>
          <w:p w14:paraId="61809F0C" w14:textId="77777777" w:rsidR="00C1575D" w:rsidRPr="00D326F8" w:rsidRDefault="00C1575D" w:rsidP="00971D5F">
            <w:pPr>
              <w:spacing w:line="300" w:lineRule="auto"/>
              <w:jc w:val="center"/>
              <w:rPr>
                <w:iCs/>
              </w:rPr>
            </w:pPr>
            <w:r w:rsidRPr="00D326F8">
              <w:rPr>
                <w:rFonts w:hint="eastAsia"/>
                <w:iCs/>
              </w:rPr>
              <w:t>24.20</w:t>
            </w:r>
          </w:p>
        </w:tc>
        <w:tc>
          <w:tcPr>
            <w:tcW w:w="962" w:type="pct"/>
            <w:gridSpan w:val="2"/>
          </w:tcPr>
          <w:p w14:paraId="1E626B13" w14:textId="77777777" w:rsidR="00C1575D" w:rsidRPr="00D326F8" w:rsidRDefault="00C1575D" w:rsidP="00971D5F">
            <w:pPr>
              <w:spacing w:line="300" w:lineRule="auto"/>
              <w:jc w:val="center"/>
              <w:rPr>
                <w:iCs/>
              </w:rPr>
            </w:pPr>
            <w:r w:rsidRPr="00D326F8">
              <w:rPr>
                <w:rFonts w:hint="eastAsia"/>
                <w:iCs/>
              </w:rPr>
              <w:t>29.85</w:t>
            </w:r>
          </w:p>
        </w:tc>
        <w:tc>
          <w:tcPr>
            <w:tcW w:w="889" w:type="pct"/>
            <w:gridSpan w:val="2"/>
          </w:tcPr>
          <w:p w14:paraId="40B277F7" w14:textId="77777777" w:rsidR="00C1575D" w:rsidRPr="00D326F8" w:rsidRDefault="00C1575D" w:rsidP="00971D5F">
            <w:pPr>
              <w:spacing w:line="300" w:lineRule="auto"/>
              <w:jc w:val="center"/>
              <w:rPr>
                <w:iCs/>
              </w:rPr>
            </w:pPr>
            <w:r w:rsidRPr="00D326F8">
              <w:rPr>
                <w:rFonts w:hint="eastAsia"/>
                <w:iCs/>
              </w:rPr>
              <w:t>37.10</w:t>
            </w:r>
          </w:p>
        </w:tc>
        <w:tc>
          <w:tcPr>
            <w:tcW w:w="962" w:type="pct"/>
            <w:gridSpan w:val="2"/>
          </w:tcPr>
          <w:p w14:paraId="19B12430" w14:textId="77777777" w:rsidR="00C1575D" w:rsidRPr="00D326F8" w:rsidRDefault="00C1575D" w:rsidP="00971D5F">
            <w:pPr>
              <w:spacing w:line="300" w:lineRule="auto"/>
              <w:jc w:val="center"/>
              <w:rPr>
                <w:iCs/>
              </w:rPr>
            </w:pPr>
            <w:r w:rsidRPr="00D326F8">
              <w:rPr>
                <w:rFonts w:hint="eastAsia"/>
                <w:iCs/>
              </w:rPr>
              <w:t>74.85</w:t>
            </w:r>
          </w:p>
        </w:tc>
      </w:tr>
      <w:tr w:rsidR="00C1575D" w:rsidRPr="00D326F8" w14:paraId="450AF280" w14:textId="77777777" w:rsidTr="00971D5F">
        <w:trPr>
          <w:jc w:val="center"/>
        </w:trPr>
        <w:tc>
          <w:tcPr>
            <w:tcW w:w="1299" w:type="pct"/>
          </w:tcPr>
          <w:p w14:paraId="3494BE8F" w14:textId="77777777" w:rsidR="00C1575D" w:rsidRPr="00D326F8" w:rsidRDefault="00C1575D" w:rsidP="00971D5F">
            <w:pPr>
              <w:spacing w:line="300" w:lineRule="auto"/>
              <w:jc w:val="center"/>
              <w:rPr>
                <w:iCs/>
              </w:rPr>
            </w:pPr>
            <w:r w:rsidRPr="00D326F8">
              <w:rPr>
                <w:rFonts w:hint="eastAsia"/>
                <w:iCs/>
              </w:rPr>
              <w:t>加入锑量（</w:t>
            </w:r>
            <w:r w:rsidRPr="00D326F8">
              <w:rPr>
                <w:rFonts w:hint="eastAsia"/>
                <w:iCs/>
              </w:rPr>
              <w:t>mg</w:t>
            </w:r>
            <w:r w:rsidRPr="00D326F8">
              <w:rPr>
                <w:rFonts w:hint="eastAsia"/>
                <w:iCs/>
              </w:rPr>
              <w:t>）</w:t>
            </w:r>
          </w:p>
        </w:tc>
        <w:tc>
          <w:tcPr>
            <w:tcW w:w="408" w:type="pct"/>
          </w:tcPr>
          <w:p w14:paraId="495F55E1" w14:textId="77777777" w:rsidR="00C1575D" w:rsidRPr="00D326F8" w:rsidRDefault="00C1575D" w:rsidP="00971D5F">
            <w:pPr>
              <w:spacing w:line="300" w:lineRule="auto"/>
              <w:jc w:val="center"/>
              <w:rPr>
                <w:iCs/>
              </w:rPr>
            </w:pPr>
            <w:r w:rsidRPr="00D326F8">
              <w:rPr>
                <w:rFonts w:hint="eastAsia"/>
                <w:iCs/>
              </w:rPr>
              <w:t>25.6</w:t>
            </w:r>
          </w:p>
        </w:tc>
        <w:tc>
          <w:tcPr>
            <w:tcW w:w="481" w:type="pct"/>
          </w:tcPr>
          <w:p w14:paraId="696E8216" w14:textId="77777777" w:rsidR="00C1575D" w:rsidRPr="00D326F8" w:rsidRDefault="00C1575D" w:rsidP="00971D5F">
            <w:pPr>
              <w:spacing w:line="300" w:lineRule="auto"/>
              <w:jc w:val="center"/>
              <w:rPr>
                <w:iCs/>
              </w:rPr>
            </w:pPr>
            <w:r w:rsidRPr="00D326F8">
              <w:rPr>
                <w:rFonts w:hint="eastAsia"/>
                <w:iCs/>
              </w:rPr>
              <w:t>24.3</w:t>
            </w:r>
          </w:p>
        </w:tc>
        <w:tc>
          <w:tcPr>
            <w:tcW w:w="481" w:type="pct"/>
          </w:tcPr>
          <w:p w14:paraId="4F816EAB" w14:textId="77777777" w:rsidR="00C1575D" w:rsidRPr="00D326F8" w:rsidRDefault="00C1575D" w:rsidP="00971D5F">
            <w:pPr>
              <w:spacing w:line="300" w:lineRule="auto"/>
              <w:jc w:val="center"/>
              <w:rPr>
                <w:iCs/>
              </w:rPr>
            </w:pPr>
            <w:r w:rsidRPr="00D326F8">
              <w:rPr>
                <w:rFonts w:hint="eastAsia"/>
                <w:iCs/>
              </w:rPr>
              <w:t>30.1</w:t>
            </w:r>
          </w:p>
        </w:tc>
        <w:tc>
          <w:tcPr>
            <w:tcW w:w="481" w:type="pct"/>
          </w:tcPr>
          <w:p w14:paraId="337F6672" w14:textId="77777777" w:rsidR="00C1575D" w:rsidRPr="00D326F8" w:rsidRDefault="00C1575D" w:rsidP="00971D5F">
            <w:pPr>
              <w:spacing w:line="300" w:lineRule="auto"/>
              <w:jc w:val="center"/>
              <w:rPr>
                <w:iCs/>
              </w:rPr>
            </w:pPr>
            <w:r w:rsidRPr="00D326F8">
              <w:rPr>
                <w:rFonts w:hint="eastAsia"/>
                <w:iCs/>
              </w:rPr>
              <w:t>29.8</w:t>
            </w:r>
          </w:p>
        </w:tc>
        <w:tc>
          <w:tcPr>
            <w:tcW w:w="481" w:type="pct"/>
          </w:tcPr>
          <w:p w14:paraId="3989F277" w14:textId="77777777" w:rsidR="00C1575D" w:rsidRPr="00D326F8" w:rsidRDefault="00C1575D" w:rsidP="00971D5F">
            <w:pPr>
              <w:spacing w:line="300" w:lineRule="auto"/>
              <w:jc w:val="center"/>
              <w:rPr>
                <w:iCs/>
              </w:rPr>
            </w:pPr>
            <w:r w:rsidRPr="00D326F8">
              <w:rPr>
                <w:rFonts w:hint="eastAsia"/>
                <w:iCs/>
              </w:rPr>
              <w:t>37.5</w:t>
            </w:r>
          </w:p>
        </w:tc>
        <w:tc>
          <w:tcPr>
            <w:tcW w:w="408" w:type="pct"/>
          </w:tcPr>
          <w:p w14:paraId="7C278AE8" w14:textId="77777777" w:rsidR="00C1575D" w:rsidRPr="00D326F8" w:rsidRDefault="00C1575D" w:rsidP="00971D5F">
            <w:pPr>
              <w:spacing w:line="300" w:lineRule="auto"/>
              <w:jc w:val="center"/>
              <w:rPr>
                <w:iCs/>
              </w:rPr>
            </w:pPr>
            <w:r w:rsidRPr="00D326F8">
              <w:rPr>
                <w:rFonts w:hint="eastAsia"/>
                <w:iCs/>
              </w:rPr>
              <w:t>36.9</w:t>
            </w:r>
          </w:p>
        </w:tc>
        <w:tc>
          <w:tcPr>
            <w:tcW w:w="481" w:type="pct"/>
          </w:tcPr>
          <w:p w14:paraId="1408D1A8" w14:textId="77777777" w:rsidR="00C1575D" w:rsidRPr="00D326F8" w:rsidRDefault="00C1575D" w:rsidP="00971D5F">
            <w:pPr>
              <w:spacing w:line="300" w:lineRule="auto"/>
              <w:jc w:val="center"/>
              <w:rPr>
                <w:iCs/>
              </w:rPr>
            </w:pPr>
            <w:r w:rsidRPr="00D326F8">
              <w:rPr>
                <w:rFonts w:hint="eastAsia"/>
                <w:iCs/>
              </w:rPr>
              <w:t>75.0</w:t>
            </w:r>
          </w:p>
        </w:tc>
        <w:tc>
          <w:tcPr>
            <w:tcW w:w="481" w:type="pct"/>
          </w:tcPr>
          <w:p w14:paraId="315FD8BF" w14:textId="77777777" w:rsidR="00C1575D" w:rsidRPr="00D326F8" w:rsidRDefault="00C1575D" w:rsidP="00971D5F">
            <w:pPr>
              <w:spacing w:line="300" w:lineRule="auto"/>
              <w:jc w:val="center"/>
              <w:rPr>
                <w:iCs/>
              </w:rPr>
            </w:pPr>
            <w:r w:rsidRPr="00D326F8">
              <w:rPr>
                <w:rFonts w:hint="eastAsia"/>
                <w:iCs/>
              </w:rPr>
              <w:t>74.7</w:t>
            </w:r>
          </w:p>
        </w:tc>
      </w:tr>
      <w:tr w:rsidR="00C1575D" w:rsidRPr="00D326F8" w14:paraId="5BF332BB" w14:textId="77777777" w:rsidTr="00971D5F">
        <w:trPr>
          <w:jc w:val="center"/>
        </w:trPr>
        <w:tc>
          <w:tcPr>
            <w:tcW w:w="1299" w:type="pct"/>
          </w:tcPr>
          <w:p w14:paraId="5005ED8B" w14:textId="77777777" w:rsidR="00C1575D" w:rsidRPr="00D326F8" w:rsidRDefault="00C1575D" w:rsidP="00971D5F">
            <w:pPr>
              <w:spacing w:line="300" w:lineRule="auto"/>
              <w:jc w:val="center"/>
              <w:rPr>
                <w:iCs/>
              </w:rPr>
            </w:pPr>
            <w:r w:rsidRPr="00D326F8">
              <w:rPr>
                <w:rFonts w:hint="eastAsia"/>
                <w:iCs/>
              </w:rPr>
              <w:t>测得锑量（</w:t>
            </w:r>
            <w:r w:rsidRPr="00D326F8">
              <w:rPr>
                <w:rFonts w:hint="eastAsia"/>
                <w:iCs/>
              </w:rPr>
              <w:t>mg</w:t>
            </w:r>
            <w:r w:rsidRPr="00D326F8">
              <w:rPr>
                <w:rFonts w:hint="eastAsia"/>
                <w:iCs/>
              </w:rPr>
              <w:t>）</w:t>
            </w:r>
          </w:p>
        </w:tc>
        <w:tc>
          <w:tcPr>
            <w:tcW w:w="408" w:type="pct"/>
          </w:tcPr>
          <w:p w14:paraId="0E76CD8F" w14:textId="77777777" w:rsidR="00C1575D" w:rsidRPr="00D326F8" w:rsidRDefault="00C1575D" w:rsidP="00971D5F">
            <w:pPr>
              <w:spacing w:line="300" w:lineRule="auto"/>
              <w:jc w:val="center"/>
              <w:rPr>
                <w:iCs/>
              </w:rPr>
            </w:pPr>
            <w:r w:rsidRPr="00D326F8">
              <w:rPr>
                <w:rFonts w:hint="eastAsia"/>
                <w:iCs/>
              </w:rPr>
              <w:t>49.6</w:t>
            </w:r>
          </w:p>
        </w:tc>
        <w:tc>
          <w:tcPr>
            <w:tcW w:w="481" w:type="pct"/>
          </w:tcPr>
          <w:p w14:paraId="7EB8952D" w14:textId="77777777" w:rsidR="00C1575D" w:rsidRPr="00D326F8" w:rsidRDefault="00C1575D" w:rsidP="00971D5F">
            <w:pPr>
              <w:spacing w:line="300" w:lineRule="auto"/>
              <w:jc w:val="center"/>
              <w:rPr>
                <w:iCs/>
              </w:rPr>
            </w:pPr>
            <w:r w:rsidRPr="00D326F8">
              <w:rPr>
                <w:rFonts w:hint="eastAsia"/>
                <w:iCs/>
              </w:rPr>
              <w:t>48.9</w:t>
            </w:r>
          </w:p>
        </w:tc>
        <w:tc>
          <w:tcPr>
            <w:tcW w:w="481" w:type="pct"/>
          </w:tcPr>
          <w:p w14:paraId="0A3FE253" w14:textId="77777777" w:rsidR="00C1575D" w:rsidRPr="00D326F8" w:rsidRDefault="00C1575D" w:rsidP="00971D5F">
            <w:pPr>
              <w:spacing w:line="300" w:lineRule="auto"/>
              <w:jc w:val="center"/>
              <w:rPr>
                <w:iCs/>
              </w:rPr>
            </w:pPr>
            <w:r w:rsidRPr="00D326F8">
              <w:rPr>
                <w:rFonts w:hint="eastAsia"/>
                <w:iCs/>
              </w:rPr>
              <w:t>60.0</w:t>
            </w:r>
          </w:p>
        </w:tc>
        <w:tc>
          <w:tcPr>
            <w:tcW w:w="481" w:type="pct"/>
          </w:tcPr>
          <w:p w14:paraId="4FDA511C" w14:textId="77777777" w:rsidR="00C1575D" w:rsidRPr="00D326F8" w:rsidRDefault="00C1575D" w:rsidP="00971D5F">
            <w:pPr>
              <w:spacing w:line="300" w:lineRule="auto"/>
              <w:jc w:val="center"/>
              <w:rPr>
                <w:iCs/>
              </w:rPr>
            </w:pPr>
            <w:r w:rsidRPr="00D326F8">
              <w:rPr>
                <w:rFonts w:hint="eastAsia"/>
                <w:iCs/>
              </w:rPr>
              <w:t>60.1</w:t>
            </w:r>
          </w:p>
        </w:tc>
        <w:tc>
          <w:tcPr>
            <w:tcW w:w="481" w:type="pct"/>
          </w:tcPr>
          <w:p w14:paraId="0566798A" w14:textId="77777777" w:rsidR="00C1575D" w:rsidRPr="00D326F8" w:rsidRDefault="00C1575D" w:rsidP="00971D5F">
            <w:pPr>
              <w:spacing w:line="300" w:lineRule="auto"/>
              <w:jc w:val="center"/>
              <w:rPr>
                <w:iCs/>
              </w:rPr>
            </w:pPr>
            <w:r w:rsidRPr="00D326F8">
              <w:rPr>
                <w:rFonts w:hint="eastAsia"/>
                <w:iCs/>
              </w:rPr>
              <w:t>74.8</w:t>
            </w:r>
          </w:p>
        </w:tc>
        <w:tc>
          <w:tcPr>
            <w:tcW w:w="408" w:type="pct"/>
          </w:tcPr>
          <w:p w14:paraId="475158DB" w14:textId="77777777" w:rsidR="00C1575D" w:rsidRPr="00D326F8" w:rsidRDefault="00C1575D" w:rsidP="00971D5F">
            <w:pPr>
              <w:spacing w:line="300" w:lineRule="auto"/>
              <w:jc w:val="center"/>
              <w:rPr>
                <w:iCs/>
              </w:rPr>
            </w:pPr>
            <w:r w:rsidRPr="00D326F8">
              <w:rPr>
                <w:rFonts w:hint="eastAsia"/>
                <w:iCs/>
              </w:rPr>
              <w:t>73.6</w:t>
            </w:r>
          </w:p>
        </w:tc>
        <w:tc>
          <w:tcPr>
            <w:tcW w:w="481" w:type="pct"/>
          </w:tcPr>
          <w:p w14:paraId="16CAAC77" w14:textId="77777777" w:rsidR="00C1575D" w:rsidRPr="00D326F8" w:rsidRDefault="00C1575D" w:rsidP="00971D5F">
            <w:pPr>
              <w:spacing w:line="300" w:lineRule="auto"/>
              <w:jc w:val="center"/>
              <w:rPr>
                <w:iCs/>
              </w:rPr>
            </w:pPr>
            <w:r w:rsidRPr="00D326F8">
              <w:rPr>
                <w:rFonts w:hint="eastAsia"/>
                <w:iCs/>
              </w:rPr>
              <w:t>150.2</w:t>
            </w:r>
          </w:p>
        </w:tc>
        <w:tc>
          <w:tcPr>
            <w:tcW w:w="481" w:type="pct"/>
          </w:tcPr>
          <w:p w14:paraId="78472213" w14:textId="77777777" w:rsidR="00C1575D" w:rsidRPr="00D326F8" w:rsidRDefault="00C1575D" w:rsidP="00971D5F">
            <w:pPr>
              <w:spacing w:line="300" w:lineRule="auto"/>
              <w:jc w:val="center"/>
              <w:rPr>
                <w:iCs/>
              </w:rPr>
            </w:pPr>
            <w:r w:rsidRPr="00D326F8">
              <w:rPr>
                <w:rFonts w:hint="eastAsia"/>
                <w:iCs/>
              </w:rPr>
              <w:t>149.3</w:t>
            </w:r>
          </w:p>
        </w:tc>
      </w:tr>
      <w:tr w:rsidR="00C1575D" w:rsidRPr="00D326F8" w14:paraId="03EB27BA" w14:textId="77777777" w:rsidTr="00971D5F">
        <w:trPr>
          <w:jc w:val="center"/>
        </w:trPr>
        <w:tc>
          <w:tcPr>
            <w:tcW w:w="1299" w:type="pct"/>
          </w:tcPr>
          <w:p w14:paraId="1BEE0548" w14:textId="77777777" w:rsidR="00C1575D" w:rsidRPr="00D326F8" w:rsidRDefault="00C1575D" w:rsidP="00971D5F">
            <w:pPr>
              <w:spacing w:line="300" w:lineRule="auto"/>
              <w:jc w:val="center"/>
              <w:rPr>
                <w:iCs/>
              </w:rPr>
            </w:pPr>
            <w:r w:rsidRPr="00D326F8">
              <w:rPr>
                <w:rFonts w:hint="eastAsia"/>
                <w:iCs/>
              </w:rPr>
              <w:t>加标回收率（</w:t>
            </w:r>
            <w:r w:rsidRPr="00D326F8">
              <w:rPr>
                <w:rFonts w:ascii="宋体" w:hAnsi="宋体" w:hint="eastAsia"/>
                <w:iCs/>
              </w:rPr>
              <w:t>%</w:t>
            </w:r>
            <w:r w:rsidRPr="00D326F8">
              <w:rPr>
                <w:rFonts w:hint="eastAsia"/>
                <w:iCs/>
              </w:rPr>
              <w:t>）</w:t>
            </w:r>
          </w:p>
        </w:tc>
        <w:tc>
          <w:tcPr>
            <w:tcW w:w="408" w:type="pct"/>
          </w:tcPr>
          <w:p w14:paraId="154D4A5D" w14:textId="77777777" w:rsidR="00C1575D" w:rsidRPr="00D326F8" w:rsidRDefault="00C1575D" w:rsidP="00971D5F">
            <w:pPr>
              <w:spacing w:line="300" w:lineRule="auto"/>
              <w:jc w:val="center"/>
              <w:rPr>
                <w:iCs/>
              </w:rPr>
            </w:pPr>
            <w:r w:rsidRPr="00D326F8">
              <w:rPr>
                <w:rFonts w:hint="eastAsia"/>
                <w:iCs/>
              </w:rPr>
              <w:t>99.2</w:t>
            </w:r>
          </w:p>
        </w:tc>
        <w:tc>
          <w:tcPr>
            <w:tcW w:w="481" w:type="pct"/>
          </w:tcPr>
          <w:p w14:paraId="512A95E5" w14:textId="77777777" w:rsidR="00C1575D" w:rsidRPr="00D326F8" w:rsidRDefault="00C1575D" w:rsidP="00971D5F">
            <w:pPr>
              <w:spacing w:line="300" w:lineRule="auto"/>
              <w:jc w:val="center"/>
              <w:rPr>
                <w:iCs/>
              </w:rPr>
            </w:pPr>
            <w:r w:rsidRPr="00D326F8">
              <w:rPr>
                <w:rFonts w:hint="eastAsia"/>
                <w:iCs/>
              </w:rPr>
              <w:t>101.6</w:t>
            </w:r>
          </w:p>
        </w:tc>
        <w:tc>
          <w:tcPr>
            <w:tcW w:w="481" w:type="pct"/>
          </w:tcPr>
          <w:p w14:paraId="69C5504D" w14:textId="77777777" w:rsidR="00C1575D" w:rsidRPr="00D326F8" w:rsidRDefault="00C1575D" w:rsidP="00971D5F">
            <w:pPr>
              <w:spacing w:line="300" w:lineRule="auto"/>
              <w:jc w:val="center"/>
              <w:rPr>
                <w:iCs/>
              </w:rPr>
            </w:pPr>
            <w:r w:rsidRPr="00D326F8">
              <w:rPr>
                <w:rFonts w:hint="eastAsia"/>
                <w:iCs/>
              </w:rPr>
              <w:t>100.2</w:t>
            </w:r>
          </w:p>
        </w:tc>
        <w:tc>
          <w:tcPr>
            <w:tcW w:w="481" w:type="pct"/>
          </w:tcPr>
          <w:p w14:paraId="51A67935" w14:textId="77777777" w:rsidR="00C1575D" w:rsidRPr="00D326F8" w:rsidRDefault="00C1575D" w:rsidP="00971D5F">
            <w:pPr>
              <w:spacing w:line="300" w:lineRule="auto"/>
              <w:jc w:val="center"/>
              <w:rPr>
                <w:iCs/>
              </w:rPr>
            </w:pPr>
            <w:r w:rsidRPr="00D326F8">
              <w:rPr>
                <w:rFonts w:hint="eastAsia"/>
                <w:iCs/>
              </w:rPr>
              <w:t>101.5</w:t>
            </w:r>
          </w:p>
        </w:tc>
        <w:tc>
          <w:tcPr>
            <w:tcW w:w="481" w:type="pct"/>
          </w:tcPr>
          <w:p w14:paraId="7A84BAEB" w14:textId="77777777" w:rsidR="00C1575D" w:rsidRPr="00D326F8" w:rsidRDefault="00C1575D" w:rsidP="00971D5F">
            <w:pPr>
              <w:spacing w:line="300" w:lineRule="auto"/>
              <w:jc w:val="center"/>
              <w:rPr>
                <w:iCs/>
              </w:rPr>
            </w:pPr>
            <w:r w:rsidRPr="00D326F8">
              <w:rPr>
                <w:rFonts w:hint="eastAsia"/>
                <w:iCs/>
              </w:rPr>
              <w:t>100.5</w:t>
            </w:r>
          </w:p>
        </w:tc>
        <w:tc>
          <w:tcPr>
            <w:tcW w:w="408" w:type="pct"/>
          </w:tcPr>
          <w:p w14:paraId="5103D350" w14:textId="77777777" w:rsidR="00C1575D" w:rsidRPr="00D326F8" w:rsidRDefault="00C1575D" w:rsidP="00971D5F">
            <w:pPr>
              <w:spacing w:line="300" w:lineRule="auto"/>
              <w:jc w:val="center"/>
              <w:rPr>
                <w:iCs/>
              </w:rPr>
            </w:pPr>
            <w:r w:rsidRPr="00D326F8">
              <w:rPr>
                <w:rFonts w:hint="eastAsia"/>
                <w:iCs/>
              </w:rPr>
              <w:t>98.9</w:t>
            </w:r>
          </w:p>
        </w:tc>
        <w:tc>
          <w:tcPr>
            <w:tcW w:w="481" w:type="pct"/>
          </w:tcPr>
          <w:p w14:paraId="1ACE8D57" w14:textId="77777777" w:rsidR="00C1575D" w:rsidRPr="00D326F8" w:rsidRDefault="00C1575D" w:rsidP="00971D5F">
            <w:pPr>
              <w:spacing w:line="300" w:lineRule="auto"/>
              <w:jc w:val="center"/>
              <w:rPr>
                <w:iCs/>
              </w:rPr>
            </w:pPr>
            <w:r w:rsidRPr="00D326F8">
              <w:rPr>
                <w:rFonts w:hint="eastAsia"/>
                <w:iCs/>
              </w:rPr>
              <w:t>100.5</w:t>
            </w:r>
          </w:p>
        </w:tc>
        <w:tc>
          <w:tcPr>
            <w:tcW w:w="481" w:type="pct"/>
          </w:tcPr>
          <w:p w14:paraId="0110FDF4" w14:textId="77777777" w:rsidR="00C1575D" w:rsidRPr="00D326F8" w:rsidRDefault="00C1575D" w:rsidP="00971D5F">
            <w:pPr>
              <w:spacing w:line="300" w:lineRule="auto"/>
              <w:jc w:val="center"/>
              <w:rPr>
                <w:iCs/>
              </w:rPr>
            </w:pPr>
            <w:r w:rsidRPr="00D326F8">
              <w:rPr>
                <w:rFonts w:hint="eastAsia"/>
                <w:iCs/>
              </w:rPr>
              <w:t>99.7</w:t>
            </w:r>
          </w:p>
        </w:tc>
      </w:tr>
    </w:tbl>
    <w:p w14:paraId="6F5FB2E1" w14:textId="77777777" w:rsidR="00C1575D" w:rsidRDefault="00C1575D" w:rsidP="00C1575D">
      <w:pPr>
        <w:spacing w:beforeLines="50" w:before="156" w:line="300" w:lineRule="auto"/>
        <w:jc w:val="left"/>
        <w:rPr>
          <w:rFonts w:ascii="宋体" w:hAnsi="宋体"/>
          <w:sz w:val="28"/>
          <w:szCs w:val="28"/>
        </w:rPr>
      </w:pPr>
      <w:r>
        <w:rPr>
          <w:rFonts w:hint="eastAsia"/>
          <w:iCs/>
        </w:rPr>
        <w:t xml:space="preserve">    4</w:t>
      </w:r>
      <w:r>
        <w:rPr>
          <w:rFonts w:hint="eastAsia"/>
          <w:iCs/>
        </w:rPr>
        <w:t>个样品的回收率在</w:t>
      </w:r>
      <w:r>
        <w:rPr>
          <w:rFonts w:hint="eastAsia"/>
          <w:iCs/>
        </w:rPr>
        <w:t>98.9</w:t>
      </w:r>
      <w:r w:rsidRPr="00212DBB">
        <w:rPr>
          <w:rFonts w:ascii="宋体" w:hAnsi="宋体" w:hint="eastAsia"/>
          <w:iCs/>
        </w:rPr>
        <w:t>%</w:t>
      </w:r>
      <w:r>
        <w:rPr>
          <w:rFonts w:hint="eastAsia"/>
          <w:iCs/>
        </w:rPr>
        <w:t>～</w:t>
      </w:r>
      <w:r>
        <w:rPr>
          <w:rFonts w:hint="eastAsia"/>
          <w:iCs/>
        </w:rPr>
        <w:t>101.6</w:t>
      </w:r>
      <w:r w:rsidRPr="00212DBB">
        <w:rPr>
          <w:rFonts w:ascii="宋体" w:hAnsi="宋体" w:hint="eastAsia"/>
          <w:iCs/>
        </w:rPr>
        <w:t>%</w:t>
      </w:r>
      <w:r>
        <w:rPr>
          <w:rFonts w:ascii="宋体" w:hAnsi="宋体" w:hint="eastAsia"/>
          <w:iCs/>
        </w:rPr>
        <w:t>，可见能满足分析测试要求。</w:t>
      </w:r>
    </w:p>
    <w:p w14:paraId="455E62CC" w14:textId="77777777" w:rsidR="00C1575D" w:rsidRPr="006C50D2" w:rsidRDefault="00C1575D" w:rsidP="00C1575D">
      <w:pPr>
        <w:spacing w:line="300" w:lineRule="auto"/>
        <w:rPr>
          <w:rFonts w:ascii="宋体" w:hAnsi="宋体"/>
          <w:b/>
          <w:szCs w:val="21"/>
        </w:rPr>
      </w:pPr>
      <w:r w:rsidRPr="00212DBB">
        <w:rPr>
          <w:rFonts w:ascii="宋体" w:hAnsi="宋体" w:hint="eastAsia"/>
          <w:b/>
          <w:sz w:val="28"/>
          <w:szCs w:val="28"/>
        </w:rPr>
        <w:t>4 结论</w:t>
      </w:r>
    </w:p>
    <w:p w14:paraId="51010CD7" w14:textId="77777777" w:rsidR="00C1575D" w:rsidRDefault="00C1575D" w:rsidP="00C1575D">
      <w:pPr>
        <w:spacing w:line="300" w:lineRule="auto"/>
        <w:ind w:firstLineChars="250" w:firstLine="525"/>
        <w:jc w:val="left"/>
        <w:rPr>
          <w:rFonts w:ascii="宋体" w:hAnsi="宋体"/>
          <w:szCs w:val="21"/>
        </w:rPr>
      </w:pPr>
      <w:r w:rsidRPr="006C50D2">
        <w:rPr>
          <w:rFonts w:ascii="宋体" w:hAnsi="宋体" w:hint="eastAsia"/>
          <w:szCs w:val="21"/>
        </w:rPr>
        <w:t>以上试验数据表明，硫酸铈</w:t>
      </w:r>
      <w:r>
        <w:rPr>
          <w:rFonts w:ascii="宋体" w:hAnsi="宋体" w:hint="eastAsia"/>
          <w:szCs w:val="21"/>
        </w:rPr>
        <w:t>滴定</w:t>
      </w:r>
      <w:r w:rsidRPr="006C50D2">
        <w:rPr>
          <w:rFonts w:ascii="宋体" w:hAnsi="宋体" w:hint="eastAsia"/>
          <w:szCs w:val="21"/>
        </w:rPr>
        <w:t>法测定</w:t>
      </w:r>
      <w:r>
        <w:rPr>
          <w:rFonts w:ascii="宋体" w:hAnsi="宋体" w:hint="eastAsia"/>
          <w:szCs w:val="21"/>
        </w:rPr>
        <w:t>粗锡</w:t>
      </w:r>
      <w:r w:rsidRPr="006C50D2">
        <w:rPr>
          <w:rFonts w:ascii="宋体" w:hAnsi="宋体" w:hint="eastAsia"/>
          <w:szCs w:val="21"/>
        </w:rPr>
        <w:t>中锑的含量，</w:t>
      </w:r>
      <w:r>
        <w:rPr>
          <w:rFonts w:ascii="宋体" w:hAnsi="宋体" w:hint="eastAsia"/>
          <w:szCs w:val="21"/>
        </w:rPr>
        <w:t>共存元素Sn475mg、Pb200mg、As25mg、Cu25mg、Bi50mg、Ni8.5mg、Fe30mg及以下均不干扰锑的测定。测定粗锡中5%～15%的锑，方法精密度0.95%～1.65%，测定较为稳定；</w:t>
      </w:r>
      <w:r w:rsidRPr="006C50D2">
        <w:rPr>
          <w:rFonts w:ascii="宋体" w:hAnsi="宋体" w:hint="eastAsia"/>
          <w:szCs w:val="21"/>
        </w:rPr>
        <w:t>加标回收</w:t>
      </w:r>
      <w:r>
        <w:rPr>
          <w:rFonts w:ascii="宋体" w:hAnsi="宋体" w:hint="eastAsia"/>
          <w:szCs w:val="21"/>
        </w:rPr>
        <w:t>率</w:t>
      </w:r>
      <w:r>
        <w:rPr>
          <w:rFonts w:hint="eastAsia"/>
          <w:iCs/>
        </w:rPr>
        <w:t>98.9</w:t>
      </w:r>
      <w:r w:rsidRPr="00212DBB">
        <w:rPr>
          <w:rFonts w:ascii="宋体" w:hAnsi="宋体" w:hint="eastAsia"/>
          <w:iCs/>
        </w:rPr>
        <w:t>%</w:t>
      </w:r>
      <w:r>
        <w:rPr>
          <w:rFonts w:hint="eastAsia"/>
          <w:iCs/>
        </w:rPr>
        <w:t>～</w:t>
      </w:r>
      <w:r>
        <w:rPr>
          <w:rFonts w:hint="eastAsia"/>
          <w:iCs/>
        </w:rPr>
        <w:t>101.6</w:t>
      </w:r>
      <w:r w:rsidRPr="00212DBB">
        <w:rPr>
          <w:rFonts w:ascii="宋体" w:hAnsi="宋体" w:hint="eastAsia"/>
          <w:iCs/>
        </w:rPr>
        <w:t>%</w:t>
      </w:r>
      <w:r>
        <w:rPr>
          <w:rFonts w:ascii="宋体" w:hAnsi="宋体" w:hint="eastAsia"/>
          <w:szCs w:val="21"/>
        </w:rPr>
        <w:t>，方法比较准确。总体而言</w:t>
      </w:r>
      <w:r w:rsidRPr="006C50D2">
        <w:rPr>
          <w:rFonts w:ascii="宋体" w:hAnsi="宋体" w:hint="eastAsia"/>
          <w:szCs w:val="21"/>
        </w:rPr>
        <w:t>该方法</w:t>
      </w:r>
      <w:r>
        <w:rPr>
          <w:rFonts w:ascii="宋体" w:hAnsi="宋体" w:hint="eastAsia"/>
          <w:szCs w:val="21"/>
        </w:rPr>
        <w:t>相对</w:t>
      </w:r>
      <w:r w:rsidRPr="006C50D2">
        <w:rPr>
          <w:rFonts w:ascii="宋体" w:hAnsi="宋体" w:hint="eastAsia"/>
          <w:szCs w:val="21"/>
        </w:rPr>
        <w:t>简单，</w:t>
      </w:r>
      <w:r>
        <w:rPr>
          <w:rFonts w:ascii="宋体" w:hAnsi="宋体" w:hint="eastAsia"/>
          <w:szCs w:val="21"/>
        </w:rPr>
        <w:t>便于操作，</w:t>
      </w:r>
      <w:r w:rsidRPr="006C50D2">
        <w:rPr>
          <w:rFonts w:ascii="宋体" w:hAnsi="宋体" w:hint="eastAsia"/>
          <w:szCs w:val="21"/>
        </w:rPr>
        <w:t>结果</w:t>
      </w:r>
      <w:r>
        <w:rPr>
          <w:rFonts w:ascii="宋体" w:hAnsi="宋体" w:hint="eastAsia"/>
          <w:szCs w:val="21"/>
        </w:rPr>
        <w:t>稳定可靠</w:t>
      </w:r>
      <w:r w:rsidRPr="006C50D2">
        <w:rPr>
          <w:rFonts w:ascii="宋体" w:hAnsi="宋体" w:hint="eastAsia"/>
          <w:szCs w:val="21"/>
        </w:rPr>
        <w:t>，</w:t>
      </w:r>
      <w:r>
        <w:rPr>
          <w:rFonts w:ascii="宋体" w:hAnsi="宋体" w:hint="eastAsia"/>
          <w:szCs w:val="21"/>
        </w:rPr>
        <w:t>能</w:t>
      </w:r>
      <w:r w:rsidRPr="006C50D2">
        <w:rPr>
          <w:rFonts w:ascii="宋体" w:hAnsi="宋体" w:hint="eastAsia"/>
          <w:szCs w:val="21"/>
        </w:rPr>
        <w:t>满足</w:t>
      </w:r>
      <w:r>
        <w:rPr>
          <w:rFonts w:ascii="宋体" w:hAnsi="宋体" w:hint="eastAsia"/>
          <w:szCs w:val="21"/>
        </w:rPr>
        <w:t>粗锡中5%～15%锑</w:t>
      </w:r>
      <w:r w:rsidRPr="006C50D2">
        <w:rPr>
          <w:rFonts w:ascii="宋体" w:hAnsi="宋体" w:hint="eastAsia"/>
          <w:szCs w:val="21"/>
        </w:rPr>
        <w:t>分析的需要，建议纳为</w:t>
      </w:r>
      <w:r>
        <w:rPr>
          <w:rFonts w:ascii="宋体" w:hAnsi="宋体" w:hint="eastAsia"/>
          <w:szCs w:val="21"/>
        </w:rPr>
        <w:t>有色行业标准方法</w:t>
      </w:r>
      <w:r w:rsidRPr="006C50D2">
        <w:rPr>
          <w:rFonts w:ascii="宋体" w:hAnsi="宋体"/>
          <w:szCs w:val="21"/>
        </w:rPr>
        <w:t>。</w:t>
      </w:r>
    </w:p>
    <w:p w14:paraId="3056810D" w14:textId="77777777" w:rsidR="00C1575D" w:rsidRDefault="00C1575D" w:rsidP="00C1575D">
      <w:pPr>
        <w:spacing w:line="300" w:lineRule="auto"/>
        <w:ind w:firstLineChars="250" w:firstLine="525"/>
        <w:jc w:val="right"/>
        <w:rPr>
          <w:rFonts w:ascii="宋体" w:hAnsi="宋体"/>
          <w:szCs w:val="21"/>
        </w:rPr>
      </w:pPr>
      <w:r>
        <w:rPr>
          <w:rFonts w:ascii="宋体" w:hAnsi="宋体" w:hint="eastAsia"/>
          <w:szCs w:val="21"/>
        </w:rPr>
        <w:t>北矿检测技术有限公司</w:t>
      </w:r>
    </w:p>
    <w:p w14:paraId="01A1AD9D" w14:textId="77777777" w:rsidR="00C1575D" w:rsidRDefault="00C1575D" w:rsidP="00C1575D">
      <w:pPr>
        <w:spacing w:line="300" w:lineRule="auto"/>
        <w:ind w:firstLineChars="250" w:firstLine="525"/>
        <w:jc w:val="right"/>
        <w:rPr>
          <w:rFonts w:ascii="宋体" w:hAnsi="宋体"/>
          <w:szCs w:val="21"/>
        </w:rPr>
      </w:pPr>
      <w:r>
        <w:rPr>
          <w:rFonts w:ascii="宋体" w:hAnsi="宋体" w:hint="eastAsia"/>
          <w:szCs w:val="21"/>
        </w:rPr>
        <w:t xml:space="preserve"> 刘春峰 蒯丽君 陈殿耿</w:t>
      </w:r>
    </w:p>
    <w:p w14:paraId="328E0400" w14:textId="77777777" w:rsidR="00C1575D" w:rsidRDefault="00C1575D" w:rsidP="00C1575D">
      <w:pPr>
        <w:spacing w:line="300" w:lineRule="auto"/>
        <w:ind w:firstLineChars="250" w:firstLine="525"/>
        <w:jc w:val="right"/>
        <w:rPr>
          <w:rFonts w:ascii="宋体" w:hAnsi="宋体"/>
          <w:szCs w:val="21"/>
        </w:rPr>
      </w:pPr>
      <w:r>
        <w:rPr>
          <w:rFonts w:ascii="宋体" w:hAnsi="宋体" w:hint="eastAsia"/>
          <w:szCs w:val="21"/>
        </w:rPr>
        <w:t xml:space="preserve"> 2019-08</w:t>
      </w:r>
    </w:p>
    <w:p w14:paraId="0D3C5509" w14:textId="77777777" w:rsidR="00C1575D" w:rsidRPr="0090747C" w:rsidRDefault="00C1575D" w:rsidP="00C1575D"/>
    <w:p w14:paraId="160D23B3" w14:textId="111F40A7" w:rsidR="00C1575D" w:rsidRDefault="00C1575D" w:rsidP="00C07CDB">
      <w:pPr>
        <w:spacing w:line="440" w:lineRule="exact"/>
        <w:ind w:right="840" w:firstLineChars="200" w:firstLine="422"/>
        <w:jc w:val="right"/>
        <w:rPr>
          <w:rFonts w:ascii="Times New Roman" w:eastAsia="黑体" w:hAnsi="Times New Roman"/>
          <w:b/>
          <w:szCs w:val="21"/>
        </w:rPr>
      </w:pPr>
    </w:p>
    <w:p w14:paraId="1FC974E8" w14:textId="77777777" w:rsidR="00C1575D" w:rsidRDefault="00C1575D" w:rsidP="00C1575D">
      <w:pPr>
        <w:pageBreakBefore/>
        <w:rPr>
          <w:szCs w:val="21"/>
        </w:rPr>
      </w:pPr>
      <w:r>
        <w:rPr>
          <w:rFonts w:hint="eastAsia"/>
          <w:szCs w:val="21"/>
        </w:rPr>
        <w:lastRenderedPageBreak/>
        <w:t>附件</w:t>
      </w:r>
      <w:r>
        <w:rPr>
          <w:rFonts w:hint="eastAsia"/>
          <w:szCs w:val="21"/>
        </w:rPr>
        <w:t>2</w:t>
      </w:r>
      <w:r>
        <w:rPr>
          <w:rFonts w:hint="eastAsia"/>
          <w:szCs w:val="21"/>
        </w:rPr>
        <w:t>：</w:t>
      </w:r>
    </w:p>
    <w:p w14:paraId="0E96A0EE" w14:textId="77C9F085" w:rsidR="00C1575D" w:rsidRPr="002C04C8" w:rsidRDefault="00C1575D" w:rsidP="00C1575D">
      <w:pPr>
        <w:spacing w:line="360" w:lineRule="auto"/>
        <w:ind w:leftChars="-257" w:left="-540" w:firstLineChars="225" w:firstLine="678"/>
        <w:jc w:val="center"/>
        <w:rPr>
          <w:rFonts w:ascii="黑体" w:eastAsia="黑体"/>
          <w:b/>
          <w:sz w:val="30"/>
          <w:szCs w:val="30"/>
        </w:rPr>
      </w:pPr>
      <w:r>
        <w:rPr>
          <w:rFonts w:ascii="黑体" w:eastAsia="黑体" w:hint="eastAsia"/>
          <w:b/>
          <w:sz w:val="30"/>
          <w:szCs w:val="30"/>
        </w:rPr>
        <w:t>粗锡</w:t>
      </w:r>
      <w:r w:rsidRPr="002C04C8">
        <w:rPr>
          <w:rFonts w:ascii="黑体" w:eastAsia="黑体" w:hint="eastAsia"/>
          <w:b/>
          <w:sz w:val="30"/>
          <w:szCs w:val="30"/>
        </w:rPr>
        <w:t>化学分析方法</w:t>
      </w:r>
    </w:p>
    <w:p w14:paraId="43A88A3A" w14:textId="1F42DEE4" w:rsidR="00C1575D" w:rsidRDefault="00C1575D" w:rsidP="00C1575D">
      <w:pPr>
        <w:spacing w:line="360" w:lineRule="auto"/>
        <w:ind w:leftChars="-257" w:left="-540" w:firstLineChars="225" w:firstLine="678"/>
        <w:rPr>
          <w:rFonts w:ascii="黑体" w:eastAsia="黑体"/>
          <w:b/>
          <w:sz w:val="30"/>
          <w:szCs w:val="30"/>
        </w:rPr>
      </w:pPr>
      <w:r>
        <w:rPr>
          <w:rFonts w:ascii="黑体" w:eastAsia="黑体" w:hint="eastAsia"/>
          <w:b/>
          <w:sz w:val="30"/>
          <w:szCs w:val="30"/>
        </w:rPr>
        <w:t xml:space="preserve">  </w:t>
      </w:r>
      <w:r w:rsidRPr="002C04C8">
        <w:rPr>
          <w:rFonts w:ascii="黑体" w:eastAsia="黑体" w:hint="eastAsia"/>
          <w:b/>
          <w:sz w:val="30"/>
          <w:szCs w:val="30"/>
        </w:rPr>
        <w:t xml:space="preserve"> 第</w:t>
      </w:r>
      <w:r>
        <w:rPr>
          <w:rFonts w:ascii="黑体" w:eastAsia="黑体" w:hint="eastAsia"/>
          <w:b/>
          <w:sz w:val="30"/>
          <w:szCs w:val="30"/>
        </w:rPr>
        <w:t>5</w:t>
      </w:r>
      <w:r w:rsidRPr="002C04C8">
        <w:rPr>
          <w:rFonts w:ascii="黑体" w:eastAsia="黑体" w:hint="eastAsia"/>
          <w:b/>
          <w:sz w:val="30"/>
          <w:szCs w:val="30"/>
        </w:rPr>
        <w:t xml:space="preserve">部分 </w:t>
      </w:r>
      <w:r>
        <w:rPr>
          <w:rFonts w:ascii="黑体" w:eastAsia="黑体"/>
          <w:b/>
          <w:sz w:val="30"/>
          <w:szCs w:val="30"/>
        </w:rPr>
        <w:t xml:space="preserve"> </w:t>
      </w:r>
      <w:r>
        <w:rPr>
          <w:rFonts w:ascii="黑体" w:eastAsia="黑体" w:hint="eastAsia"/>
          <w:b/>
          <w:sz w:val="30"/>
          <w:szCs w:val="30"/>
        </w:rPr>
        <w:t>锑含</w:t>
      </w:r>
      <w:r w:rsidRPr="002C04C8">
        <w:rPr>
          <w:rFonts w:ascii="黑体" w:eastAsia="黑体" w:hint="eastAsia"/>
          <w:b/>
          <w:sz w:val="30"/>
          <w:szCs w:val="30"/>
        </w:rPr>
        <w:t>量的测定  火焰原子吸收光谱法</w:t>
      </w:r>
    </w:p>
    <w:p w14:paraId="33CB9CA7" w14:textId="77777777" w:rsidR="00C1575D" w:rsidRDefault="00C1575D" w:rsidP="00C1575D">
      <w:pPr>
        <w:jc w:val="center"/>
        <w:rPr>
          <w:rFonts w:eastAsia="黑体"/>
          <w:sz w:val="28"/>
          <w:szCs w:val="28"/>
        </w:rPr>
      </w:pPr>
      <w:r>
        <w:rPr>
          <w:rFonts w:eastAsia="黑体"/>
          <w:sz w:val="28"/>
          <w:szCs w:val="28"/>
        </w:rPr>
        <w:t>精密度试验数据处理</w:t>
      </w:r>
    </w:p>
    <w:p w14:paraId="25457462" w14:textId="77777777" w:rsidR="00C1575D" w:rsidRDefault="00C1575D" w:rsidP="00C1575D">
      <w:pPr>
        <w:spacing w:line="360" w:lineRule="auto"/>
        <w:rPr>
          <w:rFonts w:ascii="黑体" w:eastAsia="黑体" w:hAnsi="黑体"/>
          <w:szCs w:val="21"/>
        </w:rPr>
      </w:pPr>
      <w:r>
        <w:rPr>
          <w:rFonts w:ascii="黑体" w:eastAsia="黑体" w:hAnsi="黑体"/>
          <w:szCs w:val="21"/>
        </w:rPr>
        <w:t>1  背景</w:t>
      </w:r>
    </w:p>
    <w:p w14:paraId="748E928A" w14:textId="52207413" w:rsidR="00C1575D" w:rsidRPr="00221DA2" w:rsidRDefault="00C1575D" w:rsidP="00C1575D">
      <w:pPr>
        <w:jc w:val="left"/>
        <w:rPr>
          <w:b/>
          <w:szCs w:val="21"/>
        </w:rPr>
      </w:pPr>
      <w:r>
        <w:rPr>
          <w:szCs w:val="21"/>
        </w:rPr>
        <w:t>为了确定《</w:t>
      </w:r>
      <w:r w:rsidR="00260E8D">
        <w:rPr>
          <w:rFonts w:hint="eastAsia"/>
          <w:b/>
          <w:szCs w:val="21"/>
        </w:rPr>
        <w:t>粗锡</w:t>
      </w:r>
      <w:r w:rsidRPr="00221DA2">
        <w:rPr>
          <w:rFonts w:hint="eastAsia"/>
          <w:b/>
          <w:szCs w:val="21"/>
        </w:rPr>
        <w:t>化学分析方法</w:t>
      </w:r>
      <w:r w:rsidRPr="00221DA2">
        <w:rPr>
          <w:rFonts w:hint="eastAsia"/>
          <w:b/>
          <w:szCs w:val="21"/>
        </w:rPr>
        <w:t xml:space="preserve"> </w:t>
      </w:r>
      <w:r w:rsidRPr="00221DA2">
        <w:rPr>
          <w:rFonts w:hint="eastAsia"/>
          <w:b/>
          <w:szCs w:val="21"/>
        </w:rPr>
        <w:t>第</w:t>
      </w:r>
      <w:r w:rsidR="00260E8D" w:rsidRPr="00221DA2">
        <w:rPr>
          <w:rFonts w:hint="eastAsia"/>
          <w:b/>
          <w:szCs w:val="21"/>
        </w:rPr>
        <w:t>5</w:t>
      </w:r>
      <w:r w:rsidRPr="00221DA2">
        <w:rPr>
          <w:rFonts w:hint="eastAsia"/>
          <w:b/>
          <w:szCs w:val="21"/>
        </w:rPr>
        <w:t>部分</w:t>
      </w:r>
      <w:r w:rsidRPr="00221DA2">
        <w:rPr>
          <w:rFonts w:hint="eastAsia"/>
          <w:b/>
          <w:szCs w:val="21"/>
        </w:rPr>
        <w:t xml:space="preserve"> </w:t>
      </w:r>
      <w:r w:rsidR="00260E8D" w:rsidRPr="00221DA2">
        <w:rPr>
          <w:rFonts w:hint="eastAsia"/>
          <w:b/>
          <w:szCs w:val="21"/>
        </w:rPr>
        <w:t>锑</w:t>
      </w:r>
      <w:r w:rsidRPr="00221DA2">
        <w:rPr>
          <w:rFonts w:hint="eastAsia"/>
          <w:b/>
          <w:szCs w:val="21"/>
        </w:rPr>
        <w:t>含量的测定</w:t>
      </w:r>
      <w:r w:rsidRPr="00221DA2">
        <w:rPr>
          <w:rFonts w:hint="eastAsia"/>
          <w:b/>
          <w:szCs w:val="21"/>
        </w:rPr>
        <w:t xml:space="preserve">  </w:t>
      </w:r>
      <w:r w:rsidRPr="00221DA2">
        <w:rPr>
          <w:rFonts w:hint="eastAsia"/>
          <w:b/>
          <w:szCs w:val="21"/>
        </w:rPr>
        <w:t>火焰原子吸收光谱法</w:t>
      </w:r>
      <w:r w:rsidRPr="00221DA2">
        <w:rPr>
          <w:szCs w:val="21"/>
        </w:rPr>
        <w:t>》中</w:t>
      </w:r>
      <w:r w:rsidR="00260E8D" w:rsidRPr="00221DA2">
        <w:rPr>
          <w:rFonts w:hint="eastAsia"/>
          <w:szCs w:val="21"/>
        </w:rPr>
        <w:t>锑</w:t>
      </w:r>
      <w:r w:rsidRPr="00221DA2">
        <w:rPr>
          <w:szCs w:val="21"/>
        </w:rPr>
        <w:t>量测定方法的重复性与再现性，</w:t>
      </w:r>
      <w:r w:rsidR="00221DA2" w:rsidRPr="00221DA2">
        <w:rPr>
          <w:rFonts w:hint="eastAsia"/>
          <w:szCs w:val="21"/>
        </w:rPr>
        <w:t>8</w:t>
      </w:r>
      <w:r w:rsidRPr="00221DA2">
        <w:rPr>
          <w:szCs w:val="21"/>
        </w:rPr>
        <w:t>个实验室对</w:t>
      </w:r>
      <w:r w:rsidRPr="00221DA2">
        <w:rPr>
          <w:rFonts w:hint="eastAsia"/>
          <w:szCs w:val="21"/>
        </w:rPr>
        <w:t>5</w:t>
      </w:r>
      <w:r w:rsidRPr="00221DA2">
        <w:rPr>
          <w:szCs w:val="21"/>
        </w:rPr>
        <w:t>个水平的</w:t>
      </w:r>
      <w:r w:rsidRPr="00221DA2">
        <w:rPr>
          <w:rFonts w:hint="eastAsia"/>
          <w:szCs w:val="21"/>
        </w:rPr>
        <w:t>铅精矿</w:t>
      </w:r>
      <w:r w:rsidRPr="00221DA2">
        <w:rPr>
          <w:szCs w:val="21"/>
        </w:rPr>
        <w:t>样品进行了协同试验。根据国家标准</w:t>
      </w:r>
      <w:r w:rsidRPr="00221DA2">
        <w:rPr>
          <w:szCs w:val="21"/>
        </w:rPr>
        <w:t>GB/T 6379.2-2004</w:t>
      </w:r>
      <w:r w:rsidRPr="00221DA2">
        <w:rPr>
          <w:szCs w:val="21"/>
        </w:rPr>
        <w:t>确定标准测量方法的重复性和再现性的基本方法（</w:t>
      </w:r>
      <w:r w:rsidRPr="00221DA2">
        <w:rPr>
          <w:szCs w:val="21"/>
        </w:rPr>
        <w:t>ISO 5725-2</w:t>
      </w:r>
      <w:r w:rsidRPr="00221DA2">
        <w:rPr>
          <w:szCs w:val="21"/>
        </w:rPr>
        <w:t>：</w:t>
      </w:r>
      <w:r w:rsidRPr="00221DA2">
        <w:rPr>
          <w:szCs w:val="21"/>
        </w:rPr>
        <w:t>1994</w:t>
      </w:r>
      <w:r w:rsidRPr="00221DA2">
        <w:rPr>
          <w:szCs w:val="21"/>
        </w:rPr>
        <w:t>，</w:t>
      </w:r>
      <w:r w:rsidRPr="00221DA2">
        <w:rPr>
          <w:szCs w:val="21"/>
        </w:rPr>
        <w:t>IDT</w:t>
      </w:r>
      <w:r w:rsidRPr="00221DA2">
        <w:rPr>
          <w:szCs w:val="21"/>
        </w:rPr>
        <w:t>）的规定，对收到的全部数据进行了统计分析。</w:t>
      </w:r>
    </w:p>
    <w:p w14:paraId="1C98A827" w14:textId="5ECD2448" w:rsidR="00C1575D" w:rsidRPr="002C6709" w:rsidRDefault="00C1575D" w:rsidP="002C6709">
      <w:pPr>
        <w:pStyle w:val="aff3"/>
        <w:numPr>
          <w:ilvl w:val="0"/>
          <w:numId w:val="8"/>
        </w:numPr>
        <w:spacing w:line="360" w:lineRule="auto"/>
        <w:ind w:firstLineChars="0"/>
        <w:rPr>
          <w:rFonts w:ascii="黑体" w:eastAsia="黑体" w:hAnsi="黑体"/>
          <w:szCs w:val="21"/>
        </w:rPr>
      </w:pPr>
      <w:r w:rsidRPr="002C6709">
        <w:rPr>
          <w:rFonts w:ascii="黑体" w:eastAsia="黑体" w:hAnsi="黑体"/>
          <w:szCs w:val="21"/>
        </w:rPr>
        <w:t>各实验室实验数据</w:t>
      </w:r>
    </w:p>
    <w:p w14:paraId="3200ABD7" w14:textId="6BC64652" w:rsidR="002C6709" w:rsidRPr="002C6709" w:rsidRDefault="002C6709" w:rsidP="002C6709">
      <w:pPr>
        <w:pStyle w:val="aff3"/>
        <w:spacing w:line="360" w:lineRule="auto"/>
        <w:ind w:left="360" w:firstLineChars="0" w:firstLine="0"/>
        <w:jc w:val="center"/>
        <w:rPr>
          <w:rFonts w:ascii="黑体" w:eastAsia="黑体" w:hAnsi="黑体"/>
          <w:szCs w:val="21"/>
        </w:rPr>
      </w:pPr>
      <w:r w:rsidRPr="00A92449">
        <w:rPr>
          <w:szCs w:val="21"/>
        </w:rPr>
        <w:t>表</w:t>
      </w:r>
      <w:r>
        <w:rPr>
          <w:szCs w:val="21"/>
        </w:rPr>
        <w:t>1</w:t>
      </w:r>
      <w:r w:rsidRPr="00A92449">
        <w:rPr>
          <w:szCs w:val="21"/>
        </w:rPr>
        <w:t xml:space="preserve">  </w:t>
      </w:r>
      <w:r>
        <w:rPr>
          <w:rFonts w:hint="eastAsia"/>
          <w:szCs w:val="21"/>
        </w:rPr>
        <w:t>各实验室数据</w:t>
      </w:r>
      <w:r w:rsidRPr="00A92449">
        <w:rPr>
          <w:szCs w:val="21"/>
        </w:rPr>
        <w:t>值</w:t>
      </w:r>
    </w:p>
    <w:tbl>
      <w:tblPr>
        <w:tblW w:w="5000" w:type="pct"/>
        <w:tblLook w:val="04A0" w:firstRow="1" w:lastRow="0" w:firstColumn="1" w:lastColumn="0" w:noHBand="0" w:noVBand="1"/>
      </w:tblPr>
      <w:tblGrid>
        <w:gridCol w:w="1153"/>
        <w:gridCol w:w="1772"/>
        <w:gridCol w:w="1072"/>
        <w:gridCol w:w="1072"/>
        <w:gridCol w:w="1074"/>
        <w:gridCol w:w="1074"/>
        <w:gridCol w:w="1069"/>
      </w:tblGrid>
      <w:tr w:rsidR="00C1575D" w:rsidRPr="00AD0156" w14:paraId="02330B1B" w14:textId="77777777" w:rsidTr="00971D5F">
        <w:trPr>
          <w:trHeight w:val="300"/>
        </w:trPr>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7A8ED" w14:textId="77777777" w:rsidR="00C1575D" w:rsidRPr="00AD0156" w:rsidRDefault="00C1575D" w:rsidP="00971D5F">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single" w:sz="8" w:space="0" w:color="auto"/>
              <w:left w:val="nil"/>
              <w:bottom w:val="single" w:sz="8" w:space="0" w:color="auto"/>
              <w:right w:val="single" w:sz="8" w:space="0" w:color="auto"/>
            </w:tcBorders>
            <w:shd w:val="clear" w:color="auto" w:fill="auto"/>
            <w:noWrap/>
            <w:vAlign w:val="center"/>
            <w:hideMark/>
          </w:tcPr>
          <w:p w14:paraId="34984DE3" w14:textId="77777777" w:rsidR="00C1575D" w:rsidRPr="00AD0156" w:rsidRDefault="00C1575D"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试样编号</w:t>
            </w:r>
          </w:p>
        </w:tc>
        <w:tc>
          <w:tcPr>
            <w:tcW w:w="647" w:type="pct"/>
            <w:tcBorders>
              <w:top w:val="single" w:sz="8" w:space="0" w:color="auto"/>
              <w:left w:val="nil"/>
              <w:bottom w:val="single" w:sz="8" w:space="0" w:color="auto"/>
              <w:right w:val="single" w:sz="8" w:space="0" w:color="auto"/>
            </w:tcBorders>
            <w:shd w:val="clear" w:color="auto" w:fill="auto"/>
            <w:noWrap/>
            <w:vAlign w:val="center"/>
            <w:hideMark/>
          </w:tcPr>
          <w:p w14:paraId="51F0C35F" w14:textId="5C6E3485" w:rsidR="00C1575D" w:rsidRPr="00AD0156" w:rsidRDefault="00253B5B"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YT99</w:t>
            </w:r>
            <w:r w:rsidR="00C1575D" w:rsidRPr="00AD0156">
              <w:rPr>
                <w:rFonts w:ascii="Times New Roman" w:hAnsi="Times New Roman"/>
                <w:color w:val="000000"/>
                <w:kern w:val="0"/>
                <w:szCs w:val="21"/>
              </w:rPr>
              <w:t>#</w:t>
            </w:r>
          </w:p>
        </w:tc>
        <w:tc>
          <w:tcPr>
            <w:tcW w:w="647" w:type="pct"/>
            <w:tcBorders>
              <w:top w:val="single" w:sz="8" w:space="0" w:color="auto"/>
              <w:left w:val="nil"/>
              <w:bottom w:val="single" w:sz="8" w:space="0" w:color="auto"/>
              <w:right w:val="single" w:sz="8" w:space="0" w:color="auto"/>
            </w:tcBorders>
            <w:shd w:val="clear" w:color="auto" w:fill="auto"/>
            <w:noWrap/>
            <w:vAlign w:val="center"/>
            <w:hideMark/>
          </w:tcPr>
          <w:p w14:paraId="1C83FF69" w14:textId="557E3527" w:rsidR="00C1575D" w:rsidRPr="00AD0156" w:rsidRDefault="00253B5B"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YT97</w:t>
            </w:r>
            <w:r w:rsidR="00C1575D" w:rsidRPr="00AD0156">
              <w:rPr>
                <w:rFonts w:ascii="Times New Roman" w:hAnsi="Times New Roman"/>
                <w:color w:val="000000"/>
                <w:kern w:val="0"/>
                <w:szCs w:val="21"/>
              </w:rPr>
              <w:t>#</w:t>
            </w:r>
          </w:p>
        </w:tc>
        <w:tc>
          <w:tcPr>
            <w:tcW w:w="648" w:type="pct"/>
            <w:tcBorders>
              <w:top w:val="single" w:sz="8" w:space="0" w:color="auto"/>
              <w:left w:val="nil"/>
              <w:bottom w:val="single" w:sz="8" w:space="0" w:color="auto"/>
              <w:right w:val="single" w:sz="8" w:space="0" w:color="auto"/>
            </w:tcBorders>
            <w:shd w:val="clear" w:color="auto" w:fill="auto"/>
            <w:noWrap/>
            <w:vAlign w:val="center"/>
            <w:hideMark/>
          </w:tcPr>
          <w:p w14:paraId="0EEA2834" w14:textId="69B55125" w:rsidR="00C1575D" w:rsidRPr="00AD0156" w:rsidRDefault="00253B5B"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YT92</w:t>
            </w:r>
            <w:r w:rsidR="00C1575D" w:rsidRPr="00AD0156">
              <w:rPr>
                <w:rFonts w:ascii="Times New Roman" w:hAnsi="Times New Roman"/>
                <w:color w:val="000000"/>
                <w:kern w:val="0"/>
                <w:szCs w:val="21"/>
              </w:rPr>
              <w:t>#</w:t>
            </w:r>
          </w:p>
        </w:tc>
        <w:tc>
          <w:tcPr>
            <w:tcW w:w="648" w:type="pct"/>
            <w:tcBorders>
              <w:top w:val="single" w:sz="8" w:space="0" w:color="auto"/>
              <w:left w:val="nil"/>
              <w:bottom w:val="single" w:sz="8" w:space="0" w:color="auto"/>
              <w:right w:val="single" w:sz="8" w:space="0" w:color="auto"/>
            </w:tcBorders>
            <w:shd w:val="clear" w:color="auto" w:fill="auto"/>
            <w:noWrap/>
            <w:vAlign w:val="center"/>
            <w:hideMark/>
          </w:tcPr>
          <w:p w14:paraId="48150A30" w14:textId="5C126577" w:rsidR="00C1575D" w:rsidRPr="00AD0156" w:rsidRDefault="00253B5B"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YT54</w:t>
            </w:r>
            <w:r w:rsidR="00C1575D" w:rsidRPr="00AD0156">
              <w:rPr>
                <w:rFonts w:ascii="Times New Roman" w:hAnsi="Times New Roman"/>
                <w:color w:val="000000"/>
                <w:kern w:val="0"/>
                <w:szCs w:val="21"/>
              </w:rPr>
              <w:t>#</w:t>
            </w:r>
          </w:p>
        </w:tc>
        <w:tc>
          <w:tcPr>
            <w:tcW w:w="645" w:type="pct"/>
            <w:tcBorders>
              <w:top w:val="single" w:sz="8" w:space="0" w:color="auto"/>
              <w:left w:val="nil"/>
              <w:bottom w:val="single" w:sz="8" w:space="0" w:color="auto"/>
              <w:right w:val="single" w:sz="8" w:space="0" w:color="auto"/>
            </w:tcBorders>
            <w:shd w:val="clear" w:color="auto" w:fill="auto"/>
            <w:noWrap/>
            <w:vAlign w:val="center"/>
            <w:hideMark/>
          </w:tcPr>
          <w:p w14:paraId="6A34AF39" w14:textId="1B9A420C" w:rsidR="00C1575D" w:rsidRPr="00AD0156" w:rsidRDefault="00253B5B"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31A</w:t>
            </w:r>
            <w:r w:rsidR="00C1575D" w:rsidRPr="00AD0156">
              <w:rPr>
                <w:rFonts w:ascii="Times New Roman" w:hAnsi="Times New Roman"/>
                <w:color w:val="000000"/>
                <w:kern w:val="0"/>
                <w:szCs w:val="21"/>
              </w:rPr>
              <w:t>#</w:t>
            </w:r>
          </w:p>
        </w:tc>
      </w:tr>
      <w:tr w:rsidR="004824A9" w:rsidRPr="00AD0156" w14:paraId="46615BF7"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B3DC5C6"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color w:val="000000"/>
                <w:kern w:val="0"/>
                <w:szCs w:val="21"/>
              </w:rPr>
              <w:t>1</w:t>
            </w:r>
          </w:p>
        </w:tc>
        <w:tc>
          <w:tcPr>
            <w:tcW w:w="1069" w:type="pct"/>
            <w:tcBorders>
              <w:top w:val="nil"/>
              <w:left w:val="nil"/>
              <w:bottom w:val="single" w:sz="8" w:space="0" w:color="auto"/>
              <w:right w:val="single" w:sz="8" w:space="0" w:color="auto"/>
            </w:tcBorders>
            <w:shd w:val="clear" w:color="auto" w:fill="auto"/>
            <w:vAlign w:val="center"/>
            <w:hideMark/>
          </w:tcPr>
          <w:p w14:paraId="0BD93B44"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vAlign w:val="center"/>
            <w:hideMark/>
          </w:tcPr>
          <w:p w14:paraId="27C34D56" w14:textId="13404CB7"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0.0782</w:t>
            </w:r>
          </w:p>
        </w:tc>
        <w:tc>
          <w:tcPr>
            <w:tcW w:w="647" w:type="pct"/>
            <w:tcBorders>
              <w:top w:val="nil"/>
              <w:left w:val="nil"/>
              <w:bottom w:val="single" w:sz="8" w:space="0" w:color="auto"/>
              <w:right w:val="single" w:sz="8" w:space="0" w:color="auto"/>
            </w:tcBorders>
            <w:shd w:val="clear" w:color="auto" w:fill="auto"/>
            <w:noWrap/>
            <w:hideMark/>
          </w:tcPr>
          <w:p w14:paraId="0A7AA779" w14:textId="290BD181"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0.485</w:t>
            </w:r>
          </w:p>
        </w:tc>
        <w:tc>
          <w:tcPr>
            <w:tcW w:w="648" w:type="pct"/>
            <w:tcBorders>
              <w:top w:val="nil"/>
              <w:left w:val="nil"/>
              <w:bottom w:val="single" w:sz="8" w:space="0" w:color="auto"/>
              <w:right w:val="single" w:sz="8" w:space="0" w:color="auto"/>
            </w:tcBorders>
            <w:shd w:val="clear" w:color="auto" w:fill="auto"/>
            <w:noWrap/>
            <w:hideMark/>
          </w:tcPr>
          <w:p w14:paraId="1E778E86" w14:textId="2E691941"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1.744</w:t>
            </w:r>
          </w:p>
        </w:tc>
        <w:tc>
          <w:tcPr>
            <w:tcW w:w="648" w:type="pct"/>
            <w:tcBorders>
              <w:top w:val="nil"/>
              <w:left w:val="nil"/>
              <w:bottom w:val="single" w:sz="8" w:space="0" w:color="auto"/>
              <w:right w:val="single" w:sz="8" w:space="0" w:color="auto"/>
            </w:tcBorders>
            <w:shd w:val="clear" w:color="auto" w:fill="auto"/>
            <w:noWrap/>
            <w:hideMark/>
          </w:tcPr>
          <w:p w14:paraId="6BA35BAE" w14:textId="741E2883"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2.883</w:t>
            </w:r>
          </w:p>
        </w:tc>
        <w:tc>
          <w:tcPr>
            <w:tcW w:w="645" w:type="pct"/>
            <w:tcBorders>
              <w:top w:val="nil"/>
              <w:left w:val="nil"/>
              <w:bottom w:val="single" w:sz="8" w:space="0" w:color="auto"/>
              <w:right w:val="single" w:sz="8" w:space="0" w:color="auto"/>
            </w:tcBorders>
            <w:shd w:val="clear" w:color="auto" w:fill="auto"/>
            <w:noWrap/>
            <w:hideMark/>
          </w:tcPr>
          <w:p w14:paraId="75011A78" w14:textId="6C74CB5B"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4.917</w:t>
            </w:r>
          </w:p>
        </w:tc>
      </w:tr>
      <w:tr w:rsidR="004824A9" w:rsidRPr="00AD0156" w14:paraId="6A92FAC2"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011DBA3"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823CBF0"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vAlign w:val="center"/>
            <w:hideMark/>
          </w:tcPr>
          <w:p w14:paraId="40539A38" w14:textId="3663DE46"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0.0794</w:t>
            </w:r>
          </w:p>
        </w:tc>
        <w:tc>
          <w:tcPr>
            <w:tcW w:w="647" w:type="pct"/>
            <w:tcBorders>
              <w:top w:val="nil"/>
              <w:left w:val="nil"/>
              <w:bottom w:val="single" w:sz="8" w:space="0" w:color="auto"/>
              <w:right w:val="single" w:sz="8" w:space="0" w:color="auto"/>
            </w:tcBorders>
            <w:shd w:val="clear" w:color="auto" w:fill="auto"/>
            <w:noWrap/>
            <w:hideMark/>
          </w:tcPr>
          <w:p w14:paraId="62501CA0" w14:textId="1C6F1A87"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0.475</w:t>
            </w:r>
          </w:p>
        </w:tc>
        <w:tc>
          <w:tcPr>
            <w:tcW w:w="648" w:type="pct"/>
            <w:tcBorders>
              <w:top w:val="nil"/>
              <w:left w:val="nil"/>
              <w:bottom w:val="single" w:sz="8" w:space="0" w:color="auto"/>
              <w:right w:val="single" w:sz="8" w:space="0" w:color="auto"/>
            </w:tcBorders>
            <w:shd w:val="clear" w:color="auto" w:fill="auto"/>
            <w:noWrap/>
            <w:hideMark/>
          </w:tcPr>
          <w:p w14:paraId="36670E80" w14:textId="7A46C05D"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1.838</w:t>
            </w:r>
          </w:p>
        </w:tc>
        <w:tc>
          <w:tcPr>
            <w:tcW w:w="648" w:type="pct"/>
            <w:tcBorders>
              <w:top w:val="nil"/>
              <w:left w:val="nil"/>
              <w:bottom w:val="single" w:sz="8" w:space="0" w:color="auto"/>
              <w:right w:val="single" w:sz="8" w:space="0" w:color="auto"/>
            </w:tcBorders>
            <w:shd w:val="clear" w:color="auto" w:fill="auto"/>
            <w:noWrap/>
            <w:hideMark/>
          </w:tcPr>
          <w:p w14:paraId="2AA41F51" w14:textId="15A83C7E"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2.896</w:t>
            </w:r>
          </w:p>
        </w:tc>
        <w:tc>
          <w:tcPr>
            <w:tcW w:w="645" w:type="pct"/>
            <w:tcBorders>
              <w:top w:val="nil"/>
              <w:left w:val="nil"/>
              <w:bottom w:val="single" w:sz="8" w:space="0" w:color="auto"/>
              <w:right w:val="single" w:sz="8" w:space="0" w:color="auto"/>
            </w:tcBorders>
            <w:shd w:val="clear" w:color="auto" w:fill="auto"/>
            <w:noWrap/>
            <w:hideMark/>
          </w:tcPr>
          <w:p w14:paraId="75521F98" w14:textId="39E54B93"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4.757</w:t>
            </w:r>
          </w:p>
        </w:tc>
      </w:tr>
      <w:tr w:rsidR="004824A9" w:rsidRPr="00AD0156" w14:paraId="71C6E7AF"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3AADE16"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D16C443"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vAlign w:val="center"/>
            <w:hideMark/>
          </w:tcPr>
          <w:p w14:paraId="1D74291D" w14:textId="77BA550B"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0.0776</w:t>
            </w:r>
          </w:p>
        </w:tc>
        <w:tc>
          <w:tcPr>
            <w:tcW w:w="647" w:type="pct"/>
            <w:tcBorders>
              <w:top w:val="nil"/>
              <w:left w:val="nil"/>
              <w:bottom w:val="single" w:sz="8" w:space="0" w:color="auto"/>
              <w:right w:val="single" w:sz="8" w:space="0" w:color="auto"/>
            </w:tcBorders>
            <w:shd w:val="clear" w:color="auto" w:fill="auto"/>
            <w:noWrap/>
            <w:hideMark/>
          </w:tcPr>
          <w:p w14:paraId="0C5A113C" w14:textId="1890C33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0.472</w:t>
            </w:r>
          </w:p>
        </w:tc>
        <w:tc>
          <w:tcPr>
            <w:tcW w:w="648" w:type="pct"/>
            <w:tcBorders>
              <w:top w:val="nil"/>
              <w:left w:val="nil"/>
              <w:bottom w:val="single" w:sz="8" w:space="0" w:color="auto"/>
              <w:right w:val="single" w:sz="8" w:space="0" w:color="auto"/>
            </w:tcBorders>
            <w:shd w:val="clear" w:color="auto" w:fill="auto"/>
            <w:noWrap/>
            <w:hideMark/>
          </w:tcPr>
          <w:p w14:paraId="7653DA26" w14:textId="6F411FFC"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1.762</w:t>
            </w:r>
          </w:p>
        </w:tc>
        <w:tc>
          <w:tcPr>
            <w:tcW w:w="648" w:type="pct"/>
            <w:tcBorders>
              <w:top w:val="nil"/>
              <w:left w:val="nil"/>
              <w:bottom w:val="single" w:sz="8" w:space="0" w:color="auto"/>
              <w:right w:val="single" w:sz="8" w:space="0" w:color="auto"/>
            </w:tcBorders>
            <w:shd w:val="clear" w:color="auto" w:fill="auto"/>
            <w:noWrap/>
            <w:hideMark/>
          </w:tcPr>
          <w:p w14:paraId="09E4DC38" w14:textId="20CE31E1"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2.888</w:t>
            </w:r>
          </w:p>
        </w:tc>
        <w:tc>
          <w:tcPr>
            <w:tcW w:w="645" w:type="pct"/>
            <w:tcBorders>
              <w:top w:val="nil"/>
              <w:left w:val="nil"/>
              <w:bottom w:val="single" w:sz="8" w:space="0" w:color="auto"/>
              <w:right w:val="single" w:sz="8" w:space="0" w:color="auto"/>
            </w:tcBorders>
            <w:shd w:val="clear" w:color="auto" w:fill="auto"/>
            <w:noWrap/>
            <w:hideMark/>
          </w:tcPr>
          <w:p w14:paraId="2BE0FFED" w14:textId="54EDEEF2"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4.800</w:t>
            </w:r>
          </w:p>
        </w:tc>
      </w:tr>
      <w:tr w:rsidR="004824A9" w:rsidRPr="00AD0156" w14:paraId="799D5C8D"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6B31470"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F24143B"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vAlign w:val="center"/>
            <w:hideMark/>
          </w:tcPr>
          <w:p w14:paraId="36290BE7" w14:textId="15278E98"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0.0737</w:t>
            </w:r>
          </w:p>
        </w:tc>
        <w:tc>
          <w:tcPr>
            <w:tcW w:w="647" w:type="pct"/>
            <w:tcBorders>
              <w:top w:val="nil"/>
              <w:left w:val="nil"/>
              <w:bottom w:val="single" w:sz="8" w:space="0" w:color="auto"/>
              <w:right w:val="single" w:sz="8" w:space="0" w:color="auto"/>
            </w:tcBorders>
            <w:shd w:val="clear" w:color="auto" w:fill="auto"/>
            <w:noWrap/>
            <w:hideMark/>
          </w:tcPr>
          <w:p w14:paraId="5FBA690B" w14:textId="43821100"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0.454</w:t>
            </w:r>
          </w:p>
        </w:tc>
        <w:tc>
          <w:tcPr>
            <w:tcW w:w="648" w:type="pct"/>
            <w:tcBorders>
              <w:top w:val="nil"/>
              <w:left w:val="nil"/>
              <w:bottom w:val="single" w:sz="8" w:space="0" w:color="auto"/>
              <w:right w:val="single" w:sz="8" w:space="0" w:color="auto"/>
            </w:tcBorders>
            <w:shd w:val="clear" w:color="auto" w:fill="auto"/>
            <w:noWrap/>
            <w:hideMark/>
          </w:tcPr>
          <w:p w14:paraId="0D5CB9D2" w14:textId="120FC24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1.812</w:t>
            </w:r>
          </w:p>
        </w:tc>
        <w:tc>
          <w:tcPr>
            <w:tcW w:w="648" w:type="pct"/>
            <w:tcBorders>
              <w:top w:val="nil"/>
              <w:left w:val="nil"/>
              <w:bottom w:val="single" w:sz="8" w:space="0" w:color="auto"/>
              <w:right w:val="single" w:sz="8" w:space="0" w:color="auto"/>
            </w:tcBorders>
            <w:shd w:val="clear" w:color="auto" w:fill="auto"/>
            <w:noWrap/>
            <w:hideMark/>
          </w:tcPr>
          <w:p w14:paraId="39515334" w14:textId="6BD99126"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2.826</w:t>
            </w:r>
          </w:p>
        </w:tc>
        <w:tc>
          <w:tcPr>
            <w:tcW w:w="645" w:type="pct"/>
            <w:tcBorders>
              <w:top w:val="nil"/>
              <w:left w:val="nil"/>
              <w:bottom w:val="single" w:sz="8" w:space="0" w:color="auto"/>
              <w:right w:val="single" w:sz="8" w:space="0" w:color="auto"/>
            </w:tcBorders>
            <w:shd w:val="clear" w:color="auto" w:fill="auto"/>
            <w:noWrap/>
            <w:hideMark/>
          </w:tcPr>
          <w:p w14:paraId="7FF1C848" w14:textId="3313DF6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4.640</w:t>
            </w:r>
          </w:p>
        </w:tc>
      </w:tr>
      <w:tr w:rsidR="004824A9" w:rsidRPr="00AD0156" w14:paraId="7204D944"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4F48ABB"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547AE500"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vAlign w:val="center"/>
            <w:hideMark/>
          </w:tcPr>
          <w:p w14:paraId="09B00C44" w14:textId="0107C06E"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0.0732</w:t>
            </w:r>
          </w:p>
        </w:tc>
        <w:tc>
          <w:tcPr>
            <w:tcW w:w="647" w:type="pct"/>
            <w:tcBorders>
              <w:top w:val="nil"/>
              <w:left w:val="nil"/>
              <w:bottom w:val="single" w:sz="8" w:space="0" w:color="auto"/>
              <w:right w:val="single" w:sz="8" w:space="0" w:color="auto"/>
            </w:tcBorders>
            <w:shd w:val="clear" w:color="auto" w:fill="auto"/>
            <w:noWrap/>
            <w:hideMark/>
          </w:tcPr>
          <w:p w14:paraId="41D34952" w14:textId="0CB1C3AE"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0.468</w:t>
            </w:r>
          </w:p>
        </w:tc>
        <w:tc>
          <w:tcPr>
            <w:tcW w:w="648" w:type="pct"/>
            <w:tcBorders>
              <w:top w:val="nil"/>
              <w:left w:val="nil"/>
              <w:bottom w:val="single" w:sz="8" w:space="0" w:color="auto"/>
              <w:right w:val="single" w:sz="8" w:space="0" w:color="auto"/>
            </w:tcBorders>
            <w:shd w:val="clear" w:color="auto" w:fill="auto"/>
            <w:noWrap/>
            <w:hideMark/>
          </w:tcPr>
          <w:p w14:paraId="61B0A69A" w14:textId="66828022"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1.859</w:t>
            </w:r>
          </w:p>
        </w:tc>
        <w:tc>
          <w:tcPr>
            <w:tcW w:w="648" w:type="pct"/>
            <w:tcBorders>
              <w:top w:val="nil"/>
              <w:left w:val="nil"/>
              <w:bottom w:val="single" w:sz="8" w:space="0" w:color="auto"/>
              <w:right w:val="single" w:sz="8" w:space="0" w:color="auto"/>
            </w:tcBorders>
            <w:shd w:val="clear" w:color="auto" w:fill="auto"/>
            <w:noWrap/>
            <w:hideMark/>
          </w:tcPr>
          <w:p w14:paraId="50F45DA7" w14:textId="3018D008"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2.829</w:t>
            </w:r>
          </w:p>
        </w:tc>
        <w:tc>
          <w:tcPr>
            <w:tcW w:w="645" w:type="pct"/>
            <w:tcBorders>
              <w:top w:val="nil"/>
              <w:left w:val="nil"/>
              <w:bottom w:val="single" w:sz="8" w:space="0" w:color="auto"/>
              <w:right w:val="single" w:sz="8" w:space="0" w:color="auto"/>
            </w:tcBorders>
            <w:shd w:val="clear" w:color="auto" w:fill="auto"/>
            <w:noWrap/>
            <w:hideMark/>
          </w:tcPr>
          <w:p w14:paraId="49B9A53C" w14:textId="599C70F8"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4.636</w:t>
            </w:r>
          </w:p>
        </w:tc>
      </w:tr>
      <w:tr w:rsidR="004824A9" w:rsidRPr="00AD0156" w14:paraId="4A93A1ED"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F100A2D"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5633F94"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vAlign w:val="center"/>
            <w:hideMark/>
          </w:tcPr>
          <w:p w14:paraId="2B8B0BCD" w14:textId="10AFD710"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0.0756</w:t>
            </w:r>
          </w:p>
        </w:tc>
        <w:tc>
          <w:tcPr>
            <w:tcW w:w="647" w:type="pct"/>
            <w:tcBorders>
              <w:top w:val="nil"/>
              <w:left w:val="nil"/>
              <w:bottom w:val="single" w:sz="8" w:space="0" w:color="auto"/>
              <w:right w:val="single" w:sz="8" w:space="0" w:color="auto"/>
            </w:tcBorders>
            <w:shd w:val="clear" w:color="auto" w:fill="auto"/>
            <w:noWrap/>
            <w:hideMark/>
          </w:tcPr>
          <w:p w14:paraId="105074B1" w14:textId="6A7242E2"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0.475</w:t>
            </w:r>
          </w:p>
        </w:tc>
        <w:tc>
          <w:tcPr>
            <w:tcW w:w="648" w:type="pct"/>
            <w:tcBorders>
              <w:top w:val="nil"/>
              <w:left w:val="nil"/>
              <w:bottom w:val="single" w:sz="8" w:space="0" w:color="auto"/>
              <w:right w:val="single" w:sz="8" w:space="0" w:color="auto"/>
            </w:tcBorders>
            <w:shd w:val="clear" w:color="auto" w:fill="auto"/>
            <w:noWrap/>
            <w:hideMark/>
          </w:tcPr>
          <w:p w14:paraId="79996D22" w14:textId="7013F81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1.776</w:t>
            </w:r>
          </w:p>
        </w:tc>
        <w:tc>
          <w:tcPr>
            <w:tcW w:w="648" w:type="pct"/>
            <w:tcBorders>
              <w:top w:val="nil"/>
              <w:left w:val="nil"/>
              <w:bottom w:val="single" w:sz="8" w:space="0" w:color="auto"/>
              <w:right w:val="single" w:sz="8" w:space="0" w:color="auto"/>
            </w:tcBorders>
            <w:shd w:val="clear" w:color="auto" w:fill="auto"/>
            <w:noWrap/>
            <w:hideMark/>
          </w:tcPr>
          <w:p w14:paraId="0DFCB275" w14:textId="492E478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2.895</w:t>
            </w:r>
          </w:p>
        </w:tc>
        <w:tc>
          <w:tcPr>
            <w:tcW w:w="645" w:type="pct"/>
            <w:tcBorders>
              <w:top w:val="nil"/>
              <w:left w:val="nil"/>
              <w:bottom w:val="single" w:sz="8" w:space="0" w:color="auto"/>
              <w:right w:val="single" w:sz="8" w:space="0" w:color="auto"/>
            </w:tcBorders>
            <w:shd w:val="clear" w:color="auto" w:fill="auto"/>
            <w:noWrap/>
            <w:hideMark/>
          </w:tcPr>
          <w:p w14:paraId="3256E4C8" w14:textId="53EA02A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4.739</w:t>
            </w:r>
          </w:p>
        </w:tc>
      </w:tr>
      <w:tr w:rsidR="004824A9" w:rsidRPr="00AD0156" w14:paraId="5E65E0A0"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CB7CFB3"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52A7CE42"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vAlign w:val="center"/>
            <w:hideMark/>
          </w:tcPr>
          <w:p w14:paraId="0AA097B7" w14:textId="041025BC"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0.0794</w:t>
            </w:r>
          </w:p>
        </w:tc>
        <w:tc>
          <w:tcPr>
            <w:tcW w:w="647" w:type="pct"/>
            <w:tcBorders>
              <w:top w:val="nil"/>
              <w:left w:val="nil"/>
              <w:bottom w:val="single" w:sz="8" w:space="0" w:color="auto"/>
              <w:right w:val="single" w:sz="8" w:space="0" w:color="auto"/>
            </w:tcBorders>
            <w:shd w:val="clear" w:color="auto" w:fill="auto"/>
            <w:noWrap/>
            <w:hideMark/>
          </w:tcPr>
          <w:p w14:paraId="4DE903DF" w14:textId="1BB9C310"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0.496</w:t>
            </w:r>
          </w:p>
        </w:tc>
        <w:tc>
          <w:tcPr>
            <w:tcW w:w="648" w:type="pct"/>
            <w:tcBorders>
              <w:top w:val="nil"/>
              <w:left w:val="nil"/>
              <w:bottom w:val="single" w:sz="8" w:space="0" w:color="auto"/>
              <w:right w:val="single" w:sz="8" w:space="0" w:color="auto"/>
            </w:tcBorders>
            <w:shd w:val="clear" w:color="auto" w:fill="auto"/>
            <w:noWrap/>
            <w:hideMark/>
          </w:tcPr>
          <w:p w14:paraId="7F466B48" w14:textId="160CA2A7"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1.790</w:t>
            </w:r>
          </w:p>
        </w:tc>
        <w:tc>
          <w:tcPr>
            <w:tcW w:w="648" w:type="pct"/>
            <w:tcBorders>
              <w:top w:val="nil"/>
              <w:left w:val="nil"/>
              <w:bottom w:val="single" w:sz="8" w:space="0" w:color="auto"/>
              <w:right w:val="single" w:sz="8" w:space="0" w:color="auto"/>
            </w:tcBorders>
            <w:shd w:val="clear" w:color="auto" w:fill="auto"/>
            <w:noWrap/>
            <w:hideMark/>
          </w:tcPr>
          <w:p w14:paraId="4B8EB13A" w14:textId="01A222E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2.806</w:t>
            </w:r>
          </w:p>
        </w:tc>
        <w:tc>
          <w:tcPr>
            <w:tcW w:w="645" w:type="pct"/>
            <w:tcBorders>
              <w:top w:val="nil"/>
              <w:left w:val="nil"/>
              <w:bottom w:val="single" w:sz="8" w:space="0" w:color="auto"/>
              <w:right w:val="single" w:sz="8" w:space="0" w:color="auto"/>
            </w:tcBorders>
            <w:shd w:val="clear" w:color="auto" w:fill="auto"/>
            <w:noWrap/>
            <w:hideMark/>
          </w:tcPr>
          <w:p w14:paraId="3C31D284" w14:textId="2BCB120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4.779</w:t>
            </w:r>
          </w:p>
        </w:tc>
      </w:tr>
      <w:tr w:rsidR="004824A9" w:rsidRPr="00AD0156" w14:paraId="2B989738"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5674FB1"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768EC8D"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auto"/>
              <w:right w:val="single" w:sz="8" w:space="0" w:color="auto"/>
            </w:tcBorders>
            <w:shd w:val="clear" w:color="auto" w:fill="auto"/>
            <w:vAlign w:val="center"/>
            <w:hideMark/>
          </w:tcPr>
          <w:p w14:paraId="3F47C05A" w14:textId="3E66CCC5"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0.0785</w:t>
            </w:r>
          </w:p>
        </w:tc>
        <w:tc>
          <w:tcPr>
            <w:tcW w:w="647" w:type="pct"/>
            <w:tcBorders>
              <w:top w:val="nil"/>
              <w:left w:val="nil"/>
              <w:bottom w:val="single" w:sz="8" w:space="0" w:color="auto"/>
              <w:right w:val="single" w:sz="8" w:space="0" w:color="auto"/>
            </w:tcBorders>
            <w:shd w:val="clear" w:color="auto" w:fill="auto"/>
            <w:noWrap/>
            <w:hideMark/>
          </w:tcPr>
          <w:p w14:paraId="3EAB2273" w14:textId="170676EF"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0.466</w:t>
            </w:r>
          </w:p>
        </w:tc>
        <w:tc>
          <w:tcPr>
            <w:tcW w:w="648" w:type="pct"/>
            <w:tcBorders>
              <w:top w:val="nil"/>
              <w:left w:val="nil"/>
              <w:bottom w:val="single" w:sz="8" w:space="0" w:color="auto"/>
              <w:right w:val="single" w:sz="8" w:space="0" w:color="auto"/>
            </w:tcBorders>
            <w:shd w:val="clear" w:color="auto" w:fill="auto"/>
            <w:noWrap/>
            <w:hideMark/>
          </w:tcPr>
          <w:p w14:paraId="465562E1" w14:textId="1574A3C2"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1.852</w:t>
            </w:r>
          </w:p>
        </w:tc>
        <w:tc>
          <w:tcPr>
            <w:tcW w:w="648" w:type="pct"/>
            <w:tcBorders>
              <w:top w:val="nil"/>
              <w:left w:val="nil"/>
              <w:bottom w:val="single" w:sz="8" w:space="0" w:color="auto"/>
              <w:right w:val="single" w:sz="8" w:space="0" w:color="auto"/>
            </w:tcBorders>
            <w:shd w:val="clear" w:color="auto" w:fill="auto"/>
            <w:noWrap/>
            <w:hideMark/>
          </w:tcPr>
          <w:p w14:paraId="54BF280E" w14:textId="669D2A68"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2.816</w:t>
            </w:r>
          </w:p>
        </w:tc>
        <w:tc>
          <w:tcPr>
            <w:tcW w:w="645" w:type="pct"/>
            <w:tcBorders>
              <w:top w:val="nil"/>
              <w:left w:val="nil"/>
              <w:bottom w:val="single" w:sz="8" w:space="0" w:color="auto"/>
              <w:right w:val="single" w:sz="8" w:space="0" w:color="auto"/>
            </w:tcBorders>
            <w:shd w:val="clear" w:color="auto" w:fill="auto"/>
            <w:noWrap/>
            <w:hideMark/>
          </w:tcPr>
          <w:p w14:paraId="44708484" w14:textId="2971E74F"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4.693</w:t>
            </w:r>
          </w:p>
        </w:tc>
      </w:tr>
      <w:tr w:rsidR="004824A9" w:rsidRPr="00AD0156" w14:paraId="0EDC6642"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7EDFBF7"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1FE7E42F"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auto"/>
              <w:right w:val="single" w:sz="8" w:space="0" w:color="auto"/>
            </w:tcBorders>
            <w:shd w:val="clear" w:color="auto" w:fill="auto"/>
            <w:vAlign w:val="center"/>
            <w:hideMark/>
          </w:tcPr>
          <w:p w14:paraId="1E29B46C" w14:textId="5A3ADE78"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0.0762</w:t>
            </w:r>
          </w:p>
        </w:tc>
        <w:tc>
          <w:tcPr>
            <w:tcW w:w="647" w:type="pct"/>
            <w:tcBorders>
              <w:top w:val="nil"/>
              <w:left w:val="nil"/>
              <w:bottom w:val="single" w:sz="8" w:space="0" w:color="auto"/>
              <w:right w:val="single" w:sz="8" w:space="0" w:color="auto"/>
            </w:tcBorders>
            <w:shd w:val="clear" w:color="auto" w:fill="auto"/>
            <w:noWrap/>
            <w:hideMark/>
          </w:tcPr>
          <w:p w14:paraId="40FB4271" w14:textId="12D731C5"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0.455</w:t>
            </w:r>
          </w:p>
        </w:tc>
        <w:tc>
          <w:tcPr>
            <w:tcW w:w="648" w:type="pct"/>
            <w:tcBorders>
              <w:top w:val="nil"/>
              <w:left w:val="nil"/>
              <w:bottom w:val="single" w:sz="8" w:space="0" w:color="auto"/>
              <w:right w:val="single" w:sz="8" w:space="0" w:color="auto"/>
            </w:tcBorders>
            <w:shd w:val="clear" w:color="auto" w:fill="auto"/>
            <w:noWrap/>
            <w:hideMark/>
          </w:tcPr>
          <w:p w14:paraId="0230AD2A" w14:textId="4202063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1.853</w:t>
            </w:r>
          </w:p>
        </w:tc>
        <w:tc>
          <w:tcPr>
            <w:tcW w:w="648" w:type="pct"/>
            <w:tcBorders>
              <w:top w:val="nil"/>
              <w:left w:val="nil"/>
              <w:bottom w:val="single" w:sz="8" w:space="0" w:color="auto"/>
              <w:right w:val="single" w:sz="8" w:space="0" w:color="auto"/>
            </w:tcBorders>
            <w:shd w:val="clear" w:color="auto" w:fill="auto"/>
            <w:noWrap/>
            <w:hideMark/>
          </w:tcPr>
          <w:p w14:paraId="206FDC02" w14:textId="1F630F85"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2.792</w:t>
            </w:r>
          </w:p>
        </w:tc>
        <w:tc>
          <w:tcPr>
            <w:tcW w:w="645" w:type="pct"/>
            <w:tcBorders>
              <w:top w:val="nil"/>
              <w:left w:val="nil"/>
              <w:bottom w:val="single" w:sz="8" w:space="0" w:color="auto"/>
              <w:right w:val="single" w:sz="8" w:space="0" w:color="auto"/>
            </w:tcBorders>
            <w:shd w:val="clear" w:color="auto" w:fill="auto"/>
            <w:noWrap/>
            <w:hideMark/>
          </w:tcPr>
          <w:p w14:paraId="7E57F199" w14:textId="16E27DF0"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4.689</w:t>
            </w:r>
          </w:p>
        </w:tc>
      </w:tr>
      <w:tr w:rsidR="004824A9" w:rsidRPr="00AD0156" w14:paraId="7B16B70A"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84BA634"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933E385"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auto"/>
              <w:right w:val="single" w:sz="8" w:space="0" w:color="auto"/>
            </w:tcBorders>
            <w:shd w:val="clear" w:color="auto" w:fill="auto"/>
            <w:vAlign w:val="center"/>
            <w:hideMark/>
          </w:tcPr>
          <w:p w14:paraId="66AC3BDB" w14:textId="7CC7780E"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0.0751</w:t>
            </w:r>
          </w:p>
        </w:tc>
        <w:tc>
          <w:tcPr>
            <w:tcW w:w="647" w:type="pct"/>
            <w:tcBorders>
              <w:top w:val="nil"/>
              <w:left w:val="nil"/>
              <w:bottom w:val="single" w:sz="8" w:space="0" w:color="auto"/>
              <w:right w:val="single" w:sz="8" w:space="0" w:color="auto"/>
            </w:tcBorders>
            <w:shd w:val="clear" w:color="auto" w:fill="auto"/>
            <w:noWrap/>
            <w:hideMark/>
          </w:tcPr>
          <w:p w14:paraId="788138E4" w14:textId="75A4B52F"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0.493</w:t>
            </w:r>
          </w:p>
        </w:tc>
        <w:tc>
          <w:tcPr>
            <w:tcW w:w="648" w:type="pct"/>
            <w:tcBorders>
              <w:top w:val="nil"/>
              <w:left w:val="nil"/>
              <w:bottom w:val="single" w:sz="8" w:space="0" w:color="auto"/>
              <w:right w:val="single" w:sz="8" w:space="0" w:color="auto"/>
            </w:tcBorders>
            <w:shd w:val="clear" w:color="auto" w:fill="auto"/>
            <w:noWrap/>
            <w:hideMark/>
          </w:tcPr>
          <w:p w14:paraId="10707818" w14:textId="68F7EB39"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1.855</w:t>
            </w:r>
          </w:p>
        </w:tc>
        <w:tc>
          <w:tcPr>
            <w:tcW w:w="648" w:type="pct"/>
            <w:tcBorders>
              <w:top w:val="nil"/>
              <w:left w:val="nil"/>
              <w:bottom w:val="single" w:sz="8" w:space="0" w:color="auto"/>
              <w:right w:val="single" w:sz="8" w:space="0" w:color="auto"/>
            </w:tcBorders>
            <w:shd w:val="clear" w:color="auto" w:fill="auto"/>
            <w:noWrap/>
            <w:hideMark/>
          </w:tcPr>
          <w:p w14:paraId="45BBEE89" w14:textId="45AE827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2.791</w:t>
            </w:r>
          </w:p>
        </w:tc>
        <w:tc>
          <w:tcPr>
            <w:tcW w:w="645" w:type="pct"/>
            <w:tcBorders>
              <w:top w:val="nil"/>
              <w:left w:val="nil"/>
              <w:bottom w:val="single" w:sz="8" w:space="0" w:color="auto"/>
              <w:right w:val="single" w:sz="8" w:space="0" w:color="auto"/>
            </w:tcBorders>
            <w:shd w:val="clear" w:color="auto" w:fill="auto"/>
            <w:noWrap/>
            <w:hideMark/>
          </w:tcPr>
          <w:p w14:paraId="55BAD1FD" w14:textId="29606D93"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4.713</w:t>
            </w:r>
          </w:p>
        </w:tc>
      </w:tr>
      <w:tr w:rsidR="004824A9" w:rsidRPr="00AD0156" w14:paraId="23D6D481" w14:textId="77777777" w:rsidTr="00971D5F">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178FC8F"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97DD298"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auto"/>
              <w:right w:val="single" w:sz="8" w:space="0" w:color="auto"/>
            </w:tcBorders>
            <w:shd w:val="clear" w:color="auto" w:fill="auto"/>
            <w:vAlign w:val="center"/>
            <w:hideMark/>
          </w:tcPr>
          <w:p w14:paraId="3B04C020" w14:textId="735C6029"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0.0746</w:t>
            </w:r>
          </w:p>
        </w:tc>
        <w:tc>
          <w:tcPr>
            <w:tcW w:w="647" w:type="pct"/>
            <w:tcBorders>
              <w:top w:val="nil"/>
              <w:left w:val="nil"/>
              <w:bottom w:val="single" w:sz="8" w:space="0" w:color="auto"/>
              <w:right w:val="single" w:sz="8" w:space="0" w:color="auto"/>
            </w:tcBorders>
            <w:shd w:val="clear" w:color="auto" w:fill="auto"/>
            <w:noWrap/>
            <w:hideMark/>
          </w:tcPr>
          <w:p w14:paraId="404B5A3A" w14:textId="6D42598E"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0.457</w:t>
            </w:r>
          </w:p>
        </w:tc>
        <w:tc>
          <w:tcPr>
            <w:tcW w:w="648" w:type="pct"/>
            <w:tcBorders>
              <w:top w:val="nil"/>
              <w:left w:val="nil"/>
              <w:bottom w:val="single" w:sz="8" w:space="0" w:color="auto"/>
              <w:right w:val="single" w:sz="8" w:space="0" w:color="auto"/>
            </w:tcBorders>
            <w:shd w:val="clear" w:color="auto" w:fill="auto"/>
            <w:hideMark/>
          </w:tcPr>
          <w:p w14:paraId="25D12B4E" w14:textId="67E857E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1.848</w:t>
            </w:r>
          </w:p>
        </w:tc>
        <w:tc>
          <w:tcPr>
            <w:tcW w:w="648" w:type="pct"/>
            <w:tcBorders>
              <w:top w:val="nil"/>
              <w:left w:val="nil"/>
              <w:bottom w:val="single" w:sz="8" w:space="0" w:color="auto"/>
              <w:right w:val="single" w:sz="8" w:space="0" w:color="auto"/>
            </w:tcBorders>
            <w:shd w:val="clear" w:color="auto" w:fill="auto"/>
            <w:noWrap/>
            <w:hideMark/>
          </w:tcPr>
          <w:p w14:paraId="647706B5" w14:textId="7B0DB9F1"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2.814</w:t>
            </w:r>
          </w:p>
        </w:tc>
        <w:tc>
          <w:tcPr>
            <w:tcW w:w="645" w:type="pct"/>
            <w:tcBorders>
              <w:top w:val="nil"/>
              <w:left w:val="nil"/>
              <w:bottom w:val="single" w:sz="8" w:space="0" w:color="auto"/>
              <w:right w:val="single" w:sz="8" w:space="0" w:color="auto"/>
            </w:tcBorders>
            <w:shd w:val="clear" w:color="auto" w:fill="auto"/>
            <w:hideMark/>
          </w:tcPr>
          <w:p w14:paraId="45493082" w14:textId="20BBB7B6"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4.682</w:t>
            </w:r>
          </w:p>
        </w:tc>
      </w:tr>
      <w:tr w:rsidR="004824A9" w:rsidRPr="00AD0156" w14:paraId="5B0CF678" w14:textId="77777777" w:rsidTr="00971D5F">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3A31436"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224B09B3"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hideMark/>
          </w:tcPr>
          <w:p w14:paraId="33BFE6B4" w14:textId="2B1BED99"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0.0765</w:t>
            </w:r>
          </w:p>
        </w:tc>
        <w:tc>
          <w:tcPr>
            <w:tcW w:w="647" w:type="pct"/>
            <w:tcBorders>
              <w:top w:val="nil"/>
              <w:left w:val="nil"/>
              <w:bottom w:val="single" w:sz="8" w:space="0" w:color="auto"/>
              <w:right w:val="single" w:sz="8" w:space="0" w:color="auto"/>
            </w:tcBorders>
            <w:shd w:val="clear" w:color="auto" w:fill="auto"/>
            <w:noWrap/>
            <w:hideMark/>
          </w:tcPr>
          <w:p w14:paraId="64025697" w14:textId="37FBAE4F"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0.472</w:t>
            </w:r>
          </w:p>
        </w:tc>
        <w:tc>
          <w:tcPr>
            <w:tcW w:w="648" w:type="pct"/>
            <w:tcBorders>
              <w:top w:val="nil"/>
              <w:left w:val="nil"/>
              <w:bottom w:val="single" w:sz="8" w:space="0" w:color="auto"/>
              <w:right w:val="single" w:sz="8" w:space="0" w:color="auto"/>
            </w:tcBorders>
            <w:shd w:val="clear" w:color="auto" w:fill="auto"/>
            <w:noWrap/>
            <w:hideMark/>
          </w:tcPr>
          <w:p w14:paraId="48C0B878" w14:textId="7E519F9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1.817</w:t>
            </w:r>
          </w:p>
        </w:tc>
        <w:tc>
          <w:tcPr>
            <w:tcW w:w="648" w:type="pct"/>
            <w:tcBorders>
              <w:top w:val="nil"/>
              <w:left w:val="nil"/>
              <w:bottom w:val="single" w:sz="8" w:space="0" w:color="auto"/>
              <w:right w:val="single" w:sz="8" w:space="0" w:color="auto"/>
            </w:tcBorders>
            <w:shd w:val="clear" w:color="auto" w:fill="auto"/>
            <w:noWrap/>
            <w:hideMark/>
          </w:tcPr>
          <w:p w14:paraId="2471B6BA" w14:textId="090731C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2.840</w:t>
            </w:r>
          </w:p>
        </w:tc>
        <w:tc>
          <w:tcPr>
            <w:tcW w:w="645" w:type="pct"/>
            <w:tcBorders>
              <w:top w:val="nil"/>
              <w:left w:val="nil"/>
              <w:bottom w:val="single" w:sz="8" w:space="0" w:color="auto"/>
              <w:right w:val="single" w:sz="8" w:space="0" w:color="auto"/>
            </w:tcBorders>
            <w:shd w:val="clear" w:color="auto" w:fill="auto"/>
            <w:noWrap/>
            <w:hideMark/>
          </w:tcPr>
          <w:p w14:paraId="397BBCF6" w14:textId="3CD45D98"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4.731</w:t>
            </w:r>
          </w:p>
        </w:tc>
      </w:tr>
      <w:tr w:rsidR="004824A9" w:rsidRPr="00AD0156" w14:paraId="06AAE721" w14:textId="77777777" w:rsidTr="00971D5F">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B582FEA" w14:textId="77777777" w:rsidR="004824A9" w:rsidRPr="00AD0156" w:rsidRDefault="004824A9" w:rsidP="004824A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2132E114" w14:textId="77777777" w:rsidR="004824A9" w:rsidRPr="00AD0156" w:rsidRDefault="004824A9" w:rsidP="004824A9">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hideMark/>
          </w:tcPr>
          <w:p w14:paraId="37F1712A" w14:textId="0D1FA85B" w:rsidR="004824A9" w:rsidRPr="00AD0156" w:rsidRDefault="004824A9" w:rsidP="004824A9">
            <w:pPr>
              <w:jc w:val="center"/>
              <w:rPr>
                <w:rFonts w:ascii="Times New Roman" w:hAnsi="Times New Roman"/>
                <w:color w:val="000000"/>
                <w:szCs w:val="21"/>
              </w:rPr>
            </w:pPr>
            <w:r>
              <w:rPr>
                <w:rFonts w:ascii="宋体" w:hAnsi="宋体" w:cs="宋体" w:hint="eastAsia"/>
                <w:color w:val="000000"/>
                <w:kern w:val="0"/>
                <w:szCs w:val="21"/>
                <w:lang w:bidi="ar"/>
              </w:rPr>
              <w:t>0.00224</w:t>
            </w:r>
          </w:p>
        </w:tc>
        <w:tc>
          <w:tcPr>
            <w:tcW w:w="647" w:type="pct"/>
            <w:tcBorders>
              <w:top w:val="nil"/>
              <w:left w:val="nil"/>
              <w:bottom w:val="single" w:sz="8" w:space="0" w:color="auto"/>
              <w:right w:val="single" w:sz="8" w:space="0" w:color="auto"/>
            </w:tcBorders>
            <w:shd w:val="clear" w:color="auto" w:fill="auto"/>
            <w:noWrap/>
            <w:hideMark/>
          </w:tcPr>
          <w:p w14:paraId="448F3B3D" w14:textId="2F76D9E8"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0.0145</w:t>
            </w:r>
          </w:p>
        </w:tc>
        <w:tc>
          <w:tcPr>
            <w:tcW w:w="648" w:type="pct"/>
            <w:tcBorders>
              <w:top w:val="nil"/>
              <w:left w:val="nil"/>
              <w:bottom w:val="single" w:sz="8" w:space="0" w:color="auto"/>
              <w:right w:val="single" w:sz="8" w:space="0" w:color="auto"/>
            </w:tcBorders>
            <w:shd w:val="clear" w:color="auto" w:fill="auto"/>
            <w:noWrap/>
            <w:hideMark/>
          </w:tcPr>
          <w:p w14:paraId="45E06AFA" w14:textId="43425345"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0.0423</w:t>
            </w:r>
          </w:p>
        </w:tc>
        <w:tc>
          <w:tcPr>
            <w:tcW w:w="648" w:type="pct"/>
            <w:tcBorders>
              <w:top w:val="nil"/>
              <w:left w:val="nil"/>
              <w:bottom w:val="single" w:sz="8" w:space="0" w:color="auto"/>
              <w:right w:val="single" w:sz="8" w:space="0" w:color="auto"/>
            </w:tcBorders>
            <w:shd w:val="clear" w:color="auto" w:fill="auto"/>
            <w:noWrap/>
            <w:hideMark/>
          </w:tcPr>
          <w:p w14:paraId="4D74CE2A" w14:textId="2CC88991"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0.0421</w:t>
            </w:r>
          </w:p>
        </w:tc>
        <w:tc>
          <w:tcPr>
            <w:tcW w:w="645" w:type="pct"/>
            <w:tcBorders>
              <w:top w:val="nil"/>
              <w:left w:val="nil"/>
              <w:bottom w:val="single" w:sz="8" w:space="0" w:color="auto"/>
              <w:right w:val="single" w:sz="8" w:space="0" w:color="auto"/>
            </w:tcBorders>
            <w:shd w:val="clear" w:color="auto" w:fill="auto"/>
            <w:noWrap/>
            <w:hideMark/>
          </w:tcPr>
          <w:p w14:paraId="1515F6D4" w14:textId="2F4113A4" w:rsidR="004824A9" w:rsidRPr="00AD0156" w:rsidRDefault="004824A9" w:rsidP="004824A9">
            <w:pPr>
              <w:jc w:val="center"/>
              <w:rPr>
                <w:rFonts w:ascii="Times New Roman" w:hAnsi="Times New Roman"/>
                <w:color w:val="000000"/>
                <w:szCs w:val="21"/>
              </w:rPr>
            </w:pPr>
            <w:r w:rsidRPr="00AD0156">
              <w:rPr>
                <w:rFonts w:ascii="Times New Roman" w:hAnsi="Times New Roman"/>
                <w:szCs w:val="21"/>
              </w:rPr>
              <w:t>0.0810</w:t>
            </w:r>
          </w:p>
        </w:tc>
      </w:tr>
      <w:tr w:rsidR="00302467" w:rsidRPr="00AD0156" w14:paraId="2A65FAE1"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57194BC" w14:textId="77777777" w:rsidR="00302467" w:rsidRPr="00AD0156" w:rsidRDefault="00302467" w:rsidP="00302467">
            <w:pPr>
              <w:widowControl/>
              <w:ind w:firstLineChars="50" w:firstLine="105"/>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color w:val="000000"/>
                <w:kern w:val="0"/>
                <w:szCs w:val="21"/>
              </w:rPr>
              <w:t>2</w:t>
            </w:r>
          </w:p>
        </w:tc>
        <w:tc>
          <w:tcPr>
            <w:tcW w:w="1069" w:type="pct"/>
            <w:tcBorders>
              <w:top w:val="nil"/>
              <w:left w:val="nil"/>
              <w:bottom w:val="single" w:sz="8" w:space="0" w:color="auto"/>
              <w:right w:val="single" w:sz="8" w:space="0" w:color="auto"/>
            </w:tcBorders>
            <w:shd w:val="clear" w:color="auto" w:fill="auto"/>
            <w:vAlign w:val="center"/>
            <w:hideMark/>
          </w:tcPr>
          <w:p w14:paraId="5163CF88"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hideMark/>
          </w:tcPr>
          <w:p w14:paraId="7D1D6912" w14:textId="4181E0AD"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0.076</w:t>
            </w:r>
          </w:p>
        </w:tc>
        <w:tc>
          <w:tcPr>
            <w:tcW w:w="647" w:type="pct"/>
            <w:tcBorders>
              <w:top w:val="nil"/>
              <w:left w:val="nil"/>
              <w:bottom w:val="single" w:sz="8" w:space="0" w:color="auto"/>
              <w:right w:val="single" w:sz="8" w:space="0" w:color="auto"/>
            </w:tcBorders>
            <w:shd w:val="clear" w:color="auto" w:fill="auto"/>
            <w:noWrap/>
            <w:hideMark/>
          </w:tcPr>
          <w:p w14:paraId="6C54E17B" w14:textId="695F154C"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noWrap/>
            <w:vAlign w:val="bottom"/>
            <w:hideMark/>
          </w:tcPr>
          <w:p w14:paraId="0F5B14F6" w14:textId="4D793BE7"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1.84</w:t>
            </w:r>
          </w:p>
        </w:tc>
        <w:tc>
          <w:tcPr>
            <w:tcW w:w="648" w:type="pct"/>
            <w:tcBorders>
              <w:top w:val="nil"/>
              <w:left w:val="nil"/>
              <w:bottom w:val="single" w:sz="8" w:space="0" w:color="auto"/>
              <w:right w:val="single" w:sz="8" w:space="0" w:color="auto"/>
            </w:tcBorders>
            <w:shd w:val="clear" w:color="auto" w:fill="auto"/>
            <w:noWrap/>
            <w:hideMark/>
          </w:tcPr>
          <w:p w14:paraId="343FDCC9" w14:textId="2CB9CA9F"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2.88</w:t>
            </w:r>
          </w:p>
        </w:tc>
        <w:tc>
          <w:tcPr>
            <w:tcW w:w="645" w:type="pct"/>
            <w:tcBorders>
              <w:top w:val="nil"/>
              <w:left w:val="nil"/>
              <w:bottom w:val="single" w:sz="8" w:space="0" w:color="auto"/>
              <w:right w:val="single" w:sz="8" w:space="0" w:color="auto"/>
            </w:tcBorders>
            <w:shd w:val="clear" w:color="auto" w:fill="auto"/>
            <w:noWrap/>
            <w:vAlign w:val="bottom"/>
            <w:hideMark/>
          </w:tcPr>
          <w:p w14:paraId="1105E66F" w14:textId="5F8189AB"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4.71</w:t>
            </w:r>
          </w:p>
        </w:tc>
      </w:tr>
      <w:tr w:rsidR="00302467" w:rsidRPr="00AD0156" w14:paraId="656059F3"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5565950"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CAD2827"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hideMark/>
          </w:tcPr>
          <w:p w14:paraId="19EA550F" w14:textId="2B5BBB37"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0.076</w:t>
            </w:r>
          </w:p>
        </w:tc>
        <w:tc>
          <w:tcPr>
            <w:tcW w:w="647" w:type="pct"/>
            <w:tcBorders>
              <w:top w:val="nil"/>
              <w:left w:val="nil"/>
              <w:bottom w:val="single" w:sz="8" w:space="0" w:color="auto"/>
              <w:right w:val="single" w:sz="8" w:space="0" w:color="auto"/>
            </w:tcBorders>
            <w:shd w:val="clear" w:color="auto" w:fill="auto"/>
            <w:noWrap/>
            <w:hideMark/>
          </w:tcPr>
          <w:p w14:paraId="4DCDE1B6" w14:textId="26C0A0D4"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0.48</w:t>
            </w:r>
          </w:p>
        </w:tc>
        <w:tc>
          <w:tcPr>
            <w:tcW w:w="648" w:type="pct"/>
            <w:tcBorders>
              <w:top w:val="nil"/>
              <w:left w:val="nil"/>
              <w:bottom w:val="single" w:sz="8" w:space="0" w:color="auto"/>
              <w:right w:val="single" w:sz="8" w:space="0" w:color="auto"/>
            </w:tcBorders>
            <w:shd w:val="clear" w:color="auto" w:fill="auto"/>
            <w:noWrap/>
            <w:vAlign w:val="bottom"/>
            <w:hideMark/>
          </w:tcPr>
          <w:p w14:paraId="6E58E4F9" w14:textId="62490134"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1.84</w:t>
            </w:r>
          </w:p>
        </w:tc>
        <w:tc>
          <w:tcPr>
            <w:tcW w:w="648" w:type="pct"/>
            <w:tcBorders>
              <w:top w:val="nil"/>
              <w:left w:val="nil"/>
              <w:bottom w:val="single" w:sz="8" w:space="0" w:color="auto"/>
              <w:right w:val="single" w:sz="8" w:space="0" w:color="auto"/>
            </w:tcBorders>
            <w:shd w:val="clear" w:color="auto" w:fill="auto"/>
            <w:noWrap/>
            <w:hideMark/>
          </w:tcPr>
          <w:p w14:paraId="635506D6" w14:textId="62E7C980"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2.87</w:t>
            </w:r>
          </w:p>
        </w:tc>
        <w:tc>
          <w:tcPr>
            <w:tcW w:w="645" w:type="pct"/>
            <w:tcBorders>
              <w:top w:val="nil"/>
              <w:left w:val="nil"/>
              <w:bottom w:val="single" w:sz="8" w:space="0" w:color="auto"/>
              <w:right w:val="single" w:sz="8" w:space="0" w:color="auto"/>
            </w:tcBorders>
            <w:shd w:val="clear" w:color="auto" w:fill="auto"/>
            <w:noWrap/>
            <w:vAlign w:val="bottom"/>
            <w:hideMark/>
          </w:tcPr>
          <w:p w14:paraId="4FF42C9D" w14:textId="07DDC84C"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4.71</w:t>
            </w:r>
          </w:p>
        </w:tc>
      </w:tr>
      <w:tr w:rsidR="00302467" w:rsidRPr="00AD0156" w14:paraId="385EE26D"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C67B417"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174B703"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hideMark/>
          </w:tcPr>
          <w:p w14:paraId="259DD412" w14:textId="588323EE"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0.078</w:t>
            </w:r>
          </w:p>
        </w:tc>
        <w:tc>
          <w:tcPr>
            <w:tcW w:w="647" w:type="pct"/>
            <w:tcBorders>
              <w:top w:val="nil"/>
              <w:left w:val="nil"/>
              <w:bottom w:val="single" w:sz="8" w:space="0" w:color="auto"/>
              <w:right w:val="single" w:sz="8" w:space="0" w:color="auto"/>
            </w:tcBorders>
            <w:shd w:val="clear" w:color="auto" w:fill="auto"/>
            <w:noWrap/>
            <w:hideMark/>
          </w:tcPr>
          <w:p w14:paraId="32DD7242" w14:textId="1A7748CA"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0.49</w:t>
            </w:r>
          </w:p>
        </w:tc>
        <w:tc>
          <w:tcPr>
            <w:tcW w:w="648" w:type="pct"/>
            <w:tcBorders>
              <w:top w:val="nil"/>
              <w:left w:val="nil"/>
              <w:bottom w:val="single" w:sz="8" w:space="0" w:color="auto"/>
              <w:right w:val="single" w:sz="8" w:space="0" w:color="auto"/>
            </w:tcBorders>
            <w:shd w:val="clear" w:color="auto" w:fill="auto"/>
            <w:noWrap/>
            <w:vAlign w:val="bottom"/>
            <w:hideMark/>
          </w:tcPr>
          <w:p w14:paraId="74751EE5" w14:textId="575357F3"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1.72</w:t>
            </w:r>
          </w:p>
        </w:tc>
        <w:tc>
          <w:tcPr>
            <w:tcW w:w="648" w:type="pct"/>
            <w:tcBorders>
              <w:top w:val="nil"/>
              <w:left w:val="nil"/>
              <w:bottom w:val="single" w:sz="8" w:space="0" w:color="auto"/>
              <w:right w:val="single" w:sz="8" w:space="0" w:color="auto"/>
            </w:tcBorders>
            <w:shd w:val="clear" w:color="auto" w:fill="auto"/>
            <w:noWrap/>
            <w:hideMark/>
          </w:tcPr>
          <w:p w14:paraId="4C2F3DFD" w14:textId="78B86CF6"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2.83</w:t>
            </w:r>
          </w:p>
        </w:tc>
        <w:tc>
          <w:tcPr>
            <w:tcW w:w="645" w:type="pct"/>
            <w:tcBorders>
              <w:top w:val="nil"/>
              <w:left w:val="nil"/>
              <w:bottom w:val="single" w:sz="8" w:space="0" w:color="auto"/>
              <w:right w:val="single" w:sz="8" w:space="0" w:color="auto"/>
            </w:tcBorders>
            <w:shd w:val="clear" w:color="auto" w:fill="auto"/>
            <w:noWrap/>
            <w:vAlign w:val="bottom"/>
            <w:hideMark/>
          </w:tcPr>
          <w:p w14:paraId="4B69E40F" w14:textId="26FC0C90"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4.73</w:t>
            </w:r>
          </w:p>
        </w:tc>
      </w:tr>
      <w:tr w:rsidR="00302467" w:rsidRPr="00AD0156" w14:paraId="2210474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B21344F"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33E083D5"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hideMark/>
          </w:tcPr>
          <w:p w14:paraId="472E40A5" w14:textId="5B1DD693"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0.080</w:t>
            </w:r>
          </w:p>
        </w:tc>
        <w:tc>
          <w:tcPr>
            <w:tcW w:w="647" w:type="pct"/>
            <w:tcBorders>
              <w:top w:val="nil"/>
              <w:left w:val="nil"/>
              <w:bottom w:val="single" w:sz="8" w:space="0" w:color="auto"/>
              <w:right w:val="single" w:sz="8" w:space="0" w:color="auto"/>
            </w:tcBorders>
            <w:shd w:val="clear" w:color="auto" w:fill="auto"/>
            <w:noWrap/>
            <w:hideMark/>
          </w:tcPr>
          <w:p w14:paraId="5472D19B" w14:textId="5571FE3E"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0.48</w:t>
            </w:r>
          </w:p>
        </w:tc>
        <w:tc>
          <w:tcPr>
            <w:tcW w:w="648" w:type="pct"/>
            <w:tcBorders>
              <w:top w:val="nil"/>
              <w:left w:val="nil"/>
              <w:bottom w:val="single" w:sz="8" w:space="0" w:color="auto"/>
              <w:right w:val="single" w:sz="8" w:space="0" w:color="auto"/>
            </w:tcBorders>
            <w:shd w:val="clear" w:color="auto" w:fill="auto"/>
            <w:noWrap/>
            <w:vAlign w:val="bottom"/>
            <w:hideMark/>
          </w:tcPr>
          <w:p w14:paraId="53E01514" w14:textId="3CF431B9"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1.80</w:t>
            </w:r>
          </w:p>
        </w:tc>
        <w:tc>
          <w:tcPr>
            <w:tcW w:w="648" w:type="pct"/>
            <w:tcBorders>
              <w:top w:val="nil"/>
              <w:left w:val="nil"/>
              <w:bottom w:val="single" w:sz="8" w:space="0" w:color="auto"/>
              <w:right w:val="single" w:sz="8" w:space="0" w:color="auto"/>
            </w:tcBorders>
            <w:shd w:val="clear" w:color="auto" w:fill="auto"/>
            <w:noWrap/>
            <w:hideMark/>
          </w:tcPr>
          <w:p w14:paraId="56957E13" w14:textId="049ECDA0"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2.81</w:t>
            </w:r>
          </w:p>
        </w:tc>
        <w:tc>
          <w:tcPr>
            <w:tcW w:w="645" w:type="pct"/>
            <w:tcBorders>
              <w:top w:val="nil"/>
              <w:left w:val="nil"/>
              <w:bottom w:val="single" w:sz="8" w:space="0" w:color="auto"/>
              <w:right w:val="single" w:sz="8" w:space="0" w:color="auto"/>
            </w:tcBorders>
            <w:shd w:val="clear" w:color="auto" w:fill="auto"/>
            <w:noWrap/>
            <w:vAlign w:val="bottom"/>
            <w:hideMark/>
          </w:tcPr>
          <w:p w14:paraId="401288A0" w14:textId="3A0ADB61"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4.75</w:t>
            </w:r>
          </w:p>
        </w:tc>
      </w:tr>
      <w:tr w:rsidR="00302467" w:rsidRPr="00AD0156" w14:paraId="30F8C66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58B50DF"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CAA724D"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hideMark/>
          </w:tcPr>
          <w:p w14:paraId="21EFAE0B" w14:textId="3BA33D5C"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0.079</w:t>
            </w:r>
          </w:p>
        </w:tc>
        <w:tc>
          <w:tcPr>
            <w:tcW w:w="647" w:type="pct"/>
            <w:tcBorders>
              <w:top w:val="nil"/>
              <w:left w:val="nil"/>
              <w:bottom w:val="single" w:sz="8" w:space="0" w:color="auto"/>
              <w:right w:val="single" w:sz="8" w:space="0" w:color="auto"/>
            </w:tcBorders>
            <w:shd w:val="clear" w:color="auto" w:fill="auto"/>
            <w:noWrap/>
            <w:hideMark/>
          </w:tcPr>
          <w:p w14:paraId="02F4AD13" w14:textId="7C564586"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noWrap/>
            <w:vAlign w:val="bottom"/>
            <w:hideMark/>
          </w:tcPr>
          <w:p w14:paraId="7FA0538B" w14:textId="1CA5CDD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1.75</w:t>
            </w:r>
          </w:p>
        </w:tc>
        <w:tc>
          <w:tcPr>
            <w:tcW w:w="648" w:type="pct"/>
            <w:tcBorders>
              <w:top w:val="nil"/>
              <w:left w:val="nil"/>
              <w:bottom w:val="single" w:sz="8" w:space="0" w:color="auto"/>
              <w:right w:val="single" w:sz="8" w:space="0" w:color="auto"/>
            </w:tcBorders>
            <w:shd w:val="clear" w:color="auto" w:fill="auto"/>
            <w:noWrap/>
            <w:hideMark/>
          </w:tcPr>
          <w:p w14:paraId="44B1EAB1" w14:textId="230C1E19"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2.78</w:t>
            </w:r>
          </w:p>
        </w:tc>
        <w:tc>
          <w:tcPr>
            <w:tcW w:w="645" w:type="pct"/>
            <w:tcBorders>
              <w:top w:val="nil"/>
              <w:left w:val="nil"/>
              <w:bottom w:val="single" w:sz="8" w:space="0" w:color="auto"/>
              <w:right w:val="single" w:sz="8" w:space="0" w:color="auto"/>
            </w:tcBorders>
            <w:shd w:val="clear" w:color="auto" w:fill="auto"/>
            <w:noWrap/>
            <w:vAlign w:val="bottom"/>
            <w:hideMark/>
          </w:tcPr>
          <w:p w14:paraId="78856822" w14:textId="7D463953"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4.70</w:t>
            </w:r>
          </w:p>
        </w:tc>
      </w:tr>
      <w:tr w:rsidR="00302467" w:rsidRPr="00AD0156" w14:paraId="537BDA9F"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2E0468B"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0FF1645"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hideMark/>
          </w:tcPr>
          <w:p w14:paraId="55060B63" w14:textId="56A31B94"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0.078</w:t>
            </w:r>
          </w:p>
        </w:tc>
        <w:tc>
          <w:tcPr>
            <w:tcW w:w="647" w:type="pct"/>
            <w:tcBorders>
              <w:top w:val="nil"/>
              <w:left w:val="nil"/>
              <w:bottom w:val="single" w:sz="8" w:space="0" w:color="auto"/>
              <w:right w:val="single" w:sz="8" w:space="0" w:color="auto"/>
            </w:tcBorders>
            <w:shd w:val="clear" w:color="auto" w:fill="auto"/>
            <w:noWrap/>
            <w:hideMark/>
          </w:tcPr>
          <w:p w14:paraId="63EFC941" w14:textId="2928F440"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0.48</w:t>
            </w:r>
          </w:p>
        </w:tc>
        <w:tc>
          <w:tcPr>
            <w:tcW w:w="648" w:type="pct"/>
            <w:tcBorders>
              <w:top w:val="nil"/>
              <w:left w:val="nil"/>
              <w:bottom w:val="single" w:sz="8" w:space="0" w:color="auto"/>
              <w:right w:val="single" w:sz="8" w:space="0" w:color="auto"/>
            </w:tcBorders>
            <w:shd w:val="clear" w:color="auto" w:fill="auto"/>
            <w:noWrap/>
            <w:vAlign w:val="bottom"/>
            <w:hideMark/>
          </w:tcPr>
          <w:p w14:paraId="0108A453" w14:textId="6260E1E6"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1.78</w:t>
            </w:r>
          </w:p>
        </w:tc>
        <w:tc>
          <w:tcPr>
            <w:tcW w:w="648" w:type="pct"/>
            <w:tcBorders>
              <w:top w:val="nil"/>
              <w:left w:val="nil"/>
              <w:bottom w:val="single" w:sz="8" w:space="0" w:color="auto"/>
              <w:right w:val="single" w:sz="8" w:space="0" w:color="auto"/>
            </w:tcBorders>
            <w:shd w:val="clear" w:color="auto" w:fill="auto"/>
            <w:noWrap/>
            <w:hideMark/>
          </w:tcPr>
          <w:p w14:paraId="4394B23C" w14:textId="6097E18B"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2.83</w:t>
            </w:r>
          </w:p>
        </w:tc>
        <w:tc>
          <w:tcPr>
            <w:tcW w:w="645" w:type="pct"/>
            <w:tcBorders>
              <w:top w:val="nil"/>
              <w:left w:val="nil"/>
              <w:bottom w:val="single" w:sz="8" w:space="0" w:color="auto"/>
              <w:right w:val="single" w:sz="8" w:space="0" w:color="auto"/>
            </w:tcBorders>
            <w:shd w:val="clear" w:color="auto" w:fill="auto"/>
            <w:noWrap/>
            <w:vAlign w:val="bottom"/>
            <w:hideMark/>
          </w:tcPr>
          <w:p w14:paraId="3A867679" w14:textId="7685F67D"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4.74</w:t>
            </w:r>
          </w:p>
        </w:tc>
      </w:tr>
      <w:tr w:rsidR="00302467" w:rsidRPr="00AD0156" w14:paraId="6D355DFA"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17ED75C"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A18B6D9"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hideMark/>
          </w:tcPr>
          <w:p w14:paraId="712B4ED0" w14:textId="6C6A216B"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0.076</w:t>
            </w:r>
          </w:p>
        </w:tc>
        <w:tc>
          <w:tcPr>
            <w:tcW w:w="647" w:type="pct"/>
            <w:tcBorders>
              <w:top w:val="nil"/>
              <w:left w:val="nil"/>
              <w:bottom w:val="single" w:sz="8" w:space="0" w:color="auto"/>
              <w:right w:val="single" w:sz="8" w:space="0" w:color="auto"/>
            </w:tcBorders>
            <w:shd w:val="clear" w:color="auto" w:fill="auto"/>
            <w:noWrap/>
            <w:hideMark/>
          </w:tcPr>
          <w:p w14:paraId="257B734E" w14:textId="41E960D9"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noWrap/>
            <w:vAlign w:val="bottom"/>
            <w:hideMark/>
          </w:tcPr>
          <w:p w14:paraId="0C0346FD" w14:textId="2779C818"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1.80</w:t>
            </w:r>
          </w:p>
        </w:tc>
        <w:tc>
          <w:tcPr>
            <w:tcW w:w="648" w:type="pct"/>
            <w:tcBorders>
              <w:top w:val="nil"/>
              <w:left w:val="nil"/>
              <w:bottom w:val="single" w:sz="8" w:space="0" w:color="auto"/>
              <w:right w:val="single" w:sz="8" w:space="0" w:color="auto"/>
            </w:tcBorders>
            <w:shd w:val="clear" w:color="auto" w:fill="auto"/>
            <w:noWrap/>
            <w:hideMark/>
          </w:tcPr>
          <w:p w14:paraId="74C70E9B" w14:textId="51CDD9A5"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2.82</w:t>
            </w:r>
          </w:p>
        </w:tc>
        <w:tc>
          <w:tcPr>
            <w:tcW w:w="645" w:type="pct"/>
            <w:tcBorders>
              <w:top w:val="nil"/>
              <w:left w:val="nil"/>
              <w:bottom w:val="single" w:sz="8" w:space="0" w:color="auto"/>
              <w:right w:val="single" w:sz="8" w:space="0" w:color="auto"/>
            </w:tcBorders>
            <w:shd w:val="clear" w:color="auto" w:fill="auto"/>
            <w:noWrap/>
            <w:vAlign w:val="bottom"/>
            <w:hideMark/>
          </w:tcPr>
          <w:p w14:paraId="13884114" w14:textId="28BE2A71"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4.70</w:t>
            </w:r>
          </w:p>
        </w:tc>
      </w:tr>
      <w:tr w:rsidR="00302467" w:rsidRPr="00AD0156" w14:paraId="751C773D"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3632520"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D940647"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auto"/>
              <w:right w:val="single" w:sz="8" w:space="0" w:color="auto"/>
            </w:tcBorders>
            <w:shd w:val="clear" w:color="auto" w:fill="auto"/>
            <w:hideMark/>
          </w:tcPr>
          <w:p w14:paraId="32C1C0D6" w14:textId="43002649"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0.077</w:t>
            </w:r>
          </w:p>
        </w:tc>
        <w:tc>
          <w:tcPr>
            <w:tcW w:w="647" w:type="pct"/>
            <w:tcBorders>
              <w:top w:val="nil"/>
              <w:left w:val="nil"/>
              <w:bottom w:val="single" w:sz="8" w:space="0" w:color="auto"/>
              <w:right w:val="single" w:sz="8" w:space="0" w:color="auto"/>
            </w:tcBorders>
            <w:shd w:val="clear" w:color="auto" w:fill="auto"/>
            <w:noWrap/>
            <w:hideMark/>
          </w:tcPr>
          <w:p w14:paraId="4E0FB313" w14:textId="5C29F47D"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vAlign w:val="bottom"/>
            <w:hideMark/>
          </w:tcPr>
          <w:p w14:paraId="4B55B7DE" w14:textId="7D8D714D"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1.81</w:t>
            </w:r>
          </w:p>
        </w:tc>
        <w:tc>
          <w:tcPr>
            <w:tcW w:w="648" w:type="pct"/>
            <w:tcBorders>
              <w:top w:val="nil"/>
              <w:left w:val="nil"/>
              <w:bottom w:val="single" w:sz="8" w:space="0" w:color="auto"/>
              <w:right w:val="single" w:sz="8" w:space="0" w:color="auto"/>
            </w:tcBorders>
            <w:shd w:val="clear" w:color="auto" w:fill="auto"/>
            <w:noWrap/>
            <w:hideMark/>
          </w:tcPr>
          <w:p w14:paraId="327BA2EE" w14:textId="2574DDF8"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2.84</w:t>
            </w:r>
          </w:p>
        </w:tc>
        <w:tc>
          <w:tcPr>
            <w:tcW w:w="645" w:type="pct"/>
            <w:tcBorders>
              <w:top w:val="nil"/>
              <w:left w:val="nil"/>
              <w:bottom w:val="single" w:sz="8" w:space="0" w:color="auto"/>
              <w:right w:val="single" w:sz="8" w:space="0" w:color="auto"/>
            </w:tcBorders>
            <w:shd w:val="clear" w:color="auto" w:fill="auto"/>
            <w:noWrap/>
            <w:vAlign w:val="bottom"/>
            <w:hideMark/>
          </w:tcPr>
          <w:p w14:paraId="4C2651C9" w14:textId="13C8FAA4"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4.74</w:t>
            </w:r>
          </w:p>
        </w:tc>
      </w:tr>
      <w:tr w:rsidR="00302467" w:rsidRPr="00AD0156" w14:paraId="2FEFE3E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0175C97"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B47E963"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auto"/>
              <w:right w:val="single" w:sz="8" w:space="0" w:color="auto"/>
            </w:tcBorders>
            <w:shd w:val="clear" w:color="auto" w:fill="auto"/>
            <w:hideMark/>
          </w:tcPr>
          <w:p w14:paraId="10D187AF" w14:textId="1161922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0.078</w:t>
            </w:r>
          </w:p>
        </w:tc>
        <w:tc>
          <w:tcPr>
            <w:tcW w:w="647" w:type="pct"/>
            <w:tcBorders>
              <w:top w:val="nil"/>
              <w:left w:val="nil"/>
              <w:bottom w:val="single" w:sz="8" w:space="0" w:color="auto"/>
              <w:right w:val="single" w:sz="8" w:space="0" w:color="auto"/>
            </w:tcBorders>
            <w:shd w:val="clear" w:color="auto" w:fill="auto"/>
            <w:noWrap/>
            <w:hideMark/>
          </w:tcPr>
          <w:p w14:paraId="514EFCD8" w14:textId="0A20A2A3"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vAlign w:val="bottom"/>
            <w:hideMark/>
          </w:tcPr>
          <w:p w14:paraId="5E46D41E" w14:textId="6AE9690A"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1.83</w:t>
            </w:r>
          </w:p>
        </w:tc>
        <w:tc>
          <w:tcPr>
            <w:tcW w:w="648" w:type="pct"/>
            <w:tcBorders>
              <w:top w:val="nil"/>
              <w:left w:val="nil"/>
              <w:bottom w:val="single" w:sz="8" w:space="0" w:color="auto"/>
              <w:right w:val="single" w:sz="8" w:space="0" w:color="auto"/>
            </w:tcBorders>
            <w:shd w:val="clear" w:color="auto" w:fill="auto"/>
            <w:noWrap/>
            <w:hideMark/>
          </w:tcPr>
          <w:p w14:paraId="5E446115" w14:textId="79BE5541"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2.82</w:t>
            </w:r>
          </w:p>
        </w:tc>
        <w:tc>
          <w:tcPr>
            <w:tcW w:w="645" w:type="pct"/>
            <w:tcBorders>
              <w:top w:val="nil"/>
              <w:left w:val="nil"/>
              <w:bottom w:val="single" w:sz="8" w:space="0" w:color="auto"/>
              <w:right w:val="single" w:sz="8" w:space="0" w:color="auto"/>
            </w:tcBorders>
            <w:shd w:val="clear" w:color="auto" w:fill="auto"/>
            <w:noWrap/>
            <w:vAlign w:val="bottom"/>
            <w:hideMark/>
          </w:tcPr>
          <w:p w14:paraId="004D48D6" w14:textId="4F97090C"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4.73</w:t>
            </w:r>
          </w:p>
        </w:tc>
      </w:tr>
      <w:tr w:rsidR="00302467" w:rsidRPr="00AD0156" w14:paraId="471F035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107DF0E"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604E9C9"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auto"/>
              <w:right w:val="single" w:sz="8" w:space="0" w:color="auto"/>
            </w:tcBorders>
            <w:shd w:val="clear" w:color="auto" w:fill="auto"/>
            <w:hideMark/>
          </w:tcPr>
          <w:p w14:paraId="4589ABB8" w14:textId="3172D475"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0.076</w:t>
            </w:r>
          </w:p>
        </w:tc>
        <w:tc>
          <w:tcPr>
            <w:tcW w:w="647" w:type="pct"/>
            <w:tcBorders>
              <w:top w:val="nil"/>
              <w:left w:val="nil"/>
              <w:bottom w:val="single" w:sz="8" w:space="0" w:color="auto"/>
              <w:right w:val="single" w:sz="8" w:space="0" w:color="auto"/>
            </w:tcBorders>
            <w:shd w:val="clear" w:color="auto" w:fill="auto"/>
            <w:noWrap/>
            <w:hideMark/>
          </w:tcPr>
          <w:p w14:paraId="4D8D9AAB" w14:textId="657774A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0.46</w:t>
            </w:r>
          </w:p>
        </w:tc>
        <w:tc>
          <w:tcPr>
            <w:tcW w:w="648" w:type="pct"/>
            <w:tcBorders>
              <w:top w:val="nil"/>
              <w:left w:val="nil"/>
              <w:bottom w:val="single" w:sz="8" w:space="0" w:color="auto"/>
              <w:right w:val="single" w:sz="8" w:space="0" w:color="auto"/>
            </w:tcBorders>
            <w:shd w:val="clear" w:color="auto" w:fill="auto"/>
            <w:vAlign w:val="bottom"/>
            <w:hideMark/>
          </w:tcPr>
          <w:p w14:paraId="4C737061" w14:textId="2CA6EA7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1.82</w:t>
            </w:r>
          </w:p>
        </w:tc>
        <w:tc>
          <w:tcPr>
            <w:tcW w:w="648" w:type="pct"/>
            <w:tcBorders>
              <w:top w:val="nil"/>
              <w:left w:val="nil"/>
              <w:bottom w:val="single" w:sz="8" w:space="0" w:color="auto"/>
              <w:right w:val="single" w:sz="8" w:space="0" w:color="auto"/>
            </w:tcBorders>
            <w:shd w:val="clear" w:color="auto" w:fill="auto"/>
            <w:noWrap/>
            <w:hideMark/>
          </w:tcPr>
          <w:p w14:paraId="03AB266A" w14:textId="581350A8"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2.82</w:t>
            </w:r>
          </w:p>
        </w:tc>
        <w:tc>
          <w:tcPr>
            <w:tcW w:w="645" w:type="pct"/>
            <w:tcBorders>
              <w:top w:val="nil"/>
              <w:left w:val="nil"/>
              <w:bottom w:val="single" w:sz="8" w:space="0" w:color="auto"/>
              <w:right w:val="single" w:sz="8" w:space="0" w:color="auto"/>
            </w:tcBorders>
            <w:shd w:val="clear" w:color="auto" w:fill="auto"/>
            <w:noWrap/>
            <w:vAlign w:val="bottom"/>
            <w:hideMark/>
          </w:tcPr>
          <w:p w14:paraId="57ED5692" w14:textId="3054D5A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w:t>
            </w:r>
            <w:r w:rsidR="00BE4CBE" w:rsidRPr="00AD0156">
              <w:rPr>
                <w:rFonts w:ascii="Times New Roman" w:hAnsi="Times New Roman"/>
                <w:szCs w:val="21"/>
              </w:rPr>
              <w:t>2</w:t>
            </w:r>
          </w:p>
        </w:tc>
      </w:tr>
      <w:tr w:rsidR="00302467" w:rsidRPr="00AD0156" w14:paraId="3F16A16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BD10F4F" w14:textId="77777777" w:rsidR="00302467" w:rsidRPr="00AD0156" w:rsidRDefault="00302467" w:rsidP="00302467">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E44FB39" w14:textId="77777777" w:rsidR="00302467" w:rsidRPr="00AD0156" w:rsidRDefault="00302467" w:rsidP="00302467">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auto"/>
              <w:right w:val="single" w:sz="8" w:space="0" w:color="auto"/>
            </w:tcBorders>
            <w:shd w:val="clear" w:color="auto" w:fill="auto"/>
            <w:hideMark/>
          </w:tcPr>
          <w:p w14:paraId="6766BC61" w14:textId="0DDAFC98"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0.076</w:t>
            </w:r>
          </w:p>
        </w:tc>
        <w:tc>
          <w:tcPr>
            <w:tcW w:w="647" w:type="pct"/>
            <w:tcBorders>
              <w:top w:val="nil"/>
              <w:left w:val="nil"/>
              <w:bottom w:val="single" w:sz="8" w:space="0" w:color="auto"/>
              <w:right w:val="single" w:sz="8" w:space="0" w:color="auto"/>
            </w:tcBorders>
            <w:shd w:val="clear" w:color="auto" w:fill="auto"/>
            <w:noWrap/>
            <w:hideMark/>
          </w:tcPr>
          <w:p w14:paraId="6B55CD0C" w14:textId="63561A83"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vAlign w:val="bottom"/>
            <w:hideMark/>
          </w:tcPr>
          <w:p w14:paraId="55A83035" w14:textId="43579DC8"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1.80</w:t>
            </w:r>
          </w:p>
        </w:tc>
        <w:tc>
          <w:tcPr>
            <w:tcW w:w="648" w:type="pct"/>
            <w:tcBorders>
              <w:top w:val="nil"/>
              <w:left w:val="nil"/>
              <w:bottom w:val="single" w:sz="8" w:space="0" w:color="auto"/>
              <w:right w:val="single" w:sz="8" w:space="0" w:color="auto"/>
            </w:tcBorders>
            <w:shd w:val="clear" w:color="auto" w:fill="auto"/>
            <w:hideMark/>
          </w:tcPr>
          <w:p w14:paraId="304E3BFE" w14:textId="35F11CA0"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2.80</w:t>
            </w:r>
          </w:p>
        </w:tc>
        <w:tc>
          <w:tcPr>
            <w:tcW w:w="645" w:type="pct"/>
            <w:tcBorders>
              <w:top w:val="nil"/>
              <w:left w:val="nil"/>
              <w:bottom w:val="single" w:sz="8" w:space="0" w:color="auto"/>
              <w:right w:val="single" w:sz="8" w:space="0" w:color="auto"/>
            </w:tcBorders>
            <w:shd w:val="clear" w:color="auto" w:fill="auto"/>
            <w:noWrap/>
            <w:vAlign w:val="bottom"/>
            <w:hideMark/>
          </w:tcPr>
          <w:p w14:paraId="446057D7" w14:textId="494EE472" w:rsidR="00302467" w:rsidRPr="00AD0156" w:rsidRDefault="00302467" w:rsidP="00302467">
            <w:pPr>
              <w:jc w:val="center"/>
              <w:rPr>
                <w:rFonts w:ascii="Times New Roman" w:hAnsi="Times New Roman"/>
                <w:color w:val="000000"/>
                <w:szCs w:val="21"/>
              </w:rPr>
            </w:pPr>
            <w:r w:rsidRPr="00AD0156">
              <w:rPr>
                <w:rFonts w:ascii="Times New Roman" w:hAnsi="Times New Roman"/>
                <w:szCs w:val="21"/>
              </w:rPr>
              <w:t>4.7</w:t>
            </w:r>
            <w:r w:rsidR="00BE4CBE" w:rsidRPr="00AD0156">
              <w:rPr>
                <w:rFonts w:ascii="Times New Roman" w:hAnsi="Times New Roman"/>
                <w:szCs w:val="21"/>
              </w:rPr>
              <w:t>1</w:t>
            </w:r>
          </w:p>
        </w:tc>
      </w:tr>
      <w:tr w:rsidR="00225DEA" w:rsidRPr="00AD0156" w14:paraId="03797BC2"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23AE580" w14:textId="77777777" w:rsidR="00225DEA" w:rsidRPr="00AD0156" w:rsidRDefault="00225DEA" w:rsidP="00225DEA">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08834DB9" w14:textId="77777777" w:rsidR="00225DEA" w:rsidRPr="00AD0156" w:rsidRDefault="00225DEA" w:rsidP="00225DEA">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hideMark/>
          </w:tcPr>
          <w:p w14:paraId="30496D1A" w14:textId="4DD798AE" w:rsidR="00225DEA" w:rsidRPr="00AD0156" w:rsidRDefault="00225DEA" w:rsidP="00225DEA">
            <w:pPr>
              <w:jc w:val="center"/>
              <w:rPr>
                <w:rFonts w:ascii="Times New Roman" w:hAnsi="Times New Roman"/>
                <w:color w:val="000000"/>
                <w:szCs w:val="21"/>
              </w:rPr>
            </w:pPr>
            <w:r w:rsidRPr="00AD0156">
              <w:rPr>
                <w:rFonts w:ascii="Times New Roman" w:hAnsi="Times New Roman"/>
                <w:szCs w:val="21"/>
              </w:rPr>
              <w:t>0.077</w:t>
            </w:r>
          </w:p>
        </w:tc>
        <w:tc>
          <w:tcPr>
            <w:tcW w:w="647" w:type="pct"/>
            <w:tcBorders>
              <w:top w:val="nil"/>
              <w:left w:val="nil"/>
              <w:bottom w:val="single" w:sz="8" w:space="0" w:color="auto"/>
              <w:right w:val="single" w:sz="8" w:space="0" w:color="auto"/>
            </w:tcBorders>
            <w:shd w:val="clear" w:color="auto" w:fill="auto"/>
            <w:noWrap/>
            <w:hideMark/>
          </w:tcPr>
          <w:p w14:paraId="0BEB4F72" w14:textId="40C4266E" w:rsidR="00225DEA" w:rsidRPr="00AD0156" w:rsidRDefault="00225DEA" w:rsidP="00225DEA">
            <w:pPr>
              <w:jc w:val="center"/>
              <w:rPr>
                <w:rFonts w:ascii="Times New Roman" w:hAnsi="Times New Roman"/>
                <w:color w:val="000000"/>
                <w:szCs w:val="21"/>
              </w:rPr>
            </w:pPr>
            <w:r w:rsidRPr="00AD0156">
              <w:rPr>
                <w:rFonts w:ascii="Times New Roman" w:hAnsi="Times New Roman"/>
                <w:szCs w:val="21"/>
              </w:rPr>
              <w:t>0.47</w:t>
            </w:r>
          </w:p>
        </w:tc>
        <w:tc>
          <w:tcPr>
            <w:tcW w:w="648" w:type="pct"/>
            <w:tcBorders>
              <w:top w:val="nil"/>
              <w:left w:val="nil"/>
              <w:bottom w:val="single" w:sz="8" w:space="0" w:color="auto"/>
              <w:right w:val="single" w:sz="8" w:space="0" w:color="auto"/>
            </w:tcBorders>
            <w:shd w:val="clear" w:color="auto" w:fill="auto"/>
            <w:noWrap/>
            <w:vAlign w:val="center"/>
            <w:hideMark/>
          </w:tcPr>
          <w:p w14:paraId="5D538973" w14:textId="62D1FF96" w:rsidR="00225DEA" w:rsidRPr="00AD0156" w:rsidRDefault="00C432CB" w:rsidP="00225DEA">
            <w:pPr>
              <w:jc w:val="center"/>
              <w:rPr>
                <w:rFonts w:ascii="Times New Roman" w:hAnsi="Times New Roman"/>
                <w:color w:val="000000"/>
                <w:szCs w:val="21"/>
              </w:rPr>
            </w:pPr>
            <w:r w:rsidRPr="00AD0156">
              <w:rPr>
                <w:rFonts w:ascii="Times New Roman" w:hAnsi="Times New Roman"/>
                <w:color w:val="000000"/>
                <w:szCs w:val="21"/>
              </w:rPr>
              <w:t>1.80</w:t>
            </w:r>
          </w:p>
        </w:tc>
        <w:tc>
          <w:tcPr>
            <w:tcW w:w="648" w:type="pct"/>
            <w:tcBorders>
              <w:top w:val="nil"/>
              <w:left w:val="nil"/>
              <w:bottom w:val="single" w:sz="8" w:space="0" w:color="auto"/>
              <w:right w:val="single" w:sz="8" w:space="0" w:color="auto"/>
            </w:tcBorders>
            <w:shd w:val="clear" w:color="auto" w:fill="auto"/>
            <w:noWrap/>
            <w:vAlign w:val="center"/>
            <w:hideMark/>
          </w:tcPr>
          <w:p w14:paraId="68CCF417" w14:textId="6DFE7F42" w:rsidR="00225DEA" w:rsidRPr="00AD0156" w:rsidRDefault="00302467" w:rsidP="00225DEA">
            <w:pPr>
              <w:jc w:val="center"/>
              <w:rPr>
                <w:rFonts w:ascii="Times New Roman" w:hAnsi="Times New Roman"/>
                <w:color w:val="000000"/>
                <w:szCs w:val="21"/>
              </w:rPr>
            </w:pPr>
            <w:r w:rsidRPr="00AD0156">
              <w:rPr>
                <w:rFonts w:ascii="Times New Roman" w:hAnsi="Times New Roman"/>
                <w:color w:val="000000"/>
                <w:szCs w:val="21"/>
              </w:rPr>
              <w:t>2</w:t>
            </w:r>
            <w:r w:rsidR="00225DEA" w:rsidRPr="00AD0156">
              <w:rPr>
                <w:rFonts w:ascii="Times New Roman" w:hAnsi="Times New Roman"/>
                <w:color w:val="000000"/>
                <w:szCs w:val="21"/>
              </w:rPr>
              <w:t>.83</w:t>
            </w:r>
          </w:p>
        </w:tc>
        <w:tc>
          <w:tcPr>
            <w:tcW w:w="645" w:type="pct"/>
            <w:tcBorders>
              <w:top w:val="nil"/>
              <w:left w:val="nil"/>
              <w:bottom w:val="single" w:sz="8" w:space="0" w:color="auto"/>
              <w:right w:val="single" w:sz="8" w:space="0" w:color="auto"/>
            </w:tcBorders>
            <w:shd w:val="clear" w:color="auto" w:fill="auto"/>
            <w:noWrap/>
            <w:vAlign w:val="center"/>
            <w:hideMark/>
          </w:tcPr>
          <w:p w14:paraId="19BD051A" w14:textId="1556E9E1" w:rsidR="00225DEA" w:rsidRPr="00AD0156" w:rsidRDefault="00BE4CBE" w:rsidP="00225DEA">
            <w:pPr>
              <w:jc w:val="center"/>
              <w:rPr>
                <w:rFonts w:ascii="Times New Roman" w:hAnsi="Times New Roman"/>
                <w:color w:val="000000"/>
                <w:szCs w:val="21"/>
              </w:rPr>
            </w:pPr>
            <w:r w:rsidRPr="00AD0156">
              <w:rPr>
                <w:rFonts w:ascii="Times New Roman" w:hAnsi="Times New Roman"/>
                <w:color w:val="000000"/>
                <w:szCs w:val="21"/>
              </w:rPr>
              <w:t>4</w:t>
            </w:r>
            <w:r w:rsidR="00225DEA" w:rsidRPr="00AD0156">
              <w:rPr>
                <w:rFonts w:ascii="Times New Roman" w:hAnsi="Times New Roman"/>
                <w:color w:val="000000"/>
                <w:szCs w:val="21"/>
              </w:rPr>
              <w:t>.7</w:t>
            </w:r>
            <w:r w:rsidRPr="00AD0156">
              <w:rPr>
                <w:rFonts w:ascii="Times New Roman" w:hAnsi="Times New Roman"/>
                <w:color w:val="000000"/>
                <w:szCs w:val="21"/>
              </w:rPr>
              <w:t>2</w:t>
            </w:r>
          </w:p>
        </w:tc>
      </w:tr>
      <w:tr w:rsidR="00C1575D" w:rsidRPr="00AD0156" w14:paraId="1C32059A" w14:textId="77777777" w:rsidTr="00971D5F">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68D75A0" w14:textId="77777777" w:rsidR="00C1575D" w:rsidRPr="00AD0156" w:rsidRDefault="00C1575D" w:rsidP="00971D5F">
            <w:pPr>
              <w:widowControl/>
              <w:jc w:val="left"/>
              <w:rPr>
                <w:rFonts w:ascii="Times New Roman" w:hAnsi="Times New Roman"/>
                <w:color w:val="000000"/>
                <w:kern w:val="0"/>
                <w:szCs w:val="21"/>
              </w:rPr>
            </w:pPr>
            <w:r w:rsidRPr="00AD0156">
              <w:rPr>
                <w:rFonts w:ascii="Times New Roman" w:hAnsi="Times New Roman"/>
                <w:color w:val="000000"/>
                <w:kern w:val="0"/>
                <w:szCs w:val="21"/>
              </w:rPr>
              <w:lastRenderedPageBreak/>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5BE66526" w14:textId="77777777" w:rsidR="00C1575D" w:rsidRPr="00AD0156" w:rsidRDefault="00C1575D" w:rsidP="00971D5F">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hideMark/>
          </w:tcPr>
          <w:p w14:paraId="30C33D78" w14:textId="63091803" w:rsidR="00C1575D" w:rsidRPr="00AD0156" w:rsidRDefault="00C1575D" w:rsidP="00971D5F">
            <w:pPr>
              <w:jc w:val="center"/>
              <w:rPr>
                <w:rFonts w:ascii="Times New Roman" w:hAnsi="Times New Roman"/>
                <w:color w:val="000000"/>
                <w:szCs w:val="21"/>
              </w:rPr>
            </w:pPr>
            <w:r w:rsidRPr="00AD0156">
              <w:rPr>
                <w:rFonts w:ascii="Times New Roman" w:hAnsi="Times New Roman"/>
                <w:color w:val="000000"/>
                <w:szCs w:val="21"/>
              </w:rPr>
              <w:t>0.0</w:t>
            </w:r>
            <w:r w:rsidR="00DB0BBB" w:rsidRPr="00AD0156">
              <w:rPr>
                <w:rFonts w:ascii="Times New Roman" w:hAnsi="Times New Roman"/>
                <w:color w:val="000000"/>
                <w:szCs w:val="21"/>
              </w:rPr>
              <w:t>0</w:t>
            </w:r>
            <w:r w:rsidRPr="00AD0156">
              <w:rPr>
                <w:rFonts w:ascii="Times New Roman" w:hAnsi="Times New Roman"/>
                <w:color w:val="000000"/>
                <w:szCs w:val="21"/>
              </w:rPr>
              <w:t>14</w:t>
            </w:r>
          </w:p>
        </w:tc>
        <w:tc>
          <w:tcPr>
            <w:tcW w:w="647" w:type="pct"/>
            <w:tcBorders>
              <w:top w:val="nil"/>
              <w:left w:val="nil"/>
              <w:bottom w:val="single" w:sz="8" w:space="0" w:color="auto"/>
              <w:right w:val="single" w:sz="8" w:space="0" w:color="auto"/>
            </w:tcBorders>
            <w:shd w:val="clear" w:color="auto" w:fill="auto"/>
            <w:noWrap/>
            <w:vAlign w:val="center"/>
            <w:hideMark/>
          </w:tcPr>
          <w:p w14:paraId="4D19F631" w14:textId="626D0E30" w:rsidR="00C1575D" w:rsidRPr="00AD0156" w:rsidRDefault="00C1575D" w:rsidP="00971D5F">
            <w:pPr>
              <w:jc w:val="center"/>
              <w:rPr>
                <w:rFonts w:ascii="Times New Roman" w:hAnsi="Times New Roman"/>
                <w:color w:val="000000"/>
                <w:szCs w:val="21"/>
              </w:rPr>
            </w:pPr>
            <w:r w:rsidRPr="00AD0156">
              <w:rPr>
                <w:rFonts w:ascii="Times New Roman" w:hAnsi="Times New Roman"/>
                <w:color w:val="000000"/>
                <w:szCs w:val="21"/>
              </w:rPr>
              <w:t>0.</w:t>
            </w:r>
            <w:r w:rsidR="00225DEA" w:rsidRPr="00AD0156">
              <w:rPr>
                <w:rFonts w:ascii="Times New Roman" w:hAnsi="Times New Roman"/>
                <w:color w:val="000000"/>
                <w:szCs w:val="21"/>
              </w:rPr>
              <w:t>008</w:t>
            </w:r>
            <w:r w:rsidRPr="00AD0156">
              <w:rPr>
                <w:rFonts w:ascii="Times New Roman" w:hAnsi="Times New Roman"/>
                <w:color w:val="000000"/>
                <w:szCs w:val="21"/>
              </w:rPr>
              <w:t xml:space="preserve"> </w:t>
            </w:r>
          </w:p>
        </w:tc>
        <w:tc>
          <w:tcPr>
            <w:tcW w:w="648" w:type="pct"/>
            <w:tcBorders>
              <w:top w:val="nil"/>
              <w:left w:val="nil"/>
              <w:bottom w:val="single" w:sz="8" w:space="0" w:color="auto"/>
              <w:right w:val="single" w:sz="8" w:space="0" w:color="auto"/>
            </w:tcBorders>
            <w:shd w:val="clear" w:color="auto" w:fill="auto"/>
            <w:noWrap/>
            <w:vAlign w:val="center"/>
            <w:hideMark/>
          </w:tcPr>
          <w:p w14:paraId="78068838" w14:textId="60BF1AF2" w:rsidR="00C1575D" w:rsidRPr="00AD0156" w:rsidRDefault="00C1575D" w:rsidP="00971D5F">
            <w:pPr>
              <w:jc w:val="center"/>
              <w:rPr>
                <w:rFonts w:ascii="Times New Roman" w:hAnsi="Times New Roman"/>
                <w:color w:val="000000"/>
                <w:szCs w:val="21"/>
              </w:rPr>
            </w:pPr>
            <w:r w:rsidRPr="00AD0156">
              <w:rPr>
                <w:rFonts w:ascii="Times New Roman" w:hAnsi="Times New Roman"/>
                <w:color w:val="000000"/>
                <w:szCs w:val="21"/>
              </w:rPr>
              <w:t>0.</w:t>
            </w:r>
            <w:r w:rsidR="00302467" w:rsidRPr="00AD0156">
              <w:rPr>
                <w:rFonts w:ascii="Times New Roman" w:hAnsi="Times New Roman"/>
                <w:color w:val="000000"/>
                <w:szCs w:val="21"/>
              </w:rPr>
              <w:t>037</w:t>
            </w:r>
          </w:p>
        </w:tc>
        <w:tc>
          <w:tcPr>
            <w:tcW w:w="648" w:type="pct"/>
            <w:tcBorders>
              <w:top w:val="nil"/>
              <w:left w:val="nil"/>
              <w:bottom w:val="single" w:sz="8" w:space="0" w:color="auto"/>
              <w:right w:val="single" w:sz="8" w:space="0" w:color="auto"/>
            </w:tcBorders>
            <w:shd w:val="clear" w:color="auto" w:fill="auto"/>
            <w:noWrap/>
            <w:vAlign w:val="center"/>
            <w:hideMark/>
          </w:tcPr>
          <w:p w14:paraId="2DA4C50E" w14:textId="5BA81A60" w:rsidR="00C1575D" w:rsidRPr="00AD0156" w:rsidRDefault="00C1575D" w:rsidP="00971D5F">
            <w:pPr>
              <w:jc w:val="center"/>
              <w:rPr>
                <w:rFonts w:ascii="Times New Roman" w:hAnsi="Times New Roman"/>
                <w:color w:val="000000"/>
                <w:szCs w:val="21"/>
              </w:rPr>
            </w:pPr>
            <w:r w:rsidRPr="00AD0156">
              <w:rPr>
                <w:rFonts w:ascii="Times New Roman" w:hAnsi="Times New Roman"/>
                <w:color w:val="000000"/>
                <w:szCs w:val="21"/>
              </w:rPr>
              <w:t>0.</w:t>
            </w:r>
            <w:r w:rsidR="00302467" w:rsidRPr="00AD0156">
              <w:rPr>
                <w:rFonts w:ascii="Times New Roman" w:hAnsi="Times New Roman"/>
                <w:color w:val="000000"/>
                <w:szCs w:val="21"/>
              </w:rPr>
              <w:t>028</w:t>
            </w:r>
            <w:r w:rsidRPr="00AD0156">
              <w:rPr>
                <w:rFonts w:ascii="Times New Roman" w:hAnsi="Times New Roman"/>
                <w:color w:val="000000"/>
                <w:szCs w:val="21"/>
              </w:rPr>
              <w:t xml:space="preserve"> </w:t>
            </w:r>
          </w:p>
        </w:tc>
        <w:tc>
          <w:tcPr>
            <w:tcW w:w="645" w:type="pct"/>
            <w:tcBorders>
              <w:top w:val="nil"/>
              <w:left w:val="nil"/>
              <w:bottom w:val="single" w:sz="8" w:space="0" w:color="auto"/>
              <w:right w:val="single" w:sz="8" w:space="0" w:color="auto"/>
            </w:tcBorders>
            <w:shd w:val="clear" w:color="auto" w:fill="auto"/>
            <w:noWrap/>
            <w:vAlign w:val="center"/>
            <w:hideMark/>
          </w:tcPr>
          <w:p w14:paraId="2528758A" w14:textId="3CC82ED0" w:rsidR="00C1575D" w:rsidRPr="00AD0156" w:rsidRDefault="00C1575D" w:rsidP="00971D5F">
            <w:pPr>
              <w:jc w:val="center"/>
              <w:rPr>
                <w:rFonts w:ascii="Times New Roman" w:hAnsi="Times New Roman"/>
                <w:color w:val="000000"/>
                <w:szCs w:val="21"/>
              </w:rPr>
            </w:pPr>
            <w:r w:rsidRPr="00AD0156">
              <w:rPr>
                <w:rFonts w:ascii="Times New Roman" w:hAnsi="Times New Roman"/>
                <w:color w:val="000000"/>
                <w:szCs w:val="21"/>
              </w:rPr>
              <w:t>0.</w:t>
            </w:r>
            <w:r w:rsidR="00BE4CBE" w:rsidRPr="00AD0156">
              <w:rPr>
                <w:rFonts w:ascii="Times New Roman" w:hAnsi="Times New Roman"/>
                <w:color w:val="000000"/>
                <w:szCs w:val="21"/>
              </w:rPr>
              <w:t>018</w:t>
            </w:r>
            <w:r w:rsidRPr="00AD0156">
              <w:rPr>
                <w:rFonts w:ascii="Times New Roman" w:hAnsi="Times New Roman"/>
                <w:color w:val="000000"/>
                <w:szCs w:val="21"/>
              </w:rPr>
              <w:t xml:space="preserve"> </w:t>
            </w:r>
          </w:p>
        </w:tc>
      </w:tr>
      <w:tr w:rsidR="00BE4CBE" w:rsidRPr="00AD0156" w14:paraId="64E9BC86" w14:textId="77777777" w:rsidTr="00971D5F">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60DAFF3" w14:textId="77777777" w:rsidR="00BE4CBE" w:rsidRPr="00AD0156" w:rsidRDefault="00BE4CBE" w:rsidP="00BE4CBE">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1623D04D" w14:textId="77777777"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试样编号</w:t>
            </w:r>
          </w:p>
        </w:tc>
        <w:tc>
          <w:tcPr>
            <w:tcW w:w="647" w:type="pct"/>
            <w:tcBorders>
              <w:top w:val="nil"/>
              <w:left w:val="nil"/>
              <w:bottom w:val="single" w:sz="8" w:space="0" w:color="auto"/>
              <w:right w:val="single" w:sz="8" w:space="0" w:color="auto"/>
            </w:tcBorders>
            <w:shd w:val="clear" w:color="auto" w:fill="auto"/>
            <w:noWrap/>
            <w:vAlign w:val="center"/>
            <w:hideMark/>
          </w:tcPr>
          <w:p w14:paraId="76FAD756" w14:textId="1E2247C2"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YT99#</w:t>
            </w:r>
          </w:p>
        </w:tc>
        <w:tc>
          <w:tcPr>
            <w:tcW w:w="647" w:type="pct"/>
            <w:tcBorders>
              <w:top w:val="nil"/>
              <w:left w:val="nil"/>
              <w:bottom w:val="single" w:sz="8" w:space="0" w:color="auto"/>
              <w:right w:val="single" w:sz="8" w:space="0" w:color="auto"/>
            </w:tcBorders>
            <w:shd w:val="clear" w:color="auto" w:fill="auto"/>
            <w:noWrap/>
            <w:vAlign w:val="center"/>
            <w:hideMark/>
          </w:tcPr>
          <w:p w14:paraId="1023F562" w14:textId="44B50B65"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YT97#</w:t>
            </w:r>
          </w:p>
        </w:tc>
        <w:tc>
          <w:tcPr>
            <w:tcW w:w="648" w:type="pct"/>
            <w:tcBorders>
              <w:top w:val="nil"/>
              <w:left w:val="nil"/>
              <w:bottom w:val="single" w:sz="8" w:space="0" w:color="auto"/>
              <w:right w:val="single" w:sz="8" w:space="0" w:color="auto"/>
            </w:tcBorders>
            <w:shd w:val="clear" w:color="auto" w:fill="auto"/>
            <w:noWrap/>
            <w:vAlign w:val="center"/>
            <w:hideMark/>
          </w:tcPr>
          <w:p w14:paraId="4E895CE2" w14:textId="41EA6035"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YT92#</w:t>
            </w:r>
          </w:p>
        </w:tc>
        <w:tc>
          <w:tcPr>
            <w:tcW w:w="648" w:type="pct"/>
            <w:tcBorders>
              <w:top w:val="nil"/>
              <w:left w:val="nil"/>
              <w:bottom w:val="single" w:sz="8" w:space="0" w:color="auto"/>
              <w:right w:val="single" w:sz="8" w:space="0" w:color="auto"/>
            </w:tcBorders>
            <w:shd w:val="clear" w:color="auto" w:fill="auto"/>
            <w:noWrap/>
            <w:vAlign w:val="center"/>
            <w:hideMark/>
          </w:tcPr>
          <w:p w14:paraId="06BD315B" w14:textId="44F03D35"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YT54#</w:t>
            </w:r>
          </w:p>
        </w:tc>
        <w:tc>
          <w:tcPr>
            <w:tcW w:w="645" w:type="pct"/>
            <w:tcBorders>
              <w:top w:val="nil"/>
              <w:left w:val="nil"/>
              <w:bottom w:val="single" w:sz="8" w:space="0" w:color="auto"/>
              <w:right w:val="single" w:sz="8" w:space="0" w:color="auto"/>
            </w:tcBorders>
            <w:shd w:val="clear" w:color="auto" w:fill="auto"/>
            <w:noWrap/>
            <w:vAlign w:val="center"/>
            <w:hideMark/>
          </w:tcPr>
          <w:p w14:paraId="231B2F13" w14:textId="531B1AA6" w:rsidR="00BE4CBE" w:rsidRPr="00AD0156" w:rsidRDefault="00BE4CBE" w:rsidP="00BE4CBE">
            <w:pPr>
              <w:widowControl/>
              <w:jc w:val="center"/>
              <w:rPr>
                <w:rFonts w:ascii="Times New Roman" w:hAnsi="Times New Roman"/>
                <w:color w:val="000000"/>
                <w:kern w:val="0"/>
                <w:szCs w:val="21"/>
              </w:rPr>
            </w:pPr>
            <w:r w:rsidRPr="00AD0156">
              <w:rPr>
                <w:rFonts w:ascii="Times New Roman" w:hAnsi="Times New Roman"/>
                <w:color w:val="000000"/>
                <w:kern w:val="0"/>
                <w:szCs w:val="21"/>
              </w:rPr>
              <w:t>31A#</w:t>
            </w:r>
          </w:p>
        </w:tc>
      </w:tr>
      <w:tr w:rsidR="002E0F95" w:rsidRPr="00AD0156" w14:paraId="261846B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285FFBE" w14:textId="3D359538"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color w:val="000000"/>
                <w:kern w:val="0"/>
                <w:szCs w:val="21"/>
              </w:rPr>
              <w:t>3</w:t>
            </w:r>
          </w:p>
        </w:tc>
        <w:tc>
          <w:tcPr>
            <w:tcW w:w="1069" w:type="pct"/>
            <w:tcBorders>
              <w:top w:val="nil"/>
              <w:left w:val="nil"/>
              <w:bottom w:val="single" w:sz="8" w:space="0" w:color="000000"/>
              <w:right w:val="single" w:sz="8" w:space="0" w:color="000000"/>
            </w:tcBorders>
            <w:shd w:val="clear" w:color="auto" w:fill="auto"/>
            <w:vAlign w:val="center"/>
            <w:hideMark/>
          </w:tcPr>
          <w:p w14:paraId="79B0FFD3"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000000"/>
              <w:right w:val="single" w:sz="8" w:space="0" w:color="000000"/>
            </w:tcBorders>
            <w:shd w:val="clear" w:color="auto" w:fill="auto"/>
            <w:hideMark/>
          </w:tcPr>
          <w:p w14:paraId="16533FC2" w14:textId="3622B35B"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0.074</w:t>
            </w:r>
          </w:p>
        </w:tc>
        <w:tc>
          <w:tcPr>
            <w:tcW w:w="647" w:type="pct"/>
            <w:tcBorders>
              <w:top w:val="nil"/>
              <w:left w:val="nil"/>
              <w:bottom w:val="single" w:sz="8" w:space="0" w:color="000000"/>
              <w:right w:val="single" w:sz="8" w:space="0" w:color="000000"/>
            </w:tcBorders>
            <w:shd w:val="clear" w:color="auto" w:fill="auto"/>
            <w:hideMark/>
          </w:tcPr>
          <w:p w14:paraId="12C1C3EE" w14:textId="45613E85"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0.49</w:t>
            </w:r>
          </w:p>
        </w:tc>
        <w:tc>
          <w:tcPr>
            <w:tcW w:w="648" w:type="pct"/>
            <w:tcBorders>
              <w:top w:val="nil"/>
              <w:left w:val="nil"/>
              <w:bottom w:val="single" w:sz="8" w:space="0" w:color="000000"/>
              <w:right w:val="single" w:sz="8" w:space="0" w:color="000000"/>
            </w:tcBorders>
            <w:shd w:val="clear" w:color="auto" w:fill="auto"/>
            <w:hideMark/>
          </w:tcPr>
          <w:p w14:paraId="2E863BC2" w14:textId="63988A11"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1.78</w:t>
            </w:r>
          </w:p>
        </w:tc>
        <w:tc>
          <w:tcPr>
            <w:tcW w:w="648" w:type="pct"/>
            <w:tcBorders>
              <w:top w:val="nil"/>
              <w:left w:val="nil"/>
              <w:bottom w:val="single" w:sz="8" w:space="0" w:color="000000"/>
              <w:right w:val="single" w:sz="8" w:space="0" w:color="000000"/>
            </w:tcBorders>
            <w:shd w:val="clear" w:color="auto" w:fill="auto"/>
            <w:hideMark/>
          </w:tcPr>
          <w:p w14:paraId="6EAF4117" w14:textId="249D84E2"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2.90</w:t>
            </w:r>
          </w:p>
        </w:tc>
        <w:tc>
          <w:tcPr>
            <w:tcW w:w="645" w:type="pct"/>
            <w:tcBorders>
              <w:top w:val="nil"/>
              <w:left w:val="nil"/>
              <w:bottom w:val="single" w:sz="8" w:space="0" w:color="auto"/>
              <w:right w:val="single" w:sz="8" w:space="0" w:color="auto"/>
            </w:tcBorders>
            <w:shd w:val="clear" w:color="auto" w:fill="auto"/>
            <w:noWrap/>
            <w:hideMark/>
          </w:tcPr>
          <w:p w14:paraId="5460F15C" w14:textId="65E1A1DE"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4.72</w:t>
            </w:r>
          </w:p>
        </w:tc>
      </w:tr>
      <w:tr w:rsidR="002E0F95" w:rsidRPr="00AD0156" w14:paraId="3D21F1E9"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C5EA538"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25F4FFAE"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000000"/>
              <w:right w:val="single" w:sz="8" w:space="0" w:color="000000"/>
            </w:tcBorders>
            <w:shd w:val="clear" w:color="auto" w:fill="auto"/>
            <w:hideMark/>
          </w:tcPr>
          <w:p w14:paraId="430181BD" w14:textId="0E7C41A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2BDB0D19" w14:textId="5B5AB43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0.48</w:t>
            </w:r>
          </w:p>
        </w:tc>
        <w:tc>
          <w:tcPr>
            <w:tcW w:w="648" w:type="pct"/>
            <w:tcBorders>
              <w:top w:val="nil"/>
              <w:left w:val="nil"/>
              <w:bottom w:val="single" w:sz="8" w:space="0" w:color="000000"/>
              <w:right w:val="single" w:sz="8" w:space="0" w:color="000000"/>
            </w:tcBorders>
            <w:shd w:val="clear" w:color="auto" w:fill="auto"/>
            <w:hideMark/>
          </w:tcPr>
          <w:p w14:paraId="0D923EF8" w14:textId="7FB7AFE3"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1.80</w:t>
            </w:r>
          </w:p>
        </w:tc>
        <w:tc>
          <w:tcPr>
            <w:tcW w:w="648" w:type="pct"/>
            <w:tcBorders>
              <w:top w:val="nil"/>
              <w:left w:val="nil"/>
              <w:bottom w:val="single" w:sz="8" w:space="0" w:color="000000"/>
              <w:right w:val="single" w:sz="8" w:space="0" w:color="000000"/>
            </w:tcBorders>
            <w:shd w:val="clear" w:color="auto" w:fill="auto"/>
            <w:hideMark/>
          </w:tcPr>
          <w:p w14:paraId="3E865D20" w14:textId="6B274B43"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2.93</w:t>
            </w:r>
          </w:p>
        </w:tc>
        <w:tc>
          <w:tcPr>
            <w:tcW w:w="645" w:type="pct"/>
            <w:tcBorders>
              <w:top w:val="nil"/>
              <w:left w:val="nil"/>
              <w:bottom w:val="single" w:sz="8" w:space="0" w:color="auto"/>
              <w:right w:val="single" w:sz="8" w:space="0" w:color="auto"/>
            </w:tcBorders>
            <w:shd w:val="clear" w:color="auto" w:fill="auto"/>
            <w:noWrap/>
            <w:hideMark/>
          </w:tcPr>
          <w:p w14:paraId="43AF74D5" w14:textId="04D47686"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4.82</w:t>
            </w:r>
          </w:p>
        </w:tc>
      </w:tr>
      <w:tr w:rsidR="002E0F95" w:rsidRPr="00AD0156" w14:paraId="63B5D130"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A4A4C03"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6F52FD28"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000000"/>
              <w:right w:val="single" w:sz="8" w:space="0" w:color="000000"/>
            </w:tcBorders>
            <w:shd w:val="clear" w:color="auto" w:fill="auto"/>
            <w:hideMark/>
          </w:tcPr>
          <w:p w14:paraId="5DC6E137" w14:textId="2CEBECB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0.077</w:t>
            </w:r>
          </w:p>
        </w:tc>
        <w:tc>
          <w:tcPr>
            <w:tcW w:w="647" w:type="pct"/>
            <w:tcBorders>
              <w:top w:val="nil"/>
              <w:left w:val="nil"/>
              <w:bottom w:val="single" w:sz="8" w:space="0" w:color="000000"/>
              <w:right w:val="single" w:sz="8" w:space="0" w:color="000000"/>
            </w:tcBorders>
            <w:shd w:val="clear" w:color="auto" w:fill="auto"/>
            <w:hideMark/>
          </w:tcPr>
          <w:p w14:paraId="31BAD439" w14:textId="21ED8E91"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0.46</w:t>
            </w:r>
          </w:p>
        </w:tc>
        <w:tc>
          <w:tcPr>
            <w:tcW w:w="648" w:type="pct"/>
            <w:tcBorders>
              <w:top w:val="nil"/>
              <w:left w:val="nil"/>
              <w:bottom w:val="single" w:sz="8" w:space="0" w:color="000000"/>
              <w:right w:val="single" w:sz="8" w:space="0" w:color="000000"/>
            </w:tcBorders>
            <w:shd w:val="clear" w:color="auto" w:fill="auto"/>
            <w:hideMark/>
          </w:tcPr>
          <w:p w14:paraId="676C4EFE" w14:textId="6BFEB8B1"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1.79</w:t>
            </w:r>
          </w:p>
        </w:tc>
        <w:tc>
          <w:tcPr>
            <w:tcW w:w="648" w:type="pct"/>
            <w:tcBorders>
              <w:top w:val="nil"/>
              <w:left w:val="nil"/>
              <w:bottom w:val="single" w:sz="8" w:space="0" w:color="000000"/>
              <w:right w:val="single" w:sz="8" w:space="0" w:color="000000"/>
            </w:tcBorders>
            <w:shd w:val="clear" w:color="auto" w:fill="auto"/>
            <w:hideMark/>
          </w:tcPr>
          <w:p w14:paraId="411F60A2" w14:textId="756EFFA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2.86</w:t>
            </w:r>
          </w:p>
        </w:tc>
        <w:tc>
          <w:tcPr>
            <w:tcW w:w="645" w:type="pct"/>
            <w:tcBorders>
              <w:top w:val="nil"/>
              <w:left w:val="nil"/>
              <w:bottom w:val="single" w:sz="8" w:space="0" w:color="auto"/>
              <w:right w:val="single" w:sz="8" w:space="0" w:color="auto"/>
            </w:tcBorders>
            <w:shd w:val="clear" w:color="auto" w:fill="auto"/>
            <w:noWrap/>
            <w:hideMark/>
          </w:tcPr>
          <w:p w14:paraId="6BCAF214" w14:textId="05B965C4"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4.73</w:t>
            </w:r>
          </w:p>
        </w:tc>
      </w:tr>
      <w:tr w:rsidR="002E0F95" w:rsidRPr="00AD0156" w14:paraId="48A4AF52"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1271C3E"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64734F63"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000000"/>
              <w:right w:val="single" w:sz="8" w:space="0" w:color="000000"/>
            </w:tcBorders>
            <w:shd w:val="clear" w:color="auto" w:fill="auto"/>
            <w:hideMark/>
          </w:tcPr>
          <w:p w14:paraId="36B97324" w14:textId="13A9692B"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0382EE52" w14:textId="0F480409"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0.46</w:t>
            </w:r>
          </w:p>
        </w:tc>
        <w:tc>
          <w:tcPr>
            <w:tcW w:w="648" w:type="pct"/>
            <w:tcBorders>
              <w:top w:val="nil"/>
              <w:left w:val="nil"/>
              <w:bottom w:val="single" w:sz="8" w:space="0" w:color="000000"/>
              <w:right w:val="single" w:sz="8" w:space="0" w:color="000000"/>
            </w:tcBorders>
            <w:shd w:val="clear" w:color="auto" w:fill="auto"/>
            <w:hideMark/>
          </w:tcPr>
          <w:p w14:paraId="50FD62C8" w14:textId="73D5139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1.86</w:t>
            </w:r>
          </w:p>
        </w:tc>
        <w:tc>
          <w:tcPr>
            <w:tcW w:w="648" w:type="pct"/>
            <w:tcBorders>
              <w:top w:val="nil"/>
              <w:left w:val="nil"/>
              <w:bottom w:val="single" w:sz="8" w:space="0" w:color="000000"/>
              <w:right w:val="single" w:sz="8" w:space="0" w:color="000000"/>
            </w:tcBorders>
            <w:shd w:val="clear" w:color="auto" w:fill="auto"/>
            <w:hideMark/>
          </w:tcPr>
          <w:p w14:paraId="23C365D4" w14:textId="21DC2D2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2.90</w:t>
            </w:r>
          </w:p>
        </w:tc>
        <w:tc>
          <w:tcPr>
            <w:tcW w:w="645" w:type="pct"/>
            <w:tcBorders>
              <w:top w:val="nil"/>
              <w:left w:val="nil"/>
              <w:bottom w:val="single" w:sz="8" w:space="0" w:color="auto"/>
              <w:right w:val="single" w:sz="8" w:space="0" w:color="auto"/>
            </w:tcBorders>
            <w:shd w:val="clear" w:color="auto" w:fill="auto"/>
            <w:noWrap/>
            <w:hideMark/>
          </w:tcPr>
          <w:p w14:paraId="1A264152" w14:textId="6F6DF0B4"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4.76</w:t>
            </w:r>
          </w:p>
        </w:tc>
      </w:tr>
      <w:tr w:rsidR="002E0F95" w:rsidRPr="00AD0156" w14:paraId="2C21EC45"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0E6B008"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5CFC1B8A"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000000"/>
              <w:right w:val="single" w:sz="8" w:space="0" w:color="000000"/>
            </w:tcBorders>
            <w:shd w:val="clear" w:color="auto" w:fill="auto"/>
            <w:hideMark/>
          </w:tcPr>
          <w:p w14:paraId="4EB9680E" w14:textId="253BCE0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0.078</w:t>
            </w:r>
          </w:p>
        </w:tc>
        <w:tc>
          <w:tcPr>
            <w:tcW w:w="647" w:type="pct"/>
            <w:tcBorders>
              <w:top w:val="nil"/>
              <w:left w:val="nil"/>
              <w:bottom w:val="single" w:sz="8" w:space="0" w:color="000000"/>
              <w:right w:val="single" w:sz="8" w:space="0" w:color="000000"/>
            </w:tcBorders>
            <w:shd w:val="clear" w:color="auto" w:fill="auto"/>
            <w:hideMark/>
          </w:tcPr>
          <w:p w14:paraId="39D9C2A5" w14:textId="2B5FD300"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0.47</w:t>
            </w:r>
          </w:p>
        </w:tc>
        <w:tc>
          <w:tcPr>
            <w:tcW w:w="648" w:type="pct"/>
            <w:tcBorders>
              <w:top w:val="nil"/>
              <w:left w:val="nil"/>
              <w:bottom w:val="single" w:sz="8" w:space="0" w:color="000000"/>
              <w:right w:val="single" w:sz="8" w:space="0" w:color="000000"/>
            </w:tcBorders>
            <w:shd w:val="clear" w:color="auto" w:fill="auto"/>
            <w:hideMark/>
          </w:tcPr>
          <w:p w14:paraId="720CFA72" w14:textId="4A296305"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1.75</w:t>
            </w:r>
          </w:p>
        </w:tc>
        <w:tc>
          <w:tcPr>
            <w:tcW w:w="648" w:type="pct"/>
            <w:tcBorders>
              <w:top w:val="nil"/>
              <w:left w:val="nil"/>
              <w:bottom w:val="single" w:sz="8" w:space="0" w:color="000000"/>
              <w:right w:val="single" w:sz="8" w:space="0" w:color="000000"/>
            </w:tcBorders>
            <w:shd w:val="clear" w:color="auto" w:fill="auto"/>
            <w:hideMark/>
          </w:tcPr>
          <w:p w14:paraId="76F0E4B1" w14:textId="0532AAD8"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2.89</w:t>
            </w:r>
          </w:p>
        </w:tc>
        <w:tc>
          <w:tcPr>
            <w:tcW w:w="645" w:type="pct"/>
            <w:tcBorders>
              <w:top w:val="nil"/>
              <w:left w:val="nil"/>
              <w:bottom w:val="single" w:sz="8" w:space="0" w:color="auto"/>
              <w:right w:val="single" w:sz="8" w:space="0" w:color="auto"/>
            </w:tcBorders>
            <w:shd w:val="clear" w:color="auto" w:fill="auto"/>
            <w:hideMark/>
          </w:tcPr>
          <w:p w14:paraId="12824F1E" w14:textId="1B018D5B"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4.75</w:t>
            </w:r>
          </w:p>
        </w:tc>
      </w:tr>
      <w:tr w:rsidR="002E0F95" w:rsidRPr="00AD0156" w14:paraId="6BF3EB7A"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C71D9A6"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26B79331"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000000"/>
              <w:right w:val="single" w:sz="8" w:space="0" w:color="000000"/>
            </w:tcBorders>
            <w:shd w:val="clear" w:color="auto" w:fill="auto"/>
            <w:hideMark/>
          </w:tcPr>
          <w:p w14:paraId="6B968921" w14:textId="115A2FAD"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0.078</w:t>
            </w:r>
          </w:p>
        </w:tc>
        <w:tc>
          <w:tcPr>
            <w:tcW w:w="647" w:type="pct"/>
            <w:tcBorders>
              <w:top w:val="nil"/>
              <w:left w:val="nil"/>
              <w:bottom w:val="single" w:sz="8" w:space="0" w:color="000000"/>
              <w:right w:val="single" w:sz="8" w:space="0" w:color="000000"/>
            </w:tcBorders>
            <w:shd w:val="clear" w:color="auto" w:fill="auto"/>
            <w:hideMark/>
          </w:tcPr>
          <w:p w14:paraId="09179806" w14:textId="0EC4444B"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0.48</w:t>
            </w:r>
          </w:p>
        </w:tc>
        <w:tc>
          <w:tcPr>
            <w:tcW w:w="648" w:type="pct"/>
            <w:tcBorders>
              <w:top w:val="nil"/>
              <w:left w:val="nil"/>
              <w:bottom w:val="single" w:sz="8" w:space="0" w:color="000000"/>
              <w:right w:val="single" w:sz="8" w:space="0" w:color="000000"/>
            </w:tcBorders>
            <w:shd w:val="clear" w:color="auto" w:fill="auto"/>
            <w:hideMark/>
          </w:tcPr>
          <w:p w14:paraId="692FDA58" w14:textId="175A061D"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1.83</w:t>
            </w:r>
          </w:p>
        </w:tc>
        <w:tc>
          <w:tcPr>
            <w:tcW w:w="648" w:type="pct"/>
            <w:tcBorders>
              <w:top w:val="nil"/>
              <w:left w:val="nil"/>
              <w:bottom w:val="single" w:sz="8" w:space="0" w:color="000000"/>
              <w:right w:val="single" w:sz="8" w:space="0" w:color="000000"/>
            </w:tcBorders>
            <w:shd w:val="clear" w:color="auto" w:fill="auto"/>
            <w:hideMark/>
          </w:tcPr>
          <w:p w14:paraId="6BD85CB3" w14:textId="7CFB211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2.84</w:t>
            </w:r>
          </w:p>
        </w:tc>
        <w:tc>
          <w:tcPr>
            <w:tcW w:w="645" w:type="pct"/>
            <w:tcBorders>
              <w:top w:val="nil"/>
              <w:left w:val="nil"/>
              <w:bottom w:val="single" w:sz="8" w:space="0" w:color="auto"/>
              <w:right w:val="single" w:sz="8" w:space="0" w:color="auto"/>
            </w:tcBorders>
            <w:shd w:val="clear" w:color="auto" w:fill="auto"/>
            <w:hideMark/>
          </w:tcPr>
          <w:p w14:paraId="66692D18" w14:textId="6B25D127"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4.80</w:t>
            </w:r>
          </w:p>
        </w:tc>
      </w:tr>
      <w:tr w:rsidR="002E0F95" w:rsidRPr="00AD0156" w14:paraId="29DE4F8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79D8788"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41652893"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000000"/>
              <w:right w:val="single" w:sz="8" w:space="0" w:color="000000"/>
            </w:tcBorders>
            <w:shd w:val="clear" w:color="auto" w:fill="auto"/>
            <w:hideMark/>
          </w:tcPr>
          <w:p w14:paraId="60D263C5" w14:textId="7C9F3A94"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024A6AA4" w14:textId="3AD67E3C"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0.48</w:t>
            </w:r>
          </w:p>
        </w:tc>
        <w:tc>
          <w:tcPr>
            <w:tcW w:w="648" w:type="pct"/>
            <w:tcBorders>
              <w:top w:val="nil"/>
              <w:left w:val="nil"/>
              <w:bottom w:val="single" w:sz="8" w:space="0" w:color="000000"/>
              <w:right w:val="single" w:sz="8" w:space="0" w:color="000000"/>
            </w:tcBorders>
            <w:shd w:val="clear" w:color="auto" w:fill="auto"/>
            <w:hideMark/>
          </w:tcPr>
          <w:p w14:paraId="7BE9C288" w14:textId="409E9A2E"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1.85</w:t>
            </w:r>
          </w:p>
        </w:tc>
        <w:tc>
          <w:tcPr>
            <w:tcW w:w="648" w:type="pct"/>
            <w:tcBorders>
              <w:top w:val="nil"/>
              <w:left w:val="nil"/>
              <w:bottom w:val="single" w:sz="8" w:space="0" w:color="000000"/>
              <w:right w:val="single" w:sz="8" w:space="0" w:color="000000"/>
            </w:tcBorders>
            <w:shd w:val="clear" w:color="auto" w:fill="auto"/>
            <w:hideMark/>
          </w:tcPr>
          <w:p w14:paraId="51D8DB03" w14:textId="23DD7862"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2.81</w:t>
            </w:r>
          </w:p>
        </w:tc>
        <w:tc>
          <w:tcPr>
            <w:tcW w:w="645" w:type="pct"/>
            <w:tcBorders>
              <w:top w:val="nil"/>
              <w:left w:val="nil"/>
              <w:bottom w:val="single" w:sz="8" w:space="0" w:color="auto"/>
              <w:right w:val="single" w:sz="8" w:space="0" w:color="auto"/>
            </w:tcBorders>
            <w:shd w:val="clear" w:color="auto" w:fill="auto"/>
            <w:hideMark/>
          </w:tcPr>
          <w:p w14:paraId="0756D963" w14:textId="341C2C10"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4.70</w:t>
            </w:r>
          </w:p>
        </w:tc>
      </w:tr>
      <w:tr w:rsidR="002E0F95" w:rsidRPr="00AD0156" w14:paraId="76A5DFB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09DE075"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53B8D05B"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000000"/>
              <w:right w:val="single" w:sz="8" w:space="0" w:color="000000"/>
            </w:tcBorders>
            <w:shd w:val="clear" w:color="auto" w:fill="auto"/>
            <w:hideMark/>
          </w:tcPr>
          <w:p w14:paraId="741E0374" w14:textId="5B6CCB0D"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0.075</w:t>
            </w:r>
          </w:p>
        </w:tc>
        <w:tc>
          <w:tcPr>
            <w:tcW w:w="647" w:type="pct"/>
            <w:tcBorders>
              <w:top w:val="nil"/>
              <w:left w:val="nil"/>
              <w:bottom w:val="single" w:sz="8" w:space="0" w:color="000000"/>
              <w:right w:val="single" w:sz="8" w:space="0" w:color="000000"/>
            </w:tcBorders>
            <w:shd w:val="clear" w:color="auto" w:fill="auto"/>
            <w:hideMark/>
          </w:tcPr>
          <w:p w14:paraId="3E777586" w14:textId="3C458C3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0.46</w:t>
            </w:r>
          </w:p>
        </w:tc>
        <w:tc>
          <w:tcPr>
            <w:tcW w:w="648" w:type="pct"/>
            <w:tcBorders>
              <w:top w:val="nil"/>
              <w:left w:val="nil"/>
              <w:bottom w:val="single" w:sz="8" w:space="0" w:color="000000"/>
              <w:right w:val="single" w:sz="8" w:space="0" w:color="000000"/>
            </w:tcBorders>
            <w:shd w:val="clear" w:color="auto" w:fill="auto"/>
            <w:hideMark/>
          </w:tcPr>
          <w:p w14:paraId="07E45D3D" w14:textId="1B2AD258"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1.80</w:t>
            </w:r>
          </w:p>
        </w:tc>
        <w:tc>
          <w:tcPr>
            <w:tcW w:w="648" w:type="pct"/>
            <w:tcBorders>
              <w:top w:val="nil"/>
              <w:left w:val="nil"/>
              <w:bottom w:val="single" w:sz="8" w:space="0" w:color="000000"/>
              <w:right w:val="single" w:sz="8" w:space="0" w:color="000000"/>
            </w:tcBorders>
            <w:shd w:val="clear" w:color="auto" w:fill="auto"/>
            <w:hideMark/>
          </w:tcPr>
          <w:p w14:paraId="5ED9B28B" w14:textId="3863921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2.75</w:t>
            </w:r>
          </w:p>
        </w:tc>
        <w:tc>
          <w:tcPr>
            <w:tcW w:w="645" w:type="pct"/>
            <w:tcBorders>
              <w:top w:val="nil"/>
              <w:left w:val="nil"/>
              <w:bottom w:val="single" w:sz="8" w:space="0" w:color="auto"/>
              <w:right w:val="single" w:sz="8" w:space="0" w:color="auto"/>
            </w:tcBorders>
            <w:shd w:val="clear" w:color="auto" w:fill="auto"/>
            <w:hideMark/>
          </w:tcPr>
          <w:p w14:paraId="60A35FFA" w14:textId="39689819"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4.72</w:t>
            </w:r>
          </w:p>
        </w:tc>
      </w:tr>
      <w:tr w:rsidR="002E0F95" w:rsidRPr="00AD0156" w14:paraId="3AFC41FC"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484973E"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7DAB1A09"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000000"/>
              <w:right w:val="single" w:sz="8" w:space="0" w:color="000000"/>
            </w:tcBorders>
            <w:shd w:val="clear" w:color="auto" w:fill="auto"/>
            <w:hideMark/>
          </w:tcPr>
          <w:p w14:paraId="2812B66B" w14:textId="3231782F"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70ECF71E" w14:textId="44759ECE"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0.48</w:t>
            </w:r>
          </w:p>
        </w:tc>
        <w:tc>
          <w:tcPr>
            <w:tcW w:w="648" w:type="pct"/>
            <w:tcBorders>
              <w:top w:val="nil"/>
              <w:left w:val="nil"/>
              <w:bottom w:val="single" w:sz="8" w:space="0" w:color="000000"/>
              <w:right w:val="single" w:sz="8" w:space="0" w:color="000000"/>
            </w:tcBorders>
            <w:shd w:val="clear" w:color="auto" w:fill="auto"/>
            <w:hideMark/>
          </w:tcPr>
          <w:p w14:paraId="4DD12858" w14:textId="6C3EF04E"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1.83</w:t>
            </w:r>
          </w:p>
        </w:tc>
        <w:tc>
          <w:tcPr>
            <w:tcW w:w="648" w:type="pct"/>
            <w:tcBorders>
              <w:top w:val="nil"/>
              <w:left w:val="nil"/>
              <w:bottom w:val="single" w:sz="8" w:space="0" w:color="000000"/>
              <w:right w:val="single" w:sz="8" w:space="0" w:color="000000"/>
            </w:tcBorders>
            <w:shd w:val="clear" w:color="auto" w:fill="auto"/>
            <w:hideMark/>
          </w:tcPr>
          <w:p w14:paraId="6C0587EA" w14:textId="20965FB1"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2.78</w:t>
            </w:r>
          </w:p>
        </w:tc>
        <w:tc>
          <w:tcPr>
            <w:tcW w:w="645" w:type="pct"/>
            <w:tcBorders>
              <w:top w:val="nil"/>
              <w:left w:val="nil"/>
              <w:bottom w:val="single" w:sz="8" w:space="0" w:color="auto"/>
              <w:right w:val="single" w:sz="8" w:space="0" w:color="auto"/>
            </w:tcBorders>
            <w:shd w:val="clear" w:color="auto" w:fill="auto"/>
            <w:hideMark/>
          </w:tcPr>
          <w:p w14:paraId="2B3C14F2" w14:textId="172AC16C"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4.79</w:t>
            </w:r>
          </w:p>
        </w:tc>
      </w:tr>
      <w:tr w:rsidR="002E0F95" w:rsidRPr="00AD0156" w14:paraId="42E1BF6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A7C319E"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098868C5"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000000"/>
              <w:right w:val="single" w:sz="8" w:space="0" w:color="000000"/>
            </w:tcBorders>
            <w:shd w:val="clear" w:color="auto" w:fill="auto"/>
            <w:hideMark/>
          </w:tcPr>
          <w:p w14:paraId="51281679" w14:textId="57FC595B"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09F2EFAF" w14:textId="71CD2832"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0.45</w:t>
            </w:r>
          </w:p>
        </w:tc>
        <w:tc>
          <w:tcPr>
            <w:tcW w:w="648" w:type="pct"/>
            <w:tcBorders>
              <w:top w:val="nil"/>
              <w:left w:val="nil"/>
              <w:bottom w:val="single" w:sz="8" w:space="0" w:color="000000"/>
              <w:right w:val="single" w:sz="8" w:space="0" w:color="000000"/>
            </w:tcBorders>
            <w:shd w:val="clear" w:color="auto" w:fill="auto"/>
            <w:hideMark/>
          </w:tcPr>
          <w:p w14:paraId="47E1CA3D" w14:textId="212767A4"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1.82</w:t>
            </w:r>
          </w:p>
        </w:tc>
        <w:tc>
          <w:tcPr>
            <w:tcW w:w="648" w:type="pct"/>
            <w:tcBorders>
              <w:top w:val="nil"/>
              <w:left w:val="nil"/>
              <w:bottom w:val="single" w:sz="8" w:space="0" w:color="000000"/>
              <w:right w:val="single" w:sz="8" w:space="0" w:color="000000"/>
            </w:tcBorders>
            <w:shd w:val="clear" w:color="auto" w:fill="auto"/>
            <w:hideMark/>
          </w:tcPr>
          <w:p w14:paraId="3C1872CF" w14:textId="496109F1"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2.86</w:t>
            </w:r>
          </w:p>
        </w:tc>
        <w:tc>
          <w:tcPr>
            <w:tcW w:w="645" w:type="pct"/>
            <w:tcBorders>
              <w:top w:val="nil"/>
              <w:left w:val="nil"/>
              <w:bottom w:val="single" w:sz="8" w:space="0" w:color="auto"/>
              <w:right w:val="single" w:sz="8" w:space="0" w:color="auto"/>
            </w:tcBorders>
            <w:shd w:val="clear" w:color="auto" w:fill="auto"/>
            <w:hideMark/>
          </w:tcPr>
          <w:p w14:paraId="10F93137" w14:textId="7FA52AC0"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4.85</w:t>
            </w:r>
          </w:p>
        </w:tc>
      </w:tr>
      <w:tr w:rsidR="002E0F95" w:rsidRPr="00AD0156" w14:paraId="1BBBC6E6"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979BE7E"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7E8DD850"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000000"/>
              <w:right w:val="single" w:sz="8" w:space="0" w:color="000000"/>
            </w:tcBorders>
            <w:shd w:val="clear" w:color="auto" w:fill="auto"/>
            <w:hideMark/>
          </w:tcPr>
          <w:p w14:paraId="22B06E86" w14:textId="2E911942"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0.078</w:t>
            </w:r>
          </w:p>
        </w:tc>
        <w:tc>
          <w:tcPr>
            <w:tcW w:w="647" w:type="pct"/>
            <w:tcBorders>
              <w:top w:val="nil"/>
              <w:left w:val="nil"/>
              <w:bottom w:val="single" w:sz="8" w:space="0" w:color="000000"/>
              <w:right w:val="single" w:sz="8" w:space="0" w:color="000000"/>
            </w:tcBorders>
            <w:shd w:val="clear" w:color="auto" w:fill="auto"/>
            <w:hideMark/>
          </w:tcPr>
          <w:p w14:paraId="658CCF16" w14:textId="21C97955"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0.45</w:t>
            </w:r>
          </w:p>
        </w:tc>
        <w:tc>
          <w:tcPr>
            <w:tcW w:w="648" w:type="pct"/>
            <w:tcBorders>
              <w:top w:val="nil"/>
              <w:left w:val="nil"/>
              <w:bottom w:val="single" w:sz="8" w:space="0" w:color="000000"/>
              <w:right w:val="single" w:sz="8" w:space="0" w:color="000000"/>
            </w:tcBorders>
            <w:shd w:val="clear" w:color="auto" w:fill="auto"/>
            <w:hideMark/>
          </w:tcPr>
          <w:p w14:paraId="65F178F9" w14:textId="7BA80C04"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1.81</w:t>
            </w:r>
          </w:p>
        </w:tc>
        <w:tc>
          <w:tcPr>
            <w:tcW w:w="648" w:type="pct"/>
            <w:tcBorders>
              <w:top w:val="nil"/>
              <w:left w:val="nil"/>
              <w:bottom w:val="single" w:sz="8" w:space="0" w:color="000000"/>
              <w:right w:val="single" w:sz="8" w:space="0" w:color="000000"/>
            </w:tcBorders>
            <w:shd w:val="clear" w:color="auto" w:fill="auto"/>
            <w:hideMark/>
          </w:tcPr>
          <w:p w14:paraId="7BBADD91" w14:textId="3ABA7F1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2.92</w:t>
            </w:r>
          </w:p>
        </w:tc>
        <w:tc>
          <w:tcPr>
            <w:tcW w:w="645" w:type="pct"/>
            <w:tcBorders>
              <w:top w:val="nil"/>
              <w:left w:val="nil"/>
              <w:bottom w:val="single" w:sz="8" w:space="0" w:color="auto"/>
              <w:right w:val="single" w:sz="8" w:space="0" w:color="auto"/>
            </w:tcBorders>
            <w:shd w:val="clear" w:color="auto" w:fill="auto"/>
            <w:hideMark/>
          </w:tcPr>
          <w:p w14:paraId="4AD30035" w14:textId="29634360" w:rsidR="002E0F95" w:rsidRPr="00AD0156" w:rsidRDefault="002E0F95" w:rsidP="002E0F95">
            <w:pPr>
              <w:widowControl/>
              <w:jc w:val="center"/>
              <w:textAlignment w:val="center"/>
              <w:rPr>
                <w:rFonts w:ascii="Times New Roman" w:hAnsi="Times New Roman"/>
                <w:kern w:val="0"/>
                <w:szCs w:val="21"/>
              </w:rPr>
            </w:pPr>
            <w:r w:rsidRPr="00AD0156">
              <w:rPr>
                <w:rFonts w:ascii="Times New Roman" w:hAnsi="Times New Roman"/>
                <w:szCs w:val="21"/>
              </w:rPr>
              <w:t>4.83</w:t>
            </w:r>
          </w:p>
        </w:tc>
      </w:tr>
      <w:tr w:rsidR="002E0F95" w:rsidRPr="00AD0156" w14:paraId="018779D8" w14:textId="77777777" w:rsidTr="003877BE">
        <w:trPr>
          <w:trHeight w:val="336"/>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DCA30A3"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20B890D8"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000000"/>
              <w:right w:val="single" w:sz="8" w:space="0" w:color="000000"/>
            </w:tcBorders>
            <w:shd w:val="clear" w:color="auto" w:fill="auto"/>
            <w:hideMark/>
          </w:tcPr>
          <w:p w14:paraId="639967B6" w14:textId="28713284"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0.076</w:t>
            </w:r>
          </w:p>
        </w:tc>
        <w:tc>
          <w:tcPr>
            <w:tcW w:w="647" w:type="pct"/>
            <w:tcBorders>
              <w:top w:val="nil"/>
              <w:left w:val="nil"/>
              <w:bottom w:val="single" w:sz="8" w:space="0" w:color="000000"/>
              <w:right w:val="single" w:sz="8" w:space="0" w:color="000000"/>
            </w:tcBorders>
            <w:shd w:val="clear" w:color="auto" w:fill="auto"/>
            <w:hideMark/>
          </w:tcPr>
          <w:p w14:paraId="0F2CA8A2" w14:textId="49F55DC5"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0.47</w:t>
            </w:r>
          </w:p>
        </w:tc>
        <w:tc>
          <w:tcPr>
            <w:tcW w:w="648" w:type="pct"/>
            <w:tcBorders>
              <w:top w:val="nil"/>
              <w:left w:val="nil"/>
              <w:bottom w:val="single" w:sz="8" w:space="0" w:color="000000"/>
              <w:right w:val="single" w:sz="8" w:space="0" w:color="000000"/>
            </w:tcBorders>
            <w:shd w:val="clear" w:color="auto" w:fill="auto"/>
            <w:hideMark/>
          </w:tcPr>
          <w:p w14:paraId="3F4DF777" w14:textId="107A35B2"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1.81</w:t>
            </w:r>
          </w:p>
        </w:tc>
        <w:tc>
          <w:tcPr>
            <w:tcW w:w="648" w:type="pct"/>
            <w:tcBorders>
              <w:top w:val="nil"/>
              <w:left w:val="nil"/>
              <w:bottom w:val="single" w:sz="8" w:space="0" w:color="000000"/>
              <w:right w:val="single" w:sz="8" w:space="0" w:color="000000"/>
            </w:tcBorders>
            <w:shd w:val="clear" w:color="auto" w:fill="auto"/>
            <w:hideMark/>
          </w:tcPr>
          <w:p w14:paraId="2D1B54F1" w14:textId="77ACB3B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2.86</w:t>
            </w:r>
          </w:p>
        </w:tc>
        <w:tc>
          <w:tcPr>
            <w:tcW w:w="645" w:type="pct"/>
            <w:tcBorders>
              <w:top w:val="nil"/>
              <w:left w:val="nil"/>
              <w:bottom w:val="single" w:sz="8" w:space="0" w:color="auto"/>
              <w:right w:val="single" w:sz="8" w:space="0" w:color="auto"/>
            </w:tcBorders>
            <w:shd w:val="clear" w:color="auto" w:fill="auto"/>
            <w:hideMark/>
          </w:tcPr>
          <w:p w14:paraId="0C966AAF" w14:textId="401A0AA8" w:rsidR="002E0F95" w:rsidRPr="00AD0156" w:rsidRDefault="002E0F95" w:rsidP="002E0F95">
            <w:pPr>
              <w:widowControl/>
              <w:jc w:val="center"/>
              <w:textAlignment w:val="center"/>
              <w:rPr>
                <w:rFonts w:ascii="Times New Roman" w:hAnsi="Times New Roman"/>
                <w:color w:val="000000"/>
                <w:kern w:val="0"/>
                <w:szCs w:val="21"/>
              </w:rPr>
            </w:pPr>
            <w:r w:rsidRPr="00AD0156">
              <w:rPr>
                <w:rFonts w:ascii="Times New Roman" w:hAnsi="Times New Roman"/>
                <w:szCs w:val="21"/>
              </w:rPr>
              <w:t>4.77</w:t>
            </w:r>
          </w:p>
        </w:tc>
      </w:tr>
      <w:tr w:rsidR="002E0F95" w:rsidRPr="00AD0156" w14:paraId="51CED32C"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55A04C6" w14:textId="77777777" w:rsidR="002E0F95" w:rsidRPr="00AD0156" w:rsidRDefault="002E0F95" w:rsidP="002E0F95">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vAlign w:val="center"/>
            <w:hideMark/>
          </w:tcPr>
          <w:p w14:paraId="2975E757" w14:textId="77777777"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p>
        </w:tc>
        <w:tc>
          <w:tcPr>
            <w:tcW w:w="647" w:type="pct"/>
            <w:tcBorders>
              <w:top w:val="nil"/>
              <w:left w:val="nil"/>
              <w:bottom w:val="single" w:sz="8" w:space="0" w:color="000000"/>
              <w:right w:val="single" w:sz="8" w:space="0" w:color="000000"/>
            </w:tcBorders>
            <w:shd w:val="clear" w:color="auto" w:fill="auto"/>
            <w:hideMark/>
          </w:tcPr>
          <w:p w14:paraId="2B38B785" w14:textId="695DB9FA"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0.0011</w:t>
            </w:r>
          </w:p>
        </w:tc>
        <w:tc>
          <w:tcPr>
            <w:tcW w:w="647" w:type="pct"/>
            <w:tcBorders>
              <w:top w:val="nil"/>
              <w:left w:val="nil"/>
              <w:bottom w:val="single" w:sz="8" w:space="0" w:color="000000"/>
              <w:right w:val="single" w:sz="8" w:space="0" w:color="000000"/>
            </w:tcBorders>
            <w:shd w:val="clear" w:color="auto" w:fill="auto"/>
            <w:hideMark/>
          </w:tcPr>
          <w:p w14:paraId="39E524A9" w14:textId="61C9CDDC" w:rsidR="002E0F95" w:rsidRPr="00AD0156" w:rsidRDefault="002E0F95" w:rsidP="002E0F95">
            <w:pPr>
              <w:spacing w:line="360" w:lineRule="auto"/>
              <w:jc w:val="center"/>
              <w:rPr>
                <w:rFonts w:ascii="Times New Roman" w:hAnsi="Times New Roman"/>
                <w:szCs w:val="21"/>
              </w:rPr>
            </w:pPr>
            <w:r w:rsidRPr="00AD0156">
              <w:rPr>
                <w:rFonts w:ascii="Times New Roman" w:hAnsi="Times New Roman"/>
                <w:szCs w:val="21"/>
              </w:rPr>
              <w:t>0.012</w:t>
            </w:r>
          </w:p>
        </w:tc>
        <w:tc>
          <w:tcPr>
            <w:tcW w:w="648" w:type="pct"/>
            <w:tcBorders>
              <w:top w:val="nil"/>
              <w:left w:val="nil"/>
              <w:bottom w:val="single" w:sz="8" w:space="0" w:color="000000"/>
              <w:right w:val="single" w:sz="8" w:space="0" w:color="000000"/>
            </w:tcBorders>
            <w:shd w:val="clear" w:color="auto" w:fill="auto"/>
            <w:hideMark/>
          </w:tcPr>
          <w:p w14:paraId="26BC3BD7" w14:textId="03840176" w:rsidR="002E0F95" w:rsidRPr="00AD0156" w:rsidRDefault="002E0F95" w:rsidP="002E0F95">
            <w:pPr>
              <w:widowControl/>
              <w:jc w:val="center"/>
              <w:rPr>
                <w:rFonts w:ascii="Times New Roman" w:hAnsi="Times New Roman"/>
                <w:color w:val="000000"/>
                <w:kern w:val="0"/>
                <w:szCs w:val="21"/>
              </w:rPr>
            </w:pPr>
            <w:r w:rsidRPr="00AD0156">
              <w:rPr>
                <w:rFonts w:ascii="Times New Roman" w:hAnsi="Times New Roman"/>
                <w:szCs w:val="21"/>
              </w:rPr>
              <w:t>0.032</w:t>
            </w:r>
          </w:p>
        </w:tc>
        <w:tc>
          <w:tcPr>
            <w:tcW w:w="648" w:type="pct"/>
            <w:tcBorders>
              <w:top w:val="nil"/>
              <w:left w:val="nil"/>
              <w:bottom w:val="single" w:sz="8" w:space="0" w:color="000000"/>
              <w:right w:val="single" w:sz="8" w:space="0" w:color="000000"/>
            </w:tcBorders>
            <w:shd w:val="clear" w:color="auto" w:fill="auto"/>
            <w:hideMark/>
          </w:tcPr>
          <w:p w14:paraId="1E5075C8" w14:textId="59D72577" w:rsidR="002E0F95" w:rsidRPr="00AD0156" w:rsidRDefault="002E0F95" w:rsidP="002E0F95">
            <w:pPr>
              <w:spacing w:line="360" w:lineRule="auto"/>
              <w:jc w:val="center"/>
              <w:rPr>
                <w:rFonts w:ascii="Times New Roman" w:hAnsi="Times New Roman"/>
                <w:szCs w:val="21"/>
              </w:rPr>
            </w:pPr>
            <w:r w:rsidRPr="00AD0156">
              <w:rPr>
                <w:rFonts w:ascii="Times New Roman" w:hAnsi="Times New Roman"/>
                <w:szCs w:val="21"/>
              </w:rPr>
              <w:t>0.059</w:t>
            </w:r>
          </w:p>
        </w:tc>
        <w:tc>
          <w:tcPr>
            <w:tcW w:w="645" w:type="pct"/>
            <w:tcBorders>
              <w:top w:val="nil"/>
              <w:left w:val="nil"/>
              <w:bottom w:val="single" w:sz="8" w:space="0" w:color="auto"/>
              <w:right w:val="single" w:sz="8" w:space="0" w:color="auto"/>
            </w:tcBorders>
            <w:shd w:val="clear" w:color="auto" w:fill="auto"/>
            <w:hideMark/>
          </w:tcPr>
          <w:p w14:paraId="0FC348DC" w14:textId="0EB3FF1A" w:rsidR="002E0F95" w:rsidRPr="00AD0156" w:rsidRDefault="002E0F95" w:rsidP="002E0F95">
            <w:pPr>
              <w:spacing w:line="360" w:lineRule="auto"/>
              <w:jc w:val="center"/>
              <w:rPr>
                <w:rFonts w:ascii="Times New Roman" w:hAnsi="Times New Roman"/>
                <w:szCs w:val="21"/>
              </w:rPr>
            </w:pPr>
            <w:r w:rsidRPr="00AD0156">
              <w:rPr>
                <w:rFonts w:ascii="Times New Roman" w:hAnsi="Times New Roman"/>
                <w:szCs w:val="21"/>
              </w:rPr>
              <w:t>0.050</w:t>
            </w:r>
          </w:p>
        </w:tc>
      </w:tr>
      <w:tr w:rsidR="002E3393" w:rsidRPr="00AD0156" w14:paraId="72DB162D"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688221E" w14:textId="4153D9C9"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color w:val="000000"/>
                <w:kern w:val="0"/>
                <w:szCs w:val="21"/>
              </w:rPr>
              <w:t>4</w:t>
            </w:r>
          </w:p>
        </w:tc>
        <w:tc>
          <w:tcPr>
            <w:tcW w:w="1069" w:type="pct"/>
            <w:tcBorders>
              <w:top w:val="nil"/>
              <w:left w:val="nil"/>
              <w:bottom w:val="single" w:sz="8" w:space="0" w:color="000000"/>
              <w:right w:val="single" w:sz="8" w:space="0" w:color="000000"/>
            </w:tcBorders>
            <w:shd w:val="clear" w:color="auto" w:fill="auto"/>
            <w:hideMark/>
          </w:tcPr>
          <w:p w14:paraId="2F91984A"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000000"/>
              <w:right w:val="single" w:sz="8" w:space="0" w:color="000000"/>
            </w:tcBorders>
            <w:shd w:val="clear" w:color="auto" w:fill="auto"/>
            <w:vAlign w:val="bottom"/>
            <w:hideMark/>
          </w:tcPr>
          <w:p w14:paraId="7F8C1BFB" w14:textId="559DDEA9" w:rsidR="002E3393" w:rsidRPr="00AD0156" w:rsidRDefault="002E3393" w:rsidP="002E3393">
            <w:pPr>
              <w:widowControl/>
              <w:jc w:val="center"/>
              <w:rPr>
                <w:rFonts w:ascii="Times New Roman" w:hAnsi="Times New Roman"/>
                <w:color w:val="000000"/>
                <w:kern w:val="0"/>
                <w:szCs w:val="21"/>
              </w:rPr>
            </w:pPr>
            <w:r w:rsidRPr="00AD0156">
              <w:rPr>
                <w:szCs w:val="21"/>
              </w:rPr>
              <w:t>0.075</w:t>
            </w:r>
          </w:p>
        </w:tc>
        <w:tc>
          <w:tcPr>
            <w:tcW w:w="647" w:type="pct"/>
            <w:tcBorders>
              <w:top w:val="nil"/>
              <w:left w:val="nil"/>
              <w:bottom w:val="single" w:sz="8" w:space="0" w:color="000000"/>
              <w:right w:val="single" w:sz="8" w:space="0" w:color="000000"/>
            </w:tcBorders>
            <w:shd w:val="clear" w:color="auto" w:fill="auto"/>
            <w:hideMark/>
          </w:tcPr>
          <w:p w14:paraId="3D1A68DD" w14:textId="54611D85" w:rsidR="002E3393" w:rsidRPr="00AD0156" w:rsidRDefault="002E3393" w:rsidP="002E3393">
            <w:pPr>
              <w:widowControl/>
              <w:jc w:val="center"/>
              <w:rPr>
                <w:rFonts w:ascii="Times New Roman" w:hAnsi="Times New Roman"/>
                <w:color w:val="000000"/>
                <w:kern w:val="0"/>
                <w:szCs w:val="21"/>
              </w:rPr>
            </w:pPr>
            <w:r w:rsidRPr="00AD0156">
              <w:rPr>
                <w:szCs w:val="21"/>
              </w:rPr>
              <w:t>0.44</w:t>
            </w:r>
          </w:p>
        </w:tc>
        <w:tc>
          <w:tcPr>
            <w:tcW w:w="648" w:type="pct"/>
            <w:tcBorders>
              <w:top w:val="nil"/>
              <w:left w:val="nil"/>
              <w:bottom w:val="single" w:sz="8" w:space="0" w:color="000000"/>
              <w:right w:val="single" w:sz="8" w:space="0" w:color="000000"/>
            </w:tcBorders>
            <w:shd w:val="clear" w:color="auto" w:fill="auto"/>
            <w:vAlign w:val="bottom"/>
            <w:hideMark/>
          </w:tcPr>
          <w:p w14:paraId="3935C9B7" w14:textId="3EB49073" w:rsidR="002E3393" w:rsidRPr="00AD0156" w:rsidRDefault="002E3393" w:rsidP="002E3393">
            <w:pPr>
              <w:widowControl/>
              <w:jc w:val="center"/>
              <w:rPr>
                <w:rFonts w:ascii="Times New Roman" w:hAnsi="Times New Roman"/>
                <w:color w:val="000000"/>
                <w:kern w:val="0"/>
                <w:szCs w:val="21"/>
              </w:rPr>
            </w:pPr>
            <w:r w:rsidRPr="00AD0156">
              <w:rPr>
                <w:szCs w:val="21"/>
              </w:rPr>
              <w:t>1.78</w:t>
            </w:r>
          </w:p>
        </w:tc>
        <w:tc>
          <w:tcPr>
            <w:tcW w:w="648" w:type="pct"/>
            <w:tcBorders>
              <w:top w:val="nil"/>
              <w:left w:val="nil"/>
              <w:bottom w:val="single" w:sz="8" w:space="0" w:color="000000"/>
              <w:right w:val="single" w:sz="8" w:space="0" w:color="000000"/>
            </w:tcBorders>
            <w:shd w:val="clear" w:color="auto" w:fill="auto"/>
            <w:vAlign w:val="bottom"/>
            <w:hideMark/>
          </w:tcPr>
          <w:p w14:paraId="5F884CBE" w14:textId="684061F2" w:rsidR="002E3393" w:rsidRPr="00AD0156" w:rsidRDefault="002E3393" w:rsidP="002E3393">
            <w:pPr>
              <w:widowControl/>
              <w:jc w:val="center"/>
              <w:rPr>
                <w:rFonts w:ascii="Times New Roman" w:hAnsi="Times New Roman"/>
                <w:color w:val="000000"/>
                <w:kern w:val="0"/>
                <w:szCs w:val="21"/>
              </w:rPr>
            </w:pPr>
            <w:r w:rsidRPr="00AD0156">
              <w:rPr>
                <w:szCs w:val="21"/>
              </w:rPr>
              <w:t>2.79</w:t>
            </w:r>
          </w:p>
        </w:tc>
        <w:tc>
          <w:tcPr>
            <w:tcW w:w="645" w:type="pct"/>
            <w:tcBorders>
              <w:top w:val="nil"/>
              <w:left w:val="nil"/>
              <w:bottom w:val="single" w:sz="8" w:space="0" w:color="000000"/>
              <w:right w:val="single" w:sz="8" w:space="0" w:color="auto"/>
            </w:tcBorders>
            <w:shd w:val="clear" w:color="auto" w:fill="auto"/>
            <w:vAlign w:val="bottom"/>
            <w:hideMark/>
          </w:tcPr>
          <w:p w14:paraId="0AF4F802" w14:textId="563E3A3F" w:rsidR="002E3393" w:rsidRPr="00AD0156" w:rsidRDefault="002E3393" w:rsidP="002E3393">
            <w:pPr>
              <w:widowControl/>
              <w:jc w:val="center"/>
              <w:rPr>
                <w:rFonts w:ascii="Times New Roman" w:hAnsi="Times New Roman"/>
                <w:color w:val="000000"/>
                <w:kern w:val="0"/>
                <w:szCs w:val="21"/>
              </w:rPr>
            </w:pPr>
            <w:r w:rsidRPr="00AD0156">
              <w:rPr>
                <w:szCs w:val="21"/>
              </w:rPr>
              <w:t>4.98</w:t>
            </w:r>
          </w:p>
        </w:tc>
      </w:tr>
      <w:tr w:rsidR="002E3393" w:rsidRPr="00AD0156" w14:paraId="259D60E4"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9EEB80E"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3617C6BB"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000000"/>
              <w:right w:val="single" w:sz="8" w:space="0" w:color="000000"/>
            </w:tcBorders>
            <w:shd w:val="clear" w:color="auto" w:fill="auto"/>
            <w:vAlign w:val="bottom"/>
            <w:hideMark/>
          </w:tcPr>
          <w:p w14:paraId="492FBF03" w14:textId="0A2DD9F7" w:rsidR="002E3393" w:rsidRPr="00AD0156" w:rsidRDefault="002E3393" w:rsidP="002E3393">
            <w:pPr>
              <w:widowControl/>
              <w:jc w:val="center"/>
              <w:rPr>
                <w:rFonts w:ascii="Times New Roman" w:hAnsi="Times New Roman"/>
                <w:color w:val="000000"/>
                <w:kern w:val="0"/>
                <w:szCs w:val="21"/>
              </w:rPr>
            </w:pPr>
            <w:r w:rsidRPr="00AD0156">
              <w:rPr>
                <w:szCs w:val="21"/>
              </w:rPr>
              <w:t>0.076</w:t>
            </w:r>
          </w:p>
        </w:tc>
        <w:tc>
          <w:tcPr>
            <w:tcW w:w="647" w:type="pct"/>
            <w:tcBorders>
              <w:top w:val="nil"/>
              <w:left w:val="nil"/>
              <w:bottom w:val="single" w:sz="8" w:space="0" w:color="000000"/>
              <w:right w:val="single" w:sz="8" w:space="0" w:color="000000"/>
            </w:tcBorders>
            <w:shd w:val="clear" w:color="auto" w:fill="auto"/>
            <w:hideMark/>
          </w:tcPr>
          <w:p w14:paraId="47BFB014" w14:textId="6942FDFA" w:rsidR="002E3393" w:rsidRPr="00AD0156" w:rsidRDefault="002E3393" w:rsidP="002E3393">
            <w:pPr>
              <w:widowControl/>
              <w:jc w:val="center"/>
              <w:rPr>
                <w:rFonts w:ascii="Times New Roman" w:hAnsi="Times New Roman"/>
                <w:color w:val="000000"/>
                <w:kern w:val="0"/>
                <w:szCs w:val="21"/>
              </w:rPr>
            </w:pPr>
            <w:r w:rsidRPr="00AD0156">
              <w:rPr>
                <w:szCs w:val="21"/>
              </w:rPr>
              <w:t>0.47</w:t>
            </w:r>
          </w:p>
        </w:tc>
        <w:tc>
          <w:tcPr>
            <w:tcW w:w="648" w:type="pct"/>
            <w:tcBorders>
              <w:top w:val="nil"/>
              <w:left w:val="nil"/>
              <w:bottom w:val="single" w:sz="8" w:space="0" w:color="000000"/>
              <w:right w:val="single" w:sz="8" w:space="0" w:color="000000"/>
            </w:tcBorders>
            <w:shd w:val="clear" w:color="auto" w:fill="auto"/>
            <w:vAlign w:val="bottom"/>
            <w:hideMark/>
          </w:tcPr>
          <w:p w14:paraId="1FD2CEE0" w14:textId="62E3F6FF" w:rsidR="002E3393" w:rsidRPr="00AD0156" w:rsidRDefault="002E3393" w:rsidP="002E3393">
            <w:pPr>
              <w:widowControl/>
              <w:jc w:val="center"/>
              <w:rPr>
                <w:rFonts w:ascii="Times New Roman" w:hAnsi="Times New Roman"/>
                <w:color w:val="000000"/>
                <w:kern w:val="0"/>
                <w:szCs w:val="21"/>
              </w:rPr>
            </w:pPr>
            <w:r w:rsidRPr="00AD0156">
              <w:rPr>
                <w:szCs w:val="21"/>
              </w:rPr>
              <w:t>1.80</w:t>
            </w:r>
          </w:p>
        </w:tc>
        <w:tc>
          <w:tcPr>
            <w:tcW w:w="648" w:type="pct"/>
            <w:tcBorders>
              <w:top w:val="nil"/>
              <w:left w:val="nil"/>
              <w:bottom w:val="single" w:sz="8" w:space="0" w:color="000000"/>
              <w:right w:val="single" w:sz="8" w:space="0" w:color="000000"/>
            </w:tcBorders>
            <w:shd w:val="clear" w:color="auto" w:fill="auto"/>
            <w:vAlign w:val="bottom"/>
            <w:hideMark/>
          </w:tcPr>
          <w:p w14:paraId="75573885" w14:textId="0C46CF71" w:rsidR="002E3393" w:rsidRPr="00AD0156" w:rsidRDefault="002E3393" w:rsidP="002E3393">
            <w:pPr>
              <w:widowControl/>
              <w:jc w:val="center"/>
              <w:rPr>
                <w:rFonts w:ascii="Times New Roman" w:hAnsi="Times New Roman"/>
                <w:color w:val="000000"/>
                <w:kern w:val="0"/>
                <w:szCs w:val="21"/>
              </w:rPr>
            </w:pPr>
            <w:r w:rsidRPr="00AD0156">
              <w:rPr>
                <w:szCs w:val="21"/>
              </w:rPr>
              <w:t>2.81</w:t>
            </w:r>
          </w:p>
        </w:tc>
        <w:tc>
          <w:tcPr>
            <w:tcW w:w="645" w:type="pct"/>
            <w:tcBorders>
              <w:top w:val="nil"/>
              <w:left w:val="nil"/>
              <w:bottom w:val="single" w:sz="8" w:space="0" w:color="000000"/>
              <w:right w:val="single" w:sz="8" w:space="0" w:color="auto"/>
            </w:tcBorders>
            <w:shd w:val="clear" w:color="auto" w:fill="auto"/>
            <w:vAlign w:val="bottom"/>
            <w:hideMark/>
          </w:tcPr>
          <w:p w14:paraId="2E203BA8" w14:textId="32AE11EB" w:rsidR="002E3393" w:rsidRPr="00AD0156" w:rsidRDefault="002E3393" w:rsidP="002E3393">
            <w:pPr>
              <w:widowControl/>
              <w:jc w:val="center"/>
              <w:rPr>
                <w:rFonts w:ascii="Times New Roman" w:hAnsi="Times New Roman"/>
                <w:color w:val="000000"/>
                <w:kern w:val="0"/>
                <w:szCs w:val="21"/>
              </w:rPr>
            </w:pPr>
            <w:r w:rsidRPr="00AD0156">
              <w:rPr>
                <w:szCs w:val="21"/>
              </w:rPr>
              <w:t>4.91</w:t>
            </w:r>
          </w:p>
        </w:tc>
      </w:tr>
      <w:tr w:rsidR="002E3393" w:rsidRPr="00AD0156" w14:paraId="4771B647"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19AE1E6"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4DD8EA94"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000000"/>
              <w:right w:val="single" w:sz="8" w:space="0" w:color="000000"/>
            </w:tcBorders>
            <w:shd w:val="clear" w:color="auto" w:fill="auto"/>
            <w:vAlign w:val="bottom"/>
            <w:hideMark/>
          </w:tcPr>
          <w:p w14:paraId="15AC082F" w14:textId="1ADEC64D" w:rsidR="002E3393" w:rsidRPr="00AD0156" w:rsidRDefault="002E3393" w:rsidP="002E3393">
            <w:pPr>
              <w:widowControl/>
              <w:jc w:val="center"/>
              <w:rPr>
                <w:rFonts w:ascii="Times New Roman" w:hAnsi="Times New Roman"/>
                <w:color w:val="000000"/>
                <w:kern w:val="0"/>
                <w:szCs w:val="21"/>
              </w:rPr>
            </w:pPr>
            <w:r w:rsidRPr="00AD0156">
              <w:rPr>
                <w:szCs w:val="21"/>
              </w:rPr>
              <w:t>0.077</w:t>
            </w:r>
          </w:p>
        </w:tc>
        <w:tc>
          <w:tcPr>
            <w:tcW w:w="647" w:type="pct"/>
            <w:tcBorders>
              <w:top w:val="nil"/>
              <w:left w:val="nil"/>
              <w:bottom w:val="single" w:sz="8" w:space="0" w:color="000000"/>
              <w:right w:val="single" w:sz="8" w:space="0" w:color="000000"/>
            </w:tcBorders>
            <w:shd w:val="clear" w:color="auto" w:fill="auto"/>
            <w:hideMark/>
          </w:tcPr>
          <w:p w14:paraId="03C2B371" w14:textId="5552302A" w:rsidR="002E3393" w:rsidRPr="00AD0156" w:rsidRDefault="002E3393" w:rsidP="002E3393">
            <w:pPr>
              <w:widowControl/>
              <w:jc w:val="center"/>
              <w:rPr>
                <w:rFonts w:ascii="Times New Roman" w:hAnsi="Times New Roman"/>
                <w:color w:val="000000"/>
                <w:kern w:val="0"/>
                <w:szCs w:val="21"/>
              </w:rPr>
            </w:pPr>
            <w:r w:rsidRPr="00AD0156">
              <w:rPr>
                <w:szCs w:val="21"/>
              </w:rPr>
              <w:t>0.49</w:t>
            </w:r>
          </w:p>
        </w:tc>
        <w:tc>
          <w:tcPr>
            <w:tcW w:w="648" w:type="pct"/>
            <w:tcBorders>
              <w:top w:val="nil"/>
              <w:left w:val="nil"/>
              <w:bottom w:val="single" w:sz="8" w:space="0" w:color="000000"/>
              <w:right w:val="single" w:sz="8" w:space="0" w:color="000000"/>
            </w:tcBorders>
            <w:shd w:val="clear" w:color="auto" w:fill="auto"/>
            <w:vAlign w:val="bottom"/>
            <w:hideMark/>
          </w:tcPr>
          <w:p w14:paraId="5F6AAAA6" w14:textId="0E805AA8" w:rsidR="002E3393" w:rsidRPr="00AD0156" w:rsidRDefault="002E3393" w:rsidP="002E3393">
            <w:pPr>
              <w:widowControl/>
              <w:jc w:val="center"/>
              <w:rPr>
                <w:rFonts w:ascii="Times New Roman" w:hAnsi="Times New Roman"/>
                <w:color w:val="000000"/>
                <w:kern w:val="0"/>
                <w:szCs w:val="21"/>
              </w:rPr>
            </w:pPr>
            <w:r w:rsidRPr="00AD0156">
              <w:rPr>
                <w:szCs w:val="21"/>
              </w:rPr>
              <w:t>1.81</w:t>
            </w:r>
          </w:p>
        </w:tc>
        <w:tc>
          <w:tcPr>
            <w:tcW w:w="648" w:type="pct"/>
            <w:tcBorders>
              <w:top w:val="nil"/>
              <w:left w:val="nil"/>
              <w:bottom w:val="single" w:sz="8" w:space="0" w:color="000000"/>
              <w:right w:val="single" w:sz="8" w:space="0" w:color="000000"/>
            </w:tcBorders>
            <w:shd w:val="clear" w:color="auto" w:fill="auto"/>
            <w:vAlign w:val="bottom"/>
            <w:hideMark/>
          </w:tcPr>
          <w:p w14:paraId="1A218FC7" w14:textId="3511DC97" w:rsidR="002E3393" w:rsidRPr="00AD0156" w:rsidRDefault="002E3393" w:rsidP="002E3393">
            <w:pPr>
              <w:widowControl/>
              <w:jc w:val="center"/>
              <w:rPr>
                <w:rFonts w:ascii="Times New Roman" w:hAnsi="Times New Roman"/>
                <w:color w:val="000000"/>
                <w:kern w:val="0"/>
                <w:szCs w:val="21"/>
              </w:rPr>
            </w:pPr>
            <w:r w:rsidRPr="00AD0156">
              <w:rPr>
                <w:szCs w:val="21"/>
              </w:rPr>
              <w:t>2.87</w:t>
            </w:r>
          </w:p>
        </w:tc>
        <w:tc>
          <w:tcPr>
            <w:tcW w:w="645" w:type="pct"/>
            <w:tcBorders>
              <w:top w:val="nil"/>
              <w:left w:val="nil"/>
              <w:bottom w:val="single" w:sz="8" w:space="0" w:color="000000"/>
              <w:right w:val="single" w:sz="8" w:space="0" w:color="auto"/>
            </w:tcBorders>
            <w:shd w:val="clear" w:color="auto" w:fill="auto"/>
            <w:vAlign w:val="bottom"/>
            <w:hideMark/>
          </w:tcPr>
          <w:p w14:paraId="1495873C" w14:textId="1A4C4F2A" w:rsidR="002E3393" w:rsidRPr="00AD0156" w:rsidRDefault="002E3393" w:rsidP="002E3393">
            <w:pPr>
              <w:widowControl/>
              <w:jc w:val="center"/>
              <w:rPr>
                <w:rFonts w:ascii="Times New Roman" w:hAnsi="Times New Roman"/>
                <w:color w:val="000000"/>
                <w:kern w:val="0"/>
                <w:szCs w:val="21"/>
              </w:rPr>
            </w:pPr>
            <w:r w:rsidRPr="00AD0156">
              <w:rPr>
                <w:szCs w:val="21"/>
              </w:rPr>
              <w:t>4.81</w:t>
            </w:r>
          </w:p>
        </w:tc>
      </w:tr>
      <w:tr w:rsidR="002E3393" w:rsidRPr="00AD0156" w14:paraId="6D21AF87"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06AA572"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4659F695"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000000"/>
              <w:right w:val="single" w:sz="8" w:space="0" w:color="000000"/>
            </w:tcBorders>
            <w:shd w:val="clear" w:color="auto" w:fill="auto"/>
            <w:vAlign w:val="bottom"/>
            <w:hideMark/>
          </w:tcPr>
          <w:p w14:paraId="045588D3" w14:textId="62989061" w:rsidR="002E3393" w:rsidRPr="00AD0156" w:rsidRDefault="002E3393" w:rsidP="002E3393">
            <w:pPr>
              <w:widowControl/>
              <w:jc w:val="center"/>
              <w:rPr>
                <w:rFonts w:ascii="Times New Roman" w:hAnsi="Times New Roman"/>
                <w:color w:val="000000"/>
                <w:kern w:val="0"/>
                <w:szCs w:val="21"/>
              </w:rPr>
            </w:pPr>
            <w:r w:rsidRPr="00AD0156">
              <w:rPr>
                <w:szCs w:val="21"/>
              </w:rPr>
              <w:t>0.072</w:t>
            </w:r>
          </w:p>
        </w:tc>
        <w:tc>
          <w:tcPr>
            <w:tcW w:w="647" w:type="pct"/>
            <w:tcBorders>
              <w:top w:val="nil"/>
              <w:left w:val="nil"/>
              <w:bottom w:val="single" w:sz="8" w:space="0" w:color="000000"/>
              <w:right w:val="single" w:sz="8" w:space="0" w:color="000000"/>
            </w:tcBorders>
            <w:shd w:val="clear" w:color="auto" w:fill="auto"/>
            <w:hideMark/>
          </w:tcPr>
          <w:p w14:paraId="606EC032" w14:textId="0FF89321" w:rsidR="002E3393" w:rsidRPr="00AD0156" w:rsidRDefault="002E3393" w:rsidP="002E3393">
            <w:pPr>
              <w:widowControl/>
              <w:jc w:val="center"/>
              <w:rPr>
                <w:rFonts w:ascii="Times New Roman" w:hAnsi="Times New Roman"/>
                <w:color w:val="000000"/>
                <w:kern w:val="0"/>
                <w:szCs w:val="21"/>
              </w:rPr>
            </w:pPr>
            <w:r w:rsidRPr="00AD0156">
              <w:rPr>
                <w:szCs w:val="21"/>
              </w:rPr>
              <w:t>0.45</w:t>
            </w:r>
          </w:p>
        </w:tc>
        <w:tc>
          <w:tcPr>
            <w:tcW w:w="648" w:type="pct"/>
            <w:tcBorders>
              <w:top w:val="nil"/>
              <w:left w:val="nil"/>
              <w:bottom w:val="single" w:sz="8" w:space="0" w:color="000000"/>
              <w:right w:val="single" w:sz="8" w:space="0" w:color="000000"/>
            </w:tcBorders>
            <w:shd w:val="clear" w:color="auto" w:fill="auto"/>
            <w:vAlign w:val="bottom"/>
            <w:hideMark/>
          </w:tcPr>
          <w:p w14:paraId="13D02B30" w14:textId="16E17274" w:rsidR="002E3393" w:rsidRPr="00AD0156" w:rsidRDefault="002E3393" w:rsidP="002E3393">
            <w:pPr>
              <w:widowControl/>
              <w:jc w:val="center"/>
              <w:rPr>
                <w:rFonts w:ascii="Times New Roman" w:hAnsi="Times New Roman"/>
                <w:color w:val="000000"/>
                <w:kern w:val="0"/>
                <w:szCs w:val="21"/>
              </w:rPr>
            </w:pPr>
            <w:r w:rsidRPr="00AD0156">
              <w:rPr>
                <w:szCs w:val="21"/>
              </w:rPr>
              <w:t>1.79</w:t>
            </w:r>
          </w:p>
        </w:tc>
        <w:tc>
          <w:tcPr>
            <w:tcW w:w="648" w:type="pct"/>
            <w:tcBorders>
              <w:top w:val="nil"/>
              <w:left w:val="nil"/>
              <w:bottom w:val="single" w:sz="8" w:space="0" w:color="000000"/>
              <w:right w:val="single" w:sz="8" w:space="0" w:color="000000"/>
            </w:tcBorders>
            <w:shd w:val="clear" w:color="auto" w:fill="auto"/>
            <w:vAlign w:val="bottom"/>
            <w:hideMark/>
          </w:tcPr>
          <w:p w14:paraId="34158EEE" w14:textId="6470D29A" w:rsidR="002E3393" w:rsidRPr="00AD0156" w:rsidRDefault="002E3393" w:rsidP="002E3393">
            <w:pPr>
              <w:widowControl/>
              <w:jc w:val="center"/>
              <w:rPr>
                <w:rFonts w:ascii="Times New Roman" w:hAnsi="Times New Roman"/>
                <w:color w:val="000000"/>
                <w:kern w:val="0"/>
                <w:szCs w:val="21"/>
              </w:rPr>
            </w:pPr>
            <w:r w:rsidRPr="00AD0156">
              <w:rPr>
                <w:szCs w:val="21"/>
              </w:rPr>
              <w:t>2.80</w:t>
            </w:r>
          </w:p>
        </w:tc>
        <w:tc>
          <w:tcPr>
            <w:tcW w:w="645" w:type="pct"/>
            <w:tcBorders>
              <w:top w:val="nil"/>
              <w:left w:val="nil"/>
              <w:bottom w:val="single" w:sz="8" w:space="0" w:color="000000"/>
              <w:right w:val="single" w:sz="8" w:space="0" w:color="auto"/>
            </w:tcBorders>
            <w:shd w:val="clear" w:color="auto" w:fill="auto"/>
            <w:vAlign w:val="bottom"/>
            <w:hideMark/>
          </w:tcPr>
          <w:p w14:paraId="3A1906AB" w14:textId="03EF5560" w:rsidR="002E3393" w:rsidRPr="00AD0156" w:rsidRDefault="002E3393" w:rsidP="002E3393">
            <w:pPr>
              <w:widowControl/>
              <w:jc w:val="center"/>
              <w:rPr>
                <w:rFonts w:ascii="Times New Roman" w:hAnsi="Times New Roman"/>
                <w:color w:val="000000"/>
                <w:kern w:val="0"/>
                <w:szCs w:val="21"/>
              </w:rPr>
            </w:pPr>
            <w:r w:rsidRPr="00AD0156">
              <w:rPr>
                <w:szCs w:val="21"/>
              </w:rPr>
              <w:t>4.96</w:t>
            </w:r>
          </w:p>
        </w:tc>
      </w:tr>
      <w:tr w:rsidR="002E3393" w:rsidRPr="00AD0156" w14:paraId="49700E9C"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057ACFA"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7E93D20D"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000000"/>
              <w:right w:val="single" w:sz="8" w:space="0" w:color="000000"/>
            </w:tcBorders>
            <w:shd w:val="clear" w:color="auto" w:fill="auto"/>
            <w:vAlign w:val="bottom"/>
            <w:hideMark/>
          </w:tcPr>
          <w:p w14:paraId="07EE37C2" w14:textId="05D2BE22" w:rsidR="002E3393" w:rsidRPr="00AD0156" w:rsidRDefault="002E3393" w:rsidP="002E3393">
            <w:pPr>
              <w:widowControl/>
              <w:jc w:val="center"/>
              <w:rPr>
                <w:rFonts w:ascii="Times New Roman" w:hAnsi="Times New Roman"/>
                <w:color w:val="000000"/>
                <w:kern w:val="0"/>
                <w:szCs w:val="21"/>
              </w:rPr>
            </w:pPr>
            <w:r w:rsidRPr="00AD0156">
              <w:rPr>
                <w:szCs w:val="21"/>
              </w:rPr>
              <w:t>0.072</w:t>
            </w:r>
          </w:p>
        </w:tc>
        <w:tc>
          <w:tcPr>
            <w:tcW w:w="647" w:type="pct"/>
            <w:tcBorders>
              <w:top w:val="nil"/>
              <w:left w:val="nil"/>
              <w:bottom w:val="single" w:sz="8" w:space="0" w:color="000000"/>
              <w:right w:val="single" w:sz="8" w:space="0" w:color="000000"/>
            </w:tcBorders>
            <w:shd w:val="clear" w:color="auto" w:fill="auto"/>
            <w:hideMark/>
          </w:tcPr>
          <w:p w14:paraId="58DDCAD7" w14:textId="05DE867B" w:rsidR="002E3393" w:rsidRPr="00AD0156" w:rsidRDefault="002E3393" w:rsidP="002E3393">
            <w:pPr>
              <w:widowControl/>
              <w:jc w:val="center"/>
              <w:rPr>
                <w:rFonts w:ascii="Times New Roman" w:hAnsi="Times New Roman"/>
                <w:color w:val="000000"/>
                <w:kern w:val="0"/>
                <w:szCs w:val="21"/>
              </w:rPr>
            </w:pPr>
            <w:r w:rsidRPr="00AD0156">
              <w:rPr>
                <w:szCs w:val="21"/>
              </w:rPr>
              <w:t>0.50</w:t>
            </w:r>
          </w:p>
        </w:tc>
        <w:tc>
          <w:tcPr>
            <w:tcW w:w="648" w:type="pct"/>
            <w:tcBorders>
              <w:top w:val="nil"/>
              <w:left w:val="nil"/>
              <w:bottom w:val="single" w:sz="8" w:space="0" w:color="000000"/>
              <w:right w:val="single" w:sz="8" w:space="0" w:color="000000"/>
            </w:tcBorders>
            <w:shd w:val="clear" w:color="auto" w:fill="auto"/>
            <w:vAlign w:val="bottom"/>
            <w:hideMark/>
          </w:tcPr>
          <w:p w14:paraId="4FBB913E" w14:textId="6522A220" w:rsidR="002E3393" w:rsidRPr="00AD0156" w:rsidRDefault="002E3393" w:rsidP="002E3393">
            <w:pPr>
              <w:widowControl/>
              <w:jc w:val="center"/>
              <w:rPr>
                <w:rFonts w:ascii="Times New Roman" w:hAnsi="Times New Roman"/>
                <w:color w:val="000000"/>
                <w:kern w:val="0"/>
                <w:szCs w:val="21"/>
              </w:rPr>
            </w:pPr>
            <w:r w:rsidRPr="00AD0156">
              <w:rPr>
                <w:szCs w:val="21"/>
              </w:rPr>
              <w:t>1.82</w:t>
            </w:r>
          </w:p>
        </w:tc>
        <w:tc>
          <w:tcPr>
            <w:tcW w:w="648" w:type="pct"/>
            <w:tcBorders>
              <w:top w:val="nil"/>
              <w:left w:val="nil"/>
              <w:bottom w:val="single" w:sz="8" w:space="0" w:color="000000"/>
              <w:right w:val="single" w:sz="8" w:space="0" w:color="000000"/>
            </w:tcBorders>
            <w:shd w:val="clear" w:color="auto" w:fill="auto"/>
            <w:vAlign w:val="bottom"/>
            <w:hideMark/>
          </w:tcPr>
          <w:p w14:paraId="69BFCA04" w14:textId="239199D9" w:rsidR="002E3393" w:rsidRPr="00AD0156" w:rsidRDefault="002E3393" w:rsidP="002E3393">
            <w:pPr>
              <w:widowControl/>
              <w:jc w:val="center"/>
              <w:rPr>
                <w:rFonts w:ascii="Times New Roman" w:hAnsi="Times New Roman"/>
                <w:color w:val="000000"/>
                <w:kern w:val="0"/>
                <w:szCs w:val="21"/>
              </w:rPr>
            </w:pPr>
            <w:r w:rsidRPr="00AD0156">
              <w:rPr>
                <w:szCs w:val="21"/>
              </w:rPr>
              <w:t>2.83</w:t>
            </w:r>
          </w:p>
        </w:tc>
        <w:tc>
          <w:tcPr>
            <w:tcW w:w="645" w:type="pct"/>
            <w:tcBorders>
              <w:top w:val="nil"/>
              <w:left w:val="nil"/>
              <w:bottom w:val="single" w:sz="8" w:space="0" w:color="000000"/>
              <w:right w:val="single" w:sz="8" w:space="0" w:color="auto"/>
            </w:tcBorders>
            <w:shd w:val="clear" w:color="auto" w:fill="auto"/>
            <w:vAlign w:val="bottom"/>
            <w:hideMark/>
          </w:tcPr>
          <w:p w14:paraId="7DB5FB21" w14:textId="6D703320" w:rsidR="002E3393" w:rsidRPr="00AD0156" w:rsidRDefault="002E3393" w:rsidP="002E3393">
            <w:pPr>
              <w:widowControl/>
              <w:jc w:val="center"/>
              <w:rPr>
                <w:rFonts w:ascii="Times New Roman" w:hAnsi="Times New Roman"/>
                <w:color w:val="000000"/>
                <w:kern w:val="0"/>
                <w:szCs w:val="21"/>
              </w:rPr>
            </w:pPr>
            <w:r w:rsidRPr="00AD0156">
              <w:rPr>
                <w:szCs w:val="21"/>
              </w:rPr>
              <w:t>4.87</w:t>
            </w:r>
          </w:p>
        </w:tc>
      </w:tr>
      <w:tr w:rsidR="002E3393" w:rsidRPr="00AD0156" w14:paraId="7477911D"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AED469E"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2BBB1456"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000000"/>
              <w:right w:val="single" w:sz="8" w:space="0" w:color="000000"/>
            </w:tcBorders>
            <w:shd w:val="clear" w:color="auto" w:fill="auto"/>
            <w:vAlign w:val="bottom"/>
            <w:hideMark/>
          </w:tcPr>
          <w:p w14:paraId="4307E150" w14:textId="7F5765A0" w:rsidR="002E3393" w:rsidRPr="00AD0156" w:rsidRDefault="002E3393" w:rsidP="002E3393">
            <w:pPr>
              <w:widowControl/>
              <w:jc w:val="center"/>
              <w:rPr>
                <w:rFonts w:ascii="Times New Roman" w:hAnsi="Times New Roman"/>
                <w:color w:val="000000"/>
                <w:kern w:val="0"/>
                <w:szCs w:val="21"/>
              </w:rPr>
            </w:pPr>
            <w:r w:rsidRPr="00AD0156">
              <w:rPr>
                <w:szCs w:val="21"/>
              </w:rPr>
              <w:t>0.073</w:t>
            </w:r>
          </w:p>
        </w:tc>
        <w:tc>
          <w:tcPr>
            <w:tcW w:w="647" w:type="pct"/>
            <w:tcBorders>
              <w:top w:val="nil"/>
              <w:left w:val="nil"/>
              <w:bottom w:val="single" w:sz="8" w:space="0" w:color="000000"/>
              <w:right w:val="single" w:sz="8" w:space="0" w:color="000000"/>
            </w:tcBorders>
            <w:shd w:val="clear" w:color="auto" w:fill="auto"/>
            <w:hideMark/>
          </w:tcPr>
          <w:p w14:paraId="205B8B23" w14:textId="703C4748" w:rsidR="002E3393" w:rsidRPr="00AD0156" w:rsidRDefault="002E3393" w:rsidP="002E3393">
            <w:pPr>
              <w:widowControl/>
              <w:jc w:val="center"/>
              <w:rPr>
                <w:rFonts w:ascii="Times New Roman" w:hAnsi="Times New Roman"/>
                <w:color w:val="000000"/>
                <w:kern w:val="0"/>
                <w:szCs w:val="21"/>
              </w:rPr>
            </w:pPr>
            <w:r w:rsidRPr="00AD0156">
              <w:rPr>
                <w:szCs w:val="21"/>
              </w:rPr>
              <w:t>0.45</w:t>
            </w:r>
          </w:p>
        </w:tc>
        <w:tc>
          <w:tcPr>
            <w:tcW w:w="648" w:type="pct"/>
            <w:tcBorders>
              <w:top w:val="nil"/>
              <w:left w:val="nil"/>
              <w:bottom w:val="single" w:sz="8" w:space="0" w:color="000000"/>
              <w:right w:val="single" w:sz="8" w:space="0" w:color="000000"/>
            </w:tcBorders>
            <w:shd w:val="clear" w:color="auto" w:fill="auto"/>
            <w:vAlign w:val="bottom"/>
            <w:hideMark/>
          </w:tcPr>
          <w:p w14:paraId="72F585B8" w14:textId="50F4DCE8" w:rsidR="002E3393" w:rsidRPr="00AD0156" w:rsidRDefault="002E3393" w:rsidP="002E3393">
            <w:pPr>
              <w:widowControl/>
              <w:jc w:val="center"/>
              <w:rPr>
                <w:rFonts w:ascii="Times New Roman" w:hAnsi="Times New Roman"/>
                <w:color w:val="000000"/>
                <w:kern w:val="0"/>
                <w:szCs w:val="21"/>
              </w:rPr>
            </w:pPr>
            <w:r w:rsidRPr="00AD0156">
              <w:rPr>
                <w:szCs w:val="21"/>
              </w:rPr>
              <w:t>1.79</w:t>
            </w:r>
          </w:p>
        </w:tc>
        <w:tc>
          <w:tcPr>
            <w:tcW w:w="648" w:type="pct"/>
            <w:tcBorders>
              <w:top w:val="nil"/>
              <w:left w:val="nil"/>
              <w:bottom w:val="single" w:sz="8" w:space="0" w:color="000000"/>
              <w:right w:val="single" w:sz="8" w:space="0" w:color="000000"/>
            </w:tcBorders>
            <w:shd w:val="clear" w:color="auto" w:fill="auto"/>
            <w:vAlign w:val="bottom"/>
            <w:hideMark/>
          </w:tcPr>
          <w:p w14:paraId="5017D309" w14:textId="5853D1B7" w:rsidR="002E3393" w:rsidRPr="00AD0156" w:rsidRDefault="002E3393" w:rsidP="002E3393">
            <w:pPr>
              <w:widowControl/>
              <w:jc w:val="center"/>
              <w:rPr>
                <w:rFonts w:ascii="Times New Roman" w:hAnsi="Times New Roman"/>
                <w:color w:val="000000"/>
                <w:kern w:val="0"/>
                <w:szCs w:val="21"/>
              </w:rPr>
            </w:pPr>
            <w:r w:rsidRPr="00AD0156">
              <w:rPr>
                <w:szCs w:val="21"/>
              </w:rPr>
              <w:t>2.90</w:t>
            </w:r>
          </w:p>
        </w:tc>
        <w:tc>
          <w:tcPr>
            <w:tcW w:w="645" w:type="pct"/>
            <w:tcBorders>
              <w:top w:val="nil"/>
              <w:left w:val="nil"/>
              <w:bottom w:val="single" w:sz="8" w:space="0" w:color="000000"/>
              <w:right w:val="single" w:sz="8" w:space="0" w:color="auto"/>
            </w:tcBorders>
            <w:shd w:val="clear" w:color="auto" w:fill="auto"/>
            <w:vAlign w:val="bottom"/>
            <w:hideMark/>
          </w:tcPr>
          <w:p w14:paraId="3D07EF64" w14:textId="63EEE77C" w:rsidR="002E3393" w:rsidRPr="00AD0156" w:rsidRDefault="002E3393" w:rsidP="002E3393">
            <w:pPr>
              <w:widowControl/>
              <w:jc w:val="center"/>
              <w:rPr>
                <w:rFonts w:ascii="Times New Roman" w:hAnsi="Times New Roman"/>
                <w:color w:val="000000"/>
                <w:kern w:val="0"/>
                <w:szCs w:val="21"/>
              </w:rPr>
            </w:pPr>
            <w:r w:rsidRPr="00AD0156">
              <w:rPr>
                <w:szCs w:val="21"/>
              </w:rPr>
              <w:t>4.83</w:t>
            </w:r>
          </w:p>
        </w:tc>
      </w:tr>
      <w:tr w:rsidR="002E3393" w:rsidRPr="00AD0156" w14:paraId="17940B86"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A06F1CF" w14:textId="77777777" w:rsidR="002E3393" w:rsidRPr="00AD0156" w:rsidRDefault="002E3393" w:rsidP="002E339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677757CE" w14:textId="77777777"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000000"/>
              <w:right w:val="single" w:sz="8" w:space="0" w:color="000000"/>
            </w:tcBorders>
            <w:shd w:val="clear" w:color="auto" w:fill="auto"/>
            <w:vAlign w:val="bottom"/>
            <w:hideMark/>
          </w:tcPr>
          <w:p w14:paraId="68707038" w14:textId="6471FE5C" w:rsidR="002E3393" w:rsidRPr="00AD0156" w:rsidRDefault="002E3393" w:rsidP="002E3393">
            <w:pPr>
              <w:widowControl/>
              <w:jc w:val="center"/>
              <w:rPr>
                <w:rFonts w:ascii="Times New Roman" w:hAnsi="Times New Roman"/>
                <w:color w:val="000000"/>
                <w:kern w:val="0"/>
                <w:szCs w:val="21"/>
              </w:rPr>
            </w:pPr>
            <w:r w:rsidRPr="00AD0156">
              <w:rPr>
                <w:szCs w:val="21"/>
              </w:rPr>
              <w:t>0.075</w:t>
            </w:r>
          </w:p>
        </w:tc>
        <w:tc>
          <w:tcPr>
            <w:tcW w:w="647" w:type="pct"/>
            <w:tcBorders>
              <w:top w:val="nil"/>
              <w:left w:val="nil"/>
              <w:bottom w:val="single" w:sz="8" w:space="0" w:color="000000"/>
              <w:right w:val="single" w:sz="8" w:space="0" w:color="000000"/>
            </w:tcBorders>
            <w:shd w:val="clear" w:color="auto" w:fill="auto"/>
            <w:hideMark/>
          </w:tcPr>
          <w:p w14:paraId="3C8E143F" w14:textId="146E111B" w:rsidR="002E3393" w:rsidRPr="00AD0156" w:rsidRDefault="002E3393" w:rsidP="002E3393">
            <w:pPr>
              <w:widowControl/>
              <w:jc w:val="center"/>
              <w:rPr>
                <w:rFonts w:ascii="Times New Roman" w:hAnsi="Times New Roman"/>
                <w:color w:val="000000"/>
                <w:kern w:val="0"/>
                <w:szCs w:val="21"/>
              </w:rPr>
            </w:pPr>
            <w:r w:rsidRPr="00AD0156">
              <w:rPr>
                <w:szCs w:val="21"/>
              </w:rPr>
              <w:t>0.48</w:t>
            </w:r>
          </w:p>
        </w:tc>
        <w:tc>
          <w:tcPr>
            <w:tcW w:w="648" w:type="pct"/>
            <w:tcBorders>
              <w:top w:val="nil"/>
              <w:left w:val="nil"/>
              <w:bottom w:val="single" w:sz="8" w:space="0" w:color="000000"/>
              <w:right w:val="single" w:sz="8" w:space="0" w:color="000000"/>
            </w:tcBorders>
            <w:shd w:val="clear" w:color="auto" w:fill="auto"/>
            <w:vAlign w:val="bottom"/>
            <w:hideMark/>
          </w:tcPr>
          <w:p w14:paraId="31AB910D" w14:textId="26788F94" w:rsidR="002E3393" w:rsidRPr="00AD0156" w:rsidRDefault="002E3393" w:rsidP="002E3393">
            <w:pPr>
              <w:widowControl/>
              <w:jc w:val="center"/>
              <w:rPr>
                <w:rFonts w:ascii="Times New Roman" w:hAnsi="Times New Roman"/>
                <w:color w:val="000000"/>
                <w:kern w:val="0"/>
                <w:szCs w:val="21"/>
              </w:rPr>
            </w:pPr>
            <w:r w:rsidRPr="00AD0156">
              <w:rPr>
                <w:szCs w:val="21"/>
              </w:rPr>
              <w:t>1.84</w:t>
            </w:r>
          </w:p>
        </w:tc>
        <w:tc>
          <w:tcPr>
            <w:tcW w:w="648" w:type="pct"/>
            <w:tcBorders>
              <w:top w:val="nil"/>
              <w:left w:val="nil"/>
              <w:bottom w:val="single" w:sz="8" w:space="0" w:color="000000"/>
              <w:right w:val="single" w:sz="8" w:space="0" w:color="000000"/>
            </w:tcBorders>
            <w:shd w:val="clear" w:color="auto" w:fill="auto"/>
            <w:vAlign w:val="bottom"/>
            <w:hideMark/>
          </w:tcPr>
          <w:p w14:paraId="1DE8633C" w14:textId="145AFF49" w:rsidR="002E3393" w:rsidRPr="00AD0156" w:rsidRDefault="002E3393" w:rsidP="002E3393">
            <w:pPr>
              <w:widowControl/>
              <w:jc w:val="center"/>
              <w:rPr>
                <w:rFonts w:ascii="Times New Roman" w:hAnsi="Times New Roman"/>
                <w:color w:val="000000"/>
                <w:kern w:val="0"/>
                <w:szCs w:val="21"/>
              </w:rPr>
            </w:pPr>
            <w:r w:rsidRPr="00AD0156">
              <w:rPr>
                <w:szCs w:val="21"/>
              </w:rPr>
              <w:t>2.84</w:t>
            </w:r>
          </w:p>
        </w:tc>
        <w:tc>
          <w:tcPr>
            <w:tcW w:w="645" w:type="pct"/>
            <w:tcBorders>
              <w:top w:val="nil"/>
              <w:left w:val="nil"/>
              <w:bottom w:val="single" w:sz="8" w:space="0" w:color="000000"/>
              <w:right w:val="single" w:sz="8" w:space="0" w:color="auto"/>
            </w:tcBorders>
            <w:shd w:val="clear" w:color="auto" w:fill="auto"/>
            <w:vAlign w:val="bottom"/>
            <w:hideMark/>
          </w:tcPr>
          <w:p w14:paraId="7733C185" w14:textId="3251CACB" w:rsidR="002E3393" w:rsidRPr="00AD0156" w:rsidRDefault="002E3393" w:rsidP="002E3393">
            <w:pPr>
              <w:widowControl/>
              <w:jc w:val="center"/>
              <w:rPr>
                <w:rFonts w:ascii="Times New Roman" w:hAnsi="Times New Roman"/>
                <w:color w:val="000000"/>
                <w:kern w:val="0"/>
                <w:szCs w:val="21"/>
              </w:rPr>
            </w:pPr>
            <w:r w:rsidRPr="00AD0156">
              <w:rPr>
                <w:szCs w:val="21"/>
              </w:rPr>
              <w:t>4.83</w:t>
            </w:r>
          </w:p>
        </w:tc>
      </w:tr>
      <w:tr w:rsidR="002E3393" w:rsidRPr="00AD0156" w14:paraId="6E5E4BF5"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34663A85" w14:textId="77777777" w:rsidR="002E3393" w:rsidRPr="00AD0156" w:rsidRDefault="002E3393" w:rsidP="002E3393">
            <w:pPr>
              <w:widowControl/>
              <w:jc w:val="left"/>
              <w:rPr>
                <w:rFonts w:ascii="Times New Roman" w:hAnsi="Times New Roman"/>
                <w:color w:val="000000"/>
                <w:kern w:val="0"/>
                <w:szCs w:val="21"/>
              </w:rPr>
            </w:pPr>
          </w:p>
        </w:tc>
        <w:tc>
          <w:tcPr>
            <w:tcW w:w="1069" w:type="pct"/>
            <w:tcBorders>
              <w:top w:val="nil"/>
              <w:left w:val="nil"/>
              <w:bottom w:val="single" w:sz="8" w:space="0" w:color="000000"/>
              <w:right w:val="single" w:sz="8" w:space="0" w:color="000000"/>
            </w:tcBorders>
            <w:shd w:val="clear" w:color="auto" w:fill="auto"/>
          </w:tcPr>
          <w:p w14:paraId="50DFD536" w14:textId="3294D5C3" w:rsidR="002E3393" w:rsidRPr="00AD0156" w:rsidRDefault="002E3393" w:rsidP="002E3393">
            <w:pPr>
              <w:widowControl/>
              <w:jc w:val="center"/>
              <w:rPr>
                <w:rFonts w:ascii="Times New Roman" w:hAnsi="Times New Roman"/>
                <w:color w:val="000000"/>
                <w:kern w:val="0"/>
                <w:szCs w:val="21"/>
              </w:rPr>
            </w:pPr>
            <w:r w:rsidRPr="00AD0156">
              <w:rPr>
                <w:rFonts w:ascii="Times New Roman" w:hAnsi="Times New Roman" w:hint="eastAsia"/>
                <w:color w:val="000000"/>
                <w:kern w:val="0"/>
                <w:szCs w:val="21"/>
              </w:rPr>
              <w:t>8</w:t>
            </w:r>
          </w:p>
        </w:tc>
        <w:tc>
          <w:tcPr>
            <w:tcW w:w="647" w:type="pct"/>
            <w:tcBorders>
              <w:top w:val="nil"/>
              <w:left w:val="nil"/>
              <w:bottom w:val="single" w:sz="8" w:space="0" w:color="000000"/>
              <w:right w:val="single" w:sz="8" w:space="0" w:color="000000"/>
            </w:tcBorders>
            <w:shd w:val="clear" w:color="auto" w:fill="auto"/>
            <w:vAlign w:val="bottom"/>
          </w:tcPr>
          <w:p w14:paraId="36034ABD" w14:textId="087D56E5" w:rsidR="002E3393" w:rsidRPr="00AD0156" w:rsidRDefault="002E3393" w:rsidP="002E3393">
            <w:pPr>
              <w:widowControl/>
              <w:jc w:val="center"/>
              <w:rPr>
                <w:szCs w:val="21"/>
              </w:rPr>
            </w:pPr>
            <w:r w:rsidRPr="00AD0156">
              <w:rPr>
                <w:szCs w:val="21"/>
              </w:rPr>
              <w:t>0.074</w:t>
            </w:r>
          </w:p>
        </w:tc>
        <w:tc>
          <w:tcPr>
            <w:tcW w:w="647" w:type="pct"/>
            <w:tcBorders>
              <w:top w:val="nil"/>
              <w:left w:val="nil"/>
              <w:bottom w:val="single" w:sz="8" w:space="0" w:color="000000"/>
              <w:right w:val="single" w:sz="8" w:space="0" w:color="000000"/>
            </w:tcBorders>
            <w:shd w:val="clear" w:color="auto" w:fill="auto"/>
          </w:tcPr>
          <w:p w14:paraId="3757117F" w14:textId="67ADA7A1" w:rsidR="002E3393" w:rsidRPr="00AD0156" w:rsidRDefault="002E3393" w:rsidP="002E3393">
            <w:pPr>
              <w:widowControl/>
              <w:jc w:val="center"/>
              <w:rPr>
                <w:rFonts w:ascii="Times New Roman" w:hAnsi="Times New Roman"/>
                <w:color w:val="000000"/>
                <w:kern w:val="0"/>
                <w:szCs w:val="21"/>
              </w:rPr>
            </w:pPr>
            <w:r w:rsidRPr="00AD0156">
              <w:rPr>
                <w:szCs w:val="21"/>
              </w:rPr>
              <w:t>0.46</w:t>
            </w:r>
          </w:p>
        </w:tc>
        <w:tc>
          <w:tcPr>
            <w:tcW w:w="648" w:type="pct"/>
            <w:tcBorders>
              <w:top w:val="nil"/>
              <w:left w:val="nil"/>
              <w:bottom w:val="single" w:sz="8" w:space="0" w:color="000000"/>
              <w:right w:val="single" w:sz="8" w:space="0" w:color="000000"/>
            </w:tcBorders>
            <w:shd w:val="clear" w:color="auto" w:fill="auto"/>
            <w:vAlign w:val="bottom"/>
          </w:tcPr>
          <w:p w14:paraId="22471100" w14:textId="0E150129" w:rsidR="002E3393" w:rsidRPr="00AD0156" w:rsidRDefault="002E3393" w:rsidP="002E3393">
            <w:pPr>
              <w:widowControl/>
              <w:jc w:val="center"/>
              <w:rPr>
                <w:rFonts w:ascii="Times New Roman" w:hAnsi="Times New Roman"/>
                <w:color w:val="000000"/>
                <w:kern w:val="0"/>
                <w:szCs w:val="21"/>
              </w:rPr>
            </w:pPr>
            <w:r w:rsidRPr="00AD0156">
              <w:rPr>
                <w:szCs w:val="21"/>
              </w:rPr>
              <w:t>1.83</w:t>
            </w:r>
          </w:p>
        </w:tc>
        <w:tc>
          <w:tcPr>
            <w:tcW w:w="648" w:type="pct"/>
            <w:tcBorders>
              <w:top w:val="nil"/>
              <w:left w:val="nil"/>
              <w:bottom w:val="single" w:sz="8" w:space="0" w:color="000000"/>
              <w:right w:val="single" w:sz="8" w:space="0" w:color="000000"/>
            </w:tcBorders>
            <w:shd w:val="clear" w:color="auto" w:fill="auto"/>
            <w:vAlign w:val="bottom"/>
          </w:tcPr>
          <w:p w14:paraId="1B63FB01" w14:textId="6154236D" w:rsidR="002E3393" w:rsidRPr="00AD0156" w:rsidRDefault="002E3393" w:rsidP="002E3393">
            <w:pPr>
              <w:widowControl/>
              <w:jc w:val="center"/>
              <w:rPr>
                <w:rFonts w:ascii="Times New Roman" w:hAnsi="Times New Roman"/>
                <w:color w:val="000000"/>
                <w:kern w:val="0"/>
                <w:szCs w:val="21"/>
              </w:rPr>
            </w:pPr>
            <w:r w:rsidRPr="00AD0156">
              <w:rPr>
                <w:szCs w:val="21"/>
              </w:rPr>
              <w:t>2.85</w:t>
            </w:r>
          </w:p>
        </w:tc>
        <w:tc>
          <w:tcPr>
            <w:tcW w:w="645" w:type="pct"/>
            <w:tcBorders>
              <w:top w:val="nil"/>
              <w:left w:val="nil"/>
              <w:bottom w:val="single" w:sz="8" w:space="0" w:color="000000"/>
              <w:right w:val="single" w:sz="8" w:space="0" w:color="auto"/>
            </w:tcBorders>
            <w:shd w:val="clear" w:color="auto" w:fill="auto"/>
            <w:vAlign w:val="bottom"/>
          </w:tcPr>
          <w:p w14:paraId="65A10C35" w14:textId="63CA04F3" w:rsidR="002E3393" w:rsidRPr="00AD0156" w:rsidRDefault="002E3393" w:rsidP="002E3393">
            <w:pPr>
              <w:widowControl/>
              <w:jc w:val="center"/>
              <w:rPr>
                <w:rFonts w:ascii="Times New Roman" w:hAnsi="Times New Roman"/>
                <w:color w:val="000000"/>
                <w:kern w:val="0"/>
                <w:szCs w:val="21"/>
              </w:rPr>
            </w:pPr>
            <w:r w:rsidRPr="00AD0156">
              <w:rPr>
                <w:szCs w:val="21"/>
              </w:rPr>
              <w:t>4.78</w:t>
            </w:r>
          </w:p>
        </w:tc>
      </w:tr>
      <w:tr w:rsidR="00D94D33" w:rsidRPr="00AD0156" w14:paraId="692AA57D"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1020A83" w14:textId="77777777" w:rsidR="00D94D33" w:rsidRPr="00AD0156" w:rsidRDefault="00D94D33" w:rsidP="00D94D3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265A2BBE" w14:textId="77777777"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000000"/>
              <w:right w:val="single" w:sz="8" w:space="0" w:color="000000"/>
            </w:tcBorders>
            <w:shd w:val="clear" w:color="auto" w:fill="auto"/>
            <w:vAlign w:val="bottom"/>
            <w:hideMark/>
          </w:tcPr>
          <w:p w14:paraId="6C4CDDEE" w14:textId="62DD4FFD" w:rsidR="00D94D33" w:rsidRPr="00AD0156" w:rsidRDefault="00D94D33" w:rsidP="00D94D33">
            <w:pPr>
              <w:widowControl/>
              <w:jc w:val="center"/>
              <w:rPr>
                <w:rFonts w:ascii="Times New Roman" w:hAnsi="Times New Roman"/>
                <w:color w:val="000000"/>
                <w:kern w:val="0"/>
                <w:szCs w:val="21"/>
              </w:rPr>
            </w:pPr>
            <w:r w:rsidRPr="00AD0156">
              <w:rPr>
                <w:szCs w:val="21"/>
              </w:rPr>
              <w:t>0.07</w:t>
            </w:r>
            <w:r w:rsidR="009F58A1" w:rsidRPr="00AD0156">
              <w:rPr>
                <w:rFonts w:hint="eastAsia"/>
                <w:szCs w:val="21"/>
              </w:rPr>
              <w:t>4</w:t>
            </w:r>
          </w:p>
        </w:tc>
        <w:tc>
          <w:tcPr>
            <w:tcW w:w="647" w:type="pct"/>
            <w:tcBorders>
              <w:top w:val="nil"/>
              <w:left w:val="nil"/>
              <w:bottom w:val="single" w:sz="8" w:space="0" w:color="000000"/>
              <w:right w:val="single" w:sz="8" w:space="0" w:color="000000"/>
            </w:tcBorders>
            <w:shd w:val="clear" w:color="auto" w:fill="auto"/>
            <w:hideMark/>
          </w:tcPr>
          <w:p w14:paraId="5BEADF5B" w14:textId="0429A01A" w:rsidR="00D94D33" w:rsidRPr="00AD0156" w:rsidRDefault="00877F48"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0</w:t>
            </w:r>
            <w:r w:rsidR="00D94D33" w:rsidRPr="00AD0156">
              <w:rPr>
                <w:rFonts w:ascii="Times New Roman" w:hAnsi="Times New Roman"/>
                <w:color w:val="000000"/>
                <w:kern w:val="0"/>
                <w:szCs w:val="21"/>
              </w:rPr>
              <w:t>.</w:t>
            </w:r>
            <w:r w:rsidRPr="00AD0156">
              <w:rPr>
                <w:rFonts w:ascii="Times New Roman" w:hAnsi="Times New Roman"/>
                <w:color w:val="000000"/>
                <w:kern w:val="0"/>
                <w:szCs w:val="21"/>
              </w:rPr>
              <w:t>47</w:t>
            </w:r>
          </w:p>
        </w:tc>
        <w:tc>
          <w:tcPr>
            <w:tcW w:w="648" w:type="pct"/>
            <w:tcBorders>
              <w:top w:val="nil"/>
              <w:left w:val="nil"/>
              <w:bottom w:val="single" w:sz="8" w:space="0" w:color="000000"/>
              <w:right w:val="single" w:sz="8" w:space="0" w:color="000000"/>
            </w:tcBorders>
            <w:shd w:val="clear" w:color="auto" w:fill="auto"/>
            <w:hideMark/>
          </w:tcPr>
          <w:p w14:paraId="5C87957A" w14:textId="04FE2A27" w:rsidR="00D94D33" w:rsidRPr="00AD0156" w:rsidRDefault="0084442E"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1.81</w:t>
            </w:r>
          </w:p>
        </w:tc>
        <w:tc>
          <w:tcPr>
            <w:tcW w:w="648" w:type="pct"/>
            <w:tcBorders>
              <w:top w:val="nil"/>
              <w:left w:val="nil"/>
              <w:bottom w:val="single" w:sz="8" w:space="0" w:color="000000"/>
              <w:right w:val="single" w:sz="8" w:space="0" w:color="000000"/>
            </w:tcBorders>
            <w:shd w:val="clear" w:color="auto" w:fill="auto"/>
            <w:hideMark/>
          </w:tcPr>
          <w:p w14:paraId="587E46FB" w14:textId="74D8F7CC" w:rsidR="00D94D33" w:rsidRPr="00AD0156" w:rsidRDefault="00F136EE"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r w:rsidR="00D94D33" w:rsidRPr="00AD0156">
              <w:rPr>
                <w:rFonts w:ascii="Times New Roman" w:hAnsi="Times New Roman"/>
                <w:color w:val="000000"/>
                <w:kern w:val="0"/>
                <w:szCs w:val="21"/>
              </w:rPr>
              <w:t>.8</w:t>
            </w:r>
            <w:r w:rsidRPr="00AD0156">
              <w:rPr>
                <w:rFonts w:ascii="Times New Roman" w:hAnsi="Times New Roman"/>
                <w:color w:val="000000"/>
                <w:kern w:val="0"/>
                <w:szCs w:val="21"/>
              </w:rPr>
              <w:t>4</w:t>
            </w:r>
          </w:p>
        </w:tc>
        <w:tc>
          <w:tcPr>
            <w:tcW w:w="645" w:type="pct"/>
            <w:tcBorders>
              <w:top w:val="nil"/>
              <w:left w:val="nil"/>
              <w:bottom w:val="single" w:sz="8" w:space="0" w:color="000000"/>
              <w:right w:val="single" w:sz="8" w:space="0" w:color="auto"/>
            </w:tcBorders>
            <w:shd w:val="clear" w:color="auto" w:fill="auto"/>
            <w:hideMark/>
          </w:tcPr>
          <w:p w14:paraId="7F75E6F8" w14:textId="140E06B1" w:rsidR="00D94D33" w:rsidRPr="00AD0156" w:rsidRDefault="002E339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r w:rsidR="00D94D33" w:rsidRPr="00AD0156">
              <w:rPr>
                <w:rFonts w:ascii="Times New Roman" w:hAnsi="Times New Roman"/>
                <w:color w:val="000000"/>
                <w:kern w:val="0"/>
                <w:szCs w:val="21"/>
              </w:rPr>
              <w:t>.</w:t>
            </w:r>
            <w:r w:rsidRPr="00AD0156">
              <w:rPr>
                <w:rFonts w:ascii="Times New Roman" w:hAnsi="Times New Roman"/>
                <w:color w:val="000000"/>
                <w:kern w:val="0"/>
                <w:szCs w:val="21"/>
              </w:rPr>
              <w:t>87</w:t>
            </w:r>
          </w:p>
        </w:tc>
      </w:tr>
      <w:tr w:rsidR="00D94D33" w:rsidRPr="00AD0156" w14:paraId="6F05E6DB"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41B8DBE" w14:textId="77777777" w:rsidR="00D94D33" w:rsidRPr="00AD0156" w:rsidRDefault="00D94D33" w:rsidP="00D94D33">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000000"/>
              <w:right w:val="single" w:sz="8" w:space="0" w:color="000000"/>
            </w:tcBorders>
            <w:shd w:val="clear" w:color="auto" w:fill="auto"/>
            <w:hideMark/>
          </w:tcPr>
          <w:p w14:paraId="501989FD" w14:textId="77777777"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p>
        </w:tc>
        <w:tc>
          <w:tcPr>
            <w:tcW w:w="647" w:type="pct"/>
            <w:tcBorders>
              <w:top w:val="nil"/>
              <w:left w:val="nil"/>
              <w:bottom w:val="single" w:sz="8" w:space="0" w:color="000000"/>
              <w:right w:val="single" w:sz="8" w:space="0" w:color="000000"/>
            </w:tcBorders>
            <w:shd w:val="clear" w:color="auto" w:fill="auto"/>
            <w:vAlign w:val="bottom"/>
            <w:hideMark/>
          </w:tcPr>
          <w:p w14:paraId="7ECF9230" w14:textId="5E45576E" w:rsidR="00D94D33" w:rsidRPr="00AD0156" w:rsidRDefault="00D94D33" w:rsidP="00D94D33">
            <w:pPr>
              <w:widowControl/>
              <w:jc w:val="center"/>
              <w:rPr>
                <w:rFonts w:ascii="Times New Roman" w:hAnsi="Times New Roman"/>
                <w:color w:val="000000"/>
                <w:kern w:val="0"/>
                <w:szCs w:val="21"/>
              </w:rPr>
            </w:pPr>
            <w:r w:rsidRPr="00AD0156">
              <w:rPr>
                <w:szCs w:val="21"/>
              </w:rPr>
              <w:t>0.0017</w:t>
            </w:r>
          </w:p>
        </w:tc>
        <w:tc>
          <w:tcPr>
            <w:tcW w:w="647" w:type="pct"/>
            <w:tcBorders>
              <w:top w:val="nil"/>
              <w:left w:val="nil"/>
              <w:bottom w:val="single" w:sz="8" w:space="0" w:color="000000"/>
              <w:right w:val="single" w:sz="8" w:space="0" w:color="000000"/>
            </w:tcBorders>
            <w:shd w:val="clear" w:color="auto" w:fill="auto"/>
            <w:hideMark/>
          </w:tcPr>
          <w:p w14:paraId="7C282F20" w14:textId="005CBD9F"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0.0</w:t>
            </w:r>
            <w:r w:rsidR="00877F48" w:rsidRPr="00AD0156">
              <w:rPr>
                <w:rFonts w:ascii="Times New Roman" w:hAnsi="Times New Roman"/>
                <w:color w:val="000000"/>
                <w:kern w:val="0"/>
                <w:szCs w:val="21"/>
              </w:rPr>
              <w:t>19</w:t>
            </w:r>
          </w:p>
        </w:tc>
        <w:tc>
          <w:tcPr>
            <w:tcW w:w="648" w:type="pct"/>
            <w:tcBorders>
              <w:top w:val="nil"/>
              <w:left w:val="nil"/>
              <w:bottom w:val="single" w:sz="8" w:space="0" w:color="000000"/>
              <w:right w:val="single" w:sz="8" w:space="0" w:color="000000"/>
            </w:tcBorders>
            <w:shd w:val="clear" w:color="auto" w:fill="auto"/>
            <w:hideMark/>
          </w:tcPr>
          <w:p w14:paraId="2CA4C9D9" w14:textId="532543A8"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0.0</w:t>
            </w:r>
            <w:r w:rsidR="0084442E" w:rsidRPr="00AD0156">
              <w:rPr>
                <w:rFonts w:ascii="Times New Roman" w:hAnsi="Times New Roman"/>
                <w:color w:val="000000"/>
                <w:kern w:val="0"/>
                <w:szCs w:val="21"/>
              </w:rPr>
              <w:t>20</w:t>
            </w:r>
          </w:p>
        </w:tc>
        <w:tc>
          <w:tcPr>
            <w:tcW w:w="648" w:type="pct"/>
            <w:tcBorders>
              <w:top w:val="nil"/>
              <w:left w:val="nil"/>
              <w:bottom w:val="single" w:sz="8" w:space="0" w:color="000000"/>
              <w:right w:val="single" w:sz="8" w:space="0" w:color="000000"/>
            </w:tcBorders>
            <w:shd w:val="clear" w:color="auto" w:fill="auto"/>
            <w:hideMark/>
          </w:tcPr>
          <w:p w14:paraId="48E060F9" w14:textId="0F09C35A"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0.0</w:t>
            </w:r>
            <w:r w:rsidR="00F136EE" w:rsidRPr="00AD0156">
              <w:rPr>
                <w:rFonts w:ascii="Times New Roman" w:hAnsi="Times New Roman"/>
                <w:color w:val="000000"/>
                <w:kern w:val="0"/>
                <w:szCs w:val="21"/>
              </w:rPr>
              <w:t>35</w:t>
            </w:r>
          </w:p>
        </w:tc>
        <w:tc>
          <w:tcPr>
            <w:tcW w:w="645" w:type="pct"/>
            <w:tcBorders>
              <w:top w:val="nil"/>
              <w:left w:val="nil"/>
              <w:bottom w:val="single" w:sz="8" w:space="0" w:color="000000"/>
              <w:right w:val="single" w:sz="8" w:space="0" w:color="auto"/>
            </w:tcBorders>
            <w:shd w:val="clear" w:color="auto" w:fill="auto"/>
            <w:hideMark/>
          </w:tcPr>
          <w:p w14:paraId="62F513CF" w14:textId="413272AC" w:rsidR="00D94D33" w:rsidRPr="00AD0156" w:rsidRDefault="00D94D33" w:rsidP="00D94D33">
            <w:pPr>
              <w:widowControl/>
              <w:jc w:val="center"/>
              <w:rPr>
                <w:rFonts w:ascii="Times New Roman" w:hAnsi="Times New Roman"/>
                <w:color w:val="000000"/>
                <w:kern w:val="0"/>
                <w:szCs w:val="21"/>
              </w:rPr>
            </w:pPr>
            <w:r w:rsidRPr="00AD0156">
              <w:rPr>
                <w:rFonts w:ascii="Times New Roman" w:hAnsi="Times New Roman"/>
                <w:color w:val="000000"/>
                <w:kern w:val="0"/>
                <w:szCs w:val="21"/>
              </w:rPr>
              <w:t>0.</w:t>
            </w:r>
            <w:r w:rsidR="002E3393" w:rsidRPr="00AD0156">
              <w:rPr>
                <w:rFonts w:ascii="Times New Roman" w:hAnsi="Times New Roman"/>
                <w:color w:val="000000"/>
                <w:kern w:val="0"/>
                <w:szCs w:val="21"/>
              </w:rPr>
              <w:t>068</w:t>
            </w:r>
          </w:p>
        </w:tc>
      </w:tr>
      <w:tr w:rsidR="003C25E9" w:rsidRPr="00AD0156" w14:paraId="5E2FEC29"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07646A9" w14:textId="72AE0B9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color w:val="000000"/>
                <w:kern w:val="0"/>
                <w:szCs w:val="21"/>
              </w:rPr>
              <w:t>5</w:t>
            </w:r>
          </w:p>
        </w:tc>
        <w:tc>
          <w:tcPr>
            <w:tcW w:w="1069" w:type="pct"/>
            <w:tcBorders>
              <w:top w:val="nil"/>
              <w:left w:val="nil"/>
              <w:bottom w:val="single" w:sz="8" w:space="0" w:color="auto"/>
              <w:right w:val="single" w:sz="8" w:space="0" w:color="auto"/>
            </w:tcBorders>
            <w:shd w:val="clear" w:color="auto" w:fill="auto"/>
            <w:vAlign w:val="center"/>
            <w:hideMark/>
          </w:tcPr>
          <w:p w14:paraId="648198D5"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hideMark/>
          </w:tcPr>
          <w:p w14:paraId="5AD1229B" w14:textId="7454A539" w:rsidR="003C25E9" w:rsidRPr="00AD0156" w:rsidRDefault="003C25E9" w:rsidP="003C25E9">
            <w:pPr>
              <w:widowControl/>
              <w:jc w:val="center"/>
              <w:rPr>
                <w:rFonts w:ascii="Times New Roman" w:hAnsi="Times New Roman"/>
                <w:color w:val="000000"/>
                <w:kern w:val="0"/>
                <w:szCs w:val="21"/>
              </w:rPr>
            </w:pPr>
            <w:r w:rsidRPr="00AD0156">
              <w:rPr>
                <w:szCs w:val="21"/>
              </w:rPr>
              <w:t>0.080</w:t>
            </w:r>
          </w:p>
        </w:tc>
        <w:tc>
          <w:tcPr>
            <w:tcW w:w="647" w:type="pct"/>
            <w:tcBorders>
              <w:top w:val="nil"/>
              <w:left w:val="nil"/>
              <w:bottom w:val="single" w:sz="8" w:space="0" w:color="auto"/>
              <w:right w:val="single" w:sz="8" w:space="0" w:color="auto"/>
            </w:tcBorders>
            <w:shd w:val="clear" w:color="auto" w:fill="auto"/>
            <w:hideMark/>
          </w:tcPr>
          <w:p w14:paraId="24297E7C" w14:textId="3D03D9E7" w:rsidR="003C25E9" w:rsidRPr="00AD0156" w:rsidRDefault="003C25E9" w:rsidP="003C25E9">
            <w:pPr>
              <w:widowControl/>
              <w:jc w:val="center"/>
              <w:rPr>
                <w:rFonts w:ascii="Times New Roman" w:hAnsi="Times New Roman"/>
                <w:color w:val="000000"/>
                <w:kern w:val="0"/>
                <w:szCs w:val="21"/>
              </w:rPr>
            </w:pPr>
            <w:r w:rsidRPr="00AD0156">
              <w:rPr>
                <w:szCs w:val="21"/>
              </w:rPr>
              <w:t>0.49</w:t>
            </w:r>
          </w:p>
        </w:tc>
        <w:tc>
          <w:tcPr>
            <w:tcW w:w="648" w:type="pct"/>
            <w:tcBorders>
              <w:top w:val="nil"/>
              <w:left w:val="nil"/>
              <w:bottom w:val="single" w:sz="8" w:space="0" w:color="auto"/>
              <w:right w:val="single" w:sz="8" w:space="0" w:color="auto"/>
            </w:tcBorders>
            <w:shd w:val="clear" w:color="auto" w:fill="auto"/>
            <w:hideMark/>
          </w:tcPr>
          <w:p w14:paraId="66E61D48" w14:textId="62E0B447" w:rsidR="003C25E9" w:rsidRPr="00AD0156" w:rsidRDefault="003C25E9" w:rsidP="003C25E9">
            <w:pPr>
              <w:widowControl/>
              <w:jc w:val="center"/>
              <w:rPr>
                <w:rFonts w:ascii="Times New Roman" w:hAnsi="Times New Roman"/>
                <w:color w:val="000000"/>
                <w:kern w:val="0"/>
                <w:szCs w:val="21"/>
              </w:rPr>
            </w:pPr>
            <w:r w:rsidRPr="00AD0156">
              <w:rPr>
                <w:szCs w:val="21"/>
              </w:rPr>
              <w:t>1.87</w:t>
            </w:r>
          </w:p>
        </w:tc>
        <w:tc>
          <w:tcPr>
            <w:tcW w:w="648" w:type="pct"/>
            <w:tcBorders>
              <w:top w:val="nil"/>
              <w:left w:val="nil"/>
              <w:bottom w:val="single" w:sz="8" w:space="0" w:color="auto"/>
              <w:right w:val="single" w:sz="8" w:space="0" w:color="auto"/>
            </w:tcBorders>
            <w:shd w:val="clear" w:color="auto" w:fill="auto"/>
            <w:hideMark/>
          </w:tcPr>
          <w:p w14:paraId="24FE42E0" w14:textId="0D1938D8" w:rsidR="003C25E9" w:rsidRPr="00AD0156" w:rsidRDefault="003C25E9" w:rsidP="003C25E9">
            <w:pPr>
              <w:widowControl/>
              <w:jc w:val="center"/>
              <w:rPr>
                <w:rFonts w:ascii="Times New Roman" w:hAnsi="Times New Roman"/>
                <w:color w:val="000000"/>
                <w:kern w:val="0"/>
                <w:szCs w:val="21"/>
              </w:rPr>
            </w:pPr>
            <w:r w:rsidRPr="00AD0156">
              <w:rPr>
                <w:szCs w:val="21"/>
              </w:rPr>
              <w:t>2.81</w:t>
            </w:r>
          </w:p>
        </w:tc>
        <w:tc>
          <w:tcPr>
            <w:tcW w:w="645" w:type="pct"/>
            <w:tcBorders>
              <w:top w:val="nil"/>
              <w:left w:val="nil"/>
              <w:bottom w:val="single" w:sz="8" w:space="0" w:color="auto"/>
              <w:right w:val="single" w:sz="8" w:space="0" w:color="auto"/>
            </w:tcBorders>
            <w:shd w:val="clear" w:color="auto" w:fill="auto"/>
            <w:hideMark/>
          </w:tcPr>
          <w:p w14:paraId="49585E8C" w14:textId="55E090AB" w:rsidR="003C25E9" w:rsidRPr="00AD0156" w:rsidRDefault="003C25E9" w:rsidP="003C25E9">
            <w:pPr>
              <w:widowControl/>
              <w:jc w:val="center"/>
              <w:rPr>
                <w:rFonts w:ascii="Times New Roman" w:hAnsi="Times New Roman"/>
                <w:color w:val="000000"/>
                <w:kern w:val="0"/>
                <w:szCs w:val="21"/>
              </w:rPr>
            </w:pPr>
            <w:r w:rsidRPr="00AD0156">
              <w:rPr>
                <w:szCs w:val="21"/>
              </w:rPr>
              <w:t>4.74</w:t>
            </w:r>
          </w:p>
        </w:tc>
      </w:tr>
      <w:tr w:rsidR="003C25E9" w:rsidRPr="00AD0156" w14:paraId="4CF99533"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F83CFC9"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EC74BA1"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hideMark/>
          </w:tcPr>
          <w:p w14:paraId="2EAD31D6" w14:textId="13696F88" w:rsidR="003C25E9" w:rsidRPr="00AD0156" w:rsidRDefault="003C25E9" w:rsidP="003C25E9">
            <w:pPr>
              <w:widowControl/>
              <w:jc w:val="center"/>
              <w:rPr>
                <w:rFonts w:ascii="Times New Roman" w:hAnsi="Times New Roman"/>
                <w:color w:val="000000"/>
                <w:kern w:val="0"/>
                <w:szCs w:val="21"/>
              </w:rPr>
            </w:pPr>
            <w:r w:rsidRPr="00AD0156">
              <w:rPr>
                <w:szCs w:val="21"/>
              </w:rPr>
              <w:t>0.081</w:t>
            </w:r>
          </w:p>
        </w:tc>
        <w:tc>
          <w:tcPr>
            <w:tcW w:w="647" w:type="pct"/>
            <w:tcBorders>
              <w:top w:val="nil"/>
              <w:left w:val="nil"/>
              <w:bottom w:val="single" w:sz="8" w:space="0" w:color="auto"/>
              <w:right w:val="single" w:sz="8" w:space="0" w:color="auto"/>
            </w:tcBorders>
            <w:shd w:val="clear" w:color="auto" w:fill="auto"/>
            <w:hideMark/>
          </w:tcPr>
          <w:p w14:paraId="455DAA1F" w14:textId="2C834934" w:rsidR="003C25E9" w:rsidRPr="00AD0156" w:rsidRDefault="003C25E9" w:rsidP="003C25E9">
            <w:pPr>
              <w:widowControl/>
              <w:jc w:val="center"/>
              <w:rPr>
                <w:rFonts w:ascii="Times New Roman" w:hAnsi="Times New Roman"/>
                <w:color w:val="000000"/>
                <w:kern w:val="0"/>
                <w:szCs w:val="21"/>
              </w:rPr>
            </w:pPr>
            <w:r w:rsidRPr="00AD0156">
              <w:rPr>
                <w:szCs w:val="21"/>
              </w:rPr>
              <w:t>0.49</w:t>
            </w:r>
          </w:p>
        </w:tc>
        <w:tc>
          <w:tcPr>
            <w:tcW w:w="648" w:type="pct"/>
            <w:tcBorders>
              <w:top w:val="nil"/>
              <w:left w:val="nil"/>
              <w:bottom w:val="single" w:sz="8" w:space="0" w:color="auto"/>
              <w:right w:val="single" w:sz="8" w:space="0" w:color="auto"/>
            </w:tcBorders>
            <w:shd w:val="clear" w:color="auto" w:fill="auto"/>
            <w:hideMark/>
          </w:tcPr>
          <w:p w14:paraId="355436C3" w14:textId="43646BD3" w:rsidR="003C25E9" w:rsidRPr="00AD0156" w:rsidRDefault="003C25E9" w:rsidP="003C25E9">
            <w:pPr>
              <w:widowControl/>
              <w:jc w:val="center"/>
              <w:rPr>
                <w:rFonts w:ascii="Times New Roman" w:hAnsi="Times New Roman"/>
                <w:color w:val="000000"/>
                <w:kern w:val="0"/>
                <w:szCs w:val="21"/>
              </w:rPr>
            </w:pPr>
            <w:r w:rsidRPr="00AD0156">
              <w:rPr>
                <w:szCs w:val="21"/>
              </w:rPr>
              <w:t>1.86</w:t>
            </w:r>
          </w:p>
        </w:tc>
        <w:tc>
          <w:tcPr>
            <w:tcW w:w="648" w:type="pct"/>
            <w:tcBorders>
              <w:top w:val="nil"/>
              <w:left w:val="nil"/>
              <w:bottom w:val="single" w:sz="8" w:space="0" w:color="auto"/>
              <w:right w:val="single" w:sz="8" w:space="0" w:color="auto"/>
            </w:tcBorders>
            <w:shd w:val="clear" w:color="auto" w:fill="auto"/>
            <w:hideMark/>
          </w:tcPr>
          <w:p w14:paraId="7AC5A5F6" w14:textId="5BF8C68A" w:rsidR="003C25E9" w:rsidRPr="00AD0156" w:rsidRDefault="003C25E9" w:rsidP="003C25E9">
            <w:pPr>
              <w:widowControl/>
              <w:jc w:val="center"/>
              <w:rPr>
                <w:rFonts w:ascii="Times New Roman" w:hAnsi="Times New Roman"/>
                <w:color w:val="000000"/>
                <w:kern w:val="0"/>
                <w:szCs w:val="21"/>
              </w:rPr>
            </w:pPr>
            <w:r w:rsidRPr="00AD0156">
              <w:rPr>
                <w:szCs w:val="21"/>
              </w:rPr>
              <w:t>2.82</w:t>
            </w:r>
          </w:p>
        </w:tc>
        <w:tc>
          <w:tcPr>
            <w:tcW w:w="645" w:type="pct"/>
            <w:tcBorders>
              <w:top w:val="nil"/>
              <w:left w:val="nil"/>
              <w:bottom w:val="single" w:sz="8" w:space="0" w:color="auto"/>
              <w:right w:val="single" w:sz="8" w:space="0" w:color="auto"/>
            </w:tcBorders>
            <w:shd w:val="clear" w:color="auto" w:fill="auto"/>
            <w:hideMark/>
          </w:tcPr>
          <w:p w14:paraId="0B7CC761" w14:textId="54E55DFF" w:rsidR="003C25E9" w:rsidRPr="00AD0156" w:rsidRDefault="003C25E9" w:rsidP="003C25E9">
            <w:pPr>
              <w:widowControl/>
              <w:jc w:val="center"/>
              <w:rPr>
                <w:rFonts w:ascii="Times New Roman" w:hAnsi="Times New Roman"/>
                <w:color w:val="000000"/>
                <w:kern w:val="0"/>
                <w:szCs w:val="21"/>
              </w:rPr>
            </w:pPr>
            <w:r w:rsidRPr="00AD0156">
              <w:rPr>
                <w:szCs w:val="21"/>
              </w:rPr>
              <w:t>4.85</w:t>
            </w:r>
          </w:p>
        </w:tc>
      </w:tr>
      <w:tr w:rsidR="003C25E9" w:rsidRPr="00AD0156" w14:paraId="5C29A614"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DDDB1E0"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5CFDAAE0"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hideMark/>
          </w:tcPr>
          <w:p w14:paraId="0A913EAD" w14:textId="4866F26C" w:rsidR="003C25E9" w:rsidRPr="00AD0156" w:rsidRDefault="003C25E9" w:rsidP="003C25E9">
            <w:pPr>
              <w:widowControl/>
              <w:jc w:val="center"/>
              <w:rPr>
                <w:rFonts w:ascii="Times New Roman" w:hAnsi="Times New Roman"/>
                <w:color w:val="000000"/>
                <w:kern w:val="0"/>
                <w:szCs w:val="21"/>
              </w:rPr>
            </w:pPr>
            <w:r w:rsidRPr="00AD0156">
              <w:rPr>
                <w:szCs w:val="21"/>
              </w:rPr>
              <w:t>0.081</w:t>
            </w:r>
          </w:p>
        </w:tc>
        <w:tc>
          <w:tcPr>
            <w:tcW w:w="647" w:type="pct"/>
            <w:tcBorders>
              <w:top w:val="nil"/>
              <w:left w:val="nil"/>
              <w:bottom w:val="single" w:sz="8" w:space="0" w:color="auto"/>
              <w:right w:val="single" w:sz="8" w:space="0" w:color="auto"/>
            </w:tcBorders>
            <w:shd w:val="clear" w:color="auto" w:fill="auto"/>
            <w:hideMark/>
          </w:tcPr>
          <w:p w14:paraId="011E2A86" w14:textId="56255D32" w:rsidR="003C25E9" w:rsidRPr="00AD0156" w:rsidRDefault="003C25E9" w:rsidP="003C25E9">
            <w:pPr>
              <w:widowControl/>
              <w:jc w:val="center"/>
              <w:rPr>
                <w:rFonts w:ascii="Times New Roman" w:hAnsi="Times New Roman"/>
                <w:color w:val="000000"/>
                <w:kern w:val="0"/>
                <w:szCs w:val="21"/>
              </w:rPr>
            </w:pPr>
            <w:r w:rsidRPr="00AD0156">
              <w:rPr>
                <w:szCs w:val="21"/>
              </w:rPr>
              <w:t>0.44</w:t>
            </w:r>
          </w:p>
        </w:tc>
        <w:tc>
          <w:tcPr>
            <w:tcW w:w="648" w:type="pct"/>
            <w:tcBorders>
              <w:top w:val="nil"/>
              <w:left w:val="nil"/>
              <w:bottom w:val="single" w:sz="8" w:space="0" w:color="auto"/>
              <w:right w:val="single" w:sz="8" w:space="0" w:color="auto"/>
            </w:tcBorders>
            <w:shd w:val="clear" w:color="auto" w:fill="auto"/>
            <w:hideMark/>
          </w:tcPr>
          <w:p w14:paraId="7D520894" w14:textId="7589B2F8" w:rsidR="003C25E9" w:rsidRPr="00AD0156" w:rsidRDefault="003C25E9" w:rsidP="003C25E9">
            <w:pPr>
              <w:widowControl/>
              <w:jc w:val="center"/>
              <w:rPr>
                <w:rFonts w:ascii="Times New Roman" w:hAnsi="Times New Roman"/>
                <w:color w:val="000000"/>
                <w:kern w:val="0"/>
                <w:szCs w:val="21"/>
              </w:rPr>
            </w:pPr>
            <w:r w:rsidRPr="00AD0156">
              <w:rPr>
                <w:szCs w:val="21"/>
              </w:rPr>
              <w:t>1.87</w:t>
            </w:r>
          </w:p>
        </w:tc>
        <w:tc>
          <w:tcPr>
            <w:tcW w:w="648" w:type="pct"/>
            <w:tcBorders>
              <w:top w:val="nil"/>
              <w:left w:val="nil"/>
              <w:bottom w:val="single" w:sz="8" w:space="0" w:color="auto"/>
              <w:right w:val="single" w:sz="8" w:space="0" w:color="auto"/>
            </w:tcBorders>
            <w:shd w:val="clear" w:color="auto" w:fill="auto"/>
            <w:hideMark/>
          </w:tcPr>
          <w:p w14:paraId="4F2014EB" w14:textId="0CDCECC2" w:rsidR="003C25E9" w:rsidRPr="00AD0156" w:rsidRDefault="003C25E9" w:rsidP="003C25E9">
            <w:pPr>
              <w:widowControl/>
              <w:jc w:val="center"/>
              <w:rPr>
                <w:rFonts w:ascii="Times New Roman" w:hAnsi="Times New Roman"/>
                <w:color w:val="000000"/>
                <w:kern w:val="0"/>
                <w:szCs w:val="21"/>
              </w:rPr>
            </w:pPr>
            <w:r w:rsidRPr="00AD0156">
              <w:rPr>
                <w:szCs w:val="21"/>
              </w:rPr>
              <w:t>2.88</w:t>
            </w:r>
          </w:p>
        </w:tc>
        <w:tc>
          <w:tcPr>
            <w:tcW w:w="645" w:type="pct"/>
            <w:tcBorders>
              <w:top w:val="nil"/>
              <w:left w:val="nil"/>
              <w:bottom w:val="single" w:sz="8" w:space="0" w:color="auto"/>
              <w:right w:val="single" w:sz="8" w:space="0" w:color="auto"/>
            </w:tcBorders>
            <w:shd w:val="clear" w:color="auto" w:fill="auto"/>
            <w:hideMark/>
          </w:tcPr>
          <w:p w14:paraId="1CCF6A31" w14:textId="73493DCA" w:rsidR="003C25E9" w:rsidRPr="00AD0156" w:rsidRDefault="003C25E9" w:rsidP="003C25E9">
            <w:pPr>
              <w:widowControl/>
              <w:jc w:val="center"/>
              <w:rPr>
                <w:rFonts w:ascii="Times New Roman" w:hAnsi="Times New Roman"/>
                <w:color w:val="000000"/>
                <w:kern w:val="0"/>
                <w:szCs w:val="21"/>
              </w:rPr>
            </w:pPr>
            <w:r w:rsidRPr="00AD0156">
              <w:rPr>
                <w:szCs w:val="21"/>
              </w:rPr>
              <w:t>4.86</w:t>
            </w:r>
          </w:p>
        </w:tc>
      </w:tr>
      <w:tr w:rsidR="003C25E9" w:rsidRPr="00AD0156" w14:paraId="2A2CA529"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4D523A8"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3FC5CE6E"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hideMark/>
          </w:tcPr>
          <w:p w14:paraId="228D291B" w14:textId="2E279247" w:rsidR="003C25E9" w:rsidRPr="00AD0156" w:rsidRDefault="003C25E9" w:rsidP="003C25E9">
            <w:pPr>
              <w:widowControl/>
              <w:jc w:val="center"/>
              <w:rPr>
                <w:rFonts w:ascii="Times New Roman" w:hAnsi="Times New Roman"/>
                <w:color w:val="000000"/>
                <w:kern w:val="0"/>
                <w:szCs w:val="21"/>
              </w:rPr>
            </w:pPr>
            <w:r w:rsidRPr="00AD0156">
              <w:rPr>
                <w:szCs w:val="21"/>
              </w:rPr>
              <w:t>0.079</w:t>
            </w:r>
          </w:p>
        </w:tc>
        <w:tc>
          <w:tcPr>
            <w:tcW w:w="647" w:type="pct"/>
            <w:tcBorders>
              <w:top w:val="nil"/>
              <w:left w:val="nil"/>
              <w:bottom w:val="single" w:sz="8" w:space="0" w:color="auto"/>
              <w:right w:val="single" w:sz="8" w:space="0" w:color="auto"/>
            </w:tcBorders>
            <w:shd w:val="clear" w:color="auto" w:fill="auto"/>
            <w:hideMark/>
          </w:tcPr>
          <w:p w14:paraId="1C6EADCD" w14:textId="12D63129" w:rsidR="003C25E9" w:rsidRPr="00AD0156" w:rsidRDefault="003C25E9" w:rsidP="003C25E9">
            <w:pPr>
              <w:widowControl/>
              <w:jc w:val="center"/>
              <w:rPr>
                <w:rFonts w:ascii="Times New Roman" w:hAnsi="Times New Roman"/>
                <w:color w:val="000000"/>
                <w:kern w:val="0"/>
                <w:szCs w:val="21"/>
              </w:rPr>
            </w:pPr>
            <w:r w:rsidRPr="00AD0156">
              <w:rPr>
                <w:szCs w:val="21"/>
              </w:rPr>
              <w:t>0.46</w:t>
            </w:r>
          </w:p>
        </w:tc>
        <w:tc>
          <w:tcPr>
            <w:tcW w:w="648" w:type="pct"/>
            <w:tcBorders>
              <w:top w:val="nil"/>
              <w:left w:val="nil"/>
              <w:bottom w:val="single" w:sz="8" w:space="0" w:color="auto"/>
              <w:right w:val="single" w:sz="8" w:space="0" w:color="auto"/>
            </w:tcBorders>
            <w:shd w:val="clear" w:color="auto" w:fill="auto"/>
            <w:hideMark/>
          </w:tcPr>
          <w:p w14:paraId="5D0E65C4" w14:textId="2CA449E9" w:rsidR="003C25E9" w:rsidRPr="00AD0156" w:rsidRDefault="003C25E9" w:rsidP="003C25E9">
            <w:pPr>
              <w:widowControl/>
              <w:jc w:val="center"/>
              <w:rPr>
                <w:rFonts w:ascii="Times New Roman" w:hAnsi="Times New Roman"/>
                <w:color w:val="000000"/>
                <w:kern w:val="0"/>
                <w:szCs w:val="21"/>
              </w:rPr>
            </w:pPr>
            <w:r w:rsidRPr="00AD0156">
              <w:rPr>
                <w:szCs w:val="21"/>
              </w:rPr>
              <w:t>1.88</w:t>
            </w:r>
          </w:p>
        </w:tc>
        <w:tc>
          <w:tcPr>
            <w:tcW w:w="648" w:type="pct"/>
            <w:tcBorders>
              <w:top w:val="nil"/>
              <w:left w:val="nil"/>
              <w:bottom w:val="single" w:sz="8" w:space="0" w:color="auto"/>
              <w:right w:val="single" w:sz="8" w:space="0" w:color="auto"/>
            </w:tcBorders>
            <w:shd w:val="clear" w:color="auto" w:fill="auto"/>
            <w:hideMark/>
          </w:tcPr>
          <w:p w14:paraId="0C62F74F" w14:textId="76A32469" w:rsidR="003C25E9" w:rsidRPr="00AD0156" w:rsidRDefault="003C25E9" w:rsidP="003C25E9">
            <w:pPr>
              <w:widowControl/>
              <w:jc w:val="center"/>
              <w:rPr>
                <w:rFonts w:ascii="Times New Roman" w:hAnsi="Times New Roman"/>
                <w:color w:val="000000"/>
                <w:kern w:val="0"/>
                <w:szCs w:val="21"/>
              </w:rPr>
            </w:pPr>
            <w:r w:rsidRPr="00AD0156">
              <w:rPr>
                <w:szCs w:val="21"/>
              </w:rPr>
              <w:t>2.91</w:t>
            </w:r>
          </w:p>
        </w:tc>
        <w:tc>
          <w:tcPr>
            <w:tcW w:w="645" w:type="pct"/>
            <w:tcBorders>
              <w:top w:val="nil"/>
              <w:left w:val="nil"/>
              <w:bottom w:val="single" w:sz="8" w:space="0" w:color="auto"/>
              <w:right w:val="single" w:sz="8" w:space="0" w:color="auto"/>
            </w:tcBorders>
            <w:shd w:val="clear" w:color="auto" w:fill="auto"/>
            <w:hideMark/>
          </w:tcPr>
          <w:p w14:paraId="4BB642C7" w14:textId="7DEE55E5" w:rsidR="003C25E9" w:rsidRPr="00AD0156" w:rsidRDefault="003C25E9" w:rsidP="003C25E9">
            <w:pPr>
              <w:widowControl/>
              <w:jc w:val="center"/>
              <w:rPr>
                <w:rFonts w:ascii="Times New Roman" w:hAnsi="Times New Roman"/>
                <w:color w:val="000000"/>
                <w:kern w:val="0"/>
                <w:szCs w:val="21"/>
              </w:rPr>
            </w:pPr>
            <w:r w:rsidRPr="00AD0156">
              <w:rPr>
                <w:szCs w:val="21"/>
              </w:rPr>
              <w:t>4.87</w:t>
            </w:r>
          </w:p>
        </w:tc>
      </w:tr>
      <w:tr w:rsidR="003C25E9" w:rsidRPr="00AD0156" w14:paraId="4A071BC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DC8D9B5"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D54B6FD"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hideMark/>
          </w:tcPr>
          <w:p w14:paraId="65FCF7A0" w14:textId="510BA40A" w:rsidR="003C25E9" w:rsidRPr="00AD0156" w:rsidRDefault="003C25E9" w:rsidP="003C25E9">
            <w:pPr>
              <w:widowControl/>
              <w:jc w:val="center"/>
              <w:rPr>
                <w:rFonts w:ascii="Times New Roman" w:hAnsi="Times New Roman"/>
                <w:color w:val="000000"/>
                <w:kern w:val="0"/>
                <w:szCs w:val="21"/>
              </w:rPr>
            </w:pPr>
            <w:r w:rsidRPr="00AD0156">
              <w:rPr>
                <w:szCs w:val="21"/>
              </w:rPr>
              <w:t>0.075</w:t>
            </w:r>
          </w:p>
        </w:tc>
        <w:tc>
          <w:tcPr>
            <w:tcW w:w="647" w:type="pct"/>
            <w:tcBorders>
              <w:top w:val="nil"/>
              <w:left w:val="nil"/>
              <w:bottom w:val="single" w:sz="8" w:space="0" w:color="auto"/>
              <w:right w:val="single" w:sz="8" w:space="0" w:color="auto"/>
            </w:tcBorders>
            <w:shd w:val="clear" w:color="auto" w:fill="auto"/>
            <w:hideMark/>
          </w:tcPr>
          <w:p w14:paraId="34B4AEBC" w14:textId="37040EB4" w:rsidR="003C25E9" w:rsidRPr="00AD0156" w:rsidRDefault="003C25E9" w:rsidP="003C25E9">
            <w:pPr>
              <w:widowControl/>
              <w:jc w:val="center"/>
              <w:rPr>
                <w:rFonts w:ascii="Times New Roman" w:hAnsi="Times New Roman"/>
                <w:color w:val="000000"/>
                <w:kern w:val="0"/>
                <w:szCs w:val="21"/>
              </w:rPr>
            </w:pPr>
            <w:r w:rsidRPr="00AD0156">
              <w:rPr>
                <w:szCs w:val="21"/>
              </w:rPr>
              <w:t>0.45</w:t>
            </w:r>
          </w:p>
        </w:tc>
        <w:tc>
          <w:tcPr>
            <w:tcW w:w="648" w:type="pct"/>
            <w:tcBorders>
              <w:top w:val="nil"/>
              <w:left w:val="nil"/>
              <w:bottom w:val="single" w:sz="8" w:space="0" w:color="auto"/>
              <w:right w:val="single" w:sz="8" w:space="0" w:color="auto"/>
            </w:tcBorders>
            <w:shd w:val="clear" w:color="auto" w:fill="auto"/>
            <w:hideMark/>
          </w:tcPr>
          <w:p w14:paraId="12A03492" w14:textId="5FFE1105" w:rsidR="003C25E9" w:rsidRPr="00AD0156" w:rsidRDefault="003C25E9" w:rsidP="003C25E9">
            <w:pPr>
              <w:widowControl/>
              <w:jc w:val="center"/>
              <w:rPr>
                <w:rFonts w:ascii="Times New Roman" w:hAnsi="Times New Roman"/>
                <w:color w:val="000000"/>
                <w:kern w:val="0"/>
                <w:szCs w:val="21"/>
              </w:rPr>
            </w:pPr>
            <w:r w:rsidRPr="00AD0156">
              <w:rPr>
                <w:szCs w:val="21"/>
              </w:rPr>
              <w:t>1.86</w:t>
            </w:r>
          </w:p>
        </w:tc>
        <w:tc>
          <w:tcPr>
            <w:tcW w:w="648" w:type="pct"/>
            <w:tcBorders>
              <w:top w:val="nil"/>
              <w:left w:val="nil"/>
              <w:bottom w:val="single" w:sz="8" w:space="0" w:color="auto"/>
              <w:right w:val="single" w:sz="8" w:space="0" w:color="auto"/>
            </w:tcBorders>
            <w:shd w:val="clear" w:color="auto" w:fill="auto"/>
            <w:hideMark/>
          </w:tcPr>
          <w:p w14:paraId="270D8973" w14:textId="2A128F9E" w:rsidR="003C25E9" w:rsidRPr="00AD0156" w:rsidRDefault="003C25E9" w:rsidP="003C25E9">
            <w:pPr>
              <w:widowControl/>
              <w:jc w:val="center"/>
              <w:rPr>
                <w:rFonts w:ascii="Times New Roman" w:hAnsi="Times New Roman"/>
                <w:color w:val="000000"/>
                <w:kern w:val="0"/>
                <w:szCs w:val="21"/>
              </w:rPr>
            </w:pPr>
            <w:r w:rsidRPr="00AD0156">
              <w:rPr>
                <w:szCs w:val="21"/>
              </w:rPr>
              <w:t>2.80</w:t>
            </w:r>
          </w:p>
        </w:tc>
        <w:tc>
          <w:tcPr>
            <w:tcW w:w="645" w:type="pct"/>
            <w:tcBorders>
              <w:top w:val="nil"/>
              <w:left w:val="nil"/>
              <w:bottom w:val="single" w:sz="8" w:space="0" w:color="auto"/>
              <w:right w:val="single" w:sz="8" w:space="0" w:color="auto"/>
            </w:tcBorders>
            <w:shd w:val="clear" w:color="auto" w:fill="auto"/>
            <w:hideMark/>
          </w:tcPr>
          <w:p w14:paraId="4D5ED466" w14:textId="3E515FC0" w:rsidR="003C25E9" w:rsidRPr="00AD0156" w:rsidRDefault="003C25E9" w:rsidP="003C25E9">
            <w:pPr>
              <w:widowControl/>
              <w:jc w:val="center"/>
              <w:rPr>
                <w:rFonts w:ascii="Times New Roman" w:hAnsi="Times New Roman"/>
                <w:color w:val="000000"/>
                <w:kern w:val="0"/>
                <w:szCs w:val="21"/>
              </w:rPr>
            </w:pPr>
            <w:r w:rsidRPr="00AD0156">
              <w:rPr>
                <w:szCs w:val="21"/>
              </w:rPr>
              <w:t>4.85</w:t>
            </w:r>
          </w:p>
        </w:tc>
      </w:tr>
      <w:tr w:rsidR="003C25E9" w:rsidRPr="00AD0156" w14:paraId="3043985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DC28402"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A4EEFDA"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hideMark/>
          </w:tcPr>
          <w:p w14:paraId="41548810" w14:textId="292A30F4" w:rsidR="003C25E9" w:rsidRPr="00AD0156" w:rsidRDefault="003C25E9" w:rsidP="003C25E9">
            <w:pPr>
              <w:widowControl/>
              <w:jc w:val="center"/>
              <w:rPr>
                <w:rFonts w:ascii="Times New Roman" w:hAnsi="Times New Roman"/>
                <w:color w:val="000000"/>
                <w:kern w:val="0"/>
                <w:szCs w:val="21"/>
              </w:rPr>
            </w:pPr>
            <w:r w:rsidRPr="00AD0156">
              <w:rPr>
                <w:szCs w:val="21"/>
              </w:rPr>
              <w:t>0.081</w:t>
            </w:r>
          </w:p>
        </w:tc>
        <w:tc>
          <w:tcPr>
            <w:tcW w:w="647" w:type="pct"/>
            <w:tcBorders>
              <w:top w:val="nil"/>
              <w:left w:val="nil"/>
              <w:bottom w:val="single" w:sz="8" w:space="0" w:color="auto"/>
              <w:right w:val="single" w:sz="8" w:space="0" w:color="auto"/>
            </w:tcBorders>
            <w:shd w:val="clear" w:color="auto" w:fill="auto"/>
            <w:hideMark/>
          </w:tcPr>
          <w:p w14:paraId="62F4B00B" w14:textId="03B21621" w:rsidR="003C25E9" w:rsidRPr="00AD0156" w:rsidRDefault="003C25E9" w:rsidP="003C25E9">
            <w:pPr>
              <w:widowControl/>
              <w:jc w:val="center"/>
              <w:rPr>
                <w:rFonts w:ascii="Times New Roman" w:hAnsi="Times New Roman"/>
                <w:color w:val="000000"/>
                <w:kern w:val="0"/>
                <w:szCs w:val="21"/>
              </w:rPr>
            </w:pPr>
            <w:r w:rsidRPr="00AD0156">
              <w:rPr>
                <w:szCs w:val="21"/>
              </w:rPr>
              <w:t>0.47</w:t>
            </w:r>
          </w:p>
        </w:tc>
        <w:tc>
          <w:tcPr>
            <w:tcW w:w="648" w:type="pct"/>
            <w:tcBorders>
              <w:top w:val="nil"/>
              <w:left w:val="nil"/>
              <w:bottom w:val="single" w:sz="8" w:space="0" w:color="auto"/>
              <w:right w:val="single" w:sz="8" w:space="0" w:color="auto"/>
            </w:tcBorders>
            <w:shd w:val="clear" w:color="auto" w:fill="auto"/>
            <w:hideMark/>
          </w:tcPr>
          <w:p w14:paraId="601274DB" w14:textId="1616B2B6" w:rsidR="003C25E9" w:rsidRPr="00AD0156" w:rsidRDefault="003C25E9" w:rsidP="003C25E9">
            <w:pPr>
              <w:widowControl/>
              <w:jc w:val="center"/>
              <w:rPr>
                <w:rFonts w:ascii="Times New Roman" w:hAnsi="Times New Roman"/>
                <w:color w:val="000000"/>
                <w:kern w:val="0"/>
                <w:szCs w:val="21"/>
              </w:rPr>
            </w:pPr>
            <w:r w:rsidRPr="00AD0156">
              <w:rPr>
                <w:szCs w:val="21"/>
              </w:rPr>
              <w:t>1.82</w:t>
            </w:r>
          </w:p>
        </w:tc>
        <w:tc>
          <w:tcPr>
            <w:tcW w:w="648" w:type="pct"/>
            <w:tcBorders>
              <w:top w:val="nil"/>
              <w:left w:val="nil"/>
              <w:bottom w:val="single" w:sz="8" w:space="0" w:color="auto"/>
              <w:right w:val="single" w:sz="8" w:space="0" w:color="auto"/>
            </w:tcBorders>
            <w:shd w:val="clear" w:color="auto" w:fill="auto"/>
            <w:hideMark/>
          </w:tcPr>
          <w:p w14:paraId="3F19CDC0" w14:textId="4EF21A32" w:rsidR="003C25E9" w:rsidRPr="00AD0156" w:rsidRDefault="003C25E9" w:rsidP="003C25E9">
            <w:pPr>
              <w:widowControl/>
              <w:jc w:val="center"/>
              <w:rPr>
                <w:rFonts w:ascii="Times New Roman" w:hAnsi="Times New Roman"/>
                <w:color w:val="000000"/>
                <w:kern w:val="0"/>
                <w:szCs w:val="21"/>
              </w:rPr>
            </w:pPr>
            <w:r w:rsidRPr="00AD0156">
              <w:rPr>
                <w:szCs w:val="21"/>
              </w:rPr>
              <w:t>2.81</w:t>
            </w:r>
          </w:p>
        </w:tc>
        <w:tc>
          <w:tcPr>
            <w:tcW w:w="645" w:type="pct"/>
            <w:tcBorders>
              <w:top w:val="nil"/>
              <w:left w:val="nil"/>
              <w:bottom w:val="single" w:sz="8" w:space="0" w:color="auto"/>
              <w:right w:val="single" w:sz="8" w:space="0" w:color="auto"/>
            </w:tcBorders>
            <w:shd w:val="clear" w:color="auto" w:fill="auto"/>
            <w:hideMark/>
          </w:tcPr>
          <w:p w14:paraId="5BF71092" w14:textId="08A66F3F" w:rsidR="003C25E9" w:rsidRPr="00AD0156" w:rsidRDefault="003C25E9" w:rsidP="003C25E9">
            <w:pPr>
              <w:widowControl/>
              <w:jc w:val="center"/>
              <w:rPr>
                <w:rFonts w:ascii="Times New Roman" w:hAnsi="Times New Roman"/>
                <w:color w:val="000000"/>
                <w:kern w:val="0"/>
                <w:szCs w:val="21"/>
              </w:rPr>
            </w:pPr>
            <w:r w:rsidRPr="00AD0156">
              <w:rPr>
                <w:szCs w:val="21"/>
              </w:rPr>
              <w:t>4.83</w:t>
            </w:r>
          </w:p>
        </w:tc>
      </w:tr>
      <w:tr w:rsidR="003C25E9" w:rsidRPr="00AD0156" w14:paraId="6E3D8789"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C391422"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4C628DB"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hideMark/>
          </w:tcPr>
          <w:p w14:paraId="611A1E7E" w14:textId="195E725C" w:rsidR="003C25E9" w:rsidRPr="00AD0156" w:rsidRDefault="003C25E9" w:rsidP="003C25E9">
            <w:pPr>
              <w:widowControl/>
              <w:jc w:val="center"/>
              <w:rPr>
                <w:rFonts w:ascii="Times New Roman" w:hAnsi="Times New Roman"/>
                <w:color w:val="000000"/>
                <w:kern w:val="0"/>
                <w:szCs w:val="21"/>
              </w:rPr>
            </w:pPr>
            <w:r w:rsidRPr="00AD0156">
              <w:rPr>
                <w:szCs w:val="21"/>
              </w:rPr>
              <w:t>0.079</w:t>
            </w:r>
          </w:p>
        </w:tc>
        <w:tc>
          <w:tcPr>
            <w:tcW w:w="647" w:type="pct"/>
            <w:tcBorders>
              <w:top w:val="nil"/>
              <w:left w:val="nil"/>
              <w:bottom w:val="single" w:sz="8" w:space="0" w:color="auto"/>
              <w:right w:val="single" w:sz="8" w:space="0" w:color="auto"/>
            </w:tcBorders>
            <w:shd w:val="clear" w:color="auto" w:fill="auto"/>
            <w:hideMark/>
          </w:tcPr>
          <w:p w14:paraId="4210A5CF" w14:textId="5811752E" w:rsidR="003C25E9" w:rsidRPr="00AD0156" w:rsidRDefault="003C25E9" w:rsidP="003C25E9">
            <w:pPr>
              <w:widowControl/>
              <w:jc w:val="center"/>
              <w:rPr>
                <w:rFonts w:ascii="Times New Roman" w:hAnsi="Times New Roman"/>
                <w:color w:val="000000"/>
                <w:kern w:val="0"/>
                <w:szCs w:val="21"/>
              </w:rPr>
            </w:pPr>
            <w:r w:rsidRPr="00AD0156">
              <w:rPr>
                <w:szCs w:val="21"/>
              </w:rPr>
              <w:t>0.46</w:t>
            </w:r>
          </w:p>
        </w:tc>
        <w:tc>
          <w:tcPr>
            <w:tcW w:w="648" w:type="pct"/>
            <w:tcBorders>
              <w:top w:val="nil"/>
              <w:left w:val="nil"/>
              <w:bottom w:val="single" w:sz="8" w:space="0" w:color="auto"/>
              <w:right w:val="single" w:sz="8" w:space="0" w:color="auto"/>
            </w:tcBorders>
            <w:shd w:val="clear" w:color="auto" w:fill="auto"/>
            <w:hideMark/>
          </w:tcPr>
          <w:p w14:paraId="13B5CE78" w14:textId="512255A3" w:rsidR="003C25E9" w:rsidRPr="00AD0156" w:rsidRDefault="003C25E9" w:rsidP="003C25E9">
            <w:pPr>
              <w:widowControl/>
              <w:jc w:val="center"/>
              <w:rPr>
                <w:rFonts w:ascii="Times New Roman" w:hAnsi="Times New Roman"/>
                <w:color w:val="000000"/>
                <w:kern w:val="0"/>
                <w:szCs w:val="21"/>
              </w:rPr>
            </w:pPr>
            <w:r w:rsidRPr="00AD0156">
              <w:rPr>
                <w:szCs w:val="21"/>
              </w:rPr>
              <w:t>1.81</w:t>
            </w:r>
          </w:p>
        </w:tc>
        <w:tc>
          <w:tcPr>
            <w:tcW w:w="648" w:type="pct"/>
            <w:tcBorders>
              <w:top w:val="nil"/>
              <w:left w:val="nil"/>
              <w:bottom w:val="single" w:sz="8" w:space="0" w:color="auto"/>
              <w:right w:val="single" w:sz="8" w:space="0" w:color="auto"/>
            </w:tcBorders>
            <w:shd w:val="clear" w:color="auto" w:fill="auto"/>
            <w:hideMark/>
          </w:tcPr>
          <w:p w14:paraId="40BE8405" w14:textId="172DCA00" w:rsidR="003C25E9" w:rsidRPr="00AD0156" w:rsidRDefault="003C25E9" w:rsidP="003C25E9">
            <w:pPr>
              <w:widowControl/>
              <w:jc w:val="center"/>
              <w:rPr>
                <w:rFonts w:ascii="Times New Roman" w:hAnsi="Times New Roman"/>
                <w:color w:val="000000"/>
                <w:kern w:val="0"/>
                <w:szCs w:val="21"/>
              </w:rPr>
            </w:pPr>
            <w:r w:rsidRPr="00AD0156">
              <w:rPr>
                <w:szCs w:val="21"/>
              </w:rPr>
              <w:t>2.89</w:t>
            </w:r>
          </w:p>
        </w:tc>
        <w:tc>
          <w:tcPr>
            <w:tcW w:w="645" w:type="pct"/>
            <w:tcBorders>
              <w:top w:val="nil"/>
              <w:left w:val="nil"/>
              <w:bottom w:val="single" w:sz="8" w:space="0" w:color="auto"/>
              <w:right w:val="single" w:sz="8" w:space="0" w:color="auto"/>
            </w:tcBorders>
            <w:shd w:val="clear" w:color="auto" w:fill="auto"/>
            <w:hideMark/>
          </w:tcPr>
          <w:p w14:paraId="67DB9705" w14:textId="38854C4B" w:rsidR="003C25E9" w:rsidRPr="00AD0156" w:rsidRDefault="003C25E9" w:rsidP="003C25E9">
            <w:pPr>
              <w:widowControl/>
              <w:jc w:val="center"/>
              <w:rPr>
                <w:rFonts w:ascii="Times New Roman" w:hAnsi="Times New Roman"/>
                <w:color w:val="000000"/>
                <w:kern w:val="0"/>
                <w:szCs w:val="21"/>
              </w:rPr>
            </w:pPr>
            <w:r w:rsidRPr="00AD0156">
              <w:rPr>
                <w:szCs w:val="21"/>
              </w:rPr>
              <w:t>4.74</w:t>
            </w:r>
          </w:p>
        </w:tc>
      </w:tr>
      <w:tr w:rsidR="003C25E9" w:rsidRPr="00AD0156" w14:paraId="75229770"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985821D"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1DD6961"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auto"/>
              <w:right w:val="single" w:sz="8" w:space="0" w:color="auto"/>
            </w:tcBorders>
            <w:shd w:val="clear" w:color="auto" w:fill="auto"/>
            <w:hideMark/>
          </w:tcPr>
          <w:p w14:paraId="462075B8" w14:textId="15769801" w:rsidR="003C25E9" w:rsidRPr="00AD0156" w:rsidRDefault="003C25E9" w:rsidP="003C25E9">
            <w:pPr>
              <w:widowControl/>
              <w:jc w:val="center"/>
              <w:rPr>
                <w:rFonts w:ascii="Times New Roman" w:hAnsi="Times New Roman"/>
                <w:color w:val="000000"/>
                <w:kern w:val="0"/>
                <w:szCs w:val="21"/>
              </w:rPr>
            </w:pPr>
            <w:r w:rsidRPr="00AD0156">
              <w:rPr>
                <w:szCs w:val="21"/>
              </w:rPr>
              <w:t>0.079</w:t>
            </w:r>
          </w:p>
        </w:tc>
        <w:tc>
          <w:tcPr>
            <w:tcW w:w="647" w:type="pct"/>
            <w:tcBorders>
              <w:top w:val="nil"/>
              <w:left w:val="nil"/>
              <w:bottom w:val="single" w:sz="8" w:space="0" w:color="auto"/>
              <w:right w:val="single" w:sz="8" w:space="0" w:color="auto"/>
            </w:tcBorders>
            <w:shd w:val="clear" w:color="auto" w:fill="auto"/>
            <w:hideMark/>
          </w:tcPr>
          <w:p w14:paraId="6650F89F" w14:textId="3575006D" w:rsidR="003C25E9" w:rsidRPr="00AD0156" w:rsidRDefault="003C25E9" w:rsidP="003C25E9">
            <w:pPr>
              <w:widowControl/>
              <w:jc w:val="center"/>
              <w:rPr>
                <w:rFonts w:ascii="Times New Roman" w:hAnsi="Times New Roman"/>
                <w:color w:val="000000"/>
                <w:kern w:val="0"/>
                <w:szCs w:val="21"/>
              </w:rPr>
            </w:pPr>
            <w:r w:rsidRPr="00AD0156">
              <w:rPr>
                <w:szCs w:val="21"/>
              </w:rPr>
              <w:t>0.49</w:t>
            </w:r>
          </w:p>
        </w:tc>
        <w:tc>
          <w:tcPr>
            <w:tcW w:w="648" w:type="pct"/>
            <w:tcBorders>
              <w:top w:val="nil"/>
              <w:left w:val="nil"/>
              <w:bottom w:val="single" w:sz="8" w:space="0" w:color="auto"/>
              <w:right w:val="single" w:sz="8" w:space="0" w:color="auto"/>
            </w:tcBorders>
            <w:shd w:val="clear" w:color="auto" w:fill="auto"/>
            <w:hideMark/>
          </w:tcPr>
          <w:p w14:paraId="4B5ED15D" w14:textId="78E7A699" w:rsidR="003C25E9" w:rsidRPr="00AD0156" w:rsidRDefault="003C25E9" w:rsidP="003C25E9">
            <w:pPr>
              <w:widowControl/>
              <w:jc w:val="center"/>
              <w:rPr>
                <w:rFonts w:ascii="Times New Roman" w:hAnsi="Times New Roman"/>
                <w:color w:val="000000"/>
                <w:kern w:val="0"/>
                <w:szCs w:val="21"/>
              </w:rPr>
            </w:pPr>
            <w:r w:rsidRPr="00AD0156">
              <w:rPr>
                <w:szCs w:val="21"/>
              </w:rPr>
              <w:t>1.83</w:t>
            </w:r>
          </w:p>
        </w:tc>
        <w:tc>
          <w:tcPr>
            <w:tcW w:w="648" w:type="pct"/>
            <w:tcBorders>
              <w:top w:val="nil"/>
              <w:left w:val="nil"/>
              <w:bottom w:val="single" w:sz="8" w:space="0" w:color="auto"/>
              <w:right w:val="single" w:sz="8" w:space="0" w:color="auto"/>
            </w:tcBorders>
            <w:shd w:val="clear" w:color="auto" w:fill="auto"/>
            <w:hideMark/>
          </w:tcPr>
          <w:p w14:paraId="0F92C251" w14:textId="0C3ACEC4" w:rsidR="003C25E9" w:rsidRPr="00AD0156" w:rsidRDefault="003C25E9" w:rsidP="003C25E9">
            <w:pPr>
              <w:widowControl/>
              <w:jc w:val="center"/>
              <w:rPr>
                <w:rFonts w:ascii="Times New Roman" w:hAnsi="Times New Roman"/>
                <w:color w:val="000000"/>
                <w:kern w:val="0"/>
                <w:szCs w:val="21"/>
              </w:rPr>
            </w:pPr>
            <w:r w:rsidRPr="00AD0156">
              <w:rPr>
                <w:szCs w:val="21"/>
              </w:rPr>
              <w:t>2.87</w:t>
            </w:r>
          </w:p>
        </w:tc>
        <w:tc>
          <w:tcPr>
            <w:tcW w:w="645" w:type="pct"/>
            <w:tcBorders>
              <w:top w:val="nil"/>
              <w:left w:val="nil"/>
              <w:bottom w:val="single" w:sz="8" w:space="0" w:color="auto"/>
              <w:right w:val="single" w:sz="8" w:space="0" w:color="auto"/>
            </w:tcBorders>
            <w:shd w:val="clear" w:color="auto" w:fill="auto"/>
            <w:hideMark/>
          </w:tcPr>
          <w:p w14:paraId="0C3555A0" w14:textId="017B41A3" w:rsidR="003C25E9" w:rsidRPr="00AD0156" w:rsidRDefault="003C25E9" w:rsidP="003C25E9">
            <w:pPr>
              <w:widowControl/>
              <w:jc w:val="center"/>
              <w:rPr>
                <w:rFonts w:ascii="Times New Roman" w:hAnsi="Times New Roman"/>
                <w:color w:val="000000"/>
                <w:kern w:val="0"/>
                <w:szCs w:val="21"/>
              </w:rPr>
            </w:pPr>
            <w:r w:rsidRPr="00AD0156">
              <w:rPr>
                <w:szCs w:val="21"/>
              </w:rPr>
              <w:t>4.93</w:t>
            </w:r>
          </w:p>
        </w:tc>
      </w:tr>
      <w:tr w:rsidR="003C25E9" w:rsidRPr="00AD0156" w14:paraId="35744F6C"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B18AC5B"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C9904E4"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auto"/>
              <w:right w:val="single" w:sz="8" w:space="0" w:color="auto"/>
            </w:tcBorders>
            <w:shd w:val="clear" w:color="auto" w:fill="auto"/>
            <w:hideMark/>
          </w:tcPr>
          <w:p w14:paraId="655D4C88" w14:textId="2B068CE1" w:rsidR="003C25E9" w:rsidRPr="00AD0156" w:rsidRDefault="003C25E9" w:rsidP="003C25E9">
            <w:pPr>
              <w:widowControl/>
              <w:jc w:val="center"/>
              <w:rPr>
                <w:rFonts w:ascii="Times New Roman" w:hAnsi="Times New Roman"/>
                <w:color w:val="000000"/>
                <w:kern w:val="0"/>
                <w:szCs w:val="21"/>
              </w:rPr>
            </w:pPr>
            <w:r w:rsidRPr="00AD0156">
              <w:rPr>
                <w:szCs w:val="21"/>
              </w:rPr>
              <w:t>0.078</w:t>
            </w:r>
          </w:p>
        </w:tc>
        <w:tc>
          <w:tcPr>
            <w:tcW w:w="647" w:type="pct"/>
            <w:tcBorders>
              <w:top w:val="nil"/>
              <w:left w:val="nil"/>
              <w:bottom w:val="single" w:sz="8" w:space="0" w:color="auto"/>
              <w:right w:val="single" w:sz="8" w:space="0" w:color="auto"/>
            </w:tcBorders>
            <w:shd w:val="clear" w:color="auto" w:fill="auto"/>
            <w:hideMark/>
          </w:tcPr>
          <w:p w14:paraId="474DF5F7" w14:textId="2474A304" w:rsidR="003C25E9" w:rsidRPr="00AD0156" w:rsidRDefault="003C25E9" w:rsidP="003C25E9">
            <w:pPr>
              <w:widowControl/>
              <w:jc w:val="center"/>
              <w:rPr>
                <w:rFonts w:ascii="Times New Roman" w:hAnsi="Times New Roman"/>
                <w:color w:val="000000"/>
                <w:kern w:val="0"/>
                <w:szCs w:val="21"/>
              </w:rPr>
            </w:pPr>
            <w:r w:rsidRPr="00AD0156">
              <w:rPr>
                <w:szCs w:val="21"/>
              </w:rPr>
              <w:t>0.46</w:t>
            </w:r>
          </w:p>
        </w:tc>
        <w:tc>
          <w:tcPr>
            <w:tcW w:w="648" w:type="pct"/>
            <w:tcBorders>
              <w:top w:val="nil"/>
              <w:left w:val="nil"/>
              <w:bottom w:val="single" w:sz="8" w:space="0" w:color="auto"/>
              <w:right w:val="single" w:sz="8" w:space="0" w:color="auto"/>
            </w:tcBorders>
            <w:shd w:val="clear" w:color="auto" w:fill="auto"/>
            <w:hideMark/>
          </w:tcPr>
          <w:p w14:paraId="14E1E88A" w14:textId="19346703" w:rsidR="003C25E9" w:rsidRPr="00AD0156" w:rsidRDefault="003C25E9" w:rsidP="003C25E9">
            <w:pPr>
              <w:widowControl/>
              <w:jc w:val="center"/>
              <w:rPr>
                <w:rFonts w:ascii="Times New Roman" w:hAnsi="Times New Roman"/>
                <w:color w:val="000000"/>
                <w:kern w:val="0"/>
                <w:szCs w:val="21"/>
              </w:rPr>
            </w:pPr>
            <w:r w:rsidRPr="00AD0156">
              <w:rPr>
                <w:szCs w:val="21"/>
              </w:rPr>
              <w:t>1.81</w:t>
            </w:r>
          </w:p>
        </w:tc>
        <w:tc>
          <w:tcPr>
            <w:tcW w:w="648" w:type="pct"/>
            <w:tcBorders>
              <w:top w:val="nil"/>
              <w:left w:val="nil"/>
              <w:bottom w:val="single" w:sz="8" w:space="0" w:color="auto"/>
              <w:right w:val="single" w:sz="8" w:space="0" w:color="auto"/>
            </w:tcBorders>
            <w:shd w:val="clear" w:color="auto" w:fill="auto"/>
            <w:hideMark/>
          </w:tcPr>
          <w:p w14:paraId="39A2A783" w14:textId="6FCD1C54" w:rsidR="003C25E9" w:rsidRPr="00AD0156" w:rsidRDefault="003C25E9" w:rsidP="003C25E9">
            <w:pPr>
              <w:widowControl/>
              <w:jc w:val="center"/>
              <w:rPr>
                <w:rFonts w:ascii="Times New Roman" w:hAnsi="Times New Roman"/>
                <w:color w:val="000000"/>
                <w:kern w:val="0"/>
                <w:szCs w:val="21"/>
              </w:rPr>
            </w:pPr>
            <w:r w:rsidRPr="00AD0156">
              <w:rPr>
                <w:szCs w:val="21"/>
              </w:rPr>
              <w:t>2.87</w:t>
            </w:r>
          </w:p>
        </w:tc>
        <w:tc>
          <w:tcPr>
            <w:tcW w:w="645" w:type="pct"/>
            <w:tcBorders>
              <w:top w:val="nil"/>
              <w:left w:val="nil"/>
              <w:bottom w:val="single" w:sz="8" w:space="0" w:color="auto"/>
              <w:right w:val="single" w:sz="8" w:space="0" w:color="auto"/>
            </w:tcBorders>
            <w:shd w:val="clear" w:color="auto" w:fill="auto"/>
            <w:hideMark/>
          </w:tcPr>
          <w:p w14:paraId="30011AF7" w14:textId="22777D5B" w:rsidR="003C25E9" w:rsidRPr="00AD0156" w:rsidRDefault="003C25E9" w:rsidP="003C25E9">
            <w:pPr>
              <w:widowControl/>
              <w:jc w:val="center"/>
              <w:rPr>
                <w:rFonts w:ascii="Times New Roman" w:hAnsi="Times New Roman"/>
                <w:color w:val="000000"/>
                <w:kern w:val="0"/>
                <w:szCs w:val="21"/>
              </w:rPr>
            </w:pPr>
            <w:r w:rsidRPr="00AD0156">
              <w:rPr>
                <w:szCs w:val="21"/>
              </w:rPr>
              <w:t>4.80</w:t>
            </w:r>
          </w:p>
        </w:tc>
      </w:tr>
      <w:tr w:rsidR="003C25E9" w:rsidRPr="00AD0156" w14:paraId="565C33A6"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A17A5F8"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846FCBB"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auto"/>
              <w:right w:val="single" w:sz="8" w:space="0" w:color="auto"/>
            </w:tcBorders>
            <w:shd w:val="clear" w:color="auto" w:fill="auto"/>
            <w:hideMark/>
          </w:tcPr>
          <w:p w14:paraId="265A390C" w14:textId="7162257F" w:rsidR="003C25E9" w:rsidRPr="00AD0156" w:rsidRDefault="003C25E9" w:rsidP="003C25E9">
            <w:pPr>
              <w:widowControl/>
              <w:jc w:val="center"/>
              <w:rPr>
                <w:rFonts w:ascii="Times New Roman" w:hAnsi="Times New Roman"/>
                <w:color w:val="000000"/>
                <w:kern w:val="0"/>
                <w:szCs w:val="21"/>
              </w:rPr>
            </w:pPr>
            <w:r w:rsidRPr="00AD0156">
              <w:rPr>
                <w:szCs w:val="21"/>
              </w:rPr>
              <w:t>0.081</w:t>
            </w:r>
          </w:p>
        </w:tc>
        <w:tc>
          <w:tcPr>
            <w:tcW w:w="647" w:type="pct"/>
            <w:tcBorders>
              <w:top w:val="nil"/>
              <w:left w:val="nil"/>
              <w:bottom w:val="single" w:sz="8" w:space="0" w:color="auto"/>
              <w:right w:val="single" w:sz="8" w:space="0" w:color="auto"/>
            </w:tcBorders>
            <w:shd w:val="clear" w:color="auto" w:fill="auto"/>
            <w:hideMark/>
          </w:tcPr>
          <w:p w14:paraId="6E4B5427" w14:textId="437CB902" w:rsidR="003C25E9" w:rsidRPr="00AD0156" w:rsidRDefault="003C25E9" w:rsidP="003C25E9">
            <w:pPr>
              <w:widowControl/>
              <w:jc w:val="center"/>
              <w:rPr>
                <w:rFonts w:ascii="Times New Roman" w:hAnsi="Times New Roman"/>
                <w:color w:val="000000"/>
                <w:kern w:val="0"/>
                <w:szCs w:val="21"/>
              </w:rPr>
            </w:pPr>
            <w:r w:rsidRPr="00AD0156">
              <w:rPr>
                <w:szCs w:val="21"/>
              </w:rPr>
              <w:t>0.47</w:t>
            </w:r>
          </w:p>
        </w:tc>
        <w:tc>
          <w:tcPr>
            <w:tcW w:w="648" w:type="pct"/>
            <w:tcBorders>
              <w:top w:val="nil"/>
              <w:left w:val="nil"/>
              <w:bottom w:val="single" w:sz="8" w:space="0" w:color="auto"/>
              <w:right w:val="single" w:sz="8" w:space="0" w:color="auto"/>
            </w:tcBorders>
            <w:shd w:val="clear" w:color="auto" w:fill="auto"/>
            <w:hideMark/>
          </w:tcPr>
          <w:p w14:paraId="5AE8515B" w14:textId="36CE4D10" w:rsidR="003C25E9" w:rsidRPr="00AD0156" w:rsidRDefault="003C25E9" w:rsidP="003C25E9">
            <w:pPr>
              <w:widowControl/>
              <w:jc w:val="center"/>
              <w:rPr>
                <w:rFonts w:ascii="Times New Roman" w:hAnsi="Times New Roman"/>
                <w:color w:val="000000"/>
                <w:kern w:val="0"/>
                <w:szCs w:val="21"/>
              </w:rPr>
            </w:pPr>
            <w:r w:rsidRPr="00AD0156">
              <w:rPr>
                <w:szCs w:val="21"/>
              </w:rPr>
              <w:t>1.85</w:t>
            </w:r>
          </w:p>
        </w:tc>
        <w:tc>
          <w:tcPr>
            <w:tcW w:w="648" w:type="pct"/>
            <w:tcBorders>
              <w:top w:val="nil"/>
              <w:left w:val="nil"/>
              <w:bottom w:val="single" w:sz="8" w:space="0" w:color="auto"/>
              <w:right w:val="single" w:sz="8" w:space="0" w:color="auto"/>
            </w:tcBorders>
            <w:shd w:val="clear" w:color="auto" w:fill="auto"/>
            <w:hideMark/>
          </w:tcPr>
          <w:p w14:paraId="1D85ED32" w14:textId="550DD107" w:rsidR="003C25E9" w:rsidRPr="00AD0156" w:rsidRDefault="003C25E9" w:rsidP="003C25E9">
            <w:pPr>
              <w:widowControl/>
              <w:jc w:val="center"/>
              <w:rPr>
                <w:rFonts w:ascii="Times New Roman" w:hAnsi="Times New Roman"/>
                <w:color w:val="000000"/>
                <w:kern w:val="0"/>
                <w:szCs w:val="21"/>
              </w:rPr>
            </w:pPr>
            <w:r w:rsidRPr="00AD0156">
              <w:rPr>
                <w:szCs w:val="21"/>
              </w:rPr>
              <w:t>2.85</w:t>
            </w:r>
          </w:p>
        </w:tc>
        <w:tc>
          <w:tcPr>
            <w:tcW w:w="645" w:type="pct"/>
            <w:tcBorders>
              <w:top w:val="nil"/>
              <w:left w:val="nil"/>
              <w:bottom w:val="single" w:sz="8" w:space="0" w:color="auto"/>
              <w:right w:val="single" w:sz="8" w:space="0" w:color="auto"/>
            </w:tcBorders>
            <w:shd w:val="clear" w:color="auto" w:fill="auto"/>
            <w:hideMark/>
          </w:tcPr>
          <w:p w14:paraId="35E9688A" w14:textId="682EA9D1" w:rsidR="003C25E9" w:rsidRPr="00AD0156" w:rsidRDefault="003C25E9" w:rsidP="003C25E9">
            <w:pPr>
              <w:widowControl/>
              <w:jc w:val="center"/>
              <w:rPr>
                <w:rFonts w:ascii="Times New Roman" w:hAnsi="Times New Roman"/>
                <w:color w:val="000000"/>
                <w:kern w:val="0"/>
                <w:szCs w:val="21"/>
              </w:rPr>
            </w:pPr>
            <w:r w:rsidRPr="00AD0156">
              <w:rPr>
                <w:szCs w:val="21"/>
              </w:rPr>
              <w:t>4.89</w:t>
            </w:r>
          </w:p>
        </w:tc>
      </w:tr>
      <w:tr w:rsidR="003C25E9" w:rsidRPr="00AD0156" w14:paraId="2A3A872F"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A364604"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F28D1B4"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auto"/>
              <w:right w:val="single" w:sz="8" w:space="0" w:color="auto"/>
            </w:tcBorders>
            <w:shd w:val="clear" w:color="auto" w:fill="auto"/>
            <w:hideMark/>
          </w:tcPr>
          <w:p w14:paraId="5C01E6D1" w14:textId="4B500751" w:rsidR="003C25E9" w:rsidRPr="00AD0156" w:rsidRDefault="003C25E9" w:rsidP="003C25E9">
            <w:pPr>
              <w:widowControl/>
              <w:jc w:val="center"/>
              <w:rPr>
                <w:rFonts w:ascii="Times New Roman" w:hAnsi="Times New Roman"/>
                <w:color w:val="000000"/>
                <w:kern w:val="0"/>
                <w:szCs w:val="21"/>
              </w:rPr>
            </w:pPr>
            <w:r w:rsidRPr="00AD0156">
              <w:rPr>
                <w:szCs w:val="21"/>
              </w:rPr>
              <w:t>0.081</w:t>
            </w:r>
          </w:p>
        </w:tc>
        <w:tc>
          <w:tcPr>
            <w:tcW w:w="647" w:type="pct"/>
            <w:tcBorders>
              <w:top w:val="nil"/>
              <w:left w:val="nil"/>
              <w:bottom w:val="single" w:sz="8" w:space="0" w:color="auto"/>
              <w:right w:val="single" w:sz="8" w:space="0" w:color="auto"/>
            </w:tcBorders>
            <w:shd w:val="clear" w:color="auto" w:fill="auto"/>
            <w:hideMark/>
          </w:tcPr>
          <w:p w14:paraId="5000C6A7" w14:textId="7674FB67" w:rsidR="003C25E9" w:rsidRPr="00AD0156" w:rsidRDefault="003C25E9" w:rsidP="003C25E9">
            <w:pPr>
              <w:widowControl/>
              <w:jc w:val="center"/>
              <w:rPr>
                <w:rFonts w:ascii="Times New Roman" w:hAnsi="Times New Roman"/>
                <w:color w:val="000000"/>
                <w:kern w:val="0"/>
                <w:szCs w:val="21"/>
              </w:rPr>
            </w:pPr>
            <w:r w:rsidRPr="00AD0156">
              <w:rPr>
                <w:szCs w:val="21"/>
              </w:rPr>
              <w:t>0.</w:t>
            </w:r>
            <w:r w:rsidR="00370B33" w:rsidRPr="00AD0156">
              <w:rPr>
                <w:szCs w:val="21"/>
              </w:rPr>
              <w:t>49</w:t>
            </w:r>
          </w:p>
        </w:tc>
        <w:tc>
          <w:tcPr>
            <w:tcW w:w="648" w:type="pct"/>
            <w:tcBorders>
              <w:top w:val="nil"/>
              <w:left w:val="nil"/>
              <w:bottom w:val="single" w:sz="8" w:space="0" w:color="auto"/>
              <w:right w:val="single" w:sz="8" w:space="0" w:color="auto"/>
            </w:tcBorders>
            <w:shd w:val="clear" w:color="auto" w:fill="auto"/>
            <w:hideMark/>
          </w:tcPr>
          <w:p w14:paraId="48D1CFA1" w14:textId="7B9E1EB1" w:rsidR="003C25E9" w:rsidRPr="00AD0156" w:rsidRDefault="003C25E9" w:rsidP="003C25E9">
            <w:pPr>
              <w:widowControl/>
              <w:jc w:val="center"/>
              <w:rPr>
                <w:rFonts w:ascii="Times New Roman" w:hAnsi="Times New Roman"/>
                <w:color w:val="000000"/>
                <w:kern w:val="0"/>
                <w:szCs w:val="21"/>
              </w:rPr>
            </w:pPr>
            <w:r w:rsidRPr="00AD0156">
              <w:rPr>
                <w:szCs w:val="21"/>
              </w:rPr>
              <w:t>1.89</w:t>
            </w:r>
          </w:p>
        </w:tc>
        <w:tc>
          <w:tcPr>
            <w:tcW w:w="648" w:type="pct"/>
            <w:tcBorders>
              <w:top w:val="nil"/>
              <w:left w:val="nil"/>
              <w:bottom w:val="single" w:sz="8" w:space="0" w:color="auto"/>
              <w:right w:val="single" w:sz="8" w:space="0" w:color="auto"/>
            </w:tcBorders>
            <w:shd w:val="clear" w:color="auto" w:fill="auto"/>
            <w:hideMark/>
          </w:tcPr>
          <w:p w14:paraId="341740F6" w14:textId="69D10401" w:rsidR="003C25E9" w:rsidRPr="00AD0156" w:rsidRDefault="003C25E9" w:rsidP="003C25E9">
            <w:pPr>
              <w:widowControl/>
              <w:jc w:val="center"/>
              <w:rPr>
                <w:rFonts w:ascii="Times New Roman" w:hAnsi="Times New Roman"/>
                <w:color w:val="000000"/>
                <w:kern w:val="0"/>
                <w:szCs w:val="21"/>
              </w:rPr>
            </w:pPr>
            <w:r w:rsidRPr="00AD0156">
              <w:rPr>
                <w:szCs w:val="21"/>
              </w:rPr>
              <w:t>2.84</w:t>
            </w:r>
          </w:p>
        </w:tc>
        <w:tc>
          <w:tcPr>
            <w:tcW w:w="645" w:type="pct"/>
            <w:tcBorders>
              <w:top w:val="nil"/>
              <w:left w:val="nil"/>
              <w:bottom w:val="single" w:sz="8" w:space="0" w:color="auto"/>
              <w:right w:val="single" w:sz="8" w:space="0" w:color="auto"/>
            </w:tcBorders>
            <w:shd w:val="clear" w:color="auto" w:fill="auto"/>
            <w:hideMark/>
          </w:tcPr>
          <w:p w14:paraId="7B23DF4D" w14:textId="61FC1E79" w:rsidR="003C25E9" w:rsidRPr="00AD0156" w:rsidRDefault="003C25E9" w:rsidP="003C25E9">
            <w:pPr>
              <w:widowControl/>
              <w:jc w:val="center"/>
              <w:rPr>
                <w:rFonts w:ascii="Times New Roman" w:hAnsi="Times New Roman"/>
                <w:color w:val="000000"/>
                <w:kern w:val="0"/>
                <w:szCs w:val="21"/>
              </w:rPr>
            </w:pPr>
            <w:r w:rsidRPr="00AD0156">
              <w:rPr>
                <w:szCs w:val="21"/>
              </w:rPr>
              <w:t>4.84</w:t>
            </w:r>
          </w:p>
        </w:tc>
      </w:tr>
      <w:tr w:rsidR="003C25E9" w:rsidRPr="00AD0156" w14:paraId="20493A31"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260D371"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779C66D2"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hideMark/>
          </w:tcPr>
          <w:p w14:paraId="46217F26" w14:textId="1AD2F232" w:rsidR="003C25E9" w:rsidRPr="00AD0156" w:rsidRDefault="003C25E9" w:rsidP="003C25E9">
            <w:pPr>
              <w:widowControl/>
              <w:jc w:val="center"/>
              <w:rPr>
                <w:rFonts w:ascii="Times New Roman" w:hAnsi="Times New Roman"/>
                <w:color w:val="000000"/>
                <w:kern w:val="0"/>
                <w:szCs w:val="21"/>
              </w:rPr>
            </w:pPr>
            <w:r w:rsidRPr="00AD0156">
              <w:rPr>
                <w:szCs w:val="21"/>
              </w:rPr>
              <w:t>0.080</w:t>
            </w:r>
          </w:p>
        </w:tc>
        <w:tc>
          <w:tcPr>
            <w:tcW w:w="647" w:type="pct"/>
            <w:tcBorders>
              <w:top w:val="nil"/>
              <w:left w:val="nil"/>
              <w:bottom w:val="single" w:sz="8" w:space="0" w:color="auto"/>
              <w:right w:val="single" w:sz="8" w:space="0" w:color="auto"/>
            </w:tcBorders>
            <w:shd w:val="clear" w:color="auto" w:fill="auto"/>
            <w:noWrap/>
            <w:hideMark/>
          </w:tcPr>
          <w:p w14:paraId="0E17AE33" w14:textId="0873AB85" w:rsidR="003C25E9" w:rsidRPr="00AD0156" w:rsidRDefault="003C25E9" w:rsidP="003C25E9">
            <w:pPr>
              <w:widowControl/>
              <w:jc w:val="center"/>
              <w:rPr>
                <w:rFonts w:ascii="Times New Roman" w:hAnsi="Times New Roman"/>
                <w:color w:val="000000"/>
                <w:kern w:val="0"/>
                <w:szCs w:val="21"/>
              </w:rPr>
            </w:pPr>
            <w:r w:rsidRPr="00AD0156">
              <w:rPr>
                <w:szCs w:val="21"/>
              </w:rPr>
              <w:t>0.49</w:t>
            </w:r>
          </w:p>
        </w:tc>
        <w:tc>
          <w:tcPr>
            <w:tcW w:w="648" w:type="pct"/>
            <w:tcBorders>
              <w:top w:val="nil"/>
              <w:left w:val="nil"/>
              <w:bottom w:val="single" w:sz="8" w:space="0" w:color="auto"/>
              <w:right w:val="single" w:sz="8" w:space="0" w:color="auto"/>
            </w:tcBorders>
            <w:shd w:val="clear" w:color="auto" w:fill="auto"/>
            <w:noWrap/>
            <w:hideMark/>
          </w:tcPr>
          <w:p w14:paraId="3D828264" w14:textId="032A0882" w:rsidR="003C25E9" w:rsidRPr="00AD0156" w:rsidRDefault="003C25E9" w:rsidP="003C25E9">
            <w:pPr>
              <w:widowControl/>
              <w:jc w:val="center"/>
              <w:rPr>
                <w:rFonts w:ascii="Times New Roman" w:hAnsi="Times New Roman"/>
                <w:color w:val="000000"/>
                <w:kern w:val="0"/>
                <w:szCs w:val="21"/>
              </w:rPr>
            </w:pPr>
            <w:r w:rsidRPr="00AD0156">
              <w:rPr>
                <w:szCs w:val="21"/>
              </w:rPr>
              <w:t>1.85</w:t>
            </w:r>
          </w:p>
        </w:tc>
        <w:tc>
          <w:tcPr>
            <w:tcW w:w="648" w:type="pct"/>
            <w:tcBorders>
              <w:top w:val="nil"/>
              <w:left w:val="nil"/>
              <w:bottom w:val="single" w:sz="8" w:space="0" w:color="auto"/>
              <w:right w:val="single" w:sz="8" w:space="0" w:color="auto"/>
            </w:tcBorders>
            <w:shd w:val="clear" w:color="auto" w:fill="auto"/>
            <w:noWrap/>
            <w:hideMark/>
          </w:tcPr>
          <w:p w14:paraId="52D10214" w14:textId="406A4335" w:rsidR="003C25E9" w:rsidRPr="00AD0156" w:rsidRDefault="003C25E9" w:rsidP="003C25E9">
            <w:pPr>
              <w:widowControl/>
              <w:jc w:val="center"/>
              <w:rPr>
                <w:rFonts w:ascii="Times New Roman" w:hAnsi="Times New Roman"/>
                <w:color w:val="000000"/>
                <w:kern w:val="0"/>
                <w:szCs w:val="21"/>
              </w:rPr>
            </w:pPr>
            <w:r w:rsidRPr="00AD0156">
              <w:rPr>
                <w:szCs w:val="21"/>
              </w:rPr>
              <w:t>2.85</w:t>
            </w:r>
          </w:p>
        </w:tc>
        <w:tc>
          <w:tcPr>
            <w:tcW w:w="645" w:type="pct"/>
            <w:tcBorders>
              <w:top w:val="nil"/>
              <w:left w:val="nil"/>
              <w:bottom w:val="single" w:sz="8" w:space="0" w:color="auto"/>
              <w:right w:val="single" w:sz="8" w:space="0" w:color="auto"/>
            </w:tcBorders>
            <w:shd w:val="clear" w:color="auto" w:fill="auto"/>
            <w:noWrap/>
            <w:hideMark/>
          </w:tcPr>
          <w:p w14:paraId="3749AB9B" w14:textId="0429855E" w:rsidR="003C25E9" w:rsidRPr="00AD0156" w:rsidRDefault="003C25E9" w:rsidP="003C25E9">
            <w:pPr>
              <w:widowControl/>
              <w:jc w:val="center"/>
              <w:rPr>
                <w:rFonts w:ascii="Times New Roman" w:hAnsi="Times New Roman"/>
                <w:color w:val="000000"/>
                <w:kern w:val="0"/>
                <w:szCs w:val="21"/>
              </w:rPr>
            </w:pPr>
            <w:r w:rsidRPr="00AD0156">
              <w:rPr>
                <w:szCs w:val="21"/>
              </w:rPr>
              <w:t>4.84</w:t>
            </w:r>
          </w:p>
        </w:tc>
      </w:tr>
      <w:tr w:rsidR="003C25E9" w:rsidRPr="00AD0156" w14:paraId="538E7752"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44A3E52" w14:textId="77777777" w:rsidR="003C25E9" w:rsidRPr="00AD0156" w:rsidRDefault="003C25E9" w:rsidP="003C25E9">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1F45A56F" w14:textId="77777777"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hideMark/>
          </w:tcPr>
          <w:p w14:paraId="4DE85E67" w14:textId="4A789AD8" w:rsidR="003C25E9" w:rsidRPr="00AD0156" w:rsidRDefault="003C25E9" w:rsidP="003C25E9">
            <w:pPr>
              <w:widowControl/>
              <w:jc w:val="center"/>
              <w:rPr>
                <w:rFonts w:ascii="Times New Roman" w:hAnsi="Times New Roman"/>
                <w:color w:val="000000"/>
                <w:kern w:val="0"/>
                <w:szCs w:val="21"/>
              </w:rPr>
            </w:pPr>
            <w:r w:rsidRPr="00AD0156">
              <w:rPr>
                <w:szCs w:val="21"/>
              </w:rPr>
              <w:t>0.019</w:t>
            </w:r>
          </w:p>
        </w:tc>
        <w:tc>
          <w:tcPr>
            <w:tcW w:w="647" w:type="pct"/>
            <w:tcBorders>
              <w:top w:val="nil"/>
              <w:left w:val="nil"/>
              <w:bottom w:val="single" w:sz="8" w:space="0" w:color="auto"/>
              <w:right w:val="single" w:sz="8" w:space="0" w:color="auto"/>
            </w:tcBorders>
            <w:shd w:val="clear" w:color="auto" w:fill="auto"/>
            <w:noWrap/>
            <w:hideMark/>
          </w:tcPr>
          <w:p w14:paraId="667A6F68" w14:textId="56672C96" w:rsidR="003C25E9" w:rsidRPr="00AD0156" w:rsidRDefault="003C25E9" w:rsidP="003C25E9">
            <w:pPr>
              <w:widowControl/>
              <w:jc w:val="center"/>
              <w:rPr>
                <w:rFonts w:ascii="Times New Roman" w:hAnsi="Times New Roman"/>
                <w:color w:val="000000"/>
                <w:kern w:val="0"/>
                <w:szCs w:val="21"/>
              </w:rPr>
            </w:pPr>
            <w:r w:rsidRPr="00AD0156">
              <w:rPr>
                <w:szCs w:val="21"/>
              </w:rPr>
              <w:t>0.</w:t>
            </w:r>
            <w:r w:rsidR="00370B33" w:rsidRPr="00AD0156">
              <w:rPr>
                <w:szCs w:val="21"/>
              </w:rPr>
              <w:t>021</w:t>
            </w:r>
          </w:p>
        </w:tc>
        <w:tc>
          <w:tcPr>
            <w:tcW w:w="648" w:type="pct"/>
            <w:tcBorders>
              <w:top w:val="nil"/>
              <w:left w:val="nil"/>
              <w:bottom w:val="single" w:sz="8" w:space="0" w:color="auto"/>
              <w:right w:val="single" w:sz="8" w:space="0" w:color="auto"/>
            </w:tcBorders>
            <w:shd w:val="clear" w:color="auto" w:fill="auto"/>
            <w:noWrap/>
            <w:vAlign w:val="center"/>
            <w:hideMark/>
          </w:tcPr>
          <w:p w14:paraId="0210C865" w14:textId="195A10C9"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0.028</w:t>
            </w:r>
          </w:p>
        </w:tc>
        <w:tc>
          <w:tcPr>
            <w:tcW w:w="648" w:type="pct"/>
            <w:tcBorders>
              <w:top w:val="nil"/>
              <w:left w:val="nil"/>
              <w:bottom w:val="single" w:sz="8" w:space="0" w:color="auto"/>
              <w:right w:val="single" w:sz="8" w:space="0" w:color="auto"/>
            </w:tcBorders>
            <w:shd w:val="clear" w:color="auto" w:fill="auto"/>
            <w:noWrap/>
            <w:vAlign w:val="center"/>
            <w:hideMark/>
          </w:tcPr>
          <w:p w14:paraId="58E47579" w14:textId="7F9611E9"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0.037</w:t>
            </w:r>
          </w:p>
        </w:tc>
        <w:tc>
          <w:tcPr>
            <w:tcW w:w="645" w:type="pct"/>
            <w:tcBorders>
              <w:top w:val="nil"/>
              <w:left w:val="nil"/>
              <w:bottom w:val="single" w:sz="8" w:space="0" w:color="auto"/>
              <w:right w:val="single" w:sz="8" w:space="0" w:color="auto"/>
            </w:tcBorders>
            <w:shd w:val="clear" w:color="auto" w:fill="auto"/>
            <w:noWrap/>
            <w:vAlign w:val="center"/>
            <w:hideMark/>
          </w:tcPr>
          <w:p w14:paraId="4F7B984C" w14:textId="1F4B3708" w:rsidR="003C25E9" w:rsidRPr="00AD0156" w:rsidRDefault="003C25E9" w:rsidP="003C25E9">
            <w:pPr>
              <w:widowControl/>
              <w:jc w:val="center"/>
              <w:rPr>
                <w:rFonts w:ascii="Times New Roman" w:hAnsi="Times New Roman"/>
                <w:color w:val="000000"/>
                <w:kern w:val="0"/>
                <w:szCs w:val="21"/>
              </w:rPr>
            </w:pPr>
            <w:r w:rsidRPr="00AD0156">
              <w:rPr>
                <w:rFonts w:ascii="Times New Roman" w:hAnsi="Times New Roman"/>
                <w:color w:val="000000"/>
                <w:kern w:val="0"/>
                <w:szCs w:val="21"/>
              </w:rPr>
              <w:t>0.058</w:t>
            </w:r>
          </w:p>
        </w:tc>
      </w:tr>
      <w:tr w:rsidR="00975D78" w:rsidRPr="00AD0156" w14:paraId="3F126475"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B846B38" w14:textId="597FE28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kern w:val="0"/>
                <w:szCs w:val="21"/>
              </w:rPr>
              <w:t>6</w:t>
            </w:r>
          </w:p>
        </w:tc>
        <w:tc>
          <w:tcPr>
            <w:tcW w:w="1069" w:type="pct"/>
            <w:tcBorders>
              <w:top w:val="nil"/>
              <w:left w:val="nil"/>
              <w:bottom w:val="single" w:sz="8" w:space="0" w:color="auto"/>
              <w:right w:val="single" w:sz="8" w:space="0" w:color="auto"/>
            </w:tcBorders>
            <w:shd w:val="clear" w:color="auto" w:fill="auto"/>
            <w:vAlign w:val="center"/>
            <w:hideMark/>
          </w:tcPr>
          <w:p w14:paraId="4212026F"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vAlign w:val="center"/>
            <w:hideMark/>
          </w:tcPr>
          <w:p w14:paraId="47F433EA" w14:textId="3EEA5DC5"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0.081 </w:t>
            </w:r>
          </w:p>
        </w:tc>
        <w:tc>
          <w:tcPr>
            <w:tcW w:w="647" w:type="pct"/>
            <w:tcBorders>
              <w:top w:val="nil"/>
              <w:left w:val="nil"/>
              <w:bottom w:val="single" w:sz="8" w:space="0" w:color="auto"/>
              <w:right w:val="single" w:sz="8" w:space="0" w:color="auto"/>
            </w:tcBorders>
            <w:shd w:val="clear" w:color="auto" w:fill="auto"/>
            <w:vAlign w:val="center"/>
            <w:hideMark/>
          </w:tcPr>
          <w:p w14:paraId="7E787ECE" w14:textId="1F6F094E"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0.487 </w:t>
            </w:r>
          </w:p>
        </w:tc>
        <w:tc>
          <w:tcPr>
            <w:tcW w:w="648" w:type="pct"/>
            <w:tcBorders>
              <w:top w:val="nil"/>
              <w:left w:val="nil"/>
              <w:bottom w:val="single" w:sz="8" w:space="0" w:color="auto"/>
              <w:right w:val="single" w:sz="8" w:space="0" w:color="auto"/>
            </w:tcBorders>
            <w:shd w:val="clear" w:color="auto" w:fill="auto"/>
            <w:vAlign w:val="center"/>
            <w:hideMark/>
          </w:tcPr>
          <w:p w14:paraId="6FA5AD21" w14:textId="216484E0"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1.833 </w:t>
            </w:r>
          </w:p>
        </w:tc>
        <w:tc>
          <w:tcPr>
            <w:tcW w:w="648" w:type="pct"/>
            <w:tcBorders>
              <w:top w:val="nil"/>
              <w:left w:val="nil"/>
              <w:bottom w:val="single" w:sz="8" w:space="0" w:color="auto"/>
              <w:right w:val="single" w:sz="8" w:space="0" w:color="auto"/>
            </w:tcBorders>
            <w:shd w:val="clear" w:color="auto" w:fill="auto"/>
            <w:vAlign w:val="center"/>
            <w:hideMark/>
          </w:tcPr>
          <w:p w14:paraId="41EFB46A" w14:textId="2A95A428"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2.809 </w:t>
            </w:r>
          </w:p>
        </w:tc>
        <w:tc>
          <w:tcPr>
            <w:tcW w:w="645" w:type="pct"/>
            <w:tcBorders>
              <w:top w:val="nil"/>
              <w:left w:val="nil"/>
              <w:bottom w:val="single" w:sz="8" w:space="0" w:color="auto"/>
              <w:right w:val="single" w:sz="8" w:space="0" w:color="auto"/>
            </w:tcBorders>
            <w:shd w:val="clear" w:color="auto" w:fill="auto"/>
            <w:vAlign w:val="center"/>
            <w:hideMark/>
          </w:tcPr>
          <w:p w14:paraId="23E90FDD" w14:textId="72AAC4F0"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4.809 </w:t>
            </w:r>
          </w:p>
        </w:tc>
      </w:tr>
      <w:tr w:rsidR="00975D78" w:rsidRPr="00AD0156" w14:paraId="48D73F8B"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FA4A7CF"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AC678BB"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vAlign w:val="center"/>
            <w:hideMark/>
          </w:tcPr>
          <w:p w14:paraId="1B12712E" w14:textId="13CE0961"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0.078 </w:t>
            </w:r>
          </w:p>
        </w:tc>
        <w:tc>
          <w:tcPr>
            <w:tcW w:w="647" w:type="pct"/>
            <w:tcBorders>
              <w:top w:val="nil"/>
              <w:left w:val="nil"/>
              <w:bottom w:val="single" w:sz="8" w:space="0" w:color="auto"/>
              <w:right w:val="single" w:sz="8" w:space="0" w:color="auto"/>
            </w:tcBorders>
            <w:shd w:val="clear" w:color="auto" w:fill="auto"/>
            <w:vAlign w:val="center"/>
            <w:hideMark/>
          </w:tcPr>
          <w:p w14:paraId="2D8CC3FC" w14:textId="70A9C3F0"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0.470 </w:t>
            </w:r>
          </w:p>
        </w:tc>
        <w:tc>
          <w:tcPr>
            <w:tcW w:w="648" w:type="pct"/>
            <w:tcBorders>
              <w:top w:val="nil"/>
              <w:left w:val="nil"/>
              <w:bottom w:val="single" w:sz="8" w:space="0" w:color="auto"/>
              <w:right w:val="single" w:sz="8" w:space="0" w:color="auto"/>
            </w:tcBorders>
            <w:shd w:val="clear" w:color="auto" w:fill="auto"/>
            <w:vAlign w:val="center"/>
            <w:hideMark/>
          </w:tcPr>
          <w:p w14:paraId="0C475EF6" w14:textId="465F07BB"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1.859 </w:t>
            </w:r>
          </w:p>
        </w:tc>
        <w:tc>
          <w:tcPr>
            <w:tcW w:w="648" w:type="pct"/>
            <w:tcBorders>
              <w:top w:val="nil"/>
              <w:left w:val="nil"/>
              <w:bottom w:val="single" w:sz="8" w:space="0" w:color="auto"/>
              <w:right w:val="single" w:sz="8" w:space="0" w:color="auto"/>
            </w:tcBorders>
            <w:shd w:val="clear" w:color="auto" w:fill="auto"/>
            <w:vAlign w:val="center"/>
            <w:hideMark/>
          </w:tcPr>
          <w:p w14:paraId="2912B0A0" w14:textId="7F67CEC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2.849 </w:t>
            </w:r>
          </w:p>
        </w:tc>
        <w:tc>
          <w:tcPr>
            <w:tcW w:w="645" w:type="pct"/>
            <w:tcBorders>
              <w:top w:val="nil"/>
              <w:left w:val="nil"/>
              <w:bottom w:val="single" w:sz="8" w:space="0" w:color="auto"/>
              <w:right w:val="single" w:sz="8" w:space="0" w:color="auto"/>
            </w:tcBorders>
            <w:shd w:val="clear" w:color="auto" w:fill="auto"/>
            <w:vAlign w:val="center"/>
            <w:hideMark/>
          </w:tcPr>
          <w:p w14:paraId="4D0EB8E0" w14:textId="17C1C838"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4.825 </w:t>
            </w:r>
          </w:p>
        </w:tc>
      </w:tr>
      <w:tr w:rsidR="00975D78" w:rsidRPr="00AD0156" w14:paraId="3B7975EC"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4AD8CFE"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lastRenderedPageBreak/>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1106A96B"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vAlign w:val="center"/>
            <w:hideMark/>
          </w:tcPr>
          <w:p w14:paraId="479E29BD" w14:textId="5F05FF29"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0.080 </w:t>
            </w:r>
          </w:p>
        </w:tc>
        <w:tc>
          <w:tcPr>
            <w:tcW w:w="647" w:type="pct"/>
            <w:tcBorders>
              <w:top w:val="nil"/>
              <w:left w:val="nil"/>
              <w:bottom w:val="single" w:sz="8" w:space="0" w:color="auto"/>
              <w:right w:val="single" w:sz="8" w:space="0" w:color="auto"/>
            </w:tcBorders>
            <w:shd w:val="clear" w:color="auto" w:fill="auto"/>
            <w:vAlign w:val="center"/>
            <w:hideMark/>
          </w:tcPr>
          <w:p w14:paraId="19B41686" w14:textId="075240B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0.486 </w:t>
            </w:r>
          </w:p>
        </w:tc>
        <w:tc>
          <w:tcPr>
            <w:tcW w:w="648" w:type="pct"/>
            <w:tcBorders>
              <w:top w:val="nil"/>
              <w:left w:val="nil"/>
              <w:bottom w:val="single" w:sz="8" w:space="0" w:color="auto"/>
              <w:right w:val="single" w:sz="8" w:space="0" w:color="auto"/>
            </w:tcBorders>
            <w:shd w:val="clear" w:color="auto" w:fill="auto"/>
            <w:vAlign w:val="center"/>
            <w:hideMark/>
          </w:tcPr>
          <w:p w14:paraId="2CD0C482" w14:textId="2EC1FEA0"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1.846 </w:t>
            </w:r>
          </w:p>
        </w:tc>
        <w:tc>
          <w:tcPr>
            <w:tcW w:w="648" w:type="pct"/>
            <w:tcBorders>
              <w:top w:val="nil"/>
              <w:left w:val="nil"/>
              <w:bottom w:val="single" w:sz="8" w:space="0" w:color="auto"/>
              <w:right w:val="single" w:sz="8" w:space="0" w:color="auto"/>
            </w:tcBorders>
            <w:shd w:val="clear" w:color="auto" w:fill="auto"/>
            <w:vAlign w:val="center"/>
            <w:hideMark/>
          </w:tcPr>
          <w:p w14:paraId="600F810C" w14:textId="34ACE839"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2.858 </w:t>
            </w:r>
          </w:p>
        </w:tc>
        <w:tc>
          <w:tcPr>
            <w:tcW w:w="645" w:type="pct"/>
            <w:tcBorders>
              <w:top w:val="nil"/>
              <w:left w:val="nil"/>
              <w:bottom w:val="single" w:sz="8" w:space="0" w:color="auto"/>
              <w:right w:val="single" w:sz="8" w:space="0" w:color="auto"/>
            </w:tcBorders>
            <w:shd w:val="clear" w:color="auto" w:fill="auto"/>
            <w:vAlign w:val="center"/>
            <w:hideMark/>
          </w:tcPr>
          <w:p w14:paraId="4DD690AF" w14:textId="0321CC0F"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4.839 </w:t>
            </w:r>
          </w:p>
        </w:tc>
      </w:tr>
      <w:tr w:rsidR="00975D78" w:rsidRPr="00AD0156" w14:paraId="1D9E7C9A"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DADAB3D"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A8F0818"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vAlign w:val="center"/>
            <w:hideMark/>
          </w:tcPr>
          <w:p w14:paraId="6C365EC0" w14:textId="0E9005E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0.076 </w:t>
            </w:r>
          </w:p>
        </w:tc>
        <w:tc>
          <w:tcPr>
            <w:tcW w:w="647" w:type="pct"/>
            <w:tcBorders>
              <w:top w:val="nil"/>
              <w:left w:val="nil"/>
              <w:bottom w:val="single" w:sz="8" w:space="0" w:color="auto"/>
              <w:right w:val="single" w:sz="8" w:space="0" w:color="auto"/>
            </w:tcBorders>
            <w:shd w:val="clear" w:color="auto" w:fill="auto"/>
            <w:vAlign w:val="center"/>
            <w:hideMark/>
          </w:tcPr>
          <w:p w14:paraId="7CDDEA60" w14:textId="0C34971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0.467 </w:t>
            </w:r>
          </w:p>
        </w:tc>
        <w:tc>
          <w:tcPr>
            <w:tcW w:w="648" w:type="pct"/>
            <w:tcBorders>
              <w:top w:val="nil"/>
              <w:left w:val="nil"/>
              <w:bottom w:val="single" w:sz="8" w:space="0" w:color="auto"/>
              <w:right w:val="single" w:sz="8" w:space="0" w:color="auto"/>
            </w:tcBorders>
            <w:shd w:val="clear" w:color="auto" w:fill="auto"/>
            <w:vAlign w:val="center"/>
            <w:hideMark/>
          </w:tcPr>
          <w:p w14:paraId="6875642D" w14:textId="5D67E52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1.828 </w:t>
            </w:r>
          </w:p>
        </w:tc>
        <w:tc>
          <w:tcPr>
            <w:tcW w:w="648" w:type="pct"/>
            <w:tcBorders>
              <w:top w:val="nil"/>
              <w:left w:val="nil"/>
              <w:bottom w:val="single" w:sz="8" w:space="0" w:color="auto"/>
              <w:right w:val="single" w:sz="8" w:space="0" w:color="auto"/>
            </w:tcBorders>
            <w:shd w:val="clear" w:color="auto" w:fill="auto"/>
            <w:vAlign w:val="center"/>
            <w:hideMark/>
          </w:tcPr>
          <w:p w14:paraId="7A910390" w14:textId="39A3EA3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2.847 </w:t>
            </w:r>
          </w:p>
        </w:tc>
        <w:tc>
          <w:tcPr>
            <w:tcW w:w="645" w:type="pct"/>
            <w:tcBorders>
              <w:top w:val="nil"/>
              <w:left w:val="nil"/>
              <w:bottom w:val="single" w:sz="8" w:space="0" w:color="auto"/>
              <w:right w:val="single" w:sz="8" w:space="0" w:color="auto"/>
            </w:tcBorders>
            <w:shd w:val="clear" w:color="auto" w:fill="auto"/>
            <w:vAlign w:val="center"/>
            <w:hideMark/>
          </w:tcPr>
          <w:p w14:paraId="284296C3" w14:textId="460B4A7F"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4.810 </w:t>
            </w:r>
          </w:p>
        </w:tc>
      </w:tr>
      <w:tr w:rsidR="00975D78" w:rsidRPr="00AD0156" w14:paraId="3616DFE8"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41ED78A"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E3FC0CC"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vAlign w:val="center"/>
            <w:hideMark/>
          </w:tcPr>
          <w:p w14:paraId="3ED408A8" w14:textId="7098555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0.078 </w:t>
            </w:r>
          </w:p>
        </w:tc>
        <w:tc>
          <w:tcPr>
            <w:tcW w:w="647" w:type="pct"/>
            <w:tcBorders>
              <w:top w:val="nil"/>
              <w:left w:val="nil"/>
              <w:bottom w:val="single" w:sz="8" w:space="0" w:color="auto"/>
              <w:right w:val="single" w:sz="8" w:space="0" w:color="auto"/>
            </w:tcBorders>
            <w:shd w:val="clear" w:color="auto" w:fill="auto"/>
            <w:vAlign w:val="center"/>
            <w:hideMark/>
          </w:tcPr>
          <w:p w14:paraId="675CF7DC" w14:textId="48AC1DDA"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0.452 </w:t>
            </w:r>
          </w:p>
        </w:tc>
        <w:tc>
          <w:tcPr>
            <w:tcW w:w="648" w:type="pct"/>
            <w:tcBorders>
              <w:top w:val="nil"/>
              <w:left w:val="nil"/>
              <w:bottom w:val="single" w:sz="8" w:space="0" w:color="auto"/>
              <w:right w:val="single" w:sz="8" w:space="0" w:color="auto"/>
            </w:tcBorders>
            <w:shd w:val="clear" w:color="auto" w:fill="auto"/>
            <w:vAlign w:val="center"/>
            <w:hideMark/>
          </w:tcPr>
          <w:p w14:paraId="749DA329" w14:textId="3AF0DB7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1.804 </w:t>
            </w:r>
          </w:p>
        </w:tc>
        <w:tc>
          <w:tcPr>
            <w:tcW w:w="648" w:type="pct"/>
            <w:tcBorders>
              <w:top w:val="nil"/>
              <w:left w:val="nil"/>
              <w:bottom w:val="single" w:sz="8" w:space="0" w:color="auto"/>
              <w:right w:val="single" w:sz="8" w:space="0" w:color="auto"/>
            </w:tcBorders>
            <w:shd w:val="clear" w:color="auto" w:fill="auto"/>
            <w:vAlign w:val="center"/>
            <w:hideMark/>
          </w:tcPr>
          <w:p w14:paraId="5E895FD7" w14:textId="6B2AE7B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2.848 </w:t>
            </w:r>
          </w:p>
        </w:tc>
        <w:tc>
          <w:tcPr>
            <w:tcW w:w="645" w:type="pct"/>
            <w:tcBorders>
              <w:top w:val="nil"/>
              <w:left w:val="nil"/>
              <w:bottom w:val="single" w:sz="8" w:space="0" w:color="auto"/>
              <w:right w:val="single" w:sz="8" w:space="0" w:color="auto"/>
            </w:tcBorders>
            <w:shd w:val="clear" w:color="auto" w:fill="auto"/>
            <w:vAlign w:val="center"/>
            <w:hideMark/>
          </w:tcPr>
          <w:p w14:paraId="572EB65D" w14:textId="3AE8A849"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4.824 </w:t>
            </w:r>
          </w:p>
        </w:tc>
      </w:tr>
      <w:tr w:rsidR="00975D78" w:rsidRPr="00AD0156" w14:paraId="5F20FADF"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698A41F"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8DCEEC3"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vAlign w:val="center"/>
            <w:hideMark/>
          </w:tcPr>
          <w:p w14:paraId="5EC07CD7" w14:textId="7BAE59F3"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0.074 </w:t>
            </w:r>
          </w:p>
        </w:tc>
        <w:tc>
          <w:tcPr>
            <w:tcW w:w="647" w:type="pct"/>
            <w:tcBorders>
              <w:top w:val="nil"/>
              <w:left w:val="nil"/>
              <w:bottom w:val="single" w:sz="8" w:space="0" w:color="auto"/>
              <w:right w:val="single" w:sz="8" w:space="0" w:color="auto"/>
            </w:tcBorders>
            <w:shd w:val="clear" w:color="auto" w:fill="auto"/>
            <w:vAlign w:val="center"/>
            <w:hideMark/>
          </w:tcPr>
          <w:p w14:paraId="19822152" w14:textId="0014FE9E"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0.468 </w:t>
            </w:r>
          </w:p>
        </w:tc>
        <w:tc>
          <w:tcPr>
            <w:tcW w:w="648" w:type="pct"/>
            <w:tcBorders>
              <w:top w:val="nil"/>
              <w:left w:val="nil"/>
              <w:bottom w:val="single" w:sz="8" w:space="0" w:color="auto"/>
              <w:right w:val="single" w:sz="8" w:space="0" w:color="auto"/>
            </w:tcBorders>
            <w:shd w:val="clear" w:color="auto" w:fill="auto"/>
            <w:vAlign w:val="center"/>
            <w:hideMark/>
          </w:tcPr>
          <w:p w14:paraId="3044F8C4" w14:textId="6DA428E8"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1.819 </w:t>
            </w:r>
          </w:p>
        </w:tc>
        <w:tc>
          <w:tcPr>
            <w:tcW w:w="648" w:type="pct"/>
            <w:tcBorders>
              <w:top w:val="nil"/>
              <w:left w:val="nil"/>
              <w:bottom w:val="single" w:sz="8" w:space="0" w:color="auto"/>
              <w:right w:val="single" w:sz="8" w:space="0" w:color="auto"/>
            </w:tcBorders>
            <w:shd w:val="clear" w:color="auto" w:fill="auto"/>
            <w:vAlign w:val="center"/>
            <w:hideMark/>
          </w:tcPr>
          <w:p w14:paraId="610856F6" w14:textId="055A1CF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2.825 </w:t>
            </w:r>
          </w:p>
        </w:tc>
        <w:tc>
          <w:tcPr>
            <w:tcW w:w="645" w:type="pct"/>
            <w:tcBorders>
              <w:top w:val="nil"/>
              <w:left w:val="nil"/>
              <w:bottom w:val="single" w:sz="8" w:space="0" w:color="auto"/>
              <w:right w:val="single" w:sz="8" w:space="0" w:color="auto"/>
            </w:tcBorders>
            <w:shd w:val="clear" w:color="auto" w:fill="auto"/>
            <w:vAlign w:val="center"/>
            <w:hideMark/>
          </w:tcPr>
          <w:p w14:paraId="17FCFA74" w14:textId="591E11B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4.862 </w:t>
            </w:r>
          </w:p>
        </w:tc>
      </w:tr>
      <w:tr w:rsidR="00975D78" w:rsidRPr="00AD0156" w14:paraId="28FB485B"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F4528D6"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B3C5BD4"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vAlign w:val="center"/>
            <w:hideMark/>
          </w:tcPr>
          <w:p w14:paraId="059BB5CD" w14:textId="0990643A"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0.075 </w:t>
            </w:r>
          </w:p>
        </w:tc>
        <w:tc>
          <w:tcPr>
            <w:tcW w:w="647" w:type="pct"/>
            <w:tcBorders>
              <w:top w:val="nil"/>
              <w:left w:val="nil"/>
              <w:bottom w:val="single" w:sz="8" w:space="0" w:color="auto"/>
              <w:right w:val="single" w:sz="8" w:space="0" w:color="auto"/>
            </w:tcBorders>
            <w:shd w:val="clear" w:color="auto" w:fill="auto"/>
            <w:vAlign w:val="center"/>
            <w:hideMark/>
          </w:tcPr>
          <w:p w14:paraId="419A2E99" w14:textId="6FF72D6D"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0.453 </w:t>
            </w:r>
          </w:p>
        </w:tc>
        <w:tc>
          <w:tcPr>
            <w:tcW w:w="648" w:type="pct"/>
            <w:tcBorders>
              <w:top w:val="nil"/>
              <w:left w:val="nil"/>
              <w:bottom w:val="single" w:sz="8" w:space="0" w:color="auto"/>
              <w:right w:val="single" w:sz="8" w:space="0" w:color="auto"/>
            </w:tcBorders>
            <w:shd w:val="clear" w:color="auto" w:fill="auto"/>
            <w:vAlign w:val="center"/>
            <w:hideMark/>
          </w:tcPr>
          <w:p w14:paraId="52FA751A" w14:textId="31CF04DD"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1.881 </w:t>
            </w:r>
          </w:p>
        </w:tc>
        <w:tc>
          <w:tcPr>
            <w:tcW w:w="648" w:type="pct"/>
            <w:tcBorders>
              <w:top w:val="nil"/>
              <w:left w:val="nil"/>
              <w:bottom w:val="single" w:sz="8" w:space="0" w:color="auto"/>
              <w:right w:val="single" w:sz="8" w:space="0" w:color="auto"/>
            </w:tcBorders>
            <w:shd w:val="clear" w:color="auto" w:fill="auto"/>
            <w:vAlign w:val="center"/>
            <w:hideMark/>
          </w:tcPr>
          <w:p w14:paraId="6D6B5842" w14:textId="17F794AD"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2.863 </w:t>
            </w:r>
          </w:p>
        </w:tc>
        <w:tc>
          <w:tcPr>
            <w:tcW w:w="645" w:type="pct"/>
            <w:tcBorders>
              <w:top w:val="nil"/>
              <w:left w:val="nil"/>
              <w:bottom w:val="single" w:sz="8" w:space="0" w:color="auto"/>
              <w:right w:val="single" w:sz="8" w:space="0" w:color="auto"/>
            </w:tcBorders>
            <w:shd w:val="clear" w:color="auto" w:fill="auto"/>
            <w:vAlign w:val="center"/>
            <w:hideMark/>
          </w:tcPr>
          <w:p w14:paraId="4A25D8CF" w14:textId="2FD035D0"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szCs w:val="21"/>
              </w:rPr>
              <w:t xml:space="preserve">4.758 </w:t>
            </w:r>
          </w:p>
        </w:tc>
      </w:tr>
      <w:tr w:rsidR="00975D78" w:rsidRPr="00AD0156" w14:paraId="7373D51E"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4B1385A7"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6FB3328"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auto"/>
              <w:right w:val="single" w:sz="8" w:space="0" w:color="auto"/>
            </w:tcBorders>
            <w:shd w:val="clear" w:color="auto" w:fill="auto"/>
            <w:vAlign w:val="center"/>
            <w:hideMark/>
          </w:tcPr>
          <w:p w14:paraId="2DE6570E" w14:textId="59FCA17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0.074 </w:t>
            </w:r>
          </w:p>
        </w:tc>
        <w:tc>
          <w:tcPr>
            <w:tcW w:w="647" w:type="pct"/>
            <w:tcBorders>
              <w:top w:val="nil"/>
              <w:left w:val="nil"/>
              <w:bottom w:val="single" w:sz="8" w:space="0" w:color="auto"/>
              <w:right w:val="single" w:sz="8" w:space="0" w:color="auto"/>
            </w:tcBorders>
            <w:shd w:val="clear" w:color="auto" w:fill="auto"/>
            <w:vAlign w:val="center"/>
            <w:hideMark/>
          </w:tcPr>
          <w:p w14:paraId="78A67F89" w14:textId="43EB6C31"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0.467 </w:t>
            </w:r>
          </w:p>
        </w:tc>
        <w:tc>
          <w:tcPr>
            <w:tcW w:w="648" w:type="pct"/>
            <w:tcBorders>
              <w:top w:val="nil"/>
              <w:left w:val="nil"/>
              <w:bottom w:val="single" w:sz="8" w:space="0" w:color="auto"/>
              <w:right w:val="single" w:sz="8" w:space="0" w:color="auto"/>
            </w:tcBorders>
            <w:shd w:val="clear" w:color="auto" w:fill="auto"/>
            <w:vAlign w:val="center"/>
            <w:hideMark/>
          </w:tcPr>
          <w:p w14:paraId="2677A79A" w14:textId="3A6F00AB"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1.855 </w:t>
            </w:r>
          </w:p>
        </w:tc>
        <w:tc>
          <w:tcPr>
            <w:tcW w:w="648" w:type="pct"/>
            <w:tcBorders>
              <w:top w:val="nil"/>
              <w:left w:val="nil"/>
              <w:bottom w:val="single" w:sz="8" w:space="0" w:color="auto"/>
              <w:right w:val="single" w:sz="8" w:space="0" w:color="auto"/>
            </w:tcBorders>
            <w:shd w:val="clear" w:color="auto" w:fill="auto"/>
            <w:vAlign w:val="center"/>
            <w:hideMark/>
          </w:tcPr>
          <w:p w14:paraId="57658A19" w14:textId="3885E1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2.877 </w:t>
            </w:r>
          </w:p>
        </w:tc>
        <w:tc>
          <w:tcPr>
            <w:tcW w:w="645" w:type="pct"/>
            <w:tcBorders>
              <w:top w:val="nil"/>
              <w:left w:val="nil"/>
              <w:bottom w:val="single" w:sz="8" w:space="0" w:color="auto"/>
              <w:right w:val="single" w:sz="8" w:space="0" w:color="auto"/>
            </w:tcBorders>
            <w:shd w:val="clear" w:color="auto" w:fill="auto"/>
            <w:vAlign w:val="center"/>
            <w:hideMark/>
          </w:tcPr>
          <w:p w14:paraId="6D6FC209" w14:textId="4EAF37E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4.753 </w:t>
            </w:r>
          </w:p>
        </w:tc>
      </w:tr>
      <w:tr w:rsidR="00975D78" w:rsidRPr="00AD0156" w14:paraId="51F42470"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DC3D7DC"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1D3CE56C"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auto"/>
              <w:right w:val="single" w:sz="8" w:space="0" w:color="auto"/>
            </w:tcBorders>
            <w:shd w:val="clear" w:color="auto" w:fill="auto"/>
            <w:vAlign w:val="center"/>
            <w:hideMark/>
          </w:tcPr>
          <w:p w14:paraId="443A1330" w14:textId="68701D48"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0.076 </w:t>
            </w:r>
          </w:p>
        </w:tc>
        <w:tc>
          <w:tcPr>
            <w:tcW w:w="647" w:type="pct"/>
            <w:tcBorders>
              <w:top w:val="nil"/>
              <w:left w:val="nil"/>
              <w:bottom w:val="single" w:sz="8" w:space="0" w:color="auto"/>
              <w:right w:val="single" w:sz="8" w:space="0" w:color="auto"/>
            </w:tcBorders>
            <w:shd w:val="clear" w:color="auto" w:fill="auto"/>
            <w:vAlign w:val="center"/>
            <w:hideMark/>
          </w:tcPr>
          <w:p w14:paraId="02FEDFB3" w14:textId="2594926D"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0.487 </w:t>
            </w:r>
          </w:p>
        </w:tc>
        <w:tc>
          <w:tcPr>
            <w:tcW w:w="648" w:type="pct"/>
            <w:tcBorders>
              <w:top w:val="nil"/>
              <w:left w:val="nil"/>
              <w:bottom w:val="single" w:sz="8" w:space="0" w:color="auto"/>
              <w:right w:val="single" w:sz="8" w:space="0" w:color="auto"/>
            </w:tcBorders>
            <w:shd w:val="clear" w:color="auto" w:fill="auto"/>
            <w:vAlign w:val="center"/>
            <w:hideMark/>
          </w:tcPr>
          <w:p w14:paraId="06D87F8B" w14:textId="02EF5C8B"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1.896 </w:t>
            </w:r>
          </w:p>
        </w:tc>
        <w:tc>
          <w:tcPr>
            <w:tcW w:w="648" w:type="pct"/>
            <w:tcBorders>
              <w:top w:val="nil"/>
              <w:left w:val="nil"/>
              <w:bottom w:val="single" w:sz="8" w:space="0" w:color="auto"/>
              <w:right w:val="single" w:sz="8" w:space="0" w:color="auto"/>
            </w:tcBorders>
            <w:shd w:val="clear" w:color="auto" w:fill="auto"/>
            <w:vAlign w:val="center"/>
            <w:hideMark/>
          </w:tcPr>
          <w:p w14:paraId="3AA19CBD" w14:textId="186FD6FA"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2.885 </w:t>
            </w:r>
          </w:p>
        </w:tc>
        <w:tc>
          <w:tcPr>
            <w:tcW w:w="645" w:type="pct"/>
            <w:tcBorders>
              <w:top w:val="nil"/>
              <w:left w:val="nil"/>
              <w:bottom w:val="single" w:sz="8" w:space="0" w:color="auto"/>
              <w:right w:val="single" w:sz="8" w:space="0" w:color="auto"/>
            </w:tcBorders>
            <w:shd w:val="clear" w:color="auto" w:fill="auto"/>
            <w:vAlign w:val="center"/>
            <w:hideMark/>
          </w:tcPr>
          <w:p w14:paraId="6506D3B1" w14:textId="182FC5D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4.774 </w:t>
            </w:r>
          </w:p>
        </w:tc>
      </w:tr>
      <w:tr w:rsidR="00975D78" w:rsidRPr="00AD0156" w14:paraId="6BF09D03"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E26AF30"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D1B7763"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auto"/>
              <w:right w:val="single" w:sz="8" w:space="0" w:color="auto"/>
            </w:tcBorders>
            <w:shd w:val="clear" w:color="auto" w:fill="auto"/>
            <w:vAlign w:val="center"/>
            <w:hideMark/>
          </w:tcPr>
          <w:p w14:paraId="31BFFE96" w14:textId="61C3724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0.078 </w:t>
            </w:r>
          </w:p>
        </w:tc>
        <w:tc>
          <w:tcPr>
            <w:tcW w:w="647" w:type="pct"/>
            <w:tcBorders>
              <w:top w:val="nil"/>
              <w:left w:val="nil"/>
              <w:bottom w:val="single" w:sz="8" w:space="0" w:color="auto"/>
              <w:right w:val="single" w:sz="8" w:space="0" w:color="auto"/>
            </w:tcBorders>
            <w:shd w:val="clear" w:color="auto" w:fill="auto"/>
            <w:vAlign w:val="center"/>
            <w:hideMark/>
          </w:tcPr>
          <w:p w14:paraId="2D96905E" w14:textId="67ACA02B"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0.429 </w:t>
            </w:r>
          </w:p>
        </w:tc>
        <w:tc>
          <w:tcPr>
            <w:tcW w:w="648" w:type="pct"/>
            <w:tcBorders>
              <w:top w:val="nil"/>
              <w:left w:val="nil"/>
              <w:bottom w:val="single" w:sz="8" w:space="0" w:color="auto"/>
              <w:right w:val="single" w:sz="8" w:space="0" w:color="auto"/>
            </w:tcBorders>
            <w:shd w:val="clear" w:color="auto" w:fill="auto"/>
            <w:vAlign w:val="center"/>
            <w:hideMark/>
          </w:tcPr>
          <w:p w14:paraId="042D31C1" w14:textId="17E0F92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1.852 </w:t>
            </w:r>
          </w:p>
        </w:tc>
        <w:tc>
          <w:tcPr>
            <w:tcW w:w="648" w:type="pct"/>
            <w:tcBorders>
              <w:top w:val="nil"/>
              <w:left w:val="nil"/>
              <w:bottom w:val="single" w:sz="8" w:space="0" w:color="auto"/>
              <w:right w:val="single" w:sz="8" w:space="0" w:color="auto"/>
            </w:tcBorders>
            <w:shd w:val="clear" w:color="auto" w:fill="auto"/>
            <w:vAlign w:val="center"/>
            <w:hideMark/>
          </w:tcPr>
          <w:p w14:paraId="54DA7727" w14:textId="58BF5B4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2.891 </w:t>
            </w:r>
          </w:p>
        </w:tc>
        <w:tc>
          <w:tcPr>
            <w:tcW w:w="645" w:type="pct"/>
            <w:tcBorders>
              <w:top w:val="nil"/>
              <w:left w:val="nil"/>
              <w:bottom w:val="single" w:sz="8" w:space="0" w:color="auto"/>
              <w:right w:val="single" w:sz="8" w:space="0" w:color="auto"/>
            </w:tcBorders>
            <w:shd w:val="clear" w:color="auto" w:fill="auto"/>
            <w:vAlign w:val="center"/>
            <w:hideMark/>
          </w:tcPr>
          <w:p w14:paraId="5C19FC4A" w14:textId="505200B9"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4.727 </w:t>
            </w:r>
          </w:p>
        </w:tc>
      </w:tr>
      <w:tr w:rsidR="00975D78" w:rsidRPr="00AD0156" w14:paraId="7C51EFCA" w14:textId="77777777" w:rsidTr="003877BE">
        <w:trPr>
          <w:trHeight w:val="324"/>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8C47F25"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754E5613"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auto"/>
              <w:right w:val="single" w:sz="8" w:space="0" w:color="auto"/>
            </w:tcBorders>
            <w:shd w:val="clear" w:color="auto" w:fill="auto"/>
            <w:vAlign w:val="center"/>
            <w:hideMark/>
          </w:tcPr>
          <w:p w14:paraId="59491A7A" w14:textId="707F930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0.074 </w:t>
            </w:r>
          </w:p>
        </w:tc>
        <w:tc>
          <w:tcPr>
            <w:tcW w:w="647" w:type="pct"/>
            <w:tcBorders>
              <w:top w:val="nil"/>
              <w:left w:val="nil"/>
              <w:bottom w:val="single" w:sz="8" w:space="0" w:color="auto"/>
              <w:right w:val="single" w:sz="8" w:space="0" w:color="auto"/>
            </w:tcBorders>
            <w:shd w:val="clear" w:color="auto" w:fill="auto"/>
            <w:vAlign w:val="center"/>
            <w:hideMark/>
          </w:tcPr>
          <w:p w14:paraId="648992A9" w14:textId="0C67206E"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0.446 </w:t>
            </w:r>
          </w:p>
        </w:tc>
        <w:tc>
          <w:tcPr>
            <w:tcW w:w="648" w:type="pct"/>
            <w:tcBorders>
              <w:top w:val="nil"/>
              <w:left w:val="nil"/>
              <w:bottom w:val="single" w:sz="8" w:space="0" w:color="auto"/>
              <w:right w:val="single" w:sz="8" w:space="0" w:color="auto"/>
            </w:tcBorders>
            <w:shd w:val="clear" w:color="auto" w:fill="auto"/>
            <w:vAlign w:val="center"/>
            <w:hideMark/>
          </w:tcPr>
          <w:p w14:paraId="0CCC3D28" w14:textId="6C34269D"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1.869 </w:t>
            </w:r>
          </w:p>
        </w:tc>
        <w:tc>
          <w:tcPr>
            <w:tcW w:w="648" w:type="pct"/>
            <w:tcBorders>
              <w:top w:val="nil"/>
              <w:left w:val="nil"/>
              <w:bottom w:val="single" w:sz="8" w:space="0" w:color="auto"/>
              <w:right w:val="single" w:sz="8" w:space="0" w:color="auto"/>
            </w:tcBorders>
            <w:shd w:val="clear" w:color="auto" w:fill="auto"/>
            <w:vAlign w:val="center"/>
            <w:hideMark/>
          </w:tcPr>
          <w:p w14:paraId="1252E041" w14:textId="3A973692"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2.773 </w:t>
            </w:r>
          </w:p>
        </w:tc>
        <w:tc>
          <w:tcPr>
            <w:tcW w:w="645" w:type="pct"/>
            <w:tcBorders>
              <w:top w:val="nil"/>
              <w:left w:val="nil"/>
              <w:bottom w:val="single" w:sz="8" w:space="0" w:color="auto"/>
              <w:right w:val="single" w:sz="8" w:space="0" w:color="auto"/>
            </w:tcBorders>
            <w:shd w:val="clear" w:color="auto" w:fill="auto"/>
            <w:vAlign w:val="center"/>
            <w:hideMark/>
          </w:tcPr>
          <w:p w14:paraId="1071E459" w14:textId="183C8DD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4.871 </w:t>
            </w:r>
          </w:p>
        </w:tc>
      </w:tr>
      <w:tr w:rsidR="00975D78" w:rsidRPr="00AD0156" w14:paraId="744C1E60"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E6900D5"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4D51CD4F"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hideMark/>
          </w:tcPr>
          <w:p w14:paraId="563E391F" w14:textId="531A0605"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0.077 </w:t>
            </w:r>
          </w:p>
        </w:tc>
        <w:tc>
          <w:tcPr>
            <w:tcW w:w="647" w:type="pct"/>
            <w:tcBorders>
              <w:top w:val="nil"/>
              <w:left w:val="nil"/>
              <w:bottom w:val="single" w:sz="8" w:space="0" w:color="auto"/>
              <w:right w:val="single" w:sz="8" w:space="0" w:color="auto"/>
            </w:tcBorders>
            <w:shd w:val="clear" w:color="auto" w:fill="auto"/>
            <w:noWrap/>
            <w:hideMark/>
          </w:tcPr>
          <w:p w14:paraId="2C2249E8" w14:textId="0C8B67D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0.465 </w:t>
            </w:r>
          </w:p>
        </w:tc>
        <w:tc>
          <w:tcPr>
            <w:tcW w:w="648" w:type="pct"/>
            <w:tcBorders>
              <w:top w:val="nil"/>
              <w:left w:val="nil"/>
              <w:bottom w:val="single" w:sz="8" w:space="0" w:color="auto"/>
              <w:right w:val="single" w:sz="8" w:space="0" w:color="auto"/>
            </w:tcBorders>
            <w:shd w:val="clear" w:color="auto" w:fill="auto"/>
            <w:noWrap/>
            <w:hideMark/>
          </w:tcPr>
          <w:p w14:paraId="3A7A157C" w14:textId="329B748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1.849 </w:t>
            </w:r>
          </w:p>
        </w:tc>
        <w:tc>
          <w:tcPr>
            <w:tcW w:w="648" w:type="pct"/>
            <w:tcBorders>
              <w:top w:val="nil"/>
              <w:left w:val="nil"/>
              <w:bottom w:val="single" w:sz="8" w:space="0" w:color="auto"/>
              <w:right w:val="single" w:sz="8" w:space="0" w:color="auto"/>
            </w:tcBorders>
            <w:shd w:val="clear" w:color="auto" w:fill="auto"/>
            <w:noWrap/>
            <w:hideMark/>
          </w:tcPr>
          <w:p w14:paraId="78970578" w14:textId="09A0FCB4"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2.848 </w:t>
            </w:r>
          </w:p>
        </w:tc>
        <w:tc>
          <w:tcPr>
            <w:tcW w:w="645" w:type="pct"/>
            <w:tcBorders>
              <w:top w:val="nil"/>
              <w:left w:val="nil"/>
              <w:bottom w:val="single" w:sz="8" w:space="0" w:color="auto"/>
              <w:right w:val="single" w:sz="8" w:space="0" w:color="auto"/>
            </w:tcBorders>
            <w:shd w:val="clear" w:color="auto" w:fill="auto"/>
            <w:noWrap/>
            <w:hideMark/>
          </w:tcPr>
          <w:p w14:paraId="54B9BB1D" w14:textId="046FECCB"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4.805 </w:t>
            </w:r>
          </w:p>
        </w:tc>
      </w:tr>
      <w:tr w:rsidR="00975D78" w:rsidRPr="00AD0156" w14:paraId="301A5A32"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73636B9" w14:textId="77777777" w:rsidR="00975D78" w:rsidRPr="00AD0156" w:rsidRDefault="00975D78" w:rsidP="00975D78">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65DE15C5" w14:textId="7777777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hideMark/>
          </w:tcPr>
          <w:p w14:paraId="13F61A1C" w14:textId="6635CC58"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0.002 </w:t>
            </w:r>
          </w:p>
        </w:tc>
        <w:tc>
          <w:tcPr>
            <w:tcW w:w="647" w:type="pct"/>
            <w:tcBorders>
              <w:top w:val="nil"/>
              <w:left w:val="nil"/>
              <w:bottom w:val="single" w:sz="8" w:space="0" w:color="auto"/>
              <w:right w:val="single" w:sz="8" w:space="0" w:color="auto"/>
            </w:tcBorders>
            <w:shd w:val="clear" w:color="auto" w:fill="auto"/>
            <w:noWrap/>
            <w:hideMark/>
          </w:tcPr>
          <w:p w14:paraId="63545B18" w14:textId="5EA2A397"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0.018 </w:t>
            </w:r>
          </w:p>
        </w:tc>
        <w:tc>
          <w:tcPr>
            <w:tcW w:w="648" w:type="pct"/>
            <w:tcBorders>
              <w:top w:val="nil"/>
              <w:left w:val="nil"/>
              <w:bottom w:val="single" w:sz="8" w:space="0" w:color="auto"/>
              <w:right w:val="single" w:sz="8" w:space="0" w:color="auto"/>
            </w:tcBorders>
            <w:shd w:val="clear" w:color="auto" w:fill="auto"/>
            <w:noWrap/>
            <w:hideMark/>
          </w:tcPr>
          <w:p w14:paraId="36378707" w14:textId="67E6556C"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0.027 </w:t>
            </w:r>
          </w:p>
        </w:tc>
        <w:tc>
          <w:tcPr>
            <w:tcW w:w="648" w:type="pct"/>
            <w:tcBorders>
              <w:top w:val="nil"/>
              <w:left w:val="nil"/>
              <w:bottom w:val="single" w:sz="8" w:space="0" w:color="auto"/>
              <w:right w:val="single" w:sz="8" w:space="0" w:color="auto"/>
            </w:tcBorders>
            <w:shd w:val="clear" w:color="auto" w:fill="auto"/>
            <w:noWrap/>
            <w:hideMark/>
          </w:tcPr>
          <w:p w14:paraId="0B43F32F" w14:textId="4794A536"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0.035 </w:t>
            </w:r>
          </w:p>
        </w:tc>
        <w:tc>
          <w:tcPr>
            <w:tcW w:w="645" w:type="pct"/>
            <w:tcBorders>
              <w:top w:val="nil"/>
              <w:left w:val="nil"/>
              <w:bottom w:val="single" w:sz="8" w:space="0" w:color="auto"/>
              <w:right w:val="single" w:sz="8" w:space="0" w:color="auto"/>
            </w:tcBorders>
            <w:shd w:val="clear" w:color="auto" w:fill="auto"/>
            <w:noWrap/>
            <w:hideMark/>
          </w:tcPr>
          <w:p w14:paraId="48D50B2B" w14:textId="0F81C1E3" w:rsidR="00975D78" w:rsidRPr="00AD0156" w:rsidRDefault="00975D78" w:rsidP="00975D78">
            <w:pPr>
              <w:widowControl/>
              <w:jc w:val="center"/>
              <w:rPr>
                <w:rFonts w:ascii="Times New Roman" w:hAnsi="Times New Roman"/>
                <w:color w:val="000000"/>
                <w:kern w:val="0"/>
                <w:szCs w:val="21"/>
              </w:rPr>
            </w:pPr>
            <w:r w:rsidRPr="00AD0156">
              <w:rPr>
                <w:rFonts w:ascii="Times New Roman" w:hAnsi="Times New Roman"/>
                <w:color w:val="000000"/>
                <w:szCs w:val="21"/>
              </w:rPr>
              <w:t xml:space="preserve">0.046 </w:t>
            </w:r>
          </w:p>
        </w:tc>
      </w:tr>
      <w:tr w:rsidR="00992692" w:rsidRPr="00AD0156" w14:paraId="55A08D91"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7E030761" w14:textId="2D3C5C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AD0156">
              <w:rPr>
                <w:rFonts w:ascii="Times New Roman" w:hAnsi="Times New Roman"/>
                <w:kern w:val="0"/>
                <w:szCs w:val="21"/>
              </w:rPr>
              <w:t>7</w:t>
            </w:r>
          </w:p>
        </w:tc>
        <w:tc>
          <w:tcPr>
            <w:tcW w:w="1069" w:type="pct"/>
            <w:tcBorders>
              <w:top w:val="nil"/>
              <w:left w:val="nil"/>
              <w:bottom w:val="single" w:sz="8" w:space="0" w:color="auto"/>
              <w:right w:val="single" w:sz="8" w:space="0" w:color="auto"/>
            </w:tcBorders>
            <w:shd w:val="clear" w:color="auto" w:fill="auto"/>
            <w:vAlign w:val="center"/>
            <w:hideMark/>
          </w:tcPr>
          <w:p w14:paraId="553EFE90"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vAlign w:val="bottom"/>
            <w:hideMark/>
          </w:tcPr>
          <w:p w14:paraId="6CB8AA8F" w14:textId="416F1D2A" w:rsidR="00992692" w:rsidRPr="00AD0156" w:rsidRDefault="00992692" w:rsidP="00992692">
            <w:pPr>
              <w:jc w:val="center"/>
              <w:rPr>
                <w:rFonts w:ascii="Times New Roman" w:eastAsia="仿宋" w:hAnsi="Times New Roman"/>
                <w:color w:val="FF0000"/>
                <w:szCs w:val="21"/>
              </w:rPr>
            </w:pPr>
            <w:r w:rsidRPr="00AD0156">
              <w:rPr>
                <w:rFonts w:hint="eastAsia"/>
                <w:szCs w:val="21"/>
              </w:rPr>
              <w:t>0.077</w:t>
            </w:r>
          </w:p>
        </w:tc>
        <w:tc>
          <w:tcPr>
            <w:tcW w:w="647" w:type="pct"/>
            <w:tcBorders>
              <w:top w:val="nil"/>
              <w:left w:val="nil"/>
              <w:bottom w:val="single" w:sz="8" w:space="0" w:color="auto"/>
              <w:right w:val="single" w:sz="8" w:space="0" w:color="auto"/>
            </w:tcBorders>
            <w:shd w:val="clear" w:color="auto" w:fill="auto"/>
            <w:vAlign w:val="bottom"/>
            <w:hideMark/>
          </w:tcPr>
          <w:p w14:paraId="03741E66" w14:textId="5CA5701E" w:rsidR="00992692" w:rsidRPr="00AD0156" w:rsidRDefault="00992692" w:rsidP="00992692">
            <w:pPr>
              <w:jc w:val="center"/>
              <w:rPr>
                <w:rFonts w:ascii="Times New Roman" w:eastAsia="仿宋" w:hAnsi="Times New Roman"/>
                <w:color w:val="FF0000"/>
                <w:szCs w:val="21"/>
              </w:rPr>
            </w:pPr>
            <w:r w:rsidRPr="00AD0156">
              <w:rPr>
                <w:rFonts w:hint="eastAsia"/>
                <w:szCs w:val="21"/>
              </w:rPr>
              <w:t>0.45</w:t>
            </w:r>
          </w:p>
        </w:tc>
        <w:tc>
          <w:tcPr>
            <w:tcW w:w="648" w:type="pct"/>
            <w:tcBorders>
              <w:top w:val="nil"/>
              <w:left w:val="nil"/>
              <w:bottom w:val="single" w:sz="8" w:space="0" w:color="auto"/>
              <w:right w:val="single" w:sz="8" w:space="0" w:color="auto"/>
            </w:tcBorders>
            <w:shd w:val="clear" w:color="auto" w:fill="auto"/>
            <w:vAlign w:val="bottom"/>
            <w:hideMark/>
          </w:tcPr>
          <w:p w14:paraId="18BED8A5" w14:textId="239DC55B" w:rsidR="00992692" w:rsidRPr="00AD0156" w:rsidRDefault="00992692" w:rsidP="00992692">
            <w:pPr>
              <w:jc w:val="center"/>
              <w:rPr>
                <w:rFonts w:ascii="Times New Roman" w:eastAsia="仿宋" w:hAnsi="Times New Roman"/>
                <w:color w:val="FF0000"/>
                <w:szCs w:val="21"/>
              </w:rPr>
            </w:pPr>
            <w:r w:rsidRPr="00AD0156">
              <w:rPr>
                <w:rFonts w:hint="eastAsia"/>
                <w:szCs w:val="21"/>
              </w:rPr>
              <w:t>1.79</w:t>
            </w:r>
          </w:p>
        </w:tc>
        <w:tc>
          <w:tcPr>
            <w:tcW w:w="648" w:type="pct"/>
            <w:tcBorders>
              <w:top w:val="nil"/>
              <w:left w:val="nil"/>
              <w:bottom w:val="single" w:sz="8" w:space="0" w:color="auto"/>
              <w:right w:val="single" w:sz="8" w:space="0" w:color="auto"/>
            </w:tcBorders>
            <w:shd w:val="clear" w:color="auto" w:fill="auto"/>
            <w:vAlign w:val="bottom"/>
            <w:hideMark/>
          </w:tcPr>
          <w:p w14:paraId="6C89DE26" w14:textId="37F4CDCF" w:rsidR="00992692" w:rsidRPr="00AD0156" w:rsidRDefault="00992692" w:rsidP="00992692">
            <w:pPr>
              <w:jc w:val="center"/>
              <w:rPr>
                <w:rFonts w:ascii="Times New Roman" w:eastAsia="仿宋" w:hAnsi="Times New Roman"/>
                <w:color w:val="FF0000"/>
                <w:szCs w:val="21"/>
              </w:rPr>
            </w:pPr>
            <w:r w:rsidRPr="00AD0156">
              <w:rPr>
                <w:rFonts w:hint="eastAsia"/>
                <w:szCs w:val="21"/>
              </w:rPr>
              <w:t>2.83</w:t>
            </w:r>
          </w:p>
        </w:tc>
        <w:tc>
          <w:tcPr>
            <w:tcW w:w="645" w:type="pct"/>
            <w:tcBorders>
              <w:top w:val="nil"/>
              <w:left w:val="nil"/>
              <w:bottom w:val="single" w:sz="8" w:space="0" w:color="auto"/>
              <w:right w:val="single" w:sz="8" w:space="0" w:color="auto"/>
            </w:tcBorders>
            <w:shd w:val="clear" w:color="auto" w:fill="auto"/>
            <w:vAlign w:val="bottom"/>
            <w:hideMark/>
          </w:tcPr>
          <w:p w14:paraId="001C3817" w14:textId="18B6C4AC"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75</w:t>
            </w:r>
          </w:p>
        </w:tc>
      </w:tr>
      <w:tr w:rsidR="00992692" w:rsidRPr="00AD0156" w14:paraId="07FA1E88"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0B63CAE6"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E6B858A"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vAlign w:val="bottom"/>
            <w:hideMark/>
          </w:tcPr>
          <w:p w14:paraId="4DEECA83" w14:textId="52131ECF" w:rsidR="00992692" w:rsidRPr="00AD0156" w:rsidRDefault="00992692" w:rsidP="00992692">
            <w:pPr>
              <w:jc w:val="center"/>
              <w:rPr>
                <w:rFonts w:ascii="Times New Roman" w:eastAsia="仿宋" w:hAnsi="Times New Roman"/>
                <w:color w:val="FF0000"/>
                <w:szCs w:val="21"/>
              </w:rPr>
            </w:pPr>
            <w:r w:rsidRPr="00AD0156">
              <w:rPr>
                <w:rFonts w:hint="eastAsia"/>
                <w:szCs w:val="21"/>
              </w:rPr>
              <w:t>0.076</w:t>
            </w:r>
          </w:p>
        </w:tc>
        <w:tc>
          <w:tcPr>
            <w:tcW w:w="647" w:type="pct"/>
            <w:tcBorders>
              <w:top w:val="nil"/>
              <w:left w:val="nil"/>
              <w:bottom w:val="single" w:sz="8" w:space="0" w:color="auto"/>
              <w:right w:val="single" w:sz="8" w:space="0" w:color="auto"/>
            </w:tcBorders>
            <w:shd w:val="clear" w:color="auto" w:fill="auto"/>
            <w:vAlign w:val="bottom"/>
            <w:hideMark/>
          </w:tcPr>
          <w:p w14:paraId="5CDBD316" w14:textId="77F69B61" w:rsidR="00992692" w:rsidRPr="00AD0156" w:rsidRDefault="00992692" w:rsidP="00992692">
            <w:pPr>
              <w:jc w:val="center"/>
              <w:rPr>
                <w:rFonts w:ascii="Times New Roman" w:eastAsia="仿宋" w:hAnsi="Times New Roman"/>
                <w:color w:val="FF0000"/>
                <w:szCs w:val="21"/>
              </w:rPr>
            </w:pPr>
            <w:r w:rsidRPr="00AD0156">
              <w:rPr>
                <w:rFonts w:hint="eastAsia"/>
                <w:szCs w:val="21"/>
              </w:rPr>
              <w:t>0.48</w:t>
            </w:r>
          </w:p>
        </w:tc>
        <w:tc>
          <w:tcPr>
            <w:tcW w:w="648" w:type="pct"/>
            <w:tcBorders>
              <w:top w:val="nil"/>
              <w:left w:val="nil"/>
              <w:bottom w:val="single" w:sz="8" w:space="0" w:color="auto"/>
              <w:right w:val="single" w:sz="8" w:space="0" w:color="auto"/>
            </w:tcBorders>
            <w:shd w:val="clear" w:color="auto" w:fill="auto"/>
            <w:vAlign w:val="bottom"/>
            <w:hideMark/>
          </w:tcPr>
          <w:p w14:paraId="783DE87A" w14:textId="4BD80123" w:rsidR="00992692" w:rsidRPr="00AD0156" w:rsidRDefault="00992692" w:rsidP="00992692">
            <w:pPr>
              <w:jc w:val="center"/>
              <w:rPr>
                <w:rFonts w:ascii="Times New Roman" w:eastAsia="仿宋" w:hAnsi="Times New Roman"/>
                <w:color w:val="FF0000"/>
                <w:szCs w:val="21"/>
              </w:rPr>
            </w:pPr>
            <w:r w:rsidRPr="00AD0156">
              <w:rPr>
                <w:rFonts w:hint="eastAsia"/>
                <w:szCs w:val="21"/>
              </w:rPr>
              <w:t>1.89</w:t>
            </w:r>
          </w:p>
        </w:tc>
        <w:tc>
          <w:tcPr>
            <w:tcW w:w="648" w:type="pct"/>
            <w:tcBorders>
              <w:top w:val="nil"/>
              <w:left w:val="nil"/>
              <w:bottom w:val="single" w:sz="8" w:space="0" w:color="auto"/>
              <w:right w:val="single" w:sz="8" w:space="0" w:color="auto"/>
            </w:tcBorders>
            <w:shd w:val="clear" w:color="auto" w:fill="auto"/>
            <w:vAlign w:val="bottom"/>
            <w:hideMark/>
          </w:tcPr>
          <w:p w14:paraId="7A0C8954" w14:textId="1B6CA062" w:rsidR="00992692" w:rsidRPr="00AD0156" w:rsidRDefault="00992692" w:rsidP="00992692">
            <w:pPr>
              <w:jc w:val="center"/>
              <w:rPr>
                <w:rFonts w:ascii="Times New Roman" w:eastAsia="仿宋" w:hAnsi="Times New Roman"/>
                <w:color w:val="FF0000"/>
                <w:szCs w:val="21"/>
              </w:rPr>
            </w:pPr>
            <w:r w:rsidRPr="00AD0156">
              <w:rPr>
                <w:rFonts w:hint="eastAsia"/>
                <w:szCs w:val="21"/>
              </w:rPr>
              <w:t>2.86</w:t>
            </w:r>
          </w:p>
        </w:tc>
        <w:tc>
          <w:tcPr>
            <w:tcW w:w="645" w:type="pct"/>
            <w:tcBorders>
              <w:top w:val="nil"/>
              <w:left w:val="nil"/>
              <w:bottom w:val="single" w:sz="8" w:space="0" w:color="auto"/>
              <w:right w:val="single" w:sz="8" w:space="0" w:color="auto"/>
            </w:tcBorders>
            <w:shd w:val="clear" w:color="auto" w:fill="auto"/>
            <w:vAlign w:val="bottom"/>
            <w:hideMark/>
          </w:tcPr>
          <w:p w14:paraId="4DFD42D7" w14:textId="408945B6"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72</w:t>
            </w:r>
          </w:p>
        </w:tc>
      </w:tr>
      <w:tr w:rsidR="00992692" w:rsidRPr="00AD0156" w14:paraId="7B81157A"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171F484"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2BBE2CC5"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vAlign w:val="bottom"/>
            <w:hideMark/>
          </w:tcPr>
          <w:p w14:paraId="39C8399D" w14:textId="6D12E45F" w:rsidR="00992692" w:rsidRPr="00AD0156" w:rsidRDefault="00992692" w:rsidP="00992692">
            <w:pPr>
              <w:jc w:val="center"/>
              <w:rPr>
                <w:rFonts w:ascii="Times New Roman" w:eastAsia="仿宋" w:hAnsi="Times New Roman"/>
                <w:color w:val="FF0000"/>
                <w:szCs w:val="21"/>
              </w:rPr>
            </w:pPr>
            <w:r w:rsidRPr="00AD0156">
              <w:rPr>
                <w:rFonts w:hint="eastAsia"/>
                <w:szCs w:val="21"/>
              </w:rPr>
              <w:t>0.075</w:t>
            </w:r>
          </w:p>
        </w:tc>
        <w:tc>
          <w:tcPr>
            <w:tcW w:w="647" w:type="pct"/>
            <w:tcBorders>
              <w:top w:val="nil"/>
              <w:left w:val="nil"/>
              <w:bottom w:val="single" w:sz="8" w:space="0" w:color="auto"/>
              <w:right w:val="single" w:sz="8" w:space="0" w:color="auto"/>
            </w:tcBorders>
            <w:shd w:val="clear" w:color="auto" w:fill="auto"/>
            <w:vAlign w:val="bottom"/>
            <w:hideMark/>
          </w:tcPr>
          <w:p w14:paraId="515710C7" w14:textId="6DF99606" w:rsidR="00992692" w:rsidRPr="00AD0156" w:rsidRDefault="00992692" w:rsidP="00992692">
            <w:pPr>
              <w:jc w:val="center"/>
              <w:rPr>
                <w:rFonts w:ascii="Times New Roman" w:eastAsia="仿宋" w:hAnsi="Times New Roman"/>
                <w:color w:val="FF0000"/>
                <w:szCs w:val="21"/>
              </w:rPr>
            </w:pPr>
            <w:r w:rsidRPr="00AD0156">
              <w:rPr>
                <w:rFonts w:hint="eastAsia"/>
                <w:szCs w:val="21"/>
              </w:rPr>
              <w:t>0.46</w:t>
            </w:r>
          </w:p>
        </w:tc>
        <w:tc>
          <w:tcPr>
            <w:tcW w:w="648" w:type="pct"/>
            <w:tcBorders>
              <w:top w:val="nil"/>
              <w:left w:val="nil"/>
              <w:bottom w:val="single" w:sz="8" w:space="0" w:color="auto"/>
              <w:right w:val="single" w:sz="8" w:space="0" w:color="auto"/>
            </w:tcBorders>
            <w:shd w:val="clear" w:color="auto" w:fill="auto"/>
            <w:vAlign w:val="bottom"/>
            <w:hideMark/>
          </w:tcPr>
          <w:p w14:paraId="142B8CD8" w14:textId="62AC3080" w:rsidR="00992692" w:rsidRPr="00AD0156" w:rsidRDefault="00992692" w:rsidP="00992692">
            <w:pPr>
              <w:jc w:val="center"/>
              <w:rPr>
                <w:rFonts w:ascii="Times New Roman" w:eastAsia="仿宋" w:hAnsi="Times New Roman"/>
                <w:color w:val="FF0000"/>
                <w:szCs w:val="21"/>
              </w:rPr>
            </w:pPr>
            <w:r w:rsidRPr="00AD0156">
              <w:rPr>
                <w:rFonts w:hint="eastAsia"/>
                <w:szCs w:val="21"/>
              </w:rPr>
              <w:t>1.82</w:t>
            </w:r>
          </w:p>
        </w:tc>
        <w:tc>
          <w:tcPr>
            <w:tcW w:w="648" w:type="pct"/>
            <w:tcBorders>
              <w:top w:val="nil"/>
              <w:left w:val="nil"/>
              <w:bottom w:val="single" w:sz="8" w:space="0" w:color="auto"/>
              <w:right w:val="single" w:sz="8" w:space="0" w:color="auto"/>
            </w:tcBorders>
            <w:shd w:val="clear" w:color="auto" w:fill="auto"/>
            <w:vAlign w:val="bottom"/>
            <w:hideMark/>
          </w:tcPr>
          <w:p w14:paraId="65C6F92F" w14:textId="226E61CA" w:rsidR="00992692" w:rsidRPr="00AD0156" w:rsidRDefault="00992692" w:rsidP="00992692">
            <w:pPr>
              <w:jc w:val="center"/>
              <w:rPr>
                <w:rFonts w:ascii="Times New Roman" w:eastAsia="仿宋" w:hAnsi="Times New Roman"/>
                <w:color w:val="FF0000"/>
                <w:szCs w:val="21"/>
              </w:rPr>
            </w:pPr>
            <w:r w:rsidRPr="00AD0156">
              <w:rPr>
                <w:rFonts w:hint="eastAsia"/>
                <w:szCs w:val="21"/>
              </w:rPr>
              <w:t>2.83</w:t>
            </w:r>
          </w:p>
        </w:tc>
        <w:tc>
          <w:tcPr>
            <w:tcW w:w="645" w:type="pct"/>
            <w:tcBorders>
              <w:top w:val="nil"/>
              <w:left w:val="nil"/>
              <w:bottom w:val="single" w:sz="8" w:space="0" w:color="auto"/>
              <w:right w:val="single" w:sz="8" w:space="0" w:color="auto"/>
            </w:tcBorders>
            <w:shd w:val="clear" w:color="auto" w:fill="auto"/>
            <w:vAlign w:val="bottom"/>
            <w:hideMark/>
          </w:tcPr>
          <w:p w14:paraId="1D525B31" w14:textId="6C67750D"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69</w:t>
            </w:r>
          </w:p>
        </w:tc>
      </w:tr>
      <w:tr w:rsidR="00992692" w:rsidRPr="00AD0156" w14:paraId="23074054"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221EFBE"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AF720C5"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vAlign w:val="bottom"/>
            <w:hideMark/>
          </w:tcPr>
          <w:p w14:paraId="45B0E9C0" w14:textId="06FCD183"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3</w:t>
            </w:r>
          </w:p>
        </w:tc>
        <w:tc>
          <w:tcPr>
            <w:tcW w:w="647" w:type="pct"/>
            <w:tcBorders>
              <w:top w:val="nil"/>
              <w:left w:val="nil"/>
              <w:bottom w:val="single" w:sz="8" w:space="0" w:color="auto"/>
              <w:right w:val="single" w:sz="8" w:space="0" w:color="auto"/>
            </w:tcBorders>
            <w:shd w:val="clear" w:color="auto" w:fill="auto"/>
            <w:vAlign w:val="bottom"/>
            <w:hideMark/>
          </w:tcPr>
          <w:p w14:paraId="2F044FD4" w14:textId="6FDD6636"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6</w:t>
            </w:r>
          </w:p>
        </w:tc>
        <w:tc>
          <w:tcPr>
            <w:tcW w:w="648" w:type="pct"/>
            <w:tcBorders>
              <w:top w:val="nil"/>
              <w:left w:val="nil"/>
              <w:bottom w:val="single" w:sz="8" w:space="0" w:color="auto"/>
              <w:right w:val="single" w:sz="8" w:space="0" w:color="auto"/>
            </w:tcBorders>
            <w:shd w:val="clear" w:color="auto" w:fill="auto"/>
            <w:vAlign w:val="bottom"/>
            <w:hideMark/>
          </w:tcPr>
          <w:p w14:paraId="53775321" w14:textId="54F20342" w:rsidR="00992692" w:rsidRPr="00AD0156" w:rsidRDefault="00992692" w:rsidP="00992692">
            <w:pPr>
              <w:jc w:val="center"/>
              <w:rPr>
                <w:rFonts w:ascii="Times New Roman" w:eastAsia="仿宋" w:hAnsi="Times New Roman"/>
                <w:color w:val="FF0000"/>
                <w:szCs w:val="21"/>
              </w:rPr>
            </w:pPr>
            <w:r w:rsidRPr="00AD0156">
              <w:rPr>
                <w:rFonts w:hint="eastAsia"/>
                <w:szCs w:val="21"/>
              </w:rPr>
              <w:t>1.</w:t>
            </w:r>
            <w:r w:rsidRPr="00AD0156">
              <w:rPr>
                <w:szCs w:val="21"/>
              </w:rPr>
              <w:t>83</w:t>
            </w:r>
          </w:p>
        </w:tc>
        <w:tc>
          <w:tcPr>
            <w:tcW w:w="648" w:type="pct"/>
            <w:tcBorders>
              <w:top w:val="nil"/>
              <w:left w:val="nil"/>
              <w:bottom w:val="single" w:sz="8" w:space="0" w:color="auto"/>
              <w:right w:val="single" w:sz="8" w:space="0" w:color="auto"/>
            </w:tcBorders>
            <w:shd w:val="clear" w:color="auto" w:fill="auto"/>
            <w:vAlign w:val="bottom"/>
            <w:hideMark/>
          </w:tcPr>
          <w:p w14:paraId="23BCEE09" w14:textId="659C7735"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4</w:t>
            </w:r>
          </w:p>
        </w:tc>
        <w:tc>
          <w:tcPr>
            <w:tcW w:w="645" w:type="pct"/>
            <w:tcBorders>
              <w:top w:val="nil"/>
              <w:left w:val="nil"/>
              <w:bottom w:val="single" w:sz="8" w:space="0" w:color="auto"/>
              <w:right w:val="single" w:sz="8" w:space="0" w:color="auto"/>
            </w:tcBorders>
            <w:shd w:val="clear" w:color="auto" w:fill="auto"/>
            <w:vAlign w:val="bottom"/>
            <w:hideMark/>
          </w:tcPr>
          <w:p w14:paraId="220488F7" w14:textId="6F2590E3"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68</w:t>
            </w:r>
          </w:p>
        </w:tc>
      </w:tr>
      <w:tr w:rsidR="00992692" w:rsidRPr="00AD0156" w14:paraId="51B16BC9"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83B8CC3"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4F940229"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vAlign w:val="bottom"/>
            <w:hideMark/>
          </w:tcPr>
          <w:p w14:paraId="7C23B941" w14:textId="525F0D30"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4</w:t>
            </w:r>
          </w:p>
        </w:tc>
        <w:tc>
          <w:tcPr>
            <w:tcW w:w="647" w:type="pct"/>
            <w:tcBorders>
              <w:top w:val="nil"/>
              <w:left w:val="nil"/>
              <w:bottom w:val="single" w:sz="8" w:space="0" w:color="auto"/>
              <w:right w:val="single" w:sz="8" w:space="0" w:color="auto"/>
            </w:tcBorders>
            <w:shd w:val="clear" w:color="auto" w:fill="auto"/>
            <w:vAlign w:val="bottom"/>
            <w:hideMark/>
          </w:tcPr>
          <w:p w14:paraId="0186F511" w14:textId="76F55483"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9</w:t>
            </w:r>
          </w:p>
        </w:tc>
        <w:tc>
          <w:tcPr>
            <w:tcW w:w="648" w:type="pct"/>
            <w:tcBorders>
              <w:top w:val="nil"/>
              <w:left w:val="nil"/>
              <w:bottom w:val="single" w:sz="8" w:space="0" w:color="auto"/>
              <w:right w:val="single" w:sz="8" w:space="0" w:color="auto"/>
            </w:tcBorders>
            <w:shd w:val="clear" w:color="auto" w:fill="auto"/>
            <w:vAlign w:val="bottom"/>
            <w:hideMark/>
          </w:tcPr>
          <w:p w14:paraId="317449CB" w14:textId="6C84956F" w:rsidR="00992692" w:rsidRPr="00AD0156" w:rsidRDefault="00992692" w:rsidP="00992692">
            <w:pPr>
              <w:jc w:val="center"/>
              <w:rPr>
                <w:rFonts w:ascii="Times New Roman" w:eastAsia="仿宋" w:hAnsi="Times New Roman"/>
                <w:color w:val="FF0000"/>
                <w:szCs w:val="21"/>
              </w:rPr>
            </w:pPr>
            <w:r w:rsidRPr="00AD0156">
              <w:rPr>
                <w:rFonts w:hint="eastAsia"/>
                <w:szCs w:val="21"/>
              </w:rPr>
              <w:t>1.8</w:t>
            </w:r>
            <w:r w:rsidRPr="00AD0156">
              <w:rPr>
                <w:szCs w:val="21"/>
              </w:rPr>
              <w:t>2</w:t>
            </w:r>
          </w:p>
        </w:tc>
        <w:tc>
          <w:tcPr>
            <w:tcW w:w="648" w:type="pct"/>
            <w:tcBorders>
              <w:top w:val="nil"/>
              <w:left w:val="nil"/>
              <w:bottom w:val="single" w:sz="8" w:space="0" w:color="auto"/>
              <w:right w:val="single" w:sz="8" w:space="0" w:color="auto"/>
            </w:tcBorders>
            <w:shd w:val="clear" w:color="auto" w:fill="auto"/>
            <w:vAlign w:val="bottom"/>
            <w:hideMark/>
          </w:tcPr>
          <w:p w14:paraId="553FC890" w14:textId="1CE79338"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7</w:t>
            </w:r>
          </w:p>
        </w:tc>
        <w:tc>
          <w:tcPr>
            <w:tcW w:w="645" w:type="pct"/>
            <w:tcBorders>
              <w:top w:val="nil"/>
              <w:left w:val="nil"/>
              <w:bottom w:val="single" w:sz="8" w:space="0" w:color="auto"/>
              <w:right w:val="single" w:sz="8" w:space="0" w:color="auto"/>
            </w:tcBorders>
            <w:shd w:val="clear" w:color="auto" w:fill="auto"/>
            <w:vAlign w:val="bottom"/>
            <w:hideMark/>
          </w:tcPr>
          <w:p w14:paraId="0AFE1D29" w14:textId="664D6E1B"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73</w:t>
            </w:r>
          </w:p>
        </w:tc>
      </w:tr>
      <w:tr w:rsidR="00992692" w:rsidRPr="00AD0156" w14:paraId="3EE00A51"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1E80D936"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5019A244"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vAlign w:val="bottom"/>
            <w:hideMark/>
          </w:tcPr>
          <w:p w14:paraId="0272E6A5" w14:textId="75951C79"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6</w:t>
            </w:r>
          </w:p>
        </w:tc>
        <w:tc>
          <w:tcPr>
            <w:tcW w:w="647" w:type="pct"/>
            <w:tcBorders>
              <w:top w:val="nil"/>
              <w:left w:val="nil"/>
              <w:bottom w:val="single" w:sz="8" w:space="0" w:color="auto"/>
              <w:right w:val="single" w:sz="8" w:space="0" w:color="auto"/>
            </w:tcBorders>
            <w:shd w:val="clear" w:color="auto" w:fill="auto"/>
            <w:vAlign w:val="bottom"/>
            <w:hideMark/>
          </w:tcPr>
          <w:p w14:paraId="0D06F68D" w14:textId="7ED3D6F8"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5</w:t>
            </w:r>
          </w:p>
        </w:tc>
        <w:tc>
          <w:tcPr>
            <w:tcW w:w="648" w:type="pct"/>
            <w:tcBorders>
              <w:top w:val="nil"/>
              <w:left w:val="nil"/>
              <w:bottom w:val="single" w:sz="8" w:space="0" w:color="auto"/>
              <w:right w:val="single" w:sz="8" w:space="0" w:color="auto"/>
            </w:tcBorders>
            <w:shd w:val="clear" w:color="auto" w:fill="auto"/>
            <w:vAlign w:val="bottom"/>
            <w:hideMark/>
          </w:tcPr>
          <w:p w14:paraId="5F2D31F3" w14:textId="41F0DF96" w:rsidR="00992692" w:rsidRPr="00AD0156" w:rsidRDefault="00992692" w:rsidP="00992692">
            <w:pPr>
              <w:jc w:val="center"/>
              <w:rPr>
                <w:rFonts w:ascii="Times New Roman" w:eastAsia="仿宋" w:hAnsi="Times New Roman"/>
                <w:color w:val="FF0000"/>
                <w:szCs w:val="21"/>
              </w:rPr>
            </w:pPr>
            <w:r w:rsidRPr="00AD0156">
              <w:rPr>
                <w:rFonts w:hint="eastAsia"/>
                <w:szCs w:val="21"/>
              </w:rPr>
              <w:t>1.</w:t>
            </w:r>
            <w:r w:rsidRPr="00AD0156">
              <w:rPr>
                <w:szCs w:val="21"/>
              </w:rPr>
              <w:t>79</w:t>
            </w:r>
          </w:p>
        </w:tc>
        <w:tc>
          <w:tcPr>
            <w:tcW w:w="648" w:type="pct"/>
            <w:tcBorders>
              <w:top w:val="nil"/>
              <w:left w:val="nil"/>
              <w:bottom w:val="single" w:sz="8" w:space="0" w:color="auto"/>
              <w:right w:val="single" w:sz="8" w:space="0" w:color="auto"/>
            </w:tcBorders>
            <w:shd w:val="clear" w:color="auto" w:fill="auto"/>
            <w:vAlign w:val="bottom"/>
            <w:hideMark/>
          </w:tcPr>
          <w:p w14:paraId="63E226FC" w14:textId="6D92A22D"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2</w:t>
            </w:r>
          </w:p>
        </w:tc>
        <w:tc>
          <w:tcPr>
            <w:tcW w:w="645" w:type="pct"/>
            <w:tcBorders>
              <w:top w:val="nil"/>
              <w:left w:val="nil"/>
              <w:bottom w:val="single" w:sz="8" w:space="0" w:color="auto"/>
              <w:right w:val="single" w:sz="8" w:space="0" w:color="auto"/>
            </w:tcBorders>
            <w:shd w:val="clear" w:color="auto" w:fill="auto"/>
            <w:vAlign w:val="bottom"/>
            <w:hideMark/>
          </w:tcPr>
          <w:p w14:paraId="75FE7BCB" w14:textId="1BFD05A6"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73</w:t>
            </w:r>
          </w:p>
        </w:tc>
      </w:tr>
      <w:tr w:rsidR="00992692" w:rsidRPr="00AD0156" w14:paraId="05B4250F"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33F88ABC"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0EF28CF"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vAlign w:val="bottom"/>
            <w:hideMark/>
          </w:tcPr>
          <w:p w14:paraId="51FD7739" w14:textId="5EE87B54"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4</w:t>
            </w:r>
          </w:p>
        </w:tc>
        <w:tc>
          <w:tcPr>
            <w:tcW w:w="647" w:type="pct"/>
            <w:tcBorders>
              <w:top w:val="nil"/>
              <w:left w:val="nil"/>
              <w:bottom w:val="single" w:sz="8" w:space="0" w:color="auto"/>
              <w:right w:val="single" w:sz="8" w:space="0" w:color="auto"/>
            </w:tcBorders>
            <w:shd w:val="clear" w:color="auto" w:fill="auto"/>
            <w:vAlign w:val="bottom"/>
            <w:hideMark/>
          </w:tcPr>
          <w:p w14:paraId="03D3A060" w14:textId="22CE001D" w:rsidR="00992692" w:rsidRPr="00AD0156" w:rsidRDefault="00992692" w:rsidP="00992692">
            <w:pPr>
              <w:jc w:val="center"/>
              <w:rPr>
                <w:rFonts w:ascii="Times New Roman" w:eastAsia="仿宋" w:hAnsi="Times New Roman"/>
                <w:color w:val="FF0000"/>
                <w:szCs w:val="21"/>
              </w:rPr>
            </w:pPr>
            <w:r w:rsidRPr="00AD0156">
              <w:rPr>
                <w:rFonts w:hint="eastAsia"/>
                <w:szCs w:val="21"/>
              </w:rPr>
              <w:t>0.45</w:t>
            </w:r>
          </w:p>
        </w:tc>
        <w:tc>
          <w:tcPr>
            <w:tcW w:w="648" w:type="pct"/>
            <w:tcBorders>
              <w:top w:val="nil"/>
              <w:left w:val="nil"/>
              <w:bottom w:val="single" w:sz="8" w:space="0" w:color="auto"/>
              <w:right w:val="single" w:sz="8" w:space="0" w:color="auto"/>
            </w:tcBorders>
            <w:shd w:val="clear" w:color="auto" w:fill="auto"/>
            <w:vAlign w:val="bottom"/>
            <w:hideMark/>
          </w:tcPr>
          <w:p w14:paraId="68BC2E1B" w14:textId="50518984" w:rsidR="00992692" w:rsidRPr="00AD0156" w:rsidRDefault="00992692" w:rsidP="00992692">
            <w:pPr>
              <w:jc w:val="center"/>
              <w:rPr>
                <w:rFonts w:ascii="Times New Roman" w:eastAsia="仿宋" w:hAnsi="Times New Roman"/>
                <w:color w:val="FF0000"/>
                <w:szCs w:val="21"/>
              </w:rPr>
            </w:pPr>
            <w:r w:rsidRPr="00AD0156">
              <w:rPr>
                <w:rFonts w:hint="eastAsia"/>
                <w:szCs w:val="21"/>
              </w:rPr>
              <w:t>1.</w:t>
            </w:r>
            <w:r w:rsidRPr="00AD0156">
              <w:rPr>
                <w:szCs w:val="21"/>
              </w:rPr>
              <w:t>88</w:t>
            </w:r>
          </w:p>
        </w:tc>
        <w:tc>
          <w:tcPr>
            <w:tcW w:w="648" w:type="pct"/>
            <w:tcBorders>
              <w:top w:val="nil"/>
              <w:left w:val="nil"/>
              <w:bottom w:val="single" w:sz="8" w:space="0" w:color="auto"/>
              <w:right w:val="single" w:sz="8" w:space="0" w:color="auto"/>
            </w:tcBorders>
            <w:shd w:val="clear" w:color="auto" w:fill="auto"/>
            <w:vAlign w:val="bottom"/>
            <w:hideMark/>
          </w:tcPr>
          <w:p w14:paraId="1641BA99" w14:textId="0703AD8F"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2</w:t>
            </w:r>
          </w:p>
        </w:tc>
        <w:tc>
          <w:tcPr>
            <w:tcW w:w="645" w:type="pct"/>
            <w:tcBorders>
              <w:top w:val="nil"/>
              <w:left w:val="nil"/>
              <w:bottom w:val="single" w:sz="8" w:space="0" w:color="auto"/>
              <w:right w:val="single" w:sz="8" w:space="0" w:color="auto"/>
            </w:tcBorders>
            <w:shd w:val="clear" w:color="auto" w:fill="auto"/>
            <w:vAlign w:val="bottom"/>
            <w:hideMark/>
          </w:tcPr>
          <w:p w14:paraId="72A02B90" w14:textId="0A9D2BFA"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69</w:t>
            </w:r>
          </w:p>
        </w:tc>
      </w:tr>
      <w:tr w:rsidR="00992692" w:rsidRPr="00AD0156" w14:paraId="3D9D2B1E"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AFE59BB"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3AC55E5C"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8</w:t>
            </w:r>
          </w:p>
        </w:tc>
        <w:tc>
          <w:tcPr>
            <w:tcW w:w="647" w:type="pct"/>
            <w:tcBorders>
              <w:top w:val="nil"/>
              <w:left w:val="nil"/>
              <w:bottom w:val="single" w:sz="8" w:space="0" w:color="auto"/>
              <w:right w:val="single" w:sz="8" w:space="0" w:color="auto"/>
            </w:tcBorders>
            <w:shd w:val="clear" w:color="auto" w:fill="auto"/>
            <w:vAlign w:val="bottom"/>
            <w:hideMark/>
          </w:tcPr>
          <w:p w14:paraId="40C1B9FA" w14:textId="29241724"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5</w:t>
            </w:r>
          </w:p>
        </w:tc>
        <w:tc>
          <w:tcPr>
            <w:tcW w:w="647" w:type="pct"/>
            <w:tcBorders>
              <w:top w:val="nil"/>
              <w:left w:val="nil"/>
              <w:bottom w:val="single" w:sz="8" w:space="0" w:color="auto"/>
              <w:right w:val="single" w:sz="8" w:space="0" w:color="auto"/>
            </w:tcBorders>
            <w:shd w:val="clear" w:color="auto" w:fill="auto"/>
            <w:vAlign w:val="bottom"/>
            <w:hideMark/>
          </w:tcPr>
          <w:p w14:paraId="63087B64" w14:textId="13CA0752"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5</w:t>
            </w:r>
          </w:p>
        </w:tc>
        <w:tc>
          <w:tcPr>
            <w:tcW w:w="648" w:type="pct"/>
            <w:tcBorders>
              <w:top w:val="nil"/>
              <w:left w:val="nil"/>
              <w:bottom w:val="single" w:sz="8" w:space="0" w:color="auto"/>
              <w:right w:val="single" w:sz="8" w:space="0" w:color="auto"/>
            </w:tcBorders>
            <w:shd w:val="clear" w:color="auto" w:fill="auto"/>
            <w:vAlign w:val="bottom"/>
            <w:hideMark/>
          </w:tcPr>
          <w:p w14:paraId="5772A7C8" w14:textId="480F602B" w:rsidR="00992692" w:rsidRPr="00AD0156" w:rsidRDefault="00992692" w:rsidP="00992692">
            <w:pPr>
              <w:jc w:val="center"/>
              <w:rPr>
                <w:rFonts w:ascii="Times New Roman" w:eastAsia="仿宋" w:hAnsi="Times New Roman"/>
                <w:color w:val="FF0000"/>
                <w:szCs w:val="21"/>
              </w:rPr>
            </w:pPr>
            <w:r w:rsidRPr="00AD0156">
              <w:rPr>
                <w:rFonts w:hint="eastAsia"/>
                <w:szCs w:val="21"/>
              </w:rPr>
              <w:t>1.8</w:t>
            </w:r>
            <w:r w:rsidRPr="00AD0156">
              <w:rPr>
                <w:szCs w:val="21"/>
              </w:rPr>
              <w:t>4</w:t>
            </w:r>
          </w:p>
        </w:tc>
        <w:tc>
          <w:tcPr>
            <w:tcW w:w="648" w:type="pct"/>
            <w:tcBorders>
              <w:top w:val="nil"/>
              <w:left w:val="nil"/>
              <w:bottom w:val="single" w:sz="8" w:space="0" w:color="auto"/>
              <w:right w:val="single" w:sz="8" w:space="0" w:color="auto"/>
            </w:tcBorders>
            <w:shd w:val="clear" w:color="auto" w:fill="auto"/>
            <w:vAlign w:val="bottom"/>
            <w:hideMark/>
          </w:tcPr>
          <w:p w14:paraId="649B988B" w14:textId="54D98430"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4</w:t>
            </w:r>
          </w:p>
        </w:tc>
        <w:tc>
          <w:tcPr>
            <w:tcW w:w="645" w:type="pct"/>
            <w:tcBorders>
              <w:top w:val="nil"/>
              <w:left w:val="nil"/>
              <w:bottom w:val="single" w:sz="8" w:space="0" w:color="auto"/>
              <w:right w:val="single" w:sz="8" w:space="0" w:color="auto"/>
            </w:tcBorders>
            <w:shd w:val="clear" w:color="auto" w:fill="auto"/>
            <w:vAlign w:val="bottom"/>
            <w:hideMark/>
          </w:tcPr>
          <w:p w14:paraId="4037F41F" w14:textId="1BE4FED2"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80</w:t>
            </w:r>
          </w:p>
        </w:tc>
      </w:tr>
      <w:tr w:rsidR="00992692" w:rsidRPr="00AD0156" w14:paraId="40DE0265"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518C0047"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2F39098"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9</w:t>
            </w:r>
          </w:p>
        </w:tc>
        <w:tc>
          <w:tcPr>
            <w:tcW w:w="647" w:type="pct"/>
            <w:tcBorders>
              <w:top w:val="nil"/>
              <w:left w:val="nil"/>
              <w:bottom w:val="single" w:sz="8" w:space="0" w:color="auto"/>
              <w:right w:val="single" w:sz="8" w:space="0" w:color="auto"/>
            </w:tcBorders>
            <w:shd w:val="clear" w:color="auto" w:fill="auto"/>
            <w:vAlign w:val="bottom"/>
            <w:hideMark/>
          </w:tcPr>
          <w:p w14:paraId="54FEC0CE" w14:textId="40DCE37A"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6</w:t>
            </w:r>
          </w:p>
        </w:tc>
        <w:tc>
          <w:tcPr>
            <w:tcW w:w="647" w:type="pct"/>
            <w:tcBorders>
              <w:top w:val="nil"/>
              <w:left w:val="nil"/>
              <w:bottom w:val="single" w:sz="8" w:space="0" w:color="auto"/>
              <w:right w:val="single" w:sz="8" w:space="0" w:color="auto"/>
            </w:tcBorders>
            <w:shd w:val="clear" w:color="auto" w:fill="auto"/>
            <w:vAlign w:val="bottom"/>
            <w:hideMark/>
          </w:tcPr>
          <w:p w14:paraId="4C377169" w14:textId="12698B8B"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8</w:t>
            </w:r>
          </w:p>
        </w:tc>
        <w:tc>
          <w:tcPr>
            <w:tcW w:w="648" w:type="pct"/>
            <w:tcBorders>
              <w:top w:val="nil"/>
              <w:left w:val="nil"/>
              <w:bottom w:val="single" w:sz="8" w:space="0" w:color="auto"/>
              <w:right w:val="single" w:sz="8" w:space="0" w:color="auto"/>
            </w:tcBorders>
            <w:shd w:val="clear" w:color="auto" w:fill="auto"/>
            <w:vAlign w:val="bottom"/>
            <w:hideMark/>
          </w:tcPr>
          <w:p w14:paraId="06069A12" w14:textId="5A271734" w:rsidR="00992692" w:rsidRPr="00AD0156" w:rsidRDefault="00992692" w:rsidP="00992692">
            <w:pPr>
              <w:jc w:val="center"/>
              <w:rPr>
                <w:rFonts w:ascii="Times New Roman" w:eastAsia="仿宋" w:hAnsi="Times New Roman"/>
                <w:color w:val="FF0000"/>
                <w:szCs w:val="21"/>
              </w:rPr>
            </w:pPr>
            <w:r w:rsidRPr="00AD0156">
              <w:rPr>
                <w:rFonts w:hint="eastAsia"/>
                <w:szCs w:val="21"/>
              </w:rPr>
              <w:t>1.8</w:t>
            </w:r>
            <w:r w:rsidRPr="00AD0156">
              <w:rPr>
                <w:szCs w:val="21"/>
              </w:rPr>
              <w:t>0</w:t>
            </w:r>
          </w:p>
        </w:tc>
        <w:tc>
          <w:tcPr>
            <w:tcW w:w="648" w:type="pct"/>
            <w:tcBorders>
              <w:top w:val="nil"/>
              <w:left w:val="nil"/>
              <w:bottom w:val="single" w:sz="8" w:space="0" w:color="auto"/>
              <w:right w:val="single" w:sz="8" w:space="0" w:color="auto"/>
            </w:tcBorders>
            <w:shd w:val="clear" w:color="auto" w:fill="auto"/>
            <w:vAlign w:val="bottom"/>
            <w:hideMark/>
          </w:tcPr>
          <w:p w14:paraId="46515E9C" w14:textId="2C0A9652" w:rsidR="00992692" w:rsidRPr="00AD0156" w:rsidRDefault="00992692" w:rsidP="00992692">
            <w:pPr>
              <w:jc w:val="center"/>
              <w:rPr>
                <w:rFonts w:ascii="Times New Roman" w:eastAsia="仿宋" w:hAnsi="Times New Roman"/>
                <w:color w:val="FF0000"/>
                <w:szCs w:val="21"/>
              </w:rPr>
            </w:pPr>
            <w:r w:rsidRPr="00AD0156">
              <w:rPr>
                <w:rFonts w:hint="eastAsia"/>
                <w:szCs w:val="21"/>
              </w:rPr>
              <w:t>2.83</w:t>
            </w:r>
          </w:p>
        </w:tc>
        <w:tc>
          <w:tcPr>
            <w:tcW w:w="645" w:type="pct"/>
            <w:tcBorders>
              <w:top w:val="nil"/>
              <w:left w:val="nil"/>
              <w:bottom w:val="single" w:sz="8" w:space="0" w:color="auto"/>
              <w:right w:val="single" w:sz="8" w:space="0" w:color="auto"/>
            </w:tcBorders>
            <w:shd w:val="clear" w:color="auto" w:fill="auto"/>
            <w:vAlign w:val="bottom"/>
            <w:hideMark/>
          </w:tcPr>
          <w:p w14:paraId="3AA757BF" w14:textId="45EC1D0D"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76</w:t>
            </w:r>
          </w:p>
        </w:tc>
      </w:tr>
      <w:tr w:rsidR="00992692" w:rsidRPr="00AD0156" w14:paraId="1320C7F6"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00EA586"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6CF0CE6F"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10</w:t>
            </w:r>
          </w:p>
        </w:tc>
        <w:tc>
          <w:tcPr>
            <w:tcW w:w="647" w:type="pct"/>
            <w:tcBorders>
              <w:top w:val="nil"/>
              <w:left w:val="nil"/>
              <w:bottom w:val="single" w:sz="8" w:space="0" w:color="auto"/>
              <w:right w:val="single" w:sz="8" w:space="0" w:color="auto"/>
            </w:tcBorders>
            <w:shd w:val="clear" w:color="auto" w:fill="auto"/>
            <w:vAlign w:val="bottom"/>
            <w:hideMark/>
          </w:tcPr>
          <w:p w14:paraId="6D2C6079" w14:textId="491BA9CB" w:rsidR="00992692" w:rsidRPr="00AD0156" w:rsidRDefault="00992692" w:rsidP="00992692">
            <w:pPr>
              <w:jc w:val="center"/>
              <w:rPr>
                <w:rFonts w:ascii="Times New Roman" w:eastAsia="仿宋" w:hAnsi="Times New Roman"/>
                <w:color w:val="FF0000"/>
                <w:szCs w:val="21"/>
              </w:rPr>
            </w:pPr>
            <w:r w:rsidRPr="00AD0156">
              <w:rPr>
                <w:rFonts w:hint="eastAsia"/>
                <w:szCs w:val="21"/>
              </w:rPr>
              <w:t>0.077</w:t>
            </w:r>
          </w:p>
        </w:tc>
        <w:tc>
          <w:tcPr>
            <w:tcW w:w="647" w:type="pct"/>
            <w:tcBorders>
              <w:top w:val="nil"/>
              <w:left w:val="nil"/>
              <w:bottom w:val="single" w:sz="8" w:space="0" w:color="auto"/>
              <w:right w:val="single" w:sz="8" w:space="0" w:color="auto"/>
            </w:tcBorders>
            <w:shd w:val="clear" w:color="auto" w:fill="auto"/>
            <w:vAlign w:val="bottom"/>
            <w:hideMark/>
          </w:tcPr>
          <w:p w14:paraId="5A7DEE61" w14:textId="05A5331B"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7</w:t>
            </w:r>
          </w:p>
        </w:tc>
        <w:tc>
          <w:tcPr>
            <w:tcW w:w="648" w:type="pct"/>
            <w:tcBorders>
              <w:top w:val="nil"/>
              <w:left w:val="nil"/>
              <w:bottom w:val="single" w:sz="8" w:space="0" w:color="auto"/>
              <w:right w:val="single" w:sz="8" w:space="0" w:color="auto"/>
            </w:tcBorders>
            <w:shd w:val="clear" w:color="auto" w:fill="auto"/>
            <w:vAlign w:val="bottom"/>
            <w:hideMark/>
          </w:tcPr>
          <w:p w14:paraId="2C2ED2C9" w14:textId="5363EFCC" w:rsidR="00992692" w:rsidRPr="00AD0156" w:rsidRDefault="00992692" w:rsidP="00992692">
            <w:pPr>
              <w:jc w:val="center"/>
              <w:rPr>
                <w:rFonts w:ascii="Times New Roman" w:eastAsia="仿宋" w:hAnsi="Times New Roman"/>
                <w:color w:val="FF0000"/>
                <w:szCs w:val="21"/>
              </w:rPr>
            </w:pPr>
            <w:r w:rsidRPr="00AD0156">
              <w:rPr>
                <w:rFonts w:hint="eastAsia"/>
                <w:szCs w:val="21"/>
              </w:rPr>
              <w:t>1.7</w:t>
            </w:r>
            <w:r w:rsidRPr="00AD0156">
              <w:rPr>
                <w:szCs w:val="21"/>
              </w:rPr>
              <w:t>6</w:t>
            </w:r>
          </w:p>
        </w:tc>
        <w:tc>
          <w:tcPr>
            <w:tcW w:w="648" w:type="pct"/>
            <w:tcBorders>
              <w:top w:val="nil"/>
              <w:left w:val="nil"/>
              <w:bottom w:val="single" w:sz="8" w:space="0" w:color="auto"/>
              <w:right w:val="single" w:sz="8" w:space="0" w:color="auto"/>
            </w:tcBorders>
            <w:shd w:val="clear" w:color="auto" w:fill="auto"/>
            <w:vAlign w:val="bottom"/>
            <w:hideMark/>
          </w:tcPr>
          <w:p w14:paraId="1B5930CE" w14:textId="7C4D1D41" w:rsidR="00992692" w:rsidRPr="00AD0156" w:rsidRDefault="00992692" w:rsidP="00992692">
            <w:pPr>
              <w:jc w:val="center"/>
              <w:rPr>
                <w:rFonts w:ascii="Times New Roman" w:eastAsia="仿宋" w:hAnsi="Times New Roman"/>
                <w:color w:val="FF0000"/>
                <w:szCs w:val="21"/>
              </w:rPr>
            </w:pPr>
            <w:r w:rsidRPr="00AD0156">
              <w:rPr>
                <w:rFonts w:hint="eastAsia"/>
                <w:szCs w:val="21"/>
              </w:rPr>
              <w:t>2.83</w:t>
            </w:r>
          </w:p>
        </w:tc>
        <w:tc>
          <w:tcPr>
            <w:tcW w:w="645" w:type="pct"/>
            <w:tcBorders>
              <w:top w:val="nil"/>
              <w:left w:val="nil"/>
              <w:bottom w:val="single" w:sz="8" w:space="0" w:color="auto"/>
              <w:right w:val="single" w:sz="8" w:space="0" w:color="auto"/>
            </w:tcBorders>
            <w:shd w:val="clear" w:color="auto" w:fill="auto"/>
            <w:vAlign w:val="bottom"/>
            <w:hideMark/>
          </w:tcPr>
          <w:p w14:paraId="47B202C3" w14:textId="713F38FE"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70</w:t>
            </w:r>
          </w:p>
        </w:tc>
      </w:tr>
      <w:tr w:rsidR="00992692" w:rsidRPr="00AD0156" w14:paraId="6ECC5204"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6BA3E907"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vAlign w:val="center"/>
            <w:hideMark/>
          </w:tcPr>
          <w:p w14:paraId="0A2FA862"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11</w:t>
            </w:r>
          </w:p>
        </w:tc>
        <w:tc>
          <w:tcPr>
            <w:tcW w:w="647" w:type="pct"/>
            <w:tcBorders>
              <w:top w:val="nil"/>
              <w:left w:val="nil"/>
              <w:bottom w:val="single" w:sz="8" w:space="0" w:color="auto"/>
              <w:right w:val="single" w:sz="8" w:space="0" w:color="auto"/>
            </w:tcBorders>
            <w:shd w:val="clear" w:color="auto" w:fill="auto"/>
            <w:vAlign w:val="bottom"/>
            <w:hideMark/>
          </w:tcPr>
          <w:p w14:paraId="615B6E5F" w14:textId="6F93ACAC" w:rsidR="00992692" w:rsidRPr="00AD0156" w:rsidRDefault="00992692" w:rsidP="00992692">
            <w:pPr>
              <w:jc w:val="center"/>
              <w:rPr>
                <w:rFonts w:ascii="Times New Roman" w:eastAsia="仿宋" w:hAnsi="Times New Roman"/>
                <w:color w:val="FF0000"/>
                <w:szCs w:val="21"/>
              </w:rPr>
            </w:pPr>
            <w:r w:rsidRPr="00AD0156">
              <w:rPr>
                <w:rFonts w:hint="eastAsia"/>
                <w:szCs w:val="21"/>
              </w:rPr>
              <w:t>0.07</w:t>
            </w:r>
            <w:r w:rsidRPr="00AD0156">
              <w:rPr>
                <w:szCs w:val="21"/>
              </w:rPr>
              <w:t>4</w:t>
            </w:r>
          </w:p>
        </w:tc>
        <w:tc>
          <w:tcPr>
            <w:tcW w:w="647" w:type="pct"/>
            <w:tcBorders>
              <w:top w:val="nil"/>
              <w:left w:val="nil"/>
              <w:bottom w:val="single" w:sz="8" w:space="0" w:color="auto"/>
              <w:right w:val="single" w:sz="8" w:space="0" w:color="auto"/>
            </w:tcBorders>
            <w:shd w:val="clear" w:color="auto" w:fill="auto"/>
            <w:vAlign w:val="bottom"/>
            <w:hideMark/>
          </w:tcPr>
          <w:p w14:paraId="0BA62A40" w14:textId="618991AB" w:rsidR="00992692" w:rsidRPr="00AD0156" w:rsidRDefault="00992692" w:rsidP="00992692">
            <w:pPr>
              <w:jc w:val="center"/>
              <w:rPr>
                <w:rFonts w:ascii="Times New Roman" w:eastAsia="仿宋" w:hAnsi="Times New Roman"/>
                <w:color w:val="FF0000"/>
                <w:szCs w:val="21"/>
              </w:rPr>
            </w:pPr>
            <w:r w:rsidRPr="00AD0156">
              <w:rPr>
                <w:rFonts w:hint="eastAsia"/>
                <w:szCs w:val="21"/>
              </w:rPr>
              <w:t>0.4</w:t>
            </w:r>
            <w:r w:rsidRPr="00AD0156">
              <w:rPr>
                <w:szCs w:val="21"/>
              </w:rPr>
              <w:t>6</w:t>
            </w:r>
          </w:p>
        </w:tc>
        <w:tc>
          <w:tcPr>
            <w:tcW w:w="648" w:type="pct"/>
            <w:tcBorders>
              <w:top w:val="nil"/>
              <w:left w:val="nil"/>
              <w:bottom w:val="single" w:sz="8" w:space="0" w:color="auto"/>
              <w:right w:val="single" w:sz="8" w:space="0" w:color="auto"/>
            </w:tcBorders>
            <w:shd w:val="clear" w:color="auto" w:fill="auto"/>
            <w:vAlign w:val="bottom"/>
            <w:hideMark/>
          </w:tcPr>
          <w:p w14:paraId="00AF96C5" w14:textId="003E055F" w:rsidR="00992692" w:rsidRPr="00AD0156" w:rsidRDefault="00992692" w:rsidP="00992692">
            <w:pPr>
              <w:jc w:val="center"/>
              <w:rPr>
                <w:rFonts w:ascii="Times New Roman" w:eastAsia="仿宋" w:hAnsi="Times New Roman"/>
                <w:color w:val="FF0000"/>
                <w:szCs w:val="21"/>
              </w:rPr>
            </w:pPr>
            <w:r w:rsidRPr="00AD0156">
              <w:rPr>
                <w:rFonts w:hint="eastAsia"/>
                <w:szCs w:val="21"/>
              </w:rPr>
              <w:t>1.8</w:t>
            </w:r>
            <w:r w:rsidRPr="00AD0156">
              <w:rPr>
                <w:szCs w:val="21"/>
              </w:rPr>
              <w:t>3</w:t>
            </w:r>
          </w:p>
        </w:tc>
        <w:tc>
          <w:tcPr>
            <w:tcW w:w="648" w:type="pct"/>
            <w:tcBorders>
              <w:top w:val="nil"/>
              <w:left w:val="nil"/>
              <w:bottom w:val="single" w:sz="8" w:space="0" w:color="auto"/>
              <w:right w:val="single" w:sz="8" w:space="0" w:color="auto"/>
            </w:tcBorders>
            <w:shd w:val="clear" w:color="auto" w:fill="auto"/>
            <w:vAlign w:val="bottom"/>
            <w:hideMark/>
          </w:tcPr>
          <w:p w14:paraId="6B37BBE9" w14:textId="7AB405A4" w:rsidR="00992692" w:rsidRPr="00AD0156" w:rsidRDefault="00992692" w:rsidP="00992692">
            <w:pPr>
              <w:jc w:val="center"/>
              <w:rPr>
                <w:rFonts w:ascii="Times New Roman" w:eastAsia="仿宋" w:hAnsi="Times New Roman"/>
                <w:color w:val="FF0000"/>
                <w:szCs w:val="21"/>
              </w:rPr>
            </w:pPr>
            <w:r w:rsidRPr="00AD0156">
              <w:rPr>
                <w:rFonts w:hint="eastAsia"/>
                <w:szCs w:val="21"/>
              </w:rPr>
              <w:t>2.86</w:t>
            </w:r>
          </w:p>
        </w:tc>
        <w:tc>
          <w:tcPr>
            <w:tcW w:w="645" w:type="pct"/>
            <w:tcBorders>
              <w:top w:val="nil"/>
              <w:left w:val="nil"/>
              <w:bottom w:val="single" w:sz="8" w:space="0" w:color="auto"/>
              <w:right w:val="single" w:sz="8" w:space="0" w:color="auto"/>
            </w:tcBorders>
            <w:shd w:val="clear" w:color="auto" w:fill="auto"/>
            <w:vAlign w:val="bottom"/>
            <w:hideMark/>
          </w:tcPr>
          <w:p w14:paraId="5430CA43" w14:textId="6E7D13DB"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77</w:t>
            </w:r>
          </w:p>
        </w:tc>
      </w:tr>
      <w:tr w:rsidR="00992692" w:rsidRPr="00AD0156" w14:paraId="064F3A27" w14:textId="77777777" w:rsidTr="003877BE">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hideMark/>
          </w:tcPr>
          <w:p w14:paraId="2F734FF3" w14:textId="77777777" w:rsidR="00992692" w:rsidRPr="00AD0156" w:rsidRDefault="00992692" w:rsidP="00992692">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hideMark/>
          </w:tcPr>
          <w:p w14:paraId="75CEF7B6" w14:textId="77777777" w:rsidR="00992692" w:rsidRPr="00AD0156" w:rsidRDefault="00992692" w:rsidP="00992692">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hideMark/>
          </w:tcPr>
          <w:p w14:paraId="20020A8A" w14:textId="42C0FE36" w:rsidR="00992692" w:rsidRPr="00AD0156" w:rsidRDefault="00992692" w:rsidP="00992692">
            <w:pPr>
              <w:jc w:val="center"/>
              <w:rPr>
                <w:rFonts w:ascii="Times New Roman" w:eastAsia="仿宋" w:hAnsi="Times New Roman"/>
                <w:szCs w:val="21"/>
              </w:rPr>
            </w:pPr>
            <w:r w:rsidRPr="00AD0156">
              <w:rPr>
                <w:rFonts w:ascii="Times New Roman" w:eastAsia="仿宋" w:hAnsi="Times New Roman"/>
                <w:szCs w:val="21"/>
              </w:rPr>
              <w:t>0.075</w:t>
            </w:r>
          </w:p>
        </w:tc>
        <w:tc>
          <w:tcPr>
            <w:tcW w:w="647" w:type="pct"/>
            <w:tcBorders>
              <w:top w:val="nil"/>
              <w:left w:val="nil"/>
              <w:bottom w:val="single" w:sz="8" w:space="0" w:color="auto"/>
              <w:right w:val="single" w:sz="8" w:space="0" w:color="auto"/>
            </w:tcBorders>
            <w:shd w:val="clear" w:color="auto" w:fill="auto"/>
            <w:noWrap/>
            <w:vAlign w:val="center"/>
            <w:hideMark/>
          </w:tcPr>
          <w:p w14:paraId="095B08B5" w14:textId="613959D3" w:rsidR="00992692" w:rsidRPr="00AD0156" w:rsidRDefault="00992692" w:rsidP="00992692">
            <w:pPr>
              <w:jc w:val="center"/>
              <w:rPr>
                <w:rFonts w:ascii="Times New Roman" w:eastAsia="仿宋" w:hAnsi="Times New Roman"/>
                <w:szCs w:val="21"/>
              </w:rPr>
            </w:pPr>
            <w:r w:rsidRPr="00AD0156">
              <w:rPr>
                <w:rFonts w:ascii="Times New Roman" w:eastAsia="仿宋" w:hAnsi="Times New Roman"/>
                <w:szCs w:val="21"/>
              </w:rPr>
              <w:t>0.47</w:t>
            </w:r>
          </w:p>
        </w:tc>
        <w:tc>
          <w:tcPr>
            <w:tcW w:w="648" w:type="pct"/>
            <w:tcBorders>
              <w:top w:val="nil"/>
              <w:left w:val="nil"/>
              <w:bottom w:val="single" w:sz="8" w:space="0" w:color="auto"/>
              <w:right w:val="single" w:sz="8" w:space="0" w:color="auto"/>
            </w:tcBorders>
            <w:shd w:val="clear" w:color="auto" w:fill="auto"/>
            <w:noWrap/>
            <w:vAlign w:val="center"/>
            <w:hideMark/>
          </w:tcPr>
          <w:p w14:paraId="0469C08E" w14:textId="083DF834" w:rsidR="00992692" w:rsidRPr="00AD0156" w:rsidRDefault="00992692" w:rsidP="00992692">
            <w:pPr>
              <w:jc w:val="center"/>
              <w:rPr>
                <w:rFonts w:ascii="Times New Roman" w:eastAsia="仿宋" w:hAnsi="Times New Roman"/>
                <w:color w:val="FF0000"/>
                <w:szCs w:val="21"/>
              </w:rPr>
            </w:pPr>
            <w:r w:rsidRPr="00AD0156">
              <w:rPr>
                <w:rFonts w:ascii="Times New Roman" w:eastAsia="仿宋" w:hAnsi="Times New Roman"/>
                <w:szCs w:val="21"/>
              </w:rPr>
              <w:t>1.82</w:t>
            </w:r>
          </w:p>
        </w:tc>
        <w:tc>
          <w:tcPr>
            <w:tcW w:w="648" w:type="pct"/>
            <w:tcBorders>
              <w:top w:val="nil"/>
              <w:left w:val="nil"/>
              <w:bottom w:val="single" w:sz="8" w:space="0" w:color="auto"/>
              <w:right w:val="single" w:sz="8" w:space="0" w:color="auto"/>
            </w:tcBorders>
            <w:shd w:val="clear" w:color="auto" w:fill="auto"/>
            <w:noWrap/>
            <w:vAlign w:val="bottom"/>
            <w:hideMark/>
          </w:tcPr>
          <w:p w14:paraId="680CAEEC" w14:textId="1C9751C7" w:rsidR="00992692" w:rsidRPr="00AD0156" w:rsidRDefault="00992692" w:rsidP="00992692">
            <w:pPr>
              <w:jc w:val="center"/>
              <w:rPr>
                <w:rFonts w:ascii="Times New Roman" w:eastAsia="仿宋" w:hAnsi="Times New Roman"/>
                <w:color w:val="FF0000"/>
                <w:szCs w:val="21"/>
              </w:rPr>
            </w:pPr>
            <w:r w:rsidRPr="00AD0156">
              <w:rPr>
                <w:rFonts w:hint="eastAsia"/>
                <w:szCs w:val="21"/>
              </w:rPr>
              <w:t>2.8</w:t>
            </w:r>
            <w:r w:rsidRPr="00AD0156">
              <w:rPr>
                <w:szCs w:val="21"/>
              </w:rPr>
              <w:t>4</w:t>
            </w:r>
          </w:p>
        </w:tc>
        <w:tc>
          <w:tcPr>
            <w:tcW w:w="645" w:type="pct"/>
            <w:tcBorders>
              <w:top w:val="nil"/>
              <w:left w:val="nil"/>
              <w:bottom w:val="single" w:sz="8" w:space="0" w:color="auto"/>
              <w:right w:val="single" w:sz="8" w:space="0" w:color="auto"/>
            </w:tcBorders>
            <w:shd w:val="clear" w:color="auto" w:fill="auto"/>
            <w:noWrap/>
            <w:vAlign w:val="bottom"/>
            <w:hideMark/>
          </w:tcPr>
          <w:p w14:paraId="499F7B6F" w14:textId="60B4AEB2" w:rsidR="00992692" w:rsidRPr="00AD0156" w:rsidRDefault="00992692" w:rsidP="00992692">
            <w:pPr>
              <w:jc w:val="center"/>
              <w:rPr>
                <w:rFonts w:ascii="Times New Roman" w:eastAsia="仿宋" w:hAnsi="Times New Roman"/>
                <w:color w:val="FF0000"/>
                <w:szCs w:val="21"/>
              </w:rPr>
            </w:pPr>
            <w:r w:rsidRPr="00AD0156">
              <w:rPr>
                <w:rFonts w:hint="eastAsia"/>
                <w:szCs w:val="21"/>
              </w:rPr>
              <w:t>4.</w:t>
            </w:r>
            <w:r w:rsidRPr="00AD0156">
              <w:rPr>
                <w:szCs w:val="21"/>
              </w:rPr>
              <w:t>73</w:t>
            </w:r>
          </w:p>
        </w:tc>
      </w:tr>
      <w:tr w:rsidR="009436EB" w:rsidRPr="00AD0156" w14:paraId="06FAAF28" w14:textId="77777777" w:rsidTr="00971D5F">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5A1EFBD3" w14:textId="2C126D77" w:rsidR="009436EB" w:rsidRPr="00AD0156" w:rsidRDefault="009436EB" w:rsidP="009436EB">
            <w:pPr>
              <w:widowControl/>
              <w:jc w:val="left"/>
              <w:rPr>
                <w:rFonts w:ascii="Times New Roman" w:hAnsi="Times New Roman"/>
                <w:color w:val="000000"/>
                <w:kern w:val="0"/>
                <w:szCs w:val="21"/>
              </w:rPr>
            </w:pPr>
            <w:r w:rsidRPr="00AD0156">
              <w:rPr>
                <w:rFonts w:ascii="Times New Roman" w:hAnsi="Times New Roman"/>
                <w:color w:val="000000"/>
                <w:kern w:val="0"/>
                <w:szCs w:val="21"/>
              </w:rPr>
              <w:t xml:space="preserve">　</w:t>
            </w:r>
          </w:p>
        </w:tc>
        <w:tc>
          <w:tcPr>
            <w:tcW w:w="1069" w:type="pct"/>
            <w:tcBorders>
              <w:top w:val="nil"/>
              <w:left w:val="nil"/>
              <w:bottom w:val="single" w:sz="8" w:space="0" w:color="auto"/>
              <w:right w:val="single" w:sz="8" w:space="0" w:color="auto"/>
            </w:tcBorders>
            <w:shd w:val="clear" w:color="auto" w:fill="auto"/>
            <w:noWrap/>
            <w:vAlign w:val="center"/>
          </w:tcPr>
          <w:p w14:paraId="71AFAD1C" w14:textId="59FE2CCB" w:rsidR="009436EB" w:rsidRPr="00AD0156" w:rsidRDefault="009436EB" w:rsidP="009436EB">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tcPr>
          <w:p w14:paraId="7B90F4BE" w14:textId="5685576B" w:rsidR="009436EB" w:rsidRPr="00AD0156" w:rsidRDefault="009436EB" w:rsidP="009436EB">
            <w:pPr>
              <w:jc w:val="center"/>
              <w:rPr>
                <w:rFonts w:ascii="Times New Roman" w:eastAsia="仿宋" w:hAnsi="Times New Roman"/>
                <w:szCs w:val="21"/>
              </w:rPr>
            </w:pPr>
            <w:r w:rsidRPr="00AD0156">
              <w:rPr>
                <w:rFonts w:ascii="Times New Roman" w:eastAsia="仿宋" w:hAnsi="Times New Roman"/>
                <w:szCs w:val="21"/>
              </w:rPr>
              <w:t>0.0</w:t>
            </w:r>
            <w:r w:rsidR="004824A9">
              <w:rPr>
                <w:rFonts w:ascii="Times New Roman" w:eastAsia="仿宋" w:hAnsi="Times New Roman" w:hint="eastAsia"/>
                <w:szCs w:val="21"/>
              </w:rPr>
              <w:t>0</w:t>
            </w:r>
            <w:r w:rsidR="00575011" w:rsidRPr="00AD0156">
              <w:rPr>
                <w:rFonts w:ascii="Times New Roman" w:eastAsia="仿宋" w:hAnsi="Times New Roman"/>
                <w:szCs w:val="21"/>
              </w:rPr>
              <w:t>1</w:t>
            </w:r>
            <w:r w:rsidR="004824A9">
              <w:rPr>
                <w:rFonts w:ascii="Times New Roman" w:eastAsia="仿宋" w:hAnsi="Times New Roman" w:hint="eastAsia"/>
                <w:szCs w:val="21"/>
              </w:rPr>
              <w:t>4</w:t>
            </w:r>
          </w:p>
        </w:tc>
        <w:tc>
          <w:tcPr>
            <w:tcW w:w="647" w:type="pct"/>
            <w:tcBorders>
              <w:top w:val="nil"/>
              <w:left w:val="nil"/>
              <w:bottom w:val="single" w:sz="8" w:space="0" w:color="auto"/>
              <w:right w:val="single" w:sz="8" w:space="0" w:color="auto"/>
            </w:tcBorders>
            <w:shd w:val="clear" w:color="auto" w:fill="auto"/>
            <w:noWrap/>
            <w:vAlign w:val="center"/>
          </w:tcPr>
          <w:p w14:paraId="030A1AAF" w14:textId="3D8D7E98" w:rsidR="009436EB" w:rsidRPr="00AD0156" w:rsidRDefault="009436EB" w:rsidP="009436EB">
            <w:pPr>
              <w:jc w:val="center"/>
              <w:rPr>
                <w:rFonts w:ascii="Times New Roman" w:eastAsia="仿宋" w:hAnsi="Times New Roman"/>
                <w:szCs w:val="21"/>
              </w:rPr>
            </w:pPr>
            <w:r w:rsidRPr="00AD0156">
              <w:rPr>
                <w:rFonts w:ascii="Times New Roman" w:eastAsia="仿宋" w:hAnsi="Times New Roman"/>
                <w:szCs w:val="21"/>
              </w:rPr>
              <w:t>0.0</w:t>
            </w:r>
            <w:r w:rsidR="00575011" w:rsidRPr="00AD0156">
              <w:rPr>
                <w:rFonts w:ascii="Times New Roman" w:eastAsia="仿宋" w:hAnsi="Times New Roman"/>
                <w:szCs w:val="21"/>
              </w:rPr>
              <w:t>13</w:t>
            </w:r>
          </w:p>
        </w:tc>
        <w:tc>
          <w:tcPr>
            <w:tcW w:w="648" w:type="pct"/>
            <w:tcBorders>
              <w:top w:val="nil"/>
              <w:left w:val="nil"/>
              <w:bottom w:val="single" w:sz="8" w:space="0" w:color="auto"/>
              <w:right w:val="single" w:sz="8" w:space="0" w:color="auto"/>
            </w:tcBorders>
            <w:shd w:val="clear" w:color="auto" w:fill="auto"/>
            <w:noWrap/>
            <w:vAlign w:val="center"/>
          </w:tcPr>
          <w:p w14:paraId="35AE5037" w14:textId="7E615975" w:rsidR="009436EB" w:rsidRPr="00AD0156" w:rsidRDefault="009436EB" w:rsidP="009436EB">
            <w:pPr>
              <w:jc w:val="center"/>
              <w:rPr>
                <w:rFonts w:ascii="Times New Roman" w:eastAsia="仿宋" w:hAnsi="Times New Roman"/>
                <w:color w:val="FF0000"/>
                <w:szCs w:val="21"/>
              </w:rPr>
            </w:pPr>
            <w:r w:rsidRPr="00AD0156">
              <w:rPr>
                <w:rFonts w:ascii="Times New Roman" w:eastAsia="仿宋" w:hAnsi="Times New Roman"/>
                <w:szCs w:val="21"/>
              </w:rPr>
              <w:t>0.</w:t>
            </w:r>
            <w:r w:rsidR="008D4334" w:rsidRPr="00AD0156">
              <w:rPr>
                <w:rFonts w:ascii="Times New Roman" w:eastAsia="仿宋" w:hAnsi="Times New Roman"/>
                <w:szCs w:val="21"/>
              </w:rPr>
              <w:t>038</w:t>
            </w:r>
          </w:p>
        </w:tc>
        <w:tc>
          <w:tcPr>
            <w:tcW w:w="648" w:type="pct"/>
            <w:tcBorders>
              <w:top w:val="nil"/>
              <w:left w:val="nil"/>
              <w:bottom w:val="single" w:sz="8" w:space="0" w:color="auto"/>
              <w:right w:val="single" w:sz="8" w:space="0" w:color="auto"/>
            </w:tcBorders>
            <w:shd w:val="clear" w:color="auto" w:fill="auto"/>
            <w:noWrap/>
            <w:vAlign w:val="center"/>
          </w:tcPr>
          <w:p w14:paraId="7B482100" w14:textId="1EA0BDD6" w:rsidR="009436EB" w:rsidRPr="00AD0156" w:rsidRDefault="009436EB" w:rsidP="009436EB">
            <w:pPr>
              <w:jc w:val="center"/>
              <w:rPr>
                <w:rFonts w:ascii="Times New Roman" w:eastAsia="仿宋" w:hAnsi="Times New Roman"/>
                <w:szCs w:val="21"/>
              </w:rPr>
            </w:pPr>
            <w:r w:rsidRPr="00AD0156">
              <w:rPr>
                <w:rFonts w:ascii="Times New Roman" w:eastAsia="仿宋" w:hAnsi="Times New Roman"/>
                <w:szCs w:val="21"/>
              </w:rPr>
              <w:t>0.0</w:t>
            </w:r>
            <w:r w:rsidR="009F726F" w:rsidRPr="00AD0156">
              <w:rPr>
                <w:rFonts w:ascii="Times New Roman" w:eastAsia="仿宋" w:hAnsi="Times New Roman"/>
                <w:szCs w:val="21"/>
              </w:rPr>
              <w:t>17</w:t>
            </w:r>
          </w:p>
        </w:tc>
        <w:tc>
          <w:tcPr>
            <w:tcW w:w="645" w:type="pct"/>
            <w:tcBorders>
              <w:top w:val="nil"/>
              <w:left w:val="nil"/>
              <w:bottom w:val="single" w:sz="8" w:space="0" w:color="auto"/>
              <w:right w:val="single" w:sz="8" w:space="0" w:color="auto"/>
            </w:tcBorders>
            <w:shd w:val="clear" w:color="auto" w:fill="auto"/>
            <w:noWrap/>
            <w:vAlign w:val="center"/>
          </w:tcPr>
          <w:p w14:paraId="1926F7BC" w14:textId="6868FA49" w:rsidR="009436EB" w:rsidRPr="00AD0156" w:rsidRDefault="009436EB" w:rsidP="009436EB">
            <w:pPr>
              <w:jc w:val="center"/>
              <w:rPr>
                <w:rFonts w:ascii="Times New Roman" w:eastAsia="仿宋" w:hAnsi="Times New Roman"/>
                <w:szCs w:val="21"/>
              </w:rPr>
            </w:pPr>
            <w:r w:rsidRPr="00AD0156">
              <w:rPr>
                <w:rFonts w:ascii="Times New Roman" w:eastAsia="仿宋" w:hAnsi="Times New Roman"/>
                <w:szCs w:val="21"/>
              </w:rPr>
              <w:t>0.</w:t>
            </w:r>
            <w:r w:rsidR="00992692" w:rsidRPr="00AD0156">
              <w:rPr>
                <w:rFonts w:ascii="Times New Roman" w:eastAsia="仿宋" w:hAnsi="Times New Roman"/>
                <w:szCs w:val="21"/>
              </w:rPr>
              <w:t>038</w:t>
            </w:r>
          </w:p>
        </w:tc>
      </w:tr>
      <w:tr w:rsidR="00F22D97" w:rsidRPr="00AD0156" w14:paraId="4B3C5EE7"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5FC23C23" w14:textId="61255F29" w:rsidR="00F22D97" w:rsidRPr="00AD0156" w:rsidRDefault="00F22D97" w:rsidP="00F22D97">
            <w:pPr>
              <w:widowControl/>
              <w:jc w:val="left"/>
              <w:rPr>
                <w:rFonts w:ascii="Times New Roman" w:hAnsi="Times New Roman"/>
                <w:color w:val="000000"/>
                <w:kern w:val="0"/>
                <w:szCs w:val="21"/>
              </w:rPr>
            </w:pPr>
            <w:r w:rsidRPr="00AD0156">
              <w:rPr>
                <w:rFonts w:ascii="Times New Roman" w:hAnsi="Times New Roman"/>
                <w:color w:val="000000"/>
                <w:kern w:val="0"/>
                <w:szCs w:val="21"/>
              </w:rPr>
              <w:t>实验室</w:t>
            </w:r>
            <w:r w:rsidRPr="00506B1D">
              <w:rPr>
                <w:rFonts w:ascii="Times New Roman" w:hAnsi="Times New Roman"/>
                <w:kern w:val="0"/>
                <w:szCs w:val="21"/>
              </w:rPr>
              <w:t>8</w:t>
            </w:r>
          </w:p>
        </w:tc>
        <w:tc>
          <w:tcPr>
            <w:tcW w:w="1069" w:type="pct"/>
            <w:tcBorders>
              <w:top w:val="nil"/>
              <w:left w:val="nil"/>
              <w:bottom w:val="single" w:sz="8" w:space="0" w:color="auto"/>
              <w:right w:val="single" w:sz="8" w:space="0" w:color="auto"/>
            </w:tcBorders>
            <w:shd w:val="clear" w:color="auto" w:fill="auto"/>
            <w:noWrap/>
            <w:vAlign w:val="center"/>
          </w:tcPr>
          <w:p w14:paraId="3989F1AB" w14:textId="7954E915"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1</w:t>
            </w:r>
          </w:p>
        </w:tc>
        <w:tc>
          <w:tcPr>
            <w:tcW w:w="647" w:type="pct"/>
            <w:tcBorders>
              <w:top w:val="nil"/>
              <w:left w:val="nil"/>
              <w:bottom w:val="single" w:sz="8" w:space="0" w:color="auto"/>
              <w:right w:val="single" w:sz="8" w:space="0" w:color="auto"/>
            </w:tcBorders>
            <w:shd w:val="clear" w:color="auto" w:fill="auto"/>
            <w:noWrap/>
            <w:vAlign w:val="center"/>
          </w:tcPr>
          <w:p w14:paraId="7C08F69F" w14:textId="1EFFDCDD" w:rsidR="00F22D97" w:rsidRPr="00AD0156" w:rsidRDefault="00F22D97" w:rsidP="00F22D97">
            <w:pPr>
              <w:jc w:val="center"/>
              <w:rPr>
                <w:rFonts w:ascii="Times New Roman" w:eastAsia="仿宋" w:hAnsi="Times New Roman"/>
                <w:color w:val="FF0000"/>
                <w:szCs w:val="21"/>
              </w:rPr>
            </w:pPr>
            <w:r>
              <w:rPr>
                <w:rFonts w:eastAsia="等线"/>
                <w:color w:val="000000"/>
                <w:szCs w:val="21"/>
              </w:rPr>
              <w:t>0.074</w:t>
            </w:r>
          </w:p>
        </w:tc>
        <w:tc>
          <w:tcPr>
            <w:tcW w:w="647" w:type="pct"/>
            <w:tcBorders>
              <w:top w:val="nil"/>
              <w:left w:val="nil"/>
              <w:bottom w:val="single" w:sz="8" w:space="0" w:color="auto"/>
              <w:right w:val="single" w:sz="8" w:space="0" w:color="auto"/>
            </w:tcBorders>
            <w:shd w:val="clear" w:color="auto" w:fill="auto"/>
            <w:noWrap/>
          </w:tcPr>
          <w:p w14:paraId="7EEA393B" w14:textId="06E73B10" w:rsidR="00F22D97" w:rsidRPr="00AD0156" w:rsidRDefault="00F22D97" w:rsidP="00F22D97">
            <w:pPr>
              <w:jc w:val="center"/>
              <w:rPr>
                <w:rFonts w:ascii="Times New Roman" w:eastAsia="仿宋" w:hAnsi="Times New Roman"/>
                <w:color w:val="FF0000"/>
                <w:szCs w:val="21"/>
              </w:rPr>
            </w:pPr>
            <w:r w:rsidRPr="00ED225F">
              <w:t>0.49</w:t>
            </w:r>
          </w:p>
        </w:tc>
        <w:tc>
          <w:tcPr>
            <w:tcW w:w="648" w:type="pct"/>
            <w:tcBorders>
              <w:top w:val="nil"/>
              <w:left w:val="nil"/>
              <w:bottom w:val="single" w:sz="8" w:space="0" w:color="auto"/>
              <w:right w:val="single" w:sz="8" w:space="0" w:color="auto"/>
            </w:tcBorders>
            <w:shd w:val="clear" w:color="auto" w:fill="auto"/>
            <w:noWrap/>
          </w:tcPr>
          <w:p w14:paraId="7AA275DB" w14:textId="6D908505" w:rsidR="00F22D97" w:rsidRPr="00AD0156" w:rsidRDefault="00F22D97" w:rsidP="00F22D97">
            <w:pPr>
              <w:jc w:val="center"/>
              <w:rPr>
                <w:rFonts w:ascii="Times New Roman" w:eastAsia="仿宋" w:hAnsi="Times New Roman"/>
                <w:color w:val="FF0000"/>
                <w:szCs w:val="21"/>
              </w:rPr>
            </w:pPr>
            <w:r w:rsidRPr="00BB00AC">
              <w:t>1.85</w:t>
            </w:r>
          </w:p>
        </w:tc>
        <w:tc>
          <w:tcPr>
            <w:tcW w:w="648" w:type="pct"/>
            <w:tcBorders>
              <w:top w:val="nil"/>
              <w:left w:val="nil"/>
              <w:bottom w:val="single" w:sz="8" w:space="0" w:color="auto"/>
              <w:right w:val="single" w:sz="8" w:space="0" w:color="auto"/>
            </w:tcBorders>
            <w:shd w:val="clear" w:color="auto" w:fill="auto"/>
            <w:noWrap/>
            <w:vAlign w:val="center"/>
          </w:tcPr>
          <w:p w14:paraId="45904247" w14:textId="190F29DC" w:rsidR="00F22D97" w:rsidRPr="00AD0156" w:rsidRDefault="00F22D97" w:rsidP="00F22D97">
            <w:pPr>
              <w:jc w:val="center"/>
              <w:rPr>
                <w:rFonts w:ascii="Times New Roman" w:eastAsia="仿宋" w:hAnsi="Times New Roman"/>
                <w:color w:val="FF0000"/>
                <w:szCs w:val="21"/>
              </w:rPr>
            </w:pPr>
            <w:r>
              <w:rPr>
                <w:rFonts w:eastAsia="等线"/>
                <w:color w:val="000000"/>
                <w:szCs w:val="21"/>
              </w:rPr>
              <w:t>2.87</w:t>
            </w:r>
          </w:p>
        </w:tc>
        <w:tc>
          <w:tcPr>
            <w:tcW w:w="645" w:type="pct"/>
            <w:tcBorders>
              <w:top w:val="nil"/>
              <w:left w:val="nil"/>
              <w:bottom w:val="single" w:sz="8" w:space="0" w:color="auto"/>
              <w:right w:val="single" w:sz="8" w:space="0" w:color="auto"/>
            </w:tcBorders>
            <w:shd w:val="clear" w:color="auto" w:fill="auto"/>
            <w:noWrap/>
            <w:vAlign w:val="center"/>
          </w:tcPr>
          <w:p w14:paraId="4A4B710A" w14:textId="6FB9C186" w:rsidR="00F22D97" w:rsidRPr="00AD0156" w:rsidRDefault="00F22D97" w:rsidP="00F22D97">
            <w:pPr>
              <w:jc w:val="center"/>
              <w:rPr>
                <w:rFonts w:ascii="Times New Roman" w:eastAsia="仿宋" w:hAnsi="Times New Roman"/>
                <w:color w:val="FF0000"/>
                <w:szCs w:val="21"/>
              </w:rPr>
            </w:pPr>
            <w:r>
              <w:rPr>
                <w:rFonts w:eastAsia="等线"/>
                <w:color w:val="000000"/>
                <w:szCs w:val="21"/>
              </w:rPr>
              <w:t>4.71</w:t>
            </w:r>
          </w:p>
        </w:tc>
      </w:tr>
      <w:tr w:rsidR="00F22D97" w:rsidRPr="00AD0156" w14:paraId="2D77728B"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3B873819"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4D7FEDB3" w14:textId="497EB361"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2</w:t>
            </w:r>
          </w:p>
        </w:tc>
        <w:tc>
          <w:tcPr>
            <w:tcW w:w="647" w:type="pct"/>
            <w:tcBorders>
              <w:top w:val="nil"/>
              <w:left w:val="nil"/>
              <w:bottom w:val="single" w:sz="8" w:space="0" w:color="auto"/>
              <w:right w:val="single" w:sz="8" w:space="0" w:color="auto"/>
            </w:tcBorders>
            <w:shd w:val="clear" w:color="auto" w:fill="auto"/>
            <w:noWrap/>
            <w:vAlign w:val="center"/>
          </w:tcPr>
          <w:p w14:paraId="3FCEC4F8" w14:textId="296984E6" w:rsidR="00F22D97" w:rsidRPr="00AD0156" w:rsidRDefault="00F22D97" w:rsidP="00F22D97">
            <w:pPr>
              <w:jc w:val="center"/>
              <w:rPr>
                <w:rFonts w:ascii="Times New Roman" w:eastAsia="仿宋" w:hAnsi="Times New Roman"/>
                <w:color w:val="FF0000"/>
                <w:szCs w:val="21"/>
              </w:rPr>
            </w:pPr>
            <w:r>
              <w:rPr>
                <w:rFonts w:eastAsia="等线"/>
                <w:color w:val="000000"/>
                <w:szCs w:val="21"/>
              </w:rPr>
              <w:t>0.066</w:t>
            </w:r>
          </w:p>
        </w:tc>
        <w:tc>
          <w:tcPr>
            <w:tcW w:w="647" w:type="pct"/>
            <w:tcBorders>
              <w:top w:val="nil"/>
              <w:left w:val="nil"/>
              <w:bottom w:val="single" w:sz="8" w:space="0" w:color="auto"/>
              <w:right w:val="single" w:sz="8" w:space="0" w:color="auto"/>
            </w:tcBorders>
            <w:shd w:val="clear" w:color="auto" w:fill="auto"/>
            <w:noWrap/>
          </w:tcPr>
          <w:p w14:paraId="7A6728DE" w14:textId="53D3B726" w:rsidR="00F22D97" w:rsidRPr="00AD0156" w:rsidRDefault="00F22D97" w:rsidP="00F22D97">
            <w:pPr>
              <w:jc w:val="center"/>
              <w:rPr>
                <w:rFonts w:ascii="Times New Roman" w:eastAsia="仿宋" w:hAnsi="Times New Roman"/>
                <w:color w:val="FF0000"/>
                <w:szCs w:val="21"/>
              </w:rPr>
            </w:pPr>
            <w:r w:rsidRPr="00ED225F">
              <w:t>0.46</w:t>
            </w:r>
          </w:p>
        </w:tc>
        <w:tc>
          <w:tcPr>
            <w:tcW w:w="648" w:type="pct"/>
            <w:tcBorders>
              <w:top w:val="nil"/>
              <w:left w:val="nil"/>
              <w:bottom w:val="single" w:sz="8" w:space="0" w:color="auto"/>
              <w:right w:val="single" w:sz="8" w:space="0" w:color="auto"/>
            </w:tcBorders>
            <w:shd w:val="clear" w:color="auto" w:fill="auto"/>
            <w:noWrap/>
          </w:tcPr>
          <w:p w14:paraId="6297D77D" w14:textId="5C4C05DA" w:rsidR="00F22D97" w:rsidRPr="00AD0156" w:rsidRDefault="00F22D97" w:rsidP="00F22D97">
            <w:pPr>
              <w:jc w:val="center"/>
              <w:rPr>
                <w:rFonts w:ascii="Times New Roman" w:eastAsia="仿宋" w:hAnsi="Times New Roman"/>
                <w:color w:val="FF0000"/>
                <w:szCs w:val="21"/>
              </w:rPr>
            </w:pPr>
            <w:r w:rsidRPr="00BB00AC">
              <w:t>1.75</w:t>
            </w:r>
          </w:p>
        </w:tc>
        <w:tc>
          <w:tcPr>
            <w:tcW w:w="648" w:type="pct"/>
            <w:tcBorders>
              <w:top w:val="nil"/>
              <w:left w:val="nil"/>
              <w:bottom w:val="single" w:sz="8" w:space="0" w:color="auto"/>
              <w:right w:val="single" w:sz="8" w:space="0" w:color="auto"/>
            </w:tcBorders>
            <w:shd w:val="clear" w:color="auto" w:fill="auto"/>
            <w:noWrap/>
            <w:vAlign w:val="center"/>
          </w:tcPr>
          <w:p w14:paraId="7632C693" w14:textId="75C590D9" w:rsidR="00F22D97" w:rsidRPr="00AD0156" w:rsidRDefault="00F22D97" w:rsidP="00F22D97">
            <w:pPr>
              <w:jc w:val="center"/>
              <w:rPr>
                <w:rFonts w:ascii="Times New Roman" w:eastAsia="仿宋" w:hAnsi="Times New Roman"/>
                <w:color w:val="FF0000"/>
                <w:szCs w:val="21"/>
              </w:rPr>
            </w:pPr>
            <w:r>
              <w:rPr>
                <w:rFonts w:eastAsia="等线"/>
                <w:color w:val="000000"/>
                <w:szCs w:val="21"/>
              </w:rPr>
              <w:t>2.84</w:t>
            </w:r>
          </w:p>
        </w:tc>
        <w:tc>
          <w:tcPr>
            <w:tcW w:w="645" w:type="pct"/>
            <w:tcBorders>
              <w:top w:val="nil"/>
              <w:left w:val="nil"/>
              <w:bottom w:val="single" w:sz="8" w:space="0" w:color="auto"/>
              <w:right w:val="single" w:sz="8" w:space="0" w:color="auto"/>
            </w:tcBorders>
            <w:shd w:val="clear" w:color="auto" w:fill="auto"/>
            <w:noWrap/>
            <w:vAlign w:val="center"/>
          </w:tcPr>
          <w:p w14:paraId="14F8F263" w14:textId="444236C1" w:rsidR="00F22D97" w:rsidRPr="00AD0156" w:rsidRDefault="00F22D97" w:rsidP="00F22D97">
            <w:pPr>
              <w:jc w:val="center"/>
              <w:rPr>
                <w:rFonts w:ascii="Times New Roman" w:eastAsia="仿宋" w:hAnsi="Times New Roman"/>
                <w:color w:val="FF0000"/>
                <w:szCs w:val="21"/>
              </w:rPr>
            </w:pPr>
            <w:r>
              <w:rPr>
                <w:rFonts w:eastAsia="等线"/>
                <w:color w:val="000000"/>
                <w:szCs w:val="21"/>
              </w:rPr>
              <w:t>4.68</w:t>
            </w:r>
          </w:p>
        </w:tc>
      </w:tr>
      <w:tr w:rsidR="00F22D97" w:rsidRPr="00AD0156" w14:paraId="29E6A216"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7D076C3E"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20D07CC3" w14:textId="1CB467AF"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3</w:t>
            </w:r>
          </w:p>
        </w:tc>
        <w:tc>
          <w:tcPr>
            <w:tcW w:w="647" w:type="pct"/>
            <w:tcBorders>
              <w:top w:val="nil"/>
              <w:left w:val="nil"/>
              <w:bottom w:val="single" w:sz="8" w:space="0" w:color="auto"/>
              <w:right w:val="single" w:sz="8" w:space="0" w:color="auto"/>
            </w:tcBorders>
            <w:shd w:val="clear" w:color="auto" w:fill="auto"/>
            <w:noWrap/>
            <w:vAlign w:val="center"/>
          </w:tcPr>
          <w:p w14:paraId="794F1097" w14:textId="66C1AF52" w:rsidR="00F22D97" w:rsidRPr="00AD0156" w:rsidRDefault="00F22D97" w:rsidP="00F22D97">
            <w:pPr>
              <w:jc w:val="center"/>
              <w:rPr>
                <w:rFonts w:ascii="Times New Roman" w:eastAsia="仿宋" w:hAnsi="Times New Roman"/>
                <w:color w:val="FF0000"/>
                <w:szCs w:val="21"/>
              </w:rPr>
            </w:pPr>
            <w:r>
              <w:rPr>
                <w:rFonts w:eastAsia="等线"/>
                <w:color w:val="000000"/>
                <w:szCs w:val="21"/>
              </w:rPr>
              <w:t>0.082</w:t>
            </w:r>
          </w:p>
        </w:tc>
        <w:tc>
          <w:tcPr>
            <w:tcW w:w="647" w:type="pct"/>
            <w:tcBorders>
              <w:top w:val="nil"/>
              <w:left w:val="nil"/>
              <w:bottom w:val="single" w:sz="8" w:space="0" w:color="auto"/>
              <w:right w:val="single" w:sz="8" w:space="0" w:color="auto"/>
            </w:tcBorders>
            <w:shd w:val="clear" w:color="auto" w:fill="auto"/>
            <w:noWrap/>
          </w:tcPr>
          <w:p w14:paraId="693C6332" w14:textId="5C8B9A93" w:rsidR="00F22D97" w:rsidRPr="00AD0156" w:rsidRDefault="00F22D97" w:rsidP="00F22D97">
            <w:pPr>
              <w:jc w:val="center"/>
              <w:rPr>
                <w:rFonts w:ascii="Times New Roman" w:eastAsia="仿宋" w:hAnsi="Times New Roman"/>
                <w:color w:val="FF0000"/>
                <w:szCs w:val="21"/>
              </w:rPr>
            </w:pPr>
            <w:r w:rsidRPr="00ED225F">
              <w:t>0.45</w:t>
            </w:r>
          </w:p>
        </w:tc>
        <w:tc>
          <w:tcPr>
            <w:tcW w:w="648" w:type="pct"/>
            <w:tcBorders>
              <w:top w:val="nil"/>
              <w:left w:val="nil"/>
              <w:bottom w:val="single" w:sz="8" w:space="0" w:color="auto"/>
              <w:right w:val="single" w:sz="8" w:space="0" w:color="auto"/>
            </w:tcBorders>
            <w:shd w:val="clear" w:color="auto" w:fill="auto"/>
            <w:noWrap/>
          </w:tcPr>
          <w:p w14:paraId="4CB65632" w14:textId="6B8971E8" w:rsidR="00F22D97" w:rsidRPr="00AD0156" w:rsidRDefault="00F22D97" w:rsidP="00F22D97">
            <w:pPr>
              <w:jc w:val="center"/>
              <w:rPr>
                <w:rFonts w:ascii="Times New Roman" w:eastAsia="仿宋" w:hAnsi="Times New Roman"/>
                <w:color w:val="FF0000"/>
                <w:szCs w:val="21"/>
              </w:rPr>
            </w:pPr>
            <w:r w:rsidRPr="00BB00AC">
              <w:t>1.90</w:t>
            </w:r>
          </w:p>
        </w:tc>
        <w:tc>
          <w:tcPr>
            <w:tcW w:w="648" w:type="pct"/>
            <w:tcBorders>
              <w:top w:val="nil"/>
              <w:left w:val="nil"/>
              <w:bottom w:val="single" w:sz="8" w:space="0" w:color="auto"/>
              <w:right w:val="single" w:sz="8" w:space="0" w:color="auto"/>
            </w:tcBorders>
            <w:shd w:val="clear" w:color="auto" w:fill="auto"/>
            <w:noWrap/>
            <w:vAlign w:val="center"/>
          </w:tcPr>
          <w:p w14:paraId="0A159EA0" w14:textId="3752C0F4" w:rsidR="00F22D97" w:rsidRPr="00AD0156" w:rsidRDefault="00F22D97" w:rsidP="00F22D97">
            <w:pPr>
              <w:jc w:val="center"/>
              <w:rPr>
                <w:rFonts w:ascii="Times New Roman" w:eastAsia="仿宋" w:hAnsi="Times New Roman"/>
                <w:color w:val="FF0000"/>
                <w:szCs w:val="21"/>
              </w:rPr>
            </w:pPr>
            <w:r>
              <w:rPr>
                <w:rFonts w:eastAsia="等线"/>
                <w:color w:val="000000"/>
                <w:szCs w:val="21"/>
              </w:rPr>
              <w:t>2.8</w:t>
            </w:r>
            <w:r>
              <w:rPr>
                <w:rFonts w:eastAsia="等线" w:hint="eastAsia"/>
                <w:color w:val="000000"/>
                <w:szCs w:val="21"/>
              </w:rPr>
              <w:t>0</w:t>
            </w:r>
          </w:p>
        </w:tc>
        <w:tc>
          <w:tcPr>
            <w:tcW w:w="645" w:type="pct"/>
            <w:tcBorders>
              <w:top w:val="nil"/>
              <w:left w:val="nil"/>
              <w:bottom w:val="single" w:sz="8" w:space="0" w:color="auto"/>
              <w:right w:val="single" w:sz="8" w:space="0" w:color="auto"/>
            </w:tcBorders>
            <w:shd w:val="clear" w:color="auto" w:fill="auto"/>
            <w:noWrap/>
            <w:vAlign w:val="center"/>
          </w:tcPr>
          <w:p w14:paraId="7A730729" w14:textId="3B3B545E" w:rsidR="00F22D97" w:rsidRPr="00AD0156" w:rsidRDefault="00F22D97" w:rsidP="00F22D97">
            <w:pPr>
              <w:jc w:val="center"/>
              <w:rPr>
                <w:rFonts w:ascii="Times New Roman" w:eastAsia="仿宋" w:hAnsi="Times New Roman"/>
                <w:color w:val="FF0000"/>
                <w:szCs w:val="21"/>
              </w:rPr>
            </w:pPr>
            <w:r>
              <w:rPr>
                <w:rFonts w:eastAsia="等线"/>
                <w:color w:val="000000"/>
                <w:szCs w:val="21"/>
              </w:rPr>
              <w:t>4.8</w:t>
            </w:r>
            <w:r>
              <w:rPr>
                <w:rFonts w:eastAsia="等线" w:hint="eastAsia"/>
                <w:color w:val="000000"/>
                <w:szCs w:val="21"/>
              </w:rPr>
              <w:t>0</w:t>
            </w:r>
          </w:p>
        </w:tc>
      </w:tr>
      <w:tr w:rsidR="00F22D97" w:rsidRPr="00AD0156" w14:paraId="1FB0062C"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6089BFF4"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1F95CBFC" w14:textId="4FFA5713"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4</w:t>
            </w:r>
          </w:p>
        </w:tc>
        <w:tc>
          <w:tcPr>
            <w:tcW w:w="647" w:type="pct"/>
            <w:tcBorders>
              <w:top w:val="nil"/>
              <w:left w:val="nil"/>
              <w:bottom w:val="single" w:sz="8" w:space="0" w:color="auto"/>
              <w:right w:val="single" w:sz="8" w:space="0" w:color="auto"/>
            </w:tcBorders>
            <w:shd w:val="clear" w:color="auto" w:fill="auto"/>
            <w:noWrap/>
            <w:vAlign w:val="center"/>
          </w:tcPr>
          <w:p w14:paraId="50BF3BF1" w14:textId="6D3C5EF5" w:rsidR="00F22D97" w:rsidRPr="00AD0156" w:rsidRDefault="00F22D97" w:rsidP="00F22D97">
            <w:pPr>
              <w:jc w:val="center"/>
              <w:rPr>
                <w:rFonts w:ascii="Times New Roman" w:eastAsia="仿宋" w:hAnsi="Times New Roman"/>
                <w:color w:val="FF0000"/>
                <w:szCs w:val="21"/>
              </w:rPr>
            </w:pPr>
            <w:r>
              <w:rPr>
                <w:rFonts w:eastAsia="等线"/>
                <w:color w:val="000000"/>
                <w:szCs w:val="21"/>
              </w:rPr>
              <w:t>0.076</w:t>
            </w:r>
          </w:p>
        </w:tc>
        <w:tc>
          <w:tcPr>
            <w:tcW w:w="647" w:type="pct"/>
            <w:tcBorders>
              <w:top w:val="nil"/>
              <w:left w:val="nil"/>
              <w:bottom w:val="single" w:sz="8" w:space="0" w:color="auto"/>
              <w:right w:val="single" w:sz="8" w:space="0" w:color="auto"/>
            </w:tcBorders>
            <w:shd w:val="clear" w:color="auto" w:fill="auto"/>
            <w:noWrap/>
          </w:tcPr>
          <w:p w14:paraId="536B6BA2" w14:textId="45AC353A" w:rsidR="00F22D97" w:rsidRPr="00AD0156" w:rsidRDefault="00F22D97" w:rsidP="00F22D97">
            <w:pPr>
              <w:jc w:val="center"/>
              <w:rPr>
                <w:rFonts w:ascii="Times New Roman" w:eastAsia="仿宋" w:hAnsi="Times New Roman"/>
                <w:color w:val="FF0000"/>
                <w:szCs w:val="21"/>
              </w:rPr>
            </w:pPr>
            <w:r w:rsidRPr="00ED225F">
              <w:t>0.49</w:t>
            </w:r>
          </w:p>
        </w:tc>
        <w:tc>
          <w:tcPr>
            <w:tcW w:w="648" w:type="pct"/>
            <w:tcBorders>
              <w:top w:val="nil"/>
              <w:left w:val="nil"/>
              <w:bottom w:val="single" w:sz="8" w:space="0" w:color="auto"/>
              <w:right w:val="single" w:sz="8" w:space="0" w:color="auto"/>
            </w:tcBorders>
            <w:shd w:val="clear" w:color="auto" w:fill="auto"/>
            <w:noWrap/>
          </w:tcPr>
          <w:p w14:paraId="5B0D12F2" w14:textId="12E3B8D6" w:rsidR="00F22D97" w:rsidRPr="00AD0156" w:rsidRDefault="00F22D97" w:rsidP="00F22D97">
            <w:pPr>
              <w:jc w:val="center"/>
              <w:rPr>
                <w:rFonts w:ascii="Times New Roman" w:eastAsia="仿宋" w:hAnsi="Times New Roman"/>
                <w:color w:val="FF0000"/>
                <w:szCs w:val="21"/>
              </w:rPr>
            </w:pPr>
            <w:r w:rsidRPr="00BB00AC">
              <w:t>1.89</w:t>
            </w:r>
          </w:p>
        </w:tc>
        <w:tc>
          <w:tcPr>
            <w:tcW w:w="648" w:type="pct"/>
            <w:tcBorders>
              <w:top w:val="nil"/>
              <w:left w:val="nil"/>
              <w:bottom w:val="single" w:sz="8" w:space="0" w:color="auto"/>
              <w:right w:val="single" w:sz="8" w:space="0" w:color="auto"/>
            </w:tcBorders>
            <w:shd w:val="clear" w:color="auto" w:fill="auto"/>
            <w:noWrap/>
            <w:vAlign w:val="center"/>
          </w:tcPr>
          <w:p w14:paraId="1F9CB9BD" w14:textId="7CC12EAC" w:rsidR="00F22D97" w:rsidRPr="00AD0156" w:rsidRDefault="00F22D97" w:rsidP="00F22D97">
            <w:pPr>
              <w:jc w:val="center"/>
              <w:rPr>
                <w:rFonts w:ascii="Times New Roman" w:eastAsia="仿宋" w:hAnsi="Times New Roman"/>
                <w:color w:val="FF0000"/>
                <w:szCs w:val="21"/>
              </w:rPr>
            </w:pPr>
            <w:r>
              <w:rPr>
                <w:rFonts w:eastAsia="等线"/>
                <w:color w:val="000000"/>
                <w:szCs w:val="21"/>
              </w:rPr>
              <w:t>2.81</w:t>
            </w:r>
          </w:p>
        </w:tc>
        <w:tc>
          <w:tcPr>
            <w:tcW w:w="645" w:type="pct"/>
            <w:tcBorders>
              <w:top w:val="nil"/>
              <w:left w:val="nil"/>
              <w:bottom w:val="single" w:sz="8" w:space="0" w:color="auto"/>
              <w:right w:val="single" w:sz="8" w:space="0" w:color="auto"/>
            </w:tcBorders>
            <w:shd w:val="clear" w:color="auto" w:fill="auto"/>
            <w:noWrap/>
            <w:vAlign w:val="center"/>
          </w:tcPr>
          <w:p w14:paraId="5A8E49BF" w14:textId="6E207436" w:rsidR="00F22D97" w:rsidRPr="00AD0156" w:rsidRDefault="00F22D97" w:rsidP="00F22D97">
            <w:pPr>
              <w:jc w:val="center"/>
              <w:rPr>
                <w:rFonts w:ascii="Times New Roman" w:eastAsia="仿宋" w:hAnsi="Times New Roman"/>
                <w:color w:val="FF0000"/>
                <w:szCs w:val="21"/>
              </w:rPr>
            </w:pPr>
            <w:r>
              <w:rPr>
                <w:rFonts w:eastAsia="等线"/>
                <w:color w:val="000000"/>
                <w:szCs w:val="21"/>
              </w:rPr>
              <w:t>4.75</w:t>
            </w:r>
          </w:p>
        </w:tc>
      </w:tr>
      <w:tr w:rsidR="00F22D97" w:rsidRPr="00AD0156" w14:paraId="75C64A21"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7C82D0DC"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41937EE9" w14:textId="51EB5E13"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5</w:t>
            </w:r>
          </w:p>
        </w:tc>
        <w:tc>
          <w:tcPr>
            <w:tcW w:w="647" w:type="pct"/>
            <w:tcBorders>
              <w:top w:val="nil"/>
              <w:left w:val="nil"/>
              <w:bottom w:val="single" w:sz="8" w:space="0" w:color="auto"/>
              <w:right w:val="single" w:sz="8" w:space="0" w:color="auto"/>
            </w:tcBorders>
            <w:shd w:val="clear" w:color="auto" w:fill="auto"/>
            <w:noWrap/>
            <w:vAlign w:val="center"/>
          </w:tcPr>
          <w:p w14:paraId="52787534" w14:textId="53623FDD" w:rsidR="00F22D97" w:rsidRPr="00AD0156" w:rsidRDefault="00F22D97" w:rsidP="00F22D97">
            <w:pPr>
              <w:jc w:val="center"/>
              <w:rPr>
                <w:rFonts w:ascii="Times New Roman" w:eastAsia="仿宋" w:hAnsi="Times New Roman"/>
                <w:color w:val="FF0000"/>
                <w:szCs w:val="21"/>
              </w:rPr>
            </w:pPr>
            <w:r>
              <w:rPr>
                <w:rFonts w:eastAsia="等线"/>
                <w:color w:val="000000"/>
                <w:szCs w:val="21"/>
              </w:rPr>
              <w:t>0.069</w:t>
            </w:r>
          </w:p>
        </w:tc>
        <w:tc>
          <w:tcPr>
            <w:tcW w:w="647" w:type="pct"/>
            <w:tcBorders>
              <w:top w:val="nil"/>
              <w:left w:val="nil"/>
              <w:bottom w:val="single" w:sz="8" w:space="0" w:color="auto"/>
              <w:right w:val="single" w:sz="8" w:space="0" w:color="auto"/>
            </w:tcBorders>
            <w:shd w:val="clear" w:color="auto" w:fill="auto"/>
            <w:noWrap/>
          </w:tcPr>
          <w:p w14:paraId="72352D72" w14:textId="09146174" w:rsidR="00F22D97" w:rsidRPr="00AD0156" w:rsidRDefault="00F22D97" w:rsidP="00F22D97">
            <w:pPr>
              <w:jc w:val="center"/>
              <w:rPr>
                <w:rFonts w:ascii="Times New Roman" w:eastAsia="仿宋" w:hAnsi="Times New Roman"/>
                <w:color w:val="FF0000"/>
                <w:szCs w:val="21"/>
              </w:rPr>
            </w:pPr>
            <w:r w:rsidRPr="00ED225F">
              <w:t>0.48</w:t>
            </w:r>
          </w:p>
        </w:tc>
        <w:tc>
          <w:tcPr>
            <w:tcW w:w="648" w:type="pct"/>
            <w:tcBorders>
              <w:top w:val="nil"/>
              <w:left w:val="nil"/>
              <w:bottom w:val="single" w:sz="8" w:space="0" w:color="auto"/>
              <w:right w:val="single" w:sz="8" w:space="0" w:color="auto"/>
            </w:tcBorders>
            <w:shd w:val="clear" w:color="auto" w:fill="auto"/>
            <w:noWrap/>
          </w:tcPr>
          <w:p w14:paraId="7D1D5B48" w14:textId="45369E6B" w:rsidR="00F22D97" w:rsidRPr="00AD0156" w:rsidRDefault="00F22D97" w:rsidP="00F22D97">
            <w:pPr>
              <w:jc w:val="center"/>
              <w:rPr>
                <w:rFonts w:ascii="Times New Roman" w:eastAsia="仿宋" w:hAnsi="Times New Roman"/>
                <w:color w:val="FF0000"/>
                <w:szCs w:val="21"/>
              </w:rPr>
            </w:pPr>
            <w:r w:rsidRPr="00BB00AC">
              <w:t>1.79</w:t>
            </w:r>
          </w:p>
        </w:tc>
        <w:tc>
          <w:tcPr>
            <w:tcW w:w="648" w:type="pct"/>
            <w:tcBorders>
              <w:top w:val="nil"/>
              <w:left w:val="nil"/>
              <w:bottom w:val="single" w:sz="8" w:space="0" w:color="auto"/>
              <w:right w:val="single" w:sz="8" w:space="0" w:color="auto"/>
            </w:tcBorders>
            <w:shd w:val="clear" w:color="auto" w:fill="auto"/>
            <w:noWrap/>
            <w:vAlign w:val="center"/>
          </w:tcPr>
          <w:p w14:paraId="6A43D682" w14:textId="1A287B1E" w:rsidR="00F22D97" w:rsidRPr="00AD0156" w:rsidRDefault="00F22D97" w:rsidP="00F22D97">
            <w:pPr>
              <w:jc w:val="center"/>
              <w:rPr>
                <w:rFonts w:ascii="Times New Roman" w:eastAsia="仿宋" w:hAnsi="Times New Roman"/>
                <w:color w:val="FF0000"/>
                <w:szCs w:val="21"/>
              </w:rPr>
            </w:pPr>
            <w:r>
              <w:rPr>
                <w:rFonts w:eastAsia="等线"/>
                <w:color w:val="000000"/>
                <w:szCs w:val="21"/>
              </w:rPr>
              <w:t>2.88</w:t>
            </w:r>
          </w:p>
        </w:tc>
        <w:tc>
          <w:tcPr>
            <w:tcW w:w="645" w:type="pct"/>
            <w:tcBorders>
              <w:top w:val="nil"/>
              <w:left w:val="nil"/>
              <w:bottom w:val="single" w:sz="8" w:space="0" w:color="auto"/>
              <w:right w:val="single" w:sz="8" w:space="0" w:color="auto"/>
            </w:tcBorders>
            <w:shd w:val="clear" w:color="auto" w:fill="auto"/>
            <w:noWrap/>
            <w:vAlign w:val="center"/>
          </w:tcPr>
          <w:p w14:paraId="47893515" w14:textId="6E172231" w:rsidR="00F22D97" w:rsidRPr="00AD0156" w:rsidRDefault="00F22D97" w:rsidP="00F22D97">
            <w:pPr>
              <w:jc w:val="center"/>
              <w:rPr>
                <w:rFonts w:ascii="Times New Roman" w:eastAsia="仿宋" w:hAnsi="Times New Roman"/>
                <w:color w:val="FF0000"/>
                <w:szCs w:val="21"/>
              </w:rPr>
            </w:pPr>
            <w:r>
              <w:rPr>
                <w:rFonts w:eastAsia="等线"/>
                <w:color w:val="000000"/>
                <w:szCs w:val="21"/>
              </w:rPr>
              <w:t>4.77</w:t>
            </w:r>
          </w:p>
        </w:tc>
      </w:tr>
      <w:tr w:rsidR="00F22D97" w:rsidRPr="00AD0156" w14:paraId="3101C493"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3056E0D2"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0FFBB594" w14:textId="4D84E780"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6</w:t>
            </w:r>
          </w:p>
        </w:tc>
        <w:tc>
          <w:tcPr>
            <w:tcW w:w="647" w:type="pct"/>
            <w:tcBorders>
              <w:top w:val="nil"/>
              <w:left w:val="nil"/>
              <w:bottom w:val="single" w:sz="8" w:space="0" w:color="auto"/>
              <w:right w:val="single" w:sz="8" w:space="0" w:color="auto"/>
            </w:tcBorders>
            <w:shd w:val="clear" w:color="auto" w:fill="auto"/>
            <w:noWrap/>
            <w:vAlign w:val="center"/>
          </w:tcPr>
          <w:p w14:paraId="4671A7B6" w14:textId="4E01DA65" w:rsidR="00F22D97" w:rsidRPr="00AD0156" w:rsidRDefault="00F22D97" w:rsidP="00F22D97">
            <w:pPr>
              <w:jc w:val="center"/>
              <w:rPr>
                <w:rFonts w:ascii="Times New Roman" w:eastAsia="仿宋" w:hAnsi="Times New Roman"/>
                <w:color w:val="FF0000"/>
                <w:szCs w:val="21"/>
              </w:rPr>
            </w:pPr>
            <w:r>
              <w:rPr>
                <w:rFonts w:eastAsia="等线"/>
                <w:color w:val="000000"/>
                <w:szCs w:val="21"/>
              </w:rPr>
              <w:t>0.078</w:t>
            </w:r>
          </w:p>
        </w:tc>
        <w:tc>
          <w:tcPr>
            <w:tcW w:w="647" w:type="pct"/>
            <w:tcBorders>
              <w:top w:val="nil"/>
              <w:left w:val="nil"/>
              <w:bottom w:val="single" w:sz="8" w:space="0" w:color="auto"/>
              <w:right w:val="single" w:sz="8" w:space="0" w:color="auto"/>
            </w:tcBorders>
            <w:shd w:val="clear" w:color="auto" w:fill="auto"/>
            <w:noWrap/>
          </w:tcPr>
          <w:p w14:paraId="113BCCC2" w14:textId="7AB8A771" w:rsidR="00F22D97" w:rsidRPr="00AD0156" w:rsidRDefault="00F22D97" w:rsidP="00F22D97">
            <w:pPr>
              <w:jc w:val="center"/>
              <w:rPr>
                <w:rFonts w:ascii="Times New Roman" w:eastAsia="仿宋" w:hAnsi="Times New Roman"/>
                <w:color w:val="FF0000"/>
                <w:szCs w:val="21"/>
              </w:rPr>
            </w:pPr>
            <w:r w:rsidRPr="00ED225F">
              <w:t>0.41</w:t>
            </w:r>
          </w:p>
        </w:tc>
        <w:tc>
          <w:tcPr>
            <w:tcW w:w="648" w:type="pct"/>
            <w:tcBorders>
              <w:top w:val="nil"/>
              <w:left w:val="nil"/>
              <w:bottom w:val="single" w:sz="8" w:space="0" w:color="auto"/>
              <w:right w:val="single" w:sz="8" w:space="0" w:color="auto"/>
            </w:tcBorders>
            <w:shd w:val="clear" w:color="auto" w:fill="auto"/>
            <w:noWrap/>
          </w:tcPr>
          <w:p w14:paraId="3E2AE793" w14:textId="5B683CF2" w:rsidR="00F22D97" w:rsidRPr="00AD0156" w:rsidRDefault="00F22D97" w:rsidP="00F22D97">
            <w:pPr>
              <w:jc w:val="center"/>
              <w:rPr>
                <w:rFonts w:ascii="Times New Roman" w:eastAsia="仿宋" w:hAnsi="Times New Roman"/>
                <w:color w:val="FF0000"/>
                <w:szCs w:val="21"/>
              </w:rPr>
            </w:pPr>
            <w:r w:rsidRPr="00BB00AC">
              <w:t>1.83</w:t>
            </w:r>
          </w:p>
        </w:tc>
        <w:tc>
          <w:tcPr>
            <w:tcW w:w="648" w:type="pct"/>
            <w:tcBorders>
              <w:top w:val="nil"/>
              <w:left w:val="nil"/>
              <w:bottom w:val="single" w:sz="8" w:space="0" w:color="auto"/>
              <w:right w:val="single" w:sz="8" w:space="0" w:color="auto"/>
            </w:tcBorders>
            <w:shd w:val="clear" w:color="auto" w:fill="auto"/>
            <w:noWrap/>
            <w:vAlign w:val="center"/>
          </w:tcPr>
          <w:p w14:paraId="0F02B59E" w14:textId="1E07E07A" w:rsidR="00F22D97" w:rsidRPr="00AD0156" w:rsidRDefault="00F22D97" w:rsidP="00F22D97">
            <w:pPr>
              <w:jc w:val="center"/>
              <w:rPr>
                <w:rFonts w:ascii="Times New Roman" w:eastAsia="仿宋" w:hAnsi="Times New Roman"/>
                <w:color w:val="FF0000"/>
                <w:szCs w:val="21"/>
              </w:rPr>
            </w:pPr>
            <w:r>
              <w:rPr>
                <w:rFonts w:eastAsia="等线"/>
                <w:color w:val="000000"/>
                <w:szCs w:val="21"/>
              </w:rPr>
              <w:t>2.85</w:t>
            </w:r>
          </w:p>
        </w:tc>
        <w:tc>
          <w:tcPr>
            <w:tcW w:w="645" w:type="pct"/>
            <w:tcBorders>
              <w:top w:val="nil"/>
              <w:left w:val="nil"/>
              <w:bottom w:val="single" w:sz="8" w:space="0" w:color="auto"/>
              <w:right w:val="single" w:sz="8" w:space="0" w:color="auto"/>
            </w:tcBorders>
            <w:shd w:val="clear" w:color="auto" w:fill="auto"/>
            <w:noWrap/>
            <w:vAlign w:val="center"/>
          </w:tcPr>
          <w:p w14:paraId="75FE1F40" w14:textId="0887A545" w:rsidR="00F22D97" w:rsidRPr="00AD0156" w:rsidRDefault="00F22D97" w:rsidP="00F22D97">
            <w:pPr>
              <w:jc w:val="center"/>
              <w:rPr>
                <w:rFonts w:ascii="Times New Roman" w:eastAsia="仿宋" w:hAnsi="Times New Roman"/>
                <w:color w:val="FF0000"/>
                <w:szCs w:val="21"/>
              </w:rPr>
            </w:pPr>
            <w:r>
              <w:rPr>
                <w:rFonts w:eastAsia="等线"/>
                <w:color w:val="000000"/>
                <w:szCs w:val="21"/>
              </w:rPr>
              <w:t>4.72</w:t>
            </w:r>
          </w:p>
        </w:tc>
      </w:tr>
      <w:tr w:rsidR="00F22D97" w:rsidRPr="00AD0156" w14:paraId="1CB6718F"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5FE7A4F1"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54AF89BE" w14:textId="7EB20937"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7</w:t>
            </w:r>
          </w:p>
        </w:tc>
        <w:tc>
          <w:tcPr>
            <w:tcW w:w="647" w:type="pct"/>
            <w:tcBorders>
              <w:top w:val="nil"/>
              <w:left w:val="nil"/>
              <w:bottom w:val="single" w:sz="8" w:space="0" w:color="auto"/>
              <w:right w:val="single" w:sz="8" w:space="0" w:color="auto"/>
            </w:tcBorders>
            <w:shd w:val="clear" w:color="auto" w:fill="auto"/>
            <w:noWrap/>
            <w:vAlign w:val="center"/>
          </w:tcPr>
          <w:p w14:paraId="6D440FD8" w14:textId="5D5F3CFE" w:rsidR="00F22D97" w:rsidRPr="00AD0156" w:rsidRDefault="00F22D97" w:rsidP="00F22D97">
            <w:pPr>
              <w:jc w:val="center"/>
              <w:rPr>
                <w:rFonts w:ascii="Times New Roman" w:eastAsia="仿宋" w:hAnsi="Times New Roman"/>
                <w:color w:val="FF0000"/>
                <w:szCs w:val="21"/>
              </w:rPr>
            </w:pPr>
            <w:r>
              <w:rPr>
                <w:rFonts w:eastAsia="等线"/>
                <w:color w:val="000000"/>
                <w:szCs w:val="21"/>
              </w:rPr>
              <w:t>0.075</w:t>
            </w:r>
          </w:p>
        </w:tc>
        <w:tc>
          <w:tcPr>
            <w:tcW w:w="647" w:type="pct"/>
            <w:tcBorders>
              <w:top w:val="nil"/>
              <w:left w:val="nil"/>
              <w:bottom w:val="single" w:sz="8" w:space="0" w:color="auto"/>
              <w:right w:val="single" w:sz="8" w:space="0" w:color="auto"/>
            </w:tcBorders>
            <w:shd w:val="clear" w:color="auto" w:fill="auto"/>
            <w:noWrap/>
          </w:tcPr>
          <w:p w14:paraId="6720B8CB" w14:textId="2E127D39" w:rsidR="00F22D97" w:rsidRPr="00AD0156" w:rsidRDefault="00F22D97" w:rsidP="00F22D97">
            <w:pPr>
              <w:jc w:val="center"/>
              <w:rPr>
                <w:rFonts w:ascii="Times New Roman" w:eastAsia="仿宋" w:hAnsi="Times New Roman"/>
                <w:color w:val="FF0000"/>
                <w:szCs w:val="21"/>
              </w:rPr>
            </w:pPr>
            <w:r w:rsidRPr="00ED225F">
              <w:t>0.47</w:t>
            </w:r>
          </w:p>
        </w:tc>
        <w:tc>
          <w:tcPr>
            <w:tcW w:w="648" w:type="pct"/>
            <w:tcBorders>
              <w:top w:val="nil"/>
              <w:left w:val="nil"/>
              <w:bottom w:val="single" w:sz="8" w:space="0" w:color="auto"/>
              <w:right w:val="single" w:sz="8" w:space="0" w:color="auto"/>
            </w:tcBorders>
            <w:shd w:val="clear" w:color="auto" w:fill="auto"/>
            <w:noWrap/>
          </w:tcPr>
          <w:p w14:paraId="6D5E302A" w14:textId="48F6F418" w:rsidR="00F22D97" w:rsidRPr="00AD0156" w:rsidRDefault="00F22D97" w:rsidP="00F22D97">
            <w:pPr>
              <w:jc w:val="center"/>
              <w:rPr>
                <w:rFonts w:ascii="Times New Roman" w:eastAsia="仿宋" w:hAnsi="Times New Roman"/>
                <w:color w:val="FF0000"/>
                <w:szCs w:val="21"/>
              </w:rPr>
            </w:pPr>
            <w:r w:rsidRPr="00BB00AC">
              <w:t>1.82</w:t>
            </w:r>
          </w:p>
        </w:tc>
        <w:tc>
          <w:tcPr>
            <w:tcW w:w="648" w:type="pct"/>
            <w:tcBorders>
              <w:top w:val="nil"/>
              <w:left w:val="nil"/>
              <w:bottom w:val="single" w:sz="8" w:space="0" w:color="auto"/>
              <w:right w:val="single" w:sz="8" w:space="0" w:color="auto"/>
            </w:tcBorders>
            <w:shd w:val="clear" w:color="auto" w:fill="auto"/>
            <w:noWrap/>
            <w:vAlign w:val="center"/>
          </w:tcPr>
          <w:p w14:paraId="516AB517" w14:textId="2F3B731A" w:rsidR="00F22D97" w:rsidRPr="00AD0156" w:rsidRDefault="00F22D97" w:rsidP="00F22D97">
            <w:pPr>
              <w:jc w:val="center"/>
              <w:rPr>
                <w:rFonts w:ascii="Times New Roman" w:eastAsia="仿宋" w:hAnsi="Times New Roman"/>
                <w:color w:val="FF0000"/>
                <w:szCs w:val="21"/>
              </w:rPr>
            </w:pPr>
            <w:r>
              <w:rPr>
                <w:rFonts w:eastAsia="等线"/>
                <w:color w:val="000000"/>
                <w:szCs w:val="21"/>
              </w:rPr>
              <w:t>2.83</w:t>
            </w:r>
          </w:p>
        </w:tc>
        <w:tc>
          <w:tcPr>
            <w:tcW w:w="645" w:type="pct"/>
            <w:tcBorders>
              <w:top w:val="nil"/>
              <w:left w:val="nil"/>
              <w:bottom w:val="single" w:sz="8" w:space="0" w:color="auto"/>
              <w:right w:val="single" w:sz="8" w:space="0" w:color="auto"/>
            </w:tcBorders>
            <w:shd w:val="clear" w:color="auto" w:fill="auto"/>
            <w:noWrap/>
            <w:vAlign w:val="center"/>
          </w:tcPr>
          <w:p w14:paraId="05B21AAF" w14:textId="56DBF818" w:rsidR="00F22D97" w:rsidRPr="00AD0156" w:rsidRDefault="00F22D97" w:rsidP="00F22D97">
            <w:pPr>
              <w:jc w:val="center"/>
              <w:rPr>
                <w:rFonts w:ascii="Times New Roman" w:eastAsia="仿宋" w:hAnsi="Times New Roman"/>
                <w:color w:val="FF0000"/>
                <w:szCs w:val="21"/>
              </w:rPr>
            </w:pPr>
            <w:r>
              <w:rPr>
                <w:rFonts w:eastAsia="等线"/>
                <w:color w:val="000000"/>
                <w:szCs w:val="21"/>
              </w:rPr>
              <w:t>4.73</w:t>
            </w:r>
          </w:p>
        </w:tc>
      </w:tr>
      <w:tr w:rsidR="00F22D97" w:rsidRPr="00AD0156" w14:paraId="13013011"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1C330324"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6C0C44C2" w14:textId="0C4EBF6E"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平均值</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tcPr>
          <w:p w14:paraId="2DB6A7A9" w14:textId="716C2507" w:rsidR="00F22D97" w:rsidRPr="00AD0156" w:rsidRDefault="00F22D97" w:rsidP="00F22D97">
            <w:pPr>
              <w:jc w:val="center"/>
              <w:rPr>
                <w:rFonts w:ascii="Times New Roman" w:eastAsia="仿宋" w:hAnsi="Times New Roman"/>
                <w:color w:val="FF0000"/>
                <w:szCs w:val="21"/>
              </w:rPr>
            </w:pPr>
            <w:r w:rsidRPr="00643298">
              <w:rPr>
                <w:rFonts w:eastAsia="等线" w:hint="eastAsia"/>
                <w:color w:val="000000"/>
                <w:szCs w:val="21"/>
              </w:rPr>
              <w:t>0.074</w:t>
            </w:r>
          </w:p>
        </w:tc>
        <w:tc>
          <w:tcPr>
            <w:tcW w:w="647" w:type="pct"/>
            <w:tcBorders>
              <w:top w:val="nil"/>
              <w:left w:val="nil"/>
              <w:bottom w:val="single" w:sz="8" w:space="0" w:color="auto"/>
              <w:right w:val="single" w:sz="8" w:space="0" w:color="auto"/>
            </w:tcBorders>
            <w:shd w:val="clear" w:color="auto" w:fill="auto"/>
            <w:noWrap/>
          </w:tcPr>
          <w:p w14:paraId="534AC87F" w14:textId="33027740" w:rsidR="00F22D97" w:rsidRPr="00AD0156" w:rsidRDefault="00F22D97" w:rsidP="00F22D97">
            <w:pPr>
              <w:jc w:val="center"/>
              <w:rPr>
                <w:rFonts w:ascii="Times New Roman" w:eastAsia="仿宋" w:hAnsi="Times New Roman"/>
                <w:color w:val="FF0000"/>
                <w:szCs w:val="21"/>
              </w:rPr>
            </w:pPr>
            <w:r w:rsidRPr="00ED225F">
              <w:t>0.46</w:t>
            </w:r>
          </w:p>
        </w:tc>
        <w:tc>
          <w:tcPr>
            <w:tcW w:w="648" w:type="pct"/>
            <w:tcBorders>
              <w:top w:val="nil"/>
              <w:left w:val="nil"/>
              <w:bottom w:val="single" w:sz="8" w:space="0" w:color="auto"/>
              <w:right w:val="single" w:sz="8" w:space="0" w:color="auto"/>
            </w:tcBorders>
            <w:shd w:val="clear" w:color="auto" w:fill="auto"/>
            <w:noWrap/>
          </w:tcPr>
          <w:p w14:paraId="76FAA2A0" w14:textId="44FF10F0" w:rsidR="00F22D97" w:rsidRPr="00AD0156" w:rsidRDefault="00F22D97" w:rsidP="00F22D97">
            <w:pPr>
              <w:jc w:val="center"/>
              <w:rPr>
                <w:rFonts w:ascii="Times New Roman" w:eastAsia="仿宋" w:hAnsi="Times New Roman"/>
                <w:color w:val="FF0000"/>
                <w:szCs w:val="21"/>
              </w:rPr>
            </w:pPr>
            <w:r w:rsidRPr="00BB00AC">
              <w:t>1.83</w:t>
            </w:r>
          </w:p>
        </w:tc>
        <w:tc>
          <w:tcPr>
            <w:tcW w:w="648" w:type="pct"/>
            <w:tcBorders>
              <w:top w:val="nil"/>
              <w:left w:val="nil"/>
              <w:bottom w:val="single" w:sz="8" w:space="0" w:color="auto"/>
              <w:right w:val="single" w:sz="8" w:space="0" w:color="auto"/>
            </w:tcBorders>
            <w:shd w:val="clear" w:color="auto" w:fill="auto"/>
            <w:noWrap/>
            <w:vAlign w:val="center"/>
          </w:tcPr>
          <w:p w14:paraId="083DC2F3" w14:textId="16BB6A90" w:rsidR="00F22D97" w:rsidRPr="00AD0156" w:rsidRDefault="00F22D97" w:rsidP="00F22D97">
            <w:pPr>
              <w:jc w:val="center"/>
              <w:rPr>
                <w:rFonts w:ascii="Times New Roman" w:eastAsia="仿宋" w:hAnsi="Times New Roman"/>
                <w:color w:val="FF0000"/>
                <w:szCs w:val="21"/>
              </w:rPr>
            </w:pPr>
            <w:r w:rsidRPr="00643298">
              <w:rPr>
                <w:rFonts w:eastAsia="等线" w:hint="eastAsia"/>
                <w:color w:val="000000"/>
                <w:szCs w:val="21"/>
              </w:rPr>
              <w:t>2.84</w:t>
            </w:r>
          </w:p>
        </w:tc>
        <w:tc>
          <w:tcPr>
            <w:tcW w:w="645" w:type="pct"/>
            <w:tcBorders>
              <w:top w:val="nil"/>
              <w:left w:val="nil"/>
              <w:bottom w:val="single" w:sz="8" w:space="0" w:color="auto"/>
              <w:right w:val="single" w:sz="8" w:space="0" w:color="auto"/>
            </w:tcBorders>
            <w:shd w:val="clear" w:color="auto" w:fill="auto"/>
            <w:noWrap/>
            <w:vAlign w:val="center"/>
          </w:tcPr>
          <w:p w14:paraId="446C8A44" w14:textId="4FC99B1E" w:rsidR="00F22D97" w:rsidRPr="00AD0156" w:rsidRDefault="00F22D97" w:rsidP="00F22D97">
            <w:pPr>
              <w:jc w:val="center"/>
              <w:rPr>
                <w:rFonts w:ascii="Times New Roman" w:eastAsia="仿宋" w:hAnsi="Times New Roman"/>
                <w:color w:val="FF0000"/>
                <w:szCs w:val="21"/>
              </w:rPr>
            </w:pPr>
            <w:r w:rsidRPr="00643298">
              <w:rPr>
                <w:rFonts w:eastAsia="等线" w:hint="eastAsia"/>
                <w:color w:val="000000"/>
                <w:szCs w:val="21"/>
              </w:rPr>
              <w:t>4.74</w:t>
            </w:r>
          </w:p>
        </w:tc>
      </w:tr>
      <w:tr w:rsidR="00F22D97" w:rsidRPr="00AD0156" w14:paraId="7DD82E97" w14:textId="77777777" w:rsidTr="00716869">
        <w:trPr>
          <w:trHeight w:val="300"/>
        </w:trPr>
        <w:tc>
          <w:tcPr>
            <w:tcW w:w="696" w:type="pct"/>
            <w:tcBorders>
              <w:top w:val="nil"/>
              <w:left w:val="single" w:sz="8" w:space="0" w:color="auto"/>
              <w:bottom w:val="single" w:sz="8" w:space="0" w:color="auto"/>
              <w:right w:val="single" w:sz="8" w:space="0" w:color="auto"/>
            </w:tcBorders>
            <w:shd w:val="clear" w:color="auto" w:fill="auto"/>
            <w:noWrap/>
            <w:vAlign w:val="center"/>
          </w:tcPr>
          <w:p w14:paraId="10999419" w14:textId="77777777" w:rsidR="00F22D97" w:rsidRPr="00AD0156" w:rsidRDefault="00F22D97" w:rsidP="00F22D97">
            <w:pPr>
              <w:widowControl/>
              <w:jc w:val="left"/>
              <w:rPr>
                <w:rFonts w:ascii="Times New Roman" w:hAnsi="Times New Roman"/>
                <w:color w:val="000000"/>
                <w:kern w:val="0"/>
                <w:szCs w:val="21"/>
              </w:rPr>
            </w:pPr>
          </w:p>
        </w:tc>
        <w:tc>
          <w:tcPr>
            <w:tcW w:w="1069" w:type="pct"/>
            <w:tcBorders>
              <w:top w:val="nil"/>
              <w:left w:val="nil"/>
              <w:bottom w:val="single" w:sz="8" w:space="0" w:color="auto"/>
              <w:right w:val="single" w:sz="8" w:space="0" w:color="auto"/>
            </w:tcBorders>
            <w:shd w:val="clear" w:color="auto" w:fill="auto"/>
            <w:noWrap/>
            <w:vAlign w:val="center"/>
          </w:tcPr>
          <w:p w14:paraId="6ED33090" w14:textId="22112371" w:rsidR="00F22D97" w:rsidRPr="00AD0156" w:rsidRDefault="00F22D97" w:rsidP="00F22D97">
            <w:pPr>
              <w:widowControl/>
              <w:jc w:val="center"/>
              <w:rPr>
                <w:rFonts w:ascii="Times New Roman" w:hAnsi="Times New Roman"/>
                <w:color w:val="000000"/>
                <w:kern w:val="0"/>
                <w:szCs w:val="21"/>
              </w:rPr>
            </w:pPr>
            <w:r w:rsidRPr="00AD0156">
              <w:rPr>
                <w:rFonts w:ascii="Times New Roman" w:hAnsi="Times New Roman"/>
                <w:color w:val="000000"/>
                <w:kern w:val="0"/>
                <w:szCs w:val="21"/>
              </w:rPr>
              <w:t>标准偏差</w:t>
            </w:r>
            <w:r w:rsidRPr="00AD0156">
              <w:rPr>
                <w:rFonts w:ascii="Times New Roman" w:hAnsi="Times New Roman"/>
                <w:color w:val="000000"/>
                <w:kern w:val="0"/>
                <w:szCs w:val="21"/>
              </w:rPr>
              <w:t>/%</w:t>
            </w:r>
          </w:p>
        </w:tc>
        <w:tc>
          <w:tcPr>
            <w:tcW w:w="647" w:type="pct"/>
            <w:tcBorders>
              <w:top w:val="nil"/>
              <w:left w:val="nil"/>
              <w:bottom w:val="single" w:sz="8" w:space="0" w:color="auto"/>
              <w:right w:val="single" w:sz="8" w:space="0" w:color="auto"/>
            </w:tcBorders>
            <w:shd w:val="clear" w:color="auto" w:fill="auto"/>
            <w:noWrap/>
            <w:vAlign w:val="center"/>
          </w:tcPr>
          <w:p w14:paraId="36FAE7F8" w14:textId="03F2A966" w:rsidR="00F22D97" w:rsidRPr="00AD0156" w:rsidRDefault="00F22D97" w:rsidP="00F22D97">
            <w:pPr>
              <w:jc w:val="center"/>
              <w:rPr>
                <w:rFonts w:ascii="Times New Roman" w:eastAsia="仿宋" w:hAnsi="Times New Roman"/>
                <w:color w:val="FF0000"/>
                <w:szCs w:val="21"/>
              </w:rPr>
            </w:pPr>
            <w:r w:rsidRPr="00643298">
              <w:rPr>
                <w:rFonts w:eastAsia="等线" w:hint="eastAsia"/>
                <w:color w:val="000000"/>
                <w:szCs w:val="21"/>
              </w:rPr>
              <w:t>0.0054</w:t>
            </w:r>
          </w:p>
        </w:tc>
        <w:tc>
          <w:tcPr>
            <w:tcW w:w="647" w:type="pct"/>
            <w:tcBorders>
              <w:top w:val="nil"/>
              <w:left w:val="nil"/>
              <w:bottom w:val="single" w:sz="8" w:space="0" w:color="auto"/>
              <w:right w:val="single" w:sz="8" w:space="0" w:color="auto"/>
            </w:tcBorders>
            <w:shd w:val="clear" w:color="auto" w:fill="auto"/>
            <w:noWrap/>
          </w:tcPr>
          <w:p w14:paraId="52A1DF0C" w14:textId="6D15B38E" w:rsidR="00F22D97" w:rsidRPr="00AD0156" w:rsidRDefault="00F22D97" w:rsidP="00F22D97">
            <w:pPr>
              <w:jc w:val="center"/>
              <w:rPr>
                <w:rFonts w:ascii="Times New Roman" w:eastAsia="仿宋" w:hAnsi="Times New Roman"/>
                <w:color w:val="FF0000"/>
                <w:szCs w:val="21"/>
              </w:rPr>
            </w:pPr>
            <w:r w:rsidRPr="00ED225F">
              <w:t>0.0282</w:t>
            </w:r>
          </w:p>
        </w:tc>
        <w:tc>
          <w:tcPr>
            <w:tcW w:w="648" w:type="pct"/>
            <w:tcBorders>
              <w:top w:val="nil"/>
              <w:left w:val="nil"/>
              <w:bottom w:val="single" w:sz="8" w:space="0" w:color="auto"/>
              <w:right w:val="single" w:sz="8" w:space="0" w:color="auto"/>
            </w:tcBorders>
            <w:shd w:val="clear" w:color="auto" w:fill="auto"/>
            <w:noWrap/>
          </w:tcPr>
          <w:p w14:paraId="26F6B3EA" w14:textId="0839A753" w:rsidR="00F22D97" w:rsidRPr="00AD0156" w:rsidRDefault="00F22D97" w:rsidP="00F22D97">
            <w:pPr>
              <w:jc w:val="center"/>
              <w:rPr>
                <w:rFonts w:ascii="Times New Roman" w:eastAsia="仿宋" w:hAnsi="Times New Roman"/>
                <w:color w:val="FF0000"/>
                <w:szCs w:val="21"/>
              </w:rPr>
            </w:pPr>
            <w:r w:rsidRPr="00BB00AC">
              <w:t>0.0531</w:t>
            </w:r>
          </w:p>
        </w:tc>
        <w:tc>
          <w:tcPr>
            <w:tcW w:w="648" w:type="pct"/>
            <w:tcBorders>
              <w:top w:val="nil"/>
              <w:left w:val="nil"/>
              <w:bottom w:val="single" w:sz="8" w:space="0" w:color="auto"/>
              <w:right w:val="single" w:sz="8" w:space="0" w:color="auto"/>
            </w:tcBorders>
            <w:shd w:val="clear" w:color="auto" w:fill="auto"/>
            <w:noWrap/>
            <w:vAlign w:val="center"/>
          </w:tcPr>
          <w:p w14:paraId="6160E8B4" w14:textId="2EF3E00B" w:rsidR="00F22D97" w:rsidRPr="00AD0156" w:rsidRDefault="00F22D97" w:rsidP="00F22D97">
            <w:pPr>
              <w:jc w:val="center"/>
              <w:rPr>
                <w:rFonts w:ascii="Times New Roman" w:eastAsia="仿宋" w:hAnsi="Times New Roman"/>
                <w:color w:val="FF0000"/>
                <w:szCs w:val="21"/>
              </w:rPr>
            </w:pPr>
            <w:r>
              <w:rPr>
                <w:rFonts w:eastAsia="等线" w:hint="eastAsia"/>
                <w:color w:val="000000"/>
                <w:szCs w:val="21"/>
              </w:rPr>
              <w:t>0.0294</w:t>
            </w:r>
          </w:p>
        </w:tc>
        <w:tc>
          <w:tcPr>
            <w:tcW w:w="645" w:type="pct"/>
            <w:tcBorders>
              <w:top w:val="nil"/>
              <w:left w:val="nil"/>
              <w:bottom w:val="single" w:sz="8" w:space="0" w:color="auto"/>
              <w:right w:val="single" w:sz="8" w:space="0" w:color="auto"/>
            </w:tcBorders>
            <w:shd w:val="clear" w:color="auto" w:fill="auto"/>
            <w:noWrap/>
            <w:vAlign w:val="center"/>
          </w:tcPr>
          <w:p w14:paraId="5DCC3348" w14:textId="0450A50B" w:rsidR="00F22D97" w:rsidRPr="00AD0156" w:rsidRDefault="00F22D97" w:rsidP="00F22D97">
            <w:pPr>
              <w:jc w:val="center"/>
              <w:rPr>
                <w:rFonts w:ascii="Times New Roman" w:eastAsia="仿宋" w:hAnsi="Times New Roman"/>
                <w:color w:val="FF0000"/>
                <w:szCs w:val="21"/>
              </w:rPr>
            </w:pPr>
            <w:r w:rsidRPr="00643298">
              <w:rPr>
                <w:rFonts w:eastAsia="等线" w:hint="eastAsia"/>
                <w:color w:val="000000"/>
                <w:szCs w:val="21"/>
              </w:rPr>
              <w:t>0.0399</w:t>
            </w:r>
          </w:p>
        </w:tc>
      </w:tr>
    </w:tbl>
    <w:p w14:paraId="7C53D951" w14:textId="77777777" w:rsidR="00C1575D" w:rsidRDefault="00C1575D" w:rsidP="00C1575D">
      <w:pPr>
        <w:jc w:val="center"/>
        <w:rPr>
          <w:rFonts w:ascii="仿宋_GB2312" w:eastAsia="仿宋_GB2312" w:cs="宋体"/>
          <w:sz w:val="18"/>
          <w:szCs w:val="18"/>
        </w:rPr>
      </w:pPr>
    </w:p>
    <w:p w14:paraId="11A28744" w14:textId="77777777" w:rsidR="002C6709" w:rsidRPr="00A92449" w:rsidRDefault="002C6709" w:rsidP="002C6709">
      <w:pPr>
        <w:spacing w:line="360" w:lineRule="auto"/>
        <w:rPr>
          <w:szCs w:val="21"/>
        </w:rPr>
      </w:pPr>
      <w:r w:rsidRPr="00A92449">
        <w:rPr>
          <w:rFonts w:eastAsia="黑体"/>
          <w:szCs w:val="21"/>
        </w:rPr>
        <w:t>2</w:t>
      </w:r>
      <w:r w:rsidRPr="00A92449">
        <w:rPr>
          <w:rFonts w:eastAsia="黑体"/>
          <w:szCs w:val="21"/>
        </w:rPr>
        <w:t>、</w:t>
      </w:r>
      <w:r w:rsidRPr="00A92449">
        <w:rPr>
          <w:szCs w:val="21"/>
        </w:rPr>
        <w:t>单元平均值的计算</w:t>
      </w:r>
    </w:p>
    <w:p w14:paraId="232C019D" w14:textId="5898A414" w:rsidR="002C6709" w:rsidRPr="00A92449" w:rsidRDefault="002C6709" w:rsidP="002C6709">
      <w:pPr>
        <w:ind w:firstLineChars="100" w:firstLine="210"/>
        <w:rPr>
          <w:szCs w:val="21"/>
        </w:rPr>
      </w:pPr>
      <w:r w:rsidRPr="00A92449">
        <w:rPr>
          <w:szCs w:val="21"/>
        </w:rPr>
        <w:t>由表</w:t>
      </w:r>
      <w:r>
        <w:rPr>
          <w:szCs w:val="21"/>
        </w:rPr>
        <w:t>1</w:t>
      </w:r>
      <w:r w:rsidRPr="00A92449">
        <w:rPr>
          <w:szCs w:val="21"/>
        </w:rPr>
        <w:t>的数据，计算单元平均值如表</w:t>
      </w:r>
      <w:r>
        <w:rPr>
          <w:szCs w:val="21"/>
        </w:rPr>
        <w:t>2</w:t>
      </w:r>
    </w:p>
    <w:p w14:paraId="6A46A991" w14:textId="6AE0A958" w:rsidR="002C6709" w:rsidRPr="00A92449" w:rsidRDefault="002C6709" w:rsidP="002C6709">
      <w:pPr>
        <w:rPr>
          <w:szCs w:val="21"/>
        </w:rPr>
      </w:pPr>
      <w:r w:rsidRPr="00A92449">
        <w:rPr>
          <w:szCs w:val="21"/>
        </w:rPr>
        <w:t xml:space="preserve">                          </w:t>
      </w:r>
      <w:r w:rsidRPr="00A92449">
        <w:rPr>
          <w:szCs w:val="21"/>
        </w:rPr>
        <w:t>表</w:t>
      </w:r>
      <w:r>
        <w:rPr>
          <w:szCs w:val="21"/>
        </w:rPr>
        <w:t>2</w:t>
      </w:r>
      <w:r w:rsidRPr="00A92449">
        <w:rPr>
          <w:szCs w:val="21"/>
        </w:rPr>
        <w:t xml:space="preserve">  </w:t>
      </w:r>
      <w:r w:rsidRPr="00A92449">
        <w:rPr>
          <w:szCs w:val="21"/>
        </w:rPr>
        <w:t>单元平均值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256"/>
        <w:gridCol w:w="1256"/>
        <w:gridCol w:w="1256"/>
        <w:gridCol w:w="1256"/>
        <w:gridCol w:w="1419"/>
      </w:tblGrid>
      <w:tr w:rsidR="009F58A1" w:rsidRPr="009F58A1" w14:paraId="40BDE9B3" w14:textId="77777777" w:rsidTr="003877BE">
        <w:trPr>
          <w:trHeight w:val="315"/>
        </w:trPr>
        <w:tc>
          <w:tcPr>
            <w:tcW w:w="1117" w:type="pct"/>
            <w:shd w:val="clear" w:color="auto" w:fill="auto"/>
            <w:noWrap/>
            <w:hideMark/>
          </w:tcPr>
          <w:p w14:paraId="33E40F18" w14:textId="77777777" w:rsidR="009F58A1" w:rsidRPr="009F58A1" w:rsidRDefault="009F58A1" w:rsidP="009F58A1">
            <w:pPr>
              <w:jc w:val="center"/>
              <w:rPr>
                <w:rFonts w:ascii="Times New Roman" w:hAnsi="Times New Roman"/>
                <w:szCs w:val="21"/>
              </w:rPr>
            </w:pPr>
            <w:r w:rsidRPr="009F58A1">
              <w:rPr>
                <w:rFonts w:ascii="Times New Roman" w:hAnsi="Times New Roman"/>
                <w:szCs w:val="21"/>
              </w:rPr>
              <w:t>名称</w:t>
            </w:r>
          </w:p>
        </w:tc>
        <w:tc>
          <w:tcPr>
            <w:tcW w:w="757" w:type="pct"/>
            <w:shd w:val="clear" w:color="auto" w:fill="auto"/>
            <w:noWrap/>
            <w:vAlign w:val="center"/>
            <w:hideMark/>
          </w:tcPr>
          <w:p w14:paraId="4F23E961" w14:textId="5D34A09D" w:rsidR="009F58A1" w:rsidRPr="009F58A1" w:rsidRDefault="009F58A1" w:rsidP="009F58A1">
            <w:pPr>
              <w:jc w:val="center"/>
              <w:rPr>
                <w:rFonts w:ascii="Times New Roman" w:hAnsi="Times New Roman"/>
                <w:szCs w:val="21"/>
              </w:rPr>
            </w:pPr>
            <w:r w:rsidRPr="009F58A1">
              <w:rPr>
                <w:rFonts w:ascii="Times New Roman" w:hAnsi="Times New Roman"/>
                <w:color w:val="000000"/>
                <w:kern w:val="0"/>
                <w:szCs w:val="21"/>
              </w:rPr>
              <w:t>YT99#</w:t>
            </w:r>
          </w:p>
        </w:tc>
        <w:tc>
          <w:tcPr>
            <w:tcW w:w="757" w:type="pct"/>
            <w:shd w:val="clear" w:color="auto" w:fill="auto"/>
            <w:noWrap/>
            <w:vAlign w:val="center"/>
            <w:hideMark/>
          </w:tcPr>
          <w:p w14:paraId="2FBD0A07" w14:textId="47A50119" w:rsidR="009F58A1" w:rsidRPr="009F58A1" w:rsidRDefault="009F58A1" w:rsidP="009F58A1">
            <w:pPr>
              <w:jc w:val="center"/>
              <w:rPr>
                <w:rFonts w:ascii="Times New Roman" w:hAnsi="Times New Roman"/>
                <w:szCs w:val="21"/>
              </w:rPr>
            </w:pPr>
            <w:r w:rsidRPr="009F58A1">
              <w:rPr>
                <w:rFonts w:ascii="Times New Roman" w:hAnsi="Times New Roman"/>
                <w:color w:val="000000"/>
                <w:kern w:val="0"/>
                <w:szCs w:val="21"/>
              </w:rPr>
              <w:t>YT97#</w:t>
            </w:r>
          </w:p>
        </w:tc>
        <w:tc>
          <w:tcPr>
            <w:tcW w:w="757" w:type="pct"/>
            <w:shd w:val="clear" w:color="auto" w:fill="auto"/>
            <w:noWrap/>
            <w:vAlign w:val="center"/>
            <w:hideMark/>
          </w:tcPr>
          <w:p w14:paraId="02367594" w14:textId="382EEF1D" w:rsidR="009F58A1" w:rsidRPr="009F58A1" w:rsidRDefault="009F58A1" w:rsidP="009F58A1">
            <w:pPr>
              <w:jc w:val="center"/>
              <w:rPr>
                <w:rFonts w:ascii="Times New Roman" w:hAnsi="Times New Roman"/>
                <w:szCs w:val="21"/>
              </w:rPr>
            </w:pPr>
            <w:r w:rsidRPr="009F58A1">
              <w:rPr>
                <w:rFonts w:ascii="Times New Roman" w:hAnsi="Times New Roman"/>
                <w:color w:val="000000"/>
                <w:kern w:val="0"/>
                <w:szCs w:val="21"/>
              </w:rPr>
              <w:t>YT92#</w:t>
            </w:r>
          </w:p>
        </w:tc>
        <w:tc>
          <w:tcPr>
            <w:tcW w:w="757" w:type="pct"/>
            <w:shd w:val="clear" w:color="auto" w:fill="auto"/>
            <w:noWrap/>
            <w:vAlign w:val="center"/>
            <w:hideMark/>
          </w:tcPr>
          <w:p w14:paraId="7E4969BB" w14:textId="11948B3E" w:rsidR="009F58A1" w:rsidRPr="009F58A1" w:rsidRDefault="009F58A1" w:rsidP="009F58A1">
            <w:pPr>
              <w:jc w:val="center"/>
              <w:rPr>
                <w:rFonts w:ascii="Times New Roman" w:hAnsi="Times New Roman"/>
                <w:szCs w:val="21"/>
              </w:rPr>
            </w:pPr>
            <w:r w:rsidRPr="009F58A1">
              <w:rPr>
                <w:rFonts w:ascii="Times New Roman" w:hAnsi="Times New Roman"/>
                <w:color w:val="000000"/>
                <w:kern w:val="0"/>
                <w:szCs w:val="21"/>
              </w:rPr>
              <w:t>YT54#</w:t>
            </w:r>
          </w:p>
        </w:tc>
        <w:tc>
          <w:tcPr>
            <w:tcW w:w="855" w:type="pct"/>
            <w:shd w:val="clear" w:color="auto" w:fill="auto"/>
            <w:noWrap/>
            <w:vAlign w:val="center"/>
            <w:hideMark/>
          </w:tcPr>
          <w:p w14:paraId="616A2943" w14:textId="61604D4B" w:rsidR="009F58A1" w:rsidRPr="009F58A1" w:rsidRDefault="009F58A1" w:rsidP="009F58A1">
            <w:pPr>
              <w:jc w:val="center"/>
              <w:rPr>
                <w:rFonts w:ascii="Times New Roman" w:hAnsi="Times New Roman"/>
                <w:szCs w:val="21"/>
              </w:rPr>
            </w:pPr>
            <w:r w:rsidRPr="009F58A1">
              <w:rPr>
                <w:rFonts w:ascii="Times New Roman" w:hAnsi="Times New Roman"/>
                <w:color w:val="000000"/>
                <w:kern w:val="0"/>
                <w:szCs w:val="21"/>
              </w:rPr>
              <w:t>31A#</w:t>
            </w:r>
          </w:p>
        </w:tc>
      </w:tr>
      <w:tr w:rsidR="002C6709" w:rsidRPr="009F58A1" w14:paraId="5E7072B2" w14:textId="77777777" w:rsidTr="003877BE">
        <w:trPr>
          <w:trHeight w:val="315"/>
        </w:trPr>
        <w:tc>
          <w:tcPr>
            <w:tcW w:w="1117" w:type="pct"/>
            <w:shd w:val="clear" w:color="auto" w:fill="auto"/>
            <w:noWrap/>
            <w:hideMark/>
          </w:tcPr>
          <w:p w14:paraId="50BB4341"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t>实验室</w:t>
            </w:r>
            <w:r w:rsidRPr="009F58A1">
              <w:rPr>
                <w:rFonts w:ascii="Times New Roman" w:hAnsi="Times New Roman"/>
                <w:szCs w:val="21"/>
              </w:rPr>
              <w:t>1</w:t>
            </w:r>
          </w:p>
        </w:tc>
        <w:tc>
          <w:tcPr>
            <w:tcW w:w="757" w:type="pct"/>
            <w:shd w:val="clear" w:color="auto" w:fill="auto"/>
            <w:noWrap/>
            <w:vAlign w:val="center"/>
            <w:hideMark/>
          </w:tcPr>
          <w:p w14:paraId="3B0FFC8A" w14:textId="31C12728" w:rsidR="002C6709" w:rsidRPr="009F58A1" w:rsidRDefault="002C6709" w:rsidP="003877BE">
            <w:pPr>
              <w:jc w:val="center"/>
              <w:rPr>
                <w:rFonts w:ascii="Times New Roman" w:hAnsi="Times New Roman"/>
                <w:color w:val="000000"/>
                <w:sz w:val="22"/>
              </w:rPr>
            </w:pPr>
            <w:r w:rsidRPr="009F58A1">
              <w:rPr>
                <w:rFonts w:ascii="Times New Roman" w:hAnsi="Times New Roman"/>
                <w:color w:val="000000"/>
                <w:sz w:val="22"/>
              </w:rPr>
              <w:t>0.</w:t>
            </w:r>
            <w:r w:rsidR="009F58A1" w:rsidRPr="009F58A1">
              <w:rPr>
                <w:rFonts w:ascii="Times New Roman" w:hAnsi="Times New Roman"/>
                <w:color w:val="000000"/>
                <w:sz w:val="22"/>
              </w:rPr>
              <w:t>0746</w:t>
            </w:r>
          </w:p>
        </w:tc>
        <w:tc>
          <w:tcPr>
            <w:tcW w:w="757" w:type="pct"/>
            <w:shd w:val="clear" w:color="auto" w:fill="auto"/>
            <w:noWrap/>
            <w:vAlign w:val="center"/>
            <w:hideMark/>
          </w:tcPr>
          <w:p w14:paraId="6F58117F" w14:textId="2AA2B890" w:rsidR="002C6709" w:rsidRPr="00F03A21" w:rsidRDefault="00E73261" w:rsidP="003877BE">
            <w:pPr>
              <w:jc w:val="center"/>
              <w:rPr>
                <w:rFonts w:ascii="Times New Roman" w:hAnsi="Times New Roman"/>
                <w:sz w:val="22"/>
              </w:rPr>
            </w:pPr>
            <w:r w:rsidRPr="00F03A21">
              <w:rPr>
                <w:rFonts w:ascii="Times New Roman" w:hAnsi="Times New Roman" w:hint="eastAsia"/>
                <w:sz w:val="22"/>
              </w:rPr>
              <w:t>0.472</w:t>
            </w:r>
          </w:p>
        </w:tc>
        <w:tc>
          <w:tcPr>
            <w:tcW w:w="757" w:type="pct"/>
            <w:shd w:val="clear" w:color="auto" w:fill="auto"/>
            <w:noWrap/>
            <w:vAlign w:val="center"/>
            <w:hideMark/>
          </w:tcPr>
          <w:p w14:paraId="20A42D66" w14:textId="6937CC47" w:rsidR="002C6709" w:rsidRPr="00D6389E" w:rsidRDefault="00D6389E" w:rsidP="003877BE">
            <w:pPr>
              <w:jc w:val="center"/>
              <w:rPr>
                <w:rFonts w:ascii="Times New Roman" w:hAnsi="Times New Roman"/>
                <w:sz w:val="22"/>
              </w:rPr>
            </w:pPr>
            <w:r w:rsidRPr="00D6389E">
              <w:rPr>
                <w:rFonts w:ascii="Times New Roman" w:hAnsi="Times New Roman" w:hint="eastAsia"/>
                <w:sz w:val="22"/>
              </w:rPr>
              <w:t>1.817</w:t>
            </w:r>
          </w:p>
        </w:tc>
        <w:tc>
          <w:tcPr>
            <w:tcW w:w="757" w:type="pct"/>
            <w:shd w:val="clear" w:color="auto" w:fill="auto"/>
            <w:noWrap/>
            <w:vAlign w:val="center"/>
            <w:hideMark/>
          </w:tcPr>
          <w:p w14:paraId="556E6A0F" w14:textId="280B0607" w:rsidR="002C6709" w:rsidRPr="00D6389E" w:rsidRDefault="00D6389E" w:rsidP="003877BE">
            <w:pPr>
              <w:jc w:val="center"/>
              <w:rPr>
                <w:rFonts w:ascii="Times New Roman" w:hAnsi="Times New Roman"/>
                <w:sz w:val="22"/>
              </w:rPr>
            </w:pPr>
            <w:r w:rsidRPr="00D6389E">
              <w:rPr>
                <w:rFonts w:ascii="Times New Roman" w:hAnsi="Times New Roman" w:hint="eastAsia"/>
                <w:sz w:val="22"/>
              </w:rPr>
              <w:t>2.840</w:t>
            </w:r>
          </w:p>
        </w:tc>
        <w:tc>
          <w:tcPr>
            <w:tcW w:w="855" w:type="pct"/>
            <w:shd w:val="clear" w:color="auto" w:fill="auto"/>
            <w:noWrap/>
            <w:vAlign w:val="center"/>
            <w:hideMark/>
          </w:tcPr>
          <w:p w14:paraId="07E7B0A6" w14:textId="7242183C" w:rsidR="002C6709" w:rsidRPr="00393BE3" w:rsidRDefault="009F7E4E" w:rsidP="003877BE">
            <w:pPr>
              <w:jc w:val="center"/>
              <w:rPr>
                <w:rFonts w:ascii="Times New Roman" w:hAnsi="Times New Roman"/>
                <w:sz w:val="22"/>
              </w:rPr>
            </w:pPr>
            <w:r w:rsidRPr="00393BE3">
              <w:rPr>
                <w:rFonts w:ascii="Times New Roman" w:hAnsi="Times New Roman" w:hint="eastAsia"/>
                <w:sz w:val="22"/>
              </w:rPr>
              <w:t>4.731</w:t>
            </w:r>
          </w:p>
        </w:tc>
      </w:tr>
      <w:tr w:rsidR="002C6709" w:rsidRPr="009F58A1" w14:paraId="63DFB258" w14:textId="77777777" w:rsidTr="003877BE">
        <w:trPr>
          <w:trHeight w:val="315"/>
        </w:trPr>
        <w:tc>
          <w:tcPr>
            <w:tcW w:w="1117" w:type="pct"/>
            <w:shd w:val="clear" w:color="auto" w:fill="auto"/>
            <w:noWrap/>
            <w:hideMark/>
          </w:tcPr>
          <w:p w14:paraId="1AECFED1"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t>实验室</w:t>
            </w:r>
            <w:r w:rsidRPr="009F58A1">
              <w:rPr>
                <w:rFonts w:ascii="Times New Roman" w:hAnsi="Times New Roman"/>
                <w:szCs w:val="21"/>
              </w:rPr>
              <w:t>2</w:t>
            </w:r>
          </w:p>
        </w:tc>
        <w:tc>
          <w:tcPr>
            <w:tcW w:w="757" w:type="pct"/>
            <w:shd w:val="clear" w:color="auto" w:fill="auto"/>
            <w:noWrap/>
            <w:vAlign w:val="center"/>
            <w:hideMark/>
          </w:tcPr>
          <w:p w14:paraId="10F85DD6" w14:textId="173B2DB1" w:rsidR="002C6709" w:rsidRPr="009F58A1" w:rsidRDefault="002C6709" w:rsidP="003877BE">
            <w:pPr>
              <w:jc w:val="center"/>
              <w:rPr>
                <w:rFonts w:ascii="Times New Roman" w:hAnsi="Times New Roman"/>
                <w:color w:val="000000"/>
                <w:sz w:val="22"/>
              </w:rPr>
            </w:pPr>
            <w:r w:rsidRPr="009F58A1">
              <w:rPr>
                <w:rFonts w:ascii="Times New Roman" w:hAnsi="Times New Roman"/>
                <w:color w:val="000000"/>
                <w:sz w:val="22"/>
              </w:rPr>
              <w:t>0.</w:t>
            </w:r>
            <w:r w:rsidR="009F58A1" w:rsidRPr="009F58A1">
              <w:rPr>
                <w:rFonts w:ascii="Times New Roman" w:hAnsi="Times New Roman"/>
                <w:color w:val="000000"/>
                <w:sz w:val="22"/>
              </w:rPr>
              <w:t>077</w:t>
            </w:r>
          </w:p>
        </w:tc>
        <w:tc>
          <w:tcPr>
            <w:tcW w:w="757" w:type="pct"/>
            <w:shd w:val="clear" w:color="auto" w:fill="auto"/>
            <w:noWrap/>
            <w:vAlign w:val="center"/>
            <w:hideMark/>
          </w:tcPr>
          <w:p w14:paraId="2334A047" w14:textId="54C00FD8" w:rsidR="002C6709" w:rsidRPr="00F03A21" w:rsidRDefault="00E73261" w:rsidP="003877BE">
            <w:pPr>
              <w:jc w:val="center"/>
              <w:rPr>
                <w:rFonts w:ascii="Times New Roman" w:hAnsi="Times New Roman"/>
                <w:sz w:val="22"/>
              </w:rPr>
            </w:pPr>
            <w:r w:rsidRPr="00F03A21">
              <w:rPr>
                <w:rFonts w:ascii="Times New Roman" w:hAnsi="Times New Roman" w:hint="eastAsia"/>
                <w:sz w:val="22"/>
              </w:rPr>
              <w:t>0.47</w:t>
            </w:r>
          </w:p>
        </w:tc>
        <w:tc>
          <w:tcPr>
            <w:tcW w:w="757" w:type="pct"/>
            <w:shd w:val="clear" w:color="auto" w:fill="auto"/>
            <w:noWrap/>
            <w:vAlign w:val="center"/>
            <w:hideMark/>
          </w:tcPr>
          <w:p w14:paraId="34F58CD9" w14:textId="2619E857" w:rsidR="002C6709" w:rsidRPr="00D6389E" w:rsidRDefault="00D6389E" w:rsidP="003877BE">
            <w:pPr>
              <w:jc w:val="center"/>
              <w:rPr>
                <w:rFonts w:ascii="Times New Roman" w:hAnsi="Times New Roman"/>
                <w:sz w:val="22"/>
              </w:rPr>
            </w:pPr>
            <w:r w:rsidRPr="00D6389E">
              <w:rPr>
                <w:rFonts w:ascii="Times New Roman" w:hAnsi="Times New Roman" w:hint="eastAsia"/>
                <w:sz w:val="22"/>
              </w:rPr>
              <w:t>1.80</w:t>
            </w:r>
          </w:p>
        </w:tc>
        <w:tc>
          <w:tcPr>
            <w:tcW w:w="757" w:type="pct"/>
            <w:shd w:val="clear" w:color="auto" w:fill="auto"/>
            <w:noWrap/>
            <w:vAlign w:val="center"/>
            <w:hideMark/>
          </w:tcPr>
          <w:p w14:paraId="4B293E7E" w14:textId="7E5DC672" w:rsidR="002C6709" w:rsidRPr="00D6389E" w:rsidRDefault="00D6389E" w:rsidP="003877BE">
            <w:pPr>
              <w:jc w:val="center"/>
              <w:rPr>
                <w:rFonts w:ascii="Times New Roman" w:hAnsi="Times New Roman"/>
                <w:sz w:val="22"/>
              </w:rPr>
            </w:pPr>
            <w:r w:rsidRPr="00D6389E">
              <w:rPr>
                <w:rFonts w:ascii="Times New Roman" w:hAnsi="Times New Roman" w:hint="eastAsia"/>
                <w:sz w:val="22"/>
              </w:rPr>
              <w:t>2.80</w:t>
            </w:r>
          </w:p>
        </w:tc>
        <w:tc>
          <w:tcPr>
            <w:tcW w:w="855" w:type="pct"/>
            <w:shd w:val="clear" w:color="auto" w:fill="auto"/>
            <w:noWrap/>
            <w:vAlign w:val="center"/>
            <w:hideMark/>
          </w:tcPr>
          <w:p w14:paraId="084F4390" w14:textId="733B91C3" w:rsidR="002C6709" w:rsidRPr="00393BE3" w:rsidRDefault="009F7E4E" w:rsidP="003877BE">
            <w:pPr>
              <w:jc w:val="center"/>
              <w:rPr>
                <w:rFonts w:ascii="Times New Roman" w:hAnsi="Times New Roman"/>
                <w:sz w:val="22"/>
              </w:rPr>
            </w:pPr>
            <w:r w:rsidRPr="00393BE3">
              <w:rPr>
                <w:rFonts w:ascii="Times New Roman" w:hAnsi="Times New Roman" w:hint="eastAsia"/>
                <w:sz w:val="22"/>
              </w:rPr>
              <w:t>4.72</w:t>
            </w:r>
          </w:p>
        </w:tc>
      </w:tr>
      <w:tr w:rsidR="002C6709" w:rsidRPr="009F58A1" w14:paraId="5343D6E8" w14:textId="77777777" w:rsidTr="003877BE">
        <w:trPr>
          <w:trHeight w:val="315"/>
        </w:trPr>
        <w:tc>
          <w:tcPr>
            <w:tcW w:w="1117" w:type="pct"/>
            <w:shd w:val="clear" w:color="auto" w:fill="auto"/>
            <w:noWrap/>
            <w:hideMark/>
          </w:tcPr>
          <w:p w14:paraId="17C9BB4E"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t>实验室</w:t>
            </w:r>
            <w:r w:rsidRPr="009F58A1">
              <w:rPr>
                <w:rFonts w:ascii="Times New Roman" w:hAnsi="Times New Roman"/>
                <w:szCs w:val="21"/>
              </w:rPr>
              <w:t>3</w:t>
            </w:r>
          </w:p>
        </w:tc>
        <w:tc>
          <w:tcPr>
            <w:tcW w:w="757" w:type="pct"/>
            <w:shd w:val="clear" w:color="auto" w:fill="auto"/>
            <w:noWrap/>
            <w:hideMark/>
          </w:tcPr>
          <w:p w14:paraId="312350F1" w14:textId="07C8A708" w:rsidR="002C6709" w:rsidRPr="009F58A1" w:rsidRDefault="002C6709" w:rsidP="003877BE">
            <w:pPr>
              <w:jc w:val="center"/>
              <w:rPr>
                <w:rFonts w:ascii="Times New Roman" w:hAnsi="Times New Roman"/>
                <w:szCs w:val="21"/>
              </w:rPr>
            </w:pPr>
            <w:r w:rsidRPr="009F58A1">
              <w:rPr>
                <w:rFonts w:ascii="Times New Roman" w:hAnsi="Times New Roman"/>
                <w:szCs w:val="21"/>
              </w:rPr>
              <w:t>0.</w:t>
            </w:r>
            <w:r w:rsidR="009F58A1">
              <w:rPr>
                <w:rFonts w:ascii="Times New Roman" w:hAnsi="Times New Roman" w:hint="eastAsia"/>
                <w:szCs w:val="21"/>
              </w:rPr>
              <w:t>076</w:t>
            </w:r>
          </w:p>
        </w:tc>
        <w:tc>
          <w:tcPr>
            <w:tcW w:w="757" w:type="pct"/>
            <w:shd w:val="clear" w:color="auto" w:fill="auto"/>
            <w:noWrap/>
            <w:hideMark/>
          </w:tcPr>
          <w:p w14:paraId="32E4EA78" w14:textId="185745D7" w:rsidR="002C6709" w:rsidRPr="00F03A21" w:rsidRDefault="00E73261" w:rsidP="003877BE">
            <w:pPr>
              <w:jc w:val="center"/>
              <w:rPr>
                <w:rFonts w:ascii="Times New Roman" w:hAnsi="Times New Roman"/>
                <w:szCs w:val="21"/>
              </w:rPr>
            </w:pPr>
            <w:r w:rsidRPr="00F03A21">
              <w:rPr>
                <w:rFonts w:ascii="Times New Roman" w:hAnsi="Times New Roman" w:hint="eastAsia"/>
                <w:szCs w:val="21"/>
              </w:rPr>
              <w:t>0.47</w:t>
            </w:r>
          </w:p>
        </w:tc>
        <w:tc>
          <w:tcPr>
            <w:tcW w:w="757" w:type="pct"/>
            <w:shd w:val="clear" w:color="auto" w:fill="auto"/>
            <w:noWrap/>
            <w:hideMark/>
          </w:tcPr>
          <w:p w14:paraId="1303CAEC" w14:textId="6CC03797" w:rsidR="002C6709" w:rsidRPr="00D6389E" w:rsidRDefault="00D6389E" w:rsidP="003877BE">
            <w:pPr>
              <w:jc w:val="center"/>
              <w:rPr>
                <w:rFonts w:ascii="Times New Roman" w:hAnsi="Times New Roman"/>
                <w:szCs w:val="21"/>
              </w:rPr>
            </w:pPr>
            <w:r w:rsidRPr="00D6389E">
              <w:rPr>
                <w:rFonts w:ascii="Times New Roman" w:hAnsi="Times New Roman" w:hint="eastAsia"/>
                <w:szCs w:val="21"/>
              </w:rPr>
              <w:t>1.81</w:t>
            </w:r>
          </w:p>
        </w:tc>
        <w:tc>
          <w:tcPr>
            <w:tcW w:w="757" w:type="pct"/>
            <w:shd w:val="clear" w:color="auto" w:fill="auto"/>
            <w:noWrap/>
            <w:hideMark/>
          </w:tcPr>
          <w:p w14:paraId="138C8499" w14:textId="62BF51F3" w:rsidR="002C6709" w:rsidRPr="00D6389E" w:rsidRDefault="00D6389E" w:rsidP="003877BE">
            <w:pPr>
              <w:jc w:val="center"/>
              <w:rPr>
                <w:rFonts w:ascii="Times New Roman" w:hAnsi="Times New Roman"/>
                <w:szCs w:val="21"/>
              </w:rPr>
            </w:pPr>
            <w:r w:rsidRPr="00D6389E">
              <w:rPr>
                <w:rFonts w:ascii="Times New Roman" w:hAnsi="Times New Roman" w:hint="eastAsia"/>
                <w:sz w:val="22"/>
              </w:rPr>
              <w:t>2.86</w:t>
            </w:r>
          </w:p>
        </w:tc>
        <w:tc>
          <w:tcPr>
            <w:tcW w:w="855" w:type="pct"/>
            <w:shd w:val="clear" w:color="auto" w:fill="auto"/>
            <w:noWrap/>
            <w:hideMark/>
          </w:tcPr>
          <w:p w14:paraId="10C7924A" w14:textId="6780F202" w:rsidR="002C6709" w:rsidRPr="00393BE3" w:rsidRDefault="009F7E4E" w:rsidP="003877BE">
            <w:pPr>
              <w:jc w:val="center"/>
              <w:rPr>
                <w:rFonts w:ascii="Times New Roman" w:hAnsi="Times New Roman"/>
                <w:szCs w:val="21"/>
              </w:rPr>
            </w:pPr>
            <w:r w:rsidRPr="00393BE3">
              <w:rPr>
                <w:rFonts w:ascii="Times New Roman" w:hAnsi="Times New Roman" w:hint="eastAsia"/>
                <w:szCs w:val="21"/>
              </w:rPr>
              <w:t>4.77</w:t>
            </w:r>
          </w:p>
        </w:tc>
      </w:tr>
      <w:tr w:rsidR="002C6709" w:rsidRPr="009F58A1" w14:paraId="05BECBB6" w14:textId="77777777" w:rsidTr="003877BE">
        <w:trPr>
          <w:trHeight w:val="315"/>
        </w:trPr>
        <w:tc>
          <w:tcPr>
            <w:tcW w:w="1117" w:type="pct"/>
            <w:shd w:val="clear" w:color="auto" w:fill="auto"/>
            <w:noWrap/>
            <w:hideMark/>
          </w:tcPr>
          <w:p w14:paraId="6C985AB2"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lastRenderedPageBreak/>
              <w:t>实验室</w:t>
            </w:r>
            <w:r w:rsidRPr="009F58A1">
              <w:rPr>
                <w:rFonts w:ascii="Times New Roman" w:hAnsi="Times New Roman"/>
                <w:szCs w:val="21"/>
              </w:rPr>
              <w:t>4</w:t>
            </w:r>
          </w:p>
        </w:tc>
        <w:tc>
          <w:tcPr>
            <w:tcW w:w="757" w:type="pct"/>
            <w:shd w:val="clear" w:color="auto" w:fill="auto"/>
            <w:noWrap/>
            <w:vAlign w:val="center"/>
            <w:hideMark/>
          </w:tcPr>
          <w:p w14:paraId="2BDC4564" w14:textId="7B62E13E" w:rsidR="002C6709" w:rsidRPr="009F58A1" w:rsidRDefault="002C6709" w:rsidP="003877BE">
            <w:pPr>
              <w:jc w:val="center"/>
              <w:rPr>
                <w:rFonts w:ascii="Times New Roman" w:hAnsi="Times New Roman"/>
                <w:color w:val="000000"/>
                <w:sz w:val="24"/>
              </w:rPr>
            </w:pPr>
            <w:r w:rsidRPr="009F58A1">
              <w:rPr>
                <w:rFonts w:ascii="Times New Roman" w:hAnsi="Times New Roman"/>
                <w:color w:val="000000"/>
              </w:rPr>
              <w:t>0.</w:t>
            </w:r>
            <w:r w:rsidR="009F58A1">
              <w:rPr>
                <w:rFonts w:ascii="Times New Roman" w:hAnsi="Times New Roman" w:hint="eastAsia"/>
                <w:color w:val="000000"/>
              </w:rPr>
              <w:t>0</w:t>
            </w:r>
            <w:r w:rsidRPr="009F58A1">
              <w:rPr>
                <w:rFonts w:ascii="Times New Roman" w:hAnsi="Times New Roman"/>
                <w:color w:val="000000"/>
              </w:rPr>
              <w:t>7</w:t>
            </w:r>
            <w:r w:rsidR="009F58A1">
              <w:rPr>
                <w:rFonts w:ascii="Times New Roman" w:hAnsi="Times New Roman" w:hint="eastAsia"/>
                <w:color w:val="000000"/>
              </w:rPr>
              <w:t>4</w:t>
            </w:r>
          </w:p>
        </w:tc>
        <w:tc>
          <w:tcPr>
            <w:tcW w:w="757" w:type="pct"/>
            <w:shd w:val="clear" w:color="auto" w:fill="auto"/>
            <w:noWrap/>
            <w:vAlign w:val="center"/>
            <w:hideMark/>
          </w:tcPr>
          <w:p w14:paraId="3C5EE85E" w14:textId="1B69CBA8" w:rsidR="002C6709" w:rsidRPr="00F03A21" w:rsidRDefault="00F03A21" w:rsidP="003877BE">
            <w:pPr>
              <w:jc w:val="center"/>
              <w:rPr>
                <w:rFonts w:ascii="Times New Roman" w:hAnsi="Times New Roman"/>
                <w:sz w:val="24"/>
              </w:rPr>
            </w:pPr>
            <w:r w:rsidRPr="00F03A21">
              <w:rPr>
                <w:rFonts w:ascii="Times New Roman" w:hAnsi="Times New Roman" w:hint="eastAsia"/>
              </w:rPr>
              <w:t>0.47</w:t>
            </w:r>
          </w:p>
        </w:tc>
        <w:tc>
          <w:tcPr>
            <w:tcW w:w="757" w:type="pct"/>
            <w:shd w:val="clear" w:color="auto" w:fill="auto"/>
            <w:noWrap/>
            <w:vAlign w:val="center"/>
            <w:hideMark/>
          </w:tcPr>
          <w:p w14:paraId="20052C3A" w14:textId="0C43972E" w:rsidR="002C6709" w:rsidRPr="00D6389E" w:rsidRDefault="00D6389E" w:rsidP="003877BE">
            <w:pPr>
              <w:jc w:val="center"/>
              <w:rPr>
                <w:rFonts w:ascii="Times New Roman" w:hAnsi="Times New Roman"/>
                <w:sz w:val="24"/>
              </w:rPr>
            </w:pPr>
            <w:r w:rsidRPr="00D6389E">
              <w:rPr>
                <w:rFonts w:ascii="Times New Roman" w:hAnsi="Times New Roman" w:hint="eastAsia"/>
              </w:rPr>
              <w:t>1.81</w:t>
            </w:r>
          </w:p>
        </w:tc>
        <w:tc>
          <w:tcPr>
            <w:tcW w:w="757" w:type="pct"/>
            <w:shd w:val="clear" w:color="auto" w:fill="auto"/>
            <w:noWrap/>
            <w:vAlign w:val="center"/>
            <w:hideMark/>
          </w:tcPr>
          <w:p w14:paraId="017E6AE4" w14:textId="2E4ED1D1" w:rsidR="002C6709" w:rsidRPr="00D6389E" w:rsidRDefault="00D6389E" w:rsidP="003877BE">
            <w:pPr>
              <w:jc w:val="center"/>
              <w:rPr>
                <w:rFonts w:ascii="Times New Roman" w:hAnsi="Times New Roman"/>
                <w:sz w:val="24"/>
              </w:rPr>
            </w:pPr>
            <w:r w:rsidRPr="00D6389E">
              <w:rPr>
                <w:rFonts w:ascii="Times New Roman" w:hAnsi="Times New Roman" w:hint="eastAsia"/>
                <w:sz w:val="22"/>
              </w:rPr>
              <w:t>2.84</w:t>
            </w:r>
          </w:p>
        </w:tc>
        <w:tc>
          <w:tcPr>
            <w:tcW w:w="855" w:type="pct"/>
            <w:shd w:val="clear" w:color="auto" w:fill="auto"/>
            <w:noWrap/>
            <w:vAlign w:val="center"/>
            <w:hideMark/>
          </w:tcPr>
          <w:p w14:paraId="69D75AAF" w14:textId="5E2AA7F9" w:rsidR="002C6709" w:rsidRPr="00393BE3" w:rsidRDefault="009F7E4E" w:rsidP="003877BE">
            <w:pPr>
              <w:jc w:val="center"/>
              <w:rPr>
                <w:rFonts w:ascii="Times New Roman" w:hAnsi="Times New Roman"/>
                <w:sz w:val="24"/>
              </w:rPr>
            </w:pPr>
            <w:r w:rsidRPr="00393BE3">
              <w:rPr>
                <w:rFonts w:ascii="Times New Roman" w:hAnsi="Times New Roman"/>
              </w:rPr>
              <w:t>4.87</w:t>
            </w:r>
          </w:p>
        </w:tc>
      </w:tr>
      <w:tr w:rsidR="002C6709" w:rsidRPr="009F58A1" w14:paraId="110DAA47" w14:textId="77777777" w:rsidTr="003877BE">
        <w:trPr>
          <w:trHeight w:val="315"/>
        </w:trPr>
        <w:tc>
          <w:tcPr>
            <w:tcW w:w="1117" w:type="pct"/>
            <w:shd w:val="clear" w:color="auto" w:fill="auto"/>
            <w:noWrap/>
            <w:hideMark/>
          </w:tcPr>
          <w:p w14:paraId="0399C5C9"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t>实验室</w:t>
            </w:r>
            <w:r w:rsidRPr="009F58A1">
              <w:rPr>
                <w:rFonts w:ascii="Times New Roman" w:hAnsi="Times New Roman"/>
                <w:szCs w:val="21"/>
              </w:rPr>
              <w:t>5</w:t>
            </w:r>
          </w:p>
        </w:tc>
        <w:tc>
          <w:tcPr>
            <w:tcW w:w="757" w:type="pct"/>
            <w:shd w:val="clear" w:color="auto" w:fill="auto"/>
            <w:noWrap/>
            <w:hideMark/>
          </w:tcPr>
          <w:p w14:paraId="3D455A21" w14:textId="4BD8FAE8" w:rsidR="002C6709" w:rsidRPr="009F58A1" w:rsidRDefault="002C6709" w:rsidP="003877BE">
            <w:pPr>
              <w:jc w:val="center"/>
              <w:rPr>
                <w:rFonts w:ascii="Times New Roman" w:hAnsi="Times New Roman"/>
                <w:color w:val="000000"/>
                <w:szCs w:val="21"/>
              </w:rPr>
            </w:pPr>
            <w:r w:rsidRPr="009F58A1">
              <w:rPr>
                <w:rFonts w:ascii="Times New Roman" w:hAnsi="Times New Roman"/>
                <w:color w:val="000000"/>
                <w:szCs w:val="21"/>
              </w:rPr>
              <w:t>0.</w:t>
            </w:r>
            <w:r w:rsidR="009F58A1">
              <w:rPr>
                <w:rFonts w:ascii="Times New Roman" w:hAnsi="Times New Roman" w:hint="eastAsia"/>
                <w:color w:val="000000"/>
                <w:szCs w:val="21"/>
              </w:rPr>
              <w:t>080</w:t>
            </w:r>
          </w:p>
        </w:tc>
        <w:tc>
          <w:tcPr>
            <w:tcW w:w="757" w:type="pct"/>
            <w:shd w:val="clear" w:color="auto" w:fill="auto"/>
            <w:noWrap/>
            <w:hideMark/>
          </w:tcPr>
          <w:p w14:paraId="289F80FA" w14:textId="7AFA724C" w:rsidR="002C6709" w:rsidRPr="00F03A21" w:rsidRDefault="00F03A21" w:rsidP="003877BE">
            <w:pPr>
              <w:jc w:val="center"/>
              <w:rPr>
                <w:rFonts w:ascii="Times New Roman" w:hAnsi="Times New Roman"/>
                <w:szCs w:val="21"/>
              </w:rPr>
            </w:pPr>
            <w:r w:rsidRPr="00F03A21">
              <w:rPr>
                <w:rFonts w:ascii="Times New Roman" w:hAnsi="Times New Roman" w:hint="eastAsia"/>
                <w:szCs w:val="21"/>
              </w:rPr>
              <w:t>0.47</w:t>
            </w:r>
          </w:p>
        </w:tc>
        <w:tc>
          <w:tcPr>
            <w:tcW w:w="757" w:type="pct"/>
            <w:shd w:val="clear" w:color="auto" w:fill="auto"/>
            <w:noWrap/>
            <w:hideMark/>
          </w:tcPr>
          <w:p w14:paraId="0A23BA42" w14:textId="6594D992" w:rsidR="002C6709" w:rsidRPr="00D6389E" w:rsidRDefault="00D6389E" w:rsidP="003877BE">
            <w:pPr>
              <w:jc w:val="center"/>
              <w:rPr>
                <w:rFonts w:ascii="Times New Roman" w:hAnsi="Times New Roman"/>
                <w:szCs w:val="21"/>
              </w:rPr>
            </w:pPr>
            <w:r w:rsidRPr="00D6389E">
              <w:rPr>
                <w:rFonts w:ascii="Times New Roman" w:hAnsi="Times New Roman" w:hint="eastAsia"/>
                <w:szCs w:val="21"/>
              </w:rPr>
              <w:t>1.85</w:t>
            </w:r>
          </w:p>
        </w:tc>
        <w:tc>
          <w:tcPr>
            <w:tcW w:w="757" w:type="pct"/>
            <w:shd w:val="clear" w:color="auto" w:fill="auto"/>
            <w:noWrap/>
            <w:hideMark/>
          </w:tcPr>
          <w:p w14:paraId="17AD3BBD" w14:textId="587FD904" w:rsidR="002C6709" w:rsidRPr="00D6389E" w:rsidRDefault="00D6389E" w:rsidP="003877BE">
            <w:pPr>
              <w:jc w:val="center"/>
              <w:rPr>
                <w:rFonts w:ascii="Times New Roman" w:hAnsi="Times New Roman"/>
                <w:szCs w:val="21"/>
              </w:rPr>
            </w:pPr>
            <w:r w:rsidRPr="00D6389E">
              <w:rPr>
                <w:rFonts w:ascii="Times New Roman" w:hAnsi="Times New Roman" w:hint="eastAsia"/>
                <w:szCs w:val="21"/>
              </w:rPr>
              <w:t>2</w:t>
            </w:r>
            <w:r w:rsidR="002C6709" w:rsidRPr="00D6389E">
              <w:rPr>
                <w:rFonts w:ascii="Times New Roman" w:hAnsi="Times New Roman"/>
                <w:szCs w:val="21"/>
              </w:rPr>
              <w:t>.8</w:t>
            </w:r>
            <w:r w:rsidRPr="00D6389E">
              <w:rPr>
                <w:rFonts w:ascii="Times New Roman" w:hAnsi="Times New Roman" w:hint="eastAsia"/>
                <w:szCs w:val="21"/>
              </w:rPr>
              <w:t>5</w:t>
            </w:r>
          </w:p>
        </w:tc>
        <w:tc>
          <w:tcPr>
            <w:tcW w:w="855" w:type="pct"/>
            <w:shd w:val="clear" w:color="auto" w:fill="auto"/>
            <w:noWrap/>
            <w:hideMark/>
          </w:tcPr>
          <w:p w14:paraId="6BD97941" w14:textId="4AD93772" w:rsidR="002C6709" w:rsidRPr="00393BE3" w:rsidRDefault="009F7E4E" w:rsidP="003877BE">
            <w:pPr>
              <w:jc w:val="center"/>
              <w:rPr>
                <w:rFonts w:ascii="Times New Roman" w:hAnsi="Times New Roman"/>
                <w:szCs w:val="21"/>
              </w:rPr>
            </w:pPr>
            <w:r w:rsidRPr="00393BE3">
              <w:rPr>
                <w:rFonts w:ascii="Times New Roman" w:hAnsi="Times New Roman"/>
                <w:szCs w:val="21"/>
              </w:rPr>
              <w:t>4.84</w:t>
            </w:r>
          </w:p>
        </w:tc>
      </w:tr>
      <w:tr w:rsidR="002C6709" w:rsidRPr="009F58A1" w14:paraId="69DAF657" w14:textId="77777777" w:rsidTr="003877BE">
        <w:trPr>
          <w:trHeight w:val="315"/>
        </w:trPr>
        <w:tc>
          <w:tcPr>
            <w:tcW w:w="1117" w:type="pct"/>
            <w:shd w:val="clear" w:color="auto" w:fill="auto"/>
            <w:noWrap/>
            <w:hideMark/>
          </w:tcPr>
          <w:p w14:paraId="544A1C6A" w14:textId="77777777" w:rsidR="002C6709" w:rsidRPr="009F58A1" w:rsidRDefault="002C6709" w:rsidP="003877BE">
            <w:pPr>
              <w:jc w:val="center"/>
              <w:rPr>
                <w:rFonts w:ascii="Times New Roman" w:hAnsi="Times New Roman"/>
                <w:szCs w:val="21"/>
              </w:rPr>
            </w:pPr>
            <w:r w:rsidRPr="009F58A1">
              <w:rPr>
                <w:rFonts w:ascii="Times New Roman" w:hAnsi="Times New Roman"/>
                <w:szCs w:val="21"/>
              </w:rPr>
              <w:t>实验室</w:t>
            </w:r>
            <w:r w:rsidRPr="009F58A1">
              <w:rPr>
                <w:rFonts w:ascii="Times New Roman" w:hAnsi="Times New Roman"/>
                <w:szCs w:val="21"/>
              </w:rPr>
              <w:t>6</w:t>
            </w:r>
          </w:p>
        </w:tc>
        <w:tc>
          <w:tcPr>
            <w:tcW w:w="757" w:type="pct"/>
            <w:shd w:val="clear" w:color="auto" w:fill="auto"/>
            <w:noWrap/>
            <w:hideMark/>
          </w:tcPr>
          <w:p w14:paraId="3A30F84F" w14:textId="4C673AF4" w:rsidR="002C6709" w:rsidRPr="009F58A1" w:rsidRDefault="002C6709" w:rsidP="003877BE">
            <w:pPr>
              <w:jc w:val="center"/>
              <w:rPr>
                <w:rFonts w:ascii="Times New Roman" w:hAnsi="Times New Roman"/>
                <w:szCs w:val="21"/>
              </w:rPr>
            </w:pPr>
            <w:r w:rsidRPr="009F58A1">
              <w:rPr>
                <w:rFonts w:ascii="Times New Roman" w:hAnsi="Times New Roman"/>
                <w:szCs w:val="21"/>
              </w:rPr>
              <w:t>0.</w:t>
            </w:r>
            <w:r w:rsidR="009F58A1">
              <w:rPr>
                <w:rFonts w:ascii="Times New Roman" w:hAnsi="Times New Roman" w:hint="eastAsia"/>
                <w:szCs w:val="21"/>
              </w:rPr>
              <w:t>077</w:t>
            </w:r>
          </w:p>
        </w:tc>
        <w:tc>
          <w:tcPr>
            <w:tcW w:w="757" w:type="pct"/>
            <w:shd w:val="clear" w:color="auto" w:fill="auto"/>
            <w:noWrap/>
            <w:hideMark/>
          </w:tcPr>
          <w:p w14:paraId="03B2B476" w14:textId="7189364E" w:rsidR="002C6709" w:rsidRPr="00F03A21" w:rsidRDefault="00F03A21" w:rsidP="003877BE">
            <w:pPr>
              <w:jc w:val="center"/>
              <w:rPr>
                <w:rFonts w:ascii="Times New Roman" w:hAnsi="Times New Roman"/>
                <w:szCs w:val="21"/>
              </w:rPr>
            </w:pPr>
            <w:r w:rsidRPr="00F03A21">
              <w:rPr>
                <w:rFonts w:ascii="Times New Roman" w:hAnsi="Times New Roman" w:hint="eastAsia"/>
                <w:szCs w:val="21"/>
              </w:rPr>
              <w:t>0.465</w:t>
            </w:r>
          </w:p>
        </w:tc>
        <w:tc>
          <w:tcPr>
            <w:tcW w:w="757" w:type="pct"/>
            <w:shd w:val="clear" w:color="auto" w:fill="auto"/>
            <w:noWrap/>
            <w:hideMark/>
          </w:tcPr>
          <w:p w14:paraId="79C1CA76" w14:textId="0502B165" w:rsidR="002C6709" w:rsidRPr="00D6389E" w:rsidRDefault="002C6709" w:rsidP="003877BE">
            <w:pPr>
              <w:jc w:val="center"/>
              <w:rPr>
                <w:rFonts w:ascii="Times New Roman" w:hAnsi="Times New Roman"/>
                <w:szCs w:val="21"/>
              </w:rPr>
            </w:pPr>
            <w:r w:rsidRPr="00D6389E">
              <w:rPr>
                <w:rFonts w:ascii="Times New Roman" w:hAnsi="Times New Roman"/>
                <w:szCs w:val="21"/>
              </w:rPr>
              <w:t>1</w:t>
            </w:r>
            <w:r w:rsidR="00D6389E" w:rsidRPr="00D6389E">
              <w:rPr>
                <w:rFonts w:ascii="Times New Roman" w:hAnsi="Times New Roman" w:hint="eastAsia"/>
                <w:szCs w:val="21"/>
              </w:rPr>
              <w:t>.849</w:t>
            </w:r>
          </w:p>
        </w:tc>
        <w:tc>
          <w:tcPr>
            <w:tcW w:w="757" w:type="pct"/>
            <w:shd w:val="clear" w:color="auto" w:fill="auto"/>
            <w:noWrap/>
            <w:hideMark/>
          </w:tcPr>
          <w:p w14:paraId="1A810888" w14:textId="3BA73958" w:rsidR="002C6709" w:rsidRPr="00D6389E" w:rsidRDefault="00D6389E" w:rsidP="003877BE">
            <w:pPr>
              <w:jc w:val="center"/>
              <w:rPr>
                <w:rFonts w:ascii="Times New Roman" w:hAnsi="Times New Roman"/>
                <w:szCs w:val="21"/>
              </w:rPr>
            </w:pPr>
            <w:r w:rsidRPr="00D6389E">
              <w:rPr>
                <w:rFonts w:ascii="Times New Roman" w:hAnsi="Times New Roman" w:hint="eastAsia"/>
                <w:szCs w:val="21"/>
              </w:rPr>
              <w:t>2</w:t>
            </w:r>
            <w:r w:rsidR="002C6709" w:rsidRPr="00D6389E">
              <w:rPr>
                <w:rFonts w:ascii="Times New Roman" w:hAnsi="Times New Roman"/>
                <w:szCs w:val="21"/>
              </w:rPr>
              <w:t>.</w:t>
            </w:r>
            <w:r w:rsidRPr="00D6389E">
              <w:rPr>
                <w:rFonts w:ascii="Times New Roman" w:hAnsi="Times New Roman" w:hint="eastAsia"/>
                <w:szCs w:val="21"/>
              </w:rPr>
              <w:t>848</w:t>
            </w:r>
          </w:p>
        </w:tc>
        <w:tc>
          <w:tcPr>
            <w:tcW w:w="855" w:type="pct"/>
            <w:shd w:val="clear" w:color="auto" w:fill="auto"/>
            <w:noWrap/>
            <w:hideMark/>
          </w:tcPr>
          <w:p w14:paraId="63310007" w14:textId="590B777E" w:rsidR="002C6709" w:rsidRPr="00393BE3" w:rsidRDefault="009F7E4E" w:rsidP="003877BE">
            <w:pPr>
              <w:jc w:val="center"/>
              <w:rPr>
                <w:rFonts w:ascii="Times New Roman" w:hAnsi="Times New Roman"/>
                <w:szCs w:val="21"/>
              </w:rPr>
            </w:pPr>
            <w:r w:rsidRPr="00393BE3">
              <w:rPr>
                <w:rFonts w:ascii="Times New Roman" w:hAnsi="Times New Roman"/>
                <w:szCs w:val="21"/>
              </w:rPr>
              <w:t>4.805</w:t>
            </w:r>
          </w:p>
        </w:tc>
      </w:tr>
      <w:tr w:rsidR="009436EB" w:rsidRPr="009F58A1" w14:paraId="501AAC58" w14:textId="77777777" w:rsidTr="003877BE">
        <w:trPr>
          <w:trHeight w:val="315"/>
        </w:trPr>
        <w:tc>
          <w:tcPr>
            <w:tcW w:w="1117" w:type="pct"/>
            <w:shd w:val="clear" w:color="auto" w:fill="auto"/>
            <w:noWrap/>
          </w:tcPr>
          <w:p w14:paraId="4735D3A1" w14:textId="7CC1B966" w:rsidR="009436EB" w:rsidRPr="009F58A1" w:rsidRDefault="009436EB" w:rsidP="003877BE">
            <w:pPr>
              <w:jc w:val="center"/>
              <w:rPr>
                <w:rFonts w:ascii="Times New Roman" w:hAnsi="Times New Roman"/>
                <w:szCs w:val="21"/>
              </w:rPr>
            </w:pPr>
            <w:r w:rsidRPr="009F58A1">
              <w:rPr>
                <w:rFonts w:ascii="Times New Roman" w:hAnsi="Times New Roman"/>
                <w:szCs w:val="21"/>
              </w:rPr>
              <w:t>实验室</w:t>
            </w:r>
            <w:r>
              <w:rPr>
                <w:rFonts w:ascii="Times New Roman" w:hAnsi="Times New Roman" w:hint="eastAsia"/>
                <w:szCs w:val="21"/>
              </w:rPr>
              <w:t>7</w:t>
            </w:r>
          </w:p>
        </w:tc>
        <w:tc>
          <w:tcPr>
            <w:tcW w:w="757" w:type="pct"/>
            <w:shd w:val="clear" w:color="auto" w:fill="auto"/>
            <w:noWrap/>
          </w:tcPr>
          <w:p w14:paraId="77049470" w14:textId="4AB061FA" w:rsidR="009436EB" w:rsidRPr="009027B3" w:rsidRDefault="009027B3" w:rsidP="003877BE">
            <w:pPr>
              <w:jc w:val="center"/>
              <w:rPr>
                <w:rFonts w:ascii="Times New Roman" w:hAnsi="Times New Roman"/>
                <w:szCs w:val="21"/>
              </w:rPr>
            </w:pPr>
            <w:r w:rsidRPr="009027B3">
              <w:rPr>
                <w:rFonts w:ascii="Times New Roman" w:hAnsi="Times New Roman" w:hint="eastAsia"/>
                <w:szCs w:val="21"/>
              </w:rPr>
              <w:t>0</w:t>
            </w:r>
            <w:r w:rsidRPr="009027B3">
              <w:rPr>
                <w:rFonts w:ascii="Times New Roman" w:hAnsi="Times New Roman"/>
                <w:szCs w:val="21"/>
              </w:rPr>
              <w:t>.075</w:t>
            </w:r>
          </w:p>
        </w:tc>
        <w:tc>
          <w:tcPr>
            <w:tcW w:w="757" w:type="pct"/>
            <w:shd w:val="clear" w:color="auto" w:fill="auto"/>
            <w:noWrap/>
          </w:tcPr>
          <w:p w14:paraId="05BF7B6F" w14:textId="6FF073F4" w:rsidR="009436EB" w:rsidRPr="009027B3" w:rsidRDefault="009027B3" w:rsidP="003877BE">
            <w:pPr>
              <w:jc w:val="center"/>
              <w:rPr>
                <w:rFonts w:ascii="Times New Roman" w:hAnsi="Times New Roman"/>
                <w:szCs w:val="21"/>
              </w:rPr>
            </w:pPr>
            <w:r w:rsidRPr="009027B3">
              <w:rPr>
                <w:rFonts w:ascii="Times New Roman" w:hAnsi="Times New Roman" w:hint="eastAsia"/>
                <w:szCs w:val="21"/>
              </w:rPr>
              <w:t>0</w:t>
            </w:r>
            <w:r w:rsidRPr="009027B3">
              <w:rPr>
                <w:rFonts w:ascii="Times New Roman" w:hAnsi="Times New Roman"/>
                <w:szCs w:val="21"/>
              </w:rPr>
              <w:t>.47</w:t>
            </w:r>
          </w:p>
        </w:tc>
        <w:tc>
          <w:tcPr>
            <w:tcW w:w="757" w:type="pct"/>
            <w:shd w:val="clear" w:color="auto" w:fill="auto"/>
            <w:noWrap/>
          </w:tcPr>
          <w:p w14:paraId="1DEF16C9" w14:textId="7D6C643F" w:rsidR="009436EB" w:rsidRPr="009027B3" w:rsidRDefault="009027B3" w:rsidP="003877BE">
            <w:pPr>
              <w:jc w:val="center"/>
              <w:rPr>
                <w:rFonts w:ascii="Times New Roman" w:hAnsi="Times New Roman"/>
                <w:szCs w:val="21"/>
              </w:rPr>
            </w:pPr>
            <w:r w:rsidRPr="009027B3">
              <w:rPr>
                <w:rFonts w:ascii="Times New Roman" w:hAnsi="Times New Roman" w:hint="eastAsia"/>
                <w:szCs w:val="21"/>
              </w:rPr>
              <w:t>1</w:t>
            </w:r>
            <w:r w:rsidRPr="009027B3">
              <w:rPr>
                <w:rFonts w:ascii="Times New Roman" w:hAnsi="Times New Roman"/>
                <w:szCs w:val="21"/>
              </w:rPr>
              <w:t>.82</w:t>
            </w:r>
          </w:p>
        </w:tc>
        <w:tc>
          <w:tcPr>
            <w:tcW w:w="757" w:type="pct"/>
            <w:shd w:val="clear" w:color="auto" w:fill="auto"/>
            <w:noWrap/>
          </w:tcPr>
          <w:p w14:paraId="7849DF1A" w14:textId="606AEA0E" w:rsidR="009436EB" w:rsidRPr="009027B3" w:rsidRDefault="009027B3" w:rsidP="003877BE">
            <w:pPr>
              <w:jc w:val="center"/>
              <w:rPr>
                <w:rFonts w:ascii="Times New Roman" w:hAnsi="Times New Roman"/>
                <w:szCs w:val="21"/>
              </w:rPr>
            </w:pPr>
            <w:r w:rsidRPr="009027B3">
              <w:rPr>
                <w:rFonts w:ascii="Times New Roman" w:hAnsi="Times New Roman" w:hint="eastAsia"/>
                <w:szCs w:val="21"/>
              </w:rPr>
              <w:t>2</w:t>
            </w:r>
            <w:r w:rsidRPr="009027B3">
              <w:rPr>
                <w:rFonts w:ascii="Times New Roman" w:hAnsi="Times New Roman"/>
                <w:szCs w:val="21"/>
              </w:rPr>
              <w:t>.84</w:t>
            </w:r>
          </w:p>
        </w:tc>
        <w:tc>
          <w:tcPr>
            <w:tcW w:w="855" w:type="pct"/>
            <w:shd w:val="clear" w:color="auto" w:fill="auto"/>
            <w:noWrap/>
          </w:tcPr>
          <w:p w14:paraId="4500F097" w14:textId="6520B7BA" w:rsidR="009436EB" w:rsidRPr="009027B3" w:rsidRDefault="009027B3" w:rsidP="003877BE">
            <w:pPr>
              <w:jc w:val="center"/>
              <w:rPr>
                <w:rFonts w:ascii="Times New Roman" w:hAnsi="Times New Roman"/>
                <w:szCs w:val="21"/>
              </w:rPr>
            </w:pPr>
            <w:r w:rsidRPr="009027B3">
              <w:rPr>
                <w:rFonts w:ascii="Times New Roman" w:hAnsi="Times New Roman" w:hint="eastAsia"/>
                <w:szCs w:val="21"/>
              </w:rPr>
              <w:t>4</w:t>
            </w:r>
            <w:r w:rsidRPr="009027B3">
              <w:rPr>
                <w:rFonts w:ascii="Times New Roman" w:hAnsi="Times New Roman"/>
                <w:szCs w:val="21"/>
              </w:rPr>
              <w:t>.73</w:t>
            </w:r>
          </w:p>
        </w:tc>
      </w:tr>
      <w:tr w:rsidR="009D5A64" w:rsidRPr="009F58A1" w14:paraId="6D083210" w14:textId="77777777" w:rsidTr="00716869">
        <w:trPr>
          <w:trHeight w:val="315"/>
        </w:trPr>
        <w:tc>
          <w:tcPr>
            <w:tcW w:w="1117" w:type="pct"/>
            <w:shd w:val="clear" w:color="auto" w:fill="auto"/>
            <w:noWrap/>
            <w:hideMark/>
          </w:tcPr>
          <w:p w14:paraId="102953BB" w14:textId="24C35FAE" w:rsidR="009D5A64" w:rsidRPr="009F58A1" w:rsidRDefault="009D5A64" w:rsidP="009D5A64">
            <w:pPr>
              <w:jc w:val="center"/>
              <w:rPr>
                <w:rFonts w:ascii="Times New Roman" w:hAnsi="Times New Roman"/>
                <w:szCs w:val="21"/>
              </w:rPr>
            </w:pPr>
            <w:r w:rsidRPr="009F58A1">
              <w:rPr>
                <w:rFonts w:ascii="Times New Roman" w:hAnsi="Times New Roman"/>
                <w:szCs w:val="21"/>
              </w:rPr>
              <w:t>实验室</w:t>
            </w:r>
            <w:r>
              <w:rPr>
                <w:rFonts w:ascii="Times New Roman" w:hAnsi="Times New Roman"/>
                <w:szCs w:val="21"/>
              </w:rPr>
              <w:t>8</w:t>
            </w:r>
          </w:p>
        </w:tc>
        <w:tc>
          <w:tcPr>
            <w:tcW w:w="757" w:type="pct"/>
            <w:shd w:val="clear" w:color="auto" w:fill="auto"/>
            <w:noWrap/>
            <w:vAlign w:val="center"/>
            <w:hideMark/>
          </w:tcPr>
          <w:p w14:paraId="1C7DE488" w14:textId="33A168CB" w:rsidR="009D5A64" w:rsidRPr="009F58A1" w:rsidRDefault="009D5A64" w:rsidP="009D5A64">
            <w:pPr>
              <w:jc w:val="center"/>
              <w:rPr>
                <w:rFonts w:ascii="Times New Roman" w:hAnsi="Times New Roman"/>
                <w:szCs w:val="21"/>
              </w:rPr>
            </w:pPr>
            <w:r w:rsidRPr="00643298">
              <w:rPr>
                <w:rFonts w:eastAsia="等线" w:hint="eastAsia"/>
                <w:color w:val="000000"/>
                <w:szCs w:val="21"/>
              </w:rPr>
              <w:t>0.074</w:t>
            </w:r>
          </w:p>
        </w:tc>
        <w:tc>
          <w:tcPr>
            <w:tcW w:w="757" w:type="pct"/>
            <w:shd w:val="clear" w:color="auto" w:fill="auto"/>
            <w:noWrap/>
            <w:hideMark/>
          </w:tcPr>
          <w:p w14:paraId="24B506B5" w14:textId="2E26ACFF" w:rsidR="009D5A64" w:rsidRPr="00E73261" w:rsidRDefault="009D5A64" w:rsidP="009D5A64">
            <w:pPr>
              <w:jc w:val="center"/>
              <w:rPr>
                <w:rFonts w:ascii="Times New Roman" w:hAnsi="Times New Roman"/>
                <w:color w:val="FF0000"/>
                <w:szCs w:val="21"/>
              </w:rPr>
            </w:pPr>
            <w:r w:rsidRPr="00ED225F">
              <w:t>0.46</w:t>
            </w:r>
          </w:p>
        </w:tc>
        <w:tc>
          <w:tcPr>
            <w:tcW w:w="757" w:type="pct"/>
            <w:shd w:val="clear" w:color="auto" w:fill="auto"/>
            <w:noWrap/>
            <w:hideMark/>
          </w:tcPr>
          <w:p w14:paraId="4FCF044D" w14:textId="2ED23114" w:rsidR="009D5A64" w:rsidRPr="00E73261" w:rsidRDefault="009D5A64" w:rsidP="009D5A64">
            <w:pPr>
              <w:jc w:val="center"/>
              <w:rPr>
                <w:rFonts w:ascii="Times New Roman" w:hAnsi="Times New Roman"/>
                <w:color w:val="FF0000"/>
                <w:szCs w:val="21"/>
              </w:rPr>
            </w:pPr>
            <w:r w:rsidRPr="00BB00AC">
              <w:t>1.83</w:t>
            </w:r>
          </w:p>
        </w:tc>
        <w:tc>
          <w:tcPr>
            <w:tcW w:w="757" w:type="pct"/>
            <w:shd w:val="clear" w:color="auto" w:fill="auto"/>
            <w:noWrap/>
            <w:vAlign w:val="center"/>
            <w:hideMark/>
          </w:tcPr>
          <w:p w14:paraId="53E4E0CD" w14:textId="49B431B0" w:rsidR="009D5A64" w:rsidRPr="00E73261" w:rsidRDefault="009D5A64" w:rsidP="009D5A64">
            <w:pPr>
              <w:jc w:val="center"/>
              <w:rPr>
                <w:rFonts w:ascii="Times New Roman" w:hAnsi="Times New Roman"/>
                <w:color w:val="FF0000"/>
                <w:szCs w:val="21"/>
              </w:rPr>
            </w:pPr>
            <w:r w:rsidRPr="00643298">
              <w:rPr>
                <w:rFonts w:eastAsia="等线" w:hint="eastAsia"/>
                <w:color w:val="000000"/>
                <w:szCs w:val="21"/>
              </w:rPr>
              <w:t>2.84</w:t>
            </w:r>
          </w:p>
        </w:tc>
        <w:tc>
          <w:tcPr>
            <w:tcW w:w="855" w:type="pct"/>
            <w:shd w:val="clear" w:color="auto" w:fill="auto"/>
            <w:noWrap/>
            <w:vAlign w:val="center"/>
            <w:hideMark/>
          </w:tcPr>
          <w:p w14:paraId="0E9108B8" w14:textId="415C8865" w:rsidR="009D5A64" w:rsidRPr="00E73261" w:rsidRDefault="009D5A64" w:rsidP="009D5A64">
            <w:pPr>
              <w:jc w:val="center"/>
              <w:rPr>
                <w:rFonts w:ascii="Times New Roman" w:hAnsi="Times New Roman"/>
                <w:color w:val="FF0000"/>
                <w:szCs w:val="21"/>
              </w:rPr>
            </w:pPr>
            <w:r w:rsidRPr="00643298">
              <w:rPr>
                <w:rFonts w:eastAsia="等线" w:hint="eastAsia"/>
                <w:color w:val="000000"/>
                <w:szCs w:val="21"/>
              </w:rPr>
              <w:t>4.74</w:t>
            </w:r>
          </w:p>
        </w:tc>
      </w:tr>
    </w:tbl>
    <w:p w14:paraId="7CA0C3EE" w14:textId="77777777" w:rsidR="00983832" w:rsidRPr="00A92449" w:rsidRDefault="00983832" w:rsidP="00983832">
      <w:pPr>
        <w:spacing w:line="360" w:lineRule="auto"/>
        <w:ind w:left="360"/>
        <w:rPr>
          <w:szCs w:val="21"/>
        </w:rPr>
      </w:pPr>
      <w:r>
        <w:rPr>
          <w:rFonts w:hint="eastAsia"/>
          <w:szCs w:val="21"/>
        </w:rPr>
        <w:t>3</w:t>
      </w:r>
      <w:r>
        <w:rPr>
          <w:rFonts w:hint="eastAsia"/>
          <w:szCs w:val="21"/>
        </w:rPr>
        <w:t>、</w:t>
      </w:r>
      <w:r w:rsidRPr="00A92449">
        <w:rPr>
          <w:szCs w:val="21"/>
        </w:rPr>
        <w:t>单元离散度的计算</w:t>
      </w:r>
    </w:p>
    <w:p w14:paraId="3E8980FD" w14:textId="62DF68BD" w:rsidR="00983832" w:rsidRPr="00A92449" w:rsidRDefault="00983832" w:rsidP="00983832">
      <w:pPr>
        <w:spacing w:line="360" w:lineRule="auto"/>
        <w:ind w:firstLineChars="1250" w:firstLine="2625"/>
        <w:rPr>
          <w:szCs w:val="21"/>
        </w:rPr>
      </w:pPr>
      <w:r w:rsidRPr="00A92449">
        <w:rPr>
          <w:szCs w:val="21"/>
        </w:rPr>
        <w:t>表</w:t>
      </w:r>
      <w:r>
        <w:rPr>
          <w:szCs w:val="21"/>
        </w:rPr>
        <w:t>3</w:t>
      </w:r>
      <w:r w:rsidRPr="00A92449">
        <w:rPr>
          <w:szCs w:val="21"/>
        </w:rPr>
        <w:t xml:space="preserve"> </w:t>
      </w:r>
      <w:r w:rsidRPr="00A92449">
        <w:rPr>
          <w:szCs w:val="21"/>
        </w:rPr>
        <w:t>单元标准差</w:t>
      </w:r>
    </w:p>
    <w:tbl>
      <w:tblPr>
        <w:tblW w:w="5000" w:type="pct"/>
        <w:tblLook w:val="04A0" w:firstRow="1" w:lastRow="0" w:firstColumn="1" w:lastColumn="0" w:noHBand="0" w:noVBand="1"/>
      </w:tblPr>
      <w:tblGrid>
        <w:gridCol w:w="1323"/>
        <w:gridCol w:w="1396"/>
        <w:gridCol w:w="1395"/>
        <w:gridCol w:w="1395"/>
        <w:gridCol w:w="1395"/>
        <w:gridCol w:w="1392"/>
      </w:tblGrid>
      <w:tr w:rsidR="00983832" w:rsidRPr="003877BE" w14:paraId="4BD7B25A" w14:textId="77777777" w:rsidTr="005A0F54">
        <w:trPr>
          <w:trHeight w:val="315"/>
        </w:trPr>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49BE"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名称</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23E7E414" w14:textId="77777777"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1#</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122595E1" w14:textId="77777777"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2#</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46F39E92" w14:textId="77777777"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3#</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0B172BF9" w14:textId="77777777"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4#</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14:paraId="12FE9646" w14:textId="77777777"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5#</w:t>
            </w:r>
          </w:p>
        </w:tc>
      </w:tr>
      <w:tr w:rsidR="00983832" w:rsidRPr="003877BE" w14:paraId="2F4B3B33" w14:textId="77777777" w:rsidTr="005A0F54">
        <w:trPr>
          <w:trHeight w:val="315"/>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2CE20601"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1</w:t>
            </w:r>
          </w:p>
        </w:tc>
        <w:tc>
          <w:tcPr>
            <w:tcW w:w="841" w:type="pct"/>
            <w:tcBorders>
              <w:top w:val="nil"/>
              <w:left w:val="nil"/>
              <w:bottom w:val="single" w:sz="4" w:space="0" w:color="auto"/>
              <w:right w:val="single" w:sz="4" w:space="0" w:color="auto"/>
            </w:tcBorders>
            <w:shd w:val="clear" w:color="auto" w:fill="auto"/>
            <w:noWrap/>
            <w:vAlign w:val="center"/>
            <w:hideMark/>
          </w:tcPr>
          <w:p w14:paraId="760D2FFF" w14:textId="77777777"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0.014</w:t>
            </w:r>
          </w:p>
        </w:tc>
        <w:tc>
          <w:tcPr>
            <w:tcW w:w="841" w:type="pct"/>
            <w:tcBorders>
              <w:top w:val="nil"/>
              <w:left w:val="nil"/>
              <w:bottom w:val="single" w:sz="4" w:space="0" w:color="auto"/>
              <w:right w:val="single" w:sz="4" w:space="0" w:color="auto"/>
            </w:tcBorders>
            <w:shd w:val="clear" w:color="auto" w:fill="auto"/>
            <w:noWrap/>
            <w:vAlign w:val="center"/>
            <w:hideMark/>
          </w:tcPr>
          <w:p w14:paraId="72F74F75" w14:textId="3AEF19DE"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0145</w:t>
            </w:r>
          </w:p>
        </w:tc>
        <w:tc>
          <w:tcPr>
            <w:tcW w:w="841" w:type="pct"/>
            <w:tcBorders>
              <w:top w:val="nil"/>
              <w:left w:val="nil"/>
              <w:bottom w:val="single" w:sz="4" w:space="0" w:color="auto"/>
              <w:right w:val="single" w:sz="4" w:space="0" w:color="auto"/>
            </w:tcBorders>
            <w:shd w:val="clear" w:color="auto" w:fill="auto"/>
            <w:noWrap/>
            <w:vAlign w:val="center"/>
            <w:hideMark/>
          </w:tcPr>
          <w:p w14:paraId="14B0253B" w14:textId="2B7CCE73"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0423</w:t>
            </w:r>
          </w:p>
        </w:tc>
        <w:tc>
          <w:tcPr>
            <w:tcW w:w="841" w:type="pct"/>
            <w:tcBorders>
              <w:top w:val="nil"/>
              <w:left w:val="nil"/>
              <w:bottom w:val="single" w:sz="4" w:space="0" w:color="auto"/>
              <w:right w:val="single" w:sz="4" w:space="0" w:color="auto"/>
            </w:tcBorders>
            <w:shd w:val="clear" w:color="auto" w:fill="auto"/>
            <w:noWrap/>
            <w:vAlign w:val="center"/>
            <w:hideMark/>
          </w:tcPr>
          <w:p w14:paraId="4491074C" w14:textId="1E8C38AA"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0421</w:t>
            </w:r>
          </w:p>
        </w:tc>
        <w:tc>
          <w:tcPr>
            <w:tcW w:w="839" w:type="pct"/>
            <w:tcBorders>
              <w:top w:val="nil"/>
              <w:left w:val="nil"/>
              <w:bottom w:val="single" w:sz="4" w:space="0" w:color="auto"/>
              <w:right w:val="single" w:sz="4" w:space="0" w:color="auto"/>
            </w:tcBorders>
            <w:shd w:val="clear" w:color="auto" w:fill="auto"/>
            <w:noWrap/>
            <w:vAlign w:val="center"/>
            <w:hideMark/>
          </w:tcPr>
          <w:p w14:paraId="0AD1D7AA" w14:textId="09F8E22A"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0810</w:t>
            </w:r>
          </w:p>
        </w:tc>
      </w:tr>
      <w:tr w:rsidR="00983832" w:rsidRPr="003877BE" w14:paraId="3260ED14" w14:textId="77777777" w:rsidTr="005A0F54">
        <w:trPr>
          <w:trHeight w:val="315"/>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742ACDF8"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2</w:t>
            </w:r>
          </w:p>
        </w:tc>
        <w:tc>
          <w:tcPr>
            <w:tcW w:w="841" w:type="pct"/>
            <w:tcBorders>
              <w:top w:val="nil"/>
              <w:left w:val="nil"/>
              <w:bottom w:val="single" w:sz="4" w:space="0" w:color="auto"/>
              <w:right w:val="single" w:sz="4" w:space="0" w:color="auto"/>
            </w:tcBorders>
            <w:shd w:val="clear" w:color="auto" w:fill="auto"/>
            <w:noWrap/>
            <w:vAlign w:val="center"/>
            <w:hideMark/>
          </w:tcPr>
          <w:p w14:paraId="292C9702" w14:textId="77777777"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0.014</w:t>
            </w:r>
          </w:p>
        </w:tc>
        <w:tc>
          <w:tcPr>
            <w:tcW w:w="841" w:type="pct"/>
            <w:tcBorders>
              <w:top w:val="nil"/>
              <w:left w:val="nil"/>
              <w:bottom w:val="single" w:sz="4" w:space="0" w:color="auto"/>
              <w:right w:val="single" w:sz="4" w:space="0" w:color="auto"/>
            </w:tcBorders>
            <w:shd w:val="clear" w:color="auto" w:fill="auto"/>
            <w:noWrap/>
            <w:vAlign w:val="center"/>
            <w:hideMark/>
          </w:tcPr>
          <w:p w14:paraId="2EAA0191" w14:textId="487E9ADD"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008</w:t>
            </w:r>
          </w:p>
        </w:tc>
        <w:tc>
          <w:tcPr>
            <w:tcW w:w="841" w:type="pct"/>
            <w:tcBorders>
              <w:top w:val="nil"/>
              <w:left w:val="nil"/>
              <w:bottom w:val="single" w:sz="4" w:space="0" w:color="auto"/>
              <w:right w:val="single" w:sz="4" w:space="0" w:color="auto"/>
            </w:tcBorders>
            <w:shd w:val="clear" w:color="auto" w:fill="auto"/>
            <w:noWrap/>
            <w:vAlign w:val="center"/>
            <w:hideMark/>
          </w:tcPr>
          <w:p w14:paraId="4B0AE959" w14:textId="66D3136F"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037</w:t>
            </w:r>
          </w:p>
        </w:tc>
        <w:tc>
          <w:tcPr>
            <w:tcW w:w="841" w:type="pct"/>
            <w:tcBorders>
              <w:top w:val="nil"/>
              <w:left w:val="nil"/>
              <w:bottom w:val="single" w:sz="4" w:space="0" w:color="auto"/>
              <w:right w:val="single" w:sz="4" w:space="0" w:color="auto"/>
            </w:tcBorders>
            <w:shd w:val="clear" w:color="auto" w:fill="auto"/>
            <w:noWrap/>
            <w:vAlign w:val="center"/>
            <w:hideMark/>
          </w:tcPr>
          <w:p w14:paraId="7CA6D4B8" w14:textId="79AD6A9F"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028</w:t>
            </w:r>
          </w:p>
        </w:tc>
        <w:tc>
          <w:tcPr>
            <w:tcW w:w="839" w:type="pct"/>
            <w:tcBorders>
              <w:top w:val="nil"/>
              <w:left w:val="nil"/>
              <w:bottom w:val="single" w:sz="4" w:space="0" w:color="auto"/>
              <w:right w:val="single" w:sz="4" w:space="0" w:color="auto"/>
            </w:tcBorders>
            <w:shd w:val="clear" w:color="auto" w:fill="auto"/>
            <w:noWrap/>
            <w:vAlign w:val="center"/>
            <w:hideMark/>
          </w:tcPr>
          <w:p w14:paraId="273B8B6F" w14:textId="5340A501" w:rsidR="00983832" w:rsidRPr="003877BE" w:rsidRDefault="00983832" w:rsidP="003877BE">
            <w:pPr>
              <w:jc w:val="center"/>
              <w:rPr>
                <w:rFonts w:ascii="Times New Roman" w:hAnsi="Times New Roman"/>
                <w:color w:val="000000"/>
                <w:sz w:val="22"/>
              </w:rPr>
            </w:pPr>
            <w:r w:rsidRPr="003877BE">
              <w:rPr>
                <w:rFonts w:ascii="Times New Roman" w:hAnsi="Times New Roman"/>
                <w:color w:val="000000"/>
                <w:sz w:val="22"/>
              </w:rPr>
              <w:t>0.</w:t>
            </w:r>
            <w:r w:rsidR="00370B33">
              <w:rPr>
                <w:rFonts w:ascii="Times New Roman" w:hAnsi="Times New Roman"/>
                <w:color w:val="000000"/>
                <w:sz w:val="22"/>
              </w:rPr>
              <w:t>018</w:t>
            </w:r>
          </w:p>
        </w:tc>
      </w:tr>
      <w:tr w:rsidR="00983832" w:rsidRPr="003877BE" w14:paraId="18E3C063" w14:textId="77777777" w:rsidTr="005A0F54">
        <w:trPr>
          <w:trHeight w:val="27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4B73E43E"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3</w:t>
            </w:r>
          </w:p>
        </w:tc>
        <w:tc>
          <w:tcPr>
            <w:tcW w:w="841" w:type="pct"/>
            <w:tcBorders>
              <w:top w:val="nil"/>
              <w:left w:val="nil"/>
              <w:bottom w:val="single" w:sz="4" w:space="0" w:color="auto"/>
              <w:right w:val="single" w:sz="4" w:space="0" w:color="auto"/>
            </w:tcBorders>
            <w:shd w:val="clear" w:color="auto" w:fill="auto"/>
            <w:noWrap/>
            <w:vAlign w:val="center"/>
            <w:hideMark/>
          </w:tcPr>
          <w:p w14:paraId="3807FF68" w14:textId="6FC508FD"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877BE">
              <w:rPr>
                <w:rFonts w:ascii="Times New Roman" w:hAnsi="Times New Roman"/>
                <w:kern w:val="0"/>
                <w:sz w:val="22"/>
              </w:rPr>
              <w:t>011</w:t>
            </w:r>
          </w:p>
        </w:tc>
        <w:tc>
          <w:tcPr>
            <w:tcW w:w="841" w:type="pct"/>
            <w:tcBorders>
              <w:top w:val="nil"/>
              <w:left w:val="nil"/>
              <w:bottom w:val="single" w:sz="4" w:space="0" w:color="auto"/>
              <w:right w:val="single" w:sz="4" w:space="0" w:color="auto"/>
            </w:tcBorders>
            <w:shd w:val="clear" w:color="auto" w:fill="auto"/>
            <w:noWrap/>
            <w:vAlign w:val="center"/>
            <w:hideMark/>
          </w:tcPr>
          <w:p w14:paraId="25DE0D4D" w14:textId="547B4F12"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70B33">
              <w:rPr>
                <w:rFonts w:ascii="Times New Roman" w:hAnsi="Times New Roman"/>
                <w:kern w:val="0"/>
                <w:sz w:val="22"/>
              </w:rPr>
              <w:t>12</w:t>
            </w:r>
          </w:p>
        </w:tc>
        <w:tc>
          <w:tcPr>
            <w:tcW w:w="841" w:type="pct"/>
            <w:tcBorders>
              <w:top w:val="nil"/>
              <w:left w:val="nil"/>
              <w:bottom w:val="single" w:sz="4" w:space="0" w:color="auto"/>
              <w:right w:val="single" w:sz="4" w:space="0" w:color="auto"/>
            </w:tcBorders>
            <w:shd w:val="clear" w:color="auto" w:fill="auto"/>
            <w:noWrap/>
            <w:vAlign w:val="center"/>
            <w:hideMark/>
          </w:tcPr>
          <w:p w14:paraId="52B1189D" w14:textId="1279B08F"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70B33">
              <w:rPr>
                <w:rFonts w:ascii="Times New Roman" w:hAnsi="Times New Roman"/>
                <w:kern w:val="0"/>
                <w:sz w:val="22"/>
              </w:rPr>
              <w:t>32</w:t>
            </w:r>
          </w:p>
        </w:tc>
        <w:tc>
          <w:tcPr>
            <w:tcW w:w="841" w:type="pct"/>
            <w:tcBorders>
              <w:top w:val="nil"/>
              <w:left w:val="nil"/>
              <w:bottom w:val="single" w:sz="4" w:space="0" w:color="auto"/>
              <w:right w:val="single" w:sz="4" w:space="0" w:color="auto"/>
            </w:tcBorders>
            <w:shd w:val="clear" w:color="auto" w:fill="auto"/>
            <w:noWrap/>
            <w:vAlign w:val="center"/>
            <w:hideMark/>
          </w:tcPr>
          <w:p w14:paraId="6F0A3079" w14:textId="7A8D0735"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70B33">
              <w:rPr>
                <w:rFonts w:ascii="Times New Roman" w:hAnsi="Times New Roman"/>
                <w:kern w:val="0"/>
                <w:sz w:val="22"/>
              </w:rPr>
              <w:t>59</w:t>
            </w:r>
          </w:p>
        </w:tc>
        <w:tc>
          <w:tcPr>
            <w:tcW w:w="839" w:type="pct"/>
            <w:tcBorders>
              <w:top w:val="nil"/>
              <w:left w:val="nil"/>
              <w:bottom w:val="single" w:sz="4" w:space="0" w:color="auto"/>
              <w:right w:val="single" w:sz="4" w:space="0" w:color="auto"/>
            </w:tcBorders>
            <w:shd w:val="clear" w:color="auto" w:fill="auto"/>
            <w:noWrap/>
            <w:vAlign w:val="center"/>
            <w:hideMark/>
          </w:tcPr>
          <w:p w14:paraId="74F2924E" w14:textId="354A20C5"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w:t>
            </w:r>
            <w:r w:rsidR="00370B33">
              <w:rPr>
                <w:rFonts w:ascii="Times New Roman" w:hAnsi="Times New Roman"/>
                <w:kern w:val="0"/>
                <w:sz w:val="22"/>
              </w:rPr>
              <w:t>050</w:t>
            </w:r>
          </w:p>
        </w:tc>
      </w:tr>
      <w:tr w:rsidR="00983832" w:rsidRPr="003877BE" w14:paraId="6756D115" w14:textId="77777777" w:rsidTr="005A0F54">
        <w:trPr>
          <w:trHeight w:val="27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745847CA"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4</w:t>
            </w:r>
          </w:p>
        </w:tc>
        <w:tc>
          <w:tcPr>
            <w:tcW w:w="841" w:type="pct"/>
            <w:tcBorders>
              <w:top w:val="nil"/>
              <w:left w:val="nil"/>
              <w:bottom w:val="single" w:sz="4" w:space="0" w:color="auto"/>
              <w:right w:val="single" w:sz="4" w:space="0" w:color="auto"/>
            </w:tcBorders>
            <w:shd w:val="clear" w:color="auto" w:fill="auto"/>
            <w:noWrap/>
            <w:vAlign w:val="center"/>
            <w:hideMark/>
          </w:tcPr>
          <w:p w14:paraId="79C70891" w14:textId="3BC82715" w:rsidR="00983832" w:rsidRPr="003877BE" w:rsidRDefault="00983832" w:rsidP="003877BE">
            <w:pPr>
              <w:jc w:val="center"/>
              <w:rPr>
                <w:rFonts w:ascii="Times New Roman" w:hAnsi="Times New Roman"/>
                <w:color w:val="000000"/>
                <w:sz w:val="24"/>
              </w:rPr>
            </w:pPr>
            <w:r w:rsidRPr="003877BE">
              <w:rPr>
                <w:rFonts w:ascii="Times New Roman" w:hAnsi="Times New Roman"/>
                <w:color w:val="000000"/>
              </w:rPr>
              <w:t>0.00</w:t>
            </w:r>
            <w:r w:rsidR="003877BE">
              <w:rPr>
                <w:rFonts w:ascii="Times New Roman" w:hAnsi="Times New Roman"/>
                <w:color w:val="000000"/>
              </w:rPr>
              <w:t>17</w:t>
            </w:r>
          </w:p>
        </w:tc>
        <w:tc>
          <w:tcPr>
            <w:tcW w:w="841" w:type="pct"/>
            <w:tcBorders>
              <w:top w:val="nil"/>
              <w:left w:val="nil"/>
              <w:bottom w:val="single" w:sz="4" w:space="0" w:color="auto"/>
              <w:right w:val="single" w:sz="4" w:space="0" w:color="auto"/>
            </w:tcBorders>
            <w:shd w:val="clear" w:color="auto" w:fill="auto"/>
            <w:noWrap/>
            <w:vAlign w:val="center"/>
            <w:hideMark/>
          </w:tcPr>
          <w:p w14:paraId="63A08A00" w14:textId="7D72CB4B" w:rsidR="00983832" w:rsidRPr="003877BE" w:rsidRDefault="00983832" w:rsidP="003877BE">
            <w:pPr>
              <w:jc w:val="center"/>
              <w:rPr>
                <w:rFonts w:ascii="Times New Roman" w:hAnsi="Times New Roman"/>
                <w:color w:val="000000"/>
                <w:sz w:val="24"/>
              </w:rPr>
            </w:pPr>
            <w:r w:rsidRPr="003877BE">
              <w:rPr>
                <w:rFonts w:ascii="Times New Roman" w:hAnsi="Times New Roman"/>
                <w:color w:val="000000"/>
              </w:rPr>
              <w:t>0.0</w:t>
            </w:r>
            <w:r w:rsidR="00370B33">
              <w:rPr>
                <w:rFonts w:ascii="Times New Roman" w:hAnsi="Times New Roman"/>
                <w:color w:val="000000"/>
              </w:rPr>
              <w:t>19</w:t>
            </w:r>
          </w:p>
        </w:tc>
        <w:tc>
          <w:tcPr>
            <w:tcW w:w="841" w:type="pct"/>
            <w:tcBorders>
              <w:top w:val="nil"/>
              <w:left w:val="nil"/>
              <w:bottom w:val="single" w:sz="4" w:space="0" w:color="auto"/>
              <w:right w:val="single" w:sz="4" w:space="0" w:color="auto"/>
            </w:tcBorders>
            <w:shd w:val="clear" w:color="auto" w:fill="auto"/>
            <w:noWrap/>
            <w:vAlign w:val="center"/>
            <w:hideMark/>
          </w:tcPr>
          <w:p w14:paraId="20DB0E6C" w14:textId="2E2FD3DA" w:rsidR="00983832" w:rsidRPr="003877BE" w:rsidRDefault="00983832" w:rsidP="003877BE">
            <w:pPr>
              <w:jc w:val="center"/>
              <w:rPr>
                <w:rFonts w:ascii="Times New Roman" w:hAnsi="Times New Roman"/>
                <w:color w:val="000000"/>
                <w:sz w:val="24"/>
              </w:rPr>
            </w:pPr>
            <w:r w:rsidRPr="003877BE">
              <w:rPr>
                <w:rFonts w:ascii="Times New Roman" w:hAnsi="Times New Roman"/>
                <w:color w:val="000000"/>
              </w:rPr>
              <w:t>0.0</w:t>
            </w:r>
            <w:r w:rsidR="00370B33">
              <w:rPr>
                <w:rFonts w:ascii="Times New Roman" w:hAnsi="Times New Roman"/>
                <w:color w:val="000000"/>
              </w:rPr>
              <w:t>20</w:t>
            </w:r>
          </w:p>
        </w:tc>
        <w:tc>
          <w:tcPr>
            <w:tcW w:w="841" w:type="pct"/>
            <w:tcBorders>
              <w:top w:val="nil"/>
              <w:left w:val="nil"/>
              <w:bottom w:val="single" w:sz="4" w:space="0" w:color="auto"/>
              <w:right w:val="single" w:sz="4" w:space="0" w:color="auto"/>
            </w:tcBorders>
            <w:shd w:val="clear" w:color="auto" w:fill="auto"/>
            <w:noWrap/>
            <w:vAlign w:val="center"/>
            <w:hideMark/>
          </w:tcPr>
          <w:p w14:paraId="0EC518B5" w14:textId="19DECEDD" w:rsidR="00983832" w:rsidRPr="003877BE" w:rsidRDefault="00983832" w:rsidP="003877BE">
            <w:pPr>
              <w:jc w:val="center"/>
              <w:rPr>
                <w:rFonts w:ascii="Times New Roman" w:hAnsi="Times New Roman"/>
                <w:color w:val="000000"/>
                <w:sz w:val="24"/>
              </w:rPr>
            </w:pPr>
            <w:r w:rsidRPr="003877BE">
              <w:rPr>
                <w:rFonts w:ascii="Times New Roman" w:hAnsi="Times New Roman"/>
                <w:color w:val="000000"/>
              </w:rPr>
              <w:t>0.03</w:t>
            </w:r>
            <w:r w:rsidR="00370B33">
              <w:rPr>
                <w:rFonts w:ascii="Times New Roman" w:hAnsi="Times New Roman"/>
                <w:color w:val="000000"/>
              </w:rPr>
              <w:t>5</w:t>
            </w:r>
          </w:p>
        </w:tc>
        <w:tc>
          <w:tcPr>
            <w:tcW w:w="839" w:type="pct"/>
            <w:tcBorders>
              <w:top w:val="nil"/>
              <w:left w:val="nil"/>
              <w:bottom w:val="single" w:sz="4" w:space="0" w:color="auto"/>
              <w:right w:val="single" w:sz="4" w:space="0" w:color="auto"/>
            </w:tcBorders>
            <w:shd w:val="clear" w:color="auto" w:fill="auto"/>
            <w:noWrap/>
            <w:vAlign w:val="center"/>
            <w:hideMark/>
          </w:tcPr>
          <w:p w14:paraId="3A519891" w14:textId="58BE0F12" w:rsidR="00983832" w:rsidRPr="003877BE" w:rsidRDefault="00983832" w:rsidP="003877BE">
            <w:pPr>
              <w:jc w:val="center"/>
              <w:rPr>
                <w:rFonts w:ascii="Times New Roman" w:hAnsi="Times New Roman"/>
                <w:color w:val="000000"/>
                <w:sz w:val="24"/>
              </w:rPr>
            </w:pPr>
            <w:r w:rsidRPr="003877BE">
              <w:rPr>
                <w:rFonts w:ascii="Times New Roman" w:hAnsi="Times New Roman"/>
                <w:color w:val="000000"/>
              </w:rPr>
              <w:t>0.0</w:t>
            </w:r>
            <w:r w:rsidR="00370B33">
              <w:rPr>
                <w:rFonts w:ascii="Times New Roman" w:hAnsi="Times New Roman"/>
                <w:color w:val="000000"/>
              </w:rPr>
              <w:t>68</w:t>
            </w:r>
          </w:p>
        </w:tc>
      </w:tr>
      <w:tr w:rsidR="00983832" w:rsidRPr="003877BE" w14:paraId="693434BE" w14:textId="77777777" w:rsidTr="005A0F54">
        <w:trPr>
          <w:trHeight w:val="270"/>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08A00DBD"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5</w:t>
            </w:r>
          </w:p>
        </w:tc>
        <w:tc>
          <w:tcPr>
            <w:tcW w:w="841" w:type="pct"/>
            <w:tcBorders>
              <w:top w:val="nil"/>
              <w:left w:val="nil"/>
              <w:bottom w:val="single" w:sz="4" w:space="0" w:color="auto"/>
              <w:right w:val="single" w:sz="4" w:space="0" w:color="auto"/>
            </w:tcBorders>
            <w:shd w:val="clear" w:color="auto" w:fill="auto"/>
            <w:noWrap/>
            <w:hideMark/>
          </w:tcPr>
          <w:p w14:paraId="7F3BCFD7" w14:textId="049514C2" w:rsidR="00983832" w:rsidRPr="003877BE" w:rsidRDefault="00983832" w:rsidP="003877BE">
            <w:pPr>
              <w:jc w:val="center"/>
              <w:rPr>
                <w:rFonts w:ascii="Times New Roman" w:hAnsi="Times New Roman"/>
                <w:color w:val="000000"/>
                <w:szCs w:val="21"/>
              </w:rPr>
            </w:pPr>
            <w:r w:rsidRPr="003877BE">
              <w:rPr>
                <w:rFonts w:ascii="Times New Roman" w:hAnsi="Times New Roman"/>
                <w:color w:val="000000"/>
                <w:szCs w:val="21"/>
              </w:rPr>
              <w:t>0.01</w:t>
            </w:r>
            <w:r w:rsidR="003877BE">
              <w:rPr>
                <w:rFonts w:ascii="Times New Roman" w:hAnsi="Times New Roman"/>
                <w:color w:val="000000"/>
                <w:szCs w:val="21"/>
              </w:rPr>
              <w:t>9</w:t>
            </w:r>
          </w:p>
        </w:tc>
        <w:tc>
          <w:tcPr>
            <w:tcW w:w="841" w:type="pct"/>
            <w:tcBorders>
              <w:top w:val="nil"/>
              <w:left w:val="nil"/>
              <w:bottom w:val="single" w:sz="4" w:space="0" w:color="auto"/>
              <w:right w:val="single" w:sz="4" w:space="0" w:color="auto"/>
            </w:tcBorders>
            <w:shd w:val="clear" w:color="auto" w:fill="auto"/>
            <w:noWrap/>
            <w:hideMark/>
          </w:tcPr>
          <w:p w14:paraId="34A1768C" w14:textId="5EDF0B83" w:rsidR="00983832" w:rsidRPr="003877BE" w:rsidRDefault="00983832" w:rsidP="003877BE">
            <w:pPr>
              <w:jc w:val="center"/>
              <w:rPr>
                <w:rFonts w:ascii="Times New Roman" w:hAnsi="Times New Roman"/>
                <w:color w:val="000000"/>
                <w:szCs w:val="21"/>
              </w:rPr>
            </w:pPr>
            <w:r w:rsidRPr="003877BE">
              <w:rPr>
                <w:rFonts w:ascii="Times New Roman" w:hAnsi="Times New Roman"/>
                <w:color w:val="000000"/>
                <w:szCs w:val="21"/>
              </w:rPr>
              <w:t>0.0</w:t>
            </w:r>
            <w:r w:rsidR="00370B33">
              <w:rPr>
                <w:rFonts w:ascii="Times New Roman" w:hAnsi="Times New Roman"/>
                <w:color w:val="000000"/>
                <w:szCs w:val="21"/>
              </w:rPr>
              <w:t>21</w:t>
            </w:r>
          </w:p>
        </w:tc>
        <w:tc>
          <w:tcPr>
            <w:tcW w:w="841" w:type="pct"/>
            <w:tcBorders>
              <w:top w:val="nil"/>
              <w:left w:val="nil"/>
              <w:bottom w:val="single" w:sz="4" w:space="0" w:color="auto"/>
              <w:right w:val="single" w:sz="4" w:space="0" w:color="auto"/>
            </w:tcBorders>
            <w:shd w:val="clear" w:color="auto" w:fill="auto"/>
            <w:noWrap/>
            <w:hideMark/>
          </w:tcPr>
          <w:p w14:paraId="314DB40C" w14:textId="7B1A1ADF" w:rsidR="00983832" w:rsidRPr="003877BE" w:rsidRDefault="00983832" w:rsidP="003877BE">
            <w:pPr>
              <w:jc w:val="center"/>
              <w:rPr>
                <w:rFonts w:ascii="Times New Roman" w:hAnsi="Times New Roman"/>
                <w:color w:val="000000"/>
                <w:szCs w:val="21"/>
              </w:rPr>
            </w:pPr>
            <w:r w:rsidRPr="003877BE">
              <w:rPr>
                <w:rFonts w:ascii="Times New Roman" w:hAnsi="Times New Roman"/>
                <w:color w:val="000000"/>
                <w:szCs w:val="21"/>
              </w:rPr>
              <w:t>0.</w:t>
            </w:r>
            <w:r w:rsidR="00370B33">
              <w:rPr>
                <w:rFonts w:ascii="Times New Roman" w:hAnsi="Times New Roman"/>
                <w:color w:val="000000"/>
                <w:szCs w:val="21"/>
              </w:rPr>
              <w:t>028</w:t>
            </w:r>
          </w:p>
        </w:tc>
        <w:tc>
          <w:tcPr>
            <w:tcW w:w="841" w:type="pct"/>
            <w:tcBorders>
              <w:top w:val="nil"/>
              <w:left w:val="nil"/>
              <w:bottom w:val="single" w:sz="4" w:space="0" w:color="auto"/>
              <w:right w:val="single" w:sz="4" w:space="0" w:color="auto"/>
            </w:tcBorders>
            <w:shd w:val="clear" w:color="auto" w:fill="auto"/>
            <w:noWrap/>
            <w:hideMark/>
          </w:tcPr>
          <w:p w14:paraId="0D010C60" w14:textId="346B238E" w:rsidR="00983832" w:rsidRPr="003877BE" w:rsidRDefault="00983832" w:rsidP="003877BE">
            <w:pPr>
              <w:jc w:val="center"/>
              <w:rPr>
                <w:rFonts w:ascii="Times New Roman" w:hAnsi="Times New Roman"/>
                <w:color w:val="000000"/>
                <w:szCs w:val="21"/>
              </w:rPr>
            </w:pPr>
            <w:r w:rsidRPr="003877BE">
              <w:rPr>
                <w:rFonts w:ascii="Times New Roman" w:hAnsi="Times New Roman"/>
                <w:color w:val="000000"/>
                <w:szCs w:val="21"/>
              </w:rPr>
              <w:t>0.0</w:t>
            </w:r>
            <w:r w:rsidR="00370B33">
              <w:rPr>
                <w:rFonts w:ascii="Times New Roman" w:hAnsi="Times New Roman"/>
                <w:color w:val="000000"/>
                <w:szCs w:val="21"/>
              </w:rPr>
              <w:t>37</w:t>
            </w:r>
          </w:p>
        </w:tc>
        <w:tc>
          <w:tcPr>
            <w:tcW w:w="839" w:type="pct"/>
            <w:tcBorders>
              <w:top w:val="nil"/>
              <w:left w:val="nil"/>
              <w:bottom w:val="single" w:sz="4" w:space="0" w:color="auto"/>
              <w:right w:val="single" w:sz="4" w:space="0" w:color="auto"/>
            </w:tcBorders>
            <w:shd w:val="clear" w:color="auto" w:fill="auto"/>
            <w:noWrap/>
            <w:hideMark/>
          </w:tcPr>
          <w:p w14:paraId="7C447472" w14:textId="1A9A2885" w:rsidR="00983832" w:rsidRPr="003877BE" w:rsidRDefault="00983832" w:rsidP="003877BE">
            <w:pPr>
              <w:jc w:val="center"/>
              <w:rPr>
                <w:rFonts w:ascii="Times New Roman" w:hAnsi="Times New Roman"/>
                <w:color w:val="000000"/>
                <w:szCs w:val="21"/>
              </w:rPr>
            </w:pPr>
            <w:r w:rsidRPr="003877BE">
              <w:rPr>
                <w:rFonts w:ascii="Times New Roman" w:hAnsi="Times New Roman"/>
                <w:color w:val="000000"/>
                <w:szCs w:val="21"/>
              </w:rPr>
              <w:t>0.</w:t>
            </w:r>
            <w:r w:rsidR="00370B33">
              <w:rPr>
                <w:rFonts w:ascii="Times New Roman" w:hAnsi="Times New Roman"/>
                <w:color w:val="000000"/>
                <w:szCs w:val="21"/>
              </w:rPr>
              <w:t>058</w:t>
            </w:r>
          </w:p>
        </w:tc>
      </w:tr>
      <w:tr w:rsidR="00983832" w:rsidRPr="003877BE" w14:paraId="1D2F41AD" w14:textId="77777777" w:rsidTr="005A0F54">
        <w:trPr>
          <w:trHeight w:val="315"/>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12D85CA1" w14:textId="77777777" w:rsidR="00983832" w:rsidRPr="003877BE" w:rsidRDefault="00983832"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6</w:t>
            </w:r>
          </w:p>
        </w:tc>
        <w:tc>
          <w:tcPr>
            <w:tcW w:w="841" w:type="pct"/>
            <w:tcBorders>
              <w:top w:val="nil"/>
              <w:left w:val="nil"/>
              <w:bottom w:val="single" w:sz="4" w:space="0" w:color="auto"/>
              <w:right w:val="single" w:sz="4" w:space="0" w:color="auto"/>
            </w:tcBorders>
            <w:shd w:val="clear" w:color="auto" w:fill="auto"/>
            <w:noWrap/>
            <w:vAlign w:val="center"/>
            <w:hideMark/>
          </w:tcPr>
          <w:p w14:paraId="11664CC8" w14:textId="6C7CCD10"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877BE">
              <w:rPr>
                <w:rFonts w:ascii="Times New Roman" w:hAnsi="Times New Roman"/>
                <w:kern w:val="0"/>
                <w:sz w:val="22"/>
              </w:rPr>
              <w:t>02</w:t>
            </w:r>
          </w:p>
        </w:tc>
        <w:tc>
          <w:tcPr>
            <w:tcW w:w="841" w:type="pct"/>
            <w:tcBorders>
              <w:top w:val="nil"/>
              <w:left w:val="nil"/>
              <w:bottom w:val="single" w:sz="4" w:space="0" w:color="auto"/>
              <w:right w:val="single" w:sz="4" w:space="0" w:color="auto"/>
            </w:tcBorders>
            <w:shd w:val="clear" w:color="auto" w:fill="auto"/>
            <w:noWrap/>
            <w:vAlign w:val="center"/>
            <w:hideMark/>
          </w:tcPr>
          <w:p w14:paraId="1C9C424A" w14:textId="0DB91C2E"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70B33">
              <w:rPr>
                <w:rFonts w:ascii="Times New Roman" w:hAnsi="Times New Roman"/>
                <w:kern w:val="0"/>
                <w:sz w:val="22"/>
              </w:rPr>
              <w:t>18</w:t>
            </w:r>
          </w:p>
        </w:tc>
        <w:tc>
          <w:tcPr>
            <w:tcW w:w="841" w:type="pct"/>
            <w:tcBorders>
              <w:top w:val="nil"/>
              <w:left w:val="nil"/>
              <w:bottom w:val="single" w:sz="4" w:space="0" w:color="auto"/>
              <w:right w:val="single" w:sz="4" w:space="0" w:color="auto"/>
            </w:tcBorders>
            <w:shd w:val="clear" w:color="auto" w:fill="auto"/>
            <w:noWrap/>
            <w:vAlign w:val="center"/>
            <w:hideMark/>
          </w:tcPr>
          <w:p w14:paraId="31A7DC1D" w14:textId="00E1BCAB" w:rsidR="00983832" w:rsidRPr="003877BE" w:rsidRDefault="00983832" w:rsidP="003877BE">
            <w:pPr>
              <w:widowControl/>
              <w:jc w:val="center"/>
              <w:rPr>
                <w:rFonts w:ascii="Times New Roman" w:hAnsi="Times New Roman"/>
                <w:kern w:val="0"/>
                <w:sz w:val="22"/>
              </w:rPr>
            </w:pPr>
            <w:r w:rsidRPr="003877BE">
              <w:rPr>
                <w:rFonts w:ascii="Times New Roman" w:hAnsi="Times New Roman"/>
                <w:kern w:val="0"/>
                <w:sz w:val="22"/>
              </w:rPr>
              <w:t>0.0</w:t>
            </w:r>
            <w:r w:rsidR="00370B33">
              <w:rPr>
                <w:rFonts w:ascii="Times New Roman" w:hAnsi="Times New Roman"/>
                <w:kern w:val="0"/>
                <w:sz w:val="22"/>
              </w:rPr>
              <w:t>27</w:t>
            </w:r>
          </w:p>
        </w:tc>
        <w:tc>
          <w:tcPr>
            <w:tcW w:w="841" w:type="pct"/>
            <w:tcBorders>
              <w:top w:val="nil"/>
              <w:left w:val="nil"/>
              <w:bottom w:val="single" w:sz="4" w:space="0" w:color="auto"/>
              <w:right w:val="single" w:sz="4" w:space="0" w:color="auto"/>
            </w:tcBorders>
            <w:shd w:val="clear" w:color="auto" w:fill="auto"/>
            <w:noWrap/>
            <w:vAlign w:val="center"/>
            <w:hideMark/>
          </w:tcPr>
          <w:p w14:paraId="0FB4061A" w14:textId="6A1F244D" w:rsidR="00983832" w:rsidRPr="00370B33" w:rsidRDefault="00983832" w:rsidP="003877BE">
            <w:pPr>
              <w:widowControl/>
              <w:jc w:val="center"/>
              <w:rPr>
                <w:rFonts w:ascii="Times New Roman" w:hAnsi="Times New Roman"/>
                <w:kern w:val="0"/>
                <w:sz w:val="22"/>
              </w:rPr>
            </w:pPr>
            <w:r w:rsidRPr="00370B33">
              <w:rPr>
                <w:rFonts w:ascii="Times New Roman" w:hAnsi="Times New Roman"/>
                <w:kern w:val="0"/>
                <w:sz w:val="22"/>
              </w:rPr>
              <w:t>0.0</w:t>
            </w:r>
            <w:r w:rsidR="00370B33" w:rsidRPr="00370B33">
              <w:rPr>
                <w:rFonts w:ascii="Times New Roman" w:hAnsi="Times New Roman"/>
                <w:kern w:val="0"/>
                <w:sz w:val="22"/>
              </w:rPr>
              <w:t>35</w:t>
            </w:r>
          </w:p>
        </w:tc>
        <w:tc>
          <w:tcPr>
            <w:tcW w:w="839" w:type="pct"/>
            <w:tcBorders>
              <w:top w:val="nil"/>
              <w:left w:val="nil"/>
              <w:bottom w:val="single" w:sz="4" w:space="0" w:color="auto"/>
              <w:right w:val="single" w:sz="4" w:space="0" w:color="auto"/>
            </w:tcBorders>
            <w:shd w:val="clear" w:color="auto" w:fill="auto"/>
            <w:noWrap/>
            <w:vAlign w:val="center"/>
            <w:hideMark/>
          </w:tcPr>
          <w:p w14:paraId="085AC474" w14:textId="481728AD" w:rsidR="00983832" w:rsidRPr="00370B33" w:rsidRDefault="00983832" w:rsidP="003877BE">
            <w:pPr>
              <w:widowControl/>
              <w:jc w:val="center"/>
              <w:rPr>
                <w:rFonts w:ascii="Times New Roman" w:hAnsi="Times New Roman"/>
                <w:kern w:val="0"/>
                <w:sz w:val="22"/>
              </w:rPr>
            </w:pPr>
            <w:r w:rsidRPr="00370B33">
              <w:rPr>
                <w:rFonts w:ascii="Times New Roman" w:hAnsi="Times New Roman"/>
                <w:kern w:val="0"/>
                <w:sz w:val="22"/>
              </w:rPr>
              <w:t>0.</w:t>
            </w:r>
            <w:r w:rsidR="00370B33" w:rsidRPr="00370B33">
              <w:rPr>
                <w:rFonts w:ascii="Times New Roman" w:hAnsi="Times New Roman"/>
                <w:kern w:val="0"/>
                <w:sz w:val="22"/>
              </w:rPr>
              <w:t>046</w:t>
            </w:r>
          </w:p>
        </w:tc>
      </w:tr>
      <w:tr w:rsidR="003877BE" w:rsidRPr="003877BE" w14:paraId="377680D2" w14:textId="77777777" w:rsidTr="005A0F54">
        <w:trPr>
          <w:trHeight w:val="315"/>
        </w:trPr>
        <w:tc>
          <w:tcPr>
            <w:tcW w:w="797" w:type="pct"/>
            <w:tcBorders>
              <w:top w:val="nil"/>
              <w:left w:val="single" w:sz="4" w:space="0" w:color="auto"/>
              <w:bottom w:val="single" w:sz="4" w:space="0" w:color="auto"/>
              <w:right w:val="single" w:sz="4" w:space="0" w:color="auto"/>
            </w:tcBorders>
            <w:shd w:val="clear" w:color="auto" w:fill="auto"/>
            <w:noWrap/>
            <w:vAlign w:val="center"/>
          </w:tcPr>
          <w:p w14:paraId="39705999" w14:textId="2D8506B5" w:rsidR="003877BE" w:rsidRPr="003877BE" w:rsidRDefault="003877BE" w:rsidP="003877BE">
            <w:pPr>
              <w:widowControl/>
              <w:jc w:val="left"/>
              <w:rPr>
                <w:rFonts w:ascii="Times New Roman" w:hAnsi="Times New Roman"/>
                <w:kern w:val="0"/>
                <w:sz w:val="22"/>
              </w:rPr>
            </w:pPr>
            <w:r w:rsidRPr="003877BE">
              <w:rPr>
                <w:rFonts w:ascii="Times New Roman" w:hAnsi="Times New Roman"/>
                <w:kern w:val="0"/>
                <w:sz w:val="22"/>
              </w:rPr>
              <w:t>实验室</w:t>
            </w:r>
            <w:r w:rsidRPr="003877BE">
              <w:rPr>
                <w:rFonts w:ascii="Times New Roman" w:hAnsi="Times New Roman"/>
                <w:kern w:val="0"/>
                <w:sz w:val="22"/>
              </w:rPr>
              <w:t>7</w:t>
            </w:r>
          </w:p>
        </w:tc>
        <w:tc>
          <w:tcPr>
            <w:tcW w:w="841" w:type="pct"/>
            <w:tcBorders>
              <w:top w:val="nil"/>
              <w:left w:val="nil"/>
              <w:bottom w:val="single" w:sz="4" w:space="0" w:color="auto"/>
              <w:right w:val="single" w:sz="4" w:space="0" w:color="auto"/>
            </w:tcBorders>
            <w:shd w:val="clear" w:color="auto" w:fill="auto"/>
            <w:noWrap/>
            <w:vAlign w:val="center"/>
          </w:tcPr>
          <w:p w14:paraId="262A16F4" w14:textId="03388610" w:rsidR="003877BE" w:rsidRPr="003877BE" w:rsidRDefault="003877BE" w:rsidP="003877BE">
            <w:pPr>
              <w:widowControl/>
              <w:jc w:val="center"/>
              <w:rPr>
                <w:rFonts w:ascii="Times New Roman" w:hAnsi="Times New Roman"/>
                <w:color w:val="FF0000"/>
                <w:kern w:val="0"/>
                <w:sz w:val="22"/>
              </w:rPr>
            </w:pPr>
            <w:r w:rsidRPr="003877BE">
              <w:rPr>
                <w:rFonts w:ascii="Times New Roman" w:hAnsi="Times New Roman" w:hint="eastAsia"/>
                <w:kern w:val="0"/>
                <w:sz w:val="22"/>
              </w:rPr>
              <w:t>0</w:t>
            </w:r>
            <w:r w:rsidRPr="003877BE">
              <w:rPr>
                <w:rFonts w:ascii="Times New Roman" w:hAnsi="Times New Roman"/>
                <w:kern w:val="0"/>
                <w:sz w:val="22"/>
              </w:rPr>
              <w:t>.013</w:t>
            </w:r>
          </w:p>
        </w:tc>
        <w:tc>
          <w:tcPr>
            <w:tcW w:w="841" w:type="pct"/>
            <w:tcBorders>
              <w:top w:val="nil"/>
              <w:left w:val="nil"/>
              <w:bottom w:val="single" w:sz="4" w:space="0" w:color="auto"/>
              <w:right w:val="single" w:sz="4" w:space="0" w:color="auto"/>
            </w:tcBorders>
            <w:shd w:val="clear" w:color="auto" w:fill="auto"/>
            <w:noWrap/>
            <w:vAlign w:val="center"/>
          </w:tcPr>
          <w:p w14:paraId="37BF5659" w14:textId="0301275E" w:rsidR="003877BE" w:rsidRPr="003877BE" w:rsidRDefault="00370B33" w:rsidP="003877BE">
            <w:pPr>
              <w:widowControl/>
              <w:jc w:val="center"/>
              <w:rPr>
                <w:rFonts w:ascii="Times New Roman" w:hAnsi="Times New Roman"/>
                <w:color w:val="FF0000"/>
                <w:kern w:val="0"/>
                <w:sz w:val="22"/>
              </w:rPr>
            </w:pPr>
            <w:r w:rsidRPr="00370B33">
              <w:rPr>
                <w:rFonts w:ascii="Times New Roman" w:hAnsi="Times New Roman" w:hint="eastAsia"/>
                <w:kern w:val="0"/>
                <w:sz w:val="22"/>
              </w:rPr>
              <w:t>0</w:t>
            </w:r>
            <w:r w:rsidRPr="00370B33">
              <w:rPr>
                <w:rFonts w:ascii="Times New Roman" w:hAnsi="Times New Roman"/>
                <w:kern w:val="0"/>
                <w:sz w:val="22"/>
              </w:rPr>
              <w:t>.013</w:t>
            </w:r>
          </w:p>
        </w:tc>
        <w:tc>
          <w:tcPr>
            <w:tcW w:w="841" w:type="pct"/>
            <w:tcBorders>
              <w:top w:val="nil"/>
              <w:left w:val="nil"/>
              <w:bottom w:val="single" w:sz="4" w:space="0" w:color="auto"/>
              <w:right w:val="single" w:sz="4" w:space="0" w:color="auto"/>
            </w:tcBorders>
            <w:shd w:val="clear" w:color="auto" w:fill="auto"/>
            <w:noWrap/>
            <w:vAlign w:val="center"/>
          </w:tcPr>
          <w:p w14:paraId="426067A7" w14:textId="1A8CC913" w:rsidR="003877BE" w:rsidRPr="003877BE" w:rsidRDefault="00370B33" w:rsidP="003877BE">
            <w:pPr>
              <w:widowControl/>
              <w:jc w:val="center"/>
              <w:rPr>
                <w:rFonts w:ascii="Times New Roman" w:hAnsi="Times New Roman"/>
                <w:color w:val="FF0000"/>
                <w:kern w:val="0"/>
                <w:sz w:val="22"/>
              </w:rPr>
            </w:pPr>
            <w:r w:rsidRPr="00370B33">
              <w:rPr>
                <w:rFonts w:ascii="Times New Roman" w:hAnsi="Times New Roman" w:hint="eastAsia"/>
                <w:kern w:val="0"/>
                <w:sz w:val="22"/>
              </w:rPr>
              <w:t>0</w:t>
            </w:r>
            <w:r w:rsidRPr="00370B33">
              <w:rPr>
                <w:rFonts w:ascii="Times New Roman" w:hAnsi="Times New Roman"/>
                <w:kern w:val="0"/>
                <w:sz w:val="22"/>
              </w:rPr>
              <w:t>.038</w:t>
            </w:r>
          </w:p>
        </w:tc>
        <w:tc>
          <w:tcPr>
            <w:tcW w:w="841" w:type="pct"/>
            <w:tcBorders>
              <w:top w:val="nil"/>
              <w:left w:val="nil"/>
              <w:bottom w:val="single" w:sz="4" w:space="0" w:color="auto"/>
              <w:right w:val="single" w:sz="4" w:space="0" w:color="auto"/>
            </w:tcBorders>
            <w:shd w:val="clear" w:color="auto" w:fill="auto"/>
            <w:noWrap/>
            <w:vAlign w:val="center"/>
          </w:tcPr>
          <w:p w14:paraId="07754AE9" w14:textId="37B57781" w:rsidR="003877BE" w:rsidRPr="00370B33" w:rsidRDefault="00370B33" w:rsidP="003877BE">
            <w:pPr>
              <w:widowControl/>
              <w:jc w:val="center"/>
              <w:rPr>
                <w:rFonts w:ascii="Times New Roman" w:hAnsi="Times New Roman"/>
                <w:kern w:val="0"/>
                <w:sz w:val="22"/>
              </w:rPr>
            </w:pPr>
            <w:r w:rsidRPr="00370B33">
              <w:rPr>
                <w:rFonts w:ascii="Times New Roman" w:hAnsi="Times New Roman" w:hint="eastAsia"/>
                <w:kern w:val="0"/>
                <w:sz w:val="22"/>
              </w:rPr>
              <w:t>0</w:t>
            </w:r>
            <w:r w:rsidRPr="00370B33">
              <w:rPr>
                <w:rFonts w:ascii="Times New Roman" w:hAnsi="Times New Roman"/>
                <w:kern w:val="0"/>
                <w:sz w:val="22"/>
              </w:rPr>
              <w:t>.017</w:t>
            </w:r>
          </w:p>
        </w:tc>
        <w:tc>
          <w:tcPr>
            <w:tcW w:w="839" w:type="pct"/>
            <w:tcBorders>
              <w:top w:val="nil"/>
              <w:left w:val="nil"/>
              <w:bottom w:val="single" w:sz="4" w:space="0" w:color="auto"/>
              <w:right w:val="single" w:sz="4" w:space="0" w:color="auto"/>
            </w:tcBorders>
            <w:shd w:val="clear" w:color="auto" w:fill="auto"/>
            <w:noWrap/>
            <w:vAlign w:val="center"/>
          </w:tcPr>
          <w:p w14:paraId="39C78CEF" w14:textId="0CEF0736" w:rsidR="003877BE" w:rsidRPr="00370B33" w:rsidRDefault="00370B33" w:rsidP="003877BE">
            <w:pPr>
              <w:widowControl/>
              <w:jc w:val="center"/>
              <w:rPr>
                <w:rFonts w:ascii="Times New Roman" w:hAnsi="Times New Roman"/>
                <w:kern w:val="0"/>
                <w:sz w:val="22"/>
              </w:rPr>
            </w:pPr>
            <w:r w:rsidRPr="00370B33">
              <w:rPr>
                <w:rFonts w:ascii="Times New Roman" w:hAnsi="Times New Roman" w:hint="eastAsia"/>
                <w:kern w:val="0"/>
                <w:sz w:val="22"/>
              </w:rPr>
              <w:t>0</w:t>
            </w:r>
            <w:r w:rsidRPr="00370B33">
              <w:rPr>
                <w:rFonts w:ascii="Times New Roman" w:hAnsi="Times New Roman"/>
                <w:kern w:val="0"/>
                <w:sz w:val="22"/>
              </w:rPr>
              <w:t>.038</w:t>
            </w:r>
          </w:p>
        </w:tc>
      </w:tr>
      <w:tr w:rsidR="009D5A64" w:rsidRPr="003877BE" w14:paraId="1D7C5BF4" w14:textId="77777777" w:rsidTr="00716869">
        <w:trPr>
          <w:trHeight w:val="315"/>
        </w:trPr>
        <w:tc>
          <w:tcPr>
            <w:tcW w:w="797" w:type="pct"/>
            <w:tcBorders>
              <w:top w:val="nil"/>
              <w:left w:val="single" w:sz="4" w:space="0" w:color="auto"/>
              <w:bottom w:val="single" w:sz="4" w:space="0" w:color="auto"/>
              <w:right w:val="single" w:sz="4" w:space="0" w:color="auto"/>
            </w:tcBorders>
            <w:shd w:val="clear" w:color="auto" w:fill="auto"/>
            <w:noWrap/>
            <w:vAlign w:val="center"/>
            <w:hideMark/>
          </w:tcPr>
          <w:p w14:paraId="38F751C8" w14:textId="51D2A2AB" w:rsidR="009D5A64" w:rsidRPr="003877BE" w:rsidRDefault="009D5A64" w:rsidP="009D5A64">
            <w:pPr>
              <w:widowControl/>
              <w:jc w:val="left"/>
              <w:rPr>
                <w:rFonts w:ascii="Times New Roman" w:hAnsi="Times New Roman"/>
                <w:kern w:val="0"/>
                <w:sz w:val="22"/>
              </w:rPr>
            </w:pPr>
            <w:r w:rsidRPr="003877BE">
              <w:rPr>
                <w:rFonts w:ascii="Times New Roman" w:hAnsi="Times New Roman"/>
                <w:kern w:val="0"/>
                <w:sz w:val="22"/>
              </w:rPr>
              <w:t>实验室</w:t>
            </w:r>
            <w:r>
              <w:rPr>
                <w:rFonts w:ascii="Times New Roman" w:hAnsi="Times New Roman"/>
                <w:kern w:val="0"/>
                <w:sz w:val="22"/>
              </w:rPr>
              <w:t>8</w:t>
            </w:r>
          </w:p>
        </w:tc>
        <w:tc>
          <w:tcPr>
            <w:tcW w:w="841" w:type="pct"/>
            <w:tcBorders>
              <w:top w:val="nil"/>
              <w:left w:val="nil"/>
              <w:bottom w:val="single" w:sz="4" w:space="0" w:color="auto"/>
              <w:right w:val="single" w:sz="4" w:space="0" w:color="auto"/>
            </w:tcBorders>
            <w:shd w:val="clear" w:color="auto" w:fill="auto"/>
            <w:noWrap/>
            <w:vAlign w:val="center"/>
            <w:hideMark/>
          </w:tcPr>
          <w:p w14:paraId="03092786" w14:textId="76B42112" w:rsidR="009D5A64" w:rsidRPr="003877BE" w:rsidRDefault="009D5A64" w:rsidP="009D5A64">
            <w:pPr>
              <w:widowControl/>
              <w:jc w:val="center"/>
              <w:rPr>
                <w:rFonts w:ascii="Times New Roman" w:hAnsi="Times New Roman"/>
                <w:color w:val="FF0000"/>
                <w:kern w:val="0"/>
                <w:sz w:val="22"/>
              </w:rPr>
            </w:pPr>
            <w:r w:rsidRPr="00643298">
              <w:rPr>
                <w:rFonts w:eastAsia="等线" w:hint="eastAsia"/>
                <w:color w:val="000000"/>
                <w:szCs w:val="21"/>
              </w:rPr>
              <w:t>0.0054</w:t>
            </w:r>
          </w:p>
        </w:tc>
        <w:tc>
          <w:tcPr>
            <w:tcW w:w="841" w:type="pct"/>
            <w:tcBorders>
              <w:top w:val="nil"/>
              <w:left w:val="nil"/>
              <w:bottom w:val="single" w:sz="4" w:space="0" w:color="auto"/>
              <w:right w:val="single" w:sz="4" w:space="0" w:color="auto"/>
            </w:tcBorders>
            <w:shd w:val="clear" w:color="auto" w:fill="auto"/>
            <w:noWrap/>
            <w:hideMark/>
          </w:tcPr>
          <w:p w14:paraId="113DE632" w14:textId="14169222" w:rsidR="009D5A64" w:rsidRPr="003877BE" w:rsidRDefault="009D5A64" w:rsidP="009D5A64">
            <w:pPr>
              <w:widowControl/>
              <w:jc w:val="center"/>
              <w:rPr>
                <w:rFonts w:ascii="Times New Roman" w:hAnsi="Times New Roman"/>
                <w:color w:val="FF0000"/>
                <w:kern w:val="0"/>
                <w:sz w:val="22"/>
              </w:rPr>
            </w:pPr>
            <w:r w:rsidRPr="00ED225F">
              <w:t>0.0282</w:t>
            </w:r>
          </w:p>
        </w:tc>
        <w:tc>
          <w:tcPr>
            <w:tcW w:w="841" w:type="pct"/>
            <w:tcBorders>
              <w:top w:val="nil"/>
              <w:left w:val="nil"/>
              <w:bottom w:val="single" w:sz="4" w:space="0" w:color="auto"/>
              <w:right w:val="single" w:sz="4" w:space="0" w:color="auto"/>
            </w:tcBorders>
            <w:shd w:val="clear" w:color="auto" w:fill="auto"/>
            <w:noWrap/>
            <w:hideMark/>
          </w:tcPr>
          <w:p w14:paraId="0EB4CD95" w14:textId="752D9652" w:rsidR="009D5A64" w:rsidRPr="003877BE" w:rsidRDefault="009D5A64" w:rsidP="009D5A64">
            <w:pPr>
              <w:widowControl/>
              <w:jc w:val="center"/>
              <w:rPr>
                <w:rFonts w:ascii="Times New Roman" w:hAnsi="Times New Roman"/>
                <w:color w:val="FF0000"/>
                <w:kern w:val="0"/>
                <w:sz w:val="22"/>
              </w:rPr>
            </w:pPr>
            <w:r w:rsidRPr="00BB00AC">
              <w:t>0.0531</w:t>
            </w:r>
          </w:p>
        </w:tc>
        <w:tc>
          <w:tcPr>
            <w:tcW w:w="841" w:type="pct"/>
            <w:tcBorders>
              <w:top w:val="nil"/>
              <w:left w:val="nil"/>
              <w:bottom w:val="single" w:sz="4" w:space="0" w:color="auto"/>
              <w:right w:val="single" w:sz="4" w:space="0" w:color="auto"/>
            </w:tcBorders>
            <w:shd w:val="clear" w:color="auto" w:fill="auto"/>
            <w:noWrap/>
            <w:vAlign w:val="center"/>
            <w:hideMark/>
          </w:tcPr>
          <w:p w14:paraId="493F8733" w14:textId="4293DD21" w:rsidR="009D5A64" w:rsidRPr="003877BE" w:rsidRDefault="009D5A64" w:rsidP="009D5A64">
            <w:pPr>
              <w:widowControl/>
              <w:jc w:val="center"/>
              <w:rPr>
                <w:rFonts w:ascii="Times New Roman" w:hAnsi="Times New Roman"/>
                <w:color w:val="FF0000"/>
                <w:kern w:val="0"/>
                <w:sz w:val="22"/>
              </w:rPr>
            </w:pPr>
            <w:r>
              <w:rPr>
                <w:rFonts w:eastAsia="等线" w:hint="eastAsia"/>
                <w:color w:val="000000"/>
                <w:szCs w:val="21"/>
              </w:rPr>
              <w:t>0.0294</w:t>
            </w:r>
          </w:p>
        </w:tc>
        <w:tc>
          <w:tcPr>
            <w:tcW w:w="839" w:type="pct"/>
            <w:tcBorders>
              <w:top w:val="nil"/>
              <w:left w:val="nil"/>
              <w:bottom w:val="single" w:sz="4" w:space="0" w:color="auto"/>
              <w:right w:val="single" w:sz="4" w:space="0" w:color="auto"/>
            </w:tcBorders>
            <w:shd w:val="clear" w:color="auto" w:fill="auto"/>
            <w:noWrap/>
            <w:vAlign w:val="center"/>
            <w:hideMark/>
          </w:tcPr>
          <w:p w14:paraId="2532809A" w14:textId="68CA51E4" w:rsidR="009D5A64" w:rsidRPr="003877BE" w:rsidRDefault="009D5A64" w:rsidP="009D5A64">
            <w:pPr>
              <w:widowControl/>
              <w:jc w:val="center"/>
              <w:rPr>
                <w:rFonts w:ascii="Times New Roman" w:hAnsi="Times New Roman"/>
                <w:color w:val="FF0000"/>
                <w:kern w:val="0"/>
                <w:sz w:val="22"/>
              </w:rPr>
            </w:pPr>
            <w:r w:rsidRPr="00643298">
              <w:rPr>
                <w:rFonts w:eastAsia="等线" w:hint="eastAsia"/>
                <w:color w:val="000000"/>
                <w:szCs w:val="21"/>
              </w:rPr>
              <w:t>0.0399</w:t>
            </w:r>
          </w:p>
        </w:tc>
      </w:tr>
    </w:tbl>
    <w:p w14:paraId="37D9BA22" w14:textId="77777777" w:rsidR="005A0F54" w:rsidRPr="005A0F54" w:rsidRDefault="005A0F54" w:rsidP="005A0F54">
      <w:pPr>
        <w:spacing w:line="360" w:lineRule="auto"/>
        <w:rPr>
          <w:rFonts w:eastAsia="黑体"/>
          <w:szCs w:val="21"/>
        </w:rPr>
      </w:pPr>
      <w:r w:rsidRPr="005A0F54">
        <w:rPr>
          <w:rFonts w:eastAsia="黑体"/>
          <w:szCs w:val="21"/>
        </w:rPr>
        <w:t xml:space="preserve">3  </w:t>
      </w:r>
      <w:r w:rsidRPr="005A0F54">
        <w:rPr>
          <w:rFonts w:eastAsia="黑体"/>
          <w:szCs w:val="21"/>
        </w:rPr>
        <w:t>一致性和离群值的检查</w:t>
      </w:r>
    </w:p>
    <w:p w14:paraId="36C6847E" w14:textId="77777777" w:rsidR="005A0F54" w:rsidRPr="005A0F54" w:rsidRDefault="005A0F54" w:rsidP="005A0F54">
      <w:pPr>
        <w:spacing w:line="360" w:lineRule="auto"/>
        <w:rPr>
          <w:rFonts w:eastAsia="黑体"/>
          <w:szCs w:val="21"/>
        </w:rPr>
      </w:pPr>
      <w:r w:rsidRPr="005A0F54">
        <w:rPr>
          <w:rFonts w:eastAsia="黑体"/>
          <w:szCs w:val="21"/>
        </w:rPr>
        <w:t xml:space="preserve">3.1  </w:t>
      </w:r>
      <w:r w:rsidRPr="005A0F54">
        <w:rPr>
          <w:rFonts w:eastAsia="黑体"/>
          <w:szCs w:val="21"/>
        </w:rPr>
        <w:t>柯克伦检验</w:t>
      </w:r>
    </w:p>
    <w:p w14:paraId="78D59CF4" w14:textId="32F9316A" w:rsidR="005A0F54" w:rsidRPr="005A0F54" w:rsidRDefault="005A0F54" w:rsidP="005A0F54">
      <w:pPr>
        <w:ind w:firstLineChars="200" w:firstLine="420"/>
        <w:rPr>
          <w:szCs w:val="21"/>
        </w:rPr>
      </w:pPr>
      <w:r w:rsidRPr="005A0F54">
        <w:rPr>
          <w:szCs w:val="21"/>
        </w:rPr>
        <w:t>对</w:t>
      </w:r>
      <w:r w:rsidRPr="005A0F54">
        <w:rPr>
          <w:szCs w:val="21"/>
        </w:rPr>
        <w:t>n=6</w:t>
      </w:r>
      <w:r w:rsidRPr="005A0F54">
        <w:rPr>
          <w:szCs w:val="21"/>
        </w:rPr>
        <w:t>，</w:t>
      </w:r>
      <w:r w:rsidRPr="005A0F54">
        <w:rPr>
          <w:szCs w:val="21"/>
        </w:rPr>
        <w:t>p=8</w:t>
      </w:r>
      <w:r w:rsidRPr="005A0F54">
        <w:rPr>
          <w:szCs w:val="21"/>
        </w:rPr>
        <w:t>，科克伦检验</w:t>
      </w:r>
      <w:r w:rsidRPr="005A0F54">
        <w:rPr>
          <w:szCs w:val="21"/>
        </w:rPr>
        <w:t>5%</w:t>
      </w:r>
      <w:r w:rsidRPr="005A0F54">
        <w:rPr>
          <w:szCs w:val="21"/>
        </w:rPr>
        <w:t>临界值为</w:t>
      </w:r>
      <w:r w:rsidRPr="005A0F54">
        <w:rPr>
          <w:szCs w:val="21"/>
        </w:rPr>
        <w:t>0.</w:t>
      </w:r>
      <w:r w:rsidR="00A72302">
        <w:rPr>
          <w:rFonts w:hint="eastAsia"/>
          <w:szCs w:val="21"/>
        </w:rPr>
        <w:t>360</w:t>
      </w:r>
      <w:r w:rsidRPr="005A0F54">
        <w:rPr>
          <w:szCs w:val="21"/>
        </w:rPr>
        <w:t>，</w:t>
      </w:r>
      <w:r w:rsidRPr="005A0F54">
        <w:rPr>
          <w:szCs w:val="21"/>
        </w:rPr>
        <w:t>1%</w:t>
      </w:r>
      <w:r w:rsidRPr="005A0F54">
        <w:rPr>
          <w:szCs w:val="21"/>
        </w:rPr>
        <w:t>临界值为</w:t>
      </w:r>
      <w:r w:rsidRPr="005A0F54">
        <w:rPr>
          <w:szCs w:val="21"/>
        </w:rPr>
        <w:t>0.</w:t>
      </w:r>
      <w:r w:rsidR="00A72302">
        <w:rPr>
          <w:rFonts w:hint="eastAsia"/>
          <w:szCs w:val="21"/>
        </w:rPr>
        <w:t>423</w:t>
      </w:r>
      <w:r w:rsidRPr="005A0F54">
        <w:rPr>
          <w:szCs w:val="21"/>
        </w:rPr>
        <w:t>（科克伦检验没有</w:t>
      </w:r>
      <w:r w:rsidRPr="005A0F54">
        <w:rPr>
          <w:szCs w:val="21"/>
        </w:rPr>
        <w:t>n=7</w:t>
      </w:r>
      <w:r w:rsidRPr="005A0F54">
        <w:rPr>
          <w:szCs w:val="21"/>
        </w:rPr>
        <w:t>时的临界值可查询，先按</w:t>
      </w:r>
      <w:r w:rsidRPr="005A0F54">
        <w:rPr>
          <w:szCs w:val="21"/>
        </w:rPr>
        <w:t>n=6</w:t>
      </w:r>
      <w:r w:rsidRPr="005A0F54">
        <w:rPr>
          <w:szCs w:val="21"/>
        </w:rPr>
        <w:t>时的临界值进行离群值的排除。）</w:t>
      </w:r>
    </w:p>
    <w:p w14:paraId="35F32BE9" w14:textId="458C17EF" w:rsidR="005A0F54" w:rsidRPr="00716869" w:rsidRDefault="005A0F54" w:rsidP="005A0F54">
      <w:pPr>
        <w:spacing w:line="360" w:lineRule="auto"/>
        <w:jc w:val="center"/>
        <w:rPr>
          <w:rFonts w:eastAsia="黑体"/>
          <w:szCs w:val="21"/>
        </w:rPr>
      </w:pPr>
      <w:r w:rsidRPr="00716869">
        <w:rPr>
          <w:rFonts w:eastAsia="黑体"/>
          <w:szCs w:val="21"/>
        </w:rPr>
        <w:t>表</w:t>
      </w:r>
      <w:r w:rsidR="00716869" w:rsidRPr="00716869">
        <w:rPr>
          <w:rFonts w:eastAsia="黑体" w:hint="eastAsia"/>
          <w:szCs w:val="21"/>
        </w:rPr>
        <w:t>4</w:t>
      </w:r>
      <w:r w:rsidRPr="00716869">
        <w:rPr>
          <w:rFonts w:eastAsia="黑体"/>
          <w:szCs w:val="21"/>
        </w:rPr>
        <w:t xml:space="preserve">  </w:t>
      </w:r>
      <w:r w:rsidRPr="00716869">
        <w:rPr>
          <w:rFonts w:eastAsia="黑体"/>
          <w:szCs w:val="21"/>
        </w:rPr>
        <w:t>柯克伦检验</w:t>
      </w:r>
    </w:p>
    <w:tbl>
      <w:tblPr>
        <w:tblW w:w="8908" w:type="dxa"/>
        <w:tblInd w:w="108" w:type="dxa"/>
        <w:tblLayout w:type="fixed"/>
        <w:tblLook w:val="04A0" w:firstRow="1" w:lastRow="0" w:firstColumn="1" w:lastColumn="0" w:noHBand="0" w:noVBand="1"/>
      </w:tblPr>
      <w:tblGrid>
        <w:gridCol w:w="1560"/>
        <w:gridCol w:w="1560"/>
        <w:gridCol w:w="1536"/>
        <w:gridCol w:w="1416"/>
        <w:gridCol w:w="1296"/>
        <w:gridCol w:w="1540"/>
      </w:tblGrid>
      <w:tr w:rsidR="005A0F54" w:rsidRPr="005A0F54" w14:paraId="11EBCA88" w14:textId="77777777" w:rsidTr="0071686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14:paraId="4CE85971" w14:textId="77777777" w:rsidR="005A0F54" w:rsidRPr="005A0F54" w:rsidRDefault="005A0F54" w:rsidP="00716869">
            <w:pPr>
              <w:widowControl/>
              <w:jc w:val="left"/>
              <w:rPr>
                <w:kern w:val="0"/>
                <w:sz w:val="24"/>
              </w:rPr>
            </w:pPr>
            <w:r w:rsidRPr="005A0F54">
              <w:rPr>
                <w:szCs w:val="21"/>
              </w:rPr>
              <w:t>实验室</w:t>
            </w:r>
            <w:r w:rsidRPr="005A0F54">
              <w:rPr>
                <w:szCs w:val="21"/>
              </w:rPr>
              <w:t>i</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14:paraId="08BC2F0D" w14:textId="77777777" w:rsidR="005A0F54" w:rsidRPr="005A0F54" w:rsidRDefault="005A0F54" w:rsidP="00716869">
            <w:pPr>
              <w:widowControl/>
              <w:jc w:val="center"/>
              <w:rPr>
                <w:kern w:val="0"/>
                <w:sz w:val="24"/>
              </w:rPr>
            </w:pPr>
            <w:r w:rsidRPr="005A0F54">
              <w:rPr>
                <w:kern w:val="0"/>
                <w:sz w:val="24"/>
              </w:rPr>
              <w:t>水平</w:t>
            </w:r>
            <w:r w:rsidRPr="005A0F54">
              <w:rPr>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14:paraId="3665C7E3" w14:textId="77777777" w:rsidR="005A0F54" w:rsidRPr="005A0F54" w:rsidRDefault="005A0F54" w:rsidP="00716869">
            <w:pPr>
              <w:widowControl/>
              <w:jc w:val="center"/>
              <w:rPr>
                <w:kern w:val="0"/>
                <w:sz w:val="24"/>
              </w:rPr>
            </w:pPr>
            <w:r w:rsidRPr="005A0F54">
              <w:rPr>
                <w:kern w:val="0"/>
                <w:sz w:val="24"/>
              </w:rPr>
              <w:t>水平</w:t>
            </w:r>
            <w:r w:rsidRPr="005A0F54">
              <w:rPr>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14:paraId="79B211D9" w14:textId="77777777" w:rsidR="005A0F54" w:rsidRPr="005A0F54" w:rsidRDefault="005A0F54" w:rsidP="00716869">
            <w:pPr>
              <w:widowControl/>
              <w:jc w:val="center"/>
              <w:rPr>
                <w:kern w:val="0"/>
                <w:sz w:val="24"/>
              </w:rPr>
            </w:pPr>
            <w:r w:rsidRPr="005A0F54">
              <w:rPr>
                <w:kern w:val="0"/>
                <w:sz w:val="24"/>
              </w:rPr>
              <w:t>水平</w:t>
            </w:r>
            <w:r w:rsidRPr="005A0F54">
              <w:rPr>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14:paraId="3F63AF7D" w14:textId="77777777" w:rsidR="005A0F54" w:rsidRPr="005A0F54" w:rsidRDefault="005A0F54" w:rsidP="00716869">
            <w:pPr>
              <w:widowControl/>
              <w:jc w:val="center"/>
              <w:rPr>
                <w:kern w:val="0"/>
                <w:sz w:val="24"/>
              </w:rPr>
            </w:pPr>
            <w:r w:rsidRPr="005A0F54">
              <w:rPr>
                <w:kern w:val="0"/>
                <w:sz w:val="24"/>
              </w:rPr>
              <w:t>水平</w:t>
            </w:r>
            <w:r w:rsidRPr="005A0F54">
              <w:rPr>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14:paraId="6E501969" w14:textId="77777777" w:rsidR="005A0F54" w:rsidRPr="005A0F54" w:rsidRDefault="005A0F54" w:rsidP="00716869">
            <w:pPr>
              <w:widowControl/>
              <w:jc w:val="center"/>
              <w:rPr>
                <w:kern w:val="0"/>
                <w:sz w:val="24"/>
              </w:rPr>
            </w:pPr>
            <w:r w:rsidRPr="005A0F54">
              <w:rPr>
                <w:kern w:val="0"/>
                <w:sz w:val="24"/>
              </w:rPr>
              <w:t>水平</w:t>
            </w:r>
            <w:r w:rsidRPr="005A0F54">
              <w:rPr>
                <w:kern w:val="0"/>
                <w:sz w:val="24"/>
              </w:rPr>
              <w:t>5</w:t>
            </w:r>
          </w:p>
        </w:tc>
      </w:tr>
      <w:tr w:rsidR="005A0F54" w:rsidRPr="005A0F54" w14:paraId="56D33893" w14:textId="77777777" w:rsidTr="0071686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14:paraId="1DC580C6" w14:textId="77777777" w:rsidR="005A0F54" w:rsidRPr="005A0F54" w:rsidRDefault="005A0F54" w:rsidP="00716869">
            <w:pPr>
              <w:widowControl/>
              <w:jc w:val="left"/>
              <w:rPr>
                <w:kern w:val="0"/>
                <w:sz w:val="24"/>
              </w:rPr>
            </w:pPr>
            <w:r w:rsidRPr="005A0F54">
              <w:rPr>
                <w:szCs w:val="21"/>
              </w:rPr>
              <w:t>Smax</w:t>
            </w:r>
            <w:r w:rsidRPr="005A0F54">
              <w:rPr>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14:paraId="3CE9FCB4" w14:textId="35A71A34" w:rsidR="005A0F54" w:rsidRPr="00A72302" w:rsidRDefault="00716869" w:rsidP="00716869">
            <w:pPr>
              <w:widowControl/>
              <w:jc w:val="center"/>
              <w:rPr>
                <w:kern w:val="0"/>
                <w:sz w:val="24"/>
              </w:rPr>
            </w:pPr>
            <w:r w:rsidRPr="00A72302">
              <w:rPr>
                <w:rFonts w:hint="eastAsia"/>
                <w:kern w:val="0"/>
                <w:sz w:val="24"/>
              </w:rPr>
              <w:t>5</w:t>
            </w:r>
          </w:p>
        </w:tc>
        <w:tc>
          <w:tcPr>
            <w:tcW w:w="1536" w:type="dxa"/>
            <w:tcBorders>
              <w:top w:val="single" w:sz="8" w:space="0" w:color="auto"/>
              <w:left w:val="nil"/>
              <w:bottom w:val="single" w:sz="4" w:space="0" w:color="auto"/>
              <w:right w:val="single" w:sz="8" w:space="0" w:color="auto"/>
            </w:tcBorders>
            <w:shd w:val="clear" w:color="auto" w:fill="auto"/>
            <w:vAlign w:val="bottom"/>
          </w:tcPr>
          <w:p w14:paraId="779057E2" w14:textId="38E01601" w:rsidR="005A0F54" w:rsidRPr="00A72302" w:rsidRDefault="008F3FB6" w:rsidP="00716869">
            <w:pPr>
              <w:widowControl/>
              <w:jc w:val="center"/>
              <w:rPr>
                <w:kern w:val="0"/>
                <w:sz w:val="24"/>
              </w:rPr>
            </w:pPr>
            <w:r w:rsidRPr="00A72302">
              <w:rPr>
                <w:rFonts w:hint="eastAsia"/>
                <w:kern w:val="0"/>
                <w:sz w:val="24"/>
              </w:rPr>
              <w:t>8</w:t>
            </w:r>
          </w:p>
        </w:tc>
        <w:tc>
          <w:tcPr>
            <w:tcW w:w="1416" w:type="dxa"/>
            <w:tcBorders>
              <w:top w:val="single" w:sz="8" w:space="0" w:color="auto"/>
              <w:left w:val="nil"/>
              <w:bottom w:val="single" w:sz="4" w:space="0" w:color="auto"/>
              <w:right w:val="single" w:sz="4" w:space="0" w:color="auto"/>
            </w:tcBorders>
            <w:shd w:val="clear" w:color="auto" w:fill="auto"/>
            <w:vAlign w:val="bottom"/>
          </w:tcPr>
          <w:p w14:paraId="778878C7" w14:textId="69AAEBC4" w:rsidR="005A0F54" w:rsidRPr="005A0F54" w:rsidRDefault="00A72302" w:rsidP="00716869">
            <w:pPr>
              <w:widowControl/>
              <w:jc w:val="center"/>
              <w:rPr>
                <w:color w:val="FF0000"/>
                <w:kern w:val="0"/>
                <w:sz w:val="24"/>
              </w:rPr>
            </w:pPr>
            <w:r w:rsidRPr="00A72302">
              <w:rPr>
                <w:kern w:val="0"/>
                <w:sz w:val="24"/>
              </w:rPr>
              <w:t>8</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14:paraId="498E57EA" w14:textId="5C6FC99A" w:rsidR="005A0F54" w:rsidRPr="00A72302" w:rsidRDefault="00A72302" w:rsidP="00716869">
            <w:pPr>
              <w:widowControl/>
              <w:jc w:val="center"/>
              <w:rPr>
                <w:kern w:val="0"/>
                <w:sz w:val="24"/>
              </w:rPr>
            </w:pPr>
            <w:r w:rsidRPr="00A72302">
              <w:rPr>
                <w:kern w:val="0"/>
                <w:sz w:val="24"/>
              </w:rPr>
              <w:t>3</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14:paraId="74CF7BF4" w14:textId="24C3D910" w:rsidR="005A0F54" w:rsidRPr="00A72302" w:rsidRDefault="00A72302" w:rsidP="00716869">
            <w:pPr>
              <w:widowControl/>
              <w:jc w:val="center"/>
              <w:rPr>
                <w:kern w:val="0"/>
                <w:sz w:val="24"/>
              </w:rPr>
            </w:pPr>
            <w:r w:rsidRPr="00A72302">
              <w:rPr>
                <w:kern w:val="0"/>
                <w:sz w:val="24"/>
              </w:rPr>
              <w:t>1</w:t>
            </w:r>
          </w:p>
        </w:tc>
      </w:tr>
      <w:tr w:rsidR="005A0F54" w:rsidRPr="005A0F54" w14:paraId="0F3615E0" w14:textId="77777777" w:rsidTr="0071686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14:paraId="002E3FD7" w14:textId="77777777" w:rsidR="005A0F54" w:rsidRPr="005A0F54" w:rsidRDefault="005A0F54" w:rsidP="00716869">
            <w:pPr>
              <w:widowControl/>
              <w:jc w:val="left"/>
              <w:rPr>
                <w:kern w:val="0"/>
                <w:sz w:val="24"/>
              </w:rPr>
            </w:pPr>
            <w:r w:rsidRPr="005A0F54">
              <w:rPr>
                <w:kern w:val="0"/>
                <w:sz w:val="24"/>
              </w:rPr>
              <w:t>S</w:t>
            </w:r>
            <w:r w:rsidRPr="005A0F54">
              <w:rPr>
                <w:kern w:val="0"/>
                <w:sz w:val="20"/>
                <w:szCs w:val="20"/>
              </w:rPr>
              <w:t>最大值</w:t>
            </w:r>
            <w:r w:rsidRPr="005A0F54">
              <w:rPr>
                <w:kern w:val="0"/>
                <w:sz w:val="20"/>
                <w:szCs w:val="20"/>
              </w:rPr>
              <w:t>=</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14:paraId="0953C5D1" w14:textId="2E5B5FB9" w:rsidR="005A0F54" w:rsidRPr="00A72302" w:rsidRDefault="005A0F54" w:rsidP="00716869">
            <w:pPr>
              <w:jc w:val="center"/>
              <w:rPr>
                <w:rFonts w:ascii="宋体" w:hAnsi="宋体" w:cs="宋体"/>
                <w:sz w:val="24"/>
              </w:rPr>
            </w:pPr>
            <w:r w:rsidRPr="00A72302">
              <w:rPr>
                <w:rFonts w:hint="eastAsia"/>
              </w:rPr>
              <w:t>0.0</w:t>
            </w:r>
            <w:r w:rsidR="008F3FB6" w:rsidRPr="00A72302">
              <w:rPr>
                <w:rFonts w:hint="eastAsia"/>
              </w:rPr>
              <w:t>19</w:t>
            </w:r>
          </w:p>
        </w:tc>
        <w:tc>
          <w:tcPr>
            <w:tcW w:w="1536" w:type="dxa"/>
            <w:tcBorders>
              <w:top w:val="single" w:sz="8" w:space="0" w:color="auto"/>
              <w:left w:val="nil"/>
              <w:bottom w:val="single" w:sz="4" w:space="0" w:color="auto"/>
              <w:right w:val="single" w:sz="8" w:space="0" w:color="auto"/>
            </w:tcBorders>
            <w:shd w:val="clear" w:color="auto" w:fill="auto"/>
            <w:vAlign w:val="bottom"/>
          </w:tcPr>
          <w:p w14:paraId="6DD8AAEE" w14:textId="7E7F5DB1" w:rsidR="005A0F54" w:rsidRPr="00A72302" w:rsidRDefault="005A0F54" w:rsidP="00716869">
            <w:pPr>
              <w:jc w:val="center"/>
              <w:rPr>
                <w:rFonts w:ascii="宋体" w:hAnsi="宋体" w:cs="宋体"/>
                <w:sz w:val="24"/>
              </w:rPr>
            </w:pPr>
            <w:r w:rsidRPr="00A72302">
              <w:rPr>
                <w:rFonts w:hint="eastAsia"/>
              </w:rPr>
              <w:t>0.</w:t>
            </w:r>
            <w:r w:rsidR="008F3FB6" w:rsidRPr="00A72302">
              <w:rPr>
                <w:rFonts w:hint="eastAsia"/>
              </w:rPr>
              <w:t>0282</w:t>
            </w:r>
          </w:p>
        </w:tc>
        <w:tc>
          <w:tcPr>
            <w:tcW w:w="1416" w:type="dxa"/>
            <w:tcBorders>
              <w:top w:val="single" w:sz="8" w:space="0" w:color="auto"/>
              <w:left w:val="nil"/>
              <w:bottom w:val="single" w:sz="4" w:space="0" w:color="auto"/>
              <w:right w:val="single" w:sz="4" w:space="0" w:color="auto"/>
            </w:tcBorders>
            <w:shd w:val="clear" w:color="auto" w:fill="auto"/>
            <w:vAlign w:val="bottom"/>
          </w:tcPr>
          <w:p w14:paraId="2C226A08" w14:textId="69788DC1" w:rsidR="005A0F54" w:rsidRPr="00A72302" w:rsidRDefault="005A0F54" w:rsidP="00716869">
            <w:pPr>
              <w:jc w:val="center"/>
              <w:rPr>
                <w:rFonts w:ascii="宋体" w:hAnsi="宋体" w:cs="宋体"/>
                <w:sz w:val="24"/>
              </w:rPr>
            </w:pPr>
            <w:r w:rsidRPr="00A72302">
              <w:rPr>
                <w:rFonts w:hint="eastAsia"/>
              </w:rPr>
              <w:t>0.</w:t>
            </w:r>
            <w:r w:rsidR="00A72302" w:rsidRPr="00A72302">
              <w:t>0531</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14:paraId="3F4A9018" w14:textId="193685AF" w:rsidR="005A0F54" w:rsidRPr="00A72302" w:rsidRDefault="005A0F54" w:rsidP="00716869">
            <w:pPr>
              <w:jc w:val="center"/>
              <w:rPr>
                <w:rFonts w:ascii="宋体" w:hAnsi="宋体" w:cs="宋体"/>
                <w:sz w:val="24"/>
              </w:rPr>
            </w:pPr>
            <w:r w:rsidRPr="00A72302">
              <w:rPr>
                <w:rFonts w:hint="eastAsia"/>
              </w:rPr>
              <w:t>0.</w:t>
            </w:r>
            <w:r w:rsidR="00A72302" w:rsidRPr="00A72302">
              <w:t>059</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14:paraId="2A86C4BB" w14:textId="60A622F5" w:rsidR="005A0F54" w:rsidRPr="00A72302" w:rsidRDefault="005A0F54" w:rsidP="00716869">
            <w:pPr>
              <w:jc w:val="center"/>
              <w:rPr>
                <w:rFonts w:ascii="宋体" w:hAnsi="宋体" w:cs="宋体"/>
                <w:sz w:val="24"/>
              </w:rPr>
            </w:pPr>
            <w:r w:rsidRPr="00A72302">
              <w:rPr>
                <w:rFonts w:hint="eastAsia"/>
              </w:rPr>
              <w:t>0.</w:t>
            </w:r>
            <w:r w:rsidR="00A72302" w:rsidRPr="00A72302">
              <w:t>0810</w:t>
            </w:r>
          </w:p>
        </w:tc>
      </w:tr>
      <w:tr w:rsidR="005A0F54" w:rsidRPr="005A0F54" w14:paraId="1836903D" w14:textId="77777777" w:rsidTr="0071686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8F1E0FB" w14:textId="77777777" w:rsidR="005A0F54" w:rsidRPr="005A0F54" w:rsidRDefault="005A0F54" w:rsidP="00716869">
            <w:pPr>
              <w:widowControl/>
              <w:jc w:val="left"/>
              <w:rPr>
                <w:kern w:val="0"/>
                <w:sz w:val="24"/>
              </w:rPr>
            </w:pPr>
            <w:r w:rsidRPr="005A0F54">
              <w:rPr>
                <w:kern w:val="0"/>
                <w:sz w:val="24"/>
              </w:rPr>
              <w:t>S</w:t>
            </w:r>
            <w:r w:rsidRPr="005A0F54">
              <w:rPr>
                <w:kern w:val="0"/>
                <w:sz w:val="20"/>
                <w:szCs w:val="20"/>
              </w:rPr>
              <w:t>最大</w:t>
            </w:r>
            <w:r w:rsidRPr="005A0F54">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250D646" w14:textId="387ECB01" w:rsidR="005A0F54" w:rsidRPr="00A72302" w:rsidRDefault="005A0F54" w:rsidP="00716869">
            <w:pPr>
              <w:jc w:val="center"/>
              <w:rPr>
                <w:rFonts w:ascii="宋体" w:hAnsi="宋体" w:cs="宋体"/>
                <w:sz w:val="24"/>
              </w:rPr>
            </w:pPr>
            <w:r w:rsidRPr="00A72302">
              <w:rPr>
                <w:rFonts w:hint="eastAsia"/>
              </w:rPr>
              <w:t>0.00</w:t>
            </w:r>
            <w:r w:rsidR="008F3FB6" w:rsidRPr="00A72302">
              <w:rPr>
                <w:rFonts w:hint="eastAsia"/>
              </w:rPr>
              <w:t>036</w:t>
            </w:r>
            <w:r w:rsidRPr="00A72302">
              <w:rPr>
                <w:rFonts w:hint="eastAsia"/>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52391425" w14:textId="73D2CC51" w:rsidR="005A0F54" w:rsidRPr="00A72302" w:rsidRDefault="005A0F54" w:rsidP="00716869">
            <w:pPr>
              <w:jc w:val="center"/>
              <w:rPr>
                <w:rFonts w:ascii="宋体" w:hAnsi="宋体" w:cs="宋体"/>
                <w:sz w:val="24"/>
              </w:rPr>
            </w:pPr>
            <w:r w:rsidRPr="00A72302">
              <w:rPr>
                <w:rFonts w:hint="eastAsia"/>
              </w:rPr>
              <w:t>0.0</w:t>
            </w:r>
            <w:r w:rsidR="008F3FB6" w:rsidRPr="00A72302">
              <w:rPr>
                <w:rFonts w:hint="eastAsia"/>
              </w:rPr>
              <w:t>00795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2C6ABAD" w14:textId="6F17163A" w:rsidR="005A0F54" w:rsidRPr="00A72302" w:rsidRDefault="00A72302" w:rsidP="00716869">
            <w:pPr>
              <w:jc w:val="center"/>
              <w:rPr>
                <w:rFonts w:ascii="宋体" w:hAnsi="宋体" w:cs="宋体"/>
                <w:sz w:val="24"/>
              </w:rPr>
            </w:pPr>
            <w:r w:rsidRPr="00A72302">
              <w:rPr>
                <w:rFonts w:hint="eastAsia"/>
              </w:rPr>
              <w:t>0.</w:t>
            </w:r>
            <w:r w:rsidRPr="00A72302">
              <w:t>00281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4AB4FCB0" w14:textId="13F14F59" w:rsidR="005A0F54" w:rsidRPr="00A72302" w:rsidRDefault="005A0F54" w:rsidP="00716869">
            <w:pPr>
              <w:jc w:val="center"/>
              <w:rPr>
                <w:rFonts w:ascii="宋体" w:hAnsi="宋体" w:cs="宋体"/>
                <w:sz w:val="24"/>
              </w:rPr>
            </w:pPr>
            <w:r w:rsidRPr="00A72302">
              <w:rPr>
                <w:rFonts w:hint="eastAsia"/>
              </w:rPr>
              <w:t>0.0</w:t>
            </w:r>
            <w:r w:rsidR="00A72302" w:rsidRPr="00A72302">
              <w:t>03481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C4EDB0F" w14:textId="187D3F09" w:rsidR="005A0F54" w:rsidRPr="00A72302" w:rsidRDefault="005A0F54" w:rsidP="00716869">
            <w:pPr>
              <w:jc w:val="center"/>
              <w:rPr>
                <w:rFonts w:ascii="宋体" w:hAnsi="宋体" w:cs="宋体"/>
                <w:sz w:val="24"/>
              </w:rPr>
            </w:pPr>
            <w:r w:rsidRPr="00A72302">
              <w:rPr>
                <w:rFonts w:hint="eastAsia"/>
              </w:rPr>
              <w:t>0.0</w:t>
            </w:r>
            <w:r w:rsidR="00A72302" w:rsidRPr="00A72302">
              <w:t>06561</w:t>
            </w:r>
          </w:p>
        </w:tc>
      </w:tr>
      <w:tr w:rsidR="005A0F54" w:rsidRPr="005A0F54" w14:paraId="113B744C" w14:textId="77777777" w:rsidTr="00716869">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0483A13" w14:textId="77777777" w:rsidR="005A0F54" w:rsidRPr="005A0F54" w:rsidRDefault="005A0F54" w:rsidP="00716869">
            <w:pPr>
              <w:widowControl/>
              <w:jc w:val="left"/>
              <w:rPr>
                <w:kern w:val="0"/>
                <w:sz w:val="24"/>
              </w:rPr>
            </w:pPr>
            <w:r w:rsidRPr="005A0F54">
              <w:rPr>
                <w:kern w:val="0"/>
                <w:sz w:val="24"/>
              </w:rPr>
              <w:t>∑S</w:t>
            </w:r>
            <w:r w:rsidRPr="005A0F54">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DE88A12" w14:textId="560CB32D" w:rsidR="005A0F54" w:rsidRPr="00A72302" w:rsidRDefault="005A0F54" w:rsidP="00716869">
            <w:pPr>
              <w:jc w:val="center"/>
              <w:rPr>
                <w:rFonts w:ascii="宋体" w:hAnsi="宋体" w:cs="宋体"/>
                <w:sz w:val="24"/>
              </w:rPr>
            </w:pPr>
            <w:r w:rsidRPr="00A72302">
              <w:rPr>
                <w:rFonts w:hint="eastAsia"/>
              </w:rPr>
              <w:t>0.00</w:t>
            </w:r>
            <w:r w:rsidR="008F3FB6" w:rsidRPr="00A72302">
              <w:rPr>
                <w:rFonts w:hint="eastAsia"/>
              </w:rPr>
              <w:t>0959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0D05C3F6" w14:textId="791EB32F" w:rsidR="005A0F54" w:rsidRPr="00A72302" w:rsidRDefault="005A0F54" w:rsidP="00716869">
            <w:pPr>
              <w:jc w:val="center"/>
              <w:rPr>
                <w:rFonts w:ascii="宋体" w:hAnsi="宋体" w:cs="宋体"/>
                <w:sz w:val="24"/>
              </w:rPr>
            </w:pPr>
            <w:r w:rsidRPr="00A72302">
              <w:rPr>
                <w:rFonts w:hint="eastAsia"/>
              </w:rPr>
              <w:t>0.0</w:t>
            </w:r>
            <w:r w:rsidR="008F3FB6" w:rsidRPr="00A72302">
              <w:rPr>
                <w:rFonts w:hint="eastAsia"/>
              </w:rPr>
              <w:t>02508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13B7A20" w14:textId="3D3CF96D" w:rsidR="005A0F54" w:rsidRPr="00A72302" w:rsidRDefault="00A72302" w:rsidP="00716869">
            <w:pPr>
              <w:jc w:val="center"/>
              <w:rPr>
                <w:rFonts w:ascii="宋体" w:hAnsi="宋体" w:cs="宋体"/>
                <w:sz w:val="24"/>
              </w:rPr>
            </w:pPr>
            <w:r w:rsidRPr="00A72302">
              <w:rPr>
                <w:rFonts w:hint="eastAsia"/>
              </w:rPr>
              <w:t>0.0</w:t>
            </w:r>
            <w:r w:rsidRPr="00A72302">
              <w:t>10359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51C8FB96" w14:textId="4B500954" w:rsidR="005A0F54" w:rsidRPr="00A72302" w:rsidRDefault="005A0F54" w:rsidP="00716869">
            <w:pPr>
              <w:jc w:val="center"/>
              <w:rPr>
                <w:rFonts w:ascii="宋体" w:hAnsi="宋体" w:cs="宋体"/>
                <w:sz w:val="24"/>
              </w:rPr>
            </w:pPr>
            <w:r w:rsidRPr="00A72302">
              <w:rPr>
                <w:rFonts w:hint="eastAsia"/>
              </w:rPr>
              <w:t>0.</w:t>
            </w:r>
            <w:r w:rsidR="00A72302" w:rsidRPr="00A72302">
              <w:t>01101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26687ACB" w14:textId="2BCC5AD8" w:rsidR="005A0F54" w:rsidRPr="005A0F54" w:rsidRDefault="005A0F54" w:rsidP="00716869">
            <w:pPr>
              <w:jc w:val="center"/>
              <w:rPr>
                <w:rFonts w:ascii="宋体" w:hAnsi="宋体" w:cs="宋体"/>
                <w:color w:val="FF0000"/>
                <w:sz w:val="24"/>
              </w:rPr>
            </w:pPr>
            <w:r w:rsidRPr="00A72302">
              <w:rPr>
                <w:rFonts w:hint="eastAsia"/>
              </w:rPr>
              <w:t>0.</w:t>
            </w:r>
            <w:r w:rsidR="00A72302" w:rsidRPr="00A72302">
              <w:t>022525</w:t>
            </w:r>
          </w:p>
        </w:tc>
      </w:tr>
      <w:tr w:rsidR="005A0F54" w:rsidRPr="005A0F54" w14:paraId="62101034" w14:textId="77777777" w:rsidTr="0071686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0E94414" w14:textId="77777777" w:rsidR="005A0F54" w:rsidRPr="005A0F54" w:rsidRDefault="005A0F54" w:rsidP="00716869">
            <w:pPr>
              <w:widowControl/>
              <w:jc w:val="left"/>
              <w:rPr>
                <w:kern w:val="0"/>
                <w:sz w:val="24"/>
              </w:rPr>
            </w:pPr>
            <w:r w:rsidRPr="005A0F54">
              <w:rPr>
                <w:kern w:val="0"/>
                <w:sz w:val="24"/>
              </w:rPr>
              <w:t>C=Smax</w:t>
            </w:r>
            <w:r w:rsidRPr="005A0F54">
              <w:rPr>
                <w:kern w:val="0"/>
                <w:sz w:val="24"/>
                <w:vertAlign w:val="superscript"/>
              </w:rPr>
              <w:t>2</w:t>
            </w:r>
            <w:r w:rsidRPr="005A0F54">
              <w:rPr>
                <w:kern w:val="0"/>
                <w:sz w:val="24"/>
              </w:rPr>
              <w:t>/∑S</w:t>
            </w:r>
            <w:r w:rsidRPr="005A0F54">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FE57D24" w14:textId="21975193" w:rsidR="005A0F54" w:rsidRPr="00A72302" w:rsidRDefault="005A0F54" w:rsidP="00716869">
            <w:pPr>
              <w:jc w:val="center"/>
              <w:rPr>
                <w:rFonts w:ascii="宋体" w:hAnsi="宋体" w:cs="宋体"/>
                <w:b/>
                <w:bCs/>
                <w:sz w:val="24"/>
              </w:rPr>
            </w:pPr>
            <w:r w:rsidRPr="00A72302">
              <w:rPr>
                <w:rFonts w:hint="eastAsia"/>
                <w:b/>
                <w:bCs/>
              </w:rPr>
              <w:t>0.</w:t>
            </w:r>
            <w:r w:rsidR="008F3FB6" w:rsidRPr="00A72302">
              <w:rPr>
                <w:rFonts w:hint="eastAsia"/>
                <w:b/>
                <w:bCs/>
              </w:rPr>
              <w:t>3764</w:t>
            </w:r>
            <w:r w:rsidR="00A72302" w:rsidRPr="00A72302">
              <w:rPr>
                <w:rFonts w:hint="eastAsia"/>
                <w:b/>
                <w:bCs/>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1FED207" w14:textId="4A037952" w:rsidR="005A0F54" w:rsidRPr="00A72302" w:rsidRDefault="005A0F54" w:rsidP="00716869">
            <w:pPr>
              <w:jc w:val="center"/>
              <w:rPr>
                <w:rFonts w:ascii="宋体" w:hAnsi="宋体" w:cs="宋体"/>
                <w:b/>
                <w:bCs/>
                <w:sz w:val="24"/>
              </w:rPr>
            </w:pPr>
            <w:r w:rsidRPr="00A72302">
              <w:rPr>
                <w:rFonts w:hint="eastAsia"/>
                <w:b/>
                <w:bCs/>
              </w:rPr>
              <w:t>0.3</w:t>
            </w:r>
            <w:r w:rsidR="00A72302" w:rsidRPr="00A72302">
              <w:rPr>
                <w:rFonts w:hint="eastAsia"/>
                <w:b/>
                <w:bCs/>
              </w:rPr>
              <w:t>170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47CC2B70" w14:textId="56710CC3" w:rsidR="005A0F54" w:rsidRPr="00A72302" w:rsidRDefault="005A0F54" w:rsidP="00716869">
            <w:pPr>
              <w:jc w:val="center"/>
              <w:rPr>
                <w:rFonts w:ascii="宋体" w:hAnsi="宋体" w:cs="宋体"/>
                <w:b/>
                <w:bCs/>
                <w:sz w:val="24"/>
              </w:rPr>
            </w:pPr>
            <w:r w:rsidRPr="00A72302">
              <w:rPr>
                <w:rFonts w:hint="eastAsia"/>
                <w:b/>
                <w:bCs/>
              </w:rPr>
              <w:t>0.2</w:t>
            </w:r>
            <w:r w:rsidR="00A72302" w:rsidRPr="00A72302">
              <w:rPr>
                <w:b/>
                <w:bCs/>
              </w:rPr>
              <w:t>713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EAB39CE" w14:textId="468EA97B" w:rsidR="005A0F54" w:rsidRPr="005A0F54" w:rsidRDefault="005A0F54" w:rsidP="00716869">
            <w:pPr>
              <w:jc w:val="center"/>
              <w:rPr>
                <w:rFonts w:ascii="宋体" w:hAnsi="宋体" w:cs="宋体"/>
                <w:b/>
                <w:bCs/>
                <w:color w:val="FF0000"/>
                <w:sz w:val="24"/>
              </w:rPr>
            </w:pPr>
            <w:r w:rsidRPr="00A72302">
              <w:rPr>
                <w:rFonts w:hint="eastAsia"/>
                <w:b/>
                <w:bCs/>
              </w:rPr>
              <w:t>0.</w:t>
            </w:r>
            <w:r w:rsidR="00A72302" w:rsidRPr="00A72302">
              <w:rPr>
                <w:b/>
                <w:bCs/>
              </w:rPr>
              <w:t>3162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09D5970A" w14:textId="37B1F5B6" w:rsidR="005A0F54" w:rsidRPr="00531978" w:rsidRDefault="005A0F54" w:rsidP="00716869">
            <w:pPr>
              <w:jc w:val="center"/>
              <w:rPr>
                <w:rFonts w:ascii="宋体" w:hAnsi="宋体" w:cs="宋体"/>
                <w:b/>
                <w:bCs/>
                <w:sz w:val="24"/>
              </w:rPr>
            </w:pPr>
            <w:r w:rsidRPr="00531978">
              <w:rPr>
                <w:rFonts w:hint="eastAsia"/>
                <w:b/>
                <w:bCs/>
              </w:rPr>
              <w:t>0.2</w:t>
            </w:r>
            <w:r w:rsidR="00531978" w:rsidRPr="00531978">
              <w:rPr>
                <w:b/>
                <w:bCs/>
              </w:rPr>
              <w:t>913</w:t>
            </w:r>
          </w:p>
        </w:tc>
      </w:tr>
      <w:tr w:rsidR="00A72302" w:rsidRPr="005A0F54" w14:paraId="1952E38D" w14:textId="77777777" w:rsidTr="0071686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4A963A" w14:textId="77777777" w:rsidR="00A72302" w:rsidRPr="005A0F54" w:rsidRDefault="00A72302" w:rsidP="00A72302">
            <w:r w:rsidRPr="005A0F54">
              <w:t>离群值（</w:t>
            </w:r>
            <w:r w:rsidRPr="005A0F54">
              <w:t>Y/N</w:t>
            </w:r>
            <w:r w:rsidRPr="005A0F54">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171E1CC" w14:textId="43E2A88D" w:rsidR="00A72302" w:rsidRPr="00A72302" w:rsidRDefault="00A72302" w:rsidP="00A72302">
            <w:pPr>
              <w:widowControl/>
              <w:jc w:val="center"/>
              <w:rPr>
                <w:kern w:val="0"/>
                <w:sz w:val="24"/>
              </w:rPr>
            </w:pPr>
            <w:r w:rsidRPr="00A72302">
              <w:t>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8F027D4" w14:textId="23A81B6B" w:rsidR="00A72302" w:rsidRPr="00A72302" w:rsidRDefault="00A72302" w:rsidP="00A72302">
            <w:pPr>
              <w:widowControl/>
              <w:jc w:val="center"/>
              <w:rPr>
                <w:kern w:val="0"/>
                <w:sz w:val="24"/>
              </w:rPr>
            </w:pPr>
            <w:r w:rsidRPr="00A72302">
              <w:t>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034A5E3" w14:textId="77777777" w:rsidR="00A72302" w:rsidRPr="00A72302" w:rsidRDefault="00A72302" w:rsidP="00A72302">
            <w:pPr>
              <w:widowControl/>
              <w:jc w:val="center"/>
              <w:rPr>
                <w:kern w:val="0"/>
                <w:sz w:val="24"/>
              </w:rPr>
            </w:pPr>
            <w:r w:rsidRPr="00A72302">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0ECCE64F" w14:textId="77777777" w:rsidR="00A72302" w:rsidRPr="00A72302" w:rsidRDefault="00A72302" w:rsidP="00A72302">
            <w:pPr>
              <w:widowControl/>
              <w:jc w:val="center"/>
              <w:rPr>
                <w:kern w:val="0"/>
                <w:sz w:val="24"/>
              </w:rPr>
            </w:pPr>
            <w:r w:rsidRPr="00A72302">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5AC2D4E" w14:textId="77777777" w:rsidR="00A72302" w:rsidRPr="00531978" w:rsidRDefault="00A72302" w:rsidP="00A72302">
            <w:pPr>
              <w:widowControl/>
              <w:jc w:val="center"/>
              <w:rPr>
                <w:kern w:val="0"/>
                <w:sz w:val="24"/>
              </w:rPr>
            </w:pPr>
            <w:r w:rsidRPr="00531978">
              <w:rPr>
                <w:rFonts w:hint="eastAsia"/>
                <w:kern w:val="0"/>
                <w:sz w:val="24"/>
              </w:rPr>
              <w:t>N</w:t>
            </w:r>
          </w:p>
        </w:tc>
      </w:tr>
      <w:tr w:rsidR="00A72302" w:rsidRPr="005A0F54" w14:paraId="49AD1013" w14:textId="77777777" w:rsidTr="0071686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BF06660" w14:textId="77777777" w:rsidR="00A72302" w:rsidRPr="005A0F54" w:rsidRDefault="00A72302" w:rsidP="00A72302">
            <w:r w:rsidRPr="005A0F54">
              <w:t>歧离值（</w:t>
            </w:r>
            <w:r w:rsidRPr="005A0F54">
              <w:t>Y/N</w:t>
            </w:r>
            <w:r w:rsidRPr="005A0F54">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09435A8" w14:textId="7230D84B" w:rsidR="00A72302" w:rsidRPr="00A72302" w:rsidRDefault="00A72302" w:rsidP="00A72302">
            <w:pPr>
              <w:widowControl/>
              <w:jc w:val="center"/>
              <w:rPr>
                <w:kern w:val="0"/>
                <w:sz w:val="24"/>
              </w:rPr>
            </w:pPr>
            <w:r w:rsidRPr="00A72302">
              <w:rPr>
                <w:rFonts w:hint="eastAsia"/>
              </w:rPr>
              <w:t>Y</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00DB647F" w14:textId="7A9AAD44" w:rsidR="00A72302" w:rsidRPr="00A72302" w:rsidRDefault="00A72302" w:rsidP="00A72302">
            <w:pPr>
              <w:widowControl/>
              <w:jc w:val="center"/>
              <w:rPr>
                <w:kern w:val="0"/>
                <w:sz w:val="24"/>
              </w:rPr>
            </w:pPr>
            <w:r w:rsidRPr="00A72302">
              <w:t>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7BAB165A" w14:textId="6DEED667" w:rsidR="00A72302" w:rsidRPr="00A72302" w:rsidRDefault="003D2E9D" w:rsidP="00A72302">
            <w:pPr>
              <w:widowControl/>
              <w:jc w:val="center"/>
              <w:rPr>
                <w:kern w:val="0"/>
                <w:sz w:val="24"/>
              </w:rPr>
            </w:pPr>
            <w:r w:rsidRPr="00A72302">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6D858011" w14:textId="77777777" w:rsidR="00A72302" w:rsidRPr="00A72302" w:rsidRDefault="00A72302" w:rsidP="00A72302">
            <w:pPr>
              <w:widowControl/>
              <w:jc w:val="center"/>
              <w:rPr>
                <w:kern w:val="0"/>
                <w:sz w:val="24"/>
              </w:rPr>
            </w:pPr>
            <w:r w:rsidRPr="00A72302">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358EFDD8" w14:textId="77777777" w:rsidR="00A72302" w:rsidRPr="00531978" w:rsidRDefault="00A72302" w:rsidP="00A72302">
            <w:pPr>
              <w:widowControl/>
              <w:jc w:val="center"/>
              <w:rPr>
                <w:kern w:val="0"/>
                <w:sz w:val="24"/>
              </w:rPr>
            </w:pPr>
            <w:r w:rsidRPr="00531978">
              <w:rPr>
                <w:rFonts w:hint="eastAsia"/>
                <w:kern w:val="0"/>
                <w:sz w:val="24"/>
              </w:rPr>
              <w:t>N</w:t>
            </w:r>
          </w:p>
        </w:tc>
      </w:tr>
    </w:tbl>
    <w:p w14:paraId="0F4E831F" w14:textId="53D9B59C" w:rsidR="005A0F54" w:rsidRPr="005A0F54" w:rsidRDefault="005A0F54" w:rsidP="005A0F54">
      <w:pPr>
        <w:ind w:firstLineChars="200" w:firstLine="420"/>
        <w:rPr>
          <w:color w:val="FF0000"/>
        </w:rPr>
      </w:pPr>
      <w:r w:rsidRPr="008F3FB6">
        <w:rPr>
          <w:szCs w:val="21"/>
        </w:rPr>
        <w:t>柯克伦检验显示，</w:t>
      </w:r>
      <w:r w:rsidR="008F3FB6" w:rsidRPr="008F3FB6">
        <w:t>实验室</w:t>
      </w:r>
      <w:r w:rsidR="008F3FB6" w:rsidRPr="008F3FB6">
        <w:rPr>
          <w:rFonts w:hint="eastAsia"/>
        </w:rPr>
        <w:t>5</w:t>
      </w:r>
      <w:r w:rsidR="008F3FB6" w:rsidRPr="008F3FB6">
        <w:t>的水平</w:t>
      </w:r>
      <w:r w:rsidR="008F3FB6" w:rsidRPr="008F3FB6">
        <w:rPr>
          <w:rFonts w:hint="eastAsia"/>
        </w:rPr>
        <w:t>1</w:t>
      </w:r>
      <w:r w:rsidR="008F3FB6" w:rsidRPr="00531978">
        <w:rPr>
          <w:rFonts w:hint="eastAsia"/>
        </w:rPr>
        <w:t>为</w:t>
      </w:r>
      <w:r w:rsidR="00A72302" w:rsidRPr="00531978">
        <w:t>为歧离值</w:t>
      </w:r>
      <w:r w:rsidRPr="00531978">
        <w:t>，留用。</w:t>
      </w:r>
    </w:p>
    <w:p w14:paraId="4C4024DE" w14:textId="77777777" w:rsidR="003C0C7C" w:rsidRPr="00705D41" w:rsidRDefault="003C0C7C" w:rsidP="003C0C7C">
      <w:pPr>
        <w:jc w:val="left"/>
        <w:rPr>
          <w:rFonts w:eastAsia="黑体"/>
          <w:szCs w:val="21"/>
        </w:rPr>
      </w:pPr>
      <w:r w:rsidRPr="00705D41">
        <w:rPr>
          <w:rFonts w:eastAsia="黑体"/>
          <w:szCs w:val="21"/>
        </w:rPr>
        <w:t xml:space="preserve">3.2  </w:t>
      </w:r>
      <w:r w:rsidRPr="00705D41">
        <w:rPr>
          <w:rFonts w:eastAsia="黑体"/>
          <w:szCs w:val="21"/>
        </w:rPr>
        <w:t>格拉布斯检验</w:t>
      </w:r>
    </w:p>
    <w:p w14:paraId="53D32CCB" w14:textId="441B4012" w:rsidR="003C0C7C" w:rsidRPr="00705D41" w:rsidRDefault="003C0C7C" w:rsidP="003C0C7C">
      <w:pPr>
        <w:spacing w:line="360" w:lineRule="auto"/>
        <w:jc w:val="center"/>
        <w:rPr>
          <w:rFonts w:eastAsia="黑体"/>
          <w:szCs w:val="21"/>
        </w:rPr>
      </w:pPr>
      <w:r w:rsidRPr="00705D41">
        <w:rPr>
          <w:rFonts w:eastAsia="黑体"/>
          <w:szCs w:val="21"/>
        </w:rPr>
        <w:t>表</w:t>
      </w:r>
      <w:r w:rsidR="006135A0">
        <w:rPr>
          <w:rFonts w:eastAsia="黑体"/>
          <w:szCs w:val="21"/>
        </w:rPr>
        <w:t>5</w:t>
      </w:r>
      <w:r w:rsidRPr="00705D41">
        <w:rPr>
          <w:rFonts w:eastAsia="黑体"/>
          <w:szCs w:val="21"/>
        </w:rPr>
        <w:t xml:space="preserve">  </w:t>
      </w:r>
      <w:r w:rsidRPr="00705D41">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3C0C7C" w:rsidRPr="00705D41" w14:paraId="4FF6F865" w14:textId="77777777" w:rsidTr="00716869">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14:paraId="676A40E9" w14:textId="77777777" w:rsidR="003C0C7C" w:rsidRPr="00705D41" w:rsidRDefault="003C0C7C" w:rsidP="00716869">
            <w:pPr>
              <w:widowControl/>
              <w:jc w:val="left"/>
              <w:rPr>
                <w:kern w:val="0"/>
                <w:sz w:val="24"/>
              </w:rPr>
            </w:pPr>
            <w:r w:rsidRPr="00705D41">
              <w:rPr>
                <w:szCs w:val="21"/>
              </w:rPr>
              <w:t>实验室</w:t>
            </w:r>
            <w:r w:rsidRPr="00705D41">
              <w:rPr>
                <w:szCs w:val="21"/>
              </w:rPr>
              <w:t>i</w:t>
            </w:r>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14:paraId="72490A53" w14:textId="77777777" w:rsidR="003C0C7C" w:rsidRPr="00705D41" w:rsidRDefault="003C0C7C" w:rsidP="00716869">
            <w:pPr>
              <w:widowControl/>
              <w:jc w:val="center"/>
              <w:rPr>
                <w:kern w:val="0"/>
                <w:sz w:val="24"/>
              </w:rPr>
            </w:pPr>
            <w:r w:rsidRPr="00705D41">
              <w:rPr>
                <w:kern w:val="0"/>
                <w:sz w:val="24"/>
              </w:rPr>
              <w:t>水平</w:t>
            </w:r>
            <w:r w:rsidRPr="00705D41">
              <w:rPr>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14:paraId="771E10A1" w14:textId="77777777" w:rsidR="003C0C7C" w:rsidRPr="00705D41" w:rsidRDefault="003C0C7C" w:rsidP="00716869">
            <w:pPr>
              <w:widowControl/>
              <w:jc w:val="center"/>
              <w:rPr>
                <w:kern w:val="0"/>
                <w:sz w:val="24"/>
              </w:rPr>
            </w:pPr>
            <w:r w:rsidRPr="00705D41">
              <w:rPr>
                <w:kern w:val="0"/>
                <w:sz w:val="24"/>
              </w:rPr>
              <w:t>水平</w:t>
            </w:r>
            <w:r w:rsidRPr="00705D41">
              <w:rPr>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14:paraId="5770E1B4" w14:textId="77777777" w:rsidR="003C0C7C" w:rsidRPr="00705D41" w:rsidRDefault="003C0C7C" w:rsidP="00716869">
            <w:pPr>
              <w:widowControl/>
              <w:jc w:val="center"/>
              <w:rPr>
                <w:kern w:val="0"/>
                <w:sz w:val="24"/>
              </w:rPr>
            </w:pPr>
            <w:r w:rsidRPr="00705D41">
              <w:rPr>
                <w:kern w:val="0"/>
                <w:sz w:val="24"/>
              </w:rPr>
              <w:t>水平</w:t>
            </w:r>
            <w:r w:rsidRPr="00705D41">
              <w:rPr>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14:paraId="208FA1EA" w14:textId="77777777" w:rsidR="003C0C7C" w:rsidRPr="00705D41" w:rsidRDefault="003C0C7C" w:rsidP="00716869">
            <w:pPr>
              <w:widowControl/>
              <w:jc w:val="center"/>
              <w:rPr>
                <w:kern w:val="0"/>
                <w:sz w:val="24"/>
              </w:rPr>
            </w:pPr>
            <w:r w:rsidRPr="00705D41">
              <w:rPr>
                <w:kern w:val="0"/>
                <w:sz w:val="24"/>
              </w:rPr>
              <w:t>水平</w:t>
            </w:r>
            <w:r w:rsidRPr="00705D41">
              <w:rPr>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14:paraId="41435A96" w14:textId="77777777" w:rsidR="003C0C7C" w:rsidRPr="00705D41" w:rsidRDefault="003C0C7C" w:rsidP="00716869">
            <w:pPr>
              <w:widowControl/>
              <w:jc w:val="center"/>
              <w:rPr>
                <w:kern w:val="0"/>
                <w:sz w:val="24"/>
              </w:rPr>
            </w:pPr>
            <w:r w:rsidRPr="00705D41">
              <w:rPr>
                <w:kern w:val="0"/>
                <w:sz w:val="24"/>
              </w:rPr>
              <w:t>水平</w:t>
            </w:r>
            <w:r w:rsidRPr="00705D41">
              <w:rPr>
                <w:kern w:val="0"/>
                <w:sz w:val="24"/>
              </w:rPr>
              <w:t>5</w:t>
            </w:r>
          </w:p>
        </w:tc>
      </w:tr>
      <w:tr w:rsidR="003C0C7C" w:rsidRPr="00705D41" w14:paraId="624449AE" w14:textId="77777777" w:rsidTr="00716869">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50A4149B" w14:textId="77777777" w:rsidR="003C0C7C" w:rsidRPr="00705D41" w:rsidRDefault="003C0C7C" w:rsidP="00716869">
            <w:pPr>
              <w:widowControl/>
              <w:jc w:val="left"/>
              <w:rPr>
                <w:kern w:val="0"/>
                <w:sz w:val="22"/>
              </w:rPr>
            </w:pPr>
            <w:r w:rsidRPr="00705D41">
              <w:rPr>
                <w:kern w:val="0"/>
                <w:sz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14:paraId="41B756F3" w14:textId="5D44B349" w:rsidR="003C0C7C" w:rsidRPr="003C0C7C" w:rsidRDefault="003C0C7C" w:rsidP="00716869">
            <w:pPr>
              <w:jc w:val="center"/>
              <w:rPr>
                <w:rFonts w:ascii="宋体" w:hAnsi="宋体" w:cs="宋体"/>
                <w:color w:val="FF0000"/>
                <w:sz w:val="24"/>
              </w:rPr>
            </w:pPr>
            <w:r w:rsidRPr="00295651">
              <w:rPr>
                <w:rFonts w:hint="eastAsia"/>
              </w:rPr>
              <w:t>0.</w:t>
            </w:r>
            <w:r w:rsidR="00295651" w:rsidRPr="00295651">
              <w:rPr>
                <w:rFonts w:hint="eastAsia"/>
              </w:rPr>
              <w:t>07595</w:t>
            </w:r>
          </w:p>
        </w:tc>
        <w:tc>
          <w:tcPr>
            <w:tcW w:w="1275" w:type="dxa"/>
            <w:tcBorders>
              <w:top w:val="single" w:sz="4" w:space="0" w:color="auto"/>
              <w:left w:val="nil"/>
              <w:bottom w:val="single" w:sz="4" w:space="0" w:color="auto"/>
              <w:right w:val="single" w:sz="4" w:space="0" w:color="auto"/>
            </w:tcBorders>
            <w:shd w:val="clear" w:color="auto" w:fill="auto"/>
            <w:vAlign w:val="bottom"/>
          </w:tcPr>
          <w:p w14:paraId="318F7D8C" w14:textId="789E3170" w:rsidR="003C0C7C" w:rsidRPr="001A01EE" w:rsidRDefault="001A01EE" w:rsidP="00716869">
            <w:pPr>
              <w:jc w:val="center"/>
              <w:rPr>
                <w:rFonts w:ascii="宋体" w:hAnsi="宋体" w:cs="宋体"/>
                <w:sz w:val="24"/>
              </w:rPr>
            </w:pPr>
            <w:r w:rsidRPr="001A01EE">
              <w:rPr>
                <w:rFonts w:hint="eastAsia"/>
              </w:rPr>
              <w:t>0.4684</w:t>
            </w:r>
          </w:p>
        </w:tc>
        <w:tc>
          <w:tcPr>
            <w:tcW w:w="1418" w:type="dxa"/>
            <w:tcBorders>
              <w:top w:val="single" w:sz="4" w:space="0" w:color="auto"/>
              <w:left w:val="nil"/>
              <w:bottom w:val="single" w:sz="4" w:space="0" w:color="auto"/>
              <w:right w:val="single" w:sz="4" w:space="0" w:color="auto"/>
            </w:tcBorders>
            <w:shd w:val="clear" w:color="auto" w:fill="auto"/>
            <w:vAlign w:val="bottom"/>
          </w:tcPr>
          <w:p w14:paraId="68D03275" w14:textId="3416D1CF" w:rsidR="003C0C7C" w:rsidRPr="001A01EE" w:rsidRDefault="001A01EE" w:rsidP="00716869">
            <w:pPr>
              <w:jc w:val="center"/>
              <w:rPr>
                <w:rFonts w:ascii="宋体" w:hAnsi="宋体" w:cs="宋体"/>
                <w:sz w:val="24"/>
              </w:rPr>
            </w:pPr>
            <w:r w:rsidRPr="001A01EE">
              <w:rPr>
                <w:rFonts w:hint="eastAsia"/>
              </w:rPr>
              <w:t>1.8232</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2CA11A" w14:textId="13C00948" w:rsidR="003C0C7C" w:rsidRPr="00E376AE" w:rsidRDefault="00E376AE" w:rsidP="00716869">
            <w:pPr>
              <w:jc w:val="center"/>
              <w:rPr>
                <w:rFonts w:ascii="宋体" w:hAnsi="宋体" w:cs="宋体"/>
                <w:sz w:val="24"/>
              </w:rPr>
            </w:pPr>
            <w:r w:rsidRPr="00E376AE">
              <w:rPr>
                <w:rFonts w:hint="eastAsia"/>
              </w:rPr>
              <w:t>2</w:t>
            </w:r>
            <w:r w:rsidR="003C0C7C" w:rsidRPr="00E376AE">
              <w:rPr>
                <w:rFonts w:hint="eastAsia"/>
              </w:rPr>
              <w:t>.</w:t>
            </w:r>
            <w:r w:rsidRPr="00E376AE">
              <w:rPr>
                <w:rFonts w:hint="eastAsia"/>
              </w:rPr>
              <w:t>8398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2D19D1" w14:textId="64DC18A8" w:rsidR="003C0C7C" w:rsidRPr="003C0C7C" w:rsidRDefault="00E376AE" w:rsidP="00716869">
            <w:pPr>
              <w:jc w:val="center"/>
              <w:rPr>
                <w:rFonts w:ascii="宋体" w:hAnsi="宋体" w:cs="宋体"/>
                <w:color w:val="FF0000"/>
                <w:sz w:val="24"/>
              </w:rPr>
            </w:pPr>
            <w:r w:rsidRPr="00E376AE">
              <w:rPr>
                <w:rFonts w:hint="eastAsia"/>
              </w:rPr>
              <w:t>4.7758</w:t>
            </w:r>
          </w:p>
        </w:tc>
      </w:tr>
      <w:tr w:rsidR="003C0C7C" w:rsidRPr="00705D41" w14:paraId="23CF5B56" w14:textId="77777777" w:rsidTr="00716869">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14:paraId="70CB817C" w14:textId="77777777" w:rsidR="003C0C7C" w:rsidRPr="00705D41" w:rsidRDefault="003C0C7C" w:rsidP="00716869">
            <w:pPr>
              <w:widowControl/>
              <w:jc w:val="left"/>
              <w:rPr>
                <w:kern w:val="0"/>
                <w:sz w:val="22"/>
              </w:rPr>
            </w:pPr>
            <w:r w:rsidRPr="00705D41">
              <w:rPr>
                <w:kern w:val="0"/>
                <w:sz w:val="22"/>
              </w:rPr>
              <w:t>S=</w:t>
            </w:r>
          </w:p>
        </w:tc>
        <w:tc>
          <w:tcPr>
            <w:tcW w:w="1106" w:type="dxa"/>
            <w:tcBorders>
              <w:top w:val="nil"/>
              <w:left w:val="nil"/>
              <w:bottom w:val="single" w:sz="4" w:space="0" w:color="auto"/>
              <w:right w:val="single" w:sz="4" w:space="0" w:color="auto"/>
            </w:tcBorders>
            <w:shd w:val="clear" w:color="auto" w:fill="auto"/>
            <w:vAlign w:val="bottom"/>
          </w:tcPr>
          <w:p w14:paraId="4A3353C1" w14:textId="0EB7E5CA" w:rsidR="003C0C7C" w:rsidRPr="00295651" w:rsidRDefault="003C0C7C" w:rsidP="00716869">
            <w:pPr>
              <w:jc w:val="center"/>
              <w:rPr>
                <w:rFonts w:ascii="宋体" w:hAnsi="宋体" w:cs="宋体"/>
                <w:sz w:val="24"/>
              </w:rPr>
            </w:pPr>
            <w:r w:rsidRPr="00295651">
              <w:rPr>
                <w:rFonts w:hint="eastAsia"/>
              </w:rPr>
              <w:t>0.0</w:t>
            </w:r>
            <w:r w:rsidR="00E376AE">
              <w:rPr>
                <w:rFonts w:hint="eastAsia"/>
              </w:rPr>
              <w:t>02033</w:t>
            </w:r>
          </w:p>
        </w:tc>
        <w:tc>
          <w:tcPr>
            <w:tcW w:w="1275" w:type="dxa"/>
            <w:tcBorders>
              <w:top w:val="nil"/>
              <w:left w:val="nil"/>
              <w:bottom w:val="single" w:sz="4" w:space="0" w:color="auto"/>
              <w:right w:val="single" w:sz="4" w:space="0" w:color="auto"/>
            </w:tcBorders>
            <w:shd w:val="clear" w:color="auto" w:fill="auto"/>
            <w:vAlign w:val="bottom"/>
          </w:tcPr>
          <w:p w14:paraId="2E20E78F" w14:textId="65BC71D5" w:rsidR="003C0C7C" w:rsidRPr="001A01EE" w:rsidRDefault="003C0C7C" w:rsidP="00716869">
            <w:pPr>
              <w:jc w:val="center"/>
              <w:rPr>
                <w:rFonts w:ascii="宋体" w:hAnsi="宋体" w:cs="宋体"/>
                <w:sz w:val="24"/>
              </w:rPr>
            </w:pPr>
            <w:r w:rsidRPr="001A01EE">
              <w:rPr>
                <w:rFonts w:hint="eastAsia"/>
              </w:rPr>
              <w:t>0.</w:t>
            </w:r>
            <w:r w:rsidR="001A01EE">
              <w:rPr>
                <w:rFonts w:hint="eastAsia"/>
              </w:rPr>
              <w:t>003926</w:t>
            </w:r>
          </w:p>
        </w:tc>
        <w:tc>
          <w:tcPr>
            <w:tcW w:w="1418" w:type="dxa"/>
            <w:tcBorders>
              <w:top w:val="nil"/>
              <w:left w:val="nil"/>
              <w:bottom w:val="single" w:sz="4" w:space="0" w:color="auto"/>
              <w:right w:val="single" w:sz="4" w:space="0" w:color="auto"/>
            </w:tcBorders>
            <w:shd w:val="clear" w:color="auto" w:fill="auto"/>
            <w:vAlign w:val="bottom"/>
          </w:tcPr>
          <w:p w14:paraId="3F6027A0" w14:textId="0084409A" w:rsidR="003C0C7C" w:rsidRPr="001A01EE" w:rsidRDefault="001A01EE" w:rsidP="00716869">
            <w:pPr>
              <w:jc w:val="center"/>
              <w:rPr>
                <w:rFonts w:ascii="宋体" w:hAnsi="宋体" w:cs="宋体"/>
                <w:sz w:val="24"/>
              </w:rPr>
            </w:pPr>
            <w:r>
              <w:rPr>
                <w:rFonts w:hint="eastAsia"/>
              </w:rPr>
              <w:t>0.0</w:t>
            </w:r>
            <w:r w:rsidR="00E376AE">
              <w:rPr>
                <w:rFonts w:hint="eastAsia"/>
              </w:rPr>
              <w:t>1838</w:t>
            </w:r>
          </w:p>
        </w:tc>
        <w:tc>
          <w:tcPr>
            <w:tcW w:w="1134" w:type="dxa"/>
            <w:tcBorders>
              <w:top w:val="nil"/>
              <w:left w:val="nil"/>
              <w:bottom w:val="single" w:sz="4" w:space="0" w:color="auto"/>
              <w:right w:val="single" w:sz="4" w:space="0" w:color="auto"/>
            </w:tcBorders>
            <w:shd w:val="clear" w:color="auto" w:fill="auto"/>
            <w:vAlign w:val="bottom"/>
          </w:tcPr>
          <w:p w14:paraId="66DCF452" w14:textId="2815A81A" w:rsidR="003C0C7C" w:rsidRPr="00E376AE" w:rsidRDefault="00E376AE" w:rsidP="00716869">
            <w:pPr>
              <w:jc w:val="center"/>
              <w:rPr>
                <w:rFonts w:ascii="宋体" w:hAnsi="宋体" w:cs="宋体"/>
                <w:sz w:val="24"/>
              </w:rPr>
            </w:pPr>
            <w:r w:rsidRPr="00E376AE">
              <w:rPr>
                <w:rFonts w:hint="eastAsia"/>
              </w:rPr>
              <w:t>0.01758</w:t>
            </w:r>
          </w:p>
        </w:tc>
        <w:tc>
          <w:tcPr>
            <w:tcW w:w="1701" w:type="dxa"/>
            <w:tcBorders>
              <w:top w:val="nil"/>
              <w:left w:val="nil"/>
              <w:bottom w:val="single" w:sz="4" w:space="0" w:color="auto"/>
              <w:right w:val="single" w:sz="4" w:space="0" w:color="auto"/>
            </w:tcBorders>
            <w:shd w:val="clear" w:color="auto" w:fill="auto"/>
            <w:vAlign w:val="bottom"/>
          </w:tcPr>
          <w:p w14:paraId="4595EDC4" w14:textId="0A617826" w:rsidR="003C0C7C" w:rsidRPr="003C0C7C" w:rsidRDefault="003C0C7C" w:rsidP="00716869">
            <w:pPr>
              <w:jc w:val="center"/>
              <w:rPr>
                <w:rFonts w:ascii="宋体" w:hAnsi="宋体" w:cs="宋体"/>
                <w:color w:val="FF0000"/>
                <w:sz w:val="24"/>
              </w:rPr>
            </w:pPr>
            <w:r w:rsidRPr="00E376AE">
              <w:rPr>
                <w:rFonts w:hint="eastAsia"/>
              </w:rPr>
              <w:t>0.</w:t>
            </w:r>
            <w:r w:rsidR="00E376AE" w:rsidRPr="00E376AE">
              <w:rPr>
                <w:rFonts w:hint="eastAsia"/>
              </w:rPr>
              <w:t>05654</w:t>
            </w:r>
          </w:p>
        </w:tc>
      </w:tr>
      <w:tr w:rsidR="003C0C7C" w:rsidRPr="00705D41" w14:paraId="685B0FC5" w14:textId="77777777" w:rsidTr="00716869">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14:paraId="64EFB1A1" w14:textId="77777777" w:rsidR="003C0C7C" w:rsidRPr="00705D41" w:rsidRDefault="003C0C7C" w:rsidP="00716869">
            <w:pPr>
              <w:widowControl/>
              <w:jc w:val="left"/>
              <w:rPr>
                <w:kern w:val="0"/>
                <w:sz w:val="22"/>
              </w:rPr>
            </w:pPr>
            <w:r w:rsidRPr="00705D41">
              <w:rPr>
                <w:kern w:val="0"/>
                <w:sz w:val="22"/>
              </w:rPr>
              <w:t>GP=</w:t>
            </w:r>
            <w:r w:rsidRPr="00705D41">
              <w:rPr>
                <w:kern w:val="0"/>
                <w:sz w:val="22"/>
              </w:rPr>
              <w:t>（</w:t>
            </w:r>
            <w:r w:rsidRPr="00705D41">
              <w:rPr>
                <w:kern w:val="0"/>
                <w:sz w:val="22"/>
              </w:rPr>
              <w:t>XP-X</w:t>
            </w:r>
            <w:r w:rsidRPr="00705D41">
              <w:rPr>
                <w:kern w:val="0"/>
                <w:sz w:val="22"/>
              </w:rPr>
              <w:t>平）</w:t>
            </w:r>
            <w:r w:rsidRPr="00705D41">
              <w:rPr>
                <w:kern w:val="0"/>
                <w:sz w:val="22"/>
              </w:rPr>
              <w:t>/S</w:t>
            </w:r>
          </w:p>
        </w:tc>
        <w:tc>
          <w:tcPr>
            <w:tcW w:w="1106" w:type="dxa"/>
            <w:tcBorders>
              <w:top w:val="nil"/>
              <w:left w:val="nil"/>
              <w:bottom w:val="single" w:sz="4" w:space="0" w:color="auto"/>
              <w:right w:val="single" w:sz="4" w:space="0" w:color="auto"/>
            </w:tcBorders>
            <w:shd w:val="clear" w:color="auto" w:fill="auto"/>
            <w:vAlign w:val="bottom"/>
          </w:tcPr>
          <w:p w14:paraId="5A7E60F4" w14:textId="6925BAB9" w:rsidR="003C0C7C" w:rsidRPr="00E376AE" w:rsidRDefault="00E376AE" w:rsidP="00716869">
            <w:pPr>
              <w:jc w:val="center"/>
              <w:rPr>
                <w:rFonts w:ascii="宋体" w:hAnsi="宋体" w:cs="宋体"/>
                <w:b/>
                <w:bCs/>
                <w:sz w:val="24"/>
              </w:rPr>
            </w:pPr>
            <w:r w:rsidRPr="00E376AE">
              <w:rPr>
                <w:rFonts w:hint="eastAsia"/>
                <w:b/>
                <w:bCs/>
              </w:rPr>
              <w:t>1</w:t>
            </w:r>
            <w:r w:rsidR="003C0C7C" w:rsidRPr="00E376AE">
              <w:rPr>
                <w:rFonts w:hint="eastAsia"/>
                <w:b/>
                <w:bCs/>
              </w:rPr>
              <w:t>.</w:t>
            </w:r>
            <w:r w:rsidRPr="00E376AE">
              <w:rPr>
                <w:rFonts w:hint="eastAsia"/>
                <w:b/>
                <w:bCs/>
              </w:rPr>
              <w:t>9921</w:t>
            </w:r>
          </w:p>
        </w:tc>
        <w:tc>
          <w:tcPr>
            <w:tcW w:w="1275" w:type="dxa"/>
            <w:tcBorders>
              <w:top w:val="nil"/>
              <w:left w:val="nil"/>
              <w:bottom w:val="single" w:sz="4" w:space="0" w:color="auto"/>
              <w:right w:val="single" w:sz="4" w:space="0" w:color="auto"/>
            </w:tcBorders>
            <w:shd w:val="clear" w:color="auto" w:fill="auto"/>
            <w:vAlign w:val="bottom"/>
          </w:tcPr>
          <w:p w14:paraId="3D5A46F5" w14:textId="2D1CB5A0" w:rsidR="003C0C7C" w:rsidRPr="00E376AE" w:rsidRDefault="00E376AE" w:rsidP="00716869">
            <w:pPr>
              <w:jc w:val="center"/>
              <w:rPr>
                <w:rFonts w:ascii="宋体" w:hAnsi="宋体" w:cs="宋体"/>
                <w:b/>
                <w:bCs/>
                <w:sz w:val="24"/>
              </w:rPr>
            </w:pPr>
            <w:r w:rsidRPr="00E376AE">
              <w:rPr>
                <w:rFonts w:hint="eastAsia"/>
                <w:b/>
                <w:bCs/>
              </w:rPr>
              <w:t>0</w:t>
            </w:r>
            <w:r w:rsidR="003C0C7C" w:rsidRPr="00E376AE">
              <w:rPr>
                <w:rFonts w:hint="eastAsia"/>
                <w:b/>
                <w:bCs/>
              </w:rPr>
              <w:t>.</w:t>
            </w:r>
            <w:r w:rsidRPr="00E376AE">
              <w:rPr>
                <w:rFonts w:hint="eastAsia"/>
                <w:b/>
                <w:bCs/>
              </w:rPr>
              <w:t>9170</w:t>
            </w:r>
          </w:p>
        </w:tc>
        <w:tc>
          <w:tcPr>
            <w:tcW w:w="1418" w:type="dxa"/>
            <w:tcBorders>
              <w:top w:val="nil"/>
              <w:left w:val="nil"/>
              <w:bottom w:val="single" w:sz="4" w:space="0" w:color="auto"/>
              <w:right w:val="single" w:sz="4" w:space="0" w:color="auto"/>
            </w:tcBorders>
            <w:shd w:val="clear" w:color="auto" w:fill="auto"/>
            <w:vAlign w:val="bottom"/>
          </w:tcPr>
          <w:p w14:paraId="4B61086F" w14:textId="1BCF5B1F" w:rsidR="003C0C7C" w:rsidRPr="00E376AE" w:rsidRDefault="00E376AE" w:rsidP="00716869">
            <w:pPr>
              <w:jc w:val="center"/>
              <w:rPr>
                <w:rFonts w:ascii="宋体" w:hAnsi="宋体" w:cs="宋体"/>
                <w:b/>
                <w:bCs/>
                <w:sz w:val="24"/>
              </w:rPr>
            </w:pPr>
            <w:r w:rsidRPr="00E376AE">
              <w:rPr>
                <w:rFonts w:hint="eastAsia"/>
                <w:b/>
                <w:bCs/>
              </w:rPr>
              <w:t>1</w:t>
            </w:r>
            <w:r w:rsidR="001A01EE" w:rsidRPr="00E376AE">
              <w:rPr>
                <w:rFonts w:hint="eastAsia"/>
                <w:b/>
                <w:bCs/>
              </w:rPr>
              <w:t>.</w:t>
            </w:r>
            <w:r w:rsidRPr="00E376AE">
              <w:rPr>
                <w:rFonts w:hint="eastAsia"/>
                <w:b/>
                <w:bCs/>
              </w:rPr>
              <w:t>4581</w:t>
            </w:r>
          </w:p>
        </w:tc>
        <w:tc>
          <w:tcPr>
            <w:tcW w:w="1134" w:type="dxa"/>
            <w:tcBorders>
              <w:top w:val="nil"/>
              <w:left w:val="nil"/>
              <w:bottom w:val="single" w:sz="4" w:space="0" w:color="auto"/>
              <w:right w:val="single" w:sz="4" w:space="0" w:color="auto"/>
            </w:tcBorders>
            <w:shd w:val="clear" w:color="auto" w:fill="auto"/>
            <w:vAlign w:val="bottom"/>
          </w:tcPr>
          <w:p w14:paraId="648D6596" w14:textId="6F38A04D" w:rsidR="003C0C7C" w:rsidRPr="003C0C7C" w:rsidRDefault="003C0C7C" w:rsidP="00716869">
            <w:pPr>
              <w:jc w:val="center"/>
              <w:rPr>
                <w:rFonts w:ascii="宋体" w:hAnsi="宋体" w:cs="宋体"/>
                <w:b/>
                <w:bCs/>
                <w:color w:val="FF0000"/>
                <w:sz w:val="24"/>
              </w:rPr>
            </w:pPr>
            <w:r w:rsidRPr="00E376AE">
              <w:rPr>
                <w:rFonts w:hint="eastAsia"/>
                <w:b/>
                <w:bCs/>
              </w:rPr>
              <w:t>1.</w:t>
            </w:r>
            <w:r w:rsidR="00E376AE" w:rsidRPr="00E376AE">
              <w:rPr>
                <w:rFonts w:hint="eastAsia"/>
                <w:b/>
                <w:bCs/>
              </w:rPr>
              <w:t>1490</w:t>
            </w:r>
          </w:p>
        </w:tc>
        <w:tc>
          <w:tcPr>
            <w:tcW w:w="1701" w:type="dxa"/>
            <w:tcBorders>
              <w:top w:val="nil"/>
              <w:left w:val="nil"/>
              <w:bottom w:val="single" w:sz="4" w:space="0" w:color="auto"/>
              <w:right w:val="single" w:sz="4" w:space="0" w:color="auto"/>
            </w:tcBorders>
            <w:shd w:val="clear" w:color="auto" w:fill="auto"/>
            <w:vAlign w:val="bottom"/>
          </w:tcPr>
          <w:p w14:paraId="1F7F0E7A" w14:textId="11567CB6" w:rsidR="003C0C7C" w:rsidRPr="003C0C7C" w:rsidRDefault="003C0C7C" w:rsidP="00716869">
            <w:pPr>
              <w:jc w:val="center"/>
              <w:rPr>
                <w:rFonts w:ascii="宋体" w:hAnsi="宋体" w:cs="宋体"/>
                <w:b/>
                <w:bCs/>
                <w:color w:val="FF0000"/>
                <w:sz w:val="24"/>
              </w:rPr>
            </w:pPr>
            <w:r w:rsidRPr="00890B2F">
              <w:rPr>
                <w:rFonts w:hint="eastAsia"/>
                <w:b/>
                <w:bCs/>
              </w:rPr>
              <w:t>1.</w:t>
            </w:r>
            <w:r w:rsidR="00890B2F" w:rsidRPr="00890B2F">
              <w:rPr>
                <w:rFonts w:hint="eastAsia"/>
                <w:b/>
                <w:bCs/>
              </w:rPr>
              <w:t>6661</w:t>
            </w:r>
          </w:p>
        </w:tc>
      </w:tr>
      <w:tr w:rsidR="003C0C7C" w:rsidRPr="00705D41" w14:paraId="2B3F5A38" w14:textId="77777777" w:rsidTr="00716869">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14:paraId="0878F447" w14:textId="77777777" w:rsidR="003C0C7C" w:rsidRPr="00705D41" w:rsidRDefault="003C0C7C" w:rsidP="00716869">
            <w:pPr>
              <w:widowControl/>
              <w:jc w:val="left"/>
              <w:rPr>
                <w:kern w:val="0"/>
                <w:sz w:val="22"/>
              </w:rPr>
            </w:pPr>
            <w:r w:rsidRPr="00705D41">
              <w:rPr>
                <w:kern w:val="0"/>
                <w:sz w:val="22"/>
              </w:rPr>
              <w:t>G1=</w:t>
            </w:r>
            <w:r w:rsidRPr="00705D41">
              <w:rPr>
                <w:kern w:val="0"/>
                <w:sz w:val="22"/>
              </w:rPr>
              <w:t>（</w:t>
            </w:r>
            <w:r w:rsidRPr="00705D41">
              <w:rPr>
                <w:kern w:val="0"/>
                <w:sz w:val="22"/>
              </w:rPr>
              <w:t>X</w:t>
            </w:r>
            <w:r w:rsidRPr="00705D41">
              <w:rPr>
                <w:kern w:val="0"/>
                <w:sz w:val="22"/>
              </w:rPr>
              <w:t>平</w:t>
            </w:r>
            <w:r w:rsidRPr="00705D41">
              <w:rPr>
                <w:kern w:val="0"/>
                <w:sz w:val="22"/>
              </w:rPr>
              <w:t>-X1</w:t>
            </w:r>
            <w:r w:rsidRPr="00705D41">
              <w:rPr>
                <w:kern w:val="0"/>
                <w:sz w:val="22"/>
              </w:rPr>
              <w:t>）</w:t>
            </w:r>
            <w:r w:rsidRPr="00705D41">
              <w:rPr>
                <w:kern w:val="0"/>
                <w:sz w:val="22"/>
              </w:rPr>
              <w:t>/S</w:t>
            </w:r>
          </w:p>
        </w:tc>
        <w:tc>
          <w:tcPr>
            <w:tcW w:w="1106" w:type="dxa"/>
            <w:tcBorders>
              <w:top w:val="nil"/>
              <w:left w:val="nil"/>
              <w:bottom w:val="single" w:sz="4" w:space="0" w:color="auto"/>
              <w:right w:val="single" w:sz="4" w:space="0" w:color="auto"/>
            </w:tcBorders>
            <w:shd w:val="clear" w:color="auto" w:fill="auto"/>
            <w:vAlign w:val="bottom"/>
          </w:tcPr>
          <w:p w14:paraId="233FF700" w14:textId="712C8729" w:rsidR="003C0C7C" w:rsidRPr="00E376AE" w:rsidRDefault="00E376AE" w:rsidP="00716869">
            <w:pPr>
              <w:jc w:val="center"/>
              <w:rPr>
                <w:rFonts w:ascii="宋体" w:hAnsi="宋体" w:cs="宋体"/>
                <w:b/>
                <w:bCs/>
                <w:sz w:val="24"/>
              </w:rPr>
            </w:pPr>
            <w:r w:rsidRPr="00E376AE">
              <w:rPr>
                <w:rFonts w:hint="eastAsia"/>
                <w:b/>
                <w:bCs/>
              </w:rPr>
              <w:t>0</w:t>
            </w:r>
            <w:r w:rsidR="003C0C7C" w:rsidRPr="00E376AE">
              <w:rPr>
                <w:rFonts w:hint="eastAsia"/>
                <w:b/>
                <w:bCs/>
              </w:rPr>
              <w:t>.</w:t>
            </w:r>
            <w:r w:rsidRPr="00E376AE">
              <w:rPr>
                <w:rFonts w:hint="eastAsia"/>
                <w:b/>
                <w:bCs/>
              </w:rPr>
              <w:t>9592</w:t>
            </w:r>
          </w:p>
        </w:tc>
        <w:tc>
          <w:tcPr>
            <w:tcW w:w="1275" w:type="dxa"/>
            <w:tcBorders>
              <w:top w:val="nil"/>
              <w:left w:val="nil"/>
              <w:bottom w:val="single" w:sz="4" w:space="0" w:color="auto"/>
              <w:right w:val="single" w:sz="4" w:space="0" w:color="auto"/>
            </w:tcBorders>
            <w:shd w:val="clear" w:color="auto" w:fill="auto"/>
            <w:vAlign w:val="bottom"/>
          </w:tcPr>
          <w:p w14:paraId="67F37F1C" w14:textId="36C15E72" w:rsidR="003C0C7C" w:rsidRPr="00E376AE" w:rsidRDefault="00E376AE" w:rsidP="00716869">
            <w:pPr>
              <w:jc w:val="center"/>
              <w:rPr>
                <w:rFonts w:ascii="宋体" w:hAnsi="宋体" w:cs="宋体"/>
                <w:b/>
                <w:bCs/>
                <w:sz w:val="24"/>
              </w:rPr>
            </w:pPr>
            <w:r w:rsidRPr="00E376AE">
              <w:rPr>
                <w:rFonts w:hint="eastAsia"/>
                <w:b/>
                <w:bCs/>
              </w:rPr>
              <w:t>2.1396</w:t>
            </w:r>
            <w:r w:rsidR="000522EE">
              <w:rPr>
                <w:rFonts w:hint="eastAsia"/>
                <w:szCs w:val="21"/>
              </w:rPr>
              <w:t>*</w:t>
            </w:r>
          </w:p>
        </w:tc>
        <w:tc>
          <w:tcPr>
            <w:tcW w:w="1418" w:type="dxa"/>
            <w:tcBorders>
              <w:top w:val="nil"/>
              <w:left w:val="nil"/>
              <w:bottom w:val="single" w:sz="4" w:space="0" w:color="auto"/>
              <w:right w:val="single" w:sz="4" w:space="0" w:color="auto"/>
            </w:tcBorders>
            <w:shd w:val="clear" w:color="auto" w:fill="auto"/>
            <w:vAlign w:val="bottom"/>
          </w:tcPr>
          <w:p w14:paraId="03603349" w14:textId="0C856E61" w:rsidR="003C0C7C" w:rsidRPr="00E376AE" w:rsidRDefault="00E376AE" w:rsidP="00716869">
            <w:pPr>
              <w:jc w:val="center"/>
              <w:rPr>
                <w:rFonts w:ascii="宋体" w:hAnsi="宋体" w:cs="宋体"/>
                <w:b/>
                <w:bCs/>
                <w:sz w:val="24"/>
              </w:rPr>
            </w:pPr>
            <w:r w:rsidRPr="00E376AE">
              <w:rPr>
                <w:rFonts w:hint="eastAsia"/>
                <w:b/>
                <w:bCs/>
              </w:rPr>
              <w:t>1</w:t>
            </w:r>
            <w:r w:rsidR="003C0C7C" w:rsidRPr="00E376AE">
              <w:rPr>
                <w:rFonts w:hint="eastAsia"/>
                <w:b/>
                <w:bCs/>
              </w:rPr>
              <w:t>.</w:t>
            </w:r>
            <w:r w:rsidRPr="00E376AE">
              <w:rPr>
                <w:rFonts w:hint="eastAsia"/>
                <w:b/>
                <w:bCs/>
              </w:rPr>
              <w:t>2622</w:t>
            </w:r>
          </w:p>
        </w:tc>
        <w:tc>
          <w:tcPr>
            <w:tcW w:w="1134" w:type="dxa"/>
            <w:tcBorders>
              <w:top w:val="nil"/>
              <w:left w:val="nil"/>
              <w:bottom w:val="single" w:sz="4" w:space="0" w:color="auto"/>
              <w:right w:val="single" w:sz="4" w:space="0" w:color="auto"/>
            </w:tcBorders>
            <w:shd w:val="clear" w:color="auto" w:fill="auto"/>
            <w:vAlign w:val="bottom"/>
          </w:tcPr>
          <w:p w14:paraId="1C9C3065" w14:textId="1E6F52B4" w:rsidR="003C0C7C" w:rsidRPr="003C0C7C" w:rsidRDefault="00E376AE" w:rsidP="00716869">
            <w:pPr>
              <w:jc w:val="center"/>
              <w:rPr>
                <w:rFonts w:ascii="宋体" w:hAnsi="宋体" w:cs="宋体"/>
                <w:b/>
                <w:bCs/>
                <w:color w:val="FF0000"/>
                <w:sz w:val="24"/>
              </w:rPr>
            </w:pPr>
            <w:r w:rsidRPr="00E376AE">
              <w:rPr>
                <w:rFonts w:hint="eastAsia"/>
                <w:b/>
                <w:bCs/>
              </w:rPr>
              <w:t>2</w:t>
            </w:r>
            <w:r w:rsidR="003C0C7C" w:rsidRPr="00E376AE">
              <w:rPr>
                <w:rFonts w:hint="eastAsia"/>
                <w:b/>
                <w:bCs/>
              </w:rPr>
              <w:t>.</w:t>
            </w:r>
            <w:r w:rsidRPr="00E376AE">
              <w:rPr>
                <w:rFonts w:hint="eastAsia"/>
                <w:b/>
                <w:bCs/>
              </w:rPr>
              <w:t>2639</w:t>
            </w:r>
            <w:r w:rsidR="003C0C7C" w:rsidRPr="00E376AE">
              <w:rPr>
                <w:rFonts w:hint="eastAsia"/>
                <w:b/>
                <w:bCs/>
              </w:rPr>
              <w:t>*</w:t>
            </w:r>
          </w:p>
        </w:tc>
        <w:tc>
          <w:tcPr>
            <w:tcW w:w="1701" w:type="dxa"/>
            <w:tcBorders>
              <w:top w:val="nil"/>
              <w:left w:val="nil"/>
              <w:bottom w:val="single" w:sz="4" w:space="0" w:color="auto"/>
              <w:right w:val="single" w:sz="4" w:space="0" w:color="auto"/>
            </w:tcBorders>
            <w:shd w:val="clear" w:color="auto" w:fill="auto"/>
            <w:vAlign w:val="bottom"/>
          </w:tcPr>
          <w:p w14:paraId="2EF94100" w14:textId="2C067445" w:rsidR="003C0C7C" w:rsidRPr="00890B2F" w:rsidRDefault="00890B2F" w:rsidP="00716869">
            <w:pPr>
              <w:jc w:val="center"/>
              <w:rPr>
                <w:rFonts w:ascii="宋体" w:hAnsi="宋体" w:cs="宋体"/>
                <w:b/>
                <w:bCs/>
                <w:sz w:val="24"/>
              </w:rPr>
            </w:pPr>
            <w:r w:rsidRPr="00890B2F">
              <w:rPr>
                <w:rFonts w:hint="eastAsia"/>
                <w:b/>
                <w:bCs/>
              </w:rPr>
              <w:t>0</w:t>
            </w:r>
            <w:r w:rsidR="003C0C7C" w:rsidRPr="00890B2F">
              <w:rPr>
                <w:rFonts w:hint="eastAsia"/>
                <w:b/>
                <w:bCs/>
              </w:rPr>
              <w:t>.</w:t>
            </w:r>
            <w:r w:rsidRPr="00890B2F">
              <w:rPr>
                <w:rFonts w:hint="eastAsia"/>
                <w:b/>
                <w:bCs/>
              </w:rPr>
              <w:t>9869</w:t>
            </w:r>
          </w:p>
        </w:tc>
      </w:tr>
      <w:tr w:rsidR="003C0C7C" w:rsidRPr="00705D41" w14:paraId="5B85F4D3" w14:textId="77777777" w:rsidTr="00716869">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14:paraId="3874D92E" w14:textId="77777777" w:rsidR="003C0C7C" w:rsidRPr="00705D41" w:rsidRDefault="003C0C7C" w:rsidP="00716869">
            <w:pPr>
              <w:widowControl/>
              <w:jc w:val="left"/>
              <w:rPr>
                <w:kern w:val="0"/>
                <w:sz w:val="22"/>
              </w:rPr>
            </w:pPr>
            <w:r w:rsidRPr="00705D41">
              <w:rPr>
                <w:kern w:val="0"/>
                <w:sz w:val="22"/>
              </w:rPr>
              <w:t>歧离值</w:t>
            </w:r>
            <w:r w:rsidRPr="00705D41">
              <w:t>（</w:t>
            </w:r>
            <w:r w:rsidRPr="00705D41">
              <w:t>Y/N</w:t>
            </w:r>
            <w:r w:rsidRPr="00705D41">
              <w:t>）</w:t>
            </w:r>
          </w:p>
        </w:tc>
        <w:tc>
          <w:tcPr>
            <w:tcW w:w="1106" w:type="dxa"/>
            <w:tcBorders>
              <w:top w:val="nil"/>
              <w:left w:val="nil"/>
              <w:bottom w:val="single" w:sz="4" w:space="0" w:color="auto"/>
              <w:right w:val="single" w:sz="4" w:space="0" w:color="auto"/>
            </w:tcBorders>
            <w:shd w:val="clear" w:color="auto" w:fill="auto"/>
            <w:vAlign w:val="bottom"/>
          </w:tcPr>
          <w:p w14:paraId="75BC9472" w14:textId="3E263B78" w:rsidR="003C0C7C" w:rsidRPr="001A01EE" w:rsidRDefault="001A01EE" w:rsidP="00716869">
            <w:pPr>
              <w:widowControl/>
              <w:jc w:val="center"/>
              <w:rPr>
                <w:kern w:val="0"/>
                <w:sz w:val="24"/>
              </w:rPr>
            </w:pPr>
            <w:r w:rsidRPr="001A01EE">
              <w:t>N</w:t>
            </w:r>
          </w:p>
        </w:tc>
        <w:tc>
          <w:tcPr>
            <w:tcW w:w="1275" w:type="dxa"/>
            <w:tcBorders>
              <w:top w:val="nil"/>
              <w:left w:val="nil"/>
              <w:bottom w:val="single" w:sz="4" w:space="0" w:color="auto"/>
              <w:right w:val="single" w:sz="4" w:space="0" w:color="auto"/>
            </w:tcBorders>
            <w:shd w:val="clear" w:color="auto" w:fill="auto"/>
            <w:vAlign w:val="bottom"/>
          </w:tcPr>
          <w:p w14:paraId="5E97D857" w14:textId="3A983D48" w:rsidR="003C0C7C" w:rsidRPr="001A01EE" w:rsidRDefault="000522EE" w:rsidP="00716869">
            <w:pPr>
              <w:widowControl/>
              <w:jc w:val="center"/>
              <w:rPr>
                <w:kern w:val="0"/>
                <w:sz w:val="24"/>
              </w:rPr>
            </w:pPr>
            <w:r w:rsidRPr="00E376AE">
              <w:rPr>
                <w:rFonts w:hint="eastAsia"/>
              </w:rPr>
              <w:t>Y</w:t>
            </w:r>
          </w:p>
        </w:tc>
        <w:tc>
          <w:tcPr>
            <w:tcW w:w="1418" w:type="dxa"/>
            <w:tcBorders>
              <w:top w:val="nil"/>
              <w:left w:val="nil"/>
              <w:bottom w:val="single" w:sz="4" w:space="0" w:color="auto"/>
              <w:right w:val="single" w:sz="4" w:space="0" w:color="auto"/>
            </w:tcBorders>
            <w:shd w:val="clear" w:color="auto" w:fill="auto"/>
            <w:vAlign w:val="bottom"/>
          </w:tcPr>
          <w:p w14:paraId="0253766C" w14:textId="77777777" w:rsidR="003C0C7C" w:rsidRPr="001A01EE" w:rsidRDefault="003C0C7C" w:rsidP="00716869">
            <w:pPr>
              <w:widowControl/>
              <w:jc w:val="center"/>
              <w:rPr>
                <w:kern w:val="0"/>
                <w:sz w:val="24"/>
              </w:rPr>
            </w:pPr>
            <w:r w:rsidRPr="001A01EE">
              <w:t>N</w:t>
            </w:r>
          </w:p>
        </w:tc>
        <w:tc>
          <w:tcPr>
            <w:tcW w:w="1134" w:type="dxa"/>
            <w:tcBorders>
              <w:top w:val="nil"/>
              <w:left w:val="nil"/>
              <w:bottom w:val="single" w:sz="4" w:space="0" w:color="auto"/>
              <w:right w:val="single" w:sz="4" w:space="0" w:color="auto"/>
            </w:tcBorders>
            <w:shd w:val="clear" w:color="auto" w:fill="auto"/>
            <w:vAlign w:val="bottom"/>
          </w:tcPr>
          <w:p w14:paraId="56F2C787" w14:textId="3EB65D3C" w:rsidR="003C0C7C" w:rsidRPr="00E376AE" w:rsidRDefault="00E376AE" w:rsidP="00716869">
            <w:pPr>
              <w:widowControl/>
              <w:jc w:val="center"/>
              <w:rPr>
                <w:kern w:val="0"/>
                <w:sz w:val="24"/>
              </w:rPr>
            </w:pPr>
            <w:r w:rsidRPr="00E376AE">
              <w:rPr>
                <w:rFonts w:hint="eastAsia"/>
              </w:rPr>
              <w:t>Y</w:t>
            </w:r>
          </w:p>
        </w:tc>
        <w:tc>
          <w:tcPr>
            <w:tcW w:w="1701" w:type="dxa"/>
            <w:tcBorders>
              <w:top w:val="nil"/>
              <w:left w:val="nil"/>
              <w:bottom w:val="single" w:sz="4" w:space="0" w:color="auto"/>
              <w:right w:val="single" w:sz="4" w:space="0" w:color="auto"/>
            </w:tcBorders>
            <w:shd w:val="clear" w:color="auto" w:fill="auto"/>
            <w:vAlign w:val="bottom"/>
          </w:tcPr>
          <w:p w14:paraId="3ADD6C06" w14:textId="77777777" w:rsidR="003C0C7C" w:rsidRPr="00890B2F" w:rsidRDefault="003C0C7C" w:rsidP="00716869">
            <w:pPr>
              <w:widowControl/>
              <w:jc w:val="center"/>
              <w:rPr>
                <w:kern w:val="0"/>
                <w:sz w:val="24"/>
              </w:rPr>
            </w:pPr>
            <w:r w:rsidRPr="00890B2F">
              <w:rPr>
                <w:rFonts w:hint="eastAsia"/>
                <w:kern w:val="0"/>
                <w:sz w:val="24"/>
              </w:rPr>
              <w:t>N</w:t>
            </w:r>
          </w:p>
        </w:tc>
      </w:tr>
      <w:tr w:rsidR="003C0C7C" w:rsidRPr="00705D41" w14:paraId="5E528C32" w14:textId="77777777" w:rsidTr="00716869">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14:paraId="3D0E29E7" w14:textId="77777777" w:rsidR="003C0C7C" w:rsidRPr="00705D41" w:rsidRDefault="003C0C7C" w:rsidP="00716869">
            <w:pPr>
              <w:widowControl/>
              <w:jc w:val="left"/>
              <w:rPr>
                <w:kern w:val="0"/>
                <w:sz w:val="22"/>
              </w:rPr>
            </w:pPr>
            <w:r w:rsidRPr="00705D41">
              <w:rPr>
                <w:kern w:val="0"/>
                <w:sz w:val="22"/>
              </w:rPr>
              <w:t>离群值</w:t>
            </w:r>
            <w:r w:rsidRPr="00705D41">
              <w:t>（</w:t>
            </w:r>
            <w:r w:rsidRPr="00705D41">
              <w:t>Y/N</w:t>
            </w:r>
            <w:r w:rsidRPr="00705D41">
              <w:t>）</w:t>
            </w:r>
          </w:p>
        </w:tc>
        <w:tc>
          <w:tcPr>
            <w:tcW w:w="1106" w:type="dxa"/>
            <w:tcBorders>
              <w:top w:val="nil"/>
              <w:left w:val="nil"/>
              <w:bottom w:val="single" w:sz="4" w:space="0" w:color="auto"/>
              <w:right w:val="single" w:sz="4" w:space="0" w:color="auto"/>
            </w:tcBorders>
            <w:shd w:val="clear" w:color="auto" w:fill="auto"/>
            <w:vAlign w:val="bottom"/>
          </w:tcPr>
          <w:p w14:paraId="636A684B" w14:textId="77777777" w:rsidR="003C0C7C" w:rsidRPr="001A01EE" w:rsidRDefault="003C0C7C" w:rsidP="00716869">
            <w:pPr>
              <w:widowControl/>
              <w:jc w:val="center"/>
              <w:rPr>
                <w:kern w:val="0"/>
                <w:sz w:val="24"/>
              </w:rPr>
            </w:pPr>
            <w:r w:rsidRPr="001A01EE">
              <w:t>N</w:t>
            </w:r>
          </w:p>
        </w:tc>
        <w:tc>
          <w:tcPr>
            <w:tcW w:w="1275" w:type="dxa"/>
            <w:tcBorders>
              <w:top w:val="nil"/>
              <w:left w:val="nil"/>
              <w:bottom w:val="single" w:sz="4" w:space="0" w:color="auto"/>
              <w:right w:val="single" w:sz="4" w:space="0" w:color="auto"/>
            </w:tcBorders>
            <w:shd w:val="clear" w:color="auto" w:fill="auto"/>
            <w:vAlign w:val="bottom"/>
          </w:tcPr>
          <w:p w14:paraId="042FFC3C" w14:textId="77777777" w:rsidR="003C0C7C" w:rsidRPr="001A01EE" w:rsidRDefault="003C0C7C" w:rsidP="00716869">
            <w:pPr>
              <w:widowControl/>
              <w:jc w:val="center"/>
              <w:rPr>
                <w:kern w:val="0"/>
                <w:sz w:val="24"/>
              </w:rPr>
            </w:pPr>
            <w:r w:rsidRPr="001A01EE">
              <w:rPr>
                <w:rFonts w:hint="eastAsia"/>
              </w:rPr>
              <w:t>N</w:t>
            </w:r>
          </w:p>
        </w:tc>
        <w:tc>
          <w:tcPr>
            <w:tcW w:w="1418" w:type="dxa"/>
            <w:tcBorders>
              <w:top w:val="nil"/>
              <w:left w:val="nil"/>
              <w:bottom w:val="single" w:sz="4" w:space="0" w:color="auto"/>
              <w:right w:val="single" w:sz="4" w:space="0" w:color="auto"/>
            </w:tcBorders>
            <w:shd w:val="clear" w:color="auto" w:fill="auto"/>
            <w:vAlign w:val="bottom"/>
          </w:tcPr>
          <w:p w14:paraId="3FEC4E5B" w14:textId="77777777" w:rsidR="003C0C7C" w:rsidRPr="001A01EE" w:rsidRDefault="003C0C7C" w:rsidP="00716869">
            <w:pPr>
              <w:widowControl/>
              <w:jc w:val="center"/>
              <w:rPr>
                <w:kern w:val="0"/>
                <w:sz w:val="24"/>
              </w:rPr>
            </w:pPr>
            <w:r w:rsidRPr="001A01EE">
              <w:t>N</w:t>
            </w:r>
          </w:p>
        </w:tc>
        <w:tc>
          <w:tcPr>
            <w:tcW w:w="1134" w:type="dxa"/>
            <w:tcBorders>
              <w:top w:val="nil"/>
              <w:left w:val="nil"/>
              <w:bottom w:val="single" w:sz="4" w:space="0" w:color="auto"/>
              <w:right w:val="single" w:sz="4" w:space="0" w:color="auto"/>
            </w:tcBorders>
            <w:shd w:val="clear" w:color="auto" w:fill="auto"/>
            <w:vAlign w:val="bottom"/>
          </w:tcPr>
          <w:p w14:paraId="6786DA9D" w14:textId="77777777" w:rsidR="003C0C7C" w:rsidRPr="00E376AE" w:rsidRDefault="003C0C7C" w:rsidP="00716869">
            <w:pPr>
              <w:widowControl/>
              <w:jc w:val="center"/>
              <w:rPr>
                <w:kern w:val="0"/>
                <w:sz w:val="24"/>
              </w:rPr>
            </w:pPr>
            <w:r w:rsidRPr="00E376AE">
              <w:t>N</w:t>
            </w:r>
          </w:p>
        </w:tc>
        <w:tc>
          <w:tcPr>
            <w:tcW w:w="1701" w:type="dxa"/>
            <w:tcBorders>
              <w:top w:val="nil"/>
              <w:left w:val="nil"/>
              <w:bottom w:val="single" w:sz="4" w:space="0" w:color="auto"/>
              <w:right w:val="single" w:sz="4" w:space="0" w:color="auto"/>
            </w:tcBorders>
            <w:shd w:val="clear" w:color="auto" w:fill="auto"/>
            <w:vAlign w:val="bottom"/>
          </w:tcPr>
          <w:p w14:paraId="3B7DA5E8" w14:textId="77777777" w:rsidR="003C0C7C" w:rsidRPr="00890B2F" w:rsidRDefault="003C0C7C" w:rsidP="00716869">
            <w:pPr>
              <w:widowControl/>
              <w:jc w:val="center"/>
              <w:rPr>
                <w:kern w:val="0"/>
                <w:sz w:val="24"/>
              </w:rPr>
            </w:pPr>
            <w:r w:rsidRPr="00890B2F">
              <w:rPr>
                <w:rFonts w:hint="eastAsia"/>
                <w:kern w:val="0"/>
                <w:sz w:val="24"/>
              </w:rPr>
              <w:t>N</w:t>
            </w:r>
          </w:p>
        </w:tc>
      </w:tr>
      <w:tr w:rsidR="003C0C7C" w:rsidRPr="00705D41" w14:paraId="6EB7AD7A" w14:textId="77777777" w:rsidTr="00716869">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1FD94EFB" w14:textId="107C3D6F" w:rsidR="003C0C7C" w:rsidRPr="00705D41" w:rsidRDefault="003C0C7C" w:rsidP="00716869">
            <w:pPr>
              <w:widowControl/>
              <w:jc w:val="center"/>
              <w:rPr>
                <w:kern w:val="0"/>
                <w:sz w:val="22"/>
              </w:rPr>
            </w:pPr>
            <w:r w:rsidRPr="00705D41">
              <w:rPr>
                <w:szCs w:val="21"/>
              </w:rPr>
              <w:lastRenderedPageBreak/>
              <w:t>p=</w:t>
            </w:r>
            <w:r w:rsidR="007A44B2">
              <w:rPr>
                <w:rFonts w:hint="eastAsia"/>
                <w:szCs w:val="21"/>
              </w:rPr>
              <w:t>8</w:t>
            </w:r>
            <w:r w:rsidRPr="00705D41">
              <w:rPr>
                <w:szCs w:val="21"/>
              </w:rPr>
              <w:t>，格拉布斯检验，</w:t>
            </w:r>
            <w:r w:rsidRPr="00705D41">
              <w:rPr>
                <w:szCs w:val="21"/>
              </w:rPr>
              <w:t>Gp</w:t>
            </w:r>
            <w:r w:rsidRPr="00705D41">
              <w:rPr>
                <w:szCs w:val="21"/>
              </w:rPr>
              <w:t>或</w:t>
            </w:r>
            <w:r w:rsidRPr="00705D41">
              <w:rPr>
                <w:szCs w:val="21"/>
              </w:rPr>
              <w:t>G1</w:t>
            </w:r>
            <w:r w:rsidRPr="00705D41">
              <w:rPr>
                <w:szCs w:val="21"/>
              </w:rPr>
              <w:t>：</w:t>
            </w:r>
            <w:r w:rsidRPr="00705D41">
              <w:rPr>
                <w:szCs w:val="21"/>
              </w:rPr>
              <w:t>5%</w:t>
            </w:r>
            <w:r w:rsidRPr="00705D41">
              <w:rPr>
                <w:szCs w:val="21"/>
              </w:rPr>
              <w:t>临界值为</w:t>
            </w:r>
            <w:r w:rsidRPr="00705D41">
              <w:rPr>
                <w:szCs w:val="21"/>
              </w:rPr>
              <w:t>2.</w:t>
            </w:r>
            <w:r w:rsidR="007A44B2">
              <w:rPr>
                <w:rFonts w:hint="eastAsia"/>
                <w:szCs w:val="21"/>
              </w:rPr>
              <w:t>126</w:t>
            </w:r>
            <w:r w:rsidRPr="00705D41">
              <w:rPr>
                <w:szCs w:val="21"/>
              </w:rPr>
              <w:t>，</w:t>
            </w:r>
            <w:r w:rsidRPr="00705D41">
              <w:rPr>
                <w:szCs w:val="21"/>
              </w:rPr>
              <w:t>1%</w:t>
            </w:r>
            <w:r w:rsidRPr="00705D41">
              <w:rPr>
                <w:szCs w:val="21"/>
              </w:rPr>
              <w:t>临界值为</w:t>
            </w:r>
            <w:r w:rsidRPr="00705D41">
              <w:rPr>
                <w:szCs w:val="21"/>
              </w:rPr>
              <w:t>2.</w:t>
            </w:r>
            <w:r w:rsidR="007A44B2">
              <w:rPr>
                <w:rFonts w:hint="eastAsia"/>
                <w:szCs w:val="21"/>
              </w:rPr>
              <w:t>274</w:t>
            </w:r>
          </w:p>
        </w:tc>
      </w:tr>
    </w:tbl>
    <w:p w14:paraId="398F6821" w14:textId="003C7161" w:rsidR="003C0C7C" w:rsidRPr="00705D41" w:rsidRDefault="003C0C7C" w:rsidP="003C0C7C">
      <w:pPr>
        <w:jc w:val="left"/>
        <w:rPr>
          <w:szCs w:val="21"/>
        </w:rPr>
      </w:pPr>
      <w:r>
        <w:rPr>
          <w:rFonts w:hint="eastAsia"/>
          <w:szCs w:val="21"/>
        </w:rPr>
        <w:t>如上表所示，标</w:t>
      </w:r>
      <w:r>
        <w:rPr>
          <w:rFonts w:hint="eastAsia"/>
          <w:szCs w:val="21"/>
        </w:rPr>
        <w:t xml:space="preserve"> </w:t>
      </w:r>
      <w:r>
        <w:rPr>
          <w:rFonts w:hint="eastAsia"/>
          <w:szCs w:val="21"/>
        </w:rPr>
        <w:t>“</w:t>
      </w:r>
      <w:r>
        <w:rPr>
          <w:rFonts w:hint="eastAsia"/>
          <w:szCs w:val="21"/>
        </w:rPr>
        <w:t>*</w:t>
      </w:r>
      <w:r>
        <w:rPr>
          <w:rFonts w:hint="eastAsia"/>
          <w:szCs w:val="21"/>
        </w:rPr>
        <w:t>”为歧离值，歧离值留用。</w:t>
      </w:r>
    </w:p>
    <w:p w14:paraId="206B509D" w14:textId="1B69646F" w:rsidR="006135A0" w:rsidRPr="00705D41" w:rsidRDefault="006135A0" w:rsidP="006135A0">
      <w:pPr>
        <w:jc w:val="left"/>
        <w:rPr>
          <w:rFonts w:eastAsia="黑体"/>
          <w:szCs w:val="21"/>
        </w:rPr>
      </w:pPr>
      <w:r>
        <w:rPr>
          <w:rFonts w:eastAsia="黑体"/>
          <w:szCs w:val="21"/>
        </w:rPr>
        <w:t>4</w:t>
      </w:r>
      <w:r w:rsidRPr="005A0F54">
        <w:rPr>
          <w:rFonts w:eastAsia="黑体"/>
          <w:szCs w:val="21"/>
        </w:rPr>
        <w:t xml:space="preserve"> </w:t>
      </w:r>
      <w:r w:rsidRPr="00705D41">
        <w:rPr>
          <w:rFonts w:eastAsia="黑体"/>
          <w:szCs w:val="21"/>
        </w:rPr>
        <w:t>R</w:t>
      </w:r>
      <w:r w:rsidRPr="00705D41">
        <w:rPr>
          <w:rFonts w:eastAsia="黑体"/>
          <w:szCs w:val="21"/>
        </w:rPr>
        <w:t>与</w:t>
      </w:r>
      <w:r w:rsidRPr="00705D41">
        <w:rPr>
          <w:rFonts w:eastAsia="黑体"/>
          <w:szCs w:val="21"/>
        </w:rPr>
        <w:t>r</w:t>
      </w:r>
      <w:r w:rsidRPr="00705D41">
        <w:rPr>
          <w:rFonts w:eastAsia="黑体"/>
          <w:szCs w:val="21"/>
        </w:rPr>
        <w:t>的计算</w:t>
      </w:r>
    </w:p>
    <w:p w14:paraId="50005D78" w14:textId="31641066" w:rsidR="006135A0" w:rsidRPr="00705D41" w:rsidRDefault="006135A0" w:rsidP="006135A0">
      <w:pPr>
        <w:spacing w:line="360" w:lineRule="auto"/>
        <w:jc w:val="center"/>
        <w:rPr>
          <w:rFonts w:eastAsia="黑体"/>
          <w:szCs w:val="21"/>
        </w:rPr>
      </w:pPr>
      <w:r w:rsidRPr="00705D41">
        <w:rPr>
          <w:rFonts w:eastAsia="黑体"/>
          <w:szCs w:val="21"/>
        </w:rPr>
        <w:t>表</w:t>
      </w:r>
      <w:r>
        <w:rPr>
          <w:rFonts w:eastAsia="黑体"/>
          <w:szCs w:val="21"/>
        </w:rPr>
        <w:t>6</w:t>
      </w:r>
      <w:r w:rsidRPr="00705D41">
        <w:rPr>
          <w:rFonts w:eastAsia="黑体"/>
          <w:szCs w:val="21"/>
        </w:rPr>
        <w:t xml:space="preserve">  </w:t>
      </w:r>
      <w:r>
        <w:rPr>
          <w:rFonts w:eastAsia="黑体" w:hint="eastAsia"/>
          <w:szCs w:val="21"/>
        </w:rPr>
        <w:t>重复性限与再现性限</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81"/>
        <w:gridCol w:w="1384"/>
        <w:gridCol w:w="1380"/>
        <w:gridCol w:w="1382"/>
        <w:gridCol w:w="1380"/>
        <w:gridCol w:w="1379"/>
      </w:tblGrid>
      <w:tr w:rsidR="006135A0" w:rsidRPr="002A33F4" w14:paraId="5D8836A9" w14:textId="77777777" w:rsidTr="00FF72E9">
        <w:trPr>
          <w:cantSplit/>
          <w:trHeight w:val="227"/>
          <w:jc w:val="center"/>
        </w:trPr>
        <w:tc>
          <w:tcPr>
            <w:tcW w:w="833" w:type="pct"/>
            <w:vAlign w:val="center"/>
          </w:tcPr>
          <w:p w14:paraId="390E948B" w14:textId="77777777" w:rsidR="006135A0" w:rsidRPr="002A33F4" w:rsidRDefault="006135A0" w:rsidP="00E538DF">
            <w:pPr>
              <w:autoSpaceDE w:val="0"/>
              <w:autoSpaceDN w:val="0"/>
              <w:adjustRightInd w:val="0"/>
              <w:jc w:val="center"/>
              <w:rPr>
                <w:rFonts w:ascii="Times New Roman" w:hAnsi="Times New Roman"/>
                <w:kern w:val="0"/>
                <w:szCs w:val="21"/>
              </w:rPr>
            </w:pPr>
          </w:p>
        </w:tc>
        <w:tc>
          <w:tcPr>
            <w:tcW w:w="835" w:type="pct"/>
            <w:vAlign w:val="center"/>
          </w:tcPr>
          <w:p w14:paraId="7F656B10" w14:textId="77777777" w:rsidR="006135A0" w:rsidRPr="002A33F4" w:rsidRDefault="006135A0" w:rsidP="00E538DF">
            <w:pPr>
              <w:widowControl/>
              <w:jc w:val="center"/>
              <w:rPr>
                <w:rFonts w:ascii="Times New Roman" w:hAnsi="Times New Roman"/>
                <w:kern w:val="0"/>
                <w:szCs w:val="21"/>
              </w:rPr>
            </w:pPr>
            <w:r w:rsidRPr="002A33F4">
              <w:rPr>
                <w:rFonts w:ascii="Times New Roman" w:hAnsi="Times New Roman"/>
                <w:szCs w:val="21"/>
              </w:rPr>
              <w:t>水平</w:t>
            </w:r>
            <w:r w:rsidRPr="002A33F4">
              <w:rPr>
                <w:rFonts w:ascii="Times New Roman" w:hAnsi="Times New Roman"/>
                <w:szCs w:val="21"/>
              </w:rPr>
              <w:t>1</w:t>
            </w:r>
          </w:p>
        </w:tc>
        <w:tc>
          <w:tcPr>
            <w:tcW w:w="833" w:type="pct"/>
            <w:vAlign w:val="center"/>
          </w:tcPr>
          <w:p w14:paraId="70C94B75" w14:textId="77777777" w:rsidR="006135A0" w:rsidRPr="002A33F4" w:rsidRDefault="006135A0" w:rsidP="00E538DF">
            <w:pPr>
              <w:widowControl/>
              <w:jc w:val="center"/>
              <w:rPr>
                <w:rFonts w:ascii="Times New Roman" w:hAnsi="Times New Roman"/>
                <w:kern w:val="0"/>
                <w:szCs w:val="21"/>
              </w:rPr>
            </w:pPr>
            <w:r w:rsidRPr="002A33F4">
              <w:rPr>
                <w:rFonts w:ascii="Times New Roman" w:hAnsi="Times New Roman"/>
                <w:szCs w:val="21"/>
              </w:rPr>
              <w:t>水平</w:t>
            </w:r>
            <w:r w:rsidRPr="002A33F4">
              <w:rPr>
                <w:rFonts w:ascii="Times New Roman" w:hAnsi="Times New Roman"/>
                <w:szCs w:val="21"/>
              </w:rPr>
              <w:t>2</w:t>
            </w:r>
          </w:p>
        </w:tc>
        <w:tc>
          <w:tcPr>
            <w:tcW w:w="834" w:type="pct"/>
            <w:vAlign w:val="center"/>
          </w:tcPr>
          <w:p w14:paraId="7560B113" w14:textId="77777777" w:rsidR="006135A0" w:rsidRPr="002A33F4" w:rsidRDefault="006135A0" w:rsidP="00E538DF">
            <w:pPr>
              <w:widowControl/>
              <w:jc w:val="center"/>
              <w:rPr>
                <w:rFonts w:ascii="Times New Roman" w:hAnsi="Times New Roman"/>
                <w:kern w:val="0"/>
                <w:szCs w:val="21"/>
              </w:rPr>
            </w:pPr>
            <w:r w:rsidRPr="002A33F4">
              <w:rPr>
                <w:rFonts w:ascii="Times New Roman" w:hAnsi="Times New Roman"/>
                <w:szCs w:val="21"/>
              </w:rPr>
              <w:t>水平</w:t>
            </w:r>
            <w:r w:rsidRPr="002A33F4">
              <w:rPr>
                <w:rFonts w:ascii="Times New Roman" w:hAnsi="Times New Roman"/>
                <w:szCs w:val="21"/>
              </w:rPr>
              <w:t>3</w:t>
            </w:r>
          </w:p>
        </w:tc>
        <w:tc>
          <w:tcPr>
            <w:tcW w:w="833" w:type="pct"/>
            <w:vAlign w:val="center"/>
          </w:tcPr>
          <w:p w14:paraId="1976238F" w14:textId="77777777" w:rsidR="006135A0" w:rsidRPr="002A33F4" w:rsidRDefault="006135A0" w:rsidP="00E538DF">
            <w:pPr>
              <w:widowControl/>
              <w:jc w:val="center"/>
              <w:rPr>
                <w:rFonts w:ascii="Times New Roman" w:hAnsi="Times New Roman"/>
                <w:kern w:val="0"/>
                <w:szCs w:val="21"/>
              </w:rPr>
            </w:pPr>
            <w:r w:rsidRPr="002A33F4">
              <w:rPr>
                <w:rFonts w:ascii="Times New Roman" w:hAnsi="Times New Roman"/>
                <w:szCs w:val="21"/>
              </w:rPr>
              <w:t>水平</w:t>
            </w:r>
            <w:r w:rsidRPr="002A33F4">
              <w:rPr>
                <w:rFonts w:ascii="Times New Roman" w:hAnsi="Times New Roman"/>
                <w:szCs w:val="21"/>
              </w:rPr>
              <w:t>4</w:t>
            </w:r>
          </w:p>
        </w:tc>
        <w:tc>
          <w:tcPr>
            <w:tcW w:w="832" w:type="pct"/>
            <w:vAlign w:val="center"/>
          </w:tcPr>
          <w:p w14:paraId="643EEFF3" w14:textId="77777777" w:rsidR="006135A0" w:rsidRPr="002A33F4" w:rsidRDefault="006135A0" w:rsidP="00E538DF">
            <w:pPr>
              <w:widowControl/>
              <w:jc w:val="center"/>
              <w:rPr>
                <w:rFonts w:ascii="Times New Roman" w:hAnsi="Times New Roman"/>
                <w:kern w:val="0"/>
                <w:szCs w:val="21"/>
              </w:rPr>
            </w:pPr>
            <w:r w:rsidRPr="002A33F4">
              <w:rPr>
                <w:rFonts w:ascii="Times New Roman" w:hAnsi="Times New Roman"/>
                <w:szCs w:val="21"/>
              </w:rPr>
              <w:t>水平</w:t>
            </w:r>
            <w:r w:rsidRPr="002A33F4">
              <w:rPr>
                <w:rFonts w:ascii="Times New Roman" w:hAnsi="Times New Roman"/>
                <w:szCs w:val="21"/>
              </w:rPr>
              <w:t>5</w:t>
            </w:r>
          </w:p>
        </w:tc>
      </w:tr>
      <w:tr w:rsidR="006135A0" w:rsidRPr="002A33F4" w14:paraId="565005B2" w14:textId="77777777" w:rsidTr="00FF72E9">
        <w:trPr>
          <w:cantSplit/>
          <w:trHeight w:val="227"/>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14:paraId="4DA5D520" w14:textId="77777777" w:rsidR="006135A0" w:rsidRPr="002A33F4" w:rsidRDefault="006135A0" w:rsidP="00E538DF">
            <w:pPr>
              <w:widowControl/>
              <w:jc w:val="center"/>
              <w:rPr>
                <w:rFonts w:ascii="Times New Roman" w:hAnsi="Times New Roman"/>
                <w:kern w:val="0"/>
                <w:sz w:val="22"/>
              </w:rPr>
            </w:pPr>
            <w:r w:rsidRPr="002A33F4">
              <w:rPr>
                <w:rFonts w:ascii="Times New Roman" w:hAnsi="Times New Roman"/>
                <w:sz w:val="22"/>
              </w:rPr>
              <w:t>总平均</w:t>
            </w:r>
            <w:r w:rsidRPr="002A33F4">
              <w:rPr>
                <w:rFonts w:ascii="Times New Roman" w:hAnsi="Times New Roman"/>
                <w:sz w:val="22"/>
              </w:rPr>
              <w:t>m</w:t>
            </w:r>
          </w:p>
        </w:tc>
        <w:tc>
          <w:tcPr>
            <w:tcW w:w="835" w:type="pct"/>
            <w:tcBorders>
              <w:top w:val="single" w:sz="4" w:space="0" w:color="auto"/>
              <w:left w:val="nil"/>
              <w:bottom w:val="single" w:sz="4" w:space="0" w:color="auto"/>
              <w:right w:val="single" w:sz="4" w:space="0" w:color="auto"/>
            </w:tcBorders>
            <w:shd w:val="clear" w:color="auto" w:fill="auto"/>
            <w:vAlign w:val="bottom"/>
          </w:tcPr>
          <w:p w14:paraId="6DEDFD65" w14:textId="78A057CE" w:rsidR="006135A0" w:rsidRPr="002A33F4" w:rsidRDefault="006135A0" w:rsidP="00E538DF">
            <w:pPr>
              <w:jc w:val="center"/>
              <w:rPr>
                <w:rFonts w:ascii="Times New Roman" w:hAnsi="Times New Roman"/>
                <w:sz w:val="24"/>
              </w:rPr>
            </w:pPr>
            <w:r w:rsidRPr="002A33F4">
              <w:rPr>
                <w:rFonts w:ascii="Times New Roman" w:hAnsi="Times New Roman"/>
              </w:rPr>
              <w:t>0.</w:t>
            </w:r>
            <w:r w:rsidR="005E4057" w:rsidRPr="002A33F4">
              <w:rPr>
                <w:rFonts w:ascii="Times New Roman" w:hAnsi="Times New Roman"/>
              </w:rPr>
              <w:t>076</w:t>
            </w:r>
            <w:r w:rsidRPr="002A33F4">
              <w:rPr>
                <w:rFonts w:ascii="Times New Roman" w:hAnsi="Times New Roman"/>
              </w:rPr>
              <w:t xml:space="preserve"> </w:t>
            </w:r>
          </w:p>
        </w:tc>
        <w:tc>
          <w:tcPr>
            <w:tcW w:w="833" w:type="pct"/>
            <w:tcBorders>
              <w:top w:val="single" w:sz="4" w:space="0" w:color="auto"/>
              <w:left w:val="nil"/>
              <w:bottom w:val="single" w:sz="4" w:space="0" w:color="auto"/>
              <w:right w:val="single" w:sz="4" w:space="0" w:color="auto"/>
            </w:tcBorders>
            <w:shd w:val="clear" w:color="auto" w:fill="auto"/>
            <w:vAlign w:val="bottom"/>
          </w:tcPr>
          <w:p w14:paraId="5E1F048D" w14:textId="18422BF2" w:rsidR="006135A0" w:rsidRPr="002A33F4" w:rsidRDefault="005E4057" w:rsidP="00E538DF">
            <w:pPr>
              <w:jc w:val="center"/>
              <w:rPr>
                <w:rFonts w:ascii="Times New Roman" w:hAnsi="Times New Roman"/>
                <w:sz w:val="24"/>
              </w:rPr>
            </w:pPr>
            <w:r w:rsidRPr="002A33F4">
              <w:rPr>
                <w:rFonts w:ascii="Times New Roman" w:hAnsi="Times New Roman"/>
              </w:rPr>
              <w:t>0</w:t>
            </w:r>
            <w:r w:rsidR="006135A0" w:rsidRPr="002A33F4">
              <w:rPr>
                <w:rFonts w:ascii="Times New Roman" w:hAnsi="Times New Roman"/>
              </w:rPr>
              <w:t>.</w:t>
            </w:r>
            <w:r w:rsidRPr="002A33F4">
              <w:rPr>
                <w:rFonts w:ascii="Times New Roman" w:hAnsi="Times New Roman"/>
              </w:rPr>
              <w:t>47</w:t>
            </w:r>
          </w:p>
        </w:tc>
        <w:tc>
          <w:tcPr>
            <w:tcW w:w="834" w:type="pct"/>
            <w:tcBorders>
              <w:top w:val="single" w:sz="4" w:space="0" w:color="auto"/>
              <w:left w:val="nil"/>
              <w:bottom w:val="single" w:sz="4" w:space="0" w:color="auto"/>
              <w:right w:val="single" w:sz="4" w:space="0" w:color="auto"/>
            </w:tcBorders>
            <w:shd w:val="clear" w:color="auto" w:fill="auto"/>
            <w:vAlign w:val="bottom"/>
          </w:tcPr>
          <w:p w14:paraId="66FE6E9C" w14:textId="24684620" w:rsidR="006135A0" w:rsidRPr="002A33F4" w:rsidRDefault="005E4057" w:rsidP="00E538DF">
            <w:pPr>
              <w:jc w:val="center"/>
              <w:rPr>
                <w:rFonts w:ascii="Times New Roman" w:hAnsi="Times New Roman"/>
                <w:sz w:val="24"/>
              </w:rPr>
            </w:pPr>
            <w:r w:rsidRPr="002A33F4">
              <w:rPr>
                <w:rFonts w:ascii="Times New Roman" w:hAnsi="Times New Roman"/>
              </w:rPr>
              <w:t>1</w:t>
            </w:r>
            <w:r w:rsidR="006135A0" w:rsidRPr="002A33F4">
              <w:rPr>
                <w:rFonts w:ascii="Times New Roman" w:hAnsi="Times New Roman"/>
              </w:rPr>
              <w:t>.</w:t>
            </w:r>
            <w:r w:rsidRPr="002A33F4">
              <w:rPr>
                <w:rFonts w:ascii="Times New Roman" w:hAnsi="Times New Roman"/>
              </w:rPr>
              <w:t>82</w:t>
            </w:r>
            <w:r w:rsidR="006135A0" w:rsidRPr="002A33F4">
              <w:rPr>
                <w:rFonts w:ascii="Times New Roman" w:hAnsi="Times New Roman"/>
              </w:rPr>
              <w:t xml:space="preserve"> </w:t>
            </w:r>
          </w:p>
        </w:tc>
        <w:tc>
          <w:tcPr>
            <w:tcW w:w="833" w:type="pct"/>
            <w:tcBorders>
              <w:top w:val="single" w:sz="4" w:space="0" w:color="auto"/>
              <w:left w:val="nil"/>
              <w:bottom w:val="single" w:sz="4" w:space="0" w:color="auto"/>
              <w:right w:val="single" w:sz="4" w:space="0" w:color="auto"/>
            </w:tcBorders>
            <w:shd w:val="clear" w:color="auto" w:fill="auto"/>
            <w:vAlign w:val="bottom"/>
          </w:tcPr>
          <w:p w14:paraId="49E64B43" w14:textId="224CA6BC" w:rsidR="006135A0" w:rsidRPr="002A33F4" w:rsidRDefault="005E4057" w:rsidP="00E538DF">
            <w:pPr>
              <w:jc w:val="center"/>
              <w:rPr>
                <w:rFonts w:ascii="Times New Roman" w:hAnsi="Times New Roman"/>
                <w:sz w:val="24"/>
              </w:rPr>
            </w:pPr>
            <w:r w:rsidRPr="002A33F4">
              <w:rPr>
                <w:rFonts w:ascii="Times New Roman" w:hAnsi="Times New Roman"/>
              </w:rPr>
              <w:t>2</w:t>
            </w:r>
            <w:r w:rsidR="006135A0" w:rsidRPr="002A33F4">
              <w:rPr>
                <w:rFonts w:ascii="Times New Roman" w:hAnsi="Times New Roman"/>
              </w:rPr>
              <w:t>.8</w:t>
            </w:r>
            <w:r w:rsidRPr="002A33F4">
              <w:rPr>
                <w:rFonts w:ascii="Times New Roman" w:hAnsi="Times New Roman"/>
              </w:rPr>
              <w:t>4</w:t>
            </w:r>
            <w:r w:rsidR="006135A0" w:rsidRPr="002A33F4">
              <w:rPr>
                <w:rFonts w:ascii="Times New Roman" w:hAnsi="Times New Roman"/>
              </w:rPr>
              <w:t xml:space="preserve"> </w:t>
            </w:r>
          </w:p>
        </w:tc>
        <w:tc>
          <w:tcPr>
            <w:tcW w:w="832" w:type="pct"/>
            <w:tcBorders>
              <w:top w:val="single" w:sz="4" w:space="0" w:color="auto"/>
              <w:left w:val="nil"/>
              <w:bottom w:val="single" w:sz="4" w:space="0" w:color="auto"/>
              <w:right w:val="single" w:sz="4" w:space="0" w:color="auto"/>
            </w:tcBorders>
            <w:shd w:val="clear" w:color="auto" w:fill="auto"/>
            <w:vAlign w:val="bottom"/>
          </w:tcPr>
          <w:p w14:paraId="22E21518" w14:textId="50329491" w:rsidR="006135A0" w:rsidRPr="002A33F4" w:rsidRDefault="005E4057" w:rsidP="00E538DF">
            <w:pPr>
              <w:jc w:val="center"/>
              <w:rPr>
                <w:rFonts w:ascii="Times New Roman" w:hAnsi="Times New Roman"/>
                <w:sz w:val="24"/>
              </w:rPr>
            </w:pPr>
            <w:r w:rsidRPr="002A33F4">
              <w:rPr>
                <w:rFonts w:ascii="Times New Roman" w:hAnsi="Times New Roman"/>
              </w:rPr>
              <w:t>4</w:t>
            </w:r>
            <w:r w:rsidR="006135A0" w:rsidRPr="002A33F4">
              <w:rPr>
                <w:rFonts w:ascii="Times New Roman" w:hAnsi="Times New Roman"/>
              </w:rPr>
              <w:t>.</w:t>
            </w:r>
            <w:r w:rsidRPr="002A33F4">
              <w:rPr>
                <w:rFonts w:ascii="Times New Roman" w:hAnsi="Times New Roman"/>
              </w:rPr>
              <w:t>78</w:t>
            </w:r>
            <w:r w:rsidR="006135A0" w:rsidRPr="002A33F4">
              <w:rPr>
                <w:rFonts w:ascii="Times New Roman" w:hAnsi="Times New Roman"/>
              </w:rPr>
              <w:t xml:space="preserve"> </w:t>
            </w:r>
          </w:p>
        </w:tc>
      </w:tr>
      <w:tr w:rsidR="002A33F4" w:rsidRPr="002A33F4" w14:paraId="18034291" w14:textId="77777777" w:rsidTr="00FF72E9">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14:paraId="56F75E8C" w14:textId="77777777" w:rsidR="002A33F4" w:rsidRPr="002A33F4" w:rsidRDefault="002A33F4" w:rsidP="002A33F4">
            <w:pPr>
              <w:jc w:val="center"/>
              <w:rPr>
                <w:rFonts w:ascii="Times New Roman" w:hAnsi="Times New Roman"/>
                <w:sz w:val="22"/>
              </w:rPr>
            </w:pPr>
            <w:r w:rsidRPr="002A33F4">
              <w:rPr>
                <w:rFonts w:ascii="Times New Roman" w:hAnsi="Times New Roman"/>
                <w:sz w:val="22"/>
              </w:rPr>
              <w:t>r</w:t>
            </w:r>
          </w:p>
        </w:tc>
        <w:tc>
          <w:tcPr>
            <w:tcW w:w="835" w:type="pct"/>
            <w:tcBorders>
              <w:top w:val="nil"/>
              <w:left w:val="nil"/>
              <w:bottom w:val="single" w:sz="4" w:space="0" w:color="auto"/>
              <w:right w:val="single" w:sz="4" w:space="0" w:color="auto"/>
            </w:tcBorders>
            <w:shd w:val="clear" w:color="auto" w:fill="auto"/>
            <w:vAlign w:val="bottom"/>
          </w:tcPr>
          <w:p w14:paraId="6AF2F560" w14:textId="7D469620" w:rsidR="002A33F4" w:rsidRPr="002A33F4" w:rsidRDefault="002A33F4" w:rsidP="002A33F4">
            <w:pPr>
              <w:jc w:val="center"/>
              <w:rPr>
                <w:rFonts w:ascii="Times New Roman" w:hAnsi="Times New Roman"/>
                <w:color w:val="FF0000"/>
                <w:sz w:val="24"/>
              </w:rPr>
            </w:pPr>
            <w:r w:rsidRPr="002A33F4">
              <w:rPr>
                <w:rFonts w:ascii="Times New Roman" w:hAnsi="Times New Roman"/>
              </w:rPr>
              <w:t>0.0066</w:t>
            </w:r>
          </w:p>
        </w:tc>
        <w:tc>
          <w:tcPr>
            <w:tcW w:w="833" w:type="pct"/>
            <w:tcBorders>
              <w:top w:val="nil"/>
              <w:left w:val="nil"/>
              <w:bottom w:val="single" w:sz="4" w:space="0" w:color="auto"/>
              <w:right w:val="single" w:sz="4" w:space="0" w:color="auto"/>
            </w:tcBorders>
            <w:shd w:val="clear" w:color="auto" w:fill="auto"/>
            <w:vAlign w:val="bottom"/>
          </w:tcPr>
          <w:p w14:paraId="05BC5FE3" w14:textId="26CDB81C" w:rsidR="002A33F4" w:rsidRPr="002A33F4" w:rsidRDefault="002A33F4" w:rsidP="002A33F4">
            <w:pPr>
              <w:jc w:val="center"/>
              <w:rPr>
                <w:rFonts w:ascii="Times New Roman" w:hAnsi="Times New Roman"/>
                <w:color w:val="FF0000"/>
                <w:sz w:val="24"/>
              </w:rPr>
            </w:pPr>
            <w:r w:rsidRPr="002A33F4">
              <w:rPr>
                <w:rFonts w:ascii="Times New Roman" w:hAnsi="Times New Roman"/>
              </w:rPr>
              <w:t>0.048</w:t>
            </w:r>
          </w:p>
        </w:tc>
        <w:tc>
          <w:tcPr>
            <w:tcW w:w="834" w:type="pct"/>
            <w:tcBorders>
              <w:top w:val="nil"/>
              <w:left w:val="nil"/>
              <w:bottom w:val="single" w:sz="4" w:space="0" w:color="auto"/>
              <w:right w:val="single" w:sz="4" w:space="0" w:color="auto"/>
            </w:tcBorders>
            <w:shd w:val="clear" w:color="auto" w:fill="auto"/>
            <w:vAlign w:val="bottom"/>
          </w:tcPr>
          <w:p w14:paraId="26B72C42" w14:textId="3D1CC361" w:rsidR="002A33F4" w:rsidRPr="002A33F4" w:rsidRDefault="002A33F4" w:rsidP="002A33F4">
            <w:pPr>
              <w:jc w:val="center"/>
              <w:rPr>
                <w:rFonts w:ascii="Times New Roman" w:hAnsi="Times New Roman"/>
                <w:color w:val="FF0000"/>
                <w:sz w:val="24"/>
              </w:rPr>
            </w:pPr>
            <w:r w:rsidRPr="002A33F4">
              <w:rPr>
                <w:rFonts w:ascii="Times New Roman" w:hAnsi="Times New Roman"/>
              </w:rPr>
              <w:t>0.10</w:t>
            </w:r>
          </w:p>
        </w:tc>
        <w:tc>
          <w:tcPr>
            <w:tcW w:w="833" w:type="pct"/>
            <w:tcBorders>
              <w:top w:val="nil"/>
              <w:left w:val="nil"/>
              <w:bottom w:val="single" w:sz="4" w:space="0" w:color="auto"/>
              <w:right w:val="single" w:sz="4" w:space="0" w:color="auto"/>
            </w:tcBorders>
            <w:shd w:val="clear" w:color="auto" w:fill="auto"/>
            <w:vAlign w:val="bottom"/>
          </w:tcPr>
          <w:p w14:paraId="5C299A92" w14:textId="5008074A" w:rsidR="002A33F4" w:rsidRPr="002A33F4" w:rsidRDefault="002A33F4" w:rsidP="002A33F4">
            <w:pPr>
              <w:jc w:val="center"/>
              <w:rPr>
                <w:rFonts w:ascii="Times New Roman" w:hAnsi="Times New Roman"/>
                <w:color w:val="FF0000"/>
                <w:sz w:val="24"/>
              </w:rPr>
            </w:pPr>
            <w:r w:rsidRPr="002A33F4">
              <w:rPr>
                <w:rFonts w:ascii="Times New Roman" w:hAnsi="Times New Roman"/>
              </w:rPr>
              <w:t>0.1</w:t>
            </w:r>
            <w:r>
              <w:rPr>
                <w:rFonts w:ascii="Times New Roman" w:hAnsi="Times New Roman" w:hint="eastAsia"/>
              </w:rPr>
              <w:t>1</w:t>
            </w:r>
          </w:p>
        </w:tc>
        <w:tc>
          <w:tcPr>
            <w:tcW w:w="832" w:type="pct"/>
            <w:tcBorders>
              <w:top w:val="nil"/>
              <w:left w:val="nil"/>
              <w:bottom w:val="single" w:sz="4" w:space="0" w:color="auto"/>
              <w:right w:val="single" w:sz="4" w:space="0" w:color="auto"/>
            </w:tcBorders>
            <w:shd w:val="clear" w:color="auto" w:fill="auto"/>
            <w:vAlign w:val="bottom"/>
          </w:tcPr>
          <w:p w14:paraId="431BAE87" w14:textId="5F0C7DE5" w:rsidR="002A33F4" w:rsidRPr="002A33F4" w:rsidRDefault="002A33F4" w:rsidP="002A33F4">
            <w:pPr>
              <w:jc w:val="center"/>
              <w:rPr>
                <w:rFonts w:ascii="Times New Roman" w:hAnsi="Times New Roman"/>
                <w:color w:val="FF0000"/>
                <w:sz w:val="24"/>
              </w:rPr>
            </w:pPr>
            <w:r w:rsidRPr="002A33F4">
              <w:rPr>
                <w:rFonts w:ascii="Times New Roman" w:hAnsi="Times New Roman"/>
              </w:rPr>
              <w:t>0.15</w:t>
            </w:r>
          </w:p>
        </w:tc>
      </w:tr>
      <w:tr w:rsidR="00FF72E9" w:rsidRPr="002A33F4" w14:paraId="6D85157A" w14:textId="77777777" w:rsidTr="00FF72E9">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14:paraId="501D8021" w14:textId="77777777" w:rsidR="00FF72E9" w:rsidRPr="002A33F4" w:rsidRDefault="00FF72E9" w:rsidP="00FF72E9">
            <w:pPr>
              <w:jc w:val="center"/>
              <w:rPr>
                <w:rFonts w:ascii="Times New Roman" w:hAnsi="Times New Roman"/>
                <w:sz w:val="22"/>
              </w:rPr>
            </w:pPr>
            <w:r w:rsidRPr="002A33F4">
              <w:rPr>
                <w:rFonts w:ascii="Times New Roman" w:hAnsi="Times New Roman"/>
                <w:sz w:val="22"/>
              </w:rPr>
              <w:t>R</w:t>
            </w:r>
          </w:p>
        </w:tc>
        <w:tc>
          <w:tcPr>
            <w:tcW w:w="835" w:type="pct"/>
            <w:tcBorders>
              <w:top w:val="nil"/>
              <w:left w:val="nil"/>
              <w:bottom w:val="single" w:sz="4" w:space="0" w:color="auto"/>
              <w:right w:val="single" w:sz="4" w:space="0" w:color="auto"/>
            </w:tcBorders>
            <w:shd w:val="clear" w:color="auto" w:fill="auto"/>
          </w:tcPr>
          <w:p w14:paraId="16C94875" w14:textId="70FB2105" w:rsidR="00FF72E9" w:rsidRPr="002A33F4" w:rsidRDefault="00FF72E9" w:rsidP="00FF72E9">
            <w:pPr>
              <w:jc w:val="center"/>
              <w:rPr>
                <w:rFonts w:ascii="Times New Roman" w:hAnsi="Times New Roman"/>
                <w:color w:val="FF0000"/>
                <w:sz w:val="24"/>
              </w:rPr>
            </w:pPr>
            <w:r w:rsidRPr="008E0F77">
              <w:t>0.0079</w:t>
            </w:r>
          </w:p>
        </w:tc>
        <w:tc>
          <w:tcPr>
            <w:tcW w:w="833" w:type="pct"/>
            <w:tcBorders>
              <w:top w:val="nil"/>
              <w:left w:val="nil"/>
              <w:bottom w:val="single" w:sz="4" w:space="0" w:color="auto"/>
              <w:right w:val="single" w:sz="4" w:space="0" w:color="auto"/>
            </w:tcBorders>
            <w:shd w:val="clear" w:color="auto" w:fill="auto"/>
          </w:tcPr>
          <w:p w14:paraId="42ED7B82" w14:textId="7EC40A47" w:rsidR="00FF72E9" w:rsidRPr="002A33F4" w:rsidRDefault="00FF72E9" w:rsidP="00FF72E9">
            <w:pPr>
              <w:jc w:val="center"/>
              <w:rPr>
                <w:rFonts w:ascii="Times New Roman" w:hAnsi="Times New Roman"/>
                <w:color w:val="FF0000"/>
                <w:sz w:val="24"/>
              </w:rPr>
            </w:pPr>
            <w:r w:rsidRPr="008E0F77">
              <w:t>0.0</w:t>
            </w:r>
            <w:r w:rsidR="00740FF3">
              <w:rPr>
                <w:rFonts w:hint="eastAsia"/>
              </w:rPr>
              <w:t>50</w:t>
            </w:r>
          </w:p>
        </w:tc>
        <w:tc>
          <w:tcPr>
            <w:tcW w:w="834" w:type="pct"/>
            <w:tcBorders>
              <w:top w:val="nil"/>
              <w:left w:val="nil"/>
              <w:bottom w:val="single" w:sz="4" w:space="0" w:color="auto"/>
              <w:right w:val="single" w:sz="4" w:space="0" w:color="auto"/>
            </w:tcBorders>
            <w:shd w:val="clear" w:color="auto" w:fill="auto"/>
          </w:tcPr>
          <w:p w14:paraId="2BA7FD40" w14:textId="2C0FF2FE" w:rsidR="00FF72E9" w:rsidRPr="002A33F4" w:rsidRDefault="00FF72E9" w:rsidP="00FF72E9">
            <w:pPr>
              <w:jc w:val="center"/>
              <w:rPr>
                <w:rFonts w:ascii="Times New Roman" w:hAnsi="Times New Roman"/>
                <w:color w:val="FF0000"/>
                <w:sz w:val="24"/>
              </w:rPr>
            </w:pPr>
            <w:r w:rsidRPr="008E0F77">
              <w:t>0.1</w:t>
            </w:r>
            <w:r w:rsidR="00740FF3">
              <w:rPr>
                <w:rFonts w:hint="eastAsia"/>
              </w:rPr>
              <w:t>2</w:t>
            </w:r>
          </w:p>
        </w:tc>
        <w:tc>
          <w:tcPr>
            <w:tcW w:w="833" w:type="pct"/>
            <w:tcBorders>
              <w:top w:val="nil"/>
              <w:left w:val="nil"/>
              <w:bottom w:val="single" w:sz="4" w:space="0" w:color="auto"/>
              <w:right w:val="single" w:sz="4" w:space="0" w:color="auto"/>
            </w:tcBorders>
            <w:shd w:val="clear" w:color="auto" w:fill="auto"/>
          </w:tcPr>
          <w:p w14:paraId="66AB3D9D" w14:textId="74423352" w:rsidR="00FF72E9" w:rsidRPr="002A33F4" w:rsidRDefault="00FF72E9" w:rsidP="00FF72E9">
            <w:pPr>
              <w:jc w:val="center"/>
              <w:rPr>
                <w:rFonts w:ascii="Times New Roman" w:hAnsi="Times New Roman"/>
                <w:color w:val="FF0000"/>
                <w:sz w:val="24"/>
              </w:rPr>
            </w:pPr>
            <w:r w:rsidRPr="008E0F77">
              <w:t>0.1</w:t>
            </w:r>
            <w:r w:rsidR="00740FF3">
              <w:rPr>
                <w:rFonts w:hint="eastAsia"/>
              </w:rPr>
              <w:t>3</w:t>
            </w:r>
          </w:p>
        </w:tc>
        <w:tc>
          <w:tcPr>
            <w:tcW w:w="832" w:type="pct"/>
            <w:tcBorders>
              <w:top w:val="nil"/>
              <w:left w:val="nil"/>
              <w:bottom w:val="single" w:sz="4" w:space="0" w:color="auto"/>
              <w:right w:val="single" w:sz="4" w:space="0" w:color="auto"/>
            </w:tcBorders>
            <w:shd w:val="clear" w:color="auto" w:fill="auto"/>
          </w:tcPr>
          <w:p w14:paraId="5267A72C" w14:textId="617D68BC" w:rsidR="00FF72E9" w:rsidRPr="002A33F4" w:rsidRDefault="00FF72E9" w:rsidP="00FF72E9">
            <w:pPr>
              <w:jc w:val="center"/>
              <w:rPr>
                <w:rFonts w:ascii="Times New Roman" w:hAnsi="Times New Roman"/>
                <w:color w:val="FF0000"/>
                <w:sz w:val="24"/>
              </w:rPr>
            </w:pPr>
            <w:r w:rsidRPr="008E0F77">
              <w:t>0.21</w:t>
            </w:r>
          </w:p>
        </w:tc>
      </w:tr>
    </w:tbl>
    <w:p w14:paraId="3EFC5A1D" w14:textId="77777777" w:rsidR="00221DA2" w:rsidRPr="002C04C8" w:rsidRDefault="00221DA2" w:rsidP="00221DA2">
      <w:pPr>
        <w:spacing w:line="360" w:lineRule="auto"/>
        <w:ind w:leftChars="-257" w:left="-540" w:firstLineChars="225" w:firstLine="678"/>
        <w:jc w:val="center"/>
        <w:rPr>
          <w:rFonts w:ascii="黑体" w:eastAsia="黑体"/>
          <w:b/>
          <w:sz w:val="30"/>
          <w:szCs w:val="30"/>
        </w:rPr>
      </w:pPr>
      <w:r>
        <w:rPr>
          <w:rFonts w:ascii="黑体" w:eastAsia="黑体" w:hint="eastAsia"/>
          <w:b/>
          <w:sz w:val="30"/>
          <w:szCs w:val="30"/>
        </w:rPr>
        <w:t>粗锡</w:t>
      </w:r>
      <w:r w:rsidRPr="002C04C8">
        <w:rPr>
          <w:rFonts w:ascii="黑体" w:eastAsia="黑体" w:hint="eastAsia"/>
          <w:b/>
          <w:sz w:val="30"/>
          <w:szCs w:val="30"/>
        </w:rPr>
        <w:t>化学分析方法</w:t>
      </w:r>
    </w:p>
    <w:p w14:paraId="7219F202" w14:textId="6DE3CBD3" w:rsidR="00221DA2" w:rsidRDefault="00221DA2" w:rsidP="00221DA2">
      <w:pPr>
        <w:spacing w:line="360" w:lineRule="auto"/>
        <w:ind w:leftChars="-257" w:left="-540" w:firstLineChars="225" w:firstLine="678"/>
        <w:rPr>
          <w:rFonts w:ascii="黑体" w:eastAsia="黑体"/>
          <w:b/>
          <w:sz w:val="30"/>
          <w:szCs w:val="30"/>
        </w:rPr>
      </w:pPr>
      <w:r>
        <w:rPr>
          <w:rFonts w:ascii="黑体" w:eastAsia="黑体" w:hint="eastAsia"/>
          <w:b/>
          <w:sz w:val="30"/>
          <w:szCs w:val="30"/>
        </w:rPr>
        <w:t xml:space="preserve">  </w:t>
      </w:r>
      <w:r w:rsidRPr="002C04C8">
        <w:rPr>
          <w:rFonts w:ascii="黑体" w:eastAsia="黑体" w:hint="eastAsia"/>
          <w:b/>
          <w:sz w:val="30"/>
          <w:szCs w:val="30"/>
        </w:rPr>
        <w:t xml:space="preserve"> 第</w:t>
      </w:r>
      <w:r>
        <w:rPr>
          <w:rFonts w:ascii="黑体" w:eastAsia="黑体" w:hint="eastAsia"/>
          <w:b/>
          <w:sz w:val="30"/>
          <w:szCs w:val="30"/>
        </w:rPr>
        <w:t>5</w:t>
      </w:r>
      <w:r w:rsidRPr="002C04C8">
        <w:rPr>
          <w:rFonts w:ascii="黑体" w:eastAsia="黑体" w:hint="eastAsia"/>
          <w:b/>
          <w:sz w:val="30"/>
          <w:szCs w:val="30"/>
        </w:rPr>
        <w:t xml:space="preserve">部分 </w:t>
      </w:r>
      <w:r>
        <w:rPr>
          <w:rFonts w:ascii="黑体" w:eastAsia="黑体"/>
          <w:b/>
          <w:sz w:val="30"/>
          <w:szCs w:val="30"/>
        </w:rPr>
        <w:t xml:space="preserve"> </w:t>
      </w:r>
      <w:r>
        <w:rPr>
          <w:rFonts w:ascii="黑体" w:eastAsia="黑体" w:hint="eastAsia"/>
          <w:b/>
          <w:sz w:val="30"/>
          <w:szCs w:val="30"/>
        </w:rPr>
        <w:t>锑含</w:t>
      </w:r>
      <w:r w:rsidRPr="002C04C8">
        <w:rPr>
          <w:rFonts w:ascii="黑体" w:eastAsia="黑体" w:hint="eastAsia"/>
          <w:b/>
          <w:sz w:val="30"/>
          <w:szCs w:val="30"/>
        </w:rPr>
        <w:t xml:space="preserve">量的测定  </w:t>
      </w:r>
      <w:r>
        <w:rPr>
          <w:rFonts w:ascii="黑体" w:eastAsia="黑体" w:hint="eastAsia"/>
          <w:b/>
          <w:sz w:val="30"/>
          <w:szCs w:val="30"/>
        </w:rPr>
        <w:t>硫酸铈滴定法</w:t>
      </w:r>
    </w:p>
    <w:p w14:paraId="68663102" w14:textId="77777777" w:rsidR="00221DA2" w:rsidRDefault="00221DA2" w:rsidP="00221DA2">
      <w:pPr>
        <w:jc w:val="center"/>
        <w:rPr>
          <w:rFonts w:eastAsia="黑体"/>
          <w:sz w:val="28"/>
          <w:szCs w:val="28"/>
        </w:rPr>
      </w:pPr>
      <w:r>
        <w:rPr>
          <w:rFonts w:eastAsia="黑体"/>
          <w:sz w:val="28"/>
          <w:szCs w:val="28"/>
        </w:rPr>
        <w:t>精密度试验数据处理</w:t>
      </w:r>
    </w:p>
    <w:p w14:paraId="6F6A3675" w14:textId="77777777" w:rsidR="00221DA2" w:rsidRDefault="00221DA2" w:rsidP="00221DA2">
      <w:pPr>
        <w:spacing w:line="360" w:lineRule="auto"/>
        <w:ind w:firstLineChars="200" w:firstLine="420"/>
        <w:rPr>
          <w:szCs w:val="21"/>
        </w:rPr>
      </w:pPr>
    </w:p>
    <w:p w14:paraId="12958C3F" w14:textId="3CF3C8C6" w:rsidR="00221DA2" w:rsidRPr="003C714A" w:rsidRDefault="00221DA2" w:rsidP="00221DA2">
      <w:pPr>
        <w:spacing w:line="360" w:lineRule="auto"/>
        <w:ind w:firstLineChars="200" w:firstLine="420"/>
        <w:rPr>
          <w:szCs w:val="21"/>
        </w:rPr>
      </w:pPr>
      <w:r w:rsidRPr="003C714A">
        <w:rPr>
          <w:szCs w:val="21"/>
        </w:rPr>
        <w:t>为了确定《</w:t>
      </w:r>
      <w:r>
        <w:rPr>
          <w:rFonts w:hint="eastAsia"/>
          <w:szCs w:val="21"/>
        </w:rPr>
        <w:t>粗锡</w:t>
      </w:r>
      <w:r w:rsidRPr="003C714A">
        <w:rPr>
          <w:rFonts w:hint="eastAsia"/>
          <w:szCs w:val="21"/>
        </w:rPr>
        <w:t>化学分析方法</w:t>
      </w:r>
      <w:r w:rsidRPr="003C714A">
        <w:rPr>
          <w:rFonts w:hint="eastAsia"/>
          <w:szCs w:val="21"/>
        </w:rPr>
        <w:t xml:space="preserve"> </w:t>
      </w:r>
      <w:r w:rsidRPr="003C714A">
        <w:rPr>
          <w:rFonts w:hint="eastAsia"/>
          <w:szCs w:val="21"/>
        </w:rPr>
        <w:t>第</w:t>
      </w:r>
      <w:r>
        <w:rPr>
          <w:rFonts w:hint="eastAsia"/>
          <w:szCs w:val="21"/>
        </w:rPr>
        <w:t>5</w:t>
      </w:r>
      <w:r w:rsidRPr="003C714A">
        <w:rPr>
          <w:rFonts w:hint="eastAsia"/>
          <w:szCs w:val="21"/>
        </w:rPr>
        <w:t>部分</w:t>
      </w:r>
      <w:r w:rsidRPr="003C714A">
        <w:rPr>
          <w:rFonts w:hint="eastAsia"/>
          <w:szCs w:val="21"/>
        </w:rPr>
        <w:t xml:space="preserve"> </w:t>
      </w:r>
      <w:r>
        <w:rPr>
          <w:rFonts w:hint="eastAsia"/>
          <w:szCs w:val="21"/>
        </w:rPr>
        <w:t>锑</w:t>
      </w:r>
      <w:r w:rsidRPr="003C714A">
        <w:rPr>
          <w:rFonts w:hint="eastAsia"/>
          <w:szCs w:val="21"/>
        </w:rPr>
        <w:t>量的测定</w:t>
      </w:r>
      <w:r>
        <w:rPr>
          <w:rFonts w:hint="eastAsia"/>
          <w:szCs w:val="21"/>
        </w:rPr>
        <w:t xml:space="preserve"> </w:t>
      </w:r>
      <w:r>
        <w:rPr>
          <w:rFonts w:hint="eastAsia"/>
          <w:kern w:val="0"/>
        </w:rPr>
        <w:t>硫酸铈</w:t>
      </w:r>
      <w:r>
        <w:rPr>
          <w:kern w:val="0"/>
        </w:rPr>
        <w:t>滴定法</w:t>
      </w:r>
      <w:r w:rsidRPr="003C714A">
        <w:rPr>
          <w:szCs w:val="21"/>
        </w:rPr>
        <w:t>》</w:t>
      </w:r>
      <w:r w:rsidRPr="003C714A">
        <w:rPr>
          <w:rFonts w:hint="eastAsia"/>
          <w:szCs w:val="21"/>
        </w:rPr>
        <w:t>中</w:t>
      </w:r>
      <w:r>
        <w:rPr>
          <w:rFonts w:hint="eastAsia"/>
          <w:szCs w:val="21"/>
        </w:rPr>
        <w:t>锑</w:t>
      </w:r>
      <w:r w:rsidRPr="003C714A">
        <w:rPr>
          <w:szCs w:val="21"/>
        </w:rPr>
        <w:t>量测定方法的重复性与再现性</w:t>
      </w:r>
      <w:r w:rsidRPr="003C714A">
        <w:rPr>
          <w:rFonts w:hint="eastAsia"/>
          <w:szCs w:val="21"/>
        </w:rPr>
        <w:t>，</w:t>
      </w:r>
      <w:r w:rsidRPr="0060671D">
        <w:rPr>
          <w:rFonts w:hint="eastAsia"/>
          <w:color w:val="FF0000"/>
          <w:szCs w:val="21"/>
        </w:rPr>
        <w:t>6</w:t>
      </w:r>
      <w:r w:rsidRPr="0060671D">
        <w:rPr>
          <w:color w:val="FF0000"/>
          <w:szCs w:val="21"/>
        </w:rPr>
        <w:t>个实验室</w:t>
      </w:r>
      <w:r w:rsidRPr="003C714A">
        <w:rPr>
          <w:szCs w:val="21"/>
        </w:rPr>
        <w:t>对</w:t>
      </w:r>
      <w:r>
        <w:rPr>
          <w:rFonts w:hint="eastAsia"/>
          <w:szCs w:val="21"/>
        </w:rPr>
        <w:t>4</w:t>
      </w:r>
      <w:r w:rsidRPr="003C714A">
        <w:rPr>
          <w:szCs w:val="21"/>
        </w:rPr>
        <w:t>个水平的</w:t>
      </w:r>
      <w:r>
        <w:rPr>
          <w:rFonts w:hint="eastAsia"/>
          <w:szCs w:val="21"/>
        </w:rPr>
        <w:t>粗锡</w:t>
      </w:r>
      <w:r w:rsidRPr="003C714A">
        <w:rPr>
          <w:rFonts w:hint="eastAsia"/>
          <w:szCs w:val="21"/>
        </w:rPr>
        <w:t>样品进行了协同试验。</w:t>
      </w:r>
      <w:r w:rsidRPr="003C714A">
        <w:rPr>
          <w:szCs w:val="21"/>
        </w:rPr>
        <w:t>根据国家标准</w:t>
      </w:r>
      <w:r w:rsidRPr="003C714A">
        <w:rPr>
          <w:szCs w:val="21"/>
        </w:rPr>
        <w:t>GB/T 6379.2-2004</w:t>
      </w:r>
      <w:r w:rsidRPr="003C714A">
        <w:rPr>
          <w:szCs w:val="21"/>
        </w:rPr>
        <w:t>确定标准测量方法的重复性和再现性的基本方法（</w:t>
      </w:r>
      <w:r w:rsidRPr="003C714A">
        <w:rPr>
          <w:szCs w:val="21"/>
        </w:rPr>
        <w:t>ISO 5725-2</w:t>
      </w:r>
      <w:r w:rsidRPr="003C714A">
        <w:rPr>
          <w:szCs w:val="21"/>
        </w:rPr>
        <w:t>：</w:t>
      </w:r>
      <w:r w:rsidRPr="003C714A">
        <w:rPr>
          <w:szCs w:val="21"/>
        </w:rPr>
        <w:t>1994</w:t>
      </w:r>
      <w:r w:rsidRPr="003C714A">
        <w:rPr>
          <w:szCs w:val="21"/>
        </w:rPr>
        <w:t>，</w:t>
      </w:r>
      <w:r w:rsidRPr="003C714A">
        <w:rPr>
          <w:szCs w:val="21"/>
        </w:rPr>
        <w:t>IDT</w:t>
      </w:r>
      <w:r w:rsidRPr="003C714A">
        <w:rPr>
          <w:szCs w:val="21"/>
        </w:rPr>
        <w:t>）的规定，对收到的全部数据进行了统计分析。</w:t>
      </w:r>
    </w:p>
    <w:p w14:paraId="0E31F6B3" w14:textId="77777777" w:rsidR="00221DA2" w:rsidRPr="003C714A" w:rsidRDefault="00221DA2" w:rsidP="00221DA2">
      <w:pPr>
        <w:spacing w:beforeLines="50" w:before="156" w:line="360" w:lineRule="auto"/>
        <w:rPr>
          <w:b/>
          <w:szCs w:val="21"/>
        </w:rPr>
      </w:pPr>
      <w:r w:rsidRPr="003C714A">
        <w:rPr>
          <w:rFonts w:hint="eastAsia"/>
          <w:b/>
          <w:szCs w:val="21"/>
        </w:rPr>
        <w:t xml:space="preserve">2  </w:t>
      </w:r>
      <w:r>
        <w:rPr>
          <w:rFonts w:hint="eastAsia"/>
          <w:b/>
          <w:szCs w:val="21"/>
        </w:rPr>
        <w:t>各实验室实验</w:t>
      </w:r>
      <w:r w:rsidRPr="003C714A">
        <w:rPr>
          <w:rFonts w:hint="eastAsia"/>
          <w:b/>
          <w:szCs w:val="21"/>
        </w:rPr>
        <w:t>数据</w:t>
      </w:r>
    </w:p>
    <w:p w14:paraId="2DD1F224" w14:textId="77777777" w:rsidR="00221DA2" w:rsidRPr="003C714A" w:rsidRDefault="00221DA2" w:rsidP="00221DA2">
      <w:pPr>
        <w:spacing w:afterLines="50" w:after="156" w:line="360" w:lineRule="auto"/>
        <w:jc w:val="center"/>
        <w:rPr>
          <w:szCs w:val="21"/>
        </w:rPr>
      </w:pPr>
      <w:r w:rsidRPr="003C714A">
        <w:rPr>
          <w:rFonts w:hint="eastAsia"/>
          <w:szCs w:val="21"/>
        </w:rPr>
        <w:t>表</w:t>
      </w:r>
      <w:r w:rsidRPr="003C714A">
        <w:rPr>
          <w:rFonts w:hint="eastAsia"/>
          <w:szCs w:val="21"/>
        </w:rPr>
        <w:t xml:space="preserve">1  </w:t>
      </w:r>
      <w:r w:rsidRPr="003C714A">
        <w:rPr>
          <w:rFonts w:hint="eastAsia"/>
          <w:szCs w:val="21"/>
        </w:rPr>
        <w:t>各实验室提供的</w:t>
      </w:r>
      <w:r>
        <w:rPr>
          <w:rFonts w:hint="eastAsia"/>
          <w:szCs w:val="21"/>
        </w:rPr>
        <w:t>实验</w:t>
      </w:r>
      <w:r w:rsidRPr="003C714A">
        <w:rPr>
          <w:rFonts w:hint="eastAsia"/>
          <w:szCs w:val="21"/>
        </w:rPr>
        <w:t>数据（</w:t>
      </w:r>
      <w:r w:rsidRPr="003C714A">
        <w:rPr>
          <w:rFonts w:hint="eastAsia"/>
          <w:szCs w:val="21"/>
        </w:rPr>
        <w:t>%</w:t>
      </w:r>
      <w:r w:rsidRPr="003C714A">
        <w:rPr>
          <w:rFonts w:hint="eastAsia"/>
          <w:szCs w:val="21"/>
        </w:rPr>
        <w:t>）</w:t>
      </w:r>
    </w:p>
    <w:tbl>
      <w:tblPr>
        <w:tblW w:w="76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1"/>
        <w:gridCol w:w="1531"/>
        <w:gridCol w:w="1531"/>
        <w:gridCol w:w="1531"/>
        <w:gridCol w:w="1531"/>
      </w:tblGrid>
      <w:tr w:rsidR="00221DA2" w:rsidRPr="003C714A" w14:paraId="32C3A4D4" w14:textId="77777777" w:rsidTr="00E538DF">
        <w:trPr>
          <w:cantSplit/>
          <w:trHeight w:val="20"/>
          <w:jc w:val="center"/>
        </w:trPr>
        <w:tc>
          <w:tcPr>
            <w:tcW w:w="1531" w:type="dxa"/>
            <w:shd w:val="clear" w:color="auto" w:fill="auto"/>
            <w:noWrap/>
            <w:vAlign w:val="center"/>
          </w:tcPr>
          <w:p w14:paraId="6A4322FF" w14:textId="77777777" w:rsidR="00221DA2" w:rsidRPr="003C714A" w:rsidRDefault="00221DA2" w:rsidP="00E538DF">
            <w:pPr>
              <w:widowControl/>
              <w:jc w:val="center"/>
              <w:rPr>
                <w:kern w:val="0"/>
                <w:szCs w:val="21"/>
              </w:rPr>
            </w:pPr>
            <w:r w:rsidRPr="003C714A">
              <w:rPr>
                <w:rFonts w:hAnsi="宋体"/>
                <w:kern w:val="0"/>
                <w:szCs w:val="21"/>
              </w:rPr>
              <w:t>实验室</w:t>
            </w:r>
            <w:r>
              <w:rPr>
                <w:rFonts w:hAnsi="宋体" w:hint="eastAsia"/>
                <w:kern w:val="0"/>
                <w:szCs w:val="21"/>
              </w:rPr>
              <w:t>编号</w:t>
            </w:r>
          </w:p>
        </w:tc>
        <w:tc>
          <w:tcPr>
            <w:tcW w:w="1531" w:type="dxa"/>
            <w:shd w:val="clear" w:color="auto" w:fill="auto"/>
            <w:noWrap/>
            <w:vAlign w:val="center"/>
          </w:tcPr>
          <w:p w14:paraId="2CA27B43" w14:textId="77777777" w:rsidR="00221DA2" w:rsidRPr="003C714A" w:rsidRDefault="00221DA2" w:rsidP="00E538DF">
            <w:pPr>
              <w:widowControl/>
              <w:jc w:val="center"/>
              <w:rPr>
                <w:kern w:val="0"/>
                <w:szCs w:val="21"/>
              </w:rPr>
            </w:pPr>
            <w:r w:rsidRPr="003C714A">
              <w:rPr>
                <w:rFonts w:hint="eastAsia"/>
                <w:kern w:val="0"/>
                <w:szCs w:val="21"/>
              </w:rPr>
              <w:t>水平</w:t>
            </w:r>
            <w:r w:rsidRPr="003C714A">
              <w:rPr>
                <w:kern w:val="0"/>
                <w:szCs w:val="21"/>
              </w:rPr>
              <w:t>1</w:t>
            </w:r>
          </w:p>
        </w:tc>
        <w:tc>
          <w:tcPr>
            <w:tcW w:w="1531" w:type="dxa"/>
            <w:shd w:val="clear" w:color="auto" w:fill="auto"/>
            <w:noWrap/>
            <w:vAlign w:val="center"/>
          </w:tcPr>
          <w:p w14:paraId="705F7F05" w14:textId="77777777" w:rsidR="00221DA2" w:rsidRPr="003C714A" w:rsidRDefault="00221DA2" w:rsidP="00E538DF">
            <w:pPr>
              <w:widowControl/>
              <w:jc w:val="center"/>
              <w:rPr>
                <w:kern w:val="0"/>
                <w:szCs w:val="21"/>
              </w:rPr>
            </w:pPr>
            <w:r w:rsidRPr="003C714A">
              <w:rPr>
                <w:rFonts w:hint="eastAsia"/>
                <w:kern w:val="0"/>
                <w:szCs w:val="21"/>
              </w:rPr>
              <w:t>水平</w:t>
            </w:r>
            <w:r w:rsidRPr="003C714A">
              <w:rPr>
                <w:kern w:val="0"/>
                <w:szCs w:val="21"/>
              </w:rPr>
              <w:t>2</w:t>
            </w:r>
          </w:p>
        </w:tc>
        <w:tc>
          <w:tcPr>
            <w:tcW w:w="1531" w:type="dxa"/>
            <w:shd w:val="clear" w:color="auto" w:fill="auto"/>
            <w:noWrap/>
            <w:vAlign w:val="center"/>
          </w:tcPr>
          <w:p w14:paraId="1A98E02D" w14:textId="77777777" w:rsidR="00221DA2" w:rsidRPr="003C714A" w:rsidRDefault="00221DA2" w:rsidP="00E538DF">
            <w:pPr>
              <w:widowControl/>
              <w:jc w:val="center"/>
              <w:rPr>
                <w:kern w:val="0"/>
                <w:szCs w:val="21"/>
              </w:rPr>
            </w:pPr>
            <w:r w:rsidRPr="003C714A">
              <w:rPr>
                <w:rFonts w:hint="eastAsia"/>
                <w:kern w:val="0"/>
                <w:szCs w:val="21"/>
              </w:rPr>
              <w:t>水平</w:t>
            </w:r>
            <w:r w:rsidRPr="003C714A">
              <w:rPr>
                <w:kern w:val="0"/>
                <w:szCs w:val="21"/>
              </w:rPr>
              <w:t>3</w:t>
            </w:r>
          </w:p>
        </w:tc>
        <w:tc>
          <w:tcPr>
            <w:tcW w:w="1531" w:type="dxa"/>
            <w:shd w:val="clear" w:color="auto" w:fill="auto"/>
            <w:noWrap/>
            <w:vAlign w:val="center"/>
          </w:tcPr>
          <w:p w14:paraId="75DCCD79" w14:textId="77777777" w:rsidR="00221DA2" w:rsidRPr="003C714A" w:rsidRDefault="00221DA2" w:rsidP="00E538DF">
            <w:pPr>
              <w:widowControl/>
              <w:jc w:val="center"/>
              <w:rPr>
                <w:kern w:val="0"/>
                <w:szCs w:val="21"/>
              </w:rPr>
            </w:pPr>
            <w:r w:rsidRPr="003C714A">
              <w:rPr>
                <w:rFonts w:hint="eastAsia"/>
                <w:kern w:val="0"/>
                <w:szCs w:val="21"/>
              </w:rPr>
              <w:t>水平</w:t>
            </w:r>
            <w:r w:rsidRPr="003C714A">
              <w:rPr>
                <w:kern w:val="0"/>
                <w:szCs w:val="21"/>
              </w:rPr>
              <w:t>4</w:t>
            </w:r>
          </w:p>
        </w:tc>
      </w:tr>
      <w:tr w:rsidR="00221DA2" w:rsidRPr="003C714A" w14:paraId="594691B8" w14:textId="77777777" w:rsidTr="00E538DF">
        <w:trPr>
          <w:cantSplit/>
          <w:trHeight w:val="20"/>
          <w:jc w:val="center"/>
        </w:trPr>
        <w:tc>
          <w:tcPr>
            <w:tcW w:w="1531" w:type="dxa"/>
            <w:vMerge w:val="restart"/>
            <w:shd w:val="clear" w:color="auto" w:fill="auto"/>
            <w:noWrap/>
            <w:vAlign w:val="center"/>
          </w:tcPr>
          <w:p w14:paraId="169714E3" w14:textId="77777777" w:rsidR="00221DA2" w:rsidRDefault="00221DA2" w:rsidP="00E538DF">
            <w:pPr>
              <w:widowControl/>
              <w:jc w:val="center"/>
              <w:rPr>
                <w:kern w:val="0"/>
                <w:szCs w:val="21"/>
              </w:rPr>
            </w:pPr>
            <w:r w:rsidRPr="003C714A">
              <w:rPr>
                <w:rFonts w:hint="eastAsia"/>
                <w:kern w:val="0"/>
                <w:szCs w:val="21"/>
              </w:rPr>
              <w:t>1</w:t>
            </w:r>
          </w:p>
          <w:p w14:paraId="3D0900F6" w14:textId="77777777" w:rsidR="00221DA2" w:rsidRPr="003C714A" w:rsidRDefault="00221DA2" w:rsidP="00E538DF">
            <w:pPr>
              <w:widowControl/>
              <w:jc w:val="center"/>
              <w:rPr>
                <w:kern w:val="0"/>
                <w:szCs w:val="21"/>
              </w:rPr>
            </w:pPr>
            <w:r>
              <w:rPr>
                <w:rFonts w:hint="eastAsia"/>
                <w:kern w:val="0"/>
                <w:szCs w:val="21"/>
              </w:rPr>
              <w:t>北矿检测</w:t>
            </w:r>
          </w:p>
        </w:tc>
        <w:tc>
          <w:tcPr>
            <w:tcW w:w="1531" w:type="dxa"/>
            <w:shd w:val="clear" w:color="auto" w:fill="auto"/>
            <w:noWrap/>
          </w:tcPr>
          <w:p w14:paraId="1D76B58F" w14:textId="77777777" w:rsidR="00221DA2" w:rsidRDefault="00221DA2" w:rsidP="00E538DF">
            <w:pPr>
              <w:jc w:val="center"/>
              <w:rPr>
                <w:rFonts w:ascii="宋体" w:hAnsi="宋体" w:cs="宋体"/>
                <w:szCs w:val="21"/>
              </w:rPr>
            </w:pPr>
            <w:r>
              <w:rPr>
                <w:rFonts w:hint="eastAsia"/>
                <w:szCs w:val="21"/>
              </w:rPr>
              <w:t>4.88</w:t>
            </w:r>
          </w:p>
        </w:tc>
        <w:tc>
          <w:tcPr>
            <w:tcW w:w="1531" w:type="dxa"/>
            <w:shd w:val="clear" w:color="auto" w:fill="auto"/>
            <w:noWrap/>
          </w:tcPr>
          <w:p w14:paraId="6E2000C5" w14:textId="77777777" w:rsidR="00221DA2" w:rsidRDefault="00221DA2" w:rsidP="00E538DF">
            <w:pPr>
              <w:jc w:val="center"/>
              <w:rPr>
                <w:rFonts w:ascii="宋体" w:hAnsi="宋体" w:cs="宋体"/>
                <w:szCs w:val="21"/>
              </w:rPr>
            </w:pPr>
            <w:r>
              <w:rPr>
                <w:rFonts w:hint="eastAsia"/>
                <w:szCs w:val="21"/>
              </w:rPr>
              <w:t>6.1</w:t>
            </w:r>
          </w:p>
        </w:tc>
        <w:tc>
          <w:tcPr>
            <w:tcW w:w="1531" w:type="dxa"/>
            <w:shd w:val="clear" w:color="auto" w:fill="auto"/>
            <w:noWrap/>
          </w:tcPr>
          <w:p w14:paraId="5CCA6CE4" w14:textId="77777777" w:rsidR="00221DA2" w:rsidRDefault="00221DA2" w:rsidP="00E538DF">
            <w:pPr>
              <w:jc w:val="center"/>
              <w:rPr>
                <w:rFonts w:ascii="宋体" w:hAnsi="宋体" w:cs="宋体"/>
                <w:szCs w:val="21"/>
              </w:rPr>
            </w:pPr>
            <w:r>
              <w:rPr>
                <w:rFonts w:hint="eastAsia"/>
                <w:szCs w:val="21"/>
              </w:rPr>
              <w:t>7.35</w:t>
            </w:r>
          </w:p>
        </w:tc>
        <w:tc>
          <w:tcPr>
            <w:tcW w:w="1531" w:type="dxa"/>
            <w:shd w:val="clear" w:color="auto" w:fill="auto"/>
            <w:noWrap/>
          </w:tcPr>
          <w:p w14:paraId="5CC0533F" w14:textId="77777777" w:rsidR="00221DA2" w:rsidRDefault="00221DA2" w:rsidP="00E538DF">
            <w:pPr>
              <w:jc w:val="center"/>
              <w:rPr>
                <w:rFonts w:ascii="宋体" w:hAnsi="宋体" w:cs="宋体"/>
                <w:szCs w:val="21"/>
              </w:rPr>
            </w:pPr>
            <w:r>
              <w:rPr>
                <w:rFonts w:hint="eastAsia"/>
                <w:szCs w:val="21"/>
              </w:rPr>
              <w:t>15.16</w:t>
            </w:r>
          </w:p>
        </w:tc>
      </w:tr>
      <w:tr w:rsidR="00221DA2" w:rsidRPr="003C714A" w14:paraId="77CAC1CB" w14:textId="77777777" w:rsidTr="00E538DF">
        <w:trPr>
          <w:cantSplit/>
          <w:trHeight w:val="20"/>
          <w:jc w:val="center"/>
        </w:trPr>
        <w:tc>
          <w:tcPr>
            <w:tcW w:w="1531" w:type="dxa"/>
            <w:vMerge/>
            <w:shd w:val="clear" w:color="auto" w:fill="auto"/>
            <w:noWrap/>
            <w:vAlign w:val="center"/>
          </w:tcPr>
          <w:p w14:paraId="03512706" w14:textId="77777777" w:rsidR="00221DA2" w:rsidRPr="003C714A" w:rsidRDefault="00221DA2" w:rsidP="00E538DF">
            <w:pPr>
              <w:widowControl/>
              <w:jc w:val="center"/>
              <w:rPr>
                <w:kern w:val="0"/>
                <w:szCs w:val="21"/>
              </w:rPr>
            </w:pPr>
          </w:p>
        </w:tc>
        <w:tc>
          <w:tcPr>
            <w:tcW w:w="1531" w:type="dxa"/>
            <w:shd w:val="clear" w:color="auto" w:fill="auto"/>
            <w:noWrap/>
          </w:tcPr>
          <w:p w14:paraId="5B52C93A" w14:textId="77777777" w:rsidR="00221DA2" w:rsidRDefault="00221DA2" w:rsidP="00E538DF">
            <w:pPr>
              <w:jc w:val="center"/>
              <w:rPr>
                <w:rFonts w:ascii="宋体" w:hAnsi="宋体" w:cs="宋体"/>
                <w:szCs w:val="21"/>
              </w:rPr>
            </w:pPr>
            <w:r>
              <w:rPr>
                <w:rFonts w:hint="eastAsia"/>
                <w:szCs w:val="21"/>
              </w:rPr>
              <w:t>4.91</w:t>
            </w:r>
          </w:p>
        </w:tc>
        <w:tc>
          <w:tcPr>
            <w:tcW w:w="1531" w:type="dxa"/>
            <w:shd w:val="clear" w:color="auto" w:fill="auto"/>
            <w:noWrap/>
          </w:tcPr>
          <w:p w14:paraId="11FE8AD2" w14:textId="77777777" w:rsidR="00221DA2" w:rsidRDefault="00221DA2" w:rsidP="00E538DF">
            <w:pPr>
              <w:jc w:val="center"/>
              <w:rPr>
                <w:rFonts w:ascii="宋体" w:hAnsi="宋体" w:cs="宋体"/>
                <w:szCs w:val="21"/>
              </w:rPr>
            </w:pPr>
            <w:r>
              <w:rPr>
                <w:rFonts w:hint="eastAsia"/>
                <w:szCs w:val="21"/>
              </w:rPr>
              <w:t>5.92</w:t>
            </w:r>
          </w:p>
        </w:tc>
        <w:tc>
          <w:tcPr>
            <w:tcW w:w="1531" w:type="dxa"/>
            <w:shd w:val="clear" w:color="auto" w:fill="auto"/>
            <w:noWrap/>
          </w:tcPr>
          <w:p w14:paraId="6D204F1C" w14:textId="77777777" w:rsidR="00221DA2" w:rsidRDefault="00221DA2" w:rsidP="00E538DF">
            <w:pPr>
              <w:jc w:val="center"/>
              <w:rPr>
                <w:rFonts w:ascii="宋体" w:hAnsi="宋体" w:cs="宋体"/>
                <w:szCs w:val="21"/>
              </w:rPr>
            </w:pPr>
            <w:r>
              <w:rPr>
                <w:rFonts w:hint="eastAsia"/>
                <w:szCs w:val="21"/>
              </w:rPr>
              <w:t>7.32</w:t>
            </w:r>
          </w:p>
        </w:tc>
        <w:tc>
          <w:tcPr>
            <w:tcW w:w="1531" w:type="dxa"/>
            <w:shd w:val="clear" w:color="auto" w:fill="auto"/>
            <w:noWrap/>
          </w:tcPr>
          <w:p w14:paraId="0B87E78D" w14:textId="77777777" w:rsidR="00221DA2" w:rsidRDefault="00221DA2" w:rsidP="00E538DF">
            <w:pPr>
              <w:jc w:val="center"/>
              <w:rPr>
                <w:rFonts w:ascii="宋体" w:hAnsi="宋体" w:cs="宋体"/>
                <w:szCs w:val="21"/>
              </w:rPr>
            </w:pPr>
            <w:r>
              <w:rPr>
                <w:rFonts w:hint="eastAsia"/>
                <w:szCs w:val="21"/>
              </w:rPr>
              <w:t>14.98</w:t>
            </w:r>
          </w:p>
        </w:tc>
      </w:tr>
      <w:tr w:rsidR="00221DA2" w:rsidRPr="003C714A" w14:paraId="59E6E3CA" w14:textId="77777777" w:rsidTr="00E538DF">
        <w:trPr>
          <w:cantSplit/>
          <w:trHeight w:val="20"/>
          <w:jc w:val="center"/>
        </w:trPr>
        <w:tc>
          <w:tcPr>
            <w:tcW w:w="1531" w:type="dxa"/>
            <w:vMerge/>
            <w:shd w:val="clear" w:color="auto" w:fill="auto"/>
            <w:noWrap/>
            <w:vAlign w:val="center"/>
          </w:tcPr>
          <w:p w14:paraId="38798414" w14:textId="77777777" w:rsidR="00221DA2" w:rsidRPr="003C714A" w:rsidRDefault="00221DA2" w:rsidP="00E538DF">
            <w:pPr>
              <w:widowControl/>
              <w:jc w:val="center"/>
              <w:rPr>
                <w:kern w:val="0"/>
                <w:szCs w:val="21"/>
              </w:rPr>
            </w:pPr>
          </w:p>
        </w:tc>
        <w:tc>
          <w:tcPr>
            <w:tcW w:w="1531" w:type="dxa"/>
            <w:shd w:val="clear" w:color="auto" w:fill="auto"/>
            <w:noWrap/>
          </w:tcPr>
          <w:p w14:paraId="28CCCC82" w14:textId="77777777" w:rsidR="00221DA2" w:rsidRDefault="00221DA2" w:rsidP="00E538DF">
            <w:pPr>
              <w:jc w:val="center"/>
              <w:rPr>
                <w:rFonts w:ascii="宋体" w:hAnsi="宋体" w:cs="宋体"/>
                <w:szCs w:val="21"/>
              </w:rPr>
            </w:pPr>
            <w:r>
              <w:rPr>
                <w:rFonts w:hint="eastAsia"/>
                <w:szCs w:val="21"/>
              </w:rPr>
              <w:t>4.75</w:t>
            </w:r>
          </w:p>
        </w:tc>
        <w:tc>
          <w:tcPr>
            <w:tcW w:w="1531" w:type="dxa"/>
            <w:shd w:val="clear" w:color="auto" w:fill="auto"/>
            <w:noWrap/>
          </w:tcPr>
          <w:p w14:paraId="53CE5784" w14:textId="77777777" w:rsidR="00221DA2" w:rsidRDefault="00221DA2" w:rsidP="00E538DF">
            <w:pPr>
              <w:jc w:val="center"/>
              <w:rPr>
                <w:rFonts w:ascii="宋体" w:hAnsi="宋体" w:cs="宋体"/>
                <w:szCs w:val="21"/>
              </w:rPr>
            </w:pPr>
            <w:r>
              <w:rPr>
                <w:rFonts w:hint="eastAsia"/>
                <w:szCs w:val="21"/>
              </w:rPr>
              <w:t>5.96</w:t>
            </w:r>
          </w:p>
        </w:tc>
        <w:tc>
          <w:tcPr>
            <w:tcW w:w="1531" w:type="dxa"/>
            <w:shd w:val="clear" w:color="auto" w:fill="auto"/>
            <w:noWrap/>
          </w:tcPr>
          <w:p w14:paraId="2E0036F3" w14:textId="77777777" w:rsidR="00221DA2" w:rsidRDefault="00221DA2" w:rsidP="00E538DF">
            <w:pPr>
              <w:jc w:val="center"/>
              <w:rPr>
                <w:rFonts w:ascii="宋体" w:hAnsi="宋体" w:cs="宋体"/>
                <w:szCs w:val="21"/>
              </w:rPr>
            </w:pPr>
            <w:r>
              <w:rPr>
                <w:rFonts w:hint="eastAsia"/>
                <w:szCs w:val="21"/>
              </w:rPr>
              <w:t>7.47</w:t>
            </w:r>
          </w:p>
        </w:tc>
        <w:tc>
          <w:tcPr>
            <w:tcW w:w="1531" w:type="dxa"/>
            <w:shd w:val="clear" w:color="auto" w:fill="auto"/>
            <w:noWrap/>
          </w:tcPr>
          <w:p w14:paraId="5948D381" w14:textId="77777777" w:rsidR="00221DA2" w:rsidRDefault="00221DA2" w:rsidP="00E538DF">
            <w:pPr>
              <w:jc w:val="center"/>
              <w:rPr>
                <w:rFonts w:ascii="宋体" w:hAnsi="宋体" w:cs="宋体"/>
                <w:szCs w:val="21"/>
              </w:rPr>
            </w:pPr>
            <w:r>
              <w:rPr>
                <w:rFonts w:hint="eastAsia"/>
                <w:szCs w:val="21"/>
              </w:rPr>
              <w:t>14.78</w:t>
            </w:r>
          </w:p>
        </w:tc>
      </w:tr>
      <w:tr w:rsidR="00221DA2" w:rsidRPr="003C714A" w14:paraId="5AC423BB" w14:textId="77777777" w:rsidTr="00E538DF">
        <w:trPr>
          <w:cantSplit/>
          <w:trHeight w:val="20"/>
          <w:jc w:val="center"/>
        </w:trPr>
        <w:tc>
          <w:tcPr>
            <w:tcW w:w="1531" w:type="dxa"/>
            <w:vMerge/>
            <w:shd w:val="clear" w:color="auto" w:fill="auto"/>
            <w:noWrap/>
            <w:vAlign w:val="center"/>
          </w:tcPr>
          <w:p w14:paraId="09BD93C1" w14:textId="77777777" w:rsidR="00221DA2" w:rsidRPr="003C714A" w:rsidRDefault="00221DA2" w:rsidP="00E538DF">
            <w:pPr>
              <w:widowControl/>
              <w:jc w:val="center"/>
              <w:rPr>
                <w:kern w:val="0"/>
                <w:szCs w:val="21"/>
              </w:rPr>
            </w:pPr>
          </w:p>
        </w:tc>
        <w:tc>
          <w:tcPr>
            <w:tcW w:w="1531" w:type="dxa"/>
            <w:shd w:val="clear" w:color="auto" w:fill="auto"/>
            <w:noWrap/>
          </w:tcPr>
          <w:p w14:paraId="48D9FEA5" w14:textId="77777777" w:rsidR="00221DA2" w:rsidRDefault="00221DA2" w:rsidP="00E538DF">
            <w:pPr>
              <w:jc w:val="center"/>
              <w:rPr>
                <w:rFonts w:ascii="宋体" w:hAnsi="宋体" w:cs="宋体"/>
                <w:szCs w:val="21"/>
              </w:rPr>
            </w:pPr>
            <w:r>
              <w:rPr>
                <w:rFonts w:hint="eastAsia"/>
                <w:szCs w:val="21"/>
              </w:rPr>
              <w:t>4.81</w:t>
            </w:r>
          </w:p>
        </w:tc>
        <w:tc>
          <w:tcPr>
            <w:tcW w:w="1531" w:type="dxa"/>
            <w:shd w:val="clear" w:color="auto" w:fill="auto"/>
            <w:noWrap/>
          </w:tcPr>
          <w:p w14:paraId="6E0AEE3C" w14:textId="77777777" w:rsidR="00221DA2" w:rsidRDefault="00221DA2" w:rsidP="00E538DF">
            <w:pPr>
              <w:jc w:val="center"/>
              <w:rPr>
                <w:rFonts w:ascii="宋体" w:hAnsi="宋体" w:cs="宋体"/>
                <w:szCs w:val="21"/>
              </w:rPr>
            </w:pPr>
            <w:r>
              <w:rPr>
                <w:rFonts w:hint="eastAsia"/>
                <w:szCs w:val="21"/>
              </w:rPr>
              <w:t>5.83</w:t>
            </w:r>
          </w:p>
        </w:tc>
        <w:tc>
          <w:tcPr>
            <w:tcW w:w="1531" w:type="dxa"/>
            <w:shd w:val="clear" w:color="auto" w:fill="auto"/>
            <w:noWrap/>
          </w:tcPr>
          <w:p w14:paraId="34625C06" w14:textId="77777777" w:rsidR="00221DA2" w:rsidRDefault="00221DA2" w:rsidP="00E538DF">
            <w:pPr>
              <w:jc w:val="center"/>
              <w:rPr>
                <w:rFonts w:ascii="宋体" w:hAnsi="宋体" w:cs="宋体"/>
                <w:szCs w:val="21"/>
              </w:rPr>
            </w:pPr>
            <w:r>
              <w:rPr>
                <w:rFonts w:hint="eastAsia"/>
                <w:szCs w:val="21"/>
              </w:rPr>
              <w:t>7.41</w:t>
            </w:r>
          </w:p>
        </w:tc>
        <w:tc>
          <w:tcPr>
            <w:tcW w:w="1531" w:type="dxa"/>
            <w:shd w:val="clear" w:color="auto" w:fill="auto"/>
            <w:noWrap/>
          </w:tcPr>
          <w:p w14:paraId="3C711F22" w14:textId="77777777" w:rsidR="00221DA2" w:rsidRDefault="00221DA2" w:rsidP="00E538DF">
            <w:pPr>
              <w:jc w:val="center"/>
              <w:rPr>
                <w:rFonts w:ascii="宋体" w:hAnsi="宋体" w:cs="宋体"/>
                <w:szCs w:val="21"/>
              </w:rPr>
            </w:pPr>
            <w:r>
              <w:rPr>
                <w:rFonts w:hint="eastAsia"/>
                <w:szCs w:val="21"/>
              </w:rPr>
              <w:t>14.86</w:t>
            </w:r>
          </w:p>
        </w:tc>
      </w:tr>
      <w:tr w:rsidR="00221DA2" w:rsidRPr="003C714A" w14:paraId="1CC6261F" w14:textId="77777777" w:rsidTr="00E538DF">
        <w:trPr>
          <w:cantSplit/>
          <w:trHeight w:val="20"/>
          <w:jc w:val="center"/>
        </w:trPr>
        <w:tc>
          <w:tcPr>
            <w:tcW w:w="1531" w:type="dxa"/>
            <w:vMerge/>
            <w:shd w:val="clear" w:color="auto" w:fill="auto"/>
            <w:noWrap/>
            <w:vAlign w:val="center"/>
          </w:tcPr>
          <w:p w14:paraId="319BA89B" w14:textId="77777777" w:rsidR="00221DA2" w:rsidRPr="003C714A" w:rsidRDefault="00221DA2" w:rsidP="00E538DF">
            <w:pPr>
              <w:widowControl/>
              <w:jc w:val="center"/>
              <w:rPr>
                <w:kern w:val="0"/>
                <w:szCs w:val="21"/>
              </w:rPr>
            </w:pPr>
          </w:p>
        </w:tc>
        <w:tc>
          <w:tcPr>
            <w:tcW w:w="1531" w:type="dxa"/>
            <w:shd w:val="clear" w:color="auto" w:fill="auto"/>
            <w:noWrap/>
          </w:tcPr>
          <w:p w14:paraId="3BA01CD3" w14:textId="77777777" w:rsidR="00221DA2" w:rsidRDefault="00221DA2" w:rsidP="00E538DF">
            <w:pPr>
              <w:jc w:val="center"/>
              <w:rPr>
                <w:rFonts w:ascii="宋体" w:hAnsi="宋体" w:cs="宋体"/>
                <w:szCs w:val="21"/>
              </w:rPr>
            </w:pPr>
            <w:r>
              <w:rPr>
                <w:rFonts w:hint="eastAsia"/>
                <w:szCs w:val="21"/>
              </w:rPr>
              <w:t>4.84</w:t>
            </w:r>
          </w:p>
        </w:tc>
        <w:tc>
          <w:tcPr>
            <w:tcW w:w="1531" w:type="dxa"/>
            <w:shd w:val="clear" w:color="auto" w:fill="auto"/>
            <w:noWrap/>
          </w:tcPr>
          <w:p w14:paraId="087E8E51" w14:textId="77777777" w:rsidR="00221DA2" w:rsidRDefault="00221DA2" w:rsidP="00E538DF">
            <w:pPr>
              <w:jc w:val="center"/>
              <w:rPr>
                <w:rFonts w:ascii="宋体" w:hAnsi="宋体" w:cs="宋体"/>
                <w:szCs w:val="21"/>
              </w:rPr>
            </w:pPr>
            <w:r>
              <w:rPr>
                <w:rFonts w:hint="eastAsia"/>
                <w:szCs w:val="21"/>
              </w:rPr>
              <w:t>6.08</w:t>
            </w:r>
          </w:p>
        </w:tc>
        <w:tc>
          <w:tcPr>
            <w:tcW w:w="1531" w:type="dxa"/>
            <w:shd w:val="clear" w:color="auto" w:fill="auto"/>
            <w:noWrap/>
          </w:tcPr>
          <w:p w14:paraId="7A266DB9" w14:textId="77777777" w:rsidR="00221DA2" w:rsidRDefault="00221DA2" w:rsidP="00E538DF">
            <w:pPr>
              <w:jc w:val="center"/>
              <w:rPr>
                <w:rFonts w:ascii="宋体" w:hAnsi="宋体" w:cs="宋体"/>
                <w:szCs w:val="21"/>
              </w:rPr>
            </w:pPr>
            <w:r>
              <w:rPr>
                <w:rFonts w:hint="eastAsia"/>
                <w:szCs w:val="21"/>
              </w:rPr>
              <w:t>7.42</w:t>
            </w:r>
          </w:p>
        </w:tc>
        <w:tc>
          <w:tcPr>
            <w:tcW w:w="1531" w:type="dxa"/>
            <w:shd w:val="clear" w:color="auto" w:fill="auto"/>
            <w:noWrap/>
          </w:tcPr>
          <w:p w14:paraId="2F4C4A2B" w14:textId="77777777" w:rsidR="00221DA2" w:rsidRDefault="00221DA2" w:rsidP="00E538DF">
            <w:pPr>
              <w:jc w:val="center"/>
              <w:rPr>
                <w:rFonts w:ascii="宋体" w:hAnsi="宋体" w:cs="宋体"/>
                <w:szCs w:val="21"/>
              </w:rPr>
            </w:pPr>
            <w:r>
              <w:rPr>
                <w:rFonts w:hint="eastAsia"/>
                <w:szCs w:val="21"/>
              </w:rPr>
              <w:t>15.05</w:t>
            </w:r>
          </w:p>
        </w:tc>
      </w:tr>
      <w:tr w:rsidR="00221DA2" w:rsidRPr="003C714A" w14:paraId="0BCBD994" w14:textId="77777777" w:rsidTr="00E538DF">
        <w:trPr>
          <w:cantSplit/>
          <w:trHeight w:val="20"/>
          <w:jc w:val="center"/>
        </w:trPr>
        <w:tc>
          <w:tcPr>
            <w:tcW w:w="1531" w:type="dxa"/>
            <w:vMerge/>
            <w:shd w:val="clear" w:color="auto" w:fill="auto"/>
            <w:noWrap/>
            <w:vAlign w:val="center"/>
          </w:tcPr>
          <w:p w14:paraId="78B12636" w14:textId="77777777" w:rsidR="00221DA2" w:rsidRPr="003C714A" w:rsidRDefault="00221DA2" w:rsidP="00E538DF">
            <w:pPr>
              <w:widowControl/>
              <w:jc w:val="center"/>
              <w:rPr>
                <w:kern w:val="0"/>
                <w:szCs w:val="21"/>
              </w:rPr>
            </w:pPr>
          </w:p>
        </w:tc>
        <w:tc>
          <w:tcPr>
            <w:tcW w:w="1531" w:type="dxa"/>
            <w:shd w:val="clear" w:color="auto" w:fill="auto"/>
            <w:noWrap/>
          </w:tcPr>
          <w:p w14:paraId="3F13D33D" w14:textId="77777777" w:rsidR="00221DA2" w:rsidRDefault="00221DA2" w:rsidP="00E538DF">
            <w:pPr>
              <w:jc w:val="center"/>
              <w:rPr>
                <w:rFonts w:ascii="宋体" w:hAnsi="宋体" w:cs="宋体"/>
                <w:szCs w:val="21"/>
              </w:rPr>
            </w:pPr>
            <w:r>
              <w:rPr>
                <w:rFonts w:hint="eastAsia"/>
                <w:szCs w:val="21"/>
              </w:rPr>
              <w:t>4.85</w:t>
            </w:r>
          </w:p>
        </w:tc>
        <w:tc>
          <w:tcPr>
            <w:tcW w:w="1531" w:type="dxa"/>
            <w:shd w:val="clear" w:color="auto" w:fill="auto"/>
            <w:noWrap/>
          </w:tcPr>
          <w:p w14:paraId="769B9B1B" w14:textId="77777777" w:rsidR="00221DA2" w:rsidRDefault="00221DA2" w:rsidP="00E538DF">
            <w:pPr>
              <w:jc w:val="center"/>
              <w:rPr>
                <w:rFonts w:ascii="宋体" w:hAnsi="宋体" w:cs="宋体"/>
                <w:szCs w:val="21"/>
              </w:rPr>
            </w:pPr>
            <w:r>
              <w:rPr>
                <w:rFonts w:hint="eastAsia"/>
                <w:szCs w:val="21"/>
              </w:rPr>
              <w:t>6.00</w:t>
            </w:r>
          </w:p>
        </w:tc>
        <w:tc>
          <w:tcPr>
            <w:tcW w:w="1531" w:type="dxa"/>
            <w:shd w:val="clear" w:color="auto" w:fill="auto"/>
            <w:noWrap/>
          </w:tcPr>
          <w:p w14:paraId="4A9A53BE" w14:textId="77777777" w:rsidR="00221DA2" w:rsidRDefault="00221DA2" w:rsidP="00E538DF">
            <w:pPr>
              <w:jc w:val="center"/>
              <w:rPr>
                <w:rFonts w:ascii="宋体" w:hAnsi="宋体" w:cs="宋体"/>
                <w:szCs w:val="21"/>
              </w:rPr>
            </w:pPr>
            <w:r>
              <w:rPr>
                <w:rFonts w:hint="eastAsia"/>
                <w:szCs w:val="21"/>
              </w:rPr>
              <w:t>7.41</w:t>
            </w:r>
          </w:p>
        </w:tc>
        <w:tc>
          <w:tcPr>
            <w:tcW w:w="1531" w:type="dxa"/>
            <w:shd w:val="clear" w:color="auto" w:fill="auto"/>
            <w:noWrap/>
          </w:tcPr>
          <w:p w14:paraId="1D8B8075" w14:textId="77777777" w:rsidR="00221DA2" w:rsidRDefault="00221DA2" w:rsidP="00E538DF">
            <w:pPr>
              <w:jc w:val="center"/>
              <w:rPr>
                <w:rFonts w:ascii="宋体" w:hAnsi="宋体" w:cs="宋体"/>
                <w:szCs w:val="21"/>
              </w:rPr>
            </w:pPr>
            <w:r>
              <w:rPr>
                <w:rFonts w:hint="eastAsia"/>
                <w:szCs w:val="21"/>
              </w:rPr>
              <w:t>15.11</w:t>
            </w:r>
          </w:p>
        </w:tc>
      </w:tr>
      <w:tr w:rsidR="00221DA2" w:rsidRPr="003C714A" w14:paraId="71DFD0D7" w14:textId="77777777" w:rsidTr="00E538DF">
        <w:trPr>
          <w:cantSplit/>
          <w:trHeight w:val="20"/>
          <w:jc w:val="center"/>
        </w:trPr>
        <w:tc>
          <w:tcPr>
            <w:tcW w:w="1531" w:type="dxa"/>
            <w:vMerge/>
            <w:shd w:val="clear" w:color="auto" w:fill="auto"/>
            <w:noWrap/>
            <w:vAlign w:val="center"/>
          </w:tcPr>
          <w:p w14:paraId="2666CAC6" w14:textId="77777777" w:rsidR="00221DA2" w:rsidRPr="003C714A" w:rsidRDefault="00221DA2" w:rsidP="00E538DF">
            <w:pPr>
              <w:widowControl/>
              <w:jc w:val="center"/>
              <w:rPr>
                <w:kern w:val="0"/>
                <w:szCs w:val="21"/>
              </w:rPr>
            </w:pPr>
          </w:p>
        </w:tc>
        <w:tc>
          <w:tcPr>
            <w:tcW w:w="1531" w:type="dxa"/>
            <w:shd w:val="clear" w:color="auto" w:fill="auto"/>
            <w:noWrap/>
          </w:tcPr>
          <w:p w14:paraId="507DD6C2" w14:textId="77777777" w:rsidR="00221DA2" w:rsidRDefault="00221DA2" w:rsidP="00E538DF">
            <w:pPr>
              <w:jc w:val="center"/>
              <w:rPr>
                <w:rFonts w:ascii="宋体" w:hAnsi="宋体" w:cs="宋体"/>
                <w:szCs w:val="21"/>
              </w:rPr>
            </w:pPr>
            <w:r>
              <w:rPr>
                <w:rFonts w:hint="eastAsia"/>
                <w:szCs w:val="21"/>
              </w:rPr>
              <w:t>4.87</w:t>
            </w:r>
          </w:p>
        </w:tc>
        <w:tc>
          <w:tcPr>
            <w:tcW w:w="1531" w:type="dxa"/>
            <w:shd w:val="clear" w:color="auto" w:fill="auto"/>
            <w:noWrap/>
          </w:tcPr>
          <w:p w14:paraId="06A4BF99" w14:textId="77777777" w:rsidR="00221DA2" w:rsidRDefault="00221DA2" w:rsidP="00E538DF">
            <w:pPr>
              <w:jc w:val="center"/>
              <w:rPr>
                <w:rFonts w:ascii="宋体" w:hAnsi="宋体" w:cs="宋体"/>
                <w:szCs w:val="21"/>
              </w:rPr>
            </w:pPr>
            <w:r>
              <w:rPr>
                <w:rFonts w:hint="eastAsia"/>
                <w:szCs w:val="21"/>
              </w:rPr>
              <w:t>5.89</w:t>
            </w:r>
          </w:p>
        </w:tc>
        <w:tc>
          <w:tcPr>
            <w:tcW w:w="1531" w:type="dxa"/>
            <w:shd w:val="clear" w:color="auto" w:fill="auto"/>
            <w:noWrap/>
          </w:tcPr>
          <w:p w14:paraId="7957125E" w14:textId="77777777" w:rsidR="00221DA2" w:rsidRDefault="00221DA2" w:rsidP="00E538DF">
            <w:pPr>
              <w:jc w:val="center"/>
              <w:rPr>
                <w:rFonts w:ascii="宋体" w:hAnsi="宋体" w:cs="宋体"/>
                <w:szCs w:val="21"/>
              </w:rPr>
            </w:pPr>
            <w:r>
              <w:rPr>
                <w:rFonts w:hint="eastAsia"/>
                <w:szCs w:val="21"/>
              </w:rPr>
              <w:t>7.56</w:t>
            </w:r>
          </w:p>
        </w:tc>
        <w:tc>
          <w:tcPr>
            <w:tcW w:w="1531" w:type="dxa"/>
            <w:shd w:val="clear" w:color="auto" w:fill="auto"/>
            <w:noWrap/>
          </w:tcPr>
          <w:p w14:paraId="1C688C6C" w14:textId="77777777" w:rsidR="00221DA2" w:rsidRDefault="00221DA2" w:rsidP="00E538DF">
            <w:pPr>
              <w:jc w:val="center"/>
              <w:rPr>
                <w:rFonts w:ascii="宋体" w:hAnsi="宋体" w:cs="宋体"/>
                <w:szCs w:val="21"/>
              </w:rPr>
            </w:pPr>
            <w:r>
              <w:rPr>
                <w:rFonts w:hint="eastAsia"/>
                <w:szCs w:val="21"/>
              </w:rPr>
              <w:t>14.86</w:t>
            </w:r>
          </w:p>
        </w:tc>
      </w:tr>
      <w:tr w:rsidR="00221DA2" w:rsidRPr="003C714A" w14:paraId="0BCC2D67" w14:textId="77777777" w:rsidTr="00E538DF">
        <w:trPr>
          <w:cantSplit/>
          <w:trHeight w:val="20"/>
          <w:jc w:val="center"/>
        </w:trPr>
        <w:tc>
          <w:tcPr>
            <w:tcW w:w="1531" w:type="dxa"/>
            <w:shd w:val="clear" w:color="auto" w:fill="auto"/>
            <w:noWrap/>
            <w:vAlign w:val="center"/>
          </w:tcPr>
          <w:p w14:paraId="325BBE7E" w14:textId="77777777" w:rsidR="00221DA2" w:rsidRPr="003C714A" w:rsidRDefault="00221DA2" w:rsidP="00E538DF">
            <w:pPr>
              <w:widowControl/>
              <w:jc w:val="center"/>
              <w:rPr>
                <w:kern w:val="0"/>
                <w:szCs w:val="21"/>
              </w:rPr>
            </w:pPr>
            <w:r w:rsidRPr="003C714A">
              <w:rPr>
                <w:rFonts w:hAnsi="宋体"/>
                <w:kern w:val="0"/>
                <w:szCs w:val="21"/>
              </w:rPr>
              <w:t>平均值</w:t>
            </w:r>
          </w:p>
        </w:tc>
        <w:tc>
          <w:tcPr>
            <w:tcW w:w="1531" w:type="dxa"/>
            <w:shd w:val="clear" w:color="auto" w:fill="auto"/>
            <w:noWrap/>
            <w:vAlign w:val="center"/>
          </w:tcPr>
          <w:p w14:paraId="04A7C151" w14:textId="77777777" w:rsidR="00221DA2" w:rsidRDefault="00221DA2" w:rsidP="00E538DF">
            <w:pPr>
              <w:jc w:val="right"/>
              <w:rPr>
                <w:rFonts w:ascii="宋体" w:hAnsi="宋体" w:cs="宋体"/>
                <w:sz w:val="24"/>
              </w:rPr>
            </w:pPr>
            <w:r>
              <w:rPr>
                <w:rFonts w:hint="eastAsia"/>
              </w:rPr>
              <w:t xml:space="preserve">4.844 </w:t>
            </w:r>
          </w:p>
        </w:tc>
        <w:tc>
          <w:tcPr>
            <w:tcW w:w="1531" w:type="dxa"/>
            <w:shd w:val="clear" w:color="auto" w:fill="auto"/>
            <w:noWrap/>
            <w:vAlign w:val="center"/>
          </w:tcPr>
          <w:p w14:paraId="32AFF63A" w14:textId="77777777" w:rsidR="00221DA2" w:rsidRDefault="00221DA2" w:rsidP="00E538DF">
            <w:pPr>
              <w:jc w:val="right"/>
              <w:rPr>
                <w:rFonts w:ascii="宋体" w:hAnsi="宋体" w:cs="宋体"/>
                <w:sz w:val="24"/>
              </w:rPr>
            </w:pPr>
            <w:r>
              <w:rPr>
                <w:rFonts w:hint="eastAsia"/>
              </w:rPr>
              <w:t xml:space="preserve">5.969 </w:t>
            </w:r>
          </w:p>
        </w:tc>
        <w:tc>
          <w:tcPr>
            <w:tcW w:w="1531" w:type="dxa"/>
            <w:shd w:val="clear" w:color="auto" w:fill="auto"/>
            <w:noWrap/>
            <w:vAlign w:val="center"/>
          </w:tcPr>
          <w:p w14:paraId="2385D295" w14:textId="77777777" w:rsidR="00221DA2" w:rsidRDefault="00221DA2" w:rsidP="00E538DF">
            <w:pPr>
              <w:jc w:val="right"/>
              <w:rPr>
                <w:rFonts w:ascii="宋体" w:hAnsi="宋体" w:cs="宋体"/>
                <w:sz w:val="24"/>
              </w:rPr>
            </w:pPr>
            <w:r>
              <w:rPr>
                <w:rFonts w:hint="eastAsia"/>
              </w:rPr>
              <w:t xml:space="preserve">7.420 </w:t>
            </w:r>
          </w:p>
        </w:tc>
        <w:tc>
          <w:tcPr>
            <w:tcW w:w="1531" w:type="dxa"/>
            <w:shd w:val="clear" w:color="auto" w:fill="auto"/>
            <w:noWrap/>
            <w:vAlign w:val="center"/>
          </w:tcPr>
          <w:p w14:paraId="5FEC6ADB" w14:textId="77777777" w:rsidR="00221DA2" w:rsidRDefault="00221DA2" w:rsidP="00E538DF">
            <w:pPr>
              <w:jc w:val="right"/>
              <w:rPr>
                <w:rFonts w:ascii="宋体" w:hAnsi="宋体" w:cs="宋体"/>
                <w:sz w:val="24"/>
              </w:rPr>
            </w:pPr>
            <w:r>
              <w:rPr>
                <w:rFonts w:hint="eastAsia"/>
              </w:rPr>
              <w:t xml:space="preserve">14.971 </w:t>
            </w:r>
          </w:p>
        </w:tc>
      </w:tr>
      <w:tr w:rsidR="00221DA2" w:rsidRPr="003C714A" w14:paraId="15A45736" w14:textId="77777777" w:rsidTr="00E538DF">
        <w:trPr>
          <w:cantSplit/>
          <w:trHeight w:val="20"/>
          <w:jc w:val="center"/>
        </w:trPr>
        <w:tc>
          <w:tcPr>
            <w:tcW w:w="1531" w:type="dxa"/>
            <w:shd w:val="clear" w:color="auto" w:fill="auto"/>
            <w:noWrap/>
            <w:vAlign w:val="center"/>
          </w:tcPr>
          <w:p w14:paraId="32F673BA" w14:textId="77777777" w:rsidR="00221DA2" w:rsidRPr="003C714A" w:rsidRDefault="00221DA2" w:rsidP="00E538DF">
            <w:pPr>
              <w:widowControl/>
              <w:jc w:val="center"/>
              <w:rPr>
                <w:kern w:val="0"/>
                <w:szCs w:val="21"/>
              </w:rPr>
            </w:pPr>
            <w:r w:rsidRPr="003C714A">
              <w:rPr>
                <w:kern w:val="0"/>
                <w:szCs w:val="21"/>
              </w:rPr>
              <w:t>s</w:t>
            </w:r>
          </w:p>
        </w:tc>
        <w:tc>
          <w:tcPr>
            <w:tcW w:w="1531" w:type="dxa"/>
            <w:shd w:val="clear" w:color="auto" w:fill="auto"/>
            <w:noWrap/>
            <w:vAlign w:val="center"/>
          </w:tcPr>
          <w:p w14:paraId="33C27FF6" w14:textId="77777777" w:rsidR="00221DA2" w:rsidRDefault="00221DA2" w:rsidP="00E538DF">
            <w:pPr>
              <w:jc w:val="right"/>
              <w:rPr>
                <w:rFonts w:ascii="宋体" w:hAnsi="宋体" w:cs="宋体"/>
                <w:sz w:val="24"/>
              </w:rPr>
            </w:pPr>
            <w:r>
              <w:rPr>
                <w:rFonts w:hint="eastAsia"/>
              </w:rPr>
              <w:t xml:space="preserve">0.05224 </w:t>
            </w:r>
          </w:p>
        </w:tc>
        <w:tc>
          <w:tcPr>
            <w:tcW w:w="1531" w:type="dxa"/>
            <w:shd w:val="clear" w:color="auto" w:fill="auto"/>
            <w:noWrap/>
            <w:vAlign w:val="center"/>
          </w:tcPr>
          <w:p w14:paraId="47B3CE98" w14:textId="77777777" w:rsidR="00221DA2" w:rsidRDefault="00221DA2" w:rsidP="00E538DF">
            <w:pPr>
              <w:jc w:val="right"/>
              <w:rPr>
                <w:rFonts w:ascii="宋体" w:hAnsi="宋体" w:cs="宋体"/>
                <w:sz w:val="24"/>
              </w:rPr>
            </w:pPr>
            <w:r>
              <w:rPr>
                <w:rFonts w:hint="eastAsia"/>
              </w:rPr>
              <w:t xml:space="preserve">0.09873 </w:t>
            </w:r>
          </w:p>
        </w:tc>
        <w:tc>
          <w:tcPr>
            <w:tcW w:w="1531" w:type="dxa"/>
            <w:shd w:val="clear" w:color="auto" w:fill="auto"/>
            <w:noWrap/>
            <w:vAlign w:val="center"/>
          </w:tcPr>
          <w:p w14:paraId="580968F8" w14:textId="77777777" w:rsidR="00221DA2" w:rsidRDefault="00221DA2" w:rsidP="00E538DF">
            <w:pPr>
              <w:jc w:val="right"/>
              <w:rPr>
                <w:rFonts w:ascii="宋体" w:hAnsi="宋体" w:cs="宋体"/>
                <w:sz w:val="24"/>
              </w:rPr>
            </w:pPr>
            <w:r>
              <w:rPr>
                <w:rFonts w:hint="eastAsia"/>
              </w:rPr>
              <w:t xml:space="preserve">0.07874 </w:t>
            </w:r>
          </w:p>
        </w:tc>
        <w:tc>
          <w:tcPr>
            <w:tcW w:w="1531" w:type="dxa"/>
            <w:shd w:val="clear" w:color="auto" w:fill="auto"/>
            <w:noWrap/>
            <w:vAlign w:val="center"/>
          </w:tcPr>
          <w:p w14:paraId="7C0CE46E" w14:textId="77777777" w:rsidR="00221DA2" w:rsidRDefault="00221DA2" w:rsidP="00E538DF">
            <w:pPr>
              <w:jc w:val="right"/>
              <w:rPr>
                <w:rFonts w:ascii="宋体" w:hAnsi="宋体" w:cs="宋体"/>
                <w:sz w:val="24"/>
              </w:rPr>
            </w:pPr>
            <w:r>
              <w:rPr>
                <w:rFonts w:hint="eastAsia"/>
              </w:rPr>
              <w:t xml:space="preserve">0.14288 </w:t>
            </w:r>
          </w:p>
        </w:tc>
      </w:tr>
      <w:tr w:rsidR="00221DA2" w:rsidRPr="003C714A" w14:paraId="2EFDF5C7" w14:textId="77777777" w:rsidTr="00E538DF">
        <w:trPr>
          <w:cantSplit/>
          <w:trHeight w:val="20"/>
          <w:jc w:val="center"/>
        </w:trPr>
        <w:tc>
          <w:tcPr>
            <w:tcW w:w="1531" w:type="dxa"/>
            <w:vMerge w:val="restart"/>
            <w:shd w:val="clear" w:color="auto" w:fill="auto"/>
            <w:noWrap/>
            <w:vAlign w:val="center"/>
          </w:tcPr>
          <w:p w14:paraId="5CB260D9" w14:textId="77777777" w:rsidR="00221DA2" w:rsidRDefault="00221DA2" w:rsidP="00E538DF">
            <w:pPr>
              <w:jc w:val="center"/>
              <w:rPr>
                <w:rFonts w:hAnsi="宋体"/>
                <w:kern w:val="0"/>
                <w:szCs w:val="21"/>
              </w:rPr>
            </w:pPr>
            <w:r w:rsidRPr="003C714A">
              <w:rPr>
                <w:rFonts w:hAnsi="宋体" w:hint="eastAsia"/>
                <w:kern w:val="0"/>
                <w:szCs w:val="21"/>
              </w:rPr>
              <w:t>2</w:t>
            </w:r>
          </w:p>
          <w:p w14:paraId="423A4172" w14:textId="77777777" w:rsidR="00221DA2" w:rsidRPr="003C714A" w:rsidRDefault="00221DA2" w:rsidP="00E538DF">
            <w:pPr>
              <w:jc w:val="center"/>
              <w:rPr>
                <w:kern w:val="0"/>
                <w:szCs w:val="21"/>
              </w:rPr>
            </w:pPr>
            <w:r>
              <w:rPr>
                <w:rFonts w:hAnsi="宋体" w:hint="eastAsia"/>
                <w:kern w:val="0"/>
                <w:szCs w:val="21"/>
              </w:rPr>
              <w:t>云锡</w:t>
            </w:r>
          </w:p>
        </w:tc>
        <w:tc>
          <w:tcPr>
            <w:tcW w:w="1531" w:type="dxa"/>
            <w:shd w:val="clear" w:color="auto" w:fill="auto"/>
            <w:vAlign w:val="bottom"/>
          </w:tcPr>
          <w:p w14:paraId="4FED795F" w14:textId="77777777" w:rsidR="00221DA2" w:rsidRDefault="00221DA2" w:rsidP="00E538DF">
            <w:pPr>
              <w:jc w:val="center"/>
              <w:rPr>
                <w:rFonts w:ascii="宋体" w:hAnsi="宋体" w:cs="宋体"/>
                <w:color w:val="000000"/>
                <w:szCs w:val="21"/>
              </w:rPr>
            </w:pPr>
            <w:r>
              <w:rPr>
                <w:rFonts w:hint="eastAsia"/>
                <w:color w:val="000000"/>
                <w:szCs w:val="21"/>
              </w:rPr>
              <w:t>4.74</w:t>
            </w:r>
          </w:p>
        </w:tc>
        <w:tc>
          <w:tcPr>
            <w:tcW w:w="1531" w:type="dxa"/>
            <w:shd w:val="clear" w:color="auto" w:fill="auto"/>
            <w:vAlign w:val="bottom"/>
          </w:tcPr>
          <w:p w14:paraId="64560BE0" w14:textId="77777777" w:rsidR="00221DA2" w:rsidRDefault="00221DA2" w:rsidP="00E538DF">
            <w:pPr>
              <w:jc w:val="center"/>
              <w:rPr>
                <w:rFonts w:ascii="宋体" w:hAnsi="宋体" w:cs="宋体"/>
                <w:color w:val="000000"/>
                <w:szCs w:val="21"/>
              </w:rPr>
            </w:pPr>
            <w:r>
              <w:rPr>
                <w:rFonts w:hint="eastAsia"/>
                <w:color w:val="000000"/>
                <w:szCs w:val="21"/>
              </w:rPr>
              <w:t>6.07</w:t>
            </w:r>
          </w:p>
        </w:tc>
        <w:tc>
          <w:tcPr>
            <w:tcW w:w="1531" w:type="dxa"/>
            <w:shd w:val="clear" w:color="auto" w:fill="auto"/>
            <w:vAlign w:val="bottom"/>
          </w:tcPr>
          <w:p w14:paraId="54126C76" w14:textId="77777777" w:rsidR="00221DA2" w:rsidRDefault="00221DA2" w:rsidP="00E538DF">
            <w:pPr>
              <w:jc w:val="center"/>
              <w:rPr>
                <w:rFonts w:ascii="宋体" w:hAnsi="宋体" w:cs="宋体"/>
                <w:color w:val="000000"/>
                <w:szCs w:val="21"/>
              </w:rPr>
            </w:pPr>
            <w:r>
              <w:rPr>
                <w:rFonts w:hint="eastAsia"/>
                <w:color w:val="000000"/>
                <w:szCs w:val="21"/>
              </w:rPr>
              <w:t>7.44</w:t>
            </w:r>
          </w:p>
        </w:tc>
        <w:tc>
          <w:tcPr>
            <w:tcW w:w="1531" w:type="dxa"/>
            <w:shd w:val="clear" w:color="auto" w:fill="auto"/>
            <w:vAlign w:val="bottom"/>
          </w:tcPr>
          <w:p w14:paraId="61D7CDC5" w14:textId="77777777" w:rsidR="00221DA2" w:rsidRDefault="00221DA2" w:rsidP="00E538DF">
            <w:pPr>
              <w:jc w:val="center"/>
              <w:rPr>
                <w:rFonts w:ascii="宋体" w:hAnsi="宋体" w:cs="宋体"/>
                <w:color w:val="000000"/>
                <w:szCs w:val="21"/>
              </w:rPr>
            </w:pPr>
            <w:r>
              <w:rPr>
                <w:rFonts w:hint="eastAsia"/>
                <w:color w:val="000000"/>
                <w:szCs w:val="21"/>
              </w:rPr>
              <w:t>15.19</w:t>
            </w:r>
          </w:p>
        </w:tc>
      </w:tr>
      <w:tr w:rsidR="00221DA2" w:rsidRPr="003C714A" w14:paraId="483FE6F3" w14:textId="77777777" w:rsidTr="00E538DF">
        <w:trPr>
          <w:cantSplit/>
          <w:trHeight w:val="20"/>
          <w:jc w:val="center"/>
        </w:trPr>
        <w:tc>
          <w:tcPr>
            <w:tcW w:w="1531" w:type="dxa"/>
            <w:vMerge/>
            <w:shd w:val="clear" w:color="auto" w:fill="auto"/>
            <w:noWrap/>
            <w:vAlign w:val="center"/>
          </w:tcPr>
          <w:p w14:paraId="5FCAACC1" w14:textId="77777777" w:rsidR="00221DA2" w:rsidRPr="003C714A" w:rsidRDefault="00221DA2" w:rsidP="00E538DF">
            <w:pPr>
              <w:jc w:val="center"/>
              <w:rPr>
                <w:kern w:val="0"/>
                <w:szCs w:val="21"/>
              </w:rPr>
            </w:pPr>
          </w:p>
        </w:tc>
        <w:tc>
          <w:tcPr>
            <w:tcW w:w="1531" w:type="dxa"/>
            <w:shd w:val="clear" w:color="auto" w:fill="auto"/>
            <w:vAlign w:val="bottom"/>
          </w:tcPr>
          <w:p w14:paraId="7D5263AB" w14:textId="77777777" w:rsidR="00221DA2" w:rsidRDefault="00221DA2" w:rsidP="00E538DF">
            <w:pPr>
              <w:jc w:val="center"/>
              <w:rPr>
                <w:rFonts w:ascii="宋体" w:hAnsi="宋体" w:cs="宋体"/>
                <w:color w:val="000000"/>
                <w:szCs w:val="21"/>
              </w:rPr>
            </w:pPr>
            <w:r>
              <w:rPr>
                <w:rFonts w:hint="eastAsia"/>
                <w:color w:val="000000"/>
                <w:szCs w:val="21"/>
              </w:rPr>
              <w:t>4.75</w:t>
            </w:r>
          </w:p>
        </w:tc>
        <w:tc>
          <w:tcPr>
            <w:tcW w:w="1531" w:type="dxa"/>
            <w:shd w:val="clear" w:color="auto" w:fill="auto"/>
            <w:vAlign w:val="bottom"/>
          </w:tcPr>
          <w:p w14:paraId="5CC6851D" w14:textId="77777777" w:rsidR="00221DA2" w:rsidRDefault="00221DA2" w:rsidP="00E538DF">
            <w:pPr>
              <w:jc w:val="center"/>
              <w:rPr>
                <w:rFonts w:ascii="宋体" w:hAnsi="宋体" w:cs="宋体"/>
                <w:color w:val="000000"/>
                <w:szCs w:val="21"/>
              </w:rPr>
            </w:pPr>
            <w:r>
              <w:rPr>
                <w:rFonts w:hint="eastAsia"/>
                <w:color w:val="000000"/>
                <w:szCs w:val="21"/>
              </w:rPr>
              <w:t>6.09</w:t>
            </w:r>
          </w:p>
        </w:tc>
        <w:tc>
          <w:tcPr>
            <w:tcW w:w="1531" w:type="dxa"/>
            <w:shd w:val="clear" w:color="auto" w:fill="auto"/>
            <w:vAlign w:val="bottom"/>
          </w:tcPr>
          <w:p w14:paraId="46ED9C40" w14:textId="77777777" w:rsidR="00221DA2" w:rsidRDefault="00221DA2" w:rsidP="00E538DF">
            <w:pPr>
              <w:jc w:val="center"/>
              <w:rPr>
                <w:rFonts w:ascii="宋体" w:hAnsi="宋体" w:cs="宋体"/>
                <w:color w:val="000000"/>
                <w:szCs w:val="21"/>
              </w:rPr>
            </w:pPr>
            <w:r>
              <w:rPr>
                <w:rFonts w:hint="eastAsia"/>
                <w:color w:val="000000"/>
                <w:szCs w:val="21"/>
              </w:rPr>
              <w:t>7.41</w:t>
            </w:r>
          </w:p>
        </w:tc>
        <w:tc>
          <w:tcPr>
            <w:tcW w:w="1531" w:type="dxa"/>
            <w:shd w:val="clear" w:color="auto" w:fill="auto"/>
            <w:vAlign w:val="bottom"/>
          </w:tcPr>
          <w:p w14:paraId="2490209D" w14:textId="77777777" w:rsidR="00221DA2" w:rsidRDefault="00221DA2" w:rsidP="00E538DF">
            <w:pPr>
              <w:jc w:val="center"/>
              <w:rPr>
                <w:rFonts w:ascii="宋体" w:hAnsi="宋体" w:cs="宋体"/>
                <w:color w:val="000000"/>
                <w:szCs w:val="21"/>
              </w:rPr>
            </w:pPr>
            <w:r>
              <w:rPr>
                <w:rFonts w:hint="eastAsia"/>
                <w:color w:val="000000"/>
                <w:szCs w:val="21"/>
              </w:rPr>
              <w:t>14.92</w:t>
            </w:r>
          </w:p>
        </w:tc>
      </w:tr>
      <w:tr w:rsidR="00221DA2" w:rsidRPr="003C714A" w14:paraId="551D68AD" w14:textId="77777777" w:rsidTr="00E538DF">
        <w:trPr>
          <w:cantSplit/>
          <w:trHeight w:val="20"/>
          <w:jc w:val="center"/>
        </w:trPr>
        <w:tc>
          <w:tcPr>
            <w:tcW w:w="1531" w:type="dxa"/>
            <w:vMerge/>
            <w:shd w:val="clear" w:color="auto" w:fill="auto"/>
            <w:noWrap/>
            <w:vAlign w:val="center"/>
          </w:tcPr>
          <w:p w14:paraId="568BCFCB" w14:textId="77777777" w:rsidR="00221DA2" w:rsidRPr="003C714A" w:rsidRDefault="00221DA2" w:rsidP="00E538DF">
            <w:pPr>
              <w:jc w:val="center"/>
              <w:rPr>
                <w:kern w:val="0"/>
                <w:szCs w:val="21"/>
              </w:rPr>
            </w:pPr>
          </w:p>
        </w:tc>
        <w:tc>
          <w:tcPr>
            <w:tcW w:w="1531" w:type="dxa"/>
            <w:shd w:val="clear" w:color="auto" w:fill="auto"/>
            <w:vAlign w:val="bottom"/>
          </w:tcPr>
          <w:p w14:paraId="4CAF7E94" w14:textId="77777777" w:rsidR="00221DA2" w:rsidRDefault="00221DA2" w:rsidP="00E538DF">
            <w:pPr>
              <w:jc w:val="center"/>
              <w:rPr>
                <w:rFonts w:ascii="宋体" w:hAnsi="宋体" w:cs="宋体"/>
                <w:color w:val="000000"/>
                <w:szCs w:val="21"/>
              </w:rPr>
            </w:pPr>
            <w:r>
              <w:rPr>
                <w:rFonts w:hint="eastAsia"/>
                <w:color w:val="000000"/>
                <w:szCs w:val="21"/>
              </w:rPr>
              <w:t>4.69</w:t>
            </w:r>
          </w:p>
        </w:tc>
        <w:tc>
          <w:tcPr>
            <w:tcW w:w="1531" w:type="dxa"/>
            <w:shd w:val="clear" w:color="auto" w:fill="auto"/>
            <w:vAlign w:val="bottom"/>
          </w:tcPr>
          <w:p w14:paraId="0397D9D2" w14:textId="77777777" w:rsidR="00221DA2" w:rsidRDefault="00221DA2" w:rsidP="00E538DF">
            <w:pPr>
              <w:jc w:val="center"/>
              <w:rPr>
                <w:rFonts w:ascii="宋体" w:hAnsi="宋体" w:cs="宋体"/>
                <w:color w:val="000000"/>
                <w:szCs w:val="21"/>
              </w:rPr>
            </w:pPr>
            <w:r>
              <w:rPr>
                <w:rFonts w:hint="eastAsia"/>
                <w:color w:val="000000"/>
                <w:szCs w:val="21"/>
              </w:rPr>
              <w:t>6.07</w:t>
            </w:r>
          </w:p>
        </w:tc>
        <w:tc>
          <w:tcPr>
            <w:tcW w:w="1531" w:type="dxa"/>
            <w:shd w:val="clear" w:color="auto" w:fill="auto"/>
            <w:vAlign w:val="bottom"/>
          </w:tcPr>
          <w:p w14:paraId="738C0FE6" w14:textId="77777777" w:rsidR="00221DA2" w:rsidRDefault="00221DA2" w:rsidP="00E538DF">
            <w:pPr>
              <w:jc w:val="center"/>
              <w:rPr>
                <w:rFonts w:ascii="宋体" w:hAnsi="宋体" w:cs="宋体"/>
                <w:color w:val="000000"/>
                <w:szCs w:val="21"/>
              </w:rPr>
            </w:pPr>
            <w:r>
              <w:rPr>
                <w:rFonts w:hint="eastAsia"/>
                <w:color w:val="000000"/>
                <w:szCs w:val="21"/>
              </w:rPr>
              <w:t>7.20</w:t>
            </w:r>
          </w:p>
        </w:tc>
        <w:tc>
          <w:tcPr>
            <w:tcW w:w="1531" w:type="dxa"/>
            <w:shd w:val="clear" w:color="auto" w:fill="auto"/>
            <w:vAlign w:val="bottom"/>
          </w:tcPr>
          <w:p w14:paraId="5F4AD6C0" w14:textId="77777777" w:rsidR="00221DA2" w:rsidRDefault="00221DA2" w:rsidP="00E538DF">
            <w:pPr>
              <w:jc w:val="center"/>
              <w:rPr>
                <w:rFonts w:ascii="宋体" w:hAnsi="宋体" w:cs="宋体"/>
                <w:color w:val="000000"/>
                <w:szCs w:val="21"/>
              </w:rPr>
            </w:pPr>
            <w:r>
              <w:rPr>
                <w:rFonts w:hint="eastAsia"/>
                <w:color w:val="000000"/>
                <w:szCs w:val="21"/>
              </w:rPr>
              <w:t>14.99</w:t>
            </w:r>
          </w:p>
        </w:tc>
      </w:tr>
      <w:tr w:rsidR="00221DA2" w:rsidRPr="003C714A" w14:paraId="732DF2D9" w14:textId="77777777" w:rsidTr="00E538DF">
        <w:trPr>
          <w:cantSplit/>
          <w:trHeight w:val="20"/>
          <w:jc w:val="center"/>
        </w:trPr>
        <w:tc>
          <w:tcPr>
            <w:tcW w:w="1531" w:type="dxa"/>
            <w:vMerge/>
            <w:shd w:val="clear" w:color="auto" w:fill="auto"/>
            <w:noWrap/>
            <w:vAlign w:val="center"/>
          </w:tcPr>
          <w:p w14:paraId="6445A863" w14:textId="77777777" w:rsidR="00221DA2" w:rsidRPr="003C714A" w:rsidRDefault="00221DA2" w:rsidP="00E538DF">
            <w:pPr>
              <w:jc w:val="center"/>
              <w:rPr>
                <w:kern w:val="0"/>
                <w:szCs w:val="21"/>
              </w:rPr>
            </w:pPr>
          </w:p>
        </w:tc>
        <w:tc>
          <w:tcPr>
            <w:tcW w:w="1531" w:type="dxa"/>
            <w:shd w:val="clear" w:color="auto" w:fill="auto"/>
            <w:vAlign w:val="bottom"/>
          </w:tcPr>
          <w:p w14:paraId="5F59BB40" w14:textId="77777777" w:rsidR="00221DA2" w:rsidRDefault="00221DA2" w:rsidP="00E538DF">
            <w:pPr>
              <w:jc w:val="center"/>
              <w:rPr>
                <w:rFonts w:ascii="宋体" w:hAnsi="宋体" w:cs="宋体"/>
                <w:color w:val="000000"/>
                <w:szCs w:val="21"/>
              </w:rPr>
            </w:pPr>
            <w:r>
              <w:rPr>
                <w:rFonts w:hint="eastAsia"/>
                <w:color w:val="000000"/>
                <w:szCs w:val="21"/>
              </w:rPr>
              <w:t>4.83</w:t>
            </w:r>
          </w:p>
        </w:tc>
        <w:tc>
          <w:tcPr>
            <w:tcW w:w="1531" w:type="dxa"/>
            <w:shd w:val="clear" w:color="auto" w:fill="auto"/>
            <w:vAlign w:val="bottom"/>
          </w:tcPr>
          <w:p w14:paraId="10716590" w14:textId="77777777" w:rsidR="00221DA2" w:rsidRDefault="00221DA2" w:rsidP="00E538DF">
            <w:pPr>
              <w:jc w:val="center"/>
              <w:rPr>
                <w:rFonts w:ascii="宋体" w:hAnsi="宋体" w:cs="宋体"/>
                <w:color w:val="000000"/>
                <w:szCs w:val="21"/>
              </w:rPr>
            </w:pPr>
            <w:r>
              <w:rPr>
                <w:rFonts w:hint="eastAsia"/>
                <w:color w:val="000000"/>
                <w:szCs w:val="21"/>
              </w:rPr>
              <w:t>6.09</w:t>
            </w:r>
          </w:p>
        </w:tc>
        <w:tc>
          <w:tcPr>
            <w:tcW w:w="1531" w:type="dxa"/>
            <w:shd w:val="clear" w:color="auto" w:fill="auto"/>
            <w:vAlign w:val="bottom"/>
          </w:tcPr>
          <w:p w14:paraId="6951FA96" w14:textId="77777777" w:rsidR="00221DA2" w:rsidRDefault="00221DA2" w:rsidP="00E538DF">
            <w:pPr>
              <w:jc w:val="center"/>
              <w:rPr>
                <w:rFonts w:ascii="宋体" w:hAnsi="宋体" w:cs="宋体"/>
                <w:color w:val="000000"/>
                <w:szCs w:val="21"/>
              </w:rPr>
            </w:pPr>
            <w:r>
              <w:rPr>
                <w:rFonts w:hint="eastAsia"/>
                <w:color w:val="000000"/>
                <w:szCs w:val="21"/>
              </w:rPr>
              <w:t>7.45</w:t>
            </w:r>
          </w:p>
        </w:tc>
        <w:tc>
          <w:tcPr>
            <w:tcW w:w="1531" w:type="dxa"/>
            <w:shd w:val="clear" w:color="auto" w:fill="auto"/>
            <w:vAlign w:val="bottom"/>
          </w:tcPr>
          <w:p w14:paraId="09072BF4" w14:textId="77777777" w:rsidR="00221DA2" w:rsidRDefault="00221DA2" w:rsidP="00E538DF">
            <w:pPr>
              <w:jc w:val="center"/>
              <w:rPr>
                <w:rFonts w:ascii="宋体" w:hAnsi="宋体" w:cs="宋体"/>
                <w:color w:val="000000"/>
                <w:szCs w:val="21"/>
              </w:rPr>
            </w:pPr>
            <w:r>
              <w:rPr>
                <w:rFonts w:hint="eastAsia"/>
                <w:color w:val="000000"/>
                <w:szCs w:val="21"/>
              </w:rPr>
              <w:t>15.10</w:t>
            </w:r>
          </w:p>
        </w:tc>
      </w:tr>
      <w:tr w:rsidR="00221DA2" w:rsidRPr="003C714A" w14:paraId="1172369D" w14:textId="77777777" w:rsidTr="00E538DF">
        <w:trPr>
          <w:cantSplit/>
          <w:trHeight w:val="20"/>
          <w:jc w:val="center"/>
        </w:trPr>
        <w:tc>
          <w:tcPr>
            <w:tcW w:w="1531" w:type="dxa"/>
            <w:vMerge/>
            <w:shd w:val="clear" w:color="auto" w:fill="auto"/>
            <w:noWrap/>
            <w:vAlign w:val="center"/>
          </w:tcPr>
          <w:p w14:paraId="44CA6C69" w14:textId="77777777" w:rsidR="00221DA2" w:rsidRPr="003C714A" w:rsidRDefault="00221DA2" w:rsidP="00E538DF">
            <w:pPr>
              <w:jc w:val="center"/>
              <w:rPr>
                <w:kern w:val="0"/>
                <w:szCs w:val="21"/>
              </w:rPr>
            </w:pPr>
          </w:p>
        </w:tc>
        <w:tc>
          <w:tcPr>
            <w:tcW w:w="1531" w:type="dxa"/>
            <w:shd w:val="clear" w:color="auto" w:fill="auto"/>
            <w:vAlign w:val="bottom"/>
          </w:tcPr>
          <w:p w14:paraId="24ADE278" w14:textId="77777777" w:rsidR="00221DA2" w:rsidRDefault="00221DA2" w:rsidP="00E538DF">
            <w:pPr>
              <w:jc w:val="center"/>
              <w:rPr>
                <w:rFonts w:ascii="宋体" w:hAnsi="宋体" w:cs="宋体"/>
                <w:color w:val="000000"/>
                <w:szCs w:val="21"/>
              </w:rPr>
            </w:pPr>
            <w:r>
              <w:rPr>
                <w:rFonts w:hint="eastAsia"/>
                <w:color w:val="000000"/>
                <w:szCs w:val="21"/>
              </w:rPr>
              <w:t>4.71</w:t>
            </w:r>
          </w:p>
        </w:tc>
        <w:tc>
          <w:tcPr>
            <w:tcW w:w="1531" w:type="dxa"/>
            <w:shd w:val="clear" w:color="auto" w:fill="auto"/>
            <w:vAlign w:val="bottom"/>
          </w:tcPr>
          <w:p w14:paraId="3DD5E5C4" w14:textId="77777777" w:rsidR="00221DA2" w:rsidRDefault="00221DA2" w:rsidP="00E538DF">
            <w:pPr>
              <w:jc w:val="center"/>
              <w:rPr>
                <w:rFonts w:ascii="宋体" w:hAnsi="宋体" w:cs="宋体"/>
                <w:color w:val="000000"/>
                <w:szCs w:val="21"/>
              </w:rPr>
            </w:pPr>
            <w:r>
              <w:rPr>
                <w:rFonts w:hint="eastAsia"/>
                <w:color w:val="000000"/>
                <w:szCs w:val="21"/>
              </w:rPr>
              <w:t>6.01</w:t>
            </w:r>
          </w:p>
        </w:tc>
        <w:tc>
          <w:tcPr>
            <w:tcW w:w="1531" w:type="dxa"/>
            <w:shd w:val="clear" w:color="auto" w:fill="auto"/>
            <w:vAlign w:val="bottom"/>
          </w:tcPr>
          <w:p w14:paraId="51DC77AE" w14:textId="77777777" w:rsidR="00221DA2" w:rsidRDefault="00221DA2" w:rsidP="00E538DF">
            <w:pPr>
              <w:jc w:val="center"/>
              <w:rPr>
                <w:rFonts w:ascii="宋体" w:hAnsi="宋体" w:cs="宋体"/>
                <w:color w:val="000000"/>
                <w:szCs w:val="21"/>
              </w:rPr>
            </w:pPr>
            <w:r>
              <w:rPr>
                <w:rFonts w:hint="eastAsia"/>
                <w:color w:val="000000"/>
                <w:szCs w:val="21"/>
              </w:rPr>
              <w:t>7.32</w:t>
            </w:r>
          </w:p>
        </w:tc>
        <w:tc>
          <w:tcPr>
            <w:tcW w:w="1531" w:type="dxa"/>
            <w:shd w:val="clear" w:color="auto" w:fill="auto"/>
            <w:vAlign w:val="bottom"/>
          </w:tcPr>
          <w:p w14:paraId="11E82222" w14:textId="77777777" w:rsidR="00221DA2" w:rsidRDefault="00221DA2" w:rsidP="00E538DF">
            <w:pPr>
              <w:jc w:val="center"/>
              <w:rPr>
                <w:rFonts w:ascii="宋体" w:hAnsi="宋体" w:cs="宋体"/>
                <w:color w:val="000000"/>
                <w:szCs w:val="21"/>
              </w:rPr>
            </w:pPr>
            <w:r>
              <w:rPr>
                <w:rFonts w:hint="eastAsia"/>
                <w:color w:val="000000"/>
                <w:szCs w:val="21"/>
              </w:rPr>
              <w:t>15.05</w:t>
            </w:r>
          </w:p>
        </w:tc>
      </w:tr>
      <w:tr w:rsidR="00221DA2" w:rsidRPr="003C714A" w14:paraId="68011C8C" w14:textId="77777777" w:rsidTr="00E538DF">
        <w:trPr>
          <w:cantSplit/>
          <w:trHeight w:val="20"/>
          <w:jc w:val="center"/>
        </w:trPr>
        <w:tc>
          <w:tcPr>
            <w:tcW w:w="1531" w:type="dxa"/>
            <w:vMerge/>
            <w:shd w:val="clear" w:color="auto" w:fill="auto"/>
            <w:noWrap/>
            <w:vAlign w:val="center"/>
          </w:tcPr>
          <w:p w14:paraId="65A5EAB7" w14:textId="77777777" w:rsidR="00221DA2" w:rsidRPr="003C714A" w:rsidRDefault="00221DA2" w:rsidP="00E538DF">
            <w:pPr>
              <w:jc w:val="center"/>
              <w:rPr>
                <w:kern w:val="0"/>
                <w:szCs w:val="21"/>
              </w:rPr>
            </w:pPr>
          </w:p>
        </w:tc>
        <w:tc>
          <w:tcPr>
            <w:tcW w:w="1531" w:type="dxa"/>
            <w:shd w:val="clear" w:color="auto" w:fill="auto"/>
            <w:vAlign w:val="bottom"/>
          </w:tcPr>
          <w:p w14:paraId="292A6BD6" w14:textId="77777777" w:rsidR="00221DA2" w:rsidRDefault="00221DA2" w:rsidP="00E538DF">
            <w:pPr>
              <w:jc w:val="center"/>
              <w:rPr>
                <w:rFonts w:ascii="宋体" w:hAnsi="宋体" w:cs="宋体"/>
                <w:color w:val="000000"/>
                <w:szCs w:val="21"/>
              </w:rPr>
            </w:pPr>
            <w:r>
              <w:rPr>
                <w:rFonts w:hint="eastAsia"/>
                <w:color w:val="000000"/>
                <w:szCs w:val="21"/>
              </w:rPr>
              <w:t>4.93</w:t>
            </w:r>
          </w:p>
        </w:tc>
        <w:tc>
          <w:tcPr>
            <w:tcW w:w="1531" w:type="dxa"/>
            <w:shd w:val="clear" w:color="auto" w:fill="auto"/>
            <w:vAlign w:val="bottom"/>
          </w:tcPr>
          <w:p w14:paraId="5B77C629" w14:textId="77777777" w:rsidR="00221DA2" w:rsidRDefault="00221DA2" w:rsidP="00E538DF">
            <w:pPr>
              <w:jc w:val="center"/>
              <w:rPr>
                <w:rFonts w:ascii="宋体" w:hAnsi="宋体" w:cs="宋体"/>
                <w:color w:val="000000"/>
                <w:szCs w:val="21"/>
              </w:rPr>
            </w:pPr>
            <w:r>
              <w:rPr>
                <w:rFonts w:hint="eastAsia"/>
                <w:color w:val="000000"/>
                <w:szCs w:val="21"/>
              </w:rPr>
              <w:t>5.96</w:t>
            </w:r>
          </w:p>
        </w:tc>
        <w:tc>
          <w:tcPr>
            <w:tcW w:w="1531" w:type="dxa"/>
            <w:shd w:val="clear" w:color="auto" w:fill="auto"/>
            <w:vAlign w:val="bottom"/>
          </w:tcPr>
          <w:p w14:paraId="1CF9EF6F" w14:textId="77777777" w:rsidR="00221DA2" w:rsidRDefault="00221DA2" w:rsidP="00E538DF">
            <w:pPr>
              <w:jc w:val="center"/>
              <w:rPr>
                <w:rFonts w:ascii="宋体" w:hAnsi="宋体" w:cs="宋体"/>
                <w:color w:val="000000"/>
                <w:szCs w:val="21"/>
              </w:rPr>
            </w:pPr>
            <w:r>
              <w:rPr>
                <w:rFonts w:hint="eastAsia"/>
                <w:color w:val="000000"/>
                <w:szCs w:val="21"/>
              </w:rPr>
              <w:t>7.23</w:t>
            </w:r>
          </w:p>
        </w:tc>
        <w:tc>
          <w:tcPr>
            <w:tcW w:w="1531" w:type="dxa"/>
            <w:shd w:val="clear" w:color="auto" w:fill="auto"/>
            <w:vAlign w:val="bottom"/>
          </w:tcPr>
          <w:p w14:paraId="3B633550" w14:textId="77777777" w:rsidR="00221DA2" w:rsidRDefault="00221DA2" w:rsidP="00E538DF">
            <w:pPr>
              <w:jc w:val="center"/>
              <w:rPr>
                <w:rFonts w:ascii="宋体" w:hAnsi="宋体" w:cs="宋体"/>
                <w:color w:val="000000"/>
                <w:szCs w:val="21"/>
              </w:rPr>
            </w:pPr>
            <w:r>
              <w:rPr>
                <w:rFonts w:hint="eastAsia"/>
                <w:color w:val="000000"/>
                <w:szCs w:val="21"/>
              </w:rPr>
              <w:t>15.14</w:t>
            </w:r>
          </w:p>
        </w:tc>
      </w:tr>
      <w:tr w:rsidR="00221DA2" w:rsidRPr="003C714A" w14:paraId="05639762" w14:textId="77777777" w:rsidTr="00E538DF">
        <w:trPr>
          <w:cantSplit/>
          <w:trHeight w:val="20"/>
          <w:jc w:val="center"/>
        </w:trPr>
        <w:tc>
          <w:tcPr>
            <w:tcW w:w="1531" w:type="dxa"/>
            <w:vMerge/>
            <w:shd w:val="clear" w:color="auto" w:fill="auto"/>
            <w:noWrap/>
            <w:vAlign w:val="center"/>
          </w:tcPr>
          <w:p w14:paraId="0DB10293" w14:textId="77777777" w:rsidR="00221DA2" w:rsidRPr="003C714A" w:rsidRDefault="00221DA2" w:rsidP="00E538DF">
            <w:pPr>
              <w:jc w:val="center"/>
              <w:rPr>
                <w:kern w:val="0"/>
                <w:szCs w:val="21"/>
              </w:rPr>
            </w:pPr>
          </w:p>
        </w:tc>
        <w:tc>
          <w:tcPr>
            <w:tcW w:w="1531" w:type="dxa"/>
            <w:shd w:val="clear" w:color="auto" w:fill="auto"/>
            <w:vAlign w:val="bottom"/>
          </w:tcPr>
          <w:p w14:paraId="5ABC8177" w14:textId="77777777" w:rsidR="00221DA2" w:rsidRDefault="00221DA2" w:rsidP="00E538DF">
            <w:pPr>
              <w:jc w:val="center"/>
              <w:rPr>
                <w:rFonts w:ascii="宋体" w:hAnsi="宋体" w:cs="宋体"/>
                <w:color w:val="000000"/>
                <w:szCs w:val="21"/>
              </w:rPr>
            </w:pPr>
            <w:r>
              <w:rPr>
                <w:rFonts w:hint="eastAsia"/>
                <w:color w:val="000000"/>
                <w:szCs w:val="21"/>
              </w:rPr>
              <w:t>4.83</w:t>
            </w:r>
          </w:p>
        </w:tc>
        <w:tc>
          <w:tcPr>
            <w:tcW w:w="1531" w:type="dxa"/>
            <w:shd w:val="clear" w:color="auto" w:fill="auto"/>
            <w:vAlign w:val="bottom"/>
          </w:tcPr>
          <w:p w14:paraId="0CBF97B0" w14:textId="77777777" w:rsidR="00221DA2" w:rsidRDefault="00221DA2" w:rsidP="00E538DF">
            <w:pPr>
              <w:jc w:val="center"/>
              <w:rPr>
                <w:rFonts w:ascii="宋体" w:hAnsi="宋体" w:cs="宋体"/>
                <w:color w:val="000000"/>
                <w:szCs w:val="21"/>
              </w:rPr>
            </w:pPr>
            <w:r>
              <w:rPr>
                <w:rFonts w:hint="eastAsia"/>
                <w:color w:val="000000"/>
                <w:szCs w:val="21"/>
              </w:rPr>
              <w:t>5.94</w:t>
            </w:r>
          </w:p>
        </w:tc>
        <w:tc>
          <w:tcPr>
            <w:tcW w:w="1531" w:type="dxa"/>
            <w:shd w:val="clear" w:color="auto" w:fill="auto"/>
            <w:vAlign w:val="bottom"/>
          </w:tcPr>
          <w:p w14:paraId="2D2AEC2B" w14:textId="77777777" w:rsidR="00221DA2" w:rsidRDefault="00221DA2" w:rsidP="00E538DF">
            <w:pPr>
              <w:jc w:val="center"/>
              <w:rPr>
                <w:rFonts w:ascii="宋体" w:hAnsi="宋体" w:cs="宋体"/>
                <w:color w:val="000000"/>
                <w:szCs w:val="21"/>
              </w:rPr>
            </w:pPr>
            <w:r>
              <w:rPr>
                <w:rFonts w:hint="eastAsia"/>
                <w:color w:val="000000"/>
                <w:szCs w:val="21"/>
              </w:rPr>
              <w:t>7.50</w:t>
            </w:r>
          </w:p>
        </w:tc>
        <w:tc>
          <w:tcPr>
            <w:tcW w:w="1531" w:type="dxa"/>
            <w:shd w:val="clear" w:color="auto" w:fill="auto"/>
            <w:vAlign w:val="bottom"/>
          </w:tcPr>
          <w:p w14:paraId="62B2EE0F" w14:textId="77777777" w:rsidR="00221DA2" w:rsidRDefault="00221DA2" w:rsidP="00E538DF">
            <w:pPr>
              <w:jc w:val="center"/>
              <w:rPr>
                <w:rFonts w:ascii="宋体" w:hAnsi="宋体" w:cs="宋体"/>
                <w:color w:val="000000"/>
                <w:szCs w:val="21"/>
              </w:rPr>
            </w:pPr>
            <w:r>
              <w:rPr>
                <w:rFonts w:hint="eastAsia"/>
                <w:color w:val="000000"/>
                <w:szCs w:val="21"/>
              </w:rPr>
              <w:t>15.10</w:t>
            </w:r>
          </w:p>
        </w:tc>
      </w:tr>
      <w:tr w:rsidR="00221DA2" w:rsidRPr="003C714A" w14:paraId="6D2B3727" w14:textId="77777777" w:rsidTr="00E538DF">
        <w:trPr>
          <w:cantSplit/>
          <w:trHeight w:val="20"/>
          <w:jc w:val="center"/>
        </w:trPr>
        <w:tc>
          <w:tcPr>
            <w:tcW w:w="1531" w:type="dxa"/>
            <w:vMerge/>
            <w:shd w:val="clear" w:color="auto" w:fill="auto"/>
            <w:noWrap/>
            <w:vAlign w:val="center"/>
          </w:tcPr>
          <w:p w14:paraId="58B34D96" w14:textId="77777777" w:rsidR="00221DA2" w:rsidRPr="003C714A" w:rsidRDefault="00221DA2" w:rsidP="00E538DF">
            <w:pPr>
              <w:jc w:val="center"/>
              <w:rPr>
                <w:kern w:val="0"/>
                <w:szCs w:val="21"/>
              </w:rPr>
            </w:pPr>
          </w:p>
        </w:tc>
        <w:tc>
          <w:tcPr>
            <w:tcW w:w="1531" w:type="dxa"/>
            <w:shd w:val="clear" w:color="auto" w:fill="auto"/>
            <w:vAlign w:val="bottom"/>
          </w:tcPr>
          <w:p w14:paraId="71B45C2A" w14:textId="77777777" w:rsidR="00221DA2" w:rsidRDefault="00221DA2" w:rsidP="00E538DF">
            <w:pPr>
              <w:jc w:val="center"/>
              <w:rPr>
                <w:rFonts w:ascii="宋体" w:hAnsi="宋体" w:cs="宋体"/>
                <w:color w:val="000000"/>
                <w:szCs w:val="21"/>
              </w:rPr>
            </w:pPr>
            <w:r>
              <w:rPr>
                <w:rFonts w:hint="eastAsia"/>
                <w:color w:val="000000"/>
                <w:szCs w:val="21"/>
              </w:rPr>
              <w:t>4.89</w:t>
            </w:r>
          </w:p>
        </w:tc>
        <w:tc>
          <w:tcPr>
            <w:tcW w:w="1531" w:type="dxa"/>
            <w:shd w:val="clear" w:color="auto" w:fill="auto"/>
            <w:vAlign w:val="bottom"/>
          </w:tcPr>
          <w:p w14:paraId="2F40ADF2" w14:textId="77777777" w:rsidR="00221DA2" w:rsidRDefault="00221DA2" w:rsidP="00E538DF">
            <w:pPr>
              <w:jc w:val="center"/>
              <w:rPr>
                <w:rFonts w:ascii="宋体" w:hAnsi="宋体" w:cs="宋体"/>
                <w:color w:val="000000"/>
                <w:szCs w:val="21"/>
              </w:rPr>
            </w:pPr>
            <w:r>
              <w:rPr>
                <w:rFonts w:hint="eastAsia"/>
                <w:color w:val="000000"/>
                <w:szCs w:val="21"/>
              </w:rPr>
              <w:t>6.08</w:t>
            </w:r>
          </w:p>
        </w:tc>
        <w:tc>
          <w:tcPr>
            <w:tcW w:w="1531" w:type="dxa"/>
            <w:shd w:val="clear" w:color="auto" w:fill="auto"/>
            <w:vAlign w:val="bottom"/>
          </w:tcPr>
          <w:p w14:paraId="5F5DEBF6" w14:textId="77777777" w:rsidR="00221DA2" w:rsidRDefault="00221DA2" w:rsidP="00E538DF">
            <w:pPr>
              <w:jc w:val="center"/>
              <w:rPr>
                <w:rFonts w:ascii="宋体" w:hAnsi="宋体" w:cs="宋体"/>
                <w:color w:val="000000"/>
                <w:szCs w:val="21"/>
              </w:rPr>
            </w:pPr>
            <w:r>
              <w:rPr>
                <w:rFonts w:hint="eastAsia"/>
                <w:color w:val="000000"/>
                <w:szCs w:val="21"/>
              </w:rPr>
              <w:t>7.50</w:t>
            </w:r>
          </w:p>
        </w:tc>
        <w:tc>
          <w:tcPr>
            <w:tcW w:w="1531" w:type="dxa"/>
            <w:shd w:val="clear" w:color="auto" w:fill="auto"/>
            <w:vAlign w:val="bottom"/>
          </w:tcPr>
          <w:p w14:paraId="31322E69" w14:textId="77777777" w:rsidR="00221DA2" w:rsidRDefault="00221DA2" w:rsidP="00E538DF">
            <w:pPr>
              <w:jc w:val="center"/>
              <w:rPr>
                <w:rFonts w:ascii="宋体" w:hAnsi="宋体" w:cs="宋体"/>
                <w:color w:val="000000"/>
                <w:szCs w:val="21"/>
              </w:rPr>
            </w:pPr>
            <w:r>
              <w:rPr>
                <w:rFonts w:hint="eastAsia"/>
                <w:color w:val="000000"/>
                <w:szCs w:val="21"/>
              </w:rPr>
              <w:t>14.90</w:t>
            </w:r>
          </w:p>
        </w:tc>
      </w:tr>
      <w:tr w:rsidR="00221DA2" w:rsidRPr="003C714A" w14:paraId="242D88EB" w14:textId="77777777" w:rsidTr="00E538DF">
        <w:trPr>
          <w:cantSplit/>
          <w:trHeight w:val="20"/>
          <w:jc w:val="center"/>
        </w:trPr>
        <w:tc>
          <w:tcPr>
            <w:tcW w:w="1531" w:type="dxa"/>
            <w:shd w:val="clear" w:color="auto" w:fill="auto"/>
            <w:noWrap/>
            <w:vAlign w:val="center"/>
          </w:tcPr>
          <w:p w14:paraId="2DEFB82C" w14:textId="77777777" w:rsidR="00221DA2" w:rsidRPr="003C714A" w:rsidRDefault="00221DA2" w:rsidP="00E538DF">
            <w:pPr>
              <w:widowControl/>
              <w:jc w:val="center"/>
              <w:rPr>
                <w:kern w:val="0"/>
                <w:szCs w:val="21"/>
              </w:rPr>
            </w:pPr>
            <w:r w:rsidRPr="003C714A">
              <w:rPr>
                <w:rFonts w:hAnsi="宋体"/>
                <w:kern w:val="0"/>
                <w:szCs w:val="21"/>
              </w:rPr>
              <w:t>平均值</w:t>
            </w:r>
          </w:p>
        </w:tc>
        <w:tc>
          <w:tcPr>
            <w:tcW w:w="1531" w:type="dxa"/>
            <w:shd w:val="clear" w:color="auto" w:fill="auto"/>
            <w:noWrap/>
            <w:vAlign w:val="center"/>
          </w:tcPr>
          <w:p w14:paraId="60794421" w14:textId="77777777" w:rsidR="00221DA2" w:rsidRDefault="00221DA2" w:rsidP="00E538DF">
            <w:pPr>
              <w:jc w:val="right"/>
              <w:rPr>
                <w:rFonts w:ascii="宋体" w:hAnsi="宋体" w:cs="宋体"/>
                <w:sz w:val="24"/>
              </w:rPr>
            </w:pPr>
            <w:r>
              <w:rPr>
                <w:rFonts w:hint="eastAsia"/>
              </w:rPr>
              <w:t xml:space="preserve">4.796 </w:t>
            </w:r>
          </w:p>
        </w:tc>
        <w:tc>
          <w:tcPr>
            <w:tcW w:w="1531" w:type="dxa"/>
            <w:shd w:val="clear" w:color="auto" w:fill="auto"/>
            <w:noWrap/>
            <w:vAlign w:val="center"/>
          </w:tcPr>
          <w:p w14:paraId="27377F28" w14:textId="77777777" w:rsidR="00221DA2" w:rsidRDefault="00221DA2" w:rsidP="00E538DF">
            <w:pPr>
              <w:jc w:val="right"/>
              <w:rPr>
                <w:rFonts w:ascii="宋体" w:hAnsi="宋体" w:cs="宋体"/>
                <w:sz w:val="24"/>
              </w:rPr>
            </w:pPr>
            <w:r>
              <w:rPr>
                <w:rFonts w:hint="eastAsia"/>
              </w:rPr>
              <w:t xml:space="preserve">6.039 </w:t>
            </w:r>
          </w:p>
        </w:tc>
        <w:tc>
          <w:tcPr>
            <w:tcW w:w="1531" w:type="dxa"/>
            <w:shd w:val="clear" w:color="auto" w:fill="auto"/>
            <w:noWrap/>
            <w:vAlign w:val="center"/>
          </w:tcPr>
          <w:p w14:paraId="1715DADB" w14:textId="77777777" w:rsidR="00221DA2" w:rsidRDefault="00221DA2" w:rsidP="00E538DF">
            <w:pPr>
              <w:jc w:val="right"/>
              <w:rPr>
                <w:rFonts w:ascii="宋体" w:hAnsi="宋体" w:cs="宋体"/>
                <w:sz w:val="24"/>
              </w:rPr>
            </w:pPr>
            <w:r>
              <w:rPr>
                <w:rFonts w:hint="eastAsia"/>
              </w:rPr>
              <w:t xml:space="preserve">7.381 </w:t>
            </w:r>
          </w:p>
        </w:tc>
        <w:tc>
          <w:tcPr>
            <w:tcW w:w="1531" w:type="dxa"/>
            <w:shd w:val="clear" w:color="auto" w:fill="auto"/>
            <w:noWrap/>
            <w:vAlign w:val="center"/>
          </w:tcPr>
          <w:p w14:paraId="3C79B550" w14:textId="77777777" w:rsidR="00221DA2" w:rsidRDefault="00221DA2" w:rsidP="00E538DF">
            <w:pPr>
              <w:jc w:val="right"/>
              <w:rPr>
                <w:rFonts w:ascii="宋体" w:hAnsi="宋体" w:cs="宋体"/>
                <w:sz w:val="24"/>
              </w:rPr>
            </w:pPr>
            <w:r>
              <w:rPr>
                <w:rFonts w:hint="eastAsia"/>
              </w:rPr>
              <w:t xml:space="preserve">15.049 </w:t>
            </w:r>
          </w:p>
        </w:tc>
      </w:tr>
      <w:tr w:rsidR="00221DA2" w:rsidRPr="003C714A" w14:paraId="54F06B6C" w14:textId="77777777" w:rsidTr="00E538DF">
        <w:trPr>
          <w:cantSplit/>
          <w:trHeight w:val="20"/>
          <w:jc w:val="center"/>
        </w:trPr>
        <w:tc>
          <w:tcPr>
            <w:tcW w:w="1531" w:type="dxa"/>
            <w:shd w:val="clear" w:color="auto" w:fill="auto"/>
            <w:noWrap/>
            <w:vAlign w:val="center"/>
          </w:tcPr>
          <w:p w14:paraId="01EA6476"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shd w:val="clear" w:color="auto" w:fill="auto"/>
            <w:noWrap/>
            <w:vAlign w:val="center"/>
          </w:tcPr>
          <w:p w14:paraId="181CA21D" w14:textId="77777777" w:rsidR="00221DA2" w:rsidRDefault="00221DA2" w:rsidP="00E538DF">
            <w:pPr>
              <w:jc w:val="right"/>
              <w:rPr>
                <w:rFonts w:ascii="宋体" w:hAnsi="宋体" w:cs="宋体"/>
                <w:sz w:val="24"/>
              </w:rPr>
            </w:pPr>
            <w:r>
              <w:rPr>
                <w:rFonts w:hint="eastAsia"/>
              </w:rPr>
              <w:t xml:space="preserve">0.08700 </w:t>
            </w:r>
          </w:p>
        </w:tc>
        <w:tc>
          <w:tcPr>
            <w:tcW w:w="1531" w:type="dxa"/>
            <w:shd w:val="clear" w:color="auto" w:fill="auto"/>
            <w:noWrap/>
            <w:vAlign w:val="center"/>
          </w:tcPr>
          <w:p w14:paraId="1D840290" w14:textId="77777777" w:rsidR="00221DA2" w:rsidRDefault="00221DA2" w:rsidP="00E538DF">
            <w:pPr>
              <w:jc w:val="right"/>
              <w:rPr>
                <w:rFonts w:ascii="宋体" w:hAnsi="宋体" w:cs="宋体"/>
                <w:sz w:val="24"/>
              </w:rPr>
            </w:pPr>
            <w:r>
              <w:rPr>
                <w:rFonts w:hint="eastAsia"/>
              </w:rPr>
              <w:t xml:space="preserve">0.06058 </w:t>
            </w:r>
          </w:p>
        </w:tc>
        <w:tc>
          <w:tcPr>
            <w:tcW w:w="1531" w:type="dxa"/>
            <w:shd w:val="clear" w:color="auto" w:fill="auto"/>
            <w:noWrap/>
            <w:vAlign w:val="center"/>
          </w:tcPr>
          <w:p w14:paraId="6C63187D" w14:textId="77777777" w:rsidR="00221DA2" w:rsidRDefault="00221DA2" w:rsidP="00E538DF">
            <w:pPr>
              <w:jc w:val="right"/>
              <w:rPr>
                <w:rFonts w:ascii="宋体" w:hAnsi="宋体" w:cs="宋体"/>
                <w:sz w:val="24"/>
              </w:rPr>
            </w:pPr>
            <w:r>
              <w:rPr>
                <w:rFonts w:hint="eastAsia"/>
              </w:rPr>
              <w:t xml:space="preserve">0.11753 </w:t>
            </w:r>
          </w:p>
        </w:tc>
        <w:tc>
          <w:tcPr>
            <w:tcW w:w="1531" w:type="dxa"/>
            <w:shd w:val="clear" w:color="auto" w:fill="auto"/>
            <w:noWrap/>
            <w:vAlign w:val="center"/>
          </w:tcPr>
          <w:p w14:paraId="30AF6CDF" w14:textId="77777777" w:rsidR="00221DA2" w:rsidRDefault="00221DA2" w:rsidP="00E538DF">
            <w:pPr>
              <w:jc w:val="right"/>
              <w:rPr>
                <w:rFonts w:ascii="宋体" w:hAnsi="宋体" w:cs="宋体"/>
                <w:sz w:val="24"/>
              </w:rPr>
            </w:pPr>
            <w:r>
              <w:rPr>
                <w:rFonts w:hint="eastAsia"/>
              </w:rPr>
              <w:t xml:space="preserve">0.10398 </w:t>
            </w:r>
          </w:p>
        </w:tc>
      </w:tr>
      <w:tr w:rsidR="00221DA2" w:rsidRPr="003C714A" w14:paraId="04EAD549" w14:textId="77777777" w:rsidTr="00E538DF">
        <w:trPr>
          <w:cantSplit/>
          <w:trHeight w:val="20"/>
          <w:jc w:val="center"/>
        </w:trPr>
        <w:tc>
          <w:tcPr>
            <w:tcW w:w="1531" w:type="dxa"/>
            <w:vMerge w:val="restart"/>
            <w:shd w:val="clear" w:color="auto" w:fill="auto"/>
            <w:noWrap/>
            <w:vAlign w:val="center"/>
          </w:tcPr>
          <w:p w14:paraId="2655E1DB" w14:textId="77777777" w:rsidR="00221DA2" w:rsidRDefault="00221DA2" w:rsidP="00E538DF">
            <w:pPr>
              <w:jc w:val="center"/>
              <w:rPr>
                <w:rFonts w:hAnsi="宋体"/>
                <w:kern w:val="0"/>
                <w:szCs w:val="21"/>
              </w:rPr>
            </w:pPr>
            <w:r w:rsidRPr="003C714A">
              <w:rPr>
                <w:rFonts w:hAnsi="宋体" w:hint="eastAsia"/>
                <w:kern w:val="0"/>
                <w:szCs w:val="21"/>
              </w:rPr>
              <w:t>3</w:t>
            </w:r>
          </w:p>
          <w:p w14:paraId="47C65D4F" w14:textId="77777777" w:rsidR="00221DA2" w:rsidRPr="003C714A" w:rsidRDefault="00221DA2" w:rsidP="00E538DF">
            <w:pPr>
              <w:jc w:val="center"/>
              <w:rPr>
                <w:kern w:val="0"/>
                <w:szCs w:val="21"/>
              </w:rPr>
            </w:pPr>
            <w:r>
              <w:rPr>
                <w:rFonts w:hAnsi="宋体" w:hint="eastAsia"/>
                <w:kern w:val="0"/>
                <w:szCs w:val="21"/>
              </w:rPr>
              <w:t>桂林院</w:t>
            </w:r>
          </w:p>
        </w:tc>
        <w:tc>
          <w:tcPr>
            <w:tcW w:w="1531" w:type="dxa"/>
            <w:shd w:val="clear" w:color="auto" w:fill="auto"/>
            <w:vAlign w:val="center"/>
          </w:tcPr>
          <w:p w14:paraId="1FF675DE" w14:textId="77777777" w:rsidR="00221DA2" w:rsidRDefault="00221DA2" w:rsidP="00E538DF">
            <w:pPr>
              <w:jc w:val="center"/>
              <w:rPr>
                <w:rFonts w:ascii="宋体" w:hAnsi="宋体" w:cs="宋体"/>
                <w:szCs w:val="21"/>
              </w:rPr>
            </w:pPr>
            <w:r>
              <w:rPr>
                <w:rFonts w:hint="eastAsia"/>
                <w:szCs w:val="21"/>
              </w:rPr>
              <w:t>4.80</w:t>
            </w:r>
          </w:p>
        </w:tc>
        <w:tc>
          <w:tcPr>
            <w:tcW w:w="1531" w:type="dxa"/>
            <w:shd w:val="clear" w:color="auto" w:fill="auto"/>
            <w:vAlign w:val="center"/>
          </w:tcPr>
          <w:p w14:paraId="4D149B24" w14:textId="77777777" w:rsidR="00221DA2" w:rsidRDefault="00221DA2" w:rsidP="00E538DF">
            <w:pPr>
              <w:jc w:val="center"/>
              <w:rPr>
                <w:rFonts w:ascii="宋体" w:hAnsi="宋体" w:cs="宋体"/>
                <w:szCs w:val="21"/>
              </w:rPr>
            </w:pPr>
            <w:r>
              <w:rPr>
                <w:rFonts w:hint="eastAsia"/>
                <w:szCs w:val="21"/>
              </w:rPr>
              <w:t>5.88</w:t>
            </w:r>
          </w:p>
        </w:tc>
        <w:tc>
          <w:tcPr>
            <w:tcW w:w="1531" w:type="dxa"/>
            <w:shd w:val="clear" w:color="auto" w:fill="auto"/>
            <w:vAlign w:val="center"/>
          </w:tcPr>
          <w:p w14:paraId="2A909796" w14:textId="77777777" w:rsidR="00221DA2" w:rsidRDefault="00221DA2" w:rsidP="00E538DF">
            <w:pPr>
              <w:jc w:val="center"/>
              <w:rPr>
                <w:rFonts w:ascii="宋体" w:hAnsi="宋体" w:cs="宋体"/>
                <w:szCs w:val="21"/>
              </w:rPr>
            </w:pPr>
            <w:r>
              <w:rPr>
                <w:rFonts w:hint="eastAsia"/>
                <w:szCs w:val="21"/>
              </w:rPr>
              <w:t>7.37</w:t>
            </w:r>
          </w:p>
        </w:tc>
        <w:tc>
          <w:tcPr>
            <w:tcW w:w="1531" w:type="dxa"/>
            <w:shd w:val="clear" w:color="auto" w:fill="auto"/>
            <w:vAlign w:val="center"/>
          </w:tcPr>
          <w:p w14:paraId="0814115D" w14:textId="77777777" w:rsidR="00221DA2" w:rsidRDefault="00221DA2" w:rsidP="00E538DF">
            <w:pPr>
              <w:jc w:val="center"/>
              <w:rPr>
                <w:rFonts w:ascii="宋体" w:hAnsi="宋体" w:cs="宋体"/>
                <w:szCs w:val="21"/>
              </w:rPr>
            </w:pPr>
            <w:r>
              <w:rPr>
                <w:rFonts w:hint="eastAsia"/>
                <w:szCs w:val="21"/>
              </w:rPr>
              <w:t>15.20</w:t>
            </w:r>
          </w:p>
        </w:tc>
      </w:tr>
      <w:tr w:rsidR="00221DA2" w:rsidRPr="003C714A" w14:paraId="3D351923" w14:textId="77777777" w:rsidTr="00E538DF">
        <w:trPr>
          <w:cantSplit/>
          <w:trHeight w:val="20"/>
          <w:jc w:val="center"/>
        </w:trPr>
        <w:tc>
          <w:tcPr>
            <w:tcW w:w="1531" w:type="dxa"/>
            <w:vMerge/>
            <w:shd w:val="clear" w:color="auto" w:fill="auto"/>
            <w:noWrap/>
            <w:vAlign w:val="center"/>
          </w:tcPr>
          <w:p w14:paraId="40050359" w14:textId="77777777" w:rsidR="00221DA2" w:rsidRPr="003C714A" w:rsidRDefault="00221DA2" w:rsidP="00E538DF">
            <w:pPr>
              <w:jc w:val="center"/>
              <w:rPr>
                <w:kern w:val="0"/>
                <w:szCs w:val="21"/>
              </w:rPr>
            </w:pPr>
          </w:p>
        </w:tc>
        <w:tc>
          <w:tcPr>
            <w:tcW w:w="1531" w:type="dxa"/>
            <w:shd w:val="clear" w:color="auto" w:fill="auto"/>
            <w:vAlign w:val="center"/>
          </w:tcPr>
          <w:p w14:paraId="1B5E3F28" w14:textId="77777777" w:rsidR="00221DA2" w:rsidRDefault="00221DA2" w:rsidP="00E538DF">
            <w:pPr>
              <w:jc w:val="center"/>
              <w:rPr>
                <w:rFonts w:ascii="宋体" w:hAnsi="宋体" w:cs="宋体"/>
                <w:szCs w:val="21"/>
              </w:rPr>
            </w:pPr>
            <w:r>
              <w:rPr>
                <w:rFonts w:hint="eastAsia"/>
                <w:szCs w:val="21"/>
              </w:rPr>
              <w:t>4.80</w:t>
            </w:r>
          </w:p>
        </w:tc>
        <w:tc>
          <w:tcPr>
            <w:tcW w:w="1531" w:type="dxa"/>
            <w:shd w:val="clear" w:color="auto" w:fill="auto"/>
            <w:vAlign w:val="center"/>
          </w:tcPr>
          <w:p w14:paraId="09A9A27F" w14:textId="77777777" w:rsidR="00221DA2" w:rsidRDefault="00221DA2" w:rsidP="00E538DF">
            <w:pPr>
              <w:jc w:val="center"/>
              <w:rPr>
                <w:rFonts w:ascii="宋体" w:hAnsi="宋体" w:cs="宋体"/>
                <w:szCs w:val="21"/>
              </w:rPr>
            </w:pPr>
            <w:r>
              <w:rPr>
                <w:rFonts w:hint="eastAsia"/>
                <w:szCs w:val="21"/>
              </w:rPr>
              <w:t>5.74</w:t>
            </w:r>
          </w:p>
        </w:tc>
        <w:tc>
          <w:tcPr>
            <w:tcW w:w="1531" w:type="dxa"/>
            <w:shd w:val="clear" w:color="auto" w:fill="auto"/>
            <w:vAlign w:val="center"/>
          </w:tcPr>
          <w:p w14:paraId="4BCBA81F" w14:textId="77777777" w:rsidR="00221DA2" w:rsidRDefault="00221DA2" w:rsidP="00E538DF">
            <w:pPr>
              <w:jc w:val="center"/>
              <w:rPr>
                <w:rFonts w:ascii="宋体" w:hAnsi="宋体" w:cs="宋体"/>
                <w:szCs w:val="21"/>
              </w:rPr>
            </w:pPr>
            <w:r>
              <w:rPr>
                <w:rFonts w:hint="eastAsia"/>
                <w:szCs w:val="21"/>
              </w:rPr>
              <w:t>7.32</w:t>
            </w:r>
          </w:p>
        </w:tc>
        <w:tc>
          <w:tcPr>
            <w:tcW w:w="1531" w:type="dxa"/>
            <w:shd w:val="clear" w:color="auto" w:fill="auto"/>
            <w:vAlign w:val="center"/>
          </w:tcPr>
          <w:p w14:paraId="5EFD79C3" w14:textId="77777777" w:rsidR="00221DA2" w:rsidRDefault="00221DA2" w:rsidP="00E538DF">
            <w:pPr>
              <w:jc w:val="center"/>
              <w:rPr>
                <w:rFonts w:ascii="宋体" w:hAnsi="宋体" w:cs="宋体"/>
                <w:szCs w:val="21"/>
              </w:rPr>
            </w:pPr>
            <w:r>
              <w:rPr>
                <w:rFonts w:hint="eastAsia"/>
                <w:szCs w:val="21"/>
              </w:rPr>
              <w:t>15.04</w:t>
            </w:r>
          </w:p>
        </w:tc>
      </w:tr>
      <w:tr w:rsidR="00221DA2" w:rsidRPr="003C714A" w14:paraId="67870C39" w14:textId="77777777" w:rsidTr="00E538DF">
        <w:trPr>
          <w:cantSplit/>
          <w:trHeight w:val="20"/>
          <w:jc w:val="center"/>
        </w:trPr>
        <w:tc>
          <w:tcPr>
            <w:tcW w:w="1531" w:type="dxa"/>
            <w:vMerge/>
            <w:shd w:val="clear" w:color="auto" w:fill="auto"/>
            <w:noWrap/>
            <w:vAlign w:val="center"/>
          </w:tcPr>
          <w:p w14:paraId="391231C0" w14:textId="77777777" w:rsidR="00221DA2" w:rsidRPr="003C714A" w:rsidRDefault="00221DA2" w:rsidP="00E538DF">
            <w:pPr>
              <w:jc w:val="center"/>
              <w:rPr>
                <w:kern w:val="0"/>
                <w:szCs w:val="21"/>
              </w:rPr>
            </w:pPr>
          </w:p>
        </w:tc>
        <w:tc>
          <w:tcPr>
            <w:tcW w:w="1531" w:type="dxa"/>
            <w:shd w:val="clear" w:color="auto" w:fill="auto"/>
            <w:vAlign w:val="center"/>
          </w:tcPr>
          <w:p w14:paraId="0A0B6B05" w14:textId="77777777" w:rsidR="00221DA2" w:rsidRDefault="00221DA2" w:rsidP="00E538DF">
            <w:pPr>
              <w:jc w:val="center"/>
              <w:rPr>
                <w:rFonts w:ascii="宋体" w:hAnsi="宋体" w:cs="宋体"/>
                <w:szCs w:val="21"/>
              </w:rPr>
            </w:pPr>
            <w:r>
              <w:rPr>
                <w:rFonts w:hint="eastAsia"/>
                <w:szCs w:val="21"/>
              </w:rPr>
              <w:t>4.78</w:t>
            </w:r>
          </w:p>
        </w:tc>
        <w:tc>
          <w:tcPr>
            <w:tcW w:w="1531" w:type="dxa"/>
            <w:shd w:val="clear" w:color="auto" w:fill="auto"/>
            <w:vAlign w:val="center"/>
          </w:tcPr>
          <w:p w14:paraId="7315513E" w14:textId="77777777" w:rsidR="00221DA2" w:rsidRDefault="00221DA2" w:rsidP="00E538DF">
            <w:pPr>
              <w:jc w:val="center"/>
              <w:rPr>
                <w:rFonts w:ascii="宋体" w:hAnsi="宋体" w:cs="宋体"/>
                <w:szCs w:val="21"/>
              </w:rPr>
            </w:pPr>
            <w:r>
              <w:rPr>
                <w:rFonts w:hint="eastAsia"/>
                <w:szCs w:val="21"/>
              </w:rPr>
              <w:t>5.87</w:t>
            </w:r>
          </w:p>
        </w:tc>
        <w:tc>
          <w:tcPr>
            <w:tcW w:w="1531" w:type="dxa"/>
            <w:shd w:val="clear" w:color="auto" w:fill="auto"/>
            <w:vAlign w:val="center"/>
          </w:tcPr>
          <w:p w14:paraId="13DA9ABB" w14:textId="77777777" w:rsidR="00221DA2" w:rsidRDefault="00221DA2" w:rsidP="00E538DF">
            <w:pPr>
              <w:jc w:val="center"/>
              <w:rPr>
                <w:rFonts w:ascii="宋体" w:hAnsi="宋体" w:cs="宋体"/>
                <w:szCs w:val="21"/>
              </w:rPr>
            </w:pPr>
            <w:r>
              <w:rPr>
                <w:rFonts w:hint="eastAsia"/>
                <w:szCs w:val="21"/>
              </w:rPr>
              <w:t>7.28</w:t>
            </w:r>
          </w:p>
        </w:tc>
        <w:tc>
          <w:tcPr>
            <w:tcW w:w="1531" w:type="dxa"/>
            <w:shd w:val="clear" w:color="auto" w:fill="auto"/>
            <w:vAlign w:val="center"/>
          </w:tcPr>
          <w:p w14:paraId="446EBE4B" w14:textId="77777777" w:rsidR="00221DA2" w:rsidRDefault="00221DA2" w:rsidP="00E538DF">
            <w:pPr>
              <w:jc w:val="center"/>
              <w:rPr>
                <w:rFonts w:ascii="宋体" w:hAnsi="宋体" w:cs="宋体"/>
                <w:szCs w:val="21"/>
              </w:rPr>
            </w:pPr>
            <w:r>
              <w:rPr>
                <w:rFonts w:hint="eastAsia"/>
                <w:szCs w:val="21"/>
              </w:rPr>
              <w:t>15.10</w:t>
            </w:r>
          </w:p>
        </w:tc>
      </w:tr>
      <w:tr w:rsidR="00221DA2" w:rsidRPr="003C714A" w14:paraId="06D7DCB8" w14:textId="77777777" w:rsidTr="00E538DF">
        <w:trPr>
          <w:cantSplit/>
          <w:trHeight w:val="20"/>
          <w:jc w:val="center"/>
        </w:trPr>
        <w:tc>
          <w:tcPr>
            <w:tcW w:w="1531" w:type="dxa"/>
            <w:vMerge/>
            <w:shd w:val="clear" w:color="auto" w:fill="auto"/>
            <w:noWrap/>
            <w:vAlign w:val="center"/>
          </w:tcPr>
          <w:p w14:paraId="42ECE3C3" w14:textId="77777777" w:rsidR="00221DA2" w:rsidRPr="003C714A" w:rsidRDefault="00221DA2" w:rsidP="00E538DF">
            <w:pPr>
              <w:widowControl/>
              <w:jc w:val="center"/>
              <w:rPr>
                <w:kern w:val="0"/>
                <w:szCs w:val="21"/>
              </w:rPr>
            </w:pPr>
          </w:p>
        </w:tc>
        <w:tc>
          <w:tcPr>
            <w:tcW w:w="1531" w:type="dxa"/>
            <w:shd w:val="clear" w:color="auto" w:fill="auto"/>
            <w:vAlign w:val="center"/>
          </w:tcPr>
          <w:p w14:paraId="14EA8FC0" w14:textId="77777777" w:rsidR="00221DA2" w:rsidRDefault="00221DA2" w:rsidP="00E538DF">
            <w:pPr>
              <w:jc w:val="center"/>
              <w:rPr>
                <w:rFonts w:ascii="宋体" w:hAnsi="宋体" w:cs="宋体"/>
                <w:szCs w:val="21"/>
              </w:rPr>
            </w:pPr>
            <w:r>
              <w:rPr>
                <w:rFonts w:hint="eastAsia"/>
                <w:szCs w:val="21"/>
              </w:rPr>
              <w:t>4.82</w:t>
            </w:r>
          </w:p>
        </w:tc>
        <w:tc>
          <w:tcPr>
            <w:tcW w:w="1531" w:type="dxa"/>
            <w:shd w:val="clear" w:color="auto" w:fill="auto"/>
            <w:vAlign w:val="center"/>
          </w:tcPr>
          <w:p w14:paraId="05997F69" w14:textId="77777777" w:rsidR="00221DA2" w:rsidRDefault="00221DA2" w:rsidP="00E538DF">
            <w:pPr>
              <w:jc w:val="center"/>
              <w:rPr>
                <w:rFonts w:ascii="宋体" w:hAnsi="宋体" w:cs="宋体"/>
                <w:szCs w:val="21"/>
              </w:rPr>
            </w:pPr>
            <w:r>
              <w:rPr>
                <w:rFonts w:hint="eastAsia"/>
                <w:szCs w:val="21"/>
              </w:rPr>
              <w:t>5.96</w:t>
            </w:r>
          </w:p>
        </w:tc>
        <w:tc>
          <w:tcPr>
            <w:tcW w:w="1531" w:type="dxa"/>
            <w:shd w:val="clear" w:color="auto" w:fill="auto"/>
            <w:vAlign w:val="center"/>
          </w:tcPr>
          <w:p w14:paraId="6CB99DA2" w14:textId="77777777" w:rsidR="00221DA2" w:rsidRDefault="00221DA2" w:rsidP="00E538DF">
            <w:pPr>
              <w:jc w:val="center"/>
              <w:rPr>
                <w:rFonts w:ascii="宋体" w:hAnsi="宋体" w:cs="宋体"/>
                <w:szCs w:val="21"/>
              </w:rPr>
            </w:pPr>
            <w:r>
              <w:rPr>
                <w:rFonts w:hint="eastAsia"/>
                <w:szCs w:val="21"/>
              </w:rPr>
              <w:t>7.32</w:t>
            </w:r>
          </w:p>
        </w:tc>
        <w:tc>
          <w:tcPr>
            <w:tcW w:w="1531" w:type="dxa"/>
            <w:shd w:val="clear" w:color="auto" w:fill="auto"/>
            <w:vAlign w:val="center"/>
          </w:tcPr>
          <w:p w14:paraId="27E13C6D" w14:textId="77777777" w:rsidR="00221DA2" w:rsidRDefault="00221DA2" w:rsidP="00E538DF">
            <w:pPr>
              <w:jc w:val="center"/>
              <w:rPr>
                <w:rFonts w:ascii="宋体" w:hAnsi="宋体" w:cs="宋体"/>
                <w:szCs w:val="21"/>
              </w:rPr>
            </w:pPr>
            <w:r>
              <w:rPr>
                <w:rFonts w:hint="eastAsia"/>
                <w:szCs w:val="21"/>
              </w:rPr>
              <w:t>15.02</w:t>
            </w:r>
          </w:p>
        </w:tc>
      </w:tr>
      <w:tr w:rsidR="00221DA2" w:rsidRPr="003C714A" w14:paraId="1529D6DC" w14:textId="77777777" w:rsidTr="00E538DF">
        <w:trPr>
          <w:cantSplit/>
          <w:trHeight w:val="20"/>
          <w:jc w:val="center"/>
        </w:trPr>
        <w:tc>
          <w:tcPr>
            <w:tcW w:w="1531" w:type="dxa"/>
            <w:vMerge/>
            <w:shd w:val="clear" w:color="auto" w:fill="auto"/>
            <w:noWrap/>
            <w:vAlign w:val="center"/>
          </w:tcPr>
          <w:p w14:paraId="223B3E63" w14:textId="77777777" w:rsidR="00221DA2" w:rsidRPr="003C714A" w:rsidRDefault="00221DA2" w:rsidP="00E538DF">
            <w:pPr>
              <w:widowControl/>
              <w:jc w:val="center"/>
              <w:rPr>
                <w:kern w:val="0"/>
                <w:szCs w:val="21"/>
              </w:rPr>
            </w:pPr>
          </w:p>
        </w:tc>
        <w:tc>
          <w:tcPr>
            <w:tcW w:w="1531" w:type="dxa"/>
            <w:shd w:val="clear" w:color="auto" w:fill="auto"/>
            <w:vAlign w:val="center"/>
          </w:tcPr>
          <w:p w14:paraId="55D510A3" w14:textId="77777777" w:rsidR="00221DA2" w:rsidRDefault="00221DA2" w:rsidP="00E538DF">
            <w:pPr>
              <w:jc w:val="center"/>
              <w:rPr>
                <w:rFonts w:ascii="宋体" w:hAnsi="宋体" w:cs="宋体"/>
                <w:szCs w:val="21"/>
              </w:rPr>
            </w:pPr>
            <w:r>
              <w:rPr>
                <w:rFonts w:hint="eastAsia"/>
                <w:szCs w:val="21"/>
              </w:rPr>
              <w:t>4.89</w:t>
            </w:r>
          </w:p>
        </w:tc>
        <w:tc>
          <w:tcPr>
            <w:tcW w:w="1531" w:type="dxa"/>
            <w:shd w:val="clear" w:color="auto" w:fill="auto"/>
            <w:vAlign w:val="center"/>
          </w:tcPr>
          <w:p w14:paraId="69EC31A7" w14:textId="77777777" w:rsidR="00221DA2" w:rsidRDefault="00221DA2" w:rsidP="00E538DF">
            <w:pPr>
              <w:jc w:val="center"/>
              <w:rPr>
                <w:rFonts w:ascii="宋体" w:hAnsi="宋体" w:cs="宋体"/>
                <w:szCs w:val="21"/>
              </w:rPr>
            </w:pPr>
            <w:r>
              <w:rPr>
                <w:rFonts w:hint="eastAsia"/>
                <w:szCs w:val="21"/>
              </w:rPr>
              <w:t>6.02</w:t>
            </w:r>
          </w:p>
        </w:tc>
        <w:tc>
          <w:tcPr>
            <w:tcW w:w="1531" w:type="dxa"/>
            <w:shd w:val="clear" w:color="auto" w:fill="auto"/>
            <w:vAlign w:val="center"/>
          </w:tcPr>
          <w:p w14:paraId="2539B7D9" w14:textId="77777777" w:rsidR="00221DA2" w:rsidRDefault="00221DA2" w:rsidP="00E538DF">
            <w:pPr>
              <w:jc w:val="center"/>
              <w:rPr>
                <w:rFonts w:ascii="宋体" w:hAnsi="宋体" w:cs="宋体"/>
                <w:szCs w:val="21"/>
              </w:rPr>
            </w:pPr>
            <w:r>
              <w:rPr>
                <w:rFonts w:hint="eastAsia"/>
                <w:szCs w:val="21"/>
              </w:rPr>
              <w:t>7.51</w:t>
            </w:r>
          </w:p>
        </w:tc>
        <w:tc>
          <w:tcPr>
            <w:tcW w:w="1531" w:type="dxa"/>
            <w:shd w:val="clear" w:color="auto" w:fill="auto"/>
            <w:vAlign w:val="center"/>
          </w:tcPr>
          <w:p w14:paraId="324ED40D" w14:textId="77777777" w:rsidR="00221DA2" w:rsidRDefault="00221DA2" w:rsidP="00E538DF">
            <w:pPr>
              <w:jc w:val="center"/>
              <w:rPr>
                <w:rFonts w:ascii="宋体" w:hAnsi="宋体" w:cs="宋体"/>
                <w:szCs w:val="21"/>
              </w:rPr>
            </w:pPr>
            <w:r>
              <w:rPr>
                <w:rFonts w:hint="eastAsia"/>
                <w:szCs w:val="21"/>
              </w:rPr>
              <w:t>14.87</w:t>
            </w:r>
          </w:p>
        </w:tc>
      </w:tr>
      <w:tr w:rsidR="00221DA2" w:rsidRPr="003C714A" w14:paraId="0A582673" w14:textId="77777777" w:rsidTr="00E538DF">
        <w:trPr>
          <w:cantSplit/>
          <w:trHeight w:val="20"/>
          <w:jc w:val="center"/>
        </w:trPr>
        <w:tc>
          <w:tcPr>
            <w:tcW w:w="1531" w:type="dxa"/>
            <w:vMerge/>
            <w:shd w:val="clear" w:color="auto" w:fill="auto"/>
            <w:noWrap/>
            <w:vAlign w:val="center"/>
          </w:tcPr>
          <w:p w14:paraId="01246B20" w14:textId="77777777" w:rsidR="00221DA2" w:rsidRPr="003C714A" w:rsidRDefault="00221DA2" w:rsidP="00E538DF">
            <w:pPr>
              <w:widowControl/>
              <w:jc w:val="center"/>
              <w:rPr>
                <w:kern w:val="0"/>
                <w:szCs w:val="21"/>
              </w:rPr>
            </w:pPr>
          </w:p>
        </w:tc>
        <w:tc>
          <w:tcPr>
            <w:tcW w:w="1531" w:type="dxa"/>
            <w:shd w:val="clear" w:color="auto" w:fill="auto"/>
            <w:vAlign w:val="center"/>
          </w:tcPr>
          <w:p w14:paraId="6D2E5CC0" w14:textId="77777777" w:rsidR="00221DA2" w:rsidRDefault="00221DA2" w:rsidP="00E538DF">
            <w:pPr>
              <w:jc w:val="center"/>
              <w:rPr>
                <w:rFonts w:ascii="宋体" w:hAnsi="宋体" w:cs="宋体"/>
                <w:szCs w:val="21"/>
              </w:rPr>
            </w:pPr>
            <w:r>
              <w:rPr>
                <w:rFonts w:hint="eastAsia"/>
                <w:szCs w:val="21"/>
              </w:rPr>
              <w:t>4.81</w:t>
            </w:r>
          </w:p>
        </w:tc>
        <w:tc>
          <w:tcPr>
            <w:tcW w:w="1531" w:type="dxa"/>
            <w:shd w:val="clear" w:color="auto" w:fill="auto"/>
            <w:vAlign w:val="center"/>
          </w:tcPr>
          <w:p w14:paraId="26A91F73" w14:textId="77777777" w:rsidR="00221DA2" w:rsidRDefault="00221DA2" w:rsidP="00E538DF">
            <w:pPr>
              <w:jc w:val="center"/>
              <w:rPr>
                <w:rFonts w:ascii="宋体" w:hAnsi="宋体" w:cs="宋体"/>
                <w:szCs w:val="21"/>
              </w:rPr>
            </w:pPr>
            <w:r>
              <w:rPr>
                <w:rFonts w:hint="eastAsia"/>
                <w:szCs w:val="21"/>
              </w:rPr>
              <w:t>5.91</w:t>
            </w:r>
          </w:p>
        </w:tc>
        <w:tc>
          <w:tcPr>
            <w:tcW w:w="1531" w:type="dxa"/>
            <w:shd w:val="clear" w:color="auto" w:fill="auto"/>
            <w:vAlign w:val="center"/>
          </w:tcPr>
          <w:p w14:paraId="41283ACC" w14:textId="77777777" w:rsidR="00221DA2" w:rsidRDefault="00221DA2" w:rsidP="00E538DF">
            <w:pPr>
              <w:jc w:val="center"/>
              <w:rPr>
                <w:rFonts w:ascii="宋体" w:hAnsi="宋体" w:cs="宋体"/>
                <w:szCs w:val="21"/>
              </w:rPr>
            </w:pPr>
            <w:r>
              <w:rPr>
                <w:rFonts w:hint="eastAsia"/>
                <w:szCs w:val="21"/>
              </w:rPr>
              <w:t>7.30</w:t>
            </w:r>
          </w:p>
        </w:tc>
        <w:tc>
          <w:tcPr>
            <w:tcW w:w="1531" w:type="dxa"/>
            <w:shd w:val="clear" w:color="auto" w:fill="auto"/>
            <w:vAlign w:val="center"/>
          </w:tcPr>
          <w:p w14:paraId="3F646A8B" w14:textId="77777777" w:rsidR="00221DA2" w:rsidRDefault="00221DA2" w:rsidP="00E538DF">
            <w:pPr>
              <w:jc w:val="center"/>
              <w:rPr>
                <w:rFonts w:ascii="宋体" w:hAnsi="宋体" w:cs="宋体"/>
                <w:szCs w:val="21"/>
              </w:rPr>
            </w:pPr>
            <w:r>
              <w:rPr>
                <w:rFonts w:hint="eastAsia"/>
                <w:szCs w:val="21"/>
              </w:rPr>
              <w:t>15.16</w:t>
            </w:r>
          </w:p>
        </w:tc>
      </w:tr>
      <w:tr w:rsidR="00221DA2" w:rsidRPr="003C714A" w14:paraId="75434659" w14:textId="77777777" w:rsidTr="00E538DF">
        <w:trPr>
          <w:cantSplit/>
          <w:trHeight w:val="20"/>
          <w:jc w:val="center"/>
        </w:trPr>
        <w:tc>
          <w:tcPr>
            <w:tcW w:w="1531" w:type="dxa"/>
            <w:vMerge/>
            <w:shd w:val="clear" w:color="auto" w:fill="auto"/>
            <w:noWrap/>
            <w:vAlign w:val="center"/>
          </w:tcPr>
          <w:p w14:paraId="72C7B5FB" w14:textId="77777777" w:rsidR="00221DA2" w:rsidRPr="003C714A" w:rsidRDefault="00221DA2" w:rsidP="00E538DF">
            <w:pPr>
              <w:widowControl/>
              <w:jc w:val="center"/>
              <w:rPr>
                <w:kern w:val="0"/>
                <w:szCs w:val="21"/>
              </w:rPr>
            </w:pPr>
          </w:p>
        </w:tc>
        <w:tc>
          <w:tcPr>
            <w:tcW w:w="1531" w:type="dxa"/>
            <w:shd w:val="clear" w:color="auto" w:fill="auto"/>
            <w:vAlign w:val="center"/>
          </w:tcPr>
          <w:p w14:paraId="729D64D4" w14:textId="77777777" w:rsidR="00221DA2" w:rsidRDefault="00221DA2" w:rsidP="00E538DF">
            <w:pPr>
              <w:jc w:val="center"/>
              <w:rPr>
                <w:rFonts w:ascii="宋体" w:hAnsi="宋体" w:cs="宋体"/>
                <w:szCs w:val="21"/>
              </w:rPr>
            </w:pPr>
            <w:r>
              <w:rPr>
                <w:rFonts w:hint="eastAsia"/>
                <w:szCs w:val="21"/>
              </w:rPr>
              <w:t>4.80</w:t>
            </w:r>
          </w:p>
        </w:tc>
        <w:tc>
          <w:tcPr>
            <w:tcW w:w="1531" w:type="dxa"/>
            <w:shd w:val="clear" w:color="auto" w:fill="auto"/>
            <w:vAlign w:val="center"/>
          </w:tcPr>
          <w:p w14:paraId="1B320298" w14:textId="77777777" w:rsidR="00221DA2" w:rsidRDefault="00221DA2" w:rsidP="00E538DF">
            <w:pPr>
              <w:jc w:val="center"/>
              <w:rPr>
                <w:rFonts w:ascii="宋体" w:hAnsi="宋体" w:cs="宋体"/>
                <w:szCs w:val="21"/>
              </w:rPr>
            </w:pPr>
            <w:r>
              <w:rPr>
                <w:rFonts w:hint="eastAsia"/>
                <w:szCs w:val="21"/>
              </w:rPr>
              <w:t>5.91</w:t>
            </w:r>
          </w:p>
        </w:tc>
        <w:tc>
          <w:tcPr>
            <w:tcW w:w="1531" w:type="dxa"/>
            <w:shd w:val="clear" w:color="auto" w:fill="auto"/>
            <w:vAlign w:val="center"/>
          </w:tcPr>
          <w:p w14:paraId="689A3225" w14:textId="77777777" w:rsidR="00221DA2" w:rsidRDefault="00221DA2" w:rsidP="00E538DF">
            <w:pPr>
              <w:jc w:val="center"/>
              <w:rPr>
                <w:rFonts w:ascii="宋体" w:hAnsi="宋体" w:cs="宋体"/>
                <w:szCs w:val="21"/>
              </w:rPr>
            </w:pPr>
            <w:r>
              <w:rPr>
                <w:rFonts w:hint="eastAsia"/>
                <w:szCs w:val="21"/>
              </w:rPr>
              <w:t>7.38</w:t>
            </w:r>
          </w:p>
        </w:tc>
        <w:tc>
          <w:tcPr>
            <w:tcW w:w="1531" w:type="dxa"/>
            <w:shd w:val="clear" w:color="auto" w:fill="auto"/>
            <w:vAlign w:val="center"/>
          </w:tcPr>
          <w:p w14:paraId="7E82A6BB" w14:textId="77777777" w:rsidR="00221DA2" w:rsidRDefault="00221DA2" w:rsidP="00E538DF">
            <w:pPr>
              <w:jc w:val="center"/>
              <w:rPr>
                <w:rFonts w:ascii="宋体" w:hAnsi="宋体" w:cs="宋体"/>
                <w:szCs w:val="21"/>
              </w:rPr>
            </w:pPr>
            <w:r>
              <w:rPr>
                <w:rFonts w:hint="eastAsia"/>
                <w:szCs w:val="21"/>
              </w:rPr>
              <w:t>15.01</w:t>
            </w:r>
          </w:p>
        </w:tc>
      </w:tr>
      <w:tr w:rsidR="00221DA2" w:rsidRPr="003C714A" w14:paraId="460EAD85" w14:textId="77777777" w:rsidTr="00E538DF">
        <w:trPr>
          <w:cantSplit/>
          <w:trHeight w:val="20"/>
          <w:jc w:val="center"/>
        </w:trPr>
        <w:tc>
          <w:tcPr>
            <w:tcW w:w="1531" w:type="dxa"/>
            <w:shd w:val="clear" w:color="auto" w:fill="auto"/>
            <w:noWrap/>
            <w:vAlign w:val="center"/>
          </w:tcPr>
          <w:p w14:paraId="30EEAC42" w14:textId="77777777" w:rsidR="00221DA2" w:rsidRPr="003C714A" w:rsidRDefault="00221DA2" w:rsidP="00E538DF">
            <w:pPr>
              <w:widowControl/>
              <w:jc w:val="center"/>
              <w:rPr>
                <w:kern w:val="0"/>
                <w:szCs w:val="21"/>
              </w:rPr>
            </w:pPr>
            <w:r w:rsidRPr="003C714A">
              <w:rPr>
                <w:rFonts w:hAnsi="宋体"/>
                <w:kern w:val="0"/>
                <w:szCs w:val="21"/>
              </w:rPr>
              <w:t>平均值</w:t>
            </w:r>
          </w:p>
        </w:tc>
        <w:tc>
          <w:tcPr>
            <w:tcW w:w="1531" w:type="dxa"/>
            <w:shd w:val="clear" w:color="auto" w:fill="auto"/>
            <w:vAlign w:val="center"/>
          </w:tcPr>
          <w:p w14:paraId="4F53376B" w14:textId="77777777" w:rsidR="00221DA2" w:rsidRDefault="00221DA2" w:rsidP="00E538DF">
            <w:pPr>
              <w:jc w:val="right"/>
              <w:rPr>
                <w:rFonts w:ascii="宋体" w:hAnsi="宋体" w:cs="宋体"/>
                <w:sz w:val="24"/>
              </w:rPr>
            </w:pPr>
            <w:r>
              <w:rPr>
                <w:rFonts w:hint="eastAsia"/>
              </w:rPr>
              <w:t xml:space="preserve">4.814 </w:t>
            </w:r>
          </w:p>
        </w:tc>
        <w:tc>
          <w:tcPr>
            <w:tcW w:w="1531" w:type="dxa"/>
            <w:shd w:val="clear" w:color="auto" w:fill="auto"/>
            <w:vAlign w:val="center"/>
          </w:tcPr>
          <w:p w14:paraId="4681DCBC" w14:textId="77777777" w:rsidR="00221DA2" w:rsidRDefault="00221DA2" w:rsidP="00E538DF">
            <w:pPr>
              <w:jc w:val="right"/>
              <w:rPr>
                <w:rFonts w:ascii="宋体" w:hAnsi="宋体" w:cs="宋体"/>
                <w:sz w:val="24"/>
              </w:rPr>
            </w:pPr>
            <w:r>
              <w:rPr>
                <w:rFonts w:hint="eastAsia"/>
              </w:rPr>
              <w:t xml:space="preserve">5.899 </w:t>
            </w:r>
          </w:p>
        </w:tc>
        <w:tc>
          <w:tcPr>
            <w:tcW w:w="1531" w:type="dxa"/>
            <w:shd w:val="clear" w:color="auto" w:fill="auto"/>
            <w:vAlign w:val="center"/>
          </w:tcPr>
          <w:p w14:paraId="7EFE0277" w14:textId="77777777" w:rsidR="00221DA2" w:rsidRDefault="00221DA2" w:rsidP="00E538DF">
            <w:pPr>
              <w:jc w:val="right"/>
              <w:rPr>
                <w:rFonts w:ascii="宋体" w:hAnsi="宋体" w:cs="宋体"/>
                <w:sz w:val="24"/>
              </w:rPr>
            </w:pPr>
            <w:r>
              <w:rPr>
                <w:rFonts w:hint="eastAsia"/>
              </w:rPr>
              <w:t xml:space="preserve">7.354 </w:t>
            </w:r>
          </w:p>
        </w:tc>
        <w:tc>
          <w:tcPr>
            <w:tcW w:w="1531" w:type="dxa"/>
            <w:shd w:val="clear" w:color="auto" w:fill="auto"/>
            <w:vAlign w:val="center"/>
          </w:tcPr>
          <w:p w14:paraId="71B19E31" w14:textId="77777777" w:rsidR="00221DA2" w:rsidRDefault="00221DA2" w:rsidP="00E538DF">
            <w:pPr>
              <w:jc w:val="right"/>
              <w:rPr>
                <w:rFonts w:ascii="宋体" w:hAnsi="宋体" w:cs="宋体"/>
                <w:sz w:val="24"/>
              </w:rPr>
            </w:pPr>
            <w:r>
              <w:rPr>
                <w:rFonts w:hint="eastAsia"/>
              </w:rPr>
              <w:t xml:space="preserve">15.057 </w:t>
            </w:r>
          </w:p>
        </w:tc>
      </w:tr>
      <w:tr w:rsidR="00221DA2" w:rsidRPr="003C714A" w14:paraId="02BA8746" w14:textId="77777777" w:rsidTr="00E538DF">
        <w:trPr>
          <w:cantSplit/>
          <w:trHeight w:val="20"/>
          <w:jc w:val="center"/>
        </w:trPr>
        <w:tc>
          <w:tcPr>
            <w:tcW w:w="1531" w:type="dxa"/>
            <w:shd w:val="clear" w:color="auto" w:fill="auto"/>
            <w:noWrap/>
            <w:vAlign w:val="center"/>
          </w:tcPr>
          <w:p w14:paraId="3C239A90"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shd w:val="clear" w:color="auto" w:fill="auto"/>
            <w:noWrap/>
            <w:vAlign w:val="center"/>
          </w:tcPr>
          <w:p w14:paraId="3CED5896" w14:textId="77777777" w:rsidR="00221DA2" w:rsidRDefault="00221DA2" w:rsidP="00E538DF">
            <w:pPr>
              <w:jc w:val="right"/>
              <w:rPr>
                <w:rFonts w:ascii="宋体" w:hAnsi="宋体" w:cs="宋体"/>
                <w:sz w:val="24"/>
              </w:rPr>
            </w:pPr>
            <w:r>
              <w:rPr>
                <w:rFonts w:hint="eastAsia"/>
              </w:rPr>
              <w:t xml:space="preserve">0.03552 </w:t>
            </w:r>
          </w:p>
        </w:tc>
        <w:tc>
          <w:tcPr>
            <w:tcW w:w="1531" w:type="dxa"/>
            <w:shd w:val="clear" w:color="auto" w:fill="auto"/>
            <w:noWrap/>
            <w:vAlign w:val="center"/>
          </w:tcPr>
          <w:p w14:paraId="786C36E6" w14:textId="77777777" w:rsidR="00221DA2" w:rsidRDefault="00221DA2" w:rsidP="00E538DF">
            <w:pPr>
              <w:jc w:val="right"/>
              <w:rPr>
                <w:rFonts w:ascii="宋体" w:hAnsi="宋体" w:cs="宋体"/>
                <w:sz w:val="24"/>
              </w:rPr>
            </w:pPr>
            <w:r>
              <w:rPr>
                <w:rFonts w:hint="eastAsia"/>
              </w:rPr>
              <w:t xml:space="preserve">0.08668 </w:t>
            </w:r>
          </w:p>
        </w:tc>
        <w:tc>
          <w:tcPr>
            <w:tcW w:w="1531" w:type="dxa"/>
            <w:shd w:val="clear" w:color="auto" w:fill="auto"/>
            <w:noWrap/>
            <w:vAlign w:val="center"/>
          </w:tcPr>
          <w:p w14:paraId="6A830F89" w14:textId="77777777" w:rsidR="00221DA2" w:rsidRDefault="00221DA2" w:rsidP="00E538DF">
            <w:pPr>
              <w:jc w:val="right"/>
              <w:rPr>
                <w:rFonts w:ascii="宋体" w:hAnsi="宋体" w:cs="宋体"/>
                <w:sz w:val="24"/>
              </w:rPr>
            </w:pPr>
            <w:r>
              <w:rPr>
                <w:rFonts w:hint="eastAsia"/>
              </w:rPr>
              <w:t xml:space="preserve">0.07743 </w:t>
            </w:r>
          </w:p>
        </w:tc>
        <w:tc>
          <w:tcPr>
            <w:tcW w:w="1531" w:type="dxa"/>
            <w:shd w:val="clear" w:color="auto" w:fill="auto"/>
            <w:noWrap/>
            <w:vAlign w:val="center"/>
          </w:tcPr>
          <w:p w14:paraId="40F7EFE2" w14:textId="77777777" w:rsidR="00221DA2" w:rsidRDefault="00221DA2" w:rsidP="00E538DF">
            <w:pPr>
              <w:jc w:val="right"/>
              <w:rPr>
                <w:rFonts w:ascii="宋体" w:hAnsi="宋体" w:cs="宋体"/>
                <w:sz w:val="24"/>
              </w:rPr>
            </w:pPr>
            <w:r>
              <w:rPr>
                <w:rFonts w:hint="eastAsia"/>
              </w:rPr>
              <w:t xml:space="preserve">0.10935 </w:t>
            </w:r>
          </w:p>
        </w:tc>
      </w:tr>
      <w:tr w:rsidR="00221DA2" w:rsidRPr="003C714A" w14:paraId="5118BFA1" w14:textId="77777777" w:rsidTr="00E538DF">
        <w:trPr>
          <w:cantSplit/>
          <w:trHeight w:val="20"/>
          <w:jc w:val="center"/>
        </w:trPr>
        <w:tc>
          <w:tcPr>
            <w:tcW w:w="1531" w:type="dxa"/>
            <w:vMerge w:val="restart"/>
            <w:shd w:val="clear" w:color="auto" w:fill="auto"/>
            <w:noWrap/>
            <w:vAlign w:val="center"/>
          </w:tcPr>
          <w:p w14:paraId="48E4378F" w14:textId="77777777" w:rsidR="00221DA2" w:rsidRDefault="00221DA2" w:rsidP="00E538DF">
            <w:pPr>
              <w:jc w:val="center"/>
              <w:rPr>
                <w:kern w:val="0"/>
                <w:szCs w:val="21"/>
              </w:rPr>
            </w:pPr>
            <w:r w:rsidRPr="003C714A">
              <w:rPr>
                <w:rFonts w:hint="eastAsia"/>
                <w:kern w:val="0"/>
                <w:szCs w:val="21"/>
              </w:rPr>
              <w:t>4</w:t>
            </w:r>
          </w:p>
          <w:p w14:paraId="76344C74" w14:textId="77777777" w:rsidR="00221DA2" w:rsidRPr="003C714A" w:rsidRDefault="00221DA2" w:rsidP="00E538DF">
            <w:pPr>
              <w:jc w:val="center"/>
              <w:rPr>
                <w:kern w:val="0"/>
                <w:szCs w:val="21"/>
              </w:rPr>
            </w:pPr>
            <w:r>
              <w:rPr>
                <w:rFonts w:hint="eastAsia"/>
                <w:kern w:val="0"/>
                <w:szCs w:val="21"/>
              </w:rPr>
              <w:t>紫金铜业</w:t>
            </w:r>
          </w:p>
        </w:tc>
        <w:tc>
          <w:tcPr>
            <w:tcW w:w="1531" w:type="dxa"/>
            <w:shd w:val="clear" w:color="auto" w:fill="auto"/>
            <w:vAlign w:val="center"/>
          </w:tcPr>
          <w:p w14:paraId="4F65F760" w14:textId="77777777" w:rsidR="00221DA2" w:rsidRDefault="00221DA2" w:rsidP="00E538DF">
            <w:pPr>
              <w:jc w:val="center"/>
              <w:rPr>
                <w:rFonts w:ascii="宋体" w:hAnsi="宋体" w:cs="宋体"/>
                <w:color w:val="000000"/>
                <w:sz w:val="24"/>
              </w:rPr>
            </w:pPr>
            <w:r>
              <w:rPr>
                <w:rFonts w:hint="eastAsia"/>
                <w:color w:val="000000"/>
              </w:rPr>
              <w:t>5.00</w:t>
            </w:r>
          </w:p>
        </w:tc>
        <w:tc>
          <w:tcPr>
            <w:tcW w:w="1531" w:type="dxa"/>
            <w:shd w:val="clear" w:color="auto" w:fill="auto"/>
            <w:vAlign w:val="center"/>
          </w:tcPr>
          <w:p w14:paraId="15CFF3D2" w14:textId="77777777" w:rsidR="00221DA2" w:rsidRDefault="00221DA2" w:rsidP="00E538DF">
            <w:pPr>
              <w:jc w:val="center"/>
              <w:rPr>
                <w:rFonts w:ascii="宋体" w:hAnsi="宋体" w:cs="宋体"/>
                <w:color w:val="000000"/>
                <w:sz w:val="24"/>
              </w:rPr>
            </w:pPr>
            <w:r>
              <w:rPr>
                <w:rFonts w:hint="eastAsia"/>
                <w:color w:val="000000"/>
              </w:rPr>
              <w:t>5.82</w:t>
            </w:r>
          </w:p>
        </w:tc>
        <w:tc>
          <w:tcPr>
            <w:tcW w:w="1531" w:type="dxa"/>
            <w:shd w:val="clear" w:color="auto" w:fill="auto"/>
            <w:vAlign w:val="center"/>
          </w:tcPr>
          <w:p w14:paraId="65C97FE0" w14:textId="77777777" w:rsidR="00221DA2" w:rsidRDefault="00221DA2" w:rsidP="00E538DF">
            <w:pPr>
              <w:jc w:val="center"/>
              <w:rPr>
                <w:rFonts w:ascii="宋体" w:hAnsi="宋体" w:cs="宋体"/>
                <w:color w:val="000000"/>
                <w:sz w:val="24"/>
              </w:rPr>
            </w:pPr>
            <w:r>
              <w:rPr>
                <w:rFonts w:hint="eastAsia"/>
                <w:color w:val="000000"/>
              </w:rPr>
              <w:t>7.12</w:t>
            </w:r>
          </w:p>
        </w:tc>
        <w:tc>
          <w:tcPr>
            <w:tcW w:w="1531" w:type="dxa"/>
            <w:shd w:val="clear" w:color="auto" w:fill="auto"/>
            <w:vAlign w:val="center"/>
          </w:tcPr>
          <w:p w14:paraId="7E3BA43D" w14:textId="77777777" w:rsidR="00221DA2" w:rsidRDefault="00221DA2" w:rsidP="00E538DF">
            <w:pPr>
              <w:jc w:val="center"/>
              <w:rPr>
                <w:rFonts w:ascii="宋体" w:hAnsi="宋体" w:cs="宋体"/>
                <w:color w:val="000000"/>
                <w:sz w:val="24"/>
              </w:rPr>
            </w:pPr>
            <w:r>
              <w:rPr>
                <w:rFonts w:hint="eastAsia"/>
                <w:color w:val="000000"/>
              </w:rPr>
              <w:t>15.16</w:t>
            </w:r>
          </w:p>
        </w:tc>
      </w:tr>
      <w:tr w:rsidR="00221DA2" w:rsidRPr="003C714A" w14:paraId="34366850" w14:textId="77777777" w:rsidTr="00E538DF">
        <w:trPr>
          <w:cantSplit/>
          <w:trHeight w:val="20"/>
          <w:jc w:val="center"/>
        </w:trPr>
        <w:tc>
          <w:tcPr>
            <w:tcW w:w="1531" w:type="dxa"/>
            <w:vMerge/>
            <w:shd w:val="clear" w:color="auto" w:fill="auto"/>
            <w:noWrap/>
            <w:vAlign w:val="center"/>
          </w:tcPr>
          <w:p w14:paraId="3D7C6CEA" w14:textId="77777777" w:rsidR="00221DA2" w:rsidRPr="003C714A" w:rsidRDefault="00221DA2" w:rsidP="00E538DF">
            <w:pPr>
              <w:jc w:val="center"/>
              <w:rPr>
                <w:kern w:val="0"/>
                <w:szCs w:val="21"/>
              </w:rPr>
            </w:pPr>
          </w:p>
        </w:tc>
        <w:tc>
          <w:tcPr>
            <w:tcW w:w="1531" w:type="dxa"/>
            <w:shd w:val="clear" w:color="auto" w:fill="auto"/>
            <w:vAlign w:val="center"/>
          </w:tcPr>
          <w:p w14:paraId="696B1649" w14:textId="77777777" w:rsidR="00221DA2" w:rsidRDefault="00221DA2" w:rsidP="00E538DF">
            <w:pPr>
              <w:jc w:val="center"/>
              <w:rPr>
                <w:rFonts w:ascii="宋体" w:hAnsi="宋体" w:cs="宋体"/>
                <w:color w:val="000000"/>
                <w:sz w:val="24"/>
              </w:rPr>
            </w:pPr>
            <w:r>
              <w:rPr>
                <w:rFonts w:hint="eastAsia"/>
                <w:color w:val="000000"/>
              </w:rPr>
              <w:t>4.77</w:t>
            </w:r>
          </w:p>
        </w:tc>
        <w:tc>
          <w:tcPr>
            <w:tcW w:w="1531" w:type="dxa"/>
            <w:shd w:val="clear" w:color="auto" w:fill="auto"/>
            <w:vAlign w:val="center"/>
          </w:tcPr>
          <w:p w14:paraId="4C42E116" w14:textId="77777777" w:rsidR="00221DA2" w:rsidRDefault="00221DA2" w:rsidP="00E538DF">
            <w:pPr>
              <w:jc w:val="center"/>
              <w:rPr>
                <w:rFonts w:ascii="宋体" w:hAnsi="宋体" w:cs="宋体"/>
                <w:color w:val="000000"/>
                <w:sz w:val="24"/>
              </w:rPr>
            </w:pPr>
            <w:r>
              <w:rPr>
                <w:rFonts w:hint="eastAsia"/>
                <w:color w:val="000000"/>
              </w:rPr>
              <w:t>5.76</w:t>
            </w:r>
          </w:p>
        </w:tc>
        <w:tc>
          <w:tcPr>
            <w:tcW w:w="1531" w:type="dxa"/>
            <w:shd w:val="clear" w:color="auto" w:fill="auto"/>
            <w:vAlign w:val="center"/>
          </w:tcPr>
          <w:p w14:paraId="3CC1D86B" w14:textId="77777777" w:rsidR="00221DA2" w:rsidRDefault="00221DA2" w:rsidP="00E538DF">
            <w:pPr>
              <w:jc w:val="center"/>
              <w:rPr>
                <w:rFonts w:ascii="宋体" w:hAnsi="宋体" w:cs="宋体"/>
                <w:color w:val="000000"/>
                <w:sz w:val="24"/>
              </w:rPr>
            </w:pPr>
            <w:r>
              <w:rPr>
                <w:rFonts w:hint="eastAsia"/>
                <w:color w:val="000000"/>
              </w:rPr>
              <w:t>7.18</w:t>
            </w:r>
          </w:p>
        </w:tc>
        <w:tc>
          <w:tcPr>
            <w:tcW w:w="1531" w:type="dxa"/>
            <w:shd w:val="clear" w:color="auto" w:fill="auto"/>
            <w:vAlign w:val="center"/>
          </w:tcPr>
          <w:p w14:paraId="73984906" w14:textId="77777777" w:rsidR="00221DA2" w:rsidRDefault="00221DA2" w:rsidP="00E538DF">
            <w:pPr>
              <w:jc w:val="center"/>
              <w:rPr>
                <w:rFonts w:ascii="宋体" w:hAnsi="宋体" w:cs="宋体"/>
                <w:color w:val="000000"/>
                <w:sz w:val="24"/>
              </w:rPr>
            </w:pPr>
            <w:r>
              <w:rPr>
                <w:rFonts w:hint="eastAsia"/>
                <w:color w:val="000000"/>
              </w:rPr>
              <w:t>14.97</w:t>
            </w:r>
          </w:p>
        </w:tc>
      </w:tr>
      <w:tr w:rsidR="00221DA2" w:rsidRPr="003C714A" w14:paraId="38C6E44C" w14:textId="77777777" w:rsidTr="00E538DF">
        <w:trPr>
          <w:cantSplit/>
          <w:trHeight w:val="20"/>
          <w:jc w:val="center"/>
        </w:trPr>
        <w:tc>
          <w:tcPr>
            <w:tcW w:w="1531" w:type="dxa"/>
            <w:vMerge/>
            <w:shd w:val="clear" w:color="auto" w:fill="auto"/>
            <w:noWrap/>
            <w:vAlign w:val="center"/>
          </w:tcPr>
          <w:p w14:paraId="264C85BA" w14:textId="77777777" w:rsidR="00221DA2" w:rsidRPr="003C714A" w:rsidRDefault="00221DA2" w:rsidP="00E538DF">
            <w:pPr>
              <w:widowControl/>
              <w:jc w:val="center"/>
              <w:rPr>
                <w:kern w:val="0"/>
                <w:szCs w:val="21"/>
              </w:rPr>
            </w:pPr>
          </w:p>
        </w:tc>
        <w:tc>
          <w:tcPr>
            <w:tcW w:w="1531" w:type="dxa"/>
            <w:shd w:val="clear" w:color="auto" w:fill="auto"/>
            <w:vAlign w:val="center"/>
          </w:tcPr>
          <w:p w14:paraId="60B3010B" w14:textId="77777777" w:rsidR="00221DA2" w:rsidRDefault="00221DA2" w:rsidP="00E538DF">
            <w:pPr>
              <w:jc w:val="center"/>
              <w:rPr>
                <w:rFonts w:ascii="宋体" w:hAnsi="宋体" w:cs="宋体"/>
                <w:color w:val="000000"/>
                <w:sz w:val="24"/>
              </w:rPr>
            </w:pPr>
            <w:r>
              <w:rPr>
                <w:rFonts w:hint="eastAsia"/>
                <w:color w:val="000000"/>
              </w:rPr>
              <w:t>4.80</w:t>
            </w:r>
          </w:p>
        </w:tc>
        <w:tc>
          <w:tcPr>
            <w:tcW w:w="1531" w:type="dxa"/>
            <w:shd w:val="clear" w:color="auto" w:fill="auto"/>
            <w:vAlign w:val="center"/>
          </w:tcPr>
          <w:p w14:paraId="4E3BDFFB" w14:textId="77777777" w:rsidR="00221DA2" w:rsidRDefault="00221DA2" w:rsidP="00E538DF">
            <w:pPr>
              <w:jc w:val="center"/>
              <w:rPr>
                <w:rFonts w:ascii="宋体" w:hAnsi="宋体" w:cs="宋体"/>
                <w:color w:val="000000"/>
                <w:sz w:val="24"/>
              </w:rPr>
            </w:pPr>
            <w:r>
              <w:rPr>
                <w:rFonts w:hint="eastAsia"/>
                <w:color w:val="000000"/>
              </w:rPr>
              <w:t>5.92</w:t>
            </w:r>
          </w:p>
        </w:tc>
        <w:tc>
          <w:tcPr>
            <w:tcW w:w="1531" w:type="dxa"/>
            <w:shd w:val="clear" w:color="auto" w:fill="auto"/>
            <w:vAlign w:val="center"/>
          </w:tcPr>
          <w:p w14:paraId="6A0C89FB" w14:textId="77777777" w:rsidR="00221DA2" w:rsidRDefault="00221DA2" w:rsidP="00E538DF">
            <w:pPr>
              <w:jc w:val="center"/>
              <w:rPr>
                <w:rFonts w:ascii="宋体" w:hAnsi="宋体" w:cs="宋体"/>
                <w:color w:val="000000"/>
                <w:sz w:val="24"/>
              </w:rPr>
            </w:pPr>
            <w:r>
              <w:rPr>
                <w:rFonts w:hint="eastAsia"/>
                <w:color w:val="000000"/>
              </w:rPr>
              <w:t>7.28</w:t>
            </w:r>
          </w:p>
        </w:tc>
        <w:tc>
          <w:tcPr>
            <w:tcW w:w="1531" w:type="dxa"/>
            <w:shd w:val="clear" w:color="auto" w:fill="auto"/>
            <w:vAlign w:val="center"/>
          </w:tcPr>
          <w:p w14:paraId="7E164E4D" w14:textId="77777777" w:rsidR="00221DA2" w:rsidRDefault="00221DA2" w:rsidP="00E538DF">
            <w:pPr>
              <w:jc w:val="center"/>
              <w:rPr>
                <w:rFonts w:ascii="宋体" w:hAnsi="宋体" w:cs="宋体"/>
                <w:color w:val="000000"/>
                <w:sz w:val="24"/>
              </w:rPr>
            </w:pPr>
            <w:r>
              <w:rPr>
                <w:rFonts w:hint="eastAsia"/>
                <w:color w:val="000000"/>
              </w:rPr>
              <w:t>15.24</w:t>
            </w:r>
          </w:p>
        </w:tc>
      </w:tr>
      <w:tr w:rsidR="00221DA2" w:rsidRPr="003C714A" w14:paraId="23064AF3" w14:textId="77777777" w:rsidTr="00E538DF">
        <w:trPr>
          <w:cantSplit/>
          <w:trHeight w:val="20"/>
          <w:jc w:val="center"/>
        </w:trPr>
        <w:tc>
          <w:tcPr>
            <w:tcW w:w="1531" w:type="dxa"/>
            <w:vMerge/>
            <w:shd w:val="clear" w:color="auto" w:fill="auto"/>
            <w:noWrap/>
            <w:vAlign w:val="center"/>
          </w:tcPr>
          <w:p w14:paraId="4131090F" w14:textId="77777777" w:rsidR="00221DA2" w:rsidRPr="003C714A" w:rsidRDefault="00221DA2" w:rsidP="00E538DF">
            <w:pPr>
              <w:widowControl/>
              <w:jc w:val="center"/>
              <w:rPr>
                <w:kern w:val="0"/>
                <w:szCs w:val="21"/>
              </w:rPr>
            </w:pPr>
          </w:p>
        </w:tc>
        <w:tc>
          <w:tcPr>
            <w:tcW w:w="1531" w:type="dxa"/>
            <w:shd w:val="clear" w:color="auto" w:fill="auto"/>
            <w:vAlign w:val="center"/>
          </w:tcPr>
          <w:p w14:paraId="113548F0" w14:textId="77777777" w:rsidR="00221DA2" w:rsidRDefault="00221DA2" w:rsidP="00E538DF">
            <w:pPr>
              <w:jc w:val="center"/>
              <w:rPr>
                <w:rFonts w:ascii="宋体" w:hAnsi="宋体" w:cs="宋体"/>
                <w:color w:val="000000"/>
                <w:sz w:val="24"/>
              </w:rPr>
            </w:pPr>
            <w:r>
              <w:rPr>
                <w:rFonts w:hint="eastAsia"/>
                <w:color w:val="000000"/>
              </w:rPr>
              <w:t>5.00</w:t>
            </w:r>
          </w:p>
        </w:tc>
        <w:tc>
          <w:tcPr>
            <w:tcW w:w="1531" w:type="dxa"/>
            <w:shd w:val="clear" w:color="auto" w:fill="auto"/>
            <w:vAlign w:val="center"/>
          </w:tcPr>
          <w:p w14:paraId="443BD36A" w14:textId="77777777" w:rsidR="00221DA2" w:rsidRDefault="00221DA2" w:rsidP="00E538DF">
            <w:pPr>
              <w:jc w:val="center"/>
              <w:rPr>
                <w:rFonts w:ascii="宋体" w:hAnsi="宋体" w:cs="宋体"/>
                <w:color w:val="000000"/>
                <w:sz w:val="24"/>
              </w:rPr>
            </w:pPr>
            <w:r>
              <w:rPr>
                <w:rFonts w:hint="eastAsia"/>
                <w:color w:val="000000"/>
              </w:rPr>
              <w:t>5.92</w:t>
            </w:r>
          </w:p>
        </w:tc>
        <w:tc>
          <w:tcPr>
            <w:tcW w:w="1531" w:type="dxa"/>
            <w:shd w:val="clear" w:color="auto" w:fill="auto"/>
            <w:vAlign w:val="center"/>
          </w:tcPr>
          <w:p w14:paraId="462A5423" w14:textId="77777777" w:rsidR="00221DA2" w:rsidRDefault="00221DA2" w:rsidP="00E538DF">
            <w:pPr>
              <w:jc w:val="center"/>
              <w:rPr>
                <w:rFonts w:ascii="宋体" w:hAnsi="宋体" w:cs="宋体"/>
                <w:color w:val="000000"/>
                <w:sz w:val="24"/>
              </w:rPr>
            </w:pPr>
            <w:r>
              <w:rPr>
                <w:rFonts w:hint="eastAsia"/>
                <w:color w:val="000000"/>
              </w:rPr>
              <w:t>7.26</w:t>
            </w:r>
          </w:p>
        </w:tc>
        <w:tc>
          <w:tcPr>
            <w:tcW w:w="1531" w:type="dxa"/>
            <w:shd w:val="clear" w:color="auto" w:fill="auto"/>
            <w:vAlign w:val="center"/>
          </w:tcPr>
          <w:p w14:paraId="60EA9941" w14:textId="77777777" w:rsidR="00221DA2" w:rsidRDefault="00221DA2" w:rsidP="00E538DF">
            <w:pPr>
              <w:jc w:val="center"/>
              <w:rPr>
                <w:rFonts w:ascii="宋体" w:hAnsi="宋体" w:cs="宋体"/>
                <w:color w:val="000000"/>
                <w:sz w:val="24"/>
              </w:rPr>
            </w:pPr>
            <w:r>
              <w:rPr>
                <w:rFonts w:hint="eastAsia"/>
                <w:color w:val="000000"/>
              </w:rPr>
              <w:t>15.05</w:t>
            </w:r>
          </w:p>
        </w:tc>
      </w:tr>
      <w:tr w:rsidR="00221DA2" w:rsidRPr="003C714A" w14:paraId="51CD1E70" w14:textId="77777777" w:rsidTr="00E538DF">
        <w:trPr>
          <w:cantSplit/>
          <w:trHeight w:val="20"/>
          <w:jc w:val="center"/>
        </w:trPr>
        <w:tc>
          <w:tcPr>
            <w:tcW w:w="1531" w:type="dxa"/>
            <w:vMerge/>
            <w:shd w:val="clear" w:color="auto" w:fill="auto"/>
            <w:noWrap/>
            <w:vAlign w:val="center"/>
          </w:tcPr>
          <w:p w14:paraId="43761B2D" w14:textId="77777777" w:rsidR="00221DA2" w:rsidRPr="003C714A" w:rsidRDefault="00221DA2" w:rsidP="00E538DF">
            <w:pPr>
              <w:widowControl/>
              <w:jc w:val="center"/>
              <w:rPr>
                <w:kern w:val="0"/>
                <w:szCs w:val="21"/>
              </w:rPr>
            </w:pPr>
          </w:p>
        </w:tc>
        <w:tc>
          <w:tcPr>
            <w:tcW w:w="1531" w:type="dxa"/>
            <w:shd w:val="clear" w:color="auto" w:fill="auto"/>
            <w:vAlign w:val="center"/>
          </w:tcPr>
          <w:p w14:paraId="24FD7174" w14:textId="77777777" w:rsidR="00221DA2" w:rsidRDefault="00221DA2" w:rsidP="00E538DF">
            <w:pPr>
              <w:jc w:val="center"/>
              <w:rPr>
                <w:rFonts w:ascii="宋体" w:hAnsi="宋体" w:cs="宋体"/>
                <w:color w:val="000000"/>
                <w:sz w:val="24"/>
              </w:rPr>
            </w:pPr>
            <w:r>
              <w:rPr>
                <w:rFonts w:hint="eastAsia"/>
                <w:color w:val="000000"/>
              </w:rPr>
              <w:t>4.82</w:t>
            </w:r>
          </w:p>
        </w:tc>
        <w:tc>
          <w:tcPr>
            <w:tcW w:w="1531" w:type="dxa"/>
            <w:shd w:val="clear" w:color="auto" w:fill="auto"/>
            <w:vAlign w:val="center"/>
          </w:tcPr>
          <w:p w14:paraId="29F63C65" w14:textId="77777777" w:rsidR="00221DA2" w:rsidRDefault="00221DA2" w:rsidP="00E538DF">
            <w:pPr>
              <w:jc w:val="center"/>
              <w:rPr>
                <w:rFonts w:ascii="宋体" w:hAnsi="宋体" w:cs="宋体"/>
                <w:color w:val="000000"/>
                <w:sz w:val="24"/>
              </w:rPr>
            </w:pPr>
            <w:r>
              <w:rPr>
                <w:rFonts w:hint="eastAsia"/>
                <w:color w:val="000000"/>
              </w:rPr>
              <w:t>5.73</w:t>
            </w:r>
          </w:p>
        </w:tc>
        <w:tc>
          <w:tcPr>
            <w:tcW w:w="1531" w:type="dxa"/>
            <w:shd w:val="clear" w:color="auto" w:fill="auto"/>
            <w:vAlign w:val="center"/>
          </w:tcPr>
          <w:p w14:paraId="6677AC95" w14:textId="77777777" w:rsidR="00221DA2" w:rsidRDefault="00221DA2" w:rsidP="00E538DF">
            <w:pPr>
              <w:jc w:val="center"/>
              <w:rPr>
                <w:rFonts w:ascii="宋体" w:hAnsi="宋体" w:cs="宋体"/>
                <w:color w:val="000000"/>
                <w:sz w:val="24"/>
              </w:rPr>
            </w:pPr>
            <w:r>
              <w:rPr>
                <w:rFonts w:hint="eastAsia"/>
                <w:color w:val="000000"/>
              </w:rPr>
              <w:t>7.35</w:t>
            </w:r>
          </w:p>
        </w:tc>
        <w:tc>
          <w:tcPr>
            <w:tcW w:w="1531" w:type="dxa"/>
            <w:shd w:val="clear" w:color="auto" w:fill="auto"/>
            <w:vAlign w:val="center"/>
          </w:tcPr>
          <w:p w14:paraId="1824AB52" w14:textId="77777777" w:rsidR="00221DA2" w:rsidRDefault="00221DA2" w:rsidP="00E538DF">
            <w:pPr>
              <w:jc w:val="center"/>
              <w:rPr>
                <w:rFonts w:ascii="宋体" w:hAnsi="宋体" w:cs="宋体"/>
                <w:color w:val="000000"/>
                <w:sz w:val="24"/>
              </w:rPr>
            </w:pPr>
            <w:r>
              <w:rPr>
                <w:rFonts w:hint="eastAsia"/>
                <w:color w:val="000000"/>
              </w:rPr>
              <w:t>15.03</w:t>
            </w:r>
          </w:p>
        </w:tc>
      </w:tr>
      <w:tr w:rsidR="00221DA2" w:rsidRPr="003C714A" w14:paraId="207FCF5E" w14:textId="77777777" w:rsidTr="00E538DF">
        <w:trPr>
          <w:cantSplit/>
          <w:trHeight w:val="20"/>
          <w:jc w:val="center"/>
        </w:trPr>
        <w:tc>
          <w:tcPr>
            <w:tcW w:w="1531" w:type="dxa"/>
            <w:vMerge/>
            <w:shd w:val="clear" w:color="auto" w:fill="auto"/>
            <w:noWrap/>
            <w:vAlign w:val="center"/>
          </w:tcPr>
          <w:p w14:paraId="45158AA0" w14:textId="77777777" w:rsidR="00221DA2" w:rsidRPr="003C714A" w:rsidRDefault="00221DA2" w:rsidP="00E538DF">
            <w:pPr>
              <w:widowControl/>
              <w:jc w:val="center"/>
              <w:rPr>
                <w:kern w:val="0"/>
                <w:szCs w:val="21"/>
              </w:rPr>
            </w:pPr>
          </w:p>
        </w:tc>
        <w:tc>
          <w:tcPr>
            <w:tcW w:w="1531" w:type="dxa"/>
            <w:shd w:val="clear" w:color="auto" w:fill="auto"/>
            <w:vAlign w:val="center"/>
          </w:tcPr>
          <w:p w14:paraId="6673F117" w14:textId="77777777" w:rsidR="00221DA2" w:rsidRDefault="00221DA2" w:rsidP="00E538DF">
            <w:pPr>
              <w:jc w:val="center"/>
              <w:rPr>
                <w:rFonts w:ascii="宋体" w:hAnsi="宋体" w:cs="宋体"/>
                <w:color w:val="000000"/>
                <w:sz w:val="24"/>
              </w:rPr>
            </w:pPr>
            <w:r>
              <w:rPr>
                <w:rFonts w:hint="eastAsia"/>
                <w:color w:val="000000"/>
              </w:rPr>
              <w:t>4.98</w:t>
            </w:r>
          </w:p>
        </w:tc>
        <w:tc>
          <w:tcPr>
            <w:tcW w:w="1531" w:type="dxa"/>
            <w:shd w:val="clear" w:color="auto" w:fill="auto"/>
            <w:vAlign w:val="center"/>
          </w:tcPr>
          <w:p w14:paraId="08F4FED0" w14:textId="77777777" w:rsidR="00221DA2" w:rsidRDefault="00221DA2" w:rsidP="00E538DF">
            <w:pPr>
              <w:jc w:val="center"/>
              <w:rPr>
                <w:rFonts w:ascii="宋体" w:hAnsi="宋体" w:cs="宋体"/>
                <w:color w:val="000000"/>
                <w:sz w:val="24"/>
              </w:rPr>
            </w:pPr>
            <w:r>
              <w:rPr>
                <w:rFonts w:hint="eastAsia"/>
                <w:color w:val="000000"/>
              </w:rPr>
              <w:t>5.82</w:t>
            </w:r>
          </w:p>
        </w:tc>
        <w:tc>
          <w:tcPr>
            <w:tcW w:w="1531" w:type="dxa"/>
            <w:shd w:val="clear" w:color="auto" w:fill="auto"/>
            <w:vAlign w:val="center"/>
          </w:tcPr>
          <w:p w14:paraId="39E023EA" w14:textId="77777777" w:rsidR="00221DA2" w:rsidRDefault="00221DA2" w:rsidP="00E538DF">
            <w:pPr>
              <w:jc w:val="center"/>
              <w:rPr>
                <w:rFonts w:ascii="宋体" w:hAnsi="宋体" w:cs="宋体"/>
                <w:color w:val="000000"/>
                <w:sz w:val="24"/>
              </w:rPr>
            </w:pPr>
            <w:r>
              <w:rPr>
                <w:rFonts w:hint="eastAsia"/>
                <w:color w:val="000000"/>
              </w:rPr>
              <w:t>7.40</w:t>
            </w:r>
          </w:p>
        </w:tc>
        <w:tc>
          <w:tcPr>
            <w:tcW w:w="1531" w:type="dxa"/>
            <w:shd w:val="clear" w:color="auto" w:fill="auto"/>
            <w:vAlign w:val="center"/>
          </w:tcPr>
          <w:p w14:paraId="66CEA43E" w14:textId="77777777" w:rsidR="00221DA2" w:rsidRDefault="00221DA2" w:rsidP="00E538DF">
            <w:pPr>
              <w:jc w:val="center"/>
              <w:rPr>
                <w:rFonts w:ascii="宋体" w:hAnsi="宋体" w:cs="宋体"/>
                <w:color w:val="000000"/>
                <w:sz w:val="24"/>
              </w:rPr>
            </w:pPr>
            <w:r>
              <w:rPr>
                <w:rFonts w:hint="eastAsia"/>
                <w:color w:val="000000"/>
              </w:rPr>
              <w:t>15.09</w:t>
            </w:r>
          </w:p>
        </w:tc>
      </w:tr>
      <w:tr w:rsidR="00221DA2" w:rsidRPr="003C714A" w14:paraId="1C4B08D3" w14:textId="77777777" w:rsidTr="00E538DF">
        <w:trPr>
          <w:cantSplit/>
          <w:trHeight w:val="20"/>
          <w:jc w:val="center"/>
        </w:trPr>
        <w:tc>
          <w:tcPr>
            <w:tcW w:w="1531" w:type="dxa"/>
            <w:vMerge/>
            <w:shd w:val="clear" w:color="auto" w:fill="auto"/>
            <w:noWrap/>
            <w:vAlign w:val="center"/>
          </w:tcPr>
          <w:p w14:paraId="624311C1" w14:textId="77777777" w:rsidR="00221DA2" w:rsidRPr="003C714A" w:rsidRDefault="00221DA2" w:rsidP="00E538DF">
            <w:pPr>
              <w:widowControl/>
              <w:jc w:val="center"/>
              <w:rPr>
                <w:kern w:val="0"/>
                <w:szCs w:val="21"/>
              </w:rPr>
            </w:pPr>
          </w:p>
        </w:tc>
        <w:tc>
          <w:tcPr>
            <w:tcW w:w="1531" w:type="dxa"/>
            <w:shd w:val="clear" w:color="auto" w:fill="auto"/>
            <w:vAlign w:val="center"/>
          </w:tcPr>
          <w:p w14:paraId="420CF354" w14:textId="77777777" w:rsidR="00221DA2" w:rsidRDefault="00221DA2" w:rsidP="00E538DF">
            <w:pPr>
              <w:jc w:val="center"/>
              <w:rPr>
                <w:rFonts w:ascii="宋体" w:hAnsi="宋体" w:cs="宋体"/>
                <w:color w:val="000000"/>
                <w:sz w:val="24"/>
              </w:rPr>
            </w:pPr>
            <w:r>
              <w:rPr>
                <w:rFonts w:hint="eastAsia"/>
                <w:color w:val="000000"/>
              </w:rPr>
              <w:t>4.87</w:t>
            </w:r>
          </w:p>
        </w:tc>
        <w:tc>
          <w:tcPr>
            <w:tcW w:w="1531" w:type="dxa"/>
            <w:shd w:val="clear" w:color="auto" w:fill="auto"/>
            <w:vAlign w:val="center"/>
          </w:tcPr>
          <w:p w14:paraId="05DFABAB" w14:textId="77777777" w:rsidR="00221DA2" w:rsidRDefault="00221DA2" w:rsidP="00E538DF">
            <w:pPr>
              <w:jc w:val="center"/>
              <w:rPr>
                <w:rFonts w:ascii="宋体" w:hAnsi="宋体" w:cs="宋体"/>
                <w:color w:val="000000"/>
                <w:sz w:val="24"/>
              </w:rPr>
            </w:pPr>
            <w:r>
              <w:rPr>
                <w:rFonts w:hint="eastAsia"/>
                <w:color w:val="000000"/>
              </w:rPr>
              <w:t>5.79</w:t>
            </w:r>
          </w:p>
        </w:tc>
        <w:tc>
          <w:tcPr>
            <w:tcW w:w="1531" w:type="dxa"/>
            <w:shd w:val="clear" w:color="auto" w:fill="auto"/>
            <w:vAlign w:val="center"/>
          </w:tcPr>
          <w:p w14:paraId="70C983E7" w14:textId="77777777" w:rsidR="00221DA2" w:rsidRDefault="00221DA2" w:rsidP="00E538DF">
            <w:pPr>
              <w:jc w:val="center"/>
              <w:rPr>
                <w:rFonts w:ascii="宋体" w:hAnsi="宋体" w:cs="宋体"/>
                <w:color w:val="000000"/>
                <w:sz w:val="24"/>
              </w:rPr>
            </w:pPr>
            <w:r>
              <w:rPr>
                <w:rFonts w:hint="eastAsia"/>
                <w:color w:val="000000"/>
              </w:rPr>
              <w:t>7.43</w:t>
            </w:r>
          </w:p>
        </w:tc>
        <w:tc>
          <w:tcPr>
            <w:tcW w:w="1531" w:type="dxa"/>
            <w:shd w:val="clear" w:color="auto" w:fill="auto"/>
            <w:vAlign w:val="center"/>
          </w:tcPr>
          <w:p w14:paraId="7DD62B60" w14:textId="77777777" w:rsidR="00221DA2" w:rsidRDefault="00221DA2" w:rsidP="00E538DF">
            <w:pPr>
              <w:jc w:val="center"/>
              <w:rPr>
                <w:rFonts w:ascii="宋体" w:hAnsi="宋体" w:cs="宋体"/>
                <w:color w:val="000000"/>
                <w:sz w:val="24"/>
              </w:rPr>
            </w:pPr>
            <w:r>
              <w:rPr>
                <w:rFonts w:hint="eastAsia"/>
                <w:color w:val="000000"/>
              </w:rPr>
              <w:t>15.11</w:t>
            </w:r>
          </w:p>
        </w:tc>
      </w:tr>
      <w:tr w:rsidR="00221DA2" w:rsidRPr="003C714A" w14:paraId="72EC4D14" w14:textId="77777777" w:rsidTr="00E538DF">
        <w:trPr>
          <w:cantSplit/>
          <w:trHeight w:val="20"/>
          <w:jc w:val="center"/>
        </w:trPr>
        <w:tc>
          <w:tcPr>
            <w:tcW w:w="1531" w:type="dxa"/>
            <w:shd w:val="clear" w:color="auto" w:fill="auto"/>
            <w:noWrap/>
            <w:vAlign w:val="center"/>
          </w:tcPr>
          <w:p w14:paraId="059E3F61" w14:textId="77777777" w:rsidR="00221DA2" w:rsidRPr="003C714A" w:rsidRDefault="00221DA2" w:rsidP="00E538DF">
            <w:pPr>
              <w:widowControl/>
              <w:jc w:val="center"/>
              <w:rPr>
                <w:kern w:val="0"/>
                <w:szCs w:val="21"/>
              </w:rPr>
            </w:pPr>
            <w:r w:rsidRPr="003C714A">
              <w:rPr>
                <w:rFonts w:hAnsi="宋体"/>
                <w:kern w:val="0"/>
                <w:szCs w:val="21"/>
              </w:rPr>
              <w:t>平均值</w:t>
            </w:r>
          </w:p>
        </w:tc>
        <w:tc>
          <w:tcPr>
            <w:tcW w:w="1531" w:type="dxa"/>
            <w:shd w:val="clear" w:color="auto" w:fill="auto"/>
            <w:noWrap/>
            <w:vAlign w:val="center"/>
          </w:tcPr>
          <w:p w14:paraId="22F20C9C" w14:textId="77777777" w:rsidR="00221DA2" w:rsidRDefault="00221DA2" w:rsidP="00E538DF">
            <w:pPr>
              <w:jc w:val="right"/>
              <w:rPr>
                <w:rFonts w:ascii="宋体" w:hAnsi="宋体" w:cs="宋体"/>
                <w:sz w:val="24"/>
              </w:rPr>
            </w:pPr>
            <w:r>
              <w:rPr>
                <w:rFonts w:hint="eastAsia"/>
              </w:rPr>
              <w:t xml:space="preserve">4.891 </w:t>
            </w:r>
          </w:p>
        </w:tc>
        <w:tc>
          <w:tcPr>
            <w:tcW w:w="1531" w:type="dxa"/>
            <w:shd w:val="clear" w:color="auto" w:fill="auto"/>
            <w:noWrap/>
            <w:vAlign w:val="center"/>
          </w:tcPr>
          <w:p w14:paraId="3ADA8222" w14:textId="77777777" w:rsidR="00221DA2" w:rsidRDefault="00221DA2" w:rsidP="00E538DF">
            <w:pPr>
              <w:jc w:val="right"/>
              <w:rPr>
                <w:rFonts w:ascii="宋体" w:hAnsi="宋体" w:cs="宋体"/>
                <w:sz w:val="24"/>
              </w:rPr>
            </w:pPr>
            <w:r>
              <w:rPr>
                <w:rFonts w:hint="eastAsia"/>
              </w:rPr>
              <w:t xml:space="preserve">5.823 </w:t>
            </w:r>
          </w:p>
        </w:tc>
        <w:tc>
          <w:tcPr>
            <w:tcW w:w="1531" w:type="dxa"/>
            <w:shd w:val="clear" w:color="auto" w:fill="auto"/>
            <w:noWrap/>
            <w:vAlign w:val="center"/>
          </w:tcPr>
          <w:p w14:paraId="6BBF1470" w14:textId="77777777" w:rsidR="00221DA2" w:rsidRDefault="00221DA2" w:rsidP="00E538DF">
            <w:pPr>
              <w:jc w:val="right"/>
              <w:rPr>
                <w:rFonts w:ascii="宋体" w:hAnsi="宋体" w:cs="宋体"/>
                <w:sz w:val="24"/>
              </w:rPr>
            </w:pPr>
            <w:r>
              <w:rPr>
                <w:rFonts w:hint="eastAsia"/>
              </w:rPr>
              <w:t xml:space="preserve">7.289 </w:t>
            </w:r>
          </w:p>
        </w:tc>
        <w:tc>
          <w:tcPr>
            <w:tcW w:w="1531" w:type="dxa"/>
            <w:shd w:val="clear" w:color="auto" w:fill="auto"/>
            <w:noWrap/>
            <w:vAlign w:val="center"/>
          </w:tcPr>
          <w:p w14:paraId="1C7FEE79" w14:textId="77777777" w:rsidR="00221DA2" w:rsidRDefault="00221DA2" w:rsidP="00E538DF">
            <w:pPr>
              <w:jc w:val="right"/>
              <w:rPr>
                <w:rFonts w:ascii="宋体" w:hAnsi="宋体" w:cs="宋体"/>
                <w:sz w:val="24"/>
              </w:rPr>
            </w:pPr>
            <w:r>
              <w:rPr>
                <w:rFonts w:hint="eastAsia"/>
              </w:rPr>
              <w:t xml:space="preserve">15.093 </w:t>
            </w:r>
          </w:p>
        </w:tc>
      </w:tr>
      <w:tr w:rsidR="00221DA2" w:rsidRPr="003C714A" w14:paraId="0C36D395" w14:textId="77777777" w:rsidTr="00E538DF">
        <w:trPr>
          <w:cantSplit/>
          <w:trHeight w:val="20"/>
          <w:jc w:val="center"/>
        </w:trPr>
        <w:tc>
          <w:tcPr>
            <w:tcW w:w="1531" w:type="dxa"/>
            <w:shd w:val="clear" w:color="auto" w:fill="auto"/>
            <w:noWrap/>
            <w:vAlign w:val="center"/>
          </w:tcPr>
          <w:p w14:paraId="6E55F026"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shd w:val="clear" w:color="auto" w:fill="auto"/>
            <w:noWrap/>
            <w:vAlign w:val="center"/>
          </w:tcPr>
          <w:p w14:paraId="71EAD39E" w14:textId="77777777" w:rsidR="00221DA2" w:rsidRDefault="00221DA2" w:rsidP="00E538DF">
            <w:pPr>
              <w:jc w:val="right"/>
              <w:rPr>
                <w:rFonts w:ascii="宋体" w:hAnsi="宋体" w:cs="宋体"/>
                <w:sz w:val="24"/>
              </w:rPr>
            </w:pPr>
            <w:r>
              <w:rPr>
                <w:rFonts w:hint="eastAsia"/>
              </w:rPr>
              <w:t xml:space="preserve">0.10007 </w:t>
            </w:r>
          </w:p>
        </w:tc>
        <w:tc>
          <w:tcPr>
            <w:tcW w:w="1531" w:type="dxa"/>
            <w:shd w:val="clear" w:color="auto" w:fill="auto"/>
            <w:noWrap/>
            <w:vAlign w:val="center"/>
          </w:tcPr>
          <w:p w14:paraId="58C5514D" w14:textId="77777777" w:rsidR="00221DA2" w:rsidRDefault="00221DA2" w:rsidP="00E538DF">
            <w:pPr>
              <w:jc w:val="right"/>
              <w:rPr>
                <w:rFonts w:ascii="宋体" w:hAnsi="宋体" w:cs="宋体"/>
                <w:sz w:val="24"/>
              </w:rPr>
            </w:pPr>
            <w:r>
              <w:rPr>
                <w:rFonts w:hint="eastAsia"/>
              </w:rPr>
              <w:t xml:space="preserve">0.07365 </w:t>
            </w:r>
          </w:p>
        </w:tc>
        <w:tc>
          <w:tcPr>
            <w:tcW w:w="1531" w:type="dxa"/>
            <w:shd w:val="clear" w:color="auto" w:fill="auto"/>
            <w:noWrap/>
            <w:vAlign w:val="center"/>
          </w:tcPr>
          <w:p w14:paraId="24CCEF62" w14:textId="77777777" w:rsidR="00221DA2" w:rsidRDefault="00221DA2" w:rsidP="00E538DF">
            <w:pPr>
              <w:jc w:val="right"/>
              <w:rPr>
                <w:rFonts w:ascii="宋体" w:hAnsi="宋体" w:cs="宋体"/>
                <w:sz w:val="24"/>
              </w:rPr>
            </w:pPr>
            <w:r>
              <w:rPr>
                <w:rFonts w:hint="eastAsia"/>
              </w:rPr>
              <w:t xml:space="preserve">0.11349 </w:t>
            </w:r>
          </w:p>
        </w:tc>
        <w:tc>
          <w:tcPr>
            <w:tcW w:w="1531" w:type="dxa"/>
            <w:shd w:val="clear" w:color="auto" w:fill="auto"/>
            <w:noWrap/>
            <w:vAlign w:val="center"/>
          </w:tcPr>
          <w:p w14:paraId="65085878" w14:textId="77777777" w:rsidR="00221DA2" w:rsidRDefault="00221DA2" w:rsidP="00E538DF">
            <w:pPr>
              <w:jc w:val="right"/>
              <w:rPr>
                <w:rFonts w:ascii="宋体" w:hAnsi="宋体" w:cs="宋体"/>
                <w:sz w:val="24"/>
              </w:rPr>
            </w:pPr>
            <w:r>
              <w:rPr>
                <w:rFonts w:hint="eastAsia"/>
              </w:rPr>
              <w:t xml:space="preserve">0.08883 </w:t>
            </w:r>
          </w:p>
        </w:tc>
      </w:tr>
      <w:tr w:rsidR="00221DA2" w:rsidRPr="003C714A" w14:paraId="3BA01619" w14:textId="77777777" w:rsidTr="00E538DF">
        <w:trPr>
          <w:cantSplit/>
          <w:trHeight w:val="20"/>
          <w:jc w:val="center"/>
        </w:trPr>
        <w:tc>
          <w:tcPr>
            <w:tcW w:w="1531" w:type="dxa"/>
            <w:vMerge w:val="restart"/>
            <w:shd w:val="clear" w:color="auto" w:fill="auto"/>
            <w:noWrap/>
            <w:vAlign w:val="center"/>
          </w:tcPr>
          <w:p w14:paraId="2E5FA265" w14:textId="77777777" w:rsidR="00221DA2" w:rsidRDefault="00221DA2" w:rsidP="00E538DF">
            <w:pPr>
              <w:jc w:val="center"/>
              <w:rPr>
                <w:kern w:val="0"/>
                <w:szCs w:val="21"/>
              </w:rPr>
            </w:pPr>
            <w:r w:rsidRPr="003C714A">
              <w:rPr>
                <w:rFonts w:hint="eastAsia"/>
                <w:kern w:val="0"/>
                <w:szCs w:val="21"/>
              </w:rPr>
              <w:t>5</w:t>
            </w:r>
          </w:p>
          <w:p w14:paraId="25E5B710" w14:textId="77777777" w:rsidR="00221DA2" w:rsidRPr="003C714A" w:rsidRDefault="00221DA2" w:rsidP="00E538DF">
            <w:pPr>
              <w:jc w:val="center"/>
              <w:rPr>
                <w:kern w:val="0"/>
                <w:szCs w:val="21"/>
              </w:rPr>
            </w:pPr>
            <w:r>
              <w:rPr>
                <w:rFonts w:hint="eastAsia"/>
                <w:kern w:val="0"/>
                <w:szCs w:val="21"/>
              </w:rPr>
              <w:t>紫金测试</w:t>
            </w:r>
          </w:p>
        </w:tc>
        <w:tc>
          <w:tcPr>
            <w:tcW w:w="1531" w:type="dxa"/>
            <w:shd w:val="clear" w:color="auto" w:fill="auto"/>
            <w:vAlign w:val="center"/>
          </w:tcPr>
          <w:p w14:paraId="78ACA764" w14:textId="77777777" w:rsidR="00221DA2" w:rsidRDefault="00221DA2" w:rsidP="00E538DF">
            <w:pPr>
              <w:jc w:val="center"/>
              <w:rPr>
                <w:color w:val="000000"/>
                <w:sz w:val="22"/>
              </w:rPr>
            </w:pPr>
            <w:r>
              <w:rPr>
                <w:color w:val="000000"/>
                <w:sz w:val="22"/>
              </w:rPr>
              <w:t>4.89</w:t>
            </w:r>
          </w:p>
        </w:tc>
        <w:tc>
          <w:tcPr>
            <w:tcW w:w="1531" w:type="dxa"/>
            <w:shd w:val="clear" w:color="auto" w:fill="auto"/>
            <w:vAlign w:val="center"/>
          </w:tcPr>
          <w:p w14:paraId="129EAB94" w14:textId="77777777" w:rsidR="00221DA2" w:rsidRDefault="00221DA2" w:rsidP="00E538DF">
            <w:pPr>
              <w:jc w:val="center"/>
              <w:rPr>
                <w:color w:val="000000"/>
                <w:sz w:val="22"/>
              </w:rPr>
            </w:pPr>
            <w:r>
              <w:rPr>
                <w:color w:val="000000"/>
                <w:sz w:val="22"/>
              </w:rPr>
              <w:t>5.94</w:t>
            </w:r>
          </w:p>
        </w:tc>
        <w:tc>
          <w:tcPr>
            <w:tcW w:w="1531" w:type="dxa"/>
            <w:shd w:val="clear" w:color="auto" w:fill="auto"/>
            <w:vAlign w:val="center"/>
          </w:tcPr>
          <w:p w14:paraId="6C29172B" w14:textId="77777777" w:rsidR="00221DA2" w:rsidRDefault="00221DA2" w:rsidP="00E538DF">
            <w:pPr>
              <w:jc w:val="center"/>
              <w:rPr>
                <w:color w:val="000000"/>
                <w:sz w:val="22"/>
              </w:rPr>
            </w:pPr>
            <w:r>
              <w:rPr>
                <w:color w:val="000000"/>
                <w:sz w:val="22"/>
              </w:rPr>
              <w:t>7.41</w:t>
            </w:r>
          </w:p>
        </w:tc>
        <w:tc>
          <w:tcPr>
            <w:tcW w:w="1531" w:type="dxa"/>
            <w:shd w:val="clear" w:color="auto" w:fill="auto"/>
            <w:vAlign w:val="center"/>
          </w:tcPr>
          <w:p w14:paraId="7F6AB49E" w14:textId="77777777" w:rsidR="00221DA2" w:rsidRDefault="00221DA2" w:rsidP="00E538DF">
            <w:pPr>
              <w:jc w:val="center"/>
              <w:rPr>
                <w:color w:val="000000"/>
                <w:sz w:val="22"/>
              </w:rPr>
            </w:pPr>
            <w:r>
              <w:rPr>
                <w:color w:val="000000"/>
                <w:sz w:val="22"/>
              </w:rPr>
              <w:t>15.03</w:t>
            </w:r>
          </w:p>
        </w:tc>
      </w:tr>
      <w:tr w:rsidR="00221DA2" w:rsidRPr="003C714A" w14:paraId="0B072C76" w14:textId="77777777" w:rsidTr="00E538DF">
        <w:trPr>
          <w:cantSplit/>
          <w:trHeight w:val="20"/>
          <w:jc w:val="center"/>
        </w:trPr>
        <w:tc>
          <w:tcPr>
            <w:tcW w:w="1531" w:type="dxa"/>
            <w:vMerge/>
            <w:shd w:val="clear" w:color="auto" w:fill="auto"/>
            <w:noWrap/>
            <w:vAlign w:val="center"/>
          </w:tcPr>
          <w:p w14:paraId="077C8AF0" w14:textId="77777777" w:rsidR="00221DA2" w:rsidRPr="003C714A" w:rsidRDefault="00221DA2" w:rsidP="00E538DF">
            <w:pPr>
              <w:jc w:val="center"/>
              <w:rPr>
                <w:kern w:val="0"/>
                <w:szCs w:val="21"/>
              </w:rPr>
            </w:pPr>
          </w:p>
        </w:tc>
        <w:tc>
          <w:tcPr>
            <w:tcW w:w="1531" w:type="dxa"/>
            <w:shd w:val="clear" w:color="auto" w:fill="auto"/>
            <w:vAlign w:val="center"/>
          </w:tcPr>
          <w:p w14:paraId="4FEAC219" w14:textId="77777777" w:rsidR="00221DA2" w:rsidRDefault="00221DA2" w:rsidP="00E538DF">
            <w:pPr>
              <w:jc w:val="center"/>
              <w:rPr>
                <w:color w:val="000000"/>
                <w:sz w:val="22"/>
              </w:rPr>
            </w:pPr>
            <w:r>
              <w:rPr>
                <w:color w:val="000000"/>
                <w:sz w:val="22"/>
              </w:rPr>
              <w:t>4.99</w:t>
            </w:r>
          </w:p>
        </w:tc>
        <w:tc>
          <w:tcPr>
            <w:tcW w:w="1531" w:type="dxa"/>
            <w:shd w:val="clear" w:color="auto" w:fill="auto"/>
            <w:vAlign w:val="center"/>
          </w:tcPr>
          <w:p w14:paraId="7C2519A9" w14:textId="77777777" w:rsidR="00221DA2" w:rsidRDefault="00221DA2" w:rsidP="00E538DF">
            <w:pPr>
              <w:jc w:val="center"/>
              <w:rPr>
                <w:color w:val="000000"/>
                <w:sz w:val="22"/>
              </w:rPr>
            </w:pPr>
            <w:r>
              <w:rPr>
                <w:color w:val="000000"/>
                <w:sz w:val="22"/>
              </w:rPr>
              <w:t>5.95</w:t>
            </w:r>
          </w:p>
        </w:tc>
        <w:tc>
          <w:tcPr>
            <w:tcW w:w="1531" w:type="dxa"/>
            <w:shd w:val="clear" w:color="auto" w:fill="auto"/>
            <w:vAlign w:val="center"/>
          </w:tcPr>
          <w:p w14:paraId="36566DC5" w14:textId="77777777" w:rsidR="00221DA2" w:rsidRDefault="00221DA2" w:rsidP="00E538DF">
            <w:pPr>
              <w:jc w:val="center"/>
              <w:rPr>
                <w:color w:val="000000"/>
                <w:sz w:val="22"/>
              </w:rPr>
            </w:pPr>
            <w:r>
              <w:rPr>
                <w:color w:val="000000"/>
                <w:sz w:val="22"/>
              </w:rPr>
              <w:t>7.53</w:t>
            </w:r>
          </w:p>
        </w:tc>
        <w:tc>
          <w:tcPr>
            <w:tcW w:w="1531" w:type="dxa"/>
            <w:shd w:val="clear" w:color="auto" w:fill="auto"/>
            <w:vAlign w:val="center"/>
          </w:tcPr>
          <w:p w14:paraId="2CBDDE55" w14:textId="77777777" w:rsidR="00221DA2" w:rsidRDefault="00221DA2" w:rsidP="00E538DF">
            <w:pPr>
              <w:jc w:val="center"/>
              <w:rPr>
                <w:color w:val="000000"/>
                <w:sz w:val="22"/>
              </w:rPr>
            </w:pPr>
            <w:r>
              <w:rPr>
                <w:color w:val="000000"/>
                <w:sz w:val="22"/>
              </w:rPr>
              <w:t>15.05</w:t>
            </w:r>
          </w:p>
        </w:tc>
      </w:tr>
      <w:tr w:rsidR="00221DA2" w:rsidRPr="003C714A" w14:paraId="77DE94B2" w14:textId="77777777" w:rsidTr="00E538DF">
        <w:trPr>
          <w:cantSplit/>
          <w:trHeight w:val="20"/>
          <w:jc w:val="center"/>
        </w:trPr>
        <w:tc>
          <w:tcPr>
            <w:tcW w:w="1531" w:type="dxa"/>
            <w:vMerge/>
            <w:shd w:val="clear" w:color="auto" w:fill="auto"/>
            <w:noWrap/>
            <w:vAlign w:val="center"/>
          </w:tcPr>
          <w:p w14:paraId="2D416C95" w14:textId="77777777" w:rsidR="00221DA2" w:rsidRPr="003C714A" w:rsidRDefault="00221DA2" w:rsidP="00E538DF">
            <w:pPr>
              <w:jc w:val="center"/>
              <w:rPr>
                <w:kern w:val="0"/>
                <w:szCs w:val="21"/>
              </w:rPr>
            </w:pPr>
          </w:p>
        </w:tc>
        <w:tc>
          <w:tcPr>
            <w:tcW w:w="1531" w:type="dxa"/>
            <w:shd w:val="clear" w:color="auto" w:fill="auto"/>
            <w:vAlign w:val="center"/>
          </w:tcPr>
          <w:p w14:paraId="41EF4F12" w14:textId="77777777" w:rsidR="00221DA2" w:rsidRDefault="00221DA2" w:rsidP="00E538DF">
            <w:pPr>
              <w:jc w:val="center"/>
              <w:rPr>
                <w:color w:val="000000"/>
                <w:sz w:val="22"/>
              </w:rPr>
            </w:pPr>
            <w:r>
              <w:rPr>
                <w:color w:val="000000"/>
                <w:sz w:val="22"/>
              </w:rPr>
              <w:t>4.77</w:t>
            </w:r>
          </w:p>
        </w:tc>
        <w:tc>
          <w:tcPr>
            <w:tcW w:w="1531" w:type="dxa"/>
            <w:shd w:val="clear" w:color="auto" w:fill="auto"/>
            <w:vAlign w:val="center"/>
          </w:tcPr>
          <w:p w14:paraId="14B92F32" w14:textId="77777777" w:rsidR="00221DA2" w:rsidRDefault="00221DA2" w:rsidP="00E538DF">
            <w:pPr>
              <w:jc w:val="center"/>
              <w:rPr>
                <w:color w:val="000000"/>
                <w:sz w:val="22"/>
              </w:rPr>
            </w:pPr>
            <w:r>
              <w:rPr>
                <w:color w:val="000000"/>
                <w:sz w:val="22"/>
              </w:rPr>
              <w:t>5.85</w:t>
            </w:r>
          </w:p>
        </w:tc>
        <w:tc>
          <w:tcPr>
            <w:tcW w:w="1531" w:type="dxa"/>
            <w:shd w:val="clear" w:color="auto" w:fill="auto"/>
            <w:vAlign w:val="center"/>
          </w:tcPr>
          <w:p w14:paraId="1F5459D9" w14:textId="77777777" w:rsidR="00221DA2" w:rsidRDefault="00221DA2" w:rsidP="00E538DF">
            <w:pPr>
              <w:jc w:val="center"/>
              <w:rPr>
                <w:color w:val="000000"/>
                <w:sz w:val="22"/>
              </w:rPr>
            </w:pPr>
            <w:r>
              <w:rPr>
                <w:color w:val="000000"/>
                <w:sz w:val="22"/>
              </w:rPr>
              <w:t>7.57</w:t>
            </w:r>
          </w:p>
        </w:tc>
        <w:tc>
          <w:tcPr>
            <w:tcW w:w="1531" w:type="dxa"/>
            <w:shd w:val="clear" w:color="auto" w:fill="auto"/>
            <w:vAlign w:val="center"/>
          </w:tcPr>
          <w:p w14:paraId="020794A8" w14:textId="77777777" w:rsidR="00221DA2" w:rsidRDefault="00221DA2" w:rsidP="00E538DF">
            <w:pPr>
              <w:jc w:val="center"/>
              <w:rPr>
                <w:color w:val="000000"/>
                <w:sz w:val="22"/>
              </w:rPr>
            </w:pPr>
            <w:r>
              <w:rPr>
                <w:color w:val="000000"/>
                <w:sz w:val="22"/>
              </w:rPr>
              <w:t>15</w:t>
            </w:r>
            <w:r>
              <w:rPr>
                <w:rFonts w:hint="eastAsia"/>
                <w:color w:val="000000"/>
                <w:sz w:val="22"/>
              </w:rPr>
              <w:t>.00</w:t>
            </w:r>
          </w:p>
        </w:tc>
      </w:tr>
      <w:tr w:rsidR="00221DA2" w:rsidRPr="003C714A" w14:paraId="568C9EA2" w14:textId="77777777" w:rsidTr="00E538DF">
        <w:trPr>
          <w:cantSplit/>
          <w:trHeight w:val="20"/>
          <w:jc w:val="center"/>
        </w:trPr>
        <w:tc>
          <w:tcPr>
            <w:tcW w:w="1531" w:type="dxa"/>
            <w:vMerge/>
            <w:shd w:val="clear" w:color="auto" w:fill="auto"/>
            <w:noWrap/>
            <w:vAlign w:val="center"/>
          </w:tcPr>
          <w:p w14:paraId="30FB5C31" w14:textId="77777777" w:rsidR="00221DA2" w:rsidRPr="003C714A" w:rsidRDefault="00221DA2" w:rsidP="00E538DF">
            <w:pPr>
              <w:widowControl/>
              <w:jc w:val="center"/>
              <w:rPr>
                <w:kern w:val="0"/>
                <w:szCs w:val="21"/>
              </w:rPr>
            </w:pPr>
          </w:p>
        </w:tc>
        <w:tc>
          <w:tcPr>
            <w:tcW w:w="1531" w:type="dxa"/>
            <w:shd w:val="clear" w:color="auto" w:fill="auto"/>
            <w:vAlign w:val="center"/>
          </w:tcPr>
          <w:p w14:paraId="360C8105" w14:textId="77777777" w:rsidR="00221DA2" w:rsidRDefault="00221DA2" w:rsidP="00E538DF">
            <w:pPr>
              <w:jc w:val="center"/>
              <w:rPr>
                <w:color w:val="000000"/>
                <w:sz w:val="22"/>
              </w:rPr>
            </w:pPr>
            <w:r>
              <w:rPr>
                <w:color w:val="000000"/>
                <w:sz w:val="22"/>
              </w:rPr>
              <w:t>4.93</w:t>
            </w:r>
          </w:p>
        </w:tc>
        <w:tc>
          <w:tcPr>
            <w:tcW w:w="1531" w:type="dxa"/>
            <w:shd w:val="clear" w:color="auto" w:fill="auto"/>
            <w:vAlign w:val="center"/>
          </w:tcPr>
          <w:p w14:paraId="18BE5FA8" w14:textId="77777777" w:rsidR="00221DA2" w:rsidRDefault="00221DA2" w:rsidP="00E538DF">
            <w:pPr>
              <w:jc w:val="center"/>
              <w:rPr>
                <w:color w:val="000000"/>
                <w:sz w:val="22"/>
              </w:rPr>
            </w:pPr>
            <w:r>
              <w:rPr>
                <w:color w:val="000000"/>
                <w:sz w:val="22"/>
              </w:rPr>
              <w:t>6.08</w:t>
            </w:r>
          </w:p>
        </w:tc>
        <w:tc>
          <w:tcPr>
            <w:tcW w:w="1531" w:type="dxa"/>
            <w:shd w:val="clear" w:color="auto" w:fill="auto"/>
            <w:vAlign w:val="center"/>
          </w:tcPr>
          <w:p w14:paraId="5A686468" w14:textId="77777777" w:rsidR="00221DA2" w:rsidRDefault="00221DA2" w:rsidP="00E538DF">
            <w:pPr>
              <w:jc w:val="center"/>
              <w:rPr>
                <w:color w:val="000000"/>
                <w:sz w:val="22"/>
              </w:rPr>
            </w:pPr>
            <w:r>
              <w:rPr>
                <w:color w:val="000000"/>
                <w:sz w:val="22"/>
              </w:rPr>
              <w:t>7.44</w:t>
            </w:r>
          </w:p>
        </w:tc>
        <w:tc>
          <w:tcPr>
            <w:tcW w:w="1531" w:type="dxa"/>
            <w:shd w:val="clear" w:color="auto" w:fill="auto"/>
            <w:vAlign w:val="center"/>
          </w:tcPr>
          <w:p w14:paraId="71E0C258" w14:textId="77777777" w:rsidR="00221DA2" w:rsidRDefault="00221DA2" w:rsidP="00E538DF">
            <w:pPr>
              <w:jc w:val="center"/>
              <w:rPr>
                <w:color w:val="000000"/>
                <w:sz w:val="22"/>
              </w:rPr>
            </w:pPr>
            <w:r>
              <w:rPr>
                <w:color w:val="000000"/>
                <w:sz w:val="22"/>
              </w:rPr>
              <w:t>14.96</w:t>
            </w:r>
          </w:p>
        </w:tc>
      </w:tr>
      <w:tr w:rsidR="00221DA2" w:rsidRPr="003C714A" w14:paraId="209A11AA" w14:textId="77777777" w:rsidTr="00E538DF">
        <w:trPr>
          <w:cantSplit/>
          <w:trHeight w:val="20"/>
          <w:jc w:val="center"/>
        </w:trPr>
        <w:tc>
          <w:tcPr>
            <w:tcW w:w="1531" w:type="dxa"/>
            <w:vMerge/>
            <w:shd w:val="clear" w:color="auto" w:fill="auto"/>
            <w:noWrap/>
            <w:vAlign w:val="center"/>
          </w:tcPr>
          <w:p w14:paraId="6BAE7FA5" w14:textId="77777777" w:rsidR="00221DA2" w:rsidRPr="003C714A" w:rsidRDefault="00221DA2" w:rsidP="00E538DF">
            <w:pPr>
              <w:widowControl/>
              <w:jc w:val="center"/>
              <w:rPr>
                <w:kern w:val="0"/>
                <w:szCs w:val="21"/>
              </w:rPr>
            </w:pPr>
          </w:p>
        </w:tc>
        <w:tc>
          <w:tcPr>
            <w:tcW w:w="1531" w:type="dxa"/>
            <w:shd w:val="clear" w:color="auto" w:fill="auto"/>
            <w:vAlign w:val="center"/>
          </w:tcPr>
          <w:p w14:paraId="2063D222" w14:textId="77777777" w:rsidR="00221DA2" w:rsidRDefault="00221DA2" w:rsidP="00E538DF">
            <w:pPr>
              <w:jc w:val="center"/>
              <w:rPr>
                <w:color w:val="000000"/>
                <w:sz w:val="22"/>
              </w:rPr>
            </w:pPr>
            <w:r>
              <w:rPr>
                <w:color w:val="000000"/>
                <w:sz w:val="22"/>
              </w:rPr>
              <w:t>4.78</w:t>
            </w:r>
          </w:p>
        </w:tc>
        <w:tc>
          <w:tcPr>
            <w:tcW w:w="1531" w:type="dxa"/>
            <w:shd w:val="clear" w:color="auto" w:fill="auto"/>
            <w:vAlign w:val="center"/>
          </w:tcPr>
          <w:p w14:paraId="30811920" w14:textId="77777777" w:rsidR="00221DA2" w:rsidRDefault="00221DA2" w:rsidP="00E538DF">
            <w:pPr>
              <w:jc w:val="center"/>
              <w:rPr>
                <w:color w:val="000000"/>
                <w:sz w:val="22"/>
              </w:rPr>
            </w:pPr>
            <w:r>
              <w:rPr>
                <w:color w:val="000000"/>
                <w:sz w:val="22"/>
              </w:rPr>
              <w:t>5.93</w:t>
            </w:r>
          </w:p>
        </w:tc>
        <w:tc>
          <w:tcPr>
            <w:tcW w:w="1531" w:type="dxa"/>
            <w:shd w:val="clear" w:color="auto" w:fill="auto"/>
            <w:vAlign w:val="center"/>
          </w:tcPr>
          <w:p w14:paraId="63ADB1FF" w14:textId="77777777" w:rsidR="00221DA2" w:rsidRDefault="00221DA2" w:rsidP="00E538DF">
            <w:pPr>
              <w:jc w:val="center"/>
              <w:rPr>
                <w:color w:val="000000"/>
                <w:sz w:val="22"/>
              </w:rPr>
            </w:pPr>
            <w:r>
              <w:rPr>
                <w:color w:val="000000"/>
                <w:sz w:val="22"/>
              </w:rPr>
              <w:t>7.51</w:t>
            </w:r>
          </w:p>
        </w:tc>
        <w:tc>
          <w:tcPr>
            <w:tcW w:w="1531" w:type="dxa"/>
            <w:shd w:val="clear" w:color="auto" w:fill="auto"/>
            <w:vAlign w:val="center"/>
          </w:tcPr>
          <w:p w14:paraId="19926785" w14:textId="77777777" w:rsidR="00221DA2" w:rsidRDefault="00221DA2" w:rsidP="00E538DF">
            <w:pPr>
              <w:jc w:val="center"/>
              <w:rPr>
                <w:color w:val="000000"/>
                <w:sz w:val="22"/>
              </w:rPr>
            </w:pPr>
            <w:r>
              <w:rPr>
                <w:color w:val="000000"/>
                <w:sz w:val="22"/>
              </w:rPr>
              <w:t>15.17</w:t>
            </w:r>
          </w:p>
        </w:tc>
      </w:tr>
      <w:tr w:rsidR="00221DA2" w:rsidRPr="003C714A" w14:paraId="2EFF0230" w14:textId="77777777" w:rsidTr="00E538DF">
        <w:trPr>
          <w:cantSplit/>
          <w:trHeight w:val="20"/>
          <w:jc w:val="center"/>
        </w:trPr>
        <w:tc>
          <w:tcPr>
            <w:tcW w:w="1531" w:type="dxa"/>
            <w:vMerge/>
            <w:shd w:val="clear" w:color="auto" w:fill="auto"/>
            <w:noWrap/>
            <w:vAlign w:val="center"/>
          </w:tcPr>
          <w:p w14:paraId="51A47103" w14:textId="77777777" w:rsidR="00221DA2" w:rsidRPr="003C714A" w:rsidRDefault="00221DA2" w:rsidP="00E538DF">
            <w:pPr>
              <w:widowControl/>
              <w:jc w:val="center"/>
              <w:rPr>
                <w:kern w:val="0"/>
                <w:szCs w:val="21"/>
              </w:rPr>
            </w:pPr>
          </w:p>
        </w:tc>
        <w:tc>
          <w:tcPr>
            <w:tcW w:w="1531" w:type="dxa"/>
            <w:shd w:val="clear" w:color="auto" w:fill="auto"/>
            <w:vAlign w:val="center"/>
          </w:tcPr>
          <w:p w14:paraId="2C905A28" w14:textId="77777777" w:rsidR="00221DA2" w:rsidRDefault="00221DA2" w:rsidP="00E538DF">
            <w:pPr>
              <w:jc w:val="center"/>
              <w:rPr>
                <w:color w:val="000000"/>
                <w:sz w:val="22"/>
              </w:rPr>
            </w:pPr>
            <w:r>
              <w:rPr>
                <w:color w:val="000000"/>
                <w:sz w:val="22"/>
              </w:rPr>
              <w:t>4.8</w:t>
            </w:r>
            <w:r>
              <w:rPr>
                <w:rFonts w:hint="eastAsia"/>
                <w:color w:val="000000"/>
                <w:sz w:val="22"/>
              </w:rPr>
              <w:t>0</w:t>
            </w:r>
          </w:p>
        </w:tc>
        <w:tc>
          <w:tcPr>
            <w:tcW w:w="1531" w:type="dxa"/>
            <w:shd w:val="clear" w:color="auto" w:fill="auto"/>
            <w:vAlign w:val="center"/>
          </w:tcPr>
          <w:p w14:paraId="38DF70BF" w14:textId="77777777" w:rsidR="00221DA2" w:rsidRDefault="00221DA2" w:rsidP="00E538DF">
            <w:pPr>
              <w:jc w:val="center"/>
              <w:rPr>
                <w:color w:val="000000"/>
                <w:sz w:val="22"/>
              </w:rPr>
            </w:pPr>
            <w:r>
              <w:rPr>
                <w:color w:val="000000"/>
                <w:sz w:val="22"/>
              </w:rPr>
              <w:t>5.83</w:t>
            </w:r>
          </w:p>
        </w:tc>
        <w:tc>
          <w:tcPr>
            <w:tcW w:w="1531" w:type="dxa"/>
            <w:shd w:val="clear" w:color="auto" w:fill="auto"/>
            <w:vAlign w:val="center"/>
          </w:tcPr>
          <w:p w14:paraId="6EF51C69" w14:textId="77777777" w:rsidR="00221DA2" w:rsidRDefault="00221DA2" w:rsidP="00E538DF">
            <w:pPr>
              <w:jc w:val="center"/>
              <w:rPr>
                <w:color w:val="000000"/>
                <w:sz w:val="22"/>
              </w:rPr>
            </w:pPr>
            <w:r>
              <w:rPr>
                <w:color w:val="000000"/>
                <w:sz w:val="22"/>
              </w:rPr>
              <w:t>7.52</w:t>
            </w:r>
          </w:p>
        </w:tc>
        <w:tc>
          <w:tcPr>
            <w:tcW w:w="1531" w:type="dxa"/>
            <w:shd w:val="clear" w:color="auto" w:fill="auto"/>
            <w:vAlign w:val="center"/>
          </w:tcPr>
          <w:p w14:paraId="4C4FDDDB" w14:textId="77777777" w:rsidR="00221DA2" w:rsidRDefault="00221DA2" w:rsidP="00E538DF">
            <w:pPr>
              <w:jc w:val="center"/>
              <w:rPr>
                <w:color w:val="000000"/>
                <w:sz w:val="22"/>
              </w:rPr>
            </w:pPr>
            <w:r>
              <w:rPr>
                <w:color w:val="000000"/>
                <w:sz w:val="22"/>
              </w:rPr>
              <w:t>14.99</w:t>
            </w:r>
          </w:p>
        </w:tc>
      </w:tr>
      <w:tr w:rsidR="00221DA2" w:rsidRPr="003C714A" w14:paraId="2133E2A1" w14:textId="77777777" w:rsidTr="00E538DF">
        <w:trPr>
          <w:cantSplit/>
          <w:trHeight w:val="20"/>
          <w:jc w:val="center"/>
        </w:trPr>
        <w:tc>
          <w:tcPr>
            <w:tcW w:w="1531" w:type="dxa"/>
            <w:vMerge/>
            <w:shd w:val="clear" w:color="auto" w:fill="auto"/>
            <w:noWrap/>
            <w:vAlign w:val="center"/>
          </w:tcPr>
          <w:p w14:paraId="0803A6EF" w14:textId="77777777" w:rsidR="00221DA2" w:rsidRPr="003C714A" w:rsidRDefault="00221DA2" w:rsidP="00E538DF">
            <w:pPr>
              <w:widowControl/>
              <w:jc w:val="center"/>
              <w:rPr>
                <w:kern w:val="0"/>
                <w:szCs w:val="21"/>
              </w:rPr>
            </w:pPr>
          </w:p>
        </w:tc>
        <w:tc>
          <w:tcPr>
            <w:tcW w:w="1531" w:type="dxa"/>
            <w:shd w:val="clear" w:color="auto" w:fill="auto"/>
            <w:vAlign w:val="center"/>
          </w:tcPr>
          <w:p w14:paraId="0F27DAD8" w14:textId="77777777" w:rsidR="00221DA2" w:rsidRDefault="00221DA2" w:rsidP="00E538DF">
            <w:pPr>
              <w:jc w:val="center"/>
              <w:rPr>
                <w:color w:val="000000"/>
                <w:sz w:val="22"/>
              </w:rPr>
            </w:pPr>
            <w:r>
              <w:rPr>
                <w:color w:val="000000"/>
                <w:sz w:val="22"/>
              </w:rPr>
              <w:t>4.85</w:t>
            </w:r>
          </w:p>
        </w:tc>
        <w:tc>
          <w:tcPr>
            <w:tcW w:w="1531" w:type="dxa"/>
            <w:shd w:val="clear" w:color="auto" w:fill="auto"/>
            <w:vAlign w:val="center"/>
          </w:tcPr>
          <w:p w14:paraId="070356E8" w14:textId="77777777" w:rsidR="00221DA2" w:rsidRDefault="00221DA2" w:rsidP="00E538DF">
            <w:pPr>
              <w:jc w:val="center"/>
              <w:rPr>
                <w:color w:val="000000"/>
                <w:sz w:val="22"/>
              </w:rPr>
            </w:pPr>
            <w:r>
              <w:rPr>
                <w:color w:val="000000"/>
                <w:sz w:val="22"/>
              </w:rPr>
              <w:t>5.79</w:t>
            </w:r>
          </w:p>
        </w:tc>
        <w:tc>
          <w:tcPr>
            <w:tcW w:w="1531" w:type="dxa"/>
            <w:shd w:val="clear" w:color="auto" w:fill="auto"/>
            <w:vAlign w:val="center"/>
          </w:tcPr>
          <w:p w14:paraId="2629ABDE" w14:textId="77777777" w:rsidR="00221DA2" w:rsidRDefault="00221DA2" w:rsidP="00E538DF">
            <w:pPr>
              <w:jc w:val="center"/>
              <w:rPr>
                <w:color w:val="000000"/>
                <w:sz w:val="22"/>
              </w:rPr>
            </w:pPr>
            <w:r>
              <w:rPr>
                <w:color w:val="000000"/>
                <w:sz w:val="22"/>
              </w:rPr>
              <w:t>7.29</w:t>
            </w:r>
          </w:p>
        </w:tc>
        <w:tc>
          <w:tcPr>
            <w:tcW w:w="1531" w:type="dxa"/>
            <w:shd w:val="clear" w:color="auto" w:fill="auto"/>
            <w:vAlign w:val="center"/>
          </w:tcPr>
          <w:p w14:paraId="27B33639" w14:textId="77777777" w:rsidR="00221DA2" w:rsidRDefault="00221DA2" w:rsidP="00E538DF">
            <w:pPr>
              <w:jc w:val="center"/>
              <w:rPr>
                <w:color w:val="000000"/>
                <w:sz w:val="22"/>
              </w:rPr>
            </w:pPr>
            <w:r>
              <w:rPr>
                <w:color w:val="000000"/>
                <w:sz w:val="22"/>
              </w:rPr>
              <w:t>15.02</w:t>
            </w:r>
          </w:p>
        </w:tc>
      </w:tr>
      <w:tr w:rsidR="00221DA2" w:rsidRPr="003C714A" w14:paraId="1ABA19E7" w14:textId="77777777" w:rsidTr="00E538DF">
        <w:trPr>
          <w:cantSplit/>
          <w:trHeight w:val="20"/>
          <w:jc w:val="center"/>
        </w:trPr>
        <w:tc>
          <w:tcPr>
            <w:tcW w:w="1531" w:type="dxa"/>
            <w:shd w:val="clear" w:color="auto" w:fill="auto"/>
            <w:noWrap/>
            <w:vAlign w:val="center"/>
          </w:tcPr>
          <w:p w14:paraId="5E89FD9F" w14:textId="77777777" w:rsidR="00221DA2" w:rsidRPr="003C714A" w:rsidRDefault="00221DA2" w:rsidP="00E538DF">
            <w:pPr>
              <w:widowControl/>
              <w:jc w:val="center"/>
              <w:rPr>
                <w:kern w:val="0"/>
                <w:szCs w:val="21"/>
              </w:rPr>
            </w:pPr>
            <w:r w:rsidRPr="003C714A">
              <w:rPr>
                <w:rFonts w:hAnsi="宋体"/>
                <w:kern w:val="0"/>
                <w:szCs w:val="21"/>
              </w:rPr>
              <w:t>平均值</w:t>
            </w:r>
          </w:p>
        </w:tc>
        <w:tc>
          <w:tcPr>
            <w:tcW w:w="1531" w:type="dxa"/>
            <w:shd w:val="clear" w:color="auto" w:fill="auto"/>
            <w:noWrap/>
            <w:vAlign w:val="center"/>
          </w:tcPr>
          <w:p w14:paraId="6ED3B35F" w14:textId="77777777" w:rsidR="00221DA2" w:rsidRDefault="00221DA2" w:rsidP="00E538DF">
            <w:pPr>
              <w:jc w:val="right"/>
              <w:rPr>
                <w:rFonts w:ascii="宋体" w:hAnsi="宋体" w:cs="宋体"/>
                <w:sz w:val="24"/>
              </w:rPr>
            </w:pPr>
            <w:r>
              <w:rPr>
                <w:rFonts w:hint="eastAsia"/>
              </w:rPr>
              <w:t xml:space="preserve">4.859 </w:t>
            </w:r>
          </w:p>
        </w:tc>
        <w:tc>
          <w:tcPr>
            <w:tcW w:w="1531" w:type="dxa"/>
            <w:shd w:val="clear" w:color="auto" w:fill="auto"/>
            <w:noWrap/>
            <w:vAlign w:val="center"/>
          </w:tcPr>
          <w:p w14:paraId="4A9531F5" w14:textId="77777777" w:rsidR="00221DA2" w:rsidRDefault="00221DA2" w:rsidP="00E538DF">
            <w:pPr>
              <w:jc w:val="right"/>
              <w:rPr>
                <w:rFonts w:ascii="宋体" w:hAnsi="宋体" w:cs="宋体"/>
                <w:sz w:val="24"/>
              </w:rPr>
            </w:pPr>
            <w:r>
              <w:rPr>
                <w:rFonts w:hint="eastAsia"/>
              </w:rPr>
              <w:t xml:space="preserve">5.910 </w:t>
            </w:r>
          </w:p>
        </w:tc>
        <w:tc>
          <w:tcPr>
            <w:tcW w:w="1531" w:type="dxa"/>
            <w:shd w:val="clear" w:color="auto" w:fill="auto"/>
            <w:noWrap/>
            <w:vAlign w:val="center"/>
          </w:tcPr>
          <w:p w14:paraId="58AA53F4" w14:textId="77777777" w:rsidR="00221DA2" w:rsidRDefault="00221DA2" w:rsidP="00E538DF">
            <w:pPr>
              <w:jc w:val="right"/>
              <w:rPr>
                <w:rFonts w:ascii="宋体" w:hAnsi="宋体" w:cs="宋体"/>
                <w:sz w:val="24"/>
              </w:rPr>
            </w:pPr>
            <w:r>
              <w:rPr>
                <w:rFonts w:hint="eastAsia"/>
              </w:rPr>
              <w:t xml:space="preserve">7.467 </w:t>
            </w:r>
          </w:p>
        </w:tc>
        <w:tc>
          <w:tcPr>
            <w:tcW w:w="1531" w:type="dxa"/>
            <w:shd w:val="clear" w:color="auto" w:fill="auto"/>
            <w:noWrap/>
            <w:vAlign w:val="center"/>
          </w:tcPr>
          <w:p w14:paraId="19638A37" w14:textId="77777777" w:rsidR="00221DA2" w:rsidRDefault="00221DA2" w:rsidP="00E538DF">
            <w:pPr>
              <w:jc w:val="right"/>
              <w:rPr>
                <w:rFonts w:ascii="宋体" w:hAnsi="宋体" w:cs="宋体"/>
                <w:sz w:val="24"/>
              </w:rPr>
            </w:pPr>
            <w:r>
              <w:rPr>
                <w:rFonts w:hint="eastAsia"/>
              </w:rPr>
              <w:t xml:space="preserve">15.031 </w:t>
            </w:r>
          </w:p>
        </w:tc>
      </w:tr>
      <w:tr w:rsidR="00221DA2" w:rsidRPr="003C714A" w14:paraId="2BDBDC29" w14:textId="77777777" w:rsidTr="00E538DF">
        <w:trPr>
          <w:cantSplit/>
          <w:trHeight w:val="20"/>
          <w:jc w:val="center"/>
        </w:trPr>
        <w:tc>
          <w:tcPr>
            <w:tcW w:w="1531" w:type="dxa"/>
            <w:shd w:val="clear" w:color="auto" w:fill="auto"/>
            <w:noWrap/>
            <w:vAlign w:val="center"/>
          </w:tcPr>
          <w:p w14:paraId="7080760D"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shd w:val="clear" w:color="auto" w:fill="auto"/>
            <w:noWrap/>
            <w:vAlign w:val="center"/>
          </w:tcPr>
          <w:p w14:paraId="0B3DC756" w14:textId="77777777" w:rsidR="00221DA2" w:rsidRDefault="00221DA2" w:rsidP="00E538DF">
            <w:pPr>
              <w:jc w:val="right"/>
              <w:rPr>
                <w:rFonts w:ascii="宋体" w:hAnsi="宋体" w:cs="宋体"/>
                <w:sz w:val="24"/>
              </w:rPr>
            </w:pPr>
            <w:r>
              <w:rPr>
                <w:rFonts w:hint="eastAsia"/>
              </w:rPr>
              <w:t xml:space="preserve">0.08255 </w:t>
            </w:r>
          </w:p>
        </w:tc>
        <w:tc>
          <w:tcPr>
            <w:tcW w:w="1531" w:type="dxa"/>
            <w:shd w:val="clear" w:color="auto" w:fill="auto"/>
            <w:noWrap/>
            <w:vAlign w:val="center"/>
          </w:tcPr>
          <w:p w14:paraId="5C14F666" w14:textId="77777777" w:rsidR="00221DA2" w:rsidRDefault="00221DA2" w:rsidP="00E538DF">
            <w:pPr>
              <w:jc w:val="right"/>
              <w:rPr>
                <w:rFonts w:ascii="宋体" w:hAnsi="宋体" w:cs="宋体"/>
                <w:sz w:val="24"/>
              </w:rPr>
            </w:pPr>
            <w:r>
              <w:rPr>
                <w:rFonts w:hint="eastAsia"/>
              </w:rPr>
              <w:t xml:space="preserve">0.09678 </w:t>
            </w:r>
          </w:p>
        </w:tc>
        <w:tc>
          <w:tcPr>
            <w:tcW w:w="1531" w:type="dxa"/>
            <w:shd w:val="clear" w:color="auto" w:fill="auto"/>
            <w:noWrap/>
            <w:vAlign w:val="center"/>
          </w:tcPr>
          <w:p w14:paraId="2B3D7DD3" w14:textId="77777777" w:rsidR="00221DA2" w:rsidRDefault="00221DA2" w:rsidP="00E538DF">
            <w:pPr>
              <w:jc w:val="right"/>
              <w:rPr>
                <w:rFonts w:ascii="宋体" w:hAnsi="宋体" w:cs="宋体"/>
                <w:sz w:val="24"/>
              </w:rPr>
            </w:pPr>
            <w:r>
              <w:rPr>
                <w:rFonts w:hint="eastAsia"/>
              </w:rPr>
              <w:t xml:space="preserve">0.09534 </w:t>
            </w:r>
          </w:p>
        </w:tc>
        <w:tc>
          <w:tcPr>
            <w:tcW w:w="1531" w:type="dxa"/>
            <w:shd w:val="clear" w:color="auto" w:fill="auto"/>
            <w:noWrap/>
            <w:vAlign w:val="center"/>
          </w:tcPr>
          <w:p w14:paraId="7110C82A" w14:textId="77777777" w:rsidR="00221DA2" w:rsidRDefault="00221DA2" w:rsidP="00E538DF">
            <w:pPr>
              <w:jc w:val="right"/>
              <w:rPr>
                <w:rFonts w:ascii="宋体" w:hAnsi="宋体" w:cs="宋体"/>
                <w:sz w:val="24"/>
              </w:rPr>
            </w:pPr>
            <w:r>
              <w:rPr>
                <w:rFonts w:hint="eastAsia"/>
              </w:rPr>
              <w:t xml:space="preserve">0.06768 </w:t>
            </w:r>
          </w:p>
        </w:tc>
      </w:tr>
      <w:tr w:rsidR="00221DA2" w:rsidRPr="003C714A" w14:paraId="44117D26" w14:textId="77777777" w:rsidTr="00E538DF">
        <w:trPr>
          <w:cantSplit/>
          <w:trHeight w:val="20"/>
          <w:jc w:val="center"/>
        </w:trPr>
        <w:tc>
          <w:tcPr>
            <w:tcW w:w="1531" w:type="dxa"/>
            <w:vMerge w:val="restart"/>
            <w:tcBorders>
              <w:top w:val="single" w:sz="8" w:space="0" w:color="auto"/>
              <w:left w:val="single" w:sz="8" w:space="0" w:color="auto"/>
              <w:right w:val="single" w:sz="8" w:space="0" w:color="auto"/>
            </w:tcBorders>
            <w:shd w:val="clear" w:color="auto" w:fill="auto"/>
            <w:noWrap/>
            <w:vAlign w:val="center"/>
          </w:tcPr>
          <w:p w14:paraId="2C99CFC3" w14:textId="77777777" w:rsidR="00221DA2" w:rsidRDefault="00221DA2" w:rsidP="00E538DF">
            <w:pPr>
              <w:widowControl/>
              <w:jc w:val="center"/>
              <w:rPr>
                <w:kern w:val="0"/>
                <w:szCs w:val="21"/>
              </w:rPr>
            </w:pPr>
            <w:r w:rsidRPr="003C714A">
              <w:rPr>
                <w:rFonts w:hint="eastAsia"/>
                <w:kern w:val="0"/>
                <w:szCs w:val="21"/>
              </w:rPr>
              <w:t>6</w:t>
            </w:r>
          </w:p>
          <w:p w14:paraId="23C42E87" w14:textId="77777777" w:rsidR="00221DA2" w:rsidRPr="003C714A" w:rsidRDefault="00221DA2" w:rsidP="00E538DF">
            <w:pPr>
              <w:widowControl/>
              <w:jc w:val="center"/>
              <w:rPr>
                <w:kern w:val="0"/>
                <w:szCs w:val="21"/>
              </w:rPr>
            </w:pPr>
            <w:r>
              <w:rPr>
                <w:rFonts w:hint="eastAsia"/>
                <w:kern w:val="0"/>
                <w:szCs w:val="21"/>
              </w:rPr>
              <w:t>中金岭南</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839BDD8" w14:textId="77777777" w:rsidR="00221DA2" w:rsidRDefault="00221DA2" w:rsidP="00E538DF">
            <w:pPr>
              <w:jc w:val="center"/>
              <w:rPr>
                <w:rFonts w:ascii="宋体" w:hAnsi="宋体" w:cs="宋体"/>
                <w:color w:val="000000"/>
                <w:szCs w:val="21"/>
              </w:rPr>
            </w:pPr>
            <w:r>
              <w:rPr>
                <w:rFonts w:hint="eastAsia"/>
                <w:color w:val="000000"/>
                <w:szCs w:val="21"/>
              </w:rPr>
              <w:t>4.94</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A34E847" w14:textId="77777777" w:rsidR="00221DA2" w:rsidRDefault="00221DA2" w:rsidP="00E538DF">
            <w:pPr>
              <w:jc w:val="center"/>
              <w:rPr>
                <w:rFonts w:ascii="宋体" w:hAnsi="宋体" w:cs="宋体"/>
                <w:color w:val="000000"/>
                <w:szCs w:val="21"/>
              </w:rPr>
            </w:pPr>
            <w:r>
              <w:rPr>
                <w:rFonts w:hint="eastAsia"/>
                <w:color w:val="000000"/>
                <w:szCs w:val="21"/>
              </w:rPr>
              <w:t>5.86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ABFB957" w14:textId="77777777" w:rsidR="00221DA2" w:rsidRDefault="00221DA2" w:rsidP="00E538DF">
            <w:pPr>
              <w:jc w:val="center"/>
              <w:rPr>
                <w:rFonts w:ascii="宋体" w:hAnsi="宋体" w:cs="宋体"/>
                <w:color w:val="000000"/>
                <w:szCs w:val="21"/>
              </w:rPr>
            </w:pPr>
            <w:r>
              <w:rPr>
                <w:rFonts w:hint="eastAsia"/>
                <w:color w:val="000000"/>
                <w:szCs w:val="21"/>
              </w:rPr>
              <w:t>7.03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28363EBC" w14:textId="77777777" w:rsidR="00221DA2" w:rsidRDefault="00221DA2" w:rsidP="00E538DF">
            <w:pPr>
              <w:jc w:val="center"/>
              <w:rPr>
                <w:rFonts w:ascii="宋体" w:hAnsi="宋体" w:cs="宋体"/>
                <w:color w:val="000000"/>
                <w:szCs w:val="21"/>
              </w:rPr>
            </w:pPr>
            <w:r>
              <w:rPr>
                <w:rFonts w:hint="eastAsia"/>
                <w:color w:val="000000"/>
                <w:szCs w:val="21"/>
              </w:rPr>
              <w:t>15.11</w:t>
            </w:r>
          </w:p>
        </w:tc>
      </w:tr>
      <w:tr w:rsidR="00221DA2" w:rsidRPr="003C714A" w14:paraId="20AB590D"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6DFB0640"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22BB139" w14:textId="77777777" w:rsidR="00221DA2" w:rsidRDefault="00221DA2" w:rsidP="00E538DF">
            <w:pPr>
              <w:jc w:val="center"/>
              <w:rPr>
                <w:rFonts w:ascii="宋体" w:hAnsi="宋体" w:cs="宋体"/>
                <w:color w:val="000000"/>
                <w:szCs w:val="21"/>
              </w:rPr>
            </w:pPr>
            <w:r>
              <w:rPr>
                <w:rFonts w:hint="eastAsia"/>
                <w:color w:val="000000"/>
                <w:szCs w:val="21"/>
              </w:rPr>
              <w:t>4.86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13AA7CD" w14:textId="77777777" w:rsidR="00221DA2" w:rsidRDefault="00221DA2" w:rsidP="00E538DF">
            <w:pPr>
              <w:jc w:val="center"/>
              <w:rPr>
                <w:rFonts w:ascii="宋体" w:hAnsi="宋体" w:cs="宋体"/>
                <w:color w:val="000000"/>
                <w:szCs w:val="21"/>
              </w:rPr>
            </w:pPr>
            <w:r>
              <w:rPr>
                <w:rFonts w:hint="eastAsia"/>
                <w:color w:val="000000"/>
                <w:szCs w:val="21"/>
              </w:rPr>
              <w:t>5.79</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2446A57" w14:textId="77777777" w:rsidR="00221DA2" w:rsidRDefault="00221DA2" w:rsidP="00E538DF">
            <w:pPr>
              <w:jc w:val="center"/>
              <w:rPr>
                <w:rFonts w:ascii="宋体" w:hAnsi="宋体" w:cs="宋体"/>
                <w:color w:val="000000"/>
                <w:szCs w:val="21"/>
              </w:rPr>
            </w:pPr>
            <w:r>
              <w:rPr>
                <w:rFonts w:hint="eastAsia"/>
                <w:color w:val="000000"/>
                <w:szCs w:val="21"/>
              </w:rPr>
              <w:t>7.15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5B08A02" w14:textId="77777777" w:rsidR="00221DA2" w:rsidRDefault="00221DA2" w:rsidP="00E538DF">
            <w:pPr>
              <w:jc w:val="center"/>
              <w:rPr>
                <w:rFonts w:ascii="宋体" w:hAnsi="宋体" w:cs="宋体"/>
                <w:color w:val="000000"/>
                <w:szCs w:val="21"/>
              </w:rPr>
            </w:pPr>
            <w:r>
              <w:rPr>
                <w:rFonts w:hint="eastAsia"/>
                <w:color w:val="000000"/>
                <w:szCs w:val="21"/>
              </w:rPr>
              <w:t>15.02</w:t>
            </w:r>
          </w:p>
        </w:tc>
      </w:tr>
      <w:tr w:rsidR="00221DA2" w:rsidRPr="003C714A" w14:paraId="0CAD1064"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688417E5"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2E9593AB" w14:textId="77777777" w:rsidR="00221DA2" w:rsidRDefault="00221DA2" w:rsidP="00E538DF">
            <w:pPr>
              <w:jc w:val="center"/>
              <w:rPr>
                <w:rFonts w:ascii="宋体" w:hAnsi="宋体" w:cs="宋体"/>
                <w:color w:val="000000"/>
                <w:szCs w:val="21"/>
              </w:rPr>
            </w:pPr>
            <w:r>
              <w:rPr>
                <w:rFonts w:hint="eastAsia"/>
                <w:color w:val="000000"/>
                <w:szCs w:val="21"/>
              </w:rPr>
              <w:t>4.78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B4EDB0B" w14:textId="77777777" w:rsidR="00221DA2" w:rsidRDefault="00221DA2" w:rsidP="00E538DF">
            <w:pPr>
              <w:jc w:val="center"/>
              <w:rPr>
                <w:rFonts w:ascii="宋体" w:hAnsi="宋体" w:cs="宋体"/>
                <w:color w:val="000000"/>
                <w:szCs w:val="21"/>
              </w:rPr>
            </w:pPr>
            <w:r>
              <w:rPr>
                <w:rFonts w:hint="eastAsia"/>
                <w:color w:val="000000"/>
                <w:szCs w:val="21"/>
              </w:rPr>
              <w:t>5.83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B35F941" w14:textId="77777777" w:rsidR="00221DA2" w:rsidRDefault="00221DA2" w:rsidP="00E538DF">
            <w:pPr>
              <w:jc w:val="center"/>
              <w:rPr>
                <w:rFonts w:ascii="宋体" w:hAnsi="宋体" w:cs="宋体"/>
                <w:color w:val="000000"/>
                <w:szCs w:val="21"/>
              </w:rPr>
            </w:pPr>
            <w:r>
              <w:rPr>
                <w:rFonts w:hint="eastAsia"/>
                <w:color w:val="000000"/>
                <w:szCs w:val="21"/>
              </w:rPr>
              <w:t>7.36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0A81EA9" w14:textId="77777777" w:rsidR="00221DA2" w:rsidRDefault="00221DA2" w:rsidP="00E538DF">
            <w:pPr>
              <w:jc w:val="center"/>
              <w:rPr>
                <w:rFonts w:ascii="宋体" w:hAnsi="宋体" w:cs="宋体"/>
                <w:color w:val="000000"/>
                <w:szCs w:val="21"/>
              </w:rPr>
            </w:pPr>
            <w:r>
              <w:rPr>
                <w:rFonts w:hint="eastAsia"/>
                <w:color w:val="000000"/>
                <w:szCs w:val="21"/>
              </w:rPr>
              <w:t>15.01</w:t>
            </w:r>
          </w:p>
        </w:tc>
      </w:tr>
      <w:tr w:rsidR="00221DA2" w:rsidRPr="003C714A" w14:paraId="1175031C"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665A7B62"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83C3B24" w14:textId="77777777" w:rsidR="00221DA2" w:rsidRDefault="00221DA2" w:rsidP="00E538DF">
            <w:pPr>
              <w:jc w:val="center"/>
              <w:rPr>
                <w:rFonts w:ascii="宋体" w:hAnsi="宋体" w:cs="宋体"/>
                <w:color w:val="000000"/>
                <w:szCs w:val="21"/>
              </w:rPr>
            </w:pPr>
            <w:r>
              <w:rPr>
                <w:rFonts w:hint="eastAsia"/>
                <w:color w:val="000000"/>
                <w:szCs w:val="21"/>
              </w:rPr>
              <w:t>4.84</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9B59410" w14:textId="77777777" w:rsidR="00221DA2" w:rsidRDefault="00221DA2" w:rsidP="00E538DF">
            <w:pPr>
              <w:jc w:val="center"/>
              <w:rPr>
                <w:rFonts w:ascii="宋体" w:hAnsi="宋体" w:cs="宋体"/>
                <w:color w:val="000000"/>
                <w:szCs w:val="21"/>
              </w:rPr>
            </w:pPr>
            <w:r>
              <w:rPr>
                <w:rFonts w:hint="eastAsia"/>
                <w:color w:val="000000"/>
                <w:szCs w:val="21"/>
              </w:rPr>
              <w:t>5.88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5FE2EA9" w14:textId="77777777" w:rsidR="00221DA2" w:rsidRDefault="00221DA2" w:rsidP="00E538DF">
            <w:pPr>
              <w:jc w:val="center"/>
              <w:rPr>
                <w:rFonts w:ascii="宋体" w:hAnsi="宋体" w:cs="宋体"/>
                <w:color w:val="000000"/>
                <w:szCs w:val="21"/>
              </w:rPr>
            </w:pPr>
            <w:r>
              <w:rPr>
                <w:rFonts w:hint="eastAsia"/>
                <w:color w:val="000000"/>
                <w:szCs w:val="21"/>
              </w:rPr>
              <w:t>7.37</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350E52F" w14:textId="77777777" w:rsidR="00221DA2" w:rsidRDefault="00221DA2" w:rsidP="00E538DF">
            <w:pPr>
              <w:jc w:val="center"/>
              <w:rPr>
                <w:rFonts w:ascii="宋体" w:hAnsi="宋体" w:cs="宋体"/>
                <w:color w:val="000000"/>
                <w:szCs w:val="21"/>
              </w:rPr>
            </w:pPr>
            <w:r>
              <w:rPr>
                <w:rFonts w:hint="eastAsia"/>
                <w:color w:val="000000"/>
                <w:szCs w:val="21"/>
              </w:rPr>
              <w:t>15.28</w:t>
            </w:r>
          </w:p>
        </w:tc>
      </w:tr>
      <w:tr w:rsidR="00221DA2" w:rsidRPr="003C714A" w14:paraId="2F49E554"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51050424"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87CB10B" w14:textId="77777777" w:rsidR="00221DA2" w:rsidRDefault="00221DA2" w:rsidP="00E538DF">
            <w:pPr>
              <w:jc w:val="center"/>
              <w:rPr>
                <w:rFonts w:ascii="宋体" w:hAnsi="宋体" w:cs="宋体"/>
                <w:color w:val="000000"/>
                <w:szCs w:val="21"/>
              </w:rPr>
            </w:pPr>
            <w:r>
              <w:rPr>
                <w:rFonts w:hint="eastAsia"/>
                <w:color w:val="000000"/>
                <w:szCs w:val="21"/>
              </w:rPr>
              <w:t>4.83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2A0D646" w14:textId="77777777" w:rsidR="00221DA2" w:rsidRDefault="00221DA2" w:rsidP="00E538DF">
            <w:pPr>
              <w:jc w:val="center"/>
              <w:rPr>
                <w:rFonts w:ascii="宋体" w:hAnsi="宋体" w:cs="宋体"/>
                <w:color w:val="000000"/>
                <w:szCs w:val="21"/>
              </w:rPr>
            </w:pPr>
            <w:r>
              <w:rPr>
                <w:rFonts w:hint="eastAsia"/>
                <w:color w:val="000000"/>
                <w:szCs w:val="21"/>
              </w:rPr>
              <w:t>5.86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F492F1F" w14:textId="77777777" w:rsidR="00221DA2" w:rsidRDefault="00221DA2" w:rsidP="00E538DF">
            <w:pPr>
              <w:jc w:val="center"/>
              <w:rPr>
                <w:rFonts w:ascii="宋体" w:hAnsi="宋体" w:cs="宋体"/>
                <w:color w:val="000000"/>
                <w:szCs w:val="21"/>
              </w:rPr>
            </w:pPr>
            <w:r>
              <w:rPr>
                <w:rFonts w:hint="eastAsia"/>
                <w:color w:val="000000"/>
                <w:szCs w:val="21"/>
              </w:rPr>
              <w:t>7.06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5A17D1F" w14:textId="77777777" w:rsidR="00221DA2" w:rsidRDefault="00221DA2" w:rsidP="00E538DF">
            <w:pPr>
              <w:jc w:val="center"/>
              <w:rPr>
                <w:rFonts w:ascii="宋体" w:hAnsi="宋体" w:cs="宋体"/>
                <w:color w:val="000000"/>
                <w:szCs w:val="21"/>
              </w:rPr>
            </w:pPr>
            <w:r>
              <w:rPr>
                <w:rFonts w:hint="eastAsia"/>
                <w:color w:val="000000"/>
                <w:szCs w:val="21"/>
              </w:rPr>
              <w:t>15.34</w:t>
            </w:r>
          </w:p>
        </w:tc>
      </w:tr>
      <w:tr w:rsidR="00221DA2" w:rsidRPr="003C714A" w14:paraId="5A220D12"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40EFA3E7"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46FAD55" w14:textId="77777777" w:rsidR="00221DA2" w:rsidRDefault="00221DA2" w:rsidP="00E538DF">
            <w:pPr>
              <w:jc w:val="center"/>
              <w:rPr>
                <w:rFonts w:ascii="宋体" w:hAnsi="宋体" w:cs="宋体"/>
                <w:color w:val="000000"/>
                <w:szCs w:val="21"/>
              </w:rPr>
            </w:pPr>
            <w:r>
              <w:rPr>
                <w:rFonts w:hint="eastAsia"/>
                <w:color w:val="000000"/>
                <w:szCs w:val="21"/>
              </w:rPr>
              <w:t>4.8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B597C9C" w14:textId="77777777" w:rsidR="00221DA2" w:rsidRDefault="00221DA2" w:rsidP="00E538DF">
            <w:pPr>
              <w:jc w:val="center"/>
              <w:rPr>
                <w:rFonts w:ascii="宋体" w:hAnsi="宋体" w:cs="宋体"/>
                <w:color w:val="000000"/>
                <w:szCs w:val="21"/>
              </w:rPr>
            </w:pPr>
            <w:r>
              <w:rPr>
                <w:rFonts w:hint="eastAsia"/>
                <w:color w:val="000000"/>
                <w:szCs w:val="21"/>
              </w:rPr>
              <w:t>6.06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30E2147" w14:textId="77777777" w:rsidR="00221DA2" w:rsidRDefault="00221DA2" w:rsidP="00E538DF">
            <w:pPr>
              <w:jc w:val="center"/>
              <w:rPr>
                <w:rFonts w:ascii="宋体" w:hAnsi="宋体" w:cs="宋体"/>
                <w:color w:val="000000"/>
                <w:szCs w:val="21"/>
              </w:rPr>
            </w:pPr>
            <w:r>
              <w:rPr>
                <w:rFonts w:hint="eastAsia"/>
                <w:color w:val="000000"/>
                <w:szCs w:val="21"/>
              </w:rPr>
              <w:t>7.3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01F4189" w14:textId="77777777" w:rsidR="00221DA2" w:rsidRDefault="00221DA2" w:rsidP="00E538DF">
            <w:pPr>
              <w:jc w:val="center"/>
              <w:rPr>
                <w:rFonts w:ascii="宋体" w:hAnsi="宋体" w:cs="宋体"/>
                <w:color w:val="000000"/>
                <w:szCs w:val="21"/>
              </w:rPr>
            </w:pPr>
            <w:r>
              <w:rPr>
                <w:rFonts w:hint="eastAsia"/>
                <w:color w:val="000000"/>
                <w:szCs w:val="21"/>
              </w:rPr>
              <w:t>15.36</w:t>
            </w:r>
          </w:p>
        </w:tc>
      </w:tr>
      <w:tr w:rsidR="00221DA2" w:rsidRPr="003C714A" w14:paraId="4C56BF91"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675C5662"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C6AEE8D" w14:textId="77777777" w:rsidR="00221DA2" w:rsidRDefault="00221DA2" w:rsidP="00E538DF">
            <w:pPr>
              <w:jc w:val="center"/>
              <w:rPr>
                <w:rFonts w:ascii="宋体" w:hAnsi="宋体" w:cs="宋体"/>
                <w:color w:val="000000"/>
                <w:szCs w:val="21"/>
              </w:rPr>
            </w:pPr>
            <w:r>
              <w:rPr>
                <w:rFonts w:hint="eastAsia"/>
                <w:color w:val="000000"/>
                <w:szCs w:val="21"/>
              </w:rPr>
              <w:t>4.98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D4E8838" w14:textId="77777777" w:rsidR="00221DA2" w:rsidRDefault="00221DA2" w:rsidP="00E538DF">
            <w:pPr>
              <w:jc w:val="center"/>
              <w:rPr>
                <w:rFonts w:ascii="宋体" w:hAnsi="宋体" w:cs="宋体"/>
                <w:color w:val="000000"/>
                <w:szCs w:val="21"/>
              </w:rPr>
            </w:pPr>
            <w:r>
              <w:rPr>
                <w:rFonts w:hint="eastAsia"/>
                <w:color w:val="000000"/>
                <w:szCs w:val="21"/>
              </w:rPr>
              <w:t>6.09</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8CC7C86" w14:textId="77777777" w:rsidR="00221DA2" w:rsidRDefault="00221DA2" w:rsidP="00E538DF">
            <w:pPr>
              <w:jc w:val="center"/>
              <w:rPr>
                <w:rFonts w:ascii="宋体" w:hAnsi="宋体" w:cs="宋体"/>
                <w:color w:val="000000"/>
                <w:szCs w:val="21"/>
              </w:rPr>
            </w:pPr>
            <w:r>
              <w:rPr>
                <w:rFonts w:hint="eastAsia"/>
                <w:color w:val="000000"/>
                <w:szCs w:val="21"/>
              </w:rPr>
              <w:t>7.1</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7D1F2A6" w14:textId="77777777" w:rsidR="00221DA2" w:rsidRDefault="00221DA2" w:rsidP="00E538DF">
            <w:pPr>
              <w:jc w:val="center"/>
              <w:rPr>
                <w:rFonts w:ascii="宋体" w:hAnsi="宋体" w:cs="宋体"/>
                <w:color w:val="000000"/>
                <w:szCs w:val="21"/>
              </w:rPr>
            </w:pPr>
            <w:r>
              <w:rPr>
                <w:rFonts w:hint="eastAsia"/>
                <w:color w:val="000000"/>
                <w:szCs w:val="21"/>
              </w:rPr>
              <w:t>15</w:t>
            </w:r>
          </w:p>
        </w:tc>
      </w:tr>
      <w:tr w:rsidR="00221DA2" w:rsidRPr="003C714A" w14:paraId="08F11B4D"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0001DB" w14:textId="77777777" w:rsidR="00221DA2" w:rsidRPr="003C714A" w:rsidRDefault="00221DA2" w:rsidP="00E538DF">
            <w:pPr>
              <w:widowControl/>
              <w:jc w:val="center"/>
              <w:rPr>
                <w:kern w:val="0"/>
                <w:szCs w:val="21"/>
              </w:rPr>
            </w:pPr>
            <w:r w:rsidRPr="003C714A">
              <w:rPr>
                <w:kern w:val="0"/>
                <w:szCs w:val="21"/>
              </w:rPr>
              <w:t>平均值</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5402C8" w14:textId="77777777" w:rsidR="00221DA2" w:rsidRDefault="00221DA2" w:rsidP="00E538DF">
            <w:pPr>
              <w:jc w:val="right"/>
              <w:rPr>
                <w:rFonts w:ascii="宋体" w:hAnsi="宋体" w:cs="宋体"/>
                <w:sz w:val="24"/>
              </w:rPr>
            </w:pPr>
            <w:r>
              <w:rPr>
                <w:rFonts w:hint="eastAsia"/>
              </w:rPr>
              <w:t xml:space="preserve">4.861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FB6C6D" w14:textId="77777777" w:rsidR="00221DA2" w:rsidRDefault="00221DA2" w:rsidP="00E538DF">
            <w:pPr>
              <w:jc w:val="right"/>
              <w:rPr>
                <w:rFonts w:ascii="宋体" w:hAnsi="宋体" w:cs="宋体"/>
                <w:sz w:val="24"/>
              </w:rPr>
            </w:pPr>
            <w:r>
              <w:rPr>
                <w:rFonts w:hint="eastAsia"/>
              </w:rPr>
              <w:t xml:space="preserve">5.910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7B6D29" w14:textId="77777777" w:rsidR="00221DA2" w:rsidRDefault="00221DA2" w:rsidP="00E538DF">
            <w:pPr>
              <w:jc w:val="right"/>
              <w:rPr>
                <w:rFonts w:ascii="宋体" w:hAnsi="宋体" w:cs="宋体"/>
                <w:sz w:val="24"/>
              </w:rPr>
            </w:pPr>
            <w:r>
              <w:rPr>
                <w:rFonts w:hint="eastAsia"/>
              </w:rPr>
              <w:t xml:space="preserve">7.196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179663" w14:textId="77777777" w:rsidR="00221DA2" w:rsidRDefault="00221DA2" w:rsidP="00E538DF">
            <w:pPr>
              <w:jc w:val="right"/>
              <w:rPr>
                <w:rFonts w:ascii="宋体" w:hAnsi="宋体" w:cs="宋体"/>
                <w:sz w:val="24"/>
              </w:rPr>
            </w:pPr>
            <w:r>
              <w:rPr>
                <w:rFonts w:hint="eastAsia"/>
              </w:rPr>
              <w:t xml:space="preserve">15.160 </w:t>
            </w:r>
          </w:p>
        </w:tc>
      </w:tr>
      <w:tr w:rsidR="00221DA2" w:rsidRPr="003C714A" w14:paraId="33987B37"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B10974"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C46EA0" w14:textId="77777777" w:rsidR="00221DA2" w:rsidRDefault="00221DA2" w:rsidP="00E538DF">
            <w:pPr>
              <w:jc w:val="right"/>
              <w:rPr>
                <w:rFonts w:ascii="宋体" w:hAnsi="宋体" w:cs="宋体"/>
                <w:sz w:val="24"/>
              </w:rPr>
            </w:pPr>
            <w:r>
              <w:rPr>
                <w:rFonts w:hint="eastAsia"/>
              </w:rPr>
              <w:t xml:space="preserve">0.07313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D4AE8B" w14:textId="77777777" w:rsidR="00221DA2" w:rsidRDefault="00221DA2" w:rsidP="00E538DF">
            <w:pPr>
              <w:jc w:val="right"/>
              <w:rPr>
                <w:rFonts w:ascii="宋体" w:hAnsi="宋体" w:cs="宋体"/>
                <w:sz w:val="24"/>
              </w:rPr>
            </w:pPr>
            <w:r>
              <w:rPr>
                <w:rFonts w:hint="eastAsia"/>
              </w:rPr>
              <w:t xml:space="preserve">0.11662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38C9BD" w14:textId="77777777" w:rsidR="00221DA2" w:rsidRDefault="00221DA2" w:rsidP="00E538DF">
            <w:pPr>
              <w:jc w:val="right"/>
              <w:rPr>
                <w:rFonts w:ascii="宋体" w:hAnsi="宋体" w:cs="宋体"/>
                <w:sz w:val="24"/>
              </w:rPr>
            </w:pPr>
            <w:r>
              <w:rPr>
                <w:rFonts w:hint="eastAsia"/>
              </w:rPr>
              <w:t xml:space="preserve">0.14455 </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016D3" w14:textId="77777777" w:rsidR="00221DA2" w:rsidRDefault="00221DA2" w:rsidP="00E538DF">
            <w:pPr>
              <w:jc w:val="right"/>
              <w:rPr>
                <w:rFonts w:ascii="宋体" w:hAnsi="宋体" w:cs="宋体"/>
                <w:sz w:val="24"/>
              </w:rPr>
            </w:pPr>
            <w:r>
              <w:rPr>
                <w:rFonts w:hint="eastAsia"/>
              </w:rPr>
              <w:t xml:space="preserve">0.16176 </w:t>
            </w:r>
          </w:p>
        </w:tc>
      </w:tr>
      <w:tr w:rsidR="00221DA2" w:rsidRPr="003C714A" w14:paraId="2BADECE4" w14:textId="77777777" w:rsidTr="00E538DF">
        <w:trPr>
          <w:cantSplit/>
          <w:trHeight w:val="20"/>
          <w:jc w:val="center"/>
        </w:trPr>
        <w:tc>
          <w:tcPr>
            <w:tcW w:w="1531" w:type="dxa"/>
            <w:vMerge w:val="restart"/>
            <w:tcBorders>
              <w:top w:val="single" w:sz="8" w:space="0" w:color="auto"/>
              <w:left w:val="single" w:sz="8" w:space="0" w:color="auto"/>
              <w:right w:val="single" w:sz="8" w:space="0" w:color="auto"/>
            </w:tcBorders>
            <w:shd w:val="clear" w:color="auto" w:fill="auto"/>
            <w:noWrap/>
            <w:vAlign w:val="center"/>
          </w:tcPr>
          <w:p w14:paraId="7BBBC04C" w14:textId="77777777" w:rsidR="00221DA2" w:rsidRDefault="00221DA2" w:rsidP="00E538DF">
            <w:pPr>
              <w:widowControl/>
              <w:jc w:val="center"/>
              <w:rPr>
                <w:kern w:val="0"/>
                <w:szCs w:val="21"/>
              </w:rPr>
            </w:pPr>
            <w:r w:rsidRPr="003C714A">
              <w:rPr>
                <w:rFonts w:hint="eastAsia"/>
                <w:kern w:val="0"/>
                <w:szCs w:val="21"/>
              </w:rPr>
              <w:t>7</w:t>
            </w:r>
          </w:p>
          <w:p w14:paraId="6CCD2336" w14:textId="77777777" w:rsidR="00221DA2" w:rsidRPr="003C714A" w:rsidRDefault="00221DA2" w:rsidP="00E538DF">
            <w:pPr>
              <w:widowControl/>
              <w:jc w:val="center"/>
              <w:rPr>
                <w:kern w:val="0"/>
                <w:szCs w:val="21"/>
              </w:rPr>
            </w:pPr>
            <w:r>
              <w:rPr>
                <w:rFonts w:hint="eastAsia"/>
                <w:kern w:val="0"/>
                <w:szCs w:val="21"/>
              </w:rPr>
              <w:t>国标（北京）</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4CCB559" w14:textId="77777777" w:rsidR="00221DA2" w:rsidRPr="00AB55C7" w:rsidRDefault="00221DA2" w:rsidP="00E538DF">
            <w:pPr>
              <w:jc w:val="center"/>
            </w:pPr>
            <w:r w:rsidRPr="00AB55C7">
              <w:t>4.80</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C55CC03" w14:textId="77777777" w:rsidR="00221DA2" w:rsidRPr="00AB55C7" w:rsidRDefault="00221DA2" w:rsidP="00E538DF">
            <w:pPr>
              <w:jc w:val="center"/>
              <w:rPr>
                <w:szCs w:val="21"/>
              </w:rPr>
            </w:pPr>
            <w:r w:rsidRPr="00AB55C7">
              <w:rPr>
                <w:szCs w:val="21"/>
              </w:rPr>
              <w:t>5.98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28036CD" w14:textId="77777777" w:rsidR="00221DA2" w:rsidRPr="00AB55C7" w:rsidRDefault="00221DA2" w:rsidP="00E538DF">
            <w:pPr>
              <w:jc w:val="center"/>
              <w:rPr>
                <w:szCs w:val="21"/>
              </w:rPr>
            </w:pPr>
            <w:r w:rsidRPr="00AB55C7">
              <w:rPr>
                <w:szCs w:val="21"/>
              </w:rPr>
              <w:t>7.53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BC33AA8" w14:textId="77777777" w:rsidR="00221DA2" w:rsidRPr="00AB55C7" w:rsidRDefault="00221DA2" w:rsidP="00E538DF">
            <w:pPr>
              <w:jc w:val="center"/>
            </w:pPr>
            <w:r w:rsidRPr="00AB55C7">
              <w:t>14.96</w:t>
            </w:r>
          </w:p>
        </w:tc>
      </w:tr>
      <w:tr w:rsidR="00221DA2" w:rsidRPr="003C714A" w14:paraId="4B4F0B5B"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4A65A099"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7CEE925" w14:textId="77777777" w:rsidR="00221DA2" w:rsidRPr="00AB55C7" w:rsidRDefault="00221DA2" w:rsidP="00E538DF">
            <w:pPr>
              <w:jc w:val="center"/>
            </w:pPr>
            <w:r w:rsidRPr="00AB55C7">
              <w:t>4.73</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7D308EF" w14:textId="77777777" w:rsidR="00221DA2" w:rsidRPr="00AB55C7" w:rsidRDefault="00221DA2" w:rsidP="00E538DF">
            <w:pPr>
              <w:jc w:val="center"/>
              <w:rPr>
                <w:szCs w:val="21"/>
              </w:rPr>
            </w:pPr>
            <w:r w:rsidRPr="00AB55C7">
              <w:rPr>
                <w:szCs w:val="21"/>
              </w:rPr>
              <w:t>6.01</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60A8029" w14:textId="77777777" w:rsidR="00221DA2" w:rsidRPr="00AB55C7" w:rsidRDefault="00221DA2" w:rsidP="00E538DF">
            <w:pPr>
              <w:jc w:val="center"/>
              <w:rPr>
                <w:szCs w:val="21"/>
              </w:rPr>
            </w:pPr>
            <w:r w:rsidRPr="00AB55C7">
              <w:rPr>
                <w:szCs w:val="21"/>
              </w:rPr>
              <w:t>7.42</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2BE35560" w14:textId="77777777" w:rsidR="00221DA2" w:rsidRPr="00AB55C7" w:rsidRDefault="00221DA2" w:rsidP="00E538DF">
            <w:pPr>
              <w:jc w:val="center"/>
            </w:pPr>
            <w:r w:rsidRPr="00AB55C7">
              <w:t>14.89</w:t>
            </w:r>
          </w:p>
        </w:tc>
      </w:tr>
      <w:tr w:rsidR="00221DA2" w:rsidRPr="003C714A" w14:paraId="47E8B946"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327386D7"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508A559" w14:textId="77777777" w:rsidR="00221DA2" w:rsidRPr="00AB55C7" w:rsidRDefault="00221DA2" w:rsidP="00E538DF">
            <w:pPr>
              <w:jc w:val="center"/>
            </w:pPr>
            <w:r w:rsidRPr="00AB55C7">
              <w:t>4.82</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7BC0680" w14:textId="77777777" w:rsidR="00221DA2" w:rsidRPr="00AB55C7" w:rsidRDefault="00221DA2" w:rsidP="00E538DF">
            <w:pPr>
              <w:jc w:val="center"/>
              <w:rPr>
                <w:szCs w:val="21"/>
              </w:rPr>
            </w:pPr>
            <w:r w:rsidRPr="00AB55C7">
              <w:rPr>
                <w:szCs w:val="21"/>
              </w:rPr>
              <w:t>5.85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35214B2" w14:textId="77777777" w:rsidR="00221DA2" w:rsidRPr="00AB55C7" w:rsidRDefault="00221DA2" w:rsidP="00E538DF">
            <w:pPr>
              <w:jc w:val="center"/>
              <w:rPr>
                <w:szCs w:val="21"/>
              </w:rPr>
            </w:pPr>
            <w:r w:rsidRPr="00AB55C7">
              <w:rPr>
                <w:szCs w:val="21"/>
              </w:rPr>
              <w:t>7.52</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EF0D359" w14:textId="77777777" w:rsidR="00221DA2" w:rsidRPr="00AB55C7" w:rsidRDefault="00221DA2" w:rsidP="00E538DF">
            <w:pPr>
              <w:jc w:val="center"/>
            </w:pPr>
            <w:r w:rsidRPr="00AB55C7">
              <w:t>15.10</w:t>
            </w:r>
          </w:p>
        </w:tc>
      </w:tr>
      <w:tr w:rsidR="00221DA2" w:rsidRPr="003C714A" w14:paraId="64E84DEA"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46189842"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895F00C" w14:textId="77777777" w:rsidR="00221DA2" w:rsidRPr="00AB55C7" w:rsidRDefault="00221DA2" w:rsidP="00E538DF">
            <w:pPr>
              <w:jc w:val="center"/>
            </w:pPr>
            <w:r w:rsidRPr="00AB55C7">
              <w:t>4.79</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6B26CE8E" w14:textId="77777777" w:rsidR="00221DA2" w:rsidRPr="00AB55C7" w:rsidRDefault="00221DA2" w:rsidP="00E538DF">
            <w:pPr>
              <w:jc w:val="center"/>
              <w:rPr>
                <w:szCs w:val="21"/>
              </w:rPr>
            </w:pPr>
            <w:r w:rsidRPr="00AB55C7">
              <w:rPr>
                <w:szCs w:val="21"/>
              </w:rPr>
              <w:t>6.04</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ACF0164" w14:textId="77777777" w:rsidR="00221DA2" w:rsidRPr="00AB55C7" w:rsidRDefault="00221DA2" w:rsidP="00E538DF">
            <w:pPr>
              <w:jc w:val="center"/>
              <w:rPr>
                <w:szCs w:val="21"/>
              </w:rPr>
            </w:pPr>
            <w:r w:rsidRPr="00AB55C7">
              <w:rPr>
                <w:szCs w:val="21"/>
              </w:rPr>
              <w:t>7.48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2753113" w14:textId="77777777" w:rsidR="00221DA2" w:rsidRPr="00AB55C7" w:rsidRDefault="00221DA2" w:rsidP="00E538DF">
            <w:pPr>
              <w:jc w:val="center"/>
            </w:pPr>
            <w:r w:rsidRPr="00AB55C7">
              <w:t>14.92</w:t>
            </w:r>
          </w:p>
        </w:tc>
      </w:tr>
      <w:tr w:rsidR="00221DA2" w:rsidRPr="003C714A" w14:paraId="6E03015E"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3F01E3B3"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68924C4" w14:textId="77777777" w:rsidR="00221DA2" w:rsidRPr="00AB55C7" w:rsidRDefault="00221DA2" w:rsidP="00E538DF">
            <w:pPr>
              <w:jc w:val="center"/>
            </w:pPr>
            <w:r w:rsidRPr="00AB55C7">
              <w:t>4.85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6544BC5" w14:textId="77777777" w:rsidR="00221DA2" w:rsidRPr="00AB55C7" w:rsidRDefault="00221DA2" w:rsidP="00E538DF">
            <w:pPr>
              <w:jc w:val="center"/>
              <w:rPr>
                <w:szCs w:val="21"/>
              </w:rPr>
            </w:pPr>
            <w:r w:rsidRPr="00AB55C7">
              <w:rPr>
                <w:szCs w:val="21"/>
              </w:rPr>
              <w:t>5.88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AEB92DE" w14:textId="77777777" w:rsidR="00221DA2" w:rsidRPr="00AB55C7" w:rsidRDefault="00221DA2" w:rsidP="00E538DF">
            <w:pPr>
              <w:jc w:val="center"/>
              <w:rPr>
                <w:szCs w:val="21"/>
              </w:rPr>
            </w:pPr>
            <w:r w:rsidRPr="00AB55C7">
              <w:rPr>
                <w:szCs w:val="21"/>
              </w:rPr>
              <w:t>7.34</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A6E215E" w14:textId="77777777" w:rsidR="00221DA2" w:rsidRPr="00AB55C7" w:rsidRDefault="00221DA2" w:rsidP="00E538DF">
            <w:pPr>
              <w:jc w:val="center"/>
            </w:pPr>
            <w:r w:rsidRPr="00AB55C7">
              <w:t>14.85</w:t>
            </w:r>
          </w:p>
        </w:tc>
      </w:tr>
      <w:tr w:rsidR="00221DA2" w:rsidRPr="003C714A" w14:paraId="1B2E013E"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0458547C"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BADCAB9" w14:textId="77777777" w:rsidR="00221DA2" w:rsidRPr="00AB55C7" w:rsidRDefault="00221DA2" w:rsidP="00E538DF">
            <w:pPr>
              <w:jc w:val="center"/>
            </w:pPr>
            <w:r w:rsidRPr="00AB55C7">
              <w:t>4.75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65470574" w14:textId="77777777" w:rsidR="00221DA2" w:rsidRPr="00AB55C7" w:rsidRDefault="00221DA2" w:rsidP="00E538DF">
            <w:pPr>
              <w:jc w:val="center"/>
              <w:rPr>
                <w:szCs w:val="21"/>
              </w:rPr>
            </w:pPr>
            <w:r w:rsidRPr="00AB55C7">
              <w:rPr>
                <w:szCs w:val="21"/>
              </w:rPr>
              <w:t>5.97</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0A922B5" w14:textId="77777777" w:rsidR="00221DA2" w:rsidRPr="00AB55C7" w:rsidRDefault="00221DA2" w:rsidP="00E538DF">
            <w:pPr>
              <w:jc w:val="center"/>
              <w:rPr>
                <w:szCs w:val="21"/>
              </w:rPr>
            </w:pPr>
            <w:r w:rsidRPr="00AB55C7">
              <w:rPr>
                <w:szCs w:val="21"/>
              </w:rPr>
              <w:t>7.45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23A5655A" w14:textId="77777777" w:rsidR="00221DA2" w:rsidRPr="00AB55C7" w:rsidRDefault="00221DA2" w:rsidP="00E538DF">
            <w:pPr>
              <w:jc w:val="center"/>
            </w:pPr>
            <w:r w:rsidRPr="00AB55C7">
              <w:t>14.83</w:t>
            </w:r>
          </w:p>
        </w:tc>
      </w:tr>
      <w:tr w:rsidR="00221DA2" w:rsidRPr="003C714A" w14:paraId="6CCF07A6" w14:textId="77777777" w:rsidTr="00E538DF">
        <w:trPr>
          <w:cantSplit/>
          <w:trHeight w:val="20"/>
          <w:jc w:val="center"/>
        </w:trPr>
        <w:tc>
          <w:tcPr>
            <w:tcW w:w="1531" w:type="dxa"/>
            <w:vMerge/>
            <w:tcBorders>
              <w:left w:val="single" w:sz="8" w:space="0" w:color="auto"/>
              <w:bottom w:val="single" w:sz="8" w:space="0" w:color="auto"/>
              <w:right w:val="single" w:sz="8" w:space="0" w:color="auto"/>
            </w:tcBorders>
            <w:shd w:val="clear" w:color="auto" w:fill="auto"/>
            <w:noWrap/>
            <w:vAlign w:val="center"/>
          </w:tcPr>
          <w:p w14:paraId="4EF26F4E"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45A4DDA0" w14:textId="77777777" w:rsidR="00221DA2" w:rsidRPr="00AB55C7" w:rsidRDefault="00221DA2" w:rsidP="00E538DF">
            <w:pPr>
              <w:jc w:val="center"/>
            </w:pPr>
            <w:r w:rsidRPr="00AB55C7">
              <w:t>4.82</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60D7183E" w14:textId="77777777" w:rsidR="00221DA2" w:rsidRPr="00AB55C7" w:rsidRDefault="00221DA2" w:rsidP="00E538DF">
            <w:pPr>
              <w:jc w:val="center"/>
              <w:rPr>
                <w:szCs w:val="21"/>
              </w:rPr>
            </w:pPr>
            <w:r w:rsidRPr="00AB55C7">
              <w:rPr>
                <w:szCs w:val="21"/>
              </w:rPr>
              <w:t>6.00</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6C9E98D" w14:textId="77777777" w:rsidR="00221DA2" w:rsidRPr="00AB55C7" w:rsidRDefault="00221DA2" w:rsidP="00E538DF">
            <w:pPr>
              <w:jc w:val="center"/>
              <w:rPr>
                <w:szCs w:val="21"/>
              </w:rPr>
            </w:pPr>
            <w:r w:rsidRPr="00AB55C7">
              <w:rPr>
                <w:szCs w:val="21"/>
              </w:rPr>
              <w:t>7.41</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7B1196B1" w14:textId="77777777" w:rsidR="00221DA2" w:rsidRPr="00AB55C7" w:rsidRDefault="00221DA2" w:rsidP="00E538DF">
            <w:pPr>
              <w:jc w:val="center"/>
            </w:pPr>
            <w:r w:rsidRPr="00AB55C7">
              <w:t>14.78</w:t>
            </w:r>
          </w:p>
        </w:tc>
      </w:tr>
      <w:tr w:rsidR="00221DA2" w:rsidRPr="003C714A" w14:paraId="2329C97B"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65552D" w14:textId="77777777" w:rsidR="00221DA2" w:rsidRPr="003C714A" w:rsidRDefault="00221DA2" w:rsidP="00E538DF">
            <w:pPr>
              <w:widowControl/>
              <w:jc w:val="center"/>
              <w:rPr>
                <w:kern w:val="0"/>
                <w:szCs w:val="21"/>
              </w:rPr>
            </w:pPr>
            <w:r w:rsidRPr="003C714A">
              <w:rPr>
                <w:kern w:val="0"/>
                <w:szCs w:val="21"/>
              </w:rPr>
              <w:t>平均值</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13819284" w14:textId="77777777" w:rsidR="00221DA2" w:rsidRPr="00AB55C7" w:rsidRDefault="00221DA2" w:rsidP="00E538DF">
            <w:pPr>
              <w:jc w:val="right"/>
              <w:rPr>
                <w:szCs w:val="21"/>
              </w:rPr>
            </w:pPr>
            <w:r w:rsidRPr="00AB55C7">
              <w:rPr>
                <w:szCs w:val="21"/>
              </w:rPr>
              <w:t>4.80</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6CDE8C65" w14:textId="77777777" w:rsidR="00221DA2" w:rsidRPr="00AB55C7" w:rsidRDefault="00221DA2" w:rsidP="00E538DF">
            <w:pPr>
              <w:jc w:val="right"/>
              <w:rPr>
                <w:szCs w:val="21"/>
              </w:rPr>
            </w:pPr>
            <w:r w:rsidRPr="00AB55C7">
              <w:rPr>
                <w:szCs w:val="21"/>
              </w:rPr>
              <w:t>5.96</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0BCF29B" w14:textId="77777777" w:rsidR="00221DA2" w:rsidRPr="00AB55C7" w:rsidRDefault="00221DA2" w:rsidP="00E538DF">
            <w:pPr>
              <w:jc w:val="right"/>
              <w:rPr>
                <w:szCs w:val="21"/>
              </w:rPr>
            </w:pPr>
            <w:r w:rsidRPr="00AB55C7">
              <w:rPr>
                <w:szCs w:val="21"/>
              </w:rPr>
              <w:t>7.45</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BB3FE25" w14:textId="77777777" w:rsidR="00221DA2" w:rsidRPr="00AB55C7" w:rsidRDefault="00221DA2" w:rsidP="00E538DF">
            <w:pPr>
              <w:jc w:val="right"/>
              <w:rPr>
                <w:szCs w:val="21"/>
              </w:rPr>
            </w:pPr>
            <w:r w:rsidRPr="00AB55C7">
              <w:rPr>
                <w:szCs w:val="21"/>
              </w:rPr>
              <w:t>14.90</w:t>
            </w:r>
          </w:p>
        </w:tc>
      </w:tr>
      <w:tr w:rsidR="00221DA2" w:rsidRPr="003C714A" w14:paraId="15D98CBD"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2326B6"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0090E259" w14:textId="77777777" w:rsidR="00221DA2" w:rsidRPr="00AB55C7" w:rsidRDefault="00221DA2" w:rsidP="00E538DF">
            <w:pPr>
              <w:jc w:val="right"/>
              <w:rPr>
                <w:szCs w:val="21"/>
              </w:rPr>
            </w:pPr>
            <w:r w:rsidRPr="00AB55C7">
              <w:rPr>
                <w:szCs w:val="21"/>
              </w:rPr>
              <w:t>0.0420</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14815B8" w14:textId="77777777" w:rsidR="00221DA2" w:rsidRPr="00AB55C7" w:rsidRDefault="00221DA2" w:rsidP="00E538DF">
            <w:pPr>
              <w:jc w:val="right"/>
              <w:rPr>
                <w:szCs w:val="21"/>
              </w:rPr>
            </w:pPr>
            <w:r w:rsidRPr="00AB55C7">
              <w:rPr>
                <w:szCs w:val="21"/>
              </w:rPr>
              <w:t>0.0701</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5576262F" w14:textId="77777777" w:rsidR="00221DA2" w:rsidRPr="00AB55C7" w:rsidRDefault="00221DA2" w:rsidP="00E538DF">
            <w:pPr>
              <w:jc w:val="right"/>
              <w:rPr>
                <w:szCs w:val="21"/>
              </w:rPr>
            </w:pPr>
            <w:r w:rsidRPr="00AB55C7">
              <w:rPr>
                <w:szCs w:val="21"/>
              </w:rPr>
              <w:t>0.0668</w:t>
            </w:r>
          </w:p>
        </w:tc>
        <w:tc>
          <w:tcPr>
            <w:tcW w:w="1531" w:type="dxa"/>
            <w:tcBorders>
              <w:top w:val="single" w:sz="8" w:space="0" w:color="auto"/>
              <w:left w:val="single" w:sz="8" w:space="0" w:color="auto"/>
              <w:bottom w:val="single" w:sz="8" w:space="0" w:color="auto"/>
              <w:right w:val="single" w:sz="8" w:space="0" w:color="auto"/>
            </w:tcBorders>
            <w:shd w:val="clear" w:color="auto" w:fill="auto"/>
            <w:noWrap/>
          </w:tcPr>
          <w:p w14:paraId="30A3C56C" w14:textId="77777777" w:rsidR="00221DA2" w:rsidRPr="00AB55C7" w:rsidRDefault="00221DA2" w:rsidP="00E538DF">
            <w:pPr>
              <w:jc w:val="right"/>
              <w:rPr>
                <w:szCs w:val="21"/>
              </w:rPr>
            </w:pPr>
            <w:r w:rsidRPr="00AB55C7">
              <w:rPr>
                <w:szCs w:val="21"/>
              </w:rPr>
              <w:t>0.105</w:t>
            </w:r>
          </w:p>
        </w:tc>
      </w:tr>
      <w:tr w:rsidR="00221DA2" w:rsidRPr="003C714A" w14:paraId="36B3E89C" w14:textId="77777777" w:rsidTr="00E538DF">
        <w:trPr>
          <w:cantSplit/>
          <w:trHeight w:val="20"/>
          <w:jc w:val="center"/>
        </w:trPr>
        <w:tc>
          <w:tcPr>
            <w:tcW w:w="1531" w:type="dxa"/>
            <w:vMerge w:val="restart"/>
            <w:tcBorders>
              <w:top w:val="single" w:sz="8" w:space="0" w:color="auto"/>
              <w:left w:val="single" w:sz="8" w:space="0" w:color="auto"/>
              <w:right w:val="single" w:sz="8" w:space="0" w:color="auto"/>
            </w:tcBorders>
            <w:shd w:val="clear" w:color="auto" w:fill="auto"/>
            <w:noWrap/>
            <w:vAlign w:val="center"/>
          </w:tcPr>
          <w:p w14:paraId="55F8F398" w14:textId="77777777" w:rsidR="00221DA2" w:rsidRPr="003C714A" w:rsidRDefault="00221DA2" w:rsidP="00E538DF">
            <w:pPr>
              <w:widowControl/>
              <w:jc w:val="center"/>
              <w:rPr>
                <w:kern w:val="0"/>
                <w:szCs w:val="21"/>
              </w:rPr>
            </w:pPr>
            <w:r w:rsidRPr="003C714A">
              <w:rPr>
                <w:rFonts w:hint="eastAsia"/>
                <w:kern w:val="0"/>
                <w:szCs w:val="21"/>
              </w:rPr>
              <w:t>8</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A5EC41"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6551E1"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02FD86"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C50740" w14:textId="77777777" w:rsidR="00221DA2" w:rsidRPr="003C714A" w:rsidRDefault="00221DA2" w:rsidP="00E538DF">
            <w:pPr>
              <w:jc w:val="right"/>
              <w:rPr>
                <w:rFonts w:ascii="宋体" w:hAnsi="宋体" w:cs="宋体"/>
                <w:szCs w:val="21"/>
              </w:rPr>
            </w:pPr>
          </w:p>
        </w:tc>
      </w:tr>
      <w:tr w:rsidR="00221DA2" w:rsidRPr="003C714A" w14:paraId="0B192E56"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2EEF71A7"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E7EA5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16AB55"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B7A28A"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E3469F" w14:textId="77777777" w:rsidR="00221DA2" w:rsidRPr="003C714A" w:rsidRDefault="00221DA2" w:rsidP="00E538DF">
            <w:pPr>
              <w:jc w:val="right"/>
              <w:rPr>
                <w:rFonts w:ascii="宋体" w:hAnsi="宋体" w:cs="宋体"/>
                <w:szCs w:val="21"/>
              </w:rPr>
            </w:pPr>
          </w:p>
        </w:tc>
      </w:tr>
      <w:tr w:rsidR="00221DA2" w:rsidRPr="003C714A" w14:paraId="68F980E6"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60135449"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955374"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AF684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411FA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68F130" w14:textId="77777777" w:rsidR="00221DA2" w:rsidRPr="003C714A" w:rsidRDefault="00221DA2" w:rsidP="00E538DF">
            <w:pPr>
              <w:jc w:val="right"/>
              <w:rPr>
                <w:rFonts w:ascii="宋体" w:hAnsi="宋体" w:cs="宋体"/>
                <w:szCs w:val="21"/>
              </w:rPr>
            </w:pPr>
          </w:p>
        </w:tc>
      </w:tr>
      <w:tr w:rsidR="00221DA2" w:rsidRPr="003C714A" w14:paraId="678566FD"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46D2D5D0"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6179B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87EDBA"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B7B68A"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E287ED" w14:textId="77777777" w:rsidR="00221DA2" w:rsidRPr="003C714A" w:rsidRDefault="00221DA2" w:rsidP="00E538DF">
            <w:pPr>
              <w:jc w:val="right"/>
              <w:rPr>
                <w:rFonts w:ascii="宋体" w:hAnsi="宋体" w:cs="宋体"/>
                <w:szCs w:val="21"/>
              </w:rPr>
            </w:pPr>
          </w:p>
        </w:tc>
      </w:tr>
      <w:tr w:rsidR="00221DA2" w:rsidRPr="003C714A" w14:paraId="57B2761F"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03CCDFBA"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AF9C43"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AB14D"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408D39"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768AAA" w14:textId="77777777" w:rsidR="00221DA2" w:rsidRPr="003C714A" w:rsidRDefault="00221DA2" w:rsidP="00E538DF">
            <w:pPr>
              <w:jc w:val="right"/>
              <w:rPr>
                <w:rFonts w:ascii="宋体" w:hAnsi="宋体" w:cs="宋体"/>
                <w:szCs w:val="21"/>
              </w:rPr>
            </w:pPr>
          </w:p>
        </w:tc>
      </w:tr>
      <w:tr w:rsidR="00221DA2" w:rsidRPr="003C714A" w14:paraId="1DDB1545"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746A5F59"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D8BC3D"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BA4102"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5CC332"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B903FE" w14:textId="77777777" w:rsidR="00221DA2" w:rsidRPr="003C714A" w:rsidRDefault="00221DA2" w:rsidP="00E538DF">
            <w:pPr>
              <w:jc w:val="right"/>
              <w:rPr>
                <w:rFonts w:ascii="宋体" w:hAnsi="宋体" w:cs="宋体"/>
                <w:szCs w:val="21"/>
              </w:rPr>
            </w:pPr>
          </w:p>
        </w:tc>
      </w:tr>
      <w:tr w:rsidR="00221DA2" w:rsidRPr="003C714A" w14:paraId="12953E1C" w14:textId="77777777" w:rsidTr="00E538DF">
        <w:trPr>
          <w:cantSplit/>
          <w:trHeight w:val="20"/>
          <w:jc w:val="center"/>
        </w:trPr>
        <w:tc>
          <w:tcPr>
            <w:tcW w:w="1531" w:type="dxa"/>
            <w:vMerge/>
            <w:tcBorders>
              <w:left w:val="single" w:sz="8" w:space="0" w:color="auto"/>
              <w:right w:val="single" w:sz="8" w:space="0" w:color="auto"/>
            </w:tcBorders>
            <w:shd w:val="clear" w:color="auto" w:fill="auto"/>
            <w:noWrap/>
            <w:vAlign w:val="center"/>
          </w:tcPr>
          <w:p w14:paraId="78CBC46A" w14:textId="77777777" w:rsidR="00221DA2" w:rsidRPr="003C714A" w:rsidRDefault="00221DA2" w:rsidP="00E538DF">
            <w:pPr>
              <w:widowControl/>
              <w:jc w:val="center"/>
              <w:rPr>
                <w:kern w:val="0"/>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B1A3B"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6A2FD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BAF05F"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A46A77" w14:textId="77777777" w:rsidR="00221DA2" w:rsidRPr="003C714A" w:rsidRDefault="00221DA2" w:rsidP="00E538DF">
            <w:pPr>
              <w:jc w:val="right"/>
              <w:rPr>
                <w:rFonts w:ascii="宋体" w:hAnsi="宋体" w:cs="宋体"/>
                <w:szCs w:val="21"/>
              </w:rPr>
            </w:pPr>
          </w:p>
        </w:tc>
      </w:tr>
      <w:tr w:rsidR="00221DA2" w:rsidRPr="003C714A" w14:paraId="5F6F7434"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7C7AB6" w14:textId="77777777" w:rsidR="00221DA2" w:rsidRPr="003C714A" w:rsidRDefault="00221DA2" w:rsidP="00E538DF">
            <w:pPr>
              <w:widowControl/>
              <w:jc w:val="center"/>
              <w:rPr>
                <w:kern w:val="0"/>
                <w:szCs w:val="21"/>
              </w:rPr>
            </w:pPr>
            <w:r w:rsidRPr="003C714A">
              <w:rPr>
                <w:kern w:val="0"/>
                <w:szCs w:val="21"/>
              </w:rPr>
              <w:t>平均值</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C56FB"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21C43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7215AD"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B66C8F" w14:textId="77777777" w:rsidR="00221DA2" w:rsidRPr="003C714A" w:rsidRDefault="00221DA2" w:rsidP="00E538DF">
            <w:pPr>
              <w:jc w:val="right"/>
              <w:rPr>
                <w:rFonts w:ascii="宋体" w:hAnsi="宋体" w:cs="宋体"/>
                <w:szCs w:val="21"/>
              </w:rPr>
            </w:pPr>
          </w:p>
        </w:tc>
      </w:tr>
      <w:tr w:rsidR="00221DA2" w:rsidRPr="003C714A" w14:paraId="07E0E6D9" w14:textId="77777777" w:rsidTr="00E538DF">
        <w:trPr>
          <w:cantSplit/>
          <w:trHeight w:val="20"/>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C9C8F4" w14:textId="77777777" w:rsidR="00221DA2" w:rsidRPr="003C714A" w:rsidRDefault="00221DA2" w:rsidP="00E538DF">
            <w:pPr>
              <w:widowControl/>
              <w:jc w:val="center"/>
              <w:rPr>
                <w:kern w:val="0"/>
                <w:szCs w:val="21"/>
              </w:rPr>
            </w:pPr>
            <w:r w:rsidRPr="003C714A">
              <w:rPr>
                <w:rFonts w:hint="eastAsia"/>
                <w:kern w:val="0"/>
                <w:szCs w:val="21"/>
              </w:rPr>
              <w:t>s</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F1F38"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CD745F"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F62FDC" w14:textId="77777777" w:rsidR="00221DA2" w:rsidRPr="003C714A" w:rsidRDefault="00221DA2" w:rsidP="00E538DF">
            <w:pPr>
              <w:jc w:val="right"/>
              <w:rPr>
                <w:rFonts w:ascii="宋体" w:hAnsi="宋体" w:cs="宋体"/>
                <w:szCs w:val="21"/>
              </w:rPr>
            </w:pP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96F27A" w14:textId="77777777" w:rsidR="00221DA2" w:rsidRPr="003C714A" w:rsidRDefault="00221DA2" w:rsidP="00E538DF">
            <w:pPr>
              <w:jc w:val="right"/>
              <w:rPr>
                <w:rFonts w:ascii="宋体" w:hAnsi="宋体" w:cs="宋体"/>
                <w:szCs w:val="21"/>
              </w:rPr>
            </w:pPr>
          </w:p>
        </w:tc>
      </w:tr>
    </w:tbl>
    <w:p w14:paraId="5A04D2F8" w14:textId="77777777" w:rsidR="00221DA2" w:rsidRDefault="00221DA2" w:rsidP="00221DA2">
      <w:pPr>
        <w:numPr>
          <w:ilvl w:val="0"/>
          <w:numId w:val="15"/>
        </w:numPr>
        <w:spacing w:beforeLines="50" w:before="156" w:line="360" w:lineRule="auto"/>
        <w:rPr>
          <w:b/>
          <w:szCs w:val="21"/>
        </w:rPr>
      </w:pPr>
      <w:r>
        <w:rPr>
          <w:rFonts w:hint="eastAsia"/>
          <w:b/>
          <w:szCs w:val="21"/>
        </w:rPr>
        <w:t>一致性和离群值</w:t>
      </w:r>
      <w:r w:rsidRPr="003C714A">
        <w:rPr>
          <w:rFonts w:hint="eastAsia"/>
          <w:b/>
          <w:szCs w:val="21"/>
        </w:rPr>
        <w:t>的</w:t>
      </w:r>
      <w:r>
        <w:rPr>
          <w:rFonts w:hint="eastAsia"/>
          <w:b/>
          <w:szCs w:val="21"/>
        </w:rPr>
        <w:t>检查</w:t>
      </w:r>
    </w:p>
    <w:p w14:paraId="061E6085" w14:textId="77777777" w:rsidR="00221DA2" w:rsidRDefault="00221DA2" w:rsidP="00221DA2">
      <w:pPr>
        <w:spacing w:line="360" w:lineRule="auto"/>
        <w:rPr>
          <w:b/>
          <w:szCs w:val="21"/>
        </w:rPr>
      </w:pPr>
      <w:r>
        <w:rPr>
          <w:rFonts w:hint="eastAsia"/>
          <w:b/>
          <w:szCs w:val="21"/>
        </w:rPr>
        <w:t xml:space="preserve">3.1 </w:t>
      </w:r>
      <w:r>
        <w:rPr>
          <w:rFonts w:hint="eastAsia"/>
          <w:b/>
          <w:szCs w:val="21"/>
        </w:rPr>
        <w:t>实验室内数据的格拉布斯检验</w:t>
      </w:r>
    </w:p>
    <w:p w14:paraId="56697B6C" w14:textId="77777777" w:rsidR="00221DA2" w:rsidRPr="00803C2E" w:rsidRDefault="00221DA2" w:rsidP="00221DA2">
      <w:pPr>
        <w:spacing w:line="360" w:lineRule="auto"/>
        <w:ind w:firstLineChars="200" w:firstLine="420"/>
        <w:rPr>
          <w:szCs w:val="21"/>
        </w:rPr>
      </w:pPr>
      <w:r w:rsidRPr="00803C2E">
        <w:rPr>
          <w:rFonts w:hint="eastAsia"/>
          <w:szCs w:val="21"/>
        </w:rPr>
        <w:t>在柯克伦检验之前，</w:t>
      </w:r>
      <w:r>
        <w:rPr>
          <w:rFonts w:hAnsi="宋体" w:hint="eastAsia"/>
          <w:szCs w:val="21"/>
        </w:rPr>
        <w:t>为防止一个</w:t>
      </w:r>
      <w:r w:rsidRPr="00295960">
        <w:rPr>
          <w:rFonts w:hAnsi="宋体"/>
          <w:szCs w:val="21"/>
        </w:rPr>
        <w:t>实验室</w:t>
      </w:r>
      <w:r>
        <w:rPr>
          <w:rFonts w:hAnsi="宋体" w:hint="eastAsia"/>
          <w:szCs w:val="21"/>
        </w:rPr>
        <w:t>内较高的变异来自某个测试结果，对各实验室内每个水平的的数据进行格拉布斯检验。对比临界值</w:t>
      </w:r>
      <w:r>
        <w:rPr>
          <w:rFonts w:hAnsi="宋体" w:hint="eastAsia"/>
          <w:szCs w:val="21"/>
        </w:rPr>
        <w:t>2.139</w:t>
      </w:r>
      <w:r>
        <w:rPr>
          <w:rFonts w:hAnsi="宋体" w:hint="eastAsia"/>
          <w:szCs w:val="21"/>
        </w:rPr>
        <w:t>（</w:t>
      </w:r>
      <w:r>
        <w:rPr>
          <w:rFonts w:hAnsi="宋体" w:hint="eastAsia"/>
          <w:szCs w:val="21"/>
        </w:rPr>
        <w:t>1%</w:t>
      </w:r>
      <w:r>
        <w:rPr>
          <w:rFonts w:hAnsi="宋体" w:hint="eastAsia"/>
          <w:szCs w:val="21"/>
        </w:rPr>
        <w:t>，</w:t>
      </w:r>
      <w:r>
        <w:rPr>
          <w:rFonts w:hAnsi="宋体" w:hint="eastAsia"/>
          <w:szCs w:val="21"/>
        </w:rPr>
        <w:t>n=7</w:t>
      </w:r>
      <w:r>
        <w:rPr>
          <w:rFonts w:hAnsi="宋体" w:hint="eastAsia"/>
          <w:szCs w:val="21"/>
        </w:rPr>
        <w:t>），未发现任何离群值</w:t>
      </w:r>
      <w:r w:rsidRPr="00295960">
        <w:rPr>
          <w:rFonts w:hAnsi="宋体"/>
          <w:szCs w:val="21"/>
        </w:rPr>
        <w:t>。</w:t>
      </w:r>
    </w:p>
    <w:p w14:paraId="27B0C56A" w14:textId="77777777" w:rsidR="00221DA2" w:rsidRDefault="00221DA2" w:rsidP="00221DA2">
      <w:pPr>
        <w:spacing w:line="360" w:lineRule="auto"/>
        <w:rPr>
          <w:b/>
          <w:szCs w:val="21"/>
        </w:rPr>
      </w:pPr>
      <w:r>
        <w:rPr>
          <w:rFonts w:hint="eastAsia"/>
          <w:b/>
          <w:szCs w:val="21"/>
        </w:rPr>
        <w:t xml:space="preserve">3.2 </w:t>
      </w:r>
      <w:r>
        <w:rPr>
          <w:rFonts w:hint="eastAsia"/>
          <w:b/>
          <w:szCs w:val="21"/>
        </w:rPr>
        <w:t>柯克伦检验</w:t>
      </w:r>
    </w:p>
    <w:p w14:paraId="43922B8E" w14:textId="77777777" w:rsidR="00221DA2" w:rsidRPr="00295960" w:rsidRDefault="00221DA2" w:rsidP="00221DA2">
      <w:pPr>
        <w:spacing w:line="360" w:lineRule="auto"/>
        <w:ind w:firstLineChars="200" w:firstLine="420"/>
        <w:jc w:val="center"/>
        <w:rPr>
          <w:szCs w:val="21"/>
        </w:rPr>
      </w:pPr>
      <w:r w:rsidRPr="00295960">
        <w:rPr>
          <w:rFonts w:hAnsi="宋体"/>
          <w:szCs w:val="21"/>
        </w:rPr>
        <w:t>表</w:t>
      </w:r>
      <w:r w:rsidRPr="00295960">
        <w:rPr>
          <w:rFonts w:hint="eastAsia"/>
          <w:szCs w:val="21"/>
        </w:rPr>
        <w:t>2</w:t>
      </w:r>
      <w:r w:rsidRPr="00295960">
        <w:rPr>
          <w:szCs w:val="21"/>
        </w:rPr>
        <w:t xml:space="preserve">   </w:t>
      </w:r>
      <w:r w:rsidRPr="00295960">
        <w:rPr>
          <w:rFonts w:hAnsi="宋体"/>
          <w:szCs w:val="21"/>
        </w:rPr>
        <w:t>柯克伦检验</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465"/>
        <w:gridCol w:w="1465"/>
        <w:gridCol w:w="1465"/>
        <w:gridCol w:w="1466"/>
      </w:tblGrid>
      <w:tr w:rsidR="00221DA2" w:rsidRPr="00295960" w14:paraId="69A36046" w14:textId="77777777" w:rsidTr="00E538DF">
        <w:trPr>
          <w:jc w:val="center"/>
        </w:trPr>
        <w:tc>
          <w:tcPr>
            <w:tcW w:w="711" w:type="pct"/>
          </w:tcPr>
          <w:p w14:paraId="599DBB54" w14:textId="77777777" w:rsidR="00221DA2" w:rsidRPr="00295960" w:rsidRDefault="00221DA2" w:rsidP="00E538DF">
            <w:pPr>
              <w:jc w:val="center"/>
              <w:rPr>
                <w:szCs w:val="21"/>
              </w:rPr>
            </w:pPr>
          </w:p>
        </w:tc>
        <w:tc>
          <w:tcPr>
            <w:tcW w:w="1072" w:type="pct"/>
          </w:tcPr>
          <w:p w14:paraId="13287011" w14:textId="77777777" w:rsidR="00221DA2" w:rsidRPr="00295960" w:rsidRDefault="00221DA2" w:rsidP="00E538DF">
            <w:pPr>
              <w:jc w:val="center"/>
              <w:rPr>
                <w:szCs w:val="21"/>
              </w:rPr>
            </w:pPr>
            <w:r w:rsidRPr="00295960">
              <w:rPr>
                <w:rFonts w:hAnsi="宋体"/>
                <w:szCs w:val="21"/>
              </w:rPr>
              <w:t>水平</w:t>
            </w:r>
            <w:r w:rsidRPr="00295960">
              <w:rPr>
                <w:szCs w:val="21"/>
              </w:rPr>
              <w:t>1</w:t>
            </w:r>
          </w:p>
        </w:tc>
        <w:tc>
          <w:tcPr>
            <w:tcW w:w="1072" w:type="pct"/>
          </w:tcPr>
          <w:p w14:paraId="115FFAE5" w14:textId="77777777" w:rsidR="00221DA2" w:rsidRPr="00295960" w:rsidRDefault="00221DA2" w:rsidP="00E538DF">
            <w:pPr>
              <w:jc w:val="center"/>
              <w:rPr>
                <w:szCs w:val="21"/>
              </w:rPr>
            </w:pPr>
            <w:r w:rsidRPr="00295960">
              <w:rPr>
                <w:rFonts w:hAnsi="宋体"/>
                <w:szCs w:val="21"/>
              </w:rPr>
              <w:t>水平</w:t>
            </w:r>
            <w:r w:rsidRPr="00295960">
              <w:rPr>
                <w:szCs w:val="21"/>
              </w:rPr>
              <w:t>2</w:t>
            </w:r>
          </w:p>
        </w:tc>
        <w:tc>
          <w:tcPr>
            <w:tcW w:w="1072" w:type="pct"/>
          </w:tcPr>
          <w:p w14:paraId="2A28D7F1" w14:textId="77777777" w:rsidR="00221DA2" w:rsidRPr="00295960" w:rsidRDefault="00221DA2" w:rsidP="00E538DF">
            <w:pPr>
              <w:jc w:val="center"/>
              <w:rPr>
                <w:szCs w:val="21"/>
              </w:rPr>
            </w:pPr>
            <w:r w:rsidRPr="00295960">
              <w:rPr>
                <w:rFonts w:hAnsi="宋体"/>
                <w:szCs w:val="21"/>
              </w:rPr>
              <w:t>水平</w:t>
            </w:r>
            <w:r w:rsidRPr="00295960">
              <w:rPr>
                <w:szCs w:val="21"/>
              </w:rPr>
              <w:t>3</w:t>
            </w:r>
          </w:p>
        </w:tc>
        <w:tc>
          <w:tcPr>
            <w:tcW w:w="1072" w:type="pct"/>
          </w:tcPr>
          <w:p w14:paraId="7BF10D97" w14:textId="77777777" w:rsidR="00221DA2" w:rsidRPr="00295960" w:rsidRDefault="00221DA2" w:rsidP="00E538DF">
            <w:pPr>
              <w:jc w:val="center"/>
              <w:rPr>
                <w:szCs w:val="21"/>
              </w:rPr>
            </w:pPr>
            <w:r w:rsidRPr="00295960">
              <w:rPr>
                <w:rFonts w:hAnsi="宋体"/>
                <w:szCs w:val="21"/>
              </w:rPr>
              <w:t>水平</w:t>
            </w:r>
            <w:r w:rsidRPr="00295960">
              <w:rPr>
                <w:szCs w:val="21"/>
              </w:rPr>
              <w:t>4</w:t>
            </w:r>
          </w:p>
        </w:tc>
      </w:tr>
      <w:tr w:rsidR="00221DA2" w:rsidRPr="00295960" w14:paraId="6C44D66A" w14:textId="77777777" w:rsidTr="00E538DF">
        <w:trPr>
          <w:trHeight w:val="281"/>
          <w:jc w:val="center"/>
        </w:trPr>
        <w:tc>
          <w:tcPr>
            <w:tcW w:w="711" w:type="pct"/>
            <w:vAlign w:val="center"/>
          </w:tcPr>
          <w:p w14:paraId="3BB1588A" w14:textId="77777777" w:rsidR="00221DA2" w:rsidRDefault="00221DA2" w:rsidP="00E538DF">
            <w:pPr>
              <w:jc w:val="center"/>
              <w:rPr>
                <w:rFonts w:ascii="宋体" w:hAnsi="宋体" w:cs="宋体"/>
                <w:sz w:val="24"/>
              </w:rPr>
            </w:pPr>
            <w:r>
              <w:rPr>
                <w:rFonts w:hint="eastAsia"/>
              </w:rPr>
              <w:t>Smax</w:t>
            </w:r>
          </w:p>
        </w:tc>
        <w:tc>
          <w:tcPr>
            <w:tcW w:w="1072" w:type="pct"/>
            <w:vAlign w:val="center"/>
          </w:tcPr>
          <w:p w14:paraId="1D9E6A52" w14:textId="77777777" w:rsidR="00221DA2" w:rsidRDefault="00221DA2" w:rsidP="00E538DF">
            <w:pPr>
              <w:jc w:val="right"/>
              <w:rPr>
                <w:rFonts w:ascii="宋体" w:hAnsi="宋体" w:cs="宋体"/>
                <w:sz w:val="24"/>
              </w:rPr>
            </w:pPr>
            <w:r>
              <w:rPr>
                <w:rFonts w:hint="eastAsia"/>
              </w:rPr>
              <w:t xml:space="preserve">0.10007 </w:t>
            </w:r>
          </w:p>
        </w:tc>
        <w:tc>
          <w:tcPr>
            <w:tcW w:w="1072" w:type="pct"/>
            <w:vAlign w:val="center"/>
          </w:tcPr>
          <w:p w14:paraId="61618A81" w14:textId="77777777" w:rsidR="00221DA2" w:rsidRDefault="00221DA2" w:rsidP="00E538DF">
            <w:pPr>
              <w:jc w:val="right"/>
              <w:rPr>
                <w:rFonts w:ascii="宋体" w:hAnsi="宋体" w:cs="宋体"/>
                <w:sz w:val="24"/>
              </w:rPr>
            </w:pPr>
            <w:r>
              <w:rPr>
                <w:rFonts w:hint="eastAsia"/>
              </w:rPr>
              <w:t xml:space="preserve">0.11662 </w:t>
            </w:r>
          </w:p>
        </w:tc>
        <w:tc>
          <w:tcPr>
            <w:tcW w:w="1072" w:type="pct"/>
            <w:vAlign w:val="center"/>
          </w:tcPr>
          <w:p w14:paraId="760B51F9" w14:textId="77777777" w:rsidR="00221DA2" w:rsidRDefault="00221DA2" w:rsidP="00E538DF">
            <w:pPr>
              <w:jc w:val="right"/>
              <w:rPr>
                <w:rFonts w:ascii="宋体" w:hAnsi="宋体" w:cs="宋体"/>
                <w:sz w:val="24"/>
              </w:rPr>
            </w:pPr>
            <w:r>
              <w:rPr>
                <w:rFonts w:hint="eastAsia"/>
              </w:rPr>
              <w:t xml:space="preserve">0.14455 </w:t>
            </w:r>
          </w:p>
        </w:tc>
        <w:tc>
          <w:tcPr>
            <w:tcW w:w="1072" w:type="pct"/>
            <w:vAlign w:val="center"/>
          </w:tcPr>
          <w:p w14:paraId="2B54B8DE" w14:textId="77777777" w:rsidR="00221DA2" w:rsidRDefault="00221DA2" w:rsidP="00E538DF">
            <w:pPr>
              <w:jc w:val="right"/>
              <w:rPr>
                <w:rFonts w:ascii="宋体" w:hAnsi="宋体" w:cs="宋体"/>
                <w:sz w:val="24"/>
              </w:rPr>
            </w:pPr>
            <w:r>
              <w:rPr>
                <w:rFonts w:hint="eastAsia"/>
              </w:rPr>
              <w:t xml:space="preserve">0.16176 </w:t>
            </w:r>
          </w:p>
        </w:tc>
      </w:tr>
      <w:tr w:rsidR="00221DA2" w:rsidRPr="00295960" w14:paraId="38561715" w14:textId="77777777" w:rsidTr="00E538DF">
        <w:trPr>
          <w:trHeight w:val="313"/>
          <w:jc w:val="center"/>
        </w:trPr>
        <w:tc>
          <w:tcPr>
            <w:tcW w:w="711" w:type="pct"/>
            <w:vAlign w:val="center"/>
          </w:tcPr>
          <w:p w14:paraId="27E2A26F" w14:textId="77777777" w:rsidR="00221DA2" w:rsidRDefault="00221DA2" w:rsidP="00E538DF">
            <w:pPr>
              <w:jc w:val="center"/>
              <w:rPr>
                <w:rFonts w:ascii="宋体" w:hAnsi="宋体" w:cs="宋体"/>
                <w:sz w:val="24"/>
              </w:rPr>
            </w:pPr>
            <w:r>
              <w:rPr>
                <w:rFonts w:hint="eastAsia"/>
              </w:rPr>
              <w:t>C</w:t>
            </w:r>
          </w:p>
        </w:tc>
        <w:tc>
          <w:tcPr>
            <w:tcW w:w="1072" w:type="pct"/>
            <w:vAlign w:val="center"/>
          </w:tcPr>
          <w:p w14:paraId="3C7E54F7" w14:textId="77777777" w:rsidR="00221DA2" w:rsidRDefault="00221DA2" w:rsidP="00E538DF">
            <w:pPr>
              <w:jc w:val="right"/>
              <w:rPr>
                <w:rFonts w:ascii="宋体" w:hAnsi="宋体" w:cs="宋体"/>
                <w:sz w:val="24"/>
              </w:rPr>
            </w:pPr>
            <w:r>
              <w:rPr>
                <w:rFonts w:hint="eastAsia"/>
              </w:rPr>
              <w:t xml:space="preserve">0.285 </w:t>
            </w:r>
          </w:p>
        </w:tc>
        <w:tc>
          <w:tcPr>
            <w:tcW w:w="1072" w:type="pct"/>
            <w:vAlign w:val="center"/>
          </w:tcPr>
          <w:p w14:paraId="558E5CFF" w14:textId="77777777" w:rsidR="00221DA2" w:rsidRDefault="00221DA2" w:rsidP="00E538DF">
            <w:pPr>
              <w:jc w:val="right"/>
              <w:rPr>
                <w:rFonts w:ascii="宋体" w:hAnsi="宋体" w:cs="宋体"/>
                <w:sz w:val="24"/>
              </w:rPr>
            </w:pPr>
            <w:r>
              <w:rPr>
                <w:rFonts w:hint="eastAsia"/>
              </w:rPr>
              <w:t xml:space="preserve">0.249 </w:t>
            </w:r>
          </w:p>
        </w:tc>
        <w:tc>
          <w:tcPr>
            <w:tcW w:w="1072" w:type="pct"/>
            <w:vAlign w:val="center"/>
          </w:tcPr>
          <w:p w14:paraId="51929799" w14:textId="77777777" w:rsidR="00221DA2" w:rsidRDefault="00221DA2" w:rsidP="00E538DF">
            <w:pPr>
              <w:jc w:val="right"/>
              <w:rPr>
                <w:rFonts w:ascii="宋体" w:hAnsi="宋体" w:cs="宋体"/>
                <w:sz w:val="24"/>
              </w:rPr>
            </w:pPr>
            <w:r>
              <w:rPr>
                <w:rFonts w:hint="eastAsia"/>
              </w:rPr>
              <w:t xml:space="preserve">0.286 </w:t>
            </w:r>
          </w:p>
        </w:tc>
        <w:tc>
          <w:tcPr>
            <w:tcW w:w="1072" w:type="pct"/>
            <w:vAlign w:val="center"/>
          </w:tcPr>
          <w:p w14:paraId="7FCEB72C" w14:textId="77777777" w:rsidR="00221DA2" w:rsidRDefault="00221DA2" w:rsidP="00E538DF">
            <w:pPr>
              <w:jc w:val="right"/>
              <w:rPr>
                <w:rFonts w:ascii="宋体" w:hAnsi="宋体" w:cs="宋体"/>
                <w:sz w:val="24"/>
              </w:rPr>
            </w:pPr>
            <w:r>
              <w:rPr>
                <w:rFonts w:hint="eastAsia"/>
              </w:rPr>
              <w:t xml:space="preserve">0.290 </w:t>
            </w:r>
          </w:p>
        </w:tc>
      </w:tr>
      <w:tr w:rsidR="00221DA2" w:rsidRPr="0041368E" w14:paraId="592FCFF9" w14:textId="77777777" w:rsidTr="00E538DF">
        <w:trPr>
          <w:trHeight w:val="372"/>
          <w:jc w:val="center"/>
        </w:trPr>
        <w:tc>
          <w:tcPr>
            <w:tcW w:w="711" w:type="pct"/>
            <w:vAlign w:val="center"/>
          </w:tcPr>
          <w:p w14:paraId="59C06375" w14:textId="77777777" w:rsidR="00221DA2" w:rsidRDefault="00221DA2" w:rsidP="00E538DF">
            <w:pPr>
              <w:jc w:val="center"/>
              <w:rPr>
                <w:rFonts w:ascii="宋体" w:hAnsi="宋体" w:cs="宋体"/>
                <w:sz w:val="24"/>
              </w:rPr>
            </w:pPr>
            <w:r>
              <w:rPr>
                <w:rFonts w:hint="eastAsia"/>
              </w:rPr>
              <w:t>C</w:t>
            </w:r>
            <w:r>
              <w:rPr>
                <w:rFonts w:hint="eastAsia"/>
              </w:rPr>
              <w:t>临界值</w:t>
            </w:r>
          </w:p>
        </w:tc>
        <w:tc>
          <w:tcPr>
            <w:tcW w:w="4289" w:type="pct"/>
            <w:gridSpan w:val="4"/>
            <w:vAlign w:val="center"/>
          </w:tcPr>
          <w:p w14:paraId="44B46FBF" w14:textId="77777777" w:rsidR="00221DA2" w:rsidRDefault="00221DA2" w:rsidP="00E538DF">
            <w:pPr>
              <w:rPr>
                <w:rFonts w:ascii="宋体" w:hAnsi="宋体" w:cs="宋体"/>
                <w:sz w:val="24"/>
              </w:rPr>
            </w:pPr>
            <w:r>
              <w:t>P</w:t>
            </w:r>
            <w:r>
              <w:rPr>
                <w:rFonts w:hint="eastAsia"/>
              </w:rPr>
              <w:t>=7</w:t>
            </w:r>
            <w:r>
              <w:rPr>
                <w:rFonts w:hint="eastAsia"/>
              </w:rPr>
              <w:t>、</w:t>
            </w:r>
            <w:r>
              <w:rPr>
                <w:rFonts w:hint="eastAsia"/>
              </w:rPr>
              <w:t>n=7</w:t>
            </w:r>
            <w:r>
              <w:rPr>
                <w:rFonts w:hint="eastAsia"/>
              </w:rPr>
              <w:t>时，</w:t>
            </w:r>
            <w:r>
              <w:rPr>
                <w:rFonts w:hint="eastAsia"/>
              </w:rPr>
              <w:t>C</w:t>
            </w:r>
            <w:r>
              <w:rPr>
                <w:rFonts w:hint="eastAsia"/>
              </w:rPr>
              <w:t>临界值</w:t>
            </w:r>
            <w:r>
              <w:rPr>
                <w:rFonts w:hint="eastAsia"/>
              </w:rPr>
              <w:t>0.445</w:t>
            </w:r>
            <w:r>
              <w:rPr>
                <w:rFonts w:hint="eastAsia"/>
              </w:rPr>
              <w:t>（</w:t>
            </w:r>
            <w:r>
              <w:rPr>
                <w:rFonts w:hint="eastAsia"/>
              </w:rPr>
              <w:t>1%</w:t>
            </w:r>
            <w:r>
              <w:rPr>
                <w:rFonts w:hint="eastAsia"/>
              </w:rPr>
              <w:t>），</w:t>
            </w:r>
            <w:r>
              <w:rPr>
                <w:rFonts w:hint="eastAsia"/>
              </w:rPr>
              <w:t>0.520</w:t>
            </w:r>
            <w:r>
              <w:rPr>
                <w:rFonts w:hint="eastAsia"/>
              </w:rPr>
              <w:t>（</w:t>
            </w:r>
            <w:r>
              <w:rPr>
                <w:rFonts w:hint="eastAsia"/>
              </w:rPr>
              <w:t>5%</w:t>
            </w:r>
            <w:r>
              <w:rPr>
                <w:rFonts w:hint="eastAsia"/>
              </w:rPr>
              <w:t>）</w:t>
            </w:r>
          </w:p>
        </w:tc>
      </w:tr>
    </w:tbl>
    <w:p w14:paraId="1A4A5847" w14:textId="77777777" w:rsidR="00221DA2" w:rsidRDefault="00221DA2" w:rsidP="00221DA2">
      <w:pPr>
        <w:spacing w:beforeLines="50" w:before="156" w:line="360" w:lineRule="auto"/>
        <w:ind w:firstLineChars="200" w:firstLine="420"/>
        <w:rPr>
          <w:rFonts w:hAnsi="宋体"/>
          <w:szCs w:val="21"/>
        </w:rPr>
      </w:pPr>
      <w:r>
        <w:rPr>
          <w:rFonts w:hAnsi="宋体" w:hint="eastAsia"/>
          <w:szCs w:val="21"/>
        </w:rPr>
        <w:t>柯</w:t>
      </w:r>
      <w:r w:rsidRPr="00295960">
        <w:rPr>
          <w:rFonts w:hAnsi="宋体"/>
          <w:szCs w:val="21"/>
        </w:rPr>
        <w:t>克伦检验</w:t>
      </w:r>
      <w:r>
        <w:rPr>
          <w:rFonts w:hAnsi="宋体" w:hint="eastAsia"/>
          <w:szCs w:val="21"/>
        </w:rPr>
        <w:t>显示</w:t>
      </w:r>
      <w:r w:rsidRPr="00295960">
        <w:rPr>
          <w:rFonts w:hAnsi="宋体"/>
          <w:szCs w:val="21"/>
        </w:rPr>
        <w:t>，</w:t>
      </w:r>
      <w:r>
        <w:rPr>
          <w:rFonts w:hAnsi="宋体" w:hint="eastAsia"/>
          <w:szCs w:val="21"/>
        </w:rPr>
        <w:t>无离群值或岐离值。</w:t>
      </w:r>
    </w:p>
    <w:p w14:paraId="312966F3" w14:textId="77777777" w:rsidR="00221DA2" w:rsidRDefault="00221DA2" w:rsidP="00221DA2">
      <w:pPr>
        <w:spacing w:beforeLines="50" w:before="156" w:line="360" w:lineRule="auto"/>
        <w:rPr>
          <w:b/>
          <w:szCs w:val="21"/>
        </w:rPr>
      </w:pPr>
      <w:r>
        <w:rPr>
          <w:rFonts w:hint="eastAsia"/>
          <w:b/>
          <w:szCs w:val="21"/>
        </w:rPr>
        <w:t xml:space="preserve">3.3 </w:t>
      </w:r>
      <w:r>
        <w:rPr>
          <w:rFonts w:hint="eastAsia"/>
          <w:b/>
          <w:szCs w:val="21"/>
        </w:rPr>
        <w:t>格拉布斯检验</w:t>
      </w:r>
    </w:p>
    <w:p w14:paraId="1C5F32E0" w14:textId="77777777" w:rsidR="00221DA2" w:rsidRPr="0001150C" w:rsidRDefault="00221DA2" w:rsidP="00221DA2">
      <w:pPr>
        <w:spacing w:line="360" w:lineRule="auto"/>
        <w:jc w:val="center"/>
        <w:rPr>
          <w:rFonts w:ascii="宋体" w:hAnsi="宋体"/>
          <w:szCs w:val="21"/>
        </w:rPr>
      </w:pPr>
      <w:r w:rsidRPr="0001150C">
        <w:rPr>
          <w:rFonts w:ascii="宋体" w:hAnsi="宋体" w:hint="eastAsia"/>
          <w:szCs w:val="21"/>
        </w:rPr>
        <w:t>表</w:t>
      </w:r>
      <w:r>
        <w:rPr>
          <w:rFonts w:ascii="宋体" w:hAnsi="宋体" w:hint="eastAsia"/>
          <w:szCs w:val="21"/>
        </w:rPr>
        <w:t>3</w:t>
      </w:r>
      <w:r w:rsidRPr="0001150C">
        <w:rPr>
          <w:rFonts w:ascii="宋体" w:hAnsi="宋体" w:hint="eastAsia"/>
          <w:szCs w:val="21"/>
        </w:rPr>
        <w:t xml:space="preserve"> 格拉布斯检验</w:t>
      </w:r>
      <w:r>
        <w:rPr>
          <w:rFonts w:ascii="宋体" w:hAnsi="宋体" w:hint="eastAsia"/>
          <w:szCs w:val="2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558"/>
        <w:gridCol w:w="1558"/>
        <w:gridCol w:w="1558"/>
        <w:gridCol w:w="1560"/>
      </w:tblGrid>
      <w:tr w:rsidR="00221DA2" w:rsidRPr="00297874" w14:paraId="78A36CD7" w14:textId="77777777" w:rsidTr="00E538DF">
        <w:trPr>
          <w:jc w:val="center"/>
        </w:trPr>
        <w:tc>
          <w:tcPr>
            <w:tcW w:w="1243" w:type="pct"/>
            <w:vAlign w:val="center"/>
          </w:tcPr>
          <w:p w14:paraId="0B2F7081" w14:textId="77777777" w:rsidR="00221DA2" w:rsidRPr="00297874" w:rsidRDefault="00221DA2" w:rsidP="00E538DF">
            <w:pPr>
              <w:jc w:val="center"/>
              <w:rPr>
                <w:rFonts w:ascii="宋体" w:hAnsi="宋体" w:cs="宋体"/>
                <w:sz w:val="24"/>
              </w:rPr>
            </w:pPr>
            <w:r>
              <w:rPr>
                <w:rFonts w:hint="eastAsia"/>
              </w:rPr>
              <w:t>统计量</w:t>
            </w:r>
          </w:p>
        </w:tc>
        <w:tc>
          <w:tcPr>
            <w:tcW w:w="939" w:type="pct"/>
            <w:vAlign w:val="center"/>
          </w:tcPr>
          <w:p w14:paraId="35FBB006" w14:textId="77777777" w:rsidR="00221DA2" w:rsidRPr="00297874" w:rsidRDefault="00221DA2" w:rsidP="00E538DF">
            <w:pPr>
              <w:rPr>
                <w:rFonts w:ascii="宋体" w:hAnsi="宋体" w:cs="宋体"/>
                <w:sz w:val="24"/>
              </w:rPr>
            </w:pPr>
            <w:r>
              <w:rPr>
                <w:rFonts w:hint="eastAsia"/>
              </w:rPr>
              <w:t>水平</w:t>
            </w:r>
            <w:r>
              <w:rPr>
                <w:rFonts w:hint="eastAsia"/>
              </w:rPr>
              <w:t>1</w:t>
            </w:r>
          </w:p>
        </w:tc>
        <w:tc>
          <w:tcPr>
            <w:tcW w:w="939" w:type="pct"/>
            <w:vAlign w:val="center"/>
          </w:tcPr>
          <w:p w14:paraId="139CA1A3" w14:textId="77777777" w:rsidR="00221DA2" w:rsidRPr="00297874" w:rsidRDefault="00221DA2" w:rsidP="00E538DF">
            <w:pPr>
              <w:rPr>
                <w:rFonts w:ascii="宋体" w:hAnsi="宋体" w:cs="宋体"/>
                <w:sz w:val="24"/>
              </w:rPr>
            </w:pPr>
            <w:r>
              <w:rPr>
                <w:rFonts w:hint="eastAsia"/>
              </w:rPr>
              <w:t>水平</w:t>
            </w:r>
            <w:r>
              <w:rPr>
                <w:rFonts w:hint="eastAsia"/>
              </w:rPr>
              <w:t>2</w:t>
            </w:r>
          </w:p>
        </w:tc>
        <w:tc>
          <w:tcPr>
            <w:tcW w:w="939" w:type="pct"/>
            <w:vAlign w:val="center"/>
          </w:tcPr>
          <w:p w14:paraId="7AF19A51" w14:textId="77777777" w:rsidR="00221DA2" w:rsidRPr="00297874" w:rsidRDefault="00221DA2" w:rsidP="00E538DF">
            <w:pPr>
              <w:rPr>
                <w:rFonts w:ascii="宋体" w:hAnsi="宋体" w:cs="宋体"/>
                <w:sz w:val="24"/>
              </w:rPr>
            </w:pPr>
            <w:r>
              <w:rPr>
                <w:rFonts w:hint="eastAsia"/>
              </w:rPr>
              <w:t>水平</w:t>
            </w:r>
            <w:r>
              <w:rPr>
                <w:rFonts w:hint="eastAsia"/>
              </w:rPr>
              <w:t>3</w:t>
            </w:r>
          </w:p>
        </w:tc>
        <w:tc>
          <w:tcPr>
            <w:tcW w:w="939" w:type="pct"/>
            <w:vAlign w:val="center"/>
          </w:tcPr>
          <w:p w14:paraId="21BA06CB" w14:textId="77777777" w:rsidR="00221DA2" w:rsidRPr="00297874" w:rsidRDefault="00221DA2" w:rsidP="00E538DF">
            <w:pPr>
              <w:rPr>
                <w:rFonts w:ascii="宋体" w:hAnsi="宋体" w:cs="宋体"/>
                <w:sz w:val="24"/>
              </w:rPr>
            </w:pPr>
            <w:r>
              <w:rPr>
                <w:rFonts w:hint="eastAsia"/>
              </w:rPr>
              <w:t>水平</w:t>
            </w:r>
            <w:r>
              <w:rPr>
                <w:rFonts w:hint="eastAsia"/>
              </w:rPr>
              <w:t>4</w:t>
            </w:r>
          </w:p>
        </w:tc>
      </w:tr>
      <w:tr w:rsidR="00221DA2" w:rsidRPr="00297874" w14:paraId="1155A3FF" w14:textId="77777777" w:rsidTr="00E538DF">
        <w:trPr>
          <w:jc w:val="center"/>
        </w:trPr>
        <w:tc>
          <w:tcPr>
            <w:tcW w:w="1243" w:type="pct"/>
            <w:vAlign w:val="center"/>
          </w:tcPr>
          <w:p w14:paraId="30935ECE" w14:textId="77777777" w:rsidR="00221DA2" w:rsidRPr="00297874" w:rsidRDefault="00221DA2" w:rsidP="00E538DF">
            <w:pPr>
              <w:jc w:val="center"/>
              <w:rPr>
                <w:rFonts w:ascii="宋体" w:hAnsi="宋体" w:cs="宋体"/>
                <w:sz w:val="24"/>
              </w:rPr>
            </w:pPr>
            <w:r>
              <w:rPr>
                <w:rFonts w:hint="eastAsia"/>
              </w:rPr>
              <w:t>Max</w:t>
            </w:r>
          </w:p>
        </w:tc>
        <w:tc>
          <w:tcPr>
            <w:tcW w:w="939" w:type="pct"/>
            <w:vAlign w:val="center"/>
          </w:tcPr>
          <w:p w14:paraId="20A8D17D" w14:textId="77777777" w:rsidR="00221DA2" w:rsidRDefault="00221DA2" w:rsidP="00E538DF">
            <w:pPr>
              <w:jc w:val="right"/>
              <w:rPr>
                <w:rFonts w:ascii="宋体" w:hAnsi="宋体" w:cs="宋体"/>
                <w:sz w:val="24"/>
              </w:rPr>
            </w:pPr>
            <w:r>
              <w:rPr>
                <w:rFonts w:hint="eastAsia"/>
              </w:rPr>
              <w:t xml:space="preserve">4.891 </w:t>
            </w:r>
          </w:p>
        </w:tc>
        <w:tc>
          <w:tcPr>
            <w:tcW w:w="939" w:type="pct"/>
            <w:vAlign w:val="center"/>
          </w:tcPr>
          <w:p w14:paraId="07797B49" w14:textId="77777777" w:rsidR="00221DA2" w:rsidRDefault="00221DA2" w:rsidP="00E538DF">
            <w:pPr>
              <w:jc w:val="right"/>
              <w:rPr>
                <w:rFonts w:ascii="宋体" w:hAnsi="宋体" w:cs="宋体"/>
                <w:sz w:val="24"/>
              </w:rPr>
            </w:pPr>
            <w:r>
              <w:rPr>
                <w:rFonts w:hint="eastAsia"/>
              </w:rPr>
              <w:t xml:space="preserve">6.039 </w:t>
            </w:r>
          </w:p>
        </w:tc>
        <w:tc>
          <w:tcPr>
            <w:tcW w:w="939" w:type="pct"/>
            <w:vAlign w:val="center"/>
          </w:tcPr>
          <w:p w14:paraId="5A7B4EF3" w14:textId="77777777" w:rsidR="00221DA2" w:rsidRDefault="00221DA2" w:rsidP="00E538DF">
            <w:pPr>
              <w:jc w:val="right"/>
              <w:rPr>
                <w:rFonts w:ascii="宋体" w:hAnsi="宋体" w:cs="宋体"/>
                <w:sz w:val="24"/>
              </w:rPr>
            </w:pPr>
            <w:r>
              <w:rPr>
                <w:rFonts w:hint="eastAsia"/>
              </w:rPr>
              <w:t xml:space="preserve">7.467 </w:t>
            </w:r>
          </w:p>
        </w:tc>
        <w:tc>
          <w:tcPr>
            <w:tcW w:w="939" w:type="pct"/>
            <w:vAlign w:val="center"/>
          </w:tcPr>
          <w:p w14:paraId="4790994B" w14:textId="77777777" w:rsidR="00221DA2" w:rsidRDefault="00221DA2" w:rsidP="00E538DF">
            <w:pPr>
              <w:jc w:val="right"/>
              <w:rPr>
                <w:rFonts w:ascii="宋体" w:hAnsi="宋体" w:cs="宋体"/>
                <w:sz w:val="24"/>
              </w:rPr>
            </w:pPr>
            <w:r>
              <w:rPr>
                <w:rFonts w:hint="eastAsia"/>
              </w:rPr>
              <w:t xml:space="preserve">15.160 </w:t>
            </w:r>
          </w:p>
        </w:tc>
      </w:tr>
      <w:tr w:rsidR="00221DA2" w:rsidRPr="00297874" w14:paraId="7BAFA5B6" w14:textId="77777777" w:rsidTr="00E538DF">
        <w:trPr>
          <w:jc w:val="center"/>
        </w:trPr>
        <w:tc>
          <w:tcPr>
            <w:tcW w:w="1243" w:type="pct"/>
            <w:vAlign w:val="center"/>
          </w:tcPr>
          <w:p w14:paraId="1D8127A2" w14:textId="77777777" w:rsidR="00221DA2" w:rsidRPr="00297874" w:rsidRDefault="00221DA2" w:rsidP="00E538DF">
            <w:pPr>
              <w:jc w:val="center"/>
              <w:rPr>
                <w:rFonts w:ascii="宋体" w:hAnsi="宋体" w:cs="宋体"/>
                <w:sz w:val="24"/>
              </w:rPr>
            </w:pPr>
            <w:r>
              <w:rPr>
                <w:rFonts w:hint="eastAsia"/>
              </w:rPr>
              <w:t>Min</w:t>
            </w:r>
          </w:p>
        </w:tc>
        <w:tc>
          <w:tcPr>
            <w:tcW w:w="939" w:type="pct"/>
            <w:vAlign w:val="center"/>
          </w:tcPr>
          <w:p w14:paraId="7EDA3BF4" w14:textId="77777777" w:rsidR="00221DA2" w:rsidRDefault="00221DA2" w:rsidP="00E538DF">
            <w:pPr>
              <w:jc w:val="right"/>
              <w:rPr>
                <w:rFonts w:ascii="宋体" w:hAnsi="宋体" w:cs="宋体"/>
                <w:sz w:val="24"/>
              </w:rPr>
            </w:pPr>
            <w:r>
              <w:rPr>
                <w:rFonts w:hint="eastAsia"/>
              </w:rPr>
              <w:t xml:space="preserve">4.783 </w:t>
            </w:r>
          </w:p>
        </w:tc>
        <w:tc>
          <w:tcPr>
            <w:tcW w:w="939" w:type="pct"/>
            <w:vAlign w:val="center"/>
          </w:tcPr>
          <w:p w14:paraId="153AF222" w14:textId="77777777" w:rsidR="00221DA2" w:rsidRDefault="00221DA2" w:rsidP="00E538DF">
            <w:pPr>
              <w:jc w:val="right"/>
              <w:rPr>
                <w:rFonts w:ascii="宋体" w:hAnsi="宋体" w:cs="宋体"/>
                <w:sz w:val="24"/>
              </w:rPr>
            </w:pPr>
            <w:r>
              <w:rPr>
                <w:rFonts w:hint="eastAsia"/>
              </w:rPr>
              <w:t xml:space="preserve">5.823 </w:t>
            </w:r>
          </w:p>
        </w:tc>
        <w:tc>
          <w:tcPr>
            <w:tcW w:w="939" w:type="pct"/>
            <w:vAlign w:val="center"/>
          </w:tcPr>
          <w:p w14:paraId="1167CACF" w14:textId="77777777" w:rsidR="00221DA2" w:rsidRDefault="00221DA2" w:rsidP="00E538DF">
            <w:pPr>
              <w:jc w:val="right"/>
              <w:rPr>
                <w:rFonts w:ascii="宋体" w:hAnsi="宋体" w:cs="宋体"/>
                <w:sz w:val="24"/>
              </w:rPr>
            </w:pPr>
            <w:r>
              <w:rPr>
                <w:rFonts w:hint="eastAsia"/>
              </w:rPr>
              <w:t xml:space="preserve">7.196 </w:t>
            </w:r>
          </w:p>
        </w:tc>
        <w:tc>
          <w:tcPr>
            <w:tcW w:w="939" w:type="pct"/>
            <w:vAlign w:val="center"/>
          </w:tcPr>
          <w:p w14:paraId="55DC337A" w14:textId="77777777" w:rsidR="00221DA2" w:rsidRDefault="00221DA2" w:rsidP="00E538DF">
            <w:pPr>
              <w:jc w:val="right"/>
              <w:rPr>
                <w:rFonts w:ascii="宋体" w:hAnsi="宋体" w:cs="宋体"/>
                <w:sz w:val="24"/>
              </w:rPr>
            </w:pPr>
            <w:r>
              <w:rPr>
                <w:rFonts w:hint="eastAsia"/>
              </w:rPr>
              <w:t xml:space="preserve">14.971 </w:t>
            </w:r>
          </w:p>
        </w:tc>
      </w:tr>
      <w:tr w:rsidR="00221DA2" w:rsidRPr="00297874" w14:paraId="69FE5624" w14:textId="77777777" w:rsidTr="00E538DF">
        <w:trPr>
          <w:jc w:val="center"/>
        </w:trPr>
        <w:tc>
          <w:tcPr>
            <w:tcW w:w="1243" w:type="pct"/>
            <w:vAlign w:val="center"/>
          </w:tcPr>
          <w:p w14:paraId="1C752185" w14:textId="77777777" w:rsidR="00221DA2" w:rsidRPr="00297874" w:rsidRDefault="00221DA2" w:rsidP="00E538DF">
            <w:pPr>
              <w:jc w:val="center"/>
              <w:rPr>
                <w:rFonts w:ascii="宋体" w:hAnsi="宋体" w:cs="宋体"/>
                <w:sz w:val="24"/>
              </w:rPr>
            </w:pPr>
            <w:r>
              <w:rPr>
                <w:rFonts w:hint="eastAsia"/>
              </w:rPr>
              <w:t>Gmax</w:t>
            </w:r>
          </w:p>
        </w:tc>
        <w:tc>
          <w:tcPr>
            <w:tcW w:w="939" w:type="pct"/>
            <w:vAlign w:val="center"/>
          </w:tcPr>
          <w:p w14:paraId="54939C18" w14:textId="77777777" w:rsidR="00221DA2" w:rsidRDefault="00221DA2" w:rsidP="00E538DF">
            <w:pPr>
              <w:jc w:val="right"/>
              <w:rPr>
                <w:rFonts w:ascii="宋体" w:hAnsi="宋体" w:cs="宋体"/>
                <w:sz w:val="24"/>
              </w:rPr>
            </w:pPr>
            <w:r>
              <w:rPr>
                <w:rFonts w:hint="eastAsia"/>
              </w:rPr>
              <w:t xml:space="preserve">1.423 </w:t>
            </w:r>
          </w:p>
        </w:tc>
        <w:tc>
          <w:tcPr>
            <w:tcW w:w="939" w:type="pct"/>
            <w:vAlign w:val="center"/>
          </w:tcPr>
          <w:p w14:paraId="3DD82813" w14:textId="77777777" w:rsidR="00221DA2" w:rsidRDefault="00221DA2" w:rsidP="00E538DF">
            <w:pPr>
              <w:jc w:val="right"/>
              <w:rPr>
                <w:rFonts w:ascii="宋体" w:hAnsi="宋体" w:cs="宋体"/>
                <w:sz w:val="24"/>
              </w:rPr>
            </w:pPr>
            <w:r>
              <w:rPr>
                <w:rFonts w:hint="eastAsia"/>
              </w:rPr>
              <w:t>1.565</w:t>
            </w:r>
          </w:p>
        </w:tc>
        <w:tc>
          <w:tcPr>
            <w:tcW w:w="939" w:type="pct"/>
            <w:vAlign w:val="center"/>
          </w:tcPr>
          <w:p w14:paraId="28863533" w14:textId="77777777" w:rsidR="00221DA2" w:rsidRDefault="00221DA2" w:rsidP="00E538DF">
            <w:pPr>
              <w:jc w:val="right"/>
              <w:rPr>
                <w:rFonts w:ascii="宋体" w:hAnsi="宋体" w:cs="宋体"/>
                <w:sz w:val="24"/>
              </w:rPr>
            </w:pPr>
            <w:r>
              <w:rPr>
                <w:rFonts w:hint="eastAsia"/>
              </w:rPr>
              <w:t>1.087</w:t>
            </w:r>
          </w:p>
        </w:tc>
        <w:tc>
          <w:tcPr>
            <w:tcW w:w="939" w:type="pct"/>
            <w:vAlign w:val="center"/>
          </w:tcPr>
          <w:p w14:paraId="3FB3A644" w14:textId="77777777" w:rsidR="00221DA2" w:rsidRDefault="00221DA2" w:rsidP="00E538DF">
            <w:pPr>
              <w:jc w:val="right"/>
              <w:rPr>
                <w:rFonts w:ascii="宋体" w:hAnsi="宋体" w:cs="宋体"/>
                <w:sz w:val="24"/>
              </w:rPr>
            </w:pPr>
            <w:r>
              <w:rPr>
                <w:rFonts w:hint="eastAsia"/>
              </w:rPr>
              <w:t xml:space="preserve">1.429 </w:t>
            </w:r>
          </w:p>
        </w:tc>
      </w:tr>
      <w:tr w:rsidR="00221DA2" w:rsidRPr="00297874" w14:paraId="0F3998E1" w14:textId="77777777" w:rsidTr="00E538DF">
        <w:trPr>
          <w:jc w:val="center"/>
        </w:trPr>
        <w:tc>
          <w:tcPr>
            <w:tcW w:w="1243" w:type="pct"/>
            <w:vAlign w:val="center"/>
          </w:tcPr>
          <w:p w14:paraId="5D3BA24E" w14:textId="77777777" w:rsidR="00221DA2" w:rsidRPr="00297874" w:rsidRDefault="00221DA2" w:rsidP="00E538DF">
            <w:pPr>
              <w:jc w:val="center"/>
              <w:rPr>
                <w:rFonts w:ascii="宋体" w:hAnsi="宋体" w:cs="宋体"/>
                <w:sz w:val="24"/>
              </w:rPr>
            </w:pPr>
            <w:r>
              <w:rPr>
                <w:rFonts w:hint="eastAsia"/>
              </w:rPr>
              <w:t>Gmin</w:t>
            </w:r>
          </w:p>
        </w:tc>
        <w:tc>
          <w:tcPr>
            <w:tcW w:w="939" w:type="pct"/>
            <w:vAlign w:val="center"/>
          </w:tcPr>
          <w:p w14:paraId="53CE7482" w14:textId="77777777" w:rsidR="00221DA2" w:rsidRDefault="00221DA2" w:rsidP="00E538DF">
            <w:pPr>
              <w:jc w:val="right"/>
              <w:rPr>
                <w:rFonts w:ascii="宋体" w:hAnsi="宋体" w:cs="宋体"/>
                <w:sz w:val="24"/>
              </w:rPr>
            </w:pPr>
            <w:r>
              <w:rPr>
                <w:rFonts w:hint="eastAsia"/>
              </w:rPr>
              <w:t xml:space="preserve">1.330 </w:t>
            </w:r>
          </w:p>
        </w:tc>
        <w:tc>
          <w:tcPr>
            <w:tcW w:w="939" w:type="pct"/>
            <w:vAlign w:val="center"/>
          </w:tcPr>
          <w:p w14:paraId="325887D4" w14:textId="77777777" w:rsidR="00221DA2" w:rsidRDefault="00221DA2" w:rsidP="00E538DF">
            <w:pPr>
              <w:jc w:val="right"/>
              <w:rPr>
                <w:rFonts w:ascii="宋体" w:hAnsi="宋体" w:cs="宋体"/>
                <w:sz w:val="24"/>
              </w:rPr>
            </w:pPr>
            <w:r>
              <w:rPr>
                <w:rFonts w:hint="eastAsia"/>
              </w:rPr>
              <w:t xml:space="preserve">1.605 </w:t>
            </w:r>
          </w:p>
        </w:tc>
        <w:tc>
          <w:tcPr>
            <w:tcW w:w="939" w:type="pct"/>
            <w:vAlign w:val="center"/>
          </w:tcPr>
          <w:p w14:paraId="095F9960" w14:textId="77777777" w:rsidR="00221DA2" w:rsidRDefault="00221DA2" w:rsidP="00E538DF">
            <w:pPr>
              <w:jc w:val="right"/>
              <w:rPr>
                <w:rFonts w:ascii="宋体" w:hAnsi="宋体" w:cs="宋体"/>
                <w:sz w:val="24"/>
              </w:rPr>
            </w:pPr>
            <w:r>
              <w:rPr>
                <w:rFonts w:hint="eastAsia"/>
              </w:rPr>
              <w:t xml:space="preserve">1.742 </w:t>
            </w:r>
          </w:p>
        </w:tc>
        <w:tc>
          <w:tcPr>
            <w:tcW w:w="939" w:type="pct"/>
            <w:vAlign w:val="center"/>
          </w:tcPr>
          <w:p w14:paraId="338BA4AF" w14:textId="77777777" w:rsidR="00221DA2" w:rsidRDefault="00221DA2" w:rsidP="00E538DF">
            <w:pPr>
              <w:jc w:val="right"/>
              <w:rPr>
                <w:rFonts w:ascii="宋体" w:hAnsi="宋体" w:cs="宋体"/>
                <w:sz w:val="24"/>
              </w:rPr>
            </w:pPr>
            <w:r>
              <w:rPr>
                <w:rFonts w:hint="eastAsia"/>
              </w:rPr>
              <w:t xml:space="preserve">1.643 </w:t>
            </w:r>
          </w:p>
        </w:tc>
      </w:tr>
      <w:tr w:rsidR="00221DA2" w:rsidRPr="00297874" w14:paraId="21A18956" w14:textId="77777777" w:rsidTr="00E538DF">
        <w:trPr>
          <w:jc w:val="center"/>
        </w:trPr>
        <w:tc>
          <w:tcPr>
            <w:tcW w:w="1243" w:type="pct"/>
            <w:vAlign w:val="center"/>
          </w:tcPr>
          <w:p w14:paraId="2FAAB845" w14:textId="77777777" w:rsidR="00221DA2" w:rsidRDefault="00221DA2" w:rsidP="00E538DF">
            <w:pPr>
              <w:jc w:val="center"/>
            </w:pPr>
            <w:r>
              <w:rPr>
                <w:rFonts w:hint="eastAsia"/>
              </w:rPr>
              <w:t>G</w:t>
            </w:r>
            <w:r>
              <w:rPr>
                <w:rFonts w:hint="eastAsia"/>
              </w:rPr>
              <w:t>临界值</w:t>
            </w:r>
          </w:p>
        </w:tc>
        <w:tc>
          <w:tcPr>
            <w:tcW w:w="3757" w:type="pct"/>
            <w:gridSpan w:val="4"/>
            <w:vAlign w:val="center"/>
          </w:tcPr>
          <w:p w14:paraId="436C0250" w14:textId="77777777" w:rsidR="00221DA2" w:rsidRDefault="00221DA2" w:rsidP="00E538DF">
            <w:pPr>
              <w:rPr>
                <w:rFonts w:ascii="宋体" w:hAnsi="宋体" w:cs="宋体"/>
                <w:sz w:val="24"/>
              </w:rPr>
            </w:pPr>
            <w:r>
              <w:rPr>
                <w:rFonts w:hint="eastAsia"/>
              </w:rPr>
              <w:t>2.139</w:t>
            </w:r>
            <w:r>
              <w:rPr>
                <w:rFonts w:hint="eastAsia"/>
              </w:rPr>
              <w:t>（上</w:t>
            </w:r>
            <w:r>
              <w:rPr>
                <w:rFonts w:hint="eastAsia"/>
              </w:rPr>
              <w:t>1%</w:t>
            </w:r>
            <w:r>
              <w:rPr>
                <w:rFonts w:hint="eastAsia"/>
              </w:rPr>
              <w:t>点，</w:t>
            </w:r>
            <w:r>
              <w:rPr>
                <w:rFonts w:hint="eastAsia"/>
              </w:rPr>
              <w:t>n=7</w:t>
            </w:r>
            <w:r>
              <w:rPr>
                <w:rFonts w:hint="eastAsia"/>
              </w:rPr>
              <w:t>），</w:t>
            </w:r>
            <w:r>
              <w:rPr>
                <w:rFonts w:hint="eastAsia"/>
              </w:rPr>
              <w:t>2.020</w:t>
            </w:r>
            <w:r>
              <w:rPr>
                <w:rFonts w:hint="eastAsia"/>
              </w:rPr>
              <w:t>（上</w:t>
            </w:r>
            <w:r>
              <w:rPr>
                <w:rFonts w:hint="eastAsia"/>
              </w:rPr>
              <w:t>5%</w:t>
            </w:r>
            <w:r>
              <w:rPr>
                <w:rFonts w:hint="eastAsia"/>
              </w:rPr>
              <w:t>点，</w:t>
            </w:r>
            <w:r>
              <w:rPr>
                <w:rFonts w:hint="eastAsia"/>
              </w:rPr>
              <w:t>n=7</w:t>
            </w:r>
            <w:r>
              <w:rPr>
                <w:rFonts w:hint="eastAsia"/>
              </w:rPr>
              <w:t>），</w:t>
            </w:r>
          </w:p>
        </w:tc>
      </w:tr>
    </w:tbl>
    <w:p w14:paraId="4D1E6CA7" w14:textId="77777777" w:rsidR="00221DA2" w:rsidRDefault="00221DA2" w:rsidP="00221DA2">
      <w:pPr>
        <w:spacing w:beforeLines="50" w:before="156" w:line="360" w:lineRule="auto"/>
        <w:ind w:firstLineChars="200" w:firstLine="420"/>
        <w:rPr>
          <w:szCs w:val="21"/>
        </w:rPr>
      </w:pPr>
      <w:r w:rsidRPr="003C714A">
        <w:rPr>
          <w:rFonts w:hint="eastAsia"/>
          <w:szCs w:val="21"/>
        </w:rPr>
        <w:lastRenderedPageBreak/>
        <w:t>格拉布斯检验</w:t>
      </w:r>
      <w:r>
        <w:rPr>
          <w:rFonts w:hint="eastAsia"/>
          <w:szCs w:val="21"/>
        </w:rPr>
        <w:t>显示</w:t>
      </w:r>
      <w:r w:rsidRPr="003C714A">
        <w:rPr>
          <w:rFonts w:hint="eastAsia"/>
          <w:szCs w:val="21"/>
        </w:rPr>
        <w:t>，</w:t>
      </w:r>
      <w:r>
        <w:rPr>
          <w:rFonts w:hint="eastAsia"/>
          <w:szCs w:val="21"/>
        </w:rPr>
        <w:t>无离群值或岐离值。</w:t>
      </w:r>
    </w:p>
    <w:p w14:paraId="233B164A" w14:textId="77777777" w:rsidR="00221DA2" w:rsidRPr="003C714A" w:rsidRDefault="00221DA2" w:rsidP="00221DA2">
      <w:pPr>
        <w:spacing w:beforeLines="50" w:before="156" w:line="360" w:lineRule="auto"/>
        <w:rPr>
          <w:b/>
          <w:szCs w:val="21"/>
        </w:rPr>
      </w:pPr>
      <w:r w:rsidRPr="003C714A">
        <w:rPr>
          <w:rFonts w:hint="eastAsia"/>
          <w:b/>
          <w:szCs w:val="21"/>
        </w:rPr>
        <w:t>4  S</w:t>
      </w:r>
      <w:r w:rsidRPr="003C714A">
        <w:rPr>
          <w:rFonts w:hint="eastAsia"/>
          <w:b/>
          <w:szCs w:val="21"/>
          <w:vertAlign w:val="subscript"/>
        </w:rPr>
        <w:t>r</w:t>
      </w:r>
      <w:r w:rsidRPr="003C714A">
        <w:rPr>
          <w:rFonts w:hint="eastAsia"/>
          <w:b/>
          <w:szCs w:val="21"/>
        </w:rPr>
        <w:t>、</w:t>
      </w:r>
      <w:r w:rsidRPr="003C714A">
        <w:rPr>
          <w:rFonts w:hint="eastAsia"/>
          <w:b/>
          <w:szCs w:val="21"/>
        </w:rPr>
        <w:t>S</w:t>
      </w:r>
      <w:r w:rsidRPr="003C714A">
        <w:rPr>
          <w:rFonts w:hint="eastAsia"/>
          <w:b/>
          <w:szCs w:val="21"/>
          <w:vertAlign w:val="subscript"/>
        </w:rPr>
        <w:t>R</w:t>
      </w:r>
      <w:r w:rsidRPr="003C714A">
        <w:rPr>
          <w:rFonts w:hint="eastAsia"/>
          <w:b/>
          <w:szCs w:val="21"/>
        </w:rPr>
        <w:t>、</w:t>
      </w:r>
      <w:r w:rsidRPr="003C714A">
        <w:rPr>
          <w:rFonts w:hint="eastAsia"/>
          <w:b/>
          <w:szCs w:val="21"/>
        </w:rPr>
        <w:t>R</w:t>
      </w:r>
      <w:r w:rsidRPr="003C714A">
        <w:rPr>
          <w:rFonts w:hint="eastAsia"/>
          <w:b/>
          <w:szCs w:val="21"/>
        </w:rPr>
        <w:t>与</w:t>
      </w:r>
      <w:r w:rsidRPr="003C714A">
        <w:rPr>
          <w:rFonts w:hint="eastAsia"/>
          <w:b/>
          <w:szCs w:val="21"/>
        </w:rPr>
        <w:t>r</w:t>
      </w:r>
      <w:r w:rsidRPr="003C714A">
        <w:rPr>
          <w:rFonts w:hint="eastAsia"/>
          <w:b/>
          <w:szCs w:val="21"/>
        </w:rPr>
        <w:t>的计算</w:t>
      </w:r>
    </w:p>
    <w:p w14:paraId="2CD2E3A2" w14:textId="77777777" w:rsidR="00221DA2" w:rsidRPr="003C714A" w:rsidRDefault="00221DA2" w:rsidP="00221DA2">
      <w:pPr>
        <w:spacing w:line="360" w:lineRule="auto"/>
        <w:jc w:val="center"/>
        <w:rPr>
          <w:szCs w:val="21"/>
        </w:rPr>
      </w:pPr>
      <w:r w:rsidRPr="003C714A">
        <w:rPr>
          <w:rFonts w:hint="eastAsia"/>
          <w:szCs w:val="21"/>
        </w:rPr>
        <w:t>表</w:t>
      </w:r>
      <w:r>
        <w:rPr>
          <w:rFonts w:hint="eastAsia"/>
          <w:szCs w:val="21"/>
        </w:rPr>
        <w:t>7</w:t>
      </w:r>
      <w:r w:rsidRPr="003C714A">
        <w:rPr>
          <w:rFonts w:hint="eastAsia"/>
          <w:szCs w:val="21"/>
        </w:rPr>
        <w:t xml:space="preserve">  </w:t>
      </w:r>
      <w:r w:rsidRPr="003C714A">
        <w:rPr>
          <w:rFonts w:hint="eastAsia"/>
          <w:szCs w:val="21"/>
        </w:rPr>
        <w:t>精密度计算</w:t>
      </w:r>
    </w:p>
    <w:tbl>
      <w:tblPr>
        <w:tblW w:w="41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89"/>
        <w:gridCol w:w="1440"/>
        <w:gridCol w:w="1440"/>
        <w:gridCol w:w="1440"/>
        <w:gridCol w:w="1440"/>
      </w:tblGrid>
      <w:tr w:rsidR="00221DA2" w:rsidRPr="003C714A" w14:paraId="38809174" w14:textId="77777777" w:rsidTr="00E538DF">
        <w:trPr>
          <w:cantSplit/>
          <w:jc w:val="center"/>
        </w:trPr>
        <w:tc>
          <w:tcPr>
            <w:tcW w:w="0" w:type="auto"/>
            <w:vAlign w:val="center"/>
          </w:tcPr>
          <w:p w14:paraId="31739405" w14:textId="77777777" w:rsidR="00221DA2" w:rsidRPr="003C714A" w:rsidRDefault="00221DA2" w:rsidP="00E538DF">
            <w:pPr>
              <w:autoSpaceDE w:val="0"/>
              <w:autoSpaceDN w:val="0"/>
              <w:adjustRightInd w:val="0"/>
              <w:jc w:val="left"/>
              <w:rPr>
                <w:color w:val="000000"/>
                <w:kern w:val="0"/>
                <w:szCs w:val="21"/>
              </w:rPr>
            </w:pPr>
          </w:p>
        </w:tc>
        <w:tc>
          <w:tcPr>
            <w:tcW w:w="0" w:type="auto"/>
            <w:vAlign w:val="center"/>
          </w:tcPr>
          <w:p w14:paraId="3A02594F"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水平</w:t>
            </w:r>
            <w:r w:rsidRPr="003C714A">
              <w:rPr>
                <w:rFonts w:hint="eastAsia"/>
                <w:color w:val="000000"/>
                <w:kern w:val="0"/>
                <w:szCs w:val="21"/>
              </w:rPr>
              <w:t>1</w:t>
            </w:r>
          </w:p>
        </w:tc>
        <w:tc>
          <w:tcPr>
            <w:tcW w:w="0" w:type="auto"/>
            <w:vAlign w:val="center"/>
          </w:tcPr>
          <w:p w14:paraId="07290F35"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水平</w:t>
            </w:r>
            <w:r w:rsidRPr="003C714A">
              <w:rPr>
                <w:rFonts w:hint="eastAsia"/>
                <w:color w:val="000000"/>
                <w:kern w:val="0"/>
                <w:szCs w:val="21"/>
              </w:rPr>
              <w:t>2</w:t>
            </w:r>
          </w:p>
        </w:tc>
        <w:tc>
          <w:tcPr>
            <w:tcW w:w="0" w:type="auto"/>
            <w:vAlign w:val="center"/>
          </w:tcPr>
          <w:p w14:paraId="4D39201F"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水平</w:t>
            </w:r>
            <w:r w:rsidRPr="003C714A">
              <w:rPr>
                <w:rFonts w:hint="eastAsia"/>
                <w:color w:val="000000"/>
                <w:kern w:val="0"/>
                <w:szCs w:val="21"/>
              </w:rPr>
              <w:t>3</w:t>
            </w:r>
          </w:p>
        </w:tc>
        <w:tc>
          <w:tcPr>
            <w:tcW w:w="0" w:type="auto"/>
            <w:vAlign w:val="center"/>
          </w:tcPr>
          <w:p w14:paraId="2392241F"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水平</w:t>
            </w:r>
            <w:r w:rsidRPr="003C714A">
              <w:rPr>
                <w:rFonts w:hint="eastAsia"/>
                <w:color w:val="000000"/>
                <w:kern w:val="0"/>
                <w:szCs w:val="21"/>
              </w:rPr>
              <w:t>4</w:t>
            </w:r>
          </w:p>
        </w:tc>
      </w:tr>
      <w:tr w:rsidR="00221DA2" w:rsidRPr="003C714A" w14:paraId="38A00263" w14:textId="77777777" w:rsidTr="00E538DF">
        <w:trPr>
          <w:cantSplit/>
          <w:jc w:val="center"/>
        </w:trPr>
        <w:tc>
          <w:tcPr>
            <w:tcW w:w="0" w:type="auto"/>
            <w:vAlign w:val="center"/>
          </w:tcPr>
          <w:p w14:paraId="3758E0F7" w14:textId="77777777" w:rsidR="00221DA2" w:rsidRPr="003C714A" w:rsidRDefault="00221DA2" w:rsidP="00E538DF">
            <w:pPr>
              <w:autoSpaceDE w:val="0"/>
              <w:autoSpaceDN w:val="0"/>
              <w:adjustRightInd w:val="0"/>
              <w:jc w:val="left"/>
              <w:rPr>
                <w:color w:val="000000"/>
                <w:kern w:val="0"/>
                <w:szCs w:val="21"/>
              </w:rPr>
            </w:pPr>
            <w:r>
              <w:rPr>
                <w:rFonts w:hint="eastAsia"/>
                <w:color w:val="000000"/>
                <w:kern w:val="0"/>
                <w:szCs w:val="21"/>
              </w:rPr>
              <w:t>总</w:t>
            </w:r>
            <w:r w:rsidRPr="003C714A">
              <w:rPr>
                <w:rFonts w:hint="eastAsia"/>
                <w:color w:val="000000"/>
                <w:kern w:val="0"/>
                <w:szCs w:val="21"/>
              </w:rPr>
              <w:t>平均值</w:t>
            </w:r>
          </w:p>
        </w:tc>
        <w:tc>
          <w:tcPr>
            <w:tcW w:w="0" w:type="auto"/>
            <w:vAlign w:val="center"/>
          </w:tcPr>
          <w:p w14:paraId="67BB24B1" w14:textId="77777777" w:rsidR="00221DA2" w:rsidRDefault="00221DA2" w:rsidP="00E538DF">
            <w:pPr>
              <w:jc w:val="right"/>
              <w:rPr>
                <w:rFonts w:ascii="宋体" w:hAnsi="宋体" w:cs="宋体"/>
                <w:sz w:val="24"/>
              </w:rPr>
            </w:pPr>
            <w:r>
              <w:rPr>
                <w:rFonts w:hint="eastAsia"/>
              </w:rPr>
              <w:t xml:space="preserve">4.84 </w:t>
            </w:r>
          </w:p>
        </w:tc>
        <w:tc>
          <w:tcPr>
            <w:tcW w:w="0" w:type="auto"/>
            <w:vAlign w:val="center"/>
          </w:tcPr>
          <w:p w14:paraId="117B86A6" w14:textId="77777777" w:rsidR="00221DA2" w:rsidRDefault="00221DA2" w:rsidP="00E538DF">
            <w:pPr>
              <w:jc w:val="right"/>
              <w:rPr>
                <w:rFonts w:ascii="宋体" w:hAnsi="宋体" w:cs="宋体"/>
                <w:sz w:val="24"/>
              </w:rPr>
            </w:pPr>
            <w:r>
              <w:rPr>
                <w:rFonts w:hint="eastAsia"/>
              </w:rPr>
              <w:t xml:space="preserve">5.93 </w:t>
            </w:r>
          </w:p>
        </w:tc>
        <w:tc>
          <w:tcPr>
            <w:tcW w:w="0" w:type="auto"/>
            <w:vAlign w:val="center"/>
          </w:tcPr>
          <w:p w14:paraId="4AE95ACE" w14:textId="77777777" w:rsidR="00221DA2" w:rsidRDefault="00221DA2" w:rsidP="00E538DF">
            <w:pPr>
              <w:jc w:val="right"/>
              <w:rPr>
                <w:rFonts w:ascii="宋体" w:hAnsi="宋体" w:cs="宋体"/>
                <w:sz w:val="24"/>
              </w:rPr>
            </w:pPr>
            <w:r>
              <w:rPr>
                <w:rFonts w:hint="eastAsia"/>
              </w:rPr>
              <w:t xml:space="preserve">7.36 </w:t>
            </w:r>
          </w:p>
        </w:tc>
        <w:tc>
          <w:tcPr>
            <w:tcW w:w="0" w:type="auto"/>
            <w:vAlign w:val="center"/>
          </w:tcPr>
          <w:p w14:paraId="754D7C21" w14:textId="77777777" w:rsidR="00221DA2" w:rsidRDefault="00221DA2" w:rsidP="00E538DF">
            <w:pPr>
              <w:jc w:val="right"/>
              <w:rPr>
                <w:rFonts w:ascii="宋体" w:hAnsi="宋体" w:cs="宋体"/>
                <w:sz w:val="24"/>
              </w:rPr>
            </w:pPr>
            <w:r>
              <w:rPr>
                <w:rFonts w:hint="eastAsia"/>
              </w:rPr>
              <w:t xml:space="preserve">15.04 </w:t>
            </w:r>
          </w:p>
        </w:tc>
      </w:tr>
      <w:tr w:rsidR="00221DA2" w:rsidRPr="003C714A" w14:paraId="08F896FF" w14:textId="77777777" w:rsidTr="00E538DF">
        <w:trPr>
          <w:cantSplit/>
          <w:jc w:val="center"/>
        </w:trPr>
        <w:tc>
          <w:tcPr>
            <w:tcW w:w="0" w:type="auto"/>
            <w:vAlign w:val="center"/>
          </w:tcPr>
          <w:p w14:paraId="6D88684E"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T1</w:t>
            </w:r>
          </w:p>
        </w:tc>
        <w:tc>
          <w:tcPr>
            <w:tcW w:w="0" w:type="auto"/>
            <w:vAlign w:val="center"/>
          </w:tcPr>
          <w:p w14:paraId="25165819" w14:textId="77777777" w:rsidR="00221DA2" w:rsidRDefault="00221DA2" w:rsidP="00E538DF">
            <w:pPr>
              <w:jc w:val="right"/>
              <w:rPr>
                <w:rFonts w:ascii="宋体" w:hAnsi="宋体" w:cs="宋体"/>
                <w:sz w:val="24"/>
              </w:rPr>
            </w:pPr>
            <w:r>
              <w:rPr>
                <w:rFonts w:hint="eastAsia"/>
              </w:rPr>
              <w:t xml:space="preserve">236.93 </w:t>
            </w:r>
          </w:p>
        </w:tc>
        <w:tc>
          <w:tcPr>
            <w:tcW w:w="0" w:type="auto"/>
            <w:vAlign w:val="center"/>
          </w:tcPr>
          <w:p w14:paraId="653E6FF3" w14:textId="77777777" w:rsidR="00221DA2" w:rsidRDefault="00221DA2" w:rsidP="00E538DF">
            <w:pPr>
              <w:jc w:val="right"/>
              <w:rPr>
                <w:rFonts w:ascii="宋体" w:hAnsi="宋体" w:cs="宋体"/>
                <w:sz w:val="24"/>
              </w:rPr>
            </w:pPr>
            <w:r>
              <w:rPr>
                <w:rFonts w:hint="eastAsia"/>
              </w:rPr>
              <w:t xml:space="preserve">290.53 </w:t>
            </w:r>
          </w:p>
        </w:tc>
        <w:tc>
          <w:tcPr>
            <w:tcW w:w="0" w:type="auto"/>
            <w:vAlign w:val="center"/>
          </w:tcPr>
          <w:p w14:paraId="2759B850" w14:textId="77777777" w:rsidR="00221DA2" w:rsidRDefault="00221DA2" w:rsidP="00E538DF">
            <w:pPr>
              <w:jc w:val="right"/>
              <w:rPr>
                <w:rFonts w:ascii="宋体" w:hAnsi="宋体" w:cs="宋体"/>
                <w:sz w:val="24"/>
              </w:rPr>
            </w:pPr>
            <w:r>
              <w:rPr>
                <w:rFonts w:hint="eastAsia"/>
              </w:rPr>
              <w:t xml:space="preserve">360.78 </w:t>
            </w:r>
          </w:p>
        </w:tc>
        <w:tc>
          <w:tcPr>
            <w:tcW w:w="0" w:type="auto"/>
            <w:vAlign w:val="center"/>
          </w:tcPr>
          <w:p w14:paraId="38009248" w14:textId="77777777" w:rsidR="00221DA2" w:rsidRDefault="00221DA2" w:rsidP="00E538DF">
            <w:pPr>
              <w:jc w:val="right"/>
              <w:rPr>
                <w:rFonts w:ascii="宋体" w:hAnsi="宋体" w:cs="宋体"/>
                <w:sz w:val="24"/>
              </w:rPr>
            </w:pPr>
            <w:r>
              <w:rPr>
                <w:rFonts w:hint="eastAsia"/>
              </w:rPr>
              <w:t xml:space="preserve">737.01 </w:t>
            </w:r>
          </w:p>
        </w:tc>
      </w:tr>
      <w:tr w:rsidR="00221DA2" w:rsidRPr="003C714A" w14:paraId="1913C6BB" w14:textId="77777777" w:rsidTr="00E538DF">
        <w:trPr>
          <w:cantSplit/>
          <w:jc w:val="center"/>
        </w:trPr>
        <w:tc>
          <w:tcPr>
            <w:tcW w:w="0" w:type="auto"/>
            <w:vAlign w:val="center"/>
          </w:tcPr>
          <w:p w14:paraId="43C56903"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T2</w:t>
            </w:r>
          </w:p>
        </w:tc>
        <w:tc>
          <w:tcPr>
            <w:tcW w:w="0" w:type="auto"/>
            <w:vAlign w:val="center"/>
          </w:tcPr>
          <w:p w14:paraId="075A70A9" w14:textId="77777777" w:rsidR="00221DA2" w:rsidRDefault="00221DA2" w:rsidP="00E538DF">
            <w:pPr>
              <w:jc w:val="right"/>
              <w:rPr>
                <w:rFonts w:ascii="宋体" w:hAnsi="宋体" w:cs="宋体"/>
                <w:sz w:val="24"/>
              </w:rPr>
            </w:pPr>
            <w:r>
              <w:rPr>
                <w:rFonts w:hint="eastAsia"/>
              </w:rPr>
              <w:t>1145.694386</w:t>
            </w:r>
          </w:p>
        </w:tc>
        <w:tc>
          <w:tcPr>
            <w:tcW w:w="0" w:type="auto"/>
            <w:vAlign w:val="center"/>
          </w:tcPr>
          <w:p w14:paraId="33A0AB55" w14:textId="77777777" w:rsidR="00221DA2" w:rsidRDefault="00221DA2" w:rsidP="00E538DF">
            <w:pPr>
              <w:jc w:val="right"/>
              <w:rPr>
                <w:rFonts w:ascii="宋体" w:hAnsi="宋体" w:cs="宋体"/>
                <w:sz w:val="24"/>
              </w:rPr>
            </w:pPr>
            <w:r>
              <w:rPr>
                <w:rFonts w:hint="eastAsia"/>
              </w:rPr>
              <w:t>1722.789957</w:t>
            </w:r>
          </w:p>
        </w:tc>
        <w:tc>
          <w:tcPr>
            <w:tcW w:w="0" w:type="auto"/>
            <w:vAlign w:val="center"/>
          </w:tcPr>
          <w:p w14:paraId="35D9AE9A" w14:textId="77777777" w:rsidR="00221DA2" w:rsidRDefault="00221DA2" w:rsidP="00E538DF">
            <w:pPr>
              <w:jc w:val="right"/>
              <w:rPr>
                <w:rFonts w:ascii="宋体" w:hAnsi="宋体" w:cs="宋体"/>
                <w:sz w:val="24"/>
              </w:rPr>
            </w:pPr>
            <w:r>
              <w:rPr>
                <w:rFonts w:hint="eastAsia"/>
              </w:rPr>
              <w:t>2656.758457</w:t>
            </w:r>
          </w:p>
        </w:tc>
        <w:tc>
          <w:tcPr>
            <w:tcW w:w="0" w:type="auto"/>
            <w:vAlign w:val="center"/>
          </w:tcPr>
          <w:p w14:paraId="7B0C11CC" w14:textId="77777777" w:rsidR="00221DA2" w:rsidRDefault="00221DA2" w:rsidP="00E538DF">
            <w:pPr>
              <w:jc w:val="right"/>
              <w:rPr>
                <w:rFonts w:ascii="宋体" w:hAnsi="宋体" w:cs="宋体"/>
                <w:sz w:val="24"/>
              </w:rPr>
            </w:pPr>
            <w:r>
              <w:rPr>
                <w:rFonts w:hint="eastAsia"/>
              </w:rPr>
              <w:t>11085.67347</w:t>
            </w:r>
          </w:p>
        </w:tc>
      </w:tr>
      <w:tr w:rsidR="00221DA2" w:rsidRPr="003C714A" w14:paraId="78948C29" w14:textId="77777777" w:rsidTr="00E538DF">
        <w:trPr>
          <w:cantSplit/>
          <w:jc w:val="center"/>
        </w:trPr>
        <w:tc>
          <w:tcPr>
            <w:tcW w:w="0" w:type="auto"/>
            <w:vAlign w:val="center"/>
          </w:tcPr>
          <w:p w14:paraId="26BBC515"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T3</w:t>
            </w:r>
          </w:p>
        </w:tc>
        <w:tc>
          <w:tcPr>
            <w:tcW w:w="0" w:type="auto"/>
            <w:vAlign w:val="center"/>
          </w:tcPr>
          <w:p w14:paraId="0C84859B" w14:textId="77777777" w:rsidR="00221DA2" w:rsidRDefault="00221DA2" w:rsidP="00E538DF">
            <w:pPr>
              <w:jc w:val="right"/>
              <w:rPr>
                <w:rFonts w:ascii="宋体" w:hAnsi="宋体" w:cs="宋体"/>
                <w:sz w:val="24"/>
              </w:rPr>
            </w:pPr>
            <w:r>
              <w:rPr>
                <w:rFonts w:hint="eastAsia"/>
              </w:rPr>
              <w:t>49</w:t>
            </w:r>
          </w:p>
        </w:tc>
        <w:tc>
          <w:tcPr>
            <w:tcW w:w="0" w:type="auto"/>
            <w:vAlign w:val="center"/>
          </w:tcPr>
          <w:p w14:paraId="53065004" w14:textId="77777777" w:rsidR="00221DA2" w:rsidRDefault="00221DA2" w:rsidP="00E538DF">
            <w:pPr>
              <w:jc w:val="right"/>
              <w:rPr>
                <w:rFonts w:ascii="宋体" w:hAnsi="宋体" w:cs="宋体"/>
                <w:sz w:val="24"/>
              </w:rPr>
            </w:pPr>
            <w:r>
              <w:rPr>
                <w:rFonts w:hint="eastAsia"/>
              </w:rPr>
              <w:t>49</w:t>
            </w:r>
          </w:p>
        </w:tc>
        <w:tc>
          <w:tcPr>
            <w:tcW w:w="0" w:type="auto"/>
            <w:vAlign w:val="center"/>
          </w:tcPr>
          <w:p w14:paraId="343898F3" w14:textId="77777777" w:rsidR="00221DA2" w:rsidRDefault="00221DA2" w:rsidP="00E538DF">
            <w:pPr>
              <w:jc w:val="right"/>
              <w:rPr>
                <w:rFonts w:ascii="宋体" w:hAnsi="宋体" w:cs="宋体"/>
                <w:sz w:val="24"/>
              </w:rPr>
            </w:pPr>
            <w:r>
              <w:rPr>
                <w:rFonts w:hint="eastAsia"/>
              </w:rPr>
              <w:t>49</w:t>
            </w:r>
          </w:p>
        </w:tc>
        <w:tc>
          <w:tcPr>
            <w:tcW w:w="0" w:type="auto"/>
            <w:vAlign w:val="center"/>
          </w:tcPr>
          <w:p w14:paraId="7A50608A" w14:textId="77777777" w:rsidR="00221DA2" w:rsidRDefault="00221DA2" w:rsidP="00E538DF">
            <w:pPr>
              <w:jc w:val="right"/>
              <w:rPr>
                <w:rFonts w:ascii="宋体" w:hAnsi="宋体" w:cs="宋体"/>
                <w:sz w:val="24"/>
              </w:rPr>
            </w:pPr>
            <w:r>
              <w:rPr>
                <w:rFonts w:hint="eastAsia"/>
              </w:rPr>
              <w:t>49</w:t>
            </w:r>
          </w:p>
        </w:tc>
      </w:tr>
      <w:tr w:rsidR="00221DA2" w:rsidRPr="003C714A" w14:paraId="4A08B78D" w14:textId="77777777" w:rsidTr="00E538DF">
        <w:trPr>
          <w:cantSplit/>
          <w:jc w:val="center"/>
        </w:trPr>
        <w:tc>
          <w:tcPr>
            <w:tcW w:w="0" w:type="auto"/>
            <w:vAlign w:val="center"/>
          </w:tcPr>
          <w:p w14:paraId="75D1EED0"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T4</w:t>
            </w:r>
          </w:p>
        </w:tc>
        <w:tc>
          <w:tcPr>
            <w:tcW w:w="0" w:type="auto"/>
            <w:vAlign w:val="center"/>
          </w:tcPr>
          <w:p w14:paraId="11C38D63" w14:textId="77777777" w:rsidR="00221DA2" w:rsidRDefault="00221DA2" w:rsidP="00E538DF">
            <w:pPr>
              <w:jc w:val="right"/>
              <w:rPr>
                <w:rFonts w:ascii="宋体" w:hAnsi="宋体" w:cs="宋体"/>
                <w:sz w:val="24"/>
              </w:rPr>
            </w:pPr>
            <w:r>
              <w:rPr>
                <w:rFonts w:hint="eastAsia"/>
              </w:rPr>
              <w:t>343</w:t>
            </w:r>
          </w:p>
        </w:tc>
        <w:tc>
          <w:tcPr>
            <w:tcW w:w="0" w:type="auto"/>
            <w:vAlign w:val="center"/>
          </w:tcPr>
          <w:p w14:paraId="1613D121" w14:textId="77777777" w:rsidR="00221DA2" w:rsidRDefault="00221DA2" w:rsidP="00E538DF">
            <w:pPr>
              <w:jc w:val="right"/>
              <w:rPr>
                <w:rFonts w:ascii="宋体" w:hAnsi="宋体" w:cs="宋体"/>
                <w:sz w:val="24"/>
              </w:rPr>
            </w:pPr>
            <w:r>
              <w:rPr>
                <w:rFonts w:hint="eastAsia"/>
              </w:rPr>
              <w:t>343</w:t>
            </w:r>
          </w:p>
        </w:tc>
        <w:tc>
          <w:tcPr>
            <w:tcW w:w="0" w:type="auto"/>
            <w:vAlign w:val="center"/>
          </w:tcPr>
          <w:p w14:paraId="114AA161" w14:textId="77777777" w:rsidR="00221DA2" w:rsidRDefault="00221DA2" w:rsidP="00E538DF">
            <w:pPr>
              <w:jc w:val="right"/>
              <w:rPr>
                <w:rFonts w:ascii="宋体" w:hAnsi="宋体" w:cs="宋体"/>
                <w:sz w:val="24"/>
              </w:rPr>
            </w:pPr>
            <w:r>
              <w:rPr>
                <w:rFonts w:hint="eastAsia"/>
              </w:rPr>
              <w:t>343</w:t>
            </w:r>
          </w:p>
        </w:tc>
        <w:tc>
          <w:tcPr>
            <w:tcW w:w="0" w:type="auto"/>
            <w:vAlign w:val="center"/>
          </w:tcPr>
          <w:p w14:paraId="771DB72A" w14:textId="77777777" w:rsidR="00221DA2" w:rsidRDefault="00221DA2" w:rsidP="00E538DF">
            <w:pPr>
              <w:jc w:val="right"/>
              <w:rPr>
                <w:rFonts w:ascii="宋体" w:hAnsi="宋体" w:cs="宋体"/>
                <w:sz w:val="24"/>
              </w:rPr>
            </w:pPr>
            <w:r>
              <w:rPr>
                <w:rFonts w:hint="eastAsia"/>
              </w:rPr>
              <w:t>343</w:t>
            </w:r>
          </w:p>
        </w:tc>
      </w:tr>
      <w:tr w:rsidR="00221DA2" w:rsidRPr="003C714A" w14:paraId="7E1AEB07" w14:textId="77777777" w:rsidTr="00E538DF">
        <w:trPr>
          <w:cantSplit/>
          <w:jc w:val="center"/>
        </w:trPr>
        <w:tc>
          <w:tcPr>
            <w:tcW w:w="0" w:type="auto"/>
            <w:vAlign w:val="center"/>
          </w:tcPr>
          <w:p w14:paraId="4B766846"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T5</w:t>
            </w:r>
          </w:p>
        </w:tc>
        <w:tc>
          <w:tcPr>
            <w:tcW w:w="0" w:type="auto"/>
            <w:vAlign w:val="center"/>
          </w:tcPr>
          <w:p w14:paraId="188B2D48" w14:textId="77777777" w:rsidR="00221DA2" w:rsidRDefault="00221DA2" w:rsidP="00E538DF">
            <w:pPr>
              <w:jc w:val="right"/>
              <w:rPr>
                <w:rFonts w:ascii="宋体" w:hAnsi="宋体" w:cs="宋体"/>
                <w:sz w:val="24"/>
              </w:rPr>
            </w:pPr>
            <w:r>
              <w:rPr>
                <w:rFonts w:hint="eastAsia"/>
              </w:rPr>
              <w:t>0.210514286</w:t>
            </w:r>
          </w:p>
        </w:tc>
        <w:tc>
          <w:tcPr>
            <w:tcW w:w="0" w:type="auto"/>
            <w:vAlign w:val="center"/>
          </w:tcPr>
          <w:p w14:paraId="2E54F38E" w14:textId="77777777" w:rsidR="00221DA2" w:rsidRDefault="00221DA2" w:rsidP="00E538DF">
            <w:pPr>
              <w:jc w:val="right"/>
              <w:rPr>
                <w:rFonts w:ascii="宋体" w:hAnsi="宋体" w:cs="宋体"/>
                <w:sz w:val="24"/>
              </w:rPr>
            </w:pPr>
            <w:r>
              <w:rPr>
                <w:rFonts w:hint="eastAsia"/>
              </w:rPr>
              <w:t>0.327142857</w:t>
            </w:r>
          </w:p>
        </w:tc>
        <w:tc>
          <w:tcPr>
            <w:tcW w:w="0" w:type="auto"/>
            <w:vAlign w:val="center"/>
          </w:tcPr>
          <w:p w14:paraId="0C10649B" w14:textId="77777777" w:rsidR="00221DA2" w:rsidRDefault="00221DA2" w:rsidP="00E538DF">
            <w:pPr>
              <w:jc w:val="right"/>
              <w:rPr>
                <w:rFonts w:ascii="宋体" w:hAnsi="宋体" w:cs="宋体"/>
                <w:sz w:val="24"/>
              </w:rPr>
            </w:pPr>
            <w:r>
              <w:rPr>
                <w:rFonts w:hint="eastAsia"/>
              </w:rPr>
              <w:t>0.437742857</w:t>
            </w:r>
          </w:p>
        </w:tc>
        <w:tc>
          <w:tcPr>
            <w:tcW w:w="0" w:type="auto"/>
            <w:vAlign w:val="center"/>
          </w:tcPr>
          <w:p w14:paraId="6BF055DD" w14:textId="77777777" w:rsidR="00221DA2" w:rsidRDefault="00221DA2" w:rsidP="00E538DF">
            <w:pPr>
              <w:jc w:val="right"/>
              <w:rPr>
                <w:rFonts w:ascii="宋体" w:hAnsi="宋体" w:cs="宋体"/>
                <w:sz w:val="24"/>
              </w:rPr>
            </w:pPr>
            <w:r>
              <w:rPr>
                <w:rFonts w:hint="eastAsia"/>
              </w:rPr>
              <w:t>0.542228571</w:t>
            </w:r>
          </w:p>
        </w:tc>
      </w:tr>
      <w:tr w:rsidR="00221DA2" w:rsidRPr="003C714A" w14:paraId="1A48FE78" w14:textId="77777777" w:rsidTr="00E538DF">
        <w:trPr>
          <w:cantSplit/>
          <w:jc w:val="center"/>
        </w:trPr>
        <w:tc>
          <w:tcPr>
            <w:tcW w:w="0" w:type="auto"/>
            <w:vAlign w:val="center"/>
          </w:tcPr>
          <w:p w14:paraId="69B77389"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s</w:t>
            </w:r>
            <w:r w:rsidRPr="003C714A">
              <w:rPr>
                <w:color w:val="000000"/>
                <w:kern w:val="0"/>
                <w:szCs w:val="21"/>
                <w:vertAlign w:val="subscript"/>
              </w:rPr>
              <w:t>r</w:t>
            </w:r>
            <w:r w:rsidRPr="003C714A">
              <w:rPr>
                <w:color w:val="000000"/>
                <w:kern w:val="0"/>
                <w:szCs w:val="21"/>
                <w:vertAlign w:val="superscript"/>
              </w:rPr>
              <w:t>2</w:t>
            </w:r>
          </w:p>
        </w:tc>
        <w:tc>
          <w:tcPr>
            <w:tcW w:w="0" w:type="auto"/>
            <w:vAlign w:val="center"/>
          </w:tcPr>
          <w:p w14:paraId="3DD842AF" w14:textId="77777777" w:rsidR="00221DA2" w:rsidRDefault="00221DA2" w:rsidP="00E538DF">
            <w:pPr>
              <w:jc w:val="right"/>
              <w:rPr>
                <w:rFonts w:ascii="宋体" w:hAnsi="宋体" w:cs="宋体"/>
                <w:sz w:val="24"/>
              </w:rPr>
            </w:pPr>
            <w:r>
              <w:rPr>
                <w:rFonts w:hint="eastAsia"/>
              </w:rPr>
              <w:t>0.005012245</w:t>
            </w:r>
          </w:p>
        </w:tc>
        <w:tc>
          <w:tcPr>
            <w:tcW w:w="0" w:type="auto"/>
            <w:vAlign w:val="center"/>
          </w:tcPr>
          <w:p w14:paraId="2C830D57" w14:textId="77777777" w:rsidR="00221DA2" w:rsidRDefault="00221DA2" w:rsidP="00E538DF">
            <w:pPr>
              <w:jc w:val="right"/>
              <w:rPr>
                <w:rFonts w:ascii="宋体" w:hAnsi="宋体" w:cs="宋体"/>
                <w:sz w:val="24"/>
              </w:rPr>
            </w:pPr>
            <w:r>
              <w:rPr>
                <w:rFonts w:hint="eastAsia"/>
              </w:rPr>
              <w:t>0.007789116</w:t>
            </w:r>
          </w:p>
        </w:tc>
        <w:tc>
          <w:tcPr>
            <w:tcW w:w="0" w:type="auto"/>
            <w:vAlign w:val="center"/>
          </w:tcPr>
          <w:p w14:paraId="3AA38D4F" w14:textId="77777777" w:rsidR="00221DA2" w:rsidRDefault="00221DA2" w:rsidP="00E538DF">
            <w:pPr>
              <w:jc w:val="right"/>
              <w:rPr>
                <w:rFonts w:ascii="宋体" w:hAnsi="宋体" w:cs="宋体"/>
                <w:sz w:val="24"/>
              </w:rPr>
            </w:pPr>
            <w:r>
              <w:rPr>
                <w:rFonts w:hint="eastAsia"/>
              </w:rPr>
              <w:t>0.010422449</w:t>
            </w:r>
          </w:p>
        </w:tc>
        <w:tc>
          <w:tcPr>
            <w:tcW w:w="0" w:type="auto"/>
            <w:vAlign w:val="center"/>
          </w:tcPr>
          <w:p w14:paraId="2F70ED36" w14:textId="77777777" w:rsidR="00221DA2" w:rsidRDefault="00221DA2" w:rsidP="00E538DF">
            <w:pPr>
              <w:jc w:val="right"/>
              <w:rPr>
                <w:rFonts w:ascii="宋体" w:hAnsi="宋体" w:cs="宋体"/>
                <w:sz w:val="24"/>
              </w:rPr>
            </w:pPr>
            <w:r>
              <w:rPr>
                <w:rFonts w:hint="eastAsia"/>
              </w:rPr>
              <w:t>0.012910204</w:t>
            </w:r>
          </w:p>
        </w:tc>
      </w:tr>
      <w:tr w:rsidR="00221DA2" w:rsidRPr="003C714A" w14:paraId="56915529" w14:textId="77777777" w:rsidTr="00E538DF">
        <w:trPr>
          <w:cantSplit/>
          <w:jc w:val="center"/>
        </w:trPr>
        <w:tc>
          <w:tcPr>
            <w:tcW w:w="0" w:type="auto"/>
            <w:vAlign w:val="center"/>
          </w:tcPr>
          <w:p w14:paraId="7D5710DD"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s</w:t>
            </w:r>
            <w:r w:rsidRPr="003C714A">
              <w:rPr>
                <w:color w:val="000000"/>
                <w:kern w:val="0"/>
                <w:szCs w:val="21"/>
                <w:vertAlign w:val="subscript"/>
              </w:rPr>
              <w:t>L</w:t>
            </w:r>
            <w:r w:rsidRPr="003C714A">
              <w:rPr>
                <w:color w:val="000000"/>
                <w:kern w:val="0"/>
                <w:szCs w:val="21"/>
                <w:vertAlign w:val="superscript"/>
              </w:rPr>
              <w:t>2</w:t>
            </w:r>
          </w:p>
        </w:tc>
        <w:tc>
          <w:tcPr>
            <w:tcW w:w="0" w:type="auto"/>
            <w:vAlign w:val="center"/>
          </w:tcPr>
          <w:p w14:paraId="102EF53C" w14:textId="77777777" w:rsidR="00221DA2" w:rsidRDefault="00221DA2" w:rsidP="00E538DF">
            <w:pPr>
              <w:jc w:val="right"/>
              <w:rPr>
                <w:rFonts w:ascii="宋体" w:hAnsi="宋体" w:cs="宋体"/>
                <w:sz w:val="24"/>
              </w:rPr>
            </w:pPr>
            <w:r>
              <w:rPr>
                <w:rFonts w:hint="eastAsia"/>
              </w:rPr>
              <w:t>0.000838873</w:t>
            </w:r>
          </w:p>
        </w:tc>
        <w:tc>
          <w:tcPr>
            <w:tcW w:w="0" w:type="auto"/>
            <w:vAlign w:val="center"/>
          </w:tcPr>
          <w:p w14:paraId="7482B784" w14:textId="77777777" w:rsidR="00221DA2" w:rsidRDefault="00221DA2" w:rsidP="00E538DF">
            <w:pPr>
              <w:jc w:val="right"/>
              <w:rPr>
                <w:rFonts w:ascii="宋体" w:hAnsi="宋体" w:cs="宋体"/>
                <w:sz w:val="24"/>
              </w:rPr>
            </w:pPr>
            <w:r>
              <w:rPr>
                <w:rFonts w:hint="eastAsia"/>
              </w:rPr>
              <w:t>0.003273567</w:t>
            </w:r>
          </w:p>
        </w:tc>
        <w:tc>
          <w:tcPr>
            <w:tcW w:w="0" w:type="auto"/>
            <w:vAlign w:val="center"/>
          </w:tcPr>
          <w:p w14:paraId="55C7300C" w14:textId="77777777" w:rsidR="00221DA2" w:rsidRDefault="00221DA2" w:rsidP="00E538DF">
            <w:pPr>
              <w:jc w:val="right"/>
              <w:rPr>
                <w:rFonts w:ascii="宋体" w:hAnsi="宋体" w:cs="宋体"/>
                <w:sz w:val="24"/>
              </w:rPr>
            </w:pPr>
            <w:r>
              <w:rPr>
                <w:rFonts w:hint="eastAsia"/>
              </w:rPr>
              <w:t>0.007721963</w:t>
            </w:r>
          </w:p>
        </w:tc>
        <w:tc>
          <w:tcPr>
            <w:tcW w:w="0" w:type="auto"/>
            <w:vAlign w:val="center"/>
          </w:tcPr>
          <w:p w14:paraId="558B282E" w14:textId="77777777" w:rsidR="00221DA2" w:rsidRDefault="00221DA2" w:rsidP="00E538DF">
            <w:pPr>
              <w:jc w:val="right"/>
              <w:rPr>
                <w:rFonts w:ascii="宋体" w:hAnsi="宋体" w:cs="宋体"/>
                <w:sz w:val="24"/>
              </w:rPr>
            </w:pPr>
            <w:r>
              <w:rPr>
                <w:rFonts w:hint="eastAsia"/>
              </w:rPr>
              <w:t>0.005084742</w:t>
            </w:r>
          </w:p>
        </w:tc>
      </w:tr>
      <w:tr w:rsidR="00221DA2" w:rsidRPr="003C714A" w14:paraId="5BAB4406" w14:textId="77777777" w:rsidTr="00E538DF">
        <w:trPr>
          <w:cantSplit/>
          <w:jc w:val="center"/>
        </w:trPr>
        <w:tc>
          <w:tcPr>
            <w:tcW w:w="0" w:type="auto"/>
            <w:vAlign w:val="center"/>
          </w:tcPr>
          <w:p w14:paraId="207CE7AE"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s</w:t>
            </w:r>
            <w:r w:rsidRPr="003C714A">
              <w:rPr>
                <w:color w:val="000000"/>
                <w:kern w:val="0"/>
                <w:szCs w:val="21"/>
                <w:vertAlign w:val="subscript"/>
              </w:rPr>
              <w:t>R</w:t>
            </w:r>
            <w:r w:rsidRPr="003C714A">
              <w:rPr>
                <w:color w:val="000000"/>
                <w:kern w:val="0"/>
                <w:szCs w:val="21"/>
                <w:vertAlign w:val="superscript"/>
              </w:rPr>
              <w:t>2</w:t>
            </w:r>
          </w:p>
        </w:tc>
        <w:tc>
          <w:tcPr>
            <w:tcW w:w="0" w:type="auto"/>
            <w:vAlign w:val="center"/>
          </w:tcPr>
          <w:p w14:paraId="72D0B342" w14:textId="77777777" w:rsidR="00221DA2" w:rsidRDefault="00221DA2" w:rsidP="00E538DF">
            <w:pPr>
              <w:jc w:val="right"/>
              <w:rPr>
                <w:rFonts w:ascii="宋体" w:hAnsi="宋体" w:cs="宋体"/>
                <w:sz w:val="24"/>
              </w:rPr>
            </w:pPr>
            <w:r>
              <w:rPr>
                <w:rFonts w:hint="eastAsia"/>
              </w:rPr>
              <w:t>0.005851118</w:t>
            </w:r>
          </w:p>
        </w:tc>
        <w:tc>
          <w:tcPr>
            <w:tcW w:w="0" w:type="auto"/>
            <w:vAlign w:val="center"/>
          </w:tcPr>
          <w:p w14:paraId="4B79DBE5" w14:textId="77777777" w:rsidR="00221DA2" w:rsidRDefault="00221DA2" w:rsidP="00E538DF">
            <w:pPr>
              <w:jc w:val="right"/>
              <w:rPr>
                <w:rFonts w:ascii="宋体" w:hAnsi="宋体" w:cs="宋体"/>
                <w:sz w:val="24"/>
              </w:rPr>
            </w:pPr>
            <w:r>
              <w:rPr>
                <w:rFonts w:hint="eastAsia"/>
              </w:rPr>
              <w:t>0.011062682</w:t>
            </w:r>
          </w:p>
        </w:tc>
        <w:tc>
          <w:tcPr>
            <w:tcW w:w="0" w:type="auto"/>
            <w:vAlign w:val="center"/>
          </w:tcPr>
          <w:p w14:paraId="1CF5AFD8" w14:textId="77777777" w:rsidR="00221DA2" w:rsidRDefault="00221DA2" w:rsidP="00E538DF">
            <w:pPr>
              <w:jc w:val="right"/>
              <w:rPr>
                <w:rFonts w:ascii="宋体" w:hAnsi="宋体" w:cs="宋体"/>
                <w:sz w:val="24"/>
              </w:rPr>
            </w:pPr>
            <w:r>
              <w:rPr>
                <w:rFonts w:hint="eastAsia"/>
              </w:rPr>
              <w:t>0.018144412</w:t>
            </w:r>
          </w:p>
        </w:tc>
        <w:tc>
          <w:tcPr>
            <w:tcW w:w="0" w:type="auto"/>
            <w:vAlign w:val="center"/>
          </w:tcPr>
          <w:p w14:paraId="1867A82B" w14:textId="77777777" w:rsidR="00221DA2" w:rsidRDefault="00221DA2" w:rsidP="00E538DF">
            <w:pPr>
              <w:jc w:val="right"/>
              <w:rPr>
                <w:rFonts w:ascii="宋体" w:hAnsi="宋体" w:cs="宋体"/>
                <w:sz w:val="24"/>
              </w:rPr>
            </w:pPr>
            <w:r>
              <w:rPr>
                <w:rFonts w:hint="eastAsia"/>
              </w:rPr>
              <w:t>0.017994947</w:t>
            </w:r>
          </w:p>
        </w:tc>
      </w:tr>
      <w:tr w:rsidR="00221DA2" w:rsidRPr="003C714A" w14:paraId="2CF96EF4" w14:textId="77777777" w:rsidTr="00E538DF">
        <w:trPr>
          <w:cantSplit/>
          <w:jc w:val="center"/>
        </w:trPr>
        <w:tc>
          <w:tcPr>
            <w:tcW w:w="0" w:type="auto"/>
            <w:vAlign w:val="center"/>
          </w:tcPr>
          <w:p w14:paraId="545D822E"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s</w:t>
            </w:r>
            <w:r w:rsidRPr="003C714A">
              <w:rPr>
                <w:color w:val="000000"/>
                <w:kern w:val="0"/>
                <w:szCs w:val="21"/>
                <w:vertAlign w:val="subscript"/>
              </w:rPr>
              <w:t>r</w:t>
            </w:r>
          </w:p>
        </w:tc>
        <w:tc>
          <w:tcPr>
            <w:tcW w:w="0" w:type="auto"/>
            <w:vAlign w:val="center"/>
          </w:tcPr>
          <w:p w14:paraId="2257FD0C" w14:textId="77777777" w:rsidR="00221DA2" w:rsidRDefault="00221DA2" w:rsidP="00E538DF">
            <w:pPr>
              <w:jc w:val="right"/>
              <w:rPr>
                <w:rFonts w:ascii="宋体" w:hAnsi="宋体" w:cs="宋体"/>
                <w:sz w:val="24"/>
              </w:rPr>
            </w:pPr>
            <w:r>
              <w:rPr>
                <w:rFonts w:hint="eastAsia"/>
              </w:rPr>
              <w:t>0.07079721</w:t>
            </w:r>
          </w:p>
        </w:tc>
        <w:tc>
          <w:tcPr>
            <w:tcW w:w="0" w:type="auto"/>
            <w:vAlign w:val="center"/>
          </w:tcPr>
          <w:p w14:paraId="24938323" w14:textId="77777777" w:rsidR="00221DA2" w:rsidRDefault="00221DA2" w:rsidP="00E538DF">
            <w:pPr>
              <w:jc w:val="right"/>
              <w:rPr>
                <w:rFonts w:ascii="宋体" w:hAnsi="宋体" w:cs="宋体"/>
                <w:sz w:val="24"/>
              </w:rPr>
            </w:pPr>
            <w:r>
              <w:rPr>
                <w:rFonts w:hint="eastAsia"/>
              </w:rPr>
              <w:t>0.088255967</w:t>
            </w:r>
          </w:p>
        </w:tc>
        <w:tc>
          <w:tcPr>
            <w:tcW w:w="0" w:type="auto"/>
            <w:vAlign w:val="center"/>
          </w:tcPr>
          <w:p w14:paraId="4A1A9E05" w14:textId="77777777" w:rsidR="00221DA2" w:rsidRDefault="00221DA2" w:rsidP="00E538DF">
            <w:pPr>
              <w:jc w:val="right"/>
              <w:rPr>
                <w:rFonts w:ascii="宋体" w:hAnsi="宋体" w:cs="宋体"/>
                <w:sz w:val="24"/>
              </w:rPr>
            </w:pPr>
            <w:r>
              <w:rPr>
                <w:rFonts w:hint="eastAsia"/>
              </w:rPr>
              <w:t>0.102090396</w:t>
            </w:r>
          </w:p>
        </w:tc>
        <w:tc>
          <w:tcPr>
            <w:tcW w:w="0" w:type="auto"/>
            <w:vAlign w:val="center"/>
          </w:tcPr>
          <w:p w14:paraId="7A2D0A84" w14:textId="77777777" w:rsidR="00221DA2" w:rsidRDefault="00221DA2" w:rsidP="00E538DF">
            <w:pPr>
              <w:jc w:val="right"/>
              <w:rPr>
                <w:rFonts w:ascii="宋体" w:hAnsi="宋体" w:cs="宋体"/>
                <w:sz w:val="24"/>
              </w:rPr>
            </w:pPr>
            <w:r>
              <w:rPr>
                <w:rFonts w:hint="eastAsia"/>
              </w:rPr>
              <w:t>0.113623079</w:t>
            </w:r>
          </w:p>
        </w:tc>
      </w:tr>
      <w:tr w:rsidR="00221DA2" w:rsidRPr="003C714A" w14:paraId="5165D36C" w14:textId="77777777" w:rsidTr="00E538DF">
        <w:trPr>
          <w:cantSplit/>
          <w:jc w:val="center"/>
        </w:trPr>
        <w:tc>
          <w:tcPr>
            <w:tcW w:w="0" w:type="auto"/>
            <w:vAlign w:val="center"/>
          </w:tcPr>
          <w:p w14:paraId="78224A00" w14:textId="77777777" w:rsidR="00221DA2" w:rsidRPr="003C714A" w:rsidRDefault="00221DA2" w:rsidP="00E538DF">
            <w:pPr>
              <w:autoSpaceDE w:val="0"/>
              <w:autoSpaceDN w:val="0"/>
              <w:adjustRightInd w:val="0"/>
              <w:jc w:val="left"/>
              <w:rPr>
                <w:color w:val="000000"/>
                <w:kern w:val="0"/>
                <w:szCs w:val="21"/>
              </w:rPr>
            </w:pPr>
            <w:r w:rsidRPr="003C714A">
              <w:rPr>
                <w:rFonts w:hint="eastAsia"/>
                <w:color w:val="000000"/>
                <w:kern w:val="0"/>
                <w:szCs w:val="21"/>
              </w:rPr>
              <w:t>s</w:t>
            </w:r>
            <w:r w:rsidRPr="003C714A">
              <w:rPr>
                <w:color w:val="000000"/>
                <w:kern w:val="0"/>
                <w:szCs w:val="21"/>
                <w:vertAlign w:val="subscript"/>
              </w:rPr>
              <w:t>R</w:t>
            </w:r>
          </w:p>
        </w:tc>
        <w:tc>
          <w:tcPr>
            <w:tcW w:w="0" w:type="auto"/>
            <w:vAlign w:val="center"/>
          </w:tcPr>
          <w:p w14:paraId="567DC727" w14:textId="77777777" w:rsidR="00221DA2" w:rsidRDefault="00221DA2" w:rsidP="00E538DF">
            <w:pPr>
              <w:jc w:val="right"/>
              <w:rPr>
                <w:rFonts w:ascii="宋体" w:hAnsi="宋体" w:cs="宋体"/>
                <w:sz w:val="24"/>
              </w:rPr>
            </w:pPr>
            <w:r>
              <w:rPr>
                <w:rFonts w:hint="eastAsia"/>
              </w:rPr>
              <w:t>0.076492598</w:t>
            </w:r>
          </w:p>
        </w:tc>
        <w:tc>
          <w:tcPr>
            <w:tcW w:w="0" w:type="auto"/>
            <w:vAlign w:val="center"/>
          </w:tcPr>
          <w:p w14:paraId="324E0566" w14:textId="77777777" w:rsidR="00221DA2" w:rsidRDefault="00221DA2" w:rsidP="00E538DF">
            <w:pPr>
              <w:jc w:val="right"/>
              <w:rPr>
                <w:rFonts w:ascii="宋体" w:hAnsi="宋体" w:cs="宋体"/>
                <w:sz w:val="24"/>
              </w:rPr>
            </w:pPr>
            <w:r>
              <w:rPr>
                <w:rFonts w:hint="eastAsia"/>
              </w:rPr>
              <w:t>0.105179286</w:t>
            </w:r>
          </w:p>
        </w:tc>
        <w:tc>
          <w:tcPr>
            <w:tcW w:w="0" w:type="auto"/>
            <w:vAlign w:val="center"/>
          </w:tcPr>
          <w:p w14:paraId="7631F8E9" w14:textId="77777777" w:rsidR="00221DA2" w:rsidRDefault="00221DA2" w:rsidP="00E538DF">
            <w:pPr>
              <w:jc w:val="right"/>
              <w:rPr>
                <w:rFonts w:ascii="宋体" w:hAnsi="宋体" w:cs="宋体"/>
                <w:sz w:val="24"/>
              </w:rPr>
            </w:pPr>
            <w:r>
              <w:rPr>
                <w:rFonts w:hint="eastAsia"/>
              </w:rPr>
              <w:t>0.134701195</w:t>
            </w:r>
          </w:p>
        </w:tc>
        <w:tc>
          <w:tcPr>
            <w:tcW w:w="0" w:type="auto"/>
            <w:vAlign w:val="center"/>
          </w:tcPr>
          <w:p w14:paraId="76270132" w14:textId="77777777" w:rsidR="00221DA2" w:rsidRDefault="00221DA2" w:rsidP="00E538DF">
            <w:pPr>
              <w:jc w:val="right"/>
              <w:rPr>
                <w:rFonts w:ascii="宋体" w:hAnsi="宋体" w:cs="宋体"/>
                <w:sz w:val="24"/>
              </w:rPr>
            </w:pPr>
            <w:r>
              <w:rPr>
                <w:rFonts w:hint="eastAsia"/>
              </w:rPr>
              <w:t>0.134145244</w:t>
            </w:r>
          </w:p>
        </w:tc>
      </w:tr>
      <w:tr w:rsidR="00221DA2" w:rsidRPr="003C714A" w14:paraId="12A686F6" w14:textId="77777777" w:rsidTr="00E538DF">
        <w:trPr>
          <w:cantSplit/>
          <w:jc w:val="center"/>
        </w:trPr>
        <w:tc>
          <w:tcPr>
            <w:tcW w:w="0" w:type="auto"/>
            <w:vAlign w:val="center"/>
          </w:tcPr>
          <w:p w14:paraId="4A6CC49A"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r</w:t>
            </w:r>
          </w:p>
        </w:tc>
        <w:tc>
          <w:tcPr>
            <w:tcW w:w="0" w:type="auto"/>
            <w:vAlign w:val="center"/>
          </w:tcPr>
          <w:p w14:paraId="49BF3723" w14:textId="77777777" w:rsidR="00221DA2" w:rsidRDefault="00221DA2" w:rsidP="00E538DF">
            <w:pPr>
              <w:jc w:val="right"/>
              <w:rPr>
                <w:rFonts w:ascii="宋体" w:hAnsi="宋体" w:cs="宋体"/>
                <w:sz w:val="24"/>
              </w:rPr>
            </w:pPr>
            <w:r>
              <w:rPr>
                <w:rFonts w:hint="eastAsia"/>
              </w:rPr>
              <w:t>0.21</w:t>
            </w:r>
          </w:p>
        </w:tc>
        <w:tc>
          <w:tcPr>
            <w:tcW w:w="0" w:type="auto"/>
            <w:vAlign w:val="center"/>
          </w:tcPr>
          <w:p w14:paraId="47B328D5" w14:textId="77777777" w:rsidR="00221DA2" w:rsidRDefault="00221DA2" w:rsidP="00E538DF">
            <w:pPr>
              <w:jc w:val="right"/>
              <w:rPr>
                <w:rFonts w:ascii="宋体" w:hAnsi="宋体" w:cs="宋体"/>
                <w:sz w:val="24"/>
              </w:rPr>
            </w:pPr>
            <w:r>
              <w:rPr>
                <w:rFonts w:hint="eastAsia"/>
              </w:rPr>
              <w:t>0.25</w:t>
            </w:r>
          </w:p>
        </w:tc>
        <w:tc>
          <w:tcPr>
            <w:tcW w:w="0" w:type="auto"/>
            <w:vAlign w:val="center"/>
          </w:tcPr>
          <w:p w14:paraId="3F325B88" w14:textId="77777777" w:rsidR="00221DA2" w:rsidRDefault="00221DA2" w:rsidP="00E538DF">
            <w:pPr>
              <w:jc w:val="right"/>
              <w:rPr>
                <w:rFonts w:ascii="宋体" w:hAnsi="宋体" w:cs="宋体"/>
                <w:sz w:val="24"/>
              </w:rPr>
            </w:pPr>
            <w:r>
              <w:rPr>
                <w:rFonts w:hint="eastAsia"/>
              </w:rPr>
              <w:t>0.29</w:t>
            </w:r>
          </w:p>
        </w:tc>
        <w:tc>
          <w:tcPr>
            <w:tcW w:w="0" w:type="auto"/>
            <w:vAlign w:val="center"/>
          </w:tcPr>
          <w:p w14:paraId="09EE3651" w14:textId="77777777" w:rsidR="00221DA2" w:rsidRDefault="00221DA2" w:rsidP="00E538DF">
            <w:pPr>
              <w:jc w:val="right"/>
              <w:rPr>
                <w:rFonts w:ascii="宋体" w:hAnsi="宋体" w:cs="宋体"/>
                <w:sz w:val="24"/>
              </w:rPr>
            </w:pPr>
            <w:r>
              <w:rPr>
                <w:rFonts w:hint="eastAsia"/>
              </w:rPr>
              <w:t xml:space="preserve">0.33 </w:t>
            </w:r>
          </w:p>
        </w:tc>
      </w:tr>
      <w:tr w:rsidR="00221DA2" w:rsidRPr="003C714A" w14:paraId="6B9C0807" w14:textId="77777777" w:rsidTr="00E538DF">
        <w:trPr>
          <w:cantSplit/>
          <w:jc w:val="center"/>
        </w:trPr>
        <w:tc>
          <w:tcPr>
            <w:tcW w:w="0" w:type="auto"/>
            <w:vAlign w:val="center"/>
          </w:tcPr>
          <w:p w14:paraId="1994546D" w14:textId="77777777" w:rsidR="00221DA2" w:rsidRPr="003C714A" w:rsidRDefault="00221DA2" w:rsidP="00E538DF">
            <w:pPr>
              <w:autoSpaceDE w:val="0"/>
              <w:autoSpaceDN w:val="0"/>
              <w:adjustRightInd w:val="0"/>
              <w:jc w:val="left"/>
              <w:rPr>
                <w:color w:val="000000"/>
                <w:kern w:val="0"/>
                <w:szCs w:val="21"/>
              </w:rPr>
            </w:pPr>
            <w:r w:rsidRPr="003C714A">
              <w:rPr>
                <w:color w:val="000000"/>
                <w:kern w:val="0"/>
                <w:szCs w:val="21"/>
              </w:rPr>
              <w:t>R</w:t>
            </w:r>
          </w:p>
        </w:tc>
        <w:tc>
          <w:tcPr>
            <w:tcW w:w="0" w:type="auto"/>
            <w:vAlign w:val="center"/>
          </w:tcPr>
          <w:p w14:paraId="6A7790E4" w14:textId="77777777" w:rsidR="00221DA2" w:rsidRDefault="00221DA2" w:rsidP="00E538DF">
            <w:pPr>
              <w:jc w:val="right"/>
              <w:rPr>
                <w:rFonts w:ascii="宋体" w:hAnsi="宋体" w:cs="宋体"/>
                <w:sz w:val="24"/>
              </w:rPr>
            </w:pPr>
            <w:r>
              <w:rPr>
                <w:rFonts w:hint="eastAsia"/>
              </w:rPr>
              <w:t>0.22</w:t>
            </w:r>
          </w:p>
        </w:tc>
        <w:tc>
          <w:tcPr>
            <w:tcW w:w="0" w:type="auto"/>
            <w:vAlign w:val="center"/>
          </w:tcPr>
          <w:p w14:paraId="07FE7CFB" w14:textId="77777777" w:rsidR="00221DA2" w:rsidRDefault="00221DA2" w:rsidP="00E538DF">
            <w:pPr>
              <w:jc w:val="right"/>
              <w:rPr>
                <w:rFonts w:ascii="宋体" w:hAnsi="宋体" w:cs="宋体"/>
                <w:sz w:val="24"/>
              </w:rPr>
            </w:pPr>
            <w:r>
              <w:rPr>
                <w:rFonts w:hint="eastAsia"/>
              </w:rPr>
              <w:t>0.30</w:t>
            </w:r>
          </w:p>
        </w:tc>
        <w:tc>
          <w:tcPr>
            <w:tcW w:w="0" w:type="auto"/>
            <w:vAlign w:val="center"/>
          </w:tcPr>
          <w:p w14:paraId="490D7037" w14:textId="77777777" w:rsidR="00221DA2" w:rsidRDefault="00221DA2" w:rsidP="00E538DF">
            <w:pPr>
              <w:jc w:val="right"/>
              <w:rPr>
                <w:rFonts w:ascii="宋体" w:hAnsi="宋体" w:cs="宋体"/>
                <w:sz w:val="24"/>
              </w:rPr>
            </w:pPr>
            <w:r>
              <w:rPr>
                <w:rFonts w:hint="eastAsia"/>
              </w:rPr>
              <w:t>0.39</w:t>
            </w:r>
          </w:p>
        </w:tc>
        <w:tc>
          <w:tcPr>
            <w:tcW w:w="0" w:type="auto"/>
            <w:vAlign w:val="center"/>
          </w:tcPr>
          <w:p w14:paraId="2396CF50" w14:textId="77777777" w:rsidR="00221DA2" w:rsidRDefault="00221DA2" w:rsidP="00E538DF">
            <w:pPr>
              <w:jc w:val="right"/>
              <w:rPr>
                <w:rFonts w:ascii="宋体" w:hAnsi="宋体" w:cs="宋体"/>
                <w:sz w:val="24"/>
              </w:rPr>
            </w:pPr>
            <w:r>
              <w:rPr>
                <w:rFonts w:hint="eastAsia"/>
              </w:rPr>
              <w:t xml:space="preserve">0.38 </w:t>
            </w:r>
          </w:p>
        </w:tc>
      </w:tr>
    </w:tbl>
    <w:p w14:paraId="5BECD7D2" w14:textId="77777777" w:rsidR="00221DA2" w:rsidRDefault="00221DA2" w:rsidP="00221DA2">
      <w:pPr>
        <w:spacing w:line="300" w:lineRule="auto"/>
        <w:rPr>
          <w:b/>
          <w:szCs w:val="21"/>
        </w:rPr>
      </w:pPr>
    </w:p>
    <w:p w14:paraId="2820870E" w14:textId="77777777" w:rsidR="00221DA2" w:rsidRDefault="00221DA2" w:rsidP="00221DA2">
      <w:pPr>
        <w:spacing w:line="300" w:lineRule="auto"/>
        <w:rPr>
          <w:b/>
          <w:szCs w:val="21"/>
        </w:rPr>
      </w:pPr>
    </w:p>
    <w:p w14:paraId="77000A1A" w14:textId="77777777" w:rsidR="00C1575D" w:rsidRPr="003C0C7C" w:rsidRDefault="00C1575D" w:rsidP="00983832">
      <w:pPr>
        <w:spacing w:line="440" w:lineRule="exact"/>
        <w:ind w:right="840"/>
        <w:jc w:val="left"/>
        <w:rPr>
          <w:rFonts w:ascii="Times New Roman" w:hAnsi="Times New Roman"/>
          <w:szCs w:val="21"/>
        </w:rPr>
      </w:pPr>
    </w:p>
    <w:sectPr w:rsidR="00C1575D" w:rsidRPr="003C0C7C" w:rsidSect="00A81E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6902" w14:textId="77777777" w:rsidR="00516F94" w:rsidRDefault="00516F94" w:rsidP="00AC0965">
      <w:r>
        <w:separator/>
      </w:r>
    </w:p>
  </w:endnote>
  <w:endnote w:type="continuationSeparator" w:id="0">
    <w:p w14:paraId="02903201" w14:textId="77777777" w:rsidR="00516F94" w:rsidRDefault="00516F94" w:rsidP="00A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dobeHeitiStd-Regular">
    <w:altName w:val="黑体"/>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0009" w14:textId="77777777" w:rsidR="00516F94" w:rsidRDefault="00516F94" w:rsidP="00AC0965">
      <w:r>
        <w:separator/>
      </w:r>
    </w:p>
  </w:footnote>
  <w:footnote w:type="continuationSeparator" w:id="0">
    <w:p w14:paraId="3715592F" w14:textId="77777777" w:rsidR="00516F94" w:rsidRDefault="00516F94" w:rsidP="00AC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A99"/>
    <w:multiLevelType w:val="hybridMultilevel"/>
    <w:tmpl w:val="8C54E204"/>
    <w:lvl w:ilvl="0" w:tplc="E16CAABC">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0A9C341D"/>
    <w:multiLevelType w:val="hybridMultilevel"/>
    <w:tmpl w:val="798A257E"/>
    <w:lvl w:ilvl="0" w:tplc="77ECFF5E">
      <w:start w:val="5"/>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114A066B"/>
    <w:multiLevelType w:val="multilevel"/>
    <w:tmpl w:val="114A066B"/>
    <w:lvl w:ilvl="0">
      <w:start w:val="2"/>
      <w:numFmt w:val="decimal"/>
      <w:pStyle w:val="a"/>
      <w:lvlText w:val="%1"/>
      <w:lvlJc w:val="left"/>
      <w:pPr>
        <w:tabs>
          <w:tab w:val="num" w:pos="420"/>
        </w:tabs>
        <w:ind w:left="420" w:hanging="420"/>
      </w:pPr>
      <w:rPr>
        <w:rFonts w:hint="default"/>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83C6354"/>
    <w:multiLevelType w:val="hybridMultilevel"/>
    <w:tmpl w:val="383EEAD6"/>
    <w:lvl w:ilvl="0" w:tplc="11D8D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7F7381"/>
    <w:multiLevelType w:val="multilevel"/>
    <w:tmpl w:val="1C7F7381"/>
    <w:lvl w:ilvl="0">
      <w:start w:val="1"/>
      <w:numFmt w:val="decimal"/>
      <w:lvlText w:val="%1）"/>
      <w:lvlJc w:val="left"/>
      <w:pPr>
        <w:tabs>
          <w:tab w:val="left" w:pos="675"/>
        </w:tabs>
        <w:ind w:left="675" w:hanging="360"/>
      </w:pPr>
      <w:rPr>
        <w:rFonts w:cs="Times New Roman"/>
      </w:rPr>
    </w:lvl>
    <w:lvl w:ilvl="1">
      <w:start w:val="1"/>
      <w:numFmt w:val="lowerLetter"/>
      <w:lvlText w:val="%2)"/>
      <w:lvlJc w:val="left"/>
      <w:pPr>
        <w:tabs>
          <w:tab w:val="left" w:pos="1155"/>
        </w:tabs>
        <w:ind w:left="1155" w:hanging="420"/>
      </w:pPr>
      <w:rPr>
        <w:rFonts w:cs="Times New Roman"/>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abstractNum w:abstractNumId="5" w15:restartNumberingAfterBreak="0">
    <w:nsid w:val="1E044773"/>
    <w:multiLevelType w:val="multilevel"/>
    <w:tmpl w:val="14B81FA4"/>
    <w:lvl w:ilvl="0">
      <w:start w:val="1"/>
      <w:numFmt w:val="decimal"/>
      <w:lvlText w:val="%1"/>
      <w:lvlJc w:val="left"/>
      <w:pPr>
        <w:ind w:left="501" w:hanging="360"/>
      </w:pPr>
      <w:rPr>
        <w:rFonts w:hint="default"/>
      </w:rPr>
    </w:lvl>
    <w:lvl w:ilvl="1">
      <w:start w:val="2"/>
      <w:numFmt w:val="decimal"/>
      <w:isLgl/>
      <w:lvlText w:val="%1.%2"/>
      <w:lvlJc w:val="left"/>
      <w:pPr>
        <w:ind w:left="439" w:hanging="49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6" w15:restartNumberingAfterBreak="0">
    <w:nsid w:val="1FC91163"/>
    <w:multiLevelType w:val="multilevel"/>
    <w:tmpl w:val="2CF8A83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3C857416"/>
    <w:multiLevelType w:val="hybridMultilevel"/>
    <w:tmpl w:val="06B24E74"/>
    <w:lvl w:ilvl="0" w:tplc="2C7621E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80025A"/>
    <w:multiLevelType w:val="multilevel"/>
    <w:tmpl w:val="853E45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85153E"/>
    <w:multiLevelType w:val="multilevel"/>
    <w:tmpl w:val="6B85153E"/>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12" w15:restartNumberingAfterBreak="0">
    <w:nsid w:val="753E1200"/>
    <w:multiLevelType w:val="multilevel"/>
    <w:tmpl w:val="6284FBB8"/>
    <w:lvl w:ilvl="0">
      <w:start w:val="10"/>
      <w:numFmt w:val="decimal"/>
      <w:lvlText w:val="%1"/>
      <w:lvlJc w:val="left"/>
      <w:pPr>
        <w:ind w:left="630" w:hanging="630"/>
      </w:pPr>
      <w:rPr>
        <w:rFonts w:hint="default"/>
      </w:rPr>
    </w:lvl>
    <w:lvl w:ilvl="1">
      <w:start w:val="56"/>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7F470E2A"/>
    <w:multiLevelType w:val="singleLevel"/>
    <w:tmpl w:val="7F470E2A"/>
    <w:lvl w:ilvl="0">
      <w:start w:val="3"/>
      <w:numFmt w:val="chineseCounting"/>
      <w:suff w:val="nothing"/>
      <w:lvlText w:val="%1、"/>
      <w:lvlJc w:val="left"/>
      <w:rPr>
        <w:rFonts w:hint="eastAsia"/>
      </w:rPr>
    </w:lvl>
  </w:abstractNum>
  <w:num w:numId="1">
    <w:abstractNumId w:val="11"/>
  </w:num>
  <w:num w:numId="2">
    <w:abstractNumId w:val="2"/>
  </w:num>
  <w:num w:numId="3">
    <w:abstractNumId w:val="13"/>
  </w:num>
  <w:num w:numId="4">
    <w:abstractNumId w:val="14"/>
  </w:num>
  <w:num w:numId="5">
    <w:abstractNumId w:val="9"/>
  </w:num>
  <w:num w:numId="6">
    <w:abstractNumId w:val="7"/>
  </w:num>
  <w:num w:numId="7">
    <w:abstractNumId w:val="6"/>
  </w:num>
  <w:num w:numId="8">
    <w:abstractNumId w:val="3"/>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17"/>
    <w:rsid w:val="000031D7"/>
    <w:rsid w:val="000051E7"/>
    <w:rsid w:val="000052F3"/>
    <w:rsid w:val="00005342"/>
    <w:rsid w:val="000275DD"/>
    <w:rsid w:val="0003208D"/>
    <w:rsid w:val="000366EB"/>
    <w:rsid w:val="00036F5C"/>
    <w:rsid w:val="00045BD6"/>
    <w:rsid w:val="00045E48"/>
    <w:rsid w:val="000522EE"/>
    <w:rsid w:val="00053E78"/>
    <w:rsid w:val="00060B45"/>
    <w:rsid w:val="00064F93"/>
    <w:rsid w:val="00067DA7"/>
    <w:rsid w:val="000829D3"/>
    <w:rsid w:val="00084A88"/>
    <w:rsid w:val="0008695D"/>
    <w:rsid w:val="00086A9B"/>
    <w:rsid w:val="00090A1B"/>
    <w:rsid w:val="000A198E"/>
    <w:rsid w:val="000B12B4"/>
    <w:rsid w:val="000C273D"/>
    <w:rsid w:val="000C3256"/>
    <w:rsid w:val="000C3F8D"/>
    <w:rsid w:val="000C6400"/>
    <w:rsid w:val="000D0D5F"/>
    <w:rsid w:val="000D0F3A"/>
    <w:rsid w:val="000D38C9"/>
    <w:rsid w:val="000D435C"/>
    <w:rsid w:val="000E4E5C"/>
    <w:rsid w:val="000E637D"/>
    <w:rsid w:val="000E769D"/>
    <w:rsid w:val="000F3B44"/>
    <w:rsid w:val="000F72F3"/>
    <w:rsid w:val="00101F90"/>
    <w:rsid w:val="001031D8"/>
    <w:rsid w:val="001033AB"/>
    <w:rsid w:val="00104ED7"/>
    <w:rsid w:val="00107B24"/>
    <w:rsid w:val="0011333A"/>
    <w:rsid w:val="00113CC5"/>
    <w:rsid w:val="00113F24"/>
    <w:rsid w:val="0011405E"/>
    <w:rsid w:val="001178C5"/>
    <w:rsid w:val="001222FF"/>
    <w:rsid w:val="001228F3"/>
    <w:rsid w:val="00124543"/>
    <w:rsid w:val="001254FB"/>
    <w:rsid w:val="001329D6"/>
    <w:rsid w:val="001340A9"/>
    <w:rsid w:val="001367A7"/>
    <w:rsid w:val="00137E37"/>
    <w:rsid w:val="00146D2E"/>
    <w:rsid w:val="00151DD2"/>
    <w:rsid w:val="0015387D"/>
    <w:rsid w:val="00154BA8"/>
    <w:rsid w:val="0016197A"/>
    <w:rsid w:val="00163F10"/>
    <w:rsid w:val="00165396"/>
    <w:rsid w:val="00166461"/>
    <w:rsid w:val="00173F0C"/>
    <w:rsid w:val="00175695"/>
    <w:rsid w:val="00177662"/>
    <w:rsid w:val="00185C61"/>
    <w:rsid w:val="001871AB"/>
    <w:rsid w:val="001A01EE"/>
    <w:rsid w:val="001A177E"/>
    <w:rsid w:val="001A4334"/>
    <w:rsid w:val="001A69BD"/>
    <w:rsid w:val="001C041A"/>
    <w:rsid w:val="001C0B9B"/>
    <w:rsid w:val="001C3DD1"/>
    <w:rsid w:val="001D2C1D"/>
    <w:rsid w:val="001E0D7F"/>
    <w:rsid w:val="001E3DB1"/>
    <w:rsid w:val="001E73D9"/>
    <w:rsid w:val="001F4AA3"/>
    <w:rsid w:val="00221DA2"/>
    <w:rsid w:val="00225DEA"/>
    <w:rsid w:val="00231237"/>
    <w:rsid w:val="00242FBA"/>
    <w:rsid w:val="0024798F"/>
    <w:rsid w:val="00253B5B"/>
    <w:rsid w:val="00260452"/>
    <w:rsid w:val="00260E8D"/>
    <w:rsid w:val="00262F04"/>
    <w:rsid w:val="00271F43"/>
    <w:rsid w:val="00276AF1"/>
    <w:rsid w:val="002829C3"/>
    <w:rsid w:val="00295651"/>
    <w:rsid w:val="002A33F4"/>
    <w:rsid w:val="002A3B81"/>
    <w:rsid w:val="002A71F2"/>
    <w:rsid w:val="002A7E99"/>
    <w:rsid w:val="002B06D1"/>
    <w:rsid w:val="002B3DC7"/>
    <w:rsid w:val="002C3A02"/>
    <w:rsid w:val="002C6709"/>
    <w:rsid w:val="002D2B01"/>
    <w:rsid w:val="002E0D21"/>
    <w:rsid w:val="002E0F95"/>
    <w:rsid w:val="002E30FD"/>
    <w:rsid w:val="002E3393"/>
    <w:rsid w:val="002E542B"/>
    <w:rsid w:val="002F2C50"/>
    <w:rsid w:val="002F45D2"/>
    <w:rsid w:val="002F63CF"/>
    <w:rsid w:val="00301A40"/>
    <w:rsid w:val="00302467"/>
    <w:rsid w:val="00303D78"/>
    <w:rsid w:val="00304849"/>
    <w:rsid w:val="00307FD8"/>
    <w:rsid w:val="00312854"/>
    <w:rsid w:val="003131D1"/>
    <w:rsid w:val="0031443E"/>
    <w:rsid w:val="00316859"/>
    <w:rsid w:val="00316F1A"/>
    <w:rsid w:val="00321D7E"/>
    <w:rsid w:val="00335324"/>
    <w:rsid w:val="00335B6C"/>
    <w:rsid w:val="00335D4E"/>
    <w:rsid w:val="00342FFE"/>
    <w:rsid w:val="00347152"/>
    <w:rsid w:val="0036140D"/>
    <w:rsid w:val="00361520"/>
    <w:rsid w:val="0036254E"/>
    <w:rsid w:val="00364FA3"/>
    <w:rsid w:val="00365210"/>
    <w:rsid w:val="003700EE"/>
    <w:rsid w:val="00370B33"/>
    <w:rsid w:val="00381A0C"/>
    <w:rsid w:val="003877BE"/>
    <w:rsid w:val="00393BE3"/>
    <w:rsid w:val="00395FC4"/>
    <w:rsid w:val="003966EB"/>
    <w:rsid w:val="003A1209"/>
    <w:rsid w:val="003A2416"/>
    <w:rsid w:val="003A3F3A"/>
    <w:rsid w:val="003A40DC"/>
    <w:rsid w:val="003A7E22"/>
    <w:rsid w:val="003B6204"/>
    <w:rsid w:val="003C0C7C"/>
    <w:rsid w:val="003C25E9"/>
    <w:rsid w:val="003D2E9D"/>
    <w:rsid w:val="003D72E9"/>
    <w:rsid w:val="003E341A"/>
    <w:rsid w:val="003E5580"/>
    <w:rsid w:val="003E7399"/>
    <w:rsid w:val="003E74D7"/>
    <w:rsid w:val="003F0817"/>
    <w:rsid w:val="003F7978"/>
    <w:rsid w:val="0040780B"/>
    <w:rsid w:val="00412CF2"/>
    <w:rsid w:val="00413D8E"/>
    <w:rsid w:val="004160A4"/>
    <w:rsid w:val="004242AA"/>
    <w:rsid w:val="00431D6F"/>
    <w:rsid w:val="00444713"/>
    <w:rsid w:val="004501C5"/>
    <w:rsid w:val="00450A2A"/>
    <w:rsid w:val="004517D6"/>
    <w:rsid w:val="00452B8C"/>
    <w:rsid w:val="004530C4"/>
    <w:rsid w:val="00453D80"/>
    <w:rsid w:val="004576E8"/>
    <w:rsid w:val="0046268C"/>
    <w:rsid w:val="00465C5C"/>
    <w:rsid w:val="00466016"/>
    <w:rsid w:val="0047250E"/>
    <w:rsid w:val="004824A9"/>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D7475"/>
    <w:rsid w:val="004F09F6"/>
    <w:rsid w:val="004F12DC"/>
    <w:rsid w:val="004F1926"/>
    <w:rsid w:val="00506342"/>
    <w:rsid w:val="00506B1D"/>
    <w:rsid w:val="005078E8"/>
    <w:rsid w:val="00516F94"/>
    <w:rsid w:val="00517866"/>
    <w:rsid w:val="00520022"/>
    <w:rsid w:val="005206CD"/>
    <w:rsid w:val="00524B47"/>
    <w:rsid w:val="00526721"/>
    <w:rsid w:val="005313F4"/>
    <w:rsid w:val="00531978"/>
    <w:rsid w:val="00532BD4"/>
    <w:rsid w:val="00532C70"/>
    <w:rsid w:val="00534FA7"/>
    <w:rsid w:val="0053696B"/>
    <w:rsid w:val="00545622"/>
    <w:rsid w:val="00554B07"/>
    <w:rsid w:val="005559CF"/>
    <w:rsid w:val="00557187"/>
    <w:rsid w:val="00575011"/>
    <w:rsid w:val="00580B9A"/>
    <w:rsid w:val="005810DE"/>
    <w:rsid w:val="00587136"/>
    <w:rsid w:val="00587B63"/>
    <w:rsid w:val="0059091B"/>
    <w:rsid w:val="00591D14"/>
    <w:rsid w:val="005947C4"/>
    <w:rsid w:val="00594D4D"/>
    <w:rsid w:val="00596752"/>
    <w:rsid w:val="005A0F54"/>
    <w:rsid w:val="005A3BAE"/>
    <w:rsid w:val="005A4594"/>
    <w:rsid w:val="005A7B75"/>
    <w:rsid w:val="005B017A"/>
    <w:rsid w:val="005B2B36"/>
    <w:rsid w:val="005C2083"/>
    <w:rsid w:val="005C5288"/>
    <w:rsid w:val="005E2140"/>
    <w:rsid w:val="005E4057"/>
    <w:rsid w:val="005F05DC"/>
    <w:rsid w:val="005F1F87"/>
    <w:rsid w:val="005F3504"/>
    <w:rsid w:val="005F608F"/>
    <w:rsid w:val="005F79FB"/>
    <w:rsid w:val="005F7E81"/>
    <w:rsid w:val="006010E5"/>
    <w:rsid w:val="00601C50"/>
    <w:rsid w:val="00606655"/>
    <w:rsid w:val="006135A0"/>
    <w:rsid w:val="0061769A"/>
    <w:rsid w:val="00626D8B"/>
    <w:rsid w:val="00630959"/>
    <w:rsid w:val="0063185C"/>
    <w:rsid w:val="00640E94"/>
    <w:rsid w:val="00647F35"/>
    <w:rsid w:val="00653410"/>
    <w:rsid w:val="006566AB"/>
    <w:rsid w:val="006668B4"/>
    <w:rsid w:val="00676C5A"/>
    <w:rsid w:val="00686E2F"/>
    <w:rsid w:val="00690B30"/>
    <w:rsid w:val="006921E1"/>
    <w:rsid w:val="00693232"/>
    <w:rsid w:val="006A0DA4"/>
    <w:rsid w:val="006A156D"/>
    <w:rsid w:val="006A1EC3"/>
    <w:rsid w:val="006A20F4"/>
    <w:rsid w:val="006A2CAF"/>
    <w:rsid w:val="006A6CE5"/>
    <w:rsid w:val="006B1976"/>
    <w:rsid w:val="006B5357"/>
    <w:rsid w:val="006C0D17"/>
    <w:rsid w:val="006C4318"/>
    <w:rsid w:val="006C457F"/>
    <w:rsid w:val="006D5442"/>
    <w:rsid w:val="006E0D9B"/>
    <w:rsid w:val="006E57FE"/>
    <w:rsid w:val="006F5C7F"/>
    <w:rsid w:val="006F6C1A"/>
    <w:rsid w:val="0070068A"/>
    <w:rsid w:val="00701BAB"/>
    <w:rsid w:val="00704F0E"/>
    <w:rsid w:val="00705D13"/>
    <w:rsid w:val="00714140"/>
    <w:rsid w:val="00716869"/>
    <w:rsid w:val="007266A5"/>
    <w:rsid w:val="00732F41"/>
    <w:rsid w:val="0073355C"/>
    <w:rsid w:val="00735640"/>
    <w:rsid w:val="00740FF3"/>
    <w:rsid w:val="00756B3A"/>
    <w:rsid w:val="00757AA2"/>
    <w:rsid w:val="00773580"/>
    <w:rsid w:val="00776698"/>
    <w:rsid w:val="0078114A"/>
    <w:rsid w:val="00784B0B"/>
    <w:rsid w:val="007936BC"/>
    <w:rsid w:val="00797522"/>
    <w:rsid w:val="007A0445"/>
    <w:rsid w:val="007A18C9"/>
    <w:rsid w:val="007A2D03"/>
    <w:rsid w:val="007A44B2"/>
    <w:rsid w:val="007B0FFA"/>
    <w:rsid w:val="007B20F5"/>
    <w:rsid w:val="007B48FD"/>
    <w:rsid w:val="007C2630"/>
    <w:rsid w:val="007D5FBC"/>
    <w:rsid w:val="007E0C14"/>
    <w:rsid w:val="007E4965"/>
    <w:rsid w:val="007E5AC4"/>
    <w:rsid w:val="007F6078"/>
    <w:rsid w:val="007F6F9B"/>
    <w:rsid w:val="008019DD"/>
    <w:rsid w:val="00810161"/>
    <w:rsid w:val="00813331"/>
    <w:rsid w:val="0081647A"/>
    <w:rsid w:val="0082316C"/>
    <w:rsid w:val="00823576"/>
    <w:rsid w:val="008265E7"/>
    <w:rsid w:val="00827820"/>
    <w:rsid w:val="008376D4"/>
    <w:rsid w:val="00843A45"/>
    <w:rsid w:val="0084442E"/>
    <w:rsid w:val="00850E15"/>
    <w:rsid w:val="00850EA5"/>
    <w:rsid w:val="00854091"/>
    <w:rsid w:val="0086517B"/>
    <w:rsid w:val="00870081"/>
    <w:rsid w:val="00875645"/>
    <w:rsid w:val="00875831"/>
    <w:rsid w:val="00877F48"/>
    <w:rsid w:val="00890B2F"/>
    <w:rsid w:val="00893083"/>
    <w:rsid w:val="00897880"/>
    <w:rsid w:val="008B640B"/>
    <w:rsid w:val="008C1881"/>
    <w:rsid w:val="008C383E"/>
    <w:rsid w:val="008D158B"/>
    <w:rsid w:val="008D1E37"/>
    <w:rsid w:val="008D2892"/>
    <w:rsid w:val="008D3272"/>
    <w:rsid w:val="008D4334"/>
    <w:rsid w:val="008F1337"/>
    <w:rsid w:val="008F3FB6"/>
    <w:rsid w:val="008F540D"/>
    <w:rsid w:val="008F60CE"/>
    <w:rsid w:val="008F7EAB"/>
    <w:rsid w:val="009027B3"/>
    <w:rsid w:val="00904ABE"/>
    <w:rsid w:val="00905CF5"/>
    <w:rsid w:val="009105D4"/>
    <w:rsid w:val="009106ED"/>
    <w:rsid w:val="00916B23"/>
    <w:rsid w:val="0092079F"/>
    <w:rsid w:val="00930B1A"/>
    <w:rsid w:val="00941515"/>
    <w:rsid w:val="00941B74"/>
    <w:rsid w:val="00942936"/>
    <w:rsid w:val="009432E9"/>
    <w:rsid w:val="009436EB"/>
    <w:rsid w:val="00966265"/>
    <w:rsid w:val="009663BF"/>
    <w:rsid w:val="00967E88"/>
    <w:rsid w:val="00971D5F"/>
    <w:rsid w:val="00973C75"/>
    <w:rsid w:val="00975D78"/>
    <w:rsid w:val="00976697"/>
    <w:rsid w:val="009810ED"/>
    <w:rsid w:val="00983832"/>
    <w:rsid w:val="00986693"/>
    <w:rsid w:val="00987428"/>
    <w:rsid w:val="00992692"/>
    <w:rsid w:val="00993D99"/>
    <w:rsid w:val="00993EE6"/>
    <w:rsid w:val="009A3DCD"/>
    <w:rsid w:val="009A68B3"/>
    <w:rsid w:val="009A6A54"/>
    <w:rsid w:val="009B50A4"/>
    <w:rsid w:val="009B7EAB"/>
    <w:rsid w:val="009C1F20"/>
    <w:rsid w:val="009C6627"/>
    <w:rsid w:val="009D218E"/>
    <w:rsid w:val="009D5A64"/>
    <w:rsid w:val="009D6D4A"/>
    <w:rsid w:val="009E2671"/>
    <w:rsid w:val="009E3605"/>
    <w:rsid w:val="009F58A1"/>
    <w:rsid w:val="009F6E29"/>
    <w:rsid w:val="009F726F"/>
    <w:rsid w:val="009F7E4E"/>
    <w:rsid w:val="009F7E5A"/>
    <w:rsid w:val="00A00991"/>
    <w:rsid w:val="00A01CF0"/>
    <w:rsid w:val="00A0282D"/>
    <w:rsid w:val="00A057DF"/>
    <w:rsid w:val="00A068F5"/>
    <w:rsid w:val="00A10DE4"/>
    <w:rsid w:val="00A127AB"/>
    <w:rsid w:val="00A249FA"/>
    <w:rsid w:val="00A26F2C"/>
    <w:rsid w:val="00A30D73"/>
    <w:rsid w:val="00A30E3F"/>
    <w:rsid w:val="00A363D6"/>
    <w:rsid w:val="00A47F14"/>
    <w:rsid w:val="00A50EA8"/>
    <w:rsid w:val="00A5276E"/>
    <w:rsid w:val="00A55DEC"/>
    <w:rsid w:val="00A6156A"/>
    <w:rsid w:val="00A62446"/>
    <w:rsid w:val="00A63ED5"/>
    <w:rsid w:val="00A64506"/>
    <w:rsid w:val="00A671B1"/>
    <w:rsid w:val="00A6746C"/>
    <w:rsid w:val="00A67CDF"/>
    <w:rsid w:val="00A71AF3"/>
    <w:rsid w:val="00A72302"/>
    <w:rsid w:val="00A73970"/>
    <w:rsid w:val="00A741FA"/>
    <w:rsid w:val="00A81D22"/>
    <w:rsid w:val="00A81E09"/>
    <w:rsid w:val="00A96AAF"/>
    <w:rsid w:val="00AA074D"/>
    <w:rsid w:val="00AA2736"/>
    <w:rsid w:val="00AB02EE"/>
    <w:rsid w:val="00AB78E4"/>
    <w:rsid w:val="00AC0965"/>
    <w:rsid w:val="00AC1B70"/>
    <w:rsid w:val="00AC441D"/>
    <w:rsid w:val="00AD0156"/>
    <w:rsid w:val="00AD2D91"/>
    <w:rsid w:val="00AD43B7"/>
    <w:rsid w:val="00AE5F41"/>
    <w:rsid w:val="00AF1706"/>
    <w:rsid w:val="00AF19D6"/>
    <w:rsid w:val="00B016F6"/>
    <w:rsid w:val="00B108BE"/>
    <w:rsid w:val="00B16748"/>
    <w:rsid w:val="00B24D32"/>
    <w:rsid w:val="00B3053C"/>
    <w:rsid w:val="00B30BFF"/>
    <w:rsid w:val="00B3163B"/>
    <w:rsid w:val="00B3261D"/>
    <w:rsid w:val="00B46635"/>
    <w:rsid w:val="00B47336"/>
    <w:rsid w:val="00B479D3"/>
    <w:rsid w:val="00B502F2"/>
    <w:rsid w:val="00B5161B"/>
    <w:rsid w:val="00B56A04"/>
    <w:rsid w:val="00B60C9B"/>
    <w:rsid w:val="00B65E17"/>
    <w:rsid w:val="00B76366"/>
    <w:rsid w:val="00B804D5"/>
    <w:rsid w:val="00B83C4E"/>
    <w:rsid w:val="00B840B1"/>
    <w:rsid w:val="00B856AD"/>
    <w:rsid w:val="00B91167"/>
    <w:rsid w:val="00BA2E1E"/>
    <w:rsid w:val="00BA40DC"/>
    <w:rsid w:val="00BB3AFB"/>
    <w:rsid w:val="00BC1D0B"/>
    <w:rsid w:val="00BC2F12"/>
    <w:rsid w:val="00BD26A4"/>
    <w:rsid w:val="00BD2CA7"/>
    <w:rsid w:val="00BD2D15"/>
    <w:rsid w:val="00BD324B"/>
    <w:rsid w:val="00BE0C44"/>
    <w:rsid w:val="00BE3B7E"/>
    <w:rsid w:val="00BE4CBE"/>
    <w:rsid w:val="00BE6755"/>
    <w:rsid w:val="00BE6782"/>
    <w:rsid w:val="00BF5430"/>
    <w:rsid w:val="00BF5F2F"/>
    <w:rsid w:val="00BF795D"/>
    <w:rsid w:val="00C020F7"/>
    <w:rsid w:val="00C02EBB"/>
    <w:rsid w:val="00C047DE"/>
    <w:rsid w:val="00C07CDB"/>
    <w:rsid w:val="00C1219A"/>
    <w:rsid w:val="00C1494E"/>
    <w:rsid w:val="00C1575D"/>
    <w:rsid w:val="00C16375"/>
    <w:rsid w:val="00C22E17"/>
    <w:rsid w:val="00C262D0"/>
    <w:rsid w:val="00C26AA4"/>
    <w:rsid w:val="00C304AE"/>
    <w:rsid w:val="00C329A5"/>
    <w:rsid w:val="00C432CB"/>
    <w:rsid w:val="00C51DEC"/>
    <w:rsid w:val="00C5243D"/>
    <w:rsid w:val="00C53A0A"/>
    <w:rsid w:val="00C57C29"/>
    <w:rsid w:val="00C6369B"/>
    <w:rsid w:val="00C729A0"/>
    <w:rsid w:val="00C80D51"/>
    <w:rsid w:val="00C81E07"/>
    <w:rsid w:val="00C8272E"/>
    <w:rsid w:val="00C857CB"/>
    <w:rsid w:val="00C90DBF"/>
    <w:rsid w:val="00CA50B1"/>
    <w:rsid w:val="00CB000F"/>
    <w:rsid w:val="00CB0FB6"/>
    <w:rsid w:val="00CB1B6D"/>
    <w:rsid w:val="00CB31F1"/>
    <w:rsid w:val="00CC26A4"/>
    <w:rsid w:val="00CC3ACC"/>
    <w:rsid w:val="00CC4A24"/>
    <w:rsid w:val="00CC4C1D"/>
    <w:rsid w:val="00CC4CC2"/>
    <w:rsid w:val="00CC7DDF"/>
    <w:rsid w:val="00CD1518"/>
    <w:rsid w:val="00CD4E01"/>
    <w:rsid w:val="00CD577B"/>
    <w:rsid w:val="00CF4A88"/>
    <w:rsid w:val="00D048AB"/>
    <w:rsid w:val="00D059EA"/>
    <w:rsid w:val="00D14A6D"/>
    <w:rsid w:val="00D15664"/>
    <w:rsid w:val="00D238D3"/>
    <w:rsid w:val="00D31636"/>
    <w:rsid w:val="00D32355"/>
    <w:rsid w:val="00D56509"/>
    <w:rsid w:val="00D56542"/>
    <w:rsid w:val="00D56BA9"/>
    <w:rsid w:val="00D57E66"/>
    <w:rsid w:val="00D60635"/>
    <w:rsid w:val="00D6389E"/>
    <w:rsid w:val="00D63E35"/>
    <w:rsid w:val="00D643B6"/>
    <w:rsid w:val="00D65C7E"/>
    <w:rsid w:val="00D734AC"/>
    <w:rsid w:val="00D7486D"/>
    <w:rsid w:val="00D74C39"/>
    <w:rsid w:val="00D86008"/>
    <w:rsid w:val="00D862EB"/>
    <w:rsid w:val="00D87121"/>
    <w:rsid w:val="00D91159"/>
    <w:rsid w:val="00D944B7"/>
    <w:rsid w:val="00D94D33"/>
    <w:rsid w:val="00DA0446"/>
    <w:rsid w:val="00DB0BBB"/>
    <w:rsid w:val="00DB36AB"/>
    <w:rsid w:val="00DC219C"/>
    <w:rsid w:val="00DC2C6A"/>
    <w:rsid w:val="00DC4B8D"/>
    <w:rsid w:val="00DC62FF"/>
    <w:rsid w:val="00DD49EA"/>
    <w:rsid w:val="00DF066B"/>
    <w:rsid w:val="00DF22FD"/>
    <w:rsid w:val="00DF288D"/>
    <w:rsid w:val="00DF3F1E"/>
    <w:rsid w:val="00DF670B"/>
    <w:rsid w:val="00E02370"/>
    <w:rsid w:val="00E030D9"/>
    <w:rsid w:val="00E04925"/>
    <w:rsid w:val="00E10F5D"/>
    <w:rsid w:val="00E11553"/>
    <w:rsid w:val="00E11771"/>
    <w:rsid w:val="00E133A1"/>
    <w:rsid w:val="00E21887"/>
    <w:rsid w:val="00E315BD"/>
    <w:rsid w:val="00E36892"/>
    <w:rsid w:val="00E36C09"/>
    <w:rsid w:val="00E376AE"/>
    <w:rsid w:val="00E37F03"/>
    <w:rsid w:val="00E44569"/>
    <w:rsid w:val="00E52C9B"/>
    <w:rsid w:val="00E579F7"/>
    <w:rsid w:val="00E600D3"/>
    <w:rsid w:val="00E62A46"/>
    <w:rsid w:val="00E66765"/>
    <w:rsid w:val="00E72AC8"/>
    <w:rsid w:val="00E73261"/>
    <w:rsid w:val="00E739E8"/>
    <w:rsid w:val="00E75150"/>
    <w:rsid w:val="00E82C06"/>
    <w:rsid w:val="00E95E4B"/>
    <w:rsid w:val="00EA12DF"/>
    <w:rsid w:val="00EB033F"/>
    <w:rsid w:val="00EB1421"/>
    <w:rsid w:val="00EB3A94"/>
    <w:rsid w:val="00EB458C"/>
    <w:rsid w:val="00EB5020"/>
    <w:rsid w:val="00EB76B0"/>
    <w:rsid w:val="00EC4948"/>
    <w:rsid w:val="00ED1381"/>
    <w:rsid w:val="00ED221A"/>
    <w:rsid w:val="00ED2D68"/>
    <w:rsid w:val="00ED2FDB"/>
    <w:rsid w:val="00ED30B1"/>
    <w:rsid w:val="00ED30D0"/>
    <w:rsid w:val="00EF061B"/>
    <w:rsid w:val="00EF7198"/>
    <w:rsid w:val="00F00136"/>
    <w:rsid w:val="00F0121E"/>
    <w:rsid w:val="00F03A21"/>
    <w:rsid w:val="00F06FB1"/>
    <w:rsid w:val="00F136EE"/>
    <w:rsid w:val="00F15D82"/>
    <w:rsid w:val="00F17346"/>
    <w:rsid w:val="00F22D97"/>
    <w:rsid w:val="00F2344C"/>
    <w:rsid w:val="00F23B0B"/>
    <w:rsid w:val="00F23DA5"/>
    <w:rsid w:val="00F30F1C"/>
    <w:rsid w:val="00F355D6"/>
    <w:rsid w:val="00F40BC5"/>
    <w:rsid w:val="00F40C9A"/>
    <w:rsid w:val="00F43D61"/>
    <w:rsid w:val="00F5244A"/>
    <w:rsid w:val="00F56CB3"/>
    <w:rsid w:val="00F6222A"/>
    <w:rsid w:val="00F66681"/>
    <w:rsid w:val="00F66D45"/>
    <w:rsid w:val="00F746A0"/>
    <w:rsid w:val="00F74F1B"/>
    <w:rsid w:val="00F77E5E"/>
    <w:rsid w:val="00F82B78"/>
    <w:rsid w:val="00F86A40"/>
    <w:rsid w:val="00FA0022"/>
    <w:rsid w:val="00FA46B0"/>
    <w:rsid w:val="00FA66AC"/>
    <w:rsid w:val="00FB6A7E"/>
    <w:rsid w:val="00FC1025"/>
    <w:rsid w:val="00FC1D86"/>
    <w:rsid w:val="00FC53B5"/>
    <w:rsid w:val="00FC65D0"/>
    <w:rsid w:val="00FD1554"/>
    <w:rsid w:val="00FD3253"/>
    <w:rsid w:val="00FD6080"/>
    <w:rsid w:val="00FD6A48"/>
    <w:rsid w:val="00FF0F8E"/>
    <w:rsid w:val="00FF3BEE"/>
    <w:rsid w:val="00FF3D9B"/>
    <w:rsid w:val="00FF72E9"/>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E7BD01B"/>
  <w15:docId w15:val="{B7B2B6C2-191A-4E6A-B9C4-D99C8AC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81E09"/>
    <w:pPr>
      <w:widowControl w:val="0"/>
      <w:jc w:val="both"/>
    </w:pPr>
    <w:rPr>
      <w:rFonts w:ascii="Calibri" w:hAnsi="Calibri"/>
      <w:kern w:val="2"/>
      <w:sz w:val="21"/>
      <w:szCs w:val="22"/>
    </w:rPr>
  </w:style>
  <w:style w:type="paragraph" w:styleId="1">
    <w:name w:val="heading 1"/>
    <w:basedOn w:val="a7"/>
    <w:next w:val="a7"/>
    <w:link w:val="10"/>
    <w:qFormat/>
    <w:rsid w:val="00A81E09"/>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0"/>
    <w:uiPriority w:val="9"/>
    <w:qFormat/>
    <w:rsid w:val="00A81E09"/>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0"/>
    <w:qFormat/>
    <w:rsid w:val="00A81E09"/>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0"/>
    <w:qFormat/>
    <w:rsid w:val="00A81E09"/>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font01">
    <w:name w:val="font01"/>
    <w:rsid w:val="00A81E09"/>
    <w:rPr>
      <w:rFonts w:ascii="宋体" w:eastAsia="宋体" w:hAnsi="宋体" w:cs="宋体" w:hint="eastAsia"/>
      <w:color w:val="000000"/>
      <w:sz w:val="15"/>
      <w:szCs w:val="15"/>
      <w:u w:val="none"/>
    </w:rPr>
  </w:style>
  <w:style w:type="character" w:customStyle="1" w:styleId="font71">
    <w:name w:val="font71"/>
    <w:rsid w:val="00A81E09"/>
    <w:rPr>
      <w:rFonts w:ascii="Times New Roman" w:hAnsi="Times New Roman" w:cs="Times New Roman" w:hint="default"/>
      <w:color w:val="000000"/>
      <w:sz w:val="18"/>
      <w:szCs w:val="18"/>
      <w:u w:val="none"/>
    </w:rPr>
  </w:style>
  <w:style w:type="character" w:customStyle="1" w:styleId="Char">
    <w:name w:val="段 Char"/>
    <w:link w:val="ab"/>
    <w:rsid w:val="00A81E09"/>
    <w:rPr>
      <w:rFonts w:ascii="宋体" w:cs="宋体"/>
      <w:sz w:val="21"/>
      <w:szCs w:val="21"/>
    </w:rPr>
  </w:style>
  <w:style w:type="character" w:customStyle="1" w:styleId="ac">
    <w:name w:val="页眉 字符"/>
    <w:link w:val="ad"/>
    <w:uiPriority w:val="99"/>
    <w:rsid w:val="00A81E09"/>
    <w:rPr>
      <w:rFonts w:ascii="Calibri" w:hAnsi="Calibri"/>
      <w:kern w:val="2"/>
      <w:sz w:val="18"/>
      <w:szCs w:val="18"/>
    </w:rPr>
  </w:style>
  <w:style w:type="character" w:customStyle="1" w:styleId="ae">
    <w:name w:val="批注文字 字符"/>
    <w:link w:val="af"/>
    <w:rsid w:val="00A81E09"/>
    <w:rPr>
      <w:rFonts w:ascii="Calibri" w:hAnsi="Calibri"/>
      <w:kern w:val="2"/>
      <w:sz w:val="21"/>
      <w:szCs w:val="22"/>
    </w:rPr>
  </w:style>
  <w:style w:type="character" w:customStyle="1" w:styleId="af0">
    <w:name w:val="正文文本 字符"/>
    <w:link w:val="af1"/>
    <w:rsid w:val="00A81E09"/>
    <w:rPr>
      <w:spacing w:val="-5"/>
      <w:sz w:val="30"/>
    </w:rPr>
  </w:style>
  <w:style w:type="character" w:styleId="af2">
    <w:name w:val="Strong"/>
    <w:qFormat/>
    <w:rsid w:val="00A81E09"/>
    <w:rPr>
      <w:b/>
      <w:bCs/>
    </w:rPr>
  </w:style>
  <w:style w:type="character" w:styleId="af3">
    <w:name w:val="page number"/>
    <w:basedOn w:val="a8"/>
    <w:rsid w:val="00A81E09"/>
  </w:style>
  <w:style w:type="character" w:customStyle="1" w:styleId="40">
    <w:name w:val="标题 4 字符"/>
    <w:link w:val="4"/>
    <w:rsid w:val="00A81E09"/>
    <w:rPr>
      <w:b/>
      <w:kern w:val="28"/>
      <w:sz w:val="24"/>
    </w:rPr>
  </w:style>
  <w:style w:type="character" w:customStyle="1" w:styleId="af4">
    <w:name w:val="批注框文本 字符"/>
    <w:link w:val="af5"/>
    <w:uiPriority w:val="99"/>
    <w:rsid w:val="00A81E09"/>
    <w:rPr>
      <w:rFonts w:ascii="Calibri" w:hAnsi="Calibri"/>
      <w:kern w:val="2"/>
      <w:sz w:val="18"/>
      <w:szCs w:val="18"/>
    </w:rPr>
  </w:style>
  <w:style w:type="character" w:customStyle="1" w:styleId="10">
    <w:name w:val="标题 1 字符"/>
    <w:link w:val="1"/>
    <w:locked/>
    <w:rsid w:val="00A81E09"/>
    <w:rPr>
      <w:rFonts w:eastAsia="宋体"/>
      <w:b/>
      <w:bCs/>
      <w:kern w:val="44"/>
      <w:sz w:val="28"/>
      <w:szCs w:val="44"/>
      <w:lang w:val="en-US" w:eastAsia="zh-CN" w:bidi="ar-SA"/>
    </w:rPr>
  </w:style>
  <w:style w:type="character" w:customStyle="1" w:styleId="30">
    <w:name w:val="标题 3 字符"/>
    <w:link w:val="3"/>
    <w:rsid w:val="00A81E09"/>
    <w:rPr>
      <w:b/>
      <w:bCs/>
      <w:kern w:val="2"/>
      <w:sz w:val="32"/>
      <w:szCs w:val="32"/>
    </w:rPr>
  </w:style>
  <w:style w:type="character" w:customStyle="1" w:styleId="font51">
    <w:name w:val="font51"/>
    <w:qFormat/>
    <w:rsid w:val="00A81E09"/>
    <w:rPr>
      <w:rFonts w:ascii="Times New Roman" w:hAnsi="Times New Roman" w:cs="Times New Roman" w:hint="default"/>
      <w:color w:val="000000"/>
      <w:sz w:val="18"/>
      <w:szCs w:val="18"/>
      <w:u w:val="none"/>
    </w:rPr>
  </w:style>
  <w:style w:type="character" w:customStyle="1" w:styleId="font31">
    <w:name w:val="font31"/>
    <w:rsid w:val="00A81E09"/>
    <w:rPr>
      <w:rFonts w:ascii="宋体" w:eastAsia="宋体" w:hAnsi="宋体" w:cs="宋体" w:hint="eastAsia"/>
      <w:color w:val="000000"/>
      <w:sz w:val="15"/>
      <w:szCs w:val="15"/>
      <w:u w:val="none"/>
    </w:rPr>
  </w:style>
  <w:style w:type="character" w:customStyle="1" w:styleId="af6">
    <w:name w:val="页脚 字符"/>
    <w:link w:val="af7"/>
    <w:uiPriority w:val="99"/>
    <w:rsid w:val="00A81E09"/>
    <w:rPr>
      <w:rFonts w:ascii="Calibri" w:hAnsi="Calibri"/>
      <w:kern w:val="2"/>
      <w:sz w:val="18"/>
      <w:szCs w:val="18"/>
    </w:rPr>
  </w:style>
  <w:style w:type="character" w:customStyle="1" w:styleId="20">
    <w:name w:val="标题 2 字符"/>
    <w:link w:val="2"/>
    <w:uiPriority w:val="9"/>
    <w:rsid w:val="00A81E09"/>
    <w:rPr>
      <w:rFonts w:ascii="Arial" w:eastAsia="黑体" w:hAnsi="Arial"/>
      <w:b/>
      <w:bCs/>
      <w:kern w:val="2"/>
      <w:sz w:val="32"/>
      <w:szCs w:val="32"/>
    </w:rPr>
  </w:style>
  <w:style w:type="character" w:customStyle="1" w:styleId="apple-converted-space">
    <w:name w:val="apple-converted-space"/>
    <w:basedOn w:val="a8"/>
    <w:rsid w:val="00A81E09"/>
  </w:style>
  <w:style w:type="character" w:customStyle="1" w:styleId="af8">
    <w:name w:val="纯文本 字符"/>
    <w:link w:val="af9"/>
    <w:uiPriority w:val="99"/>
    <w:rsid w:val="00A81E09"/>
    <w:rPr>
      <w:rFonts w:ascii="宋体" w:hAnsi="Courier New" w:cs="宋体"/>
      <w:kern w:val="2"/>
      <w:sz w:val="21"/>
      <w:szCs w:val="21"/>
    </w:rPr>
  </w:style>
  <w:style w:type="paragraph" w:customStyle="1" w:styleId="11">
    <w:name w:val="列出段落1"/>
    <w:basedOn w:val="a7"/>
    <w:uiPriority w:val="99"/>
    <w:qFormat/>
    <w:rsid w:val="00A81E09"/>
    <w:pPr>
      <w:ind w:firstLineChars="200" w:firstLine="420"/>
    </w:pPr>
  </w:style>
  <w:style w:type="paragraph" w:customStyle="1" w:styleId="a4">
    <w:name w:val="四级条标题"/>
    <w:basedOn w:val="a3"/>
    <w:next w:val="ab"/>
    <w:rsid w:val="00A81E09"/>
    <w:pPr>
      <w:numPr>
        <w:ilvl w:val="5"/>
      </w:numPr>
      <w:outlineLvl w:val="5"/>
    </w:pPr>
  </w:style>
  <w:style w:type="paragraph" w:customStyle="1" w:styleId="a0">
    <w:name w:val="前言、引言标题"/>
    <w:next w:val="a7"/>
    <w:rsid w:val="00A81E09"/>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link w:val="CharChar"/>
    <w:rsid w:val="00A81E09"/>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rsid w:val="00A81E09"/>
    <w:pPr>
      <w:numPr>
        <w:ilvl w:val="2"/>
      </w:numPr>
      <w:spacing w:beforeLines="0" w:afterLines="0"/>
      <w:outlineLvl w:val="2"/>
    </w:pPr>
  </w:style>
  <w:style w:type="paragraph" w:customStyle="1" w:styleId="12">
    <w:name w:val="样式1"/>
    <w:basedOn w:val="a7"/>
    <w:uiPriority w:val="3"/>
    <w:rsid w:val="00A81E09"/>
    <w:pPr>
      <w:tabs>
        <w:tab w:val="left" w:pos="525"/>
      </w:tabs>
    </w:pPr>
    <w:rPr>
      <w:rFonts w:ascii="宋体" w:hAnsi="宋体" w:cs="宋体"/>
      <w:szCs w:val="21"/>
    </w:rPr>
  </w:style>
  <w:style w:type="paragraph" w:styleId="afa">
    <w:name w:val="No Spacing"/>
    <w:uiPriority w:val="1"/>
    <w:qFormat/>
    <w:rsid w:val="00A81E09"/>
    <w:pPr>
      <w:widowControl w:val="0"/>
      <w:autoSpaceDE w:val="0"/>
      <w:autoSpaceDN w:val="0"/>
      <w:adjustRightInd w:val="0"/>
      <w:jc w:val="both"/>
    </w:pPr>
    <w:rPr>
      <w:sz w:val="21"/>
      <w:szCs w:val="21"/>
    </w:rPr>
  </w:style>
  <w:style w:type="paragraph" w:customStyle="1" w:styleId="a">
    <w:name w:val="附录表标题"/>
    <w:next w:val="a7"/>
    <w:rsid w:val="00A81E09"/>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rsid w:val="00A81E09"/>
    <w:pPr>
      <w:widowControl/>
      <w:spacing w:after="160" w:line="240" w:lineRule="exact"/>
      <w:jc w:val="left"/>
    </w:pPr>
    <w:rPr>
      <w:rFonts w:ascii="Verdana" w:hAnsi="Verdana"/>
      <w:kern w:val="0"/>
      <w:sz w:val="18"/>
      <w:szCs w:val="20"/>
      <w:lang w:eastAsia="en-US"/>
    </w:rPr>
  </w:style>
  <w:style w:type="paragraph" w:customStyle="1" w:styleId="Default">
    <w:name w:val="Default"/>
    <w:rsid w:val="00A81E09"/>
    <w:pPr>
      <w:widowControl w:val="0"/>
      <w:autoSpaceDE w:val="0"/>
      <w:autoSpaceDN w:val="0"/>
      <w:adjustRightInd w:val="0"/>
    </w:pPr>
    <w:rPr>
      <w:rFonts w:ascii="黑体" w:eastAsia="黑体"/>
      <w:color w:val="000000"/>
      <w:sz w:val="24"/>
      <w:szCs w:val="24"/>
    </w:rPr>
  </w:style>
  <w:style w:type="paragraph" w:customStyle="1" w:styleId="ab">
    <w:name w:val="段"/>
    <w:link w:val="Char"/>
    <w:rsid w:val="00A81E09"/>
    <w:pPr>
      <w:autoSpaceDE w:val="0"/>
      <w:autoSpaceDN w:val="0"/>
      <w:ind w:firstLineChars="200" w:firstLine="200"/>
      <w:jc w:val="both"/>
    </w:pPr>
    <w:rPr>
      <w:rFonts w:ascii="宋体" w:cs="宋体"/>
      <w:sz w:val="21"/>
      <w:szCs w:val="21"/>
    </w:rPr>
  </w:style>
  <w:style w:type="paragraph" w:styleId="afb">
    <w:name w:val="Normal Indent"/>
    <w:basedOn w:val="a7"/>
    <w:rsid w:val="00A81E09"/>
    <w:pPr>
      <w:adjustRightInd w:val="0"/>
      <w:spacing w:line="360" w:lineRule="atLeast"/>
      <w:ind w:firstLine="420"/>
      <w:jc w:val="left"/>
      <w:textAlignment w:val="baseline"/>
    </w:pPr>
    <w:rPr>
      <w:rFonts w:ascii="Times New Roman" w:hAnsi="Times New Roman"/>
      <w:kern w:val="0"/>
      <w:sz w:val="24"/>
      <w:szCs w:val="20"/>
    </w:rPr>
  </w:style>
  <w:style w:type="paragraph" w:styleId="afc">
    <w:name w:val="Normal (Web)"/>
    <w:basedOn w:val="a7"/>
    <w:uiPriority w:val="99"/>
    <w:rsid w:val="00A81E09"/>
    <w:pPr>
      <w:spacing w:before="100" w:beforeAutospacing="1" w:after="100" w:afterAutospacing="1"/>
      <w:jc w:val="left"/>
    </w:pPr>
    <w:rPr>
      <w:kern w:val="0"/>
      <w:sz w:val="24"/>
    </w:rPr>
  </w:style>
  <w:style w:type="paragraph" w:styleId="af9">
    <w:name w:val="Plain Text"/>
    <w:basedOn w:val="a7"/>
    <w:link w:val="af8"/>
    <w:qFormat/>
    <w:rsid w:val="00A81E09"/>
    <w:rPr>
      <w:rFonts w:ascii="宋体" w:hAnsi="Courier New" w:cs="宋体"/>
      <w:szCs w:val="21"/>
    </w:rPr>
  </w:style>
  <w:style w:type="paragraph" w:styleId="ad">
    <w:name w:val="header"/>
    <w:basedOn w:val="a7"/>
    <w:link w:val="ac"/>
    <w:rsid w:val="00A81E09"/>
    <w:pPr>
      <w:pBdr>
        <w:bottom w:val="single" w:sz="6" w:space="1" w:color="auto"/>
      </w:pBdr>
      <w:tabs>
        <w:tab w:val="center" w:pos="4153"/>
        <w:tab w:val="right" w:pos="8306"/>
      </w:tabs>
      <w:snapToGrid w:val="0"/>
      <w:jc w:val="center"/>
    </w:pPr>
    <w:rPr>
      <w:sz w:val="18"/>
      <w:szCs w:val="18"/>
    </w:rPr>
  </w:style>
  <w:style w:type="paragraph" w:styleId="af5">
    <w:name w:val="Balloon Text"/>
    <w:basedOn w:val="a7"/>
    <w:link w:val="af4"/>
    <w:uiPriority w:val="99"/>
    <w:rsid w:val="00A81E09"/>
    <w:rPr>
      <w:sz w:val="18"/>
      <w:szCs w:val="18"/>
    </w:rPr>
  </w:style>
  <w:style w:type="paragraph" w:styleId="afd">
    <w:name w:val="Date"/>
    <w:basedOn w:val="a7"/>
    <w:next w:val="a7"/>
    <w:rsid w:val="00A81E09"/>
    <w:pPr>
      <w:ind w:leftChars="2500" w:left="100"/>
    </w:pPr>
  </w:style>
  <w:style w:type="paragraph" w:styleId="af1">
    <w:name w:val="Body Text"/>
    <w:basedOn w:val="a7"/>
    <w:link w:val="af0"/>
    <w:rsid w:val="00A81E09"/>
    <w:pPr>
      <w:widowControl/>
      <w:spacing w:after="220" w:line="180" w:lineRule="atLeast"/>
      <w:ind w:firstLine="476"/>
      <w:jc w:val="center"/>
    </w:pPr>
    <w:rPr>
      <w:rFonts w:ascii="Times New Roman" w:hAnsi="Times New Roman"/>
      <w:spacing w:val="-5"/>
      <w:kern w:val="0"/>
      <w:sz w:val="30"/>
      <w:szCs w:val="20"/>
    </w:rPr>
  </w:style>
  <w:style w:type="paragraph" w:styleId="af">
    <w:name w:val="annotation text"/>
    <w:basedOn w:val="a7"/>
    <w:link w:val="ae"/>
    <w:rsid w:val="00A81E09"/>
    <w:pPr>
      <w:jc w:val="left"/>
    </w:pPr>
  </w:style>
  <w:style w:type="paragraph" w:styleId="af7">
    <w:name w:val="footer"/>
    <w:basedOn w:val="a7"/>
    <w:link w:val="af6"/>
    <w:uiPriority w:val="99"/>
    <w:rsid w:val="00A81E09"/>
    <w:pPr>
      <w:tabs>
        <w:tab w:val="center" w:pos="4153"/>
        <w:tab w:val="right" w:pos="8306"/>
      </w:tabs>
      <w:snapToGrid w:val="0"/>
      <w:jc w:val="left"/>
    </w:pPr>
    <w:rPr>
      <w:sz w:val="18"/>
      <w:szCs w:val="18"/>
    </w:rPr>
  </w:style>
  <w:style w:type="paragraph" w:customStyle="1" w:styleId="a5">
    <w:name w:val="五级条标题"/>
    <w:basedOn w:val="a4"/>
    <w:next w:val="ab"/>
    <w:rsid w:val="00A81E09"/>
    <w:pPr>
      <w:numPr>
        <w:ilvl w:val="6"/>
      </w:numPr>
      <w:outlineLvl w:val="6"/>
    </w:pPr>
  </w:style>
  <w:style w:type="paragraph" w:customStyle="1" w:styleId="afe">
    <w:name w:val="封面标准名称"/>
    <w:rsid w:val="00A81E0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rsid w:val="00A81E09"/>
    <w:pPr>
      <w:numPr>
        <w:numId w:val="3"/>
      </w:numPr>
      <w:tabs>
        <w:tab w:val="left" w:pos="630"/>
      </w:tabs>
      <w:jc w:val="center"/>
    </w:pPr>
    <w:rPr>
      <w:rFonts w:ascii="黑体" w:eastAsia="黑体"/>
      <w:sz w:val="21"/>
    </w:rPr>
  </w:style>
  <w:style w:type="paragraph" w:customStyle="1" w:styleId="aff">
    <w:name w:val="基准页眉样式"/>
    <w:basedOn w:val="af1"/>
    <w:rsid w:val="00A81E09"/>
    <w:pPr>
      <w:keepLines/>
      <w:tabs>
        <w:tab w:val="center" w:pos="4320"/>
        <w:tab w:val="right" w:pos="8640"/>
      </w:tabs>
      <w:spacing w:after="0"/>
    </w:pPr>
  </w:style>
  <w:style w:type="paragraph" w:customStyle="1" w:styleId="aff0">
    <w:name w:val="二级条标题"/>
    <w:basedOn w:val="a2"/>
    <w:next w:val="ab"/>
    <w:rsid w:val="00A81E09"/>
    <w:pPr>
      <w:numPr>
        <w:ilvl w:val="0"/>
        <w:numId w:val="0"/>
      </w:numPr>
      <w:outlineLvl w:val="3"/>
    </w:pPr>
  </w:style>
  <w:style w:type="paragraph" w:customStyle="1" w:styleId="aff1">
    <w:name w:val="封面标准英文名称"/>
    <w:uiPriority w:val="99"/>
    <w:rsid w:val="00A81E09"/>
    <w:pPr>
      <w:widowControl w:val="0"/>
      <w:spacing w:before="370" w:line="400" w:lineRule="exact"/>
      <w:jc w:val="center"/>
    </w:pPr>
    <w:rPr>
      <w:sz w:val="28"/>
    </w:rPr>
  </w:style>
  <w:style w:type="paragraph" w:customStyle="1" w:styleId="a3">
    <w:name w:val="三级条标题"/>
    <w:basedOn w:val="aff0"/>
    <w:next w:val="ab"/>
    <w:rsid w:val="00A81E09"/>
    <w:pPr>
      <w:numPr>
        <w:ilvl w:val="4"/>
        <w:numId w:val="1"/>
      </w:numPr>
      <w:outlineLvl w:val="4"/>
    </w:pPr>
  </w:style>
  <w:style w:type="paragraph" w:customStyle="1" w:styleId="21">
    <w:name w:val="封面标准号2"/>
    <w:basedOn w:val="a7"/>
    <w:rsid w:val="00A81E09"/>
  </w:style>
  <w:style w:type="table" w:styleId="aff2">
    <w:name w:val="Table Grid"/>
    <w:basedOn w:val="a9"/>
    <w:qFormat/>
    <w:rsid w:val="00A8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styleId="aff3">
    <w:name w:val="List Paragraph"/>
    <w:basedOn w:val="a7"/>
    <w:uiPriority w:val="34"/>
    <w:qFormat/>
    <w:rsid w:val="0016197A"/>
    <w:pPr>
      <w:ind w:firstLineChars="200" w:firstLine="420"/>
    </w:pPr>
    <w:rPr>
      <w:rFonts w:ascii="Times New Roman" w:hAnsi="Times New Roman"/>
      <w:szCs w:val="24"/>
    </w:rPr>
  </w:style>
  <w:style w:type="character" w:customStyle="1" w:styleId="CharChar">
    <w:name w:val="章标题 Char Char"/>
    <w:link w:val="a1"/>
    <w:locked/>
    <w:rsid w:val="0011333A"/>
    <w:rPr>
      <w:rFonts w:ascii="黑体" w:eastAsia="黑体" w:cs="黑体"/>
      <w:sz w:val="21"/>
      <w:szCs w:val="21"/>
    </w:rPr>
  </w:style>
  <w:style w:type="character" w:styleId="aff4">
    <w:name w:val="Hyperlink"/>
    <w:uiPriority w:val="99"/>
    <w:rsid w:val="00C1575D"/>
    <w:rPr>
      <w:color w:val="0000FF"/>
      <w:u w:val="single"/>
    </w:rPr>
  </w:style>
  <w:style w:type="character" w:customStyle="1" w:styleId="Char0">
    <w:name w:val="纯文本 Char"/>
    <w:qFormat/>
    <w:rsid w:val="00C1575D"/>
    <w:rPr>
      <w:rFonts w:ascii="宋体" w:hAnsi="Courier New" w:cs="Courier New"/>
      <w:sz w:val="22"/>
      <w:szCs w:val="21"/>
    </w:rPr>
  </w:style>
  <w:style w:type="paragraph" w:customStyle="1" w:styleId="aff5">
    <w:name w:val="一级无"/>
    <w:basedOn w:val="a2"/>
    <w:rsid w:val="00C1575D"/>
    <w:pPr>
      <w:numPr>
        <w:ilvl w:val="1"/>
      </w:numPr>
      <w:spacing w:line="276" w:lineRule="auto"/>
      <w:jc w:val="left"/>
    </w:pPr>
    <w:rPr>
      <w:rFonts w:ascii="宋体" w:eastAsia="宋体" w:cs="Times New Roman"/>
      <w:sz w:val="22"/>
    </w:rPr>
  </w:style>
  <w:style w:type="paragraph" w:customStyle="1" w:styleId="aff6">
    <w:name w:val="附录公式编号制表符"/>
    <w:basedOn w:val="a7"/>
    <w:next w:val="ab"/>
    <w:qFormat/>
    <w:rsid w:val="00C1575D"/>
    <w:pPr>
      <w:widowControl/>
      <w:tabs>
        <w:tab w:val="center" w:pos="4201"/>
        <w:tab w:val="right" w:leader="dot" w:pos="9298"/>
      </w:tabs>
      <w:autoSpaceDE w:val="0"/>
      <w:autoSpaceDN w:val="0"/>
      <w:spacing w:after="200" w:line="276" w:lineRule="auto"/>
      <w:jc w:val="left"/>
    </w:pPr>
    <w:rPr>
      <w:rFonts w:ascii="宋体" w:hAnsi="Times New Roman"/>
      <w:noProof/>
      <w:kern w:val="0"/>
      <w:sz w:val="22"/>
      <w:szCs w:val="20"/>
    </w:rPr>
  </w:style>
  <w:style w:type="paragraph" w:customStyle="1" w:styleId="aff7">
    <w:basedOn w:val="a7"/>
    <w:next w:val="aff3"/>
    <w:uiPriority w:val="34"/>
    <w:qFormat/>
    <w:rsid w:val="00C1575D"/>
    <w:pPr>
      <w:widowControl/>
      <w:spacing w:after="200" w:line="276" w:lineRule="auto"/>
      <w:ind w:firstLineChars="200" w:firstLine="420"/>
      <w:jc w:val="left"/>
    </w:pPr>
    <w:rPr>
      <w:kern w:val="0"/>
      <w:sz w:val="22"/>
    </w:rPr>
  </w:style>
  <w:style w:type="paragraph" w:customStyle="1" w:styleId="aff8">
    <w:name w:val="二级无"/>
    <w:basedOn w:val="aff0"/>
    <w:rsid w:val="00C1575D"/>
    <w:pPr>
      <w:jc w:val="left"/>
    </w:pPr>
    <w:rPr>
      <w:rFonts w:ascii="宋体" w:eastAsia="宋体" w:cs="Times New Roman"/>
    </w:rPr>
  </w:style>
  <w:style w:type="character" w:customStyle="1" w:styleId="Char1">
    <w:name w:val="页脚 Char"/>
    <w:uiPriority w:val="99"/>
    <w:rsid w:val="00C1575D"/>
    <w:rPr>
      <w:kern w:val="2"/>
      <w:sz w:val="18"/>
      <w:szCs w:val="18"/>
    </w:rPr>
  </w:style>
  <w:style w:type="character" w:styleId="aff9">
    <w:name w:val="FollowedHyperlink"/>
    <w:uiPriority w:val="99"/>
    <w:unhideWhenUsed/>
    <w:rsid w:val="00C1575D"/>
    <w:rPr>
      <w:color w:val="954F72"/>
      <w:u w:val="single"/>
    </w:rPr>
  </w:style>
  <w:style w:type="paragraph" w:customStyle="1" w:styleId="font5">
    <w:name w:val="font5"/>
    <w:basedOn w:val="a7"/>
    <w:rsid w:val="00C1575D"/>
    <w:pPr>
      <w:widowControl/>
      <w:spacing w:before="100" w:beforeAutospacing="1" w:after="100" w:afterAutospacing="1"/>
      <w:jc w:val="left"/>
    </w:pPr>
    <w:rPr>
      <w:rFonts w:ascii="Times New Roman" w:hAnsi="Times New Roman"/>
      <w:color w:val="000000"/>
      <w:kern w:val="0"/>
      <w:sz w:val="24"/>
      <w:szCs w:val="24"/>
    </w:rPr>
  </w:style>
  <w:style w:type="paragraph" w:customStyle="1" w:styleId="font6">
    <w:name w:val="font6"/>
    <w:basedOn w:val="a7"/>
    <w:rsid w:val="00C1575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7"/>
    <w:rsid w:val="00C1575D"/>
    <w:pPr>
      <w:widowControl/>
      <w:spacing w:before="100" w:beforeAutospacing="1" w:after="100" w:afterAutospacing="1"/>
      <w:jc w:val="left"/>
    </w:pPr>
    <w:rPr>
      <w:rFonts w:ascii="宋体" w:hAnsi="宋体" w:cs="宋体"/>
      <w:kern w:val="0"/>
      <w:sz w:val="22"/>
    </w:rPr>
  </w:style>
  <w:style w:type="paragraph" w:customStyle="1" w:styleId="font8">
    <w:name w:val="font8"/>
    <w:basedOn w:val="a7"/>
    <w:rsid w:val="00C1575D"/>
    <w:pPr>
      <w:widowControl/>
      <w:spacing w:before="100" w:beforeAutospacing="1" w:after="100" w:afterAutospacing="1"/>
      <w:jc w:val="left"/>
    </w:pPr>
    <w:rPr>
      <w:rFonts w:ascii="Times New Roman" w:hAnsi="Times New Roman"/>
      <w:kern w:val="0"/>
      <w:szCs w:val="21"/>
    </w:rPr>
  </w:style>
  <w:style w:type="paragraph" w:customStyle="1" w:styleId="xl65">
    <w:name w:val="xl65"/>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66">
    <w:name w:val="xl66"/>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7"/>
    <w:rsid w:val="00C1575D"/>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4">
    <w:name w:val="xl74"/>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4"/>
      <w:szCs w:val="24"/>
    </w:rPr>
  </w:style>
  <w:style w:type="paragraph" w:customStyle="1" w:styleId="xl75">
    <w:name w:val="xl75"/>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
    <w:name w:val="xl76"/>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4"/>
      <w:szCs w:val="24"/>
    </w:rPr>
  </w:style>
  <w:style w:type="paragraph" w:customStyle="1" w:styleId="xl77">
    <w:name w:val="xl77"/>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xl79">
    <w:name w:val="xl79"/>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0">
    <w:name w:val="xl80"/>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81">
    <w:name w:val="xl81"/>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2">
    <w:name w:val="xl82"/>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83">
    <w:name w:val="xl83"/>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Cs w:val="21"/>
    </w:rPr>
  </w:style>
  <w:style w:type="paragraph" w:customStyle="1" w:styleId="xl84">
    <w:name w:val="xl84"/>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color w:val="000000"/>
      <w:kern w:val="0"/>
      <w:sz w:val="24"/>
      <w:szCs w:val="24"/>
    </w:rPr>
  </w:style>
  <w:style w:type="paragraph" w:customStyle="1" w:styleId="xl85">
    <w:name w:val="xl85"/>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Cs w:val="21"/>
    </w:rPr>
  </w:style>
  <w:style w:type="paragraph" w:customStyle="1" w:styleId="xl87">
    <w:name w:val="xl87"/>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xl88">
    <w:name w:val="xl88"/>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7"/>
    <w:rsid w:val="00C157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a">
    <w:name w:val="标准"/>
    <w:basedOn w:val="a7"/>
    <w:qFormat/>
    <w:rsid w:val="00C1575D"/>
    <w:pPr>
      <w:adjustRightInd w:val="0"/>
      <w:spacing w:line="312" w:lineRule="atLeast"/>
      <w:jc w:val="center"/>
      <w:textAlignment w:val="baseline"/>
    </w:pPr>
    <w:rPr>
      <w:rFonts w:ascii="Times New Roman" w:hAnsi="Times New Roman"/>
      <w:kern w:val="0"/>
      <w:szCs w:val="20"/>
    </w:rPr>
  </w:style>
  <w:style w:type="paragraph" w:customStyle="1" w:styleId="xl90">
    <w:name w:val="xl90"/>
    <w:basedOn w:val="a7"/>
    <w:rsid w:val="00C1575D"/>
    <w:pPr>
      <w:widowControl/>
      <w:pBdr>
        <w:left w:val="single" w:sz="8" w:space="0" w:color="auto"/>
        <w:bottom w:val="single" w:sz="8" w:space="0" w:color="000000"/>
        <w:right w:val="single" w:sz="8" w:space="0" w:color="00000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91">
    <w:name w:val="xl91"/>
    <w:basedOn w:val="a7"/>
    <w:rsid w:val="00C1575D"/>
    <w:pPr>
      <w:widowControl/>
      <w:pBdr>
        <w:bottom w:val="single" w:sz="8" w:space="0" w:color="000000"/>
        <w:right w:val="single" w:sz="8" w:space="0" w:color="000000"/>
      </w:pBdr>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92">
    <w:name w:val="xl92"/>
    <w:basedOn w:val="a7"/>
    <w:rsid w:val="00C1575D"/>
    <w:pPr>
      <w:widowControl/>
      <w:pBdr>
        <w:bottom w:val="single" w:sz="8" w:space="0" w:color="000000"/>
        <w:right w:val="single" w:sz="8" w:space="0" w:color="000000"/>
      </w:pBdr>
      <w:spacing w:before="100" w:beforeAutospacing="1" w:after="100" w:afterAutospacing="1"/>
      <w:jc w:val="center"/>
      <w:textAlignment w:val="center"/>
    </w:pPr>
    <w:rPr>
      <w:rFonts w:ascii="Times New Roman" w:hAnsi="Times New Roman"/>
      <w:kern w:val="0"/>
      <w:sz w:val="24"/>
      <w:szCs w:val="24"/>
    </w:rPr>
  </w:style>
  <w:style w:type="paragraph" w:customStyle="1" w:styleId="xl93">
    <w:name w:val="xl93"/>
    <w:basedOn w:val="a7"/>
    <w:rsid w:val="00C1575D"/>
    <w:pPr>
      <w:widowControl/>
      <w:pBdr>
        <w:left w:val="single" w:sz="8" w:space="0" w:color="auto"/>
        <w:bottom w:val="single" w:sz="8" w:space="0" w:color="000000"/>
        <w:right w:val="single" w:sz="8" w:space="0" w:color="00000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94">
    <w:name w:val="xl94"/>
    <w:basedOn w:val="a7"/>
    <w:rsid w:val="00C1575D"/>
    <w:pPr>
      <w:widowControl/>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5">
    <w:name w:val="xl95"/>
    <w:basedOn w:val="a7"/>
    <w:rsid w:val="00C1575D"/>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6">
    <w:name w:val="xl96"/>
    <w:basedOn w:val="a7"/>
    <w:rsid w:val="00C1575D"/>
    <w:pPr>
      <w:widowControl/>
      <w:pBdr>
        <w:top w:val="single" w:sz="8" w:space="0" w:color="000000"/>
        <w:bottom w:val="single" w:sz="8" w:space="0" w:color="000000"/>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97">
    <w:name w:val="xl97"/>
    <w:basedOn w:val="a7"/>
    <w:rsid w:val="00C1575D"/>
    <w:pPr>
      <w:widowControl/>
      <w:pBdr>
        <w:left w:val="single" w:sz="8" w:space="0" w:color="auto"/>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8">
    <w:name w:val="xl98"/>
    <w:basedOn w:val="a7"/>
    <w:rsid w:val="00C1575D"/>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9">
    <w:name w:val="xl99"/>
    <w:basedOn w:val="a7"/>
    <w:rsid w:val="00C1575D"/>
    <w:pPr>
      <w:widowControl/>
      <w:pBdr>
        <w:bottom w:val="single" w:sz="8" w:space="0" w:color="000000"/>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00">
    <w:name w:val="xl100"/>
    <w:basedOn w:val="a7"/>
    <w:rsid w:val="00C1575D"/>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kern w:val="0"/>
      <w:szCs w:val="21"/>
    </w:rPr>
  </w:style>
  <w:style w:type="paragraph" w:customStyle="1" w:styleId="xl101">
    <w:name w:val="xl101"/>
    <w:basedOn w:val="a7"/>
    <w:rsid w:val="00C1575D"/>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kern w:val="0"/>
      <w:szCs w:val="21"/>
    </w:rPr>
  </w:style>
  <w:style w:type="paragraph" w:customStyle="1" w:styleId="xl102">
    <w:name w:val="xl102"/>
    <w:basedOn w:val="a7"/>
    <w:rsid w:val="00C1575D"/>
    <w:pPr>
      <w:widowControl/>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kern w:val="0"/>
      <w:sz w:val="24"/>
      <w:szCs w:val="24"/>
    </w:rPr>
  </w:style>
  <w:style w:type="paragraph" w:customStyle="1" w:styleId="xl103">
    <w:name w:val="xl103"/>
    <w:basedOn w:val="a7"/>
    <w:rsid w:val="00C1575D"/>
    <w:pPr>
      <w:widowControl/>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kern w:val="0"/>
      <w:szCs w:val="21"/>
    </w:rPr>
  </w:style>
  <w:style w:type="paragraph" w:customStyle="1" w:styleId="xl104">
    <w:name w:val="xl104"/>
    <w:basedOn w:val="a7"/>
    <w:rsid w:val="00C1575D"/>
    <w:pPr>
      <w:widowControl/>
      <w:pBdr>
        <w:bottom w:val="single" w:sz="8" w:space="0" w:color="auto"/>
        <w:right w:val="single" w:sz="8" w:space="0" w:color="auto"/>
      </w:pBdr>
      <w:spacing w:before="100" w:beforeAutospacing="1" w:after="100" w:afterAutospacing="1"/>
      <w:jc w:val="right"/>
      <w:textAlignment w:val="center"/>
    </w:pPr>
    <w:rPr>
      <w:rFonts w:ascii="Times New Roman" w:hAnsi="Times New Roman"/>
      <w:kern w:val="0"/>
      <w:szCs w:val="21"/>
    </w:rPr>
  </w:style>
  <w:style w:type="paragraph" w:customStyle="1" w:styleId="xl105">
    <w:name w:val="xl105"/>
    <w:basedOn w:val="a7"/>
    <w:rsid w:val="00C1575D"/>
    <w:pPr>
      <w:widowControl/>
      <w:pBdr>
        <w:bottom w:val="single" w:sz="8" w:space="0" w:color="auto"/>
        <w:right w:val="single" w:sz="8" w:space="0" w:color="auto"/>
      </w:pBdr>
      <w:spacing w:before="100" w:beforeAutospacing="1" w:after="100" w:afterAutospacing="1"/>
      <w:textAlignment w:val="center"/>
    </w:pPr>
    <w:rPr>
      <w:rFonts w:ascii="Times New Roman" w:hAnsi="Times New Roman"/>
      <w:kern w:val="0"/>
      <w:sz w:val="24"/>
      <w:szCs w:val="24"/>
    </w:rPr>
  </w:style>
  <w:style w:type="paragraph" w:customStyle="1" w:styleId="xl106">
    <w:name w:val="xl106"/>
    <w:basedOn w:val="a7"/>
    <w:rsid w:val="00C1575D"/>
    <w:pPr>
      <w:widowControl/>
      <w:pBdr>
        <w:bottom w:val="single" w:sz="8" w:space="0" w:color="auto"/>
        <w:right w:val="single" w:sz="8" w:space="0" w:color="auto"/>
      </w:pBdr>
      <w:spacing w:before="100" w:beforeAutospacing="1" w:after="100" w:afterAutospacing="1"/>
      <w:textAlignment w:val="center"/>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linear"/>
            <c:dispRSqr val="1"/>
            <c:dispEq val="1"/>
            <c:trendlineLbl>
              <c:layout>
                <c:manualLayout>
                  <c:x val="0.42841316710411315"/>
                  <c:y val="0.56434018664333663"/>
                </c:manualLayout>
              </c:layout>
              <c:numFmt formatCode="General" sourceLinked="0"/>
            </c:trendlineLbl>
          </c:trendline>
          <c:xVal>
            <c:numRef>
              <c:f>Sheet1!$B$29:$J$29</c:f>
              <c:numCache>
                <c:formatCode>General</c:formatCode>
                <c:ptCount val="9"/>
                <c:pt idx="0">
                  <c:v>0</c:v>
                </c:pt>
                <c:pt idx="1">
                  <c:v>1</c:v>
                </c:pt>
                <c:pt idx="2">
                  <c:v>2</c:v>
                </c:pt>
                <c:pt idx="3">
                  <c:v>3</c:v>
                </c:pt>
                <c:pt idx="4">
                  <c:v>4</c:v>
                </c:pt>
                <c:pt idx="5">
                  <c:v>5</c:v>
                </c:pt>
                <c:pt idx="6">
                  <c:v>6</c:v>
                </c:pt>
                <c:pt idx="7">
                  <c:v>7</c:v>
                </c:pt>
                <c:pt idx="8">
                  <c:v>8</c:v>
                </c:pt>
              </c:numCache>
            </c:numRef>
          </c:xVal>
          <c:yVal>
            <c:numRef>
              <c:f>Sheet1!$B$30:$J$30</c:f>
              <c:numCache>
                <c:formatCode>General</c:formatCode>
                <c:ptCount val="9"/>
                <c:pt idx="0">
                  <c:v>0</c:v>
                </c:pt>
                <c:pt idx="1">
                  <c:v>2.9000000000000001E-2</c:v>
                </c:pt>
                <c:pt idx="2">
                  <c:v>5.8000000000000003E-2</c:v>
                </c:pt>
                <c:pt idx="3">
                  <c:v>8.5000000000000006E-2</c:v>
                </c:pt>
                <c:pt idx="4">
                  <c:v>0.11700000000000002</c:v>
                </c:pt>
                <c:pt idx="5">
                  <c:v>0.14300000000000004</c:v>
                </c:pt>
                <c:pt idx="6">
                  <c:v>0.16800000000000001</c:v>
                </c:pt>
                <c:pt idx="7">
                  <c:v>0.19600000000000001</c:v>
                </c:pt>
                <c:pt idx="8">
                  <c:v>0.222</c:v>
                </c:pt>
              </c:numCache>
            </c:numRef>
          </c:yVal>
          <c:smooth val="0"/>
          <c:extLst>
            <c:ext xmlns:c16="http://schemas.microsoft.com/office/drawing/2014/chart" uri="{C3380CC4-5D6E-409C-BE32-E72D297353CC}">
              <c16:uniqueId val="{00000001-496C-45D9-B2C3-3CF660AA748E}"/>
            </c:ext>
          </c:extLst>
        </c:ser>
        <c:dLbls>
          <c:showLegendKey val="0"/>
          <c:showVal val="0"/>
          <c:showCatName val="0"/>
          <c:showSerName val="0"/>
          <c:showPercent val="0"/>
          <c:showBubbleSize val="0"/>
        </c:dLbls>
        <c:axId val="289999488"/>
        <c:axId val="289936128"/>
      </c:scatterChart>
      <c:valAx>
        <c:axId val="289999488"/>
        <c:scaling>
          <c:orientation val="minMax"/>
        </c:scaling>
        <c:delete val="0"/>
        <c:axPos val="b"/>
        <c:numFmt formatCode="General" sourceLinked="1"/>
        <c:majorTickMark val="out"/>
        <c:minorTickMark val="none"/>
        <c:tickLblPos val="nextTo"/>
        <c:crossAx val="289936128"/>
        <c:crosses val="autoZero"/>
        <c:crossBetween val="midCat"/>
      </c:valAx>
      <c:valAx>
        <c:axId val="289936128"/>
        <c:scaling>
          <c:orientation val="minMax"/>
        </c:scaling>
        <c:delete val="0"/>
        <c:axPos val="l"/>
        <c:numFmt formatCode="General" sourceLinked="1"/>
        <c:majorTickMark val="out"/>
        <c:minorTickMark val="none"/>
        <c:tickLblPos val="nextTo"/>
        <c:crossAx val="289999488"/>
        <c:crosses val="autoZero"/>
        <c:crossBetween val="midCat"/>
      </c:valAx>
      <c:spPr>
        <a:solidFill>
          <a:schemeClr val="bg1">
            <a:lumMod val="75000"/>
          </a:schemeClr>
        </a:solidFill>
      </c:spPr>
    </c:plotArea>
    <c:legend>
      <c:legendPos val="r"/>
      <c:overlay val="0"/>
    </c:legend>
    <c:plotVisOnly val="1"/>
    <c:dispBlanksAs val="gap"/>
    <c:showDLblsOverMax val="0"/>
  </c:chart>
  <c:spPr>
    <a:solidFill>
      <a:sysClr val="window" lastClr="FFFFFF">
        <a:lumMod val="75000"/>
      </a:sysClr>
    </a:solidFill>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5F2A-F1FA-49AD-8AE3-8572AFFC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29</Pages>
  <Words>3624</Words>
  <Characters>20658</Characters>
  <Application>Microsoft Office Word</Application>
  <DocSecurity>0</DocSecurity>
  <PresentationFormat/>
  <Lines>172</Lines>
  <Paragraphs>48</Paragraphs>
  <Slides>0</Slides>
  <Notes>0</Notes>
  <HiddenSlides>0</HiddenSlides>
  <MMClips>0</MMClips>
  <ScaleCrop>false</ScaleCrop>
  <Company>Microsoft</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Fish</cp:lastModifiedBy>
  <cp:revision>90</cp:revision>
  <cp:lastPrinted>2017-05-17T08:26:00Z</cp:lastPrinted>
  <dcterms:created xsi:type="dcterms:W3CDTF">2020-07-25T09:38:00Z</dcterms:created>
  <dcterms:modified xsi:type="dcterms:W3CDTF">2020-07-29T13:35:00Z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