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AB" w:rsidRPr="00A162C6" w:rsidRDefault="00995AAB" w:rsidP="00995AAB">
      <w:pPr>
        <w:tabs>
          <w:tab w:val="left" w:pos="3822"/>
          <w:tab w:val="left" w:pos="5400"/>
        </w:tabs>
        <w:spacing w:before="50" w:after="50"/>
        <w:jc w:val="center"/>
        <w:rPr>
          <w:rFonts w:ascii="Times New Roman" w:eastAsia="黑体" w:hAnsi="Times New Roman" w:cs="Times New Roman"/>
          <w:spacing w:val="6"/>
          <w:sz w:val="28"/>
          <w:szCs w:val="21"/>
        </w:rPr>
      </w:pPr>
    </w:p>
    <w:p w:rsidR="00995AAB" w:rsidRPr="00A162C6" w:rsidRDefault="00393B3F" w:rsidP="00995AAB">
      <w:pPr>
        <w:pStyle w:val="81"/>
        <w:rPr>
          <w:rFonts w:ascii="Times New Roman"/>
        </w:rPr>
        <w:sectPr w:rsidR="00995AAB" w:rsidRPr="00A162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bookmarkStart w:id="0" w:name="_Toc49776953"/>
      <w:bookmarkStart w:id="1" w:name="_Toc48717817"/>
      <w:bookmarkStart w:id="2" w:name="SectionMark0"/>
      <w:r>
        <w:rPr>
          <w:rFonts w:ascii="Times New Roman"/>
          <w:noProof/>
        </w:rPr>
        <w:pict>
          <v:line id="Line 68" o:spid="_x0000_s1026" style="position:absolute;left:0;text-align:left;z-index:251663360;visibility:visible" from="-7.85pt,660.85pt" to="469.1pt,6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"/>
        </w:pict>
      </w:r>
      <w:r w:rsidRPr="00393B3F">
        <w:rPr>
          <w:rFonts w:asci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1032" type="#_x0000_t202" style="position:absolute;left:0;text-align:left;margin-left:12.2pt;margin-top:158.55pt;width:456.9pt;height:67.75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" stroked="f">
            <v:textbox inset="0,0,0,0">
              <w:txbxContent>
                <w:p w:rsidR="00995AAB" w:rsidRDefault="00995AAB" w:rsidP="00995AAB">
                  <w:pPr>
                    <w:pStyle w:val="20"/>
                    <w:wordWrap w:val="0"/>
                    <w:ind w:right="560"/>
                  </w:pPr>
                  <w:r w:rsidRPr="001A3071">
                    <w:rPr>
                      <w:rFonts w:eastAsia="黑体"/>
                    </w:rPr>
                    <w:t>YS/T XXXX.</w:t>
                  </w:r>
                  <w:r w:rsidR="0084516B">
                    <w:rPr>
                      <w:rFonts w:eastAsia="黑体"/>
                    </w:rPr>
                    <w:t>1</w:t>
                  </w:r>
                  <w:r w:rsidR="00F8015D">
                    <w:rPr>
                      <w:rFonts w:eastAsia="黑体"/>
                    </w:rPr>
                    <w:t>-20</w:t>
                  </w:r>
                  <w:r w:rsidR="00F8015D">
                    <w:rPr>
                      <w:rFonts w:eastAsia="黑体" w:hint="eastAsia"/>
                    </w:rPr>
                    <w:t>2</w:t>
                  </w:r>
                  <w:r w:rsidRPr="001A3071">
                    <w:rPr>
                      <w:rFonts w:eastAsia="黑体"/>
                    </w:rPr>
                    <w:t>X</w:t>
                  </w:r>
                  <w:r>
                    <w:rPr>
                      <w:rFonts w:ascii="黑体" w:eastAsia="黑体"/>
                      <w:noProof/>
                    </w:rPr>
                    <w:drawing>
                      <wp:inline distT="0" distB="0" distL="0" distR="0">
                        <wp:extent cx="5805170" cy="20955"/>
                        <wp:effectExtent l="0" t="0" r="0" b="0"/>
                        <wp:docPr id="16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5170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 w:rsidR="00995AAB" w:rsidRPr="00A162C6">
        <w:rPr>
          <w:rFonts w:ascii="Times New Roman"/>
          <w:noProof/>
          <w:sz w:val="24"/>
        </w:rPr>
        <w:drawing>
          <wp:inline distT="0" distB="0" distL="0" distR="0">
            <wp:extent cx="5932805" cy="1286510"/>
            <wp:effectExtent l="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  <w:r>
        <w:rPr>
          <w:rFonts w:ascii="Times New Roman"/>
          <w:noProof/>
        </w:rPr>
        <w:pict>
          <v:shape id="fmFrame1" o:spid="_x0000_s1027" type="#_x0000_t202" style="position:absolute;left:0;text-align:left;margin-left:0;margin-top:36.95pt;width:189.5pt;height:40.5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" stroked="f">
            <v:textbox inset="0,0,0,0">
              <w:txbxContent>
                <w:p w:rsidR="00995AAB" w:rsidRDefault="00183C1E" w:rsidP="00995AAB">
                  <w:pPr>
                    <w:pStyle w:val="a3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ICS 77.120.60</w:t>
                  </w:r>
                </w:p>
                <w:p w:rsidR="00995AAB" w:rsidRDefault="00C27660" w:rsidP="00995AAB">
                  <w:pPr>
                    <w:pStyle w:val="a3"/>
                    <w:rPr>
                      <w:rFonts w:ascii="黑体" w:hAnsi="黑体"/>
                      <w:szCs w:val="21"/>
                    </w:rPr>
                  </w:pPr>
                  <w:ins w:id="4" w:author="HAN ZHIWEI" w:date="2020-08-03T09:39:00Z">
                    <w:r>
                      <w:rPr>
                        <w:rFonts w:ascii="黑体" w:hAnsi="黑体" w:hint="eastAsia"/>
                        <w:szCs w:val="21"/>
                      </w:rPr>
                      <w:t>CCS</w:t>
                    </w:r>
                  </w:ins>
                  <w:ins w:id="5" w:author="HAN ZHIWEI" w:date="2020-08-03T09:40:00Z">
                    <w:r>
                      <w:rPr>
                        <w:rFonts w:ascii="黑体" w:hAnsi="黑体" w:hint="eastAsia"/>
                        <w:szCs w:val="21"/>
                      </w:rPr>
                      <w:t xml:space="preserve"> </w:t>
                    </w:r>
                  </w:ins>
                  <w:r w:rsidR="00A164AD">
                    <w:rPr>
                      <w:rFonts w:ascii="黑体" w:hAnsi="黑体"/>
                      <w:szCs w:val="21"/>
                    </w:rPr>
                    <w:t>H</w:t>
                  </w:r>
                  <w:r w:rsidR="00995AAB">
                    <w:rPr>
                      <w:rFonts w:ascii="黑体" w:hAnsi="黑体" w:hint="eastAsia"/>
                      <w:szCs w:val="21"/>
                    </w:rPr>
                    <w:t xml:space="preserve"> </w:t>
                  </w:r>
                  <w:r w:rsidR="00183C1E">
                    <w:rPr>
                      <w:rFonts w:ascii="黑体" w:hAnsi="黑体" w:hint="eastAsia"/>
                      <w:szCs w:val="21"/>
                    </w:rPr>
                    <w:t>13</w:t>
                  </w:r>
                </w:p>
                <w:p w:rsidR="00995AAB" w:rsidRDefault="00995AAB" w:rsidP="00995AAB">
                  <w:pPr>
                    <w:pStyle w:val="a3"/>
                    <w:rPr>
                      <w:szCs w:val="2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7" o:spid="_x0000_s1028" type="#_x0000_t202" style="position:absolute;left:0;text-align:left;margin-left:-12.1pt;margin-top:701.75pt;width:481.9pt;height:62.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" stroked="f">
            <v:textbox inset="0,0,0,0">
              <w:txbxContent>
                <w:p w:rsidR="00995AAB" w:rsidRDefault="00995AAB" w:rsidP="00995AAB">
                  <w:pPr>
                    <w:pStyle w:val="a5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995AAB" w:rsidRDefault="00995AAB" w:rsidP="00995AAB">
                  <w:pPr>
                    <w:pStyle w:val="a5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995AAB" w:rsidRDefault="00995AAB" w:rsidP="00995AAB">
                  <w:pPr>
                    <w:pStyle w:val="a5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中华人民共和国工业和信息化部　发布</w:t>
                  </w:r>
                </w:p>
                <w:p w:rsidR="00995AAB" w:rsidRDefault="00995AAB" w:rsidP="00995AAB">
                  <w:pPr>
                    <w:pStyle w:val="a6"/>
                    <w:ind w:firstLine="400"/>
                  </w:pPr>
                </w:p>
                <w:p w:rsidR="00995AAB" w:rsidRDefault="00995AAB" w:rsidP="00995AAB">
                  <w:pPr>
                    <w:pStyle w:val="a6"/>
                    <w:ind w:firstLine="400"/>
                  </w:pPr>
                </w:p>
                <w:p w:rsidR="00995AAB" w:rsidRDefault="00995AAB" w:rsidP="00995AAB">
                  <w:pPr>
                    <w:pStyle w:val="a6"/>
                    <w:ind w:firstLine="40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6" o:spid="_x0000_s1029" type="#_x0000_t202" style="position:absolute;left:0;text-align:left;margin-left:301.1pt;margin-top:670.4pt;width:159pt;height:24.6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" stroked="f">
            <v:textbox inset="0,0,0,0">
              <w:txbxContent>
                <w:p w:rsidR="00995AAB" w:rsidRDefault="00995AAB" w:rsidP="00995AAB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XXXX-XX-XX实施  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5" o:spid="_x0000_s1030" type="#_x0000_t202" style="position:absolute;left:0;text-align:left;margin-left:0;margin-top:670.6pt;width:159pt;height:24.6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PFegIAAAU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" stroked="f">
            <v:textbox inset="0,0,0,0">
              <w:txbxContent>
                <w:p w:rsidR="00995AAB" w:rsidRDefault="00995AAB" w:rsidP="00995AAB">
                  <w:pPr>
                    <w:pStyle w:val="a4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XXXX-XX-XX发布</w:t>
                  </w:r>
                </w:p>
                <w:p w:rsidR="00995AAB" w:rsidRDefault="00995AAB" w:rsidP="00995AAB"/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4" o:spid="_x0000_s1031" type="#_x0000_t202" style="position:absolute;left:0;text-align:left;margin-left:0;margin-top:219.55pt;width:499.6pt;height:416.1pt;z-index:251659264;visibility:visible;mso-position-horizontal:center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" stroked="f">
            <v:textbox inset="0,0,0,0">
              <w:txbxContent>
                <w:p w:rsidR="00995AAB" w:rsidRDefault="00995AAB" w:rsidP="00995AAB">
                  <w:pPr>
                    <w:jc w:val="center"/>
                    <w:rPr>
                      <w:rFonts w:ascii="黑体" w:eastAsia="黑体"/>
                      <w:sz w:val="52"/>
                    </w:rPr>
                  </w:pPr>
                </w:p>
                <w:p w:rsidR="00995AAB" w:rsidRDefault="00995AAB" w:rsidP="00995AAB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bookmarkStart w:id="6" w:name="_Hlk19035123"/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粗锡化学分析方法</w:t>
                  </w:r>
                </w:p>
                <w:p w:rsidR="00995AAB" w:rsidRDefault="00995AAB" w:rsidP="00995AAB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第</w:t>
                  </w:r>
                  <w:r>
                    <w:rPr>
                      <w:rFonts w:ascii="黑体" w:eastAsia="黑体" w:hAnsi="黑体"/>
                      <w:bCs/>
                      <w:sz w:val="52"/>
                      <w:szCs w:val="72"/>
                    </w:rPr>
                    <w:t>1</w:t>
                  </w: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部分：锡含量的测定</w:t>
                  </w:r>
                </w:p>
                <w:p w:rsidR="00995AAB" w:rsidRDefault="0084516B" w:rsidP="00995AAB">
                  <w:pPr>
                    <w:spacing w:line="220" w:lineRule="atLeast"/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碘酸钾滴定</w:t>
                  </w:r>
                  <w:r w:rsidR="00995AAB">
                    <w:rPr>
                      <w:rFonts w:eastAsia="黑体" w:hint="eastAsia"/>
                      <w:bCs/>
                      <w:sz w:val="52"/>
                      <w:szCs w:val="72"/>
                    </w:rPr>
                    <w:t>法</w:t>
                  </w:r>
                </w:p>
                <w:p w:rsidR="00995AAB" w:rsidRPr="00F927E4" w:rsidRDefault="00995AAB" w:rsidP="00995AAB">
                  <w:pPr>
                    <w:jc w:val="center"/>
                    <w:rPr>
                      <w:rFonts w:ascii="Times New Roman" w:eastAsia="黑体" w:hAnsi="Times New Roman"/>
                      <w:color w:val="000000"/>
                      <w:sz w:val="28"/>
                    </w:rPr>
                  </w:pP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 xml:space="preserve">Methods for chemical analysis of </w:t>
                  </w:r>
                  <w:r>
                    <w:rPr>
                      <w:rFonts w:ascii="Times New Roman" w:eastAsia="黑体" w:hAnsi="Times New Roman"/>
                      <w:sz w:val="28"/>
                    </w:rPr>
                    <w:t>c</w:t>
                  </w:r>
                  <w:r w:rsidRPr="004F34EC">
                    <w:rPr>
                      <w:rFonts w:ascii="Times New Roman" w:eastAsia="黑体" w:hAnsi="Times New Roman"/>
                      <w:sz w:val="28"/>
                    </w:rPr>
                    <w:t>rude tin</w:t>
                  </w: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>—</w:t>
                  </w:r>
                </w:p>
                <w:p w:rsidR="00995AAB" w:rsidRDefault="00995AAB" w:rsidP="00995AAB">
                  <w:pPr>
                    <w:jc w:val="center"/>
                    <w:rPr>
                      <w:rFonts w:ascii="Times New Roman" w:eastAsia="黑体" w:hAnsi="Times New Roman"/>
                      <w:color w:val="000000"/>
                      <w:sz w:val="28"/>
                    </w:rPr>
                  </w:pP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 xml:space="preserve">Part </w:t>
                  </w:r>
                  <w:r w:rsidR="0084516B">
                    <w:rPr>
                      <w:rFonts w:ascii="Times New Roman" w:eastAsia="黑体" w:hAnsi="Times New Roman"/>
                      <w:color w:val="000000"/>
                      <w:sz w:val="28"/>
                    </w:rPr>
                    <w:t>1</w:t>
                  </w:r>
                  <w:r w:rsidRPr="00F927E4">
                    <w:rPr>
                      <w:rFonts w:ascii="Times New Roman" w:eastAsia="黑体" w:hAnsi="Times New Roman" w:hint="eastAsia"/>
                      <w:color w:val="000000"/>
                      <w:sz w:val="28"/>
                    </w:rPr>
                    <w:t>：</w:t>
                  </w: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 xml:space="preserve">Determination of </w:t>
                  </w:r>
                  <w:r w:rsidR="00E23544">
                    <w:rPr>
                      <w:rFonts w:ascii="Times New Roman" w:eastAsia="黑体" w:hAnsi="Times New Roman"/>
                      <w:kern w:val="0"/>
                      <w:sz w:val="28"/>
                      <w:szCs w:val="28"/>
                    </w:rPr>
                    <w:t>tin</w:t>
                  </w:r>
                  <w:r w:rsidRPr="00F927E4">
                    <w:rPr>
                      <w:rFonts w:ascii="Times New Roman" w:eastAsia="黑体" w:hAnsi="Times New Roman"/>
                      <w:color w:val="000000"/>
                      <w:sz w:val="28"/>
                    </w:rPr>
                    <w:t xml:space="preserve"> content—</w:t>
                  </w:r>
                </w:p>
                <w:p w:rsidR="00995AAB" w:rsidRPr="00820414" w:rsidRDefault="00CD0EFD" w:rsidP="00995AAB">
                  <w:pPr>
                    <w:jc w:val="center"/>
                    <w:rPr>
                      <w:rFonts w:ascii="黑体" w:eastAsia="黑体" w:hAnsi="黑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Times New Roman" w:eastAsia="黑体" w:hAnsi="Times New Roman" w:hint="eastAsia"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>otassium i</w:t>
                  </w:r>
                  <w:r w:rsidR="00995AAB" w:rsidRPr="004F34EC"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>odine titr</w:t>
                  </w:r>
                  <w:r w:rsidR="008D78A8"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>i</w:t>
                  </w:r>
                  <w:r w:rsidR="004754E7"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>metric</w:t>
                  </w:r>
                  <w:r w:rsidR="00995AAB" w:rsidRPr="004F34EC">
                    <w:rPr>
                      <w:rFonts w:ascii="Times New Roman" w:eastAsia="黑体" w:hAnsi="Times New Roman"/>
                      <w:bCs/>
                      <w:sz w:val="28"/>
                      <w:szCs w:val="28"/>
                    </w:rPr>
                    <w:t xml:space="preserve"> method</w:t>
                  </w:r>
                </w:p>
                <w:p w:rsidR="00995AAB" w:rsidRDefault="00995AAB" w:rsidP="00995AAB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</w:p>
                <w:p w:rsidR="00995AAB" w:rsidRDefault="00995AAB" w:rsidP="00995AAB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</w:pP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(</w:t>
                  </w:r>
                  <w:r w:rsidR="009D4520"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送审</w:t>
                  </w: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稿)</w:t>
                  </w:r>
                </w:p>
                <w:bookmarkEnd w:id="6"/>
                <w:p w:rsidR="00995AAB" w:rsidRDefault="00995AAB" w:rsidP="00995AAB">
                  <w:pPr>
                    <w:pStyle w:val="ac"/>
                    <w:rPr>
                      <w:b/>
                      <w:sz w:val="30"/>
                    </w:rPr>
                  </w:pPr>
                </w:p>
                <w:p w:rsidR="00995AAB" w:rsidRDefault="00995AAB" w:rsidP="00995AAB">
                  <w:pPr>
                    <w:pStyle w:val="aa"/>
                  </w:pPr>
                </w:p>
              </w:txbxContent>
            </v:textbox>
            <w10:wrap anchorx="margin" anchory="margin"/>
            <w10:anchorlock/>
          </v:shape>
        </w:pict>
      </w:r>
      <w:bookmarkEnd w:id="0"/>
      <w:bookmarkEnd w:id="1"/>
    </w:p>
    <w:bookmarkEnd w:id="2"/>
    <w:p w:rsidR="00995AAB" w:rsidRPr="00A162C6" w:rsidRDefault="00995AAB" w:rsidP="00995AAB">
      <w:pPr>
        <w:pStyle w:val="a8"/>
        <w:spacing w:line="340" w:lineRule="exact"/>
        <w:rPr>
          <w:rFonts w:ascii="Times New Roman"/>
        </w:rPr>
      </w:pPr>
      <w:r w:rsidRPr="00A162C6">
        <w:rPr>
          <w:rFonts w:ascii="Times New Roman"/>
        </w:rPr>
        <w:lastRenderedPageBreak/>
        <w:t>前言</w:t>
      </w:r>
    </w:p>
    <w:p w:rsidR="00C27660" w:rsidRDefault="00C27660" w:rsidP="008D0F9B">
      <w:pPr>
        <w:spacing w:line="440" w:lineRule="exact"/>
        <w:ind w:firstLineChars="200" w:firstLine="420"/>
        <w:rPr>
          <w:ins w:id="7" w:author="HAN ZHIWEI" w:date="2020-08-03T09:41:00Z"/>
          <w:rFonts w:ascii="Times New Roman" w:eastAsia="宋体" w:hAnsi="Times New Roman" w:cs="Times New Roman" w:hint="eastAsia"/>
          <w:szCs w:val="20"/>
        </w:rPr>
        <w:pPrChange w:id="8" w:author="HAN ZHIWEI" w:date="2020-08-03T10:21:00Z">
          <w:pPr>
            <w:spacing w:line="440" w:lineRule="exact"/>
            <w:ind w:leftChars="200" w:left="420"/>
          </w:pPr>
        </w:pPrChange>
      </w:pPr>
      <w:ins w:id="9" w:author="HAN ZHIWEI" w:date="2020-08-03T09:40:00Z">
        <w:r>
          <w:rPr>
            <w:rFonts w:ascii="Times New Roman" w:eastAsia="宋体" w:hAnsi="Times New Roman" w:cs="Times New Roman" w:hint="eastAsia"/>
            <w:szCs w:val="20"/>
          </w:rPr>
          <w:t>本文件按照</w:t>
        </w:r>
        <w:r>
          <w:rPr>
            <w:rFonts w:ascii="Times New Roman" w:eastAsia="宋体" w:hAnsi="Times New Roman" w:cs="Times New Roman" w:hint="eastAsia"/>
            <w:szCs w:val="20"/>
          </w:rPr>
          <w:t>GB/T1.1-2020</w:t>
        </w:r>
      </w:ins>
      <w:ins w:id="10" w:author="HAN ZHIWEI" w:date="2020-08-03T09:41:00Z">
        <w:r>
          <w:rPr>
            <w:rFonts w:ascii="Times New Roman" w:eastAsia="宋体" w:hAnsi="Times New Roman" w:cs="Times New Roman" w:hint="eastAsia"/>
            <w:szCs w:val="20"/>
          </w:rPr>
          <w:t>《标准化工作导则</w:t>
        </w:r>
        <w:r>
          <w:rPr>
            <w:rFonts w:ascii="Times New Roman" w:eastAsia="宋体" w:hAnsi="Times New Roman" w:cs="Times New Roman" w:hint="eastAsia"/>
            <w:szCs w:val="20"/>
          </w:rPr>
          <w:t xml:space="preserve"> </w:t>
        </w:r>
        <w:r>
          <w:rPr>
            <w:rFonts w:ascii="Times New Roman" w:eastAsia="宋体" w:hAnsi="Times New Roman" w:cs="Times New Roman" w:hint="eastAsia"/>
            <w:szCs w:val="20"/>
          </w:rPr>
          <w:t>第</w:t>
        </w:r>
        <w:r>
          <w:rPr>
            <w:rFonts w:ascii="Times New Roman" w:eastAsia="宋体" w:hAnsi="Times New Roman" w:cs="Times New Roman" w:hint="eastAsia"/>
            <w:szCs w:val="20"/>
          </w:rPr>
          <w:t>1</w:t>
        </w:r>
        <w:r>
          <w:rPr>
            <w:rFonts w:ascii="Times New Roman" w:eastAsia="宋体" w:hAnsi="Times New Roman" w:cs="Times New Roman" w:hint="eastAsia"/>
            <w:szCs w:val="20"/>
          </w:rPr>
          <w:t>部分：标准化文件的结构和起草规则》的规定起草。</w:t>
        </w:r>
      </w:ins>
    </w:p>
    <w:p w:rsidR="00995AAB" w:rsidRPr="00A2168B" w:rsidRDefault="00C27660" w:rsidP="008D0F9B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0"/>
        </w:rPr>
        <w:pPrChange w:id="11" w:author="HAN ZHIWEI" w:date="2020-08-03T10:21:00Z">
          <w:pPr>
            <w:spacing w:line="440" w:lineRule="exact"/>
            <w:ind w:leftChars="200" w:left="420"/>
          </w:pPr>
        </w:pPrChange>
      </w:pPr>
      <w:ins w:id="12" w:author="HAN ZHIWEI" w:date="2020-08-03T09:42:00Z">
        <w:r>
          <w:rPr>
            <w:rFonts w:ascii="Times New Roman" w:eastAsia="宋体" w:hAnsi="Times New Roman" w:cs="Times New Roman" w:hint="eastAsia"/>
            <w:szCs w:val="20"/>
          </w:rPr>
          <w:t>本文件是</w:t>
        </w:r>
        <w:r>
          <w:rPr>
            <w:rFonts w:ascii="Times New Roman" w:eastAsia="宋体" w:hAnsi="Times New Roman" w:cs="Times New Roman" w:hint="eastAsia"/>
            <w:szCs w:val="20"/>
          </w:rPr>
          <w:t>YS/T XXXX</w:t>
        </w:r>
        <w:r>
          <w:rPr>
            <w:rFonts w:ascii="Times New Roman" w:eastAsia="宋体" w:hAnsi="Times New Roman" w:cs="Times New Roman" w:hint="eastAsia"/>
            <w:szCs w:val="20"/>
          </w:rPr>
          <w:t>《粗锡化学分析方法》的第</w:t>
        </w:r>
        <w:r>
          <w:rPr>
            <w:rFonts w:ascii="Times New Roman" w:eastAsia="宋体" w:hAnsi="Times New Roman" w:cs="Times New Roman" w:hint="eastAsia"/>
            <w:szCs w:val="20"/>
          </w:rPr>
          <w:t>1</w:t>
        </w:r>
        <w:r>
          <w:rPr>
            <w:rFonts w:ascii="Times New Roman" w:eastAsia="宋体" w:hAnsi="Times New Roman" w:cs="Times New Roman" w:hint="eastAsia"/>
            <w:szCs w:val="20"/>
          </w:rPr>
          <w:t>部分。</w:t>
        </w:r>
      </w:ins>
      <w:r w:rsidR="00B111B6">
        <w:rPr>
          <w:rFonts w:ascii="Times New Roman" w:eastAsia="宋体" w:hAnsi="Times New Roman" w:cs="Times New Roman"/>
          <w:szCs w:val="20"/>
        </w:rPr>
        <w:t>YS/T XXXX-20</w:t>
      </w:r>
      <w:r w:rsidR="00B111B6">
        <w:rPr>
          <w:rFonts w:ascii="Times New Roman" w:eastAsia="宋体" w:hAnsi="Times New Roman" w:cs="Times New Roman" w:hint="eastAsia"/>
          <w:szCs w:val="20"/>
        </w:rPr>
        <w:t>2</w:t>
      </w:r>
      <w:r w:rsidR="00995AAB" w:rsidRPr="00A2168B">
        <w:rPr>
          <w:rFonts w:ascii="Times New Roman" w:eastAsia="宋体" w:hAnsi="Times New Roman" w:cs="Times New Roman"/>
          <w:szCs w:val="20"/>
        </w:rPr>
        <w:t xml:space="preserve">X </w:t>
      </w:r>
      <w:r w:rsidR="00995AAB" w:rsidRPr="00A2168B">
        <w:rPr>
          <w:rFonts w:ascii="Times New Roman" w:eastAsia="宋体" w:hAnsi="Times New Roman" w:cs="Times New Roman"/>
          <w:szCs w:val="20"/>
        </w:rPr>
        <w:t>《粗锡化学分析方法》</w:t>
      </w:r>
      <w:del w:id="13" w:author="HAN ZHIWEI" w:date="2020-08-03T09:43:00Z">
        <w:r w:rsidR="00995AAB" w:rsidRPr="00A2168B" w:rsidDel="00C27660">
          <w:rPr>
            <w:rFonts w:ascii="Times New Roman" w:eastAsia="宋体" w:hAnsi="Times New Roman" w:cs="Times New Roman"/>
            <w:szCs w:val="20"/>
          </w:rPr>
          <w:delText>分为</w:delText>
        </w:r>
        <w:r w:rsidR="00995AAB" w:rsidRPr="00A2168B" w:rsidDel="00C27660">
          <w:rPr>
            <w:rFonts w:ascii="Times New Roman" w:eastAsia="宋体" w:hAnsi="Times New Roman" w:cs="Times New Roman"/>
            <w:szCs w:val="20"/>
          </w:rPr>
          <w:delText>5</w:delText>
        </w:r>
        <w:r w:rsidR="00995AAB" w:rsidRPr="00A2168B" w:rsidDel="00C27660">
          <w:rPr>
            <w:rFonts w:ascii="Times New Roman" w:eastAsia="宋体" w:hAnsi="Times New Roman" w:cs="Times New Roman"/>
            <w:szCs w:val="20"/>
          </w:rPr>
          <w:delText>个部分</w:delText>
        </w:r>
      </w:del>
      <w:ins w:id="14" w:author="HAN ZHIWEI" w:date="2020-08-03T09:43:00Z">
        <w:r>
          <w:rPr>
            <w:rFonts w:ascii="Times New Roman" w:eastAsia="宋体" w:hAnsi="Times New Roman" w:cs="Times New Roman" w:hint="eastAsia"/>
            <w:szCs w:val="20"/>
          </w:rPr>
          <w:t>已经发布了以下部分</w:t>
        </w:r>
      </w:ins>
      <w:r w:rsidR="00995AAB" w:rsidRPr="00A2168B">
        <w:rPr>
          <w:rFonts w:ascii="Times New Roman" w:eastAsia="宋体" w:hAnsi="Times New Roman" w:cs="Times New Roman"/>
          <w:szCs w:val="20"/>
        </w:rPr>
        <w:t>：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1</w:t>
      </w:r>
      <w:r w:rsidRPr="00A2168B">
        <w:rPr>
          <w:rFonts w:ascii="Times New Roman" w:eastAsia="宋体" w:hAnsi="Times New Roman" w:cs="Times New Roman"/>
          <w:szCs w:val="20"/>
        </w:rPr>
        <w:t>部分：</w:t>
      </w:r>
      <w:r w:rsidR="00DF4C44">
        <w:rPr>
          <w:rFonts w:ascii="Times New Roman" w:eastAsia="宋体" w:hAnsi="Times New Roman" w:cs="Times New Roman" w:hint="eastAsia"/>
          <w:szCs w:val="20"/>
        </w:rPr>
        <w:t>锡</w:t>
      </w:r>
      <w:r w:rsidR="006B7187">
        <w:rPr>
          <w:rFonts w:ascii="Times New Roman" w:eastAsia="宋体" w:hAnsi="Times New Roman" w:cs="Times New Roman" w:hint="eastAsia"/>
          <w:szCs w:val="20"/>
        </w:rPr>
        <w:t>含</w:t>
      </w:r>
      <w:r w:rsidR="00DF4C44">
        <w:rPr>
          <w:rFonts w:ascii="Times New Roman" w:eastAsia="宋体" w:hAnsi="Times New Roman" w:cs="Times New Roman" w:hint="eastAsia"/>
          <w:szCs w:val="20"/>
        </w:rPr>
        <w:t>量的测定</w:t>
      </w:r>
      <w:r w:rsidR="00DF4C44">
        <w:rPr>
          <w:rFonts w:ascii="Times New Roman" w:eastAsia="宋体" w:hAnsi="Times New Roman" w:cs="Times New Roman" w:hint="eastAsia"/>
          <w:szCs w:val="20"/>
        </w:rPr>
        <w:t xml:space="preserve">  </w:t>
      </w:r>
      <w:r w:rsidR="0084516B">
        <w:rPr>
          <w:rFonts w:ascii="Times New Roman" w:eastAsia="宋体" w:hAnsi="Times New Roman" w:cs="Times New Roman" w:hint="eastAsia"/>
          <w:szCs w:val="20"/>
        </w:rPr>
        <w:t>碘酸钾滴定法；</w:t>
      </w:r>
      <w:r w:rsidRPr="00A2168B" w:rsidDel="006B17DD">
        <w:rPr>
          <w:rFonts w:ascii="Times New Roman" w:eastAsia="宋体" w:hAnsi="Times New Roman" w:cs="Times New Roman"/>
          <w:szCs w:val="20"/>
        </w:rPr>
        <w:t xml:space="preserve"> 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2</w:t>
      </w:r>
      <w:r w:rsidRPr="00A2168B">
        <w:rPr>
          <w:rFonts w:ascii="Times New Roman" w:eastAsia="宋体" w:hAnsi="Times New Roman" w:cs="Times New Roman"/>
          <w:szCs w:val="20"/>
        </w:rPr>
        <w:t>部分：</w:t>
      </w:r>
      <w:r w:rsidR="00DF4C44">
        <w:rPr>
          <w:rFonts w:ascii="Times New Roman" w:eastAsia="宋体" w:hAnsi="Times New Roman" w:cs="Times New Roman" w:hint="eastAsia"/>
          <w:szCs w:val="20"/>
        </w:rPr>
        <w:t>铅</w:t>
      </w:r>
      <w:r w:rsidR="006B7187">
        <w:rPr>
          <w:rFonts w:ascii="Times New Roman" w:eastAsia="宋体" w:hAnsi="Times New Roman" w:cs="Times New Roman" w:hint="eastAsia"/>
          <w:szCs w:val="20"/>
        </w:rPr>
        <w:t>含</w:t>
      </w:r>
      <w:r w:rsidR="00DF4C44">
        <w:rPr>
          <w:rFonts w:ascii="Times New Roman" w:eastAsia="宋体" w:hAnsi="Times New Roman" w:cs="Times New Roman" w:hint="eastAsia"/>
          <w:szCs w:val="20"/>
        </w:rPr>
        <w:t>量的测定</w:t>
      </w:r>
      <w:r w:rsidR="00DF4C44">
        <w:rPr>
          <w:rFonts w:ascii="Times New Roman" w:eastAsia="宋体" w:hAnsi="Times New Roman" w:cs="Times New Roman" w:hint="eastAsia"/>
          <w:szCs w:val="20"/>
        </w:rPr>
        <w:t xml:space="preserve">  </w:t>
      </w:r>
      <w:r w:rsidR="00DF4C44">
        <w:rPr>
          <w:rFonts w:ascii="Times New Roman" w:eastAsia="宋体" w:hAnsi="Times New Roman" w:cs="Times New Roman"/>
          <w:szCs w:val="20"/>
        </w:rPr>
        <w:t>火焰原子吸收光谱法和</w:t>
      </w:r>
      <w:r w:rsidR="00DF4C44">
        <w:rPr>
          <w:rFonts w:ascii="Times New Roman" w:eastAsia="宋体" w:hAnsi="Times New Roman" w:cs="Times New Roman" w:hint="eastAsia"/>
          <w:szCs w:val="20"/>
        </w:rPr>
        <w:t>EDTA</w:t>
      </w:r>
      <w:r w:rsidR="00DF4C44">
        <w:rPr>
          <w:rFonts w:ascii="Times New Roman" w:eastAsia="宋体" w:hAnsi="Times New Roman" w:cs="Times New Roman" w:hint="eastAsia"/>
          <w:szCs w:val="20"/>
        </w:rPr>
        <w:t>络合滴定</w:t>
      </w:r>
      <w:r w:rsidR="00DF4C44" w:rsidRPr="00A2168B">
        <w:rPr>
          <w:rFonts w:ascii="Times New Roman" w:eastAsia="宋体" w:hAnsi="Times New Roman" w:cs="Times New Roman"/>
          <w:szCs w:val="20"/>
        </w:rPr>
        <w:t>法；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3</w:t>
      </w:r>
      <w:r w:rsidR="00DF4C44">
        <w:rPr>
          <w:rFonts w:ascii="Times New Roman" w:eastAsia="宋体" w:hAnsi="Times New Roman" w:cs="Times New Roman"/>
          <w:szCs w:val="20"/>
        </w:rPr>
        <w:t>部分：铜</w:t>
      </w:r>
      <w:r w:rsidR="006B7187">
        <w:rPr>
          <w:rFonts w:ascii="Times New Roman" w:eastAsia="宋体" w:hAnsi="Times New Roman" w:cs="Times New Roman" w:hint="eastAsia"/>
          <w:szCs w:val="20"/>
        </w:rPr>
        <w:t>含</w:t>
      </w:r>
      <w:r w:rsidRPr="00A2168B">
        <w:rPr>
          <w:rFonts w:ascii="Times New Roman" w:eastAsia="宋体" w:hAnsi="Times New Roman" w:cs="Times New Roman"/>
          <w:szCs w:val="20"/>
        </w:rPr>
        <w:t>量的测定</w:t>
      </w:r>
      <w:r w:rsidRPr="00A2168B">
        <w:rPr>
          <w:rFonts w:ascii="Times New Roman" w:eastAsia="宋体" w:hAnsi="Times New Roman" w:cs="Times New Roman"/>
          <w:szCs w:val="20"/>
        </w:rPr>
        <w:t xml:space="preserve"> </w:t>
      </w:r>
      <w:r w:rsidRPr="00A2168B">
        <w:rPr>
          <w:rFonts w:ascii="Times New Roman" w:eastAsia="宋体" w:hAnsi="Times New Roman" w:cs="Times New Roman"/>
          <w:szCs w:val="20"/>
        </w:rPr>
        <w:t>火焰原子吸收光谱法和碘量法；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4</w:t>
      </w:r>
      <w:r w:rsidRPr="00A2168B">
        <w:rPr>
          <w:rFonts w:ascii="Times New Roman" w:eastAsia="宋体" w:hAnsi="Times New Roman" w:cs="Times New Roman"/>
          <w:szCs w:val="20"/>
        </w:rPr>
        <w:t>部分：</w:t>
      </w:r>
      <w:proofErr w:type="gramStart"/>
      <w:r w:rsidR="00DF4C44">
        <w:rPr>
          <w:rFonts w:ascii="Times New Roman" w:eastAsia="宋体" w:hAnsi="Times New Roman" w:cs="Times New Roman" w:hint="eastAsia"/>
          <w:szCs w:val="20"/>
        </w:rPr>
        <w:t>铋</w:t>
      </w:r>
      <w:proofErr w:type="gramEnd"/>
      <w:r w:rsidR="006B7187">
        <w:rPr>
          <w:rFonts w:ascii="Times New Roman" w:eastAsia="宋体" w:hAnsi="Times New Roman" w:cs="Times New Roman" w:hint="eastAsia"/>
          <w:szCs w:val="20"/>
        </w:rPr>
        <w:t>含</w:t>
      </w:r>
      <w:r w:rsidR="00DF4C44">
        <w:rPr>
          <w:rFonts w:ascii="Times New Roman" w:eastAsia="宋体" w:hAnsi="Times New Roman" w:cs="Times New Roman" w:hint="eastAsia"/>
          <w:szCs w:val="20"/>
        </w:rPr>
        <w:t>量的测定</w:t>
      </w:r>
      <w:r w:rsidR="00DF4C44">
        <w:rPr>
          <w:rFonts w:ascii="Times New Roman" w:eastAsia="宋体" w:hAnsi="Times New Roman" w:cs="Times New Roman" w:hint="eastAsia"/>
          <w:szCs w:val="20"/>
        </w:rPr>
        <w:t xml:space="preserve">  </w:t>
      </w:r>
      <w:r w:rsidR="00DF4C44">
        <w:rPr>
          <w:rFonts w:ascii="Times New Roman" w:eastAsia="宋体" w:hAnsi="Times New Roman" w:cs="Times New Roman"/>
          <w:szCs w:val="20"/>
        </w:rPr>
        <w:t>火焰原子吸收光谱法和</w:t>
      </w:r>
      <w:r w:rsidR="00DF4C44">
        <w:rPr>
          <w:rFonts w:ascii="Times New Roman" w:eastAsia="宋体" w:hAnsi="Times New Roman" w:cs="Times New Roman" w:hint="eastAsia"/>
          <w:szCs w:val="20"/>
        </w:rPr>
        <w:t>EDTA</w:t>
      </w:r>
      <w:r w:rsidR="00DF4C44">
        <w:rPr>
          <w:rFonts w:ascii="Times New Roman" w:eastAsia="宋体" w:hAnsi="Times New Roman" w:cs="Times New Roman" w:hint="eastAsia"/>
          <w:szCs w:val="20"/>
        </w:rPr>
        <w:t>络合滴定</w:t>
      </w:r>
      <w:r w:rsidR="00DF4C44" w:rsidRPr="00A2168B">
        <w:rPr>
          <w:rFonts w:ascii="Times New Roman" w:eastAsia="宋体" w:hAnsi="Times New Roman" w:cs="Times New Roman"/>
          <w:szCs w:val="20"/>
        </w:rPr>
        <w:t>法；</w:t>
      </w:r>
    </w:p>
    <w:p w:rsidR="00995AAB" w:rsidRPr="00A2168B" w:rsidRDefault="00995AAB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 w:rsidRPr="00A2168B">
        <w:rPr>
          <w:rFonts w:ascii="Times New Roman" w:eastAsia="宋体" w:hAnsi="Times New Roman" w:cs="Times New Roman"/>
          <w:szCs w:val="20"/>
        </w:rPr>
        <w:t>——</w:t>
      </w:r>
      <w:r w:rsidRPr="00A2168B">
        <w:rPr>
          <w:rFonts w:ascii="Times New Roman" w:eastAsia="宋体" w:hAnsi="Times New Roman" w:cs="Times New Roman"/>
          <w:szCs w:val="20"/>
        </w:rPr>
        <w:t>第</w:t>
      </w:r>
      <w:r w:rsidRPr="00A2168B">
        <w:rPr>
          <w:rFonts w:ascii="Times New Roman" w:eastAsia="宋体" w:hAnsi="Times New Roman" w:cs="Times New Roman"/>
          <w:szCs w:val="20"/>
        </w:rPr>
        <w:t>5</w:t>
      </w:r>
      <w:r w:rsidRPr="00A2168B">
        <w:rPr>
          <w:rFonts w:ascii="Times New Roman" w:eastAsia="宋体" w:hAnsi="Times New Roman" w:cs="Times New Roman"/>
          <w:szCs w:val="20"/>
        </w:rPr>
        <w:t>部分：</w:t>
      </w:r>
      <w:del w:id="15" w:author="HAN ZHIWEI" w:date="2020-08-03T09:40:00Z">
        <w:r w:rsidRPr="00A2168B" w:rsidDel="00C27660">
          <w:rPr>
            <w:rFonts w:ascii="Times New Roman" w:eastAsia="宋体" w:hAnsi="Times New Roman" w:cs="Times New Roman"/>
            <w:szCs w:val="20"/>
          </w:rPr>
          <w:delText xml:space="preserve"> </w:delText>
        </w:r>
      </w:del>
      <w:proofErr w:type="gramStart"/>
      <w:r w:rsidR="00DF4C44">
        <w:rPr>
          <w:rFonts w:ascii="Times New Roman" w:eastAsia="宋体" w:hAnsi="Times New Roman" w:cs="Times New Roman" w:hint="eastAsia"/>
          <w:szCs w:val="20"/>
        </w:rPr>
        <w:t>锑</w:t>
      </w:r>
      <w:proofErr w:type="gramEnd"/>
      <w:r w:rsidR="006B7187">
        <w:rPr>
          <w:rFonts w:ascii="Times New Roman" w:eastAsia="宋体" w:hAnsi="Times New Roman" w:cs="Times New Roman" w:hint="eastAsia"/>
          <w:szCs w:val="20"/>
        </w:rPr>
        <w:t>含</w:t>
      </w:r>
      <w:r w:rsidR="00DF4C44">
        <w:rPr>
          <w:rFonts w:ascii="Times New Roman" w:eastAsia="宋体" w:hAnsi="Times New Roman" w:cs="Times New Roman" w:hint="eastAsia"/>
          <w:szCs w:val="20"/>
        </w:rPr>
        <w:t>量的测定</w:t>
      </w:r>
      <w:r w:rsidR="00DF4C44">
        <w:rPr>
          <w:rFonts w:ascii="Times New Roman" w:eastAsia="宋体" w:hAnsi="Times New Roman" w:cs="Times New Roman" w:hint="eastAsia"/>
          <w:szCs w:val="20"/>
        </w:rPr>
        <w:t xml:space="preserve">  </w:t>
      </w:r>
      <w:r w:rsidR="00DF4C44">
        <w:rPr>
          <w:rFonts w:ascii="Times New Roman" w:eastAsia="宋体" w:hAnsi="Times New Roman" w:cs="Times New Roman"/>
          <w:szCs w:val="20"/>
        </w:rPr>
        <w:t>火焰原子吸收光谱法和</w:t>
      </w:r>
      <w:r w:rsidR="00DF4C44">
        <w:rPr>
          <w:rFonts w:ascii="Times New Roman" w:eastAsia="宋体" w:hAnsi="Times New Roman" w:cs="Times New Roman" w:hint="eastAsia"/>
          <w:szCs w:val="20"/>
        </w:rPr>
        <w:t>硫酸</w:t>
      </w:r>
      <w:proofErr w:type="gramStart"/>
      <w:r w:rsidR="00DF4C44">
        <w:rPr>
          <w:rFonts w:ascii="Times New Roman" w:eastAsia="宋体" w:hAnsi="Times New Roman" w:cs="Times New Roman" w:hint="eastAsia"/>
          <w:szCs w:val="20"/>
        </w:rPr>
        <w:t>铈</w:t>
      </w:r>
      <w:proofErr w:type="gramEnd"/>
      <w:r w:rsidR="00DF4C44">
        <w:rPr>
          <w:rFonts w:ascii="Times New Roman" w:eastAsia="宋体" w:hAnsi="Times New Roman" w:cs="Times New Roman" w:hint="eastAsia"/>
          <w:szCs w:val="20"/>
        </w:rPr>
        <w:t>滴定</w:t>
      </w:r>
      <w:r w:rsidR="00DF4C44" w:rsidRPr="00A2168B">
        <w:rPr>
          <w:rFonts w:ascii="Times New Roman" w:eastAsia="宋体" w:hAnsi="Times New Roman" w:cs="Times New Roman"/>
          <w:szCs w:val="20"/>
        </w:rPr>
        <w:t>法；</w:t>
      </w:r>
    </w:p>
    <w:p w:rsidR="00C27660" w:rsidRDefault="00C27660" w:rsidP="00FC7EE8">
      <w:pPr>
        <w:spacing w:line="440" w:lineRule="exact"/>
        <w:ind w:leftChars="200" w:left="420"/>
        <w:rPr>
          <w:ins w:id="16" w:author="HAN ZHIWEI" w:date="2020-08-03T09:44:00Z"/>
          <w:rFonts w:ascii="Times New Roman" w:eastAsia="宋体" w:hAnsi="Times New Roman" w:cs="Times New Roman" w:hint="eastAsia"/>
          <w:szCs w:val="20"/>
        </w:rPr>
      </w:pPr>
      <w:ins w:id="17" w:author="HAN ZHIWEI" w:date="2020-08-03T09:44:00Z">
        <w:r>
          <w:rPr>
            <w:rFonts w:ascii="Times New Roman" w:eastAsia="宋体" w:hAnsi="Times New Roman" w:cs="Times New Roman" w:hint="eastAsia"/>
            <w:szCs w:val="20"/>
          </w:rPr>
          <w:t>请注意本文件的某些内容可能涉及专利。本文件的发布机构不承担</w:t>
        </w:r>
      </w:ins>
      <w:ins w:id="18" w:author="HAN ZHIWEI" w:date="2020-08-03T09:45:00Z">
        <w:r>
          <w:rPr>
            <w:rFonts w:ascii="Times New Roman" w:eastAsia="宋体" w:hAnsi="Times New Roman" w:cs="Times New Roman" w:hint="eastAsia"/>
            <w:szCs w:val="20"/>
          </w:rPr>
          <w:t>识别专利的责任。</w:t>
        </w:r>
      </w:ins>
    </w:p>
    <w:p w:rsidR="00995AAB" w:rsidRPr="00A2168B" w:rsidDel="00C27660" w:rsidRDefault="00995AAB" w:rsidP="00FC7EE8">
      <w:pPr>
        <w:spacing w:line="440" w:lineRule="exact"/>
        <w:ind w:firstLineChars="200" w:firstLine="420"/>
        <w:rPr>
          <w:del w:id="19" w:author="HAN ZHIWEI" w:date="2020-08-03T09:43:00Z"/>
          <w:rFonts w:ascii="Times New Roman" w:eastAsia="宋体" w:hAnsi="Times New Roman" w:cs="Times New Roman"/>
          <w:szCs w:val="20"/>
        </w:rPr>
      </w:pPr>
      <w:del w:id="20" w:author="HAN ZHIWEI" w:date="2020-08-03T09:43:00Z">
        <w:r w:rsidRPr="00A2168B" w:rsidDel="00C27660">
          <w:rPr>
            <w:rFonts w:ascii="Times New Roman" w:eastAsia="宋体" w:hAnsi="Times New Roman" w:cs="Times New Roman"/>
            <w:szCs w:val="20"/>
          </w:rPr>
          <w:delText>本部分为</w:delText>
        </w:r>
        <w:r w:rsidRPr="00A2168B" w:rsidDel="00C27660">
          <w:rPr>
            <w:rFonts w:ascii="Times New Roman" w:eastAsia="宋体" w:hAnsi="Times New Roman" w:cs="Times New Roman"/>
            <w:szCs w:val="20"/>
          </w:rPr>
          <w:delText>YS/T</w:delText>
        </w:r>
        <w:r w:rsidRPr="00A162C6" w:rsidDel="00C27660">
          <w:rPr>
            <w:rFonts w:ascii="Times New Roman" w:eastAsia="宋体" w:hAnsi="Times New Roman" w:cs="Times New Roman"/>
            <w:szCs w:val="20"/>
          </w:rPr>
          <w:delText xml:space="preserve"> </w:delText>
        </w:r>
        <w:r w:rsidR="00B111B6" w:rsidDel="00C27660">
          <w:rPr>
            <w:rFonts w:ascii="Times New Roman" w:eastAsia="宋体" w:hAnsi="Times New Roman" w:cs="Times New Roman"/>
            <w:szCs w:val="20"/>
          </w:rPr>
          <w:delText>XXXX-20</w:delText>
        </w:r>
        <w:r w:rsidR="00B111B6" w:rsidDel="00C27660">
          <w:rPr>
            <w:rFonts w:ascii="Times New Roman" w:eastAsia="宋体" w:hAnsi="Times New Roman" w:cs="Times New Roman" w:hint="eastAsia"/>
            <w:szCs w:val="20"/>
          </w:rPr>
          <w:delText>2</w:delText>
        </w:r>
        <w:r w:rsidRPr="00A2168B" w:rsidDel="00C27660">
          <w:rPr>
            <w:rFonts w:ascii="Times New Roman" w:eastAsia="宋体" w:hAnsi="Times New Roman" w:cs="Times New Roman"/>
            <w:szCs w:val="20"/>
          </w:rPr>
          <w:delText>X</w:delText>
        </w:r>
        <w:r w:rsidRPr="00A2168B" w:rsidDel="00C27660">
          <w:rPr>
            <w:rFonts w:ascii="Times New Roman" w:eastAsia="宋体" w:hAnsi="Times New Roman" w:cs="Times New Roman"/>
            <w:szCs w:val="20"/>
          </w:rPr>
          <w:delText>的第</w:delText>
        </w:r>
        <w:r w:rsidR="00A36FB2" w:rsidDel="00C27660">
          <w:rPr>
            <w:rFonts w:ascii="Times New Roman" w:eastAsia="宋体" w:hAnsi="Times New Roman" w:cs="Times New Roman" w:hint="eastAsia"/>
            <w:szCs w:val="20"/>
          </w:rPr>
          <w:delText>1</w:delText>
        </w:r>
        <w:r w:rsidRPr="00A2168B" w:rsidDel="00C27660">
          <w:rPr>
            <w:rFonts w:ascii="Times New Roman" w:eastAsia="宋体" w:hAnsi="Times New Roman" w:cs="Times New Roman"/>
            <w:szCs w:val="20"/>
          </w:rPr>
          <w:delText>部分。</w:delText>
        </w:r>
      </w:del>
    </w:p>
    <w:p w:rsidR="00995AAB" w:rsidDel="00C27660" w:rsidRDefault="00995AAB" w:rsidP="00FC7EE8">
      <w:pPr>
        <w:spacing w:line="440" w:lineRule="exact"/>
        <w:ind w:leftChars="200" w:left="420"/>
        <w:rPr>
          <w:del w:id="21" w:author="HAN ZHIWEI" w:date="2020-08-03T09:43:00Z"/>
          <w:rFonts w:ascii="Times New Roman" w:eastAsia="宋体" w:hAnsi="Times New Roman" w:cs="Times New Roman"/>
          <w:szCs w:val="20"/>
        </w:rPr>
      </w:pPr>
      <w:del w:id="22" w:author="HAN ZHIWEI" w:date="2020-08-03T09:43:00Z">
        <w:r w:rsidRPr="00A2168B" w:rsidDel="00C27660">
          <w:rPr>
            <w:rFonts w:ascii="Times New Roman" w:eastAsia="宋体" w:hAnsi="Times New Roman" w:cs="Times New Roman"/>
            <w:szCs w:val="20"/>
          </w:rPr>
          <w:delText>本部分是按照</w:delText>
        </w:r>
        <w:r w:rsidRPr="00A2168B" w:rsidDel="00C27660">
          <w:rPr>
            <w:rFonts w:ascii="Times New Roman" w:eastAsia="宋体" w:hAnsi="Times New Roman" w:cs="Times New Roman"/>
            <w:szCs w:val="20"/>
          </w:rPr>
          <w:delText>GB/T 1.1-2009</w:delText>
        </w:r>
        <w:r w:rsidRPr="00A2168B" w:rsidDel="00C27660">
          <w:rPr>
            <w:rFonts w:ascii="Times New Roman" w:eastAsia="宋体" w:hAnsi="Times New Roman" w:cs="Times New Roman"/>
            <w:szCs w:val="20"/>
          </w:rPr>
          <w:delText>给出的规则起草的。</w:delText>
        </w:r>
      </w:del>
    </w:p>
    <w:p w:rsidR="00183C1E" w:rsidRPr="00183C1E" w:rsidDel="00C27660" w:rsidRDefault="005124FD" w:rsidP="00FC7EE8">
      <w:pPr>
        <w:spacing w:line="440" w:lineRule="exact"/>
        <w:ind w:leftChars="200" w:left="420"/>
        <w:rPr>
          <w:del w:id="23" w:author="HAN ZHIWEI" w:date="2020-08-03T09:43:00Z"/>
          <w:rFonts w:ascii="Times New Roman" w:eastAsia="宋体" w:hAnsi="Times New Roman" w:cs="Times New Roman"/>
          <w:szCs w:val="20"/>
        </w:rPr>
      </w:pPr>
      <w:del w:id="24" w:author="HAN ZHIWEI" w:date="2020-08-03T09:43:00Z">
        <w:r w:rsidDel="00C27660">
          <w:rPr>
            <w:rFonts w:ascii="Times New Roman" w:eastAsia="宋体" w:hAnsi="Times New Roman" w:cs="Times New Roman"/>
            <w:szCs w:val="20"/>
          </w:rPr>
          <w:delText>本</w:delText>
        </w:r>
        <w:r w:rsidDel="00C27660">
          <w:rPr>
            <w:rFonts w:ascii="Times New Roman" w:eastAsia="宋体" w:hAnsi="Times New Roman" w:cs="Times New Roman" w:hint="eastAsia"/>
            <w:szCs w:val="20"/>
          </w:rPr>
          <w:delText>部分</w:delText>
        </w:r>
        <w:r w:rsidR="00B111B6" w:rsidDel="00C27660">
          <w:rPr>
            <w:rFonts w:ascii="Times New Roman" w:eastAsia="宋体" w:hAnsi="Times New Roman" w:cs="Times New Roman"/>
            <w:szCs w:val="20"/>
          </w:rPr>
          <w:delText>由</w:delText>
        </w:r>
        <w:r w:rsidR="00B111B6" w:rsidDel="00C27660">
          <w:rPr>
            <w:rFonts w:ascii="Times New Roman" w:eastAsia="宋体" w:hAnsi="Times New Roman" w:cs="Times New Roman" w:hint="eastAsia"/>
            <w:szCs w:val="20"/>
          </w:rPr>
          <w:delText>中</w:delText>
        </w:r>
        <w:r w:rsidR="00B111B6" w:rsidDel="00C27660">
          <w:rPr>
            <w:rFonts w:ascii="Times New Roman" w:eastAsia="宋体" w:hAnsi="Times New Roman" w:cs="Times New Roman"/>
            <w:szCs w:val="20"/>
          </w:rPr>
          <w:delText>国有色金属标准化技术委员会提出</w:delText>
        </w:r>
        <w:r w:rsidR="00B111B6" w:rsidRPr="00A2168B" w:rsidDel="00C27660">
          <w:rPr>
            <w:rFonts w:ascii="Times New Roman" w:eastAsia="宋体" w:hAnsi="Times New Roman" w:cs="Times New Roman"/>
            <w:szCs w:val="20"/>
          </w:rPr>
          <w:delText>。</w:delText>
        </w:r>
      </w:del>
    </w:p>
    <w:p w:rsidR="00995AAB" w:rsidRDefault="005124FD" w:rsidP="00FC7EE8">
      <w:pPr>
        <w:spacing w:line="440" w:lineRule="exact"/>
        <w:ind w:leftChars="200" w:left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本</w:t>
      </w:r>
      <w:del w:id="25" w:author="HAN ZHIWEI" w:date="2020-08-03T09:43:00Z">
        <w:r w:rsidDel="00C27660">
          <w:rPr>
            <w:rFonts w:ascii="Times New Roman" w:eastAsia="宋体" w:hAnsi="Times New Roman" w:cs="Times New Roman" w:hint="eastAsia"/>
            <w:szCs w:val="20"/>
          </w:rPr>
          <w:delText>部分</w:delText>
        </w:r>
      </w:del>
      <w:ins w:id="26" w:author="HAN ZHIWEI" w:date="2020-08-03T09:43:00Z">
        <w:r w:rsidR="00C27660">
          <w:rPr>
            <w:rFonts w:ascii="Times New Roman" w:eastAsia="宋体" w:hAnsi="Times New Roman" w:cs="Times New Roman" w:hint="eastAsia"/>
            <w:szCs w:val="20"/>
          </w:rPr>
          <w:t>文件</w:t>
        </w:r>
      </w:ins>
      <w:r w:rsidR="00995AAB" w:rsidRPr="00A2168B">
        <w:rPr>
          <w:rFonts w:ascii="Times New Roman" w:eastAsia="宋体" w:hAnsi="Times New Roman" w:cs="Times New Roman"/>
          <w:szCs w:val="20"/>
        </w:rPr>
        <w:t>由全国有色金属标准化技术委员会（</w:t>
      </w:r>
      <w:r w:rsidR="00995AAB" w:rsidRPr="00A2168B">
        <w:rPr>
          <w:rFonts w:ascii="Times New Roman" w:eastAsia="宋体" w:hAnsi="Times New Roman" w:cs="Times New Roman"/>
          <w:szCs w:val="20"/>
        </w:rPr>
        <w:t>SAC/TC 243</w:t>
      </w:r>
      <w:r w:rsidR="00995AAB" w:rsidRPr="00A2168B">
        <w:rPr>
          <w:rFonts w:ascii="Times New Roman" w:eastAsia="宋体" w:hAnsi="Times New Roman" w:cs="Times New Roman"/>
          <w:szCs w:val="20"/>
        </w:rPr>
        <w:t>）提出并归口。</w:t>
      </w:r>
    </w:p>
    <w:p w:rsidR="005124FD" w:rsidDel="00CF630D" w:rsidRDefault="005124FD" w:rsidP="00CF630D">
      <w:pPr>
        <w:spacing w:line="440" w:lineRule="exact"/>
        <w:ind w:firstLineChars="200" w:firstLine="420"/>
        <w:rPr>
          <w:del w:id="27" w:author="HAN ZHIWEI" w:date="2020-08-03T10:21:00Z"/>
          <w:rFonts w:ascii="Times New Roman" w:eastAsia="宋体" w:hAnsi="Times New Roman" w:cs="Times New Roman"/>
          <w:szCs w:val="20"/>
        </w:rPr>
        <w:pPrChange w:id="28" w:author="HAN ZHIWEI" w:date="2020-08-03T10:21:00Z">
          <w:pPr>
            <w:spacing w:line="440" w:lineRule="exact"/>
            <w:ind w:leftChars="200" w:left="420"/>
          </w:pPr>
        </w:pPrChange>
      </w:pPr>
      <w:r>
        <w:rPr>
          <w:rFonts w:ascii="Times New Roman" w:eastAsia="宋体" w:hAnsi="Times New Roman" w:cs="Times New Roman" w:hint="eastAsia"/>
          <w:szCs w:val="20"/>
        </w:rPr>
        <w:t>本</w:t>
      </w:r>
      <w:ins w:id="29" w:author="HAN ZHIWEI" w:date="2020-08-03T09:43:00Z">
        <w:r w:rsidR="00C27660">
          <w:rPr>
            <w:rFonts w:ascii="Times New Roman" w:eastAsia="宋体" w:hAnsi="Times New Roman" w:cs="Times New Roman" w:hint="eastAsia"/>
            <w:szCs w:val="20"/>
          </w:rPr>
          <w:t>文件</w:t>
        </w:r>
      </w:ins>
      <w:del w:id="30" w:author="HAN ZHIWEI" w:date="2020-08-03T09:43:00Z">
        <w:r w:rsidDel="00C27660">
          <w:rPr>
            <w:rFonts w:ascii="Times New Roman" w:eastAsia="宋体" w:hAnsi="Times New Roman" w:cs="Times New Roman" w:hint="eastAsia"/>
            <w:szCs w:val="20"/>
          </w:rPr>
          <w:delText>部分</w:delText>
        </w:r>
      </w:del>
      <w:r w:rsidR="00A36FB2">
        <w:rPr>
          <w:rFonts w:ascii="Times New Roman" w:eastAsia="宋体" w:hAnsi="Times New Roman" w:cs="Times New Roman" w:hint="eastAsia"/>
          <w:szCs w:val="20"/>
        </w:rPr>
        <w:t>负责起草单位：广东省工业分析检测中心，</w:t>
      </w:r>
      <w:r w:rsidR="0014026E">
        <w:rPr>
          <w:rFonts w:ascii="Times New Roman" w:eastAsia="宋体" w:hAnsi="Times New Roman" w:cs="Times New Roman" w:hint="eastAsia"/>
          <w:szCs w:val="20"/>
        </w:rPr>
        <w:t>云南锡业股份有限公司</w:t>
      </w:r>
      <w:r>
        <w:rPr>
          <w:rFonts w:ascii="Times New Roman" w:eastAsia="宋体" w:hAnsi="Times New Roman" w:cs="Times New Roman" w:hint="eastAsia"/>
          <w:szCs w:val="20"/>
        </w:rPr>
        <w:t>，</w:t>
      </w:r>
    </w:p>
    <w:p w:rsidR="00A36FB2" w:rsidRPr="00A2168B" w:rsidRDefault="00A36FB2" w:rsidP="00CF630D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0"/>
        </w:rPr>
        <w:pPrChange w:id="31" w:author="HAN ZHIWEI" w:date="2020-08-03T10:21:00Z">
          <w:pPr>
            <w:spacing w:line="440" w:lineRule="exact"/>
          </w:pPr>
        </w:pPrChange>
      </w:pPr>
      <w:r>
        <w:rPr>
          <w:rFonts w:ascii="Times New Roman" w:eastAsia="宋体" w:hAnsi="Times New Roman" w:cs="Times New Roman" w:hint="eastAsia"/>
          <w:szCs w:val="20"/>
        </w:rPr>
        <w:t>北矿检测技术有限公司。</w:t>
      </w:r>
    </w:p>
    <w:p w:rsidR="00995AAB" w:rsidRPr="00425715" w:rsidRDefault="00995AAB" w:rsidP="005124F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25715">
        <w:rPr>
          <w:rFonts w:ascii="Times New Roman" w:eastAsia="宋体" w:hAnsi="Times New Roman" w:cs="Times New Roman"/>
          <w:szCs w:val="20"/>
        </w:rPr>
        <w:t>本</w:t>
      </w:r>
      <w:ins w:id="32" w:author="HAN ZHIWEI" w:date="2020-08-03T09:44:00Z">
        <w:r w:rsidR="00C27660">
          <w:rPr>
            <w:rFonts w:ascii="Times New Roman" w:eastAsia="宋体" w:hAnsi="Times New Roman" w:cs="Times New Roman" w:hint="eastAsia"/>
            <w:szCs w:val="20"/>
          </w:rPr>
          <w:t>文件</w:t>
        </w:r>
      </w:ins>
      <w:del w:id="33" w:author="HAN ZHIWEI" w:date="2020-08-03T09:44:00Z">
        <w:r w:rsidRPr="00425715" w:rsidDel="00C27660">
          <w:rPr>
            <w:rFonts w:ascii="Times New Roman" w:eastAsia="宋体" w:hAnsi="Times New Roman" w:cs="Times New Roman"/>
            <w:szCs w:val="20"/>
          </w:rPr>
          <w:delText>部分</w:delText>
        </w:r>
      </w:del>
      <w:r w:rsidRPr="00425715">
        <w:rPr>
          <w:rFonts w:ascii="Times New Roman" w:eastAsia="宋体" w:hAnsi="Times New Roman" w:cs="Times New Roman"/>
          <w:szCs w:val="20"/>
        </w:rPr>
        <w:t>起草单位：</w:t>
      </w:r>
      <w:r w:rsidR="0014026E" w:rsidRPr="00425715">
        <w:rPr>
          <w:rFonts w:ascii="Times New Roman" w:eastAsia="宋体" w:hAnsi="Times New Roman" w:cs="Times New Roman" w:hint="eastAsia"/>
          <w:szCs w:val="20"/>
        </w:rPr>
        <w:t>云南锡业股份有限公司</w:t>
      </w:r>
      <w:r w:rsidR="00425715" w:rsidRPr="00425715">
        <w:rPr>
          <w:rFonts w:ascii="Times New Roman" w:eastAsia="宋体" w:hAnsi="Times New Roman" w:cs="Times New Roman" w:hint="eastAsia"/>
          <w:szCs w:val="20"/>
        </w:rPr>
        <w:t>、</w:t>
      </w:r>
      <w:r w:rsidR="001C7614" w:rsidRPr="00425715">
        <w:rPr>
          <w:rFonts w:asciiTheme="minorEastAsia" w:hAnsiTheme="minorEastAsia" w:cs="Times New Roman" w:hint="eastAsia"/>
          <w:szCs w:val="21"/>
        </w:rPr>
        <w:t>湖南有色金属研究院</w:t>
      </w:r>
      <w:r w:rsidR="00425715" w:rsidRPr="00425715">
        <w:rPr>
          <w:rFonts w:asciiTheme="minorEastAsia" w:hAnsiTheme="minorEastAsia" w:hint="eastAsia"/>
          <w:szCs w:val="21"/>
        </w:rPr>
        <w:t>、</w:t>
      </w:r>
      <w:r w:rsidR="000E0F3A" w:rsidRPr="00425715">
        <w:rPr>
          <w:rFonts w:ascii="宋体" w:hAnsi="宋体"/>
        </w:rPr>
        <w:t>国标（北京）检验认证有限公司</w:t>
      </w:r>
      <w:r w:rsidR="00425715" w:rsidRPr="00425715">
        <w:rPr>
          <w:rFonts w:asciiTheme="minorEastAsia" w:hAnsiTheme="minorEastAsia" w:hint="eastAsia"/>
          <w:szCs w:val="21"/>
        </w:rPr>
        <w:t>、中色桂林矿产地质研究院有限公司、</w:t>
      </w:r>
      <w:r w:rsidR="000332DB" w:rsidRPr="00425715">
        <w:rPr>
          <w:rFonts w:asciiTheme="minorEastAsia" w:hAnsiTheme="minorEastAsia" w:hint="eastAsia"/>
          <w:szCs w:val="21"/>
        </w:rPr>
        <w:t>昆明冶金研究院</w:t>
      </w:r>
      <w:r w:rsidR="00425715" w:rsidRPr="00425715">
        <w:rPr>
          <w:rFonts w:asciiTheme="minorEastAsia" w:hAnsiTheme="minorEastAsia" w:hint="eastAsia"/>
          <w:szCs w:val="21"/>
        </w:rPr>
        <w:t>、</w:t>
      </w:r>
      <w:r w:rsidR="000332DB" w:rsidRPr="00425715">
        <w:rPr>
          <w:rFonts w:asciiTheme="minorEastAsia" w:hAnsiTheme="minorEastAsia" w:hint="eastAsia"/>
          <w:szCs w:val="21"/>
        </w:rPr>
        <w:t>广东省工业分析检测中心</w:t>
      </w:r>
      <w:r w:rsidR="00425715" w:rsidRPr="00425715">
        <w:rPr>
          <w:rFonts w:asciiTheme="minorEastAsia" w:hAnsiTheme="minorEastAsia" w:hint="eastAsia"/>
          <w:szCs w:val="21"/>
        </w:rPr>
        <w:t>、</w:t>
      </w:r>
      <w:r w:rsidR="000332DB" w:rsidRPr="00425715">
        <w:rPr>
          <w:rFonts w:asciiTheme="minorEastAsia" w:hAnsiTheme="minorEastAsia" w:hint="eastAsia"/>
          <w:szCs w:val="21"/>
        </w:rPr>
        <w:t>北矿检测技术有限公司</w:t>
      </w:r>
      <w:r w:rsidR="00425715" w:rsidRPr="00425715">
        <w:rPr>
          <w:rFonts w:asciiTheme="minorEastAsia" w:hAnsiTheme="minorEastAsia" w:hint="eastAsia"/>
          <w:szCs w:val="21"/>
        </w:rPr>
        <w:t>、</w:t>
      </w:r>
      <w:r w:rsidR="000332DB" w:rsidRPr="00425715">
        <w:rPr>
          <w:rFonts w:asciiTheme="minorEastAsia" w:hAnsiTheme="minorEastAsia" w:hint="eastAsia"/>
          <w:szCs w:val="21"/>
        </w:rPr>
        <w:t>湖南柿竹园有色金属有限责任公司。</w:t>
      </w:r>
    </w:p>
    <w:p w:rsidR="00425715" w:rsidRPr="00425715" w:rsidRDefault="00A36FB2" w:rsidP="00C27660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hAnsiTheme="minorEastAsia" w:cs="AdobeHeitiStd-Regular"/>
          <w:b/>
          <w:kern w:val="0"/>
          <w:sz w:val="30"/>
          <w:szCs w:val="30"/>
        </w:rPr>
        <w:pPrChange w:id="34" w:author="HAN ZHIWEI" w:date="2020-08-03T09:44:00Z">
          <w:pPr>
            <w:autoSpaceDE w:val="0"/>
            <w:autoSpaceDN w:val="0"/>
            <w:adjustRightInd w:val="0"/>
            <w:spacing w:line="360" w:lineRule="auto"/>
          </w:pPr>
        </w:pPrChange>
      </w:pPr>
      <w:r w:rsidRPr="00425715">
        <w:rPr>
          <w:rFonts w:ascii="Times New Roman" w:eastAsia="宋体" w:hAnsi="Times New Roman" w:cs="Times New Roman" w:hint="eastAsia"/>
          <w:szCs w:val="20"/>
        </w:rPr>
        <w:t>本</w:t>
      </w:r>
      <w:ins w:id="35" w:author="HAN ZHIWEI" w:date="2020-08-03T09:44:00Z">
        <w:r w:rsidR="00C27660">
          <w:rPr>
            <w:rFonts w:ascii="Times New Roman" w:eastAsia="宋体" w:hAnsi="Times New Roman" w:cs="Times New Roman" w:hint="eastAsia"/>
            <w:szCs w:val="20"/>
          </w:rPr>
          <w:t>文件</w:t>
        </w:r>
      </w:ins>
      <w:del w:id="36" w:author="HAN ZHIWEI" w:date="2020-08-03T09:44:00Z">
        <w:r w:rsidRPr="00425715" w:rsidDel="00C27660">
          <w:rPr>
            <w:rFonts w:ascii="Times New Roman" w:eastAsia="宋体" w:hAnsi="Times New Roman" w:cs="Times New Roman" w:hint="eastAsia"/>
            <w:szCs w:val="20"/>
          </w:rPr>
          <w:delText>部分</w:delText>
        </w:r>
      </w:del>
      <w:r w:rsidRPr="00425715">
        <w:rPr>
          <w:rFonts w:ascii="Times New Roman" w:eastAsia="宋体" w:hAnsi="Times New Roman" w:cs="Times New Roman" w:hint="eastAsia"/>
          <w:szCs w:val="20"/>
        </w:rPr>
        <w:t>主要起草人：</w:t>
      </w:r>
      <w:proofErr w:type="gramStart"/>
      <w:r w:rsidR="005E1F93" w:rsidRPr="00425715">
        <w:rPr>
          <w:rFonts w:asciiTheme="minorEastAsia" w:hAnsiTheme="minorEastAsia" w:cs="Times New Roman" w:hint="eastAsia"/>
          <w:szCs w:val="21"/>
        </w:rPr>
        <w:t>白艳华</w:t>
      </w:r>
      <w:proofErr w:type="gramEnd"/>
      <w:r w:rsidR="005E1F93" w:rsidRPr="00425715">
        <w:rPr>
          <w:rFonts w:asciiTheme="minorEastAsia" w:hAnsiTheme="minorEastAsia" w:cs="Times New Roman" w:hint="eastAsia"/>
          <w:szCs w:val="21"/>
        </w:rPr>
        <w:t>、李鹏飞、</w:t>
      </w:r>
      <w:r w:rsidR="00A423DF" w:rsidRPr="00425715">
        <w:rPr>
          <w:rFonts w:asciiTheme="minorEastAsia" w:hAnsiTheme="minorEastAsia" w:cs="Times New Roman" w:hint="eastAsia"/>
          <w:szCs w:val="21"/>
        </w:rPr>
        <w:t>张雪莲</w:t>
      </w:r>
      <w:r w:rsidR="00425715" w:rsidRPr="00425715">
        <w:rPr>
          <w:rFonts w:asciiTheme="minorEastAsia" w:hAnsiTheme="minorEastAsia" w:cs="Times New Roman" w:hint="eastAsia"/>
          <w:szCs w:val="21"/>
        </w:rPr>
        <w:t>、</w:t>
      </w:r>
      <w:r w:rsidR="00A423DF" w:rsidRPr="00425715">
        <w:rPr>
          <w:rFonts w:asciiTheme="minorEastAsia" w:hAnsiTheme="minorEastAsia" w:cs="Times New Roman" w:hint="eastAsia"/>
          <w:szCs w:val="21"/>
        </w:rPr>
        <w:t>庞文林</w:t>
      </w:r>
      <w:r w:rsidR="005E1F93" w:rsidRPr="00425715">
        <w:rPr>
          <w:rFonts w:asciiTheme="minorEastAsia" w:hAnsiTheme="minorEastAsia" w:hint="eastAsia"/>
          <w:szCs w:val="21"/>
        </w:rPr>
        <w:t>、</w:t>
      </w:r>
      <w:r w:rsidR="00F2472C" w:rsidRPr="00425715">
        <w:rPr>
          <w:rFonts w:ascii="宋体" w:eastAsia="宋体" w:hAnsi="宋体" w:cs="Times New Roman" w:hint="eastAsia"/>
          <w:szCs w:val="21"/>
        </w:rPr>
        <w:t>侯川</w:t>
      </w:r>
      <w:r w:rsidR="00F2472C" w:rsidRPr="00425715">
        <w:rPr>
          <w:rFonts w:ascii="宋体" w:hAnsi="宋体" w:hint="eastAsia"/>
          <w:szCs w:val="21"/>
        </w:rPr>
        <w:t>、</w:t>
      </w:r>
      <w:r w:rsidR="004C2E96">
        <w:rPr>
          <w:rFonts w:ascii="宋体" w:hAnsi="宋体" w:hint="eastAsia"/>
          <w:szCs w:val="21"/>
        </w:rPr>
        <w:t>粟生辰</w:t>
      </w:r>
      <w:r w:rsidR="00425715" w:rsidRPr="00425715">
        <w:rPr>
          <w:rFonts w:ascii="宋体" w:hAnsi="宋体" w:hint="eastAsia"/>
          <w:szCs w:val="21"/>
        </w:rPr>
        <w:t>、</w:t>
      </w:r>
      <w:r w:rsidR="00021ED4" w:rsidRPr="00425715">
        <w:rPr>
          <w:rFonts w:asciiTheme="minorEastAsia" w:hAnsiTheme="minorEastAsia" w:hint="eastAsia"/>
          <w:szCs w:val="21"/>
        </w:rPr>
        <w:t>胡贞贞</w:t>
      </w:r>
      <w:r w:rsidR="005E1F93" w:rsidRPr="00425715">
        <w:rPr>
          <w:rFonts w:asciiTheme="minorEastAsia" w:hAnsiTheme="minorEastAsia" w:hint="eastAsia"/>
          <w:szCs w:val="21"/>
        </w:rPr>
        <w:t>、乔丽娜、</w:t>
      </w:r>
      <w:r w:rsidR="00425715" w:rsidRPr="00425715">
        <w:rPr>
          <w:rFonts w:hint="eastAsia"/>
          <w:szCs w:val="21"/>
        </w:rPr>
        <w:t>刘标、</w:t>
      </w:r>
      <w:r w:rsidR="00425715" w:rsidRPr="00425715">
        <w:rPr>
          <w:rFonts w:asciiTheme="minorEastAsia" w:hAnsiTheme="minorEastAsia"/>
          <w:bCs/>
          <w:szCs w:val="21"/>
        </w:rPr>
        <w:t>冯振华</w:t>
      </w:r>
      <w:r w:rsidR="00425715" w:rsidRPr="00425715">
        <w:rPr>
          <w:rFonts w:asciiTheme="minorEastAsia" w:hAnsiTheme="minorEastAsia" w:hint="eastAsia"/>
          <w:bCs/>
          <w:szCs w:val="21"/>
        </w:rPr>
        <w:t>、</w:t>
      </w:r>
      <w:r w:rsidR="00425715" w:rsidRPr="00425715">
        <w:rPr>
          <w:rFonts w:ascii="宋体" w:eastAsia="宋体" w:hAnsi="宋体" w:cs="Times New Roman" w:hint="eastAsia"/>
          <w:szCs w:val="21"/>
        </w:rPr>
        <w:t>张</w:t>
      </w:r>
      <w:proofErr w:type="gramStart"/>
      <w:r w:rsidR="00425715" w:rsidRPr="00425715">
        <w:rPr>
          <w:rFonts w:ascii="宋体" w:eastAsia="宋体" w:hAnsi="宋体" w:cs="Times New Roman" w:hint="eastAsia"/>
          <w:szCs w:val="21"/>
        </w:rPr>
        <w:t>碧兰</w:t>
      </w:r>
      <w:proofErr w:type="gramEnd"/>
      <w:r w:rsidR="00425715" w:rsidRPr="00425715">
        <w:rPr>
          <w:rFonts w:hint="eastAsia"/>
          <w:szCs w:val="21"/>
        </w:rPr>
        <w:t xml:space="preserve"> </w:t>
      </w:r>
      <w:r w:rsidR="00425715" w:rsidRPr="00425715">
        <w:rPr>
          <w:rFonts w:hint="eastAsia"/>
          <w:szCs w:val="21"/>
        </w:rPr>
        <w:t>、</w:t>
      </w:r>
      <w:r w:rsidR="00425715" w:rsidRPr="00425715">
        <w:rPr>
          <w:rFonts w:asciiTheme="minorEastAsia" w:hAnsiTheme="minorEastAsia" w:cs="Times New Roman" w:hint="eastAsia"/>
          <w:szCs w:val="21"/>
        </w:rPr>
        <w:t>沈翠、</w:t>
      </w:r>
      <w:r w:rsidR="005E1F93" w:rsidRPr="00425715">
        <w:rPr>
          <w:rFonts w:asciiTheme="minorEastAsia" w:hAnsiTheme="minorEastAsia" w:hint="eastAsia"/>
          <w:szCs w:val="21"/>
        </w:rPr>
        <w:t>杨赟金、</w:t>
      </w:r>
      <w:r w:rsidR="00F2472C" w:rsidRPr="00425715">
        <w:rPr>
          <w:rFonts w:hint="eastAsia"/>
          <w:szCs w:val="21"/>
        </w:rPr>
        <w:t>谢辉</w:t>
      </w:r>
      <w:r w:rsidR="00425715" w:rsidRPr="00425715">
        <w:rPr>
          <w:rFonts w:hint="eastAsia"/>
          <w:szCs w:val="21"/>
        </w:rPr>
        <w:t>、</w:t>
      </w:r>
      <w:r w:rsidR="00397BA0" w:rsidRPr="00425715">
        <w:rPr>
          <w:rFonts w:asciiTheme="minorEastAsia" w:hAnsiTheme="minorEastAsia" w:hint="eastAsia"/>
          <w:bCs/>
          <w:szCs w:val="21"/>
        </w:rPr>
        <w:t>苗晓焕</w:t>
      </w:r>
      <w:r w:rsidR="005E1F93" w:rsidRPr="00425715">
        <w:rPr>
          <w:rFonts w:asciiTheme="minorEastAsia" w:hAnsiTheme="minorEastAsia" w:hint="eastAsia"/>
          <w:szCs w:val="21"/>
        </w:rPr>
        <w:t>、</w:t>
      </w:r>
      <w:r w:rsidR="00425715" w:rsidRPr="00425715">
        <w:rPr>
          <w:rFonts w:asciiTheme="minorEastAsia" w:hAnsiTheme="minorEastAsia" w:cs="Times New Roman" w:hint="eastAsia"/>
          <w:szCs w:val="21"/>
        </w:rPr>
        <w:t>夏从容</w:t>
      </w:r>
      <w:r w:rsidR="004C2E96">
        <w:rPr>
          <w:rFonts w:asciiTheme="minorEastAsia" w:hAnsiTheme="minorEastAsia" w:cs="Times New Roman" w:hint="eastAsia"/>
          <w:szCs w:val="21"/>
        </w:rPr>
        <w:t>、</w:t>
      </w:r>
      <w:r w:rsidR="004C2E96" w:rsidRPr="00425715">
        <w:rPr>
          <w:rFonts w:ascii="宋体" w:eastAsia="宋体" w:hAnsi="宋体" w:cs="Times New Roman" w:hint="eastAsia"/>
          <w:szCs w:val="21"/>
        </w:rPr>
        <w:t>张林娜</w:t>
      </w:r>
      <w:r w:rsidR="00425715" w:rsidRPr="00425715">
        <w:rPr>
          <w:rFonts w:asciiTheme="minorEastAsia" w:hAnsiTheme="minorEastAsia" w:cs="Times New Roman" w:hint="eastAsia"/>
          <w:szCs w:val="21"/>
        </w:rPr>
        <w:t>。</w:t>
      </w:r>
    </w:p>
    <w:p w:rsidR="00E92E00" w:rsidRPr="00C27660" w:rsidRDefault="00E92E00" w:rsidP="00425715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6B7A51" w:rsidRDefault="006B7A51" w:rsidP="00425715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425715" w:rsidRDefault="00425715" w:rsidP="00425715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425715" w:rsidRDefault="00425715" w:rsidP="00425715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425715" w:rsidRDefault="00425715" w:rsidP="00425715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425715" w:rsidRDefault="00425715" w:rsidP="00425715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425715" w:rsidRDefault="00425715" w:rsidP="00425715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</w:p>
    <w:p w:rsidR="00425715" w:rsidRDefault="00425715" w:rsidP="00425715">
      <w:pPr>
        <w:autoSpaceDE w:val="0"/>
        <w:autoSpaceDN w:val="0"/>
        <w:adjustRightInd w:val="0"/>
        <w:rPr>
          <w:rFonts w:asciiTheme="minorEastAsia" w:hAnsiTheme="minorEastAsia" w:cs="AdobeHeitiStd-Regular"/>
          <w:b/>
          <w:kern w:val="0"/>
          <w:sz w:val="30"/>
          <w:szCs w:val="30"/>
        </w:rPr>
      </w:pPr>
      <w:r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lastRenderedPageBreak/>
        <w:t xml:space="preserve"> </w:t>
      </w:r>
    </w:p>
    <w:p w:rsidR="0014026E" w:rsidRPr="00C97D46" w:rsidRDefault="0014026E" w:rsidP="00397BA0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  <w:r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粗锡</w:t>
      </w:r>
      <w:r w:rsidRPr="00C97D46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化学分析方法</w:t>
      </w:r>
    </w:p>
    <w:p w:rsidR="005124FD" w:rsidRDefault="005124FD" w:rsidP="0014026E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  <w:r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第1部分：</w:t>
      </w:r>
      <w:r w:rsidR="0014026E" w:rsidRPr="00C97D46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锡</w:t>
      </w:r>
      <w:r w:rsidR="006B7187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含</w:t>
      </w:r>
      <w:r w:rsidR="0014026E" w:rsidRPr="00C97D46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量的测定</w:t>
      </w:r>
      <w:r w:rsidR="0014026E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 xml:space="preserve"> </w:t>
      </w:r>
    </w:p>
    <w:p w:rsidR="0014026E" w:rsidRDefault="0014026E" w:rsidP="0014026E">
      <w:pPr>
        <w:autoSpaceDE w:val="0"/>
        <w:autoSpaceDN w:val="0"/>
        <w:adjustRightInd w:val="0"/>
        <w:jc w:val="center"/>
        <w:rPr>
          <w:rFonts w:asciiTheme="minorEastAsia" w:hAnsiTheme="minorEastAsia" w:cs="AdobeHeitiStd-Regular"/>
          <w:b/>
          <w:kern w:val="0"/>
          <w:sz w:val="30"/>
          <w:szCs w:val="30"/>
        </w:rPr>
      </w:pPr>
      <w:r w:rsidRPr="00C97D46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碘酸钾滴定法</w:t>
      </w:r>
    </w:p>
    <w:p w:rsidR="003A0031" w:rsidRPr="003A0031" w:rsidRDefault="003A0031" w:rsidP="003A0031">
      <w:pPr>
        <w:spacing w:line="360" w:lineRule="auto"/>
        <w:ind w:leftChars="76" w:left="160" w:firstLineChars="200" w:firstLine="422"/>
        <w:jc w:val="left"/>
        <w:rPr>
          <w:rFonts w:ascii="黑体" w:eastAsia="黑体" w:hAnsi="宋体" w:cs="Times New Roman"/>
          <w:b/>
          <w:bCs/>
          <w:szCs w:val="21"/>
        </w:rPr>
      </w:pPr>
      <w:r w:rsidRPr="003A0031">
        <w:rPr>
          <w:rFonts w:ascii="黑体" w:eastAsia="黑体" w:hAnsi="宋体" w:cs="Times New Roman" w:hint="eastAsia"/>
          <w:b/>
          <w:bCs/>
          <w:szCs w:val="21"/>
        </w:rPr>
        <w:t>警示——使用本标准的人员应有正规实验室的实践经验。本标准并未指出所有可能的安全问题。使用者有责任采取适当的安全和健康措施，并保证符合国家有关法规规定的条件。</w:t>
      </w:r>
    </w:p>
    <w:p w:rsidR="0014026E" w:rsidRPr="0034294C" w:rsidRDefault="0014026E" w:rsidP="00633BC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Theme="minorEastAsia" w:cs="AdobeHeitiStd-Regular"/>
          <w:kern w:val="0"/>
          <w:szCs w:val="21"/>
        </w:rPr>
      </w:pPr>
      <w:r w:rsidRPr="0034294C">
        <w:rPr>
          <w:rFonts w:ascii="黑体" w:eastAsia="黑体" w:hAnsiTheme="minorEastAsia" w:cs="AdobeHeitiStd-Regular" w:hint="eastAsia"/>
          <w:kern w:val="0"/>
          <w:szCs w:val="21"/>
        </w:rPr>
        <w:t>1 范围</w:t>
      </w:r>
    </w:p>
    <w:p w:rsidR="0014026E" w:rsidRPr="007625AA" w:rsidRDefault="006B7187" w:rsidP="001745B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本</w:t>
      </w:r>
      <w:ins w:id="37" w:author="HAN ZHIWEI" w:date="2020-08-03T09:45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文件</w:t>
        </w:r>
      </w:ins>
      <w:del w:id="38" w:author="HAN ZHIWEI" w:date="2020-08-03T09:45:00Z">
        <w:r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部分</w:delText>
        </w:r>
      </w:del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规定了粗锡中锡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含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量的测定方法。</w:t>
      </w:r>
    </w:p>
    <w:p w:rsidR="0014026E" w:rsidRDefault="006B7187" w:rsidP="001745B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ins w:id="39" w:author="HAN ZHIWEI" w:date="2020-08-03T09:45:00Z"/>
          <w:rFonts w:ascii="宋体" w:eastAsia="宋体" w:hAnsi="宋体" w:cs="AdobeHeitiStd-Regular" w:hint="eastAsia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本</w:t>
      </w:r>
      <w:ins w:id="40" w:author="HAN ZHIWEI" w:date="2020-08-03T09:45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文件</w:t>
        </w:r>
      </w:ins>
      <w:del w:id="41" w:author="HAN ZHIWEI" w:date="2020-08-03T09:45:00Z">
        <w:r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部分</w:delText>
        </w:r>
      </w:del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适用于粗锡中锡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含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量的测定。测定范围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>: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55.00</w:t>
      </w:r>
      <w:r w:rsidR="0014026E" w:rsidRPr="002A49FC">
        <w:rPr>
          <w:rFonts w:ascii="Times New Roman" w:eastAsia="宋体" w:hAnsi="Times New Roman" w:cs="Times New Roman" w:hint="eastAsia"/>
          <w:kern w:val="0"/>
          <w:szCs w:val="21"/>
        </w:rPr>
        <w:t>%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～ 99.50</w:t>
      </w:r>
      <w:r w:rsidR="0014026E" w:rsidRPr="002A49FC">
        <w:rPr>
          <w:rFonts w:ascii="Times New Roman" w:eastAsia="宋体" w:hAnsi="Times New Roman" w:cs="Times New Roman" w:hint="eastAsia"/>
          <w:kern w:val="0"/>
          <w:szCs w:val="21"/>
        </w:rPr>
        <w:t>%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。</w:t>
      </w:r>
    </w:p>
    <w:p w:rsidR="00C27660" w:rsidRPr="00CF630D" w:rsidRDefault="00C27660" w:rsidP="00C27660">
      <w:pPr>
        <w:autoSpaceDE w:val="0"/>
        <w:autoSpaceDN w:val="0"/>
        <w:adjustRightInd w:val="0"/>
        <w:spacing w:line="360" w:lineRule="auto"/>
        <w:jc w:val="left"/>
        <w:rPr>
          <w:ins w:id="42" w:author="HAN ZHIWEI" w:date="2020-08-03T09:45:00Z"/>
          <w:rFonts w:ascii="黑体" w:eastAsia="黑体" w:hAnsi="黑体" w:cs="AdobeHeitiStd-Regular" w:hint="eastAsia"/>
          <w:kern w:val="0"/>
          <w:szCs w:val="21"/>
          <w:rPrChange w:id="43" w:author="HAN ZHIWEI" w:date="2020-08-03T10:21:00Z">
            <w:rPr>
              <w:ins w:id="44" w:author="HAN ZHIWEI" w:date="2020-08-03T09:45:00Z"/>
              <w:rFonts w:ascii="宋体" w:eastAsia="宋体" w:hAnsi="宋体" w:cs="AdobeHeitiStd-Regular" w:hint="eastAsia"/>
              <w:kern w:val="0"/>
              <w:szCs w:val="21"/>
            </w:rPr>
          </w:rPrChange>
        </w:rPr>
        <w:pPrChange w:id="45" w:author="HAN ZHIWEI" w:date="2020-08-03T09:45:00Z">
          <w:pPr>
            <w:autoSpaceDE w:val="0"/>
            <w:autoSpaceDN w:val="0"/>
            <w:adjustRightInd w:val="0"/>
            <w:spacing w:line="360" w:lineRule="auto"/>
            <w:ind w:firstLineChars="200" w:firstLine="420"/>
            <w:jc w:val="left"/>
          </w:pPr>
        </w:pPrChange>
      </w:pPr>
      <w:ins w:id="46" w:author="HAN ZHIWEI" w:date="2020-08-03T09:45:00Z">
        <w:r w:rsidRPr="00CF630D">
          <w:rPr>
            <w:rFonts w:ascii="黑体" w:eastAsia="黑体" w:hAnsi="黑体" w:cs="AdobeHeitiStd-Regular" w:hint="eastAsia"/>
            <w:kern w:val="0"/>
            <w:szCs w:val="21"/>
            <w:rPrChange w:id="47" w:author="HAN ZHIWEI" w:date="2020-08-03T10:21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2 规范性引用文件</w:t>
        </w:r>
      </w:ins>
    </w:p>
    <w:p w:rsidR="00C27660" w:rsidRDefault="00C27660" w:rsidP="00C27660">
      <w:pPr>
        <w:autoSpaceDE w:val="0"/>
        <w:autoSpaceDN w:val="0"/>
        <w:adjustRightInd w:val="0"/>
        <w:spacing w:line="360" w:lineRule="auto"/>
        <w:ind w:firstLine="420"/>
        <w:jc w:val="left"/>
        <w:rPr>
          <w:ins w:id="48" w:author="HAN ZHIWEI" w:date="2020-08-03T09:46:00Z"/>
          <w:rFonts w:ascii="宋体" w:eastAsia="宋体" w:hAnsi="宋体" w:cs="AdobeHeitiStd-Regular" w:hint="eastAsia"/>
          <w:kern w:val="0"/>
          <w:szCs w:val="21"/>
        </w:rPr>
        <w:pPrChange w:id="49" w:author="HAN ZHIWEI" w:date="2020-08-03T09:46:00Z">
          <w:pPr>
            <w:autoSpaceDE w:val="0"/>
            <w:autoSpaceDN w:val="0"/>
            <w:adjustRightInd w:val="0"/>
            <w:spacing w:line="360" w:lineRule="auto"/>
            <w:ind w:firstLineChars="200" w:firstLine="420"/>
            <w:jc w:val="left"/>
          </w:pPr>
        </w:pPrChange>
      </w:pPr>
      <w:ins w:id="50" w:author="HAN ZHIWEI" w:date="2020-08-03T09:45:00Z">
        <w:r>
          <w:rPr>
            <w:rFonts w:ascii="宋体" w:eastAsia="宋体" w:hAnsi="宋体" w:cs="AdobeHeitiStd-Regular" w:hint="eastAsia"/>
            <w:kern w:val="0"/>
            <w:szCs w:val="21"/>
          </w:rPr>
          <w:t>本文件没有</w:t>
        </w:r>
      </w:ins>
      <w:ins w:id="51" w:author="HAN ZHIWEI" w:date="2020-08-03T09:46:00Z">
        <w:r>
          <w:rPr>
            <w:rFonts w:ascii="宋体" w:eastAsia="宋体" w:hAnsi="宋体" w:cs="AdobeHeitiStd-Regular" w:hint="eastAsia"/>
            <w:kern w:val="0"/>
            <w:szCs w:val="21"/>
          </w:rPr>
          <w:t>规范性引用文件。</w:t>
        </w:r>
      </w:ins>
    </w:p>
    <w:p w:rsidR="00C27660" w:rsidRPr="00CF630D" w:rsidRDefault="00C27660" w:rsidP="00C27660">
      <w:pPr>
        <w:autoSpaceDE w:val="0"/>
        <w:autoSpaceDN w:val="0"/>
        <w:adjustRightInd w:val="0"/>
        <w:spacing w:line="360" w:lineRule="auto"/>
        <w:jc w:val="left"/>
        <w:rPr>
          <w:ins w:id="52" w:author="HAN ZHIWEI" w:date="2020-08-03T09:46:00Z"/>
          <w:rFonts w:ascii="黑体" w:eastAsia="黑体" w:hAnsi="黑体" w:cs="AdobeHeitiStd-Regular" w:hint="eastAsia"/>
          <w:kern w:val="0"/>
          <w:szCs w:val="21"/>
          <w:rPrChange w:id="53" w:author="HAN ZHIWEI" w:date="2020-08-03T10:20:00Z">
            <w:rPr>
              <w:ins w:id="54" w:author="HAN ZHIWEI" w:date="2020-08-03T09:46:00Z"/>
              <w:rFonts w:ascii="宋体" w:eastAsia="宋体" w:hAnsi="宋体" w:cs="AdobeHeitiStd-Regular" w:hint="eastAsia"/>
              <w:kern w:val="0"/>
              <w:szCs w:val="21"/>
            </w:rPr>
          </w:rPrChange>
        </w:rPr>
        <w:pPrChange w:id="55" w:author="HAN ZHIWEI" w:date="2020-08-03T09:46:00Z">
          <w:pPr>
            <w:autoSpaceDE w:val="0"/>
            <w:autoSpaceDN w:val="0"/>
            <w:adjustRightInd w:val="0"/>
            <w:spacing w:line="360" w:lineRule="auto"/>
            <w:ind w:firstLineChars="200" w:firstLine="420"/>
            <w:jc w:val="left"/>
          </w:pPr>
        </w:pPrChange>
      </w:pPr>
      <w:ins w:id="56" w:author="HAN ZHIWEI" w:date="2020-08-03T09:46:00Z">
        <w:r w:rsidRPr="00CF630D">
          <w:rPr>
            <w:rFonts w:ascii="黑体" w:eastAsia="黑体" w:hAnsi="黑体" w:cs="AdobeHeitiStd-Regular" w:hint="eastAsia"/>
            <w:kern w:val="0"/>
            <w:szCs w:val="21"/>
            <w:rPrChange w:id="57" w:author="HAN ZHIWEI" w:date="2020-08-03T10:2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3 术语和定义</w:t>
        </w:r>
      </w:ins>
    </w:p>
    <w:p w:rsidR="00C27660" w:rsidRPr="00C27660" w:rsidRDefault="00C27660" w:rsidP="00C27660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dobeHeitiStd-Regular"/>
          <w:kern w:val="0"/>
          <w:szCs w:val="21"/>
        </w:rPr>
        <w:pPrChange w:id="58" w:author="HAN ZHIWEI" w:date="2020-08-03T09:46:00Z">
          <w:pPr>
            <w:autoSpaceDE w:val="0"/>
            <w:autoSpaceDN w:val="0"/>
            <w:adjustRightInd w:val="0"/>
            <w:spacing w:line="360" w:lineRule="auto"/>
            <w:ind w:firstLineChars="200" w:firstLine="420"/>
            <w:jc w:val="left"/>
          </w:pPr>
        </w:pPrChange>
      </w:pPr>
      <w:ins w:id="59" w:author="HAN ZHIWEI" w:date="2020-08-03T09:46:00Z">
        <w:r>
          <w:rPr>
            <w:rFonts w:ascii="宋体" w:eastAsia="宋体" w:hAnsi="宋体" w:cs="AdobeHeitiStd-Regular" w:hint="eastAsia"/>
            <w:kern w:val="0"/>
            <w:szCs w:val="21"/>
          </w:rPr>
          <w:t xml:space="preserve">    本文件没有需要界定的术语和定义。</w:t>
        </w:r>
      </w:ins>
    </w:p>
    <w:p w:rsidR="0014026E" w:rsidRPr="0034294C" w:rsidRDefault="0014026E" w:rsidP="00633BC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Theme="minorEastAsia" w:cs="AdobeHeitiStd-Regular"/>
          <w:kern w:val="0"/>
          <w:szCs w:val="21"/>
        </w:rPr>
      </w:pPr>
      <w:del w:id="60" w:author="HAN ZHIWEI" w:date="2020-08-03T09:46:00Z">
        <w:r w:rsidRPr="0034294C" w:rsidDel="00C27660">
          <w:rPr>
            <w:rFonts w:ascii="黑体" w:eastAsia="黑体" w:hAnsiTheme="minorEastAsia" w:cs="AdobeHeitiStd-Regular"/>
            <w:kern w:val="0"/>
            <w:szCs w:val="21"/>
          </w:rPr>
          <w:delText xml:space="preserve">2 </w:delText>
        </w:r>
      </w:del>
      <w:ins w:id="61" w:author="HAN ZHIWEI" w:date="2020-08-03T09:46:00Z">
        <w:r w:rsidR="00C27660">
          <w:rPr>
            <w:rFonts w:ascii="黑体" w:eastAsia="黑体" w:hAnsiTheme="minorEastAsia" w:cs="AdobeHeitiStd-Regular" w:hint="eastAsia"/>
            <w:kern w:val="0"/>
            <w:szCs w:val="21"/>
          </w:rPr>
          <w:t>4</w:t>
        </w:r>
        <w:r w:rsidR="00C27660" w:rsidRPr="0034294C">
          <w:rPr>
            <w:rFonts w:ascii="黑体" w:eastAsia="黑体" w:hAnsiTheme="minorEastAsia" w:cs="AdobeHeitiStd-Regular"/>
            <w:kern w:val="0"/>
            <w:szCs w:val="21"/>
          </w:rPr>
          <w:t xml:space="preserve"> </w:t>
        </w:r>
      </w:ins>
      <w:r w:rsidR="006B7187" w:rsidRPr="0034294C">
        <w:rPr>
          <w:rFonts w:ascii="黑体" w:eastAsia="黑体" w:hAnsiTheme="minorEastAsia" w:cs="AdobeHeitiStd-Regular" w:hint="eastAsia"/>
          <w:kern w:val="0"/>
          <w:szCs w:val="21"/>
        </w:rPr>
        <w:t>方法提要</w:t>
      </w:r>
    </w:p>
    <w:p w:rsidR="0014026E" w:rsidRPr="007625AA" w:rsidRDefault="000E0551" w:rsidP="00633BC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试样用盐酸、还原铁粉、过氧化氢分解。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在 6 </w:t>
      </w:r>
      <w:r w:rsidRPr="0034294C">
        <w:rPr>
          <w:rFonts w:ascii="Times New Roman" w:eastAsia="宋体" w:hAnsi="Times New Roman" w:cs="Times New Roman" w:hint="eastAsia"/>
          <w:kern w:val="0"/>
          <w:szCs w:val="21"/>
        </w:rPr>
        <w:t>mol/</w:t>
      </w:r>
      <w:r w:rsidR="0014026E" w:rsidRPr="0034294C">
        <w:rPr>
          <w:rFonts w:ascii="Times New Roman" w:eastAsia="宋体" w:hAnsi="Times New Roman" w:cs="Times New Roman" w:hint="eastAsia"/>
          <w:kern w:val="0"/>
          <w:szCs w:val="21"/>
        </w:rPr>
        <w:t>L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盐酸介质中，用还原铁粉置换分离</w:t>
      </w:r>
      <w:proofErr w:type="gramStart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砷锑铜等</w:t>
      </w:r>
      <w:proofErr w:type="gram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干扰元素，用还原铁粉和</w:t>
      </w:r>
      <w:proofErr w:type="gramStart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铝粒将</w:t>
      </w:r>
      <w:proofErr w:type="gramEnd"/>
      <w:r w:rsidRPr="007625AA">
        <w:rPr>
          <w:rFonts w:ascii="宋体" w:eastAsia="宋体" w:hAnsi="宋体" w:cs="AdobeHeitiStd-Regular" w:hint="eastAsia"/>
          <w:kern w:val="0"/>
          <w:szCs w:val="21"/>
        </w:rPr>
        <w:t>锡还原为二价；以淀粉作指示剂，用碘酸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钾标准</w:t>
      </w:r>
      <w:proofErr w:type="gramEnd"/>
      <w:r w:rsidRPr="007625AA">
        <w:rPr>
          <w:rFonts w:ascii="宋体" w:eastAsia="宋体" w:hAnsi="宋体" w:cs="AdobeHeitiStd-Regular" w:hint="eastAsia"/>
          <w:kern w:val="0"/>
          <w:szCs w:val="21"/>
        </w:rPr>
        <w:t>滴定溶液滴定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。</w:t>
      </w:r>
    </w:p>
    <w:p w:rsidR="00570162" w:rsidRPr="0034294C" w:rsidRDefault="0014026E" w:rsidP="00633BC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Theme="minorEastAsia" w:cs="AdobeHeitiStd-Regular"/>
          <w:kern w:val="0"/>
          <w:szCs w:val="21"/>
        </w:rPr>
      </w:pPr>
      <w:del w:id="62" w:author="HAN ZHIWEI" w:date="2020-08-03T09:46:00Z">
        <w:r w:rsidRPr="0034294C" w:rsidDel="00C27660">
          <w:rPr>
            <w:rFonts w:ascii="黑体" w:eastAsia="黑体" w:hAnsiTheme="minorEastAsia" w:cs="AdobeHeitiStd-Regular"/>
            <w:kern w:val="0"/>
            <w:szCs w:val="21"/>
          </w:rPr>
          <w:delText xml:space="preserve">3 </w:delText>
        </w:r>
      </w:del>
      <w:ins w:id="63" w:author="HAN ZHIWEI" w:date="2020-08-03T09:46:00Z">
        <w:r w:rsidR="00C27660">
          <w:rPr>
            <w:rFonts w:ascii="黑体" w:eastAsia="黑体" w:hAnsiTheme="minorEastAsia" w:cs="AdobeHeitiStd-Regular" w:hint="eastAsia"/>
            <w:kern w:val="0"/>
            <w:szCs w:val="21"/>
          </w:rPr>
          <w:t>5</w:t>
        </w:r>
        <w:r w:rsidR="00C27660" w:rsidRPr="0034294C">
          <w:rPr>
            <w:rFonts w:ascii="黑体" w:eastAsia="黑体" w:hAnsiTheme="minorEastAsia" w:cs="AdobeHeitiStd-Regular"/>
            <w:kern w:val="0"/>
            <w:szCs w:val="21"/>
          </w:rPr>
          <w:t xml:space="preserve"> </w:t>
        </w:r>
      </w:ins>
      <w:r w:rsidRPr="0034294C">
        <w:rPr>
          <w:rFonts w:ascii="黑体" w:eastAsia="黑体" w:hAnsiTheme="minorEastAsia" w:cs="AdobeHeitiStd-Regular" w:hint="eastAsia"/>
          <w:kern w:val="0"/>
          <w:szCs w:val="21"/>
        </w:rPr>
        <w:t>试剂</w:t>
      </w:r>
      <w:r w:rsidR="003A0031" w:rsidRPr="0034294C">
        <w:rPr>
          <w:rFonts w:ascii="黑体" w:eastAsia="黑体" w:hAnsiTheme="minorEastAsia" w:cs="AdobeHeitiStd-Regular" w:hint="eastAsia"/>
          <w:kern w:val="0"/>
          <w:szCs w:val="21"/>
        </w:rPr>
        <w:t>或材料</w:t>
      </w:r>
    </w:p>
    <w:p w:rsidR="00E86C04" w:rsidRPr="007625AA" w:rsidRDefault="00995B60" w:rsidP="00633BC9">
      <w:pPr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除非另有说明，在分析中仅使用确认为分析纯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的</w:t>
      </w:r>
      <w:r w:rsidRPr="007625AA">
        <w:rPr>
          <w:rFonts w:ascii="宋体" w:eastAsia="宋体" w:hAnsi="宋体" w:cs="AdobeHeitiStd-Regular"/>
          <w:kern w:val="0"/>
          <w:szCs w:val="21"/>
        </w:rPr>
        <w:t>试剂和蒸馏水或去离子水或相当纯度的水。</w:t>
      </w:r>
    </w:p>
    <w:p w:rsidR="00E86C04" w:rsidRPr="007625AA" w:rsidRDefault="00E86C04" w:rsidP="00E86C04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64" w:author="HAN ZHIWEI" w:date="2020-08-03T09:46:00Z">
        <w:r w:rsidRPr="00C27660" w:rsidDel="00C27660">
          <w:rPr>
            <w:rFonts w:ascii="黑体" w:eastAsia="黑体" w:hAnsi="黑体" w:cs="AdobeHeitiStd-Regular" w:hint="eastAsia"/>
            <w:kern w:val="0"/>
            <w:szCs w:val="21"/>
            <w:rPrChange w:id="65" w:author="HAN ZHIWEI" w:date="2020-08-03T09:47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3.1</w:delText>
        </w:r>
      </w:del>
      <w:ins w:id="66" w:author="HAN ZHIWEI" w:date="2020-08-03T09:46:00Z">
        <w:r w:rsidR="00C27660" w:rsidRPr="00C27660">
          <w:rPr>
            <w:rFonts w:ascii="黑体" w:eastAsia="黑体" w:hAnsi="黑体" w:cs="AdobeHeitiStd-Regular" w:hint="eastAsia"/>
            <w:kern w:val="0"/>
            <w:szCs w:val="21"/>
            <w:rPrChange w:id="67" w:author="HAN ZHIWEI" w:date="2020-08-03T09:47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5.1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 锡</w:t>
      </w:r>
      <w:r w:rsidRPr="007625AA">
        <w:rPr>
          <w:rFonts w:ascii="宋体" w:eastAsia="宋体" w:hAnsi="宋体" w:cs="AdobeHeitiStd-Regular"/>
          <w:kern w:val="0"/>
          <w:szCs w:val="21"/>
        </w:rPr>
        <w:t>（</w:t>
      </w:r>
      <w:r w:rsidRPr="00EE3EA3">
        <w:rPr>
          <w:rFonts w:ascii="Times New Roman" w:eastAsia="宋体" w:hAnsi="Times New Roman" w:cs="Times New Roman"/>
          <w:i/>
          <w:kern w:val="0"/>
          <w:szCs w:val="21"/>
        </w:rPr>
        <w:t>w</w:t>
      </w:r>
      <w:r w:rsidRPr="00EE3EA3">
        <w:rPr>
          <w:rFonts w:ascii="Times New Roman" w:eastAsia="宋体" w:hAnsi="Times New Roman" w:cs="Times New Roman"/>
          <w:i/>
          <w:kern w:val="0"/>
          <w:szCs w:val="21"/>
          <w:vertAlign w:val="subscript"/>
        </w:rPr>
        <w:t>Sn</w:t>
      </w:r>
      <w:r w:rsidRPr="007625AA">
        <w:rPr>
          <w:rFonts w:ascii="宋体" w:eastAsia="宋体" w:hAnsi="宋体" w:cs="AdobeHeitiStd-Regular"/>
          <w:kern w:val="0"/>
          <w:szCs w:val="21"/>
        </w:rPr>
        <w:t>≥99.9</w:t>
      </w:r>
      <w:r w:rsidR="00023FA2" w:rsidRPr="007625AA">
        <w:rPr>
          <w:rFonts w:ascii="宋体" w:eastAsia="宋体" w:hAnsi="宋体" w:cs="AdobeHeitiStd-Regular" w:hint="eastAsia"/>
          <w:kern w:val="0"/>
          <w:szCs w:val="21"/>
        </w:rPr>
        <w:t>9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Pr="002A49FC">
        <w:rPr>
          <w:rFonts w:ascii="Times New Roman" w:eastAsia="宋体" w:hAnsi="Times New Roman" w:cs="Times New Roman"/>
          <w:kern w:val="0"/>
          <w:szCs w:val="21"/>
        </w:rPr>
        <w:t>%</w:t>
      </w:r>
      <w:r w:rsidRPr="007625AA">
        <w:rPr>
          <w:rFonts w:ascii="宋体" w:eastAsia="宋体" w:hAnsi="宋体" w:cs="AdobeHeitiStd-Regular"/>
          <w:kern w:val="0"/>
          <w:szCs w:val="21"/>
        </w:rPr>
        <w:t>）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。</w:t>
      </w:r>
    </w:p>
    <w:p w:rsidR="0014026E" w:rsidRPr="007625AA" w:rsidRDefault="00C27660" w:rsidP="0014026E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ins w:id="68" w:author="HAN ZHIWEI" w:date="2020-08-03T09:47:00Z">
        <w:r w:rsidRPr="00E41BB8">
          <w:rPr>
            <w:rFonts w:ascii="黑体" w:eastAsia="黑体" w:hAnsi="黑体" w:cs="AdobeHeitiStd-Regular"/>
            <w:kern w:val="0"/>
            <w:szCs w:val="21"/>
            <w:rPrChange w:id="69" w:author="HAN ZHIWEI" w:date="2020-08-03T09:59:00Z">
              <w:rPr>
                <w:rFonts w:ascii="宋体" w:eastAsia="宋体" w:hAnsi="宋体" w:cs="AdobeHeitiStd-Regular"/>
                <w:kern w:val="0"/>
                <w:szCs w:val="21"/>
              </w:rPr>
            </w:rPrChange>
          </w:rPr>
          <w:t>5.</w:t>
        </w:r>
        <w:r w:rsidRPr="00E41BB8">
          <w:rPr>
            <w:rFonts w:ascii="黑体" w:eastAsia="黑体" w:hAnsi="黑体" w:cs="AdobeHeitiStd-Regular" w:hint="eastAsia"/>
            <w:kern w:val="0"/>
            <w:szCs w:val="21"/>
            <w:rPrChange w:id="70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2</w:t>
        </w:r>
      </w:ins>
      <w:del w:id="71" w:author="HAN ZHIWEI" w:date="2020-08-03T09:47:00Z">
        <w:r w:rsidR="0014026E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  <w:r w:rsidR="0014026E" w:rsidRPr="007625AA" w:rsidDel="00C27660">
          <w:rPr>
            <w:rFonts w:ascii="宋体" w:eastAsia="宋体" w:hAnsi="宋体" w:cs="AdobeHeitiStd-Regular"/>
            <w:kern w:val="0"/>
            <w:szCs w:val="21"/>
          </w:rPr>
          <w:delText>.</w:delText>
        </w:r>
        <w:r w:rsidR="00E86C04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2</w:delText>
        </w:r>
      </w:del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 还原铁粉。</w:t>
      </w:r>
    </w:p>
    <w:p w:rsidR="0014026E" w:rsidRPr="007625AA" w:rsidRDefault="0014026E" w:rsidP="0014026E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72" w:author="HAN ZHIWEI" w:date="2020-08-03T09:47:00Z"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73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  <w:r w:rsidRPr="00E41BB8" w:rsidDel="00C27660">
          <w:rPr>
            <w:rFonts w:ascii="黑体" w:eastAsia="黑体" w:hAnsi="黑体" w:cs="AdobeHeitiStd-Regular"/>
            <w:kern w:val="0"/>
            <w:szCs w:val="21"/>
            <w:rPrChange w:id="74" w:author="HAN ZHIWEI" w:date="2020-08-03T09:59:00Z">
              <w:rPr>
                <w:rFonts w:ascii="宋体" w:eastAsia="宋体" w:hAnsi="宋体" w:cs="AdobeHeitiStd-Regular"/>
                <w:kern w:val="0"/>
                <w:szCs w:val="21"/>
              </w:rPr>
            </w:rPrChange>
          </w:rPr>
          <w:delText>.</w:delText>
        </w:r>
        <w:r w:rsidR="00E86C04"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75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</w:del>
      <w:ins w:id="76" w:author="HAN ZHIWEI" w:date="2020-08-03T09:47:00Z">
        <w:r w:rsidR="00C27660" w:rsidRPr="00E41BB8">
          <w:rPr>
            <w:rFonts w:ascii="黑体" w:eastAsia="黑体" w:hAnsi="黑体" w:cs="AdobeHeitiStd-Regular" w:hint="eastAsia"/>
            <w:kern w:val="0"/>
            <w:szCs w:val="21"/>
            <w:rPrChange w:id="77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5.3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 </w:t>
      </w:r>
      <w:r w:rsidR="0012227F" w:rsidRPr="007625AA">
        <w:rPr>
          <w:rFonts w:ascii="宋体" w:eastAsia="宋体" w:hAnsi="宋体" w:cs="AdobeHeitiStd-Regular" w:hint="eastAsia"/>
          <w:kern w:val="0"/>
          <w:szCs w:val="21"/>
        </w:rPr>
        <w:t>铝</w:t>
      </w:r>
      <w:r w:rsidR="00995B60" w:rsidRPr="007625AA">
        <w:rPr>
          <w:rFonts w:ascii="宋体" w:eastAsia="宋体" w:hAnsi="宋体" w:cs="AdobeHeitiStd-Regular" w:hint="eastAsia"/>
          <w:kern w:val="0"/>
          <w:szCs w:val="21"/>
        </w:rPr>
        <w:t>：</w:t>
      </w:r>
      <w:del w:id="78" w:author="HAN ZHIWEI" w:date="2020-08-03T10:07:00Z">
        <w:r w:rsidRP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铝</w:delText>
        </w:r>
      </w:del>
      <w:r w:rsidRPr="007625AA">
        <w:rPr>
          <w:rFonts w:ascii="宋体" w:eastAsia="宋体" w:hAnsi="宋体" w:cs="AdobeHeitiStd-Regular" w:hint="eastAsia"/>
          <w:kern w:val="0"/>
          <w:szCs w:val="21"/>
        </w:rPr>
        <w:t>粒</w:t>
      </w:r>
      <w:ins w:id="79" w:author="HAN ZHIWEI" w:date="2020-08-03T10:07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状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>（ 每片</w:t>
      </w:r>
      <w:r w:rsidR="00E86C04" w:rsidRPr="007625AA">
        <w:rPr>
          <w:rFonts w:ascii="宋体" w:eastAsia="宋体" w:hAnsi="宋体" w:cs="AdobeHeitiStd-Regular" w:hint="eastAsia"/>
          <w:kern w:val="0"/>
          <w:szCs w:val="21"/>
        </w:rPr>
        <w:t>约</w:t>
      </w:r>
      <w:r w:rsidRPr="007625AA">
        <w:rPr>
          <w:rFonts w:ascii="宋体" w:eastAsia="宋体" w:hAnsi="宋体" w:cs="AdobeHeitiStd-Regular"/>
          <w:kern w:val="0"/>
          <w:szCs w:val="21"/>
        </w:rPr>
        <w:t>0.5</w:t>
      </w:r>
      <w:r w:rsidRPr="002A49F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2A49FC">
        <w:rPr>
          <w:rFonts w:ascii="Times New Roman" w:eastAsia="宋体" w:hAnsi="Times New Roman" w:cs="Times New Roman"/>
          <w:kern w:val="0"/>
          <w:szCs w:val="21"/>
        </w:rPr>
        <w:t>g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或</w:t>
      </w:r>
      <w:r w:rsidRPr="007625AA">
        <w:rPr>
          <w:rFonts w:ascii="宋体" w:eastAsia="宋体" w:hAnsi="宋体" w:cs="AdobeHeitiStd-Regular"/>
          <w:kern w:val="0"/>
          <w:szCs w:val="21"/>
        </w:rPr>
        <w:t>1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.0</w:t>
      </w:r>
      <w:r w:rsidRPr="002A49F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2A49FC">
        <w:rPr>
          <w:rFonts w:ascii="Times New Roman" w:eastAsia="宋体" w:hAnsi="Times New Roman" w:cs="Times New Roman"/>
          <w:kern w:val="0"/>
          <w:szCs w:val="21"/>
        </w:rPr>
        <w:t>g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）。</w:t>
      </w:r>
    </w:p>
    <w:p w:rsidR="0014026E" w:rsidRPr="007625AA" w:rsidRDefault="0014026E" w:rsidP="0014026E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80" w:author="HAN ZHIWEI" w:date="2020-08-03T09:47:00Z"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81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  <w:r w:rsidR="00E86C04"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82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.4</w:delText>
        </w:r>
      </w:del>
      <w:ins w:id="83" w:author="HAN ZHIWEI" w:date="2020-08-03T09:47:00Z">
        <w:r w:rsidR="00C27660" w:rsidRPr="00E41BB8">
          <w:rPr>
            <w:rFonts w:ascii="黑体" w:eastAsia="黑体" w:hAnsi="黑体" w:cs="AdobeHeitiStd-Regular" w:hint="eastAsia"/>
            <w:kern w:val="0"/>
            <w:szCs w:val="21"/>
            <w:rPrChange w:id="84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5.4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 碘化钾。</w:t>
      </w:r>
    </w:p>
    <w:p w:rsidR="0014026E" w:rsidRPr="007625AA" w:rsidRDefault="0014026E" w:rsidP="0014026E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85" w:author="HAN ZHIWEI" w:date="2020-08-03T09:47:00Z"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86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  <w:r w:rsidR="00272646"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87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.5</w:delText>
        </w:r>
      </w:del>
      <w:ins w:id="88" w:author="HAN ZHIWEI" w:date="2020-08-03T09:47:00Z">
        <w:r w:rsidR="00C27660" w:rsidRPr="00E41BB8">
          <w:rPr>
            <w:rFonts w:ascii="黑体" w:eastAsia="黑体" w:hAnsi="黑体" w:cs="AdobeHeitiStd-Regular" w:hint="eastAsia"/>
            <w:kern w:val="0"/>
            <w:szCs w:val="21"/>
            <w:rPrChange w:id="89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5.5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 无水碳酸钠。</w:t>
      </w:r>
    </w:p>
    <w:p w:rsidR="00272646" w:rsidRPr="007625AA" w:rsidRDefault="00272646" w:rsidP="00272646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90" w:author="HAN ZHIWEI" w:date="2020-08-03T09:47:00Z"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91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  <w:r w:rsidRPr="00E41BB8" w:rsidDel="00C27660">
          <w:rPr>
            <w:rFonts w:ascii="黑体" w:eastAsia="黑体" w:hAnsi="黑体" w:cs="AdobeHeitiStd-Regular"/>
            <w:kern w:val="0"/>
            <w:szCs w:val="21"/>
            <w:rPrChange w:id="92" w:author="HAN ZHIWEI" w:date="2020-08-03T09:59:00Z">
              <w:rPr>
                <w:rFonts w:ascii="宋体" w:eastAsia="宋体" w:hAnsi="宋体" w:cs="AdobeHeitiStd-Regular"/>
                <w:kern w:val="0"/>
                <w:szCs w:val="21"/>
              </w:rPr>
            </w:rPrChange>
          </w:rPr>
          <w:delText>.</w:delText>
        </w:r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93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6</w:delText>
        </w:r>
      </w:del>
      <w:ins w:id="94" w:author="HAN ZHIWEI" w:date="2020-08-03T09:47:00Z">
        <w:r w:rsidR="00C27660" w:rsidRPr="00E41BB8">
          <w:rPr>
            <w:rFonts w:ascii="黑体" w:eastAsia="黑体" w:hAnsi="黑体" w:cs="AdobeHeitiStd-Regular" w:hint="eastAsia"/>
            <w:kern w:val="0"/>
            <w:szCs w:val="21"/>
            <w:rPrChange w:id="95" w:author="HAN ZHIWEI" w:date="2020-08-03T09:59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5.6</w:t>
        </w:r>
      </w:ins>
      <w:r w:rsidRPr="007625AA">
        <w:rPr>
          <w:rFonts w:ascii="宋体" w:eastAsia="宋体" w:hAnsi="宋体" w:cs="AdobeHeitiStd-Regular"/>
          <w:kern w:val="0"/>
          <w:szCs w:val="21"/>
        </w:rPr>
        <w:t xml:space="preserve"> 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过氧化氢（ 30</w:t>
      </w:r>
      <w:r w:rsidRPr="002A49FC">
        <w:rPr>
          <w:rFonts w:ascii="Times New Roman" w:eastAsia="宋体" w:hAnsi="Times New Roman" w:cs="Times New Roman" w:hint="eastAsia"/>
          <w:kern w:val="0"/>
          <w:szCs w:val="21"/>
        </w:rPr>
        <w:t>%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）。</w:t>
      </w:r>
    </w:p>
    <w:p w:rsidR="0014026E" w:rsidRPr="007625AA" w:rsidRDefault="0014026E" w:rsidP="0014026E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96" w:author="HAN ZHIWEI" w:date="2020-08-03T09:47:00Z"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97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  <w:r w:rsidRPr="00E41BB8" w:rsidDel="00C27660">
          <w:rPr>
            <w:rFonts w:ascii="黑体" w:eastAsia="黑体" w:hAnsi="黑体" w:cs="AdobeHeitiStd-Regular"/>
            <w:kern w:val="0"/>
            <w:szCs w:val="21"/>
            <w:rPrChange w:id="98" w:author="HAN ZHIWEI" w:date="2020-08-03T10:00:00Z">
              <w:rPr>
                <w:rFonts w:ascii="宋体" w:eastAsia="宋体" w:hAnsi="宋体" w:cs="AdobeHeitiStd-Regular"/>
                <w:kern w:val="0"/>
                <w:szCs w:val="21"/>
              </w:rPr>
            </w:rPrChange>
          </w:rPr>
          <w:delText>.</w:delText>
        </w:r>
        <w:r w:rsidR="00272646"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99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7</w:delText>
        </w:r>
      </w:del>
      <w:ins w:id="100" w:author="HAN ZHIWEI" w:date="2020-08-03T09:47:00Z">
        <w:r w:rsidR="00C27660" w:rsidRPr="00E41BB8">
          <w:rPr>
            <w:rFonts w:ascii="黑体" w:eastAsia="黑体" w:hAnsi="黑体" w:cs="AdobeHeitiStd-Regular" w:hint="eastAsia"/>
            <w:kern w:val="0"/>
            <w:szCs w:val="21"/>
            <w:rPrChange w:id="101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5.7</w:t>
        </w:r>
      </w:ins>
      <w:r w:rsidRPr="007625AA">
        <w:rPr>
          <w:rFonts w:ascii="宋体" w:eastAsia="宋体" w:hAnsi="宋体" w:cs="AdobeHeitiStd-Regular"/>
          <w:kern w:val="0"/>
          <w:szCs w:val="21"/>
        </w:rPr>
        <w:t xml:space="preserve"> 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盐酸（</w:t>
      </w:r>
      <w:r w:rsidRPr="00EE3EA3">
        <w:rPr>
          <w:rFonts w:ascii="Times New Roman" w:eastAsia="宋体" w:hAnsi="Times New Roman" w:cs="Times New Roman"/>
          <w:i/>
          <w:kern w:val="0"/>
          <w:szCs w:val="21"/>
        </w:rPr>
        <w:t>ρ</w:t>
      </w:r>
      <w:r w:rsidR="00EE3EA3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 </w:t>
      </w:r>
      <w:r w:rsidR="00023FA2" w:rsidRPr="007625AA">
        <w:rPr>
          <w:rFonts w:ascii="宋体" w:eastAsia="宋体" w:hAnsi="宋体" w:cs="AdobeHeitiStd-Regular" w:hint="eastAsia"/>
          <w:kern w:val="0"/>
          <w:szCs w:val="21"/>
        </w:rPr>
        <w:t>=</w:t>
      </w:r>
      <w:r w:rsidRPr="007625AA">
        <w:rPr>
          <w:rFonts w:ascii="宋体" w:eastAsia="宋体" w:hAnsi="宋体" w:cs="AdobeHeitiStd-Regular"/>
          <w:kern w:val="0"/>
          <w:szCs w:val="21"/>
        </w:rPr>
        <w:t>1.19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="00023FA2" w:rsidRPr="0034294C">
        <w:rPr>
          <w:rFonts w:ascii="Times New Roman" w:eastAsia="宋体" w:hAnsi="Times New Roman" w:cs="Times New Roman"/>
          <w:kern w:val="0"/>
          <w:szCs w:val="21"/>
        </w:rPr>
        <w:t xml:space="preserve">g/ </w:t>
      </w:r>
      <w:proofErr w:type="spellStart"/>
      <w:r w:rsidR="00023FA2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7625AA">
        <w:rPr>
          <w:rFonts w:ascii="宋体" w:eastAsia="宋体" w:hAnsi="宋体" w:cs="AdobeHeitiStd-Regular" w:hint="eastAsia"/>
          <w:kern w:val="0"/>
          <w:szCs w:val="21"/>
        </w:rPr>
        <w:t>）。</w:t>
      </w:r>
    </w:p>
    <w:p w:rsidR="0014026E" w:rsidRPr="007625AA" w:rsidRDefault="0014026E" w:rsidP="0014026E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102" w:author="HAN ZHIWEI" w:date="2020-08-03T09:47:00Z"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103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lastRenderedPageBreak/>
          <w:delText>3</w:delText>
        </w:r>
        <w:r w:rsidR="00272646"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104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.8</w:delText>
        </w:r>
      </w:del>
      <w:ins w:id="105" w:author="HAN ZHIWEI" w:date="2020-08-03T09:47:00Z">
        <w:r w:rsidR="00C27660" w:rsidRPr="00E41BB8">
          <w:rPr>
            <w:rFonts w:ascii="黑体" w:eastAsia="黑体" w:hAnsi="黑体" w:cs="AdobeHeitiStd-Regular" w:hint="eastAsia"/>
            <w:kern w:val="0"/>
            <w:szCs w:val="21"/>
            <w:rPrChange w:id="106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5.8</w:t>
        </w:r>
      </w:ins>
      <w:r w:rsidR="00272646"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盐酸（1+1）。</w:t>
      </w:r>
    </w:p>
    <w:p w:rsidR="00272646" w:rsidRPr="007625AA" w:rsidRDefault="0014026E" w:rsidP="00272646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107" w:author="HAN ZHIWEI" w:date="2020-08-03T09:47:00Z"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108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  <w:r w:rsidR="00272646"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109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.9</w:delText>
        </w:r>
      </w:del>
      <w:ins w:id="110" w:author="HAN ZHIWEI" w:date="2020-08-03T09:47:00Z">
        <w:r w:rsidR="00C27660" w:rsidRPr="00E41BB8">
          <w:rPr>
            <w:rFonts w:ascii="黑体" w:eastAsia="黑体" w:hAnsi="黑体" w:cs="AdobeHeitiStd-Regular" w:hint="eastAsia"/>
            <w:kern w:val="0"/>
            <w:szCs w:val="21"/>
            <w:rPrChange w:id="111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5.9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 盐酸（1+19）。</w:t>
      </w:r>
    </w:p>
    <w:p w:rsidR="00272646" w:rsidRPr="007625AA" w:rsidRDefault="00272646" w:rsidP="00272646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112" w:author="HAN ZHIWEI" w:date="2020-08-03T09:47:00Z"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113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  <w:r w:rsidRPr="00E41BB8" w:rsidDel="00C27660">
          <w:rPr>
            <w:rFonts w:ascii="黑体" w:eastAsia="黑体" w:hAnsi="黑体" w:cs="AdobeHeitiStd-Regular"/>
            <w:kern w:val="0"/>
            <w:szCs w:val="21"/>
            <w:rPrChange w:id="114" w:author="HAN ZHIWEI" w:date="2020-08-03T10:00:00Z">
              <w:rPr>
                <w:rFonts w:ascii="宋体" w:eastAsia="宋体" w:hAnsi="宋体" w:cs="AdobeHeitiStd-Regular"/>
                <w:kern w:val="0"/>
                <w:szCs w:val="21"/>
              </w:rPr>
            </w:rPrChange>
          </w:rPr>
          <w:delText>.</w:delText>
        </w:r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115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10</w:delText>
        </w:r>
      </w:del>
      <w:ins w:id="116" w:author="HAN ZHIWEI" w:date="2020-08-03T09:47:00Z">
        <w:r w:rsidR="00C27660" w:rsidRPr="00E41BB8">
          <w:rPr>
            <w:rFonts w:ascii="黑体" w:eastAsia="黑体" w:hAnsi="黑体" w:cs="AdobeHeitiStd-Regular" w:hint="eastAsia"/>
            <w:kern w:val="0"/>
            <w:szCs w:val="21"/>
            <w:rPrChange w:id="117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5.10</w:t>
        </w:r>
      </w:ins>
      <w:r w:rsidRPr="007625AA">
        <w:rPr>
          <w:rFonts w:ascii="宋体" w:eastAsia="宋体" w:hAnsi="宋体" w:cs="AdobeHeitiStd-Regular"/>
          <w:kern w:val="0"/>
          <w:szCs w:val="21"/>
        </w:rPr>
        <w:t xml:space="preserve"> 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氢氧化钠溶液（25</w:t>
      </w:r>
      <w:r w:rsidRPr="0034294C">
        <w:rPr>
          <w:rFonts w:ascii="Times New Roman" w:eastAsia="宋体" w:hAnsi="Times New Roman" w:cs="Times New Roman"/>
          <w:kern w:val="0"/>
          <w:szCs w:val="21"/>
        </w:rPr>
        <w:t>g/L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）。</w:t>
      </w:r>
    </w:p>
    <w:p w:rsidR="0014026E" w:rsidRPr="007625AA" w:rsidRDefault="0014026E" w:rsidP="0014026E">
      <w:pPr>
        <w:spacing w:line="360" w:lineRule="auto"/>
        <w:jc w:val="left"/>
        <w:rPr>
          <w:rFonts w:ascii="宋体" w:eastAsia="宋体" w:hAnsi="宋体" w:cs="AdobeHeitiStd-Regular"/>
          <w:kern w:val="0"/>
          <w:szCs w:val="21"/>
        </w:rPr>
      </w:pPr>
      <w:del w:id="118" w:author="HAN ZHIWEI" w:date="2020-08-03T09:47:00Z">
        <w:r w:rsidRPr="00E41BB8" w:rsidDel="00C27660">
          <w:rPr>
            <w:rFonts w:ascii="黑体" w:eastAsia="黑体" w:hAnsi="黑体" w:cs="AdobeHeitiStd-Regular" w:hint="eastAsia"/>
            <w:kern w:val="0"/>
            <w:szCs w:val="21"/>
            <w:rPrChange w:id="119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</w:del>
      <w:ins w:id="120" w:author="HAN ZHIWEI" w:date="2020-08-03T09:47:00Z">
        <w:r w:rsidR="00C27660" w:rsidRPr="00E41BB8">
          <w:rPr>
            <w:rFonts w:ascii="黑体" w:eastAsia="黑体" w:hAnsi="黑体" w:cs="AdobeHeitiStd-Regular" w:hint="eastAsia"/>
            <w:kern w:val="0"/>
            <w:szCs w:val="21"/>
            <w:rPrChange w:id="121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</w:t>
        </w:r>
      </w:ins>
      <w:r w:rsidRPr="00E41BB8">
        <w:rPr>
          <w:rFonts w:ascii="黑体" w:eastAsia="黑体" w:hAnsi="黑体" w:cs="AdobeHeitiStd-Regular"/>
          <w:kern w:val="0"/>
          <w:szCs w:val="21"/>
          <w:rPrChange w:id="122" w:author="HAN ZHIWEI" w:date="2020-08-03T10:00:00Z">
            <w:rPr>
              <w:rFonts w:ascii="宋体" w:eastAsia="宋体" w:hAnsi="宋体" w:cs="AdobeHeitiStd-Regular"/>
              <w:kern w:val="0"/>
              <w:szCs w:val="21"/>
            </w:rPr>
          </w:rPrChange>
        </w:rPr>
        <w:t>.</w:t>
      </w:r>
      <w:r w:rsidR="00272646" w:rsidRPr="00E41BB8">
        <w:rPr>
          <w:rFonts w:ascii="黑体" w:eastAsia="黑体" w:hAnsi="黑体" w:cs="AdobeHeitiStd-Regular" w:hint="eastAsia"/>
          <w:kern w:val="0"/>
          <w:szCs w:val="21"/>
          <w:rPrChange w:id="123" w:author="HAN ZHIWEI" w:date="2020-08-03T10:00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11</w:t>
      </w:r>
      <w:r w:rsidR="00272646"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碘酸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钾标准</w:t>
      </w:r>
      <w:proofErr w:type="gramEnd"/>
      <w:r w:rsidR="00570162" w:rsidRPr="007625AA">
        <w:rPr>
          <w:rFonts w:ascii="宋体" w:eastAsia="宋体" w:hAnsi="宋体" w:cs="AdobeHeitiStd-Regular" w:hint="eastAsia"/>
          <w:kern w:val="0"/>
          <w:szCs w:val="21"/>
        </w:rPr>
        <w:t>滴定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溶液</w:t>
      </w:r>
      <w:del w:id="124" w:author="HAN ZHIWEI" w:date="2020-08-03T09:48:00Z">
        <w:r w:rsidR="00570162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。</w:delText>
        </w:r>
      </w:del>
      <w:ins w:id="125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:</w:t>
        </w:r>
      </w:ins>
    </w:p>
    <w:p w:rsidR="00570162" w:rsidRPr="007625AA" w:rsidDel="00C27660" w:rsidRDefault="0014026E" w:rsidP="00C27660">
      <w:pPr>
        <w:spacing w:line="360" w:lineRule="auto"/>
        <w:ind w:firstLineChars="200" w:firstLine="420"/>
        <w:rPr>
          <w:del w:id="126" w:author="HAN ZHIWEI" w:date="2020-08-03T09:48:00Z"/>
          <w:rFonts w:ascii="宋体" w:eastAsia="宋体" w:hAnsi="宋体" w:cs="AdobeHeitiStd-Regular"/>
          <w:kern w:val="0"/>
          <w:szCs w:val="21"/>
        </w:rPr>
        <w:pPrChange w:id="127" w:author="HAN ZHIWEI" w:date="2020-08-03T09:48:00Z">
          <w:pPr>
            <w:spacing w:line="360" w:lineRule="auto"/>
          </w:pPr>
        </w:pPrChange>
      </w:pPr>
      <w:del w:id="128" w:author="HAN ZHIWEI" w:date="2020-08-03T09:47:00Z">
        <w:r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29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a)</w:t>
        </w:r>
      </w:ins>
      <w:del w:id="130" w:author="HAN ZHIWEI" w:date="2020-08-03T09:48:00Z">
        <w:r w:rsidR="00272646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.11</w:delText>
        </w:r>
        <w:r w:rsidRPr="007625AA" w:rsidDel="00C27660">
          <w:rPr>
            <w:rFonts w:ascii="宋体" w:eastAsia="宋体" w:hAnsi="宋体" w:cs="AdobeHeitiStd-Regular"/>
            <w:kern w:val="0"/>
            <w:szCs w:val="21"/>
          </w:rPr>
          <w:delText>.1</w:delText>
        </w:r>
      </w:del>
      <w:r w:rsidR="00272646" w:rsidRPr="007625AA">
        <w:rPr>
          <w:rFonts w:ascii="宋体" w:eastAsia="宋体" w:hAnsi="宋体" w:cs="AdobeHeitiStd-Regular" w:hint="eastAsia"/>
          <w:kern w:val="0"/>
          <w:szCs w:val="21"/>
        </w:rPr>
        <w:t>配制：</w:t>
      </w:r>
    </w:p>
    <w:p w:rsidR="0014026E" w:rsidRPr="007625AA" w:rsidRDefault="0014026E" w:rsidP="00C27660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  <w:pPrChange w:id="131" w:author="HAN ZHIWEI" w:date="2020-08-03T09:48:00Z">
          <w:pPr>
            <w:spacing w:line="400" w:lineRule="exact"/>
            <w:ind w:firstLineChars="200" w:firstLine="420"/>
          </w:pPr>
        </w:pPrChange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称取</w:t>
      </w:r>
      <w:r w:rsidRPr="007625AA">
        <w:rPr>
          <w:rFonts w:ascii="宋体" w:eastAsia="宋体" w:hAnsi="宋体" w:cs="AdobeHeitiStd-Regular"/>
          <w:kern w:val="0"/>
          <w:szCs w:val="21"/>
        </w:rPr>
        <w:t>1.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5 </w:t>
      </w:r>
      <w:r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碘酸钾</w:t>
      </w:r>
      <w:del w:id="132" w:author="HAN ZHIWEI" w:date="2020-08-03T10:08:00Z">
        <w:r w:rsidR="00570162" w:rsidRP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（KIO</w:delText>
        </w:r>
        <w:r w:rsidR="00570162" w:rsidRPr="002C691C" w:rsidDel="00F84B48">
          <w:rPr>
            <w:rFonts w:ascii="宋体" w:eastAsia="宋体" w:hAnsi="宋体" w:cs="AdobeHeitiStd-Regular" w:hint="eastAsia"/>
            <w:kern w:val="0"/>
            <w:szCs w:val="21"/>
            <w:vertAlign w:val="subscript"/>
          </w:rPr>
          <w:delText>3</w:delText>
        </w:r>
        <w:r w:rsidR="00570162" w:rsidRPr="007625AA" w:rsidDel="00F84B48">
          <w:rPr>
            <w:rFonts w:ascii="宋体" w:eastAsia="宋体" w:hAnsi="宋体" w:cs="AdobeHeitiStd-Regular"/>
            <w:kern w:val="0"/>
            <w:szCs w:val="21"/>
          </w:rPr>
          <w:delText>）</w:delText>
        </w:r>
      </w:del>
      <w:r w:rsidRPr="007625AA">
        <w:rPr>
          <w:rFonts w:ascii="宋体" w:eastAsia="宋体" w:hAnsi="宋体" w:cs="AdobeHeitiStd-Regular" w:hint="eastAsia"/>
          <w:kern w:val="0"/>
          <w:szCs w:val="21"/>
        </w:rPr>
        <w:t>、1</w:t>
      </w:r>
      <w:r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无水碳酸钠</w:t>
      </w:r>
      <w:r w:rsidR="002C691C">
        <w:rPr>
          <w:rFonts w:ascii="宋体" w:eastAsia="宋体" w:hAnsi="宋体" w:cs="AdobeHeitiStd-Regular" w:hint="eastAsia"/>
          <w:kern w:val="0"/>
          <w:szCs w:val="21"/>
        </w:rPr>
        <w:t>（</w:t>
      </w:r>
      <w:del w:id="133" w:author="HAN ZHIWEI" w:date="2020-08-03T09:48:00Z">
        <w:r w:rsidR="002C691C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34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2C691C">
        <w:rPr>
          <w:rFonts w:ascii="宋体" w:eastAsia="宋体" w:hAnsi="宋体" w:cs="AdobeHeitiStd-Regular" w:hint="eastAsia"/>
          <w:kern w:val="0"/>
          <w:szCs w:val="21"/>
        </w:rPr>
        <w:t>.5）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置于</w:t>
      </w:r>
      <w:r w:rsidR="00570162" w:rsidRPr="007625AA">
        <w:rPr>
          <w:rFonts w:ascii="宋体" w:eastAsia="宋体" w:hAnsi="宋体" w:cs="AdobeHeitiStd-Regular"/>
          <w:kern w:val="0"/>
          <w:szCs w:val="21"/>
        </w:rPr>
        <w:t>500</w:t>
      </w:r>
      <w:r w:rsidR="00570162" w:rsidRPr="0034294C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="00570162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7625AA">
        <w:rPr>
          <w:rFonts w:ascii="宋体" w:eastAsia="宋体" w:hAnsi="宋体" w:cs="AdobeHeitiStd-Regular" w:hint="eastAsia"/>
          <w:kern w:val="0"/>
          <w:szCs w:val="21"/>
        </w:rPr>
        <w:t>烧杯中，加入</w:t>
      </w:r>
      <w:r w:rsidR="00570162" w:rsidRPr="007625AA">
        <w:rPr>
          <w:rFonts w:ascii="宋体" w:eastAsia="宋体" w:hAnsi="宋体" w:cs="AdobeHeitiStd-Regular"/>
          <w:kern w:val="0"/>
          <w:szCs w:val="21"/>
        </w:rPr>
        <w:t>200</w:t>
      </w:r>
      <w:r w:rsidR="00570162" w:rsidRPr="0034294C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="00570162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D6524A" w:rsidRPr="007625AA">
        <w:rPr>
          <w:rFonts w:ascii="宋体" w:eastAsia="宋体" w:hAnsi="宋体" w:cs="AdobeHeitiStd-Regular" w:hint="eastAsia"/>
          <w:kern w:val="0"/>
          <w:szCs w:val="21"/>
        </w:rPr>
        <w:t>水，加热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溶解</w:t>
      </w:r>
      <w:r w:rsidR="00D6524A" w:rsidRPr="007625AA">
        <w:rPr>
          <w:rFonts w:ascii="宋体" w:eastAsia="宋体" w:hAnsi="宋体" w:cs="AdobeHeitiStd-Regular" w:hint="eastAsia"/>
          <w:kern w:val="0"/>
          <w:szCs w:val="21"/>
        </w:rPr>
        <w:t>完全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，加入10 </w:t>
      </w:r>
      <w:r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="00D6524A" w:rsidRPr="007625AA">
        <w:rPr>
          <w:rFonts w:ascii="宋体" w:eastAsia="宋体" w:hAnsi="宋体" w:cs="AdobeHeitiStd-Regular" w:hint="eastAsia"/>
          <w:kern w:val="0"/>
          <w:szCs w:val="21"/>
        </w:rPr>
        <w:t>碘化钾</w:t>
      </w:r>
      <w:r w:rsidR="00F808F3"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135" w:author="HAN ZHIWEI" w:date="2020-08-03T09:48:00Z">
        <w:r w:rsidR="00F808F3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36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F808F3" w:rsidRPr="007625AA">
        <w:rPr>
          <w:rFonts w:ascii="宋体" w:eastAsia="宋体" w:hAnsi="宋体" w:cs="AdobeHeitiStd-Regular" w:hint="eastAsia"/>
          <w:kern w:val="0"/>
          <w:szCs w:val="21"/>
        </w:rPr>
        <w:t>.4）</w:t>
      </w:r>
      <w:r w:rsidR="00D6524A" w:rsidRPr="007625AA">
        <w:rPr>
          <w:rFonts w:ascii="宋体" w:eastAsia="宋体" w:hAnsi="宋体" w:cs="AdobeHeitiStd-Regular" w:hint="eastAsia"/>
          <w:kern w:val="0"/>
          <w:szCs w:val="21"/>
        </w:rPr>
        <w:t>搅拌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溶解</w:t>
      </w:r>
      <w:r w:rsidR="00D6524A" w:rsidRPr="007625AA">
        <w:rPr>
          <w:rFonts w:ascii="宋体" w:eastAsia="宋体" w:hAnsi="宋体" w:cs="AdobeHeitiStd-Regular" w:hint="eastAsia"/>
          <w:kern w:val="0"/>
          <w:szCs w:val="21"/>
        </w:rPr>
        <w:t>完全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，用玻璃棉将溶液过滤于</w:t>
      </w:r>
      <w:r w:rsidRPr="007625AA">
        <w:rPr>
          <w:rFonts w:ascii="宋体" w:eastAsia="宋体" w:hAnsi="宋体" w:cs="AdobeHeitiStd-Regular"/>
          <w:kern w:val="0"/>
          <w:szCs w:val="21"/>
        </w:rPr>
        <w:t>1000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proofErr w:type="spellStart"/>
      <w:r w:rsidR="00570162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7625AA">
        <w:rPr>
          <w:rFonts w:ascii="宋体" w:eastAsia="宋体" w:hAnsi="宋体" w:cs="AdobeHeitiStd-Regular" w:hint="eastAsia"/>
          <w:kern w:val="0"/>
          <w:szCs w:val="21"/>
        </w:rPr>
        <w:t>容量瓶中，用水稀释至刻度，混匀。</w:t>
      </w:r>
      <w:r w:rsidR="00D6524A" w:rsidRPr="007625AA">
        <w:rPr>
          <w:rFonts w:ascii="宋体" w:eastAsia="宋体" w:hAnsi="宋体" w:cs="AdobeHeitiStd-Regular"/>
          <w:kern w:val="0"/>
          <w:szCs w:val="21"/>
        </w:rPr>
        <w:t>此</w:t>
      </w:r>
      <w:r w:rsidR="00D6524A" w:rsidRPr="007625AA">
        <w:rPr>
          <w:rFonts w:ascii="宋体" w:eastAsia="宋体" w:hAnsi="宋体" w:cs="AdobeHeitiStd-Regular" w:hint="eastAsia"/>
          <w:kern w:val="0"/>
          <w:szCs w:val="21"/>
        </w:rPr>
        <w:t>碘酸</w:t>
      </w:r>
      <w:proofErr w:type="gramStart"/>
      <w:r w:rsidR="00D6524A" w:rsidRPr="007625AA">
        <w:rPr>
          <w:rFonts w:ascii="宋体" w:eastAsia="宋体" w:hAnsi="宋体" w:cs="AdobeHeitiStd-Regular" w:hint="eastAsia"/>
          <w:kern w:val="0"/>
          <w:szCs w:val="21"/>
        </w:rPr>
        <w:t>钾</w:t>
      </w:r>
      <w:r w:rsidR="00D6524A" w:rsidRPr="007625AA">
        <w:rPr>
          <w:rFonts w:ascii="宋体" w:eastAsia="宋体" w:hAnsi="宋体" w:cs="AdobeHeitiStd-Regular"/>
          <w:kern w:val="0"/>
          <w:szCs w:val="21"/>
        </w:rPr>
        <w:t>标准</w:t>
      </w:r>
      <w:proofErr w:type="gramEnd"/>
      <w:r w:rsidR="00D6524A" w:rsidRPr="007625AA">
        <w:rPr>
          <w:rFonts w:ascii="宋体" w:eastAsia="宋体" w:hAnsi="宋体" w:cs="AdobeHeitiStd-Regular"/>
          <w:kern w:val="0"/>
          <w:szCs w:val="21"/>
        </w:rPr>
        <w:t>滴定溶液浓度为 [c（</w:t>
      </w:r>
      <w:r w:rsidR="00D6524A" w:rsidRPr="007625AA">
        <w:rPr>
          <w:rFonts w:ascii="宋体" w:eastAsia="宋体" w:hAnsi="宋体" w:cs="AdobeHeitiStd-Regular" w:hint="eastAsia"/>
          <w:kern w:val="0"/>
          <w:szCs w:val="21"/>
        </w:rPr>
        <w:t>1/6KIO</w:t>
      </w:r>
      <w:r w:rsidR="00D6524A" w:rsidRPr="00EE3EA3">
        <w:rPr>
          <w:rFonts w:ascii="宋体" w:eastAsia="宋体" w:hAnsi="宋体" w:cs="AdobeHeitiStd-Regular" w:hint="eastAsia"/>
          <w:kern w:val="0"/>
          <w:szCs w:val="21"/>
          <w:vertAlign w:val="subscript"/>
        </w:rPr>
        <w:t>3</w:t>
      </w:r>
      <w:r w:rsidR="00D6524A" w:rsidRPr="007625AA">
        <w:rPr>
          <w:rFonts w:ascii="宋体" w:eastAsia="宋体" w:hAnsi="宋体" w:cs="AdobeHeitiStd-Regular"/>
          <w:kern w:val="0"/>
          <w:szCs w:val="21"/>
        </w:rPr>
        <w:t>）≈0.0</w:t>
      </w:r>
      <w:r w:rsidR="00D6524A" w:rsidRPr="007625AA">
        <w:rPr>
          <w:rFonts w:ascii="宋体" w:eastAsia="宋体" w:hAnsi="宋体" w:cs="AdobeHeitiStd-Regular" w:hint="eastAsia"/>
          <w:kern w:val="0"/>
          <w:szCs w:val="21"/>
        </w:rPr>
        <w:t>42</w:t>
      </w:r>
      <w:r w:rsidR="00D6524A" w:rsidRPr="0034294C">
        <w:rPr>
          <w:rFonts w:ascii="Times New Roman" w:eastAsia="宋体" w:hAnsi="Times New Roman" w:cs="Times New Roman"/>
          <w:kern w:val="0"/>
          <w:szCs w:val="21"/>
        </w:rPr>
        <w:t>mol/L</w:t>
      </w:r>
      <w:r w:rsidR="00D6524A" w:rsidRPr="007625AA">
        <w:rPr>
          <w:rFonts w:ascii="宋体" w:eastAsia="宋体" w:hAnsi="宋体" w:cs="AdobeHeitiStd-Regular"/>
          <w:kern w:val="0"/>
          <w:szCs w:val="21"/>
        </w:rPr>
        <w:t>]</w:t>
      </w:r>
      <w:ins w:id="137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;</w:t>
        </w:r>
      </w:ins>
      <w:del w:id="138" w:author="HAN ZHIWEI" w:date="2020-08-03T09:48:00Z">
        <w:r w:rsidR="00D6524A" w:rsidRPr="007625AA" w:rsidDel="00C27660">
          <w:rPr>
            <w:rFonts w:ascii="宋体" w:eastAsia="宋体" w:hAnsi="宋体" w:cs="AdobeHeitiStd-Regular"/>
            <w:kern w:val="0"/>
            <w:szCs w:val="21"/>
          </w:rPr>
          <w:delText>。</w:delText>
        </w:r>
      </w:del>
    </w:p>
    <w:p w:rsidR="001E0E77" w:rsidRPr="007625AA" w:rsidDel="00C27660" w:rsidRDefault="0014026E" w:rsidP="00C27660">
      <w:pPr>
        <w:spacing w:line="360" w:lineRule="auto"/>
        <w:ind w:firstLineChars="200" w:firstLine="420"/>
        <w:rPr>
          <w:del w:id="139" w:author="HAN ZHIWEI" w:date="2020-08-03T09:48:00Z"/>
          <w:rFonts w:ascii="宋体" w:eastAsia="宋体" w:hAnsi="宋体" w:cs="AdobeHeitiStd-Regular"/>
          <w:kern w:val="0"/>
          <w:szCs w:val="21"/>
        </w:rPr>
        <w:pPrChange w:id="140" w:author="HAN ZHIWEI" w:date="2020-08-03T09:48:00Z">
          <w:pPr>
            <w:spacing w:line="360" w:lineRule="auto"/>
          </w:pPr>
        </w:pPrChange>
      </w:pPr>
      <w:del w:id="141" w:author="HAN ZHIWEI" w:date="2020-08-03T09:48:00Z">
        <w:r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  <w:r w:rsidR="00272646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.11</w:delText>
        </w:r>
        <w:r w:rsidRPr="007625AA" w:rsidDel="00C27660">
          <w:rPr>
            <w:rFonts w:ascii="宋体" w:eastAsia="宋体" w:hAnsi="宋体" w:cs="AdobeHeitiStd-Regular"/>
            <w:kern w:val="0"/>
            <w:szCs w:val="21"/>
          </w:rPr>
          <w:delText>.2</w:delText>
        </w:r>
      </w:del>
      <w:ins w:id="142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b)</w:t>
        </w:r>
      </w:ins>
      <w:del w:id="143" w:author="HAN ZHIWEI" w:date="2020-08-03T09:48:00Z">
        <w:r w:rsidRPr="007625AA" w:rsidDel="00C27660">
          <w:rPr>
            <w:rFonts w:ascii="宋体" w:eastAsia="宋体" w:hAnsi="宋体" w:cs="AdobeHeitiStd-Regular"/>
            <w:kern w:val="0"/>
            <w:szCs w:val="21"/>
          </w:rPr>
          <w:delText xml:space="preserve">  </w:delText>
        </w:r>
      </w:del>
      <w:r w:rsidR="00272646" w:rsidRPr="007625AA">
        <w:rPr>
          <w:rFonts w:ascii="宋体" w:eastAsia="宋体" w:hAnsi="宋体" w:cs="AdobeHeitiStd-Regular" w:hint="eastAsia"/>
          <w:kern w:val="0"/>
          <w:szCs w:val="21"/>
        </w:rPr>
        <w:t>标定：</w:t>
      </w:r>
    </w:p>
    <w:p w:rsidR="0014026E" w:rsidRPr="007625AA" w:rsidRDefault="0012227F" w:rsidP="00C27660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称取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>0.1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0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>00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="0014026E"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锡</w:t>
      </w:r>
      <w:r w:rsidR="001E0E77"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144" w:author="HAN ZHIWEI" w:date="2020-08-03T09:48:00Z">
        <w:r w:rsidR="001E0E77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45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1E0E77" w:rsidRPr="007625AA">
        <w:rPr>
          <w:rFonts w:ascii="宋体" w:eastAsia="宋体" w:hAnsi="宋体" w:cs="AdobeHeitiStd-Regular" w:hint="eastAsia"/>
          <w:kern w:val="0"/>
          <w:szCs w:val="21"/>
        </w:rPr>
        <w:t>.1）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，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于3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>00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proofErr w:type="spellStart"/>
      <w:r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锥形瓶中，加入1.5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="0014026E"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还原铁粉</w:t>
      </w:r>
      <w:r w:rsidR="00F808F3" w:rsidRPr="007625AA">
        <w:rPr>
          <w:rFonts w:ascii="宋体" w:eastAsia="宋体" w:hAnsi="宋体" w:cs="AdobeHeitiStd-Regular" w:hint="eastAsia"/>
          <w:kern w:val="0"/>
          <w:szCs w:val="21"/>
        </w:rPr>
        <w:t>(</w:t>
      </w:r>
      <w:del w:id="146" w:author="HAN ZHIWEI" w:date="2020-08-03T09:48:00Z">
        <w:r w:rsidR="00F808F3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47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F808F3" w:rsidRPr="007625AA">
        <w:rPr>
          <w:rFonts w:ascii="宋体" w:eastAsia="宋体" w:hAnsi="宋体" w:cs="AdobeHeitiStd-Regular" w:hint="eastAsia"/>
          <w:kern w:val="0"/>
          <w:szCs w:val="21"/>
        </w:rPr>
        <w:t>.2</w:t>
      </w:r>
      <w:r w:rsidR="002F3BF3" w:rsidRPr="007625AA">
        <w:rPr>
          <w:rFonts w:ascii="宋体" w:eastAsia="宋体" w:hAnsi="宋体" w:cs="AdobeHeitiStd-Regular" w:hint="eastAsia"/>
          <w:kern w:val="0"/>
          <w:szCs w:val="21"/>
        </w:rPr>
        <w:t>)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、80</w:t>
      </w:r>
      <w:r w:rsidR="0014026E"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14026E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盐酸（</w:t>
      </w:r>
      <w:del w:id="148" w:author="HAN ZHIWEI" w:date="2020-08-03T09:48:00Z">
        <w:r w:rsidR="0014026E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49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F808F3" w:rsidRPr="007625AA">
        <w:rPr>
          <w:rFonts w:ascii="宋体" w:eastAsia="宋体" w:hAnsi="宋体" w:cs="AdobeHeitiStd-Regular" w:hint="eastAsia"/>
          <w:kern w:val="0"/>
          <w:szCs w:val="21"/>
        </w:rPr>
        <w:t>.8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），用</w:t>
      </w:r>
      <w:ins w:id="150" w:author="HAN ZHIWEI" w:date="2020-08-03T10:10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图1所示的</w:t>
        </w:r>
      </w:ins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还原装置图中的橡皮塞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>(1)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塞紧试液瓶口，低温加热至溶解完全，取下稍冷，滴加1滴过氧化氢（</w:t>
      </w:r>
      <w:del w:id="151" w:author="HAN ZHIWEI" w:date="2020-08-03T09:48:00Z">
        <w:r w:rsidR="0014026E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52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F808F3" w:rsidRPr="007625AA">
        <w:rPr>
          <w:rFonts w:ascii="宋体" w:eastAsia="宋体" w:hAnsi="宋体" w:cs="AdobeHeitiStd-Regular" w:hint="eastAsia"/>
          <w:kern w:val="0"/>
          <w:szCs w:val="21"/>
        </w:rPr>
        <w:t>.6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），加热煮沸至反应完全（溶液有大气泡产生），取下在二氧化碳</w:t>
      </w:r>
      <w:proofErr w:type="gramStart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气保护</w:t>
      </w:r>
      <w:proofErr w:type="gram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下流水冷却2 min，关闭二氧化碳气，加入20 </w:t>
      </w:r>
      <w:proofErr w:type="spellStart"/>
      <w:r w:rsidR="0014026E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水，加入</w:t>
      </w:r>
      <w:r w:rsidR="002F3BF3" w:rsidRPr="007625AA">
        <w:rPr>
          <w:rFonts w:ascii="宋体" w:eastAsia="宋体" w:hAnsi="宋体" w:cs="AdobeHeitiStd-Regular" w:hint="eastAsia"/>
          <w:kern w:val="0"/>
          <w:szCs w:val="21"/>
        </w:rPr>
        <w:t>2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.5</w:t>
      </w:r>
      <w:r w:rsidR="0014026E"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铝</w:t>
      </w:r>
      <w:r w:rsidR="002F3BF3"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153" w:author="HAN ZHIWEI" w:date="2020-08-03T09:48:00Z">
        <w:r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54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>.3</w:t>
      </w:r>
      <w:r w:rsidR="002F3BF3" w:rsidRPr="007625AA">
        <w:rPr>
          <w:rFonts w:ascii="宋体" w:eastAsia="宋体" w:hAnsi="宋体" w:cs="AdobeHeitiStd-Regular" w:hint="eastAsia"/>
          <w:kern w:val="0"/>
          <w:szCs w:val="21"/>
        </w:rPr>
        <w:t>）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，充分摇动至剩余少量铝时，</w:t>
      </w:r>
      <w:r w:rsidR="00C3439C" w:rsidRPr="007625AA">
        <w:rPr>
          <w:rFonts w:ascii="宋体" w:eastAsia="宋体" w:hAnsi="宋体" w:cs="AdobeHeitiStd-Regular" w:hint="eastAsia"/>
          <w:kern w:val="0"/>
          <w:szCs w:val="21"/>
        </w:rPr>
        <w:t>通入二氧化碳气，加热煮沸至反应完全（溶液有大气泡产生）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，</w:t>
      </w:r>
      <w:r w:rsidR="00C3439C" w:rsidRPr="007625AA">
        <w:rPr>
          <w:rFonts w:ascii="宋体" w:eastAsia="宋体" w:hAnsi="宋体" w:cs="AdobeHeitiStd-Regular" w:hint="eastAsia"/>
          <w:kern w:val="0"/>
          <w:szCs w:val="21"/>
        </w:rPr>
        <w:t>在二氧化碳气</w:t>
      </w:r>
      <w:ins w:id="155" w:author="HAN ZHIWEI" w:date="2020-08-03T10:10:00Z">
        <w:r w:rsidR="00CF630D">
          <w:rPr>
            <w:rFonts w:ascii="宋体" w:eastAsia="宋体" w:hAnsi="宋体" w:cs="AdobeHeitiStd-Regular" w:hint="eastAsia"/>
            <w:kern w:val="0"/>
            <w:szCs w:val="21"/>
          </w:rPr>
          <w:t>体</w:t>
        </w:r>
      </w:ins>
      <w:r w:rsidR="00C3439C" w:rsidRPr="007625AA">
        <w:rPr>
          <w:rFonts w:ascii="宋体" w:eastAsia="宋体" w:hAnsi="宋体" w:cs="AdobeHeitiStd-Regular" w:hint="eastAsia"/>
          <w:kern w:val="0"/>
          <w:szCs w:val="21"/>
        </w:rPr>
        <w:t>保护下，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将锥形瓶置于流水中冷却至室温，取下锥形瓶，立即塞上橡皮塞，移至滴定台，加入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5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proofErr w:type="spellStart"/>
      <w:r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淀粉溶液（</w:t>
      </w:r>
      <w:del w:id="156" w:author="HAN ZHIWEI" w:date="2020-08-03T09:48:00Z">
        <w:r w:rsidR="0014026E" w:rsidRPr="007625AA" w:rsidDel="00C27660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57" w:author="HAN ZHIWEI" w:date="2020-08-03T09:48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8E3CEA" w:rsidRPr="007625AA">
        <w:rPr>
          <w:rFonts w:ascii="宋体" w:eastAsia="宋体" w:hAnsi="宋体" w:cs="AdobeHeitiStd-Regular" w:hint="eastAsia"/>
          <w:kern w:val="0"/>
          <w:szCs w:val="21"/>
        </w:rPr>
        <w:t>.12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），立即用碘酸</w:t>
      </w:r>
      <w:proofErr w:type="gramStart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钾标准</w:t>
      </w:r>
      <w:proofErr w:type="gram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滴定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溶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液滴定至蓝</w:t>
      </w:r>
      <w:r w:rsidR="004B0C14" w:rsidRPr="007625AA">
        <w:rPr>
          <w:rFonts w:ascii="宋体" w:eastAsia="宋体" w:hAnsi="宋体" w:cs="AdobeHeitiStd-Regular" w:hint="eastAsia"/>
          <w:kern w:val="0"/>
          <w:szCs w:val="21"/>
        </w:rPr>
        <w:t>紫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色为终点。随同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标定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做空白试验。</w:t>
      </w:r>
    </w:p>
    <w:p w:rsidR="002F3BF3" w:rsidRPr="007625AA" w:rsidRDefault="00F8015D" w:rsidP="00EA17B1">
      <w:pPr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625AA">
        <w:rPr>
          <w:rFonts w:ascii="宋体" w:eastAsia="宋体" w:hAnsi="宋体" w:hint="eastAsia"/>
          <w:sz w:val="18"/>
          <w:szCs w:val="18"/>
        </w:rPr>
        <w:t>注：</w:t>
      </w:r>
      <w:r w:rsidR="002F3BF3" w:rsidRPr="007625AA">
        <w:rPr>
          <w:rFonts w:ascii="宋体" w:eastAsia="宋体" w:hAnsi="宋体" w:hint="eastAsia"/>
          <w:sz w:val="18"/>
          <w:szCs w:val="18"/>
        </w:rPr>
        <w:t>若采用盖氏漏斗作</w:t>
      </w:r>
      <w:r w:rsidR="00685F01" w:rsidRPr="007625AA">
        <w:rPr>
          <w:rFonts w:ascii="宋体" w:eastAsia="宋体" w:hAnsi="宋体" w:hint="eastAsia"/>
          <w:sz w:val="18"/>
          <w:szCs w:val="18"/>
        </w:rPr>
        <w:t>为</w:t>
      </w:r>
      <w:r w:rsidR="002F3BF3" w:rsidRPr="007625AA">
        <w:rPr>
          <w:rFonts w:ascii="宋体" w:eastAsia="宋体" w:hAnsi="宋体" w:hint="eastAsia"/>
          <w:sz w:val="18"/>
          <w:szCs w:val="18"/>
        </w:rPr>
        <w:t>还原装置，</w:t>
      </w:r>
      <w:r w:rsidR="00685F01" w:rsidRPr="002A49FC">
        <w:rPr>
          <w:rFonts w:ascii="宋体" w:eastAsia="宋体" w:hAnsi="宋体" w:hint="eastAsia"/>
          <w:sz w:val="18"/>
          <w:szCs w:val="18"/>
        </w:rPr>
        <w:t>“</w:t>
      </w:r>
      <w:del w:id="158" w:author="HAN ZHIWEI" w:date="2020-08-03T09:48:00Z">
        <w:r w:rsidR="002A49FC" w:rsidRPr="002A49FC" w:rsidDel="00C27660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159" w:author="HAN ZHIWEI" w:date="2020-08-03T09:48:00Z">
        <w:r w:rsidR="00C27660">
          <w:rPr>
            <w:rFonts w:ascii="宋体" w:eastAsia="宋体" w:hAnsi="宋体" w:hint="eastAsia"/>
            <w:sz w:val="18"/>
            <w:szCs w:val="18"/>
          </w:rPr>
          <w:t>5</w:t>
        </w:r>
      </w:ins>
      <w:r w:rsidR="002A49FC" w:rsidRPr="002A49FC">
        <w:rPr>
          <w:rFonts w:ascii="宋体" w:eastAsia="宋体" w:hAnsi="宋体" w:hint="eastAsia"/>
          <w:sz w:val="18"/>
          <w:szCs w:val="18"/>
        </w:rPr>
        <w:t>.11</w:t>
      </w:r>
      <w:r w:rsidR="002F3BF3" w:rsidRPr="002A49FC">
        <w:rPr>
          <w:rFonts w:ascii="宋体" w:eastAsia="宋体" w:hAnsi="宋体" w:hint="eastAsia"/>
          <w:sz w:val="18"/>
          <w:szCs w:val="18"/>
        </w:rPr>
        <w:t>.2</w:t>
      </w:r>
      <w:r w:rsidR="00685F01" w:rsidRPr="002A49FC">
        <w:rPr>
          <w:rFonts w:ascii="宋体" w:eastAsia="宋体" w:hAnsi="宋体" w:hint="eastAsia"/>
          <w:sz w:val="18"/>
          <w:szCs w:val="18"/>
        </w:rPr>
        <w:t>”</w:t>
      </w:r>
      <w:r w:rsidR="00685F01" w:rsidRPr="007625AA">
        <w:rPr>
          <w:rFonts w:ascii="宋体" w:eastAsia="宋体" w:hAnsi="宋体"/>
          <w:sz w:val="18"/>
          <w:szCs w:val="18"/>
        </w:rPr>
        <w:t>替换为下述操作步骤</w:t>
      </w:r>
      <w:r w:rsidR="00685F01" w:rsidRPr="007625AA">
        <w:rPr>
          <w:rFonts w:ascii="宋体" w:eastAsia="宋体" w:hAnsi="宋体" w:hint="eastAsia"/>
          <w:sz w:val="18"/>
          <w:szCs w:val="18"/>
        </w:rPr>
        <w:t>：</w:t>
      </w:r>
    </w:p>
    <w:p w:rsidR="002F3BF3" w:rsidRPr="007625AA" w:rsidRDefault="00D67FC3" w:rsidP="00D67FC3">
      <w:pPr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625AA">
        <w:rPr>
          <w:rFonts w:ascii="宋体" w:eastAsia="宋体" w:hAnsi="宋体" w:hint="eastAsia"/>
          <w:sz w:val="18"/>
          <w:szCs w:val="18"/>
        </w:rPr>
        <w:t>称取</w:t>
      </w:r>
      <w:r w:rsidR="002F3BF3" w:rsidRPr="007625AA">
        <w:rPr>
          <w:rFonts w:ascii="宋体" w:eastAsia="宋体" w:hAnsi="宋体"/>
          <w:sz w:val="18"/>
          <w:szCs w:val="18"/>
        </w:rPr>
        <w:t>0.1</w:t>
      </w:r>
      <w:r w:rsidR="002F3BF3" w:rsidRPr="007625AA">
        <w:rPr>
          <w:rFonts w:ascii="宋体" w:eastAsia="宋体" w:hAnsi="宋体" w:hint="eastAsia"/>
          <w:sz w:val="18"/>
          <w:szCs w:val="18"/>
        </w:rPr>
        <w:t>0</w:t>
      </w:r>
      <w:r w:rsidR="002F3BF3" w:rsidRPr="007625AA">
        <w:rPr>
          <w:rFonts w:ascii="宋体" w:eastAsia="宋体" w:hAnsi="宋体"/>
          <w:sz w:val="18"/>
          <w:szCs w:val="18"/>
        </w:rPr>
        <w:t>00</w:t>
      </w:r>
      <w:r w:rsidR="002F3BF3" w:rsidRPr="007625AA">
        <w:rPr>
          <w:rFonts w:ascii="宋体" w:eastAsia="宋体" w:hAnsi="宋体" w:hint="eastAsia"/>
          <w:sz w:val="18"/>
          <w:szCs w:val="18"/>
        </w:rPr>
        <w:t xml:space="preserve"> </w:t>
      </w:r>
      <w:r w:rsidR="002F3BF3"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="002F3BF3" w:rsidRPr="007625AA">
        <w:rPr>
          <w:rFonts w:ascii="宋体" w:eastAsia="宋体" w:hAnsi="宋体" w:hint="eastAsia"/>
          <w:sz w:val="18"/>
          <w:szCs w:val="18"/>
        </w:rPr>
        <w:t>锡</w:t>
      </w:r>
      <w:r w:rsidRPr="007625AA">
        <w:rPr>
          <w:rFonts w:ascii="宋体" w:eastAsia="宋体" w:hAnsi="宋体"/>
          <w:sz w:val="18"/>
          <w:szCs w:val="18"/>
        </w:rPr>
        <w:t>(</w:t>
      </w:r>
      <w:del w:id="160" w:author="HAN ZHIWEI" w:date="2020-08-03T09:49:00Z">
        <w:r w:rsidRPr="007625AA" w:rsidDel="00C27660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161" w:author="HAN ZHIWEI" w:date="2020-08-03T09:49:00Z">
        <w:r w:rsidR="00C27660">
          <w:rPr>
            <w:rFonts w:ascii="宋体" w:eastAsia="宋体" w:hAnsi="宋体" w:hint="eastAsia"/>
            <w:sz w:val="18"/>
            <w:szCs w:val="18"/>
          </w:rPr>
          <w:t>5</w:t>
        </w:r>
      </w:ins>
      <w:r w:rsidRPr="007625AA">
        <w:rPr>
          <w:rFonts w:ascii="宋体" w:eastAsia="宋体" w:hAnsi="宋体" w:hint="eastAsia"/>
          <w:sz w:val="18"/>
          <w:szCs w:val="18"/>
        </w:rPr>
        <w:t>.1</w:t>
      </w:r>
      <w:r w:rsidR="002F3BF3" w:rsidRPr="007625AA">
        <w:rPr>
          <w:rFonts w:ascii="宋体" w:eastAsia="宋体" w:hAnsi="宋体"/>
          <w:sz w:val="18"/>
          <w:szCs w:val="18"/>
        </w:rPr>
        <w:t>)</w:t>
      </w:r>
      <w:r w:rsidR="002F3BF3" w:rsidRPr="007625AA">
        <w:rPr>
          <w:rFonts w:ascii="宋体" w:eastAsia="宋体" w:hAnsi="宋体" w:hint="eastAsia"/>
          <w:sz w:val="18"/>
          <w:szCs w:val="18"/>
        </w:rPr>
        <w:t>，分别置于3</w:t>
      </w:r>
      <w:r w:rsidR="002F3BF3" w:rsidRPr="007625AA">
        <w:rPr>
          <w:rFonts w:ascii="宋体" w:eastAsia="宋体" w:hAnsi="宋体"/>
          <w:sz w:val="18"/>
          <w:szCs w:val="18"/>
        </w:rPr>
        <w:t>00</w:t>
      </w:r>
      <w:r w:rsidR="002F3BF3" w:rsidRPr="007625AA">
        <w:rPr>
          <w:rFonts w:ascii="宋体" w:eastAsia="宋体" w:hAnsi="宋体" w:hint="eastAsia"/>
          <w:sz w:val="18"/>
          <w:szCs w:val="18"/>
        </w:rPr>
        <w:t xml:space="preserve"> </w:t>
      </w:r>
      <w:proofErr w:type="spellStart"/>
      <w:r w:rsidR="002F3BF3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2F3BF3" w:rsidRPr="007625AA">
        <w:rPr>
          <w:rFonts w:ascii="宋体" w:eastAsia="宋体" w:hAnsi="宋体" w:hint="eastAsia"/>
          <w:sz w:val="18"/>
          <w:szCs w:val="18"/>
        </w:rPr>
        <w:t>锥形瓶中，加入1.5</w:t>
      </w:r>
      <w:r w:rsidR="002F3BF3" w:rsidRPr="0034294C">
        <w:rPr>
          <w:rFonts w:ascii="Times New Roman" w:eastAsia="宋体" w:hAnsi="Times New Roman" w:cs="Times New Roman"/>
          <w:kern w:val="0"/>
          <w:szCs w:val="21"/>
        </w:rPr>
        <w:t xml:space="preserve"> g</w:t>
      </w:r>
      <w:r w:rsidR="002F3BF3" w:rsidRPr="007625AA">
        <w:rPr>
          <w:rFonts w:ascii="宋体" w:eastAsia="宋体" w:hAnsi="宋体" w:hint="eastAsia"/>
          <w:sz w:val="18"/>
          <w:szCs w:val="18"/>
        </w:rPr>
        <w:t>还原铁粉</w:t>
      </w:r>
      <w:r w:rsidRPr="007625AA">
        <w:rPr>
          <w:rFonts w:ascii="宋体" w:eastAsia="宋体" w:hAnsi="宋体" w:hint="eastAsia"/>
          <w:sz w:val="18"/>
          <w:szCs w:val="18"/>
        </w:rPr>
        <w:t>(</w:t>
      </w:r>
      <w:del w:id="162" w:author="HAN ZHIWEI" w:date="2020-08-03T09:49:00Z">
        <w:r w:rsidRPr="007625AA" w:rsidDel="00C27660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163" w:author="HAN ZHIWEI" w:date="2020-08-03T09:49:00Z">
        <w:r w:rsidR="00C27660">
          <w:rPr>
            <w:rFonts w:ascii="宋体" w:eastAsia="宋体" w:hAnsi="宋体" w:hint="eastAsia"/>
            <w:sz w:val="18"/>
            <w:szCs w:val="18"/>
          </w:rPr>
          <w:t>5</w:t>
        </w:r>
      </w:ins>
      <w:r w:rsidRPr="007625AA">
        <w:rPr>
          <w:rFonts w:ascii="宋体" w:eastAsia="宋体" w:hAnsi="宋体" w:hint="eastAsia"/>
          <w:sz w:val="18"/>
          <w:szCs w:val="18"/>
        </w:rPr>
        <w:t>.2</w:t>
      </w:r>
      <w:r w:rsidR="002F3BF3" w:rsidRPr="007625AA">
        <w:rPr>
          <w:rFonts w:ascii="宋体" w:eastAsia="宋体" w:hAnsi="宋体" w:hint="eastAsia"/>
          <w:sz w:val="18"/>
          <w:szCs w:val="18"/>
        </w:rPr>
        <w:t>)、80</w:t>
      </w:r>
      <w:r w:rsidR="002F3BF3"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2F3BF3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2F3BF3" w:rsidRPr="007625AA">
        <w:rPr>
          <w:rFonts w:ascii="宋体" w:eastAsia="宋体" w:hAnsi="宋体" w:hint="eastAsia"/>
          <w:sz w:val="18"/>
          <w:szCs w:val="18"/>
        </w:rPr>
        <w:t>盐酸（</w:t>
      </w:r>
      <w:del w:id="164" w:author="HAN ZHIWEI" w:date="2020-08-03T09:49:00Z">
        <w:r w:rsidR="00F808F3" w:rsidRPr="007625AA" w:rsidDel="00C27660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165" w:author="HAN ZHIWEI" w:date="2020-08-03T09:49:00Z">
        <w:r w:rsidR="00C27660">
          <w:rPr>
            <w:rFonts w:ascii="宋体" w:eastAsia="宋体" w:hAnsi="宋体" w:hint="eastAsia"/>
            <w:sz w:val="18"/>
            <w:szCs w:val="18"/>
          </w:rPr>
          <w:t>5</w:t>
        </w:r>
      </w:ins>
      <w:r w:rsidR="00F808F3" w:rsidRPr="007625AA">
        <w:rPr>
          <w:rFonts w:ascii="宋体" w:eastAsia="宋体" w:hAnsi="宋体" w:hint="eastAsia"/>
          <w:sz w:val="18"/>
          <w:szCs w:val="18"/>
        </w:rPr>
        <w:t>.8</w:t>
      </w:r>
      <w:r w:rsidR="002F3BF3" w:rsidRPr="007625AA">
        <w:rPr>
          <w:rFonts w:ascii="宋体" w:eastAsia="宋体" w:hAnsi="宋体" w:hint="eastAsia"/>
          <w:sz w:val="18"/>
          <w:szCs w:val="18"/>
        </w:rPr>
        <w:t>），低温加热至溶解完全，取下稍冷，滴加1滴过氧化氢（</w:t>
      </w:r>
      <w:del w:id="166" w:author="HAN ZHIWEI" w:date="2020-08-03T09:49:00Z">
        <w:r w:rsidR="00F808F3" w:rsidRPr="007625AA" w:rsidDel="00C27660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167" w:author="HAN ZHIWEI" w:date="2020-08-03T09:49:00Z">
        <w:r w:rsidR="00C27660">
          <w:rPr>
            <w:rFonts w:ascii="宋体" w:eastAsia="宋体" w:hAnsi="宋体" w:hint="eastAsia"/>
            <w:sz w:val="18"/>
            <w:szCs w:val="18"/>
          </w:rPr>
          <w:t>5</w:t>
        </w:r>
      </w:ins>
      <w:r w:rsidR="00F808F3" w:rsidRPr="007625AA">
        <w:rPr>
          <w:rFonts w:ascii="宋体" w:eastAsia="宋体" w:hAnsi="宋体" w:hint="eastAsia"/>
          <w:sz w:val="18"/>
          <w:szCs w:val="18"/>
        </w:rPr>
        <w:t>.6</w:t>
      </w:r>
      <w:r w:rsidR="002F3BF3" w:rsidRPr="007625AA">
        <w:rPr>
          <w:rFonts w:ascii="宋体" w:eastAsia="宋体" w:hAnsi="宋体" w:hint="eastAsia"/>
          <w:sz w:val="18"/>
          <w:szCs w:val="18"/>
        </w:rPr>
        <w:t>），加热煮沸至反应完全（溶液有大气泡产生），取下，流水冷却2 min，加入20</w:t>
      </w:r>
      <w:r w:rsidR="002F3BF3"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2F3BF3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2F3BF3" w:rsidRPr="007625AA">
        <w:rPr>
          <w:rFonts w:ascii="宋体" w:eastAsia="宋体" w:hAnsi="宋体" w:hint="eastAsia"/>
          <w:sz w:val="18"/>
          <w:szCs w:val="18"/>
        </w:rPr>
        <w:t>水，加入2.5</w:t>
      </w:r>
      <w:r w:rsidR="002F3BF3"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="002F3BF3" w:rsidRPr="007625AA">
        <w:rPr>
          <w:rFonts w:ascii="宋体" w:eastAsia="宋体" w:hAnsi="宋体" w:hint="eastAsia"/>
          <w:sz w:val="18"/>
          <w:szCs w:val="18"/>
        </w:rPr>
        <w:t>铝（</w:t>
      </w:r>
      <w:del w:id="168" w:author="HAN ZHIWEI" w:date="2020-08-03T09:49:00Z">
        <w:r w:rsidR="00B37C0D" w:rsidRPr="007625AA" w:rsidDel="00C27660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169" w:author="HAN ZHIWEI" w:date="2020-08-03T09:49:00Z">
        <w:r w:rsidR="00C27660">
          <w:rPr>
            <w:rFonts w:ascii="宋体" w:eastAsia="宋体" w:hAnsi="宋体" w:hint="eastAsia"/>
            <w:sz w:val="18"/>
            <w:szCs w:val="18"/>
          </w:rPr>
          <w:t>5</w:t>
        </w:r>
      </w:ins>
      <w:r w:rsidR="00B37C0D" w:rsidRPr="007625AA">
        <w:rPr>
          <w:rFonts w:ascii="宋体" w:eastAsia="宋体" w:hAnsi="宋体" w:hint="eastAsia"/>
          <w:sz w:val="18"/>
          <w:szCs w:val="18"/>
        </w:rPr>
        <w:t>.3</w:t>
      </w:r>
      <w:r w:rsidR="002F3BF3" w:rsidRPr="007625AA">
        <w:rPr>
          <w:rFonts w:ascii="宋体" w:eastAsia="宋体" w:hAnsi="宋体" w:hint="eastAsia"/>
          <w:sz w:val="18"/>
          <w:szCs w:val="18"/>
        </w:rPr>
        <w:t>），用连接盖氏漏斗的橡皮塞塞紧试液瓶口，在盖氏漏斗中加入</w:t>
      </w:r>
      <w:r w:rsidR="002F3BF3" w:rsidRPr="00CF630D">
        <w:rPr>
          <w:rFonts w:ascii="宋体" w:eastAsia="宋体" w:hAnsi="宋体" w:hint="eastAsia"/>
          <w:sz w:val="18"/>
          <w:szCs w:val="18"/>
          <w:highlight w:val="yellow"/>
          <w:rPrChange w:id="170" w:author="HAN ZHIWEI" w:date="2020-08-03T10:19:00Z">
            <w:rPr>
              <w:rFonts w:ascii="宋体" w:eastAsia="宋体" w:hAnsi="宋体" w:hint="eastAsia"/>
              <w:sz w:val="18"/>
              <w:szCs w:val="18"/>
            </w:rPr>
          </w:rPrChange>
        </w:rPr>
        <w:t>饱和碳酸氢钠溶液</w:t>
      </w:r>
      <w:r w:rsidR="002F3BF3" w:rsidRPr="007625AA">
        <w:rPr>
          <w:rFonts w:ascii="宋体" w:eastAsia="宋体" w:hAnsi="宋体" w:hint="eastAsia"/>
          <w:sz w:val="18"/>
          <w:szCs w:val="18"/>
        </w:rPr>
        <w:t>，充分摇动锥形瓶，待剧烈反应至剩余少量铝时，加热煮沸至大气泡产生3 min</w:t>
      </w:r>
      <w:r w:rsidR="00F23D72" w:rsidRPr="007625AA">
        <w:rPr>
          <w:rFonts w:ascii="宋体" w:eastAsia="宋体" w:hAnsi="宋体" w:hint="eastAsia"/>
          <w:sz w:val="18"/>
          <w:szCs w:val="18"/>
        </w:rPr>
        <w:t>，置于流水中冷却至室温, 取下锥形瓶，立即塞上橡皮塞，移至滴定台，加入</w:t>
      </w:r>
      <w:r w:rsidR="00B37C0D" w:rsidRPr="007625AA">
        <w:rPr>
          <w:rFonts w:ascii="宋体" w:eastAsia="宋体" w:hAnsi="宋体" w:hint="eastAsia"/>
          <w:sz w:val="18"/>
          <w:szCs w:val="18"/>
        </w:rPr>
        <w:t>5</w:t>
      </w:r>
      <w:r w:rsidR="00B37C0D" w:rsidRPr="0034294C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="00B37C0D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EE3EA3">
        <w:rPr>
          <w:rFonts w:ascii="宋体" w:eastAsia="宋体" w:hAnsi="宋体" w:hint="eastAsia"/>
          <w:sz w:val="18"/>
          <w:szCs w:val="18"/>
        </w:rPr>
        <w:t>淀粉溶液</w:t>
      </w:r>
      <w:r w:rsidR="008E3CEA" w:rsidRPr="007625AA">
        <w:rPr>
          <w:rFonts w:ascii="宋体" w:eastAsia="宋体" w:hAnsi="宋体" w:hint="eastAsia"/>
          <w:sz w:val="18"/>
          <w:szCs w:val="18"/>
        </w:rPr>
        <w:t>（</w:t>
      </w:r>
      <w:del w:id="171" w:author="HAN ZHIWEI" w:date="2020-08-03T09:49:00Z">
        <w:r w:rsidR="008E3CEA" w:rsidRPr="007625AA" w:rsidDel="00C27660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172" w:author="HAN ZHIWEI" w:date="2020-08-03T09:49:00Z">
        <w:r w:rsidR="00C27660">
          <w:rPr>
            <w:rFonts w:ascii="宋体" w:eastAsia="宋体" w:hAnsi="宋体" w:hint="eastAsia"/>
            <w:sz w:val="18"/>
            <w:szCs w:val="18"/>
          </w:rPr>
          <w:t>5</w:t>
        </w:r>
      </w:ins>
      <w:r w:rsidR="008E3CEA" w:rsidRPr="007625AA">
        <w:rPr>
          <w:rFonts w:ascii="宋体" w:eastAsia="宋体" w:hAnsi="宋体" w:hint="eastAsia"/>
          <w:sz w:val="18"/>
          <w:szCs w:val="18"/>
        </w:rPr>
        <w:t>.12</w:t>
      </w:r>
      <w:r w:rsidR="00F23D72" w:rsidRPr="007625AA">
        <w:rPr>
          <w:rFonts w:ascii="宋体" w:eastAsia="宋体" w:hAnsi="宋体" w:hint="eastAsia"/>
          <w:sz w:val="18"/>
          <w:szCs w:val="18"/>
        </w:rPr>
        <w:t>），立即用碘酸</w:t>
      </w:r>
      <w:proofErr w:type="gramStart"/>
      <w:r w:rsidR="00F23D72" w:rsidRPr="007625AA">
        <w:rPr>
          <w:rFonts w:ascii="宋体" w:eastAsia="宋体" w:hAnsi="宋体" w:hint="eastAsia"/>
          <w:sz w:val="18"/>
          <w:szCs w:val="18"/>
        </w:rPr>
        <w:t>钾标准</w:t>
      </w:r>
      <w:proofErr w:type="gramEnd"/>
      <w:r w:rsidR="00F23D72" w:rsidRPr="007625AA">
        <w:rPr>
          <w:rFonts w:ascii="宋体" w:eastAsia="宋体" w:hAnsi="宋体" w:hint="eastAsia"/>
          <w:sz w:val="18"/>
          <w:szCs w:val="18"/>
        </w:rPr>
        <w:t>滴定液滴定至蓝</w:t>
      </w:r>
      <w:r w:rsidR="004B0C14" w:rsidRPr="007625AA">
        <w:rPr>
          <w:rFonts w:ascii="宋体" w:eastAsia="宋体" w:hAnsi="宋体" w:hint="eastAsia"/>
          <w:sz w:val="18"/>
          <w:szCs w:val="18"/>
        </w:rPr>
        <w:t>紫</w:t>
      </w:r>
      <w:r w:rsidR="00F23D72" w:rsidRPr="007625AA">
        <w:rPr>
          <w:rFonts w:ascii="宋体" w:eastAsia="宋体" w:hAnsi="宋体" w:hint="eastAsia"/>
          <w:sz w:val="18"/>
          <w:szCs w:val="18"/>
        </w:rPr>
        <w:t>色为终点。随同</w:t>
      </w:r>
      <w:r w:rsidR="00B37C0D" w:rsidRPr="007625AA">
        <w:rPr>
          <w:rFonts w:ascii="宋体" w:eastAsia="宋体" w:hAnsi="宋体" w:hint="eastAsia"/>
          <w:sz w:val="18"/>
          <w:szCs w:val="18"/>
        </w:rPr>
        <w:t>标定做空白试验。</w:t>
      </w:r>
    </w:p>
    <w:p w:rsidR="0014026E" w:rsidRPr="007625AA" w:rsidRDefault="0014026E" w:rsidP="0014026E">
      <w:pPr>
        <w:spacing w:line="360" w:lineRule="auto"/>
        <w:ind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按</w:t>
      </w:r>
      <w:ins w:id="173" w:author="HAN ZHIWEI" w:date="2020-08-03T09:49:00Z">
        <w:r w:rsidR="00C27660">
          <w:rPr>
            <w:rFonts w:ascii="宋体" w:eastAsia="宋体" w:hAnsi="宋体" w:cs="AdobeHeitiStd-Regular" w:hint="eastAsia"/>
            <w:kern w:val="0"/>
            <w:szCs w:val="21"/>
          </w:rPr>
          <w:t>公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>式</w:t>
      </w:r>
      <w:r w:rsidRPr="007625AA">
        <w:rPr>
          <w:rFonts w:ascii="宋体" w:eastAsia="宋体" w:hAnsi="宋体" w:cs="AdobeHeitiStd-Regular"/>
          <w:kern w:val="0"/>
          <w:szCs w:val="21"/>
        </w:rPr>
        <w:t>(1)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计算碘酸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钾标准</w:t>
      </w:r>
      <w:proofErr w:type="gramEnd"/>
      <w:r w:rsidR="00B37C0D" w:rsidRPr="007625AA">
        <w:rPr>
          <w:rFonts w:ascii="宋体" w:eastAsia="宋体" w:hAnsi="宋体" w:cs="AdobeHeitiStd-Regular" w:hint="eastAsia"/>
          <w:kern w:val="0"/>
          <w:szCs w:val="21"/>
        </w:rPr>
        <w:t>滴定溶液的</w:t>
      </w:r>
      <w:r w:rsidR="00F808F3" w:rsidRPr="007625AA">
        <w:rPr>
          <w:rFonts w:ascii="宋体" w:eastAsia="宋体" w:hAnsi="宋体" w:cs="AdobeHeitiStd-Regular" w:hint="eastAsia"/>
          <w:kern w:val="0"/>
          <w:szCs w:val="21"/>
        </w:rPr>
        <w:t>实际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浓度</w:t>
      </w:r>
      <w:r w:rsidR="00B37C0D" w:rsidRPr="007625AA">
        <w:rPr>
          <w:rFonts w:ascii="宋体" w:eastAsia="宋体" w:hAnsi="宋体" w:cs="AdobeHeitiStd-Regular"/>
          <w:kern w:val="0"/>
          <w:szCs w:val="21"/>
        </w:rPr>
        <w:t>（</w:t>
      </w:r>
      <w:r w:rsidR="00B37C0D" w:rsidRPr="0034294C">
        <w:rPr>
          <w:rFonts w:ascii="Times New Roman" w:eastAsia="宋体" w:hAnsi="Times New Roman" w:cs="Times New Roman"/>
          <w:kern w:val="0"/>
          <w:szCs w:val="21"/>
        </w:rPr>
        <w:t>mol/L</w:t>
      </w:r>
      <w:r w:rsidR="00B37C0D" w:rsidRPr="007625AA">
        <w:rPr>
          <w:rFonts w:ascii="宋体" w:eastAsia="宋体" w:hAnsi="宋体" w:cs="AdobeHeitiStd-Regular"/>
          <w:kern w:val="0"/>
          <w:szCs w:val="21"/>
        </w:rPr>
        <w:t xml:space="preserve">）： </w:t>
      </w:r>
    </w:p>
    <w:p w:rsidR="0014026E" w:rsidRPr="007625AA" w:rsidRDefault="0014026E" w:rsidP="00C27660">
      <w:pPr>
        <w:ind w:firstLineChars="900" w:firstLine="1890"/>
        <w:jc w:val="right"/>
        <w:rPr>
          <w:rFonts w:ascii="宋体" w:eastAsia="宋体" w:hAnsi="宋体" w:cs="AdobeHeitiStd-Regular"/>
          <w:kern w:val="0"/>
          <w:szCs w:val="21"/>
        </w:rPr>
        <w:pPrChange w:id="174" w:author="HAN ZHIWEI" w:date="2020-08-03T09:49:00Z">
          <w:pPr>
            <w:ind w:firstLineChars="900" w:firstLine="1890"/>
          </w:pPr>
        </w:pPrChange>
      </w:pPr>
      <w:r w:rsidRPr="007625AA">
        <w:rPr>
          <w:rFonts w:ascii="宋体" w:eastAsia="宋体" w:hAnsi="宋体" w:cs="AdobeHeitiStd-Regular"/>
          <w:kern w:val="0"/>
          <w:szCs w:val="21"/>
        </w:rPr>
        <w:object w:dxaOrig="2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36pt" o:ole="">
            <v:imagedata r:id="rId15" o:title=""/>
          </v:shape>
          <o:OLEObject Type="Embed" ProgID="Equation.3" ShapeID="_x0000_i1025" DrawAspect="Content" ObjectID="_1657955301" r:id="rId16"/>
        </w:object>
      </w:r>
      <w:r w:rsidRPr="007625AA">
        <w:rPr>
          <w:rFonts w:ascii="宋体" w:eastAsia="宋体" w:hAnsi="宋体" w:cs="AdobeHeitiStd-Regular" w:hint="eastAsia"/>
          <w:kern w:val="0"/>
          <w:szCs w:val="21"/>
        </w:rPr>
        <w:t>……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…</w:t>
      </w:r>
      <w:ins w:id="175" w:author="HAN ZHIWEI" w:date="2020-08-03T09:49:00Z">
        <w:r w:rsidR="00C27660" w:rsidRPr="00C27660">
          <w:rPr>
            <w:rFonts w:ascii="宋体" w:eastAsia="宋体" w:hAnsi="宋体" w:cs="AdobeHeitiStd-Regular" w:hint="eastAsia"/>
            <w:kern w:val="0"/>
            <w:szCs w:val="21"/>
          </w:rPr>
          <w:t>………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>……………</w:t>
      </w:r>
      <w:proofErr w:type="gramEnd"/>
      <w:r w:rsidRPr="007625AA">
        <w:rPr>
          <w:rFonts w:ascii="宋体" w:eastAsia="宋体" w:hAnsi="宋体" w:cs="AdobeHeitiStd-Regular"/>
          <w:kern w:val="0"/>
          <w:szCs w:val="21"/>
        </w:rPr>
        <w:t>(1)</w:t>
      </w:r>
    </w:p>
    <w:p w:rsidR="0014026E" w:rsidRPr="007625AA" w:rsidRDefault="0014026E" w:rsidP="0014026E">
      <w:pPr>
        <w:spacing w:line="360" w:lineRule="auto"/>
        <w:ind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式中：</w:t>
      </w:r>
    </w:p>
    <w:p w:rsidR="0014026E" w:rsidRPr="007625AA" w:rsidRDefault="00430CA9" w:rsidP="0014026E">
      <w:pPr>
        <w:spacing w:line="360" w:lineRule="auto"/>
        <w:ind w:firstLine="420"/>
        <w:rPr>
          <w:rFonts w:ascii="宋体" w:eastAsia="宋体" w:hAnsi="宋体" w:cs="AdobeHeitiStd-Regular"/>
          <w:kern w:val="0"/>
          <w:szCs w:val="21"/>
        </w:rPr>
      </w:pPr>
      <w:r w:rsidRPr="00430CA9">
        <w:rPr>
          <w:rFonts w:ascii="Times New Roman" w:eastAsia="宋体" w:hAnsi="Times New Roman" w:cs="Times New Roman"/>
          <w:i/>
          <w:kern w:val="0"/>
          <w:szCs w:val="21"/>
        </w:rPr>
        <w:t>C</w:t>
      </w:r>
      <w:r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── 碘酸钾（1/6KIO3）标准滴定溶液的实际浓度，单位为</w:t>
      </w:r>
      <w:r w:rsidR="009063CD" w:rsidRPr="007625AA">
        <w:rPr>
          <w:rFonts w:ascii="宋体" w:eastAsia="宋体" w:hAnsi="宋体" w:cs="AdobeHeitiStd-Regular" w:hint="eastAsia"/>
          <w:kern w:val="0"/>
          <w:szCs w:val="21"/>
        </w:rPr>
        <w:t>摩尔每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升（ </w:t>
      </w:r>
      <w:r w:rsidR="008E3CEA" w:rsidRPr="0034294C">
        <w:rPr>
          <w:rFonts w:ascii="Times New Roman" w:eastAsia="宋体" w:hAnsi="Times New Roman" w:cs="Times New Roman"/>
          <w:kern w:val="0"/>
          <w:szCs w:val="21"/>
        </w:rPr>
        <w:t>mol/L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）；</w:t>
      </w:r>
    </w:p>
    <w:p w:rsidR="0014026E" w:rsidRPr="007625AA" w:rsidRDefault="0014026E" w:rsidP="0014026E">
      <w:pPr>
        <w:spacing w:line="360" w:lineRule="auto"/>
        <w:ind w:leftChars="200" w:left="420"/>
        <w:rPr>
          <w:rFonts w:ascii="宋体" w:eastAsia="宋体" w:hAnsi="宋体" w:cs="AdobeHeitiStd-Regular"/>
          <w:kern w:val="0"/>
          <w:szCs w:val="21"/>
        </w:rPr>
      </w:pPr>
      <w:r w:rsidRPr="00430CA9">
        <w:rPr>
          <w:rFonts w:ascii="Times New Roman" w:eastAsia="宋体" w:hAnsi="Times New Roman" w:cs="Times New Roman"/>
          <w:i/>
          <w:kern w:val="0"/>
          <w:szCs w:val="21"/>
        </w:rPr>
        <w:t xml:space="preserve">m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──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proofErr w:type="gramStart"/>
      <w:r w:rsidR="00B06CDE">
        <w:rPr>
          <w:rFonts w:ascii="宋体" w:eastAsia="宋体" w:hAnsi="宋体" w:cs="AdobeHeitiStd-Regular" w:hint="eastAsia"/>
          <w:kern w:val="0"/>
          <w:szCs w:val="21"/>
        </w:rPr>
        <w:t>称取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锡的</w:t>
      </w:r>
      <w:proofErr w:type="gramEnd"/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质量，单位为克（ </w:t>
      </w:r>
      <w:r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）；</w:t>
      </w:r>
    </w:p>
    <w:p w:rsidR="0014026E" w:rsidRPr="007625AA" w:rsidRDefault="0014026E" w:rsidP="0014026E">
      <w:pPr>
        <w:spacing w:line="360" w:lineRule="auto"/>
        <w:ind w:leftChars="200" w:left="420"/>
        <w:rPr>
          <w:rFonts w:ascii="宋体" w:eastAsia="宋体" w:hAnsi="宋体" w:cs="AdobeHeitiStd-Regular"/>
          <w:kern w:val="0"/>
          <w:szCs w:val="21"/>
        </w:rPr>
      </w:pPr>
      <w:r w:rsidRPr="00B06CDE">
        <w:rPr>
          <w:rFonts w:ascii="Times New Roman" w:eastAsia="宋体" w:hAnsi="Times New Roman" w:cs="Times New Roman"/>
          <w:i/>
          <w:kern w:val="0"/>
          <w:szCs w:val="21"/>
        </w:rPr>
        <w:t>V</w:t>
      </w:r>
      <w:r w:rsidR="00B06CDE" w:rsidRPr="00C27660">
        <w:rPr>
          <w:rFonts w:ascii="Times New Roman" w:eastAsia="宋体" w:hAnsi="Times New Roman" w:cs="Times New Roman" w:hint="eastAsia"/>
          <w:kern w:val="0"/>
          <w:szCs w:val="21"/>
          <w:vertAlign w:val="subscript"/>
          <w:rPrChange w:id="176" w:author="HAN ZHIWEI" w:date="2020-08-03T09:49:00Z">
            <w:rPr>
              <w:rFonts w:ascii="Times New Roman" w:eastAsia="宋体" w:hAnsi="Times New Roman" w:cs="Times New Roman" w:hint="eastAsia"/>
              <w:i/>
              <w:kern w:val="0"/>
              <w:szCs w:val="21"/>
              <w:vertAlign w:val="subscript"/>
            </w:rPr>
          </w:rPrChange>
        </w:rPr>
        <w:t>1</w:t>
      </w:r>
      <w:r w:rsidR="00430CA9" w:rsidRPr="00C27660">
        <w:rPr>
          <w:rFonts w:ascii="Times New Roman" w:eastAsia="宋体" w:hAnsi="Times New Roman" w:cs="Times New Roman" w:hint="eastAsia"/>
          <w:kern w:val="0"/>
          <w:szCs w:val="21"/>
          <w:vertAlign w:val="subscript"/>
          <w:rPrChange w:id="177" w:author="HAN ZHIWEI" w:date="2020-08-03T09:49:00Z">
            <w:rPr>
              <w:rFonts w:ascii="Times New Roman" w:eastAsia="宋体" w:hAnsi="Times New Roman" w:cs="Times New Roman" w:hint="eastAsia"/>
              <w:i/>
              <w:kern w:val="0"/>
              <w:szCs w:val="21"/>
              <w:vertAlign w:val="subscript"/>
            </w:rPr>
          </w:rPrChange>
        </w:rPr>
        <w:t xml:space="preserve"> </w:t>
      </w:r>
      <w:r w:rsidR="00F808F3" w:rsidRPr="007625AA">
        <w:rPr>
          <w:rFonts w:ascii="宋体" w:eastAsia="宋体" w:hAnsi="宋体" w:cs="AdobeHeitiStd-Regular" w:hint="eastAsia"/>
          <w:kern w:val="0"/>
          <w:szCs w:val="21"/>
        </w:rPr>
        <w:t>──滴定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锡所消耗的碘酸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钾标准</w:t>
      </w:r>
      <w:proofErr w:type="gramEnd"/>
      <w:r w:rsidRPr="007625AA">
        <w:rPr>
          <w:rFonts w:ascii="宋体" w:eastAsia="宋体" w:hAnsi="宋体" w:cs="AdobeHeitiStd-Regular" w:hint="eastAsia"/>
          <w:kern w:val="0"/>
          <w:szCs w:val="21"/>
        </w:rPr>
        <w:t>滴定溶液的体积，单位为毫升（</w:t>
      </w:r>
      <w:r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8E3CEA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8E3CEA"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）；</w:t>
      </w:r>
    </w:p>
    <w:p w:rsidR="0014026E" w:rsidRPr="007625AA" w:rsidRDefault="0014026E" w:rsidP="0014026E">
      <w:pPr>
        <w:spacing w:line="360" w:lineRule="auto"/>
        <w:ind w:leftChars="200" w:left="420"/>
        <w:rPr>
          <w:rFonts w:ascii="宋体" w:eastAsia="宋体" w:hAnsi="宋体" w:cs="AdobeHeitiStd-Regular"/>
          <w:kern w:val="0"/>
          <w:szCs w:val="21"/>
        </w:rPr>
      </w:pPr>
      <w:r w:rsidRPr="00430CA9">
        <w:rPr>
          <w:rFonts w:ascii="Times New Roman" w:eastAsia="宋体" w:hAnsi="Times New Roman" w:cs="Times New Roman"/>
          <w:i/>
          <w:kern w:val="0"/>
          <w:szCs w:val="21"/>
        </w:rPr>
        <w:lastRenderedPageBreak/>
        <w:t>V</w:t>
      </w:r>
      <w:r w:rsidRPr="00C27660">
        <w:rPr>
          <w:rFonts w:ascii="Times New Roman" w:eastAsia="宋体" w:hAnsi="Times New Roman" w:cs="Times New Roman"/>
          <w:kern w:val="0"/>
          <w:szCs w:val="21"/>
          <w:vertAlign w:val="subscript"/>
          <w:rPrChange w:id="178" w:author="HAN ZHIWEI" w:date="2020-08-03T09:49:00Z">
            <w:rPr>
              <w:rFonts w:ascii="Times New Roman" w:eastAsia="宋体" w:hAnsi="Times New Roman" w:cs="Times New Roman"/>
              <w:i/>
              <w:kern w:val="0"/>
              <w:szCs w:val="21"/>
              <w:vertAlign w:val="subscript"/>
            </w:rPr>
          </w:rPrChange>
        </w:rPr>
        <w:t>0</w:t>
      </w:r>
      <w:r w:rsidRPr="00430CA9">
        <w:rPr>
          <w:rFonts w:ascii="宋体" w:eastAsia="宋体" w:hAnsi="宋体" w:cs="AdobeHeitiStd-Regular" w:hint="eastAsia"/>
          <w:kern w:val="0"/>
          <w:szCs w:val="21"/>
          <w:vertAlign w:val="subscript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──滴定空白试液所消耗的碘酸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钾标准</w:t>
      </w:r>
      <w:proofErr w:type="gramEnd"/>
      <w:r w:rsidRPr="007625AA">
        <w:rPr>
          <w:rFonts w:ascii="宋体" w:eastAsia="宋体" w:hAnsi="宋体" w:cs="AdobeHeitiStd-Regular" w:hint="eastAsia"/>
          <w:kern w:val="0"/>
          <w:szCs w:val="21"/>
        </w:rPr>
        <w:t>滴定溶液的体积，单位为毫升（</w:t>
      </w:r>
      <w:r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8E3CEA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）；</w:t>
      </w:r>
    </w:p>
    <w:p w:rsidR="0014026E" w:rsidRPr="007625AA" w:rsidRDefault="0014026E" w:rsidP="0014026E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59.355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── 锡（1/2</w:t>
      </w:r>
      <w:r w:rsidRPr="007625AA">
        <w:rPr>
          <w:rFonts w:ascii="宋体" w:eastAsia="宋体" w:hAnsi="宋体" w:cs="AdobeHeitiStd-Regular"/>
          <w:kern w:val="0"/>
          <w:szCs w:val="21"/>
        </w:rPr>
        <w:t>Sn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）的摩尔质量，单位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为克每摩尔</w:t>
      </w:r>
      <w:proofErr w:type="gramEnd"/>
      <w:r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r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8E3CEA" w:rsidRPr="0034294C">
        <w:rPr>
          <w:rFonts w:ascii="Times New Roman" w:eastAsia="宋体" w:hAnsi="Times New Roman" w:cs="Times New Roman"/>
          <w:kern w:val="0"/>
          <w:szCs w:val="21"/>
        </w:rPr>
        <w:t>g/ mol</w:t>
      </w:r>
      <w:r w:rsidR="008E3CEA"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）。</w:t>
      </w:r>
    </w:p>
    <w:p w:rsidR="0014026E" w:rsidRPr="007625AA" w:rsidRDefault="00B37C0D" w:rsidP="008E3CEA">
      <w:pPr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平行标定4份，结果保留4位有效数字，其极差值不大于1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×</w:t>
      </w:r>
      <w:r w:rsidRPr="007625AA">
        <w:rPr>
          <w:rFonts w:ascii="宋体" w:eastAsia="宋体" w:hAnsi="宋体" w:cs="AdobeHeitiStd-Regular"/>
          <w:kern w:val="0"/>
          <w:szCs w:val="21"/>
        </w:rPr>
        <w:t>10-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4 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Pr="002A49FC">
        <w:rPr>
          <w:rFonts w:ascii="Times New Roman" w:eastAsia="宋体" w:hAnsi="Times New Roman" w:cs="Times New Roman"/>
          <w:kern w:val="0"/>
          <w:szCs w:val="21"/>
        </w:rPr>
        <w:t>mol/L</w:t>
      </w:r>
      <w:r w:rsidRPr="007625AA">
        <w:rPr>
          <w:rFonts w:ascii="宋体" w:eastAsia="宋体" w:hAnsi="宋体" w:cs="AdobeHeitiStd-Regular"/>
          <w:kern w:val="0"/>
          <w:szCs w:val="21"/>
        </w:rPr>
        <w:t>时，取其平均值。否则重新标定。</w:t>
      </w:r>
    </w:p>
    <w:p w:rsidR="00272646" w:rsidRPr="007625AA" w:rsidRDefault="00FF08E4" w:rsidP="000D0D22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179" w:author="HAN ZHIWEI" w:date="2020-08-03T09:50:00Z">
        <w:r w:rsidRPr="00E41BB8" w:rsidDel="00E41BB8">
          <w:rPr>
            <w:rFonts w:ascii="黑体" w:eastAsia="黑体" w:hAnsi="黑体" w:cs="AdobeHeitiStd-Regular" w:hint="eastAsia"/>
            <w:kern w:val="0"/>
            <w:szCs w:val="21"/>
            <w:rPrChange w:id="180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3</w:delText>
        </w:r>
      </w:del>
      <w:ins w:id="181" w:author="HAN ZHIWEI" w:date="2020-08-03T09:50:00Z">
        <w:r w:rsidR="00E41BB8" w:rsidRPr="00E41BB8">
          <w:rPr>
            <w:rFonts w:ascii="黑体" w:eastAsia="黑体" w:hAnsi="黑体" w:cs="AdobeHeitiStd-Regular" w:hint="eastAsia"/>
            <w:kern w:val="0"/>
            <w:szCs w:val="21"/>
            <w:rPrChange w:id="182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</w:t>
        </w:r>
      </w:ins>
      <w:r w:rsidRPr="00E41BB8">
        <w:rPr>
          <w:rFonts w:ascii="黑体" w:eastAsia="黑体" w:hAnsi="黑体" w:cs="AdobeHeitiStd-Regular" w:hint="eastAsia"/>
          <w:kern w:val="0"/>
          <w:szCs w:val="21"/>
          <w:rPrChange w:id="183" w:author="HAN ZHIWEI" w:date="2020-08-03T10:00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 xml:space="preserve">.12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淀粉溶液</w:t>
      </w:r>
      <w:r w:rsidRPr="007625AA">
        <w:rPr>
          <w:rFonts w:ascii="宋体" w:eastAsia="宋体" w:hAnsi="宋体" w:cs="AdobeHeitiStd-Regular"/>
          <w:kern w:val="0"/>
          <w:szCs w:val="21"/>
        </w:rPr>
        <w:t>(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5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Pr="0034294C">
        <w:rPr>
          <w:rFonts w:ascii="Times New Roman" w:eastAsia="宋体" w:hAnsi="Times New Roman" w:cs="Times New Roman"/>
          <w:kern w:val="0"/>
          <w:szCs w:val="21"/>
        </w:rPr>
        <w:t>g/L</w:t>
      </w:r>
      <w:r w:rsidRPr="007625AA">
        <w:rPr>
          <w:rFonts w:ascii="宋体" w:eastAsia="宋体" w:hAnsi="宋体" w:cs="AdobeHeitiStd-Regular"/>
          <w:kern w:val="0"/>
          <w:szCs w:val="21"/>
        </w:rPr>
        <w:t>)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：称取</w:t>
      </w:r>
      <w:r w:rsidR="000D0D22" w:rsidRPr="007625AA">
        <w:rPr>
          <w:rFonts w:ascii="宋体" w:eastAsia="宋体" w:hAnsi="宋体" w:cs="AdobeHeitiStd-Regular" w:hint="eastAsia"/>
          <w:kern w:val="0"/>
          <w:szCs w:val="21"/>
        </w:rPr>
        <w:t>1</w:t>
      </w:r>
      <w:r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可溶性淀粉置于500</w:t>
      </w:r>
      <w:r w:rsidRPr="0034294C">
        <w:rPr>
          <w:rFonts w:ascii="Times New Roman" w:eastAsia="宋体" w:hAnsi="Times New Roman" w:cs="Times New Roman"/>
          <w:kern w:val="0"/>
          <w:szCs w:val="21"/>
        </w:rPr>
        <w:t>mL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烧杯中，加20</w:t>
      </w:r>
      <w:r w:rsidRPr="0034294C">
        <w:rPr>
          <w:rFonts w:ascii="Times New Roman" w:eastAsia="宋体" w:hAnsi="Times New Roman" w:cs="Times New Roman"/>
          <w:kern w:val="0"/>
          <w:szCs w:val="21"/>
        </w:rPr>
        <w:t>mL</w:t>
      </w:r>
      <w:r w:rsidR="000D0D22" w:rsidRPr="007625AA">
        <w:rPr>
          <w:rFonts w:ascii="宋体" w:eastAsia="宋体" w:hAnsi="宋体" w:cs="AdobeHeitiStd-Regular" w:hint="eastAsia"/>
          <w:kern w:val="0"/>
          <w:szCs w:val="21"/>
        </w:rPr>
        <w:t>水，调成糊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状，搅拌下加入</w:t>
      </w:r>
      <w:r w:rsidR="000D0D22" w:rsidRPr="007625AA">
        <w:rPr>
          <w:rFonts w:ascii="宋体" w:eastAsia="宋体" w:hAnsi="宋体" w:cs="AdobeHeitiStd-Regular" w:hint="eastAsia"/>
          <w:kern w:val="0"/>
          <w:szCs w:val="21"/>
        </w:rPr>
        <w:t>4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0</w:t>
      </w:r>
      <w:r w:rsidRPr="0034294C">
        <w:rPr>
          <w:rFonts w:ascii="Times New Roman" w:eastAsia="宋体" w:hAnsi="Times New Roman" w:cs="Times New Roman"/>
          <w:kern w:val="0"/>
          <w:szCs w:val="21"/>
        </w:rPr>
        <w:t>mL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氢氧化钠溶液（</w:t>
      </w:r>
      <w:del w:id="184" w:author="HAN ZHIWEI" w:date="2020-08-03T09:50:00Z">
        <w:r w:rsidR="000D0D22" w:rsidRPr="007625AA" w:rsidDel="00E41BB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85" w:author="HAN ZHIWEI" w:date="2020-08-03T09:50:00Z">
        <w:r w:rsidR="00E41BB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0D0D22" w:rsidRPr="007625AA">
        <w:rPr>
          <w:rFonts w:ascii="宋体" w:eastAsia="宋体" w:hAnsi="宋体" w:cs="AdobeHeitiStd-Regular" w:hint="eastAsia"/>
          <w:kern w:val="0"/>
          <w:szCs w:val="21"/>
        </w:rPr>
        <w:t>.10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），</w:t>
      </w:r>
      <w:r w:rsidR="000D0D22" w:rsidRPr="007625AA">
        <w:rPr>
          <w:rFonts w:ascii="宋体" w:eastAsia="宋体" w:hAnsi="宋体" w:cs="AdobeHeitiStd-Regular" w:hint="eastAsia"/>
          <w:kern w:val="0"/>
          <w:szCs w:val="21"/>
        </w:rPr>
        <w:t>40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Pr="0034294C">
        <w:rPr>
          <w:rFonts w:ascii="Times New Roman" w:eastAsia="宋体" w:hAnsi="Times New Roman" w:cs="Times New Roman" w:hint="eastAsia"/>
          <w:kern w:val="0"/>
          <w:szCs w:val="21"/>
        </w:rPr>
        <w:t>g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碘化钾</w:t>
      </w:r>
      <w:r w:rsidR="000D0D22"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186" w:author="HAN ZHIWEI" w:date="2020-08-03T09:50:00Z">
        <w:r w:rsidR="000D0D22" w:rsidRPr="007625AA" w:rsidDel="00E41BB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187" w:author="HAN ZHIWEI" w:date="2020-08-03T09:50:00Z">
        <w:r w:rsidR="00E41BB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0D0D22" w:rsidRPr="007625AA">
        <w:rPr>
          <w:rFonts w:ascii="宋体" w:eastAsia="宋体" w:hAnsi="宋体" w:cs="AdobeHeitiStd-Regular" w:hint="eastAsia"/>
          <w:kern w:val="0"/>
          <w:szCs w:val="21"/>
        </w:rPr>
        <w:t>.4）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，用水稀释至200</w:t>
      </w:r>
      <w:r w:rsidRPr="0034294C">
        <w:rPr>
          <w:rFonts w:ascii="Times New Roman" w:eastAsia="宋体" w:hAnsi="Times New Roman" w:cs="Times New Roman" w:hint="eastAsia"/>
          <w:kern w:val="0"/>
          <w:szCs w:val="21"/>
        </w:rPr>
        <w:t>mL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，混匀。</w:t>
      </w:r>
    </w:p>
    <w:p w:rsidR="0014026E" w:rsidRPr="007625AA" w:rsidRDefault="000D0D22" w:rsidP="0014026E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188" w:author="HAN ZHIWEI" w:date="2020-08-03T09:50:00Z">
        <w:r w:rsidRPr="00E41BB8" w:rsidDel="00E41BB8">
          <w:rPr>
            <w:rFonts w:ascii="黑体" w:eastAsia="黑体" w:hAnsi="黑体" w:cs="AdobeHeitiStd-Regular" w:hint="eastAsia"/>
            <w:kern w:val="0"/>
            <w:szCs w:val="21"/>
            <w:rPrChange w:id="189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 xml:space="preserve"> 3</w:delText>
        </w:r>
      </w:del>
      <w:ins w:id="190" w:author="HAN ZHIWEI" w:date="2020-08-03T09:50:00Z">
        <w:r w:rsidR="00E41BB8" w:rsidRPr="00E41BB8">
          <w:rPr>
            <w:rFonts w:ascii="黑体" w:eastAsia="黑体" w:hAnsi="黑体" w:cs="AdobeHeitiStd-Regular" w:hint="eastAsia"/>
            <w:kern w:val="0"/>
            <w:szCs w:val="21"/>
            <w:rPrChange w:id="191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5</w:t>
        </w:r>
      </w:ins>
      <w:r w:rsidRPr="00E41BB8">
        <w:rPr>
          <w:rFonts w:ascii="黑体" w:eastAsia="黑体" w:hAnsi="黑体" w:cs="AdobeHeitiStd-Regular" w:hint="eastAsia"/>
          <w:kern w:val="0"/>
          <w:szCs w:val="21"/>
          <w:rPrChange w:id="192" w:author="HAN ZHIWEI" w:date="2020-08-03T10:00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.13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还原装置</w:t>
      </w:r>
      <w:ins w:id="193" w:author="HAN ZHIWEI" w:date="2020-08-03T09:50:00Z">
        <w:r w:rsidR="00E41BB8" w:rsidRPr="00E41BB8">
          <w:rPr>
            <w:rFonts w:ascii="宋体" w:eastAsia="宋体" w:hAnsi="宋体" w:cs="AdobeHeitiStd-Regular" w:hint="eastAsia"/>
            <w:kern w:val="0"/>
            <w:szCs w:val="21"/>
            <w:highlight w:val="yellow"/>
            <w:rPrChange w:id="194" w:author="HAN ZHIWEI" w:date="2020-08-03T09:5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（不属于试剂也不属于材料，建议</w:t>
        </w:r>
      </w:ins>
      <w:ins w:id="195" w:author="HAN ZHIWEI" w:date="2020-08-03T10:10:00Z">
        <w:r w:rsidR="00F84B48">
          <w:rPr>
            <w:rFonts w:ascii="宋体" w:eastAsia="宋体" w:hAnsi="宋体" w:cs="AdobeHeitiStd-Regular" w:hint="eastAsia"/>
            <w:kern w:val="0"/>
            <w:szCs w:val="21"/>
            <w:highlight w:val="yellow"/>
          </w:rPr>
          <w:t>放在5.11引用一下，把图放过去</w:t>
        </w:r>
      </w:ins>
      <w:ins w:id="196" w:author="HAN ZHIWEI" w:date="2020-08-03T09:50:00Z">
        <w:r w:rsidR="00E41BB8" w:rsidRPr="00E41BB8">
          <w:rPr>
            <w:rFonts w:ascii="宋体" w:eastAsia="宋体" w:hAnsi="宋体" w:cs="AdobeHeitiStd-Regular" w:hint="eastAsia"/>
            <w:kern w:val="0"/>
            <w:szCs w:val="21"/>
            <w:highlight w:val="yellow"/>
            <w:rPrChange w:id="197" w:author="HAN ZHIWEI" w:date="2020-08-03T09:5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）</w:t>
        </w:r>
      </w:ins>
    </w:p>
    <w:p w:rsidR="0014026E" w:rsidRPr="00ED4452" w:rsidRDefault="00393B3F" w:rsidP="0014026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4" type="#_x0000_t75" style="position:absolute;left:0;text-align:left;margin-left:54pt;margin-top:7.8pt;width:306.2pt;height:114.3pt;z-index:251667456">
            <v:imagedata r:id="rId17" o:title=""/>
            <w10:wrap type="square" side="right"/>
          </v:shape>
          <o:OLEObject Type="Embed" ProgID="PBrush" ShapeID="_x0000_s1034" DrawAspect="Content" ObjectID="_1657955303" r:id="rId18">
            <o:FieldCodes>\* MERGEFORMAT</o:FieldCodes>
          </o:OLEObject>
        </w:pict>
      </w:r>
    </w:p>
    <w:p w:rsidR="0014026E" w:rsidRPr="00ED4452" w:rsidRDefault="0014026E" w:rsidP="0014026E">
      <w:pPr>
        <w:spacing w:line="360" w:lineRule="auto"/>
        <w:rPr>
          <w:rFonts w:asciiTheme="minorEastAsia" w:hAnsiTheme="minorEastAsia"/>
          <w:szCs w:val="21"/>
        </w:rPr>
      </w:pPr>
    </w:p>
    <w:p w:rsidR="00E41BB8" w:rsidRDefault="0014026E" w:rsidP="0014026E">
      <w:pPr>
        <w:spacing w:line="360" w:lineRule="auto"/>
        <w:jc w:val="center"/>
        <w:rPr>
          <w:ins w:id="198" w:author="HAN ZHIWEI" w:date="2020-08-03T09:51:00Z"/>
          <w:rFonts w:ascii="宋体" w:eastAsia="宋体" w:hAnsi="宋体" w:hint="eastAsia"/>
          <w:szCs w:val="21"/>
        </w:rPr>
      </w:pPr>
      <w:del w:id="199" w:author="HAN ZHIWEI" w:date="2020-08-03T09:51:00Z">
        <w:r w:rsidRPr="007625AA" w:rsidDel="00E41BB8">
          <w:rPr>
            <w:rFonts w:ascii="宋体" w:eastAsia="宋体" w:hAnsi="宋体"/>
            <w:szCs w:val="21"/>
          </w:rPr>
          <w:delText xml:space="preserve">图1 </w:delText>
        </w:r>
      </w:del>
      <w:r w:rsidRPr="007625AA">
        <w:rPr>
          <w:rFonts w:ascii="宋体" w:eastAsia="宋体" w:hAnsi="宋体"/>
          <w:szCs w:val="21"/>
        </w:rPr>
        <w:t xml:space="preserve">   </w:t>
      </w:r>
    </w:p>
    <w:p w:rsidR="00E41BB8" w:rsidRDefault="0014026E" w:rsidP="0014026E">
      <w:pPr>
        <w:spacing w:line="360" w:lineRule="auto"/>
        <w:jc w:val="center"/>
        <w:rPr>
          <w:ins w:id="200" w:author="HAN ZHIWEI" w:date="2020-08-03T09:50:00Z"/>
          <w:rFonts w:ascii="宋体" w:eastAsia="宋体" w:hAnsi="宋体" w:hint="eastAsia"/>
          <w:szCs w:val="21"/>
        </w:rPr>
      </w:pPr>
      <w:del w:id="201" w:author="HAN ZHIWEI" w:date="2020-08-03T09:51:00Z">
        <w:r w:rsidRPr="007625AA" w:rsidDel="00E41BB8">
          <w:rPr>
            <w:rFonts w:ascii="宋体" w:eastAsia="宋体" w:hAnsi="宋体"/>
            <w:szCs w:val="21"/>
          </w:rPr>
          <w:delText>还原装置</w:delText>
        </w:r>
      </w:del>
    </w:p>
    <w:p w:rsidR="0014026E" w:rsidRPr="007625AA" w:rsidRDefault="0014026E" w:rsidP="0014026E">
      <w:pPr>
        <w:spacing w:line="360" w:lineRule="auto"/>
        <w:jc w:val="center"/>
        <w:rPr>
          <w:rFonts w:ascii="宋体" w:eastAsia="宋体" w:hAnsi="宋体"/>
          <w:szCs w:val="21"/>
        </w:rPr>
      </w:pPr>
      <w:del w:id="202" w:author="HAN ZHIWEI" w:date="2020-08-03T09:50:00Z">
        <w:r w:rsidRPr="007625AA" w:rsidDel="00E41BB8">
          <w:rPr>
            <w:rFonts w:ascii="宋体" w:eastAsia="宋体" w:hAnsi="宋体"/>
            <w:szCs w:val="21"/>
          </w:rPr>
          <w:delText>图</w:delText>
        </w:r>
      </w:del>
    </w:p>
    <w:p w:rsidR="0014026E" w:rsidRDefault="0014026E" w:rsidP="0014026E">
      <w:pPr>
        <w:spacing w:line="360" w:lineRule="auto"/>
        <w:jc w:val="center"/>
        <w:rPr>
          <w:rFonts w:asciiTheme="minorEastAsia" w:hAnsiTheme="minorEastAsia"/>
          <w:szCs w:val="21"/>
        </w:rPr>
      </w:pPr>
    </w:p>
    <w:p w:rsidR="0014026E" w:rsidRDefault="0014026E" w:rsidP="0014026E">
      <w:pPr>
        <w:spacing w:line="360" w:lineRule="auto"/>
        <w:jc w:val="center"/>
        <w:rPr>
          <w:ins w:id="203" w:author="HAN ZHIWEI" w:date="2020-08-03T09:51:00Z"/>
          <w:rFonts w:ascii="宋体" w:eastAsia="宋体" w:hAnsi="宋体" w:hint="eastAsia"/>
          <w:szCs w:val="21"/>
        </w:rPr>
      </w:pPr>
      <w:r w:rsidRPr="007625AA">
        <w:rPr>
          <w:rFonts w:ascii="宋体" w:eastAsia="宋体" w:hAnsi="宋体"/>
          <w:szCs w:val="21"/>
        </w:rPr>
        <w:t xml:space="preserve">1－橡皮塞；　</w:t>
      </w:r>
      <w:r w:rsidRPr="007625AA">
        <w:rPr>
          <w:rFonts w:ascii="宋体" w:eastAsia="宋体" w:hAnsi="宋体" w:hint="eastAsia"/>
          <w:szCs w:val="21"/>
        </w:rPr>
        <w:t xml:space="preserve">   </w:t>
      </w:r>
      <w:r w:rsidRPr="007625AA">
        <w:rPr>
          <w:rFonts w:ascii="宋体" w:eastAsia="宋体" w:hAnsi="宋体"/>
          <w:szCs w:val="21"/>
        </w:rPr>
        <w:t xml:space="preserve">　2、3－玻璃管；</w:t>
      </w:r>
      <w:r w:rsidRPr="007625AA">
        <w:rPr>
          <w:rFonts w:ascii="宋体" w:eastAsia="宋体" w:hAnsi="宋体" w:hint="eastAsia"/>
          <w:szCs w:val="21"/>
        </w:rPr>
        <w:t xml:space="preserve">   </w:t>
      </w:r>
      <w:r w:rsidRPr="007625AA">
        <w:rPr>
          <w:rFonts w:ascii="宋体" w:eastAsia="宋体" w:hAnsi="宋体"/>
          <w:szCs w:val="21"/>
        </w:rPr>
        <w:t xml:space="preserve">　4－橡皮管；　</w:t>
      </w:r>
      <w:r w:rsidRPr="007625AA">
        <w:rPr>
          <w:rFonts w:ascii="宋体" w:eastAsia="宋体" w:hAnsi="宋体" w:hint="eastAsia"/>
          <w:szCs w:val="21"/>
        </w:rPr>
        <w:t xml:space="preserve">   </w:t>
      </w:r>
      <w:r w:rsidRPr="007625AA">
        <w:rPr>
          <w:rFonts w:ascii="宋体" w:eastAsia="宋体" w:hAnsi="宋体"/>
          <w:szCs w:val="21"/>
        </w:rPr>
        <w:t>5－</w:t>
      </w:r>
      <w:r w:rsidRPr="007625AA">
        <w:rPr>
          <w:rFonts w:ascii="宋体" w:eastAsia="宋体" w:hAnsi="宋体" w:hint="eastAsia"/>
          <w:szCs w:val="21"/>
        </w:rPr>
        <w:t>5</w:t>
      </w:r>
      <w:r w:rsidRPr="007625AA">
        <w:rPr>
          <w:rFonts w:ascii="宋体" w:eastAsia="宋体" w:hAnsi="宋体"/>
          <w:szCs w:val="21"/>
        </w:rPr>
        <w:t>00mL锥形瓶</w:t>
      </w:r>
    </w:p>
    <w:p w:rsidR="00E41BB8" w:rsidRPr="00E41BB8" w:rsidRDefault="00E41BB8" w:rsidP="0014026E">
      <w:pPr>
        <w:spacing w:line="360" w:lineRule="auto"/>
        <w:jc w:val="center"/>
        <w:rPr>
          <w:ins w:id="204" w:author="HAN ZHIWEI" w:date="2020-08-03T09:50:00Z"/>
          <w:rFonts w:ascii="黑体" w:eastAsia="黑体" w:hAnsi="黑体" w:hint="eastAsia"/>
          <w:szCs w:val="21"/>
          <w:rPrChange w:id="205" w:author="HAN ZHIWEI" w:date="2020-08-03T09:51:00Z">
            <w:rPr>
              <w:ins w:id="206" w:author="HAN ZHIWEI" w:date="2020-08-03T09:50:00Z"/>
              <w:rFonts w:ascii="宋体" w:eastAsia="宋体" w:hAnsi="宋体" w:hint="eastAsia"/>
              <w:szCs w:val="21"/>
            </w:rPr>
          </w:rPrChange>
        </w:rPr>
      </w:pPr>
      <w:ins w:id="207" w:author="HAN ZHIWEI" w:date="2020-08-03T09:51:00Z">
        <w:r w:rsidRPr="00E41BB8">
          <w:rPr>
            <w:rFonts w:ascii="黑体" w:eastAsia="黑体" w:hAnsi="黑体" w:hint="eastAsia"/>
            <w:szCs w:val="21"/>
            <w:rPrChange w:id="208" w:author="HAN ZHIWEI" w:date="2020-08-03T09:51:00Z">
              <w:rPr>
                <w:rFonts w:ascii="宋体" w:eastAsia="宋体" w:hAnsi="宋体" w:hint="eastAsia"/>
                <w:szCs w:val="21"/>
              </w:rPr>
            </w:rPrChange>
          </w:rPr>
          <w:t>图1 还原装置示意图</w:t>
        </w:r>
      </w:ins>
    </w:p>
    <w:p w:rsidR="00E41BB8" w:rsidRPr="007625AA" w:rsidRDefault="00E41BB8" w:rsidP="0014026E">
      <w:pPr>
        <w:spacing w:line="360" w:lineRule="auto"/>
        <w:jc w:val="center"/>
        <w:rPr>
          <w:rFonts w:ascii="宋体" w:eastAsia="宋体" w:hAnsi="宋体"/>
          <w:szCs w:val="21"/>
        </w:rPr>
      </w:pPr>
    </w:p>
    <w:p w:rsidR="00BB56D2" w:rsidRPr="0034294C" w:rsidRDefault="00BB56D2" w:rsidP="0034294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Theme="minorEastAsia" w:cs="AdobeHeitiStd-Regular"/>
          <w:kern w:val="0"/>
          <w:szCs w:val="21"/>
        </w:rPr>
      </w:pPr>
      <w:del w:id="209" w:author="HAN ZHIWEI" w:date="2020-08-03T09:59:00Z">
        <w:r w:rsidRPr="0034294C" w:rsidDel="00E41BB8">
          <w:rPr>
            <w:rFonts w:ascii="黑体" w:eastAsia="黑体" w:hAnsiTheme="minorEastAsia" w:cs="AdobeHeitiStd-Regular" w:hint="eastAsia"/>
            <w:kern w:val="0"/>
            <w:szCs w:val="21"/>
          </w:rPr>
          <w:delText xml:space="preserve">4  </w:delText>
        </w:r>
      </w:del>
      <w:ins w:id="210" w:author="HAN ZHIWEI" w:date="2020-08-03T09:59:00Z">
        <w:r w:rsidR="00E41BB8">
          <w:rPr>
            <w:rFonts w:ascii="黑体" w:eastAsia="黑体" w:hAnsiTheme="minorEastAsia" w:cs="AdobeHeitiStd-Regular" w:hint="eastAsia"/>
            <w:kern w:val="0"/>
            <w:szCs w:val="21"/>
          </w:rPr>
          <w:t>6</w:t>
        </w:r>
        <w:r w:rsidR="00E41BB8" w:rsidRPr="0034294C">
          <w:rPr>
            <w:rFonts w:ascii="黑体" w:eastAsia="黑体" w:hAnsiTheme="minorEastAsia" w:cs="AdobeHeitiStd-Regular" w:hint="eastAsia"/>
            <w:kern w:val="0"/>
            <w:szCs w:val="21"/>
          </w:rPr>
          <w:t xml:space="preserve">  </w:t>
        </w:r>
      </w:ins>
      <w:r w:rsidRPr="0034294C">
        <w:rPr>
          <w:rFonts w:ascii="黑体" w:eastAsia="黑体" w:hAnsiTheme="minorEastAsia" w:cs="AdobeHeitiStd-Regular"/>
          <w:kern w:val="0"/>
          <w:szCs w:val="21"/>
        </w:rPr>
        <w:t>试样</w:t>
      </w:r>
    </w:p>
    <w:p w:rsidR="00BB56D2" w:rsidRPr="007625AA" w:rsidRDefault="00BB56D2" w:rsidP="00C27660">
      <w:pPr>
        <w:spacing w:beforeLines="50" w:afterLines="50"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 xml:space="preserve">锯取，锯屑粒度应不大于1.25 </w:t>
      </w:r>
      <w:r w:rsidRPr="0034294C">
        <w:rPr>
          <w:rFonts w:ascii="Times New Roman" w:eastAsia="宋体" w:hAnsi="Times New Roman" w:cs="Times New Roman"/>
          <w:kern w:val="0"/>
          <w:szCs w:val="21"/>
        </w:rPr>
        <w:t>mm</w:t>
      </w:r>
      <w:r w:rsidRPr="007625AA">
        <w:rPr>
          <w:rFonts w:ascii="宋体" w:eastAsia="宋体" w:hAnsi="宋体" w:cs="AdobeHeitiStd-Regular"/>
          <w:kern w:val="0"/>
          <w:szCs w:val="21"/>
        </w:rPr>
        <w:t>。</w:t>
      </w:r>
    </w:p>
    <w:p w:rsidR="0014026E" w:rsidRPr="007518D1" w:rsidRDefault="00BB56D2" w:rsidP="00633BC9">
      <w:pPr>
        <w:spacing w:line="360" w:lineRule="auto"/>
        <w:rPr>
          <w:rFonts w:ascii="黑体" w:eastAsia="黑体" w:hAnsi="宋体" w:cs="AdobeHeitiStd-Regular"/>
          <w:kern w:val="0"/>
          <w:szCs w:val="21"/>
        </w:rPr>
      </w:pPr>
      <w:del w:id="211" w:author="HAN ZHIWEI" w:date="2020-08-03T09:59:00Z">
        <w:r w:rsidRPr="007518D1" w:rsidDel="00E41BB8">
          <w:rPr>
            <w:rFonts w:ascii="黑体" w:eastAsia="黑体" w:hAnsi="宋体" w:cs="AdobeHeitiStd-Regular" w:hint="eastAsia"/>
            <w:kern w:val="0"/>
            <w:szCs w:val="21"/>
          </w:rPr>
          <w:delText>5</w:delText>
        </w:r>
        <w:r w:rsidR="0014026E" w:rsidRPr="007518D1" w:rsidDel="00E41BB8">
          <w:rPr>
            <w:rFonts w:ascii="黑体" w:eastAsia="黑体" w:hAnsi="宋体" w:cs="AdobeHeitiStd-Regular" w:hint="eastAsia"/>
            <w:kern w:val="0"/>
            <w:szCs w:val="21"/>
          </w:rPr>
          <w:delText xml:space="preserve">  </w:delText>
        </w:r>
      </w:del>
      <w:ins w:id="212" w:author="HAN ZHIWEI" w:date="2020-08-03T09:59:00Z">
        <w:r w:rsidR="00E41BB8">
          <w:rPr>
            <w:rFonts w:ascii="黑体" w:eastAsia="黑体" w:hAnsi="宋体" w:cs="AdobeHeitiStd-Regular" w:hint="eastAsia"/>
            <w:kern w:val="0"/>
            <w:szCs w:val="21"/>
          </w:rPr>
          <w:t>7</w:t>
        </w:r>
        <w:r w:rsidR="00E41BB8" w:rsidRPr="007518D1">
          <w:rPr>
            <w:rFonts w:ascii="黑体" w:eastAsia="黑体" w:hAnsi="宋体" w:cs="AdobeHeitiStd-Regular" w:hint="eastAsia"/>
            <w:kern w:val="0"/>
            <w:szCs w:val="21"/>
          </w:rPr>
          <w:t xml:space="preserve">  </w:t>
        </w:r>
      </w:ins>
      <w:r w:rsidR="009E3F7E" w:rsidRPr="007518D1">
        <w:rPr>
          <w:rFonts w:ascii="黑体" w:eastAsia="黑体" w:hAnsi="宋体" w:cs="AdobeHeitiStd-Regular" w:hint="eastAsia"/>
          <w:kern w:val="0"/>
          <w:szCs w:val="21"/>
        </w:rPr>
        <w:t>试验步骤</w:t>
      </w:r>
    </w:p>
    <w:p w:rsidR="0014026E" w:rsidRPr="00E41BB8" w:rsidRDefault="00BB56D2" w:rsidP="00633BC9">
      <w:pPr>
        <w:spacing w:line="360" w:lineRule="auto"/>
        <w:rPr>
          <w:rFonts w:ascii="黑体" w:eastAsia="黑体" w:hAnsi="黑体" w:cs="AdobeHeitiStd-Regular"/>
          <w:kern w:val="0"/>
          <w:szCs w:val="21"/>
          <w:rPrChange w:id="213" w:author="HAN ZHIWEI" w:date="2020-08-03T10:00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del w:id="214" w:author="HAN ZHIWEI" w:date="2020-08-03T09:59:00Z">
        <w:r w:rsidRPr="00E41BB8" w:rsidDel="00E41BB8">
          <w:rPr>
            <w:rFonts w:ascii="黑体" w:eastAsia="黑体" w:hAnsi="黑体" w:cs="AdobeHeitiStd-Regular" w:hint="eastAsia"/>
            <w:kern w:val="0"/>
            <w:szCs w:val="21"/>
            <w:rPrChange w:id="215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5</w:delText>
        </w:r>
      </w:del>
      <w:ins w:id="216" w:author="HAN ZHIWEI" w:date="2020-08-03T09:59:00Z">
        <w:r w:rsidR="00E41BB8" w:rsidRPr="00E41BB8">
          <w:rPr>
            <w:rFonts w:ascii="黑体" w:eastAsia="黑体" w:hAnsi="黑体" w:cs="AdobeHeitiStd-Regular" w:hint="eastAsia"/>
            <w:kern w:val="0"/>
            <w:szCs w:val="21"/>
            <w:rPrChange w:id="217" w:author="HAN ZHIWEI" w:date="2020-08-03T10:00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7</w:t>
        </w:r>
      </w:ins>
      <w:r w:rsidR="0014026E" w:rsidRPr="00E41BB8">
        <w:rPr>
          <w:rFonts w:ascii="黑体" w:eastAsia="黑体" w:hAnsi="黑体" w:cs="AdobeHeitiStd-Regular" w:hint="eastAsia"/>
          <w:kern w:val="0"/>
          <w:szCs w:val="21"/>
          <w:rPrChange w:id="218" w:author="HAN ZHIWEI" w:date="2020-08-03T10:00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.</w:t>
      </w:r>
      <w:r w:rsidR="0014026E" w:rsidRPr="00E41BB8">
        <w:rPr>
          <w:rFonts w:ascii="黑体" w:eastAsia="黑体" w:hAnsi="黑体" w:cs="AdobeHeitiStd-Regular"/>
          <w:kern w:val="0"/>
          <w:szCs w:val="21"/>
          <w:rPrChange w:id="219" w:author="HAN ZHIWEI" w:date="2020-08-03T10:00:00Z">
            <w:rPr>
              <w:rFonts w:ascii="宋体" w:eastAsia="宋体" w:hAnsi="宋体" w:cs="AdobeHeitiStd-Regular"/>
              <w:kern w:val="0"/>
              <w:szCs w:val="21"/>
            </w:rPr>
          </w:rPrChange>
        </w:rPr>
        <w:t>1</w:t>
      </w:r>
      <w:r w:rsidR="0014026E" w:rsidRPr="00E41BB8">
        <w:rPr>
          <w:rFonts w:ascii="黑体" w:eastAsia="黑体" w:hAnsi="黑体" w:cs="AdobeHeitiStd-Regular" w:hint="eastAsia"/>
          <w:kern w:val="0"/>
          <w:szCs w:val="21"/>
          <w:rPrChange w:id="220" w:author="HAN ZHIWEI" w:date="2020-08-03T10:00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 xml:space="preserve"> </w:t>
      </w:r>
      <w:r w:rsidR="0014026E" w:rsidRPr="00E41BB8">
        <w:rPr>
          <w:rFonts w:ascii="黑体" w:eastAsia="黑体" w:hAnsi="黑体" w:cs="AdobeHeitiStd-Regular"/>
          <w:kern w:val="0"/>
          <w:szCs w:val="21"/>
          <w:rPrChange w:id="221" w:author="HAN ZHIWEI" w:date="2020-08-03T10:00:00Z">
            <w:rPr>
              <w:rFonts w:ascii="宋体" w:eastAsia="宋体" w:hAnsi="宋体" w:cs="AdobeHeitiStd-Regular"/>
              <w:kern w:val="0"/>
              <w:szCs w:val="21"/>
            </w:rPr>
          </w:rPrChange>
        </w:rPr>
        <w:t xml:space="preserve"> </w:t>
      </w:r>
      <w:r w:rsidRPr="00E41BB8">
        <w:rPr>
          <w:rFonts w:ascii="黑体" w:eastAsia="黑体" w:hAnsi="黑体" w:cs="AdobeHeitiStd-Regular"/>
          <w:kern w:val="0"/>
          <w:szCs w:val="21"/>
          <w:rPrChange w:id="222" w:author="HAN ZHIWEI" w:date="2020-08-03T10:00:00Z">
            <w:rPr>
              <w:rFonts w:ascii="宋体" w:eastAsia="宋体" w:hAnsi="宋体" w:cs="AdobeHeitiStd-Regular"/>
              <w:kern w:val="0"/>
              <w:szCs w:val="21"/>
            </w:rPr>
          </w:rPrChange>
        </w:rPr>
        <w:t>试</w:t>
      </w:r>
      <w:r w:rsidRPr="00E41BB8">
        <w:rPr>
          <w:rFonts w:ascii="黑体" w:eastAsia="黑体" w:hAnsi="黑体" w:cs="AdobeHeitiStd-Regular" w:hint="eastAsia"/>
          <w:kern w:val="0"/>
          <w:szCs w:val="21"/>
          <w:rPrChange w:id="223" w:author="HAN ZHIWEI" w:date="2020-08-03T10:00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料</w:t>
      </w:r>
    </w:p>
    <w:p w:rsidR="0014026E" w:rsidRPr="007625AA" w:rsidRDefault="0014026E" w:rsidP="00633BC9">
      <w:pPr>
        <w:spacing w:line="360" w:lineRule="auto"/>
        <w:ind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按表1</w:t>
      </w:r>
      <w:r w:rsidR="00CB7C09" w:rsidRPr="007625AA">
        <w:rPr>
          <w:rFonts w:ascii="宋体" w:eastAsia="宋体" w:hAnsi="宋体" w:cs="AdobeHeitiStd-Regular"/>
          <w:kern w:val="0"/>
          <w:szCs w:val="21"/>
        </w:rPr>
        <w:t>称取试</w:t>
      </w:r>
      <w:r w:rsidR="00CB7C09" w:rsidRPr="007625AA">
        <w:rPr>
          <w:rFonts w:ascii="宋体" w:eastAsia="宋体" w:hAnsi="宋体" w:cs="AdobeHeitiStd-Regular" w:hint="eastAsia"/>
          <w:kern w:val="0"/>
          <w:szCs w:val="21"/>
        </w:rPr>
        <w:t>样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，精确至0.0001 </w:t>
      </w:r>
      <w:r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Pr="007625AA">
        <w:rPr>
          <w:rFonts w:ascii="宋体" w:eastAsia="宋体" w:hAnsi="宋体" w:cs="AdobeHeitiStd-Regular"/>
          <w:kern w:val="0"/>
          <w:szCs w:val="21"/>
        </w:rPr>
        <w:t>。</w:t>
      </w:r>
    </w:p>
    <w:p w:rsidR="0014026E" w:rsidRPr="00CF630D" w:rsidRDefault="0014026E" w:rsidP="0014026E">
      <w:pPr>
        <w:ind w:firstLine="420"/>
        <w:jc w:val="center"/>
        <w:rPr>
          <w:rFonts w:ascii="黑体" w:eastAsia="黑体" w:hAnsi="黑体" w:cs="AdobeHeitiStd-Regular"/>
          <w:kern w:val="0"/>
          <w:szCs w:val="21"/>
          <w:rPrChange w:id="224" w:author="HAN ZHIWEI" w:date="2020-08-03T10:12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r w:rsidRPr="00CF630D">
        <w:rPr>
          <w:rFonts w:ascii="黑体" w:eastAsia="黑体" w:hAnsi="黑体" w:cs="AdobeHeitiStd-Regular" w:hint="eastAsia"/>
          <w:kern w:val="0"/>
          <w:szCs w:val="21"/>
          <w:rPrChange w:id="225" w:author="HAN ZHIWEI" w:date="2020-08-03T10:12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表1</w:t>
      </w:r>
      <w:r w:rsidR="000D0D22" w:rsidRPr="00CF630D">
        <w:rPr>
          <w:rFonts w:ascii="黑体" w:eastAsia="黑体" w:hAnsi="黑体" w:cs="AdobeHeitiStd-Regular" w:hint="eastAsia"/>
          <w:kern w:val="0"/>
          <w:szCs w:val="21"/>
          <w:rPrChange w:id="226" w:author="HAN ZHIWEI" w:date="2020-08-03T10:12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 xml:space="preserve">  试料</w:t>
      </w:r>
      <w:r w:rsidRPr="00CF630D">
        <w:rPr>
          <w:rFonts w:ascii="黑体" w:eastAsia="黑体" w:hAnsi="黑体" w:cs="AdobeHeitiStd-Regular" w:hint="eastAsia"/>
          <w:kern w:val="0"/>
          <w:szCs w:val="21"/>
          <w:rPrChange w:id="227" w:author="HAN ZHIWEI" w:date="2020-08-03T10:12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量</w:t>
      </w:r>
    </w:p>
    <w:tbl>
      <w:tblPr>
        <w:tblStyle w:val="af1"/>
        <w:tblW w:w="0" w:type="auto"/>
        <w:tblLook w:val="04A0"/>
      </w:tblPr>
      <w:tblGrid>
        <w:gridCol w:w="4261"/>
        <w:gridCol w:w="4261"/>
      </w:tblGrid>
      <w:tr w:rsidR="000D0D22" w:rsidRPr="007625AA" w:rsidTr="000D0D22">
        <w:tc>
          <w:tcPr>
            <w:tcW w:w="4261" w:type="dxa"/>
          </w:tcPr>
          <w:p w:rsidR="00F84B48" w:rsidRPr="00CF630D" w:rsidRDefault="000D0D22" w:rsidP="00F84B48">
            <w:pPr>
              <w:jc w:val="center"/>
              <w:rPr>
                <w:ins w:id="228" w:author="HAN ZHIWEI" w:date="2020-08-03T10:00:00Z"/>
                <w:rFonts w:ascii="宋体" w:eastAsia="宋体" w:hAnsi="宋体" w:cs="AdobeHeitiStd-Regular" w:hint="eastAsia"/>
                <w:kern w:val="0"/>
                <w:sz w:val="18"/>
                <w:szCs w:val="18"/>
                <w:rPrChange w:id="229" w:author="HAN ZHIWEI" w:date="2020-08-03T10:12:00Z">
                  <w:rPr>
                    <w:ins w:id="230" w:author="HAN ZHIWEI" w:date="2020-08-03T10:00:00Z"/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</w:pPr>
            <w:del w:id="231" w:author="HAN ZHIWEI" w:date="2020-08-03T10:00:00Z">
              <w:r w:rsidRPr="00CF630D" w:rsidDel="00F84B48">
                <w:rPr>
                  <w:rFonts w:ascii="宋体" w:eastAsia="宋体" w:hAnsi="宋体" w:cs="AdobeHeitiStd-Regular" w:hint="eastAsia"/>
                  <w:kern w:val="0"/>
                  <w:sz w:val="18"/>
                  <w:szCs w:val="18"/>
                  <w:rPrChange w:id="232" w:author="HAN ZHIWEI" w:date="2020-08-03T10:12:00Z">
                    <w:rPr>
                      <w:rFonts w:ascii="宋体" w:eastAsia="宋体" w:hAnsi="宋体" w:cs="AdobeHeitiStd-Regular" w:hint="eastAsia"/>
                      <w:kern w:val="0"/>
                      <w:szCs w:val="21"/>
                    </w:rPr>
                  </w:rPrChange>
                </w:rPr>
                <w:delText>Sn</w:delText>
              </w:r>
            </w:del>
            <w:ins w:id="233" w:author="HAN ZHIWEI" w:date="2020-08-03T10:00:00Z">
              <w:r w:rsidR="00F84B48" w:rsidRPr="00CF630D">
                <w:rPr>
                  <w:rFonts w:ascii="宋体" w:eastAsia="宋体" w:hAnsi="宋体" w:cs="AdobeHeitiStd-Regular" w:hint="eastAsia"/>
                  <w:kern w:val="0"/>
                  <w:sz w:val="18"/>
                  <w:szCs w:val="18"/>
                  <w:rPrChange w:id="234" w:author="HAN ZHIWEI" w:date="2020-08-03T10:12:00Z">
                    <w:rPr>
                      <w:rFonts w:ascii="宋体" w:eastAsia="宋体" w:hAnsi="宋体" w:cs="AdobeHeitiStd-Regular" w:hint="eastAsia"/>
                      <w:kern w:val="0"/>
                      <w:szCs w:val="21"/>
                    </w:rPr>
                  </w:rPrChange>
                </w:rPr>
                <w:t>锡的</w:t>
              </w:r>
            </w:ins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35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质量分数</w:t>
            </w:r>
            <w:del w:id="236" w:author="HAN ZHIWEI" w:date="2020-08-03T10:00:00Z">
              <w:r w:rsidRPr="00CF630D" w:rsidDel="00F84B48">
                <w:rPr>
                  <w:rFonts w:ascii="宋体" w:eastAsia="宋体" w:hAnsi="宋体" w:cs="AdobeHeitiStd-Regular"/>
                  <w:kern w:val="0"/>
                  <w:sz w:val="18"/>
                  <w:szCs w:val="18"/>
                  <w:rPrChange w:id="237" w:author="HAN ZHIWEI" w:date="2020-08-03T10:12:00Z">
                    <w:rPr>
                      <w:rFonts w:ascii="宋体" w:eastAsia="宋体" w:hAnsi="宋体" w:cs="AdobeHeitiStd-Regular"/>
                      <w:kern w:val="0"/>
                      <w:szCs w:val="21"/>
                    </w:rPr>
                  </w:rPrChange>
                </w:rPr>
                <w:delText>/</w:delText>
              </w:r>
              <w:r w:rsidRPr="00CF630D" w:rsidDel="00F84B48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rPrChange w:id="238" w:author="HAN ZHIWEI" w:date="2020-08-03T10:12:00Z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rPrChange>
                </w:rPr>
                <w:delText>%</w:delText>
              </w:r>
            </w:del>
          </w:p>
          <w:p w:rsidR="000D0D22" w:rsidRPr="00CF630D" w:rsidRDefault="00F84B48" w:rsidP="00F84B48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239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ins w:id="240" w:author="HAN ZHIWEI" w:date="2020-08-03T10:00:00Z">
              <w:r w:rsidRPr="00CF630D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  <w:rPrChange w:id="241" w:author="HAN ZHIWEI" w:date="2020-08-03T10:12:00Z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rPrChange>
                </w:rPr>
                <w:t>%</w:t>
              </w:r>
            </w:ins>
          </w:p>
        </w:tc>
        <w:tc>
          <w:tcPr>
            <w:tcW w:w="4261" w:type="dxa"/>
          </w:tcPr>
          <w:p w:rsidR="00F84B48" w:rsidRPr="00CF630D" w:rsidRDefault="000D0D22" w:rsidP="00F84B48">
            <w:pPr>
              <w:jc w:val="center"/>
              <w:rPr>
                <w:ins w:id="242" w:author="HAN ZHIWEI" w:date="2020-08-03T10:00:00Z"/>
                <w:rFonts w:ascii="宋体" w:eastAsia="宋体" w:hAnsi="宋体" w:cs="AdobeHeitiStd-Regular" w:hint="eastAsia"/>
                <w:kern w:val="0"/>
                <w:sz w:val="18"/>
                <w:szCs w:val="18"/>
                <w:rPrChange w:id="243" w:author="HAN ZHIWEI" w:date="2020-08-03T10:12:00Z">
                  <w:rPr>
                    <w:ins w:id="244" w:author="HAN ZHIWEI" w:date="2020-08-03T10:00:00Z"/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45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试料</w:t>
            </w:r>
            <w:del w:id="246" w:author="HAN ZHIWEI" w:date="2020-08-03T10:00:00Z">
              <w:r w:rsidRPr="00CF630D" w:rsidDel="00F84B48">
                <w:rPr>
                  <w:rFonts w:ascii="宋体" w:eastAsia="宋体" w:hAnsi="宋体" w:cs="AdobeHeitiStd-Regular"/>
                  <w:kern w:val="0"/>
                  <w:sz w:val="18"/>
                  <w:szCs w:val="18"/>
                  <w:rPrChange w:id="247" w:author="HAN ZHIWEI" w:date="2020-08-03T10:12:00Z">
                    <w:rPr>
                      <w:rFonts w:ascii="宋体" w:eastAsia="宋体" w:hAnsi="宋体" w:cs="AdobeHeitiStd-Regular"/>
                      <w:kern w:val="0"/>
                      <w:szCs w:val="21"/>
                    </w:rPr>
                  </w:rPrChange>
                </w:rPr>
                <w:delText>/</w:delText>
              </w:r>
            </w:del>
          </w:p>
          <w:p w:rsidR="000D0D22" w:rsidRPr="00CF630D" w:rsidRDefault="000D0D22" w:rsidP="00F84B48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248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Times New Roman" w:eastAsia="宋体" w:hAnsi="Times New Roman" w:cs="Times New Roman"/>
                <w:kern w:val="0"/>
                <w:sz w:val="18"/>
                <w:szCs w:val="18"/>
                <w:rPrChange w:id="249" w:author="HAN ZHIWEI" w:date="2020-08-03T10:12:00Z">
                  <w:rPr>
                    <w:rFonts w:ascii="Times New Roman" w:eastAsia="宋体" w:hAnsi="Times New Roman" w:cs="Times New Roman"/>
                    <w:kern w:val="0"/>
                    <w:szCs w:val="21"/>
                  </w:rPr>
                </w:rPrChange>
              </w:rPr>
              <w:t>g</w:t>
            </w:r>
          </w:p>
        </w:tc>
      </w:tr>
      <w:tr w:rsidR="000D0D22" w:rsidRPr="007625AA" w:rsidTr="000D0D22">
        <w:tc>
          <w:tcPr>
            <w:tcW w:w="4261" w:type="dxa"/>
          </w:tcPr>
          <w:p w:rsidR="000D0D22" w:rsidRPr="00CF630D" w:rsidRDefault="000D0D22" w:rsidP="00CF630D">
            <w:pPr>
              <w:ind w:firstLineChars="600" w:firstLine="1080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250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  <w:pPrChange w:id="251" w:author="HAN ZHIWEI" w:date="2020-08-03T10:12:00Z">
                <w:pPr>
                  <w:ind w:firstLineChars="600" w:firstLine="1260"/>
                </w:pPr>
              </w:pPrChange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52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55.00</w:t>
            </w:r>
            <w:r w:rsidRPr="00CF630D">
              <w:rPr>
                <w:rFonts w:ascii="宋体" w:eastAsia="宋体" w:hAnsi="宋体" w:cs="AdobeHeitiStd-Regular"/>
                <w:kern w:val="0"/>
                <w:sz w:val="18"/>
                <w:szCs w:val="18"/>
                <w:rPrChange w:id="253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  <w:t>～</w:t>
            </w: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54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80.00</w:t>
            </w:r>
          </w:p>
        </w:tc>
        <w:tc>
          <w:tcPr>
            <w:tcW w:w="4261" w:type="dxa"/>
          </w:tcPr>
          <w:p w:rsidR="000D0D22" w:rsidRPr="00CF630D" w:rsidRDefault="000D0D22" w:rsidP="007625AA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255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56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1.50</w:t>
            </w:r>
          </w:p>
        </w:tc>
      </w:tr>
      <w:tr w:rsidR="000D0D22" w:rsidRPr="007625AA" w:rsidTr="00C754F7">
        <w:tc>
          <w:tcPr>
            <w:tcW w:w="4261" w:type="dxa"/>
            <w:vAlign w:val="center"/>
          </w:tcPr>
          <w:p w:rsidR="000D0D22" w:rsidRPr="00CF630D" w:rsidRDefault="000D0D22" w:rsidP="00CF630D">
            <w:pPr>
              <w:snapToGrid w:val="0"/>
              <w:ind w:firstLineChars="600" w:firstLine="1080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257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  <w:pPrChange w:id="258" w:author="HAN ZHIWEI" w:date="2020-08-03T10:12:00Z">
                <w:pPr>
                  <w:snapToGrid w:val="0"/>
                  <w:ind w:firstLineChars="600" w:firstLine="1260"/>
                </w:pPr>
              </w:pPrChange>
            </w:pPr>
            <w:r w:rsidRPr="00CF630D">
              <w:rPr>
                <w:rFonts w:ascii="Times New Roman" w:eastAsia="宋体" w:hAnsi="Times New Roman" w:cs="Times New Roman"/>
                <w:kern w:val="0"/>
                <w:sz w:val="18"/>
                <w:szCs w:val="18"/>
                <w:rPrChange w:id="259" w:author="HAN ZHIWEI" w:date="2020-08-03T10:12:00Z">
                  <w:rPr>
                    <w:rFonts w:ascii="Times New Roman" w:eastAsia="宋体" w:hAnsi="Times New Roman" w:cs="Times New Roman"/>
                    <w:kern w:val="0"/>
                    <w:szCs w:val="21"/>
                  </w:rPr>
                </w:rPrChange>
              </w:rPr>
              <w:t>&gt;</w:t>
            </w: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60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 xml:space="preserve"> 80.00</w:t>
            </w:r>
            <w:r w:rsidRPr="00CF630D">
              <w:rPr>
                <w:rFonts w:ascii="宋体" w:eastAsia="宋体" w:hAnsi="宋体" w:cs="AdobeHeitiStd-Regular"/>
                <w:kern w:val="0"/>
                <w:sz w:val="18"/>
                <w:szCs w:val="18"/>
                <w:rPrChange w:id="261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  <w:t>～</w:t>
            </w: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62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90.00</w:t>
            </w:r>
          </w:p>
        </w:tc>
        <w:tc>
          <w:tcPr>
            <w:tcW w:w="4261" w:type="dxa"/>
          </w:tcPr>
          <w:p w:rsidR="000D0D22" w:rsidRPr="00CF630D" w:rsidRDefault="000D0D22" w:rsidP="007625AA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263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64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1.20</w:t>
            </w:r>
          </w:p>
        </w:tc>
      </w:tr>
      <w:tr w:rsidR="000D0D22" w:rsidRPr="007625AA" w:rsidTr="00DC1A10">
        <w:tc>
          <w:tcPr>
            <w:tcW w:w="4261" w:type="dxa"/>
            <w:vAlign w:val="center"/>
          </w:tcPr>
          <w:p w:rsidR="000D0D22" w:rsidRPr="00CF630D" w:rsidRDefault="000D0D22" w:rsidP="00CF630D">
            <w:pPr>
              <w:snapToGrid w:val="0"/>
              <w:ind w:firstLineChars="600" w:firstLine="1080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265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  <w:pPrChange w:id="266" w:author="HAN ZHIWEI" w:date="2020-08-03T10:12:00Z">
                <w:pPr>
                  <w:snapToGrid w:val="0"/>
                  <w:ind w:firstLineChars="600" w:firstLine="1260"/>
                </w:pPr>
              </w:pPrChange>
            </w:pPr>
            <w:r w:rsidRPr="00CF630D">
              <w:rPr>
                <w:rFonts w:ascii="Times New Roman" w:eastAsia="宋体" w:hAnsi="Times New Roman" w:cs="Times New Roman"/>
                <w:kern w:val="0"/>
                <w:sz w:val="18"/>
                <w:szCs w:val="18"/>
                <w:rPrChange w:id="267" w:author="HAN ZHIWEI" w:date="2020-08-03T10:12:00Z">
                  <w:rPr>
                    <w:rFonts w:ascii="Times New Roman" w:eastAsia="宋体" w:hAnsi="Times New Roman" w:cs="Times New Roman"/>
                    <w:kern w:val="0"/>
                    <w:szCs w:val="21"/>
                  </w:rPr>
                </w:rPrChange>
              </w:rPr>
              <w:t>&gt;</w:t>
            </w: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68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 xml:space="preserve"> 90.00</w:t>
            </w:r>
          </w:p>
        </w:tc>
        <w:tc>
          <w:tcPr>
            <w:tcW w:w="4261" w:type="dxa"/>
          </w:tcPr>
          <w:p w:rsidR="000D0D22" w:rsidRPr="00CF630D" w:rsidRDefault="000D0D22" w:rsidP="007625AA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269" w:author="HAN ZHIWEI" w:date="2020-08-03T10:12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270" w:author="HAN ZHIWEI" w:date="2020-08-03T10:12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1.00</w:t>
            </w:r>
          </w:p>
        </w:tc>
      </w:tr>
    </w:tbl>
    <w:p w:rsidR="00BB56D2" w:rsidRPr="00F84B48" w:rsidRDefault="00BB56D2" w:rsidP="00C27660">
      <w:pPr>
        <w:widowControl/>
        <w:autoSpaceDE w:val="0"/>
        <w:autoSpaceDN w:val="0"/>
        <w:spacing w:beforeLines="50" w:afterLines="50" w:line="360" w:lineRule="auto"/>
        <w:rPr>
          <w:rFonts w:ascii="黑体" w:eastAsia="黑体" w:hAnsi="黑体" w:cs="AdobeHeitiStd-Regular"/>
          <w:kern w:val="0"/>
          <w:szCs w:val="21"/>
          <w:rPrChange w:id="271" w:author="HAN ZHIWEI" w:date="2020-08-03T10:01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del w:id="272" w:author="HAN ZHIWEI" w:date="2020-08-03T10:00:00Z">
        <w:r w:rsidRPr="00F84B48" w:rsidDel="00F84B48">
          <w:rPr>
            <w:rFonts w:ascii="黑体" w:eastAsia="黑体" w:hAnsi="黑体" w:cs="AdobeHeitiStd-Regular" w:hint="eastAsia"/>
            <w:kern w:val="0"/>
            <w:szCs w:val="21"/>
            <w:rPrChange w:id="273" w:author="HAN ZHIWEI" w:date="2020-08-03T10:01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5</w:delText>
        </w:r>
      </w:del>
      <w:ins w:id="274" w:author="HAN ZHIWEI" w:date="2020-08-03T10:00:00Z">
        <w:r w:rsidR="00F84B48" w:rsidRPr="00F84B48">
          <w:rPr>
            <w:rFonts w:ascii="黑体" w:eastAsia="黑体" w:hAnsi="黑体" w:cs="AdobeHeitiStd-Regular" w:hint="eastAsia"/>
            <w:kern w:val="0"/>
            <w:szCs w:val="21"/>
            <w:rPrChange w:id="275" w:author="HAN ZHIWEI" w:date="2020-08-03T10:01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7</w:t>
        </w:r>
      </w:ins>
      <w:r w:rsidRPr="00F84B48">
        <w:rPr>
          <w:rFonts w:ascii="黑体" w:eastAsia="黑体" w:hAnsi="黑体" w:cs="AdobeHeitiStd-Regular"/>
          <w:kern w:val="0"/>
          <w:szCs w:val="21"/>
          <w:rPrChange w:id="276" w:author="HAN ZHIWEI" w:date="2020-08-03T10:01:00Z">
            <w:rPr>
              <w:rFonts w:ascii="宋体" w:eastAsia="宋体" w:hAnsi="宋体" w:cs="AdobeHeitiStd-Regular"/>
              <w:kern w:val="0"/>
              <w:szCs w:val="21"/>
            </w:rPr>
          </w:rPrChange>
        </w:rPr>
        <w:t>.2 平行试验</w:t>
      </w:r>
    </w:p>
    <w:p w:rsidR="00BB56D2" w:rsidRPr="007625AA" w:rsidRDefault="00BB56D2" w:rsidP="00633BC9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平行做两份试验。</w:t>
      </w:r>
    </w:p>
    <w:p w:rsidR="00BB56D2" w:rsidRPr="00F84B48" w:rsidRDefault="00BB56D2" w:rsidP="00C27660">
      <w:pPr>
        <w:autoSpaceDE w:val="0"/>
        <w:autoSpaceDN w:val="0"/>
        <w:spacing w:beforeLines="50" w:afterLines="50" w:line="360" w:lineRule="auto"/>
        <w:jc w:val="left"/>
        <w:rPr>
          <w:rFonts w:ascii="黑体" w:eastAsia="黑体" w:hAnsi="黑体" w:cs="AdobeHeitiStd-Regular"/>
          <w:kern w:val="0"/>
          <w:szCs w:val="21"/>
          <w:rPrChange w:id="277" w:author="HAN ZHIWEI" w:date="2020-08-03T10:01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del w:id="278" w:author="HAN ZHIWEI" w:date="2020-08-03T10:01:00Z">
        <w:r w:rsidRPr="00F84B48" w:rsidDel="00F84B48">
          <w:rPr>
            <w:rFonts w:ascii="黑体" w:eastAsia="黑体" w:hAnsi="黑体" w:cs="AdobeHeitiStd-Regular" w:hint="eastAsia"/>
            <w:kern w:val="0"/>
            <w:szCs w:val="21"/>
            <w:rPrChange w:id="279" w:author="HAN ZHIWEI" w:date="2020-08-03T10:01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5</w:delText>
        </w:r>
      </w:del>
      <w:ins w:id="280" w:author="HAN ZHIWEI" w:date="2020-08-03T10:01:00Z">
        <w:r w:rsidR="00F84B48" w:rsidRPr="00F84B48">
          <w:rPr>
            <w:rFonts w:ascii="黑体" w:eastAsia="黑体" w:hAnsi="黑体" w:cs="AdobeHeitiStd-Regular" w:hint="eastAsia"/>
            <w:kern w:val="0"/>
            <w:szCs w:val="21"/>
            <w:rPrChange w:id="281" w:author="HAN ZHIWEI" w:date="2020-08-03T10:01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7</w:t>
        </w:r>
      </w:ins>
      <w:r w:rsidRPr="00F84B48">
        <w:rPr>
          <w:rFonts w:ascii="黑体" w:eastAsia="黑体" w:hAnsi="黑体" w:cs="AdobeHeitiStd-Regular"/>
          <w:kern w:val="0"/>
          <w:szCs w:val="21"/>
          <w:rPrChange w:id="282" w:author="HAN ZHIWEI" w:date="2020-08-03T10:01:00Z">
            <w:rPr>
              <w:rFonts w:ascii="宋体" w:eastAsia="宋体" w:hAnsi="宋体" w:cs="AdobeHeitiStd-Regular"/>
              <w:kern w:val="0"/>
              <w:szCs w:val="21"/>
            </w:rPr>
          </w:rPrChange>
        </w:rPr>
        <w:t>.3 空白试验</w:t>
      </w:r>
    </w:p>
    <w:p w:rsidR="00BB56D2" w:rsidRPr="007625AA" w:rsidRDefault="00BB56D2" w:rsidP="00633BC9">
      <w:pPr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lastRenderedPageBreak/>
        <w:t>随同试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料</w:t>
      </w:r>
      <w:r w:rsidRPr="007625AA">
        <w:rPr>
          <w:rFonts w:ascii="宋体" w:eastAsia="宋体" w:hAnsi="宋体" w:cs="AdobeHeitiStd-Regular"/>
          <w:kern w:val="0"/>
          <w:szCs w:val="21"/>
        </w:rPr>
        <w:t>做空白试验。</w:t>
      </w:r>
    </w:p>
    <w:p w:rsidR="0014026E" w:rsidRPr="00F84B48" w:rsidRDefault="00BB56D2" w:rsidP="00633BC9">
      <w:pPr>
        <w:spacing w:line="360" w:lineRule="auto"/>
        <w:rPr>
          <w:rFonts w:ascii="黑体" w:eastAsia="黑体" w:hAnsi="黑体" w:cs="AdobeHeitiStd-Regular"/>
          <w:kern w:val="0"/>
          <w:szCs w:val="21"/>
          <w:rPrChange w:id="283" w:author="HAN ZHIWEI" w:date="2020-08-03T10:03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bookmarkStart w:id="284" w:name="OLE_LINK3"/>
      <w:del w:id="285" w:author="HAN ZHIWEI" w:date="2020-08-03T10:01:00Z">
        <w:r w:rsidRPr="00F84B48" w:rsidDel="00F84B48">
          <w:rPr>
            <w:rFonts w:ascii="黑体" w:eastAsia="黑体" w:hAnsi="黑体" w:cs="AdobeHeitiStd-Regular" w:hint="eastAsia"/>
            <w:kern w:val="0"/>
            <w:szCs w:val="21"/>
            <w:rPrChange w:id="286" w:author="HAN ZHIWEI" w:date="2020-08-03T10:03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5</w:delText>
        </w:r>
      </w:del>
      <w:ins w:id="287" w:author="HAN ZHIWEI" w:date="2020-08-03T10:01:00Z">
        <w:r w:rsidR="00F84B48" w:rsidRPr="00F84B48">
          <w:rPr>
            <w:rFonts w:ascii="黑体" w:eastAsia="黑体" w:hAnsi="黑体" w:cs="AdobeHeitiStd-Regular" w:hint="eastAsia"/>
            <w:kern w:val="0"/>
            <w:szCs w:val="21"/>
            <w:rPrChange w:id="288" w:author="HAN ZHIWEI" w:date="2020-08-03T10:03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7</w:t>
        </w:r>
      </w:ins>
      <w:r w:rsidRPr="00F84B48">
        <w:rPr>
          <w:rFonts w:ascii="黑体" w:eastAsia="黑体" w:hAnsi="黑体" w:cs="AdobeHeitiStd-Regular" w:hint="eastAsia"/>
          <w:kern w:val="0"/>
          <w:szCs w:val="21"/>
          <w:rPrChange w:id="289" w:author="HAN ZHIWEI" w:date="2020-08-03T10:03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.4 测定</w:t>
      </w:r>
    </w:p>
    <w:p w:rsidR="0014026E" w:rsidRPr="007625AA" w:rsidRDefault="00BB56D2" w:rsidP="00D939A7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290" w:author="HAN ZHIWEI" w:date="2020-08-03T10:01:00Z">
        <w:r w:rsidRPr="00F84B48" w:rsidDel="00F84B48">
          <w:rPr>
            <w:rFonts w:ascii="黑体" w:eastAsia="黑体" w:hAnsi="黑体" w:cs="AdobeHeitiStd-Regular" w:hint="eastAsia"/>
            <w:kern w:val="0"/>
            <w:szCs w:val="21"/>
            <w:rPrChange w:id="291" w:author="HAN ZHIWEI" w:date="2020-08-03T10:03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5</w:delText>
        </w:r>
      </w:del>
      <w:ins w:id="292" w:author="HAN ZHIWEI" w:date="2020-08-03T10:01:00Z">
        <w:r w:rsidR="00F84B48" w:rsidRPr="00F84B48">
          <w:rPr>
            <w:rFonts w:ascii="黑体" w:eastAsia="黑体" w:hAnsi="黑体" w:cs="AdobeHeitiStd-Regular" w:hint="eastAsia"/>
            <w:kern w:val="0"/>
            <w:szCs w:val="21"/>
            <w:rPrChange w:id="293" w:author="HAN ZHIWEI" w:date="2020-08-03T10:03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7</w:t>
        </w:r>
      </w:ins>
      <w:r w:rsidR="0014026E" w:rsidRPr="00F84B48">
        <w:rPr>
          <w:rFonts w:ascii="黑体" w:eastAsia="黑体" w:hAnsi="黑体" w:cs="AdobeHeitiStd-Regular"/>
          <w:kern w:val="0"/>
          <w:szCs w:val="21"/>
          <w:rPrChange w:id="294" w:author="HAN ZHIWEI" w:date="2020-08-03T10:03:00Z">
            <w:rPr>
              <w:rFonts w:ascii="宋体" w:eastAsia="宋体" w:hAnsi="宋体" w:cs="AdobeHeitiStd-Regular"/>
              <w:kern w:val="0"/>
              <w:szCs w:val="21"/>
            </w:rPr>
          </w:rPrChange>
        </w:rPr>
        <w:t>.4.1</w:t>
      </w:r>
      <w:r w:rsidR="00C3439C"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将试料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295" w:author="HAN ZHIWEI" w:date="2020-08-03T10:01:00Z">
        <w:r w:rsidRP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5</w:delText>
        </w:r>
      </w:del>
      <w:ins w:id="296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7</w:t>
        </w:r>
      </w:ins>
      <w:r w:rsidRPr="007625AA">
        <w:rPr>
          <w:rFonts w:ascii="宋体" w:eastAsia="宋体" w:hAnsi="宋体" w:cs="AdobeHeitiStd-Regular" w:hint="eastAsia"/>
          <w:kern w:val="0"/>
          <w:szCs w:val="21"/>
        </w:rPr>
        <w:t>.1）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置于200</w:t>
      </w:r>
      <w:r w:rsidR="00387473" w:rsidRPr="0034294C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="00387473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烧杯中，加入1</w:t>
      </w:r>
      <w:r w:rsidR="0014026E" w:rsidRPr="0034294C">
        <w:rPr>
          <w:rFonts w:ascii="Times New Roman" w:eastAsia="宋体" w:hAnsi="Times New Roman" w:cs="Times New Roman"/>
          <w:kern w:val="0"/>
          <w:szCs w:val="21"/>
        </w:rPr>
        <w:t xml:space="preserve"> g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还原铁粉</w:t>
      </w:r>
      <w:r w:rsidR="00387473"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297" w:author="HAN ZHIWEI" w:date="2020-08-03T10:01:00Z">
        <w:r w:rsidR="00387473" w:rsidRP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298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387473" w:rsidRPr="007625AA">
        <w:rPr>
          <w:rFonts w:ascii="宋体" w:eastAsia="宋体" w:hAnsi="宋体" w:cs="AdobeHeitiStd-Regular" w:hint="eastAsia"/>
          <w:kern w:val="0"/>
          <w:szCs w:val="21"/>
        </w:rPr>
        <w:t>.2）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，60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proofErr w:type="spellStart"/>
      <w:r w:rsidR="0014026E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盐酸（</w:t>
      </w:r>
      <w:del w:id="299" w:author="HAN ZHIWEI" w:date="2020-08-03T10:01:00Z">
        <w:r w:rsid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00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7625AA">
        <w:rPr>
          <w:rFonts w:ascii="宋体" w:eastAsia="宋体" w:hAnsi="宋体" w:cs="AdobeHeitiStd-Regular" w:hint="eastAsia"/>
          <w:kern w:val="0"/>
          <w:szCs w:val="21"/>
        </w:rPr>
        <w:t>.8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），盖上表</w:t>
      </w:r>
      <w:r w:rsidR="00387473" w:rsidRPr="007625AA">
        <w:rPr>
          <w:rFonts w:ascii="宋体" w:eastAsia="宋体" w:hAnsi="宋体" w:cs="AdobeHeitiStd-Regular" w:hint="eastAsia"/>
          <w:kern w:val="0"/>
          <w:szCs w:val="21"/>
        </w:rPr>
        <w:t>面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皿，低温加热至还原铁粉反应完全，少量多次加入2</w:t>
      </w:r>
      <w:r w:rsidR="0014026E"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14026E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过氧化氢（</w:t>
      </w:r>
      <w:del w:id="301" w:author="HAN ZHIWEI" w:date="2020-08-03T10:01:00Z">
        <w:r w:rsid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02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7625AA">
        <w:rPr>
          <w:rFonts w:ascii="宋体" w:eastAsia="宋体" w:hAnsi="宋体" w:cs="AdobeHeitiStd-Regular" w:hint="eastAsia"/>
          <w:kern w:val="0"/>
          <w:szCs w:val="21"/>
        </w:rPr>
        <w:t>.6</w:t>
      </w:r>
      <w:r w:rsidR="005C2016" w:rsidRPr="007625AA">
        <w:rPr>
          <w:rFonts w:ascii="宋体" w:eastAsia="宋体" w:hAnsi="宋体" w:cs="AdobeHeitiStd-Regular" w:hint="eastAsia"/>
          <w:kern w:val="0"/>
          <w:szCs w:val="21"/>
        </w:rPr>
        <w:t>）至试样溶解完全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，冷却。用盐酸（</w:t>
      </w:r>
      <w:del w:id="303" w:author="HAN ZHIWEI" w:date="2020-08-03T10:01:00Z">
        <w:r w:rsid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04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7625AA">
        <w:rPr>
          <w:rFonts w:ascii="宋体" w:eastAsia="宋体" w:hAnsi="宋体" w:cs="AdobeHeitiStd-Regular" w:hint="eastAsia"/>
          <w:kern w:val="0"/>
          <w:szCs w:val="21"/>
        </w:rPr>
        <w:t>.9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）吹洗表</w:t>
      </w:r>
      <w:r w:rsidR="00387473" w:rsidRPr="007625AA">
        <w:rPr>
          <w:rFonts w:ascii="宋体" w:eastAsia="宋体" w:hAnsi="宋体" w:cs="AdobeHeitiStd-Regular" w:hint="eastAsia"/>
          <w:kern w:val="0"/>
          <w:szCs w:val="21"/>
        </w:rPr>
        <w:t>面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皿并移入1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>00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proofErr w:type="spellStart"/>
      <w:r w:rsidR="0014026E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="00387473" w:rsidRPr="007625AA">
        <w:rPr>
          <w:rFonts w:ascii="宋体" w:eastAsia="宋体" w:hAnsi="宋体" w:cs="AdobeHeitiStd-Regular" w:hint="eastAsia"/>
          <w:kern w:val="0"/>
          <w:szCs w:val="21"/>
        </w:rPr>
        <w:t>容量瓶中，用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盐酸（</w:t>
      </w:r>
      <w:del w:id="305" w:author="HAN ZHIWEI" w:date="2020-08-03T10:01:00Z">
        <w:r w:rsid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06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7625AA">
        <w:rPr>
          <w:rFonts w:ascii="宋体" w:eastAsia="宋体" w:hAnsi="宋体" w:cs="AdobeHeitiStd-Regular" w:hint="eastAsia"/>
          <w:kern w:val="0"/>
          <w:szCs w:val="21"/>
        </w:rPr>
        <w:t>.9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）定容，摇匀。</w:t>
      </w:r>
    </w:p>
    <w:p w:rsidR="0014026E" w:rsidRPr="007625AA" w:rsidRDefault="00387473" w:rsidP="00D939A7">
      <w:pPr>
        <w:spacing w:line="360" w:lineRule="auto"/>
        <w:rPr>
          <w:rFonts w:ascii="宋体" w:eastAsia="宋体" w:hAnsi="宋体" w:cs="AdobeHeitiStd-Regular"/>
          <w:kern w:val="0"/>
          <w:szCs w:val="21"/>
        </w:rPr>
      </w:pPr>
      <w:del w:id="307" w:author="HAN ZHIWEI" w:date="2020-08-03T10:01:00Z">
        <w:r w:rsidRPr="00F84B48" w:rsidDel="00F84B48">
          <w:rPr>
            <w:rFonts w:ascii="黑体" w:eastAsia="黑体" w:hAnsi="黑体" w:cs="AdobeHeitiStd-Regular" w:hint="eastAsia"/>
            <w:kern w:val="0"/>
            <w:szCs w:val="21"/>
            <w:rPrChange w:id="308" w:author="HAN ZHIWEI" w:date="2020-08-03T10:03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delText>5</w:delText>
        </w:r>
      </w:del>
      <w:ins w:id="309" w:author="HAN ZHIWEI" w:date="2020-08-03T10:01:00Z">
        <w:r w:rsidR="00F84B48" w:rsidRPr="00F84B48">
          <w:rPr>
            <w:rFonts w:ascii="黑体" w:eastAsia="黑体" w:hAnsi="黑体" w:cs="AdobeHeitiStd-Regular" w:hint="eastAsia"/>
            <w:kern w:val="0"/>
            <w:szCs w:val="21"/>
            <w:rPrChange w:id="310" w:author="HAN ZHIWEI" w:date="2020-08-03T10:03:00Z">
              <w:rPr>
                <w:rFonts w:ascii="宋体" w:eastAsia="宋体" w:hAnsi="宋体" w:cs="AdobeHeitiStd-Regular" w:hint="eastAsia"/>
                <w:kern w:val="0"/>
                <w:szCs w:val="21"/>
              </w:rPr>
            </w:rPrChange>
          </w:rPr>
          <w:t>7</w:t>
        </w:r>
      </w:ins>
      <w:r w:rsidR="00C3439C" w:rsidRPr="00F84B48">
        <w:rPr>
          <w:rFonts w:ascii="黑体" w:eastAsia="黑体" w:hAnsi="黑体" w:cs="AdobeHeitiStd-Regular"/>
          <w:kern w:val="0"/>
          <w:szCs w:val="21"/>
          <w:rPrChange w:id="311" w:author="HAN ZHIWEI" w:date="2020-08-03T10:03:00Z">
            <w:rPr>
              <w:rFonts w:ascii="宋体" w:eastAsia="宋体" w:hAnsi="宋体" w:cs="AdobeHeitiStd-Regular"/>
              <w:kern w:val="0"/>
              <w:szCs w:val="21"/>
            </w:rPr>
          </w:rPrChange>
        </w:rPr>
        <w:t>.4.</w:t>
      </w:r>
      <w:r w:rsidR="00C3439C" w:rsidRPr="00F84B48">
        <w:rPr>
          <w:rFonts w:ascii="黑体" w:eastAsia="黑体" w:hAnsi="黑体" w:cs="AdobeHeitiStd-Regular" w:hint="eastAsia"/>
          <w:kern w:val="0"/>
          <w:szCs w:val="21"/>
          <w:rPrChange w:id="312" w:author="HAN ZHIWEI" w:date="2020-08-03T10:03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2</w:t>
      </w:r>
      <w:r w:rsidR="00C3439C"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准确移取10.00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proofErr w:type="spellStart"/>
      <w:r w:rsidR="0014026E" w:rsidRPr="0034294C">
        <w:rPr>
          <w:rFonts w:ascii="Times New Roman" w:eastAsia="宋体" w:hAnsi="Times New Roman" w:cs="Times New Roman"/>
          <w:kern w:val="0"/>
          <w:szCs w:val="21"/>
        </w:rPr>
        <w:t>m</w:t>
      </w:r>
      <w:r w:rsidR="0014026E" w:rsidRPr="002A49FC">
        <w:rPr>
          <w:rFonts w:ascii="Times New Roman" w:eastAsia="宋体" w:hAnsi="Times New Roman" w:cs="Times New Roman"/>
          <w:kern w:val="0"/>
          <w:szCs w:val="21"/>
        </w:rPr>
        <w:t>L</w:t>
      </w:r>
      <w:proofErr w:type="spellEnd"/>
      <w:r w:rsidR="0014026E" w:rsidRPr="007625AA">
        <w:rPr>
          <w:rFonts w:ascii="宋体" w:eastAsia="宋体" w:hAnsi="宋体" w:cs="AdobeHeitiStd-Regular"/>
          <w:kern w:val="0"/>
          <w:szCs w:val="21"/>
        </w:rPr>
        <w:t>试液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于150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proofErr w:type="spellStart"/>
      <w:r w:rsidR="0014026E" w:rsidRPr="0034294C">
        <w:rPr>
          <w:rFonts w:ascii="Times New Roman" w:eastAsia="宋体" w:hAnsi="Times New Roman" w:cs="Times New Roman"/>
          <w:kern w:val="0"/>
          <w:szCs w:val="21"/>
        </w:rPr>
        <w:t>m</w:t>
      </w:r>
      <w:r w:rsidR="0014026E" w:rsidRPr="002A49FC">
        <w:rPr>
          <w:rFonts w:ascii="Times New Roman" w:eastAsia="宋体" w:hAnsi="Times New Roman" w:cs="Times New Roman"/>
          <w:kern w:val="0"/>
          <w:szCs w:val="21"/>
        </w:rPr>
        <w:t>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烧杯中，加入40</w:t>
      </w:r>
      <w:r w:rsidR="0014026E" w:rsidRPr="0034294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14026E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盐酸(</w:t>
      </w:r>
      <w:del w:id="313" w:author="HAN ZHIWEI" w:date="2020-08-03T10:01:00Z">
        <w:r w:rsidR="0014026E" w:rsidRP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14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AB368B">
        <w:rPr>
          <w:rFonts w:ascii="宋体" w:eastAsia="宋体" w:hAnsi="宋体" w:cs="AdobeHeitiStd-Regular" w:hint="eastAsia"/>
          <w:kern w:val="0"/>
          <w:szCs w:val="21"/>
        </w:rPr>
        <w:t>.8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),加入1.5</w:t>
      </w:r>
      <w:r w:rsidR="0014026E" w:rsidRPr="002A49F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14026E"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还原铁粉</w:t>
      </w:r>
      <w:r w:rsidR="0031281A"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315" w:author="HAN ZHIWEI" w:date="2020-08-03T10:01:00Z">
        <w:r w:rsidR="0031281A" w:rsidRP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16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31281A" w:rsidRPr="007625AA">
        <w:rPr>
          <w:rFonts w:ascii="宋体" w:eastAsia="宋体" w:hAnsi="宋体" w:cs="AdobeHeitiStd-Regular" w:hint="eastAsia"/>
          <w:kern w:val="0"/>
          <w:szCs w:val="21"/>
        </w:rPr>
        <w:t>.2）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，立即盖上表面皿，加热</w:t>
      </w:r>
      <w:proofErr w:type="gramStart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微沸约</w:t>
      </w:r>
      <w:proofErr w:type="gram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5 min至溶液清亮，取下稍冷，继续加入1.0</w:t>
      </w:r>
      <w:r w:rsidR="0014026E" w:rsidRPr="002A49FC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14026E"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还原铁粉</w:t>
      </w:r>
      <w:r w:rsidR="0031281A"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317" w:author="HAN ZHIWEI" w:date="2020-08-03T10:01:00Z">
        <w:r w:rsidR="0031281A" w:rsidRP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18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31281A" w:rsidRPr="007625AA">
        <w:rPr>
          <w:rFonts w:ascii="宋体" w:eastAsia="宋体" w:hAnsi="宋体" w:cs="AdobeHeitiStd-Regular" w:hint="eastAsia"/>
          <w:kern w:val="0"/>
          <w:szCs w:val="21"/>
        </w:rPr>
        <w:t>.2）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，加热</w:t>
      </w:r>
      <w:proofErr w:type="gramStart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微沸约</w:t>
      </w:r>
      <w:proofErr w:type="gram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5 min至溶液清亮，取下稍冷，加入</w:t>
      </w:r>
      <w:r w:rsidR="00581794" w:rsidRPr="007625AA">
        <w:rPr>
          <w:rFonts w:ascii="宋体" w:eastAsia="宋体" w:hAnsi="宋体" w:cs="AdobeHeitiStd-Regular" w:hint="eastAsia"/>
          <w:kern w:val="0"/>
          <w:szCs w:val="21"/>
        </w:rPr>
        <w:t>0.5</w:t>
      </w:r>
      <w:r w:rsidR="0014026E"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="0014026E" w:rsidRPr="0034294C">
        <w:rPr>
          <w:rFonts w:ascii="Times New Roman" w:eastAsia="宋体" w:hAnsi="Times New Roman" w:cs="Times New Roman"/>
          <w:kern w:val="0"/>
          <w:szCs w:val="21"/>
        </w:rPr>
        <w:t>g</w:t>
      </w:r>
      <w:r w:rsidR="00C3439C" w:rsidRPr="007625AA">
        <w:rPr>
          <w:rFonts w:ascii="宋体" w:eastAsia="宋体" w:hAnsi="宋体" w:cs="AdobeHeitiStd-Regular" w:hint="eastAsia"/>
          <w:kern w:val="0"/>
          <w:szCs w:val="21"/>
        </w:rPr>
        <w:t>还原铁粉</w:t>
      </w:r>
      <w:r w:rsidR="0031281A"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319" w:author="HAN ZHIWEI" w:date="2020-08-03T10:01:00Z">
        <w:r w:rsidR="0031281A" w:rsidRP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20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31281A" w:rsidRPr="007625AA">
        <w:rPr>
          <w:rFonts w:ascii="宋体" w:eastAsia="宋体" w:hAnsi="宋体" w:cs="AdobeHeitiStd-Regular" w:hint="eastAsia"/>
          <w:kern w:val="0"/>
          <w:szCs w:val="21"/>
        </w:rPr>
        <w:t>.2）</w:t>
      </w:r>
      <w:r w:rsidR="00C3439C" w:rsidRPr="007625AA">
        <w:rPr>
          <w:rFonts w:ascii="宋体" w:eastAsia="宋体" w:hAnsi="宋体" w:cs="AdobeHeitiStd-Regular" w:hint="eastAsia"/>
          <w:kern w:val="0"/>
          <w:szCs w:val="21"/>
        </w:rPr>
        <w:t>，用脱脂棉和纸浆过滤，滤液收集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于300</w:t>
      </w:r>
      <w:r w:rsidR="0014026E" w:rsidRPr="0034294C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="0014026E" w:rsidRPr="0034294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C3439C" w:rsidRPr="007625AA">
        <w:rPr>
          <w:rFonts w:ascii="宋体" w:eastAsia="宋体" w:hAnsi="宋体" w:cs="AdobeHeitiStd-Regular" w:hint="eastAsia"/>
          <w:kern w:val="0"/>
          <w:szCs w:val="21"/>
        </w:rPr>
        <w:t>锥形瓶中，用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盐酸（</w:t>
      </w:r>
      <w:del w:id="321" w:author="HAN ZHIWEI" w:date="2020-08-03T10:01:00Z">
        <w:r w:rsidR="00AB368B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22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AB368B">
        <w:rPr>
          <w:rFonts w:ascii="宋体" w:eastAsia="宋体" w:hAnsi="宋体" w:cs="AdobeHeitiStd-Regular" w:hint="eastAsia"/>
          <w:kern w:val="0"/>
          <w:szCs w:val="21"/>
        </w:rPr>
        <w:t>.8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）洗涤烧杯3次，残渣7</w:t>
      </w:r>
      <w:ins w:id="323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次</w:t>
        </w:r>
      </w:ins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-8次，控制体积不超过100</w:t>
      </w:r>
      <w:r w:rsidR="0014026E" w:rsidRPr="002A49F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14026E" w:rsidRPr="002A49F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，将锥形瓶接上还原装置，加入1.5</w:t>
      </w:r>
      <w:r w:rsidR="0014026E" w:rsidRPr="002A49FC">
        <w:rPr>
          <w:rFonts w:ascii="Times New Roman" w:eastAsia="宋体" w:hAnsi="Times New Roman" w:cs="Times New Roman"/>
          <w:kern w:val="0"/>
          <w:szCs w:val="21"/>
        </w:rPr>
        <w:t>g</w:t>
      </w:r>
      <w:r w:rsidR="00AB368B">
        <w:rPr>
          <w:rFonts w:ascii="宋体" w:eastAsia="宋体" w:hAnsi="宋体" w:cs="AdobeHeitiStd-Regular" w:hint="eastAsia"/>
          <w:kern w:val="0"/>
          <w:szCs w:val="21"/>
        </w:rPr>
        <w:t>铝</w:t>
      </w:r>
      <w:r w:rsidR="0031281A"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del w:id="324" w:author="HAN ZHIWEI" w:date="2020-08-03T10:01:00Z">
        <w:r w:rsidR="0031281A" w:rsidRPr="007625AA" w:rsidDel="00F84B48">
          <w:rPr>
            <w:rFonts w:ascii="宋体" w:eastAsia="宋体" w:hAnsi="宋体" w:cs="AdobeHeitiStd-Regular" w:hint="eastAsia"/>
            <w:kern w:val="0"/>
            <w:szCs w:val="21"/>
          </w:rPr>
          <w:delText>3</w:delText>
        </w:r>
      </w:del>
      <w:ins w:id="325" w:author="HAN ZHIWEI" w:date="2020-08-03T10:01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5</w:t>
        </w:r>
      </w:ins>
      <w:r w:rsidR="0031281A" w:rsidRPr="007625AA">
        <w:rPr>
          <w:rFonts w:ascii="宋体" w:eastAsia="宋体" w:hAnsi="宋体" w:cs="AdobeHeitiStd-Regular" w:hint="eastAsia"/>
          <w:kern w:val="0"/>
          <w:szCs w:val="21"/>
        </w:rPr>
        <w:t>.3）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，微热，</w:t>
      </w:r>
      <w:proofErr w:type="gramStart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使铝粒反应</w:t>
      </w:r>
      <w:proofErr w:type="gram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，取下，连续摇动锥形瓶，反应至剩余少量铝时，通入二氧化碳气，加热煮沸至反应完全（溶液有大气</w:t>
      </w:r>
      <w:r w:rsidR="002F3BF3" w:rsidRPr="007625AA">
        <w:rPr>
          <w:rFonts w:ascii="宋体" w:eastAsia="宋体" w:hAnsi="宋体" w:cs="AdobeHeitiStd-Regular" w:hint="eastAsia"/>
          <w:kern w:val="0"/>
          <w:szCs w:val="21"/>
        </w:rPr>
        <w:t>泡产生），将锥形瓶放入冷水槽中，在二氧化碳</w:t>
      </w:r>
      <w:proofErr w:type="gramStart"/>
      <w:r w:rsidR="002F3BF3" w:rsidRPr="007625AA">
        <w:rPr>
          <w:rFonts w:ascii="宋体" w:eastAsia="宋体" w:hAnsi="宋体" w:cs="AdobeHeitiStd-Regular" w:hint="eastAsia"/>
          <w:kern w:val="0"/>
          <w:szCs w:val="21"/>
        </w:rPr>
        <w:t>气保护</w:t>
      </w:r>
      <w:proofErr w:type="gramEnd"/>
      <w:r w:rsidR="002F3BF3" w:rsidRPr="007625AA">
        <w:rPr>
          <w:rFonts w:ascii="宋体" w:eastAsia="宋体" w:hAnsi="宋体" w:cs="AdobeHeitiStd-Regular" w:hint="eastAsia"/>
          <w:kern w:val="0"/>
          <w:szCs w:val="21"/>
        </w:rPr>
        <w:t>下，冷却至室温。</w:t>
      </w:r>
      <w:bookmarkEnd w:id="284"/>
      <w:r w:rsidR="007F1263" w:rsidRPr="007625AA">
        <w:rPr>
          <w:rFonts w:ascii="宋体" w:eastAsia="宋体" w:hAnsi="宋体" w:cs="AdobeHeitiStd-Regular" w:hint="eastAsia"/>
          <w:kern w:val="0"/>
          <w:szCs w:val="21"/>
        </w:rPr>
        <w:t xml:space="preserve"> </w:t>
      </w:r>
    </w:p>
    <w:p w:rsidR="0014026E" w:rsidRPr="007625AA" w:rsidRDefault="0014026E" w:rsidP="00D939A7">
      <w:pPr>
        <w:spacing w:line="360" w:lineRule="auto"/>
        <w:rPr>
          <w:rFonts w:ascii="宋体" w:eastAsia="宋体" w:hAnsi="宋体"/>
          <w:sz w:val="18"/>
          <w:szCs w:val="18"/>
        </w:rPr>
      </w:pPr>
      <w:r w:rsidRPr="007625AA">
        <w:rPr>
          <w:rFonts w:ascii="宋体" w:eastAsia="宋体" w:hAnsi="宋体" w:hint="eastAsia"/>
          <w:sz w:val="18"/>
          <w:szCs w:val="18"/>
        </w:rPr>
        <w:t>注：若采用盖氏漏斗作</w:t>
      </w:r>
      <w:r w:rsidR="00122DE0" w:rsidRPr="007625AA">
        <w:rPr>
          <w:rFonts w:ascii="宋体" w:eastAsia="宋体" w:hAnsi="宋体" w:hint="eastAsia"/>
          <w:sz w:val="18"/>
          <w:szCs w:val="18"/>
        </w:rPr>
        <w:t>为</w:t>
      </w:r>
      <w:r w:rsidRPr="007625AA">
        <w:rPr>
          <w:rFonts w:ascii="宋体" w:eastAsia="宋体" w:hAnsi="宋体" w:hint="eastAsia"/>
          <w:sz w:val="18"/>
          <w:szCs w:val="18"/>
        </w:rPr>
        <w:t>还原装置，</w:t>
      </w:r>
      <w:r w:rsidR="00122DE0" w:rsidRPr="007625AA">
        <w:rPr>
          <w:rFonts w:ascii="宋体" w:eastAsia="宋体" w:hAnsi="宋体" w:hint="eastAsia"/>
          <w:sz w:val="18"/>
          <w:szCs w:val="18"/>
        </w:rPr>
        <w:t>“</w:t>
      </w:r>
      <w:del w:id="326" w:author="HAN ZHIWEI" w:date="2020-08-03T10:01:00Z">
        <w:r w:rsidR="00122DE0" w:rsidRPr="007625AA" w:rsidDel="00F84B48">
          <w:rPr>
            <w:rFonts w:ascii="宋体" w:eastAsia="宋体" w:hAnsi="宋体"/>
            <w:sz w:val="18"/>
            <w:szCs w:val="18"/>
          </w:rPr>
          <w:delText>5</w:delText>
        </w:r>
      </w:del>
      <w:ins w:id="327" w:author="HAN ZHIWEI" w:date="2020-08-03T10:01:00Z">
        <w:r w:rsidR="00F84B48">
          <w:rPr>
            <w:rFonts w:ascii="宋体" w:eastAsia="宋体" w:hAnsi="宋体" w:hint="eastAsia"/>
            <w:sz w:val="18"/>
            <w:szCs w:val="18"/>
          </w:rPr>
          <w:t>7</w:t>
        </w:r>
      </w:ins>
      <w:r w:rsidR="00122DE0" w:rsidRPr="007625AA">
        <w:rPr>
          <w:rFonts w:ascii="宋体" w:eastAsia="宋体" w:hAnsi="宋体"/>
          <w:sz w:val="18"/>
          <w:szCs w:val="18"/>
        </w:rPr>
        <w:t>.4.2</w:t>
      </w:r>
      <w:r w:rsidR="00122DE0" w:rsidRPr="007625AA">
        <w:rPr>
          <w:rFonts w:ascii="宋体" w:eastAsia="宋体" w:hAnsi="宋体" w:hint="eastAsia"/>
          <w:sz w:val="18"/>
          <w:szCs w:val="18"/>
        </w:rPr>
        <w:t>”</w:t>
      </w:r>
      <w:r w:rsidR="00122DE0" w:rsidRPr="007625AA">
        <w:rPr>
          <w:rFonts w:ascii="宋体" w:eastAsia="宋体" w:hAnsi="宋体"/>
          <w:sz w:val="18"/>
          <w:szCs w:val="18"/>
        </w:rPr>
        <w:t>替换为下述操作步骤</w:t>
      </w:r>
      <w:ins w:id="328" w:author="HAN ZHIWEI" w:date="2020-08-03T10:20:00Z">
        <w:r w:rsidR="00CF630D">
          <w:rPr>
            <w:rFonts w:ascii="宋体" w:eastAsia="宋体" w:hAnsi="宋体" w:hint="eastAsia"/>
            <w:sz w:val="18"/>
            <w:szCs w:val="18"/>
          </w:rPr>
          <w:t>：</w:t>
        </w:r>
      </w:ins>
    </w:p>
    <w:p w:rsidR="0014026E" w:rsidRPr="007625AA" w:rsidRDefault="0014026E" w:rsidP="004B0C14">
      <w:pPr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625AA">
        <w:rPr>
          <w:rFonts w:ascii="宋体" w:eastAsia="宋体" w:hAnsi="宋体" w:hint="eastAsia"/>
          <w:sz w:val="18"/>
          <w:szCs w:val="18"/>
        </w:rPr>
        <w:t>准确移取10.00</w:t>
      </w:r>
      <w:r w:rsidRPr="007625AA">
        <w:rPr>
          <w:rFonts w:ascii="宋体" w:eastAsia="宋体" w:hAnsi="宋体"/>
          <w:sz w:val="18"/>
          <w:szCs w:val="18"/>
        </w:rPr>
        <w:t xml:space="preserve"> </w:t>
      </w:r>
      <w:proofErr w:type="spellStart"/>
      <w:r w:rsidRPr="002A49F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7625AA">
        <w:rPr>
          <w:rFonts w:ascii="宋体" w:eastAsia="宋体" w:hAnsi="宋体"/>
          <w:sz w:val="18"/>
          <w:szCs w:val="18"/>
        </w:rPr>
        <w:t>试液</w:t>
      </w:r>
      <w:r w:rsidRPr="007625AA">
        <w:rPr>
          <w:rFonts w:ascii="宋体" w:eastAsia="宋体" w:hAnsi="宋体" w:hint="eastAsia"/>
          <w:sz w:val="18"/>
          <w:szCs w:val="18"/>
        </w:rPr>
        <w:t xml:space="preserve">于150 </w:t>
      </w:r>
      <w:proofErr w:type="spellStart"/>
      <w:r w:rsidRPr="002A49F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7625AA">
        <w:rPr>
          <w:rFonts w:ascii="宋体" w:eastAsia="宋体" w:hAnsi="宋体" w:hint="eastAsia"/>
          <w:sz w:val="18"/>
          <w:szCs w:val="18"/>
        </w:rPr>
        <w:t>烧杯中，加入40</w:t>
      </w:r>
      <w:r w:rsidRPr="002A49F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Pr="002A49F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7625AA">
        <w:rPr>
          <w:rFonts w:ascii="宋体" w:eastAsia="宋体" w:hAnsi="宋体" w:hint="eastAsia"/>
          <w:sz w:val="18"/>
          <w:szCs w:val="18"/>
        </w:rPr>
        <w:t>盐酸(</w:t>
      </w:r>
      <w:del w:id="329" w:author="HAN ZHIWEI" w:date="2020-08-03T10:01:00Z">
        <w:r w:rsidRPr="007625AA" w:rsidDel="00F84B48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330" w:author="HAN ZHIWEI" w:date="2020-08-03T10:01:00Z">
        <w:r w:rsidR="00F84B48">
          <w:rPr>
            <w:rFonts w:ascii="宋体" w:eastAsia="宋体" w:hAnsi="宋体" w:hint="eastAsia"/>
            <w:sz w:val="18"/>
            <w:szCs w:val="18"/>
          </w:rPr>
          <w:t>5</w:t>
        </w:r>
      </w:ins>
      <w:r w:rsidR="00AB368B">
        <w:rPr>
          <w:rFonts w:ascii="宋体" w:eastAsia="宋体" w:hAnsi="宋体" w:hint="eastAsia"/>
          <w:sz w:val="18"/>
          <w:szCs w:val="18"/>
        </w:rPr>
        <w:t>.8</w:t>
      </w:r>
      <w:r w:rsidRPr="007625AA">
        <w:rPr>
          <w:rFonts w:ascii="宋体" w:eastAsia="宋体" w:hAnsi="宋体" w:hint="eastAsia"/>
          <w:sz w:val="18"/>
          <w:szCs w:val="18"/>
        </w:rPr>
        <w:t>),加入1.5</w:t>
      </w:r>
      <w:r w:rsidRPr="002A49FC">
        <w:rPr>
          <w:rFonts w:ascii="Times New Roman" w:eastAsia="宋体" w:hAnsi="Times New Roman" w:cs="Times New Roman" w:hint="eastAsia"/>
          <w:kern w:val="0"/>
          <w:szCs w:val="21"/>
        </w:rPr>
        <w:t xml:space="preserve"> g</w:t>
      </w:r>
      <w:r w:rsidRPr="007625AA">
        <w:rPr>
          <w:rFonts w:ascii="宋体" w:eastAsia="宋体" w:hAnsi="宋体" w:hint="eastAsia"/>
          <w:sz w:val="18"/>
          <w:szCs w:val="18"/>
        </w:rPr>
        <w:t>还原铁粉</w:t>
      </w:r>
      <w:r w:rsidR="0031281A" w:rsidRPr="007625AA">
        <w:rPr>
          <w:rFonts w:ascii="宋体" w:eastAsia="宋体" w:hAnsi="宋体" w:hint="eastAsia"/>
          <w:sz w:val="18"/>
          <w:szCs w:val="18"/>
        </w:rPr>
        <w:t>（</w:t>
      </w:r>
      <w:del w:id="331" w:author="HAN ZHIWEI" w:date="2020-08-03T10:01:00Z">
        <w:r w:rsidR="0031281A" w:rsidRPr="007625AA" w:rsidDel="00F84B48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332" w:author="HAN ZHIWEI" w:date="2020-08-03T10:01:00Z">
        <w:r w:rsidR="00F84B48">
          <w:rPr>
            <w:rFonts w:ascii="宋体" w:eastAsia="宋体" w:hAnsi="宋体" w:hint="eastAsia"/>
            <w:sz w:val="18"/>
            <w:szCs w:val="18"/>
          </w:rPr>
          <w:t>5</w:t>
        </w:r>
      </w:ins>
      <w:r w:rsidR="0031281A" w:rsidRPr="007625AA">
        <w:rPr>
          <w:rFonts w:ascii="宋体" w:eastAsia="宋体" w:hAnsi="宋体" w:hint="eastAsia"/>
          <w:sz w:val="18"/>
          <w:szCs w:val="18"/>
        </w:rPr>
        <w:t>.2）</w:t>
      </w:r>
      <w:r w:rsidRPr="007625AA">
        <w:rPr>
          <w:rFonts w:ascii="宋体" w:eastAsia="宋体" w:hAnsi="宋体" w:hint="eastAsia"/>
          <w:sz w:val="18"/>
          <w:szCs w:val="18"/>
        </w:rPr>
        <w:t>，立即盖上表面皿，加热</w:t>
      </w:r>
      <w:proofErr w:type="gramStart"/>
      <w:r w:rsidRPr="007625AA">
        <w:rPr>
          <w:rFonts w:ascii="宋体" w:eastAsia="宋体" w:hAnsi="宋体" w:hint="eastAsia"/>
          <w:sz w:val="18"/>
          <w:szCs w:val="18"/>
        </w:rPr>
        <w:t>微沸约</w:t>
      </w:r>
      <w:proofErr w:type="gramEnd"/>
      <w:r w:rsidRPr="007625AA">
        <w:rPr>
          <w:rFonts w:ascii="宋体" w:eastAsia="宋体" w:hAnsi="宋体" w:hint="eastAsia"/>
          <w:sz w:val="18"/>
          <w:szCs w:val="18"/>
        </w:rPr>
        <w:t xml:space="preserve">5 min至溶液清亮，取下稍冷，继续加入1.0 </w:t>
      </w:r>
      <w:r w:rsidRPr="002A49FC">
        <w:rPr>
          <w:rFonts w:ascii="Times New Roman" w:eastAsia="宋体" w:hAnsi="Times New Roman" w:cs="Times New Roman"/>
          <w:kern w:val="0"/>
          <w:szCs w:val="21"/>
        </w:rPr>
        <w:t>g</w:t>
      </w:r>
      <w:r w:rsidRPr="007625AA">
        <w:rPr>
          <w:rFonts w:ascii="宋体" w:eastAsia="宋体" w:hAnsi="宋体" w:hint="eastAsia"/>
          <w:sz w:val="18"/>
          <w:szCs w:val="18"/>
        </w:rPr>
        <w:t>还原铁粉</w:t>
      </w:r>
      <w:r w:rsidR="0031281A" w:rsidRPr="007625AA">
        <w:rPr>
          <w:rFonts w:ascii="宋体" w:eastAsia="宋体" w:hAnsi="宋体" w:hint="eastAsia"/>
          <w:sz w:val="18"/>
          <w:szCs w:val="18"/>
        </w:rPr>
        <w:t>（</w:t>
      </w:r>
      <w:del w:id="333" w:author="HAN ZHIWEI" w:date="2020-08-03T10:01:00Z">
        <w:r w:rsidR="0031281A" w:rsidRPr="007625AA" w:rsidDel="00F84B48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334" w:author="HAN ZHIWEI" w:date="2020-08-03T10:01:00Z">
        <w:r w:rsidR="00F84B48">
          <w:rPr>
            <w:rFonts w:ascii="宋体" w:eastAsia="宋体" w:hAnsi="宋体" w:hint="eastAsia"/>
            <w:sz w:val="18"/>
            <w:szCs w:val="18"/>
          </w:rPr>
          <w:t>5</w:t>
        </w:r>
      </w:ins>
      <w:r w:rsidR="0031281A" w:rsidRPr="007625AA">
        <w:rPr>
          <w:rFonts w:ascii="宋体" w:eastAsia="宋体" w:hAnsi="宋体" w:hint="eastAsia"/>
          <w:sz w:val="18"/>
          <w:szCs w:val="18"/>
        </w:rPr>
        <w:t>.2）</w:t>
      </w:r>
      <w:r w:rsidRPr="007625AA">
        <w:rPr>
          <w:rFonts w:ascii="宋体" w:eastAsia="宋体" w:hAnsi="宋体" w:hint="eastAsia"/>
          <w:sz w:val="18"/>
          <w:szCs w:val="18"/>
        </w:rPr>
        <w:t>，加热</w:t>
      </w:r>
      <w:proofErr w:type="gramStart"/>
      <w:r w:rsidRPr="007625AA">
        <w:rPr>
          <w:rFonts w:ascii="宋体" w:eastAsia="宋体" w:hAnsi="宋体" w:hint="eastAsia"/>
          <w:sz w:val="18"/>
          <w:szCs w:val="18"/>
        </w:rPr>
        <w:t>微沸约</w:t>
      </w:r>
      <w:proofErr w:type="gramEnd"/>
      <w:r w:rsidRPr="007625AA">
        <w:rPr>
          <w:rFonts w:ascii="宋体" w:eastAsia="宋体" w:hAnsi="宋体" w:hint="eastAsia"/>
          <w:sz w:val="18"/>
          <w:szCs w:val="18"/>
        </w:rPr>
        <w:t>5 min至溶液清亮，取下稍冷，加入</w:t>
      </w:r>
      <w:r w:rsidR="009E3F7E" w:rsidRPr="007625AA">
        <w:rPr>
          <w:rFonts w:ascii="宋体" w:eastAsia="宋体" w:hAnsi="宋体" w:hint="eastAsia"/>
          <w:sz w:val="18"/>
          <w:szCs w:val="18"/>
        </w:rPr>
        <w:t>0.5</w:t>
      </w:r>
      <w:r w:rsidR="009E3F7E" w:rsidRPr="002A49FC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2A49FC">
        <w:rPr>
          <w:rFonts w:ascii="Times New Roman" w:eastAsia="宋体" w:hAnsi="Times New Roman" w:cs="Times New Roman"/>
          <w:kern w:val="0"/>
          <w:szCs w:val="21"/>
        </w:rPr>
        <w:t>g</w:t>
      </w:r>
      <w:r w:rsidR="004B0C14" w:rsidRPr="007625AA">
        <w:rPr>
          <w:rFonts w:ascii="宋体" w:eastAsia="宋体" w:hAnsi="宋体" w:hint="eastAsia"/>
          <w:sz w:val="18"/>
          <w:szCs w:val="18"/>
        </w:rPr>
        <w:t>还原铁粉</w:t>
      </w:r>
      <w:r w:rsidR="0031281A" w:rsidRPr="007625AA">
        <w:rPr>
          <w:rFonts w:ascii="宋体" w:eastAsia="宋体" w:hAnsi="宋体" w:hint="eastAsia"/>
          <w:sz w:val="18"/>
          <w:szCs w:val="18"/>
        </w:rPr>
        <w:t>（</w:t>
      </w:r>
      <w:del w:id="335" w:author="HAN ZHIWEI" w:date="2020-08-03T10:01:00Z">
        <w:r w:rsidR="0031281A" w:rsidRPr="007625AA" w:rsidDel="00F84B48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336" w:author="HAN ZHIWEI" w:date="2020-08-03T10:01:00Z">
        <w:r w:rsidR="00F84B48">
          <w:rPr>
            <w:rFonts w:ascii="宋体" w:eastAsia="宋体" w:hAnsi="宋体" w:hint="eastAsia"/>
            <w:sz w:val="18"/>
            <w:szCs w:val="18"/>
          </w:rPr>
          <w:t>5</w:t>
        </w:r>
      </w:ins>
      <w:r w:rsidR="0031281A" w:rsidRPr="007625AA">
        <w:rPr>
          <w:rFonts w:ascii="宋体" w:eastAsia="宋体" w:hAnsi="宋体" w:hint="eastAsia"/>
          <w:sz w:val="18"/>
          <w:szCs w:val="18"/>
        </w:rPr>
        <w:t>.2）</w:t>
      </w:r>
      <w:r w:rsidR="004B0C14" w:rsidRPr="007625AA">
        <w:rPr>
          <w:rFonts w:ascii="宋体" w:eastAsia="宋体" w:hAnsi="宋体" w:hint="eastAsia"/>
          <w:sz w:val="18"/>
          <w:szCs w:val="18"/>
        </w:rPr>
        <w:t>，用脱脂棉和纸浆过滤，滤液收集</w:t>
      </w:r>
      <w:r w:rsidRPr="007625AA">
        <w:rPr>
          <w:rFonts w:ascii="宋体" w:eastAsia="宋体" w:hAnsi="宋体" w:hint="eastAsia"/>
          <w:sz w:val="18"/>
          <w:szCs w:val="18"/>
        </w:rPr>
        <w:t>于300</w:t>
      </w:r>
      <w:r w:rsidRPr="002A49F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Pr="002A49F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4B0C14" w:rsidRPr="007625AA">
        <w:rPr>
          <w:rFonts w:ascii="宋体" w:eastAsia="宋体" w:hAnsi="宋体" w:hint="eastAsia"/>
          <w:sz w:val="18"/>
          <w:szCs w:val="18"/>
        </w:rPr>
        <w:t>锥形瓶中，用</w:t>
      </w:r>
      <w:r w:rsidRPr="007625AA">
        <w:rPr>
          <w:rFonts w:ascii="宋体" w:eastAsia="宋体" w:hAnsi="宋体" w:hint="eastAsia"/>
          <w:sz w:val="18"/>
          <w:szCs w:val="18"/>
        </w:rPr>
        <w:t>盐酸（</w:t>
      </w:r>
      <w:del w:id="337" w:author="HAN ZHIWEI" w:date="2020-08-03T10:02:00Z">
        <w:r w:rsidR="00AB368B" w:rsidDel="00F84B48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338" w:author="HAN ZHIWEI" w:date="2020-08-03T10:02:00Z">
        <w:r w:rsidR="00F84B48">
          <w:rPr>
            <w:rFonts w:ascii="宋体" w:eastAsia="宋体" w:hAnsi="宋体" w:hint="eastAsia"/>
            <w:sz w:val="18"/>
            <w:szCs w:val="18"/>
          </w:rPr>
          <w:t>5</w:t>
        </w:r>
      </w:ins>
      <w:r w:rsidR="00AB368B">
        <w:rPr>
          <w:rFonts w:ascii="宋体" w:eastAsia="宋体" w:hAnsi="宋体" w:hint="eastAsia"/>
          <w:sz w:val="18"/>
          <w:szCs w:val="18"/>
        </w:rPr>
        <w:t>.8</w:t>
      </w:r>
      <w:r w:rsidRPr="007625AA">
        <w:rPr>
          <w:rFonts w:ascii="宋体" w:eastAsia="宋体" w:hAnsi="宋体" w:hint="eastAsia"/>
          <w:sz w:val="18"/>
          <w:szCs w:val="18"/>
        </w:rPr>
        <w:t>）洗涤烧杯3次，残渣7</w:t>
      </w:r>
      <w:ins w:id="339" w:author="HAN ZHIWEI" w:date="2020-08-03T10:05:00Z">
        <w:r w:rsidR="00F84B48">
          <w:rPr>
            <w:rFonts w:ascii="宋体" w:eastAsia="宋体" w:hAnsi="宋体" w:hint="eastAsia"/>
            <w:sz w:val="18"/>
            <w:szCs w:val="18"/>
          </w:rPr>
          <w:t>次</w:t>
        </w:r>
      </w:ins>
      <w:r w:rsidRPr="007625AA">
        <w:rPr>
          <w:rFonts w:ascii="宋体" w:eastAsia="宋体" w:hAnsi="宋体" w:hint="eastAsia"/>
          <w:sz w:val="18"/>
          <w:szCs w:val="18"/>
        </w:rPr>
        <w:t>-8次，控制体积不超过100</w:t>
      </w:r>
      <w:r w:rsidRPr="007625AA">
        <w:rPr>
          <w:rFonts w:ascii="宋体" w:eastAsia="宋体" w:hAnsi="宋体"/>
          <w:sz w:val="18"/>
          <w:szCs w:val="18"/>
        </w:rPr>
        <w:t xml:space="preserve"> </w:t>
      </w:r>
      <w:proofErr w:type="spellStart"/>
      <w:r w:rsidRPr="002A49F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7625AA">
        <w:rPr>
          <w:rFonts w:ascii="宋体" w:eastAsia="宋体" w:hAnsi="宋体" w:hint="eastAsia"/>
          <w:sz w:val="18"/>
          <w:szCs w:val="18"/>
        </w:rPr>
        <w:t>，加入</w:t>
      </w:r>
      <w:r w:rsidR="002F3BF3" w:rsidRPr="007625AA">
        <w:rPr>
          <w:rFonts w:ascii="宋体" w:eastAsia="宋体" w:hAnsi="宋体" w:hint="eastAsia"/>
          <w:sz w:val="18"/>
          <w:szCs w:val="18"/>
        </w:rPr>
        <w:t>1</w:t>
      </w:r>
      <w:r w:rsidRPr="007625AA">
        <w:rPr>
          <w:rFonts w:ascii="宋体" w:eastAsia="宋体" w:hAnsi="宋体" w:hint="eastAsia"/>
          <w:sz w:val="18"/>
          <w:szCs w:val="18"/>
        </w:rPr>
        <w:t>.5</w:t>
      </w:r>
      <w:r w:rsidRPr="002A49FC">
        <w:rPr>
          <w:rFonts w:ascii="Times New Roman" w:eastAsia="宋体" w:hAnsi="Times New Roman" w:cs="Times New Roman"/>
          <w:kern w:val="0"/>
          <w:szCs w:val="21"/>
        </w:rPr>
        <w:t>g</w:t>
      </w:r>
      <w:r w:rsidRPr="007625AA">
        <w:rPr>
          <w:rFonts w:ascii="宋体" w:eastAsia="宋体" w:hAnsi="宋体" w:hint="eastAsia"/>
          <w:sz w:val="18"/>
          <w:szCs w:val="18"/>
        </w:rPr>
        <w:t>铝（</w:t>
      </w:r>
      <w:del w:id="340" w:author="HAN ZHIWEI" w:date="2020-08-03T10:01:00Z">
        <w:r w:rsidR="004B0C14" w:rsidRPr="007625AA" w:rsidDel="00F84B48">
          <w:rPr>
            <w:rFonts w:ascii="宋体" w:eastAsia="宋体" w:hAnsi="宋体" w:hint="eastAsia"/>
            <w:sz w:val="18"/>
            <w:szCs w:val="18"/>
          </w:rPr>
          <w:delText>3</w:delText>
        </w:r>
      </w:del>
      <w:ins w:id="341" w:author="HAN ZHIWEI" w:date="2020-08-03T10:01:00Z">
        <w:r w:rsidR="00F84B48">
          <w:rPr>
            <w:rFonts w:ascii="宋体" w:eastAsia="宋体" w:hAnsi="宋体" w:hint="eastAsia"/>
            <w:sz w:val="18"/>
            <w:szCs w:val="18"/>
          </w:rPr>
          <w:t>5</w:t>
        </w:r>
      </w:ins>
      <w:r w:rsidR="004B0C14" w:rsidRPr="007625AA">
        <w:rPr>
          <w:rFonts w:ascii="宋体" w:eastAsia="宋体" w:hAnsi="宋体" w:hint="eastAsia"/>
          <w:sz w:val="18"/>
          <w:szCs w:val="18"/>
        </w:rPr>
        <w:t>.3</w:t>
      </w:r>
      <w:r w:rsidRPr="007625AA">
        <w:rPr>
          <w:rFonts w:ascii="宋体" w:eastAsia="宋体" w:hAnsi="宋体" w:hint="eastAsia"/>
          <w:sz w:val="18"/>
          <w:szCs w:val="18"/>
        </w:rPr>
        <w:t>），用连</w:t>
      </w:r>
      <w:r w:rsidR="002F3BF3" w:rsidRPr="007625AA">
        <w:rPr>
          <w:rFonts w:ascii="宋体" w:eastAsia="宋体" w:hAnsi="宋体" w:hint="eastAsia"/>
          <w:sz w:val="18"/>
          <w:szCs w:val="18"/>
        </w:rPr>
        <w:t>接盖氏漏斗的橡皮塞塞紧试液瓶口，在盖氏漏斗中</w:t>
      </w:r>
      <w:r w:rsidR="002F3BF3" w:rsidRPr="00CF630D">
        <w:rPr>
          <w:rFonts w:ascii="宋体" w:eastAsia="宋体" w:hAnsi="宋体" w:hint="eastAsia"/>
          <w:sz w:val="18"/>
          <w:szCs w:val="18"/>
          <w:highlight w:val="yellow"/>
          <w:rPrChange w:id="342" w:author="HAN ZHIWEI" w:date="2020-08-03T10:20:00Z">
            <w:rPr>
              <w:rFonts w:ascii="宋体" w:eastAsia="宋体" w:hAnsi="宋体" w:hint="eastAsia"/>
              <w:sz w:val="18"/>
              <w:szCs w:val="18"/>
            </w:rPr>
          </w:rPrChange>
        </w:rPr>
        <w:t>加入饱和碳酸氢钠溶液</w:t>
      </w:r>
      <w:r w:rsidR="002F3BF3" w:rsidRPr="007625AA">
        <w:rPr>
          <w:rFonts w:ascii="宋体" w:eastAsia="宋体" w:hAnsi="宋体" w:hint="eastAsia"/>
          <w:sz w:val="18"/>
          <w:szCs w:val="18"/>
        </w:rPr>
        <w:t>，微热，</w:t>
      </w:r>
      <w:proofErr w:type="gramStart"/>
      <w:r w:rsidR="002F3BF3" w:rsidRPr="007625AA">
        <w:rPr>
          <w:rFonts w:ascii="宋体" w:eastAsia="宋体" w:hAnsi="宋体" w:hint="eastAsia"/>
          <w:sz w:val="18"/>
          <w:szCs w:val="18"/>
        </w:rPr>
        <w:t>使铝粒反应</w:t>
      </w:r>
      <w:proofErr w:type="gramEnd"/>
      <w:r w:rsidR="002F3BF3" w:rsidRPr="007625AA">
        <w:rPr>
          <w:rFonts w:ascii="宋体" w:eastAsia="宋体" w:hAnsi="宋体" w:hint="eastAsia"/>
          <w:sz w:val="18"/>
          <w:szCs w:val="18"/>
        </w:rPr>
        <w:t>，取下，充分摇动锥形瓶，待剧烈反应至剩余少量铝时，</w:t>
      </w:r>
      <w:r w:rsidRPr="007625AA">
        <w:rPr>
          <w:rFonts w:ascii="宋体" w:eastAsia="宋体" w:hAnsi="宋体" w:hint="eastAsia"/>
          <w:sz w:val="18"/>
          <w:szCs w:val="18"/>
        </w:rPr>
        <w:t>加热煮沸至大气泡产生3 min，置于流水中冷却至室温。</w:t>
      </w:r>
    </w:p>
    <w:p w:rsidR="0014026E" w:rsidRDefault="004B0C14" w:rsidP="00633BC9">
      <w:pPr>
        <w:spacing w:line="360" w:lineRule="auto"/>
        <w:rPr>
          <w:rFonts w:asciiTheme="minorEastAsia" w:hAnsiTheme="minorEastAsia"/>
          <w:szCs w:val="21"/>
        </w:rPr>
      </w:pPr>
      <w:del w:id="343" w:author="HAN ZHIWEI" w:date="2020-08-03T10:02:00Z">
        <w:r w:rsidRPr="00F84B48" w:rsidDel="00F84B48">
          <w:rPr>
            <w:rFonts w:ascii="黑体" w:eastAsia="黑体" w:hAnsi="黑体" w:hint="eastAsia"/>
            <w:szCs w:val="21"/>
            <w:rPrChange w:id="344" w:author="HAN ZHIWEI" w:date="2020-08-03T10:03:00Z">
              <w:rPr>
                <w:rFonts w:asciiTheme="minorEastAsia" w:hAnsiTheme="minorEastAsia" w:hint="eastAsia"/>
                <w:szCs w:val="21"/>
              </w:rPr>
            </w:rPrChange>
          </w:rPr>
          <w:delText>5</w:delText>
        </w:r>
      </w:del>
      <w:ins w:id="345" w:author="HAN ZHIWEI" w:date="2020-08-03T10:02:00Z">
        <w:r w:rsidR="00F84B48" w:rsidRPr="00F84B48">
          <w:rPr>
            <w:rFonts w:ascii="黑体" w:eastAsia="黑体" w:hAnsi="黑体" w:hint="eastAsia"/>
            <w:szCs w:val="21"/>
            <w:rPrChange w:id="346" w:author="HAN ZHIWEI" w:date="2020-08-03T10:03:00Z">
              <w:rPr>
                <w:rFonts w:asciiTheme="minorEastAsia" w:hAnsiTheme="minorEastAsia" w:hint="eastAsia"/>
                <w:szCs w:val="21"/>
              </w:rPr>
            </w:rPrChange>
          </w:rPr>
          <w:t>7</w:t>
        </w:r>
      </w:ins>
      <w:r w:rsidR="002F3BF3" w:rsidRPr="00F84B48">
        <w:rPr>
          <w:rFonts w:ascii="黑体" w:eastAsia="黑体" w:hAnsi="黑体" w:hint="eastAsia"/>
          <w:szCs w:val="21"/>
          <w:rPrChange w:id="347" w:author="HAN ZHIWEI" w:date="2020-08-03T10:03:00Z">
            <w:rPr>
              <w:rFonts w:asciiTheme="minorEastAsia" w:hAnsiTheme="minorEastAsia" w:hint="eastAsia"/>
              <w:szCs w:val="21"/>
            </w:rPr>
          </w:rPrChange>
        </w:rPr>
        <w:t xml:space="preserve">.4.3 </w:t>
      </w:r>
      <w:r w:rsidR="007625AA">
        <w:rPr>
          <w:rFonts w:asciiTheme="minorEastAsia" w:hAnsiTheme="minorEastAsia" w:hint="eastAsia"/>
          <w:szCs w:val="21"/>
        </w:rPr>
        <w:t xml:space="preserve"> </w:t>
      </w:r>
      <w:r w:rsidR="002F3BF3" w:rsidRPr="00D939A7">
        <w:rPr>
          <w:rFonts w:asciiTheme="minorEastAsia" w:hAnsiTheme="minorEastAsia" w:hint="eastAsia"/>
          <w:szCs w:val="21"/>
        </w:rPr>
        <w:t>取下锥形瓶，立即塞上橡皮塞，移至滴定台，加入5</w:t>
      </w:r>
      <w:r w:rsidR="00AB368B" w:rsidRPr="00AB368B">
        <w:rPr>
          <w:rFonts w:ascii="宋体" w:eastAsia="宋体" w:hAnsi="宋体" w:cs="AdobeHeitiStd-Regular"/>
          <w:kern w:val="0"/>
          <w:szCs w:val="21"/>
        </w:rPr>
        <w:t xml:space="preserve"> </w:t>
      </w:r>
      <w:proofErr w:type="spellStart"/>
      <w:r w:rsidR="00AB368B" w:rsidRPr="00AB368B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="002F3BF3" w:rsidRPr="00D939A7">
        <w:rPr>
          <w:rFonts w:asciiTheme="minorEastAsia" w:hAnsiTheme="minorEastAsia" w:hint="eastAsia"/>
          <w:szCs w:val="21"/>
        </w:rPr>
        <w:t>淀粉溶液（</w:t>
      </w:r>
      <w:del w:id="348" w:author="HAN ZHIWEI" w:date="2020-08-03T10:02:00Z">
        <w:r w:rsidDel="00F84B48">
          <w:rPr>
            <w:rFonts w:asciiTheme="minorEastAsia" w:hAnsiTheme="minorEastAsia" w:hint="eastAsia"/>
            <w:szCs w:val="21"/>
          </w:rPr>
          <w:delText>3</w:delText>
        </w:r>
      </w:del>
      <w:ins w:id="349" w:author="HAN ZHIWEI" w:date="2020-08-03T10:02:00Z">
        <w:r w:rsidR="00F84B48">
          <w:rPr>
            <w:rFonts w:asciiTheme="minorEastAsia" w:hAnsiTheme="minorEastAsia" w:hint="eastAsia"/>
            <w:szCs w:val="21"/>
          </w:rPr>
          <w:t>5</w:t>
        </w:r>
      </w:ins>
      <w:r>
        <w:rPr>
          <w:rFonts w:asciiTheme="minorEastAsia" w:hAnsiTheme="minorEastAsia" w:hint="eastAsia"/>
          <w:szCs w:val="21"/>
        </w:rPr>
        <w:t>.12</w:t>
      </w:r>
      <w:r w:rsidR="002F3BF3" w:rsidRPr="00D939A7">
        <w:rPr>
          <w:rFonts w:asciiTheme="minorEastAsia" w:hAnsiTheme="minorEastAsia" w:hint="eastAsia"/>
          <w:szCs w:val="21"/>
        </w:rPr>
        <w:t>），立即用碘酸</w:t>
      </w:r>
      <w:proofErr w:type="gramStart"/>
      <w:r w:rsidR="002F3BF3" w:rsidRPr="00D939A7">
        <w:rPr>
          <w:rFonts w:asciiTheme="minorEastAsia" w:hAnsiTheme="minorEastAsia" w:hint="eastAsia"/>
          <w:szCs w:val="21"/>
        </w:rPr>
        <w:t>钾标准</w:t>
      </w:r>
      <w:proofErr w:type="gramEnd"/>
      <w:r w:rsidR="002F3BF3" w:rsidRPr="00D939A7">
        <w:rPr>
          <w:rFonts w:asciiTheme="minorEastAsia" w:hAnsiTheme="minorEastAsia" w:hint="eastAsia"/>
          <w:szCs w:val="21"/>
        </w:rPr>
        <w:t>滴定液滴定至试液呈蓝</w:t>
      </w:r>
      <w:r w:rsidRPr="00D939A7">
        <w:rPr>
          <w:rFonts w:asciiTheme="minorEastAsia" w:hAnsiTheme="minorEastAsia" w:hint="eastAsia"/>
          <w:szCs w:val="21"/>
        </w:rPr>
        <w:t>紫</w:t>
      </w:r>
      <w:r w:rsidR="002F3BF3" w:rsidRPr="00D939A7">
        <w:rPr>
          <w:rFonts w:asciiTheme="minorEastAsia" w:hAnsiTheme="minorEastAsia" w:hint="eastAsia"/>
          <w:szCs w:val="21"/>
        </w:rPr>
        <w:t>色为终点。</w:t>
      </w:r>
    </w:p>
    <w:p w:rsidR="0014026E" w:rsidRPr="00F84B48" w:rsidRDefault="0014026E" w:rsidP="00633BC9">
      <w:pPr>
        <w:spacing w:line="360" w:lineRule="auto"/>
        <w:rPr>
          <w:rFonts w:ascii="黑体" w:eastAsia="黑体" w:hAnsi="黑体" w:cs="AdobeHeitiStd-Regular"/>
          <w:kern w:val="0"/>
          <w:szCs w:val="21"/>
          <w:rPrChange w:id="350" w:author="HAN ZHIWEI" w:date="2020-08-03T10:02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del w:id="351" w:author="HAN ZHIWEI" w:date="2020-08-03T10:02:00Z">
        <w:r w:rsidRPr="00F84B48" w:rsidDel="00F84B48">
          <w:rPr>
            <w:rFonts w:ascii="黑体" w:eastAsia="黑体" w:hAnsi="黑体" w:hint="eastAsia"/>
            <w:szCs w:val="21"/>
            <w:rPrChange w:id="352" w:author="HAN ZHIWEI" w:date="2020-08-03T10:02:00Z">
              <w:rPr>
                <w:rFonts w:asciiTheme="minorEastAsia" w:hAnsiTheme="minorEastAsia" w:hint="eastAsia"/>
                <w:szCs w:val="21"/>
              </w:rPr>
            </w:rPrChange>
          </w:rPr>
          <w:delText>5</w:delText>
        </w:r>
      </w:del>
      <w:ins w:id="353" w:author="HAN ZHIWEI" w:date="2020-08-03T10:02:00Z">
        <w:r w:rsidR="00F84B48" w:rsidRPr="00F84B48">
          <w:rPr>
            <w:rFonts w:ascii="黑体" w:eastAsia="黑体" w:hAnsi="黑体" w:hint="eastAsia"/>
            <w:szCs w:val="21"/>
            <w:rPrChange w:id="354" w:author="HAN ZHIWEI" w:date="2020-08-03T10:02:00Z">
              <w:rPr>
                <w:rFonts w:asciiTheme="minorEastAsia" w:hAnsiTheme="minorEastAsia" w:hint="eastAsia"/>
                <w:szCs w:val="21"/>
              </w:rPr>
            </w:rPrChange>
          </w:rPr>
          <w:t>7</w:t>
        </w:r>
      </w:ins>
      <w:r w:rsidR="00633BC9" w:rsidRPr="00F84B48">
        <w:rPr>
          <w:rFonts w:ascii="黑体" w:eastAsia="黑体" w:hAnsi="黑体" w:hint="eastAsia"/>
          <w:szCs w:val="21"/>
          <w:rPrChange w:id="355" w:author="HAN ZHIWEI" w:date="2020-08-03T10:02:00Z">
            <w:rPr>
              <w:rFonts w:asciiTheme="minorEastAsia" w:hAnsiTheme="minorEastAsia" w:hint="eastAsia"/>
              <w:szCs w:val="21"/>
            </w:rPr>
          </w:rPrChange>
        </w:rPr>
        <w:t>.5</w:t>
      </w:r>
      <w:r w:rsidRPr="00F84B48">
        <w:rPr>
          <w:rFonts w:ascii="黑体" w:eastAsia="黑体" w:hAnsi="黑体" w:hint="eastAsia"/>
          <w:szCs w:val="21"/>
          <w:rPrChange w:id="356" w:author="HAN ZHIWEI" w:date="2020-08-03T10:02:00Z">
            <w:rPr>
              <w:rFonts w:asciiTheme="minorEastAsia" w:hAnsiTheme="minorEastAsia" w:hint="eastAsia"/>
              <w:szCs w:val="21"/>
            </w:rPr>
          </w:rPrChange>
        </w:rPr>
        <w:t xml:space="preserve">  </w:t>
      </w:r>
      <w:r w:rsidR="0027546D" w:rsidRPr="00F84B48">
        <w:rPr>
          <w:rFonts w:ascii="黑体" w:eastAsia="黑体" w:hAnsi="黑体" w:cs="AdobeHeitiStd-Regular" w:hint="eastAsia"/>
          <w:kern w:val="0"/>
          <w:szCs w:val="21"/>
          <w:rPrChange w:id="357" w:author="HAN ZHIWEI" w:date="2020-08-03T10:02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试验数据处理</w:t>
      </w:r>
    </w:p>
    <w:p w:rsidR="00AB368B" w:rsidRDefault="009E3F7E" w:rsidP="00633BC9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锡</w:t>
      </w:r>
      <w:r w:rsidRPr="007625AA">
        <w:rPr>
          <w:rFonts w:ascii="宋体" w:eastAsia="宋体" w:hAnsi="宋体" w:cs="AdobeHeitiStd-Regular"/>
          <w:kern w:val="0"/>
          <w:szCs w:val="21"/>
        </w:rPr>
        <w:t>含量以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锡</w:t>
      </w:r>
      <w:r w:rsidRPr="007625AA">
        <w:rPr>
          <w:rFonts w:ascii="宋体" w:eastAsia="宋体" w:hAnsi="宋体" w:cs="AdobeHeitiStd-Regular"/>
          <w:kern w:val="0"/>
          <w:szCs w:val="21"/>
        </w:rPr>
        <w:t>的质量分数</w:t>
      </w:r>
      <w:proofErr w:type="spellStart"/>
      <w:r w:rsidR="00AB368B" w:rsidRPr="006F224F">
        <w:rPr>
          <w:rFonts w:ascii="Times New Roman" w:eastAsia="宋体" w:hAnsi="Times New Roman" w:cs="Times New Roman"/>
          <w:i/>
          <w:szCs w:val="21"/>
        </w:rPr>
        <w:t>w</w:t>
      </w:r>
      <w:r w:rsidR="00AB368B" w:rsidRPr="00AB368B">
        <w:rPr>
          <w:rFonts w:ascii="Times New Roman" w:eastAsia="宋体" w:hAnsi="Times New Roman" w:cs="Times New Roman" w:hint="eastAsia"/>
          <w:i/>
          <w:szCs w:val="21"/>
          <w:vertAlign w:val="subscript"/>
        </w:rPr>
        <w:t>Sn</w:t>
      </w:r>
      <w:proofErr w:type="spellEnd"/>
      <w:r w:rsidRPr="007625AA">
        <w:rPr>
          <w:rFonts w:ascii="宋体" w:eastAsia="宋体" w:hAnsi="宋体" w:cs="AdobeHeitiStd-Regular"/>
          <w:kern w:val="0"/>
          <w:szCs w:val="21"/>
        </w:rPr>
        <w:t>计，按公式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r w:rsidRPr="007625AA">
        <w:rPr>
          <w:rFonts w:ascii="宋体" w:eastAsia="宋体" w:hAnsi="宋体" w:cs="AdobeHeitiStd-Regular"/>
          <w:kern w:val="0"/>
          <w:szCs w:val="21"/>
        </w:rPr>
        <w:t>2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</w:t>
      </w:r>
      <w:r w:rsidRPr="007625AA">
        <w:rPr>
          <w:rFonts w:ascii="宋体" w:eastAsia="宋体" w:hAnsi="宋体" w:cs="AdobeHeitiStd-Regular"/>
          <w:kern w:val="0"/>
          <w:szCs w:val="21"/>
        </w:rPr>
        <w:t>计算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：</w:t>
      </w:r>
    </w:p>
    <w:p w:rsidR="004B0C14" w:rsidRPr="00EA17B1" w:rsidRDefault="00AB368B" w:rsidP="00F84B48">
      <w:pPr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i/>
          <w:szCs w:val="21"/>
        </w:rPr>
      </w:pPr>
      <w:proofErr w:type="spellStart"/>
      <w:r w:rsidRPr="006F224F">
        <w:rPr>
          <w:rFonts w:ascii="Times New Roman" w:eastAsia="宋体" w:hAnsi="Times New Roman" w:cs="Times New Roman"/>
          <w:i/>
          <w:szCs w:val="21"/>
        </w:rPr>
        <w:t>w</w:t>
      </w:r>
      <w:r w:rsidRPr="00F84B48">
        <w:rPr>
          <w:rFonts w:ascii="Times New Roman" w:eastAsia="宋体" w:hAnsi="Times New Roman" w:cs="Times New Roman" w:hint="eastAsia"/>
          <w:szCs w:val="21"/>
          <w:vertAlign w:val="subscript"/>
          <w:rPrChange w:id="358" w:author="HAN ZHIWEI" w:date="2020-08-03T10:02:00Z">
            <w:rPr>
              <w:rFonts w:ascii="Times New Roman" w:eastAsia="宋体" w:hAnsi="Times New Roman" w:cs="Times New Roman" w:hint="eastAsia"/>
              <w:i/>
              <w:szCs w:val="21"/>
              <w:vertAlign w:val="subscript"/>
            </w:rPr>
          </w:rPrChange>
        </w:rPr>
        <w:t>Sn</w:t>
      </w:r>
      <w:proofErr w:type="spellEnd"/>
      <w:r w:rsidR="00EA17B1">
        <w:rPr>
          <w:rFonts w:ascii="Times New Roman" w:eastAsia="宋体" w:hAnsi="Times New Roman" w:cs="Times New Roman" w:hint="eastAsia"/>
          <w:i/>
          <w:szCs w:val="21"/>
          <w:vertAlign w:val="subscript"/>
        </w:rPr>
        <w:t xml:space="preserve"> </w:t>
      </w:r>
      <w:r w:rsidR="00EA17B1">
        <w:rPr>
          <w:rFonts w:ascii="Times New Roman" w:eastAsia="宋体" w:hAnsi="Times New Roman" w:cs="Times New Roman" w:hint="eastAsia"/>
          <w:i/>
          <w:szCs w:val="21"/>
        </w:rPr>
        <w:t>=</w:t>
      </w:r>
      <w:r w:rsidR="00F84B48" w:rsidRPr="00AB368B">
        <w:rPr>
          <w:rFonts w:ascii="宋体" w:eastAsia="宋体" w:hAnsi="宋体" w:cs="AdobeHeitiStd-Regular" w:hint="eastAsia"/>
          <w:kern w:val="0"/>
          <w:position w:val="-30"/>
          <w:szCs w:val="21"/>
        </w:rPr>
        <w:object w:dxaOrig="3260" w:dyaOrig="720">
          <v:shape id="_x0000_i1026" type="#_x0000_t75" style="width:163pt;height:36pt" o:ole="">
            <v:imagedata r:id="rId19" o:title=""/>
          </v:shape>
          <o:OLEObject Type="Embed" ProgID="Equation.DSMT4" ShapeID="_x0000_i1026" DrawAspect="Content" ObjectID="_1657955302" r:id="rId20"/>
        </w:objec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……</w:t>
      </w:r>
      <w:proofErr w:type="gramStart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……………………</w:t>
      </w:r>
      <w:proofErr w:type="gramEnd"/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(2)</w:t>
      </w:r>
    </w:p>
    <w:p w:rsidR="0014026E" w:rsidRPr="007625AA" w:rsidRDefault="0014026E" w:rsidP="00F84B48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  <w:pPrChange w:id="359" w:author="HAN ZHIWEI" w:date="2020-08-03T10:02:00Z">
          <w:pPr>
            <w:spacing w:line="360" w:lineRule="auto"/>
          </w:pPr>
        </w:pPrChange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式中：</w:t>
      </w:r>
    </w:p>
    <w:p w:rsidR="0014026E" w:rsidRPr="007625AA" w:rsidRDefault="00430CA9" w:rsidP="0014026E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430CA9">
        <w:rPr>
          <w:rFonts w:ascii="Times New Roman" w:eastAsia="宋体" w:hAnsi="Times New Roman" w:cs="Times New Roman"/>
          <w:i/>
          <w:kern w:val="0"/>
          <w:szCs w:val="21"/>
        </w:rPr>
        <w:t>C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 xml:space="preserve"> ── 碘酸钾（1/6KIO3</w:t>
      </w:r>
      <w:r w:rsidR="00884C02" w:rsidRPr="007625AA">
        <w:rPr>
          <w:rFonts w:ascii="宋体" w:eastAsia="宋体" w:hAnsi="宋体" w:cs="AdobeHeitiStd-Regular" w:hint="eastAsia"/>
          <w:kern w:val="0"/>
          <w:szCs w:val="21"/>
        </w:rPr>
        <w:t>）标准滴定溶液的</w:t>
      </w:r>
      <w:r w:rsidR="008D59BB">
        <w:rPr>
          <w:rFonts w:ascii="宋体" w:eastAsia="宋体" w:hAnsi="宋体" w:cs="AdobeHeitiStd-Regular" w:hint="eastAsia"/>
          <w:kern w:val="0"/>
          <w:szCs w:val="21"/>
        </w:rPr>
        <w:t>浓度，单位为摩尔每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升（</w:t>
      </w:r>
      <w:r w:rsidR="0014026E" w:rsidRPr="002A49FC">
        <w:rPr>
          <w:rFonts w:ascii="Times New Roman" w:eastAsia="宋体" w:hAnsi="Times New Roman" w:cs="Times New Roman"/>
          <w:kern w:val="0"/>
          <w:szCs w:val="21"/>
        </w:rPr>
        <w:t>mol/L</w:t>
      </w:r>
      <w:r w:rsidR="0014026E" w:rsidRPr="007625AA">
        <w:rPr>
          <w:rFonts w:ascii="宋体" w:eastAsia="宋体" w:hAnsi="宋体" w:cs="AdobeHeitiStd-Regular" w:hint="eastAsia"/>
          <w:kern w:val="0"/>
          <w:szCs w:val="21"/>
        </w:rPr>
        <w:t>）；</w:t>
      </w:r>
    </w:p>
    <w:p w:rsidR="0014026E" w:rsidRPr="007625AA" w:rsidRDefault="0014026E" w:rsidP="0014026E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AE6AFD">
        <w:rPr>
          <w:rFonts w:ascii="Times New Roman" w:eastAsia="宋体" w:hAnsi="Times New Roman" w:cs="Times New Roman"/>
          <w:i/>
          <w:kern w:val="0"/>
          <w:szCs w:val="21"/>
        </w:rPr>
        <w:t>V</w:t>
      </w:r>
      <w:r w:rsidRPr="00F84B48">
        <w:rPr>
          <w:rFonts w:ascii="Times New Roman" w:eastAsia="宋体" w:hAnsi="Times New Roman" w:cs="Times New Roman"/>
          <w:kern w:val="0"/>
          <w:szCs w:val="21"/>
          <w:vertAlign w:val="subscript"/>
          <w:rPrChange w:id="360" w:author="HAN ZHIWEI" w:date="2020-08-03T10:02:00Z">
            <w:rPr>
              <w:rFonts w:ascii="Times New Roman" w:eastAsia="宋体" w:hAnsi="Times New Roman" w:cs="Times New Roman"/>
              <w:i/>
              <w:kern w:val="0"/>
              <w:szCs w:val="21"/>
              <w:vertAlign w:val="subscript"/>
            </w:rPr>
          </w:rPrChange>
        </w:rPr>
        <w:t>s</w:t>
      </w:r>
      <w:r w:rsidRPr="00F84B48">
        <w:rPr>
          <w:rFonts w:ascii="宋体" w:eastAsia="宋体" w:hAnsi="宋体" w:cs="AdobeHeitiStd-Regular" w:hint="eastAsia"/>
          <w:kern w:val="0"/>
          <w:szCs w:val="21"/>
          <w:vertAlign w:val="subscript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── </w:t>
      </w:r>
      <w:r w:rsidR="00884C02" w:rsidRPr="007625AA">
        <w:rPr>
          <w:rFonts w:ascii="宋体" w:eastAsia="宋体" w:hAnsi="宋体" w:cs="AdobeHeitiStd-Regular" w:hint="eastAsia"/>
          <w:kern w:val="0"/>
          <w:szCs w:val="21"/>
        </w:rPr>
        <w:t>滴定试料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消耗</w:t>
      </w:r>
      <w:r w:rsidR="00884C02" w:rsidRPr="007625AA">
        <w:rPr>
          <w:rFonts w:ascii="宋体" w:eastAsia="宋体" w:hAnsi="宋体" w:cs="AdobeHeitiStd-Regular" w:hint="eastAsia"/>
          <w:kern w:val="0"/>
          <w:szCs w:val="21"/>
        </w:rPr>
        <w:t>的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碘酸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钾标准</w:t>
      </w:r>
      <w:proofErr w:type="gramEnd"/>
      <w:r w:rsidRPr="007625AA">
        <w:rPr>
          <w:rFonts w:ascii="宋体" w:eastAsia="宋体" w:hAnsi="宋体" w:cs="AdobeHeitiStd-Regular" w:hint="eastAsia"/>
          <w:kern w:val="0"/>
          <w:szCs w:val="21"/>
        </w:rPr>
        <w:t>滴定溶液的体积，单位为毫升（</w:t>
      </w:r>
      <w:proofErr w:type="spellStart"/>
      <w:r w:rsidRPr="002A49F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7625AA">
        <w:rPr>
          <w:rFonts w:ascii="宋体" w:eastAsia="宋体" w:hAnsi="宋体" w:cs="AdobeHeitiStd-Regular" w:hint="eastAsia"/>
          <w:kern w:val="0"/>
          <w:szCs w:val="21"/>
        </w:rPr>
        <w:t>）；</w:t>
      </w:r>
    </w:p>
    <w:p w:rsidR="0014026E" w:rsidRPr="007625AA" w:rsidRDefault="0014026E" w:rsidP="0014026E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76558A">
        <w:rPr>
          <w:rFonts w:ascii="Times New Roman" w:eastAsia="宋体" w:hAnsi="Times New Roman" w:cs="Times New Roman"/>
          <w:i/>
          <w:kern w:val="0"/>
          <w:szCs w:val="21"/>
        </w:rPr>
        <w:lastRenderedPageBreak/>
        <w:t>V</w:t>
      </w:r>
      <w:r w:rsidRPr="00F84B48">
        <w:rPr>
          <w:rFonts w:ascii="Times New Roman" w:eastAsia="宋体" w:hAnsi="Times New Roman" w:cs="Times New Roman"/>
          <w:kern w:val="0"/>
          <w:szCs w:val="21"/>
          <w:vertAlign w:val="subscript"/>
          <w:rPrChange w:id="361" w:author="HAN ZHIWEI" w:date="2020-08-03T10:03:00Z">
            <w:rPr>
              <w:rFonts w:ascii="Times New Roman" w:eastAsia="宋体" w:hAnsi="Times New Roman" w:cs="Times New Roman"/>
              <w:i/>
              <w:kern w:val="0"/>
              <w:szCs w:val="21"/>
              <w:vertAlign w:val="subscript"/>
            </w:rPr>
          </w:rPrChange>
        </w:rPr>
        <w:t>0</w:t>
      </w:r>
      <w:r w:rsidRPr="0076558A">
        <w:rPr>
          <w:rFonts w:ascii="Times New Roman" w:eastAsia="宋体" w:hAnsi="Times New Roman" w:cs="Times New Roman"/>
          <w:i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 xml:space="preserve">── </w:t>
      </w:r>
      <w:r w:rsidR="00884C02" w:rsidRPr="007625AA">
        <w:rPr>
          <w:rFonts w:ascii="宋体" w:eastAsia="宋体" w:hAnsi="宋体" w:cs="AdobeHeitiStd-Regular" w:hint="eastAsia"/>
          <w:kern w:val="0"/>
          <w:szCs w:val="21"/>
        </w:rPr>
        <w:t>滴定空白试验溶液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消耗碘酸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钾标准</w:t>
      </w:r>
      <w:proofErr w:type="gramEnd"/>
      <w:r w:rsidRPr="007625AA">
        <w:rPr>
          <w:rFonts w:ascii="宋体" w:eastAsia="宋体" w:hAnsi="宋体" w:cs="AdobeHeitiStd-Regular" w:hint="eastAsia"/>
          <w:kern w:val="0"/>
          <w:szCs w:val="21"/>
        </w:rPr>
        <w:t>滴定溶液的体积，单位为毫升（</w:t>
      </w:r>
      <w:proofErr w:type="spellStart"/>
      <w:r w:rsidRPr="002A49FC">
        <w:rPr>
          <w:rFonts w:ascii="Times New Roman" w:eastAsia="宋体" w:hAnsi="Times New Roman" w:cs="Times New Roman"/>
          <w:kern w:val="0"/>
          <w:szCs w:val="21"/>
        </w:rPr>
        <w:t>mL</w:t>
      </w:r>
      <w:proofErr w:type="spellEnd"/>
      <w:r w:rsidRPr="007625AA">
        <w:rPr>
          <w:rFonts w:ascii="宋体" w:eastAsia="宋体" w:hAnsi="宋体" w:cs="AdobeHeitiStd-Regular" w:hint="eastAsia"/>
          <w:kern w:val="0"/>
          <w:szCs w:val="21"/>
        </w:rPr>
        <w:t>）；</w:t>
      </w:r>
    </w:p>
    <w:p w:rsidR="0014026E" w:rsidRPr="007625AA" w:rsidRDefault="0014026E" w:rsidP="0014026E">
      <w:pPr>
        <w:spacing w:line="360" w:lineRule="auto"/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76558A">
        <w:rPr>
          <w:rFonts w:ascii="Times New Roman" w:eastAsia="宋体" w:hAnsi="Times New Roman" w:cs="Times New Roman"/>
          <w:i/>
          <w:kern w:val="0"/>
          <w:szCs w:val="21"/>
        </w:rPr>
        <w:t>m</w:t>
      </w:r>
      <w:r w:rsidRPr="00F84B48">
        <w:rPr>
          <w:rFonts w:ascii="Times New Roman" w:eastAsia="宋体" w:hAnsi="Times New Roman" w:cs="Times New Roman"/>
          <w:kern w:val="0"/>
          <w:szCs w:val="21"/>
          <w:vertAlign w:val="subscript"/>
          <w:rPrChange w:id="362" w:author="HAN ZHIWEI" w:date="2020-08-03T10:03:00Z">
            <w:rPr>
              <w:rFonts w:ascii="Times New Roman" w:eastAsia="宋体" w:hAnsi="Times New Roman" w:cs="Times New Roman"/>
              <w:i/>
              <w:kern w:val="0"/>
              <w:szCs w:val="21"/>
              <w:vertAlign w:val="subscript"/>
            </w:rPr>
          </w:rPrChange>
        </w:rPr>
        <w:t>0</w:t>
      </w:r>
      <w:r w:rsidRPr="0076558A">
        <w:rPr>
          <w:rFonts w:ascii="宋体" w:eastAsia="宋体" w:hAnsi="宋体" w:cs="AdobeHeitiStd-Regular"/>
          <w:kern w:val="0"/>
          <w:szCs w:val="21"/>
          <w:vertAlign w:val="subscript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── 试料的质量，单位为克（</w:t>
      </w:r>
      <w:r w:rsidRPr="008D59BB">
        <w:rPr>
          <w:rFonts w:ascii="Times New Roman" w:eastAsia="宋体" w:hAnsi="Times New Roman" w:cs="Times New Roman"/>
          <w:kern w:val="0"/>
          <w:szCs w:val="21"/>
        </w:rPr>
        <w:t>g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）；</w:t>
      </w:r>
    </w:p>
    <w:p w:rsidR="0014026E" w:rsidRPr="007625AA" w:rsidRDefault="0014026E" w:rsidP="0014026E">
      <w:pPr>
        <w:spacing w:line="360" w:lineRule="auto"/>
        <w:ind w:firstLineChars="150" w:firstLine="315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59.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355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──</w:t>
      </w:r>
      <w:r w:rsidRPr="007625AA">
        <w:rPr>
          <w:rFonts w:ascii="宋体" w:eastAsia="宋体" w:hAnsi="宋体" w:cs="AdobeHeitiStd-Regular"/>
          <w:kern w:val="0"/>
          <w:szCs w:val="21"/>
        </w:rPr>
        <w:t xml:space="preserve"> 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锡（1/2</w:t>
      </w:r>
      <w:r w:rsidRPr="007625AA">
        <w:rPr>
          <w:rFonts w:ascii="宋体" w:eastAsia="宋体" w:hAnsi="宋体" w:cs="AdobeHeitiStd-Regular"/>
          <w:kern w:val="0"/>
          <w:szCs w:val="21"/>
        </w:rPr>
        <w:t>Sn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）的摩尔质量，单位</w:t>
      </w:r>
      <w:proofErr w:type="gramStart"/>
      <w:r w:rsidRPr="007625AA">
        <w:rPr>
          <w:rFonts w:ascii="宋体" w:eastAsia="宋体" w:hAnsi="宋体" w:cs="AdobeHeitiStd-Regular" w:hint="eastAsia"/>
          <w:kern w:val="0"/>
          <w:szCs w:val="21"/>
        </w:rPr>
        <w:t>为克每摩尔</w:t>
      </w:r>
      <w:proofErr w:type="gramEnd"/>
      <w:r w:rsidRPr="007625AA">
        <w:rPr>
          <w:rFonts w:ascii="宋体" w:eastAsia="宋体" w:hAnsi="宋体" w:cs="AdobeHeitiStd-Regular" w:hint="eastAsia"/>
          <w:kern w:val="0"/>
          <w:szCs w:val="21"/>
        </w:rPr>
        <w:t>（</w:t>
      </w:r>
      <w:r w:rsidRPr="002A49FC">
        <w:rPr>
          <w:rFonts w:ascii="Times New Roman" w:eastAsia="宋体" w:hAnsi="Times New Roman" w:cs="Times New Roman"/>
          <w:kern w:val="0"/>
          <w:szCs w:val="21"/>
        </w:rPr>
        <w:t>g/mol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）。</w:t>
      </w:r>
    </w:p>
    <w:p w:rsidR="007F1263" w:rsidRPr="007625AA" w:rsidRDefault="007F1263" w:rsidP="007518D1">
      <w:pPr>
        <w:spacing w:line="360" w:lineRule="auto"/>
        <w:ind w:firstLineChars="150" w:firstLine="315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计算</w:t>
      </w:r>
      <w:r w:rsidRPr="007625AA">
        <w:rPr>
          <w:rFonts w:ascii="宋体" w:eastAsia="宋体" w:hAnsi="宋体" w:cs="AdobeHeitiStd-Regular"/>
          <w:kern w:val="0"/>
          <w:szCs w:val="21"/>
        </w:rPr>
        <w:t>结果</w:t>
      </w:r>
      <w:r w:rsidR="007518D1">
        <w:rPr>
          <w:rFonts w:ascii="宋体" w:eastAsia="宋体" w:hAnsi="宋体" w:cs="AdobeHeitiStd-Regular" w:hint="eastAsia"/>
          <w:kern w:val="0"/>
          <w:szCs w:val="21"/>
        </w:rPr>
        <w:t>表示到小数点后2</w:t>
      </w:r>
      <w:r w:rsidR="007518D1">
        <w:rPr>
          <w:rFonts w:ascii="宋体" w:eastAsia="宋体" w:hAnsi="宋体" w:cs="AdobeHeitiStd-Regular"/>
          <w:kern w:val="0"/>
          <w:szCs w:val="21"/>
        </w:rPr>
        <w:t>位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。</w:t>
      </w:r>
    </w:p>
    <w:p w:rsidR="00636FCA" w:rsidRPr="0034294C" w:rsidRDefault="00884C02" w:rsidP="00430CA9">
      <w:pPr>
        <w:tabs>
          <w:tab w:val="center" w:pos="4153"/>
        </w:tabs>
        <w:autoSpaceDE w:val="0"/>
        <w:autoSpaceDN w:val="0"/>
        <w:adjustRightInd w:val="0"/>
        <w:spacing w:line="360" w:lineRule="auto"/>
        <w:jc w:val="left"/>
        <w:rPr>
          <w:rFonts w:ascii="黑体" w:eastAsia="黑体" w:hAnsiTheme="minorEastAsia" w:cs="AdobeHeitiStd-Regular"/>
          <w:kern w:val="0"/>
          <w:szCs w:val="21"/>
        </w:rPr>
      </w:pPr>
      <w:del w:id="363" w:author="HAN ZHIWEI" w:date="2020-08-03T10:03:00Z">
        <w:r w:rsidRPr="0034294C" w:rsidDel="00F84B48">
          <w:rPr>
            <w:rFonts w:ascii="黑体" w:eastAsia="黑体" w:hAnsiTheme="minorEastAsia" w:cs="AdobeHeitiStd-Regular" w:hint="eastAsia"/>
            <w:kern w:val="0"/>
            <w:szCs w:val="21"/>
          </w:rPr>
          <w:delText>6</w:delText>
        </w:r>
        <w:r w:rsidR="00636FCA" w:rsidRPr="0034294C" w:rsidDel="00F84B48">
          <w:rPr>
            <w:rFonts w:ascii="黑体" w:eastAsia="黑体" w:hAnsiTheme="minorEastAsia" w:cs="AdobeHeitiStd-Regular" w:hint="eastAsia"/>
            <w:kern w:val="0"/>
            <w:szCs w:val="21"/>
          </w:rPr>
          <w:delText xml:space="preserve">  </w:delText>
        </w:r>
      </w:del>
      <w:ins w:id="364" w:author="HAN ZHIWEI" w:date="2020-08-03T10:03:00Z">
        <w:r w:rsidR="00F84B48">
          <w:rPr>
            <w:rFonts w:ascii="黑体" w:eastAsia="黑体" w:hAnsiTheme="minorEastAsia" w:cs="AdobeHeitiStd-Regular" w:hint="eastAsia"/>
            <w:kern w:val="0"/>
            <w:szCs w:val="21"/>
          </w:rPr>
          <w:t>8</w:t>
        </w:r>
        <w:r w:rsidR="00F84B48" w:rsidRPr="0034294C">
          <w:rPr>
            <w:rFonts w:ascii="黑体" w:eastAsia="黑体" w:hAnsiTheme="minorEastAsia" w:cs="AdobeHeitiStd-Regular" w:hint="eastAsia"/>
            <w:kern w:val="0"/>
            <w:szCs w:val="21"/>
          </w:rPr>
          <w:t xml:space="preserve">  </w:t>
        </w:r>
      </w:ins>
      <w:r w:rsidR="00636FCA" w:rsidRPr="0034294C">
        <w:rPr>
          <w:rFonts w:ascii="黑体" w:eastAsia="黑体" w:hAnsiTheme="minorEastAsia" w:cs="AdobeHeitiStd-Regular" w:hint="eastAsia"/>
          <w:kern w:val="0"/>
          <w:szCs w:val="21"/>
        </w:rPr>
        <w:t>精密度</w:t>
      </w:r>
      <w:r w:rsidR="00430CA9">
        <w:rPr>
          <w:rFonts w:ascii="黑体" w:eastAsia="黑体" w:hAnsiTheme="minorEastAsia" w:cs="AdobeHeitiStd-Regular"/>
          <w:kern w:val="0"/>
          <w:szCs w:val="21"/>
        </w:rPr>
        <w:tab/>
      </w:r>
    </w:p>
    <w:p w:rsidR="00636FCA" w:rsidRPr="00F84B48" w:rsidRDefault="00884C02" w:rsidP="0034294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AdobeHeitiStd-Regular"/>
          <w:kern w:val="0"/>
          <w:szCs w:val="21"/>
          <w:rPrChange w:id="365" w:author="HAN ZHIWEI" w:date="2020-08-03T10:03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del w:id="366" w:author="HAN ZHIWEI" w:date="2020-08-03T10:03:00Z">
        <w:r w:rsidRPr="00F84B48" w:rsidDel="00F84B48">
          <w:rPr>
            <w:rFonts w:ascii="黑体" w:eastAsia="黑体" w:hAnsi="黑体" w:hint="eastAsia"/>
            <w:bCs/>
            <w:szCs w:val="21"/>
            <w:rPrChange w:id="367" w:author="HAN ZHIWEI" w:date="2020-08-03T10:03:00Z">
              <w:rPr>
                <w:rFonts w:ascii="黑体" w:eastAsia="黑体" w:hint="eastAsia"/>
                <w:bCs/>
                <w:szCs w:val="21"/>
              </w:rPr>
            </w:rPrChange>
          </w:rPr>
          <w:delText>6</w:delText>
        </w:r>
      </w:del>
      <w:ins w:id="368" w:author="HAN ZHIWEI" w:date="2020-08-03T10:03:00Z">
        <w:r w:rsidR="00F84B48" w:rsidRPr="00F84B48">
          <w:rPr>
            <w:rFonts w:ascii="黑体" w:eastAsia="黑体" w:hAnsi="黑体" w:hint="eastAsia"/>
            <w:bCs/>
            <w:szCs w:val="21"/>
            <w:rPrChange w:id="369" w:author="HAN ZHIWEI" w:date="2020-08-03T10:03:00Z">
              <w:rPr>
                <w:rFonts w:ascii="黑体" w:eastAsia="黑体" w:hint="eastAsia"/>
                <w:bCs/>
                <w:szCs w:val="21"/>
              </w:rPr>
            </w:rPrChange>
          </w:rPr>
          <w:t>8</w:t>
        </w:r>
      </w:ins>
      <w:r w:rsidR="00636FCA" w:rsidRPr="00F84B48">
        <w:rPr>
          <w:rFonts w:ascii="黑体" w:eastAsia="黑体" w:hAnsi="黑体" w:hint="eastAsia"/>
          <w:bCs/>
          <w:szCs w:val="21"/>
          <w:rPrChange w:id="370" w:author="HAN ZHIWEI" w:date="2020-08-03T10:03:00Z">
            <w:rPr>
              <w:rFonts w:ascii="黑体" w:eastAsia="黑体" w:hint="eastAsia"/>
              <w:bCs/>
              <w:szCs w:val="21"/>
            </w:rPr>
          </w:rPrChange>
        </w:rPr>
        <w:t xml:space="preserve">.1 </w:t>
      </w:r>
      <w:r w:rsidR="00636FCA" w:rsidRPr="00F84B48">
        <w:rPr>
          <w:rFonts w:ascii="黑体" w:eastAsia="黑体" w:hAnsi="黑体" w:cs="AdobeHeitiStd-Regular" w:hint="eastAsia"/>
          <w:kern w:val="0"/>
          <w:szCs w:val="21"/>
          <w:rPrChange w:id="371" w:author="HAN ZHIWEI" w:date="2020-08-03T10:03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 xml:space="preserve"> 重复性</w:t>
      </w:r>
    </w:p>
    <w:p w:rsidR="00636FCA" w:rsidRPr="007625AA" w:rsidRDefault="00636FCA" w:rsidP="00636FCA">
      <w:pPr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在重复性条件下获得的两次独立测试结果的测定值，在以下给出的平均值范围内，这两个测试结果的绝对值不超过重复性限（r），超过重复性限（r）的情况不超过5</w:t>
      </w:r>
      <w:r w:rsidRPr="002A49FC">
        <w:rPr>
          <w:rFonts w:ascii="Times New Roman" w:eastAsia="宋体" w:hAnsi="Times New Roman" w:cs="Times New Roman" w:hint="eastAsia"/>
          <w:kern w:val="0"/>
          <w:szCs w:val="21"/>
        </w:rPr>
        <w:t>%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，重复性限（r）按表</w:t>
      </w:r>
      <w:r w:rsidR="00884C02" w:rsidRPr="007625AA">
        <w:rPr>
          <w:rFonts w:ascii="宋体" w:eastAsia="宋体" w:hAnsi="宋体" w:cs="AdobeHeitiStd-Regular" w:hint="eastAsia"/>
          <w:kern w:val="0"/>
          <w:szCs w:val="21"/>
        </w:rPr>
        <w:t>2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数据采用线性内插法或外延法求得。</w:t>
      </w:r>
      <w:ins w:id="372" w:author="HAN ZHIWEI" w:date="2020-08-03T10:04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（</w:t>
        </w:r>
      </w:ins>
      <w:ins w:id="373" w:author="HAN ZHIWEI" w:date="2020-08-03T10:05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建议</w:t>
        </w:r>
      </w:ins>
      <w:ins w:id="374" w:author="HAN ZHIWEI" w:date="2020-08-03T10:04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从小到大排水平）</w:t>
        </w:r>
      </w:ins>
    </w:p>
    <w:p w:rsidR="00636FCA" w:rsidRPr="00CF630D" w:rsidRDefault="00636FCA" w:rsidP="00636FCA">
      <w:pPr>
        <w:jc w:val="center"/>
        <w:rPr>
          <w:rFonts w:ascii="黑体" w:eastAsia="黑体" w:hAnsi="黑体" w:cs="AdobeHeitiStd-Regular"/>
          <w:kern w:val="0"/>
          <w:szCs w:val="21"/>
          <w:rPrChange w:id="375" w:author="HAN ZHIWEI" w:date="2020-08-03T10:17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r w:rsidRPr="00CF630D">
        <w:rPr>
          <w:rFonts w:ascii="黑体" w:eastAsia="黑体" w:hAnsi="黑体" w:cs="AdobeHeitiStd-Regular" w:hint="eastAsia"/>
          <w:kern w:val="0"/>
          <w:szCs w:val="21"/>
          <w:rPrChange w:id="376" w:author="HAN ZHIWEI" w:date="2020-08-03T10:17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表</w:t>
      </w:r>
      <w:r w:rsidR="00884C02" w:rsidRPr="00CF630D">
        <w:rPr>
          <w:rFonts w:ascii="黑体" w:eastAsia="黑体" w:hAnsi="黑体" w:cs="AdobeHeitiStd-Regular" w:hint="eastAsia"/>
          <w:kern w:val="0"/>
          <w:szCs w:val="21"/>
          <w:rPrChange w:id="377" w:author="HAN ZHIWEI" w:date="2020-08-03T10:17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2</w:t>
      </w:r>
      <w:r w:rsidRPr="00CF630D">
        <w:rPr>
          <w:rFonts w:ascii="黑体" w:eastAsia="黑体" w:hAnsi="黑体" w:cs="AdobeHeitiStd-Regular" w:hint="eastAsia"/>
          <w:kern w:val="0"/>
          <w:szCs w:val="21"/>
          <w:rPrChange w:id="378" w:author="HAN ZHIWEI" w:date="2020-08-03T10:17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 xml:space="preserve"> 重复性限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1204"/>
        <w:gridCol w:w="1204"/>
        <w:gridCol w:w="1204"/>
        <w:gridCol w:w="1204"/>
        <w:gridCol w:w="1204"/>
        <w:gridCol w:w="1205"/>
      </w:tblGrid>
      <w:tr w:rsidR="00633BC9" w:rsidRPr="007625AA" w:rsidTr="00536E58">
        <w:trPr>
          <w:jc w:val="center"/>
        </w:trPr>
        <w:tc>
          <w:tcPr>
            <w:tcW w:w="1204" w:type="dxa"/>
            <w:vAlign w:val="center"/>
          </w:tcPr>
          <w:p w:rsidR="00633BC9" w:rsidRPr="00CF630D" w:rsidRDefault="0076558A" w:rsidP="00AC5F0C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379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proofErr w:type="spellStart"/>
            <w:r w:rsidRPr="00CF630D">
              <w:rPr>
                <w:rFonts w:ascii="Times New Roman" w:eastAsia="宋体" w:hAnsi="Times New Roman" w:cs="Times New Roman"/>
                <w:i/>
                <w:sz w:val="18"/>
                <w:szCs w:val="18"/>
                <w:rPrChange w:id="380" w:author="HAN ZHIWEI" w:date="2020-08-03T10:17:00Z">
                  <w:rPr>
                    <w:rFonts w:ascii="Times New Roman" w:eastAsia="宋体" w:hAnsi="Times New Roman" w:cs="Times New Roman"/>
                    <w:i/>
                    <w:szCs w:val="21"/>
                  </w:rPr>
                </w:rPrChange>
              </w:rPr>
              <w:t>w</w:t>
            </w:r>
            <w:r w:rsidRPr="00CF630D">
              <w:rPr>
                <w:rFonts w:ascii="Times New Roman" w:eastAsia="宋体" w:hAnsi="Times New Roman" w:cs="Times New Roman" w:hint="eastAsia"/>
                <w:sz w:val="18"/>
                <w:szCs w:val="18"/>
                <w:vertAlign w:val="subscript"/>
                <w:rPrChange w:id="381" w:author="HAN ZHIWEI" w:date="2020-08-03T10:17:00Z">
                  <w:rPr>
                    <w:rFonts w:ascii="Times New Roman" w:eastAsia="宋体" w:hAnsi="Times New Roman" w:cs="Times New Roman" w:hint="eastAsia"/>
                    <w:i/>
                    <w:szCs w:val="21"/>
                    <w:vertAlign w:val="subscript"/>
                  </w:rPr>
                </w:rPrChange>
              </w:rPr>
              <w:t>Sn</w:t>
            </w:r>
            <w:proofErr w:type="spellEnd"/>
            <w:r w:rsidRPr="00CF630D">
              <w:rPr>
                <w:rFonts w:ascii="Times New Roman" w:eastAsia="宋体" w:hAnsi="Times New Roman" w:cs="Times New Roman" w:hint="eastAsia"/>
                <w:sz w:val="18"/>
                <w:szCs w:val="18"/>
                <w:vertAlign w:val="subscript"/>
                <w:rPrChange w:id="382" w:author="HAN ZHIWEI" w:date="2020-08-03T10:17:00Z">
                  <w:rPr>
                    <w:rFonts w:ascii="Times New Roman" w:eastAsia="宋体" w:hAnsi="Times New Roman" w:cs="Times New Roman" w:hint="eastAsia"/>
                    <w:i/>
                    <w:szCs w:val="21"/>
                    <w:vertAlign w:val="subscript"/>
                  </w:rPr>
                </w:rPrChange>
              </w:rPr>
              <w:t xml:space="preserve"> </w:t>
            </w:r>
            <w:r w:rsidR="00633BC9"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383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/</w:t>
            </w:r>
            <w:r w:rsidR="00633BC9" w:rsidRPr="00CF63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rPrChange w:id="384" w:author="HAN ZHIWEI" w:date="2020-08-03T10:17:00Z">
                  <w:rPr>
                    <w:rFonts w:ascii="Times New Roman" w:eastAsia="宋体" w:hAnsi="Times New Roman" w:cs="Times New Roman" w:hint="eastAsia"/>
                    <w:kern w:val="0"/>
                    <w:szCs w:val="21"/>
                  </w:rPr>
                </w:rPrChange>
              </w:rPr>
              <w:t>%</w:t>
            </w:r>
          </w:p>
        </w:tc>
        <w:tc>
          <w:tcPr>
            <w:tcW w:w="1204" w:type="dxa"/>
            <w:vAlign w:val="center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385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386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99.16</w:t>
            </w:r>
          </w:p>
        </w:tc>
        <w:tc>
          <w:tcPr>
            <w:tcW w:w="1204" w:type="dxa"/>
            <w:vAlign w:val="center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387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388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96.59</w:t>
            </w:r>
          </w:p>
        </w:tc>
        <w:tc>
          <w:tcPr>
            <w:tcW w:w="1204" w:type="dxa"/>
            <w:vAlign w:val="center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389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390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90.19</w:t>
            </w:r>
          </w:p>
        </w:tc>
        <w:tc>
          <w:tcPr>
            <w:tcW w:w="1204" w:type="dxa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391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392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86.20</w:t>
            </w:r>
          </w:p>
        </w:tc>
        <w:tc>
          <w:tcPr>
            <w:tcW w:w="1204" w:type="dxa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393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394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58.56</w:t>
            </w:r>
          </w:p>
        </w:tc>
        <w:tc>
          <w:tcPr>
            <w:tcW w:w="1205" w:type="dxa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395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396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52.89</w:t>
            </w:r>
          </w:p>
        </w:tc>
      </w:tr>
      <w:tr w:rsidR="00633BC9" w:rsidRPr="007625AA" w:rsidTr="00536E58">
        <w:trPr>
          <w:jc w:val="center"/>
        </w:trPr>
        <w:tc>
          <w:tcPr>
            <w:tcW w:w="1204" w:type="dxa"/>
            <w:vAlign w:val="center"/>
          </w:tcPr>
          <w:p w:rsidR="00633BC9" w:rsidRPr="00CF630D" w:rsidRDefault="00633BC9" w:rsidP="00AC5F0C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397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398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r/</w:t>
            </w:r>
            <w:r w:rsidRPr="00CF63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rPrChange w:id="399" w:author="HAN ZHIWEI" w:date="2020-08-03T10:17:00Z">
                  <w:rPr>
                    <w:rFonts w:ascii="Times New Roman" w:eastAsia="宋体" w:hAnsi="Times New Roman" w:cs="Times New Roman" w:hint="eastAsia"/>
                    <w:kern w:val="0"/>
                    <w:szCs w:val="21"/>
                  </w:rPr>
                </w:rPrChange>
              </w:rPr>
              <w:t>%</w:t>
            </w:r>
          </w:p>
        </w:tc>
        <w:tc>
          <w:tcPr>
            <w:tcW w:w="1204" w:type="dxa"/>
            <w:vAlign w:val="center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00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01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0.30</w:t>
            </w:r>
          </w:p>
        </w:tc>
        <w:tc>
          <w:tcPr>
            <w:tcW w:w="1204" w:type="dxa"/>
            <w:vAlign w:val="center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02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03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0.46</w:t>
            </w:r>
          </w:p>
        </w:tc>
        <w:tc>
          <w:tcPr>
            <w:tcW w:w="1204" w:type="dxa"/>
            <w:vAlign w:val="center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04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05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0.44</w:t>
            </w:r>
          </w:p>
        </w:tc>
        <w:tc>
          <w:tcPr>
            <w:tcW w:w="1204" w:type="dxa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06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07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0.34</w:t>
            </w:r>
          </w:p>
        </w:tc>
        <w:tc>
          <w:tcPr>
            <w:tcW w:w="1204" w:type="dxa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08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09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0.39</w:t>
            </w:r>
          </w:p>
        </w:tc>
        <w:tc>
          <w:tcPr>
            <w:tcW w:w="1205" w:type="dxa"/>
          </w:tcPr>
          <w:p w:rsidR="00633BC9" w:rsidRPr="00CF630D" w:rsidRDefault="007D7EB5" w:rsidP="00AC5F0C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10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11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0.39</w:t>
            </w:r>
          </w:p>
        </w:tc>
      </w:tr>
    </w:tbl>
    <w:p w:rsidR="00636FCA" w:rsidRPr="00F84B48" w:rsidRDefault="00884C02" w:rsidP="00636FCA">
      <w:pPr>
        <w:spacing w:line="360" w:lineRule="auto"/>
        <w:rPr>
          <w:rFonts w:ascii="黑体" w:eastAsia="黑体" w:hAnsi="黑体" w:cs="AdobeHeitiStd-Regular"/>
          <w:kern w:val="0"/>
          <w:szCs w:val="21"/>
          <w:rPrChange w:id="412" w:author="HAN ZHIWEI" w:date="2020-08-03T10:03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del w:id="413" w:author="HAN ZHIWEI" w:date="2020-08-03T10:03:00Z">
        <w:r w:rsidRPr="00F84B48" w:rsidDel="00F84B48">
          <w:rPr>
            <w:rFonts w:ascii="黑体" w:eastAsia="黑体" w:hAnsi="黑体" w:hint="eastAsia"/>
            <w:rPrChange w:id="414" w:author="HAN ZHIWEI" w:date="2020-08-03T10:03:00Z">
              <w:rPr>
                <w:rFonts w:hint="eastAsia"/>
              </w:rPr>
            </w:rPrChange>
          </w:rPr>
          <w:delText>6</w:delText>
        </w:r>
      </w:del>
      <w:ins w:id="415" w:author="HAN ZHIWEI" w:date="2020-08-03T10:03:00Z">
        <w:r w:rsidR="00F84B48" w:rsidRPr="00F84B48">
          <w:rPr>
            <w:rFonts w:ascii="黑体" w:eastAsia="黑体" w:hAnsi="黑体" w:hint="eastAsia"/>
            <w:rPrChange w:id="416" w:author="HAN ZHIWEI" w:date="2020-08-03T10:03:00Z">
              <w:rPr>
                <w:rFonts w:hint="eastAsia"/>
              </w:rPr>
            </w:rPrChange>
          </w:rPr>
          <w:t>8</w:t>
        </w:r>
      </w:ins>
      <w:r w:rsidR="00636FCA" w:rsidRPr="00F84B48">
        <w:rPr>
          <w:rFonts w:ascii="黑体" w:eastAsia="黑体" w:hAnsi="黑体" w:hint="eastAsia"/>
          <w:rPrChange w:id="417" w:author="HAN ZHIWEI" w:date="2020-08-03T10:03:00Z">
            <w:rPr>
              <w:rFonts w:hint="eastAsia"/>
            </w:rPr>
          </w:rPrChange>
        </w:rPr>
        <w:t xml:space="preserve">.2  </w:t>
      </w:r>
      <w:r w:rsidR="00636FCA" w:rsidRPr="00F84B48">
        <w:rPr>
          <w:rFonts w:ascii="黑体" w:eastAsia="黑体" w:hAnsi="黑体" w:cs="AdobeHeitiStd-Regular" w:hint="eastAsia"/>
          <w:kern w:val="0"/>
          <w:szCs w:val="21"/>
          <w:rPrChange w:id="418" w:author="HAN ZHIWEI" w:date="2020-08-03T10:03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再现性</w:t>
      </w:r>
    </w:p>
    <w:p w:rsidR="00636FCA" w:rsidRPr="007625AA" w:rsidRDefault="00636FCA" w:rsidP="00636FCA">
      <w:pPr>
        <w:ind w:firstLineChars="200" w:firstLine="420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 w:hint="eastAsia"/>
          <w:kern w:val="0"/>
          <w:szCs w:val="21"/>
        </w:rPr>
        <w:t>在再现性条件下获得的两次独立测试结果的测定值，在以下给出的平均值范围内，这两个测试结果的绝对值不超过再现性限（R），超过再现性限（R）的情况不超过5</w:t>
      </w:r>
      <w:r w:rsidRPr="002A49FC">
        <w:rPr>
          <w:rFonts w:ascii="Times New Roman" w:eastAsia="宋体" w:hAnsi="Times New Roman" w:cs="Times New Roman" w:hint="eastAsia"/>
          <w:kern w:val="0"/>
          <w:szCs w:val="21"/>
        </w:rPr>
        <w:t>%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，再现性限（R）按表</w:t>
      </w:r>
      <w:r w:rsidR="00884C02" w:rsidRPr="007625AA">
        <w:rPr>
          <w:rFonts w:ascii="宋体" w:eastAsia="宋体" w:hAnsi="宋体" w:cs="AdobeHeitiStd-Regular" w:hint="eastAsia"/>
          <w:kern w:val="0"/>
          <w:szCs w:val="21"/>
        </w:rPr>
        <w:t>3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数据采用线性内插法或外延法求得。</w:t>
      </w:r>
    </w:p>
    <w:p w:rsidR="00536E58" w:rsidRPr="00CF630D" w:rsidRDefault="00636FCA" w:rsidP="00F601DE">
      <w:pPr>
        <w:jc w:val="center"/>
        <w:rPr>
          <w:rFonts w:ascii="黑体" w:eastAsia="黑体" w:hAnsi="黑体" w:cs="AdobeHeitiStd-Regular"/>
          <w:kern w:val="0"/>
          <w:szCs w:val="21"/>
          <w:rPrChange w:id="419" w:author="HAN ZHIWEI" w:date="2020-08-03T10:17:00Z">
            <w:rPr>
              <w:rFonts w:ascii="宋体" w:eastAsia="宋体" w:hAnsi="宋体" w:cs="AdobeHeitiStd-Regular"/>
              <w:kern w:val="0"/>
              <w:szCs w:val="21"/>
            </w:rPr>
          </w:rPrChange>
        </w:rPr>
      </w:pPr>
      <w:r w:rsidRPr="00CF630D">
        <w:rPr>
          <w:rFonts w:ascii="黑体" w:eastAsia="黑体" w:hAnsi="黑体" w:cs="AdobeHeitiStd-Regular" w:hint="eastAsia"/>
          <w:kern w:val="0"/>
          <w:szCs w:val="21"/>
          <w:rPrChange w:id="420" w:author="HAN ZHIWEI" w:date="2020-08-03T10:17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表</w:t>
      </w:r>
      <w:r w:rsidR="00884C02" w:rsidRPr="00CF630D">
        <w:rPr>
          <w:rFonts w:ascii="黑体" w:eastAsia="黑体" w:hAnsi="黑体" w:hint="eastAsia"/>
          <w:rPrChange w:id="421" w:author="HAN ZHIWEI" w:date="2020-08-03T10:17:00Z">
            <w:rPr>
              <w:rFonts w:hint="eastAsia"/>
            </w:rPr>
          </w:rPrChange>
        </w:rPr>
        <w:t>3</w:t>
      </w:r>
      <w:r w:rsidRPr="00CF630D">
        <w:rPr>
          <w:rFonts w:ascii="黑体" w:eastAsia="黑体" w:hAnsi="黑体" w:hint="eastAsia"/>
          <w:rPrChange w:id="422" w:author="HAN ZHIWEI" w:date="2020-08-03T10:17:00Z">
            <w:rPr>
              <w:rFonts w:hint="eastAsia"/>
            </w:rPr>
          </w:rPrChange>
        </w:rPr>
        <w:t xml:space="preserve"> </w:t>
      </w:r>
      <w:r w:rsidRPr="00CF630D">
        <w:rPr>
          <w:rFonts w:ascii="黑体" w:eastAsia="黑体" w:hAnsi="黑体" w:cs="AdobeHeitiStd-Regular" w:hint="eastAsia"/>
          <w:kern w:val="0"/>
          <w:szCs w:val="21"/>
          <w:rPrChange w:id="423" w:author="HAN ZHIWEI" w:date="2020-08-03T10:17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再</w:t>
      </w:r>
      <w:r w:rsidR="00F601DE" w:rsidRPr="00CF630D">
        <w:rPr>
          <w:rFonts w:ascii="黑体" w:eastAsia="黑体" w:hAnsi="黑体" w:cs="AdobeHeitiStd-Regular" w:hint="eastAsia"/>
          <w:kern w:val="0"/>
          <w:szCs w:val="21"/>
          <w:rPrChange w:id="424" w:author="HAN ZHIWEI" w:date="2020-08-03T10:17:00Z">
            <w:rPr>
              <w:rFonts w:ascii="宋体" w:eastAsia="宋体" w:hAnsi="宋体" w:cs="AdobeHeitiStd-Regular" w:hint="eastAsia"/>
              <w:kern w:val="0"/>
              <w:szCs w:val="21"/>
            </w:rPr>
          </w:rPrChange>
        </w:rPr>
        <w:t>现性限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1204"/>
        <w:gridCol w:w="1204"/>
        <w:gridCol w:w="1204"/>
        <w:gridCol w:w="1204"/>
        <w:gridCol w:w="1204"/>
        <w:gridCol w:w="1205"/>
      </w:tblGrid>
      <w:tr w:rsidR="007D7EB5" w:rsidRPr="007625AA" w:rsidTr="00966261">
        <w:trPr>
          <w:jc w:val="center"/>
        </w:trPr>
        <w:tc>
          <w:tcPr>
            <w:tcW w:w="1204" w:type="dxa"/>
            <w:vAlign w:val="center"/>
          </w:tcPr>
          <w:p w:rsidR="007D7EB5" w:rsidRPr="00CF630D" w:rsidRDefault="0076558A" w:rsidP="00966261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25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proofErr w:type="spellStart"/>
            <w:r w:rsidRPr="00CF630D">
              <w:rPr>
                <w:rFonts w:ascii="Times New Roman" w:eastAsia="宋体" w:hAnsi="Times New Roman" w:cs="Times New Roman"/>
                <w:i/>
                <w:sz w:val="18"/>
                <w:szCs w:val="18"/>
                <w:rPrChange w:id="426" w:author="HAN ZHIWEI" w:date="2020-08-03T10:17:00Z">
                  <w:rPr>
                    <w:rFonts w:ascii="Times New Roman" w:eastAsia="宋体" w:hAnsi="Times New Roman" w:cs="Times New Roman"/>
                    <w:i/>
                    <w:szCs w:val="21"/>
                  </w:rPr>
                </w:rPrChange>
              </w:rPr>
              <w:t>w</w:t>
            </w:r>
            <w:r w:rsidRPr="00CF630D">
              <w:rPr>
                <w:rFonts w:ascii="Times New Roman" w:eastAsia="宋体" w:hAnsi="Times New Roman" w:cs="Times New Roman" w:hint="eastAsia"/>
                <w:sz w:val="18"/>
                <w:szCs w:val="18"/>
                <w:vertAlign w:val="subscript"/>
                <w:rPrChange w:id="427" w:author="HAN ZHIWEI" w:date="2020-08-03T10:17:00Z">
                  <w:rPr>
                    <w:rFonts w:ascii="Times New Roman" w:eastAsia="宋体" w:hAnsi="Times New Roman" w:cs="Times New Roman" w:hint="eastAsia"/>
                    <w:i/>
                    <w:szCs w:val="21"/>
                    <w:vertAlign w:val="subscript"/>
                  </w:rPr>
                </w:rPrChange>
              </w:rPr>
              <w:t>Sn</w:t>
            </w:r>
            <w:proofErr w:type="spellEnd"/>
            <w:r w:rsidRPr="00CF630D">
              <w:rPr>
                <w:rFonts w:ascii="Times New Roman" w:eastAsia="宋体" w:hAnsi="Times New Roman" w:cs="Times New Roman" w:hint="eastAsia"/>
                <w:i/>
                <w:sz w:val="18"/>
                <w:szCs w:val="18"/>
                <w:vertAlign w:val="subscript"/>
                <w:rPrChange w:id="428" w:author="HAN ZHIWEI" w:date="2020-08-03T10:17:00Z">
                  <w:rPr>
                    <w:rFonts w:ascii="Times New Roman" w:eastAsia="宋体" w:hAnsi="Times New Roman" w:cs="Times New Roman" w:hint="eastAsia"/>
                    <w:i/>
                    <w:szCs w:val="21"/>
                    <w:vertAlign w:val="subscript"/>
                  </w:rPr>
                </w:rPrChange>
              </w:rPr>
              <w:t xml:space="preserve"> </w:t>
            </w:r>
            <w:r w:rsidR="007D7EB5"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29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/</w:t>
            </w:r>
            <w:r w:rsidR="007D7EB5" w:rsidRPr="00CF63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rPrChange w:id="430" w:author="HAN ZHIWEI" w:date="2020-08-03T10:17:00Z">
                  <w:rPr>
                    <w:rFonts w:ascii="Times New Roman" w:eastAsia="宋体" w:hAnsi="Times New Roman" w:cs="Times New Roman" w:hint="eastAsia"/>
                    <w:kern w:val="0"/>
                    <w:szCs w:val="21"/>
                  </w:rPr>
                </w:rPrChange>
              </w:rPr>
              <w:t>%</w:t>
            </w:r>
          </w:p>
        </w:tc>
        <w:tc>
          <w:tcPr>
            <w:tcW w:w="1204" w:type="dxa"/>
            <w:vAlign w:val="center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31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32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99.16</w:t>
            </w:r>
          </w:p>
        </w:tc>
        <w:tc>
          <w:tcPr>
            <w:tcW w:w="1204" w:type="dxa"/>
            <w:vAlign w:val="center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33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34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96.59</w:t>
            </w:r>
          </w:p>
        </w:tc>
        <w:tc>
          <w:tcPr>
            <w:tcW w:w="1204" w:type="dxa"/>
            <w:vAlign w:val="center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35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36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90.19</w:t>
            </w:r>
          </w:p>
        </w:tc>
        <w:tc>
          <w:tcPr>
            <w:tcW w:w="1204" w:type="dxa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37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38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86.20</w:t>
            </w:r>
          </w:p>
        </w:tc>
        <w:tc>
          <w:tcPr>
            <w:tcW w:w="1204" w:type="dxa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39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40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58.56</w:t>
            </w:r>
          </w:p>
        </w:tc>
        <w:tc>
          <w:tcPr>
            <w:tcW w:w="1205" w:type="dxa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41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42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52.89</w:t>
            </w:r>
          </w:p>
        </w:tc>
      </w:tr>
      <w:tr w:rsidR="007D7EB5" w:rsidRPr="007625AA" w:rsidTr="00966261">
        <w:trPr>
          <w:jc w:val="center"/>
        </w:trPr>
        <w:tc>
          <w:tcPr>
            <w:tcW w:w="1204" w:type="dxa"/>
            <w:vAlign w:val="center"/>
          </w:tcPr>
          <w:p w:rsidR="007D7EB5" w:rsidRPr="00CF630D" w:rsidRDefault="007D7EB5" w:rsidP="00966261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43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44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R/</w:t>
            </w:r>
            <w:r w:rsidRPr="00CF63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rPrChange w:id="445" w:author="HAN ZHIWEI" w:date="2020-08-03T10:17:00Z">
                  <w:rPr>
                    <w:rFonts w:ascii="Times New Roman" w:eastAsia="宋体" w:hAnsi="Times New Roman" w:cs="Times New Roman" w:hint="eastAsia"/>
                    <w:kern w:val="0"/>
                    <w:szCs w:val="21"/>
                  </w:rPr>
                </w:rPrChange>
              </w:rPr>
              <w:t>%</w:t>
            </w:r>
          </w:p>
        </w:tc>
        <w:tc>
          <w:tcPr>
            <w:tcW w:w="1204" w:type="dxa"/>
            <w:vAlign w:val="center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46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47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0.30</w:t>
            </w:r>
          </w:p>
        </w:tc>
        <w:tc>
          <w:tcPr>
            <w:tcW w:w="1204" w:type="dxa"/>
            <w:vAlign w:val="center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48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49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0.51</w:t>
            </w:r>
          </w:p>
        </w:tc>
        <w:tc>
          <w:tcPr>
            <w:tcW w:w="1204" w:type="dxa"/>
            <w:vAlign w:val="center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50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51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0.53</w:t>
            </w:r>
          </w:p>
        </w:tc>
        <w:tc>
          <w:tcPr>
            <w:tcW w:w="1204" w:type="dxa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52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53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0.43</w:t>
            </w:r>
          </w:p>
        </w:tc>
        <w:tc>
          <w:tcPr>
            <w:tcW w:w="1204" w:type="dxa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54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55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0.55</w:t>
            </w:r>
          </w:p>
        </w:tc>
        <w:tc>
          <w:tcPr>
            <w:tcW w:w="1205" w:type="dxa"/>
          </w:tcPr>
          <w:p w:rsidR="007D7EB5" w:rsidRPr="00CF630D" w:rsidRDefault="007D7EB5" w:rsidP="00966261">
            <w:pPr>
              <w:spacing w:line="360" w:lineRule="auto"/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  <w:rPrChange w:id="456" w:author="HAN ZHIWEI" w:date="2020-08-03T10:17:00Z">
                  <w:rPr>
                    <w:rFonts w:ascii="宋体" w:eastAsia="宋体" w:hAnsi="宋体" w:cs="AdobeHeitiStd-Regular"/>
                    <w:kern w:val="0"/>
                    <w:szCs w:val="21"/>
                  </w:rPr>
                </w:rPrChange>
              </w:rPr>
            </w:pPr>
            <w:r w:rsidRPr="00CF630D">
              <w:rPr>
                <w:rFonts w:ascii="宋体" w:eastAsia="宋体" w:hAnsi="宋体" w:cs="AdobeHeitiStd-Regular" w:hint="eastAsia"/>
                <w:kern w:val="0"/>
                <w:sz w:val="18"/>
                <w:szCs w:val="18"/>
                <w:rPrChange w:id="457" w:author="HAN ZHIWEI" w:date="2020-08-03T10:17:00Z">
                  <w:rPr>
                    <w:rFonts w:ascii="宋体" w:eastAsia="宋体" w:hAnsi="宋体" w:cs="AdobeHeitiStd-Regular" w:hint="eastAsia"/>
                    <w:kern w:val="0"/>
                    <w:szCs w:val="21"/>
                  </w:rPr>
                </w:rPrChange>
              </w:rPr>
              <w:t>0.56</w:t>
            </w:r>
          </w:p>
        </w:tc>
      </w:tr>
    </w:tbl>
    <w:p w:rsidR="00536E58" w:rsidRPr="007625AA" w:rsidRDefault="00536E58" w:rsidP="00636FCA">
      <w:pPr>
        <w:jc w:val="center"/>
        <w:rPr>
          <w:rFonts w:ascii="宋体" w:eastAsia="宋体" w:hAnsi="宋体" w:cs="AdobeHeitiStd-Regular"/>
          <w:kern w:val="0"/>
          <w:szCs w:val="21"/>
        </w:rPr>
      </w:pPr>
    </w:p>
    <w:p w:rsidR="00636FCA" w:rsidRPr="002A49FC" w:rsidRDefault="00884C02" w:rsidP="002A49F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Theme="minorEastAsia" w:cs="AdobeHeitiStd-Regular"/>
          <w:kern w:val="0"/>
          <w:szCs w:val="21"/>
        </w:rPr>
      </w:pPr>
      <w:del w:id="458" w:author="HAN ZHIWEI" w:date="2020-08-03T10:04:00Z">
        <w:r w:rsidRPr="002A49FC" w:rsidDel="00F84B48">
          <w:rPr>
            <w:rFonts w:ascii="黑体" w:eastAsia="黑体" w:hAnsiTheme="minorEastAsia" w:cs="AdobeHeitiStd-Regular" w:hint="eastAsia"/>
            <w:kern w:val="0"/>
            <w:szCs w:val="21"/>
          </w:rPr>
          <w:delText>7</w:delText>
        </w:r>
        <w:r w:rsidR="00636FCA" w:rsidRPr="002A49FC" w:rsidDel="00F84B48">
          <w:rPr>
            <w:rFonts w:ascii="黑体" w:eastAsia="黑体" w:hAnsiTheme="minorEastAsia" w:cs="AdobeHeitiStd-Regular" w:hint="eastAsia"/>
            <w:kern w:val="0"/>
            <w:szCs w:val="21"/>
          </w:rPr>
          <w:delText xml:space="preserve">  </w:delText>
        </w:r>
      </w:del>
      <w:ins w:id="459" w:author="HAN ZHIWEI" w:date="2020-08-03T10:04:00Z">
        <w:r w:rsidR="00F84B48">
          <w:rPr>
            <w:rFonts w:ascii="黑体" w:eastAsia="黑体" w:hAnsiTheme="minorEastAsia" w:cs="AdobeHeitiStd-Regular" w:hint="eastAsia"/>
            <w:kern w:val="0"/>
            <w:szCs w:val="21"/>
          </w:rPr>
          <w:t>9</w:t>
        </w:r>
        <w:r w:rsidR="00F84B48" w:rsidRPr="002A49FC">
          <w:rPr>
            <w:rFonts w:ascii="黑体" w:eastAsia="黑体" w:hAnsiTheme="minorEastAsia" w:cs="AdobeHeitiStd-Regular" w:hint="eastAsia"/>
            <w:kern w:val="0"/>
            <w:szCs w:val="21"/>
          </w:rPr>
          <w:t xml:space="preserve">  </w:t>
        </w:r>
      </w:ins>
      <w:r w:rsidR="00636FCA" w:rsidRPr="002A49FC">
        <w:rPr>
          <w:rFonts w:ascii="黑体" w:eastAsia="黑体" w:hAnsiTheme="minorEastAsia" w:cs="AdobeHeitiStd-Regular" w:hint="eastAsia"/>
          <w:kern w:val="0"/>
          <w:szCs w:val="21"/>
        </w:rPr>
        <w:t>试验报告</w:t>
      </w:r>
    </w:p>
    <w:p w:rsidR="00B46318" w:rsidRPr="007625AA" w:rsidRDefault="00B46318" w:rsidP="00B46318">
      <w:pPr>
        <w:spacing w:line="400" w:lineRule="exact"/>
        <w:ind w:firstLine="437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本章规定试验报告所包括的内容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,</w:t>
      </w:r>
      <w:r w:rsidRPr="007625AA">
        <w:rPr>
          <w:rFonts w:ascii="宋体" w:eastAsia="宋体" w:hAnsi="宋体" w:cs="AdobeHeitiStd-Regular"/>
          <w:kern w:val="0"/>
          <w:szCs w:val="21"/>
        </w:rPr>
        <w:t>至少应给出以下几个方面的内容：</w:t>
      </w:r>
    </w:p>
    <w:p w:rsidR="00B46318" w:rsidRPr="007625AA" w:rsidRDefault="00B46318" w:rsidP="00B46318">
      <w:pPr>
        <w:spacing w:line="400" w:lineRule="exact"/>
        <w:ind w:firstLine="437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—— 试样；</w:t>
      </w:r>
    </w:p>
    <w:p w:rsidR="00B46318" w:rsidRPr="007625AA" w:rsidRDefault="00B46318" w:rsidP="00B46318">
      <w:pPr>
        <w:spacing w:line="400" w:lineRule="exact"/>
        <w:ind w:firstLine="437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 xml:space="preserve">—— </w:t>
      </w:r>
      <w:del w:id="460" w:author="HAN ZHIWEI" w:date="2020-08-03T10:04:00Z">
        <w:r w:rsidRPr="007625AA" w:rsidDel="00F84B48">
          <w:rPr>
            <w:rFonts w:ascii="宋体" w:eastAsia="宋体" w:hAnsi="宋体" w:cs="AdobeHeitiStd-Regular"/>
            <w:kern w:val="0"/>
            <w:szCs w:val="21"/>
          </w:rPr>
          <w:delText>使用的标准，</w:delText>
        </w:r>
      </w:del>
      <w:ins w:id="461" w:author="HAN ZHIWEI" w:date="2020-08-03T10:04:00Z">
        <w:r w:rsidR="00F84B48">
          <w:rPr>
            <w:rFonts w:ascii="宋体" w:eastAsia="宋体" w:hAnsi="宋体" w:cs="AdobeHeitiStd-Regular" w:hint="eastAsia"/>
            <w:kern w:val="0"/>
            <w:szCs w:val="21"/>
          </w:rPr>
          <w:t>本文件编号</w:t>
        </w:r>
      </w:ins>
      <w:r w:rsidRPr="007625AA">
        <w:rPr>
          <w:rFonts w:ascii="宋体" w:eastAsia="宋体" w:hAnsi="宋体" w:cs="AdobeHeitiStd-Regular"/>
          <w:kern w:val="0"/>
          <w:szCs w:val="21"/>
        </w:rPr>
        <w:t>YS/T XX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X</w:t>
      </w:r>
      <w:r w:rsidRPr="007625AA">
        <w:rPr>
          <w:rFonts w:ascii="宋体" w:eastAsia="宋体" w:hAnsi="宋体" w:cs="AdobeHeitiStd-Regular"/>
          <w:kern w:val="0"/>
          <w:szCs w:val="21"/>
        </w:rPr>
        <w:t>.</w:t>
      </w:r>
      <w:r w:rsidRPr="007625AA">
        <w:rPr>
          <w:rFonts w:ascii="宋体" w:eastAsia="宋体" w:hAnsi="宋体" w:cs="AdobeHeitiStd-Regular" w:hint="eastAsia"/>
          <w:kern w:val="0"/>
          <w:szCs w:val="21"/>
        </w:rPr>
        <w:t>1</w:t>
      </w:r>
      <w:r w:rsidR="007F1263" w:rsidRPr="007625AA">
        <w:rPr>
          <w:rFonts w:ascii="宋体" w:eastAsia="宋体" w:hAnsi="宋体" w:cs="AdobeHeitiStd-Regular"/>
          <w:kern w:val="0"/>
          <w:szCs w:val="21"/>
        </w:rPr>
        <w:t>-20</w:t>
      </w:r>
      <w:r w:rsidR="007F1263" w:rsidRPr="007625AA">
        <w:rPr>
          <w:rFonts w:ascii="宋体" w:eastAsia="宋体" w:hAnsi="宋体" w:cs="AdobeHeitiStd-Regular" w:hint="eastAsia"/>
          <w:kern w:val="0"/>
          <w:szCs w:val="21"/>
        </w:rPr>
        <w:t>2</w:t>
      </w:r>
      <w:r w:rsidRPr="007625AA">
        <w:rPr>
          <w:rFonts w:ascii="宋体" w:eastAsia="宋体" w:hAnsi="宋体" w:cs="AdobeHeitiStd-Regular"/>
          <w:kern w:val="0"/>
          <w:szCs w:val="21"/>
        </w:rPr>
        <w:t>X；</w:t>
      </w:r>
    </w:p>
    <w:p w:rsidR="00B46318" w:rsidRPr="007625AA" w:rsidDel="00F84B48" w:rsidRDefault="00B46318" w:rsidP="00B46318">
      <w:pPr>
        <w:spacing w:line="400" w:lineRule="exact"/>
        <w:ind w:firstLine="437"/>
        <w:rPr>
          <w:del w:id="462" w:author="HAN ZHIWEI" w:date="2020-08-03T10:04:00Z"/>
          <w:rFonts w:ascii="宋体" w:eastAsia="宋体" w:hAnsi="宋体" w:cs="AdobeHeitiStd-Regular"/>
          <w:kern w:val="0"/>
          <w:szCs w:val="21"/>
        </w:rPr>
      </w:pPr>
      <w:del w:id="463" w:author="HAN ZHIWEI" w:date="2020-08-03T10:04:00Z">
        <w:r w:rsidRPr="007625AA" w:rsidDel="00F84B48">
          <w:rPr>
            <w:rFonts w:ascii="宋体" w:eastAsia="宋体" w:hAnsi="宋体" w:cs="AdobeHeitiStd-Regular"/>
            <w:kern w:val="0"/>
            <w:szCs w:val="21"/>
          </w:rPr>
          <w:delText>—— 使用的方法；</w:delText>
        </w:r>
      </w:del>
    </w:p>
    <w:p w:rsidR="00B46318" w:rsidRPr="007625AA" w:rsidRDefault="00B46318" w:rsidP="00B46318">
      <w:pPr>
        <w:spacing w:line="400" w:lineRule="exact"/>
        <w:ind w:firstLine="437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—— 分析结果及其表示；</w:t>
      </w:r>
    </w:p>
    <w:p w:rsidR="00B46318" w:rsidRPr="007625AA" w:rsidRDefault="00B46318" w:rsidP="00B46318">
      <w:pPr>
        <w:spacing w:line="400" w:lineRule="exact"/>
        <w:ind w:firstLine="437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—— 与基本分析步骤的差异；</w:t>
      </w:r>
    </w:p>
    <w:p w:rsidR="00B46318" w:rsidRPr="007625AA" w:rsidRDefault="00B46318" w:rsidP="00B46318">
      <w:pPr>
        <w:spacing w:line="400" w:lineRule="exact"/>
        <w:ind w:firstLine="437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—— 测定中观察的异常现象；</w:t>
      </w:r>
    </w:p>
    <w:p w:rsidR="00B46318" w:rsidRPr="007625AA" w:rsidRDefault="00B46318" w:rsidP="00B46318">
      <w:pPr>
        <w:spacing w:line="400" w:lineRule="exact"/>
        <w:ind w:firstLine="437"/>
        <w:rPr>
          <w:rFonts w:ascii="宋体" w:eastAsia="宋体" w:hAnsi="宋体" w:cs="AdobeHeitiStd-Regular"/>
          <w:kern w:val="0"/>
          <w:szCs w:val="21"/>
        </w:rPr>
      </w:pPr>
      <w:r w:rsidRPr="007625AA">
        <w:rPr>
          <w:rFonts w:ascii="宋体" w:eastAsia="宋体" w:hAnsi="宋体" w:cs="AdobeHeitiStd-Regular"/>
          <w:kern w:val="0"/>
          <w:szCs w:val="21"/>
        </w:rPr>
        <w:t>—— 试验日期。</w:t>
      </w:r>
    </w:p>
    <w:p w:rsidR="0014026E" w:rsidRPr="007625AA" w:rsidRDefault="00F84B48">
      <w:pPr>
        <w:rPr>
          <w:rFonts w:ascii="宋体" w:eastAsia="宋体" w:hAnsi="宋体" w:cs="AdobeHeitiStd-Regular"/>
          <w:kern w:val="0"/>
          <w:szCs w:val="21"/>
        </w:rPr>
      </w:pPr>
      <w:r>
        <w:rPr>
          <w:rFonts w:ascii="宋体" w:eastAsia="宋体" w:hAnsi="宋体" w:cs="AdobeHeitiStd-Regular"/>
          <w:noProof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07.5pt;margin-top:45.3pt;width:182pt;height:0;z-index:251668480" o:connectortype="straight"/>
        </w:pict>
      </w:r>
    </w:p>
    <w:sectPr w:rsidR="0014026E" w:rsidRPr="007625AA" w:rsidSect="00ED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51" w:rsidRDefault="00020951" w:rsidP="0084516B">
      <w:r>
        <w:separator/>
      </w:r>
    </w:p>
  </w:endnote>
  <w:endnote w:type="continuationSeparator" w:id="0">
    <w:p w:rsidR="00020951" w:rsidRDefault="00020951" w:rsidP="0084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黑体"/>
    <w:panose1 w:val="020B0400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Default="00393B3F">
    <w:pPr>
      <w:pStyle w:val="ae"/>
      <w:rPr>
        <w:rStyle w:val="a7"/>
      </w:rPr>
    </w:pPr>
    <w:r>
      <w:fldChar w:fldCharType="begin"/>
    </w:r>
    <w:r w:rsidR="005B09D9">
      <w:rPr>
        <w:rStyle w:val="a7"/>
      </w:rPr>
      <w:instrText xml:space="preserve">PAGE 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Default="00393B3F">
    <w:pPr>
      <w:pStyle w:val="ab"/>
      <w:rPr>
        <w:rStyle w:val="a7"/>
      </w:rPr>
    </w:pPr>
    <w:r>
      <w:fldChar w:fldCharType="begin"/>
    </w:r>
    <w:r w:rsidR="005B09D9">
      <w:rPr>
        <w:rStyle w:val="a7"/>
      </w:rPr>
      <w:instrText xml:space="preserve">PAGE  </w:instrText>
    </w:r>
    <w:r>
      <w:fldChar w:fldCharType="separate"/>
    </w:r>
    <w:r w:rsidR="008D0F9B">
      <w:rPr>
        <w:rStyle w:val="a7"/>
        <w:noProof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60" w:rsidRDefault="00C2766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51" w:rsidRDefault="00020951" w:rsidP="0084516B">
      <w:r>
        <w:separator/>
      </w:r>
    </w:p>
  </w:footnote>
  <w:footnote w:type="continuationSeparator" w:id="0">
    <w:p w:rsidR="00020951" w:rsidRDefault="00020951" w:rsidP="0084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Default="005B09D9">
    <w:pPr>
      <w:pStyle w:val="a9"/>
      <w:wordWrap w:val="0"/>
      <w:ind w:right="840"/>
      <w:jc w:val="both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Pr="00DA1E93" w:rsidRDefault="005B09D9">
    <w:pPr>
      <w:pStyle w:val="a9"/>
      <w:wordWrap w:val="0"/>
      <w:rPr>
        <w:rFonts w:eastAsia="黑体"/>
        <w:szCs w:val="21"/>
      </w:rPr>
    </w:pPr>
    <w:r w:rsidRPr="00DA1E93">
      <w:rPr>
        <w:rFonts w:eastAsia="黑体"/>
        <w:szCs w:val="21"/>
      </w:rPr>
      <w:t>YS/T XXXX.</w:t>
    </w:r>
    <w:r w:rsidR="0084516B">
      <w:rPr>
        <w:rFonts w:eastAsia="黑体"/>
        <w:szCs w:val="21"/>
      </w:rPr>
      <w:t>1</w:t>
    </w:r>
    <w:r w:rsidR="00425715">
      <w:rPr>
        <w:rFonts w:eastAsia="黑体"/>
        <w:szCs w:val="21"/>
      </w:rPr>
      <w:t>—20</w:t>
    </w:r>
    <w:r w:rsidR="00425715">
      <w:rPr>
        <w:rFonts w:eastAsia="黑体" w:hint="eastAsia"/>
        <w:szCs w:val="21"/>
      </w:rPr>
      <w:t>2</w:t>
    </w:r>
    <w:r w:rsidRPr="00DA1E93">
      <w:rPr>
        <w:rFonts w:eastAsia="黑体"/>
        <w:szCs w:val="21"/>
      </w:rPr>
      <w:t>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0" w:rsidRDefault="00020951">
    <w:pPr>
      <w:pStyle w:val="a9"/>
      <w:wordWrap w:val="0"/>
      <w:rPr>
        <w:rFonts w:ascii="黑体" w:eastAsia="黑体"/>
      </w:rPr>
    </w:pPr>
  </w:p>
  <w:p w:rsidR="00400C20" w:rsidRDefault="0002095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AAB"/>
    <w:rsid w:val="00020951"/>
    <w:rsid w:val="00021ED4"/>
    <w:rsid w:val="00023FA2"/>
    <w:rsid w:val="000332DB"/>
    <w:rsid w:val="00067688"/>
    <w:rsid w:val="000A21FD"/>
    <w:rsid w:val="000D0D22"/>
    <w:rsid w:val="000D45C6"/>
    <w:rsid w:val="000E0551"/>
    <w:rsid w:val="000E0F3A"/>
    <w:rsid w:val="00104C31"/>
    <w:rsid w:val="0012227F"/>
    <w:rsid w:val="00122DE0"/>
    <w:rsid w:val="0014026E"/>
    <w:rsid w:val="00170CD0"/>
    <w:rsid w:val="001745B9"/>
    <w:rsid w:val="00183C1E"/>
    <w:rsid w:val="001A4140"/>
    <w:rsid w:val="001C7614"/>
    <w:rsid w:val="001E0E77"/>
    <w:rsid w:val="001F09A8"/>
    <w:rsid w:val="00223D3C"/>
    <w:rsid w:val="00224045"/>
    <w:rsid w:val="00225193"/>
    <w:rsid w:val="00272646"/>
    <w:rsid w:val="0027546D"/>
    <w:rsid w:val="002825E2"/>
    <w:rsid w:val="002951F6"/>
    <w:rsid w:val="002A49FC"/>
    <w:rsid w:val="002C691C"/>
    <w:rsid w:val="002F3BF3"/>
    <w:rsid w:val="0031281A"/>
    <w:rsid w:val="003315E5"/>
    <w:rsid w:val="0034294C"/>
    <w:rsid w:val="00387473"/>
    <w:rsid w:val="00393B3F"/>
    <w:rsid w:val="00397BA0"/>
    <w:rsid w:val="003A0031"/>
    <w:rsid w:val="004069BB"/>
    <w:rsid w:val="004201AF"/>
    <w:rsid w:val="00425715"/>
    <w:rsid w:val="00430CA9"/>
    <w:rsid w:val="004754E7"/>
    <w:rsid w:val="004825F9"/>
    <w:rsid w:val="004B0C14"/>
    <w:rsid w:val="004C2E96"/>
    <w:rsid w:val="005124FD"/>
    <w:rsid w:val="00536E58"/>
    <w:rsid w:val="00570162"/>
    <w:rsid w:val="00581794"/>
    <w:rsid w:val="00584507"/>
    <w:rsid w:val="005B09D9"/>
    <w:rsid w:val="005C2016"/>
    <w:rsid w:val="005D14BA"/>
    <w:rsid w:val="005E1F93"/>
    <w:rsid w:val="00633BC9"/>
    <w:rsid w:val="00636FCA"/>
    <w:rsid w:val="00667689"/>
    <w:rsid w:val="00670C61"/>
    <w:rsid w:val="00685F01"/>
    <w:rsid w:val="006B7187"/>
    <w:rsid w:val="006B7A51"/>
    <w:rsid w:val="006F1E90"/>
    <w:rsid w:val="00712117"/>
    <w:rsid w:val="007518D1"/>
    <w:rsid w:val="00754111"/>
    <w:rsid w:val="007625AA"/>
    <w:rsid w:val="0076332D"/>
    <w:rsid w:val="0076558A"/>
    <w:rsid w:val="007B5736"/>
    <w:rsid w:val="007D7EB5"/>
    <w:rsid w:val="007F1263"/>
    <w:rsid w:val="00811274"/>
    <w:rsid w:val="00833923"/>
    <w:rsid w:val="0084516B"/>
    <w:rsid w:val="00864F58"/>
    <w:rsid w:val="00870244"/>
    <w:rsid w:val="00884C02"/>
    <w:rsid w:val="008D0F9B"/>
    <w:rsid w:val="008D246C"/>
    <w:rsid w:val="008D59BB"/>
    <w:rsid w:val="008D78A8"/>
    <w:rsid w:val="008E2779"/>
    <w:rsid w:val="008E3CEA"/>
    <w:rsid w:val="008E47C4"/>
    <w:rsid w:val="008F1839"/>
    <w:rsid w:val="0090108A"/>
    <w:rsid w:val="009063CD"/>
    <w:rsid w:val="009262AD"/>
    <w:rsid w:val="00957ADC"/>
    <w:rsid w:val="00985A26"/>
    <w:rsid w:val="00995AAB"/>
    <w:rsid w:val="00995B60"/>
    <w:rsid w:val="009C06FF"/>
    <w:rsid w:val="009D4520"/>
    <w:rsid w:val="009E3F7E"/>
    <w:rsid w:val="009F445F"/>
    <w:rsid w:val="00A164AD"/>
    <w:rsid w:val="00A26B60"/>
    <w:rsid w:val="00A36FB2"/>
    <w:rsid w:val="00A423DF"/>
    <w:rsid w:val="00A5120C"/>
    <w:rsid w:val="00A95FE6"/>
    <w:rsid w:val="00AA4B6D"/>
    <w:rsid w:val="00AB368B"/>
    <w:rsid w:val="00AE6AFD"/>
    <w:rsid w:val="00B06CDE"/>
    <w:rsid w:val="00B111B6"/>
    <w:rsid w:val="00B37C0D"/>
    <w:rsid w:val="00B45476"/>
    <w:rsid w:val="00B46318"/>
    <w:rsid w:val="00B757A9"/>
    <w:rsid w:val="00BB548B"/>
    <w:rsid w:val="00BB56D2"/>
    <w:rsid w:val="00BD2096"/>
    <w:rsid w:val="00BF17EC"/>
    <w:rsid w:val="00BF24A3"/>
    <w:rsid w:val="00C27660"/>
    <w:rsid w:val="00C3439C"/>
    <w:rsid w:val="00C427EB"/>
    <w:rsid w:val="00C6573E"/>
    <w:rsid w:val="00CB7C09"/>
    <w:rsid w:val="00CD0EFD"/>
    <w:rsid w:val="00CE660E"/>
    <w:rsid w:val="00CF630D"/>
    <w:rsid w:val="00D6524A"/>
    <w:rsid w:val="00D67FC3"/>
    <w:rsid w:val="00D92D7F"/>
    <w:rsid w:val="00D939A7"/>
    <w:rsid w:val="00DE363D"/>
    <w:rsid w:val="00DF4C44"/>
    <w:rsid w:val="00E13D95"/>
    <w:rsid w:val="00E23544"/>
    <w:rsid w:val="00E41BB8"/>
    <w:rsid w:val="00E63567"/>
    <w:rsid w:val="00E86C04"/>
    <w:rsid w:val="00E92E00"/>
    <w:rsid w:val="00EA17B1"/>
    <w:rsid w:val="00EC0E7C"/>
    <w:rsid w:val="00ED7988"/>
    <w:rsid w:val="00EE3EA3"/>
    <w:rsid w:val="00F23D72"/>
    <w:rsid w:val="00F2472C"/>
    <w:rsid w:val="00F601DE"/>
    <w:rsid w:val="00F8015D"/>
    <w:rsid w:val="00F808F3"/>
    <w:rsid w:val="00F84B48"/>
    <w:rsid w:val="00FA18BF"/>
    <w:rsid w:val="00FC7EE8"/>
    <w:rsid w:val="00FD5008"/>
    <w:rsid w:val="00FE3C4D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B7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4026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献分类号"/>
    <w:qFormat/>
    <w:rsid w:val="00995AAB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20">
    <w:name w:val="封面标准号2"/>
    <w:basedOn w:val="a"/>
    <w:qFormat/>
    <w:rsid w:val="00995AAB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4">
    <w:name w:val="发布日期"/>
    <w:qFormat/>
    <w:rsid w:val="00995AAB"/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5">
    <w:name w:val="发布部门"/>
    <w:next w:val="a"/>
    <w:qFormat/>
    <w:rsid w:val="00995AAB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6">
    <w:name w:val="段"/>
    <w:link w:val="Char"/>
    <w:qFormat/>
    <w:rsid w:val="00995AA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">
    <w:name w:val="段 Char"/>
    <w:link w:val="a6"/>
    <w:qFormat/>
    <w:rsid w:val="00995AAB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81">
    <w:name w:val="目录 81"/>
    <w:basedOn w:val="a"/>
    <w:next w:val="a"/>
    <w:qFormat/>
    <w:rsid w:val="00995AAB"/>
    <w:pPr>
      <w:widowControl/>
      <w:tabs>
        <w:tab w:val="left" w:pos="9000"/>
      </w:tabs>
    </w:pPr>
    <w:rPr>
      <w:rFonts w:ascii="宋体" w:eastAsia="宋体" w:hAnsi="Times New Roman" w:cs="Times New Roman"/>
      <w:kern w:val="0"/>
      <w:szCs w:val="20"/>
    </w:rPr>
  </w:style>
  <w:style w:type="character" w:styleId="a7">
    <w:name w:val="page number"/>
    <w:basedOn w:val="a0"/>
    <w:qFormat/>
    <w:rsid w:val="00995AAB"/>
  </w:style>
  <w:style w:type="paragraph" w:customStyle="1" w:styleId="a8">
    <w:name w:val="前言、引言标题"/>
    <w:next w:val="a"/>
    <w:qFormat/>
    <w:rsid w:val="00995AAB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9">
    <w:name w:val="标准书眉_奇数页"/>
    <w:next w:val="a"/>
    <w:qFormat/>
    <w:rsid w:val="00995AAB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a">
    <w:name w:val="封面标准文稿编辑信息"/>
    <w:qFormat/>
    <w:rsid w:val="00995AAB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b">
    <w:name w:val="标准书脚_奇数页"/>
    <w:qFormat/>
    <w:rsid w:val="00995AAB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c">
    <w:name w:val="封面标准文稿类别"/>
    <w:qFormat/>
    <w:rsid w:val="00995AAB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d">
    <w:name w:val="标准书眉一"/>
    <w:qFormat/>
    <w:rsid w:val="00995AAB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e">
    <w:name w:val="标准书脚_偶数页"/>
    <w:qFormat/>
    <w:rsid w:val="00995AAB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styleId="af">
    <w:name w:val="Balloon Text"/>
    <w:basedOn w:val="a"/>
    <w:link w:val="Char0"/>
    <w:uiPriority w:val="99"/>
    <w:semiHidden/>
    <w:unhideWhenUsed/>
    <w:rsid w:val="00995AAB"/>
    <w:rPr>
      <w:sz w:val="18"/>
      <w:szCs w:val="18"/>
    </w:rPr>
  </w:style>
  <w:style w:type="character" w:customStyle="1" w:styleId="Char0">
    <w:name w:val="批注框文本 Char"/>
    <w:basedOn w:val="a0"/>
    <w:link w:val="af"/>
    <w:uiPriority w:val="99"/>
    <w:semiHidden/>
    <w:rsid w:val="00995AAB"/>
    <w:rPr>
      <w:sz w:val="18"/>
      <w:szCs w:val="18"/>
    </w:rPr>
  </w:style>
  <w:style w:type="paragraph" w:styleId="af0">
    <w:name w:val="footer"/>
    <w:basedOn w:val="a"/>
    <w:link w:val="Char1"/>
    <w:uiPriority w:val="99"/>
    <w:unhideWhenUsed/>
    <w:rsid w:val="0084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f0"/>
    <w:uiPriority w:val="99"/>
    <w:rsid w:val="0084516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4026E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f1">
    <w:name w:val="Table Grid"/>
    <w:basedOn w:val="a1"/>
    <w:uiPriority w:val="59"/>
    <w:rsid w:val="00140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B7A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2">
    <w:name w:val="List Paragraph"/>
    <w:basedOn w:val="a"/>
    <w:uiPriority w:val="34"/>
    <w:qFormat/>
    <w:rsid w:val="00995B6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14607B-B70A-4BA3-9E4C-BEB9CEF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HAN ZHIWEI</cp:lastModifiedBy>
  <cp:revision>73</cp:revision>
  <cp:lastPrinted>2020-07-31T01:28:00Z</cp:lastPrinted>
  <dcterms:created xsi:type="dcterms:W3CDTF">2019-10-16T12:40:00Z</dcterms:created>
  <dcterms:modified xsi:type="dcterms:W3CDTF">2020-08-03T02:22:00Z</dcterms:modified>
</cp:coreProperties>
</file>