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9"/>
        <w:framePr/>
        <w:rPr>
          <w:rFonts w:ascii="Times New Roman"/>
        </w:rPr>
      </w:pPr>
      <w:bookmarkStart w:id="23" w:name="_GoBack"/>
      <w:bookmarkEnd w:id="23"/>
      <w:r>
        <w:rPr>
          <w:rFonts w:ascii="Times New Roman"/>
        </w:rPr>
        <w:t>ICS </w:t>
      </w:r>
      <w:bookmarkStart w:id="0" w:name="ICS"/>
      <w:r>
        <w:rPr>
          <w:rFonts w:ascii="Times New Roman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rPr>
          <w:rFonts w:ascii="Times New Roman"/>
        </w:rPr>
        <w:instrText xml:space="preserve"> FORMTEXT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77.150.99</w:t>
      </w:r>
      <w:r>
        <w:rPr>
          <w:rFonts w:ascii="Times New Roman"/>
        </w:rPr>
        <w:fldChar w:fldCharType="end"/>
      </w:r>
      <w:bookmarkEnd w:id="0"/>
    </w:p>
    <w:p>
      <w:pPr>
        <w:pStyle w:val="119"/>
        <w:framePr/>
        <w:rPr>
          <w:rFonts w:ascii="Times New Roman"/>
        </w:rPr>
      </w:pPr>
      <w:ins w:id="0" w:author="HAN ZHIWEI" w:date="2020-07-31T09:23:00Z">
        <w:bookmarkStart w:id="1" w:name="WXFLH"/>
        <w:r>
          <w:rPr>
            <w:rFonts w:hint="eastAsia" w:ascii="Times New Roman"/>
          </w:rPr>
          <w:t xml:space="preserve">CCS </w:t>
        </w:r>
      </w:ins>
      <w:r>
        <w:rPr>
          <w:rFonts w:ascii="Times New Roman"/>
        </w:rP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rPr>
          <w:rFonts w:ascii="Times New Roman"/>
        </w:rPr>
        <w:instrText xml:space="preserve"> FORMTEXT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H 62</w:t>
      </w:r>
      <w:r>
        <w:rPr>
          <w:rFonts w:ascii="Times New Roman"/>
        </w:rPr>
        <w:fldChar w:fldCharType="end"/>
      </w:r>
      <w:bookmarkEnd w:id="1"/>
    </w:p>
    <w:tbl>
      <w:tblPr>
        <w:tblStyle w:val="3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19"/>
              <w:framePr/>
              <w:rPr>
                <w:rFonts w:ascii="Times New Roman"/>
              </w:rPr>
            </w:pPr>
            <w:r>
              <w:rPr>
                <w:rFonts w:ascii="Times New Roman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1905" b="0"/>
                      <wp:wrapNone/>
                      <wp:docPr id="8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noFill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0048;v-text-anchor:middle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/>
              </w:rP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t>     </w:t>
            </w:r>
            <w:r>
              <w:rPr>
                <w:rFonts w:ascii="Times New Roman"/>
              </w:rPr>
              <w:fldChar w:fldCharType="end"/>
            </w:r>
            <w:bookmarkEnd w:id="2"/>
          </w:p>
        </w:tc>
      </w:tr>
    </w:tbl>
    <w:p>
      <w:pPr>
        <w:pStyle w:val="105"/>
        <w:framePr/>
      </w:pPr>
      <w:bookmarkStart w:id="3" w:name="c1"/>
      <w:r>
        <w:fldChar w:fldCharType="begin">
          <w:ffData>
            <w:name w:val="c1"/>
            <w:enabled/>
            <w:calcOnExit w:val="0"/>
            <w:entryMacro w:val="ShowHelp15"/>
            <w:textInput/>
          </w:ffData>
        </w:fldChar>
      </w:r>
      <w:r>
        <w:instrText xml:space="preserve"> FORMTEXT </w:instrText>
      </w:r>
      <w:r>
        <w:fldChar w:fldCharType="separate"/>
      </w:r>
      <w:r>
        <w:t>YS</w:t>
      </w:r>
      <w:r>
        <w:fldChar w:fldCharType="end"/>
      </w:r>
      <w:bookmarkEnd w:id="3"/>
    </w:p>
    <w:p>
      <w:pPr>
        <w:pStyle w:val="106"/>
        <w:framePr/>
        <w:rPr>
          <w:rFonts w:ascii="Times New Roman" w:hAnsi="Times New Roman"/>
        </w:rPr>
      </w:pPr>
      <w:r>
        <w:rPr>
          <w:rFonts w:ascii="Times New Roman" w:hAnsi="Times New Roman"/>
        </w:rPr>
        <w:t>中华人民共和国</w:t>
      </w:r>
      <w:bookmarkStart w:id="4" w:name="c2"/>
      <w:r>
        <w:rPr>
          <w:rFonts w:ascii="Times New Roman" w:hAnsi="Times New Roman"/>
        </w:rPr>
        <w:fldChar w:fldCharType="begin">
          <w:ffData>
            <w:name w:val="c2"/>
            <w:enabled/>
            <w:calcOnExit w:val="0"/>
            <w:entryMacro w:val="showhelp11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有色金属</w:t>
      </w:r>
      <w:r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>行业标准</w:t>
      </w:r>
    </w:p>
    <w:p>
      <w:pPr>
        <w:pStyle w:val="43"/>
        <w:framePr/>
        <w:rPr>
          <w:rFonts w:ascii="Times New Roman"/>
        </w:rPr>
      </w:pPr>
      <w:bookmarkStart w:id="5" w:name="StdNo0"/>
      <w:r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××/T"/>
              <w:maxLength w:val="4"/>
            </w:textInput>
          </w:ffData>
        </w:fldChar>
      </w:r>
      <w:r>
        <w:rPr>
          <w:rFonts w:ascii="Times New Roman"/>
        </w:rPr>
        <w:instrText xml:space="preserve"> FORMTEXT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YS/T</w:t>
      </w:r>
      <w:r>
        <w:rPr>
          <w:rFonts w:ascii="Times New Roman"/>
        </w:rPr>
        <w:fldChar w:fldCharType="end"/>
      </w:r>
      <w:bookmarkEnd w:id="5"/>
      <w:r>
        <w:rPr>
          <w:rFonts w:ascii="Times New Roman"/>
        </w:rPr>
        <w:t xml:space="preserve"> </w:t>
      </w:r>
      <w:bookmarkStart w:id="6" w:name="StdNo1"/>
      <w:r>
        <w:rPr>
          <w:rFonts w:ascii="Times New Roman"/>
        </w:rPr>
        <w:fldChar w:fldCharType="begin">
          <w:ffData>
            <w:name w:val="StdNo1"/>
            <w:enabled/>
            <w:calcOnExit w:val="0"/>
            <w:textInput>
              <w:default w:val="×××××"/>
            </w:textInput>
          </w:ffData>
        </w:fldChar>
      </w:r>
      <w:r>
        <w:rPr>
          <w:rFonts w:ascii="Times New Roman"/>
        </w:rPr>
        <w:instrText xml:space="preserve"> FORMTEXT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×××××</w:t>
      </w:r>
      <w:r>
        <w:rPr>
          <w:rFonts w:ascii="Times New Roman"/>
        </w:rPr>
        <w:fldChar w:fldCharType="end"/>
      </w:r>
      <w:bookmarkEnd w:id="6"/>
      <w:r>
        <w:rPr>
          <w:rFonts w:ascii="Times New Roman"/>
        </w:rPr>
        <w:t>—</w:t>
      </w:r>
      <w:bookmarkStart w:id="7" w:name="StdNo2"/>
      <w:r>
        <w:rPr>
          <w:rFonts w:ascii="Times New Roman"/>
        </w:rPr>
        <w:fldChar w:fldCharType="begin">
          <w:ffData>
            <w:name w:val="StdNo2"/>
            <w:enabled/>
            <w:calcOnExit w:val="0"/>
            <w:textInput>
              <w:default w:val="××××"/>
            </w:textInput>
          </w:ffData>
        </w:fldChar>
      </w:r>
      <w:r>
        <w:rPr>
          <w:rFonts w:ascii="Times New Roman"/>
        </w:rPr>
        <w:instrText xml:space="preserve"> FORMTEXT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××××</w:t>
      </w:r>
      <w:r>
        <w:rPr>
          <w:rFonts w:ascii="Times New Roman"/>
        </w:rPr>
        <w:fldChar w:fldCharType="end"/>
      </w:r>
      <w:bookmarkEnd w:id="7"/>
    </w:p>
    <w:tbl>
      <w:tblPr>
        <w:tblStyle w:val="3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2"/>
              <w:framePr/>
              <w:rPr>
                <w:rFonts w:ascii="Times New Roman"/>
              </w:rPr>
            </w:pPr>
            <w:bookmarkStart w:id="8" w:name="DT"/>
            <w:r>
              <w:rPr>
                <w:rFonts w:ascii="Times New Roman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5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noFill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3120;v-text-anchor:middle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/>
              </w:rP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t>     </w:t>
            </w:r>
            <w:r>
              <w:rPr>
                <w:rFonts w:ascii="Times New Roman"/>
              </w:rPr>
              <w:fldChar w:fldCharType="end"/>
            </w:r>
            <w:bookmarkEnd w:id="8"/>
          </w:p>
        </w:tc>
      </w:tr>
    </w:tbl>
    <w:p>
      <w:pPr>
        <w:pStyle w:val="43"/>
        <w:framePr/>
        <w:rPr>
          <w:rFonts w:ascii="Times New Roman"/>
        </w:rPr>
      </w:pPr>
    </w:p>
    <w:p>
      <w:pPr>
        <w:pStyle w:val="43"/>
        <w:framePr/>
        <w:rPr>
          <w:rFonts w:ascii="Times New Roman"/>
        </w:rPr>
      </w:pPr>
    </w:p>
    <w:p>
      <w:pPr>
        <w:pStyle w:val="74"/>
        <w:framePr/>
        <w:rPr>
          <w:rFonts w:ascii="Times New Roman"/>
        </w:rPr>
      </w:pPr>
      <w:bookmarkStart w:id="9" w:name="StdName"/>
      <w:r>
        <w:rPr>
          <w:rFonts w:ascii="Times New Roman"/>
        </w:rP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rPr>
          <w:rFonts w:ascii="Times New Roman"/>
        </w:rPr>
        <w:instrText xml:space="preserve"> FORMTEXT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粗氢氧化镍钴</w:t>
      </w:r>
      <w:r>
        <w:rPr>
          <w:rFonts w:ascii="Times New Roman"/>
        </w:rPr>
        <w:fldChar w:fldCharType="end"/>
      </w:r>
      <w:bookmarkEnd w:id="9"/>
    </w:p>
    <w:p>
      <w:pPr>
        <w:pStyle w:val="75"/>
        <w:framePr/>
      </w:pPr>
      <w:bookmarkStart w:id="10" w:name="StdEnglishName"/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>
        <w:t>Crude nickel cobalt hydroxide</w:t>
      </w:r>
      <w:r>
        <w:fldChar w:fldCharType="end"/>
      </w:r>
      <w:bookmarkEnd w:id="10"/>
    </w:p>
    <w:p>
      <w:pPr>
        <w:pStyle w:val="76"/>
        <w:framePr/>
        <w:rPr>
          <w:rFonts w:ascii="Times New Roman"/>
        </w:rPr>
      </w:pPr>
      <w:bookmarkStart w:id="11" w:name="YZBS"/>
      <w:r>
        <w:rPr>
          <w:rFonts w:ascii="Times New Roman"/>
        </w:rP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rPr>
          <w:rFonts w:ascii="Times New Roman"/>
        </w:rPr>
        <w:instrText xml:space="preserve"> FORMTEXT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点击此处添加与国际标准一致性程度的标识</w:t>
      </w:r>
      <w:r>
        <w:rPr>
          <w:rFonts w:ascii="Times New Roman"/>
        </w:rPr>
        <w:fldChar w:fldCharType="end"/>
      </w:r>
      <w:bookmarkEnd w:id="11"/>
    </w:p>
    <w:tbl>
      <w:tblPr>
        <w:tblStyle w:val="3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  <w:framePr/>
              <w:rPr>
                <w:rFonts w:ascii="Times New Roman"/>
              </w:rPr>
            </w:pPr>
            <w:r>
              <w:rPr>
                <w:rFonts w:ascii="Times New Roman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5080"/>
                      <wp:wrapNone/>
                      <wp:docPr id="7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noFill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1072;v-text-anchor:middle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">
                      <v:fill on="t" focussize="0,0"/>
                      <v:stroke on="f" weight="2pt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10160" b="0"/>
                      <wp:wrapNone/>
                      <wp:docPr id="6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noFill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2096;v-text-anchor:middle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/>
              </w:rPr>
              <w:fldChar w:fldCharType="begin">
                <w:ffData>
                  <w:name w:val="LB"/>
                  <w:enabled/>
                  <w:calcOnExit w:val="0"/>
                  <w:ddList>
                    <w:result w:val="4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>
              <w:rPr>
                <w:rFonts w:ascii="Times New Roman"/>
              </w:rPr>
              <w:instrText xml:space="preserve"> FORMDROPDOWN </w:instrText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  <w:bookmarkEnd w:id="1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8"/>
              <w:framePr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WCRQ"/>
                  <w:enabled/>
                  <w:calcOnExit w:val="0"/>
                  <w:textInput>
                    <w:default w:val="（本稿完成日期：2020-06-13）"/>
                  </w:textInput>
                </w:ffData>
              </w:fldChar>
            </w:r>
            <w:bookmarkStart w:id="13" w:name="WCRQ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  <w:fldChar w:fldCharType="separate"/>
            </w:r>
            <w:r>
              <w:rPr>
                <w:rFonts w:hint="eastAsia" w:ascii="Times New Roman"/>
              </w:rPr>
              <w:t>（本稿完成日期：2020-06-13）</w:t>
            </w:r>
            <w:r>
              <w:rPr>
                <w:rFonts w:ascii="Times New Roman"/>
              </w:rPr>
              <w:fldChar w:fldCharType="end"/>
            </w:r>
            <w:bookmarkEnd w:id="13"/>
          </w:p>
        </w:tc>
      </w:tr>
    </w:tbl>
    <w:p>
      <w:pPr>
        <w:pStyle w:val="126"/>
        <w:framePr/>
      </w:pPr>
      <w:bookmarkStart w:id="14" w:name="FY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300990</wp:posOffset>
                </wp:positionV>
                <wp:extent cx="612013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23.7pt;height:0pt;width:481.9pt;z-index:251661312;mso-width-relative:page;mso-height-relative:page;" filled="f" stroked="t" coordsize="21600,21600" o:gfxdata="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Te86NUAAAAHAQAADwAAAAAAAAABACAAAAAiAAAAZHJzL2Rvd25yZXYueG1s&#10;UEsBAhQAFAAAAAgAh07iQHgRNUDCAQAAWgMAAA4AAAAAAAAAAQAgAAAAJAEAAGRycy9lMm9Eb2Mu&#10;eG1sUEsFBgAAAAAGAAYAWQEAAFgFAAAAAA==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  <w: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××××</w:t>
      </w:r>
      <w:r>
        <w:fldChar w:fldCharType="end"/>
      </w:r>
      <w:bookmarkEnd w:id="14"/>
      <w:r>
        <w:t xml:space="preserve"> - </w:t>
      </w:r>
      <w: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××</w:t>
      </w:r>
      <w:r>
        <w:fldChar w:fldCharType="end"/>
      </w:r>
      <w:r>
        <w:t xml:space="preserve"> - </w:t>
      </w:r>
      <w:bookmarkStart w:id="15" w:name="FD"/>
      <w: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××</w:t>
      </w:r>
      <w:r>
        <w:fldChar w:fldCharType="end"/>
      </w:r>
      <w:bookmarkEnd w:id="15"/>
      <w:r>
        <w:t>发布</w: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184.25pt;height:0pt;width:481.9pt;z-index:251660288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QkHiX9cAAAAJAQAADwAAAAAAAAABACAAAAAiAAAAZHJzL2Rvd25yZXYueG1s&#10;UEsBAhQAFAAAAAgAh07iQJpnIX7AAQAAWgMAAA4AAAAAAAAAAQAgAAAAJgEAAGRycy9lMm9Eb2Mu&#10;eG1sUEsFBgAAAAAGAAYAWQEAAFgFAAAAAA==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8891905</wp:posOffset>
                </wp:positionV>
                <wp:extent cx="612013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700.15pt;height:0pt;width:481.9pt;z-index:251659264;mso-width-relative:page;mso-height-relative:page;" filled="f" stroked="t" coordsize="21600,21600" o:gfxdata="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28W589YAAAALAQAADwAAAAAAAAABACAAAAAiAAAAZHJzL2Rvd25yZXYueG1s&#10;UEsBAhQAFAAAAAgAh07iQLz8HTzBAQAAWgMAAA4AAAAAAAAAAQAgAAAAJQEAAGRycy9lMm9Eb2Mu&#10;eG1sUEsFBgAAAAAGAAYAWQEAAFgFAAAAAA==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27"/>
        <w:framePr/>
      </w:pPr>
      <w:bookmarkStart w:id="16" w:name="SY"/>
      <w: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××××</w:t>
      </w:r>
      <w:r>
        <w:fldChar w:fldCharType="end"/>
      </w:r>
      <w:bookmarkEnd w:id="16"/>
      <w:r>
        <w:t xml:space="preserve"> - </w:t>
      </w:r>
      <w:bookmarkStart w:id="17" w:name="SM"/>
      <w: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××</w:t>
      </w:r>
      <w:r>
        <w:fldChar w:fldCharType="end"/>
      </w:r>
      <w:bookmarkEnd w:id="17"/>
      <w:r>
        <w:t xml:space="preserve"> - </w:t>
      </w:r>
      <w:bookmarkStart w:id="18" w:name="SD"/>
      <w: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××</w:t>
      </w:r>
      <w:r>
        <w:fldChar w:fldCharType="end"/>
      </w:r>
      <w:bookmarkEnd w:id="18"/>
      <w:r>
        <w:t>实施</w:t>
      </w:r>
    </w:p>
    <w:p>
      <w:pPr>
        <w:pStyle w:val="107"/>
        <w:framePr/>
        <w:rPr>
          <w:rFonts w:ascii="Times New Roman"/>
        </w:rPr>
      </w:pPr>
      <w:bookmarkStart w:id="19" w:name="fm"/>
      <w:r>
        <w:rPr>
          <w:rFonts w:ascii="Times New Roman"/>
        </w:rPr>
        <w:fldChar w:fldCharType="begin">
          <w:ffData>
            <w:name w:val="fm"/>
            <w:enabled/>
            <w:calcOnExit w:val="0"/>
            <w:textInput/>
          </w:ffData>
        </w:fldChar>
      </w:r>
      <w:r>
        <w:rPr>
          <w:rFonts w:ascii="Times New Roman"/>
        </w:rPr>
        <w:instrText xml:space="preserve"> FORMTEXT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中华人民共和国工业和信息化部</w:t>
      </w:r>
      <w:r>
        <w:rPr>
          <w:rFonts w:ascii="Times New Roman"/>
        </w:rPr>
        <w:fldChar w:fldCharType="end"/>
      </w:r>
      <w:bookmarkEnd w:id="19"/>
      <w:r>
        <w:rPr>
          <w:rFonts w:ascii="Times New Roman"/>
        </w:rPr>
        <w:t xml:space="preserve"> </w:t>
      </w:r>
      <w:r>
        <w:rPr>
          <w:rStyle w:val="69"/>
          <w:rFonts w:ascii="Times New Roman"/>
        </w:rPr>
        <w:t xml:space="preserve"> 发布</w:t>
      </w:r>
    </w:p>
    <w:p>
      <w:pPr>
        <w:pStyle w:val="21"/>
        <w:rPr>
          <w:rFonts w:ascii="Times New Roman"/>
        </w:rPr>
        <w:sectPr>
          <w:headerReference r:id="rId3" w:type="even"/>
          <w:footerReference r:id="rId4" w:type="even"/>
          <w:pgSz w:w="11906" w:h="16838"/>
          <w:pgMar w:top="567" w:right="1134" w:bottom="1134" w:left="1417" w:header="0" w:footer="0" w:gutter="0"/>
          <w:pgNumType w:start="1"/>
          <w:cols w:space="425" w:num="1"/>
          <w:docGrid w:type="lines" w:linePitch="312" w:charSpace="0"/>
        </w:sectPr>
      </w:pP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184.25pt;height:0pt;width:481.9pt;z-index:251662336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CQeJf1wAAAAkBAAAPAAAAAAAAAAEAIAAAACIAAABkcnMvZG93bnJldi54&#10;bWxQSwECFAAUAAAACACHTuJA1lFY+sIBAABaAwAADgAAAAAAAAABACAAAAAmAQAAZHJzL2Uyb0Rv&#10;Yy54bWxQSwUGAAAAAAYABgBZAQAAWgUAAAAA&#10;">
                <v:fill on="f" focussize="0,0"/>
                <v:stroke color="#0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08"/>
        <w:rPr>
          <w:rFonts w:ascii="Times New Roman"/>
        </w:rPr>
      </w:pPr>
      <w:r>
        <w:rPr>
          <w:rFonts w:ascii="Times New Roman"/>
        </w:rPr>
        <w:t>前</w:t>
      </w:r>
      <w:bookmarkStart w:id="20" w:name="BKQY"/>
      <w:r>
        <w:rPr>
          <w:rFonts w:ascii="Times New Roman"/>
        </w:rPr>
        <w:t>  言</w:t>
      </w:r>
      <w:bookmarkEnd w:id="20"/>
    </w:p>
    <w:p>
      <w:pPr>
        <w:pStyle w:val="21"/>
        <w:rPr>
          <w:rFonts w:ascii="Times New Roman"/>
        </w:rPr>
      </w:pPr>
      <w:r>
        <w:rPr>
          <w:rFonts w:ascii="Times New Roman"/>
        </w:rPr>
        <w:t>本</w:t>
      </w:r>
      <w:r>
        <w:rPr>
          <w:rFonts w:hint="eastAsia" w:ascii="Times New Roman"/>
        </w:rPr>
        <w:t>文件</w:t>
      </w:r>
      <w:r>
        <w:rPr>
          <w:rFonts w:ascii="Times New Roman"/>
        </w:rPr>
        <w:t>按照GB/T 1.1—2020</w:t>
      </w:r>
      <w:r>
        <w:rPr>
          <w:rFonts w:hint="eastAsia" w:ascii="Times New Roman"/>
        </w:rPr>
        <w:t>《标准化工作导则 第1部分：标准化文件的结构和起草规则》</w:t>
      </w:r>
      <w:r>
        <w:rPr>
          <w:rFonts w:ascii="Times New Roman"/>
        </w:rPr>
        <w:t>的规</w:t>
      </w:r>
      <w:r>
        <w:rPr>
          <w:rFonts w:hint="eastAsia" w:ascii="Times New Roman"/>
        </w:rPr>
        <w:t>定</w:t>
      </w:r>
      <w:r>
        <w:rPr>
          <w:rFonts w:ascii="Times New Roman"/>
        </w:rPr>
        <w:t>起草。</w:t>
      </w:r>
    </w:p>
    <w:p>
      <w:pPr>
        <w:pStyle w:val="21"/>
        <w:rPr>
          <w:rFonts w:ascii="Times New Roman"/>
        </w:rPr>
      </w:pPr>
      <w:r>
        <w:rPr>
          <w:rFonts w:hint="eastAsia" w:ascii="Times New Roman"/>
        </w:rPr>
        <w:t>请注意本文件</w:t>
      </w:r>
      <w:r>
        <w:rPr>
          <w:rFonts w:ascii="Times New Roman"/>
        </w:rPr>
        <w:t>的某些内容可能涉及专利</w:t>
      </w:r>
      <w:r>
        <w:rPr>
          <w:rFonts w:hint="eastAsia" w:ascii="Times New Roman"/>
        </w:rPr>
        <w:t>。</w:t>
      </w:r>
      <w:r>
        <w:rPr>
          <w:rFonts w:ascii="Times New Roman"/>
        </w:rPr>
        <w:t>本</w:t>
      </w:r>
      <w:r>
        <w:rPr>
          <w:rFonts w:hint="eastAsia" w:ascii="Times New Roman"/>
        </w:rPr>
        <w:t>文件</w:t>
      </w:r>
      <w:r>
        <w:rPr>
          <w:rFonts w:ascii="Times New Roman"/>
        </w:rPr>
        <w:t>的发布机构不承担识别专利的责任。</w:t>
      </w:r>
    </w:p>
    <w:p>
      <w:pPr>
        <w:pStyle w:val="21"/>
        <w:rPr>
          <w:rFonts w:ascii="Times New Roman"/>
        </w:rPr>
      </w:pPr>
      <w:r>
        <w:rPr>
          <w:rFonts w:ascii="Times New Roman"/>
        </w:rPr>
        <w:t>本</w:t>
      </w:r>
      <w:r>
        <w:rPr>
          <w:rFonts w:hint="eastAsia" w:ascii="Times New Roman"/>
        </w:rPr>
        <w:t>文件</w:t>
      </w:r>
      <w:r>
        <w:rPr>
          <w:rFonts w:ascii="Times New Roman"/>
        </w:rPr>
        <w:t>由全国有色金属标准化技术委员会（SAC/T 243）提出并归口。</w:t>
      </w:r>
    </w:p>
    <w:p>
      <w:pPr>
        <w:pStyle w:val="21"/>
        <w:rPr>
          <w:rFonts w:ascii="Times New Roman"/>
        </w:rPr>
      </w:pPr>
      <w:r>
        <w:rPr>
          <w:rFonts w:ascii="Times New Roman"/>
        </w:rPr>
        <w:t>本</w:t>
      </w:r>
      <w:r>
        <w:rPr>
          <w:rFonts w:hint="eastAsia" w:ascii="Times New Roman"/>
        </w:rPr>
        <w:t>文件</w:t>
      </w:r>
      <w:r>
        <w:rPr>
          <w:rFonts w:ascii="Times New Roman"/>
        </w:rPr>
        <w:t>起草单位：</w:t>
      </w:r>
      <w:r>
        <w:rPr>
          <w:rFonts w:hint="eastAsia" w:ascii="Times New Roman"/>
        </w:rPr>
        <w:t>广东邦普循环科技有限公司、深圳市检验检疫科学研究院</w:t>
      </w:r>
      <w:r>
        <w:rPr>
          <w:rFonts w:ascii="Times New Roman"/>
        </w:rPr>
        <w:t>、</w:t>
      </w:r>
      <w:r>
        <w:rPr>
          <w:rFonts w:hint="eastAsia" w:ascii="Times New Roman"/>
        </w:rPr>
        <w:t>湖南邦普</w:t>
      </w:r>
      <w:r>
        <w:rPr>
          <w:rFonts w:ascii="Times New Roman"/>
        </w:rPr>
        <w:t>循环科技有限公司</w:t>
      </w:r>
      <w:r>
        <w:rPr>
          <w:rFonts w:hint="eastAsia" w:ascii="Times New Roman"/>
        </w:rPr>
        <w:t>、广东佳</w:t>
      </w:r>
      <w:r>
        <w:rPr>
          <w:rFonts w:ascii="Times New Roman"/>
        </w:rPr>
        <w:t>纳能源科技有限公司</w:t>
      </w:r>
      <w:r>
        <w:rPr>
          <w:rFonts w:hint="eastAsia" w:ascii="Times New Roman"/>
        </w:rPr>
        <w:t>、</w:t>
      </w:r>
      <w:r>
        <w:rPr>
          <w:rFonts w:ascii="Times New Roman"/>
        </w:rPr>
        <w:t>浙江华</w:t>
      </w:r>
      <w:r>
        <w:rPr>
          <w:rFonts w:hint="eastAsia" w:ascii="Times New Roman"/>
        </w:rPr>
        <w:t>友</w:t>
      </w:r>
      <w:r>
        <w:rPr>
          <w:rFonts w:ascii="Times New Roman"/>
        </w:rPr>
        <w:t>钴业股份有限公司</w:t>
      </w:r>
      <w:r>
        <w:rPr>
          <w:rFonts w:hint="eastAsia" w:ascii="Times New Roman"/>
        </w:rPr>
        <w:t>、清远佳致新材料研究院有限公司</w:t>
      </w:r>
      <w:r>
        <w:rPr>
          <w:rFonts w:ascii="Times New Roman"/>
        </w:rPr>
        <w:t>、</w:t>
      </w:r>
      <w:r>
        <w:rPr>
          <w:rFonts w:hint="eastAsia" w:ascii="Times New Roman"/>
        </w:rPr>
        <w:t>衢州华友钴新材料有限公司</w:t>
      </w:r>
      <w:r>
        <w:rPr>
          <w:rFonts w:ascii="Times New Roman"/>
        </w:rPr>
        <w:t>、</w:t>
      </w:r>
      <w:r>
        <w:rPr>
          <w:rFonts w:hint="eastAsia" w:ascii="Times New Roman"/>
        </w:rPr>
        <w:t>格林美</w:t>
      </w:r>
      <w:r>
        <w:rPr>
          <w:rFonts w:ascii="Times New Roman"/>
        </w:rPr>
        <w:t>股份有限公司</w:t>
      </w:r>
      <w:r>
        <w:rPr>
          <w:rFonts w:hint="eastAsia" w:ascii="Times New Roman"/>
        </w:rPr>
        <w:t>、长沙矿冶</w:t>
      </w:r>
      <w:r>
        <w:rPr>
          <w:rFonts w:ascii="Times New Roman"/>
        </w:rPr>
        <w:t>研究院有限责任公司</w:t>
      </w:r>
      <w:r>
        <w:rPr>
          <w:rFonts w:hint="eastAsia" w:ascii="Times New Roman"/>
        </w:rPr>
        <w:t>。</w:t>
      </w:r>
    </w:p>
    <w:p>
      <w:pPr>
        <w:pStyle w:val="21"/>
        <w:rPr>
          <w:rFonts w:ascii="Times New Roman"/>
        </w:rPr>
      </w:pPr>
      <w:r>
        <w:rPr>
          <w:rFonts w:ascii="Times New Roman"/>
        </w:rPr>
        <w:t>本</w:t>
      </w:r>
      <w:r>
        <w:rPr>
          <w:rFonts w:hint="eastAsia" w:ascii="Times New Roman"/>
        </w:rPr>
        <w:t>文件</w:t>
      </w:r>
      <w:r>
        <w:rPr>
          <w:rFonts w:ascii="Times New Roman"/>
        </w:rPr>
        <w:t>主要起草人：</w:t>
      </w:r>
    </w:p>
    <w:p>
      <w:pPr>
        <w:pStyle w:val="21"/>
        <w:rPr>
          <w:rFonts w:ascii="Times New Roman"/>
        </w:rPr>
        <w:sectPr>
          <w:headerReference r:id="rId5" w:type="default"/>
          <w:footerReference r:id="rId6" w:type="default"/>
          <w:pgSz w:w="11906" w:h="16838"/>
          <w:pgMar w:top="567" w:right="1134" w:bottom="1134" w:left="1417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46"/>
        <w:rPr>
          <w:rFonts w:ascii="Times New Roman"/>
        </w:rPr>
      </w:pPr>
      <w:sdt>
        <w:sdtPr>
          <w:rPr>
            <w:rFonts w:ascii="Times New Roman"/>
          </w:rPr>
          <w:alias w:val="标准名称"/>
          <w:tag w:val="标准名称"/>
          <w:id w:val="1795105741"/>
          <w:lock w:val="sdtLocked"/>
          <w:placeholder>
            <w:docPart w:val="2C2AB5D835404FB2B0DD758976B294B6"/>
          </w:placeholder>
          <w:text w:multiLine="1"/>
        </w:sdtPr>
        <w:sdtEndPr>
          <w:rPr>
            <w:rFonts w:ascii="Times New Roman"/>
          </w:rPr>
        </w:sdtEndPr>
        <w:sdtContent>
          <w:r>
            <w:rPr>
              <w:rFonts w:ascii="Times New Roman"/>
            </w:rPr>
            <w:t>粗氢氧化镍钴</w:t>
          </w:r>
        </w:sdtContent>
      </w:sdt>
      <w:bookmarkStart w:id="21" w:name="StandardName"/>
      <w:bookmarkEnd w:id="21"/>
    </w:p>
    <w:p>
      <w:pPr>
        <w:pStyle w:val="41"/>
        <w:spacing w:before="312" w:after="312"/>
        <w:rPr>
          <w:rFonts w:ascii="Times New Roman"/>
        </w:rPr>
      </w:pPr>
      <w:r>
        <w:rPr>
          <w:rFonts w:ascii="Times New Roman"/>
        </w:rPr>
        <w:t>范围</w:t>
      </w:r>
    </w:p>
    <w:p>
      <w:pPr>
        <w:pStyle w:val="21"/>
        <w:spacing w:line="360" w:lineRule="exact"/>
        <w:rPr>
          <w:rFonts w:ascii="Times New Roman"/>
        </w:rPr>
      </w:pPr>
      <w:r>
        <w:rPr>
          <w:rFonts w:ascii="Times New Roman"/>
        </w:rPr>
        <w:t>本</w:t>
      </w:r>
      <w:r>
        <w:rPr>
          <w:rFonts w:hint="eastAsia" w:ascii="Times New Roman"/>
        </w:rPr>
        <w:t>文件</w:t>
      </w:r>
      <w:r>
        <w:rPr>
          <w:rFonts w:ascii="Times New Roman"/>
        </w:rPr>
        <w:t>规定了粗氢氧化镍钴的要求、试验方法、检验规则和标志、包装、运输、贮存、质量证明书及订货单（或合同）内容。</w:t>
      </w:r>
    </w:p>
    <w:p>
      <w:pPr>
        <w:pStyle w:val="21"/>
        <w:spacing w:line="360" w:lineRule="exact"/>
        <w:rPr>
          <w:rFonts w:ascii="Times New Roman"/>
        </w:rPr>
      </w:pPr>
      <w:r>
        <w:rPr>
          <w:rFonts w:ascii="Times New Roman"/>
        </w:rPr>
        <w:t>本</w:t>
      </w:r>
      <w:r>
        <w:rPr>
          <w:rFonts w:hint="eastAsia" w:ascii="Times New Roman"/>
        </w:rPr>
        <w:t>文件</w:t>
      </w:r>
      <w:r>
        <w:rPr>
          <w:rFonts w:ascii="Times New Roman"/>
        </w:rPr>
        <w:t>适用于含镍钴元素的锂离子电池废料经预处理、浸出、除杂、沉淀等湿法富集工艺处理得到的粗氢氧化镍钴</w:t>
      </w:r>
      <w:r>
        <w:rPr>
          <w:rFonts w:hint="eastAsia" w:ascii="Times New Roman"/>
        </w:rPr>
        <w:t>产品</w:t>
      </w:r>
      <w:r>
        <w:rPr>
          <w:rFonts w:ascii="Times New Roman"/>
        </w:rPr>
        <w:t>，</w:t>
      </w:r>
      <w:r>
        <w:rPr>
          <w:rFonts w:hint="eastAsia" w:ascii="Times New Roman"/>
        </w:rPr>
        <w:t>可作为生产镍钴锰三元素复合氢氧化物、镍钴锰酸锂、镍或钴的化工盐及其他相关材料的原料。</w:t>
      </w:r>
    </w:p>
    <w:p>
      <w:pPr>
        <w:pStyle w:val="41"/>
        <w:spacing w:before="312" w:after="312"/>
        <w:rPr>
          <w:rFonts w:ascii="Times New Roman"/>
        </w:rPr>
      </w:pPr>
      <w:r>
        <w:rPr>
          <w:rFonts w:ascii="Times New Roman"/>
        </w:rPr>
        <w:t>规范性引用文件</w:t>
      </w:r>
    </w:p>
    <w:p>
      <w:pPr>
        <w:pStyle w:val="21"/>
        <w:spacing w:line="360" w:lineRule="exact"/>
        <w:rPr>
          <w:rFonts w:ascii="Times New Roman"/>
        </w:rPr>
      </w:pPr>
      <w:r>
        <w:rPr>
          <w:rFonts w:ascii="Times New Roman"/>
        </w:rPr>
        <w:t>下列文件</w:t>
      </w:r>
      <w:r>
        <w:rPr>
          <w:rFonts w:hint="eastAsia" w:ascii="Times New Roman"/>
        </w:rPr>
        <w:t>中的</w:t>
      </w:r>
      <w:r>
        <w:rPr>
          <w:rFonts w:ascii="Times New Roman"/>
        </w:rPr>
        <w:t>内容通过文中的规范性引用而构成本文件比不可少的</w:t>
      </w:r>
      <w:r>
        <w:rPr>
          <w:rFonts w:hint="eastAsia" w:ascii="Times New Roman"/>
        </w:rPr>
        <w:t>条款</w:t>
      </w:r>
      <w:r>
        <w:rPr>
          <w:rFonts w:ascii="Times New Roman"/>
        </w:rPr>
        <w:t>。</w:t>
      </w:r>
      <w:r>
        <w:rPr>
          <w:rFonts w:hint="eastAsia" w:ascii="Times New Roman"/>
        </w:rPr>
        <w:t>其中，</w:t>
      </w:r>
      <w:r>
        <w:rPr>
          <w:rFonts w:ascii="Times New Roman"/>
        </w:rPr>
        <w:t>注日期的引用文件，仅</w:t>
      </w:r>
      <w:r>
        <w:rPr>
          <w:rFonts w:hint="eastAsia" w:ascii="Times New Roman"/>
        </w:rPr>
        <w:t>该</w:t>
      </w:r>
      <w:r>
        <w:rPr>
          <w:rFonts w:ascii="Times New Roman"/>
        </w:rPr>
        <w:t>日期</w:t>
      </w:r>
      <w:r>
        <w:rPr>
          <w:rFonts w:hint="eastAsia" w:ascii="Times New Roman"/>
        </w:rPr>
        <w:t>对应</w:t>
      </w:r>
      <w:r>
        <w:rPr>
          <w:rFonts w:ascii="Times New Roman"/>
        </w:rPr>
        <w:t>的版本适用于本文件</w:t>
      </w:r>
      <w:r>
        <w:rPr>
          <w:rFonts w:hint="eastAsia" w:ascii="Times New Roman"/>
        </w:rPr>
        <w:t>；</w:t>
      </w:r>
      <w:r>
        <w:rPr>
          <w:rFonts w:ascii="Times New Roman"/>
        </w:rPr>
        <w:t>不注日期的引用文件，其最新版本（包括所有的修改单）适用于本文件。</w:t>
      </w:r>
    </w:p>
    <w:p>
      <w:pPr>
        <w:pStyle w:val="21"/>
        <w:spacing w:line="360" w:lineRule="exact"/>
        <w:rPr>
          <w:rFonts w:ascii="Times New Roman"/>
        </w:rPr>
      </w:pPr>
      <w:r>
        <w:rPr>
          <w:rFonts w:hint="eastAsia" w:ascii="Times New Roman"/>
        </w:rPr>
        <w:t>G</w:t>
      </w:r>
      <w:r>
        <w:rPr>
          <w:rFonts w:ascii="Times New Roman"/>
        </w:rPr>
        <w:t xml:space="preserve">B/T 6682  </w:t>
      </w:r>
      <w:del w:id="1" w:author="HAN ZHIWEI" w:date="2020-07-31T09:38:00Z">
        <w:r>
          <w:rPr>
            <w:rFonts w:hint="eastAsia" w:ascii="Times New Roman"/>
          </w:rPr>
          <w:delText>《</w:delText>
        </w:r>
      </w:del>
      <w:r>
        <w:rPr>
          <w:rFonts w:hint="eastAsia" w:ascii="Times New Roman"/>
        </w:rPr>
        <w:t>分析实验室用水规格和试验方法</w:t>
      </w:r>
      <w:del w:id="2" w:author="HAN ZHIWEI" w:date="2020-07-31T09:38:00Z">
        <w:r>
          <w:rPr>
            <w:rFonts w:hint="eastAsia" w:ascii="Times New Roman"/>
          </w:rPr>
          <w:delText>》</w:delText>
        </w:r>
      </w:del>
    </w:p>
    <w:p>
      <w:pPr>
        <w:pStyle w:val="21"/>
        <w:spacing w:line="360" w:lineRule="exact"/>
        <w:rPr>
          <w:rFonts w:ascii="Times New Roman"/>
        </w:rPr>
      </w:pPr>
      <w:r>
        <w:rPr>
          <w:rFonts w:hint="eastAsia" w:ascii="Times New Roman"/>
        </w:rPr>
        <w:t>GB/T 8170  数值修约规则与极限数值的表示和判定</w:t>
      </w:r>
    </w:p>
    <w:p>
      <w:pPr>
        <w:pStyle w:val="21"/>
        <w:spacing w:line="360" w:lineRule="exact"/>
        <w:rPr>
          <w:rFonts w:ascii="Times New Roman"/>
        </w:rPr>
      </w:pPr>
      <w:r>
        <w:rPr>
          <w:rFonts w:hint="eastAsia" w:ascii="Times New Roman"/>
        </w:rPr>
        <w:t>YS/T 1157.2  粗氢氧化钴化学分析方法 第2部分：镍、铜、铁、锰、锌、铅、砷和镉量的测定 电感耦合等离子体原子发射光谱法</w:t>
      </w:r>
    </w:p>
    <w:p>
      <w:pPr>
        <w:pStyle w:val="21"/>
        <w:spacing w:line="360" w:lineRule="exact"/>
        <w:rPr>
          <w:rFonts w:ascii="Times New Roman"/>
        </w:rPr>
      </w:pPr>
      <w:r>
        <w:rPr>
          <w:rFonts w:hint="eastAsia" w:ascii="Times New Roman"/>
        </w:rPr>
        <w:t>YS/T 1229.2  粗氢氧化镍化学分析方法 第2部分：钴量的测定 火焰原子吸收光谱法</w:t>
      </w:r>
    </w:p>
    <w:p>
      <w:pPr>
        <w:pStyle w:val="21"/>
        <w:spacing w:line="360" w:lineRule="exact"/>
        <w:rPr>
          <w:rFonts w:ascii="Times New Roman"/>
        </w:rPr>
      </w:pPr>
      <w:r>
        <w:rPr>
          <w:rFonts w:hint="eastAsia" w:ascii="Times New Roman"/>
        </w:rPr>
        <w:t>YS/T 1229.3  粗氢氧化镍化学分析方法 第3部分：铜、钴、锰、钙、镁、锌、铁、铝、铅、砷和镉量的测定 电感耦合等离子体原子发射光谱法</w:t>
      </w:r>
    </w:p>
    <w:p>
      <w:pPr>
        <w:pStyle w:val="21"/>
        <w:spacing w:line="360" w:lineRule="exact"/>
        <w:rPr>
          <w:ins w:id="3" w:author="HAN ZHIWEI" w:date="2020-07-31T09:24:00Z"/>
          <w:rFonts w:ascii="Times New Roman"/>
        </w:rPr>
      </w:pPr>
      <w:r>
        <w:rPr>
          <w:rFonts w:hint="eastAsia" w:ascii="Times New Roman"/>
        </w:rPr>
        <w:t>YS/T 1342  二次电池废料化学分析方法（所有部分）</w:t>
      </w:r>
    </w:p>
    <w:p>
      <w:pPr>
        <w:pStyle w:val="41"/>
        <w:spacing w:before="312" w:after="312" w:line="360" w:lineRule="exact"/>
        <w:rPr>
          <w:ins w:id="5" w:author="HAN ZHIWEI" w:date="2020-07-31T09:24:00Z"/>
          <w:rFonts w:ascii="Times New Roman"/>
        </w:rPr>
        <w:pPrChange w:id="4" w:author="HAN ZHIWEI" w:date="2020-07-31T09:25:00Z">
          <w:pPr>
            <w:pStyle w:val="21"/>
            <w:spacing w:line="360" w:lineRule="exact"/>
          </w:pPr>
        </w:pPrChange>
      </w:pPr>
      <w:ins w:id="6" w:author="HAN ZHIWEI" w:date="2020-07-31T09:24:00Z">
        <w:r>
          <w:rPr>
            <w:rFonts w:hint="eastAsia" w:ascii="Times New Roman"/>
          </w:rPr>
          <w:t>术语和定义</w:t>
        </w:r>
      </w:ins>
    </w:p>
    <w:p>
      <w:pPr>
        <w:pStyle w:val="21"/>
        <w:spacing w:line="360" w:lineRule="exact"/>
        <w:ind w:firstLine="0" w:firstLineChars="0"/>
        <w:rPr>
          <w:rFonts w:ascii="Times New Roman"/>
        </w:rPr>
        <w:pPrChange w:id="7" w:author="HAN ZHIWEI" w:date="2020-07-31T09:24:00Z">
          <w:pPr>
            <w:pStyle w:val="21"/>
            <w:spacing w:line="360" w:lineRule="exact"/>
          </w:pPr>
        </w:pPrChange>
      </w:pPr>
      <w:ins w:id="8" w:author="HAN ZHIWEI" w:date="2020-07-31T09:24:00Z">
        <w:r>
          <w:rPr>
            <w:rFonts w:hint="eastAsia" w:ascii="Times New Roman"/>
          </w:rPr>
          <w:t xml:space="preserve">    本文件没有需要界定的</w:t>
        </w:r>
      </w:ins>
      <w:ins w:id="9" w:author="HAN ZHIWEI" w:date="2020-07-31T09:25:00Z">
        <w:r>
          <w:rPr>
            <w:rFonts w:hint="eastAsia" w:ascii="Times New Roman"/>
          </w:rPr>
          <w:t>术语和定义。</w:t>
        </w:r>
      </w:ins>
    </w:p>
    <w:p>
      <w:pPr>
        <w:pStyle w:val="41"/>
        <w:spacing w:before="312" w:after="312"/>
        <w:rPr>
          <w:del w:id="10" w:author="HAN ZHIWEI" w:date="2020-07-31T09:39:00Z"/>
          <w:rFonts w:ascii="Times New Roman"/>
        </w:rPr>
      </w:pPr>
      <w:r>
        <w:rPr>
          <w:rFonts w:ascii="Times New Roman"/>
        </w:rPr>
        <w:t>要求</w:t>
      </w:r>
    </w:p>
    <w:p>
      <w:pPr>
        <w:pStyle w:val="41"/>
        <w:numPr>
          <w:ilvl w:val="0"/>
          <w:numId w:val="0"/>
        </w:numPr>
        <w:spacing w:before="312" w:after="312"/>
        <w:rPr>
          <w:del w:id="12" w:author="HAN ZHIWEI" w:date="2020-07-31T09:38:00Z"/>
          <w:rFonts w:ascii="Times New Roman"/>
          <w:rPrChange w:id="13" w:author="HAN ZHIWEI" w:date="2020-07-31T09:39:00Z">
            <w:rPr>
              <w:del w:id="14" w:author="HAN ZHIWEI" w:date="2020-07-31T09:38:00Z"/>
            </w:rPr>
          </w:rPrChange>
        </w:rPr>
        <w:pPrChange w:id="11" w:author="HAN ZHIWEI" w:date="2020-07-31T09:39:00Z">
          <w:pPr>
            <w:pStyle w:val="38"/>
            <w:spacing w:before="156" w:after="156"/>
          </w:pPr>
        </w:pPrChange>
      </w:pPr>
      <w:del w:id="15" w:author="HAN ZHIWEI" w:date="2020-07-31T09:38:00Z">
        <w:r>
          <w:rPr>
            <w:rFonts w:ascii="Times New Roman"/>
            <w:rPrChange w:id="16" w:author="HAN ZHIWEI" w:date="2020-07-31T09:39:00Z">
              <w:rPr/>
            </w:rPrChange>
          </w:rPr>
          <w:delText>分类</w:delText>
        </w:r>
      </w:del>
    </w:p>
    <w:p>
      <w:pPr>
        <w:pStyle w:val="41"/>
        <w:spacing w:before="312" w:after="312" w:line="360" w:lineRule="exact"/>
        <w:rPr>
          <w:del w:id="18" w:author="HAN ZHIWEI" w:date="2020-07-31T09:38:00Z"/>
        </w:rPr>
        <w:pPrChange w:id="17" w:author="HAN ZHIWEI" w:date="2020-07-31T09:39:00Z">
          <w:pPr>
            <w:pStyle w:val="21"/>
            <w:spacing w:line="360" w:lineRule="exact"/>
          </w:pPr>
        </w:pPrChange>
      </w:pPr>
      <w:del w:id="19" w:author="HAN ZHIWEI" w:date="2020-07-31T09:37:00Z">
        <w:r>
          <w:rPr>
            <w:rFonts w:hint="eastAsia"/>
          </w:rPr>
          <w:delText>产品按化学成分中</w:delText>
        </w:r>
      </w:del>
      <w:del w:id="20" w:author="HAN ZHIWEI" w:date="2020-07-31T09:37:00Z">
        <w:r>
          <w:rPr/>
          <w:delText>的</w:delText>
        </w:r>
      </w:del>
      <w:del w:id="21" w:author="HAN ZHIWEI" w:date="2020-07-31T09:37:00Z">
        <w:r>
          <w:rPr>
            <w:rFonts w:hint="eastAsia"/>
          </w:rPr>
          <w:delText>镍、钴和杂质元素的含量分为三类：Ⅰ类、Ⅱ类、Ⅲ类</w:delText>
        </w:r>
      </w:del>
      <w:del w:id="22" w:author="HAN ZHIWEI" w:date="2020-07-31T09:38:00Z">
        <w:r>
          <w:rPr>
            <w:rFonts w:hint="eastAsia"/>
          </w:rPr>
          <w:delText>。</w:delText>
        </w:r>
      </w:del>
    </w:p>
    <w:p>
      <w:pPr>
        <w:pStyle w:val="41"/>
        <w:spacing w:before="312" w:after="312"/>
        <w:rPr>
          <w:del w:id="24" w:author="HAN ZHIWEI" w:date="2020-07-31T09:39:00Z"/>
        </w:rPr>
        <w:pPrChange w:id="23" w:author="HAN ZHIWEI" w:date="2020-07-31T09:39:00Z">
          <w:pPr>
            <w:pStyle w:val="38"/>
            <w:spacing w:before="156" w:after="156"/>
          </w:pPr>
        </w:pPrChange>
      </w:pPr>
      <w:del w:id="25" w:author="HAN ZHIWEI" w:date="2020-07-31T09:31:00Z">
        <w:r>
          <w:rPr>
            <w:rFonts w:hint="eastAsia"/>
          </w:rPr>
          <w:delText>外观质量</w:delText>
        </w:r>
      </w:del>
    </w:p>
    <w:p>
      <w:pPr>
        <w:pStyle w:val="41"/>
        <w:spacing w:before="312" w:after="312" w:line="360" w:lineRule="exact"/>
        <w:rPr>
          <w:rFonts w:ascii="Times New Roman"/>
          <w:rPrChange w:id="27" w:author="HAN ZHIWEI" w:date="2020-07-31T09:39:00Z">
            <w:rPr/>
          </w:rPrChange>
        </w:rPr>
        <w:pPrChange w:id="26" w:author="HAN ZHIWEI" w:date="2020-07-31T09:39:00Z">
          <w:pPr>
            <w:pStyle w:val="21"/>
            <w:spacing w:line="360" w:lineRule="exact"/>
          </w:pPr>
        </w:pPrChange>
      </w:pPr>
      <w:del w:id="28" w:author="HAN ZHIWEI" w:date="2020-07-31T09:31:00Z">
        <w:r>
          <w:rPr>
            <w:rFonts w:hint="eastAsia" w:ascii="Times New Roman"/>
            <w:rPrChange w:id="29" w:author="HAN ZHIWEI" w:date="2020-07-31T09:39:00Z">
              <w:rPr>
                <w:rFonts w:hint="eastAsia"/>
              </w:rPr>
            </w:rPrChange>
          </w:rPr>
          <w:delText>产品为泥块状或粉末状，存在结块现象，不应混入夹杂物。由于表面存在氧化作用，结块表里允许存在一定颜色差异，同一批产品颜色一致。</w:delText>
        </w:r>
      </w:del>
    </w:p>
    <w:p>
      <w:pPr>
        <w:pStyle w:val="38"/>
        <w:spacing w:before="156" w:after="156"/>
        <w:rPr>
          <w:rFonts w:ascii="Times New Roman"/>
        </w:rPr>
      </w:pPr>
      <w:r>
        <w:rPr>
          <w:rFonts w:ascii="Times New Roman"/>
        </w:rPr>
        <w:t>化学成分</w:t>
      </w:r>
    </w:p>
    <w:p>
      <w:pPr>
        <w:pStyle w:val="21"/>
        <w:spacing w:line="360" w:lineRule="exact"/>
        <w:rPr>
          <w:rFonts w:ascii="Times New Roman"/>
        </w:rPr>
      </w:pPr>
      <w:ins w:id="30" w:author="HAN ZHIWEI" w:date="2020-07-31T09:37:00Z">
        <w:r>
          <w:rPr>
            <w:rFonts w:hint="eastAsia" w:ascii="Times New Roman"/>
          </w:rPr>
          <w:t>产品按化学成分中的镍、钴和杂质元素的含量分为三类：Ⅰ类、Ⅱ类、Ⅲ类。</w:t>
        </w:r>
      </w:ins>
      <w:r>
        <w:rPr>
          <w:rFonts w:ascii="Times New Roman"/>
        </w:rPr>
        <w:t>产品（干基）</w:t>
      </w:r>
      <w:r>
        <w:rPr>
          <w:rFonts w:hint="eastAsia" w:ascii="Times New Roman"/>
        </w:rPr>
        <w:t>的</w:t>
      </w:r>
      <w:r>
        <w:rPr>
          <w:rFonts w:ascii="Times New Roman"/>
        </w:rPr>
        <w:t>化学成分应符合表1的规定。</w:t>
      </w:r>
    </w:p>
    <w:p>
      <w:pPr>
        <w:pStyle w:val="21"/>
        <w:spacing w:line="360" w:lineRule="exact"/>
        <w:rPr>
          <w:rFonts w:ascii="Times New Roman"/>
        </w:rPr>
      </w:pPr>
    </w:p>
    <w:p>
      <w:pPr>
        <w:pStyle w:val="122"/>
        <w:spacing w:before="156" w:after="156"/>
        <w:rPr>
          <w:rFonts w:ascii="Times New Roman"/>
        </w:rPr>
      </w:pPr>
      <w:r>
        <w:rPr>
          <w:rFonts w:hint="eastAsia" w:ascii="Times New Roman"/>
        </w:rPr>
        <w:t>产品（干基）</w:t>
      </w:r>
      <w:r>
        <w:rPr>
          <w:rFonts w:ascii="Times New Roman"/>
        </w:rPr>
        <w:t>的化学成分</w:t>
      </w:r>
    </w:p>
    <w:tbl>
      <w:tblPr>
        <w:tblStyle w:val="29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31" w:author="HAN ZHIWEI" w:date="2020-07-31T09:29:00Z">
          <w:tblPr>
            <w:tblStyle w:val="29"/>
            <w:tblW w:w="0" w:type="auto"/>
            <w:jc w:val="center"/>
            <w:tbl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insideH w:val="single" w:color="000000" w:sz="4" w:space="0"/>
              <w:insideV w:val="single" w:color="000000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2234"/>
        <w:gridCol w:w="2268"/>
        <w:gridCol w:w="1701"/>
        <w:gridCol w:w="1134"/>
        <w:gridCol w:w="1134"/>
        <w:gridCol w:w="1100"/>
        <w:tblGridChange w:id="32">
          <w:tblGrid>
            <w:gridCol w:w="958"/>
            <w:gridCol w:w="426"/>
            <w:gridCol w:w="165"/>
            <w:gridCol w:w="685"/>
            <w:gridCol w:w="709"/>
            <w:gridCol w:w="1390"/>
            <w:gridCol w:w="169"/>
            <w:gridCol w:w="1559"/>
            <w:gridCol w:w="142"/>
            <w:gridCol w:w="71"/>
            <w:gridCol w:w="921"/>
            <w:gridCol w:w="882"/>
            <w:gridCol w:w="394"/>
            <w:gridCol w:w="1100"/>
          </w:tblGrid>
        </w:tblGridChange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" w:author="HAN ZHIWEI" w:date="2020-07-31T09:29:00Z">
            <w:tblPrEx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tblHeader/>
          <w:jc w:val="center"/>
          <w:trPrChange w:id="33" w:author="HAN ZHIWEI" w:date="2020-07-31T09:29:00Z">
            <w:trPr>
              <w:trHeight w:val="340" w:hRule="atLeast"/>
              <w:tblHeader/>
              <w:jc w:val="center"/>
            </w:trPr>
          </w:trPrChange>
        </w:trPr>
        <w:tc>
          <w:tcPr>
            <w:tcW w:w="62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34" w:author="HAN ZHIWEI" w:date="2020-07-31T09:29:00Z">
              <w:tcPr>
                <w:tcW w:w="4333" w:type="dxa"/>
                <w:gridSpan w:val="6"/>
                <w:tcBorders>
                  <w:top w:val="single" w:color="000000" w:sz="12" w:space="0"/>
                  <w:bottom w:val="single" w:color="000000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kern w:val="0"/>
                <w:sz w:val="18"/>
                <w:szCs w:val="18"/>
              </w:rPr>
            </w:pPr>
            <w:ins w:id="35" w:author="HAN ZHIWEI" w:date="2020-07-31T09:26:00Z">
              <w:r>
                <w:rPr>
                  <w:rFonts w:hint="eastAsia"/>
                  <w:kern w:val="0"/>
                  <w:sz w:val="18"/>
                  <w:szCs w:val="18"/>
                </w:rPr>
                <w:t>分类</w:t>
              </w:r>
            </w:ins>
            <w:del w:id="36" w:author="HAN ZHIWEI" w:date="2020-07-31T09:26:00Z">
              <w:r>
                <w:rPr>
                  <w:kern w:val="0"/>
                  <w:sz w:val="18"/>
                  <w:szCs w:val="18"/>
                </w:rPr>
                <w:delText>化学成分</w:delText>
              </w:r>
            </w:del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37" w:author="HAN ZHIWEI" w:date="2020-07-31T09:29:00Z">
              <w:tcPr>
                <w:tcW w:w="1941" w:type="dxa"/>
                <w:gridSpan w:val="4"/>
                <w:tcBorders>
                  <w:top w:val="single" w:color="000000" w:sz="12" w:space="0"/>
                  <w:bottom w:val="single" w:color="000000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Ⅰ</w:t>
            </w:r>
            <w:r>
              <w:rPr>
                <w:sz w:val="18"/>
                <w:szCs w:val="18"/>
              </w:rPr>
              <w:t>类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38" w:author="HAN ZHIWEI" w:date="2020-07-31T09:29:00Z">
              <w:tcPr>
                <w:tcW w:w="1803" w:type="dxa"/>
                <w:gridSpan w:val="2"/>
                <w:tcBorders>
                  <w:top w:val="single" w:color="000000" w:sz="12" w:space="0"/>
                  <w:bottom w:val="single" w:color="000000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Ⅱ</w:t>
            </w:r>
            <w:r>
              <w:rPr>
                <w:sz w:val="18"/>
                <w:szCs w:val="18"/>
              </w:rPr>
              <w:t>类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39" w:author="HAN ZHIWEI" w:date="2020-07-31T09:29:00Z">
              <w:tcPr>
                <w:tcW w:w="1494" w:type="dxa"/>
                <w:gridSpan w:val="2"/>
                <w:tcBorders>
                  <w:top w:val="single" w:color="000000" w:sz="12" w:space="0"/>
                  <w:bottom w:val="single" w:color="000000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Ⅲ</w:t>
            </w:r>
            <w:r>
              <w:rPr>
                <w:sz w:val="18"/>
                <w:szCs w:val="18"/>
              </w:rPr>
              <w:t>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0" w:author="HAN ZHIWEI" w:date="2020-07-31T09:29:00Z">
            <w:tblPrEx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jc w:val="center"/>
          <w:trPrChange w:id="40" w:author="HAN ZHIWEI" w:date="2020-07-31T09:29:00Z">
            <w:trPr>
              <w:trHeight w:val="340" w:hRule="atLeast"/>
              <w:jc w:val="center"/>
            </w:trPr>
          </w:trPrChange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41" w:author="HAN ZHIWEI" w:date="2020-07-31T09:29:00Z">
              <w:tcPr>
                <w:tcW w:w="1384" w:type="dxa"/>
                <w:gridSpan w:val="2"/>
                <w:vMerge w:val="restart"/>
                <w:tcBorders>
                  <w:top w:val="single" w:color="000000" w:sz="12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del w:id="42" w:author="HAN ZHIWEI" w:date="2020-07-31T09:26:00Z"/>
                <w:kern w:val="0"/>
                <w:sz w:val="18"/>
                <w:szCs w:val="18"/>
              </w:rPr>
            </w:pPr>
            <w:del w:id="43" w:author="HAN ZHIWEI" w:date="2020-07-31T09:26:00Z">
              <w:r>
                <w:rPr>
                  <w:rFonts w:hint="eastAsia"/>
                  <w:kern w:val="0"/>
                  <w:sz w:val="18"/>
                  <w:szCs w:val="18"/>
                </w:rPr>
                <w:delText>主元素</w:delText>
              </w:r>
            </w:del>
          </w:p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del w:id="44" w:author="HAN ZHIWEI" w:date="2020-07-31T09:26:00Z"/>
                <w:kern w:val="0"/>
                <w:sz w:val="18"/>
                <w:szCs w:val="18"/>
              </w:rPr>
            </w:pPr>
            <w:del w:id="45" w:author="HAN ZHIWEI" w:date="2020-07-31T09:26:00Z">
              <w:r>
                <w:rPr>
                  <w:rFonts w:hint="eastAsia"/>
                  <w:kern w:val="0"/>
                  <w:sz w:val="18"/>
                  <w:szCs w:val="18"/>
                </w:rPr>
                <w:delText>杂质元素</w:delText>
              </w:r>
            </w:del>
          </w:p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del w:id="46" w:author="HAN ZHIWEI" w:date="2020-07-31T09:26:00Z">
              <w:r>
                <w:rPr>
                  <w:rFonts w:hint="eastAsia"/>
                  <w:kern w:val="0"/>
                  <w:sz w:val="18"/>
                  <w:szCs w:val="18"/>
                </w:rPr>
                <w:delText>其他有害元素</w:delText>
              </w:r>
            </w:del>
            <w:ins w:id="47" w:author="HAN ZHIWEI" w:date="2020-07-31T09:26:00Z">
              <w:r>
                <w:rPr>
                  <w:rFonts w:hint="eastAsia"/>
                  <w:kern w:val="0"/>
                  <w:sz w:val="18"/>
                  <w:szCs w:val="18"/>
                </w:rPr>
                <w:t>化学成分（质量</w:t>
              </w:r>
            </w:ins>
            <w:ins w:id="48" w:author="HAN ZHIWEI" w:date="2020-07-31T09:27:00Z">
              <w:r>
                <w:rPr>
                  <w:rFonts w:hint="eastAsia"/>
                  <w:kern w:val="0"/>
                  <w:sz w:val="18"/>
                  <w:szCs w:val="18"/>
                </w:rPr>
                <w:t>分数）/%</w:t>
              </w:r>
            </w:ins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49" w:author="HAN ZHIWEI" w:date="2020-07-31T09:29:00Z">
              <w:tcPr>
                <w:tcW w:w="1559" w:type="dxa"/>
                <w:gridSpan w:val="3"/>
                <w:tcBorders>
                  <w:top w:val="single" w:color="000000" w:sz="12" w:space="0"/>
                  <w:lef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ins w:id="50" w:author="HAN ZHIWEI" w:date="2020-07-31T09:26:00Z">
              <w:r>
                <w:rPr>
                  <w:kern w:val="0"/>
                  <w:sz w:val="18"/>
                  <w:szCs w:val="18"/>
                </w:rPr>
                <w:t>主元素</w:t>
              </w:r>
            </w:ins>
            <w:ins w:id="51" w:author="HAN ZHIWEI" w:date="2020-07-31T09:26:00Z">
              <w:r>
                <w:rPr>
                  <w:rFonts w:hint="eastAsia"/>
                  <w:kern w:val="0"/>
                  <w:sz w:val="18"/>
                  <w:szCs w:val="18"/>
                </w:rPr>
                <w:t>，不小于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52" w:author="HAN ZHIWEI" w:date="2020-07-31T09:29:00Z">
              <w:tcPr>
                <w:tcW w:w="1390" w:type="dxa"/>
                <w:tcBorders>
                  <w:top w:val="single" w:color="000000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镍+钴（Ni+Co）</w:t>
            </w:r>
            <w:del w:id="53" w:author="HAN ZHIWEI" w:date="2020-07-31T09:27:00Z">
              <w:r>
                <w:rPr>
                  <w:sz w:val="18"/>
                  <w:szCs w:val="18"/>
                </w:rPr>
                <w:delText>，</w:delText>
              </w:r>
            </w:del>
            <w:del w:id="54" w:author="HAN ZHIWEI" w:date="2020-07-31T09:27:00Z">
              <w:r>
                <w:rPr>
                  <w:i/>
                  <w:sz w:val="18"/>
                  <w:szCs w:val="18"/>
                </w:rPr>
                <w:delText xml:space="preserve">wt. </w:delText>
              </w:r>
            </w:del>
            <w:del w:id="55" w:author="HAN ZHIWEI" w:date="2020-07-31T09:27:00Z">
              <w:r>
                <w:rPr>
                  <w:sz w:val="18"/>
                  <w:szCs w:val="18"/>
                </w:rPr>
                <w:delText xml:space="preserve">%        </w:delText>
              </w:r>
            </w:del>
            <w:del w:id="56" w:author="HAN ZHIWEI" w:date="2020-07-31T09:27:00Z">
              <w:r>
                <w:rPr>
                  <w:rFonts w:asciiTheme="majorEastAsia" w:hAnsiTheme="majorEastAsia" w:eastAsiaTheme="majorEastAsia"/>
                  <w:sz w:val="18"/>
                  <w:szCs w:val="18"/>
                </w:rPr>
                <w:delText>≥</w:delText>
              </w:r>
            </w:del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PrChange w:id="57" w:author="HAN ZHIWEI" w:date="2020-07-31T09:29:00Z">
              <w:tcPr>
                <w:tcW w:w="2862" w:type="dxa"/>
                <w:gridSpan w:val="5"/>
                <w:tcBorders>
                  <w:top w:val="single" w:color="000000" w:sz="12" w:space="0"/>
                </w:tcBorders>
                <w:shd w:val="clear" w:color="auto" w:fill="auto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58" w:author="HAN ZHIWEI" w:date="2020-07-31T09:29:00Z">
              <w:tcPr>
                <w:tcW w:w="1276" w:type="dxa"/>
                <w:gridSpan w:val="2"/>
                <w:tcBorders>
                  <w:top w:val="single" w:color="000000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PrChange w:id="59" w:author="HAN ZHIWEI" w:date="2020-07-31T09:29:00Z">
              <w:tcPr>
                <w:tcW w:w="1100" w:type="dxa"/>
                <w:tcBorders>
                  <w:top w:val="single" w:color="000000" w:sz="12" w:space="0"/>
                </w:tcBorders>
                <w:shd w:val="clear" w:color="auto" w:fill="auto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0" w:author="HAN ZHIWEI" w:date="2020-07-31T09:29:00Z">
            <w:tblPrEx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jc w:val="center"/>
          <w:trPrChange w:id="60" w:author="HAN ZHIWEI" w:date="2020-07-31T09:29:00Z">
            <w:trPr>
              <w:trHeight w:val="340" w:hRule="atLeast"/>
              <w:jc w:val="center"/>
            </w:trPr>
          </w:trPrChange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61" w:author="HAN ZHIWEI" w:date="2020-07-31T09:29:00Z">
              <w:tcPr>
                <w:tcW w:w="1384" w:type="dxa"/>
                <w:gridSpan w:val="2"/>
                <w:vMerge w:val="continue"/>
                <w:tcBorders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62" w:author="HAN ZHIWEI" w:date="2020-07-31T09:29:00Z">
              <w:tcPr>
                <w:tcW w:w="1559" w:type="dxa"/>
                <w:gridSpan w:val="3"/>
                <w:vMerge w:val="restart"/>
                <w:tcBorders>
                  <w:top w:val="single" w:color="000000" w:sz="12" w:space="0"/>
                  <w:lef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ins w:id="63" w:author="HAN ZHIWEI" w:date="2020-07-31T09:26:00Z">
              <w:r>
                <w:rPr>
                  <w:rFonts w:hint="eastAsia"/>
                  <w:kern w:val="0"/>
                  <w:sz w:val="18"/>
                  <w:szCs w:val="18"/>
                </w:rPr>
                <w:t>杂质元素</w:t>
              </w:r>
            </w:ins>
            <w:ins w:id="64" w:author="HAN ZHIWEI" w:date="2020-07-31T09:27:00Z">
              <w:r>
                <w:rPr>
                  <w:rFonts w:hint="eastAsia"/>
                  <w:kern w:val="0"/>
                  <w:sz w:val="18"/>
                  <w:szCs w:val="18"/>
                </w:rPr>
                <w:t>，不大于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65" w:author="HAN ZHIWEI" w:date="2020-07-31T09:29:00Z">
              <w:tcPr>
                <w:tcW w:w="3118" w:type="dxa"/>
                <w:gridSpan w:val="3"/>
                <w:tcBorders>
                  <w:top w:val="single" w:color="000000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锰（Mn）</w:t>
            </w:r>
            <w:del w:id="66" w:author="HAN ZHIWEI" w:date="2020-07-31T09:27:00Z">
              <w:r>
                <w:rPr>
                  <w:rFonts w:hint="eastAsia"/>
                  <w:sz w:val="18"/>
                  <w:szCs w:val="18"/>
                </w:rPr>
                <w:delText>，</w:delText>
              </w:r>
            </w:del>
            <w:del w:id="67" w:author="HAN ZHIWEI" w:date="2020-07-31T09:27:00Z">
              <w:r>
                <w:rPr>
                  <w:rFonts w:hint="eastAsia"/>
                  <w:i/>
                  <w:iCs/>
                  <w:sz w:val="18"/>
                  <w:szCs w:val="18"/>
                </w:rPr>
                <w:delText>wt</w:delText>
              </w:r>
            </w:del>
            <w:del w:id="68" w:author="HAN ZHIWEI" w:date="2020-07-31T09:27:00Z">
              <w:r>
                <w:rPr>
                  <w:rFonts w:hint="eastAsia"/>
                  <w:sz w:val="18"/>
                  <w:szCs w:val="18"/>
                </w:rPr>
                <w:delText>. %             ≤</w:delText>
              </w:r>
            </w:del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PrChange w:id="69" w:author="HAN ZHIWEI" w:date="2020-07-31T09:29:00Z">
              <w:tcPr>
                <w:tcW w:w="1134" w:type="dxa"/>
                <w:gridSpan w:val="3"/>
                <w:tcBorders>
                  <w:top w:val="single" w:color="000000" w:sz="12" w:space="0"/>
                </w:tcBorders>
                <w:shd w:val="clear" w:color="auto" w:fill="auto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70" w:author="HAN ZHIWEI" w:date="2020-07-31T09:29:00Z">
              <w:tcPr>
                <w:tcW w:w="1276" w:type="dxa"/>
                <w:gridSpan w:val="2"/>
                <w:tcBorders>
                  <w:top w:val="single" w:color="000000" w:sz="12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PrChange w:id="71" w:author="HAN ZHIWEI" w:date="2020-07-31T09:29:00Z">
              <w:tcPr>
                <w:tcW w:w="1100" w:type="dxa"/>
                <w:tcBorders>
                  <w:top w:val="single" w:color="000000" w:sz="12" w:space="0"/>
                </w:tcBorders>
                <w:shd w:val="clear" w:color="auto" w:fill="auto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" w:author="HAN ZHIWEI" w:date="2020-07-31T09:29:00Z">
            <w:tblPrEx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jc w:val="center"/>
          <w:trPrChange w:id="72" w:author="HAN ZHIWEI" w:date="2020-07-31T09:29:00Z">
            <w:trPr>
              <w:trHeight w:val="340" w:hRule="atLeast"/>
              <w:jc w:val="center"/>
            </w:trPr>
          </w:trPrChange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73" w:author="HAN ZHIWEI" w:date="2020-07-31T09:29:00Z">
              <w:tcPr>
                <w:tcW w:w="1384" w:type="dxa"/>
                <w:gridSpan w:val="2"/>
                <w:vMerge w:val="continue"/>
                <w:tcBorders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74" w:author="HAN ZHIWEI" w:date="2020-07-31T09:29:00Z">
              <w:tcPr>
                <w:tcW w:w="1559" w:type="dxa"/>
                <w:gridSpan w:val="3"/>
                <w:vMerge w:val="continue"/>
                <w:tcBorders>
                  <w:lef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75" w:author="HAN ZHIWEI" w:date="2020-07-31T09:29:00Z">
              <w:tcPr>
                <w:tcW w:w="3118" w:type="dxa"/>
                <w:gridSpan w:val="3"/>
                <w:shd w:val="clear" w:color="auto" w:fill="auto"/>
                <w:vAlign w:val="center"/>
              </w:tcPr>
            </w:tcPrChange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铜（Cu）</w:t>
            </w:r>
            <w:del w:id="76" w:author="HAN ZHIWEI" w:date="2020-07-31T09:27:00Z">
              <w:r>
                <w:rPr>
                  <w:sz w:val="18"/>
                  <w:szCs w:val="18"/>
                </w:rPr>
                <w:delText>，</w:delText>
              </w:r>
            </w:del>
            <w:del w:id="77" w:author="HAN ZHIWEI" w:date="2020-07-31T09:27:00Z">
              <w:r>
                <w:rPr>
                  <w:i/>
                  <w:sz w:val="18"/>
                  <w:szCs w:val="18"/>
                </w:rPr>
                <w:delText xml:space="preserve">wt. </w:delText>
              </w:r>
            </w:del>
            <w:del w:id="78" w:author="HAN ZHIWEI" w:date="2020-07-31T09:27:00Z">
              <w:r>
                <w:rPr>
                  <w:sz w:val="18"/>
                  <w:szCs w:val="18"/>
                </w:rPr>
                <w:delText xml:space="preserve">%              </w:delText>
              </w:r>
            </w:del>
            <w:del w:id="79" w:author="HAN ZHIWEI" w:date="2020-07-31T09:27:00Z">
              <w:r>
                <w:rPr>
                  <w:rFonts w:asciiTheme="majorEastAsia" w:hAnsiTheme="majorEastAsia" w:eastAsiaTheme="majorEastAsia"/>
                  <w:sz w:val="18"/>
                  <w:szCs w:val="18"/>
                </w:rPr>
                <w:delText>≤</w:delText>
              </w:r>
            </w:del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80" w:author="HAN ZHIWEI" w:date="2020-07-31T09:29:00Z">
              <w:tcPr>
                <w:tcW w:w="1134" w:type="dxa"/>
                <w:gridSpan w:val="3"/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81" w:author="HAN ZHIWEI" w:date="2020-07-31T09:29:00Z">
              <w:tcPr>
                <w:tcW w:w="1276" w:type="dxa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82" w:author="HAN ZHIWEI" w:date="2020-07-31T09:29:00Z">
              <w:tcPr>
                <w:tcW w:w="1100" w:type="dxa"/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3" w:author="HAN ZHIWEI" w:date="2020-07-31T09:29:00Z">
            <w:tblPrEx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jc w:val="center"/>
          <w:trPrChange w:id="83" w:author="HAN ZHIWEI" w:date="2020-07-31T09:29:00Z">
            <w:trPr>
              <w:trHeight w:val="340" w:hRule="atLeast"/>
              <w:jc w:val="center"/>
            </w:trPr>
          </w:trPrChange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84" w:author="HAN ZHIWEI" w:date="2020-07-31T09:29:00Z">
              <w:tcPr>
                <w:tcW w:w="1384" w:type="dxa"/>
                <w:gridSpan w:val="2"/>
                <w:vMerge w:val="continue"/>
                <w:tcBorders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85" w:author="HAN ZHIWEI" w:date="2020-07-31T09:29:00Z">
              <w:tcPr>
                <w:tcW w:w="1559" w:type="dxa"/>
                <w:gridSpan w:val="3"/>
                <w:vMerge w:val="continue"/>
                <w:tcBorders>
                  <w:lef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86" w:author="HAN ZHIWEI" w:date="2020-07-31T09:29:00Z">
              <w:tcPr>
                <w:tcW w:w="3118" w:type="dxa"/>
                <w:gridSpan w:val="3"/>
                <w:shd w:val="clear" w:color="auto" w:fill="auto"/>
                <w:vAlign w:val="center"/>
              </w:tcPr>
            </w:tcPrChange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铝（Al）</w:t>
            </w:r>
            <w:del w:id="87" w:author="HAN ZHIWEI" w:date="2020-07-31T09:27:00Z">
              <w:r>
                <w:rPr>
                  <w:sz w:val="18"/>
                  <w:szCs w:val="18"/>
                </w:rPr>
                <w:delText>，</w:delText>
              </w:r>
            </w:del>
            <w:del w:id="88" w:author="HAN ZHIWEI" w:date="2020-07-31T09:27:00Z">
              <w:r>
                <w:rPr>
                  <w:i/>
                  <w:sz w:val="18"/>
                  <w:szCs w:val="18"/>
                </w:rPr>
                <w:delText xml:space="preserve">wt. </w:delText>
              </w:r>
            </w:del>
            <w:del w:id="89" w:author="HAN ZHIWEI" w:date="2020-07-31T09:27:00Z">
              <w:r>
                <w:rPr>
                  <w:sz w:val="18"/>
                  <w:szCs w:val="18"/>
                </w:rPr>
                <w:delText xml:space="preserve">%              </w:delText>
              </w:r>
            </w:del>
            <w:del w:id="90" w:author="HAN ZHIWEI" w:date="2020-07-31T09:27:00Z">
              <w:r>
                <w:rPr>
                  <w:rFonts w:asciiTheme="majorEastAsia" w:hAnsiTheme="majorEastAsia" w:eastAsiaTheme="majorEastAsia"/>
                  <w:sz w:val="18"/>
                  <w:szCs w:val="18"/>
                </w:rPr>
                <w:delText>≤</w:delText>
              </w:r>
            </w:del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91" w:author="HAN ZHIWEI" w:date="2020-07-31T09:29:00Z">
              <w:tcPr>
                <w:tcW w:w="1134" w:type="dxa"/>
                <w:gridSpan w:val="3"/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92" w:author="HAN ZHIWEI" w:date="2020-07-31T09:29:00Z">
              <w:tcPr>
                <w:tcW w:w="1276" w:type="dxa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93" w:author="HAN ZHIWEI" w:date="2020-07-31T09:29:00Z">
              <w:tcPr>
                <w:tcW w:w="1100" w:type="dxa"/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4" w:author="HAN ZHIWEI" w:date="2020-07-31T09:29:00Z">
            <w:tblPrEx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jc w:val="center"/>
          <w:trPrChange w:id="94" w:author="HAN ZHIWEI" w:date="2020-07-31T09:29:00Z">
            <w:trPr>
              <w:trHeight w:val="340" w:hRule="atLeast"/>
              <w:jc w:val="center"/>
            </w:trPr>
          </w:trPrChange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95" w:author="HAN ZHIWEI" w:date="2020-07-31T09:29:00Z">
              <w:tcPr>
                <w:tcW w:w="1384" w:type="dxa"/>
                <w:gridSpan w:val="2"/>
                <w:vMerge w:val="continue"/>
                <w:tcBorders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96" w:author="HAN ZHIWEI" w:date="2020-07-31T09:29:00Z">
              <w:tcPr>
                <w:tcW w:w="1559" w:type="dxa"/>
                <w:gridSpan w:val="3"/>
                <w:vMerge w:val="continue"/>
                <w:tcBorders>
                  <w:lef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97" w:author="HAN ZHIWEI" w:date="2020-07-31T09:29:00Z">
              <w:tcPr>
                <w:tcW w:w="3118" w:type="dxa"/>
                <w:gridSpan w:val="3"/>
                <w:shd w:val="clear" w:color="auto" w:fill="auto"/>
                <w:vAlign w:val="center"/>
              </w:tcPr>
            </w:tcPrChange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锂（Li）</w:t>
            </w:r>
            <w:del w:id="98" w:author="HAN ZHIWEI" w:date="2020-07-31T09:27:00Z">
              <w:r>
                <w:rPr>
                  <w:sz w:val="18"/>
                  <w:szCs w:val="18"/>
                </w:rPr>
                <w:delText>，</w:delText>
              </w:r>
            </w:del>
            <w:del w:id="99" w:author="HAN ZHIWEI" w:date="2020-07-31T09:27:00Z">
              <w:r>
                <w:rPr>
                  <w:i/>
                  <w:sz w:val="18"/>
                  <w:szCs w:val="18"/>
                </w:rPr>
                <w:delText xml:space="preserve">wt. </w:delText>
              </w:r>
            </w:del>
            <w:del w:id="100" w:author="HAN ZHIWEI" w:date="2020-07-31T09:27:00Z">
              <w:r>
                <w:rPr>
                  <w:sz w:val="18"/>
                  <w:szCs w:val="18"/>
                </w:rPr>
                <w:delText xml:space="preserve">%              </w:delText>
              </w:r>
            </w:del>
            <w:del w:id="101" w:author="HAN ZHIWEI" w:date="2020-07-31T09:27:00Z">
              <w:r>
                <w:rPr>
                  <w:rFonts w:asciiTheme="majorEastAsia" w:hAnsiTheme="majorEastAsia" w:eastAsiaTheme="majorEastAsia"/>
                  <w:sz w:val="18"/>
                  <w:szCs w:val="18"/>
                </w:rPr>
                <w:delText>≤</w:delText>
              </w:r>
            </w:del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02" w:author="HAN ZHIWEI" w:date="2020-07-31T09:29:00Z">
              <w:tcPr>
                <w:tcW w:w="1134" w:type="dxa"/>
                <w:gridSpan w:val="3"/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03" w:author="HAN ZHIWEI" w:date="2020-07-31T09:29:00Z">
              <w:tcPr>
                <w:tcW w:w="1276" w:type="dxa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104" w:author="HAN ZHIWEI" w:date="2020-07-31T09:29:00Z">
              <w:tcPr>
                <w:tcW w:w="1100" w:type="dxa"/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5" w:author="HAN ZHIWEI" w:date="2020-07-31T09:29:00Z">
            <w:tblPrEx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jc w:val="center"/>
          <w:trPrChange w:id="105" w:author="HAN ZHIWEI" w:date="2020-07-31T09:29:00Z">
            <w:trPr>
              <w:trHeight w:val="340" w:hRule="atLeast"/>
              <w:jc w:val="center"/>
            </w:trPr>
          </w:trPrChange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06" w:author="HAN ZHIWEI" w:date="2020-07-31T09:29:00Z">
              <w:tcPr>
                <w:tcW w:w="958" w:type="dxa"/>
                <w:vMerge w:val="continue"/>
                <w:tcBorders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07" w:author="HAN ZHIWEI" w:date="2020-07-31T09:29:00Z">
              <w:tcPr>
                <w:tcW w:w="591" w:type="dxa"/>
                <w:gridSpan w:val="2"/>
                <w:vMerge w:val="restart"/>
                <w:tcBorders>
                  <w:lef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ins w:id="108" w:author="HAN ZHIWEI" w:date="2020-07-31T09:26:00Z">
              <w:r>
                <w:rPr>
                  <w:kern w:val="0"/>
                  <w:sz w:val="18"/>
                  <w:szCs w:val="18"/>
                </w:rPr>
                <w:t>其他有害元素</w:t>
              </w:r>
            </w:ins>
            <w:ins w:id="109" w:author="HAN ZHIWEI" w:date="2020-07-31T09:27:00Z">
              <w:r>
                <w:rPr>
                  <w:rFonts w:hint="eastAsia"/>
                  <w:kern w:val="0"/>
                  <w:sz w:val="18"/>
                  <w:szCs w:val="18"/>
                </w:rPr>
                <w:t>，不大于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110" w:author="HAN ZHIWEI" w:date="2020-07-31T09:29:00Z">
              <w:tcPr>
                <w:tcW w:w="2784" w:type="dxa"/>
                <w:gridSpan w:val="3"/>
                <w:shd w:val="clear" w:color="auto" w:fill="auto"/>
                <w:vAlign w:val="center"/>
              </w:tcPr>
            </w:tcPrChange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氟（F）</w:t>
            </w:r>
            <w:del w:id="111" w:author="HAN ZHIWEI" w:date="2020-07-31T09:27:00Z">
              <w:r>
                <w:rPr>
                  <w:sz w:val="18"/>
                  <w:szCs w:val="18"/>
                </w:rPr>
                <w:delText>，</w:delText>
              </w:r>
            </w:del>
            <w:del w:id="112" w:author="HAN ZHIWEI" w:date="2020-07-31T09:27:00Z">
              <w:r>
                <w:rPr>
                  <w:i/>
                  <w:sz w:val="18"/>
                  <w:szCs w:val="18"/>
                </w:rPr>
                <w:delText xml:space="preserve">wt. </w:delText>
              </w:r>
            </w:del>
            <w:del w:id="113" w:author="HAN ZHIWEI" w:date="2020-07-31T09:27:00Z">
              <w:r>
                <w:rPr>
                  <w:sz w:val="18"/>
                  <w:szCs w:val="18"/>
                </w:rPr>
                <w:delText xml:space="preserve">%               </w:delText>
              </w:r>
            </w:del>
            <w:del w:id="114" w:author="HAN ZHIWEI" w:date="2020-07-31T09:27:00Z">
              <w:r>
                <w:rPr>
                  <w:rFonts w:asciiTheme="majorEastAsia" w:hAnsiTheme="majorEastAsia" w:eastAsiaTheme="majorEastAsia"/>
                  <w:sz w:val="18"/>
                  <w:szCs w:val="18"/>
                </w:rPr>
                <w:delText>≤</w:delText>
              </w:r>
            </w:del>
          </w:p>
        </w:tc>
        <w:tc>
          <w:tcPr>
            <w:tcW w:w="33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115" w:author="HAN ZHIWEI" w:date="2020-07-31T09:29:00Z">
              <w:tcPr>
                <w:tcW w:w="5238" w:type="dxa"/>
                <w:gridSpan w:val="8"/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6" w:author="HAN ZHIWEI" w:date="2020-07-31T09:29:00Z">
            <w:tblPrEx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jc w:val="center"/>
          <w:trPrChange w:id="116" w:author="HAN ZHIWEI" w:date="2020-07-31T09:29:00Z">
            <w:trPr>
              <w:trHeight w:val="340" w:hRule="atLeast"/>
              <w:jc w:val="center"/>
            </w:trPr>
          </w:trPrChange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17" w:author="HAN ZHIWEI" w:date="2020-07-31T09:29:00Z">
              <w:tcPr>
                <w:tcW w:w="958" w:type="dxa"/>
                <w:vMerge w:val="continue"/>
                <w:tcBorders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18" w:author="HAN ZHIWEI" w:date="2020-07-31T09:29:00Z">
              <w:tcPr>
                <w:tcW w:w="591" w:type="dxa"/>
                <w:gridSpan w:val="2"/>
                <w:vMerge w:val="continue"/>
                <w:tcBorders>
                  <w:lef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119" w:author="HAN ZHIWEI" w:date="2020-07-31T09:29:00Z">
              <w:tcPr>
                <w:tcW w:w="2784" w:type="dxa"/>
                <w:gridSpan w:val="3"/>
                <w:shd w:val="clear" w:color="auto" w:fill="auto"/>
                <w:vAlign w:val="center"/>
              </w:tcPr>
            </w:tcPrChange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磷（P）</w:t>
            </w:r>
            <w:del w:id="120" w:author="HAN ZHIWEI" w:date="2020-07-31T09:27:00Z">
              <w:r>
                <w:rPr>
                  <w:sz w:val="18"/>
                  <w:szCs w:val="18"/>
                </w:rPr>
                <w:delText>，</w:delText>
              </w:r>
            </w:del>
            <w:del w:id="121" w:author="HAN ZHIWEI" w:date="2020-07-31T09:27:00Z">
              <w:r>
                <w:rPr>
                  <w:i/>
                  <w:sz w:val="18"/>
                  <w:szCs w:val="18"/>
                </w:rPr>
                <w:delText xml:space="preserve">wt. </w:delText>
              </w:r>
            </w:del>
            <w:del w:id="122" w:author="HAN ZHIWEI" w:date="2020-07-31T09:27:00Z">
              <w:r>
                <w:rPr>
                  <w:sz w:val="18"/>
                  <w:szCs w:val="18"/>
                </w:rPr>
                <w:delText xml:space="preserve">%               </w:delText>
              </w:r>
            </w:del>
            <w:del w:id="123" w:author="HAN ZHIWEI" w:date="2020-07-31T09:27:00Z">
              <w:r>
                <w:rPr>
                  <w:rFonts w:asciiTheme="majorEastAsia" w:hAnsiTheme="majorEastAsia" w:eastAsiaTheme="majorEastAsia"/>
                  <w:sz w:val="18"/>
                  <w:szCs w:val="18"/>
                </w:rPr>
                <w:delText>≤</w:delText>
              </w:r>
            </w:del>
          </w:p>
        </w:tc>
        <w:tc>
          <w:tcPr>
            <w:tcW w:w="33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124" w:author="HAN ZHIWEI" w:date="2020-07-31T09:29:00Z">
              <w:tcPr>
                <w:tcW w:w="5238" w:type="dxa"/>
                <w:gridSpan w:val="8"/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5" w:author="HAN ZHIWEI" w:date="2020-07-31T09:29:00Z">
            <w:tblPrEx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jc w:val="center"/>
          <w:trPrChange w:id="125" w:author="HAN ZHIWEI" w:date="2020-07-31T09:29:00Z">
            <w:trPr>
              <w:trHeight w:val="340" w:hRule="atLeast"/>
              <w:jc w:val="center"/>
            </w:trPr>
          </w:trPrChange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26" w:author="HAN ZHIWEI" w:date="2020-07-31T09:29:00Z">
              <w:tcPr>
                <w:tcW w:w="2234" w:type="dxa"/>
                <w:gridSpan w:val="4"/>
                <w:vMerge w:val="continue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27" w:author="HAN ZHIWEI" w:date="2020-07-31T09:29:00Z">
              <w:tcPr>
                <w:tcW w:w="2268" w:type="dxa"/>
                <w:gridSpan w:val="3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128" w:author="HAN ZHIWEI" w:date="2020-07-31T09:29:00Z">
              <w:tcPr>
                <w:tcW w:w="170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bCs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砷（As）</w:t>
            </w:r>
            <w:del w:id="129" w:author="HAN ZHIWEI" w:date="2020-07-31T09:27:00Z">
              <w:r>
                <w:rPr>
                  <w:kern w:val="0"/>
                  <w:sz w:val="18"/>
                  <w:szCs w:val="18"/>
                </w:rPr>
                <w:delText>，</w:delText>
              </w:r>
            </w:del>
            <w:del w:id="130" w:author="HAN ZHIWEI" w:date="2020-07-31T09:27:00Z">
              <w:r>
                <w:rPr>
                  <w:i/>
                  <w:kern w:val="0"/>
                  <w:sz w:val="18"/>
                  <w:szCs w:val="18"/>
                </w:rPr>
                <w:delText xml:space="preserve">wt. </w:delText>
              </w:r>
            </w:del>
            <w:del w:id="131" w:author="HAN ZHIWEI" w:date="2020-07-31T09:27:00Z">
              <w:r>
                <w:rPr>
                  <w:kern w:val="0"/>
                  <w:sz w:val="18"/>
                  <w:szCs w:val="18"/>
                </w:rPr>
                <w:delText xml:space="preserve">%             </w:delText>
              </w:r>
            </w:del>
            <w:del w:id="132" w:author="HAN ZHIWEI" w:date="2020-07-31T09:27:00Z">
              <w:r>
                <w:rPr>
                  <w:rFonts w:asciiTheme="majorEastAsia" w:hAnsiTheme="majorEastAsia" w:eastAsiaTheme="majorEastAsia"/>
                  <w:kern w:val="0"/>
                  <w:sz w:val="18"/>
                  <w:szCs w:val="18"/>
                </w:rPr>
                <w:delText>≤</w:delText>
              </w:r>
            </w:del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33" w:author="HAN ZHIWEI" w:date="2020-07-31T09:29:00Z">
              <w:tcPr>
                <w:tcW w:w="2268" w:type="dxa"/>
                <w:gridSpan w:val="4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134" w:author="HAN ZHIWEI" w:date="2020-07-31T09:29:00Z">
              <w:tcPr>
                <w:tcW w:w="11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5" w:author="HAN ZHIWEI" w:date="2020-07-31T09:29:00Z">
            <w:tblPrEx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jc w:val="center"/>
          <w:trPrChange w:id="135" w:author="HAN ZHIWEI" w:date="2020-07-31T09:29:00Z">
            <w:trPr>
              <w:trHeight w:val="340" w:hRule="atLeast"/>
              <w:jc w:val="center"/>
            </w:trPr>
          </w:trPrChange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36" w:author="HAN ZHIWEI" w:date="2020-07-31T09:29:00Z">
              <w:tcPr>
                <w:tcW w:w="2234" w:type="dxa"/>
                <w:gridSpan w:val="4"/>
                <w:vMerge w:val="continue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37" w:author="HAN ZHIWEI" w:date="2020-07-31T09:29:00Z">
              <w:tcPr>
                <w:tcW w:w="2268" w:type="dxa"/>
                <w:gridSpan w:val="3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138" w:author="HAN ZHIWEI" w:date="2020-07-31T09:29:00Z">
              <w:tcPr>
                <w:tcW w:w="170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镉（Cd）</w:t>
            </w:r>
            <w:del w:id="139" w:author="HAN ZHIWEI" w:date="2020-07-31T09:27:00Z">
              <w:r>
                <w:rPr>
                  <w:kern w:val="0"/>
                  <w:sz w:val="18"/>
                  <w:szCs w:val="18"/>
                </w:rPr>
                <w:delText>，</w:delText>
              </w:r>
            </w:del>
            <w:del w:id="140" w:author="HAN ZHIWEI" w:date="2020-07-31T09:27:00Z">
              <w:r>
                <w:rPr>
                  <w:i/>
                  <w:iCs/>
                  <w:kern w:val="0"/>
                  <w:sz w:val="18"/>
                  <w:szCs w:val="18"/>
                </w:rPr>
                <w:delText>wt</w:delText>
              </w:r>
            </w:del>
            <w:del w:id="141" w:author="HAN ZHIWEI" w:date="2020-07-31T09:27:00Z">
              <w:r>
                <w:rPr>
                  <w:kern w:val="0"/>
                  <w:sz w:val="18"/>
                  <w:szCs w:val="18"/>
                </w:rPr>
                <w:delText xml:space="preserve">. %            </w:delText>
              </w:r>
            </w:del>
            <w:del w:id="142" w:author="HAN ZHIWEI" w:date="2020-07-31T09:27:00Z">
              <w:r>
                <w:rPr>
                  <w:rFonts w:asciiTheme="majorEastAsia" w:hAnsiTheme="majorEastAsia" w:eastAsiaTheme="majorEastAsia"/>
                  <w:kern w:val="0"/>
                  <w:sz w:val="18"/>
                  <w:szCs w:val="18"/>
                </w:rPr>
                <w:delText>≤</w:delText>
              </w:r>
            </w:del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PrChange w:id="143" w:author="HAN ZHIWEI" w:date="2020-07-31T09:29:00Z">
              <w:tcPr>
                <w:tcW w:w="2268" w:type="dxa"/>
                <w:gridSpan w:val="4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PrChange w:id="144" w:author="HAN ZHIWEI" w:date="2020-07-31T09:29:00Z">
              <w:tcPr>
                <w:tcW w:w="11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auto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5" w:author="HAN ZHIWEI" w:date="2020-07-31T09:29:00Z">
            <w:tblPrEx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jc w:val="center"/>
          <w:trPrChange w:id="145" w:author="HAN ZHIWEI" w:date="2020-07-31T09:29:00Z">
            <w:trPr>
              <w:trHeight w:val="340" w:hRule="atLeast"/>
              <w:jc w:val="center"/>
            </w:trPr>
          </w:trPrChange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46" w:author="HAN ZHIWEI" w:date="2020-07-31T09:29:00Z">
              <w:tcPr>
                <w:tcW w:w="2234" w:type="dxa"/>
                <w:gridSpan w:val="4"/>
                <w:vMerge w:val="continue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47" w:author="HAN ZHIWEI" w:date="2020-07-31T09:29:00Z">
              <w:tcPr>
                <w:tcW w:w="2268" w:type="dxa"/>
                <w:gridSpan w:val="3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148" w:author="HAN ZHIWEI" w:date="2020-07-31T09:29:00Z">
              <w:tcPr>
                <w:tcW w:w="170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铬（Cr）</w:t>
            </w:r>
            <w:del w:id="149" w:author="HAN ZHIWEI" w:date="2020-07-31T09:27:00Z">
              <w:r>
                <w:rPr>
                  <w:kern w:val="0"/>
                  <w:sz w:val="18"/>
                  <w:szCs w:val="18"/>
                </w:rPr>
                <w:delText>，</w:delText>
              </w:r>
            </w:del>
            <w:del w:id="150" w:author="HAN ZHIWEI" w:date="2020-07-31T09:27:00Z">
              <w:r>
                <w:rPr>
                  <w:i/>
                  <w:iCs/>
                  <w:kern w:val="0"/>
                  <w:sz w:val="18"/>
                  <w:szCs w:val="18"/>
                </w:rPr>
                <w:delText>wt</w:delText>
              </w:r>
            </w:del>
            <w:del w:id="151" w:author="HAN ZHIWEI" w:date="2020-07-31T09:27:00Z">
              <w:r>
                <w:rPr>
                  <w:kern w:val="0"/>
                  <w:sz w:val="18"/>
                  <w:szCs w:val="18"/>
                </w:rPr>
                <w:delText xml:space="preserve">. %             </w:delText>
              </w:r>
            </w:del>
            <w:del w:id="152" w:author="HAN ZHIWEI" w:date="2020-07-31T09:27:00Z">
              <w:r>
                <w:rPr>
                  <w:rFonts w:asciiTheme="majorEastAsia" w:hAnsiTheme="majorEastAsia" w:eastAsiaTheme="majorEastAsia"/>
                  <w:kern w:val="0"/>
                  <w:sz w:val="18"/>
                  <w:szCs w:val="18"/>
                </w:rPr>
                <w:delText>≤</w:delText>
              </w:r>
            </w:del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PrChange w:id="153" w:author="HAN ZHIWEI" w:date="2020-07-31T09:29:00Z">
              <w:tcPr>
                <w:tcW w:w="2268" w:type="dxa"/>
                <w:gridSpan w:val="4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PrChange w:id="154" w:author="HAN ZHIWEI" w:date="2020-07-31T09:29:00Z">
              <w:tcPr>
                <w:tcW w:w="11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auto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5" w:author="HAN ZHIWEI" w:date="2020-07-31T09:29:00Z">
            <w:tblPrEx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jc w:val="center"/>
          <w:trPrChange w:id="155" w:author="HAN ZHIWEI" w:date="2020-07-31T09:29:00Z">
            <w:trPr>
              <w:trHeight w:val="340" w:hRule="atLeast"/>
              <w:jc w:val="center"/>
            </w:trPr>
          </w:trPrChange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56" w:author="HAN ZHIWEI" w:date="2020-07-31T09:29:00Z">
              <w:tcPr>
                <w:tcW w:w="2234" w:type="dxa"/>
                <w:gridSpan w:val="4"/>
                <w:vMerge w:val="continue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57" w:author="HAN ZHIWEI" w:date="2020-07-31T09:29:00Z">
              <w:tcPr>
                <w:tcW w:w="2268" w:type="dxa"/>
                <w:gridSpan w:val="3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158" w:author="HAN ZHIWEI" w:date="2020-07-31T09:29:00Z">
              <w:tcPr>
                <w:tcW w:w="170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铅（Pb）</w:t>
            </w:r>
            <w:del w:id="159" w:author="HAN ZHIWEI" w:date="2020-07-31T09:27:00Z">
              <w:r>
                <w:rPr>
                  <w:kern w:val="0"/>
                  <w:sz w:val="18"/>
                  <w:szCs w:val="18"/>
                </w:rPr>
                <w:delText>，</w:delText>
              </w:r>
            </w:del>
            <w:del w:id="160" w:author="HAN ZHIWEI" w:date="2020-07-31T09:27:00Z">
              <w:r>
                <w:rPr>
                  <w:i/>
                  <w:iCs/>
                  <w:kern w:val="0"/>
                  <w:sz w:val="18"/>
                  <w:szCs w:val="18"/>
                </w:rPr>
                <w:delText>wt</w:delText>
              </w:r>
            </w:del>
            <w:del w:id="161" w:author="HAN ZHIWEI" w:date="2020-07-31T09:27:00Z">
              <w:r>
                <w:rPr>
                  <w:kern w:val="0"/>
                  <w:sz w:val="18"/>
                  <w:szCs w:val="18"/>
                </w:rPr>
                <w:delText xml:space="preserve">. %             </w:delText>
              </w:r>
            </w:del>
            <w:del w:id="162" w:author="HAN ZHIWEI" w:date="2020-07-31T09:27:00Z">
              <w:r>
                <w:rPr>
                  <w:rFonts w:asciiTheme="majorEastAsia" w:hAnsiTheme="majorEastAsia" w:eastAsiaTheme="majorEastAsia"/>
                  <w:kern w:val="0"/>
                  <w:sz w:val="18"/>
                  <w:szCs w:val="18"/>
                </w:rPr>
                <w:delText>≤</w:delText>
              </w:r>
            </w:del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PrChange w:id="163" w:author="HAN ZHIWEI" w:date="2020-07-31T09:29:00Z">
              <w:tcPr>
                <w:tcW w:w="2268" w:type="dxa"/>
                <w:gridSpan w:val="4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PrChange w:id="164" w:author="HAN ZHIWEI" w:date="2020-07-31T09:29:00Z">
              <w:tcPr>
                <w:tcW w:w="11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auto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5" w:author="HAN ZHIWEI" w:date="2020-07-31T09:29:00Z">
            <w:tblPrEx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jc w:val="center"/>
          <w:trPrChange w:id="165" w:author="HAN ZHIWEI" w:date="2020-07-31T09:29:00Z">
            <w:trPr>
              <w:trHeight w:val="340" w:hRule="atLeast"/>
              <w:jc w:val="center"/>
            </w:trPr>
          </w:trPrChange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tcPrChange w:id="166" w:author="HAN ZHIWEI" w:date="2020-07-31T09:29:00Z">
              <w:tcPr>
                <w:tcW w:w="1384" w:type="dxa"/>
                <w:gridSpan w:val="2"/>
                <w:vMerge w:val="continue"/>
                <w:tcBorders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wordWrap w:val="0"/>
              <w:autoSpaceDE w:val="0"/>
              <w:autoSpaceDN w:val="0"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tcPrChange w:id="167" w:author="HAN ZHIWEI" w:date="2020-07-31T09:29:00Z">
              <w:tcPr>
                <w:tcW w:w="2949" w:type="dxa"/>
                <w:gridSpan w:val="4"/>
                <w:tcBorders>
                  <w:lef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tabs>
                <w:tab w:val="center" w:pos="4201"/>
                <w:tab w:val="right" w:leader="dot" w:pos="9298"/>
              </w:tabs>
              <w:wordWrap w:val="0"/>
              <w:autoSpaceDE w:val="0"/>
              <w:autoSpaceDN w:val="0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盐酸</w:t>
            </w:r>
            <w:r>
              <w:rPr>
                <w:kern w:val="0"/>
                <w:sz w:val="18"/>
                <w:szCs w:val="18"/>
              </w:rPr>
              <w:t>不</w:t>
            </w:r>
            <w:r>
              <w:rPr>
                <w:rFonts w:hint="eastAsia"/>
                <w:kern w:val="0"/>
                <w:sz w:val="18"/>
                <w:szCs w:val="18"/>
              </w:rPr>
              <w:t>溶</w:t>
            </w:r>
            <w:r>
              <w:rPr>
                <w:kern w:val="0"/>
                <w:sz w:val="18"/>
                <w:szCs w:val="18"/>
              </w:rPr>
              <w:t>物</w:t>
            </w:r>
            <w:del w:id="168" w:author="HAN ZHIWEI" w:date="2020-07-31T09:27:00Z">
              <w:r>
                <w:rPr>
                  <w:sz w:val="18"/>
                  <w:szCs w:val="18"/>
                </w:rPr>
                <w:delText>，</w:delText>
              </w:r>
            </w:del>
            <w:del w:id="169" w:author="HAN ZHIWEI" w:date="2020-07-31T09:27:00Z">
              <w:r>
                <w:rPr>
                  <w:i/>
                  <w:sz w:val="18"/>
                  <w:szCs w:val="18"/>
                </w:rPr>
                <w:delText xml:space="preserve">wt. </w:delText>
              </w:r>
            </w:del>
            <w:del w:id="170" w:author="HAN ZHIWEI" w:date="2020-07-31T09:27:00Z">
              <w:r>
                <w:rPr>
                  <w:sz w:val="18"/>
                  <w:szCs w:val="18"/>
                </w:rPr>
                <w:delText xml:space="preserve">%           </w:delText>
              </w:r>
            </w:del>
            <w:del w:id="171" w:author="HAN ZHIWEI" w:date="2020-07-31T09:27:00Z">
              <w:r>
                <w:rPr>
                  <w:rFonts w:asciiTheme="majorEastAsia" w:hAnsiTheme="majorEastAsia" w:eastAsiaTheme="majorEastAsia"/>
                  <w:kern w:val="0"/>
                  <w:sz w:val="18"/>
                  <w:szCs w:val="18"/>
                </w:rPr>
                <w:delText>≤</w:delText>
              </w:r>
            </w:del>
          </w:p>
        </w:tc>
        <w:tc>
          <w:tcPr>
            <w:tcW w:w="33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PrChange w:id="172" w:author="HAN ZHIWEI" w:date="2020-07-31T09:29:00Z">
              <w:tcPr>
                <w:tcW w:w="5238" w:type="dxa"/>
                <w:gridSpan w:val="8"/>
                <w:shd w:val="clear" w:color="auto" w:fill="auto"/>
              </w:tcPr>
            </w:tcPrChange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1.0</w:t>
            </w:r>
          </w:p>
        </w:tc>
      </w:tr>
    </w:tbl>
    <w:p>
      <w:pPr>
        <w:widowControl/>
        <w:numPr>
          <w:ilvl w:val="1"/>
          <w:numId w:val="2"/>
        </w:numPr>
        <w:spacing w:beforeLines="50" w:afterLines="50"/>
        <w:jc w:val="left"/>
        <w:outlineLvl w:val="2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水分</w:t>
      </w:r>
    </w:p>
    <w:p>
      <w:pPr>
        <w:pStyle w:val="21"/>
        <w:spacing w:line="360" w:lineRule="exact"/>
        <w:rPr>
          <w:ins w:id="173" w:author="HAN ZHIWEI" w:date="2020-07-31T09:31:00Z"/>
          <w:rFonts w:ascii="Times New Roman"/>
        </w:rPr>
      </w:pPr>
      <w:r>
        <w:rPr>
          <w:rFonts w:ascii="Times New Roman"/>
        </w:rPr>
        <w:t>产品</w:t>
      </w:r>
      <w:r>
        <w:rPr>
          <w:rFonts w:hint="eastAsia" w:ascii="Times New Roman"/>
        </w:rPr>
        <w:t>中</w:t>
      </w:r>
      <w:r>
        <w:rPr>
          <w:rFonts w:ascii="Times New Roman"/>
        </w:rPr>
        <w:t>的水分</w:t>
      </w:r>
      <w:r>
        <w:rPr>
          <w:rFonts w:hint="eastAsia" w:ascii="Times New Roman"/>
        </w:rPr>
        <w:t>含量</w:t>
      </w:r>
      <w:r>
        <w:rPr>
          <w:rFonts w:ascii="Times New Roman"/>
        </w:rPr>
        <w:t>（</w:t>
      </w:r>
      <w:r>
        <w:rPr>
          <w:rFonts w:hint="eastAsia" w:ascii="Times New Roman"/>
          <w:i/>
          <w:iCs/>
        </w:rPr>
        <w:t>wt</w:t>
      </w:r>
      <w:r>
        <w:rPr>
          <w:rFonts w:ascii="Times New Roman"/>
        </w:rPr>
        <w:t>.%）应不大于</w:t>
      </w:r>
      <w:r>
        <w:rPr>
          <w:rFonts w:hint="eastAsia" w:ascii="Times New Roman"/>
        </w:rPr>
        <w:t>6</w:t>
      </w:r>
      <w:r>
        <w:rPr>
          <w:rFonts w:ascii="Times New Roman"/>
        </w:rPr>
        <w:t>0 %</w:t>
      </w:r>
      <w:r>
        <w:rPr>
          <w:rFonts w:hint="eastAsia" w:ascii="Times New Roman"/>
        </w:rPr>
        <w:t>。</w:t>
      </w:r>
    </w:p>
    <w:p>
      <w:pPr>
        <w:pStyle w:val="38"/>
        <w:spacing w:before="156" w:after="156"/>
        <w:rPr>
          <w:rFonts w:ascii="Times New Roman"/>
        </w:rPr>
      </w:pPr>
      <w:ins w:id="174" w:author="HAN ZHIWEI" w:date="2020-07-31T09:31:00Z">
        <w:r>
          <w:rPr>
            <w:rFonts w:hint="eastAsia" w:ascii="Times New Roman"/>
          </w:rPr>
          <w:t>外观质量</w:t>
        </w:r>
      </w:ins>
    </w:p>
    <w:p>
      <w:pPr>
        <w:pStyle w:val="21"/>
        <w:spacing w:line="360" w:lineRule="exact"/>
        <w:rPr>
          <w:del w:id="175" w:author="HAN ZHIWEI" w:date="2020-07-31T09:31:00Z"/>
          <w:rFonts w:ascii="Times New Roman"/>
        </w:rPr>
      </w:pPr>
      <w:ins w:id="176" w:author="HAN ZHIWEI" w:date="2020-07-31T09:31:00Z">
        <w:r>
          <w:rPr>
            <w:rFonts w:hint="eastAsia" w:ascii="Times New Roman"/>
          </w:rPr>
          <w:t>产品为泥块状或粉末状，存在结块现象，不应混入夹杂物。由于表面存在氧化作用，结块表里允许存在一定颜色差异，同一批产品颜色一致。</w:t>
        </w:r>
      </w:ins>
    </w:p>
    <w:p>
      <w:pPr>
        <w:pStyle w:val="21"/>
        <w:spacing w:line="360" w:lineRule="exact"/>
        <w:rPr>
          <w:rFonts w:ascii="Times New Roman"/>
        </w:rPr>
      </w:pPr>
    </w:p>
    <w:p>
      <w:pPr>
        <w:widowControl/>
        <w:numPr>
          <w:ilvl w:val="1"/>
          <w:numId w:val="2"/>
        </w:numPr>
        <w:spacing w:beforeLines="50" w:afterLines="50"/>
        <w:jc w:val="left"/>
        <w:outlineLvl w:val="2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其他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kern w:val="0"/>
          <w:szCs w:val="20"/>
        </w:rPr>
      </w:pPr>
      <w:r>
        <w:rPr>
          <w:kern w:val="0"/>
          <w:szCs w:val="20"/>
        </w:rPr>
        <w:t>需方如对产品有其他要求，由供需双方协商确定，并在订货单（或合同）中注明。</w:t>
      </w:r>
    </w:p>
    <w:p>
      <w:pPr>
        <w:pStyle w:val="41"/>
        <w:spacing w:before="312" w:after="312"/>
        <w:rPr>
          <w:rFonts w:ascii="Times New Roman"/>
        </w:rPr>
      </w:pPr>
      <w:r>
        <w:rPr>
          <w:rFonts w:ascii="Times New Roman"/>
        </w:rPr>
        <w:t>试验方法</w:t>
      </w:r>
    </w:p>
    <w:p>
      <w:pPr>
        <w:widowControl/>
        <w:numPr>
          <w:ilvl w:val="1"/>
          <w:numId w:val="18"/>
        </w:numPr>
        <w:spacing w:line="360" w:lineRule="exact"/>
        <w:outlineLvl w:val="2"/>
        <w:rPr>
          <w:kern w:val="0"/>
          <w:szCs w:val="21"/>
        </w:rPr>
      </w:pPr>
      <w:r>
        <w:rPr>
          <w:rFonts w:hint="eastAsia"/>
          <w:kern w:val="0"/>
          <w:szCs w:val="21"/>
        </w:rPr>
        <w:t>产品中钴含量按</w:t>
      </w:r>
      <w:r>
        <w:rPr>
          <w:kern w:val="0"/>
          <w:szCs w:val="21"/>
        </w:rPr>
        <w:t>YS T 1229.2</w:t>
      </w:r>
      <w:r>
        <w:rPr>
          <w:rFonts w:hint="eastAsia"/>
          <w:kern w:val="0"/>
          <w:szCs w:val="21"/>
        </w:rPr>
        <w:t>和</w:t>
      </w:r>
      <w:r>
        <w:rPr>
          <w:kern w:val="0"/>
          <w:szCs w:val="21"/>
        </w:rPr>
        <w:t>YS/T 1342.2</w:t>
      </w:r>
      <w:r>
        <w:rPr>
          <w:rFonts w:hint="eastAsia"/>
          <w:kern w:val="0"/>
          <w:szCs w:val="21"/>
        </w:rPr>
        <w:t>的规定进行测定。</w:t>
      </w:r>
    </w:p>
    <w:p>
      <w:pPr>
        <w:widowControl/>
        <w:numPr>
          <w:ilvl w:val="1"/>
          <w:numId w:val="18"/>
        </w:numPr>
        <w:spacing w:line="360" w:lineRule="exact"/>
        <w:outlineLvl w:val="2"/>
        <w:rPr>
          <w:kern w:val="0"/>
          <w:szCs w:val="21"/>
        </w:rPr>
      </w:pPr>
      <w:r>
        <w:rPr>
          <w:rFonts w:hint="eastAsia"/>
          <w:kern w:val="0"/>
          <w:szCs w:val="21"/>
        </w:rPr>
        <w:t>产品中镍含量按</w:t>
      </w:r>
      <w:r>
        <w:rPr>
          <w:kern w:val="0"/>
          <w:szCs w:val="21"/>
        </w:rPr>
        <w:t>YS/T 1342.1</w:t>
      </w:r>
      <w:r>
        <w:rPr>
          <w:rFonts w:hint="eastAsia"/>
          <w:kern w:val="0"/>
          <w:szCs w:val="21"/>
        </w:rPr>
        <w:t>和</w:t>
      </w:r>
      <w:r>
        <w:rPr>
          <w:kern w:val="0"/>
          <w:szCs w:val="21"/>
        </w:rPr>
        <w:t>YS/T 1157.2</w:t>
      </w:r>
      <w:r>
        <w:rPr>
          <w:rFonts w:hint="eastAsia"/>
          <w:kern w:val="0"/>
          <w:szCs w:val="21"/>
        </w:rPr>
        <w:t>的规定进行测定。</w:t>
      </w:r>
    </w:p>
    <w:p>
      <w:pPr>
        <w:widowControl/>
        <w:numPr>
          <w:ilvl w:val="1"/>
          <w:numId w:val="18"/>
        </w:numPr>
        <w:spacing w:line="360" w:lineRule="exact"/>
        <w:outlineLvl w:val="2"/>
        <w:rPr>
          <w:kern w:val="0"/>
          <w:szCs w:val="21"/>
        </w:rPr>
      </w:pPr>
      <w:r>
        <w:rPr>
          <w:rFonts w:hint="eastAsia"/>
          <w:kern w:val="0"/>
          <w:szCs w:val="21"/>
        </w:rPr>
        <w:t>产品中锂含量按YS/T 1342.3的规定进行测定。</w:t>
      </w:r>
    </w:p>
    <w:p>
      <w:pPr>
        <w:widowControl/>
        <w:numPr>
          <w:ilvl w:val="1"/>
          <w:numId w:val="18"/>
        </w:numPr>
        <w:spacing w:line="360" w:lineRule="exact"/>
        <w:outlineLvl w:val="2"/>
        <w:rPr>
          <w:kern w:val="0"/>
          <w:szCs w:val="21"/>
        </w:rPr>
      </w:pPr>
      <w:r>
        <w:rPr>
          <w:rFonts w:hint="eastAsia"/>
          <w:kern w:val="0"/>
          <w:szCs w:val="21"/>
        </w:rPr>
        <w:t>产品中锰含量按</w:t>
      </w:r>
      <w:r>
        <w:rPr>
          <w:kern w:val="0"/>
          <w:szCs w:val="21"/>
        </w:rPr>
        <w:t>YS/T 1342.4</w:t>
      </w:r>
      <w:r>
        <w:rPr>
          <w:rFonts w:hint="eastAsia"/>
          <w:kern w:val="0"/>
          <w:szCs w:val="21"/>
        </w:rPr>
        <w:t>和</w:t>
      </w:r>
      <w:r>
        <w:rPr>
          <w:kern w:val="0"/>
          <w:szCs w:val="21"/>
        </w:rPr>
        <w:t>YS/T 1229.3</w:t>
      </w:r>
      <w:r>
        <w:rPr>
          <w:rFonts w:hint="eastAsia"/>
          <w:kern w:val="0"/>
          <w:szCs w:val="21"/>
        </w:rPr>
        <w:t>的规定进行测定。</w:t>
      </w:r>
    </w:p>
    <w:p>
      <w:pPr>
        <w:widowControl/>
        <w:numPr>
          <w:ilvl w:val="1"/>
          <w:numId w:val="18"/>
        </w:numPr>
        <w:spacing w:line="360" w:lineRule="exact"/>
        <w:outlineLvl w:val="2"/>
        <w:rPr>
          <w:kern w:val="0"/>
          <w:szCs w:val="21"/>
        </w:rPr>
      </w:pPr>
      <w:r>
        <w:rPr>
          <w:rFonts w:hint="eastAsia"/>
          <w:kern w:val="0"/>
          <w:szCs w:val="21"/>
        </w:rPr>
        <w:t>产品中铜、铝、砷、镉、铅含量按</w:t>
      </w:r>
      <w:r>
        <w:rPr>
          <w:kern w:val="0"/>
          <w:szCs w:val="21"/>
        </w:rPr>
        <w:t>YS/T 1157.2</w:t>
      </w:r>
      <w:r>
        <w:rPr>
          <w:rFonts w:hint="eastAsia"/>
          <w:kern w:val="0"/>
          <w:szCs w:val="21"/>
        </w:rPr>
        <w:t>和</w:t>
      </w:r>
      <w:r>
        <w:rPr>
          <w:kern w:val="0"/>
          <w:szCs w:val="21"/>
        </w:rPr>
        <w:t>YS/T 1229.3</w:t>
      </w:r>
      <w:r>
        <w:rPr>
          <w:rFonts w:hint="eastAsia"/>
          <w:kern w:val="0"/>
          <w:szCs w:val="21"/>
        </w:rPr>
        <w:t>的规定进行测定。</w:t>
      </w:r>
    </w:p>
    <w:p>
      <w:pPr>
        <w:widowControl/>
        <w:numPr>
          <w:ilvl w:val="1"/>
          <w:numId w:val="18"/>
        </w:numPr>
        <w:spacing w:line="360" w:lineRule="exact"/>
        <w:outlineLvl w:val="2"/>
        <w:rPr>
          <w:kern w:val="0"/>
          <w:szCs w:val="21"/>
        </w:rPr>
      </w:pPr>
      <w:r>
        <w:rPr>
          <w:rFonts w:hint="eastAsia"/>
          <w:kern w:val="0"/>
          <w:szCs w:val="21"/>
        </w:rPr>
        <w:t>产品中铬、磷、氟、盐酸不溶物、水分含量按照附录A</w:t>
      </w:r>
      <w:r>
        <w:rPr>
          <w:kern w:val="0"/>
          <w:szCs w:val="21"/>
        </w:rPr>
        <w:t>~</w:t>
      </w:r>
      <w:ins w:id="177" w:author="HAN ZHIWEI" w:date="2020-07-31T09:31:00Z">
        <w:r>
          <w:rPr>
            <w:rFonts w:hint="eastAsia"/>
            <w:kern w:val="0"/>
            <w:szCs w:val="21"/>
          </w:rPr>
          <w:t>附录</w:t>
        </w:r>
      </w:ins>
      <w:r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>的规定或供需双方协商进行测定。</w:t>
      </w:r>
    </w:p>
    <w:p>
      <w:pPr>
        <w:widowControl/>
        <w:numPr>
          <w:ilvl w:val="1"/>
          <w:numId w:val="2"/>
        </w:numPr>
        <w:spacing w:line="360" w:lineRule="exact"/>
        <w:outlineLvl w:val="2"/>
        <w:rPr>
          <w:kern w:val="0"/>
          <w:szCs w:val="21"/>
        </w:rPr>
      </w:pPr>
      <w:r>
        <w:rPr>
          <w:rFonts w:hint="eastAsia"/>
          <w:kern w:val="0"/>
          <w:szCs w:val="21"/>
        </w:rPr>
        <w:t>产品</w:t>
      </w:r>
      <w:r>
        <w:rPr>
          <w:kern w:val="0"/>
          <w:szCs w:val="21"/>
        </w:rPr>
        <w:t>的外观质量由目视法检验。</w:t>
      </w:r>
    </w:p>
    <w:p>
      <w:pPr>
        <w:pStyle w:val="41"/>
        <w:spacing w:before="312" w:after="312"/>
        <w:rPr>
          <w:rFonts w:ascii="Times New Roman"/>
        </w:rPr>
      </w:pPr>
      <w:r>
        <w:rPr>
          <w:rFonts w:ascii="Times New Roman"/>
        </w:rPr>
        <w:t>检验规则</w:t>
      </w:r>
    </w:p>
    <w:p>
      <w:pPr>
        <w:widowControl/>
        <w:numPr>
          <w:ilvl w:val="1"/>
          <w:numId w:val="2"/>
        </w:numPr>
        <w:tabs>
          <w:tab w:val="left" w:pos="360"/>
        </w:tabs>
        <w:spacing w:beforeLines="50" w:afterLines="50"/>
        <w:jc w:val="left"/>
        <w:outlineLvl w:val="2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检查与验收</w:t>
      </w:r>
    </w:p>
    <w:p>
      <w:pPr>
        <w:pStyle w:val="42"/>
        <w:spacing w:beforeLines="0" w:afterLines="0" w:line="360" w:lineRule="exact"/>
        <w:jc w:val="both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产品</w:t>
      </w:r>
      <w:r>
        <w:rPr>
          <w:rFonts w:ascii="Times New Roman" w:eastAsiaTheme="minorEastAsia"/>
        </w:rPr>
        <w:t>运到指定的地点，由需方或</w:t>
      </w:r>
      <w:r>
        <w:rPr>
          <w:rFonts w:hint="eastAsia" w:ascii="Times New Roman" w:eastAsiaTheme="minorEastAsia"/>
        </w:rPr>
        <w:t>供需双方</w:t>
      </w:r>
      <w:r>
        <w:rPr>
          <w:rFonts w:ascii="Times New Roman" w:eastAsiaTheme="minorEastAsia"/>
        </w:rPr>
        <w:t>约定的第三方检验部门进行检验，供方应保证产品质量符合本</w:t>
      </w:r>
      <w:del w:id="178" w:author="HAN ZHIWEI" w:date="2020-07-31T09:30:00Z">
        <w:r>
          <w:rPr>
            <w:rFonts w:hint="eastAsia" w:ascii="Times New Roman" w:eastAsiaTheme="minorEastAsia"/>
          </w:rPr>
          <w:delText>标准</w:delText>
        </w:r>
      </w:del>
      <w:ins w:id="179" w:author="HAN ZHIWEI" w:date="2020-07-31T09:30:00Z">
        <w:r>
          <w:rPr>
            <w:rFonts w:hint="eastAsia" w:ascii="Times New Roman" w:eastAsiaTheme="minorEastAsia"/>
          </w:rPr>
          <w:t>文件</w:t>
        </w:r>
      </w:ins>
      <w:r>
        <w:rPr>
          <w:rFonts w:ascii="Times New Roman" w:eastAsiaTheme="minorEastAsia"/>
        </w:rPr>
        <w:t>或订货单（或合同）的规定，并填写质量证明书。</w:t>
      </w:r>
    </w:p>
    <w:p>
      <w:pPr>
        <w:pStyle w:val="42"/>
        <w:spacing w:beforeLines="0" w:afterLines="0" w:line="360" w:lineRule="exact"/>
        <w:jc w:val="both"/>
        <w:rPr>
          <w:rFonts w:ascii="Times New Roman" w:eastAsiaTheme="minorEastAsia"/>
        </w:rPr>
      </w:pPr>
      <w:r>
        <w:rPr>
          <w:rFonts w:ascii="Times New Roman" w:eastAsiaTheme="minorEastAsia"/>
        </w:rPr>
        <w:t>需方可对收到的产品按本标准的规定进行检验，如检验结果与本标准或订货单（或合同）的规定不符时，应在收到产品之日起30天内向供方提出，由供需双方协商解决。如需仲裁，仲裁取样</w:t>
      </w:r>
      <w:r>
        <w:rPr>
          <w:rFonts w:hint="eastAsia" w:ascii="Times New Roman" w:eastAsiaTheme="minorEastAsia"/>
        </w:rPr>
        <w:t>按照</w:t>
      </w:r>
      <w:r>
        <w:rPr>
          <w:rFonts w:ascii="Times New Roman" w:eastAsiaTheme="minorEastAsia"/>
          <w:color w:val="FF0000"/>
          <w:highlight w:val="yellow"/>
          <w:rPrChange w:id="180" w:author="HAN ZHIWEI" w:date="2020-07-31T09:32:00Z">
            <w:rPr>
              <w:rFonts w:ascii="Times New Roman" w:eastAsiaTheme="minorEastAsia"/>
            </w:rPr>
          </w:rPrChange>
        </w:rPr>
        <w:t>5.4.6</w:t>
      </w:r>
      <w:r>
        <w:rPr>
          <w:rFonts w:hint="eastAsia" w:ascii="Times New Roman" w:eastAsiaTheme="minorEastAsia"/>
        </w:rPr>
        <w:t>的相关要求执行</w:t>
      </w:r>
      <w:r>
        <w:rPr>
          <w:rFonts w:ascii="Times New Roman" w:eastAsiaTheme="minorEastAsia"/>
        </w:rPr>
        <w:t>。</w:t>
      </w:r>
    </w:p>
    <w:p>
      <w:pPr>
        <w:widowControl/>
        <w:numPr>
          <w:ilvl w:val="1"/>
          <w:numId w:val="2"/>
        </w:numPr>
        <w:tabs>
          <w:tab w:val="left" w:pos="360"/>
        </w:tabs>
        <w:spacing w:beforeLines="50" w:afterLines="50"/>
        <w:jc w:val="left"/>
        <w:outlineLvl w:val="2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组批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color w:val="000000"/>
          <w:kern w:val="0"/>
          <w:szCs w:val="20"/>
        </w:rPr>
      </w:pPr>
      <w:r>
        <w:rPr>
          <w:kern w:val="0"/>
          <w:szCs w:val="20"/>
        </w:rPr>
        <w:t>产品应成批提交检验，每批应由同一类别的产品组成。</w:t>
      </w:r>
      <w:r>
        <w:rPr>
          <w:color w:val="000000"/>
          <w:kern w:val="0"/>
          <w:szCs w:val="20"/>
        </w:rPr>
        <w:t>组批方式按照供方来料批次进行或由供需双方现场协商确定。</w:t>
      </w:r>
    </w:p>
    <w:p>
      <w:pPr>
        <w:widowControl/>
        <w:numPr>
          <w:ilvl w:val="1"/>
          <w:numId w:val="2"/>
        </w:numPr>
        <w:tabs>
          <w:tab w:val="left" w:pos="360"/>
        </w:tabs>
        <w:spacing w:beforeLines="50" w:afterLines="50"/>
        <w:jc w:val="left"/>
        <w:outlineLvl w:val="2"/>
        <w:rPr>
          <w:rFonts w:eastAsia="黑体"/>
          <w:kern w:val="0"/>
          <w:szCs w:val="21"/>
        </w:rPr>
      </w:pPr>
      <w:r>
        <w:rPr>
          <w:rFonts w:hint="eastAsia" w:eastAsia="黑体"/>
          <w:kern w:val="0"/>
          <w:szCs w:val="21"/>
        </w:rPr>
        <w:t>检验项目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每批产品应进行化学成分、水分和外观质量的检验。</w:t>
      </w:r>
    </w:p>
    <w:p>
      <w:pPr>
        <w:widowControl/>
        <w:numPr>
          <w:ilvl w:val="1"/>
          <w:numId w:val="2"/>
        </w:numPr>
        <w:tabs>
          <w:tab w:val="left" w:pos="360"/>
        </w:tabs>
        <w:spacing w:beforeLines="50" w:afterLines="50"/>
        <w:jc w:val="left"/>
        <w:outlineLvl w:val="2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取样与制样</w:t>
      </w:r>
    </w:p>
    <w:p>
      <w:pPr>
        <w:pStyle w:val="42"/>
        <w:spacing w:beforeLines="0" w:afterLines="0" w:line="360" w:lineRule="exact"/>
        <w:jc w:val="both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一般情况</w:t>
      </w:r>
      <w:r>
        <w:rPr>
          <w:rFonts w:ascii="Times New Roman" w:eastAsiaTheme="minorEastAsia"/>
        </w:rPr>
        <w:t>每批次</w:t>
      </w:r>
      <w:r>
        <w:rPr>
          <w:rFonts w:hint="eastAsia" w:ascii="Times New Roman" w:eastAsiaTheme="minorEastAsia"/>
        </w:rPr>
        <w:t>产品</w:t>
      </w:r>
      <w:r>
        <w:rPr>
          <w:rFonts w:ascii="Times New Roman" w:eastAsiaTheme="minorEastAsia"/>
        </w:rPr>
        <w:t>按</w:t>
      </w:r>
      <w:r>
        <w:rPr>
          <w:rFonts w:hint="eastAsia" w:ascii="Times New Roman" w:eastAsiaTheme="minorEastAsia"/>
        </w:rPr>
        <w:t>不少于</w:t>
      </w:r>
      <w:r>
        <w:rPr>
          <w:rFonts w:ascii="Times New Roman" w:eastAsiaTheme="minorEastAsia"/>
        </w:rPr>
        <w:t>60 %取样，每袋取样量不小于4 %</w:t>
      </w:r>
      <w:r>
        <w:rPr>
          <w:rFonts w:hint="eastAsia" w:ascii="Times New Roman" w:eastAsiaTheme="minorEastAsia"/>
        </w:rPr>
        <w:t>；样包数量小于10袋时应双倍抽取份样。</w:t>
      </w:r>
    </w:p>
    <w:p>
      <w:pPr>
        <w:pStyle w:val="42"/>
        <w:spacing w:beforeLines="0" w:afterLines="0" w:line="360" w:lineRule="exact"/>
        <w:jc w:val="both"/>
        <w:rPr>
          <w:rFonts w:ascii="Times New Roman" w:eastAsiaTheme="minorEastAsia"/>
        </w:rPr>
      </w:pPr>
      <w:bookmarkStart w:id="22" w:name="OLE_LINK3"/>
      <w:r>
        <w:rPr>
          <w:rFonts w:ascii="Times New Roman" w:eastAsiaTheme="minorEastAsia"/>
        </w:rPr>
        <w:t>每袋抽取份样的点位应按包装袋侧面任一对角线均匀分布成顶部、中间、底部三个点，样钎</w:t>
      </w:r>
      <w:r>
        <w:rPr>
          <w:rFonts w:hint="eastAsia" w:ascii="Times New Roman" w:eastAsiaTheme="minorEastAsia"/>
        </w:rPr>
        <w:t>应穿透包装袋的两面</w:t>
      </w:r>
      <w:r>
        <w:rPr>
          <w:rFonts w:ascii="Times New Roman" w:eastAsiaTheme="minorEastAsia"/>
        </w:rPr>
        <w:t>，</w:t>
      </w:r>
      <w:r>
        <w:rPr>
          <w:rFonts w:hint="eastAsia" w:ascii="Times New Roman" w:eastAsiaTheme="minorEastAsia"/>
        </w:rPr>
        <w:t>将</w:t>
      </w:r>
      <w:r>
        <w:rPr>
          <w:rFonts w:ascii="Times New Roman" w:eastAsiaTheme="minorEastAsia"/>
        </w:rPr>
        <w:t>样钎</w:t>
      </w:r>
      <w:r>
        <w:rPr>
          <w:rFonts w:hint="eastAsia" w:ascii="Times New Roman" w:eastAsiaTheme="minorEastAsia"/>
        </w:rPr>
        <w:t>旋转180°</w:t>
      </w:r>
      <w:r>
        <w:rPr>
          <w:rFonts w:ascii="Times New Roman" w:eastAsiaTheme="minorEastAsia"/>
        </w:rPr>
        <w:t>抽出</w:t>
      </w:r>
      <w:r>
        <w:rPr>
          <w:rFonts w:hint="eastAsia" w:ascii="Times New Roman" w:eastAsiaTheme="minorEastAsia"/>
        </w:rPr>
        <w:t>，样钎</w:t>
      </w:r>
      <w:r>
        <w:rPr>
          <w:rFonts w:ascii="Times New Roman" w:eastAsiaTheme="minorEastAsia"/>
        </w:rPr>
        <w:t>装料应饱满。</w:t>
      </w:r>
      <w:bookmarkEnd w:id="22"/>
    </w:p>
    <w:p>
      <w:pPr>
        <w:pStyle w:val="42"/>
        <w:spacing w:beforeLines="0" w:afterLines="0" w:line="360" w:lineRule="exact"/>
        <w:jc w:val="both"/>
        <w:rPr>
          <w:rFonts w:ascii="Times New Roman" w:eastAsiaTheme="minorEastAsia"/>
        </w:rPr>
      </w:pPr>
      <w:r>
        <w:rPr>
          <w:rFonts w:ascii="Times New Roman" w:eastAsiaTheme="minorEastAsia"/>
        </w:rPr>
        <w:t>物料结块结实不易取样时，可用手锤辅助样钎取样，或用辅助设备破包击碎结块后，用取样铲按料堆均匀取与袋要求数量相等的份样，每铲取样量基本一致。</w:t>
      </w:r>
    </w:p>
    <w:p>
      <w:pPr>
        <w:pStyle w:val="42"/>
        <w:spacing w:beforeLines="0" w:afterLines="0" w:line="360" w:lineRule="exact"/>
        <w:jc w:val="both"/>
        <w:rPr>
          <w:rFonts w:ascii="Times New Roman" w:eastAsiaTheme="minorEastAsia"/>
        </w:rPr>
      </w:pPr>
      <w:r>
        <w:rPr>
          <w:rFonts w:ascii="Times New Roman" w:eastAsiaTheme="minorEastAsia"/>
        </w:rPr>
        <w:t>所取样品应及时装入塑料袋并封口，整批样品装入编织袋中并封口。</w:t>
      </w:r>
    </w:p>
    <w:p>
      <w:pPr>
        <w:pStyle w:val="42"/>
        <w:spacing w:beforeLines="0" w:afterLines="0" w:line="360" w:lineRule="exact"/>
        <w:jc w:val="both"/>
        <w:rPr>
          <w:rFonts w:ascii="Times New Roman" w:eastAsiaTheme="minorEastAsia"/>
        </w:rPr>
      </w:pPr>
      <w:r>
        <w:rPr>
          <w:rFonts w:ascii="Times New Roman" w:eastAsiaTheme="minorEastAsia"/>
        </w:rPr>
        <w:t>每批</w:t>
      </w:r>
      <w:r>
        <w:rPr>
          <w:rFonts w:hint="eastAsia" w:ascii="Times New Roman" w:eastAsiaTheme="minorEastAsia"/>
        </w:rPr>
        <w:t>次的</w:t>
      </w:r>
      <w:r>
        <w:rPr>
          <w:rFonts w:ascii="Times New Roman" w:eastAsiaTheme="minorEastAsia"/>
        </w:rPr>
        <w:t>所有样品应充分混匀，用网格法缩分出不少于</w:t>
      </w:r>
      <w:r>
        <w:rPr>
          <w:rFonts w:hint="eastAsia" w:ascii="Times New Roman" w:eastAsiaTheme="minorEastAsia"/>
        </w:rPr>
        <w:t>4.0</w:t>
      </w:r>
      <w:r>
        <w:rPr>
          <w:rFonts w:ascii="Times New Roman" w:eastAsiaTheme="minorEastAsia"/>
        </w:rPr>
        <w:t xml:space="preserve"> kg的样品</w:t>
      </w:r>
      <w:r>
        <w:rPr>
          <w:rFonts w:hint="eastAsia" w:ascii="Times New Roman" w:eastAsiaTheme="minorEastAsia"/>
        </w:rPr>
        <w:t>，样品按附录B取3份用于测定水分。水分含量差值在0</w:t>
      </w:r>
      <w:r>
        <w:rPr>
          <w:rFonts w:ascii="Times New Roman" w:eastAsiaTheme="minorEastAsia"/>
        </w:rPr>
        <w:t>.5</w:t>
      </w:r>
      <w:r>
        <w:rPr>
          <w:rFonts w:hint="eastAsia" w:ascii="Times New Roman" w:eastAsiaTheme="minorEastAsia"/>
        </w:rPr>
        <w:t xml:space="preserve"> %以内的样品视为均匀物料，全部</w:t>
      </w:r>
      <w:r>
        <w:rPr>
          <w:rFonts w:ascii="Times New Roman" w:eastAsiaTheme="minorEastAsia"/>
        </w:rPr>
        <w:t>研磨</w:t>
      </w:r>
      <w:r>
        <w:rPr>
          <w:rFonts w:hint="eastAsia" w:ascii="Times New Roman" w:eastAsiaTheme="minorEastAsia"/>
        </w:rPr>
        <w:t>并</w:t>
      </w:r>
      <w:r>
        <w:rPr>
          <w:rFonts w:ascii="Times New Roman" w:eastAsiaTheme="minorEastAsia"/>
        </w:rPr>
        <w:t>过0.15</w:t>
      </w:r>
      <w:r>
        <w:rPr>
          <w:rFonts w:hint="eastAsia" w:ascii="Times New Roman" w:eastAsiaTheme="minorEastAsia"/>
        </w:rPr>
        <w:t>0</w:t>
      </w:r>
      <w:r>
        <w:rPr>
          <w:rFonts w:ascii="Times New Roman" w:eastAsiaTheme="minorEastAsia"/>
        </w:rPr>
        <w:t xml:space="preserve"> mm的标准筛</w:t>
      </w:r>
      <w:r>
        <w:rPr>
          <w:rFonts w:hint="eastAsia" w:ascii="Times New Roman" w:eastAsiaTheme="minorEastAsia"/>
        </w:rPr>
        <w:t>。</w:t>
      </w:r>
      <w:r>
        <w:rPr>
          <w:rFonts w:ascii="Times New Roman" w:eastAsiaTheme="minorEastAsia"/>
        </w:rPr>
        <w:t>混匀</w:t>
      </w:r>
      <w:r>
        <w:rPr>
          <w:rFonts w:hint="eastAsia" w:ascii="Times New Roman" w:eastAsiaTheme="minorEastAsia"/>
        </w:rPr>
        <w:t>，分取四份样品，每份</w:t>
      </w:r>
      <w:r>
        <w:rPr>
          <w:rFonts w:ascii="Times New Roman" w:eastAsiaTheme="minorEastAsia"/>
        </w:rPr>
        <w:t>不小于100 g。</w:t>
      </w:r>
    </w:p>
    <w:p>
      <w:pPr>
        <w:pStyle w:val="42"/>
        <w:spacing w:beforeLines="0" w:afterLines="0" w:line="360" w:lineRule="exact"/>
        <w:jc w:val="both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四份样品分别装入洁净密封容器中，并附以标签（注明编号、类别、产地、取样和制样人员、取样日期、分析项目），</w:t>
      </w:r>
      <w:r>
        <w:rPr>
          <w:rFonts w:ascii="Times New Roman" w:eastAsiaTheme="minorEastAsia"/>
        </w:rPr>
        <w:t>一份</w:t>
      </w:r>
      <w:r>
        <w:rPr>
          <w:rFonts w:hint="eastAsia" w:ascii="Times New Roman" w:eastAsiaTheme="minorEastAsia"/>
        </w:rPr>
        <w:t>为验收分析样</w:t>
      </w:r>
      <w:r>
        <w:rPr>
          <w:rFonts w:ascii="Times New Roman" w:eastAsiaTheme="minorEastAsia"/>
        </w:rPr>
        <w:t>，</w:t>
      </w:r>
      <w:r>
        <w:rPr>
          <w:rFonts w:hint="eastAsia" w:ascii="Times New Roman" w:eastAsiaTheme="minorEastAsia"/>
        </w:rPr>
        <w:t>一份为需方样，</w:t>
      </w:r>
      <w:r>
        <w:rPr>
          <w:rFonts w:ascii="Times New Roman" w:eastAsiaTheme="minorEastAsia"/>
        </w:rPr>
        <w:t>一份</w:t>
      </w:r>
      <w:r>
        <w:rPr>
          <w:rFonts w:hint="eastAsia" w:ascii="Times New Roman" w:eastAsiaTheme="minorEastAsia"/>
        </w:rPr>
        <w:t>为供方样</w:t>
      </w:r>
      <w:r>
        <w:rPr>
          <w:rFonts w:ascii="Times New Roman" w:eastAsiaTheme="minorEastAsia"/>
        </w:rPr>
        <w:t>，一份双方现场签字确认</w:t>
      </w:r>
      <w:r>
        <w:rPr>
          <w:rFonts w:hint="eastAsia" w:ascii="Times New Roman" w:eastAsiaTheme="minorEastAsia"/>
        </w:rPr>
        <w:t>为</w:t>
      </w:r>
      <w:r>
        <w:rPr>
          <w:rFonts w:ascii="Times New Roman" w:eastAsiaTheme="minorEastAsia"/>
        </w:rPr>
        <w:t>仲裁</w:t>
      </w:r>
      <w:r>
        <w:rPr>
          <w:rFonts w:hint="eastAsia" w:ascii="Times New Roman" w:eastAsiaTheme="minorEastAsia"/>
        </w:rPr>
        <w:t>样</w:t>
      </w:r>
      <w:r>
        <w:rPr>
          <w:rFonts w:ascii="Times New Roman" w:eastAsiaTheme="minorEastAsia"/>
        </w:rPr>
        <w:t>。仲裁样由需方保存，保存期限为三个月</w:t>
      </w:r>
      <w:r>
        <w:rPr>
          <w:rFonts w:hint="eastAsia" w:ascii="Times New Roman" w:eastAsiaTheme="minorEastAsia"/>
        </w:rPr>
        <w:t>（国际贸易为六个月）</w:t>
      </w:r>
      <w:r>
        <w:rPr>
          <w:rFonts w:ascii="Times New Roman" w:eastAsiaTheme="minorEastAsia"/>
        </w:rPr>
        <w:t>。</w:t>
      </w:r>
      <w:r>
        <w:rPr>
          <w:rFonts w:hint="eastAsia" w:ascii="Times New Roman" w:eastAsiaTheme="minorEastAsia"/>
        </w:rPr>
        <w:t>供需双方如对检验结果有异议时，应在仲裁样品保存期限内提出。</w:t>
      </w:r>
    </w:p>
    <w:p>
      <w:pPr>
        <w:widowControl/>
        <w:numPr>
          <w:ilvl w:val="1"/>
          <w:numId w:val="2"/>
        </w:numPr>
        <w:tabs>
          <w:tab w:val="left" w:pos="360"/>
        </w:tabs>
        <w:spacing w:beforeLines="50" w:afterLines="50"/>
        <w:jc w:val="left"/>
        <w:outlineLvl w:val="2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检</w:t>
      </w:r>
      <w:r>
        <w:rPr>
          <w:rFonts w:hint="eastAsia" w:eastAsia="黑体"/>
          <w:kern w:val="0"/>
          <w:szCs w:val="21"/>
        </w:rPr>
        <w:t>验</w:t>
      </w:r>
      <w:r>
        <w:rPr>
          <w:rFonts w:eastAsia="黑体"/>
          <w:kern w:val="0"/>
          <w:szCs w:val="21"/>
        </w:rPr>
        <w:t>结果判定</w:t>
      </w:r>
    </w:p>
    <w:p>
      <w:pPr>
        <w:pStyle w:val="42"/>
        <w:spacing w:beforeLines="0" w:afterLines="0" w:line="360" w:lineRule="exact"/>
        <w:jc w:val="both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产品的化学成分和水分</w:t>
      </w:r>
      <w:r>
        <w:rPr>
          <w:rFonts w:ascii="Times New Roman" w:eastAsiaTheme="minorEastAsia"/>
        </w:rPr>
        <w:t>检</w:t>
      </w:r>
      <w:r>
        <w:rPr>
          <w:rFonts w:hint="eastAsia" w:ascii="Times New Roman" w:eastAsiaTheme="minorEastAsia"/>
        </w:rPr>
        <w:t>验</w:t>
      </w:r>
      <w:r>
        <w:rPr>
          <w:rFonts w:ascii="Times New Roman" w:eastAsiaTheme="minorEastAsia"/>
        </w:rPr>
        <w:t>结果的数值修约及判定，按GB/T 8170的规定进行。</w:t>
      </w:r>
    </w:p>
    <w:p>
      <w:pPr>
        <w:pStyle w:val="42"/>
        <w:spacing w:beforeLines="0" w:afterLines="0" w:line="360" w:lineRule="exact"/>
        <w:jc w:val="both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产品的</w:t>
      </w:r>
      <w:r>
        <w:rPr>
          <w:rFonts w:ascii="Times New Roman" w:eastAsiaTheme="minorEastAsia"/>
        </w:rPr>
        <w:t>化学成分</w:t>
      </w:r>
      <w:r>
        <w:rPr>
          <w:rFonts w:hint="eastAsia" w:ascii="Times New Roman" w:eastAsiaTheme="minorEastAsia"/>
        </w:rPr>
        <w:t>及</w:t>
      </w:r>
      <w:r>
        <w:rPr>
          <w:rFonts w:ascii="Times New Roman" w:eastAsiaTheme="minorEastAsia"/>
        </w:rPr>
        <w:t>水分与本</w:t>
      </w:r>
      <w:r>
        <w:rPr>
          <w:rFonts w:hint="eastAsia" w:ascii="Times New Roman" w:eastAsiaTheme="minorEastAsia"/>
        </w:rPr>
        <w:t>文件</w:t>
      </w:r>
      <w:r>
        <w:rPr>
          <w:rFonts w:ascii="Times New Roman" w:eastAsiaTheme="minorEastAsia"/>
        </w:rPr>
        <w:t>规定不相符时，判该批产品不合格。</w:t>
      </w:r>
    </w:p>
    <w:p>
      <w:pPr>
        <w:pStyle w:val="42"/>
        <w:spacing w:beforeLines="0" w:afterLines="0" w:line="360" w:lineRule="exact"/>
        <w:jc w:val="both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同一批产品中，不满足外观质量要求或混有夹杂物时，判该批产品不合格。</w:t>
      </w:r>
    </w:p>
    <w:p>
      <w:pPr>
        <w:pStyle w:val="42"/>
        <w:spacing w:beforeLines="0" w:afterLines="0" w:line="360" w:lineRule="exact"/>
        <w:jc w:val="both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当供需双方对检验结果有争议时，由供需双方协商解决。如需仲裁，由供需双方选择有仲裁资质的第三方机构按照第</w:t>
      </w:r>
      <w:del w:id="181" w:author="HAN ZHIWEI" w:date="2020-07-31T09:33:00Z">
        <w:r>
          <w:rPr>
            <w:rFonts w:hint="eastAsia" w:ascii="Times New Roman" w:eastAsiaTheme="minorEastAsia"/>
          </w:rPr>
          <w:delText>4</w:delText>
        </w:r>
      </w:del>
      <w:ins w:id="182" w:author="HAN ZHIWEI" w:date="2020-07-31T09:33:00Z">
        <w:r>
          <w:rPr>
            <w:rFonts w:hint="eastAsia" w:ascii="Times New Roman" w:eastAsiaTheme="minorEastAsia"/>
          </w:rPr>
          <w:t>5</w:t>
        </w:r>
      </w:ins>
      <w:r>
        <w:rPr>
          <w:rFonts w:hint="eastAsia" w:ascii="Times New Roman" w:eastAsiaTheme="minorEastAsia"/>
        </w:rPr>
        <w:t>章试验方法进行检验，以仲裁结果为判定依据。</w:t>
      </w:r>
    </w:p>
    <w:p>
      <w:pPr>
        <w:pStyle w:val="41"/>
        <w:spacing w:before="312" w:after="312"/>
        <w:rPr>
          <w:rFonts w:ascii="Times New Roman"/>
        </w:rPr>
      </w:pPr>
      <w:r>
        <w:rPr>
          <w:rFonts w:ascii="Times New Roman"/>
        </w:rPr>
        <w:t>包装、标志、运输、贮存和质量证明书</w:t>
      </w:r>
    </w:p>
    <w:p>
      <w:pPr>
        <w:widowControl/>
        <w:numPr>
          <w:ilvl w:val="1"/>
          <w:numId w:val="2"/>
        </w:numPr>
        <w:tabs>
          <w:tab w:val="left" w:pos="360"/>
        </w:tabs>
        <w:spacing w:beforeLines="50" w:afterLines="50"/>
        <w:jc w:val="left"/>
        <w:outlineLvl w:val="2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包装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产品</w:t>
      </w:r>
      <w:r>
        <w:rPr>
          <w:kern w:val="0"/>
          <w:szCs w:val="20"/>
        </w:rPr>
        <w:t>采用集装袋（吨袋）双层包装，并封口，每袋净重为0.8 t～1.2 t，也可根据用户要求的规格进行包装。</w:t>
      </w:r>
    </w:p>
    <w:p>
      <w:pPr>
        <w:widowControl/>
        <w:numPr>
          <w:ilvl w:val="1"/>
          <w:numId w:val="2"/>
        </w:numPr>
        <w:tabs>
          <w:tab w:val="left" w:pos="360"/>
        </w:tabs>
        <w:spacing w:beforeLines="50" w:afterLines="50"/>
        <w:jc w:val="left"/>
        <w:outlineLvl w:val="2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标志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产品</w:t>
      </w:r>
      <w:r>
        <w:rPr>
          <w:kern w:val="0"/>
          <w:szCs w:val="20"/>
        </w:rPr>
        <w:t>外包装应印有产品名称、批号、净重、供方名称、厂址，并有</w:t>
      </w:r>
      <w:r>
        <w:rPr>
          <w:rFonts w:ascii="宋体" w:hAnsi="宋体"/>
          <w:kern w:val="0"/>
          <w:szCs w:val="20"/>
        </w:rPr>
        <w:t>“防雨”</w:t>
      </w:r>
      <w:r>
        <w:rPr>
          <w:kern w:val="0"/>
          <w:szCs w:val="20"/>
        </w:rPr>
        <w:t>等标志。</w:t>
      </w:r>
    </w:p>
    <w:p>
      <w:pPr>
        <w:widowControl/>
        <w:numPr>
          <w:ilvl w:val="1"/>
          <w:numId w:val="2"/>
        </w:numPr>
        <w:tabs>
          <w:tab w:val="left" w:pos="360"/>
        </w:tabs>
        <w:spacing w:beforeLines="50" w:afterLines="50"/>
        <w:jc w:val="left"/>
        <w:outlineLvl w:val="2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运输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产品</w:t>
      </w:r>
      <w:r>
        <w:rPr>
          <w:kern w:val="0"/>
          <w:szCs w:val="20"/>
        </w:rPr>
        <w:t>运输时应小心轻放，</w:t>
      </w:r>
      <w:r>
        <w:rPr>
          <w:kern w:val="0"/>
          <w:szCs w:val="21"/>
        </w:rPr>
        <w:t>做好防止包装破裂</w:t>
      </w:r>
      <w:r>
        <w:rPr>
          <w:rFonts w:hint="eastAsia"/>
          <w:kern w:val="0"/>
          <w:szCs w:val="21"/>
        </w:rPr>
        <w:t>、防雨、防水措施</w:t>
      </w:r>
      <w:r>
        <w:rPr>
          <w:kern w:val="0"/>
          <w:szCs w:val="21"/>
        </w:rPr>
        <w:t>等。</w:t>
      </w:r>
    </w:p>
    <w:p>
      <w:pPr>
        <w:widowControl/>
        <w:numPr>
          <w:ilvl w:val="1"/>
          <w:numId w:val="2"/>
        </w:numPr>
        <w:tabs>
          <w:tab w:val="left" w:pos="360"/>
        </w:tabs>
        <w:spacing w:beforeLines="50" w:afterLines="50"/>
        <w:jc w:val="left"/>
        <w:outlineLvl w:val="2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贮存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产品</w:t>
      </w:r>
      <w:r>
        <w:rPr>
          <w:kern w:val="0"/>
          <w:szCs w:val="20"/>
        </w:rPr>
        <w:t>应贮存在干燥、通风、没有腐蚀性物品仓库中，不</w:t>
      </w:r>
      <w:r>
        <w:rPr>
          <w:rFonts w:hint="eastAsia"/>
          <w:kern w:val="0"/>
          <w:szCs w:val="20"/>
        </w:rPr>
        <w:t>应</w:t>
      </w:r>
      <w:r>
        <w:rPr>
          <w:kern w:val="0"/>
          <w:szCs w:val="20"/>
        </w:rPr>
        <w:t>与酸、碱、油类等</w:t>
      </w:r>
      <w:r>
        <w:rPr>
          <w:kern w:val="0"/>
          <w:szCs w:val="21"/>
        </w:rPr>
        <w:t>化学品混贮</w:t>
      </w:r>
      <w:r>
        <w:rPr>
          <w:kern w:val="0"/>
          <w:szCs w:val="20"/>
        </w:rPr>
        <w:t>，</w:t>
      </w:r>
      <w:r>
        <w:rPr>
          <w:kern w:val="0"/>
          <w:szCs w:val="21"/>
        </w:rPr>
        <w:t>且防止雨淋、腐蚀、受潮等。</w:t>
      </w:r>
    </w:p>
    <w:p>
      <w:pPr>
        <w:widowControl/>
        <w:numPr>
          <w:ilvl w:val="1"/>
          <w:numId w:val="2"/>
        </w:numPr>
        <w:tabs>
          <w:tab w:val="left" w:pos="360"/>
        </w:tabs>
        <w:spacing w:beforeLines="50" w:afterLines="50"/>
        <w:jc w:val="left"/>
        <w:outlineLvl w:val="2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质量证明书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kern w:val="0"/>
          <w:szCs w:val="20"/>
        </w:rPr>
      </w:pPr>
      <w:r>
        <w:rPr>
          <w:kern w:val="0"/>
          <w:szCs w:val="20"/>
        </w:rPr>
        <w:t>每批</w:t>
      </w:r>
      <w:r>
        <w:rPr>
          <w:rFonts w:hint="eastAsia"/>
          <w:kern w:val="0"/>
          <w:szCs w:val="20"/>
        </w:rPr>
        <w:t>产品</w:t>
      </w:r>
      <w:r>
        <w:rPr>
          <w:kern w:val="0"/>
          <w:szCs w:val="20"/>
        </w:rPr>
        <w:t>应附有质量证明书，其上注明下列内容：</w:t>
      </w:r>
    </w:p>
    <w:p>
      <w:pPr>
        <w:pStyle w:val="55"/>
        <w:spacing w:line="360" w:lineRule="exact"/>
        <w:rPr>
          <w:rFonts w:ascii="Times New Roman"/>
        </w:rPr>
      </w:pPr>
      <w:r>
        <w:rPr>
          <w:rFonts w:ascii="Times New Roman"/>
        </w:rPr>
        <w:t>供方名称、地址、电话、传真；</w:t>
      </w:r>
    </w:p>
    <w:p>
      <w:pPr>
        <w:pStyle w:val="55"/>
        <w:spacing w:line="360" w:lineRule="exact"/>
        <w:rPr>
          <w:rFonts w:ascii="Times New Roman"/>
        </w:rPr>
      </w:pPr>
      <w:r>
        <w:rPr>
          <w:rFonts w:ascii="Times New Roman"/>
        </w:rPr>
        <w:t>产品名称；</w:t>
      </w:r>
    </w:p>
    <w:p>
      <w:pPr>
        <w:pStyle w:val="55"/>
        <w:spacing w:line="360" w:lineRule="exact"/>
        <w:rPr>
          <w:rFonts w:ascii="Times New Roman"/>
        </w:rPr>
      </w:pPr>
      <w:r>
        <w:rPr>
          <w:rFonts w:ascii="Times New Roman"/>
        </w:rPr>
        <w:t>类别；</w:t>
      </w:r>
    </w:p>
    <w:p>
      <w:pPr>
        <w:pStyle w:val="55"/>
        <w:spacing w:line="360" w:lineRule="exact"/>
        <w:rPr>
          <w:rFonts w:ascii="Times New Roman"/>
        </w:rPr>
      </w:pPr>
      <w:r>
        <w:rPr>
          <w:rFonts w:ascii="Times New Roman"/>
        </w:rPr>
        <w:t>批号；</w:t>
      </w:r>
    </w:p>
    <w:p>
      <w:pPr>
        <w:pStyle w:val="55"/>
        <w:spacing w:line="360" w:lineRule="exact"/>
        <w:rPr>
          <w:rFonts w:ascii="Times New Roman"/>
        </w:rPr>
      </w:pPr>
      <w:r>
        <w:rPr>
          <w:rFonts w:ascii="Times New Roman"/>
        </w:rPr>
        <w:t>净重；</w:t>
      </w:r>
    </w:p>
    <w:p>
      <w:pPr>
        <w:pStyle w:val="55"/>
        <w:spacing w:line="360" w:lineRule="exact"/>
        <w:rPr>
          <w:rFonts w:ascii="Times New Roman"/>
        </w:rPr>
      </w:pPr>
      <w:r>
        <w:rPr>
          <w:rFonts w:ascii="Times New Roman"/>
        </w:rPr>
        <w:t>发货日期和发货地点；</w:t>
      </w:r>
    </w:p>
    <w:p>
      <w:pPr>
        <w:pStyle w:val="55"/>
        <w:spacing w:line="360" w:lineRule="exact"/>
        <w:rPr>
          <w:rFonts w:ascii="Times New Roman"/>
        </w:rPr>
      </w:pPr>
      <w:r>
        <w:rPr>
          <w:rFonts w:ascii="Times New Roman"/>
        </w:rPr>
        <w:t>本</w:t>
      </w:r>
      <w:r>
        <w:rPr>
          <w:rFonts w:hint="eastAsia" w:ascii="Times New Roman"/>
        </w:rPr>
        <w:t>文件</w:t>
      </w:r>
      <w:r>
        <w:rPr>
          <w:rFonts w:ascii="Times New Roman"/>
        </w:rPr>
        <w:t>编号YS/T XXX—20XX。</w:t>
      </w:r>
    </w:p>
    <w:p>
      <w:pPr>
        <w:widowControl/>
        <w:numPr>
          <w:ilvl w:val="1"/>
          <w:numId w:val="2"/>
        </w:numPr>
        <w:tabs>
          <w:tab w:val="left" w:pos="360"/>
        </w:tabs>
        <w:spacing w:beforeLines="50" w:afterLines="50"/>
        <w:jc w:val="left"/>
        <w:outlineLvl w:val="2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订货单（或合同）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kern w:val="0"/>
          <w:szCs w:val="20"/>
        </w:rPr>
      </w:pPr>
      <w:r>
        <w:rPr>
          <w:kern w:val="0"/>
          <w:szCs w:val="20"/>
        </w:rPr>
        <w:t>本</w:t>
      </w:r>
      <w:r>
        <w:rPr>
          <w:rFonts w:hint="eastAsia"/>
          <w:kern w:val="0"/>
          <w:szCs w:val="20"/>
        </w:rPr>
        <w:t>文件所列产品</w:t>
      </w:r>
      <w:r>
        <w:rPr>
          <w:kern w:val="0"/>
          <w:szCs w:val="20"/>
        </w:rPr>
        <w:t>的订货单（或合同）应包括下列内容：</w:t>
      </w:r>
    </w:p>
    <w:p>
      <w:pPr>
        <w:pStyle w:val="55"/>
        <w:numPr>
          <w:ilvl w:val="0"/>
          <w:numId w:val="19"/>
        </w:numPr>
        <w:spacing w:line="360" w:lineRule="exact"/>
        <w:rPr>
          <w:rFonts w:ascii="Times New Roman"/>
        </w:rPr>
      </w:pPr>
      <w:r>
        <w:rPr>
          <w:rFonts w:ascii="Times New Roman"/>
        </w:rPr>
        <w:t>产品名称；</w:t>
      </w:r>
    </w:p>
    <w:p>
      <w:pPr>
        <w:pStyle w:val="55"/>
        <w:spacing w:line="360" w:lineRule="exact"/>
        <w:rPr>
          <w:rFonts w:ascii="Times New Roman"/>
        </w:rPr>
      </w:pPr>
      <w:r>
        <w:rPr>
          <w:rFonts w:ascii="Times New Roman"/>
        </w:rPr>
        <w:t>类别；</w:t>
      </w:r>
    </w:p>
    <w:p>
      <w:pPr>
        <w:pStyle w:val="55"/>
        <w:spacing w:line="360" w:lineRule="exact"/>
        <w:rPr>
          <w:rFonts w:ascii="Times New Roman"/>
        </w:rPr>
      </w:pPr>
      <w:r>
        <w:rPr>
          <w:rFonts w:ascii="Times New Roman"/>
        </w:rPr>
        <w:t>化学成分（特殊要求）；</w:t>
      </w:r>
    </w:p>
    <w:p>
      <w:pPr>
        <w:pStyle w:val="55"/>
        <w:spacing w:line="360" w:lineRule="exact"/>
        <w:rPr>
          <w:rFonts w:ascii="Times New Roman"/>
        </w:rPr>
      </w:pPr>
      <w:r>
        <w:rPr>
          <w:rFonts w:ascii="Times New Roman"/>
        </w:rPr>
        <w:t>净重；</w:t>
      </w:r>
    </w:p>
    <w:p>
      <w:pPr>
        <w:pStyle w:val="55"/>
        <w:spacing w:line="360" w:lineRule="exact"/>
        <w:rPr>
          <w:rFonts w:ascii="Times New Roman"/>
        </w:rPr>
      </w:pPr>
      <w:r>
        <w:rPr>
          <w:rFonts w:ascii="Times New Roman"/>
        </w:rPr>
        <w:t>本</w:t>
      </w:r>
      <w:r>
        <w:rPr>
          <w:rFonts w:hint="eastAsia" w:ascii="Times New Roman"/>
        </w:rPr>
        <w:t>文件</w:t>
      </w:r>
      <w:r>
        <w:rPr>
          <w:rFonts w:ascii="Times New Roman"/>
        </w:rPr>
        <w:t>编号；</w:t>
      </w:r>
    </w:p>
    <w:p>
      <w:pPr>
        <w:pStyle w:val="55"/>
        <w:spacing w:line="360" w:lineRule="exact"/>
        <w:rPr>
          <w:rFonts w:ascii="Times New Roman"/>
        </w:rPr>
      </w:pPr>
      <w:r>
        <w:rPr>
          <w:rFonts w:ascii="Times New Roman"/>
        </w:rPr>
        <w:t xml:space="preserve">其他。 </w:t>
      </w:r>
    </w:p>
    <w:p>
      <w:pPr>
        <w:pStyle w:val="94"/>
      </w:pPr>
    </w:p>
    <w:p>
      <w:pPr>
        <w:pStyle w:val="82"/>
      </w:pPr>
    </w:p>
    <w:p>
      <w:pPr>
        <w:pStyle w:val="80"/>
      </w:pPr>
      <w:r>
        <w:br w:type="textWrapping"/>
      </w:r>
      <w:r>
        <w:rPr>
          <w:rFonts w:hint="eastAsia"/>
        </w:rPr>
        <w:t>（规范性</w:t>
      </w:r>
      <w:del w:id="183" w:author="HAN ZHIWEI" w:date="2020-07-31T09:33:00Z">
        <w:r>
          <w:rPr>
            <w:rFonts w:hint="eastAsia"/>
          </w:rPr>
          <w:delText>附录</w:delText>
        </w:r>
      </w:del>
      <w:r>
        <w:rPr>
          <w:rFonts w:hint="eastAsia"/>
        </w:rPr>
        <w:t>）</w:t>
      </w:r>
      <w:r>
        <w:br w:type="textWrapping"/>
      </w:r>
      <w:r>
        <w:rPr>
          <w:rFonts w:hint="eastAsia"/>
        </w:rPr>
        <w:t>电感耦合等离子体原子发射光谱法测定粗氢氧化镍钴中磷、铬的含量</w:t>
      </w:r>
    </w:p>
    <w:p>
      <w:pPr>
        <w:pStyle w:val="98"/>
        <w:spacing w:before="312" w:after="312"/>
      </w:pPr>
      <w:r>
        <w:rPr>
          <w:rFonts w:hint="eastAsia"/>
        </w:rPr>
        <w:t>范围</w:t>
      </w:r>
    </w:p>
    <w:p>
      <w:pPr>
        <w:pStyle w:val="21"/>
      </w:pPr>
      <w:r>
        <w:rPr>
          <w:rFonts w:hint="eastAsia"/>
        </w:rPr>
        <w:t>本附录规定了粗氢氧化镍钴中磷、铬含量的测定方法。</w:t>
      </w:r>
    </w:p>
    <w:p>
      <w:pPr>
        <w:pStyle w:val="21"/>
        <w:rPr>
          <w:rFonts w:ascii="Times New Roman"/>
        </w:rPr>
      </w:pPr>
      <w:r>
        <w:rPr>
          <w:rFonts w:ascii="Times New Roman"/>
        </w:rPr>
        <w:t>本附录适用于粗氢氧化镍钴中磷</w:t>
      </w:r>
      <w:r>
        <w:rPr>
          <w:rFonts w:hint="eastAsia" w:ascii="Times New Roman"/>
        </w:rPr>
        <w:t>、铬</w:t>
      </w:r>
      <w:r>
        <w:rPr>
          <w:rFonts w:ascii="Times New Roman"/>
        </w:rPr>
        <w:t>含量的测定</w:t>
      </w:r>
      <w:r>
        <w:rPr>
          <w:rFonts w:hint="eastAsia" w:ascii="Times New Roman"/>
        </w:rPr>
        <w:t>。磷</w:t>
      </w:r>
      <w:r>
        <w:rPr>
          <w:rFonts w:ascii="Times New Roman"/>
        </w:rPr>
        <w:t>测定范围为：0.0</w:t>
      </w:r>
      <w:r>
        <w:rPr>
          <w:rFonts w:hint="eastAsia" w:ascii="Times New Roman"/>
        </w:rPr>
        <w:t>5</w:t>
      </w:r>
      <w:r>
        <w:rPr>
          <w:rFonts w:ascii="Times New Roman"/>
        </w:rPr>
        <w:t>0</w:t>
      </w:r>
      <w:r>
        <w:rPr>
          <w:rFonts w:hint="eastAsia" w:ascii="Times New Roman"/>
        </w:rPr>
        <w:t xml:space="preserve"> </w:t>
      </w:r>
      <w:r>
        <w:rPr>
          <w:rFonts w:ascii="Times New Roman"/>
        </w:rPr>
        <w:t>%</w:t>
      </w:r>
      <w:r>
        <w:rPr>
          <w:rFonts w:hint="eastAsia" w:ascii="Times New Roman"/>
        </w:rPr>
        <w:t xml:space="preserve"> ～ 2</w:t>
      </w:r>
      <w:r>
        <w:rPr>
          <w:rFonts w:ascii="Times New Roman"/>
        </w:rPr>
        <w:t>.00</w:t>
      </w:r>
      <w:r>
        <w:rPr>
          <w:rFonts w:hint="eastAsia" w:ascii="Times New Roman"/>
        </w:rPr>
        <w:t xml:space="preserve"> </w:t>
      </w:r>
      <w:r>
        <w:rPr>
          <w:rFonts w:ascii="Times New Roman"/>
        </w:rPr>
        <w:t>%</w:t>
      </w:r>
      <w:r>
        <w:rPr>
          <w:rFonts w:hint="eastAsia" w:ascii="Times New Roman"/>
        </w:rPr>
        <w:t>；铬测定范围为</w:t>
      </w:r>
      <w:r>
        <w:rPr>
          <w:rFonts w:ascii="Times New Roman"/>
        </w:rPr>
        <w:t>0.00020</w:t>
      </w:r>
      <w:r>
        <w:rPr>
          <w:rFonts w:hint="eastAsia" w:ascii="Times New Roman"/>
        </w:rPr>
        <w:t xml:space="preserve"> </w:t>
      </w:r>
      <w:r>
        <w:rPr>
          <w:rFonts w:ascii="Times New Roman"/>
        </w:rPr>
        <w:t>%</w:t>
      </w:r>
      <w:r>
        <w:rPr>
          <w:rFonts w:hint="eastAsia" w:ascii="Times New Roman"/>
        </w:rPr>
        <w:t xml:space="preserve"> ～ </w:t>
      </w:r>
      <w:r>
        <w:rPr>
          <w:rFonts w:ascii="Times New Roman"/>
        </w:rPr>
        <w:t>0.</w:t>
      </w:r>
      <w:r>
        <w:rPr>
          <w:rFonts w:hint="eastAsia" w:ascii="Times New Roman"/>
        </w:rPr>
        <w:t xml:space="preserve">050 </w:t>
      </w:r>
      <w:r>
        <w:rPr>
          <w:rFonts w:ascii="Times New Roman"/>
        </w:rPr>
        <w:t>%</w:t>
      </w:r>
      <w:r>
        <w:rPr>
          <w:rFonts w:hint="eastAsia" w:ascii="Times New Roman"/>
        </w:rPr>
        <w:t>。</w:t>
      </w:r>
      <w:ins w:id="184" w:author="HAN ZHIWEI" w:date="2020-07-31T09:34:00Z">
        <w:r>
          <w:rPr>
            <w:rFonts w:hint="eastAsia" w:ascii="Times New Roman"/>
          </w:rPr>
          <w:t>（要删去，</w:t>
        </w:r>
      </w:ins>
      <w:ins w:id="185" w:author="HAN ZHIWEI" w:date="2020-07-31T09:38:00Z">
        <w:r>
          <w:rPr>
            <w:rFonts w:hint="eastAsia" w:ascii="Times New Roman"/>
          </w:rPr>
          <w:t>建议</w:t>
        </w:r>
      </w:ins>
      <w:ins w:id="186" w:author="HAN ZHIWEI" w:date="2020-07-31T09:34:00Z">
        <w:r>
          <w:rPr>
            <w:rFonts w:hint="eastAsia" w:ascii="Times New Roman"/>
          </w:rPr>
          <w:t>放在方法提要中）</w:t>
        </w:r>
      </w:ins>
    </w:p>
    <w:p>
      <w:pPr>
        <w:pStyle w:val="98"/>
        <w:tabs>
          <w:tab w:val="left" w:pos="360"/>
        </w:tabs>
        <w:spacing w:before="312" w:after="312"/>
      </w:pPr>
      <w:r>
        <w:rPr>
          <w:rFonts w:hint="eastAsia"/>
        </w:rPr>
        <w:t>方法提要</w:t>
      </w:r>
    </w:p>
    <w:p>
      <w:pPr>
        <w:pStyle w:val="21"/>
      </w:pPr>
      <w:r>
        <w:rPr>
          <w:rFonts w:hint="eastAsia"/>
        </w:rPr>
        <w:t>用盐酸溶解试样，于电感耦合等离子体原子发射光谱仪上，采用工作曲线法测定磷的含量，采用标准加入法测定铬的含量。</w:t>
      </w:r>
    </w:p>
    <w:p>
      <w:pPr>
        <w:pStyle w:val="98"/>
        <w:tabs>
          <w:tab w:val="left" w:pos="360"/>
        </w:tabs>
        <w:spacing w:before="312" w:after="312"/>
      </w:pPr>
      <w:r>
        <w:rPr>
          <w:rFonts w:hint="eastAsia"/>
        </w:rPr>
        <w:t>试剂和材料</w:t>
      </w:r>
    </w:p>
    <w:p>
      <w:pPr>
        <w:pStyle w:val="21"/>
        <w:rPr>
          <w:rFonts w:ascii="Times New Roman"/>
        </w:rPr>
      </w:pPr>
      <w:r>
        <w:rPr>
          <w:rFonts w:ascii="Times New Roman"/>
        </w:rPr>
        <w:t>除非另有说明，本</w:t>
      </w:r>
      <w:r>
        <w:rPr>
          <w:rFonts w:hint="eastAsia" w:ascii="Times New Roman"/>
        </w:rPr>
        <w:t>附录</w:t>
      </w:r>
      <w:r>
        <w:rPr>
          <w:rFonts w:ascii="Times New Roman"/>
        </w:rPr>
        <w:t>所用试剂均为</w:t>
      </w:r>
      <w:r>
        <w:rPr>
          <w:rFonts w:hint="eastAsia" w:ascii="Times New Roman"/>
        </w:rPr>
        <w:t>优级纯</w:t>
      </w:r>
      <w:r>
        <w:rPr>
          <w:rFonts w:ascii="Times New Roman"/>
        </w:rPr>
        <w:t>的试剂，所用水</w:t>
      </w:r>
      <w:r>
        <w:rPr>
          <w:rFonts w:hint="eastAsia" w:ascii="Times New Roman"/>
        </w:rPr>
        <w:t>符合</w:t>
      </w:r>
      <w:r>
        <w:rPr>
          <w:rFonts w:ascii="Times New Roman"/>
        </w:rPr>
        <w:t>GB/T 6682规定的</w:t>
      </w:r>
      <w:r>
        <w:rPr>
          <w:rFonts w:hint="eastAsia" w:ascii="Times New Roman"/>
        </w:rPr>
        <w:t>一</w:t>
      </w:r>
      <w:r>
        <w:rPr>
          <w:rFonts w:ascii="Times New Roman"/>
        </w:rPr>
        <w:t>级水。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ascii="Times New Roman" w:eastAsiaTheme="minorEastAsia"/>
        </w:rPr>
        <w:t>盐酸（</w:t>
      </w:r>
      <w:r>
        <w:rPr>
          <w:rFonts w:ascii="Times New Roman" w:eastAsiaTheme="minorEastAsia"/>
          <w:i/>
        </w:rPr>
        <w:t>ρ</w:t>
      </w:r>
      <w:ins w:id="187" w:author="HAN ZHIWEI" w:date="2020-07-31T09:34:00Z">
        <w:r>
          <w:rPr>
            <w:rFonts w:hint="eastAsia" w:ascii="Times New Roman" w:eastAsiaTheme="minorEastAsia"/>
            <w:i/>
          </w:rPr>
          <w:t>=</w:t>
        </w:r>
      </w:ins>
      <w:r>
        <w:rPr>
          <w:rFonts w:ascii="Times New Roman" w:eastAsiaTheme="minorEastAsia"/>
        </w:rPr>
        <w:t>1.19 g/mL）。</w:t>
      </w:r>
    </w:p>
    <w:p>
      <w:pPr>
        <w:pStyle w:val="99"/>
        <w:tabs>
          <w:tab w:val="left" w:pos="360"/>
        </w:tabs>
        <w:spacing w:beforeLines="0" w:afterLines="0"/>
        <w:ind w:left="0"/>
        <w:rPr>
          <w:rFonts w:ascii="Times New Roman" w:eastAsiaTheme="minorEastAsia"/>
        </w:rPr>
      </w:pPr>
      <w:r>
        <w:rPr>
          <w:rFonts w:ascii="Times New Roman" w:eastAsiaTheme="minorEastAsia"/>
        </w:rPr>
        <w:t>盐酸（1+1）。</w:t>
      </w:r>
    </w:p>
    <w:p>
      <w:pPr>
        <w:pStyle w:val="99"/>
        <w:tabs>
          <w:tab w:val="left" w:pos="360"/>
        </w:tabs>
        <w:spacing w:beforeLines="0" w:afterLines="0"/>
        <w:ind w:left="0"/>
        <w:rPr>
          <w:rFonts w:ascii="Times New Roman" w:eastAsiaTheme="minorEastAsia"/>
        </w:rPr>
      </w:pPr>
      <w:r>
        <w:rPr>
          <w:rFonts w:ascii="Times New Roman" w:eastAsiaTheme="minorEastAsia"/>
        </w:rPr>
        <w:t>磷标准贮存溶液：称取0.439 0 g磷酸二氢钾[</w:t>
      </w:r>
      <w:r>
        <w:rPr>
          <w:rFonts w:ascii="Times New Roman"/>
          <w:i/>
          <w:kern w:val="0"/>
        </w:rPr>
        <w:t>ω</w:t>
      </w:r>
      <w:r>
        <w:rPr>
          <w:rFonts w:hint="eastAsia" w:ascii="Times New Roman" w:eastAsiaTheme="minorEastAsia"/>
          <w:kern w:val="0"/>
        </w:rPr>
        <w:t>(</w:t>
      </w:r>
      <w:r>
        <w:rPr>
          <w:rFonts w:ascii="Times New Roman" w:eastAsiaTheme="minorEastAsia"/>
          <w:kern w:val="0"/>
        </w:rPr>
        <w:t>KH</w:t>
      </w:r>
      <w:r>
        <w:rPr>
          <w:rFonts w:ascii="Times New Roman" w:eastAsiaTheme="minorEastAsia"/>
          <w:kern w:val="0"/>
          <w:vertAlign w:val="subscript"/>
        </w:rPr>
        <w:t>2</w:t>
      </w:r>
      <w:r>
        <w:rPr>
          <w:rFonts w:ascii="Times New Roman" w:eastAsiaTheme="minorEastAsia"/>
          <w:kern w:val="0"/>
        </w:rPr>
        <w:t>PO</w:t>
      </w:r>
      <w:r>
        <w:rPr>
          <w:rFonts w:ascii="Times New Roman" w:eastAsiaTheme="minorEastAsia"/>
          <w:kern w:val="0"/>
          <w:vertAlign w:val="subscript"/>
        </w:rPr>
        <w:t>4</w:t>
      </w:r>
      <w:r>
        <w:rPr>
          <w:rFonts w:hint="eastAsia" w:ascii="Times New Roman" w:eastAsiaTheme="minorEastAsia"/>
          <w:kern w:val="0"/>
        </w:rPr>
        <w:t>)≥</w:t>
      </w:r>
      <w:r>
        <w:rPr>
          <w:rFonts w:ascii="Times New Roman" w:eastAsiaTheme="minorEastAsia"/>
          <w:kern w:val="0"/>
        </w:rPr>
        <w:t xml:space="preserve">99.99 </w:t>
      </w:r>
      <w:r>
        <w:rPr>
          <w:rFonts w:hint="eastAsia" w:ascii="Times New Roman" w:eastAsiaTheme="minorEastAsia"/>
          <w:kern w:val="0"/>
        </w:rPr>
        <w:t>%</w:t>
      </w:r>
      <w:r>
        <w:rPr>
          <w:rFonts w:ascii="Times New Roman" w:eastAsiaTheme="minorEastAsia"/>
        </w:rPr>
        <w:t>]</w:t>
      </w:r>
      <w:r>
        <w:rPr>
          <w:rFonts w:hint="eastAsia" w:ascii="Times New Roman" w:eastAsiaTheme="minorEastAsia"/>
        </w:rPr>
        <w:t>于100 mL烧杯中</w:t>
      </w:r>
      <w:r>
        <w:rPr>
          <w:rFonts w:ascii="Times New Roman" w:eastAsiaTheme="minorEastAsia"/>
        </w:rPr>
        <w:t>，</w:t>
      </w:r>
      <w:r>
        <w:rPr>
          <w:rFonts w:hint="eastAsia" w:ascii="Times New Roman" w:eastAsiaTheme="minorEastAsia"/>
        </w:rPr>
        <w:t>用</w:t>
      </w:r>
      <w:r>
        <w:rPr>
          <w:rFonts w:ascii="Times New Roman" w:eastAsiaTheme="minorEastAsia"/>
        </w:rPr>
        <w:t>水溶解，移入100 mL容量瓶中，以水稀释至刻度，</w:t>
      </w:r>
      <w:r>
        <w:rPr>
          <w:rFonts w:hint="eastAsia" w:ascii="Times New Roman" w:eastAsiaTheme="minorEastAsia"/>
        </w:rPr>
        <w:t>混</w:t>
      </w:r>
      <w:r>
        <w:rPr>
          <w:rFonts w:ascii="Times New Roman" w:eastAsiaTheme="minorEastAsia"/>
        </w:rPr>
        <w:t>匀。此溶液1 mL含1 mg磷。</w:t>
      </w:r>
    </w:p>
    <w:p>
      <w:pPr>
        <w:pStyle w:val="99"/>
        <w:tabs>
          <w:tab w:val="left" w:pos="360"/>
        </w:tabs>
        <w:spacing w:beforeLines="0" w:afterLines="0"/>
        <w:ind w:left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铬标准贮存溶液：称取0.282 9 g重铬酸钾[</w:t>
      </w:r>
      <w:r>
        <w:rPr>
          <w:rFonts w:ascii="Times New Roman" w:eastAsiaTheme="minorEastAsia"/>
          <w:i/>
        </w:rPr>
        <w:t>ω</w:t>
      </w:r>
      <w:r>
        <w:rPr>
          <w:rFonts w:hint="eastAsia" w:ascii="Times New Roman" w:eastAsiaTheme="minorEastAsia"/>
        </w:rPr>
        <w:t>(K</w:t>
      </w:r>
      <w:r>
        <w:rPr>
          <w:rFonts w:hint="eastAsia" w:ascii="Times New Roman" w:eastAsiaTheme="minorEastAsia"/>
          <w:vertAlign w:val="subscript"/>
        </w:rPr>
        <w:t>2</w:t>
      </w:r>
      <w:r>
        <w:rPr>
          <w:rFonts w:hint="eastAsia" w:ascii="Times New Roman" w:eastAsiaTheme="minorEastAsia"/>
        </w:rPr>
        <w:t>Cr</w:t>
      </w:r>
      <w:r>
        <w:rPr>
          <w:rFonts w:hint="eastAsia" w:ascii="Times New Roman" w:eastAsiaTheme="minorEastAsia"/>
          <w:vertAlign w:val="subscript"/>
        </w:rPr>
        <w:t>2</w:t>
      </w:r>
      <w:r>
        <w:rPr>
          <w:rFonts w:hint="eastAsia" w:ascii="Times New Roman" w:eastAsiaTheme="minorEastAsia"/>
        </w:rPr>
        <w:t>O</w:t>
      </w:r>
      <w:r>
        <w:rPr>
          <w:rFonts w:hint="eastAsia" w:ascii="Times New Roman" w:eastAsiaTheme="minorEastAsia"/>
          <w:vertAlign w:val="subscript"/>
        </w:rPr>
        <w:t>7</w:t>
      </w:r>
      <w:r>
        <w:rPr>
          <w:rFonts w:hint="eastAsia" w:ascii="Times New Roman" w:eastAsiaTheme="minorEastAsia"/>
        </w:rPr>
        <w:t>)≥99.99 %]于100 mL烧杯中，用水溶解，移入100 mL容量瓶中，以水稀释至刻度，混匀。此溶液1 mL含1 mg铬。</w:t>
      </w:r>
    </w:p>
    <w:p>
      <w:pPr>
        <w:pStyle w:val="99"/>
        <w:tabs>
          <w:tab w:val="left" w:pos="360"/>
        </w:tabs>
        <w:spacing w:beforeLines="0" w:afterLines="0"/>
        <w:ind w:left="0"/>
        <w:rPr>
          <w:rFonts w:ascii="Times New Roman" w:eastAsiaTheme="minorEastAsia"/>
        </w:rPr>
      </w:pPr>
      <w:r>
        <w:rPr>
          <w:rFonts w:ascii="Times New Roman" w:eastAsiaTheme="minorEastAsia"/>
        </w:rPr>
        <w:t>磷标准溶液：移取</w:t>
      </w:r>
      <w:r>
        <w:rPr>
          <w:rFonts w:hint="eastAsia" w:ascii="Times New Roman" w:eastAsiaTheme="minorEastAsia"/>
        </w:rPr>
        <w:t>2</w:t>
      </w:r>
      <w:r>
        <w:rPr>
          <w:rFonts w:ascii="Times New Roman" w:eastAsiaTheme="minorEastAsia"/>
        </w:rPr>
        <w:t>0</w:t>
      </w:r>
      <w:r>
        <w:rPr>
          <w:rFonts w:hint="eastAsia" w:ascii="Times New Roman" w:eastAsiaTheme="minorEastAsia"/>
        </w:rPr>
        <w:t>.</w:t>
      </w:r>
      <w:r>
        <w:rPr>
          <w:rFonts w:ascii="Times New Roman" w:eastAsiaTheme="minorEastAsia"/>
        </w:rPr>
        <w:t>00 mL磷标准贮存溶液（</w:t>
      </w:r>
      <w:r>
        <w:rPr>
          <w:rFonts w:hint="eastAsia" w:ascii="Times New Roman" w:eastAsiaTheme="minorEastAsia"/>
        </w:rPr>
        <w:t>A.</w:t>
      </w:r>
      <w:r>
        <w:rPr>
          <w:rFonts w:ascii="Times New Roman" w:eastAsiaTheme="minorEastAsia"/>
        </w:rPr>
        <w:t>3.</w:t>
      </w:r>
      <w:r>
        <w:rPr>
          <w:rFonts w:hint="eastAsia" w:ascii="Times New Roman" w:eastAsiaTheme="minorEastAsia"/>
        </w:rPr>
        <w:t>3</w:t>
      </w:r>
      <w:r>
        <w:rPr>
          <w:rFonts w:ascii="Times New Roman" w:eastAsiaTheme="minorEastAsia"/>
        </w:rPr>
        <w:t>）置于</w:t>
      </w:r>
      <w:r>
        <w:rPr>
          <w:rFonts w:hint="eastAsia" w:ascii="Times New Roman" w:eastAsiaTheme="minorEastAsia"/>
        </w:rPr>
        <w:t>1</w:t>
      </w:r>
      <w:r>
        <w:rPr>
          <w:rFonts w:ascii="Times New Roman" w:eastAsiaTheme="minorEastAsia"/>
        </w:rPr>
        <w:t>00 mL容量瓶中，</w:t>
      </w:r>
      <w:r>
        <w:rPr>
          <w:rFonts w:hint="eastAsia" w:ascii="Times New Roman" w:eastAsiaTheme="minorEastAsia"/>
        </w:rPr>
        <w:t>加入1</w:t>
      </w:r>
      <w:r>
        <w:rPr>
          <w:rFonts w:ascii="Times New Roman" w:eastAsiaTheme="minorEastAsia"/>
        </w:rPr>
        <w:t xml:space="preserve">0 </w:t>
      </w:r>
      <w:r>
        <w:rPr>
          <w:rFonts w:hint="eastAsia" w:ascii="Times New Roman" w:eastAsiaTheme="minorEastAsia"/>
        </w:rPr>
        <w:t>m</w:t>
      </w:r>
      <w:r>
        <w:rPr>
          <w:rFonts w:ascii="Times New Roman" w:eastAsiaTheme="minorEastAsia"/>
        </w:rPr>
        <w:t>L</w:t>
      </w:r>
      <w:r>
        <w:rPr>
          <w:rFonts w:hint="eastAsia" w:ascii="Times New Roman" w:eastAsiaTheme="minorEastAsia"/>
        </w:rPr>
        <w:t>盐酸（A</w:t>
      </w:r>
      <w:r>
        <w:rPr>
          <w:rFonts w:ascii="Times New Roman" w:eastAsiaTheme="minorEastAsia"/>
        </w:rPr>
        <w:t>.3.2</w:t>
      </w:r>
      <w:r>
        <w:rPr>
          <w:rFonts w:hint="eastAsia" w:ascii="Times New Roman" w:eastAsiaTheme="minorEastAsia"/>
        </w:rPr>
        <w:t>），</w:t>
      </w:r>
      <w:r>
        <w:rPr>
          <w:rFonts w:ascii="Times New Roman" w:eastAsiaTheme="minorEastAsia"/>
        </w:rPr>
        <w:t>以水稀释至刻度，</w:t>
      </w:r>
      <w:r>
        <w:rPr>
          <w:rFonts w:hint="eastAsia" w:ascii="Times New Roman" w:eastAsiaTheme="minorEastAsia"/>
        </w:rPr>
        <w:t>混</w:t>
      </w:r>
      <w:r>
        <w:rPr>
          <w:rFonts w:ascii="Times New Roman" w:eastAsiaTheme="minorEastAsia"/>
        </w:rPr>
        <w:t>匀。此溶液1 mL含</w:t>
      </w:r>
      <w:r>
        <w:rPr>
          <w:rFonts w:hint="eastAsia" w:ascii="Times New Roman" w:eastAsiaTheme="minorEastAsia"/>
        </w:rPr>
        <w:t>200</w:t>
      </w:r>
      <w:r>
        <w:rPr>
          <w:rFonts w:ascii="Times New Roman" w:eastAsiaTheme="minorEastAsia"/>
        </w:rPr>
        <w:t xml:space="preserve"> μg磷。</w:t>
      </w:r>
    </w:p>
    <w:p>
      <w:pPr>
        <w:pStyle w:val="99"/>
        <w:tabs>
          <w:tab w:val="left" w:pos="360"/>
        </w:tabs>
        <w:spacing w:beforeLines="0" w:afterLines="0"/>
        <w:ind w:left="0"/>
        <w:rPr>
          <w:rFonts w:ascii="Times New Roman" w:eastAsiaTheme="minorEastAsia"/>
        </w:rPr>
      </w:pPr>
      <w:r>
        <w:rPr>
          <w:rFonts w:ascii="Times New Roman" w:eastAsiaTheme="minorEastAsia"/>
        </w:rPr>
        <w:t>铬标准溶液A：移取10</w:t>
      </w:r>
      <w:r>
        <w:rPr>
          <w:rFonts w:hint="eastAsia" w:ascii="Times New Roman" w:eastAsiaTheme="minorEastAsia"/>
        </w:rPr>
        <w:t>.</w:t>
      </w:r>
      <w:r>
        <w:rPr>
          <w:rFonts w:ascii="Times New Roman" w:eastAsiaTheme="minorEastAsia"/>
        </w:rPr>
        <w:t>00 mL铬标准贮存溶液（</w:t>
      </w:r>
      <w:r>
        <w:rPr>
          <w:rFonts w:hint="eastAsia" w:ascii="Times New Roman" w:eastAsiaTheme="minorEastAsia"/>
        </w:rPr>
        <w:t>A.</w:t>
      </w:r>
      <w:r>
        <w:rPr>
          <w:rFonts w:ascii="Times New Roman" w:eastAsiaTheme="minorEastAsia"/>
        </w:rPr>
        <w:t>3.</w:t>
      </w:r>
      <w:r>
        <w:rPr>
          <w:rFonts w:hint="eastAsia" w:ascii="Times New Roman" w:eastAsiaTheme="minorEastAsia"/>
        </w:rPr>
        <w:t>4</w:t>
      </w:r>
      <w:r>
        <w:rPr>
          <w:rFonts w:ascii="Times New Roman" w:eastAsiaTheme="minorEastAsia"/>
        </w:rPr>
        <w:t>）置于</w:t>
      </w:r>
      <w:r>
        <w:rPr>
          <w:rFonts w:hint="eastAsia" w:ascii="Times New Roman" w:eastAsiaTheme="minorEastAsia"/>
        </w:rPr>
        <w:t>2</w:t>
      </w:r>
      <w:r>
        <w:rPr>
          <w:rFonts w:ascii="Times New Roman" w:eastAsiaTheme="minorEastAsia"/>
        </w:rPr>
        <w:t>00 mL容量瓶中，</w:t>
      </w:r>
      <w:r>
        <w:rPr>
          <w:rFonts w:hint="eastAsia" w:ascii="Times New Roman" w:eastAsiaTheme="minorEastAsia"/>
        </w:rPr>
        <w:t>加入</w:t>
      </w:r>
      <w:r>
        <w:rPr>
          <w:rFonts w:ascii="Times New Roman" w:eastAsiaTheme="minorEastAsia"/>
        </w:rPr>
        <w:t xml:space="preserve">20 </w:t>
      </w:r>
      <w:r>
        <w:rPr>
          <w:rFonts w:hint="eastAsia" w:ascii="Times New Roman" w:eastAsiaTheme="minorEastAsia"/>
        </w:rPr>
        <w:t>m</w:t>
      </w:r>
      <w:r>
        <w:rPr>
          <w:rFonts w:ascii="Times New Roman" w:eastAsiaTheme="minorEastAsia"/>
        </w:rPr>
        <w:t>L</w:t>
      </w:r>
      <w:r>
        <w:rPr>
          <w:rFonts w:hint="eastAsia" w:ascii="Times New Roman" w:eastAsiaTheme="minorEastAsia"/>
        </w:rPr>
        <w:t>盐酸（A</w:t>
      </w:r>
      <w:r>
        <w:rPr>
          <w:rFonts w:ascii="Times New Roman" w:eastAsiaTheme="minorEastAsia"/>
        </w:rPr>
        <w:t>.3.2</w:t>
      </w:r>
      <w:r>
        <w:rPr>
          <w:rFonts w:hint="eastAsia" w:ascii="Times New Roman" w:eastAsiaTheme="minorEastAsia"/>
        </w:rPr>
        <w:t>），</w:t>
      </w:r>
      <w:r>
        <w:rPr>
          <w:rFonts w:ascii="Times New Roman" w:eastAsiaTheme="minorEastAsia"/>
        </w:rPr>
        <w:t>以水稀释至刻度，</w:t>
      </w:r>
      <w:r>
        <w:rPr>
          <w:rFonts w:hint="eastAsia" w:ascii="Times New Roman" w:eastAsiaTheme="minorEastAsia"/>
        </w:rPr>
        <w:t>混</w:t>
      </w:r>
      <w:r>
        <w:rPr>
          <w:rFonts w:ascii="Times New Roman" w:eastAsiaTheme="minorEastAsia"/>
        </w:rPr>
        <w:t>匀。此溶液1 mL含</w:t>
      </w:r>
      <w:r>
        <w:rPr>
          <w:rFonts w:hint="eastAsia" w:ascii="Times New Roman" w:eastAsiaTheme="minorEastAsia"/>
        </w:rPr>
        <w:t>5</w:t>
      </w:r>
      <w:r>
        <w:rPr>
          <w:rFonts w:ascii="Times New Roman" w:eastAsiaTheme="minorEastAsia"/>
        </w:rPr>
        <w:t>0 μg铬。</w:t>
      </w:r>
    </w:p>
    <w:p>
      <w:pPr>
        <w:pStyle w:val="99"/>
        <w:tabs>
          <w:tab w:val="left" w:pos="360"/>
        </w:tabs>
        <w:spacing w:beforeLines="0" w:afterLines="0"/>
        <w:ind w:left="0"/>
        <w:rPr>
          <w:rFonts w:ascii="Times New Roman" w:eastAsiaTheme="minorEastAsia"/>
        </w:rPr>
      </w:pPr>
      <w:r>
        <w:rPr>
          <w:rFonts w:ascii="Times New Roman" w:eastAsiaTheme="minorEastAsia"/>
        </w:rPr>
        <w:t>铬标准溶液B：移取</w:t>
      </w:r>
      <w:r>
        <w:rPr>
          <w:rFonts w:hint="eastAsia" w:ascii="Times New Roman" w:eastAsiaTheme="minorEastAsia"/>
        </w:rPr>
        <w:t>1</w:t>
      </w:r>
      <w:r>
        <w:rPr>
          <w:rFonts w:ascii="Times New Roman" w:eastAsiaTheme="minorEastAsia"/>
        </w:rPr>
        <w:t>0</w:t>
      </w:r>
      <w:r>
        <w:rPr>
          <w:rFonts w:hint="eastAsia" w:ascii="Times New Roman" w:eastAsiaTheme="minorEastAsia"/>
        </w:rPr>
        <w:t>.</w:t>
      </w:r>
      <w:r>
        <w:rPr>
          <w:rFonts w:ascii="Times New Roman" w:eastAsiaTheme="minorEastAsia"/>
        </w:rPr>
        <w:t>00 mL铬标准溶液A（</w:t>
      </w:r>
      <w:r>
        <w:rPr>
          <w:rFonts w:hint="eastAsia" w:ascii="Times New Roman" w:eastAsiaTheme="minorEastAsia"/>
        </w:rPr>
        <w:t>A.</w:t>
      </w:r>
      <w:r>
        <w:rPr>
          <w:rFonts w:ascii="Times New Roman" w:eastAsiaTheme="minorEastAsia"/>
        </w:rPr>
        <w:t>3.</w:t>
      </w:r>
      <w:r>
        <w:rPr>
          <w:rFonts w:hint="eastAsia" w:ascii="Times New Roman" w:eastAsiaTheme="minorEastAsia"/>
        </w:rPr>
        <w:t>6</w:t>
      </w:r>
      <w:r>
        <w:rPr>
          <w:rFonts w:ascii="Times New Roman" w:eastAsiaTheme="minorEastAsia"/>
        </w:rPr>
        <w:t>）置于100 mL容量瓶中，</w:t>
      </w:r>
      <w:r>
        <w:rPr>
          <w:rFonts w:hint="eastAsia" w:ascii="Times New Roman" w:eastAsiaTheme="minorEastAsia"/>
        </w:rPr>
        <w:t>加入1</w:t>
      </w:r>
      <w:r>
        <w:rPr>
          <w:rFonts w:ascii="Times New Roman" w:eastAsiaTheme="minorEastAsia"/>
        </w:rPr>
        <w:t xml:space="preserve">0 </w:t>
      </w:r>
      <w:r>
        <w:rPr>
          <w:rFonts w:hint="eastAsia" w:ascii="Times New Roman" w:eastAsiaTheme="minorEastAsia"/>
        </w:rPr>
        <w:t>m</w:t>
      </w:r>
      <w:r>
        <w:rPr>
          <w:rFonts w:ascii="Times New Roman" w:eastAsiaTheme="minorEastAsia"/>
        </w:rPr>
        <w:t>L</w:t>
      </w:r>
      <w:r>
        <w:rPr>
          <w:rFonts w:hint="eastAsia" w:ascii="Times New Roman" w:eastAsiaTheme="minorEastAsia"/>
        </w:rPr>
        <w:t>盐酸（A</w:t>
      </w:r>
      <w:r>
        <w:rPr>
          <w:rFonts w:ascii="Times New Roman" w:eastAsiaTheme="minorEastAsia"/>
        </w:rPr>
        <w:t>.3.2</w:t>
      </w:r>
      <w:r>
        <w:rPr>
          <w:rFonts w:hint="eastAsia" w:ascii="Times New Roman" w:eastAsiaTheme="minorEastAsia"/>
        </w:rPr>
        <w:t>），</w:t>
      </w:r>
      <w:r>
        <w:rPr>
          <w:rFonts w:ascii="Times New Roman" w:eastAsiaTheme="minorEastAsia"/>
        </w:rPr>
        <w:t>以水稀释至刻度，</w:t>
      </w:r>
      <w:r>
        <w:rPr>
          <w:rFonts w:hint="eastAsia" w:ascii="Times New Roman" w:eastAsiaTheme="minorEastAsia"/>
        </w:rPr>
        <w:t>混</w:t>
      </w:r>
      <w:r>
        <w:rPr>
          <w:rFonts w:ascii="Times New Roman" w:eastAsiaTheme="minorEastAsia"/>
        </w:rPr>
        <w:t>匀。此溶液1 mL含</w:t>
      </w:r>
      <w:r>
        <w:rPr>
          <w:rFonts w:hint="eastAsia" w:ascii="Times New Roman" w:eastAsiaTheme="minorEastAsia"/>
        </w:rPr>
        <w:t>5</w:t>
      </w:r>
      <w:r>
        <w:rPr>
          <w:rFonts w:ascii="Times New Roman" w:eastAsiaTheme="minorEastAsia"/>
        </w:rPr>
        <w:t xml:space="preserve"> μg铬。</w:t>
      </w:r>
    </w:p>
    <w:p>
      <w:pPr>
        <w:pStyle w:val="98"/>
        <w:tabs>
          <w:tab w:val="left" w:pos="360"/>
        </w:tabs>
        <w:spacing w:before="312" w:after="312"/>
      </w:pPr>
      <w:r>
        <w:rPr>
          <w:rFonts w:hint="eastAsia"/>
        </w:rPr>
        <w:t>仪器设备</w:t>
      </w:r>
    </w:p>
    <w:p>
      <w:pPr>
        <w:pStyle w:val="21"/>
      </w:pPr>
      <w:r>
        <w:rPr>
          <w:rFonts w:hint="eastAsia"/>
        </w:rPr>
        <w:t>电感耦合等离子体原子发射光谱仪。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kern w:val="0"/>
          <w:szCs w:val="20"/>
        </w:rPr>
        <w:t>——</w:t>
      </w:r>
      <w:r>
        <w:rPr>
          <w:rFonts w:hint="eastAsia"/>
          <w:kern w:val="0"/>
          <w:szCs w:val="20"/>
        </w:rPr>
        <w:t>分辨率：</w:t>
      </w:r>
      <w:r>
        <w:rPr>
          <w:kern w:val="0"/>
          <w:szCs w:val="20"/>
        </w:rPr>
        <w:t>200 nm时光学分辨率不大于0.0</w:t>
      </w:r>
      <w:r>
        <w:rPr>
          <w:rFonts w:hint="eastAsia"/>
          <w:kern w:val="0"/>
          <w:szCs w:val="20"/>
        </w:rPr>
        <w:t>10</w:t>
      </w:r>
      <w:r>
        <w:rPr>
          <w:kern w:val="0"/>
          <w:szCs w:val="20"/>
        </w:rPr>
        <w:t xml:space="preserve"> nm</w:t>
      </w:r>
      <w:r>
        <w:rPr>
          <w:rFonts w:hint="eastAsia"/>
          <w:kern w:val="0"/>
          <w:szCs w:val="20"/>
        </w:rPr>
        <w:t>；</w:t>
      </w:r>
      <w:r>
        <w:rPr>
          <w:kern w:val="0"/>
          <w:szCs w:val="20"/>
        </w:rPr>
        <w:t>400 nm时光学分辨率不大于0.020 nm。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1"/>
        </w:rPr>
      </w:pPr>
      <w:r>
        <w:rPr>
          <w:kern w:val="0"/>
          <w:szCs w:val="20"/>
        </w:rPr>
        <w:t>——</w:t>
      </w:r>
      <w:r>
        <w:rPr>
          <w:rFonts w:hint="eastAsia"/>
          <w:kern w:val="0"/>
          <w:szCs w:val="20"/>
        </w:rPr>
        <w:t xml:space="preserve">仪器稳定性：用1.0 </w:t>
      </w:r>
      <w:r>
        <w:rPr>
          <w:kern w:val="0"/>
          <w:szCs w:val="20"/>
        </w:rPr>
        <w:t>μ</w:t>
      </w:r>
      <w:r>
        <w:rPr>
          <w:rFonts w:hint="eastAsia"/>
          <w:kern w:val="0"/>
          <w:szCs w:val="20"/>
        </w:rPr>
        <w:t>g/mL的</w:t>
      </w:r>
      <w:r>
        <w:rPr>
          <w:rFonts w:hint="eastAsia"/>
          <w:kern w:val="0"/>
          <w:szCs w:val="21"/>
        </w:rPr>
        <w:t>磷、铬标准溶液测量11次，其发射强度的相对标准偏差均不超过2.0 %。</w:t>
      </w:r>
    </w:p>
    <w:p>
      <w:pPr>
        <w:widowControl/>
        <w:spacing w:beforeLines="50" w:afterLines="50"/>
        <w:ind w:left="3459"/>
        <w:jc w:val="left"/>
        <w:rPr>
          <w:kern w:val="0"/>
          <w:szCs w:val="20"/>
        </w:rPr>
      </w:pPr>
    </w:p>
    <w:p>
      <w:pPr>
        <w:widowControl/>
        <w:spacing w:beforeLines="50" w:afterLines="50"/>
        <w:ind w:left="3459"/>
        <w:jc w:val="left"/>
        <w:rPr>
          <w:kern w:val="0"/>
          <w:szCs w:val="20"/>
        </w:rPr>
      </w:pPr>
    </w:p>
    <w:p>
      <w:pPr>
        <w:widowControl/>
        <w:spacing w:beforeLines="50" w:afterLines="50"/>
        <w:ind w:left="3459"/>
        <w:jc w:val="left"/>
        <w:rPr>
          <w:rFonts w:ascii="黑体" w:eastAsia="黑体"/>
          <w:kern w:val="0"/>
          <w:szCs w:val="20"/>
        </w:rPr>
      </w:pPr>
      <w:r>
        <w:rPr>
          <w:rFonts w:hint="eastAsia" w:ascii="黑体" w:eastAsia="黑体"/>
          <w:kern w:val="0"/>
          <w:szCs w:val="20"/>
        </w:rPr>
        <w:t>表A.1 推荐的分析谱线</w:t>
      </w:r>
    </w:p>
    <w:tbl>
      <w:tblPr>
        <w:tblStyle w:val="29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元素</w:t>
            </w:r>
          </w:p>
        </w:tc>
        <w:tc>
          <w:tcPr>
            <w:tcW w:w="478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波长</w:t>
            </w:r>
            <w:r>
              <w:rPr>
                <w:sz w:val="18"/>
              </w:rPr>
              <w:t>/nm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</w:t>
            </w:r>
          </w:p>
        </w:tc>
        <w:tc>
          <w:tcPr>
            <w:tcW w:w="4785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178.221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Cr</w:t>
            </w:r>
          </w:p>
        </w:tc>
        <w:tc>
          <w:tcPr>
            <w:tcW w:w="4785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283.563</w:t>
            </w:r>
          </w:p>
        </w:tc>
      </w:tr>
    </w:tbl>
    <w:p>
      <w:pPr>
        <w:pStyle w:val="98"/>
        <w:tabs>
          <w:tab w:val="left" w:pos="360"/>
        </w:tabs>
        <w:spacing w:before="312" w:after="312"/>
      </w:pPr>
      <w:r>
        <w:rPr>
          <w:rFonts w:hint="eastAsia"/>
        </w:rPr>
        <w:t>试样</w:t>
      </w:r>
    </w:p>
    <w:p>
      <w:pPr>
        <w:pStyle w:val="21"/>
        <w:rPr>
          <w:rFonts w:ascii="Times New Roman"/>
        </w:rPr>
      </w:pPr>
      <w:r>
        <w:rPr>
          <w:rFonts w:hint="eastAsia" w:ascii="Times New Roman"/>
        </w:rPr>
        <w:t>按照</w:t>
      </w:r>
      <w:del w:id="188" w:author="HAN ZHIWEI" w:date="2020-07-31T09:35:00Z">
        <w:r>
          <w:rPr>
            <w:rFonts w:hint="eastAsia" w:ascii="Times New Roman"/>
          </w:rPr>
          <w:delText>5</w:delText>
        </w:r>
      </w:del>
      <w:ins w:id="189" w:author="HAN ZHIWEI" w:date="2020-07-31T09:35:00Z">
        <w:r>
          <w:rPr>
            <w:rFonts w:hint="eastAsia" w:ascii="Times New Roman"/>
          </w:rPr>
          <w:t>6</w:t>
        </w:r>
      </w:ins>
      <w:r>
        <w:rPr>
          <w:rFonts w:ascii="Times New Roman"/>
        </w:rPr>
        <w:t>.4</w:t>
      </w:r>
      <w:r>
        <w:rPr>
          <w:rFonts w:hint="eastAsia" w:ascii="Times New Roman"/>
        </w:rPr>
        <w:t>取样和制样</w:t>
      </w:r>
      <w:r>
        <w:rPr>
          <w:rFonts w:ascii="Times New Roman"/>
        </w:rPr>
        <w:t>。</w:t>
      </w:r>
    </w:p>
    <w:p>
      <w:pPr>
        <w:pStyle w:val="98"/>
        <w:tabs>
          <w:tab w:val="left" w:pos="360"/>
        </w:tabs>
        <w:spacing w:before="312" w:after="312"/>
      </w:pPr>
      <w:r>
        <w:rPr>
          <w:rFonts w:hint="eastAsia"/>
        </w:rPr>
        <w:t>试验步骤</w:t>
      </w:r>
    </w:p>
    <w:p>
      <w:pPr>
        <w:pStyle w:val="99"/>
        <w:spacing w:before="156" w:after="156"/>
        <w:ind w:left="0"/>
      </w:pPr>
      <w:r>
        <w:rPr>
          <w:rFonts w:hint="eastAsia"/>
        </w:rPr>
        <w:t>试料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按表A.2称取</w:t>
      </w:r>
      <w:r>
        <w:rPr>
          <w:kern w:val="0"/>
          <w:szCs w:val="21"/>
        </w:rPr>
        <w:t>试样（</w:t>
      </w:r>
      <w:r>
        <w:rPr>
          <w:rFonts w:hint="eastAsia"/>
          <w:kern w:val="0"/>
          <w:szCs w:val="21"/>
        </w:rPr>
        <w:t>A.5</w:t>
      </w:r>
      <w:r>
        <w:rPr>
          <w:kern w:val="0"/>
          <w:szCs w:val="21"/>
        </w:rPr>
        <w:t>），精确至0.000 1 g。</w:t>
      </w:r>
    </w:p>
    <w:p>
      <w:pPr>
        <w:pStyle w:val="99"/>
        <w:spacing w:before="156" w:after="156"/>
        <w:ind w:left="0"/>
      </w:pPr>
      <w:r>
        <w:rPr>
          <w:rFonts w:hint="eastAsia"/>
        </w:rPr>
        <w:t>平行试验</w:t>
      </w:r>
    </w:p>
    <w:p>
      <w:pPr>
        <w:pStyle w:val="21"/>
      </w:pPr>
      <w:r>
        <w:rPr>
          <w:rFonts w:hint="eastAsia"/>
        </w:rPr>
        <w:t>平行进行两次测定，取其平均值。</w:t>
      </w:r>
    </w:p>
    <w:p>
      <w:pPr>
        <w:pStyle w:val="99"/>
        <w:spacing w:before="156" w:after="156"/>
        <w:ind w:left="0"/>
      </w:pPr>
      <w:r>
        <w:rPr>
          <w:rFonts w:hint="eastAsia"/>
        </w:rPr>
        <w:t>空白试验</w:t>
      </w:r>
    </w:p>
    <w:p>
      <w:pPr>
        <w:pStyle w:val="21"/>
      </w:pPr>
      <w:r>
        <w:rPr>
          <w:rFonts w:hint="eastAsia"/>
        </w:rPr>
        <w:t>随同试料做空白试验。</w:t>
      </w:r>
    </w:p>
    <w:p>
      <w:pPr>
        <w:widowControl/>
        <w:numPr>
          <w:ilvl w:val="0"/>
          <w:numId w:val="20"/>
        </w:numPr>
        <w:spacing w:beforeLines="50" w:afterLines="50" w:line="360" w:lineRule="exact"/>
        <w:jc w:val="center"/>
        <w:rPr>
          <w:rFonts w:ascii="黑体" w:eastAsia="黑体"/>
          <w:kern w:val="0"/>
          <w:szCs w:val="20"/>
        </w:rPr>
      </w:pPr>
      <w:r>
        <w:rPr>
          <w:rFonts w:ascii="黑体" w:eastAsia="黑体"/>
          <w:kern w:val="0"/>
          <w:szCs w:val="20"/>
        </w:rPr>
        <w:t>表</w:t>
      </w:r>
      <w:r>
        <w:rPr>
          <w:rFonts w:hint="eastAsia" w:ascii="黑体" w:eastAsia="黑体"/>
          <w:kern w:val="0"/>
          <w:szCs w:val="20"/>
        </w:rPr>
        <w:t>A.2</w:t>
      </w:r>
      <w:r>
        <w:rPr>
          <w:rFonts w:ascii="黑体" w:eastAsia="黑体"/>
          <w:kern w:val="0"/>
          <w:szCs w:val="20"/>
        </w:rPr>
        <w:t xml:space="preserve"> </w:t>
      </w:r>
      <w:r>
        <w:rPr>
          <w:rFonts w:hint="eastAsia" w:ascii="黑体" w:eastAsia="黑体"/>
          <w:kern w:val="0"/>
          <w:szCs w:val="20"/>
        </w:rPr>
        <w:t>试料量、烧杯规格和盐酸体积表</w:t>
      </w:r>
    </w:p>
    <w:tbl>
      <w:tblPr>
        <w:tblStyle w:val="29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2420"/>
        <w:gridCol w:w="2421"/>
        <w:gridCol w:w="25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pct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测定元素</w:t>
            </w:r>
          </w:p>
        </w:tc>
        <w:tc>
          <w:tcPr>
            <w:tcW w:w="1264" w:type="pct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试料量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1265" w:type="pct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烧杯规格/mL</w:t>
            </w:r>
          </w:p>
        </w:tc>
        <w:tc>
          <w:tcPr>
            <w:tcW w:w="1317" w:type="pct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盐酸（A.3.2）体积/mL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pct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P</w:t>
            </w:r>
          </w:p>
        </w:tc>
        <w:tc>
          <w:tcPr>
            <w:tcW w:w="1264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0.25</w:t>
            </w:r>
          </w:p>
        </w:tc>
        <w:tc>
          <w:tcPr>
            <w:tcW w:w="1265" w:type="pct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317" w:type="pct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pct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Cr</w:t>
            </w:r>
          </w:p>
        </w:tc>
        <w:tc>
          <w:tcPr>
            <w:tcW w:w="1264" w:type="pct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1265" w:type="pct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1317" w:type="pct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50</w:t>
            </w:r>
          </w:p>
        </w:tc>
      </w:tr>
    </w:tbl>
    <w:p>
      <w:pPr>
        <w:pStyle w:val="99"/>
        <w:spacing w:before="156" w:after="156"/>
        <w:ind w:left="0"/>
      </w:pPr>
      <w:r>
        <w:rPr>
          <w:rFonts w:hint="eastAsia"/>
        </w:rPr>
        <w:t>试液的制备</w:t>
      </w:r>
    </w:p>
    <w:p>
      <w:pPr>
        <w:widowControl/>
        <w:numPr>
          <w:ilvl w:val="1"/>
          <w:numId w:val="0"/>
        </w:numPr>
        <w:ind w:firstLine="420" w:firstLineChars="200"/>
        <w:jc w:val="left"/>
        <w:outlineLvl w:val="2"/>
        <w:rPr>
          <w:kern w:val="0"/>
          <w:szCs w:val="21"/>
        </w:rPr>
      </w:pPr>
      <w:r>
        <w:rPr>
          <w:rFonts w:hint="eastAsia"/>
        </w:rPr>
        <w:t>按表A.2</w:t>
      </w:r>
      <w:r>
        <w:t>将试料（</w:t>
      </w:r>
      <w:r>
        <w:rPr>
          <w:rFonts w:hint="eastAsia"/>
        </w:rPr>
        <w:t>A.</w:t>
      </w:r>
      <w:r>
        <w:t>6.1）置于</w:t>
      </w:r>
      <w:r>
        <w:rPr>
          <w:rFonts w:hint="eastAsia"/>
        </w:rPr>
        <w:t>相应的</w:t>
      </w:r>
      <w:r>
        <w:t>烧杯中，用少量水润</w:t>
      </w:r>
      <w:r>
        <w:rPr>
          <w:rFonts w:hint="eastAsia"/>
        </w:rPr>
        <w:t>湿</w:t>
      </w:r>
      <w:r>
        <w:t>，加入盐酸（</w:t>
      </w:r>
      <w:r>
        <w:rPr>
          <w:rFonts w:hint="eastAsia"/>
        </w:rPr>
        <w:t>A.</w:t>
      </w:r>
      <w:r>
        <w:t>3.</w:t>
      </w:r>
      <w:r>
        <w:rPr>
          <w:rFonts w:hint="eastAsia"/>
        </w:rPr>
        <w:t>2</w:t>
      </w:r>
      <w:r>
        <w:t>），盖上表面皿，低温加热至试料溶解完全，冷却至室温。移入</w:t>
      </w:r>
      <w:r>
        <w:rPr>
          <w:rFonts w:hint="eastAsia"/>
        </w:rPr>
        <w:t>25</w:t>
      </w:r>
      <w:r>
        <w:t>0 mL容量瓶中，以水稀释至刻度，</w:t>
      </w:r>
      <w:r>
        <w:rPr>
          <w:rFonts w:hint="eastAsia"/>
        </w:rPr>
        <w:t>混</w:t>
      </w:r>
      <w:r>
        <w:t>匀</w:t>
      </w:r>
      <w:r>
        <w:rPr>
          <w:rFonts w:hint="eastAsia"/>
        </w:rPr>
        <w:t>，干过滤</w:t>
      </w:r>
      <w:r>
        <w:rPr>
          <w:kern w:val="0"/>
          <w:szCs w:val="21"/>
        </w:rPr>
        <w:t>。</w:t>
      </w:r>
    </w:p>
    <w:p>
      <w:pPr>
        <w:pStyle w:val="99"/>
        <w:spacing w:before="156" w:after="156"/>
        <w:ind w:left="0"/>
      </w:pPr>
      <w:r>
        <w:rPr>
          <w:rFonts w:hint="eastAsia"/>
        </w:rPr>
        <w:t>测定</w:t>
      </w:r>
    </w:p>
    <w:p>
      <w:pPr>
        <w:pStyle w:val="84"/>
        <w:spacing w:before="156" w:after="156"/>
      </w:pPr>
      <w:r>
        <w:rPr>
          <w:rFonts w:hint="eastAsia"/>
        </w:rPr>
        <w:t>磷含量的测定</w:t>
      </w:r>
    </w:p>
    <w:p>
      <w:pPr>
        <w:widowControl/>
        <w:overflowPunct w:val="0"/>
        <w:autoSpaceDE w:val="0"/>
        <w:autoSpaceDN w:val="0"/>
        <w:ind w:firstLine="420" w:firstLineChars="200"/>
        <w:textAlignment w:val="baseline"/>
        <w:outlineLvl w:val="3"/>
        <w:rPr>
          <w:kern w:val="21"/>
          <w:szCs w:val="21"/>
        </w:rPr>
      </w:pPr>
      <w:r>
        <w:t>于电感耦合等离子体原子发射光谱仪上，按推荐的波长</w:t>
      </w:r>
      <w:r>
        <w:rPr>
          <w:rFonts w:hint="eastAsia"/>
        </w:rPr>
        <w:t>，</w:t>
      </w:r>
      <w:r>
        <w:t>测定</w:t>
      </w:r>
      <w:r>
        <w:rPr>
          <w:rFonts w:hint="eastAsia"/>
        </w:rPr>
        <w:t>磷校准溶液（A.6.6.1）、</w:t>
      </w:r>
      <w:r>
        <w:t>空白试液</w:t>
      </w:r>
      <w:r>
        <w:rPr>
          <w:rFonts w:hint="eastAsia"/>
        </w:rPr>
        <w:t>（A.6.3）</w:t>
      </w:r>
      <w:r>
        <w:t>和</w:t>
      </w:r>
      <w:r>
        <w:rPr>
          <w:rFonts w:hint="eastAsia"/>
        </w:rPr>
        <w:t>待测</w:t>
      </w:r>
      <w:r>
        <w:t>试液</w:t>
      </w:r>
      <w:r>
        <w:rPr>
          <w:rFonts w:hint="eastAsia"/>
        </w:rPr>
        <w:t>（A.6.4）</w:t>
      </w:r>
      <w:r>
        <w:t>中</w:t>
      </w:r>
      <w:r>
        <w:rPr>
          <w:rFonts w:hint="eastAsia"/>
        </w:rPr>
        <w:t>磷</w:t>
      </w:r>
      <w:r>
        <w:t>的</w:t>
      </w:r>
      <w:r>
        <w:rPr>
          <w:rFonts w:hint="eastAsia"/>
        </w:rPr>
        <w:t>激发强度</w:t>
      </w:r>
      <w:r>
        <w:rPr>
          <w:kern w:val="21"/>
          <w:szCs w:val="21"/>
        </w:rPr>
        <w:t>。</w:t>
      </w:r>
      <w:r>
        <w:rPr>
          <w:rFonts w:hint="eastAsia"/>
          <w:kern w:val="21"/>
          <w:szCs w:val="21"/>
        </w:rPr>
        <w:t>以磷校准溶液的质量浓度为横坐标，对应的激发强度为纵坐标，绘制磷的校准曲线，校准曲线的相关系数应大于0.999。自校准曲线上查得空白试液和待测试液中磷的质量浓度。</w:t>
      </w:r>
    </w:p>
    <w:p>
      <w:pPr>
        <w:pStyle w:val="84"/>
        <w:spacing w:before="156" w:after="156"/>
      </w:pPr>
      <w:r>
        <w:rPr>
          <w:rFonts w:hint="eastAsia"/>
        </w:rPr>
        <w:t>铬含量的测定</w:t>
      </w:r>
    </w:p>
    <w:p>
      <w:pPr>
        <w:widowControl/>
        <w:overflowPunct w:val="0"/>
        <w:autoSpaceDE w:val="0"/>
        <w:autoSpaceDN w:val="0"/>
        <w:ind w:firstLine="420" w:firstLineChars="200"/>
        <w:textAlignment w:val="baseline"/>
        <w:outlineLvl w:val="3"/>
        <w:rPr>
          <w:kern w:val="21"/>
          <w:szCs w:val="21"/>
        </w:rPr>
      </w:pPr>
      <w:r>
        <w:t>于电感耦合等离子体原子发射光谱仪上，按推荐的波长</w:t>
      </w:r>
      <w:r>
        <w:rPr>
          <w:rFonts w:hint="eastAsia"/>
        </w:rPr>
        <w:t>，</w:t>
      </w:r>
      <w:r>
        <w:t>测定</w:t>
      </w:r>
      <w:r>
        <w:rPr>
          <w:rFonts w:hint="eastAsia"/>
        </w:rPr>
        <w:t>铬校准溶液（A.6.6.2）</w:t>
      </w:r>
      <w:r>
        <w:t>中</w:t>
      </w:r>
      <w:r>
        <w:rPr>
          <w:rFonts w:hint="eastAsia"/>
        </w:rPr>
        <w:t>铬</w:t>
      </w:r>
      <w:r>
        <w:t>的</w:t>
      </w:r>
      <w:r>
        <w:rPr>
          <w:rFonts w:hint="eastAsia"/>
        </w:rPr>
        <w:t>激发强度</w:t>
      </w:r>
      <w:r>
        <w:t>。</w:t>
      </w:r>
      <w:r>
        <w:rPr>
          <w:rFonts w:hint="eastAsia"/>
        </w:rPr>
        <w:t>以校准试液中加入铬的质量浓度为横坐标，对应的激发强度为纵坐标，绘制铬的校准曲线，校准曲线的相关系数应大于0.995</w:t>
      </w:r>
      <w:r>
        <w:t>。</w:t>
      </w:r>
      <w:r>
        <w:rPr>
          <w:rFonts w:hint="eastAsia"/>
        </w:rPr>
        <w:t>校准曲线反向延长线与横坐标相交，交点即为待测试液中铬的质量浓度</w:t>
      </w:r>
      <w:r>
        <w:rPr>
          <w:kern w:val="21"/>
          <w:szCs w:val="21"/>
        </w:rPr>
        <w:t>。</w:t>
      </w:r>
    </w:p>
    <w:p>
      <w:pPr>
        <w:pStyle w:val="99"/>
        <w:spacing w:before="156" w:after="156"/>
        <w:ind w:left="0"/>
      </w:pPr>
      <w:r>
        <w:rPr>
          <w:rFonts w:hint="eastAsia"/>
        </w:rPr>
        <w:t xml:space="preserve">校准溶液 </w:t>
      </w:r>
    </w:p>
    <w:p>
      <w:pPr>
        <w:pStyle w:val="84"/>
        <w:spacing w:before="156" w:after="156"/>
      </w:pPr>
      <w:r>
        <w:rPr>
          <w:rFonts w:hint="eastAsia"/>
        </w:rPr>
        <w:t>磷校准溶液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分别移取0.00 mL、0.50 mL、1.00 mL、2.50 mL、5.00 mL、10.00 mL磷标准溶液（A.3.5）置于一组100 mL容量瓶中，各加入10 mL盐酸（A.3.2），以水稀释至刻度，混匀。</w:t>
      </w:r>
    </w:p>
    <w:p>
      <w:pPr>
        <w:pStyle w:val="84"/>
        <w:spacing w:before="156" w:after="156"/>
      </w:pPr>
      <w:r>
        <w:rPr>
          <w:rFonts w:hint="eastAsia"/>
        </w:rPr>
        <w:t>铬校准溶液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移取25.00 mL试液（A.6.4），</w:t>
      </w:r>
      <w:r>
        <w:rPr>
          <w:kern w:val="0"/>
          <w:szCs w:val="20"/>
        </w:rPr>
        <w:t>分别</w:t>
      </w:r>
      <w:r>
        <w:rPr>
          <w:rFonts w:hint="eastAsia"/>
          <w:kern w:val="0"/>
          <w:szCs w:val="20"/>
        </w:rPr>
        <w:t>置于一组50 mL容量瓶中。依次加入0.00 mL、1.00 mL、2.00 mL、3.00 mL、4.00 mL铬标准溶液（铬含量为0.00020 % ~ 0.0050 %时选择铬标准溶液B；铬含量为＞0.0050 % ~ 0.050 %时选择铬标准溶液A）</w:t>
      </w:r>
      <w:r>
        <w:rPr>
          <w:kern w:val="0"/>
          <w:szCs w:val="20"/>
        </w:rPr>
        <w:t>，</w:t>
      </w:r>
      <w:r>
        <w:rPr>
          <w:rFonts w:hint="eastAsia"/>
          <w:kern w:val="0"/>
          <w:szCs w:val="20"/>
        </w:rPr>
        <w:t>各</w:t>
      </w:r>
      <w:r>
        <w:rPr>
          <w:kern w:val="0"/>
          <w:szCs w:val="20"/>
        </w:rPr>
        <w:t>加入</w:t>
      </w:r>
      <w:r>
        <w:rPr>
          <w:rFonts w:hint="eastAsia"/>
          <w:kern w:val="0"/>
          <w:szCs w:val="20"/>
        </w:rPr>
        <w:t>5</w:t>
      </w:r>
      <w:r>
        <w:rPr>
          <w:kern w:val="0"/>
          <w:szCs w:val="20"/>
        </w:rPr>
        <w:t xml:space="preserve"> mL盐酸（</w:t>
      </w:r>
      <w:r>
        <w:rPr>
          <w:rFonts w:hint="eastAsia"/>
          <w:kern w:val="0"/>
          <w:szCs w:val="20"/>
        </w:rPr>
        <w:t>A.</w:t>
      </w:r>
      <w:r>
        <w:rPr>
          <w:kern w:val="0"/>
          <w:szCs w:val="20"/>
        </w:rPr>
        <w:t>3.</w:t>
      </w:r>
      <w:r>
        <w:rPr>
          <w:rFonts w:hint="eastAsia"/>
          <w:kern w:val="0"/>
          <w:szCs w:val="20"/>
        </w:rPr>
        <w:t>2</w:t>
      </w:r>
      <w:r>
        <w:rPr>
          <w:kern w:val="0"/>
          <w:szCs w:val="20"/>
        </w:rPr>
        <w:t>），以水稀释至刻度，</w:t>
      </w:r>
      <w:r>
        <w:rPr>
          <w:rFonts w:hint="eastAsia"/>
          <w:kern w:val="0"/>
          <w:szCs w:val="20"/>
        </w:rPr>
        <w:t>混</w:t>
      </w:r>
      <w:r>
        <w:rPr>
          <w:kern w:val="0"/>
          <w:szCs w:val="20"/>
        </w:rPr>
        <w:t>匀。</w:t>
      </w:r>
    </w:p>
    <w:p>
      <w:pPr>
        <w:pStyle w:val="98"/>
        <w:tabs>
          <w:tab w:val="left" w:pos="360"/>
        </w:tabs>
        <w:spacing w:before="312" w:after="312"/>
      </w:pPr>
      <w:r>
        <w:rPr>
          <w:rFonts w:hint="eastAsia"/>
        </w:rPr>
        <w:t>试验数据处理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磷含量以磷</w:t>
      </w:r>
      <w:r>
        <w:rPr>
          <w:kern w:val="0"/>
          <w:szCs w:val="20"/>
        </w:rPr>
        <w:t>的质量分数</w:t>
      </w:r>
      <w:r>
        <w:rPr>
          <w:i/>
          <w:kern w:val="0"/>
          <w:szCs w:val="20"/>
        </w:rPr>
        <w:t>ω</w:t>
      </w:r>
      <w:r>
        <w:rPr>
          <w:rFonts w:hint="eastAsia"/>
          <w:kern w:val="0"/>
          <w:sz w:val="16"/>
          <w:szCs w:val="20"/>
          <w:vertAlign w:val="subscript"/>
        </w:rPr>
        <w:t>P</w:t>
      </w:r>
      <w:r>
        <w:rPr>
          <w:kern w:val="0"/>
          <w:szCs w:val="20"/>
        </w:rPr>
        <w:t>，按式（1）计算：</w:t>
      </w:r>
    </w:p>
    <w:p>
      <w:pPr>
        <w:jc w:val="right"/>
      </w:pPr>
      <w:r>
        <w:rPr>
          <w:position w:val="-24"/>
        </w:rPr>
        <w:object>
          <v:shape id="_x0000_i1025" o:spt="75" type="#_x0000_t75" style="height:33.2pt;width:178.4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8">
            <o:LockedField>false</o:LockedField>
          </o:OLEObject>
        </w:object>
      </w:r>
      <w:r>
        <w:t>….………………………………（1）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铬含量以铬</w:t>
      </w:r>
      <w:r>
        <w:rPr>
          <w:kern w:val="0"/>
          <w:szCs w:val="20"/>
        </w:rPr>
        <w:t>的质量分数</w:t>
      </w:r>
      <w:r>
        <w:rPr>
          <w:i/>
          <w:kern w:val="0"/>
          <w:szCs w:val="20"/>
        </w:rPr>
        <w:t>ω</w:t>
      </w:r>
      <w:r>
        <w:rPr>
          <w:rFonts w:hint="eastAsia"/>
          <w:kern w:val="0"/>
          <w:sz w:val="18"/>
          <w:szCs w:val="20"/>
          <w:vertAlign w:val="subscript"/>
        </w:rPr>
        <w:t>Cr</w:t>
      </w:r>
      <w:r>
        <w:rPr>
          <w:rFonts w:hint="eastAsia"/>
          <w:kern w:val="0"/>
          <w:sz w:val="18"/>
          <w:szCs w:val="20"/>
        </w:rPr>
        <w:t>计</w:t>
      </w:r>
      <w:r>
        <w:rPr>
          <w:kern w:val="0"/>
          <w:szCs w:val="20"/>
        </w:rPr>
        <w:t>，按式（</w:t>
      </w:r>
      <w:r>
        <w:rPr>
          <w:rFonts w:hint="eastAsia"/>
          <w:kern w:val="0"/>
          <w:szCs w:val="20"/>
        </w:rPr>
        <w:t>2</w:t>
      </w:r>
      <w:r>
        <w:rPr>
          <w:kern w:val="0"/>
          <w:szCs w:val="20"/>
        </w:rPr>
        <w:t>）计算：</w:t>
      </w:r>
    </w:p>
    <w:p>
      <w:pPr>
        <w:jc w:val="right"/>
      </w:pPr>
      <w:r>
        <w:rPr>
          <w:position w:val="-30"/>
        </w:rPr>
        <w:object>
          <v:shape id="_x0000_i1026" o:spt="75" type="#_x0000_t75" style="height:35.7pt;width:169.6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0">
            <o:LockedField>false</o:LockedField>
          </o:OLEObject>
        </w:object>
      </w:r>
      <w:r>
        <w:t>….………………………………（</w:t>
      </w:r>
      <w:r>
        <w:rPr>
          <w:rFonts w:hint="eastAsia"/>
        </w:rPr>
        <w:t>2</w:t>
      </w:r>
      <w:r>
        <w:t>）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kern w:val="0"/>
          <w:szCs w:val="20"/>
        </w:rPr>
        <w:t>式中：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i/>
          <w:kern w:val="0"/>
          <w:szCs w:val="20"/>
        </w:rPr>
        <w:t xml:space="preserve">ρ </w:t>
      </w:r>
      <w:r>
        <w:rPr>
          <w:kern w:val="0"/>
          <w:szCs w:val="20"/>
        </w:rPr>
        <w:t>——自</w:t>
      </w:r>
      <w:r>
        <w:rPr>
          <w:rFonts w:hint="eastAsia"/>
          <w:kern w:val="0"/>
          <w:szCs w:val="20"/>
        </w:rPr>
        <w:t>校准</w:t>
      </w:r>
      <w:r>
        <w:rPr>
          <w:kern w:val="0"/>
          <w:szCs w:val="20"/>
        </w:rPr>
        <w:t>曲线上查得</w:t>
      </w:r>
      <w:r>
        <w:rPr>
          <w:rFonts w:hint="eastAsia"/>
          <w:kern w:val="0"/>
          <w:szCs w:val="20"/>
        </w:rPr>
        <w:t>待测</w:t>
      </w:r>
      <w:r>
        <w:rPr>
          <w:kern w:val="0"/>
          <w:szCs w:val="20"/>
        </w:rPr>
        <w:t>试液中</w:t>
      </w:r>
      <w:r>
        <w:rPr>
          <w:rFonts w:hint="eastAsia"/>
          <w:kern w:val="0"/>
          <w:szCs w:val="20"/>
        </w:rPr>
        <w:t>磷、铬</w:t>
      </w:r>
      <w:r>
        <w:rPr>
          <w:kern w:val="0"/>
          <w:szCs w:val="20"/>
        </w:rPr>
        <w:t>的</w:t>
      </w:r>
      <w:r>
        <w:rPr>
          <w:rFonts w:hint="eastAsia"/>
          <w:kern w:val="0"/>
          <w:szCs w:val="20"/>
        </w:rPr>
        <w:t>质量</w:t>
      </w:r>
      <w:r>
        <w:rPr>
          <w:kern w:val="0"/>
          <w:szCs w:val="20"/>
        </w:rPr>
        <w:t>浓度，单位为微克每毫升（μg/mL）；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i/>
          <w:kern w:val="0"/>
          <w:szCs w:val="20"/>
        </w:rPr>
        <w:t>ρ</w:t>
      </w:r>
      <w:r>
        <w:rPr>
          <w:kern w:val="0"/>
          <w:sz w:val="16"/>
          <w:szCs w:val="20"/>
          <w:vertAlign w:val="subscript"/>
        </w:rPr>
        <w:t>0</w:t>
      </w:r>
      <w:r>
        <w:rPr>
          <w:kern w:val="0"/>
          <w:szCs w:val="20"/>
        </w:rPr>
        <w:t>——自</w:t>
      </w:r>
      <w:r>
        <w:rPr>
          <w:rFonts w:hint="eastAsia"/>
          <w:kern w:val="0"/>
          <w:szCs w:val="20"/>
        </w:rPr>
        <w:t>校准</w:t>
      </w:r>
      <w:r>
        <w:rPr>
          <w:kern w:val="0"/>
          <w:szCs w:val="20"/>
        </w:rPr>
        <w:t>曲线上查得空白溶液中</w:t>
      </w:r>
      <w:r>
        <w:rPr>
          <w:rFonts w:hint="eastAsia"/>
          <w:kern w:val="0"/>
          <w:szCs w:val="20"/>
        </w:rPr>
        <w:t>磷</w:t>
      </w:r>
      <w:r>
        <w:rPr>
          <w:kern w:val="0"/>
          <w:szCs w:val="20"/>
        </w:rPr>
        <w:t>的</w:t>
      </w:r>
      <w:r>
        <w:rPr>
          <w:rFonts w:hint="eastAsia"/>
          <w:kern w:val="0"/>
          <w:szCs w:val="20"/>
        </w:rPr>
        <w:t>质量</w:t>
      </w:r>
      <w:r>
        <w:rPr>
          <w:kern w:val="0"/>
          <w:szCs w:val="20"/>
        </w:rPr>
        <w:t>浓度，单位为微克每毫升（μg/mL）；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i/>
          <w:kern w:val="0"/>
          <w:szCs w:val="20"/>
        </w:rPr>
        <w:t>m</w:t>
      </w:r>
      <w:r>
        <w:rPr>
          <w:kern w:val="0"/>
          <w:sz w:val="8"/>
          <w:szCs w:val="20"/>
        </w:rPr>
        <w:t xml:space="preserve"> </w:t>
      </w:r>
      <w:r>
        <w:rPr>
          <w:kern w:val="0"/>
          <w:szCs w:val="20"/>
        </w:rPr>
        <w:t>——</w:t>
      </w:r>
      <w:r>
        <w:rPr>
          <w:rFonts w:hint="eastAsia"/>
          <w:kern w:val="0"/>
          <w:szCs w:val="20"/>
        </w:rPr>
        <w:t>称取</w:t>
      </w:r>
      <w:r>
        <w:rPr>
          <w:kern w:val="0"/>
          <w:szCs w:val="20"/>
        </w:rPr>
        <w:t>试料的质量，单位为克（g）；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i/>
          <w:kern w:val="0"/>
          <w:szCs w:val="20"/>
        </w:rPr>
        <w:t>V</w:t>
      </w:r>
      <w:r>
        <w:rPr>
          <w:kern w:val="0"/>
          <w:szCs w:val="20"/>
          <w:vertAlign w:val="subscript"/>
        </w:rPr>
        <w:t>1</w:t>
      </w:r>
      <w:r>
        <w:rPr>
          <w:i/>
          <w:kern w:val="0"/>
          <w:szCs w:val="20"/>
        </w:rPr>
        <w:t xml:space="preserve"> </w:t>
      </w:r>
      <w:r>
        <w:rPr>
          <w:kern w:val="0"/>
          <w:szCs w:val="20"/>
        </w:rPr>
        <w:t>——试液定容的体积，单位为毫升（mL）；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i/>
          <w:kern w:val="0"/>
          <w:szCs w:val="20"/>
        </w:rPr>
        <w:t>V</w:t>
      </w:r>
      <w:r>
        <w:rPr>
          <w:kern w:val="0"/>
          <w:szCs w:val="20"/>
          <w:vertAlign w:val="subscript"/>
        </w:rPr>
        <w:t>2</w:t>
      </w:r>
      <w:r>
        <w:rPr>
          <w:i/>
          <w:kern w:val="0"/>
          <w:szCs w:val="20"/>
        </w:rPr>
        <w:t xml:space="preserve"> </w:t>
      </w:r>
      <w:r>
        <w:rPr>
          <w:kern w:val="0"/>
          <w:szCs w:val="20"/>
        </w:rPr>
        <w:t>——分取试液的体积，单位为毫升（mL）；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i/>
          <w:kern w:val="0"/>
          <w:szCs w:val="20"/>
        </w:rPr>
        <w:t>V</w:t>
      </w:r>
      <w:r>
        <w:rPr>
          <w:kern w:val="0"/>
          <w:szCs w:val="20"/>
          <w:vertAlign w:val="subscript"/>
        </w:rPr>
        <w:t>3</w:t>
      </w:r>
      <w:r>
        <w:rPr>
          <w:i/>
          <w:kern w:val="0"/>
          <w:szCs w:val="20"/>
        </w:rPr>
        <w:t xml:space="preserve"> </w:t>
      </w:r>
      <w:r>
        <w:rPr>
          <w:kern w:val="0"/>
          <w:szCs w:val="20"/>
        </w:rPr>
        <w:t>——分取试液</w:t>
      </w:r>
      <w:r>
        <w:rPr>
          <w:rFonts w:hint="eastAsia"/>
          <w:kern w:val="0"/>
          <w:szCs w:val="20"/>
        </w:rPr>
        <w:t>后定容</w:t>
      </w:r>
      <w:r>
        <w:rPr>
          <w:kern w:val="0"/>
          <w:szCs w:val="20"/>
        </w:rPr>
        <w:t>的体积，单位为毫升（mL）</w:t>
      </w:r>
      <w:del w:id="190" w:author="HAN ZHIWEI" w:date="2020-07-31T09:35:00Z">
        <w:r>
          <w:rPr>
            <w:rFonts w:hint="eastAsia"/>
            <w:kern w:val="0"/>
            <w:szCs w:val="20"/>
          </w:rPr>
          <w:delText>；</w:delText>
        </w:r>
      </w:del>
      <w:ins w:id="191" w:author="HAN ZHIWEI" w:date="2020-07-31T09:35:00Z">
        <w:r>
          <w:rPr>
            <w:rFonts w:hint="eastAsia"/>
            <w:kern w:val="0"/>
            <w:szCs w:val="20"/>
          </w:rPr>
          <w:t>。</w:t>
        </w:r>
      </w:ins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kern w:val="0"/>
          <w:szCs w:val="20"/>
        </w:rPr>
        <w:t>所得结果保留小数点后两位有效数字。</w:t>
      </w: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widowControl/>
        <w:jc w:val="left"/>
        <w:rPr>
          <w:rFonts w:ascii="宋体"/>
          <w:kern w:val="0"/>
          <w:szCs w:val="20"/>
        </w:rPr>
      </w:pPr>
      <w:r>
        <w:br w:type="page"/>
      </w:r>
    </w:p>
    <w:p>
      <w:pPr>
        <w:pStyle w:val="94"/>
      </w:pPr>
    </w:p>
    <w:p>
      <w:pPr>
        <w:pStyle w:val="82"/>
      </w:pPr>
    </w:p>
    <w:p>
      <w:pPr>
        <w:pStyle w:val="80"/>
      </w:pPr>
      <w:r>
        <w:br w:type="textWrapping"/>
      </w:r>
      <w:r>
        <w:rPr>
          <w:rFonts w:hint="eastAsia"/>
        </w:rPr>
        <w:t>（规范性</w:t>
      </w:r>
      <w:del w:id="192" w:author="HAN ZHIWEI" w:date="2020-07-31T09:35:00Z">
        <w:r>
          <w:rPr>
            <w:rFonts w:hint="eastAsia"/>
          </w:rPr>
          <w:delText>附录</w:delText>
        </w:r>
      </w:del>
      <w:r>
        <w:rPr>
          <w:rFonts w:hint="eastAsia"/>
        </w:rPr>
        <w:t>）</w:t>
      </w:r>
      <w:r>
        <w:br w:type="textWrapping"/>
      </w:r>
      <w:r>
        <w:rPr>
          <w:rFonts w:hint="eastAsia"/>
        </w:rPr>
        <w:t>烘箱干燥法测定粗氢氧化镍钴中水</w:t>
      </w:r>
      <w:ins w:id="193" w:author="HAN ZHIWEI" w:date="2020-07-31T09:35:00Z">
        <w:r>
          <w:rPr>
            <w:rFonts w:hint="eastAsia"/>
          </w:rPr>
          <w:t>分</w:t>
        </w:r>
      </w:ins>
      <w:del w:id="194" w:author="HAN ZHIWEI" w:date="2020-07-31T09:35:00Z">
        <w:r>
          <w:rPr>
            <w:rFonts w:hint="eastAsia"/>
          </w:rPr>
          <w:delText>的</w:delText>
        </w:r>
      </w:del>
      <w:r>
        <w:rPr>
          <w:rFonts w:hint="eastAsia"/>
        </w:rPr>
        <w:t>含量</w:t>
      </w:r>
    </w:p>
    <w:p>
      <w:pPr>
        <w:pStyle w:val="98"/>
        <w:spacing w:before="312" w:after="312"/>
      </w:pPr>
      <w:r>
        <w:rPr>
          <w:rFonts w:hint="eastAsia"/>
        </w:rPr>
        <w:t>范围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本附录规定了粗氢氧化镍钴中水</w:t>
      </w:r>
      <w:ins w:id="195" w:author="HAN ZHIWEI" w:date="2020-07-31T09:35:00Z">
        <w:r>
          <w:rPr>
            <w:rFonts w:hint="eastAsia" w:ascii="宋体"/>
            <w:kern w:val="0"/>
            <w:szCs w:val="20"/>
          </w:rPr>
          <w:t>分</w:t>
        </w:r>
      </w:ins>
      <w:r>
        <w:rPr>
          <w:rFonts w:hint="eastAsia" w:ascii="宋体"/>
          <w:kern w:val="0"/>
          <w:szCs w:val="20"/>
        </w:rPr>
        <w:t>含量的测定方法。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kern w:val="0"/>
          <w:szCs w:val="20"/>
        </w:rPr>
        <w:t>本附录适用于粗氢氧化镍钴中</w:t>
      </w:r>
      <w:r>
        <w:rPr>
          <w:rFonts w:hint="eastAsia"/>
          <w:kern w:val="0"/>
          <w:szCs w:val="20"/>
        </w:rPr>
        <w:t>水</w:t>
      </w:r>
      <w:ins w:id="196" w:author="HAN ZHIWEI" w:date="2020-07-31T09:36:00Z">
        <w:r>
          <w:rPr>
            <w:rFonts w:hint="eastAsia"/>
            <w:kern w:val="0"/>
            <w:szCs w:val="20"/>
          </w:rPr>
          <w:t>分</w:t>
        </w:r>
      </w:ins>
      <w:r>
        <w:rPr>
          <w:kern w:val="0"/>
          <w:szCs w:val="20"/>
        </w:rPr>
        <w:t>含量的测定</w:t>
      </w:r>
      <w:r>
        <w:rPr>
          <w:rFonts w:hint="eastAsia"/>
          <w:kern w:val="0"/>
          <w:szCs w:val="20"/>
        </w:rPr>
        <w:t>。</w:t>
      </w:r>
      <w:r>
        <w:rPr>
          <w:kern w:val="0"/>
          <w:szCs w:val="20"/>
        </w:rPr>
        <w:t>测定范围</w:t>
      </w:r>
      <w:r>
        <w:rPr>
          <w:rFonts w:hint="eastAsia"/>
          <w:kern w:val="0"/>
          <w:szCs w:val="20"/>
        </w:rPr>
        <w:t>为：</w:t>
      </w:r>
      <w:r>
        <w:rPr>
          <w:rFonts w:hint="eastAsia"/>
        </w:rPr>
        <w:t xml:space="preserve">≤ </w:t>
      </w:r>
      <w:r>
        <w:rPr>
          <w:rFonts w:hint="eastAsia"/>
          <w:kern w:val="0"/>
          <w:szCs w:val="20"/>
        </w:rPr>
        <w:t>65.0</w:t>
      </w:r>
      <w:r>
        <w:rPr>
          <w:kern w:val="0"/>
          <w:szCs w:val="20"/>
        </w:rPr>
        <w:t>0</w:t>
      </w:r>
      <w:r>
        <w:rPr>
          <w:rFonts w:hint="eastAsia"/>
          <w:kern w:val="0"/>
          <w:szCs w:val="20"/>
        </w:rPr>
        <w:t xml:space="preserve"> </w:t>
      </w:r>
      <w:r>
        <w:rPr>
          <w:kern w:val="0"/>
          <w:szCs w:val="20"/>
        </w:rPr>
        <w:t>%</w:t>
      </w:r>
      <w:r>
        <w:rPr>
          <w:rFonts w:hint="eastAsia"/>
          <w:kern w:val="0"/>
          <w:szCs w:val="20"/>
        </w:rPr>
        <w:t>。</w:t>
      </w:r>
    </w:p>
    <w:p>
      <w:pPr>
        <w:pStyle w:val="98"/>
        <w:spacing w:before="312" w:after="312"/>
      </w:pPr>
      <w:r>
        <w:rPr>
          <w:rFonts w:hint="eastAsia"/>
        </w:rPr>
        <w:t>方法提要</w:t>
      </w:r>
    </w:p>
    <w:p>
      <w:pPr>
        <w:pStyle w:val="21"/>
      </w:pPr>
      <w:r>
        <w:rPr>
          <w:rFonts w:hint="eastAsia" w:ascii="Times New Roman"/>
          <w:color w:val="000000"/>
        </w:rPr>
        <w:t>将</w:t>
      </w:r>
      <w:r>
        <w:rPr>
          <w:rFonts w:ascii="Times New Roman"/>
          <w:color w:val="000000"/>
        </w:rPr>
        <w:t>试样</w:t>
      </w:r>
      <w:r>
        <w:rPr>
          <w:rFonts w:hint="eastAsia" w:ascii="Times New Roman"/>
          <w:color w:val="000000"/>
        </w:rPr>
        <w:t>置于</w:t>
      </w:r>
      <w:r>
        <w:rPr>
          <w:rFonts w:ascii="Times New Roman"/>
          <w:color w:val="000000"/>
        </w:rPr>
        <w:t xml:space="preserve">105 </w:t>
      </w:r>
      <w:r>
        <w:rPr>
          <w:rFonts w:hint="eastAsia" w:hAnsi="宋体" w:cs="宋体"/>
          <w:color w:val="000000"/>
        </w:rPr>
        <w:t xml:space="preserve">℃ </w:t>
      </w:r>
      <w:r>
        <w:rPr>
          <w:rFonts w:ascii="Times New Roman"/>
          <w:color w:val="000000"/>
        </w:rPr>
        <w:t>±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 xml:space="preserve">2 </w:t>
      </w:r>
      <w:r>
        <w:rPr>
          <w:rFonts w:hint="eastAsia" w:hAnsi="宋体" w:cs="宋体"/>
          <w:color w:val="000000"/>
        </w:rPr>
        <w:t>℃的电热恒温干燥箱内，</w:t>
      </w:r>
      <w:r>
        <w:rPr>
          <w:rFonts w:ascii="Times New Roman"/>
          <w:color w:val="000000"/>
        </w:rPr>
        <w:t>烘干至恒</w:t>
      </w:r>
      <w:r>
        <w:rPr>
          <w:rFonts w:hint="eastAsia" w:ascii="Times New Roman"/>
          <w:color w:val="000000"/>
        </w:rPr>
        <w:t>重</w:t>
      </w:r>
      <w:r>
        <w:rPr>
          <w:rFonts w:ascii="Times New Roman"/>
          <w:color w:val="000000"/>
        </w:rPr>
        <w:t>，</w:t>
      </w:r>
      <w:r>
        <w:rPr>
          <w:rFonts w:hint="eastAsia" w:ascii="Times New Roman"/>
          <w:color w:val="000000"/>
        </w:rPr>
        <w:t>测定质量损失，计算水分含量。</w:t>
      </w:r>
    </w:p>
    <w:p>
      <w:pPr>
        <w:pStyle w:val="98"/>
        <w:spacing w:before="312" w:after="312"/>
      </w:pPr>
      <w:r>
        <w:rPr>
          <w:rFonts w:hint="eastAsia"/>
        </w:rPr>
        <w:t>仪器设备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ascii="Times New Roman" w:eastAsiaTheme="minorEastAsia"/>
        </w:rPr>
        <w:t xml:space="preserve">电热恒温干燥箱：温度能控制在105 </w:t>
      </w:r>
      <w:r>
        <w:rPr>
          <w:rFonts w:hint="eastAsia" w:ascii="Times New Roman" w:eastAsiaTheme="minorEastAsia"/>
        </w:rPr>
        <w:t xml:space="preserve">℃ </w:t>
      </w:r>
      <w:r>
        <w:rPr>
          <w:rFonts w:ascii="Times New Roman" w:eastAsiaTheme="minorEastAsia"/>
        </w:rPr>
        <w:t>±</w:t>
      </w:r>
      <w:r>
        <w:rPr>
          <w:rFonts w:hint="eastAsia" w:ascii="Times New Roman" w:eastAsiaTheme="minorEastAsia"/>
        </w:rPr>
        <w:t xml:space="preserve"> </w:t>
      </w:r>
      <w:r>
        <w:rPr>
          <w:rFonts w:ascii="Times New Roman" w:eastAsiaTheme="minorEastAsia"/>
        </w:rPr>
        <w:t xml:space="preserve">2 </w:t>
      </w:r>
      <w:r>
        <w:rPr>
          <w:rFonts w:hint="eastAsia" w:ascii="Times New Roman" w:eastAsiaTheme="minorEastAsia"/>
        </w:rPr>
        <w:t>℃</w:t>
      </w:r>
      <w:r>
        <w:rPr>
          <w:rFonts w:ascii="Times New Roman" w:eastAsiaTheme="minorEastAsia"/>
        </w:rPr>
        <w:t>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电子天平</w:t>
      </w:r>
      <w:r>
        <w:rPr>
          <w:rFonts w:ascii="Times New Roman" w:eastAsiaTheme="minorEastAsia"/>
        </w:rPr>
        <w:t>：</w:t>
      </w:r>
      <w:r>
        <w:rPr>
          <w:rFonts w:hint="eastAsia" w:ascii="Times New Roman" w:eastAsiaTheme="minorEastAsia"/>
        </w:rPr>
        <w:t>精度为0.1 g</w:t>
      </w:r>
      <w:r>
        <w:rPr>
          <w:rFonts w:ascii="Times New Roman" w:eastAsiaTheme="minorEastAsia"/>
        </w:rPr>
        <w:t>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盛样盘：表面光滑、清洁，不锈钢金属盘或搪瓷盘。</w:t>
      </w:r>
    </w:p>
    <w:p>
      <w:pPr>
        <w:pStyle w:val="98"/>
        <w:spacing w:before="312" w:after="312"/>
      </w:pPr>
      <w:r>
        <w:rPr>
          <w:rFonts w:hint="eastAsia"/>
        </w:rPr>
        <w:t>试样</w:t>
      </w:r>
    </w:p>
    <w:p>
      <w:pPr>
        <w:pStyle w:val="21"/>
        <w:rPr>
          <w:rFonts w:ascii="Times New Roman"/>
        </w:rPr>
      </w:pPr>
      <w:r>
        <w:rPr>
          <w:rFonts w:hint="eastAsia" w:ascii="Times New Roman"/>
        </w:rPr>
        <w:t>按照</w:t>
      </w:r>
      <w:del w:id="197" w:author="HAN ZHIWEI" w:date="2020-07-31T09:36:00Z">
        <w:r>
          <w:rPr>
            <w:rFonts w:hint="eastAsia" w:ascii="Times New Roman"/>
          </w:rPr>
          <w:delText>5</w:delText>
        </w:r>
      </w:del>
      <w:ins w:id="198" w:author="HAN ZHIWEI" w:date="2020-07-31T09:36:00Z">
        <w:r>
          <w:rPr>
            <w:rFonts w:hint="eastAsia" w:ascii="Times New Roman"/>
          </w:rPr>
          <w:t>6</w:t>
        </w:r>
      </w:ins>
      <w:r>
        <w:rPr>
          <w:rFonts w:ascii="Times New Roman"/>
        </w:rPr>
        <w:t>.4</w:t>
      </w:r>
      <w:r>
        <w:rPr>
          <w:rFonts w:hint="eastAsia" w:ascii="Times New Roman"/>
        </w:rPr>
        <w:t>取样和制样</w:t>
      </w:r>
      <w:r>
        <w:rPr>
          <w:rFonts w:ascii="Times New Roman"/>
        </w:rPr>
        <w:t>。</w:t>
      </w:r>
    </w:p>
    <w:p>
      <w:pPr>
        <w:pStyle w:val="98"/>
        <w:spacing w:before="312" w:after="312"/>
      </w:pPr>
      <w:r>
        <w:rPr>
          <w:rFonts w:hint="eastAsia"/>
        </w:rPr>
        <w:t>试验步骤</w:t>
      </w:r>
    </w:p>
    <w:p>
      <w:pPr>
        <w:pStyle w:val="99"/>
        <w:spacing w:before="156" w:after="156"/>
        <w:ind w:left="0"/>
      </w:pPr>
      <w:r>
        <w:rPr>
          <w:rFonts w:hint="eastAsia"/>
        </w:rPr>
        <w:t>平行试验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平行做三份试验，取其平均值。</w:t>
      </w:r>
    </w:p>
    <w:p>
      <w:pPr>
        <w:pStyle w:val="99"/>
        <w:spacing w:before="156" w:after="156"/>
        <w:ind w:left="0"/>
      </w:pPr>
      <w:r>
        <w:rPr>
          <w:rFonts w:hint="eastAsia"/>
        </w:rPr>
        <w:t>测定</w:t>
      </w:r>
    </w:p>
    <w:p>
      <w:pPr>
        <w:pStyle w:val="21"/>
        <w:rPr>
          <w:rFonts w:ascii="Times New Roman"/>
        </w:rPr>
      </w:pPr>
      <w:r>
        <w:rPr>
          <w:rFonts w:ascii="Times New Roman"/>
          <w:color w:val="000000" w:themeColor="text1"/>
        </w:rPr>
        <w:t xml:space="preserve">用已于105 </w:t>
      </w:r>
      <w:r>
        <w:rPr>
          <w:rFonts w:hint="eastAsia" w:hAnsi="宋体" w:cs="宋体"/>
          <w:color w:val="000000" w:themeColor="text1"/>
          <w:szCs w:val="21"/>
        </w:rPr>
        <w:t xml:space="preserve">℃ </w:t>
      </w:r>
      <w:r>
        <w:rPr>
          <w:rFonts w:ascii="Times New Roman"/>
          <w:color w:val="000000" w:themeColor="text1"/>
        </w:rPr>
        <w:t>±</w:t>
      </w:r>
      <w:r>
        <w:rPr>
          <w:rFonts w:hint="eastAsia" w:ascii="Times New Roman"/>
          <w:color w:val="000000" w:themeColor="text1"/>
        </w:rPr>
        <w:t xml:space="preserve"> </w:t>
      </w:r>
      <w:r>
        <w:rPr>
          <w:rFonts w:ascii="Times New Roman"/>
          <w:color w:val="000000" w:themeColor="text1"/>
        </w:rPr>
        <w:t xml:space="preserve">2 </w:t>
      </w:r>
      <w:r>
        <w:rPr>
          <w:rFonts w:hint="eastAsia" w:hAnsi="宋体" w:cs="宋体"/>
          <w:color w:val="000000" w:themeColor="text1"/>
          <w:szCs w:val="21"/>
        </w:rPr>
        <w:t>℃</w:t>
      </w:r>
      <w:r>
        <w:rPr>
          <w:rFonts w:ascii="Times New Roman"/>
          <w:color w:val="000000" w:themeColor="text1"/>
          <w:szCs w:val="21"/>
        </w:rPr>
        <w:t>条件下干燥至</w:t>
      </w:r>
      <w:r>
        <w:rPr>
          <w:rFonts w:hint="eastAsia" w:ascii="Times New Roman"/>
          <w:color w:val="000000" w:themeColor="text1"/>
        </w:rPr>
        <w:t>恒重</w:t>
      </w:r>
      <w:r>
        <w:rPr>
          <w:rFonts w:ascii="Times New Roman"/>
          <w:color w:val="000000" w:themeColor="text1"/>
        </w:rPr>
        <w:t>的盛样盘（</w:t>
      </w:r>
      <w:r>
        <w:rPr>
          <w:rFonts w:ascii="Times New Roman"/>
          <w:i/>
          <w:color w:val="000000" w:themeColor="text1"/>
        </w:rPr>
        <w:t>m</w:t>
      </w:r>
      <w:r>
        <w:rPr>
          <w:rFonts w:ascii="Times New Roman"/>
          <w:color w:val="000000" w:themeColor="text1"/>
          <w:vertAlign w:val="subscript"/>
        </w:rPr>
        <w:t>0</w:t>
      </w:r>
      <w:r>
        <w:rPr>
          <w:rFonts w:ascii="Times New Roman"/>
          <w:color w:val="000000" w:themeColor="text1"/>
        </w:rPr>
        <w:t>）称取约1000 g湿基试样，将试样平铺于盘底，厚度不超过</w:t>
      </w:r>
      <w:r>
        <w:rPr>
          <w:rFonts w:hint="eastAsia" w:ascii="Times New Roman"/>
          <w:color w:val="000000" w:themeColor="text1"/>
        </w:rPr>
        <w:t>3</w:t>
      </w:r>
      <w:r>
        <w:rPr>
          <w:rFonts w:ascii="Times New Roman"/>
          <w:color w:val="000000" w:themeColor="text1"/>
        </w:rPr>
        <w:t>0 mm，进行称量（</w:t>
      </w:r>
      <w:r>
        <w:rPr>
          <w:rFonts w:ascii="Times New Roman"/>
          <w:i/>
          <w:color w:val="000000" w:themeColor="text1"/>
        </w:rPr>
        <w:t>m</w:t>
      </w:r>
      <w:r>
        <w:rPr>
          <w:rFonts w:ascii="Times New Roman"/>
          <w:color w:val="000000" w:themeColor="text1"/>
          <w:vertAlign w:val="subscript"/>
        </w:rPr>
        <w:t>1</w:t>
      </w:r>
      <w:r>
        <w:rPr>
          <w:rFonts w:ascii="Times New Roman"/>
          <w:color w:val="000000" w:themeColor="text1"/>
        </w:rPr>
        <w:t>）。置于</w:t>
      </w:r>
      <w:r>
        <w:rPr>
          <w:rFonts w:hint="eastAsia" w:ascii="Times New Roman"/>
          <w:color w:val="000000" w:themeColor="text1"/>
        </w:rPr>
        <w:t>温度控制在</w:t>
      </w:r>
      <w:r>
        <w:rPr>
          <w:rFonts w:ascii="Times New Roman"/>
          <w:color w:val="000000" w:themeColor="text1"/>
          <w:szCs w:val="21"/>
        </w:rPr>
        <w:t xml:space="preserve">105 </w:t>
      </w:r>
      <w:r>
        <w:rPr>
          <w:rFonts w:hint="eastAsia" w:hAnsi="宋体" w:cs="宋体"/>
          <w:color w:val="000000" w:themeColor="text1"/>
          <w:szCs w:val="21"/>
        </w:rPr>
        <w:t xml:space="preserve">℃ </w:t>
      </w:r>
      <w:r>
        <w:rPr>
          <w:rFonts w:ascii="Times New Roman"/>
          <w:color w:val="000000" w:themeColor="text1"/>
          <w:szCs w:val="21"/>
        </w:rPr>
        <w:t>±</w:t>
      </w:r>
      <w:r>
        <w:rPr>
          <w:rFonts w:hint="eastAsia" w:ascii="Times New Roman"/>
          <w:color w:val="000000" w:themeColor="text1"/>
          <w:szCs w:val="21"/>
        </w:rPr>
        <w:t xml:space="preserve"> </w:t>
      </w:r>
      <w:r>
        <w:rPr>
          <w:rFonts w:ascii="Times New Roman" w:eastAsia="黑体"/>
          <w:color w:val="000000" w:themeColor="text1"/>
          <w:szCs w:val="21"/>
        </w:rPr>
        <w:t xml:space="preserve">2 </w:t>
      </w:r>
      <w:r>
        <w:rPr>
          <w:rFonts w:hint="eastAsia" w:hAnsi="宋体" w:cs="宋体"/>
          <w:color w:val="000000" w:themeColor="text1"/>
          <w:szCs w:val="21"/>
        </w:rPr>
        <w:t>℃的</w:t>
      </w:r>
      <w:r>
        <w:rPr>
          <w:rFonts w:ascii="Times New Roman"/>
          <w:color w:val="000000" w:themeColor="text1"/>
        </w:rPr>
        <w:t>电热恒温</w:t>
      </w:r>
      <w:r>
        <w:rPr>
          <w:rFonts w:hint="eastAsia" w:ascii="Times New Roman"/>
          <w:color w:val="000000" w:themeColor="text1"/>
        </w:rPr>
        <w:t>干燥</w:t>
      </w:r>
      <w:r>
        <w:rPr>
          <w:rFonts w:ascii="Times New Roman"/>
          <w:color w:val="000000" w:themeColor="text1"/>
        </w:rPr>
        <w:t>箱中干燥</w:t>
      </w:r>
      <w:r>
        <w:rPr>
          <w:rFonts w:hint="eastAsia" w:ascii="Times New Roman"/>
          <w:color w:val="000000" w:themeColor="text1"/>
        </w:rPr>
        <w:t xml:space="preserve">不少于24 </w:t>
      </w:r>
      <w:r>
        <w:rPr>
          <w:rFonts w:ascii="Times New Roman"/>
          <w:color w:val="000000" w:themeColor="text1"/>
        </w:rPr>
        <w:t>h，取出，趁热称重。再次放入电热恒温</w:t>
      </w:r>
      <w:r>
        <w:rPr>
          <w:rFonts w:hint="eastAsia" w:ascii="Times New Roman"/>
          <w:color w:val="000000" w:themeColor="text1"/>
        </w:rPr>
        <w:t>干燥</w:t>
      </w:r>
      <w:r>
        <w:rPr>
          <w:rFonts w:ascii="Times New Roman"/>
          <w:color w:val="000000" w:themeColor="text1"/>
        </w:rPr>
        <w:t>箱中，干燥2 h，取出，趁热称重。反复操作，直至</w:t>
      </w:r>
      <w:r>
        <w:rPr>
          <w:rFonts w:hint="eastAsia" w:ascii="Times New Roman"/>
          <w:color w:val="000000" w:themeColor="text1"/>
        </w:rPr>
        <w:t>恒重</w:t>
      </w:r>
      <w:r>
        <w:rPr>
          <w:rFonts w:ascii="Times New Roman"/>
          <w:color w:val="000000" w:themeColor="text1"/>
        </w:rPr>
        <w:t>（两次称量之差不大于初始质量的0.05 %），记录最后一次称量质量（</w:t>
      </w:r>
      <w:r>
        <w:rPr>
          <w:rFonts w:ascii="Times New Roman"/>
          <w:i/>
          <w:color w:val="000000" w:themeColor="text1"/>
        </w:rPr>
        <w:t>m</w:t>
      </w:r>
      <w:r>
        <w:rPr>
          <w:rFonts w:ascii="Times New Roman"/>
          <w:color w:val="000000" w:themeColor="text1"/>
          <w:vertAlign w:val="subscript"/>
        </w:rPr>
        <w:t>2</w:t>
      </w:r>
      <w:r>
        <w:rPr>
          <w:rFonts w:ascii="Times New Roman"/>
          <w:color w:val="000000" w:themeColor="text1"/>
        </w:rPr>
        <w:t>）。</w:t>
      </w:r>
    </w:p>
    <w:p>
      <w:pPr>
        <w:pStyle w:val="98"/>
        <w:spacing w:before="312" w:after="312"/>
      </w:pPr>
      <w:r>
        <w:rPr>
          <w:rFonts w:hint="eastAsia"/>
        </w:rPr>
        <w:t>试验结果计算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color w:val="000000" w:themeColor="text1"/>
          <w:kern w:val="0"/>
          <w:szCs w:val="20"/>
        </w:rPr>
      </w:pPr>
      <w:r>
        <w:rPr>
          <w:rFonts w:hint="eastAsia"/>
          <w:color w:val="000000" w:themeColor="text1"/>
          <w:kern w:val="0"/>
          <w:szCs w:val="20"/>
        </w:rPr>
        <w:t>水分的含量以其</w:t>
      </w:r>
      <w:r>
        <w:rPr>
          <w:color w:val="000000" w:themeColor="text1"/>
          <w:kern w:val="0"/>
          <w:szCs w:val="20"/>
        </w:rPr>
        <w:t>质量分数以</w:t>
      </w:r>
      <w:r>
        <w:rPr>
          <w:i/>
          <w:color w:val="000000" w:themeColor="text1"/>
          <w:kern w:val="0"/>
          <w:szCs w:val="20"/>
        </w:rPr>
        <w:t>ω</w:t>
      </w:r>
      <w:r>
        <w:rPr>
          <w:color w:val="000000" w:themeColor="text1"/>
          <w:kern w:val="0"/>
          <w:sz w:val="18"/>
          <w:szCs w:val="20"/>
          <w:vertAlign w:val="subscript"/>
        </w:rPr>
        <w:t>H</w:t>
      </w:r>
      <w:r>
        <w:rPr>
          <w:color w:val="000000" w:themeColor="text1"/>
          <w:kern w:val="0"/>
          <w:sz w:val="13"/>
          <w:szCs w:val="20"/>
          <w:vertAlign w:val="subscript"/>
        </w:rPr>
        <w:t>2</w:t>
      </w:r>
      <w:r>
        <w:rPr>
          <w:color w:val="000000" w:themeColor="text1"/>
          <w:kern w:val="0"/>
          <w:sz w:val="18"/>
          <w:szCs w:val="20"/>
          <w:vertAlign w:val="subscript"/>
        </w:rPr>
        <w:t>O</w:t>
      </w:r>
      <w:r>
        <w:rPr>
          <w:color w:val="000000" w:themeColor="text1"/>
          <w:kern w:val="0"/>
          <w:szCs w:val="20"/>
        </w:rPr>
        <w:t>计，按公式（</w:t>
      </w:r>
      <w:r>
        <w:rPr>
          <w:rFonts w:hint="eastAsia"/>
          <w:color w:val="000000" w:themeColor="text1"/>
          <w:kern w:val="0"/>
          <w:szCs w:val="20"/>
        </w:rPr>
        <w:t>3</w:t>
      </w:r>
      <w:r>
        <w:rPr>
          <w:color w:val="000000" w:themeColor="text1"/>
          <w:kern w:val="0"/>
          <w:szCs w:val="20"/>
        </w:rPr>
        <w:t>）计算：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kern w:val="0"/>
          <w:szCs w:val="20"/>
        </w:rPr>
      </w:pPr>
      <w:r>
        <w:rPr>
          <w:i/>
          <w:kern w:val="0"/>
          <w:szCs w:val="20"/>
        </w:rPr>
        <w:tab/>
      </w:r>
      <w:r>
        <w:rPr>
          <w:i/>
          <w:color w:val="333333"/>
          <w:szCs w:val="21"/>
          <w:shd w:val="clear" w:color="auto" w:fill="FFFFFF"/>
        </w:rPr>
        <w:t>ω</w:t>
      </w:r>
      <w:r>
        <w:rPr>
          <w:color w:val="333333"/>
          <w:sz w:val="18"/>
          <w:szCs w:val="21"/>
          <w:shd w:val="clear" w:color="auto" w:fill="FFFFFF"/>
          <w:vertAlign w:val="subscript"/>
        </w:rPr>
        <w:t>H</w:t>
      </w:r>
      <w:r>
        <w:rPr>
          <w:color w:val="333333"/>
          <w:sz w:val="15"/>
          <w:szCs w:val="21"/>
          <w:shd w:val="clear" w:color="auto" w:fill="FFFFFF"/>
          <w:vertAlign w:val="subscript"/>
        </w:rPr>
        <w:t>2</w:t>
      </w:r>
      <w:r>
        <w:rPr>
          <w:color w:val="333333"/>
          <w:sz w:val="18"/>
          <w:szCs w:val="21"/>
          <w:shd w:val="clear" w:color="auto" w:fill="FFFFFF"/>
          <w:vertAlign w:val="subscript"/>
        </w:rPr>
        <w:t>O</w:t>
      </w:r>
      <w:r>
        <w:rPr>
          <w:kern w:val="0"/>
          <w:position w:val="-30"/>
          <w:szCs w:val="20"/>
        </w:rPr>
        <w:object>
          <v:shape id="_x0000_i1027" o:spt="75" type="#_x0000_t75" style="height:36.95pt;width:100.1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2">
            <o:LockedField>false</o:LockedField>
          </o:OLEObject>
        </w:object>
      </w:r>
      <w:r>
        <w:rPr>
          <w:kern w:val="0"/>
          <w:szCs w:val="20"/>
        </w:rPr>
        <w:tab/>
      </w:r>
      <w:r>
        <w:rPr>
          <w:kern w:val="0"/>
          <w:szCs w:val="20"/>
        </w:rPr>
        <w:t>(</w:t>
      </w:r>
      <w:r>
        <w:rPr>
          <w:rFonts w:hint="eastAsia"/>
          <w:kern w:val="0"/>
          <w:szCs w:val="20"/>
        </w:rPr>
        <w:t>3</w:t>
      </w:r>
      <w:r>
        <w:rPr>
          <w:kern w:val="0"/>
          <w:szCs w:val="20"/>
        </w:rPr>
        <w:t>)</w:t>
      </w:r>
    </w:p>
    <w:p>
      <w:pPr>
        <w:pStyle w:val="21"/>
        <w:spacing w:line="360" w:lineRule="exact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>式中：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color w:val="000000" w:themeColor="text1"/>
          <w:kern w:val="0"/>
          <w:szCs w:val="20"/>
        </w:rPr>
      </w:pPr>
      <w:r>
        <w:rPr>
          <w:i/>
          <w:color w:val="000000" w:themeColor="text1"/>
          <w:kern w:val="0"/>
          <w:szCs w:val="20"/>
        </w:rPr>
        <w:t>m</w:t>
      </w:r>
      <w:r>
        <w:rPr>
          <w:color w:val="000000" w:themeColor="text1"/>
          <w:kern w:val="0"/>
          <w:szCs w:val="20"/>
          <w:vertAlign w:val="subscript"/>
        </w:rPr>
        <w:t>1</w:t>
      </w:r>
      <w:r>
        <w:rPr>
          <w:color w:val="000000" w:themeColor="text1"/>
          <w:kern w:val="0"/>
          <w:szCs w:val="20"/>
        </w:rPr>
        <w:t>——干燥前试料和</w:t>
      </w:r>
      <w:r>
        <w:rPr>
          <w:rFonts w:hint="eastAsia"/>
          <w:color w:val="000000" w:themeColor="text1"/>
          <w:kern w:val="0"/>
          <w:szCs w:val="20"/>
        </w:rPr>
        <w:t>盛样盘</w:t>
      </w:r>
      <w:r>
        <w:rPr>
          <w:color w:val="000000" w:themeColor="text1"/>
          <w:kern w:val="0"/>
          <w:szCs w:val="20"/>
        </w:rPr>
        <w:t>的质量，单位为克（g）；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color w:val="000000" w:themeColor="text1"/>
          <w:kern w:val="0"/>
          <w:szCs w:val="20"/>
        </w:rPr>
      </w:pPr>
      <w:r>
        <w:rPr>
          <w:i/>
          <w:color w:val="000000" w:themeColor="text1"/>
          <w:kern w:val="0"/>
          <w:szCs w:val="20"/>
        </w:rPr>
        <w:t>m</w:t>
      </w:r>
      <w:r>
        <w:rPr>
          <w:color w:val="000000" w:themeColor="text1"/>
          <w:kern w:val="0"/>
          <w:szCs w:val="20"/>
          <w:vertAlign w:val="subscript"/>
        </w:rPr>
        <w:t>2</w:t>
      </w:r>
      <w:r>
        <w:rPr>
          <w:color w:val="000000" w:themeColor="text1"/>
          <w:kern w:val="0"/>
          <w:szCs w:val="20"/>
        </w:rPr>
        <w:t>——干燥后试料和</w:t>
      </w:r>
      <w:r>
        <w:rPr>
          <w:rFonts w:hint="eastAsia"/>
          <w:color w:val="000000" w:themeColor="text1"/>
          <w:kern w:val="0"/>
          <w:szCs w:val="20"/>
        </w:rPr>
        <w:t>盛样盘</w:t>
      </w:r>
      <w:r>
        <w:rPr>
          <w:color w:val="000000" w:themeColor="text1"/>
          <w:kern w:val="0"/>
          <w:szCs w:val="20"/>
        </w:rPr>
        <w:t>的质量，单位为克（g）；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color w:val="000000" w:themeColor="text1"/>
          <w:kern w:val="0"/>
          <w:szCs w:val="20"/>
        </w:rPr>
      </w:pPr>
      <w:r>
        <w:rPr>
          <w:i/>
          <w:color w:val="000000" w:themeColor="text1"/>
          <w:kern w:val="0"/>
          <w:szCs w:val="20"/>
        </w:rPr>
        <w:t>m</w:t>
      </w:r>
      <w:r>
        <w:rPr>
          <w:color w:val="000000" w:themeColor="text1"/>
          <w:kern w:val="0"/>
          <w:szCs w:val="20"/>
          <w:vertAlign w:val="subscript"/>
        </w:rPr>
        <w:t>0</w:t>
      </w:r>
      <w:r>
        <w:rPr>
          <w:color w:val="000000" w:themeColor="text1"/>
          <w:kern w:val="0"/>
          <w:szCs w:val="20"/>
        </w:rPr>
        <w:t>——</w:t>
      </w:r>
      <w:r>
        <w:rPr>
          <w:rFonts w:hint="eastAsia"/>
          <w:color w:val="000000" w:themeColor="text1"/>
          <w:kern w:val="0"/>
          <w:szCs w:val="20"/>
        </w:rPr>
        <w:t>盛样盘</w:t>
      </w:r>
      <w:r>
        <w:rPr>
          <w:color w:val="000000" w:themeColor="text1"/>
          <w:kern w:val="0"/>
          <w:szCs w:val="20"/>
        </w:rPr>
        <w:t>的质量，单位为克（g）。</w:t>
      </w:r>
    </w:p>
    <w:p>
      <w:pPr>
        <w:pStyle w:val="21"/>
        <w:spacing w:line="360" w:lineRule="exact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>所得结果保留</w:t>
      </w:r>
      <w:r>
        <w:rPr>
          <w:rFonts w:hint="eastAsia" w:ascii="Times New Roman"/>
          <w:color w:val="000000" w:themeColor="text1"/>
        </w:rPr>
        <w:t>小数点后</w:t>
      </w:r>
      <w:r>
        <w:rPr>
          <w:rFonts w:ascii="Times New Roman"/>
          <w:color w:val="000000" w:themeColor="text1"/>
        </w:rPr>
        <w:t>两位有效数字。</w:t>
      </w:r>
    </w:p>
    <w:p>
      <w:pPr>
        <w:pStyle w:val="94"/>
      </w:pPr>
    </w:p>
    <w:p>
      <w:pPr>
        <w:pStyle w:val="82"/>
      </w:pPr>
    </w:p>
    <w:p>
      <w:pPr>
        <w:pStyle w:val="80"/>
      </w:pPr>
      <w:r>
        <w:br w:type="textWrapping"/>
      </w:r>
      <w:r>
        <w:rPr>
          <w:rFonts w:hint="eastAsia"/>
        </w:rPr>
        <w:t>（规范性</w:t>
      </w:r>
      <w:del w:id="199" w:author="HAN ZHIWEI" w:date="2020-07-31T09:36:00Z">
        <w:r>
          <w:rPr>
            <w:rFonts w:hint="eastAsia"/>
          </w:rPr>
          <w:delText>附录</w:delText>
        </w:r>
      </w:del>
      <w:r>
        <w:rPr>
          <w:rFonts w:hint="eastAsia"/>
        </w:rPr>
        <w:t>）</w:t>
      </w:r>
      <w:r>
        <w:br w:type="textWrapping"/>
      </w:r>
      <w:r>
        <w:rPr>
          <w:rFonts w:hint="eastAsia"/>
        </w:rPr>
        <w:t>重量法测定粗氢氧化镍钴中盐酸不溶物的含量</w:t>
      </w:r>
    </w:p>
    <w:p>
      <w:pPr>
        <w:pStyle w:val="98"/>
        <w:spacing w:before="312" w:after="312"/>
      </w:pPr>
      <w:r>
        <w:rPr>
          <w:rFonts w:hint="eastAsia"/>
        </w:rPr>
        <w:t>范围</w:t>
      </w:r>
    </w:p>
    <w:p>
      <w:pPr>
        <w:pStyle w:val="21"/>
      </w:pPr>
      <w:r>
        <w:rPr>
          <w:rFonts w:hint="eastAsia"/>
        </w:rPr>
        <w:t>本附录规定了粗氢氧化镍钴中盐酸不溶物含量的测定方法。</w:t>
      </w:r>
    </w:p>
    <w:p>
      <w:pPr>
        <w:pStyle w:val="21"/>
        <w:rPr>
          <w:rFonts w:ascii="Times New Roman"/>
        </w:rPr>
      </w:pPr>
      <w:r>
        <w:rPr>
          <w:rFonts w:ascii="Times New Roman"/>
        </w:rPr>
        <w:t>本附录适用于粗氢氧化镍钴中盐酸不溶物含量的测定。测定范围为</w:t>
      </w:r>
      <w:r>
        <w:rPr>
          <w:rFonts w:hint="eastAsia" w:ascii="Times New Roman"/>
        </w:rPr>
        <w:t>：</w:t>
      </w:r>
      <w:r>
        <w:rPr>
          <w:rFonts w:ascii="Times New Roman"/>
        </w:rPr>
        <w:t>0.010</w:t>
      </w:r>
      <w:r>
        <w:rPr>
          <w:rFonts w:hint="eastAsia" w:ascii="Times New Roman"/>
        </w:rPr>
        <w:t xml:space="preserve"> </w:t>
      </w:r>
      <w:r>
        <w:rPr>
          <w:rFonts w:ascii="Times New Roman"/>
        </w:rPr>
        <w:t>%</w:t>
      </w:r>
      <w:r>
        <w:rPr>
          <w:rFonts w:hint="eastAsia" w:ascii="Times New Roman"/>
        </w:rPr>
        <w:t xml:space="preserve"> ～</w:t>
      </w:r>
      <w:r>
        <w:rPr>
          <w:rFonts w:hint="eastAsia"/>
        </w:rPr>
        <w:t xml:space="preserve"> </w:t>
      </w:r>
      <w:r>
        <w:rPr>
          <w:rFonts w:ascii="Times New Roman"/>
        </w:rPr>
        <w:t>2.00 %。</w:t>
      </w:r>
    </w:p>
    <w:p>
      <w:pPr>
        <w:pStyle w:val="98"/>
        <w:spacing w:before="312" w:after="312"/>
      </w:pPr>
      <w:r>
        <w:rPr>
          <w:rFonts w:hint="eastAsia"/>
        </w:rPr>
        <w:t>方法提要</w:t>
      </w:r>
    </w:p>
    <w:p>
      <w:pPr>
        <w:pStyle w:val="21"/>
        <w:rPr>
          <w:rFonts w:ascii="Times New Roman"/>
        </w:rPr>
      </w:pPr>
      <w:r>
        <w:rPr>
          <w:rFonts w:ascii="Times New Roman"/>
        </w:rPr>
        <w:t>试样用盐酸溶解，使用玻璃砂芯坩埚</w:t>
      </w:r>
      <w:r>
        <w:rPr>
          <w:rFonts w:hint="eastAsia" w:ascii="Times New Roman"/>
        </w:rPr>
        <w:t>抽</w:t>
      </w:r>
      <w:r>
        <w:rPr>
          <w:rFonts w:ascii="Times New Roman"/>
        </w:rPr>
        <w:t>滤，</w:t>
      </w:r>
      <w:r>
        <w:rPr>
          <w:rFonts w:hint="eastAsia" w:ascii="Times New Roman"/>
        </w:rPr>
        <w:t>水洗后</w:t>
      </w:r>
      <w:r>
        <w:rPr>
          <w:rFonts w:ascii="Times New Roman"/>
        </w:rPr>
        <w:t xml:space="preserve">置于105 </w:t>
      </w:r>
      <w:r>
        <w:rPr>
          <w:rFonts w:hint="eastAsia" w:hAnsi="宋体" w:cs="宋体"/>
        </w:rPr>
        <w:t xml:space="preserve">℃ </w:t>
      </w:r>
      <w:r>
        <w:rPr>
          <w:rFonts w:ascii="Times New Roman"/>
        </w:rPr>
        <w:t>±</w:t>
      </w:r>
      <w:r>
        <w:rPr>
          <w:rFonts w:hint="eastAsia" w:ascii="Times New Roman"/>
        </w:rPr>
        <w:t xml:space="preserve"> </w:t>
      </w:r>
      <w:r>
        <w:rPr>
          <w:rFonts w:ascii="Times New Roman"/>
        </w:rPr>
        <w:t xml:space="preserve">2 </w:t>
      </w:r>
      <w:r>
        <w:rPr>
          <w:rFonts w:hint="eastAsia" w:hAnsi="宋体" w:cs="宋体"/>
        </w:rPr>
        <w:t>℃</w:t>
      </w:r>
      <w:r>
        <w:rPr>
          <w:rFonts w:ascii="Times New Roman"/>
        </w:rPr>
        <w:t>的</w:t>
      </w:r>
      <w:r>
        <w:rPr>
          <w:rFonts w:hint="eastAsia" w:ascii="Times New Roman"/>
        </w:rPr>
        <w:t>电热恒温干燥</w:t>
      </w:r>
      <w:r>
        <w:rPr>
          <w:rFonts w:ascii="Times New Roman"/>
        </w:rPr>
        <w:t>箱内，烘干至恒重</w:t>
      </w:r>
      <w:r>
        <w:rPr>
          <w:rFonts w:hint="eastAsia" w:ascii="Times New Roman"/>
        </w:rPr>
        <w:t>，计算盐酸不溶物的含量</w:t>
      </w:r>
      <w:r>
        <w:rPr>
          <w:rFonts w:ascii="Times New Roman"/>
        </w:rPr>
        <w:t>。</w:t>
      </w:r>
    </w:p>
    <w:p>
      <w:pPr>
        <w:pStyle w:val="98"/>
        <w:spacing w:before="312" w:after="312"/>
      </w:pPr>
      <w:r>
        <w:rPr>
          <w:rFonts w:hint="eastAsia"/>
        </w:rPr>
        <w:t>试剂和材料</w:t>
      </w:r>
    </w:p>
    <w:p>
      <w:pPr>
        <w:pStyle w:val="21"/>
      </w:pPr>
      <w:r>
        <w:rPr>
          <w:rFonts w:ascii="Times New Roman"/>
        </w:rPr>
        <w:t>除非另有说明，本附录所用试剂均为分析纯及以上纯度的试剂，所用水符合GB/T 6682规定的三级</w:t>
      </w:r>
      <w:r>
        <w:t>水</w:t>
      </w:r>
      <w:r>
        <w:rPr>
          <w:rFonts w:hint="eastAsia"/>
        </w:rPr>
        <w:t>及三级以上纯度的水</w:t>
      </w:r>
      <w:r>
        <w:rPr>
          <w:rFonts w:hint="eastAsia" w:ascii="Times New Roman"/>
        </w:rPr>
        <w:t>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盐酸（</w:t>
      </w:r>
      <w:r>
        <w:rPr>
          <w:rFonts w:ascii="Times New Roman" w:eastAsiaTheme="minorEastAsia"/>
          <w:i/>
        </w:rPr>
        <w:t>ρ</w:t>
      </w:r>
      <w:r>
        <w:rPr>
          <w:rFonts w:hint="eastAsia" w:ascii="Times New Roman" w:eastAsiaTheme="minorEastAsia"/>
        </w:rPr>
        <w:t>1.19 g/mL）。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盐酸（1+1）。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硝酸银溶液：10 g/L。</w:t>
      </w:r>
    </w:p>
    <w:p>
      <w:pPr>
        <w:pStyle w:val="98"/>
        <w:spacing w:before="312" w:after="312"/>
      </w:pPr>
      <w:r>
        <w:rPr>
          <w:rFonts w:hint="eastAsia"/>
        </w:rPr>
        <w:t>仪器设备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电热恒温干燥箱：温度能控制在105 ℃ ± 2 ℃。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ascii="Times New Roman" w:eastAsiaTheme="minorEastAsia"/>
        </w:rPr>
        <w:t>玻璃砂坩埚：滤板孔径5 μm～15 μm</w:t>
      </w:r>
      <w:r>
        <w:rPr>
          <w:rFonts w:hint="eastAsia" w:ascii="Times New Roman" w:eastAsiaTheme="minorEastAsia"/>
        </w:rPr>
        <w:t>。</w:t>
      </w:r>
    </w:p>
    <w:p>
      <w:pPr>
        <w:pStyle w:val="98"/>
        <w:spacing w:before="312" w:after="312"/>
      </w:pPr>
      <w:r>
        <w:rPr>
          <w:rFonts w:hint="eastAsia"/>
        </w:rPr>
        <w:t>试样</w:t>
      </w:r>
    </w:p>
    <w:p>
      <w:pPr>
        <w:pStyle w:val="21"/>
        <w:rPr>
          <w:rFonts w:ascii="Times New Roman"/>
        </w:rPr>
      </w:pPr>
      <w:r>
        <w:rPr>
          <w:rFonts w:hint="eastAsia" w:ascii="Times New Roman"/>
        </w:rPr>
        <w:t>按照</w:t>
      </w:r>
      <w:del w:id="200" w:author="HAN ZHIWEI" w:date="2020-07-31T09:36:00Z">
        <w:r>
          <w:rPr>
            <w:rFonts w:hint="eastAsia" w:ascii="Times New Roman"/>
          </w:rPr>
          <w:delText>5</w:delText>
        </w:r>
      </w:del>
      <w:ins w:id="201" w:author="HAN ZHIWEI" w:date="2020-07-31T09:36:00Z">
        <w:r>
          <w:rPr>
            <w:rFonts w:hint="eastAsia" w:ascii="Times New Roman"/>
          </w:rPr>
          <w:t>6</w:t>
        </w:r>
      </w:ins>
      <w:r>
        <w:rPr>
          <w:rFonts w:ascii="Times New Roman"/>
        </w:rPr>
        <w:t>.4</w:t>
      </w:r>
      <w:r>
        <w:rPr>
          <w:rFonts w:hint="eastAsia" w:ascii="Times New Roman"/>
        </w:rPr>
        <w:t>取样和制样</w:t>
      </w:r>
      <w:r>
        <w:rPr>
          <w:rFonts w:ascii="Times New Roman"/>
        </w:rPr>
        <w:t>。</w:t>
      </w:r>
    </w:p>
    <w:p>
      <w:pPr>
        <w:pStyle w:val="98"/>
        <w:spacing w:before="312" w:after="312"/>
      </w:pPr>
      <w:r>
        <w:rPr>
          <w:rFonts w:hint="eastAsia"/>
        </w:rPr>
        <w:t>试验步骤</w:t>
      </w:r>
    </w:p>
    <w:p>
      <w:pPr>
        <w:pStyle w:val="99"/>
        <w:spacing w:before="156" w:after="156"/>
        <w:ind w:left="0"/>
      </w:pPr>
      <w:r>
        <w:rPr>
          <w:rFonts w:hint="eastAsia"/>
        </w:rPr>
        <w:t>试料</w:t>
      </w:r>
    </w:p>
    <w:p>
      <w:pPr>
        <w:pStyle w:val="21"/>
        <w:rPr>
          <w:rFonts w:ascii="Times New Roman"/>
        </w:rPr>
      </w:pPr>
      <w:r>
        <w:rPr>
          <w:rFonts w:ascii="Times New Roman"/>
        </w:rPr>
        <w:t>称取10.0 g试样（</w:t>
      </w:r>
      <w:r>
        <w:rPr>
          <w:rFonts w:hint="eastAsia" w:ascii="Times New Roman"/>
        </w:rPr>
        <w:t>C</w:t>
      </w:r>
      <w:r>
        <w:rPr>
          <w:rFonts w:ascii="Times New Roman"/>
        </w:rPr>
        <w:t>.5），精确至0.000 1 g。</w:t>
      </w:r>
    </w:p>
    <w:p>
      <w:pPr>
        <w:pStyle w:val="99"/>
        <w:spacing w:before="156" w:after="156"/>
        <w:ind w:left="0"/>
      </w:pPr>
      <w:r>
        <w:rPr>
          <w:rFonts w:hint="eastAsia"/>
        </w:rPr>
        <w:t>平行试验</w:t>
      </w:r>
    </w:p>
    <w:p>
      <w:pPr>
        <w:pStyle w:val="21"/>
      </w:pPr>
      <w:r>
        <w:rPr>
          <w:rFonts w:hint="eastAsia"/>
        </w:rPr>
        <w:t>平行做两份试验，取其平均值。</w:t>
      </w:r>
    </w:p>
    <w:p>
      <w:pPr>
        <w:pStyle w:val="99"/>
        <w:spacing w:before="156" w:after="156"/>
        <w:ind w:left="0"/>
      </w:pPr>
      <w:r>
        <w:rPr>
          <w:rFonts w:hint="eastAsia"/>
        </w:rPr>
        <w:t>测定</w:t>
      </w:r>
    </w:p>
    <w:p>
      <w:pPr>
        <w:pStyle w:val="21"/>
        <w:rPr>
          <w:rFonts w:ascii="Times New Roman"/>
        </w:rPr>
      </w:pPr>
      <w:r>
        <w:rPr>
          <w:rFonts w:hint="eastAsia" w:ascii="Times New Roman"/>
        </w:rPr>
        <w:t>将试料（C.6.1）</w:t>
      </w:r>
      <w:r>
        <w:rPr>
          <w:rFonts w:ascii="Times New Roman"/>
        </w:rPr>
        <w:t>置于500 mL烧杯中，</w:t>
      </w:r>
      <w:r>
        <w:rPr>
          <w:rFonts w:hint="eastAsia" w:ascii="Times New Roman"/>
        </w:rPr>
        <w:t>用少量水润湿，</w:t>
      </w:r>
      <w:r>
        <w:rPr>
          <w:rFonts w:ascii="Times New Roman"/>
        </w:rPr>
        <w:t>加入</w:t>
      </w:r>
      <w:r>
        <w:rPr>
          <w:rFonts w:hint="eastAsia" w:ascii="Times New Roman"/>
        </w:rPr>
        <w:t>6</w:t>
      </w:r>
      <w:r>
        <w:rPr>
          <w:rFonts w:ascii="Times New Roman"/>
        </w:rPr>
        <w:t>0 mL盐酸溶液，低温加热煮沸</w:t>
      </w:r>
      <w:r>
        <w:rPr>
          <w:rFonts w:hint="eastAsia" w:ascii="Times New Roman"/>
        </w:rPr>
        <w:t>5</w:t>
      </w:r>
      <w:r>
        <w:rPr>
          <w:rFonts w:ascii="Times New Roman"/>
        </w:rPr>
        <w:t xml:space="preserve"> min～</w:t>
      </w:r>
      <w:r>
        <w:rPr>
          <w:rFonts w:hint="eastAsia" w:ascii="Times New Roman"/>
        </w:rPr>
        <w:t>1</w:t>
      </w:r>
      <w:r>
        <w:rPr>
          <w:rFonts w:ascii="Times New Roman"/>
        </w:rPr>
        <w:t>0 min。</w:t>
      </w:r>
      <w:r>
        <w:rPr>
          <w:rFonts w:hint="eastAsia" w:ascii="Times New Roman"/>
        </w:rPr>
        <w:t>趁热</w:t>
      </w:r>
      <w:r>
        <w:rPr>
          <w:rFonts w:ascii="Times New Roman"/>
        </w:rPr>
        <w:t>用已恒</w:t>
      </w:r>
      <w:r>
        <w:rPr>
          <w:rFonts w:hint="eastAsia" w:ascii="Times New Roman"/>
        </w:rPr>
        <w:t>重</w:t>
      </w:r>
      <w:r>
        <w:rPr>
          <w:rFonts w:ascii="Times New Roman"/>
        </w:rPr>
        <w:t>的玻璃砂坩埚</w:t>
      </w:r>
      <w:r>
        <w:rPr>
          <w:rFonts w:hint="eastAsia" w:ascii="Times New Roman"/>
        </w:rPr>
        <w:t>（C.4.2）抽滤</w:t>
      </w:r>
      <w:r>
        <w:rPr>
          <w:rFonts w:ascii="Times New Roman"/>
        </w:rPr>
        <w:t>，</w:t>
      </w:r>
      <w:r>
        <w:rPr>
          <w:rFonts w:hint="eastAsia" w:ascii="Times New Roman"/>
        </w:rPr>
        <w:t>用热水洗至无氯离子为止（用硝酸银溶液检查）。</w:t>
      </w:r>
      <w:r>
        <w:rPr>
          <w:rFonts w:ascii="Times New Roman"/>
        </w:rPr>
        <w:t>将</w:t>
      </w:r>
      <w:r>
        <w:rPr>
          <w:rFonts w:hint="eastAsia" w:ascii="Times New Roman"/>
        </w:rPr>
        <w:t>盛有盐</w:t>
      </w:r>
      <w:r>
        <w:rPr>
          <w:rFonts w:ascii="Times New Roman"/>
        </w:rPr>
        <w:t>酸不溶物</w:t>
      </w:r>
      <w:r>
        <w:rPr>
          <w:rFonts w:hint="eastAsia" w:ascii="Times New Roman"/>
        </w:rPr>
        <w:t>的玻璃砂芯</w:t>
      </w:r>
      <w:r>
        <w:rPr>
          <w:rFonts w:ascii="Times New Roman"/>
        </w:rPr>
        <w:t xml:space="preserve">坩埚置于105 </w:t>
      </w:r>
      <w:r>
        <w:rPr>
          <w:rFonts w:hint="eastAsia" w:hAnsi="宋体" w:cs="宋体"/>
        </w:rPr>
        <w:t xml:space="preserve">℃ </w:t>
      </w:r>
      <w:r>
        <w:rPr>
          <w:rFonts w:ascii="Times New Roman"/>
        </w:rPr>
        <w:t>±</w:t>
      </w:r>
      <w:r>
        <w:rPr>
          <w:rFonts w:hint="eastAsia" w:ascii="Times New Roman"/>
        </w:rPr>
        <w:t xml:space="preserve"> </w:t>
      </w:r>
      <w:r>
        <w:rPr>
          <w:rFonts w:ascii="Times New Roman"/>
        </w:rPr>
        <w:t xml:space="preserve">2 </w:t>
      </w:r>
      <w:r>
        <w:rPr>
          <w:rFonts w:hint="eastAsia" w:hAnsi="宋体" w:cs="宋体"/>
        </w:rPr>
        <w:t>℃的电热恒温干燥箱中</w:t>
      </w:r>
      <w:r>
        <w:rPr>
          <w:rFonts w:ascii="Times New Roman"/>
        </w:rPr>
        <w:t>干燥</w:t>
      </w:r>
      <w:r>
        <w:rPr>
          <w:rFonts w:hint="eastAsia" w:ascii="Times New Roman"/>
        </w:rPr>
        <w:t>1 h，取出置于干燥器中冷却至室温，称重。反复烘干至恒重</w:t>
      </w:r>
      <w:r>
        <w:rPr>
          <w:rFonts w:ascii="Times New Roman"/>
        </w:rPr>
        <w:t>。</w:t>
      </w:r>
    </w:p>
    <w:p>
      <w:pPr>
        <w:pStyle w:val="98"/>
        <w:spacing w:before="312" w:after="312"/>
      </w:pPr>
      <w:r>
        <w:rPr>
          <w:rFonts w:hint="eastAsia"/>
        </w:rPr>
        <w:t>试验结果计算</w:t>
      </w:r>
    </w:p>
    <w:p>
      <w:pPr>
        <w:pStyle w:val="21"/>
        <w:rPr>
          <w:rFonts w:ascii="Times New Roman"/>
        </w:rPr>
      </w:pPr>
      <w:r>
        <w:rPr>
          <w:rFonts w:ascii="Times New Roman"/>
        </w:rPr>
        <w:t>盐酸不溶物的以其质量分数以</w:t>
      </w:r>
      <w:r>
        <w:rPr>
          <w:rFonts w:ascii="Times New Roman"/>
          <w:i/>
          <w:color w:val="333333"/>
          <w:shd w:val="clear" w:color="auto" w:fill="FFFFFF"/>
        </w:rPr>
        <w:t>ω</w:t>
      </w:r>
      <w:r>
        <w:rPr>
          <w:rFonts w:ascii="Times New Roman"/>
        </w:rPr>
        <w:t>计，按公式（4）计算：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kern w:val="0"/>
          <w:szCs w:val="20"/>
        </w:rPr>
      </w:pPr>
      <w:r>
        <w:rPr>
          <w:i/>
          <w:kern w:val="0"/>
          <w:szCs w:val="20"/>
        </w:rPr>
        <w:tab/>
      </w:r>
      <w:r>
        <w:rPr>
          <w:i/>
          <w:color w:val="333333"/>
          <w:szCs w:val="21"/>
          <w:shd w:val="clear" w:color="auto" w:fill="FFFFFF"/>
        </w:rPr>
        <w:t>ω</w:t>
      </w:r>
      <w:r>
        <w:rPr>
          <w:kern w:val="0"/>
          <w:position w:val="-32"/>
          <w:szCs w:val="20"/>
        </w:rPr>
        <w:object>
          <v:shape id="_x0000_i1028" o:spt="75" type="#_x0000_t75" style="height:38.2pt;width:100.1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4">
            <o:LockedField>false</o:LockedField>
          </o:OLEObject>
        </w:object>
      </w:r>
      <w:r>
        <w:rPr>
          <w:kern w:val="0"/>
          <w:szCs w:val="20"/>
        </w:rPr>
        <w:tab/>
      </w:r>
      <w:r>
        <w:rPr>
          <w:kern w:val="0"/>
          <w:szCs w:val="20"/>
        </w:rPr>
        <w:t>(4)</w:t>
      </w:r>
    </w:p>
    <w:p>
      <w:pPr>
        <w:pStyle w:val="21"/>
        <w:spacing w:line="360" w:lineRule="exact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>式中：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color w:val="000000" w:themeColor="text1"/>
          <w:kern w:val="0"/>
          <w:szCs w:val="21"/>
        </w:rPr>
      </w:pPr>
      <w:r>
        <w:rPr>
          <w:i/>
          <w:color w:val="000000" w:themeColor="text1"/>
          <w:kern w:val="0"/>
          <w:szCs w:val="21"/>
        </w:rPr>
        <w:t>m</w:t>
      </w:r>
      <w:r>
        <w:rPr>
          <w:color w:val="000000" w:themeColor="text1"/>
          <w:kern w:val="0"/>
          <w:szCs w:val="21"/>
          <w:vertAlign w:val="subscript"/>
        </w:rPr>
        <w:t>1</w:t>
      </w:r>
      <w:r>
        <w:rPr>
          <w:color w:val="000000" w:themeColor="text1"/>
          <w:kern w:val="0"/>
          <w:szCs w:val="21"/>
        </w:rPr>
        <w:t>——玻璃砂芯坩埚的质量，单位为克（g）；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color w:val="000000" w:themeColor="text1"/>
          <w:kern w:val="0"/>
          <w:szCs w:val="21"/>
        </w:rPr>
      </w:pPr>
      <w:r>
        <w:rPr>
          <w:i/>
          <w:color w:val="000000" w:themeColor="text1"/>
          <w:kern w:val="0"/>
          <w:szCs w:val="21"/>
        </w:rPr>
        <w:t>m</w:t>
      </w:r>
      <w:r>
        <w:rPr>
          <w:color w:val="000000" w:themeColor="text1"/>
          <w:kern w:val="0"/>
          <w:szCs w:val="21"/>
          <w:vertAlign w:val="subscript"/>
        </w:rPr>
        <w:t>2</w:t>
      </w:r>
      <w:r>
        <w:rPr>
          <w:color w:val="000000" w:themeColor="text1"/>
          <w:kern w:val="0"/>
          <w:szCs w:val="21"/>
        </w:rPr>
        <w:t>——干燥后</w:t>
      </w:r>
      <w:r>
        <w:rPr>
          <w:rFonts w:hint="eastAsia"/>
          <w:color w:val="000000" w:themeColor="text1"/>
          <w:kern w:val="0"/>
          <w:szCs w:val="21"/>
        </w:rPr>
        <w:t>盐</w:t>
      </w:r>
      <w:r>
        <w:rPr>
          <w:color w:val="000000" w:themeColor="text1"/>
          <w:kern w:val="0"/>
          <w:szCs w:val="21"/>
        </w:rPr>
        <w:t>酸不溶物和玻璃砂芯坩埚的</w:t>
      </w:r>
      <w:r>
        <w:rPr>
          <w:rFonts w:hint="eastAsia"/>
          <w:color w:val="000000" w:themeColor="text1"/>
          <w:kern w:val="0"/>
          <w:szCs w:val="21"/>
        </w:rPr>
        <w:t>总</w:t>
      </w:r>
      <w:r>
        <w:rPr>
          <w:color w:val="000000" w:themeColor="text1"/>
          <w:kern w:val="0"/>
          <w:szCs w:val="21"/>
        </w:rPr>
        <w:t>质量，单位为克（g）；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color w:val="000000" w:themeColor="text1"/>
          <w:kern w:val="0"/>
          <w:szCs w:val="21"/>
        </w:rPr>
      </w:pPr>
      <w:r>
        <w:rPr>
          <w:i/>
          <w:color w:val="000000" w:themeColor="text1"/>
          <w:kern w:val="0"/>
          <w:szCs w:val="21"/>
        </w:rPr>
        <w:t>m</w:t>
      </w:r>
      <w:r>
        <w:rPr>
          <w:i/>
          <w:color w:val="000000" w:themeColor="text1"/>
          <w:kern w:val="0"/>
          <w:sz w:val="22"/>
          <w:szCs w:val="21"/>
        </w:rPr>
        <w:t xml:space="preserve"> </w:t>
      </w:r>
      <w:r>
        <w:rPr>
          <w:color w:val="000000" w:themeColor="text1"/>
          <w:kern w:val="0"/>
          <w:szCs w:val="21"/>
        </w:rPr>
        <w:t>——</w:t>
      </w:r>
      <w:r>
        <w:rPr>
          <w:rFonts w:hint="eastAsia"/>
          <w:color w:val="000000" w:themeColor="text1"/>
          <w:kern w:val="0"/>
          <w:szCs w:val="21"/>
        </w:rPr>
        <w:t>称取</w:t>
      </w:r>
      <w:r>
        <w:rPr>
          <w:color w:val="000000" w:themeColor="text1"/>
          <w:kern w:val="0"/>
          <w:szCs w:val="21"/>
        </w:rPr>
        <w:t>试料</w:t>
      </w:r>
      <w:r>
        <w:rPr>
          <w:rFonts w:hint="eastAsia"/>
          <w:color w:val="000000" w:themeColor="text1"/>
          <w:kern w:val="0"/>
          <w:szCs w:val="21"/>
        </w:rPr>
        <w:t>的</w:t>
      </w:r>
      <w:r>
        <w:rPr>
          <w:color w:val="000000" w:themeColor="text1"/>
          <w:kern w:val="0"/>
          <w:szCs w:val="21"/>
        </w:rPr>
        <w:t>质量，单位为克（g）。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所得结果保留小数点后两位有效数字。</w:t>
      </w:r>
    </w:p>
    <w:p>
      <w:pPr>
        <w:pStyle w:val="21"/>
      </w:pPr>
    </w:p>
    <w:p>
      <w:pPr>
        <w:pStyle w:val="21"/>
      </w:pPr>
    </w:p>
    <w:p>
      <w:pPr>
        <w:pStyle w:val="94"/>
      </w:pPr>
    </w:p>
    <w:p>
      <w:pPr>
        <w:pStyle w:val="82"/>
      </w:pPr>
    </w:p>
    <w:p>
      <w:pPr>
        <w:pStyle w:val="80"/>
      </w:pPr>
      <w:r>
        <w:br w:type="textWrapping"/>
      </w:r>
      <w:r>
        <w:rPr>
          <w:rFonts w:hint="eastAsia"/>
        </w:rPr>
        <w:t>（规范性</w:t>
      </w:r>
      <w:del w:id="202" w:author="HAN ZHIWEI" w:date="2020-07-31T09:36:00Z">
        <w:r>
          <w:rPr>
            <w:rFonts w:hint="eastAsia"/>
          </w:rPr>
          <w:delText>附录</w:delText>
        </w:r>
      </w:del>
      <w:r>
        <w:rPr>
          <w:rFonts w:hint="eastAsia"/>
        </w:rPr>
        <w:t>）</w:t>
      </w:r>
      <w:r>
        <w:br w:type="textWrapping"/>
      </w:r>
      <w:r>
        <w:rPr>
          <w:rFonts w:hint="eastAsia"/>
        </w:rPr>
        <w:t>离子选择性电极法测定粗氢氧化镍钴中氟的含量</w:t>
      </w:r>
    </w:p>
    <w:p>
      <w:pPr>
        <w:pStyle w:val="98"/>
        <w:spacing w:before="312" w:after="312"/>
      </w:pPr>
      <w:r>
        <w:rPr>
          <w:rFonts w:hint="eastAsia"/>
        </w:rPr>
        <w:t>范围</w:t>
      </w:r>
    </w:p>
    <w:p>
      <w:pPr>
        <w:pStyle w:val="21"/>
      </w:pPr>
      <w:r>
        <w:rPr>
          <w:rFonts w:hint="eastAsia"/>
        </w:rPr>
        <w:t>本附录规定了粗氢氧化镍钴中氟含量的测定方法。</w:t>
      </w:r>
    </w:p>
    <w:p>
      <w:pPr>
        <w:pStyle w:val="21"/>
        <w:rPr>
          <w:rFonts w:ascii="Times New Roman"/>
        </w:rPr>
      </w:pPr>
      <w:r>
        <w:rPr>
          <w:rFonts w:ascii="Times New Roman"/>
        </w:rPr>
        <w:t>本附录适用于粗氢氧化镍钴中</w:t>
      </w:r>
      <w:r>
        <w:rPr>
          <w:rFonts w:hint="eastAsia" w:ascii="Times New Roman"/>
        </w:rPr>
        <w:t>氟</w:t>
      </w:r>
      <w:r>
        <w:rPr>
          <w:rFonts w:ascii="Times New Roman"/>
        </w:rPr>
        <w:t>含量的测定。测定范围为</w:t>
      </w:r>
      <w:r>
        <w:rPr>
          <w:rFonts w:hint="eastAsia" w:ascii="Times New Roman"/>
        </w:rPr>
        <w:t>0.050 %</w:t>
      </w:r>
      <w:r>
        <w:rPr>
          <w:rFonts w:hint="eastAsia"/>
          <w:color w:val="000000" w:themeColor="text1"/>
          <w:szCs w:val="21"/>
        </w:rPr>
        <w:t>～</w:t>
      </w:r>
      <w:r>
        <w:rPr>
          <w:rFonts w:hint="eastAsia" w:ascii="Times New Roman"/>
        </w:rPr>
        <w:t>1</w:t>
      </w:r>
      <w:r>
        <w:rPr>
          <w:rFonts w:ascii="Times New Roman"/>
        </w:rPr>
        <w:t>.00 %。</w:t>
      </w:r>
    </w:p>
    <w:p>
      <w:pPr>
        <w:pStyle w:val="98"/>
        <w:spacing w:before="312" w:after="312"/>
      </w:pPr>
      <w:r>
        <w:rPr>
          <w:rFonts w:hint="eastAsia"/>
        </w:rPr>
        <w:t>方法提要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试样</w:t>
      </w:r>
      <w:r>
        <w:rPr>
          <w:rFonts w:hint="eastAsia"/>
          <w:color w:val="000000" w:themeColor="text1"/>
          <w:kern w:val="0"/>
          <w:szCs w:val="21"/>
        </w:rPr>
        <w:t>以氢氧化钠熔融，水浸取熔融物</w:t>
      </w:r>
      <w:r>
        <w:rPr>
          <w:color w:val="000000" w:themeColor="text1"/>
          <w:kern w:val="0"/>
          <w:szCs w:val="21"/>
        </w:rPr>
        <w:t>，</w:t>
      </w:r>
      <w:r>
        <w:rPr>
          <w:rFonts w:hint="eastAsia"/>
          <w:color w:val="000000" w:themeColor="text1"/>
          <w:kern w:val="0"/>
          <w:szCs w:val="21"/>
        </w:rPr>
        <w:t>用</w:t>
      </w:r>
      <w:r>
        <w:rPr>
          <w:color w:val="000000" w:themeColor="text1"/>
          <w:kern w:val="0"/>
          <w:szCs w:val="21"/>
        </w:rPr>
        <w:t>柠檬酸钠</w:t>
      </w:r>
      <w:r>
        <w:rPr>
          <w:rFonts w:hint="eastAsia"/>
          <w:color w:val="000000" w:themeColor="text1"/>
          <w:kern w:val="0"/>
          <w:szCs w:val="21"/>
        </w:rPr>
        <w:t>作总离子强度调节剂</w:t>
      </w:r>
      <w:r>
        <w:rPr>
          <w:color w:val="000000" w:themeColor="text1"/>
          <w:kern w:val="0"/>
          <w:szCs w:val="21"/>
        </w:rPr>
        <w:t>，</w:t>
      </w:r>
      <w:r>
        <w:rPr>
          <w:rFonts w:hint="eastAsia"/>
          <w:color w:val="000000" w:themeColor="text1"/>
          <w:kern w:val="0"/>
          <w:szCs w:val="21"/>
        </w:rPr>
        <w:t>采用工作曲线法，</w:t>
      </w:r>
      <w:r>
        <w:rPr>
          <w:color w:val="000000" w:themeColor="text1"/>
          <w:kern w:val="0"/>
          <w:szCs w:val="21"/>
        </w:rPr>
        <w:t>以氟离子选择性电极测定氟的含量。</w:t>
      </w:r>
    </w:p>
    <w:p>
      <w:pPr>
        <w:pStyle w:val="98"/>
        <w:spacing w:before="312" w:after="312"/>
      </w:pPr>
      <w:r>
        <w:t>试剂或材料</w:t>
      </w:r>
    </w:p>
    <w:p>
      <w:pPr>
        <w:pStyle w:val="99"/>
        <w:numPr>
          <w:ilvl w:val="0"/>
          <w:numId w:val="0"/>
        </w:numPr>
        <w:spacing w:beforeLines="0" w:afterLines="0"/>
        <w:ind w:firstLine="420" w:firstLineChars="200"/>
        <w:rPr>
          <w:rFonts w:ascii="Times New Roman" w:eastAsia="宋体"/>
          <w:kern w:val="0"/>
        </w:rPr>
      </w:pPr>
      <w:r>
        <w:rPr>
          <w:rFonts w:ascii="Times New Roman" w:eastAsia="宋体"/>
          <w:kern w:val="0"/>
        </w:rPr>
        <w:t>除非另有说明，本附录所用试剂均为分析纯及以上纯度的试剂，所用水符合GB/T 6682规定的三级水及三级以上纯度的水。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氢氧化钠，优级纯</w:t>
      </w:r>
      <w:r>
        <w:rPr>
          <w:rFonts w:ascii="Times New Roman" w:eastAsiaTheme="minorEastAsia"/>
        </w:rPr>
        <w:t>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氟化钠，优级纯。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硝酸（</w:t>
      </w:r>
      <w:r>
        <w:rPr>
          <w:rFonts w:ascii="Times New Roman" w:eastAsiaTheme="minorEastAsia"/>
          <w:i/>
        </w:rPr>
        <w:t>ρ</w:t>
      </w:r>
      <w:ins w:id="203" w:author="HAN ZHIWEI" w:date="2020-07-31T09:36:00Z">
        <w:r>
          <w:rPr>
            <w:rFonts w:hint="eastAsia" w:ascii="Times New Roman" w:eastAsiaTheme="minorEastAsia"/>
            <w:i/>
          </w:rPr>
          <w:t>=</w:t>
        </w:r>
      </w:ins>
      <w:r>
        <w:rPr>
          <w:rFonts w:ascii="Times New Roman" w:eastAsiaTheme="minorEastAsia"/>
        </w:rPr>
        <w:t>1.42 g/mL</w:t>
      </w:r>
      <w:r>
        <w:rPr>
          <w:rFonts w:hint="eastAsia" w:ascii="Times New Roman" w:eastAsiaTheme="minorEastAsia"/>
        </w:rPr>
        <w:t>）。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硝</w:t>
      </w:r>
      <w:r>
        <w:rPr>
          <w:rFonts w:ascii="Times New Roman" w:eastAsiaTheme="minorEastAsia"/>
        </w:rPr>
        <w:t>酸</w:t>
      </w:r>
      <w:r>
        <w:rPr>
          <w:rFonts w:hint="eastAsia" w:ascii="Times New Roman" w:eastAsiaTheme="minorEastAsia"/>
        </w:rPr>
        <w:t>（1+4）。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ascii="Times New Roman" w:eastAsiaTheme="minorEastAsia"/>
        </w:rPr>
        <w:t>柠檬酸钠溶液：称取294 g柠檬酸钠，置于500 mL烧杯中，加水溶解后，移入1000 mL容量瓶中，以水稀释至刻度，混匀。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ascii="Times New Roman" w:eastAsiaTheme="minorEastAsia"/>
        </w:rPr>
        <w:t>氟标准</w:t>
      </w:r>
      <w:r>
        <w:rPr>
          <w:rFonts w:hint="eastAsia" w:ascii="Times New Roman" w:eastAsiaTheme="minorEastAsia"/>
        </w:rPr>
        <w:t>贮存</w:t>
      </w:r>
      <w:r>
        <w:rPr>
          <w:rFonts w:ascii="Times New Roman" w:eastAsiaTheme="minorEastAsia"/>
        </w:rPr>
        <w:t>溶液：</w:t>
      </w:r>
      <w:r>
        <w:rPr>
          <w:rFonts w:hint="eastAsia" w:ascii="Times New Roman" w:eastAsiaTheme="minorEastAsia"/>
        </w:rPr>
        <w:t>称取2.211 0 g在120 ℃干燥2 h的氟化钠（D.3.2）</w:t>
      </w:r>
      <w:r>
        <w:rPr>
          <w:rFonts w:ascii="Times New Roman" w:eastAsiaTheme="minorEastAsia"/>
        </w:rPr>
        <w:t>，</w:t>
      </w:r>
      <w:r>
        <w:rPr>
          <w:rFonts w:hint="eastAsia" w:ascii="Times New Roman" w:eastAsiaTheme="minorEastAsia"/>
        </w:rPr>
        <w:t>以水溶解，移入1000 mL容量瓶中，</w:t>
      </w:r>
      <w:r>
        <w:rPr>
          <w:rFonts w:ascii="Times New Roman" w:eastAsiaTheme="minorEastAsia"/>
        </w:rPr>
        <w:t>以水稀释至刻度，</w:t>
      </w:r>
      <w:r>
        <w:rPr>
          <w:rFonts w:hint="eastAsia" w:ascii="Times New Roman" w:eastAsiaTheme="minorEastAsia"/>
        </w:rPr>
        <w:t>混</w:t>
      </w:r>
      <w:r>
        <w:rPr>
          <w:rFonts w:ascii="Times New Roman" w:eastAsiaTheme="minorEastAsia"/>
        </w:rPr>
        <w:t>匀，贮存于塑料瓶中</w:t>
      </w:r>
      <w:r>
        <w:rPr>
          <w:rFonts w:hint="eastAsia" w:ascii="Times New Roman" w:eastAsiaTheme="minorEastAsia"/>
        </w:rPr>
        <w:t>。此溶液1 mL含1 mg氟</w:t>
      </w:r>
      <w:r>
        <w:rPr>
          <w:rFonts w:ascii="Times New Roman" w:eastAsiaTheme="minorEastAsia"/>
        </w:rPr>
        <w:t>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ascii="Times New Roman" w:eastAsiaTheme="minorEastAsia"/>
        </w:rPr>
        <w:t>氟标准溶液</w:t>
      </w:r>
      <w:r>
        <w:rPr>
          <w:rFonts w:hint="eastAsia" w:ascii="Times New Roman" w:eastAsiaTheme="minorEastAsia"/>
        </w:rPr>
        <w:t>A</w:t>
      </w:r>
      <w:r>
        <w:rPr>
          <w:rFonts w:ascii="Times New Roman" w:eastAsiaTheme="minorEastAsia"/>
        </w:rPr>
        <w:t>：移取</w:t>
      </w:r>
      <w:r>
        <w:rPr>
          <w:rFonts w:hint="eastAsia" w:ascii="Times New Roman" w:eastAsiaTheme="minorEastAsia"/>
        </w:rPr>
        <w:t>10.00</w:t>
      </w:r>
      <w:r>
        <w:rPr>
          <w:rFonts w:ascii="Times New Roman" w:eastAsiaTheme="minorEastAsia"/>
        </w:rPr>
        <w:t xml:space="preserve"> mL氟标准</w:t>
      </w:r>
      <w:r>
        <w:rPr>
          <w:rFonts w:hint="eastAsia" w:ascii="Times New Roman" w:eastAsiaTheme="minorEastAsia"/>
        </w:rPr>
        <w:t>贮存</w:t>
      </w:r>
      <w:r>
        <w:rPr>
          <w:rFonts w:ascii="Times New Roman" w:eastAsiaTheme="minorEastAsia"/>
        </w:rPr>
        <w:t>溶液</w:t>
      </w:r>
      <w:r>
        <w:rPr>
          <w:rFonts w:hint="eastAsia" w:ascii="Times New Roman" w:eastAsiaTheme="minorEastAsia"/>
        </w:rPr>
        <w:t>（D.3.6）</w:t>
      </w:r>
      <w:r>
        <w:rPr>
          <w:rFonts w:ascii="Times New Roman" w:eastAsiaTheme="minorEastAsia"/>
        </w:rPr>
        <w:t>置于</w:t>
      </w:r>
      <w:r>
        <w:rPr>
          <w:rFonts w:hint="eastAsia" w:ascii="Times New Roman" w:eastAsiaTheme="minorEastAsia"/>
        </w:rPr>
        <w:t>10</w:t>
      </w:r>
      <w:r>
        <w:rPr>
          <w:rFonts w:ascii="Times New Roman" w:eastAsiaTheme="minorEastAsia"/>
        </w:rPr>
        <w:t>0 mL容量瓶中，以水稀释至刻度，</w:t>
      </w:r>
      <w:r>
        <w:rPr>
          <w:rFonts w:hint="eastAsia" w:ascii="Times New Roman" w:eastAsiaTheme="minorEastAsia"/>
        </w:rPr>
        <w:t>混</w:t>
      </w:r>
      <w:r>
        <w:rPr>
          <w:rFonts w:ascii="Times New Roman" w:eastAsiaTheme="minorEastAsia"/>
        </w:rPr>
        <w:t>匀，贮存于塑料瓶中。</w:t>
      </w:r>
      <w:r>
        <w:rPr>
          <w:rFonts w:hint="eastAsia" w:ascii="Times New Roman" w:eastAsiaTheme="minorEastAsia"/>
        </w:rPr>
        <w:t>此</w:t>
      </w:r>
      <w:r>
        <w:rPr>
          <w:rFonts w:ascii="Times New Roman" w:eastAsiaTheme="minorEastAsia"/>
        </w:rPr>
        <w:t>溶液</w:t>
      </w:r>
      <w:r>
        <w:rPr>
          <w:rFonts w:hint="eastAsia" w:ascii="Times New Roman" w:eastAsiaTheme="minorEastAsia"/>
        </w:rPr>
        <w:t>1</w:t>
      </w:r>
      <w:r>
        <w:rPr>
          <w:rFonts w:ascii="Times New Roman" w:eastAsiaTheme="minorEastAsia"/>
        </w:rPr>
        <w:t xml:space="preserve"> mL含</w:t>
      </w:r>
      <w:r>
        <w:rPr>
          <w:rFonts w:hint="eastAsia" w:ascii="Times New Roman" w:eastAsiaTheme="minorEastAsia"/>
        </w:rPr>
        <w:t>100</w:t>
      </w:r>
      <w:r>
        <w:rPr>
          <w:rFonts w:ascii="Times New Roman" w:eastAsiaTheme="minorEastAsia"/>
        </w:rPr>
        <w:t xml:space="preserve"> μg</w:t>
      </w:r>
      <w:r>
        <w:rPr>
          <w:rFonts w:hint="eastAsia" w:ascii="Times New Roman" w:eastAsiaTheme="minorEastAsia"/>
        </w:rPr>
        <w:t>氟。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ascii="Times New Roman" w:eastAsiaTheme="minorEastAsia"/>
        </w:rPr>
        <w:t>氟标准溶液</w:t>
      </w:r>
      <w:r>
        <w:rPr>
          <w:rFonts w:hint="eastAsia" w:ascii="Times New Roman" w:eastAsiaTheme="minorEastAsia"/>
        </w:rPr>
        <w:t>B</w:t>
      </w:r>
      <w:r>
        <w:rPr>
          <w:rFonts w:ascii="Times New Roman" w:eastAsiaTheme="minorEastAsia"/>
        </w:rPr>
        <w:t>：移取</w:t>
      </w:r>
      <w:r>
        <w:rPr>
          <w:rFonts w:hint="eastAsia" w:ascii="Times New Roman" w:eastAsiaTheme="minorEastAsia"/>
        </w:rPr>
        <w:t>20.00</w:t>
      </w:r>
      <w:r>
        <w:rPr>
          <w:rFonts w:ascii="Times New Roman" w:eastAsiaTheme="minorEastAsia"/>
        </w:rPr>
        <w:t xml:space="preserve"> mL氟标准</w:t>
      </w:r>
      <w:r>
        <w:rPr>
          <w:rFonts w:hint="eastAsia" w:ascii="Times New Roman" w:eastAsiaTheme="minorEastAsia"/>
        </w:rPr>
        <w:t>贮存</w:t>
      </w:r>
      <w:r>
        <w:rPr>
          <w:rFonts w:ascii="Times New Roman" w:eastAsiaTheme="minorEastAsia"/>
        </w:rPr>
        <w:t>溶液</w:t>
      </w:r>
      <w:r>
        <w:rPr>
          <w:rFonts w:hint="eastAsia" w:ascii="Times New Roman" w:eastAsiaTheme="minorEastAsia"/>
        </w:rPr>
        <w:t>（D.3.7）</w:t>
      </w:r>
      <w:r>
        <w:rPr>
          <w:rFonts w:ascii="Times New Roman" w:eastAsiaTheme="minorEastAsia"/>
        </w:rPr>
        <w:t>置于</w:t>
      </w:r>
      <w:r>
        <w:rPr>
          <w:rFonts w:hint="eastAsia" w:ascii="Times New Roman" w:eastAsiaTheme="minorEastAsia"/>
        </w:rPr>
        <w:t>10</w:t>
      </w:r>
      <w:r>
        <w:rPr>
          <w:rFonts w:ascii="Times New Roman" w:eastAsiaTheme="minorEastAsia"/>
        </w:rPr>
        <w:t>0 mL容量瓶中，以水稀释至刻度，</w:t>
      </w:r>
      <w:r>
        <w:rPr>
          <w:rFonts w:hint="eastAsia" w:ascii="Times New Roman" w:eastAsiaTheme="minorEastAsia"/>
        </w:rPr>
        <w:t>混</w:t>
      </w:r>
      <w:r>
        <w:rPr>
          <w:rFonts w:ascii="Times New Roman" w:eastAsiaTheme="minorEastAsia"/>
        </w:rPr>
        <w:t>匀，贮存于塑料瓶中。</w:t>
      </w:r>
      <w:r>
        <w:rPr>
          <w:rFonts w:hint="eastAsia" w:ascii="Times New Roman" w:eastAsiaTheme="minorEastAsia"/>
        </w:rPr>
        <w:t>此</w:t>
      </w:r>
      <w:r>
        <w:rPr>
          <w:rFonts w:ascii="Times New Roman" w:eastAsiaTheme="minorEastAsia"/>
        </w:rPr>
        <w:t>溶液</w:t>
      </w:r>
      <w:r>
        <w:rPr>
          <w:rFonts w:hint="eastAsia" w:ascii="Times New Roman" w:eastAsiaTheme="minorEastAsia"/>
        </w:rPr>
        <w:t xml:space="preserve">1 </w:t>
      </w:r>
      <w:r>
        <w:rPr>
          <w:rFonts w:ascii="Times New Roman" w:eastAsiaTheme="minorEastAsia"/>
        </w:rPr>
        <w:t>mL含</w:t>
      </w:r>
      <w:r>
        <w:rPr>
          <w:rFonts w:hint="eastAsia" w:ascii="Times New Roman" w:eastAsiaTheme="minorEastAsia"/>
        </w:rPr>
        <w:t>20</w:t>
      </w:r>
      <w:r>
        <w:rPr>
          <w:rFonts w:ascii="Times New Roman" w:eastAsiaTheme="minorEastAsia"/>
        </w:rPr>
        <w:t xml:space="preserve"> μg</w:t>
      </w:r>
      <w:r>
        <w:rPr>
          <w:rFonts w:hint="eastAsia" w:ascii="Times New Roman" w:eastAsiaTheme="minorEastAsia"/>
        </w:rPr>
        <w:t>氟。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苯酚红指示剂（2 g/L）：称取0.2 g苯酚红，加入12 mL氢氧化钠溶液（2 g/L），移入100 mL容量瓶中，以水稀释至刻度，混匀。</w:t>
      </w:r>
    </w:p>
    <w:p>
      <w:pPr>
        <w:pStyle w:val="98"/>
        <w:spacing w:before="312" w:after="312"/>
      </w:pPr>
      <w:r>
        <w:t>仪器设备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镍坩埚（30 mL）。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高温炉：温度可控制在600 ℃。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氟离子选择电极。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饱和甘汞电极。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电磁搅拌器。</w:t>
      </w:r>
    </w:p>
    <w:p>
      <w:pPr>
        <w:pStyle w:val="99"/>
        <w:spacing w:beforeLines="0" w:afterLines="0"/>
        <w:ind w:left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电位测定仪：精度为0.</w:t>
      </w:r>
      <w:r>
        <w:rPr>
          <w:rFonts w:ascii="Times New Roman" w:eastAsiaTheme="minorEastAsia"/>
        </w:rPr>
        <w:t>1</w:t>
      </w:r>
      <w:r>
        <w:rPr>
          <w:rFonts w:hint="eastAsia" w:ascii="Times New Roman" w:eastAsiaTheme="minorEastAsia"/>
        </w:rPr>
        <w:t xml:space="preserve"> mV。</w:t>
      </w:r>
    </w:p>
    <w:p>
      <w:pPr>
        <w:pStyle w:val="98"/>
        <w:spacing w:before="312" w:after="312"/>
      </w:pPr>
      <w:r>
        <w:rPr>
          <w:rFonts w:hint="eastAsia"/>
        </w:rPr>
        <w:t>试样</w:t>
      </w:r>
    </w:p>
    <w:p>
      <w:pPr>
        <w:pStyle w:val="21"/>
        <w:rPr>
          <w:rFonts w:ascii="Times New Roman"/>
        </w:rPr>
      </w:pPr>
      <w:r>
        <w:rPr>
          <w:rFonts w:hint="eastAsia" w:ascii="Times New Roman"/>
        </w:rPr>
        <w:t>按照</w:t>
      </w:r>
      <w:del w:id="204" w:author="HAN ZHIWEI" w:date="2020-07-31T09:37:00Z">
        <w:r>
          <w:rPr>
            <w:rFonts w:hint="eastAsia" w:ascii="Times New Roman"/>
          </w:rPr>
          <w:delText>5</w:delText>
        </w:r>
      </w:del>
      <w:ins w:id="205" w:author="HAN ZHIWEI" w:date="2020-07-31T09:37:00Z">
        <w:r>
          <w:rPr>
            <w:rFonts w:hint="eastAsia" w:ascii="Times New Roman"/>
          </w:rPr>
          <w:t>6</w:t>
        </w:r>
      </w:ins>
      <w:r>
        <w:rPr>
          <w:rFonts w:ascii="Times New Roman"/>
        </w:rPr>
        <w:t>.4</w:t>
      </w:r>
      <w:r>
        <w:rPr>
          <w:rFonts w:hint="eastAsia" w:ascii="Times New Roman"/>
        </w:rPr>
        <w:t>取样和制样</w:t>
      </w:r>
      <w:r>
        <w:rPr>
          <w:rFonts w:ascii="Times New Roman"/>
        </w:rPr>
        <w:t>。</w:t>
      </w:r>
    </w:p>
    <w:p>
      <w:pPr>
        <w:pStyle w:val="98"/>
        <w:spacing w:before="312" w:after="312"/>
      </w:pPr>
      <w:r>
        <w:t>试验步骤</w:t>
      </w:r>
    </w:p>
    <w:p>
      <w:pPr>
        <w:pStyle w:val="99"/>
        <w:spacing w:before="156" w:after="156"/>
        <w:ind w:left="0"/>
      </w:pPr>
      <w:r>
        <w:rPr>
          <w:rFonts w:hint="eastAsia"/>
        </w:rPr>
        <w:t>试料</w:t>
      </w:r>
    </w:p>
    <w:p>
      <w:pPr>
        <w:pStyle w:val="21"/>
        <w:rPr>
          <w:rFonts w:ascii="Times New Roman"/>
        </w:rPr>
      </w:pPr>
      <w:r>
        <w:rPr>
          <w:rFonts w:ascii="Times New Roman"/>
        </w:rPr>
        <w:t>称取</w:t>
      </w:r>
      <w:r>
        <w:rPr>
          <w:rFonts w:hint="eastAsia" w:ascii="Times New Roman"/>
        </w:rPr>
        <w:t>0.50 g</w:t>
      </w:r>
      <w:r>
        <w:rPr>
          <w:rFonts w:ascii="Times New Roman"/>
        </w:rPr>
        <w:t>试样（</w:t>
      </w:r>
      <w:r>
        <w:rPr>
          <w:rFonts w:hint="eastAsia" w:ascii="Times New Roman"/>
        </w:rPr>
        <w:t>D</w:t>
      </w:r>
      <w:r>
        <w:rPr>
          <w:rFonts w:ascii="Times New Roman"/>
        </w:rPr>
        <w:t>.5），精确至0.000 1 g。</w:t>
      </w:r>
    </w:p>
    <w:p>
      <w:pPr>
        <w:pStyle w:val="99"/>
        <w:spacing w:before="156" w:after="156"/>
        <w:ind w:left="0"/>
      </w:pPr>
      <w:r>
        <w:rPr>
          <w:rFonts w:hint="eastAsia"/>
        </w:rPr>
        <w:t>平行试验</w:t>
      </w:r>
    </w:p>
    <w:p>
      <w:pPr>
        <w:pStyle w:val="21"/>
      </w:pPr>
      <w:r>
        <w:rPr>
          <w:rFonts w:hint="eastAsia"/>
        </w:rPr>
        <w:t>平行做两份试验，取其平均值。</w:t>
      </w:r>
    </w:p>
    <w:p>
      <w:pPr>
        <w:pStyle w:val="99"/>
        <w:spacing w:before="156" w:after="156"/>
        <w:ind w:left="0"/>
      </w:pPr>
      <w:r>
        <w:rPr>
          <w:rFonts w:hint="eastAsia"/>
        </w:rPr>
        <w:t>空白试验</w:t>
      </w:r>
    </w:p>
    <w:p>
      <w:pPr>
        <w:pStyle w:val="21"/>
      </w:pPr>
      <w:r>
        <w:rPr>
          <w:rFonts w:hint="eastAsia"/>
        </w:rPr>
        <w:t>随同试料做空白试验。</w:t>
      </w:r>
    </w:p>
    <w:p>
      <w:pPr>
        <w:pStyle w:val="99"/>
        <w:spacing w:before="156" w:after="156"/>
        <w:ind w:left="0"/>
      </w:pPr>
      <w:r>
        <w:rPr>
          <w:rFonts w:hint="eastAsia"/>
        </w:rPr>
        <w:t>测定</w:t>
      </w:r>
    </w:p>
    <w:p>
      <w:pPr>
        <w:pStyle w:val="84"/>
        <w:spacing w:beforeLines="0" w:afterLines="0"/>
        <w:rPr>
          <w:rFonts w:ascii="Times New Roman" w:eastAsiaTheme="minorEastAsia"/>
        </w:rPr>
      </w:pPr>
      <w:r>
        <w:rPr>
          <w:rFonts w:ascii="Times New Roman" w:eastAsiaTheme="minorEastAsia"/>
        </w:rPr>
        <w:t>将试料（</w:t>
      </w:r>
      <w:r>
        <w:rPr>
          <w:rFonts w:hint="eastAsia" w:ascii="Times New Roman" w:eastAsiaTheme="minorEastAsia"/>
        </w:rPr>
        <w:t>D</w:t>
      </w:r>
      <w:r>
        <w:rPr>
          <w:rFonts w:ascii="Times New Roman" w:eastAsiaTheme="minorEastAsia"/>
        </w:rPr>
        <w:t>.6.1）置于镍坩埚（</w:t>
      </w:r>
      <w:r>
        <w:rPr>
          <w:rFonts w:hint="eastAsia" w:ascii="Times New Roman" w:eastAsiaTheme="minorEastAsia"/>
        </w:rPr>
        <w:t>D</w:t>
      </w:r>
      <w:r>
        <w:rPr>
          <w:rFonts w:ascii="Times New Roman" w:eastAsiaTheme="minorEastAsia"/>
        </w:rPr>
        <w:t>.4.</w:t>
      </w:r>
      <w:r>
        <w:rPr>
          <w:rFonts w:hint="eastAsia" w:ascii="Times New Roman" w:eastAsiaTheme="minorEastAsia"/>
        </w:rPr>
        <w:t>1</w:t>
      </w:r>
      <w:r>
        <w:rPr>
          <w:rFonts w:ascii="Times New Roman" w:eastAsiaTheme="minorEastAsia"/>
        </w:rPr>
        <w:t>）中，加入4 g氢氧化钠（</w:t>
      </w:r>
      <w:r>
        <w:rPr>
          <w:rFonts w:hint="eastAsia" w:ascii="Times New Roman" w:eastAsiaTheme="minorEastAsia"/>
        </w:rPr>
        <w:t>D</w:t>
      </w:r>
      <w:r>
        <w:rPr>
          <w:rFonts w:ascii="Times New Roman" w:eastAsiaTheme="minorEastAsia"/>
        </w:rPr>
        <w:t xml:space="preserve">.3.1），在电炉上加热熔化，混匀。置于已升至600 </w:t>
      </w:r>
      <w:r>
        <w:rPr>
          <w:rFonts w:hint="eastAsia" w:ascii="宋体" w:hAnsi="宋体" w:eastAsia="宋体" w:cs="宋体"/>
        </w:rPr>
        <w:t>℃</w:t>
      </w:r>
      <w:r>
        <w:rPr>
          <w:rFonts w:ascii="Times New Roman" w:eastAsiaTheme="minorEastAsia"/>
        </w:rPr>
        <w:t>的高温炉</w:t>
      </w:r>
      <w:r>
        <w:rPr>
          <w:rFonts w:hint="eastAsia" w:ascii="Times New Roman" w:eastAsiaTheme="minorEastAsia"/>
        </w:rPr>
        <w:t>（D.4.2）</w:t>
      </w:r>
      <w:r>
        <w:rPr>
          <w:rFonts w:ascii="Times New Roman" w:eastAsiaTheme="minorEastAsia"/>
        </w:rPr>
        <w:t>中熔融</w:t>
      </w:r>
      <w:r>
        <w:rPr>
          <w:rFonts w:hint="eastAsia" w:ascii="Times New Roman" w:eastAsiaTheme="minorEastAsia"/>
        </w:rPr>
        <w:t>2</w:t>
      </w:r>
      <w:r>
        <w:rPr>
          <w:rFonts w:ascii="Times New Roman" w:eastAsiaTheme="minorEastAsia"/>
        </w:rPr>
        <w:t>0 min，取出，将熔融物均匀摇动于坩埚内壁上，稍冷。</w:t>
      </w:r>
    </w:p>
    <w:p>
      <w:pPr>
        <w:pStyle w:val="84"/>
        <w:spacing w:beforeLines="0" w:afterLines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将坩埚与熔融物</w:t>
      </w:r>
      <w:r>
        <w:rPr>
          <w:rFonts w:ascii="Times New Roman" w:eastAsiaTheme="minorEastAsia"/>
        </w:rPr>
        <w:t>置于</w:t>
      </w:r>
      <w:r>
        <w:rPr>
          <w:rFonts w:hint="eastAsia" w:ascii="Times New Roman" w:eastAsiaTheme="minorEastAsia"/>
        </w:rPr>
        <w:t>盛有100 mL热水的25</w:t>
      </w:r>
      <w:r>
        <w:rPr>
          <w:rFonts w:ascii="Times New Roman" w:eastAsiaTheme="minorEastAsia"/>
        </w:rPr>
        <w:t>0 mL烧杯中，</w:t>
      </w:r>
      <w:r>
        <w:rPr>
          <w:rFonts w:hint="eastAsia" w:ascii="Times New Roman" w:eastAsiaTheme="minorEastAsia"/>
        </w:rPr>
        <w:t>盖上表面皿</w:t>
      </w:r>
      <w:r>
        <w:rPr>
          <w:rFonts w:ascii="Times New Roman" w:eastAsiaTheme="minorEastAsia"/>
        </w:rPr>
        <w:t>，加热</w:t>
      </w:r>
      <w:r>
        <w:rPr>
          <w:rFonts w:hint="eastAsia" w:ascii="Times New Roman" w:eastAsiaTheme="minorEastAsia"/>
        </w:rPr>
        <w:t>浸取熔融物</w:t>
      </w:r>
      <w:r>
        <w:rPr>
          <w:rFonts w:ascii="Times New Roman" w:eastAsiaTheme="minorEastAsia"/>
        </w:rPr>
        <w:t>，</w:t>
      </w:r>
      <w:r>
        <w:rPr>
          <w:rFonts w:hint="eastAsia" w:ascii="Times New Roman" w:eastAsiaTheme="minorEastAsia"/>
        </w:rPr>
        <w:t>用水洗出坩埚，冷却至室温，移入250 mL容量瓶中，以水稀释至刻度，混匀，用快速定性滤纸干过滤。</w:t>
      </w:r>
    </w:p>
    <w:p>
      <w:pPr>
        <w:pStyle w:val="84"/>
        <w:spacing w:beforeLines="0" w:afterLines="0"/>
        <w:rPr>
          <w:rFonts w:ascii="Times New Roman" w:eastAsiaTheme="minorEastAsia"/>
        </w:rPr>
      </w:pPr>
      <w:r>
        <w:rPr>
          <w:rFonts w:ascii="Times New Roman" w:eastAsiaTheme="minorEastAsia"/>
        </w:rPr>
        <w:t>分取</w:t>
      </w:r>
      <w:r>
        <w:rPr>
          <w:rFonts w:hint="eastAsia" w:ascii="Times New Roman" w:eastAsiaTheme="minorEastAsia"/>
        </w:rPr>
        <w:t>10.00 mL试</w:t>
      </w:r>
      <w:r>
        <w:rPr>
          <w:rFonts w:ascii="Times New Roman" w:eastAsiaTheme="minorEastAsia"/>
        </w:rPr>
        <w:t>液</w:t>
      </w:r>
      <w:r>
        <w:rPr>
          <w:rFonts w:hint="eastAsia" w:ascii="Times New Roman" w:eastAsiaTheme="minorEastAsia"/>
        </w:rPr>
        <w:t>（D.6.4.2）</w:t>
      </w:r>
      <w:r>
        <w:rPr>
          <w:rFonts w:ascii="Times New Roman" w:eastAsiaTheme="minorEastAsia"/>
        </w:rPr>
        <w:t>，置于</w:t>
      </w:r>
      <w:r>
        <w:rPr>
          <w:rFonts w:hint="eastAsia" w:ascii="Times New Roman" w:eastAsiaTheme="minorEastAsia"/>
        </w:rPr>
        <w:t>10</w:t>
      </w:r>
      <w:r>
        <w:rPr>
          <w:rFonts w:ascii="Times New Roman" w:eastAsiaTheme="minorEastAsia"/>
        </w:rPr>
        <w:t>0 mL</w:t>
      </w:r>
      <w:r>
        <w:rPr>
          <w:rFonts w:hint="eastAsia" w:ascii="Times New Roman" w:eastAsiaTheme="minorEastAsia"/>
        </w:rPr>
        <w:t>容量瓶</w:t>
      </w:r>
      <w:r>
        <w:rPr>
          <w:rFonts w:ascii="Times New Roman" w:eastAsiaTheme="minorEastAsia"/>
        </w:rPr>
        <w:t>中，加入20</w:t>
      </w:r>
      <w:r>
        <w:rPr>
          <w:rFonts w:hint="eastAsia" w:ascii="Times New Roman" w:eastAsiaTheme="minorEastAsia"/>
        </w:rPr>
        <w:t xml:space="preserve"> </w:t>
      </w:r>
      <w:r>
        <w:rPr>
          <w:rFonts w:ascii="Times New Roman" w:eastAsiaTheme="minorEastAsia"/>
        </w:rPr>
        <w:t>mL柠檬酸钠溶液</w:t>
      </w:r>
      <w:r>
        <w:rPr>
          <w:rFonts w:hint="eastAsia" w:ascii="Times New Roman" w:eastAsiaTheme="minorEastAsia"/>
        </w:rPr>
        <w:t>（D.3.5）和</w:t>
      </w:r>
      <w:r>
        <w:rPr>
          <w:rFonts w:ascii="Times New Roman" w:eastAsiaTheme="minorEastAsia"/>
        </w:rPr>
        <w:t>2</w:t>
      </w:r>
      <w:r>
        <w:rPr>
          <w:rFonts w:hint="eastAsia" w:ascii="Times New Roman" w:eastAsiaTheme="minorEastAsia"/>
        </w:rPr>
        <w:t>滴苯酚红指示剂（D.3.9），</w:t>
      </w:r>
      <w:r>
        <w:rPr>
          <w:rFonts w:ascii="Times New Roman" w:eastAsiaTheme="minorEastAsia"/>
        </w:rPr>
        <w:t>用硝酸</w:t>
      </w:r>
      <w:r>
        <w:rPr>
          <w:rFonts w:hint="eastAsia" w:ascii="Times New Roman" w:eastAsiaTheme="minorEastAsia"/>
        </w:rPr>
        <w:t>（D.3.4）</w:t>
      </w:r>
      <w:r>
        <w:rPr>
          <w:rFonts w:ascii="Times New Roman" w:eastAsiaTheme="minorEastAsia"/>
        </w:rPr>
        <w:t>调节</w:t>
      </w:r>
      <w:r>
        <w:rPr>
          <w:rFonts w:hint="eastAsia" w:ascii="Times New Roman" w:eastAsiaTheme="minorEastAsia"/>
        </w:rPr>
        <w:t>溶液刚变为黄色</w:t>
      </w:r>
      <w:r>
        <w:rPr>
          <w:rFonts w:ascii="Times New Roman" w:eastAsiaTheme="minorEastAsia"/>
        </w:rPr>
        <w:t>。以水稀释至刻度，混匀</w:t>
      </w:r>
      <w:r>
        <w:rPr>
          <w:rFonts w:hint="eastAsia" w:ascii="Times New Roman" w:eastAsiaTheme="minorEastAsia"/>
        </w:rPr>
        <w:t>。</w:t>
      </w:r>
    </w:p>
    <w:p>
      <w:pPr>
        <w:pStyle w:val="84"/>
        <w:spacing w:beforeLines="0" w:afterLines="0"/>
        <w:rPr>
          <w:rFonts w:ascii="Times New Roman" w:eastAsiaTheme="minorEastAsia"/>
        </w:rPr>
      </w:pPr>
      <w:r>
        <w:rPr>
          <w:rFonts w:hint="eastAsia" w:ascii="Times New Roman" w:eastAsiaTheme="minorEastAsia"/>
        </w:rPr>
        <w:t>将试液全部倒入干燥的250 mL烧杯中，放入搅拌子，插入氟离子选择性电极（D.4.3）和饱和甘汞电极（D.4.4），置于电磁搅拌器（D.4.5）上搅动，于电位测定仪（D.4.6）上测定试液的平衡电位值。</w:t>
      </w:r>
    </w:p>
    <w:p>
      <w:pPr>
        <w:pStyle w:val="99"/>
        <w:spacing w:before="156" w:after="156"/>
        <w:ind w:left="0"/>
      </w:pPr>
      <w:r>
        <w:rPr>
          <w:rFonts w:hint="eastAsia"/>
        </w:rPr>
        <w:t>工作曲线的绘制</w:t>
      </w:r>
    </w:p>
    <w:p>
      <w:pPr>
        <w:widowControl/>
        <w:numPr>
          <w:ilvl w:val="2"/>
          <w:numId w:val="0"/>
        </w:numPr>
        <w:spacing w:line="360" w:lineRule="exact"/>
        <w:ind w:firstLine="420" w:firstLineChars="200"/>
        <w:jc w:val="left"/>
        <w:outlineLvl w:val="3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移取</w:t>
      </w:r>
      <w:r>
        <w:rPr>
          <w:rFonts w:hint="eastAsia"/>
          <w:color w:val="000000" w:themeColor="text1"/>
          <w:kern w:val="0"/>
          <w:szCs w:val="21"/>
        </w:rPr>
        <w:t>0</w:t>
      </w:r>
      <w:r>
        <w:rPr>
          <w:color w:val="000000" w:themeColor="text1"/>
          <w:kern w:val="0"/>
          <w:szCs w:val="21"/>
        </w:rPr>
        <w:t>.</w:t>
      </w:r>
      <w:r>
        <w:rPr>
          <w:rFonts w:hint="eastAsia"/>
          <w:color w:val="000000" w:themeColor="text1"/>
          <w:kern w:val="0"/>
          <w:szCs w:val="21"/>
        </w:rPr>
        <w:t>5</w:t>
      </w:r>
      <w:r>
        <w:rPr>
          <w:color w:val="000000" w:themeColor="text1"/>
          <w:kern w:val="0"/>
          <w:szCs w:val="21"/>
        </w:rPr>
        <w:t>0 mL、</w:t>
      </w:r>
      <w:r>
        <w:rPr>
          <w:rFonts w:hint="eastAsia"/>
          <w:color w:val="000000" w:themeColor="text1"/>
          <w:kern w:val="0"/>
          <w:szCs w:val="21"/>
        </w:rPr>
        <w:t>1</w:t>
      </w:r>
      <w:r>
        <w:rPr>
          <w:color w:val="000000" w:themeColor="text1"/>
          <w:kern w:val="0"/>
          <w:szCs w:val="21"/>
        </w:rPr>
        <w:t>.00 mL、</w:t>
      </w:r>
      <w:r>
        <w:rPr>
          <w:rFonts w:hint="eastAsia"/>
          <w:color w:val="000000" w:themeColor="text1"/>
          <w:kern w:val="0"/>
          <w:szCs w:val="21"/>
        </w:rPr>
        <w:t>2</w:t>
      </w:r>
      <w:r>
        <w:rPr>
          <w:color w:val="000000" w:themeColor="text1"/>
          <w:kern w:val="0"/>
          <w:szCs w:val="21"/>
        </w:rPr>
        <w:t>.</w:t>
      </w:r>
      <w:r>
        <w:rPr>
          <w:rFonts w:hint="eastAsia"/>
          <w:color w:val="000000" w:themeColor="text1"/>
          <w:kern w:val="0"/>
          <w:szCs w:val="21"/>
        </w:rPr>
        <w:t>5</w:t>
      </w:r>
      <w:r>
        <w:rPr>
          <w:color w:val="000000" w:themeColor="text1"/>
          <w:kern w:val="0"/>
          <w:szCs w:val="21"/>
        </w:rPr>
        <w:t>0 mL、</w:t>
      </w:r>
      <w:r>
        <w:rPr>
          <w:rFonts w:hint="eastAsia"/>
          <w:color w:val="000000" w:themeColor="text1"/>
          <w:kern w:val="0"/>
          <w:szCs w:val="21"/>
        </w:rPr>
        <w:t>5</w:t>
      </w:r>
      <w:r>
        <w:rPr>
          <w:color w:val="000000" w:themeColor="text1"/>
          <w:kern w:val="0"/>
          <w:szCs w:val="21"/>
        </w:rPr>
        <w:t>.00 mL、</w:t>
      </w:r>
      <w:r>
        <w:rPr>
          <w:rFonts w:hint="eastAsia"/>
          <w:color w:val="000000" w:themeColor="text1"/>
          <w:kern w:val="0"/>
          <w:szCs w:val="21"/>
        </w:rPr>
        <w:t>10</w:t>
      </w:r>
      <w:r>
        <w:rPr>
          <w:color w:val="000000" w:themeColor="text1"/>
          <w:kern w:val="0"/>
          <w:szCs w:val="21"/>
        </w:rPr>
        <w:t>.00 mL氟标准溶液</w:t>
      </w:r>
      <w:r>
        <w:rPr>
          <w:rFonts w:hint="eastAsia"/>
          <w:color w:val="000000" w:themeColor="text1"/>
          <w:kern w:val="0"/>
          <w:szCs w:val="21"/>
        </w:rPr>
        <w:t>B（D.3.8）</w:t>
      </w:r>
      <w:r>
        <w:rPr>
          <w:color w:val="000000" w:themeColor="text1"/>
          <w:kern w:val="0"/>
          <w:szCs w:val="21"/>
        </w:rPr>
        <w:t>，</w:t>
      </w:r>
      <w:r>
        <w:rPr>
          <w:rFonts w:hint="eastAsia"/>
          <w:color w:val="000000" w:themeColor="text1"/>
          <w:kern w:val="0"/>
          <w:szCs w:val="21"/>
        </w:rPr>
        <w:t>置于一组100 mL容量瓶中，</w:t>
      </w:r>
      <w:r>
        <w:rPr>
          <w:color w:val="000000" w:themeColor="text1"/>
          <w:kern w:val="0"/>
          <w:szCs w:val="21"/>
        </w:rPr>
        <w:t>加入20 mL柠檬酸钠溶液</w:t>
      </w:r>
      <w:r>
        <w:rPr>
          <w:rFonts w:hint="eastAsia" w:eastAsiaTheme="minorEastAsia"/>
        </w:rPr>
        <w:t>（D.3.5）和</w:t>
      </w:r>
      <w:r>
        <w:rPr>
          <w:rFonts w:eastAsiaTheme="minorEastAsia"/>
        </w:rPr>
        <w:t>2</w:t>
      </w:r>
      <w:r>
        <w:rPr>
          <w:rFonts w:hint="eastAsia" w:eastAsiaTheme="minorEastAsia"/>
        </w:rPr>
        <w:t>滴苯酚红指示剂（D.3.9），</w:t>
      </w:r>
      <w:r>
        <w:rPr>
          <w:rFonts w:eastAsiaTheme="minorEastAsia"/>
          <w:kern w:val="21"/>
          <w:szCs w:val="20"/>
        </w:rPr>
        <w:t>用硝酸</w:t>
      </w:r>
      <w:r>
        <w:rPr>
          <w:rFonts w:hint="eastAsia" w:eastAsiaTheme="minorEastAsia"/>
        </w:rPr>
        <w:t>（D.3.4）</w:t>
      </w:r>
      <w:r>
        <w:rPr>
          <w:rFonts w:eastAsiaTheme="minorEastAsia"/>
          <w:kern w:val="21"/>
          <w:szCs w:val="20"/>
        </w:rPr>
        <w:t>调节</w:t>
      </w:r>
      <w:r>
        <w:rPr>
          <w:rFonts w:hint="eastAsia" w:eastAsiaTheme="minorEastAsia"/>
        </w:rPr>
        <w:t>溶液刚变为黄色</w:t>
      </w:r>
      <w:r>
        <w:rPr>
          <w:rFonts w:hint="eastAsia" w:eastAsiaTheme="minorEastAsia"/>
          <w:kern w:val="21"/>
          <w:szCs w:val="20"/>
        </w:rPr>
        <w:t>，</w:t>
      </w:r>
      <w:r>
        <w:rPr>
          <w:rFonts w:eastAsiaTheme="minorEastAsia"/>
          <w:kern w:val="21"/>
          <w:szCs w:val="20"/>
        </w:rPr>
        <w:t>以水稀释至刻度，混匀</w:t>
      </w:r>
      <w:r>
        <w:rPr>
          <w:color w:val="000000" w:themeColor="text1"/>
          <w:kern w:val="0"/>
          <w:szCs w:val="21"/>
        </w:rPr>
        <w:t>。将</w:t>
      </w:r>
      <w:r>
        <w:rPr>
          <w:rFonts w:hint="eastAsia"/>
          <w:color w:val="000000" w:themeColor="text1"/>
          <w:kern w:val="0"/>
          <w:szCs w:val="21"/>
        </w:rPr>
        <w:t>试</w:t>
      </w:r>
      <w:r>
        <w:rPr>
          <w:color w:val="000000" w:themeColor="text1"/>
          <w:kern w:val="0"/>
          <w:szCs w:val="21"/>
        </w:rPr>
        <w:t>液全部倒入干燥的250 mL烧杯中，</w:t>
      </w:r>
      <w:r>
        <w:rPr>
          <w:rFonts w:hint="eastAsia" w:eastAsiaTheme="minorEastAsia"/>
        </w:rPr>
        <w:t>放入搅拌子，插入氟离子选择性电极（D.4.3）和饱和甘汞电极（D.4.4），置于电磁搅拌器（D.4.5）上搅动，于电位测定仪（D.4.6）上，与试料同时及</w:t>
      </w:r>
      <w:r>
        <w:rPr>
          <w:rFonts w:eastAsiaTheme="minorEastAsia"/>
        </w:rPr>
        <w:t>按氟</w:t>
      </w:r>
      <w:r>
        <w:rPr>
          <w:rFonts w:hint="eastAsia" w:eastAsiaTheme="minorEastAsia"/>
        </w:rPr>
        <w:t>质量</w:t>
      </w:r>
      <w:r>
        <w:rPr>
          <w:rFonts w:eastAsiaTheme="minorEastAsia"/>
        </w:rPr>
        <w:t>浓度从低到高的顺序</w:t>
      </w:r>
      <w:r>
        <w:rPr>
          <w:rFonts w:hint="eastAsia" w:eastAsiaTheme="minorEastAsia"/>
        </w:rPr>
        <w:t>测定试液的平衡电位值</w:t>
      </w:r>
      <w:r>
        <w:rPr>
          <w:color w:val="000000" w:themeColor="text1"/>
          <w:kern w:val="0"/>
          <w:szCs w:val="21"/>
        </w:rPr>
        <w:t>。以氟</w:t>
      </w:r>
      <w:r>
        <w:rPr>
          <w:rFonts w:hint="eastAsia"/>
          <w:color w:val="000000" w:themeColor="text1"/>
          <w:kern w:val="0"/>
          <w:szCs w:val="21"/>
        </w:rPr>
        <w:t>的</w:t>
      </w:r>
      <w:r>
        <w:rPr>
          <w:color w:val="000000" w:themeColor="text1"/>
          <w:kern w:val="0"/>
          <w:szCs w:val="21"/>
        </w:rPr>
        <w:t>质量浓度的对数为横坐标，相应的电位值为纵坐标，绘制</w:t>
      </w:r>
      <w:r>
        <w:rPr>
          <w:rFonts w:hint="eastAsia"/>
          <w:i/>
          <w:color w:val="000000" w:themeColor="text1"/>
          <w:kern w:val="0"/>
          <w:szCs w:val="21"/>
        </w:rPr>
        <w:t>E</w:t>
      </w:r>
      <w:r>
        <w:rPr>
          <w:rFonts w:hint="eastAsia"/>
          <w:i/>
          <w:color w:val="000000" w:themeColor="text1"/>
          <w:kern w:val="0"/>
          <w:szCs w:val="21"/>
          <w:vertAlign w:val="subscript"/>
        </w:rPr>
        <w:t>x</w:t>
      </w:r>
      <w:r>
        <w:rPr>
          <w:rFonts w:hint="eastAsia"/>
          <w:color w:val="000000" w:themeColor="text1"/>
          <w:kern w:val="0"/>
          <w:szCs w:val="21"/>
        </w:rPr>
        <w:t>（mV）—log</w:t>
      </w:r>
      <w:r>
        <w:rPr>
          <w:rFonts w:hint="eastAsia"/>
          <w:i/>
          <w:color w:val="000000" w:themeColor="text1"/>
          <w:kern w:val="0"/>
          <w:szCs w:val="21"/>
        </w:rPr>
        <w:t>C</w:t>
      </w:r>
      <w:r>
        <w:rPr>
          <w:rFonts w:hint="eastAsia"/>
          <w:color w:val="000000" w:themeColor="text1"/>
          <w:kern w:val="0"/>
          <w:szCs w:val="21"/>
          <w:vertAlign w:val="subscript"/>
        </w:rPr>
        <w:t>F</w:t>
      </w:r>
      <w:r>
        <w:rPr>
          <w:rFonts w:hint="eastAsia"/>
          <w:color w:val="000000" w:themeColor="text1"/>
          <w:kern w:val="0"/>
          <w:szCs w:val="21"/>
        </w:rPr>
        <w:t>（</w:t>
      </w:r>
      <w:r>
        <w:rPr>
          <w:color w:val="000000" w:themeColor="text1"/>
          <w:kern w:val="0"/>
          <w:szCs w:val="21"/>
        </w:rPr>
        <w:t>μg</w:t>
      </w:r>
      <w:r>
        <w:rPr>
          <w:rFonts w:hint="eastAsia"/>
          <w:color w:val="000000" w:themeColor="text1"/>
          <w:kern w:val="0"/>
          <w:szCs w:val="21"/>
        </w:rPr>
        <w:t>/mL）工作曲线</w:t>
      </w:r>
      <w:r>
        <w:rPr>
          <w:color w:val="000000" w:themeColor="text1"/>
          <w:kern w:val="0"/>
          <w:szCs w:val="21"/>
        </w:rPr>
        <w:t>。</w:t>
      </w:r>
    </w:p>
    <w:p>
      <w:pPr>
        <w:pStyle w:val="98"/>
        <w:spacing w:before="312" w:after="312"/>
      </w:pPr>
      <w:r>
        <w:t>试验数据处理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color w:val="000000" w:themeColor="text1"/>
          <w:kern w:val="0"/>
          <w:szCs w:val="20"/>
        </w:rPr>
      </w:pPr>
      <w:r>
        <w:rPr>
          <w:color w:val="000000" w:themeColor="text1"/>
          <w:kern w:val="0"/>
          <w:szCs w:val="20"/>
        </w:rPr>
        <w:t>氟含量以氟的质量分数</w:t>
      </w:r>
      <w:r>
        <w:rPr>
          <w:i/>
          <w:color w:val="333333"/>
          <w:shd w:val="clear" w:color="auto" w:fill="FFFFFF"/>
        </w:rPr>
        <w:t>ω</w:t>
      </w:r>
      <w:r>
        <w:rPr>
          <w:color w:val="000000" w:themeColor="text1"/>
          <w:kern w:val="0"/>
          <w:szCs w:val="20"/>
          <w:vertAlign w:val="subscript"/>
        </w:rPr>
        <w:t>F</w:t>
      </w:r>
      <w:r>
        <w:rPr>
          <w:color w:val="000000" w:themeColor="text1"/>
          <w:kern w:val="0"/>
          <w:szCs w:val="20"/>
        </w:rPr>
        <w:t>计，按公式（</w:t>
      </w:r>
      <w:r>
        <w:rPr>
          <w:rFonts w:hint="eastAsia"/>
          <w:color w:val="000000" w:themeColor="text1"/>
          <w:kern w:val="0"/>
          <w:szCs w:val="20"/>
        </w:rPr>
        <w:t>5</w:t>
      </w:r>
      <w:r>
        <w:rPr>
          <w:color w:val="000000" w:themeColor="text1"/>
          <w:kern w:val="0"/>
          <w:szCs w:val="20"/>
        </w:rPr>
        <w:t>）计算：</w:t>
      </w:r>
    </w:p>
    <w:p>
      <w:pPr>
        <w:jc w:val="right"/>
      </w:pPr>
      <w:r>
        <w:rPr>
          <w:position w:val="-30"/>
        </w:rPr>
        <w:object>
          <v:shape id="_x0000_i1029" o:spt="75" type="#_x0000_t75" style="height:36.95pt;width:195.9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6">
            <o:LockedField>false</o:LockedField>
          </o:OLEObject>
        </w:object>
      </w:r>
      <w:r>
        <w:t>….………………………………（</w:t>
      </w:r>
      <w:r>
        <w:rPr>
          <w:rFonts w:hint="eastAsia"/>
        </w:rPr>
        <w:t>5</w:t>
      </w:r>
      <w:r>
        <w:t>）</w:t>
      </w:r>
    </w:p>
    <w:p>
      <w:pPr>
        <w:pStyle w:val="21"/>
        <w:spacing w:line="360" w:lineRule="exact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>式中：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color w:val="000000" w:themeColor="text1"/>
          <w:kern w:val="0"/>
          <w:szCs w:val="20"/>
        </w:rPr>
      </w:pPr>
      <w:r>
        <w:rPr>
          <w:i/>
          <w:color w:val="000000" w:themeColor="text1"/>
          <w:kern w:val="0"/>
          <w:szCs w:val="20"/>
        </w:rPr>
        <w:t xml:space="preserve">ρ </w:t>
      </w:r>
      <w:r>
        <w:rPr>
          <w:color w:val="000000" w:themeColor="text1"/>
          <w:kern w:val="0"/>
          <w:szCs w:val="20"/>
        </w:rPr>
        <w:t>——</w:t>
      </w:r>
      <w:r>
        <w:rPr>
          <w:rFonts w:hint="eastAsia"/>
          <w:color w:val="000000" w:themeColor="text1"/>
          <w:kern w:val="0"/>
          <w:szCs w:val="20"/>
        </w:rPr>
        <w:t>自工作曲线上查到待测试液中氟的质量浓度</w:t>
      </w:r>
      <w:r>
        <w:rPr>
          <w:color w:val="000000" w:themeColor="text1"/>
          <w:kern w:val="0"/>
          <w:szCs w:val="20"/>
        </w:rPr>
        <w:t>，单位为</w:t>
      </w:r>
      <w:r>
        <w:rPr>
          <w:rFonts w:hint="eastAsia"/>
          <w:color w:val="000000" w:themeColor="text1"/>
          <w:kern w:val="0"/>
          <w:szCs w:val="20"/>
        </w:rPr>
        <w:t>微克每</w:t>
      </w:r>
      <w:r>
        <w:rPr>
          <w:color w:val="000000" w:themeColor="text1"/>
          <w:kern w:val="0"/>
          <w:szCs w:val="20"/>
        </w:rPr>
        <w:t>毫升（μ</w:t>
      </w:r>
      <w:r>
        <w:rPr>
          <w:rFonts w:hint="eastAsia"/>
          <w:color w:val="000000" w:themeColor="text1"/>
          <w:kern w:val="0"/>
          <w:szCs w:val="20"/>
        </w:rPr>
        <w:t>g/mL</w:t>
      </w:r>
      <w:r>
        <w:rPr>
          <w:color w:val="000000" w:themeColor="text1"/>
          <w:kern w:val="0"/>
          <w:szCs w:val="20"/>
        </w:rPr>
        <w:t>）；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color w:val="000000" w:themeColor="text1"/>
          <w:kern w:val="0"/>
          <w:szCs w:val="20"/>
        </w:rPr>
      </w:pPr>
      <w:r>
        <w:rPr>
          <w:i/>
          <w:color w:val="000000" w:themeColor="text1"/>
          <w:kern w:val="0"/>
          <w:szCs w:val="20"/>
        </w:rPr>
        <w:t>ρ</w:t>
      </w:r>
      <w:r>
        <w:rPr>
          <w:rFonts w:hint="eastAsia"/>
          <w:color w:val="000000" w:themeColor="text1"/>
          <w:kern w:val="0"/>
          <w:szCs w:val="20"/>
          <w:vertAlign w:val="subscript"/>
        </w:rPr>
        <w:t>0</w:t>
      </w:r>
      <w:r>
        <w:rPr>
          <w:i/>
          <w:color w:val="000000" w:themeColor="text1"/>
          <w:kern w:val="0"/>
          <w:szCs w:val="20"/>
        </w:rPr>
        <w:t xml:space="preserve"> </w:t>
      </w:r>
      <w:r>
        <w:rPr>
          <w:color w:val="000000" w:themeColor="text1"/>
          <w:kern w:val="0"/>
          <w:szCs w:val="20"/>
        </w:rPr>
        <w:t>——</w:t>
      </w:r>
      <w:r>
        <w:rPr>
          <w:rFonts w:hint="eastAsia"/>
          <w:color w:val="000000" w:themeColor="text1"/>
          <w:kern w:val="0"/>
          <w:szCs w:val="20"/>
        </w:rPr>
        <w:t>自工作曲线上查到空白试液中氟的质量浓度</w:t>
      </w:r>
      <w:r>
        <w:rPr>
          <w:color w:val="000000" w:themeColor="text1"/>
          <w:kern w:val="0"/>
          <w:szCs w:val="20"/>
        </w:rPr>
        <w:t>，单位为</w:t>
      </w:r>
      <w:r>
        <w:rPr>
          <w:rFonts w:hint="eastAsia"/>
          <w:color w:val="000000" w:themeColor="text1"/>
          <w:kern w:val="0"/>
          <w:szCs w:val="20"/>
        </w:rPr>
        <w:t>微克每毫升</w:t>
      </w:r>
      <w:r>
        <w:rPr>
          <w:color w:val="000000" w:themeColor="text1"/>
          <w:kern w:val="0"/>
          <w:szCs w:val="20"/>
        </w:rPr>
        <w:t>（μg/mL）；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color w:val="000000" w:themeColor="text1"/>
          <w:kern w:val="0"/>
          <w:szCs w:val="20"/>
        </w:rPr>
      </w:pPr>
      <w:r>
        <w:rPr>
          <w:i/>
          <w:color w:val="000000" w:themeColor="text1"/>
          <w:kern w:val="0"/>
          <w:szCs w:val="20"/>
        </w:rPr>
        <w:t>V</w:t>
      </w:r>
      <w:r>
        <w:rPr>
          <w:color w:val="000000" w:themeColor="text1"/>
          <w:kern w:val="0"/>
          <w:szCs w:val="20"/>
          <w:vertAlign w:val="subscript"/>
        </w:rPr>
        <w:t>1</w:t>
      </w:r>
      <w:r>
        <w:rPr>
          <w:i/>
          <w:color w:val="000000" w:themeColor="text1"/>
          <w:kern w:val="0"/>
          <w:szCs w:val="20"/>
        </w:rPr>
        <w:t xml:space="preserve"> </w:t>
      </w:r>
      <w:r>
        <w:rPr>
          <w:color w:val="000000" w:themeColor="text1"/>
          <w:kern w:val="0"/>
          <w:szCs w:val="20"/>
        </w:rPr>
        <w:t>——试验溶液定容的总体积，单位为毫升（mL）；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color w:val="000000" w:themeColor="text1"/>
          <w:kern w:val="0"/>
          <w:szCs w:val="20"/>
        </w:rPr>
      </w:pPr>
      <w:r>
        <w:rPr>
          <w:i/>
          <w:color w:val="000000" w:themeColor="text1"/>
          <w:kern w:val="0"/>
          <w:szCs w:val="20"/>
        </w:rPr>
        <w:t>V</w:t>
      </w:r>
      <w:r>
        <w:rPr>
          <w:rFonts w:hint="eastAsia"/>
          <w:color w:val="000000" w:themeColor="text1"/>
          <w:kern w:val="0"/>
          <w:szCs w:val="20"/>
          <w:vertAlign w:val="subscript"/>
        </w:rPr>
        <w:t>2</w:t>
      </w:r>
      <w:r>
        <w:rPr>
          <w:i/>
          <w:color w:val="000000" w:themeColor="text1"/>
          <w:kern w:val="0"/>
          <w:szCs w:val="20"/>
        </w:rPr>
        <w:t xml:space="preserve"> </w:t>
      </w:r>
      <w:r>
        <w:rPr>
          <w:color w:val="000000" w:themeColor="text1"/>
          <w:kern w:val="0"/>
          <w:szCs w:val="20"/>
        </w:rPr>
        <w:t>——</w:t>
      </w:r>
      <w:r>
        <w:rPr>
          <w:rFonts w:hint="eastAsia"/>
          <w:color w:val="000000" w:themeColor="text1"/>
          <w:kern w:val="0"/>
          <w:szCs w:val="20"/>
        </w:rPr>
        <w:t>分取</w:t>
      </w:r>
      <w:r>
        <w:rPr>
          <w:color w:val="000000" w:themeColor="text1"/>
          <w:kern w:val="0"/>
          <w:szCs w:val="20"/>
        </w:rPr>
        <w:t>试验溶液的体积，单位为毫升（mL）；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color w:val="000000" w:themeColor="text1"/>
          <w:kern w:val="0"/>
          <w:szCs w:val="20"/>
        </w:rPr>
      </w:pPr>
      <w:r>
        <w:rPr>
          <w:i/>
          <w:color w:val="000000" w:themeColor="text1"/>
          <w:kern w:val="0"/>
          <w:szCs w:val="20"/>
        </w:rPr>
        <w:t>V</w:t>
      </w:r>
      <w:r>
        <w:rPr>
          <w:color w:val="000000" w:themeColor="text1"/>
          <w:kern w:val="0"/>
          <w:szCs w:val="20"/>
          <w:vertAlign w:val="subscript"/>
        </w:rPr>
        <w:t>3</w:t>
      </w:r>
      <w:r>
        <w:rPr>
          <w:i/>
          <w:color w:val="000000" w:themeColor="text1"/>
          <w:kern w:val="0"/>
          <w:szCs w:val="20"/>
        </w:rPr>
        <w:t xml:space="preserve"> </w:t>
      </w:r>
      <w:r>
        <w:rPr>
          <w:color w:val="000000" w:themeColor="text1"/>
          <w:kern w:val="0"/>
          <w:szCs w:val="20"/>
        </w:rPr>
        <w:t>——分取试验溶液</w:t>
      </w:r>
      <w:r>
        <w:rPr>
          <w:rFonts w:hint="eastAsia"/>
          <w:color w:val="000000" w:themeColor="text1"/>
          <w:kern w:val="0"/>
          <w:szCs w:val="20"/>
        </w:rPr>
        <w:t>后定容的</w:t>
      </w:r>
      <w:r>
        <w:rPr>
          <w:color w:val="000000" w:themeColor="text1"/>
          <w:kern w:val="0"/>
          <w:szCs w:val="20"/>
        </w:rPr>
        <w:t>体积，单位为毫升（mL）；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color w:val="000000" w:themeColor="text1"/>
          <w:kern w:val="0"/>
          <w:szCs w:val="20"/>
        </w:rPr>
      </w:pPr>
      <w:r>
        <w:rPr>
          <w:i/>
          <w:color w:val="000000" w:themeColor="text1"/>
          <w:kern w:val="0"/>
          <w:szCs w:val="20"/>
        </w:rPr>
        <w:t>m</w:t>
      </w:r>
      <w:r>
        <w:rPr>
          <w:color w:val="000000" w:themeColor="text1"/>
          <w:kern w:val="0"/>
          <w:sz w:val="8"/>
          <w:szCs w:val="20"/>
        </w:rPr>
        <w:t xml:space="preserve">  </w:t>
      </w:r>
      <w:r>
        <w:rPr>
          <w:color w:val="000000" w:themeColor="text1"/>
          <w:kern w:val="0"/>
          <w:szCs w:val="20"/>
        </w:rPr>
        <w:t>——</w:t>
      </w:r>
      <w:r>
        <w:rPr>
          <w:rFonts w:hint="eastAsia"/>
          <w:color w:val="000000" w:themeColor="text1"/>
          <w:kern w:val="0"/>
          <w:szCs w:val="20"/>
        </w:rPr>
        <w:t>称取</w:t>
      </w:r>
      <w:r>
        <w:rPr>
          <w:color w:val="000000" w:themeColor="text1"/>
          <w:kern w:val="0"/>
          <w:szCs w:val="20"/>
        </w:rPr>
        <w:t>试料</w:t>
      </w:r>
      <w:r>
        <w:rPr>
          <w:rFonts w:hint="eastAsia"/>
          <w:color w:val="000000" w:themeColor="text1"/>
          <w:kern w:val="0"/>
          <w:szCs w:val="20"/>
        </w:rPr>
        <w:t>的</w:t>
      </w:r>
      <w:r>
        <w:rPr>
          <w:color w:val="000000" w:themeColor="text1"/>
          <w:kern w:val="0"/>
          <w:szCs w:val="20"/>
        </w:rPr>
        <w:t>质量，单位为克（g）。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color w:val="000000" w:themeColor="text1"/>
          <w:kern w:val="0"/>
          <w:szCs w:val="20"/>
        </w:rPr>
      </w:pPr>
      <w:r>
        <w:rPr>
          <w:rFonts w:hint="eastAsia"/>
          <w:color w:val="000000" w:themeColor="text1"/>
          <w:kern w:val="0"/>
          <w:szCs w:val="20"/>
        </w:rPr>
        <w:t>所得结果保留至小数点后两位有效数字</w:t>
      </w:r>
      <w:r>
        <w:rPr>
          <w:color w:val="000000" w:themeColor="text1"/>
        </w:rPr>
        <w:t>。</w:t>
      </w:r>
    </w:p>
    <w:p>
      <w:pPr>
        <w:pStyle w:val="125"/>
        <w:framePr/>
      </w:pPr>
      <w:r>
        <w:t>_________________________________</w:t>
      </w:r>
    </w:p>
    <w:sectPr>
      <w:pgSz w:w="11906" w:h="16838"/>
      <w:pgMar w:top="567" w:right="1134" w:bottom="1134" w:left="1417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4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</w:pPr>
    <w:r>
      <w:t>YS/T ×××××—××××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t>YS/T ×××××—××××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887"/>
    <w:multiLevelType w:val="multilevel"/>
    <w:tmpl w:val="0A952887"/>
    <w:lvl w:ilvl="0" w:tentative="0">
      <w:start w:val="1"/>
      <w:numFmt w:val="decimal"/>
      <w:pStyle w:val="61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0F805D97"/>
    <w:multiLevelType w:val="multilevel"/>
    <w:tmpl w:val="0F805D97"/>
    <w:lvl w:ilvl="0" w:tentative="0">
      <w:start w:val="1"/>
      <w:numFmt w:val="none"/>
      <w:pStyle w:val="53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4B435DB"/>
    <w:multiLevelType w:val="multilevel"/>
    <w:tmpl w:val="24B435DB"/>
    <w:lvl w:ilvl="0" w:tentative="0">
      <w:start w:val="1"/>
      <w:numFmt w:val="lowerLetter"/>
      <w:pStyle w:val="117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29707437"/>
    <w:multiLevelType w:val="multilevel"/>
    <w:tmpl w:val="29707437"/>
    <w:lvl w:ilvl="0" w:tentative="0">
      <w:start w:val="1"/>
      <w:numFmt w:val="none"/>
      <w:pStyle w:val="60"/>
      <w:suff w:val="nothing"/>
      <w:lvlText w:val="%1注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2A8F7113"/>
    <w:multiLevelType w:val="multilevel"/>
    <w:tmpl w:val="2A8F7113"/>
    <w:lvl w:ilvl="0" w:tentative="0">
      <w:start w:val="1"/>
      <w:numFmt w:val="upperLetter"/>
      <w:pStyle w:val="9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6">
    <w:nsid w:val="2C5917C3"/>
    <w:multiLevelType w:val="multilevel"/>
    <w:tmpl w:val="2C5917C3"/>
    <w:lvl w:ilvl="0" w:tentative="0">
      <w:start w:val="1"/>
      <w:numFmt w:val="none"/>
      <w:pStyle w:val="4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7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8">
    <w:nsid w:val="44C50F90"/>
    <w:multiLevelType w:val="multilevel"/>
    <w:tmpl w:val="44C50F90"/>
    <w:lvl w:ilvl="0" w:tentative="0">
      <w:start w:val="1"/>
      <w:numFmt w:val="lowerLetter"/>
      <w:pStyle w:val="55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50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57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9">
    <w:nsid w:val="520F62E9"/>
    <w:multiLevelType w:val="multilevel"/>
    <w:tmpl w:val="520F62E9"/>
    <w:lvl w:ilvl="0" w:tentative="0">
      <w:start w:val="1"/>
      <w:numFmt w:val="decimal"/>
      <w:pStyle w:val="124"/>
      <w:suff w:val="nothing"/>
      <w:lvlText w:val="图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E63562F"/>
    <w:multiLevelType w:val="multilevel"/>
    <w:tmpl w:val="5E63562F"/>
    <w:lvl w:ilvl="0" w:tentative="0">
      <w:start w:val="1"/>
      <w:numFmt w:val="decimal"/>
      <w:pStyle w:val="54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1">
    <w:nsid w:val="60B55DC2"/>
    <w:multiLevelType w:val="multilevel"/>
    <w:tmpl w:val="60B55DC2"/>
    <w:lvl w:ilvl="0" w:tentative="0">
      <w:start w:val="1"/>
      <w:numFmt w:val="upperLetter"/>
      <w:pStyle w:val="8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>
    <w:nsid w:val="63404DBE"/>
    <w:multiLevelType w:val="multilevel"/>
    <w:tmpl w:val="63404DBE"/>
    <w:lvl w:ilvl="0" w:tentative="0">
      <w:start w:val="1"/>
      <w:numFmt w:val="none"/>
      <w:pStyle w:val="48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63AF7EBF"/>
    <w:multiLevelType w:val="multilevel"/>
    <w:tmpl w:val="63AF7EBF"/>
    <w:lvl w:ilvl="0" w:tentative="0">
      <w:start w:val="1"/>
      <w:numFmt w:val="decimal"/>
      <w:pStyle w:val="122"/>
      <w:suff w:val="nothing"/>
      <w:lvlText w:val="表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9"/>
      <w:suff w:val="nothing"/>
      <w:lvlText w:val="%1.%2.%3　"/>
      <w:lvlJc w:val="left"/>
      <w:pPr>
        <w:ind w:left="3544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1418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AB870ED"/>
    <w:multiLevelType w:val="multilevel"/>
    <w:tmpl w:val="6AB870ED"/>
    <w:lvl w:ilvl="0" w:tentative="0">
      <w:start w:val="1"/>
      <w:numFmt w:val="decimal"/>
      <w:pStyle w:val="58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6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Times New Roman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7">
    <w:nsid w:val="6D6C07CD"/>
    <w:multiLevelType w:val="multilevel"/>
    <w:tmpl w:val="6D6C07CD"/>
    <w:lvl w:ilvl="0" w:tentative="0">
      <w:start w:val="1"/>
      <w:numFmt w:val="lowerLetter"/>
      <w:pStyle w:val="10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17"/>
  </w:num>
  <w:num w:numId="14">
    <w:abstractNumId w:val="5"/>
  </w:num>
  <w:num w:numId="15">
    <w:abstractNumId w:val="3"/>
  </w:num>
  <w:num w:numId="16">
    <w:abstractNumId w:val="13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AN ZHIWEI">
    <w15:presenceInfo w15:providerId="None" w15:userId="HAN ZHI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attachedTemplate r:id="rId1"/>
  <w:trackRevisions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E8"/>
    <w:rsid w:val="00000244"/>
    <w:rsid w:val="00000BB3"/>
    <w:rsid w:val="0000185F"/>
    <w:rsid w:val="00001964"/>
    <w:rsid w:val="00002401"/>
    <w:rsid w:val="00004B91"/>
    <w:rsid w:val="00004E32"/>
    <w:rsid w:val="0000586F"/>
    <w:rsid w:val="00013D86"/>
    <w:rsid w:val="00013E02"/>
    <w:rsid w:val="000164D9"/>
    <w:rsid w:val="00016E29"/>
    <w:rsid w:val="0002143C"/>
    <w:rsid w:val="00025A65"/>
    <w:rsid w:val="00026C31"/>
    <w:rsid w:val="00027280"/>
    <w:rsid w:val="000320A7"/>
    <w:rsid w:val="000325EA"/>
    <w:rsid w:val="00034DC5"/>
    <w:rsid w:val="00035925"/>
    <w:rsid w:val="00036C2C"/>
    <w:rsid w:val="00045A7C"/>
    <w:rsid w:val="00046B88"/>
    <w:rsid w:val="000516C1"/>
    <w:rsid w:val="00055271"/>
    <w:rsid w:val="00055371"/>
    <w:rsid w:val="00056A24"/>
    <w:rsid w:val="00056B28"/>
    <w:rsid w:val="0005727C"/>
    <w:rsid w:val="00057CE5"/>
    <w:rsid w:val="000607A3"/>
    <w:rsid w:val="00060D68"/>
    <w:rsid w:val="00061E12"/>
    <w:rsid w:val="000657F7"/>
    <w:rsid w:val="00067CDF"/>
    <w:rsid w:val="000741D8"/>
    <w:rsid w:val="00074FBE"/>
    <w:rsid w:val="00076EAD"/>
    <w:rsid w:val="0007762A"/>
    <w:rsid w:val="00080020"/>
    <w:rsid w:val="00081F6E"/>
    <w:rsid w:val="00082678"/>
    <w:rsid w:val="00083A09"/>
    <w:rsid w:val="0009005E"/>
    <w:rsid w:val="000918A9"/>
    <w:rsid w:val="00092001"/>
    <w:rsid w:val="00092618"/>
    <w:rsid w:val="00092857"/>
    <w:rsid w:val="00092BD8"/>
    <w:rsid w:val="00092BDB"/>
    <w:rsid w:val="0009377A"/>
    <w:rsid w:val="00093FFE"/>
    <w:rsid w:val="00094033"/>
    <w:rsid w:val="00095995"/>
    <w:rsid w:val="000964C7"/>
    <w:rsid w:val="000979D9"/>
    <w:rsid w:val="000A07C5"/>
    <w:rsid w:val="000A2075"/>
    <w:rsid w:val="000A20A9"/>
    <w:rsid w:val="000A48B1"/>
    <w:rsid w:val="000A60C9"/>
    <w:rsid w:val="000A6E60"/>
    <w:rsid w:val="000B1686"/>
    <w:rsid w:val="000B1C3F"/>
    <w:rsid w:val="000B23FA"/>
    <w:rsid w:val="000B2F0E"/>
    <w:rsid w:val="000B3143"/>
    <w:rsid w:val="000B3BB4"/>
    <w:rsid w:val="000B405D"/>
    <w:rsid w:val="000B5839"/>
    <w:rsid w:val="000B6627"/>
    <w:rsid w:val="000C29DD"/>
    <w:rsid w:val="000C2BE6"/>
    <w:rsid w:val="000C3EFC"/>
    <w:rsid w:val="000C6B05"/>
    <w:rsid w:val="000C6DD6"/>
    <w:rsid w:val="000C73D4"/>
    <w:rsid w:val="000C74EB"/>
    <w:rsid w:val="000D3D4C"/>
    <w:rsid w:val="000D4F51"/>
    <w:rsid w:val="000D718B"/>
    <w:rsid w:val="000D7F6B"/>
    <w:rsid w:val="000E0C46"/>
    <w:rsid w:val="000E15EE"/>
    <w:rsid w:val="000E30A5"/>
    <w:rsid w:val="000E34E2"/>
    <w:rsid w:val="000E5719"/>
    <w:rsid w:val="000E7232"/>
    <w:rsid w:val="000F030C"/>
    <w:rsid w:val="000F125E"/>
    <w:rsid w:val="000F129C"/>
    <w:rsid w:val="000F174F"/>
    <w:rsid w:val="000F2AB5"/>
    <w:rsid w:val="000F4A41"/>
    <w:rsid w:val="000F72B8"/>
    <w:rsid w:val="001045C4"/>
    <w:rsid w:val="00104E29"/>
    <w:rsid w:val="001056DE"/>
    <w:rsid w:val="00105FA5"/>
    <w:rsid w:val="00106409"/>
    <w:rsid w:val="001070B1"/>
    <w:rsid w:val="001113C8"/>
    <w:rsid w:val="001124C0"/>
    <w:rsid w:val="00112D01"/>
    <w:rsid w:val="001138D9"/>
    <w:rsid w:val="00117A25"/>
    <w:rsid w:val="00117F05"/>
    <w:rsid w:val="00120A9A"/>
    <w:rsid w:val="00121293"/>
    <w:rsid w:val="0013175F"/>
    <w:rsid w:val="0013364D"/>
    <w:rsid w:val="001343BB"/>
    <w:rsid w:val="00136021"/>
    <w:rsid w:val="00136CD1"/>
    <w:rsid w:val="00137D11"/>
    <w:rsid w:val="001403FC"/>
    <w:rsid w:val="0014270E"/>
    <w:rsid w:val="00143F3B"/>
    <w:rsid w:val="00146299"/>
    <w:rsid w:val="0015053C"/>
    <w:rsid w:val="001512B4"/>
    <w:rsid w:val="00151CC6"/>
    <w:rsid w:val="00153A26"/>
    <w:rsid w:val="00154412"/>
    <w:rsid w:val="001576D2"/>
    <w:rsid w:val="00160ABF"/>
    <w:rsid w:val="001620A5"/>
    <w:rsid w:val="00164E53"/>
    <w:rsid w:val="00165319"/>
    <w:rsid w:val="00165D35"/>
    <w:rsid w:val="0016699D"/>
    <w:rsid w:val="001670D9"/>
    <w:rsid w:val="00171890"/>
    <w:rsid w:val="00175159"/>
    <w:rsid w:val="001759A7"/>
    <w:rsid w:val="00175AD7"/>
    <w:rsid w:val="00176208"/>
    <w:rsid w:val="0017676B"/>
    <w:rsid w:val="0017780C"/>
    <w:rsid w:val="001813B2"/>
    <w:rsid w:val="0018211B"/>
    <w:rsid w:val="00183FE1"/>
    <w:rsid w:val="001840D3"/>
    <w:rsid w:val="00184782"/>
    <w:rsid w:val="0018591F"/>
    <w:rsid w:val="00187A8A"/>
    <w:rsid w:val="001900F8"/>
    <w:rsid w:val="00191258"/>
    <w:rsid w:val="0019125E"/>
    <w:rsid w:val="00192680"/>
    <w:rsid w:val="00193037"/>
    <w:rsid w:val="00193375"/>
    <w:rsid w:val="00193686"/>
    <w:rsid w:val="00193A2C"/>
    <w:rsid w:val="001A288E"/>
    <w:rsid w:val="001A601B"/>
    <w:rsid w:val="001B126A"/>
    <w:rsid w:val="001B26A4"/>
    <w:rsid w:val="001B35C8"/>
    <w:rsid w:val="001B36ED"/>
    <w:rsid w:val="001B4750"/>
    <w:rsid w:val="001B6DC2"/>
    <w:rsid w:val="001B754B"/>
    <w:rsid w:val="001C1286"/>
    <w:rsid w:val="001C149C"/>
    <w:rsid w:val="001C21AC"/>
    <w:rsid w:val="001C3689"/>
    <w:rsid w:val="001C3D8B"/>
    <w:rsid w:val="001C47BA"/>
    <w:rsid w:val="001C572A"/>
    <w:rsid w:val="001C59EA"/>
    <w:rsid w:val="001C74DD"/>
    <w:rsid w:val="001D3556"/>
    <w:rsid w:val="001D3DF9"/>
    <w:rsid w:val="001D406C"/>
    <w:rsid w:val="001D41EB"/>
    <w:rsid w:val="001D41EE"/>
    <w:rsid w:val="001D4BEB"/>
    <w:rsid w:val="001D71E6"/>
    <w:rsid w:val="001D7A8F"/>
    <w:rsid w:val="001E01B0"/>
    <w:rsid w:val="001E0380"/>
    <w:rsid w:val="001E0B1B"/>
    <w:rsid w:val="001E0F93"/>
    <w:rsid w:val="001E13B1"/>
    <w:rsid w:val="001E2153"/>
    <w:rsid w:val="001E2BA7"/>
    <w:rsid w:val="001E41A8"/>
    <w:rsid w:val="001E750D"/>
    <w:rsid w:val="001F2347"/>
    <w:rsid w:val="001F3A19"/>
    <w:rsid w:val="001F4487"/>
    <w:rsid w:val="0020072A"/>
    <w:rsid w:val="002009E4"/>
    <w:rsid w:val="00201053"/>
    <w:rsid w:val="0020251B"/>
    <w:rsid w:val="00203876"/>
    <w:rsid w:val="0020658C"/>
    <w:rsid w:val="002073D3"/>
    <w:rsid w:val="00214188"/>
    <w:rsid w:val="00215D48"/>
    <w:rsid w:val="0021624B"/>
    <w:rsid w:val="0022064F"/>
    <w:rsid w:val="00220BD3"/>
    <w:rsid w:val="0022185E"/>
    <w:rsid w:val="00225ED3"/>
    <w:rsid w:val="00226996"/>
    <w:rsid w:val="002274D3"/>
    <w:rsid w:val="00227C1C"/>
    <w:rsid w:val="00227FED"/>
    <w:rsid w:val="0023030A"/>
    <w:rsid w:val="00230F08"/>
    <w:rsid w:val="00231C8C"/>
    <w:rsid w:val="00232298"/>
    <w:rsid w:val="00234467"/>
    <w:rsid w:val="00235014"/>
    <w:rsid w:val="00235BE6"/>
    <w:rsid w:val="00237D8D"/>
    <w:rsid w:val="0024176F"/>
    <w:rsid w:val="00241DA2"/>
    <w:rsid w:val="002432BC"/>
    <w:rsid w:val="0024613F"/>
    <w:rsid w:val="00246DA7"/>
    <w:rsid w:val="00247FEE"/>
    <w:rsid w:val="00250E7D"/>
    <w:rsid w:val="002523DB"/>
    <w:rsid w:val="002527DD"/>
    <w:rsid w:val="00252DAA"/>
    <w:rsid w:val="002565D5"/>
    <w:rsid w:val="002604F3"/>
    <w:rsid w:val="0026074A"/>
    <w:rsid w:val="00261EC2"/>
    <w:rsid w:val="002622C0"/>
    <w:rsid w:val="0026419B"/>
    <w:rsid w:val="00265778"/>
    <w:rsid w:val="002671A1"/>
    <w:rsid w:val="0026752B"/>
    <w:rsid w:val="00271A70"/>
    <w:rsid w:val="00271C06"/>
    <w:rsid w:val="00272818"/>
    <w:rsid w:val="002774FA"/>
    <w:rsid w:val="002778AE"/>
    <w:rsid w:val="0028269A"/>
    <w:rsid w:val="00283590"/>
    <w:rsid w:val="00283620"/>
    <w:rsid w:val="00286973"/>
    <w:rsid w:val="00287674"/>
    <w:rsid w:val="002938A4"/>
    <w:rsid w:val="00294E70"/>
    <w:rsid w:val="002954B8"/>
    <w:rsid w:val="002967B2"/>
    <w:rsid w:val="002A17FB"/>
    <w:rsid w:val="002A1924"/>
    <w:rsid w:val="002A2916"/>
    <w:rsid w:val="002A39CE"/>
    <w:rsid w:val="002A519F"/>
    <w:rsid w:val="002A58A3"/>
    <w:rsid w:val="002A7420"/>
    <w:rsid w:val="002A7A7E"/>
    <w:rsid w:val="002A7F1B"/>
    <w:rsid w:val="002B0F12"/>
    <w:rsid w:val="002B1308"/>
    <w:rsid w:val="002B1F42"/>
    <w:rsid w:val="002B267E"/>
    <w:rsid w:val="002B3C02"/>
    <w:rsid w:val="002B3E33"/>
    <w:rsid w:val="002B4554"/>
    <w:rsid w:val="002B6240"/>
    <w:rsid w:val="002B6BB9"/>
    <w:rsid w:val="002B707C"/>
    <w:rsid w:val="002B7350"/>
    <w:rsid w:val="002C2DD1"/>
    <w:rsid w:val="002C4674"/>
    <w:rsid w:val="002C4E59"/>
    <w:rsid w:val="002C5670"/>
    <w:rsid w:val="002C6366"/>
    <w:rsid w:val="002C72D8"/>
    <w:rsid w:val="002D11FA"/>
    <w:rsid w:val="002D17BC"/>
    <w:rsid w:val="002D19A4"/>
    <w:rsid w:val="002D1CA0"/>
    <w:rsid w:val="002D3C0D"/>
    <w:rsid w:val="002D51D6"/>
    <w:rsid w:val="002D6352"/>
    <w:rsid w:val="002E0DDF"/>
    <w:rsid w:val="002E2906"/>
    <w:rsid w:val="002E383F"/>
    <w:rsid w:val="002E5635"/>
    <w:rsid w:val="002E5BBF"/>
    <w:rsid w:val="002E64C3"/>
    <w:rsid w:val="002E68DD"/>
    <w:rsid w:val="002E6A2C"/>
    <w:rsid w:val="002F0227"/>
    <w:rsid w:val="002F035E"/>
    <w:rsid w:val="002F0FE8"/>
    <w:rsid w:val="002F1741"/>
    <w:rsid w:val="002F1D8C"/>
    <w:rsid w:val="002F213F"/>
    <w:rsid w:val="002F21DA"/>
    <w:rsid w:val="002F34B8"/>
    <w:rsid w:val="002F7188"/>
    <w:rsid w:val="00300F31"/>
    <w:rsid w:val="00301E16"/>
    <w:rsid w:val="00301F39"/>
    <w:rsid w:val="0030200E"/>
    <w:rsid w:val="00303D27"/>
    <w:rsid w:val="0030486D"/>
    <w:rsid w:val="00305BEE"/>
    <w:rsid w:val="003061B5"/>
    <w:rsid w:val="00306D55"/>
    <w:rsid w:val="00307AF1"/>
    <w:rsid w:val="00313962"/>
    <w:rsid w:val="003145A0"/>
    <w:rsid w:val="00321E6B"/>
    <w:rsid w:val="0032266F"/>
    <w:rsid w:val="00322934"/>
    <w:rsid w:val="003234E0"/>
    <w:rsid w:val="00323871"/>
    <w:rsid w:val="00325926"/>
    <w:rsid w:val="00327A8A"/>
    <w:rsid w:val="003304E0"/>
    <w:rsid w:val="003316F0"/>
    <w:rsid w:val="00331748"/>
    <w:rsid w:val="003339A3"/>
    <w:rsid w:val="00336610"/>
    <w:rsid w:val="00340CDB"/>
    <w:rsid w:val="00341F5C"/>
    <w:rsid w:val="003425D2"/>
    <w:rsid w:val="00343D23"/>
    <w:rsid w:val="00343F73"/>
    <w:rsid w:val="00344A4F"/>
    <w:rsid w:val="00345060"/>
    <w:rsid w:val="003451FB"/>
    <w:rsid w:val="00347CE4"/>
    <w:rsid w:val="00352110"/>
    <w:rsid w:val="00352629"/>
    <w:rsid w:val="0035323B"/>
    <w:rsid w:val="00353D19"/>
    <w:rsid w:val="003552E6"/>
    <w:rsid w:val="00356E0B"/>
    <w:rsid w:val="0035785A"/>
    <w:rsid w:val="00357E2A"/>
    <w:rsid w:val="003609D2"/>
    <w:rsid w:val="00362E1E"/>
    <w:rsid w:val="00363F22"/>
    <w:rsid w:val="00364940"/>
    <w:rsid w:val="003673AE"/>
    <w:rsid w:val="00370D32"/>
    <w:rsid w:val="003712A5"/>
    <w:rsid w:val="00375564"/>
    <w:rsid w:val="003760C9"/>
    <w:rsid w:val="00376489"/>
    <w:rsid w:val="00381BAE"/>
    <w:rsid w:val="00383191"/>
    <w:rsid w:val="00386DED"/>
    <w:rsid w:val="003912E7"/>
    <w:rsid w:val="00391E23"/>
    <w:rsid w:val="003931A4"/>
    <w:rsid w:val="00393947"/>
    <w:rsid w:val="00394383"/>
    <w:rsid w:val="00395141"/>
    <w:rsid w:val="003A0E27"/>
    <w:rsid w:val="003A2275"/>
    <w:rsid w:val="003A3A43"/>
    <w:rsid w:val="003A4029"/>
    <w:rsid w:val="003A40EE"/>
    <w:rsid w:val="003A4537"/>
    <w:rsid w:val="003A455F"/>
    <w:rsid w:val="003A4766"/>
    <w:rsid w:val="003A6A4F"/>
    <w:rsid w:val="003A7088"/>
    <w:rsid w:val="003B00DF"/>
    <w:rsid w:val="003B0E90"/>
    <w:rsid w:val="003B1275"/>
    <w:rsid w:val="003B1778"/>
    <w:rsid w:val="003C11CB"/>
    <w:rsid w:val="003C3017"/>
    <w:rsid w:val="003C465B"/>
    <w:rsid w:val="003C4F76"/>
    <w:rsid w:val="003C6A77"/>
    <w:rsid w:val="003C75F3"/>
    <w:rsid w:val="003C78A3"/>
    <w:rsid w:val="003D0635"/>
    <w:rsid w:val="003D36AB"/>
    <w:rsid w:val="003E1867"/>
    <w:rsid w:val="003E5729"/>
    <w:rsid w:val="003E724E"/>
    <w:rsid w:val="003E78EF"/>
    <w:rsid w:val="003F1395"/>
    <w:rsid w:val="003F1D40"/>
    <w:rsid w:val="003F22BB"/>
    <w:rsid w:val="003F2847"/>
    <w:rsid w:val="003F2A5B"/>
    <w:rsid w:val="003F36B6"/>
    <w:rsid w:val="003F4EE0"/>
    <w:rsid w:val="003F52C6"/>
    <w:rsid w:val="003F5559"/>
    <w:rsid w:val="00400473"/>
    <w:rsid w:val="00402153"/>
    <w:rsid w:val="004021A3"/>
    <w:rsid w:val="00402E26"/>
    <w:rsid w:val="00402FC1"/>
    <w:rsid w:val="00405CA4"/>
    <w:rsid w:val="004102CF"/>
    <w:rsid w:val="00416404"/>
    <w:rsid w:val="004200D9"/>
    <w:rsid w:val="004205AF"/>
    <w:rsid w:val="004244CA"/>
    <w:rsid w:val="00425082"/>
    <w:rsid w:val="00426409"/>
    <w:rsid w:val="00427FDC"/>
    <w:rsid w:val="00431956"/>
    <w:rsid w:val="00431DEB"/>
    <w:rsid w:val="00434D89"/>
    <w:rsid w:val="0043619C"/>
    <w:rsid w:val="0044259D"/>
    <w:rsid w:val="00443147"/>
    <w:rsid w:val="004439D9"/>
    <w:rsid w:val="004443C1"/>
    <w:rsid w:val="00446B29"/>
    <w:rsid w:val="00446DDE"/>
    <w:rsid w:val="00450DBD"/>
    <w:rsid w:val="004524BE"/>
    <w:rsid w:val="00453F9A"/>
    <w:rsid w:val="00454CC3"/>
    <w:rsid w:val="00456B36"/>
    <w:rsid w:val="004577D8"/>
    <w:rsid w:val="004632A6"/>
    <w:rsid w:val="004637BE"/>
    <w:rsid w:val="00464207"/>
    <w:rsid w:val="004642F7"/>
    <w:rsid w:val="00464903"/>
    <w:rsid w:val="004649FA"/>
    <w:rsid w:val="0047187E"/>
    <w:rsid w:val="00471E91"/>
    <w:rsid w:val="00473E88"/>
    <w:rsid w:val="00474079"/>
    <w:rsid w:val="00474675"/>
    <w:rsid w:val="0047470C"/>
    <w:rsid w:val="00484BCE"/>
    <w:rsid w:val="00484C88"/>
    <w:rsid w:val="00485117"/>
    <w:rsid w:val="00485C87"/>
    <w:rsid w:val="00486C8C"/>
    <w:rsid w:val="004964F1"/>
    <w:rsid w:val="00497875"/>
    <w:rsid w:val="004979EF"/>
    <w:rsid w:val="004A203E"/>
    <w:rsid w:val="004A2160"/>
    <w:rsid w:val="004A35F9"/>
    <w:rsid w:val="004A4662"/>
    <w:rsid w:val="004A7E02"/>
    <w:rsid w:val="004B129E"/>
    <w:rsid w:val="004B157A"/>
    <w:rsid w:val="004B1734"/>
    <w:rsid w:val="004B1A92"/>
    <w:rsid w:val="004B24C1"/>
    <w:rsid w:val="004B3092"/>
    <w:rsid w:val="004B447C"/>
    <w:rsid w:val="004B49B1"/>
    <w:rsid w:val="004B557C"/>
    <w:rsid w:val="004B58D1"/>
    <w:rsid w:val="004C292F"/>
    <w:rsid w:val="004C2FDB"/>
    <w:rsid w:val="004C657F"/>
    <w:rsid w:val="004C7D19"/>
    <w:rsid w:val="004D05CE"/>
    <w:rsid w:val="004D306F"/>
    <w:rsid w:val="004D4B02"/>
    <w:rsid w:val="004D4F76"/>
    <w:rsid w:val="004E4B13"/>
    <w:rsid w:val="004E4B8C"/>
    <w:rsid w:val="004E5A47"/>
    <w:rsid w:val="004E5E60"/>
    <w:rsid w:val="004E6C11"/>
    <w:rsid w:val="004F4954"/>
    <w:rsid w:val="004F49FC"/>
    <w:rsid w:val="004F6657"/>
    <w:rsid w:val="00501CCF"/>
    <w:rsid w:val="005036E2"/>
    <w:rsid w:val="00504F9C"/>
    <w:rsid w:val="005066F8"/>
    <w:rsid w:val="0051017B"/>
    <w:rsid w:val="00510280"/>
    <w:rsid w:val="0051073E"/>
    <w:rsid w:val="005130C8"/>
    <w:rsid w:val="00513D73"/>
    <w:rsid w:val="00514197"/>
    <w:rsid w:val="00514214"/>
    <w:rsid w:val="005148B3"/>
    <w:rsid w:val="00514A43"/>
    <w:rsid w:val="00515E9C"/>
    <w:rsid w:val="005174E5"/>
    <w:rsid w:val="00517A75"/>
    <w:rsid w:val="005205AC"/>
    <w:rsid w:val="00520898"/>
    <w:rsid w:val="005208AD"/>
    <w:rsid w:val="00522393"/>
    <w:rsid w:val="00522620"/>
    <w:rsid w:val="00525656"/>
    <w:rsid w:val="0052588D"/>
    <w:rsid w:val="00525BF3"/>
    <w:rsid w:val="00532759"/>
    <w:rsid w:val="00532A1E"/>
    <w:rsid w:val="00534BE7"/>
    <w:rsid w:val="00534C02"/>
    <w:rsid w:val="00535B35"/>
    <w:rsid w:val="0054044C"/>
    <w:rsid w:val="00540748"/>
    <w:rsid w:val="005407A4"/>
    <w:rsid w:val="0054264B"/>
    <w:rsid w:val="00543786"/>
    <w:rsid w:val="00545A49"/>
    <w:rsid w:val="005461B6"/>
    <w:rsid w:val="005463CC"/>
    <w:rsid w:val="00546D0D"/>
    <w:rsid w:val="0055153A"/>
    <w:rsid w:val="005533D7"/>
    <w:rsid w:val="00554B63"/>
    <w:rsid w:val="00555EB9"/>
    <w:rsid w:val="00557476"/>
    <w:rsid w:val="00562CF6"/>
    <w:rsid w:val="00562E16"/>
    <w:rsid w:val="0056544B"/>
    <w:rsid w:val="00565BBC"/>
    <w:rsid w:val="00567177"/>
    <w:rsid w:val="00567B65"/>
    <w:rsid w:val="005703DE"/>
    <w:rsid w:val="005710BC"/>
    <w:rsid w:val="00572E5E"/>
    <w:rsid w:val="005755F1"/>
    <w:rsid w:val="005761E4"/>
    <w:rsid w:val="0057696D"/>
    <w:rsid w:val="00576A23"/>
    <w:rsid w:val="00581B98"/>
    <w:rsid w:val="0058258D"/>
    <w:rsid w:val="00582BBE"/>
    <w:rsid w:val="0058464E"/>
    <w:rsid w:val="0058650E"/>
    <w:rsid w:val="00587742"/>
    <w:rsid w:val="00590C0C"/>
    <w:rsid w:val="005919E1"/>
    <w:rsid w:val="0059337E"/>
    <w:rsid w:val="00594128"/>
    <w:rsid w:val="005976BD"/>
    <w:rsid w:val="005A0032"/>
    <w:rsid w:val="005A01CB"/>
    <w:rsid w:val="005A04D9"/>
    <w:rsid w:val="005A0B2C"/>
    <w:rsid w:val="005A198F"/>
    <w:rsid w:val="005A19A9"/>
    <w:rsid w:val="005A46A9"/>
    <w:rsid w:val="005A58FF"/>
    <w:rsid w:val="005A5EAF"/>
    <w:rsid w:val="005A6491"/>
    <w:rsid w:val="005A64C0"/>
    <w:rsid w:val="005B13D5"/>
    <w:rsid w:val="005B1985"/>
    <w:rsid w:val="005B1A25"/>
    <w:rsid w:val="005B3C11"/>
    <w:rsid w:val="005B3C16"/>
    <w:rsid w:val="005B7FBC"/>
    <w:rsid w:val="005C1C28"/>
    <w:rsid w:val="005C245D"/>
    <w:rsid w:val="005C31A8"/>
    <w:rsid w:val="005C43D0"/>
    <w:rsid w:val="005C5027"/>
    <w:rsid w:val="005C5914"/>
    <w:rsid w:val="005C5CA2"/>
    <w:rsid w:val="005C6D64"/>
    <w:rsid w:val="005C6DB5"/>
    <w:rsid w:val="005D1AE8"/>
    <w:rsid w:val="005D3842"/>
    <w:rsid w:val="005E1244"/>
    <w:rsid w:val="005E19E7"/>
    <w:rsid w:val="005E2392"/>
    <w:rsid w:val="005E3E2F"/>
    <w:rsid w:val="005E6E61"/>
    <w:rsid w:val="005F0C66"/>
    <w:rsid w:val="005F4DBE"/>
    <w:rsid w:val="005F5123"/>
    <w:rsid w:val="005F6176"/>
    <w:rsid w:val="005F7730"/>
    <w:rsid w:val="006011DC"/>
    <w:rsid w:val="00601622"/>
    <w:rsid w:val="00602CC5"/>
    <w:rsid w:val="006033BC"/>
    <w:rsid w:val="00603EB1"/>
    <w:rsid w:val="0060789B"/>
    <w:rsid w:val="0061037E"/>
    <w:rsid w:val="00611430"/>
    <w:rsid w:val="00613FAA"/>
    <w:rsid w:val="00616C36"/>
    <w:rsid w:val="0061716C"/>
    <w:rsid w:val="006171AF"/>
    <w:rsid w:val="00617868"/>
    <w:rsid w:val="006227B2"/>
    <w:rsid w:val="006243A1"/>
    <w:rsid w:val="00624F8F"/>
    <w:rsid w:val="00626005"/>
    <w:rsid w:val="006275A7"/>
    <w:rsid w:val="006301FC"/>
    <w:rsid w:val="00630379"/>
    <w:rsid w:val="00632E56"/>
    <w:rsid w:val="00633A63"/>
    <w:rsid w:val="006358D3"/>
    <w:rsid w:val="00635CBA"/>
    <w:rsid w:val="00636EFC"/>
    <w:rsid w:val="0063701C"/>
    <w:rsid w:val="00637990"/>
    <w:rsid w:val="00641654"/>
    <w:rsid w:val="0064338B"/>
    <w:rsid w:val="00646191"/>
    <w:rsid w:val="00646542"/>
    <w:rsid w:val="006504F4"/>
    <w:rsid w:val="00650F4E"/>
    <w:rsid w:val="0065366F"/>
    <w:rsid w:val="006545D6"/>
    <w:rsid w:val="00654BC9"/>
    <w:rsid w:val="006552FD"/>
    <w:rsid w:val="00656F0B"/>
    <w:rsid w:val="00657876"/>
    <w:rsid w:val="006627C6"/>
    <w:rsid w:val="00663733"/>
    <w:rsid w:val="00663AF3"/>
    <w:rsid w:val="00666B6C"/>
    <w:rsid w:val="00667D8F"/>
    <w:rsid w:val="00675E41"/>
    <w:rsid w:val="00676956"/>
    <w:rsid w:val="00677B54"/>
    <w:rsid w:val="00677E06"/>
    <w:rsid w:val="00681361"/>
    <w:rsid w:val="00682682"/>
    <w:rsid w:val="00682702"/>
    <w:rsid w:val="00683800"/>
    <w:rsid w:val="006842AF"/>
    <w:rsid w:val="0069068E"/>
    <w:rsid w:val="00691FEE"/>
    <w:rsid w:val="00692368"/>
    <w:rsid w:val="00695192"/>
    <w:rsid w:val="00695666"/>
    <w:rsid w:val="006A00B7"/>
    <w:rsid w:val="006A0AC3"/>
    <w:rsid w:val="006A23DF"/>
    <w:rsid w:val="006A2EBC"/>
    <w:rsid w:val="006A5EA0"/>
    <w:rsid w:val="006A783B"/>
    <w:rsid w:val="006A7B33"/>
    <w:rsid w:val="006A7BA6"/>
    <w:rsid w:val="006B07CF"/>
    <w:rsid w:val="006B497F"/>
    <w:rsid w:val="006B4E13"/>
    <w:rsid w:val="006B7518"/>
    <w:rsid w:val="006B75DD"/>
    <w:rsid w:val="006C047C"/>
    <w:rsid w:val="006C1A27"/>
    <w:rsid w:val="006C3D8B"/>
    <w:rsid w:val="006C60F5"/>
    <w:rsid w:val="006C67E0"/>
    <w:rsid w:val="006C7ABA"/>
    <w:rsid w:val="006D0A13"/>
    <w:rsid w:val="006D0D60"/>
    <w:rsid w:val="006D1122"/>
    <w:rsid w:val="006D1C77"/>
    <w:rsid w:val="006D317E"/>
    <w:rsid w:val="006D3B1E"/>
    <w:rsid w:val="006D3C00"/>
    <w:rsid w:val="006E06AD"/>
    <w:rsid w:val="006E3675"/>
    <w:rsid w:val="006E4A7F"/>
    <w:rsid w:val="006E5018"/>
    <w:rsid w:val="006E793D"/>
    <w:rsid w:val="006F0967"/>
    <w:rsid w:val="006F2274"/>
    <w:rsid w:val="006F400B"/>
    <w:rsid w:val="006F4C79"/>
    <w:rsid w:val="006F64A0"/>
    <w:rsid w:val="0070038F"/>
    <w:rsid w:val="0070146D"/>
    <w:rsid w:val="007016BF"/>
    <w:rsid w:val="007027B1"/>
    <w:rsid w:val="0070286C"/>
    <w:rsid w:val="00704DF6"/>
    <w:rsid w:val="00705C56"/>
    <w:rsid w:val="0070641D"/>
    <w:rsid w:val="0070651C"/>
    <w:rsid w:val="007132A3"/>
    <w:rsid w:val="00716421"/>
    <w:rsid w:val="007167CE"/>
    <w:rsid w:val="0072083C"/>
    <w:rsid w:val="00720F93"/>
    <w:rsid w:val="00721419"/>
    <w:rsid w:val="00724EFB"/>
    <w:rsid w:val="00726575"/>
    <w:rsid w:val="00726DDF"/>
    <w:rsid w:val="00730310"/>
    <w:rsid w:val="00730F68"/>
    <w:rsid w:val="00734F3C"/>
    <w:rsid w:val="00737479"/>
    <w:rsid w:val="00740A49"/>
    <w:rsid w:val="007419C3"/>
    <w:rsid w:val="00741C08"/>
    <w:rsid w:val="00746559"/>
    <w:rsid w:val="007467A7"/>
    <w:rsid w:val="007469DD"/>
    <w:rsid w:val="00746D98"/>
    <w:rsid w:val="0074741B"/>
    <w:rsid w:val="0074759E"/>
    <w:rsid w:val="007478EA"/>
    <w:rsid w:val="00747BDC"/>
    <w:rsid w:val="007536CD"/>
    <w:rsid w:val="00753CA6"/>
    <w:rsid w:val="00753DF0"/>
    <w:rsid w:val="007540E8"/>
    <w:rsid w:val="0075415C"/>
    <w:rsid w:val="007563AF"/>
    <w:rsid w:val="00757097"/>
    <w:rsid w:val="00757596"/>
    <w:rsid w:val="007606CB"/>
    <w:rsid w:val="0076112E"/>
    <w:rsid w:val="00761E8B"/>
    <w:rsid w:val="00763502"/>
    <w:rsid w:val="007636DC"/>
    <w:rsid w:val="0077186C"/>
    <w:rsid w:val="00774BD8"/>
    <w:rsid w:val="00777896"/>
    <w:rsid w:val="00780130"/>
    <w:rsid w:val="00780599"/>
    <w:rsid w:val="00780DE2"/>
    <w:rsid w:val="00785D1D"/>
    <w:rsid w:val="00787DDC"/>
    <w:rsid w:val="007903A0"/>
    <w:rsid w:val="007913AB"/>
    <w:rsid w:val="007914F7"/>
    <w:rsid w:val="00792270"/>
    <w:rsid w:val="007959C6"/>
    <w:rsid w:val="00795C73"/>
    <w:rsid w:val="007A43FF"/>
    <w:rsid w:val="007A4809"/>
    <w:rsid w:val="007A7F2F"/>
    <w:rsid w:val="007B00EB"/>
    <w:rsid w:val="007B1625"/>
    <w:rsid w:val="007B53CB"/>
    <w:rsid w:val="007B706E"/>
    <w:rsid w:val="007B71EB"/>
    <w:rsid w:val="007C0748"/>
    <w:rsid w:val="007C18F6"/>
    <w:rsid w:val="007C2705"/>
    <w:rsid w:val="007C28BA"/>
    <w:rsid w:val="007C5E65"/>
    <w:rsid w:val="007C6205"/>
    <w:rsid w:val="007C686A"/>
    <w:rsid w:val="007C728E"/>
    <w:rsid w:val="007D0BE0"/>
    <w:rsid w:val="007D204F"/>
    <w:rsid w:val="007D2C53"/>
    <w:rsid w:val="007D314A"/>
    <w:rsid w:val="007D3D60"/>
    <w:rsid w:val="007D6142"/>
    <w:rsid w:val="007D64D1"/>
    <w:rsid w:val="007E04C4"/>
    <w:rsid w:val="007E1980"/>
    <w:rsid w:val="007E4B76"/>
    <w:rsid w:val="007E5043"/>
    <w:rsid w:val="007E5A4C"/>
    <w:rsid w:val="007E5EA8"/>
    <w:rsid w:val="007E78C4"/>
    <w:rsid w:val="007F01CA"/>
    <w:rsid w:val="007F0CF1"/>
    <w:rsid w:val="007F12A5"/>
    <w:rsid w:val="007F2A68"/>
    <w:rsid w:val="007F2D74"/>
    <w:rsid w:val="007F32EC"/>
    <w:rsid w:val="007F3FB7"/>
    <w:rsid w:val="007F4489"/>
    <w:rsid w:val="007F4CF1"/>
    <w:rsid w:val="007F758D"/>
    <w:rsid w:val="007F7D52"/>
    <w:rsid w:val="0080484A"/>
    <w:rsid w:val="00805589"/>
    <w:rsid w:val="008057A5"/>
    <w:rsid w:val="00805E2F"/>
    <w:rsid w:val="0080654C"/>
    <w:rsid w:val="008071C6"/>
    <w:rsid w:val="00807D52"/>
    <w:rsid w:val="00813F65"/>
    <w:rsid w:val="008145F9"/>
    <w:rsid w:val="00817A00"/>
    <w:rsid w:val="0082069B"/>
    <w:rsid w:val="00820B95"/>
    <w:rsid w:val="0082128D"/>
    <w:rsid w:val="00822627"/>
    <w:rsid w:val="00823389"/>
    <w:rsid w:val="00825580"/>
    <w:rsid w:val="00825891"/>
    <w:rsid w:val="00831631"/>
    <w:rsid w:val="0083228D"/>
    <w:rsid w:val="00833D07"/>
    <w:rsid w:val="00834B45"/>
    <w:rsid w:val="00835DB3"/>
    <w:rsid w:val="0083617B"/>
    <w:rsid w:val="00836342"/>
    <w:rsid w:val="00836A2D"/>
    <w:rsid w:val="00836C59"/>
    <w:rsid w:val="008371BD"/>
    <w:rsid w:val="00837A0B"/>
    <w:rsid w:val="00840EBF"/>
    <w:rsid w:val="00840F6A"/>
    <w:rsid w:val="00844B78"/>
    <w:rsid w:val="00845FD7"/>
    <w:rsid w:val="008504A8"/>
    <w:rsid w:val="00851538"/>
    <w:rsid w:val="00851B58"/>
    <w:rsid w:val="0085282E"/>
    <w:rsid w:val="00853938"/>
    <w:rsid w:val="0086284F"/>
    <w:rsid w:val="00863E67"/>
    <w:rsid w:val="0086632C"/>
    <w:rsid w:val="00866967"/>
    <w:rsid w:val="00866CC5"/>
    <w:rsid w:val="00866D98"/>
    <w:rsid w:val="008676DE"/>
    <w:rsid w:val="00867858"/>
    <w:rsid w:val="0087198C"/>
    <w:rsid w:val="00871E0F"/>
    <w:rsid w:val="0087216E"/>
    <w:rsid w:val="00872C1F"/>
    <w:rsid w:val="00873496"/>
    <w:rsid w:val="00873B42"/>
    <w:rsid w:val="008760EA"/>
    <w:rsid w:val="00877CB0"/>
    <w:rsid w:val="008805AC"/>
    <w:rsid w:val="00880D1A"/>
    <w:rsid w:val="00881155"/>
    <w:rsid w:val="00882EB8"/>
    <w:rsid w:val="00884468"/>
    <w:rsid w:val="008856D8"/>
    <w:rsid w:val="008872C3"/>
    <w:rsid w:val="00890BC6"/>
    <w:rsid w:val="00891C20"/>
    <w:rsid w:val="00892E82"/>
    <w:rsid w:val="00893277"/>
    <w:rsid w:val="00894EAF"/>
    <w:rsid w:val="00895FA9"/>
    <w:rsid w:val="008A1035"/>
    <w:rsid w:val="008A2E4F"/>
    <w:rsid w:val="008A4302"/>
    <w:rsid w:val="008A5995"/>
    <w:rsid w:val="008A6E08"/>
    <w:rsid w:val="008A76D0"/>
    <w:rsid w:val="008B5D1A"/>
    <w:rsid w:val="008C0BE9"/>
    <w:rsid w:val="008C1B58"/>
    <w:rsid w:val="008C2A4F"/>
    <w:rsid w:val="008C39AE"/>
    <w:rsid w:val="008C40DF"/>
    <w:rsid w:val="008C590D"/>
    <w:rsid w:val="008C622A"/>
    <w:rsid w:val="008D13E9"/>
    <w:rsid w:val="008D447E"/>
    <w:rsid w:val="008D6F09"/>
    <w:rsid w:val="008D7566"/>
    <w:rsid w:val="008D79FE"/>
    <w:rsid w:val="008D7F09"/>
    <w:rsid w:val="008E031B"/>
    <w:rsid w:val="008E0560"/>
    <w:rsid w:val="008E2D8C"/>
    <w:rsid w:val="008E31F9"/>
    <w:rsid w:val="008E3675"/>
    <w:rsid w:val="008E4D85"/>
    <w:rsid w:val="008E6AFA"/>
    <w:rsid w:val="008E7029"/>
    <w:rsid w:val="008E79EF"/>
    <w:rsid w:val="008E7EF6"/>
    <w:rsid w:val="008F0FE6"/>
    <w:rsid w:val="008F1F98"/>
    <w:rsid w:val="008F2340"/>
    <w:rsid w:val="008F2790"/>
    <w:rsid w:val="008F4933"/>
    <w:rsid w:val="008F4D30"/>
    <w:rsid w:val="008F6758"/>
    <w:rsid w:val="00900FFB"/>
    <w:rsid w:val="009012E4"/>
    <w:rsid w:val="009040DD"/>
    <w:rsid w:val="00905B47"/>
    <w:rsid w:val="0090690F"/>
    <w:rsid w:val="009075CD"/>
    <w:rsid w:val="009105F5"/>
    <w:rsid w:val="00911391"/>
    <w:rsid w:val="00912516"/>
    <w:rsid w:val="0091331C"/>
    <w:rsid w:val="009137BD"/>
    <w:rsid w:val="00914EBC"/>
    <w:rsid w:val="0091503D"/>
    <w:rsid w:val="00915F1C"/>
    <w:rsid w:val="00916B3E"/>
    <w:rsid w:val="00924609"/>
    <w:rsid w:val="009270AD"/>
    <w:rsid w:val="009279DA"/>
    <w:rsid w:val="009279DE"/>
    <w:rsid w:val="00927AB9"/>
    <w:rsid w:val="00927B37"/>
    <w:rsid w:val="00930116"/>
    <w:rsid w:val="00930625"/>
    <w:rsid w:val="009308B2"/>
    <w:rsid w:val="00930ADF"/>
    <w:rsid w:val="0093628F"/>
    <w:rsid w:val="00941082"/>
    <w:rsid w:val="0094212C"/>
    <w:rsid w:val="00944853"/>
    <w:rsid w:val="0094609D"/>
    <w:rsid w:val="00946A79"/>
    <w:rsid w:val="00947DA0"/>
    <w:rsid w:val="00951B14"/>
    <w:rsid w:val="0095378C"/>
    <w:rsid w:val="00954689"/>
    <w:rsid w:val="0095472A"/>
    <w:rsid w:val="00956CEE"/>
    <w:rsid w:val="009578D6"/>
    <w:rsid w:val="00957C79"/>
    <w:rsid w:val="00957E02"/>
    <w:rsid w:val="0096085A"/>
    <w:rsid w:val="009608E8"/>
    <w:rsid w:val="009617C9"/>
    <w:rsid w:val="00961C93"/>
    <w:rsid w:val="009621FC"/>
    <w:rsid w:val="00962B4E"/>
    <w:rsid w:val="00964DE2"/>
    <w:rsid w:val="00965324"/>
    <w:rsid w:val="0097091E"/>
    <w:rsid w:val="00971A55"/>
    <w:rsid w:val="00974533"/>
    <w:rsid w:val="009760D3"/>
    <w:rsid w:val="00977132"/>
    <w:rsid w:val="00980F03"/>
    <w:rsid w:val="00981561"/>
    <w:rsid w:val="00981A4B"/>
    <w:rsid w:val="00982250"/>
    <w:rsid w:val="00982501"/>
    <w:rsid w:val="009832F3"/>
    <w:rsid w:val="00983D33"/>
    <w:rsid w:val="00984358"/>
    <w:rsid w:val="00984B42"/>
    <w:rsid w:val="009877D3"/>
    <w:rsid w:val="0099134A"/>
    <w:rsid w:val="009917C0"/>
    <w:rsid w:val="00994E8F"/>
    <w:rsid w:val="009951DC"/>
    <w:rsid w:val="009959BB"/>
    <w:rsid w:val="00996A0B"/>
    <w:rsid w:val="00997158"/>
    <w:rsid w:val="00997BD8"/>
    <w:rsid w:val="00997F41"/>
    <w:rsid w:val="009A0827"/>
    <w:rsid w:val="009A1E26"/>
    <w:rsid w:val="009A2781"/>
    <w:rsid w:val="009A3A7C"/>
    <w:rsid w:val="009A5182"/>
    <w:rsid w:val="009A52B3"/>
    <w:rsid w:val="009A5D33"/>
    <w:rsid w:val="009A7D84"/>
    <w:rsid w:val="009B08CB"/>
    <w:rsid w:val="009B1491"/>
    <w:rsid w:val="009B1A2E"/>
    <w:rsid w:val="009B2323"/>
    <w:rsid w:val="009B2456"/>
    <w:rsid w:val="009B2ADB"/>
    <w:rsid w:val="009B2E24"/>
    <w:rsid w:val="009B603A"/>
    <w:rsid w:val="009B72D7"/>
    <w:rsid w:val="009C1AE3"/>
    <w:rsid w:val="009C1F39"/>
    <w:rsid w:val="009C2D0E"/>
    <w:rsid w:val="009C332A"/>
    <w:rsid w:val="009C3DAC"/>
    <w:rsid w:val="009C42E0"/>
    <w:rsid w:val="009C5B69"/>
    <w:rsid w:val="009D0EA2"/>
    <w:rsid w:val="009D0F46"/>
    <w:rsid w:val="009D3230"/>
    <w:rsid w:val="009D34E3"/>
    <w:rsid w:val="009D4532"/>
    <w:rsid w:val="009D5362"/>
    <w:rsid w:val="009E1415"/>
    <w:rsid w:val="009E51BC"/>
    <w:rsid w:val="009E6116"/>
    <w:rsid w:val="009E7E25"/>
    <w:rsid w:val="009F54A2"/>
    <w:rsid w:val="00A00A9B"/>
    <w:rsid w:val="00A01260"/>
    <w:rsid w:val="00A01441"/>
    <w:rsid w:val="00A02E43"/>
    <w:rsid w:val="00A05368"/>
    <w:rsid w:val="00A06007"/>
    <w:rsid w:val="00A065F9"/>
    <w:rsid w:val="00A06765"/>
    <w:rsid w:val="00A07011"/>
    <w:rsid w:val="00A07F34"/>
    <w:rsid w:val="00A140FD"/>
    <w:rsid w:val="00A14DF1"/>
    <w:rsid w:val="00A176CB"/>
    <w:rsid w:val="00A22154"/>
    <w:rsid w:val="00A24058"/>
    <w:rsid w:val="00A25C38"/>
    <w:rsid w:val="00A35824"/>
    <w:rsid w:val="00A36A97"/>
    <w:rsid w:val="00A36BBE"/>
    <w:rsid w:val="00A37C20"/>
    <w:rsid w:val="00A40D9E"/>
    <w:rsid w:val="00A4105C"/>
    <w:rsid w:val="00A41DF7"/>
    <w:rsid w:val="00A420B1"/>
    <w:rsid w:val="00A42ECA"/>
    <w:rsid w:val="00A4307A"/>
    <w:rsid w:val="00A43730"/>
    <w:rsid w:val="00A4593F"/>
    <w:rsid w:val="00A46222"/>
    <w:rsid w:val="00A463AE"/>
    <w:rsid w:val="00A46DEF"/>
    <w:rsid w:val="00A47EBB"/>
    <w:rsid w:val="00A51CDD"/>
    <w:rsid w:val="00A54545"/>
    <w:rsid w:val="00A55F44"/>
    <w:rsid w:val="00A563F8"/>
    <w:rsid w:val="00A56BBA"/>
    <w:rsid w:val="00A60411"/>
    <w:rsid w:val="00A61D53"/>
    <w:rsid w:val="00A62DC0"/>
    <w:rsid w:val="00A66F96"/>
    <w:rsid w:val="00A6730D"/>
    <w:rsid w:val="00A7004F"/>
    <w:rsid w:val="00A703C3"/>
    <w:rsid w:val="00A71625"/>
    <w:rsid w:val="00A716FA"/>
    <w:rsid w:val="00A71B9B"/>
    <w:rsid w:val="00A71BC8"/>
    <w:rsid w:val="00A73CF7"/>
    <w:rsid w:val="00A751C7"/>
    <w:rsid w:val="00A80008"/>
    <w:rsid w:val="00A84CE5"/>
    <w:rsid w:val="00A86B8A"/>
    <w:rsid w:val="00A86D77"/>
    <w:rsid w:val="00A87844"/>
    <w:rsid w:val="00A87955"/>
    <w:rsid w:val="00A90F10"/>
    <w:rsid w:val="00A91BAE"/>
    <w:rsid w:val="00A9227B"/>
    <w:rsid w:val="00A94C3F"/>
    <w:rsid w:val="00A97A55"/>
    <w:rsid w:val="00A97CAF"/>
    <w:rsid w:val="00AA038C"/>
    <w:rsid w:val="00AA2C9F"/>
    <w:rsid w:val="00AA360C"/>
    <w:rsid w:val="00AA6694"/>
    <w:rsid w:val="00AA6D76"/>
    <w:rsid w:val="00AA7A09"/>
    <w:rsid w:val="00AA7F52"/>
    <w:rsid w:val="00AB23DB"/>
    <w:rsid w:val="00AB3B50"/>
    <w:rsid w:val="00AB5CC9"/>
    <w:rsid w:val="00AC05B1"/>
    <w:rsid w:val="00AC2AD1"/>
    <w:rsid w:val="00AC30FA"/>
    <w:rsid w:val="00AC450C"/>
    <w:rsid w:val="00AD2D1F"/>
    <w:rsid w:val="00AD2D5E"/>
    <w:rsid w:val="00AD340B"/>
    <w:rsid w:val="00AD356C"/>
    <w:rsid w:val="00AE0344"/>
    <w:rsid w:val="00AE098C"/>
    <w:rsid w:val="00AE2914"/>
    <w:rsid w:val="00AE48BB"/>
    <w:rsid w:val="00AE6D15"/>
    <w:rsid w:val="00AE7023"/>
    <w:rsid w:val="00AE78AA"/>
    <w:rsid w:val="00AF0EF3"/>
    <w:rsid w:val="00AF198E"/>
    <w:rsid w:val="00AF1F49"/>
    <w:rsid w:val="00AF2907"/>
    <w:rsid w:val="00AF2D1A"/>
    <w:rsid w:val="00AF2D81"/>
    <w:rsid w:val="00AF4157"/>
    <w:rsid w:val="00B03184"/>
    <w:rsid w:val="00B0400D"/>
    <w:rsid w:val="00B04182"/>
    <w:rsid w:val="00B04348"/>
    <w:rsid w:val="00B05084"/>
    <w:rsid w:val="00B051CB"/>
    <w:rsid w:val="00B05931"/>
    <w:rsid w:val="00B05ECF"/>
    <w:rsid w:val="00B07750"/>
    <w:rsid w:val="00B07AE3"/>
    <w:rsid w:val="00B105B3"/>
    <w:rsid w:val="00B11430"/>
    <w:rsid w:val="00B12A5D"/>
    <w:rsid w:val="00B13897"/>
    <w:rsid w:val="00B13D66"/>
    <w:rsid w:val="00B17B9F"/>
    <w:rsid w:val="00B216FC"/>
    <w:rsid w:val="00B242F4"/>
    <w:rsid w:val="00B2477A"/>
    <w:rsid w:val="00B24D1C"/>
    <w:rsid w:val="00B25BF1"/>
    <w:rsid w:val="00B2660F"/>
    <w:rsid w:val="00B27073"/>
    <w:rsid w:val="00B30072"/>
    <w:rsid w:val="00B30481"/>
    <w:rsid w:val="00B32FC9"/>
    <w:rsid w:val="00B3312F"/>
    <w:rsid w:val="00B353EB"/>
    <w:rsid w:val="00B36610"/>
    <w:rsid w:val="00B4016F"/>
    <w:rsid w:val="00B407AC"/>
    <w:rsid w:val="00B409EA"/>
    <w:rsid w:val="00B42A57"/>
    <w:rsid w:val="00B439C4"/>
    <w:rsid w:val="00B43D2D"/>
    <w:rsid w:val="00B4535E"/>
    <w:rsid w:val="00B524E3"/>
    <w:rsid w:val="00B52A8C"/>
    <w:rsid w:val="00B53189"/>
    <w:rsid w:val="00B54707"/>
    <w:rsid w:val="00B56155"/>
    <w:rsid w:val="00B6063B"/>
    <w:rsid w:val="00B62F11"/>
    <w:rsid w:val="00B63042"/>
    <w:rsid w:val="00B636A8"/>
    <w:rsid w:val="00B6589C"/>
    <w:rsid w:val="00B665C6"/>
    <w:rsid w:val="00B67245"/>
    <w:rsid w:val="00B72AD8"/>
    <w:rsid w:val="00B74441"/>
    <w:rsid w:val="00B758A5"/>
    <w:rsid w:val="00B805AF"/>
    <w:rsid w:val="00B82BD5"/>
    <w:rsid w:val="00B83303"/>
    <w:rsid w:val="00B85BCB"/>
    <w:rsid w:val="00B85C5E"/>
    <w:rsid w:val="00B869EC"/>
    <w:rsid w:val="00B90980"/>
    <w:rsid w:val="00B92155"/>
    <w:rsid w:val="00B92383"/>
    <w:rsid w:val="00B9397A"/>
    <w:rsid w:val="00B95274"/>
    <w:rsid w:val="00B9633D"/>
    <w:rsid w:val="00B967D5"/>
    <w:rsid w:val="00B977CE"/>
    <w:rsid w:val="00BA2EBE"/>
    <w:rsid w:val="00BA3926"/>
    <w:rsid w:val="00BA4274"/>
    <w:rsid w:val="00BA79B8"/>
    <w:rsid w:val="00BB0F28"/>
    <w:rsid w:val="00BB458A"/>
    <w:rsid w:val="00BB693F"/>
    <w:rsid w:val="00BB6C11"/>
    <w:rsid w:val="00BB7193"/>
    <w:rsid w:val="00BC5953"/>
    <w:rsid w:val="00BC67D7"/>
    <w:rsid w:val="00BC75F4"/>
    <w:rsid w:val="00BD00D3"/>
    <w:rsid w:val="00BD069B"/>
    <w:rsid w:val="00BD1659"/>
    <w:rsid w:val="00BD3AA9"/>
    <w:rsid w:val="00BD4A18"/>
    <w:rsid w:val="00BD6DB2"/>
    <w:rsid w:val="00BD6F1C"/>
    <w:rsid w:val="00BD73A1"/>
    <w:rsid w:val="00BD77E8"/>
    <w:rsid w:val="00BE11CF"/>
    <w:rsid w:val="00BE21AB"/>
    <w:rsid w:val="00BE55CB"/>
    <w:rsid w:val="00BE5948"/>
    <w:rsid w:val="00BE6FBC"/>
    <w:rsid w:val="00BE6FD6"/>
    <w:rsid w:val="00BE7067"/>
    <w:rsid w:val="00BF3BB2"/>
    <w:rsid w:val="00BF617A"/>
    <w:rsid w:val="00C02CB8"/>
    <w:rsid w:val="00C0379D"/>
    <w:rsid w:val="00C03931"/>
    <w:rsid w:val="00C05FE3"/>
    <w:rsid w:val="00C11DA9"/>
    <w:rsid w:val="00C140F9"/>
    <w:rsid w:val="00C1602F"/>
    <w:rsid w:val="00C20E43"/>
    <w:rsid w:val="00C2136D"/>
    <w:rsid w:val="00C214EE"/>
    <w:rsid w:val="00C2314B"/>
    <w:rsid w:val="00C23F38"/>
    <w:rsid w:val="00C244A0"/>
    <w:rsid w:val="00C24971"/>
    <w:rsid w:val="00C25355"/>
    <w:rsid w:val="00C256F2"/>
    <w:rsid w:val="00C26BE5"/>
    <w:rsid w:val="00C26E4D"/>
    <w:rsid w:val="00C27909"/>
    <w:rsid w:val="00C27B03"/>
    <w:rsid w:val="00C314E1"/>
    <w:rsid w:val="00C31A36"/>
    <w:rsid w:val="00C34397"/>
    <w:rsid w:val="00C40503"/>
    <w:rsid w:val="00C40505"/>
    <w:rsid w:val="00C4095D"/>
    <w:rsid w:val="00C43554"/>
    <w:rsid w:val="00C47E5B"/>
    <w:rsid w:val="00C5400A"/>
    <w:rsid w:val="00C55570"/>
    <w:rsid w:val="00C55D96"/>
    <w:rsid w:val="00C56AF0"/>
    <w:rsid w:val="00C57A9C"/>
    <w:rsid w:val="00C601D2"/>
    <w:rsid w:val="00C63094"/>
    <w:rsid w:val="00C6559E"/>
    <w:rsid w:val="00C65BCC"/>
    <w:rsid w:val="00C6638A"/>
    <w:rsid w:val="00C66970"/>
    <w:rsid w:val="00C66A70"/>
    <w:rsid w:val="00C67124"/>
    <w:rsid w:val="00C71F4D"/>
    <w:rsid w:val="00C72F7E"/>
    <w:rsid w:val="00C823B0"/>
    <w:rsid w:val="00C8297C"/>
    <w:rsid w:val="00C8691C"/>
    <w:rsid w:val="00C86CB4"/>
    <w:rsid w:val="00C93849"/>
    <w:rsid w:val="00C96295"/>
    <w:rsid w:val="00C96364"/>
    <w:rsid w:val="00CA03DF"/>
    <w:rsid w:val="00CA168A"/>
    <w:rsid w:val="00CA2097"/>
    <w:rsid w:val="00CA2AED"/>
    <w:rsid w:val="00CA357E"/>
    <w:rsid w:val="00CA40F4"/>
    <w:rsid w:val="00CA44F9"/>
    <w:rsid w:val="00CA469B"/>
    <w:rsid w:val="00CA4A69"/>
    <w:rsid w:val="00CA4DC2"/>
    <w:rsid w:val="00CA566C"/>
    <w:rsid w:val="00CB0461"/>
    <w:rsid w:val="00CB722E"/>
    <w:rsid w:val="00CC10F4"/>
    <w:rsid w:val="00CC3E0C"/>
    <w:rsid w:val="00CC58D3"/>
    <w:rsid w:val="00CC784D"/>
    <w:rsid w:val="00CC7E42"/>
    <w:rsid w:val="00CD0CB4"/>
    <w:rsid w:val="00CD1D4D"/>
    <w:rsid w:val="00CD290F"/>
    <w:rsid w:val="00CD3870"/>
    <w:rsid w:val="00CD5BDF"/>
    <w:rsid w:val="00CE5D1B"/>
    <w:rsid w:val="00CE7812"/>
    <w:rsid w:val="00CF1E15"/>
    <w:rsid w:val="00CF251F"/>
    <w:rsid w:val="00CF6FB2"/>
    <w:rsid w:val="00D00553"/>
    <w:rsid w:val="00D00A8D"/>
    <w:rsid w:val="00D00D1E"/>
    <w:rsid w:val="00D00D5E"/>
    <w:rsid w:val="00D03268"/>
    <w:rsid w:val="00D0337B"/>
    <w:rsid w:val="00D0516A"/>
    <w:rsid w:val="00D07777"/>
    <w:rsid w:val="00D079B2"/>
    <w:rsid w:val="00D07CA1"/>
    <w:rsid w:val="00D114E9"/>
    <w:rsid w:val="00D16EF5"/>
    <w:rsid w:val="00D17CD8"/>
    <w:rsid w:val="00D20A18"/>
    <w:rsid w:val="00D217B6"/>
    <w:rsid w:val="00D22209"/>
    <w:rsid w:val="00D2527C"/>
    <w:rsid w:val="00D2534A"/>
    <w:rsid w:val="00D25F51"/>
    <w:rsid w:val="00D313B3"/>
    <w:rsid w:val="00D33D56"/>
    <w:rsid w:val="00D35B8E"/>
    <w:rsid w:val="00D40F07"/>
    <w:rsid w:val="00D423C6"/>
    <w:rsid w:val="00D429C6"/>
    <w:rsid w:val="00D4329E"/>
    <w:rsid w:val="00D47748"/>
    <w:rsid w:val="00D50C4D"/>
    <w:rsid w:val="00D5178F"/>
    <w:rsid w:val="00D518DF"/>
    <w:rsid w:val="00D54625"/>
    <w:rsid w:val="00D54CC3"/>
    <w:rsid w:val="00D550E2"/>
    <w:rsid w:val="00D6041A"/>
    <w:rsid w:val="00D61258"/>
    <w:rsid w:val="00D628E8"/>
    <w:rsid w:val="00D633EB"/>
    <w:rsid w:val="00D645B9"/>
    <w:rsid w:val="00D657A7"/>
    <w:rsid w:val="00D66F23"/>
    <w:rsid w:val="00D706C6"/>
    <w:rsid w:val="00D736AC"/>
    <w:rsid w:val="00D747AA"/>
    <w:rsid w:val="00D74DE1"/>
    <w:rsid w:val="00D74E7A"/>
    <w:rsid w:val="00D75A7E"/>
    <w:rsid w:val="00D82FF7"/>
    <w:rsid w:val="00D84271"/>
    <w:rsid w:val="00D847FE"/>
    <w:rsid w:val="00D84EC0"/>
    <w:rsid w:val="00D86B9C"/>
    <w:rsid w:val="00D900CD"/>
    <w:rsid w:val="00D90A39"/>
    <w:rsid w:val="00D91D36"/>
    <w:rsid w:val="00D9517A"/>
    <w:rsid w:val="00D964EA"/>
    <w:rsid w:val="00D966D0"/>
    <w:rsid w:val="00DA0C59"/>
    <w:rsid w:val="00DA3991"/>
    <w:rsid w:val="00DA4CD9"/>
    <w:rsid w:val="00DA6E8C"/>
    <w:rsid w:val="00DA72A1"/>
    <w:rsid w:val="00DA7F95"/>
    <w:rsid w:val="00DB01F1"/>
    <w:rsid w:val="00DB3222"/>
    <w:rsid w:val="00DB7716"/>
    <w:rsid w:val="00DB7E6C"/>
    <w:rsid w:val="00DC118D"/>
    <w:rsid w:val="00DC19FA"/>
    <w:rsid w:val="00DC4F68"/>
    <w:rsid w:val="00DC5C4F"/>
    <w:rsid w:val="00DC5E9C"/>
    <w:rsid w:val="00DC64B0"/>
    <w:rsid w:val="00DC6B1E"/>
    <w:rsid w:val="00DD0C8C"/>
    <w:rsid w:val="00DD252A"/>
    <w:rsid w:val="00DD5949"/>
    <w:rsid w:val="00DD5A29"/>
    <w:rsid w:val="00DD5D9D"/>
    <w:rsid w:val="00DD767A"/>
    <w:rsid w:val="00DE1253"/>
    <w:rsid w:val="00DE32DC"/>
    <w:rsid w:val="00DE35CB"/>
    <w:rsid w:val="00DE5705"/>
    <w:rsid w:val="00DE7FDC"/>
    <w:rsid w:val="00DF0A38"/>
    <w:rsid w:val="00DF0EF0"/>
    <w:rsid w:val="00DF152A"/>
    <w:rsid w:val="00DF1AF5"/>
    <w:rsid w:val="00DF1B7E"/>
    <w:rsid w:val="00DF1EB5"/>
    <w:rsid w:val="00DF21E9"/>
    <w:rsid w:val="00DF22C7"/>
    <w:rsid w:val="00DF399E"/>
    <w:rsid w:val="00DF5588"/>
    <w:rsid w:val="00DF5CC9"/>
    <w:rsid w:val="00E005D3"/>
    <w:rsid w:val="00E00F14"/>
    <w:rsid w:val="00E01CB8"/>
    <w:rsid w:val="00E03A4B"/>
    <w:rsid w:val="00E043C9"/>
    <w:rsid w:val="00E06386"/>
    <w:rsid w:val="00E075C5"/>
    <w:rsid w:val="00E1051A"/>
    <w:rsid w:val="00E111F3"/>
    <w:rsid w:val="00E11668"/>
    <w:rsid w:val="00E118E7"/>
    <w:rsid w:val="00E122B7"/>
    <w:rsid w:val="00E143E6"/>
    <w:rsid w:val="00E146E0"/>
    <w:rsid w:val="00E202D4"/>
    <w:rsid w:val="00E21624"/>
    <w:rsid w:val="00E21B55"/>
    <w:rsid w:val="00E221D3"/>
    <w:rsid w:val="00E23CB9"/>
    <w:rsid w:val="00E23F5C"/>
    <w:rsid w:val="00E242D2"/>
    <w:rsid w:val="00E24665"/>
    <w:rsid w:val="00E24E1A"/>
    <w:rsid w:val="00E24EB4"/>
    <w:rsid w:val="00E30635"/>
    <w:rsid w:val="00E320ED"/>
    <w:rsid w:val="00E325B0"/>
    <w:rsid w:val="00E33AFB"/>
    <w:rsid w:val="00E33D51"/>
    <w:rsid w:val="00E33F4A"/>
    <w:rsid w:val="00E34218"/>
    <w:rsid w:val="00E34E6A"/>
    <w:rsid w:val="00E41F5B"/>
    <w:rsid w:val="00E43216"/>
    <w:rsid w:val="00E44F1B"/>
    <w:rsid w:val="00E4555B"/>
    <w:rsid w:val="00E45D31"/>
    <w:rsid w:val="00E46282"/>
    <w:rsid w:val="00E467A3"/>
    <w:rsid w:val="00E47D93"/>
    <w:rsid w:val="00E50729"/>
    <w:rsid w:val="00E5216E"/>
    <w:rsid w:val="00E548C3"/>
    <w:rsid w:val="00E5529C"/>
    <w:rsid w:val="00E56624"/>
    <w:rsid w:val="00E57B7A"/>
    <w:rsid w:val="00E60DFA"/>
    <w:rsid w:val="00E631B9"/>
    <w:rsid w:val="00E657C6"/>
    <w:rsid w:val="00E67C4D"/>
    <w:rsid w:val="00E75D40"/>
    <w:rsid w:val="00E76237"/>
    <w:rsid w:val="00E80ACF"/>
    <w:rsid w:val="00E81965"/>
    <w:rsid w:val="00E81A88"/>
    <w:rsid w:val="00E81C19"/>
    <w:rsid w:val="00E82344"/>
    <w:rsid w:val="00E84C82"/>
    <w:rsid w:val="00E84D64"/>
    <w:rsid w:val="00E85713"/>
    <w:rsid w:val="00E862D8"/>
    <w:rsid w:val="00E871B4"/>
    <w:rsid w:val="00E87408"/>
    <w:rsid w:val="00E914C4"/>
    <w:rsid w:val="00E934F5"/>
    <w:rsid w:val="00E95A74"/>
    <w:rsid w:val="00E96961"/>
    <w:rsid w:val="00E97E0F"/>
    <w:rsid w:val="00EA1926"/>
    <w:rsid w:val="00EA72EC"/>
    <w:rsid w:val="00EB0DB9"/>
    <w:rsid w:val="00EB11CB"/>
    <w:rsid w:val="00EB1C71"/>
    <w:rsid w:val="00EB2737"/>
    <w:rsid w:val="00EB275A"/>
    <w:rsid w:val="00EB57CA"/>
    <w:rsid w:val="00EB786A"/>
    <w:rsid w:val="00EC081E"/>
    <w:rsid w:val="00EC1578"/>
    <w:rsid w:val="00EC1BFC"/>
    <w:rsid w:val="00EC1C72"/>
    <w:rsid w:val="00EC3306"/>
    <w:rsid w:val="00EC3356"/>
    <w:rsid w:val="00EC3CC9"/>
    <w:rsid w:val="00EC5D85"/>
    <w:rsid w:val="00EC680A"/>
    <w:rsid w:val="00ED0FA9"/>
    <w:rsid w:val="00ED201F"/>
    <w:rsid w:val="00ED511C"/>
    <w:rsid w:val="00ED56BF"/>
    <w:rsid w:val="00ED7229"/>
    <w:rsid w:val="00EE25CB"/>
    <w:rsid w:val="00EE2BED"/>
    <w:rsid w:val="00EE374B"/>
    <w:rsid w:val="00EE4A87"/>
    <w:rsid w:val="00EE5FB5"/>
    <w:rsid w:val="00EF1E88"/>
    <w:rsid w:val="00EF2869"/>
    <w:rsid w:val="00EF2C96"/>
    <w:rsid w:val="00EF699F"/>
    <w:rsid w:val="00EF6CA4"/>
    <w:rsid w:val="00F03B43"/>
    <w:rsid w:val="00F04784"/>
    <w:rsid w:val="00F0497D"/>
    <w:rsid w:val="00F05D60"/>
    <w:rsid w:val="00F06BBA"/>
    <w:rsid w:val="00F07224"/>
    <w:rsid w:val="00F07FD3"/>
    <w:rsid w:val="00F11BB5"/>
    <w:rsid w:val="00F12508"/>
    <w:rsid w:val="00F1296C"/>
    <w:rsid w:val="00F13CF8"/>
    <w:rsid w:val="00F1417B"/>
    <w:rsid w:val="00F1712D"/>
    <w:rsid w:val="00F17A17"/>
    <w:rsid w:val="00F208A0"/>
    <w:rsid w:val="00F2115E"/>
    <w:rsid w:val="00F2121B"/>
    <w:rsid w:val="00F253AD"/>
    <w:rsid w:val="00F27B3D"/>
    <w:rsid w:val="00F30ABD"/>
    <w:rsid w:val="00F34B99"/>
    <w:rsid w:val="00F376B1"/>
    <w:rsid w:val="00F40B02"/>
    <w:rsid w:val="00F41ACB"/>
    <w:rsid w:val="00F41E5C"/>
    <w:rsid w:val="00F41E81"/>
    <w:rsid w:val="00F50C7D"/>
    <w:rsid w:val="00F51720"/>
    <w:rsid w:val="00F51CF2"/>
    <w:rsid w:val="00F52DAB"/>
    <w:rsid w:val="00F543F0"/>
    <w:rsid w:val="00F54A0E"/>
    <w:rsid w:val="00F55E3E"/>
    <w:rsid w:val="00F57601"/>
    <w:rsid w:val="00F610AA"/>
    <w:rsid w:val="00F64F2C"/>
    <w:rsid w:val="00F670D5"/>
    <w:rsid w:val="00F700B1"/>
    <w:rsid w:val="00F73F99"/>
    <w:rsid w:val="00F7566C"/>
    <w:rsid w:val="00F75F80"/>
    <w:rsid w:val="00F80105"/>
    <w:rsid w:val="00F81D29"/>
    <w:rsid w:val="00F8319E"/>
    <w:rsid w:val="00F860F8"/>
    <w:rsid w:val="00F86144"/>
    <w:rsid w:val="00F874FD"/>
    <w:rsid w:val="00F90588"/>
    <w:rsid w:val="00F90BE5"/>
    <w:rsid w:val="00F91C4D"/>
    <w:rsid w:val="00F92FD9"/>
    <w:rsid w:val="00F9435F"/>
    <w:rsid w:val="00F965B5"/>
    <w:rsid w:val="00FA2627"/>
    <w:rsid w:val="00FA33F2"/>
    <w:rsid w:val="00FA37B1"/>
    <w:rsid w:val="00FA3E0B"/>
    <w:rsid w:val="00FA5EF7"/>
    <w:rsid w:val="00FA6684"/>
    <w:rsid w:val="00FA6CAE"/>
    <w:rsid w:val="00FA731E"/>
    <w:rsid w:val="00FA7BD0"/>
    <w:rsid w:val="00FB0225"/>
    <w:rsid w:val="00FB162D"/>
    <w:rsid w:val="00FB1DCF"/>
    <w:rsid w:val="00FB2B38"/>
    <w:rsid w:val="00FB61CE"/>
    <w:rsid w:val="00FB675C"/>
    <w:rsid w:val="00FB7A07"/>
    <w:rsid w:val="00FC04CC"/>
    <w:rsid w:val="00FC2066"/>
    <w:rsid w:val="00FC43CA"/>
    <w:rsid w:val="00FC5E1E"/>
    <w:rsid w:val="00FC6358"/>
    <w:rsid w:val="00FD1381"/>
    <w:rsid w:val="00FD20EA"/>
    <w:rsid w:val="00FD320D"/>
    <w:rsid w:val="00FD373D"/>
    <w:rsid w:val="00FD77BF"/>
    <w:rsid w:val="00FE1B98"/>
    <w:rsid w:val="00FE23DE"/>
    <w:rsid w:val="00FE361D"/>
    <w:rsid w:val="00FE3B2B"/>
    <w:rsid w:val="00FE4D48"/>
    <w:rsid w:val="00FE4FC8"/>
    <w:rsid w:val="00FE6CF1"/>
    <w:rsid w:val="00FE7045"/>
    <w:rsid w:val="00FE7EB4"/>
    <w:rsid w:val="00FF1801"/>
    <w:rsid w:val="00FF3FEB"/>
    <w:rsid w:val="00FF6842"/>
    <w:rsid w:val="247B3E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1">
    <w:name w:val="Default Paragraph Font"/>
    <w:semiHidden/>
    <w:unhideWhenUsed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Balloon Text"/>
    <w:basedOn w:val="1"/>
    <w:link w:val="137"/>
    <w:qFormat/>
    <w:uiPriority w:val="0"/>
    <w:rPr>
      <w:sz w:val="18"/>
      <w:szCs w:val="18"/>
    </w:rPr>
  </w:style>
  <w:style w:type="paragraph" w:styleId="15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7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0">
    <w:name w:val="Table Grid"/>
    <w:basedOn w:val="29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2">
    <w:name w:val="endnote reference"/>
    <w:semiHidden/>
    <w:qFormat/>
    <w:uiPriority w:val="0"/>
    <w:rPr>
      <w:vertAlign w:val="superscript"/>
    </w:rPr>
  </w:style>
  <w:style w:type="character" w:styleId="33">
    <w:name w:val="page number"/>
    <w:qFormat/>
    <w:uiPriority w:val="0"/>
    <w:rPr>
      <w:rFonts w:ascii="Times New Roman" w:hAnsi="Times New Roman" w:eastAsia="宋体"/>
      <w:sz w:val="18"/>
    </w:rPr>
  </w:style>
  <w:style w:type="character" w:styleId="34">
    <w:name w:val="FollowedHyperlink"/>
    <w:qFormat/>
    <w:uiPriority w:val="0"/>
    <w:rPr>
      <w:color w:val="800080"/>
      <w:u w:val="single"/>
    </w:rPr>
  </w:style>
  <w:style w:type="character" w:styleId="35">
    <w:name w:val="Hyperlink"/>
    <w:qFormat/>
    <w:uiPriority w:val="0"/>
    <w:rPr>
      <w:color w:val="0000FF"/>
      <w:spacing w:val="0"/>
      <w:w w:val="100"/>
      <w:szCs w:val="21"/>
      <w:u w:val="single"/>
    </w:rPr>
  </w:style>
  <w:style w:type="character" w:styleId="36">
    <w:name w:val="footnote reference"/>
    <w:semiHidden/>
    <w:qFormat/>
    <w:uiPriority w:val="0"/>
    <w:rPr>
      <w:vertAlign w:val="superscript"/>
    </w:rPr>
  </w:style>
  <w:style w:type="character" w:customStyle="1" w:styleId="37">
    <w:name w:val="段 Char"/>
    <w:link w:val="21"/>
    <w:uiPriority w:val="0"/>
    <w:rPr>
      <w:rFonts w:ascii="宋体"/>
      <w:sz w:val="21"/>
      <w:lang w:val="en-US" w:eastAsia="zh-CN" w:bidi="ar-SA"/>
    </w:rPr>
  </w:style>
  <w:style w:type="paragraph" w:customStyle="1" w:styleId="38">
    <w:name w:val="一级条标题"/>
    <w:next w:val="21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标准书脚_奇数页"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章标题"/>
    <w:next w:val="21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38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次、标准名称标题"/>
    <w:basedOn w:val="1"/>
    <w:next w:val="21"/>
    <w:link w:val="135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三级条标题"/>
    <w:basedOn w:val="42"/>
    <w:next w:val="21"/>
    <w:qFormat/>
    <w:uiPriority w:val="0"/>
    <w:pPr>
      <w:numPr>
        <w:ilvl w:val="3"/>
      </w:numPr>
      <w:outlineLvl w:val="4"/>
    </w:pPr>
  </w:style>
  <w:style w:type="paragraph" w:customStyle="1" w:styleId="48">
    <w:name w:val="示例"/>
    <w:next w:val="49"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四级条标题"/>
    <w:basedOn w:val="47"/>
    <w:next w:val="21"/>
    <w:qFormat/>
    <w:uiPriority w:val="0"/>
    <w:pPr>
      <w:numPr>
        <w:ilvl w:val="4"/>
      </w:numPr>
      <w:outlineLvl w:val="5"/>
    </w:pPr>
  </w:style>
  <w:style w:type="paragraph" w:customStyle="1" w:styleId="52">
    <w:name w:val="五级条标题"/>
    <w:basedOn w:val="51"/>
    <w:next w:val="21"/>
    <w:qFormat/>
    <w:uiPriority w:val="0"/>
    <w:pPr>
      <w:numPr>
        <w:ilvl w:val="5"/>
      </w:numPr>
      <w:outlineLvl w:val="6"/>
    </w:pPr>
  </w:style>
  <w:style w:type="paragraph" w:customStyle="1" w:styleId="53">
    <w:name w:val="注："/>
    <w:next w:val="21"/>
    <w:uiPriority w:val="0"/>
    <w:pPr>
      <w:widowControl w:val="0"/>
      <w:numPr>
        <w:ilvl w:val="0"/>
        <w:numId w:val="6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7">
    <w:name w:val="编号列项（三级）"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示例×："/>
    <w:basedOn w:val="41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59">
    <w:name w:val="二级无"/>
    <w:basedOn w:val="42"/>
    <w:uiPriority w:val="0"/>
    <w:pPr>
      <w:spacing w:beforeLines="0" w:afterLines="0"/>
    </w:pPr>
    <w:rPr>
      <w:rFonts w:ascii="宋体" w:eastAsia="宋体"/>
    </w:rPr>
  </w:style>
  <w:style w:type="paragraph" w:customStyle="1" w:styleId="60">
    <w:name w:val="注：（正文）"/>
    <w:basedOn w:val="53"/>
    <w:next w:val="21"/>
    <w:uiPriority w:val="0"/>
    <w:pPr>
      <w:numPr>
        <w:numId w:val="9"/>
      </w:numPr>
      <w:ind w:left="726" w:hanging="363"/>
    </w:pPr>
  </w:style>
  <w:style w:type="paragraph" w:customStyle="1" w:styleId="61">
    <w:name w:val="注×：（正文）"/>
    <w:qFormat/>
    <w:uiPriority w:val="0"/>
    <w:pPr>
      <w:numPr>
        <w:ilvl w:val="0"/>
        <w:numId w:val="10"/>
      </w:num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3">
    <w:name w:val="标准称谓"/>
    <w:next w:val="1"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4">
    <w:name w:val="标准书脚_偶数页"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书眉_偶数页"/>
    <w:basedOn w:val="40"/>
    <w:next w:val="1"/>
    <w:qFormat/>
    <w:uiPriority w:val="0"/>
    <w:pPr>
      <w:jc w:val="left"/>
    </w:pPr>
  </w:style>
  <w:style w:type="paragraph" w:customStyle="1" w:styleId="6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7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9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0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封面标准英文名称"/>
    <w:basedOn w:val="74"/>
    <w:qFormat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76">
    <w:name w:val="封面一致性程度标识"/>
    <w:basedOn w:val="75"/>
    <w:qFormat/>
    <w:uiPriority w:val="0"/>
    <w:pPr>
      <w:framePr/>
      <w:spacing w:before="440"/>
    </w:pPr>
    <w:rPr>
      <w:rFonts w:ascii="宋体" w:eastAsia="宋体"/>
    </w:rPr>
  </w:style>
  <w:style w:type="paragraph" w:customStyle="1" w:styleId="77">
    <w:name w:val="封面标准文稿类别"/>
    <w:basedOn w:val="76"/>
    <w:qFormat/>
    <w:uiPriority w:val="0"/>
    <w:pPr>
      <w:framePr/>
      <w:spacing w:after="160" w:line="240" w:lineRule="auto"/>
    </w:pPr>
    <w:rPr>
      <w:sz w:val="24"/>
    </w:rPr>
  </w:style>
  <w:style w:type="paragraph" w:customStyle="1" w:styleId="78">
    <w:name w:val="封面标准文稿编辑信息"/>
    <w:basedOn w:val="77"/>
    <w:qFormat/>
    <w:uiPriority w:val="0"/>
    <w:pPr>
      <w:framePr/>
      <w:spacing w:before="180" w:line="180" w:lineRule="exact"/>
    </w:pPr>
    <w:rPr>
      <w:sz w:val="21"/>
    </w:rPr>
  </w:style>
  <w:style w:type="paragraph" w:customStyle="1" w:styleId="7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0">
    <w:name w:val="附录标识"/>
    <w:basedOn w:val="1"/>
    <w:next w:val="21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1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2">
    <w:name w:val="附录表标号"/>
    <w:basedOn w:val="1"/>
    <w:next w:val="21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3">
    <w:name w:val="附录表标题"/>
    <w:basedOn w:val="1"/>
    <w:next w:val="21"/>
    <w:qFormat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4">
    <w:name w:val="附录二级条标题"/>
    <w:basedOn w:val="1"/>
    <w:next w:val="21"/>
    <w:qFormat/>
    <w:uiPriority w:val="0"/>
    <w:pPr>
      <w:widowControl/>
      <w:numPr>
        <w:ilvl w:val="3"/>
        <w:numId w:val="11"/>
      </w:numPr>
      <w:wordWrap w:val="0"/>
      <w:overflowPunct w:val="0"/>
      <w:autoSpaceDE w:val="0"/>
      <w:autoSpaceDN w:val="0"/>
      <w:spacing w:beforeLines="50" w:afterLines="50"/>
      <w:ind w:left="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5">
    <w:name w:val="附录二级无"/>
    <w:basedOn w:val="84"/>
    <w:qFormat/>
    <w:uiPriority w:val="0"/>
    <w:pPr>
      <w:spacing w:beforeLines="0" w:afterLines="0"/>
    </w:pPr>
    <w:rPr>
      <w:rFonts w:ascii="宋体" w:eastAsia="宋体"/>
      <w:szCs w:val="21"/>
    </w:rPr>
  </w:style>
  <w:style w:type="paragraph" w:customStyle="1" w:styleId="86">
    <w:name w:val="附录公式"/>
    <w:basedOn w:val="21"/>
    <w:next w:val="21"/>
    <w:link w:val="87"/>
    <w:qFormat/>
    <w:uiPriority w:val="0"/>
  </w:style>
  <w:style w:type="character" w:customStyle="1" w:styleId="87">
    <w:name w:val="附录公式 Char"/>
    <w:basedOn w:val="37"/>
    <w:link w:val="86"/>
    <w:qFormat/>
    <w:uiPriority w:val="0"/>
    <w:rPr>
      <w:rFonts w:ascii="宋体"/>
      <w:sz w:val="21"/>
      <w:lang w:val="en-US" w:eastAsia="zh-CN" w:bidi="ar-SA"/>
    </w:rPr>
  </w:style>
  <w:style w:type="paragraph" w:customStyle="1" w:styleId="88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9">
    <w:name w:val="附录三级条标题"/>
    <w:basedOn w:val="84"/>
    <w:next w:val="21"/>
    <w:qFormat/>
    <w:uiPriority w:val="0"/>
    <w:pPr>
      <w:numPr>
        <w:ilvl w:val="4"/>
      </w:numPr>
      <w:tabs>
        <w:tab w:val="left" w:pos="360"/>
      </w:tabs>
      <w:outlineLvl w:val="4"/>
    </w:pPr>
  </w:style>
  <w:style w:type="paragraph" w:customStyle="1" w:styleId="90">
    <w:name w:val="附录三级无"/>
    <w:basedOn w:val="8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1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附录四级条标题"/>
    <w:basedOn w:val="89"/>
    <w:next w:val="21"/>
    <w:qFormat/>
    <w:uiPriority w:val="0"/>
    <w:pPr>
      <w:numPr>
        <w:ilvl w:val="5"/>
      </w:numPr>
      <w:outlineLvl w:val="5"/>
    </w:pPr>
  </w:style>
  <w:style w:type="paragraph" w:customStyle="1" w:styleId="93">
    <w:name w:val="附录四级无"/>
    <w:basedOn w:val="9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4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5">
    <w:name w:val="附录图标题"/>
    <w:basedOn w:val="1"/>
    <w:next w:val="21"/>
    <w:qFormat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6">
    <w:name w:val="附录五级条标题"/>
    <w:basedOn w:val="92"/>
    <w:next w:val="21"/>
    <w:qFormat/>
    <w:uiPriority w:val="0"/>
    <w:pPr>
      <w:numPr>
        <w:ilvl w:val="6"/>
      </w:numPr>
      <w:outlineLvl w:val="6"/>
    </w:pPr>
  </w:style>
  <w:style w:type="paragraph" w:customStyle="1" w:styleId="97">
    <w:name w:val="附录五级无"/>
    <w:basedOn w:val="9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8">
    <w:name w:val="附录章标题"/>
    <w:next w:val="21"/>
    <w:qFormat/>
    <w:uiPriority w:val="0"/>
    <w:pPr>
      <w:numPr>
        <w:ilvl w:val="1"/>
        <w:numId w:val="11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附录一级条标题"/>
    <w:basedOn w:val="98"/>
    <w:next w:val="21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0">
    <w:name w:val="附录一级无"/>
    <w:basedOn w:val="99"/>
    <w:qFormat/>
    <w:uiPriority w:val="0"/>
    <w:pPr>
      <w:spacing w:beforeLines="0" w:afterLines="0"/>
    </w:pPr>
    <w:rPr>
      <w:rFonts w:ascii="宋体" w:eastAsia="宋体"/>
      <w:szCs w:val="21"/>
    </w:rPr>
  </w:style>
  <w:style w:type="paragraph" w:customStyle="1" w:styleId="101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3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其他标准标志"/>
    <w:basedOn w:val="62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7">
    <w:name w:val="其他发布部门"/>
    <w:basedOn w:val="70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8">
    <w:name w:val="前言、引言标题"/>
    <w:next w:val="2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9">
    <w:name w:val="三级无"/>
    <w:basedOn w:val="4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0">
    <w:name w:val="实施日期"/>
    <w:qFormat/>
    <w:uiPriority w:val="0"/>
    <w:pPr>
      <w:framePr w:w="3997" w:h="471" w:hRule="exact" w:vSpace="181" w:wrap="around" w:vAnchor="page" w:hAnchor="page" w:x="7089" w:y="14097"/>
      <w:jc w:val="right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11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2">
    <w:name w:val="首示例"/>
    <w:next w:val="21"/>
    <w:link w:val="113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3">
    <w:name w:val="首示例 Char"/>
    <w:link w:val="112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4">
    <w:name w:val="四级无"/>
    <w:basedOn w:val="5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5">
    <w:name w:val="条文脚注"/>
    <w:basedOn w:val="22"/>
    <w:qFormat/>
    <w:uiPriority w:val="0"/>
    <w:pPr>
      <w:numPr>
        <w:numId w:val="0"/>
      </w:numPr>
      <w:jc w:val="both"/>
    </w:pPr>
  </w:style>
  <w:style w:type="paragraph" w:customStyle="1" w:styleId="116">
    <w:name w:val="图标脚注说明"/>
    <w:basedOn w:val="21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7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8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0">
    <w:name w:val="五级无"/>
    <w:basedOn w:val="5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1">
    <w:name w:val="一级无"/>
    <w:basedOn w:val="38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2">
    <w:name w:val="正文表标题"/>
    <w:next w:val="21"/>
    <w:qFormat/>
    <w:uiPriority w:val="0"/>
    <w:pPr>
      <w:numPr>
        <w:ilvl w:val="0"/>
        <w:numId w:val="16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3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4">
    <w:name w:val="正文图标题"/>
    <w:next w:val="21"/>
    <w:qFormat/>
    <w:uiPriority w:val="0"/>
    <w:pPr>
      <w:numPr>
        <w:ilvl w:val="0"/>
        <w:numId w:val="17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6">
    <w:name w:val="其他发布日期"/>
    <w:qFormat/>
    <w:uiPriority w:val="0"/>
    <w:pPr>
      <w:framePr w:w="3997" w:h="471" w:hRule="exact" w:vSpace="181" w:wrap="around" w:vAnchor="page" w:hAnchor="page" w:x="141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7">
    <w:name w:val="其他实施日期"/>
    <w:basedOn w:val="110"/>
    <w:qFormat/>
    <w:uiPriority w:val="0"/>
    <w:pPr>
      <w:framePr/>
    </w:pPr>
  </w:style>
  <w:style w:type="paragraph" w:customStyle="1" w:styleId="128">
    <w:name w:val="封面标准名称2"/>
    <w:basedOn w:val="74"/>
    <w:qFormat/>
    <w:uiPriority w:val="0"/>
    <w:pPr>
      <w:framePr w:y="4469"/>
      <w:spacing w:beforeLines="630"/>
    </w:pPr>
  </w:style>
  <w:style w:type="paragraph" w:customStyle="1" w:styleId="129">
    <w:name w:val="封面标准英文名称2"/>
    <w:basedOn w:val="75"/>
    <w:qFormat/>
    <w:uiPriority w:val="0"/>
    <w:pPr>
      <w:framePr w:y="4469"/>
    </w:pPr>
  </w:style>
  <w:style w:type="paragraph" w:customStyle="1" w:styleId="130">
    <w:name w:val="封面一致性程度标识2"/>
    <w:basedOn w:val="76"/>
    <w:qFormat/>
    <w:uiPriority w:val="0"/>
    <w:pPr>
      <w:framePr w:y="4469"/>
    </w:pPr>
  </w:style>
  <w:style w:type="paragraph" w:customStyle="1" w:styleId="131">
    <w:name w:val="封面标准文稿类别2"/>
    <w:basedOn w:val="77"/>
    <w:qFormat/>
    <w:uiPriority w:val="0"/>
    <w:pPr>
      <w:framePr w:y="4469"/>
    </w:pPr>
  </w:style>
  <w:style w:type="paragraph" w:customStyle="1" w:styleId="132">
    <w:name w:val="封面标准文稿编辑信息2"/>
    <w:basedOn w:val="78"/>
    <w:qFormat/>
    <w:uiPriority w:val="0"/>
    <w:pPr>
      <w:framePr w:y="4469"/>
    </w:pPr>
  </w:style>
  <w:style w:type="paragraph" w:customStyle="1" w:styleId="133">
    <w:name w:val="标准名称"/>
    <w:basedOn w:val="46"/>
    <w:link w:val="136"/>
    <w:qFormat/>
    <w:uiPriority w:val="0"/>
  </w:style>
  <w:style w:type="character" w:styleId="134">
    <w:name w:val="Placeholder Text"/>
    <w:basedOn w:val="31"/>
    <w:semiHidden/>
    <w:qFormat/>
    <w:uiPriority w:val="99"/>
    <w:rPr>
      <w:color w:val="808080"/>
    </w:rPr>
  </w:style>
  <w:style w:type="character" w:customStyle="1" w:styleId="135">
    <w:name w:val="目次、标准名称标题 Char"/>
    <w:basedOn w:val="31"/>
    <w:link w:val="46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6">
    <w:name w:val="标准名称 Char"/>
    <w:basedOn w:val="135"/>
    <w:link w:val="133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7">
    <w:name w:val="批注框文本 Char"/>
    <w:basedOn w:val="31"/>
    <w:link w:val="14"/>
    <w:qFormat/>
    <w:uiPriority w:val="0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glossaryDocument" Target="glossary/document.xml"/><Relationship Id="rId23" Type="http://schemas.microsoft.com/office/2011/relationships/people" Target="people.xml"/><Relationship Id="rId22" Type="http://schemas.openxmlformats.org/officeDocument/2006/relationships/fontTable" Target="fontTable.xml"/><Relationship Id="rId21" Type="http://schemas.microsoft.com/office/2006/relationships/keyMapCustomizations" Target="customizations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5.wmf"/><Relationship Id="rId16" Type="http://schemas.openxmlformats.org/officeDocument/2006/relationships/oleObject" Target="embeddings/oleObject5.bin"/><Relationship Id="rId15" Type="http://schemas.openxmlformats.org/officeDocument/2006/relationships/image" Target="media/image4.wmf"/><Relationship Id="rId14" Type="http://schemas.openxmlformats.org/officeDocument/2006/relationships/oleObject" Target="embeddings/oleObject4.bin"/><Relationship Id="rId13" Type="http://schemas.openxmlformats.org/officeDocument/2006/relationships/image" Target="media/image3.wmf"/><Relationship Id="rId12" Type="http://schemas.openxmlformats.org/officeDocument/2006/relationships/oleObject" Target="embeddings/oleObject3.bin"/><Relationship Id="rId11" Type="http://schemas.openxmlformats.org/officeDocument/2006/relationships/image" Target="media/image2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10501\Desktop\2020-XX-XX%20%20&#31895;&#27682;&#27687;&#21270;&#38221;&#38068;&#65288;&#36865;&#23457;&#31295;&#65289;\YS%20&#31895;&#27682;&#27687;&#21270;&#38221;&#38068;&#65288;&#36865;&#23457;&#31295;&#65289;2020-3-1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C2AB5D835404FB2B0DD758976B294B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2CCD863-D261-48E0-9616-1AA63F2465B4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294CDE"/>
    <w:rsid w:val="000F4C06"/>
    <w:rsid w:val="00142886"/>
    <w:rsid w:val="00165A0C"/>
    <w:rsid w:val="001B04D0"/>
    <w:rsid w:val="00271A01"/>
    <w:rsid w:val="00294CDE"/>
    <w:rsid w:val="00482F25"/>
    <w:rsid w:val="004C55EB"/>
    <w:rsid w:val="00555AC9"/>
    <w:rsid w:val="005D6202"/>
    <w:rsid w:val="006E0E2F"/>
    <w:rsid w:val="007A0B2A"/>
    <w:rsid w:val="0086097F"/>
    <w:rsid w:val="00861C3F"/>
    <w:rsid w:val="008F6492"/>
    <w:rsid w:val="00920FE5"/>
    <w:rsid w:val="00A5138A"/>
    <w:rsid w:val="00AC0B6E"/>
    <w:rsid w:val="00B265B4"/>
    <w:rsid w:val="00C06447"/>
    <w:rsid w:val="00CF508F"/>
    <w:rsid w:val="00E635CE"/>
    <w:rsid w:val="00E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2C2AB5D835404FB2B0DD758976B294B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DA25F7-8ED5-45CB-B653-E6FA187E35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YS 粗氢氧化镍钴（送审稿）2020-3-16</Template>
  <Company>zle</Company>
  <Pages>18</Pages>
  <Words>1370</Words>
  <Characters>7814</Characters>
  <Lines>65</Lines>
  <Paragraphs>18</Paragraphs>
  <TotalTime>1203</TotalTime>
  <ScaleCrop>false</ScaleCrop>
  <LinksUpToDate>false</LinksUpToDate>
  <CharactersWithSpaces>9166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2020-03-16T08:27:00Z</dcterms:created>
  <dc:creator>Administrator</dc:creator>
  <cp:lastModifiedBy>CathayMok</cp:lastModifiedBy>
  <cp:lastPrinted>2020-03-10T08:21:00Z</cp:lastPrinted>
  <dcterms:modified xsi:type="dcterms:W3CDTF">2020-07-31T01:54:26Z</dcterms:modified>
  <dc:title>标准名称</dc:title>
  <cp:revision>285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