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AD5" w:rsidRPr="00A70AD5" w:rsidRDefault="00891A07" w:rsidP="00A70AD5">
      <w:pPr>
        <w:widowControl/>
        <w:rPr>
          <w:rFonts w:ascii="Times New Roman" w:hAnsi="Times New Roman"/>
          <w:kern w:val="0"/>
          <w:sz w:val="20"/>
          <w:szCs w:val="20"/>
        </w:rPr>
      </w:pPr>
      <w:bookmarkStart w:id="0" w:name="SectionMark0"/>
      <w:r>
        <w:rPr>
          <w:rFonts w:ascii="Times New Roman" w:hAnsi="Times New Roman"/>
          <w:kern w:val="0"/>
          <w:sz w:val="20"/>
          <w:szCs w:val="20"/>
        </w:rPr>
        <w:pict>
          <v:shapetype id="_x0000_t202" coordsize="21600,21600" o:spt="202" path="m,l,21600r21600,l21600,xe">
            <v:stroke joinstyle="miter"/>
            <v:path gradientshapeok="t" o:connecttype="rect"/>
          </v:shapetype>
          <v:shape id="fmFrame1" o:spid="_x0000_s1053" type="#_x0000_t202" style="position:absolute;left:0;text-align:left;margin-left:3.1pt;margin-top:0;width:77.4pt;height:40.5pt;z-index:251674624;mso-position-horizontal-relative:margin;mso-position-vertical-relative:margin" stroked="f">
            <v:textbox inset="0,0,0,0">
              <w:txbxContent>
                <w:p w:rsidR="002427A1" w:rsidRDefault="002427A1" w:rsidP="00A70AD5">
                  <w:pPr>
                    <w:pStyle w:val="af1"/>
                    <w:rPr>
                      <w:rFonts w:ascii="黑体" w:eastAsia="黑体" w:hAnsi="黑体" w:cs="黑体"/>
                      <w:sz w:val="21"/>
                      <w:szCs w:val="21"/>
                    </w:rPr>
                  </w:pPr>
                  <w:r>
                    <w:rPr>
                      <w:rFonts w:ascii="黑体" w:eastAsia="黑体" w:hAnsi="黑体" w:cs="黑体" w:hint="eastAsia"/>
                      <w:sz w:val="21"/>
                      <w:szCs w:val="21"/>
                    </w:rPr>
                    <w:t>ICS 77.120.60</w:t>
                  </w:r>
                </w:p>
                <w:p w:rsidR="002427A1" w:rsidRDefault="001E4799" w:rsidP="00A70AD5">
                  <w:pPr>
                    <w:pStyle w:val="af1"/>
                    <w:rPr>
                      <w:rFonts w:ascii="黑体" w:eastAsia="黑体" w:hAnsi="黑体" w:cs="黑体"/>
                      <w:sz w:val="21"/>
                      <w:szCs w:val="21"/>
                    </w:rPr>
                  </w:pPr>
                  <w:ins w:id="1" w:author="HAN ZHIWEI" w:date="2020-07-31T09:59:00Z">
                    <w:r>
                      <w:rPr>
                        <w:rFonts w:ascii="黑体" w:eastAsia="黑体" w:hAnsi="黑体" w:cs="黑体" w:hint="eastAsia"/>
                        <w:sz w:val="21"/>
                        <w:szCs w:val="21"/>
                      </w:rPr>
                      <w:t xml:space="preserve">CCS </w:t>
                    </w:r>
                  </w:ins>
                  <w:r w:rsidR="002427A1">
                    <w:rPr>
                      <w:rFonts w:ascii="黑体" w:eastAsia="黑体" w:hAnsi="黑体" w:cs="黑体" w:hint="eastAsia"/>
                      <w:sz w:val="21"/>
                      <w:szCs w:val="21"/>
                    </w:rPr>
                    <w:t>H 13</w:t>
                  </w:r>
                </w:p>
                <w:p w:rsidR="002427A1" w:rsidRDefault="002427A1" w:rsidP="00A70AD5">
                  <w:pPr>
                    <w:pStyle w:val="af"/>
                    <w:rPr>
                      <w:szCs w:val="21"/>
                    </w:rPr>
                  </w:pPr>
                </w:p>
              </w:txbxContent>
            </v:textbox>
            <w10:wrap anchorx="margin" anchory="margin"/>
            <w10:anchorlock/>
          </v:shape>
        </w:pict>
      </w:r>
      <w:r>
        <w:rPr>
          <w:rFonts w:ascii="Times New Roman" w:hAnsi="Times New Roman"/>
          <w:kern w:val="0"/>
          <w:sz w:val="20"/>
          <w:szCs w:val="20"/>
        </w:rPr>
        <w:pict>
          <v:shape id="fmFrame7" o:spid="_x0000_s1050" type="#_x0000_t202" style="position:absolute;left:0;text-align:left;margin-left:0;margin-top:639.9pt;width:481.9pt;height:71.7pt;z-index:251671552;mso-position-horizontal-relative:margin;mso-position-vertical-relative:margin" stroked="f">
            <v:textbox inset="0,0,0,0">
              <w:txbxContent>
                <w:p w:rsidR="002427A1" w:rsidRDefault="002427A1" w:rsidP="00A70AD5">
                  <w:pPr>
                    <w:pStyle w:val="af4"/>
                    <w:spacing w:line="340" w:lineRule="exact"/>
                    <w:ind w:firstLineChars="550" w:firstLine="2289"/>
                    <w:jc w:val="both"/>
                    <w:rPr>
                      <w:rFonts w:ascii="黑体" w:eastAsia="黑体"/>
                      <w:b w:val="0"/>
                      <w:bCs/>
                      <w:sz w:val="28"/>
                    </w:rPr>
                  </w:pPr>
                </w:p>
                <w:p w:rsidR="002427A1" w:rsidRPr="00EA359B" w:rsidRDefault="002427A1" w:rsidP="00A70AD5">
                  <w:pPr>
                    <w:pStyle w:val="af4"/>
                    <w:spacing w:line="340" w:lineRule="exact"/>
                    <w:rPr>
                      <w:rFonts w:ascii="黑体" w:eastAsia="黑体"/>
                      <w:bCs/>
                      <w:sz w:val="28"/>
                    </w:rPr>
                  </w:pPr>
                  <w:r>
                    <w:rPr>
                      <w:rFonts w:ascii="黑体" w:eastAsia="黑体" w:hint="eastAsia"/>
                      <w:sz w:val="28"/>
                    </w:rPr>
                    <w:t xml:space="preserve">　</w:t>
                  </w:r>
                  <w:r w:rsidRPr="00EA359B">
                    <w:rPr>
                      <w:rFonts w:ascii="黑体" w:eastAsia="黑体" w:hint="eastAsia"/>
                      <w:sz w:val="28"/>
                    </w:rPr>
                    <w:t xml:space="preserve">中华人民共和国工业和信息化部 </w:t>
                  </w:r>
                  <w:r w:rsidRPr="00EA359B">
                    <w:rPr>
                      <w:rFonts w:ascii="黑体" w:eastAsia="黑体" w:hint="eastAsia"/>
                      <w:b w:val="0"/>
                      <w:sz w:val="28"/>
                    </w:rPr>
                    <w:t>发布</w:t>
                  </w:r>
                </w:p>
                <w:p w:rsidR="002427A1" w:rsidRDefault="002427A1" w:rsidP="00A70AD5">
                  <w:pPr>
                    <w:pStyle w:val="a9"/>
                    <w:ind w:firstLine="420"/>
                  </w:pPr>
                </w:p>
                <w:p w:rsidR="002427A1" w:rsidRDefault="002427A1" w:rsidP="00A70AD5">
                  <w:pPr>
                    <w:pStyle w:val="a9"/>
                    <w:ind w:firstLine="420"/>
                  </w:pPr>
                </w:p>
                <w:p w:rsidR="002427A1" w:rsidRDefault="002427A1" w:rsidP="00A70AD5">
                  <w:pPr>
                    <w:pStyle w:val="a9"/>
                    <w:ind w:firstLine="420"/>
                  </w:pPr>
                </w:p>
              </w:txbxContent>
            </v:textbox>
            <w10:wrap anchorx="margin" anchory="margin"/>
            <w10:anchorlock/>
          </v:shape>
        </w:pict>
      </w:r>
      <w:r>
        <w:rPr>
          <w:rFonts w:ascii="Times New Roman" w:hAnsi="Times New Roman"/>
          <w:kern w:val="0"/>
          <w:sz w:val="20"/>
          <w:szCs w:val="20"/>
        </w:rPr>
        <w:pict>
          <v:shape id="fmFrame6" o:spid="_x0000_s1049" type="#_x0000_t202" style="position:absolute;left:0;text-align:left;margin-left:273pt;margin-top:577.95pt;width:210pt;height:24.6pt;z-index:251670528;mso-position-horizontal-relative:margin;mso-position-vertical-relative:margin" stroked="f">
            <v:textbox inset="0,0,0,0">
              <w:txbxContent>
                <w:p w:rsidR="002427A1" w:rsidRDefault="002427A1" w:rsidP="00A70AD5">
                  <w:pPr>
                    <w:pStyle w:val="af8"/>
                    <w:numPr>
                      <w:ilvl w:val="4"/>
                      <w:numId w:val="0"/>
                    </w:numPr>
                    <w:ind w:firstLineChars="750" w:firstLine="2100"/>
                    <w:jc w:val="both"/>
                    <w:rPr>
                      <w:rFonts w:ascii="黑体"/>
                    </w:rPr>
                  </w:pPr>
                  <w:r>
                    <w:rPr>
                      <w:rFonts w:ascii="黑体" w:hint="eastAsia"/>
                    </w:rPr>
                    <w:t xml:space="preserve">XXXX-XX-XX实施        </w:t>
                  </w:r>
                </w:p>
              </w:txbxContent>
            </v:textbox>
            <w10:wrap anchorx="margin" anchory="margin"/>
            <w10:anchorlock/>
          </v:shape>
        </w:pict>
      </w:r>
      <w:r>
        <w:rPr>
          <w:rFonts w:ascii="Times New Roman" w:hAnsi="Times New Roman"/>
          <w:kern w:val="0"/>
          <w:sz w:val="20"/>
          <w:szCs w:val="20"/>
        </w:rPr>
        <w:pict>
          <v:shape id="fmFrame5" o:spid="_x0000_s1048" type="#_x0000_t202" style="position:absolute;left:0;text-align:left;margin-left:0;margin-top:583.2pt;width:159pt;height:24.6pt;z-index:251669504;mso-position-horizontal-relative:margin;mso-position-vertical-relative:margin" stroked="f">
            <v:textbox inset="0,0,0,0">
              <w:txbxContent>
                <w:p w:rsidR="002427A1" w:rsidRDefault="002427A1" w:rsidP="00A70AD5">
                  <w:pPr>
                    <w:pStyle w:val="ae"/>
                    <w:rPr>
                      <w:rFonts w:ascii="黑体"/>
                    </w:rPr>
                  </w:pPr>
                  <w:r>
                    <w:rPr>
                      <w:rFonts w:ascii="黑体" w:hint="eastAsia"/>
                    </w:rPr>
                    <w:t>XXXX-XX-XX发布</w:t>
                  </w:r>
                </w:p>
              </w:txbxContent>
            </v:textbox>
            <w10:wrap anchorx="margin" anchory="margin"/>
            <w10:anchorlock/>
          </v:shape>
        </w:pict>
      </w:r>
      <w:r>
        <w:rPr>
          <w:rFonts w:ascii="Times New Roman" w:hAnsi="Times New Roman"/>
          <w:kern w:val="0"/>
          <w:sz w:val="20"/>
          <w:szCs w:val="20"/>
        </w:rPr>
        <w:pict>
          <v:shape id="fmFrame4" o:spid="_x0000_s1047" type="#_x0000_t202" style="position:absolute;left:0;text-align:left;margin-left:0;margin-top:218.7pt;width:470pt;height:291.6pt;z-index:251668480;mso-position-horizontal-relative:margin;mso-position-vertical-relative:margin" stroked="f">
            <v:textbox inset="0,0,0,0">
              <w:txbxContent>
                <w:p w:rsidR="002427A1" w:rsidRPr="005D4492" w:rsidRDefault="002427A1" w:rsidP="00A70AD5">
                  <w:pPr>
                    <w:jc w:val="center"/>
                    <w:rPr>
                      <w:rFonts w:ascii="黑体" w:eastAsia="黑体" w:hAnsi="黑体"/>
                      <w:bCs/>
                      <w:sz w:val="52"/>
                      <w:szCs w:val="52"/>
                    </w:rPr>
                  </w:pPr>
                  <w:r w:rsidRPr="005D4492">
                    <w:rPr>
                      <w:rFonts w:ascii="黑体" w:eastAsia="黑体" w:hAnsi="黑体" w:hint="eastAsia"/>
                      <w:bCs/>
                      <w:sz w:val="52"/>
                      <w:szCs w:val="52"/>
                    </w:rPr>
                    <w:t>再生</w:t>
                  </w:r>
                  <w:proofErr w:type="gramStart"/>
                  <w:r w:rsidRPr="005D4492">
                    <w:rPr>
                      <w:rFonts w:ascii="黑体" w:eastAsia="黑体" w:hAnsi="黑体" w:hint="eastAsia"/>
                      <w:bCs/>
                      <w:sz w:val="52"/>
                      <w:szCs w:val="52"/>
                    </w:rPr>
                    <w:t>锌</w:t>
                  </w:r>
                  <w:proofErr w:type="gramEnd"/>
                  <w:r w:rsidRPr="005D4492">
                    <w:rPr>
                      <w:rFonts w:ascii="黑体" w:eastAsia="黑体" w:hAnsi="黑体" w:hint="eastAsia"/>
                      <w:bCs/>
                      <w:sz w:val="52"/>
                      <w:szCs w:val="52"/>
                    </w:rPr>
                    <w:t>原料化学分析方法</w:t>
                  </w:r>
                </w:p>
                <w:p w:rsidR="002427A1" w:rsidRPr="005D4492" w:rsidRDefault="002427A1" w:rsidP="00A70AD5">
                  <w:pPr>
                    <w:jc w:val="center"/>
                    <w:rPr>
                      <w:rFonts w:ascii="黑体" w:eastAsia="黑体" w:hAnsi="黑体"/>
                      <w:bCs/>
                      <w:sz w:val="52"/>
                      <w:szCs w:val="52"/>
                    </w:rPr>
                  </w:pPr>
                  <w:r w:rsidRPr="005D4492">
                    <w:rPr>
                      <w:rFonts w:ascii="黑体" w:eastAsia="黑体" w:hAnsi="黑体" w:hint="eastAsia"/>
                      <w:bCs/>
                      <w:sz w:val="52"/>
                      <w:szCs w:val="52"/>
                    </w:rPr>
                    <w:t>第</w:t>
                  </w:r>
                  <w:r>
                    <w:rPr>
                      <w:rFonts w:ascii="黑体" w:eastAsia="黑体" w:hAnsi="黑体" w:hint="eastAsia"/>
                      <w:bCs/>
                      <w:sz w:val="52"/>
                      <w:szCs w:val="52"/>
                    </w:rPr>
                    <w:t>12</w:t>
                  </w:r>
                  <w:r w:rsidRPr="005D4492">
                    <w:rPr>
                      <w:rFonts w:ascii="黑体" w:eastAsia="黑体" w:hAnsi="黑体" w:hint="eastAsia"/>
                      <w:bCs/>
                      <w:sz w:val="52"/>
                      <w:szCs w:val="52"/>
                    </w:rPr>
                    <w:t>部分：</w:t>
                  </w:r>
                  <w:proofErr w:type="gramStart"/>
                  <w:r>
                    <w:rPr>
                      <w:rFonts w:ascii="黑体" w:eastAsia="黑体" w:hAnsi="黑体" w:hint="eastAsia"/>
                      <w:bCs/>
                      <w:sz w:val="52"/>
                      <w:szCs w:val="52"/>
                    </w:rPr>
                    <w:t>铟</w:t>
                  </w:r>
                  <w:proofErr w:type="gramEnd"/>
                  <w:ins w:id="2" w:author="HAN ZHIWEI" w:date="2020-07-31T09:59:00Z">
                    <w:r w:rsidR="001E4799">
                      <w:rPr>
                        <w:rFonts w:ascii="黑体" w:eastAsia="黑体" w:hAnsi="黑体" w:hint="eastAsia"/>
                        <w:bCs/>
                        <w:sz w:val="52"/>
                        <w:szCs w:val="52"/>
                      </w:rPr>
                      <w:t>含</w:t>
                    </w:r>
                  </w:ins>
                  <w:r w:rsidRPr="005D4492">
                    <w:rPr>
                      <w:rFonts w:ascii="黑体" w:eastAsia="黑体" w:hAnsi="黑体" w:hint="eastAsia"/>
                      <w:bCs/>
                      <w:sz w:val="52"/>
                      <w:szCs w:val="52"/>
                    </w:rPr>
                    <w:t>量的测定</w:t>
                  </w:r>
                </w:p>
                <w:p w:rsidR="002427A1" w:rsidRPr="005D4492" w:rsidRDefault="002427A1" w:rsidP="00A70AD5">
                  <w:pPr>
                    <w:jc w:val="center"/>
                    <w:rPr>
                      <w:rFonts w:ascii="黑体" w:eastAsia="黑体" w:hAnsi="黑体"/>
                      <w:sz w:val="52"/>
                      <w:szCs w:val="52"/>
                    </w:rPr>
                  </w:pPr>
                  <w:r w:rsidRPr="005D4492">
                    <w:rPr>
                      <w:rFonts w:ascii="黑体" w:eastAsia="黑体" w:hAnsi="黑体" w:hint="eastAsia"/>
                      <w:sz w:val="52"/>
                      <w:szCs w:val="52"/>
                    </w:rPr>
                    <w:t>原子吸收光谱法</w:t>
                  </w:r>
                </w:p>
                <w:p w:rsidR="002427A1" w:rsidRDefault="002427A1" w:rsidP="00A70AD5">
                  <w:pPr>
                    <w:jc w:val="center"/>
                    <w:rPr>
                      <w:rFonts w:ascii="黑体" w:eastAsia="黑体" w:hAnsi="黑体" w:cs="黑体"/>
                      <w:color w:val="000000"/>
                      <w:sz w:val="28"/>
                    </w:rPr>
                  </w:pPr>
                  <w:r>
                    <w:rPr>
                      <w:rFonts w:ascii="黑体" w:eastAsia="黑体" w:hAnsi="黑体" w:cs="黑体" w:hint="eastAsia"/>
                      <w:color w:val="000000"/>
                      <w:sz w:val="28"/>
                    </w:rPr>
                    <w:t>Methods for chemical analysis of regenerated zinc material—</w:t>
                  </w:r>
                </w:p>
                <w:p w:rsidR="002427A1" w:rsidRPr="00C85B7E" w:rsidRDefault="002427A1" w:rsidP="00A70AD5">
                  <w:pPr>
                    <w:spacing w:line="0" w:lineRule="atLeast"/>
                    <w:jc w:val="center"/>
                    <w:rPr>
                      <w:rFonts w:ascii="黑体" w:eastAsia="黑体" w:hAnsi="黑体" w:cs="黑体"/>
                      <w:color w:val="000000"/>
                      <w:sz w:val="28"/>
                    </w:rPr>
                  </w:pPr>
                  <w:r>
                    <w:rPr>
                      <w:rFonts w:ascii="黑体" w:eastAsia="黑体" w:hAnsi="黑体" w:cs="黑体" w:hint="eastAsia"/>
                      <w:color w:val="000000"/>
                      <w:sz w:val="28"/>
                    </w:rPr>
                    <w:t xml:space="preserve">Part </w:t>
                  </w:r>
                  <w:r>
                    <w:rPr>
                      <w:rFonts w:ascii="黑体" w:eastAsia="黑体" w:hAnsi="黑体" w:cs="黑体"/>
                      <w:color w:val="000000"/>
                      <w:sz w:val="28"/>
                    </w:rPr>
                    <w:t>12</w:t>
                  </w:r>
                  <w:r>
                    <w:rPr>
                      <w:rFonts w:ascii="黑体" w:eastAsia="黑体" w:hAnsi="黑体" w:cs="黑体" w:hint="eastAsia"/>
                      <w:color w:val="000000"/>
                      <w:sz w:val="28"/>
                    </w:rPr>
                    <w:t>：</w:t>
                  </w:r>
                  <w:r w:rsidRPr="00C85B7E">
                    <w:rPr>
                      <w:rFonts w:ascii="黑体" w:eastAsia="黑体" w:hAnsi="黑体" w:cs="黑体" w:hint="eastAsia"/>
                      <w:color w:val="000000"/>
                      <w:sz w:val="28"/>
                    </w:rPr>
                    <w:t xml:space="preserve">Determination of </w:t>
                  </w:r>
                  <w:r w:rsidRPr="00C85B7E">
                    <w:rPr>
                      <w:rFonts w:eastAsia="黑体" w:cs="Calibri"/>
                      <w:color w:val="000000"/>
                      <w:sz w:val="28"/>
                    </w:rPr>
                    <w:t> </w:t>
                  </w:r>
                  <w:hyperlink r:id="rId9" w:tgtFrame="_blank" w:history="1">
                    <w:r w:rsidRPr="00C85B7E">
                      <w:rPr>
                        <w:rFonts w:ascii="黑体" w:eastAsia="黑体" w:hAnsi="黑体" w:cs="黑体"/>
                        <w:color w:val="000000"/>
                        <w:sz w:val="28"/>
                      </w:rPr>
                      <w:t>indium</w:t>
                    </w:r>
                  </w:hyperlink>
                  <w:r w:rsidRPr="00C85B7E">
                    <w:rPr>
                      <w:rFonts w:ascii="黑体" w:eastAsia="黑体" w:hAnsi="黑体" w:cs="黑体" w:hint="eastAsia"/>
                      <w:color w:val="000000"/>
                      <w:sz w:val="28"/>
                    </w:rPr>
                    <w:t xml:space="preserve"> content—</w:t>
                  </w:r>
                </w:p>
                <w:p w:rsidR="002427A1" w:rsidRPr="00C85B7E" w:rsidRDefault="002427A1" w:rsidP="00A70AD5">
                  <w:pPr>
                    <w:jc w:val="center"/>
                    <w:rPr>
                      <w:rFonts w:ascii="黑体" w:eastAsia="黑体" w:hAnsi="宋体"/>
                      <w:spacing w:val="6"/>
                      <w:sz w:val="30"/>
                      <w:szCs w:val="30"/>
                    </w:rPr>
                  </w:pPr>
                  <w:r w:rsidRPr="00C85B7E">
                    <w:rPr>
                      <w:rFonts w:ascii="黑体" w:eastAsia="黑体" w:hAnsi="黑体" w:cs="黑体" w:hint="eastAsia"/>
                      <w:color w:val="000000"/>
                      <w:sz w:val="28"/>
                    </w:rPr>
                    <w:t xml:space="preserve">The atomic absorption </w:t>
                  </w:r>
                  <w:r>
                    <w:rPr>
                      <w:rFonts w:ascii="黑体" w:eastAsia="黑体" w:hAnsi="黑体" w:cs="黑体" w:hint="eastAsia"/>
                      <w:color w:val="000000"/>
                      <w:sz w:val="28"/>
                    </w:rPr>
                    <w:t xml:space="preserve">spectrometric </w:t>
                  </w:r>
                  <w:r w:rsidRPr="00C85B7E">
                    <w:rPr>
                      <w:rFonts w:ascii="黑体" w:eastAsia="黑体" w:hAnsi="黑体" w:cs="黑体"/>
                      <w:color w:val="000000"/>
                      <w:sz w:val="28"/>
                    </w:rPr>
                    <w:t xml:space="preserve">method </w:t>
                  </w:r>
                </w:p>
                <w:p w:rsidR="002427A1" w:rsidRDefault="00E3013A" w:rsidP="00A70AD5">
                  <w:pPr>
                    <w:tabs>
                      <w:tab w:val="left" w:pos="3822"/>
                      <w:tab w:val="left" w:pos="5400"/>
                    </w:tabs>
                    <w:spacing w:before="50" w:after="50"/>
                    <w:jc w:val="center"/>
                    <w:rPr>
                      <w:b/>
                      <w:sz w:val="28"/>
                    </w:rPr>
                  </w:pPr>
                  <w:r w:rsidRPr="00C85B7E">
                    <w:rPr>
                      <w:rFonts w:ascii="黑体" w:eastAsia="黑体" w:hAnsi="宋体" w:hint="eastAsia"/>
                      <w:spacing w:val="6"/>
                      <w:sz w:val="30"/>
                      <w:szCs w:val="30"/>
                    </w:rPr>
                    <w:t>(</w:t>
                  </w:r>
                  <w:r w:rsidR="007D54BC">
                    <w:rPr>
                      <w:rFonts w:ascii="黑体" w:eastAsia="黑体" w:hAnsi="宋体" w:hint="eastAsia"/>
                      <w:spacing w:val="6"/>
                      <w:sz w:val="30"/>
                      <w:szCs w:val="30"/>
                    </w:rPr>
                    <w:t>送</w:t>
                  </w:r>
                  <w:r>
                    <w:rPr>
                      <w:rFonts w:ascii="黑体" w:eastAsia="黑体" w:hAnsi="宋体" w:hint="eastAsia"/>
                      <w:spacing w:val="6"/>
                      <w:sz w:val="30"/>
                      <w:szCs w:val="30"/>
                    </w:rPr>
                    <w:t>审稿</w:t>
                  </w:r>
                  <w:r w:rsidRPr="00C85B7E">
                    <w:rPr>
                      <w:rFonts w:ascii="黑体" w:eastAsia="黑体" w:hAnsi="宋体" w:hint="eastAsia"/>
                      <w:spacing w:val="6"/>
                      <w:sz w:val="30"/>
                      <w:szCs w:val="30"/>
                    </w:rPr>
                    <w:t>)</w:t>
                  </w:r>
                </w:p>
                <w:p w:rsidR="002427A1" w:rsidRDefault="002427A1" w:rsidP="00A70AD5">
                  <w:pPr>
                    <w:pStyle w:val="af2"/>
                    <w:spacing w:before="0" w:line="240" w:lineRule="auto"/>
                    <w:ind w:leftChars="1364" w:left="2864" w:firstLineChars="50" w:firstLine="260"/>
                    <w:jc w:val="both"/>
                    <w:rPr>
                      <w:rFonts w:eastAsia="黑体"/>
                      <w:sz w:val="52"/>
                    </w:rPr>
                  </w:pPr>
                </w:p>
                <w:p w:rsidR="002427A1" w:rsidRDefault="002427A1" w:rsidP="00A70AD5">
                  <w:pPr>
                    <w:pStyle w:val="af2"/>
                    <w:spacing w:before="0" w:line="240" w:lineRule="auto"/>
                    <w:ind w:leftChars="124" w:left="740" w:hangingChars="150" w:hanging="480"/>
                    <w:jc w:val="both"/>
                    <w:rPr>
                      <w:sz w:val="32"/>
                    </w:rPr>
                  </w:pPr>
                </w:p>
              </w:txbxContent>
            </v:textbox>
            <w10:wrap anchorx="margin" anchory="margin"/>
            <w10:anchorlock/>
          </v:shape>
        </w:pict>
      </w:r>
      <w:r>
        <w:rPr>
          <w:rFonts w:ascii="Times New Roman" w:hAnsi="Times New Roman"/>
          <w:kern w:val="0"/>
          <w:sz w:val="20"/>
          <w:szCs w:val="20"/>
        </w:rPr>
        <w:pict>
          <v:shape id="fmFrame3" o:spid="_x0000_s1046" type="#_x0000_t202" style="position:absolute;left:0;text-align:left;margin-left:0;margin-top:110.35pt;width:456.9pt;height:67.75pt;z-index:251667456;mso-position-horizontal-relative:margin;mso-position-vertical-relative:margin" stroked="f">
            <v:textbox inset="0,0,0,0">
              <w:txbxContent>
                <w:p w:rsidR="002427A1" w:rsidRDefault="002427A1" w:rsidP="00A70AD5">
                  <w:pPr>
                    <w:pStyle w:val="2"/>
                    <w:jc w:val="right"/>
                    <w:rPr>
                      <w:rFonts w:ascii="黑体" w:eastAsia="黑体"/>
                      <w:sz w:val="28"/>
                      <w:szCs w:val="28"/>
                      <w:lang w:val="de-DE"/>
                    </w:rPr>
                  </w:pPr>
                  <w:r>
                    <w:rPr>
                      <w:rFonts w:ascii="黑体" w:eastAsia="黑体" w:hint="eastAsia"/>
                      <w:sz w:val="28"/>
                      <w:szCs w:val="28"/>
                      <w:lang w:val="de-DE"/>
                    </w:rPr>
                    <w:t xml:space="preserve">YS/T </w:t>
                  </w:r>
                  <w:r w:rsidR="001218E5">
                    <w:rPr>
                      <w:rFonts w:ascii="黑体" w:eastAsia="黑体"/>
                      <w:sz w:val="28"/>
                      <w:szCs w:val="28"/>
                      <w:lang w:val="de-DE"/>
                    </w:rPr>
                    <w:t>1171</w:t>
                  </w:r>
                  <w:r>
                    <w:rPr>
                      <w:rFonts w:ascii="黑体" w:eastAsia="黑体" w:hint="eastAsia"/>
                      <w:sz w:val="28"/>
                      <w:szCs w:val="28"/>
                      <w:lang w:val="de-DE"/>
                    </w:rPr>
                    <w:t>.12—</w:t>
                  </w:r>
                  <w:del w:id="3" w:author="HAN ZHIWEI" w:date="2020-07-31T10:10:00Z">
                    <w:r w:rsidDel="00D45AA4">
                      <w:rPr>
                        <w:rFonts w:ascii="黑体" w:eastAsia="黑体" w:hint="eastAsia"/>
                        <w:sz w:val="28"/>
                        <w:szCs w:val="28"/>
                        <w:lang w:val="de-DE"/>
                      </w:rPr>
                      <w:delText>201X</w:delText>
                    </w:r>
                  </w:del>
                  <w:ins w:id="4" w:author="HAN ZHIWEI" w:date="2020-07-31T10:10:00Z">
                    <w:r w:rsidR="00D45AA4">
                      <w:rPr>
                        <w:rFonts w:ascii="黑体" w:eastAsia="黑体" w:hint="eastAsia"/>
                        <w:sz w:val="28"/>
                        <w:szCs w:val="28"/>
                        <w:lang w:val="de-DE"/>
                      </w:rPr>
                      <w:t>202X</w:t>
                    </w:r>
                  </w:ins>
                </w:p>
                <w:p w:rsidR="002427A1" w:rsidRDefault="002427A1" w:rsidP="00A70AD5">
                  <w:pPr>
                    <w:pStyle w:val="af6"/>
                    <w:ind w:right="420"/>
                    <w:jc w:val="center"/>
                    <w:rPr>
                      <w:lang w:val="de-DE"/>
                    </w:rPr>
                  </w:pPr>
                </w:p>
              </w:txbxContent>
            </v:textbox>
            <w10:wrap anchorx="margin" anchory="margin"/>
            <w10:anchorlock/>
          </v:shape>
        </w:pict>
      </w:r>
      <w:r>
        <w:rPr>
          <w:rFonts w:ascii="Times New Roman" w:hAnsi="Times New Roman"/>
          <w:kern w:val="0"/>
          <w:sz w:val="20"/>
          <w:szCs w:val="20"/>
        </w:rPr>
        <w:pict>
          <v:shape id="fmFrame8" o:spid="_x0000_s1045" type="#_x0000_t202" style="position:absolute;left:0;text-align:left;margin-left:.55pt;margin-top:.15pt;width:483.15pt;height:109.65pt;z-index:251666432;mso-position-horizontal-relative:margin;mso-position-vertical-relative:margin" stroked="f">
            <v:textbox inset="0,0,0,0">
              <w:txbxContent>
                <w:p w:rsidR="002427A1" w:rsidRDefault="002427A1" w:rsidP="00A70AD5">
                  <w:pPr>
                    <w:pStyle w:val="af0"/>
                    <w:rPr>
                      <w:rFonts w:ascii="黑体" w:eastAsia="黑体" w:hAnsi="黑体" w:cs="黑体"/>
                      <w:sz w:val="112"/>
                      <w:szCs w:val="112"/>
                    </w:rPr>
                  </w:pPr>
                  <w:r>
                    <w:rPr>
                      <w:noProof/>
                      <w:sz w:val="24"/>
                    </w:rPr>
                    <w:drawing>
                      <wp:inline distT="0" distB="0" distL="0" distR="0">
                        <wp:extent cx="5926455" cy="1287145"/>
                        <wp:effectExtent l="19050" t="0" r="0" b="0"/>
                        <wp:docPr id="2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srcRect/>
                                <a:stretch>
                                  <a:fillRect/>
                                </a:stretch>
                              </pic:blipFill>
                              <pic:spPr bwMode="auto">
                                <a:xfrm>
                                  <a:off x="0" y="0"/>
                                  <a:ext cx="5926455" cy="1287145"/>
                                </a:xfrm>
                                <a:prstGeom prst="rect">
                                  <a:avLst/>
                                </a:prstGeom>
                                <a:noFill/>
                                <a:ln w="9525">
                                  <a:noFill/>
                                  <a:miter lim="800000"/>
                                  <a:headEnd/>
                                  <a:tailEnd/>
                                </a:ln>
                              </pic:spPr>
                            </pic:pic>
                          </a:graphicData>
                        </a:graphic>
                      </wp:inline>
                    </w:drawing>
                  </w:r>
                </w:p>
              </w:txbxContent>
            </v:textbox>
            <w10:wrap anchorx="margin" anchory="margin"/>
            <w10:anchorlock/>
          </v:shape>
        </w:pict>
      </w:r>
      <w:r>
        <w:rPr>
          <w:rFonts w:ascii="Times New Roman" w:hAnsi="Times New Roman"/>
          <w:kern w:val="0"/>
          <w:sz w:val="20"/>
          <w:szCs w:val="20"/>
        </w:rPr>
        <w:pict>
          <v:shape id="fmFrame2" o:spid="_x0000_s1044" type="#_x0000_t202" style="position:absolute;left:0;text-align:left;margin-left:0;margin-top:79.6pt;width:481.9pt;height:30.8pt;z-index:251665408;mso-position-horizontal-relative:margin;mso-position-vertical-relative:margin" stroked="f">
            <v:textbox inset="0,0,0,0">
              <w:txbxContent>
                <w:p w:rsidR="002427A1" w:rsidRDefault="002427A1" w:rsidP="00A70AD5">
                  <w:pPr>
                    <w:pStyle w:val="af5"/>
                  </w:pPr>
                  <w:r>
                    <w:rPr>
                      <w:rFonts w:hint="eastAsia"/>
                    </w:rPr>
                    <w:t>中华人民共和国有色金属行业标准</w:t>
                  </w:r>
                </w:p>
              </w:txbxContent>
            </v:textbox>
            <w10:wrap anchorx="margin" anchory="margin"/>
            <w10:anchorlock/>
          </v:shape>
        </w:pict>
      </w: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891A07" w:rsidP="00A70AD5">
      <w:pPr>
        <w:rPr>
          <w:rFonts w:ascii="Times New Roman" w:hAnsi="Times New Roman"/>
          <w:szCs w:val="20"/>
        </w:rPr>
      </w:pPr>
      <w:r>
        <w:rPr>
          <w:rFonts w:ascii="Times New Roman" w:hAnsi="Times New Roman"/>
          <w:szCs w:val="20"/>
        </w:rPr>
        <w:pict>
          <v:line id="Line 13" o:spid="_x0000_s1051" style="position:absolute;left:0;text-align:left;z-index:251672576" from="3.1pt,14.15pt" to="485.1pt,14.15pt" strokeweight="1pt"/>
        </w:pict>
      </w: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891A07" w:rsidP="00A70AD5">
      <w:pPr>
        <w:rPr>
          <w:rFonts w:ascii="Times New Roman" w:hAnsi="Times New Roman"/>
          <w:szCs w:val="20"/>
        </w:rPr>
      </w:pPr>
      <w:r>
        <w:rPr>
          <w:rFonts w:ascii="Times New Roman" w:hAnsi="Times New Roman"/>
          <w:szCs w:val="20"/>
        </w:rPr>
        <w:pict>
          <v:line id="Line 14" o:spid="_x0000_s1052" style="position:absolute;left:0;text-align:left;z-index:251673600" from="-.1pt,128.85pt" to="481.9pt,128.85pt" strokeweight="1pt"/>
        </w:pict>
      </w: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sectPr w:rsidR="00A70AD5" w:rsidRPr="00A70AD5" w:rsidSect="00A70AD5">
          <w:headerReference w:type="even" r:id="rId11"/>
          <w:headerReference w:type="default" r:id="rId12"/>
          <w:footerReference w:type="even" r:id="rId13"/>
          <w:footerReference w:type="default" r:id="rId14"/>
          <w:headerReference w:type="first" r:id="rId15"/>
          <w:footerReference w:type="first" r:id="rId16"/>
          <w:pgSz w:w="11907" w:h="16840"/>
          <w:pgMar w:top="1361" w:right="851" w:bottom="1701" w:left="1418" w:header="851" w:footer="851" w:gutter="0"/>
          <w:pgNumType w:fmt="upperRoman" w:start="1"/>
          <w:cols w:space="720"/>
          <w:titlePg/>
          <w:docGrid w:type="linesAndChars" w:linePitch="312"/>
        </w:sectPr>
      </w:pPr>
    </w:p>
    <w:p w:rsidR="00A70AD5" w:rsidRPr="00A70AD5" w:rsidRDefault="00A70AD5" w:rsidP="00A70AD5">
      <w:pPr>
        <w:widowControl/>
        <w:shd w:val="clear" w:color="FFFFFF" w:fill="FFFFFF"/>
        <w:spacing w:before="640" w:after="560" w:line="340" w:lineRule="exact"/>
        <w:jc w:val="center"/>
        <w:outlineLvl w:val="0"/>
        <w:rPr>
          <w:rFonts w:ascii="黑体" w:eastAsia="黑体" w:hAnsi="Times New Roman"/>
          <w:kern w:val="0"/>
          <w:sz w:val="32"/>
          <w:szCs w:val="20"/>
        </w:rPr>
      </w:pPr>
      <w:bookmarkStart w:id="5" w:name="SectionMark2"/>
      <w:bookmarkStart w:id="6" w:name="_Toc64356030"/>
      <w:bookmarkStart w:id="7" w:name="_Toc64356673"/>
      <w:bookmarkStart w:id="8" w:name="_Toc64356952"/>
      <w:bookmarkStart w:id="9" w:name="_Toc64357459"/>
      <w:bookmarkStart w:id="10" w:name="_Toc64690969"/>
      <w:bookmarkStart w:id="11" w:name="_Toc66237718"/>
      <w:bookmarkStart w:id="12" w:name="_Toc66237951"/>
      <w:bookmarkStart w:id="13" w:name="_Toc66238155"/>
      <w:bookmarkEnd w:id="0"/>
      <w:r w:rsidRPr="00A70AD5">
        <w:rPr>
          <w:rFonts w:ascii="黑体" w:eastAsia="黑体" w:hAnsi="Times New Roman" w:hint="eastAsia"/>
          <w:kern w:val="0"/>
          <w:sz w:val="32"/>
          <w:szCs w:val="20"/>
        </w:rPr>
        <w:lastRenderedPageBreak/>
        <w:t>前    言</w:t>
      </w:r>
    </w:p>
    <w:p w:rsidR="005E6CF2" w:rsidRDefault="005E6CF2" w:rsidP="00E00E16">
      <w:pPr>
        <w:spacing w:line="340" w:lineRule="exact"/>
        <w:ind w:firstLineChars="200" w:firstLine="420"/>
        <w:rPr>
          <w:ins w:id="14" w:author="HAN ZHIWEI" w:date="2020-07-31T10:01:00Z"/>
          <w:rFonts w:ascii="Times New Roman" w:hAnsi="Times New Roman"/>
          <w:szCs w:val="20"/>
        </w:rPr>
      </w:pPr>
      <w:r>
        <w:rPr>
          <w:rFonts w:ascii="Times New Roman" w:hAnsi="Times New Roman" w:hint="eastAsia"/>
          <w:szCs w:val="20"/>
        </w:rPr>
        <w:t>本文件按照</w:t>
      </w:r>
      <w:r>
        <w:rPr>
          <w:rFonts w:ascii="Times New Roman" w:hAnsi="Times New Roman" w:hint="eastAsia"/>
          <w:szCs w:val="20"/>
        </w:rPr>
        <w:t>GB/T 1.1-2020</w:t>
      </w:r>
      <w:r>
        <w:rPr>
          <w:rFonts w:ascii="Times New Roman" w:hAnsi="Times New Roman" w:hint="eastAsia"/>
          <w:szCs w:val="20"/>
        </w:rPr>
        <w:t>《标准化工作导则第</w:t>
      </w:r>
      <w:r>
        <w:rPr>
          <w:rFonts w:ascii="Times New Roman" w:hAnsi="Times New Roman" w:hint="eastAsia"/>
          <w:szCs w:val="20"/>
        </w:rPr>
        <w:t>1</w:t>
      </w:r>
      <w:r>
        <w:rPr>
          <w:rFonts w:ascii="Times New Roman" w:hAnsi="Times New Roman" w:hint="eastAsia"/>
          <w:szCs w:val="20"/>
        </w:rPr>
        <w:t>部分：标准化文件的结构和起草规则》的规定起草。</w:t>
      </w:r>
    </w:p>
    <w:p w:rsidR="001E4799" w:rsidRDefault="001E4799" w:rsidP="00E00E16">
      <w:pPr>
        <w:spacing w:line="340" w:lineRule="exact"/>
        <w:ind w:firstLineChars="200" w:firstLine="420"/>
        <w:rPr>
          <w:rFonts w:ascii="Times New Roman" w:hAnsi="Times New Roman"/>
          <w:szCs w:val="20"/>
        </w:rPr>
      </w:pPr>
      <w:ins w:id="15" w:author="HAN ZHIWEI" w:date="2020-07-31T10:01:00Z">
        <w:r>
          <w:rPr>
            <w:rFonts w:ascii="Times New Roman" w:hAnsi="Times New Roman" w:hint="eastAsia"/>
            <w:szCs w:val="20"/>
          </w:rPr>
          <w:t>请注意本文件的某些内容可能涉及专利。本文件的发布机构不承担识别专利的责任。</w:t>
        </w:r>
      </w:ins>
    </w:p>
    <w:p w:rsidR="007D54BC" w:rsidRDefault="005E6CF2" w:rsidP="00E00E16">
      <w:pPr>
        <w:spacing w:line="340" w:lineRule="exact"/>
        <w:ind w:firstLineChars="200" w:firstLine="420"/>
        <w:rPr>
          <w:rFonts w:ascii="Times New Roman" w:hAnsi="Times New Roman"/>
          <w:szCs w:val="20"/>
        </w:rPr>
      </w:pPr>
      <w:r>
        <w:rPr>
          <w:rFonts w:ascii="Times New Roman" w:hAnsi="Times New Roman" w:hint="eastAsia"/>
          <w:szCs w:val="20"/>
        </w:rPr>
        <w:t>本文件是</w:t>
      </w:r>
      <w:r>
        <w:rPr>
          <w:rFonts w:ascii="Times New Roman" w:hAnsi="Times New Roman" w:hint="eastAsia"/>
          <w:szCs w:val="20"/>
        </w:rPr>
        <w:t>YS/T 1171</w:t>
      </w:r>
      <w:r>
        <w:rPr>
          <w:rFonts w:ascii="Times New Roman" w:hAnsi="Times New Roman" w:hint="eastAsia"/>
          <w:szCs w:val="20"/>
        </w:rPr>
        <w:t>《再生锌原料化学分析方法》的第</w:t>
      </w:r>
      <w:r>
        <w:rPr>
          <w:rFonts w:ascii="Times New Roman" w:hAnsi="Times New Roman" w:hint="eastAsia"/>
          <w:szCs w:val="20"/>
        </w:rPr>
        <w:t>12</w:t>
      </w:r>
      <w:r>
        <w:rPr>
          <w:rFonts w:ascii="Times New Roman" w:hAnsi="Times New Roman" w:hint="eastAsia"/>
          <w:szCs w:val="20"/>
        </w:rPr>
        <w:t>部分。</w:t>
      </w:r>
    </w:p>
    <w:p w:rsidR="00A70AD5" w:rsidRPr="00A70AD5" w:rsidRDefault="005E6CF2" w:rsidP="00E00E16">
      <w:pPr>
        <w:spacing w:line="340" w:lineRule="exact"/>
        <w:ind w:firstLineChars="200" w:firstLine="420"/>
        <w:rPr>
          <w:rFonts w:ascii="Times New Roman" w:hAnsi="Times New Roman"/>
          <w:szCs w:val="20"/>
        </w:rPr>
      </w:pPr>
      <w:r>
        <w:rPr>
          <w:rFonts w:ascii="Times New Roman" w:hAnsi="Times New Roman" w:hint="eastAsia"/>
          <w:szCs w:val="20"/>
        </w:rPr>
        <w:t xml:space="preserve">YS/T 1171 </w:t>
      </w:r>
      <w:r>
        <w:rPr>
          <w:rFonts w:ascii="Times New Roman" w:hAnsi="Times New Roman" w:hint="eastAsia"/>
          <w:szCs w:val="20"/>
        </w:rPr>
        <w:t>已经发布了以下部分：</w:t>
      </w:r>
    </w:p>
    <w:p w:rsidR="00A70AD5" w:rsidRPr="003C0A81" w:rsidRDefault="00920474" w:rsidP="00E00E16">
      <w:pPr>
        <w:spacing w:line="340" w:lineRule="exact"/>
        <w:ind w:firstLineChars="200" w:firstLine="420"/>
        <w:rPr>
          <w:rFonts w:ascii="宋体" w:hAnsi="宋体" w:cs="宋体"/>
          <w:szCs w:val="20"/>
        </w:rPr>
      </w:pPr>
      <w:r w:rsidRPr="00920474">
        <w:rPr>
          <w:rFonts w:ascii="宋体" w:hAnsi="Times New Roman"/>
        </w:rPr>
        <w:t>——</w:t>
      </w:r>
      <w:r w:rsidR="00392714" w:rsidRPr="003C0A81">
        <w:rPr>
          <w:rFonts w:ascii="宋体" w:hAnsi="宋体" w:cs="宋体" w:hint="eastAsia"/>
          <w:szCs w:val="20"/>
        </w:rPr>
        <w:t>第</w:t>
      </w:r>
      <w:r w:rsidR="00392714" w:rsidRPr="003C0A81">
        <w:rPr>
          <w:rFonts w:ascii="宋体" w:hAnsi="宋体" w:cs="宋体"/>
          <w:szCs w:val="20"/>
        </w:rPr>
        <w:t>1部分：锌量的测定 Na</w:t>
      </w:r>
      <w:r w:rsidR="00392714" w:rsidRPr="003C0A81">
        <w:rPr>
          <w:rFonts w:ascii="宋体" w:hAnsi="宋体" w:cs="宋体"/>
          <w:szCs w:val="20"/>
          <w:vertAlign w:val="subscript"/>
        </w:rPr>
        <w:t>2</w:t>
      </w:r>
      <w:r w:rsidR="00392714" w:rsidRPr="003C0A81">
        <w:rPr>
          <w:rFonts w:ascii="宋体" w:hAnsi="宋体" w:cs="宋体"/>
          <w:szCs w:val="20"/>
        </w:rPr>
        <w:t>EDTA滴定法；</w:t>
      </w:r>
    </w:p>
    <w:p w:rsidR="00A70AD5" w:rsidRPr="003C0A81" w:rsidRDefault="00920474" w:rsidP="00E00E16">
      <w:pPr>
        <w:spacing w:line="340" w:lineRule="exact"/>
        <w:ind w:firstLineChars="200" w:firstLine="420"/>
        <w:rPr>
          <w:rFonts w:ascii="宋体" w:hAnsi="宋体" w:cs="宋体"/>
          <w:szCs w:val="20"/>
        </w:rPr>
      </w:pPr>
      <w:r w:rsidRPr="00920474">
        <w:rPr>
          <w:rFonts w:ascii="宋体" w:hAnsi="Times New Roman"/>
        </w:rPr>
        <w:t>——</w:t>
      </w:r>
      <w:r w:rsidR="00392714" w:rsidRPr="003C0A81">
        <w:rPr>
          <w:rFonts w:ascii="宋体" w:hAnsi="宋体" w:cs="宋体" w:hint="eastAsia"/>
          <w:szCs w:val="20"/>
        </w:rPr>
        <w:t>第</w:t>
      </w:r>
      <w:r w:rsidR="00392714" w:rsidRPr="003C0A81">
        <w:rPr>
          <w:rFonts w:ascii="宋体" w:hAnsi="宋体" w:cs="宋体"/>
          <w:szCs w:val="20"/>
        </w:rPr>
        <w:t xml:space="preserve">2部分：铅量的测定 </w:t>
      </w:r>
      <w:r w:rsidR="00392714" w:rsidRPr="003C0A81">
        <w:rPr>
          <w:rFonts w:ascii="宋体" w:hAnsi="宋体" w:cs="宋体" w:hint="eastAsia"/>
          <w:szCs w:val="20"/>
        </w:rPr>
        <w:t>原子吸收光谱法和</w:t>
      </w:r>
      <w:r w:rsidR="00392714" w:rsidRPr="003C0A81">
        <w:rPr>
          <w:rFonts w:ascii="宋体" w:hAnsi="宋体" w:cs="宋体"/>
          <w:szCs w:val="20"/>
        </w:rPr>
        <w:t>Na</w:t>
      </w:r>
      <w:r w:rsidR="00392714" w:rsidRPr="003C0A81">
        <w:rPr>
          <w:rFonts w:ascii="宋体" w:hAnsi="宋体" w:cs="宋体"/>
          <w:szCs w:val="20"/>
          <w:vertAlign w:val="subscript"/>
        </w:rPr>
        <w:t>2</w:t>
      </w:r>
      <w:r w:rsidR="00392714" w:rsidRPr="003C0A81">
        <w:rPr>
          <w:rFonts w:ascii="宋体" w:hAnsi="宋体" w:cs="宋体"/>
          <w:szCs w:val="20"/>
        </w:rPr>
        <w:t>EDTA滴定法；</w:t>
      </w:r>
    </w:p>
    <w:p w:rsidR="00A70AD5" w:rsidRPr="003C0A81" w:rsidRDefault="00920474" w:rsidP="00E00E16">
      <w:pPr>
        <w:spacing w:line="340" w:lineRule="exact"/>
        <w:ind w:firstLineChars="200" w:firstLine="420"/>
        <w:rPr>
          <w:rFonts w:ascii="宋体" w:hAnsi="宋体" w:cs="宋体"/>
          <w:szCs w:val="20"/>
        </w:rPr>
      </w:pPr>
      <w:r w:rsidRPr="00920474">
        <w:rPr>
          <w:rFonts w:ascii="宋体" w:hAnsi="Times New Roman"/>
        </w:rPr>
        <w:t>——</w:t>
      </w:r>
      <w:r w:rsidR="00392714" w:rsidRPr="003C0A81">
        <w:rPr>
          <w:rFonts w:ascii="宋体" w:hAnsi="宋体" w:cs="宋体" w:hint="eastAsia"/>
          <w:szCs w:val="20"/>
        </w:rPr>
        <w:t>第</w:t>
      </w:r>
      <w:r w:rsidR="00392714" w:rsidRPr="003C0A81">
        <w:rPr>
          <w:rFonts w:ascii="宋体" w:hAnsi="宋体" w:cs="宋体"/>
          <w:szCs w:val="20"/>
        </w:rPr>
        <w:t xml:space="preserve">3部分：铜、铅、铁、铟、镉、砷、钙和铝量的测定 </w:t>
      </w:r>
      <w:r w:rsidR="00392714" w:rsidRPr="003C0A81">
        <w:rPr>
          <w:rFonts w:ascii="宋体" w:hAnsi="宋体" w:cs="宋体" w:hint="eastAsia"/>
          <w:szCs w:val="20"/>
        </w:rPr>
        <w:t>电感耦合等离子体原子发射光谱法；</w:t>
      </w:r>
    </w:p>
    <w:p w:rsidR="00A70AD5" w:rsidRPr="003C0A81" w:rsidRDefault="00920474" w:rsidP="00E00E16">
      <w:pPr>
        <w:spacing w:line="340" w:lineRule="exact"/>
        <w:ind w:firstLineChars="200" w:firstLine="420"/>
        <w:rPr>
          <w:rFonts w:ascii="宋体" w:hAnsi="宋体" w:cs="宋体"/>
          <w:szCs w:val="20"/>
        </w:rPr>
      </w:pPr>
      <w:r w:rsidRPr="00920474">
        <w:rPr>
          <w:rFonts w:ascii="宋体" w:hAnsi="Times New Roman"/>
          <w:color w:val="0070C0"/>
        </w:rPr>
        <w:t>——</w:t>
      </w:r>
      <w:r w:rsidR="00392714" w:rsidRPr="003C0A81">
        <w:rPr>
          <w:rFonts w:ascii="宋体" w:hAnsi="宋体" w:cs="宋体" w:hint="eastAsia"/>
          <w:szCs w:val="20"/>
        </w:rPr>
        <w:t>第</w:t>
      </w:r>
      <w:r w:rsidR="00392714" w:rsidRPr="003C0A81">
        <w:rPr>
          <w:rFonts w:ascii="宋体" w:hAnsi="宋体" w:cs="宋体"/>
          <w:szCs w:val="20"/>
        </w:rPr>
        <w:t xml:space="preserve">4部分：氟量的测定 </w:t>
      </w:r>
      <w:r w:rsidR="00392714" w:rsidRPr="003C0A81">
        <w:rPr>
          <w:rFonts w:ascii="宋体" w:hAnsi="宋体" w:cs="宋体" w:hint="eastAsia"/>
          <w:szCs w:val="20"/>
        </w:rPr>
        <w:t>离子选择电极法；</w:t>
      </w:r>
    </w:p>
    <w:p w:rsidR="00A70AD5" w:rsidRPr="003C0A81" w:rsidRDefault="00920474" w:rsidP="00E00E16">
      <w:pPr>
        <w:spacing w:line="340" w:lineRule="exact"/>
        <w:ind w:firstLineChars="200" w:firstLine="420"/>
        <w:rPr>
          <w:rFonts w:ascii="宋体" w:hAnsi="宋体" w:cs="宋体"/>
          <w:szCs w:val="20"/>
        </w:rPr>
      </w:pPr>
      <w:r w:rsidRPr="00920474">
        <w:rPr>
          <w:rFonts w:ascii="宋体" w:hAnsi="Times New Roman"/>
          <w:color w:val="0070C0"/>
        </w:rPr>
        <w:t>——</w:t>
      </w:r>
      <w:r w:rsidR="00392714" w:rsidRPr="003C0A81">
        <w:rPr>
          <w:rFonts w:ascii="宋体" w:hAnsi="宋体" w:cs="宋体" w:hint="eastAsia"/>
          <w:szCs w:val="20"/>
        </w:rPr>
        <w:t>第</w:t>
      </w:r>
      <w:r w:rsidR="00392714" w:rsidRPr="003C0A81">
        <w:rPr>
          <w:rFonts w:ascii="宋体" w:hAnsi="宋体" w:cs="宋体"/>
          <w:szCs w:val="20"/>
        </w:rPr>
        <w:t xml:space="preserve">5部分：氟量和氯量的测定 </w:t>
      </w:r>
      <w:r w:rsidR="00392714" w:rsidRPr="003C0A81">
        <w:rPr>
          <w:rFonts w:ascii="宋体" w:hAnsi="宋体" w:cs="宋体" w:hint="eastAsia"/>
          <w:szCs w:val="20"/>
        </w:rPr>
        <w:t>离子色谱法；</w:t>
      </w:r>
    </w:p>
    <w:p w:rsidR="00A70AD5" w:rsidRPr="003C0A81" w:rsidRDefault="00920474" w:rsidP="00E00E16">
      <w:pPr>
        <w:spacing w:line="340" w:lineRule="exact"/>
        <w:ind w:firstLineChars="200" w:firstLine="420"/>
        <w:rPr>
          <w:rFonts w:ascii="宋体" w:hAnsi="宋体" w:cs="宋体"/>
          <w:szCs w:val="20"/>
        </w:rPr>
      </w:pPr>
      <w:r w:rsidRPr="00920474">
        <w:rPr>
          <w:rFonts w:ascii="宋体" w:hAnsi="Times New Roman"/>
          <w:color w:val="0070C0"/>
        </w:rPr>
        <w:t>——</w:t>
      </w:r>
      <w:r w:rsidR="00392714" w:rsidRPr="003C0A81">
        <w:rPr>
          <w:rFonts w:ascii="宋体" w:hAnsi="宋体" w:cs="宋体" w:hint="eastAsia"/>
          <w:szCs w:val="20"/>
        </w:rPr>
        <w:t>第</w:t>
      </w:r>
      <w:r w:rsidR="00392714" w:rsidRPr="003C0A81">
        <w:rPr>
          <w:rFonts w:ascii="宋体" w:hAnsi="宋体" w:cs="宋体"/>
          <w:szCs w:val="20"/>
        </w:rPr>
        <w:t>6部分：铁量的测定 Na</w:t>
      </w:r>
      <w:r w:rsidR="00392714" w:rsidRPr="003C0A81">
        <w:rPr>
          <w:rFonts w:ascii="宋体" w:hAnsi="宋体" w:cs="宋体"/>
          <w:szCs w:val="20"/>
          <w:vertAlign w:val="subscript"/>
        </w:rPr>
        <w:t>2</w:t>
      </w:r>
      <w:r w:rsidR="00392714" w:rsidRPr="003C0A81">
        <w:rPr>
          <w:rFonts w:ascii="宋体" w:hAnsi="宋体" w:cs="宋体"/>
          <w:szCs w:val="20"/>
        </w:rPr>
        <w:t>EDTA滴定法；</w:t>
      </w:r>
    </w:p>
    <w:p w:rsidR="00A70AD5" w:rsidRPr="003C0A81" w:rsidRDefault="00920474" w:rsidP="00E00E16">
      <w:pPr>
        <w:spacing w:line="340" w:lineRule="exact"/>
        <w:ind w:firstLineChars="200" w:firstLine="420"/>
        <w:rPr>
          <w:rFonts w:ascii="宋体" w:hAnsi="宋体" w:cs="宋体"/>
          <w:szCs w:val="20"/>
        </w:rPr>
      </w:pPr>
      <w:r w:rsidRPr="00920474">
        <w:rPr>
          <w:rFonts w:ascii="宋体" w:hAnsi="Times New Roman"/>
          <w:color w:val="0070C0"/>
        </w:rPr>
        <w:t>——</w:t>
      </w:r>
      <w:r w:rsidR="00392714" w:rsidRPr="003C0A81">
        <w:rPr>
          <w:rFonts w:ascii="宋体" w:hAnsi="宋体" w:cs="宋体" w:hint="eastAsia"/>
          <w:szCs w:val="20"/>
        </w:rPr>
        <w:t>第</w:t>
      </w:r>
      <w:r w:rsidR="00392714" w:rsidRPr="003C0A81">
        <w:rPr>
          <w:rFonts w:ascii="宋体" w:hAnsi="宋体" w:cs="宋体"/>
          <w:szCs w:val="20"/>
        </w:rPr>
        <w:t>7部分：砷量和</w:t>
      </w:r>
      <w:proofErr w:type="gramStart"/>
      <w:r w:rsidR="00392714" w:rsidRPr="003C0A81">
        <w:rPr>
          <w:rFonts w:ascii="宋体" w:hAnsi="宋体" w:cs="宋体" w:hint="eastAsia"/>
          <w:szCs w:val="20"/>
        </w:rPr>
        <w:t>锑量</w:t>
      </w:r>
      <w:proofErr w:type="gramEnd"/>
      <w:r w:rsidR="00392714" w:rsidRPr="003C0A81">
        <w:rPr>
          <w:rFonts w:ascii="宋体" w:hAnsi="宋体" w:cs="宋体" w:hint="eastAsia"/>
          <w:szCs w:val="20"/>
        </w:rPr>
        <w:t>的测定</w:t>
      </w:r>
      <w:ins w:id="16" w:author="HAN ZHIWEI" w:date="2020-07-31T10:04:00Z">
        <w:r w:rsidR="001E4799">
          <w:rPr>
            <w:rFonts w:ascii="宋体" w:hAnsi="宋体" w:cs="宋体" w:hint="eastAsia"/>
            <w:szCs w:val="20"/>
          </w:rPr>
          <w:t xml:space="preserve"> </w:t>
        </w:r>
      </w:ins>
      <w:r w:rsidR="00392714" w:rsidRPr="003C0A81">
        <w:rPr>
          <w:rFonts w:ascii="宋体" w:hAnsi="宋体" w:cs="宋体" w:hint="eastAsia"/>
          <w:szCs w:val="20"/>
        </w:rPr>
        <w:t>原子荧光光谱法；</w:t>
      </w:r>
    </w:p>
    <w:p w:rsidR="00A70AD5" w:rsidRPr="003C0A81" w:rsidRDefault="00920474" w:rsidP="00E00E16">
      <w:pPr>
        <w:spacing w:line="340" w:lineRule="exact"/>
        <w:ind w:firstLineChars="200" w:firstLine="420"/>
        <w:rPr>
          <w:rFonts w:ascii="宋体" w:hAnsi="宋体" w:cs="宋体"/>
          <w:szCs w:val="20"/>
        </w:rPr>
      </w:pPr>
      <w:r w:rsidRPr="00920474">
        <w:rPr>
          <w:rFonts w:ascii="宋体" w:hAnsi="Times New Roman"/>
          <w:color w:val="0070C0"/>
        </w:rPr>
        <w:t>——</w:t>
      </w:r>
      <w:r w:rsidR="00392714" w:rsidRPr="003C0A81">
        <w:rPr>
          <w:rFonts w:ascii="宋体" w:hAnsi="宋体" w:cs="宋体" w:hint="eastAsia"/>
          <w:szCs w:val="20"/>
        </w:rPr>
        <w:t>第</w:t>
      </w:r>
      <w:r w:rsidR="00392714" w:rsidRPr="003C0A81">
        <w:rPr>
          <w:rFonts w:ascii="宋体" w:hAnsi="宋体" w:cs="宋体"/>
          <w:szCs w:val="20"/>
        </w:rPr>
        <w:t xml:space="preserve">8部分：汞量的测定 </w:t>
      </w:r>
      <w:ins w:id="17" w:author="HAN ZHIWEI" w:date="2020-07-31T10:04:00Z">
        <w:r w:rsidR="001E4799">
          <w:rPr>
            <w:rFonts w:ascii="宋体" w:hAnsi="宋体" w:cs="宋体" w:hint="eastAsia"/>
            <w:szCs w:val="20"/>
          </w:rPr>
          <w:t>原子荧光光谱法和</w:t>
        </w:r>
      </w:ins>
      <w:r w:rsidR="00392714" w:rsidRPr="003C0A81">
        <w:rPr>
          <w:rFonts w:ascii="宋体" w:hAnsi="宋体" w:cs="宋体" w:hint="eastAsia"/>
          <w:szCs w:val="20"/>
        </w:rPr>
        <w:t>冷原子吸收光谱法；</w:t>
      </w:r>
    </w:p>
    <w:p w:rsidR="00A70AD5" w:rsidRPr="00DB59E4" w:rsidRDefault="00920474" w:rsidP="00E00E16">
      <w:pPr>
        <w:spacing w:line="340" w:lineRule="exact"/>
        <w:ind w:firstLineChars="200" w:firstLine="420"/>
        <w:rPr>
          <w:rFonts w:ascii="宋体" w:hAnsi="宋体" w:cs="宋体"/>
          <w:color w:val="FF0000"/>
          <w:szCs w:val="20"/>
        </w:rPr>
      </w:pPr>
      <w:r w:rsidRPr="00920474">
        <w:rPr>
          <w:rFonts w:ascii="宋体" w:hAnsi="Times New Roman"/>
          <w:color w:val="0070C0"/>
        </w:rPr>
        <w:t>——</w:t>
      </w:r>
      <w:r w:rsidR="00392714" w:rsidRPr="003C0A81">
        <w:rPr>
          <w:rFonts w:ascii="宋体" w:hAnsi="宋体" w:cs="宋体" w:hint="eastAsia"/>
          <w:szCs w:val="20"/>
        </w:rPr>
        <w:t>第</w:t>
      </w:r>
      <w:r w:rsidR="00392714" w:rsidRPr="003C0A81">
        <w:rPr>
          <w:rFonts w:ascii="宋体" w:hAnsi="宋体" w:cs="宋体"/>
          <w:szCs w:val="20"/>
        </w:rPr>
        <w:t>9部分：</w:t>
      </w:r>
      <w:proofErr w:type="gramStart"/>
      <w:r w:rsidR="00392714" w:rsidRPr="003C0A81">
        <w:rPr>
          <w:rFonts w:ascii="宋体" w:hAnsi="宋体" w:cs="宋体" w:hint="eastAsia"/>
          <w:szCs w:val="20"/>
        </w:rPr>
        <w:t>镉量的</w:t>
      </w:r>
      <w:proofErr w:type="gramEnd"/>
      <w:r w:rsidR="00392714" w:rsidRPr="003C0A81">
        <w:rPr>
          <w:rFonts w:ascii="宋体" w:hAnsi="宋体" w:cs="宋体" w:hint="eastAsia"/>
          <w:szCs w:val="20"/>
        </w:rPr>
        <w:t>测定</w:t>
      </w:r>
      <w:ins w:id="18" w:author="HAN ZHIWEI" w:date="2020-07-31T10:04:00Z">
        <w:r w:rsidR="001E4799">
          <w:rPr>
            <w:rFonts w:ascii="宋体" w:hAnsi="宋体" w:cs="宋体" w:hint="eastAsia"/>
            <w:szCs w:val="20"/>
          </w:rPr>
          <w:t xml:space="preserve"> </w:t>
        </w:r>
      </w:ins>
      <w:r w:rsidR="00392714" w:rsidRPr="003C0A81">
        <w:rPr>
          <w:rFonts w:ascii="宋体" w:hAnsi="宋体" w:cs="宋体" w:hint="eastAsia"/>
          <w:szCs w:val="20"/>
        </w:rPr>
        <w:t>原子吸收光谱法；</w:t>
      </w:r>
    </w:p>
    <w:p w:rsidR="00A70AD5" w:rsidRPr="003C0A81" w:rsidRDefault="00920474" w:rsidP="00E00E16">
      <w:pPr>
        <w:spacing w:line="340" w:lineRule="exact"/>
        <w:ind w:firstLineChars="200" w:firstLine="420"/>
        <w:rPr>
          <w:rFonts w:ascii="宋体" w:hAnsi="宋体" w:cs="宋体"/>
          <w:color w:val="000000"/>
          <w:szCs w:val="20"/>
        </w:rPr>
      </w:pPr>
      <w:r w:rsidRPr="00920474">
        <w:rPr>
          <w:rFonts w:ascii="宋体" w:hAnsi="Times New Roman"/>
          <w:color w:val="0070C0"/>
        </w:rPr>
        <w:t>——</w:t>
      </w:r>
      <w:r w:rsidR="00392714" w:rsidRPr="003C0A81">
        <w:rPr>
          <w:rFonts w:ascii="宋体" w:hAnsi="宋体" w:cs="宋体" w:hint="eastAsia"/>
          <w:szCs w:val="20"/>
        </w:rPr>
        <w:t>第</w:t>
      </w:r>
      <w:r w:rsidR="00392714" w:rsidRPr="003C0A81">
        <w:rPr>
          <w:rFonts w:ascii="宋体" w:hAnsi="宋体" w:cs="宋体"/>
          <w:szCs w:val="20"/>
        </w:rPr>
        <w:t>10部分：氧化锌量的测定 Na</w:t>
      </w:r>
      <w:r w:rsidR="00392714" w:rsidRPr="003C0A81">
        <w:rPr>
          <w:rFonts w:ascii="宋体" w:hAnsi="宋体" w:cs="宋体"/>
          <w:szCs w:val="20"/>
          <w:vertAlign w:val="subscript"/>
        </w:rPr>
        <w:t>2</w:t>
      </w:r>
      <w:r w:rsidR="00392714" w:rsidRPr="003C0A81">
        <w:rPr>
          <w:rFonts w:ascii="宋体" w:hAnsi="宋体" w:cs="宋体"/>
          <w:szCs w:val="20"/>
        </w:rPr>
        <w:t>EDTA滴定法</w:t>
      </w:r>
      <w:r w:rsidR="00392714" w:rsidRPr="003C0A81">
        <w:rPr>
          <w:rFonts w:ascii="宋体" w:hAnsi="宋体" w:cs="宋体" w:hint="eastAsia"/>
          <w:color w:val="00B0F0"/>
          <w:szCs w:val="20"/>
        </w:rPr>
        <w:t>；</w:t>
      </w:r>
    </w:p>
    <w:p w:rsidR="00A70AD5" w:rsidRDefault="00920474" w:rsidP="00E00E16">
      <w:pPr>
        <w:spacing w:line="340" w:lineRule="exact"/>
        <w:ind w:firstLineChars="200" w:firstLine="420"/>
        <w:rPr>
          <w:ins w:id="19" w:author="HAN ZHIWEI" w:date="2020-07-31T10:00:00Z"/>
          <w:rFonts w:ascii="宋体" w:hAnsi="宋体" w:cs="宋体"/>
          <w:szCs w:val="20"/>
        </w:rPr>
      </w:pPr>
      <w:r w:rsidRPr="00920474">
        <w:rPr>
          <w:rFonts w:ascii="宋体" w:hAnsi="Times New Roman"/>
          <w:color w:val="0070C0"/>
        </w:rPr>
        <w:t>——</w:t>
      </w:r>
      <w:r w:rsidR="00A70AD5" w:rsidRPr="003C0A81">
        <w:rPr>
          <w:rFonts w:ascii="宋体" w:hAnsi="宋体" w:cs="宋体" w:hint="eastAsia"/>
          <w:szCs w:val="20"/>
        </w:rPr>
        <w:t>第11部分</w:t>
      </w:r>
      <w:r w:rsidR="00392714" w:rsidRPr="003C0A81">
        <w:rPr>
          <w:rFonts w:ascii="宋体" w:hAnsi="宋体" w:cs="宋体" w:hint="eastAsia"/>
          <w:szCs w:val="20"/>
        </w:rPr>
        <w:t>：</w:t>
      </w:r>
      <w:proofErr w:type="gramStart"/>
      <w:r w:rsidR="00392714" w:rsidRPr="003C0A81">
        <w:rPr>
          <w:rFonts w:ascii="宋体" w:hAnsi="宋体" w:cs="宋体" w:hint="eastAsia"/>
          <w:szCs w:val="20"/>
        </w:rPr>
        <w:t>锗</w:t>
      </w:r>
      <w:proofErr w:type="gramEnd"/>
      <w:r w:rsidR="00392714" w:rsidRPr="003C0A81">
        <w:rPr>
          <w:rFonts w:ascii="宋体" w:hAnsi="宋体" w:cs="宋体" w:hint="eastAsia"/>
          <w:szCs w:val="20"/>
        </w:rPr>
        <w:t>含量的测定</w:t>
      </w:r>
      <w:ins w:id="20" w:author="HAN ZHIWEI" w:date="2020-07-31T10:00:00Z">
        <w:r w:rsidR="001E4799">
          <w:rPr>
            <w:rFonts w:ascii="宋体" w:hAnsi="宋体" w:cs="宋体" w:hint="eastAsia"/>
            <w:szCs w:val="20"/>
          </w:rPr>
          <w:t xml:space="preserve"> </w:t>
        </w:r>
      </w:ins>
      <w:r w:rsidR="00392714" w:rsidRPr="003C0A81">
        <w:rPr>
          <w:rFonts w:ascii="宋体" w:hAnsi="宋体" w:cs="宋体" w:hint="eastAsia"/>
          <w:szCs w:val="20"/>
        </w:rPr>
        <w:t>电感耦合等离子体</w:t>
      </w:r>
      <w:ins w:id="21" w:author="HAN ZHIWEI" w:date="2020-07-31T10:05:00Z">
        <w:r w:rsidR="001E4799">
          <w:rPr>
            <w:rFonts w:ascii="宋体" w:hAnsi="宋体" w:cs="宋体" w:hint="eastAsia"/>
            <w:szCs w:val="20"/>
          </w:rPr>
          <w:t>原子</w:t>
        </w:r>
      </w:ins>
      <w:r w:rsidR="00392714" w:rsidRPr="003C0A81">
        <w:rPr>
          <w:rFonts w:ascii="宋体" w:hAnsi="宋体" w:cs="宋体" w:hint="eastAsia"/>
          <w:szCs w:val="20"/>
        </w:rPr>
        <w:t>发射光谱法；</w:t>
      </w:r>
    </w:p>
    <w:p w:rsidR="001E4799" w:rsidRDefault="001E4799" w:rsidP="00E00E16">
      <w:pPr>
        <w:spacing w:line="340" w:lineRule="exact"/>
        <w:ind w:firstLineChars="200" w:firstLine="420"/>
        <w:rPr>
          <w:ins w:id="22" w:author="HAN ZHIWEI" w:date="2020-07-31T10:00:00Z"/>
          <w:rFonts w:ascii="宋体" w:hAnsi="宋体" w:cs="宋体"/>
          <w:szCs w:val="20"/>
        </w:rPr>
      </w:pPr>
      <w:ins w:id="23" w:author="HAN ZHIWEI" w:date="2020-07-31T10:00:00Z">
        <w:r>
          <w:rPr>
            <w:rFonts w:ascii="宋体" w:hAnsi="宋体" w:cs="宋体" w:hint="eastAsia"/>
            <w:szCs w:val="20"/>
          </w:rPr>
          <w:t>——第12部分：</w:t>
        </w:r>
        <w:proofErr w:type="gramStart"/>
        <w:r>
          <w:rPr>
            <w:rFonts w:ascii="宋体" w:hAnsi="宋体" w:cs="宋体" w:hint="eastAsia"/>
            <w:szCs w:val="20"/>
          </w:rPr>
          <w:t>铟</w:t>
        </w:r>
        <w:proofErr w:type="gramEnd"/>
        <w:r>
          <w:rPr>
            <w:rFonts w:ascii="宋体" w:hAnsi="宋体" w:cs="宋体" w:hint="eastAsia"/>
            <w:szCs w:val="20"/>
          </w:rPr>
          <w:t xml:space="preserve">含量的测定 </w:t>
        </w:r>
        <w:r w:rsidRPr="001E4799">
          <w:rPr>
            <w:rFonts w:ascii="宋体" w:hAnsi="宋体" w:cs="宋体" w:hint="eastAsia"/>
            <w:szCs w:val="20"/>
          </w:rPr>
          <w:t>火焰原子吸收光谱法</w:t>
        </w:r>
        <w:r>
          <w:rPr>
            <w:rFonts w:ascii="宋体" w:hAnsi="宋体" w:cs="宋体" w:hint="eastAsia"/>
            <w:szCs w:val="20"/>
          </w:rPr>
          <w:t>；</w:t>
        </w:r>
      </w:ins>
    </w:p>
    <w:p w:rsidR="001E4799" w:rsidRPr="003C0A81" w:rsidRDefault="001E4799" w:rsidP="001E4799">
      <w:pPr>
        <w:spacing w:line="340" w:lineRule="exact"/>
        <w:ind w:firstLineChars="200" w:firstLine="420"/>
        <w:rPr>
          <w:rFonts w:ascii="宋体" w:hAnsi="宋体" w:cs="宋体"/>
          <w:szCs w:val="20"/>
        </w:rPr>
      </w:pPr>
      <w:ins w:id="24" w:author="HAN ZHIWEI" w:date="2020-07-31T10:00:00Z">
        <w:r>
          <w:rPr>
            <w:rFonts w:ascii="宋体" w:hAnsi="宋体" w:cs="宋体" w:hint="eastAsia"/>
            <w:szCs w:val="20"/>
          </w:rPr>
          <w:t>——第13部分：</w:t>
        </w:r>
        <w:proofErr w:type="gramStart"/>
        <w:r>
          <w:rPr>
            <w:rFonts w:ascii="宋体" w:hAnsi="宋体" w:cs="宋体" w:hint="eastAsia"/>
            <w:szCs w:val="20"/>
          </w:rPr>
          <w:t>铊</w:t>
        </w:r>
        <w:proofErr w:type="gramEnd"/>
        <w:r>
          <w:rPr>
            <w:rFonts w:ascii="宋体" w:hAnsi="宋体" w:cs="宋体" w:hint="eastAsia"/>
            <w:szCs w:val="20"/>
          </w:rPr>
          <w:t xml:space="preserve">含量的测定 </w:t>
        </w:r>
      </w:ins>
      <w:ins w:id="25" w:author="HAN ZHIWEI" w:date="2020-07-31T10:12:00Z">
        <w:r w:rsidR="00C06760" w:rsidRPr="00C06760">
          <w:rPr>
            <w:rFonts w:ascii="宋体" w:hAnsi="宋体" w:cs="宋体" w:hint="eastAsia"/>
            <w:szCs w:val="20"/>
          </w:rPr>
          <w:t>电感耦合等离子体质谱法和</w:t>
        </w:r>
      </w:ins>
      <w:ins w:id="26" w:author="HAN ZHIWEI" w:date="2020-07-31T10:01:00Z">
        <w:r>
          <w:rPr>
            <w:rFonts w:ascii="宋体" w:hAnsi="宋体" w:cs="宋体" w:hint="eastAsia"/>
            <w:szCs w:val="20"/>
          </w:rPr>
          <w:t>电感耦合等离子体原子发射光谱法。</w:t>
        </w:r>
      </w:ins>
    </w:p>
    <w:p w:rsidR="007D54BC" w:rsidRPr="007D54BC" w:rsidDel="001E4799" w:rsidRDefault="007D54BC" w:rsidP="007D54BC">
      <w:pPr>
        <w:ind w:firstLineChars="200" w:firstLine="420"/>
        <w:rPr>
          <w:del w:id="27" w:author="HAN ZHIWEI" w:date="2020-07-31T10:02:00Z"/>
          <w:rFonts w:ascii="宋体" w:hAnsi="宋体" w:cs="宋体"/>
          <w:color w:val="000000" w:themeColor="text1"/>
        </w:rPr>
      </w:pPr>
      <w:del w:id="28" w:author="HAN ZHIWEI" w:date="2020-07-31T10:02:00Z">
        <w:r w:rsidRPr="007D54BC" w:rsidDel="001E4799">
          <w:rPr>
            <w:rFonts w:ascii="宋体" w:hAnsi="宋体" w:cs="宋体" w:hint="eastAsia"/>
            <w:color w:val="000000" w:themeColor="text1"/>
          </w:rPr>
          <w:delText>本文件由中国有色金属工业协会提出。</w:delText>
        </w:r>
      </w:del>
    </w:p>
    <w:p w:rsidR="007D54BC" w:rsidRPr="007D54BC" w:rsidRDefault="007D54BC" w:rsidP="007D54BC">
      <w:pPr>
        <w:ind w:firstLineChars="200" w:firstLine="420"/>
        <w:rPr>
          <w:rFonts w:ascii="宋体" w:hAnsi="宋体" w:cs="宋体"/>
          <w:color w:val="000000" w:themeColor="text1"/>
          <w:szCs w:val="21"/>
        </w:rPr>
      </w:pPr>
      <w:r w:rsidRPr="007D54BC">
        <w:rPr>
          <w:rFonts w:ascii="宋体" w:hAnsi="宋体" w:cs="宋体" w:hint="eastAsia"/>
          <w:color w:val="000000" w:themeColor="text1"/>
          <w:szCs w:val="21"/>
        </w:rPr>
        <w:t>本</w:t>
      </w:r>
      <w:r w:rsidRPr="007D54BC">
        <w:rPr>
          <w:rFonts w:ascii="宋体" w:hAnsi="宋体" w:cs="宋体" w:hint="eastAsia"/>
          <w:color w:val="000000" w:themeColor="text1"/>
          <w:szCs w:val="21"/>
          <w:lang w:val="en-GB"/>
        </w:rPr>
        <w:t>文件</w:t>
      </w:r>
      <w:r w:rsidRPr="007D54BC">
        <w:rPr>
          <w:rFonts w:ascii="宋体" w:hAnsi="宋体" w:cs="宋体" w:hint="eastAsia"/>
          <w:color w:val="000000" w:themeColor="text1"/>
          <w:szCs w:val="21"/>
        </w:rPr>
        <w:t>由全国有色金属标准化技术委员会（</w:t>
      </w:r>
      <w:r w:rsidRPr="007D54BC">
        <w:rPr>
          <w:rFonts w:ascii="宋体" w:hAnsi="宋体" w:cs="宋体" w:hint="eastAsia"/>
          <w:color w:val="000000" w:themeColor="text1"/>
        </w:rPr>
        <w:t>SAC/TC</w:t>
      </w:r>
      <w:r w:rsidRPr="007D54BC">
        <w:rPr>
          <w:rFonts w:ascii="宋体" w:hAnsi="宋体" w:cs="宋体" w:hint="eastAsia"/>
          <w:color w:val="000000" w:themeColor="text1"/>
          <w:szCs w:val="21"/>
        </w:rPr>
        <w:t>243）</w:t>
      </w:r>
      <w:ins w:id="29" w:author="HAN ZHIWEI" w:date="2020-07-31T10:02:00Z">
        <w:r w:rsidR="001E4799">
          <w:rPr>
            <w:rFonts w:ascii="宋体" w:hAnsi="宋体" w:cs="宋体" w:hint="eastAsia"/>
            <w:color w:val="000000" w:themeColor="text1"/>
            <w:szCs w:val="21"/>
          </w:rPr>
          <w:t>提出并</w:t>
        </w:r>
      </w:ins>
      <w:r w:rsidRPr="007D54BC">
        <w:rPr>
          <w:rFonts w:ascii="宋体" w:hAnsi="宋体" w:cs="宋体" w:hint="eastAsia"/>
          <w:color w:val="000000" w:themeColor="text1"/>
          <w:szCs w:val="21"/>
        </w:rPr>
        <w:t>归口。</w:t>
      </w:r>
    </w:p>
    <w:p w:rsidR="00A70AD5" w:rsidRPr="00A70AD5" w:rsidRDefault="00A70AD5" w:rsidP="005E6CF2">
      <w:pPr>
        <w:widowControl/>
        <w:autoSpaceDE w:val="0"/>
        <w:autoSpaceDN w:val="0"/>
        <w:spacing w:line="340" w:lineRule="exact"/>
        <w:ind w:firstLineChars="200" w:firstLine="420"/>
        <w:rPr>
          <w:rFonts w:ascii="宋体" w:hAnsi="宋体" w:cs="宋体"/>
          <w:kern w:val="0"/>
          <w:szCs w:val="20"/>
        </w:rPr>
      </w:pPr>
      <w:r w:rsidRPr="00A70AD5">
        <w:rPr>
          <w:rFonts w:ascii="宋体" w:hAnsi="宋体" w:cs="宋体" w:hint="eastAsia"/>
          <w:kern w:val="0"/>
          <w:szCs w:val="20"/>
        </w:rPr>
        <w:t>本</w:t>
      </w:r>
      <w:r w:rsidR="005E6CF2">
        <w:rPr>
          <w:rFonts w:ascii="宋体" w:hAnsi="宋体" w:cs="宋体" w:hint="eastAsia"/>
          <w:kern w:val="0"/>
          <w:szCs w:val="20"/>
        </w:rPr>
        <w:t>文件</w:t>
      </w:r>
      <w:r w:rsidRPr="00A70AD5">
        <w:rPr>
          <w:rFonts w:ascii="宋体" w:hAnsi="宋体" w:cs="宋体" w:hint="eastAsia"/>
          <w:kern w:val="0"/>
          <w:szCs w:val="20"/>
        </w:rPr>
        <w:t>起草单位：</w:t>
      </w:r>
      <w:r w:rsidR="00E3013A" w:rsidRPr="00A70AD5">
        <w:rPr>
          <w:rFonts w:ascii="宋体" w:eastAsia="金山简黑体" w:hAnsi="Times New Roman" w:hint="eastAsia"/>
          <w:kern w:val="0"/>
          <w:szCs w:val="20"/>
        </w:rPr>
        <w:t>深圳市中金岭南有色金属股份有限公司</w:t>
      </w:r>
      <w:r w:rsidR="00E3013A">
        <w:rPr>
          <w:rFonts w:ascii="宋体" w:eastAsia="金山简黑体" w:hAnsi="Times New Roman" w:hint="eastAsia"/>
          <w:kern w:val="0"/>
          <w:szCs w:val="20"/>
        </w:rPr>
        <w:t>、</w:t>
      </w:r>
      <w:r w:rsidR="003175F4">
        <w:rPr>
          <w:rFonts w:hint="eastAsia"/>
          <w:szCs w:val="21"/>
        </w:rPr>
        <w:t>深圳市中金岭南有色金属股份有限公司韶关冶炼厂、</w:t>
      </w:r>
      <w:r w:rsidR="001F558B" w:rsidRPr="002235E2">
        <w:rPr>
          <w:rFonts w:ascii="宋体" w:hAnsi="宋体" w:cs="AdobeHeitiStd-Regular" w:hint="eastAsia"/>
          <w:color w:val="000000"/>
          <w:szCs w:val="21"/>
        </w:rPr>
        <w:t>湖南有色金属研究院</w:t>
      </w:r>
      <w:r w:rsidR="001F558B">
        <w:rPr>
          <w:rFonts w:ascii="宋体" w:hAnsi="宋体" w:cs="AdobeHeitiStd-Regular" w:hint="eastAsia"/>
          <w:color w:val="000000"/>
          <w:szCs w:val="21"/>
        </w:rPr>
        <w:t>、</w:t>
      </w:r>
      <w:r w:rsidR="003175F4" w:rsidRPr="001F0F49">
        <w:rPr>
          <w:rFonts w:ascii="宋体" w:hAnsi="宋体" w:cs="AdobeHeitiStd-Regular" w:hint="eastAsia"/>
          <w:color w:val="000000"/>
          <w:szCs w:val="21"/>
        </w:rPr>
        <w:t>北矿检测技术有限公司</w:t>
      </w:r>
      <w:r w:rsidR="003175F4">
        <w:rPr>
          <w:rFonts w:ascii="宋体" w:hAnsi="宋体" w:cs="AdobeHeitiStd-Regular" w:hint="eastAsia"/>
          <w:color w:val="000000"/>
          <w:szCs w:val="21"/>
        </w:rPr>
        <w:t>、</w:t>
      </w:r>
      <w:r w:rsidR="001F558B" w:rsidRPr="002235E2">
        <w:rPr>
          <w:rFonts w:ascii="宋体" w:hAnsi="宋体" w:cs="AdobeHeitiStd-Regular" w:hint="eastAsia"/>
          <w:color w:val="000000"/>
          <w:szCs w:val="21"/>
        </w:rPr>
        <w:t>广西壮族自治区分析测试研究中心</w:t>
      </w:r>
      <w:r w:rsidR="001F558B">
        <w:rPr>
          <w:rFonts w:ascii="宋体" w:hAnsi="宋体" w:cs="AdobeHeitiStd-Regular" w:hint="eastAsia"/>
          <w:color w:val="000000"/>
          <w:szCs w:val="21"/>
        </w:rPr>
        <w:t>、</w:t>
      </w:r>
      <w:r w:rsidR="003175F4" w:rsidRPr="002235E2">
        <w:rPr>
          <w:rFonts w:ascii="宋体" w:hAnsi="宋体" w:cs="AdobeHeitiStd-Regular" w:hint="eastAsia"/>
          <w:color w:val="000000"/>
          <w:szCs w:val="21"/>
        </w:rPr>
        <w:t>郴州市产商品质量监督检验所</w:t>
      </w:r>
      <w:r w:rsidR="003175F4">
        <w:rPr>
          <w:rFonts w:ascii="宋体" w:hAnsi="宋体" w:cs="AdobeHeitiStd-Regular" w:hint="eastAsia"/>
          <w:color w:val="000000"/>
          <w:szCs w:val="21"/>
        </w:rPr>
        <w:t>、</w:t>
      </w:r>
      <w:r w:rsidR="001F558B" w:rsidRPr="000B5700">
        <w:rPr>
          <w:rFonts w:ascii="宋体" w:hAnsi="宋体" w:cs="AdobeHeitiStd-Regular" w:hint="eastAsia"/>
          <w:color w:val="000000"/>
          <w:szCs w:val="21"/>
        </w:rPr>
        <w:t>紫金矿业集团股份有限公司</w:t>
      </w:r>
      <w:r w:rsidR="001F558B">
        <w:rPr>
          <w:rFonts w:ascii="宋体" w:hAnsi="宋体" w:cs="AdobeHeitiStd-Regular" w:hint="eastAsia"/>
          <w:color w:val="000000"/>
          <w:szCs w:val="21"/>
        </w:rPr>
        <w:t>、</w:t>
      </w:r>
      <w:r w:rsidR="001F558B" w:rsidRPr="002235E2">
        <w:rPr>
          <w:rFonts w:ascii="宋体" w:hAnsi="宋体" w:cs="AdobeHeitiStd-Regular" w:hint="eastAsia"/>
          <w:color w:val="000000"/>
          <w:szCs w:val="21"/>
        </w:rPr>
        <w:t>白银有色集团股份有限公司</w:t>
      </w:r>
      <w:r w:rsidR="001F558B">
        <w:rPr>
          <w:rFonts w:ascii="宋体" w:hAnsi="宋体" w:cs="AdobeHeitiStd-Regular" w:hint="eastAsia"/>
          <w:color w:val="000000"/>
          <w:szCs w:val="21"/>
        </w:rPr>
        <w:t>、</w:t>
      </w:r>
      <w:r w:rsidR="001F558B" w:rsidRPr="001F0F49">
        <w:rPr>
          <w:rFonts w:ascii="宋体" w:hAnsi="宋体" w:cs="AdobeHeitiStd-Regular" w:hint="eastAsia"/>
          <w:color w:val="000000"/>
          <w:szCs w:val="21"/>
        </w:rPr>
        <w:t>广东先导稀材股份有限公司</w:t>
      </w:r>
      <w:r w:rsidR="001F558B">
        <w:rPr>
          <w:rFonts w:ascii="宋体" w:hAnsi="宋体" w:cs="AdobeHeitiStd-Regular" w:hint="eastAsia"/>
          <w:color w:val="000000"/>
          <w:szCs w:val="21"/>
        </w:rPr>
        <w:t>、</w:t>
      </w:r>
      <w:r w:rsidR="001F558B" w:rsidRPr="002235E2">
        <w:rPr>
          <w:rFonts w:hint="eastAsia"/>
          <w:color w:val="000000"/>
          <w:szCs w:val="21"/>
        </w:rPr>
        <w:t>湖南省有色地质勘查研究院</w:t>
      </w:r>
      <w:r w:rsidR="001F558B">
        <w:rPr>
          <w:rFonts w:hint="eastAsia"/>
          <w:color w:val="000000"/>
          <w:szCs w:val="21"/>
        </w:rPr>
        <w:t>、</w:t>
      </w:r>
      <w:r w:rsidR="003175F4" w:rsidRPr="002235E2">
        <w:rPr>
          <w:rFonts w:ascii="宋体" w:hAnsi="宋体" w:cs="AdobeHeitiStd-Regular" w:hint="eastAsia"/>
          <w:color w:val="000000"/>
          <w:szCs w:val="21"/>
        </w:rPr>
        <w:t>清远佳致新材料研究院有限公司</w:t>
      </w:r>
      <w:r w:rsidR="003175F4">
        <w:rPr>
          <w:rFonts w:ascii="宋体" w:hAnsi="宋体" w:cs="AdobeHeitiStd-Regular" w:hint="eastAsia"/>
          <w:color w:val="000000"/>
          <w:szCs w:val="21"/>
        </w:rPr>
        <w:t>、</w:t>
      </w:r>
      <w:r w:rsidR="003175F4" w:rsidRPr="001F0F49">
        <w:rPr>
          <w:rFonts w:ascii="宋体" w:hAnsi="宋体" w:cs="AdobeHeitiStd-Regular" w:hint="eastAsia"/>
          <w:color w:val="000000"/>
          <w:szCs w:val="21"/>
        </w:rPr>
        <w:t>西安汉唐分析检测有限公司</w:t>
      </w:r>
      <w:r w:rsidR="001F558B">
        <w:rPr>
          <w:rFonts w:ascii="宋体" w:hAnsi="宋体" w:cs="AdobeHeitiStd-Regular" w:hint="eastAsia"/>
          <w:color w:val="000000"/>
          <w:szCs w:val="21"/>
        </w:rPr>
        <w:t>。</w:t>
      </w:r>
    </w:p>
    <w:p w:rsidR="00A70AD5" w:rsidRPr="00A70AD5" w:rsidRDefault="00A70AD5" w:rsidP="005E6CF2">
      <w:pPr>
        <w:widowControl/>
        <w:autoSpaceDE w:val="0"/>
        <w:autoSpaceDN w:val="0"/>
        <w:spacing w:line="340" w:lineRule="exact"/>
        <w:ind w:firstLineChars="200" w:firstLine="420"/>
        <w:rPr>
          <w:rFonts w:ascii="宋体" w:hAnsi="宋体" w:cs="宋体"/>
          <w:color w:val="000000"/>
          <w:kern w:val="0"/>
          <w:szCs w:val="21"/>
        </w:rPr>
      </w:pPr>
      <w:r w:rsidRPr="00A70AD5">
        <w:rPr>
          <w:rFonts w:ascii="宋体" w:hAnsi="宋体" w:cs="宋体" w:hint="eastAsia"/>
          <w:color w:val="000000"/>
          <w:kern w:val="0"/>
          <w:szCs w:val="21"/>
        </w:rPr>
        <w:t>本</w:t>
      </w:r>
      <w:r w:rsidR="005E6CF2">
        <w:rPr>
          <w:rFonts w:ascii="宋体" w:hAnsi="宋体" w:cs="宋体" w:hint="eastAsia"/>
          <w:color w:val="000000"/>
          <w:kern w:val="0"/>
          <w:szCs w:val="21"/>
        </w:rPr>
        <w:t>文件</w:t>
      </w:r>
      <w:r w:rsidRPr="00A70AD5">
        <w:rPr>
          <w:rFonts w:ascii="宋体" w:hAnsi="宋体" w:cs="宋体" w:hint="eastAsia"/>
          <w:color w:val="000000"/>
          <w:kern w:val="0"/>
          <w:szCs w:val="21"/>
        </w:rPr>
        <w:t xml:space="preserve">主要起草人： </w:t>
      </w:r>
      <w:r w:rsidR="007D54BC">
        <w:rPr>
          <w:rFonts w:ascii="宋体" w:hAnsi="宋体" w:cs="宋体" w:hint="eastAsia"/>
          <w:color w:val="000000"/>
          <w:kern w:val="0"/>
          <w:szCs w:val="21"/>
        </w:rPr>
        <w:t>袁丽丽、</w:t>
      </w:r>
      <w:r w:rsidR="007D54BC" w:rsidRPr="007D54BC">
        <w:rPr>
          <w:rFonts w:ascii="宋体" w:hAnsi="宋体" w:cs="宋体" w:hint="eastAsia"/>
          <w:color w:val="000000"/>
          <w:kern w:val="0"/>
          <w:szCs w:val="21"/>
        </w:rPr>
        <w:t>X</w:t>
      </w:r>
      <w:r w:rsidR="007D54BC" w:rsidRPr="007D54BC">
        <w:rPr>
          <w:rFonts w:ascii="宋体" w:hAnsi="宋体" w:cs="宋体"/>
          <w:color w:val="000000"/>
          <w:kern w:val="0"/>
          <w:szCs w:val="21"/>
        </w:rPr>
        <w:t>XX</w:t>
      </w:r>
      <w:r w:rsidR="007D54BC" w:rsidRPr="007D54BC">
        <w:rPr>
          <w:rFonts w:ascii="宋体" w:hAnsi="宋体" w:cs="宋体" w:hint="eastAsia"/>
          <w:color w:val="000000"/>
          <w:kern w:val="0"/>
          <w:szCs w:val="21"/>
        </w:rPr>
        <w:t>、</w:t>
      </w:r>
    </w:p>
    <w:p w:rsidR="00A70AD5" w:rsidRPr="00A70AD5" w:rsidRDefault="00A70AD5" w:rsidP="00A70AD5">
      <w:pPr>
        <w:widowControl/>
        <w:autoSpaceDE w:val="0"/>
        <w:autoSpaceDN w:val="0"/>
        <w:rPr>
          <w:rFonts w:ascii="宋体" w:hAnsi="宋体" w:cs="宋体"/>
          <w:kern w:val="0"/>
          <w:szCs w:val="20"/>
        </w:rPr>
        <w:sectPr w:rsidR="00A70AD5" w:rsidRPr="00A70AD5" w:rsidSect="00A70AD5">
          <w:footerReference w:type="even" r:id="rId17"/>
          <w:footerReference w:type="default" r:id="rId18"/>
          <w:pgSz w:w="11907" w:h="16840"/>
          <w:pgMar w:top="1418" w:right="1134" w:bottom="1134" w:left="1418" w:header="851" w:footer="851" w:gutter="0"/>
          <w:pgNumType w:fmt="upperRoman" w:start="2"/>
          <w:cols w:space="720"/>
          <w:docGrid w:type="linesAndChars" w:linePitch="312"/>
        </w:sectPr>
      </w:pPr>
    </w:p>
    <w:bookmarkEnd w:id="5"/>
    <w:bookmarkEnd w:id="6"/>
    <w:bookmarkEnd w:id="7"/>
    <w:bookmarkEnd w:id="8"/>
    <w:bookmarkEnd w:id="9"/>
    <w:bookmarkEnd w:id="10"/>
    <w:bookmarkEnd w:id="11"/>
    <w:bookmarkEnd w:id="12"/>
    <w:bookmarkEnd w:id="13"/>
    <w:p w:rsidR="00A70AD5" w:rsidRPr="00A70AD5" w:rsidRDefault="00A70AD5" w:rsidP="00A70AD5">
      <w:pPr>
        <w:spacing w:line="360" w:lineRule="auto"/>
        <w:jc w:val="center"/>
        <w:rPr>
          <w:rFonts w:ascii="黑体" w:eastAsia="黑体" w:hAnsi="黑体" w:cs="黑体"/>
          <w:sz w:val="32"/>
          <w:szCs w:val="32"/>
        </w:rPr>
      </w:pPr>
      <w:r w:rsidRPr="00A70AD5">
        <w:rPr>
          <w:rFonts w:ascii="黑体" w:eastAsia="黑体" w:hAnsi="黑体" w:cs="黑体" w:hint="eastAsia"/>
          <w:sz w:val="32"/>
          <w:szCs w:val="32"/>
        </w:rPr>
        <w:lastRenderedPageBreak/>
        <w:t>再生</w:t>
      </w:r>
      <w:proofErr w:type="gramStart"/>
      <w:r w:rsidRPr="00A70AD5">
        <w:rPr>
          <w:rFonts w:ascii="黑体" w:eastAsia="黑体" w:hAnsi="黑体" w:cs="黑体" w:hint="eastAsia"/>
          <w:sz w:val="32"/>
          <w:szCs w:val="32"/>
        </w:rPr>
        <w:t>锌</w:t>
      </w:r>
      <w:proofErr w:type="gramEnd"/>
      <w:r w:rsidRPr="00A70AD5">
        <w:rPr>
          <w:rFonts w:ascii="黑体" w:eastAsia="黑体" w:hAnsi="黑体" w:cs="黑体" w:hint="eastAsia"/>
          <w:sz w:val="32"/>
          <w:szCs w:val="32"/>
        </w:rPr>
        <w:t>原料化学分析方法</w:t>
      </w:r>
    </w:p>
    <w:p w:rsidR="00A70AD5" w:rsidRPr="00A70AD5" w:rsidRDefault="00A70AD5" w:rsidP="00A70AD5">
      <w:pPr>
        <w:spacing w:line="360" w:lineRule="auto"/>
        <w:jc w:val="center"/>
        <w:rPr>
          <w:rFonts w:ascii="黑体" w:eastAsia="黑体" w:hAnsi="黑体" w:cs="黑体"/>
          <w:sz w:val="32"/>
          <w:szCs w:val="32"/>
        </w:rPr>
      </w:pPr>
      <w:r w:rsidRPr="00A70AD5">
        <w:rPr>
          <w:rFonts w:ascii="黑体" w:eastAsia="黑体" w:hAnsi="黑体" w:cs="黑体" w:hint="eastAsia"/>
          <w:sz w:val="32"/>
          <w:szCs w:val="32"/>
        </w:rPr>
        <w:t>第</w:t>
      </w:r>
      <w:r w:rsidRPr="00A70AD5">
        <w:rPr>
          <w:rFonts w:ascii="黑体" w:eastAsia="黑体" w:hAnsi="黑体" w:cs="黑体"/>
          <w:sz w:val="32"/>
          <w:szCs w:val="32"/>
        </w:rPr>
        <w:t>12</w:t>
      </w:r>
      <w:r w:rsidRPr="00A70AD5">
        <w:rPr>
          <w:rFonts w:ascii="黑体" w:eastAsia="黑体" w:hAnsi="黑体" w:cs="黑体" w:hint="eastAsia"/>
          <w:sz w:val="32"/>
          <w:szCs w:val="32"/>
        </w:rPr>
        <w:t xml:space="preserve">部分： </w:t>
      </w:r>
      <w:proofErr w:type="gramStart"/>
      <w:r w:rsidRPr="00A70AD5">
        <w:rPr>
          <w:rFonts w:ascii="黑体" w:eastAsia="黑体" w:hAnsi="黑体" w:cs="黑体" w:hint="eastAsia"/>
          <w:sz w:val="32"/>
          <w:szCs w:val="32"/>
        </w:rPr>
        <w:t>铟</w:t>
      </w:r>
      <w:proofErr w:type="gramEnd"/>
      <w:r w:rsidR="00067C5C" w:rsidRPr="00E05E56">
        <w:rPr>
          <w:rFonts w:ascii="黑体" w:eastAsia="黑体" w:hAnsi="黑体" w:cs="黑体" w:hint="eastAsia"/>
          <w:color w:val="000000" w:themeColor="text1"/>
          <w:sz w:val="32"/>
          <w:szCs w:val="32"/>
        </w:rPr>
        <w:t>含</w:t>
      </w:r>
      <w:r w:rsidRPr="00A70AD5">
        <w:rPr>
          <w:rFonts w:ascii="黑体" w:eastAsia="黑体" w:hAnsi="黑体" w:cs="黑体" w:hint="eastAsia"/>
          <w:sz w:val="32"/>
          <w:szCs w:val="32"/>
        </w:rPr>
        <w:t>量的测定</w:t>
      </w:r>
    </w:p>
    <w:p w:rsidR="00A70AD5" w:rsidRPr="00A70AD5" w:rsidRDefault="00A70AD5" w:rsidP="00A70AD5">
      <w:pPr>
        <w:spacing w:line="360" w:lineRule="auto"/>
        <w:jc w:val="center"/>
        <w:rPr>
          <w:rFonts w:ascii="黑体" w:eastAsia="黑体" w:hAnsi="黑体" w:cs="黑体"/>
          <w:sz w:val="32"/>
          <w:szCs w:val="32"/>
        </w:rPr>
      </w:pPr>
      <w:r w:rsidRPr="00A70AD5">
        <w:rPr>
          <w:rFonts w:ascii="黑体" w:eastAsia="黑体" w:hAnsi="黑体" w:cs="黑体" w:hint="eastAsia"/>
          <w:sz w:val="32"/>
          <w:szCs w:val="32"/>
        </w:rPr>
        <w:t>火焰原子吸收光谱法</w:t>
      </w:r>
    </w:p>
    <w:p w:rsidR="00A70AD5" w:rsidRPr="00A70AD5" w:rsidRDefault="00A70AD5" w:rsidP="00A70AD5">
      <w:pPr>
        <w:spacing w:line="360" w:lineRule="auto"/>
        <w:rPr>
          <w:rFonts w:ascii="黑体" w:eastAsia="黑体" w:hAnsi="Times New Roman"/>
          <w:bCs/>
          <w:color w:val="000000"/>
          <w:szCs w:val="21"/>
        </w:rPr>
      </w:pPr>
      <w:r w:rsidRPr="00A70AD5">
        <w:rPr>
          <w:rFonts w:ascii="黑体" w:eastAsia="黑体" w:hAnsi="Times New Roman" w:hint="eastAsia"/>
          <w:bCs/>
          <w:color w:val="000000"/>
          <w:szCs w:val="21"/>
        </w:rPr>
        <w:t>1  范围</w:t>
      </w:r>
    </w:p>
    <w:p w:rsidR="00A70AD5" w:rsidRPr="00A70AD5" w:rsidRDefault="00A70AD5" w:rsidP="00A70AD5">
      <w:pPr>
        <w:ind w:firstLine="435"/>
        <w:rPr>
          <w:rFonts w:ascii="Times New Roman" w:hAnsi="Times New Roman"/>
          <w:szCs w:val="20"/>
        </w:rPr>
      </w:pPr>
      <w:r w:rsidRPr="00A70AD5">
        <w:rPr>
          <w:rFonts w:ascii="Times New Roman" w:hAnsi="Times New Roman" w:hint="eastAsia"/>
          <w:szCs w:val="20"/>
        </w:rPr>
        <w:t>本</w:t>
      </w:r>
      <w:r w:rsidR="005E6CF2">
        <w:rPr>
          <w:rFonts w:ascii="Times New Roman" w:hAnsi="Times New Roman" w:hint="eastAsia"/>
          <w:szCs w:val="20"/>
        </w:rPr>
        <w:t>文件</w:t>
      </w:r>
      <w:r w:rsidRPr="00A70AD5">
        <w:rPr>
          <w:rFonts w:ascii="Times New Roman" w:hAnsi="Times New Roman" w:hint="eastAsia"/>
          <w:szCs w:val="20"/>
        </w:rPr>
        <w:t>规定了再生锌中</w:t>
      </w:r>
      <w:proofErr w:type="gramStart"/>
      <w:r w:rsidRPr="00A70AD5">
        <w:rPr>
          <w:rFonts w:ascii="Times New Roman" w:hAnsi="Times New Roman" w:hint="eastAsia"/>
          <w:szCs w:val="20"/>
        </w:rPr>
        <w:t>铟</w:t>
      </w:r>
      <w:proofErr w:type="gramEnd"/>
      <w:r w:rsidR="00067C5C" w:rsidRPr="00E05E56">
        <w:rPr>
          <w:rFonts w:ascii="Times New Roman" w:hAnsi="Times New Roman" w:hint="eastAsia"/>
          <w:color w:val="000000" w:themeColor="text1"/>
          <w:szCs w:val="20"/>
        </w:rPr>
        <w:t>含</w:t>
      </w:r>
      <w:r w:rsidRPr="00A70AD5">
        <w:rPr>
          <w:rFonts w:ascii="Times New Roman" w:hAnsi="Times New Roman" w:hint="eastAsia"/>
          <w:szCs w:val="20"/>
        </w:rPr>
        <w:t>量的测定方法。</w:t>
      </w:r>
    </w:p>
    <w:p w:rsidR="00A70AD5" w:rsidRPr="00A70AD5" w:rsidRDefault="00A70AD5" w:rsidP="00A70AD5">
      <w:pPr>
        <w:ind w:firstLineChars="200" w:firstLine="420"/>
        <w:rPr>
          <w:rFonts w:ascii="宋体" w:hAnsi="宋体"/>
          <w:sz w:val="18"/>
          <w:szCs w:val="20"/>
        </w:rPr>
      </w:pPr>
      <w:r w:rsidRPr="00A70AD5">
        <w:rPr>
          <w:rFonts w:ascii="Times New Roman" w:hAnsi="Times New Roman" w:hint="eastAsia"/>
          <w:szCs w:val="20"/>
        </w:rPr>
        <w:t>本</w:t>
      </w:r>
      <w:r w:rsidR="005E6CF2">
        <w:rPr>
          <w:rFonts w:ascii="Times New Roman" w:hAnsi="Times New Roman" w:hint="eastAsia"/>
          <w:szCs w:val="20"/>
        </w:rPr>
        <w:t>文件</w:t>
      </w:r>
      <w:r w:rsidRPr="00A70AD5">
        <w:rPr>
          <w:rFonts w:ascii="Times New Roman" w:hAnsi="Times New Roman" w:hint="eastAsia"/>
          <w:szCs w:val="20"/>
        </w:rPr>
        <w:t>适用于再生锌中</w:t>
      </w:r>
      <w:proofErr w:type="gramStart"/>
      <w:r w:rsidRPr="00A70AD5">
        <w:rPr>
          <w:rFonts w:ascii="Times New Roman" w:hAnsi="Times New Roman" w:hint="eastAsia"/>
          <w:szCs w:val="20"/>
        </w:rPr>
        <w:t>铟</w:t>
      </w:r>
      <w:proofErr w:type="gramEnd"/>
      <w:r w:rsidR="00067C5C" w:rsidRPr="00E05E56">
        <w:rPr>
          <w:rFonts w:ascii="Times New Roman" w:hAnsi="Times New Roman" w:hint="eastAsia"/>
          <w:color w:val="000000" w:themeColor="text1"/>
          <w:szCs w:val="20"/>
        </w:rPr>
        <w:t>含</w:t>
      </w:r>
      <w:r w:rsidRPr="00A70AD5">
        <w:rPr>
          <w:rFonts w:ascii="Times New Roman" w:hAnsi="Times New Roman" w:hint="eastAsia"/>
          <w:szCs w:val="20"/>
        </w:rPr>
        <w:t>量的测定。测定范围：</w:t>
      </w:r>
      <w:r w:rsidRPr="002208E1">
        <w:rPr>
          <w:rFonts w:ascii="Times New Roman" w:hAnsi="Times New Roman"/>
          <w:szCs w:val="21"/>
        </w:rPr>
        <w:t>0.020%</w:t>
      </w:r>
      <w:r w:rsidRPr="002208E1">
        <w:rPr>
          <w:rFonts w:ascii="Times New Roman" w:hAnsi="Times New Roman"/>
          <w:szCs w:val="21"/>
        </w:rPr>
        <w:t>～</w:t>
      </w:r>
      <w:r w:rsidRPr="002208E1">
        <w:rPr>
          <w:rFonts w:ascii="Times New Roman" w:hAnsi="Times New Roman"/>
          <w:szCs w:val="21"/>
        </w:rPr>
        <w:t>2.00%</w:t>
      </w:r>
      <w:r w:rsidRPr="00A70AD5">
        <w:rPr>
          <w:rFonts w:ascii="宋体" w:hAnsi="宋体" w:hint="eastAsia"/>
          <w:szCs w:val="21"/>
        </w:rPr>
        <w:t>。</w:t>
      </w:r>
    </w:p>
    <w:p w:rsidR="00DF48AB" w:rsidRPr="00DF48AB" w:rsidRDefault="00DF48AB" w:rsidP="00DF48AB">
      <w:pPr>
        <w:spacing w:line="360" w:lineRule="auto"/>
        <w:rPr>
          <w:rFonts w:ascii="黑体" w:eastAsia="黑体" w:hAnsi="Times New Roman"/>
          <w:bCs/>
          <w:color w:val="000000"/>
          <w:szCs w:val="21"/>
        </w:rPr>
      </w:pPr>
      <w:r w:rsidRPr="00DF48AB">
        <w:rPr>
          <w:rFonts w:ascii="黑体" w:eastAsia="黑体" w:hAnsi="Times New Roman" w:hint="eastAsia"/>
          <w:bCs/>
          <w:color w:val="000000"/>
          <w:szCs w:val="21"/>
        </w:rPr>
        <w:t>2</w:t>
      </w:r>
      <w:ins w:id="30" w:author="HAN ZHIWEI" w:date="2020-07-31T10:05:00Z">
        <w:r w:rsidR="001E4799">
          <w:rPr>
            <w:rFonts w:ascii="黑体" w:eastAsia="黑体" w:hAnsi="Times New Roman" w:hint="eastAsia"/>
            <w:bCs/>
            <w:color w:val="000000"/>
            <w:szCs w:val="21"/>
          </w:rPr>
          <w:t xml:space="preserve">  </w:t>
        </w:r>
      </w:ins>
      <w:r w:rsidRPr="00DF48AB">
        <w:rPr>
          <w:rFonts w:ascii="黑体" w:eastAsia="黑体" w:hAnsi="Times New Roman" w:hint="eastAsia"/>
          <w:bCs/>
          <w:color w:val="000000"/>
          <w:szCs w:val="21"/>
        </w:rPr>
        <w:t>规范性引用文件</w:t>
      </w:r>
    </w:p>
    <w:p w:rsidR="00DF48AB" w:rsidRPr="00DF48AB" w:rsidRDefault="00DF48AB" w:rsidP="009F3BFC">
      <w:pPr>
        <w:ind w:firstLineChars="200" w:firstLine="420"/>
        <w:rPr>
          <w:rFonts w:ascii="宋体" w:hAnsi="宋体"/>
          <w:bCs/>
          <w:color w:val="000000"/>
          <w:szCs w:val="21"/>
        </w:rPr>
      </w:pPr>
      <w:r w:rsidRPr="00DF48AB">
        <w:rPr>
          <w:rFonts w:ascii="宋体" w:hAnsi="宋体" w:hint="eastAsia"/>
          <w:bCs/>
          <w:color w:val="000000"/>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DF48AB" w:rsidRPr="00DF48AB" w:rsidRDefault="00DF48AB" w:rsidP="006E00C7">
      <w:pPr>
        <w:ind w:firstLineChars="200" w:firstLine="420"/>
        <w:rPr>
          <w:rFonts w:ascii="宋体" w:hAnsi="宋体"/>
          <w:bCs/>
          <w:color w:val="000000"/>
          <w:szCs w:val="21"/>
        </w:rPr>
      </w:pPr>
      <w:r w:rsidRPr="002208E1">
        <w:rPr>
          <w:rFonts w:ascii="Times New Roman" w:hAnsi="Times New Roman"/>
          <w:bCs/>
          <w:color w:val="000000"/>
          <w:szCs w:val="21"/>
        </w:rPr>
        <w:t>GB/T 6682</w:t>
      </w:r>
      <w:r w:rsidRPr="00DF48AB">
        <w:rPr>
          <w:rFonts w:ascii="宋体" w:hAnsi="宋体" w:hint="eastAsia"/>
          <w:bCs/>
          <w:color w:val="000000"/>
          <w:szCs w:val="21"/>
        </w:rPr>
        <w:t xml:space="preserve"> 分析实验室用水规格和试验方法</w:t>
      </w:r>
    </w:p>
    <w:p w:rsidR="00DF48AB" w:rsidRPr="00DF48AB" w:rsidRDefault="00DF48AB" w:rsidP="006E00C7">
      <w:pPr>
        <w:ind w:firstLineChars="200" w:firstLine="420"/>
        <w:rPr>
          <w:rFonts w:ascii="黑体" w:eastAsia="黑体" w:hAnsi="Times New Roman"/>
          <w:bCs/>
          <w:color w:val="000000"/>
          <w:szCs w:val="21"/>
        </w:rPr>
      </w:pPr>
      <w:r w:rsidRPr="002208E1">
        <w:rPr>
          <w:rFonts w:ascii="Times New Roman" w:hAnsi="Times New Roman"/>
          <w:bCs/>
          <w:color w:val="000000"/>
          <w:szCs w:val="21"/>
        </w:rPr>
        <w:t>GB/T 8170</w:t>
      </w:r>
      <w:r w:rsidRPr="00DF48AB">
        <w:rPr>
          <w:rFonts w:ascii="宋体" w:hAnsi="宋体" w:hint="eastAsia"/>
          <w:bCs/>
          <w:color w:val="000000"/>
          <w:szCs w:val="21"/>
        </w:rPr>
        <w:t xml:space="preserve"> 数值</w:t>
      </w:r>
      <w:proofErr w:type="gramStart"/>
      <w:r w:rsidRPr="00DF48AB">
        <w:rPr>
          <w:rFonts w:ascii="宋体" w:hAnsi="宋体" w:hint="eastAsia"/>
          <w:bCs/>
          <w:color w:val="000000"/>
          <w:szCs w:val="21"/>
        </w:rPr>
        <w:t>修约规则</w:t>
      </w:r>
      <w:proofErr w:type="gramEnd"/>
      <w:r w:rsidRPr="00DF48AB">
        <w:rPr>
          <w:rFonts w:ascii="宋体" w:hAnsi="宋体" w:hint="eastAsia"/>
          <w:bCs/>
          <w:color w:val="000000"/>
          <w:szCs w:val="21"/>
        </w:rPr>
        <w:t>与极限数值的表示和判定</w:t>
      </w:r>
    </w:p>
    <w:p w:rsidR="005E6CF2" w:rsidRDefault="00DF48AB" w:rsidP="00A70AD5">
      <w:pPr>
        <w:spacing w:line="360" w:lineRule="auto"/>
        <w:rPr>
          <w:rFonts w:ascii="黑体" w:eastAsia="黑体" w:hAnsi="Times New Roman"/>
          <w:bCs/>
          <w:color w:val="000000"/>
          <w:szCs w:val="21"/>
        </w:rPr>
      </w:pPr>
      <w:r>
        <w:rPr>
          <w:rFonts w:ascii="黑体" w:eastAsia="黑体" w:hAnsi="Times New Roman" w:hint="eastAsia"/>
          <w:bCs/>
          <w:color w:val="000000"/>
          <w:szCs w:val="21"/>
        </w:rPr>
        <w:t>3</w:t>
      </w:r>
      <w:ins w:id="31" w:author="HAN ZHIWEI" w:date="2020-07-31T10:05:00Z">
        <w:r w:rsidR="001E4799">
          <w:rPr>
            <w:rFonts w:ascii="黑体" w:eastAsia="黑体" w:hAnsi="Times New Roman" w:hint="eastAsia"/>
            <w:bCs/>
            <w:color w:val="000000"/>
            <w:szCs w:val="21"/>
          </w:rPr>
          <w:t xml:space="preserve">  </w:t>
        </w:r>
      </w:ins>
      <w:r w:rsidR="005E6CF2">
        <w:rPr>
          <w:rFonts w:ascii="黑体" w:eastAsia="黑体" w:hAnsi="Times New Roman" w:hint="eastAsia"/>
          <w:bCs/>
          <w:color w:val="000000"/>
          <w:szCs w:val="21"/>
        </w:rPr>
        <w:t>术语和定义</w:t>
      </w:r>
    </w:p>
    <w:p w:rsidR="005E6CF2" w:rsidRPr="005E6CF2" w:rsidRDefault="005E6CF2" w:rsidP="008F4FBA">
      <w:pPr>
        <w:ind w:firstLineChars="200" w:firstLine="420"/>
        <w:rPr>
          <w:rFonts w:ascii="黑体" w:eastAsia="黑体" w:hAnsi="Times New Roman"/>
          <w:bCs/>
          <w:color w:val="000000"/>
          <w:szCs w:val="21"/>
        </w:rPr>
      </w:pPr>
      <w:r w:rsidRPr="00D92BE3">
        <w:rPr>
          <w:rFonts w:ascii="宋体" w:hAnsi="宋体" w:hint="eastAsia"/>
          <w:bCs/>
          <w:szCs w:val="21"/>
        </w:rPr>
        <w:t>本文件没有需要界定的术语和定义。</w:t>
      </w:r>
    </w:p>
    <w:p w:rsidR="00A70AD5" w:rsidRPr="00A70AD5" w:rsidRDefault="00DF48AB" w:rsidP="00A70AD5">
      <w:pPr>
        <w:spacing w:line="360" w:lineRule="auto"/>
        <w:rPr>
          <w:rFonts w:ascii="黑体" w:eastAsia="黑体" w:hAnsi="Times New Roman"/>
          <w:bCs/>
          <w:color w:val="000000"/>
          <w:szCs w:val="21"/>
        </w:rPr>
      </w:pPr>
      <w:r>
        <w:rPr>
          <w:rFonts w:ascii="黑体" w:eastAsia="黑体" w:hAnsi="Times New Roman" w:hint="eastAsia"/>
          <w:bCs/>
          <w:color w:val="000000"/>
          <w:szCs w:val="21"/>
        </w:rPr>
        <w:t>4</w:t>
      </w:r>
      <w:r w:rsidR="008F4FBA">
        <w:rPr>
          <w:rFonts w:ascii="黑体" w:eastAsia="黑体" w:hAnsi="Times New Roman"/>
          <w:bCs/>
          <w:color w:val="000000"/>
          <w:szCs w:val="21"/>
        </w:rPr>
        <w:t xml:space="preserve"> </w:t>
      </w:r>
      <w:ins w:id="32" w:author="HAN ZHIWEI" w:date="2020-07-31T10:05:00Z">
        <w:r w:rsidR="001E4799">
          <w:rPr>
            <w:rFonts w:ascii="黑体" w:eastAsia="黑体" w:hAnsi="Times New Roman" w:hint="eastAsia"/>
            <w:bCs/>
            <w:color w:val="000000"/>
            <w:szCs w:val="21"/>
          </w:rPr>
          <w:t xml:space="preserve"> </w:t>
        </w:r>
      </w:ins>
      <w:r w:rsidR="00A70AD5" w:rsidRPr="00A70AD5">
        <w:rPr>
          <w:rFonts w:ascii="黑体" w:eastAsia="黑体" w:hAnsi="Times New Roman" w:hint="eastAsia"/>
          <w:bCs/>
          <w:color w:val="000000"/>
          <w:szCs w:val="21"/>
        </w:rPr>
        <w:t>方法提要</w:t>
      </w:r>
    </w:p>
    <w:p w:rsidR="00A70AD5" w:rsidRPr="00A70AD5" w:rsidRDefault="00A70AD5" w:rsidP="00A70AD5">
      <w:pPr>
        <w:ind w:firstLineChars="200" w:firstLine="420"/>
        <w:rPr>
          <w:rFonts w:ascii="Times New Roman" w:hAnsi="Times New Roman"/>
          <w:szCs w:val="20"/>
        </w:rPr>
      </w:pPr>
      <w:r w:rsidRPr="00A70AD5">
        <w:rPr>
          <w:rFonts w:ascii="Times New Roman" w:hAnsi="Times New Roman"/>
          <w:szCs w:val="20"/>
        </w:rPr>
        <w:t>试料用盐酸、硝酸、高氯酸</w:t>
      </w:r>
      <w:r w:rsidRPr="00A70AD5">
        <w:rPr>
          <w:rFonts w:ascii="Times New Roman" w:hAnsi="Times New Roman" w:hint="eastAsia"/>
          <w:szCs w:val="20"/>
        </w:rPr>
        <w:t>和硫酸</w:t>
      </w:r>
      <w:r w:rsidRPr="00A70AD5">
        <w:rPr>
          <w:rFonts w:ascii="Times New Roman" w:hAnsi="Times New Roman"/>
          <w:szCs w:val="20"/>
        </w:rPr>
        <w:t>分解。用</w:t>
      </w:r>
      <w:r w:rsidRPr="00A70AD5">
        <w:rPr>
          <w:rFonts w:ascii="Times New Roman" w:hAnsi="Times New Roman" w:hint="eastAsia"/>
          <w:szCs w:val="20"/>
        </w:rPr>
        <w:t>硝酸</w:t>
      </w:r>
      <w:r w:rsidRPr="00A70AD5">
        <w:rPr>
          <w:rFonts w:ascii="Times New Roman" w:hAnsi="Times New Roman"/>
          <w:szCs w:val="20"/>
        </w:rPr>
        <w:t>溶解盐类，在稀</w:t>
      </w:r>
      <w:r w:rsidRPr="00A70AD5">
        <w:rPr>
          <w:rFonts w:ascii="Times New Roman" w:hAnsi="Times New Roman" w:hint="eastAsia"/>
          <w:szCs w:val="20"/>
        </w:rPr>
        <w:t>硝酸</w:t>
      </w:r>
      <w:r w:rsidRPr="00A70AD5">
        <w:rPr>
          <w:rFonts w:ascii="Times New Roman" w:hAnsi="Times New Roman"/>
          <w:szCs w:val="20"/>
        </w:rPr>
        <w:t>介质中，</w:t>
      </w:r>
      <w:r w:rsidR="00EE1F49" w:rsidRPr="00E05E56">
        <w:rPr>
          <w:rFonts w:ascii="Times New Roman" w:hAnsi="Times New Roman" w:hint="eastAsia"/>
          <w:color w:val="000000" w:themeColor="text1"/>
          <w:szCs w:val="20"/>
        </w:rPr>
        <w:t>使用空气</w:t>
      </w:r>
      <w:r w:rsidR="00EE1F49" w:rsidRPr="00E05E56">
        <w:rPr>
          <w:rFonts w:ascii="Times New Roman" w:hAnsi="Times New Roman" w:hint="eastAsia"/>
          <w:color w:val="000000" w:themeColor="text1"/>
          <w:szCs w:val="20"/>
        </w:rPr>
        <w:t>-</w:t>
      </w:r>
      <w:r w:rsidR="00EE1F49" w:rsidRPr="00E05E56">
        <w:rPr>
          <w:rFonts w:ascii="Times New Roman" w:hAnsi="Times New Roman" w:hint="eastAsia"/>
          <w:color w:val="000000" w:themeColor="text1"/>
          <w:szCs w:val="20"/>
        </w:rPr>
        <w:t>乙炔火焰，</w:t>
      </w:r>
      <w:r w:rsidRPr="00A70AD5">
        <w:rPr>
          <w:rFonts w:ascii="Times New Roman" w:hAnsi="Times New Roman" w:hint="eastAsia"/>
          <w:szCs w:val="20"/>
        </w:rPr>
        <w:t>于原子吸收光谱仪</w:t>
      </w:r>
      <w:r w:rsidR="00FD202B">
        <w:rPr>
          <w:rFonts w:ascii="Times New Roman" w:hAnsi="Times New Roman" w:hint="eastAsia"/>
          <w:szCs w:val="20"/>
        </w:rPr>
        <w:t>推荐</w:t>
      </w:r>
      <w:r w:rsidRPr="00A70AD5">
        <w:rPr>
          <w:rFonts w:ascii="Times New Roman" w:hAnsi="Times New Roman" w:hint="eastAsia"/>
          <w:szCs w:val="20"/>
        </w:rPr>
        <w:t>波长</w:t>
      </w:r>
      <w:r w:rsidRPr="00A70AD5">
        <w:rPr>
          <w:rFonts w:ascii="Times New Roman" w:hAnsi="Times New Roman"/>
          <w:szCs w:val="20"/>
        </w:rPr>
        <w:t>303.9</w:t>
      </w:r>
      <w:r w:rsidR="002208E1">
        <w:rPr>
          <w:rFonts w:ascii="Times New Roman" w:hAnsi="Times New Roman" w:hint="eastAsia"/>
          <w:szCs w:val="20"/>
        </w:rPr>
        <w:t xml:space="preserve"> </w:t>
      </w:r>
      <w:r w:rsidRPr="00A70AD5">
        <w:rPr>
          <w:rFonts w:ascii="Times New Roman" w:hAnsi="Times New Roman" w:hint="eastAsia"/>
          <w:szCs w:val="20"/>
        </w:rPr>
        <w:t>nm</w:t>
      </w:r>
      <w:r w:rsidRPr="00A70AD5">
        <w:rPr>
          <w:rFonts w:ascii="Times New Roman" w:hAnsi="Times New Roman" w:hint="eastAsia"/>
          <w:szCs w:val="20"/>
        </w:rPr>
        <w:t>处，</w:t>
      </w:r>
      <w:proofErr w:type="gramStart"/>
      <w:r w:rsidRPr="00A70AD5">
        <w:rPr>
          <w:rFonts w:ascii="Times New Roman" w:hAnsi="Times New Roman" w:hint="eastAsia"/>
          <w:szCs w:val="20"/>
        </w:rPr>
        <w:t>测</w:t>
      </w:r>
      <w:r w:rsidR="00EE1F49" w:rsidRPr="00E05E56">
        <w:rPr>
          <w:rFonts w:ascii="Times New Roman" w:hAnsi="Times New Roman" w:hint="eastAsia"/>
          <w:color w:val="000000" w:themeColor="text1"/>
          <w:szCs w:val="20"/>
        </w:rPr>
        <w:t>定</w:t>
      </w:r>
      <w:r w:rsidRPr="00A70AD5">
        <w:rPr>
          <w:rFonts w:ascii="Times New Roman" w:hAnsi="Times New Roman" w:hint="eastAsia"/>
          <w:szCs w:val="20"/>
        </w:rPr>
        <w:t>铟的吸光度</w:t>
      </w:r>
      <w:proofErr w:type="gramEnd"/>
      <w:r w:rsidRPr="00A70AD5">
        <w:rPr>
          <w:rFonts w:ascii="Times New Roman" w:hAnsi="Times New Roman" w:hint="eastAsia"/>
          <w:szCs w:val="20"/>
        </w:rPr>
        <w:t>，</w:t>
      </w:r>
      <w:r w:rsidRPr="00A70AD5">
        <w:rPr>
          <w:rFonts w:ascii="Times New Roman" w:hAnsi="Times New Roman"/>
          <w:szCs w:val="20"/>
        </w:rPr>
        <w:t>按标准</w:t>
      </w:r>
      <w:r w:rsidRPr="00A70AD5">
        <w:rPr>
          <w:rFonts w:ascii="Times New Roman" w:hAnsi="Times New Roman" w:hint="eastAsia"/>
          <w:szCs w:val="20"/>
        </w:rPr>
        <w:t>工作</w:t>
      </w:r>
      <w:r w:rsidRPr="00A70AD5">
        <w:rPr>
          <w:rFonts w:ascii="Times New Roman" w:hAnsi="Times New Roman"/>
          <w:szCs w:val="20"/>
        </w:rPr>
        <w:t>曲线法</w:t>
      </w:r>
      <w:proofErr w:type="gramStart"/>
      <w:r w:rsidRPr="00A70AD5">
        <w:rPr>
          <w:rFonts w:ascii="Times New Roman" w:hAnsi="Times New Roman" w:hint="eastAsia"/>
          <w:szCs w:val="20"/>
        </w:rPr>
        <w:t>计算铟的质量</w:t>
      </w:r>
      <w:proofErr w:type="gramEnd"/>
      <w:r w:rsidRPr="00A70AD5">
        <w:rPr>
          <w:rFonts w:ascii="Times New Roman" w:hAnsi="Times New Roman" w:hint="eastAsia"/>
          <w:szCs w:val="20"/>
        </w:rPr>
        <w:t>分数。</w:t>
      </w:r>
    </w:p>
    <w:p w:rsidR="00A70AD5" w:rsidRPr="00A70AD5" w:rsidRDefault="00DF48AB" w:rsidP="00A70AD5">
      <w:pPr>
        <w:spacing w:line="360" w:lineRule="auto"/>
        <w:rPr>
          <w:rFonts w:ascii="黑体" w:eastAsia="黑体" w:hAnsi="Times New Roman"/>
          <w:bCs/>
          <w:color w:val="000000"/>
          <w:szCs w:val="21"/>
        </w:rPr>
      </w:pPr>
      <w:r>
        <w:rPr>
          <w:rFonts w:ascii="黑体" w:eastAsia="黑体" w:hAnsi="Times New Roman" w:hint="eastAsia"/>
          <w:bCs/>
          <w:color w:val="000000"/>
          <w:szCs w:val="21"/>
        </w:rPr>
        <w:t>5</w:t>
      </w:r>
      <w:r w:rsidR="00A70AD5" w:rsidRPr="00A70AD5">
        <w:rPr>
          <w:rFonts w:ascii="黑体" w:eastAsia="黑体" w:hAnsi="Times New Roman" w:hint="eastAsia"/>
          <w:bCs/>
          <w:color w:val="000000"/>
          <w:szCs w:val="21"/>
        </w:rPr>
        <w:t xml:space="preserve">  试剂</w:t>
      </w:r>
    </w:p>
    <w:p w:rsidR="00A70AD5" w:rsidRPr="00A70AD5" w:rsidRDefault="00A70AD5" w:rsidP="00A70AD5">
      <w:pPr>
        <w:ind w:firstLineChars="200" w:firstLine="420"/>
        <w:jc w:val="left"/>
        <w:rPr>
          <w:rFonts w:ascii="Times New Roman" w:hAnsi="Times New Roman"/>
          <w:szCs w:val="20"/>
        </w:rPr>
      </w:pPr>
      <w:r w:rsidRPr="00A70AD5">
        <w:rPr>
          <w:rFonts w:ascii="Times New Roman" w:hAnsi="Times New Roman" w:hint="eastAsia"/>
          <w:szCs w:val="20"/>
        </w:rPr>
        <w:t>除非另有说明，在分析中仅使用确认为分析纯试剂</w:t>
      </w:r>
      <w:r w:rsidR="006D2115">
        <w:rPr>
          <w:rFonts w:hAnsi="宋体" w:cs="宋体" w:hint="eastAsia"/>
        </w:rPr>
        <w:t>和</w:t>
      </w:r>
      <w:r w:rsidR="006D2115" w:rsidRPr="006D2115">
        <w:rPr>
          <w:rFonts w:hAnsi="宋体" w:cs="宋体" w:hint="eastAsia"/>
          <w:color w:val="0070C0"/>
        </w:rPr>
        <w:t>符合</w:t>
      </w:r>
      <w:r w:rsidR="006D2115" w:rsidRPr="006D2115">
        <w:rPr>
          <w:rFonts w:hAnsi="宋体" w:cs="宋体" w:hint="eastAsia"/>
          <w:color w:val="0070C0"/>
        </w:rPr>
        <w:t>GB/T6682</w:t>
      </w:r>
      <w:r w:rsidR="006D2115" w:rsidRPr="006D2115">
        <w:rPr>
          <w:rFonts w:hAnsi="宋体" w:cs="宋体" w:hint="eastAsia"/>
          <w:color w:val="0070C0"/>
        </w:rPr>
        <w:t>规定的二级水。</w:t>
      </w:r>
    </w:p>
    <w:p w:rsidR="00A70AD5" w:rsidRPr="00A70AD5" w:rsidRDefault="00DF48AB" w:rsidP="00A70AD5">
      <w:pPr>
        <w:rPr>
          <w:rFonts w:ascii="Times New Roman" w:hAnsi="Times New Roman"/>
          <w:szCs w:val="20"/>
        </w:rPr>
      </w:pPr>
      <w:r>
        <w:rPr>
          <w:rFonts w:ascii="黑体" w:eastAsia="黑体" w:hAnsi="黑体" w:hint="eastAsia"/>
          <w:szCs w:val="20"/>
        </w:rPr>
        <w:t>5</w:t>
      </w:r>
      <w:r w:rsidR="00A70AD5" w:rsidRPr="00A70AD5">
        <w:rPr>
          <w:rFonts w:ascii="黑体" w:eastAsia="黑体" w:hAnsi="黑体" w:hint="eastAsia"/>
          <w:szCs w:val="20"/>
        </w:rPr>
        <w:t>.1</w:t>
      </w:r>
      <w:r w:rsidR="00A70AD5" w:rsidRPr="00A70AD5">
        <w:rPr>
          <w:rFonts w:ascii="Times New Roman" w:hAnsi="Times New Roman" w:hint="eastAsia"/>
          <w:szCs w:val="20"/>
        </w:rPr>
        <w:t>盐酸（</w:t>
      </w:r>
      <w:r w:rsidR="00A70AD5" w:rsidRPr="00912E79">
        <w:rPr>
          <w:rFonts w:ascii="Times New Roman" w:hAnsi="Times New Roman"/>
          <w:szCs w:val="20"/>
        </w:rPr>
        <w:t>ρ</w:t>
      </w:r>
      <w:r w:rsidR="00EE1F49" w:rsidRPr="00912E79">
        <w:rPr>
          <w:rFonts w:ascii="Times New Roman" w:hAnsi="Times New Roman"/>
          <w:color w:val="000000" w:themeColor="text1"/>
          <w:szCs w:val="20"/>
        </w:rPr>
        <w:t>=</w:t>
      </w:r>
      <w:r w:rsidR="00A70AD5" w:rsidRPr="00912E79">
        <w:rPr>
          <w:rFonts w:ascii="Times New Roman" w:hAnsi="Times New Roman"/>
          <w:szCs w:val="20"/>
        </w:rPr>
        <w:t>1.19</w:t>
      </w:r>
      <w:r w:rsidR="002208E1" w:rsidRPr="00912E79">
        <w:rPr>
          <w:rFonts w:ascii="Times New Roman" w:hAnsi="Times New Roman"/>
          <w:szCs w:val="20"/>
        </w:rPr>
        <w:t xml:space="preserve"> </w:t>
      </w:r>
      <w:r w:rsidR="00A70AD5" w:rsidRPr="00912E79">
        <w:rPr>
          <w:rFonts w:ascii="Times New Roman" w:hAnsi="Times New Roman"/>
          <w:szCs w:val="20"/>
        </w:rPr>
        <w:t>g/mL</w:t>
      </w:r>
      <w:r w:rsidR="00A70AD5" w:rsidRPr="00A70AD5">
        <w:rPr>
          <w:rFonts w:ascii="Times New Roman" w:hAnsi="Times New Roman" w:hint="eastAsia"/>
          <w:szCs w:val="20"/>
        </w:rPr>
        <w:t>）。</w:t>
      </w:r>
    </w:p>
    <w:p w:rsidR="00A70AD5" w:rsidRPr="00A70AD5" w:rsidRDefault="00DF48AB" w:rsidP="00A70AD5">
      <w:pPr>
        <w:rPr>
          <w:rFonts w:ascii="Times New Roman" w:hAnsi="Times New Roman"/>
          <w:szCs w:val="20"/>
        </w:rPr>
      </w:pPr>
      <w:r>
        <w:rPr>
          <w:rFonts w:ascii="黑体" w:eastAsia="黑体" w:hAnsi="黑体" w:hint="eastAsia"/>
          <w:szCs w:val="20"/>
        </w:rPr>
        <w:t>5</w:t>
      </w:r>
      <w:r w:rsidR="00A70AD5" w:rsidRPr="00A70AD5">
        <w:rPr>
          <w:rFonts w:ascii="黑体" w:eastAsia="黑体" w:hAnsi="黑体" w:hint="eastAsia"/>
          <w:szCs w:val="20"/>
        </w:rPr>
        <w:t xml:space="preserve">.2 </w:t>
      </w:r>
      <w:r w:rsidR="00A70AD5" w:rsidRPr="00A70AD5">
        <w:rPr>
          <w:rFonts w:ascii="Times New Roman" w:hAnsi="Times New Roman" w:hint="eastAsia"/>
          <w:szCs w:val="20"/>
        </w:rPr>
        <w:t>硝酸（</w:t>
      </w:r>
      <w:r w:rsidR="00A70AD5" w:rsidRPr="00A70AD5">
        <w:rPr>
          <w:rFonts w:ascii="Times New Roman" w:hAnsi="Times New Roman"/>
          <w:szCs w:val="20"/>
        </w:rPr>
        <w:t>ρ</w:t>
      </w:r>
      <w:r w:rsidR="00EE1F49" w:rsidRPr="00C70ADE">
        <w:rPr>
          <w:rFonts w:ascii="Times New Roman" w:hAnsi="Times New Roman"/>
          <w:color w:val="000000" w:themeColor="text1"/>
          <w:szCs w:val="20"/>
        </w:rPr>
        <w:t>=</w:t>
      </w:r>
      <w:r w:rsidR="00A70AD5" w:rsidRPr="00A70AD5">
        <w:rPr>
          <w:rFonts w:ascii="Times New Roman" w:hAnsi="Times New Roman" w:hint="eastAsia"/>
          <w:szCs w:val="20"/>
        </w:rPr>
        <w:t>1.42</w:t>
      </w:r>
      <w:r w:rsidR="002208E1">
        <w:rPr>
          <w:rFonts w:ascii="Times New Roman" w:hAnsi="Times New Roman" w:hint="eastAsia"/>
          <w:szCs w:val="20"/>
        </w:rPr>
        <w:t xml:space="preserve"> </w:t>
      </w:r>
      <w:r w:rsidR="00A70AD5" w:rsidRPr="00A70AD5">
        <w:rPr>
          <w:rFonts w:ascii="Times New Roman" w:hAnsi="Times New Roman" w:hint="eastAsia"/>
          <w:szCs w:val="20"/>
        </w:rPr>
        <w:t>g/mL</w:t>
      </w:r>
      <w:r w:rsidR="00A70AD5" w:rsidRPr="00A70AD5">
        <w:rPr>
          <w:rFonts w:ascii="Times New Roman" w:hAnsi="Times New Roman" w:hint="eastAsia"/>
          <w:szCs w:val="20"/>
        </w:rPr>
        <w:t>）。</w:t>
      </w:r>
    </w:p>
    <w:p w:rsidR="00A70AD5" w:rsidRPr="00A70AD5" w:rsidRDefault="00DF48AB" w:rsidP="00A70AD5">
      <w:pPr>
        <w:rPr>
          <w:rFonts w:ascii="Times New Roman" w:hAnsi="Times New Roman"/>
          <w:szCs w:val="20"/>
        </w:rPr>
      </w:pPr>
      <w:r>
        <w:rPr>
          <w:rFonts w:ascii="黑体" w:eastAsia="黑体" w:hAnsi="黑体" w:hint="eastAsia"/>
          <w:szCs w:val="20"/>
        </w:rPr>
        <w:t>5</w:t>
      </w:r>
      <w:r w:rsidR="00A70AD5" w:rsidRPr="00A70AD5">
        <w:rPr>
          <w:rFonts w:ascii="黑体" w:eastAsia="黑体" w:hAnsi="黑体" w:hint="eastAsia"/>
          <w:szCs w:val="20"/>
        </w:rPr>
        <w:t>.3</w:t>
      </w:r>
      <w:r w:rsidR="00A70AD5" w:rsidRPr="00A70AD5">
        <w:rPr>
          <w:rFonts w:ascii="Times New Roman" w:hAnsi="Times New Roman" w:hint="eastAsia"/>
          <w:szCs w:val="20"/>
        </w:rPr>
        <w:t>高氯酸（</w:t>
      </w:r>
      <w:r w:rsidR="00A70AD5" w:rsidRPr="00A70AD5">
        <w:rPr>
          <w:rFonts w:ascii="Times New Roman" w:hAnsi="Times New Roman"/>
          <w:szCs w:val="20"/>
        </w:rPr>
        <w:t>ρ</w:t>
      </w:r>
      <w:r w:rsidR="00EE1F49" w:rsidRPr="00C70ADE">
        <w:rPr>
          <w:rFonts w:ascii="Times New Roman" w:hAnsi="Times New Roman"/>
          <w:color w:val="000000" w:themeColor="text1"/>
          <w:szCs w:val="20"/>
        </w:rPr>
        <w:t>=</w:t>
      </w:r>
      <w:r w:rsidR="00A70AD5" w:rsidRPr="00A70AD5">
        <w:rPr>
          <w:rFonts w:ascii="Times New Roman" w:hAnsi="Times New Roman" w:hint="eastAsia"/>
          <w:szCs w:val="20"/>
        </w:rPr>
        <w:t>1.47</w:t>
      </w:r>
      <w:r w:rsidR="002208E1">
        <w:rPr>
          <w:rFonts w:ascii="Times New Roman" w:hAnsi="Times New Roman" w:hint="eastAsia"/>
          <w:szCs w:val="20"/>
        </w:rPr>
        <w:t xml:space="preserve"> </w:t>
      </w:r>
      <w:r w:rsidR="00A70AD5" w:rsidRPr="00A70AD5">
        <w:rPr>
          <w:rFonts w:ascii="Times New Roman" w:hAnsi="Times New Roman" w:hint="eastAsia"/>
          <w:szCs w:val="20"/>
        </w:rPr>
        <w:t>g/mL</w:t>
      </w:r>
      <w:r w:rsidR="00A70AD5" w:rsidRPr="00A70AD5">
        <w:rPr>
          <w:rFonts w:ascii="Times New Roman" w:hAnsi="Times New Roman" w:hint="eastAsia"/>
          <w:szCs w:val="20"/>
        </w:rPr>
        <w:t>）。</w:t>
      </w:r>
    </w:p>
    <w:p w:rsidR="00A70AD5" w:rsidRPr="00A70AD5" w:rsidRDefault="00DF48AB" w:rsidP="00A70AD5">
      <w:pPr>
        <w:rPr>
          <w:rFonts w:ascii="黑体" w:eastAsia="黑体" w:hAnsi="黑体"/>
          <w:szCs w:val="20"/>
        </w:rPr>
      </w:pPr>
      <w:r>
        <w:rPr>
          <w:rFonts w:ascii="黑体" w:eastAsia="黑体" w:hAnsi="黑体" w:hint="eastAsia"/>
          <w:szCs w:val="20"/>
        </w:rPr>
        <w:t>5</w:t>
      </w:r>
      <w:r w:rsidR="00A70AD5" w:rsidRPr="00EE1F49">
        <w:rPr>
          <w:rFonts w:ascii="黑体" w:eastAsia="黑体" w:hAnsi="黑体" w:hint="eastAsia"/>
          <w:szCs w:val="20"/>
        </w:rPr>
        <w:t>.4</w:t>
      </w:r>
      <w:r w:rsidR="00A70AD5" w:rsidRPr="00EE1F49">
        <w:rPr>
          <w:rFonts w:ascii="Times New Roman" w:hAnsi="Times New Roman" w:hint="eastAsia"/>
          <w:szCs w:val="20"/>
        </w:rPr>
        <w:t>氢溴酸</w:t>
      </w:r>
      <w:r w:rsidR="00A70AD5" w:rsidRPr="00A70AD5">
        <w:rPr>
          <w:rFonts w:ascii="黑体" w:eastAsia="黑体" w:hAnsi="黑体"/>
          <w:szCs w:val="20"/>
        </w:rPr>
        <w:t>(</w:t>
      </w:r>
      <w:r w:rsidR="00A70AD5" w:rsidRPr="00912E79">
        <w:rPr>
          <w:rFonts w:ascii="Times New Roman" w:eastAsia="黑体" w:hAnsi="Times New Roman"/>
          <w:szCs w:val="20"/>
        </w:rPr>
        <w:t>ρ</w:t>
      </w:r>
      <w:r w:rsidR="00EE1F49" w:rsidRPr="00912E79">
        <w:rPr>
          <w:rFonts w:ascii="Times New Roman" w:hAnsi="Times New Roman"/>
          <w:color w:val="000000" w:themeColor="text1"/>
          <w:szCs w:val="20"/>
        </w:rPr>
        <w:t>=</w:t>
      </w:r>
      <w:r w:rsidR="00A70AD5" w:rsidRPr="00912E79">
        <w:rPr>
          <w:rFonts w:ascii="Times New Roman" w:eastAsia="黑体" w:hAnsi="Times New Roman"/>
          <w:szCs w:val="20"/>
        </w:rPr>
        <w:t>1.49</w:t>
      </w:r>
      <w:r w:rsidR="002208E1" w:rsidRPr="00912E79">
        <w:rPr>
          <w:rFonts w:ascii="Times New Roman" w:eastAsia="黑体" w:hAnsi="Times New Roman"/>
          <w:szCs w:val="20"/>
        </w:rPr>
        <w:t xml:space="preserve"> </w:t>
      </w:r>
      <w:r w:rsidR="00A70AD5" w:rsidRPr="00912E79">
        <w:rPr>
          <w:rFonts w:ascii="Times New Roman" w:eastAsia="黑体" w:hAnsi="Times New Roman"/>
          <w:szCs w:val="20"/>
        </w:rPr>
        <w:t>g/mL</w:t>
      </w:r>
      <w:r w:rsidR="00A70AD5" w:rsidRPr="00A70AD5">
        <w:rPr>
          <w:rFonts w:ascii="黑体" w:eastAsia="黑体" w:hAnsi="黑体"/>
          <w:szCs w:val="20"/>
        </w:rPr>
        <w:t>)</w:t>
      </w:r>
      <w:r w:rsidR="00A70AD5" w:rsidRPr="00A70AD5">
        <w:rPr>
          <w:rFonts w:ascii="黑体" w:eastAsia="黑体" w:hAnsi="黑体" w:hint="eastAsia"/>
          <w:szCs w:val="20"/>
        </w:rPr>
        <w:t>。</w:t>
      </w:r>
    </w:p>
    <w:p w:rsidR="00A70AD5" w:rsidRPr="00A70AD5" w:rsidRDefault="00DF48AB" w:rsidP="00A70AD5">
      <w:pPr>
        <w:rPr>
          <w:rFonts w:ascii="Times New Roman" w:hAnsi="Times New Roman"/>
          <w:szCs w:val="20"/>
        </w:rPr>
      </w:pPr>
      <w:r>
        <w:rPr>
          <w:rFonts w:ascii="黑体" w:eastAsia="黑体" w:hAnsi="黑体" w:hint="eastAsia"/>
          <w:szCs w:val="20"/>
        </w:rPr>
        <w:t>5</w:t>
      </w:r>
      <w:r w:rsidR="00A70AD5" w:rsidRPr="00A70AD5">
        <w:rPr>
          <w:rFonts w:ascii="黑体" w:eastAsia="黑体" w:hAnsi="黑体" w:hint="eastAsia"/>
          <w:szCs w:val="20"/>
        </w:rPr>
        <w:t>.5</w:t>
      </w:r>
      <w:r w:rsidR="00A70AD5" w:rsidRPr="00A70AD5">
        <w:rPr>
          <w:rFonts w:ascii="Times New Roman" w:hAnsi="Times New Roman"/>
          <w:bCs/>
          <w:szCs w:val="20"/>
        </w:rPr>
        <w:t>硫酸（</w:t>
      </w:r>
      <w:r w:rsidR="00A70AD5" w:rsidRPr="00A70AD5">
        <w:rPr>
          <w:rFonts w:ascii="Times New Roman" w:hAnsi="Times New Roman"/>
          <w:bCs/>
          <w:szCs w:val="20"/>
        </w:rPr>
        <w:t>ρ</w:t>
      </w:r>
      <w:r w:rsidR="00EE1F49" w:rsidRPr="00C70ADE">
        <w:rPr>
          <w:rFonts w:ascii="Times New Roman" w:hAnsi="Times New Roman"/>
          <w:color w:val="000000" w:themeColor="text1"/>
          <w:szCs w:val="20"/>
        </w:rPr>
        <w:t>=</w:t>
      </w:r>
      <w:r w:rsidR="00A70AD5" w:rsidRPr="00A70AD5">
        <w:rPr>
          <w:rFonts w:ascii="Times New Roman" w:hAnsi="Times New Roman"/>
          <w:bCs/>
          <w:szCs w:val="20"/>
        </w:rPr>
        <w:t xml:space="preserve"> 1.84</w:t>
      </w:r>
      <w:r w:rsidR="002208E1">
        <w:rPr>
          <w:rFonts w:ascii="Times New Roman" w:hAnsi="Times New Roman" w:hint="eastAsia"/>
          <w:bCs/>
          <w:szCs w:val="20"/>
        </w:rPr>
        <w:t xml:space="preserve"> </w:t>
      </w:r>
      <w:r w:rsidR="00A70AD5" w:rsidRPr="00A70AD5">
        <w:rPr>
          <w:rFonts w:ascii="Times New Roman" w:hAnsi="Times New Roman"/>
          <w:bCs/>
          <w:szCs w:val="20"/>
        </w:rPr>
        <w:t>g/mL</w:t>
      </w:r>
      <w:r w:rsidR="00A70AD5" w:rsidRPr="00A70AD5">
        <w:rPr>
          <w:rFonts w:ascii="Times New Roman" w:hAnsi="Times New Roman"/>
          <w:bCs/>
          <w:szCs w:val="20"/>
        </w:rPr>
        <w:t>）。</w:t>
      </w:r>
    </w:p>
    <w:p w:rsidR="00A70AD5" w:rsidRPr="00A70AD5" w:rsidRDefault="00DF48AB" w:rsidP="00A70AD5">
      <w:pPr>
        <w:rPr>
          <w:rFonts w:ascii="Times New Roman" w:hAnsi="Times New Roman"/>
          <w:szCs w:val="20"/>
        </w:rPr>
      </w:pPr>
      <w:r>
        <w:rPr>
          <w:rFonts w:ascii="黑体" w:eastAsia="黑体" w:hAnsi="黑体" w:hint="eastAsia"/>
          <w:szCs w:val="20"/>
        </w:rPr>
        <w:t>5</w:t>
      </w:r>
      <w:r w:rsidR="00A70AD5" w:rsidRPr="00A70AD5">
        <w:rPr>
          <w:rFonts w:ascii="黑体" w:eastAsia="黑体" w:hAnsi="黑体" w:hint="eastAsia"/>
          <w:szCs w:val="20"/>
        </w:rPr>
        <w:t>.6</w:t>
      </w:r>
      <w:r w:rsidR="00A70AD5" w:rsidRPr="00A70AD5">
        <w:rPr>
          <w:rFonts w:ascii="Times New Roman" w:hAnsi="Times New Roman" w:hint="eastAsia"/>
          <w:szCs w:val="20"/>
        </w:rPr>
        <w:t>硝酸（</w:t>
      </w:r>
      <w:r w:rsidR="00A70AD5" w:rsidRPr="00A70AD5">
        <w:rPr>
          <w:rFonts w:ascii="Times New Roman" w:hAnsi="Times New Roman" w:hint="eastAsia"/>
          <w:szCs w:val="20"/>
        </w:rPr>
        <w:t>1+1</w:t>
      </w:r>
      <w:r w:rsidR="00A70AD5" w:rsidRPr="00A70AD5">
        <w:rPr>
          <w:rFonts w:ascii="Times New Roman" w:hAnsi="Times New Roman" w:hint="eastAsia"/>
          <w:szCs w:val="20"/>
        </w:rPr>
        <w:t>）。</w:t>
      </w:r>
    </w:p>
    <w:p w:rsidR="00A70AD5" w:rsidRPr="00A70AD5" w:rsidRDefault="00DF48AB" w:rsidP="00A70AD5">
      <w:pPr>
        <w:rPr>
          <w:rFonts w:ascii="Times New Roman" w:hAnsi="Times New Roman"/>
          <w:szCs w:val="20"/>
        </w:rPr>
      </w:pPr>
      <w:r>
        <w:rPr>
          <w:rFonts w:ascii="黑体" w:eastAsia="黑体" w:hAnsi="黑体" w:hint="eastAsia"/>
          <w:szCs w:val="20"/>
        </w:rPr>
        <w:t>5</w:t>
      </w:r>
      <w:r w:rsidR="00A70AD5" w:rsidRPr="00A70AD5">
        <w:rPr>
          <w:rFonts w:ascii="黑体" w:eastAsia="黑体" w:hAnsi="黑体" w:hint="eastAsia"/>
          <w:szCs w:val="20"/>
        </w:rPr>
        <w:t>.7</w:t>
      </w:r>
      <w:r w:rsidR="00A70AD5" w:rsidRPr="00A70AD5">
        <w:rPr>
          <w:rFonts w:ascii="Times New Roman" w:hAnsi="Times New Roman" w:hint="eastAsia"/>
          <w:szCs w:val="20"/>
        </w:rPr>
        <w:t>氟化铵（</w:t>
      </w:r>
      <w:r w:rsidR="00A70AD5" w:rsidRPr="00A70AD5">
        <w:rPr>
          <w:rFonts w:ascii="Times New Roman" w:hAnsi="Times New Roman" w:hint="eastAsia"/>
          <w:szCs w:val="20"/>
        </w:rPr>
        <w:t>250</w:t>
      </w:r>
      <w:r w:rsidR="002208E1">
        <w:rPr>
          <w:rFonts w:ascii="Times New Roman" w:hAnsi="Times New Roman" w:hint="eastAsia"/>
          <w:szCs w:val="20"/>
        </w:rPr>
        <w:t xml:space="preserve"> </w:t>
      </w:r>
      <w:r w:rsidR="00A70AD5" w:rsidRPr="00A70AD5">
        <w:rPr>
          <w:rFonts w:ascii="Times New Roman" w:hAnsi="Times New Roman" w:hint="eastAsia"/>
          <w:szCs w:val="20"/>
        </w:rPr>
        <w:t>g/L</w:t>
      </w:r>
      <w:r w:rsidR="00A70AD5" w:rsidRPr="00A70AD5">
        <w:rPr>
          <w:rFonts w:ascii="Times New Roman" w:hAnsi="Times New Roman" w:hint="eastAsia"/>
          <w:szCs w:val="20"/>
        </w:rPr>
        <w:t>）</w:t>
      </w:r>
      <w:r w:rsidR="00657790" w:rsidRPr="00321D36">
        <w:rPr>
          <w:rFonts w:ascii="Times New Roman" w:hAnsi="Times New Roman" w:hint="eastAsia"/>
          <w:color w:val="000000" w:themeColor="text1"/>
          <w:szCs w:val="20"/>
        </w:rPr>
        <w:t>，贮存于塑料瓶中</w:t>
      </w:r>
      <w:r w:rsidR="00A70AD5" w:rsidRPr="00321D36">
        <w:rPr>
          <w:rFonts w:ascii="Times New Roman" w:hAnsi="Times New Roman" w:hint="eastAsia"/>
          <w:color w:val="000000" w:themeColor="text1"/>
          <w:szCs w:val="20"/>
        </w:rPr>
        <w:t>。</w:t>
      </w:r>
    </w:p>
    <w:p w:rsidR="00A70AD5" w:rsidRPr="00A70AD5" w:rsidRDefault="00DF48AB" w:rsidP="00A70AD5">
      <w:pPr>
        <w:rPr>
          <w:rFonts w:ascii="宋体" w:hAnsi="宋体"/>
          <w:color w:val="FF0000"/>
          <w:szCs w:val="20"/>
        </w:rPr>
      </w:pPr>
      <w:r>
        <w:rPr>
          <w:rFonts w:ascii="黑体" w:eastAsia="黑体" w:hAnsi="黑体" w:hint="eastAsia"/>
          <w:szCs w:val="20"/>
        </w:rPr>
        <w:t>5</w:t>
      </w:r>
      <w:r w:rsidR="00A70AD5" w:rsidRPr="00A70AD5">
        <w:rPr>
          <w:rFonts w:ascii="黑体" w:eastAsia="黑体" w:hAnsi="黑体" w:hint="eastAsia"/>
          <w:szCs w:val="20"/>
        </w:rPr>
        <w:t xml:space="preserve">.8  </w:t>
      </w:r>
      <w:proofErr w:type="gramStart"/>
      <w:r w:rsidR="00A70AD5" w:rsidRPr="00A70AD5">
        <w:rPr>
          <w:rFonts w:ascii="Times New Roman" w:hAnsi="Times New Roman" w:hint="eastAsia"/>
          <w:szCs w:val="20"/>
        </w:rPr>
        <w:t>铟</w:t>
      </w:r>
      <w:proofErr w:type="gramEnd"/>
      <w:r w:rsidR="00A70AD5" w:rsidRPr="00A70AD5">
        <w:rPr>
          <w:rFonts w:ascii="Times New Roman" w:hAnsi="Times New Roman" w:hint="eastAsia"/>
          <w:szCs w:val="20"/>
        </w:rPr>
        <w:t>标准贮存溶液：</w:t>
      </w:r>
      <w:proofErr w:type="gramStart"/>
      <w:r w:rsidR="00A70AD5" w:rsidRPr="00A70AD5">
        <w:rPr>
          <w:rFonts w:ascii="宋体" w:hAnsi="宋体"/>
          <w:szCs w:val="21"/>
        </w:rPr>
        <w:t>铟</w:t>
      </w:r>
      <w:proofErr w:type="gramEnd"/>
      <w:r w:rsidR="00A70AD5" w:rsidRPr="00A70AD5">
        <w:rPr>
          <w:rFonts w:ascii="宋体" w:hAnsi="宋体"/>
          <w:szCs w:val="21"/>
        </w:rPr>
        <w:t>标准贮存溶液：</w:t>
      </w:r>
      <w:r w:rsidR="00A70AD5" w:rsidRPr="00A70AD5">
        <w:rPr>
          <w:rFonts w:ascii="宋体" w:hAnsi="宋体"/>
          <w:color w:val="000000"/>
          <w:szCs w:val="20"/>
        </w:rPr>
        <w:t>称取</w:t>
      </w:r>
      <w:r w:rsidR="00A70AD5" w:rsidRPr="00912E79">
        <w:rPr>
          <w:rFonts w:ascii="Times New Roman" w:hAnsi="Times New Roman"/>
          <w:color w:val="000000"/>
          <w:szCs w:val="20"/>
        </w:rPr>
        <w:t>1.000</w:t>
      </w:r>
      <w:r w:rsidR="0086663F">
        <w:rPr>
          <w:rFonts w:ascii="Times New Roman" w:hAnsi="Times New Roman" w:hint="eastAsia"/>
          <w:color w:val="000000"/>
          <w:szCs w:val="20"/>
        </w:rPr>
        <w:t xml:space="preserve"> </w:t>
      </w:r>
      <w:r w:rsidR="00A70AD5" w:rsidRPr="00912E79">
        <w:rPr>
          <w:rFonts w:ascii="Times New Roman" w:hAnsi="Times New Roman"/>
          <w:color w:val="000000"/>
          <w:szCs w:val="20"/>
        </w:rPr>
        <w:t>0</w:t>
      </w:r>
      <w:r w:rsidR="002208E1" w:rsidRPr="00912E79">
        <w:rPr>
          <w:rFonts w:ascii="Times New Roman" w:hAnsi="Times New Roman"/>
          <w:color w:val="000000"/>
          <w:szCs w:val="20"/>
        </w:rPr>
        <w:t xml:space="preserve"> </w:t>
      </w:r>
      <w:r w:rsidR="00A70AD5" w:rsidRPr="00912E79">
        <w:rPr>
          <w:rFonts w:ascii="Times New Roman" w:hAnsi="Times New Roman"/>
          <w:color w:val="000000" w:themeColor="text1"/>
          <w:spacing w:val="6"/>
        </w:rPr>
        <w:t>g</w:t>
      </w:r>
      <w:r w:rsidR="00A70AD5" w:rsidRPr="00A70AD5">
        <w:rPr>
          <w:rFonts w:ascii="宋体" w:hAnsi="宋体"/>
          <w:color w:val="000000"/>
          <w:szCs w:val="20"/>
        </w:rPr>
        <w:t>金属铟</w:t>
      </w:r>
      <w:r w:rsidR="00A70AD5" w:rsidRPr="00A70AD5">
        <w:rPr>
          <w:rFonts w:ascii="宋体" w:hAnsi="宋体" w:hint="eastAsia"/>
          <w:color w:val="000000"/>
          <w:szCs w:val="20"/>
        </w:rPr>
        <w:t>（</w:t>
      </w:r>
      <w:proofErr w:type="spellStart"/>
      <w:r w:rsidR="00A70AD5" w:rsidRPr="00912E79">
        <w:rPr>
          <w:rFonts w:ascii="Times New Roman" w:hAnsi="Times New Roman"/>
          <w:i/>
          <w:iCs/>
          <w:color w:val="000000"/>
          <w:szCs w:val="20"/>
        </w:rPr>
        <w:t>w</w:t>
      </w:r>
      <w:r w:rsidR="00A70AD5" w:rsidRPr="00912E79">
        <w:rPr>
          <w:rFonts w:ascii="Times New Roman" w:hAnsi="Times New Roman"/>
          <w:iCs/>
          <w:color w:val="000000"/>
          <w:szCs w:val="20"/>
          <w:vertAlign w:val="subscript"/>
        </w:rPr>
        <w:t>In</w:t>
      </w:r>
      <w:proofErr w:type="spellEnd"/>
      <w:r w:rsidR="00912E79">
        <w:rPr>
          <w:rFonts w:ascii="Times New Roman" w:hAnsi="Times New Roman" w:hint="eastAsia"/>
          <w:iCs/>
          <w:color w:val="000000"/>
          <w:szCs w:val="20"/>
          <w:vertAlign w:val="subscript"/>
        </w:rPr>
        <w:t xml:space="preserve"> </w:t>
      </w:r>
      <w:r w:rsidR="00891A07" w:rsidRPr="00891A07">
        <w:rPr>
          <w:rFonts w:ascii="宋体" w:hAnsi="宋体" w:hint="eastAsia"/>
          <w:color w:val="000000"/>
          <w:szCs w:val="20"/>
          <w:rPrChange w:id="33" w:author="HAN ZHIWEI" w:date="2020-07-31T10:06:00Z">
            <w:rPr>
              <w:rFonts w:ascii="Times New Roman" w:hAnsi="Times New Roman" w:hint="eastAsia"/>
              <w:color w:val="000000"/>
              <w:szCs w:val="20"/>
            </w:rPr>
          </w:rPrChange>
        </w:rPr>
        <w:t>≥</w:t>
      </w:r>
      <w:r w:rsidR="00A70AD5" w:rsidRPr="00912E79">
        <w:rPr>
          <w:rFonts w:ascii="Times New Roman" w:hAnsi="Times New Roman"/>
          <w:color w:val="000000"/>
          <w:szCs w:val="20"/>
        </w:rPr>
        <w:t>99.99</w:t>
      </w:r>
      <w:r w:rsidR="00A70AD5" w:rsidRPr="00912E79">
        <w:rPr>
          <w:rFonts w:ascii="Times New Roman" w:hAnsi="Times New Roman"/>
          <w:color w:val="000000"/>
          <w:szCs w:val="20"/>
        </w:rPr>
        <w:t>％</w:t>
      </w:r>
      <w:r w:rsidR="00A70AD5" w:rsidRPr="00A70AD5">
        <w:rPr>
          <w:rFonts w:ascii="宋体" w:hAnsi="宋体" w:hint="eastAsia"/>
          <w:color w:val="000000"/>
          <w:szCs w:val="20"/>
        </w:rPr>
        <w:t>）</w:t>
      </w:r>
      <w:r w:rsidR="00A70AD5" w:rsidRPr="00A70AD5">
        <w:rPr>
          <w:rFonts w:ascii="宋体" w:hAnsi="宋体"/>
          <w:color w:val="000000"/>
          <w:szCs w:val="20"/>
        </w:rPr>
        <w:t>置于300</w:t>
      </w:r>
      <w:r w:rsidR="002208E1">
        <w:rPr>
          <w:rFonts w:ascii="宋体" w:hAnsi="宋体" w:hint="eastAsia"/>
          <w:color w:val="000000"/>
          <w:szCs w:val="20"/>
        </w:rPr>
        <w:t xml:space="preserve"> </w:t>
      </w:r>
      <w:proofErr w:type="spellStart"/>
      <w:r w:rsidR="00A70AD5" w:rsidRPr="00A70AD5">
        <w:rPr>
          <w:rFonts w:ascii="宋体" w:hAnsi="宋体"/>
          <w:color w:val="000000"/>
          <w:szCs w:val="20"/>
        </w:rPr>
        <w:t>mL</w:t>
      </w:r>
      <w:proofErr w:type="spellEnd"/>
      <w:r w:rsidR="00A70AD5" w:rsidRPr="00A70AD5">
        <w:rPr>
          <w:rFonts w:ascii="宋体" w:hAnsi="宋体"/>
          <w:color w:val="000000"/>
          <w:szCs w:val="20"/>
        </w:rPr>
        <w:t>烧杯中，加入</w:t>
      </w:r>
      <w:r w:rsidR="00A70AD5" w:rsidRPr="00912E79">
        <w:rPr>
          <w:rFonts w:ascii="Times New Roman" w:hAnsi="Times New Roman"/>
          <w:color w:val="000000"/>
          <w:szCs w:val="20"/>
        </w:rPr>
        <w:t>60</w:t>
      </w:r>
      <w:r w:rsidR="002208E1" w:rsidRPr="00912E79">
        <w:rPr>
          <w:rFonts w:ascii="Times New Roman" w:hAnsi="Times New Roman"/>
          <w:color w:val="000000"/>
          <w:szCs w:val="20"/>
        </w:rPr>
        <w:t xml:space="preserve"> </w:t>
      </w:r>
      <w:proofErr w:type="spellStart"/>
      <w:r w:rsidR="00A70AD5" w:rsidRPr="00912E79">
        <w:rPr>
          <w:rFonts w:ascii="Times New Roman" w:hAnsi="Times New Roman"/>
          <w:color w:val="000000" w:themeColor="text1"/>
          <w:spacing w:val="6"/>
        </w:rPr>
        <w:t>mL</w:t>
      </w:r>
      <w:proofErr w:type="spellEnd"/>
      <w:r w:rsidR="00A70AD5" w:rsidRPr="00A70AD5">
        <w:rPr>
          <w:rFonts w:ascii="宋体" w:hAnsi="宋体"/>
          <w:color w:val="000000"/>
          <w:szCs w:val="20"/>
        </w:rPr>
        <w:t>盐酸</w:t>
      </w:r>
      <w:r w:rsidR="00A70AD5" w:rsidRPr="00A70AD5">
        <w:rPr>
          <w:rFonts w:ascii="宋体" w:hAnsi="宋体"/>
          <w:szCs w:val="20"/>
        </w:rPr>
        <w:t>(</w:t>
      </w:r>
      <w:r w:rsidR="009A3498" w:rsidRPr="00912E79">
        <w:rPr>
          <w:rFonts w:ascii="Times New Roman" w:hAnsi="Times New Roman"/>
          <w:szCs w:val="20"/>
        </w:rPr>
        <w:t>5</w:t>
      </w:r>
      <w:r w:rsidR="00A70AD5" w:rsidRPr="00912E79">
        <w:rPr>
          <w:rFonts w:ascii="Times New Roman" w:hAnsi="Times New Roman"/>
          <w:szCs w:val="20"/>
        </w:rPr>
        <w:t>.1</w:t>
      </w:r>
      <w:r w:rsidR="00A70AD5" w:rsidRPr="00A70AD5">
        <w:rPr>
          <w:rFonts w:ascii="宋体" w:hAnsi="宋体"/>
          <w:szCs w:val="20"/>
        </w:rPr>
        <w:t>)</w:t>
      </w:r>
      <w:r w:rsidR="00A70AD5" w:rsidRPr="00A70AD5">
        <w:rPr>
          <w:rFonts w:ascii="宋体" w:hAnsi="宋体"/>
          <w:color w:val="000000"/>
          <w:szCs w:val="20"/>
        </w:rPr>
        <w:t>、</w:t>
      </w:r>
      <w:r w:rsidR="00A70AD5" w:rsidRPr="00912E79">
        <w:rPr>
          <w:rFonts w:ascii="Times New Roman" w:hAnsi="Times New Roman"/>
          <w:color w:val="000000"/>
          <w:szCs w:val="20"/>
        </w:rPr>
        <w:t>20</w:t>
      </w:r>
      <w:r w:rsidR="002208E1" w:rsidRPr="00912E79">
        <w:rPr>
          <w:rFonts w:ascii="Times New Roman" w:hAnsi="Times New Roman"/>
          <w:color w:val="000000"/>
          <w:szCs w:val="20"/>
        </w:rPr>
        <w:t xml:space="preserve"> </w:t>
      </w:r>
      <w:proofErr w:type="spellStart"/>
      <w:r w:rsidR="00A70AD5" w:rsidRPr="00912E79">
        <w:rPr>
          <w:rFonts w:ascii="Times New Roman" w:hAnsi="Times New Roman"/>
          <w:color w:val="000000" w:themeColor="text1"/>
          <w:spacing w:val="6"/>
        </w:rPr>
        <w:t>mL</w:t>
      </w:r>
      <w:proofErr w:type="spellEnd"/>
      <w:r w:rsidR="00A70AD5" w:rsidRPr="00A70AD5">
        <w:rPr>
          <w:rFonts w:ascii="宋体" w:hAnsi="宋体"/>
          <w:color w:val="000000"/>
          <w:szCs w:val="20"/>
        </w:rPr>
        <w:t>硝酸</w:t>
      </w:r>
      <w:r w:rsidR="00A70AD5" w:rsidRPr="00A70AD5">
        <w:rPr>
          <w:rFonts w:ascii="宋体" w:hAnsi="宋体"/>
          <w:szCs w:val="20"/>
        </w:rPr>
        <w:t>(</w:t>
      </w:r>
      <w:r w:rsidR="009A3498" w:rsidRPr="00912E79">
        <w:rPr>
          <w:rFonts w:ascii="Times New Roman" w:hAnsi="Times New Roman"/>
          <w:szCs w:val="20"/>
        </w:rPr>
        <w:t>5</w:t>
      </w:r>
      <w:r w:rsidR="00A70AD5" w:rsidRPr="00912E79">
        <w:rPr>
          <w:rFonts w:ascii="Times New Roman" w:hAnsi="Times New Roman"/>
          <w:szCs w:val="20"/>
        </w:rPr>
        <w:t>.2</w:t>
      </w:r>
      <w:r w:rsidR="00A70AD5" w:rsidRPr="00A70AD5">
        <w:rPr>
          <w:rFonts w:ascii="宋体" w:hAnsi="宋体"/>
          <w:szCs w:val="20"/>
        </w:rPr>
        <w:t>)</w:t>
      </w:r>
      <w:r w:rsidR="00A70AD5" w:rsidRPr="00A70AD5">
        <w:rPr>
          <w:rFonts w:ascii="宋体" w:hAnsi="宋体"/>
          <w:color w:val="000000"/>
          <w:szCs w:val="20"/>
        </w:rPr>
        <w:t>，低温加</w:t>
      </w:r>
      <w:r w:rsidR="00A70AD5" w:rsidRPr="009804B5">
        <w:rPr>
          <w:rFonts w:ascii="宋体" w:hAnsi="宋体"/>
          <w:color w:val="000000" w:themeColor="text1"/>
          <w:szCs w:val="20"/>
        </w:rPr>
        <w:t>热</w:t>
      </w:r>
      <w:r w:rsidR="00351983" w:rsidRPr="009804B5">
        <w:rPr>
          <w:rFonts w:ascii="宋体" w:hAnsi="宋体"/>
          <w:color w:val="000000" w:themeColor="text1"/>
          <w:szCs w:val="20"/>
        </w:rPr>
        <w:t>至</w:t>
      </w:r>
      <w:r w:rsidR="00A70AD5" w:rsidRPr="009804B5">
        <w:rPr>
          <w:rFonts w:ascii="宋体" w:hAnsi="宋体"/>
          <w:color w:val="000000" w:themeColor="text1"/>
          <w:szCs w:val="20"/>
        </w:rPr>
        <w:t>溶解</w:t>
      </w:r>
      <w:r w:rsidR="00351983" w:rsidRPr="009804B5">
        <w:rPr>
          <w:rFonts w:cs="宋体" w:hint="eastAsia"/>
          <w:color w:val="000000" w:themeColor="text1"/>
          <w:spacing w:val="6"/>
        </w:rPr>
        <w:t>完全，煮沸驱除氮的氧化物，取下</w:t>
      </w:r>
      <w:r w:rsidR="00A70AD5" w:rsidRPr="009804B5">
        <w:rPr>
          <w:rFonts w:ascii="宋体" w:hAnsi="宋体"/>
          <w:color w:val="000000" w:themeColor="text1"/>
          <w:szCs w:val="20"/>
        </w:rPr>
        <w:t>冷</w:t>
      </w:r>
      <w:r w:rsidR="00A70AD5" w:rsidRPr="00A70AD5">
        <w:rPr>
          <w:rFonts w:ascii="宋体" w:hAnsi="宋体"/>
          <w:color w:val="000000"/>
          <w:szCs w:val="20"/>
        </w:rPr>
        <w:t>却，移入</w:t>
      </w:r>
      <w:r w:rsidR="00A70AD5" w:rsidRPr="00912E79">
        <w:rPr>
          <w:rFonts w:ascii="Times New Roman" w:hAnsi="Times New Roman"/>
          <w:color w:val="000000"/>
          <w:szCs w:val="20"/>
        </w:rPr>
        <w:t>1</w:t>
      </w:r>
      <w:r w:rsidR="0086663F">
        <w:rPr>
          <w:rFonts w:ascii="Times New Roman" w:hAnsi="Times New Roman" w:hint="eastAsia"/>
          <w:color w:val="000000"/>
          <w:szCs w:val="20"/>
        </w:rPr>
        <w:t xml:space="preserve"> </w:t>
      </w:r>
      <w:r w:rsidR="00A70AD5" w:rsidRPr="00912E79">
        <w:rPr>
          <w:rFonts w:ascii="Times New Roman" w:hAnsi="Times New Roman"/>
          <w:color w:val="000000"/>
          <w:szCs w:val="20"/>
        </w:rPr>
        <w:t>000</w:t>
      </w:r>
      <w:r w:rsidR="002208E1" w:rsidRPr="00912E79">
        <w:rPr>
          <w:rFonts w:ascii="Times New Roman" w:hAnsi="Times New Roman"/>
          <w:color w:val="000000"/>
          <w:szCs w:val="20"/>
        </w:rPr>
        <w:t xml:space="preserve"> </w:t>
      </w:r>
      <w:proofErr w:type="spellStart"/>
      <w:r w:rsidR="00A70AD5" w:rsidRPr="00912E79">
        <w:rPr>
          <w:rFonts w:ascii="Times New Roman" w:hAnsi="Times New Roman"/>
          <w:color w:val="000000" w:themeColor="text1"/>
          <w:spacing w:val="6"/>
        </w:rPr>
        <w:t>mL</w:t>
      </w:r>
      <w:proofErr w:type="spellEnd"/>
      <w:r w:rsidR="00A70AD5" w:rsidRPr="00A70AD5">
        <w:rPr>
          <w:rFonts w:ascii="宋体" w:hAnsi="宋体"/>
          <w:color w:val="000000"/>
          <w:szCs w:val="20"/>
        </w:rPr>
        <w:t>容量瓶中，用水稀释至刻度，混匀。此溶液</w:t>
      </w:r>
      <w:r w:rsidR="00A70AD5" w:rsidRPr="00912E79">
        <w:rPr>
          <w:rFonts w:ascii="Times New Roman" w:hAnsi="Times New Roman"/>
          <w:color w:val="000000"/>
          <w:szCs w:val="20"/>
        </w:rPr>
        <w:t>1</w:t>
      </w:r>
      <w:r w:rsidR="002208E1" w:rsidRPr="00912E79">
        <w:rPr>
          <w:rFonts w:ascii="Times New Roman" w:hAnsi="Times New Roman"/>
          <w:color w:val="000000"/>
          <w:szCs w:val="20"/>
        </w:rPr>
        <w:t xml:space="preserve"> </w:t>
      </w:r>
      <w:r w:rsidR="00A70AD5" w:rsidRPr="00912E79">
        <w:rPr>
          <w:rFonts w:ascii="Times New Roman" w:hAnsi="Times New Roman"/>
          <w:color w:val="000000"/>
          <w:szCs w:val="20"/>
        </w:rPr>
        <w:t>mL</w:t>
      </w:r>
      <w:r w:rsidR="00A70AD5" w:rsidRPr="00A70AD5">
        <w:rPr>
          <w:rFonts w:ascii="宋体" w:hAnsi="宋体"/>
          <w:color w:val="000000"/>
          <w:szCs w:val="20"/>
        </w:rPr>
        <w:t>含</w:t>
      </w:r>
      <w:r w:rsidR="00A70AD5" w:rsidRPr="00912E79">
        <w:rPr>
          <w:rFonts w:ascii="Times New Roman" w:hAnsi="Times New Roman"/>
          <w:szCs w:val="20"/>
        </w:rPr>
        <w:t>1</w:t>
      </w:r>
      <w:r w:rsidR="002208E1" w:rsidRPr="00912E79">
        <w:rPr>
          <w:rFonts w:ascii="Times New Roman" w:hAnsi="Times New Roman"/>
          <w:szCs w:val="20"/>
        </w:rPr>
        <w:t xml:space="preserve"> </w:t>
      </w:r>
      <w:r w:rsidR="00A70AD5" w:rsidRPr="00912E79">
        <w:rPr>
          <w:rFonts w:ascii="Times New Roman" w:hAnsi="Times New Roman"/>
          <w:szCs w:val="20"/>
        </w:rPr>
        <w:t>mg</w:t>
      </w:r>
      <w:proofErr w:type="gramStart"/>
      <w:r w:rsidR="00A70AD5" w:rsidRPr="00A70AD5">
        <w:rPr>
          <w:rFonts w:ascii="宋体" w:hAnsi="宋体" w:hint="eastAsia"/>
          <w:szCs w:val="20"/>
        </w:rPr>
        <w:t>铟</w:t>
      </w:r>
      <w:proofErr w:type="gramEnd"/>
      <w:r w:rsidR="00A70AD5" w:rsidRPr="00321D36">
        <w:rPr>
          <w:rFonts w:ascii="宋体" w:hAnsi="宋体"/>
          <w:color w:val="000000" w:themeColor="text1"/>
          <w:szCs w:val="20"/>
        </w:rPr>
        <w:t>。</w:t>
      </w:r>
    </w:p>
    <w:p w:rsidR="00A70AD5" w:rsidRPr="00A70AD5" w:rsidRDefault="00DF48AB" w:rsidP="00A70AD5">
      <w:pPr>
        <w:rPr>
          <w:rFonts w:ascii="Times New Roman" w:hAnsi="Times New Roman"/>
          <w:szCs w:val="20"/>
        </w:rPr>
      </w:pPr>
      <w:r>
        <w:rPr>
          <w:rFonts w:ascii="黑体" w:eastAsia="黑体" w:hAnsi="黑体" w:hint="eastAsia"/>
          <w:szCs w:val="20"/>
        </w:rPr>
        <w:t>5</w:t>
      </w:r>
      <w:r w:rsidR="00A70AD5" w:rsidRPr="00A70AD5">
        <w:rPr>
          <w:rFonts w:ascii="黑体" w:eastAsia="黑体" w:hAnsi="黑体" w:hint="eastAsia"/>
          <w:szCs w:val="20"/>
        </w:rPr>
        <w:t xml:space="preserve">.9  </w:t>
      </w:r>
      <w:proofErr w:type="gramStart"/>
      <w:r w:rsidR="00A70AD5" w:rsidRPr="00A70AD5">
        <w:rPr>
          <w:rFonts w:ascii="Times New Roman" w:hAnsi="Times New Roman" w:hint="eastAsia"/>
          <w:szCs w:val="20"/>
        </w:rPr>
        <w:t>铟</w:t>
      </w:r>
      <w:proofErr w:type="gramEnd"/>
      <w:r w:rsidR="00A70AD5" w:rsidRPr="00A70AD5">
        <w:rPr>
          <w:rFonts w:ascii="Times New Roman" w:hAnsi="Times New Roman" w:hint="eastAsia"/>
          <w:szCs w:val="20"/>
        </w:rPr>
        <w:t>标准溶液：移取</w:t>
      </w:r>
      <w:r w:rsidR="00A70AD5" w:rsidRPr="00A70AD5">
        <w:rPr>
          <w:rFonts w:ascii="Times New Roman" w:hAnsi="Times New Roman" w:hint="eastAsia"/>
          <w:szCs w:val="20"/>
        </w:rPr>
        <w:t>20.00</w:t>
      </w:r>
      <w:r w:rsidR="002208E1">
        <w:rPr>
          <w:rFonts w:ascii="Times New Roman" w:hAnsi="Times New Roman" w:hint="eastAsia"/>
          <w:szCs w:val="20"/>
        </w:rPr>
        <w:t xml:space="preserve"> </w:t>
      </w:r>
      <w:r w:rsidR="00A70AD5" w:rsidRPr="00A70AD5">
        <w:rPr>
          <w:rFonts w:ascii="Times New Roman" w:hAnsi="Times New Roman" w:hint="eastAsia"/>
          <w:szCs w:val="20"/>
        </w:rPr>
        <w:t>mL</w:t>
      </w:r>
      <w:proofErr w:type="gramStart"/>
      <w:r w:rsidR="00A70AD5" w:rsidRPr="00A70AD5">
        <w:rPr>
          <w:rFonts w:ascii="Times New Roman" w:hAnsi="Times New Roman" w:hint="eastAsia"/>
          <w:szCs w:val="20"/>
        </w:rPr>
        <w:t>铟</w:t>
      </w:r>
      <w:proofErr w:type="gramEnd"/>
      <w:r w:rsidR="00A70AD5" w:rsidRPr="00A70AD5">
        <w:rPr>
          <w:rFonts w:ascii="Times New Roman" w:hAnsi="Times New Roman" w:hint="eastAsia"/>
          <w:szCs w:val="20"/>
        </w:rPr>
        <w:t>标准贮存溶液</w:t>
      </w:r>
      <w:r w:rsidR="00A70AD5" w:rsidRPr="00E05E56">
        <w:rPr>
          <w:rFonts w:ascii="Times New Roman" w:hAnsi="Times New Roman" w:hint="eastAsia"/>
          <w:color w:val="000000" w:themeColor="text1"/>
          <w:szCs w:val="20"/>
        </w:rPr>
        <w:t>（</w:t>
      </w:r>
      <w:r w:rsidR="009A3498">
        <w:rPr>
          <w:rFonts w:ascii="Times New Roman" w:hAnsi="Times New Roman" w:hint="eastAsia"/>
          <w:color w:val="000000" w:themeColor="text1"/>
          <w:szCs w:val="20"/>
        </w:rPr>
        <w:t>5</w:t>
      </w:r>
      <w:r w:rsidR="003A67C3" w:rsidRPr="00E05E56">
        <w:rPr>
          <w:rFonts w:ascii="Times New Roman" w:hAnsi="Times New Roman"/>
          <w:color w:val="000000" w:themeColor="text1"/>
          <w:szCs w:val="20"/>
        </w:rPr>
        <w:t>.8</w:t>
      </w:r>
      <w:r w:rsidR="00A70AD5" w:rsidRPr="00E05E56">
        <w:rPr>
          <w:rFonts w:ascii="Times New Roman" w:hAnsi="Times New Roman" w:hint="eastAsia"/>
          <w:color w:val="000000" w:themeColor="text1"/>
          <w:szCs w:val="20"/>
        </w:rPr>
        <w:t>）</w:t>
      </w:r>
      <w:r w:rsidR="00A70AD5" w:rsidRPr="00A70AD5">
        <w:rPr>
          <w:rFonts w:ascii="Times New Roman" w:hAnsi="Times New Roman" w:hint="eastAsia"/>
          <w:szCs w:val="20"/>
        </w:rPr>
        <w:t>于</w:t>
      </w:r>
      <w:r w:rsidR="00A70AD5" w:rsidRPr="00A70AD5">
        <w:rPr>
          <w:rFonts w:ascii="Times New Roman" w:hAnsi="Times New Roman" w:hint="eastAsia"/>
          <w:szCs w:val="20"/>
        </w:rPr>
        <w:t>200</w:t>
      </w:r>
      <w:r w:rsidR="002208E1">
        <w:rPr>
          <w:rFonts w:ascii="Times New Roman" w:hAnsi="Times New Roman" w:hint="eastAsia"/>
          <w:szCs w:val="20"/>
        </w:rPr>
        <w:t xml:space="preserve"> </w:t>
      </w:r>
      <w:r w:rsidR="00A70AD5" w:rsidRPr="00A70AD5">
        <w:rPr>
          <w:rFonts w:ascii="Times New Roman" w:hAnsi="Times New Roman" w:hint="eastAsia"/>
          <w:szCs w:val="20"/>
        </w:rPr>
        <w:t>mL</w:t>
      </w:r>
      <w:r w:rsidR="00A70AD5" w:rsidRPr="00A70AD5">
        <w:rPr>
          <w:rFonts w:ascii="Times New Roman" w:hAnsi="Times New Roman" w:hint="eastAsia"/>
          <w:szCs w:val="20"/>
        </w:rPr>
        <w:t>容量瓶中，加入</w:t>
      </w:r>
      <w:r w:rsidR="00A70AD5" w:rsidRPr="00A70AD5">
        <w:rPr>
          <w:rFonts w:ascii="Times New Roman" w:hAnsi="Times New Roman" w:hint="eastAsia"/>
          <w:szCs w:val="20"/>
        </w:rPr>
        <w:t>10</w:t>
      </w:r>
      <w:r w:rsidR="002208E1">
        <w:rPr>
          <w:rFonts w:ascii="Times New Roman" w:hAnsi="Times New Roman" w:hint="eastAsia"/>
          <w:szCs w:val="20"/>
        </w:rPr>
        <w:t xml:space="preserve"> </w:t>
      </w:r>
      <w:r w:rsidR="00A70AD5" w:rsidRPr="00A70AD5">
        <w:rPr>
          <w:rFonts w:ascii="Times New Roman" w:hAnsi="Times New Roman" w:hint="eastAsia"/>
          <w:szCs w:val="20"/>
        </w:rPr>
        <w:t>mL</w:t>
      </w:r>
      <w:r w:rsidR="00A70AD5" w:rsidRPr="00A70AD5">
        <w:rPr>
          <w:rFonts w:ascii="Times New Roman" w:hAnsi="Times New Roman" w:hint="eastAsia"/>
          <w:szCs w:val="20"/>
        </w:rPr>
        <w:t>硝酸（</w:t>
      </w:r>
      <w:r w:rsidR="009A3498">
        <w:rPr>
          <w:rFonts w:ascii="Times New Roman" w:hAnsi="Times New Roman" w:hint="eastAsia"/>
          <w:color w:val="000000" w:themeColor="text1"/>
          <w:szCs w:val="20"/>
        </w:rPr>
        <w:t>5</w:t>
      </w:r>
      <w:r w:rsidR="00A70AD5" w:rsidRPr="00A70AD5">
        <w:rPr>
          <w:rFonts w:ascii="Times New Roman" w:hAnsi="Times New Roman" w:hint="eastAsia"/>
          <w:szCs w:val="20"/>
        </w:rPr>
        <w:t>.6</w:t>
      </w:r>
      <w:r w:rsidR="00A70AD5" w:rsidRPr="00A70AD5">
        <w:rPr>
          <w:rFonts w:ascii="Times New Roman" w:hAnsi="Times New Roman" w:hint="eastAsia"/>
          <w:szCs w:val="20"/>
        </w:rPr>
        <w:t>），用水稀释至刻度，混匀。此溶液</w:t>
      </w:r>
      <w:r w:rsidR="00A70AD5" w:rsidRPr="00A70AD5">
        <w:rPr>
          <w:rFonts w:ascii="Times New Roman" w:hAnsi="Times New Roman" w:hint="eastAsia"/>
          <w:szCs w:val="20"/>
        </w:rPr>
        <w:t>1</w:t>
      </w:r>
      <w:r w:rsidR="002208E1">
        <w:rPr>
          <w:rFonts w:ascii="Times New Roman" w:hAnsi="Times New Roman" w:hint="eastAsia"/>
          <w:szCs w:val="20"/>
        </w:rPr>
        <w:t xml:space="preserve"> </w:t>
      </w:r>
      <w:r w:rsidR="00A70AD5" w:rsidRPr="00A70AD5">
        <w:rPr>
          <w:rFonts w:ascii="Times New Roman" w:hAnsi="Times New Roman" w:hint="eastAsia"/>
          <w:szCs w:val="20"/>
        </w:rPr>
        <w:t>mL</w:t>
      </w:r>
      <w:r w:rsidR="00A70AD5" w:rsidRPr="00A70AD5">
        <w:rPr>
          <w:rFonts w:ascii="Times New Roman" w:hAnsi="Times New Roman" w:hint="eastAsia"/>
          <w:szCs w:val="20"/>
        </w:rPr>
        <w:t>含</w:t>
      </w:r>
      <w:r w:rsidR="00A70AD5" w:rsidRPr="00A70AD5">
        <w:rPr>
          <w:rFonts w:ascii="Times New Roman" w:hAnsi="Times New Roman" w:hint="eastAsia"/>
          <w:szCs w:val="20"/>
        </w:rPr>
        <w:t>10</w:t>
      </w:r>
      <w:r w:rsidR="00A70AD5" w:rsidRPr="00A70AD5">
        <w:rPr>
          <w:rFonts w:ascii="Times New Roman" w:hAnsi="Times New Roman"/>
          <w:szCs w:val="20"/>
        </w:rPr>
        <w:t>0</w:t>
      </w:r>
      <w:r w:rsidR="002208E1">
        <w:rPr>
          <w:rFonts w:ascii="Times New Roman" w:hAnsi="Times New Roman" w:hint="eastAsia"/>
          <w:szCs w:val="20"/>
        </w:rPr>
        <w:t xml:space="preserve"> </w:t>
      </w:r>
      <w:proofErr w:type="spellStart"/>
      <w:r w:rsidR="00A70AD5" w:rsidRPr="00A70AD5">
        <w:rPr>
          <w:rFonts w:ascii="Times New Roman" w:hAnsi="Times New Roman"/>
          <w:szCs w:val="20"/>
        </w:rPr>
        <w:t>μ</w:t>
      </w:r>
      <w:r w:rsidR="00A70AD5" w:rsidRPr="00A70AD5">
        <w:rPr>
          <w:rFonts w:ascii="Times New Roman" w:hAnsi="Times New Roman" w:hint="eastAsia"/>
          <w:szCs w:val="20"/>
        </w:rPr>
        <w:t>g</w:t>
      </w:r>
      <w:proofErr w:type="spellEnd"/>
      <w:proofErr w:type="gramStart"/>
      <w:r w:rsidR="00A70AD5" w:rsidRPr="00A70AD5">
        <w:rPr>
          <w:rFonts w:ascii="Times New Roman" w:hAnsi="Times New Roman" w:hint="eastAsia"/>
          <w:szCs w:val="20"/>
        </w:rPr>
        <w:t>铟</w:t>
      </w:r>
      <w:proofErr w:type="gramEnd"/>
      <w:r w:rsidR="00A70AD5" w:rsidRPr="00A70AD5">
        <w:rPr>
          <w:rFonts w:ascii="Times New Roman" w:hAnsi="Times New Roman" w:hint="eastAsia"/>
          <w:szCs w:val="20"/>
        </w:rPr>
        <w:t>。</w:t>
      </w:r>
    </w:p>
    <w:p w:rsidR="00A70AD5" w:rsidRPr="00A70AD5" w:rsidRDefault="00DF48AB" w:rsidP="00A70AD5">
      <w:pPr>
        <w:spacing w:line="360" w:lineRule="auto"/>
        <w:rPr>
          <w:rFonts w:ascii="黑体" w:eastAsia="黑体" w:hAnsi="Times New Roman"/>
          <w:szCs w:val="21"/>
        </w:rPr>
      </w:pPr>
      <w:r>
        <w:rPr>
          <w:rFonts w:ascii="黑体" w:eastAsia="黑体" w:hAnsi="Times New Roman" w:hint="eastAsia"/>
          <w:szCs w:val="21"/>
        </w:rPr>
        <w:t>6</w:t>
      </w:r>
      <w:r w:rsidR="00A70AD5" w:rsidRPr="00A70AD5">
        <w:rPr>
          <w:rFonts w:ascii="黑体" w:eastAsia="黑体" w:hAnsi="Times New Roman" w:hint="eastAsia"/>
          <w:szCs w:val="21"/>
        </w:rPr>
        <w:t xml:space="preserve">  仪器</w:t>
      </w:r>
    </w:p>
    <w:p w:rsidR="00A70AD5" w:rsidRPr="00A70AD5" w:rsidRDefault="00A70AD5" w:rsidP="00A70AD5">
      <w:pPr>
        <w:ind w:firstLineChars="200" w:firstLine="420"/>
        <w:rPr>
          <w:rFonts w:ascii="Times New Roman" w:hAnsi="Times New Roman"/>
          <w:szCs w:val="20"/>
        </w:rPr>
      </w:pPr>
      <w:r w:rsidRPr="00A70AD5">
        <w:rPr>
          <w:rFonts w:ascii="Times New Roman" w:hAnsi="Times New Roman" w:hint="eastAsia"/>
          <w:szCs w:val="20"/>
        </w:rPr>
        <w:t>火焰原子吸收光谱仪，附铟空心阴极灯。</w:t>
      </w:r>
    </w:p>
    <w:p w:rsidR="00A70AD5" w:rsidRPr="00A70AD5" w:rsidRDefault="00A70AD5" w:rsidP="00A70AD5">
      <w:pPr>
        <w:ind w:firstLineChars="200" w:firstLine="420"/>
        <w:rPr>
          <w:rFonts w:ascii="Times New Roman" w:hAnsi="Times New Roman"/>
          <w:szCs w:val="20"/>
        </w:rPr>
      </w:pPr>
      <w:r w:rsidRPr="00A70AD5">
        <w:rPr>
          <w:rFonts w:ascii="Times New Roman" w:hAnsi="Times New Roman" w:hint="eastAsia"/>
          <w:szCs w:val="20"/>
        </w:rPr>
        <w:t>在仪器最佳工作条件下，凡能达到下列指标者均可使用：</w:t>
      </w:r>
    </w:p>
    <w:p w:rsidR="00A70AD5" w:rsidRPr="00A70AD5" w:rsidRDefault="006D2115" w:rsidP="00A70AD5">
      <w:pPr>
        <w:ind w:firstLineChars="200" w:firstLine="420"/>
        <w:rPr>
          <w:rFonts w:ascii="Times New Roman" w:hAnsi="Times New Roman"/>
          <w:szCs w:val="20"/>
        </w:rPr>
      </w:pPr>
      <w:r w:rsidRPr="006D2115">
        <w:rPr>
          <w:rFonts w:ascii="Times New Roman" w:hAnsi="Times New Roman"/>
        </w:rPr>
        <w:t>——</w:t>
      </w:r>
      <w:r w:rsidR="00A70AD5" w:rsidRPr="00A70AD5">
        <w:rPr>
          <w:rFonts w:ascii="Times New Roman" w:hAnsi="Times New Roman" w:hint="eastAsia"/>
          <w:szCs w:val="20"/>
        </w:rPr>
        <w:t>特征浓度：在与测量试液基本一致的溶液中，</w:t>
      </w:r>
      <w:proofErr w:type="gramStart"/>
      <w:r w:rsidR="00A70AD5" w:rsidRPr="00A70AD5">
        <w:rPr>
          <w:rFonts w:ascii="Times New Roman" w:hAnsi="Times New Roman" w:hint="eastAsia"/>
          <w:szCs w:val="20"/>
        </w:rPr>
        <w:t>铟的特征</w:t>
      </w:r>
      <w:proofErr w:type="gramEnd"/>
      <w:r w:rsidR="00A70AD5" w:rsidRPr="00A70AD5">
        <w:rPr>
          <w:rFonts w:ascii="Times New Roman" w:hAnsi="Times New Roman" w:hint="eastAsia"/>
          <w:szCs w:val="20"/>
        </w:rPr>
        <w:t>浓度应不大于</w:t>
      </w:r>
      <w:r w:rsidR="00155681">
        <w:rPr>
          <w:rFonts w:ascii="Times New Roman" w:hAnsi="Times New Roman" w:hint="eastAsia"/>
          <w:szCs w:val="20"/>
        </w:rPr>
        <w:t>0.</w:t>
      </w:r>
      <w:r w:rsidR="002427A1">
        <w:rPr>
          <w:rFonts w:ascii="Times New Roman" w:hAnsi="Times New Roman" w:hint="eastAsia"/>
          <w:szCs w:val="20"/>
        </w:rPr>
        <w:t>6</w:t>
      </w:r>
      <w:r w:rsidR="002208E1">
        <w:rPr>
          <w:rFonts w:ascii="Times New Roman" w:hAnsi="Times New Roman" w:hint="eastAsia"/>
          <w:szCs w:val="20"/>
        </w:rPr>
        <w:t xml:space="preserve"> </w:t>
      </w:r>
      <w:proofErr w:type="spellStart"/>
      <w:r w:rsidR="00A70AD5" w:rsidRPr="00A70AD5">
        <w:rPr>
          <w:rFonts w:ascii="Times New Roman" w:hAnsi="Times New Roman" w:hint="eastAsia"/>
          <w:szCs w:val="20"/>
        </w:rPr>
        <w:t>ug</w:t>
      </w:r>
      <w:proofErr w:type="spellEnd"/>
      <w:r w:rsidR="00A70AD5" w:rsidRPr="00A70AD5">
        <w:rPr>
          <w:rFonts w:ascii="Times New Roman" w:hAnsi="Times New Roman" w:hint="eastAsia"/>
          <w:szCs w:val="20"/>
        </w:rPr>
        <w:t>/</w:t>
      </w:r>
      <w:proofErr w:type="spellStart"/>
      <w:r w:rsidR="00A70AD5" w:rsidRPr="00A70AD5">
        <w:rPr>
          <w:rFonts w:ascii="Times New Roman" w:hAnsi="Times New Roman" w:hint="eastAsia"/>
          <w:szCs w:val="20"/>
        </w:rPr>
        <w:t>mL</w:t>
      </w:r>
      <w:proofErr w:type="spellEnd"/>
      <w:r w:rsidR="00A70AD5" w:rsidRPr="00A70AD5">
        <w:rPr>
          <w:rFonts w:ascii="Times New Roman" w:hAnsi="Times New Roman" w:hint="eastAsia"/>
          <w:szCs w:val="20"/>
        </w:rPr>
        <w:t>。</w:t>
      </w:r>
    </w:p>
    <w:p w:rsidR="00A70AD5" w:rsidRPr="00A70AD5" w:rsidRDefault="006D2115" w:rsidP="00771846">
      <w:pPr>
        <w:ind w:leftChars="200" w:left="840" w:hangingChars="200" w:hanging="420"/>
        <w:jc w:val="left"/>
        <w:rPr>
          <w:rFonts w:ascii="Times New Roman" w:hAnsi="Times New Roman"/>
          <w:szCs w:val="20"/>
        </w:rPr>
      </w:pPr>
      <w:r w:rsidRPr="006D2115">
        <w:rPr>
          <w:rFonts w:ascii="Times New Roman" w:hAnsi="Times New Roman"/>
        </w:rPr>
        <w:t>——</w:t>
      </w:r>
      <w:r w:rsidR="00A70AD5" w:rsidRPr="00A70AD5">
        <w:rPr>
          <w:rFonts w:ascii="Times New Roman" w:hAnsi="Times New Roman" w:hint="eastAsia"/>
          <w:szCs w:val="20"/>
        </w:rPr>
        <w:t>精密度：用最高浓度的标准溶液测量</w:t>
      </w:r>
      <w:r w:rsidR="00A70AD5" w:rsidRPr="00A70AD5">
        <w:rPr>
          <w:rFonts w:ascii="Times New Roman" w:hAnsi="Times New Roman" w:hint="eastAsia"/>
          <w:szCs w:val="20"/>
        </w:rPr>
        <w:t>10</w:t>
      </w:r>
      <w:r w:rsidR="00A70AD5" w:rsidRPr="00A70AD5">
        <w:rPr>
          <w:rFonts w:ascii="Times New Roman" w:hAnsi="Times New Roman" w:hint="eastAsia"/>
          <w:szCs w:val="20"/>
        </w:rPr>
        <w:t>次吸光度，其标准偏差应不超过平均吸光度的</w:t>
      </w:r>
      <w:r w:rsidR="00A70AD5" w:rsidRPr="00A70AD5">
        <w:rPr>
          <w:rFonts w:ascii="Times New Roman" w:hAnsi="Times New Roman" w:hint="eastAsia"/>
          <w:szCs w:val="20"/>
        </w:rPr>
        <w:t>1.0%</w:t>
      </w:r>
      <w:r w:rsidR="00A70AD5" w:rsidRPr="00A70AD5">
        <w:rPr>
          <w:rFonts w:ascii="Times New Roman" w:hAnsi="Times New Roman" w:hint="eastAsia"/>
          <w:szCs w:val="20"/>
        </w:rPr>
        <w:t>；用最低浓度</w:t>
      </w:r>
      <w:r w:rsidR="00A70AD5" w:rsidRPr="00A70AD5">
        <w:rPr>
          <w:rFonts w:ascii="Times New Roman" w:hAnsi="宋体"/>
          <w:szCs w:val="20"/>
        </w:rPr>
        <w:t>（不是</w:t>
      </w:r>
      <w:r w:rsidR="00A70AD5" w:rsidRPr="00A70AD5">
        <w:rPr>
          <w:rFonts w:ascii="Times New Roman" w:hAnsi="Times New Roman"/>
          <w:szCs w:val="20"/>
        </w:rPr>
        <w:t>“</w:t>
      </w:r>
      <w:r w:rsidR="00A70AD5" w:rsidRPr="00A70AD5">
        <w:rPr>
          <w:rFonts w:ascii="Times New Roman" w:hAnsi="宋体"/>
          <w:szCs w:val="20"/>
        </w:rPr>
        <w:t>零</w:t>
      </w:r>
      <w:r w:rsidR="00A70AD5" w:rsidRPr="00A70AD5">
        <w:rPr>
          <w:rFonts w:ascii="Times New Roman" w:hAnsi="宋体" w:hint="eastAsia"/>
          <w:szCs w:val="20"/>
        </w:rPr>
        <w:t>浓度</w:t>
      </w:r>
      <w:r w:rsidR="00A70AD5" w:rsidRPr="00A70AD5">
        <w:rPr>
          <w:rFonts w:ascii="Times New Roman" w:hAnsi="Times New Roman"/>
          <w:szCs w:val="20"/>
        </w:rPr>
        <w:t>”</w:t>
      </w:r>
      <w:r w:rsidR="00A70AD5" w:rsidRPr="00A70AD5">
        <w:rPr>
          <w:rFonts w:ascii="Times New Roman" w:hAnsi="宋体"/>
          <w:szCs w:val="20"/>
        </w:rPr>
        <w:t>标准溶液）</w:t>
      </w:r>
      <w:r w:rsidR="00A70AD5" w:rsidRPr="00A70AD5">
        <w:rPr>
          <w:rFonts w:ascii="Times New Roman" w:hAnsi="Times New Roman" w:hint="eastAsia"/>
          <w:szCs w:val="20"/>
        </w:rPr>
        <w:t>的标准溶液测量</w:t>
      </w:r>
      <w:r w:rsidR="00A70AD5" w:rsidRPr="00A70AD5">
        <w:rPr>
          <w:rFonts w:ascii="Times New Roman" w:hAnsi="Times New Roman" w:hint="eastAsia"/>
          <w:szCs w:val="20"/>
        </w:rPr>
        <w:t>10</w:t>
      </w:r>
      <w:r w:rsidR="00A70AD5" w:rsidRPr="00A70AD5">
        <w:rPr>
          <w:rFonts w:ascii="Times New Roman" w:hAnsi="Times New Roman" w:hint="eastAsia"/>
          <w:szCs w:val="20"/>
        </w:rPr>
        <w:t>次吸光度，其标准偏差应不超过平均吸光度的</w:t>
      </w:r>
      <w:r w:rsidR="00A70AD5" w:rsidRPr="00A70AD5">
        <w:rPr>
          <w:rFonts w:ascii="Times New Roman" w:hAnsi="Times New Roman" w:hint="eastAsia"/>
          <w:szCs w:val="20"/>
        </w:rPr>
        <w:t>0.5%</w:t>
      </w:r>
      <w:r w:rsidR="00A70AD5" w:rsidRPr="00A70AD5">
        <w:rPr>
          <w:rFonts w:ascii="Times New Roman" w:hAnsi="Times New Roman" w:hint="eastAsia"/>
          <w:szCs w:val="20"/>
        </w:rPr>
        <w:t>；</w:t>
      </w:r>
    </w:p>
    <w:p w:rsidR="00A70AD5" w:rsidRPr="006D2115" w:rsidRDefault="006D2115" w:rsidP="006D2115">
      <w:pPr>
        <w:ind w:leftChars="200" w:left="840" w:hangingChars="200" w:hanging="420"/>
        <w:jc w:val="left"/>
        <w:rPr>
          <w:rFonts w:ascii="Times New Roman" w:hAnsi="Times New Roman"/>
          <w:color w:val="0070C0"/>
          <w:szCs w:val="20"/>
        </w:rPr>
      </w:pPr>
      <w:r w:rsidRPr="006D2115">
        <w:rPr>
          <w:rFonts w:ascii="Times New Roman" w:hAnsi="Times New Roman"/>
        </w:rPr>
        <w:t>——</w:t>
      </w:r>
      <w:r w:rsidR="00A70AD5" w:rsidRPr="00A70AD5">
        <w:rPr>
          <w:rFonts w:ascii="Times New Roman" w:hAnsi="Times New Roman" w:hint="eastAsia"/>
          <w:szCs w:val="20"/>
        </w:rPr>
        <w:t>工作曲线特性：将工作曲线按浓度等分成五段，最高段的吸光度差值与最低段的吸光度差值之</w:t>
      </w:r>
      <w:r w:rsidR="00A70AD5" w:rsidRPr="006D2115">
        <w:rPr>
          <w:rFonts w:ascii="Times New Roman" w:hAnsi="Times New Roman" w:hint="eastAsia"/>
          <w:color w:val="0070C0"/>
          <w:szCs w:val="20"/>
        </w:rPr>
        <w:t>比，应不小于</w:t>
      </w:r>
      <w:r w:rsidR="00A70AD5" w:rsidRPr="006D2115">
        <w:rPr>
          <w:rFonts w:ascii="Times New Roman" w:hAnsi="Times New Roman" w:hint="eastAsia"/>
          <w:color w:val="0070C0"/>
          <w:szCs w:val="20"/>
        </w:rPr>
        <w:t>0.80</w:t>
      </w:r>
      <w:r w:rsidR="00A70AD5" w:rsidRPr="006D2115">
        <w:rPr>
          <w:rFonts w:ascii="Times New Roman" w:hAnsi="Times New Roman" w:hint="eastAsia"/>
          <w:color w:val="0070C0"/>
          <w:szCs w:val="20"/>
        </w:rPr>
        <w:t>。</w:t>
      </w:r>
    </w:p>
    <w:p w:rsidR="00A70AD5" w:rsidRPr="00A70AD5" w:rsidRDefault="00DF48AB" w:rsidP="00A70AD5">
      <w:pPr>
        <w:spacing w:line="360" w:lineRule="auto"/>
        <w:rPr>
          <w:rFonts w:ascii="黑体" w:eastAsia="黑体" w:hAnsi="Times New Roman"/>
          <w:bCs/>
          <w:color w:val="000000"/>
          <w:szCs w:val="21"/>
        </w:rPr>
      </w:pPr>
      <w:r>
        <w:rPr>
          <w:rFonts w:ascii="黑体" w:eastAsia="黑体" w:hAnsi="Times New Roman" w:hint="eastAsia"/>
          <w:bCs/>
          <w:color w:val="000000"/>
          <w:szCs w:val="21"/>
        </w:rPr>
        <w:lastRenderedPageBreak/>
        <w:t>7</w:t>
      </w:r>
      <w:r w:rsidR="00A70AD5" w:rsidRPr="00A70AD5">
        <w:rPr>
          <w:rFonts w:ascii="黑体" w:eastAsia="黑体" w:hAnsi="Times New Roman" w:hint="eastAsia"/>
          <w:bCs/>
          <w:color w:val="000000"/>
          <w:szCs w:val="21"/>
        </w:rPr>
        <w:t xml:space="preserve">  试样 </w:t>
      </w:r>
    </w:p>
    <w:p w:rsidR="00A70AD5" w:rsidRPr="00A70AD5" w:rsidRDefault="00A70AD5" w:rsidP="00A70AD5">
      <w:pPr>
        <w:adjustRightInd w:val="0"/>
        <w:snapToGrid w:val="0"/>
        <w:ind w:firstLineChars="200" w:firstLine="420"/>
        <w:rPr>
          <w:rFonts w:ascii="黑体" w:eastAsia="黑体" w:hAnsi="Times New Roman"/>
          <w:bCs/>
          <w:color w:val="000000"/>
          <w:szCs w:val="21"/>
        </w:rPr>
      </w:pPr>
      <w:r w:rsidRPr="00A70AD5">
        <w:rPr>
          <w:rFonts w:ascii="宋体" w:hAnsi="宋体" w:hint="eastAsia"/>
          <w:szCs w:val="21"/>
        </w:rPr>
        <w:t>试样粒度应不大于</w:t>
      </w:r>
      <w:r w:rsidRPr="0086663F">
        <w:rPr>
          <w:rFonts w:ascii="Times New Roman" w:hAnsi="Times New Roman"/>
          <w:szCs w:val="21"/>
        </w:rPr>
        <w:t>100</w:t>
      </w:r>
      <w:r w:rsidR="002208E1" w:rsidRPr="0086663F">
        <w:rPr>
          <w:rFonts w:ascii="Times New Roman" w:hAnsi="Times New Roman"/>
          <w:szCs w:val="21"/>
        </w:rPr>
        <w:t xml:space="preserve"> </w:t>
      </w:r>
      <w:proofErr w:type="spellStart"/>
      <w:r w:rsidRPr="0086663F">
        <w:rPr>
          <w:rFonts w:ascii="Times New Roman" w:hAnsi="Times New Roman"/>
          <w:szCs w:val="21"/>
        </w:rPr>
        <w:t>μm</w:t>
      </w:r>
      <w:proofErr w:type="spellEnd"/>
      <w:r w:rsidRPr="00A70AD5">
        <w:rPr>
          <w:rFonts w:ascii="宋体" w:hAnsi="宋体" w:hint="eastAsia"/>
          <w:szCs w:val="21"/>
        </w:rPr>
        <w:t>，</w:t>
      </w:r>
      <w:r w:rsidRPr="00A70AD5">
        <w:rPr>
          <w:rFonts w:ascii="宋体" w:hAnsi="宋体" w:cs="宋体" w:hint="eastAsia"/>
          <w:color w:val="000000"/>
          <w:szCs w:val="21"/>
        </w:rPr>
        <w:t>于</w:t>
      </w:r>
      <w:r w:rsidRPr="0086663F">
        <w:rPr>
          <w:rFonts w:ascii="Times New Roman" w:hAnsi="Times New Roman"/>
          <w:szCs w:val="21"/>
        </w:rPr>
        <w:t>100℃</w:t>
      </w:r>
      <w:r w:rsidRPr="0086663F">
        <w:rPr>
          <w:rFonts w:ascii="Times New Roman" w:hAnsi="Times New Roman"/>
          <w:szCs w:val="21"/>
        </w:rPr>
        <w:t>～</w:t>
      </w:r>
      <w:r w:rsidRPr="0086663F">
        <w:rPr>
          <w:rFonts w:ascii="Times New Roman" w:hAnsi="Times New Roman"/>
          <w:szCs w:val="21"/>
        </w:rPr>
        <w:t>105℃</w:t>
      </w:r>
      <w:r w:rsidRPr="00A70AD5">
        <w:rPr>
          <w:rFonts w:ascii="宋体" w:hAnsi="宋体" w:cs="宋体" w:hint="eastAsia"/>
          <w:color w:val="000000"/>
          <w:szCs w:val="21"/>
        </w:rPr>
        <w:t>烘箱中干燥</w:t>
      </w:r>
      <w:r w:rsidRPr="0086663F">
        <w:rPr>
          <w:rFonts w:ascii="Times New Roman" w:hAnsi="Times New Roman"/>
          <w:szCs w:val="20"/>
        </w:rPr>
        <w:t>1</w:t>
      </w:r>
      <w:r w:rsidR="0086663F" w:rsidRPr="0086663F">
        <w:rPr>
          <w:rFonts w:ascii="Times New Roman" w:hAnsi="Times New Roman"/>
          <w:szCs w:val="20"/>
        </w:rPr>
        <w:t xml:space="preserve"> </w:t>
      </w:r>
      <w:r w:rsidRPr="0086663F">
        <w:rPr>
          <w:rFonts w:ascii="Times New Roman" w:hAnsi="Times New Roman"/>
          <w:color w:val="000000"/>
          <w:szCs w:val="21"/>
        </w:rPr>
        <w:t>h</w:t>
      </w:r>
      <w:r w:rsidRPr="00A70AD5">
        <w:rPr>
          <w:rFonts w:ascii="宋体" w:hAnsi="宋体" w:cs="宋体" w:hint="eastAsia"/>
          <w:color w:val="000000"/>
          <w:szCs w:val="21"/>
        </w:rPr>
        <w:t>，并置于干燥器中冷却至室温备用。</w:t>
      </w:r>
    </w:p>
    <w:p w:rsidR="00A70AD5" w:rsidRPr="00A70AD5" w:rsidRDefault="00DF48AB" w:rsidP="00A70AD5">
      <w:pPr>
        <w:spacing w:line="360" w:lineRule="auto"/>
        <w:outlineLvl w:val="0"/>
        <w:rPr>
          <w:rFonts w:ascii="黑体" w:eastAsia="黑体" w:hAnsi="Times New Roman"/>
          <w:bCs/>
          <w:szCs w:val="21"/>
        </w:rPr>
      </w:pPr>
      <w:r>
        <w:rPr>
          <w:rFonts w:ascii="黑体" w:eastAsia="黑体" w:hAnsi="Times New Roman" w:hint="eastAsia"/>
          <w:bCs/>
          <w:szCs w:val="21"/>
        </w:rPr>
        <w:t>8</w:t>
      </w:r>
      <w:r w:rsidR="004A179E">
        <w:rPr>
          <w:rFonts w:ascii="黑体" w:eastAsia="黑体" w:hAnsi="Times New Roman" w:hint="eastAsia"/>
          <w:bCs/>
          <w:szCs w:val="21"/>
        </w:rPr>
        <w:t>试验</w:t>
      </w:r>
      <w:r w:rsidR="00A70AD5" w:rsidRPr="00A70AD5">
        <w:rPr>
          <w:rFonts w:ascii="黑体" w:eastAsia="黑体" w:hAnsi="Times New Roman" w:hint="eastAsia"/>
          <w:bCs/>
          <w:szCs w:val="21"/>
        </w:rPr>
        <w:t>步骤</w:t>
      </w:r>
    </w:p>
    <w:p w:rsidR="00A70AD5" w:rsidRPr="00A70AD5" w:rsidRDefault="00DF48AB" w:rsidP="00A70AD5">
      <w:pPr>
        <w:spacing w:line="360" w:lineRule="auto"/>
        <w:outlineLvl w:val="0"/>
        <w:rPr>
          <w:rFonts w:ascii="黑体" w:eastAsia="黑体" w:hAnsi="Times New Roman"/>
          <w:bCs/>
          <w:szCs w:val="21"/>
        </w:rPr>
      </w:pPr>
      <w:r>
        <w:rPr>
          <w:rFonts w:ascii="黑体" w:eastAsia="黑体" w:hAnsi="Times New Roman" w:hint="eastAsia"/>
          <w:bCs/>
          <w:szCs w:val="21"/>
        </w:rPr>
        <w:t>8</w:t>
      </w:r>
      <w:r w:rsidR="00A70AD5" w:rsidRPr="00A70AD5">
        <w:rPr>
          <w:rFonts w:ascii="黑体" w:eastAsia="黑体" w:hAnsi="Times New Roman" w:hint="eastAsia"/>
          <w:bCs/>
          <w:szCs w:val="21"/>
        </w:rPr>
        <w:t xml:space="preserve">.1  试料 </w:t>
      </w:r>
    </w:p>
    <w:p w:rsidR="00A70AD5" w:rsidRPr="00A70AD5" w:rsidRDefault="00A70AD5" w:rsidP="00A70AD5">
      <w:pPr>
        <w:ind w:firstLineChars="200" w:firstLine="420"/>
        <w:outlineLvl w:val="0"/>
        <w:rPr>
          <w:rFonts w:ascii="宋体" w:hAnsi="宋体"/>
          <w:szCs w:val="21"/>
        </w:rPr>
      </w:pPr>
      <w:r w:rsidRPr="00A70AD5">
        <w:rPr>
          <w:rFonts w:ascii="宋体" w:hAnsi="宋体" w:hint="eastAsia"/>
          <w:szCs w:val="21"/>
        </w:rPr>
        <w:t>按表</w:t>
      </w:r>
      <w:r w:rsidRPr="0086663F">
        <w:rPr>
          <w:rFonts w:ascii="Times New Roman" w:hAnsi="Times New Roman"/>
          <w:szCs w:val="21"/>
        </w:rPr>
        <w:t>1</w:t>
      </w:r>
      <w:r w:rsidRPr="00A70AD5">
        <w:rPr>
          <w:rFonts w:ascii="宋体" w:hAnsi="宋体" w:hint="eastAsia"/>
          <w:szCs w:val="21"/>
        </w:rPr>
        <w:t>称取</w:t>
      </w:r>
      <w:r w:rsidRPr="0086663F">
        <w:rPr>
          <w:rFonts w:ascii="Times New Roman" w:hAnsi="Times New Roman"/>
          <w:szCs w:val="21"/>
        </w:rPr>
        <w:t>0.50</w:t>
      </w:r>
      <w:r w:rsidR="002208E1" w:rsidRPr="0086663F">
        <w:rPr>
          <w:rFonts w:ascii="Times New Roman" w:hAnsi="Times New Roman"/>
          <w:szCs w:val="21"/>
        </w:rPr>
        <w:t xml:space="preserve"> </w:t>
      </w:r>
      <w:r w:rsidRPr="0086663F">
        <w:rPr>
          <w:rFonts w:ascii="Times New Roman" w:hAnsi="Times New Roman"/>
          <w:szCs w:val="21"/>
        </w:rPr>
        <w:t>g</w:t>
      </w:r>
      <w:r w:rsidRPr="00A70AD5">
        <w:rPr>
          <w:rFonts w:ascii="宋体" w:hAnsi="宋体" w:hint="eastAsia"/>
          <w:szCs w:val="21"/>
        </w:rPr>
        <w:t>试样， 精确至</w:t>
      </w:r>
      <w:r w:rsidRPr="0086663F">
        <w:rPr>
          <w:rFonts w:ascii="Times New Roman" w:hAnsi="Times New Roman"/>
          <w:szCs w:val="21"/>
        </w:rPr>
        <w:t>0.000</w:t>
      </w:r>
      <w:r w:rsidR="0086663F">
        <w:rPr>
          <w:rFonts w:ascii="Times New Roman" w:hAnsi="Times New Roman" w:hint="eastAsia"/>
          <w:szCs w:val="21"/>
        </w:rPr>
        <w:t xml:space="preserve"> </w:t>
      </w:r>
      <w:r w:rsidRPr="0086663F">
        <w:rPr>
          <w:rFonts w:ascii="Times New Roman" w:hAnsi="Times New Roman"/>
          <w:szCs w:val="21"/>
        </w:rPr>
        <w:t>1</w:t>
      </w:r>
      <w:r w:rsidR="002208E1" w:rsidRPr="0086663F">
        <w:rPr>
          <w:rFonts w:ascii="Times New Roman" w:hAnsi="Times New Roman"/>
          <w:szCs w:val="21"/>
        </w:rPr>
        <w:t xml:space="preserve"> </w:t>
      </w:r>
      <w:r w:rsidRPr="0086663F">
        <w:rPr>
          <w:rFonts w:ascii="Times New Roman" w:hAnsi="Times New Roman"/>
          <w:szCs w:val="21"/>
        </w:rPr>
        <w:t>g</w:t>
      </w:r>
      <w:r w:rsidRPr="00A70AD5">
        <w:rPr>
          <w:rFonts w:ascii="宋体" w:hAnsi="宋体" w:hint="eastAsia"/>
          <w:szCs w:val="21"/>
        </w:rPr>
        <w:t>。</w:t>
      </w:r>
    </w:p>
    <w:p w:rsidR="00DB59E4" w:rsidRPr="008F6B3F" w:rsidRDefault="00DF48AB" w:rsidP="00DB59E4">
      <w:pPr>
        <w:spacing w:line="360" w:lineRule="auto"/>
        <w:ind w:leftChars="-257" w:left="-540" w:firstLineChars="225" w:firstLine="473"/>
        <w:rPr>
          <w:rFonts w:ascii="黑体" w:eastAsia="黑体" w:hAnsi="黑体"/>
          <w:szCs w:val="21"/>
        </w:rPr>
      </w:pPr>
      <w:r>
        <w:rPr>
          <w:rFonts w:ascii="黑体" w:eastAsia="黑体" w:hAnsi="黑体" w:hint="eastAsia"/>
          <w:szCs w:val="21"/>
        </w:rPr>
        <w:t>8</w:t>
      </w:r>
      <w:r w:rsidR="00DB59E4" w:rsidRPr="008E05E0">
        <w:rPr>
          <w:rFonts w:ascii="黑体" w:eastAsia="黑体" w:hAnsi="黑体"/>
          <w:szCs w:val="21"/>
        </w:rPr>
        <w:t>.2</w:t>
      </w:r>
      <w:r w:rsidR="00DB59E4" w:rsidRPr="008F6B3F">
        <w:rPr>
          <w:rFonts w:ascii="黑体" w:eastAsia="黑体" w:hAnsi="黑体" w:hint="eastAsia"/>
          <w:szCs w:val="21"/>
        </w:rPr>
        <w:t>平行试验</w:t>
      </w:r>
    </w:p>
    <w:p w:rsidR="00DB59E4" w:rsidRDefault="00DB59E4" w:rsidP="00BE75ED">
      <w:pPr>
        <w:spacing w:line="360" w:lineRule="auto"/>
        <w:ind w:firstLineChars="200" w:firstLine="420"/>
        <w:outlineLvl w:val="0"/>
        <w:rPr>
          <w:rFonts w:ascii="宋体"/>
        </w:rPr>
      </w:pPr>
      <w:r>
        <w:rPr>
          <w:rFonts w:hAnsi="宋体" w:cs="宋体" w:hint="eastAsia"/>
          <w:szCs w:val="21"/>
        </w:rPr>
        <w:t>平行做两份试验</w:t>
      </w:r>
      <w:r w:rsidRPr="005C1684">
        <w:rPr>
          <w:rFonts w:hAnsi="宋体" w:cs="宋体" w:hint="eastAsia"/>
          <w:color w:val="000000" w:themeColor="text1"/>
          <w:szCs w:val="21"/>
        </w:rPr>
        <w:t>，取其平均值。</w:t>
      </w:r>
    </w:p>
    <w:p w:rsidR="00A70AD5" w:rsidRPr="00A70AD5" w:rsidRDefault="00DF48AB" w:rsidP="00A70AD5">
      <w:pPr>
        <w:spacing w:line="360" w:lineRule="auto"/>
        <w:outlineLvl w:val="0"/>
        <w:rPr>
          <w:rFonts w:ascii="宋体" w:hAnsi="宋体"/>
          <w:szCs w:val="21"/>
        </w:rPr>
      </w:pPr>
      <w:r>
        <w:rPr>
          <w:rFonts w:ascii="黑体" w:eastAsia="黑体" w:hAnsi="Times New Roman" w:hint="eastAsia"/>
          <w:bCs/>
          <w:szCs w:val="21"/>
        </w:rPr>
        <w:t>8</w:t>
      </w:r>
      <w:r w:rsidR="00A70AD5" w:rsidRPr="00A70AD5">
        <w:rPr>
          <w:rFonts w:ascii="黑体" w:eastAsia="黑体" w:hAnsi="Times New Roman" w:hint="eastAsia"/>
          <w:bCs/>
          <w:szCs w:val="21"/>
        </w:rPr>
        <w:t>.3  空白试验</w:t>
      </w:r>
    </w:p>
    <w:p w:rsidR="00A70AD5" w:rsidRPr="00A70AD5" w:rsidRDefault="00A70AD5" w:rsidP="00A70AD5">
      <w:pPr>
        <w:outlineLvl w:val="0"/>
        <w:rPr>
          <w:rFonts w:ascii="宋体" w:hAnsi="宋体"/>
          <w:szCs w:val="21"/>
        </w:rPr>
      </w:pPr>
      <w:r w:rsidRPr="00A70AD5">
        <w:rPr>
          <w:rFonts w:ascii="宋体" w:hAnsi="宋体" w:hint="eastAsia"/>
          <w:szCs w:val="21"/>
        </w:rPr>
        <w:t xml:space="preserve">    随同试料做空白试验。</w:t>
      </w:r>
    </w:p>
    <w:p w:rsidR="00A70AD5" w:rsidRPr="00A70AD5" w:rsidRDefault="00DF48AB" w:rsidP="00A70AD5">
      <w:pPr>
        <w:spacing w:line="360" w:lineRule="auto"/>
        <w:outlineLvl w:val="0"/>
        <w:rPr>
          <w:rFonts w:ascii="黑体" w:eastAsia="黑体" w:hAnsi="Times New Roman"/>
          <w:bCs/>
          <w:szCs w:val="21"/>
        </w:rPr>
      </w:pPr>
      <w:r>
        <w:rPr>
          <w:rFonts w:ascii="黑体" w:eastAsia="黑体" w:hAnsi="Times New Roman" w:hint="eastAsia"/>
          <w:bCs/>
          <w:szCs w:val="21"/>
        </w:rPr>
        <w:t>8</w:t>
      </w:r>
      <w:r w:rsidR="00A70AD5" w:rsidRPr="00A70AD5">
        <w:rPr>
          <w:rFonts w:ascii="黑体" w:eastAsia="黑体" w:hAnsi="Times New Roman" w:hint="eastAsia"/>
          <w:bCs/>
          <w:szCs w:val="21"/>
        </w:rPr>
        <w:t>.4  测定</w:t>
      </w:r>
    </w:p>
    <w:p w:rsidR="00A70AD5" w:rsidRPr="00A70AD5" w:rsidRDefault="00DF48AB" w:rsidP="00A70AD5">
      <w:pPr>
        <w:rPr>
          <w:rFonts w:ascii="宋体" w:hAnsi="宋体"/>
          <w:szCs w:val="20"/>
        </w:rPr>
      </w:pPr>
      <w:r>
        <w:rPr>
          <w:rFonts w:ascii="黑体" w:eastAsia="黑体" w:hAnsi="黑体" w:hint="eastAsia"/>
          <w:szCs w:val="20"/>
        </w:rPr>
        <w:t>8</w:t>
      </w:r>
      <w:r w:rsidR="00A70AD5" w:rsidRPr="00A70AD5">
        <w:rPr>
          <w:rFonts w:ascii="黑体" w:eastAsia="黑体" w:hAnsi="黑体"/>
          <w:szCs w:val="20"/>
        </w:rPr>
        <w:t>.</w:t>
      </w:r>
      <w:r w:rsidR="00A70AD5" w:rsidRPr="00A70AD5">
        <w:rPr>
          <w:rFonts w:ascii="黑体" w:eastAsia="黑体" w:hAnsi="黑体" w:hint="eastAsia"/>
          <w:szCs w:val="20"/>
        </w:rPr>
        <w:t>4</w:t>
      </w:r>
      <w:r w:rsidR="00A70AD5" w:rsidRPr="00A70AD5">
        <w:rPr>
          <w:rFonts w:ascii="黑体" w:eastAsia="黑体" w:hAnsi="黑体"/>
          <w:szCs w:val="20"/>
        </w:rPr>
        <w:t>.1</w:t>
      </w:r>
      <w:r w:rsidR="00A70AD5" w:rsidRPr="00A70AD5">
        <w:rPr>
          <w:rFonts w:ascii="宋体" w:hAnsi="宋体" w:hint="eastAsia"/>
          <w:szCs w:val="20"/>
        </w:rPr>
        <w:t>将试料（</w:t>
      </w:r>
      <w:r w:rsidR="009A3498" w:rsidRPr="0086663F">
        <w:rPr>
          <w:rFonts w:ascii="Times New Roman" w:hAnsi="Times New Roman"/>
          <w:szCs w:val="20"/>
        </w:rPr>
        <w:t>8</w:t>
      </w:r>
      <w:r w:rsidR="00A70AD5" w:rsidRPr="0086663F">
        <w:rPr>
          <w:rFonts w:ascii="Times New Roman" w:hAnsi="Times New Roman"/>
          <w:szCs w:val="20"/>
        </w:rPr>
        <w:t>.1</w:t>
      </w:r>
      <w:r w:rsidR="00A70AD5" w:rsidRPr="00A70AD5">
        <w:rPr>
          <w:rFonts w:ascii="宋体" w:hAnsi="宋体" w:hint="eastAsia"/>
          <w:szCs w:val="20"/>
        </w:rPr>
        <w:t>）置</w:t>
      </w:r>
      <w:r w:rsidR="00A70AD5" w:rsidRPr="00A70AD5">
        <w:rPr>
          <w:rFonts w:ascii="宋体" w:hAnsi="宋体"/>
          <w:szCs w:val="20"/>
        </w:rPr>
        <w:t>于</w:t>
      </w:r>
      <w:r w:rsidR="00A70AD5" w:rsidRPr="0086663F">
        <w:rPr>
          <w:rFonts w:ascii="Times New Roman" w:hAnsi="Times New Roman"/>
          <w:szCs w:val="20"/>
        </w:rPr>
        <w:t>300 ml</w:t>
      </w:r>
      <w:r w:rsidR="00A70AD5" w:rsidRPr="00A70AD5">
        <w:rPr>
          <w:rFonts w:ascii="宋体" w:hAnsi="宋体"/>
          <w:szCs w:val="20"/>
        </w:rPr>
        <w:t>玻璃烧杯中，加入</w:t>
      </w:r>
      <w:r w:rsidR="00A70AD5" w:rsidRPr="0086663F">
        <w:rPr>
          <w:rFonts w:ascii="Times New Roman" w:hAnsi="Times New Roman"/>
          <w:szCs w:val="20"/>
        </w:rPr>
        <w:t>5</w:t>
      </w:r>
      <w:r w:rsidR="002208E1" w:rsidRPr="0086663F">
        <w:rPr>
          <w:rFonts w:ascii="Times New Roman" w:hAnsi="Times New Roman"/>
          <w:szCs w:val="20"/>
        </w:rPr>
        <w:t xml:space="preserve"> </w:t>
      </w:r>
      <w:r w:rsidR="00A70AD5" w:rsidRPr="00D64A82">
        <w:rPr>
          <w:rFonts w:ascii="Times New Roman" w:hAnsi="Times New Roman"/>
          <w:color w:val="0070C0"/>
          <w:szCs w:val="20"/>
        </w:rPr>
        <w:t>m</w:t>
      </w:r>
      <w:r w:rsidR="00771846" w:rsidRPr="00D64A82">
        <w:rPr>
          <w:rFonts w:ascii="Times New Roman" w:hAnsi="Times New Roman"/>
          <w:color w:val="0070C0"/>
          <w:szCs w:val="20"/>
        </w:rPr>
        <w:t>L</w:t>
      </w:r>
      <w:r w:rsidR="00A70AD5" w:rsidRPr="00A70AD5">
        <w:rPr>
          <w:rFonts w:ascii="宋体" w:hAnsi="宋体"/>
          <w:szCs w:val="20"/>
        </w:rPr>
        <w:t>氟化铵</w:t>
      </w:r>
      <w:r w:rsidR="00A70AD5" w:rsidRPr="00A70AD5">
        <w:rPr>
          <w:rFonts w:ascii="宋体" w:hAnsi="宋体" w:hint="eastAsia"/>
          <w:szCs w:val="20"/>
        </w:rPr>
        <w:t>（</w:t>
      </w:r>
      <w:r w:rsidR="009A3498" w:rsidRPr="0086663F">
        <w:rPr>
          <w:rFonts w:ascii="Times New Roman" w:hAnsi="Times New Roman"/>
          <w:szCs w:val="20"/>
        </w:rPr>
        <w:t>5</w:t>
      </w:r>
      <w:r w:rsidR="00A70AD5" w:rsidRPr="0086663F">
        <w:rPr>
          <w:rFonts w:ascii="Times New Roman" w:hAnsi="Times New Roman"/>
          <w:szCs w:val="20"/>
        </w:rPr>
        <w:t>.7</w:t>
      </w:r>
      <w:r w:rsidR="00A70AD5" w:rsidRPr="00A70AD5">
        <w:rPr>
          <w:rFonts w:ascii="宋体" w:hAnsi="宋体" w:hint="eastAsia"/>
          <w:szCs w:val="20"/>
        </w:rPr>
        <w:t>）</w:t>
      </w:r>
      <w:r w:rsidR="00A70AD5" w:rsidRPr="00A70AD5">
        <w:rPr>
          <w:rFonts w:ascii="宋体" w:hAnsi="宋体"/>
          <w:szCs w:val="20"/>
        </w:rPr>
        <w:t>，</w:t>
      </w:r>
      <w:r w:rsidR="00FD202B">
        <w:rPr>
          <w:rFonts w:ascii="宋体" w:hAnsi="宋体" w:hint="eastAsia"/>
          <w:szCs w:val="20"/>
        </w:rPr>
        <w:t>摇散</w:t>
      </w:r>
      <w:r w:rsidR="00A70AD5" w:rsidRPr="00A70AD5">
        <w:rPr>
          <w:rFonts w:ascii="宋体" w:hAnsi="宋体"/>
          <w:szCs w:val="20"/>
        </w:rPr>
        <w:t>，加入</w:t>
      </w:r>
      <w:r w:rsidR="00A70AD5" w:rsidRPr="0086663F">
        <w:rPr>
          <w:rFonts w:ascii="Times New Roman" w:hAnsi="Times New Roman"/>
          <w:szCs w:val="20"/>
        </w:rPr>
        <w:t>15</w:t>
      </w:r>
      <w:r w:rsidR="0086663F" w:rsidRPr="00D64A82">
        <w:rPr>
          <w:rFonts w:ascii="Times New Roman" w:hAnsi="Times New Roman"/>
          <w:color w:val="0070C0"/>
          <w:szCs w:val="20"/>
        </w:rPr>
        <w:t xml:space="preserve"> </w:t>
      </w:r>
      <w:r w:rsidR="00771846" w:rsidRPr="00D64A82">
        <w:rPr>
          <w:rFonts w:ascii="Times New Roman" w:hAnsi="Times New Roman"/>
          <w:color w:val="0070C0"/>
          <w:szCs w:val="20"/>
        </w:rPr>
        <w:t>mL</w:t>
      </w:r>
      <w:r w:rsidR="00A70AD5" w:rsidRPr="00A70AD5">
        <w:rPr>
          <w:rFonts w:ascii="宋体" w:hAnsi="宋体"/>
          <w:szCs w:val="20"/>
        </w:rPr>
        <w:t>盐酸</w:t>
      </w:r>
      <w:r w:rsidR="00A70AD5" w:rsidRPr="00A70AD5">
        <w:rPr>
          <w:rFonts w:ascii="宋体" w:hAnsi="宋体" w:hint="eastAsia"/>
          <w:szCs w:val="20"/>
        </w:rPr>
        <w:t>（</w:t>
      </w:r>
      <w:r w:rsidR="009A3498" w:rsidRPr="0086663F">
        <w:rPr>
          <w:rFonts w:ascii="Times New Roman" w:hAnsi="Times New Roman"/>
          <w:szCs w:val="20"/>
        </w:rPr>
        <w:t>5</w:t>
      </w:r>
      <w:r w:rsidR="00A70AD5" w:rsidRPr="0086663F">
        <w:rPr>
          <w:rFonts w:ascii="Times New Roman" w:hAnsi="Times New Roman"/>
          <w:szCs w:val="20"/>
        </w:rPr>
        <w:t>.1</w:t>
      </w:r>
      <w:r w:rsidR="00A70AD5" w:rsidRPr="00A70AD5">
        <w:rPr>
          <w:rFonts w:ascii="宋体" w:hAnsi="宋体" w:hint="eastAsia"/>
          <w:szCs w:val="20"/>
        </w:rPr>
        <w:t>）</w:t>
      </w:r>
      <w:r w:rsidR="004A179E">
        <w:rPr>
          <w:rFonts w:ascii="宋体" w:hAnsi="宋体" w:hint="eastAsia"/>
          <w:szCs w:val="20"/>
        </w:rPr>
        <w:t>，</w:t>
      </w:r>
      <w:r w:rsidR="00A70AD5" w:rsidRPr="00A70AD5">
        <w:rPr>
          <w:rFonts w:ascii="宋体" w:hAnsi="宋体"/>
          <w:szCs w:val="20"/>
        </w:rPr>
        <w:t>加表面皿低温</w:t>
      </w:r>
      <w:proofErr w:type="gramStart"/>
      <w:r w:rsidR="00A70AD5" w:rsidRPr="00A70AD5">
        <w:rPr>
          <w:rFonts w:ascii="宋体" w:hAnsi="宋体"/>
          <w:szCs w:val="20"/>
        </w:rPr>
        <w:t>溶解约</w:t>
      </w:r>
      <w:proofErr w:type="gramEnd"/>
      <w:r w:rsidR="00A70AD5" w:rsidRPr="0086663F">
        <w:rPr>
          <w:rFonts w:ascii="Times New Roman" w:hAnsi="Times New Roman"/>
          <w:szCs w:val="20"/>
        </w:rPr>
        <w:t>5</w:t>
      </w:r>
      <w:r w:rsidR="002208E1" w:rsidRPr="0086663F">
        <w:rPr>
          <w:rFonts w:ascii="Times New Roman" w:hAnsi="Times New Roman"/>
          <w:szCs w:val="20"/>
        </w:rPr>
        <w:t xml:space="preserve"> </w:t>
      </w:r>
      <w:r w:rsidR="00A70AD5" w:rsidRPr="0086663F">
        <w:rPr>
          <w:rFonts w:ascii="Times New Roman" w:hAnsi="Times New Roman"/>
          <w:szCs w:val="20"/>
        </w:rPr>
        <w:t>min</w:t>
      </w:r>
      <w:r w:rsidR="00A70AD5" w:rsidRPr="00A70AD5">
        <w:rPr>
          <w:rFonts w:ascii="宋体" w:hAnsi="宋体"/>
          <w:szCs w:val="20"/>
        </w:rPr>
        <w:t>，然后加入</w:t>
      </w:r>
      <w:r w:rsidR="00A70AD5" w:rsidRPr="0086663F">
        <w:rPr>
          <w:rFonts w:ascii="Times New Roman" w:hAnsi="Times New Roman"/>
          <w:szCs w:val="20"/>
        </w:rPr>
        <w:t>5</w:t>
      </w:r>
      <w:r w:rsidR="002208E1" w:rsidRPr="0086663F">
        <w:rPr>
          <w:rFonts w:ascii="Times New Roman" w:hAnsi="Times New Roman"/>
          <w:szCs w:val="20"/>
        </w:rPr>
        <w:t xml:space="preserve"> </w:t>
      </w:r>
      <w:r w:rsidR="00143F2F" w:rsidRPr="00D64A82">
        <w:rPr>
          <w:rFonts w:ascii="Times New Roman" w:hAnsi="Times New Roman"/>
          <w:color w:val="0070C0"/>
          <w:szCs w:val="20"/>
        </w:rPr>
        <w:t>mL</w:t>
      </w:r>
      <w:r w:rsidR="00A70AD5" w:rsidRPr="00A70AD5">
        <w:rPr>
          <w:rFonts w:ascii="宋体" w:hAnsi="宋体"/>
          <w:szCs w:val="20"/>
        </w:rPr>
        <w:t xml:space="preserve"> 硝酸</w:t>
      </w:r>
      <w:r w:rsidR="00A70AD5" w:rsidRPr="00A70AD5">
        <w:rPr>
          <w:rFonts w:ascii="宋体" w:hAnsi="宋体" w:hint="eastAsia"/>
          <w:szCs w:val="20"/>
        </w:rPr>
        <w:t>（</w:t>
      </w:r>
      <w:r w:rsidR="009A3498" w:rsidRPr="0086663F">
        <w:rPr>
          <w:rFonts w:ascii="Times New Roman" w:hAnsi="Times New Roman"/>
          <w:szCs w:val="20"/>
        </w:rPr>
        <w:t>5</w:t>
      </w:r>
      <w:r w:rsidR="00A70AD5" w:rsidRPr="0086663F">
        <w:rPr>
          <w:rFonts w:ascii="Times New Roman" w:hAnsi="Times New Roman"/>
          <w:szCs w:val="20"/>
        </w:rPr>
        <w:t>.2</w:t>
      </w:r>
      <w:r w:rsidR="00A70AD5" w:rsidRPr="00A70AD5">
        <w:rPr>
          <w:rFonts w:ascii="宋体" w:hAnsi="宋体" w:hint="eastAsia"/>
          <w:szCs w:val="20"/>
        </w:rPr>
        <w:t>）</w:t>
      </w:r>
      <w:r w:rsidR="00A70AD5" w:rsidRPr="00A70AD5">
        <w:rPr>
          <w:rFonts w:ascii="宋体" w:hAnsi="宋体"/>
          <w:szCs w:val="20"/>
        </w:rPr>
        <w:t>，</w:t>
      </w:r>
      <w:r w:rsidR="00A70AD5" w:rsidRPr="0086663F">
        <w:rPr>
          <w:rFonts w:ascii="Times New Roman" w:hAnsi="Times New Roman"/>
          <w:szCs w:val="20"/>
        </w:rPr>
        <w:t>5</w:t>
      </w:r>
      <w:r w:rsidR="002208E1" w:rsidRPr="0086663F">
        <w:rPr>
          <w:rFonts w:ascii="Times New Roman" w:hAnsi="Times New Roman"/>
          <w:szCs w:val="20"/>
        </w:rPr>
        <w:t xml:space="preserve"> </w:t>
      </w:r>
      <w:r w:rsidR="00771846" w:rsidRPr="00D64A82">
        <w:rPr>
          <w:rFonts w:ascii="Times New Roman" w:hAnsi="Times New Roman"/>
          <w:color w:val="0070C0"/>
          <w:szCs w:val="20"/>
        </w:rPr>
        <w:t>mL</w:t>
      </w:r>
      <w:r w:rsidR="00A70AD5" w:rsidRPr="00A70AD5">
        <w:rPr>
          <w:rFonts w:ascii="宋体" w:hAnsi="宋体"/>
          <w:szCs w:val="20"/>
        </w:rPr>
        <w:t>高氯酸</w:t>
      </w:r>
      <w:r w:rsidR="00A70AD5" w:rsidRPr="00A70AD5">
        <w:rPr>
          <w:rFonts w:ascii="宋体" w:hAnsi="宋体" w:hint="eastAsia"/>
          <w:szCs w:val="20"/>
        </w:rPr>
        <w:t>（</w:t>
      </w:r>
      <w:r w:rsidR="009A3498" w:rsidRPr="0086663F">
        <w:rPr>
          <w:rFonts w:ascii="Times New Roman" w:hAnsi="Times New Roman"/>
          <w:szCs w:val="20"/>
        </w:rPr>
        <w:t>5</w:t>
      </w:r>
      <w:r w:rsidR="00A70AD5" w:rsidRPr="0086663F">
        <w:rPr>
          <w:rFonts w:ascii="Times New Roman" w:hAnsi="Times New Roman"/>
          <w:szCs w:val="20"/>
        </w:rPr>
        <w:t>.3</w:t>
      </w:r>
      <w:r w:rsidR="00A70AD5" w:rsidRPr="00A70AD5">
        <w:rPr>
          <w:rFonts w:ascii="宋体" w:hAnsi="宋体" w:hint="eastAsia"/>
          <w:szCs w:val="20"/>
        </w:rPr>
        <w:t>）</w:t>
      </w:r>
      <w:r w:rsidR="00A70AD5" w:rsidRPr="00A70AD5">
        <w:rPr>
          <w:rFonts w:ascii="宋体" w:hAnsi="宋体"/>
          <w:szCs w:val="20"/>
        </w:rPr>
        <w:t>继续加热至冒</w:t>
      </w:r>
      <w:r w:rsidR="00A70AD5" w:rsidRPr="00A70AD5">
        <w:rPr>
          <w:rFonts w:ascii="宋体" w:hAnsi="宋体" w:hint="eastAsia"/>
          <w:szCs w:val="20"/>
        </w:rPr>
        <w:t>起浓白烟</w:t>
      </w:r>
      <w:r w:rsidR="00A70AD5" w:rsidRPr="00A70AD5">
        <w:rPr>
          <w:rFonts w:ascii="宋体" w:hAnsi="宋体"/>
          <w:szCs w:val="20"/>
        </w:rPr>
        <w:t>，取下冷却，</w:t>
      </w:r>
      <w:r w:rsidR="00A70AD5" w:rsidRPr="00A70AD5">
        <w:rPr>
          <w:rFonts w:ascii="宋体" w:hAnsi="宋体" w:hint="eastAsia"/>
          <w:szCs w:val="20"/>
        </w:rPr>
        <w:t>加入</w:t>
      </w:r>
      <w:r w:rsidR="00A70AD5" w:rsidRPr="0086663F">
        <w:rPr>
          <w:rFonts w:ascii="Times New Roman" w:hAnsi="Times New Roman"/>
          <w:szCs w:val="20"/>
        </w:rPr>
        <w:t>10</w:t>
      </w:r>
      <w:r w:rsidR="002208E1" w:rsidRPr="0086663F">
        <w:rPr>
          <w:rFonts w:ascii="Times New Roman" w:hAnsi="Times New Roman"/>
          <w:szCs w:val="20"/>
        </w:rPr>
        <w:t xml:space="preserve"> </w:t>
      </w:r>
      <w:r w:rsidR="00143F2F" w:rsidRPr="00D64A82">
        <w:rPr>
          <w:rFonts w:ascii="Times New Roman" w:hAnsi="Times New Roman"/>
          <w:color w:val="0070C0"/>
          <w:szCs w:val="20"/>
        </w:rPr>
        <w:t>mL</w:t>
      </w:r>
      <w:r w:rsidR="00A70AD5" w:rsidRPr="00A70AD5">
        <w:rPr>
          <w:rFonts w:ascii="宋体" w:hAnsi="宋体" w:hint="eastAsia"/>
          <w:szCs w:val="20"/>
        </w:rPr>
        <w:t>氢溴酸（</w:t>
      </w:r>
      <w:r w:rsidR="009A3498" w:rsidRPr="0086663F">
        <w:rPr>
          <w:rFonts w:ascii="Times New Roman" w:hAnsi="Times New Roman"/>
          <w:szCs w:val="20"/>
        </w:rPr>
        <w:t>5</w:t>
      </w:r>
      <w:r w:rsidR="00A70AD5" w:rsidRPr="0086663F">
        <w:rPr>
          <w:rFonts w:ascii="Times New Roman" w:hAnsi="Times New Roman"/>
          <w:szCs w:val="20"/>
        </w:rPr>
        <w:t>.4</w:t>
      </w:r>
      <w:r w:rsidR="00A70AD5" w:rsidRPr="00A70AD5">
        <w:rPr>
          <w:rFonts w:ascii="宋体" w:hAnsi="宋体" w:hint="eastAsia"/>
          <w:szCs w:val="20"/>
        </w:rPr>
        <w:t>）</w:t>
      </w:r>
      <w:r w:rsidR="00A70AD5" w:rsidRPr="00A70AD5">
        <w:rPr>
          <w:rFonts w:ascii="宋体" w:hAnsi="宋体"/>
          <w:szCs w:val="20"/>
        </w:rPr>
        <w:t>，</w:t>
      </w:r>
      <w:r w:rsidR="00A70AD5" w:rsidRPr="00A70AD5">
        <w:rPr>
          <w:rFonts w:ascii="宋体" w:hAnsi="宋体"/>
          <w:bCs/>
          <w:szCs w:val="20"/>
        </w:rPr>
        <w:t>继续低温加热至冒高氯酸烟，</w:t>
      </w:r>
      <w:r w:rsidR="00BE75ED" w:rsidRPr="00BE75ED">
        <w:rPr>
          <w:rFonts w:ascii="宋体" w:hAnsi="宋体"/>
          <w:bCs/>
          <w:szCs w:val="20"/>
        </w:rPr>
        <w:t>如试料含碳较高，</w:t>
      </w:r>
      <w:r w:rsidR="00BE75ED" w:rsidRPr="00BE75ED">
        <w:rPr>
          <w:rFonts w:ascii="宋体" w:hAnsi="宋体" w:hint="eastAsia"/>
          <w:bCs/>
          <w:szCs w:val="20"/>
        </w:rPr>
        <w:t>冒白烟时</w:t>
      </w:r>
      <w:r w:rsidR="00BE75ED" w:rsidRPr="00BE75ED">
        <w:rPr>
          <w:rFonts w:ascii="宋体" w:hAnsi="宋体"/>
          <w:bCs/>
          <w:szCs w:val="20"/>
        </w:rPr>
        <w:t>加入</w:t>
      </w:r>
      <w:r w:rsidR="00BE75ED" w:rsidRPr="00BE75ED">
        <w:rPr>
          <w:rFonts w:ascii="宋体" w:hAnsi="宋体" w:hint="eastAsia"/>
          <w:bCs/>
          <w:szCs w:val="20"/>
        </w:rPr>
        <w:t>数滴硝酸（</w:t>
      </w:r>
      <w:r w:rsidR="009A3498" w:rsidRPr="0086663F">
        <w:rPr>
          <w:rFonts w:ascii="Times New Roman" w:hAnsi="Times New Roman"/>
          <w:bCs/>
          <w:szCs w:val="20"/>
        </w:rPr>
        <w:t>5</w:t>
      </w:r>
      <w:r w:rsidR="00BE75ED" w:rsidRPr="0086663F">
        <w:rPr>
          <w:rFonts w:ascii="Times New Roman" w:hAnsi="Times New Roman"/>
          <w:bCs/>
          <w:szCs w:val="20"/>
        </w:rPr>
        <w:t>.2</w:t>
      </w:r>
      <w:r w:rsidR="00BE75ED" w:rsidRPr="00BE75ED">
        <w:rPr>
          <w:rFonts w:ascii="宋体" w:hAnsi="宋体" w:hint="eastAsia"/>
          <w:bCs/>
          <w:szCs w:val="20"/>
        </w:rPr>
        <w:t>），继续加热</w:t>
      </w:r>
      <w:proofErr w:type="gramStart"/>
      <w:r w:rsidR="00BE75ED" w:rsidRPr="00BE75ED">
        <w:rPr>
          <w:rFonts w:ascii="宋体" w:hAnsi="宋体" w:hint="eastAsia"/>
          <w:bCs/>
          <w:szCs w:val="20"/>
        </w:rPr>
        <w:t>至冒浓白烟</w:t>
      </w:r>
      <w:proofErr w:type="gramEnd"/>
      <w:r w:rsidR="00BE75ED" w:rsidRPr="00BE75ED">
        <w:rPr>
          <w:rFonts w:ascii="宋体" w:hAnsi="宋体" w:hint="eastAsia"/>
          <w:bCs/>
          <w:szCs w:val="20"/>
        </w:rPr>
        <w:t>、可重复此操作</w:t>
      </w:r>
      <w:r w:rsidR="00BE75ED" w:rsidRPr="0086663F">
        <w:rPr>
          <w:rFonts w:ascii="Times New Roman" w:hAnsi="Times New Roman"/>
          <w:bCs/>
          <w:szCs w:val="20"/>
        </w:rPr>
        <w:t>1</w:t>
      </w:r>
      <w:r w:rsidR="00BE75ED" w:rsidRPr="00BE75ED">
        <w:rPr>
          <w:rFonts w:ascii="宋体" w:hAnsi="宋体" w:hint="eastAsia"/>
          <w:bCs/>
          <w:szCs w:val="20"/>
        </w:rPr>
        <w:t>次</w:t>
      </w:r>
      <w:r w:rsidR="00D64A82" w:rsidRPr="00D64A82">
        <w:rPr>
          <w:rFonts w:ascii="宋体" w:hAnsi="宋体" w:hint="eastAsia"/>
          <w:bCs/>
          <w:color w:val="0070C0"/>
          <w:szCs w:val="20"/>
        </w:rPr>
        <w:t>～</w:t>
      </w:r>
      <w:r w:rsidR="00BE75ED" w:rsidRPr="0086663F">
        <w:rPr>
          <w:rFonts w:ascii="Times New Roman" w:hAnsi="Times New Roman"/>
          <w:bCs/>
          <w:szCs w:val="20"/>
        </w:rPr>
        <w:t>3</w:t>
      </w:r>
      <w:r w:rsidR="00BE75ED" w:rsidRPr="00BE75ED">
        <w:rPr>
          <w:rFonts w:ascii="宋体" w:hAnsi="宋体"/>
          <w:bCs/>
          <w:szCs w:val="20"/>
        </w:rPr>
        <w:t>次，至</w:t>
      </w:r>
      <w:r w:rsidR="00BE75ED" w:rsidRPr="00BE75ED">
        <w:rPr>
          <w:rFonts w:ascii="宋体" w:hAnsi="宋体" w:hint="eastAsia"/>
          <w:bCs/>
          <w:szCs w:val="20"/>
        </w:rPr>
        <w:t>无黑色残渣为止</w:t>
      </w:r>
      <w:r w:rsidR="0020238E" w:rsidRPr="00A70AD5">
        <w:rPr>
          <w:rFonts w:ascii="宋体" w:hAnsi="宋体" w:hint="eastAsia"/>
          <w:bCs/>
          <w:szCs w:val="20"/>
        </w:rPr>
        <w:t>，</w:t>
      </w:r>
      <w:r w:rsidR="0020238E" w:rsidRPr="00A70AD5">
        <w:rPr>
          <w:rFonts w:ascii="宋体" w:hAnsi="宋体"/>
          <w:szCs w:val="20"/>
        </w:rPr>
        <w:t>取下</w:t>
      </w:r>
      <w:r w:rsidR="0020238E" w:rsidRPr="00A70AD5">
        <w:rPr>
          <w:rFonts w:ascii="宋体" w:hAnsi="宋体" w:hint="eastAsia"/>
          <w:szCs w:val="20"/>
        </w:rPr>
        <w:t>稍冷</w:t>
      </w:r>
      <w:r w:rsidR="00E04F04">
        <w:rPr>
          <w:rFonts w:ascii="宋体" w:hAnsi="宋体" w:hint="eastAsia"/>
          <w:bCs/>
          <w:szCs w:val="20"/>
        </w:rPr>
        <w:t>。</w:t>
      </w:r>
      <w:r w:rsidR="00A70AD5" w:rsidRPr="00A70AD5">
        <w:rPr>
          <w:rFonts w:ascii="宋体" w:hAnsi="宋体"/>
          <w:bCs/>
          <w:szCs w:val="20"/>
        </w:rPr>
        <w:t>加入</w:t>
      </w:r>
      <w:r w:rsidR="00F03264" w:rsidRPr="0086663F">
        <w:rPr>
          <w:rFonts w:ascii="Times New Roman" w:hAnsi="Times New Roman"/>
          <w:bCs/>
          <w:szCs w:val="20"/>
        </w:rPr>
        <w:t>2</w:t>
      </w:r>
      <w:r w:rsidR="002208E1" w:rsidRPr="0086663F">
        <w:rPr>
          <w:rFonts w:ascii="Times New Roman" w:hAnsi="Times New Roman"/>
          <w:bCs/>
          <w:szCs w:val="20"/>
        </w:rPr>
        <w:t xml:space="preserve"> </w:t>
      </w:r>
      <w:bookmarkStart w:id="34" w:name="_GoBack"/>
      <w:r w:rsidR="00A70AD5" w:rsidRPr="00D64A82">
        <w:rPr>
          <w:rFonts w:ascii="Times New Roman" w:hAnsi="Times New Roman"/>
          <w:color w:val="0070C0"/>
          <w:szCs w:val="20"/>
        </w:rPr>
        <w:t>mL</w:t>
      </w:r>
      <w:bookmarkEnd w:id="34"/>
      <w:r w:rsidR="00A70AD5" w:rsidRPr="00A70AD5">
        <w:rPr>
          <w:rFonts w:ascii="宋体" w:hAnsi="宋体"/>
          <w:bCs/>
          <w:szCs w:val="20"/>
        </w:rPr>
        <w:t>硫酸（</w:t>
      </w:r>
      <w:r w:rsidR="009A3498" w:rsidRPr="0086663F">
        <w:rPr>
          <w:rFonts w:ascii="Times New Roman" w:hAnsi="Times New Roman"/>
          <w:bCs/>
          <w:szCs w:val="20"/>
        </w:rPr>
        <w:t>5</w:t>
      </w:r>
      <w:r w:rsidR="00A70AD5" w:rsidRPr="0086663F">
        <w:rPr>
          <w:rFonts w:ascii="Times New Roman" w:hAnsi="Times New Roman"/>
          <w:bCs/>
          <w:szCs w:val="20"/>
        </w:rPr>
        <w:t>.5</w:t>
      </w:r>
      <w:r w:rsidR="00A70AD5" w:rsidRPr="00A70AD5">
        <w:rPr>
          <w:rFonts w:ascii="宋体" w:hAnsi="宋体"/>
          <w:bCs/>
          <w:szCs w:val="20"/>
        </w:rPr>
        <w:t>），加热至近干</w:t>
      </w:r>
      <w:r w:rsidR="00A70AD5" w:rsidRPr="00A70AD5">
        <w:rPr>
          <w:rFonts w:ascii="宋体" w:hAnsi="宋体" w:hint="eastAsia"/>
          <w:bCs/>
          <w:szCs w:val="20"/>
        </w:rPr>
        <w:t>，</w:t>
      </w:r>
      <w:r w:rsidR="00A70AD5" w:rsidRPr="00A70AD5">
        <w:rPr>
          <w:rFonts w:ascii="宋体" w:hAnsi="宋体"/>
          <w:szCs w:val="20"/>
        </w:rPr>
        <w:t>取下</w:t>
      </w:r>
      <w:r w:rsidR="00A70AD5" w:rsidRPr="00A70AD5">
        <w:rPr>
          <w:rFonts w:ascii="宋体" w:hAnsi="宋体" w:hint="eastAsia"/>
          <w:szCs w:val="20"/>
        </w:rPr>
        <w:t>稍冷。</w:t>
      </w:r>
    </w:p>
    <w:p w:rsidR="00A70AD5" w:rsidRPr="00A70AD5" w:rsidRDefault="00DF48AB" w:rsidP="00A70AD5">
      <w:pPr>
        <w:rPr>
          <w:rFonts w:ascii="宋体" w:hAnsi="宋体"/>
          <w:szCs w:val="20"/>
        </w:rPr>
      </w:pPr>
      <w:r>
        <w:rPr>
          <w:rFonts w:ascii="黑体" w:eastAsia="黑体" w:hAnsi="黑体" w:hint="eastAsia"/>
          <w:szCs w:val="20"/>
        </w:rPr>
        <w:t>8</w:t>
      </w:r>
      <w:r w:rsidR="00A70AD5" w:rsidRPr="00A70AD5">
        <w:rPr>
          <w:rFonts w:ascii="黑体" w:eastAsia="黑体" w:hAnsi="黑体" w:hint="eastAsia"/>
          <w:szCs w:val="20"/>
        </w:rPr>
        <w:t>.4.2</w:t>
      </w:r>
      <w:r w:rsidR="00A70AD5" w:rsidRPr="00A70AD5">
        <w:rPr>
          <w:rFonts w:ascii="宋体" w:hAnsi="宋体"/>
          <w:szCs w:val="20"/>
        </w:rPr>
        <w:t>加</w:t>
      </w:r>
      <w:r w:rsidR="00A70AD5" w:rsidRPr="0086663F">
        <w:rPr>
          <w:rFonts w:ascii="Times New Roman" w:hAnsi="Times New Roman"/>
          <w:szCs w:val="20"/>
        </w:rPr>
        <w:t>10</w:t>
      </w:r>
      <w:r w:rsidR="002208E1" w:rsidRPr="0086663F">
        <w:rPr>
          <w:rFonts w:ascii="Times New Roman" w:hAnsi="Times New Roman"/>
          <w:szCs w:val="20"/>
        </w:rPr>
        <w:t xml:space="preserve"> </w:t>
      </w:r>
      <w:r w:rsidR="00143F2F" w:rsidRPr="0086663F">
        <w:rPr>
          <w:rFonts w:ascii="Times New Roman" w:hAnsi="Times New Roman"/>
          <w:szCs w:val="20"/>
        </w:rPr>
        <w:t>m</w:t>
      </w:r>
      <w:r w:rsidR="00143F2F">
        <w:rPr>
          <w:rFonts w:ascii="Times New Roman" w:hAnsi="Times New Roman"/>
          <w:szCs w:val="20"/>
        </w:rPr>
        <w:t>L</w:t>
      </w:r>
      <w:r w:rsidR="00A70AD5" w:rsidRPr="00A70AD5">
        <w:rPr>
          <w:rFonts w:ascii="宋体" w:hAnsi="宋体" w:hint="eastAsia"/>
          <w:szCs w:val="20"/>
        </w:rPr>
        <w:t>硝酸（</w:t>
      </w:r>
      <w:r w:rsidR="009A3498" w:rsidRPr="0086663F">
        <w:rPr>
          <w:rFonts w:ascii="Times New Roman" w:hAnsi="Times New Roman"/>
          <w:szCs w:val="20"/>
        </w:rPr>
        <w:t>5</w:t>
      </w:r>
      <w:r w:rsidR="00A70AD5" w:rsidRPr="0086663F">
        <w:rPr>
          <w:rFonts w:ascii="Times New Roman" w:hAnsi="Times New Roman"/>
          <w:szCs w:val="20"/>
        </w:rPr>
        <w:t>.2</w:t>
      </w:r>
      <w:r w:rsidR="00A70AD5" w:rsidRPr="00A70AD5">
        <w:rPr>
          <w:rFonts w:ascii="宋体" w:hAnsi="宋体" w:hint="eastAsia"/>
          <w:szCs w:val="20"/>
        </w:rPr>
        <w:t>）</w:t>
      </w:r>
      <w:r w:rsidR="00A70AD5" w:rsidRPr="00A70AD5">
        <w:rPr>
          <w:rFonts w:ascii="宋体" w:hAnsi="宋体"/>
          <w:szCs w:val="20"/>
        </w:rPr>
        <w:t>，用少量水冲洗表面皿及杯壁，加热至盐类溶解，取下烧杯冷却，</w:t>
      </w:r>
      <w:r w:rsidR="00A70AD5" w:rsidRPr="00A70AD5">
        <w:rPr>
          <w:rFonts w:ascii="宋体" w:hAnsi="宋体" w:hint="eastAsia"/>
          <w:szCs w:val="20"/>
        </w:rPr>
        <w:t>按表</w:t>
      </w:r>
      <w:r w:rsidR="00A70AD5" w:rsidRPr="0086663F">
        <w:rPr>
          <w:rFonts w:ascii="Times New Roman" w:hAnsi="Times New Roman"/>
          <w:szCs w:val="20"/>
        </w:rPr>
        <w:t>1</w:t>
      </w:r>
      <w:r w:rsidR="00A70AD5" w:rsidRPr="00A70AD5">
        <w:rPr>
          <w:rFonts w:ascii="宋体" w:hAnsi="宋体"/>
          <w:szCs w:val="20"/>
        </w:rPr>
        <w:t>移入</w:t>
      </w:r>
      <w:r w:rsidR="00A70AD5" w:rsidRPr="00A70AD5">
        <w:rPr>
          <w:rFonts w:ascii="宋体" w:hAnsi="宋体" w:hint="eastAsia"/>
          <w:szCs w:val="20"/>
        </w:rPr>
        <w:t>相应</w:t>
      </w:r>
      <w:r w:rsidR="00A70AD5" w:rsidRPr="00A70AD5">
        <w:rPr>
          <w:rFonts w:ascii="宋体" w:hAnsi="宋体"/>
          <w:szCs w:val="20"/>
        </w:rPr>
        <w:t>容量瓶中，用水稀释至刻度，混匀</w:t>
      </w:r>
      <w:r w:rsidR="00A70AD5" w:rsidRPr="00A70AD5">
        <w:rPr>
          <w:rFonts w:ascii="宋体" w:hAnsi="宋体" w:hint="eastAsia"/>
          <w:szCs w:val="20"/>
        </w:rPr>
        <w:t>，静置或干过滤</w:t>
      </w:r>
      <w:r w:rsidR="00A70AD5" w:rsidRPr="00A70AD5">
        <w:rPr>
          <w:rFonts w:ascii="宋体" w:hAnsi="宋体"/>
          <w:szCs w:val="20"/>
        </w:rPr>
        <w:t>。</w:t>
      </w:r>
    </w:p>
    <w:p w:rsidR="00A70AD5" w:rsidRPr="00A70AD5" w:rsidRDefault="00DF48AB" w:rsidP="00A70AD5">
      <w:pPr>
        <w:rPr>
          <w:rFonts w:ascii="宋体" w:hAnsi="宋体"/>
          <w:szCs w:val="20"/>
        </w:rPr>
      </w:pPr>
      <w:r>
        <w:rPr>
          <w:rFonts w:ascii="黑体" w:eastAsia="黑体" w:hAnsi="黑体" w:hint="eastAsia"/>
          <w:szCs w:val="20"/>
        </w:rPr>
        <w:t>8</w:t>
      </w:r>
      <w:r w:rsidR="00A70AD5" w:rsidRPr="00A70AD5">
        <w:rPr>
          <w:rFonts w:ascii="黑体" w:eastAsia="黑体" w:hAnsi="黑体" w:hint="eastAsia"/>
          <w:szCs w:val="20"/>
        </w:rPr>
        <w:t>.4.3</w:t>
      </w:r>
      <w:r w:rsidR="00A70AD5" w:rsidRPr="00A70AD5">
        <w:rPr>
          <w:rFonts w:ascii="宋体" w:hAnsi="宋体" w:hint="eastAsia"/>
          <w:szCs w:val="20"/>
        </w:rPr>
        <w:t xml:space="preserve">  按表</w:t>
      </w:r>
      <w:r w:rsidR="00A70AD5" w:rsidRPr="0086663F">
        <w:rPr>
          <w:rFonts w:ascii="Times New Roman" w:hAnsi="Times New Roman"/>
          <w:szCs w:val="20"/>
        </w:rPr>
        <w:t>1</w:t>
      </w:r>
      <w:r w:rsidR="00A70AD5" w:rsidRPr="00A70AD5">
        <w:rPr>
          <w:rFonts w:ascii="宋体" w:hAnsi="宋体" w:hint="eastAsia"/>
          <w:szCs w:val="20"/>
        </w:rPr>
        <w:t>分取试液于相应的容量瓶中，用水稀释至刻度，混匀，静置待测。</w:t>
      </w:r>
    </w:p>
    <w:p w:rsidR="00A70AD5" w:rsidRPr="00A70AD5" w:rsidRDefault="00A70AD5" w:rsidP="001A6039">
      <w:pPr>
        <w:ind w:firstLineChars="1300" w:firstLine="2730"/>
        <w:rPr>
          <w:rFonts w:ascii="黑体" w:eastAsia="黑体" w:hAnsi="黑体"/>
          <w:szCs w:val="21"/>
        </w:rPr>
      </w:pPr>
      <w:r w:rsidRPr="00A70AD5">
        <w:rPr>
          <w:rFonts w:ascii="黑体" w:eastAsia="黑体" w:hAnsi="黑体" w:hint="eastAsia"/>
          <w:szCs w:val="21"/>
        </w:rPr>
        <w:t xml:space="preserve"> 表1  试料质量、定容体积及分取体积</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6"/>
        <w:gridCol w:w="1134"/>
        <w:gridCol w:w="1594"/>
        <w:gridCol w:w="1559"/>
        <w:gridCol w:w="1903"/>
        <w:gridCol w:w="1583"/>
      </w:tblGrid>
      <w:tr w:rsidR="00A70AD5" w:rsidRPr="00A70AD5" w:rsidTr="00A70AD5">
        <w:trPr>
          <w:trHeight w:val="804"/>
          <w:jc w:val="center"/>
        </w:trPr>
        <w:tc>
          <w:tcPr>
            <w:tcW w:w="2106" w:type="dxa"/>
            <w:vAlign w:val="center"/>
          </w:tcPr>
          <w:p w:rsidR="004A179E" w:rsidRPr="00D87983" w:rsidRDefault="00DA0EF9" w:rsidP="004A179E">
            <w:pPr>
              <w:jc w:val="center"/>
              <w:rPr>
                <w:rFonts w:ascii="宋体" w:hAnsi="宋体" w:cs="宋体"/>
                <w:bCs/>
                <w:kern w:val="0"/>
                <w:sz w:val="18"/>
                <w:szCs w:val="18"/>
              </w:rPr>
            </w:pPr>
            <w:r w:rsidRPr="00252691">
              <w:rPr>
                <w:rFonts w:ascii="宋体" w:hAnsi="宋体" w:cs="宋体" w:hint="eastAsia"/>
                <w:bCs/>
                <w:spacing w:val="30"/>
                <w:kern w:val="0"/>
                <w:sz w:val="18"/>
                <w:szCs w:val="18"/>
                <w:fitText w:val="1440" w:id="-2068122623"/>
              </w:rPr>
              <w:t>铟的质量分数</w:t>
            </w:r>
          </w:p>
          <w:p w:rsidR="00A70AD5" w:rsidRPr="00D87983" w:rsidRDefault="00A70AD5" w:rsidP="004A179E">
            <w:pPr>
              <w:jc w:val="center"/>
              <w:rPr>
                <w:rFonts w:ascii="宋体" w:hAnsi="宋体" w:cs="宋体"/>
                <w:bCs/>
                <w:sz w:val="18"/>
                <w:szCs w:val="18"/>
              </w:rPr>
            </w:pPr>
            <w:r w:rsidRPr="00D87983">
              <w:rPr>
                <w:rFonts w:ascii="宋体" w:hAnsi="宋体" w:cs="宋体" w:hint="eastAsia"/>
                <w:bCs/>
                <w:w w:val="80"/>
                <w:sz w:val="18"/>
                <w:szCs w:val="18"/>
              </w:rPr>
              <w:t>％</w:t>
            </w:r>
          </w:p>
        </w:tc>
        <w:tc>
          <w:tcPr>
            <w:tcW w:w="1134" w:type="dxa"/>
            <w:vAlign w:val="center"/>
          </w:tcPr>
          <w:p w:rsidR="004A179E" w:rsidRPr="00D87983" w:rsidRDefault="00A70AD5" w:rsidP="004A179E">
            <w:pPr>
              <w:jc w:val="center"/>
              <w:rPr>
                <w:rFonts w:ascii="宋体" w:hAnsi="宋体" w:cs="宋体"/>
                <w:bCs/>
                <w:sz w:val="18"/>
                <w:szCs w:val="18"/>
              </w:rPr>
            </w:pPr>
            <w:r w:rsidRPr="00D87983">
              <w:rPr>
                <w:rFonts w:ascii="宋体" w:hAnsi="宋体" w:cs="宋体" w:hint="eastAsia"/>
                <w:bCs/>
                <w:sz w:val="18"/>
                <w:szCs w:val="18"/>
              </w:rPr>
              <w:t>称样量</w:t>
            </w:r>
          </w:p>
          <w:p w:rsidR="00A70AD5" w:rsidRPr="00D87983" w:rsidRDefault="00A70AD5" w:rsidP="004A179E">
            <w:pPr>
              <w:jc w:val="center"/>
              <w:rPr>
                <w:rFonts w:ascii="宋体" w:hAnsi="宋体" w:cs="宋体"/>
                <w:bCs/>
                <w:sz w:val="18"/>
                <w:szCs w:val="18"/>
              </w:rPr>
            </w:pPr>
            <w:r w:rsidRPr="004A179E">
              <w:rPr>
                <w:rFonts w:ascii="Times New Roman" w:hAnsi="Times New Roman"/>
                <w:bCs/>
                <w:sz w:val="18"/>
                <w:szCs w:val="18"/>
              </w:rPr>
              <w:t>g</w:t>
            </w:r>
          </w:p>
        </w:tc>
        <w:tc>
          <w:tcPr>
            <w:tcW w:w="1594" w:type="dxa"/>
            <w:vAlign w:val="center"/>
          </w:tcPr>
          <w:p w:rsidR="004A179E" w:rsidRDefault="00A70AD5" w:rsidP="004A179E">
            <w:pPr>
              <w:jc w:val="center"/>
              <w:rPr>
                <w:rFonts w:ascii="Times New Roman" w:hAnsi="Times New Roman"/>
                <w:bCs/>
                <w:sz w:val="18"/>
                <w:szCs w:val="18"/>
              </w:rPr>
            </w:pPr>
            <w:r w:rsidRPr="00D87983">
              <w:rPr>
                <w:rFonts w:ascii="宋体" w:hAnsi="宋体" w:cs="宋体" w:hint="eastAsia"/>
                <w:bCs/>
                <w:sz w:val="18"/>
                <w:szCs w:val="18"/>
              </w:rPr>
              <w:t>定容体积</w:t>
            </w:r>
            <w:del w:id="35" w:author="HAN ZHIWEI" w:date="2020-07-31T10:02:00Z">
              <w:r w:rsidRPr="004A179E" w:rsidDel="001E4799">
                <w:rPr>
                  <w:rFonts w:ascii="Times New Roman" w:hAnsi="Times New Roman"/>
                  <w:bCs/>
                  <w:sz w:val="18"/>
                  <w:szCs w:val="18"/>
                </w:rPr>
                <w:delText>（</w:delText>
              </w:r>
            </w:del>
            <w:r w:rsidRPr="004A179E">
              <w:rPr>
                <w:rFonts w:ascii="Times New Roman" w:hAnsi="Times New Roman"/>
                <w:bCs/>
                <w:sz w:val="18"/>
                <w:szCs w:val="18"/>
              </w:rPr>
              <w:t>V</w:t>
            </w:r>
            <w:del w:id="36" w:author="HAN ZHIWEI" w:date="2020-07-31T10:02:00Z">
              <w:r w:rsidRPr="004A179E" w:rsidDel="001E4799">
                <w:rPr>
                  <w:rFonts w:ascii="Times New Roman" w:hAnsi="Times New Roman"/>
                  <w:bCs/>
                  <w:sz w:val="18"/>
                  <w:szCs w:val="18"/>
                </w:rPr>
                <w:delText>）</w:delText>
              </w:r>
            </w:del>
          </w:p>
          <w:p w:rsidR="00A70AD5" w:rsidRPr="00D87983" w:rsidRDefault="00A70AD5" w:rsidP="004A179E">
            <w:pPr>
              <w:jc w:val="center"/>
              <w:rPr>
                <w:rFonts w:ascii="宋体" w:hAnsi="宋体" w:cs="宋体"/>
                <w:bCs/>
                <w:sz w:val="18"/>
                <w:szCs w:val="18"/>
              </w:rPr>
            </w:pPr>
            <w:r w:rsidRPr="004A179E">
              <w:rPr>
                <w:rFonts w:ascii="Times New Roman" w:hAnsi="Times New Roman"/>
                <w:bCs/>
                <w:sz w:val="18"/>
                <w:szCs w:val="18"/>
              </w:rPr>
              <w:t>mL</w:t>
            </w:r>
          </w:p>
        </w:tc>
        <w:tc>
          <w:tcPr>
            <w:tcW w:w="1559" w:type="dxa"/>
            <w:vAlign w:val="center"/>
          </w:tcPr>
          <w:p w:rsidR="004A179E" w:rsidRDefault="00A70AD5" w:rsidP="004A179E">
            <w:pPr>
              <w:jc w:val="center"/>
              <w:rPr>
                <w:rFonts w:ascii="宋体" w:hAnsi="宋体" w:cs="宋体"/>
                <w:bCs/>
                <w:sz w:val="18"/>
                <w:szCs w:val="18"/>
              </w:rPr>
            </w:pPr>
            <w:r w:rsidRPr="00D87983">
              <w:rPr>
                <w:rFonts w:ascii="宋体" w:hAnsi="宋体" w:cs="宋体" w:hint="eastAsia"/>
                <w:bCs/>
                <w:sz w:val="18"/>
                <w:szCs w:val="18"/>
              </w:rPr>
              <w:t>分取体积</w:t>
            </w:r>
            <w:r w:rsidR="004A179E" w:rsidRPr="00D87983">
              <w:rPr>
                <w:rFonts w:ascii="宋体" w:hAnsi="宋体" w:cs="宋体"/>
                <w:bCs/>
                <w:sz w:val="18"/>
                <w:szCs w:val="18"/>
              </w:rPr>
              <w:t xml:space="preserve">V1 </w:t>
            </w:r>
          </w:p>
          <w:p w:rsidR="00A70AD5" w:rsidRPr="00D87983" w:rsidRDefault="00A70AD5" w:rsidP="004A179E">
            <w:pPr>
              <w:jc w:val="center"/>
              <w:rPr>
                <w:rFonts w:ascii="宋体" w:hAnsi="宋体" w:cs="宋体"/>
                <w:bCs/>
                <w:sz w:val="18"/>
                <w:szCs w:val="18"/>
              </w:rPr>
            </w:pPr>
            <w:r w:rsidRPr="004A179E">
              <w:rPr>
                <w:rFonts w:ascii="Times New Roman" w:hAnsi="Times New Roman"/>
                <w:bCs/>
                <w:sz w:val="18"/>
                <w:szCs w:val="18"/>
              </w:rPr>
              <w:t>mL</w:t>
            </w:r>
          </w:p>
        </w:tc>
        <w:tc>
          <w:tcPr>
            <w:tcW w:w="1903" w:type="dxa"/>
            <w:vAlign w:val="center"/>
          </w:tcPr>
          <w:p w:rsidR="004A179E" w:rsidRPr="00D87983" w:rsidRDefault="00A70AD5" w:rsidP="004A179E">
            <w:pPr>
              <w:jc w:val="center"/>
              <w:rPr>
                <w:rFonts w:ascii="宋体" w:hAnsi="宋体" w:cs="宋体"/>
                <w:bCs/>
                <w:sz w:val="18"/>
                <w:szCs w:val="18"/>
              </w:rPr>
            </w:pPr>
            <w:r w:rsidRPr="00D87983">
              <w:rPr>
                <w:rFonts w:ascii="宋体" w:hAnsi="宋体" w:cs="宋体" w:hint="eastAsia"/>
                <w:bCs/>
                <w:sz w:val="18"/>
                <w:szCs w:val="18"/>
              </w:rPr>
              <w:t>补加硝酸</w:t>
            </w:r>
            <w:r w:rsidR="00891A07" w:rsidRPr="00891A07">
              <w:rPr>
                <w:rFonts w:ascii="宋体" w:hAnsi="宋体" w:cs="宋体" w:hint="eastAsia"/>
                <w:bCs/>
                <w:w w:val="80"/>
                <w:sz w:val="18"/>
                <w:szCs w:val="18"/>
                <w:highlight w:val="yellow"/>
                <w:rPrChange w:id="37" w:author="HAN ZHIWEI" w:date="2020-07-31T10:02:00Z">
                  <w:rPr>
                    <w:rFonts w:ascii="宋体" w:hAnsi="宋体" w:cs="宋体" w:hint="eastAsia"/>
                    <w:bCs/>
                    <w:w w:val="80"/>
                    <w:sz w:val="18"/>
                    <w:szCs w:val="18"/>
                  </w:rPr>
                </w:rPrChange>
              </w:rPr>
              <w:t>（</w:t>
            </w:r>
            <w:del w:id="38" w:author="HAN ZHIWEI" w:date="2020-07-31T10:02:00Z">
              <w:r w:rsidR="00891A07" w:rsidRPr="00891A07">
                <w:rPr>
                  <w:rFonts w:ascii="宋体" w:hAnsi="宋体" w:cs="宋体"/>
                  <w:bCs/>
                  <w:w w:val="80"/>
                  <w:sz w:val="18"/>
                  <w:szCs w:val="18"/>
                  <w:highlight w:val="yellow"/>
                  <w:rPrChange w:id="39" w:author="HAN ZHIWEI" w:date="2020-07-31T10:02:00Z">
                    <w:rPr>
                      <w:rFonts w:ascii="宋体" w:hAnsi="宋体" w:cs="宋体"/>
                      <w:bCs/>
                      <w:w w:val="80"/>
                      <w:sz w:val="18"/>
                      <w:szCs w:val="18"/>
                    </w:rPr>
                  </w:rPrChange>
                </w:rPr>
                <w:delText>4</w:delText>
              </w:r>
            </w:del>
            <w:ins w:id="40" w:author="HAN ZHIWEI" w:date="2020-07-31T10:02:00Z">
              <w:r w:rsidR="001E4799">
                <w:rPr>
                  <w:rFonts w:ascii="宋体" w:hAnsi="宋体" w:cs="宋体" w:hint="eastAsia"/>
                  <w:bCs/>
                  <w:w w:val="80"/>
                  <w:sz w:val="18"/>
                  <w:szCs w:val="18"/>
                  <w:highlight w:val="yellow"/>
                </w:rPr>
                <w:t>5</w:t>
              </w:r>
            </w:ins>
            <w:r w:rsidR="00891A07" w:rsidRPr="00891A07">
              <w:rPr>
                <w:rFonts w:ascii="宋体" w:hAnsi="宋体" w:cs="宋体"/>
                <w:bCs/>
                <w:w w:val="80"/>
                <w:sz w:val="18"/>
                <w:szCs w:val="18"/>
                <w:highlight w:val="yellow"/>
                <w:rPrChange w:id="41" w:author="HAN ZHIWEI" w:date="2020-07-31T10:02:00Z">
                  <w:rPr>
                    <w:rFonts w:ascii="宋体" w:hAnsi="宋体" w:cs="宋体"/>
                    <w:bCs/>
                    <w:w w:val="80"/>
                    <w:sz w:val="18"/>
                    <w:szCs w:val="18"/>
                  </w:rPr>
                </w:rPrChange>
              </w:rPr>
              <w:t>.2）</w:t>
            </w:r>
          </w:p>
          <w:p w:rsidR="00A70AD5" w:rsidRPr="00D87983" w:rsidRDefault="00A70AD5" w:rsidP="004A179E">
            <w:pPr>
              <w:jc w:val="center"/>
              <w:rPr>
                <w:rFonts w:ascii="宋体" w:hAnsi="宋体" w:cs="宋体"/>
                <w:bCs/>
                <w:sz w:val="18"/>
                <w:szCs w:val="18"/>
              </w:rPr>
            </w:pPr>
            <w:r w:rsidRPr="004A179E">
              <w:rPr>
                <w:rFonts w:ascii="Times New Roman" w:hAnsi="Times New Roman"/>
                <w:bCs/>
                <w:sz w:val="18"/>
                <w:szCs w:val="18"/>
              </w:rPr>
              <w:t>mL</w:t>
            </w:r>
          </w:p>
        </w:tc>
        <w:tc>
          <w:tcPr>
            <w:tcW w:w="1583" w:type="dxa"/>
            <w:vAlign w:val="center"/>
          </w:tcPr>
          <w:p w:rsidR="00A70AD5" w:rsidRPr="00F47751" w:rsidRDefault="00836622" w:rsidP="00A70AD5">
            <w:pPr>
              <w:jc w:val="center"/>
              <w:rPr>
                <w:rFonts w:ascii="宋体" w:hAnsi="宋体" w:cs="宋体"/>
                <w:bCs/>
                <w:sz w:val="18"/>
                <w:szCs w:val="18"/>
              </w:rPr>
            </w:pPr>
            <w:r w:rsidRPr="00D87983">
              <w:rPr>
                <w:rFonts w:ascii="宋体" w:hAnsi="宋体" w:cs="宋体" w:hint="eastAsia"/>
                <w:bCs/>
                <w:sz w:val="18"/>
                <w:szCs w:val="18"/>
              </w:rPr>
              <w:t>测定体积</w:t>
            </w:r>
            <w:r w:rsidR="004A179E" w:rsidRPr="004A179E">
              <w:rPr>
                <w:rFonts w:ascii="Times New Roman" w:hAnsi="Times New Roman"/>
                <w:bCs/>
                <w:sz w:val="18"/>
                <w:szCs w:val="18"/>
              </w:rPr>
              <w:t>V</w:t>
            </w:r>
            <w:r w:rsidR="004A179E" w:rsidRPr="004A179E">
              <w:rPr>
                <w:rFonts w:ascii="Times New Roman" w:hAnsi="Times New Roman"/>
                <w:bCs/>
                <w:sz w:val="18"/>
                <w:szCs w:val="18"/>
                <w:vertAlign w:val="subscript"/>
              </w:rPr>
              <w:t>2</w:t>
            </w:r>
          </w:p>
          <w:p w:rsidR="00BD7EBC" w:rsidRPr="004A179E" w:rsidRDefault="00836622" w:rsidP="004A179E">
            <w:pPr>
              <w:jc w:val="center"/>
              <w:rPr>
                <w:rFonts w:ascii="Times New Roman" w:hAnsi="Times New Roman"/>
                <w:bCs/>
                <w:sz w:val="18"/>
                <w:szCs w:val="18"/>
              </w:rPr>
            </w:pPr>
            <w:r w:rsidRPr="004A179E">
              <w:rPr>
                <w:rFonts w:ascii="Times New Roman" w:hAnsi="Times New Roman"/>
                <w:bCs/>
                <w:sz w:val="18"/>
                <w:szCs w:val="18"/>
              </w:rPr>
              <w:t>mL</w:t>
            </w:r>
          </w:p>
        </w:tc>
      </w:tr>
      <w:tr w:rsidR="00E92C3D" w:rsidRPr="00A70AD5" w:rsidTr="00A70AD5">
        <w:trPr>
          <w:trHeight w:hRule="exact" w:val="429"/>
          <w:jc w:val="center"/>
        </w:trPr>
        <w:tc>
          <w:tcPr>
            <w:tcW w:w="2106" w:type="dxa"/>
            <w:vAlign w:val="center"/>
          </w:tcPr>
          <w:p w:rsidR="00E92C3D" w:rsidRPr="0086663F" w:rsidRDefault="00E92C3D" w:rsidP="00A70AD5">
            <w:pPr>
              <w:spacing w:line="360" w:lineRule="auto"/>
              <w:rPr>
                <w:rFonts w:ascii="Times New Roman" w:hAnsi="Times New Roman"/>
                <w:bCs/>
                <w:sz w:val="18"/>
                <w:szCs w:val="18"/>
              </w:rPr>
            </w:pPr>
            <w:r w:rsidRPr="0086663F">
              <w:rPr>
                <w:rFonts w:ascii="Times New Roman" w:hAnsi="Times New Roman"/>
                <w:bCs/>
                <w:sz w:val="18"/>
                <w:szCs w:val="18"/>
              </w:rPr>
              <w:t>0.020</w:t>
            </w:r>
            <w:r w:rsidRPr="0086663F">
              <w:rPr>
                <w:rFonts w:ascii="Times New Roman" w:hAnsi="Times New Roman"/>
                <w:bCs/>
                <w:sz w:val="18"/>
                <w:szCs w:val="18"/>
              </w:rPr>
              <w:t>～</w:t>
            </w:r>
            <w:r w:rsidRPr="0086663F">
              <w:rPr>
                <w:rFonts w:ascii="Times New Roman" w:hAnsi="Times New Roman"/>
                <w:bCs/>
                <w:sz w:val="18"/>
                <w:szCs w:val="18"/>
              </w:rPr>
              <w:t>0.20</w:t>
            </w:r>
          </w:p>
        </w:tc>
        <w:tc>
          <w:tcPr>
            <w:tcW w:w="1134" w:type="dxa"/>
            <w:vMerge w:val="restart"/>
            <w:vAlign w:val="center"/>
          </w:tcPr>
          <w:p w:rsidR="00E92C3D" w:rsidRPr="0086663F" w:rsidRDefault="00E92C3D" w:rsidP="00E92C3D">
            <w:pPr>
              <w:spacing w:line="360" w:lineRule="auto"/>
              <w:jc w:val="center"/>
              <w:rPr>
                <w:rFonts w:ascii="Times New Roman" w:hAnsi="Times New Roman"/>
                <w:bCs/>
                <w:sz w:val="18"/>
                <w:szCs w:val="18"/>
              </w:rPr>
            </w:pPr>
            <w:r w:rsidRPr="0086663F">
              <w:rPr>
                <w:rFonts w:ascii="Times New Roman" w:hAnsi="Times New Roman"/>
                <w:bCs/>
                <w:sz w:val="18"/>
                <w:szCs w:val="18"/>
              </w:rPr>
              <w:t>0.50</w:t>
            </w:r>
          </w:p>
        </w:tc>
        <w:tc>
          <w:tcPr>
            <w:tcW w:w="1594" w:type="dxa"/>
            <w:vMerge w:val="restart"/>
            <w:vAlign w:val="center"/>
          </w:tcPr>
          <w:p w:rsidR="00E92C3D" w:rsidRPr="0086663F" w:rsidRDefault="00E92C3D" w:rsidP="0002210F">
            <w:pPr>
              <w:spacing w:line="360" w:lineRule="auto"/>
              <w:jc w:val="center"/>
              <w:rPr>
                <w:rFonts w:ascii="Times New Roman" w:hAnsi="Times New Roman"/>
                <w:bCs/>
                <w:sz w:val="18"/>
                <w:szCs w:val="18"/>
              </w:rPr>
            </w:pPr>
            <w:r w:rsidRPr="0086663F">
              <w:rPr>
                <w:rFonts w:ascii="Times New Roman" w:hAnsi="Times New Roman"/>
                <w:bCs/>
                <w:sz w:val="18"/>
                <w:szCs w:val="18"/>
              </w:rPr>
              <w:t>100</w:t>
            </w:r>
          </w:p>
        </w:tc>
        <w:tc>
          <w:tcPr>
            <w:tcW w:w="1559" w:type="dxa"/>
            <w:vAlign w:val="center"/>
          </w:tcPr>
          <w:p w:rsidR="00E92C3D" w:rsidRPr="00D87983" w:rsidRDefault="00E92C3D" w:rsidP="00A70AD5">
            <w:pPr>
              <w:spacing w:line="360" w:lineRule="auto"/>
              <w:jc w:val="center"/>
              <w:rPr>
                <w:rFonts w:ascii="宋体" w:hAnsi="宋体" w:cs="宋体"/>
                <w:bCs/>
                <w:sz w:val="18"/>
                <w:szCs w:val="18"/>
              </w:rPr>
            </w:pPr>
            <w:r w:rsidRPr="00D87983">
              <w:rPr>
                <w:rFonts w:ascii="宋体" w:hAnsi="宋体" w:cs="宋体" w:hint="eastAsia"/>
                <w:bCs/>
                <w:sz w:val="18"/>
                <w:szCs w:val="18"/>
              </w:rPr>
              <w:t>全量</w:t>
            </w:r>
          </w:p>
        </w:tc>
        <w:tc>
          <w:tcPr>
            <w:tcW w:w="1903" w:type="dxa"/>
            <w:vAlign w:val="center"/>
          </w:tcPr>
          <w:p w:rsidR="00E92C3D" w:rsidRPr="00D87983" w:rsidRDefault="00E92C3D" w:rsidP="00A70AD5">
            <w:pPr>
              <w:spacing w:line="360" w:lineRule="auto"/>
              <w:jc w:val="center"/>
              <w:rPr>
                <w:rFonts w:ascii="宋体" w:hAnsi="宋体" w:cs="宋体"/>
                <w:bCs/>
                <w:sz w:val="18"/>
                <w:szCs w:val="18"/>
              </w:rPr>
            </w:pPr>
            <w:r w:rsidRPr="00D87983">
              <w:rPr>
                <w:rFonts w:ascii="宋体" w:hAnsi="宋体" w:cs="宋体"/>
                <w:bCs/>
                <w:sz w:val="18"/>
                <w:szCs w:val="18"/>
              </w:rPr>
              <w:t>/</w:t>
            </w:r>
          </w:p>
        </w:tc>
        <w:tc>
          <w:tcPr>
            <w:tcW w:w="1583" w:type="dxa"/>
            <w:vAlign w:val="center"/>
          </w:tcPr>
          <w:p w:rsidR="00E92C3D" w:rsidRPr="00D87983" w:rsidRDefault="00E92C3D" w:rsidP="00A70AD5">
            <w:pPr>
              <w:spacing w:line="360" w:lineRule="auto"/>
              <w:jc w:val="center"/>
              <w:rPr>
                <w:rFonts w:ascii="宋体" w:hAnsi="宋体" w:cs="宋体"/>
                <w:bCs/>
                <w:sz w:val="18"/>
                <w:szCs w:val="18"/>
              </w:rPr>
            </w:pPr>
            <w:r w:rsidRPr="00D87983">
              <w:rPr>
                <w:rFonts w:ascii="宋体" w:hAnsi="宋体" w:cs="宋体"/>
                <w:bCs/>
                <w:sz w:val="18"/>
                <w:szCs w:val="18"/>
              </w:rPr>
              <w:t>/</w:t>
            </w:r>
          </w:p>
        </w:tc>
      </w:tr>
      <w:tr w:rsidR="00E92C3D" w:rsidRPr="00A70AD5" w:rsidTr="00A70AD5">
        <w:trPr>
          <w:trHeight w:hRule="exact" w:val="429"/>
          <w:jc w:val="center"/>
        </w:trPr>
        <w:tc>
          <w:tcPr>
            <w:tcW w:w="2106" w:type="dxa"/>
            <w:vAlign w:val="center"/>
          </w:tcPr>
          <w:p w:rsidR="00E92C3D" w:rsidRPr="0086663F" w:rsidRDefault="00E92C3D" w:rsidP="00A70AD5">
            <w:pPr>
              <w:spacing w:line="360" w:lineRule="auto"/>
              <w:rPr>
                <w:rFonts w:ascii="Times New Roman" w:hAnsi="Times New Roman"/>
                <w:bCs/>
                <w:sz w:val="18"/>
                <w:szCs w:val="18"/>
              </w:rPr>
            </w:pPr>
            <w:r w:rsidRPr="0086663F">
              <w:rPr>
                <w:rFonts w:ascii="Times New Roman" w:hAnsi="Times New Roman"/>
                <w:bCs/>
                <w:sz w:val="18"/>
                <w:szCs w:val="18"/>
              </w:rPr>
              <w:t>&gt;0.20</w:t>
            </w:r>
            <w:r w:rsidRPr="0086663F">
              <w:rPr>
                <w:rFonts w:ascii="Times New Roman" w:hAnsi="Times New Roman"/>
                <w:bCs/>
                <w:sz w:val="18"/>
                <w:szCs w:val="18"/>
              </w:rPr>
              <w:t>～</w:t>
            </w:r>
            <w:r w:rsidRPr="0086663F">
              <w:rPr>
                <w:rFonts w:ascii="Times New Roman" w:hAnsi="Times New Roman"/>
                <w:bCs/>
                <w:sz w:val="18"/>
                <w:szCs w:val="18"/>
              </w:rPr>
              <w:t>1.00</w:t>
            </w:r>
          </w:p>
        </w:tc>
        <w:tc>
          <w:tcPr>
            <w:tcW w:w="1134" w:type="dxa"/>
            <w:vMerge/>
            <w:vAlign w:val="center"/>
          </w:tcPr>
          <w:p w:rsidR="00E92C3D" w:rsidRPr="00D87983" w:rsidRDefault="00E92C3D" w:rsidP="00A70AD5">
            <w:pPr>
              <w:spacing w:line="360" w:lineRule="auto"/>
              <w:jc w:val="center"/>
              <w:rPr>
                <w:rFonts w:ascii="宋体" w:hAnsi="宋体" w:cs="宋体"/>
                <w:bCs/>
                <w:sz w:val="18"/>
                <w:szCs w:val="18"/>
              </w:rPr>
            </w:pPr>
          </w:p>
        </w:tc>
        <w:tc>
          <w:tcPr>
            <w:tcW w:w="1594" w:type="dxa"/>
            <w:vMerge/>
            <w:vAlign w:val="center"/>
          </w:tcPr>
          <w:p w:rsidR="00E92C3D" w:rsidRPr="00D87983" w:rsidRDefault="00E92C3D" w:rsidP="0002210F">
            <w:pPr>
              <w:spacing w:line="360" w:lineRule="auto"/>
              <w:jc w:val="center"/>
              <w:rPr>
                <w:rFonts w:ascii="宋体" w:hAnsi="宋体" w:cs="宋体"/>
                <w:bCs/>
                <w:sz w:val="18"/>
                <w:szCs w:val="18"/>
              </w:rPr>
            </w:pPr>
          </w:p>
        </w:tc>
        <w:tc>
          <w:tcPr>
            <w:tcW w:w="1559" w:type="dxa"/>
            <w:vAlign w:val="center"/>
          </w:tcPr>
          <w:p w:rsidR="00E92C3D" w:rsidRPr="0086663F" w:rsidRDefault="00E92C3D" w:rsidP="0002210F">
            <w:pPr>
              <w:spacing w:line="360" w:lineRule="auto"/>
              <w:jc w:val="center"/>
              <w:rPr>
                <w:rFonts w:ascii="Times New Roman" w:hAnsi="Times New Roman"/>
                <w:bCs/>
                <w:sz w:val="18"/>
                <w:szCs w:val="18"/>
              </w:rPr>
            </w:pPr>
            <w:r w:rsidRPr="0086663F">
              <w:rPr>
                <w:rFonts w:ascii="Times New Roman" w:hAnsi="Times New Roman"/>
                <w:bCs/>
                <w:sz w:val="18"/>
                <w:szCs w:val="18"/>
              </w:rPr>
              <w:t>10</w:t>
            </w:r>
          </w:p>
        </w:tc>
        <w:tc>
          <w:tcPr>
            <w:tcW w:w="1903" w:type="dxa"/>
            <w:vAlign w:val="center"/>
          </w:tcPr>
          <w:p w:rsidR="00E92C3D" w:rsidRPr="0086663F" w:rsidRDefault="00E92C3D" w:rsidP="00A70AD5">
            <w:pPr>
              <w:spacing w:line="360" w:lineRule="auto"/>
              <w:jc w:val="center"/>
              <w:rPr>
                <w:rFonts w:ascii="Times New Roman" w:hAnsi="Times New Roman"/>
                <w:bCs/>
                <w:sz w:val="18"/>
                <w:szCs w:val="18"/>
              </w:rPr>
            </w:pPr>
            <w:r w:rsidRPr="0086663F">
              <w:rPr>
                <w:rFonts w:ascii="Times New Roman" w:hAnsi="Times New Roman"/>
                <w:bCs/>
                <w:sz w:val="18"/>
                <w:szCs w:val="18"/>
              </w:rPr>
              <w:t>5</w:t>
            </w:r>
          </w:p>
        </w:tc>
        <w:tc>
          <w:tcPr>
            <w:tcW w:w="1583" w:type="dxa"/>
            <w:vAlign w:val="center"/>
          </w:tcPr>
          <w:p w:rsidR="00E92C3D" w:rsidRPr="0086663F" w:rsidRDefault="00E92C3D" w:rsidP="00A70AD5">
            <w:pPr>
              <w:spacing w:line="360" w:lineRule="auto"/>
              <w:jc w:val="center"/>
              <w:rPr>
                <w:rFonts w:ascii="Times New Roman" w:hAnsi="Times New Roman"/>
                <w:bCs/>
                <w:sz w:val="18"/>
                <w:szCs w:val="18"/>
              </w:rPr>
            </w:pPr>
            <w:r w:rsidRPr="0086663F">
              <w:rPr>
                <w:rFonts w:ascii="Times New Roman" w:hAnsi="Times New Roman"/>
                <w:bCs/>
                <w:sz w:val="18"/>
                <w:szCs w:val="18"/>
              </w:rPr>
              <w:t>50</w:t>
            </w:r>
          </w:p>
        </w:tc>
      </w:tr>
      <w:tr w:rsidR="00E92C3D" w:rsidRPr="00A70AD5" w:rsidTr="00A70AD5">
        <w:trPr>
          <w:trHeight w:hRule="exact" w:val="421"/>
          <w:jc w:val="center"/>
        </w:trPr>
        <w:tc>
          <w:tcPr>
            <w:tcW w:w="2106" w:type="dxa"/>
            <w:vAlign w:val="center"/>
          </w:tcPr>
          <w:p w:rsidR="00E92C3D" w:rsidRPr="0086663F" w:rsidRDefault="00E92C3D" w:rsidP="00A70AD5">
            <w:pPr>
              <w:spacing w:line="360" w:lineRule="auto"/>
              <w:rPr>
                <w:rFonts w:ascii="Times New Roman" w:hAnsi="Times New Roman"/>
                <w:bCs/>
                <w:sz w:val="18"/>
                <w:szCs w:val="18"/>
              </w:rPr>
            </w:pPr>
            <w:r w:rsidRPr="0086663F">
              <w:rPr>
                <w:rFonts w:ascii="Times New Roman" w:hAnsi="Times New Roman"/>
                <w:bCs/>
                <w:sz w:val="18"/>
                <w:szCs w:val="18"/>
              </w:rPr>
              <w:t>&gt;1.00</w:t>
            </w:r>
            <w:r w:rsidRPr="0086663F">
              <w:rPr>
                <w:rFonts w:ascii="Times New Roman" w:hAnsi="Times New Roman"/>
                <w:bCs/>
                <w:sz w:val="18"/>
                <w:szCs w:val="18"/>
              </w:rPr>
              <w:t>～</w:t>
            </w:r>
            <w:r w:rsidRPr="0086663F">
              <w:rPr>
                <w:rFonts w:ascii="Times New Roman" w:hAnsi="Times New Roman"/>
                <w:bCs/>
                <w:sz w:val="18"/>
                <w:szCs w:val="18"/>
              </w:rPr>
              <w:t>2.00</w:t>
            </w:r>
          </w:p>
        </w:tc>
        <w:tc>
          <w:tcPr>
            <w:tcW w:w="1134" w:type="dxa"/>
            <w:vMerge/>
            <w:vAlign w:val="center"/>
          </w:tcPr>
          <w:p w:rsidR="00E92C3D" w:rsidRPr="00D87983" w:rsidRDefault="00E92C3D" w:rsidP="00A70AD5">
            <w:pPr>
              <w:spacing w:line="360" w:lineRule="auto"/>
              <w:jc w:val="center"/>
              <w:rPr>
                <w:rFonts w:ascii="宋体" w:hAnsi="宋体" w:cs="宋体"/>
                <w:bCs/>
                <w:sz w:val="18"/>
                <w:szCs w:val="18"/>
              </w:rPr>
            </w:pPr>
          </w:p>
        </w:tc>
        <w:tc>
          <w:tcPr>
            <w:tcW w:w="1594" w:type="dxa"/>
            <w:vMerge/>
            <w:vAlign w:val="center"/>
          </w:tcPr>
          <w:p w:rsidR="00E92C3D" w:rsidRPr="00D87983" w:rsidRDefault="00E92C3D" w:rsidP="00A70AD5">
            <w:pPr>
              <w:spacing w:line="360" w:lineRule="auto"/>
              <w:jc w:val="center"/>
              <w:rPr>
                <w:rFonts w:ascii="宋体" w:hAnsi="宋体" w:cs="宋体"/>
                <w:bCs/>
                <w:sz w:val="18"/>
                <w:szCs w:val="18"/>
              </w:rPr>
            </w:pPr>
          </w:p>
        </w:tc>
        <w:tc>
          <w:tcPr>
            <w:tcW w:w="1559" w:type="dxa"/>
            <w:vAlign w:val="center"/>
          </w:tcPr>
          <w:p w:rsidR="00E92C3D" w:rsidRPr="0086663F" w:rsidRDefault="00E92C3D" w:rsidP="00A70AD5">
            <w:pPr>
              <w:spacing w:line="360" w:lineRule="auto"/>
              <w:jc w:val="center"/>
              <w:rPr>
                <w:rFonts w:ascii="Times New Roman" w:hAnsi="Times New Roman"/>
                <w:bCs/>
                <w:sz w:val="18"/>
                <w:szCs w:val="18"/>
              </w:rPr>
            </w:pPr>
            <w:r w:rsidRPr="0086663F">
              <w:rPr>
                <w:rFonts w:ascii="Times New Roman" w:hAnsi="Times New Roman"/>
                <w:bCs/>
                <w:sz w:val="18"/>
                <w:szCs w:val="18"/>
              </w:rPr>
              <w:t>10</w:t>
            </w:r>
          </w:p>
        </w:tc>
        <w:tc>
          <w:tcPr>
            <w:tcW w:w="1903" w:type="dxa"/>
            <w:vAlign w:val="center"/>
          </w:tcPr>
          <w:p w:rsidR="00E92C3D" w:rsidRPr="0086663F" w:rsidRDefault="00E92C3D" w:rsidP="00A70AD5">
            <w:pPr>
              <w:spacing w:line="360" w:lineRule="auto"/>
              <w:jc w:val="center"/>
              <w:rPr>
                <w:rFonts w:ascii="Times New Roman" w:hAnsi="Times New Roman"/>
                <w:bCs/>
                <w:sz w:val="18"/>
                <w:szCs w:val="18"/>
              </w:rPr>
            </w:pPr>
            <w:r w:rsidRPr="0086663F">
              <w:rPr>
                <w:rFonts w:ascii="Times New Roman" w:hAnsi="Times New Roman"/>
                <w:bCs/>
                <w:sz w:val="18"/>
                <w:szCs w:val="18"/>
              </w:rPr>
              <w:t>10</w:t>
            </w:r>
          </w:p>
        </w:tc>
        <w:tc>
          <w:tcPr>
            <w:tcW w:w="1583" w:type="dxa"/>
            <w:vAlign w:val="center"/>
          </w:tcPr>
          <w:p w:rsidR="00E92C3D" w:rsidRPr="0086663F" w:rsidRDefault="00E92C3D" w:rsidP="00A70AD5">
            <w:pPr>
              <w:spacing w:line="360" w:lineRule="auto"/>
              <w:jc w:val="center"/>
              <w:rPr>
                <w:rFonts w:ascii="Times New Roman" w:hAnsi="Times New Roman"/>
                <w:bCs/>
                <w:sz w:val="18"/>
                <w:szCs w:val="18"/>
              </w:rPr>
            </w:pPr>
            <w:r w:rsidRPr="0086663F">
              <w:rPr>
                <w:rFonts w:ascii="Times New Roman" w:hAnsi="Times New Roman"/>
                <w:bCs/>
                <w:sz w:val="18"/>
                <w:szCs w:val="18"/>
              </w:rPr>
              <w:t>100</w:t>
            </w:r>
          </w:p>
        </w:tc>
      </w:tr>
    </w:tbl>
    <w:p w:rsidR="00A70AD5" w:rsidRPr="00A70AD5" w:rsidRDefault="00DF48AB" w:rsidP="00A70AD5">
      <w:pPr>
        <w:rPr>
          <w:rFonts w:ascii="Times New Roman" w:hAnsi="Times New Roman"/>
          <w:szCs w:val="20"/>
        </w:rPr>
      </w:pPr>
      <w:r>
        <w:rPr>
          <w:rFonts w:ascii="黑体" w:eastAsia="黑体" w:hAnsi="黑体" w:hint="eastAsia"/>
          <w:szCs w:val="20"/>
        </w:rPr>
        <w:t>8</w:t>
      </w:r>
      <w:r w:rsidR="00A70AD5" w:rsidRPr="00A70AD5">
        <w:rPr>
          <w:rFonts w:ascii="黑体" w:eastAsia="黑体" w:hAnsi="黑体" w:hint="eastAsia"/>
          <w:szCs w:val="20"/>
        </w:rPr>
        <w:t>.4.4</w:t>
      </w:r>
      <w:r w:rsidR="00A70AD5" w:rsidRPr="00A70AD5">
        <w:rPr>
          <w:rFonts w:ascii="Times New Roman" w:hAnsi="Times New Roman" w:hint="eastAsia"/>
          <w:szCs w:val="20"/>
        </w:rPr>
        <w:t>使用空气</w:t>
      </w:r>
      <w:r w:rsidR="00A70AD5" w:rsidRPr="00A70AD5">
        <w:rPr>
          <w:rFonts w:ascii="Times New Roman" w:hAnsi="Times New Roman" w:hint="eastAsia"/>
          <w:szCs w:val="20"/>
        </w:rPr>
        <w:t>-</w:t>
      </w:r>
      <w:r w:rsidR="00A70AD5" w:rsidRPr="00A70AD5">
        <w:rPr>
          <w:rFonts w:ascii="Times New Roman" w:hAnsi="Times New Roman" w:hint="eastAsia"/>
          <w:szCs w:val="20"/>
        </w:rPr>
        <w:t>乙炔火焰，于原子吸收光谱仪</w:t>
      </w:r>
      <w:r w:rsidR="00FD202B">
        <w:rPr>
          <w:rFonts w:ascii="Times New Roman" w:hAnsi="Times New Roman" w:hint="eastAsia"/>
          <w:szCs w:val="20"/>
        </w:rPr>
        <w:t>推荐</w:t>
      </w:r>
      <w:r w:rsidR="00A70AD5" w:rsidRPr="00A70AD5">
        <w:rPr>
          <w:rFonts w:ascii="Times New Roman" w:hAnsi="Times New Roman" w:hint="eastAsia"/>
          <w:szCs w:val="20"/>
        </w:rPr>
        <w:t>波长</w:t>
      </w:r>
      <w:r w:rsidR="00A70AD5" w:rsidRPr="00A70AD5">
        <w:rPr>
          <w:rFonts w:ascii="Times New Roman" w:hAnsi="Times New Roman"/>
          <w:noProof/>
          <w:szCs w:val="20"/>
        </w:rPr>
        <w:t>3</w:t>
      </w:r>
      <w:r w:rsidR="00A70AD5" w:rsidRPr="00A70AD5">
        <w:rPr>
          <w:rFonts w:ascii="Times New Roman" w:hAnsi="Times New Roman" w:hint="eastAsia"/>
          <w:noProof/>
          <w:szCs w:val="20"/>
        </w:rPr>
        <w:t>03.9</w:t>
      </w:r>
      <w:r w:rsidR="0086663F">
        <w:rPr>
          <w:rFonts w:ascii="Times New Roman" w:hAnsi="Times New Roman" w:hint="eastAsia"/>
          <w:noProof/>
          <w:szCs w:val="20"/>
        </w:rPr>
        <w:t xml:space="preserve"> </w:t>
      </w:r>
      <w:r w:rsidR="00A70AD5" w:rsidRPr="00A70AD5">
        <w:rPr>
          <w:rFonts w:ascii="Times New Roman" w:hAnsi="Times New Roman"/>
          <w:szCs w:val="20"/>
        </w:rPr>
        <w:t>n</w:t>
      </w:r>
      <w:r w:rsidR="00A70AD5" w:rsidRPr="00A70AD5">
        <w:rPr>
          <w:rFonts w:ascii="Times New Roman" w:hAnsi="Times New Roman" w:hint="eastAsia"/>
          <w:szCs w:val="20"/>
        </w:rPr>
        <w:t>m</w:t>
      </w:r>
      <w:r w:rsidR="00A70AD5" w:rsidRPr="00A70AD5">
        <w:rPr>
          <w:rFonts w:ascii="Times New Roman" w:hAnsi="Times New Roman" w:hint="eastAsia"/>
          <w:szCs w:val="20"/>
        </w:rPr>
        <w:t>处，以水调零</w:t>
      </w:r>
      <w:r w:rsidR="00BD7EBC">
        <w:rPr>
          <w:rFonts w:ascii="Times New Roman" w:hAnsi="Times New Roman" w:hint="eastAsia"/>
          <w:szCs w:val="20"/>
        </w:rPr>
        <w:t>，</w:t>
      </w:r>
      <w:r w:rsidR="00A70AD5" w:rsidRPr="00A70AD5">
        <w:rPr>
          <w:rFonts w:ascii="Times New Roman" w:hAnsi="Times New Roman" w:hint="eastAsia"/>
          <w:szCs w:val="20"/>
        </w:rPr>
        <w:t>分别测量试液</w:t>
      </w:r>
      <w:r w:rsidR="004A179E">
        <w:rPr>
          <w:rFonts w:ascii="Times New Roman" w:hAnsi="Times New Roman" w:hint="eastAsia"/>
          <w:szCs w:val="20"/>
        </w:rPr>
        <w:t>及随同试料空白</w:t>
      </w:r>
      <w:r w:rsidR="00A70AD5" w:rsidRPr="00A70AD5">
        <w:rPr>
          <w:rFonts w:ascii="Times New Roman" w:hAnsi="Times New Roman" w:hint="eastAsia"/>
          <w:szCs w:val="20"/>
        </w:rPr>
        <w:t>的吸光度</w:t>
      </w:r>
      <w:r w:rsidR="004A179E">
        <w:rPr>
          <w:rFonts w:ascii="Times New Roman" w:hAnsi="Times New Roman" w:hint="eastAsia"/>
          <w:szCs w:val="20"/>
        </w:rPr>
        <w:t>。在</w:t>
      </w:r>
      <w:r w:rsidR="00A70AD5" w:rsidRPr="00A70AD5">
        <w:rPr>
          <w:rFonts w:ascii="Times New Roman" w:hAnsi="Times New Roman" w:hint="eastAsia"/>
          <w:szCs w:val="20"/>
        </w:rPr>
        <w:t>工作曲线上查出</w:t>
      </w:r>
      <w:r w:rsidR="004A179E">
        <w:rPr>
          <w:rFonts w:ascii="Times New Roman" w:hAnsi="Times New Roman" w:hint="eastAsia"/>
          <w:szCs w:val="20"/>
        </w:rPr>
        <w:t>相应的</w:t>
      </w:r>
      <w:r w:rsidR="00A70AD5" w:rsidRPr="00A70AD5">
        <w:rPr>
          <w:rFonts w:ascii="Times New Roman" w:hAnsi="Times New Roman" w:hint="eastAsia"/>
          <w:szCs w:val="20"/>
        </w:rPr>
        <w:t>铟的浓度。</w:t>
      </w:r>
    </w:p>
    <w:p w:rsidR="00A70AD5" w:rsidRPr="00A70AD5" w:rsidRDefault="00DF48AB" w:rsidP="00A70AD5">
      <w:pPr>
        <w:spacing w:line="360" w:lineRule="auto"/>
        <w:outlineLvl w:val="0"/>
        <w:rPr>
          <w:rFonts w:ascii="黑体" w:eastAsia="黑体" w:hAnsi="Times New Roman"/>
          <w:bCs/>
          <w:szCs w:val="21"/>
        </w:rPr>
      </w:pPr>
      <w:r>
        <w:rPr>
          <w:rFonts w:ascii="黑体" w:eastAsia="黑体" w:hAnsi="Times New Roman" w:hint="eastAsia"/>
          <w:bCs/>
          <w:szCs w:val="21"/>
        </w:rPr>
        <w:t>8</w:t>
      </w:r>
      <w:r w:rsidR="00A70AD5" w:rsidRPr="00A70AD5">
        <w:rPr>
          <w:rFonts w:ascii="黑体" w:eastAsia="黑体" w:hAnsi="Times New Roman" w:hint="eastAsia"/>
          <w:bCs/>
          <w:szCs w:val="21"/>
        </w:rPr>
        <w:t>.5  工作曲线的绘制</w:t>
      </w:r>
    </w:p>
    <w:p w:rsidR="00A70AD5" w:rsidRPr="00A70AD5" w:rsidRDefault="00DF48AB" w:rsidP="00A70AD5">
      <w:pPr>
        <w:rPr>
          <w:rFonts w:ascii="Times New Roman" w:hAnsi="Times New Roman"/>
          <w:szCs w:val="20"/>
        </w:rPr>
      </w:pPr>
      <w:r>
        <w:rPr>
          <w:rFonts w:ascii="黑体" w:eastAsia="黑体" w:hAnsi="黑体" w:hint="eastAsia"/>
          <w:szCs w:val="20"/>
        </w:rPr>
        <w:t>8</w:t>
      </w:r>
      <w:r w:rsidR="00A70AD5" w:rsidRPr="00A70AD5">
        <w:rPr>
          <w:rFonts w:ascii="黑体" w:eastAsia="黑体" w:hAnsi="黑体" w:hint="eastAsia"/>
          <w:szCs w:val="20"/>
        </w:rPr>
        <w:t>.5.1</w:t>
      </w:r>
      <w:r w:rsidR="00A70AD5" w:rsidRPr="00A70AD5">
        <w:rPr>
          <w:rFonts w:ascii="Times New Roman" w:hAnsi="Times New Roman" w:hint="eastAsia"/>
          <w:szCs w:val="20"/>
        </w:rPr>
        <w:t>分别移取</w:t>
      </w:r>
      <w:r w:rsidR="00A70AD5" w:rsidRPr="00A70AD5">
        <w:rPr>
          <w:rFonts w:ascii="Times New Roman" w:hAnsi="Times New Roman" w:hint="eastAsia"/>
          <w:szCs w:val="20"/>
        </w:rPr>
        <w:t>0</w:t>
      </w:r>
      <w:r w:rsidR="002208E1">
        <w:rPr>
          <w:rFonts w:ascii="Times New Roman" w:hAnsi="Times New Roman" w:hint="eastAsia"/>
          <w:szCs w:val="20"/>
        </w:rPr>
        <w:t xml:space="preserve"> </w:t>
      </w:r>
      <w:r w:rsidR="00FB0C6C" w:rsidRPr="00A70AD5">
        <w:rPr>
          <w:rFonts w:ascii="Times New Roman" w:hAnsi="Times New Roman" w:hint="eastAsia"/>
          <w:szCs w:val="20"/>
        </w:rPr>
        <w:t>mL</w:t>
      </w:r>
      <w:r w:rsidR="00A70AD5" w:rsidRPr="00A70AD5">
        <w:rPr>
          <w:rFonts w:ascii="Times New Roman" w:hAnsi="Times New Roman" w:hint="eastAsia"/>
          <w:szCs w:val="20"/>
        </w:rPr>
        <w:t>、</w:t>
      </w:r>
      <w:r w:rsidR="00A70AD5" w:rsidRPr="00A70AD5">
        <w:rPr>
          <w:rFonts w:ascii="Times New Roman" w:hAnsi="Times New Roman" w:hint="eastAsia"/>
          <w:szCs w:val="20"/>
        </w:rPr>
        <w:t>1.00</w:t>
      </w:r>
      <w:r w:rsidR="002208E1">
        <w:rPr>
          <w:rFonts w:ascii="Times New Roman" w:hAnsi="Times New Roman" w:hint="eastAsia"/>
          <w:szCs w:val="20"/>
        </w:rPr>
        <w:t xml:space="preserve"> </w:t>
      </w:r>
      <w:r w:rsidR="00A70AD5" w:rsidRPr="00A70AD5">
        <w:rPr>
          <w:rFonts w:ascii="Times New Roman" w:hAnsi="Times New Roman" w:hint="eastAsia"/>
          <w:szCs w:val="20"/>
        </w:rPr>
        <w:t xml:space="preserve">mL </w:t>
      </w:r>
      <w:r w:rsidR="00A70AD5" w:rsidRPr="00A70AD5">
        <w:rPr>
          <w:rFonts w:ascii="Times New Roman" w:hAnsi="Times New Roman" w:hint="eastAsia"/>
          <w:szCs w:val="20"/>
        </w:rPr>
        <w:t>、</w:t>
      </w:r>
      <w:r w:rsidR="00A70AD5" w:rsidRPr="00A70AD5">
        <w:rPr>
          <w:rFonts w:ascii="Times New Roman" w:hAnsi="Times New Roman" w:hint="eastAsia"/>
          <w:szCs w:val="20"/>
        </w:rPr>
        <w:t>2.00</w:t>
      </w:r>
      <w:r w:rsidR="002208E1">
        <w:rPr>
          <w:rFonts w:ascii="Times New Roman" w:hAnsi="Times New Roman" w:hint="eastAsia"/>
          <w:szCs w:val="20"/>
        </w:rPr>
        <w:t xml:space="preserve"> </w:t>
      </w:r>
      <w:r w:rsidR="00A70AD5" w:rsidRPr="00A70AD5">
        <w:rPr>
          <w:rFonts w:ascii="Times New Roman" w:hAnsi="Times New Roman" w:hint="eastAsia"/>
          <w:szCs w:val="20"/>
        </w:rPr>
        <w:t>mL</w:t>
      </w:r>
      <w:r w:rsidR="00A70AD5" w:rsidRPr="00A70AD5">
        <w:rPr>
          <w:rFonts w:ascii="Times New Roman" w:hAnsi="Times New Roman" w:hint="eastAsia"/>
          <w:szCs w:val="20"/>
        </w:rPr>
        <w:t>、</w:t>
      </w:r>
      <w:r w:rsidR="00E21C85">
        <w:rPr>
          <w:rFonts w:ascii="Times New Roman" w:hAnsi="Times New Roman"/>
          <w:szCs w:val="20"/>
        </w:rPr>
        <w:t>5.00</w:t>
      </w:r>
      <w:r w:rsidR="002208E1">
        <w:rPr>
          <w:rFonts w:ascii="Times New Roman" w:hAnsi="Times New Roman" w:hint="eastAsia"/>
          <w:szCs w:val="20"/>
        </w:rPr>
        <w:t xml:space="preserve"> </w:t>
      </w:r>
      <w:r w:rsidR="00A70AD5" w:rsidRPr="00A70AD5">
        <w:rPr>
          <w:rFonts w:ascii="Times New Roman" w:hAnsi="Times New Roman" w:hint="eastAsia"/>
          <w:szCs w:val="20"/>
        </w:rPr>
        <w:t>mL</w:t>
      </w:r>
      <w:r w:rsidR="00A70AD5" w:rsidRPr="00A70AD5">
        <w:rPr>
          <w:rFonts w:ascii="Times New Roman" w:hAnsi="Times New Roman" w:hint="eastAsia"/>
          <w:szCs w:val="20"/>
        </w:rPr>
        <w:t>、</w:t>
      </w:r>
      <w:r w:rsidR="00A70AD5" w:rsidRPr="00A70AD5">
        <w:rPr>
          <w:rFonts w:ascii="Times New Roman" w:hAnsi="Times New Roman" w:hint="eastAsia"/>
          <w:szCs w:val="20"/>
        </w:rPr>
        <w:t>8.00</w:t>
      </w:r>
      <w:r w:rsidR="002208E1">
        <w:rPr>
          <w:rFonts w:ascii="Times New Roman" w:hAnsi="Times New Roman" w:hint="eastAsia"/>
          <w:szCs w:val="20"/>
        </w:rPr>
        <w:t xml:space="preserve"> </w:t>
      </w:r>
      <w:r w:rsidR="00A70AD5" w:rsidRPr="00A70AD5">
        <w:rPr>
          <w:rFonts w:ascii="Times New Roman" w:hAnsi="Times New Roman" w:hint="eastAsia"/>
          <w:szCs w:val="20"/>
        </w:rPr>
        <w:t>mL</w:t>
      </w:r>
      <w:r w:rsidR="00A70AD5" w:rsidRPr="00A70AD5">
        <w:rPr>
          <w:rFonts w:ascii="Times New Roman" w:hAnsi="Times New Roman" w:hint="eastAsia"/>
          <w:szCs w:val="20"/>
        </w:rPr>
        <w:t>、</w:t>
      </w:r>
      <w:r w:rsidR="00A70AD5" w:rsidRPr="00A70AD5">
        <w:rPr>
          <w:rFonts w:ascii="Times New Roman" w:hAnsi="Times New Roman" w:hint="eastAsia"/>
          <w:szCs w:val="20"/>
        </w:rPr>
        <w:t>10.00</w:t>
      </w:r>
      <w:r w:rsidR="002208E1">
        <w:rPr>
          <w:rFonts w:ascii="Times New Roman" w:hAnsi="Times New Roman" w:hint="eastAsia"/>
          <w:szCs w:val="20"/>
        </w:rPr>
        <w:t xml:space="preserve"> </w:t>
      </w:r>
      <w:r w:rsidR="00A70AD5" w:rsidRPr="00A70AD5">
        <w:rPr>
          <w:rFonts w:ascii="Times New Roman" w:hAnsi="Times New Roman" w:hint="eastAsia"/>
          <w:szCs w:val="20"/>
        </w:rPr>
        <w:t>mL</w:t>
      </w:r>
      <w:r w:rsidR="00A70AD5" w:rsidRPr="00A70AD5">
        <w:rPr>
          <w:rFonts w:ascii="Times New Roman" w:hAnsi="Times New Roman" w:hint="eastAsia"/>
          <w:szCs w:val="20"/>
        </w:rPr>
        <w:t>、</w:t>
      </w:r>
      <w:r w:rsidR="00A70AD5" w:rsidRPr="00A70AD5">
        <w:rPr>
          <w:rFonts w:ascii="Times New Roman" w:hAnsi="Times New Roman" w:hint="eastAsia"/>
          <w:szCs w:val="20"/>
        </w:rPr>
        <w:t>1</w:t>
      </w:r>
      <w:r w:rsidR="00A70AD5" w:rsidRPr="00A70AD5">
        <w:rPr>
          <w:rFonts w:ascii="Times New Roman" w:hAnsi="Times New Roman"/>
          <w:szCs w:val="20"/>
        </w:rPr>
        <w:t>2</w:t>
      </w:r>
      <w:r w:rsidR="00A70AD5" w:rsidRPr="00A70AD5">
        <w:rPr>
          <w:rFonts w:ascii="Times New Roman" w:hAnsi="Times New Roman" w:hint="eastAsia"/>
          <w:szCs w:val="20"/>
        </w:rPr>
        <w:t>.00</w:t>
      </w:r>
      <w:r w:rsidR="002208E1">
        <w:rPr>
          <w:rFonts w:ascii="Times New Roman" w:hAnsi="Times New Roman" w:hint="eastAsia"/>
          <w:szCs w:val="20"/>
        </w:rPr>
        <w:t xml:space="preserve"> </w:t>
      </w:r>
      <w:r w:rsidR="00A70AD5" w:rsidRPr="00A70AD5">
        <w:rPr>
          <w:rFonts w:ascii="Times New Roman" w:hAnsi="Times New Roman" w:hint="eastAsia"/>
          <w:szCs w:val="20"/>
        </w:rPr>
        <w:t>mL</w:t>
      </w:r>
      <w:proofErr w:type="gramStart"/>
      <w:r w:rsidR="00A70AD5" w:rsidRPr="00A70AD5">
        <w:rPr>
          <w:rFonts w:ascii="Times New Roman" w:hAnsi="Times New Roman"/>
          <w:szCs w:val="20"/>
        </w:rPr>
        <w:t>铟</w:t>
      </w:r>
      <w:proofErr w:type="gramEnd"/>
      <w:r w:rsidR="00A70AD5" w:rsidRPr="00A70AD5">
        <w:rPr>
          <w:rFonts w:ascii="Times New Roman" w:hAnsi="Times New Roman" w:hint="eastAsia"/>
          <w:szCs w:val="20"/>
        </w:rPr>
        <w:t>标准溶液（</w:t>
      </w:r>
      <w:r w:rsidR="009A3498">
        <w:rPr>
          <w:rFonts w:ascii="Times New Roman" w:hAnsi="Times New Roman" w:hint="eastAsia"/>
          <w:szCs w:val="20"/>
        </w:rPr>
        <w:t>5</w:t>
      </w:r>
      <w:r w:rsidR="00A70AD5" w:rsidRPr="00A70AD5">
        <w:rPr>
          <w:rFonts w:ascii="Times New Roman" w:hAnsi="Times New Roman" w:hint="eastAsia"/>
          <w:szCs w:val="20"/>
        </w:rPr>
        <w:t>.</w:t>
      </w:r>
      <w:r w:rsidR="00E3369E">
        <w:rPr>
          <w:rFonts w:ascii="Times New Roman" w:hAnsi="Times New Roman" w:hint="eastAsia"/>
          <w:szCs w:val="20"/>
        </w:rPr>
        <w:t>9</w:t>
      </w:r>
      <w:r w:rsidR="00A70AD5" w:rsidRPr="00A70AD5">
        <w:rPr>
          <w:rFonts w:ascii="Times New Roman" w:hAnsi="Times New Roman" w:hint="eastAsia"/>
          <w:szCs w:val="20"/>
        </w:rPr>
        <w:t>）于一组</w:t>
      </w:r>
      <w:r w:rsidR="00A70AD5" w:rsidRPr="00A70AD5">
        <w:rPr>
          <w:rFonts w:ascii="Times New Roman" w:hAnsi="Times New Roman" w:hint="eastAsia"/>
          <w:szCs w:val="20"/>
        </w:rPr>
        <w:t>100</w:t>
      </w:r>
      <w:r w:rsidR="0086663F">
        <w:rPr>
          <w:rFonts w:ascii="Times New Roman" w:hAnsi="Times New Roman" w:hint="eastAsia"/>
          <w:szCs w:val="20"/>
        </w:rPr>
        <w:t xml:space="preserve"> </w:t>
      </w:r>
      <w:r w:rsidR="00A70AD5" w:rsidRPr="00A70AD5">
        <w:rPr>
          <w:rFonts w:ascii="Times New Roman" w:hAnsi="Times New Roman" w:hint="eastAsia"/>
          <w:szCs w:val="20"/>
        </w:rPr>
        <w:t>mL</w:t>
      </w:r>
      <w:r w:rsidR="00A70AD5" w:rsidRPr="00A70AD5">
        <w:rPr>
          <w:rFonts w:ascii="Times New Roman" w:hAnsi="Times New Roman" w:hint="eastAsia"/>
          <w:szCs w:val="20"/>
        </w:rPr>
        <w:t>容量瓶中，加入</w:t>
      </w:r>
      <w:r w:rsidR="00A70AD5" w:rsidRPr="00A70AD5">
        <w:rPr>
          <w:rFonts w:ascii="Times New Roman" w:hAnsi="Times New Roman" w:hint="eastAsia"/>
          <w:szCs w:val="20"/>
        </w:rPr>
        <w:t>10</w:t>
      </w:r>
      <w:r w:rsidR="002208E1">
        <w:rPr>
          <w:rFonts w:ascii="Times New Roman" w:hAnsi="Times New Roman" w:hint="eastAsia"/>
          <w:szCs w:val="20"/>
        </w:rPr>
        <w:t xml:space="preserve"> </w:t>
      </w:r>
      <w:r w:rsidR="00A70AD5" w:rsidRPr="00A70AD5">
        <w:rPr>
          <w:rFonts w:ascii="Times New Roman" w:hAnsi="Times New Roman" w:hint="eastAsia"/>
          <w:szCs w:val="20"/>
        </w:rPr>
        <w:t>mL</w:t>
      </w:r>
      <w:r w:rsidR="00A70AD5" w:rsidRPr="00A70AD5">
        <w:rPr>
          <w:rFonts w:ascii="Times New Roman" w:hAnsi="Times New Roman" w:hint="eastAsia"/>
          <w:szCs w:val="20"/>
        </w:rPr>
        <w:t>硝酸（</w:t>
      </w:r>
      <w:r w:rsidR="009A3498">
        <w:rPr>
          <w:rFonts w:ascii="Times New Roman" w:hAnsi="Times New Roman" w:hint="eastAsia"/>
          <w:szCs w:val="20"/>
        </w:rPr>
        <w:t>5</w:t>
      </w:r>
      <w:r w:rsidR="00A70AD5" w:rsidRPr="00A70AD5">
        <w:rPr>
          <w:rFonts w:ascii="Times New Roman" w:hAnsi="Times New Roman" w:hint="eastAsia"/>
          <w:szCs w:val="20"/>
        </w:rPr>
        <w:t>.2</w:t>
      </w:r>
      <w:r w:rsidR="00A70AD5" w:rsidRPr="00A70AD5">
        <w:rPr>
          <w:rFonts w:ascii="Times New Roman" w:hAnsi="Times New Roman" w:hint="eastAsia"/>
          <w:szCs w:val="20"/>
        </w:rPr>
        <w:t>），用水稀释至刻度，混匀。</w:t>
      </w:r>
    </w:p>
    <w:p w:rsidR="00A70AD5" w:rsidRPr="00A70AD5" w:rsidRDefault="00DF48AB" w:rsidP="00A70AD5">
      <w:pPr>
        <w:rPr>
          <w:rFonts w:ascii="Times New Roman" w:hAnsi="Times New Roman"/>
          <w:szCs w:val="20"/>
        </w:rPr>
      </w:pPr>
      <w:r>
        <w:rPr>
          <w:rFonts w:ascii="黑体" w:eastAsia="黑体" w:hAnsi="黑体" w:hint="eastAsia"/>
          <w:szCs w:val="20"/>
        </w:rPr>
        <w:t>8</w:t>
      </w:r>
      <w:r w:rsidR="00A70AD5" w:rsidRPr="00A70AD5">
        <w:rPr>
          <w:rFonts w:ascii="黑体" w:eastAsia="黑体" w:hAnsi="黑体" w:hint="eastAsia"/>
          <w:szCs w:val="20"/>
        </w:rPr>
        <w:t>.5.2</w:t>
      </w:r>
      <w:r w:rsidR="00A70AD5" w:rsidRPr="00A70AD5">
        <w:rPr>
          <w:rFonts w:ascii="Times New Roman" w:hAnsi="Times New Roman" w:hint="eastAsia"/>
          <w:szCs w:val="20"/>
        </w:rPr>
        <w:t>在与测量试料溶液相同的条件下，使用空气</w:t>
      </w:r>
      <w:r w:rsidR="00A70AD5" w:rsidRPr="00A70AD5">
        <w:rPr>
          <w:rFonts w:ascii="Times New Roman" w:hAnsi="Times New Roman" w:hint="eastAsia"/>
          <w:szCs w:val="20"/>
        </w:rPr>
        <w:t>-</w:t>
      </w:r>
      <w:r w:rsidR="00A70AD5" w:rsidRPr="00A70AD5">
        <w:rPr>
          <w:rFonts w:ascii="Times New Roman" w:hAnsi="Times New Roman" w:hint="eastAsia"/>
          <w:szCs w:val="20"/>
        </w:rPr>
        <w:t>乙炔火焰，于原子吸收光谱仪</w:t>
      </w:r>
      <w:r w:rsidR="00FD202B">
        <w:rPr>
          <w:rFonts w:ascii="Times New Roman" w:hAnsi="Times New Roman" w:hint="eastAsia"/>
          <w:szCs w:val="20"/>
        </w:rPr>
        <w:t>推荐</w:t>
      </w:r>
      <w:r w:rsidR="00A70AD5" w:rsidRPr="00A70AD5">
        <w:rPr>
          <w:rFonts w:ascii="Times New Roman" w:hAnsi="Times New Roman" w:hint="eastAsia"/>
          <w:szCs w:val="20"/>
        </w:rPr>
        <w:t>波长</w:t>
      </w:r>
      <w:r w:rsidR="00A70AD5" w:rsidRPr="00A70AD5">
        <w:rPr>
          <w:rFonts w:ascii="Times New Roman" w:hAnsi="Times New Roman"/>
          <w:szCs w:val="20"/>
        </w:rPr>
        <w:t>303.9</w:t>
      </w:r>
      <w:r w:rsidR="002208E1">
        <w:rPr>
          <w:rFonts w:ascii="Times New Roman" w:hAnsi="Times New Roman" w:hint="eastAsia"/>
          <w:szCs w:val="20"/>
        </w:rPr>
        <w:t xml:space="preserve"> </w:t>
      </w:r>
      <w:r w:rsidR="00A70AD5" w:rsidRPr="00A70AD5">
        <w:rPr>
          <w:rFonts w:ascii="Times New Roman" w:hAnsi="Times New Roman" w:hint="eastAsia"/>
          <w:szCs w:val="20"/>
        </w:rPr>
        <w:t>nm</w:t>
      </w:r>
      <w:r w:rsidR="00A70AD5" w:rsidRPr="00A70AD5">
        <w:rPr>
          <w:rFonts w:ascii="Times New Roman" w:hAnsi="Times New Roman" w:hint="eastAsia"/>
          <w:szCs w:val="20"/>
        </w:rPr>
        <w:t>处，以水调零，分别测量系列标准溶液的吸光度，减去系列标准溶液中“零”浓度溶液的吸光度，</w:t>
      </w:r>
      <w:proofErr w:type="gramStart"/>
      <w:r w:rsidR="00A70AD5" w:rsidRPr="00A70AD5">
        <w:rPr>
          <w:rFonts w:ascii="Times New Roman" w:hAnsi="Times New Roman" w:hint="eastAsia"/>
          <w:szCs w:val="20"/>
        </w:rPr>
        <w:t>以铟的质量</w:t>
      </w:r>
      <w:proofErr w:type="gramEnd"/>
      <w:r w:rsidR="00A70AD5" w:rsidRPr="00A70AD5">
        <w:rPr>
          <w:rFonts w:ascii="Times New Roman" w:hAnsi="Times New Roman" w:hint="eastAsia"/>
          <w:szCs w:val="20"/>
        </w:rPr>
        <w:t>浓度为横坐标，吸光度为纵坐标，绘制工作曲线。</w:t>
      </w:r>
    </w:p>
    <w:p w:rsidR="00A70AD5" w:rsidRPr="00A70AD5" w:rsidRDefault="00DF48AB" w:rsidP="00A70AD5">
      <w:pPr>
        <w:spacing w:line="360" w:lineRule="auto"/>
        <w:outlineLvl w:val="0"/>
        <w:rPr>
          <w:rFonts w:ascii="黑体" w:eastAsia="黑体" w:hAnsi="Times New Roman"/>
          <w:bCs/>
          <w:szCs w:val="21"/>
        </w:rPr>
      </w:pPr>
      <w:r>
        <w:rPr>
          <w:rFonts w:ascii="黑体" w:eastAsia="黑体" w:hAnsi="Times New Roman" w:hint="eastAsia"/>
          <w:bCs/>
          <w:szCs w:val="21"/>
        </w:rPr>
        <w:t>8</w:t>
      </w:r>
      <w:r w:rsidR="00231CBA">
        <w:rPr>
          <w:rFonts w:ascii="黑体" w:eastAsia="黑体" w:hAnsi="Times New Roman" w:hint="eastAsia"/>
          <w:bCs/>
          <w:szCs w:val="21"/>
        </w:rPr>
        <w:t>.6试验数据处理</w:t>
      </w:r>
    </w:p>
    <w:p w:rsidR="00A70AD5" w:rsidRPr="00A70AD5" w:rsidRDefault="00A70AD5" w:rsidP="00A70AD5">
      <w:pPr>
        <w:spacing w:line="360" w:lineRule="auto"/>
        <w:ind w:firstLine="450"/>
        <w:rPr>
          <w:rFonts w:ascii="宋体" w:hAnsi="宋体"/>
          <w:bCs/>
          <w:szCs w:val="21"/>
        </w:rPr>
      </w:pPr>
      <w:r w:rsidRPr="00A70AD5">
        <w:rPr>
          <w:rFonts w:ascii="宋体" w:hAnsi="宋体" w:hint="eastAsia"/>
          <w:bCs/>
          <w:szCs w:val="21"/>
        </w:rPr>
        <w:t>铟含量以铟的质量分数</w:t>
      </w:r>
      <w:proofErr w:type="spellStart"/>
      <w:r w:rsidRPr="00A70AD5">
        <w:rPr>
          <w:rFonts w:ascii="Times New Roman" w:hAnsi="Times New Roman" w:hint="eastAsia"/>
          <w:i/>
          <w:szCs w:val="21"/>
        </w:rPr>
        <w:t>w</w:t>
      </w:r>
      <w:r w:rsidRPr="00A70AD5">
        <w:rPr>
          <w:rFonts w:ascii="宋体" w:hAnsi="宋体"/>
          <w:bCs/>
          <w:sz w:val="24"/>
          <w:szCs w:val="20"/>
          <w:vertAlign w:val="subscript"/>
        </w:rPr>
        <w:t>In</w:t>
      </w:r>
      <w:proofErr w:type="spellEnd"/>
      <w:r w:rsidRPr="00A70AD5">
        <w:rPr>
          <w:rFonts w:ascii="宋体" w:hAnsi="宋体" w:hint="eastAsia"/>
          <w:bCs/>
          <w:szCs w:val="21"/>
        </w:rPr>
        <w:t xml:space="preserve"> 计，数值以</w:t>
      </w:r>
      <w:r w:rsidR="007E5142">
        <w:rPr>
          <w:rFonts w:ascii="宋体" w:hAnsi="宋体" w:hint="eastAsia"/>
          <w:bCs/>
          <w:szCs w:val="21"/>
        </w:rPr>
        <w:t>百分数</w:t>
      </w:r>
      <w:r w:rsidRPr="00A70AD5">
        <w:rPr>
          <w:rFonts w:ascii="宋体" w:hAnsi="宋体" w:hint="eastAsia"/>
          <w:bCs/>
          <w:szCs w:val="21"/>
        </w:rPr>
        <w:t>表示，按公式（1）计算：</w:t>
      </w:r>
    </w:p>
    <w:p w:rsidR="00A70AD5" w:rsidRPr="00A70AD5" w:rsidRDefault="00AE3F3C" w:rsidP="00D87983">
      <w:pPr>
        <w:ind w:firstLineChars="200" w:firstLine="420"/>
        <w:jc w:val="right"/>
        <w:rPr>
          <w:rFonts w:ascii="Times New Roman" w:hAnsi="Times New Roman"/>
          <w:szCs w:val="20"/>
        </w:rPr>
      </w:pPr>
      <w:proofErr w:type="spellStart"/>
      <w:r>
        <w:rPr>
          <w:rFonts w:ascii="Times New Roman" w:hAnsi="Times New Roman" w:hint="eastAsia"/>
          <w:i/>
          <w:szCs w:val="21"/>
        </w:rPr>
        <w:t>w</w:t>
      </w:r>
      <w:r w:rsidRPr="00A70AD5">
        <w:rPr>
          <w:rFonts w:ascii="宋体" w:hAnsi="宋体"/>
          <w:bCs/>
          <w:sz w:val="24"/>
          <w:szCs w:val="20"/>
          <w:vertAlign w:val="subscript"/>
        </w:rPr>
        <w:t>In</w:t>
      </w:r>
      <w:proofErr w:type="spellEnd"/>
      <w:r w:rsidR="00A70AD5" w:rsidRPr="00A70AD5">
        <w:rPr>
          <w:rFonts w:ascii="宋体" w:hAnsi="宋体"/>
          <w:color w:val="000000"/>
          <w:sz w:val="24"/>
          <w:szCs w:val="20"/>
        </w:rPr>
        <w:t>=</w:t>
      </w:r>
      <w:r w:rsidR="00A121AC" w:rsidRPr="00A70AD5">
        <w:rPr>
          <w:rFonts w:ascii="宋体" w:hAnsi="宋体"/>
          <w:color w:val="000000"/>
          <w:position w:val="-30"/>
          <w:sz w:val="24"/>
          <w:szCs w:val="20"/>
        </w:rPr>
        <w:object w:dxaOrig="21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5pt" o:ole="">
            <v:imagedata r:id="rId19" o:title=""/>
          </v:shape>
          <o:OLEObject Type="Embed" ProgID="Equation.3" ShapeID="_x0000_i1025" DrawAspect="Content" ObjectID="_1657695503" r:id="rId20"/>
        </w:object>
      </w:r>
      <w:r w:rsidR="00A70AD5" w:rsidRPr="00A70AD5">
        <w:rPr>
          <w:rFonts w:ascii="宋体" w:hAnsi="宋体" w:hint="eastAsia"/>
          <w:color w:val="000000"/>
          <w:sz w:val="24"/>
          <w:szCs w:val="20"/>
        </w:rPr>
        <w:t>×</w:t>
      </w:r>
      <w:r w:rsidR="00A70AD5" w:rsidRPr="0086663F">
        <w:rPr>
          <w:rFonts w:ascii="Times New Roman" w:hAnsi="Times New Roman"/>
          <w:color w:val="000000"/>
          <w:sz w:val="24"/>
          <w:szCs w:val="20"/>
        </w:rPr>
        <w:t>100</w:t>
      </w:r>
      <w:r w:rsidR="00A70AD5" w:rsidRPr="00A70AD5">
        <w:rPr>
          <w:rFonts w:ascii="Arial" w:hAnsi="Arial" w:cs="Arial"/>
          <w:szCs w:val="20"/>
        </w:rPr>
        <w:t>……</w:t>
      </w:r>
      <w:proofErr w:type="gramStart"/>
      <w:r w:rsidR="00A70AD5" w:rsidRPr="00A70AD5">
        <w:rPr>
          <w:rFonts w:ascii="Arial" w:hAnsi="Arial" w:cs="Arial"/>
          <w:szCs w:val="20"/>
        </w:rPr>
        <w:t>………………………………</w:t>
      </w:r>
      <w:proofErr w:type="gramEnd"/>
      <w:r w:rsidR="00A70AD5" w:rsidRPr="00A70AD5">
        <w:rPr>
          <w:rFonts w:ascii="宋体" w:hAnsi="宋体" w:cs="宋体" w:hint="eastAsia"/>
          <w:szCs w:val="20"/>
        </w:rPr>
        <w:t>（1）</w:t>
      </w:r>
    </w:p>
    <w:p w:rsidR="00A70AD5" w:rsidRPr="00A70AD5" w:rsidRDefault="00A70AD5" w:rsidP="00A70AD5">
      <w:pPr>
        <w:ind w:firstLine="435"/>
        <w:rPr>
          <w:rFonts w:ascii="Times New Roman" w:hAnsi="Times New Roman"/>
          <w:szCs w:val="20"/>
        </w:rPr>
      </w:pPr>
      <w:r w:rsidRPr="00A70AD5">
        <w:rPr>
          <w:rFonts w:ascii="Times New Roman" w:hAnsi="Times New Roman" w:hint="eastAsia"/>
          <w:szCs w:val="20"/>
        </w:rPr>
        <w:t>式中：</w:t>
      </w:r>
    </w:p>
    <w:p w:rsidR="00A70AD5" w:rsidRPr="00A70AD5" w:rsidRDefault="00A70AD5" w:rsidP="00A70AD5">
      <w:pPr>
        <w:adjustRightInd w:val="0"/>
        <w:snapToGrid w:val="0"/>
        <w:spacing w:before="50" w:after="50"/>
        <w:ind w:firstLineChars="200" w:firstLine="444"/>
        <w:rPr>
          <w:rFonts w:ascii="Times New Roman" w:hAnsi="Times New Roman"/>
          <w:spacing w:val="6"/>
          <w:szCs w:val="20"/>
        </w:rPr>
      </w:pPr>
      <w:r w:rsidRPr="00A70AD5">
        <w:rPr>
          <w:rFonts w:ascii="Times New Roman" w:hAnsi="Times New Roman"/>
          <w:i/>
          <w:spacing w:val="6"/>
          <w:szCs w:val="20"/>
        </w:rPr>
        <w:t>ρ</w:t>
      </w:r>
      <w:r w:rsidRPr="00A70AD5">
        <w:rPr>
          <w:rFonts w:ascii="Times New Roman" w:hAnsi="Times New Roman"/>
          <w:spacing w:val="6"/>
          <w:szCs w:val="20"/>
        </w:rPr>
        <w:t>——</w:t>
      </w:r>
      <w:r w:rsidRPr="00A70AD5">
        <w:rPr>
          <w:rFonts w:ascii="Times New Roman" w:hAnsi="Times New Roman" w:hint="eastAsia"/>
          <w:spacing w:val="6"/>
          <w:szCs w:val="20"/>
        </w:rPr>
        <w:t>自工作曲线上查得的测定溶液中铟的浓度，单位为微克每毫升（</w:t>
      </w:r>
      <w:r w:rsidRPr="00A70AD5">
        <w:rPr>
          <w:rFonts w:ascii="Times New Roman" w:hAnsi="Times New Roman" w:hint="eastAsia"/>
          <w:spacing w:val="6"/>
          <w:szCs w:val="20"/>
        </w:rPr>
        <w:t>µg/mL</w:t>
      </w:r>
      <w:r w:rsidRPr="00A70AD5">
        <w:rPr>
          <w:rFonts w:ascii="Times New Roman" w:hAnsi="Times New Roman" w:hint="eastAsia"/>
          <w:spacing w:val="6"/>
          <w:szCs w:val="20"/>
        </w:rPr>
        <w:t>）；</w:t>
      </w:r>
    </w:p>
    <w:p w:rsidR="00A70AD5" w:rsidRPr="00A70AD5" w:rsidRDefault="00A70AD5" w:rsidP="00A70AD5">
      <w:pPr>
        <w:adjustRightInd w:val="0"/>
        <w:snapToGrid w:val="0"/>
        <w:spacing w:before="50" w:after="50"/>
        <w:ind w:firstLineChars="200" w:firstLine="444"/>
        <w:rPr>
          <w:rFonts w:ascii="Times New Roman" w:hAnsi="Times New Roman"/>
          <w:spacing w:val="6"/>
          <w:szCs w:val="20"/>
        </w:rPr>
      </w:pPr>
      <w:r w:rsidRPr="00A70AD5">
        <w:rPr>
          <w:rFonts w:ascii="Times New Roman" w:hAnsi="Times New Roman"/>
          <w:i/>
          <w:spacing w:val="6"/>
          <w:szCs w:val="20"/>
        </w:rPr>
        <w:lastRenderedPageBreak/>
        <w:t>ρ</w:t>
      </w:r>
      <w:r w:rsidRPr="00A70AD5">
        <w:rPr>
          <w:rFonts w:ascii="Times New Roman" w:hAnsi="Times New Roman"/>
          <w:spacing w:val="6"/>
          <w:szCs w:val="20"/>
          <w:vertAlign w:val="subscript"/>
        </w:rPr>
        <w:t>0</w:t>
      </w:r>
      <w:r w:rsidRPr="00A70AD5">
        <w:rPr>
          <w:rFonts w:ascii="Times New Roman" w:hAnsi="Times New Roman"/>
          <w:spacing w:val="6"/>
          <w:szCs w:val="20"/>
        </w:rPr>
        <w:t>——</w:t>
      </w:r>
      <w:r w:rsidRPr="00A70AD5">
        <w:rPr>
          <w:rFonts w:ascii="Times New Roman" w:hAnsi="Times New Roman" w:hint="eastAsia"/>
          <w:spacing w:val="6"/>
          <w:szCs w:val="20"/>
        </w:rPr>
        <w:t>自工作曲线上查得的空白溶液中铟的浓度，单位为微克每毫升（</w:t>
      </w:r>
      <w:r w:rsidRPr="00A70AD5">
        <w:rPr>
          <w:rFonts w:ascii="Times New Roman" w:hAnsi="Times New Roman" w:hint="eastAsia"/>
          <w:spacing w:val="6"/>
          <w:szCs w:val="20"/>
        </w:rPr>
        <w:t>µg/mL</w:t>
      </w:r>
      <w:r w:rsidRPr="00A70AD5">
        <w:rPr>
          <w:rFonts w:ascii="Times New Roman" w:hAnsi="Times New Roman" w:hint="eastAsia"/>
          <w:spacing w:val="6"/>
          <w:szCs w:val="20"/>
        </w:rPr>
        <w:t>）；</w:t>
      </w:r>
    </w:p>
    <w:p w:rsidR="00A121AC" w:rsidRPr="00A70AD5" w:rsidRDefault="00A121AC" w:rsidP="00A121AC">
      <w:pPr>
        <w:ind w:firstLineChars="200" w:firstLine="420"/>
        <w:rPr>
          <w:rFonts w:ascii="Times New Roman" w:hAnsi="Times New Roman"/>
          <w:szCs w:val="20"/>
        </w:rPr>
      </w:pPr>
      <w:r w:rsidRPr="00A70AD5">
        <w:rPr>
          <w:rFonts w:ascii="Times New Roman" w:hAnsi="Times New Roman" w:hint="eastAsia"/>
          <w:i/>
          <w:szCs w:val="20"/>
        </w:rPr>
        <w:t>V</w:t>
      </w:r>
      <w:r w:rsidRPr="00A70AD5">
        <w:rPr>
          <w:rFonts w:ascii="Times New Roman" w:hAnsi="Times New Roman"/>
          <w:spacing w:val="6"/>
          <w:szCs w:val="20"/>
        </w:rPr>
        <w:t>——</w:t>
      </w:r>
      <w:r w:rsidRPr="00A70AD5">
        <w:rPr>
          <w:rFonts w:ascii="Times New Roman" w:hAnsi="Times New Roman" w:hint="eastAsia"/>
          <w:szCs w:val="20"/>
        </w:rPr>
        <w:t>试液定容体积，单位为毫升（</w:t>
      </w:r>
      <w:r w:rsidRPr="00A70AD5">
        <w:rPr>
          <w:rFonts w:ascii="Times New Roman" w:hAnsi="Times New Roman"/>
          <w:szCs w:val="20"/>
        </w:rPr>
        <w:t>mL</w:t>
      </w:r>
      <w:r w:rsidRPr="00A70AD5">
        <w:rPr>
          <w:rFonts w:ascii="Times New Roman" w:hAnsi="Times New Roman" w:hint="eastAsia"/>
          <w:szCs w:val="20"/>
        </w:rPr>
        <w:t>）；</w:t>
      </w:r>
    </w:p>
    <w:p w:rsidR="007E5142" w:rsidRDefault="007E5142" w:rsidP="00A70AD5">
      <w:pPr>
        <w:ind w:firstLineChars="200" w:firstLine="420"/>
        <w:rPr>
          <w:rFonts w:ascii="Times New Roman" w:hAnsi="Times New Roman"/>
          <w:i/>
          <w:szCs w:val="20"/>
        </w:rPr>
      </w:pPr>
      <w:r w:rsidRPr="00A70AD5">
        <w:rPr>
          <w:rFonts w:ascii="Times New Roman" w:hAnsi="Times New Roman" w:hint="eastAsia"/>
          <w:i/>
          <w:szCs w:val="20"/>
        </w:rPr>
        <w:t>V</w:t>
      </w:r>
      <w:r w:rsidRPr="00A70AD5">
        <w:rPr>
          <w:rFonts w:ascii="宋体" w:hAnsi="宋体" w:hint="eastAsia"/>
          <w:bCs/>
          <w:szCs w:val="21"/>
          <w:vertAlign w:val="subscript"/>
        </w:rPr>
        <w:t>2</w:t>
      </w:r>
      <w:r w:rsidR="008729F7" w:rsidRPr="00A70AD5">
        <w:rPr>
          <w:rFonts w:ascii="Times New Roman" w:hAnsi="Times New Roman"/>
          <w:spacing w:val="6"/>
          <w:szCs w:val="20"/>
        </w:rPr>
        <w:t>——</w:t>
      </w:r>
      <w:r w:rsidR="008729F7">
        <w:rPr>
          <w:rFonts w:ascii="Times New Roman" w:hAnsi="Times New Roman" w:hint="eastAsia"/>
          <w:szCs w:val="20"/>
        </w:rPr>
        <w:t>测定试液的</w:t>
      </w:r>
      <w:r w:rsidRPr="00A70AD5">
        <w:rPr>
          <w:rFonts w:ascii="Times New Roman" w:hAnsi="Times New Roman" w:hint="eastAsia"/>
          <w:szCs w:val="20"/>
        </w:rPr>
        <w:t>体积，单位为毫升（</w:t>
      </w:r>
      <w:r w:rsidRPr="00A70AD5">
        <w:rPr>
          <w:rFonts w:ascii="Times New Roman" w:hAnsi="Times New Roman"/>
          <w:szCs w:val="20"/>
        </w:rPr>
        <w:t>mL</w:t>
      </w:r>
      <w:r w:rsidRPr="00A70AD5">
        <w:rPr>
          <w:rFonts w:ascii="Times New Roman" w:hAnsi="Times New Roman" w:hint="eastAsia"/>
          <w:szCs w:val="20"/>
        </w:rPr>
        <w:t>）；</w:t>
      </w:r>
    </w:p>
    <w:p w:rsidR="007E5142" w:rsidRDefault="007E5142" w:rsidP="00A70AD5">
      <w:pPr>
        <w:ind w:firstLineChars="200" w:firstLine="420"/>
        <w:rPr>
          <w:rFonts w:ascii="Times New Roman" w:hAnsi="Times New Roman"/>
          <w:i/>
          <w:szCs w:val="20"/>
        </w:rPr>
      </w:pPr>
      <w:r w:rsidRPr="00A70AD5">
        <w:rPr>
          <w:rFonts w:ascii="Times New Roman" w:hAnsi="Times New Roman"/>
          <w:i/>
          <w:szCs w:val="20"/>
        </w:rPr>
        <w:t>m</w:t>
      </w:r>
      <w:r w:rsidR="008729F7" w:rsidRPr="00A70AD5">
        <w:rPr>
          <w:rFonts w:ascii="Times New Roman" w:hAnsi="Times New Roman"/>
          <w:spacing w:val="6"/>
          <w:szCs w:val="20"/>
        </w:rPr>
        <w:t>——</w:t>
      </w:r>
      <w:r w:rsidRPr="00A70AD5">
        <w:rPr>
          <w:rFonts w:ascii="Times New Roman" w:hAnsi="Times New Roman" w:hint="eastAsia"/>
          <w:szCs w:val="20"/>
        </w:rPr>
        <w:t>试料的质量，单位为克（</w:t>
      </w:r>
      <w:r w:rsidRPr="00A70AD5">
        <w:rPr>
          <w:rFonts w:ascii="Times New Roman" w:hAnsi="Times New Roman"/>
          <w:szCs w:val="20"/>
        </w:rPr>
        <w:t>g</w:t>
      </w:r>
      <w:r w:rsidRPr="00A70AD5">
        <w:rPr>
          <w:rFonts w:ascii="Times New Roman" w:hAnsi="Times New Roman" w:hint="eastAsia"/>
          <w:szCs w:val="20"/>
        </w:rPr>
        <w:t>）</w:t>
      </w:r>
      <w:r w:rsidR="00D87983">
        <w:rPr>
          <w:rFonts w:ascii="Times New Roman" w:hAnsi="Times New Roman" w:hint="eastAsia"/>
          <w:szCs w:val="20"/>
        </w:rPr>
        <w:t>；</w:t>
      </w:r>
    </w:p>
    <w:p w:rsidR="00A70AD5" w:rsidRPr="00A70AD5" w:rsidRDefault="00A70AD5" w:rsidP="00A70AD5">
      <w:pPr>
        <w:ind w:firstLineChars="200" w:firstLine="420"/>
        <w:rPr>
          <w:rFonts w:ascii="Times New Roman" w:hAnsi="Times New Roman"/>
          <w:szCs w:val="20"/>
        </w:rPr>
      </w:pPr>
      <w:r w:rsidRPr="00A70AD5">
        <w:rPr>
          <w:rFonts w:ascii="Times New Roman" w:hAnsi="Times New Roman" w:hint="eastAsia"/>
          <w:i/>
          <w:szCs w:val="20"/>
        </w:rPr>
        <w:t>V</w:t>
      </w:r>
      <w:r w:rsidRPr="00A70AD5">
        <w:rPr>
          <w:rFonts w:ascii="宋体" w:hAnsi="宋体" w:hint="eastAsia"/>
          <w:bCs/>
          <w:szCs w:val="21"/>
          <w:vertAlign w:val="subscript"/>
        </w:rPr>
        <w:t>1</w:t>
      </w:r>
      <w:r w:rsidR="008729F7" w:rsidRPr="00A70AD5">
        <w:rPr>
          <w:rFonts w:ascii="Times New Roman" w:hAnsi="Times New Roman"/>
          <w:spacing w:val="6"/>
          <w:szCs w:val="20"/>
        </w:rPr>
        <w:t>——</w:t>
      </w:r>
      <w:r w:rsidRPr="00A70AD5">
        <w:rPr>
          <w:rFonts w:ascii="Times New Roman" w:hAnsi="Times New Roman" w:hint="eastAsia"/>
          <w:szCs w:val="20"/>
        </w:rPr>
        <w:t>试液分取体积，单位为毫升（</w:t>
      </w:r>
      <w:r w:rsidRPr="00A70AD5">
        <w:rPr>
          <w:rFonts w:ascii="Times New Roman" w:hAnsi="Times New Roman"/>
          <w:szCs w:val="20"/>
        </w:rPr>
        <w:t>mL</w:t>
      </w:r>
      <w:r w:rsidRPr="00A70AD5">
        <w:rPr>
          <w:rFonts w:ascii="Times New Roman" w:hAnsi="Times New Roman" w:hint="eastAsia"/>
          <w:szCs w:val="20"/>
        </w:rPr>
        <w:t>）</w:t>
      </w:r>
      <w:r w:rsidR="00D87983">
        <w:rPr>
          <w:rFonts w:ascii="Times New Roman" w:hAnsi="Times New Roman" w:hint="eastAsia"/>
          <w:szCs w:val="20"/>
        </w:rPr>
        <w:t>。</w:t>
      </w:r>
    </w:p>
    <w:p w:rsidR="00A70AD5" w:rsidRPr="00A70AD5" w:rsidRDefault="00A70AD5" w:rsidP="00A70AD5">
      <w:pPr>
        <w:ind w:firstLine="435"/>
        <w:rPr>
          <w:rFonts w:ascii="Times New Roman" w:hAnsi="Times New Roman"/>
          <w:szCs w:val="20"/>
        </w:rPr>
      </w:pPr>
      <w:r w:rsidRPr="00A70AD5">
        <w:rPr>
          <w:rFonts w:ascii="Times New Roman" w:hAnsi="Times New Roman" w:hint="eastAsia"/>
          <w:szCs w:val="20"/>
        </w:rPr>
        <w:t>计算结果表示至</w:t>
      </w:r>
      <w:r w:rsidR="00D87983">
        <w:rPr>
          <w:rFonts w:ascii="Times New Roman" w:hAnsi="Times New Roman" w:hint="eastAsia"/>
          <w:szCs w:val="20"/>
        </w:rPr>
        <w:t>小数点后</w:t>
      </w:r>
      <w:r w:rsidR="00D0790B">
        <w:rPr>
          <w:rFonts w:ascii="Times New Roman" w:hAnsi="Times New Roman" w:hint="eastAsia"/>
          <w:szCs w:val="20"/>
        </w:rPr>
        <w:t>第</w:t>
      </w:r>
      <w:r w:rsidR="00D87983">
        <w:rPr>
          <w:rFonts w:ascii="Times New Roman" w:hAnsi="Times New Roman" w:hint="eastAsia"/>
          <w:szCs w:val="20"/>
        </w:rPr>
        <w:t>四</w:t>
      </w:r>
      <w:r w:rsidRPr="00A70AD5">
        <w:rPr>
          <w:rFonts w:ascii="Times New Roman" w:hAnsi="Times New Roman" w:hint="eastAsia"/>
          <w:szCs w:val="20"/>
        </w:rPr>
        <w:t>位</w:t>
      </w:r>
      <w:r w:rsidR="006D2115" w:rsidRPr="006D2115">
        <w:rPr>
          <w:rFonts w:ascii="Times New Roman" w:hAnsi="Times New Roman" w:cs="宋体" w:hint="eastAsia"/>
          <w:color w:val="0070C0"/>
          <w:spacing w:val="6"/>
        </w:rPr>
        <w:t>，数值</w:t>
      </w:r>
      <w:proofErr w:type="gramStart"/>
      <w:r w:rsidR="006D2115" w:rsidRPr="006D2115">
        <w:rPr>
          <w:rFonts w:ascii="Times New Roman" w:hAnsi="Times New Roman" w:cs="宋体" w:hint="eastAsia"/>
          <w:color w:val="0070C0"/>
          <w:spacing w:val="6"/>
        </w:rPr>
        <w:t>修约按照</w:t>
      </w:r>
      <w:proofErr w:type="gramEnd"/>
      <w:r w:rsidR="006D2115" w:rsidRPr="006D2115">
        <w:rPr>
          <w:rFonts w:ascii="Times New Roman" w:hAnsi="Times New Roman" w:cs="宋体" w:hint="eastAsia"/>
          <w:color w:val="0070C0"/>
          <w:spacing w:val="6"/>
        </w:rPr>
        <w:t>GB/T 8170</w:t>
      </w:r>
      <w:r w:rsidR="006D2115" w:rsidRPr="006D2115">
        <w:rPr>
          <w:rFonts w:ascii="Times New Roman" w:hAnsi="Times New Roman" w:cs="宋体" w:hint="eastAsia"/>
          <w:color w:val="0070C0"/>
          <w:spacing w:val="6"/>
        </w:rPr>
        <w:t>规定执行。</w:t>
      </w:r>
    </w:p>
    <w:p w:rsidR="00A70AD5" w:rsidRPr="00A70AD5" w:rsidRDefault="009A3498" w:rsidP="00A70AD5">
      <w:pPr>
        <w:spacing w:line="360" w:lineRule="auto"/>
        <w:outlineLvl w:val="0"/>
        <w:rPr>
          <w:rFonts w:ascii="黑体" w:eastAsia="黑体" w:hAnsi="Times New Roman"/>
          <w:bCs/>
          <w:szCs w:val="21"/>
        </w:rPr>
      </w:pPr>
      <w:r>
        <w:rPr>
          <w:rFonts w:ascii="黑体" w:eastAsia="黑体" w:hAnsi="Times New Roman" w:hint="eastAsia"/>
          <w:bCs/>
          <w:szCs w:val="21"/>
        </w:rPr>
        <w:t>9</w:t>
      </w:r>
      <w:r w:rsidR="00A70AD5" w:rsidRPr="00A70AD5">
        <w:rPr>
          <w:rFonts w:ascii="黑体" w:eastAsia="黑体" w:hAnsi="Times New Roman" w:hint="eastAsia"/>
          <w:bCs/>
          <w:szCs w:val="21"/>
        </w:rPr>
        <w:t xml:space="preserve"> 精密度</w:t>
      </w:r>
    </w:p>
    <w:p w:rsidR="00A70AD5" w:rsidRPr="00A70AD5" w:rsidRDefault="009A3498" w:rsidP="00A70AD5">
      <w:pPr>
        <w:spacing w:line="360" w:lineRule="auto"/>
        <w:outlineLvl w:val="0"/>
        <w:rPr>
          <w:rFonts w:ascii="黑体" w:eastAsia="黑体" w:hAnsi="Times New Roman"/>
          <w:bCs/>
          <w:szCs w:val="21"/>
        </w:rPr>
      </w:pPr>
      <w:r>
        <w:rPr>
          <w:rFonts w:ascii="黑体" w:eastAsia="黑体" w:hAnsi="Times New Roman" w:hint="eastAsia"/>
          <w:bCs/>
          <w:szCs w:val="21"/>
        </w:rPr>
        <w:t>9</w:t>
      </w:r>
      <w:r w:rsidR="00A70AD5" w:rsidRPr="00A70AD5">
        <w:rPr>
          <w:rFonts w:ascii="黑体" w:eastAsia="黑体" w:hAnsi="Times New Roman" w:hint="eastAsia"/>
          <w:bCs/>
          <w:szCs w:val="21"/>
        </w:rPr>
        <w:t>.1  重复性</w:t>
      </w:r>
    </w:p>
    <w:p w:rsidR="00A70AD5" w:rsidRPr="00A70AD5" w:rsidRDefault="00A70AD5" w:rsidP="00A70AD5">
      <w:pPr>
        <w:ind w:firstLineChars="200" w:firstLine="420"/>
        <w:rPr>
          <w:rFonts w:ascii="宋体" w:hAnsi="宋体"/>
          <w:bCs/>
          <w:szCs w:val="21"/>
        </w:rPr>
      </w:pPr>
      <w:r w:rsidRPr="00A70AD5">
        <w:rPr>
          <w:rFonts w:ascii="宋体" w:hAnsi="宋体" w:hint="eastAsia"/>
          <w:bCs/>
          <w:szCs w:val="21"/>
        </w:rPr>
        <w:t>在重复性条件下获得的两次独立测试结果的测定值，在以下给出的平均值范围内，这两个测试结果的绝对差值不超过重复性限（</w:t>
      </w:r>
      <w:r w:rsidRPr="001218E5">
        <w:rPr>
          <w:rFonts w:ascii="宋体" w:hAnsi="宋体"/>
          <w:bCs/>
          <w:i/>
          <w:szCs w:val="21"/>
        </w:rPr>
        <w:t>r</w:t>
      </w:r>
      <w:r w:rsidRPr="00A70AD5">
        <w:rPr>
          <w:rFonts w:ascii="宋体" w:hAnsi="宋体" w:hint="eastAsia"/>
          <w:bCs/>
          <w:szCs w:val="21"/>
        </w:rPr>
        <w:t>），超过重复性限（</w:t>
      </w:r>
      <w:r w:rsidRPr="001218E5">
        <w:rPr>
          <w:rFonts w:ascii="宋体" w:hAnsi="宋体"/>
          <w:bCs/>
          <w:i/>
          <w:szCs w:val="21"/>
        </w:rPr>
        <w:t>r</w:t>
      </w:r>
      <w:r w:rsidRPr="00A70AD5">
        <w:rPr>
          <w:rFonts w:ascii="宋体" w:hAnsi="宋体" w:hint="eastAsia"/>
          <w:bCs/>
          <w:szCs w:val="21"/>
        </w:rPr>
        <w:t>）的情况不超过5%，重复性限（</w:t>
      </w:r>
      <w:r w:rsidRPr="001218E5">
        <w:rPr>
          <w:rFonts w:ascii="宋体" w:hAnsi="宋体"/>
          <w:bCs/>
          <w:i/>
          <w:szCs w:val="21"/>
        </w:rPr>
        <w:t>r</w:t>
      </w:r>
      <w:r w:rsidRPr="00A70AD5">
        <w:rPr>
          <w:rFonts w:ascii="宋体" w:hAnsi="宋体" w:hint="eastAsia"/>
          <w:bCs/>
          <w:szCs w:val="21"/>
        </w:rPr>
        <w:t>）按表2数据采用线性内插法</w:t>
      </w:r>
      <w:r w:rsidR="007E5142">
        <w:rPr>
          <w:rFonts w:ascii="Times New Roman" w:hint="eastAsia"/>
        </w:rPr>
        <w:t>或外延法求得</w:t>
      </w:r>
      <w:r w:rsidR="007E5142">
        <w:rPr>
          <w:rFonts w:ascii="宋体" w:hAnsi="宋体" w:hint="eastAsia"/>
          <w:bCs/>
          <w:szCs w:val="21"/>
        </w:rPr>
        <w:t>：</w:t>
      </w:r>
    </w:p>
    <w:p w:rsidR="00A70AD5" w:rsidRPr="00A70AD5" w:rsidRDefault="00A70AD5" w:rsidP="00A70AD5">
      <w:pPr>
        <w:spacing w:line="360" w:lineRule="auto"/>
        <w:jc w:val="center"/>
        <w:rPr>
          <w:rFonts w:ascii="黑体" w:eastAsia="黑体" w:hAnsi="Times New Roman"/>
          <w:bCs/>
          <w:szCs w:val="21"/>
        </w:rPr>
      </w:pPr>
      <w:r w:rsidRPr="00A70AD5">
        <w:rPr>
          <w:rFonts w:ascii="黑体" w:eastAsia="黑体" w:hAnsi="Times New Roman" w:hint="eastAsia"/>
          <w:bCs/>
          <w:szCs w:val="21"/>
        </w:rPr>
        <w:t>表2  重复性限</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1372"/>
        <w:gridCol w:w="1372"/>
        <w:gridCol w:w="1372"/>
        <w:gridCol w:w="1372"/>
        <w:gridCol w:w="1372"/>
        <w:gridCol w:w="1372"/>
      </w:tblGrid>
      <w:tr w:rsidR="00A77751" w:rsidRPr="00A70AD5" w:rsidTr="00A77751">
        <w:trPr>
          <w:jc w:val="center"/>
        </w:trPr>
        <w:tc>
          <w:tcPr>
            <w:tcW w:w="1372" w:type="dxa"/>
          </w:tcPr>
          <w:p w:rsidR="00A77751" w:rsidRPr="0086663F" w:rsidRDefault="00A77751" w:rsidP="007E5142">
            <w:pPr>
              <w:spacing w:line="360" w:lineRule="auto"/>
              <w:jc w:val="center"/>
              <w:outlineLvl w:val="0"/>
              <w:rPr>
                <w:rFonts w:ascii="Times New Roman" w:hAnsi="Times New Roman"/>
                <w:bCs/>
                <w:sz w:val="18"/>
                <w:szCs w:val="18"/>
              </w:rPr>
            </w:pPr>
            <w:proofErr w:type="spellStart"/>
            <w:r w:rsidRPr="0086663F">
              <w:rPr>
                <w:rFonts w:ascii="Times New Roman" w:hAnsi="Times New Roman"/>
                <w:i/>
                <w:iCs/>
                <w:color w:val="000000"/>
                <w:sz w:val="18"/>
                <w:szCs w:val="18"/>
              </w:rPr>
              <w:t>w</w:t>
            </w:r>
            <w:r w:rsidRPr="0086663F">
              <w:rPr>
                <w:rFonts w:ascii="Times New Roman" w:hAnsi="Times New Roman"/>
                <w:iCs/>
                <w:color w:val="000000"/>
                <w:sz w:val="18"/>
                <w:szCs w:val="18"/>
                <w:vertAlign w:val="subscript"/>
              </w:rPr>
              <w:t>In</w:t>
            </w:r>
            <w:proofErr w:type="spellEnd"/>
            <w:r w:rsidRPr="0086663F">
              <w:rPr>
                <w:rFonts w:ascii="Times New Roman" w:hAnsi="Times New Roman"/>
                <w:sz w:val="18"/>
                <w:szCs w:val="18"/>
              </w:rPr>
              <w:t xml:space="preserve"> /%</w:t>
            </w:r>
          </w:p>
        </w:tc>
        <w:tc>
          <w:tcPr>
            <w:tcW w:w="1372" w:type="dxa"/>
            <w:vAlign w:val="bottom"/>
          </w:tcPr>
          <w:p w:rsidR="00A77751" w:rsidRPr="0086663F" w:rsidRDefault="00A77751" w:rsidP="00777442">
            <w:pPr>
              <w:jc w:val="center"/>
              <w:rPr>
                <w:rFonts w:ascii="Times New Roman" w:hAnsi="Times New Roman"/>
                <w:color w:val="000000"/>
                <w:sz w:val="18"/>
                <w:szCs w:val="18"/>
              </w:rPr>
            </w:pPr>
            <w:r w:rsidRPr="0086663F">
              <w:rPr>
                <w:rFonts w:ascii="Times New Roman" w:hAnsi="Times New Roman"/>
                <w:color w:val="000000"/>
                <w:sz w:val="18"/>
                <w:szCs w:val="18"/>
              </w:rPr>
              <w:t>0.0179</w:t>
            </w:r>
          </w:p>
        </w:tc>
        <w:tc>
          <w:tcPr>
            <w:tcW w:w="1372" w:type="dxa"/>
            <w:vAlign w:val="bottom"/>
          </w:tcPr>
          <w:p w:rsidR="00A77751" w:rsidRPr="0086663F" w:rsidRDefault="00A77751" w:rsidP="00777442">
            <w:pPr>
              <w:jc w:val="center"/>
              <w:rPr>
                <w:rFonts w:ascii="Times New Roman" w:hAnsi="Times New Roman"/>
                <w:color w:val="000000"/>
                <w:sz w:val="18"/>
                <w:szCs w:val="18"/>
              </w:rPr>
            </w:pPr>
            <w:r w:rsidRPr="0086663F">
              <w:rPr>
                <w:rFonts w:ascii="Times New Roman" w:hAnsi="Times New Roman"/>
                <w:color w:val="000000"/>
                <w:sz w:val="18"/>
                <w:szCs w:val="18"/>
              </w:rPr>
              <w:t>0.1159</w:t>
            </w:r>
          </w:p>
        </w:tc>
        <w:tc>
          <w:tcPr>
            <w:tcW w:w="1372" w:type="dxa"/>
            <w:vAlign w:val="bottom"/>
          </w:tcPr>
          <w:p w:rsidR="00A77751" w:rsidRPr="0086663F" w:rsidRDefault="00A77751" w:rsidP="00777442">
            <w:pPr>
              <w:jc w:val="center"/>
              <w:rPr>
                <w:rFonts w:ascii="Times New Roman" w:hAnsi="Times New Roman"/>
                <w:color w:val="000000"/>
                <w:sz w:val="18"/>
                <w:szCs w:val="18"/>
              </w:rPr>
            </w:pPr>
            <w:r w:rsidRPr="0086663F">
              <w:rPr>
                <w:rFonts w:ascii="Times New Roman" w:hAnsi="Times New Roman"/>
                <w:color w:val="000000"/>
                <w:sz w:val="18"/>
                <w:szCs w:val="18"/>
              </w:rPr>
              <w:t>0.5383</w:t>
            </w:r>
          </w:p>
        </w:tc>
        <w:tc>
          <w:tcPr>
            <w:tcW w:w="1372" w:type="dxa"/>
            <w:vAlign w:val="bottom"/>
          </w:tcPr>
          <w:p w:rsidR="00A77751" w:rsidRPr="0086663F" w:rsidRDefault="00A77751" w:rsidP="00777442">
            <w:pPr>
              <w:jc w:val="center"/>
              <w:rPr>
                <w:rFonts w:ascii="Times New Roman" w:hAnsi="Times New Roman"/>
                <w:color w:val="000000"/>
                <w:sz w:val="18"/>
                <w:szCs w:val="18"/>
              </w:rPr>
            </w:pPr>
            <w:r w:rsidRPr="0086663F">
              <w:rPr>
                <w:rFonts w:ascii="Times New Roman" w:hAnsi="Times New Roman"/>
                <w:color w:val="000000"/>
                <w:sz w:val="18"/>
                <w:szCs w:val="18"/>
              </w:rPr>
              <w:t>1.0234</w:t>
            </w:r>
          </w:p>
        </w:tc>
        <w:tc>
          <w:tcPr>
            <w:tcW w:w="1372" w:type="dxa"/>
            <w:vAlign w:val="bottom"/>
          </w:tcPr>
          <w:p w:rsidR="00A77751" w:rsidRPr="0086663F" w:rsidRDefault="00A77751" w:rsidP="00777442">
            <w:pPr>
              <w:jc w:val="center"/>
              <w:rPr>
                <w:rFonts w:ascii="Times New Roman" w:hAnsi="Times New Roman"/>
                <w:color w:val="000000"/>
                <w:sz w:val="18"/>
                <w:szCs w:val="18"/>
              </w:rPr>
            </w:pPr>
            <w:r w:rsidRPr="0086663F">
              <w:rPr>
                <w:rFonts w:ascii="Times New Roman" w:hAnsi="Times New Roman"/>
                <w:color w:val="000000"/>
                <w:sz w:val="18"/>
                <w:szCs w:val="18"/>
              </w:rPr>
              <w:t>1.5150</w:t>
            </w:r>
          </w:p>
        </w:tc>
        <w:tc>
          <w:tcPr>
            <w:tcW w:w="1372" w:type="dxa"/>
            <w:vAlign w:val="bottom"/>
          </w:tcPr>
          <w:p w:rsidR="00A77751" w:rsidRPr="0086663F" w:rsidRDefault="00A77751" w:rsidP="00777442">
            <w:pPr>
              <w:jc w:val="center"/>
              <w:rPr>
                <w:rFonts w:ascii="Times New Roman" w:hAnsi="Times New Roman"/>
                <w:color w:val="000000"/>
                <w:sz w:val="18"/>
                <w:szCs w:val="18"/>
              </w:rPr>
            </w:pPr>
            <w:r w:rsidRPr="0086663F">
              <w:rPr>
                <w:rFonts w:ascii="Times New Roman" w:hAnsi="Times New Roman"/>
                <w:color w:val="000000"/>
                <w:sz w:val="18"/>
                <w:szCs w:val="18"/>
              </w:rPr>
              <w:t>2.0366</w:t>
            </w:r>
          </w:p>
        </w:tc>
      </w:tr>
      <w:tr w:rsidR="00A77751" w:rsidRPr="00A70AD5" w:rsidTr="00A77751">
        <w:trPr>
          <w:jc w:val="center"/>
        </w:trPr>
        <w:tc>
          <w:tcPr>
            <w:tcW w:w="1372" w:type="dxa"/>
          </w:tcPr>
          <w:p w:rsidR="00A77751" w:rsidRPr="0086663F" w:rsidRDefault="00A77751" w:rsidP="007E5142">
            <w:pPr>
              <w:spacing w:line="360" w:lineRule="auto"/>
              <w:jc w:val="center"/>
              <w:outlineLvl w:val="0"/>
              <w:rPr>
                <w:rFonts w:ascii="Times New Roman" w:hAnsi="Times New Roman"/>
                <w:bCs/>
                <w:sz w:val="18"/>
                <w:szCs w:val="18"/>
              </w:rPr>
            </w:pPr>
            <w:r w:rsidRPr="0086663F">
              <w:rPr>
                <w:rFonts w:ascii="Times New Roman" w:hAnsi="Times New Roman"/>
                <w:i/>
                <w:sz w:val="18"/>
                <w:szCs w:val="18"/>
              </w:rPr>
              <w:t>r</w:t>
            </w:r>
            <w:r w:rsidRPr="0086663F">
              <w:rPr>
                <w:rFonts w:ascii="Times New Roman" w:hAnsi="Times New Roman"/>
                <w:sz w:val="18"/>
                <w:szCs w:val="18"/>
              </w:rPr>
              <w:t>/%</w:t>
            </w:r>
          </w:p>
        </w:tc>
        <w:tc>
          <w:tcPr>
            <w:tcW w:w="1372" w:type="dxa"/>
            <w:vAlign w:val="bottom"/>
          </w:tcPr>
          <w:p w:rsidR="00A77751" w:rsidRPr="0086663F" w:rsidRDefault="00A77751" w:rsidP="001A6039">
            <w:pPr>
              <w:jc w:val="center"/>
              <w:rPr>
                <w:rFonts w:ascii="Times New Roman" w:hAnsi="Times New Roman"/>
                <w:color w:val="000000"/>
                <w:sz w:val="18"/>
                <w:szCs w:val="18"/>
              </w:rPr>
            </w:pPr>
            <w:r w:rsidRPr="0086663F">
              <w:rPr>
                <w:rFonts w:ascii="Times New Roman" w:hAnsi="Times New Roman"/>
                <w:color w:val="000000"/>
                <w:sz w:val="18"/>
                <w:szCs w:val="18"/>
              </w:rPr>
              <w:t>0.00</w:t>
            </w:r>
            <w:r w:rsidR="001A6039" w:rsidRPr="0086663F">
              <w:rPr>
                <w:rFonts w:ascii="Times New Roman" w:hAnsi="Times New Roman"/>
                <w:color w:val="000000"/>
                <w:sz w:val="18"/>
                <w:szCs w:val="18"/>
              </w:rPr>
              <w:t>30</w:t>
            </w:r>
          </w:p>
        </w:tc>
        <w:tc>
          <w:tcPr>
            <w:tcW w:w="1372" w:type="dxa"/>
            <w:vAlign w:val="bottom"/>
          </w:tcPr>
          <w:p w:rsidR="00A77751" w:rsidRPr="0086663F" w:rsidRDefault="00A77751" w:rsidP="001A6039">
            <w:pPr>
              <w:jc w:val="center"/>
              <w:rPr>
                <w:rFonts w:ascii="Times New Roman" w:hAnsi="Times New Roman"/>
                <w:color w:val="000000"/>
                <w:sz w:val="18"/>
                <w:szCs w:val="18"/>
              </w:rPr>
            </w:pPr>
            <w:r w:rsidRPr="0086663F">
              <w:rPr>
                <w:rFonts w:ascii="Times New Roman" w:hAnsi="Times New Roman"/>
                <w:color w:val="000000"/>
                <w:sz w:val="18"/>
                <w:szCs w:val="18"/>
              </w:rPr>
              <w:t>0.0171</w:t>
            </w:r>
          </w:p>
        </w:tc>
        <w:tc>
          <w:tcPr>
            <w:tcW w:w="1372" w:type="dxa"/>
            <w:vAlign w:val="bottom"/>
          </w:tcPr>
          <w:p w:rsidR="00A77751" w:rsidRPr="0086663F" w:rsidRDefault="00A77751" w:rsidP="001A6039">
            <w:pPr>
              <w:jc w:val="center"/>
              <w:rPr>
                <w:rFonts w:ascii="Times New Roman" w:hAnsi="Times New Roman"/>
                <w:color w:val="000000"/>
                <w:sz w:val="18"/>
                <w:szCs w:val="18"/>
              </w:rPr>
            </w:pPr>
            <w:r w:rsidRPr="0086663F">
              <w:rPr>
                <w:rFonts w:ascii="Times New Roman" w:hAnsi="Times New Roman"/>
                <w:color w:val="000000"/>
                <w:sz w:val="18"/>
                <w:szCs w:val="18"/>
              </w:rPr>
              <w:t>0.0489</w:t>
            </w:r>
          </w:p>
        </w:tc>
        <w:tc>
          <w:tcPr>
            <w:tcW w:w="1372" w:type="dxa"/>
            <w:vAlign w:val="bottom"/>
          </w:tcPr>
          <w:p w:rsidR="00A77751" w:rsidRPr="0086663F" w:rsidRDefault="00A77751" w:rsidP="001A6039">
            <w:pPr>
              <w:jc w:val="center"/>
              <w:rPr>
                <w:rFonts w:ascii="Times New Roman" w:hAnsi="Times New Roman"/>
                <w:color w:val="000000"/>
                <w:sz w:val="18"/>
                <w:szCs w:val="18"/>
              </w:rPr>
            </w:pPr>
            <w:r w:rsidRPr="0086663F">
              <w:rPr>
                <w:rFonts w:ascii="Times New Roman" w:hAnsi="Times New Roman"/>
                <w:color w:val="000000"/>
                <w:sz w:val="18"/>
                <w:szCs w:val="18"/>
              </w:rPr>
              <w:t>0.0636</w:t>
            </w:r>
          </w:p>
        </w:tc>
        <w:tc>
          <w:tcPr>
            <w:tcW w:w="1372" w:type="dxa"/>
            <w:vAlign w:val="bottom"/>
          </w:tcPr>
          <w:p w:rsidR="00A77751" w:rsidRPr="0086663F" w:rsidRDefault="00A77751" w:rsidP="001A6039">
            <w:pPr>
              <w:jc w:val="center"/>
              <w:rPr>
                <w:rFonts w:ascii="Times New Roman" w:hAnsi="Times New Roman"/>
                <w:color w:val="000000"/>
                <w:sz w:val="18"/>
                <w:szCs w:val="18"/>
              </w:rPr>
            </w:pPr>
            <w:r w:rsidRPr="0086663F">
              <w:rPr>
                <w:rFonts w:ascii="Times New Roman" w:hAnsi="Times New Roman"/>
                <w:color w:val="000000"/>
                <w:sz w:val="18"/>
                <w:szCs w:val="18"/>
              </w:rPr>
              <w:t>0.077</w:t>
            </w:r>
            <w:r w:rsidR="001A6039" w:rsidRPr="0086663F">
              <w:rPr>
                <w:rFonts w:ascii="Times New Roman" w:hAnsi="Times New Roman"/>
                <w:color w:val="000000"/>
                <w:sz w:val="18"/>
                <w:szCs w:val="18"/>
              </w:rPr>
              <w:t>3</w:t>
            </w:r>
          </w:p>
        </w:tc>
        <w:tc>
          <w:tcPr>
            <w:tcW w:w="1372" w:type="dxa"/>
            <w:vAlign w:val="bottom"/>
          </w:tcPr>
          <w:p w:rsidR="00A77751" w:rsidRPr="0086663F" w:rsidRDefault="00A77751" w:rsidP="001A6039">
            <w:pPr>
              <w:jc w:val="center"/>
              <w:rPr>
                <w:rFonts w:ascii="Times New Roman" w:hAnsi="Times New Roman"/>
                <w:color w:val="000000"/>
                <w:sz w:val="18"/>
                <w:szCs w:val="18"/>
              </w:rPr>
            </w:pPr>
            <w:r w:rsidRPr="0086663F">
              <w:rPr>
                <w:rFonts w:ascii="Times New Roman" w:hAnsi="Times New Roman"/>
                <w:color w:val="000000"/>
                <w:sz w:val="18"/>
                <w:szCs w:val="18"/>
              </w:rPr>
              <w:t>0.0949</w:t>
            </w:r>
          </w:p>
        </w:tc>
      </w:tr>
    </w:tbl>
    <w:p w:rsidR="00A70AD5" w:rsidRPr="00A70AD5" w:rsidRDefault="009A3498" w:rsidP="00A70AD5">
      <w:pPr>
        <w:spacing w:line="360" w:lineRule="auto"/>
        <w:outlineLvl w:val="0"/>
        <w:rPr>
          <w:rFonts w:ascii="黑体" w:eastAsia="黑体" w:hAnsi="Times New Roman"/>
          <w:bCs/>
          <w:szCs w:val="21"/>
        </w:rPr>
      </w:pPr>
      <w:r>
        <w:rPr>
          <w:rFonts w:ascii="黑体" w:eastAsia="黑体" w:hAnsi="Times New Roman" w:hint="eastAsia"/>
          <w:bCs/>
          <w:szCs w:val="21"/>
        </w:rPr>
        <w:t>9</w:t>
      </w:r>
      <w:r w:rsidR="00A70AD5" w:rsidRPr="00A70AD5">
        <w:rPr>
          <w:rFonts w:ascii="黑体" w:eastAsia="黑体" w:hAnsi="Times New Roman" w:hint="eastAsia"/>
          <w:bCs/>
          <w:szCs w:val="21"/>
        </w:rPr>
        <w:t>.2  再现性</w:t>
      </w:r>
    </w:p>
    <w:p w:rsidR="00A70AD5" w:rsidRPr="00A70AD5" w:rsidRDefault="007E5142" w:rsidP="00A70AD5">
      <w:pPr>
        <w:ind w:firstLineChars="200" w:firstLine="420"/>
        <w:rPr>
          <w:rFonts w:ascii="宋体" w:hAnsi="宋体"/>
          <w:bCs/>
          <w:szCs w:val="21"/>
        </w:rPr>
      </w:pPr>
      <w:r w:rsidRPr="007E5142">
        <w:rPr>
          <w:rFonts w:ascii="Times New Roman" w:hAnsi="Times New Roman" w:hint="eastAsia"/>
        </w:rPr>
        <w:t>在再现性条件下获得的两次独立测试结果的测定值，在以下给出的平均值范围内，这两个测试结果的绝对差值不超过再现性限（</w:t>
      </w:r>
      <w:r w:rsidRPr="007E5142">
        <w:rPr>
          <w:rFonts w:ascii="Times New Roman" w:hAnsi="Times New Roman"/>
          <w:i/>
          <w:iCs/>
        </w:rPr>
        <w:t>R</w:t>
      </w:r>
      <w:r w:rsidRPr="007E5142">
        <w:rPr>
          <w:rFonts w:ascii="Times New Roman" w:hAnsi="Times New Roman" w:hint="eastAsia"/>
        </w:rPr>
        <w:t>），超过再现性限（</w:t>
      </w:r>
      <w:r w:rsidRPr="007E5142">
        <w:rPr>
          <w:rFonts w:ascii="Times New Roman" w:hAnsi="Times New Roman"/>
          <w:i/>
          <w:iCs/>
        </w:rPr>
        <w:t>R</w:t>
      </w:r>
      <w:r w:rsidRPr="007E5142">
        <w:rPr>
          <w:rFonts w:ascii="Times New Roman" w:hAnsi="Times New Roman" w:hint="eastAsia"/>
        </w:rPr>
        <w:t>）的情况不超过</w:t>
      </w:r>
      <w:r w:rsidRPr="007E5142">
        <w:rPr>
          <w:rFonts w:ascii="Times New Roman" w:hAnsi="Times New Roman"/>
        </w:rPr>
        <w:t>5 %</w:t>
      </w:r>
      <w:r w:rsidRPr="007E5142">
        <w:rPr>
          <w:rFonts w:ascii="Times New Roman" w:hAnsi="Times New Roman" w:hint="eastAsia"/>
        </w:rPr>
        <w:t>，再现性限（</w:t>
      </w:r>
      <w:r w:rsidRPr="007E5142">
        <w:rPr>
          <w:rFonts w:ascii="Times New Roman" w:hAnsi="Times New Roman"/>
          <w:i/>
          <w:iCs/>
        </w:rPr>
        <w:t>R</w:t>
      </w:r>
      <w:r w:rsidRPr="007E5142">
        <w:rPr>
          <w:rFonts w:ascii="Times New Roman" w:hAnsi="Times New Roman" w:hint="eastAsia"/>
        </w:rPr>
        <w:t>）按表</w:t>
      </w:r>
      <w:r w:rsidRPr="007E5142">
        <w:rPr>
          <w:rFonts w:ascii="Times New Roman" w:hAnsi="Times New Roman"/>
        </w:rPr>
        <w:t xml:space="preserve">3 </w:t>
      </w:r>
      <w:r w:rsidRPr="007E5142">
        <w:rPr>
          <w:rFonts w:ascii="Times New Roman" w:hAnsi="Times New Roman" w:hint="eastAsia"/>
        </w:rPr>
        <w:t>数据采用线性内插法或外延法求得：</w:t>
      </w:r>
    </w:p>
    <w:p w:rsidR="00A70AD5" w:rsidRPr="00A70AD5" w:rsidRDefault="00A70AD5" w:rsidP="00A70AD5">
      <w:pPr>
        <w:spacing w:line="360" w:lineRule="auto"/>
        <w:jc w:val="center"/>
        <w:rPr>
          <w:rFonts w:ascii="黑体" w:eastAsia="黑体" w:hAnsi="Times New Roman"/>
          <w:bCs/>
          <w:szCs w:val="21"/>
        </w:rPr>
      </w:pPr>
      <w:r w:rsidRPr="00A70AD5">
        <w:rPr>
          <w:rFonts w:ascii="黑体" w:eastAsia="黑体" w:hAnsi="Times New Roman" w:hint="eastAsia"/>
          <w:bCs/>
          <w:szCs w:val="21"/>
        </w:rPr>
        <w:t>表3  再现性限</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9"/>
        <w:gridCol w:w="1395"/>
        <w:gridCol w:w="1395"/>
        <w:gridCol w:w="1395"/>
        <w:gridCol w:w="1392"/>
        <w:gridCol w:w="1392"/>
        <w:gridCol w:w="1392"/>
      </w:tblGrid>
      <w:tr w:rsidR="00A77751" w:rsidRPr="00A70AD5" w:rsidTr="00A77751">
        <w:tc>
          <w:tcPr>
            <w:tcW w:w="712" w:type="pct"/>
          </w:tcPr>
          <w:p w:rsidR="00A77751" w:rsidRPr="0086663F" w:rsidRDefault="00A77751" w:rsidP="007E5142">
            <w:pPr>
              <w:spacing w:line="360" w:lineRule="auto"/>
              <w:jc w:val="center"/>
              <w:outlineLvl w:val="0"/>
              <w:rPr>
                <w:rFonts w:ascii="Times New Roman" w:hAnsi="Times New Roman"/>
                <w:sz w:val="18"/>
                <w:szCs w:val="18"/>
              </w:rPr>
            </w:pPr>
            <w:proofErr w:type="spellStart"/>
            <w:r w:rsidRPr="0086663F">
              <w:rPr>
                <w:rFonts w:ascii="Times New Roman" w:hAnsi="Times New Roman"/>
                <w:i/>
                <w:iCs/>
                <w:color w:val="000000"/>
                <w:sz w:val="18"/>
                <w:szCs w:val="18"/>
              </w:rPr>
              <w:t>w</w:t>
            </w:r>
            <w:r w:rsidRPr="0086663F">
              <w:rPr>
                <w:rFonts w:ascii="Times New Roman" w:hAnsi="Times New Roman"/>
                <w:iCs/>
                <w:color w:val="000000"/>
                <w:sz w:val="18"/>
                <w:szCs w:val="18"/>
                <w:vertAlign w:val="subscript"/>
              </w:rPr>
              <w:t>In</w:t>
            </w:r>
            <w:proofErr w:type="spellEnd"/>
            <w:r w:rsidRPr="0086663F">
              <w:rPr>
                <w:rFonts w:ascii="Times New Roman" w:hAnsi="Times New Roman"/>
                <w:sz w:val="18"/>
                <w:szCs w:val="18"/>
              </w:rPr>
              <w:t>/%</w:t>
            </w:r>
          </w:p>
        </w:tc>
        <w:tc>
          <w:tcPr>
            <w:tcW w:w="715" w:type="pct"/>
            <w:vAlign w:val="bottom"/>
          </w:tcPr>
          <w:p w:rsidR="00A77751" w:rsidRPr="0086663F" w:rsidRDefault="00A77751" w:rsidP="00777442">
            <w:pPr>
              <w:jc w:val="center"/>
              <w:rPr>
                <w:rFonts w:ascii="Times New Roman" w:hAnsi="Times New Roman"/>
                <w:color w:val="000000"/>
                <w:sz w:val="18"/>
                <w:szCs w:val="18"/>
              </w:rPr>
            </w:pPr>
            <w:r w:rsidRPr="0086663F">
              <w:rPr>
                <w:rFonts w:ascii="Times New Roman" w:hAnsi="Times New Roman"/>
                <w:color w:val="000000"/>
                <w:sz w:val="18"/>
                <w:szCs w:val="18"/>
              </w:rPr>
              <w:t>0.0179</w:t>
            </w:r>
          </w:p>
        </w:tc>
        <w:tc>
          <w:tcPr>
            <w:tcW w:w="715" w:type="pct"/>
            <w:vAlign w:val="bottom"/>
          </w:tcPr>
          <w:p w:rsidR="00A77751" w:rsidRPr="0086663F" w:rsidRDefault="00A77751" w:rsidP="00777442">
            <w:pPr>
              <w:jc w:val="center"/>
              <w:rPr>
                <w:rFonts w:ascii="Times New Roman" w:hAnsi="Times New Roman"/>
                <w:color w:val="000000"/>
                <w:sz w:val="18"/>
                <w:szCs w:val="18"/>
              </w:rPr>
            </w:pPr>
            <w:r w:rsidRPr="0086663F">
              <w:rPr>
                <w:rFonts w:ascii="Times New Roman" w:hAnsi="Times New Roman"/>
                <w:color w:val="000000"/>
                <w:sz w:val="18"/>
                <w:szCs w:val="18"/>
              </w:rPr>
              <w:t>0.1159</w:t>
            </w:r>
          </w:p>
        </w:tc>
        <w:tc>
          <w:tcPr>
            <w:tcW w:w="715" w:type="pct"/>
            <w:vAlign w:val="bottom"/>
          </w:tcPr>
          <w:p w:rsidR="00A77751" w:rsidRPr="0086663F" w:rsidRDefault="00A77751" w:rsidP="00777442">
            <w:pPr>
              <w:jc w:val="center"/>
              <w:rPr>
                <w:rFonts w:ascii="Times New Roman" w:hAnsi="Times New Roman"/>
                <w:color w:val="000000"/>
                <w:sz w:val="18"/>
                <w:szCs w:val="18"/>
              </w:rPr>
            </w:pPr>
            <w:r w:rsidRPr="0086663F">
              <w:rPr>
                <w:rFonts w:ascii="Times New Roman" w:hAnsi="Times New Roman"/>
                <w:color w:val="000000"/>
                <w:sz w:val="18"/>
                <w:szCs w:val="18"/>
              </w:rPr>
              <w:t>0.5383</w:t>
            </w:r>
          </w:p>
        </w:tc>
        <w:tc>
          <w:tcPr>
            <w:tcW w:w="714" w:type="pct"/>
            <w:vAlign w:val="bottom"/>
          </w:tcPr>
          <w:p w:rsidR="00A77751" w:rsidRPr="0086663F" w:rsidRDefault="00A77751" w:rsidP="00777442">
            <w:pPr>
              <w:jc w:val="center"/>
              <w:rPr>
                <w:rFonts w:ascii="Times New Roman" w:hAnsi="Times New Roman"/>
                <w:color w:val="000000"/>
                <w:sz w:val="18"/>
                <w:szCs w:val="18"/>
              </w:rPr>
            </w:pPr>
            <w:r w:rsidRPr="0086663F">
              <w:rPr>
                <w:rFonts w:ascii="Times New Roman" w:hAnsi="Times New Roman"/>
                <w:color w:val="000000"/>
                <w:sz w:val="18"/>
                <w:szCs w:val="18"/>
              </w:rPr>
              <w:t>1.0234</w:t>
            </w:r>
          </w:p>
        </w:tc>
        <w:tc>
          <w:tcPr>
            <w:tcW w:w="714" w:type="pct"/>
            <w:vAlign w:val="bottom"/>
          </w:tcPr>
          <w:p w:rsidR="00A77751" w:rsidRPr="0086663F" w:rsidRDefault="00A77751" w:rsidP="00777442">
            <w:pPr>
              <w:jc w:val="center"/>
              <w:rPr>
                <w:rFonts w:ascii="Times New Roman" w:hAnsi="Times New Roman"/>
                <w:color w:val="000000"/>
                <w:sz w:val="18"/>
                <w:szCs w:val="18"/>
              </w:rPr>
            </w:pPr>
            <w:r w:rsidRPr="0086663F">
              <w:rPr>
                <w:rFonts w:ascii="Times New Roman" w:hAnsi="Times New Roman"/>
                <w:color w:val="000000"/>
                <w:sz w:val="18"/>
                <w:szCs w:val="18"/>
              </w:rPr>
              <w:t>1.5150</w:t>
            </w:r>
          </w:p>
        </w:tc>
        <w:tc>
          <w:tcPr>
            <w:tcW w:w="714" w:type="pct"/>
            <w:vAlign w:val="bottom"/>
          </w:tcPr>
          <w:p w:rsidR="00A77751" w:rsidRPr="0086663F" w:rsidRDefault="00A77751" w:rsidP="00777442">
            <w:pPr>
              <w:jc w:val="center"/>
              <w:rPr>
                <w:rFonts w:ascii="Times New Roman" w:hAnsi="Times New Roman"/>
                <w:color w:val="000000"/>
                <w:sz w:val="18"/>
                <w:szCs w:val="18"/>
              </w:rPr>
            </w:pPr>
            <w:r w:rsidRPr="0086663F">
              <w:rPr>
                <w:rFonts w:ascii="Times New Roman" w:hAnsi="Times New Roman"/>
                <w:color w:val="000000"/>
                <w:sz w:val="18"/>
                <w:szCs w:val="18"/>
              </w:rPr>
              <w:t>2.0366</w:t>
            </w:r>
          </w:p>
        </w:tc>
      </w:tr>
      <w:tr w:rsidR="00A77751" w:rsidRPr="00A70AD5" w:rsidTr="00A77751">
        <w:tc>
          <w:tcPr>
            <w:tcW w:w="712" w:type="pct"/>
          </w:tcPr>
          <w:p w:rsidR="00A77751" w:rsidRPr="0086663F" w:rsidRDefault="00A77751" w:rsidP="007E5142">
            <w:pPr>
              <w:spacing w:line="360" w:lineRule="auto"/>
              <w:jc w:val="center"/>
              <w:outlineLvl w:val="0"/>
              <w:rPr>
                <w:rFonts w:ascii="Times New Roman" w:hAnsi="Times New Roman"/>
                <w:sz w:val="18"/>
                <w:szCs w:val="18"/>
              </w:rPr>
            </w:pPr>
            <w:r w:rsidRPr="0086663F">
              <w:rPr>
                <w:rFonts w:ascii="Times New Roman" w:hAnsi="Times New Roman"/>
                <w:i/>
                <w:sz w:val="18"/>
                <w:szCs w:val="18"/>
              </w:rPr>
              <w:t>R</w:t>
            </w:r>
            <w:r w:rsidRPr="0086663F">
              <w:rPr>
                <w:rFonts w:ascii="Times New Roman" w:hAnsi="Times New Roman"/>
                <w:sz w:val="18"/>
                <w:szCs w:val="18"/>
              </w:rPr>
              <w:t>/%</w:t>
            </w:r>
          </w:p>
        </w:tc>
        <w:tc>
          <w:tcPr>
            <w:tcW w:w="715" w:type="pct"/>
            <w:vAlign w:val="bottom"/>
          </w:tcPr>
          <w:p w:rsidR="00A77751" w:rsidRPr="0086663F" w:rsidRDefault="00A77751" w:rsidP="001A6039">
            <w:pPr>
              <w:jc w:val="center"/>
              <w:rPr>
                <w:rFonts w:ascii="Times New Roman" w:hAnsi="Times New Roman"/>
                <w:color w:val="000000"/>
                <w:sz w:val="18"/>
                <w:szCs w:val="18"/>
              </w:rPr>
            </w:pPr>
            <w:r w:rsidRPr="0086663F">
              <w:rPr>
                <w:rFonts w:ascii="Times New Roman" w:hAnsi="Times New Roman"/>
                <w:color w:val="000000"/>
                <w:sz w:val="18"/>
                <w:szCs w:val="18"/>
              </w:rPr>
              <w:t>0.004</w:t>
            </w:r>
            <w:r w:rsidR="001A6039" w:rsidRPr="0086663F">
              <w:rPr>
                <w:rFonts w:ascii="Times New Roman" w:hAnsi="Times New Roman"/>
                <w:color w:val="000000"/>
                <w:sz w:val="18"/>
                <w:szCs w:val="18"/>
              </w:rPr>
              <w:t>2</w:t>
            </w:r>
          </w:p>
        </w:tc>
        <w:tc>
          <w:tcPr>
            <w:tcW w:w="715" w:type="pct"/>
            <w:vAlign w:val="bottom"/>
          </w:tcPr>
          <w:p w:rsidR="00A77751" w:rsidRPr="0086663F" w:rsidRDefault="00A77751" w:rsidP="001A6039">
            <w:pPr>
              <w:jc w:val="center"/>
              <w:rPr>
                <w:rFonts w:ascii="Times New Roman" w:hAnsi="Times New Roman"/>
                <w:color w:val="000000"/>
                <w:sz w:val="18"/>
                <w:szCs w:val="18"/>
              </w:rPr>
            </w:pPr>
            <w:r w:rsidRPr="0086663F">
              <w:rPr>
                <w:rFonts w:ascii="Times New Roman" w:hAnsi="Times New Roman"/>
                <w:color w:val="000000"/>
                <w:sz w:val="18"/>
                <w:szCs w:val="18"/>
              </w:rPr>
              <w:t>0.0279</w:t>
            </w:r>
          </w:p>
        </w:tc>
        <w:tc>
          <w:tcPr>
            <w:tcW w:w="715" w:type="pct"/>
            <w:vAlign w:val="bottom"/>
          </w:tcPr>
          <w:p w:rsidR="00A77751" w:rsidRPr="0086663F" w:rsidRDefault="00A77751" w:rsidP="001A6039">
            <w:pPr>
              <w:jc w:val="center"/>
              <w:rPr>
                <w:rFonts w:ascii="Times New Roman" w:hAnsi="Times New Roman"/>
                <w:color w:val="000000"/>
                <w:sz w:val="18"/>
                <w:szCs w:val="18"/>
              </w:rPr>
            </w:pPr>
            <w:r w:rsidRPr="0086663F">
              <w:rPr>
                <w:rFonts w:ascii="Times New Roman" w:hAnsi="Times New Roman"/>
                <w:color w:val="000000"/>
                <w:sz w:val="18"/>
                <w:szCs w:val="18"/>
              </w:rPr>
              <w:t>0.0693</w:t>
            </w:r>
          </w:p>
        </w:tc>
        <w:tc>
          <w:tcPr>
            <w:tcW w:w="714" w:type="pct"/>
            <w:vAlign w:val="bottom"/>
          </w:tcPr>
          <w:p w:rsidR="00A77751" w:rsidRPr="0086663F" w:rsidRDefault="00A77751" w:rsidP="001A6039">
            <w:pPr>
              <w:jc w:val="center"/>
              <w:rPr>
                <w:rFonts w:ascii="Times New Roman" w:hAnsi="Times New Roman"/>
                <w:color w:val="000000"/>
                <w:sz w:val="18"/>
                <w:szCs w:val="18"/>
              </w:rPr>
            </w:pPr>
            <w:r w:rsidRPr="0086663F">
              <w:rPr>
                <w:rFonts w:ascii="Times New Roman" w:hAnsi="Times New Roman"/>
                <w:color w:val="000000"/>
                <w:sz w:val="18"/>
                <w:szCs w:val="18"/>
              </w:rPr>
              <w:t>0.1052</w:t>
            </w:r>
          </w:p>
        </w:tc>
        <w:tc>
          <w:tcPr>
            <w:tcW w:w="714" w:type="pct"/>
            <w:vAlign w:val="bottom"/>
          </w:tcPr>
          <w:p w:rsidR="00A77751" w:rsidRPr="0086663F" w:rsidRDefault="00A77751" w:rsidP="001A6039">
            <w:pPr>
              <w:jc w:val="center"/>
              <w:rPr>
                <w:rFonts w:ascii="Times New Roman" w:hAnsi="Times New Roman"/>
                <w:color w:val="000000"/>
                <w:sz w:val="18"/>
                <w:szCs w:val="18"/>
              </w:rPr>
            </w:pPr>
            <w:r w:rsidRPr="0086663F">
              <w:rPr>
                <w:rFonts w:ascii="Times New Roman" w:hAnsi="Times New Roman"/>
                <w:color w:val="000000"/>
                <w:sz w:val="18"/>
                <w:szCs w:val="18"/>
              </w:rPr>
              <w:t>0.1193</w:t>
            </w:r>
          </w:p>
        </w:tc>
        <w:tc>
          <w:tcPr>
            <w:tcW w:w="714" w:type="pct"/>
            <w:vAlign w:val="bottom"/>
          </w:tcPr>
          <w:p w:rsidR="00A77751" w:rsidRPr="0086663F" w:rsidRDefault="00A77751" w:rsidP="001A6039">
            <w:pPr>
              <w:jc w:val="center"/>
              <w:rPr>
                <w:rFonts w:ascii="Times New Roman" w:hAnsi="Times New Roman"/>
                <w:color w:val="000000"/>
                <w:sz w:val="18"/>
                <w:szCs w:val="18"/>
              </w:rPr>
            </w:pPr>
            <w:r w:rsidRPr="0086663F">
              <w:rPr>
                <w:rFonts w:ascii="Times New Roman" w:hAnsi="Times New Roman"/>
                <w:color w:val="000000"/>
                <w:sz w:val="18"/>
                <w:szCs w:val="18"/>
              </w:rPr>
              <w:t>0.13</w:t>
            </w:r>
            <w:r w:rsidR="00FD150E" w:rsidRPr="0086663F">
              <w:rPr>
                <w:rFonts w:ascii="Times New Roman" w:hAnsi="Times New Roman"/>
                <w:color w:val="000000"/>
                <w:sz w:val="18"/>
                <w:szCs w:val="18"/>
              </w:rPr>
              <w:t>48</w:t>
            </w:r>
          </w:p>
        </w:tc>
      </w:tr>
    </w:tbl>
    <w:p w:rsidR="00A70AD5" w:rsidRPr="00A70AD5" w:rsidRDefault="009A3498" w:rsidP="00A70AD5">
      <w:pPr>
        <w:spacing w:line="360" w:lineRule="auto"/>
        <w:rPr>
          <w:rFonts w:ascii="黑体" w:eastAsia="黑体" w:hAnsi="Times New Roman"/>
          <w:bCs/>
          <w:color w:val="000000"/>
          <w:szCs w:val="21"/>
        </w:rPr>
      </w:pPr>
      <w:r>
        <w:rPr>
          <w:rFonts w:ascii="黑体" w:eastAsia="黑体" w:hAnsi="Times New Roman" w:hint="eastAsia"/>
          <w:bCs/>
          <w:color w:val="000000"/>
          <w:szCs w:val="21"/>
        </w:rPr>
        <w:t>10</w:t>
      </w:r>
      <w:r w:rsidR="00A70AD5" w:rsidRPr="00A70AD5">
        <w:rPr>
          <w:rFonts w:ascii="黑体" w:eastAsia="黑体" w:hAnsi="Times New Roman" w:hint="eastAsia"/>
          <w:bCs/>
          <w:color w:val="000000"/>
          <w:szCs w:val="21"/>
        </w:rPr>
        <w:t xml:space="preserve">  试验报告</w:t>
      </w:r>
    </w:p>
    <w:p w:rsidR="00A70AD5" w:rsidRPr="00A70AD5" w:rsidRDefault="00A70AD5" w:rsidP="00A70AD5">
      <w:pPr>
        <w:ind w:firstLineChars="200" w:firstLine="420"/>
        <w:rPr>
          <w:rFonts w:ascii="Times New Roman" w:hAnsi="Times New Roman"/>
          <w:spacing w:val="6"/>
          <w:szCs w:val="20"/>
        </w:rPr>
      </w:pPr>
      <w:r w:rsidRPr="00A70AD5">
        <w:rPr>
          <w:rFonts w:ascii="Times New Roman" w:hAnsi="Times New Roman" w:hint="eastAsia"/>
          <w:szCs w:val="20"/>
        </w:rPr>
        <w:t>试验报告至少给出以下几个方面的内容：</w:t>
      </w:r>
    </w:p>
    <w:p w:rsidR="00A70AD5" w:rsidRPr="00A70AD5" w:rsidRDefault="00A70AD5" w:rsidP="00C06760">
      <w:pPr>
        <w:adjustRightInd w:val="0"/>
        <w:snapToGrid w:val="0"/>
        <w:spacing w:before="50" w:after="50"/>
        <w:ind w:firstLineChars="200" w:firstLine="444"/>
        <w:rPr>
          <w:rFonts w:ascii="Times New Roman" w:hAnsi="Times New Roman"/>
          <w:spacing w:val="6"/>
          <w:szCs w:val="20"/>
        </w:rPr>
        <w:pPrChange w:id="42" w:author="HAN ZHIWEI" w:date="2020-07-31T10:12:00Z">
          <w:pPr>
            <w:adjustRightInd w:val="0"/>
            <w:snapToGrid w:val="0"/>
            <w:spacing w:before="50" w:after="50"/>
            <w:ind w:firstLineChars="200" w:firstLine="444"/>
          </w:pPr>
        </w:pPrChange>
      </w:pPr>
      <w:r w:rsidRPr="00A70AD5">
        <w:rPr>
          <w:rFonts w:ascii="Times New Roman" w:hAnsi="Times New Roman"/>
          <w:spacing w:val="6"/>
          <w:szCs w:val="20"/>
        </w:rPr>
        <w:t>——</w:t>
      </w:r>
      <w:r w:rsidRPr="00A70AD5">
        <w:rPr>
          <w:rFonts w:ascii="Times New Roman" w:hAnsi="Times New Roman"/>
          <w:spacing w:val="6"/>
          <w:szCs w:val="20"/>
        </w:rPr>
        <w:t>试样；</w:t>
      </w:r>
    </w:p>
    <w:p w:rsidR="00000000" w:rsidRDefault="00A70AD5" w:rsidP="00C06760">
      <w:pPr>
        <w:adjustRightInd w:val="0"/>
        <w:snapToGrid w:val="0"/>
        <w:spacing w:before="50" w:after="50"/>
        <w:ind w:firstLineChars="200" w:firstLine="444"/>
        <w:rPr>
          <w:rFonts w:ascii="Times New Roman" w:hAnsi="Times New Roman"/>
          <w:spacing w:val="6"/>
          <w:szCs w:val="20"/>
        </w:rPr>
        <w:pPrChange w:id="43" w:author="HAN ZHIWEI" w:date="2020-07-31T10:12:00Z">
          <w:pPr>
            <w:adjustRightInd w:val="0"/>
            <w:snapToGrid w:val="0"/>
            <w:spacing w:before="50" w:after="50"/>
            <w:ind w:firstLineChars="200" w:firstLine="444"/>
          </w:pPr>
        </w:pPrChange>
      </w:pPr>
      <w:r w:rsidRPr="00A70AD5">
        <w:rPr>
          <w:rFonts w:ascii="Times New Roman" w:hAnsi="Times New Roman"/>
          <w:spacing w:val="6"/>
          <w:szCs w:val="20"/>
        </w:rPr>
        <w:t>——</w:t>
      </w:r>
      <w:r w:rsidRPr="00A70AD5">
        <w:rPr>
          <w:rFonts w:ascii="Times New Roman" w:hAnsi="Times New Roman" w:hint="eastAsia"/>
          <w:spacing w:val="6"/>
          <w:szCs w:val="20"/>
        </w:rPr>
        <w:t>使用的</w:t>
      </w:r>
      <w:del w:id="44" w:author="HAN ZHIWEI" w:date="2020-07-31T10:03:00Z">
        <w:r w:rsidRPr="00A70AD5" w:rsidDel="001E4799">
          <w:rPr>
            <w:rFonts w:ascii="Times New Roman" w:hAnsi="Times New Roman" w:hint="eastAsia"/>
            <w:spacing w:val="6"/>
            <w:szCs w:val="20"/>
          </w:rPr>
          <w:delText>标准</w:delText>
        </w:r>
      </w:del>
      <w:ins w:id="45" w:author="HAN ZHIWEI" w:date="2020-07-31T10:03:00Z">
        <w:r w:rsidR="001E4799">
          <w:rPr>
            <w:rFonts w:ascii="Times New Roman" w:hAnsi="Times New Roman" w:hint="eastAsia"/>
            <w:spacing w:val="6"/>
            <w:szCs w:val="20"/>
          </w:rPr>
          <w:t>文件</w:t>
        </w:r>
      </w:ins>
      <w:r w:rsidRPr="00A70AD5">
        <w:rPr>
          <w:rFonts w:ascii="Times New Roman" w:hAnsi="Times New Roman" w:hint="eastAsia"/>
          <w:spacing w:val="6"/>
          <w:szCs w:val="20"/>
        </w:rPr>
        <w:t>（</w:t>
      </w:r>
      <w:r w:rsidRPr="0086663F">
        <w:rPr>
          <w:rFonts w:ascii="Times New Roman" w:hAnsi="Times New Roman"/>
          <w:spacing w:val="6"/>
          <w:szCs w:val="20"/>
        </w:rPr>
        <w:t>YS/T</w:t>
      </w:r>
      <w:r w:rsidR="003C0A81" w:rsidRPr="0086663F">
        <w:rPr>
          <w:rFonts w:ascii="Times New Roman" w:hAnsi="Times New Roman"/>
          <w:spacing w:val="6"/>
          <w:szCs w:val="20"/>
        </w:rPr>
        <w:t>1171</w:t>
      </w:r>
      <w:r w:rsidRPr="0086663F">
        <w:rPr>
          <w:rFonts w:ascii="Times New Roman" w:hAnsi="Times New Roman"/>
          <w:spacing w:val="6"/>
          <w:szCs w:val="20"/>
        </w:rPr>
        <w:t>.12-</w:t>
      </w:r>
      <w:r w:rsidR="00D621A3" w:rsidRPr="0086663F">
        <w:rPr>
          <w:rFonts w:ascii="Times New Roman" w:hAnsi="Times New Roman"/>
          <w:spacing w:val="6"/>
          <w:szCs w:val="20"/>
        </w:rPr>
        <w:t>202X</w:t>
      </w:r>
      <w:r w:rsidRPr="00A70AD5">
        <w:rPr>
          <w:rFonts w:ascii="Times New Roman" w:hAnsi="Times New Roman" w:hint="eastAsia"/>
          <w:spacing w:val="6"/>
          <w:szCs w:val="20"/>
        </w:rPr>
        <w:t>）；</w:t>
      </w:r>
    </w:p>
    <w:p w:rsidR="00000000" w:rsidRDefault="00A70AD5" w:rsidP="00C06760">
      <w:pPr>
        <w:adjustRightInd w:val="0"/>
        <w:snapToGrid w:val="0"/>
        <w:spacing w:before="50" w:after="50"/>
        <w:ind w:firstLineChars="200" w:firstLine="444"/>
        <w:rPr>
          <w:rFonts w:ascii="Times New Roman" w:hAnsi="Times New Roman"/>
          <w:spacing w:val="6"/>
          <w:szCs w:val="20"/>
        </w:rPr>
        <w:pPrChange w:id="46" w:author="HAN ZHIWEI" w:date="2020-07-31T10:12:00Z">
          <w:pPr>
            <w:adjustRightInd w:val="0"/>
            <w:snapToGrid w:val="0"/>
            <w:spacing w:before="50" w:after="50"/>
            <w:ind w:firstLineChars="200" w:firstLine="444"/>
          </w:pPr>
        </w:pPrChange>
      </w:pPr>
      <w:r w:rsidRPr="00A70AD5">
        <w:rPr>
          <w:rFonts w:ascii="Times New Roman" w:hAnsi="Times New Roman"/>
          <w:spacing w:val="6"/>
          <w:szCs w:val="20"/>
        </w:rPr>
        <w:t>——</w:t>
      </w:r>
      <w:r w:rsidRPr="00A70AD5">
        <w:rPr>
          <w:rFonts w:ascii="Times New Roman" w:hAnsi="Times New Roman"/>
          <w:spacing w:val="6"/>
          <w:szCs w:val="20"/>
        </w:rPr>
        <w:t>分析结果及其表示</w:t>
      </w:r>
      <w:r w:rsidRPr="00A70AD5">
        <w:rPr>
          <w:rFonts w:ascii="Times New Roman" w:hAnsi="Times New Roman" w:hint="eastAsia"/>
          <w:spacing w:val="6"/>
          <w:szCs w:val="20"/>
        </w:rPr>
        <w:t>；</w:t>
      </w:r>
    </w:p>
    <w:p w:rsidR="00A70AD5" w:rsidRPr="00A70AD5" w:rsidRDefault="00A70AD5" w:rsidP="00A70AD5">
      <w:pPr>
        <w:adjustRightInd w:val="0"/>
        <w:snapToGrid w:val="0"/>
        <w:spacing w:before="50" w:after="50"/>
        <w:ind w:firstLineChars="200" w:firstLine="444"/>
        <w:rPr>
          <w:rFonts w:ascii="Times New Roman" w:hAnsi="Times New Roman"/>
          <w:spacing w:val="6"/>
          <w:szCs w:val="20"/>
        </w:rPr>
      </w:pPr>
      <w:r w:rsidRPr="00A70AD5">
        <w:rPr>
          <w:rFonts w:ascii="Times New Roman" w:hAnsi="Times New Roman"/>
          <w:spacing w:val="6"/>
          <w:szCs w:val="20"/>
        </w:rPr>
        <w:t>——</w:t>
      </w:r>
      <w:r w:rsidRPr="00A70AD5">
        <w:rPr>
          <w:rFonts w:ascii="Times New Roman" w:hAnsi="Times New Roman"/>
          <w:spacing w:val="6"/>
          <w:szCs w:val="20"/>
        </w:rPr>
        <w:t>与基本分析步骤的差异；</w:t>
      </w:r>
    </w:p>
    <w:p w:rsidR="00A70AD5" w:rsidRPr="00A70AD5" w:rsidRDefault="00A70AD5" w:rsidP="00A70AD5">
      <w:pPr>
        <w:adjustRightInd w:val="0"/>
        <w:snapToGrid w:val="0"/>
        <w:spacing w:before="50" w:after="50"/>
        <w:ind w:firstLineChars="200" w:firstLine="444"/>
        <w:rPr>
          <w:rFonts w:ascii="Times New Roman" w:hAnsi="Times New Roman"/>
          <w:spacing w:val="6"/>
          <w:szCs w:val="20"/>
        </w:rPr>
      </w:pPr>
      <w:r w:rsidRPr="00A70AD5">
        <w:rPr>
          <w:rFonts w:ascii="Times New Roman" w:hAnsi="Times New Roman"/>
          <w:spacing w:val="6"/>
          <w:szCs w:val="20"/>
        </w:rPr>
        <w:t>——</w:t>
      </w:r>
      <w:r w:rsidRPr="00A70AD5">
        <w:rPr>
          <w:rFonts w:ascii="Times New Roman" w:hAnsi="Times New Roman"/>
          <w:spacing w:val="6"/>
          <w:szCs w:val="20"/>
        </w:rPr>
        <w:t>测定中观察到的异常现象；</w:t>
      </w:r>
    </w:p>
    <w:p w:rsidR="00A70AD5" w:rsidRPr="00A70AD5" w:rsidRDefault="00A70AD5" w:rsidP="00A70AD5">
      <w:pPr>
        <w:adjustRightInd w:val="0"/>
        <w:snapToGrid w:val="0"/>
        <w:spacing w:before="50" w:after="50"/>
        <w:ind w:firstLineChars="200" w:firstLine="444"/>
        <w:rPr>
          <w:rFonts w:ascii="Times New Roman" w:hAnsi="Times New Roman"/>
          <w:spacing w:val="6"/>
          <w:szCs w:val="20"/>
        </w:rPr>
      </w:pPr>
      <w:r w:rsidRPr="00A70AD5">
        <w:rPr>
          <w:rFonts w:ascii="Times New Roman" w:hAnsi="Times New Roman"/>
          <w:spacing w:val="6"/>
          <w:szCs w:val="20"/>
        </w:rPr>
        <w:t>——</w:t>
      </w:r>
      <w:r w:rsidRPr="00A70AD5">
        <w:rPr>
          <w:rFonts w:ascii="Times New Roman" w:hAnsi="Times New Roman" w:hint="eastAsia"/>
          <w:spacing w:val="6"/>
          <w:szCs w:val="20"/>
        </w:rPr>
        <w:t>试验日期。</w:t>
      </w:r>
      <w:r w:rsidRPr="00A70AD5">
        <w:rPr>
          <w:rFonts w:ascii="Times New Roman" w:hAnsi="Times New Roman"/>
          <w:spacing w:val="6"/>
          <w:szCs w:val="20"/>
        </w:rPr>
        <w:tab/>
      </w:r>
    </w:p>
    <w:p w:rsidR="00A70AD5" w:rsidRPr="00A70AD5" w:rsidRDefault="00A70AD5" w:rsidP="00A70AD5">
      <w:pPr>
        <w:adjustRightInd w:val="0"/>
        <w:snapToGrid w:val="0"/>
        <w:spacing w:before="50" w:after="50"/>
        <w:ind w:firstLineChars="200" w:firstLine="444"/>
        <w:rPr>
          <w:rFonts w:ascii="Times New Roman" w:hAnsi="Times New Roman"/>
          <w:spacing w:val="6"/>
          <w:szCs w:val="20"/>
        </w:rPr>
      </w:pPr>
      <w:r w:rsidRPr="00A70AD5">
        <w:rPr>
          <w:rFonts w:ascii="Times New Roman" w:hAnsi="Times New Roman"/>
          <w:spacing w:val="6"/>
          <w:szCs w:val="20"/>
        </w:rPr>
        <w:tab/>
      </w:r>
    </w:p>
    <w:p w:rsidR="00A70AD5" w:rsidRPr="00A70AD5" w:rsidRDefault="00891A07" w:rsidP="00A70AD5">
      <w:pPr>
        <w:adjustRightInd w:val="0"/>
        <w:snapToGrid w:val="0"/>
        <w:spacing w:before="50" w:after="50"/>
        <w:ind w:firstLineChars="200" w:firstLine="420"/>
        <w:rPr>
          <w:rFonts w:ascii="Times New Roman" w:hAnsi="Times New Roman"/>
          <w:spacing w:val="6"/>
          <w:szCs w:val="20"/>
        </w:rPr>
      </w:pPr>
      <w:r>
        <w:rPr>
          <w:rFonts w:ascii="Times New Roman" w:hAnsi="Times New Roman"/>
          <w:spacing w:val="6"/>
          <w:szCs w:val="20"/>
        </w:rPr>
        <w:pict>
          <v:line id="Line 563" o:spid="_x0000_s1054" style="position:absolute;left:0;text-align:left;z-index:251675648" from="120.75pt,27.3pt" to="267.75pt,27.3pt" strokeweight="1pt"/>
        </w:pict>
      </w:r>
    </w:p>
    <w:p w:rsidR="00A70AD5" w:rsidRPr="00A70AD5" w:rsidRDefault="00A70AD5" w:rsidP="00A70AD5">
      <w:pPr>
        <w:ind w:firstLineChars="200" w:firstLine="420"/>
        <w:rPr>
          <w:rFonts w:ascii="Times New Roman" w:hAnsi="Times New Roman"/>
          <w:szCs w:val="20"/>
        </w:rPr>
      </w:pPr>
    </w:p>
    <w:p w:rsidR="00A70AD5" w:rsidRPr="00A70AD5" w:rsidRDefault="00A70AD5" w:rsidP="00A70AD5">
      <w:pPr>
        <w:tabs>
          <w:tab w:val="left" w:pos="6852"/>
        </w:tabs>
        <w:jc w:val="left"/>
        <w:rPr>
          <w:rFonts w:ascii="Times New Roman" w:hAnsi="Times New Roman"/>
          <w:szCs w:val="20"/>
        </w:rPr>
      </w:pPr>
    </w:p>
    <w:p w:rsidR="00A70AD5" w:rsidRPr="00A70AD5" w:rsidRDefault="00A70AD5" w:rsidP="00A70AD5">
      <w:pPr>
        <w:adjustRightInd w:val="0"/>
        <w:snapToGrid w:val="0"/>
        <w:spacing w:before="50" w:after="50"/>
        <w:ind w:firstLineChars="200" w:firstLine="444"/>
        <w:rPr>
          <w:rFonts w:ascii="Times New Roman" w:hAnsi="Times New Roman"/>
          <w:spacing w:val="6"/>
          <w:szCs w:val="20"/>
        </w:rPr>
      </w:pPr>
    </w:p>
    <w:p w:rsidR="00A70AD5" w:rsidRPr="00A70AD5" w:rsidRDefault="00A70AD5" w:rsidP="00A70AD5">
      <w:pPr>
        <w:ind w:firstLineChars="200" w:firstLine="420"/>
        <w:rPr>
          <w:rFonts w:ascii="Times New Roman" w:hAnsi="Times New Roman"/>
          <w:szCs w:val="20"/>
        </w:rPr>
      </w:pPr>
    </w:p>
    <w:p w:rsidR="00C33297" w:rsidRDefault="00C33297">
      <w:pPr>
        <w:spacing w:line="360" w:lineRule="auto"/>
        <w:jc w:val="center"/>
        <w:rPr>
          <w:rFonts w:ascii="宋体" w:hAnsi="宋体" w:cs="宋体"/>
          <w:b/>
          <w:bCs/>
          <w:sz w:val="44"/>
          <w:szCs w:val="44"/>
        </w:rPr>
      </w:pPr>
    </w:p>
    <w:p w:rsidR="00A70AD5" w:rsidDel="001E4799" w:rsidRDefault="00A70AD5">
      <w:pPr>
        <w:spacing w:line="360" w:lineRule="auto"/>
        <w:jc w:val="center"/>
        <w:rPr>
          <w:del w:id="47" w:author="HAN ZHIWEI" w:date="2020-07-31T10:03:00Z"/>
          <w:rFonts w:ascii="宋体" w:hAnsi="宋体" w:cs="宋体"/>
          <w:b/>
          <w:bCs/>
          <w:sz w:val="44"/>
          <w:szCs w:val="44"/>
        </w:rPr>
      </w:pPr>
    </w:p>
    <w:p w:rsidR="00A70AD5" w:rsidRDefault="00A70AD5" w:rsidP="001218E5">
      <w:pPr>
        <w:spacing w:line="360" w:lineRule="auto"/>
        <w:rPr>
          <w:rFonts w:ascii="宋体" w:hAnsi="宋体" w:cs="宋体"/>
          <w:b/>
          <w:bCs/>
          <w:sz w:val="44"/>
          <w:szCs w:val="44"/>
        </w:rPr>
      </w:pPr>
    </w:p>
    <w:sectPr w:rsidR="00A70AD5" w:rsidSect="00BB202B">
      <w:pgSz w:w="11906" w:h="16838"/>
      <w:pgMar w:top="1191" w:right="1191" w:bottom="1191" w:left="119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224" w:rsidRDefault="00C60224" w:rsidP="00C33297">
      <w:r>
        <w:separator/>
      </w:r>
    </w:p>
  </w:endnote>
  <w:endnote w:type="continuationSeparator" w:id="0">
    <w:p w:rsidR="00C60224" w:rsidRDefault="00C60224" w:rsidP="00C33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金山简黑体">
    <w:altName w:val="宋体"/>
    <w:charset w:val="86"/>
    <w:family w:val="modern"/>
    <w:pitch w:val="default"/>
    <w:sig w:usb0="00000001" w:usb1="080E0000" w:usb2="00000010" w:usb3="00000000" w:csb0="00040000" w:csb1="00000000"/>
  </w:font>
  <w:font w:name="AdobeHeitiStd-Regular">
    <w:altName w:val="黑体"/>
    <w:panose1 w:val="020B0400000000000000"/>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7A1" w:rsidRDefault="00891A07">
    <w:pPr>
      <w:pStyle w:val="a6"/>
      <w:framePr w:wrap="around" w:vAnchor="text" w:hAnchor="margin" w:xAlign="center" w:y="2"/>
      <w:rPr>
        <w:rStyle w:val="ad"/>
      </w:rPr>
    </w:pPr>
    <w:r>
      <w:fldChar w:fldCharType="begin"/>
    </w:r>
    <w:r w:rsidR="002427A1">
      <w:rPr>
        <w:rStyle w:val="ad"/>
      </w:rPr>
      <w:instrText xml:space="preserve">PAGE  </w:instrText>
    </w:r>
    <w:r>
      <w:fldChar w:fldCharType="separate"/>
    </w:r>
    <w:r w:rsidR="002427A1">
      <w:rPr>
        <w:rStyle w:val="ad"/>
      </w:rPr>
      <w:t>2</w:t>
    </w:r>
    <w:r>
      <w:fldChar w:fldCharType="end"/>
    </w:r>
  </w:p>
  <w:p w:rsidR="002427A1" w:rsidRDefault="002427A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7A1" w:rsidRDefault="00891A07">
    <w:pPr>
      <w:pStyle w:val="a6"/>
      <w:framePr w:wrap="around" w:vAnchor="text" w:hAnchor="margin" w:xAlign="center" w:y="2"/>
      <w:rPr>
        <w:rStyle w:val="ad"/>
      </w:rPr>
    </w:pPr>
    <w:r>
      <w:fldChar w:fldCharType="begin"/>
    </w:r>
    <w:r w:rsidR="002427A1">
      <w:rPr>
        <w:rStyle w:val="ad"/>
      </w:rPr>
      <w:instrText xml:space="preserve">PAGE  </w:instrText>
    </w:r>
    <w:r>
      <w:fldChar w:fldCharType="end"/>
    </w:r>
  </w:p>
  <w:p w:rsidR="002427A1" w:rsidRDefault="002427A1">
    <w:pPr>
      <w:pStyle w:val="af7"/>
      <w:rPr>
        <w:rStyle w:val="a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50E" w:rsidRDefault="00FD150E">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7A1" w:rsidRDefault="00891A07">
    <w:pPr>
      <w:pStyle w:val="a6"/>
      <w:framePr w:wrap="around" w:vAnchor="text" w:hAnchor="margin" w:xAlign="right" w:y="2"/>
      <w:rPr>
        <w:rStyle w:val="ad"/>
      </w:rPr>
    </w:pPr>
    <w:r>
      <w:fldChar w:fldCharType="begin"/>
    </w:r>
    <w:r w:rsidR="002427A1">
      <w:rPr>
        <w:rStyle w:val="ad"/>
      </w:rPr>
      <w:instrText xml:space="preserve">PAGE  </w:instrText>
    </w:r>
    <w:r>
      <w:fldChar w:fldCharType="separate"/>
    </w:r>
    <w:r w:rsidR="002427A1">
      <w:rPr>
        <w:rStyle w:val="ad"/>
      </w:rPr>
      <w:t>4</w:t>
    </w:r>
    <w:r>
      <w:fldChar w:fldCharType="end"/>
    </w:r>
  </w:p>
  <w:p w:rsidR="002427A1" w:rsidRDefault="002427A1">
    <w:pPr>
      <w:pStyle w:val="a6"/>
      <w:framePr w:wrap="around" w:vAnchor="page" w:hAnchor="margin" w:xAlign="right" w:y="-20"/>
      <w:rPr>
        <w:rStyle w:val="ad"/>
      </w:rPr>
    </w:pPr>
  </w:p>
  <w:p w:rsidR="002427A1" w:rsidRDefault="002427A1">
    <w:pPr>
      <w:pStyle w:val="a6"/>
      <w:jc w:val="center"/>
    </w:pPr>
    <w:r>
      <w:rPr>
        <w:rFonts w:hint="eastAsia"/>
      </w:rPr>
      <w:t xml:space="preserve">                                                                                             2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7A1" w:rsidRDefault="002427A1">
    <w:pPr>
      <w:pStyle w:val="a6"/>
      <w:framePr w:wrap="around" w:vAnchor="text" w:hAnchor="margin" w:xAlign="center" w:y="2"/>
      <w:rPr>
        <w:rStyle w:val="ad"/>
      </w:rPr>
    </w:pPr>
  </w:p>
  <w:p w:rsidR="002427A1" w:rsidRDefault="002427A1">
    <w:pPr>
      <w:pStyle w:val="a6"/>
      <w:rPr>
        <w:rStyle w:val="a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224" w:rsidRDefault="00C60224" w:rsidP="00C33297">
      <w:r>
        <w:separator/>
      </w:r>
    </w:p>
  </w:footnote>
  <w:footnote w:type="continuationSeparator" w:id="0">
    <w:p w:rsidR="00C60224" w:rsidRDefault="00C60224" w:rsidP="00C332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7A1" w:rsidRDefault="002427A1">
    <w:pPr>
      <w:pStyle w:val="a7"/>
      <w:jc w:val="right"/>
      <w:rPr>
        <w:sz w:val="21"/>
        <w:szCs w:val="21"/>
      </w:rPr>
    </w:pPr>
    <w:r>
      <w:rPr>
        <w:sz w:val="21"/>
        <w:szCs w:val="21"/>
      </w:rPr>
      <w:t xml:space="preserve">YS/T </w:t>
    </w:r>
    <w:r>
      <w:rPr>
        <w:rFonts w:hint="eastAsia"/>
        <w:sz w:val="21"/>
        <w:szCs w:val="21"/>
      </w:rPr>
      <w:t>36.1</w:t>
    </w:r>
    <w:r>
      <w:rPr>
        <w:sz w:val="21"/>
        <w:szCs w:val="21"/>
      </w:rPr>
      <w:t>—</w:t>
    </w:r>
    <w:r>
      <w:rPr>
        <w:rFonts w:hint="eastAsia"/>
        <w:sz w:val="21"/>
        <w:szCs w:val="21"/>
      </w:rPr>
      <w:t>201X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7A1" w:rsidRDefault="002427A1" w:rsidP="005E6CF2">
    <w:pPr>
      <w:pStyle w:val="a7"/>
      <w:pBdr>
        <w:bottom w:val="none" w:sz="0" w:space="0" w:color="auto"/>
      </w:pBdr>
      <w:jc w:val="right"/>
    </w:pPr>
    <w:r>
      <w:rPr>
        <w:rFonts w:hint="eastAsia"/>
      </w:rPr>
      <w:t>YS</w:t>
    </w:r>
    <w:r>
      <w:t>/T</w:t>
    </w:r>
    <w:r w:rsidR="001218E5">
      <w:t>1171</w:t>
    </w:r>
    <w:r>
      <w:rPr>
        <w:rFonts w:hint="eastAsia"/>
      </w:rPr>
      <w:t>.</w:t>
    </w:r>
    <w:r w:rsidR="001218E5">
      <w:t>12</w:t>
    </w:r>
    <w:r>
      <w:t>—</w:t>
    </w:r>
    <w:r w:rsidR="00D621A3">
      <w:rPr>
        <w:rFonts w:hint="eastAsia"/>
      </w:rPr>
      <w:t>202X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7A1" w:rsidRDefault="002427A1" w:rsidP="00A70AD5">
    <w:pPr>
      <w:pStyle w:val="af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68741"/>
    <w:multiLevelType w:val="singleLevel"/>
    <w:tmpl w:val="59168741"/>
    <w:lvl w:ilvl="0">
      <w:start w:val="1"/>
      <w:numFmt w:val="chineseCounting"/>
      <w:suff w:val="nothing"/>
      <w:lvlText w:val="%1、"/>
      <w:lvlJc w:val="left"/>
      <w:rPr>
        <w:rFonts w:cs="Times New Roman"/>
      </w:rPr>
    </w:lvl>
  </w:abstractNum>
  <w:abstractNum w:abstractNumId="1">
    <w:nsid w:val="6CEA2025"/>
    <w:multiLevelType w:val="multilevel"/>
    <w:tmpl w:val="6CEA2025"/>
    <w:lvl w:ilvl="0">
      <w:start w:val="1"/>
      <w:numFmt w:val="none"/>
      <w:suff w:val="nothing"/>
      <w:lvlText w:val="%1"/>
      <w:lvlJc w:val="left"/>
      <w:rPr>
        <w:rFonts w:ascii="Times New Roman" w:hAnsi="Times New Roman" w:cs="Times New Roman" w:hint="default"/>
        <w:b/>
        <w:i w:val="0"/>
        <w:sz w:val="21"/>
      </w:rPr>
    </w:lvl>
    <w:lvl w:ilvl="1">
      <w:start w:val="1"/>
      <w:numFmt w:val="decimal"/>
      <w:pStyle w:val="a"/>
      <w:suff w:val="nothing"/>
      <w:lvlText w:val="%1%2　"/>
      <w:lvlJc w:val="left"/>
      <w:rPr>
        <w:rFonts w:ascii="黑体" w:eastAsia="黑体" w:hAnsi="Times New Roman" w:cs="Times New Roman" w:hint="eastAsia"/>
        <w:b w:val="0"/>
        <w:i w:val="0"/>
        <w:sz w:val="21"/>
      </w:rPr>
    </w:lvl>
    <w:lvl w:ilvl="2">
      <w:start w:val="1"/>
      <w:numFmt w:val="decimal"/>
      <w:pStyle w:val="a0"/>
      <w:suff w:val="nothing"/>
      <w:lvlText w:val="%1%2.%3　"/>
      <w:lvlJc w:val="left"/>
      <w:rPr>
        <w:rFonts w:ascii="黑体" w:eastAsia="黑体" w:hAnsi="Times New Roman" w:cs="Times New Roman" w:hint="eastAsia"/>
        <w:b w:val="0"/>
        <w:i w:val="0"/>
        <w:sz w:val="21"/>
      </w:rPr>
    </w:lvl>
    <w:lvl w:ilvl="3">
      <w:start w:val="1"/>
      <w:numFmt w:val="decimal"/>
      <w:pStyle w:val="a1"/>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4B1F"/>
    <w:rsid w:val="000007F8"/>
    <w:rsid w:val="00000EAC"/>
    <w:rsid w:val="0000267B"/>
    <w:rsid w:val="00010B55"/>
    <w:rsid w:val="0002210F"/>
    <w:rsid w:val="0003107D"/>
    <w:rsid w:val="0004108D"/>
    <w:rsid w:val="00041C49"/>
    <w:rsid w:val="00043637"/>
    <w:rsid w:val="00045A9C"/>
    <w:rsid w:val="00062256"/>
    <w:rsid w:val="00067C5C"/>
    <w:rsid w:val="00073535"/>
    <w:rsid w:val="00084E48"/>
    <w:rsid w:val="00090E15"/>
    <w:rsid w:val="000A1BFA"/>
    <w:rsid w:val="000A310D"/>
    <w:rsid w:val="000B31EC"/>
    <w:rsid w:val="000D36A0"/>
    <w:rsid w:val="000D7CEC"/>
    <w:rsid w:val="000E039A"/>
    <w:rsid w:val="000E28CF"/>
    <w:rsid w:val="000E6A82"/>
    <w:rsid w:val="00102E8D"/>
    <w:rsid w:val="001033FB"/>
    <w:rsid w:val="001166FF"/>
    <w:rsid w:val="001218E5"/>
    <w:rsid w:val="00122221"/>
    <w:rsid w:val="00122AAA"/>
    <w:rsid w:val="00135FE6"/>
    <w:rsid w:val="00143F2F"/>
    <w:rsid w:val="00155681"/>
    <w:rsid w:val="00156846"/>
    <w:rsid w:val="001742F2"/>
    <w:rsid w:val="001773E3"/>
    <w:rsid w:val="00177A37"/>
    <w:rsid w:val="00184510"/>
    <w:rsid w:val="00185301"/>
    <w:rsid w:val="001A1191"/>
    <w:rsid w:val="001A6039"/>
    <w:rsid w:val="001A6D0E"/>
    <w:rsid w:val="001B4648"/>
    <w:rsid w:val="001D3C56"/>
    <w:rsid w:val="001D3E6E"/>
    <w:rsid w:val="001E2416"/>
    <w:rsid w:val="001E2D0A"/>
    <w:rsid w:val="001E45F3"/>
    <w:rsid w:val="001E4799"/>
    <w:rsid w:val="001F105A"/>
    <w:rsid w:val="001F2797"/>
    <w:rsid w:val="001F2CD7"/>
    <w:rsid w:val="001F558B"/>
    <w:rsid w:val="0020238E"/>
    <w:rsid w:val="00216DFB"/>
    <w:rsid w:val="002208E1"/>
    <w:rsid w:val="002257AA"/>
    <w:rsid w:val="00231CBA"/>
    <w:rsid w:val="002400C0"/>
    <w:rsid w:val="00242385"/>
    <w:rsid w:val="002427A1"/>
    <w:rsid w:val="00252691"/>
    <w:rsid w:val="00270631"/>
    <w:rsid w:val="00280D02"/>
    <w:rsid w:val="002828E9"/>
    <w:rsid w:val="00283198"/>
    <w:rsid w:val="002941D8"/>
    <w:rsid w:val="00297EF9"/>
    <w:rsid w:val="002A136B"/>
    <w:rsid w:val="002A43AC"/>
    <w:rsid w:val="002C25FF"/>
    <w:rsid w:val="002C40DE"/>
    <w:rsid w:val="002D186C"/>
    <w:rsid w:val="002D5D27"/>
    <w:rsid w:val="002D69BC"/>
    <w:rsid w:val="002E1939"/>
    <w:rsid w:val="002E2009"/>
    <w:rsid w:val="002F68D6"/>
    <w:rsid w:val="003011C2"/>
    <w:rsid w:val="003175F4"/>
    <w:rsid w:val="00321D36"/>
    <w:rsid w:val="00335BA2"/>
    <w:rsid w:val="003360FE"/>
    <w:rsid w:val="00340468"/>
    <w:rsid w:val="0034239C"/>
    <w:rsid w:val="0034565D"/>
    <w:rsid w:val="00345AA5"/>
    <w:rsid w:val="00347249"/>
    <w:rsid w:val="00351983"/>
    <w:rsid w:val="00362C71"/>
    <w:rsid w:val="003918E2"/>
    <w:rsid w:val="00392714"/>
    <w:rsid w:val="003A144E"/>
    <w:rsid w:val="003A67C3"/>
    <w:rsid w:val="003B0081"/>
    <w:rsid w:val="003B0F2B"/>
    <w:rsid w:val="003C0919"/>
    <w:rsid w:val="003C0A81"/>
    <w:rsid w:val="003C3CFE"/>
    <w:rsid w:val="003C4E56"/>
    <w:rsid w:val="003E2B61"/>
    <w:rsid w:val="003E4E2F"/>
    <w:rsid w:val="003E5291"/>
    <w:rsid w:val="003F2B53"/>
    <w:rsid w:val="003F388D"/>
    <w:rsid w:val="003F3AC6"/>
    <w:rsid w:val="004008BE"/>
    <w:rsid w:val="00420225"/>
    <w:rsid w:val="0042427E"/>
    <w:rsid w:val="00426112"/>
    <w:rsid w:val="00427040"/>
    <w:rsid w:val="004315CF"/>
    <w:rsid w:val="00434CAD"/>
    <w:rsid w:val="00436E36"/>
    <w:rsid w:val="00437A02"/>
    <w:rsid w:val="00445D62"/>
    <w:rsid w:val="00452424"/>
    <w:rsid w:val="00454335"/>
    <w:rsid w:val="00470019"/>
    <w:rsid w:val="00473F12"/>
    <w:rsid w:val="0048022D"/>
    <w:rsid w:val="00482EF2"/>
    <w:rsid w:val="00483CE6"/>
    <w:rsid w:val="00491745"/>
    <w:rsid w:val="004919C4"/>
    <w:rsid w:val="00492118"/>
    <w:rsid w:val="004964F0"/>
    <w:rsid w:val="00497A2D"/>
    <w:rsid w:val="004A179E"/>
    <w:rsid w:val="004A2AC1"/>
    <w:rsid w:val="004A4A9A"/>
    <w:rsid w:val="004B19CB"/>
    <w:rsid w:val="004B695B"/>
    <w:rsid w:val="004C426B"/>
    <w:rsid w:val="004D4B6B"/>
    <w:rsid w:val="004D7B0F"/>
    <w:rsid w:val="004F2298"/>
    <w:rsid w:val="004F299D"/>
    <w:rsid w:val="0050168C"/>
    <w:rsid w:val="0050328A"/>
    <w:rsid w:val="005154DB"/>
    <w:rsid w:val="00530E36"/>
    <w:rsid w:val="00532901"/>
    <w:rsid w:val="00560DF5"/>
    <w:rsid w:val="005709E5"/>
    <w:rsid w:val="0057785F"/>
    <w:rsid w:val="00583AF8"/>
    <w:rsid w:val="00590BFB"/>
    <w:rsid w:val="00590E15"/>
    <w:rsid w:val="005A10FF"/>
    <w:rsid w:val="005B6E0E"/>
    <w:rsid w:val="005C1684"/>
    <w:rsid w:val="005C509A"/>
    <w:rsid w:val="005E195B"/>
    <w:rsid w:val="005E422E"/>
    <w:rsid w:val="005E46F1"/>
    <w:rsid w:val="005E6CF2"/>
    <w:rsid w:val="005F7063"/>
    <w:rsid w:val="0061711E"/>
    <w:rsid w:val="00625444"/>
    <w:rsid w:val="00626259"/>
    <w:rsid w:val="00627E15"/>
    <w:rsid w:val="00627E59"/>
    <w:rsid w:val="00641937"/>
    <w:rsid w:val="006429F1"/>
    <w:rsid w:val="00657790"/>
    <w:rsid w:val="00685D9F"/>
    <w:rsid w:val="00686CA9"/>
    <w:rsid w:val="00693A89"/>
    <w:rsid w:val="006A3F56"/>
    <w:rsid w:val="006A79BC"/>
    <w:rsid w:val="006B120E"/>
    <w:rsid w:val="006B711C"/>
    <w:rsid w:val="006C1BF5"/>
    <w:rsid w:val="006C7681"/>
    <w:rsid w:val="006D1D6E"/>
    <w:rsid w:val="006D2115"/>
    <w:rsid w:val="006D5F72"/>
    <w:rsid w:val="006E00C7"/>
    <w:rsid w:val="006F4E34"/>
    <w:rsid w:val="007143D7"/>
    <w:rsid w:val="00715945"/>
    <w:rsid w:val="00717128"/>
    <w:rsid w:val="00737CA0"/>
    <w:rsid w:val="007449B0"/>
    <w:rsid w:val="00747DBA"/>
    <w:rsid w:val="007603F2"/>
    <w:rsid w:val="00761D5E"/>
    <w:rsid w:val="007646DF"/>
    <w:rsid w:val="00765B1F"/>
    <w:rsid w:val="00771846"/>
    <w:rsid w:val="00780F0F"/>
    <w:rsid w:val="0079345C"/>
    <w:rsid w:val="007949BE"/>
    <w:rsid w:val="007A14F0"/>
    <w:rsid w:val="007A47BF"/>
    <w:rsid w:val="007B13B7"/>
    <w:rsid w:val="007B754F"/>
    <w:rsid w:val="007C4469"/>
    <w:rsid w:val="007D54BC"/>
    <w:rsid w:val="007E0DA3"/>
    <w:rsid w:val="007E5142"/>
    <w:rsid w:val="007F27F5"/>
    <w:rsid w:val="00833DD1"/>
    <w:rsid w:val="00836622"/>
    <w:rsid w:val="0084373A"/>
    <w:rsid w:val="00853F6C"/>
    <w:rsid w:val="0086087E"/>
    <w:rsid w:val="008639CF"/>
    <w:rsid w:val="0086663F"/>
    <w:rsid w:val="008717EB"/>
    <w:rsid w:val="008729F7"/>
    <w:rsid w:val="00877C6D"/>
    <w:rsid w:val="008807C4"/>
    <w:rsid w:val="00890897"/>
    <w:rsid w:val="00891A07"/>
    <w:rsid w:val="00896374"/>
    <w:rsid w:val="008967FC"/>
    <w:rsid w:val="008A5E3F"/>
    <w:rsid w:val="008C57C2"/>
    <w:rsid w:val="008D0EF5"/>
    <w:rsid w:val="008D5511"/>
    <w:rsid w:val="008E05CA"/>
    <w:rsid w:val="008E18FD"/>
    <w:rsid w:val="008F054C"/>
    <w:rsid w:val="008F4A4B"/>
    <w:rsid w:val="008F4FBA"/>
    <w:rsid w:val="008F69A2"/>
    <w:rsid w:val="00904FBE"/>
    <w:rsid w:val="00912E79"/>
    <w:rsid w:val="00917659"/>
    <w:rsid w:val="00920474"/>
    <w:rsid w:val="00927033"/>
    <w:rsid w:val="00932515"/>
    <w:rsid w:val="009416B1"/>
    <w:rsid w:val="00961367"/>
    <w:rsid w:val="009631A6"/>
    <w:rsid w:val="0097693D"/>
    <w:rsid w:val="00976DD2"/>
    <w:rsid w:val="009804B5"/>
    <w:rsid w:val="0098126E"/>
    <w:rsid w:val="00984C97"/>
    <w:rsid w:val="009A3498"/>
    <w:rsid w:val="009A69D3"/>
    <w:rsid w:val="009B3A66"/>
    <w:rsid w:val="009B6061"/>
    <w:rsid w:val="009C1ACB"/>
    <w:rsid w:val="009E0905"/>
    <w:rsid w:val="009E693A"/>
    <w:rsid w:val="009E7215"/>
    <w:rsid w:val="009F3BFC"/>
    <w:rsid w:val="00A121AC"/>
    <w:rsid w:val="00A22C4B"/>
    <w:rsid w:val="00A40FF0"/>
    <w:rsid w:val="00A45BB9"/>
    <w:rsid w:val="00A525E5"/>
    <w:rsid w:val="00A536D5"/>
    <w:rsid w:val="00A61951"/>
    <w:rsid w:val="00A6547F"/>
    <w:rsid w:val="00A70AD5"/>
    <w:rsid w:val="00A7108F"/>
    <w:rsid w:val="00A73D92"/>
    <w:rsid w:val="00A77751"/>
    <w:rsid w:val="00A800EB"/>
    <w:rsid w:val="00A815C7"/>
    <w:rsid w:val="00A9304B"/>
    <w:rsid w:val="00AB2F40"/>
    <w:rsid w:val="00AB69EC"/>
    <w:rsid w:val="00AC0A7C"/>
    <w:rsid w:val="00AC10FE"/>
    <w:rsid w:val="00AD0E45"/>
    <w:rsid w:val="00AE3F3C"/>
    <w:rsid w:val="00AE6218"/>
    <w:rsid w:val="00AF2568"/>
    <w:rsid w:val="00B01D94"/>
    <w:rsid w:val="00B06204"/>
    <w:rsid w:val="00B26288"/>
    <w:rsid w:val="00B2736B"/>
    <w:rsid w:val="00B30F94"/>
    <w:rsid w:val="00B31F7B"/>
    <w:rsid w:val="00B376B5"/>
    <w:rsid w:val="00B477A0"/>
    <w:rsid w:val="00B622B9"/>
    <w:rsid w:val="00B63549"/>
    <w:rsid w:val="00B74EB5"/>
    <w:rsid w:val="00B848D2"/>
    <w:rsid w:val="00B87B2A"/>
    <w:rsid w:val="00BB202B"/>
    <w:rsid w:val="00BC4651"/>
    <w:rsid w:val="00BD7EBC"/>
    <w:rsid w:val="00BE1343"/>
    <w:rsid w:val="00BE75ED"/>
    <w:rsid w:val="00BF45D8"/>
    <w:rsid w:val="00BF4B1F"/>
    <w:rsid w:val="00C018D4"/>
    <w:rsid w:val="00C01FD6"/>
    <w:rsid w:val="00C032DF"/>
    <w:rsid w:val="00C06760"/>
    <w:rsid w:val="00C07944"/>
    <w:rsid w:val="00C10558"/>
    <w:rsid w:val="00C259BE"/>
    <w:rsid w:val="00C27D21"/>
    <w:rsid w:val="00C33297"/>
    <w:rsid w:val="00C376E8"/>
    <w:rsid w:val="00C44407"/>
    <w:rsid w:val="00C45EAF"/>
    <w:rsid w:val="00C60224"/>
    <w:rsid w:val="00C70ADE"/>
    <w:rsid w:val="00C737AC"/>
    <w:rsid w:val="00C87E63"/>
    <w:rsid w:val="00C923D0"/>
    <w:rsid w:val="00CC14C6"/>
    <w:rsid w:val="00CC3CDE"/>
    <w:rsid w:val="00CE575C"/>
    <w:rsid w:val="00D00AB5"/>
    <w:rsid w:val="00D051D9"/>
    <w:rsid w:val="00D0790B"/>
    <w:rsid w:val="00D1128F"/>
    <w:rsid w:val="00D116F0"/>
    <w:rsid w:val="00D13D2A"/>
    <w:rsid w:val="00D14D8B"/>
    <w:rsid w:val="00D15679"/>
    <w:rsid w:val="00D175DA"/>
    <w:rsid w:val="00D26949"/>
    <w:rsid w:val="00D30E62"/>
    <w:rsid w:val="00D3321F"/>
    <w:rsid w:val="00D36164"/>
    <w:rsid w:val="00D41E15"/>
    <w:rsid w:val="00D45AA4"/>
    <w:rsid w:val="00D621A3"/>
    <w:rsid w:val="00D64A82"/>
    <w:rsid w:val="00D73BF2"/>
    <w:rsid w:val="00D87983"/>
    <w:rsid w:val="00D92BE3"/>
    <w:rsid w:val="00D9377F"/>
    <w:rsid w:val="00D96C27"/>
    <w:rsid w:val="00D974B7"/>
    <w:rsid w:val="00DA0EF9"/>
    <w:rsid w:val="00DA3661"/>
    <w:rsid w:val="00DA65ED"/>
    <w:rsid w:val="00DB51E8"/>
    <w:rsid w:val="00DB533E"/>
    <w:rsid w:val="00DB59E4"/>
    <w:rsid w:val="00DC21BA"/>
    <w:rsid w:val="00DC7013"/>
    <w:rsid w:val="00DD5016"/>
    <w:rsid w:val="00DD5C88"/>
    <w:rsid w:val="00DF48AB"/>
    <w:rsid w:val="00DF72C8"/>
    <w:rsid w:val="00E00E16"/>
    <w:rsid w:val="00E04F04"/>
    <w:rsid w:val="00E05E56"/>
    <w:rsid w:val="00E0677D"/>
    <w:rsid w:val="00E215B0"/>
    <w:rsid w:val="00E21C85"/>
    <w:rsid w:val="00E22A17"/>
    <w:rsid w:val="00E3013A"/>
    <w:rsid w:val="00E30E55"/>
    <w:rsid w:val="00E3369E"/>
    <w:rsid w:val="00E356BD"/>
    <w:rsid w:val="00E3598B"/>
    <w:rsid w:val="00E456CF"/>
    <w:rsid w:val="00E54210"/>
    <w:rsid w:val="00E646C6"/>
    <w:rsid w:val="00E92C3D"/>
    <w:rsid w:val="00EA3A7A"/>
    <w:rsid w:val="00EA7795"/>
    <w:rsid w:val="00EE19ED"/>
    <w:rsid w:val="00EE1F49"/>
    <w:rsid w:val="00EE30C7"/>
    <w:rsid w:val="00EE3AB8"/>
    <w:rsid w:val="00EF6753"/>
    <w:rsid w:val="00F03264"/>
    <w:rsid w:val="00F03B46"/>
    <w:rsid w:val="00F05769"/>
    <w:rsid w:val="00F11BD8"/>
    <w:rsid w:val="00F16948"/>
    <w:rsid w:val="00F27010"/>
    <w:rsid w:val="00F32DDA"/>
    <w:rsid w:val="00F32FB5"/>
    <w:rsid w:val="00F426FC"/>
    <w:rsid w:val="00F4472B"/>
    <w:rsid w:val="00F47751"/>
    <w:rsid w:val="00F52935"/>
    <w:rsid w:val="00F614D8"/>
    <w:rsid w:val="00F74B43"/>
    <w:rsid w:val="00F7752F"/>
    <w:rsid w:val="00F85521"/>
    <w:rsid w:val="00FA1401"/>
    <w:rsid w:val="00FA3D3D"/>
    <w:rsid w:val="00FB0C6C"/>
    <w:rsid w:val="00FC7CB1"/>
    <w:rsid w:val="00FD0CED"/>
    <w:rsid w:val="00FD150E"/>
    <w:rsid w:val="00FD202B"/>
    <w:rsid w:val="00FE4073"/>
    <w:rsid w:val="00FE6CEA"/>
    <w:rsid w:val="00FE70F4"/>
    <w:rsid w:val="00FF1920"/>
    <w:rsid w:val="00FF4C03"/>
    <w:rsid w:val="00FF618F"/>
    <w:rsid w:val="00FF7F90"/>
    <w:rsid w:val="03C55B6C"/>
    <w:rsid w:val="04F32E04"/>
    <w:rsid w:val="06076AE8"/>
    <w:rsid w:val="14E413AC"/>
    <w:rsid w:val="14F364D9"/>
    <w:rsid w:val="17393234"/>
    <w:rsid w:val="1D466F10"/>
    <w:rsid w:val="20400C94"/>
    <w:rsid w:val="352007C5"/>
    <w:rsid w:val="398D2220"/>
    <w:rsid w:val="41DF17E9"/>
    <w:rsid w:val="47231827"/>
    <w:rsid w:val="479945F4"/>
    <w:rsid w:val="487D5DBF"/>
    <w:rsid w:val="54BC2BB3"/>
    <w:rsid w:val="59B86C9F"/>
    <w:rsid w:val="5A895C24"/>
    <w:rsid w:val="5FC948DA"/>
    <w:rsid w:val="63ED10D2"/>
    <w:rsid w:val="64F10FE7"/>
    <w:rsid w:val="6ED4377B"/>
    <w:rsid w:val="744923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22221"/>
    <w:pPr>
      <w:widowControl w:val="0"/>
      <w:jc w:val="both"/>
    </w:pPr>
    <w:rPr>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Char"/>
    <w:uiPriority w:val="99"/>
    <w:unhideWhenUsed/>
    <w:rsid w:val="00122221"/>
    <w:pPr>
      <w:tabs>
        <w:tab w:val="center" w:pos="4153"/>
        <w:tab w:val="right" w:pos="8306"/>
      </w:tabs>
      <w:snapToGrid w:val="0"/>
      <w:jc w:val="left"/>
    </w:pPr>
    <w:rPr>
      <w:sz w:val="18"/>
      <w:szCs w:val="18"/>
    </w:rPr>
  </w:style>
  <w:style w:type="paragraph" w:styleId="a7">
    <w:name w:val="header"/>
    <w:basedOn w:val="a2"/>
    <w:link w:val="Char0"/>
    <w:uiPriority w:val="99"/>
    <w:unhideWhenUsed/>
    <w:rsid w:val="00122221"/>
    <w:pPr>
      <w:pBdr>
        <w:bottom w:val="single" w:sz="6" w:space="1" w:color="auto"/>
      </w:pBdr>
      <w:tabs>
        <w:tab w:val="center" w:pos="4153"/>
        <w:tab w:val="right" w:pos="8306"/>
      </w:tabs>
      <w:snapToGrid w:val="0"/>
      <w:jc w:val="center"/>
    </w:pPr>
    <w:rPr>
      <w:sz w:val="18"/>
      <w:szCs w:val="18"/>
    </w:rPr>
  </w:style>
  <w:style w:type="table" w:styleId="a8">
    <w:name w:val="Table Grid"/>
    <w:basedOn w:val="a4"/>
    <w:uiPriority w:val="99"/>
    <w:qFormat/>
    <w:rsid w:val="001222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章标题"/>
    <w:next w:val="a2"/>
    <w:uiPriority w:val="99"/>
    <w:qFormat/>
    <w:rsid w:val="00122221"/>
    <w:pPr>
      <w:numPr>
        <w:ilvl w:val="1"/>
        <w:numId w:val="1"/>
      </w:numPr>
      <w:spacing w:beforeLines="50" w:afterLines="50"/>
      <w:jc w:val="both"/>
      <w:outlineLvl w:val="1"/>
    </w:pPr>
    <w:rPr>
      <w:rFonts w:ascii="黑体" w:eastAsia="黑体"/>
      <w:sz w:val="21"/>
      <w:szCs w:val="22"/>
    </w:rPr>
  </w:style>
  <w:style w:type="paragraph" w:customStyle="1" w:styleId="a9">
    <w:name w:val="段"/>
    <w:qFormat/>
    <w:rsid w:val="00122221"/>
    <w:pPr>
      <w:autoSpaceDE w:val="0"/>
      <w:autoSpaceDN w:val="0"/>
      <w:ind w:firstLineChars="200" w:firstLine="200"/>
      <w:jc w:val="both"/>
    </w:pPr>
    <w:rPr>
      <w:rFonts w:ascii="宋体"/>
      <w:sz w:val="21"/>
      <w:szCs w:val="22"/>
    </w:rPr>
  </w:style>
  <w:style w:type="paragraph" w:customStyle="1" w:styleId="a1">
    <w:name w:val="二级条标题"/>
    <w:basedOn w:val="a0"/>
    <w:next w:val="a2"/>
    <w:uiPriority w:val="99"/>
    <w:qFormat/>
    <w:rsid w:val="00122221"/>
    <w:pPr>
      <w:numPr>
        <w:ilvl w:val="3"/>
      </w:numPr>
      <w:outlineLvl w:val="3"/>
    </w:pPr>
  </w:style>
  <w:style w:type="paragraph" w:customStyle="1" w:styleId="a0">
    <w:name w:val="一级条标题"/>
    <w:next w:val="a2"/>
    <w:uiPriority w:val="99"/>
    <w:qFormat/>
    <w:rsid w:val="00122221"/>
    <w:pPr>
      <w:numPr>
        <w:ilvl w:val="2"/>
        <w:numId w:val="1"/>
      </w:numPr>
      <w:outlineLvl w:val="2"/>
    </w:pPr>
    <w:rPr>
      <w:rFonts w:eastAsia="黑体"/>
      <w:kern w:val="2"/>
      <w:sz w:val="21"/>
      <w:szCs w:val="24"/>
    </w:rPr>
  </w:style>
  <w:style w:type="paragraph" w:customStyle="1" w:styleId="aa">
    <w:name w:val="封面标准文稿编辑信息"/>
    <w:uiPriority w:val="99"/>
    <w:qFormat/>
    <w:rsid w:val="00122221"/>
    <w:pPr>
      <w:spacing w:before="180" w:line="180" w:lineRule="exact"/>
      <w:jc w:val="center"/>
    </w:pPr>
    <w:rPr>
      <w:rFonts w:ascii="宋体"/>
      <w:sz w:val="21"/>
      <w:szCs w:val="22"/>
    </w:rPr>
  </w:style>
  <w:style w:type="character" w:customStyle="1" w:styleId="Char0">
    <w:name w:val="页眉 Char"/>
    <w:basedOn w:val="a3"/>
    <w:link w:val="a7"/>
    <w:uiPriority w:val="99"/>
    <w:semiHidden/>
    <w:rsid w:val="00122221"/>
    <w:rPr>
      <w:kern w:val="2"/>
      <w:sz w:val="18"/>
      <w:szCs w:val="18"/>
    </w:rPr>
  </w:style>
  <w:style w:type="character" w:customStyle="1" w:styleId="Char">
    <w:name w:val="页脚 Char"/>
    <w:basedOn w:val="a3"/>
    <w:link w:val="a6"/>
    <w:uiPriority w:val="99"/>
    <w:semiHidden/>
    <w:rsid w:val="00122221"/>
    <w:rPr>
      <w:kern w:val="2"/>
      <w:sz w:val="18"/>
      <w:szCs w:val="18"/>
    </w:rPr>
  </w:style>
  <w:style w:type="paragraph" w:styleId="ab">
    <w:name w:val="Date"/>
    <w:basedOn w:val="a2"/>
    <w:next w:val="a2"/>
    <w:link w:val="Char1"/>
    <w:uiPriority w:val="99"/>
    <w:semiHidden/>
    <w:unhideWhenUsed/>
    <w:rsid w:val="008967FC"/>
    <w:pPr>
      <w:ind w:leftChars="2500" w:left="100"/>
    </w:pPr>
  </w:style>
  <w:style w:type="character" w:customStyle="1" w:styleId="Char1">
    <w:name w:val="日期 Char"/>
    <w:basedOn w:val="a3"/>
    <w:link w:val="ab"/>
    <w:uiPriority w:val="99"/>
    <w:semiHidden/>
    <w:rsid w:val="008967FC"/>
    <w:rPr>
      <w:kern w:val="2"/>
      <w:sz w:val="21"/>
      <w:szCs w:val="24"/>
    </w:rPr>
  </w:style>
  <w:style w:type="character" w:styleId="ac">
    <w:name w:val="Hyperlink"/>
    <w:basedOn w:val="a3"/>
    <w:unhideWhenUsed/>
    <w:rsid w:val="00A815C7"/>
    <w:rPr>
      <w:color w:val="0000FF"/>
      <w:u w:val="single"/>
    </w:rPr>
  </w:style>
  <w:style w:type="character" w:styleId="ad">
    <w:name w:val="page number"/>
    <w:uiPriority w:val="99"/>
    <w:unhideWhenUsed/>
    <w:rsid w:val="00A70AD5"/>
    <w:rPr>
      <w:rFonts w:ascii="Times New Roman" w:eastAsia="宋体" w:hAnsi="Times New Roman"/>
      <w:sz w:val="18"/>
    </w:rPr>
  </w:style>
  <w:style w:type="paragraph" w:customStyle="1" w:styleId="ae">
    <w:name w:val="发布日期"/>
    <w:rsid w:val="00A70AD5"/>
    <w:pPr>
      <w:framePr w:w="4000" w:h="473" w:hRule="exact" w:hSpace="180" w:vSpace="180" w:wrap="around" w:hAnchor="margin" w:y="13512" w:anchorLock="1"/>
    </w:pPr>
    <w:rPr>
      <w:rFonts w:ascii="Times New Roman" w:eastAsia="黑体" w:hAnsi="Times New Roman"/>
      <w:sz w:val="28"/>
    </w:rPr>
  </w:style>
  <w:style w:type="paragraph" w:customStyle="1" w:styleId="af">
    <w:name w:val="文献分类号"/>
    <w:rsid w:val="00A70AD5"/>
    <w:pPr>
      <w:framePr w:hSpace="180" w:vSpace="180" w:wrap="around" w:hAnchor="margin" w:y="2" w:anchorLock="1"/>
      <w:widowControl w:val="0"/>
      <w:textAlignment w:val="center"/>
    </w:pPr>
    <w:rPr>
      <w:rFonts w:ascii="Times New Roman" w:eastAsia="黑体" w:hAnsi="Times New Roman"/>
      <w:sz w:val="21"/>
    </w:rPr>
  </w:style>
  <w:style w:type="paragraph" w:customStyle="1" w:styleId="af0">
    <w:name w:val="标准标志"/>
    <w:next w:val="a2"/>
    <w:rsid w:val="00A70AD5"/>
    <w:pPr>
      <w:framePr w:w="2268" w:h="1392" w:hRule="exact" w:wrap="around" w:hAnchor="margin" w:x="6749" w:y="172" w:anchorLock="1"/>
      <w:shd w:val="solid" w:color="FFFFFF" w:fill="FFFFFF"/>
      <w:spacing w:line="0" w:lineRule="atLeast"/>
      <w:jc w:val="right"/>
    </w:pPr>
    <w:rPr>
      <w:rFonts w:ascii="Times New Roman" w:hAnsi="Times New Roman"/>
      <w:b/>
      <w:w w:val="130"/>
      <w:sz w:val="96"/>
    </w:rPr>
  </w:style>
  <w:style w:type="paragraph" w:customStyle="1" w:styleId="af1">
    <w:name w:val="封面正文"/>
    <w:rsid w:val="00A70AD5"/>
    <w:pPr>
      <w:jc w:val="both"/>
    </w:pPr>
    <w:rPr>
      <w:rFonts w:ascii="Times New Roman" w:hAnsi="Times New Roman"/>
    </w:rPr>
  </w:style>
  <w:style w:type="paragraph" w:customStyle="1" w:styleId="af2">
    <w:name w:val="封面标准英文名称"/>
    <w:rsid w:val="00A70AD5"/>
    <w:pPr>
      <w:widowControl w:val="0"/>
      <w:spacing w:before="370" w:line="400" w:lineRule="exact"/>
      <w:jc w:val="center"/>
    </w:pPr>
    <w:rPr>
      <w:rFonts w:ascii="Times New Roman" w:hAnsi="Times New Roman"/>
      <w:sz w:val="28"/>
    </w:rPr>
  </w:style>
  <w:style w:type="paragraph" w:customStyle="1" w:styleId="af3">
    <w:name w:val="标准书眉一"/>
    <w:rsid w:val="00A70AD5"/>
    <w:pPr>
      <w:jc w:val="both"/>
    </w:pPr>
    <w:rPr>
      <w:rFonts w:ascii="Times New Roman" w:hAnsi="Times New Roman"/>
    </w:rPr>
  </w:style>
  <w:style w:type="paragraph" w:customStyle="1" w:styleId="2">
    <w:name w:val="封面标准号2"/>
    <w:basedOn w:val="a2"/>
    <w:rsid w:val="00A70AD5"/>
    <w:pPr>
      <w:framePr w:w="9138" w:h="1244" w:hRule="exact" w:wrap="around" w:vAnchor="page" w:hAnchor="margin" w:y="2909"/>
      <w:adjustRightInd w:val="0"/>
      <w:spacing w:before="357" w:line="280" w:lineRule="exact"/>
    </w:pPr>
    <w:rPr>
      <w:rFonts w:ascii="Times New Roman" w:hAnsi="Times New Roman"/>
      <w:szCs w:val="20"/>
    </w:rPr>
  </w:style>
  <w:style w:type="paragraph" w:customStyle="1" w:styleId="af4">
    <w:name w:val="发布部门"/>
    <w:next w:val="a9"/>
    <w:rsid w:val="00A70AD5"/>
    <w:pPr>
      <w:framePr w:w="7433" w:h="585" w:hRule="exact" w:hSpace="180" w:vSpace="180" w:wrap="around" w:hAnchor="margin" w:xAlign="center" w:y="14402" w:anchorLock="1"/>
      <w:jc w:val="center"/>
    </w:pPr>
    <w:rPr>
      <w:rFonts w:ascii="宋体" w:hAnsi="Times New Roman"/>
      <w:b/>
      <w:spacing w:val="20"/>
      <w:w w:val="135"/>
      <w:sz w:val="36"/>
    </w:rPr>
  </w:style>
  <w:style w:type="paragraph" w:customStyle="1" w:styleId="af5">
    <w:name w:val="其他标准称谓"/>
    <w:rsid w:val="00A70AD5"/>
    <w:pPr>
      <w:spacing w:line="0" w:lineRule="atLeast"/>
      <w:jc w:val="distribute"/>
    </w:pPr>
    <w:rPr>
      <w:rFonts w:ascii="黑体" w:eastAsia="黑体" w:hAnsi="宋体"/>
      <w:sz w:val="52"/>
    </w:rPr>
  </w:style>
  <w:style w:type="paragraph" w:customStyle="1" w:styleId="af6">
    <w:name w:val="封面标准代替信息"/>
    <w:basedOn w:val="2"/>
    <w:rsid w:val="00A70AD5"/>
    <w:pPr>
      <w:framePr w:wrap="around"/>
      <w:spacing w:before="57"/>
    </w:pPr>
    <w:rPr>
      <w:rFonts w:ascii="宋体"/>
    </w:rPr>
  </w:style>
  <w:style w:type="paragraph" w:customStyle="1" w:styleId="af7">
    <w:name w:val="标准书脚_奇数页"/>
    <w:rsid w:val="00A70AD5"/>
    <w:pPr>
      <w:spacing w:before="120"/>
      <w:jc w:val="right"/>
    </w:pPr>
    <w:rPr>
      <w:rFonts w:ascii="Times New Roman" w:hAnsi="Times New Roman"/>
      <w:sz w:val="18"/>
    </w:rPr>
  </w:style>
  <w:style w:type="paragraph" w:customStyle="1" w:styleId="af8">
    <w:name w:val="实施日期"/>
    <w:basedOn w:val="ae"/>
    <w:rsid w:val="00A70AD5"/>
    <w:pPr>
      <w:framePr w:hSpace="0" w:wrap="around" w:vAnchor="text" w:hAnchor="text" w:xAlign="right"/>
      <w:jc w:val="right"/>
    </w:pPr>
  </w:style>
  <w:style w:type="paragraph" w:styleId="af9">
    <w:name w:val="Balloon Text"/>
    <w:basedOn w:val="a2"/>
    <w:link w:val="Char2"/>
    <w:uiPriority w:val="99"/>
    <w:semiHidden/>
    <w:unhideWhenUsed/>
    <w:rsid w:val="00A70AD5"/>
    <w:rPr>
      <w:sz w:val="18"/>
      <w:szCs w:val="18"/>
    </w:rPr>
  </w:style>
  <w:style w:type="character" w:customStyle="1" w:styleId="Char2">
    <w:name w:val="批注框文本 Char"/>
    <w:basedOn w:val="a3"/>
    <w:link w:val="af9"/>
    <w:uiPriority w:val="99"/>
    <w:semiHidden/>
    <w:rsid w:val="00A70AD5"/>
    <w:rPr>
      <w:kern w:val="2"/>
      <w:sz w:val="18"/>
      <w:szCs w:val="18"/>
    </w:rPr>
  </w:style>
  <w:style w:type="character" w:styleId="afa">
    <w:name w:val="annotation reference"/>
    <w:basedOn w:val="a3"/>
    <w:uiPriority w:val="99"/>
    <w:semiHidden/>
    <w:unhideWhenUsed/>
    <w:rsid w:val="00BD7EBC"/>
    <w:rPr>
      <w:sz w:val="21"/>
      <w:szCs w:val="21"/>
    </w:rPr>
  </w:style>
  <w:style w:type="paragraph" w:styleId="afb">
    <w:name w:val="annotation text"/>
    <w:basedOn w:val="a2"/>
    <w:link w:val="Char3"/>
    <w:uiPriority w:val="99"/>
    <w:semiHidden/>
    <w:unhideWhenUsed/>
    <w:rsid w:val="00BD7EBC"/>
    <w:pPr>
      <w:jc w:val="left"/>
    </w:pPr>
  </w:style>
  <w:style w:type="character" w:customStyle="1" w:styleId="Char3">
    <w:name w:val="批注文字 Char"/>
    <w:basedOn w:val="a3"/>
    <w:link w:val="afb"/>
    <w:uiPriority w:val="99"/>
    <w:semiHidden/>
    <w:rsid w:val="00BD7EBC"/>
    <w:rPr>
      <w:kern w:val="2"/>
      <w:sz w:val="21"/>
      <w:szCs w:val="24"/>
    </w:rPr>
  </w:style>
  <w:style w:type="paragraph" w:styleId="afc">
    <w:name w:val="annotation subject"/>
    <w:basedOn w:val="afb"/>
    <w:next w:val="afb"/>
    <w:link w:val="Char4"/>
    <w:uiPriority w:val="99"/>
    <w:semiHidden/>
    <w:unhideWhenUsed/>
    <w:rsid w:val="00BD7EBC"/>
    <w:rPr>
      <w:b/>
      <w:bCs/>
    </w:rPr>
  </w:style>
  <w:style w:type="character" w:customStyle="1" w:styleId="Char4">
    <w:name w:val="批注主题 Char"/>
    <w:basedOn w:val="Char3"/>
    <w:link w:val="afc"/>
    <w:uiPriority w:val="99"/>
    <w:semiHidden/>
    <w:rsid w:val="00BD7EBC"/>
    <w:rPr>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2.wmf"/><Relationship Id="rId4" Type="http://schemas.openxmlformats.org/officeDocument/2006/relationships/styles" Target="styles.xml"/><Relationship Id="rId9" Type="http://schemas.openxmlformats.org/officeDocument/2006/relationships/hyperlink" Target="http://www.so.com/link?url=http%3A%2F%2Fdict.youdao.com%2Fsearch%3Fq%3Dindium%26keyfrom%3Dhao360&amp;q=%E9%93%9F+%E8%8B%B1%E6%96%87&amp;ts=1506172435&amp;t=446bb7ef5a6a89d2ea05f2e8b30caee"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57F7B5-7167-4EA8-ABFD-AA738A60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559</Words>
  <Characters>3187</Characters>
  <Application>Microsoft Office Word</Application>
  <DocSecurity>0</DocSecurity>
  <Lines>26</Lines>
  <Paragraphs>7</Paragraphs>
  <ScaleCrop>false</ScaleCrop>
  <Company>Sky123.Org</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银精矿化学分析方法</dc:title>
  <dc:creator>Administrator</dc:creator>
  <cp:lastModifiedBy>HAN ZHIWEI</cp:lastModifiedBy>
  <cp:revision>12</cp:revision>
  <cp:lastPrinted>2020-06-09T03:27:00Z</cp:lastPrinted>
  <dcterms:created xsi:type="dcterms:W3CDTF">2020-07-31T01:22:00Z</dcterms:created>
  <dcterms:modified xsi:type="dcterms:W3CDTF">2020-07-31T02:12:00Z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