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framePr w:w="0" w:hRule="auto" w:wrap="auto" w:vAnchor="margin" w:hAnchor="text" w:xAlign="left" w:yAlign="inline"/>
        <w:rPr>
          <w:rFonts w:ascii="宋体" w:hAnsi="宋体" w:eastAsia="宋体"/>
          <w:color w:val="000000"/>
        </w:rPr>
      </w:pPr>
      <w:bookmarkStart w:id="0" w:name="SectionMark0"/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8861425</wp:posOffset>
                </wp:positionV>
                <wp:extent cx="1933575" cy="0"/>
                <wp:effectExtent l="0" t="1270" r="1905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7pt;margin-top:697.75pt;height:0pt;width:152.25pt;z-index:251667456;mso-width-relative:page;mso-height-relative:page;" filled="f" stroked="f" coordsize="21600,21600" o:gfxdata="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uNc4O2QAAAA0B&#10;AAAPAAAAAAAAAAEAIAAAACIAAABkcnMvZG93bnJldi54bWxQSwECFAAUAAAACACHTuJAD0rgQKgB&#10;AAAi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00pt;height:0pt;width:482pt;z-index:251666432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2GrA71AAAAAoBAAAPAAAAAAAAAAEAIAAAACIAAABkcnMvZG93bnJl&#10;di54bWxQSwECFAAUAAAACACHTuJAHThTw8gBAABfAwAADgAAAAAAAAABACAAAAAjAQAAZHJzL2Uy&#10;b0RvYy54bWxQSwUGAAAAAAYABgBZAQAAXQ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20××-××-××实施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pt;margin-top:674.3pt;height:24.6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v2q19oAAAANAQAADwAAAAAAAAABACAAAAAiAAAA&#10;ZHJzL2Rvd25yZXYueG1sUEsBAhQAFAAAAAgAh07iQBOYDCkFAgAA4gMAAA4AAAAAAAAAAQAgAAAA&#10;KQEAAGRycy9lMm9Eb2MueG1sUEsFBgAAAAAGAAYAWQEAAK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20××-××-××实施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</w:pPr>
                            <w:r>
                              <w:rPr>
                                <w:rFonts w:hint="eastAsia"/>
                              </w:rPr>
                              <w:t>20××-××-××发布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4.3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zbKiNgAAAAKAQAADwAAAAAAAAABACAAAAAiAAAAZHJz&#10;L2Rvd25yZXYueG1sUEsBAhQAFAAAAAgAh07iQMHGmJEEAgAA4g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</w:pPr>
                      <w:r>
                        <w:rPr>
                          <w:rFonts w:hint="eastAsia"/>
                        </w:rPr>
                        <w:t>20××-××-××发布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3333115</wp:posOffset>
                </wp:positionV>
                <wp:extent cx="5934075" cy="4690745"/>
                <wp:effectExtent l="0" t="0" r="444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9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 w:val="0"/>
                                <w:bCs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52"/>
                                <w:szCs w:val="36"/>
                              </w:rPr>
                              <w:t>镍基高温合金粉末夹杂物含量检测方法</w:t>
                            </w:r>
                          </w:p>
                          <w:p>
                            <w:pPr>
                              <w:pStyle w:val="20"/>
                              <w:spacing w:before="0" w:line="240" w:lineRule="auto"/>
                              <w:rPr>
                                <w:rFonts w:ascii="宋体" w:hAnsi="宋体" w:eastAsia="宋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Cs w:val="36"/>
                              </w:rPr>
                              <w:t>Inspection method for inclusions in nickel-based superalloy powders</w:t>
                            </w:r>
                            <w:r>
                              <w:rPr>
                                <w:rFonts w:hint="eastAsia" w:ascii="宋体" w:hAnsi="宋体" w:eastAsia="宋体" w:cs="黑体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8"/>
                              <w:spacing w:before="0" w:line="240" w:lineRule="auto"/>
                              <w:rPr>
                                <w:rFonts w:hint="eastAsia" w:ascii="黑体" w:hAnsi="黑体" w:eastAsia="黑体" w:cs="黑体"/>
                              </w:rPr>
                            </w:pPr>
                          </w:p>
                          <w:p>
                            <w:pPr>
                              <w:pStyle w:val="18"/>
                              <w:spacing w:before="0" w:line="240" w:lineRule="auto"/>
                              <w:rPr>
                                <w:rFonts w:hint="eastAsia" w:ascii="黑体" w:hAnsi="黑体" w:eastAsia="黑体" w:cs="黑体"/>
                              </w:rPr>
                            </w:pPr>
                          </w:p>
                          <w:p>
                            <w:pPr>
                              <w:pStyle w:val="18"/>
                              <w:spacing w:before="0" w:line="240" w:lineRule="auto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4"/>
                                <w:szCs w:val="24"/>
                              </w:rPr>
                              <w:t>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62.45pt;height:369.35pt;width:467.25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UnMS2QAAAAkBAAAPAAAAAAAAAAEAIAAAACIA&#10;AABkcnMvZG93bnJldi54bWxQSwECFAAUAAAACACHTuJARdnkJQgCAADhAwAADgAAAAAAAAABACAA&#10;AAAoAQAAZHJzL2Uyb0RvYy54bWxQSwUGAAAAAAYABgBZAQAAo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 w:val="0"/>
                          <w:bCs/>
                          <w:sz w:val="52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52"/>
                          <w:szCs w:val="36"/>
                        </w:rPr>
                        <w:t>镍基高温合金粉末夹杂物含量检测方法</w:t>
                      </w:r>
                    </w:p>
                    <w:p>
                      <w:pPr>
                        <w:pStyle w:val="20"/>
                        <w:spacing w:before="0" w:line="240" w:lineRule="auto"/>
                        <w:rPr>
                          <w:rFonts w:ascii="宋体" w:hAnsi="宋体" w:eastAsia="宋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Cs w:val="36"/>
                        </w:rPr>
                        <w:t>Inspection method for inclusions in nickel-based superalloy powders</w:t>
                      </w:r>
                      <w:r>
                        <w:rPr>
                          <w:rFonts w:hint="eastAsia" w:ascii="宋体" w:hAnsi="宋体" w:eastAsia="宋体" w:cs="黑体"/>
                        </w:rPr>
                        <w:t xml:space="preserve"> </w:t>
                      </w:r>
                    </w:p>
                    <w:p>
                      <w:pPr>
                        <w:pStyle w:val="18"/>
                        <w:spacing w:before="0" w:line="240" w:lineRule="auto"/>
                        <w:rPr>
                          <w:rFonts w:hint="eastAsia" w:ascii="黑体" w:hAnsi="黑体" w:eastAsia="黑体" w:cs="黑体"/>
                        </w:rPr>
                      </w:pPr>
                    </w:p>
                    <w:p>
                      <w:pPr>
                        <w:pStyle w:val="18"/>
                        <w:spacing w:before="0" w:line="240" w:lineRule="auto"/>
                        <w:rPr>
                          <w:rFonts w:hint="eastAsia" w:ascii="黑体" w:hAnsi="黑体" w:eastAsia="黑体" w:cs="黑体"/>
                        </w:rPr>
                      </w:pPr>
                    </w:p>
                    <w:p>
                      <w:pPr>
                        <w:pStyle w:val="18"/>
                        <w:spacing w:before="0" w:line="240" w:lineRule="auto"/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征求意见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4"/>
                          <w:szCs w:val="24"/>
                        </w:rPr>
                        <w:t>稿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295275</wp:posOffset>
                </wp:positionH>
                <wp:positionV relativeFrom="margin">
                  <wp:posOffset>1602740</wp:posOffset>
                </wp:positionV>
                <wp:extent cx="5802630" cy="498475"/>
                <wp:effectExtent l="0" t="0" r="254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</w:rPr>
                            </w:pPr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YS/T XXXX</w:t>
                            </w:r>
                            <w:r>
                              <w:rPr>
                                <w:rFonts w:hint="eastAsia" w:ascii="黑体" w:eastAsia="黑体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XXXX</w:t>
                            </w:r>
                          </w:p>
                          <w:p>
                            <w:pPr>
                              <w:pStyle w:val="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126.2pt;height:39.25pt;width:456.9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e1V19oAAAAKAQAADwAAAAAAAAABACAA&#10;AAAiAAAAZHJzL2Rvd25yZXYueG1sUEsBAhQAFAAAAAgAh07iQCD5DAsLAgAA7gMAAA4AAAAAAAAA&#10;AQAgAAAAKQEAAGRycy9lMm9Eb2MueG1sUEsFBgAAAAAGAAYAWQEAAKY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right"/>
                        <w:rPr>
                          <w:rFonts w:ascii="黑体" w:eastAsia="黑体"/>
                          <w:bCs/>
                        </w:rPr>
                      </w:pPr>
                      <w:r>
                        <w:rPr>
                          <w:rFonts w:ascii="黑体" w:eastAsia="黑体"/>
                          <w:bCs/>
                          <w:sz w:val="28"/>
                        </w:rPr>
                        <w:t>YS/T XXXX</w:t>
                      </w:r>
                      <w:r>
                        <w:rPr>
                          <w:rFonts w:hint="eastAsia" w:ascii="黑体" w:eastAsia="黑体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/>
                          <w:bCs/>
                          <w:sz w:val="28"/>
                        </w:rPr>
                        <w:t>XXXX</w:t>
                      </w:r>
                    </w:p>
                    <w:p>
                      <w:pPr>
                        <w:pStyle w:val="2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 w:eastAsia="宋体"/>
          <w:color w:val="000000"/>
        </w:rPr>
        <w:t>YS</w:t>
      </w:r>
    </w:p>
    <w:p>
      <w:pPr>
        <w:pStyle w:val="26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1082040</wp:posOffset>
                </wp:positionV>
                <wp:extent cx="6121400" cy="0"/>
                <wp:effectExtent l="14605" t="14605" r="7620" b="139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85.2pt;height:0pt;width:482pt;z-index:251665408;mso-width-relative:page;mso-height-relative:page;" filled="f" stroked="t" coordsize="21600,21600" o:gfxdata="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2eXZ9YAAAAKAQAADwAAAAAAAAABACAAAAAiAAAAZHJzL2Rvd25y&#10;ZXYueG1sUEsBAhQAFAAAAAgAh07iQM6zybvHAQAAXQMAAA4AAAAAAAAAAQAgAAAAJQEAAGRycy9l&#10;Mm9Eb2MueG1sUEsFBgAAAAAGAAYAWQEAAF4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1029970</wp:posOffset>
                </wp:positionV>
                <wp:extent cx="6120130" cy="3911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>
                            <w:pPr>
                              <w:pStyle w:val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81.1pt;height:30.8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al/IPWAAAACAEAAA8AAAAAAAAAAQAgAAAAIgAAAGRycy9k&#10;b3ducmV2LnhtbFBLAQIUABQAAAAIAIdO4kB5O69sBAIAAOADAAAOAAAAAAAAAAEAIAAAACUBAABk&#10;cnMvZTJvRG9jLnhtbFBLBQYAAAAABgAGAFkBAACb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>
                      <w:pPr>
                        <w:pStyle w:val="1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  <w:rPr>
                                <w:rFonts w:hint="eastAsia" w:ascii="黑体" w:hAnsi="黑体" w:eastAsia="黑体" w:cs="黑体"/>
                                <w:color w:val="auto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</w:rPr>
                              <w:t>ICS 77.160</w:t>
                            </w:r>
                          </w:p>
                          <w:p>
                            <w:pPr>
                              <w:pStyle w:val="17"/>
                              <w:rPr>
                                <w:rFonts w:hint="eastAsia" w:ascii="黑体" w:hAnsi="黑体" w:eastAsia="黑体" w:cs="黑体"/>
                                <w:color w:val="auto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</w:rPr>
                              <w:t>H 21</w:t>
                            </w:r>
                          </w:p>
                          <w:p>
                            <w:pPr>
                              <w:pStyle w:val="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51.8pt;width:200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7Mvg0wAAAAUBAAAPAAAAAAAAAAEAIAAAACIAAABkcnMvZG93&#10;bnJldi54bWxQSwECFAAUAAAACACHTuJAhYX/jwUCAADgAwAADgAAAAAAAAABACAAAAAiAQAAZHJz&#10;L2Uyb0RvYy54bWxQSwUGAAAAAAYABgBZAQAAm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rPr>
                          <w:rFonts w:hint="eastAsia" w:ascii="黑体" w:hAnsi="黑体" w:eastAsia="黑体" w:cs="黑体"/>
                          <w:color w:val="auto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</w:rPr>
                        <w:t>ICS 77.160</w:t>
                      </w:r>
                    </w:p>
                    <w:p>
                      <w:pPr>
                        <w:pStyle w:val="17"/>
                        <w:rPr>
                          <w:rFonts w:hint="eastAsia" w:ascii="黑体" w:hAnsi="黑体" w:eastAsia="黑体" w:cs="黑体"/>
                          <w:color w:val="auto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</w:rPr>
                        <w:t>H 21</w:t>
                      </w:r>
                    </w:p>
                    <w:p>
                      <w:pPr>
                        <w:pStyle w:val="1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26"/>
        <w:rPr>
          <w:rFonts w:ascii="宋体" w:hAnsi="宋体" w:eastAsia="宋体"/>
          <w:color w:val="000000"/>
        </w:rPr>
      </w:pPr>
    </w:p>
    <w:p>
      <w:pPr>
        <w:pStyle w:val="26"/>
        <w:rPr>
          <w:rFonts w:ascii="宋体" w:hAnsi="宋体" w:eastAsia="宋体"/>
          <w:color w:val="000000"/>
        </w:rPr>
      </w:pPr>
    </w:p>
    <w:p>
      <w:pPr>
        <w:pStyle w:val="26"/>
        <w:rPr>
          <w:rFonts w:ascii="宋体" w:hAnsi="宋体" w:eastAsia="宋体"/>
          <w:color w:val="000000"/>
        </w:rPr>
      </w:pPr>
    </w:p>
    <w:p>
      <w:pPr>
        <w:pStyle w:val="26"/>
        <w:ind w:right="400"/>
        <w:rPr>
          <w:rFonts w:ascii="宋体" w:hAnsi="宋体" w:eastAsia="宋体"/>
          <w:color w:val="000000"/>
        </w:rPr>
      </w:pPr>
    </w:p>
    <w:p>
      <w:pPr>
        <w:pStyle w:val="26"/>
        <w:ind w:right="4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 xml:space="preserve">           DAITI</w:t>
      </w:r>
    </w:p>
    <w:p>
      <w:pPr>
        <w:pStyle w:val="26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21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4pt;height:0pt;width:482pt;z-index:251668480;mso-width-relative:page;mso-height-relative:page;" filled="f" stroked="t" coordsize="21600,21600" o:gfxdata="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pa6MtQAAAAGAQAADwAAAAAAAAABACAAAAAiAAAAZHJzL2Rvd25yZXYu&#10;eG1sUEsBAhQAFAAAAAgAh07iQN/iN2zGAQAAXQMAAA4AAAAAAAAAAQAgAAAAIwEAAGRycy9lMm9E&#10;b2MueG1sUEsFBgAAAAAGAAYAWQEAAFs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6"/>
        <w:rPr>
          <w:rFonts w:ascii="宋体" w:hAnsi="宋体" w:eastAsia="宋体"/>
          <w:color w:val="000000"/>
        </w:rPr>
      </w:pPr>
    </w:p>
    <w:p>
      <w:pPr>
        <w:pStyle w:val="26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6682740</wp:posOffset>
                </wp:positionV>
                <wp:extent cx="6121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526.2pt;height:0pt;width:482pt;z-index:251669504;mso-width-relative:page;mso-height-relative:page;" filled="f" stroked="t" coordsize="21600,21600" o:gfxdata="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+XANNkAAAAMAQAADwAAAAAAAAABACAAAAAiAAAAZHJzL2Rv&#10;d25yZXYueG1sUEsBAhQAFAAAAAgAh07iQO/Aq3zHAQAAXQMAAA4AAAAAAAAAAQAgAAAAKAEAAGRy&#10;cy9lMm9Eb2MueG1sUEsFBgAAAAAGAAYAWQEAAGEFAAAAAA=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 w:eastAsia="宋体"/>
          <w:color w:val="00000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decimal" w:start="1"/>
          <w:cols w:space="720" w:num="1"/>
          <w:titlePg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posOffset>-198755</wp:posOffset>
                </wp:positionH>
                <wp:positionV relativeFrom="margin">
                  <wp:posOffset>9185910</wp:posOffset>
                </wp:positionV>
                <wp:extent cx="6120130" cy="363220"/>
                <wp:effectExtent l="0" t="0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2"/>
                            </w:pPr>
                            <w:r>
                              <w:rPr>
                                <w:rFonts w:hint="eastAsia" w:hAnsi="宋体"/>
                                <w:b/>
                                <w:sz w:val="32"/>
                                <w:szCs w:val="32"/>
                              </w:rPr>
                              <w:t xml:space="preserve">中华人民共和国工业和信息化部 </w:t>
                            </w:r>
                            <w:r>
                              <w:rPr>
                                <w:rStyle w:val="33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65pt;margin-top:723.3pt;height:28.6pt;width:481.9pt;mso-position-horizontal-relative:margin;mso-position-vertical-relative:margin;z-index:251672576;mso-width-relative:page;mso-height-relative:page;" fillcolor="#FFFFFF" filled="t" stroked="f" coordsize="21600,21600" o:gfxdata="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zdC/cAAAADQEAAA8AAAAAAAAAAQAg&#10;AAAAIgAAAGRycy9kb3ducmV2LnhtbFBLAQIUABQAAAAIAIdO4kC/i8G/CgIAAPADAAAOAAAAAAAA&#10;AAEAIAAAACsBAABkcnMvZTJvRG9jLnhtbFBLBQYAAAAABgAGAFkBAAC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2"/>
                      </w:pPr>
                      <w:r>
                        <w:rPr>
                          <w:rFonts w:hint="eastAsia" w:hAnsi="宋体"/>
                          <w:b/>
                          <w:sz w:val="32"/>
                          <w:szCs w:val="32"/>
                        </w:rPr>
                        <w:t xml:space="preserve">中华人民共和国工业和信息化部 </w:t>
                      </w:r>
                      <w:r>
                        <w:rPr>
                          <w:rStyle w:val="33"/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15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前</w:t>
      </w:r>
      <w:bookmarkStart w:id="1" w:name="BKQY"/>
      <w:r>
        <w:rPr>
          <w:rFonts w:hint="eastAsia" w:ascii="黑体" w:hAnsi="黑体" w:eastAsia="黑体" w:cs="黑体"/>
          <w:color w:val="000000"/>
        </w:rPr>
        <w:t> </w:t>
      </w:r>
      <w:r>
        <w:rPr>
          <w:rFonts w:hint="eastAsia" w:hAnsi="黑体" w:cs="黑体"/>
          <w:color w:val="00000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</w:rPr>
        <w:t>言</w:t>
      </w:r>
      <w:bookmarkEnd w:id="1"/>
    </w:p>
    <w:p>
      <w:pPr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本</w:t>
      </w:r>
      <w:r>
        <w:rPr>
          <w:rFonts w:hint="eastAsia" w:ascii="宋体" w:hAnsi="宋体" w:eastAsia="宋体"/>
        </w:rPr>
        <w:t>文件</w:t>
      </w:r>
      <w:r>
        <w:rPr>
          <w:rFonts w:ascii="宋体" w:hAnsi="宋体" w:eastAsia="宋体"/>
        </w:rPr>
        <w:t>按照GB/T 1.1-20</w:t>
      </w:r>
      <w:r>
        <w:rPr>
          <w:rFonts w:hint="eastAsia" w:ascii="宋体" w:hAnsi="宋体" w:eastAsia="宋体"/>
        </w:rPr>
        <w:t>20《</w:t>
      </w:r>
      <w:r>
        <w:rPr>
          <w:rFonts w:hint="eastAsia" w:ascii="宋体" w:hAnsi="宋体" w:eastAsia="宋体"/>
          <w:lang w:eastAsia="zh-CN"/>
        </w:rPr>
        <w:t>标准</w:t>
      </w:r>
      <w:r>
        <w:rPr>
          <w:rFonts w:hint="eastAsia" w:ascii="宋体" w:hAnsi="宋体" w:eastAsia="宋体"/>
        </w:rPr>
        <w:t>化工作导则 第1部分：</w:t>
      </w:r>
      <w:r>
        <w:rPr>
          <w:rFonts w:hint="eastAsia" w:ascii="宋体" w:hAnsi="宋体" w:eastAsia="宋体"/>
          <w:lang w:eastAsia="zh-CN"/>
        </w:rPr>
        <w:t>标准</w:t>
      </w:r>
      <w:r>
        <w:rPr>
          <w:rFonts w:hint="eastAsia" w:ascii="宋体" w:hAnsi="宋体" w:eastAsia="宋体"/>
        </w:rPr>
        <w:t>化文件的结构和起草规则》</w:t>
      </w:r>
      <w:r>
        <w:rPr>
          <w:rFonts w:ascii="宋体" w:hAnsi="宋体" w:eastAsia="宋体"/>
        </w:rPr>
        <w:t>的规</w:t>
      </w:r>
      <w:r>
        <w:rPr>
          <w:rFonts w:hint="eastAsia" w:ascii="宋体" w:hAnsi="宋体" w:eastAsia="宋体"/>
        </w:rPr>
        <w:t>定</w:t>
      </w:r>
      <w:r>
        <w:rPr>
          <w:rFonts w:ascii="宋体" w:hAnsi="宋体" w:eastAsia="宋体"/>
        </w:rPr>
        <w:t>起草。</w:t>
      </w:r>
    </w:p>
    <w:p>
      <w:pPr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请注意本文件的某些内容可能涉及专利。本文件的发布机构不承担识别专利的责任。</w:t>
      </w:r>
    </w:p>
    <w:p>
      <w:pPr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本文件由全国有色金属标准化技术委员会（SAC/TC243）提出并归口。</w:t>
      </w:r>
    </w:p>
    <w:p>
      <w:pPr>
        <w:ind w:firstLine="42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</w:rPr>
        <w:t>本文件起草单位：</w:t>
      </w:r>
      <w:r>
        <w:rPr>
          <w:rFonts w:ascii="宋体" w:hAnsi="宋体" w:eastAsia="宋体"/>
        </w:rPr>
        <w:t>西安欧中材料科技有限公司、西安瑞鑫科金属材料有限责任公司、广东材料与加工研究所、北矿新材科技有限公司、国合通用测试评价认证股份公司</w:t>
      </w:r>
    </w:p>
    <w:p>
      <w:pPr>
        <w:spacing w:line="400" w:lineRule="exact"/>
        <w:ind w:firstLine="42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>本</w:t>
      </w:r>
      <w:r>
        <w:rPr>
          <w:rFonts w:hint="eastAsia" w:ascii="宋体" w:hAnsi="宋体" w:eastAsia="宋体"/>
          <w:color w:val="000000"/>
          <w:lang w:eastAsia="zh-CN"/>
        </w:rPr>
        <w:t>文件</w:t>
      </w:r>
      <w:r>
        <w:rPr>
          <w:rFonts w:ascii="宋体" w:hAnsi="宋体" w:eastAsia="宋体"/>
          <w:color w:val="000000"/>
        </w:rPr>
        <w:t xml:space="preserve">主要起草人： </w:t>
      </w:r>
    </w:p>
    <w:p>
      <w:pPr>
        <w:pStyle w:val="10"/>
        <w:ind w:firstLine="199" w:firstLineChars="95"/>
        <w:rPr>
          <w:rFonts w:hAnsi="宋体" w:eastAsia="宋体" w:cs="Times New Roman"/>
          <w:color w:val="000000"/>
        </w:rPr>
        <w:sectPr>
          <w:headerReference r:id="rId8" w:type="default"/>
          <w:footerReference r:id="rId9" w:type="default"/>
          <w:pgSz w:w="11906" w:h="16838"/>
          <w:pgMar w:top="567" w:right="1134" w:bottom="1134" w:left="1418" w:header="1418" w:footer="1134" w:gutter="0"/>
          <w:pgNumType w:fmt="decimal" w:start="1"/>
          <w:cols w:space="720" w:num="1"/>
          <w:formProt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850" w:after="680" w:line="240" w:lineRule="auto"/>
        <w:jc w:val="center"/>
        <w:textAlignment w:val="auto"/>
        <w:rPr>
          <w:rFonts w:hint="eastAsia"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镍基高温合金粉末夹杂物含量检测方法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 xml:space="preserve"> 范围</w:t>
      </w:r>
    </w:p>
    <w:p>
      <w:pPr>
        <w:ind w:left="420" w:leftChars="200"/>
        <w:rPr>
          <w:rFonts w:ascii="宋体" w:hAnsi="宋体" w:eastAsia="宋体"/>
        </w:rPr>
      </w:pPr>
      <w:r>
        <w:rPr>
          <w:rFonts w:ascii="宋体" w:hAnsi="宋体" w:eastAsia="宋体"/>
        </w:rPr>
        <w:t>本</w:t>
      </w:r>
      <w:r>
        <w:rPr>
          <w:rFonts w:hint="eastAsia" w:ascii="宋体" w:hAnsi="宋体" w:eastAsia="宋体"/>
          <w:lang w:eastAsia="zh-CN"/>
        </w:rPr>
        <w:t>文件</w:t>
      </w:r>
      <w:r>
        <w:rPr>
          <w:rFonts w:ascii="宋体" w:hAnsi="宋体" w:eastAsia="宋体"/>
        </w:rPr>
        <w:t>规定了</w:t>
      </w:r>
      <w:r>
        <w:rPr>
          <w:rFonts w:hint="eastAsia" w:ascii="宋体" w:hAnsi="宋体" w:eastAsia="宋体"/>
        </w:rPr>
        <w:t>用静电分离去夹杂设备检测</w:t>
      </w:r>
      <w:r>
        <w:rPr>
          <w:rFonts w:ascii="宋体" w:hAnsi="宋体" w:eastAsia="宋体"/>
        </w:rPr>
        <w:t>镍基高温合金粉末非金属夹杂物含量的方法。</w:t>
      </w:r>
    </w:p>
    <w:p>
      <w:pPr>
        <w:ind w:firstLine="422" w:firstLineChars="201"/>
        <w:rPr>
          <w:rFonts w:ascii="宋体" w:hAnsi="宋体" w:eastAsia="宋体"/>
        </w:rPr>
      </w:pPr>
      <w:r>
        <w:rPr>
          <w:rFonts w:ascii="宋体" w:hAnsi="宋体" w:eastAsia="宋体"/>
        </w:rPr>
        <w:t>本</w:t>
      </w:r>
      <w:r>
        <w:rPr>
          <w:rFonts w:hint="eastAsia" w:ascii="宋体" w:hAnsi="宋体" w:eastAsia="宋体"/>
          <w:lang w:eastAsia="zh-CN"/>
        </w:rPr>
        <w:t>文件</w:t>
      </w:r>
      <w:r>
        <w:rPr>
          <w:rFonts w:ascii="宋体" w:hAnsi="宋体" w:eastAsia="宋体"/>
        </w:rPr>
        <w:t>适用于以气雾化、等离子旋转电极制备</w:t>
      </w:r>
      <w:r>
        <w:rPr>
          <w:rFonts w:ascii="Times New Roman" w:hAnsi="Times New Roman" w:eastAsia="宋体"/>
        </w:rPr>
        <w:t>的45μm~300μm</w:t>
      </w:r>
      <w:r>
        <w:rPr>
          <w:rFonts w:ascii="宋体" w:hAnsi="宋体" w:eastAsia="宋体"/>
        </w:rPr>
        <w:t>镍基高温合金球形粉末。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>规范性引用文件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</w:rPr>
        <w:t>下列文件</w:t>
      </w:r>
      <w:r>
        <w:rPr>
          <w:rFonts w:hint="eastAsia" w:ascii="宋体" w:hAnsi="宋体" w:eastAsia="宋体"/>
        </w:rPr>
        <w:t>中的内容通过文中的规范性引用而构成本文件必不可少的条款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>其中，注日期的引用文件，仅该日期对应的版本适用于本文件；不注日期的引用文件，其最新版本（包括所有的修改单）适用于本文件。</w:t>
      </w:r>
    </w:p>
    <w:p>
      <w:pPr>
        <w:ind w:left="420" w:leftChars="200"/>
        <w:rPr>
          <w:rFonts w:ascii="宋体" w:hAnsi="宋体" w:eastAsia="宋体"/>
        </w:rPr>
      </w:pPr>
      <w:r>
        <w:rPr>
          <w:rFonts w:ascii="宋体" w:hAnsi="宋体" w:eastAsia="宋体"/>
        </w:rPr>
        <w:t>GB/T 5314 粉末冶金用粉末 取样方法</w:t>
      </w:r>
    </w:p>
    <w:p>
      <w:pPr>
        <w:snapToGrid w:val="0"/>
        <w:spacing w:beforeLines="100" w:afterLines="100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 xml:space="preserve">3 </w:t>
      </w:r>
      <w:r>
        <w:rPr>
          <w:rFonts w:hint="eastAsia" w:ascii="黑体" w:hAnsi="黑体" w:eastAsia="黑体" w:cs="黑体"/>
          <w:bCs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Cs w:val="21"/>
        </w:rPr>
        <w:t>术语与定义</w:t>
      </w:r>
    </w:p>
    <w:p>
      <w:pPr>
        <w:snapToGrid w:val="0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本文件没有需要界定的</w:t>
      </w:r>
      <w:r>
        <w:rPr>
          <w:rFonts w:hint="eastAsia" w:ascii="宋体" w:hAnsi="宋体" w:eastAsia="宋体" w:cs="宋体"/>
          <w:szCs w:val="21"/>
        </w:rPr>
        <w:t>术语和定义。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 xml:space="preserve">4  </w:t>
      </w:r>
      <w:r>
        <w:rPr>
          <w:rFonts w:ascii="黑体" w:hAnsi="黑体" w:eastAsia="黑体"/>
        </w:rPr>
        <w:t>原理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利用金属和非金属夹杂物在介电常数和形貌上的差异，通过</w:t>
      </w:r>
      <w:r>
        <w:rPr>
          <w:rFonts w:ascii="宋体" w:hAnsi="宋体" w:eastAsia="宋体"/>
        </w:rPr>
        <w:t>电晕放电现象</w:t>
      </w:r>
      <w:r>
        <w:rPr>
          <w:rFonts w:hint="eastAsia" w:ascii="宋体" w:hAnsi="宋体" w:eastAsia="宋体"/>
        </w:rPr>
        <w:t>对金属粉末和非金属夹杂物进行分离处理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采用</w:t>
      </w:r>
      <w:r>
        <w:rPr>
          <w:rFonts w:ascii="宋体" w:hAnsi="宋体" w:eastAsia="宋体"/>
        </w:rPr>
        <w:t>体视显微镜统计</w:t>
      </w:r>
      <w:r>
        <w:rPr>
          <w:rFonts w:hint="eastAsia" w:ascii="宋体" w:hAnsi="宋体" w:eastAsia="宋体"/>
        </w:rPr>
        <w:t>非金属夹杂物的个数即可获得金属</w:t>
      </w:r>
      <w:r>
        <w:rPr>
          <w:rFonts w:ascii="宋体" w:hAnsi="宋体" w:eastAsia="宋体"/>
        </w:rPr>
        <w:t>粉末中的非金属夹杂物含量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静电分离去夹杂原理</w:t>
      </w:r>
      <w:r>
        <w:rPr>
          <w:rFonts w:ascii="宋体" w:hAnsi="宋体" w:eastAsia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如图1所示</w:t>
      </w:r>
      <w:r>
        <w:rPr>
          <w:rFonts w:hint="eastAsia" w:ascii="宋体" w:hAnsi="宋体" w:eastAsia="宋体"/>
          <w:color w:val="000000" w:themeColor="text1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3431540" cy="24168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ascii="黑体" w:hAnsi="黑体" w:eastAsia="黑体"/>
          <w:color w:val="FF0000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>图1</w:t>
      </w:r>
      <w:r>
        <w:rPr>
          <w:rFonts w:hint="eastAsia" w:ascii="黑体" w:hAnsi="黑体" w:eastAsia="黑体"/>
          <w:sz w:val="21"/>
          <w:szCs w:val="21"/>
        </w:rPr>
        <w:t>静电分离去夹杂原理示意图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5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  <w:lang w:eastAsia="zh-CN"/>
        </w:rPr>
        <w:t>仪器</w:t>
      </w:r>
      <w:r>
        <w:rPr>
          <w:rFonts w:ascii="黑体" w:hAnsi="黑体" w:eastAsia="黑体"/>
        </w:rPr>
        <w:t>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5</w:t>
      </w:r>
      <w:r>
        <w:rPr>
          <w:rFonts w:ascii="黑体" w:hAnsi="黑体" w:eastAsia="黑体"/>
        </w:rPr>
        <w:t xml:space="preserve">.1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</w:rPr>
        <w:t>静电分离去夹杂设备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静电分离去夹杂设备</w:t>
      </w:r>
      <w:r>
        <w:rPr>
          <w:rFonts w:ascii="宋体" w:hAnsi="宋体" w:eastAsia="宋体"/>
        </w:rPr>
        <w:t>包括分配器、给料器、电晕电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极、辊筒、辊刷、粉末收</w:t>
      </w:r>
      <w:r>
        <w:rPr>
          <w:rFonts w:ascii="宋体" w:hAnsi="宋体" w:eastAsia="宋体"/>
        </w:rPr>
        <w:t>集装置，设备示意图如图2所示。</w:t>
      </w:r>
    </w:p>
    <w:p>
      <w:pPr>
        <w:ind w:left="442" w:hanging="442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3550285" cy="210502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257" cy="21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80" w:after="180"/>
        <w:jc w:val="left"/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sz w:val="18"/>
          <w:szCs w:val="18"/>
          <w:lang w:eastAsia="zh-CN"/>
        </w:rPr>
        <w:t>说明</w:t>
      </w:r>
      <w:r>
        <w:rPr>
          <w:rFonts w:ascii="宋体" w:hAnsi="宋体" w:eastAsia="宋体"/>
          <w:sz w:val="18"/>
          <w:szCs w:val="18"/>
        </w:rPr>
        <w:t>：1—分配器；2—给料器；3—电晕电极；4—辊筒；5—辊刷；6—夹杂收集区；7—合格粉收集区。</w:t>
      </w:r>
      <w:r>
        <w:rPr>
          <w:rFonts w:hint="eastAsia" w:ascii="宋体" w:hAnsi="宋体" w:eastAsia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（夹杂收集区为最后一个格子，前面三个都是合格区）</w:t>
      </w:r>
    </w:p>
    <w:p>
      <w:pPr>
        <w:spacing w:before="180" w:after="180"/>
        <w:jc w:val="center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 xml:space="preserve">图2 </w:t>
      </w:r>
      <w:del w:id="0" w:author="Sa" w:date="2020-06-08T16:03:00Z">
        <w:r>
          <w:rPr>
            <w:rFonts w:ascii="黑体" w:hAnsi="黑体" w:eastAsia="黑体"/>
            <w:szCs w:val="21"/>
          </w:rPr>
          <w:delText xml:space="preserve"> </w:delText>
        </w:r>
      </w:del>
      <w:r>
        <w:rPr>
          <w:rFonts w:ascii="黑体" w:hAnsi="黑体" w:eastAsia="黑体"/>
          <w:szCs w:val="21"/>
        </w:rPr>
        <w:t>设备示意图</w:t>
      </w:r>
      <w:del w:id="1" w:author="Sa" w:date="2020-06-08T16:03:00Z">
        <w:r>
          <w:rPr>
            <w:rFonts w:hint="eastAsia" w:ascii="黑体" w:hAnsi="黑体" w:eastAsia="黑体"/>
            <w:szCs w:val="21"/>
          </w:rPr>
          <w:delText>（加入电磁给料器，流槽）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5</w:t>
      </w:r>
      <w:r>
        <w:rPr>
          <w:rFonts w:ascii="黑体" w:hAnsi="黑体" w:eastAsia="黑体"/>
        </w:rPr>
        <w:t>.2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体式显微镜</w:t>
      </w:r>
    </w:p>
    <w:p>
      <w:pPr>
        <w:ind w:left="210" w:leftChars="100" w:firstLine="210" w:firstLineChars="10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放大倍数可达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70倍，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且能清晰呈像。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5</w:t>
      </w:r>
      <w:r>
        <w:rPr>
          <w:rFonts w:ascii="黑体" w:hAnsi="黑体" w:eastAsia="黑体"/>
        </w:rPr>
        <w:t xml:space="preserve">.3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</w:rPr>
        <w:t>试剂</w:t>
      </w:r>
    </w:p>
    <w:p>
      <w:pPr>
        <w:ind w:firstLine="420" w:firstLineChars="20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分散剂：无水乙醇。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5</w:t>
      </w:r>
      <w:r>
        <w:rPr>
          <w:rFonts w:ascii="黑体" w:hAnsi="黑体" w:eastAsia="黑体"/>
        </w:rPr>
        <w:t>.4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材料</w:t>
      </w:r>
    </w:p>
    <w:p>
      <w:pPr>
        <w:ind w:left="420" w:hanging="42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载玻片：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75mm×25mm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×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2mm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的玻璃载玻片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val="en-US" w:eastAsia="zh-CN"/>
        </w:rPr>
        <w:t xml:space="preserve">6  </w:t>
      </w:r>
      <w:r>
        <w:rPr>
          <w:rFonts w:hint="eastAsia" w:ascii="黑体" w:hAnsi="黑体" w:eastAsia="黑体"/>
          <w:lang w:eastAsia="zh-CN"/>
        </w:rPr>
        <w:t>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6</w:t>
      </w:r>
      <w:r>
        <w:rPr>
          <w:rFonts w:ascii="黑体" w:hAnsi="黑体" w:eastAsia="黑体"/>
        </w:rPr>
        <w:t xml:space="preserve">.1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>取样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试样的选取应按照GB/T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ascii="宋体" w:hAnsi="宋体" w:eastAsia="宋体"/>
        </w:rPr>
        <w:t>5314</w:t>
      </w:r>
      <w:r>
        <w:rPr>
          <w:rFonts w:hint="eastAsia" w:ascii="宋体" w:hAnsi="宋体" w:eastAsia="宋体"/>
          <w:lang w:eastAsia="zh-CN"/>
        </w:rPr>
        <w:t>的规定进行</w:t>
      </w:r>
      <w:r>
        <w:rPr>
          <w:rFonts w:ascii="宋体" w:hAnsi="宋体" w:eastAsia="宋体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6</w:t>
      </w:r>
      <w:r>
        <w:rPr>
          <w:rFonts w:ascii="黑体" w:hAnsi="黑体" w:eastAsia="黑体"/>
        </w:rPr>
        <w:t xml:space="preserve">.2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>试验用量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检测样品量应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为200g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、500g、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1000g</w:t>
      </w:r>
      <w:r>
        <w:rPr>
          <w:rFonts w:ascii="宋体" w:hAnsi="宋体" w:eastAsia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黑体" w:hAnsi="黑体" w:eastAsia="黑体"/>
        </w:rPr>
        <w:t>试验步骤</w:t>
      </w:r>
    </w:p>
    <w:p>
      <w:pP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>.1.1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设备自清理，开启辊筒、辊刷，调节转速至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40r/min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70r/min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运转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15min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ind w:left="420" w:hanging="42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.1.2 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将粉末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倒入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分配器中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加热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15min</w:t>
      </w:r>
      <w:r>
        <w:rPr>
          <w:rFonts w:hint="eastAsia" w:ascii="宋体" w:hAnsi="宋体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加热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温度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65℃±5℃。</w:t>
      </w:r>
    </w:p>
    <w:p>
      <w:pPr>
        <w:ind w:left="420" w:hanging="42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.1.3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关闭辊筒、辊刷，清理夹杂收集区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6和合格粉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收集区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7至无残留粉末。</w:t>
      </w:r>
    </w:p>
    <w:p>
      <w:pPr>
        <w:ind w:left="420" w:hanging="42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>.1.4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开启高压电开关，调节电晕电极电压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至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10KV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~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20KV。</w:t>
      </w:r>
    </w:p>
    <w:p>
      <w:pPr>
        <w:ind w:left="420" w:hanging="42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.1.5 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启动辊筒、辊刷，调节转速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至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40r/min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70r/min。</w:t>
      </w:r>
    </w:p>
    <w:p>
      <w:pPr>
        <w:ind w:left="420" w:hanging="42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.1.6 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开启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电磁给料器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开关，使粉末平铺流动至辊筒上方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进行静电分离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.1.7 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粉末第一次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静电分离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后，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关闭高压电开关，取出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合格粉</w:t>
      </w:r>
      <w:r>
        <w:rPr>
          <w:rFonts w:ascii="宋体" w:hAnsi="宋体" w:eastAsia="宋体"/>
          <w:color w:val="000000" w:themeColor="text1"/>
          <w:szCs w:val="21"/>
          <w:u w:val="none"/>
          <w:bdr w:val="none" w:sz="4" w:space="0"/>
          <w14:textFill>
            <w14:solidFill>
              <w14:schemeClr w14:val="tx1"/>
            </w14:solidFill>
          </w14:textFill>
        </w:rPr>
        <w:t>收集区7中粉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末，重复</w:t>
      </w:r>
      <w:r>
        <w:rPr>
          <w:rFonts w:hint="eastAsia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.1.4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宋体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.1.7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操作两次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，完成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三次静电分离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.1.8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三次静电分离后，取出夹杂收集区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6中粉末，倒入载玻片，滴入几滴无水乙醇，再用另一载玻片进行刮片，使粉末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平铺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.1.9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将制样后的载玻片放置于体式显微镜载物台上，选择入射光模式，选取适当倍数并调整物镜与载玻片的距离使粉末呈像清晰。</w:t>
      </w:r>
    </w:p>
    <w:p>
      <w:pP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lang w:val="en-US" w:eastAsia="zh-CN"/>
        </w:rPr>
        <w:t>7</w:t>
      </w:r>
      <w:r>
        <w:rPr>
          <w:rFonts w:ascii="黑体" w:hAnsi="黑体" w:eastAsia="黑体"/>
        </w:rPr>
        <w:t xml:space="preserve">.1.10 </w:t>
      </w: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观察粉末中非金属夹杂物并记录非金属夹杂物数量，体式显微镜下非金属夹杂的典型形貌如图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3所示。</w:t>
      </w:r>
    </w:p>
    <w:p>
      <w:pPr>
        <w:jc w:val="center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</w:rPr>
        <mc:AlternateContent>
          <mc:Choice Requires="wpg">
            <w:drawing>
              <wp:inline distT="0" distB="0" distL="0" distR="0">
                <wp:extent cx="2865120" cy="2143760"/>
                <wp:effectExtent l="0" t="0" r="0" b="889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2143760"/>
                          <a:chOff x="0" y="0"/>
                          <a:chExt cx="2865120" cy="2143760"/>
                        </a:xfrm>
                      </wpg:grpSpPr>
                      <pic:pic xmlns:pic="http://schemas.openxmlformats.org/drawingml/2006/picture">
                        <pic:nvPicPr>
                          <pic:cNvPr id="20" name="图片 20" descr="F:\CL218008-1 15-53μm_3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椭圆 21"/>
                        <wps:cNvSpPr/>
                        <wps:spPr>
                          <a:xfrm>
                            <a:off x="1170038" y="747252"/>
                            <a:ext cx="442452" cy="49161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8.8pt;width:225.6pt;" coordsize="2865120,2143760" o:gfxdata="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">
                <o:lock v:ext="edit" aspectratio="f"/>
                <v:shape id="_x0000_s1026" o:spid="_x0000_s1026" o:spt="75" alt="F:\CL218008-1 15-53μm_3.jpg" type="#_x0000_t75" style="position:absolute;left:0;top:0;height:2143760;width:2865120;" filled="f" o:preferrelative="t" stroked="f" coordsize="21600,21600" o:gfxdata="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YqW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3" type="#_x0000_t3" style="position:absolute;left:1170038;top:747252;height:491613;width:442452;v-text-anchor:middle;" filled="f" stroked="t" coordsize="21600,21600" o:gfxdata="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mv9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0000 [3204]" miterlimit="8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2" w:name="_GoBack"/>
      <w:bookmarkEnd w:id="2"/>
    </w:p>
    <w:p>
      <w:pPr>
        <w:jc w:val="center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图</w:t>
      </w:r>
      <w: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体式显微镜下非金属夹杂物典型形貌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val="en-US" w:eastAsia="zh-CN"/>
        </w:rPr>
        <w:t>8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  <w:lang w:eastAsia="zh-CN"/>
        </w:rPr>
        <w:t>试验数据处理</w:t>
      </w:r>
    </w:p>
    <w:p>
      <w:pPr>
        <w:ind w:left="420" w:hanging="42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非金属夹杂物含量ω可表示为式（1）（2）（3）；</w:t>
      </w:r>
    </w:p>
    <w:p>
      <w:pPr>
        <w:ind w:left="210" w:leftChars="100" w:firstLine="2730" w:firstLineChars="13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ω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=n/200g…………………………………………………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（1）</w:t>
      </w:r>
    </w:p>
    <w:p>
      <w:pPr>
        <w:ind w:left="210" w:leftChars="100" w:firstLine="2730" w:firstLineChars="13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ω=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n/5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00g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…………………………………………………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ind w:left="210" w:leftChars="100" w:firstLine="2730" w:firstLineChars="13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ω=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00g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…………………………………………………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ind w:left="210" w:leftChars="100" w:firstLine="210" w:firstLineChars="100"/>
        <w:rPr>
          <w:rFonts w:ascii="宋体" w:hAnsi="宋体" w:eastAsia="宋体"/>
          <w:color w:val="000000" w:themeColor="text1"/>
          <w:sz w:val="1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式中：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黑体" w:hAnsi="黑体" w:eastAsia="黑体" w:cs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检测样本中非金属夹杂物数量。</w:t>
      </w:r>
    </w:p>
    <w:p>
      <w:pPr>
        <w:pStyle w:val="31"/>
        <w:spacing w:before="156" w:beforeLines="50" w:after="156" w:afterLines="50"/>
        <w:rPr>
          <w:color w:val="000000"/>
        </w:rPr>
      </w:pPr>
      <w:r>
        <w:rPr>
          <w:rFonts w:hint="eastAsia"/>
          <w:color w:val="000000"/>
        </w:rPr>
        <w:t>试验测定的结果数值应按照相关产品标准的要求进行修约。如未规定具体要求，测得的性能结果保留至个位</w:t>
      </w:r>
      <w:r>
        <w:rPr>
          <w:rFonts w:hint="eastAsia"/>
          <w:color w:val="000000"/>
          <w:lang w:eastAsia="zh-CN"/>
        </w:rPr>
        <w:t>数</w:t>
      </w:r>
      <w:r>
        <w:rPr>
          <w:rFonts w:hint="eastAsia"/>
          <w:color w:val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420" w:hanging="420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lang w:val="en-US" w:eastAsia="zh-CN"/>
        </w:rPr>
        <w:t>9</w:t>
      </w:r>
      <w:r>
        <w:rPr>
          <w:rFonts w:hint="eastAsia" w:ascii="黑体" w:hAnsi="黑体" w:eastAsia="黑体"/>
        </w:rPr>
        <w:t xml:space="preserve"> </w:t>
      </w:r>
      <w:r>
        <w:rPr>
          <w:rFonts w:hint="eastAsia" w:ascii="黑体" w:hAnsi="黑体" w:eastAsia="黑体"/>
          <w:lang w:val="en-US" w:eastAsia="zh-CN"/>
        </w:rPr>
        <w:t xml:space="preserve"> </w:t>
      </w:r>
      <w:r>
        <w:rPr>
          <w:rFonts w:hint="eastAsia" w:ascii="黑体" w:hAnsi="黑体" w:eastAsia="黑体"/>
        </w:rPr>
        <w:t>试验报告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试验报告应包括下列内容：</w:t>
      </w:r>
    </w:p>
    <w:p>
      <w:pPr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a) </w:t>
      </w:r>
      <w:r>
        <w:rPr>
          <w:rFonts w:hint="eastAsia" w:ascii="宋体" w:hAnsi="宋体" w:eastAsia="宋体"/>
        </w:rPr>
        <w:t>测试样品所需的所有细节；</w:t>
      </w:r>
    </w:p>
    <w:p>
      <w:pPr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b</w:t>
      </w:r>
      <w:r>
        <w:rPr>
          <w:rFonts w:hint="eastAsia" w:ascii="宋体" w:hAnsi="宋体" w:eastAsia="宋体"/>
        </w:rPr>
        <w:t>）所用仪器类型；</w:t>
      </w:r>
    </w:p>
    <w:p>
      <w:pPr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）测试结果；</w:t>
      </w:r>
    </w:p>
    <w:p>
      <w:pPr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）本</w:t>
      </w:r>
      <w:r>
        <w:rPr>
          <w:rFonts w:hint="eastAsia" w:ascii="宋体" w:hAnsi="宋体" w:eastAsia="宋体"/>
          <w:lang w:eastAsia="zh-CN"/>
        </w:rPr>
        <w:t>文件</w:t>
      </w:r>
      <w:r>
        <w:rPr>
          <w:rFonts w:hint="eastAsia" w:ascii="宋体" w:hAnsi="宋体" w:eastAsia="宋体"/>
        </w:rPr>
        <w:t>未规定的操作；</w:t>
      </w:r>
    </w:p>
    <w:p>
      <w:pPr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e</w:t>
      </w:r>
      <w:r>
        <w:rPr>
          <w:rFonts w:hint="eastAsia" w:ascii="宋体" w:hAnsi="宋体" w:eastAsia="宋体"/>
        </w:rPr>
        <w:t>）影响测试结果的因素；</w:t>
      </w:r>
    </w:p>
    <w:p>
      <w:pPr>
        <w:ind w:firstLine="420"/>
        <w:rPr>
          <w:rFonts w:ascii="宋体" w:hAnsi="宋体" w:eastAsia="宋体"/>
          <w:color w:val="000000"/>
          <w:kern w:val="0"/>
          <w:szCs w:val="20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1432560</wp:posOffset>
                </wp:positionV>
                <wp:extent cx="2514600" cy="0"/>
                <wp:effectExtent l="9525" t="13335" r="9525" b="1524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12.8pt;height:0pt;width:198pt;z-index:251671552;mso-width-relative:page;mso-height-relative:page;" filled="f" stroked="t" coordsize="21600,21600" o:gfxdata="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ywN7DZAAAACwEAAA8AAAAAAAAAAQAgAAAAIgAAAGRycy9k&#10;b3ducmV2LnhtbFBLAQIUABQAAAAIAIdO4kDczIaryAEAAF8DAAAOAAAAAAAAAAEAIAAAACg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</w:rPr>
        <w:t>f</w:t>
      </w:r>
      <w:r>
        <w:rPr>
          <w:rFonts w:hint="eastAsia" w:ascii="宋体" w:hAnsi="宋体" w:eastAsia="宋体"/>
        </w:rPr>
        <w:t>）本</w:t>
      </w:r>
      <w:r>
        <w:rPr>
          <w:rFonts w:hint="eastAsia" w:ascii="宋体" w:hAnsi="宋体" w:eastAsia="宋体"/>
          <w:lang w:eastAsia="zh-CN"/>
        </w:rPr>
        <w:t>文件编</w:t>
      </w:r>
      <w:r>
        <w:rPr>
          <w:rFonts w:hint="eastAsia" w:ascii="宋体" w:hAnsi="宋体" w:eastAsia="宋体"/>
        </w:rPr>
        <w:t>号。</w:t>
      </w:r>
    </w:p>
    <w:p>
      <w:pPr>
        <w:rPr>
          <w:rFonts w:ascii="宋体" w:hAnsi="宋体" w:eastAsia="宋体"/>
        </w:rPr>
      </w:pPr>
    </w:p>
    <w:sectPr>
      <w:headerReference r:id="rId10" w:type="default"/>
      <w:pgSz w:w="11906" w:h="16838"/>
      <w:pgMar w:top="1440" w:right="1800" w:bottom="1440" w:left="1800" w:header="1418" w:footer="1134" w:gutter="0"/>
      <w:pgNumType w:fmt="decimal"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Am0bVX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tk+T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Xu2T5M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t>YS/T XXXX—XXXX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t>YS/T XXXX—XXXX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a">
    <w15:presenceInfo w15:providerId="None" w15:userId="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15"/>
    <w:rsid w:val="000B5FD8"/>
    <w:rsid w:val="001B6E26"/>
    <w:rsid w:val="00233EC6"/>
    <w:rsid w:val="002C128E"/>
    <w:rsid w:val="00335D05"/>
    <w:rsid w:val="0033655F"/>
    <w:rsid w:val="0036391B"/>
    <w:rsid w:val="00381553"/>
    <w:rsid w:val="003C2252"/>
    <w:rsid w:val="003D5665"/>
    <w:rsid w:val="004E01F7"/>
    <w:rsid w:val="0055460D"/>
    <w:rsid w:val="005A6243"/>
    <w:rsid w:val="005B53C8"/>
    <w:rsid w:val="005C3389"/>
    <w:rsid w:val="005D4E17"/>
    <w:rsid w:val="005E7563"/>
    <w:rsid w:val="005F4FB3"/>
    <w:rsid w:val="006800AB"/>
    <w:rsid w:val="007004CE"/>
    <w:rsid w:val="00700CE1"/>
    <w:rsid w:val="00732970"/>
    <w:rsid w:val="00741239"/>
    <w:rsid w:val="0075378E"/>
    <w:rsid w:val="00780781"/>
    <w:rsid w:val="007B119F"/>
    <w:rsid w:val="00852098"/>
    <w:rsid w:val="0088230E"/>
    <w:rsid w:val="008D23BE"/>
    <w:rsid w:val="008F7FA4"/>
    <w:rsid w:val="00903873"/>
    <w:rsid w:val="00945BB8"/>
    <w:rsid w:val="00955207"/>
    <w:rsid w:val="009873E2"/>
    <w:rsid w:val="009A1C27"/>
    <w:rsid w:val="00AA4A1E"/>
    <w:rsid w:val="00B07215"/>
    <w:rsid w:val="00B21496"/>
    <w:rsid w:val="00B21E9C"/>
    <w:rsid w:val="00B505DF"/>
    <w:rsid w:val="00BE014B"/>
    <w:rsid w:val="00C23B25"/>
    <w:rsid w:val="00C40A82"/>
    <w:rsid w:val="00C71078"/>
    <w:rsid w:val="00C96505"/>
    <w:rsid w:val="00CB50D8"/>
    <w:rsid w:val="00DE435B"/>
    <w:rsid w:val="00E00E40"/>
    <w:rsid w:val="00E459E5"/>
    <w:rsid w:val="00EA20A4"/>
    <w:rsid w:val="00EA3923"/>
    <w:rsid w:val="00F13915"/>
    <w:rsid w:val="00F62D17"/>
    <w:rsid w:val="00F941F0"/>
    <w:rsid w:val="0DAE548B"/>
    <w:rsid w:val="18FE4F76"/>
    <w:rsid w:val="47B71F6F"/>
    <w:rsid w:val="50495F8C"/>
    <w:rsid w:val="62F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22"/>
    <w:rPr>
      <w:rFonts w:cs="Times New Roman"/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段 Char Char"/>
    <w:link w:val="10"/>
    <w:qFormat/>
    <w:uiPriority w:val="0"/>
    <w:rPr>
      <w:rFonts w:ascii="宋体"/>
      <w:lang w:val="en-US" w:eastAsia="zh-CN"/>
    </w:rPr>
  </w:style>
  <w:style w:type="paragraph" w:customStyle="1" w:styleId="10">
    <w:name w:val="段"/>
    <w:link w:val="9"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标准书眉一"/>
    <w:uiPriority w:val="0"/>
    <w:pPr>
      <w:jc w:val="both"/>
    </w:pPr>
    <w:rPr>
      <w:rFonts w:ascii="Calibri" w:hAnsi="Calibri" w:eastAsia="微软雅黑" w:cs="Times New Roman"/>
      <w:kern w:val="0"/>
      <w:sz w:val="20"/>
      <w:szCs w:val="20"/>
      <w:lang w:val="en-US" w:eastAsia="zh-CN" w:bidi="ar-SA"/>
    </w:rPr>
  </w:style>
  <w:style w:type="paragraph" w:customStyle="1" w:styleId="12">
    <w:name w:val="实施日期"/>
    <w:basedOn w:val="13"/>
    <w:qFormat/>
    <w:uiPriority w:val="0"/>
    <w:pPr>
      <w:framePr w:hSpace="0" w:xAlign="right"/>
      <w:jc w:val="right"/>
    </w:pPr>
  </w:style>
  <w:style w:type="paragraph" w:customStyle="1" w:styleId="13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Calibri" w:hAnsi="Calibri" w:eastAsia="黑体" w:cs="Times New Roman"/>
      <w:kern w:val="0"/>
      <w:sz w:val="28"/>
      <w:szCs w:val="20"/>
      <w:lang w:val="en-US" w:eastAsia="zh-CN" w:bidi="ar-SA"/>
    </w:rPr>
  </w:style>
  <w:style w:type="paragraph" w:customStyle="1" w:styleId="14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微软雅黑" w:cs="Times New Roman"/>
      <w:kern w:val="0"/>
      <w:sz w:val="21"/>
      <w:szCs w:val="20"/>
      <w:lang w:val="en-US" w:eastAsia="zh-CN" w:bidi="ar-SA"/>
    </w:rPr>
  </w:style>
  <w:style w:type="paragraph" w:customStyle="1" w:styleId="15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Calibri" w:eastAsia="黑体" w:cs="Times New Roman"/>
      <w:kern w:val="0"/>
      <w:sz w:val="32"/>
      <w:szCs w:val="20"/>
      <w:lang w:val="en-US" w:eastAsia="zh-CN" w:bidi="ar-SA"/>
    </w:rPr>
  </w:style>
  <w:style w:type="paragraph" w:customStyle="1" w:styleId="1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1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Calibri" w:hAnsi="Calibri" w:eastAsia="黑体" w:cs="Times New Roman"/>
      <w:kern w:val="0"/>
      <w:sz w:val="21"/>
      <w:szCs w:val="20"/>
      <w:lang w:val="en-US" w:eastAsia="zh-CN" w:bidi="ar-SA"/>
    </w:rPr>
  </w:style>
  <w:style w:type="paragraph" w:customStyle="1" w:styleId="18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微软雅黑" w:cs="Times New Roman"/>
      <w:kern w:val="0"/>
      <w:sz w:val="21"/>
      <w:szCs w:val="20"/>
      <w:lang w:val="en-US" w:eastAsia="zh-CN" w:bidi="ar-SA"/>
    </w:rPr>
  </w:style>
  <w:style w:type="paragraph" w:customStyle="1" w:styleId="19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微软雅黑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20">
    <w:name w:val="封面标准英文名称"/>
    <w:uiPriority w:val="0"/>
    <w:pPr>
      <w:widowControl w:val="0"/>
      <w:spacing w:before="370" w:line="400" w:lineRule="exact"/>
      <w:jc w:val="center"/>
    </w:pPr>
    <w:rPr>
      <w:rFonts w:ascii="Calibri" w:hAnsi="Calibri" w:eastAsia="微软雅黑" w:cs="Times New Roman"/>
      <w:kern w:val="0"/>
      <w:sz w:val="28"/>
      <w:szCs w:val="20"/>
      <w:lang w:val="en-US" w:eastAsia="zh-CN" w:bidi="ar-SA"/>
    </w:rPr>
  </w:style>
  <w:style w:type="paragraph" w:customStyle="1" w:styleId="21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Calibri" w:hAnsi="Calibri" w:eastAsia="微软雅黑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22">
    <w:name w:val="发布部门"/>
    <w:next w:val="10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Calibri" w:eastAsia="微软雅黑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23">
    <w:name w:val="标准书眉_偶数页"/>
    <w:basedOn w:val="14"/>
    <w:next w:val="1"/>
    <w:uiPriority w:val="0"/>
    <w:pPr>
      <w:jc w:val="left"/>
    </w:pPr>
  </w:style>
  <w:style w:type="character" w:customStyle="1" w:styleId="24">
    <w:name w:val="页脚 字符"/>
    <w:basedOn w:val="6"/>
    <w:link w:val="3"/>
    <w:uiPriority w:val="0"/>
    <w:rPr>
      <w:rFonts w:ascii="Calibri" w:hAnsi="Calibri" w:eastAsia="微软雅黑" w:cs="Times New Roman"/>
      <w:sz w:val="18"/>
      <w:szCs w:val="18"/>
    </w:rPr>
  </w:style>
  <w:style w:type="paragraph" w:customStyle="1" w:styleId="25">
    <w:name w:val="标准书脚_偶数页"/>
    <w:uiPriority w:val="0"/>
    <w:pPr>
      <w:spacing w:before="120"/>
    </w:pPr>
    <w:rPr>
      <w:rFonts w:ascii="Calibri" w:hAnsi="Calibri" w:eastAsia="微软雅黑" w:cs="Times New Roman"/>
      <w:kern w:val="0"/>
      <w:sz w:val="18"/>
      <w:szCs w:val="20"/>
      <w:lang w:val="en-US" w:eastAsia="zh-CN" w:bidi="ar-SA"/>
    </w:rPr>
  </w:style>
  <w:style w:type="paragraph" w:customStyle="1" w:styleId="26">
    <w:name w:val="封面正文"/>
    <w:uiPriority w:val="0"/>
    <w:pPr>
      <w:jc w:val="both"/>
    </w:pPr>
    <w:rPr>
      <w:rFonts w:ascii="Calibri" w:hAnsi="Calibri" w:eastAsia="微软雅黑" w:cs="Times New Roman"/>
      <w:kern w:val="0"/>
      <w:sz w:val="20"/>
      <w:szCs w:val="20"/>
      <w:lang w:val="en-US" w:eastAsia="zh-CN" w:bidi="ar-SA"/>
    </w:rPr>
  </w:style>
  <w:style w:type="paragraph" w:customStyle="1" w:styleId="27">
    <w:name w:val="封面标准号2"/>
    <w:basedOn w:val="1"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28">
    <w:name w:val="标准书脚_奇数页"/>
    <w:uiPriority w:val="0"/>
    <w:pPr>
      <w:spacing w:before="120"/>
      <w:jc w:val="right"/>
    </w:pPr>
    <w:rPr>
      <w:rFonts w:ascii="Calibri" w:hAnsi="Calibri" w:eastAsia="微软雅黑" w:cs="Times New Roman"/>
      <w:kern w:val="0"/>
      <w:sz w:val="18"/>
      <w:szCs w:val="20"/>
      <w:lang w:val="en-US" w:eastAsia="zh-CN" w:bidi="ar-SA"/>
    </w:rPr>
  </w:style>
  <w:style w:type="paragraph" w:customStyle="1" w:styleId="29">
    <w:name w:val="Revision"/>
    <w:hidden/>
    <w:semiHidden/>
    <w:uiPriority w:val="99"/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30">
    <w:name w:val="批注框文本 字符"/>
    <w:basedOn w:val="6"/>
    <w:link w:val="2"/>
    <w:semiHidden/>
    <w:uiPriority w:val="99"/>
    <w:rPr>
      <w:rFonts w:ascii="Calibri" w:hAnsi="Calibri" w:eastAsia="微软雅黑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paragraph" w:customStyle="1" w:styleId="32">
    <w:name w:val="其他发布部门"/>
    <w:basedOn w:val="22"/>
    <w:qFormat/>
    <w:uiPriority w:val="0"/>
    <w:pPr>
      <w:spacing w:line="0" w:lineRule="atLeast"/>
    </w:pPr>
    <w:rPr>
      <w:rFonts w:ascii="黑体" w:eastAsia="黑体"/>
      <w:b w:val="0"/>
    </w:rPr>
  </w:style>
  <w:style w:type="character" w:customStyle="1" w:styleId="33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3.jpe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E5460-A310-4FFA-8387-096887D2B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</Words>
  <Characters>1396</Characters>
  <Lines>11</Lines>
  <Paragraphs>3</Paragraphs>
  <TotalTime>2</TotalTime>
  <ScaleCrop>false</ScaleCrop>
  <LinksUpToDate>false</LinksUpToDate>
  <CharactersWithSpaces>1637</CharactersWithSpaces>
  <Application>WPS Office_11.1.0.9137_F1E327BC-269C-435d-A152-05C5408002CA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2020-06-05T03:00:00Z</dcterms:created>
  <dc:creator>defuser</dc:creator>
  <cp:lastModifiedBy>wuyanhua</cp:lastModifiedBy>
  <dcterms:modified xsi:type="dcterms:W3CDTF">2020-06-09T06:22:59Z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2052-11.1.0.9137</vt:lpwstr>
  </property>
</Properties>
</file>