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4"/>
        <w:framePr/>
        <w:spacing w:line="360" w:lineRule="auto"/>
      </w:pPr>
      <w:r>
        <w:rPr>
          <w:rFonts w:ascii="Times New Roman"/>
        </w:rPr>
        <w:t>ICS</w:t>
      </w:r>
      <w:r>
        <w:rPr>
          <w:rFonts w:hint="eastAsia" w:ascii="Cambria Math" w:hAnsi="Cambria Math" w:cs="Cambria Math"/>
        </w:rPr>
        <w:t>77.120.99</w:t>
      </w:r>
    </w:p>
    <w:p>
      <w:pPr>
        <w:pStyle w:val="124"/>
        <w:framePr/>
        <w:spacing w:line="360" w:lineRule="auto"/>
      </w:pPr>
      <w:r>
        <w:rPr>
          <w:rFonts w:hint="eastAsia"/>
        </w:rPr>
        <w:t>H14</w:t>
      </w:r>
    </w:p>
    <w:p>
      <w:pPr>
        <w:pStyle w:val="67"/>
        <w:framePr/>
        <w:spacing w:line="360" w:lineRule="auto"/>
      </w:pPr>
      <w:r>
        <w:pict>
          <v:shape id="_x0000_i1025" o:spt="75" alt="GB" type="#_x0000_t75" style="height:56.25pt;width:114pt;" filled="f" o:preferrelative="t" stroked="f" coordsize="21600,21600">
            <v:path/>
            <v:fill on="f" focussize="0,0"/>
            <v:stroke on="f" joinstyle="miter"/>
            <v:imagedata r:id="rId6" o:title="GB"/>
            <o:lock v:ext="edit" aspectratio="t"/>
            <w10:wrap type="none"/>
            <w10:anchorlock/>
          </v:shape>
        </w:pict>
      </w:r>
    </w:p>
    <w:p>
      <w:pPr>
        <w:pStyle w:val="68"/>
        <w:framePr/>
        <w:spacing w:line="360" w:lineRule="auto"/>
      </w:pPr>
      <w:r>
        <w:rPr>
          <w:rFonts w:hint="eastAsia"/>
        </w:rPr>
        <w:t>中华人民共和国国家标准</w:t>
      </w:r>
    </w:p>
    <w:p>
      <w:pPr>
        <w:pStyle w:val="48"/>
        <w:framePr/>
        <w:spacing w:before="0" w:line="360" w:lineRule="auto"/>
      </w:pPr>
      <w:r>
        <w:rPr>
          <w:rFonts w:ascii="Times New Roman"/>
        </w:rPr>
        <w:t>GB/T</w:t>
      </w:r>
      <w:r>
        <w:rPr>
          <w:rFonts w:hint="eastAsia"/>
        </w:rPr>
        <w:t>XXXXX</w:t>
      </w:r>
      <w:r>
        <w:t>—</w:t>
      </w:r>
      <w:r>
        <w:rPr>
          <w:rFonts w:hint="eastAsia"/>
        </w:rPr>
        <w:t>xxxx</w:t>
      </w:r>
    </w:p>
    <w:tbl>
      <w:tblPr>
        <w:tblStyle w:val="34"/>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77"/>
              <w:framePr/>
              <w:spacing w:before="0" w:line="360" w:lineRule="auto"/>
              <w:ind w:right="420"/>
              <w:jc w:val="both"/>
            </w:pPr>
          </w:p>
        </w:tc>
      </w:tr>
    </w:tbl>
    <w:p>
      <w:pPr>
        <w:pStyle w:val="48"/>
        <w:framePr/>
        <w:spacing w:before="0" w:line="360" w:lineRule="auto"/>
      </w:pPr>
    </w:p>
    <w:p>
      <w:pPr>
        <w:pStyle w:val="48"/>
        <w:framePr/>
        <w:spacing w:before="0" w:line="360" w:lineRule="auto"/>
      </w:pPr>
    </w:p>
    <w:p>
      <w:pPr>
        <w:pStyle w:val="79"/>
        <w:framePr w:h="5866" w:hRule="exact" w:x="1456" w:y="6466"/>
        <w:spacing w:line="360" w:lineRule="auto"/>
        <w:rPr>
          <w:rFonts w:hAnsi="黑体"/>
          <w:kern w:val="2"/>
          <w:szCs w:val="52"/>
        </w:rPr>
      </w:pPr>
      <w:r>
        <w:rPr>
          <w:rFonts w:hint="eastAsia" w:hAnsi="黑体"/>
          <w:kern w:val="2"/>
          <w:szCs w:val="52"/>
        </w:rPr>
        <w:t>烧结钕铁硼永磁体失重试验方法</w:t>
      </w:r>
    </w:p>
    <w:p>
      <w:pPr>
        <w:pStyle w:val="79"/>
        <w:framePr w:h="5866" w:hRule="exact" w:x="1456" w:y="6466"/>
        <w:spacing w:line="360" w:lineRule="auto"/>
        <w:rPr>
          <w:b/>
        </w:rPr>
      </w:pPr>
    </w:p>
    <w:p>
      <w:pPr>
        <w:pStyle w:val="80"/>
        <w:framePr w:h="5866" w:hRule="exact" w:x="1456" w:y="6466"/>
        <w:spacing w:before="0" w:line="360" w:lineRule="auto"/>
        <w:rPr>
          <w:rFonts w:ascii="黑体" w:hAnsi="黑体"/>
        </w:rPr>
      </w:pPr>
      <w:r>
        <w:rPr>
          <w:rFonts w:ascii="黑体" w:hAnsi="黑体"/>
          <w:kern w:val="2"/>
          <w:sz w:val="21"/>
          <w:szCs w:val="24"/>
        </w:rPr>
        <w:t xml:space="preserve"> </w:t>
      </w:r>
      <w:r>
        <w:rPr>
          <w:rFonts w:hint="eastAsia" w:ascii="黑体" w:hAnsi="黑体"/>
          <w:kern w:val="2"/>
        </w:rPr>
        <w:t>T</w:t>
      </w:r>
      <w:r>
        <w:rPr>
          <w:rFonts w:ascii="黑体" w:hAnsi="黑体"/>
          <w:kern w:val="2"/>
        </w:rPr>
        <w:t>est method of weigh</w:t>
      </w:r>
      <w:r>
        <w:rPr>
          <w:rFonts w:hint="eastAsia" w:ascii="黑体" w:hAnsi="黑体"/>
          <w:kern w:val="2"/>
        </w:rPr>
        <w:t>t loss</w:t>
      </w:r>
      <w:r>
        <w:rPr>
          <w:rFonts w:ascii="黑体" w:hAnsi="黑体"/>
          <w:kern w:val="2"/>
        </w:rPr>
        <w:t xml:space="preserve"> </w:t>
      </w:r>
      <w:r>
        <w:rPr>
          <w:rFonts w:hint="eastAsia" w:ascii="黑体" w:hAnsi="黑体"/>
          <w:kern w:val="2"/>
        </w:rPr>
        <w:t>of</w:t>
      </w:r>
      <w:r>
        <w:rPr>
          <w:rFonts w:ascii="黑体" w:hAnsi="黑体"/>
          <w:kern w:val="2"/>
        </w:rPr>
        <w:t xml:space="preserve"> </w:t>
      </w:r>
      <w:r>
        <w:rPr>
          <w:rFonts w:hint="eastAsia" w:ascii="黑体" w:hAnsi="黑体"/>
          <w:kern w:val="2"/>
        </w:rPr>
        <w:t>s</w:t>
      </w:r>
      <w:r>
        <w:rPr>
          <w:rFonts w:ascii="黑体" w:hAnsi="黑体"/>
          <w:kern w:val="2"/>
        </w:rPr>
        <w:t xml:space="preserve">intered </w:t>
      </w:r>
      <w:r>
        <w:rPr>
          <w:rFonts w:hint="eastAsia" w:ascii="黑体" w:hAnsi="黑体"/>
          <w:kern w:val="2"/>
        </w:rPr>
        <w:t>n</w:t>
      </w:r>
      <w:r>
        <w:rPr>
          <w:rFonts w:ascii="黑体" w:hAnsi="黑体"/>
          <w:kern w:val="2"/>
        </w:rPr>
        <w:t>eodymium</w:t>
      </w:r>
      <w:r>
        <w:rPr>
          <w:rFonts w:hint="eastAsia" w:ascii="黑体" w:hAnsi="黑体"/>
          <w:kern w:val="2"/>
        </w:rPr>
        <w:t xml:space="preserve"> i</w:t>
      </w:r>
      <w:r>
        <w:rPr>
          <w:rFonts w:ascii="黑体" w:hAnsi="黑体"/>
          <w:kern w:val="2"/>
        </w:rPr>
        <w:t xml:space="preserve">ron </w:t>
      </w:r>
      <w:r>
        <w:rPr>
          <w:rFonts w:hint="eastAsia" w:ascii="黑体" w:hAnsi="黑体"/>
          <w:kern w:val="2"/>
        </w:rPr>
        <w:t>b</w:t>
      </w:r>
      <w:r>
        <w:rPr>
          <w:rFonts w:ascii="黑体" w:hAnsi="黑体"/>
          <w:kern w:val="2"/>
        </w:rPr>
        <w:t xml:space="preserve">oron </w:t>
      </w:r>
      <w:r>
        <w:rPr>
          <w:rFonts w:hint="eastAsia" w:ascii="黑体" w:hAnsi="黑体"/>
          <w:kern w:val="2"/>
        </w:rPr>
        <w:t>p</w:t>
      </w:r>
      <w:r>
        <w:rPr>
          <w:rFonts w:ascii="黑体" w:hAnsi="黑体"/>
          <w:kern w:val="2"/>
        </w:rPr>
        <w:t xml:space="preserve">ermanent </w:t>
      </w:r>
      <w:r>
        <w:rPr>
          <w:rFonts w:hint="eastAsia" w:ascii="黑体" w:hAnsi="黑体"/>
          <w:kern w:val="2"/>
        </w:rPr>
        <w:t>m</w:t>
      </w:r>
      <w:r>
        <w:rPr>
          <w:rFonts w:ascii="黑体" w:hAnsi="黑体"/>
          <w:kern w:val="2"/>
        </w:rPr>
        <w:t>agnets</w:t>
      </w:r>
    </w:p>
    <w:p>
      <w:pPr>
        <w:pStyle w:val="81"/>
        <w:framePr w:h="5866" w:hRule="exact" w:x="1456" w:y="6466"/>
        <w:spacing w:before="0" w:line="360" w:lineRule="auto"/>
        <w:rPr>
          <w:rFonts w:ascii="黑体" w:hAnsi="黑体" w:eastAsia="黑体"/>
        </w:rPr>
      </w:pPr>
      <w:r>
        <w:rPr>
          <w:rFonts w:hint="eastAsia" w:ascii="黑体" w:hAnsi="黑体" w:eastAsia="黑体"/>
        </w:rPr>
        <w:t>(送审稿2020.06.15)</w:t>
      </w:r>
    </w:p>
    <w:tbl>
      <w:tblPr>
        <w:tblStyle w:val="34"/>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3" w:hRule="atLeast"/>
        </w:trPr>
        <w:tc>
          <w:tcPr>
            <w:tcW w:w="9855" w:type="dxa"/>
            <w:tcBorders>
              <w:top w:val="nil"/>
              <w:left w:val="nil"/>
              <w:bottom w:val="nil"/>
              <w:right w:val="nil"/>
            </w:tcBorders>
            <w:shd w:val="clear" w:color="auto" w:fill="auto"/>
          </w:tcPr>
          <w:p>
            <w:pPr>
              <w:pStyle w:val="82"/>
              <w:framePr w:h="5866" w:hRule="exact" w:x="1456" w:y="6466"/>
              <w:spacing w:before="0" w:line="360" w:lineRule="auto"/>
            </w:pPr>
            <w:r>
              <w:pict>
                <v:rect id="RQ" o:spid="_x0000_s1038" o:spt="1" style="position:absolute;left:0pt;margin-left:173.3pt;margin-top:45.15pt;height:20pt;width:150pt;z-index:-251655168;mso-width-relative:page;mso-height-relative:page;" stroked="f" coordsize="21600,21600">
                  <v:path/>
                  <v:fill focussize="0,0"/>
                  <v:stroke on="f"/>
                  <v:imagedata o:title=""/>
                  <o:lock v:ext="edit"/>
                  <w10:anchorlock/>
                </v:rect>
              </w:pict>
            </w:r>
            <w:r>
              <w:pict>
                <v:rect id="LB" o:spid="_x0000_s1037" o:spt="1" style="position:absolute;left:0pt;margin-left:193.3pt;margin-top:20.15pt;height:24pt;width:100pt;z-index:-251656192;mso-width-relative:page;mso-height-relative:page;" stroked="f" coordsize="21600,21600">
                  <v:path/>
                  <v:fill focussize="0,0"/>
                  <v:stroke on="f"/>
                  <v:imagedata o:title=""/>
                  <o:lock v:ext="edit"/>
                </v:rect>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3"/>
              <w:framePr w:h="5866" w:hRule="exact" w:x="1456" w:y="6466"/>
              <w:spacing w:before="0" w:line="360" w:lineRule="auto"/>
            </w:pPr>
          </w:p>
        </w:tc>
      </w:tr>
    </w:tbl>
    <w:p>
      <w:pPr>
        <w:pStyle w:val="132"/>
        <w:framePr w:hAnchor="page" w:x="1289"/>
        <w:spacing w:line="360" w:lineRule="auto"/>
      </w:pPr>
      <w:bookmarkStart w:id="0" w:name="FY"/>
      <w:r>
        <w:rPr>
          <w:rFonts w:ascii="黑体"/>
        </w:rPr>
        <w:fldChar w:fldCharType="begin">
          <w:ffData>
            <w:name w:val="F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0"/>
      <w:r>
        <w:t xml:space="preserve"> </w:t>
      </w:r>
      <w:r>
        <w:rPr>
          <w:rFonts w:ascii="黑体"/>
        </w:rPr>
        <w:t>-</w:t>
      </w:r>
      <w:r>
        <w:t xml:space="preserve"> </w:t>
      </w:r>
      <w:bookmarkStart w:id="1" w:name="FM"/>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
      <w:r>
        <w:t xml:space="preserve"> </w:t>
      </w:r>
      <w:r>
        <w:rPr>
          <w:rFonts w:ascii="黑体"/>
        </w:rPr>
        <w:t>-</w:t>
      </w:r>
      <w:r>
        <w:t xml:space="preserve"> </w:t>
      </w:r>
      <w:bookmarkStart w:id="2" w:name="FD"/>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2"/>
      <w:r>
        <w:rPr>
          <w:rFonts w:hint="eastAsia"/>
        </w:rPr>
        <w:t>发布</w:t>
      </w:r>
    </w:p>
    <w:p>
      <w:pPr>
        <w:pStyle w:val="133"/>
        <w:framePr w:hAnchor="page" w:x="6595" w:y="14060"/>
        <w:spacing w:line="360" w:lineRule="auto"/>
      </w:pPr>
      <w:bookmarkStart w:id="3" w:name="SY"/>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3"/>
      <w:r>
        <w:t xml:space="preserve"> </w:t>
      </w:r>
      <w:r>
        <w:rPr>
          <w:rFonts w:ascii="黑体"/>
        </w:rPr>
        <w:t>-</w:t>
      </w:r>
      <w:r>
        <w:t xml:space="preserve"> </w:t>
      </w:r>
      <w:bookmarkStart w:id="4"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4"/>
      <w:r>
        <w:t xml:space="preserve"> </w:t>
      </w:r>
      <w:r>
        <w:rPr>
          <w:rFonts w:ascii="黑体"/>
        </w:rPr>
        <w:t>-</w:t>
      </w:r>
      <w:r>
        <w:t xml:space="preserve"> </w:t>
      </w:r>
      <w:bookmarkStart w:id="5"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5"/>
      <w:r>
        <w:rPr>
          <w:rFonts w:hint="eastAsia"/>
        </w:rPr>
        <w:t>实施</w:t>
      </w:r>
    </w:p>
    <w:p>
      <w:pPr>
        <w:pStyle w:val="75"/>
        <w:framePr w:w="10856" w:x="506" w:y="14656"/>
        <w:spacing w:line="0" w:lineRule="atLeast"/>
        <w:ind w:firstLine="433" w:firstLineChars="100"/>
        <w:rPr>
          <w:rStyle w:val="74"/>
          <w:spacing w:val="0"/>
        </w:rPr>
      </w:pPr>
      <w:r>
        <w:rPr>
          <w:rFonts w:hint="eastAsia"/>
          <w:spacing w:val="0"/>
          <w:sz w:val="32"/>
        </w:rPr>
        <w:t>国家市场监督管理总局</w:t>
      </w:r>
    </w:p>
    <w:p>
      <w:pPr>
        <w:framePr w:w="10856" w:h="1134" w:hRule="exact" w:hSpace="125" w:vSpace="181" w:wrap="around" w:vAnchor="page" w:hAnchor="page" w:x="506" w:y="14656" w:anchorLock="1"/>
        <w:spacing w:line="0" w:lineRule="atLeast"/>
        <w:ind w:firstLine="3173" w:firstLineChars="700"/>
      </w:pPr>
      <w:r>
        <w:rPr>
          <w:rFonts w:hint="eastAsia"/>
          <w:b/>
          <w:spacing w:val="10"/>
          <w:w w:val="135"/>
          <w:sz w:val="32"/>
        </w:rPr>
        <w:t>中国国家标准化管理委员会</w:t>
      </w:r>
      <w:r>
        <w:rPr>
          <w:rFonts w:hint="eastAsia"/>
          <w:b/>
          <w:sz w:val="32"/>
        </w:rPr>
        <w:t xml:space="preserve"> </w:t>
      </w:r>
      <w:r>
        <w:rPr>
          <w:rStyle w:val="74"/>
          <w:rFonts w:hint="eastAsia"/>
          <w:position w:val="18"/>
          <w:sz w:val="32"/>
        </w:rPr>
        <w:t>发布</w:t>
      </w:r>
    </w:p>
    <w:p>
      <w:pPr>
        <w:pStyle w:val="25"/>
        <w:spacing w:line="360" w:lineRule="auto"/>
        <w:sectPr>
          <w:pgSz w:w="11906" w:h="16838"/>
          <w:pgMar w:top="567" w:right="850" w:bottom="1134" w:left="1418" w:header="0" w:footer="0" w:gutter="0"/>
          <w:pgNumType w:start="1"/>
          <w:cols w:space="425" w:num="1"/>
          <w:docGrid w:type="lines" w:linePitch="312" w:charSpace="0"/>
        </w:sectPr>
      </w:pPr>
      <w:r>
        <w:pict>
          <v:line id="_x0000_s1035" o:spid="_x0000_s1035" o:spt="20" style="position:absolute;left:0pt;margin-left:-0.05pt;margin-top:162.9pt;height:0pt;width:481.9pt;z-index:251654144;mso-width-relative:page;mso-height-relative:page;" coordsize="21600,21600">
            <v:path arrowok="t"/>
            <v:fill focussize="0,0"/>
            <v:stroke weight="1.5pt"/>
            <v:imagedata o:title=""/>
            <o:lock v:ext="edit"/>
          </v:line>
        </w:pict>
      </w:r>
    </w:p>
    <w:p>
      <w:pPr>
        <w:pStyle w:val="113"/>
        <w:spacing w:before="0" w:line="360" w:lineRule="auto"/>
      </w:pPr>
      <w:r>
        <w:rPr>
          <w:rFonts w:hint="eastAsia"/>
        </w:rPr>
        <w:t>前</w:t>
      </w:r>
      <w:bookmarkStart w:id="6" w:name="BKQY"/>
      <w:r>
        <w:rPr>
          <w:rFonts w:hint="eastAsia" w:ascii="Cambria Math" w:hAnsi="Cambria Math" w:cs="Cambria Math"/>
        </w:rPr>
        <w:t xml:space="preserve">  </w:t>
      </w:r>
      <w:r>
        <w:rPr>
          <w:rFonts w:hint="eastAsia"/>
        </w:rPr>
        <w:t>言</w:t>
      </w:r>
      <w:bookmarkEnd w:id="6"/>
    </w:p>
    <w:p>
      <w:pPr>
        <w:widowControl/>
        <w:tabs>
          <w:tab w:val="center" w:pos="4201"/>
          <w:tab w:val="right" w:leader="dot" w:pos="9298"/>
        </w:tabs>
        <w:autoSpaceDE w:val="0"/>
        <w:autoSpaceDN w:val="0"/>
        <w:spacing w:line="360" w:lineRule="auto"/>
        <w:ind w:firstLine="424" w:firstLineChars="202"/>
        <w:rPr>
          <w:rFonts w:ascii="宋体" w:hAnsi="宋体"/>
          <w:kern w:val="0"/>
          <w:szCs w:val="21"/>
        </w:rPr>
      </w:pPr>
      <w:r>
        <w:rPr>
          <w:rFonts w:ascii="宋体" w:hAnsi="宋体"/>
          <w:kern w:val="0"/>
          <w:szCs w:val="21"/>
        </w:rPr>
        <w:t>本标准按照GB/T 1.1-2009给出的规则起草。</w:t>
      </w:r>
    </w:p>
    <w:p>
      <w:pPr>
        <w:spacing w:line="360" w:lineRule="auto"/>
        <w:ind w:firstLine="424" w:firstLineChars="202"/>
        <w:rPr>
          <w:rFonts w:ascii="宋体" w:hAnsi="宋体"/>
          <w:szCs w:val="21"/>
        </w:rPr>
      </w:pPr>
      <w:r>
        <w:rPr>
          <w:rFonts w:hint="eastAsia" w:ascii="宋体" w:hAnsi="宋体"/>
          <w:szCs w:val="21"/>
        </w:rPr>
        <w:t>本标准由全国稀土标准化技术委员会</w:t>
      </w:r>
      <w:r>
        <w:rPr>
          <w:rFonts w:ascii="宋体" w:hAnsi="宋体"/>
          <w:szCs w:val="21"/>
        </w:rPr>
        <w:t>（SAC/TC 229）</w:t>
      </w:r>
      <w:r>
        <w:rPr>
          <w:rFonts w:hint="eastAsia" w:ascii="宋体" w:hAnsi="宋体"/>
          <w:szCs w:val="21"/>
        </w:rPr>
        <w:t>提出并归口。</w:t>
      </w:r>
    </w:p>
    <w:p>
      <w:pPr>
        <w:spacing w:line="360" w:lineRule="auto"/>
        <w:ind w:left="420" w:leftChars="200"/>
        <w:rPr>
          <w:rFonts w:hint="eastAsia" w:ascii="宋体" w:hAnsi="宋体" w:eastAsia="宋体"/>
          <w:szCs w:val="21"/>
          <w:lang w:eastAsia="zh-CN"/>
        </w:rPr>
      </w:pPr>
      <w:r>
        <w:rPr>
          <w:rFonts w:ascii="宋体" w:hAnsi="宋体"/>
          <w:szCs w:val="21"/>
        </w:rPr>
        <w:t>本标准</w:t>
      </w:r>
      <w:r>
        <w:rPr>
          <w:rFonts w:hint="eastAsia" w:ascii="宋体" w:hAnsi="宋体"/>
          <w:szCs w:val="21"/>
        </w:rPr>
        <w:t>起草单位：北京中科三环高技术股份有限公司、</w:t>
      </w:r>
      <w:r>
        <w:rPr>
          <w:rFonts w:hint="eastAsia" w:ascii="宋体" w:hAnsi="宋体" w:cs="宋体"/>
          <w:color w:val="000000"/>
          <w:kern w:val="0"/>
          <w:szCs w:val="21"/>
        </w:rPr>
        <w:t>中国科学院宁波材料技术与工程研究所、宁波韵升股份有限公司、北京金风科创风电设备有限公司、安徽大地熊新材料股份有限公司、福建省长汀金龙稀土有限公司、三环瓦克华</w:t>
      </w:r>
      <w:r>
        <w:rPr>
          <w:rFonts w:ascii="宋体" w:hAnsi="宋体" w:cs="Arial"/>
          <w:color w:val="000000"/>
          <w:kern w:val="0"/>
          <w:szCs w:val="21"/>
        </w:rPr>
        <w:t>(</w:t>
      </w:r>
      <w:r>
        <w:rPr>
          <w:rFonts w:hint="eastAsia" w:ascii="宋体" w:hAnsi="宋体" w:cs="宋体"/>
          <w:color w:val="000000"/>
          <w:kern w:val="0"/>
          <w:szCs w:val="21"/>
        </w:rPr>
        <w:t>北京</w:t>
      </w:r>
      <w:r>
        <w:rPr>
          <w:rFonts w:ascii="宋体" w:hAnsi="宋体" w:cs="Arial"/>
          <w:color w:val="000000"/>
          <w:kern w:val="0"/>
          <w:szCs w:val="21"/>
        </w:rPr>
        <w:t>)</w:t>
      </w:r>
      <w:r>
        <w:rPr>
          <w:rFonts w:hint="eastAsia" w:ascii="宋体" w:hAnsi="宋体" w:cs="宋体"/>
          <w:color w:val="000000"/>
          <w:kern w:val="0"/>
          <w:szCs w:val="21"/>
        </w:rPr>
        <w:t>磁性器件有限公司、钢铁研究总院、三环乐喜新材料有限公司、中国北方稀土(集团</w:t>
      </w:r>
      <w:r>
        <w:rPr>
          <w:rFonts w:ascii="宋体" w:hAnsi="宋体" w:cs="宋体"/>
          <w:color w:val="000000"/>
          <w:kern w:val="0"/>
          <w:szCs w:val="21"/>
        </w:rPr>
        <w:t>)</w:t>
      </w:r>
      <w:r>
        <w:rPr>
          <w:rFonts w:hint="eastAsia" w:ascii="宋体" w:hAnsi="宋体" w:cs="宋体"/>
          <w:color w:val="000000"/>
          <w:kern w:val="0"/>
          <w:szCs w:val="21"/>
        </w:rPr>
        <w:t>高科技股份有限公司、包头稀土研究院、赣州富尔特电子股份有限公司、宁波科宁达工业有限公司</w:t>
      </w:r>
      <w:ins w:id="0" w:author="作者" w:date="2020-06-11T14:21:20Z">
        <w:r>
          <w:rPr>
            <w:rFonts w:hint="eastAsia" w:ascii="宋体" w:hAnsi="宋体" w:cs="宋体"/>
            <w:color w:val="000000"/>
            <w:kern w:val="0"/>
            <w:szCs w:val="21"/>
            <w:lang w:eastAsia="zh-CN"/>
          </w:rPr>
          <w:t>。</w:t>
        </w:r>
      </w:ins>
      <w:bookmarkStart w:id="8" w:name="_GoBack"/>
      <w:bookmarkEnd w:id="8"/>
    </w:p>
    <w:p>
      <w:pPr>
        <w:spacing w:line="360" w:lineRule="auto"/>
        <w:ind w:firstLine="424" w:firstLineChars="202"/>
        <w:rPr>
          <w:rFonts w:hint="eastAsia" w:ascii="宋体" w:hAnsi="宋体" w:eastAsia="宋体"/>
          <w:szCs w:val="21"/>
          <w:lang w:eastAsia="zh-CN"/>
        </w:rPr>
      </w:pPr>
      <w:r>
        <w:rPr>
          <w:rFonts w:ascii="宋体" w:hAnsi="宋体"/>
          <w:szCs w:val="21"/>
        </w:rPr>
        <w:t>本标准主要起草人：</w:t>
      </w:r>
      <w:r>
        <w:rPr>
          <w:rFonts w:hint="eastAsia" w:ascii="宋体" w:hAnsi="宋体"/>
          <w:szCs w:val="21"/>
        </w:rPr>
        <w:t>金国顺、曹朔豪、薛慧力、王滢、</w:t>
      </w:r>
      <w:r>
        <w:rPr>
          <w:rFonts w:hint="eastAsia" w:ascii="宋体" w:hAnsi="宋体" w:cs="宋体"/>
          <w:color w:val="000000"/>
          <w:kern w:val="0"/>
          <w:szCs w:val="21"/>
        </w:rPr>
        <w:t>宋振纶、宋冠禹、李玲玲、宋佺、黄秀莲、李海英、陈国安、朱明刚、刘伍利、王荣霞、刘国征、戚植奇、辜程宏、姜建军、沈国迪、张世福、 贺云芳、石晓宁</w:t>
      </w:r>
      <w:ins w:id="1" w:author="作者" w:date="2020-06-11T14:21:19Z">
        <w:r>
          <w:rPr>
            <w:rFonts w:hint="eastAsia" w:ascii="宋体" w:hAnsi="宋体" w:cs="宋体"/>
            <w:color w:val="000000"/>
            <w:kern w:val="0"/>
            <w:szCs w:val="21"/>
            <w:lang w:eastAsia="zh-CN"/>
          </w:rPr>
          <w:t>。</w:t>
        </w:r>
      </w:ins>
    </w:p>
    <w:p>
      <w:pPr>
        <w:widowControl/>
        <w:tabs>
          <w:tab w:val="center" w:pos="4201"/>
          <w:tab w:val="right" w:leader="dot" w:pos="9298"/>
        </w:tabs>
        <w:autoSpaceDE w:val="0"/>
        <w:autoSpaceDN w:val="0"/>
        <w:spacing w:line="360" w:lineRule="auto"/>
        <w:ind w:firstLine="424" w:firstLineChars="202"/>
        <w:rPr>
          <w:rFonts w:ascii="宋体" w:hAnsi="宋体"/>
          <w:kern w:val="0"/>
          <w:szCs w:val="21"/>
        </w:rPr>
      </w:pPr>
    </w:p>
    <w:p>
      <w:pPr>
        <w:tabs>
          <w:tab w:val="center" w:pos="4201"/>
          <w:tab w:val="right" w:leader="dot" w:pos="9298"/>
        </w:tabs>
        <w:spacing w:line="360" w:lineRule="auto"/>
        <w:ind w:firstLine="424" w:firstLineChars="202"/>
        <w:sectPr>
          <w:headerReference r:id="rId3" w:type="default"/>
          <w:footerReference r:id="rId4" w:type="default"/>
          <w:pgSz w:w="11906" w:h="16838"/>
          <w:pgMar w:top="567" w:right="1134" w:bottom="1134" w:left="1418" w:header="1418" w:footer="1134" w:gutter="0"/>
          <w:pgNumType w:fmt="upperRoman" w:start="1"/>
          <w:cols w:space="425" w:num="1"/>
          <w:formProt w:val="0"/>
          <w:docGrid w:type="lines" w:linePitch="312" w:charSpace="0"/>
        </w:sectPr>
      </w:pPr>
    </w:p>
    <w:p>
      <w:pPr>
        <w:pStyle w:val="51"/>
        <w:snapToGrid w:val="0"/>
        <w:spacing w:line="360" w:lineRule="auto"/>
        <w:rPr>
          <w:szCs w:val="32"/>
        </w:rPr>
      </w:pPr>
      <w:bookmarkStart w:id="7" w:name="StandardName"/>
      <w:r>
        <w:rPr>
          <w:rFonts w:hint="eastAsia"/>
          <w:szCs w:val="52"/>
        </w:rPr>
        <w:t>烧结钕铁硼永磁体失重试验方法</w:t>
      </w:r>
    </w:p>
    <w:bookmarkEnd w:id="7"/>
    <w:p>
      <w:pPr>
        <w:pStyle w:val="46"/>
        <w:adjustRightInd w:val="0"/>
        <w:snapToGrid w:val="0"/>
        <w:spacing w:before="312" w:after="312" w:line="360" w:lineRule="auto"/>
      </w:pPr>
      <w:r>
        <w:rPr>
          <w:rFonts w:hint="eastAsia"/>
        </w:rPr>
        <w:t>范围</w:t>
      </w:r>
    </w:p>
    <w:p>
      <w:pPr>
        <w:pStyle w:val="142"/>
        <w:spacing w:line="360" w:lineRule="auto"/>
        <w:ind w:firstLine="424" w:firstLineChars="202"/>
        <w:jc w:val="both"/>
      </w:pPr>
      <w:r>
        <w:rPr>
          <w:rFonts w:hint="eastAsia"/>
        </w:rPr>
        <w:t>本标准规定了</w:t>
      </w:r>
      <w:r>
        <w:rPr>
          <w:rFonts w:hint="eastAsia" w:ascii="宋体" w:hAnsi="宋体"/>
          <w:szCs w:val="21"/>
        </w:rPr>
        <w:t>烧结</w:t>
      </w:r>
      <w:r>
        <w:rPr>
          <w:rFonts w:hint="eastAsia"/>
          <w:szCs w:val="52"/>
        </w:rPr>
        <w:t>钕铁硼永磁体</w:t>
      </w:r>
      <w:r>
        <w:rPr>
          <w:rFonts w:hint="eastAsia" w:ascii="宋体" w:hAnsi="宋体"/>
          <w:szCs w:val="21"/>
        </w:rPr>
        <w:t>在高温高压水蒸汽环境条件下的失重试验方法。</w:t>
      </w:r>
    </w:p>
    <w:p>
      <w:pPr>
        <w:pStyle w:val="142"/>
        <w:spacing w:line="360" w:lineRule="auto"/>
        <w:ind w:firstLine="424" w:firstLineChars="202"/>
        <w:jc w:val="both"/>
        <w:rPr>
          <w:rFonts w:ascii="宋体" w:hAnsi="宋体"/>
          <w:szCs w:val="21"/>
        </w:rPr>
      </w:pPr>
      <w:r>
        <w:rPr>
          <w:rFonts w:hint="eastAsia"/>
        </w:rPr>
        <w:t>本标准适合评定</w:t>
      </w:r>
      <w:r>
        <w:rPr>
          <w:rFonts w:hint="eastAsia" w:ascii="宋体" w:hAnsi="宋体"/>
          <w:szCs w:val="21"/>
        </w:rPr>
        <w:t>烧结</w:t>
      </w:r>
      <w:r>
        <w:rPr>
          <w:rFonts w:hint="eastAsia"/>
          <w:szCs w:val="52"/>
        </w:rPr>
        <w:t>钕铁硼永磁体</w:t>
      </w:r>
      <w:r>
        <w:rPr>
          <w:rFonts w:hint="eastAsia" w:ascii="宋体" w:hAnsi="宋体"/>
          <w:szCs w:val="21"/>
        </w:rPr>
        <w:t>在高温高压水蒸汽环境中的耐蚀性。适用于表面无任何防护层的</w:t>
      </w:r>
      <w:r>
        <w:rPr>
          <w:rFonts w:hint="eastAsia" w:ascii="宋体" w:hAnsi="宋体"/>
          <w:kern w:val="2"/>
          <w:szCs w:val="21"/>
        </w:rPr>
        <w:t>烧结</w:t>
      </w:r>
      <w:r>
        <w:rPr>
          <w:rFonts w:hint="eastAsia"/>
          <w:kern w:val="2"/>
          <w:szCs w:val="52"/>
        </w:rPr>
        <w:t>钕铁硼永磁体</w:t>
      </w:r>
      <w:r>
        <w:rPr>
          <w:rFonts w:hint="eastAsia" w:ascii="宋体" w:hAnsi="宋体"/>
          <w:kern w:val="2"/>
          <w:szCs w:val="21"/>
        </w:rPr>
        <w:t>基材样品。</w:t>
      </w:r>
    </w:p>
    <w:p>
      <w:pPr>
        <w:pStyle w:val="46"/>
        <w:adjustRightInd w:val="0"/>
        <w:snapToGrid w:val="0"/>
        <w:spacing w:before="312" w:after="312" w:line="360" w:lineRule="auto"/>
      </w:pPr>
      <w:r>
        <w:rPr>
          <w:rFonts w:hint="eastAsia"/>
        </w:rPr>
        <w:t>规范性引用文件</w:t>
      </w:r>
    </w:p>
    <w:p>
      <w:pPr>
        <w:snapToGrid w:val="0"/>
        <w:spacing w:line="360" w:lineRule="auto"/>
        <w:ind w:firstLine="424" w:firstLineChars="202"/>
        <w:rPr>
          <w:rFonts w:ascii="宋体" w:hAnsi="宋体" w:cs="宋体"/>
          <w:szCs w:val="21"/>
        </w:rPr>
      </w:pPr>
      <w:r>
        <w:rPr>
          <w:rFonts w:hint="eastAsia" w:ascii="宋体" w:hAnsi="宋体" w:cs="宋体"/>
          <w:szCs w:val="21"/>
        </w:rPr>
        <w:t>下列文件对于本文件的应用是必不可少的。凡是注日期的引用文件，仅注日期的版本适用于本文件。凡是不注日期的引用文件，其最新版本(包括所有的修改单)适用于本文件。</w:t>
      </w:r>
    </w:p>
    <w:p>
      <w:pPr>
        <w:widowControl/>
        <w:tabs>
          <w:tab w:val="center" w:pos="4201"/>
          <w:tab w:val="right" w:leader="dot" w:pos="9298"/>
        </w:tabs>
        <w:autoSpaceDE w:val="0"/>
        <w:autoSpaceDN w:val="0"/>
        <w:spacing w:line="360" w:lineRule="auto"/>
        <w:ind w:firstLine="424" w:firstLineChars="202"/>
        <w:rPr>
          <w:rFonts w:ascii="宋体" w:hAnsi="宋体"/>
          <w:kern w:val="0"/>
          <w:szCs w:val="20"/>
        </w:rPr>
      </w:pPr>
      <w:r>
        <w:rPr>
          <w:rFonts w:ascii="宋体" w:hAnsi="宋体"/>
          <w:kern w:val="0"/>
          <w:szCs w:val="20"/>
        </w:rPr>
        <w:t>GB/T 626</w:t>
      </w:r>
      <w:r>
        <w:rPr>
          <w:rFonts w:hint="eastAsia" w:ascii="宋体" w:hAnsi="宋体"/>
          <w:kern w:val="0"/>
          <w:szCs w:val="20"/>
        </w:rPr>
        <w:t xml:space="preserve"> </w:t>
      </w:r>
      <w:r>
        <w:rPr>
          <w:rFonts w:ascii="宋体" w:hAnsi="宋体"/>
          <w:kern w:val="0"/>
          <w:szCs w:val="20"/>
        </w:rPr>
        <w:t xml:space="preserve"> </w:t>
      </w:r>
      <w:r>
        <w:rPr>
          <w:rFonts w:hint="eastAsia" w:ascii="宋体" w:hAnsi="宋体"/>
          <w:kern w:val="0"/>
          <w:szCs w:val="20"/>
        </w:rPr>
        <w:t xml:space="preserve">化学试剂 </w:t>
      </w:r>
      <w:r>
        <w:rPr>
          <w:rFonts w:ascii="宋体" w:hAnsi="宋体"/>
          <w:kern w:val="0"/>
          <w:szCs w:val="20"/>
        </w:rPr>
        <w:t>硝酸</w:t>
      </w:r>
    </w:p>
    <w:p>
      <w:pPr>
        <w:widowControl/>
        <w:tabs>
          <w:tab w:val="center" w:pos="4201"/>
          <w:tab w:val="right" w:leader="dot" w:pos="9298"/>
        </w:tabs>
        <w:autoSpaceDE w:val="0"/>
        <w:autoSpaceDN w:val="0"/>
        <w:spacing w:line="360" w:lineRule="auto"/>
        <w:ind w:firstLine="424" w:firstLineChars="202"/>
        <w:rPr>
          <w:rFonts w:ascii="宋体" w:hAnsi="宋体"/>
          <w:kern w:val="0"/>
          <w:szCs w:val="20"/>
        </w:rPr>
      </w:pPr>
      <w:r>
        <w:rPr>
          <w:rFonts w:ascii="宋体" w:hAnsi="宋体"/>
          <w:kern w:val="0"/>
          <w:szCs w:val="20"/>
        </w:rPr>
        <w:t>GB/T 6</w:t>
      </w:r>
      <w:r>
        <w:rPr>
          <w:rFonts w:hint="eastAsia" w:ascii="宋体" w:hAnsi="宋体"/>
          <w:kern w:val="0"/>
          <w:szCs w:val="20"/>
        </w:rPr>
        <w:t xml:space="preserve">78 </w:t>
      </w:r>
      <w:r>
        <w:rPr>
          <w:rFonts w:ascii="宋体" w:hAnsi="宋体"/>
          <w:kern w:val="0"/>
          <w:szCs w:val="20"/>
        </w:rPr>
        <w:t xml:space="preserve"> </w:t>
      </w:r>
      <w:r>
        <w:rPr>
          <w:rFonts w:hint="eastAsia" w:ascii="宋体" w:hAnsi="宋体"/>
          <w:kern w:val="0"/>
          <w:szCs w:val="20"/>
        </w:rPr>
        <w:t>化学试剂 乙醇(无水乙醇)</w:t>
      </w:r>
    </w:p>
    <w:p>
      <w:pPr>
        <w:widowControl/>
        <w:tabs>
          <w:tab w:val="center" w:pos="4201"/>
          <w:tab w:val="right" w:leader="dot" w:pos="9298"/>
        </w:tabs>
        <w:autoSpaceDE w:val="0"/>
        <w:autoSpaceDN w:val="0"/>
        <w:spacing w:line="360" w:lineRule="auto"/>
        <w:ind w:firstLine="424" w:firstLineChars="202"/>
        <w:rPr>
          <w:rFonts w:ascii="宋体" w:hAnsi="宋体"/>
          <w:kern w:val="0"/>
          <w:szCs w:val="20"/>
        </w:rPr>
      </w:pPr>
      <w:r>
        <w:rPr>
          <w:rFonts w:ascii="宋体" w:hAnsi="宋体"/>
          <w:kern w:val="0"/>
          <w:szCs w:val="20"/>
        </w:rPr>
        <w:t>GB/T 2</w:t>
      </w:r>
      <w:r>
        <w:rPr>
          <w:rFonts w:hint="eastAsia" w:ascii="宋体" w:hAnsi="宋体"/>
          <w:kern w:val="0"/>
          <w:szCs w:val="21"/>
        </w:rPr>
        <w:t>423.40-2013  环境试验 第2部分:试验方法 试验Cx: 未饱和高压蒸汽恒定湿热</w:t>
      </w:r>
      <w:r>
        <w:rPr>
          <w:rFonts w:ascii="宋体" w:hAnsi="宋体"/>
          <w:kern w:val="0"/>
          <w:szCs w:val="21"/>
        </w:rPr>
        <w:t>（idt IEC</w:t>
      </w:r>
      <w:r>
        <w:rPr>
          <w:rFonts w:hint="eastAsia" w:ascii="宋体" w:hAnsi="宋体"/>
          <w:kern w:val="0"/>
          <w:szCs w:val="21"/>
        </w:rPr>
        <w:t>600</w:t>
      </w:r>
      <w:r>
        <w:rPr>
          <w:rFonts w:ascii="宋体" w:hAnsi="宋体"/>
          <w:kern w:val="0"/>
          <w:szCs w:val="21"/>
        </w:rPr>
        <w:t>68-2-66:1994</w:t>
      </w:r>
      <w:r>
        <w:rPr>
          <w:rFonts w:hint="eastAsia" w:ascii="宋体" w:hAnsi="宋体"/>
          <w:kern w:val="0"/>
          <w:szCs w:val="21"/>
        </w:rPr>
        <w:t>，IDT</w:t>
      </w:r>
      <w:r>
        <w:rPr>
          <w:rFonts w:ascii="宋体" w:hAnsi="宋体"/>
          <w:kern w:val="0"/>
          <w:szCs w:val="21"/>
        </w:rPr>
        <w:t>）</w:t>
      </w:r>
    </w:p>
    <w:p>
      <w:pPr>
        <w:widowControl/>
        <w:tabs>
          <w:tab w:val="center" w:pos="4201"/>
          <w:tab w:val="right" w:leader="dot" w:pos="9298"/>
        </w:tabs>
        <w:autoSpaceDE w:val="0"/>
        <w:autoSpaceDN w:val="0"/>
        <w:spacing w:line="360" w:lineRule="auto"/>
        <w:ind w:firstLine="424" w:firstLineChars="202"/>
        <w:rPr>
          <w:rFonts w:ascii="宋体" w:hAnsi="宋体"/>
          <w:kern w:val="0"/>
          <w:szCs w:val="20"/>
        </w:rPr>
      </w:pPr>
      <w:r>
        <w:rPr>
          <w:rFonts w:ascii="宋体" w:hAnsi="宋体"/>
          <w:kern w:val="0"/>
          <w:szCs w:val="20"/>
        </w:rPr>
        <w:t>GB/T 8170</w:t>
      </w:r>
      <w:r>
        <w:rPr>
          <w:rFonts w:hint="eastAsia" w:ascii="宋体" w:hAnsi="宋体"/>
          <w:kern w:val="0"/>
          <w:szCs w:val="20"/>
        </w:rPr>
        <w:t xml:space="preserve">  </w:t>
      </w:r>
      <w:r>
        <w:rPr>
          <w:rFonts w:ascii="宋体" w:hAnsi="宋体"/>
          <w:kern w:val="0"/>
          <w:szCs w:val="20"/>
        </w:rPr>
        <w:t>数值修约规则</w:t>
      </w:r>
      <w:r>
        <w:rPr>
          <w:rFonts w:hint="eastAsia" w:ascii="宋体" w:hAnsi="宋体"/>
          <w:kern w:val="0"/>
          <w:szCs w:val="20"/>
        </w:rPr>
        <w:t>与极限数值的表示和判定</w:t>
      </w:r>
    </w:p>
    <w:p>
      <w:pPr>
        <w:widowControl/>
        <w:tabs>
          <w:tab w:val="center" w:pos="4201"/>
          <w:tab w:val="right" w:leader="dot" w:pos="9298"/>
        </w:tabs>
        <w:autoSpaceDE w:val="0"/>
        <w:autoSpaceDN w:val="0"/>
        <w:spacing w:line="360" w:lineRule="auto"/>
        <w:ind w:firstLine="424" w:firstLineChars="202"/>
        <w:rPr>
          <w:rFonts w:ascii="宋体" w:hAnsi="宋体"/>
          <w:kern w:val="0"/>
          <w:szCs w:val="20"/>
        </w:rPr>
      </w:pPr>
      <w:r>
        <w:rPr>
          <w:rFonts w:ascii="宋体" w:hAnsi="宋体"/>
          <w:kern w:val="0"/>
          <w:szCs w:val="20"/>
        </w:rPr>
        <w:t>GB/T 13560</w:t>
      </w:r>
      <w:r>
        <w:rPr>
          <w:rFonts w:hint="eastAsia" w:ascii="宋体" w:hAnsi="宋体"/>
          <w:kern w:val="0"/>
          <w:szCs w:val="20"/>
        </w:rPr>
        <w:t xml:space="preserve">  </w:t>
      </w:r>
      <w:r>
        <w:rPr>
          <w:rFonts w:ascii="宋体" w:hAnsi="宋体"/>
          <w:kern w:val="0"/>
          <w:szCs w:val="20"/>
        </w:rPr>
        <w:t>烧结钕铁硼永磁材料</w:t>
      </w:r>
    </w:p>
    <w:p>
      <w:pPr>
        <w:pStyle w:val="46"/>
        <w:spacing w:before="312" w:after="312" w:line="360" w:lineRule="auto"/>
      </w:pPr>
      <w:r>
        <w:rPr>
          <w:rFonts w:hint="eastAsia"/>
        </w:rPr>
        <w:t>术语和定义</w:t>
      </w:r>
    </w:p>
    <w:p>
      <w:pPr>
        <w:spacing w:before="156" w:beforeLines="50" w:after="156" w:afterLines="50" w:line="360" w:lineRule="auto"/>
        <w:rPr>
          <w:rFonts w:ascii="黑体" w:eastAsia="黑体"/>
        </w:rPr>
      </w:pPr>
      <w:r>
        <w:rPr>
          <w:rFonts w:ascii="黑体" w:eastAsia="黑体"/>
        </w:rPr>
        <w:t>3.</w:t>
      </w:r>
      <w:r>
        <w:rPr>
          <w:rFonts w:hint="eastAsia" w:ascii="黑体" w:eastAsia="黑体"/>
        </w:rPr>
        <w:t>1</w:t>
      </w:r>
    </w:p>
    <w:p>
      <w:pPr>
        <w:spacing w:before="156" w:beforeLines="50" w:after="156" w:afterLines="50" w:line="360" w:lineRule="auto"/>
        <w:ind w:firstLine="420" w:firstLineChars="200"/>
        <w:rPr>
          <w:rFonts w:ascii="黑体" w:eastAsia="黑体"/>
        </w:rPr>
      </w:pPr>
      <w:r>
        <w:rPr>
          <w:rFonts w:hint="eastAsia" w:ascii="黑体" w:eastAsia="黑体"/>
        </w:rPr>
        <w:t>永磁体 permanent magnet</w:t>
      </w:r>
    </w:p>
    <w:p>
      <w:pPr>
        <w:spacing w:before="156" w:beforeLines="50" w:after="156" w:afterLines="50" w:line="360" w:lineRule="auto"/>
        <w:ind w:firstLine="420" w:firstLineChars="200"/>
        <w:rPr>
          <w:rFonts w:ascii="黑体" w:eastAsia="黑体"/>
        </w:rPr>
      </w:pPr>
      <w:r>
        <w:rPr>
          <w:rFonts w:hint="eastAsia" w:ascii="黑体" w:eastAsia="黑体"/>
        </w:rPr>
        <w:t>本标准中提到的永磁体，指具有一定几何形状的烧结钕铁硼永磁材料，包括毛坯、半成品及成品。</w:t>
      </w:r>
    </w:p>
    <w:p>
      <w:pPr>
        <w:spacing w:before="156" w:beforeLines="50" w:after="156" w:afterLines="50" w:line="360" w:lineRule="auto"/>
        <w:rPr>
          <w:rFonts w:ascii="黑体" w:eastAsia="黑体"/>
        </w:rPr>
      </w:pPr>
      <w:r>
        <w:rPr>
          <w:rFonts w:hint="eastAsia" w:ascii="黑体" w:eastAsia="黑体"/>
        </w:rPr>
        <w:t>3.2</w:t>
      </w:r>
    </w:p>
    <w:p>
      <w:pPr>
        <w:pStyle w:val="25"/>
        <w:tabs>
          <w:tab w:val="left" w:pos="284"/>
        </w:tabs>
        <w:spacing w:line="360" w:lineRule="auto"/>
        <w:ind w:firstLine="424" w:firstLineChars="202"/>
        <w:rPr>
          <w:rFonts w:ascii="黑体" w:hAnsi="黑体" w:eastAsia="黑体"/>
        </w:rPr>
      </w:pPr>
      <w:r>
        <w:rPr>
          <w:rFonts w:hint="eastAsia" w:ascii="黑体" w:hAnsi="黑体" w:eastAsia="黑体"/>
        </w:rPr>
        <w:t>基材 substrate</w:t>
      </w:r>
    </w:p>
    <w:p>
      <w:pPr>
        <w:pStyle w:val="25"/>
        <w:tabs>
          <w:tab w:val="left" w:pos="284"/>
        </w:tabs>
        <w:spacing w:line="360" w:lineRule="auto"/>
        <w:ind w:firstLine="424" w:firstLineChars="202"/>
      </w:pPr>
      <w:r>
        <w:rPr>
          <w:rFonts w:hint="eastAsia"/>
        </w:rPr>
        <w:t>本标准中提到的基材，指由大块烧结钕铁硼永磁材料加工而成，表面无任何防护层的永磁体。烧结钕铁硼永磁材料可参考标准</w:t>
      </w:r>
      <w:r>
        <w:t> </w:t>
      </w:r>
      <w:r>
        <w:rPr>
          <w:rFonts w:hint="eastAsia"/>
        </w:rPr>
        <w:t>GB/T 13560。</w:t>
      </w:r>
    </w:p>
    <w:p>
      <w:pPr>
        <w:pStyle w:val="25"/>
        <w:spacing w:before="156" w:beforeLines="50" w:after="156" w:afterLines="50" w:line="360" w:lineRule="auto"/>
        <w:ind w:firstLine="0" w:firstLineChars="0"/>
        <w:rPr>
          <w:rFonts w:ascii="黑体" w:hAnsi="黑体" w:eastAsia="黑体"/>
        </w:rPr>
      </w:pPr>
      <w:r>
        <w:rPr>
          <w:rFonts w:hint="eastAsia" w:ascii="黑体" w:hAnsi="黑体" w:eastAsia="黑体"/>
        </w:rPr>
        <w:t>3.3</w:t>
      </w:r>
    </w:p>
    <w:p>
      <w:pPr>
        <w:pStyle w:val="25"/>
        <w:spacing w:line="360" w:lineRule="auto"/>
        <w:rPr>
          <w:rFonts w:ascii="黑体" w:hAnsi="黑体" w:eastAsia="黑体"/>
        </w:rPr>
      </w:pPr>
      <w:r>
        <w:rPr>
          <w:rFonts w:hint="eastAsia" w:ascii="黑体" w:hAnsi="黑体" w:eastAsia="黑体"/>
        </w:rPr>
        <w:t>磁取向面 magnetic orientation surface</w:t>
      </w:r>
    </w:p>
    <w:p>
      <w:pPr>
        <w:pStyle w:val="25"/>
        <w:spacing w:line="360" w:lineRule="auto"/>
        <w:rPr>
          <w:rFonts w:hAnsi="宋体"/>
        </w:rPr>
      </w:pPr>
      <w:r>
        <w:rPr>
          <w:rFonts w:hint="eastAsia" w:hAnsi="宋体"/>
        </w:rPr>
        <w:t>本标准中提到的磁取向，指永磁体制备过程中，压制成型时，需要用外磁场对磁粉进行磁化，让磁粉按规定方向排列取向；永磁体成型时的磁化取向方向即为样品的易磁化方向，与易磁化方向垂直的样品表面即为磁取向面。</w:t>
      </w:r>
    </w:p>
    <w:p>
      <w:pPr>
        <w:pStyle w:val="25"/>
        <w:spacing w:before="156" w:beforeLines="50" w:after="156" w:afterLines="50" w:line="360" w:lineRule="auto"/>
        <w:ind w:firstLine="0" w:firstLineChars="0"/>
        <w:rPr>
          <w:rFonts w:ascii="黑体" w:hAnsi="黑体" w:eastAsia="黑体"/>
        </w:rPr>
      </w:pPr>
      <w:r>
        <w:rPr>
          <w:rFonts w:hint="eastAsia" w:ascii="黑体" w:hAnsi="黑体" w:eastAsia="黑体"/>
        </w:rPr>
        <w:t>3.4</w:t>
      </w:r>
    </w:p>
    <w:p>
      <w:pPr>
        <w:pStyle w:val="25"/>
        <w:spacing w:line="360" w:lineRule="auto"/>
        <w:rPr>
          <w:rFonts w:ascii="黑体" w:hAnsi="黑体" w:eastAsia="黑体"/>
        </w:rPr>
      </w:pPr>
      <w:r>
        <w:rPr>
          <w:rFonts w:hint="eastAsia" w:ascii="黑体" w:hAnsi="黑体" w:eastAsia="黑体"/>
        </w:rPr>
        <w:t xml:space="preserve">失重 </w:t>
      </w:r>
      <w:r>
        <w:rPr>
          <w:rFonts w:ascii="黑体" w:hAnsi="黑体" w:eastAsia="黑体"/>
        </w:rPr>
        <w:t>weight</w:t>
      </w:r>
      <w:r>
        <w:rPr>
          <w:rFonts w:hint="eastAsia" w:ascii="黑体" w:hAnsi="黑体" w:eastAsia="黑体"/>
        </w:rPr>
        <w:t xml:space="preserve"> </w:t>
      </w:r>
      <w:r>
        <w:rPr>
          <w:rFonts w:ascii="黑体" w:hAnsi="黑体" w:eastAsia="黑体"/>
        </w:rPr>
        <w:t>l</w:t>
      </w:r>
      <w:r>
        <w:rPr>
          <w:rFonts w:hint="eastAsia" w:ascii="黑体" w:hAnsi="黑体" w:eastAsia="黑体"/>
        </w:rPr>
        <w:t xml:space="preserve">oss </w:t>
      </w:r>
    </w:p>
    <w:p>
      <w:pPr>
        <w:pStyle w:val="25"/>
        <w:spacing w:line="360" w:lineRule="auto"/>
        <w:rPr>
          <w:rFonts w:hAnsi="宋体"/>
        </w:rPr>
      </w:pPr>
      <w:r>
        <w:rPr>
          <w:rFonts w:hint="eastAsia" w:hAnsi="宋体"/>
        </w:rPr>
        <w:t>本标准中提到的失重，指烧结钕铁硼永磁体基材样品暴露在高温高压水蒸汽环境条件下因腐蚀导致每单位磁取向表面积对应的质量损失，以</w:t>
      </w:r>
      <w:r>
        <w:rPr>
          <w:rFonts w:hAnsi="宋体"/>
          <w:i/>
        </w:rPr>
        <w:t> </w:t>
      </w:r>
      <w:r>
        <w:rPr>
          <w:rFonts w:hint="eastAsia" w:hAnsi="宋体"/>
          <w:i/>
        </w:rPr>
        <w:t>W</w:t>
      </w:r>
      <w:r>
        <w:rPr>
          <w:rFonts w:hint="eastAsia" w:hAnsi="宋体"/>
          <w:i/>
          <w:vertAlign w:val="subscript"/>
        </w:rPr>
        <w:t xml:space="preserve">L </w:t>
      </w:r>
      <w:r>
        <w:rPr>
          <w:rFonts w:hint="eastAsia" w:hAnsi="宋体"/>
        </w:rPr>
        <w:t xml:space="preserve">表示，单位为 </w:t>
      </w:r>
      <w:r>
        <w:rPr>
          <w:rFonts w:hAnsi="宋体"/>
        </w:rPr>
        <w:t>mg/cm</w:t>
      </w:r>
      <w:r>
        <w:rPr>
          <w:rFonts w:hAnsi="宋体"/>
          <w:vertAlign w:val="superscript"/>
        </w:rPr>
        <w:t>2 </w:t>
      </w:r>
      <w:r>
        <w:rPr>
          <w:rFonts w:hint="eastAsia" w:hAnsi="宋体"/>
        </w:rPr>
        <w:t>。</w:t>
      </w:r>
    </w:p>
    <w:p>
      <w:pPr>
        <w:pStyle w:val="25"/>
        <w:spacing w:line="360" w:lineRule="auto"/>
        <w:ind w:left="850" w:leftChars="172" w:hanging="489" w:hangingChars="272"/>
        <w:rPr>
          <w:rFonts w:ascii="黑体" w:hAnsi="黑体" w:eastAsia="黑体"/>
        </w:rPr>
      </w:pPr>
      <w:r>
        <w:rPr>
          <w:rFonts w:hint="eastAsia" w:ascii="黑体" w:hAnsi="黑体" w:eastAsia="黑体"/>
          <w:sz w:val="18"/>
          <w:szCs w:val="18"/>
        </w:rPr>
        <w:t xml:space="preserve"> 注：</w:t>
      </w:r>
      <w:r>
        <w:rPr>
          <w:rFonts w:hint="eastAsia" w:hAnsi="宋体"/>
          <w:sz w:val="18"/>
          <w:szCs w:val="18"/>
        </w:rPr>
        <w:t>烧结钕铁硼永磁体在高温高压水蒸汽环境条件下的腐蚀主要来自样品磁取向表面，腐蚀沿易磁化方向向样品内部推进。但某些特殊情况下(如制样过程不合理、试验时样品摆放方向不合理、样品框不合适或样品微观组织结构比较特殊等)，试验后样品非磁取向面也可见明显腐蚀，当估计非磁取向面腐蚀对失重的贡献超过磁取向面腐蚀对失重的贡献的10%以上时，建议用样品暴露在试验环境中的总表面积来计算失重。</w:t>
      </w:r>
    </w:p>
    <w:p>
      <w:pPr>
        <w:pStyle w:val="46"/>
        <w:spacing w:before="312" w:after="312" w:line="360" w:lineRule="auto"/>
      </w:pPr>
      <w:r>
        <w:rPr>
          <w:rFonts w:hint="eastAsia"/>
        </w:rPr>
        <w:t>试验方法</w:t>
      </w:r>
    </w:p>
    <w:p>
      <w:pPr>
        <w:pStyle w:val="43"/>
        <w:numPr>
          <w:ilvl w:val="0"/>
          <w:numId w:val="0"/>
        </w:numPr>
        <w:spacing w:before="156" w:after="156" w:line="360" w:lineRule="auto"/>
        <w:ind w:firstLine="424" w:firstLineChars="202"/>
        <w:rPr>
          <w:rFonts w:asciiTheme="minorEastAsia" w:hAnsiTheme="minorEastAsia" w:eastAsiaTheme="minorEastAsia"/>
        </w:rPr>
      </w:pPr>
      <w:r>
        <w:rPr>
          <w:rFonts w:hint="eastAsia" w:ascii="宋体" w:hAnsi="宋体" w:eastAsia="宋体"/>
        </w:rPr>
        <w:t>将经过准确质量称量和尺寸测量的烧结钕铁硼磁体样品放入高压容器中，样品在高温高压水蒸汽的作用下持续试验一定时间后，表层晶粒与水蒸汽产生电化学反应，导致晶粒剥落，表层腐蚀粉化；试验完毕后，取出样品，将表面疏松腐蚀物清除后再称量</w:t>
      </w:r>
      <w:r>
        <w:rPr>
          <w:rFonts w:hint="eastAsia" w:asciiTheme="minorEastAsia" w:hAnsiTheme="minorEastAsia" w:eastAsiaTheme="minorEastAsia"/>
        </w:rPr>
        <w:t>，依据试验前后样品质量变化计算单位磁取向表面积对应的质量损失(即失重)。</w:t>
      </w:r>
    </w:p>
    <w:p>
      <w:pPr>
        <w:pStyle w:val="46"/>
        <w:spacing w:before="312" w:after="312" w:line="360" w:lineRule="auto"/>
      </w:pPr>
      <w:r>
        <w:rPr>
          <w:rFonts w:hint="eastAsia"/>
        </w:rPr>
        <w:t>试验装置</w:t>
      </w:r>
    </w:p>
    <w:p>
      <w:pPr>
        <w:autoSpaceDE w:val="0"/>
        <w:autoSpaceDN w:val="0"/>
        <w:adjustRightInd w:val="0"/>
        <w:spacing w:line="360" w:lineRule="auto"/>
        <w:rPr>
          <w:rFonts w:ascii="宋体" w:hAnsi="宋体" w:cs="AdobeHeitiStd-Regular"/>
          <w:kern w:val="0"/>
          <w:szCs w:val="21"/>
        </w:rPr>
      </w:pPr>
      <w:r>
        <w:rPr>
          <w:rFonts w:hint="eastAsia" w:ascii="黑体" w:hAnsi="黑体" w:eastAsia="黑体"/>
          <w:kern w:val="0"/>
          <w:szCs w:val="21"/>
        </w:rPr>
        <w:t xml:space="preserve">5.1 </w:t>
      </w:r>
      <w:r>
        <w:rPr>
          <w:rFonts w:hint="eastAsia" w:ascii="宋体" w:hAnsi="宋体"/>
          <w:kern w:val="0"/>
          <w:szCs w:val="21"/>
        </w:rPr>
        <w:t>常用高温高压蒸汽试验装置结构示意图如图1 (参见GB/T 2423.40-2013 资料性附录D.5中a)型)。</w:t>
      </w:r>
    </w:p>
    <w:p>
      <w:pPr>
        <w:autoSpaceDE w:val="0"/>
        <w:autoSpaceDN w:val="0"/>
        <w:adjustRightInd w:val="0"/>
        <w:spacing w:line="360" w:lineRule="auto"/>
        <w:ind w:firstLine="453" w:firstLineChars="252"/>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pict>
          <v:shape id="_x0000_i1026" o:spt="75" alt="高速老化箱照片" type="#_x0000_t75" style="height:249pt;width:274.5pt;" filled="f" o:preferrelative="t" stroked="f" coordsize="21600,21600">
            <v:path/>
            <v:fill on="f" focussize="0,0"/>
            <v:stroke on="f" joinstyle="miter"/>
            <v:imagedata r:id="rId7" o:title="高速老化箱照片"/>
            <o:lock v:ext="edit" aspectratio="t"/>
            <w10:wrap type="none"/>
            <w10:anchorlock/>
          </v:shape>
        </w:pict>
      </w:r>
    </w:p>
    <w:p>
      <w:pPr>
        <w:autoSpaceDE w:val="0"/>
        <w:autoSpaceDN w:val="0"/>
        <w:adjustRightInd w:val="0"/>
        <w:spacing w:line="360" w:lineRule="auto"/>
        <w:ind w:firstLine="453" w:firstLineChars="252"/>
        <w:jc w:val="left"/>
        <w:rPr>
          <w:rFonts w:ascii="宋体" w:hAnsi="宋体" w:cs="AdobeHeitiStd-Regular"/>
          <w:kern w:val="0"/>
          <w:sz w:val="18"/>
          <w:szCs w:val="18"/>
        </w:rPr>
      </w:pPr>
    </w:p>
    <w:p>
      <w:pPr>
        <w:autoSpaceDE w:val="0"/>
        <w:autoSpaceDN w:val="0"/>
        <w:adjustRightInd w:val="0"/>
        <w:spacing w:line="360" w:lineRule="auto"/>
        <w:ind w:firstLine="453" w:firstLineChars="252"/>
        <w:jc w:val="left"/>
        <w:rPr>
          <w:rFonts w:ascii="宋体" w:hAnsi="宋体" w:cs="AdobeHeitiStd-Regular"/>
          <w:kern w:val="0"/>
          <w:sz w:val="18"/>
          <w:szCs w:val="18"/>
        </w:rPr>
      </w:pPr>
      <w:r>
        <w:rPr>
          <w:rFonts w:hint="eastAsia" w:ascii="宋体" w:hAnsi="宋体" w:cs="AdobeHeitiStd-Regular"/>
          <w:kern w:val="0"/>
          <w:sz w:val="18"/>
          <w:szCs w:val="18"/>
        </w:rPr>
        <w:t>其中：</w:t>
      </w:r>
      <w:r>
        <w:rPr>
          <w:rFonts w:ascii="宋体" w:hAnsi="宋体" w:cs="AdobeHeitiStd-Regular"/>
          <w:kern w:val="0"/>
          <w:sz w:val="18"/>
          <w:szCs w:val="18"/>
        </w:rPr>
        <w:t xml:space="preserve"> </w:t>
      </w:r>
    </w:p>
    <w:p>
      <w:pPr>
        <w:autoSpaceDE w:val="0"/>
        <w:autoSpaceDN w:val="0"/>
        <w:adjustRightInd w:val="0"/>
        <w:spacing w:line="360" w:lineRule="auto"/>
        <w:ind w:firstLine="453" w:firstLineChars="252"/>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PV</w:t>
      </w:r>
      <w:r>
        <w:rPr>
          <w:rFonts w:hint="eastAsia" w:asciiTheme="minorEastAsia" w:hAnsiTheme="minorEastAsia" w:eastAsiaTheme="minorEastAsia"/>
          <w:kern w:val="0"/>
          <w:sz w:val="18"/>
          <w:szCs w:val="18"/>
        </w:rPr>
        <w:t xml:space="preserve"> ─</w:t>
      </w:r>
      <w:r>
        <w:rPr>
          <w:rFonts w:asciiTheme="minorEastAsia" w:hAnsiTheme="minorEastAsia" w:eastAsiaTheme="minorEastAsia"/>
          <w:kern w:val="0"/>
          <w:sz w:val="18"/>
          <w:szCs w:val="18"/>
        </w:rPr>
        <w:t>压力容器（试验箱和蒸汽发生器的）；</w:t>
      </w:r>
    </w:p>
    <w:p>
      <w:pPr>
        <w:autoSpaceDE w:val="0"/>
        <w:autoSpaceDN w:val="0"/>
        <w:adjustRightInd w:val="0"/>
        <w:spacing w:line="360" w:lineRule="auto"/>
        <w:ind w:firstLine="453" w:firstLineChars="252"/>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D</w:t>
      </w:r>
      <w:r>
        <w:rPr>
          <w:rFonts w:hint="eastAsia" w:asciiTheme="minorEastAsia" w:hAnsiTheme="minorEastAsia" w:eastAsiaTheme="minorEastAsia"/>
          <w:kern w:val="0"/>
          <w:sz w:val="18"/>
          <w:szCs w:val="18"/>
        </w:rPr>
        <w:t xml:space="preserve">O </w:t>
      </w:r>
      <w:r>
        <w:rPr>
          <w:rFonts w:hint="eastAsia" w:ascii="宋体" w:hAnsi="宋体"/>
          <w:kern w:val="0"/>
          <w:sz w:val="18"/>
          <w:szCs w:val="18"/>
        </w:rPr>
        <w:t>─</w:t>
      </w:r>
      <w:r>
        <w:rPr>
          <w:rFonts w:asciiTheme="minorEastAsia" w:hAnsiTheme="minorEastAsia" w:eastAsiaTheme="minorEastAsia"/>
          <w:kern w:val="0"/>
          <w:sz w:val="18"/>
          <w:szCs w:val="18"/>
        </w:rPr>
        <w:t>试验箱门；</w:t>
      </w:r>
    </w:p>
    <w:p>
      <w:pPr>
        <w:autoSpaceDE w:val="0"/>
        <w:autoSpaceDN w:val="0"/>
        <w:adjustRightInd w:val="0"/>
        <w:spacing w:line="360" w:lineRule="auto"/>
        <w:ind w:firstLine="453" w:firstLineChars="252"/>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WS</w:t>
      </w:r>
      <w:r>
        <w:rPr>
          <w:rFonts w:hint="eastAsia" w:ascii="宋体" w:hAnsi="宋体"/>
          <w:kern w:val="0"/>
          <w:sz w:val="18"/>
          <w:szCs w:val="18"/>
        </w:rPr>
        <w:t xml:space="preserve"> ─</w:t>
      </w:r>
      <w:r>
        <w:rPr>
          <w:rFonts w:asciiTheme="minorEastAsia" w:hAnsiTheme="minorEastAsia" w:eastAsiaTheme="minorEastAsia"/>
          <w:kern w:val="0"/>
          <w:sz w:val="18"/>
          <w:szCs w:val="18"/>
        </w:rPr>
        <w:t>工作空间；</w:t>
      </w:r>
    </w:p>
    <w:p>
      <w:pPr>
        <w:autoSpaceDE w:val="0"/>
        <w:autoSpaceDN w:val="0"/>
        <w:adjustRightInd w:val="0"/>
        <w:spacing w:line="360" w:lineRule="auto"/>
        <w:ind w:firstLine="453" w:firstLineChars="252"/>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WA</w:t>
      </w:r>
      <w:r>
        <w:rPr>
          <w:rFonts w:hint="eastAsia" w:ascii="宋体" w:hAnsi="宋体"/>
          <w:kern w:val="0"/>
          <w:sz w:val="18"/>
          <w:szCs w:val="18"/>
        </w:rPr>
        <w:t xml:space="preserve"> ─</w:t>
      </w:r>
      <w:r>
        <w:rPr>
          <w:rFonts w:asciiTheme="minorEastAsia" w:hAnsiTheme="minorEastAsia" w:eastAsiaTheme="minorEastAsia"/>
          <w:kern w:val="0"/>
          <w:sz w:val="18"/>
          <w:szCs w:val="18"/>
        </w:rPr>
        <w:t>加湿用水；</w:t>
      </w:r>
    </w:p>
    <w:p>
      <w:pPr>
        <w:autoSpaceDE w:val="0"/>
        <w:autoSpaceDN w:val="0"/>
        <w:adjustRightInd w:val="0"/>
        <w:spacing w:line="360" w:lineRule="auto"/>
        <w:ind w:firstLine="453" w:firstLineChars="252"/>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PG</w:t>
      </w:r>
      <w:r>
        <w:rPr>
          <w:rFonts w:hint="eastAsia" w:ascii="宋体" w:hAnsi="宋体"/>
          <w:kern w:val="0"/>
          <w:sz w:val="18"/>
          <w:szCs w:val="18"/>
        </w:rPr>
        <w:t xml:space="preserve"> ─</w:t>
      </w:r>
      <w:r>
        <w:rPr>
          <w:rFonts w:asciiTheme="minorEastAsia" w:hAnsiTheme="minorEastAsia" w:eastAsiaTheme="minorEastAsia"/>
          <w:kern w:val="0"/>
          <w:sz w:val="18"/>
          <w:szCs w:val="18"/>
        </w:rPr>
        <w:t>压力表；</w:t>
      </w:r>
    </w:p>
    <w:p>
      <w:pPr>
        <w:autoSpaceDE w:val="0"/>
        <w:autoSpaceDN w:val="0"/>
        <w:adjustRightInd w:val="0"/>
        <w:spacing w:line="360" w:lineRule="auto"/>
        <w:ind w:firstLine="453" w:firstLineChars="252"/>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SV</w:t>
      </w:r>
      <w:r>
        <w:rPr>
          <w:rFonts w:hint="eastAsia" w:ascii="宋体" w:hAnsi="宋体"/>
          <w:kern w:val="0"/>
          <w:sz w:val="18"/>
          <w:szCs w:val="18"/>
        </w:rPr>
        <w:t xml:space="preserve"> ─</w:t>
      </w:r>
      <w:r>
        <w:rPr>
          <w:rFonts w:hint="eastAsia" w:asciiTheme="minorEastAsia" w:hAnsiTheme="minorEastAsia" w:eastAsiaTheme="minorEastAsia"/>
          <w:kern w:val="0"/>
          <w:sz w:val="18"/>
          <w:szCs w:val="18"/>
        </w:rPr>
        <w:t xml:space="preserve"> </w:t>
      </w:r>
      <w:r>
        <w:rPr>
          <w:rFonts w:asciiTheme="minorEastAsia" w:hAnsiTheme="minorEastAsia" w:eastAsiaTheme="minorEastAsia"/>
          <w:kern w:val="0"/>
          <w:sz w:val="18"/>
          <w:szCs w:val="18"/>
        </w:rPr>
        <w:t>安全阀；</w:t>
      </w:r>
    </w:p>
    <w:p>
      <w:pPr>
        <w:autoSpaceDE w:val="0"/>
        <w:autoSpaceDN w:val="0"/>
        <w:adjustRightInd w:val="0"/>
        <w:spacing w:line="360" w:lineRule="auto"/>
        <w:ind w:firstLine="453" w:firstLineChars="252"/>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AV</w:t>
      </w:r>
      <w:r>
        <w:rPr>
          <w:rFonts w:hint="eastAsia" w:ascii="宋体" w:hAnsi="宋体"/>
          <w:kern w:val="0"/>
          <w:sz w:val="18"/>
          <w:szCs w:val="18"/>
        </w:rPr>
        <w:t xml:space="preserve"> ─</w:t>
      </w:r>
      <w:r>
        <w:rPr>
          <w:rFonts w:asciiTheme="minorEastAsia" w:hAnsiTheme="minorEastAsia" w:eastAsiaTheme="minorEastAsia"/>
          <w:kern w:val="0"/>
          <w:sz w:val="18"/>
          <w:szCs w:val="18"/>
        </w:rPr>
        <w:t>排气阀；</w:t>
      </w:r>
    </w:p>
    <w:p>
      <w:pPr>
        <w:autoSpaceDE w:val="0"/>
        <w:autoSpaceDN w:val="0"/>
        <w:adjustRightInd w:val="0"/>
        <w:spacing w:line="360" w:lineRule="auto"/>
        <w:ind w:firstLine="453" w:firstLineChars="252"/>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S</w:t>
      </w:r>
      <w:r>
        <w:rPr>
          <w:rFonts w:asciiTheme="minorEastAsia" w:hAnsiTheme="minorEastAsia" w:eastAsiaTheme="minorEastAsia"/>
          <w:kern w:val="0"/>
          <w:sz w:val="18"/>
          <w:szCs w:val="18"/>
          <w:vertAlign w:val="subscript"/>
        </w:rPr>
        <w:t>1</w:t>
      </w:r>
      <w:r>
        <w:rPr>
          <w:rFonts w:hint="eastAsia" w:ascii="宋体" w:hAnsi="宋体"/>
          <w:kern w:val="0"/>
          <w:sz w:val="18"/>
          <w:szCs w:val="18"/>
        </w:rPr>
        <w:t xml:space="preserve"> ─</w:t>
      </w:r>
      <w:r>
        <w:rPr>
          <w:rFonts w:asciiTheme="minorEastAsia" w:hAnsiTheme="minorEastAsia" w:eastAsiaTheme="minorEastAsia"/>
          <w:kern w:val="0"/>
          <w:sz w:val="18"/>
          <w:szCs w:val="18"/>
        </w:rPr>
        <w:t>湿气的温度传感器；</w:t>
      </w:r>
    </w:p>
    <w:p>
      <w:pPr>
        <w:autoSpaceDE w:val="0"/>
        <w:autoSpaceDN w:val="0"/>
        <w:adjustRightInd w:val="0"/>
        <w:spacing w:line="360" w:lineRule="auto"/>
        <w:ind w:firstLine="453" w:firstLineChars="252"/>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S</w:t>
      </w:r>
      <w:r>
        <w:rPr>
          <w:rFonts w:asciiTheme="minorEastAsia" w:hAnsiTheme="minorEastAsia" w:eastAsiaTheme="minorEastAsia"/>
          <w:kern w:val="0"/>
          <w:sz w:val="18"/>
          <w:szCs w:val="18"/>
          <w:vertAlign w:val="subscript"/>
        </w:rPr>
        <w:t>2</w:t>
      </w:r>
      <w:r>
        <w:rPr>
          <w:rFonts w:hint="eastAsia" w:ascii="宋体" w:hAnsi="宋体"/>
          <w:kern w:val="0"/>
          <w:sz w:val="18"/>
          <w:szCs w:val="18"/>
        </w:rPr>
        <w:t xml:space="preserve"> ─</w:t>
      </w:r>
      <w:r>
        <w:rPr>
          <w:rFonts w:asciiTheme="minorEastAsia" w:hAnsiTheme="minorEastAsia" w:eastAsiaTheme="minorEastAsia"/>
          <w:kern w:val="0"/>
          <w:sz w:val="18"/>
          <w:szCs w:val="18"/>
        </w:rPr>
        <w:t>加湿用水的温度传感器；</w:t>
      </w:r>
    </w:p>
    <w:p>
      <w:pPr>
        <w:autoSpaceDE w:val="0"/>
        <w:autoSpaceDN w:val="0"/>
        <w:adjustRightInd w:val="0"/>
        <w:spacing w:line="360" w:lineRule="auto"/>
        <w:ind w:firstLine="453" w:firstLineChars="252"/>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F</w:t>
      </w:r>
      <w:r>
        <w:rPr>
          <w:rFonts w:hint="eastAsia" w:ascii="宋体" w:hAnsi="宋体"/>
          <w:kern w:val="0"/>
          <w:sz w:val="18"/>
          <w:szCs w:val="18"/>
        </w:rPr>
        <w:t xml:space="preserve"> ─</w:t>
      </w:r>
      <w:r>
        <w:rPr>
          <w:rFonts w:asciiTheme="minorEastAsia" w:hAnsiTheme="minorEastAsia" w:eastAsiaTheme="minorEastAsia"/>
          <w:kern w:val="0"/>
          <w:sz w:val="18"/>
          <w:szCs w:val="18"/>
        </w:rPr>
        <w:t xml:space="preserve">风扇；                    </w:t>
      </w:r>
    </w:p>
    <w:p>
      <w:pPr>
        <w:autoSpaceDE w:val="0"/>
        <w:autoSpaceDN w:val="0"/>
        <w:adjustRightInd w:val="0"/>
        <w:spacing w:line="360" w:lineRule="auto"/>
        <w:ind w:firstLine="453" w:firstLineChars="252"/>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HM</w:t>
      </w:r>
      <w:r>
        <w:rPr>
          <w:rFonts w:hint="eastAsia" w:ascii="宋体" w:hAnsi="宋体"/>
          <w:kern w:val="0"/>
          <w:sz w:val="18"/>
          <w:szCs w:val="18"/>
        </w:rPr>
        <w:t xml:space="preserve"> ─</w:t>
      </w:r>
      <w:r>
        <w:rPr>
          <w:rFonts w:asciiTheme="minorEastAsia" w:hAnsiTheme="minorEastAsia" w:eastAsiaTheme="minorEastAsia"/>
          <w:kern w:val="0"/>
          <w:sz w:val="18"/>
          <w:szCs w:val="18"/>
        </w:rPr>
        <w:t>湿汽加热器；</w:t>
      </w:r>
    </w:p>
    <w:p>
      <w:pPr>
        <w:autoSpaceDE w:val="0"/>
        <w:autoSpaceDN w:val="0"/>
        <w:adjustRightInd w:val="0"/>
        <w:spacing w:line="360" w:lineRule="auto"/>
        <w:ind w:firstLine="453" w:firstLineChars="252"/>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HW</w:t>
      </w:r>
      <w:r>
        <w:rPr>
          <w:rFonts w:hint="eastAsia" w:ascii="宋体" w:hAnsi="宋体"/>
          <w:kern w:val="0"/>
          <w:sz w:val="18"/>
          <w:szCs w:val="18"/>
        </w:rPr>
        <w:t xml:space="preserve"> ─</w:t>
      </w:r>
      <w:r>
        <w:rPr>
          <w:rFonts w:asciiTheme="minorEastAsia" w:hAnsiTheme="minorEastAsia" w:eastAsiaTheme="minorEastAsia"/>
          <w:kern w:val="0"/>
          <w:sz w:val="18"/>
          <w:szCs w:val="18"/>
        </w:rPr>
        <w:t>加湿用水的加热器。</w:t>
      </w:r>
    </w:p>
    <w:p>
      <w:pPr>
        <w:autoSpaceDE w:val="0"/>
        <w:autoSpaceDN w:val="0"/>
        <w:adjustRightInd w:val="0"/>
        <w:spacing w:line="360" w:lineRule="auto"/>
        <w:ind w:firstLine="424" w:firstLineChars="202"/>
        <w:jc w:val="center"/>
        <w:rPr>
          <w:rFonts w:ascii="黑体" w:hAnsi="黑体" w:eastAsia="黑体" w:cs="黑体"/>
          <w:kern w:val="0"/>
          <w:szCs w:val="21"/>
        </w:rPr>
      </w:pPr>
      <w:r>
        <w:rPr>
          <w:rFonts w:hint="eastAsia" w:ascii="黑体" w:hAnsi="黑体" w:eastAsia="黑体" w:cs="黑体"/>
          <w:kern w:val="0"/>
          <w:szCs w:val="21"/>
        </w:rPr>
        <w:t>图</w:t>
      </w:r>
      <w:r>
        <w:rPr>
          <w:rFonts w:ascii="黑体" w:hAnsi="黑体" w:eastAsia="黑体" w:cs="黑体"/>
          <w:kern w:val="0"/>
          <w:szCs w:val="21"/>
        </w:rPr>
        <w:t>1</w:t>
      </w:r>
      <w:r>
        <w:rPr>
          <w:rFonts w:hint="eastAsia" w:ascii="黑体" w:hAnsi="黑体" w:eastAsia="黑体" w:cs="黑体"/>
          <w:kern w:val="0"/>
          <w:szCs w:val="21"/>
        </w:rPr>
        <w:t>：常用高温高压蒸汽试验装置结构示意图</w:t>
      </w:r>
    </w:p>
    <w:p>
      <w:pPr>
        <w:autoSpaceDE w:val="0"/>
        <w:autoSpaceDN w:val="0"/>
        <w:adjustRightInd w:val="0"/>
        <w:spacing w:line="360" w:lineRule="auto"/>
        <w:ind w:firstLine="453" w:firstLineChars="252"/>
        <w:jc w:val="left"/>
        <w:rPr>
          <w:rFonts w:asciiTheme="minorEastAsia" w:hAnsiTheme="minorEastAsia" w:eastAsiaTheme="minorEastAsia"/>
          <w:kern w:val="0"/>
          <w:sz w:val="18"/>
          <w:szCs w:val="18"/>
        </w:rPr>
      </w:pPr>
    </w:p>
    <w:p>
      <w:pPr>
        <w:adjustRightInd w:val="0"/>
        <w:spacing w:before="156" w:beforeLines="50" w:after="156" w:afterLines="50" w:line="360" w:lineRule="auto"/>
        <w:jc w:val="left"/>
        <w:textAlignment w:val="baseline"/>
        <w:rPr>
          <w:rFonts w:ascii="宋体" w:hAnsi="宋体"/>
          <w:kern w:val="0"/>
          <w:szCs w:val="20"/>
        </w:rPr>
      </w:pPr>
      <w:r>
        <w:rPr>
          <w:rFonts w:hint="eastAsia" w:ascii="黑体" w:hAnsi="黑体" w:eastAsia="黑体"/>
          <w:kern w:val="0"/>
          <w:szCs w:val="20"/>
        </w:rPr>
        <w:t>5.2</w:t>
      </w:r>
      <w:r>
        <w:rPr>
          <w:rFonts w:hint="eastAsia" w:ascii="宋体" w:hAnsi="宋体"/>
          <w:kern w:val="0"/>
          <w:szCs w:val="20"/>
        </w:rPr>
        <w:t xml:space="preserve"> 试验</w:t>
      </w:r>
      <w:r>
        <w:rPr>
          <w:rFonts w:hint="eastAsia" w:ascii="宋体" w:hAnsi="宋体"/>
          <w:bCs/>
        </w:rPr>
        <w:t>装置应能产生表1给出的温度和与饱和模式相对应的湿度环境，以及维持与温湿度相对应水蒸汽压力值；试验持续时间应能满足表1的规定</w:t>
      </w:r>
      <w:r>
        <w:rPr>
          <w:rFonts w:hint="eastAsia" w:ascii="宋体" w:hAnsi="宋体"/>
          <w:kern w:val="0"/>
          <w:szCs w:val="20"/>
        </w:rPr>
        <w:t>。</w:t>
      </w:r>
    </w:p>
    <w:p>
      <w:pPr>
        <w:adjustRightInd w:val="0"/>
        <w:spacing w:before="156" w:beforeLines="50" w:after="156" w:afterLines="50" w:line="360" w:lineRule="auto"/>
        <w:jc w:val="left"/>
        <w:textAlignment w:val="baseline"/>
        <w:rPr>
          <w:rFonts w:ascii="宋体" w:hAnsi="宋体"/>
          <w:kern w:val="0"/>
          <w:szCs w:val="20"/>
        </w:rPr>
      </w:pPr>
      <w:r>
        <w:rPr>
          <w:rFonts w:hint="eastAsia" w:ascii="黑体" w:hAnsi="黑体" w:eastAsia="黑体"/>
          <w:bCs/>
        </w:rPr>
        <w:t>5</w:t>
      </w:r>
      <w:r>
        <w:rPr>
          <w:rFonts w:hint="eastAsia" w:ascii="黑体" w:hAnsi="黑体" w:eastAsia="黑体"/>
          <w:kern w:val="0"/>
          <w:szCs w:val="20"/>
        </w:rPr>
        <w:t xml:space="preserve">.3 </w:t>
      </w:r>
      <w:r>
        <w:rPr>
          <w:rFonts w:hint="eastAsia" w:ascii="宋体" w:hAnsi="宋体"/>
          <w:bCs/>
        </w:rPr>
        <w:t>试验空间中所有零部件以及样品框不应引起试验样品腐蚀，或使试验用水的水质劣化</w:t>
      </w:r>
      <w:r>
        <w:rPr>
          <w:rFonts w:hint="eastAsia" w:ascii="宋体" w:hAnsi="宋体"/>
          <w:kern w:val="0"/>
          <w:szCs w:val="20"/>
        </w:rPr>
        <w:t>。</w:t>
      </w:r>
    </w:p>
    <w:p>
      <w:pPr>
        <w:adjustRightInd w:val="0"/>
        <w:spacing w:before="156" w:beforeLines="50" w:after="156" w:afterLines="50" w:line="360" w:lineRule="auto"/>
        <w:jc w:val="left"/>
        <w:textAlignment w:val="baseline"/>
        <w:rPr>
          <w:rFonts w:ascii="宋体" w:hAnsi="宋体"/>
          <w:kern w:val="0"/>
          <w:szCs w:val="20"/>
        </w:rPr>
      </w:pPr>
      <w:r>
        <w:rPr>
          <w:rFonts w:hint="eastAsia" w:ascii="黑体" w:hAnsi="黑体" w:eastAsia="黑体"/>
          <w:bCs/>
          <w:kern w:val="0"/>
          <w:szCs w:val="20"/>
        </w:rPr>
        <w:t>5.</w:t>
      </w:r>
      <w:r>
        <w:rPr>
          <w:rFonts w:hint="eastAsia" w:ascii="黑体" w:hAnsi="黑体" w:eastAsia="黑体"/>
          <w:kern w:val="0"/>
          <w:szCs w:val="20"/>
        </w:rPr>
        <w:t xml:space="preserve">4 </w:t>
      </w:r>
      <w:r>
        <w:rPr>
          <w:rFonts w:hint="eastAsia" w:ascii="宋体" w:hAnsi="宋体"/>
          <w:kern w:val="0"/>
          <w:szCs w:val="20"/>
        </w:rPr>
        <w:t>样品框在试验条件下不应产生肉眼可见腐蚀；推荐采用实验室用高硼高硅耐高温玻璃棒支架或培养皿作为样品框。</w:t>
      </w:r>
    </w:p>
    <w:p>
      <w:pPr>
        <w:pStyle w:val="43"/>
        <w:numPr>
          <w:ilvl w:val="0"/>
          <w:numId w:val="0"/>
        </w:numPr>
        <w:snapToGrid w:val="0"/>
        <w:spacing w:before="312" w:beforeLines="100" w:after="312" w:afterLines="100" w:line="360" w:lineRule="auto"/>
        <w:rPr>
          <w:rFonts w:hAnsi="宋体"/>
        </w:rPr>
      </w:pPr>
      <w:r>
        <w:rPr>
          <w:rFonts w:hint="eastAsia" w:hAnsi="黑体"/>
          <w:bCs/>
          <w:kern w:val="2"/>
          <w:szCs w:val="24"/>
        </w:rPr>
        <w:t>6   试验所需试剂</w:t>
      </w:r>
    </w:p>
    <w:p>
      <w:pPr>
        <w:autoSpaceDE w:val="0"/>
        <w:autoSpaceDN w:val="0"/>
        <w:adjustRightInd w:val="0"/>
        <w:spacing w:before="156" w:beforeLines="50" w:after="156" w:afterLines="50" w:line="360" w:lineRule="auto"/>
        <w:jc w:val="left"/>
        <w:rPr>
          <w:rFonts w:ascii="宋体" w:hAnsi="宋体"/>
          <w:kern w:val="0"/>
          <w:szCs w:val="21"/>
        </w:rPr>
      </w:pPr>
      <w:r>
        <w:rPr>
          <w:rFonts w:hint="eastAsia" w:ascii="黑体" w:hAnsi="黑体" w:eastAsia="黑体"/>
          <w:bCs/>
          <w:szCs w:val="21"/>
        </w:rPr>
        <w:t>6.1</w:t>
      </w:r>
      <w:r>
        <w:rPr>
          <w:rFonts w:hint="eastAsia" w:ascii="宋体" w:hAnsi="宋体"/>
          <w:bCs/>
          <w:szCs w:val="21"/>
        </w:rPr>
        <w:t xml:space="preserve"> 试验用水：</w:t>
      </w:r>
      <w:r>
        <w:rPr>
          <w:rFonts w:ascii="宋体" w:hAnsi="宋体"/>
          <w:bCs/>
          <w:szCs w:val="21"/>
        </w:rPr>
        <w:t>应使用蒸馏水或去离子水</w:t>
      </w:r>
      <w:r>
        <w:rPr>
          <w:rFonts w:hint="eastAsia" w:ascii="宋体" w:hAnsi="宋体"/>
          <w:bCs/>
          <w:szCs w:val="21"/>
        </w:rPr>
        <w:t>作为试验用水</w:t>
      </w:r>
      <w:r>
        <w:rPr>
          <w:rFonts w:ascii="宋体" w:hAnsi="宋体"/>
          <w:bCs/>
          <w:szCs w:val="21"/>
        </w:rPr>
        <w:t>。</w:t>
      </w:r>
      <w:r>
        <w:rPr>
          <w:rFonts w:ascii="宋体" w:hAnsi="宋体"/>
          <w:kern w:val="0"/>
          <w:szCs w:val="21"/>
        </w:rPr>
        <w:t>室温</w:t>
      </w:r>
      <w:r>
        <w:rPr>
          <w:rFonts w:hint="eastAsia" w:ascii="宋体" w:hAnsi="宋体"/>
          <w:kern w:val="0"/>
          <w:szCs w:val="21"/>
        </w:rPr>
        <w:t>条件下，试验用</w:t>
      </w:r>
      <w:r>
        <w:rPr>
          <w:rFonts w:ascii="宋体" w:hAnsi="宋体"/>
          <w:kern w:val="0"/>
          <w:szCs w:val="21"/>
        </w:rPr>
        <w:t>水的电阻率不应低于</w:t>
      </w:r>
      <w:r>
        <w:rPr>
          <w:rFonts w:hint="eastAsia" w:ascii="宋体" w:hAnsi="宋体"/>
          <w:kern w:val="0"/>
          <w:szCs w:val="21"/>
        </w:rPr>
        <w:t>0.5</w:t>
      </w:r>
      <w:r>
        <w:rPr>
          <w:rFonts w:ascii="宋体" w:hAnsi="宋体"/>
          <w:kern w:val="0"/>
          <w:szCs w:val="21"/>
        </w:rPr>
        <w:t> MΩ•</w:t>
      </w:r>
      <w:r>
        <w:rPr>
          <w:rFonts w:hint="eastAsia" w:ascii="宋体" w:hAnsi="宋体"/>
          <w:kern w:val="0"/>
          <w:szCs w:val="21"/>
        </w:rPr>
        <w:t>c</w:t>
      </w:r>
      <w:r>
        <w:rPr>
          <w:rFonts w:ascii="宋体" w:hAnsi="宋体"/>
          <w:kern w:val="0"/>
          <w:szCs w:val="21"/>
        </w:rPr>
        <w:t>m</w:t>
      </w:r>
      <w:r>
        <w:rPr>
          <w:rFonts w:hint="eastAsia" w:ascii="宋体" w:hAnsi="宋体"/>
          <w:kern w:val="0"/>
          <w:szCs w:val="21"/>
        </w:rPr>
        <w:t>，</w:t>
      </w:r>
      <w:r>
        <w:rPr>
          <w:rFonts w:ascii="宋体" w:hAnsi="宋体"/>
          <w:kern w:val="0"/>
          <w:szCs w:val="21"/>
        </w:rPr>
        <w:t xml:space="preserve"> pH值应在6.0</w:t>
      </w:r>
      <w:r>
        <w:rPr>
          <w:rFonts w:hint="eastAsia" w:ascii="宋体" w:hAnsi="宋体"/>
          <w:kern w:val="0"/>
          <w:szCs w:val="21"/>
        </w:rPr>
        <w:t>～</w:t>
      </w:r>
      <w:r>
        <w:rPr>
          <w:rFonts w:ascii="宋体" w:hAnsi="宋体"/>
          <w:kern w:val="0"/>
          <w:szCs w:val="21"/>
        </w:rPr>
        <w:t>7.2之间。</w:t>
      </w:r>
    </w:p>
    <w:p>
      <w:pPr>
        <w:autoSpaceDE w:val="0"/>
        <w:autoSpaceDN w:val="0"/>
        <w:adjustRightInd w:val="0"/>
        <w:spacing w:before="156" w:beforeLines="50" w:after="156" w:afterLines="50" w:line="360" w:lineRule="auto"/>
        <w:jc w:val="left"/>
        <w:rPr>
          <w:rFonts w:ascii="宋体" w:hAnsi="宋体"/>
          <w:kern w:val="0"/>
          <w:szCs w:val="21"/>
        </w:rPr>
      </w:pPr>
      <w:r>
        <w:rPr>
          <w:rFonts w:hint="eastAsia" w:ascii="黑体" w:hAnsi="黑体" w:eastAsia="黑体"/>
          <w:kern w:val="0"/>
          <w:szCs w:val="21"/>
        </w:rPr>
        <w:t>6.2</w:t>
      </w:r>
      <w:r>
        <w:rPr>
          <w:rFonts w:hint="eastAsia" w:ascii="宋体" w:hAnsi="宋体"/>
          <w:kern w:val="0"/>
          <w:szCs w:val="21"/>
        </w:rPr>
        <w:t xml:space="preserve"> 硝酸：建议采用分析纯硝酸试剂，参考标准GB/T 626。</w:t>
      </w:r>
    </w:p>
    <w:p>
      <w:pPr>
        <w:autoSpaceDE w:val="0"/>
        <w:autoSpaceDN w:val="0"/>
        <w:adjustRightInd w:val="0"/>
        <w:spacing w:before="156" w:beforeLines="50" w:after="156" w:afterLines="50" w:line="360" w:lineRule="auto"/>
        <w:jc w:val="left"/>
        <w:rPr>
          <w:rFonts w:ascii="宋体" w:hAnsi="宋体"/>
          <w:kern w:val="0"/>
          <w:szCs w:val="21"/>
        </w:rPr>
      </w:pPr>
      <w:r>
        <w:rPr>
          <w:rFonts w:hint="eastAsia" w:ascii="黑体" w:hAnsi="黑体" w:eastAsia="黑体"/>
          <w:kern w:val="0"/>
          <w:szCs w:val="21"/>
        </w:rPr>
        <w:t>6.3</w:t>
      </w:r>
      <w:r>
        <w:rPr>
          <w:rFonts w:hint="eastAsia" w:ascii="宋体" w:hAnsi="宋体"/>
          <w:kern w:val="0"/>
          <w:szCs w:val="21"/>
        </w:rPr>
        <w:t xml:space="preserve"> 酒精：建议采用分析纯无水乙醇试剂，参考标准GB/T 678。</w:t>
      </w:r>
    </w:p>
    <w:p>
      <w:pPr>
        <w:pStyle w:val="46"/>
        <w:numPr>
          <w:ilvl w:val="0"/>
          <w:numId w:val="0"/>
        </w:numPr>
        <w:spacing w:before="312" w:after="312" w:line="360" w:lineRule="auto"/>
      </w:pPr>
      <w:r>
        <w:rPr>
          <w:rFonts w:hint="eastAsia"/>
        </w:rPr>
        <w:t xml:space="preserve">7   </w:t>
      </w:r>
      <w:r>
        <w:rPr>
          <w:rFonts w:hint="eastAsia"/>
          <w:bCs/>
          <w:kern w:val="2"/>
          <w:szCs w:val="24"/>
        </w:rPr>
        <w:t>样品</w:t>
      </w:r>
    </w:p>
    <w:p>
      <w:pPr>
        <w:pStyle w:val="43"/>
        <w:numPr>
          <w:ilvl w:val="0"/>
          <w:numId w:val="0"/>
        </w:numPr>
        <w:snapToGrid w:val="0"/>
        <w:spacing w:before="156" w:after="156" w:line="360" w:lineRule="auto"/>
        <w:rPr>
          <w:rFonts w:ascii="宋体" w:hAnsi="宋体"/>
        </w:rPr>
      </w:pPr>
      <w:r>
        <w:rPr>
          <w:rFonts w:hint="eastAsia" w:hAnsi="宋体"/>
        </w:rPr>
        <w:t xml:space="preserve">7.1 </w:t>
      </w:r>
      <w:r>
        <w:rPr>
          <w:rFonts w:hint="eastAsia" w:hAnsi="黑体"/>
          <w:bCs/>
          <w:kern w:val="2"/>
          <w:szCs w:val="24"/>
        </w:rPr>
        <w:t>样品</w:t>
      </w:r>
      <w:r>
        <w:rPr>
          <w:rFonts w:hint="eastAsia"/>
          <w:bCs/>
          <w:kern w:val="2"/>
          <w:szCs w:val="24"/>
        </w:rPr>
        <w:t>的加工</w:t>
      </w:r>
    </w:p>
    <w:p>
      <w:pPr>
        <w:pStyle w:val="25"/>
        <w:spacing w:before="156" w:beforeLines="50" w:after="156" w:afterLines="50" w:line="360" w:lineRule="auto"/>
        <w:ind w:firstLine="0" w:firstLineChars="0"/>
        <w:jc w:val="left"/>
        <w:outlineLvl w:val="2"/>
        <w:rPr>
          <w:rFonts w:ascii="Times New Roman"/>
          <w:kern w:val="2"/>
          <w:szCs w:val="24"/>
        </w:rPr>
      </w:pPr>
      <w:r>
        <w:rPr>
          <w:rFonts w:hint="eastAsia" w:ascii="黑体" w:hAnsi="黑体" w:eastAsia="黑体"/>
        </w:rPr>
        <w:t>7.1.1</w:t>
      </w:r>
      <w:r>
        <w:rPr>
          <w:rFonts w:hint="eastAsia" w:hAnsi="黑体"/>
        </w:rPr>
        <w:t xml:space="preserve"> </w:t>
      </w:r>
      <w:r>
        <w:rPr>
          <w:rFonts w:hint="eastAsia" w:hAnsi="宋体"/>
          <w:bCs/>
          <w:kern w:val="2"/>
          <w:szCs w:val="24"/>
        </w:rPr>
        <w:t>推荐采用切片的方式将</w:t>
      </w:r>
      <w:r>
        <w:rPr>
          <w:rFonts w:hint="eastAsia" w:hAnsi="宋体"/>
          <w:kern w:val="2"/>
          <w:szCs w:val="21"/>
        </w:rPr>
        <w:t>烧结钕铁硼</w:t>
      </w:r>
      <w:r>
        <w:rPr>
          <w:rFonts w:hint="eastAsia" w:hAnsi="宋体"/>
          <w:bCs/>
          <w:kern w:val="2"/>
          <w:szCs w:val="24"/>
        </w:rPr>
        <w:t>永磁体毛坯料加工成方块样品，对不便加工成方块的毛坯料，可采用线切割等方式加工成圆柱样品</w:t>
      </w:r>
      <w:r>
        <w:rPr>
          <w:rFonts w:ascii="Times New Roman"/>
          <w:kern w:val="2"/>
          <w:szCs w:val="24"/>
        </w:rPr>
        <w:t>。</w:t>
      </w:r>
    </w:p>
    <w:p>
      <w:pPr>
        <w:pStyle w:val="43"/>
        <w:numPr>
          <w:ilvl w:val="0"/>
          <w:numId w:val="0"/>
        </w:numPr>
        <w:snapToGrid w:val="0"/>
        <w:spacing w:before="156" w:after="156" w:line="360" w:lineRule="auto"/>
        <w:rPr>
          <w:rFonts w:ascii="宋体" w:hAnsi="宋体" w:eastAsia="宋体"/>
          <w:bCs/>
          <w:kern w:val="2"/>
          <w:szCs w:val="24"/>
        </w:rPr>
      </w:pPr>
      <w:r>
        <w:rPr>
          <w:rFonts w:hint="eastAsia" w:hAnsi="黑体"/>
          <w:szCs w:val="20"/>
        </w:rPr>
        <w:t xml:space="preserve">7.1.2 </w:t>
      </w:r>
      <w:r>
        <w:rPr>
          <w:rFonts w:hint="eastAsia" w:ascii="宋体" w:hAnsi="宋体" w:eastAsia="宋体"/>
          <w:bCs/>
          <w:kern w:val="2"/>
          <w:szCs w:val="24"/>
        </w:rPr>
        <w:t>如果客户提供的样品含有防护层，则应通过打磨或按7.1.1规定方式加工，去除防护层。</w:t>
      </w:r>
    </w:p>
    <w:p>
      <w:pPr>
        <w:pStyle w:val="43"/>
        <w:numPr>
          <w:ilvl w:val="0"/>
          <w:numId w:val="0"/>
        </w:numPr>
        <w:snapToGrid w:val="0"/>
        <w:spacing w:before="156" w:after="156" w:line="360" w:lineRule="auto"/>
        <w:rPr>
          <w:rFonts w:ascii="宋体" w:hAnsi="宋体"/>
        </w:rPr>
      </w:pPr>
      <w:r>
        <w:rPr>
          <w:rFonts w:hint="eastAsia" w:hAnsi="宋体"/>
        </w:rPr>
        <w:t xml:space="preserve">7.2 </w:t>
      </w:r>
      <w:r>
        <w:rPr>
          <w:rFonts w:hint="eastAsia" w:hAnsi="黑体"/>
          <w:bCs/>
          <w:kern w:val="2"/>
          <w:szCs w:val="24"/>
        </w:rPr>
        <w:t>样品</w:t>
      </w:r>
      <w:r>
        <w:rPr>
          <w:rFonts w:hint="eastAsia"/>
          <w:bCs/>
          <w:kern w:val="2"/>
          <w:szCs w:val="24"/>
        </w:rPr>
        <w:t>的尺寸</w:t>
      </w:r>
    </w:p>
    <w:p>
      <w:pPr>
        <w:pStyle w:val="25"/>
        <w:spacing w:line="360" w:lineRule="auto"/>
        <w:jc w:val="left"/>
        <w:outlineLvl w:val="2"/>
        <w:rPr>
          <w:rFonts w:hAnsi="宋体"/>
          <w:bCs/>
        </w:rPr>
      </w:pPr>
      <w:r>
        <w:rPr>
          <w:rFonts w:hAnsi="宋体"/>
          <w:bCs/>
        </w:rPr>
        <w:t>在条件允许的情况下，</w:t>
      </w:r>
      <w:r>
        <w:rPr>
          <w:rFonts w:hAnsi="宋体"/>
        </w:rPr>
        <w:t>推荐</w:t>
      </w:r>
      <w:r>
        <w:rPr>
          <w:rFonts w:hint="eastAsia" w:hAnsi="宋体"/>
        </w:rPr>
        <w:t>以</w:t>
      </w:r>
      <w:r>
        <w:rPr>
          <w:rFonts w:hAnsi="宋体"/>
        </w:rPr>
        <w:t>下标准尺寸样品</w:t>
      </w:r>
      <w:r>
        <w:rPr>
          <w:rFonts w:hint="eastAsia" w:hAnsi="宋体"/>
          <w:bCs/>
        </w:rPr>
        <w:t>，方片：</w:t>
      </w:r>
      <w:r>
        <w:rPr>
          <w:rFonts w:hAnsi="宋体"/>
          <w:bCs/>
        </w:rPr>
        <w:t> (12×12×</w:t>
      </w:r>
      <w:r>
        <w:rPr>
          <w:position w:val="-6"/>
        </w:rPr>
        <w:object>
          <v:shape id="_x0000_i1027" o:spt="75" type="#_x0000_t75" style="height:15.75pt;width:9pt;" o:ole="t" filled="f" o:preferrelative="t" stroked="f" coordsize="21600,21600">
            <v:path/>
            <v:fill on="f" focussize="0,0"/>
            <v:stroke on="f" joinstyle="miter"/>
            <v:imagedata r:id="rId9" o:title=""/>
            <o:lock v:ext="edit" aspectratio="t"/>
            <w10:wrap type="none"/>
            <w10:anchorlock/>
          </v:shape>
          <o:OLEObject Type="Embed" ProgID="Equation.DSMT4" ShapeID="_x0000_i1027" DrawAspect="Content" ObjectID="_1468075725" r:id="rId8">
            <o:LockedField>false</o:LockedField>
          </o:OLEObject>
        </w:object>
      </w:r>
      <w:r>
        <w:rPr>
          <w:rFonts w:hAnsi="宋体"/>
          <w:bCs/>
        </w:rPr>
        <w:t>)</w:t>
      </w:r>
      <w:r>
        <w:rPr>
          <w:rFonts w:hint="eastAsia" w:hAnsi="宋体"/>
          <w:bCs/>
        </w:rPr>
        <w:t xml:space="preserve"> </w:t>
      </w:r>
      <w:r>
        <w:rPr>
          <w:rFonts w:hAnsi="宋体"/>
          <w:bCs/>
        </w:rPr>
        <w:t>mm</w:t>
      </w:r>
      <w:r>
        <w:rPr>
          <w:rFonts w:hint="eastAsia" w:hAnsi="宋体"/>
          <w:bCs/>
        </w:rPr>
        <w:t>，</w:t>
      </w:r>
      <w:r>
        <w:rPr>
          <w:rFonts w:hAnsi="宋体"/>
          <w:bCs/>
        </w:rPr>
        <w:t>或</w:t>
      </w:r>
      <w:r>
        <w:rPr>
          <w:rFonts w:hint="eastAsia" w:hAnsi="宋体"/>
          <w:bCs/>
        </w:rPr>
        <w:t>圆片：</w:t>
      </w:r>
      <w:r>
        <w:rPr>
          <w:rFonts w:hAnsi="宋体"/>
          <w:bCs/>
        </w:rPr>
        <w:t>  (φ1</w:t>
      </w:r>
      <w:r>
        <w:rPr>
          <w:rFonts w:hint="eastAsia" w:hAnsi="宋体"/>
          <w:bCs/>
        </w:rPr>
        <w:t>3.5</w:t>
      </w:r>
      <w:r>
        <w:rPr>
          <w:rFonts w:hAnsi="宋体"/>
          <w:bCs/>
        </w:rPr>
        <w:t>×</w:t>
      </w:r>
      <w:r>
        <w:rPr>
          <w:position w:val="-6"/>
        </w:rPr>
        <w:object>
          <v:shape id="_x0000_i1028" o:spt="75" type="#_x0000_t75" style="height:15.75pt;width:9pt;" o:ole="t" filled="f" o:preferrelative="t" stroked="f" coordsize="21600,21600">
            <v:path/>
            <v:fill on="f" focussize="0,0"/>
            <v:stroke on="f" joinstyle="miter"/>
            <v:imagedata r:id="rId11" o:title=""/>
            <o:lock v:ext="edit" aspectratio="t"/>
            <w10:wrap type="none"/>
            <w10:anchorlock/>
          </v:shape>
          <o:OLEObject Type="Embed" ProgID="Equation.DSMT4" ShapeID="_x0000_i1028" DrawAspect="Content" ObjectID="_1468075726" r:id="rId10">
            <o:LockedField>false</o:LockedField>
          </o:OLEObject>
        </w:object>
      </w:r>
      <w:r>
        <w:rPr>
          <w:rFonts w:hAnsi="宋体"/>
          <w:bCs/>
        </w:rPr>
        <w:t>)</w:t>
      </w:r>
      <w:r>
        <w:rPr>
          <w:rFonts w:hint="eastAsia" w:hAnsi="宋体"/>
          <w:bCs/>
        </w:rPr>
        <w:t xml:space="preserve"> </w:t>
      </w:r>
      <w:r>
        <w:rPr>
          <w:rFonts w:hAnsi="宋体"/>
          <w:bCs/>
        </w:rPr>
        <w:t>mm，其中</w:t>
      </w:r>
      <w:r>
        <w:rPr>
          <w:rFonts w:hint="eastAsia" w:hAnsi="宋体"/>
          <w:bCs/>
        </w:rPr>
        <w:t>8</w:t>
      </w:r>
      <w:r>
        <w:rPr>
          <w:rFonts w:hAnsi="宋体"/>
          <w:bCs/>
          <w:kern w:val="2"/>
          <w:szCs w:val="24"/>
        </w:rPr>
        <w:t> </w:t>
      </w:r>
      <w:r>
        <w:rPr>
          <w:rFonts w:hAnsi="宋体"/>
          <w:bCs/>
        </w:rPr>
        <w:t>mm方向为样品</w:t>
      </w:r>
      <w:r>
        <w:rPr>
          <w:rFonts w:hint="eastAsia" w:hAnsi="宋体"/>
          <w:bCs/>
        </w:rPr>
        <w:t>易磁化方向</w:t>
      </w:r>
      <w:r>
        <w:rPr>
          <w:rFonts w:hAnsi="宋体"/>
          <w:bCs/>
        </w:rPr>
        <w:t>。</w:t>
      </w:r>
    </w:p>
    <w:p>
      <w:pPr>
        <w:adjustRightInd w:val="0"/>
        <w:spacing w:before="156" w:beforeLines="50" w:after="156" w:afterLines="50" w:line="360" w:lineRule="auto"/>
        <w:textAlignment w:val="baseline"/>
        <w:rPr>
          <w:rFonts w:ascii="黑体" w:hAnsi="黑体" w:eastAsia="黑体"/>
          <w:bCs/>
        </w:rPr>
      </w:pPr>
      <w:r>
        <w:rPr>
          <w:rFonts w:hint="eastAsia" w:ascii="黑体" w:hAnsi="黑体" w:eastAsia="黑体"/>
          <w:bCs/>
        </w:rPr>
        <w:t>7.3 样品试验前的表面清洗方法</w:t>
      </w:r>
    </w:p>
    <w:p>
      <w:pPr>
        <w:pStyle w:val="25"/>
        <w:spacing w:before="156" w:beforeLines="50" w:after="156" w:afterLines="50" w:line="360" w:lineRule="auto"/>
        <w:ind w:firstLine="0" w:firstLineChars="0"/>
        <w:jc w:val="left"/>
        <w:rPr>
          <w:rFonts w:hAnsi="宋体"/>
          <w:bCs/>
          <w:kern w:val="2"/>
          <w:szCs w:val="24"/>
        </w:rPr>
      </w:pPr>
      <w:r>
        <w:rPr>
          <w:rFonts w:hint="eastAsia" w:ascii="黑体" w:hAnsi="黑体" w:eastAsia="黑体"/>
        </w:rPr>
        <w:t xml:space="preserve">7.3.1 </w:t>
      </w:r>
      <w:r>
        <w:rPr>
          <w:rFonts w:hint="eastAsia" w:hAnsi="宋体"/>
          <w:bCs/>
          <w:kern w:val="2"/>
          <w:szCs w:val="24"/>
        </w:rPr>
        <w:t>用符合本标准第</w:t>
      </w:r>
      <w:r>
        <w:rPr>
          <w:rFonts w:hAnsi="宋体"/>
          <w:bCs/>
          <w:kern w:val="2"/>
          <w:szCs w:val="24"/>
        </w:rPr>
        <w:t> </w:t>
      </w:r>
      <w:r>
        <w:rPr>
          <w:rFonts w:hint="eastAsia" w:hAnsi="宋体"/>
          <w:bCs/>
          <w:kern w:val="2"/>
          <w:szCs w:val="24"/>
        </w:rPr>
        <w:t>6章规定的浓硝酸和试验用水，</w:t>
      </w:r>
      <w:r>
        <w:rPr>
          <w:rFonts w:hAnsi="宋体"/>
          <w:bCs/>
          <w:kern w:val="2"/>
          <w:szCs w:val="24"/>
        </w:rPr>
        <w:t>按</w:t>
      </w:r>
      <w:r>
        <w:rPr>
          <w:rFonts w:hint="eastAsia" w:hAnsi="宋体"/>
          <w:bCs/>
          <w:kern w:val="2"/>
          <w:szCs w:val="24"/>
        </w:rPr>
        <w:t xml:space="preserve">( </w:t>
      </w:r>
      <w:r>
        <w:rPr>
          <w:rFonts w:hAnsi="宋体"/>
          <w:bCs/>
          <w:kern w:val="2"/>
          <w:szCs w:val="24"/>
        </w:rPr>
        <w:t>1：24</w:t>
      </w:r>
      <w:r>
        <w:rPr>
          <w:rFonts w:hint="eastAsia" w:hAnsi="宋体"/>
          <w:bCs/>
          <w:kern w:val="2"/>
          <w:szCs w:val="24"/>
        </w:rPr>
        <w:t xml:space="preserve"> )体积比</w:t>
      </w:r>
      <w:r>
        <w:rPr>
          <w:rFonts w:hAnsi="宋体"/>
          <w:bCs/>
          <w:kern w:val="2"/>
          <w:szCs w:val="24"/>
        </w:rPr>
        <w:t>配制</w:t>
      </w:r>
      <w:r>
        <w:rPr>
          <w:rFonts w:hint="eastAsia" w:hAnsi="宋体"/>
          <w:bCs/>
          <w:kern w:val="2"/>
          <w:szCs w:val="24"/>
        </w:rPr>
        <w:t>体积分数为</w:t>
      </w:r>
      <w:r>
        <w:rPr>
          <w:rFonts w:hint="eastAsia" w:hAnsi="宋体"/>
          <w:bCs/>
          <w:kern w:val="2"/>
          <w:szCs w:val="21"/>
        </w:rPr>
        <w:t xml:space="preserve">( </w:t>
      </w:r>
      <w:r>
        <w:rPr>
          <w:rFonts w:hAnsi="宋体"/>
          <w:bCs/>
          <w:kern w:val="2"/>
          <w:szCs w:val="21"/>
        </w:rPr>
        <w:t>4</w:t>
      </w:r>
      <w:r>
        <w:rPr>
          <w:rFonts w:hint="eastAsia" w:hAnsi="宋体"/>
          <w:bCs/>
          <w:kern w:val="2"/>
          <w:szCs w:val="21"/>
        </w:rPr>
        <w:t>.0</w:t>
      </w:r>
      <w:r>
        <w:rPr>
          <w:rFonts w:hAnsi="宋体"/>
          <w:bCs/>
          <w:kern w:val="2"/>
          <w:szCs w:val="21"/>
        </w:rPr>
        <w:t>±</w:t>
      </w:r>
      <w:r>
        <w:rPr>
          <w:rFonts w:hint="eastAsia" w:hAnsi="宋体"/>
          <w:bCs/>
          <w:kern w:val="2"/>
          <w:szCs w:val="21"/>
        </w:rPr>
        <w:t xml:space="preserve">0.5 </w:t>
      </w:r>
      <w:r>
        <w:rPr>
          <w:rFonts w:hAnsi="宋体"/>
          <w:bCs/>
          <w:kern w:val="2"/>
          <w:szCs w:val="21"/>
        </w:rPr>
        <w:t>)% 的稀</w:t>
      </w:r>
      <w:r>
        <w:rPr>
          <w:rFonts w:hint="eastAsia" w:hAnsi="宋体"/>
          <w:bCs/>
          <w:kern w:val="2"/>
          <w:szCs w:val="21"/>
        </w:rPr>
        <w:t>硝酸溶液。</w:t>
      </w:r>
    </w:p>
    <w:p>
      <w:pPr>
        <w:pStyle w:val="25"/>
        <w:spacing w:before="156" w:beforeLines="50" w:after="156" w:afterLines="50" w:line="360" w:lineRule="auto"/>
        <w:ind w:firstLine="0" w:firstLineChars="0"/>
        <w:jc w:val="left"/>
        <w:rPr>
          <w:rFonts w:ascii="黑体" w:hAnsi="黑体" w:eastAsia="黑体"/>
          <w:bCs/>
          <w:kern w:val="2"/>
          <w:szCs w:val="24"/>
        </w:rPr>
      </w:pPr>
      <w:r>
        <w:rPr>
          <w:rFonts w:hint="eastAsia" w:ascii="黑体" w:hAnsi="黑体" w:eastAsia="黑体"/>
        </w:rPr>
        <w:t xml:space="preserve">7.3.2 </w:t>
      </w:r>
      <w:r>
        <w:rPr>
          <w:rFonts w:hint="eastAsia" w:hAnsi="宋体"/>
          <w:bCs/>
          <w:kern w:val="2"/>
          <w:szCs w:val="24"/>
        </w:rPr>
        <w:t>机加工后的样品，需先将表面油污清除干净，</w:t>
      </w:r>
      <w:r>
        <w:rPr>
          <w:rFonts w:hint="eastAsia" w:ascii="Calibri" w:hAnsi="Calibri"/>
          <w:kern w:val="2"/>
          <w:szCs w:val="21"/>
        </w:rPr>
        <w:t>然后按</w:t>
      </w:r>
      <w:r>
        <w:rPr>
          <w:rFonts w:hint="eastAsia" w:asciiTheme="minorEastAsia" w:hAnsiTheme="minorEastAsia" w:eastAsiaTheme="minorEastAsia"/>
          <w:kern w:val="2"/>
          <w:szCs w:val="21"/>
        </w:rPr>
        <w:t>7.3.3</w:t>
      </w:r>
      <w:r>
        <w:rPr>
          <w:rFonts w:hint="eastAsia" w:ascii="Calibri" w:hAnsi="Calibri"/>
          <w:kern w:val="2"/>
          <w:szCs w:val="21"/>
        </w:rPr>
        <w:t>条规定方式</w:t>
      </w:r>
      <w:r>
        <w:rPr>
          <w:rFonts w:ascii="Calibri" w:hAnsi="Calibri"/>
          <w:kern w:val="2"/>
          <w:szCs w:val="21"/>
        </w:rPr>
        <w:t>去除机加工过程在</w:t>
      </w:r>
      <w:r>
        <w:rPr>
          <w:rFonts w:hint="eastAsia" w:ascii="Calibri" w:hAnsi="Calibri"/>
          <w:kern w:val="2"/>
          <w:szCs w:val="21"/>
        </w:rPr>
        <w:t>样品</w:t>
      </w:r>
      <w:r>
        <w:rPr>
          <w:rFonts w:ascii="Calibri" w:hAnsi="Calibri"/>
          <w:kern w:val="2"/>
          <w:szCs w:val="21"/>
        </w:rPr>
        <w:t>表面造成的缺陷层</w:t>
      </w:r>
      <w:r>
        <w:rPr>
          <w:rFonts w:hint="eastAsia" w:ascii="Calibri" w:hAnsi="Calibri"/>
          <w:kern w:val="2"/>
          <w:szCs w:val="21"/>
        </w:rPr>
        <w:t>。</w:t>
      </w:r>
    </w:p>
    <w:p>
      <w:pPr>
        <w:pStyle w:val="25"/>
        <w:spacing w:before="156" w:beforeLines="50" w:after="156" w:afterLines="50" w:line="360" w:lineRule="auto"/>
        <w:ind w:firstLine="0" w:firstLineChars="0"/>
        <w:jc w:val="left"/>
        <w:rPr>
          <w:rFonts w:hAnsi="宋体"/>
          <w:bCs/>
          <w:kern w:val="2"/>
          <w:szCs w:val="24"/>
        </w:rPr>
      </w:pPr>
      <w:r>
        <w:rPr>
          <w:rFonts w:hint="eastAsia" w:ascii="黑体" w:hAnsi="黑体" w:eastAsia="黑体"/>
          <w:bCs/>
          <w:kern w:val="2"/>
          <w:szCs w:val="24"/>
        </w:rPr>
        <w:t xml:space="preserve">7.3.3 </w:t>
      </w:r>
      <w:r>
        <w:rPr>
          <w:rFonts w:hint="eastAsia" w:hAnsi="宋体"/>
          <w:bCs/>
          <w:kern w:val="2"/>
          <w:szCs w:val="24"/>
        </w:rPr>
        <w:t>将样品置于尼龙滤网(或不锈钢滤网)中，放入稀硝酸溶液中进行漂洗约</w:t>
      </w:r>
      <w:r>
        <w:rPr>
          <w:rFonts w:hint="eastAsia" w:hAnsi="宋体"/>
          <w:bCs/>
          <w:spacing w:val="-20"/>
          <w:kern w:val="2"/>
          <w:szCs w:val="24"/>
        </w:rPr>
        <w:t xml:space="preserve"> </w:t>
      </w:r>
      <w:r>
        <w:rPr>
          <w:rFonts w:hAnsi="宋体"/>
          <w:bCs/>
          <w:kern w:val="2"/>
          <w:szCs w:val="24"/>
        </w:rPr>
        <w:t>35</w:t>
      </w:r>
      <w:r>
        <w:rPr>
          <w:rFonts w:hAnsi="宋体"/>
          <w:bCs/>
          <w:spacing w:val="-20"/>
          <w:kern w:val="2"/>
          <w:szCs w:val="24"/>
        </w:rPr>
        <w:t xml:space="preserve"> </w:t>
      </w:r>
      <w:r>
        <w:rPr>
          <w:rFonts w:hint="eastAsia" w:hAnsi="宋体"/>
          <w:bCs/>
          <w:kern w:val="2"/>
          <w:szCs w:val="24"/>
        </w:rPr>
        <w:t>秒，然后取出用试验用水冲洗约 3 秒，再立即用试验用水进行超声清洗约20</w:t>
      </w:r>
      <w:r>
        <w:rPr>
          <w:rFonts w:hAnsi="宋体"/>
          <w:bCs/>
          <w:kern w:val="2"/>
          <w:szCs w:val="24"/>
        </w:rPr>
        <w:t> </w:t>
      </w:r>
      <w:r>
        <w:rPr>
          <w:rFonts w:hint="eastAsia" w:hAnsi="宋体"/>
          <w:bCs/>
          <w:kern w:val="2"/>
          <w:szCs w:val="24"/>
        </w:rPr>
        <w:t>秒；上述过程需重复</w:t>
      </w:r>
      <w:r>
        <w:rPr>
          <w:rFonts w:hint="eastAsia" w:hAnsi="宋体"/>
          <w:bCs/>
          <w:spacing w:val="-20"/>
          <w:kern w:val="2"/>
          <w:szCs w:val="24"/>
        </w:rPr>
        <w:t xml:space="preserve"> </w:t>
      </w:r>
      <w:r>
        <w:rPr>
          <w:rFonts w:hAnsi="宋体"/>
          <w:bCs/>
          <w:kern w:val="2"/>
          <w:szCs w:val="24"/>
        </w:rPr>
        <w:t>3 </w:t>
      </w:r>
      <w:r>
        <w:rPr>
          <w:rFonts w:hint="eastAsia" w:hAnsi="宋体"/>
          <w:bCs/>
          <w:kern w:val="2"/>
          <w:szCs w:val="24"/>
        </w:rPr>
        <w:t>次～5</w:t>
      </w:r>
      <w:r>
        <w:rPr>
          <w:rFonts w:hAnsi="宋体"/>
          <w:bCs/>
          <w:kern w:val="2"/>
          <w:szCs w:val="24"/>
        </w:rPr>
        <w:t> </w:t>
      </w:r>
      <w:r>
        <w:rPr>
          <w:rFonts w:hint="eastAsia" w:hAnsi="宋体"/>
          <w:bCs/>
          <w:kern w:val="2"/>
          <w:szCs w:val="24"/>
        </w:rPr>
        <w:t>次，累计用酸液漂洗时</w:t>
      </w:r>
      <w:r>
        <w:rPr>
          <w:rFonts w:hAnsi="宋体"/>
          <w:bCs/>
          <w:kern w:val="2"/>
          <w:szCs w:val="24"/>
        </w:rPr>
        <w:t>间</w:t>
      </w:r>
      <w:r>
        <w:rPr>
          <w:rFonts w:hint="eastAsia" w:hAnsi="宋体"/>
          <w:bCs/>
          <w:kern w:val="2"/>
          <w:szCs w:val="24"/>
        </w:rPr>
        <w:t>建议</w:t>
      </w:r>
      <w:r>
        <w:rPr>
          <w:rFonts w:hAnsi="宋体"/>
          <w:bCs/>
          <w:kern w:val="2"/>
          <w:szCs w:val="24"/>
        </w:rPr>
        <w:t>不少于</w:t>
      </w:r>
      <w:r>
        <w:rPr>
          <w:rFonts w:hint="eastAsia" w:hAnsi="宋体"/>
          <w:bCs/>
          <w:spacing w:val="-20"/>
          <w:kern w:val="2"/>
          <w:szCs w:val="24"/>
        </w:rPr>
        <w:t xml:space="preserve"> </w:t>
      </w:r>
      <w:r>
        <w:rPr>
          <w:rFonts w:hAnsi="宋体"/>
          <w:bCs/>
          <w:kern w:val="2"/>
          <w:szCs w:val="24"/>
        </w:rPr>
        <w:t>10</w:t>
      </w:r>
      <w:r>
        <w:rPr>
          <w:rFonts w:hint="eastAsia" w:hAnsi="宋体"/>
          <w:bCs/>
          <w:kern w:val="2"/>
          <w:szCs w:val="24"/>
        </w:rPr>
        <w:t>5</w:t>
      </w:r>
      <w:r>
        <w:rPr>
          <w:rFonts w:hAnsi="宋体"/>
          <w:bCs/>
          <w:kern w:val="2"/>
          <w:szCs w:val="24"/>
        </w:rPr>
        <w:t> 秒</w:t>
      </w:r>
      <w:r>
        <w:rPr>
          <w:rFonts w:hint="eastAsia" w:hAnsi="宋体"/>
          <w:bCs/>
          <w:kern w:val="2"/>
          <w:szCs w:val="24"/>
        </w:rPr>
        <w:t>；最后一次超声清洗所用的水必须是未使用过的试验用水，超声清洗完毕后，应立即将样品放入酒精中脱水；最后一遍酸洗后，将样品从酸洗槽中取出到放入酒精中开始脱水，操作过程持续时间必须控制在</w:t>
      </w:r>
      <w:r>
        <w:rPr>
          <w:rFonts w:hAnsi="宋体"/>
          <w:bCs/>
          <w:kern w:val="2"/>
          <w:szCs w:val="24"/>
        </w:rPr>
        <w:t> </w:t>
      </w:r>
      <w:r>
        <w:rPr>
          <w:rFonts w:hint="eastAsia" w:hAnsi="宋体"/>
          <w:bCs/>
          <w:kern w:val="2"/>
          <w:szCs w:val="24"/>
        </w:rPr>
        <w:t>25</w:t>
      </w:r>
      <w:r>
        <w:rPr>
          <w:rFonts w:hAnsi="宋体"/>
          <w:bCs/>
          <w:kern w:val="2"/>
          <w:szCs w:val="24"/>
        </w:rPr>
        <w:t> </w:t>
      </w:r>
      <w:r>
        <w:rPr>
          <w:rFonts w:hint="eastAsia" w:hAnsi="宋体"/>
          <w:bCs/>
          <w:kern w:val="2"/>
          <w:szCs w:val="24"/>
        </w:rPr>
        <w:t>秒之内；将样品在酒精中脱水约1</w:t>
      </w:r>
      <w:r>
        <w:rPr>
          <w:rFonts w:hAnsi="宋体"/>
          <w:bCs/>
          <w:kern w:val="2"/>
          <w:szCs w:val="24"/>
        </w:rPr>
        <w:t> </w:t>
      </w:r>
      <w:r>
        <w:rPr>
          <w:rFonts w:hint="eastAsia" w:hAnsi="宋体"/>
          <w:bCs/>
          <w:kern w:val="2"/>
          <w:szCs w:val="24"/>
        </w:rPr>
        <w:t>分钟后再取出用吹风机吹干，吹干温度低于</w:t>
      </w:r>
      <w:r>
        <w:rPr>
          <w:rFonts w:hint="eastAsia" w:hAnsi="宋体"/>
          <w:bCs/>
          <w:spacing w:val="-20"/>
          <w:kern w:val="2"/>
          <w:szCs w:val="24"/>
        </w:rPr>
        <w:t xml:space="preserve"> </w:t>
      </w:r>
      <w:r>
        <w:rPr>
          <w:rFonts w:hint="eastAsia" w:hAnsi="宋体"/>
          <w:bCs/>
          <w:kern w:val="2"/>
          <w:szCs w:val="24"/>
        </w:rPr>
        <w:t>60</w:t>
      </w:r>
      <w:r>
        <w:rPr>
          <w:rFonts w:hint="eastAsia" w:hAnsi="宋体"/>
          <w:bCs/>
          <w:spacing w:val="-20"/>
          <w:kern w:val="2"/>
          <w:szCs w:val="24"/>
        </w:rPr>
        <w:t xml:space="preserve"> </w:t>
      </w:r>
      <w:r>
        <w:rPr>
          <w:rFonts w:hint="eastAsia" w:hAnsi="宋体"/>
          <w:bCs/>
          <w:kern w:val="2"/>
          <w:szCs w:val="24"/>
        </w:rPr>
        <w:t>℃为宜，持续时间不少于1</w:t>
      </w:r>
      <w:r>
        <w:rPr>
          <w:rFonts w:hAnsi="宋体"/>
          <w:bCs/>
          <w:kern w:val="2"/>
          <w:szCs w:val="24"/>
        </w:rPr>
        <w:t> </w:t>
      </w:r>
      <w:r>
        <w:rPr>
          <w:rFonts w:hint="eastAsia" w:hAnsi="宋体"/>
          <w:bCs/>
          <w:kern w:val="2"/>
          <w:szCs w:val="24"/>
        </w:rPr>
        <w:t>分钟。</w:t>
      </w:r>
    </w:p>
    <w:p>
      <w:pPr>
        <w:pStyle w:val="25"/>
        <w:spacing w:before="156" w:beforeLines="50" w:after="156" w:afterLines="50" w:line="360" w:lineRule="auto"/>
        <w:ind w:firstLine="0" w:firstLineChars="0"/>
        <w:jc w:val="left"/>
        <w:rPr>
          <w:rFonts w:hAnsi="宋体"/>
          <w:bCs/>
          <w:kern w:val="2"/>
          <w:szCs w:val="24"/>
        </w:rPr>
      </w:pPr>
      <w:r>
        <w:rPr>
          <w:rFonts w:hint="eastAsia" w:ascii="黑体" w:hAnsi="黑体" w:eastAsia="黑体"/>
          <w:bCs/>
          <w:kern w:val="2"/>
          <w:szCs w:val="24"/>
        </w:rPr>
        <w:t xml:space="preserve">7.3.4 </w:t>
      </w:r>
      <w:r>
        <w:rPr>
          <w:rFonts w:hint="eastAsia" w:hAnsi="宋体"/>
          <w:bCs/>
          <w:kern w:val="2"/>
          <w:szCs w:val="24"/>
        </w:rPr>
        <w:t>用</w:t>
      </w:r>
      <w:r>
        <w:rPr>
          <w:rFonts w:hint="eastAsia" w:hAnsi="宋体"/>
          <w:kern w:val="2"/>
          <w:szCs w:val="21"/>
        </w:rPr>
        <w:t>稀硝酸溶液</w:t>
      </w:r>
      <w:r>
        <w:rPr>
          <w:rFonts w:hint="eastAsia" w:hAnsi="宋体"/>
          <w:bCs/>
          <w:kern w:val="2"/>
          <w:szCs w:val="24"/>
        </w:rPr>
        <w:t>清洗完毕的样品表面呈银灰色，色泽均匀，表面平整，外观上应无肉眼可见缺陷：如砂眼、裂纹、黑色氧化皮或变色发黄等。</w:t>
      </w:r>
    </w:p>
    <w:p>
      <w:pPr>
        <w:adjustRightInd w:val="0"/>
        <w:spacing w:before="156" w:beforeLines="50" w:after="156" w:afterLines="50" w:line="360" w:lineRule="auto"/>
        <w:textAlignment w:val="baseline"/>
        <w:rPr>
          <w:rFonts w:ascii="黑体" w:hAnsi="黑体" w:eastAsia="黑体"/>
          <w:bCs/>
        </w:rPr>
      </w:pPr>
      <w:r>
        <w:rPr>
          <w:rFonts w:hint="eastAsia" w:ascii="黑体" w:hAnsi="黑体" w:eastAsia="黑体"/>
          <w:bCs/>
        </w:rPr>
        <w:t>7.4 样品质量称量及尺寸测量</w:t>
      </w:r>
    </w:p>
    <w:p>
      <w:pPr>
        <w:pStyle w:val="25"/>
        <w:spacing w:line="360" w:lineRule="auto"/>
        <w:ind w:firstLine="0" w:firstLineChars="0"/>
        <w:rPr>
          <w:rFonts w:hAnsi="宋体"/>
          <w:bCs/>
          <w:kern w:val="2"/>
          <w:szCs w:val="24"/>
        </w:rPr>
      </w:pPr>
      <w:r>
        <w:rPr>
          <w:rFonts w:hint="eastAsia" w:ascii="黑体" w:hAnsi="黑体" w:eastAsia="黑体"/>
        </w:rPr>
        <w:t xml:space="preserve">7.4.1 </w:t>
      </w:r>
      <w:r>
        <w:rPr>
          <w:rFonts w:hint="eastAsia" w:hAnsi="宋体"/>
          <w:bCs/>
          <w:kern w:val="2"/>
          <w:szCs w:val="24"/>
        </w:rPr>
        <w:t>样品表面清洗处理后，应</w:t>
      </w:r>
      <w:r>
        <w:rPr>
          <w:rFonts w:hAnsi="宋体"/>
          <w:bCs/>
          <w:kern w:val="2"/>
          <w:szCs w:val="24"/>
        </w:rPr>
        <w:t>在</w:t>
      </w:r>
      <w:r>
        <w:rPr>
          <w:rFonts w:hint="eastAsia" w:hAnsi="宋体"/>
          <w:bCs/>
          <w:kern w:val="2"/>
          <w:szCs w:val="24"/>
        </w:rPr>
        <w:t xml:space="preserve"> </w:t>
      </w:r>
      <w:r>
        <w:rPr>
          <w:rFonts w:hAnsi="宋体"/>
          <w:bCs/>
          <w:kern w:val="2"/>
          <w:szCs w:val="24"/>
        </w:rPr>
        <w:t>2 </w:t>
      </w:r>
      <w:r>
        <w:rPr>
          <w:rFonts w:hint="eastAsia" w:hAnsi="宋体"/>
          <w:bCs/>
          <w:kern w:val="2"/>
          <w:szCs w:val="24"/>
        </w:rPr>
        <w:t>小时</w:t>
      </w:r>
      <w:r>
        <w:rPr>
          <w:rFonts w:hAnsi="宋体"/>
          <w:bCs/>
          <w:kern w:val="2"/>
          <w:szCs w:val="24"/>
        </w:rPr>
        <w:t>内完</w:t>
      </w:r>
      <w:r>
        <w:rPr>
          <w:rFonts w:hint="eastAsia" w:hAnsi="宋体"/>
          <w:bCs/>
          <w:kern w:val="2"/>
          <w:szCs w:val="24"/>
        </w:rPr>
        <w:t>成尺寸测量及质量称量。</w:t>
      </w:r>
    </w:p>
    <w:p>
      <w:pPr>
        <w:pStyle w:val="25"/>
        <w:spacing w:line="360" w:lineRule="auto"/>
        <w:ind w:firstLine="0" w:firstLineChars="0"/>
        <w:rPr>
          <w:rFonts w:hAnsi="宋体"/>
          <w:kern w:val="2"/>
          <w:szCs w:val="24"/>
        </w:rPr>
      </w:pPr>
      <w:r>
        <w:rPr>
          <w:rFonts w:hint="eastAsia" w:ascii="黑体" w:hAnsi="黑体" w:eastAsia="黑体"/>
          <w:bCs/>
          <w:kern w:val="2"/>
          <w:szCs w:val="24"/>
        </w:rPr>
        <w:t xml:space="preserve">7.4.2 </w:t>
      </w:r>
      <w:r>
        <w:rPr>
          <w:rFonts w:hint="eastAsia" w:hAnsi="宋体"/>
          <w:kern w:val="2"/>
          <w:szCs w:val="24"/>
        </w:rPr>
        <w:t>用分</w:t>
      </w:r>
      <w:r>
        <w:rPr>
          <w:rFonts w:hAnsi="宋体"/>
          <w:kern w:val="2"/>
          <w:szCs w:val="24"/>
        </w:rPr>
        <w:t>度</w:t>
      </w:r>
      <w:r>
        <w:rPr>
          <w:rFonts w:hint="eastAsia" w:hAnsi="宋体"/>
          <w:kern w:val="2"/>
          <w:szCs w:val="24"/>
        </w:rPr>
        <w:t xml:space="preserve">值 </w:t>
      </w:r>
      <w:r>
        <w:rPr>
          <w:rFonts w:hAnsi="宋体"/>
          <w:kern w:val="2"/>
          <w:szCs w:val="24"/>
        </w:rPr>
        <w:t>≤</w:t>
      </w:r>
      <w:r>
        <w:rPr>
          <w:rFonts w:hint="eastAsia" w:hAnsi="宋体"/>
          <w:kern w:val="2"/>
          <w:szCs w:val="24"/>
        </w:rPr>
        <w:t xml:space="preserve"> </w:t>
      </w:r>
      <w:r>
        <w:rPr>
          <w:rFonts w:hAnsi="宋体"/>
          <w:kern w:val="2"/>
          <w:szCs w:val="24"/>
        </w:rPr>
        <w:t>0.02</w:t>
      </w:r>
      <w:r>
        <w:rPr>
          <w:rFonts w:hAnsi="宋体"/>
          <w:spacing w:val="-20"/>
          <w:kern w:val="2"/>
          <w:szCs w:val="24"/>
        </w:rPr>
        <w:t> </w:t>
      </w:r>
      <w:r>
        <w:rPr>
          <w:rFonts w:hint="eastAsia" w:hAnsi="宋体"/>
          <w:kern w:val="2"/>
          <w:szCs w:val="24"/>
        </w:rPr>
        <w:t xml:space="preserve">mm </w:t>
      </w:r>
      <w:r>
        <w:rPr>
          <w:rFonts w:hAnsi="宋体"/>
          <w:kern w:val="2"/>
          <w:szCs w:val="24"/>
        </w:rPr>
        <w:t>的</w:t>
      </w:r>
      <w:r>
        <w:rPr>
          <w:rFonts w:hint="eastAsia" w:hAnsi="宋体"/>
          <w:kern w:val="2"/>
          <w:szCs w:val="24"/>
        </w:rPr>
        <w:t>卡尺或千分尺测量样品尺寸，同一尺寸应在被测样品上选取不少于3</w:t>
      </w:r>
      <w:r>
        <w:rPr>
          <w:rFonts w:hAnsi="宋体"/>
          <w:kern w:val="2"/>
          <w:szCs w:val="24"/>
        </w:rPr>
        <w:t> </w:t>
      </w:r>
      <w:r>
        <w:rPr>
          <w:rFonts w:hint="eastAsia" w:hAnsi="宋体"/>
          <w:kern w:val="2"/>
          <w:szCs w:val="24"/>
        </w:rPr>
        <w:t>处有代表性部位进行测量，然后取平均值。</w:t>
      </w:r>
    </w:p>
    <w:p>
      <w:pPr>
        <w:pStyle w:val="25"/>
        <w:spacing w:line="360" w:lineRule="auto"/>
        <w:ind w:firstLine="0" w:firstLineChars="0"/>
        <w:rPr>
          <w:rFonts w:hAnsi="宋体"/>
          <w:kern w:val="2"/>
          <w:szCs w:val="24"/>
        </w:rPr>
      </w:pPr>
      <w:r>
        <w:rPr>
          <w:rFonts w:hint="eastAsia" w:ascii="黑体" w:hAnsi="黑体" w:eastAsia="黑体"/>
          <w:kern w:val="2"/>
          <w:szCs w:val="24"/>
        </w:rPr>
        <w:t xml:space="preserve">7.4.3 </w:t>
      </w:r>
      <w:r>
        <w:rPr>
          <w:rFonts w:hint="eastAsia" w:hAnsi="宋体"/>
          <w:kern w:val="2"/>
          <w:szCs w:val="24"/>
        </w:rPr>
        <w:t>用</w:t>
      </w:r>
      <w:r>
        <w:rPr>
          <w:rFonts w:hAnsi="宋体"/>
          <w:kern w:val="2"/>
          <w:szCs w:val="24"/>
        </w:rPr>
        <w:t>分度</w:t>
      </w:r>
      <w:r>
        <w:rPr>
          <w:rFonts w:hint="eastAsia" w:hAnsi="宋体"/>
          <w:kern w:val="2"/>
          <w:szCs w:val="24"/>
        </w:rPr>
        <w:t xml:space="preserve">值 </w:t>
      </w:r>
      <w:r>
        <w:rPr>
          <w:rFonts w:hAnsi="宋体"/>
          <w:kern w:val="2"/>
          <w:szCs w:val="24"/>
        </w:rPr>
        <w:t>≤</w:t>
      </w:r>
      <w:r>
        <w:rPr>
          <w:rFonts w:hint="eastAsia" w:hAnsi="宋体"/>
          <w:kern w:val="2"/>
          <w:szCs w:val="24"/>
        </w:rPr>
        <w:t xml:space="preserve"> </w:t>
      </w:r>
      <w:r>
        <w:rPr>
          <w:rFonts w:hAnsi="宋体"/>
          <w:kern w:val="2"/>
          <w:szCs w:val="24"/>
        </w:rPr>
        <w:t>0.1 mg</w:t>
      </w:r>
      <w:r>
        <w:rPr>
          <w:rFonts w:hint="eastAsia" w:hAnsi="宋体"/>
          <w:kern w:val="2"/>
          <w:szCs w:val="24"/>
        </w:rPr>
        <w:t xml:space="preserve"> </w:t>
      </w:r>
      <w:r>
        <w:rPr>
          <w:rFonts w:hAnsi="宋体"/>
          <w:kern w:val="2"/>
          <w:szCs w:val="24"/>
        </w:rPr>
        <w:t>的电子天平进行</w:t>
      </w:r>
      <w:r>
        <w:rPr>
          <w:rFonts w:hint="eastAsia" w:hAnsi="宋体"/>
          <w:kern w:val="2"/>
          <w:szCs w:val="24"/>
        </w:rPr>
        <w:t>样品质量</w:t>
      </w:r>
      <w:r>
        <w:rPr>
          <w:rFonts w:hAnsi="宋体"/>
          <w:kern w:val="2"/>
          <w:szCs w:val="24"/>
        </w:rPr>
        <w:t>称量</w:t>
      </w:r>
      <w:r>
        <w:rPr>
          <w:rFonts w:hint="eastAsia" w:hAnsi="宋体"/>
          <w:kern w:val="2"/>
          <w:szCs w:val="24"/>
        </w:rPr>
        <w:t>。</w:t>
      </w:r>
    </w:p>
    <w:p>
      <w:pPr>
        <w:pStyle w:val="25"/>
        <w:spacing w:line="360" w:lineRule="auto"/>
        <w:ind w:firstLine="0" w:firstLineChars="0"/>
        <w:rPr>
          <w:rFonts w:hAnsi="宋体"/>
          <w:kern w:val="2"/>
          <w:szCs w:val="24"/>
        </w:rPr>
      </w:pPr>
      <w:r>
        <w:rPr>
          <w:rFonts w:hint="eastAsia" w:ascii="黑体" w:hAnsi="黑体" w:eastAsia="黑体"/>
          <w:kern w:val="2"/>
          <w:szCs w:val="24"/>
        </w:rPr>
        <w:t xml:space="preserve">7.4.4 </w:t>
      </w:r>
      <w:r>
        <w:rPr>
          <w:rFonts w:hint="eastAsia" w:hAnsi="宋体"/>
          <w:bCs/>
        </w:rPr>
        <w:t>所有测量操作过程中，样品</w:t>
      </w:r>
      <w:r>
        <w:rPr>
          <w:rFonts w:hint="eastAsia" w:hAnsi="宋体"/>
        </w:rPr>
        <w:t>不得与皮肤直接接触，避免手上油脂污染样品。</w:t>
      </w:r>
    </w:p>
    <w:p>
      <w:pPr>
        <w:pStyle w:val="46"/>
        <w:numPr>
          <w:ilvl w:val="0"/>
          <w:numId w:val="0"/>
        </w:numPr>
        <w:spacing w:before="156" w:beforeLines="50" w:after="156" w:afterLines="50" w:line="360" w:lineRule="auto"/>
        <w:rPr>
          <w:rFonts w:hAnsi="黑体"/>
          <w:kern w:val="2"/>
          <w:szCs w:val="24"/>
        </w:rPr>
      </w:pPr>
      <w:r>
        <w:rPr>
          <w:rFonts w:hint="eastAsia"/>
        </w:rPr>
        <w:t xml:space="preserve">7.5 </w:t>
      </w:r>
      <w:r>
        <w:rPr>
          <w:rFonts w:hint="eastAsia"/>
          <w:bCs/>
          <w:kern w:val="2"/>
          <w:szCs w:val="24"/>
        </w:rPr>
        <w:t>样品</w:t>
      </w:r>
      <w:r>
        <w:rPr>
          <w:rFonts w:hint="eastAsia" w:hAnsi="黑体"/>
          <w:kern w:val="2"/>
          <w:szCs w:val="24"/>
        </w:rPr>
        <w:t>数量</w:t>
      </w:r>
    </w:p>
    <w:p>
      <w:pPr>
        <w:pStyle w:val="25"/>
        <w:spacing w:line="360" w:lineRule="auto"/>
        <w:rPr>
          <w:rFonts w:hAnsi="宋体"/>
        </w:rPr>
      </w:pPr>
      <w:r>
        <w:rPr>
          <w:rFonts w:hint="eastAsia" w:hAnsi="宋体"/>
          <w:kern w:val="2"/>
          <w:szCs w:val="24"/>
        </w:rPr>
        <w:t>同一批次样品数量应</w:t>
      </w:r>
      <w:r>
        <w:rPr>
          <w:rFonts w:hAnsi="宋体"/>
          <w:kern w:val="2"/>
          <w:szCs w:val="24"/>
        </w:rPr>
        <w:t>不少于</w:t>
      </w:r>
      <w:r>
        <w:rPr>
          <w:rFonts w:hint="eastAsia" w:hAnsi="宋体"/>
          <w:spacing w:val="-20"/>
          <w:kern w:val="2"/>
          <w:szCs w:val="24"/>
        </w:rPr>
        <w:t xml:space="preserve"> </w:t>
      </w:r>
      <w:r>
        <w:rPr>
          <w:rFonts w:hAnsi="宋体"/>
          <w:kern w:val="2"/>
          <w:szCs w:val="24"/>
        </w:rPr>
        <w:t>3</w:t>
      </w:r>
      <w:r>
        <w:rPr>
          <w:rFonts w:hint="eastAsia" w:hAnsi="宋体"/>
          <w:spacing w:val="-20"/>
          <w:kern w:val="2"/>
          <w:szCs w:val="24"/>
        </w:rPr>
        <w:t xml:space="preserve"> </w:t>
      </w:r>
      <w:r>
        <w:rPr>
          <w:rFonts w:hAnsi="宋体"/>
          <w:kern w:val="2"/>
          <w:szCs w:val="24"/>
        </w:rPr>
        <w:t>片，以</w:t>
      </w:r>
      <w:r>
        <w:rPr>
          <w:rFonts w:hint="eastAsia" w:hAnsi="宋体"/>
          <w:spacing w:val="-20"/>
          <w:kern w:val="2"/>
          <w:szCs w:val="24"/>
        </w:rPr>
        <w:t xml:space="preserve"> </w:t>
      </w:r>
      <w:r>
        <w:rPr>
          <w:rFonts w:hAnsi="宋体"/>
          <w:kern w:val="2"/>
          <w:szCs w:val="24"/>
        </w:rPr>
        <w:t>5</w:t>
      </w:r>
      <w:r>
        <w:rPr>
          <w:rFonts w:hint="eastAsia" w:hAnsi="宋体"/>
          <w:spacing w:val="-20"/>
          <w:kern w:val="2"/>
          <w:szCs w:val="24"/>
        </w:rPr>
        <w:t xml:space="preserve"> </w:t>
      </w:r>
      <w:r>
        <w:rPr>
          <w:rFonts w:hAnsi="宋体"/>
          <w:kern w:val="2"/>
          <w:szCs w:val="24"/>
        </w:rPr>
        <w:t>片为宜。</w:t>
      </w:r>
    </w:p>
    <w:p>
      <w:pPr>
        <w:pStyle w:val="46"/>
        <w:numPr>
          <w:ilvl w:val="0"/>
          <w:numId w:val="0"/>
        </w:numPr>
        <w:spacing w:before="312" w:after="312" w:line="360" w:lineRule="auto"/>
      </w:pPr>
      <w:r>
        <w:rPr>
          <w:rFonts w:hint="eastAsia"/>
        </w:rPr>
        <w:t>7.6 样品的放置要求</w:t>
      </w:r>
    </w:p>
    <w:p>
      <w:pPr>
        <w:pStyle w:val="25"/>
        <w:spacing w:before="156" w:beforeLines="50" w:after="156" w:afterLines="50" w:line="360" w:lineRule="auto"/>
        <w:rPr>
          <w:rFonts w:hAnsi="宋体"/>
          <w:szCs w:val="21"/>
        </w:rPr>
      </w:pPr>
      <w:r>
        <w:rPr>
          <w:rFonts w:hint="eastAsia" w:hAnsi="宋体"/>
        </w:rPr>
        <w:t>样品</w:t>
      </w:r>
      <w:r>
        <w:rPr>
          <w:rFonts w:hint="eastAsia" w:hAnsi="宋体"/>
          <w:szCs w:val="21"/>
        </w:rPr>
        <w:t>易磁化方向应沿水平方向，易磁化表面不应与试样框或支架接触。样品之间距离不小于10 mm。</w:t>
      </w:r>
      <w:r>
        <w:rPr>
          <w:rFonts w:hint="eastAsia" w:hAnsi="宋体"/>
        </w:rPr>
        <w:t xml:space="preserve"> </w:t>
      </w:r>
    </w:p>
    <w:p>
      <w:pPr>
        <w:pStyle w:val="25"/>
        <w:spacing w:before="156" w:beforeLines="50" w:after="156" w:afterLines="50" w:line="360" w:lineRule="auto"/>
        <w:ind w:firstLine="0" w:firstLineChars="0"/>
        <w:rPr>
          <w:rFonts w:ascii="黑体" w:hAnsi="黑体" w:eastAsia="黑体"/>
          <w:szCs w:val="21"/>
        </w:rPr>
      </w:pPr>
      <w:r>
        <w:rPr>
          <w:rFonts w:hint="eastAsia" w:ascii="黑体" w:hAnsi="黑体" w:eastAsia="黑体"/>
          <w:szCs w:val="21"/>
        </w:rPr>
        <w:t>7.7</w:t>
      </w:r>
      <w:r>
        <w:rPr>
          <w:rFonts w:hint="eastAsia" w:hAnsi="宋体"/>
          <w:szCs w:val="21"/>
        </w:rPr>
        <w:t xml:space="preserve"> </w:t>
      </w:r>
      <w:r>
        <w:rPr>
          <w:rFonts w:hint="eastAsia" w:ascii="黑体" w:hAnsi="黑体" w:eastAsia="黑体"/>
          <w:szCs w:val="21"/>
        </w:rPr>
        <w:t>样品试验后表面腐蚀物清除方法</w:t>
      </w:r>
    </w:p>
    <w:p>
      <w:pPr>
        <w:pStyle w:val="25"/>
        <w:spacing w:line="360" w:lineRule="auto"/>
        <w:jc w:val="left"/>
        <w:rPr>
          <w:rFonts w:hAnsi="宋体"/>
          <w:szCs w:val="21"/>
        </w:rPr>
      </w:pPr>
      <w:r>
        <w:rPr>
          <w:rFonts w:hint="eastAsia" w:hAnsi="宋体"/>
          <w:szCs w:val="21"/>
        </w:rPr>
        <w:t>先用软毛刷清除样品表面疏松腐蚀产物，再放入符合本标准第 6</w:t>
      </w:r>
      <w:r>
        <w:rPr>
          <w:rFonts w:hAnsi="宋体"/>
          <w:szCs w:val="21"/>
        </w:rPr>
        <w:t> </w:t>
      </w:r>
      <w:r>
        <w:rPr>
          <w:rFonts w:hint="eastAsia" w:hAnsi="宋体"/>
          <w:szCs w:val="21"/>
        </w:rPr>
        <w:t>章规定的试验用水中超声清</w:t>
      </w:r>
      <w:r>
        <w:rPr>
          <w:rFonts w:hAnsi="宋体"/>
          <w:szCs w:val="21"/>
        </w:rPr>
        <w:t>洗</w:t>
      </w:r>
      <w:r>
        <w:rPr>
          <w:rFonts w:hint="eastAsia" w:hAnsi="宋体"/>
          <w:szCs w:val="21"/>
        </w:rPr>
        <w:t xml:space="preserve"> </w:t>
      </w:r>
      <w:r>
        <w:rPr>
          <w:rFonts w:hAnsi="宋体"/>
          <w:szCs w:val="21"/>
        </w:rPr>
        <w:t>1</w:t>
      </w:r>
      <w:r>
        <w:rPr>
          <w:rFonts w:hint="eastAsia" w:hAnsi="宋体"/>
          <w:szCs w:val="21"/>
        </w:rPr>
        <w:t>分钟左右</w:t>
      </w:r>
      <w:r>
        <w:rPr>
          <w:rFonts w:hAnsi="宋体"/>
          <w:szCs w:val="21"/>
        </w:rPr>
        <w:t>，然后取出</w:t>
      </w:r>
      <w:r>
        <w:rPr>
          <w:rFonts w:hint="eastAsia" w:hAnsi="宋体"/>
          <w:szCs w:val="21"/>
        </w:rPr>
        <w:t>用吹风机</w:t>
      </w:r>
      <w:r>
        <w:rPr>
          <w:rFonts w:hAnsi="宋体"/>
          <w:szCs w:val="21"/>
        </w:rPr>
        <w:t>吹干</w:t>
      </w:r>
      <w:r>
        <w:rPr>
          <w:rFonts w:hint="eastAsia" w:hAnsi="宋体"/>
          <w:szCs w:val="21"/>
        </w:rPr>
        <w:t>，</w:t>
      </w:r>
      <w:r>
        <w:rPr>
          <w:rFonts w:hint="eastAsia" w:hAnsi="宋体"/>
          <w:bCs/>
          <w:kern w:val="2"/>
          <w:szCs w:val="24"/>
        </w:rPr>
        <w:t>吹干温度低于</w:t>
      </w:r>
      <w:r>
        <w:rPr>
          <w:rStyle w:val="171"/>
          <w:rFonts w:hint="eastAsia" w:hAnsi="宋体"/>
        </w:rPr>
        <w:t>6</w:t>
      </w:r>
      <w:r>
        <w:rPr>
          <w:rStyle w:val="171"/>
          <w:rFonts w:hAnsi="宋体"/>
        </w:rPr>
        <w:t>0</w:t>
      </w:r>
      <w:r>
        <w:rPr>
          <w:rStyle w:val="171"/>
          <w:rFonts w:hAnsi="宋体"/>
          <w:spacing w:val="-20"/>
        </w:rPr>
        <w:t xml:space="preserve"> </w:t>
      </w:r>
      <w:r>
        <w:rPr>
          <w:rStyle w:val="171"/>
          <w:rFonts w:hint="eastAsia" w:hAnsi="宋体" w:cs="宋体"/>
        </w:rPr>
        <w:t>℃</w:t>
      </w:r>
      <w:r>
        <w:rPr>
          <w:rFonts w:hint="eastAsia" w:hAnsi="宋体"/>
          <w:bCs/>
          <w:kern w:val="2"/>
          <w:szCs w:val="24"/>
        </w:rPr>
        <w:t>为宜，持续时间不少于1</w:t>
      </w:r>
      <w:r>
        <w:rPr>
          <w:rFonts w:hAnsi="宋体"/>
          <w:bCs/>
          <w:kern w:val="2"/>
          <w:szCs w:val="24"/>
        </w:rPr>
        <w:t> </w:t>
      </w:r>
      <w:r>
        <w:rPr>
          <w:rFonts w:hint="eastAsia" w:hAnsi="宋体"/>
          <w:bCs/>
          <w:kern w:val="2"/>
          <w:szCs w:val="24"/>
        </w:rPr>
        <w:t>分钟</w:t>
      </w:r>
      <w:r>
        <w:rPr>
          <w:rFonts w:hAnsi="宋体"/>
          <w:szCs w:val="21"/>
        </w:rPr>
        <w:t>；如果样</w:t>
      </w:r>
      <w:r>
        <w:rPr>
          <w:rFonts w:hint="eastAsia" w:hAnsi="宋体"/>
          <w:szCs w:val="21"/>
        </w:rPr>
        <w:t>品</w:t>
      </w:r>
      <w:r>
        <w:rPr>
          <w:rFonts w:hAnsi="宋体"/>
          <w:szCs w:val="21"/>
        </w:rPr>
        <w:t>试验后腐蚀成几块，则只</w:t>
      </w:r>
      <w:r>
        <w:rPr>
          <w:rFonts w:hint="eastAsia" w:hAnsi="宋体"/>
          <w:szCs w:val="21"/>
        </w:rPr>
        <w:t>称量最大的一块即可。</w:t>
      </w:r>
    </w:p>
    <w:p>
      <w:pPr>
        <w:pStyle w:val="46"/>
        <w:numPr>
          <w:ilvl w:val="0"/>
          <w:numId w:val="0"/>
        </w:numPr>
        <w:spacing w:before="312" w:after="312" w:line="360" w:lineRule="auto"/>
        <w:rPr>
          <w:rFonts w:hAnsi="黑体" w:cs="AdobeHeitiStd-Regular"/>
          <w:szCs w:val="21"/>
        </w:rPr>
      </w:pPr>
      <w:r>
        <w:rPr>
          <w:rFonts w:hint="eastAsia"/>
        </w:rPr>
        <w:t xml:space="preserve">8   </w:t>
      </w:r>
      <w:r>
        <w:rPr>
          <w:rFonts w:hint="eastAsia" w:hAnsi="黑体" w:cs="AdobeHeitiStd-Regular"/>
          <w:szCs w:val="21"/>
        </w:rPr>
        <w:t>试验条件</w:t>
      </w:r>
    </w:p>
    <w:p>
      <w:pPr>
        <w:pStyle w:val="25"/>
        <w:spacing w:line="360" w:lineRule="auto"/>
      </w:pPr>
      <w:r>
        <w:rPr>
          <w:rFonts w:hint="eastAsia"/>
        </w:rPr>
        <w:t xml:space="preserve">试验条件应按表1规定设置。表1中规定了三种持续时间，应结合样品耐蚀性和客户要求来选择。 </w:t>
      </w:r>
    </w:p>
    <w:p>
      <w:pPr>
        <w:pStyle w:val="25"/>
        <w:spacing w:line="360" w:lineRule="auto"/>
        <w:jc w:val="center"/>
        <w:rPr>
          <w:rFonts w:ascii="黑体" w:hAnsi="黑体" w:eastAsia="黑体"/>
          <w:szCs w:val="21"/>
        </w:rPr>
      </w:pPr>
      <w:r>
        <w:rPr>
          <w:rFonts w:ascii="黑体" w:hAnsi="黑体" w:eastAsia="黑体"/>
          <w:szCs w:val="21"/>
        </w:rPr>
        <w:t>表</w:t>
      </w:r>
      <w:r>
        <w:rPr>
          <w:rFonts w:hint="eastAsia" w:ascii="黑体" w:hAnsi="黑体" w:eastAsia="黑体"/>
          <w:spacing w:val="-20"/>
          <w:szCs w:val="21"/>
        </w:rPr>
        <w:t xml:space="preserve"> </w:t>
      </w:r>
      <w:r>
        <w:rPr>
          <w:rFonts w:ascii="黑体" w:hAnsi="黑体" w:eastAsia="黑体"/>
          <w:szCs w:val="21"/>
        </w:rPr>
        <w:t xml:space="preserve">1 </w:t>
      </w:r>
      <w:r>
        <w:rPr>
          <w:rFonts w:hint="eastAsia" w:ascii="黑体" w:hAnsi="黑体" w:eastAsia="黑体"/>
          <w:szCs w:val="21"/>
        </w:rPr>
        <w:t>试验条件</w:t>
      </w:r>
    </w:p>
    <w:tbl>
      <w:tblPr>
        <w:tblStyle w:val="34"/>
        <w:tblW w:w="90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30"/>
        <w:gridCol w:w="2127"/>
        <w:gridCol w:w="1415"/>
        <w:gridCol w:w="1316"/>
        <w:gridCol w:w="1275"/>
        <w:gridCol w:w="12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30" w:type="dxa"/>
            <w:vMerge w:val="restart"/>
            <w:shd w:val="clear" w:color="auto" w:fill="auto"/>
          </w:tcPr>
          <w:p>
            <w:pPr>
              <w:adjustRightInd w:val="0"/>
              <w:spacing w:line="360" w:lineRule="auto"/>
              <w:jc w:val="center"/>
              <w:textAlignment w:val="baseline"/>
              <w:rPr>
                <w:rFonts w:asciiTheme="minorEastAsia" w:hAnsiTheme="minorEastAsia" w:eastAsiaTheme="minorEastAsia"/>
                <w:kern w:val="0"/>
                <w:sz w:val="18"/>
                <w:szCs w:val="18"/>
              </w:rPr>
            </w:pPr>
            <w:r>
              <w:rPr>
                <w:rFonts w:asciiTheme="minorEastAsia" w:hAnsiTheme="minorEastAsia" w:eastAsiaTheme="minorEastAsia"/>
                <w:kern w:val="0"/>
                <w:sz w:val="18"/>
                <w:szCs w:val="18"/>
              </w:rPr>
              <w:t>温度</w:t>
            </w:r>
          </w:p>
          <w:p>
            <w:pPr>
              <w:adjustRightInd w:val="0"/>
              <w:spacing w:line="360" w:lineRule="auto"/>
              <w:jc w:val="center"/>
              <w:textAlignment w:val="baseline"/>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xml:space="preserve"> </w:t>
            </w:r>
            <w:r>
              <w:rPr>
                <w:rFonts w:hint="eastAsia" w:cs="宋体" w:asciiTheme="minorEastAsia" w:hAnsiTheme="minorEastAsia" w:eastAsiaTheme="minorEastAsia"/>
                <w:kern w:val="0"/>
                <w:sz w:val="18"/>
                <w:szCs w:val="18"/>
              </w:rPr>
              <w:t>℃</w:t>
            </w:r>
            <w:r>
              <w:rPr>
                <w:rFonts w:hint="eastAsia" w:cs="宋体" w:asciiTheme="minorEastAsia" w:hAnsiTheme="minorEastAsia" w:eastAsiaTheme="minorEastAsia"/>
                <w:kern w:val="0"/>
                <w:sz w:val="18"/>
                <w:szCs w:val="18"/>
                <w:vertAlign w:val="superscript"/>
              </w:rPr>
              <w:t>a</w:t>
            </w:r>
            <w:r>
              <w:rPr>
                <w:rFonts w:hint="eastAsia" w:cs="宋体" w:asciiTheme="minorEastAsia" w:hAnsiTheme="minorEastAsia" w:eastAsiaTheme="minorEastAsia"/>
                <w:kern w:val="0"/>
                <w:sz w:val="18"/>
                <w:szCs w:val="18"/>
              </w:rPr>
              <w:t xml:space="preserve"> </w:t>
            </w:r>
          </w:p>
        </w:tc>
        <w:tc>
          <w:tcPr>
            <w:tcW w:w="2127" w:type="dxa"/>
            <w:vMerge w:val="restart"/>
            <w:shd w:val="clear" w:color="auto" w:fill="auto"/>
            <w:vAlign w:val="center"/>
          </w:tcPr>
          <w:p>
            <w:pPr>
              <w:adjustRightInd w:val="0"/>
              <w:spacing w:line="360" w:lineRule="auto"/>
              <w:jc w:val="center"/>
              <w:textAlignment w:val="baseline"/>
              <w:rPr>
                <w:rFonts w:asciiTheme="minorEastAsia" w:hAnsiTheme="minorEastAsia" w:eastAsiaTheme="minorEastAsia"/>
                <w:kern w:val="0"/>
                <w:sz w:val="18"/>
                <w:szCs w:val="18"/>
              </w:rPr>
            </w:pPr>
            <w:r>
              <w:rPr>
                <w:rFonts w:asciiTheme="minorEastAsia" w:hAnsiTheme="minorEastAsia" w:eastAsiaTheme="minorEastAsia"/>
                <w:kern w:val="0"/>
                <w:sz w:val="18"/>
                <w:szCs w:val="18"/>
              </w:rPr>
              <w:t>相对湿度</w:t>
            </w:r>
          </w:p>
          <w:p>
            <w:pPr>
              <w:adjustRightInd w:val="0"/>
              <w:spacing w:line="360" w:lineRule="auto"/>
              <w:jc w:val="center"/>
              <w:textAlignment w:val="baseline"/>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xml:space="preserve"> </w:t>
            </w:r>
            <w:r>
              <w:rPr>
                <w:rFonts w:asciiTheme="minorEastAsia" w:hAnsiTheme="minorEastAsia" w:eastAsiaTheme="minorEastAsia"/>
                <w:kern w:val="0"/>
                <w:sz w:val="18"/>
                <w:szCs w:val="18"/>
              </w:rPr>
              <w:t>%</w:t>
            </w:r>
          </w:p>
        </w:tc>
        <w:tc>
          <w:tcPr>
            <w:tcW w:w="1415" w:type="dxa"/>
            <w:vMerge w:val="restart"/>
            <w:shd w:val="clear" w:color="auto" w:fill="auto"/>
            <w:vAlign w:val="center"/>
          </w:tcPr>
          <w:p>
            <w:pPr>
              <w:adjustRightInd w:val="0"/>
              <w:spacing w:line="360" w:lineRule="auto"/>
              <w:jc w:val="center"/>
              <w:textAlignment w:val="baseline"/>
              <w:rPr>
                <w:rFonts w:asciiTheme="minorEastAsia" w:hAnsiTheme="minorEastAsia" w:eastAsiaTheme="minorEastAsia"/>
                <w:kern w:val="0"/>
                <w:sz w:val="18"/>
                <w:szCs w:val="18"/>
              </w:rPr>
            </w:pPr>
            <w:r>
              <w:rPr>
                <w:rFonts w:asciiTheme="minorEastAsia" w:hAnsiTheme="minorEastAsia" w:eastAsiaTheme="minorEastAsia"/>
                <w:kern w:val="0"/>
                <w:sz w:val="18"/>
                <w:szCs w:val="18"/>
              </w:rPr>
              <w:t xml:space="preserve">绝对蒸汽压               </w:t>
            </w:r>
            <w:r>
              <w:rPr>
                <w:rFonts w:hint="eastAsia" w:asciiTheme="minorEastAsia" w:hAnsiTheme="minorEastAsia" w:eastAsiaTheme="minorEastAsia"/>
                <w:kern w:val="0"/>
                <w:sz w:val="18"/>
                <w:szCs w:val="18"/>
              </w:rPr>
              <w:t xml:space="preserve">( </w:t>
            </w:r>
            <w:r>
              <w:rPr>
                <w:rFonts w:asciiTheme="minorEastAsia" w:hAnsiTheme="minorEastAsia" w:eastAsiaTheme="minorEastAsia"/>
                <w:kern w:val="0"/>
                <w:sz w:val="18"/>
                <w:szCs w:val="18"/>
              </w:rPr>
              <w:t>MPa</w:t>
            </w:r>
            <w:r>
              <w:rPr>
                <w:rFonts w:hint="eastAsia" w:asciiTheme="minorEastAsia" w:hAnsiTheme="minorEastAsia" w:eastAsiaTheme="minorEastAsia"/>
                <w:kern w:val="0"/>
                <w:sz w:val="18"/>
                <w:szCs w:val="18"/>
              </w:rPr>
              <w:t xml:space="preserve"> )</w:t>
            </w:r>
          </w:p>
        </w:tc>
        <w:tc>
          <w:tcPr>
            <w:tcW w:w="3831" w:type="dxa"/>
            <w:gridSpan w:val="3"/>
            <w:shd w:val="clear" w:color="auto" w:fill="auto"/>
            <w:vAlign w:val="center"/>
          </w:tcPr>
          <w:p>
            <w:pPr>
              <w:adjustRightInd w:val="0"/>
              <w:spacing w:line="360" w:lineRule="auto"/>
              <w:jc w:val="center"/>
              <w:textAlignment w:val="baseline"/>
              <w:rPr>
                <w:rFonts w:asciiTheme="minorEastAsia" w:hAnsiTheme="minorEastAsia" w:eastAsiaTheme="minorEastAsia"/>
                <w:kern w:val="0"/>
                <w:sz w:val="18"/>
                <w:szCs w:val="18"/>
              </w:rPr>
            </w:pPr>
            <w:r>
              <w:rPr>
                <w:rFonts w:asciiTheme="minorEastAsia" w:hAnsiTheme="minorEastAsia" w:eastAsiaTheme="minorEastAsia"/>
                <w:kern w:val="0"/>
                <w:sz w:val="18"/>
                <w:szCs w:val="18"/>
              </w:rPr>
              <w:t>持续时间</w:t>
            </w:r>
            <w:r>
              <w:rPr>
                <w:rFonts w:hint="eastAsia" w:asciiTheme="minorEastAsia" w:hAnsiTheme="minorEastAsia" w:eastAsiaTheme="minorEastAsia"/>
                <w:kern w:val="0"/>
                <w:sz w:val="18"/>
                <w:szCs w:val="18"/>
                <w:vertAlign w:val="superscript"/>
              </w:rPr>
              <w:t>b</w:t>
            </w:r>
            <w:r>
              <w:rPr>
                <w:rFonts w:asciiTheme="minorEastAsia" w:hAnsiTheme="minorEastAsia" w:eastAsiaTheme="minorEastAsia"/>
                <w:kern w:val="0"/>
                <w:sz w:val="18"/>
                <w:szCs w:val="18"/>
              </w:rPr>
              <w:t xml:space="preserve"> </w:t>
            </w:r>
            <w:r>
              <w:rPr>
                <w:rFonts w:hint="eastAsia" w:asciiTheme="minorEastAsia" w:hAnsiTheme="minorEastAsia" w:eastAsiaTheme="minorEastAsia"/>
                <w:kern w:val="0"/>
                <w:sz w:val="18"/>
                <w:szCs w:val="18"/>
              </w:rPr>
              <w:t xml:space="preserve">/ </w:t>
            </w:r>
            <w:r>
              <w:rPr>
                <w:rFonts w:asciiTheme="minorEastAsia" w:hAnsiTheme="minorEastAsia" w:eastAsiaTheme="minorEastAsia"/>
                <w:kern w:val="0"/>
                <w:sz w:val="18"/>
                <w:szCs w:val="18"/>
              </w:rPr>
              <w:t>h</w:t>
            </w:r>
            <w:r>
              <w:rPr>
                <w:rFonts w:hint="eastAsia" w:asciiTheme="minorEastAsia" w:hAnsiTheme="minorEastAsia" w:eastAsiaTheme="minorEastAsia"/>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30" w:type="dxa"/>
            <w:vMerge w:val="continue"/>
            <w:shd w:val="clear" w:color="auto" w:fill="auto"/>
          </w:tcPr>
          <w:p>
            <w:pPr>
              <w:adjustRightInd w:val="0"/>
              <w:spacing w:line="360" w:lineRule="auto"/>
              <w:textAlignment w:val="baseline"/>
              <w:rPr>
                <w:rFonts w:asciiTheme="minorEastAsia" w:hAnsiTheme="minorEastAsia" w:eastAsiaTheme="minorEastAsia"/>
                <w:kern w:val="0"/>
                <w:sz w:val="18"/>
                <w:szCs w:val="18"/>
              </w:rPr>
            </w:pPr>
          </w:p>
        </w:tc>
        <w:tc>
          <w:tcPr>
            <w:tcW w:w="2127" w:type="dxa"/>
            <w:vMerge w:val="continue"/>
            <w:shd w:val="clear" w:color="auto" w:fill="auto"/>
          </w:tcPr>
          <w:p>
            <w:pPr>
              <w:adjustRightInd w:val="0"/>
              <w:spacing w:line="360" w:lineRule="auto"/>
              <w:textAlignment w:val="baseline"/>
              <w:rPr>
                <w:rFonts w:asciiTheme="minorEastAsia" w:hAnsiTheme="minorEastAsia" w:eastAsiaTheme="minorEastAsia"/>
                <w:kern w:val="0"/>
                <w:sz w:val="18"/>
                <w:szCs w:val="18"/>
              </w:rPr>
            </w:pPr>
          </w:p>
        </w:tc>
        <w:tc>
          <w:tcPr>
            <w:tcW w:w="1415" w:type="dxa"/>
            <w:vMerge w:val="continue"/>
            <w:shd w:val="clear" w:color="auto" w:fill="auto"/>
          </w:tcPr>
          <w:p>
            <w:pPr>
              <w:adjustRightInd w:val="0"/>
              <w:spacing w:line="360" w:lineRule="auto"/>
              <w:textAlignment w:val="baseline"/>
              <w:rPr>
                <w:rFonts w:asciiTheme="minorEastAsia" w:hAnsiTheme="minorEastAsia" w:eastAsiaTheme="minorEastAsia"/>
                <w:kern w:val="0"/>
                <w:sz w:val="18"/>
                <w:szCs w:val="18"/>
              </w:rPr>
            </w:pPr>
          </w:p>
        </w:tc>
        <w:tc>
          <w:tcPr>
            <w:tcW w:w="1316" w:type="dxa"/>
            <w:shd w:val="clear" w:color="auto" w:fill="auto"/>
            <w:vAlign w:val="center"/>
          </w:tcPr>
          <w:p>
            <w:pPr>
              <w:adjustRightInd w:val="0"/>
              <w:spacing w:line="360" w:lineRule="auto"/>
              <w:jc w:val="center"/>
              <w:textAlignment w:val="baseline"/>
              <w:rPr>
                <w:rFonts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A</w:t>
            </w:r>
          </w:p>
        </w:tc>
        <w:tc>
          <w:tcPr>
            <w:tcW w:w="1275" w:type="dxa"/>
            <w:shd w:val="clear" w:color="auto" w:fill="auto"/>
            <w:vAlign w:val="center"/>
          </w:tcPr>
          <w:p>
            <w:pPr>
              <w:adjustRightInd w:val="0"/>
              <w:spacing w:line="360" w:lineRule="auto"/>
              <w:jc w:val="center"/>
              <w:textAlignment w:val="baseline"/>
              <w:rPr>
                <w:rFonts w:asciiTheme="minorEastAsia" w:hAnsiTheme="minorEastAsia" w:eastAsiaTheme="minorEastAsia"/>
                <w:color w:val="FF0000"/>
                <w:kern w:val="0"/>
                <w:sz w:val="18"/>
                <w:szCs w:val="18"/>
              </w:rPr>
            </w:pPr>
            <w:r>
              <w:rPr>
                <w:rFonts w:hint="eastAsia" w:cs="宋体" w:asciiTheme="minorEastAsia" w:hAnsiTheme="minorEastAsia" w:eastAsiaTheme="minorEastAsia"/>
                <w:color w:val="FF0000"/>
                <w:kern w:val="0"/>
                <w:sz w:val="18"/>
                <w:szCs w:val="18"/>
              </w:rPr>
              <w:t>B</w:t>
            </w:r>
          </w:p>
        </w:tc>
        <w:tc>
          <w:tcPr>
            <w:tcW w:w="1240" w:type="dxa"/>
            <w:shd w:val="clear" w:color="auto" w:fill="auto"/>
            <w:vAlign w:val="center"/>
          </w:tcPr>
          <w:p>
            <w:pPr>
              <w:adjustRightInd w:val="0"/>
              <w:spacing w:line="360" w:lineRule="auto"/>
              <w:jc w:val="center"/>
              <w:textAlignment w:val="baseline"/>
              <w:rPr>
                <w:rFonts w:cs="宋体" w:asciiTheme="minorEastAsia" w:hAnsiTheme="minorEastAsia" w:eastAsiaTheme="minorEastAsia"/>
                <w:color w:val="FF0000"/>
                <w:kern w:val="0"/>
                <w:sz w:val="18"/>
                <w:szCs w:val="18"/>
              </w:rPr>
            </w:pPr>
            <w:r>
              <w:rPr>
                <w:rFonts w:hint="eastAsia" w:cs="宋体" w:asciiTheme="minorEastAsia" w:hAnsiTheme="minorEastAsia" w:eastAsiaTheme="minorEastAsia"/>
                <w:color w:val="FF0000"/>
                <w:kern w:val="0"/>
                <w:sz w:val="18"/>
                <w:szCs w:val="18"/>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30" w:type="dxa"/>
            <w:shd w:val="clear" w:color="auto" w:fill="auto"/>
          </w:tcPr>
          <w:p>
            <w:pPr>
              <w:adjustRightInd w:val="0"/>
              <w:spacing w:line="360" w:lineRule="auto"/>
              <w:jc w:val="center"/>
              <w:textAlignment w:val="baseline"/>
              <w:rPr>
                <w:rFonts w:asciiTheme="minorEastAsia" w:hAnsiTheme="minorEastAsia" w:eastAsiaTheme="minorEastAsia"/>
                <w:kern w:val="0"/>
                <w:sz w:val="18"/>
                <w:szCs w:val="18"/>
              </w:rPr>
            </w:pPr>
            <w:r>
              <w:rPr>
                <w:rFonts w:asciiTheme="minorEastAsia" w:hAnsiTheme="minorEastAsia" w:eastAsiaTheme="minorEastAsia"/>
                <w:kern w:val="0"/>
                <w:sz w:val="18"/>
                <w:szCs w:val="18"/>
              </w:rPr>
              <w:t>120.0</w:t>
            </w:r>
          </w:p>
        </w:tc>
        <w:tc>
          <w:tcPr>
            <w:tcW w:w="2127" w:type="dxa"/>
            <w:shd w:val="clear" w:color="auto" w:fill="auto"/>
            <w:vAlign w:val="center"/>
          </w:tcPr>
          <w:p>
            <w:pPr>
              <w:adjustRightInd w:val="0"/>
              <w:spacing w:line="360" w:lineRule="auto"/>
              <w:jc w:val="center"/>
              <w:textAlignment w:val="baseline"/>
              <w:rPr>
                <w:rFonts w:asciiTheme="minorEastAsia" w:hAnsiTheme="minorEastAsia" w:eastAsiaTheme="minorEastAsia"/>
                <w:kern w:val="0"/>
                <w:sz w:val="18"/>
                <w:szCs w:val="18"/>
              </w:rPr>
            </w:pPr>
            <w:r>
              <w:rPr>
                <w:rFonts w:asciiTheme="minorEastAsia" w:hAnsiTheme="minorEastAsia" w:eastAsiaTheme="minorEastAsia"/>
                <w:kern w:val="0"/>
                <w:sz w:val="18"/>
                <w:szCs w:val="18"/>
              </w:rPr>
              <w:t>100</w:t>
            </w:r>
            <w:r>
              <w:rPr>
                <w:rFonts w:hint="eastAsia" w:asciiTheme="minorEastAsia" w:hAnsiTheme="minorEastAsia" w:eastAsiaTheme="minorEastAsia"/>
                <w:kern w:val="0"/>
                <w:sz w:val="18"/>
                <w:szCs w:val="18"/>
              </w:rPr>
              <w:t xml:space="preserve"> </w:t>
            </w:r>
            <w:r>
              <w:rPr>
                <w:rFonts w:asciiTheme="minorEastAsia" w:hAnsiTheme="minorEastAsia" w:eastAsiaTheme="minorEastAsia"/>
                <w:kern w:val="0"/>
                <w:sz w:val="18"/>
                <w:szCs w:val="18"/>
              </w:rPr>
              <w:t>( 饱和模式</w:t>
            </w:r>
            <w:r>
              <w:rPr>
                <w:rFonts w:hint="eastAsia" w:asciiTheme="minorEastAsia" w:hAnsiTheme="minorEastAsia" w:eastAsiaTheme="minorEastAsia"/>
                <w:kern w:val="0"/>
                <w:sz w:val="18"/>
                <w:szCs w:val="18"/>
                <w:vertAlign w:val="superscript"/>
              </w:rPr>
              <w:t xml:space="preserve">c </w:t>
            </w:r>
            <w:r>
              <w:rPr>
                <w:rFonts w:asciiTheme="minorEastAsia" w:hAnsiTheme="minorEastAsia" w:eastAsiaTheme="minorEastAsia"/>
                <w:kern w:val="0"/>
                <w:sz w:val="18"/>
                <w:szCs w:val="18"/>
              </w:rPr>
              <w:t>)</w:t>
            </w:r>
          </w:p>
        </w:tc>
        <w:tc>
          <w:tcPr>
            <w:tcW w:w="1415" w:type="dxa"/>
            <w:shd w:val="clear" w:color="auto" w:fill="auto"/>
            <w:vAlign w:val="center"/>
          </w:tcPr>
          <w:p>
            <w:pPr>
              <w:adjustRightInd w:val="0"/>
              <w:spacing w:line="360" w:lineRule="auto"/>
              <w:jc w:val="center"/>
              <w:textAlignment w:val="baseline"/>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0.2</w:t>
            </w:r>
          </w:p>
        </w:tc>
        <w:tc>
          <w:tcPr>
            <w:tcW w:w="1316" w:type="dxa"/>
            <w:shd w:val="clear" w:color="auto" w:fill="auto"/>
            <w:vAlign w:val="center"/>
          </w:tcPr>
          <w:p>
            <w:pPr>
              <w:adjustRightInd w:val="0"/>
              <w:spacing w:line="360" w:lineRule="auto"/>
              <w:jc w:val="center"/>
              <w:textAlignment w:val="baseline"/>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240</w:t>
            </w:r>
          </w:p>
        </w:tc>
        <w:tc>
          <w:tcPr>
            <w:tcW w:w="1275" w:type="dxa"/>
            <w:shd w:val="clear" w:color="auto" w:fill="auto"/>
            <w:vAlign w:val="center"/>
          </w:tcPr>
          <w:p>
            <w:pPr>
              <w:adjustRightInd w:val="0"/>
              <w:spacing w:line="360" w:lineRule="auto"/>
              <w:jc w:val="center"/>
              <w:textAlignment w:val="baseline"/>
              <w:rPr>
                <w:rFonts w:asciiTheme="minorEastAsia" w:hAnsiTheme="minorEastAsia" w:eastAsiaTheme="minorEastAsia"/>
                <w:color w:val="FF0000"/>
                <w:kern w:val="0"/>
                <w:sz w:val="18"/>
                <w:szCs w:val="18"/>
              </w:rPr>
            </w:pPr>
            <w:r>
              <w:rPr>
                <w:rFonts w:hint="eastAsia" w:asciiTheme="minorEastAsia" w:hAnsiTheme="minorEastAsia" w:eastAsiaTheme="minorEastAsia"/>
                <w:color w:val="FF0000"/>
                <w:kern w:val="0"/>
                <w:sz w:val="18"/>
                <w:szCs w:val="18"/>
              </w:rPr>
              <w:t>168</w:t>
            </w:r>
          </w:p>
        </w:tc>
        <w:tc>
          <w:tcPr>
            <w:tcW w:w="1240" w:type="dxa"/>
            <w:shd w:val="clear" w:color="auto" w:fill="auto"/>
            <w:vAlign w:val="center"/>
          </w:tcPr>
          <w:p>
            <w:pPr>
              <w:adjustRightInd w:val="0"/>
              <w:spacing w:line="360" w:lineRule="auto"/>
              <w:jc w:val="center"/>
              <w:textAlignment w:val="baseline"/>
              <w:rPr>
                <w:rFonts w:asciiTheme="minorEastAsia" w:hAnsiTheme="minorEastAsia" w:eastAsiaTheme="minorEastAsia"/>
                <w:color w:val="FF0000"/>
                <w:kern w:val="0"/>
                <w:sz w:val="18"/>
                <w:szCs w:val="18"/>
              </w:rPr>
            </w:pPr>
            <w:r>
              <w:rPr>
                <w:rFonts w:hint="eastAsia" w:asciiTheme="minorEastAsia" w:hAnsiTheme="minorEastAsia" w:eastAsiaTheme="minorEastAsia"/>
                <w:color w:val="FF0000"/>
                <w:kern w:val="0"/>
                <w:sz w:val="18"/>
                <w:szCs w:val="18"/>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003" w:type="dxa"/>
            <w:gridSpan w:val="6"/>
            <w:shd w:val="clear" w:color="auto" w:fill="auto"/>
          </w:tcPr>
          <w:p>
            <w:pPr>
              <w:adjustRightInd w:val="0"/>
              <w:spacing w:before="156" w:beforeLines="50" w:after="156" w:afterLines="50" w:line="360" w:lineRule="auto"/>
              <w:ind w:firstLine="90" w:firstLineChars="50"/>
              <w:textAlignment w:val="baseline"/>
              <w:rPr>
                <w:rFonts w:asciiTheme="minorEastAsia" w:hAnsiTheme="minorEastAsia" w:eastAsiaTheme="minorEastAsia"/>
                <w:kern w:val="0"/>
                <w:szCs w:val="21"/>
              </w:rPr>
            </w:pPr>
            <w:r>
              <w:rPr>
                <w:rFonts w:hint="eastAsia" w:asciiTheme="minorEastAsia" w:hAnsiTheme="minorEastAsia" w:eastAsiaTheme="minorEastAsia"/>
                <w:kern w:val="0"/>
                <w:sz w:val="18"/>
                <w:szCs w:val="18"/>
              </w:rPr>
              <w:t xml:space="preserve">a </w:t>
            </w:r>
            <w:r>
              <w:rPr>
                <w:rFonts w:asciiTheme="minorEastAsia" w:hAnsiTheme="minorEastAsia" w:eastAsiaTheme="minorEastAsia"/>
                <w:kern w:val="0"/>
                <w:sz w:val="18"/>
                <w:szCs w:val="18"/>
              </w:rPr>
              <w:t>试验</w:t>
            </w:r>
            <w:r>
              <w:rPr>
                <w:rFonts w:hint="eastAsia" w:asciiTheme="minorEastAsia" w:hAnsiTheme="minorEastAsia" w:eastAsiaTheme="minorEastAsia"/>
                <w:kern w:val="0"/>
                <w:sz w:val="18"/>
                <w:szCs w:val="18"/>
              </w:rPr>
              <w:t>装置</w:t>
            </w:r>
            <w:r>
              <w:rPr>
                <w:rFonts w:asciiTheme="minorEastAsia" w:hAnsiTheme="minorEastAsia" w:eastAsiaTheme="minorEastAsia"/>
                <w:kern w:val="0"/>
                <w:sz w:val="18"/>
                <w:szCs w:val="18"/>
              </w:rPr>
              <w:t>中心</w:t>
            </w:r>
            <w:r>
              <w:rPr>
                <w:rFonts w:hint="eastAsia" w:asciiTheme="minorEastAsia" w:hAnsiTheme="minorEastAsia" w:eastAsiaTheme="minorEastAsia"/>
                <w:kern w:val="0"/>
                <w:sz w:val="18"/>
                <w:szCs w:val="18"/>
              </w:rPr>
              <w:t>试验</w:t>
            </w:r>
            <w:r>
              <w:rPr>
                <w:rFonts w:asciiTheme="minorEastAsia" w:hAnsiTheme="minorEastAsia" w:eastAsiaTheme="minorEastAsia"/>
                <w:kern w:val="0"/>
                <w:sz w:val="18"/>
                <w:szCs w:val="18"/>
              </w:rPr>
              <w:t>区的温度允许偏差：±</w:t>
            </w:r>
            <w:r>
              <w:rPr>
                <w:rFonts w:hint="eastAsia" w:asciiTheme="minorEastAsia" w:hAnsiTheme="minorEastAsia" w:eastAsiaTheme="minorEastAsia"/>
                <w:kern w:val="0"/>
                <w:sz w:val="18"/>
                <w:szCs w:val="18"/>
              </w:rPr>
              <w:t xml:space="preserve"> </w:t>
            </w:r>
            <w:r>
              <w:rPr>
                <w:rFonts w:asciiTheme="minorEastAsia" w:hAnsiTheme="minorEastAsia" w:eastAsiaTheme="minorEastAsia"/>
                <w:kern w:val="0"/>
                <w:sz w:val="18"/>
                <w:szCs w:val="18"/>
              </w:rPr>
              <w:t>2</w:t>
            </w:r>
            <w:r>
              <w:rPr>
                <w:rFonts w:hint="eastAsia" w:asciiTheme="minorEastAsia" w:hAnsiTheme="minorEastAsia" w:eastAsiaTheme="minorEastAsia"/>
                <w:kern w:val="0"/>
                <w:sz w:val="18"/>
                <w:szCs w:val="18"/>
              </w:rPr>
              <w:t xml:space="preserve"> </w:t>
            </w:r>
            <w:r>
              <w:rPr>
                <w:rFonts w:hint="eastAsia" w:cs="宋体" w:asciiTheme="minorEastAsia" w:hAnsiTheme="minorEastAsia" w:eastAsiaTheme="minorEastAsia"/>
                <w:kern w:val="0"/>
                <w:sz w:val="18"/>
                <w:szCs w:val="18"/>
              </w:rPr>
              <w:t>℃</w:t>
            </w:r>
            <w:r>
              <w:rPr>
                <w:rFonts w:hint="eastAsia" w:asciiTheme="minorEastAsia" w:hAnsiTheme="minorEastAsia" w:eastAsiaTheme="minorEastAsia"/>
                <w:kern w:val="0"/>
                <w:sz w:val="18"/>
                <w:szCs w:val="18"/>
              </w:rPr>
              <w:t>；</w:t>
            </w:r>
          </w:p>
          <w:p>
            <w:pPr>
              <w:adjustRightInd w:val="0"/>
              <w:spacing w:before="156" w:beforeLines="50" w:after="156" w:afterLines="50" w:line="360" w:lineRule="auto"/>
              <w:ind w:firstLine="90" w:firstLineChars="50"/>
              <w:textAlignment w:val="baseline"/>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xml:space="preserve">b </w:t>
            </w:r>
            <w:r>
              <w:rPr>
                <w:rFonts w:asciiTheme="minorEastAsia" w:hAnsiTheme="minorEastAsia" w:eastAsiaTheme="minorEastAsia"/>
                <w:kern w:val="0"/>
                <w:sz w:val="18"/>
                <w:szCs w:val="18"/>
              </w:rPr>
              <w:t>试验</w:t>
            </w:r>
            <w:r>
              <w:rPr>
                <w:rFonts w:hint="eastAsia" w:asciiTheme="minorEastAsia" w:hAnsiTheme="minorEastAsia" w:eastAsiaTheme="minorEastAsia"/>
                <w:kern w:val="0"/>
                <w:sz w:val="18"/>
                <w:szCs w:val="18"/>
              </w:rPr>
              <w:t>过程</w:t>
            </w:r>
            <w:r>
              <w:rPr>
                <w:rFonts w:asciiTheme="minorEastAsia" w:hAnsiTheme="minorEastAsia" w:eastAsiaTheme="minorEastAsia"/>
                <w:kern w:val="0"/>
                <w:sz w:val="18"/>
                <w:szCs w:val="18"/>
              </w:rPr>
              <w:t>不允许中断，试验持续时间不包括升降温时间，</w:t>
            </w:r>
            <w:r>
              <w:rPr>
                <w:rFonts w:hint="eastAsia" w:asciiTheme="minorEastAsia" w:hAnsiTheme="minorEastAsia" w:eastAsiaTheme="minorEastAsia"/>
                <w:kern w:val="0"/>
                <w:sz w:val="18"/>
                <w:szCs w:val="18"/>
              </w:rPr>
              <w:t>持续</w:t>
            </w:r>
            <w:r>
              <w:rPr>
                <w:rFonts w:asciiTheme="minorEastAsia" w:hAnsiTheme="minorEastAsia" w:eastAsiaTheme="minorEastAsia"/>
                <w:kern w:val="0"/>
                <w:sz w:val="18"/>
                <w:szCs w:val="18"/>
              </w:rPr>
              <w:t>时间只允许上偏差：</w:t>
            </w:r>
          </w:p>
          <w:p>
            <w:pPr>
              <w:adjustRightInd w:val="0"/>
              <w:spacing w:before="156" w:beforeLines="50" w:after="156" w:afterLines="50" w:line="360" w:lineRule="auto"/>
              <w:ind w:firstLine="90" w:firstLineChars="50"/>
              <w:textAlignment w:val="baseline"/>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xml:space="preserve">  </w:t>
            </w:r>
            <w:r>
              <w:rPr>
                <w:rFonts w:asciiTheme="minorEastAsia" w:hAnsiTheme="minorEastAsia" w:eastAsiaTheme="minorEastAsia"/>
                <w:kern w:val="0"/>
                <w:sz w:val="18"/>
                <w:szCs w:val="18"/>
              </w:rPr>
              <w:t>0 </w:t>
            </w:r>
            <w:r>
              <w:rPr>
                <w:rFonts w:hint="eastAsia" w:asciiTheme="minorEastAsia" w:hAnsiTheme="minorEastAsia" w:eastAsiaTheme="minorEastAsia"/>
                <w:kern w:val="0"/>
                <w:sz w:val="18"/>
                <w:szCs w:val="18"/>
              </w:rPr>
              <w:t>h</w:t>
            </w:r>
            <w:r>
              <w:rPr>
                <w:rFonts w:asciiTheme="minorEastAsia" w:hAnsiTheme="minorEastAsia" w:eastAsiaTheme="minorEastAsia"/>
                <w:kern w:val="0"/>
                <w:sz w:val="18"/>
                <w:szCs w:val="18"/>
              </w:rPr>
              <w:t>～+2 </w:t>
            </w:r>
            <w:r>
              <w:rPr>
                <w:rFonts w:hint="eastAsia" w:asciiTheme="minorEastAsia" w:hAnsiTheme="minorEastAsia" w:eastAsiaTheme="minorEastAsia"/>
                <w:kern w:val="0"/>
                <w:sz w:val="18"/>
                <w:szCs w:val="18"/>
              </w:rPr>
              <w:t>h(持续时间≤96</w:t>
            </w:r>
            <w:r>
              <w:rPr>
                <w:rFonts w:asciiTheme="minorEastAsia" w:hAnsiTheme="minorEastAsia" w:eastAsiaTheme="minorEastAsia"/>
                <w:kern w:val="0"/>
                <w:sz w:val="18"/>
                <w:szCs w:val="18"/>
              </w:rPr>
              <w:t> </w:t>
            </w:r>
            <w:r>
              <w:rPr>
                <w:rFonts w:hint="eastAsia" w:asciiTheme="minorEastAsia" w:hAnsiTheme="minorEastAsia" w:eastAsiaTheme="minorEastAsia"/>
                <w:kern w:val="0"/>
                <w:sz w:val="18"/>
                <w:szCs w:val="18"/>
              </w:rPr>
              <w:t>h)；</w:t>
            </w:r>
            <w:r>
              <w:rPr>
                <w:rFonts w:ascii="宋体" w:hAnsi="宋体"/>
                <w:kern w:val="0"/>
                <w:sz w:val="18"/>
                <w:szCs w:val="18"/>
              </w:rPr>
              <w:t>0 </w:t>
            </w:r>
            <w:r>
              <w:rPr>
                <w:rFonts w:hint="eastAsia" w:ascii="宋体" w:hAnsi="宋体"/>
                <w:kern w:val="0"/>
                <w:sz w:val="18"/>
                <w:szCs w:val="18"/>
              </w:rPr>
              <w:t>h</w:t>
            </w:r>
            <w:r>
              <w:rPr>
                <w:rFonts w:ascii="宋体" w:hAnsi="宋体"/>
                <w:kern w:val="0"/>
                <w:sz w:val="18"/>
                <w:szCs w:val="18"/>
              </w:rPr>
              <w:t>～+</w:t>
            </w:r>
            <w:r>
              <w:rPr>
                <w:rFonts w:hint="eastAsia" w:ascii="宋体" w:hAnsi="宋体"/>
                <w:kern w:val="0"/>
                <w:sz w:val="18"/>
                <w:szCs w:val="18"/>
              </w:rPr>
              <w:t>3</w:t>
            </w:r>
            <w:r>
              <w:rPr>
                <w:rFonts w:ascii="宋体" w:hAnsi="宋体"/>
                <w:kern w:val="0"/>
                <w:sz w:val="18"/>
                <w:szCs w:val="18"/>
              </w:rPr>
              <w:t> </w:t>
            </w:r>
            <w:r>
              <w:rPr>
                <w:rFonts w:hint="eastAsia" w:ascii="宋体" w:hAnsi="宋体"/>
                <w:kern w:val="0"/>
                <w:sz w:val="18"/>
                <w:szCs w:val="18"/>
              </w:rPr>
              <w:t>h(96</w:t>
            </w:r>
            <w:r>
              <w:rPr>
                <w:rFonts w:ascii="宋体" w:hAnsi="宋体"/>
                <w:kern w:val="0"/>
                <w:sz w:val="18"/>
                <w:szCs w:val="18"/>
              </w:rPr>
              <w:t> </w:t>
            </w:r>
            <w:r>
              <w:rPr>
                <w:rFonts w:hint="eastAsia" w:ascii="宋体" w:hAnsi="宋体"/>
                <w:kern w:val="0"/>
                <w:sz w:val="18"/>
                <w:szCs w:val="18"/>
              </w:rPr>
              <w:t>h＜持续时间≤240</w:t>
            </w:r>
            <w:r>
              <w:rPr>
                <w:rFonts w:ascii="宋体" w:hAnsi="宋体"/>
                <w:kern w:val="0"/>
                <w:sz w:val="18"/>
                <w:szCs w:val="18"/>
              </w:rPr>
              <w:t> </w:t>
            </w:r>
            <w:r>
              <w:rPr>
                <w:rFonts w:hint="eastAsia" w:ascii="宋体" w:hAnsi="宋体"/>
                <w:kern w:val="0"/>
                <w:sz w:val="18"/>
                <w:szCs w:val="18"/>
              </w:rPr>
              <w:t>h)；</w:t>
            </w:r>
            <w:r>
              <w:rPr>
                <w:rFonts w:ascii="宋体" w:hAnsi="宋体"/>
                <w:kern w:val="0"/>
                <w:sz w:val="18"/>
                <w:szCs w:val="18"/>
              </w:rPr>
              <w:t>0 </w:t>
            </w:r>
            <w:r>
              <w:rPr>
                <w:rFonts w:hint="eastAsia" w:ascii="宋体" w:hAnsi="宋体"/>
                <w:kern w:val="0"/>
                <w:sz w:val="18"/>
                <w:szCs w:val="18"/>
              </w:rPr>
              <w:t>h</w:t>
            </w:r>
            <w:r>
              <w:rPr>
                <w:rFonts w:ascii="宋体" w:hAnsi="宋体"/>
                <w:kern w:val="0"/>
                <w:sz w:val="18"/>
                <w:szCs w:val="18"/>
              </w:rPr>
              <w:t>～+</w:t>
            </w:r>
            <w:r>
              <w:rPr>
                <w:rFonts w:hint="eastAsia" w:ascii="宋体" w:hAnsi="宋体"/>
                <w:kern w:val="0"/>
                <w:sz w:val="18"/>
                <w:szCs w:val="18"/>
              </w:rPr>
              <w:t>5</w:t>
            </w:r>
            <w:r>
              <w:rPr>
                <w:rFonts w:ascii="宋体" w:hAnsi="宋体"/>
                <w:kern w:val="0"/>
                <w:sz w:val="18"/>
                <w:szCs w:val="18"/>
              </w:rPr>
              <w:t> </w:t>
            </w:r>
            <w:r>
              <w:rPr>
                <w:rFonts w:hint="eastAsia" w:ascii="宋体" w:hAnsi="宋体"/>
                <w:kern w:val="0"/>
                <w:sz w:val="18"/>
                <w:szCs w:val="18"/>
              </w:rPr>
              <w:t>h(持续时间＞240</w:t>
            </w:r>
            <w:r>
              <w:rPr>
                <w:rFonts w:ascii="宋体" w:hAnsi="宋体"/>
                <w:kern w:val="0"/>
                <w:sz w:val="18"/>
                <w:szCs w:val="18"/>
              </w:rPr>
              <w:t> </w:t>
            </w:r>
            <w:r>
              <w:rPr>
                <w:rFonts w:hint="eastAsia" w:ascii="宋体" w:hAnsi="宋体"/>
                <w:kern w:val="0"/>
                <w:sz w:val="18"/>
                <w:szCs w:val="18"/>
              </w:rPr>
              <w:t>h)</w:t>
            </w:r>
            <w:r>
              <w:rPr>
                <w:rFonts w:hint="eastAsia" w:asciiTheme="minorEastAsia" w:hAnsiTheme="minorEastAsia" w:eastAsiaTheme="minorEastAsia"/>
                <w:kern w:val="0"/>
                <w:sz w:val="18"/>
                <w:szCs w:val="18"/>
              </w:rPr>
              <w:t>；</w:t>
            </w:r>
          </w:p>
          <w:p>
            <w:pPr>
              <w:adjustRightInd w:val="0"/>
              <w:spacing w:before="156" w:beforeLines="50" w:after="156" w:afterLines="50" w:line="360" w:lineRule="auto"/>
              <w:ind w:left="285" w:leftChars="50" w:hanging="180" w:hangingChars="100"/>
              <w:textAlignment w:val="baseline"/>
              <w:rPr>
                <w:rFonts w:asciiTheme="minorEastAsia" w:hAnsiTheme="minorEastAsia" w:eastAsiaTheme="minorEastAsia"/>
                <w:kern w:val="0"/>
                <w:sz w:val="18"/>
                <w:szCs w:val="18"/>
              </w:rPr>
            </w:pPr>
            <w:r>
              <w:rPr>
                <w:rFonts w:asciiTheme="minorEastAsia" w:hAnsiTheme="minorEastAsia" w:eastAsiaTheme="minorEastAsia"/>
                <w:kern w:val="0"/>
                <w:sz w:val="18"/>
                <w:szCs w:val="18"/>
              </w:rPr>
              <w:t>C</w:t>
            </w:r>
            <w:r>
              <w:rPr>
                <w:rFonts w:hint="eastAsia" w:asciiTheme="minorEastAsia" w:hAnsiTheme="minorEastAsia" w:eastAsiaTheme="minorEastAsia"/>
                <w:kern w:val="0"/>
                <w:sz w:val="18"/>
                <w:szCs w:val="18"/>
              </w:rPr>
              <w:t xml:space="preserve"> 饱和模式下相对湿度不用设定</w:t>
            </w:r>
            <w:r>
              <w:rPr>
                <w:rFonts w:hint="eastAsia" w:ascii="宋体" w:hAnsi="宋体"/>
                <w:kern w:val="0"/>
                <w:sz w:val="18"/>
                <w:szCs w:val="18"/>
              </w:rPr>
              <w:t>；</w:t>
            </w:r>
            <w:r>
              <w:rPr>
                <w:rFonts w:hint="eastAsia" w:asciiTheme="minorEastAsia" w:hAnsiTheme="minorEastAsia" w:eastAsiaTheme="minorEastAsia"/>
                <w:kern w:val="0"/>
                <w:sz w:val="18"/>
                <w:szCs w:val="18"/>
              </w:rPr>
              <w:t>HAST试验设备可将相对湿度设定为100%</w:t>
            </w:r>
            <w:r>
              <w:rPr>
                <w:rFonts w:asciiTheme="minorEastAsia" w:hAnsiTheme="minorEastAsia" w:eastAsiaTheme="minorEastAsia"/>
                <w:kern w:val="0"/>
                <w:sz w:val="18"/>
                <w:szCs w:val="18"/>
              </w:rPr>
              <w:t> </w:t>
            </w:r>
            <w:r>
              <w:rPr>
                <w:rFonts w:hint="eastAsia" w:ascii="MS Mincho" w:hAnsi="MS Mincho" w:eastAsia="MS Mincho" w:cs="MS Mincho"/>
                <w:kern w:val="0"/>
                <w:sz w:val="18"/>
                <w:szCs w:val="18"/>
              </w:rPr>
              <w:t> </w:t>
            </w:r>
            <w:r>
              <w:rPr>
                <w:rFonts w:hint="eastAsia" w:asciiTheme="minorEastAsia" w:hAnsiTheme="minorEastAsia" w:eastAsiaTheme="minorEastAsia"/>
                <w:kern w:val="0"/>
                <w:sz w:val="18"/>
                <w:szCs w:val="18"/>
              </w:rPr>
              <w:t>RH，但箱内环境条件与饱和模式有本质区别，失重检测结果通常要比饱和模式小约一个数量级(特殊生产工艺有例外可能)。</w:t>
            </w:r>
          </w:p>
        </w:tc>
      </w:tr>
    </w:tbl>
    <w:p>
      <w:pPr>
        <w:pStyle w:val="43"/>
        <w:numPr>
          <w:ilvl w:val="0"/>
          <w:numId w:val="0"/>
        </w:numPr>
        <w:snapToGrid w:val="0"/>
        <w:spacing w:before="156" w:after="156" w:line="360" w:lineRule="auto"/>
        <w:outlineLvl w:val="9"/>
        <w:rPr>
          <w:rFonts w:hAnsi="黑体"/>
          <w:bCs/>
          <w:kern w:val="2"/>
          <w:szCs w:val="24"/>
        </w:rPr>
      </w:pPr>
    </w:p>
    <w:p>
      <w:pPr>
        <w:pStyle w:val="43"/>
        <w:numPr>
          <w:ilvl w:val="0"/>
          <w:numId w:val="0"/>
        </w:numPr>
        <w:snapToGrid w:val="0"/>
        <w:spacing w:before="156" w:after="156" w:line="360" w:lineRule="auto"/>
        <w:outlineLvl w:val="9"/>
        <w:rPr>
          <w:rFonts w:hAnsi="宋体"/>
        </w:rPr>
      </w:pPr>
      <w:r>
        <w:rPr>
          <w:rFonts w:hint="eastAsia" w:hAnsi="黑体"/>
          <w:bCs/>
          <w:kern w:val="2"/>
          <w:szCs w:val="24"/>
        </w:rPr>
        <w:t xml:space="preserve">9  </w:t>
      </w:r>
      <w:r>
        <w:rPr>
          <w:rFonts w:hint="eastAsia" w:hAnsi="黑体"/>
        </w:rPr>
        <w:t>试验步骤</w:t>
      </w:r>
    </w:p>
    <w:p>
      <w:pPr>
        <w:adjustRightInd w:val="0"/>
        <w:spacing w:before="156" w:beforeLines="50" w:after="156" w:afterLines="50" w:line="360" w:lineRule="auto"/>
        <w:textAlignment w:val="baseline"/>
        <w:rPr>
          <w:rFonts w:ascii="宋体" w:hAnsi="宋体"/>
          <w:bCs/>
        </w:rPr>
      </w:pPr>
      <w:r>
        <w:rPr>
          <w:rFonts w:hint="eastAsia" w:ascii="黑体" w:hAnsi="黑体" w:eastAsia="黑体"/>
          <w:bCs/>
        </w:rPr>
        <w:t>9</w:t>
      </w:r>
      <w:r>
        <w:rPr>
          <w:rFonts w:ascii="黑体" w:hAnsi="黑体" w:eastAsia="黑体"/>
          <w:bCs/>
        </w:rPr>
        <w:t>.1</w:t>
      </w:r>
      <w:r>
        <w:rPr>
          <w:rFonts w:hint="eastAsia" w:ascii="黑体" w:hAnsi="黑体" w:eastAsia="黑体"/>
          <w:bCs/>
        </w:rPr>
        <w:t xml:space="preserve"> </w:t>
      </w:r>
      <w:r>
        <w:rPr>
          <w:rFonts w:hint="eastAsia" w:ascii="宋体" w:hAnsi="宋体" w:cs="AdobeHeitiStd-Regular"/>
          <w:kern w:val="0"/>
          <w:szCs w:val="21"/>
        </w:rPr>
        <w:t>试验前应用符合本标准第6.1条规定的试验用水清洗试验箱及样品框。</w:t>
      </w:r>
    </w:p>
    <w:p>
      <w:pPr>
        <w:adjustRightInd w:val="0"/>
        <w:spacing w:before="156" w:beforeLines="50" w:after="156" w:afterLines="50" w:line="360" w:lineRule="auto"/>
        <w:textAlignment w:val="baseline"/>
        <w:rPr>
          <w:rFonts w:ascii="宋体" w:hAnsi="宋体"/>
          <w:bCs/>
        </w:rPr>
      </w:pPr>
      <w:r>
        <w:rPr>
          <w:rFonts w:hint="eastAsia" w:ascii="黑体" w:hAnsi="黑体" w:eastAsia="黑体"/>
          <w:bCs/>
        </w:rPr>
        <w:t xml:space="preserve">9.2 </w:t>
      </w:r>
      <w:r>
        <w:rPr>
          <w:rFonts w:hint="eastAsia" w:ascii="宋体" w:hAnsi="宋体"/>
          <w:szCs w:val="21"/>
        </w:rPr>
        <w:t>按相关规定要求对试验前样品进行目视外观检查，尺寸测量和称重，</w:t>
      </w:r>
      <w:r>
        <w:rPr>
          <w:rFonts w:hint="eastAsia" w:ascii="宋体" w:hAnsi="宋体"/>
          <w:bCs/>
        </w:rPr>
        <w:t>必要时应拍照并记录样品表面状态；为确保试验前后样品能一一对应，可绘制样品框中样品摆放位置图。</w:t>
      </w:r>
    </w:p>
    <w:p>
      <w:pPr>
        <w:adjustRightInd w:val="0"/>
        <w:spacing w:before="156" w:beforeLines="50" w:after="156" w:afterLines="50" w:line="360" w:lineRule="auto"/>
        <w:textAlignment w:val="baseline"/>
        <w:rPr>
          <w:rFonts w:ascii="宋体" w:hAnsi="宋体"/>
          <w:kern w:val="0"/>
          <w:szCs w:val="21"/>
        </w:rPr>
      </w:pPr>
      <w:r>
        <w:rPr>
          <w:rFonts w:hint="eastAsia" w:ascii="黑体" w:hAnsi="黑体" w:eastAsia="黑体"/>
          <w:kern w:val="0"/>
          <w:szCs w:val="21"/>
        </w:rPr>
        <w:t>9.3</w:t>
      </w:r>
      <w:r>
        <w:rPr>
          <w:rFonts w:hint="eastAsia" w:ascii="宋体" w:hAnsi="宋体"/>
          <w:kern w:val="0"/>
          <w:szCs w:val="21"/>
        </w:rPr>
        <w:t xml:space="preserve"> 将盛放样品的样品框放入试验箱内，样品与箱内壁间距不应小于</w:t>
      </w:r>
      <w:r>
        <w:rPr>
          <w:rFonts w:ascii="宋体" w:hAnsi="宋体"/>
          <w:kern w:val="0"/>
          <w:szCs w:val="21"/>
        </w:rPr>
        <w:t>50</w:t>
      </w:r>
      <w:r>
        <w:rPr>
          <w:rFonts w:hint="eastAsia" w:ascii="宋体" w:hAnsi="宋体"/>
          <w:spacing w:val="-20"/>
          <w:kern w:val="0"/>
          <w:szCs w:val="21"/>
        </w:rPr>
        <w:t xml:space="preserve"> </w:t>
      </w:r>
      <w:r>
        <w:rPr>
          <w:rFonts w:ascii="宋体" w:hAnsi="宋体"/>
          <w:kern w:val="0"/>
          <w:szCs w:val="21"/>
        </w:rPr>
        <w:t>mm</w:t>
      </w:r>
      <w:r>
        <w:rPr>
          <w:rFonts w:hint="eastAsia" w:ascii="宋体" w:hAnsi="宋体"/>
          <w:kern w:val="0"/>
          <w:szCs w:val="21"/>
        </w:rPr>
        <w:t>。</w:t>
      </w:r>
    </w:p>
    <w:p>
      <w:pPr>
        <w:adjustRightInd w:val="0"/>
        <w:spacing w:before="156" w:beforeLines="50" w:after="156" w:afterLines="50" w:line="360" w:lineRule="auto"/>
        <w:textAlignment w:val="baseline"/>
        <w:rPr>
          <w:rFonts w:ascii="宋体" w:hAnsi="宋体"/>
          <w:kern w:val="0"/>
          <w:szCs w:val="21"/>
        </w:rPr>
      </w:pPr>
      <w:r>
        <w:rPr>
          <w:rFonts w:hint="eastAsia" w:ascii="黑体" w:hAnsi="黑体" w:eastAsia="黑体"/>
          <w:kern w:val="0"/>
          <w:szCs w:val="21"/>
        </w:rPr>
        <w:t xml:space="preserve">9.4 </w:t>
      </w:r>
      <w:r>
        <w:rPr>
          <w:rFonts w:hint="eastAsia" w:ascii="宋体" w:hAnsi="宋体"/>
          <w:kern w:val="0"/>
          <w:szCs w:val="21"/>
        </w:rPr>
        <w:t>到达试验条件的升温时间不应</w:t>
      </w:r>
      <w:r>
        <w:rPr>
          <w:rFonts w:ascii="宋体" w:hAnsi="宋体"/>
          <w:kern w:val="0"/>
          <w:szCs w:val="21"/>
        </w:rPr>
        <w:t>超过2 小时</w:t>
      </w:r>
      <w:r>
        <w:rPr>
          <w:rFonts w:hint="eastAsia" w:ascii="宋体" w:hAnsi="宋体"/>
          <w:kern w:val="0"/>
          <w:szCs w:val="21"/>
        </w:rPr>
        <w:t>，到达试验条件后再开始计时。</w:t>
      </w:r>
    </w:p>
    <w:p>
      <w:pPr>
        <w:adjustRightInd w:val="0"/>
        <w:spacing w:before="156" w:beforeLines="50" w:after="156" w:afterLines="50" w:line="360" w:lineRule="auto"/>
        <w:textAlignment w:val="baseline"/>
        <w:rPr>
          <w:rFonts w:ascii="宋体" w:hAnsi="宋体"/>
          <w:kern w:val="0"/>
          <w:szCs w:val="21"/>
        </w:rPr>
      </w:pPr>
      <w:r>
        <w:rPr>
          <w:rFonts w:hint="eastAsia" w:ascii="黑体" w:hAnsi="黑体" w:eastAsia="黑体"/>
          <w:kern w:val="0"/>
          <w:szCs w:val="21"/>
        </w:rPr>
        <w:t xml:space="preserve">9.5 </w:t>
      </w:r>
      <w:r>
        <w:rPr>
          <w:rFonts w:hint="eastAsia" w:ascii="宋体" w:hAnsi="宋体"/>
          <w:kern w:val="0"/>
          <w:szCs w:val="21"/>
        </w:rPr>
        <w:t>试验中因停电或补充加湿水等原因导致试验临时中断的，也不允许打开试验箱；累计中断时间应不超</w:t>
      </w:r>
      <w:r>
        <w:rPr>
          <w:rFonts w:ascii="宋体" w:hAnsi="宋体"/>
          <w:kern w:val="0"/>
          <w:szCs w:val="21"/>
        </w:rPr>
        <w:t>过</w:t>
      </w:r>
      <w:r>
        <w:rPr>
          <w:rFonts w:hint="eastAsia" w:ascii="宋体" w:hAnsi="宋体"/>
          <w:kern w:val="0"/>
          <w:szCs w:val="21"/>
        </w:rPr>
        <w:t>3</w:t>
      </w:r>
      <w:r>
        <w:rPr>
          <w:rFonts w:ascii="宋体" w:hAnsi="宋体"/>
          <w:kern w:val="0"/>
          <w:szCs w:val="21"/>
        </w:rPr>
        <w:t> 小时</w:t>
      </w:r>
      <w:r>
        <w:rPr>
          <w:rFonts w:hint="eastAsia" w:ascii="宋体" w:hAnsi="宋体"/>
          <w:kern w:val="0"/>
          <w:szCs w:val="21"/>
        </w:rPr>
        <w:t>(含降温及升温恢复时间)，而且应在试验报告中进行说明。中断时间大于3</w:t>
      </w:r>
      <w:r>
        <w:rPr>
          <w:rFonts w:ascii="宋体" w:hAnsi="宋体"/>
          <w:kern w:val="0"/>
          <w:szCs w:val="21"/>
        </w:rPr>
        <w:t> </w:t>
      </w:r>
      <w:r>
        <w:rPr>
          <w:rFonts w:hint="eastAsia" w:ascii="宋体" w:hAnsi="宋体"/>
          <w:kern w:val="0"/>
          <w:szCs w:val="21"/>
        </w:rPr>
        <w:t>小时的，原则应重新取样进行试验。</w:t>
      </w:r>
    </w:p>
    <w:p>
      <w:pPr>
        <w:adjustRightInd w:val="0"/>
        <w:spacing w:before="156" w:beforeLines="50" w:after="156" w:afterLines="50" w:line="360" w:lineRule="auto"/>
        <w:textAlignment w:val="baseline"/>
        <w:rPr>
          <w:rFonts w:ascii="宋体" w:hAnsi="宋体"/>
          <w:kern w:val="0"/>
          <w:szCs w:val="21"/>
        </w:rPr>
      </w:pPr>
      <w:r>
        <w:rPr>
          <w:rFonts w:hint="eastAsia" w:ascii="黑体" w:hAnsi="黑体" w:eastAsia="黑体"/>
          <w:kern w:val="0"/>
          <w:szCs w:val="21"/>
        </w:rPr>
        <w:t>9.6</w:t>
      </w:r>
      <w:r>
        <w:rPr>
          <w:rFonts w:hint="eastAsia" w:ascii="宋体" w:hAnsi="宋体"/>
          <w:kern w:val="0"/>
          <w:szCs w:val="21"/>
        </w:rPr>
        <w:t xml:space="preserve"> 在规定的试验时间结束后，样品在试验箱内的降温及保存时间累计应小于</w:t>
      </w:r>
      <w:r>
        <w:rPr>
          <w:rFonts w:ascii="宋体" w:hAnsi="宋体"/>
          <w:kern w:val="0"/>
          <w:szCs w:val="21"/>
        </w:rPr>
        <w:t>2</w:t>
      </w:r>
      <w:r>
        <w:rPr>
          <w:rFonts w:hint="eastAsia" w:ascii="宋体" w:hAnsi="宋体"/>
          <w:kern w:val="0"/>
          <w:szCs w:val="21"/>
        </w:rPr>
        <w:t xml:space="preserve"> 小时。</w:t>
      </w:r>
    </w:p>
    <w:p>
      <w:pPr>
        <w:adjustRightInd w:val="0"/>
        <w:spacing w:before="156" w:beforeLines="50" w:after="156" w:afterLines="50" w:line="360" w:lineRule="auto"/>
        <w:textAlignment w:val="baseline"/>
        <w:rPr>
          <w:rFonts w:ascii="宋体" w:hAnsi="宋体"/>
          <w:kern w:val="0"/>
          <w:szCs w:val="21"/>
        </w:rPr>
      </w:pPr>
      <w:r>
        <w:rPr>
          <w:rFonts w:hint="eastAsia" w:ascii="黑体" w:hAnsi="黑体" w:eastAsia="黑体"/>
          <w:kern w:val="0"/>
          <w:szCs w:val="21"/>
        </w:rPr>
        <w:t>9.7</w:t>
      </w:r>
      <w:r>
        <w:rPr>
          <w:rFonts w:hint="eastAsia" w:ascii="宋体" w:hAnsi="宋体"/>
          <w:kern w:val="0"/>
          <w:szCs w:val="21"/>
        </w:rPr>
        <w:t xml:space="preserve"> 从试验箱内取出样品时，应避免被热蒸汽烫伤；取出的样品应在室温大气环境下放置</w:t>
      </w:r>
      <w:r>
        <w:rPr>
          <w:rFonts w:ascii="宋体" w:hAnsi="宋体"/>
          <w:kern w:val="0"/>
          <w:szCs w:val="21"/>
        </w:rPr>
        <w:t>0.5 </w:t>
      </w:r>
      <w:r>
        <w:rPr>
          <w:rFonts w:hint="eastAsia" w:ascii="宋体" w:hAnsi="宋体"/>
          <w:kern w:val="0"/>
          <w:szCs w:val="21"/>
        </w:rPr>
        <w:t>小时后进行外观检查、拍照及腐蚀物清除。外观检查、拍照、腐蚀物清除、干燥和质量称量全过程应在试验终止</w:t>
      </w:r>
      <w:r>
        <w:rPr>
          <w:rFonts w:ascii="宋体" w:hAnsi="宋体"/>
          <w:kern w:val="0"/>
          <w:szCs w:val="21"/>
        </w:rPr>
        <w:t>后5 小时</w:t>
      </w:r>
      <w:r>
        <w:rPr>
          <w:rFonts w:hint="eastAsia" w:ascii="宋体" w:hAnsi="宋体"/>
          <w:kern w:val="0"/>
          <w:szCs w:val="21"/>
        </w:rPr>
        <w:t>内完成。</w:t>
      </w:r>
    </w:p>
    <w:p>
      <w:pPr>
        <w:pStyle w:val="46"/>
        <w:numPr>
          <w:ilvl w:val="0"/>
          <w:numId w:val="0"/>
        </w:numPr>
        <w:spacing w:before="312" w:after="312" w:line="360" w:lineRule="auto"/>
      </w:pPr>
      <w:r>
        <w:rPr>
          <w:rFonts w:hint="eastAsia" w:hAnsi="黑体"/>
          <w:bCs/>
          <w:kern w:val="2"/>
          <w:szCs w:val="24"/>
        </w:rPr>
        <w:t>10</w:t>
      </w:r>
      <w:r>
        <w:rPr>
          <w:rFonts w:hint="eastAsia"/>
        </w:rPr>
        <w:t xml:space="preserve">  </w:t>
      </w:r>
      <w:r>
        <w:rPr>
          <w:rFonts w:hint="eastAsia" w:hAnsi="黑体"/>
          <w:szCs w:val="21"/>
        </w:rPr>
        <w:t>失重计算</w:t>
      </w:r>
    </w:p>
    <w:p>
      <w:pPr>
        <w:widowControl/>
        <w:tabs>
          <w:tab w:val="center" w:pos="4201"/>
          <w:tab w:val="right" w:leader="dot" w:pos="9298"/>
        </w:tabs>
        <w:autoSpaceDE w:val="0"/>
        <w:autoSpaceDN w:val="0"/>
        <w:spacing w:line="360" w:lineRule="auto"/>
        <w:ind w:firstLine="420" w:firstLineChars="200"/>
        <w:rPr>
          <w:rFonts w:ascii="宋体" w:hAnsi="宋体"/>
          <w:kern w:val="0"/>
          <w:szCs w:val="21"/>
        </w:rPr>
      </w:pPr>
      <w:r>
        <w:rPr>
          <w:rFonts w:hint="eastAsia" w:ascii="宋体" w:hAnsi="宋体"/>
          <w:kern w:val="0"/>
          <w:szCs w:val="21"/>
        </w:rPr>
        <w:t>按下</w:t>
      </w:r>
      <w:r>
        <w:rPr>
          <w:rFonts w:ascii="宋体" w:hAnsi="宋体"/>
          <w:kern w:val="0"/>
          <w:szCs w:val="21"/>
        </w:rPr>
        <w:t>式(1)计算</w:t>
      </w:r>
      <w:r>
        <w:rPr>
          <w:rFonts w:ascii="宋体" w:hAnsi="宋体"/>
          <w:kern w:val="0"/>
          <w:szCs w:val="20"/>
        </w:rPr>
        <w:t>烧结钕铁硼永磁体试验后的</w:t>
      </w:r>
      <w:r>
        <w:rPr>
          <w:rFonts w:ascii="宋体" w:hAnsi="宋体"/>
          <w:kern w:val="0"/>
          <w:szCs w:val="21"/>
        </w:rPr>
        <w:t>失重，</w:t>
      </w:r>
      <w:r>
        <w:rPr>
          <w:rFonts w:ascii="宋体" w:hAnsi="宋体"/>
          <w:kern w:val="0"/>
          <w:szCs w:val="20"/>
        </w:rPr>
        <w:t>失重计算结果按GB/T</w:t>
      </w:r>
      <w:r>
        <w:rPr>
          <w:rFonts w:hint="eastAsia" w:ascii="宋体" w:hAnsi="宋体"/>
          <w:kern w:val="0"/>
          <w:szCs w:val="20"/>
        </w:rPr>
        <w:t xml:space="preserve"> </w:t>
      </w:r>
      <w:r>
        <w:rPr>
          <w:rFonts w:ascii="宋体" w:hAnsi="宋体"/>
          <w:kern w:val="0"/>
          <w:szCs w:val="20"/>
        </w:rPr>
        <w:t>8170进行数值修约，</w:t>
      </w:r>
      <w:r>
        <w:rPr>
          <w:rFonts w:hint="eastAsia" w:ascii="宋体" w:hAnsi="宋体"/>
          <w:color w:val="FF0000"/>
          <w:kern w:val="0"/>
          <w:szCs w:val="20"/>
        </w:rPr>
        <w:t>一般保留至</w:t>
      </w:r>
      <w:r>
        <w:rPr>
          <w:rFonts w:ascii="宋体" w:hAnsi="宋体"/>
          <w:color w:val="FF0000"/>
          <w:kern w:val="0"/>
          <w:szCs w:val="20"/>
        </w:rPr>
        <w:t>小数点后一位即可。</w:t>
      </w:r>
    </w:p>
    <w:p>
      <w:pPr>
        <w:pStyle w:val="25"/>
        <w:tabs>
          <w:tab w:val="center" w:pos="426"/>
          <w:tab w:val="clear" w:pos="4201"/>
        </w:tabs>
        <w:spacing w:line="360" w:lineRule="auto"/>
        <w:ind w:right="420" w:firstLine="1050" w:firstLineChars="500"/>
        <w:jc w:val="center"/>
        <w:rPr>
          <w:rFonts w:hAnsi="宋体"/>
        </w:rPr>
      </w:pPr>
      <w:r>
        <w:rPr>
          <w:rFonts w:hAnsi="宋体"/>
          <w:position w:val="-24"/>
        </w:rPr>
        <w:object>
          <v:shape id="_x0000_i1029" o:spt="75" type="#_x0000_t75" style="height:30pt;width:114pt;" o:ole="t" filled="f" o:preferrelative="t" stroked="f" coordsize="21600,21600">
            <v:path/>
            <v:fill on="f" focussize="0,0"/>
            <v:stroke on="f" joinstyle="miter"/>
            <v:imagedata r:id="rId13" o:title=""/>
            <o:lock v:ext="edit" aspectratio="t"/>
            <w10:wrap type="none"/>
            <w10:anchorlock/>
          </v:shape>
          <o:OLEObject Type="Embed" ProgID="Equation.DSMT4" ShapeID="_x0000_i1029" DrawAspect="Content" ObjectID="_1468075727" r:id="rId12">
            <o:LockedField>false</o:LockedField>
          </o:OLEObject>
        </w:object>
      </w:r>
      <w:r>
        <w:rPr>
          <w:rFonts w:hAnsi="宋体"/>
        </w:rPr>
        <w:t xml:space="preserve">  </w:t>
      </w:r>
      <w:r>
        <w:rPr>
          <w:rFonts w:hAnsi="宋体"/>
          <w:bCs/>
          <w:szCs w:val="21"/>
        </w:rPr>
        <w:t xml:space="preserve"> ………………………………………（1）</w:t>
      </w:r>
    </w:p>
    <w:p>
      <w:pPr>
        <w:widowControl/>
        <w:tabs>
          <w:tab w:val="center" w:pos="4201"/>
          <w:tab w:val="right" w:leader="dot" w:pos="9298"/>
        </w:tabs>
        <w:autoSpaceDE w:val="0"/>
        <w:autoSpaceDN w:val="0"/>
        <w:spacing w:line="360" w:lineRule="auto"/>
        <w:ind w:firstLine="424" w:firstLineChars="202"/>
        <w:rPr>
          <w:rFonts w:ascii="宋体" w:hAnsi="宋体"/>
          <w:kern w:val="0"/>
          <w:szCs w:val="20"/>
        </w:rPr>
      </w:pPr>
      <w:r>
        <w:rPr>
          <w:rFonts w:ascii="宋体" w:hAnsi="宋体"/>
          <w:kern w:val="0"/>
          <w:szCs w:val="20"/>
        </w:rPr>
        <w:t>式中：</w:t>
      </w:r>
    </w:p>
    <w:p>
      <w:pPr>
        <w:widowControl/>
        <w:tabs>
          <w:tab w:val="center" w:pos="4201"/>
          <w:tab w:val="right" w:leader="dot" w:pos="9298"/>
        </w:tabs>
        <w:autoSpaceDE w:val="0"/>
        <w:autoSpaceDN w:val="0"/>
        <w:spacing w:line="360" w:lineRule="auto"/>
        <w:ind w:firstLine="424" w:firstLineChars="202"/>
        <w:rPr>
          <w:rFonts w:ascii="宋体" w:hAnsi="宋体"/>
          <w:kern w:val="0"/>
          <w:szCs w:val="20"/>
        </w:rPr>
      </w:pPr>
      <w:r>
        <w:rPr>
          <w:rFonts w:ascii="宋体" w:hAnsi="宋体"/>
          <w:i/>
          <w:kern w:val="0"/>
          <w:szCs w:val="20"/>
        </w:rPr>
        <w:pict>
          <v:shape id="_x0000_s1103" o:spid="_x0000_s1103" o:spt="32" type="#_x0000_t32" style="position:absolute;left:0pt;margin-left:39.4pt;margin-top:12.5pt;height:0pt;width:19.5pt;z-index:251656192;mso-width-relative:page;mso-height-relative:page;" o:connectortype="straight" filled="f" coordsize="21600,21600">
            <v:path arrowok="t"/>
            <v:fill on="f" focussize="0,0"/>
            <v:stroke/>
            <v:imagedata o:title=""/>
            <o:lock v:ext="edit"/>
          </v:shape>
        </w:pict>
      </w:r>
      <w:r>
        <w:rPr>
          <w:rFonts w:ascii="宋体" w:hAnsi="宋体"/>
          <w:i/>
          <w:kern w:val="0"/>
          <w:szCs w:val="20"/>
        </w:rPr>
        <w:t>W</w:t>
      </w:r>
      <w:r>
        <w:rPr>
          <w:rFonts w:ascii="宋体" w:hAnsi="宋体"/>
          <w:kern w:val="0"/>
          <w:szCs w:val="20"/>
          <w:vertAlign w:val="subscript"/>
        </w:rPr>
        <w:t>L</w:t>
      </w:r>
      <w:r>
        <w:rPr>
          <w:rFonts w:hint="eastAsia" w:ascii="宋体" w:hAnsi="宋体"/>
          <w:kern w:val="0"/>
          <w:szCs w:val="20"/>
        </w:rPr>
        <w:t xml:space="preserve">      </w:t>
      </w:r>
      <w:r>
        <w:rPr>
          <w:rFonts w:ascii="宋体" w:hAnsi="宋体"/>
          <w:kern w:val="0"/>
          <w:szCs w:val="20"/>
        </w:rPr>
        <w:t>样品单位</w:t>
      </w:r>
      <w:r>
        <w:rPr>
          <w:rFonts w:hint="eastAsia" w:ascii="宋体" w:hAnsi="宋体"/>
          <w:kern w:val="0"/>
          <w:szCs w:val="20"/>
        </w:rPr>
        <w:t>磁取向</w:t>
      </w:r>
      <w:r>
        <w:rPr>
          <w:rFonts w:ascii="宋体" w:hAnsi="宋体"/>
          <w:kern w:val="0"/>
          <w:szCs w:val="20"/>
        </w:rPr>
        <w:t>表面积对应</w:t>
      </w:r>
      <w:r>
        <w:rPr>
          <w:rFonts w:hint="eastAsia" w:ascii="宋体" w:hAnsi="宋体"/>
          <w:kern w:val="0"/>
          <w:szCs w:val="20"/>
        </w:rPr>
        <w:t>质</w:t>
      </w:r>
      <w:r>
        <w:rPr>
          <w:rFonts w:ascii="宋体" w:hAnsi="宋体"/>
          <w:kern w:val="0"/>
          <w:szCs w:val="20"/>
        </w:rPr>
        <w:t>量损失，即失重，单位</w:t>
      </w:r>
      <w:r>
        <w:rPr>
          <w:rFonts w:hint="eastAsia" w:ascii="宋体" w:hAnsi="宋体"/>
          <w:kern w:val="0"/>
          <w:szCs w:val="20"/>
        </w:rPr>
        <w:t>为毫克每平方厘米</w:t>
      </w:r>
      <w:r>
        <w:rPr>
          <w:rFonts w:ascii="宋体" w:hAnsi="宋体"/>
          <w:kern w:val="0"/>
          <w:szCs w:val="20"/>
        </w:rPr>
        <w:t>(</w:t>
      </w:r>
      <w:r>
        <w:rPr>
          <w:rFonts w:hint="eastAsia" w:ascii="宋体" w:hAnsi="宋体"/>
          <w:kern w:val="0"/>
          <w:szCs w:val="20"/>
        </w:rPr>
        <w:t xml:space="preserve"> </w:t>
      </w:r>
      <w:r>
        <w:rPr>
          <w:rFonts w:ascii="宋体" w:hAnsi="宋体"/>
          <w:kern w:val="0"/>
          <w:szCs w:val="20"/>
        </w:rPr>
        <w:t>mg/cm</w:t>
      </w:r>
      <w:r>
        <w:rPr>
          <w:rFonts w:ascii="宋体" w:hAnsi="宋体"/>
          <w:kern w:val="0"/>
          <w:szCs w:val="20"/>
          <w:vertAlign w:val="superscript"/>
        </w:rPr>
        <w:t>2</w:t>
      </w:r>
      <w:r>
        <w:rPr>
          <w:rFonts w:hint="eastAsia" w:ascii="宋体" w:hAnsi="宋体"/>
          <w:kern w:val="0"/>
          <w:szCs w:val="20"/>
        </w:rPr>
        <w:t xml:space="preserve"> </w:t>
      </w:r>
      <w:r>
        <w:rPr>
          <w:rFonts w:ascii="宋体" w:hAnsi="宋体"/>
          <w:kern w:val="0"/>
          <w:szCs w:val="20"/>
        </w:rPr>
        <w:t>)；</w:t>
      </w:r>
    </w:p>
    <w:p>
      <w:pPr>
        <w:widowControl/>
        <w:tabs>
          <w:tab w:val="center" w:pos="4201"/>
          <w:tab w:val="right" w:leader="dot" w:pos="9298"/>
        </w:tabs>
        <w:autoSpaceDE w:val="0"/>
        <w:autoSpaceDN w:val="0"/>
        <w:spacing w:line="360" w:lineRule="auto"/>
        <w:ind w:firstLine="420" w:firstLineChars="200"/>
        <w:rPr>
          <w:rFonts w:ascii="宋体" w:hAnsi="宋体"/>
          <w:kern w:val="0"/>
          <w:szCs w:val="20"/>
        </w:rPr>
      </w:pPr>
      <w:r>
        <w:rPr>
          <w:rFonts w:ascii="宋体" w:hAnsi="宋体"/>
          <w:i/>
          <w:kern w:val="0"/>
          <w:szCs w:val="20"/>
        </w:rPr>
        <w:pict>
          <v:shape id="_x0000_s1104" o:spid="_x0000_s1104" o:spt="32" type="#_x0000_t32" style="position:absolute;left:0pt;margin-left:39.4pt;margin-top:12.35pt;height:0pt;width:19.5pt;z-index:251657216;mso-width-relative:page;mso-height-relative:page;" o:connectortype="straight" filled="f" coordsize="21600,21600">
            <v:path arrowok="t"/>
            <v:fill on="f" focussize="0,0"/>
            <v:stroke/>
            <v:imagedata o:title=""/>
            <o:lock v:ext="edit"/>
          </v:shape>
        </w:pict>
      </w:r>
      <w:r>
        <w:rPr>
          <w:rFonts w:ascii="宋体" w:hAnsi="宋体"/>
          <w:i/>
          <w:kern w:val="0"/>
          <w:szCs w:val="20"/>
        </w:rPr>
        <w:t>M</w:t>
      </w:r>
      <w:r>
        <w:rPr>
          <w:rFonts w:ascii="宋体" w:hAnsi="宋体"/>
          <w:kern w:val="0"/>
          <w:szCs w:val="20"/>
          <w:vertAlign w:val="subscript"/>
        </w:rPr>
        <w:t>0</w:t>
      </w:r>
      <w:r>
        <w:rPr>
          <w:rFonts w:hint="eastAsia" w:ascii="宋体" w:hAnsi="宋体"/>
          <w:kern w:val="0"/>
          <w:szCs w:val="20"/>
        </w:rPr>
        <w:t xml:space="preserve">      </w:t>
      </w:r>
      <w:r>
        <w:rPr>
          <w:rFonts w:ascii="宋体" w:hAnsi="宋体"/>
          <w:kern w:val="0"/>
          <w:szCs w:val="20"/>
        </w:rPr>
        <w:t>试验前样品质量，单位</w:t>
      </w:r>
      <w:r>
        <w:rPr>
          <w:rFonts w:hint="eastAsia" w:ascii="宋体" w:hAnsi="宋体"/>
          <w:kern w:val="0"/>
          <w:szCs w:val="20"/>
        </w:rPr>
        <w:t>为克(</w:t>
      </w:r>
      <w:r>
        <w:rPr>
          <w:rFonts w:ascii="宋体" w:hAnsi="宋体"/>
          <w:kern w:val="0"/>
          <w:szCs w:val="20"/>
        </w:rPr>
        <w:t> </w:t>
      </w:r>
      <w:r>
        <w:rPr>
          <w:rFonts w:hint="eastAsia" w:ascii="宋体" w:hAnsi="宋体"/>
          <w:kern w:val="0"/>
          <w:szCs w:val="20"/>
        </w:rPr>
        <w:t>g</w:t>
      </w:r>
      <w:r>
        <w:rPr>
          <w:rFonts w:ascii="宋体" w:hAnsi="宋体"/>
          <w:kern w:val="0"/>
          <w:szCs w:val="20"/>
        </w:rPr>
        <w:t> </w:t>
      </w:r>
      <w:r>
        <w:rPr>
          <w:rFonts w:hint="eastAsia" w:ascii="宋体" w:hAnsi="宋体"/>
          <w:kern w:val="0"/>
          <w:szCs w:val="20"/>
        </w:rPr>
        <w:t>)</w:t>
      </w:r>
      <w:r>
        <w:rPr>
          <w:rFonts w:ascii="宋体" w:hAnsi="宋体"/>
          <w:kern w:val="0"/>
          <w:szCs w:val="20"/>
        </w:rPr>
        <w:t>；</w:t>
      </w:r>
    </w:p>
    <w:p>
      <w:pPr>
        <w:widowControl/>
        <w:tabs>
          <w:tab w:val="center" w:pos="4201"/>
          <w:tab w:val="right" w:leader="dot" w:pos="9298"/>
        </w:tabs>
        <w:autoSpaceDE w:val="0"/>
        <w:autoSpaceDN w:val="0"/>
        <w:spacing w:line="360" w:lineRule="auto"/>
        <w:ind w:firstLine="424" w:firstLineChars="202"/>
        <w:rPr>
          <w:rFonts w:ascii="宋体" w:hAnsi="宋体"/>
          <w:kern w:val="0"/>
          <w:szCs w:val="20"/>
        </w:rPr>
      </w:pPr>
      <w:r>
        <w:rPr>
          <w:rFonts w:ascii="宋体" w:hAnsi="宋体"/>
          <w:i/>
          <w:kern w:val="0"/>
          <w:szCs w:val="20"/>
        </w:rPr>
        <w:pict>
          <v:shape id="_x0000_s1106" o:spid="_x0000_s1106" o:spt="32" type="#_x0000_t32" style="position:absolute;left:0pt;margin-left:39.4pt;margin-top:12.95pt;height:0pt;width:19.5pt;z-index:251658240;mso-width-relative:page;mso-height-relative:page;" o:connectortype="straight" filled="f" coordsize="21600,21600">
            <v:path arrowok="t"/>
            <v:fill on="f" focussize="0,0"/>
            <v:stroke/>
            <v:imagedata o:title=""/>
            <o:lock v:ext="edit"/>
          </v:shape>
        </w:pict>
      </w:r>
      <w:r>
        <w:rPr>
          <w:rFonts w:ascii="宋体" w:hAnsi="宋体"/>
          <w:i/>
          <w:kern w:val="0"/>
          <w:szCs w:val="20"/>
        </w:rPr>
        <w:t>M</w:t>
      </w:r>
      <w:r>
        <w:rPr>
          <w:rFonts w:ascii="宋体" w:hAnsi="宋体"/>
          <w:kern w:val="0"/>
          <w:szCs w:val="20"/>
          <w:vertAlign w:val="subscript"/>
        </w:rPr>
        <w:t>1</w:t>
      </w:r>
      <w:r>
        <w:rPr>
          <w:rFonts w:ascii="宋体" w:hAnsi="宋体"/>
          <w:kern w:val="0"/>
          <w:szCs w:val="20"/>
        </w:rPr>
        <w:t xml:space="preserve"> </w:t>
      </w:r>
      <w:r>
        <w:rPr>
          <w:rFonts w:hint="eastAsia" w:ascii="宋体" w:hAnsi="宋体"/>
          <w:kern w:val="0"/>
          <w:szCs w:val="20"/>
        </w:rPr>
        <w:t xml:space="preserve">     </w:t>
      </w:r>
      <w:r>
        <w:rPr>
          <w:rFonts w:ascii="宋体" w:hAnsi="宋体"/>
          <w:kern w:val="0"/>
          <w:szCs w:val="20"/>
        </w:rPr>
        <w:t>试验后样品表面腐蚀物被清除后的质量，单位</w:t>
      </w:r>
      <w:r>
        <w:rPr>
          <w:rFonts w:hint="eastAsia" w:ascii="宋体" w:hAnsi="宋体"/>
          <w:kern w:val="0"/>
          <w:szCs w:val="20"/>
        </w:rPr>
        <w:t>为克(</w:t>
      </w:r>
      <w:r>
        <w:rPr>
          <w:rFonts w:ascii="宋体" w:hAnsi="宋体"/>
          <w:kern w:val="0"/>
          <w:szCs w:val="20"/>
        </w:rPr>
        <w:t> </w:t>
      </w:r>
      <w:r>
        <w:rPr>
          <w:rFonts w:hint="eastAsia" w:ascii="宋体" w:hAnsi="宋体"/>
          <w:kern w:val="0"/>
          <w:szCs w:val="20"/>
        </w:rPr>
        <w:t>g</w:t>
      </w:r>
      <w:r>
        <w:rPr>
          <w:rFonts w:ascii="宋体" w:hAnsi="宋体"/>
          <w:kern w:val="0"/>
          <w:szCs w:val="20"/>
        </w:rPr>
        <w:t> </w:t>
      </w:r>
      <w:r>
        <w:rPr>
          <w:rFonts w:hint="eastAsia" w:ascii="宋体" w:hAnsi="宋体"/>
          <w:kern w:val="0"/>
          <w:szCs w:val="20"/>
        </w:rPr>
        <w:t>)</w:t>
      </w:r>
      <w:r>
        <w:rPr>
          <w:rFonts w:ascii="宋体" w:hAnsi="宋体"/>
          <w:kern w:val="0"/>
          <w:szCs w:val="20"/>
        </w:rPr>
        <w:t>；</w:t>
      </w:r>
    </w:p>
    <w:p>
      <w:pPr>
        <w:widowControl/>
        <w:tabs>
          <w:tab w:val="center" w:pos="4201"/>
          <w:tab w:val="right" w:leader="dot" w:pos="9298"/>
        </w:tabs>
        <w:autoSpaceDE w:val="0"/>
        <w:autoSpaceDN w:val="0"/>
        <w:spacing w:line="360" w:lineRule="auto"/>
        <w:ind w:firstLine="424" w:firstLineChars="202"/>
        <w:rPr>
          <w:rFonts w:ascii="宋体" w:hAnsi="宋体"/>
          <w:kern w:val="0"/>
          <w:szCs w:val="20"/>
        </w:rPr>
      </w:pPr>
      <w:r>
        <w:rPr>
          <w:rFonts w:ascii="宋体" w:hAnsi="宋体"/>
          <w:i/>
          <w:kern w:val="0"/>
          <w:szCs w:val="20"/>
        </w:rPr>
        <w:pict>
          <v:shape id="_x0000_s1108" o:spid="_x0000_s1108" o:spt="32" type="#_x0000_t32" style="position:absolute;left:0pt;margin-left:39.4pt;margin-top:12.65pt;height:0pt;width:19.5pt;z-index:251659264;mso-width-relative:page;mso-height-relative:page;" o:connectortype="straight" filled="f" coordsize="21600,21600">
            <v:path arrowok="t"/>
            <v:fill on="f" focussize="0,0"/>
            <v:stroke/>
            <v:imagedata o:title=""/>
            <o:lock v:ext="edit"/>
          </v:shape>
        </w:pict>
      </w:r>
      <w:r>
        <w:rPr>
          <w:rFonts w:ascii="宋体" w:hAnsi="宋体"/>
          <w:i/>
          <w:kern w:val="0"/>
          <w:szCs w:val="20"/>
        </w:rPr>
        <w:t xml:space="preserve">S </w:t>
      </w:r>
      <w:r>
        <w:rPr>
          <w:rFonts w:hint="eastAsia" w:ascii="宋体" w:hAnsi="宋体"/>
          <w:i/>
          <w:kern w:val="0"/>
          <w:szCs w:val="20"/>
        </w:rPr>
        <w:t xml:space="preserve"> </w:t>
      </w:r>
      <w:r>
        <w:rPr>
          <w:rFonts w:hint="eastAsia" w:ascii="宋体" w:hAnsi="宋体"/>
          <w:kern w:val="0"/>
          <w:szCs w:val="20"/>
        </w:rPr>
        <w:t xml:space="preserve">     </w:t>
      </w:r>
      <w:r>
        <w:rPr>
          <w:rFonts w:ascii="宋体" w:hAnsi="宋体"/>
          <w:kern w:val="0"/>
          <w:szCs w:val="20"/>
        </w:rPr>
        <w:t>试验</w:t>
      </w:r>
      <w:r>
        <w:rPr>
          <w:rFonts w:hint="eastAsia" w:ascii="宋体" w:hAnsi="宋体"/>
          <w:kern w:val="0"/>
          <w:szCs w:val="20"/>
        </w:rPr>
        <w:t>前</w:t>
      </w:r>
      <w:r>
        <w:rPr>
          <w:rFonts w:ascii="宋体" w:hAnsi="宋体"/>
          <w:kern w:val="0"/>
          <w:szCs w:val="20"/>
        </w:rPr>
        <w:t>样品所有</w:t>
      </w:r>
      <w:r>
        <w:rPr>
          <w:rFonts w:hint="eastAsia" w:ascii="宋体" w:hAnsi="宋体"/>
          <w:kern w:val="0"/>
          <w:szCs w:val="20"/>
        </w:rPr>
        <w:t>磁取向</w:t>
      </w:r>
      <w:r>
        <w:rPr>
          <w:rFonts w:ascii="宋体" w:hAnsi="宋体"/>
          <w:kern w:val="0"/>
          <w:szCs w:val="20"/>
        </w:rPr>
        <w:t>表面的面积之和，单位</w:t>
      </w:r>
      <w:r>
        <w:rPr>
          <w:rFonts w:hint="eastAsia" w:ascii="宋体" w:hAnsi="宋体"/>
          <w:kern w:val="0"/>
          <w:szCs w:val="20"/>
        </w:rPr>
        <w:t xml:space="preserve">为平方厘米( </w:t>
      </w:r>
      <w:r>
        <w:rPr>
          <w:rFonts w:ascii="宋体" w:hAnsi="宋体"/>
          <w:kern w:val="0"/>
          <w:szCs w:val="20"/>
        </w:rPr>
        <w:t>cm</w:t>
      </w:r>
      <w:r>
        <w:rPr>
          <w:rFonts w:ascii="宋体" w:hAnsi="宋体"/>
          <w:kern w:val="0"/>
          <w:szCs w:val="20"/>
          <w:vertAlign w:val="superscript"/>
        </w:rPr>
        <w:t>2</w:t>
      </w:r>
      <w:r>
        <w:rPr>
          <w:rFonts w:hint="eastAsia" w:ascii="宋体" w:hAnsi="宋体"/>
          <w:kern w:val="0"/>
          <w:szCs w:val="20"/>
        </w:rPr>
        <w:t xml:space="preserve"> )</w:t>
      </w:r>
      <w:r>
        <w:rPr>
          <w:rFonts w:ascii="宋体" w:hAnsi="宋体"/>
          <w:kern w:val="0"/>
          <w:szCs w:val="20"/>
        </w:rPr>
        <w:t>。</w:t>
      </w:r>
    </w:p>
    <w:p>
      <w:pPr>
        <w:pStyle w:val="25"/>
        <w:spacing w:line="360" w:lineRule="auto"/>
        <w:ind w:left="850" w:leftChars="215" w:hanging="399" w:hangingChars="222"/>
        <w:rPr>
          <w:rFonts w:hAnsi="宋体"/>
          <w:sz w:val="18"/>
          <w:szCs w:val="18"/>
        </w:rPr>
      </w:pPr>
      <w:r>
        <w:rPr>
          <w:rFonts w:hint="eastAsia" w:ascii="黑体" w:hAnsi="黑体" w:eastAsia="黑体"/>
          <w:sz w:val="18"/>
          <w:szCs w:val="18"/>
        </w:rPr>
        <w:t>注1：</w:t>
      </w:r>
      <w:r>
        <w:rPr>
          <w:rFonts w:hint="eastAsia" w:hAnsi="宋体"/>
          <w:sz w:val="18"/>
          <w:szCs w:val="18"/>
        </w:rPr>
        <w:t>对常规磁取向样品，磁取向面与非磁取向面很易区分。但对其它非常规磁取向样品(如径向磁取向、辐射磁取向和倾斜磁取向等)，严格计算其磁取向面积比较困难，而且也无必要；这类样品的失重与其形状相关性比较大，仅适合同形状样品间横向比较，建议采用样品暴露总表面积计算失重。</w:t>
      </w:r>
    </w:p>
    <w:p>
      <w:pPr>
        <w:pStyle w:val="25"/>
        <w:spacing w:line="360" w:lineRule="auto"/>
        <w:ind w:left="850" w:leftChars="215" w:hanging="399" w:hangingChars="222"/>
        <w:rPr>
          <w:rFonts w:hAnsi="宋体"/>
          <w:sz w:val="18"/>
          <w:szCs w:val="18"/>
        </w:rPr>
      </w:pPr>
      <w:r>
        <w:rPr>
          <w:rFonts w:hint="eastAsia" w:ascii="黑体" w:hAnsi="黑体" w:eastAsia="黑体"/>
          <w:sz w:val="18"/>
          <w:szCs w:val="18"/>
        </w:rPr>
        <w:t>注2：</w:t>
      </w:r>
      <w:r>
        <w:rPr>
          <w:rFonts w:hint="eastAsia" w:hAnsi="宋体"/>
          <w:sz w:val="18"/>
          <w:szCs w:val="18"/>
        </w:rPr>
        <w:t>样品表面轻微锈蚀时，有时锈蚀产物不易彻底清除，导致试验后样品质量有轻微增加，建议失重统一按零表示。</w:t>
      </w:r>
    </w:p>
    <w:p>
      <w:pPr>
        <w:widowControl/>
        <w:spacing w:before="312" w:beforeLines="100" w:after="312" w:afterLines="100" w:line="360" w:lineRule="auto"/>
        <w:outlineLvl w:val="1"/>
        <w:rPr>
          <w:rFonts w:ascii="黑体" w:hAnsi="黑体" w:eastAsia="黑体"/>
          <w:kern w:val="0"/>
          <w:szCs w:val="20"/>
        </w:rPr>
      </w:pPr>
      <w:r>
        <w:rPr>
          <w:rFonts w:hint="eastAsia" w:ascii="黑体" w:hAnsi="黑体" w:eastAsia="黑体"/>
          <w:kern w:val="0"/>
          <w:szCs w:val="20"/>
        </w:rPr>
        <w:t>11  精密度</w:t>
      </w:r>
    </w:p>
    <w:p>
      <w:pPr>
        <w:widowControl/>
        <w:tabs>
          <w:tab w:val="center" w:pos="4201"/>
          <w:tab w:val="right" w:leader="dot" w:pos="9298"/>
        </w:tabs>
        <w:autoSpaceDE w:val="0"/>
        <w:autoSpaceDN w:val="0"/>
        <w:spacing w:line="360" w:lineRule="auto"/>
        <w:rPr>
          <w:rFonts w:ascii="宋体" w:hAnsi="宋体"/>
          <w:kern w:val="0"/>
          <w:szCs w:val="20"/>
        </w:rPr>
      </w:pPr>
      <w:r>
        <w:rPr>
          <w:rFonts w:hint="eastAsia" w:ascii="黑体" w:hAnsi="黑体" w:eastAsia="黑体"/>
          <w:kern w:val="0"/>
          <w:szCs w:val="20"/>
        </w:rPr>
        <w:t>11.1</w:t>
      </w:r>
      <w:r>
        <w:rPr>
          <w:rFonts w:hint="eastAsia" w:ascii="宋体" w:hAnsi="宋体"/>
          <w:kern w:val="0"/>
          <w:szCs w:val="20"/>
        </w:rPr>
        <w:t xml:space="preserve"> 重复性及允许差要求不适用于本标准。失重试验属破坏性试验，原则上不可重复，因</w:t>
      </w:r>
      <w:r>
        <w:rPr>
          <w:rFonts w:hint="eastAsia" w:ascii="宋体" w:hAnsi="宋体"/>
          <w:kern w:val="0"/>
          <w:szCs w:val="21"/>
        </w:rPr>
        <w:t>烧结</w:t>
      </w:r>
      <w:r>
        <w:rPr>
          <w:rFonts w:hint="eastAsia" w:ascii="宋体"/>
          <w:kern w:val="0"/>
          <w:szCs w:val="52"/>
        </w:rPr>
        <w:t>钕铁硼永磁体是</w:t>
      </w:r>
      <w:r>
        <w:rPr>
          <w:rFonts w:hint="eastAsia" w:ascii="宋体" w:hAnsi="宋体"/>
          <w:kern w:val="0"/>
          <w:szCs w:val="20"/>
        </w:rPr>
        <w:t>由粉末冶金工艺制备，不同样品之间微观组织结构存在一定的个体差异，样品表层缺陷分布也存在较大的不确定性，导致腐蚀行为发生的偶然性比较大，因此一次试验的平行样品的失重可能存在较大差异，建议用平行样品失重中位值作为最终试验结果。</w:t>
      </w:r>
    </w:p>
    <w:p>
      <w:pPr>
        <w:widowControl/>
        <w:tabs>
          <w:tab w:val="center" w:pos="4201"/>
          <w:tab w:val="right" w:leader="dot" w:pos="9298"/>
        </w:tabs>
        <w:autoSpaceDE w:val="0"/>
        <w:autoSpaceDN w:val="0"/>
        <w:spacing w:line="360" w:lineRule="auto"/>
        <w:rPr>
          <w:rFonts w:ascii="宋体" w:hAnsi="宋体"/>
          <w:szCs w:val="21"/>
        </w:rPr>
      </w:pPr>
      <w:r>
        <w:rPr>
          <w:rFonts w:hint="eastAsia" w:ascii="黑体" w:hAnsi="黑体" w:eastAsia="黑体"/>
          <w:kern w:val="0"/>
          <w:szCs w:val="20"/>
        </w:rPr>
        <w:t xml:space="preserve">11.2 </w:t>
      </w:r>
      <w:r>
        <w:rPr>
          <w:rFonts w:hint="eastAsia" w:ascii="宋体" w:hAnsi="宋体"/>
          <w:szCs w:val="21"/>
        </w:rPr>
        <w:t>失重试验时，</w:t>
      </w:r>
      <w:r>
        <w:rPr>
          <w:rFonts w:hint="eastAsia" w:ascii="宋体" w:hAnsi="宋体"/>
          <w:kern w:val="0"/>
          <w:szCs w:val="21"/>
        </w:rPr>
        <w:t>烧结钕铁硼</w:t>
      </w:r>
      <w:r>
        <w:rPr>
          <w:rFonts w:hint="eastAsia" w:ascii="宋体" w:hAnsi="宋体"/>
          <w:szCs w:val="21"/>
        </w:rPr>
        <w:t>永磁体样品表面一旦有腐蚀坑形成，随着腐蚀坑的扩展，达到一定临界点后，样品表面晶粒剥落导致的腐蚀失重随试验时间的增加几乎呈直线上升。失重临界点大约在</w:t>
      </w:r>
      <w:r>
        <w:rPr>
          <w:rFonts w:ascii="宋体" w:hAnsi="宋体"/>
          <w:szCs w:val="21"/>
        </w:rPr>
        <w:t>5 mg/cm</w:t>
      </w:r>
      <w:r>
        <w:rPr>
          <w:rFonts w:ascii="宋体" w:hAnsi="宋体"/>
          <w:szCs w:val="21"/>
          <w:vertAlign w:val="superscript"/>
        </w:rPr>
        <w:t>2</w:t>
      </w:r>
      <w:r>
        <w:rPr>
          <w:rFonts w:ascii="宋体" w:hAnsi="宋体"/>
          <w:szCs w:val="21"/>
        </w:rPr>
        <w:t>左右。</w:t>
      </w:r>
    </w:p>
    <w:p>
      <w:pPr>
        <w:widowControl/>
        <w:tabs>
          <w:tab w:val="center" w:pos="4201"/>
          <w:tab w:val="right" w:leader="dot" w:pos="9298"/>
        </w:tabs>
        <w:autoSpaceDE w:val="0"/>
        <w:autoSpaceDN w:val="0"/>
        <w:spacing w:line="360" w:lineRule="auto"/>
        <w:rPr>
          <w:rFonts w:ascii="宋体" w:hAnsi="宋体"/>
          <w:kern w:val="0"/>
          <w:szCs w:val="20"/>
        </w:rPr>
      </w:pPr>
      <w:r>
        <w:rPr>
          <w:rFonts w:hint="eastAsia" w:ascii="黑体" w:hAnsi="黑体" w:eastAsia="黑体"/>
          <w:szCs w:val="21"/>
        </w:rPr>
        <w:t>11.3</w:t>
      </w:r>
      <w:r>
        <w:rPr>
          <w:rFonts w:hint="eastAsia" w:ascii="宋体" w:hAnsi="宋体"/>
          <w:kern w:val="0"/>
          <w:szCs w:val="20"/>
        </w:rPr>
        <w:t xml:space="preserve"> 进行失重比对试验时，所选择的试验持续时间对应的失重中位值控制在</w:t>
      </w:r>
      <w:r>
        <w:rPr>
          <w:rFonts w:hint="eastAsia" w:ascii="宋体" w:hAnsi="宋体"/>
          <w:szCs w:val="21"/>
        </w:rPr>
        <w:t>临界点附近比较适宜</w:t>
      </w:r>
      <w:r>
        <w:rPr>
          <w:rFonts w:hint="eastAsia" w:ascii="宋体" w:hAnsi="宋体"/>
          <w:kern w:val="0"/>
          <w:szCs w:val="20"/>
        </w:rPr>
        <w:t>。烧结钕铁硼永磁体基材耐蚀性比较，建议以其失重值到达临界点附近所用试验时间长短为依据进行划分。</w:t>
      </w:r>
    </w:p>
    <w:p>
      <w:pPr>
        <w:widowControl/>
        <w:spacing w:before="312" w:beforeLines="100" w:after="312" w:afterLines="100" w:line="360" w:lineRule="auto"/>
        <w:outlineLvl w:val="1"/>
        <w:rPr>
          <w:rFonts w:ascii="黑体" w:hAnsi="黑体" w:eastAsia="黑体"/>
          <w:kern w:val="0"/>
          <w:szCs w:val="21"/>
        </w:rPr>
      </w:pPr>
      <w:r>
        <w:rPr>
          <w:rFonts w:hint="eastAsia" w:ascii="黑体" w:hAnsi="黑体" w:eastAsia="黑体"/>
          <w:kern w:val="0"/>
          <w:szCs w:val="21"/>
        </w:rPr>
        <w:t xml:space="preserve">12  </w:t>
      </w:r>
      <w:r>
        <w:rPr>
          <w:rFonts w:ascii="黑体" w:hAnsi="黑体" w:eastAsia="黑体"/>
          <w:kern w:val="0"/>
          <w:szCs w:val="21"/>
        </w:rPr>
        <w:t>试验报告</w:t>
      </w:r>
    </w:p>
    <w:p>
      <w:pPr>
        <w:widowControl/>
        <w:spacing w:line="360" w:lineRule="auto"/>
        <w:ind w:firstLine="315" w:firstLineChars="150"/>
        <w:outlineLvl w:val="1"/>
        <w:rPr>
          <w:rFonts w:ascii="宋体" w:hAnsi="宋体"/>
          <w:kern w:val="0"/>
          <w:szCs w:val="20"/>
        </w:rPr>
      </w:pPr>
      <w:r>
        <w:rPr>
          <w:rFonts w:ascii="宋体" w:hAnsi="宋体"/>
          <w:kern w:val="0"/>
          <w:szCs w:val="21"/>
        </w:rPr>
        <w:t>试验报告原则上应包括下列内容</w:t>
      </w:r>
      <w:r>
        <w:rPr>
          <w:rFonts w:hint="eastAsia" w:ascii="宋体" w:hAnsi="宋体"/>
          <w:kern w:val="0"/>
          <w:szCs w:val="21"/>
        </w:rPr>
        <w:t>:</w:t>
      </w:r>
    </w:p>
    <w:p>
      <w:pPr>
        <w:adjustRightInd w:val="0"/>
        <w:spacing w:line="360" w:lineRule="auto"/>
        <w:ind w:firstLine="315" w:firstLineChars="150"/>
        <w:textAlignment w:val="baseline"/>
        <w:rPr>
          <w:rFonts w:ascii="宋体" w:hAnsi="宋体"/>
          <w:szCs w:val="22"/>
        </w:rPr>
      </w:pPr>
      <w:r>
        <w:rPr>
          <w:rFonts w:hint="eastAsia" w:ascii="宋体" w:hAnsi="宋体"/>
          <w:kern w:val="0"/>
          <w:szCs w:val="21"/>
        </w:rPr>
        <w:t>a.</w:t>
      </w:r>
      <w:r>
        <w:rPr>
          <w:rFonts w:ascii="宋体" w:hAnsi="宋体"/>
          <w:szCs w:val="22"/>
        </w:rPr>
        <w:t xml:space="preserve"> </w:t>
      </w:r>
      <w:r>
        <w:rPr>
          <w:rFonts w:ascii="宋体" w:hAnsi="宋体"/>
          <w:kern w:val="0"/>
          <w:szCs w:val="21"/>
        </w:rPr>
        <w:t>样</w:t>
      </w:r>
      <w:r>
        <w:rPr>
          <w:rFonts w:hint="eastAsia" w:ascii="宋体" w:hAnsi="宋体"/>
          <w:kern w:val="0"/>
          <w:szCs w:val="21"/>
        </w:rPr>
        <w:t>品</w:t>
      </w:r>
      <w:r>
        <w:rPr>
          <w:rFonts w:ascii="宋体" w:hAnsi="宋体"/>
          <w:szCs w:val="22"/>
        </w:rPr>
        <w:t>来源、样品</w:t>
      </w:r>
      <w:r>
        <w:rPr>
          <w:rFonts w:hint="eastAsia" w:ascii="宋体" w:hAnsi="宋体"/>
          <w:szCs w:val="22"/>
        </w:rPr>
        <w:t>种类</w:t>
      </w:r>
      <w:r>
        <w:rPr>
          <w:rFonts w:ascii="宋体" w:hAnsi="宋体"/>
          <w:szCs w:val="22"/>
        </w:rPr>
        <w:t>、</w:t>
      </w:r>
      <w:r>
        <w:rPr>
          <w:rFonts w:hint="eastAsia" w:ascii="宋体" w:hAnsi="宋体"/>
          <w:szCs w:val="22"/>
        </w:rPr>
        <w:t>标识；</w:t>
      </w:r>
    </w:p>
    <w:p>
      <w:pPr>
        <w:numPr>
          <w:ilvl w:val="1"/>
          <w:numId w:val="0"/>
        </w:numPr>
        <w:adjustRightInd w:val="0"/>
        <w:spacing w:line="360" w:lineRule="auto"/>
        <w:ind w:firstLine="315" w:firstLineChars="150"/>
        <w:textAlignment w:val="baseline"/>
        <w:rPr>
          <w:rFonts w:ascii="宋体" w:hAnsi="宋体"/>
          <w:kern w:val="0"/>
          <w:szCs w:val="21"/>
        </w:rPr>
      </w:pPr>
      <w:r>
        <w:rPr>
          <w:rFonts w:hint="eastAsia" w:ascii="宋体" w:hAnsi="宋体"/>
          <w:kern w:val="0"/>
          <w:szCs w:val="21"/>
        </w:rPr>
        <w:t>b. 试验设备型号、样品框材质种类；</w:t>
      </w:r>
    </w:p>
    <w:p>
      <w:pPr>
        <w:numPr>
          <w:ilvl w:val="1"/>
          <w:numId w:val="0"/>
        </w:numPr>
        <w:adjustRightInd w:val="0"/>
        <w:spacing w:line="360" w:lineRule="auto"/>
        <w:ind w:firstLine="315" w:firstLineChars="150"/>
        <w:textAlignment w:val="baseline"/>
        <w:rPr>
          <w:rFonts w:ascii="宋体" w:hAnsi="宋体"/>
          <w:kern w:val="0"/>
          <w:szCs w:val="21"/>
        </w:rPr>
      </w:pPr>
      <w:r>
        <w:rPr>
          <w:rFonts w:hint="eastAsia" w:ascii="宋体" w:hAnsi="宋体"/>
          <w:kern w:val="0"/>
          <w:szCs w:val="21"/>
        </w:rPr>
        <w:t xml:space="preserve">c. </w:t>
      </w:r>
      <w:r>
        <w:rPr>
          <w:rFonts w:ascii="宋体" w:hAnsi="宋体"/>
          <w:kern w:val="0"/>
          <w:szCs w:val="21"/>
        </w:rPr>
        <w:t>试验条件及持续时间；</w:t>
      </w:r>
    </w:p>
    <w:p>
      <w:pPr>
        <w:numPr>
          <w:ilvl w:val="1"/>
          <w:numId w:val="0"/>
        </w:numPr>
        <w:adjustRightInd w:val="0"/>
        <w:spacing w:line="360" w:lineRule="auto"/>
        <w:ind w:firstLine="315" w:firstLineChars="150"/>
        <w:textAlignment w:val="baseline"/>
        <w:rPr>
          <w:rFonts w:ascii="宋体" w:hAnsi="宋体"/>
          <w:kern w:val="0"/>
          <w:szCs w:val="21"/>
        </w:rPr>
      </w:pPr>
      <w:r>
        <w:rPr>
          <w:rFonts w:hint="eastAsia" w:ascii="宋体" w:hAnsi="宋体"/>
          <w:kern w:val="0"/>
          <w:szCs w:val="21"/>
        </w:rPr>
        <w:t xml:space="preserve">d. </w:t>
      </w:r>
      <w:r>
        <w:rPr>
          <w:rFonts w:ascii="宋体" w:hAnsi="宋体"/>
          <w:kern w:val="0"/>
          <w:szCs w:val="21"/>
        </w:rPr>
        <w:t>样</w:t>
      </w:r>
      <w:r>
        <w:rPr>
          <w:rFonts w:hint="eastAsia" w:ascii="宋体" w:hAnsi="宋体"/>
          <w:kern w:val="0"/>
          <w:szCs w:val="21"/>
        </w:rPr>
        <w:t>品</w:t>
      </w:r>
      <w:r>
        <w:rPr>
          <w:rFonts w:ascii="宋体" w:hAnsi="宋体"/>
          <w:kern w:val="0"/>
          <w:szCs w:val="21"/>
        </w:rPr>
        <w:t>尺寸、</w:t>
      </w:r>
      <w:r>
        <w:rPr>
          <w:rFonts w:hint="eastAsia" w:ascii="宋体" w:hAnsi="宋体"/>
          <w:kern w:val="0"/>
          <w:szCs w:val="21"/>
        </w:rPr>
        <w:t>磁取向方向及试验时样品摆放方向、</w:t>
      </w:r>
      <w:r>
        <w:rPr>
          <w:rFonts w:ascii="宋体" w:hAnsi="宋体"/>
          <w:kern w:val="0"/>
          <w:szCs w:val="21"/>
        </w:rPr>
        <w:t>试验前后样品的质量；</w:t>
      </w:r>
    </w:p>
    <w:p>
      <w:pPr>
        <w:numPr>
          <w:ilvl w:val="1"/>
          <w:numId w:val="0"/>
        </w:numPr>
        <w:adjustRightInd w:val="0"/>
        <w:spacing w:line="360" w:lineRule="auto"/>
        <w:ind w:firstLine="315" w:firstLineChars="150"/>
        <w:textAlignment w:val="baseline"/>
        <w:rPr>
          <w:rFonts w:ascii="宋体" w:hAnsi="宋体"/>
          <w:kern w:val="0"/>
          <w:szCs w:val="21"/>
        </w:rPr>
      </w:pPr>
      <w:r>
        <w:rPr>
          <w:rFonts w:hint="eastAsia" w:ascii="宋体" w:hAnsi="宋体"/>
          <w:kern w:val="0"/>
          <w:szCs w:val="21"/>
        </w:rPr>
        <w:t>e. 计算失重时所使用的磁取向表面积(如果不采用磁取向表面积计算失重，须具体说明)</w:t>
      </w:r>
      <w:r>
        <w:rPr>
          <w:rFonts w:ascii="宋体" w:hAnsi="宋体"/>
          <w:kern w:val="0"/>
          <w:szCs w:val="21"/>
        </w:rPr>
        <w:t xml:space="preserve">； </w:t>
      </w:r>
    </w:p>
    <w:p>
      <w:pPr>
        <w:numPr>
          <w:ilvl w:val="1"/>
          <w:numId w:val="0"/>
        </w:numPr>
        <w:adjustRightInd w:val="0"/>
        <w:spacing w:line="360" w:lineRule="auto"/>
        <w:ind w:firstLine="315" w:firstLineChars="150"/>
        <w:textAlignment w:val="baseline"/>
        <w:rPr>
          <w:rFonts w:ascii="宋体" w:hAnsi="宋体"/>
          <w:kern w:val="0"/>
          <w:szCs w:val="21"/>
        </w:rPr>
      </w:pPr>
      <w:r>
        <w:rPr>
          <w:rFonts w:hint="eastAsia" w:ascii="宋体" w:hAnsi="宋体"/>
          <w:kern w:val="0"/>
          <w:szCs w:val="21"/>
        </w:rPr>
        <w:t xml:space="preserve">f. </w:t>
      </w:r>
      <w:r>
        <w:rPr>
          <w:rFonts w:ascii="宋体" w:hAnsi="宋体"/>
          <w:kern w:val="0"/>
          <w:szCs w:val="21"/>
        </w:rPr>
        <w:t>每个</w:t>
      </w:r>
      <w:r>
        <w:rPr>
          <w:rFonts w:hint="eastAsia" w:ascii="宋体" w:hAnsi="宋体"/>
          <w:kern w:val="0"/>
          <w:szCs w:val="21"/>
        </w:rPr>
        <w:t>样品</w:t>
      </w:r>
      <w:r>
        <w:rPr>
          <w:rFonts w:ascii="宋体" w:hAnsi="宋体"/>
          <w:kern w:val="0"/>
          <w:szCs w:val="21"/>
        </w:rPr>
        <w:t>的失重</w:t>
      </w:r>
      <w:r>
        <w:rPr>
          <w:rFonts w:hint="eastAsia" w:ascii="宋体" w:hAnsi="宋体"/>
          <w:kern w:val="0"/>
          <w:szCs w:val="21"/>
        </w:rPr>
        <w:t>、多个平行样品失重的中位</w:t>
      </w:r>
      <w:r>
        <w:rPr>
          <w:rFonts w:ascii="宋体" w:hAnsi="宋体"/>
          <w:kern w:val="0"/>
          <w:szCs w:val="21"/>
        </w:rPr>
        <w:t>值；</w:t>
      </w:r>
    </w:p>
    <w:p>
      <w:pPr>
        <w:numPr>
          <w:ilvl w:val="1"/>
          <w:numId w:val="0"/>
        </w:numPr>
        <w:adjustRightInd w:val="0"/>
        <w:spacing w:line="360" w:lineRule="auto"/>
        <w:ind w:firstLine="315" w:firstLineChars="150"/>
        <w:textAlignment w:val="baseline"/>
        <w:rPr>
          <w:rFonts w:ascii="宋体" w:hAnsi="宋体"/>
          <w:kern w:val="0"/>
          <w:szCs w:val="21"/>
        </w:rPr>
      </w:pPr>
      <w:r>
        <w:rPr>
          <w:rFonts w:hint="eastAsia" w:ascii="宋体" w:hAnsi="宋体"/>
          <w:kern w:val="0"/>
          <w:szCs w:val="21"/>
        </w:rPr>
        <w:t xml:space="preserve">f. </w:t>
      </w:r>
      <w:r>
        <w:rPr>
          <w:rFonts w:ascii="宋体" w:hAnsi="宋体"/>
          <w:kern w:val="0"/>
          <w:szCs w:val="21"/>
        </w:rPr>
        <w:t>试验前后样品外观描述(</w:t>
      </w:r>
      <w:r>
        <w:rPr>
          <w:rFonts w:hint="eastAsia" w:ascii="宋体" w:hAnsi="宋体"/>
          <w:kern w:val="0"/>
          <w:szCs w:val="21"/>
        </w:rPr>
        <w:t>必要时</w:t>
      </w:r>
      <w:r>
        <w:rPr>
          <w:rFonts w:ascii="宋体" w:hAnsi="宋体"/>
          <w:kern w:val="0"/>
          <w:szCs w:val="21"/>
        </w:rPr>
        <w:t>提供照片)；</w:t>
      </w:r>
    </w:p>
    <w:p>
      <w:pPr>
        <w:pStyle w:val="25"/>
        <w:spacing w:line="360" w:lineRule="auto"/>
        <w:ind w:firstLine="283" w:firstLineChars="135"/>
        <w:rPr>
          <w:rFonts w:hAnsi="宋体"/>
          <w:szCs w:val="21"/>
        </w:rPr>
      </w:pPr>
      <w:r>
        <w:rPr>
          <w:rFonts w:hint="eastAsia" w:hAnsi="宋体"/>
          <w:szCs w:val="21"/>
        </w:rPr>
        <w:t xml:space="preserve">g. </w:t>
      </w:r>
      <w:r>
        <w:rPr>
          <w:rFonts w:hAnsi="宋体"/>
          <w:szCs w:val="21"/>
        </w:rPr>
        <w:t>试验过程的描述：包括试验前后样品表面处理方式，影响试验结果的中间试验过程说明</w:t>
      </w:r>
      <w:r>
        <w:rPr>
          <w:rFonts w:hint="eastAsia" w:hAnsi="宋体"/>
          <w:szCs w:val="21"/>
        </w:rPr>
        <w:t>。</w:t>
      </w:r>
    </w:p>
    <w:p>
      <w:pPr>
        <w:pStyle w:val="25"/>
        <w:spacing w:line="360" w:lineRule="auto"/>
        <w:rPr>
          <w:rFonts w:hAnsi="宋体"/>
        </w:rPr>
      </w:pPr>
    </w:p>
    <w:p>
      <w:pPr>
        <w:spacing w:line="360" w:lineRule="auto"/>
        <w:jc w:val="center"/>
        <w:outlineLvl w:val="0"/>
        <w:rPr>
          <w:rFonts w:ascii="黑体" w:hAnsi="黑体" w:eastAsia="黑体"/>
          <w:szCs w:val="21"/>
        </w:rPr>
      </w:pPr>
    </w:p>
    <w:p>
      <w:pPr>
        <w:spacing w:line="360" w:lineRule="auto"/>
        <w:jc w:val="center"/>
        <w:outlineLvl w:val="0"/>
        <w:rPr>
          <w:rFonts w:ascii="黑体" w:hAnsi="黑体" w:eastAsia="黑体"/>
          <w:szCs w:val="21"/>
        </w:rPr>
      </w:pPr>
    </w:p>
    <w:p>
      <w:pPr>
        <w:spacing w:line="360" w:lineRule="auto"/>
        <w:jc w:val="center"/>
        <w:outlineLvl w:val="0"/>
        <w:rPr>
          <w:rFonts w:ascii="黑体" w:hAnsi="黑体" w:eastAsia="黑体"/>
          <w:szCs w:val="21"/>
        </w:rPr>
      </w:pPr>
    </w:p>
    <w:p>
      <w:pPr>
        <w:spacing w:line="360" w:lineRule="auto"/>
        <w:jc w:val="center"/>
        <w:outlineLvl w:val="0"/>
        <w:rPr>
          <w:rFonts w:ascii="黑体" w:hAnsi="黑体" w:eastAsia="黑体"/>
          <w:szCs w:val="21"/>
        </w:rPr>
      </w:pPr>
    </w:p>
    <w:p>
      <w:pPr>
        <w:spacing w:line="360" w:lineRule="auto"/>
        <w:jc w:val="center"/>
        <w:outlineLvl w:val="0"/>
        <w:rPr>
          <w:rFonts w:ascii="黑体" w:hAnsi="黑体" w:eastAsia="黑体"/>
          <w:szCs w:val="21"/>
        </w:rPr>
      </w:pPr>
    </w:p>
    <w:p>
      <w:pPr>
        <w:spacing w:line="360" w:lineRule="auto"/>
        <w:jc w:val="center"/>
        <w:outlineLvl w:val="0"/>
        <w:rPr>
          <w:rFonts w:ascii="黑体" w:hAnsi="黑体" w:eastAsia="黑体"/>
          <w:szCs w:val="21"/>
        </w:rPr>
      </w:pPr>
    </w:p>
    <w:p>
      <w:pPr>
        <w:spacing w:line="360" w:lineRule="auto"/>
        <w:jc w:val="center"/>
        <w:outlineLvl w:val="0"/>
        <w:rPr>
          <w:rFonts w:ascii="黑体" w:hAnsi="黑体" w:eastAsia="黑体"/>
          <w:szCs w:val="21"/>
        </w:rPr>
      </w:pPr>
    </w:p>
    <w:p>
      <w:pPr>
        <w:spacing w:line="360" w:lineRule="auto"/>
        <w:jc w:val="center"/>
        <w:outlineLvl w:val="0"/>
        <w:rPr>
          <w:rFonts w:ascii="黑体" w:hAnsi="黑体" w:eastAsia="黑体"/>
          <w:szCs w:val="21"/>
        </w:rPr>
      </w:pPr>
    </w:p>
    <w:p>
      <w:pPr>
        <w:spacing w:line="360" w:lineRule="auto"/>
        <w:jc w:val="center"/>
        <w:outlineLvl w:val="0"/>
        <w:rPr>
          <w:rFonts w:ascii="黑体" w:hAnsi="黑体" w:eastAsia="黑体"/>
          <w:szCs w:val="21"/>
        </w:rPr>
      </w:pPr>
    </w:p>
    <w:p>
      <w:pPr>
        <w:spacing w:line="360" w:lineRule="auto"/>
        <w:jc w:val="center"/>
        <w:outlineLvl w:val="0"/>
        <w:rPr>
          <w:rFonts w:ascii="黑体" w:hAnsi="黑体" w:eastAsia="黑体"/>
          <w:szCs w:val="21"/>
        </w:rPr>
      </w:pPr>
    </w:p>
    <w:p>
      <w:pPr>
        <w:spacing w:line="360" w:lineRule="auto"/>
        <w:jc w:val="center"/>
        <w:outlineLvl w:val="0"/>
        <w:rPr>
          <w:rFonts w:ascii="黑体" w:hAnsi="黑体" w:eastAsia="黑体"/>
          <w:szCs w:val="21"/>
        </w:rPr>
      </w:pPr>
    </w:p>
    <w:p>
      <w:pPr>
        <w:spacing w:line="360" w:lineRule="auto"/>
        <w:jc w:val="center"/>
        <w:outlineLvl w:val="0"/>
        <w:rPr>
          <w:rFonts w:ascii="黑体" w:hAnsi="黑体" w:eastAsia="黑体"/>
          <w:szCs w:val="21"/>
        </w:rPr>
      </w:pPr>
    </w:p>
    <w:p>
      <w:pPr>
        <w:spacing w:line="360" w:lineRule="auto"/>
        <w:jc w:val="center"/>
        <w:outlineLvl w:val="0"/>
        <w:rPr>
          <w:rFonts w:ascii="黑体" w:hAnsi="黑体" w:eastAsia="黑体"/>
          <w:szCs w:val="21"/>
        </w:rPr>
      </w:pPr>
    </w:p>
    <w:p>
      <w:pPr>
        <w:spacing w:line="360" w:lineRule="auto"/>
        <w:jc w:val="center"/>
        <w:outlineLvl w:val="0"/>
        <w:rPr>
          <w:rFonts w:ascii="黑体" w:hAnsi="黑体" w:eastAsia="黑体"/>
          <w:szCs w:val="21"/>
        </w:rPr>
      </w:pPr>
    </w:p>
    <w:p>
      <w:pPr>
        <w:spacing w:line="360" w:lineRule="auto"/>
        <w:jc w:val="center"/>
        <w:outlineLvl w:val="0"/>
        <w:rPr>
          <w:rFonts w:ascii="黑体" w:hAnsi="黑体" w:eastAsia="黑体"/>
          <w:szCs w:val="21"/>
        </w:rPr>
      </w:pPr>
    </w:p>
    <w:p>
      <w:pPr>
        <w:spacing w:line="360" w:lineRule="auto"/>
        <w:jc w:val="center"/>
        <w:outlineLvl w:val="0"/>
        <w:rPr>
          <w:rFonts w:ascii="黑体" w:hAnsi="黑体" w:eastAsia="黑体"/>
          <w:szCs w:val="21"/>
        </w:rPr>
      </w:pPr>
    </w:p>
    <w:p>
      <w:pPr>
        <w:spacing w:line="360" w:lineRule="auto"/>
        <w:jc w:val="center"/>
        <w:outlineLvl w:val="0"/>
        <w:rPr>
          <w:rFonts w:ascii="黑体" w:hAnsi="黑体" w:eastAsia="黑体"/>
          <w:szCs w:val="21"/>
        </w:rPr>
      </w:pPr>
    </w:p>
    <w:p>
      <w:pPr>
        <w:widowControl/>
        <w:tabs>
          <w:tab w:val="center" w:pos="4201"/>
          <w:tab w:val="right" w:leader="dot" w:pos="9298"/>
        </w:tabs>
        <w:autoSpaceDE w:val="0"/>
        <w:autoSpaceDN w:val="0"/>
        <w:spacing w:line="360" w:lineRule="auto"/>
        <w:jc w:val="center"/>
        <w:rPr>
          <w:rFonts w:ascii="黑体" w:hAnsi="黑体" w:eastAsia="黑体"/>
          <w:kern w:val="0"/>
          <w:szCs w:val="20"/>
        </w:rPr>
      </w:pPr>
      <w:r>
        <w:rPr>
          <w:rFonts w:hint="eastAsia" w:ascii="黑体" w:hAnsi="黑体" w:eastAsia="黑体"/>
          <w:kern w:val="0"/>
          <w:szCs w:val="20"/>
        </w:rPr>
        <w:t>附  录  A</w:t>
      </w:r>
    </w:p>
    <w:p>
      <w:pPr>
        <w:widowControl/>
        <w:tabs>
          <w:tab w:val="center" w:pos="4201"/>
          <w:tab w:val="right" w:leader="dot" w:pos="9298"/>
        </w:tabs>
        <w:autoSpaceDE w:val="0"/>
        <w:autoSpaceDN w:val="0"/>
        <w:spacing w:line="360" w:lineRule="auto"/>
        <w:jc w:val="center"/>
        <w:rPr>
          <w:rFonts w:ascii="黑体" w:hAnsi="黑体" w:eastAsia="黑体"/>
          <w:kern w:val="0"/>
          <w:szCs w:val="20"/>
        </w:rPr>
      </w:pPr>
      <w:r>
        <w:rPr>
          <w:rFonts w:hint="eastAsia" w:ascii="黑体" w:hAnsi="黑体" w:eastAsia="黑体"/>
          <w:kern w:val="0"/>
          <w:szCs w:val="20"/>
        </w:rPr>
        <w:t>(资料性附录)</w:t>
      </w:r>
    </w:p>
    <w:p>
      <w:pPr>
        <w:widowControl/>
        <w:tabs>
          <w:tab w:val="center" w:pos="4201"/>
          <w:tab w:val="right" w:leader="dot" w:pos="9298"/>
        </w:tabs>
        <w:autoSpaceDE w:val="0"/>
        <w:autoSpaceDN w:val="0"/>
        <w:spacing w:line="360" w:lineRule="auto"/>
        <w:jc w:val="center"/>
        <w:rPr>
          <w:rFonts w:ascii="黑体" w:hAnsi="黑体" w:eastAsia="黑体"/>
          <w:kern w:val="0"/>
          <w:szCs w:val="20"/>
        </w:rPr>
      </w:pPr>
      <w:r>
        <w:rPr>
          <w:rFonts w:hint="eastAsia" w:ascii="黑体" w:hAnsi="黑体" w:eastAsia="黑体"/>
          <w:kern w:val="0"/>
          <w:szCs w:val="21"/>
        </w:rPr>
        <w:t>烧结</w:t>
      </w:r>
      <w:r>
        <w:rPr>
          <w:rFonts w:hint="eastAsia" w:ascii="黑体" w:hAnsi="黑体" w:eastAsia="黑体"/>
          <w:kern w:val="0"/>
          <w:szCs w:val="52"/>
        </w:rPr>
        <w:t>钕铁硼永磁体基材</w:t>
      </w:r>
      <w:r>
        <w:rPr>
          <w:rFonts w:hint="eastAsia" w:ascii="黑体" w:hAnsi="黑体" w:eastAsia="黑体"/>
        </w:rPr>
        <w:t>耐蚀性等级</w:t>
      </w:r>
    </w:p>
    <w:p>
      <w:pPr>
        <w:widowControl/>
        <w:tabs>
          <w:tab w:val="center" w:pos="4201"/>
          <w:tab w:val="right" w:leader="dot" w:pos="9298"/>
        </w:tabs>
        <w:autoSpaceDE w:val="0"/>
        <w:autoSpaceDN w:val="0"/>
        <w:spacing w:line="360" w:lineRule="auto"/>
        <w:jc w:val="left"/>
        <w:rPr>
          <w:rFonts w:ascii="宋体"/>
          <w:kern w:val="0"/>
          <w:szCs w:val="20"/>
        </w:rPr>
      </w:pPr>
    </w:p>
    <w:p>
      <w:pPr>
        <w:spacing w:line="360" w:lineRule="auto"/>
        <w:ind w:firstLine="424" w:firstLineChars="202"/>
        <w:rPr>
          <w:szCs w:val="21"/>
        </w:rPr>
      </w:pPr>
      <w:r>
        <w:rPr>
          <w:rFonts w:hint="eastAsia" w:ascii="宋体" w:hAnsi="宋体"/>
          <w:szCs w:val="21"/>
        </w:rPr>
        <w:t>烧结</w:t>
      </w:r>
      <w:r>
        <w:rPr>
          <w:rFonts w:hint="eastAsia" w:ascii="宋体" w:hAnsi="宋体"/>
          <w:kern w:val="0"/>
          <w:szCs w:val="21"/>
        </w:rPr>
        <w:t>钕铁硼永磁体</w:t>
      </w:r>
      <w:r>
        <w:rPr>
          <w:rFonts w:hint="eastAsia"/>
        </w:rPr>
        <w:t>基材本身的耐蚀性由生产工艺对应的成</w:t>
      </w:r>
      <w:r>
        <w:t>份</w:t>
      </w:r>
      <w:r>
        <w:rPr>
          <w:rFonts w:hint="eastAsia"/>
        </w:rPr>
        <w:t>和微观组织结构决定，是</w:t>
      </w:r>
      <w:r>
        <w:rPr>
          <w:rFonts w:hint="eastAsia"/>
          <w:szCs w:val="21"/>
        </w:rPr>
        <w:t>影响失重试验结果的最根本因素，是内因</w:t>
      </w:r>
      <w:r>
        <w:rPr>
          <w:rFonts w:hint="eastAsia"/>
        </w:rPr>
        <w:t>；其它</w:t>
      </w:r>
      <w:r>
        <w:rPr>
          <w:rFonts w:hint="eastAsia"/>
          <w:szCs w:val="21"/>
        </w:rPr>
        <w:t>影响失重试验结果的因素包括：样品机加工方式、试验前样品的表面加工缺陷清理方式、试验中间过程控制以及试验后样品表面腐蚀物清理方式，均为外因。</w:t>
      </w:r>
    </w:p>
    <w:p>
      <w:pPr>
        <w:spacing w:line="360" w:lineRule="auto"/>
        <w:ind w:firstLine="424" w:firstLineChars="202"/>
        <w:rPr>
          <w:szCs w:val="21"/>
        </w:rPr>
      </w:pPr>
      <w:r>
        <w:rPr>
          <w:rFonts w:hint="eastAsia"/>
          <w:szCs w:val="21"/>
        </w:rPr>
        <w:t>永磁体生产厂家会根据不同用户对磁体耐蚀性的不同要求，调整工艺及配方，在确保满足客户使用要求的前提下，尽可能降低成本。原则上说相同磁性能的磁体，耐蚀性越高，制造成本也越高。</w:t>
      </w:r>
    </w:p>
    <w:p>
      <w:pPr>
        <w:widowControl/>
        <w:tabs>
          <w:tab w:val="center" w:pos="4201"/>
          <w:tab w:val="right" w:leader="dot" w:pos="9298"/>
        </w:tabs>
        <w:autoSpaceDE w:val="0"/>
        <w:autoSpaceDN w:val="0"/>
        <w:spacing w:line="360" w:lineRule="auto"/>
        <w:ind w:firstLine="420" w:firstLineChars="200"/>
        <w:jc w:val="left"/>
        <w:rPr>
          <w:rFonts w:asciiTheme="minorEastAsia" w:hAnsiTheme="minorEastAsia" w:eastAsiaTheme="minorEastAsia"/>
          <w:szCs w:val="21"/>
        </w:rPr>
      </w:pPr>
      <w:r>
        <w:rPr>
          <w:rFonts w:hint="eastAsia"/>
          <w:szCs w:val="21"/>
        </w:rPr>
        <w:t>为了便于广大烧结钕铁硼永磁体用户对目前</w:t>
      </w:r>
      <w:r>
        <w:rPr>
          <w:rFonts w:ascii="宋体" w:hAnsi="宋体"/>
          <w:kern w:val="0"/>
          <w:szCs w:val="21"/>
        </w:rPr>
        <w:t>钕铁硼永磁体</w:t>
      </w:r>
      <w:r>
        <w:rPr>
          <w:rFonts w:hint="eastAsia" w:ascii="宋体" w:hAnsi="宋体"/>
          <w:kern w:val="0"/>
          <w:szCs w:val="21"/>
        </w:rPr>
        <w:t>基材</w:t>
      </w:r>
      <w:r>
        <w:rPr>
          <w:rFonts w:ascii="宋体" w:hAnsi="宋体"/>
          <w:szCs w:val="21"/>
        </w:rPr>
        <w:t>耐蚀性</w:t>
      </w:r>
      <w:r>
        <w:rPr>
          <w:rFonts w:hint="eastAsia"/>
          <w:szCs w:val="21"/>
        </w:rPr>
        <w:t>水平有个基本了解，有必要制定烧结钕铁硼耐蚀性等级参考指导表。下表A.1是基于目前生产工艺所制定的</w:t>
      </w:r>
      <w:r>
        <w:rPr>
          <w:rFonts w:asciiTheme="minorEastAsia" w:hAnsiTheme="minorEastAsia" w:eastAsiaTheme="minorEastAsia"/>
          <w:kern w:val="0"/>
          <w:szCs w:val="21"/>
        </w:rPr>
        <w:t>烧结钕铁硼永磁体</w:t>
      </w:r>
      <w:r>
        <w:rPr>
          <w:rFonts w:asciiTheme="minorEastAsia" w:hAnsiTheme="minorEastAsia" w:eastAsiaTheme="minorEastAsia"/>
          <w:szCs w:val="21"/>
        </w:rPr>
        <w:t>耐蚀性</w:t>
      </w:r>
      <w:r>
        <w:rPr>
          <w:rFonts w:asciiTheme="minorEastAsia" w:hAnsiTheme="minorEastAsia" w:eastAsiaTheme="minorEastAsia"/>
          <w:kern w:val="0"/>
          <w:szCs w:val="21"/>
        </w:rPr>
        <w:t>等级参考表</w:t>
      </w:r>
      <w:r>
        <w:rPr>
          <w:rFonts w:hint="eastAsia" w:asciiTheme="minorEastAsia" w:hAnsiTheme="minorEastAsia" w:eastAsiaTheme="minorEastAsia"/>
          <w:kern w:val="0"/>
          <w:szCs w:val="21"/>
        </w:rPr>
        <w:t>，</w:t>
      </w:r>
      <w:r>
        <w:rPr>
          <w:rFonts w:hint="eastAsia"/>
          <w:szCs w:val="21"/>
        </w:rPr>
        <w:t>随着烧结钕铁硼永磁材料制造工艺的不断改进和完善，永磁体的耐蚀性还会不断提高，因此表A.1仅具有一定时效的指导意义。</w:t>
      </w:r>
    </w:p>
    <w:p>
      <w:pPr>
        <w:spacing w:line="360" w:lineRule="auto"/>
        <w:ind w:firstLine="424" w:firstLineChars="202"/>
        <w:rPr>
          <w:szCs w:val="21"/>
        </w:rPr>
      </w:pPr>
    </w:p>
    <w:p>
      <w:pPr>
        <w:widowControl/>
        <w:tabs>
          <w:tab w:val="center" w:pos="4201"/>
          <w:tab w:val="right" w:leader="dot" w:pos="9298"/>
        </w:tabs>
        <w:autoSpaceDE w:val="0"/>
        <w:autoSpaceDN w:val="0"/>
        <w:spacing w:line="360" w:lineRule="auto"/>
        <w:jc w:val="center"/>
        <w:rPr>
          <w:rFonts w:ascii="黑体" w:hAnsi="黑体" w:eastAsia="黑体"/>
          <w:kern w:val="0"/>
          <w:szCs w:val="21"/>
        </w:rPr>
      </w:pPr>
      <w:r>
        <w:rPr>
          <w:rFonts w:ascii="黑体" w:hAnsi="黑体" w:eastAsia="黑体"/>
          <w:kern w:val="0"/>
          <w:szCs w:val="21"/>
        </w:rPr>
        <w:t>表</w:t>
      </w:r>
      <w:r>
        <w:rPr>
          <w:rFonts w:hint="eastAsia" w:ascii="黑体" w:hAnsi="黑体" w:eastAsia="黑体"/>
          <w:szCs w:val="21"/>
        </w:rPr>
        <w:t>A</w:t>
      </w:r>
      <w:r>
        <w:rPr>
          <w:rFonts w:ascii="黑体" w:hAnsi="黑体" w:eastAsia="黑体"/>
          <w:szCs w:val="21"/>
        </w:rPr>
        <w:t>.</w:t>
      </w:r>
      <w:r>
        <w:rPr>
          <w:rFonts w:hint="eastAsia" w:ascii="黑体" w:hAnsi="黑体" w:eastAsia="黑体"/>
          <w:szCs w:val="21"/>
        </w:rPr>
        <w:t>1</w:t>
      </w:r>
      <w:r>
        <w:rPr>
          <w:rFonts w:ascii="黑体" w:hAnsi="黑体" w:eastAsia="黑体"/>
          <w:kern w:val="0"/>
          <w:szCs w:val="21"/>
        </w:rPr>
        <w:t xml:space="preserve"> 烧结钕铁硼永磁体</w:t>
      </w:r>
      <w:r>
        <w:rPr>
          <w:rFonts w:hint="eastAsia" w:ascii="黑体" w:hAnsi="黑体" w:eastAsia="黑体"/>
          <w:kern w:val="0"/>
          <w:szCs w:val="21"/>
        </w:rPr>
        <w:t>基材</w:t>
      </w:r>
      <w:r>
        <w:rPr>
          <w:rFonts w:ascii="黑体" w:hAnsi="黑体" w:eastAsia="黑体"/>
          <w:szCs w:val="21"/>
        </w:rPr>
        <w:t>耐蚀性</w:t>
      </w:r>
      <w:r>
        <w:rPr>
          <w:rFonts w:ascii="黑体" w:hAnsi="黑体" w:eastAsia="黑体"/>
          <w:kern w:val="0"/>
          <w:szCs w:val="21"/>
        </w:rPr>
        <w:t>等级参考表</w:t>
      </w:r>
    </w:p>
    <w:tbl>
      <w:tblPr>
        <w:tblStyle w:val="34"/>
        <w:tblW w:w="91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947"/>
        <w:gridCol w:w="1753"/>
        <w:gridCol w:w="1701"/>
        <w:gridCol w:w="17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947" w:type="dxa"/>
            <w:shd w:val="clear" w:color="auto" w:fill="auto"/>
          </w:tcPr>
          <w:p>
            <w:pPr>
              <w:widowControl/>
              <w:tabs>
                <w:tab w:val="center" w:pos="4201"/>
                <w:tab w:val="right" w:leader="dot" w:pos="9298"/>
              </w:tabs>
              <w:autoSpaceDE w:val="0"/>
              <w:autoSpaceDN w:val="0"/>
              <w:spacing w:line="360" w:lineRule="auto"/>
              <w:rPr>
                <w:rFonts w:asciiTheme="minorEastAsia" w:hAnsiTheme="minorEastAsia" w:eastAsiaTheme="minorEastAsia"/>
                <w:kern w:val="0"/>
                <w:sz w:val="18"/>
                <w:szCs w:val="18"/>
              </w:rPr>
            </w:pPr>
            <w:r>
              <w:rPr>
                <w:rFonts w:asciiTheme="minorEastAsia" w:hAnsiTheme="minorEastAsia" w:eastAsiaTheme="minorEastAsia"/>
                <w:kern w:val="0"/>
                <w:sz w:val="18"/>
                <w:szCs w:val="18"/>
              </w:rPr>
              <w:t>等级</w:t>
            </w:r>
          </w:p>
        </w:tc>
        <w:tc>
          <w:tcPr>
            <w:tcW w:w="1753" w:type="dxa"/>
            <w:shd w:val="clear" w:color="auto" w:fill="auto"/>
            <w:vAlign w:val="center"/>
          </w:tcPr>
          <w:p>
            <w:pPr>
              <w:widowControl/>
              <w:tabs>
                <w:tab w:val="center" w:pos="4201"/>
                <w:tab w:val="right" w:leader="dot" w:pos="9298"/>
              </w:tabs>
              <w:autoSpaceDE w:val="0"/>
              <w:autoSpaceDN w:val="0"/>
              <w:spacing w:line="360" w:lineRule="auto"/>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A</w:t>
            </w:r>
          </w:p>
        </w:tc>
        <w:tc>
          <w:tcPr>
            <w:tcW w:w="1701" w:type="dxa"/>
            <w:shd w:val="clear" w:color="auto" w:fill="auto"/>
            <w:vAlign w:val="center"/>
          </w:tcPr>
          <w:p>
            <w:pPr>
              <w:widowControl/>
              <w:tabs>
                <w:tab w:val="center" w:pos="4201"/>
                <w:tab w:val="right" w:leader="dot" w:pos="9298"/>
              </w:tabs>
              <w:autoSpaceDE w:val="0"/>
              <w:autoSpaceDN w:val="0"/>
              <w:spacing w:line="360" w:lineRule="auto"/>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B</w:t>
            </w:r>
          </w:p>
        </w:tc>
        <w:tc>
          <w:tcPr>
            <w:tcW w:w="1729" w:type="dxa"/>
            <w:shd w:val="clear" w:color="auto" w:fill="auto"/>
            <w:vAlign w:val="center"/>
          </w:tcPr>
          <w:p>
            <w:pPr>
              <w:widowControl/>
              <w:tabs>
                <w:tab w:val="center" w:pos="4201"/>
                <w:tab w:val="right" w:leader="dot" w:pos="9298"/>
              </w:tabs>
              <w:autoSpaceDE w:val="0"/>
              <w:autoSpaceDN w:val="0"/>
              <w:spacing w:line="360" w:lineRule="auto"/>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947" w:type="dxa"/>
            <w:shd w:val="clear" w:color="auto" w:fill="auto"/>
          </w:tcPr>
          <w:p>
            <w:pPr>
              <w:widowControl/>
              <w:tabs>
                <w:tab w:val="center" w:pos="4201"/>
                <w:tab w:val="right" w:leader="dot" w:pos="9298"/>
              </w:tabs>
              <w:autoSpaceDE w:val="0"/>
              <w:autoSpaceDN w:val="0"/>
              <w:spacing w:line="360" w:lineRule="auto"/>
              <w:rPr>
                <w:rFonts w:asciiTheme="minorEastAsia" w:hAnsiTheme="minorEastAsia" w:eastAsiaTheme="minorEastAsia"/>
                <w:kern w:val="0"/>
                <w:sz w:val="18"/>
                <w:szCs w:val="18"/>
              </w:rPr>
            </w:pPr>
            <w:r>
              <w:rPr>
                <w:rFonts w:asciiTheme="minorEastAsia" w:hAnsiTheme="minorEastAsia" w:eastAsiaTheme="minorEastAsia"/>
                <w:kern w:val="0"/>
                <w:sz w:val="18"/>
                <w:szCs w:val="18"/>
              </w:rPr>
              <w:t>试验持续时间</w:t>
            </w:r>
          </w:p>
        </w:tc>
        <w:tc>
          <w:tcPr>
            <w:tcW w:w="1753" w:type="dxa"/>
            <w:shd w:val="clear" w:color="auto" w:fill="auto"/>
            <w:vAlign w:val="center"/>
          </w:tcPr>
          <w:p>
            <w:pPr>
              <w:widowControl/>
              <w:tabs>
                <w:tab w:val="center" w:pos="4201"/>
                <w:tab w:val="right" w:leader="dot" w:pos="9298"/>
              </w:tabs>
              <w:autoSpaceDE w:val="0"/>
              <w:autoSpaceDN w:val="0"/>
              <w:spacing w:line="360" w:lineRule="auto"/>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240</w:t>
            </w:r>
            <w:r>
              <w:rPr>
                <w:rFonts w:hint="eastAsia" w:ascii="MS Mincho" w:hAnsi="MS Mincho" w:eastAsia="MS Mincho" w:cs="MS Mincho"/>
                <w:kern w:val="0"/>
                <w:sz w:val="18"/>
                <w:szCs w:val="18"/>
              </w:rPr>
              <w:t> </w:t>
            </w:r>
            <w:r>
              <w:rPr>
                <w:rFonts w:asciiTheme="minorEastAsia" w:hAnsiTheme="minorEastAsia" w:eastAsiaTheme="minorEastAsia"/>
                <w:kern w:val="0"/>
                <w:sz w:val="18"/>
                <w:szCs w:val="18"/>
              </w:rPr>
              <w:t>h</w:t>
            </w:r>
          </w:p>
        </w:tc>
        <w:tc>
          <w:tcPr>
            <w:tcW w:w="1701" w:type="dxa"/>
            <w:shd w:val="clear" w:color="auto" w:fill="auto"/>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168</w:t>
            </w:r>
            <w:r>
              <w:rPr>
                <w:rFonts w:hint="eastAsia" w:ascii="MS Mincho" w:hAnsi="MS Mincho" w:eastAsia="MS Mincho" w:cs="MS Mincho"/>
                <w:kern w:val="0"/>
                <w:sz w:val="18"/>
                <w:szCs w:val="18"/>
              </w:rPr>
              <w:t> </w:t>
            </w:r>
            <w:r>
              <w:rPr>
                <w:rFonts w:asciiTheme="minorEastAsia" w:hAnsiTheme="minorEastAsia" w:eastAsiaTheme="minorEastAsia"/>
                <w:kern w:val="0"/>
                <w:sz w:val="18"/>
                <w:szCs w:val="18"/>
              </w:rPr>
              <w:t>h</w:t>
            </w:r>
          </w:p>
        </w:tc>
        <w:tc>
          <w:tcPr>
            <w:tcW w:w="1729" w:type="dxa"/>
            <w:shd w:val="clear" w:color="auto" w:fill="auto"/>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96</w:t>
            </w:r>
            <w:r>
              <w:rPr>
                <w:rFonts w:hint="eastAsia" w:ascii="MS Mincho" w:hAnsi="MS Mincho" w:eastAsia="MS Mincho" w:cs="MS Mincho"/>
                <w:kern w:val="0"/>
                <w:sz w:val="18"/>
                <w:szCs w:val="18"/>
              </w:rPr>
              <w:t> </w:t>
            </w:r>
            <w:r>
              <w:rPr>
                <w:rFonts w:asciiTheme="minorEastAsia" w:hAnsiTheme="minorEastAsia" w:eastAsiaTheme="minorEastAsia"/>
                <w:kern w:val="0"/>
                <w:sz w:val="18"/>
                <w:szCs w:val="18"/>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947" w:type="dxa"/>
            <w:shd w:val="clear" w:color="auto" w:fill="auto"/>
          </w:tcPr>
          <w:p>
            <w:pPr>
              <w:widowControl/>
              <w:tabs>
                <w:tab w:val="center" w:pos="4201"/>
                <w:tab w:val="right" w:leader="dot" w:pos="9298"/>
              </w:tabs>
              <w:autoSpaceDE w:val="0"/>
              <w:autoSpaceDN w:val="0"/>
              <w:spacing w:line="360" w:lineRule="auto"/>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单位磁取向面积对应</w:t>
            </w:r>
            <w:r>
              <w:rPr>
                <w:rFonts w:asciiTheme="minorEastAsia" w:hAnsiTheme="minorEastAsia" w:eastAsiaTheme="minorEastAsia"/>
                <w:kern w:val="0"/>
                <w:sz w:val="18"/>
                <w:szCs w:val="18"/>
              </w:rPr>
              <w:t>失重</w:t>
            </w:r>
            <w:r>
              <w:rPr>
                <w:rFonts w:hint="eastAsia" w:asciiTheme="minorEastAsia" w:hAnsiTheme="minorEastAsia" w:eastAsiaTheme="minorEastAsia"/>
                <w:kern w:val="0"/>
                <w:sz w:val="18"/>
                <w:szCs w:val="18"/>
              </w:rPr>
              <w:t xml:space="preserve">(中位值) ( </w:t>
            </w:r>
            <w:r>
              <w:rPr>
                <w:rFonts w:asciiTheme="minorEastAsia" w:hAnsiTheme="minorEastAsia" w:eastAsiaTheme="minorEastAsia"/>
                <w:kern w:val="0"/>
                <w:sz w:val="18"/>
                <w:szCs w:val="18"/>
              </w:rPr>
              <w:t>mg/cm</w:t>
            </w:r>
            <w:r>
              <w:rPr>
                <w:rFonts w:asciiTheme="minorEastAsia" w:hAnsiTheme="minorEastAsia" w:eastAsiaTheme="minorEastAsia"/>
                <w:kern w:val="0"/>
                <w:sz w:val="18"/>
                <w:szCs w:val="18"/>
                <w:vertAlign w:val="superscript"/>
              </w:rPr>
              <w:t>2</w:t>
            </w:r>
            <w:r>
              <w:rPr>
                <w:rFonts w:hint="eastAsia" w:asciiTheme="minorEastAsia" w:hAnsiTheme="minorEastAsia" w:eastAsiaTheme="minorEastAsia"/>
                <w:kern w:val="0"/>
                <w:sz w:val="18"/>
                <w:szCs w:val="18"/>
                <w:vertAlign w:val="superscript"/>
              </w:rPr>
              <w:t xml:space="preserve"> </w:t>
            </w:r>
            <w:r>
              <w:rPr>
                <w:rFonts w:hint="eastAsia" w:asciiTheme="minorEastAsia" w:hAnsiTheme="minorEastAsia" w:eastAsiaTheme="minorEastAsia"/>
                <w:kern w:val="0"/>
                <w:sz w:val="18"/>
                <w:szCs w:val="18"/>
              </w:rPr>
              <w:t>)</w:t>
            </w:r>
          </w:p>
        </w:tc>
        <w:tc>
          <w:tcPr>
            <w:tcW w:w="5183" w:type="dxa"/>
            <w:gridSpan w:val="3"/>
            <w:shd w:val="clear" w:color="auto" w:fill="auto"/>
            <w:vAlign w:val="center"/>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2.0～9.0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947" w:type="dxa"/>
            <w:shd w:val="clear" w:color="auto" w:fill="auto"/>
          </w:tcPr>
          <w:p>
            <w:pPr>
              <w:widowControl/>
              <w:tabs>
                <w:tab w:val="center" w:pos="4201"/>
                <w:tab w:val="right" w:leader="dot" w:pos="9298"/>
              </w:tabs>
              <w:autoSpaceDE w:val="0"/>
              <w:autoSpaceDN w:val="0"/>
              <w:spacing w:line="360" w:lineRule="auto"/>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试验方法</w:t>
            </w:r>
          </w:p>
        </w:tc>
        <w:tc>
          <w:tcPr>
            <w:tcW w:w="5183" w:type="dxa"/>
            <w:gridSpan w:val="3"/>
            <w:shd w:val="clear" w:color="auto" w:fill="auto"/>
          </w:tcPr>
          <w:p>
            <w:pPr>
              <w:widowControl/>
              <w:tabs>
                <w:tab w:val="center" w:pos="4201"/>
                <w:tab w:val="right" w:leader="dot" w:pos="9298"/>
              </w:tabs>
              <w:autoSpaceDE w:val="0"/>
              <w:autoSpaceDN w:val="0"/>
              <w:spacing w:line="36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本标准规定标准尺寸样品及标准方法。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30" w:type="dxa"/>
            <w:gridSpan w:val="4"/>
            <w:shd w:val="clear" w:color="auto" w:fill="auto"/>
          </w:tcPr>
          <w:p>
            <w:pPr>
              <w:widowControl/>
              <w:tabs>
                <w:tab w:val="center" w:pos="4201"/>
                <w:tab w:val="right" w:leader="dot" w:pos="9298"/>
              </w:tabs>
              <w:autoSpaceDE w:val="0"/>
              <w:autoSpaceDN w:val="0"/>
              <w:spacing w:line="360" w:lineRule="auto"/>
              <w:ind w:left="517" w:hanging="517" w:hangingChars="286"/>
              <w:jc w:val="left"/>
              <w:rPr>
                <w:rFonts w:asciiTheme="minorEastAsia" w:hAnsiTheme="minorEastAsia" w:eastAsiaTheme="minorEastAsia"/>
                <w:sz w:val="18"/>
                <w:szCs w:val="18"/>
              </w:rPr>
            </w:pPr>
            <w:r>
              <w:rPr>
                <w:rFonts w:hint="eastAsia" w:asciiTheme="minorEastAsia" w:hAnsiTheme="minorEastAsia" w:eastAsiaTheme="minorEastAsia"/>
                <w:b/>
                <w:sz w:val="18"/>
                <w:szCs w:val="18"/>
              </w:rPr>
              <w:t>注1</w:t>
            </w:r>
            <w:r>
              <w:rPr>
                <w:rFonts w:hint="eastAsia" w:asciiTheme="minorEastAsia" w:hAnsiTheme="minorEastAsia" w:eastAsiaTheme="minorEastAsia"/>
                <w:sz w:val="18"/>
                <w:szCs w:val="18"/>
              </w:rPr>
              <w:t>：当失重在0.1 mg/cm</w:t>
            </w:r>
            <w:r>
              <w:rPr>
                <w:rFonts w:asciiTheme="minorEastAsia" w:hAnsiTheme="minorEastAsia" w:eastAsiaTheme="minorEastAsia"/>
                <w:sz w:val="18"/>
                <w:szCs w:val="18"/>
                <w:vertAlign w:val="superscript"/>
              </w:rPr>
              <w:t>2</w:t>
            </w:r>
            <w:r>
              <w:rPr>
                <w:rFonts w:hint="eastAsia" w:asciiTheme="minorEastAsia" w:hAnsiTheme="minorEastAsia" w:eastAsiaTheme="minorEastAsia"/>
                <w:sz w:val="18"/>
                <w:szCs w:val="18"/>
              </w:rPr>
              <w:t>～1.9 mg/cm</w:t>
            </w:r>
            <w:r>
              <w:rPr>
                <w:rFonts w:asciiTheme="minorEastAsia" w:hAnsiTheme="minorEastAsia" w:eastAsiaTheme="minorEastAsia"/>
                <w:sz w:val="18"/>
                <w:szCs w:val="18"/>
                <w:vertAlign w:val="superscript"/>
              </w:rPr>
              <w:t>2</w:t>
            </w:r>
            <w:r>
              <w:rPr>
                <w:rFonts w:hint="eastAsia" w:asciiTheme="minorEastAsia" w:hAnsiTheme="minorEastAsia" w:eastAsiaTheme="minorEastAsia"/>
                <w:sz w:val="18"/>
                <w:szCs w:val="18"/>
              </w:rPr>
              <w:t>范围时，腐蚀处孕育期，失重值随试验持续时间增加非常缓慢，基本可以判定</w:t>
            </w:r>
            <w:r>
              <w:rPr>
                <w:rFonts w:asciiTheme="minorEastAsia" w:hAnsiTheme="minorEastAsia" w:eastAsiaTheme="minorEastAsia"/>
                <w:kern w:val="0"/>
                <w:sz w:val="18"/>
                <w:szCs w:val="18"/>
              </w:rPr>
              <w:t>永磁体</w:t>
            </w:r>
            <w:r>
              <w:rPr>
                <w:rFonts w:asciiTheme="minorEastAsia" w:hAnsiTheme="minorEastAsia" w:eastAsiaTheme="minorEastAsia"/>
                <w:sz w:val="18"/>
                <w:szCs w:val="18"/>
              </w:rPr>
              <w:t>耐蚀性</w:t>
            </w:r>
            <w:r>
              <w:rPr>
                <w:rFonts w:hint="eastAsia" w:asciiTheme="minorEastAsia" w:hAnsiTheme="minorEastAsia" w:eastAsiaTheme="minorEastAsia"/>
                <w:sz w:val="18"/>
                <w:szCs w:val="18"/>
              </w:rPr>
              <w:t>处于下一个更高</w:t>
            </w:r>
            <w:r>
              <w:rPr>
                <w:rFonts w:asciiTheme="minorEastAsia" w:hAnsiTheme="minorEastAsia" w:eastAsiaTheme="minorEastAsia"/>
                <w:kern w:val="0"/>
                <w:sz w:val="18"/>
                <w:szCs w:val="18"/>
              </w:rPr>
              <w:t>等级</w:t>
            </w:r>
            <w:r>
              <w:rPr>
                <w:rFonts w:hint="eastAsia" w:asciiTheme="minorEastAsia" w:hAnsiTheme="minorEastAsia" w:eastAsiaTheme="minorEastAsia"/>
                <w:kern w:val="0"/>
                <w:sz w:val="18"/>
                <w:szCs w:val="18"/>
              </w:rPr>
              <w:t>，</w:t>
            </w:r>
            <w:r>
              <w:rPr>
                <w:rFonts w:hint="eastAsia" w:asciiTheme="minorEastAsia" w:hAnsiTheme="minorEastAsia" w:eastAsiaTheme="minorEastAsia"/>
                <w:sz w:val="18"/>
                <w:szCs w:val="18"/>
              </w:rPr>
              <w:t>用2.0mg/cm</w:t>
            </w:r>
            <w:r>
              <w:rPr>
                <w:rFonts w:asciiTheme="minorEastAsia" w:hAnsiTheme="minorEastAsia" w:eastAsiaTheme="minorEastAsia"/>
                <w:sz w:val="18"/>
                <w:szCs w:val="18"/>
                <w:vertAlign w:val="superscript"/>
              </w:rPr>
              <w:t>2</w:t>
            </w:r>
            <w:r>
              <w:rPr>
                <w:rFonts w:hint="eastAsia" w:asciiTheme="minorEastAsia" w:hAnsiTheme="minorEastAsia" w:eastAsiaTheme="minorEastAsia"/>
                <w:sz w:val="18"/>
                <w:szCs w:val="18"/>
              </w:rPr>
              <w:t>作为失重下限指标可减少等级误判风险。当失重值超过9.0 mg/cm</w:t>
            </w:r>
            <w:r>
              <w:rPr>
                <w:rFonts w:hint="eastAsia" w:asciiTheme="minorEastAsia" w:hAnsiTheme="minorEastAsia" w:eastAsiaTheme="minorEastAsia"/>
                <w:sz w:val="18"/>
                <w:szCs w:val="18"/>
                <w:vertAlign w:val="superscript"/>
              </w:rPr>
              <w:t>2</w:t>
            </w:r>
            <w:r>
              <w:rPr>
                <w:rFonts w:hint="eastAsia" w:asciiTheme="minorEastAsia" w:hAnsiTheme="minorEastAsia" w:eastAsiaTheme="minorEastAsia"/>
                <w:sz w:val="18"/>
                <w:szCs w:val="18"/>
              </w:rPr>
              <w:t>后，腐蚀进入加速期，失重随试验持续时间变化非常快，平行样品之间失重绝对偏差也会增大。</w:t>
            </w:r>
          </w:p>
          <w:p>
            <w:pPr>
              <w:widowControl/>
              <w:tabs>
                <w:tab w:val="center" w:pos="4201"/>
                <w:tab w:val="right" w:leader="dot" w:pos="9298"/>
              </w:tabs>
              <w:autoSpaceDE w:val="0"/>
              <w:autoSpaceDN w:val="0"/>
              <w:spacing w:line="360" w:lineRule="auto"/>
              <w:ind w:left="517" w:hanging="517" w:hangingChars="286"/>
              <w:jc w:val="left"/>
              <w:rPr>
                <w:rFonts w:asciiTheme="minorEastAsia" w:hAnsiTheme="minorEastAsia" w:eastAsiaTheme="minorEastAsia"/>
                <w:sz w:val="18"/>
                <w:szCs w:val="18"/>
              </w:rPr>
            </w:pPr>
            <w:r>
              <w:rPr>
                <w:rFonts w:hint="eastAsia" w:asciiTheme="minorEastAsia" w:hAnsiTheme="minorEastAsia" w:eastAsiaTheme="minorEastAsia"/>
                <w:b/>
                <w:sz w:val="18"/>
                <w:szCs w:val="18"/>
              </w:rPr>
              <w:t>注2</w:t>
            </w:r>
            <w:r>
              <w:rPr>
                <w:rFonts w:hint="eastAsia" w:asciiTheme="minorEastAsia" w:hAnsiTheme="minorEastAsia" w:eastAsiaTheme="minorEastAsia"/>
                <w:sz w:val="18"/>
                <w:szCs w:val="18"/>
              </w:rPr>
              <w:t>：耐蚀性等级是一个粗略定性划分，失重检测离散性比较大，当失重值处于判定区间上下限值附近时，要严格区分其属于哪个等级是比较困难的，可以判定为处于上下两个等级之间即可。</w:t>
            </w:r>
          </w:p>
        </w:tc>
      </w:tr>
    </w:tbl>
    <w:p>
      <w:pPr>
        <w:spacing w:line="360" w:lineRule="auto"/>
        <w:ind w:firstLine="424" w:firstLineChars="202"/>
        <w:rPr>
          <w:color w:val="FF0000"/>
          <w:szCs w:val="21"/>
        </w:rPr>
      </w:pPr>
    </w:p>
    <w:p>
      <w:pPr>
        <w:widowControl/>
        <w:tabs>
          <w:tab w:val="center" w:pos="4201"/>
          <w:tab w:val="right" w:leader="dot" w:pos="9298"/>
        </w:tabs>
        <w:autoSpaceDE w:val="0"/>
        <w:autoSpaceDN w:val="0"/>
        <w:spacing w:line="360" w:lineRule="auto"/>
        <w:rPr>
          <w:rFonts w:ascii="黑体" w:hAnsi="黑体" w:eastAsia="黑体"/>
          <w:color w:val="FF0000"/>
        </w:rPr>
      </w:pPr>
    </w:p>
    <w:p>
      <w:pPr>
        <w:widowControl/>
        <w:tabs>
          <w:tab w:val="center" w:pos="4201"/>
          <w:tab w:val="right" w:leader="dot" w:pos="9298"/>
        </w:tabs>
        <w:autoSpaceDE w:val="0"/>
        <w:autoSpaceDN w:val="0"/>
        <w:spacing w:line="360" w:lineRule="auto"/>
        <w:rPr>
          <w:rFonts w:ascii="黑体" w:hAnsi="黑体" w:eastAsia="黑体"/>
          <w:color w:val="FF0000"/>
        </w:rPr>
      </w:pPr>
      <w:r>
        <w:rPr>
          <w:rFonts w:ascii="宋体"/>
          <w:color w:val="FF0000"/>
          <w:kern w:val="0"/>
          <w:szCs w:val="20"/>
        </w:rPr>
        <w:pict>
          <v:shape id="_x0000_s1096" o:spid="_x0000_s1096" o:spt="32" type="#_x0000_t32" style="position:absolute;left:0pt;margin-left:162.25pt;margin-top:44.55pt;height:0pt;width:120.9pt;z-index:251655168;mso-width-relative:page;mso-height-relative:page;" o:connectortype="straight" filled="f" coordsize="21600,21600">
            <v:path arrowok="t"/>
            <v:fill on="f" focussize="0,0"/>
            <v:stroke weight="1.5pt"/>
            <v:imagedata o:title=""/>
            <o:lock v:ext="edit"/>
          </v:shape>
        </w:pict>
      </w:r>
    </w:p>
    <w:sectPr>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Cambria Math">
    <w:panose1 w:val="02040503050406030204"/>
    <w:charset w:val="00"/>
    <w:family w:val="roman"/>
    <w:pitch w:val="default"/>
    <w:sig w:usb0="E00002FF" w:usb1="420024FF" w:usb2="00000000" w:usb3="00000000" w:csb0="2000019F" w:csb1="00000000"/>
  </w:font>
  <w:font w:name="AdobeHeitiStd-Regular">
    <w:altName w:val="黑体"/>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fldChar w:fldCharType="begin"/>
    </w:r>
    <w:r>
      <w:instrText xml:space="preserve"> PAGE  \* MERGEFORMAT </w:instrText>
    </w:r>
    <w:r>
      <w:fldChar w:fldCharType="separate"/>
    </w:r>
    <w:r>
      <w:t>9</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t>GB/T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53"/>
      <w:suff w:val="nothing"/>
      <w:lvlText w:val="%1%2.%3　"/>
      <w:lvlJc w:val="left"/>
      <w:pPr>
        <w:ind w:left="0" w:firstLine="0"/>
      </w:pPr>
      <w:rPr>
        <w:rFonts w:hint="eastAsia" w:ascii="黑体" w:hAnsi="Times New Roman" w:eastAsia="黑体"/>
        <w:b w:val="0"/>
        <w:i w:val="0"/>
        <w:sz w:val="21"/>
      </w:rPr>
    </w:lvl>
    <w:lvl w:ilvl="3" w:tentative="0">
      <w:start w:val="1"/>
      <w:numFmt w:val="decimal"/>
      <w:pStyle w:val="149"/>
      <w:suff w:val="nothing"/>
      <w:lvlText w:val="%1%2.%3.%4　"/>
      <w:lvlJc w:val="left"/>
      <w:pPr>
        <w:ind w:left="0" w:firstLine="0"/>
      </w:pPr>
      <w:rPr>
        <w:rFonts w:hint="eastAsia" w:ascii="黑体" w:hAnsi="Times New Roman" w:eastAsia="黑体"/>
        <w:b w:val="0"/>
        <w:i w:val="0"/>
        <w:sz w:val="21"/>
      </w:rPr>
    </w:lvl>
    <w:lvl w:ilvl="4" w:tentative="0">
      <w:start w:val="1"/>
      <w:numFmt w:val="decimal"/>
      <w:pStyle w:val="150"/>
      <w:suff w:val="nothing"/>
      <w:lvlText w:val="%1%2.%3.%4.%5　"/>
      <w:lvlJc w:val="left"/>
      <w:pPr>
        <w:ind w:left="0" w:firstLine="0"/>
      </w:pPr>
      <w:rPr>
        <w:rFonts w:hint="eastAsia" w:ascii="黑体" w:hAnsi="Times New Roman" w:eastAsia="黑体"/>
        <w:b w:val="0"/>
        <w:i w:val="0"/>
        <w:sz w:val="21"/>
      </w:rPr>
    </w:lvl>
    <w:lvl w:ilvl="5" w:tentative="0">
      <w:start w:val="1"/>
      <w:numFmt w:val="decimal"/>
      <w:pStyle w:val="151"/>
      <w:suff w:val="nothing"/>
      <w:lvlText w:val="%1%2.%3.%4.%5.%6　"/>
      <w:lvlJc w:val="left"/>
      <w:pPr>
        <w:ind w:left="0" w:firstLine="0"/>
      </w:pPr>
      <w:rPr>
        <w:rFonts w:hint="eastAsia" w:ascii="黑体" w:hAnsi="Times New Roman" w:eastAsia="黑体"/>
        <w:b w:val="0"/>
        <w:i w:val="0"/>
        <w:sz w:val="21"/>
      </w:rPr>
    </w:lvl>
    <w:lvl w:ilvl="6" w:tentative="0">
      <w:start w:val="1"/>
      <w:numFmt w:val="decimal"/>
      <w:pStyle w:val="15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1DBF583A"/>
    <w:multiLevelType w:val="multilevel"/>
    <w:tmpl w:val="1DBF583A"/>
    <w:lvl w:ilvl="0" w:tentative="0">
      <w:start w:val="1"/>
      <w:numFmt w:val="decimal"/>
      <w:pStyle w:val="66"/>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2">
    <w:nsid w:val="1FC91163"/>
    <w:multiLevelType w:val="multilevel"/>
    <w:tmpl w:val="1FC91163"/>
    <w:lvl w:ilvl="0" w:tentative="0">
      <w:start w:val="1"/>
      <w:numFmt w:val="decimal"/>
      <w:pStyle w:val="46"/>
      <w:suff w:val="nothing"/>
      <w:lvlText w:val="%1　"/>
      <w:lvlJc w:val="left"/>
      <w:pPr>
        <w:ind w:left="283" w:firstLine="0"/>
      </w:pPr>
      <w:rPr>
        <w:rFonts w:hint="eastAsia" w:ascii="黑体" w:hAnsi="Times New Roman" w:eastAsia="黑体"/>
        <w:b w:val="0"/>
        <w:i w:val="0"/>
        <w:sz w:val="21"/>
        <w:szCs w:val="21"/>
      </w:rPr>
    </w:lvl>
    <w:lvl w:ilvl="1" w:tentative="0">
      <w:start w:val="1"/>
      <w:numFmt w:val="decimal"/>
      <w:pStyle w:val="43"/>
      <w:suff w:val="nothing"/>
      <w:lvlText w:val="%1.%2　"/>
      <w:lvlJc w:val="left"/>
      <w:pPr>
        <w:ind w:left="71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47"/>
      <w:suff w:val="nothing"/>
      <w:lvlText w:val="%1.%2.%3　"/>
      <w:lvlJc w:val="left"/>
      <w:pPr>
        <w:ind w:left="0" w:firstLine="0"/>
      </w:pPr>
      <w:rPr>
        <w:rFonts w:hint="eastAsia" w:ascii="黑体" w:hAnsi="Times New Roman" w:eastAsia="黑体"/>
        <w:b w:val="0"/>
        <w:i w:val="0"/>
        <w:sz w:val="21"/>
      </w:rPr>
    </w:lvl>
    <w:lvl w:ilvl="3" w:tentative="0">
      <w:start w:val="1"/>
      <w:numFmt w:val="decimal"/>
      <w:pStyle w:val="52"/>
      <w:suff w:val="nothing"/>
      <w:lvlText w:val="%1.%2.%3.%4　"/>
      <w:lvlJc w:val="left"/>
      <w:pPr>
        <w:ind w:left="0" w:firstLine="0"/>
      </w:pPr>
      <w:rPr>
        <w:rFonts w:hint="eastAsia" w:ascii="黑体" w:hAnsi="Times New Roman" w:eastAsia="黑体"/>
        <w:b w:val="0"/>
        <w:i w:val="0"/>
        <w:sz w:val="21"/>
      </w:rPr>
    </w:lvl>
    <w:lvl w:ilvl="4" w:tentative="0">
      <w:start w:val="1"/>
      <w:numFmt w:val="decimal"/>
      <w:pStyle w:val="56"/>
      <w:suff w:val="nothing"/>
      <w:lvlText w:val="%1.%2.%3.%4.%5　"/>
      <w:lvlJc w:val="left"/>
      <w:pPr>
        <w:ind w:left="0" w:firstLine="0"/>
      </w:pPr>
      <w:rPr>
        <w:rFonts w:hint="eastAsia" w:ascii="黑体" w:hAnsi="Times New Roman" w:eastAsia="黑体"/>
        <w:b w:val="0"/>
        <w:i w:val="0"/>
        <w:sz w:val="21"/>
      </w:rPr>
    </w:lvl>
    <w:lvl w:ilvl="5" w:tentative="0">
      <w:start w:val="1"/>
      <w:numFmt w:val="decimal"/>
      <w:pStyle w:val="57"/>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A8F7113"/>
    <w:multiLevelType w:val="multilevel"/>
    <w:tmpl w:val="2A8F7113"/>
    <w:lvl w:ilvl="0" w:tentative="0">
      <w:start w:val="1"/>
      <w:numFmt w:val="upperLetter"/>
      <w:pStyle w:val="99"/>
      <w:suff w:val="space"/>
      <w:lvlText w:val="%1"/>
      <w:lvlJc w:val="left"/>
      <w:pPr>
        <w:ind w:left="623" w:hanging="425"/>
      </w:pPr>
      <w:rPr>
        <w:rFonts w:hint="eastAsia"/>
      </w:rPr>
    </w:lvl>
    <w:lvl w:ilvl="1" w:tentative="0">
      <w:start w:val="1"/>
      <w:numFmt w:val="decimal"/>
      <w:pStyle w:val="100"/>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4">
    <w:nsid w:val="2C5917C3"/>
    <w:multiLevelType w:val="multilevel"/>
    <w:tmpl w:val="2C5917C3"/>
    <w:lvl w:ilvl="0" w:tentative="0">
      <w:start w:val="1"/>
      <w:numFmt w:val="none"/>
      <w:pStyle w:val="49"/>
      <w:suff w:val="nothing"/>
      <w:lvlText w:val="%1——"/>
      <w:lvlJc w:val="left"/>
      <w:pPr>
        <w:ind w:left="833" w:hanging="408"/>
      </w:pPr>
      <w:rPr>
        <w:rFonts w:hint="eastAsia"/>
      </w:rPr>
    </w:lvl>
    <w:lvl w:ilvl="1" w:tentative="0">
      <w:start w:val="1"/>
      <w:numFmt w:val="bullet"/>
      <w:pStyle w:val="50"/>
      <w:lvlText w:val=""/>
      <w:lvlJc w:val="left"/>
      <w:pPr>
        <w:tabs>
          <w:tab w:val="left" w:pos="760"/>
        </w:tabs>
        <w:ind w:left="1264" w:hanging="413"/>
      </w:pPr>
      <w:rPr>
        <w:rFonts w:hint="default" w:ascii="Symbol" w:hAnsi="Symbol"/>
        <w:color w:val="auto"/>
      </w:rPr>
    </w:lvl>
    <w:lvl w:ilvl="2" w:tentative="0">
      <w:start w:val="1"/>
      <w:numFmt w:val="bullet"/>
      <w:pStyle w:val="61"/>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5">
    <w:nsid w:val="3D733618"/>
    <w:multiLevelType w:val="multilevel"/>
    <w:tmpl w:val="3D733618"/>
    <w:lvl w:ilvl="0" w:tentative="0">
      <w:start w:val="1"/>
      <w:numFmt w:val="decimal"/>
      <w:pStyle w:val="26"/>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6">
    <w:nsid w:val="44C50F90"/>
    <w:multiLevelType w:val="multilevel"/>
    <w:tmpl w:val="44C50F90"/>
    <w:lvl w:ilvl="0" w:tentative="0">
      <w:start w:val="1"/>
      <w:numFmt w:val="lowerLetter"/>
      <w:pStyle w:val="60"/>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5"/>
      <w:lvlText w:val="%2)"/>
      <w:lvlJc w:val="left"/>
      <w:pPr>
        <w:tabs>
          <w:tab w:val="left" w:pos="1260"/>
        </w:tabs>
        <w:ind w:left="1259" w:hanging="419"/>
      </w:pPr>
      <w:rPr>
        <w:rFonts w:hint="eastAsia"/>
      </w:rPr>
    </w:lvl>
    <w:lvl w:ilvl="2" w:tentative="0">
      <w:start w:val="1"/>
      <w:numFmt w:val="decimal"/>
      <w:pStyle w:val="62"/>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7">
    <w:nsid w:val="60B55DC2"/>
    <w:multiLevelType w:val="multilevel"/>
    <w:tmpl w:val="60B55DC2"/>
    <w:lvl w:ilvl="0" w:tentative="0">
      <w:start w:val="1"/>
      <w:numFmt w:val="upperLetter"/>
      <w:pStyle w:val="87"/>
      <w:lvlText w:val="%1"/>
      <w:lvlJc w:val="left"/>
      <w:pPr>
        <w:tabs>
          <w:tab w:val="left" w:pos="0"/>
        </w:tabs>
        <w:ind w:left="0" w:hanging="425"/>
      </w:pPr>
      <w:rPr>
        <w:rFonts w:hint="eastAsia"/>
      </w:rPr>
    </w:lvl>
    <w:lvl w:ilvl="1" w:tentative="0">
      <w:start w:val="1"/>
      <w:numFmt w:val="decimal"/>
      <w:pStyle w:val="88"/>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8">
    <w:nsid w:val="657D3FBC"/>
    <w:multiLevelType w:val="multilevel"/>
    <w:tmpl w:val="657D3FBC"/>
    <w:lvl w:ilvl="0" w:tentative="0">
      <w:start w:val="1"/>
      <w:numFmt w:val="upperLetter"/>
      <w:pStyle w:val="85"/>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3"/>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4"/>
      <w:suff w:val="nothing"/>
      <w:lvlText w:val="%1.%2.%3　"/>
      <w:lvlJc w:val="left"/>
      <w:pPr>
        <w:ind w:left="0" w:firstLine="0"/>
      </w:pPr>
      <w:rPr>
        <w:rFonts w:hint="eastAsia" w:ascii="黑体" w:hAnsi="Times New Roman" w:eastAsia="黑体"/>
        <w:b w:val="0"/>
        <w:i w:val="0"/>
        <w:sz w:val="21"/>
      </w:rPr>
    </w:lvl>
    <w:lvl w:ilvl="3" w:tentative="0">
      <w:start w:val="1"/>
      <w:numFmt w:val="decimal"/>
      <w:pStyle w:val="89"/>
      <w:suff w:val="nothing"/>
      <w:lvlText w:val="%1.%2.%3.%4　"/>
      <w:lvlJc w:val="left"/>
      <w:pPr>
        <w:ind w:left="0" w:firstLine="0"/>
      </w:pPr>
      <w:rPr>
        <w:rFonts w:hint="eastAsia" w:ascii="黑体" w:hAnsi="Times New Roman" w:eastAsia="黑体"/>
        <w:b w:val="0"/>
        <w:i w:val="0"/>
        <w:sz w:val="21"/>
      </w:rPr>
    </w:lvl>
    <w:lvl w:ilvl="4" w:tentative="0">
      <w:start w:val="1"/>
      <w:numFmt w:val="decimal"/>
      <w:pStyle w:val="94"/>
      <w:suff w:val="nothing"/>
      <w:lvlText w:val="%1.%2.%3.%4.%5　"/>
      <w:lvlJc w:val="left"/>
      <w:pPr>
        <w:ind w:left="0" w:firstLine="0"/>
      </w:pPr>
      <w:rPr>
        <w:rFonts w:hint="eastAsia" w:ascii="黑体" w:hAnsi="Times New Roman" w:eastAsia="黑体"/>
        <w:b w:val="0"/>
        <w:i w:val="0"/>
        <w:sz w:val="21"/>
      </w:rPr>
    </w:lvl>
    <w:lvl w:ilvl="5" w:tentative="0">
      <w:start w:val="1"/>
      <w:numFmt w:val="decimal"/>
      <w:pStyle w:val="97"/>
      <w:suff w:val="nothing"/>
      <w:lvlText w:val="%1.%2.%3.%4.%5.%6　"/>
      <w:lvlJc w:val="left"/>
      <w:pPr>
        <w:ind w:left="0" w:firstLine="0"/>
      </w:pPr>
      <w:rPr>
        <w:rFonts w:hint="eastAsia" w:ascii="黑体" w:hAnsi="Times New Roman" w:eastAsia="黑体"/>
        <w:b w:val="0"/>
        <w:i w:val="0"/>
        <w:sz w:val="21"/>
      </w:rPr>
    </w:lvl>
    <w:lvl w:ilvl="6" w:tentative="0">
      <w:start w:val="1"/>
      <w:numFmt w:val="decimal"/>
      <w:pStyle w:val="10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6D6C07CD"/>
    <w:multiLevelType w:val="multilevel"/>
    <w:tmpl w:val="6D6C07CD"/>
    <w:lvl w:ilvl="0" w:tentative="0">
      <w:start w:val="1"/>
      <w:numFmt w:val="lowerLetter"/>
      <w:pStyle w:val="106"/>
      <w:lvlText w:val="%1)"/>
      <w:lvlJc w:val="left"/>
      <w:pPr>
        <w:tabs>
          <w:tab w:val="left" w:pos="839"/>
        </w:tabs>
        <w:ind w:left="839" w:hanging="419"/>
      </w:pPr>
      <w:rPr>
        <w:rFonts w:hint="eastAsia" w:ascii="宋体" w:eastAsia="宋体"/>
        <w:b w:val="0"/>
        <w:i w:val="0"/>
        <w:sz w:val="21"/>
      </w:rPr>
    </w:lvl>
    <w:lvl w:ilvl="1" w:tentative="0">
      <w:start w:val="1"/>
      <w:numFmt w:val="decimal"/>
      <w:pStyle w:val="96"/>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5"/>
  </w:num>
  <w:num w:numId="2">
    <w:abstractNumId w:val="2"/>
  </w:num>
  <w:num w:numId="3">
    <w:abstractNumId w:val="4"/>
  </w:num>
  <w:num w:numId="4">
    <w:abstractNumId w:val="6"/>
  </w:num>
  <w:num w:numId="5">
    <w:abstractNumId w:val="1"/>
  </w:num>
  <w:num w:numId="6">
    <w:abstractNumId w:val="8"/>
  </w:num>
  <w:num w:numId="7">
    <w:abstractNumId w:val="7"/>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trackRevisions w:val="1"/>
  <w:documentProtection w:edit="forms" w:enforcement="0"/>
  <w:defaultTabStop w:val="420"/>
  <w:drawingGridHorizontalSpacing w:val="105"/>
  <w:drawingGridVerticalSpacing w:val="156"/>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5925"/>
    <w:rsid w:val="00000244"/>
    <w:rsid w:val="000009DF"/>
    <w:rsid w:val="0000185F"/>
    <w:rsid w:val="00002EFE"/>
    <w:rsid w:val="0000541E"/>
    <w:rsid w:val="0000586F"/>
    <w:rsid w:val="00010911"/>
    <w:rsid w:val="00013D86"/>
    <w:rsid w:val="00013E02"/>
    <w:rsid w:val="00014265"/>
    <w:rsid w:val="00015216"/>
    <w:rsid w:val="00015FB1"/>
    <w:rsid w:val="0002073C"/>
    <w:rsid w:val="0002143C"/>
    <w:rsid w:val="00022D94"/>
    <w:rsid w:val="00023AD3"/>
    <w:rsid w:val="00023ECE"/>
    <w:rsid w:val="00024454"/>
    <w:rsid w:val="00024F39"/>
    <w:rsid w:val="00025A65"/>
    <w:rsid w:val="00026C31"/>
    <w:rsid w:val="00027041"/>
    <w:rsid w:val="00027280"/>
    <w:rsid w:val="00027E3D"/>
    <w:rsid w:val="000320A7"/>
    <w:rsid w:val="000329C3"/>
    <w:rsid w:val="0003529E"/>
    <w:rsid w:val="00035925"/>
    <w:rsid w:val="00036188"/>
    <w:rsid w:val="00041B39"/>
    <w:rsid w:val="0004556D"/>
    <w:rsid w:val="000522DB"/>
    <w:rsid w:val="00056280"/>
    <w:rsid w:val="000567F0"/>
    <w:rsid w:val="00056D7B"/>
    <w:rsid w:val="00057F40"/>
    <w:rsid w:val="00061A07"/>
    <w:rsid w:val="0006699F"/>
    <w:rsid w:val="000671C1"/>
    <w:rsid w:val="000679CD"/>
    <w:rsid w:val="00067CDF"/>
    <w:rsid w:val="00070135"/>
    <w:rsid w:val="00074FBE"/>
    <w:rsid w:val="0008130A"/>
    <w:rsid w:val="00083A09"/>
    <w:rsid w:val="00086B8B"/>
    <w:rsid w:val="00086D41"/>
    <w:rsid w:val="0009005E"/>
    <w:rsid w:val="000906F4"/>
    <w:rsid w:val="00092857"/>
    <w:rsid w:val="00092F54"/>
    <w:rsid w:val="00093691"/>
    <w:rsid w:val="00095B1C"/>
    <w:rsid w:val="00095BDA"/>
    <w:rsid w:val="0009761F"/>
    <w:rsid w:val="000A1910"/>
    <w:rsid w:val="000A20A9"/>
    <w:rsid w:val="000A2E86"/>
    <w:rsid w:val="000A39AA"/>
    <w:rsid w:val="000A48B1"/>
    <w:rsid w:val="000A55DB"/>
    <w:rsid w:val="000A5FA0"/>
    <w:rsid w:val="000A6C7B"/>
    <w:rsid w:val="000A6FC2"/>
    <w:rsid w:val="000B1614"/>
    <w:rsid w:val="000B3143"/>
    <w:rsid w:val="000B5F9E"/>
    <w:rsid w:val="000B71B8"/>
    <w:rsid w:val="000C2846"/>
    <w:rsid w:val="000C47C7"/>
    <w:rsid w:val="000C60FB"/>
    <w:rsid w:val="000C6B05"/>
    <w:rsid w:val="000C6DD6"/>
    <w:rsid w:val="000C73D4"/>
    <w:rsid w:val="000C75C1"/>
    <w:rsid w:val="000D07A6"/>
    <w:rsid w:val="000D2B31"/>
    <w:rsid w:val="000D3A2F"/>
    <w:rsid w:val="000D3D4C"/>
    <w:rsid w:val="000D4157"/>
    <w:rsid w:val="000D4F51"/>
    <w:rsid w:val="000D6BAB"/>
    <w:rsid w:val="000D718B"/>
    <w:rsid w:val="000E0C46"/>
    <w:rsid w:val="000E3BD6"/>
    <w:rsid w:val="000E521C"/>
    <w:rsid w:val="000E6712"/>
    <w:rsid w:val="000F030C"/>
    <w:rsid w:val="000F129C"/>
    <w:rsid w:val="000F151F"/>
    <w:rsid w:val="001001F5"/>
    <w:rsid w:val="00101E1F"/>
    <w:rsid w:val="001056DE"/>
    <w:rsid w:val="00105FDC"/>
    <w:rsid w:val="00106727"/>
    <w:rsid w:val="00110BC9"/>
    <w:rsid w:val="0011149A"/>
    <w:rsid w:val="0011245D"/>
    <w:rsid w:val="001124C0"/>
    <w:rsid w:val="001133A1"/>
    <w:rsid w:val="00117FED"/>
    <w:rsid w:val="00120B99"/>
    <w:rsid w:val="00127769"/>
    <w:rsid w:val="00127F98"/>
    <w:rsid w:val="0013175F"/>
    <w:rsid w:val="00131F2B"/>
    <w:rsid w:val="001335FD"/>
    <w:rsid w:val="00134F68"/>
    <w:rsid w:val="0013524D"/>
    <w:rsid w:val="001352BB"/>
    <w:rsid w:val="00135878"/>
    <w:rsid w:val="00136456"/>
    <w:rsid w:val="00140F15"/>
    <w:rsid w:val="00141478"/>
    <w:rsid w:val="00142F95"/>
    <w:rsid w:val="00143652"/>
    <w:rsid w:val="0014412D"/>
    <w:rsid w:val="001462AE"/>
    <w:rsid w:val="00146485"/>
    <w:rsid w:val="001504C5"/>
    <w:rsid w:val="001512B4"/>
    <w:rsid w:val="001522B4"/>
    <w:rsid w:val="00152773"/>
    <w:rsid w:val="00157610"/>
    <w:rsid w:val="00160B31"/>
    <w:rsid w:val="001620A5"/>
    <w:rsid w:val="001623EE"/>
    <w:rsid w:val="00163982"/>
    <w:rsid w:val="00164A4E"/>
    <w:rsid w:val="00164E53"/>
    <w:rsid w:val="0016699D"/>
    <w:rsid w:val="00171F90"/>
    <w:rsid w:val="00173F9E"/>
    <w:rsid w:val="00175159"/>
    <w:rsid w:val="00175741"/>
    <w:rsid w:val="001760BC"/>
    <w:rsid w:val="00176208"/>
    <w:rsid w:val="001764E6"/>
    <w:rsid w:val="0018211B"/>
    <w:rsid w:val="001836E9"/>
    <w:rsid w:val="001840D3"/>
    <w:rsid w:val="00185995"/>
    <w:rsid w:val="001869F2"/>
    <w:rsid w:val="00187F11"/>
    <w:rsid w:val="001900F8"/>
    <w:rsid w:val="00191258"/>
    <w:rsid w:val="00192680"/>
    <w:rsid w:val="00193037"/>
    <w:rsid w:val="00193A2C"/>
    <w:rsid w:val="00194DA9"/>
    <w:rsid w:val="001A1E98"/>
    <w:rsid w:val="001A288E"/>
    <w:rsid w:val="001A2C6E"/>
    <w:rsid w:val="001A2D93"/>
    <w:rsid w:val="001A516C"/>
    <w:rsid w:val="001B31B3"/>
    <w:rsid w:val="001B3A15"/>
    <w:rsid w:val="001B3EF3"/>
    <w:rsid w:val="001B68BC"/>
    <w:rsid w:val="001B6DC2"/>
    <w:rsid w:val="001B7FC8"/>
    <w:rsid w:val="001C149C"/>
    <w:rsid w:val="001C1AD2"/>
    <w:rsid w:val="001C21AC"/>
    <w:rsid w:val="001C2B05"/>
    <w:rsid w:val="001C47BA"/>
    <w:rsid w:val="001C5658"/>
    <w:rsid w:val="001C59EA"/>
    <w:rsid w:val="001C5DF2"/>
    <w:rsid w:val="001C715A"/>
    <w:rsid w:val="001C7568"/>
    <w:rsid w:val="001D0241"/>
    <w:rsid w:val="001D0DED"/>
    <w:rsid w:val="001D3F1B"/>
    <w:rsid w:val="001D406C"/>
    <w:rsid w:val="001D41EE"/>
    <w:rsid w:val="001D4315"/>
    <w:rsid w:val="001D5265"/>
    <w:rsid w:val="001E0380"/>
    <w:rsid w:val="001E13B1"/>
    <w:rsid w:val="001E3B62"/>
    <w:rsid w:val="001E5961"/>
    <w:rsid w:val="001E68DC"/>
    <w:rsid w:val="001F0C79"/>
    <w:rsid w:val="001F129D"/>
    <w:rsid w:val="001F3026"/>
    <w:rsid w:val="001F3A19"/>
    <w:rsid w:val="001F7A6A"/>
    <w:rsid w:val="0020028D"/>
    <w:rsid w:val="00200CC3"/>
    <w:rsid w:val="002033B3"/>
    <w:rsid w:val="00204A93"/>
    <w:rsid w:val="00205FBF"/>
    <w:rsid w:val="0020730C"/>
    <w:rsid w:val="0021011F"/>
    <w:rsid w:val="00210832"/>
    <w:rsid w:val="00213563"/>
    <w:rsid w:val="00213E06"/>
    <w:rsid w:val="002205C2"/>
    <w:rsid w:val="00227B87"/>
    <w:rsid w:val="00234467"/>
    <w:rsid w:val="00235885"/>
    <w:rsid w:val="00237D8D"/>
    <w:rsid w:val="00241DA2"/>
    <w:rsid w:val="00247FEE"/>
    <w:rsid w:val="00250E7D"/>
    <w:rsid w:val="00251975"/>
    <w:rsid w:val="00255651"/>
    <w:rsid w:val="002565D5"/>
    <w:rsid w:val="002612ED"/>
    <w:rsid w:val="002622C0"/>
    <w:rsid w:val="00262AE9"/>
    <w:rsid w:val="00264305"/>
    <w:rsid w:val="002661A5"/>
    <w:rsid w:val="00266C64"/>
    <w:rsid w:val="0027176D"/>
    <w:rsid w:val="00273F62"/>
    <w:rsid w:val="00275967"/>
    <w:rsid w:val="002778AE"/>
    <w:rsid w:val="00280E9E"/>
    <w:rsid w:val="0028269A"/>
    <w:rsid w:val="00283590"/>
    <w:rsid w:val="00283D25"/>
    <w:rsid w:val="00286973"/>
    <w:rsid w:val="00286AC1"/>
    <w:rsid w:val="00287F6E"/>
    <w:rsid w:val="00290FDF"/>
    <w:rsid w:val="00293229"/>
    <w:rsid w:val="00293358"/>
    <w:rsid w:val="00294A38"/>
    <w:rsid w:val="00294E70"/>
    <w:rsid w:val="002A1083"/>
    <w:rsid w:val="002A168A"/>
    <w:rsid w:val="002A1924"/>
    <w:rsid w:val="002A478D"/>
    <w:rsid w:val="002A601C"/>
    <w:rsid w:val="002A7420"/>
    <w:rsid w:val="002A7DE5"/>
    <w:rsid w:val="002B02AA"/>
    <w:rsid w:val="002B0F12"/>
    <w:rsid w:val="002B1224"/>
    <w:rsid w:val="002B12C4"/>
    <w:rsid w:val="002B1308"/>
    <w:rsid w:val="002B4554"/>
    <w:rsid w:val="002B605C"/>
    <w:rsid w:val="002B7AB0"/>
    <w:rsid w:val="002C13C5"/>
    <w:rsid w:val="002C2D69"/>
    <w:rsid w:val="002C3255"/>
    <w:rsid w:val="002C72D8"/>
    <w:rsid w:val="002D06D1"/>
    <w:rsid w:val="002D11FA"/>
    <w:rsid w:val="002D229C"/>
    <w:rsid w:val="002D329D"/>
    <w:rsid w:val="002D4C23"/>
    <w:rsid w:val="002D6C9F"/>
    <w:rsid w:val="002D789D"/>
    <w:rsid w:val="002E00FA"/>
    <w:rsid w:val="002E0DDF"/>
    <w:rsid w:val="002E197B"/>
    <w:rsid w:val="002E2537"/>
    <w:rsid w:val="002E2906"/>
    <w:rsid w:val="002E5635"/>
    <w:rsid w:val="002E5E48"/>
    <w:rsid w:val="002E64C3"/>
    <w:rsid w:val="002E6A2C"/>
    <w:rsid w:val="002E7DC0"/>
    <w:rsid w:val="002F1D8C"/>
    <w:rsid w:val="002F21DA"/>
    <w:rsid w:val="002F2E0E"/>
    <w:rsid w:val="002F3C8D"/>
    <w:rsid w:val="002F4FED"/>
    <w:rsid w:val="002F6F52"/>
    <w:rsid w:val="002F79ED"/>
    <w:rsid w:val="003018CE"/>
    <w:rsid w:val="00301F39"/>
    <w:rsid w:val="00303D09"/>
    <w:rsid w:val="00304968"/>
    <w:rsid w:val="00304B08"/>
    <w:rsid w:val="0031050E"/>
    <w:rsid w:val="0031158A"/>
    <w:rsid w:val="003138DF"/>
    <w:rsid w:val="0031434D"/>
    <w:rsid w:val="00316B81"/>
    <w:rsid w:val="003253AF"/>
    <w:rsid w:val="00325926"/>
    <w:rsid w:val="00325F0B"/>
    <w:rsid w:val="00326617"/>
    <w:rsid w:val="00326A69"/>
    <w:rsid w:val="00327A8A"/>
    <w:rsid w:val="00331059"/>
    <w:rsid w:val="003315F6"/>
    <w:rsid w:val="00332404"/>
    <w:rsid w:val="00334C3F"/>
    <w:rsid w:val="003358E3"/>
    <w:rsid w:val="00336610"/>
    <w:rsid w:val="003415DB"/>
    <w:rsid w:val="0034393E"/>
    <w:rsid w:val="00343F73"/>
    <w:rsid w:val="003446C9"/>
    <w:rsid w:val="00345060"/>
    <w:rsid w:val="00346114"/>
    <w:rsid w:val="00346FC6"/>
    <w:rsid w:val="00352808"/>
    <w:rsid w:val="00353044"/>
    <w:rsid w:val="0035323B"/>
    <w:rsid w:val="00353DA2"/>
    <w:rsid w:val="00354099"/>
    <w:rsid w:val="0035658D"/>
    <w:rsid w:val="00356839"/>
    <w:rsid w:val="00360314"/>
    <w:rsid w:val="003609D2"/>
    <w:rsid w:val="00363F22"/>
    <w:rsid w:val="00364666"/>
    <w:rsid w:val="00364E71"/>
    <w:rsid w:val="00367E68"/>
    <w:rsid w:val="00370565"/>
    <w:rsid w:val="00373871"/>
    <w:rsid w:val="00373BDF"/>
    <w:rsid w:val="00375564"/>
    <w:rsid w:val="00383191"/>
    <w:rsid w:val="00383F46"/>
    <w:rsid w:val="00386DED"/>
    <w:rsid w:val="00387041"/>
    <w:rsid w:val="003912E7"/>
    <w:rsid w:val="00391D34"/>
    <w:rsid w:val="00392307"/>
    <w:rsid w:val="00393757"/>
    <w:rsid w:val="00393947"/>
    <w:rsid w:val="00394713"/>
    <w:rsid w:val="003A0E83"/>
    <w:rsid w:val="003A0E94"/>
    <w:rsid w:val="003A2275"/>
    <w:rsid w:val="003A2DCB"/>
    <w:rsid w:val="003A6A4F"/>
    <w:rsid w:val="003A7088"/>
    <w:rsid w:val="003B00DF"/>
    <w:rsid w:val="003B1275"/>
    <w:rsid w:val="003B1778"/>
    <w:rsid w:val="003B211A"/>
    <w:rsid w:val="003B39D2"/>
    <w:rsid w:val="003B4057"/>
    <w:rsid w:val="003B4DA1"/>
    <w:rsid w:val="003B696D"/>
    <w:rsid w:val="003C0731"/>
    <w:rsid w:val="003C11CB"/>
    <w:rsid w:val="003C2090"/>
    <w:rsid w:val="003C2454"/>
    <w:rsid w:val="003C31E7"/>
    <w:rsid w:val="003C465F"/>
    <w:rsid w:val="003C4A04"/>
    <w:rsid w:val="003C537C"/>
    <w:rsid w:val="003C75F3"/>
    <w:rsid w:val="003C78A3"/>
    <w:rsid w:val="003D2E24"/>
    <w:rsid w:val="003D3B1E"/>
    <w:rsid w:val="003D677A"/>
    <w:rsid w:val="003E041E"/>
    <w:rsid w:val="003E14FD"/>
    <w:rsid w:val="003E1867"/>
    <w:rsid w:val="003E18A8"/>
    <w:rsid w:val="003E21D7"/>
    <w:rsid w:val="003E3AD7"/>
    <w:rsid w:val="003E5729"/>
    <w:rsid w:val="003E574A"/>
    <w:rsid w:val="003E6F25"/>
    <w:rsid w:val="003F1558"/>
    <w:rsid w:val="003F1CF3"/>
    <w:rsid w:val="003F2D80"/>
    <w:rsid w:val="003F3789"/>
    <w:rsid w:val="003F4EE0"/>
    <w:rsid w:val="00400CA4"/>
    <w:rsid w:val="00401FC3"/>
    <w:rsid w:val="00402153"/>
    <w:rsid w:val="00402FC1"/>
    <w:rsid w:val="00403509"/>
    <w:rsid w:val="004040AE"/>
    <w:rsid w:val="004059EE"/>
    <w:rsid w:val="004134CC"/>
    <w:rsid w:val="00417203"/>
    <w:rsid w:val="004177BD"/>
    <w:rsid w:val="0042477C"/>
    <w:rsid w:val="00425082"/>
    <w:rsid w:val="0042751B"/>
    <w:rsid w:val="00430D98"/>
    <w:rsid w:val="00431553"/>
    <w:rsid w:val="00431DEB"/>
    <w:rsid w:val="004337E9"/>
    <w:rsid w:val="00437CE3"/>
    <w:rsid w:val="00437E83"/>
    <w:rsid w:val="00446B29"/>
    <w:rsid w:val="00447151"/>
    <w:rsid w:val="0045006F"/>
    <w:rsid w:val="004503DF"/>
    <w:rsid w:val="00451D27"/>
    <w:rsid w:val="00453326"/>
    <w:rsid w:val="00453D65"/>
    <w:rsid w:val="00453F9A"/>
    <w:rsid w:val="00454C24"/>
    <w:rsid w:val="00456BC0"/>
    <w:rsid w:val="004619F9"/>
    <w:rsid w:val="004627FE"/>
    <w:rsid w:val="00462E5A"/>
    <w:rsid w:val="00464AD1"/>
    <w:rsid w:val="00471E91"/>
    <w:rsid w:val="00474675"/>
    <w:rsid w:val="0047470C"/>
    <w:rsid w:val="00485910"/>
    <w:rsid w:val="00487C9C"/>
    <w:rsid w:val="0049063E"/>
    <w:rsid w:val="00490C74"/>
    <w:rsid w:val="00492DCF"/>
    <w:rsid w:val="00496222"/>
    <w:rsid w:val="004A0541"/>
    <w:rsid w:val="004A0C0F"/>
    <w:rsid w:val="004A0DB3"/>
    <w:rsid w:val="004A2EE3"/>
    <w:rsid w:val="004A35F9"/>
    <w:rsid w:val="004A4F85"/>
    <w:rsid w:val="004A53AD"/>
    <w:rsid w:val="004B24C1"/>
    <w:rsid w:val="004B39CA"/>
    <w:rsid w:val="004B51A4"/>
    <w:rsid w:val="004B5D36"/>
    <w:rsid w:val="004B7B25"/>
    <w:rsid w:val="004C292F"/>
    <w:rsid w:val="004C295C"/>
    <w:rsid w:val="004C665A"/>
    <w:rsid w:val="004C7C87"/>
    <w:rsid w:val="004D017B"/>
    <w:rsid w:val="004D58A7"/>
    <w:rsid w:val="004D68D0"/>
    <w:rsid w:val="004D7235"/>
    <w:rsid w:val="004E05FC"/>
    <w:rsid w:val="004E1054"/>
    <w:rsid w:val="004E1226"/>
    <w:rsid w:val="004E5D0C"/>
    <w:rsid w:val="004F43B9"/>
    <w:rsid w:val="004F4A2D"/>
    <w:rsid w:val="004F4F78"/>
    <w:rsid w:val="004F5C56"/>
    <w:rsid w:val="005007EE"/>
    <w:rsid w:val="005038FE"/>
    <w:rsid w:val="00506EEF"/>
    <w:rsid w:val="00510280"/>
    <w:rsid w:val="00511022"/>
    <w:rsid w:val="005139DE"/>
    <w:rsid w:val="00513D73"/>
    <w:rsid w:val="005144A2"/>
    <w:rsid w:val="00514A43"/>
    <w:rsid w:val="005174E5"/>
    <w:rsid w:val="00520598"/>
    <w:rsid w:val="0052086C"/>
    <w:rsid w:val="00522393"/>
    <w:rsid w:val="00522620"/>
    <w:rsid w:val="0052554A"/>
    <w:rsid w:val="00525656"/>
    <w:rsid w:val="0052707C"/>
    <w:rsid w:val="0053000A"/>
    <w:rsid w:val="00534C02"/>
    <w:rsid w:val="005371E9"/>
    <w:rsid w:val="0054021C"/>
    <w:rsid w:val="00542013"/>
    <w:rsid w:val="0054233E"/>
    <w:rsid w:val="0054264B"/>
    <w:rsid w:val="005426B4"/>
    <w:rsid w:val="00542A7C"/>
    <w:rsid w:val="005430C1"/>
    <w:rsid w:val="00543298"/>
    <w:rsid w:val="00543786"/>
    <w:rsid w:val="00547C78"/>
    <w:rsid w:val="00551827"/>
    <w:rsid w:val="005533D7"/>
    <w:rsid w:val="00554B82"/>
    <w:rsid w:val="0055685E"/>
    <w:rsid w:val="005577E4"/>
    <w:rsid w:val="00557D44"/>
    <w:rsid w:val="00563417"/>
    <w:rsid w:val="00566142"/>
    <w:rsid w:val="0056724B"/>
    <w:rsid w:val="00567B9B"/>
    <w:rsid w:val="005703DE"/>
    <w:rsid w:val="00570AC8"/>
    <w:rsid w:val="00572A98"/>
    <w:rsid w:val="00573010"/>
    <w:rsid w:val="005738D2"/>
    <w:rsid w:val="00573BF1"/>
    <w:rsid w:val="005763BC"/>
    <w:rsid w:val="00582999"/>
    <w:rsid w:val="0058311E"/>
    <w:rsid w:val="0058464E"/>
    <w:rsid w:val="00586DF8"/>
    <w:rsid w:val="00591D31"/>
    <w:rsid w:val="005A01CB"/>
    <w:rsid w:val="005A3C86"/>
    <w:rsid w:val="005A4A28"/>
    <w:rsid w:val="005A58FF"/>
    <w:rsid w:val="005A5EAF"/>
    <w:rsid w:val="005A5F31"/>
    <w:rsid w:val="005A64C0"/>
    <w:rsid w:val="005B077D"/>
    <w:rsid w:val="005B3C11"/>
    <w:rsid w:val="005B4F7D"/>
    <w:rsid w:val="005B7C4B"/>
    <w:rsid w:val="005B7D09"/>
    <w:rsid w:val="005C0815"/>
    <w:rsid w:val="005C1C28"/>
    <w:rsid w:val="005C1CE3"/>
    <w:rsid w:val="005C56C1"/>
    <w:rsid w:val="005C60AE"/>
    <w:rsid w:val="005C6DB5"/>
    <w:rsid w:val="005C78D9"/>
    <w:rsid w:val="005D07B5"/>
    <w:rsid w:val="005D6A64"/>
    <w:rsid w:val="005E19E7"/>
    <w:rsid w:val="005E5D75"/>
    <w:rsid w:val="005E6D78"/>
    <w:rsid w:val="005F0E4D"/>
    <w:rsid w:val="005F1698"/>
    <w:rsid w:val="005F1712"/>
    <w:rsid w:val="005F1AA2"/>
    <w:rsid w:val="005F635E"/>
    <w:rsid w:val="00601BB3"/>
    <w:rsid w:val="00604973"/>
    <w:rsid w:val="00612349"/>
    <w:rsid w:val="00612F08"/>
    <w:rsid w:val="006154E8"/>
    <w:rsid w:val="0061628E"/>
    <w:rsid w:val="00616347"/>
    <w:rsid w:val="0061716C"/>
    <w:rsid w:val="00617AA4"/>
    <w:rsid w:val="00620F4D"/>
    <w:rsid w:val="006210C1"/>
    <w:rsid w:val="00621EFC"/>
    <w:rsid w:val="00623177"/>
    <w:rsid w:val="006243A1"/>
    <w:rsid w:val="00625723"/>
    <w:rsid w:val="00627A7C"/>
    <w:rsid w:val="006317FE"/>
    <w:rsid w:val="00632E56"/>
    <w:rsid w:val="0063571B"/>
    <w:rsid w:val="00635CBA"/>
    <w:rsid w:val="00640295"/>
    <w:rsid w:val="00642687"/>
    <w:rsid w:val="0064338B"/>
    <w:rsid w:val="00646017"/>
    <w:rsid w:val="00646542"/>
    <w:rsid w:val="006501FF"/>
    <w:rsid w:val="006504F4"/>
    <w:rsid w:val="006509BE"/>
    <w:rsid w:val="00654BC9"/>
    <w:rsid w:val="006552FD"/>
    <w:rsid w:val="006605AC"/>
    <w:rsid w:val="00660739"/>
    <w:rsid w:val="0066089F"/>
    <w:rsid w:val="00663AF3"/>
    <w:rsid w:val="00664EAC"/>
    <w:rsid w:val="00665A59"/>
    <w:rsid w:val="00665D55"/>
    <w:rsid w:val="00666B6C"/>
    <w:rsid w:val="006701F8"/>
    <w:rsid w:val="006705AF"/>
    <w:rsid w:val="006706F6"/>
    <w:rsid w:val="00671BB6"/>
    <w:rsid w:val="00672DCD"/>
    <w:rsid w:val="00673234"/>
    <w:rsid w:val="00675454"/>
    <w:rsid w:val="006819CA"/>
    <w:rsid w:val="00682682"/>
    <w:rsid w:val="00682702"/>
    <w:rsid w:val="00683A37"/>
    <w:rsid w:val="00684956"/>
    <w:rsid w:val="006852D2"/>
    <w:rsid w:val="00685633"/>
    <w:rsid w:val="0068568E"/>
    <w:rsid w:val="006863C8"/>
    <w:rsid w:val="00692368"/>
    <w:rsid w:val="00692F40"/>
    <w:rsid w:val="00694C70"/>
    <w:rsid w:val="00696564"/>
    <w:rsid w:val="006A2EBC"/>
    <w:rsid w:val="006A5EA0"/>
    <w:rsid w:val="006A73E2"/>
    <w:rsid w:val="006A783B"/>
    <w:rsid w:val="006A7B33"/>
    <w:rsid w:val="006B19BE"/>
    <w:rsid w:val="006B1C51"/>
    <w:rsid w:val="006B230C"/>
    <w:rsid w:val="006B3EA8"/>
    <w:rsid w:val="006B4E13"/>
    <w:rsid w:val="006B6126"/>
    <w:rsid w:val="006B75DD"/>
    <w:rsid w:val="006B7D2A"/>
    <w:rsid w:val="006C050B"/>
    <w:rsid w:val="006C0B6B"/>
    <w:rsid w:val="006C11C9"/>
    <w:rsid w:val="006C2DA3"/>
    <w:rsid w:val="006C67E0"/>
    <w:rsid w:val="006C7305"/>
    <w:rsid w:val="006C7ABA"/>
    <w:rsid w:val="006D0391"/>
    <w:rsid w:val="006D03B0"/>
    <w:rsid w:val="006D0D60"/>
    <w:rsid w:val="006D1122"/>
    <w:rsid w:val="006D3C00"/>
    <w:rsid w:val="006D69E4"/>
    <w:rsid w:val="006E3675"/>
    <w:rsid w:val="006E46D4"/>
    <w:rsid w:val="006E4A7F"/>
    <w:rsid w:val="006E4F32"/>
    <w:rsid w:val="006F183A"/>
    <w:rsid w:val="006F2201"/>
    <w:rsid w:val="006F2276"/>
    <w:rsid w:val="0070106A"/>
    <w:rsid w:val="00704DF6"/>
    <w:rsid w:val="0070651C"/>
    <w:rsid w:val="00706E50"/>
    <w:rsid w:val="007132A3"/>
    <w:rsid w:val="00716421"/>
    <w:rsid w:val="00716D92"/>
    <w:rsid w:val="007171EA"/>
    <w:rsid w:val="00721353"/>
    <w:rsid w:val="00721A40"/>
    <w:rsid w:val="00721B23"/>
    <w:rsid w:val="00722663"/>
    <w:rsid w:val="00723161"/>
    <w:rsid w:val="00723C17"/>
    <w:rsid w:val="00724EFB"/>
    <w:rsid w:val="00730644"/>
    <w:rsid w:val="0073298F"/>
    <w:rsid w:val="0073690B"/>
    <w:rsid w:val="00737FF0"/>
    <w:rsid w:val="0074112E"/>
    <w:rsid w:val="007419C3"/>
    <w:rsid w:val="00743ED7"/>
    <w:rsid w:val="00746772"/>
    <w:rsid w:val="007467A7"/>
    <w:rsid w:val="007469DD"/>
    <w:rsid w:val="007471AC"/>
    <w:rsid w:val="0074741B"/>
    <w:rsid w:val="0074759E"/>
    <w:rsid w:val="007478EA"/>
    <w:rsid w:val="00750563"/>
    <w:rsid w:val="007521F8"/>
    <w:rsid w:val="00753054"/>
    <w:rsid w:val="0075415C"/>
    <w:rsid w:val="007544C3"/>
    <w:rsid w:val="00756401"/>
    <w:rsid w:val="00760152"/>
    <w:rsid w:val="00760AFE"/>
    <w:rsid w:val="00763085"/>
    <w:rsid w:val="00763502"/>
    <w:rsid w:val="00770953"/>
    <w:rsid w:val="00775DFF"/>
    <w:rsid w:val="00782A1A"/>
    <w:rsid w:val="00785CC4"/>
    <w:rsid w:val="00787087"/>
    <w:rsid w:val="007913AB"/>
    <w:rsid w:val="007914F7"/>
    <w:rsid w:val="007915AD"/>
    <w:rsid w:val="00793E14"/>
    <w:rsid w:val="00794560"/>
    <w:rsid w:val="00794E4D"/>
    <w:rsid w:val="00796953"/>
    <w:rsid w:val="007A254B"/>
    <w:rsid w:val="007A3662"/>
    <w:rsid w:val="007A36FD"/>
    <w:rsid w:val="007B1625"/>
    <w:rsid w:val="007B3218"/>
    <w:rsid w:val="007B3622"/>
    <w:rsid w:val="007B46AF"/>
    <w:rsid w:val="007B5167"/>
    <w:rsid w:val="007B5983"/>
    <w:rsid w:val="007B706E"/>
    <w:rsid w:val="007B71EB"/>
    <w:rsid w:val="007C4D05"/>
    <w:rsid w:val="007C6205"/>
    <w:rsid w:val="007C6692"/>
    <w:rsid w:val="007C686A"/>
    <w:rsid w:val="007C7052"/>
    <w:rsid w:val="007C728E"/>
    <w:rsid w:val="007C75A8"/>
    <w:rsid w:val="007D2C53"/>
    <w:rsid w:val="007D3636"/>
    <w:rsid w:val="007D3D60"/>
    <w:rsid w:val="007D423B"/>
    <w:rsid w:val="007D64FB"/>
    <w:rsid w:val="007D7FB6"/>
    <w:rsid w:val="007E1980"/>
    <w:rsid w:val="007E4063"/>
    <w:rsid w:val="007E4500"/>
    <w:rsid w:val="007E4B76"/>
    <w:rsid w:val="007E4EE7"/>
    <w:rsid w:val="007E5EA8"/>
    <w:rsid w:val="007E653D"/>
    <w:rsid w:val="007F0CF1"/>
    <w:rsid w:val="007F114E"/>
    <w:rsid w:val="007F12A5"/>
    <w:rsid w:val="007F1353"/>
    <w:rsid w:val="007F1354"/>
    <w:rsid w:val="007F1A32"/>
    <w:rsid w:val="007F1A33"/>
    <w:rsid w:val="007F1AD9"/>
    <w:rsid w:val="007F2EB5"/>
    <w:rsid w:val="007F3362"/>
    <w:rsid w:val="007F3905"/>
    <w:rsid w:val="007F4A52"/>
    <w:rsid w:val="007F4CF1"/>
    <w:rsid w:val="007F758D"/>
    <w:rsid w:val="007F7D52"/>
    <w:rsid w:val="00803118"/>
    <w:rsid w:val="00806079"/>
    <w:rsid w:val="0080654C"/>
    <w:rsid w:val="0080703B"/>
    <w:rsid w:val="008071C6"/>
    <w:rsid w:val="00810EDD"/>
    <w:rsid w:val="008125B5"/>
    <w:rsid w:val="008172EE"/>
    <w:rsid w:val="008175D6"/>
    <w:rsid w:val="00817A00"/>
    <w:rsid w:val="00820D34"/>
    <w:rsid w:val="00822918"/>
    <w:rsid w:val="0082473A"/>
    <w:rsid w:val="00824FAD"/>
    <w:rsid w:val="0083410B"/>
    <w:rsid w:val="008344A2"/>
    <w:rsid w:val="00835DB3"/>
    <w:rsid w:val="00835EFA"/>
    <w:rsid w:val="0083617B"/>
    <w:rsid w:val="0083677C"/>
    <w:rsid w:val="008367F6"/>
    <w:rsid w:val="008371BD"/>
    <w:rsid w:val="00837CD5"/>
    <w:rsid w:val="00837FD1"/>
    <w:rsid w:val="00843A6F"/>
    <w:rsid w:val="00844B63"/>
    <w:rsid w:val="008456F4"/>
    <w:rsid w:val="00845842"/>
    <w:rsid w:val="00847801"/>
    <w:rsid w:val="008504A8"/>
    <w:rsid w:val="0085282E"/>
    <w:rsid w:val="0085541B"/>
    <w:rsid w:val="008574AC"/>
    <w:rsid w:val="00860DAB"/>
    <w:rsid w:val="008651E2"/>
    <w:rsid w:val="00865BC9"/>
    <w:rsid w:val="008668B8"/>
    <w:rsid w:val="00866963"/>
    <w:rsid w:val="00867FC0"/>
    <w:rsid w:val="00871923"/>
    <w:rsid w:val="0087198C"/>
    <w:rsid w:val="00872366"/>
    <w:rsid w:val="00872C1F"/>
    <w:rsid w:val="00873458"/>
    <w:rsid w:val="00873B42"/>
    <w:rsid w:val="00874480"/>
    <w:rsid w:val="00876FD3"/>
    <w:rsid w:val="008775C4"/>
    <w:rsid w:val="008800A3"/>
    <w:rsid w:val="008815D7"/>
    <w:rsid w:val="00882192"/>
    <w:rsid w:val="00882522"/>
    <w:rsid w:val="008856D8"/>
    <w:rsid w:val="00887463"/>
    <w:rsid w:val="00890760"/>
    <w:rsid w:val="00892E82"/>
    <w:rsid w:val="00894280"/>
    <w:rsid w:val="00896328"/>
    <w:rsid w:val="00897627"/>
    <w:rsid w:val="008A0879"/>
    <w:rsid w:val="008A0E85"/>
    <w:rsid w:val="008A3228"/>
    <w:rsid w:val="008B08D7"/>
    <w:rsid w:val="008B11D5"/>
    <w:rsid w:val="008B7C9A"/>
    <w:rsid w:val="008C1739"/>
    <w:rsid w:val="008C1B58"/>
    <w:rsid w:val="008C39AE"/>
    <w:rsid w:val="008C462C"/>
    <w:rsid w:val="008C590D"/>
    <w:rsid w:val="008C62B6"/>
    <w:rsid w:val="008C7948"/>
    <w:rsid w:val="008D31E4"/>
    <w:rsid w:val="008D4D9D"/>
    <w:rsid w:val="008D6605"/>
    <w:rsid w:val="008D6C1A"/>
    <w:rsid w:val="008E031B"/>
    <w:rsid w:val="008E2ADC"/>
    <w:rsid w:val="008E49AA"/>
    <w:rsid w:val="008E4C56"/>
    <w:rsid w:val="008E5D71"/>
    <w:rsid w:val="008E6326"/>
    <w:rsid w:val="008E7029"/>
    <w:rsid w:val="008E7EC1"/>
    <w:rsid w:val="008E7EF6"/>
    <w:rsid w:val="008F1F98"/>
    <w:rsid w:val="008F3A78"/>
    <w:rsid w:val="008F6758"/>
    <w:rsid w:val="008F73AC"/>
    <w:rsid w:val="00900A9C"/>
    <w:rsid w:val="00902EC3"/>
    <w:rsid w:val="009040DD"/>
    <w:rsid w:val="009054DE"/>
    <w:rsid w:val="00905B24"/>
    <w:rsid w:val="00905B47"/>
    <w:rsid w:val="009078C6"/>
    <w:rsid w:val="009100A6"/>
    <w:rsid w:val="0091331C"/>
    <w:rsid w:val="00913D97"/>
    <w:rsid w:val="00925FC2"/>
    <w:rsid w:val="0092600C"/>
    <w:rsid w:val="0092612B"/>
    <w:rsid w:val="009279DE"/>
    <w:rsid w:val="00930116"/>
    <w:rsid w:val="00932474"/>
    <w:rsid w:val="009332D4"/>
    <w:rsid w:val="00935ED4"/>
    <w:rsid w:val="009364D3"/>
    <w:rsid w:val="009410AB"/>
    <w:rsid w:val="0094212C"/>
    <w:rsid w:val="00943DB9"/>
    <w:rsid w:val="00944832"/>
    <w:rsid w:val="00952831"/>
    <w:rsid w:val="00952DD7"/>
    <w:rsid w:val="00954689"/>
    <w:rsid w:val="009617C9"/>
    <w:rsid w:val="00961C93"/>
    <w:rsid w:val="00963F11"/>
    <w:rsid w:val="009649B4"/>
    <w:rsid w:val="00965324"/>
    <w:rsid w:val="009679F1"/>
    <w:rsid w:val="0097091E"/>
    <w:rsid w:val="00972AAD"/>
    <w:rsid w:val="009760D3"/>
    <w:rsid w:val="00977132"/>
    <w:rsid w:val="00977E4D"/>
    <w:rsid w:val="009807D2"/>
    <w:rsid w:val="0098122A"/>
    <w:rsid w:val="00981A4B"/>
    <w:rsid w:val="00982501"/>
    <w:rsid w:val="00985010"/>
    <w:rsid w:val="009877D3"/>
    <w:rsid w:val="00987B93"/>
    <w:rsid w:val="0099402A"/>
    <w:rsid w:val="00994422"/>
    <w:rsid w:val="00994E8F"/>
    <w:rsid w:val="009951DC"/>
    <w:rsid w:val="009959BB"/>
    <w:rsid w:val="00997158"/>
    <w:rsid w:val="009A3A7C"/>
    <w:rsid w:val="009A3C43"/>
    <w:rsid w:val="009A6A59"/>
    <w:rsid w:val="009A6ECC"/>
    <w:rsid w:val="009B20E0"/>
    <w:rsid w:val="009B2ADB"/>
    <w:rsid w:val="009B3E61"/>
    <w:rsid w:val="009B4892"/>
    <w:rsid w:val="009B51E0"/>
    <w:rsid w:val="009B603A"/>
    <w:rsid w:val="009B6A2E"/>
    <w:rsid w:val="009C1EF1"/>
    <w:rsid w:val="009C2699"/>
    <w:rsid w:val="009C2D0E"/>
    <w:rsid w:val="009C3075"/>
    <w:rsid w:val="009C3DAC"/>
    <w:rsid w:val="009C42E0"/>
    <w:rsid w:val="009C50CE"/>
    <w:rsid w:val="009D5362"/>
    <w:rsid w:val="009D55BB"/>
    <w:rsid w:val="009E1415"/>
    <w:rsid w:val="009E1D6E"/>
    <w:rsid w:val="009E4884"/>
    <w:rsid w:val="009E58A6"/>
    <w:rsid w:val="009E6116"/>
    <w:rsid w:val="009F6662"/>
    <w:rsid w:val="00A02E43"/>
    <w:rsid w:val="00A04351"/>
    <w:rsid w:val="00A06491"/>
    <w:rsid w:val="00A065F9"/>
    <w:rsid w:val="00A06987"/>
    <w:rsid w:val="00A07F34"/>
    <w:rsid w:val="00A12196"/>
    <w:rsid w:val="00A12640"/>
    <w:rsid w:val="00A22154"/>
    <w:rsid w:val="00A245A2"/>
    <w:rsid w:val="00A25C38"/>
    <w:rsid w:val="00A32D7B"/>
    <w:rsid w:val="00A32E09"/>
    <w:rsid w:val="00A34003"/>
    <w:rsid w:val="00A36BBE"/>
    <w:rsid w:val="00A402C0"/>
    <w:rsid w:val="00A4307A"/>
    <w:rsid w:val="00A43B89"/>
    <w:rsid w:val="00A43EC2"/>
    <w:rsid w:val="00A46256"/>
    <w:rsid w:val="00A47EBB"/>
    <w:rsid w:val="00A503B2"/>
    <w:rsid w:val="00A51A32"/>
    <w:rsid w:val="00A51CDD"/>
    <w:rsid w:val="00A53554"/>
    <w:rsid w:val="00A62C0D"/>
    <w:rsid w:val="00A6479E"/>
    <w:rsid w:val="00A66AC5"/>
    <w:rsid w:val="00A6730D"/>
    <w:rsid w:val="00A714A0"/>
    <w:rsid w:val="00A71625"/>
    <w:rsid w:val="00A71B9B"/>
    <w:rsid w:val="00A72A2D"/>
    <w:rsid w:val="00A73014"/>
    <w:rsid w:val="00A751C7"/>
    <w:rsid w:val="00A75BA8"/>
    <w:rsid w:val="00A82530"/>
    <w:rsid w:val="00A84658"/>
    <w:rsid w:val="00A862B5"/>
    <w:rsid w:val="00A86E68"/>
    <w:rsid w:val="00A877A8"/>
    <w:rsid w:val="00A87844"/>
    <w:rsid w:val="00A87F33"/>
    <w:rsid w:val="00A94171"/>
    <w:rsid w:val="00A9506F"/>
    <w:rsid w:val="00A97E7A"/>
    <w:rsid w:val="00AA038C"/>
    <w:rsid w:val="00AA14E7"/>
    <w:rsid w:val="00AA15D8"/>
    <w:rsid w:val="00AA317E"/>
    <w:rsid w:val="00AA4EAA"/>
    <w:rsid w:val="00AA515E"/>
    <w:rsid w:val="00AA7A09"/>
    <w:rsid w:val="00AB0A33"/>
    <w:rsid w:val="00AB1C04"/>
    <w:rsid w:val="00AB3B50"/>
    <w:rsid w:val="00AB5021"/>
    <w:rsid w:val="00AB7A02"/>
    <w:rsid w:val="00AC05B1"/>
    <w:rsid w:val="00AC1D05"/>
    <w:rsid w:val="00AC23A9"/>
    <w:rsid w:val="00AC3326"/>
    <w:rsid w:val="00AC4443"/>
    <w:rsid w:val="00AC48F0"/>
    <w:rsid w:val="00AC574B"/>
    <w:rsid w:val="00AC7CB0"/>
    <w:rsid w:val="00AD25AE"/>
    <w:rsid w:val="00AD356C"/>
    <w:rsid w:val="00AD386C"/>
    <w:rsid w:val="00AD6F35"/>
    <w:rsid w:val="00AE225A"/>
    <w:rsid w:val="00AE2914"/>
    <w:rsid w:val="00AE6D15"/>
    <w:rsid w:val="00AE74DD"/>
    <w:rsid w:val="00AF1E29"/>
    <w:rsid w:val="00B03479"/>
    <w:rsid w:val="00B04182"/>
    <w:rsid w:val="00B07AE3"/>
    <w:rsid w:val="00B07D0E"/>
    <w:rsid w:val="00B11156"/>
    <w:rsid w:val="00B11430"/>
    <w:rsid w:val="00B11678"/>
    <w:rsid w:val="00B11719"/>
    <w:rsid w:val="00B16FC8"/>
    <w:rsid w:val="00B20656"/>
    <w:rsid w:val="00B20FAF"/>
    <w:rsid w:val="00B21842"/>
    <w:rsid w:val="00B23611"/>
    <w:rsid w:val="00B3401F"/>
    <w:rsid w:val="00B353EB"/>
    <w:rsid w:val="00B40129"/>
    <w:rsid w:val="00B40794"/>
    <w:rsid w:val="00B439C4"/>
    <w:rsid w:val="00B4535E"/>
    <w:rsid w:val="00B522B9"/>
    <w:rsid w:val="00B52A8C"/>
    <w:rsid w:val="00B53653"/>
    <w:rsid w:val="00B54A1B"/>
    <w:rsid w:val="00B57651"/>
    <w:rsid w:val="00B60F8D"/>
    <w:rsid w:val="00B618A8"/>
    <w:rsid w:val="00B61AF5"/>
    <w:rsid w:val="00B636A8"/>
    <w:rsid w:val="00B643F8"/>
    <w:rsid w:val="00B64E97"/>
    <w:rsid w:val="00B656F0"/>
    <w:rsid w:val="00B664EA"/>
    <w:rsid w:val="00B665C6"/>
    <w:rsid w:val="00B725B3"/>
    <w:rsid w:val="00B77296"/>
    <w:rsid w:val="00B7799A"/>
    <w:rsid w:val="00B805AF"/>
    <w:rsid w:val="00B83FBF"/>
    <w:rsid w:val="00B869EC"/>
    <w:rsid w:val="00B9397A"/>
    <w:rsid w:val="00B93F48"/>
    <w:rsid w:val="00B9633D"/>
    <w:rsid w:val="00B96C2D"/>
    <w:rsid w:val="00B9745D"/>
    <w:rsid w:val="00B97AEC"/>
    <w:rsid w:val="00BA2EBE"/>
    <w:rsid w:val="00BA363C"/>
    <w:rsid w:val="00BA445D"/>
    <w:rsid w:val="00BA4D51"/>
    <w:rsid w:val="00BA7D7E"/>
    <w:rsid w:val="00BB0F28"/>
    <w:rsid w:val="00BB37FF"/>
    <w:rsid w:val="00BB4379"/>
    <w:rsid w:val="00BB458A"/>
    <w:rsid w:val="00BD00D3"/>
    <w:rsid w:val="00BD1659"/>
    <w:rsid w:val="00BD24FD"/>
    <w:rsid w:val="00BD3AA9"/>
    <w:rsid w:val="00BD4A18"/>
    <w:rsid w:val="00BD50AF"/>
    <w:rsid w:val="00BD645D"/>
    <w:rsid w:val="00BD6B7B"/>
    <w:rsid w:val="00BD6DB2"/>
    <w:rsid w:val="00BD7F27"/>
    <w:rsid w:val="00BE11CF"/>
    <w:rsid w:val="00BE21AB"/>
    <w:rsid w:val="00BE55CB"/>
    <w:rsid w:val="00BF068B"/>
    <w:rsid w:val="00BF0F08"/>
    <w:rsid w:val="00BF1DE4"/>
    <w:rsid w:val="00BF272A"/>
    <w:rsid w:val="00BF617A"/>
    <w:rsid w:val="00BF7F23"/>
    <w:rsid w:val="00C0074C"/>
    <w:rsid w:val="00C02AA0"/>
    <w:rsid w:val="00C03390"/>
    <w:rsid w:val="00C0379D"/>
    <w:rsid w:val="00C03931"/>
    <w:rsid w:val="00C05FE3"/>
    <w:rsid w:val="00C105AD"/>
    <w:rsid w:val="00C14EE7"/>
    <w:rsid w:val="00C157C5"/>
    <w:rsid w:val="00C1656A"/>
    <w:rsid w:val="00C1778B"/>
    <w:rsid w:val="00C2061A"/>
    <w:rsid w:val="00C20D0D"/>
    <w:rsid w:val="00C2136D"/>
    <w:rsid w:val="00C214EE"/>
    <w:rsid w:val="00C22D3E"/>
    <w:rsid w:val="00C2314B"/>
    <w:rsid w:val="00C24971"/>
    <w:rsid w:val="00C26361"/>
    <w:rsid w:val="00C26BE5"/>
    <w:rsid w:val="00C26E4D"/>
    <w:rsid w:val="00C27909"/>
    <w:rsid w:val="00C27B03"/>
    <w:rsid w:val="00C30D9A"/>
    <w:rsid w:val="00C314E1"/>
    <w:rsid w:val="00C3263A"/>
    <w:rsid w:val="00C32D9B"/>
    <w:rsid w:val="00C34397"/>
    <w:rsid w:val="00C34A00"/>
    <w:rsid w:val="00C36690"/>
    <w:rsid w:val="00C4095D"/>
    <w:rsid w:val="00C41ED9"/>
    <w:rsid w:val="00C4548D"/>
    <w:rsid w:val="00C46105"/>
    <w:rsid w:val="00C470A7"/>
    <w:rsid w:val="00C4796D"/>
    <w:rsid w:val="00C509CF"/>
    <w:rsid w:val="00C50D97"/>
    <w:rsid w:val="00C50F2E"/>
    <w:rsid w:val="00C52873"/>
    <w:rsid w:val="00C57416"/>
    <w:rsid w:val="00C601D2"/>
    <w:rsid w:val="00C6109E"/>
    <w:rsid w:val="00C61419"/>
    <w:rsid w:val="00C648A8"/>
    <w:rsid w:val="00C657AB"/>
    <w:rsid w:val="00C65BCC"/>
    <w:rsid w:val="00C663B2"/>
    <w:rsid w:val="00C66970"/>
    <w:rsid w:val="00C67B75"/>
    <w:rsid w:val="00C70311"/>
    <w:rsid w:val="00C71BA2"/>
    <w:rsid w:val="00C71FE1"/>
    <w:rsid w:val="00C736EA"/>
    <w:rsid w:val="00C76E4D"/>
    <w:rsid w:val="00C77A90"/>
    <w:rsid w:val="00C81384"/>
    <w:rsid w:val="00C8487C"/>
    <w:rsid w:val="00C8579A"/>
    <w:rsid w:val="00C859F7"/>
    <w:rsid w:val="00C8691C"/>
    <w:rsid w:val="00C915FF"/>
    <w:rsid w:val="00C92EAD"/>
    <w:rsid w:val="00C94D69"/>
    <w:rsid w:val="00C95848"/>
    <w:rsid w:val="00C9623A"/>
    <w:rsid w:val="00C96E9B"/>
    <w:rsid w:val="00CA168A"/>
    <w:rsid w:val="00CA2BD4"/>
    <w:rsid w:val="00CA3185"/>
    <w:rsid w:val="00CA357E"/>
    <w:rsid w:val="00CA44F9"/>
    <w:rsid w:val="00CA4A69"/>
    <w:rsid w:val="00CA5D9A"/>
    <w:rsid w:val="00CB0A0D"/>
    <w:rsid w:val="00CB5464"/>
    <w:rsid w:val="00CB569D"/>
    <w:rsid w:val="00CB67D0"/>
    <w:rsid w:val="00CC3BB4"/>
    <w:rsid w:val="00CC3E0C"/>
    <w:rsid w:val="00CC47BA"/>
    <w:rsid w:val="00CC4D50"/>
    <w:rsid w:val="00CC58D3"/>
    <w:rsid w:val="00CC784D"/>
    <w:rsid w:val="00CD3A99"/>
    <w:rsid w:val="00CD5D37"/>
    <w:rsid w:val="00CD7EA7"/>
    <w:rsid w:val="00CE132D"/>
    <w:rsid w:val="00CE1AAE"/>
    <w:rsid w:val="00CF0959"/>
    <w:rsid w:val="00CF0D68"/>
    <w:rsid w:val="00CF33A3"/>
    <w:rsid w:val="00CF5A0D"/>
    <w:rsid w:val="00CF5B01"/>
    <w:rsid w:val="00CF5BF8"/>
    <w:rsid w:val="00CF7BFE"/>
    <w:rsid w:val="00CF7DEB"/>
    <w:rsid w:val="00D012EC"/>
    <w:rsid w:val="00D0159B"/>
    <w:rsid w:val="00D01A0E"/>
    <w:rsid w:val="00D0337B"/>
    <w:rsid w:val="00D06AE8"/>
    <w:rsid w:val="00D079B2"/>
    <w:rsid w:val="00D1074C"/>
    <w:rsid w:val="00D114E9"/>
    <w:rsid w:val="00D12011"/>
    <w:rsid w:val="00D12E7F"/>
    <w:rsid w:val="00D167EC"/>
    <w:rsid w:val="00D215FE"/>
    <w:rsid w:val="00D32B44"/>
    <w:rsid w:val="00D3306B"/>
    <w:rsid w:val="00D3770B"/>
    <w:rsid w:val="00D429C6"/>
    <w:rsid w:val="00D43D30"/>
    <w:rsid w:val="00D43EA1"/>
    <w:rsid w:val="00D47748"/>
    <w:rsid w:val="00D47774"/>
    <w:rsid w:val="00D500E8"/>
    <w:rsid w:val="00D51F51"/>
    <w:rsid w:val="00D54CC3"/>
    <w:rsid w:val="00D5619E"/>
    <w:rsid w:val="00D56639"/>
    <w:rsid w:val="00D575EA"/>
    <w:rsid w:val="00D6041A"/>
    <w:rsid w:val="00D62A5B"/>
    <w:rsid w:val="00D62FB8"/>
    <w:rsid w:val="00D633EB"/>
    <w:rsid w:val="00D637CE"/>
    <w:rsid w:val="00D641F1"/>
    <w:rsid w:val="00D6463D"/>
    <w:rsid w:val="00D65CCE"/>
    <w:rsid w:val="00D66311"/>
    <w:rsid w:val="00D732F2"/>
    <w:rsid w:val="00D73BD2"/>
    <w:rsid w:val="00D73EC4"/>
    <w:rsid w:val="00D82FF7"/>
    <w:rsid w:val="00D847FE"/>
    <w:rsid w:val="00D84930"/>
    <w:rsid w:val="00D84B3F"/>
    <w:rsid w:val="00D8520C"/>
    <w:rsid w:val="00D85E55"/>
    <w:rsid w:val="00D870D1"/>
    <w:rsid w:val="00D87BF6"/>
    <w:rsid w:val="00D87C56"/>
    <w:rsid w:val="00D9319D"/>
    <w:rsid w:val="00D95F51"/>
    <w:rsid w:val="00D964EA"/>
    <w:rsid w:val="00D966D0"/>
    <w:rsid w:val="00DA0C59"/>
    <w:rsid w:val="00DA2883"/>
    <w:rsid w:val="00DA28AF"/>
    <w:rsid w:val="00DA37D8"/>
    <w:rsid w:val="00DA3991"/>
    <w:rsid w:val="00DA3AED"/>
    <w:rsid w:val="00DA7445"/>
    <w:rsid w:val="00DB0AB3"/>
    <w:rsid w:val="00DB0C0D"/>
    <w:rsid w:val="00DB614A"/>
    <w:rsid w:val="00DB7E6C"/>
    <w:rsid w:val="00DC7C2F"/>
    <w:rsid w:val="00DD02C8"/>
    <w:rsid w:val="00DD5A29"/>
    <w:rsid w:val="00DD5D9D"/>
    <w:rsid w:val="00DD6F6A"/>
    <w:rsid w:val="00DE0349"/>
    <w:rsid w:val="00DE114B"/>
    <w:rsid w:val="00DE35CB"/>
    <w:rsid w:val="00DF1031"/>
    <w:rsid w:val="00DF21E9"/>
    <w:rsid w:val="00DF63EC"/>
    <w:rsid w:val="00E00F14"/>
    <w:rsid w:val="00E04BD7"/>
    <w:rsid w:val="00E04F9E"/>
    <w:rsid w:val="00E06386"/>
    <w:rsid w:val="00E072C7"/>
    <w:rsid w:val="00E110EB"/>
    <w:rsid w:val="00E11F27"/>
    <w:rsid w:val="00E17C3C"/>
    <w:rsid w:val="00E21B33"/>
    <w:rsid w:val="00E21FD2"/>
    <w:rsid w:val="00E24EB4"/>
    <w:rsid w:val="00E26A81"/>
    <w:rsid w:val="00E30A1F"/>
    <w:rsid w:val="00E315CB"/>
    <w:rsid w:val="00E320CB"/>
    <w:rsid w:val="00E320ED"/>
    <w:rsid w:val="00E33AFB"/>
    <w:rsid w:val="00E34218"/>
    <w:rsid w:val="00E414DA"/>
    <w:rsid w:val="00E42071"/>
    <w:rsid w:val="00E4351E"/>
    <w:rsid w:val="00E46282"/>
    <w:rsid w:val="00E46A0A"/>
    <w:rsid w:val="00E5216E"/>
    <w:rsid w:val="00E54737"/>
    <w:rsid w:val="00E55ADB"/>
    <w:rsid w:val="00E561AD"/>
    <w:rsid w:val="00E561B3"/>
    <w:rsid w:val="00E56644"/>
    <w:rsid w:val="00E56A6D"/>
    <w:rsid w:val="00E61854"/>
    <w:rsid w:val="00E61951"/>
    <w:rsid w:val="00E61CB3"/>
    <w:rsid w:val="00E63FEC"/>
    <w:rsid w:val="00E673E3"/>
    <w:rsid w:val="00E702C6"/>
    <w:rsid w:val="00E70675"/>
    <w:rsid w:val="00E70A1A"/>
    <w:rsid w:val="00E70D91"/>
    <w:rsid w:val="00E70F95"/>
    <w:rsid w:val="00E71BC4"/>
    <w:rsid w:val="00E733A4"/>
    <w:rsid w:val="00E76856"/>
    <w:rsid w:val="00E82344"/>
    <w:rsid w:val="00E82E43"/>
    <w:rsid w:val="00E8339A"/>
    <w:rsid w:val="00E84C82"/>
    <w:rsid w:val="00E84D64"/>
    <w:rsid w:val="00E8585F"/>
    <w:rsid w:val="00E87408"/>
    <w:rsid w:val="00E87DB5"/>
    <w:rsid w:val="00E90B42"/>
    <w:rsid w:val="00E914C4"/>
    <w:rsid w:val="00E9237C"/>
    <w:rsid w:val="00E934F5"/>
    <w:rsid w:val="00E93C89"/>
    <w:rsid w:val="00E93D74"/>
    <w:rsid w:val="00E94042"/>
    <w:rsid w:val="00E96961"/>
    <w:rsid w:val="00EA5512"/>
    <w:rsid w:val="00EA5A8C"/>
    <w:rsid w:val="00EA72EC"/>
    <w:rsid w:val="00EB07C0"/>
    <w:rsid w:val="00EB11CB"/>
    <w:rsid w:val="00EB275A"/>
    <w:rsid w:val="00EB62D6"/>
    <w:rsid w:val="00EB786A"/>
    <w:rsid w:val="00EC1578"/>
    <w:rsid w:val="00EC1C72"/>
    <w:rsid w:val="00EC2385"/>
    <w:rsid w:val="00EC3CC9"/>
    <w:rsid w:val="00EC4080"/>
    <w:rsid w:val="00EC50C6"/>
    <w:rsid w:val="00EC5A72"/>
    <w:rsid w:val="00EC680A"/>
    <w:rsid w:val="00ED047B"/>
    <w:rsid w:val="00ED0CE1"/>
    <w:rsid w:val="00ED2153"/>
    <w:rsid w:val="00ED46C5"/>
    <w:rsid w:val="00ED7DB2"/>
    <w:rsid w:val="00EE0531"/>
    <w:rsid w:val="00EE0FCB"/>
    <w:rsid w:val="00EE2BED"/>
    <w:rsid w:val="00EE33D0"/>
    <w:rsid w:val="00EE374B"/>
    <w:rsid w:val="00EE4A90"/>
    <w:rsid w:val="00EF0E7E"/>
    <w:rsid w:val="00EF182D"/>
    <w:rsid w:val="00EF1C8B"/>
    <w:rsid w:val="00EF3C31"/>
    <w:rsid w:val="00F03887"/>
    <w:rsid w:val="00F11BB5"/>
    <w:rsid w:val="00F13A5E"/>
    <w:rsid w:val="00F13ADE"/>
    <w:rsid w:val="00F13F40"/>
    <w:rsid w:val="00F1417B"/>
    <w:rsid w:val="00F1493D"/>
    <w:rsid w:val="00F2484D"/>
    <w:rsid w:val="00F263BA"/>
    <w:rsid w:val="00F26F6F"/>
    <w:rsid w:val="00F2723F"/>
    <w:rsid w:val="00F31F15"/>
    <w:rsid w:val="00F3375B"/>
    <w:rsid w:val="00F33798"/>
    <w:rsid w:val="00F34B99"/>
    <w:rsid w:val="00F36C04"/>
    <w:rsid w:val="00F40EDC"/>
    <w:rsid w:val="00F5118B"/>
    <w:rsid w:val="00F52056"/>
    <w:rsid w:val="00F52DAB"/>
    <w:rsid w:val="00F5320A"/>
    <w:rsid w:val="00F539F8"/>
    <w:rsid w:val="00F53AC3"/>
    <w:rsid w:val="00F543F0"/>
    <w:rsid w:val="00F54A8E"/>
    <w:rsid w:val="00F54B3C"/>
    <w:rsid w:val="00F55154"/>
    <w:rsid w:val="00F57492"/>
    <w:rsid w:val="00F601FA"/>
    <w:rsid w:val="00F60BC1"/>
    <w:rsid w:val="00F635F4"/>
    <w:rsid w:val="00F7205F"/>
    <w:rsid w:val="00F760D6"/>
    <w:rsid w:val="00F81727"/>
    <w:rsid w:val="00F81AD8"/>
    <w:rsid w:val="00F81D29"/>
    <w:rsid w:val="00F8210E"/>
    <w:rsid w:val="00F91B72"/>
    <w:rsid w:val="00F91C4D"/>
    <w:rsid w:val="00F92807"/>
    <w:rsid w:val="00F92B45"/>
    <w:rsid w:val="00F92FD9"/>
    <w:rsid w:val="00FA18F0"/>
    <w:rsid w:val="00FA205A"/>
    <w:rsid w:val="00FA390C"/>
    <w:rsid w:val="00FA5C3C"/>
    <w:rsid w:val="00FA5E8B"/>
    <w:rsid w:val="00FA6684"/>
    <w:rsid w:val="00FA731E"/>
    <w:rsid w:val="00FA7944"/>
    <w:rsid w:val="00FB21E0"/>
    <w:rsid w:val="00FB2575"/>
    <w:rsid w:val="00FB2B38"/>
    <w:rsid w:val="00FB48CB"/>
    <w:rsid w:val="00FB72F3"/>
    <w:rsid w:val="00FC6358"/>
    <w:rsid w:val="00FC7136"/>
    <w:rsid w:val="00FD02CC"/>
    <w:rsid w:val="00FD0B17"/>
    <w:rsid w:val="00FD1612"/>
    <w:rsid w:val="00FD2435"/>
    <w:rsid w:val="00FD320D"/>
    <w:rsid w:val="00FD4D7A"/>
    <w:rsid w:val="00FD7E69"/>
    <w:rsid w:val="00FE23DE"/>
    <w:rsid w:val="00FE2A01"/>
    <w:rsid w:val="00FF17E6"/>
    <w:rsid w:val="00FF21C5"/>
    <w:rsid w:val="056E3A91"/>
    <w:rsid w:val="143B23FA"/>
    <w:rsid w:val="50962F71"/>
    <w:rsid w:val="51263D67"/>
    <w:rsid w:val="57180CBA"/>
    <w:rsid w:val="57671257"/>
    <w:rsid w:val="640E695D"/>
    <w:rsid w:val="65206AA3"/>
    <w:rsid w:val="6FF623A2"/>
    <w:rsid w:val="706F13F6"/>
    <w:rsid w:val="7BC75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96"/>
        <o:r id="V:Rule2" type="connector" idref="#_x0000_s1103"/>
        <o:r id="V:Rule3" type="connector" idref="#_x0000_s1104"/>
        <o:r id="V:Rule4" type="connector" idref="#_x0000_s1106"/>
        <o:r id="V:Rule5" type="connector" idref="#_x0000_s110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39"/>
    <w:qFormat/>
    <w:uiPriority w:val="99"/>
    <w:pPr>
      <w:widowControl/>
      <w:jc w:val="left"/>
      <w:outlineLvl w:val="2"/>
    </w:pPr>
    <w:rPr>
      <w:rFonts w:ascii="宋体" w:hAnsi="宋体"/>
      <w:b/>
      <w:bCs/>
      <w:kern w:val="0"/>
      <w:sz w:val="27"/>
      <w:szCs w:val="27"/>
      <w:lang w:val="zh-CN"/>
    </w:rPr>
  </w:style>
  <w:style w:type="character" w:default="1" w:styleId="36">
    <w:name w:val="Default Paragraph Font"/>
    <w:semiHidden/>
    <w:unhideWhenUsed/>
    <w:uiPriority w:val="1"/>
  </w:style>
  <w:style w:type="table" w:default="1" w:styleId="34">
    <w:name w:val="Normal Table"/>
    <w:semiHidden/>
    <w:unhideWhenUsed/>
    <w:uiPriority w:val="99"/>
    <w:tblPr>
      <w:tblCellMar>
        <w:top w:w="0" w:type="dxa"/>
        <w:left w:w="108" w:type="dxa"/>
        <w:bottom w:w="0" w:type="dxa"/>
        <w:right w:w="108" w:type="dxa"/>
      </w:tblCellMar>
    </w:tblPr>
  </w:style>
  <w:style w:type="paragraph" w:styleId="3">
    <w:name w:val="toc 7"/>
    <w:basedOn w:val="1"/>
    <w:next w:val="1"/>
    <w:semiHidden/>
    <w:qFormat/>
    <w:uiPriority w:val="0"/>
    <w:pPr>
      <w:tabs>
        <w:tab w:val="right" w:leader="dot" w:pos="9241"/>
      </w:tabs>
      <w:ind w:firstLine="500" w:firstLineChars="500"/>
      <w:jc w:val="left"/>
    </w:pPr>
    <w:rPr>
      <w:rFonts w:ascii="宋体"/>
      <w:szCs w:val="21"/>
    </w:rPr>
  </w:style>
  <w:style w:type="paragraph" w:styleId="4">
    <w:name w:val="index 8"/>
    <w:basedOn w:val="1"/>
    <w:next w:val="1"/>
    <w:qFormat/>
    <w:uiPriority w:val="0"/>
    <w:pPr>
      <w:ind w:left="1680" w:hanging="210"/>
      <w:jc w:val="left"/>
    </w:pPr>
    <w:rPr>
      <w:rFonts w:ascii="Calibri" w:hAnsi="Calibri"/>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qFormat/>
    <w:uiPriority w:val="0"/>
    <w:pPr>
      <w:ind w:left="1050" w:hanging="210"/>
      <w:jc w:val="left"/>
    </w:pPr>
    <w:rPr>
      <w:rFonts w:ascii="Calibri" w:hAnsi="Calibri"/>
      <w:sz w:val="20"/>
      <w:szCs w:val="20"/>
    </w:rPr>
  </w:style>
  <w:style w:type="paragraph" w:styleId="7">
    <w:name w:val="Document Map"/>
    <w:basedOn w:val="1"/>
    <w:semiHidden/>
    <w:qFormat/>
    <w:uiPriority w:val="0"/>
    <w:pPr>
      <w:shd w:val="clear" w:color="auto" w:fill="000080"/>
    </w:pPr>
  </w:style>
  <w:style w:type="paragraph" w:styleId="8">
    <w:name w:val="annotation text"/>
    <w:basedOn w:val="1"/>
    <w:link w:val="147"/>
    <w:qFormat/>
    <w:uiPriority w:val="0"/>
    <w:pPr>
      <w:jc w:val="left"/>
    </w:pPr>
    <w:rPr>
      <w:rFonts w:ascii="Calibri" w:hAnsi="Calibri"/>
      <w:szCs w:val="22"/>
      <w:lang w:val="zh-CN"/>
    </w:rPr>
  </w:style>
  <w:style w:type="paragraph" w:styleId="9">
    <w:name w:val="index 6"/>
    <w:basedOn w:val="1"/>
    <w:next w:val="1"/>
    <w:qFormat/>
    <w:uiPriority w:val="0"/>
    <w:pPr>
      <w:ind w:left="1260" w:hanging="210"/>
      <w:jc w:val="left"/>
    </w:pPr>
    <w:rPr>
      <w:rFonts w:ascii="Calibri" w:hAnsi="Calibri"/>
      <w:sz w:val="20"/>
      <w:szCs w:val="20"/>
    </w:rPr>
  </w:style>
  <w:style w:type="paragraph" w:styleId="10">
    <w:name w:val="Body Text Indent"/>
    <w:basedOn w:val="1"/>
    <w:link w:val="141"/>
    <w:qFormat/>
    <w:uiPriority w:val="0"/>
    <w:pPr>
      <w:adjustRightInd w:val="0"/>
      <w:spacing w:line="300" w:lineRule="exact"/>
      <w:ind w:firstLine="420" w:firstLineChars="200"/>
      <w:textAlignment w:val="baseline"/>
    </w:pPr>
    <w:rPr>
      <w:kern w:val="0"/>
      <w:szCs w:val="20"/>
      <w:lang w:val="zh-CN"/>
    </w:rPr>
  </w:style>
  <w:style w:type="paragraph" w:styleId="11">
    <w:name w:val="index 4"/>
    <w:basedOn w:val="1"/>
    <w:next w:val="1"/>
    <w:qFormat/>
    <w:uiPriority w:val="0"/>
    <w:pPr>
      <w:ind w:left="840" w:hanging="210"/>
      <w:jc w:val="left"/>
    </w:pPr>
    <w:rPr>
      <w:rFonts w:ascii="Calibri" w:hAnsi="Calibri"/>
      <w:sz w:val="20"/>
      <w:szCs w:val="20"/>
    </w:rPr>
  </w:style>
  <w:style w:type="paragraph" w:styleId="12">
    <w:name w:val="toc 5"/>
    <w:basedOn w:val="1"/>
    <w:next w:val="1"/>
    <w:semiHidden/>
    <w:qFormat/>
    <w:uiPriority w:val="0"/>
    <w:pPr>
      <w:tabs>
        <w:tab w:val="right" w:leader="dot" w:pos="9241"/>
      </w:tabs>
      <w:ind w:firstLine="300" w:firstLineChars="300"/>
      <w:jc w:val="left"/>
    </w:pPr>
    <w:rPr>
      <w:rFonts w:ascii="宋体"/>
      <w:szCs w:val="21"/>
    </w:rPr>
  </w:style>
  <w:style w:type="paragraph" w:styleId="13">
    <w:name w:val="toc 3"/>
    <w:basedOn w:val="1"/>
    <w:next w:val="1"/>
    <w:semiHidden/>
    <w:qFormat/>
    <w:uiPriority w:val="0"/>
    <w:pPr>
      <w:tabs>
        <w:tab w:val="right" w:leader="dot" w:pos="9241"/>
      </w:tabs>
      <w:ind w:firstLine="100" w:firstLineChars="100"/>
      <w:jc w:val="left"/>
    </w:pPr>
    <w:rPr>
      <w:rFonts w:ascii="宋体"/>
      <w:szCs w:val="21"/>
    </w:rPr>
  </w:style>
  <w:style w:type="paragraph" w:styleId="14">
    <w:name w:val="toc 8"/>
    <w:basedOn w:val="1"/>
    <w:next w:val="1"/>
    <w:semiHidden/>
    <w:qFormat/>
    <w:uiPriority w:val="0"/>
    <w:pPr>
      <w:tabs>
        <w:tab w:val="right" w:leader="dot" w:pos="9241"/>
      </w:tabs>
      <w:ind w:firstLine="607" w:firstLineChars="600"/>
      <w:jc w:val="left"/>
    </w:pPr>
    <w:rPr>
      <w:rFonts w:ascii="宋体"/>
      <w:szCs w:val="21"/>
    </w:rPr>
  </w:style>
  <w:style w:type="paragraph" w:styleId="15">
    <w:name w:val="index 3"/>
    <w:basedOn w:val="1"/>
    <w:next w:val="1"/>
    <w:qFormat/>
    <w:uiPriority w:val="0"/>
    <w:pPr>
      <w:ind w:left="630" w:hanging="210"/>
      <w:jc w:val="left"/>
    </w:pPr>
    <w:rPr>
      <w:rFonts w:ascii="Calibri" w:hAnsi="Calibri"/>
      <w:sz w:val="20"/>
      <w:szCs w:val="20"/>
    </w:rPr>
  </w:style>
  <w:style w:type="paragraph" w:styleId="16">
    <w:name w:val="Date"/>
    <w:basedOn w:val="1"/>
    <w:next w:val="1"/>
    <w:link w:val="144"/>
    <w:qFormat/>
    <w:uiPriority w:val="0"/>
    <w:pPr>
      <w:ind w:left="100" w:leftChars="2500"/>
    </w:pPr>
    <w:rPr>
      <w:lang w:val="zh-CN"/>
    </w:rPr>
  </w:style>
  <w:style w:type="paragraph" w:styleId="17">
    <w:name w:val="endnote text"/>
    <w:basedOn w:val="1"/>
    <w:semiHidden/>
    <w:qFormat/>
    <w:uiPriority w:val="0"/>
    <w:pPr>
      <w:snapToGrid w:val="0"/>
      <w:jc w:val="left"/>
    </w:pPr>
  </w:style>
  <w:style w:type="paragraph" w:styleId="18">
    <w:name w:val="Balloon Text"/>
    <w:basedOn w:val="1"/>
    <w:link w:val="140"/>
    <w:qFormat/>
    <w:uiPriority w:val="0"/>
    <w:rPr>
      <w:sz w:val="18"/>
      <w:szCs w:val="18"/>
      <w:lang w:val="zh-CN"/>
    </w:rPr>
  </w:style>
  <w:style w:type="paragraph" w:styleId="19">
    <w:name w:val="footer"/>
    <w:basedOn w:val="1"/>
    <w:link w:val="157"/>
    <w:qFormat/>
    <w:uiPriority w:val="99"/>
    <w:pPr>
      <w:snapToGrid w:val="0"/>
      <w:ind w:right="210" w:rightChars="100"/>
      <w:jc w:val="right"/>
    </w:pPr>
    <w:rPr>
      <w:sz w:val="18"/>
      <w:szCs w:val="18"/>
      <w:lang w:val="zh-CN"/>
    </w:rPr>
  </w:style>
  <w:style w:type="paragraph" w:styleId="20">
    <w:name w:val="header"/>
    <w:basedOn w:val="1"/>
    <w:link w:val="145"/>
    <w:qFormat/>
    <w:uiPriority w:val="99"/>
    <w:pPr>
      <w:snapToGrid w:val="0"/>
      <w:jc w:val="left"/>
    </w:pPr>
    <w:rPr>
      <w:sz w:val="18"/>
      <w:szCs w:val="18"/>
      <w:lang w:val="zh-CN"/>
    </w:rPr>
  </w:style>
  <w:style w:type="paragraph" w:styleId="21">
    <w:name w:val="toc 1"/>
    <w:basedOn w:val="1"/>
    <w:next w:val="1"/>
    <w:semiHidden/>
    <w:qFormat/>
    <w:uiPriority w:val="0"/>
    <w:pPr>
      <w:tabs>
        <w:tab w:val="right" w:leader="dot" w:pos="9242"/>
      </w:tabs>
      <w:spacing w:beforeLines="25" w:afterLines="25"/>
      <w:jc w:val="left"/>
    </w:pPr>
    <w:rPr>
      <w:rFonts w:ascii="宋体"/>
      <w:szCs w:val="21"/>
    </w:rPr>
  </w:style>
  <w:style w:type="paragraph" w:styleId="22">
    <w:name w:val="toc 4"/>
    <w:basedOn w:val="1"/>
    <w:next w:val="1"/>
    <w:semiHidden/>
    <w:qFormat/>
    <w:uiPriority w:val="0"/>
    <w:pPr>
      <w:tabs>
        <w:tab w:val="right" w:leader="dot" w:pos="9241"/>
      </w:tabs>
      <w:ind w:firstLine="200" w:firstLineChars="200"/>
      <w:jc w:val="left"/>
    </w:pPr>
    <w:rPr>
      <w:rFonts w:ascii="宋体"/>
      <w:szCs w:val="21"/>
    </w:rPr>
  </w:style>
  <w:style w:type="paragraph" w:styleId="23">
    <w:name w:val="index heading"/>
    <w:basedOn w:val="1"/>
    <w:next w:val="24"/>
    <w:qFormat/>
    <w:uiPriority w:val="0"/>
    <w:pPr>
      <w:spacing w:before="120" w:after="120"/>
      <w:jc w:val="center"/>
    </w:pPr>
    <w:rPr>
      <w:rFonts w:ascii="Calibri" w:hAnsi="Calibri"/>
      <w:b/>
      <w:bCs/>
      <w:iCs/>
      <w:szCs w:val="20"/>
    </w:rPr>
  </w:style>
  <w:style w:type="paragraph" w:styleId="24">
    <w:name w:val="index 1"/>
    <w:basedOn w:val="1"/>
    <w:next w:val="25"/>
    <w:qFormat/>
    <w:uiPriority w:val="0"/>
    <w:pPr>
      <w:tabs>
        <w:tab w:val="right" w:leader="dot" w:pos="9299"/>
      </w:tabs>
      <w:jc w:val="left"/>
    </w:pPr>
    <w:rPr>
      <w:rFonts w:ascii="宋体"/>
      <w:szCs w:val="21"/>
    </w:rPr>
  </w:style>
  <w:style w:type="paragraph" w:customStyle="1" w:styleId="25">
    <w:name w:val="段"/>
    <w:link w:val="4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6">
    <w:name w:val="footnote text"/>
    <w:basedOn w:val="1"/>
    <w:qFormat/>
    <w:uiPriority w:val="0"/>
    <w:pPr>
      <w:numPr>
        <w:ilvl w:val="0"/>
        <w:numId w:val="1"/>
      </w:numPr>
      <w:snapToGrid w:val="0"/>
      <w:jc w:val="left"/>
    </w:pPr>
    <w:rPr>
      <w:rFonts w:ascii="宋体"/>
      <w:sz w:val="18"/>
      <w:szCs w:val="18"/>
    </w:rPr>
  </w:style>
  <w:style w:type="paragraph" w:styleId="27">
    <w:name w:val="toc 6"/>
    <w:basedOn w:val="1"/>
    <w:next w:val="1"/>
    <w:semiHidden/>
    <w:qFormat/>
    <w:uiPriority w:val="0"/>
    <w:pPr>
      <w:tabs>
        <w:tab w:val="right" w:leader="dot" w:pos="9241"/>
      </w:tabs>
      <w:ind w:firstLine="400" w:firstLineChars="400"/>
      <w:jc w:val="left"/>
    </w:pPr>
    <w:rPr>
      <w:rFonts w:ascii="宋体"/>
      <w:szCs w:val="21"/>
    </w:rPr>
  </w:style>
  <w:style w:type="paragraph" w:styleId="28">
    <w:name w:val="index 7"/>
    <w:basedOn w:val="1"/>
    <w:next w:val="1"/>
    <w:qFormat/>
    <w:uiPriority w:val="0"/>
    <w:pPr>
      <w:ind w:left="1470" w:hanging="210"/>
      <w:jc w:val="left"/>
    </w:pPr>
    <w:rPr>
      <w:rFonts w:ascii="Calibri" w:hAnsi="Calibri"/>
      <w:sz w:val="20"/>
      <w:szCs w:val="20"/>
    </w:rPr>
  </w:style>
  <w:style w:type="paragraph" w:styleId="29">
    <w:name w:val="index 9"/>
    <w:basedOn w:val="1"/>
    <w:next w:val="1"/>
    <w:qFormat/>
    <w:uiPriority w:val="0"/>
    <w:pPr>
      <w:ind w:left="1890" w:hanging="210"/>
      <w:jc w:val="left"/>
    </w:pPr>
    <w:rPr>
      <w:rFonts w:ascii="Calibri" w:hAnsi="Calibri"/>
      <w:sz w:val="20"/>
      <w:szCs w:val="20"/>
    </w:rPr>
  </w:style>
  <w:style w:type="paragraph" w:styleId="30">
    <w:name w:val="toc 2"/>
    <w:basedOn w:val="1"/>
    <w:next w:val="1"/>
    <w:semiHidden/>
    <w:qFormat/>
    <w:uiPriority w:val="0"/>
    <w:pPr>
      <w:tabs>
        <w:tab w:val="right" w:leader="dot" w:pos="9242"/>
      </w:tabs>
    </w:pPr>
    <w:rPr>
      <w:rFonts w:ascii="宋体"/>
      <w:szCs w:val="21"/>
    </w:rPr>
  </w:style>
  <w:style w:type="paragraph" w:styleId="31">
    <w:name w:val="toc 9"/>
    <w:basedOn w:val="1"/>
    <w:next w:val="1"/>
    <w:semiHidden/>
    <w:qFormat/>
    <w:uiPriority w:val="0"/>
    <w:pPr>
      <w:ind w:left="1470"/>
      <w:jc w:val="left"/>
    </w:pPr>
    <w:rPr>
      <w:sz w:val="20"/>
      <w:szCs w:val="20"/>
    </w:rPr>
  </w:style>
  <w:style w:type="paragraph" w:styleId="32">
    <w:name w:val="index 2"/>
    <w:basedOn w:val="1"/>
    <w:next w:val="1"/>
    <w:qFormat/>
    <w:uiPriority w:val="0"/>
    <w:pPr>
      <w:ind w:left="420" w:hanging="210"/>
      <w:jc w:val="left"/>
    </w:pPr>
    <w:rPr>
      <w:rFonts w:ascii="Calibri" w:hAnsi="Calibri"/>
      <w:sz w:val="20"/>
      <w:szCs w:val="20"/>
    </w:rPr>
  </w:style>
  <w:style w:type="paragraph" w:styleId="33">
    <w:name w:val="annotation subject"/>
    <w:basedOn w:val="8"/>
    <w:next w:val="8"/>
    <w:link w:val="159"/>
    <w:qFormat/>
    <w:uiPriority w:val="0"/>
    <w:rPr>
      <w:rFonts w:ascii="Times New Roman" w:hAnsi="Times New Roman"/>
      <w:b/>
      <w:bCs/>
      <w:szCs w:val="24"/>
      <w:lang w:val="en-US"/>
    </w:rPr>
  </w:style>
  <w:style w:type="table" w:styleId="35">
    <w:name w:val="Table Grid"/>
    <w:basedOn w:val="34"/>
    <w:qFormat/>
    <w:uiPriority w:val="5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7">
    <w:name w:val="endnote reference"/>
    <w:semiHidden/>
    <w:qFormat/>
    <w:uiPriority w:val="0"/>
    <w:rPr>
      <w:vertAlign w:val="superscript"/>
    </w:rPr>
  </w:style>
  <w:style w:type="character" w:styleId="38">
    <w:name w:val="page number"/>
    <w:qFormat/>
    <w:uiPriority w:val="0"/>
    <w:rPr>
      <w:rFonts w:ascii="Times New Roman" w:hAnsi="Times New Roman" w:eastAsia="宋体"/>
      <w:sz w:val="18"/>
    </w:rPr>
  </w:style>
  <w:style w:type="character" w:styleId="39">
    <w:name w:val="Hyperlink"/>
    <w:qFormat/>
    <w:uiPriority w:val="0"/>
    <w:rPr>
      <w:color w:val="0000FF"/>
      <w:spacing w:val="0"/>
      <w:w w:val="100"/>
      <w:szCs w:val="21"/>
      <w:u w:val="single"/>
    </w:rPr>
  </w:style>
  <w:style w:type="character" w:styleId="40">
    <w:name w:val="annotation reference"/>
    <w:qFormat/>
    <w:uiPriority w:val="0"/>
    <w:rPr>
      <w:sz w:val="21"/>
      <w:szCs w:val="21"/>
    </w:rPr>
  </w:style>
  <w:style w:type="character" w:styleId="41">
    <w:name w:val="footnote reference"/>
    <w:semiHidden/>
    <w:qFormat/>
    <w:uiPriority w:val="0"/>
    <w:rPr>
      <w:vertAlign w:val="superscript"/>
    </w:rPr>
  </w:style>
  <w:style w:type="character" w:customStyle="1" w:styleId="42">
    <w:name w:val="段 Char"/>
    <w:link w:val="25"/>
    <w:qFormat/>
    <w:uiPriority w:val="0"/>
    <w:rPr>
      <w:rFonts w:ascii="宋体"/>
      <w:sz w:val="21"/>
      <w:lang w:val="en-US" w:eastAsia="zh-CN" w:bidi="ar-SA"/>
    </w:rPr>
  </w:style>
  <w:style w:type="paragraph" w:customStyle="1" w:styleId="43">
    <w:name w:val="一级条标题"/>
    <w:next w:val="25"/>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4">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6">
    <w:name w:val="章标题"/>
    <w:next w:val="25"/>
    <w:link w:val="154"/>
    <w:qFormat/>
    <w:uiPriority w:val="0"/>
    <w:pPr>
      <w:numPr>
        <w:ilvl w:val="0"/>
        <w:numId w:val="2"/>
      </w:numPr>
      <w:spacing w:beforeLines="100" w:afterLines="100"/>
      <w:ind w:left="0"/>
      <w:jc w:val="both"/>
      <w:outlineLvl w:val="1"/>
    </w:pPr>
    <w:rPr>
      <w:rFonts w:ascii="黑体" w:hAnsi="Times New Roman" w:eastAsia="黑体" w:cs="Times New Roman"/>
      <w:sz w:val="21"/>
      <w:lang w:val="en-US" w:eastAsia="zh-CN" w:bidi="ar-SA"/>
    </w:rPr>
  </w:style>
  <w:style w:type="paragraph" w:customStyle="1" w:styleId="47">
    <w:name w:val="二级条标题"/>
    <w:basedOn w:val="43"/>
    <w:next w:val="25"/>
    <w:qFormat/>
    <w:uiPriority w:val="0"/>
    <w:pPr>
      <w:numPr>
        <w:ilvl w:val="2"/>
      </w:numPr>
      <w:spacing w:before="50" w:after="50"/>
      <w:outlineLvl w:val="3"/>
    </w:pPr>
  </w:style>
  <w:style w:type="paragraph" w:customStyle="1" w:styleId="48">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9">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0">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1">
    <w:name w:val="目次、标准名称标题"/>
    <w:basedOn w:val="1"/>
    <w:next w:val="25"/>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2">
    <w:name w:val="三级条标题"/>
    <w:basedOn w:val="47"/>
    <w:next w:val="25"/>
    <w:qFormat/>
    <w:uiPriority w:val="0"/>
    <w:pPr>
      <w:numPr>
        <w:ilvl w:val="3"/>
      </w:numPr>
      <w:outlineLvl w:val="4"/>
    </w:pPr>
  </w:style>
  <w:style w:type="paragraph" w:customStyle="1" w:styleId="53">
    <w:name w:val="示例"/>
    <w:next w:val="54"/>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54">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5">
    <w:name w:val="数字编号列项（二级）"/>
    <w:qFormat/>
    <w:uiPriority w:val="0"/>
    <w:pPr>
      <w:numPr>
        <w:ilvl w:val="1"/>
        <w:numId w:val="4"/>
      </w:numPr>
      <w:jc w:val="both"/>
    </w:pPr>
    <w:rPr>
      <w:rFonts w:ascii="宋体" w:hAnsi="Times New Roman" w:eastAsia="宋体" w:cs="Times New Roman"/>
      <w:sz w:val="21"/>
      <w:lang w:val="en-US" w:eastAsia="zh-CN" w:bidi="ar-SA"/>
    </w:rPr>
  </w:style>
  <w:style w:type="paragraph" w:customStyle="1" w:styleId="56">
    <w:name w:val="四级条标题"/>
    <w:basedOn w:val="52"/>
    <w:next w:val="25"/>
    <w:qFormat/>
    <w:uiPriority w:val="0"/>
    <w:pPr>
      <w:numPr>
        <w:ilvl w:val="4"/>
      </w:numPr>
      <w:outlineLvl w:val="5"/>
    </w:pPr>
  </w:style>
  <w:style w:type="paragraph" w:customStyle="1" w:styleId="57">
    <w:name w:val="五级条标题"/>
    <w:basedOn w:val="56"/>
    <w:next w:val="25"/>
    <w:qFormat/>
    <w:uiPriority w:val="0"/>
    <w:pPr>
      <w:numPr>
        <w:ilvl w:val="5"/>
      </w:numPr>
      <w:outlineLvl w:val="6"/>
    </w:pPr>
  </w:style>
  <w:style w:type="paragraph" w:customStyle="1" w:styleId="58">
    <w:name w:val="注："/>
    <w:next w:val="25"/>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59">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60">
    <w:name w:val="字母编号列项（一级）"/>
    <w:qFormat/>
    <w:uiPriority w:val="0"/>
    <w:pPr>
      <w:numPr>
        <w:ilvl w:val="0"/>
        <w:numId w:val="4"/>
      </w:numPr>
      <w:jc w:val="both"/>
    </w:pPr>
    <w:rPr>
      <w:rFonts w:ascii="宋体" w:hAnsi="Times New Roman" w:eastAsia="宋体" w:cs="Times New Roman"/>
      <w:sz w:val="21"/>
      <w:lang w:val="en-US" w:eastAsia="zh-CN" w:bidi="ar-SA"/>
    </w:rPr>
  </w:style>
  <w:style w:type="paragraph" w:customStyle="1" w:styleId="61">
    <w:name w:val="列项◆（三级）"/>
    <w:basedOn w:val="1"/>
    <w:qFormat/>
    <w:uiPriority w:val="0"/>
    <w:pPr>
      <w:numPr>
        <w:ilvl w:val="2"/>
        <w:numId w:val="3"/>
      </w:numPr>
    </w:pPr>
    <w:rPr>
      <w:rFonts w:ascii="宋体"/>
      <w:szCs w:val="21"/>
    </w:rPr>
  </w:style>
  <w:style w:type="paragraph" w:customStyle="1" w:styleId="62">
    <w:name w:val="编号列项（三级）"/>
    <w:qFormat/>
    <w:uiPriority w:val="0"/>
    <w:pPr>
      <w:numPr>
        <w:ilvl w:val="2"/>
        <w:numId w:val="4"/>
      </w:numPr>
    </w:pPr>
    <w:rPr>
      <w:rFonts w:ascii="宋体" w:hAnsi="Times New Roman" w:eastAsia="宋体" w:cs="Times New Roman"/>
      <w:sz w:val="21"/>
      <w:lang w:val="en-US" w:eastAsia="zh-CN" w:bidi="ar-SA"/>
    </w:rPr>
  </w:style>
  <w:style w:type="paragraph" w:customStyle="1" w:styleId="63">
    <w:name w:val="示例×："/>
    <w:basedOn w:val="46"/>
    <w:qFormat/>
    <w:uiPriority w:val="0"/>
    <w:pPr>
      <w:numPr>
        <w:numId w:val="0"/>
      </w:numPr>
      <w:spacing w:beforeLines="0" w:afterLines="0"/>
      <w:ind w:firstLine="363"/>
      <w:outlineLvl w:val="9"/>
    </w:pPr>
    <w:rPr>
      <w:rFonts w:ascii="宋体" w:eastAsia="宋体"/>
      <w:sz w:val="18"/>
      <w:szCs w:val="18"/>
    </w:rPr>
  </w:style>
  <w:style w:type="paragraph" w:customStyle="1" w:styleId="64">
    <w:name w:val="二级无"/>
    <w:basedOn w:val="47"/>
    <w:qFormat/>
    <w:uiPriority w:val="0"/>
    <w:pPr>
      <w:spacing w:beforeLines="0" w:afterLines="0"/>
    </w:pPr>
    <w:rPr>
      <w:rFonts w:ascii="宋体" w:eastAsia="宋体"/>
    </w:rPr>
  </w:style>
  <w:style w:type="paragraph" w:customStyle="1" w:styleId="65">
    <w:name w:val="注：（正文）"/>
    <w:basedOn w:val="58"/>
    <w:next w:val="25"/>
    <w:qFormat/>
    <w:uiPriority w:val="0"/>
  </w:style>
  <w:style w:type="paragraph" w:customStyle="1" w:styleId="66">
    <w:name w:val="注×：（正文）"/>
    <w:qFormat/>
    <w:uiPriority w:val="0"/>
    <w:pPr>
      <w:numPr>
        <w:ilvl w:val="0"/>
        <w:numId w:val="5"/>
      </w:numPr>
      <w:jc w:val="both"/>
    </w:pPr>
    <w:rPr>
      <w:rFonts w:ascii="宋体" w:hAnsi="Times New Roman" w:eastAsia="宋体" w:cs="Times New Roman"/>
      <w:sz w:val="18"/>
      <w:szCs w:val="18"/>
      <w:lang w:val="en-US" w:eastAsia="zh-CN" w:bidi="ar-SA"/>
    </w:rPr>
  </w:style>
  <w:style w:type="paragraph" w:customStyle="1" w:styleId="67">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8">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9">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0">
    <w:name w:val="标准书眉_偶数页"/>
    <w:basedOn w:val="45"/>
    <w:next w:val="1"/>
    <w:qFormat/>
    <w:uiPriority w:val="0"/>
    <w:pPr>
      <w:jc w:val="left"/>
    </w:pPr>
  </w:style>
  <w:style w:type="paragraph" w:customStyle="1" w:styleId="71">
    <w:name w:val="标准书眉一"/>
    <w:qFormat/>
    <w:uiPriority w:val="0"/>
    <w:pPr>
      <w:jc w:val="both"/>
    </w:pPr>
    <w:rPr>
      <w:rFonts w:ascii="Times New Roman" w:hAnsi="Times New Roman" w:eastAsia="宋体" w:cs="Times New Roman"/>
      <w:lang w:val="en-US" w:eastAsia="zh-CN" w:bidi="ar-SA"/>
    </w:rPr>
  </w:style>
  <w:style w:type="paragraph" w:customStyle="1" w:styleId="72">
    <w:name w:val="参考文献"/>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3">
    <w:name w:val="参考文献、索引标题"/>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4">
    <w:name w:val="发布"/>
    <w:qFormat/>
    <w:uiPriority w:val="0"/>
    <w:rPr>
      <w:rFonts w:ascii="黑体" w:eastAsia="黑体"/>
      <w:spacing w:val="85"/>
      <w:w w:val="100"/>
      <w:position w:val="3"/>
      <w:sz w:val="28"/>
      <w:szCs w:val="28"/>
    </w:rPr>
  </w:style>
  <w:style w:type="paragraph" w:customStyle="1" w:styleId="75">
    <w:name w:val="发布部门"/>
    <w:next w:val="25"/>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6">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7">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8">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0">
    <w:name w:val="封面标准英文名称"/>
    <w:basedOn w:val="79"/>
    <w:qFormat/>
    <w:uiPriority w:val="0"/>
    <w:pPr>
      <w:framePr/>
      <w:spacing w:before="370" w:line="400" w:lineRule="exact"/>
    </w:pPr>
    <w:rPr>
      <w:rFonts w:ascii="Times New Roman"/>
      <w:sz w:val="28"/>
      <w:szCs w:val="28"/>
    </w:rPr>
  </w:style>
  <w:style w:type="paragraph" w:customStyle="1" w:styleId="81">
    <w:name w:val="封面一致性程度标识"/>
    <w:basedOn w:val="80"/>
    <w:qFormat/>
    <w:uiPriority w:val="0"/>
    <w:pPr>
      <w:framePr/>
      <w:spacing w:before="440"/>
    </w:pPr>
    <w:rPr>
      <w:rFonts w:ascii="宋体" w:eastAsia="宋体"/>
    </w:rPr>
  </w:style>
  <w:style w:type="paragraph" w:customStyle="1" w:styleId="82">
    <w:name w:val="封面标准文稿类别"/>
    <w:basedOn w:val="81"/>
    <w:qFormat/>
    <w:uiPriority w:val="0"/>
    <w:pPr>
      <w:framePr/>
      <w:spacing w:after="160" w:line="240" w:lineRule="auto"/>
    </w:pPr>
    <w:rPr>
      <w:sz w:val="24"/>
    </w:rPr>
  </w:style>
  <w:style w:type="paragraph" w:customStyle="1" w:styleId="83">
    <w:name w:val="封面标准文稿编辑信息"/>
    <w:basedOn w:val="82"/>
    <w:qFormat/>
    <w:uiPriority w:val="0"/>
    <w:pPr>
      <w:framePr/>
      <w:spacing w:before="180" w:line="180" w:lineRule="exact"/>
    </w:pPr>
    <w:rPr>
      <w:sz w:val="21"/>
    </w:rPr>
  </w:style>
  <w:style w:type="paragraph" w:customStyle="1" w:styleId="84">
    <w:name w:val="封面正文"/>
    <w:qFormat/>
    <w:uiPriority w:val="0"/>
    <w:pPr>
      <w:jc w:val="both"/>
    </w:pPr>
    <w:rPr>
      <w:rFonts w:ascii="Times New Roman" w:hAnsi="Times New Roman" w:eastAsia="宋体" w:cs="Times New Roman"/>
      <w:lang w:val="en-US" w:eastAsia="zh-CN" w:bidi="ar-SA"/>
    </w:rPr>
  </w:style>
  <w:style w:type="paragraph" w:customStyle="1" w:styleId="85">
    <w:name w:val="附录标识"/>
    <w:basedOn w:val="1"/>
    <w:next w:val="25"/>
    <w:qFormat/>
    <w:uiPriority w:val="0"/>
    <w:pPr>
      <w:keepNext/>
      <w:widowControl/>
      <w:numPr>
        <w:ilvl w:val="0"/>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6">
    <w:name w:val="附录标题"/>
    <w:basedOn w:val="25"/>
    <w:next w:val="25"/>
    <w:qFormat/>
    <w:uiPriority w:val="0"/>
    <w:pPr>
      <w:ind w:firstLine="0" w:firstLineChars="0"/>
      <w:jc w:val="center"/>
    </w:pPr>
    <w:rPr>
      <w:rFonts w:ascii="黑体" w:eastAsia="黑体"/>
    </w:rPr>
  </w:style>
  <w:style w:type="paragraph" w:customStyle="1" w:styleId="87">
    <w:name w:val="附录表标号"/>
    <w:basedOn w:val="1"/>
    <w:next w:val="25"/>
    <w:qFormat/>
    <w:uiPriority w:val="0"/>
    <w:pPr>
      <w:numPr>
        <w:ilvl w:val="0"/>
        <w:numId w:val="7"/>
      </w:numPr>
      <w:tabs>
        <w:tab w:val="clear" w:pos="0"/>
      </w:tabs>
      <w:spacing w:line="14" w:lineRule="exact"/>
      <w:ind w:left="811" w:hanging="448"/>
      <w:jc w:val="center"/>
      <w:outlineLvl w:val="0"/>
    </w:pPr>
    <w:rPr>
      <w:color w:val="FFFFFF"/>
    </w:rPr>
  </w:style>
  <w:style w:type="paragraph" w:customStyle="1" w:styleId="88">
    <w:name w:val="附录表标题"/>
    <w:basedOn w:val="1"/>
    <w:next w:val="25"/>
    <w:qFormat/>
    <w:uiPriority w:val="0"/>
    <w:pPr>
      <w:numPr>
        <w:ilvl w:val="1"/>
        <w:numId w:val="7"/>
      </w:numPr>
      <w:tabs>
        <w:tab w:val="left" w:pos="180"/>
      </w:tabs>
      <w:spacing w:beforeLines="50" w:afterLines="50"/>
      <w:ind w:left="0" w:firstLine="0"/>
      <w:jc w:val="center"/>
    </w:pPr>
    <w:rPr>
      <w:rFonts w:ascii="黑体" w:eastAsia="黑体"/>
      <w:szCs w:val="21"/>
    </w:rPr>
  </w:style>
  <w:style w:type="paragraph" w:customStyle="1" w:styleId="89">
    <w:name w:val="附录二级条标题"/>
    <w:basedOn w:val="1"/>
    <w:next w:val="25"/>
    <w:qFormat/>
    <w:uiPriority w:val="0"/>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0">
    <w:name w:val="附录二级无"/>
    <w:basedOn w:val="89"/>
    <w:qFormat/>
    <w:uiPriority w:val="0"/>
    <w:pPr>
      <w:tabs>
        <w:tab w:val="clear" w:pos="360"/>
      </w:tabs>
      <w:spacing w:beforeLines="0" w:afterLines="0"/>
    </w:pPr>
    <w:rPr>
      <w:rFonts w:ascii="宋体" w:eastAsia="宋体"/>
      <w:szCs w:val="21"/>
    </w:rPr>
  </w:style>
  <w:style w:type="paragraph" w:customStyle="1" w:styleId="91">
    <w:name w:val="附录公式"/>
    <w:basedOn w:val="25"/>
    <w:next w:val="25"/>
    <w:link w:val="92"/>
    <w:qFormat/>
    <w:uiPriority w:val="0"/>
  </w:style>
  <w:style w:type="character" w:customStyle="1" w:styleId="92">
    <w:name w:val="附录公式 Char"/>
    <w:link w:val="91"/>
    <w:qFormat/>
    <w:uiPriority w:val="0"/>
    <w:rPr>
      <w:rFonts w:ascii="宋体"/>
      <w:sz w:val="21"/>
      <w:lang w:val="en-US" w:eastAsia="zh-CN" w:bidi="ar-SA"/>
    </w:rPr>
  </w:style>
  <w:style w:type="paragraph" w:customStyle="1" w:styleId="93">
    <w:name w:val="附录公式编号制表符"/>
    <w:basedOn w:val="1"/>
    <w:next w:val="25"/>
    <w:qFormat/>
    <w:uiPriority w:val="0"/>
    <w:pPr>
      <w:widowControl/>
      <w:tabs>
        <w:tab w:val="center" w:pos="4201"/>
        <w:tab w:val="right" w:leader="dot" w:pos="9298"/>
      </w:tabs>
      <w:autoSpaceDE w:val="0"/>
      <w:autoSpaceDN w:val="0"/>
    </w:pPr>
    <w:rPr>
      <w:rFonts w:ascii="宋体"/>
      <w:kern w:val="0"/>
      <w:szCs w:val="20"/>
    </w:rPr>
  </w:style>
  <w:style w:type="paragraph" w:customStyle="1" w:styleId="94">
    <w:name w:val="附录三级条标题"/>
    <w:basedOn w:val="89"/>
    <w:next w:val="25"/>
    <w:qFormat/>
    <w:uiPriority w:val="0"/>
    <w:pPr>
      <w:numPr>
        <w:ilvl w:val="4"/>
      </w:numPr>
      <w:outlineLvl w:val="4"/>
    </w:pPr>
  </w:style>
  <w:style w:type="paragraph" w:customStyle="1" w:styleId="95">
    <w:name w:val="附录三级无"/>
    <w:basedOn w:val="94"/>
    <w:qFormat/>
    <w:uiPriority w:val="0"/>
    <w:pPr>
      <w:tabs>
        <w:tab w:val="clear" w:pos="360"/>
      </w:tabs>
      <w:spacing w:beforeLines="0" w:afterLines="0"/>
    </w:pPr>
    <w:rPr>
      <w:rFonts w:ascii="宋体" w:eastAsia="宋体"/>
      <w:szCs w:val="21"/>
    </w:rPr>
  </w:style>
  <w:style w:type="paragraph" w:customStyle="1" w:styleId="96">
    <w:name w:val="附录数字编号列项（二级）"/>
    <w:qFormat/>
    <w:uiPriority w:val="0"/>
    <w:pPr>
      <w:numPr>
        <w:ilvl w:val="1"/>
        <w:numId w:val="8"/>
      </w:numPr>
    </w:pPr>
    <w:rPr>
      <w:rFonts w:ascii="宋体" w:hAnsi="Times New Roman" w:eastAsia="宋体" w:cs="Times New Roman"/>
      <w:sz w:val="21"/>
      <w:lang w:val="en-US" w:eastAsia="zh-CN" w:bidi="ar-SA"/>
    </w:rPr>
  </w:style>
  <w:style w:type="paragraph" w:customStyle="1" w:styleId="97">
    <w:name w:val="附录四级条标题"/>
    <w:basedOn w:val="94"/>
    <w:next w:val="25"/>
    <w:qFormat/>
    <w:uiPriority w:val="0"/>
    <w:pPr>
      <w:numPr>
        <w:ilvl w:val="5"/>
      </w:numPr>
      <w:outlineLvl w:val="5"/>
    </w:pPr>
  </w:style>
  <w:style w:type="paragraph" w:customStyle="1" w:styleId="98">
    <w:name w:val="附录四级无"/>
    <w:basedOn w:val="97"/>
    <w:qFormat/>
    <w:uiPriority w:val="0"/>
    <w:pPr>
      <w:tabs>
        <w:tab w:val="clear" w:pos="360"/>
      </w:tabs>
      <w:spacing w:beforeLines="0" w:afterLines="0"/>
    </w:pPr>
    <w:rPr>
      <w:rFonts w:ascii="宋体" w:eastAsia="宋体"/>
      <w:szCs w:val="21"/>
    </w:rPr>
  </w:style>
  <w:style w:type="paragraph" w:customStyle="1" w:styleId="99">
    <w:name w:val="附录图标号"/>
    <w:basedOn w:val="1"/>
    <w:qFormat/>
    <w:uiPriority w:val="0"/>
    <w:pPr>
      <w:keepNext/>
      <w:pageBreakBefore/>
      <w:widowControl/>
      <w:numPr>
        <w:ilvl w:val="0"/>
        <w:numId w:val="9"/>
      </w:numPr>
      <w:spacing w:line="14" w:lineRule="exact"/>
      <w:ind w:left="0" w:firstLine="363"/>
      <w:jc w:val="center"/>
      <w:outlineLvl w:val="0"/>
    </w:pPr>
    <w:rPr>
      <w:color w:val="FFFFFF"/>
    </w:rPr>
  </w:style>
  <w:style w:type="paragraph" w:customStyle="1" w:styleId="100">
    <w:name w:val="附录图标题"/>
    <w:basedOn w:val="1"/>
    <w:next w:val="25"/>
    <w:qFormat/>
    <w:uiPriority w:val="0"/>
    <w:pPr>
      <w:numPr>
        <w:ilvl w:val="1"/>
        <w:numId w:val="9"/>
      </w:numPr>
      <w:tabs>
        <w:tab w:val="left" w:pos="363"/>
      </w:tabs>
      <w:spacing w:beforeLines="50" w:afterLines="50"/>
      <w:ind w:left="0" w:firstLine="0"/>
      <w:jc w:val="center"/>
    </w:pPr>
    <w:rPr>
      <w:rFonts w:ascii="黑体" w:eastAsia="黑体"/>
      <w:szCs w:val="21"/>
    </w:rPr>
  </w:style>
  <w:style w:type="paragraph" w:customStyle="1" w:styleId="101">
    <w:name w:val="附录五级条标题"/>
    <w:basedOn w:val="97"/>
    <w:next w:val="25"/>
    <w:qFormat/>
    <w:uiPriority w:val="0"/>
    <w:pPr>
      <w:numPr>
        <w:ilvl w:val="6"/>
      </w:numPr>
      <w:outlineLvl w:val="6"/>
    </w:pPr>
  </w:style>
  <w:style w:type="paragraph" w:customStyle="1" w:styleId="102">
    <w:name w:val="附录五级无"/>
    <w:basedOn w:val="101"/>
    <w:qFormat/>
    <w:uiPriority w:val="0"/>
    <w:pPr>
      <w:tabs>
        <w:tab w:val="clear" w:pos="360"/>
      </w:tabs>
      <w:spacing w:beforeLines="0" w:afterLines="0"/>
    </w:pPr>
    <w:rPr>
      <w:rFonts w:ascii="宋体" w:eastAsia="宋体"/>
      <w:szCs w:val="21"/>
    </w:rPr>
  </w:style>
  <w:style w:type="paragraph" w:customStyle="1" w:styleId="103">
    <w:name w:val="附录章标题"/>
    <w:next w:val="25"/>
    <w:qFormat/>
    <w:uiPriority w:val="0"/>
    <w:pPr>
      <w:numPr>
        <w:ilvl w:val="1"/>
        <w:numId w:val="6"/>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4">
    <w:name w:val="附录一级条标题"/>
    <w:basedOn w:val="103"/>
    <w:next w:val="25"/>
    <w:qFormat/>
    <w:uiPriority w:val="0"/>
    <w:pPr>
      <w:numPr>
        <w:ilvl w:val="2"/>
      </w:numPr>
      <w:autoSpaceDN w:val="0"/>
      <w:spacing w:beforeLines="50" w:afterLines="50"/>
      <w:outlineLvl w:val="2"/>
    </w:pPr>
  </w:style>
  <w:style w:type="paragraph" w:customStyle="1" w:styleId="105">
    <w:name w:val="附录一级无"/>
    <w:basedOn w:val="104"/>
    <w:qFormat/>
    <w:uiPriority w:val="0"/>
    <w:pPr>
      <w:tabs>
        <w:tab w:val="clear" w:pos="360"/>
      </w:tabs>
      <w:spacing w:beforeLines="0" w:afterLines="0"/>
    </w:pPr>
    <w:rPr>
      <w:rFonts w:ascii="宋体" w:eastAsia="宋体"/>
      <w:szCs w:val="21"/>
    </w:rPr>
  </w:style>
  <w:style w:type="paragraph" w:customStyle="1" w:styleId="106">
    <w:name w:val="附录字母编号列项（一级）"/>
    <w:qFormat/>
    <w:uiPriority w:val="0"/>
    <w:pPr>
      <w:numPr>
        <w:ilvl w:val="0"/>
        <w:numId w:val="8"/>
      </w:numPr>
    </w:pPr>
    <w:rPr>
      <w:rFonts w:ascii="宋体" w:hAnsi="Times New Roman" w:eastAsia="宋体" w:cs="Times New Roman"/>
      <w:sz w:val="21"/>
      <w:lang w:val="en-US" w:eastAsia="zh-CN" w:bidi="ar-SA"/>
    </w:rPr>
  </w:style>
  <w:style w:type="paragraph" w:customStyle="1" w:styleId="107">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8">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9">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0">
    <w:name w:val="其他标准标志"/>
    <w:basedOn w:val="67"/>
    <w:qFormat/>
    <w:uiPriority w:val="0"/>
    <w:pPr>
      <w:framePr w:w="6101" w:vAnchor="page" w:hAnchor="page" w:x="4673" w:y="942"/>
    </w:pPr>
    <w:rPr>
      <w:w w:val="130"/>
    </w:rPr>
  </w:style>
  <w:style w:type="paragraph" w:customStyle="1" w:styleId="111">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2">
    <w:name w:val="其他发布部门"/>
    <w:basedOn w:val="75"/>
    <w:qFormat/>
    <w:uiPriority w:val="0"/>
    <w:pPr>
      <w:framePr w:y="15310"/>
      <w:spacing w:line="0" w:lineRule="atLeast"/>
    </w:pPr>
    <w:rPr>
      <w:rFonts w:ascii="黑体" w:eastAsia="黑体"/>
      <w:b w:val="0"/>
    </w:rPr>
  </w:style>
  <w:style w:type="paragraph" w:customStyle="1" w:styleId="113">
    <w:name w:val="前言、引言标题"/>
    <w:next w:val="25"/>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4">
    <w:name w:val="三级无"/>
    <w:basedOn w:val="52"/>
    <w:qFormat/>
    <w:uiPriority w:val="0"/>
    <w:pPr>
      <w:spacing w:beforeLines="0" w:afterLines="0"/>
    </w:pPr>
    <w:rPr>
      <w:rFonts w:ascii="宋体" w:eastAsia="宋体"/>
    </w:rPr>
  </w:style>
  <w:style w:type="paragraph" w:customStyle="1" w:styleId="115">
    <w:name w:val="实施日期"/>
    <w:basedOn w:val="76"/>
    <w:qFormat/>
    <w:uiPriority w:val="0"/>
    <w:pPr>
      <w:framePr w:vAnchor="page" w:hAnchor="text"/>
      <w:jc w:val="right"/>
    </w:pPr>
  </w:style>
  <w:style w:type="paragraph" w:customStyle="1" w:styleId="116">
    <w:name w:val="示例后文字"/>
    <w:basedOn w:val="25"/>
    <w:next w:val="25"/>
    <w:qFormat/>
    <w:uiPriority w:val="0"/>
    <w:pPr>
      <w:ind w:firstLine="360"/>
    </w:pPr>
    <w:rPr>
      <w:sz w:val="18"/>
    </w:rPr>
  </w:style>
  <w:style w:type="paragraph" w:customStyle="1" w:styleId="117">
    <w:name w:val="首示例"/>
    <w:next w:val="25"/>
    <w:link w:val="118"/>
    <w:qFormat/>
    <w:uiPriority w:val="0"/>
    <w:pPr>
      <w:tabs>
        <w:tab w:val="left" w:pos="360"/>
      </w:tabs>
    </w:pPr>
    <w:rPr>
      <w:rFonts w:ascii="宋体" w:hAnsi="宋体" w:eastAsia="宋体" w:cs="Times New Roman"/>
      <w:kern w:val="2"/>
      <w:sz w:val="18"/>
      <w:szCs w:val="18"/>
      <w:lang w:val="en-US" w:eastAsia="zh-CN" w:bidi="ar-SA"/>
    </w:rPr>
  </w:style>
  <w:style w:type="character" w:customStyle="1" w:styleId="118">
    <w:name w:val="首示例 Char"/>
    <w:link w:val="117"/>
    <w:qFormat/>
    <w:uiPriority w:val="0"/>
    <w:rPr>
      <w:rFonts w:ascii="宋体" w:hAnsi="宋体"/>
      <w:kern w:val="2"/>
      <w:sz w:val="18"/>
      <w:szCs w:val="18"/>
      <w:lang w:val="en-US" w:eastAsia="zh-CN" w:bidi="ar-SA"/>
    </w:rPr>
  </w:style>
  <w:style w:type="paragraph" w:customStyle="1" w:styleId="119">
    <w:name w:val="四级无"/>
    <w:basedOn w:val="56"/>
    <w:qFormat/>
    <w:uiPriority w:val="0"/>
    <w:pPr>
      <w:spacing w:beforeLines="0" w:afterLines="0"/>
    </w:pPr>
    <w:rPr>
      <w:rFonts w:ascii="宋体" w:eastAsia="宋体"/>
    </w:rPr>
  </w:style>
  <w:style w:type="paragraph" w:customStyle="1" w:styleId="120">
    <w:name w:val="条文脚注"/>
    <w:basedOn w:val="26"/>
    <w:qFormat/>
    <w:uiPriority w:val="0"/>
    <w:pPr>
      <w:numPr>
        <w:numId w:val="0"/>
      </w:numPr>
      <w:jc w:val="both"/>
    </w:pPr>
  </w:style>
  <w:style w:type="paragraph" w:customStyle="1" w:styleId="121">
    <w:name w:val="图标脚注说明"/>
    <w:basedOn w:val="25"/>
    <w:qFormat/>
    <w:uiPriority w:val="0"/>
    <w:pPr>
      <w:ind w:left="840" w:hanging="420" w:firstLineChars="0"/>
    </w:pPr>
    <w:rPr>
      <w:sz w:val="18"/>
      <w:szCs w:val="18"/>
    </w:rPr>
  </w:style>
  <w:style w:type="paragraph" w:customStyle="1" w:styleId="122">
    <w:name w:val="图表脚注说明"/>
    <w:basedOn w:val="1"/>
    <w:qFormat/>
    <w:uiPriority w:val="0"/>
    <w:pPr>
      <w:ind w:left="544" w:hanging="181"/>
    </w:pPr>
    <w:rPr>
      <w:rFonts w:ascii="宋体"/>
      <w:sz w:val="18"/>
      <w:szCs w:val="18"/>
    </w:rPr>
  </w:style>
  <w:style w:type="paragraph" w:customStyle="1" w:styleId="123">
    <w:name w:val="图的脚注"/>
    <w:next w:val="25"/>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4">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5">
    <w:name w:val="五级无"/>
    <w:basedOn w:val="57"/>
    <w:qFormat/>
    <w:uiPriority w:val="0"/>
    <w:pPr>
      <w:spacing w:beforeLines="0" w:afterLines="0"/>
    </w:pPr>
    <w:rPr>
      <w:rFonts w:ascii="宋体" w:eastAsia="宋体"/>
    </w:rPr>
  </w:style>
  <w:style w:type="paragraph" w:customStyle="1" w:styleId="126">
    <w:name w:val="一级无"/>
    <w:basedOn w:val="43"/>
    <w:uiPriority w:val="0"/>
    <w:pPr>
      <w:spacing w:beforeLines="0" w:afterLines="0"/>
    </w:pPr>
    <w:rPr>
      <w:rFonts w:ascii="宋体" w:eastAsia="宋体"/>
    </w:rPr>
  </w:style>
  <w:style w:type="character" w:customStyle="1" w:styleId="127">
    <w:name w:val="已访问的超链接1"/>
    <w:uiPriority w:val="0"/>
    <w:rPr>
      <w:color w:val="800080"/>
      <w:u w:val="single"/>
    </w:rPr>
  </w:style>
  <w:style w:type="paragraph" w:customStyle="1" w:styleId="128">
    <w:name w:val="正文表标题"/>
    <w:next w:val="25"/>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9">
    <w:name w:val="正文公式编号制表符"/>
    <w:basedOn w:val="25"/>
    <w:next w:val="25"/>
    <w:qFormat/>
    <w:uiPriority w:val="0"/>
    <w:pPr>
      <w:ind w:firstLine="0" w:firstLineChars="0"/>
    </w:pPr>
  </w:style>
  <w:style w:type="paragraph" w:customStyle="1" w:styleId="130">
    <w:name w:val="正文图标题"/>
    <w:next w:val="25"/>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1">
    <w:name w:val="终结线"/>
    <w:basedOn w:val="1"/>
    <w:uiPriority w:val="0"/>
    <w:pPr>
      <w:framePr w:hSpace="181" w:vSpace="181" w:wrap="around" w:vAnchor="text" w:hAnchor="margin" w:xAlign="center" w:y="285"/>
    </w:pPr>
  </w:style>
  <w:style w:type="paragraph" w:customStyle="1" w:styleId="132">
    <w:name w:val="其他发布日期"/>
    <w:basedOn w:val="76"/>
    <w:uiPriority w:val="0"/>
    <w:pPr>
      <w:framePr w:vAnchor="page" w:hAnchor="text" w:x="1419"/>
    </w:pPr>
  </w:style>
  <w:style w:type="paragraph" w:customStyle="1" w:styleId="133">
    <w:name w:val="其他实施日期"/>
    <w:basedOn w:val="115"/>
    <w:qFormat/>
    <w:uiPriority w:val="0"/>
    <w:pPr>
      <w:framePr/>
    </w:pPr>
  </w:style>
  <w:style w:type="paragraph" w:customStyle="1" w:styleId="134">
    <w:name w:val="封面标准名称2"/>
    <w:basedOn w:val="79"/>
    <w:uiPriority w:val="0"/>
    <w:pPr>
      <w:framePr w:y="4469"/>
      <w:spacing w:beforeLines="630"/>
    </w:pPr>
  </w:style>
  <w:style w:type="paragraph" w:customStyle="1" w:styleId="135">
    <w:name w:val="封面标准英文名称2"/>
    <w:basedOn w:val="80"/>
    <w:qFormat/>
    <w:uiPriority w:val="0"/>
    <w:pPr>
      <w:framePr w:y="4469"/>
    </w:pPr>
  </w:style>
  <w:style w:type="paragraph" w:customStyle="1" w:styleId="136">
    <w:name w:val="封面一致性程度标识2"/>
    <w:basedOn w:val="81"/>
    <w:uiPriority w:val="0"/>
    <w:pPr>
      <w:framePr w:y="4469"/>
    </w:pPr>
  </w:style>
  <w:style w:type="paragraph" w:customStyle="1" w:styleId="137">
    <w:name w:val="封面标准文稿类别2"/>
    <w:basedOn w:val="82"/>
    <w:uiPriority w:val="0"/>
    <w:pPr>
      <w:framePr w:y="4469"/>
    </w:pPr>
  </w:style>
  <w:style w:type="paragraph" w:customStyle="1" w:styleId="138">
    <w:name w:val="封面标准文稿编辑信息2"/>
    <w:basedOn w:val="83"/>
    <w:uiPriority w:val="0"/>
    <w:pPr>
      <w:framePr w:y="4469"/>
    </w:pPr>
  </w:style>
  <w:style w:type="character" w:customStyle="1" w:styleId="139">
    <w:name w:val="标题 3 Char"/>
    <w:link w:val="2"/>
    <w:uiPriority w:val="99"/>
    <w:rPr>
      <w:rFonts w:ascii="宋体" w:hAnsi="宋体" w:cs="宋体"/>
      <w:b/>
      <w:bCs/>
      <w:sz w:val="27"/>
      <w:szCs w:val="27"/>
    </w:rPr>
  </w:style>
  <w:style w:type="character" w:customStyle="1" w:styleId="140">
    <w:name w:val="批注框文本 Char"/>
    <w:link w:val="18"/>
    <w:uiPriority w:val="0"/>
    <w:rPr>
      <w:kern w:val="2"/>
      <w:sz w:val="18"/>
      <w:szCs w:val="18"/>
    </w:rPr>
  </w:style>
  <w:style w:type="character" w:customStyle="1" w:styleId="141">
    <w:name w:val="正文文本缩进 Char"/>
    <w:link w:val="10"/>
    <w:uiPriority w:val="0"/>
    <w:rPr>
      <w:sz w:val="21"/>
    </w:rPr>
  </w:style>
  <w:style w:type="paragraph" w:customStyle="1" w:styleId="142">
    <w:name w:val="标准"/>
    <w:basedOn w:val="1"/>
    <w:qFormat/>
    <w:uiPriority w:val="0"/>
    <w:pPr>
      <w:adjustRightInd w:val="0"/>
      <w:spacing w:line="312" w:lineRule="atLeast"/>
      <w:jc w:val="center"/>
      <w:textAlignment w:val="baseline"/>
    </w:pPr>
    <w:rPr>
      <w:kern w:val="0"/>
      <w:szCs w:val="20"/>
    </w:rPr>
  </w:style>
  <w:style w:type="paragraph" w:customStyle="1" w:styleId="143">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144">
    <w:name w:val="日期 Char"/>
    <w:link w:val="16"/>
    <w:uiPriority w:val="0"/>
    <w:rPr>
      <w:kern w:val="2"/>
      <w:sz w:val="21"/>
      <w:szCs w:val="24"/>
    </w:rPr>
  </w:style>
  <w:style w:type="character" w:customStyle="1" w:styleId="145">
    <w:name w:val="页眉 Char"/>
    <w:link w:val="20"/>
    <w:uiPriority w:val="99"/>
    <w:rPr>
      <w:kern w:val="2"/>
      <w:sz w:val="18"/>
      <w:szCs w:val="18"/>
    </w:rPr>
  </w:style>
  <w:style w:type="paragraph" w:customStyle="1" w:styleId="146">
    <w:name w:val="列出段落1"/>
    <w:basedOn w:val="1"/>
    <w:uiPriority w:val="0"/>
    <w:pPr>
      <w:ind w:firstLine="420" w:firstLineChars="200"/>
    </w:pPr>
    <w:rPr>
      <w:rFonts w:ascii="Calibri" w:hAnsi="Calibri"/>
      <w:szCs w:val="22"/>
    </w:rPr>
  </w:style>
  <w:style w:type="character" w:customStyle="1" w:styleId="147">
    <w:name w:val="批注文字 Char"/>
    <w:link w:val="8"/>
    <w:uiPriority w:val="0"/>
    <w:rPr>
      <w:rFonts w:ascii="Calibri" w:hAnsi="Calibri"/>
      <w:kern w:val="2"/>
      <w:sz w:val="21"/>
      <w:szCs w:val="22"/>
    </w:rPr>
  </w:style>
  <w:style w:type="paragraph" w:customStyle="1" w:styleId="148">
    <w:name w:val="列出段落2"/>
    <w:basedOn w:val="1"/>
    <w:uiPriority w:val="0"/>
    <w:pPr>
      <w:ind w:firstLine="420" w:firstLineChars="200"/>
    </w:pPr>
    <w:rPr>
      <w:rFonts w:ascii="Calibri" w:hAnsi="Calibri"/>
      <w:szCs w:val="22"/>
    </w:rPr>
  </w:style>
  <w:style w:type="paragraph" w:customStyle="1" w:styleId="149">
    <w:name w:val="二级无标题条"/>
    <w:basedOn w:val="1"/>
    <w:uiPriority w:val="0"/>
    <w:pPr>
      <w:numPr>
        <w:ilvl w:val="3"/>
        <w:numId w:val="10"/>
      </w:numPr>
    </w:pPr>
  </w:style>
  <w:style w:type="paragraph" w:customStyle="1" w:styleId="150">
    <w:name w:val="三级无标题条"/>
    <w:basedOn w:val="1"/>
    <w:uiPriority w:val="0"/>
    <w:pPr>
      <w:numPr>
        <w:ilvl w:val="4"/>
        <w:numId w:val="10"/>
      </w:numPr>
    </w:pPr>
  </w:style>
  <w:style w:type="paragraph" w:customStyle="1" w:styleId="151">
    <w:name w:val="四级无标题条"/>
    <w:basedOn w:val="1"/>
    <w:uiPriority w:val="0"/>
    <w:pPr>
      <w:numPr>
        <w:ilvl w:val="5"/>
        <w:numId w:val="10"/>
      </w:numPr>
    </w:pPr>
  </w:style>
  <w:style w:type="paragraph" w:customStyle="1" w:styleId="152">
    <w:name w:val="五级无标题条"/>
    <w:basedOn w:val="1"/>
    <w:uiPriority w:val="0"/>
    <w:pPr>
      <w:numPr>
        <w:ilvl w:val="6"/>
        <w:numId w:val="10"/>
      </w:numPr>
    </w:pPr>
  </w:style>
  <w:style w:type="paragraph" w:customStyle="1" w:styleId="153">
    <w:name w:val="一级无标题条"/>
    <w:basedOn w:val="1"/>
    <w:uiPriority w:val="0"/>
    <w:pPr>
      <w:numPr>
        <w:ilvl w:val="2"/>
        <w:numId w:val="10"/>
      </w:numPr>
    </w:pPr>
  </w:style>
  <w:style w:type="character" w:customStyle="1" w:styleId="154">
    <w:name w:val="章标题 Char"/>
    <w:link w:val="46"/>
    <w:uiPriority w:val="0"/>
    <w:rPr>
      <w:rFonts w:ascii="黑体" w:eastAsia="黑体"/>
      <w:sz w:val="21"/>
      <w:lang w:bidi="ar-SA"/>
    </w:rPr>
  </w:style>
  <w:style w:type="paragraph" w:styleId="155">
    <w:name w:val="List Paragraph"/>
    <w:basedOn w:val="1"/>
    <w:qFormat/>
    <w:uiPriority w:val="34"/>
    <w:pPr>
      <w:ind w:firstLine="420" w:firstLineChars="200"/>
    </w:pPr>
  </w:style>
  <w:style w:type="table" w:customStyle="1" w:styleId="156">
    <w:name w:val="网格型1"/>
    <w:basedOn w:val="34"/>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7">
    <w:name w:val="页脚 Char"/>
    <w:link w:val="19"/>
    <w:uiPriority w:val="99"/>
    <w:rPr>
      <w:kern w:val="2"/>
      <w:sz w:val="18"/>
      <w:szCs w:val="18"/>
    </w:rPr>
  </w:style>
  <w:style w:type="table" w:customStyle="1" w:styleId="158">
    <w:name w:val="网格型2"/>
    <w:basedOn w:val="3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9">
    <w:name w:val="批注主题 Char"/>
    <w:link w:val="33"/>
    <w:uiPriority w:val="0"/>
    <w:rPr>
      <w:rFonts w:ascii="Calibri" w:hAnsi="Calibri"/>
      <w:b/>
      <w:bCs/>
      <w:kern w:val="2"/>
      <w:sz w:val="21"/>
      <w:szCs w:val="24"/>
    </w:rPr>
  </w:style>
  <w:style w:type="paragraph" w:customStyle="1" w:styleId="160">
    <w:name w:val="50cm"/>
    <w:basedOn w:val="25"/>
    <w:link w:val="162"/>
    <w:uiPriority w:val="0"/>
    <w:pPr>
      <w:spacing w:line="360" w:lineRule="auto"/>
      <w:ind w:firstLine="0" w:firstLineChars="0"/>
      <w:jc w:val="left"/>
    </w:pPr>
    <w:rPr>
      <w:rFonts w:ascii="Arial Unicode MS" w:hAnsi="Arial Unicode MS" w:eastAsia="Arial Unicode MS" w:cs="Arial Unicode MS"/>
      <w:bCs/>
      <w:kern w:val="2"/>
      <w:szCs w:val="24"/>
    </w:rPr>
  </w:style>
  <w:style w:type="paragraph" w:customStyle="1" w:styleId="161">
    <w:name w:val="60cm"/>
    <w:basedOn w:val="25"/>
    <w:link w:val="164"/>
    <w:uiPriority w:val="0"/>
    <w:pPr>
      <w:spacing w:line="360" w:lineRule="auto"/>
      <w:ind w:firstLine="0" w:firstLineChars="0"/>
      <w:jc w:val="left"/>
    </w:pPr>
    <w:rPr>
      <w:rFonts w:ascii="Times New Roman"/>
    </w:rPr>
  </w:style>
  <w:style w:type="character" w:customStyle="1" w:styleId="162">
    <w:name w:val="50cm Char"/>
    <w:link w:val="160"/>
    <w:uiPriority w:val="0"/>
    <w:rPr>
      <w:rFonts w:ascii="Arial Unicode MS" w:hAnsi="Arial Unicode MS" w:eastAsia="Arial Unicode MS" w:cs="Arial Unicode MS"/>
      <w:bCs/>
      <w:kern w:val="2"/>
      <w:sz w:val="21"/>
      <w:szCs w:val="24"/>
      <w:lang w:val="en-US" w:eastAsia="zh-CN" w:bidi="ar-SA"/>
    </w:rPr>
  </w:style>
  <w:style w:type="paragraph" w:customStyle="1" w:styleId="163">
    <w:name w:val="70cm"/>
    <w:basedOn w:val="25"/>
    <w:link w:val="166"/>
    <w:uiPriority w:val="0"/>
    <w:pPr>
      <w:spacing w:line="360" w:lineRule="auto"/>
      <w:ind w:firstLine="0" w:firstLineChars="0"/>
      <w:jc w:val="left"/>
    </w:pPr>
  </w:style>
  <w:style w:type="character" w:customStyle="1" w:styleId="164">
    <w:name w:val="60cm Char"/>
    <w:link w:val="161"/>
    <w:uiPriority w:val="0"/>
    <w:rPr>
      <w:rFonts w:ascii="宋体"/>
      <w:sz w:val="21"/>
      <w:lang w:val="en-US" w:eastAsia="zh-CN" w:bidi="ar-SA"/>
    </w:rPr>
  </w:style>
  <w:style w:type="paragraph" w:customStyle="1" w:styleId="165">
    <w:name w:val="80cm"/>
    <w:basedOn w:val="25"/>
    <w:link w:val="168"/>
    <w:uiPriority w:val="0"/>
    <w:pPr>
      <w:spacing w:line="360" w:lineRule="auto"/>
      <w:ind w:firstLine="0" w:firstLineChars="0"/>
      <w:jc w:val="left"/>
    </w:pPr>
    <w:rPr>
      <w:rFonts w:ascii="Times New Roman" w:eastAsia="Times New Roman"/>
    </w:rPr>
  </w:style>
  <w:style w:type="character" w:customStyle="1" w:styleId="166">
    <w:name w:val="70cm Char"/>
    <w:link w:val="163"/>
    <w:uiPriority w:val="0"/>
    <w:rPr>
      <w:rFonts w:ascii="宋体"/>
      <w:sz w:val="21"/>
      <w:lang w:val="en-US" w:eastAsia="zh-CN" w:bidi="ar-SA"/>
    </w:rPr>
  </w:style>
  <w:style w:type="paragraph" w:customStyle="1" w:styleId="167">
    <w:name w:val="850cm"/>
    <w:basedOn w:val="25"/>
    <w:link w:val="170"/>
    <w:qFormat/>
    <w:uiPriority w:val="0"/>
    <w:pPr>
      <w:spacing w:line="360" w:lineRule="auto"/>
      <w:ind w:firstLine="0" w:firstLineChars="0"/>
      <w:jc w:val="left"/>
    </w:pPr>
    <w:rPr>
      <w:rFonts w:ascii="Times New Roman" w:eastAsia="Times New Roman"/>
    </w:rPr>
  </w:style>
  <w:style w:type="character" w:customStyle="1" w:styleId="168">
    <w:name w:val="80cm Char"/>
    <w:link w:val="165"/>
    <w:uiPriority w:val="0"/>
    <w:rPr>
      <w:rFonts w:ascii="宋体" w:eastAsia="Times New Roman"/>
      <w:sz w:val="21"/>
      <w:lang w:val="en-US" w:eastAsia="zh-CN" w:bidi="ar-SA"/>
    </w:rPr>
  </w:style>
  <w:style w:type="paragraph" w:customStyle="1" w:styleId="169">
    <w:name w:val="10cm"/>
    <w:basedOn w:val="25"/>
    <w:link w:val="171"/>
    <w:qFormat/>
    <w:uiPriority w:val="0"/>
    <w:pPr>
      <w:spacing w:line="360" w:lineRule="auto"/>
      <w:ind w:firstLine="0" w:firstLineChars="0"/>
      <w:jc w:val="left"/>
    </w:pPr>
    <w:rPr>
      <w:rFonts w:ascii="Times New Roman"/>
    </w:rPr>
  </w:style>
  <w:style w:type="character" w:customStyle="1" w:styleId="170">
    <w:name w:val="850cm Char"/>
    <w:link w:val="167"/>
    <w:qFormat/>
    <w:uiPriority w:val="0"/>
    <w:rPr>
      <w:rFonts w:ascii="宋体" w:eastAsia="Times New Roman"/>
      <w:sz w:val="21"/>
      <w:lang w:val="en-US" w:eastAsia="zh-CN" w:bidi="ar-SA"/>
    </w:rPr>
  </w:style>
  <w:style w:type="character" w:customStyle="1" w:styleId="171">
    <w:name w:val="10cm Char"/>
    <w:link w:val="169"/>
    <w:uiPriority w:val="0"/>
    <w:rPr>
      <w:rFonts w:ascii="宋体"/>
      <w:sz w:val="21"/>
      <w:lang w:val="en-US" w:eastAsia="zh-CN" w:bidi="ar-SA"/>
    </w:rPr>
  </w:style>
  <w:style w:type="paragraph" w:customStyle="1" w:styleId="172">
    <w:name w:val="修订1"/>
    <w:hidden/>
    <w:semiHidden/>
    <w:uiPriority w:val="99"/>
    <w:rPr>
      <w:rFonts w:ascii="Times New Roman" w:hAnsi="Times New Roman" w:eastAsia="宋体" w:cs="Times New Roman"/>
      <w:kern w:val="2"/>
      <w:sz w:val="21"/>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1.bin"/><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microsoft.com/office/2006/relationships/keyMapCustomizations" Target="customizations.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wmf"/><Relationship Id="rId12" Type="http://schemas.openxmlformats.org/officeDocument/2006/relationships/oleObject" Target="embeddings/oleObject3.bin"/><Relationship Id="rId11" Type="http://schemas.openxmlformats.org/officeDocument/2006/relationships/image" Target="media/image4.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8"/>
    <customShpInfo spid="_x0000_s1037"/>
    <customShpInfo spid="_x0000_s1035"/>
    <customShpInfo spid="_x0000_s1103"/>
    <customShpInfo spid="_x0000_s1104"/>
    <customShpInfo spid="_x0000_s1106"/>
    <customShpInfo spid="_x0000_s1108"/>
    <customShpInfo spid="_x0000_s109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1740D6-0392-41E7-B220-0A05960A8C85}">
  <ds:schemaRefs/>
</ds:datastoreItem>
</file>

<file path=docProps/app.xml><?xml version="1.0" encoding="utf-8"?>
<Properties xmlns="http://schemas.openxmlformats.org/officeDocument/2006/extended-properties" xmlns:vt="http://schemas.openxmlformats.org/officeDocument/2006/docPropsVTypes">
  <Template>Normal</Template>
  <Pages>11</Pages>
  <Words>933</Words>
  <Characters>5319</Characters>
  <Lines>44</Lines>
  <Paragraphs>12</Paragraphs>
  <TotalTime>0</TotalTime>
  <ScaleCrop>false</ScaleCrop>
  <LinksUpToDate>false</LinksUpToDate>
  <CharactersWithSpaces>6240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2020-05-28T04:44:00Z</dcterms:created>
  <cp:lastPrinted>2019-06-04T08:32:00Z</cp:lastPrinted>
  <dcterms:modified xsi:type="dcterms:W3CDTF">2020-06-11T06:21:28Z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