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254" w:rsidRDefault="001A3254" w:rsidP="007A691F">
      <w:pPr>
        <w:pStyle w:val="af7"/>
        <w:numPr>
          <w:ilvl w:val="0"/>
          <w:numId w:val="0"/>
        </w:numPr>
        <w:jc w:val="both"/>
      </w:pPr>
    </w:p>
    <w:p w:rsidR="00E54171" w:rsidRPr="00E54171" w:rsidRDefault="00CF1AAA" w:rsidP="001E4BED">
      <w:pPr>
        <w:pStyle w:val="aff8"/>
        <w:spacing w:line="360" w:lineRule="exact"/>
        <w:ind w:firstLineChars="202" w:firstLine="404"/>
        <w:rPr>
          <w:rFonts w:ascii="Times New Roman"/>
          <w:szCs w:val="21"/>
        </w:rPr>
      </w:pPr>
      <w:r w:rsidRPr="00CF1AAA">
        <w:rPr>
          <w:sz w:val="20"/>
        </w:rPr>
        <w:pict>
          <v:line id="直线 27" o:spid="_x0000_s1026" style="position:absolute;left:0;text-align:left;z-index:251660288;visibility:visible" from="-.5pt,616.45pt" to="481.5pt,6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" strokecolor="#800008" strokeweight="1pt"/>
        </w:pict>
      </w:r>
      <w:r w:rsidRPr="00CF1AAA">
        <w:rPr>
          <w:sz w:val="20"/>
        </w:rPr>
        <w:pict>
          <v:line id="直线 26" o:spid="_x0000_s1098" style="position:absolute;left:0;text-align:left;z-index:251659264;visibility:visible" from="-.5pt,96.95pt" to="481.5pt,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" strokecolor="#800008" strokeweight="1pt"/>
        </w:pict>
      </w:r>
      <w:r w:rsidR="00F76CA5">
        <w:rPr>
          <w:rFonts w:ascii="Times New Roman" w:hint="eastAsia"/>
          <w:szCs w:val="21"/>
        </w:rPr>
        <w:t>本标准</w:t>
      </w:r>
      <w:r w:rsidR="001A3254" w:rsidRPr="00CD297F">
        <w:rPr>
          <w:rFonts w:ascii="Times New Roman" w:hint="eastAsia"/>
          <w:szCs w:val="21"/>
        </w:rPr>
        <w:t>按照</w:t>
      </w:r>
      <w:r w:rsidR="001A3254" w:rsidRPr="00CD297F">
        <w:rPr>
          <w:rFonts w:ascii="Times New Roman"/>
          <w:szCs w:val="21"/>
        </w:rPr>
        <w:t>GB/T 1.1-2009</w:t>
      </w:r>
      <w:r w:rsidR="00F76CA5">
        <w:rPr>
          <w:rFonts w:ascii="Times New Roman" w:hint="eastAsia"/>
          <w:szCs w:val="21"/>
        </w:rPr>
        <w:t>给出的规则起草</w:t>
      </w:r>
      <w:r w:rsidR="001A3254" w:rsidRPr="00CD297F">
        <w:rPr>
          <w:rFonts w:ascii="Times New Roman" w:hint="eastAsia"/>
          <w:szCs w:val="21"/>
        </w:rPr>
        <w:t>。</w:t>
      </w:r>
      <w:r w:rsidRPr="00CF1AAA">
        <w:rPr>
          <w:sz w:val="20"/>
        </w:rPr>
        <w:pict>
          <v:shapetype id="_x0000_t202" coordsize="21600,21600" o:spt="202" path="m,l,21600r21600,l21600,xe">
            <v:stroke joinstyle="miter"/>
            <v:path gradientshapeok="t" o:connecttype="rect"/>
          </v:shapetype>
          <v:shape id="fmFrame7" o:spid="_x0000_s1097" type="#_x0000_t202" style="position:absolute;left:0;text-align:left;margin-left:0;margin-top:717.2pt;width:481.9pt;height:47.2pt;z-index:2516582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" stroked="f">
            <v:textbox inset="0,0,0,0">
              <w:txbxContent>
                <w:p w:rsidR="00421E2F" w:rsidRDefault="00421E2F" w:rsidP="00E54171">
                  <w:pPr>
                    <w:pStyle w:val="affa"/>
                    <w:spacing w:line="500" w:lineRule="exact"/>
                    <w:rPr>
                      <w:color w:val="000000"/>
                      <w:w w:val="100"/>
                      <w:szCs w:val="36"/>
                    </w:rPr>
                  </w:pPr>
                  <w:r>
                    <w:rPr>
                      <w:rFonts w:hint="eastAsia"/>
                      <w:color w:val="000000"/>
                      <w:w w:val="100"/>
                      <w:szCs w:val="36"/>
                    </w:rPr>
                    <w:t>中华人民共和国国家质量监督检验检疫总局</w:t>
                  </w:r>
                </w:p>
                <w:p w:rsidR="00421E2F" w:rsidRDefault="00421E2F" w:rsidP="00E54171">
                  <w:pPr>
                    <w:pStyle w:val="aff8"/>
                    <w:spacing w:line="500" w:lineRule="exact"/>
                    <w:ind w:firstLineChars="0" w:firstLine="0"/>
                    <w:jc w:val="center"/>
                    <w:rPr>
                      <w:b/>
                      <w:color w:val="000000"/>
                      <w:sz w:val="28"/>
                      <w:szCs w:val="28"/>
                    </w:rPr>
                  </w:pPr>
                  <w:r>
                    <w:rPr>
                      <w:rFonts w:hint="eastAsia"/>
                      <w:b/>
                      <w:color w:val="000000"/>
                      <w:sz w:val="36"/>
                      <w:szCs w:val="36"/>
                    </w:rPr>
                    <w:t xml:space="preserve">    </w:t>
                  </w:r>
                  <w:r>
                    <w:rPr>
                      <w:rFonts w:hint="eastAsia"/>
                      <w:b/>
                      <w:color w:val="000000"/>
                      <w:spacing w:val="20"/>
                      <w:sz w:val="36"/>
                      <w:szCs w:val="36"/>
                    </w:rPr>
                    <w:t xml:space="preserve">中 国 国 家 标 准 化 管 理 委 员 会 </w:t>
                  </w:r>
                  <w:r>
                    <w:rPr>
                      <w:rFonts w:hint="eastAsia"/>
                      <w:b/>
                      <w:color w:val="000000"/>
                      <w:sz w:val="36"/>
                      <w:szCs w:val="36"/>
                    </w:rPr>
                    <w:t xml:space="preserve">  </w:t>
                  </w:r>
                  <w:r>
                    <w:rPr>
                      <w:rFonts w:hint="eastAsia"/>
                      <w:b/>
                      <w:color w:val="000000"/>
                      <w:sz w:val="28"/>
                      <w:szCs w:val="28"/>
                    </w:rPr>
                    <w:t>发布</w:t>
                  </w:r>
                </w:p>
                <w:p w:rsidR="00421E2F" w:rsidRDefault="00421E2F" w:rsidP="00E54171"/>
              </w:txbxContent>
            </v:textbox>
            <w10:wrap anchorx="margin" anchory="margin"/>
            <w10:anchorlock/>
          </v:shape>
        </w:pict>
      </w:r>
      <w:r w:rsidRPr="00CF1AAA">
        <w:rPr>
          <w:sz w:val="20"/>
        </w:rPr>
        <w:pict>
          <v:shape id="fmFrame6" o:spid="_x0000_s1027" type="#_x0000_t202" style="position:absolute;left:0;text-align:left;margin-left:322.9pt;margin-top:674.3pt;width:159pt;height:24.6pt;z-index:25165721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" stroked="f">
            <v:textbox inset="0,0,0,0">
              <w:txbxContent>
                <w:p w:rsidR="00421E2F" w:rsidRDefault="00421E2F" w:rsidP="00E54171">
                  <w:pPr>
                    <w:pStyle w:val="afffd"/>
                    <w:ind w:firstLine="420"/>
                  </w:pPr>
                  <w:r>
                    <w:t>20</w:t>
                  </w:r>
                  <w:r>
                    <w:rPr>
                      <w:rFonts w:hint="eastAsia"/>
                    </w:rPr>
                    <w:t>1</w:t>
                  </w: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w:r>
      <w:r w:rsidRPr="00CF1AAA">
        <w:rPr>
          <w:sz w:val="20"/>
        </w:rPr>
        <w:pict>
          <v:shape id="fmFrame5" o:spid="_x0000_s1028" type="#_x0000_t202" style="position:absolute;left:0;text-align:left;margin-left:0;margin-top:674.3pt;width:159pt;height:24.6pt;z-index:25165619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" stroked="f">
            <v:textbox inset="0,0,0,0">
              <w:txbxContent>
                <w:p w:rsidR="00421E2F" w:rsidRDefault="00421E2F" w:rsidP="00E54171">
                  <w:pPr>
                    <w:pStyle w:val="affb"/>
                  </w:pPr>
                  <w:r>
                    <w:t>20</w:t>
                  </w:r>
                  <w:r>
                    <w:rPr>
                      <w:rFonts w:hint="eastAsia"/>
                    </w:rPr>
                    <w:t>1</w:t>
                  </w: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w:r>
      <w:r w:rsidRPr="00CF1AAA">
        <w:rPr>
          <w:sz w:val="20"/>
        </w:rPr>
        <w:pict>
          <v:shape id="fmFrame4" o:spid="_x0000_s1029" type="#_x0000_t202" style="position:absolute;left:0;text-align:left;margin-left:0;margin-top:286.25pt;width:470pt;height:368.6pt;z-index:2516551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" stroked="f">
            <v:textbox inset="0,0,0,0">
              <w:txbxContent>
                <w:p w:rsidR="00421E2F" w:rsidRDefault="00421E2F" w:rsidP="00E54171">
                  <w:pPr>
                    <w:pStyle w:val="affd"/>
                  </w:pPr>
                  <w:r>
                    <w:rPr>
                      <w:rFonts w:hint="eastAsia"/>
                    </w:rPr>
                    <w:t xml:space="preserve">烧结钕铁硼 </w:t>
                  </w:r>
                  <w:r>
                    <w:rPr>
                      <w:rFonts w:hint="eastAsia"/>
                    </w:rPr>
                    <w:t>表面涂层</w:t>
                  </w:r>
                </w:p>
                <w:p w:rsidR="00421E2F" w:rsidRDefault="00421E2F" w:rsidP="00E54171">
                  <w:pPr>
                    <w:pStyle w:val="afff0"/>
                    <w:rPr>
                      <w:szCs w:val="28"/>
                    </w:rPr>
                  </w:pPr>
                  <w:r>
                    <w:rPr>
                      <w:rFonts w:eastAsia="黑体"/>
                      <w:szCs w:val="28"/>
                    </w:rPr>
                    <w:t xml:space="preserve">Nonmetallic </w:t>
                  </w:r>
                  <w:r>
                    <w:rPr>
                      <w:rFonts w:eastAsia="黑体" w:hint="eastAsia"/>
                      <w:szCs w:val="28"/>
                    </w:rPr>
                    <w:t>c</w:t>
                  </w:r>
                  <w:r>
                    <w:rPr>
                      <w:rFonts w:eastAsia="黑体"/>
                      <w:szCs w:val="28"/>
                    </w:rPr>
                    <w:t xml:space="preserve">oatings for </w:t>
                  </w:r>
                  <w:r>
                    <w:rPr>
                      <w:rFonts w:eastAsia="黑体" w:hint="eastAsia"/>
                      <w:szCs w:val="28"/>
                    </w:rPr>
                    <w:t>s</w:t>
                  </w:r>
                  <w:r>
                    <w:rPr>
                      <w:rFonts w:eastAsia="黑体"/>
                      <w:szCs w:val="28"/>
                    </w:rPr>
                    <w:t xml:space="preserve">intered </w:t>
                  </w:r>
                  <w:r>
                    <w:rPr>
                      <w:rFonts w:eastAsia="黑体" w:hint="eastAsia"/>
                      <w:szCs w:val="28"/>
                    </w:rPr>
                    <w:t>n</w:t>
                  </w:r>
                  <w:r>
                    <w:rPr>
                      <w:rFonts w:eastAsia="黑体"/>
                      <w:szCs w:val="28"/>
                    </w:rPr>
                    <w:t xml:space="preserve">eodymium </w:t>
                  </w:r>
                  <w:r>
                    <w:rPr>
                      <w:rFonts w:eastAsia="黑体" w:hint="eastAsia"/>
                      <w:szCs w:val="28"/>
                    </w:rPr>
                    <w:t>i</w:t>
                  </w:r>
                  <w:r>
                    <w:rPr>
                      <w:rFonts w:eastAsia="黑体"/>
                      <w:szCs w:val="28"/>
                    </w:rPr>
                    <w:t xml:space="preserve">ron </w:t>
                  </w:r>
                  <w:r>
                    <w:rPr>
                      <w:rFonts w:eastAsia="黑体" w:hint="eastAsia"/>
                      <w:szCs w:val="28"/>
                    </w:rPr>
                    <w:t>b</w:t>
                  </w:r>
                  <w:r>
                    <w:rPr>
                      <w:rFonts w:eastAsia="黑体"/>
                      <w:szCs w:val="28"/>
                    </w:rPr>
                    <w:t xml:space="preserve">oron </w:t>
                  </w:r>
                  <w:r>
                    <w:rPr>
                      <w:rFonts w:eastAsia="黑体" w:hint="eastAsia"/>
                      <w:szCs w:val="28"/>
                    </w:rPr>
                    <w:t>p</w:t>
                  </w:r>
                  <w:r>
                    <w:rPr>
                      <w:rFonts w:eastAsia="黑体"/>
                      <w:szCs w:val="28"/>
                    </w:rPr>
                    <w:t xml:space="preserve">ermanent </w:t>
                  </w:r>
                  <w:r>
                    <w:rPr>
                      <w:rFonts w:eastAsia="黑体" w:hint="eastAsia"/>
                      <w:szCs w:val="28"/>
                    </w:rPr>
                    <w:t>m</w:t>
                  </w:r>
                  <w:r>
                    <w:rPr>
                      <w:rFonts w:eastAsia="黑体"/>
                      <w:szCs w:val="28"/>
                    </w:rPr>
                    <w:t>agnets</w:t>
                  </w:r>
                </w:p>
                <w:p w:rsidR="00421E2F" w:rsidRDefault="00421E2F" w:rsidP="00E54171">
                  <w:pPr>
                    <w:pStyle w:val="afff0"/>
                  </w:pPr>
                </w:p>
                <w:p w:rsidR="00421E2F" w:rsidRDefault="00421E2F" w:rsidP="00E54171">
                  <w:pPr>
                    <w:pStyle w:val="afff"/>
                    <w:rPr>
                      <w:color w:val="000000"/>
                    </w:rPr>
                  </w:pPr>
                  <w:r>
                    <w:rPr>
                      <w:rFonts w:hint="eastAsia"/>
                      <w:color w:val="000000"/>
                    </w:rPr>
                    <w:t>（</w:t>
                  </w:r>
                  <w:r w:rsidRPr="007539AF">
                    <w:rPr>
                      <w:rFonts w:ascii="Times New Roman"/>
                      <w:color w:val="000000"/>
                    </w:rPr>
                    <w:t>20</w:t>
                  </w:r>
                  <w:r>
                    <w:rPr>
                      <w:rFonts w:ascii="Times New Roman" w:hint="eastAsia"/>
                      <w:color w:val="000000"/>
                    </w:rPr>
                    <w:t>2006</w:t>
                  </w:r>
                  <w:r w:rsidR="005E1E8E">
                    <w:rPr>
                      <w:rFonts w:ascii="Times New Roman" w:hint="eastAsia"/>
                      <w:color w:val="000000"/>
                    </w:rPr>
                    <w:t>10</w:t>
                  </w:r>
                  <w:r>
                    <w:rPr>
                      <w:rFonts w:hint="eastAsia"/>
                      <w:color w:val="000000"/>
                    </w:rPr>
                    <w:t>讨论</w:t>
                  </w:r>
                  <w:proofErr w:type="gramStart"/>
                  <w:r>
                    <w:rPr>
                      <w:rFonts w:hint="eastAsia"/>
                      <w:color w:val="000000"/>
                    </w:rPr>
                    <w:t>稿作为</w:t>
                  </w:r>
                  <w:r w:rsidR="00620E35">
                    <w:rPr>
                      <w:rFonts w:hint="eastAsia"/>
                      <w:color w:val="000000"/>
                    </w:rPr>
                    <w:t>审</w:t>
                  </w:r>
                  <w:proofErr w:type="gramEnd"/>
                  <w:r w:rsidR="00620E35">
                    <w:rPr>
                      <w:rFonts w:hint="eastAsia"/>
                      <w:color w:val="000000"/>
                    </w:rPr>
                    <w:t>定</w:t>
                  </w:r>
                  <w:r>
                    <w:rPr>
                      <w:rFonts w:hint="eastAsia"/>
                      <w:color w:val="000000"/>
                    </w:rPr>
                    <w:t xml:space="preserve">稿） </w:t>
                  </w:r>
                </w:p>
                <w:p w:rsidR="00421E2F" w:rsidRPr="007F560B" w:rsidRDefault="00421E2F" w:rsidP="00E54171">
                  <w:pPr>
                    <w:pStyle w:val="affe"/>
                  </w:pPr>
                </w:p>
              </w:txbxContent>
            </v:textbox>
            <w10:wrap anchorx="margin" anchory="margin"/>
            <w10:anchorlock/>
          </v:shape>
        </w:pict>
      </w:r>
      <w:r w:rsidRPr="00CF1AAA">
        <w:rPr>
          <w:sz w:val="20"/>
        </w:rPr>
        <w:pict>
          <v:shape id="fmFrame3" o:spid="_x0000_s1030" type="#_x0000_t202" style="position:absolute;left:0;text-align:left;margin-left:10pt;margin-top:110.4pt;width:456.9pt;height:67.75pt;z-index:25165414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" stroked="f">
            <v:textbox inset="0,0,0,0">
              <w:txbxContent>
                <w:p w:rsidR="00421E2F" w:rsidRDefault="00421E2F" w:rsidP="00E54171">
                  <w:pPr>
                    <w:pStyle w:val="20"/>
                    <w:rPr>
                      <w:color w:val="000000"/>
                    </w:rPr>
                  </w:pPr>
                  <w:r>
                    <w:rPr>
                      <w:color w:val="000000"/>
                    </w:rPr>
                    <w:t xml:space="preserve">GB/T </w:t>
                  </w:r>
                  <w:r>
                    <w:rPr>
                      <w:rFonts w:hint="eastAsia"/>
                      <w:color w:val="000000"/>
                    </w:rPr>
                    <w:t>XXXX-201X</w:t>
                  </w:r>
                </w:p>
                <w:p w:rsidR="00421E2F" w:rsidRDefault="00421E2F" w:rsidP="00E54171">
                  <w:pPr>
                    <w:pStyle w:val="10"/>
                  </w:pPr>
                </w:p>
              </w:txbxContent>
            </v:textbox>
            <w10:wrap anchorx="margin" anchory="margin"/>
            <w10:anchorlock/>
          </v:shape>
        </w:pict>
      </w:r>
      <w:r w:rsidR="001A7B2B">
        <w:rPr>
          <w:sz w:val="20"/>
        </w:rPr>
        <w:drawing>
          <wp:anchor distT="0" distB="0" distL="114300" distR="114300" simplePos="0" relativeHeight="251653120" behindDoc="0" locked="1" layoutInCell="1" allowOverlap="1">
            <wp:simplePos x="0" y="0"/>
            <wp:positionH relativeFrom="margin">
              <wp:posOffset>4284345</wp:posOffset>
            </wp:positionH>
            <wp:positionV relativeFrom="margin">
              <wp:posOffset>107315</wp:posOffset>
            </wp:positionV>
            <wp:extent cx="1403350" cy="720090"/>
            <wp:effectExtent l="19050" t="0" r="6350" b="0"/>
            <wp:wrapNone/>
            <wp:docPr id="210" name="HBPicture" desc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BPicture" descr="GB"/>
                    <pic:cNvPicPr>
                      <a:picLocks noChangeArrowheads="1"/>
                    </pic:cNvPicPr>
                  </pic:nvPicPr>
                  <pic:blipFill>
                    <a:blip r:embed="rId8" cstate="print"/>
                    <a:srcRect/>
                    <a:stretch>
                      <a:fillRect/>
                    </a:stretch>
                  </pic:blipFill>
                  <pic:spPr bwMode="auto">
                    <a:xfrm>
                      <a:off x="0" y="0"/>
                      <a:ext cx="1403350" cy="720090"/>
                    </a:xfrm>
                    <a:prstGeom prst="rect">
                      <a:avLst/>
                    </a:prstGeom>
                    <a:noFill/>
                    <a:ln w="9525">
                      <a:noFill/>
                      <a:miter lim="800000"/>
                      <a:headEnd/>
                      <a:tailEnd/>
                    </a:ln>
                  </pic:spPr>
                </pic:pic>
              </a:graphicData>
            </a:graphic>
          </wp:anchor>
        </w:drawing>
      </w:r>
      <w:r w:rsidRPr="00CF1AAA">
        <w:rPr>
          <w:sz w:val="20"/>
        </w:rPr>
        <w:pict>
          <v:shape id="fmFrame2" o:spid="_x0000_s1031" type="#_x0000_t202" style="position:absolute;left:0;text-align:left;margin-left:0;margin-top:79.6pt;width:481.9pt;height:30.8pt;z-index:25165209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" stroked="f">
            <v:textbox inset="0,0,0,0">
              <w:txbxContent>
                <w:p w:rsidR="00421E2F" w:rsidRDefault="00421E2F" w:rsidP="00E54171">
                  <w:pPr>
                    <w:pStyle w:val="aff0"/>
                  </w:pPr>
                  <w:r>
                    <w:rPr>
                      <w:rFonts w:hint="eastAsia"/>
                    </w:rPr>
                    <w:t>中华人民共和国国家标准</w:t>
                  </w:r>
                </w:p>
              </w:txbxContent>
            </v:textbox>
            <w10:wrap anchorx="margin" anchory="margin"/>
            <w10:anchorlock/>
          </v:shape>
        </w:pict>
      </w:r>
      <w:r w:rsidRPr="00CF1AAA">
        <w:rPr>
          <w:sz w:val="20"/>
        </w:rPr>
        <w:pict>
          <v:shape id="fmFrame1" o:spid="_x0000_s1032" type="#_x0000_t202" style="position:absolute;left:0;text-align:left;margin-left:0;margin-top:0;width:200pt;height:51.8pt;z-index:25165107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" stroked="f">
            <v:textbox inset="0,0,0,0">
              <w:txbxContent>
                <w:p w:rsidR="00421E2F" w:rsidRDefault="00421E2F" w:rsidP="00E54171">
                  <w:pPr>
                    <w:pStyle w:val="affff1"/>
                    <w:spacing w:before="156" w:after="156"/>
                  </w:pPr>
                  <w:r>
                    <w:t xml:space="preserve">ICS </w:t>
                  </w:r>
                  <w:r>
                    <w:rPr>
                      <w:rFonts w:hint="eastAsia"/>
                    </w:rPr>
                    <w:t>77.120.99</w:t>
                  </w:r>
                </w:p>
                <w:p w:rsidR="00421E2F" w:rsidRDefault="00421E2F" w:rsidP="00E54171">
                  <w:pPr>
                    <w:pStyle w:val="affff1"/>
                    <w:spacing w:before="156" w:after="156"/>
                  </w:pPr>
                  <w:r>
                    <w:t>H</w:t>
                  </w:r>
                  <w:r>
                    <w:rPr>
                      <w:rFonts w:hint="eastAsia"/>
                    </w:rPr>
                    <w:t xml:space="preserve"> </w:t>
                  </w:r>
                  <w:r>
                    <w:t>65</w:t>
                  </w:r>
                </w:p>
              </w:txbxContent>
            </v:textbox>
            <w10:wrap anchorx="margin" anchory="margin"/>
            <w10:anchorlock/>
          </v:shape>
        </w:pict>
      </w:r>
    </w:p>
    <w:p w:rsidR="00E54171" w:rsidRPr="00E54171" w:rsidRDefault="00E54171" w:rsidP="00E54171">
      <w:pPr>
        <w:widowControl/>
        <w:ind w:firstLineChars="100" w:firstLine="200"/>
        <w:rPr>
          <w:kern w:val="0"/>
          <w:sz w:val="20"/>
          <w:szCs w:val="20"/>
        </w:rPr>
        <w:sectPr w:rsidR="00E54171" w:rsidRPr="00E54171">
          <w:headerReference w:type="even" r:id="rId9"/>
          <w:headerReference w:type="default" r:id="rId10"/>
          <w:footerReference w:type="even" r:id="rId11"/>
          <w:footerReference w:type="default" r:id="rId12"/>
          <w:headerReference w:type="first" r:id="rId13"/>
          <w:footerReference w:type="first" r:id="rId14"/>
          <w:pgSz w:w="11907" w:h="16839"/>
          <w:pgMar w:top="567" w:right="851" w:bottom="1361" w:left="1418" w:header="0" w:footer="0" w:gutter="0"/>
          <w:pgNumType w:fmt="upperRoman" w:start="1"/>
          <w:cols w:space="720"/>
          <w:titlePg/>
          <w:docGrid w:type="lines" w:linePitch="312"/>
        </w:sectPr>
      </w:pPr>
    </w:p>
    <w:p w:rsidR="00E54171" w:rsidRPr="00E54171" w:rsidRDefault="00E54171" w:rsidP="00E54171">
      <w:pPr>
        <w:widowControl/>
        <w:numPr>
          <w:ilvl w:val="0"/>
          <w:numId w:val="6"/>
        </w:numPr>
        <w:shd w:val="clear" w:color="FFFFFF" w:fill="FFFFFF"/>
        <w:spacing w:before="640" w:after="560"/>
        <w:jc w:val="center"/>
        <w:outlineLvl w:val="0"/>
        <w:rPr>
          <w:rFonts w:ascii="黑体" w:eastAsia="黑体"/>
          <w:kern w:val="0"/>
          <w:sz w:val="32"/>
          <w:szCs w:val="20"/>
        </w:rPr>
      </w:pPr>
      <w:r w:rsidRPr="00E54171">
        <w:rPr>
          <w:rFonts w:ascii="黑体" w:eastAsia="黑体" w:hint="eastAsia"/>
          <w:kern w:val="0"/>
          <w:sz w:val="32"/>
          <w:szCs w:val="20"/>
        </w:rPr>
        <w:lastRenderedPageBreak/>
        <w:t>前</w:t>
      </w:r>
      <w:r w:rsidRPr="00E54171">
        <w:rPr>
          <w:rFonts w:ascii="MS Mincho" w:eastAsia="MS Mincho" w:hAnsi="MS Mincho" w:cs="MS Mincho" w:hint="eastAsia"/>
          <w:kern w:val="0"/>
          <w:sz w:val="32"/>
          <w:szCs w:val="20"/>
        </w:rPr>
        <w:t>  </w:t>
      </w:r>
      <w:r w:rsidRPr="00E54171">
        <w:rPr>
          <w:rFonts w:ascii="黑体" w:eastAsia="黑体" w:hint="eastAsia"/>
          <w:kern w:val="0"/>
          <w:sz w:val="32"/>
          <w:szCs w:val="20"/>
        </w:rPr>
        <w:t>言</w:t>
      </w:r>
    </w:p>
    <w:p w:rsidR="00E54171" w:rsidRPr="00E54171" w:rsidRDefault="00E54171" w:rsidP="00E54171">
      <w:pPr>
        <w:widowControl/>
        <w:autoSpaceDE w:val="0"/>
        <w:autoSpaceDN w:val="0"/>
        <w:spacing w:line="360" w:lineRule="exact"/>
        <w:ind w:firstLineChars="202" w:firstLine="424"/>
        <w:rPr>
          <w:kern w:val="0"/>
          <w:szCs w:val="21"/>
        </w:rPr>
      </w:pPr>
      <w:r w:rsidRPr="00E54171">
        <w:rPr>
          <w:rFonts w:hint="eastAsia"/>
          <w:kern w:val="0"/>
          <w:szCs w:val="21"/>
        </w:rPr>
        <w:t>本标准按照</w:t>
      </w:r>
      <w:r w:rsidRPr="00E54171">
        <w:rPr>
          <w:kern w:val="0"/>
          <w:szCs w:val="21"/>
        </w:rPr>
        <w:t>GB/T 1.1-2009</w:t>
      </w:r>
      <w:r w:rsidRPr="00E54171">
        <w:rPr>
          <w:rFonts w:hint="eastAsia"/>
          <w:kern w:val="0"/>
          <w:szCs w:val="21"/>
        </w:rPr>
        <w:t>给出的规则起草。</w:t>
      </w:r>
    </w:p>
    <w:p w:rsidR="00E54171" w:rsidRPr="00E54171" w:rsidRDefault="00E54171" w:rsidP="00E54171">
      <w:pPr>
        <w:spacing w:line="360" w:lineRule="exact"/>
        <w:ind w:firstLineChars="202" w:firstLine="424"/>
        <w:rPr>
          <w:szCs w:val="21"/>
        </w:rPr>
      </w:pPr>
      <w:r w:rsidRPr="00E54171">
        <w:rPr>
          <w:rFonts w:cs="宋体" w:hint="eastAsia"/>
          <w:szCs w:val="21"/>
        </w:rPr>
        <w:t>本标准由全国稀土标准化技术委员会（</w:t>
      </w:r>
      <w:r w:rsidRPr="00E54171">
        <w:rPr>
          <w:szCs w:val="21"/>
        </w:rPr>
        <w:t>SAC/TC 229</w:t>
      </w:r>
      <w:r w:rsidRPr="00E54171">
        <w:rPr>
          <w:rFonts w:cs="宋体" w:hint="eastAsia"/>
          <w:szCs w:val="21"/>
        </w:rPr>
        <w:t>）提出并归口。</w:t>
      </w:r>
    </w:p>
    <w:p w:rsidR="00E54171" w:rsidRPr="00A66472" w:rsidRDefault="00E54171" w:rsidP="00E54171">
      <w:pPr>
        <w:spacing w:line="360" w:lineRule="exact"/>
        <w:ind w:firstLineChars="202" w:firstLine="424"/>
        <w:rPr>
          <w:rFonts w:cs="宋体"/>
          <w:color w:val="000000"/>
          <w:szCs w:val="21"/>
        </w:rPr>
      </w:pPr>
      <w:r w:rsidRPr="00E54171">
        <w:rPr>
          <w:rFonts w:cs="宋体" w:hint="eastAsia"/>
          <w:szCs w:val="21"/>
        </w:rPr>
        <w:t>本标准主要起草单位：</w:t>
      </w:r>
      <w:proofErr w:type="gramStart"/>
      <w:r w:rsidRPr="00E54171">
        <w:rPr>
          <w:rFonts w:cs="宋体" w:hint="eastAsia"/>
          <w:szCs w:val="21"/>
        </w:rPr>
        <w:t>宁波韵升股份有限公司</w:t>
      </w:r>
      <w:proofErr w:type="gramEnd"/>
      <w:r w:rsidRPr="00E54171">
        <w:rPr>
          <w:rFonts w:cs="宋体" w:hint="eastAsia"/>
          <w:szCs w:val="21"/>
        </w:rPr>
        <w:t>、中国科学院宁波材料技术与工程研究所</w:t>
      </w:r>
      <w:r w:rsidR="00731B2F" w:rsidRPr="00B658ED">
        <w:rPr>
          <w:rFonts w:cs="宋体" w:hint="eastAsia"/>
          <w:szCs w:val="21"/>
        </w:rPr>
        <w:t>、北京中科三环高技术股</w:t>
      </w:r>
      <w:r w:rsidR="00731B2F" w:rsidRPr="00A66472">
        <w:rPr>
          <w:rFonts w:cs="宋体" w:hint="eastAsia"/>
          <w:color w:val="000000"/>
          <w:szCs w:val="21"/>
        </w:rPr>
        <w:t>份有限公司、</w:t>
      </w:r>
      <w:r w:rsidR="00D10938" w:rsidRPr="00A66472">
        <w:rPr>
          <w:rFonts w:cs="宋体" w:hint="eastAsia"/>
          <w:color w:val="000000"/>
          <w:szCs w:val="21"/>
        </w:rPr>
        <w:t>福建省长</w:t>
      </w:r>
      <w:proofErr w:type="gramStart"/>
      <w:r w:rsidR="00D10938" w:rsidRPr="00A66472">
        <w:rPr>
          <w:rFonts w:cs="宋体" w:hint="eastAsia"/>
          <w:color w:val="000000"/>
          <w:szCs w:val="21"/>
        </w:rPr>
        <w:t>汀</w:t>
      </w:r>
      <w:proofErr w:type="gramEnd"/>
      <w:r w:rsidR="00D10938" w:rsidRPr="00A66472">
        <w:rPr>
          <w:rFonts w:cs="宋体" w:hint="eastAsia"/>
          <w:color w:val="000000"/>
          <w:szCs w:val="21"/>
        </w:rPr>
        <w:t>金龙稀土有限公司</w:t>
      </w:r>
      <w:r w:rsidR="00D05DA8" w:rsidRPr="00A66472">
        <w:rPr>
          <w:rFonts w:cs="宋体" w:hint="eastAsia"/>
          <w:color w:val="000000"/>
          <w:szCs w:val="21"/>
        </w:rPr>
        <w:t>、钢铁研究总院</w:t>
      </w:r>
      <w:r w:rsidR="00731B2F" w:rsidRPr="00A66472">
        <w:rPr>
          <w:rFonts w:cs="宋体" w:hint="eastAsia"/>
          <w:color w:val="000000"/>
          <w:szCs w:val="21"/>
        </w:rPr>
        <w:t>、</w:t>
      </w:r>
      <w:r w:rsidR="00B658ED" w:rsidRPr="00A66472">
        <w:rPr>
          <w:rFonts w:cs="宋体" w:hint="eastAsia"/>
          <w:color w:val="000000"/>
          <w:szCs w:val="21"/>
        </w:rPr>
        <w:t>包头稀土研究院、</w:t>
      </w:r>
      <w:r w:rsidR="00731B2F" w:rsidRPr="00A66472">
        <w:rPr>
          <w:rFonts w:cs="宋体" w:hint="eastAsia"/>
          <w:color w:val="000000"/>
          <w:szCs w:val="21"/>
        </w:rPr>
        <w:t>安徽大地熊新材料股份有限公司</w:t>
      </w:r>
      <w:r w:rsidR="00B658ED" w:rsidRPr="00A66472">
        <w:rPr>
          <w:rFonts w:cs="宋体" w:hint="eastAsia"/>
          <w:color w:val="000000"/>
          <w:szCs w:val="21"/>
        </w:rPr>
        <w:t>、</w:t>
      </w:r>
      <w:r w:rsidR="005D2A43" w:rsidRPr="00A66472">
        <w:rPr>
          <w:rFonts w:cs="宋体" w:hint="eastAsia"/>
          <w:color w:val="000000"/>
          <w:szCs w:val="21"/>
        </w:rPr>
        <w:t>宁波</w:t>
      </w:r>
      <w:proofErr w:type="gramStart"/>
      <w:r w:rsidR="00842305" w:rsidRPr="00A66472">
        <w:rPr>
          <w:rFonts w:cs="宋体" w:hint="eastAsia"/>
          <w:color w:val="000000"/>
          <w:szCs w:val="21"/>
        </w:rPr>
        <w:t>金坦</w:t>
      </w:r>
      <w:r w:rsidR="005D2A43" w:rsidRPr="00A66472">
        <w:rPr>
          <w:rFonts w:cs="宋体" w:hint="eastAsia"/>
          <w:color w:val="000000"/>
          <w:szCs w:val="21"/>
        </w:rPr>
        <w:t>磁业</w:t>
      </w:r>
      <w:proofErr w:type="gramEnd"/>
      <w:r w:rsidR="005D2A43" w:rsidRPr="00A66472">
        <w:rPr>
          <w:rFonts w:cs="宋体" w:hint="eastAsia"/>
          <w:color w:val="000000"/>
          <w:szCs w:val="21"/>
        </w:rPr>
        <w:t>有限公司、</w:t>
      </w:r>
      <w:r w:rsidR="00B658ED" w:rsidRPr="00A66472">
        <w:rPr>
          <w:rFonts w:cs="宋体" w:hint="eastAsia"/>
          <w:color w:val="000000"/>
          <w:szCs w:val="21"/>
        </w:rPr>
        <w:t>赣州富尔特电子股份有限公司、有</w:t>
      </w:r>
      <w:proofErr w:type="gramStart"/>
      <w:r w:rsidR="00B658ED" w:rsidRPr="00A66472">
        <w:rPr>
          <w:rFonts w:cs="宋体" w:hint="eastAsia"/>
          <w:color w:val="000000"/>
          <w:szCs w:val="21"/>
        </w:rPr>
        <w:t>研</w:t>
      </w:r>
      <w:proofErr w:type="gramEnd"/>
      <w:r w:rsidR="00B658ED" w:rsidRPr="00A66472">
        <w:rPr>
          <w:rFonts w:cs="宋体" w:hint="eastAsia"/>
          <w:color w:val="000000"/>
          <w:szCs w:val="21"/>
        </w:rPr>
        <w:t>稀土新材料股份有限公司、北京</w:t>
      </w:r>
      <w:proofErr w:type="gramStart"/>
      <w:r w:rsidR="00B658ED" w:rsidRPr="00A66472">
        <w:rPr>
          <w:rFonts w:cs="宋体" w:hint="eastAsia"/>
          <w:color w:val="000000"/>
          <w:szCs w:val="21"/>
        </w:rPr>
        <w:t>金风科创</w:t>
      </w:r>
      <w:proofErr w:type="gramEnd"/>
      <w:r w:rsidR="00B658ED" w:rsidRPr="00A66472">
        <w:rPr>
          <w:rFonts w:cs="宋体" w:hint="eastAsia"/>
          <w:color w:val="000000"/>
          <w:szCs w:val="21"/>
        </w:rPr>
        <w:t>风电设备有限公司、中国北方稀土（集团）高科技股份有限公司</w:t>
      </w:r>
      <w:r w:rsidR="00731B2F" w:rsidRPr="00A66472">
        <w:rPr>
          <w:rFonts w:cs="宋体" w:hint="eastAsia"/>
          <w:color w:val="000000"/>
          <w:szCs w:val="21"/>
        </w:rPr>
        <w:t>。</w:t>
      </w:r>
    </w:p>
    <w:p w:rsidR="00EB0D91" w:rsidRPr="00A66472" w:rsidRDefault="00E54171" w:rsidP="00A66472">
      <w:pPr>
        <w:shd w:val="clear" w:color="auto" w:fill="FFFFFF"/>
        <w:ind w:firstLineChars="200" w:firstLine="420"/>
        <w:rPr>
          <w:rFonts w:cs="宋体"/>
          <w:color w:val="000000"/>
          <w:szCs w:val="21"/>
        </w:rPr>
      </w:pPr>
      <w:r w:rsidRPr="00A66472">
        <w:rPr>
          <w:rFonts w:cs="宋体" w:hint="eastAsia"/>
          <w:color w:val="000000"/>
          <w:szCs w:val="21"/>
        </w:rPr>
        <w:t>本标准主要起草人：宋振纶、胡依群、姜建军、曹立斌、沈国迪、张民、杨丽景、</w:t>
      </w:r>
      <w:r w:rsidR="00731B2F" w:rsidRPr="00A66472">
        <w:rPr>
          <w:rFonts w:cs="宋体" w:hint="eastAsia"/>
          <w:color w:val="000000"/>
          <w:szCs w:val="21"/>
        </w:rPr>
        <w:t>金国顺、</w:t>
      </w:r>
      <w:r w:rsidR="00EB0D91" w:rsidRPr="00A66472">
        <w:rPr>
          <w:rFonts w:cs="宋体" w:hint="eastAsia"/>
          <w:color w:val="000000"/>
          <w:szCs w:val="21"/>
        </w:rPr>
        <w:t>姜兵、</w:t>
      </w:r>
      <w:r w:rsidR="00EB0D91" w:rsidRPr="00A66472">
        <w:rPr>
          <w:rFonts w:cs="宋体"/>
          <w:color w:val="000000"/>
          <w:szCs w:val="21"/>
        </w:rPr>
        <w:t>卢杰山</w:t>
      </w:r>
      <w:r w:rsidR="00EB0D91" w:rsidRPr="00A66472">
        <w:rPr>
          <w:rFonts w:cs="宋体" w:hint="eastAsia"/>
          <w:color w:val="000000"/>
          <w:szCs w:val="21"/>
        </w:rPr>
        <w:t>、朱明刚、</w:t>
      </w:r>
      <w:r w:rsidR="00EB0D91" w:rsidRPr="00A66472">
        <w:rPr>
          <w:rFonts w:cs="宋体"/>
          <w:color w:val="000000"/>
          <w:szCs w:val="21"/>
        </w:rPr>
        <w:t>付建龙</w:t>
      </w:r>
      <w:r w:rsidR="00EB0D91" w:rsidRPr="00A66472">
        <w:rPr>
          <w:rFonts w:cs="宋体" w:hint="eastAsia"/>
          <w:color w:val="000000"/>
          <w:szCs w:val="21"/>
        </w:rPr>
        <w:t>、陈静武、黄秀莲、</w:t>
      </w:r>
      <w:r w:rsidR="005D2A43" w:rsidRPr="00A66472">
        <w:rPr>
          <w:rFonts w:cs="宋体" w:hint="eastAsia"/>
          <w:color w:val="000000"/>
          <w:szCs w:val="21"/>
        </w:rPr>
        <w:t>林建强、</w:t>
      </w:r>
      <w:r w:rsidR="00AD25C0" w:rsidRPr="00A66472">
        <w:rPr>
          <w:rFonts w:cs="宋体" w:hint="eastAsia"/>
          <w:color w:val="000000"/>
          <w:szCs w:val="21"/>
        </w:rPr>
        <w:t>戚植奇、</w:t>
      </w:r>
      <w:r w:rsidR="00EB0D91" w:rsidRPr="00A66472">
        <w:rPr>
          <w:rFonts w:cs="宋体" w:hint="eastAsia"/>
          <w:color w:val="000000"/>
          <w:szCs w:val="21"/>
        </w:rPr>
        <w:t>闫文龙、宋</w:t>
      </w:r>
      <w:proofErr w:type="gramStart"/>
      <w:r w:rsidR="00EB0D91" w:rsidRPr="00A66472">
        <w:rPr>
          <w:rFonts w:cs="宋体" w:hint="eastAsia"/>
          <w:color w:val="000000"/>
          <w:szCs w:val="21"/>
        </w:rPr>
        <w:t>佺</w:t>
      </w:r>
      <w:proofErr w:type="gramEnd"/>
      <w:r w:rsidR="00EB0D91" w:rsidRPr="00A66472">
        <w:rPr>
          <w:rFonts w:cs="宋体" w:hint="eastAsia"/>
          <w:color w:val="000000"/>
          <w:szCs w:val="21"/>
        </w:rPr>
        <w:t>。</w:t>
      </w:r>
    </w:p>
    <w:p w:rsidR="00E54171" w:rsidRPr="00E54171" w:rsidRDefault="00E54171" w:rsidP="00E54171">
      <w:pPr>
        <w:spacing w:line="360" w:lineRule="exact"/>
        <w:ind w:firstLineChars="202" w:firstLine="424"/>
        <w:rPr>
          <w:szCs w:val="21"/>
        </w:rPr>
      </w:pPr>
    </w:p>
    <w:p w:rsidR="00652BC2" w:rsidRPr="00E54171" w:rsidRDefault="00652BC2" w:rsidP="00652BC2">
      <w:pPr>
        <w:spacing w:line="360" w:lineRule="exact"/>
        <w:ind w:firstLineChars="202" w:firstLine="424"/>
        <w:rPr>
          <w:szCs w:val="21"/>
        </w:rPr>
      </w:pPr>
    </w:p>
    <w:p w:rsidR="001A3254" w:rsidRPr="00EC35D0" w:rsidRDefault="001A3254" w:rsidP="00652BC2">
      <w:pPr>
        <w:pStyle w:val="aff8"/>
        <w:ind w:firstLineChars="0" w:firstLine="0"/>
        <w:rPr>
          <w:rFonts w:cs="宋体"/>
          <w:szCs w:val="21"/>
        </w:rPr>
        <w:sectPr w:rsidR="001A3254" w:rsidRPr="00EC35D0" w:rsidSect="00F76CA5">
          <w:headerReference w:type="default" r:id="rId15"/>
          <w:footerReference w:type="default" r:id="rId16"/>
          <w:pgSz w:w="11906" w:h="16838" w:code="9"/>
          <w:pgMar w:top="567" w:right="1134" w:bottom="1134" w:left="1418" w:header="1418" w:footer="1134" w:gutter="0"/>
          <w:pgNumType w:fmt="upperRoman" w:start="1"/>
          <w:cols w:space="425"/>
          <w:formProt w:val="0"/>
          <w:docGrid w:type="lines" w:linePitch="312"/>
        </w:sectPr>
      </w:pPr>
    </w:p>
    <w:p w:rsidR="001A3254" w:rsidRDefault="001A3254" w:rsidP="001A3254">
      <w:pPr>
        <w:pStyle w:val="afff9"/>
      </w:pPr>
      <w:r>
        <w:rPr>
          <w:rFonts w:hint="eastAsia"/>
        </w:rPr>
        <w:lastRenderedPageBreak/>
        <w:t>烧结钕铁硼</w:t>
      </w:r>
      <w:r w:rsidRPr="00AF7B24">
        <w:rPr>
          <w:color w:val="FF0000"/>
        </w:rPr>
        <w:t xml:space="preserve"> </w:t>
      </w:r>
      <w:r w:rsidR="00A05B03">
        <w:rPr>
          <w:rFonts w:hint="eastAsia"/>
        </w:rPr>
        <w:t>表面</w:t>
      </w:r>
      <w:r w:rsidR="00112AFE">
        <w:rPr>
          <w:rFonts w:hint="eastAsia"/>
        </w:rPr>
        <w:t>涂层</w:t>
      </w:r>
    </w:p>
    <w:p w:rsidR="001A3254" w:rsidRDefault="001A3254" w:rsidP="00F01603">
      <w:pPr>
        <w:pStyle w:val="a5"/>
        <w:spacing w:beforeLines="100" w:afterLines="100"/>
        <w:ind w:left="0"/>
      </w:pPr>
      <w:r>
        <w:rPr>
          <w:rFonts w:hint="eastAsia"/>
        </w:rPr>
        <w:t>范围</w:t>
      </w:r>
    </w:p>
    <w:p w:rsidR="001A3254" w:rsidRPr="00112AFE" w:rsidRDefault="001A3254" w:rsidP="00B74B62">
      <w:pPr>
        <w:pStyle w:val="aff8"/>
        <w:adjustRightInd w:val="0"/>
        <w:snapToGrid w:val="0"/>
        <w:spacing w:line="320" w:lineRule="exact"/>
        <w:ind w:firstLine="420"/>
        <w:rPr>
          <w:szCs w:val="21"/>
        </w:rPr>
      </w:pPr>
      <w:r w:rsidRPr="00112AFE">
        <w:rPr>
          <w:rFonts w:hint="eastAsia"/>
          <w:szCs w:val="21"/>
        </w:rPr>
        <w:t>本标准规定了烧结钕铁硼永磁材料表面单层</w:t>
      </w:r>
      <w:r w:rsidR="00112AFE">
        <w:rPr>
          <w:rFonts w:hint="eastAsia"/>
          <w:szCs w:val="21"/>
        </w:rPr>
        <w:t>涂层</w:t>
      </w:r>
      <w:r w:rsidRPr="00112AFE">
        <w:rPr>
          <w:rFonts w:hint="eastAsia"/>
          <w:szCs w:val="21"/>
        </w:rPr>
        <w:t>、多层复合</w:t>
      </w:r>
      <w:r w:rsidR="00112AFE">
        <w:rPr>
          <w:rFonts w:hint="eastAsia"/>
          <w:szCs w:val="21"/>
        </w:rPr>
        <w:t>涂层</w:t>
      </w:r>
      <w:r w:rsidRPr="00112AFE">
        <w:rPr>
          <w:rFonts w:hint="eastAsia"/>
          <w:szCs w:val="21"/>
        </w:rPr>
        <w:t>的代号、</w:t>
      </w:r>
      <w:r w:rsidR="00A74C60">
        <w:rPr>
          <w:rFonts w:hint="eastAsia"/>
          <w:color w:val="000000"/>
        </w:rPr>
        <w:t>基体的要求和涂装</w:t>
      </w:r>
      <w:r w:rsidR="00A74C60" w:rsidRPr="00994263">
        <w:rPr>
          <w:rFonts w:hint="eastAsia"/>
          <w:color w:val="000000"/>
        </w:rPr>
        <w:t>前准备</w:t>
      </w:r>
      <w:r w:rsidRPr="00112AFE">
        <w:rPr>
          <w:rFonts w:hint="eastAsia"/>
          <w:szCs w:val="21"/>
        </w:rPr>
        <w:t>、</w:t>
      </w:r>
      <w:r w:rsidR="00331B0B" w:rsidRPr="00331B0B">
        <w:rPr>
          <w:rFonts w:hint="eastAsia"/>
          <w:szCs w:val="21"/>
        </w:rPr>
        <w:t>涂层的</w:t>
      </w:r>
      <w:r w:rsidR="00812A74">
        <w:rPr>
          <w:rFonts w:hint="eastAsia"/>
          <w:szCs w:val="21"/>
        </w:rPr>
        <w:t>性能要求、试验方法</w:t>
      </w:r>
      <w:r w:rsidR="00812A74" w:rsidRPr="00112AFE">
        <w:rPr>
          <w:rFonts w:hint="eastAsia"/>
          <w:szCs w:val="21"/>
        </w:rPr>
        <w:t>及</w:t>
      </w:r>
      <w:r w:rsidRPr="00112AFE">
        <w:rPr>
          <w:rFonts w:hint="eastAsia"/>
          <w:szCs w:val="21"/>
        </w:rPr>
        <w:t>检验规则。</w:t>
      </w:r>
    </w:p>
    <w:p w:rsidR="001A3254" w:rsidRPr="00F0118C" w:rsidRDefault="001A3254" w:rsidP="00B74B62">
      <w:pPr>
        <w:pStyle w:val="aff8"/>
        <w:adjustRightInd w:val="0"/>
        <w:snapToGrid w:val="0"/>
        <w:spacing w:line="320" w:lineRule="exact"/>
        <w:ind w:firstLine="420"/>
        <w:rPr>
          <w:szCs w:val="21"/>
        </w:rPr>
      </w:pPr>
      <w:r w:rsidRPr="00F0118C">
        <w:rPr>
          <w:rFonts w:hint="eastAsia"/>
          <w:szCs w:val="21"/>
        </w:rPr>
        <w:t>本标准适用于烧结钕铁硼永磁材料表面的防护与装饰性</w:t>
      </w:r>
      <w:r w:rsidR="00112AFE" w:rsidRPr="00F0118C">
        <w:rPr>
          <w:rFonts w:hint="eastAsia"/>
          <w:szCs w:val="21"/>
        </w:rPr>
        <w:t>涂层</w:t>
      </w:r>
      <w:r w:rsidR="006F0CDB" w:rsidRPr="006F0CDB">
        <w:rPr>
          <w:rFonts w:hint="eastAsia"/>
          <w:szCs w:val="21"/>
        </w:rPr>
        <w:t>，</w:t>
      </w:r>
      <w:r w:rsidRPr="00F0118C">
        <w:rPr>
          <w:rFonts w:hint="eastAsia"/>
          <w:szCs w:val="21"/>
        </w:rPr>
        <w:t>包括</w:t>
      </w:r>
      <w:r w:rsidR="00646E55" w:rsidRPr="00F0118C">
        <w:rPr>
          <w:rFonts w:hint="eastAsia"/>
          <w:szCs w:val="21"/>
        </w:rPr>
        <w:t>磷化或锆化</w:t>
      </w:r>
      <w:r w:rsidR="0074633D">
        <w:rPr>
          <w:rFonts w:hint="eastAsia"/>
          <w:szCs w:val="21"/>
        </w:rPr>
        <w:t>等</w:t>
      </w:r>
      <w:r w:rsidR="00330359" w:rsidRPr="00F0118C">
        <w:rPr>
          <w:rFonts w:hint="eastAsia"/>
          <w:szCs w:val="21"/>
        </w:rPr>
        <w:t>转化膜以及</w:t>
      </w:r>
      <w:r w:rsidR="00112AFE" w:rsidRPr="00F0118C">
        <w:rPr>
          <w:rFonts w:hint="eastAsia"/>
          <w:szCs w:val="21"/>
        </w:rPr>
        <w:t>电泳</w:t>
      </w:r>
      <w:r w:rsidRPr="00F0118C">
        <w:rPr>
          <w:rFonts w:hint="eastAsia"/>
          <w:szCs w:val="21"/>
        </w:rPr>
        <w:t>、</w:t>
      </w:r>
      <w:r w:rsidR="00112AFE" w:rsidRPr="00F0118C">
        <w:rPr>
          <w:rFonts w:hint="eastAsia"/>
          <w:szCs w:val="21"/>
        </w:rPr>
        <w:t>喷涂</w:t>
      </w:r>
      <w:r w:rsidR="009515CD" w:rsidRPr="00F0118C">
        <w:rPr>
          <w:rFonts w:hint="eastAsia"/>
          <w:szCs w:val="21"/>
        </w:rPr>
        <w:t>、化学气相沉积等</w:t>
      </w:r>
      <w:r w:rsidR="00190BDC" w:rsidRPr="00F0118C">
        <w:rPr>
          <w:rFonts w:hint="eastAsia"/>
          <w:szCs w:val="21"/>
        </w:rPr>
        <w:t>涂层</w:t>
      </w:r>
      <w:r w:rsidRPr="00F0118C">
        <w:rPr>
          <w:rFonts w:hint="eastAsia"/>
          <w:szCs w:val="21"/>
        </w:rPr>
        <w:t>。</w:t>
      </w:r>
    </w:p>
    <w:p w:rsidR="001A3254" w:rsidRPr="00F0118C" w:rsidRDefault="001A3254" w:rsidP="00F01603">
      <w:pPr>
        <w:pStyle w:val="a5"/>
        <w:spacing w:beforeLines="100" w:afterLines="100"/>
        <w:ind w:left="0"/>
      </w:pPr>
      <w:r w:rsidRPr="00F0118C">
        <w:rPr>
          <w:rFonts w:hint="eastAsia"/>
        </w:rPr>
        <w:t>规范性引用文件</w:t>
      </w:r>
    </w:p>
    <w:p w:rsidR="00D632FE" w:rsidRPr="00D632FE" w:rsidRDefault="001A3254" w:rsidP="00D632FE">
      <w:pPr>
        <w:pStyle w:val="aff8"/>
        <w:spacing w:line="320" w:lineRule="exact"/>
        <w:ind w:firstLine="420"/>
        <w:rPr>
          <w:szCs w:val="21"/>
        </w:rPr>
      </w:pPr>
      <w:r w:rsidRPr="0023065D">
        <w:rPr>
          <w:rFonts w:hint="eastAsia"/>
          <w:szCs w:val="21"/>
        </w:rPr>
        <w:t>下列文件对于本</w:t>
      </w:r>
      <w:r w:rsidR="005215A2" w:rsidRPr="005215A2">
        <w:rPr>
          <w:rFonts w:hint="eastAsia"/>
          <w:szCs w:val="21"/>
        </w:rPr>
        <w:t>标准</w:t>
      </w:r>
      <w:r w:rsidRPr="0023065D">
        <w:rPr>
          <w:rFonts w:hint="eastAsia"/>
          <w:szCs w:val="21"/>
        </w:rPr>
        <w:t>的应用是必不可少的。凡是注日期的引用文件，仅注日期的版本适用于本</w:t>
      </w:r>
      <w:r w:rsidR="005215A2" w:rsidRPr="005215A2">
        <w:rPr>
          <w:rFonts w:hint="eastAsia"/>
          <w:szCs w:val="21"/>
        </w:rPr>
        <w:t>标准</w:t>
      </w:r>
      <w:r w:rsidRPr="0023065D">
        <w:rPr>
          <w:rFonts w:hint="eastAsia"/>
          <w:szCs w:val="21"/>
        </w:rPr>
        <w:t>。凡是不注日期的引用文件，其最新版本（包括所有的修改单）适用于本</w:t>
      </w:r>
      <w:r w:rsidR="005215A2" w:rsidRPr="005215A2">
        <w:rPr>
          <w:rFonts w:hint="eastAsia"/>
          <w:szCs w:val="21"/>
        </w:rPr>
        <w:t>标准</w:t>
      </w:r>
      <w:r w:rsidRPr="0023065D">
        <w:rPr>
          <w:rFonts w:hint="eastAsia"/>
          <w:szCs w:val="21"/>
        </w:rPr>
        <w:t>。</w:t>
      </w:r>
    </w:p>
    <w:p w:rsidR="002D74B8" w:rsidRPr="00DE23C2" w:rsidRDefault="002D74B8" w:rsidP="00A764C5">
      <w:pPr>
        <w:pStyle w:val="aff8"/>
        <w:spacing w:line="320" w:lineRule="exact"/>
        <w:ind w:firstLine="420"/>
        <w:rPr>
          <w:rFonts w:ascii="Times New Roman"/>
          <w:szCs w:val="21"/>
        </w:rPr>
      </w:pPr>
      <w:r w:rsidRPr="00DE23C2">
        <w:rPr>
          <w:rFonts w:ascii="Times New Roman"/>
          <w:szCs w:val="21"/>
        </w:rPr>
        <w:t xml:space="preserve">GB/T </w:t>
      </w:r>
      <w:r w:rsidR="00592E98">
        <w:rPr>
          <w:rFonts w:ascii="Times New Roman" w:hint="eastAsia"/>
          <w:szCs w:val="21"/>
        </w:rPr>
        <w:t xml:space="preserve">2423.22  </w:t>
      </w:r>
      <w:r w:rsidRPr="00DE23C2">
        <w:rPr>
          <w:rFonts w:ascii="Times New Roman" w:hint="eastAsia"/>
          <w:szCs w:val="21"/>
        </w:rPr>
        <w:t>环境试验</w:t>
      </w:r>
      <w:r w:rsidRPr="00DE23C2">
        <w:rPr>
          <w:rFonts w:ascii="Times New Roman" w:hint="eastAsia"/>
          <w:szCs w:val="21"/>
        </w:rPr>
        <w:t xml:space="preserve"> </w:t>
      </w:r>
      <w:r w:rsidRPr="00DE23C2">
        <w:rPr>
          <w:rFonts w:ascii="Times New Roman" w:hint="eastAsia"/>
          <w:szCs w:val="21"/>
        </w:rPr>
        <w:t>第</w:t>
      </w:r>
      <w:r w:rsidRPr="00DE23C2">
        <w:rPr>
          <w:rFonts w:ascii="Times New Roman" w:hint="eastAsia"/>
          <w:szCs w:val="21"/>
        </w:rPr>
        <w:t>2</w:t>
      </w:r>
      <w:r w:rsidRPr="00DE23C2">
        <w:rPr>
          <w:rFonts w:ascii="Times New Roman" w:hint="eastAsia"/>
          <w:szCs w:val="21"/>
        </w:rPr>
        <w:t>部分：试验方法</w:t>
      </w:r>
      <w:r w:rsidRPr="00DE23C2">
        <w:rPr>
          <w:rFonts w:ascii="Times New Roman" w:hint="eastAsia"/>
          <w:szCs w:val="21"/>
        </w:rPr>
        <w:t xml:space="preserve"> </w:t>
      </w:r>
      <w:r w:rsidRPr="00DE23C2">
        <w:rPr>
          <w:rFonts w:ascii="Times New Roman" w:hint="eastAsia"/>
          <w:szCs w:val="21"/>
        </w:rPr>
        <w:t>试验</w:t>
      </w:r>
      <w:r w:rsidRPr="00DE23C2">
        <w:rPr>
          <w:rFonts w:ascii="Times New Roman" w:hint="eastAsia"/>
          <w:szCs w:val="21"/>
        </w:rPr>
        <w:t>N</w:t>
      </w:r>
      <w:r w:rsidRPr="00DE23C2">
        <w:rPr>
          <w:rFonts w:ascii="Times New Roman" w:hint="eastAsia"/>
          <w:szCs w:val="21"/>
        </w:rPr>
        <w:t>：温度变化</w:t>
      </w:r>
      <w:r w:rsidRPr="00DE23C2">
        <w:rPr>
          <w:rFonts w:ascii="Times New Roman" w:hint="eastAsia"/>
          <w:szCs w:val="21"/>
        </w:rPr>
        <w:t xml:space="preserve"> </w:t>
      </w:r>
    </w:p>
    <w:p w:rsidR="00DE23C2" w:rsidRDefault="00DE23C2" w:rsidP="00A764C5">
      <w:pPr>
        <w:pStyle w:val="aff8"/>
        <w:spacing w:line="320" w:lineRule="exact"/>
        <w:ind w:firstLine="420"/>
        <w:rPr>
          <w:rFonts w:ascii="Times New Roman"/>
          <w:szCs w:val="21"/>
        </w:rPr>
      </w:pPr>
      <w:r w:rsidRPr="00DE23C2">
        <w:rPr>
          <w:rFonts w:ascii="Times New Roman" w:hint="eastAsia"/>
          <w:szCs w:val="21"/>
        </w:rPr>
        <w:t>GB/T 2</w:t>
      </w:r>
      <w:r w:rsidR="00920A0C">
        <w:rPr>
          <w:rFonts w:ascii="Times New Roman" w:hint="eastAsia"/>
          <w:szCs w:val="21"/>
        </w:rPr>
        <w:t xml:space="preserve">423.50  </w:t>
      </w:r>
      <w:r w:rsidRPr="00DE23C2">
        <w:rPr>
          <w:rFonts w:ascii="Times New Roman" w:hint="eastAsia"/>
          <w:szCs w:val="21"/>
        </w:rPr>
        <w:t>环境试验</w:t>
      </w:r>
      <w:r w:rsidRPr="00DE23C2">
        <w:rPr>
          <w:rFonts w:ascii="Times New Roman" w:hint="eastAsia"/>
          <w:szCs w:val="21"/>
        </w:rPr>
        <w:t xml:space="preserve"> </w:t>
      </w:r>
      <w:r w:rsidRPr="00DE23C2">
        <w:rPr>
          <w:rFonts w:ascii="Times New Roman" w:hint="eastAsia"/>
          <w:szCs w:val="21"/>
        </w:rPr>
        <w:t>第</w:t>
      </w:r>
      <w:r w:rsidRPr="00DE23C2">
        <w:rPr>
          <w:rFonts w:ascii="Times New Roman" w:hint="eastAsia"/>
          <w:szCs w:val="21"/>
        </w:rPr>
        <w:t>2</w:t>
      </w:r>
      <w:r w:rsidRPr="00DE23C2">
        <w:rPr>
          <w:rFonts w:ascii="Times New Roman" w:hint="eastAsia"/>
          <w:szCs w:val="21"/>
        </w:rPr>
        <w:t>部分</w:t>
      </w:r>
      <w:r w:rsidR="004F4821" w:rsidRPr="004F4821">
        <w:rPr>
          <w:rFonts w:ascii="Times New Roman" w:hint="eastAsia"/>
          <w:szCs w:val="21"/>
        </w:rPr>
        <w:t>：</w:t>
      </w:r>
      <w:r w:rsidRPr="00DE23C2">
        <w:rPr>
          <w:rFonts w:ascii="Times New Roman" w:hint="eastAsia"/>
          <w:szCs w:val="21"/>
        </w:rPr>
        <w:t>试验方法</w:t>
      </w:r>
      <w:r w:rsidRPr="00DE23C2">
        <w:rPr>
          <w:rFonts w:ascii="Times New Roman" w:hint="eastAsia"/>
          <w:szCs w:val="21"/>
        </w:rPr>
        <w:t xml:space="preserve"> </w:t>
      </w:r>
      <w:r w:rsidRPr="00DE23C2">
        <w:rPr>
          <w:rFonts w:ascii="Times New Roman" w:hint="eastAsia"/>
          <w:szCs w:val="21"/>
        </w:rPr>
        <w:t>试验</w:t>
      </w:r>
      <w:r w:rsidRPr="00DE23C2">
        <w:rPr>
          <w:rFonts w:ascii="Times New Roman" w:hint="eastAsia"/>
          <w:szCs w:val="21"/>
        </w:rPr>
        <w:t>Cy</w:t>
      </w:r>
      <w:r w:rsidR="004F4821" w:rsidRPr="004F4821">
        <w:rPr>
          <w:rFonts w:ascii="Times New Roman" w:hint="eastAsia"/>
          <w:szCs w:val="21"/>
        </w:rPr>
        <w:t>：</w:t>
      </w:r>
      <w:r w:rsidRPr="00DE23C2">
        <w:rPr>
          <w:rFonts w:ascii="Times New Roman" w:hint="eastAsia"/>
          <w:szCs w:val="21"/>
        </w:rPr>
        <w:t>恒定湿热</w:t>
      </w:r>
      <w:r w:rsidRPr="00DE23C2">
        <w:rPr>
          <w:rFonts w:ascii="Times New Roman" w:hint="eastAsia"/>
          <w:szCs w:val="21"/>
        </w:rPr>
        <w:t xml:space="preserve"> </w:t>
      </w:r>
      <w:r w:rsidRPr="00DE23C2">
        <w:rPr>
          <w:rFonts w:ascii="Times New Roman" w:hint="eastAsia"/>
          <w:szCs w:val="21"/>
        </w:rPr>
        <w:t>主要用于元件的加速试验</w:t>
      </w:r>
    </w:p>
    <w:p w:rsidR="00CC403F" w:rsidRPr="006349E8" w:rsidRDefault="00CC403F" w:rsidP="00A764C5">
      <w:pPr>
        <w:pStyle w:val="aff8"/>
        <w:spacing w:line="320" w:lineRule="exact"/>
        <w:ind w:firstLine="420"/>
        <w:rPr>
          <w:rFonts w:ascii="Arial" w:hAnsi="Arial" w:cs="Arial"/>
          <w:color w:val="000000" w:themeColor="text1"/>
          <w:sz w:val="20"/>
          <w:shd w:val="clear" w:color="auto" w:fill="FFFFFF"/>
        </w:rPr>
      </w:pPr>
      <w:r w:rsidRPr="00E27AC3">
        <w:rPr>
          <w:rFonts w:ascii="Times New Roman"/>
        </w:rPr>
        <w:t xml:space="preserve">GB/T </w:t>
      </w:r>
      <w:r>
        <w:rPr>
          <w:rFonts w:ascii="Times New Roman" w:hint="eastAsia"/>
        </w:rPr>
        <w:t>313</w:t>
      </w:r>
      <w:r w:rsidRPr="006349E8">
        <w:rPr>
          <w:rFonts w:ascii="Times New Roman" w:hint="eastAsia"/>
          <w:color w:val="000000" w:themeColor="text1"/>
        </w:rPr>
        <w:t xml:space="preserve">8  </w:t>
      </w:r>
      <w:r w:rsidRPr="009E5B83">
        <w:rPr>
          <w:rFonts w:ascii="Times New Roman"/>
          <w:szCs w:val="21"/>
        </w:rPr>
        <w:t>金属及其他无机覆盖层</w:t>
      </w:r>
      <w:r w:rsidRPr="009E5B83">
        <w:rPr>
          <w:rFonts w:ascii="Times New Roman"/>
          <w:szCs w:val="21"/>
        </w:rPr>
        <w:t xml:space="preserve"> </w:t>
      </w:r>
      <w:r w:rsidRPr="009E5B83">
        <w:rPr>
          <w:rFonts w:ascii="Times New Roman"/>
          <w:szCs w:val="21"/>
        </w:rPr>
        <w:t>表面处理</w:t>
      </w:r>
      <w:hyperlink r:id="rId17" w:tgtFrame="_blank" w:history="1">
        <w:r w:rsidR="00246F2B" w:rsidRPr="009E5B83">
          <w:rPr>
            <w:rFonts w:ascii="Times New Roman"/>
            <w:szCs w:val="21"/>
          </w:rPr>
          <w:t xml:space="preserve"> </w:t>
        </w:r>
        <w:r w:rsidR="00246F2B" w:rsidRPr="009E5B83">
          <w:rPr>
            <w:rFonts w:ascii="Times New Roman"/>
            <w:szCs w:val="21"/>
          </w:rPr>
          <w:t>术语</w:t>
        </w:r>
      </w:hyperlink>
    </w:p>
    <w:p w:rsidR="00A764C5" w:rsidRDefault="00B97840" w:rsidP="00A764C5">
      <w:pPr>
        <w:pStyle w:val="aff8"/>
        <w:spacing w:line="320" w:lineRule="exact"/>
        <w:ind w:firstLine="420"/>
        <w:rPr>
          <w:rFonts w:ascii="Times New Roman"/>
          <w:szCs w:val="21"/>
        </w:rPr>
      </w:pPr>
      <w:r w:rsidRPr="00B97840">
        <w:rPr>
          <w:rFonts w:ascii="Times New Roman" w:hint="eastAsia"/>
          <w:szCs w:val="21"/>
        </w:rPr>
        <w:t xml:space="preserve">GB/T 6739 </w:t>
      </w:r>
      <w:r w:rsidR="00592E98">
        <w:rPr>
          <w:rFonts w:ascii="Times New Roman" w:hint="eastAsia"/>
          <w:szCs w:val="21"/>
        </w:rPr>
        <w:t xml:space="preserve"> </w:t>
      </w:r>
      <w:r w:rsidRPr="00B97840">
        <w:rPr>
          <w:rFonts w:ascii="Times New Roman" w:hint="eastAsia"/>
          <w:szCs w:val="21"/>
        </w:rPr>
        <w:t>色漆和清漆</w:t>
      </w:r>
      <w:r w:rsidRPr="00B97840">
        <w:rPr>
          <w:rFonts w:ascii="Times New Roman" w:hint="eastAsia"/>
          <w:szCs w:val="21"/>
        </w:rPr>
        <w:t xml:space="preserve"> </w:t>
      </w:r>
      <w:r w:rsidRPr="00B97840">
        <w:rPr>
          <w:rFonts w:ascii="Times New Roman" w:hint="eastAsia"/>
          <w:szCs w:val="21"/>
        </w:rPr>
        <w:t>铅笔法测定漆膜硬度</w:t>
      </w:r>
    </w:p>
    <w:p w:rsidR="00B97840" w:rsidRPr="00DE23C2" w:rsidRDefault="00592E98" w:rsidP="00B97840">
      <w:pPr>
        <w:pStyle w:val="aff8"/>
        <w:spacing w:line="320" w:lineRule="exact"/>
        <w:ind w:firstLine="420"/>
        <w:rPr>
          <w:rFonts w:ascii="Times New Roman"/>
          <w:szCs w:val="21"/>
        </w:rPr>
      </w:pPr>
      <w:r>
        <w:rPr>
          <w:rFonts w:ascii="Times New Roman" w:hint="eastAsia"/>
          <w:szCs w:val="21"/>
        </w:rPr>
        <w:t xml:space="preserve">GB/T 6807  </w:t>
      </w:r>
      <w:r w:rsidR="00B97840" w:rsidRPr="00DE23C2">
        <w:rPr>
          <w:rFonts w:ascii="Times New Roman" w:hint="eastAsia"/>
          <w:szCs w:val="21"/>
        </w:rPr>
        <w:t>钢铁工件涂装前磷化处理技术条件</w:t>
      </w:r>
    </w:p>
    <w:p w:rsidR="00B97840" w:rsidRPr="00DE23C2" w:rsidRDefault="00592E98" w:rsidP="00B97840">
      <w:pPr>
        <w:pStyle w:val="aff8"/>
        <w:spacing w:line="320" w:lineRule="exact"/>
        <w:ind w:firstLine="420"/>
        <w:rPr>
          <w:rFonts w:ascii="Times New Roman"/>
          <w:szCs w:val="21"/>
        </w:rPr>
      </w:pPr>
      <w:r>
        <w:rPr>
          <w:rFonts w:ascii="Times New Roman" w:hint="eastAsia"/>
          <w:szCs w:val="21"/>
        </w:rPr>
        <w:t xml:space="preserve">GB/T 8264  </w:t>
      </w:r>
      <w:r w:rsidR="00B97840" w:rsidRPr="00DE23C2">
        <w:rPr>
          <w:rFonts w:ascii="Times New Roman" w:hint="eastAsia"/>
          <w:szCs w:val="21"/>
        </w:rPr>
        <w:t>涂装技术术语</w:t>
      </w:r>
    </w:p>
    <w:p w:rsidR="00A764C5" w:rsidRPr="00DE23C2" w:rsidRDefault="00A764C5" w:rsidP="00A764C5">
      <w:pPr>
        <w:pStyle w:val="aff8"/>
        <w:spacing w:line="320" w:lineRule="exact"/>
        <w:ind w:firstLineChars="202" w:firstLine="424"/>
        <w:rPr>
          <w:rFonts w:ascii="Times New Roman"/>
          <w:szCs w:val="21"/>
        </w:rPr>
      </w:pPr>
      <w:r w:rsidRPr="00DE23C2">
        <w:rPr>
          <w:rFonts w:ascii="Times New Roman" w:hint="eastAsia"/>
          <w:szCs w:val="21"/>
        </w:rPr>
        <w:t>GB</w:t>
      </w:r>
      <w:r w:rsidR="009C5D4B">
        <w:rPr>
          <w:rFonts w:ascii="Times New Roman" w:hint="eastAsia"/>
          <w:szCs w:val="21"/>
        </w:rPr>
        <w:t>/T</w:t>
      </w:r>
      <w:r w:rsidRPr="00DE23C2">
        <w:rPr>
          <w:rFonts w:ascii="Times New Roman" w:hint="eastAsia"/>
          <w:szCs w:val="21"/>
        </w:rPr>
        <w:t xml:space="preserve"> 9286</w:t>
      </w:r>
      <w:r w:rsidR="00592E98">
        <w:rPr>
          <w:rFonts w:ascii="Times New Roman" w:hint="eastAsia"/>
          <w:szCs w:val="21"/>
        </w:rPr>
        <w:t xml:space="preserve">  </w:t>
      </w:r>
      <w:r w:rsidRPr="00DE23C2">
        <w:rPr>
          <w:rFonts w:ascii="Times New Roman" w:hint="eastAsia"/>
          <w:szCs w:val="21"/>
        </w:rPr>
        <w:t>色漆和清漆</w:t>
      </w:r>
      <w:r w:rsidRPr="00DE23C2">
        <w:rPr>
          <w:rFonts w:ascii="Times New Roman" w:hint="eastAsia"/>
          <w:szCs w:val="21"/>
        </w:rPr>
        <w:t xml:space="preserve">  </w:t>
      </w:r>
      <w:r w:rsidRPr="00DE23C2">
        <w:rPr>
          <w:rFonts w:ascii="Times New Roman" w:hint="eastAsia"/>
          <w:szCs w:val="21"/>
        </w:rPr>
        <w:t>漆膜的划格试验</w:t>
      </w:r>
      <w:r w:rsidRPr="00DE23C2">
        <w:rPr>
          <w:rFonts w:ascii="Times New Roman" w:hint="eastAsia"/>
          <w:szCs w:val="21"/>
        </w:rPr>
        <w:t xml:space="preserve"> </w:t>
      </w:r>
    </w:p>
    <w:p w:rsidR="00A764C5" w:rsidRPr="00DE23C2" w:rsidRDefault="00A764C5" w:rsidP="00A764C5">
      <w:pPr>
        <w:pStyle w:val="aff8"/>
        <w:spacing w:line="320" w:lineRule="exact"/>
        <w:ind w:firstLineChars="202" w:firstLine="424"/>
        <w:rPr>
          <w:rFonts w:ascii="Times New Roman"/>
          <w:szCs w:val="21"/>
        </w:rPr>
      </w:pPr>
      <w:r w:rsidRPr="00DE23C2">
        <w:rPr>
          <w:rFonts w:ascii="Times New Roman" w:hint="eastAsia"/>
          <w:szCs w:val="21"/>
        </w:rPr>
        <w:t>GB</w:t>
      </w:r>
      <w:r w:rsidR="009C5D4B">
        <w:rPr>
          <w:rFonts w:ascii="Times New Roman" w:hint="eastAsia"/>
          <w:szCs w:val="21"/>
        </w:rPr>
        <w:t xml:space="preserve">/T </w:t>
      </w:r>
      <w:r w:rsidRPr="00DE23C2">
        <w:rPr>
          <w:rFonts w:ascii="Times New Roman" w:hint="eastAsia"/>
          <w:szCs w:val="21"/>
        </w:rPr>
        <w:t>10125</w:t>
      </w:r>
      <w:r w:rsidR="00592E98">
        <w:rPr>
          <w:rFonts w:ascii="Times New Roman" w:hint="eastAsia"/>
          <w:szCs w:val="21"/>
        </w:rPr>
        <w:t xml:space="preserve">  </w:t>
      </w:r>
      <w:r w:rsidRPr="00DE23C2">
        <w:rPr>
          <w:rFonts w:ascii="Times New Roman" w:hint="eastAsia"/>
          <w:szCs w:val="21"/>
        </w:rPr>
        <w:t>人造气氛中的腐蚀实验</w:t>
      </w:r>
      <w:r w:rsidRPr="00DE23C2">
        <w:rPr>
          <w:rFonts w:ascii="Times New Roman" w:hint="eastAsia"/>
          <w:szCs w:val="21"/>
        </w:rPr>
        <w:t>-</w:t>
      </w:r>
      <w:r w:rsidRPr="00DE23C2">
        <w:rPr>
          <w:rFonts w:ascii="Times New Roman" w:hint="eastAsia"/>
          <w:szCs w:val="21"/>
        </w:rPr>
        <w:t>盐雾实验</w:t>
      </w:r>
    </w:p>
    <w:p w:rsidR="00B97840" w:rsidRPr="00DE23C2" w:rsidRDefault="00B97840" w:rsidP="00B97840">
      <w:pPr>
        <w:pStyle w:val="aff8"/>
        <w:spacing w:line="320" w:lineRule="exact"/>
        <w:ind w:firstLine="420"/>
        <w:rPr>
          <w:rFonts w:ascii="Times New Roman"/>
          <w:szCs w:val="21"/>
        </w:rPr>
      </w:pPr>
      <w:r w:rsidRPr="00DE23C2">
        <w:rPr>
          <w:rFonts w:ascii="Times New Roman" w:hint="eastAsia"/>
          <w:szCs w:val="21"/>
        </w:rPr>
        <w:t>GB</w:t>
      </w:r>
      <w:r w:rsidRPr="00DE23C2">
        <w:rPr>
          <w:rFonts w:ascii="Times New Roman"/>
          <w:szCs w:val="21"/>
        </w:rPr>
        <w:t>/</w:t>
      </w:r>
      <w:r w:rsidR="00592E98">
        <w:rPr>
          <w:rFonts w:ascii="Times New Roman" w:hint="eastAsia"/>
          <w:szCs w:val="21"/>
        </w:rPr>
        <w:t xml:space="preserve">T 13452.2  </w:t>
      </w:r>
      <w:r w:rsidRPr="00DE23C2">
        <w:rPr>
          <w:rFonts w:ascii="Times New Roman" w:hint="eastAsia"/>
          <w:szCs w:val="21"/>
        </w:rPr>
        <w:t>色漆和清漆</w:t>
      </w:r>
      <w:r w:rsidRPr="00DE23C2">
        <w:rPr>
          <w:rFonts w:ascii="Times New Roman" w:hint="eastAsia"/>
          <w:szCs w:val="21"/>
        </w:rPr>
        <w:t xml:space="preserve"> </w:t>
      </w:r>
      <w:r w:rsidRPr="00DE23C2">
        <w:rPr>
          <w:rFonts w:ascii="Times New Roman" w:hint="eastAsia"/>
          <w:szCs w:val="21"/>
        </w:rPr>
        <w:t>漆膜厚度的测定</w:t>
      </w:r>
    </w:p>
    <w:p w:rsidR="00CF63D9" w:rsidRDefault="00CF63D9" w:rsidP="00B74B62">
      <w:pPr>
        <w:pStyle w:val="aff8"/>
        <w:spacing w:line="320" w:lineRule="exact"/>
        <w:ind w:firstLineChars="202" w:firstLine="424"/>
        <w:rPr>
          <w:rFonts w:ascii="Times New Roman"/>
          <w:szCs w:val="21"/>
        </w:rPr>
      </w:pPr>
      <w:r w:rsidRPr="00CF63D9">
        <w:rPr>
          <w:rFonts w:ascii="Times New Roman" w:hint="eastAsia"/>
          <w:szCs w:val="21"/>
        </w:rPr>
        <w:t>GB</w:t>
      </w:r>
      <w:r>
        <w:rPr>
          <w:rFonts w:ascii="Times New Roman" w:hint="eastAsia"/>
          <w:szCs w:val="21"/>
        </w:rPr>
        <w:t>/</w:t>
      </w:r>
      <w:r w:rsidRPr="00CF63D9">
        <w:rPr>
          <w:rFonts w:ascii="Times New Roman" w:hint="eastAsia"/>
          <w:szCs w:val="21"/>
        </w:rPr>
        <w:t xml:space="preserve">T 34491 </w:t>
      </w:r>
      <w:r>
        <w:rPr>
          <w:rFonts w:ascii="Times New Roman" w:hint="eastAsia"/>
          <w:szCs w:val="21"/>
        </w:rPr>
        <w:t xml:space="preserve"> </w:t>
      </w:r>
      <w:r w:rsidRPr="00CF63D9">
        <w:rPr>
          <w:rFonts w:ascii="Times New Roman" w:hint="eastAsia"/>
          <w:szCs w:val="21"/>
        </w:rPr>
        <w:t>烧结钕铁硼表面镀层</w:t>
      </w:r>
    </w:p>
    <w:p w:rsidR="00637903" w:rsidRPr="00D51CC5" w:rsidRDefault="00637903" w:rsidP="00637903">
      <w:pPr>
        <w:pStyle w:val="aff8"/>
        <w:spacing w:line="320" w:lineRule="exact"/>
        <w:ind w:firstLine="420"/>
        <w:rPr>
          <w:rFonts w:ascii="Times New Roman"/>
          <w:color w:val="0000FF"/>
          <w:szCs w:val="21"/>
        </w:rPr>
      </w:pPr>
      <w:r w:rsidRPr="00363ED7">
        <w:rPr>
          <w:rFonts w:ascii="Times New Roman"/>
          <w:szCs w:val="21"/>
        </w:rPr>
        <w:t xml:space="preserve">GB/T </w:t>
      </w:r>
      <w:r w:rsidRPr="00D51CC5">
        <w:rPr>
          <w:rFonts w:ascii="Times New Roman" w:hint="eastAsia"/>
          <w:color w:val="0000FF"/>
          <w:szCs w:val="21"/>
        </w:rPr>
        <w:t xml:space="preserve">??  </w:t>
      </w:r>
      <w:r w:rsidRPr="00D51CC5">
        <w:rPr>
          <w:rFonts w:ascii="Times New Roman" w:hint="eastAsia"/>
          <w:color w:val="0000FF"/>
          <w:szCs w:val="21"/>
        </w:rPr>
        <w:t>新能源汽车驱动电机用稀土永磁材料表面涂镀层结合力的测定</w:t>
      </w:r>
    </w:p>
    <w:p w:rsidR="001A3254" w:rsidRPr="00DE23C2" w:rsidRDefault="00592E98" w:rsidP="00B74B62">
      <w:pPr>
        <w:pStyle w:val="aff8"/>
        <w:spacing w:line="320" w:lineRule="exact"/>
        <w:ind w:firstLine="420"/>
        <w:rPr>
          <w:rFonts w:ascii="Times New Roman"/>
          <w:szCs w:val="21"/>
        </w:rPr>
      </w:pPr>
      <w:r>
        <w:rPr>
          <w:rFonts w:ascii="Times New Roman"/>
          <w:szCs w:val="21"/>
        </w:rPr>
        <w:t>QB/T 3814</w:t>
      </w:r>
      <w:r>
        <w:rPr>
          <w:rFonts w:ascii="Times New Roman" w:hint="eastAsia"/>
          <w:szCs w:val="21"/>
        </w:rPr>
        <w:t xml:space="preserve">  </w:t>
      </w:r>
      <w:r w:rsidR="001A3254" w:rsidRPr="00DE23C2">
        <w:rPr>
          <w:rFonts w:ascii="Times New Roman" w:hint="eastAsia"/>
          <w:szCs w:val="21"/>
        </w:rPr>
        <w:t>轻工产品金属镀层和化学处理层的外观质量测试方法</w:t>
      </w:r>
    </w:p>
    <w:p w:rsidR="001A3254" w:rsidRPr="00DE23C2" w:rsidRDefault="001A3254" w:rsidP="00F01603">
      <w:pPr>
        <w:pStyle w:val="a5"/>
        <w:spacing w:beforeLines="100" w:afterLines="100"/>
        <w:ind w:left="0"/>
      </w:pPr>
      <w:r w:rsidRPr="00DE23C2">
        <w:rPr>
          <w:rFonts w:hint="eastAsia"/>
        </w:rPr>
        <w:t>术语和定义</w:t>
      </w:r>
    </w:p>
    <w:p w:rsidR="001A3254" w:rsidRDefault="00507E91" w:rsidP="001A3254">
      <w:pPr>
        <w:pStyle w:val="aff8"/>
        <w:ind w:firstLine="420"/>
      </w:pPr>
      <w:r w:rsidRPr="00E27AC3">
        <w:rPr>
          <w:rFonts w:ascii="Times New Roman"/>
        </w:rPr>
        <w:t xml:space="preserve">GB/T </w:t>
      </w:r>
      <w:r>
        <w:rPr>
          <w:rFonts w:ascii="Times New Roman" w:hint="eastAsia"/>
        </w:rPr>
        <w:t>3138</w:t>
      </w:r>
      <w:r>
        <w:rPr>
          <w:rFonts w:ascii="Times New Roman" w:hint="eastAsia"/>
        </w:rPr>
        <w:t>、</w:t>
      </w:r>
      <w:r w:rsidR="001A3254" w:rsidRPr="00E27AC3">
        <w:rPr>
          <w:rFonts w:ascii="Times New Roman"/>
        </w:rPr>
        <w:t xml:space="preserve">GB/T </w:t>
      </w:r>
      <w:r w:rsidR="00BC001A" w:rsidRPr="00BC001A">
        <w:rPr>
          <w:rFonts w:ascii="Times New Roman"/>
        </w:rPr>
        <w:t>8264</w:t>
      </w:r>
      <w:r w:rsidR="00CF63D9">
        <w:rPr>
          <w:rFonts w:ascii="Times New Roman" w:hint="eastAsia"/>
        </w:rPr>
        <w:t>和</w:t>
      </w:r>
      <w:r w:rsidR="00CF63D9" w:rsidRPr="00E27AC3">
        <w:rPr>
          <w:rFonts w:ascii="Times New Roman"/>
        </w:rPr>
        <w:t xml:space="preserve">GB/T </w:t>
      </w:r>
      <w:r w:rsidR="00CF63D9">
        <w:rPr>
          <w:rFonts w:ascii="Times New Roman" w:hint="eastAsia"/>
        </w:rPr>
        <w:t>34491</w:t>
      </w:r>
      <w:r w:rsidR="004360CF">
        <w:rPr>
          <w:rFonts w:cs="宋体" w:hint="eastAsia"/>
        </w:rPr>
        <w:t>界定</w:t>
      </w:r>
      <w:r w:rsidR="001A3254" w:rsidRPr="00E65ECC">
        <w:rPr>
          <w:rFonts w:cs="宋体" w:hint="eastAsia"/>
        </w:rPr>
        <w:t>的术语</w:t>
      </w:r>
      <w:r w:rsidR="004360CF">
        <w:rPr>
          <w:rFonts w:cs="宋体" w:hint="eastAsia"/>
        </w:rPr>
        <w:t>和定义适用于本</w:t>
      </w:r>
      <w:r w:rsidR="005215A2" w:rsidRPr="005215A2">
        <w:rPr>
          <w:rFonts w:cs="宋体" w:hint="eastAsia"/>
        </w:rPr>
        <w:t>标准</w:t>
      </w:r>
      <w:r w:rsidR="001A3254" w:rsidRPr="0023065D">
        <w:rPr>
          <w:rFonts w:cs="宋体" w:hint="eastAsia"/>
        </w:rPr>
        <w:t>。</w:t>
      </w:r>
    </w:p>
    <w:p w:rsidR="001A3254" w:rsidRDefault="001C51E8" w:rsidP="00F01603">
      <w:pPr>
        <w:pStyle w:val="a5"/>
        <w:spacing w:beforeLines="100" w:afterLines="100"/>
        <w:ind w:left="0"/>
      </w:pPr>
      <w:r>
        <w:rPr>
          <w:rFonts w:hint="eastAsia"/>
        </w:rPr>
        <w:t>涂层</w:t>
      </w:r>
      <w:r w:rsidR="001A3254" w:rsidRPr="0023065D">
        <w:rPr>
          <w:rFonts w:hint="eastAsia"/>
        </w:rPr>
        <w:t>代号</w:t>
      </w:r>
    </w:p>
    <w:p w:rsidR="00334FA1" w:rsidRDefault="00334FA1" w:rsidP="00F01603">
      <w:pPr>
        <w:pStyle w:val="a6"/>
        <w:spacing w:beforeLines="50" w:afterLines="50"/>
        <w:ind w:left="0"/>
        <w:jc w:val="left"/>
        <w:outlineLvl w:val="0"/>
        <w:rPr>
          <w:rFonts w:ascii="宋体" w:eastAsia="宋体" w:hAnsi="宋体"/>
        </w:rPr>
      </w:pPr>
      <w:r>
        <w:rPr>
          <w:rFonts w:hint="eastAsia"/>
        </w:rPr>
        <w:t>转化膜涂层</w:t>
      </w:r>
      <w:r w:rsidRPr="009167EC">
        <w:rPr>
          <w:rFonts w:hint="eastAsia"/>
        </w:rPr>
        <w:t>代号</w:t>
      </w:r>
    </w:p>
    <w:p w:rsidR="00C644C7" w:rsidRPr="00C644C7" w:rsidRDefault="00C644C7" w:rsidP="00A75615">
      <w:pPr>
        <w:pStyle w:val="a7"/>
        <w:numPr>
          <w:ilvl w:val="0"/>
          <w:numId w:val="0"/>
        </w:numPr>
        <w:spacing w:line="320" w:lineRule="exact"/>
        <w:ind w:firstLine="420"/>
        <w:jc w:val="left"/>
        <w:rPr>
          <w:rFonts w:ascii="宋体" w:eastAsia="宋体" w:hAnsi="宋体"/>
        </w:rPr>
      </w:pPr>
      <w:r w:rsidRPr="00C644C7">
        <w:rPr>
          <w:rFonts w:ascii="宋体" w:eastAsia="宋体" w:hAnsi="宋体" w:hint="eastAsia"/>
        </w:rPr>
        <w:t>磷化转化</w:t>
      </w:r>
      <w:r w:rsidRPr="006349E8">
        <w:rPr>
          <w:rFonts w:ascii="宋体" w:eastAsia="宋体" w:hAnsi="宋体"/>
        </w:rPr>
        <w:t>膜用PH表示，</w:t>
      </w:r>
      <w:proofErr w:type="gramStart"/>
      <w:r w:rsidRPr="006349E8">
        <w:rPr>
          <w:rFonts w:ascii="宋体" w:eastAsia="宋体" w:hAnsi="宋体"/>
        </w:rPr>
        <w:t>锆化转化</w:t>
      </w:r>
      <w:proofErr w:type="gramEnd"/>
      <w:r w:rsidRPr="006349E8">
        <w:rPr>
          <w:rFonts w:ascii="宋体" w:eastAsia="宋体" w:hAnsi="宋体"/>
        </w:rPr>
        <w:t>膜用ZR</w:t>
      </w:r>
      <w:r w:rsidRPr="00C644C7">
        <w:rPr>
          <w:rFonts w:ascii="宋体" w:eastAsia="宋体" w:hAnsi="宋体" w:hint="eastAsia"/>
        </w:rPr>
        <w:t>表示。</w:t>
      </w:r>
    </w:p>
    <w:p w:rsidR="00C644C7" w:rsidRPr="009167EC" w:rsidRDefault="00334FA1" w:rsidP="00F01603">
      <w:pPr>
        <w:pStyle w:val="a6"/>
        <w:spacing w:beforeLines="50" w:afterLines="50"/>
        <w:ind w:left="0"/>
        <w:jc w:val="left"/>
        <w:outlineLvl w:val="0"/>
      </w:pPr>
      <w:r>
        <w:rPr>
          <w:rFonts w:hint="eastAsia"/>
        </w:rPr>
        <w:t>非转化膜</w:t>
      </w:r>
      <w:r w:rsidR="00C644C7" w:rsidRPr="009167EC">
        <w:rPr>
          <w:rFonts w:hint="eastAsia"/>
        </w:rPr>
        <w:t>涂层代号</w:t>
      </w:r>
    </w:p>
    <w:p w:rsidR="00C644C7" w:rsidRDefault="00C644C7" w:rsidP="00C644C7">
      <w:pPr>
        <w:pStyle w:val="a7"/>
        <w:spacing w:line="320" w:lineRule="exact"/>
        <w:jc w:val="left"/>
      </w:pPr>
      <w:r w:rsidRPr="00CA72DD">
        <w:rPr>
          <w:rFonts w:ascii="宋体" w:eastAsia="宋体" w:hAnsi="宋体" w:hint="eastAsia"/>
        </w:rPr>
        <w:t>涂层代号</w:t>
      </w:r>
      <w:r w:rsidRPr="005835C6">
        <w:rPr>
          <w:rFonts w:ascii="宋体" w:eastAsia="宋体" w:hAnsi="宋体" w:hint="eastAsia"/>
        </w:rPr>
        <w:t>包</w:t>
      </w:r>
      <w:r w:rsidRPr="00604D68">
        <w:rPr>
          <w:rFonts w:ascii="Times New Roman" w:eastAsia="宋体" w:hAnsi="宋体"/>
        </w:rPr>
        <w:t>括</w:t>
      </w:r>
      <w:r w:rsidRPr="00604D68">
        <w:rPr>
          <w:rFonts w:ascii="Times New Roman" w:eastAsia="宋体"/>
        </w:rPr>
        <w:t>4</w:t>
      </w:r>
      <w:r w:rsidRPr="00604D68">
        <w:rPr>
          <w:rFonts w:ascii="Times New Roman" w:eastAsia="宋体" w:hAnsi="宋体"/>
        </w:rPr>
        <w:t>个部分</w:t>
      </w:r>
      <w:r w:rsidRPr="005835C6">
        <w:rPr>
          <w:rFonts w:ascii="宋体" w:eastAsia="宋体" w:hAnsi="宋体" w:hint="eastAsia"/>
        </w:rPr>
        <w:t>，按先后顺序依次为：涂层符号、涂</w:t>
      </w:r>
      <w:r w:rsidR="00D94D26">
        <w:rPr>
          <w:rFonts w:ascii="宋体" w:eastAsia="宋体" w:hAnsi="宋体" w:hint="eastAsia"/>
        </w:rPr>
        <w:t>层</w:t>
      </w:r>
      <w:r w:rsidRPr="005835C6">
        <w:rPr>
          <w:rFonts w:ascii="宋体" w:eastAsia="宋体" w:hAnsi="宋体" w:hint="eastAsia"/>
        </w:rPr>
        <w:t>颜色与</w:t>
      </w:r>
      <w:r w:rsidRPr="00C644C7">
        <w:rPr>
          <w:rFonts w:ascii="宋体" w:eastAsia="宋体" w:hAnsi="宋体" w:hint="eastAsia"/>
        </w:rPr>
        <w:t>类别</w:t>
      </w:r>
      <w:r w:rsidRPr="005835C6">
        <w:rPr>
          <w:rFonts w:ascii="宋体" w:eastAsia="宋体" w:hAnsi="宋体" w:hint="eastAsia"/>
        </w:rPr>
        <w:t>、涂层厚度和涂装工艺。示</w:t>
      </w:r>
      <w:r w:rsidR="00494EA5">
        <w:rPr>
          <w:rFonts w:ascii="宋体" w:eastAsia="宋体" w:hAnsi="宋体" w:hint="eastAsia"/>
        </w:rPr>
        <w:t>意</w:t>
      </w:r>
      <w:r w:rsidRPr="005835C6">
        <w:rPr>
          <w:rFonts w:ascii="宋体" w:eastAsia="宋体" w:hAnsi="宋体" w:hint="eastAsia"/>
        </w:rPr>
        <w:t>如下：</w:t>
      </w:r>
    </w:p>
    <w:p w:rsidR="00C644C7" w:rsidRPr="004360CF" w:rsidRDefault="00CF1AAA" w:rsidP="00C644C7">
      <w:pPr>
        <w:pStyle w:val="aff8"/>
        <w:ind w:firstLine="440"/>
      </w:pPr>
      <w:r w:rsidRPr="00CF1AAA">
        <w:rPr>
          <w:sz w:val="22"/>
        </w:rPr>
      </w:r>
      <w:r w:rsidRPr="00CF1AAA">
        <w:rPr>
          <w:sz w:val="22"/>
        </w:rPr>
        <w:pict>
          <v:group id="画布 273" o:spid="_x0000_s1033" editas="canvas" style="width:333pt;height:111.45pt;mso-position-horizontal-relative:char;mso-position-vertical-relative:line" coordsize="42291,14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42291;height:14154;visibility:visible">
              <v:fill o:detectmouseclick="t"/>
              <v:path o:connecttype="none"/>
            </v:shape>
            <v:shape id="Text Box 275" o:spid="_x0000_s1035" type="#_x0000_t202" style="position:absolute;left:2286;width:40005;height:17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GrMUA&#10;AADbAAAADwAAAGRycy9kb3ducmV2LnhtbESPzWrDMBCE74W8g9hALqWRG4opbpSQnwZyaA92Q86L&#10;tbVMrZWRlNh5+6hQ6HGYmW+Y5Xq0nbiSD61jBc/zDARx7XTLjYLT1+HpFUSIyBo7x6TgRgHWq8nD&#10;EgvtBi7pWsVGJAiHAhWYGPtCylAbshjmridO3rfzFmOSvpHa45DgtpOLLMulxZbTgsGedobqn+pi&#10;FeR7fxlK3j3uT+8f+Nk3i/P2dlZqNh03byAijfE//Nc+agUvOfx+S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MasxQAAANsAAAAPAAAAAAAAAAAAAAAAAJgCAABkcnMv&#10;ZG93bnJldi54bWxQSwUGAAAAAAQABAD1AAAAigMAAAAA&#10;" stroked="f">
              <v:textbox inset="0,0,0,0">
                <w:txbxContent>
                  <w:p w:rsidR="00421E2F" w:rsidRPr="00A622AD" w:rsidRDefault="00421E2F" w:rsidP="00C644C7">
                    <w:pPr>
                      <w:ind w:firstLineChars="50" w:firstLine="105"/>
                    </w:pPr>
                    <w:r>
                      <w:rPr>
                        <w:rFonts w:hint="eastAsia"/>
                      </w:rPr>
                      <w:t xml:space="preserve">T. </w:t>
                    </w:r>
                    <w:r w:rsidRPr="008C2D85">
                      <w:rPr>
                        <w:rFonts w:hint="eastAsia"/>
                      </w:rPr>
                      <w:t>X</w:t>
                    </w:r>
                    <w:r>
                      <w:rPr>
                        <w:rFonts w:hint="eastAsia"/>
                      </w:rPr>
                      <w:t>xx-YY</w:t>
                    </w:r>
                    <w:r w:rsidRPr="008C2D85">
                      <w:rPr>
                        <w:rFonts w:hint="eastAsia"/>
                      </w:rPr>
                      <w:t xml:space="preserve"> NN. </w:t>
                    </w:r>
                    <w:r>
                      <w:rPr>
                        <w:rFonts w:hint="eastAsia"/>
                      </w:rPr>
                      <w:t>ZZ</w:t>
                    </w:r>
                  </w:p>
                </w:txbxContent>
              </v:textbox>
            </v:shape>
            <v:line id="Line 276" o:spid="_x0000_s1036" style="position:absolute;visibility:visible" from="2527,1784" to="4044,1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277" o:spid="_x0000_s1037" style="position:absolute;visibility:visible" from="3314,1854" to="3321,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shape id="Text Box 278" o:spid="_x0000_s1038" type="#_x0000_t202" style="position:absolute;left:15938;top:9696;width:12573;height:19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XEGsEA&#10;AADbAAAADwAAAGRycy9kb3ducmV2LnhtbESPQYvCMBSE74L/ITzBi2haEdFqFFkUxNuqF2+P5tkW&#10;m5fSZNvqrzeCsMdhZr5h1tvOlKKh2hWWFcSTCARxanXBmYLr5TBegHAeWWNpmRQ8ycF20++tMdG2&#10;5V9qzj4TAcIuQQW591UipUtzMugmtiIO3t3WBn2QdSZ1jW2Am1JOo2guDRYcFnKs6Cen9HH+Mwrm&#10;3b4anZY0bV9p2fDtFceeYqWGg263AuGp8//hb/uoFcyW8PkSf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lxBrBAAAA2wAAAA8AAAAAAAAAAAAAAAAAmAIAAGRycy9kb3du&#10;cmV2LnhtbFBLBQYAAAAABAAEAPUAAACGAwAAAAA=&#10;" filled="f" stroked="f">
              <v:textbox style="mso-fit-shape-to-text:t" inset="0,0,0,0">
                <w:txbxContent>
                  <w:p w:rsidR="00421E2F" w:rsidRPr="00A622AD" w:rsidRDefault="00421E2F" w:rsidP="00C644C7">
                    <w:pPr>
                      <w:rPr>
                        <w:szCs w:val="28"/>
                      </w:rPr>
                    </w:pPr>
                    <w:r w:rsidRPr="005B6637">
                      <w:rPr>
                        <w:rFonts w:hint="eastAsia"/>
                        <w:szCs w:val="28"/>
                      </w:rPr>
                      <w:t>涂层</w:t>
                    </w:r>
                    <w:r>
                      <w:rPr>
                        <w:rFonts w:hint="eastAsia"/>
                        <w:szCs w:val="28"/>
                      </w:rPr>
                      <w:t>符号</w:t>
                    </w:r>
                  </w:p>
                </w:txbxContent>
              </v:textbox>
            </v:shape>
            <v:line id="Line 279" o:spid="_x0000_s1039" style="position:absolute;visibility:visible" from="6165,1854" to="6172,8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280" o:spid="_x0000_s1040" style="position:absolute;visibility:visible" from="6172,8782" to="15411,8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shape id="Text Box 281" o:spid="_x0000_s1041" type="#_x0000_t202" style="position:absolute;left:15887;top:7804;width:18422;height:19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AtsMA&#10;AADbAAAADwAAAGRycy9kb3ducmV2LnhtbESPQWvCQBSE7wX/w/KEXopuEmjQ6CpSFEpvTXvx9th9&#10;JsHs25DdJqm/visIPQ4z8w2z3U+2FQP1vnGsIF0mIIi1Mw1XCr6/TosVCB+QDbaOScEvedjvZk9b&#10;LIwb+ZOGMlQiQtgXqKAOoSuk9Lomi37pOuLoXVxvMUTZV9L0OEa4bWWWJLm02HBcqLGjt5r0tfyx&#10;CvLp2L18rCkbb7od+HxL00CpUs/z6bABEWgK/+FH+90oeM3g/iX+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jAtsMAAADbAAAADwAAAAAAAAAAAAAAAACYAgAAZHJzL2Rv&#10;d25yZXYueG1sUEsFBgAAAAAEAAQA9QAAAIgDAAAAAA==&#10;" filled="f" stroked="f">
              <v:textbox style="mso-fit-shape-to-text:t" inset="0,0,0,0">
                <w:txbxContent>
                  <w:p w:rsidR="00421E2F" w:rsidRPr="00A622AD" w:rsidRDefault="00421E2F" w:rsidP="00C644C7">
                    <w:pPr>
                      <w:rPr>
                        <w:szCs w:val="28"/>
                      </w:rPr>
                    </w:pPr>
                    <w:r w:rsidRPr="005B6637">
                      <w:rPr>
                        <w:rFonts w:hint="eastAsia"/>
                        <w:szCs w:val="28"/>
                      </w:rPr>
                      <w:t>涂</w:t>
                    </w:r>
                    <w:r>
                      <w:rPr>
                        <w:rFonts w:ascii="宋体" w:hAnsi="宋体" w:hint="eastAsia"/>
                      </w:rPr>
                      <w:t>层</w:t>
                    </w:r>
                    <w:r w:rsidRPr="005B6637">
                      <w:rPr>
                        <w:rFonts w:hint="eastAsia"/>
                        <w:szCs w:val="28"/>
                      </w:rPr>
                      <w:t>颜色与</w:t>
                    </w:r>
                    <w:r w:rsidRPr="00C644C7">
                      <w:rPr>
                        <w:rFonts w:ascii="宋体" w:hAnsi="宋体" w:hint="eastAsia"/>
                      </w:rPr>
                      <w:t>类别</w:t>
                    </w:r>
                  </w:p>
                </w:txbxContent>
              </v:textbox>
            </v:shape>
            <v:line id="Line 282" o:spid="_x0000_s1042" style="position:absolute;visibility:visible" from="3321,10769" to="15411,10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283" o:spid="_x0000_s1043" style="position:absolute;visibility:visible" from="9785,1758" to="9791,6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shape id="Text Box 284" o:spid="_x0000_s1044" type="#_x0000_t202" style="position:absolute;left:15906;top:5822;width:12573;height:19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FYwsIA&#10;AADbAAAADwAAAGRycy9kb3ducmV2LnhtbESPQYvCMBSE74L/ITxhL6JpC8pajSLiguxtdS/eHs2z&#10;LTYvpYlt7a/fCMIeh5n5htnselOJlhpXWlYQzyMQxJnVJecKfi9fs08QziNrrCyTgic52G3How2m&#10;2nb8Q+3Z5yJA2KWooPC+TqV0WUEG3dzWxMG72cagD7LJpW6wC3BTySSKltJgyWGhwJoOBWX388Mo&#10;WPbHevq9oqQbsqrl6xDHnmKlPib9fg3CU+//w+/2SStYLOD1Jfw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cVjCwgAAANsAAAAPAAAAAAAAAAAAAAAAAJgCAABkcnMvZG93&#10;bnJldi54bWxQSwUGAAAAAAQABAD1AAAAhwMAAAAA&#10;" filled="f" stroked="f">
              <v:textbox style="mso-fit-shape-to-text:t" inset="0,0,0,0">
                <w:txbxContent>
                  <w:p w:rsidR="00421E2F" w:rsidRPr="00A622AD" w:rsidRDefault="00421E2F" w:rsidP="00C644C7">
                    <w:pPr>
                      <w:rPr>
                        <w:szCs w:val="28"/>
                      </w:rPr>
                    </w:pPr>
                    <w:r>
                      <w:rPr>
                        <w:rFonts w:hint="eastAsia"/>
                        <w:szCs w:val="28"/>
                      </w:rPr>
                      <w:t>涂层厚度</w:t>
                    </w:r>
                  </w:p>
                </w:txbxContent>
              </v:textbox>
            </v:shape>
            <v:line id="Line 285" o:spid="_x0000_s1045" style="position:absolute;visibility:visible" from="12465,1854" to="12471,4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286" o:spid="_x0000_s1046" style="position:absolute;visibility:visible" from="12471,4972" to="15411,4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shape id="Text Box 287" o:spid="_x0000_s1047" type="#_x0000_t202" style="position:absolute;left:15938;top:3841;width:12573;height:19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3XMAA&#10;AADbAAAADwAAAGRycy9kb3ducmV2LnhtbERPy4rCMBTdC/5DuIIbmaYVRrTTVERGEHc+Nu4uzZ22&#10;THNTmkxb/XqzGHB5OO9sO5pG9NS52rKCJIpBEBdW11wquF0PH2sQziNrbCyTggc52ObTSYaptgOf&#10;qb/4UoQQdikqqLxvUyldUZFBF9mWOHA/tjPoA+xKqTscQrhp5DKOV9JgzaGhwpb2FRW/lz+jYDV+&#10;t4vThpbDs2h6vj+TxFOi1Hw27r5AeBr9W/zvPmoFn2Fs+BJ+gM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D3XMAAAADbAAAADwAAAAAAAAAAAAAAAACYAgAAZHJzL2Rvd25y&#10;ZXYueG1sUEsFBgAAAAAEAAQA9QAAAIUDAAAAAA==&#10;" filled="f" stroked="f">
              <v:textbox style="mso-fit-shape-to-text:t" inset="0,0,0,0">
                <w:txbxContent>
                  <w:p w:rsidR="00421E2F" w:rsidRPr="00A622AD" w:rsidRDefault="00421E2F" w:rsidP="00C644C7">
                    <w:pPr>
                      <w:rPr>
                        <w:szCs w:val="28"/>
                      </w:rPr>
                    </w:pPr>
                    <w:r>
                      <w:rPr>
                        <w:rFonts w:hint="eastAsia"/>
                        <w:szCs w:val="28"/>
                      </w:rPr>
                      <w:t>涂装工艺</w:t>
                    </w:r>
                  </w:p>
                </w:txbxContent>
              </v:textbox>
            </v:shape>
            <v:line id="Line 288" o:spid="_x0000_s1048" style="position:absolute;flip:y;visibility:visible" from="4425,1758" to="8077,1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MyPs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L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TMj7GAAAA2wAAAA8AAAAAAAAA&#10;AAAAAAAAoQIAAGRycy9kb3ducmV2LnhtbFBLBQYAAAAABAAEAPkAAACUAwAAAAA=&#10;"/>
            <v:line id="Line 289" o:spid="_x0000_s1049" style="position:absolute;visibility:visible" from="8921,1758" to="10687,1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290" o:spid="_x0000_s1050" style="position:absolute;visibility:visible" from="11588,1790" to="13354,1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291" o:spid="_x0000_s1051" style="position:absolute;visibility:visible" from="9785,6807" to="15411,6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w10:wrap type="none"/>
            <w10:anchorlock/>
          </v:group>
        </w:pict>
      </w:r>
    </w:p>
    <w:p w:rsidR="00C644C7" w:rsidRPr="00002D54" w:rsidRDefault="00C644C7" w:rsidP="00C644C7">
      <w:pPr>
        <w:pStyle w:val="a7"/>
        <w:spacing w:line="320" w:lineRule="exact"/>
        <w:jc w:val="left"/>
        <w:rPr>
          <w:rFonts w:ascii="宋体" w:eastAsia="宋体" w:hAnsi="宋体"/>
        </w:rPr>
      </w:pPr>
      <w:r>
        <w:rPr>
          <w:rFonts w:ascii="宋体" w:eastAsia="宋体" w:hAnsi="宋体" w:hint="eastAsia"/>
        </w:rPr>
        <w:t>涂层符号</w:t>
      </w:r>
      <w:r w:rsidRPr="00002D54">
        <w:rPr>
          <w:rFonts w:ascii="宋体" w:eastAsia="宋体" w:hAnsi="宋体"/>
        </w:rPr>
        <w:t>用</w:t>
      </w:r>
      <w:r>
        <w:rPr>
          <w:rFonts w:ascii="宋体" w:eastAsia="宋体" w:hAnsi="宋体" w:hint="eastAsia"/>
        </w:rPr>
        <w:t>字母“</w:t>
      </w:r>
      <w:r w:rsidRPr="00025964">
        <w:rPr>
          <w:rFonts w:ascii="Times New Roman" w:eastAsia="宋体"/>
        </w:rPr>
        <w:t>T</w:t>
      </w:r>
      <w:r>
        <w:rPr>
          <w:rFonts w:ascii="宋体" w:eastAsia="宋体" w:hAnsi="宋体" w:hint="eastAsia"/>
        </w:rPr>
        <w:t>”</w:t>
      </w:r>
      <w:r w:rsidRPr="00002D54">
        <w:rPr>
          <w:rFonts w:ascii="宋体" w:eastAsia="宋体" w:hAnsi="宋体"/>
        </w:rPr>
        <w:t>表示</w:t>
      </w:r>
      <w:r w:rsidR="00260618">
        <w:rPr>
          <w:rFonts w:ascii="宋体" w:eastAsia="宋体" w:hAnsi="宋体" w:hint="eastAsia"/>
        </w:rPr>
        <w:t>，无歧义时可缺省</w:t>
      </w:r>
      <w:r w:rsidR="0067607C">
        <w:rPr>
          <w:rFonts w:ascii="宋体" w:eastAsia="宋体" w:hAnsi="宋体" w:hint="eastAsia"/>
        </w:rPr>
        <w:t>；当喷涂锌铝涂层时，不可缺省</w:t>
      </w:r>
      <w:r w:rsidRPr="00002D54">
        <w:rPr>
          <w:rFonts w:ascii="宋体" w:eastAsia="宋体" w:hAnsi="宋体" w:hint="eastAsia"/>
        </w:rPr>
        <w:t>。</w:t>
      </w:r>
    </w:p>
    <w:p w:rsidR="00C644C7" w:rsidRPr="00002D54" w:rsidRDefault="00C644C7" w:rsidP="00C644C7">
      <w:pPr>
        <w:pStyle w:val="a7"/>
        <w:spacing w:line="320" w:lineRule="exact"/>
        <w:jc w:val="left"/>
        <w:rPr>
          <w:rFonts w:ascii="宋体" w:eastAsia="宋体" w:hAnsi="宋体"/>
        </w:rPr>
      </w:pPr>
      <w:r w:rsidRPr="00002D54">
        <w:rPr>
          <w:rFonts w:ascii="宋体" w:eastAsia="宋体" w:hAnsi="宋体" w:hint="eastAsia"/>
        </w:rPr>
        <w:t>涂</w:t>
      </w:r>
      <w:r w:rsidR="001B09A3">
        <w:rPr>
          <w:rFonts w:ascii="宋体" w:eastAsia="宋体" w:hAnsi="宋体" w:hint="eastAsia"/>
        </w:rPr>
        <w:t>层</w:t>
      </w:r>
      <w:r w:rsidRPr="00002D54">
        <w:rPr>
          <w:rFonts w:ascii="宋体" w:eastAsia="宋体" w:hAnsi="宋体" w:hint="eastAsia"/>
        </w:rPr>
        <w:t>颜色与</w:t>
      </w:r>
      <w:r w:rsidRPr="00C644C7">
        <w:rPr>
          <w:rFonts w:ascii="宋体" w:eastAsia="宋体" w:hAnsi="宋体" w:hint="eastAsia"/>
        </w:rPr>
        <w:t>类别</w:t>
      </w:r>
      <w:r w:rsidRPr="00002D54">
        <w:rPr>
          <w:rFonts w:ascii="宋体" w:eastAsia="宋体" w:hAnsi="宋体" w:hint="eastAsia"/>
        </w:rPr>
        <w:t>用字母表示，</w:t>
      </w:r>
      <w:r w:rsidRPr="00002D54">
        <w:rPr>
          <w:rFonts w:ascii="宋体" w:eastAsia="宋体" w:hAnsi="宋体"/>
        </w:rPr>
        <w:t>该部分</w:t>
      </w:r>
      <w:r w:rsidR="000A1B4F">
        <w:rPr>
          <w:rFonts w:ascii="宋体" w:eastAsia="宋体" w:hAnsi="宋体" w:hint="eastAsia"/>
        </w:rPr>
        <w:t>中</w:t>
      </w:r>
      <w:r w:rsidR="00D51613">
        <w:rPr>
          <w:rFonts w:ascii="宋体" w:eastAsia="宋体" w:hAnsi="宋体" w:hint="eastAsia"/>
        </w:rPr>
        <w:t>涂</w:t>
      </w:r>
      <w:r w:rsidR="001B09A3">
        <w:rPr>
          <w:rFonts w:ascii="宋体" w:eastAsia="宋体" w:hAnsi="宋体" w:hint="eastAsia"/>
        </w:rPr>
        <w:t>层</w:t>
      </w:r>
      <w:r w:rsidR="00D51613">
        <w:rPr>
          <w:rFonts w:ascii="宋体" w:eastAsia="宋体" w:hAnsi="宋体" w:hint="eastAsia"/>
        </w:rPr>
        <w:t>颜色可缺省</w:t>
      </w:r>
      <w:r w:rsidRPr="00002D54">
        <w:rPr>
          <w:rFonts w:ascii="宋体" w:eastAsia="宋体" w:hAnsi="宋体" w:hint="eastAsia"/>
        </w:rPr>
        <w:t>。</w:t>
      </w:r>
    </w:p>
    <w:p w:rsidR="00C644C7" w:rsidRPr="00C60037" w:rsidRDefault="00C644C7" w:rsidP="00C644C7">
      <w:pPr>
        <w:pStyle w:val="a7"/>
        <w:spacing w:line="320" w:lineRule="exact"/>
        <w:jc w:val="left"/>
        <w:rPr>
          <w:rFonts w:ascii="宋体" w:eastAsia="宋体" w:hAnsi="宋体"/>
        </w:rPr>
      </w:pPr>
      <w:r w:rsidRPr="00C60037">
        <w:rPr>
          <w:rFonts w:ascii="宋体" w:eastAsia="宋体" w:hAnsi="宋体" w:hint="eastAsia"/>
        </w:rPr>
        <w:t>用数字表示涂层厚度的典型值，</w:t>
      </w:r>
      <w:r>
        <w:rPr>
          <w:rFonts w:ascii="宋体" w:eastAsia="宋体" w:hAnsi="宋体" w:hint="eastAsia"/>
        </w:rPr>
        <w:t>数字取整数，</w:t>
      </w:r>
      <w:r w:rsidRPr="00C60037">
        <w:rPr>
          <w:rFonts w:ascii="宋体" w:eastAsia="宋体" w:hAnsi="宋体" w:hint="eastAsia"/>
        </w:rPr>
        <w:t>单位为微米</w:t>
      </w:r>
      <w:r w:rsidRPr="00A77842">
        <w:rPr>
          <w:rFonts w:ascii="Times New Roman" w:eastAsia="宋体" w:hAnsi="宋体"/>
        </w:rPr>
        <w:t>（</w:t>
      </w:r>
      <w:proofErr w:type="spellStart"/>
      <w:r w:rsidRPr="00A77842">
        <w:rPr>
          <w:rFonts w:ascii="Times New Roman" w:eastAsia="宋体"/>
        </w:rPr>
        <w:t>μm</w:t>
      </w:r>
      <w:proofErr w:type="spellEnd"/>
      <w:r w:rsidRPr="00A77842">
        <w:rPr>
          <w:rFonts w:ascii="Times New Roman" w:eastAsia="宋体" w:hAnsi="宋体"/>
        </w:rPr>
        <w:t>），</w:t>
      </w:r>
      <w:r w:rsidRPr="00C60037">
        <w:rPr>
          <w:rFonts w:ascii="宋体" w:eastAsia="宋体" w:hAnsi="宋体" w:hint="eastAsia"/>
        </w:rPr>
        <w:t>该部分可缺省。</w:t>
      </w:r>
    </w:p>
    <w:p w:rsidR="00583C02" w:rsidRDefault="00C644C7" w:rsidP="00C644C7">
      <w:pPr>
        <w:pStyle w:val="a7"/>
        <w:spacing w:line="320" w:lineRule="exact"/>
        <w:jc w:val="left"/>
        <w:rPr>
          <w:rFonts w:ascii="宋体" w:eastAsia="宋体" w:hAnsi="宋体"/>
        </w:rPr>
      </w:pPr>
      <w:r>
        <w:rPr>
          <w:rFonts w:ascii="宋体" w:eastAsia="宋体" w:hAnsi="宋体" w:hint="eastAsia"/>
        </w:rPr>
        <w:t>涂装工艺</w:t>
      </w:r>
      <w:r w:rsidRPr="007A5738">
        <w:rPr>
          <w:rFonts w:ascii="宋体" w:eastAsia="宋体" w:hAnsi="宋体" w:hint="eastAsia"/>
        </w:rPr>
        <w:t>用字母表示，详见表</w:t>
      </w:r>
      <w:r w:rsidRPr="00604D68">
        <w:rPr>
          <w:rFonts w:ascii="Times New Roman" w:eastAsia="宋体"/>
        </w:rPr>
        <w:t>1</w:t>
      </w:r>
      <w:r>
        <w:rPr>
          <w:rFonts w:ascii="宋体" w:eastAsia="宋体" w:hAnsi="宋体" w:hint="eastAsia"/>
        </w:rPr>
        <w:t>。</w:t>
      </w:r>
    </w:p>
    <w:p w:rsidR="006F429A" w:rsidRPr="002C2B96" w:rsidRDefault="00583C02" w:rsidP="00F01603">
      <w:pPr>
        <w:pStyle w:val="af"/>
        <w:tabs>
          <w:tab w:val="num" w:pos="360"/>
        </w:tabs>
        <w:spacing w:beforeLines="50"/>
        <w:ind w:left="-142"/>
      </w:pPr>
      <w:r>
        <w:rPr>
          <w:rFonts w:hint="eastAsia"/>
        </w:rPr>
        <w:t>涂装工艺</w:t>
      </w:r>
      <w:r w:rsidRPr="007A5738">
        <w:rPr>
          <w:rFonts w:hint="eastAsia"/>
        </w:rPr>
        <w:t>及表示</w:t>
      </w:r>
      <w:r w:rsidR="006F429A" w:rsidRPr="002C2B96">
        <w:rPr>
          <w:rFonts w:cs="黑体" w:hint="eastAsia"/>
        </w:rPr>
        <w:t>代号示例</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5E0"/>
      </w:tblPr>
      <w:tblGrid>
        <w:gridCol w:w="3190"/>
        <w:gridCol w:w="3190"/>
        <w:gridCol w:w="3190"/>
      </w:tblGrid>
      <w:tr w:rsidR="00583C02" w:rsidTr="006F429A">
        <w:tc>
          <w:tcPr>
            <w:tcW w:w="3190" w:type="dxa"/>
            <w:tcBorders>
              <w:top w:val="single" w:sz="12" w:space="0" w:color="auto"/>
              <w:bottom w:val="single" w:sz="12" w:space="0" w:color="auto"/>
            </w:tcBorders>
            <w:shd w:val="clear" w:color="auto" w:fill="auto"/>
            <w:vAlign w:val="center"/>
          </w:tcPr>
          <w:p w:rsidR="00583C02" w:rsidRPr="009725C7" w:rsidRDefault="00583C02" w:rsidP="006F429A">
            <w:pPr>
              <w:widowControl/>
              <w:adjustRightInd w:val="0"/>
              <w:snapToGrid w:val="0"/>
              <w:spacing w:line="320" w:lineRule="exact"/>
              <w:jc w:val="center"/>
              <w:rPr>
                <w:rFonts w:ascii="宋体"/>
                <w:kern w:val="0"/>
                <w:sz w:val="18"/>
                <w:szCs w:val="18"/>
              </w:rPr>
            </w:pPr>
            <w:r w:rsidRPr="009725C7">
              <w:rPr>
                <w:rFonts w:ascii="宋体" w:hAnsi="宋体" w:cs="宋体" w:hint="eastAsia"/>
                <w:kern w:val="0"/>
                <w:sz w:val="18"/>
                <w:szCs w:val="18"/>
              </w:rPr>
              <w:t>字母</w:t>
            </w:r>
          </w:p>
        </w:tc>
        <w:tc>
          <w:tcPr>
            <w:tcW w:w="3190" w:type="dxa"/>
            <w:tcBorders>
              <w:top w:val="single" w:sz="12" w:space="0" w:color="auto"/>
              <w:bottom w:val="single" w:sz="12" w:space="0" w:color="auto"/>
            </w:tcBorders>
            <w:shd w:val="clear" w:color="auto" w:fill="auto"/>
            <w:vAlign w:val="center"/>
          </w:tcPr>
          <w:p w:rsidR="00583C02" w:rsidRPr="009725C7" w:rsidRDefault="00583C02" w:rsidP="006F429A">
            <w:pPr>
              <w:widowControl/>
              <w:adjustRightInd w:val="0"/>
              <w:snapToGrid w:val="0"/>
              <w:spacing w:line="320" w:lineRule="exact"/>
              <w:jc w:val="center"/>
              <w:rPr>
                <w:rFonts w:ascii="宋体"/>
                <w:kern w:val="0"/>
                <w:sz w:val="18"/>
                <w:szCs w:val="18"/>
              </w:rPr>
            </w:pPr>
            <w:r w:rsidRPr="009725C7">
              <w:rPr>
                <w:rFonts w:ascii="宋体" w:cs="宋体" w:hint="eastAsia"/>
                <w:sz w:val="18"/>
                <w:szCs w:val="18"/>
              </w:rPr>
              <w:t>涂装工艺</w:t>
            </w:r>
          </w:p>
        </w:tc>
        <w:tc>
          <w:tcPr>
            <w:tcW w:w="3190" w:type="dxa"/>
            <w:tcBorders>
              <w:top w:val="single" w:sz="12" w:space="0" w:color="auto"/>
              <w:bottom w:val="single" w:sz="12" w:space="0" w:color="auto"/>
            </w:tcBorders>
            <w:shd w:val="clear" w:color="auto" w:fill="auto"/>
            <w:vAlign w:val="center"/>
          </w:tcPr>
          <w:p w:rsidR="00583C02" w:rsidRPr="00C65686" w:rsidRDefault="00583C02" w:rsidP="006F429A">
            <w:pPr>
              <w:widowControl/>
              <w:adjustRightInd w:val="0"/>
              <w:snapToGrid w:val="0"/>
              <w:spacing w:line="320" w:lineRule="exact"/>
              <w:jc w:val="center"/>
              <w:rPr>
                <w:rFonts w:ascii="宋体"/>
                <w:kern w:val="0"/>
                <w:sz w:val="18"/>
                <w:szCs w:val="18"/>
              </w:rPr>
            </w:pPr>
            <w:r w:rsidRPr="00C65686">
              <w:rPr>
                <w:rFonts w:ascii="宋体" w:hAnsi="宋体" w:cs="宋体" w:hint="eastAsia"/>
                <w:kern w:val="0"/>
                <w:sz w:val="18"/>
                <w:szCs w:val="18"/>
              </w:rPr>
              <w:t>缺省状态</w:t>
            </w:r>
          </w:p>
        </w:tc>
      </w:tr>
      <w:tr w:rsidR="00583C02" w:rsidRPr="00F0721C" w:rsidTr="006F429A">
        <w:tc>
          <w:tcPr>
            <w:tcW w:w="3190" w:type="dxa"/>
            <w:shd w:val="clear" w:color="auto" w:fill="auto"/>
            <w:vAlign w:val="center"/>
          </w:tcPr>
          <w:p w:rsidR="00583C02" w:rsidRPr="00A77842" w:rsidRDefault="00583C02" w:rsidP="006F429A">
            <w:pPr>
              <w:widowControl/>
              <w:adjustRightInd w:val="0"/>
              <w:snapToGrid w:val="0"/>
              <w:spacing w:line="320" w:lineRule="exact"/>
              <w:jc w:val="center"/>
              <w:rPr>
                <w:kern w:val="0"/>
                <w:sz w:val="18"/>
                <w:szCs w:val="18"/>
              </w:rPr>
            </w:pPr>
            <w:r w:rsidRPr="00A77842">
              <w:rPr>
                <w:rFonts w:hint="eastAsia"/>
                <w:sz w:val="18"/>
                <w:szCs w:val="18"/>
              </w:rPr>
              <w:t>ED</w:t>
            </w:r>
          </w:p>
        </w:tc>
        <w:tc>
          <w:tcPr>
            <w:tcW w:w="3190" w:type="dxa"/>
            <w:shd w:val="clear" w:color="auto" w:fill="auto"/>
            <w:vAlign w:val="center"/>
          </w:tcPr>
          <w:p w:rsidR="00583C02" w:rsidRPr="009725C7" w:rsidRDefault="00583C02" w:rsidP="006F429A">
            <w:pPr>
              <w:widowControl/>
              <w:adjustRightInd w:val="0"/>
              <w:snapToGrid w:val="0"/>
              <w:spacing w:line="320" w:lineRule="exact"/>
              <w:jc w:val="center"/>
              <w:rPr>
                <w:kern w:val="0"/>
                <w:sz w:val="18"/>
                <w:szCs w:val="18"/>
              </w:rPr>
            </w:pPr>
            <w:r w:rsidRPr="009725C7">
              <w:rPr>
                <w:rFonts w:hint="eastAsia"/>
                <w:sz w:val="18"/>
                <w:szCs w:val="18"/>
              </w:rPr>
              <w:t>电泳</w:t>
            </w:r>
          </w:p>
        </w:tc>
        <w:tc>
          <w:tcPr>
            <w:tcW w:w="3190" w:type="dxa"/>
            <w:shd w:val="clear" w:color="auto" w:fill="auto"/>
            <w:vAlign w:val="center"/>
          </w:tcPr>
          <w:p w:rsidR="00583C02" w:rsidRPr="00C65686" w:rsidRDefault="00583C02" w:rsidP="006F429A">
            <w:pPr>
              <w:widowControl/>
              <w:adjustRightInd w:val="0"/>
              <w:snapToGrid w:val="0"/>
              <w:spacing w:line="320" w:lineRule="exact"/>
              <w:jc w:val="center"/>
              <w:rPr>
                <w:kern w:val="0"/>
                <w:sz w:val="18"/>
                <w:szCs w:val="18"/>
              </w:rPr>
            </w:pPr>
            <w:r w:rsidRPr="00C65686">
              <w:rPr>
                <w:rFonts w:hAnsi="宋体" w:hint="eastAsia"/>
                <w:kern w:val="0"/>
                <w:sz w:val="18"/>
                <w:szCs w:val="18"/>
              </w:rPr>
              <w:t>可缺省</w:t>
            </w:r>
          </w:p>
        </w:tc>
      </w:tr>
      <w:tr w:rsidR="00583C02" w:rsidRPr="00F0721C" w:rsidTr="006F429A">
        <w:tc>
          <w:tcPr>
            <w:tcW w:w="3190" w:type="dxa"/>
            <w:shd w:val="clear" w:color="auto" w:fill="auto"/>
            <w:vAlign w:val="center"/>
          </w:tcPr>
          <w:p w:rsidR="00583C02" w:rsidRPr="0098071C" w:rsidRDefault="00583C02" w:rsidP="006F429A">
            <w:pPr>
              <w:widowControl/>
              <w:adjustRightInd w:val="0"/>
              <w:snapToGrid w:val="0"/>
              <w:spacing w:line="320" w:lineRule="exact"/>
              <w:jc w:val="center"/>
              <w:rPr>
                <w:kern w:val="0"/>
                <w:sz w:val="18"/>
                <w:szCs w:val="18"/>
              </w:rPr>
            </w:pPr>
            <w:r w:rsidRPr="0098071C">
              <w:rPr>
                <w:rFonts w:hint="eastAsia"/>
                <w:sz w:val="18"/>
                <w:szCs w:val="18"/>
              </w:rPr>
              <w:t>SP</w:t>
            </w:r>
          </w:p>
        </w:tc>
        <w:tc>
          <w:tcPr>
            <w:tcW w:w="3190" w:type="dxa"/>
            <w:shd w:val="clear" w:color="auto" w:fill="auto"/>
            <w:vAlign w:val="center"/>
          </w:tcPr>
          <w:p w:rsidR="00583C02" w:rsidRPr="009725C7" w:rsidRDefault="00583C02" w:rsidP="006F429A">
            <w:pPr>
              <w:widowControl/>
              <w:adjustRightInd w:val="0"/>
              <w:snapToGrid w:val="0"/>
              <w:spacing w:line="320" w:lineRule="exact"/>
              <w:jc w:val="center"/>
              <w:rPr>
                <w:kern w:val="0"/>
                <w:sz w:val="18"/>
                <w:szCs w:val="18"/>
              </w:rPr>
            </w:pPr>
            <w:r w:rsidRPr="009725C7">
              <w:rPr>
                <w:rFonts w:hint="eastAsia"/>
                <w:sz w:val="18"/>
                <w:szCs w:val="18"/>
              </w:rPr>
              <w:t>喷涂</w:t>
            </w:r>
          </w:p>
        </w:tc>
        <w:tc>
          <w:tcPr>
            <w:tcW w:w="3190" w:type="dxa"/>
            <w:shd w:val="clear" w:color="auto" w:fill="auto"/>
            <w:vAlign w:val="center"/>
          </w:tcPr>
          <w:p w:rsidR="00583C02" w:rsidRPr="00C65686" w:rsidRDefault="00583C02" w:rsidP="006F429A">
            <w:pPr>
              <w:widowControl/>
              <w:adjustRightInd w:val="0"/>
              <w:snapToGrid w:val="0"/>
              <w:spacing w:line="320" w:lineRule="exact"/>
              <w:jc w:val="center"/>
              <w:rPr>
                <w:kern w:val="0"/>
                <w:sz w:val="18"/>
                <w:szCs w:val="18"/>
              </w:rPr>
            </w:pPr>
            <w:r w:rsidRPr="00C65686">
              <w:rPr>
                <w:rFonts w:hAnsi="宋体"/>
                <w:kern w:val="0"/>
                <w:sz w:val="18"/>
                <w:szCs w:val="18"/>
              </w:rPr>
              <w:t>可缺省</w:t>
            </w:r>
          </w:p>
        </w:tc>
      </w:tr>
      <w:tr w:rsidR="00583C02" w:rsidRPr="00F0721C" w:rsidTr="006F429A">
        <w:tc>
          <w:tcPr>
            <w:tcW w:w="3190" w:type="dxa"/>
            <w:shd w:val="clear" w:color="auto" w:fill="auto"/>
            <w:vAlign w:val="center"/>
          </w:tcPr>
          <w:p w:rsidR="00583C02" w:rsidRPr="00620599" w:rsidRDefault="00583C02" w:rsidP="006F429A">
            <w:pPr>
              <w:widowControl/>
              <w:adjustRightInd w:val="0"/>
              <w:snapToGrid w:val="0"/>
              <w:spacing w:line="320" w:lineRule="exact"/>
              <w:jc w:val="center"/>
              <w:rPr>
                <w:color w:val="000000"/>
                <w:kern w:val="0"/>
                <w:sz w:val="18"/>
                <w:szCs w:val="18"/>
              </w:rPr>
            </w:pPr>
            <w:r w:rsidRPr="00620599">
              <w:rPr>
                <w:rFonts w:hint="eastAsia"/>
                <w:color w:val="000000"/>
                <w:kern w:val="0"/>
                <w:sz w:val="18"/>
                <w:szCs w:val="18"/>
              </w:rPr>
              <w:t>C</w:t>
            </w:r>
            <w:r w:rsidRPr="00620599">
              <w:rPr>
                <w:color w:val="000000"/>
                <w:kern w:val="0"/>
                <w:sz w:val="18"/>
                <w:szCs w:val="18"/>
              </w:rPr>
              <w:t>VD</w:t>
            </w:r>
          </w:p>
        </w:tc>
        <w:tc>
          <w:tcPr>
            <w:tcW w:w="3190" w:type="dxa"/>
            <w:shd w:val="clear" w:color="auto" w:fill="auto"/>
            <w:vAlign w:val="center"/>
          </w:tcPr>
          <w:p w:rsidR="00583C02" w:rsidRPr="00620599" w:rsidRDefault="00583C02" w:rsidP="006F429A">
            <w:pPr>
              <w:widowControl/>
              <w:adjustRightInd w:val="0"/>
              <w:snapToGrid w:val="0"/>
              <w:spacing w:line="320" w:lineRule="exact"/>
              <w:jc w:val="center"/>
              <w:rPr>
                <w:color w:val="000000"/>
                <w:kern w:val="0"/>
                <w:sz w:val="18"/>
                <w:szCs w:val="18"/>
              </w:rPr>
            </w:pPr>
            <w:r w:rsidRPr="00620599">
              <w:rPr>
                <w:rFonts w:hAnsi="宋体" w:hint="eastAsia"/>
                <w:color w:val="000000"/>
                <w:kern w:val="0"/>
                <w:sz w:val="18"/>
                <w:szCs w:val="18"/>
              </w:rPr>
              <w:t>化学</w:t>
            </w:r>
            <w:r w:rsidRPr="00620599">
              <w:rPr>
                <w:rFonts w:hAnsi="宋体"/>
                <w:color w:val="000000"/>
                <w:kern w:val="0"/>
                <w:sz w:val="18"/>
                <w:szCs w:val="18"/>
              </w:rPr>
              <w:t>气相沉积</w:t>
            </w:r>
          </w:p>
        </w:tc>
        <w:tc>
          <w:tcPr>
            <w:tcW w:w="3190" w:type="dxa"/>
            <w:shd w:val="clear" w:color="auto" w:fill="auto"/>
            <w:vAlign w:val="center"/>
          </w:tcPr>
          <w:p w:rsidR="00583C02" w:rsidRPr="00C65686" w:rsidRDefault="00583C02" w:rsidP="006F429A">
            <w:pPr>
              <w:widowControl/>
              <w:adjustRightInd w:val="0"/>
              <w:snapToGrid w:val="0"/>
              <w:spacing w:line="320" w:lineRule="exact"/>
              <w:jc w:val="center"/>
              <w:rPr>
                <w:kern w:val="0"/>
                <w:sz w:val="18"/>
                <w:szCs w:val="18"/>
              </w:rPr>
            </w:pPr>
            <w:r w:rsidRPr="00C65686">
              <w:rPr>
                <w:rFonts w:hAnsi="宋体" w:hint="eastAsia"/>
                <w:kern w:val="0"/>
                <w:sz w:val="18"/>
                <w:szCs w:val="18"/>
              </w:rPr>
              <w:t>可缺省</w:t>
            </w:r>
          </w:p>
        </w:tc>
      </w:tr>
    </w:tbl>
    <w:p w:rsidR="00C644C7" w:rsidRPr="00FE36CC" w:rsidRDefault="00583C02" w:rsidP="00C644C7">
      <w:pPr>
        <w:pStyle w:val="a7"/>
        <w:spacing w:line="320" w:lineRule="exact"/>
        <w:jc w:val="left"/>
        <w:rPr>
          <w:rFonts w:ascii="宋体" w:eastAsia="宋体" w:hAnsi="宋体"/>
        </w:rPr>
      </w:pPr>
      <w:r w:rsidRPr="00C75114">
        <w:rPr>
          <w:rFonts w:ascii="宋体" w:eastAsia="宋体" w:hAnsi="宋体" w:hint="eastAsia"/>
        </w:rPr>
        <w:t>第一部分与第二部分之间、第三部分与第四部分之间均以“.”连接，第二部分与第三部分之间以空格连接。</w:t>
      </w:r>
    </w:p>
    <w:p w:rsidR="00974E55" w:rsidRDefault="00C644C7" w:rsidP="00F01603">
      <w:pPr>
        <w:pStyle w:val="a6"/>
        <w:spacing w:beforeLines="50" w:afterLines="50"/>
        <w:ind w:left="0"/>
        <w:jc w:val="left"/>
        <w:outlineLvl w:val="0"/>
        <w:rPr>
          <w:rFonts w:ascii="宋体" w:eastAsia="宋体" w:hAnsi="宋体"/>
        </w:rPr>
      </w:pPr>
      <w:r w:rsidRPr="00B46EB7">
        <w:rPr>
          <w:rFonts w:ascii="宋体" w:eastAsia="宋体" w:hAnsi="宋体" w:hint="eastAsia"/>
        </w:rPr>
        <w:t>如是多层复合</w:t>
      </w:r>
      <w:r w:rsidRPr="002C2B96">
        <w:rPr>
          <w:rFonts w:ascii="宋体" w:eastAsia="宋体" w:hAnsi="宋体" w:hint="eastAsia"/>
        </w:rPr>
        <w:t>涂镀层，则</w:t>
      </w:r>
      <w:r w:rsidR="00A77842" w:rsidRPr="002C2B96">
        <w:rPr>
          <w:rFonts w:ascii="宋体" w:eastAsia="宋体" w:hAnsi="宋体" w:hint="eastAsia"/>
        </w:rPr>
        <w:t>涂镀层间</w:t>
      </w:r>
      <w:r w:rsidRPr="002C2B96">
        <w:rPr>
          <w:rFonts w:ascii="宋体" w:eastAsia="宋体" w:hAnsi="宋体" w:hint="eastAsia"/>
        </w:rPr>
        <w:t>采用“+”</w:t>
      </w:r>
      <w:r w:rsidR="00A77842" w:rsidRPr="002C2B96">
        <w:rPr>
          <w:rFonts w:ascii="宋体" w:eastAsia="宋体" w:hAnsi="宋体" w:hint="eastAsia"/>
        </w:rPr>
        <w:t>连接</w:t>
      </w:r>
      <w:r w:rsidR="00974E55">
        <w:rPr>
          <w:rFonts w:ascii="宋体" w:eastAsia="宋体" w:hAnsi="宋体" w:hint="eastAsia"/>
        </w:rPr>
        <w:t>。</w:t>
      </w:r>
    </w:p>
    <w:p w:rsidR="00C644C7" w:rsidRPr="002C2B96" w:rsidRDefault="00974E55" w:rsidP="00F01603">
      <w:pPr>
        <w:pStyle w:val="a6"/>
        <w:spacing w:beforeLines="50" w:afterLines="50"/>
        <w:ind w:left="0"/>
        <w:jc w:val="left"/>
        <w:outlineLvl w:val="0"/>
        <w:rPr>
          <w:rFonts w:ascii="宋体" w:eastAsia="宋体" w:hAnsi="宋体"/>
        </w:rPr>
      </w:pPr>
      <w:r>
        <w:rPr>
          <w:rFonts w:ascii="宋体" w:eastAsia="宋体" w:hAnsi="宋体" w:hint="eastAsia"/>
        </w:rPr>
        <w:t>涂层</w:t>
      </w:r>
      <w:r w:rsidR="00C644C7" w:rsidRPr="002C2B96">
        <w:rPr>
          <w:rFonts w:ascii="宋体" w:eastAsia="宋体" w:hAnsi="宋体" w:hint="eastAsia"/>
        </w:rPr>
        <w:t>代号示例见表</w:t>
      </w:r>
      <w:r w:rsidR="00C644C7" w:rsidRPr="00604D68">
        <w:rPr>
          <w:rFonts w:ascii="Times New Roman" w:eastAsia="宋体"/>
        </w:rPr>
        <w:t>2</w:t>
      </w:r>
      <w:r w:rsidR="00C644C7" w:rsidRPr="002C2B96">
        <w:rPr>
          <w:rFonts w:ascii="宋体" w:eastAsia="宋体" w:hAnsi="宋体" w:hint="eastAsia"/>
        </w:rPr>
        <w:t>。</w:t>
      </w:r>
    </w:p>
    <w:p w:rsidR="00C644C7" w:rsidRPr="002C2B96" w:rsidRDefault="00974E55" w:rsidP="00F01603">
      <w:pPr>
        <w:pStyle w:val="af"/>
        <w:tabs>
          <w:tab w:val="num" w:pos="360"/>
        </w:tabs>
        <w:spacing w:beforeLines="50"/>
        <w:ind w:left="-142"/>
      </w:pPr>
      <w:r>
        <w:rPr>
          <w:rFonts w:cs="黑体" w:hint="eastAsia"/>
        </w:rPr>
        <w:t>涂层</w:t>
      </w:r>
      <w:r w:rsidR="00C644C7" w:rsidRPr="002C2B96">
        <w:rPr>
          <w:rFonts w:cs="黑体" w:hint="eastAsia"/>
        </w:rPr>
        <w:t>代号示例</w:t>
      </w:r>
    </w:p>
    <w:tbl>
      <w:tblPr>
        <w:tblW w:w="0" w:type="auto"/>
        <w:tblBorders>
          <w:top w:val="single" w:sz="12" w:space="0" w:color="auto"/>
          <w:left w:val="single" w:sz="12" w:space="0" w:color="auto"/>
          <w:bottom w:val="single" w:sz="12" w:space="0" w:color="auto"/>
          <w:right w:val="single" w:sz="6" w:space="0" w:color="auto"/>
          <w:insideH w:val="single" w:sz="6" w:space="0" w:color="auto"/>
          <w:insideV w:val="single" w:sz="6" w:space="0" w:color="auto"/>
        </w:tblBorders>
        <w:tblLayout w:type="fixed"/>
        <w:tblLook w:val="05E0"/>
      </w:tblPr>
      <w:tblGrid>
        <w:gridCol w:w="1384"/>
        <w:gridCol w:w="2835"/>
        <w:gridCol w:w="5351"/>
      </w:tblGrid>
      <w:tr w:rsidR="00C644C7" w:rsidRPr="002C2B96" w:rsidTr="006F429A">
        <w:tc>
          <w:tcPr>
            <w:tcW w:w="1384" w:type="dxa"/>
            <w:tcBorders>
              <w:top w:val="single" w:sz="12" w:space="0" w:color="auto"/>
              <w:bottom w:val="single" w:sz="12" w:space="0" w:color="auto"/>
            </w:tcBorders>
            <w:shd w:val="clear" w:color="auto" w:fill="auto"/>
            <w:vAlign w:val="center"/>
          </w:tcPr>
          <w:p w:rsidR="00C644C7" w:rsidRPr="002C2B96" w:rsidRDefault="00C644C7" w:rsidP="006F429A">
            <w:pPr>
              <w:widowControl/>
              <w:adjustRightInd w:val="0"/>
              <w:snapToGrid w:val="0"/>
              <w:spacing w:line="320" w:lineRule="exact"/>
              <w:jc w:val="center"/>
              <w:rPr>
                <w:kern w:val="0"/>
                <w:sz w:val="18"/>
                <w:szCs w:val="18"/>
              </w:rPr>
            </w:pPr>
            <w:r w:rsidRPr="002C2B96">
              <w:rPr>
                <w:rFonts w:hAnsi="宋体"/>
                <w:kern w:val="0"/>
                <w:sz w:val="18"/>
                <w:szCs w:val="18"/>
              </w:rPr>
              <w:t>序号</w:t>
            </w:r>
          </w:p>
        </w:tc>
        <w:tc>
          <w:tcPr>
            <w:tcW w:w="2835" w:type="dxa"/>
            <w:tcBorders>
              <w:top w:val="single" w:sz="12" w:space="0" w:color="auto"/>
              <w:bottom w:val="single" w:sz="12" w:space="0" w:color="auto"/>
            </w:tcBorders>
            <w:shd w:val="clear" w:color="auto" w:fill="auto"/>
            <w:vAlign w:val="center"/>
          </w:tcPr>
          <w:p w:rsidR="00C644C7" w:rsidRPr="002C2B96" w:rsidRDefault="00974E55" w:rsidP="006F429A">
            <w:pPr>
              <w:widowControl/>
              <w:adjustRightInd w:val="0"/>
              <w:snapToGrid w:val="0"/>
              <w:spacing w:line="320" w:lineRule="exact"/>
              <w:jc w:val="center"/>
              <w:rPr>
                <w:kern w:val="0"/>
                <w:sz w:val="18"/>
                <w:szCs w:val="18"/>
              </w:rPr>
            </w:pPr>
            <w:r>
              <w:rPr>
                <w:rFonts w:hAnsi="宋体" w:hint="eastAsia"/>
                <w:noProof/>
                <w:sz w:val="18"/>
                <w:szCs w:val="18"/>
              </w:rPr>
              <w:t>涂层</w:t>
            </w:r>
            <w:r w:rsidR="00C644C7" w:rsidRPr="002C2B96">
              <w:rPr>
                <w:rFonts w:hAnsi="宋体"/>
                <w:noProof/>
                <w:sz w:val="18"/>
                <w:szCs w:val="18"/>
              </w:rPr>
              <w:t>代号</w:t>
            </w:r>
          </w:p>
        </w:tc>
        <w:tc>
          <w:tcPr>
            <w:tcW w:w="5351" w:type="dxa"/>
            <w:tcBorders>
              <w:top w:val="single" w:sz="12" w:space="0" w:color="auto"/>
              <w:bottom w:val="single" w:sz="12" w:space="0" w:color="auto"/>
              <w:right w:val="single" w:sz="12" w:space="0" w:color="auto"/>
            </w:tcBorders>
            <w:shd w:val="clear" w:color="auto" w:fill="auto"/>
            <w:vAlign w:val="center"/>
          </w:tcPr>
          <w:p w:rsidR="00C644C7" w:rsidRPr="002C2B96" w:rsidRDefault="00C644C7" w:rsidP="006F429A">
            <w:pPr>
              <w:widowControl/>
              <w:adjustRightInd w:val="0"/>
              <w:snapToGrid w:val="0"/>
              <w:spacing w:line="320" w:lineRule="exact"/>
              <w:jc w:val="center"/>
              <w:rPr>
                <w:kern w:val="0"/>
                <w:sz w:val="18"/>
                <w:szCs w:val="18"/>
              </w:rPr>
            </w:pPr>
            <w:r w:rsidRPr="002C2B96">
              <w:rPr>
                <w:rFonts w:hAnsi="宋体"/>
                <w:kern w:val="0"/>
                <w:sz w:val="18"/>
                <w:szCs w:val="18"/>
              </w:rPr>
              <w:t>含</w:t>
            </w:r>
            <w:r w:rsidRPr="002C2B96">
              <w:rPr>
                <w:kern w:val="0"/>
                <w:sz w:val="18"/>
                <w:szCs w:val="18"/>
              </w:rPr>
              <w:t xml:space="preserve"> </w:t>
            </w:r>
            <w:r w:rsidRPr="002C2B96">
              <w:rPr>
                <w:rFonts w:hAnsi="宋体"/>
                <w:kern w:val="0"/>
                <w:sz w:val="18"/>
                <w:szCs w:val="18"/>
              </w:rPr>
              <w:t>义</w:t>
            </w:r>
          </w:p>
        </w:tc>
      </w:tr>
      <w:tr w:rsidR="00C644C7" w:rsidRPr="00EF226C" w:rsidTr="006F429A">
        <w:trPr>
          <w:trHeight w:val="289"/>
        </w:trPr>
        <w:tc>
          <w:tcPr>
            <w:tcW w:w="1384" w:type="dxa"/>
            <w:tcBorders>
              <w:top w:val="single" w:sz="12" w:space="0" w:color="auto"/>
            </w:tcBorders>
            <w:shd w:val="clear" w:color="auto" w:fill="auto"/>
            <w:vAlign w:val="center"/>
          </w:tcPr>
          <w:p w:rsidR="00C644C7" w:rsidRPr="00EF226C" w:rsidRDefault="00C644C7" w:rsidP="006F429A">
            <w:pPr>
              <w:adjustRightInd w:val="0"/>
              <w:snapToGrid w:val="0"/>
              <w:spacing w:line="320" w:lineRule="exact"/>
              <w:jc w:val="center"/>
              <w:rPr>
                <w:kern w:val="0"/>
                <w:sz w:val="18"/>
                <w:szCs w:val="18"/>
              </w:rPr>
            </w:pPr>
            <w:r w:rsidRPr="00EF226C">
              <w:rPr>
                <w:rFonts w:hAnsi="宋体"/>
                <w:kern w:val="0"/>
                <w:sz w:val="18"/>
                <w:szCs w:val="18"/>
              </w:rPr>
              <w:t>示例</w:t>
            </w:r>
            <w:r w:rsidRPr="00EF226C">
              <w:rPr>
                <w:kern w:val="0"/>
                <w:sz w:val="18"/>
                <w:szCs w:val="18"/>
              </w:rPr>
              <w:t>1</w:t>
            </w:r>
          </w:p>
        </w:tc>
        <w:tc>
          <w:tcPr>
            <w:tcW w:w="2835" w:type="dxa"/>
            <w:tcBorders>
              <w:top w:val="single" w:sz="12" w:space="0" w:color="auto"/>
            </w:tcBorders>
            <w:shd w:val="clear" w:color="auto" w:fill="auto"/>
            <w:vAlign w:val="center"/>
          </w:tcPr>
          <w:p w:rsidR="00C644C7" w:rsidRPr="00EF226C" w:rsidRDefault="00C644C7" w:rsidP="006F429A">
            <w:pPr>
              <w:widowControl/>
              <w:adjustRightInd w:val="0"/>
              <w:snapToGrid w:val="0"/>
              <w:spacing w:line="320" w:lineRule="exact"/>
              <w:jc w:val="center"/>
              <w:rPr>
                <w:sz w:val="18"/>
                <w:szCs w:val="18"/>
              </w:rPr>
            </w:pPr>
            <w:r w:rsidRPr="00EF226C">
              <w:rPr>
                <w:rFonts w:hint="eastAsia"/>
                <w:sz w:val="18"/>
                <w:szCs w:val="18"/>
              </w:rPr>
              <w:t>PH</w:t>
            </w:r>
          </w:p>
        </w:tc>
        <w:tc>
          <w:tcPr>
            <w:tcW w:w="5351" w:type="dxa"/>
            <w:tcBorders>
              <w:top w:val="single" w:sz="12" w:space="0" w:color="auto"/>
              <w:right w:val="single" w:sz="12" w:space="0" w:color="auto"/>
            </w:tcBorders>
            <w:shd w:val="clear" w:color="auto" w:fill="auto"/>
            <w:vAlign w:val="center"/>
          </w:tcPr>
          <w:p w:rsidR="00C644C7" w:rsidRPr="00EF226C" w:rsidRDefault="00C644C7" w:rsidP="006F429A">
            <w:pPr>
              <w:adjustRightInd w:val="0"/>
              <w:snapToGrid w:val="0"/>
              <w:spacing w:line="320" w:lineRule="exact"/>
              <w:jc w:val="left"/>
              <w:rPr>
                <w:kern w:val="0"/>
                <w:sz w:val="18"/>
                <w:szCs w:val="18"/>
              </w:rPr>
            </w:pPr>
            <w:r w:rsidRPr="00EF226C">
              <w:rPr>
                <w:rFonts w:hint="eastAsia"/>
                <w:kern w:val="0"/>
                <w:sz w:val="18"/>
                <w:szCs w:val="18"/>
              </w:rPr>
              <w:t>烧结钕铁硼工件上涂装</w:t>
            </w:r>
            <w:r w:rsidRPr="00EF226C">
              <w:rPr>
                <w:rFonts w:hint="eastAsia"/>
                <w:sz w:val="18"/>
                <w:szCs w:val="18"/>
              </w:rPr>
              <w:t>磷化转化膜</w:t>
            </w:r>
          </w:p>
        </w:tc>
      </w:tr>
      <w:tr w:rsidR="00C644C7" w:rsidRPr="00EF226C" w:rsidTr="006F429A">
        <w:trPr>
          <w:trHeight w:val="289"/>
        </w:trPr>
        <w:tc>
          <w:tcPr>
            <w:tcW w:w="1384" w:type="dxa"/>
            <w:shd w:val="clear" w:color="auto" w:fill="auto"/>
            <w:vAlign w:val="center"/>
          </w:tcPr>
          <w:p w:rsidR="00C644C7" w:rsidRPr="00EF226C" w:rsidRDefault="00C644C7" w:rsidP="006F429A">
            <w:pPr>
              <w:adjustRightInd w:val="0"/>
              <w:snapToGrid w:val="0"/>
              <w:spacing w:line="320" w:lineRule="exact"/>
              <w:jc w:val="center"/>
              <w:rPr>
                <w:rFonts w:hAnsi="宋体"/>
                <w:kern w:val="0"/>
                <w:sz w:val="18"/>
                <w:szCs w:val="18"/>
              </w:rPr>
            </w:pPr>
            <w:r w:rsidRPr="00EF226C">
              <w:rPr>
                <w:rFonts w:hAnsi="宋体"/>
                <w:kern w:val="0"/>
                <w:sz w:val="18"/>
                <w:szCs w:val="18"/>
              </w:rPr>
              <w:t>示例</w:t>
            </w:r>
            <w:r w:rsidRPr="00EF226C">
              <w:rPr>
                <w:kern w:val="0"/>
                <w:sz w:val="18"/>
                <w:szCs w:val="18"/>
              </w:rPr>
              <w:t>2</w:t>
            </w:r>
          </w:p>
        </w:tc>
        <w:tc>
          <w:tcPr>
            <w:tcW w:w="2835" w:type="dxa"/>
            <w:shd w:val="clear" w:color="auto" w:fill="auto"/>
            <w:vAlign w:val="center"/>
          </w:tcPr>
          <w:p w:rsidR="00C644C7" w:rsidRPr="00EF226C" w:rsidRDefault="00C644C7" w:rsidP="006F429A">
            <w:pPr>
              <w:widowControl/>
              <w:adjustRightInd w:val="0"/>
              <w:snapToGrid w:val="0"/>
              <w:spacing w:line="320" w:lineRule="exact"/>
              <w:jc w:val="center"/>
              <w:rPr>
                <w:sz w:val="18"/>
                <w:szCs w:val="18"/>
              </w:rPr>
            </w:pPr>
            <w:r w:rsidRPr="00EF226C">
              <w:rPr>
                <w:rFonts w:hint="eastAsia"/>
                <w:sz w:val="18"/>
                <w:szCs w:val="18"/>
              </w:rPr>
              <w:t>ZR</w:t>
            </w:r>
          </w:p>
        </w:tc>
        <w:tc>
          <w:tcPr>
            <w:tcW w:w="5351" w:type="dxa"/>
            <w:tcBorders>
              <w:right w:val="single" w:sz="12" w:space="0" w:color="auto"/>
            </w:tcBorders>
            <w:shd w:val="clear" w:color="auto" w:fill="auto"/>
            <w:vAlign w:val="center"/>
          </w:tcPr>
          <w:p w:rsidR="00C644C7" w:rsidRPr="00EF226C" w:rsidRDefault="00C644C7" w:rsidP="006F429A">
            <w:pPr>
              <w:adjustRightInd w:val="0"/>
              <w:snapToGrid w:val="0"/>
              <w:spacing w:line="320" w:lineRule="exact"/>
              <w:jc w:val="left"/>
              <w:rPr>
                <w:rFonts w:hAnsi="宋体"/>
                <w:sz w:val="18"/>
                <w:szCs w:val="18"/>
              </w:rPr>
            </w:pPr>
            <w:r w:rsidRPr="00EF226C">
              <w:rPr>
                <w:rFonts w:hAnsi="宋体" w:hint="eastAsia"/>
                <w:sz w:val="18"/>
                <w:szCs w:val="18"/>
              </w:rPr>
              <w:t>烧结钕铁硼工件上涂</w:t>
            </w:r>
            <w:proofErr w:type="gramStart"/>
            <w:r w:rsidRPr="00EF226C">
              <w:rPr>
                <w:rFonts w:hAnsi="宋体" w:hint="eastAsia"/>
                <w:sz w:val="18"/>
                <w:szCs w:val="18"/>
              </w:rPr>
              <w:t>装</w:t>
            </w:r>
            <w:r w:rsidRPr="00EF226C">
              <w:rPr>
                <w:rFonts w:hint="eastAsia"/>
                <w:sz w:val="18"/>
                <w:szCs w:val="18"/>
              </w:rPr>
              <w:t>锆化</w:t>
            </w:r>
            <w:r w:rsidRPr="00EF226C">
              <w:rPr>
                <w:rFonts w:hAnsi="宋体" w:hint="eastAsia"/>
                <w:sz w:val="18"/>
                <w:szCs w:val="18"/>
              </w:rPr>
              <w:t>转化</w:t>
            </w:r>
            <w:proofErr w:type="gramEnd"/>
            <w:r w:rsidRPr="00EF226C">
              <w:rPr>
                <w:rFonts w:hAnsi="宋体" w:hint="eastAsia"/>
                <w:sz w:val="18"/>
                <w:szCs w:val="18"/>
              </w:rPr>
              <w:t>膜</w:t>
            </w:r>
          </w:p>
        </w:tc>
      </w:tr>
      <w:tr w:rsidR="00C644C7" w:rsidTr="006F429A">
        <w:trPr>
          <w:trHeight w:val="289"/>
        </w:trPr>
        <w:tc>
          <w:tcPr>
            <w:tcW w:w="1384" w:type="dxa"/>
            <w:shd w:val="clear" w:color="auto" w:fill="auto"/>
            <w:vAlign w:val="center"/>
          </w:tcPr>
          <w:p w:rsidR="00C644C7" w:rsidRPr="009E17B6" w:rsidRDefault="00C644C7" w:rsidP="006F429A">
            <w:pPr>
              <w:widowControl/>
              <w:adjustRightInd w:val="0"/>
              <w:snapToGrid w:val="0"/>
              <w:spacing w:line="320" w:lineRule="exact"/>
              <w:jc w:val="center"/>
              <w:rPr>
                <w:rFonts w:hAnsi="宋体"/>
                <w:color w:val="000000"/>
                <w:kern w:val="0"/>
                <w:sz w:val="18"/>
                <w:szCs w:val="18"/>
              </w:rPr>
            </w:pPr>
            <w:r w:rsidRPr="009E17B6">
              <w:rPr>
                <w:rFonts w:hAnsi="宋体"/>
                <w:color w:val="000000"/>
                <w:kern w:val="0"/>
                <w:sz w:val="18"/>
                <w:szCs w:val="18"/>
              </w:rPr>
              <w:t>示例</w:t>
            </w:r>
            <w:r>
              <w:rPr>
                <w:rFonts w:hint="eastAsia"/>
                <w:color w:val="000000"/>
                <w:kern w:val="0"/>
                <w:sz w:val="18"/>
                <w:szCs w:val="18"/>
              </w:rPr>
              <w:t>3</w:t>
            </w:r>
          </w:p>
        </w:tc>
        <w:tc>
          <w:tcPr>
            <w:tcW w:w="2835" w:type="dxa"/>
            <w:shd w:val="clear" w:color="auto" w:fill="auto"/>
            <w:vAlign w:val="center"/>
          </w:tcPr>
          <w:p w:rsidR="00C644C7" w:rsidRPr="009E17B6" w:rsidRDefault="00C644C7" w:rsidP="006F429A">
            <w:pPr>
              <w:widowControl/>
              <w:adjustRightInd w:val="0"/>
              <w:snapToGrid w:val="0"/>
              <w:spacing w:line="320" w:lineRule="exact"/>
              <w:jc w:val="center"/>
              <w:rPr>
                <w:color w:val="000000"/>
                <w:sz w:val="18"/>
                <w:szCs w:val="18"/>
              </w:rPr>
            </w:pPr>
            <w:proofErr w:type="spellStart"/>
            <w:r>
              <w:rPr>
                <w:rFonts w:hint="eastAsia"/>
                <w:color w:val="000000"/>
                <w:sz w:val="18"/>
                <w:szCs w:val="18"/>
              </w:rPr>
              <w:t>T.Gry</w:t>
            </w:r>
            <w:proofErr w:type="spellEnd"/>
            <w:r>
              <w:rPr>
                <w:rFonts w:hint="eastAsia"/>
                <w:color w:val="000000"/>
                <w:sz w:val="18"/>
                <w:szCs w:val="18"/>
              </w:rPr>
              <w:t>-EP</w:t>
            </w:r>
            <w:r w:rsidR="008626E5">
              <w:rPr>
                <w:rFonts w:hint="eastAsia"/>
                <w:color w:val="000000"/>
                <w:sz w:val="18"/>
                <w:szCs w:val="18"/>
              </w:rPr>
              <w:t>.ED</w:t>
            </w:r>
          </w:p>
        </w:tc>
        <w:tc>
          <w:tcPr>
            <w:tcW w:w="5351" w:type="dxa"/>
            <w:tcBorders>
              <w:right w:val="single" w:sz="12" w:space="0" w:color="auto"/>
            </w:tcBorders>
            <w:shd w:val="clear" w:color="auto" w:fill="auto"/>
            <w:vAlign w:val="center"/>
          </w:tcPr>
          <w:p w:rsidR="00C644C7" w:rsidRPr="009E17B6" w:rsidRDefault="00C644C7" w:rsidP="006F429A">
            <w:pPr>
              <w:adjustRightInd w:val="0"/>
              <w:snapToGrid w:val="0"/>
              <w:spacing w:line="320" w:lineRule="exact"/>
              <w:jc w:val="left"/>
              <w:rPr>
                <w:color w:val="000000"/>
                <w:kern w:val="0"/>
                <w:sz w:val="18"/>
                <w:szCs w:val="18"/>
              </w:rPr>
            </w:pPr>
            <w:r w:rsidRPr="009E17B6">
              <w:rPr>
                <w:rFonts w:hAnsi="宋体"/>
                <w:color w:val="000000"/>
                <w:sz w:val="18"/>
                <w:szCs w:val="18"/>
              </w:rPr>
              <w:t>烧结钕铁硼工件上</w:t>
            </w:r>
            <w:proofErr w:type="gramStart"/>
            <w:r>
              <w:rPr>
                <w:rFonts w:hAnsi="宋体" w:hint="eastAsia"/>
                <w:color w:val="000000"/>
                <w:sz w:val="18"/>
                <w:szCs w:val="18"/>
              </w:rPr>
              <w:t>电泳灰环氧</w:t>
            </w:r>
            <w:proofErr w:type="gramEnd"/>
            <w:r>
              <w:rPr>
                <w:rFonts w:hAnsi="宋体" w:hint="eastAsia"/>
                <w:color w:val="000000"/>
                <w:sz w:val="18"/>
                <w:szCs w:val="18"/>
              </w:rPr>
              <w:t>涂层</w:t>
            </w:r>
          </w:p>
        </w:tc>
      </w:tr>
      <w:tr w:rsidR="00C644C7" w:rsidTr="006F429A">
        <w:tc>
          <w:tcPr>
            <w:tcW w:w="1384" w:type="dxa"/>
            <w:shd w:val="clear" w:color="auto" w:fill="auto"/>
            <w:vAlign w:val="center"/>
          </w:tcPr>
          <w:p w:rsidR="00C644C7" w:rsidRPr="009E17B6" w:rsidRDefault="00C644C7" w:rsidP="006F429A">
            <w:pPr>
              <w:widowControl/>
              <w:adjustRightInd w:val="0"/>
              <w:snapToGrid w:val="0"/>
              <w:spacing w:line="320" w:lineRule="exact"/>
              <w:jc w:val="center"/>
              <w:rPr>
                <w:color w:val="000000"/>
                <w:kern w:val="0"/>
                <w:sz w:val="18"/>
                <w:szCs w:val="18"/>
              </w:rPr>
            </w:pPr>
            <w:r w:rsidRPr="009E17B6">
              <w:rPr>
                <w:rFonts w:hAnsi="宋体"/>
                <w:color w:val="000000"/>
                <w:kern w:val="0"/>
                <w:sz w:val="18"/>
                <w:szCs w:val="18"/>
              </w:rPr>
              <w:t>示例</w:t>
            </w:r>
            <w:r>
              <w:rPr>
                <w:rFonts w:hAnsi="宋体" w:hint="eastAsia"/>
                <w:color w:val="000000"/>
                <w:kern w:val="0"/>
                <w:sz w:val="18"/>
                <w:szCs w:val="18"/>
              </w:rPr>
              <w:t>4</w:t>
            </w:r>
          </w:p>
        </w:tc>
        <w:tc>
          <w:tcPr>
            <w:tcW w:w="2835" w:type="dxa"/>
            <w:shd w:val="clear" w:color="auto" w:fill="auto"/>
            <w:vAlign w:val="center"/>
          </w:tcPr>
          <w:p w:rsidR="00C644C7" w:rsidRPr="009E17B6" w:rsidRDefault="00C644C7" w:rsidP="006F429A">
            <w:pPr>
              <w:widowControl/>
              <w:adjustRightInd w:val="0"/>
              <w:snapToGrid w:val="0"/>
              <w:spacing w:line="320" w:lineRule="exact"/>
              <w:jc w:val="center"/>
              <w:rPr>
                <w:color w:val="000000"/>
                <w:kern w:val="0"/>
                <w:sz w:val="18"/>
                <w:szCs w:val="18"/>
              </w:rPr>
            </w:pPr>
            <w:proofErr w:type="spellStart"/>
            <w:r>
              <w:rPr>
                <w:rFonts w:hint="eastAsia"/>
                <w:color w:val="000000"/>
                <w:sz w:val="18"/>
                <w:szCs w:val="18"/>
              </w:rPr>
              <w:t>T.Blk</w:t>
            </w:r>
            <w:proofErr w:type="spellEnd"/>
            <w:r>
              <w:rPr>
                <w:rFonts w:hint="eastAsia"/>
                <w:color w:val="000000"/>
                <w:sz w:val="18"/>
                <w:szCs w:val="18"/>
              </w:rPr>
              <w:t>-EP 25.SP</w:t>
            </w:r>
          </w:p>
        </w:tc>
        <w:tc>
          <w:tcPr>
            <w:tcW w:w="5351" w:type="dxa"/>
            <w:tcBorders>
              <w:right w:val="single" w:sz="12" w:space="0" w:color="auto"/>
            </w:tcBorders>
            <w:shd w:val="clear" w:color="auto" w:fill="auto"/>
            <w:vAlign w:val="center"/>
          </w:tcPr>
          <w:p w:rsidR="00C644C7" w:rsidRPr="009E17B6" w:rsidRDefault="00C644C7" w:rsidP="006F429A">
            <w:pPr>
              <w:widowControl/>
              <w:adjustRightInd w:val="0"/>
              <w:snapToGrid w:val="0"/>
              <w:spacing w:line="320" w:lineRule="exact"/>
              <w:jc w:val="left"/>
              <w:rPr>
                <w:color w:val="000000"/>
                <w:kern w:val="0"/>
                <w:sz w:val="18"/>
                <w:szCs w:val="18"/>
              </w:rPr>
            </w:pPr>
            <w:r w:rsidRPr="009E17B6">
              <w:rPr>
                <w:rFonts w:hAnsi="宋体"/>
                <w:color w:val="000000"/>
                <w:sz w:val="18"/>
                <w:szCs w:val="18"/>
              </w:rPr>
              <w:t>烧结钕铁硼工件上</w:t>
            </w:r>
            <w:r>
              <w:rPr>
                <w:rFonts w:hAnsi="宋体" w:hint="eastAsia"/>
                <w:color w:val="000000"/>
                <w:sz w:val="18"/>
                <w:szCs w:val="18"/>
              </w:rPr>
              <w:t>喷涂</w:t>
            </w:r>
            <w:r>
              <w:rPr>
                <w:rFonts w:hAnsi="宋体" w:hint="eastAsia"/>
                <w:color w:val="000000"/>
                <w:sz w:val="18"/>
                <w:szCs w:val="18"/>
              </w:rPr>
              <w:t>25</w:t>
            </w:r>
            <w:r w:rsidRPr="009E17B6">
              <w:rPr>
                <w:color w:val="000000"/>
                <w:sz w:val="18"/>
                <w:szCs w:val="18"/>
              </w:rPr>
              <w:t>μm</w:t>
            </w:r>
            <w:r w:rsidRPr="009E17B6">
              <w:rPr>
                <w:rFonts w:hAnsi="宋体"/>
                <w:color w:val="000000"/>
                <w:sz w:val="18"/>
                <w:szCs w:val="18"/>
              </w:rPr>
              <w:t>的</w:t>
            </w:r>
            <w:r w:rsidRPr="008C2D37">
              <w:rPr>
                <w:rFonts w:hAnsi="宋体" w:hint="eastAsia"/>
                <w:color w:val="000000"/>
                <w:sz w:val="18"/>
                <w:szCs w:val="18"/>
              </w:rPr>
              <w:t>黑环氧涂层</w:t>
            </w:r>
          </w:p>
        </w:tc>
      </w:tr>
      <w:tr w:rsidR="00C644C7" w:rsidTr="006F429A">
        <w:trPr>
          <w:trHeight w:val="262"/>
        </w:trPr>
        <w:tc>
          <w:tcPr>
            <w:tcW w:w="1384" w:type="dxa"/>
            <w:shd w:val="clear" w:color="auto" w:fill="auto"/>
            <w:vAlign w:val="center"/>
          </w:tcPr>
          <w:p w:rsidR="00C644C7" w:rsidRPr="009E17B6" w:rsidRDefault="00C644C7" w:rsidP="006F429A">
            <w:pPr>
              <w:widowControl/>
              <w:adjustRightInd w:val="0"/>
              <w:snapToGrid w:val="0"/>
              <w:spacing w:line="320" w:lineRule="exact"/>
              <w:jc w:val="center"/>
              <w:rPr>
                <w:rFonts w:hAnsi="宋体"/>
                <w:color w:val="000000"/>
                <w:kern w:val="0"/>
                <w:sz w:val="18"/>
                <w:szCs w:val="18"/>
              </w:rPr>
            </w:pPr>
            <w:r w:rsidRPr="00013952">
              <w:rPr>
                <w:rFonts w:hAnsi="宋体" w:hint="eastAsia"/>
                <w:color w:val="000000"/>
                <w:kern w:val="0"/>
                <w:sz w:val="18"/>
                <w:szCs w:val="18"/>
              </w:rPr>
              <w:t>示例</w:t>
            </w:r>
            <w:r>
              <w:rPr>
                <w:rFonts w:hAnsi="宋体" w:hint="eastAsia"/>
                <w:color w:val="000000"/>
                <w:kern w:val="0"/>
                <w:sz w:val="18"/>
                <w:szCs w:val="18"/>
              </w:rPr>
              <w:t>5</w:t>
            </w:r>
          </w:p>
        </w:tc>
        <w:tc>
          <w:tcPr>
            <w:tcW w:w="2835" w:type="dxa"/>
            <w:shd w:val="clear" w:color="auto" w:fill="auto"/>
            <w:vAlign w:val="center"/>
          </w:tcPr>
          <w:p w:rsidR="00C644C7" w:rsidRPr="009E17B6" w:rsidRDefault="00C644C7" w:rsidP="006F429A">
            <w:pPr>
              <w:widowControl/>
              <w:adjustRightInd w:val="0"/>
              <w:snapToGrid w:val="0"/>
              <w:spacing w:line="320" w:lineRule="exact"/>
              <w:jc w:val="center"/>
              <w:rPr>
                <w:color w:val="000000"/>
                <w:sz w:val="18"/>
                <w:szCs w:val="18"/>
              </w:rPr>
            </w:pPr>
            <w:r w:rsidRPr="00013952">
              <w:rPr>
                <w:color w:val="000000"/>
                <w:sz w:val="18"/>
                <w:szCs w:val="18"/>
              </w:rPr>
              <w:t>T.</w:t>
            </w:r>
            <w:r>
              <w:rPr>
                <w:rFonts w:hint="eastAsia"/>
                <w:color w:val="000000"/>
                <w:sz w:val="18"/>
                <w:szCs w:val="18"/>
              </w:rPr>
              <w:t>EVL</w:t>
            </w:r>
            <w:r>
              <w:rPr>
                <w:color w:val="000000"/>
                <w:sz w:val="18"/>
                <w:szCs w:val="18"/>
              </w:rPr>
              <w:t xml:space="preserve"> 2</w:t>
            </w:r>
            <w:r>
              <w:rPr>
                <w:rFonts w:hint="eastAsia"/>
                <w:color w:val="000000"/>
                <w:sz w:val="18"/>
                <w:szCs w:val="18"/>
              </w:rPr>
              <w:t>0</w:t>
            </w:r>
          </w:p>
        </w:tc>
        <w:tc>
          <w:tcPr>
            <w:tcW w:w="5351" w:type="dxa"/>
            <w:tcBorders>
              <w:right w:val="single" w:sz="12" w:space="0" w:color="auto"/>
            </w:tcBorders>
            <w:shd w:val="clear" w:color="auto" w:fill="auto"/>
            <w:vAlign w:val="center"/>
          </w:tcPr>
          <w:p w:rsidR="00C644C7" w:rsidRPr="009E17B6" w:rsidRDefault="00C644C7" w:rsidP="006F429A">
            <w:pPr>
              <w:widowControl/>
              <w:adjustRightInd w:val="0"/>
              <w:snapToGrid w:val="0"/>
              <w:spacing w:line="320" w:lineRule="exact"/>
              <w:jc w:val="left"/>
              <w:rPr>
                <w:color w:val="000000"/>
                <w:sz w:val="18"/>
                <w:szCs w:val="18"/>
              </w:rPr>
            </w:pPr>
            <w:r w:rsidRPr="00E73CD5">
              <w:rPr>
                <w:rFonts w:hint="eastAsia"/>
                <w:color w:val="000000"/>
                <w:sz w:val="18"/>
                <w:szCs w:val="18"/>
              </w:rPr>
              <w:t>烧结钕铁硼工件上喷涂</w:t>
            </w:r>
            <w:r w:rsidRPr="00E73CD5">
              <w:rPr>
                <w:color w:val="000000"/>
                <w:sz w:val="18"/>
                <w:szCs w:val="18"/>
              </w:rPr>
              <w:t>20μm</w:t>
            </w:r>
            <w:r w:rsidRPr="00E73CD5">
              <w:rPr>
                <w:rFonts w:hAnsi="宋体" w:hint="eastAsia"/>
                <w:color w:val="000000"/>
                <w:sz w:val="18"/>
                <w:szCs w:val="18"/>
              </w:rPr>
              <w:t>的</w:t>
            </w:r>
            <w:proofErr w:type="spellStart"/>
            <w:r w:rsidRPr="00E73CD5">
              <w:rPr>
                <w:color w:val="000000"/>
                <w:sz w:val="18"/>
                <w:szCs w:val="18"/>
              </w:rPr>
              <w:t>Everlube</w:t>
            </w:r>
            <w:proofErr w:type="spellEnd"/>
            <w:r w:rsidRPr="00E73CD5">
              <w:rPr>
                <w:rFonts w:hint="eastAsia"/>
                <w:color w:val="000000"/>
                <w:sz w:val="18"/>
                <w:szCs w:val="18"/>
              </w:rPr>
              <w:t>涂层</w:t>
            </w:r>
          </w:p>
        </w:tc>
      </w:tr>
      <w:tr w:rsidR="00C644C7" w:rsidTr="006F429A">
        <w:trPr>
          <w:trHeight w:val="352"/>
        </w:trPr>
        <w:tc>
          <w:tcPr>
            <w:tcW w:w="1384" w:type="dxa"/>
            <w:shd w:val="clear" w:color="auto" w:fill="auto"/>
            <w:vAlign w:val="center"/>
          </w:tcPr>
          <w:p w:rsidR="00C644C7" w:rsidRPr="009E17B6" w:rsidRDefault="00C644C7" w:rsidP="006F429A">
            <w:pPr>
              <w:widowControl/>
              <w:adjustRightInd w:val="0"/>
              <w:snapToGrid w:val="0"/>
              <w:spacing w:line="320" w:lineRule="exact"/>
              <w:jc w:val="center"/>
              <w:rPr>
                <w:rFonts w:hAnsi="宋体"/>
                <w:color w:val="000000"/>
                <w:kern w:val="0"/>
                <w:sz w:val="18"/>
                <w:szCs w:val="18"/>
              </w:rPr>
            </w:pPr>
            <w:r w:rsidRPr="009E17B6">
              <w:rPr>
                <w:rFonts w:hAnsi="宋体"/>
                <w:color w:val="000000"/>
                <w:kern w:val="0"/>
                <w:sz w:val="18"/>
                <w:szCs w:val="18"/>
              </w:rPr>
              <w:t>示例</w:t>
            </w:r>
            <w:r>
              <w:rPr>
                <w:rFonts w:hint="eastAsia"/>
                <w:color w:val="000000"/>
                <w:kern w:val="0"/>
                <w:sz w:val="18"/>
                <w:szCs w:val="18"/>
              </w:rPr>
              <w:t>6</w:t>
            </w:r>
          </w:p>
        </w:tc>
        <w:tc>
          <w:tcPr>
            <w:tcW w:w="2835" w:type="dxa"/>
            <w:shd w:val="clear" w:color="auto" w:fill="auto"/>
            <w:vAlign w:val="center"/>
          </w:tcPr>
          <w:p w:rsidR="00C644C7" w:rsidRPr="009E17B6" w:rsidRDefault="00C644C7" w:rsidP="006F429A">
            <w:pPr>
              <w:widowControl/>
              <w:adjustRightInd w:val="0"/>
              <w:snapToGrid w:val="0"/>
              <w:spacing w:line="320" w:lineRule="exact"/>
              <w:jc w:val="center"/>
              <w:rPr>
                <w:color w:val="000000"/>
                <w:sz w:val="18"/>
                <w:szCs w:val="18"/>
              </w:rPr>
            </w:pPr>
            <w:proofErr w:type="spellStart"/>
            <w:r w:rsidRPr="00013952">
              <w:rPr>
                <w:color w:val="000000"/>
                <w:sz w:val="18"/>
                <w:szCs w:val="18"/>
              </w:rPr>
              <w:t>T</w:t>
            </w:r>
            <w:r>
              <w:rPr>
                <w:rFonts w:hint="eastAsia"/>
                <w:color w:val="000000"/>
                <w:sz w:val="18"/>
                <w:szCs w:val="18"/>
              </w:rPr>
              <w:t>.Z</w:t>
            </w:r>
            <w:r w:rsidR="00321F5D">
              <w:rPr>
                <w:rFonts w:hint="eastAsia"/>
                <w:color w:val="000000"/>
                <w:sz w:val="18"/>
                <w:szCs w:val="18"/>
              </w:rPr>
              <w:t>n</w:t>
            </w:r>
            <w:r>
              <w:rPr>
                <w:rFonts w:hint="eastAsia"/>
                <w:color w:val="000000"/>
                <w:sz w:val="18"/>
                <w:szCs w:val="18"/>
              </w:rPr>
              <w:t>A</w:t>
            </w:r>
            <w:r w:rsidR="00321F5D">
              <w:rPr>
                <w:rFonts w:hint="eastAsia"/>
                <w:color w:val="000000"/>
                <w:sz w:val="18"/>
                <w:szCs w:val="18"/>
              </w:rPr>
              <w:t>l</w:t>
            </w:r>
            <w:proofErr w:type="spellEnd"/>
            <w:r>
              <w:rPr>
                <w:rFonts w:hint="eastAsia"/>
                <w:color w:val="000000"/>
                <w:sz w:val="18"/>
                <w:szCs w:val="18"/>
              </w:rPr>
              <w:t xml:space="preserve"> 15</w:t>
            </w:r>
          </w:p>
        </w:tc>
        <w:tc>
          <w:tcPr>
            <w:tcW w:w="5351" w:type="dxa"/>
            <w:tcBorders>
              <w:right w:val="single" w:sz="12" w:space="0" w:color="auto"/>
            </w:tcBorders>
            <w:shd w:val="clear" w:color="auto" w:fill="auto"/>
            <w:vAlign w:val="center"/>
          </w:tcPr>
          <w:p w:rsidR="00C644C7" w:rsidRPr="009E17B6" w:rsidRDefault="00C644C7" w:rsidP="006F429A">
            <w:pPr>
              <w:widowControl/>
              <w:adjustRightInd w:val="0"/>
              <w:snapToGrid w:val="0"/>
              <w:spacing w:line="320" w:lineRule="exact"/>
              <w:jc w:val="left"/>
              <w:rPr>
                <w:color w:val="000000"/>
                <w:sz w:val="18"/>
                <w:szCs w:val="18"/>
              </w:rPr>
            </w:pPr>
            <w:r w:rsidRPr="00067F12">
              <w:rPr>
                <w:rFonts w:hint="eastAsia"/>
                <w:color w:val="000000"/>
                <w:sz w:val="18"/>
                <w:szCs w:val="18"/>
              </w:rPr>
              <w:t>烧结钕铁硼工件上喷涂</w:t>
            </w:r>
            <w:r w:rsidRPr="00E73CD5">
              <w:rPr>
                <w:color w:val="000000"/>
                <w:sz w:val="18"/>
                <w:szCs w:val="18"/>
              </w:rPr>
              <w:t>15μm</w:t>
            </w:r>
            <w:r w:rsidRPr="00E73CD5">
              <w:rPr>
                <w:color w:val="000000"/>
                <w:sz w:val="18"/>
                <w:szCs w:val="18"/>
              </w:rPr>
              <w:t>的</w:t>
            </w:r>
            <w:r w:rsidRPr="00067F12">
              <w:rPr>
                <w:rFonts w:hint="eastAsia"/>
                <w:color w:val="000000"/>
                <w:sz w:val="18"/>
                <w:szCs w:val="18"/>
              </w:rPr>
              <w:t>锌铝涂层</w:t>
            </w:r>
          </w:p>
        </w:tc>
      </w:tr>
      <w:tr w:rsidR="00C644C7" w:rsidTr="006F429A">
        <w:trPr>
          <w:trHeight w:val="670"/>
        </w:trPr>
        <w:tc>
          <w:tcPr>
            <w:tcW w:w="1384" w:type="dxa"/>
            <w:shd w:val="clear" w:color="auto" w:fill="auto"/>
            <w:vAlign w:val="center"/>
          </w:tcPr>
          <w:p w:rsidR="00C644C7" w:rsidRPr="009E17B6" w:rsidRDefault="00C644C7" w:rsidP="006F429A">
            <w:pPr>
              <w:widowControl/>
              <w:adjustRightInd w:val="0"/>
              <w:snapToGrid w:val="0"/>
              <w:spacing w:line="320" w:lineRule="exact"/>
              <w:jc w:val="center"/>
              <w:rPr>
                <w:rFonts w:hAnsi="宋体"/>
                <w:color w:val="000000"/>
                <w:kern w:val="0"/>
                <w:sz w:val="18"/>
                <w:szCs w:val="18"/>
              </w:rPr>
            </w:pPr>
            <w:r w:rsidRPr="00E705FA">
              <w:rPr>
                <w:rFonts w:hAnsi="宋体" w:hint="eastAsia"/>
                <w:color w:val="000000"/>
                <w:kern w:val="0"/>
                <w:sz w:val="18"/>
                <w:szCs w:val="18"/>
              </w:rPr>
              <w:t>示例</w:t>
            </w:r>
            <w:r>
              <w:rPr>
                <w:rFonts w:hAnsi="宋体" w:hint="eastAsia"/>
                <w:color w:val="000000"/>
                <w:kern w:val="0"/>
                <w:sz w:val="18"/>
                <w:szCs w:val="18"/>
              </w:rPr>
              <w:t>7</w:t>
            </w:r>
          </w:p>
        </w:tc>
        <w:tc>
          <w:tcPr>
            <w:tcW w:w="2835" w:type="dxa"/>
            <w:shd w:val="clear" w:color="auto" w:fill="auto"/>
            <w:vAlign w:val="center"/>
          </w:tcPr>
          <w:p w:rsidR="00C644C7" w:rsidRPr="009E17B6" w:rsidRDefault="00C644C7" w:rsidP="006F429A">
            <w:pPr>
              <w:widowControl/>
              <w:adjustRightInd w:val="0"/>
              <w:snapToGrid w:val="0"/>
              <w:spacing w:line="320" w:lineRule="exact"/>
              <w:jc w:val="center"/>
              <w:rPr>
                <w:color w:val="000000"/>
                <w:sz w:val="18"/>
                <w:szCs w:val="18"/>
              </w:rPr>
            </w:pPr>
            <w:r>
              <w:rPr>
                <w:color w:val="000000"/>
                <w:sz w:val="18"/>
                <w:szCs w:val="18"/>
              </w:rPr>
              <w:t>Ni3Cu2Ni</w:t>
            </w:r>
            <w:r w:rsidRPr="008C2D37">
              <w:rPr>
                <w:color w:val="000000"/>
                <w:sz w:val="18"/>
                <w:szCs w:val="18"/>
              </w:rPr>
              <w:t>5</w:t>
            </w:r>
            <w:r>
              <w:rPr>
                <w:rFonts w:hint="eastAsia"/>
                <w:color w:val="000000"/>
                <w:sz w:val="18"/>
                <w:szCs w:val="18"/>
              </w:rPr>
              <w:t>+</w:t>
            </w:r>
            <w:r w:rsidRPr="00344D66">
              <w:rPr>
                <w:color w:val="000000"/>
                <w:sz w:val="18"/>
                <w:szCs w:val="18"/>
              </w:rPr>
              <w:t>T.</w:t>
            </w:r>
            <w:r>
              <w:rPr>
                <w:rFonts w:hint="eastAsia"/>
                <w:color w:val="000000"/>
                <w:sz w:val="18"/>
                <w:szCs w:val="18"/>
              </w:rPr>
              <w:t>PRL</w:t>
            </w:r>
            <w:r w:rsidR="00960E0B">
              <w:rPr>
                <w:rFonts w:hint="eastAsia"/>
                <w:color w:val="000000"/>
                <w:sz w:val="18"/>
                <w:szCs w:val="18"/>
              </w:rPr>
              <w:t>3</w:t>
            </w:r>
          </w:p>
        </w:tc>
        <w:tc>
          <w:tcPr>
            <w:tcW w:w="5351" w:type="dxa"/>
            <w:tcBorders>
              <w:right w:val="single" w:sz="12" w:space="0" w:color="auto"/>
            </w:tcBorders>
            <w:shd w:val="clear" w:color="auto" w:fill="auto"/>
            <w:vAlign w:val="center"/>
          </w:tcPr>
          <w:p w:rsidR="00C644C7" w:rsidRPr="009E17B6" w:rsidRDefault="00C644C7" w:rsidP="006F429A">
            <w:pPr>
              <w:widowControl/>
              <w:adjustRightInd w:val="0"/>
              <w:snapToGrid w:val="0"/>
              <w:spacing w:line="320" w:lineRule="exact"/>
              <w:jc w:val="left"/>
              <w:rPr>
                <w:color w:val="000000"/>
                <w:sz w:val="18"/>
                <w:szCs w:val="18"/>
              </w:rPr>
            </w:pPr>
            <w:r w:rsidRPr="009E17B6">
              <w:rPr>
                <w:rFonts w:hAnsi="宋体"/>
                <w:color w:val="000000"/>
                <w:sz w:val="18"/>
                <w:szCs w:val="18"/>
              </w:rPr>
              <w:t>在烧结钕铁硼工件上先电镀</w:t>
            </w:r>
            <w:r w:rsidRPr="009E17B6">
              <w:rPr>
                <w:color w:val="000000"/>
                <w:sz w:val="18"/>
                <w:szCs w:val="18"/>
              </w:rPr>
              <w:t>3μm</w:t>
            </w:r>
            <w:proofErr w:type="gramStart"/>
            <w:r w:rsidRPr="009E17B6">
              <w:rPr>
                <w:rFonts w:hAnsi="宋体"/>
                <w:color w:val="000000"/>
                <w:sz w:val="18"/>
                <w:szCs w:val="18"/>
              </w:rPr>
              <w:t>的底镍层</w:t>
            </w:r>
            <w:proofErr w:type="gramEnd"/>
            <w:r w:rsidRPr="009E17B6">
              <w:rPr>
                <w:rFonts w:hAnsi="宋体"/>
                <w:color w:val="000000"/>
                <w:sz w:val="18"/>
                <w:szCs w:val="18"/>
              </w:rPr>
              <w:t>，</w:t>
            </w:r>
            <w:r w:rsidRPr="009E17B6">
              <w:rPr>
                <w:color w:val="000000"/>
                <w:sz w:val="18"/>
                <w:szCs w:val="18"/>
              </w:rPr>
              <w:t>2μm</w:t>
            </w:r>
            <w:r w:rsidRPr="009E17B6">
              <w:rPr>
                <w:rFonts w:hAnsi="宋体"/>
                <w:color w:val="000000"/>
                <w:sz w:val="18"/>
                <w:szCs w:val="18"/>
              </w:rPr>
              <w:t>的铜层，</w:t>
            </w:r>
            <w:r w:rsidRPr="009E17B6">
              <w:rPr>
                <w:color w:val="000000"/>
                <w:sz w:val="18"/>
                <w:szCs w:val="18"/>
              </w:rPr>
              <w:t>5μm</w:t>
            </w:r>
            <w:r w:rsidRPr="009E17B6">
              <w:rPr>
                <w:rFonts w:hAnsi="宋体"/>
                <w:color w:val="000000"/>
                <w:sz w:val="18"/>
                <w:szCs w:val="18"/>
              </w:rPr>
              <w:t>的镍层，然后</w:t>
            </w:r>
            <w:r>
              <w:rPr>
                <w:rFonts w:hAnsi="宋体" w:hint="eastAsia"/>
                <w:color w:val="000000"/>
                <w:sz w:val="18"/>
                <w:szCs w:val="18"/>
              </w:rPr>
              <w:t>化学</w:t>
            </w:r>
            <w:r w:rsidRPr="009E17B6">
              <w:rPr>
                <w:rFonts w:hAnsi="宋体"/>
                <w:color w:val="000000"/>
                <w:sz w:val="18"/>
                <w:szCs w:val="18"/>
              </w:rPr>
              <w:t>气相沉积</w:t>
            </w:r>
            <w:r w:rsidR="00960E0B">
              <w:rPr>
                <w:rFonts w:hAnsi="宋体" w:hint="eastAsia"/>
                <w:color w:val="000000"/>
                <w:sz w:val="18"/>
                <w:szCs w:val="18"/>
              </w:rPr>
              <w:t>3</w:t>
            </w:r>
            <w:r w:rsidR="00960E0B" w:rsidRPr="009E17B6">
              <w:rPr>
                <w:color w:val="000000"/>
                <w:sz w:val="18"/>
                <w:szCs w:val="18"/>
              </w:rPr>
              <w:t>μm</w:t>
            </w:r>
            <w:r w:rsidR="00960E0B" w:rsidRPr="009E17B6">
              <w:rPr>
                <w:rFonts w:hAnsi="宋体"/>
                <w:color w:val="000000"/>
                <w:sz w:val="18"/>
                <w:szCs w:val="18"/>
              </w:rPr>
              <w:t>的</w:t>
            </w:r>
            <w:r w:rsidRPr="008C2D37">
              <w:rPr>
                <w:rFonts w:hint="eastAsia"/>
                <w:color w:val="000000"/>
                <w:sz w:val="18"/>
                <w:szCs w:val="18"/>
              </w:rPr>
              <w:t>派瑞林</w:t>
            </w:r>
            <w:r>
              <w:rPr>
                <w:rFonts w:hint="eastAsia"/>
                <w:color w:val="000000"/>
                <w:sz w:val="18"/>
                <w:szCs w:val="18"/>
              </w:rPr>
              <w:t>（</w:t>
            </w:r>
            <w:proofErr w:type="spellStart"/>
            <w:r>
              <w:rPr>
                <w:rFonts w:hint="eastAsia"/>
                <w:color w:val="000000"/>
                <w:sz w:val="18"/>
                <w:szCs w:val="18"/>
              </w:rPr>
              <w:t>Parylene</w:t>
            </w:r>
            <w:proofErr w:type="spellEnd"/>
            <w:r>
              <w:rPr>
                <w:rFonts w:hint="eastAsia"/>
                <w:color w:val="000000"/>
                <w:sz w:val="18"/>
                <w:szCs w:val="18"/>
              </w:rPr>
              <w:t>，</w:t>
            </w:r>
            <w:r w:rsidRPr="008C2D37">
              <w:rPr>
                <w:rFonts w:hint="eastAsia"/>
                <w:color w:val="000000"/>
                <w:sz w:val="18"/>
                <w:szCs w:val="18"/>
              </w:rPr>
              <w:t>聚对二甲苯</w:t>
            </w:r>
            <w:r>
              <w:rPr>
                <w:rFonts w:hint="eastAsia"/>
                <w:color w:val="000000"/>
                <w:sz w:val="18"/>
                <w:szCs w:val="18"/>
              </w:rPr>
              <w:t>）涂层</w:t>
            </w:r>
          </w:p>
        </w:tc>
      </w:tr>
      <w:tr w:rsidR="00C644C7" w:rsidTr="006F429A">
        <w:trPr>
          <w:trHeight w:val="670"/>
        </w:trPr>
        <w:tc>
          <w:tcPr>
            <w:tcW w:w="1384" w:type="dxa"/>
            <w:tcBorders>
              <w:bottom w:val="single" w:sz="12" w:space="0" w:color="auto"/>
            </w:tcBorders>
            <w:shd w:val="clear" w:color="auto" w:fill="auto"/>
            <w:vAlign w:val="center"/>
          </w:tcPr>
          <w:p w:rsidR="00C644C7" w:rsidRPr="00E705FA" w:rsidRDefault="00C644C7" w:rsidP="006F429A">
            <w:pPr>
              <w:widowControl/>
              <w:adjustRightInd w:val="0"/>
              <w:snapToGrid w:val="0"/>
              <w:spacing w:line="320" w:lineRule="exact"/>
              <w:jc w:val="center"/>
              <w:rPr>
                <w:rFonts w:hAnsi="宋体"/>
                <w:color w:val="000000"/>
                <w:kern w:val="0"/>
                <w:sz w:val="18"/>
                <w:szCs w:val="18"/>
              </w:rPr>
            </w:pPr>
            <w:r w:rsidRPr="00E705FA">
              <w:rPr>
                <w:rFonts w:hAnsi="宋体" w:hint="eastAsia"/>
                <w:color w:val="000000"/>
                <w:kern w:val="0"/>
                <w:sz w:val="18"/>
                <w:szCs w:val="18"/>
              </w:rPr>
              <w:t>示例</w:t>
            </w:r>
            <w:r>
              <w:rPr>
                <w:rFonts w:hAnsi="宋体" w:hint="eastAsia"/>
                <w:color w:val="000000"/>
                <w:kern w:val="0"/>
                <w:sz w:val="18"/>
                <w:szCs w:val="18"/>
              </w:rPr>
              <w:t>8</w:t>
            </w:r>
          </w:p>
        </w:tc>
        <w:tc>
          <w:tcPr>
            <w:tcW w:w="2835" w:type="dxa"/>
            <w:tcBorders>
              <w:bottom w:val="single" w:sz="12" w:space="0" w:color="auto"/>
            </w:tcBorders>
            <w:shd w:val="clear" w:color="auto" w:fill="auto"/>
            <w:vAlign w:val="center"/>
          </w:tcPr>
          <w:p w:rsidR="00C644C7" w:rsidRPr="0025303D" w:rsidRDefault="00C644C7" w:rsidP="006F429A">
            <w:pPr>
              <w:widowControl/>
              <w:adjustRightInd w:val="0"/>
              <w:snapToGrid w:val="0"/>
              <w:spacing w:line="320" w:lineRule="exact"/>
              <w:jc w:val="center"/>
              <w:rPr>
                <w:color w:val="000000"/>
                <w:sz w:val="18"/>
                <w:szCs w:val="18"/>
              </w:rPr>
            </w:pPr>
            <w:proofErr w:type="spellStart"/>
            <w:r w:rsidRPr="0025303D">
              <w:rPr>
                <w:rFonts w:hint="eastAsia"/>
                <w:color w:val="000000"/>
                <w:sz w:val="18"/>
                <w:szCs w:val="18"/>
              </w:rPr>
              <w:t>T</w:t>
            </w:r>
            <w:r>
              <w:rPr>
                <w:rFonts w:hint="eastAsia"/>
                <w:color w:val="000000"/>
                <w:sz w:val="18"/>
                <w:szCs w:val="18"/>
              </w:rPr>
              <w:t>.</w:t>
            </w:r>
            <w:r w:rsidRPr="00FE36CC">
              <w:rPr>
                <w:color w:val="000000"/>
                <w:sz w:val="18"/>
                <w:szCs w:val="18"/>
              </w:rPr>
              <w:t>Blk</w:t>
            </w:r>
            <w:proofErr w:type="spellEnd"/>
            <w:r w:rsidRPr="00FE36CC">
              <w:rPr>
                <w:color w:val="000000"/>
                <w:sz w:val="18"/>
                <w:szCs w:val="18"/>
              </w:rPr>
              <w:t>-EP 25.SP</w:t>
            </w:r>
            <w:r>
              <w:rPr>
                <w:rFonts w:hint="eastAsia"/>
                <w:color w:val="000000"/>
                <w:sz w:val="18"/>
                <w:szCs w:val="18"/>
              </w:rPr>
              <w:t>+</w:t>
            </w:r>
            <w:r w:rsidRPr="00344D66">
              <w:rPr>
                <w:color w:val="000000"/>
                <w:sz w:val="18"/>
                <w:szCs w:val="18"/>
              </w:rPr>
              <w:t>T.</w:t>
            </w:r>
            <w:r>
              <w:rPr>
                <w:rFonts w:hint="eastAsia"/>
                <w:color w:val="000000"/>
                <w:sz w:val="18"/>
                <w:szCs w:val="18"/>
              </w:rPr>
              <w:t>PRL</w:t>
            </w:r>
          </w:p>
        </w:tc>
        <w:tc>
          <w:tcPr>
            <w:tcW w:w="5351" w:type="dxa"/>
            <w:tcBorders>
              <w:bottom w:val="single" w:sz="12" w:space="0" w:color="auto"/>
              <w:right w:val="single" w:sz="12" w:space="0" w:color="auto"/>
            </w:tcBorders>
            <w:shd w:val="clear" w:color="auto" w:fill="auto"/>
            <w:vAlign w:val="center"/>
          </w:tcPr>
          <w:p w:rsidR="00C644C7" w:rsidRPr="00344D66" w:rsidRDefault="00C644C7" w:rsidP="006F429A">
            <w:pPr>
              <w:widowControl/>
              <w:adjustRightInd w:val="0"/>
              <w:snapToGrid w:val="0"/>
              <w:spacing w:line="320" w:lineRule="exact"/>
              <w:jc w:val="left"/>
              <w:rPr>
                <w:rFonts w:hAnsi="宋体"/>
                <w:color w:val="000000"/>
                <w:sz w:val="18"/>
                <w:szCs w:val="18"/>
              </w:rPr>
            </w:pPr>
            <w:r w:rsidRPr="009E17B6">
              <w:rPr>
                <w:rFonts w:hAnsi="宋体"/>
                <w:color w:val="000000"/>
                <w:sz w:val="18"/>
                <w:szCs w:val="18"/>
              </w:rPr>
              <w:t>在烧结钕铁硼工件上先</w:t>
            </w:r>
            <w:r>
              <w:rPr>
                <w:rFonts w:hAnsi="宋体" w:hint="eastAsia"/>
                <w:color w:val="000000"/>
                <w:sz w:val="18"/>
                <w:szCs w:val="18"/>
              </w:rPr>
              <w:t>喷涂</w:t>
            </w:r>
            <w:r>
              <w:rPr>
                <w:rFonts w:hAnsi="宋体" w:hint="eastAsia"/>
                <w:color w:val="000000"/>
                <w:sz w:val="18"/>
                <w:szCs w:val="18"/>
              </w:rPr>
              <w:t>25</w:t>
            </w:r>
            <w:r w:rsidRPr="009E17B6">
              <w:rPr>
                <w:color w:val="000000"/>
                <w:sz w:val="18"/>
                <w:szCs w:val="18"/>
              </w:rPr>
              <w:t>μm</w:t>
            </w:r>
            <w:r w:rsidRPr="009E17B6">
              <w:rPr>
                <w:rFonts w:hAnsi="宋体"/>
                <w:color w:val="000000"/>
                <w:sz w:val="18"/>
                <w:szCs w:val="18"/>
              </w:rPr>
              <w:t>的</w:t>
            </w:r>
            <w:r w:rsidRPr="008C2D37">
              <w:rPr>
                <w:rFonts w:hAnsi="宋体" w:hint="eastAsia"/>
                <w:color w:val="000000"/>
                <w:sz w:val="18"/>
                <w:szCs w:val="18"/>
              </w:rPr>
              <w:t>黑环氧涂层</w:t>
            </w:r>
            <w:r w:rsidRPr="009E17B6">
              <w:rPr>
                <w:rFonts w:hAnsi="宋体"/>
                <w:color w:val="000000"/>
                <w:sz w:val="18"/>
                <w:szCs w:val="18"/>
              </w:rPr>
              <w:t>，然后</w:t>
            </w:r>
            <w:r>
              <w:rPr>
                <w:rFonts w:hAnsi="宋体" w:hint="eastAsia"/>
                <w:color w:val="000000"/>
                <w:sz w:val="18"/>
                <w:szCs w:val="18"/>
              </w:rPr>
              <w:t>化学</w:t>
            </w:r>
            <w:r w:rsidRPr="009E17B6">
              <w:rPr>
                <w:rFonts w:hAnsi="宋体"/>
                <w:color w:val="000000"/>
                <w:sz w:val="18"/>
                <w:szCs w:val="18"/>
              </w:rPr>
              <w:t>气相沉积</w:t>
            </w:r>
            <w:r w:rsidRPr="008C2D37">
              <w:rPr>
                <w:rFonts w:hint="eastAsia"/>
                <w:color w:val="000000"/>
                <w:sz w:val="18"/>
                <w:szCs w:val="18"/>
              </w:rPr>
              <w:t>派瑞林</w:t>
            </w:r>
            <w:r>
              <w:rPr>
                <w:rFonts w:hint="eastAsia"/>
                <w:color w:val="000000"/>
                <w:sz w:val="18"/>
                <w:szCs w:val="18"/>
              </w:rPr>
              <w:t>（</w:t>
            </w:r>
            <w:proofErr w:type="spellStart"/>
            <w:r>
              <w:rPr>
                <w:rFonts w:hint="eastAsia"/>
                <w:color w:val="000000"/>
                <w:sz w:val="18"/>
                <w:szCs w:val="18"/>
              </w:rPr>
              <w:t>Parylene</w:t>
            </w:r>
            <w:proofErr w:type="spellEnd"/>
            <w:r>
              <w:rPr>
                <w:rFonts w:hint="eastAsia"/>
                <w:color w:val="000000"/>
                <w:sz w:val="18"/>
                <w:szCs w:val="18"/>
              </w:rPr>
              <w:t>，</w:t>
            </w:r>
            <w:r w:rsidRPr="008C2D37">
              <w:rPr>
                <w:rFonts w:hint="eastAsia"/>
                <w:color w:val="000000"/>
                <w:sz w:val="18"/>
                <w:szCs w:val="18"/>
              </w:rPr>
              <w:t>聚对二甲苯</w:t>
            </w:r>
            <w:r>
              <w:rPr>
                <w:rFonts w:hint="eastAsia"/>
                <w:color w:val="000000"/>
                <w:sz w:val="18"/>
                <w:szCs w:val="18"/>
              </w:rPr>
              <w:t>）涂层</w:t>
            </w:r>
          </w:p>
        </w:tc>
      </w:tr>
    </w:tbl>
    <w:p w:rsidR="001A3254" w:rsidRPr="006730C2" w:rsidRDefault="006730C2" w:rsidP="00F01603">
      <w:pPr>
        <w:pStyle w:val="a5"/>
        <w:spacing w:beforeLines="100" w:afterLines="100"/>
        <w:ind w:left="0"/>
        <w:rPr>
          <w:color w:val="0000CC"/>
        </w:rPr>
      </w:pPr>
      <w:r>
        <w:rPr>
          <w:rFonts w:hint="eastAsia"/>
          <w:color w:val="000000"/>
        </w:rPr>
        <w:t>基体的要求</w:t>
      </w:r>
      <w:r w:rsidR="00A74C60">
        <w:rPr>
          <w:rFonts w:hint="eastAsia"/>
          <w:color w:val="000000"/>
        </w:rPr>
        <w:t>和</w:t>
      </w:r>
      <w:r w:rsidR="005F50AB">
        <w:rPr>
          <w:rFonts w:hint="eastAsia"/>
          <w:color w:val="000000"/>
        </w:rPr>
        <w:t>涂装</w:t>
      </w:r>
      <w:r w:rsidR="001A3254" w:rsidRPr="00994263">
        <w:rPr>
          <w:rFonts w:hint="eastAsia"/>
          <w:color w:val="000000"/>
        </w:rPr>
        <w:t>前准备</w:t>
      </w:r>
    </w:p>
    <w:p w:rsidR="001A3254" w:rsidRDefault="001A3254" w:rsidP="00F01603">
      <w:pPr>
        <w:pStyle w:val="a6"/>
        <w:spacing w:beforeLines="50" w:afterLines="50"/>
        <w:ind w:left="0"/>
        <w:jc w:val="left"/>
        <w:outlineLvl w:val="0"/>
        <w:rPr>
          <w:rFonts w:ascii="宋体" w:eastAsia="宋体" w:hAnsi="宋体" w:cs="宋体"/>
        </w:rPr>
      </w:pPr>
      <w:r>
        <w:rPr>
          <w:rFonts w:ascii="宋体" w:eastAsia="宋体" w:hAnsi="宋体" w:cs="宋体" w:hint="eastAsia"/>
        </w:rPr>
        <w:t>基体</w:t>
      </w:r>
      <w:r w:rsidRPr="00364EA2">
        <w:rPr>
          <w:rFonts w:ascii="宋体" w:eastAsia="宋体" w:hAnsi="宋体" w:cs="宋体" w:hint="eastAsia"/>
        </w:rPr>
        <w:t>的组织应细小、均匀、致密，表面</w:t>
      </w:r>
      <w:r w:rsidRPr="002256C2">
        <w:rPr>
          <w:rFonts w:ascii="宋体" w:eastAsia="宋体" w:hAnsi="宋体" w:cs="宋体" w:hint="eastAsia"/>
        </w:rPr>
        <w:t>不得有肉眼可见的裂纹</w:t>
      </w:r>
      <w:r w:rsidR="002B6890">
        <w:rPr>
          <w:rFonts w:ascii="宋体" w:eastAsia="宋体" w:hAnsi="宋体" w:cs="宋体" w:hint="eastAsia"/>
        </w:rPr>
        <w:t>或</w:t>
      </w:r>
      <w:r w:rsidRPr="002256C2">
        <w:rPr>
          <w:rFonts w:ascii="宋体" w:eastAsia="宋体" w:hAnsi="宋体" w:cs="宋体" w:hint="eastAsia"/>
        </w:rPr>
        <w:t>针孔。</w:t>
      </w:r>
    </w:p>
    <w:p w:rsidR="001A3254" w:rsidRPr="001256B4" w:rsidRDefault="00995CD7" w:rsidP="00F01603">
      <w:pPr>
        <w:pStyle w:val="a6"/>
        <w:spacing w:beforeLines="50" w:afterLines="50"/>
        <w:ind w:left="0"/>
        <w:jc w:val="left"/>
        <w:outlineLvl w:val="0"/>
      </w:pPr>
      <w:r>
        <w:rPr>
          <w:rFonts w:ascii="宋体" w:eastAsia="宋体" w:hAnsi="宋体" w:cs="宋体" w:hint="eastAsia"/>
        </w:rPr>
        <w:t>表面处理</w:t>
      </w:r>
      <w:r w:rsidR="00E65D91">
        <w:rPr>
          <w:rFonts w:ascii="宋体" w:eastAsia="宋体" w:hAnsi="宋体" w:cs="宋体" w:hint="eastAsia"/>
        </w:rPr>
        <w:t>工件</w:t>
      </w:r>
      <w:r>
        <w:rPr>
          <w:rFonts w:ascii="宋体" w:eastAsia="宋体" w:hAnsi="宋体" w:cs="宋体" w:hint="eastAsia"/>
        </w:rPr>
        <w:t>的</w:t>
      </w:r>
      <w:r w:rsidR="00E65D91">
        <w:rPr>
          <w:rFonts w:ascii="宋体" w:eastAsia="宋体" w:hAnsi="宋体" w:cs="宋体" w:hint="eastAsia"/>
        </w:rPr>
        <w:t>尺寸</w:t>
      </w:r>
      <w:r w:rsidR="00E65D91" w:rsidRPr="00E65ECC">
        <w:rPr>
          <w:rFonts w:ascii="宋体" w:eastAsia="宋体" w:hAnsi="宋体" w:cs="宋体" w:hint="eastAsia"/>
        </w:rPr>
        <w:t>偏</w:t>
      </w:r>
      <w:r w:rsidR="001A3254" w:rsidRPr="0023065D">
        <w:rPr>
          <w:rFonts w:ascii="宋体" w:eastAsia="宋体" w:hAnsi="宋体" w:cs="宋体" w:hint="eastAsia"/>
        </w:rPr>
        <w:t>差、形位偏差、表面状况等</w:t>
      </w:r>
      <w:proofErr w:type="gramStart"/>
      <w:r w:rsidR="001A3254" w:rsidRPr="0023065D">
        <w:rPr>
          <w:rFonts w:ascii="宋体" w:eastAsia="宋体" w:hAnsi="宋体" w:cs="宋体" w:hint="eastAsia"/>
        </w:rPr>
        <w:t>应验收</w:t>
      </w:r>
      <w:proofErr w:type="gramEnd"/>
      <w:r w:rsidR="001A3254" w:rsidRPr="0023065D">
        <w:rPr>
          <w:rFonts w:ascii="宋体" w:eastAsia="宋体" w:hAnsi="宋体" w:cs="宋体" w:hint="eastAsia"/>
        </w:rPr>
        <w:t>合格。</w:t>
      </w:r>
    </w:p>
    <w:p w:rsidR="001A3254" w:rsidRPr="001256B4" w:rsidRDefault="001A3254" w:rsidP="00F01603">
      <w:pPr>
        <w:pStyle w:val="a6"/>
        <w:spacing w:beforeLines="50" w:afterLines="50"/>
        <w:ind w:left="0"/>
        <w:jc w:val="left"/>
        <w:outlineLvl w:val="0"/>
      </w:pPr>
      <w:r w:rsidRPr="0023065D">
        <w:rPr>
          <w:rFonts w:ascii="宋体" w:eastAsia="宋体" w:hAnsi="宋体" w:cs="宋体" w:hint="eastAsia"/>
        </w:rPr>
        <w:lastRenderedPageBreak/>
        <w:t>工件残留磁性的大小会影响</w:t>
      </w:r>
      <w:r w:rsidR="001C51E8">
        <w:rPr>
          <w:rFonts w:ascii="宋体" w:eastAsia="宋体" w:hAnsi="宋体" w:cs="宋体" w:hint="eastAsia"/>
        </w:rPr>
        <w:t>涂层</w:t>
      </w:r>
      <w:r w:rsidRPr="0023065D">
        <w:rPr>
          <w:rFonts w:ascii="宋体" w:eastAsia="宋体" w:hAnsi="宋体" w:cs="宋体" w:hint="eastAsia"/>
        </w:rPr>
        <w:t>质量，供需双方在</w:t>
      </w:r>
      <w:r w:rsidR="00872495">
        <w:rPr>
          <w:rFonts w:ascii="宋体" w:eastAsia="宋体" w:hAnsi="宋体" w:cs="宋体" w:hint="eastAsia"/>
        </w:rPr>
        <w:t>涂装</w:t>
      </w:r>
      <w:r w:rsidRPr="0023065D">
        <w:rPr>
          <w:rFonts w:ascii="宋体" w:eastAsia="宋体" w:hAnsi="宋体" w:cs="宋体" w:hint="eastAsia"/>
        </w:rPr>
        <w:t>前应事先约定。</w:t>
      </w:r>
    </w:p>
    <w:p w:rsidR="001A3254" w:rsidRPr="001256B4" w:rsidRDefault="00872495" w:rsidP="00F01603">
      <w:pPr>
        <w:pStyle w:val="a6"/>
        <w:spacing w:beforeLines="50" w:afterLines="50"/>
        <w:ind w:left="0"/>
        <w:jc w:val="left"/>
        <w:outlineLvl w:val="0"/>
      </w:pPr>
      <w:r>
        <w:rPr>
          <w:rFonts w:ascii="宋体" w:eastAsia="宋体" w:hAnsi="宋体" w:cs="宋体" w:hint="eastAsia"/>
          <w:color w:val="000000"/>
        </w:rPr>
        <w:t>涂装</w:t>
      </w:r>
      <w:r w:rsidR="001A3254" w:rsidRPr="0023065D">
        <w:rPr>
          <w:rFonts w:ascii="宋体" w:eastAsia="宋体" w:hAnsi="宋体" w:cs="宋体" w:hint="eastAsia"/>
          <w:color w:val="000000"/>
        </w:rPr>
        <w:t>前宜进行倒角，倒角后曲率半径</w:t>
      </w:r>
      <w:r w:rsidR="008377ED">
        <w:rPr>
          <w:rFonts w:ascii="宋体" w:eastAsia="宋体" w:hAnsi="宋体" w:cs="宋体" w:hint="eastAsia"/>
          <w:color w:val="000000"/>
        </w:rPr>
        <w:t>通常大于</w:t>
      </w:r>
      <w:r w:rsidR="001A3254" w:rsidRPr="0023065D">
        <w:rPr>
          <w:rFonts w:ascii="Times New Roman" w:eastAsia="宋体"/>
          <w:color w:val="000000"/>
        </w:rPr>
        <w:t>0.1mm</w:t>
      </w:r>
      <w:r w:rsidR="001A3254" w:rsidRPr="0023065D">
        <w:rPr>
          <w:rFonts w:ascii="宋体" w:eastAsia="宋体" w:hAnsi="宋体" w:cs="宋体" w:hint="eastAsia"/>
        </w:rPr>
        <w:t>。倒</w:t>
      </w:r>
      <w:r w:rsidR="006E3BBF">
        <w:rPr>
          <w:rFonts w:ascii="宋体" w:eastAsia="宋体" w:hAnsi="宋体" w:cs="宋体" w:hint="eastAsia"/>
        </w:rPr>
        <w:t>角后不应出现过度的缺角、划伤或</w:t>
      </w:r>
      <w:r w:rsidR="001A3254" w:rsidRPr="0023065D">
        <w:rPr>
          <w:rFonts w:ascii="宋体" w:eastAsia="宋体" w:hAnsi="宋体" w:cs="宋体" w:hint="eastAsia"/>
        </w:rPr>
        <w:t>磨蚀。</w:t>
      </w:r>
    </w:p>
    <w:p w:rsidR="001A3254" w:rsidRDefault="001A3254" w:rsidP="00F01603">
      <w:pPr>
        <w:pStyle w:val="a6"/>
        <w:spacing w:beforeLines="50" w:afterLines="50"/>
        <w:ind w:left="0"/>
        <w:jc w:val="left"/>
        <w:outlineLvl w:val="0"/>
        <w:rPr>
          <w:rFonts w:ascii="宋体" w:eastAsia="宋体" w:hAnsi="宋体" w:cs="宋体"/>
        </w:rPr>
      </w:pPr>
      <w:r w:rsidRPr="0023065D">
        <w:rPr>
          <w:rFonts w:ascii="宋体" w:eastAsia="宋体" w:hAnsi="宋体" w:cs="宋体" w:hint="eastAsia"/>
        </w:rPr>
        <w:t>工件</w:t>
      </w:r>
      <w:r w:rsidR="00872495">
        <w:rPr>
          <w:rFonts w:ascii="宋体" w:eastAsia="宋体" w:hAnsi="宋体" w:cs="宋体" w:hint="eastAsia"/>
        </w:rPr>
        <w:t>涂装</w:t>
      </w:r>
      <w:r w:rsidRPr="0023065D">
        <w:rPr>
          <w:rFonts w:ascii="宋体" w:eastAsia="宋体" w:hAnsi="宋体" w:cs="宋体" w:hint="eastAsia"/>
        </w:rPr>
        <w:t>前应进行除油、清洗等处理。</w:t>
      </w:r>
    </w:p>
    <w:p w:rsidR="006730C2" w:rsidRPr="00AF3ECE" w:rsidRDefault="00AF3ECE" w:rsidP="00F01603">
      <w:pPr>
        <w:pStyle w:val="a6"/>
        <w:spacing w:beforeLines="50" w:afterLines="50"/>
        <w:ind w:left="0"/>
        <w:jc w:val="left"/>
        <w:outlineLvl w:val="0"/>
        <w:rPr>
          <w:rFonts w:ascii="Times New Roman"/>
          <w:color w:val="0000CC"/>
        </w:rPr>
      </w:pPr>
      <w:r w:rsidRPr="00AF3ECE">
        <w:rPr>
          <w:rFonts w:ascii="Times New Roman" w:eastAsia="宋体" w:hAnsi="宋体"/>
        </w:rPr>
        <w:t>磷化或锆化</w:t>
      </w:r>
      <w:r w:rsidR="00521CCC" w:rsidRPr="00AF3ECE">
        <w:rPr>
          <w:rFonts w:ascii="Times New Roman" w:eastAsia="宋体" w:hAnsi="宋体"/>
        </w:rPr>
        <w:t>、</w:t>
      </w:r>
      <w:r w:rsidR="00872495" w:rsidRPr="00AF3ECE">
        <w:rPr>
          <w:rFonts w:ascii="Times New Roman" w:eastAsia="宋体" w:hAnsi="宋体"/>
        </w:rPr>
        <w:t>电泳、</w:t>
      </w:r>
      <w:r w:rsidR="00A74C60" w:rsidRPr="00AF3ECE">
        <w:rPr>
          <w:rFonts w:ascii="Times New Roman" w:eastAsia="宋体" w:hAnsi="宋体"/>
        </w:rPr>
        <w:t>喷涂、</w:t>
      </w:r>
      <w:r w:rsidR="00872495" w:rsidRPr="00AF3ECE">
        <w:rPr>
          <w:rFonts w:ascii="Times New Roman" w:eastAsia="宋体" w:hAnsi="宋体"/>
        </w:rPr>
        <w:t>化学气相沉积等</w:t>
      </w:r>
      <w:r w:rsidR="00D775BF" w:rsidRPr="00AF3ECE">
        <w:rPr>
          <w:rFonts w:ascii="Times New Roman" w:eastAsia="宋体" w:hAnsi="宋体"/>
        </w:rPr>
        <w:t>技术工艺指南分别参见附录</w:t>
      </w:r>
      <w:r w:rsidR="00D775BF" w:rsidRPr="00AF3ECE">
        <w:rPr>
          <w:rFonts w:ascii="Times New Roman" w:eastAsia="宋体"/>
        </w:rPr>
        <w:t>A</w:t>
      </w:r>
      <w:r w:rsidR="00D775BF" w:rsidRPr="00AF3ECE">
        <w:rPr>
          <w:rFonts w:ascii="Times New Roman" w:eastAsia="宋体" w:hAnsi="宋体"/>
        </w:rPr>
        <w:t>、附录</w:t>
      </w:r>
      <w:r w:rsidR="00D775BF" w:rsidRPr="00AF3ECE">
        <w:rPr>
          <w:rFonts w:ascii="Times New Roman" w:eastAsia="宋体"/>
        </w:rPr>
        <w:t>B</w:t>
      </w:r>
      <w:r w:rsidR="00D775BF" w:rsidRPr="00AF3ECE">
        <w:rPr>
          <w:rFonts w:ascii="Times New Roman" w:eastAsia="宋体" w:hAnsi="宋体"/>
        </w:rPr>
        <w:t>、附录</w:t>
      </w:r>
      <w:r w:rsidR="00D775BF" w:rsidRPr="00AF3ECE">
        <w:rPr>
          <w:rFonts w:ascii="Times New Roman" w:eastAsia="宋体"/>
        </w:rPr>
        <w:t>C</w:t>
      </w:r>
      <w:r w:rsidR="00872495" w:rsidRPr="00AF3ECE">
        <w:rPr>
          <w:rFonts w:ascii="Times New Roman" w:eastAsia="宋体" w:hAnsi="宋体"/>
        </w:rPr>
        <w:t>、附录</w:t>
      </w:r>
      <w:r w:rsidR="00872495" w:rsidRPr="00AF3ECE">
        <w:rPr>
          <w:rFonts w:ascii="Times New Roman" w:eastAsia="宋体"/>
        </w:rPr>
        <w:t>D</w:t>
      </w:r>
      <w:r w:rsidR="00D775BF" w:rsidRPr="00AF3ECE">
        <w:rPr>
          <w:rFonts w:ascii="Times New Roman"/>
        </w:rPr>
        <w:t>。</w:t>
      </w:r>
    </w:p>
    <w:p w:rsidR="001A3254" w:rsidRPr="0023065D" w:rsidRDefault="001A3254" w:rsidP="00F01603">
      <w:pPr>
        <w:pStyle w:val="a5"/>
        <w:spacing w:beforeLines="100" w:afterLines="100"/>
        <w:ind w:left="0"/>
      </w:pPr>
      <w:r w:rsidRPr="0023065D">
        <w:rPr>
          <w:rFonts w:hint="eastAsia"/>
        </w:rPr>
        <w:t>性能要求</w:t>
      </w:r>
    </w:p>
    <w:p w:rsidR="001A3254" w:rsidRDefault="001A3254" w:rsidP="00F01603">
      <w:pPr>
        <w:pStyle w:val="a6"/>
        <w:spacing w:beforeLines="50" w:afterLines="50"/>
        <w:ind w:left="0"/>
        <w:jc w:val="left"/>
        <w:outlineLvl w:val="0"/>
      </w:pPr>
      <w:r w:rsidRPr="0023065D">
        <w:rPr>
          <w:rFonts w:hint="eastAsia"/>
        </w:rPr>
        <w:t>外观</w:t>
      </w:r>
    </w:p>
    <w:p w:rsidR="006C7D0F" w:rsidRPr="006C7D0F" w:rsidRDefault="006C7D0F" w:rsidP="006C7D0F">
      <w:pPr>
        <w:pStyle w:val="a7"/>
        <w:rPr>
          <w:rFonts w:ascii="宋体" w:eastAsia="宋体" w:cs="宋体"/>
          <w:noProof/>
        </w:rPr>
      </w:pPr>
      <w:r w:rsidRPr="006C7D0F">
        <w:rPr>
          <w:rFonts w:ascii="宋体" w:eastAsia="宋体" w:cs="宋体" w:hint="eastAsia"/>
          <w:noProof/>
        </w:rPr>
        <w:t>磷化、锆化产品表面外观</w:t>
      </w:r>
    </w:p>
    <w:p w:rsidR="006C7D0F" w:rsidRPr="006C7D0F" w:rsidRDefault="004C527E" w:rsidP="004C527E">
      <w:pPr>
        <w:pStyle w:val="a7"/>
        <w:numPr>
          <w:ilvl w:val="0"/>
          <w:numId w:val="0"/>
        </w:numPr>
        <w:spacing w:line="320" w:lineRule="exact"/>
        <w:jc w:val="left"/>
        <w:rPr>
          <w:rFonts w:ascii="宋体" w:eastAsia="宋体" w:cs="宋体"/>
          <w:noProof/>
        </w:rPr>
      </w:pPr>
      <w:r>
        <w:rPr>
          <w:rFonts w:cs="宋体" w:hint="eastAsia"/>
          <w:noProof/>
        </w:rPr>
        <w:t>6.1.</w:t>
      </w:r>
      <w:r w:rsidR="006F2F6C">
        <w:rPr>
          <w:rFonts w:cs="宋体" w:hint="eastAsia"/>
          <w:noProof/>
        </w:rPr>
        <w:t>1</w:t>
      </w:r>
      <w:r w:rsidRPr="004C527E">
        <w:rPr>
          <w:rFonts w:cs="宋体"/>
          <w:noProof/>
        </w:rPr>
        <w:t>.1</w:t>
      </w:r>
      <w:r w:rsidR="006C7D0F" w:rsidRPr="006C7D0F">
        <w:rPr>
          <w:rFonts w:ascii="宋体" w:eastAsia="宋体" w:cs="宋体" w:hint="eastAsia"/>
          <w:noProof/>
        </w:rPr>
        <w:t>磷化、锆化产品表面外观色泽无特别要求，膜层应结晶致密、连续。</w:t>
      </w:r>
    </w:p>
    <w:p w:rsidR="000037B5" w:rsidRPr="00067F12" w:rsidRDefault="006F2F6C" w:rsidP="00067F12">
      <w:pPr>
        <w:pStyle w:val="a7"/>
        <w:numPr>
          <w:ilvl w:val="0"/>
          <w:numId w:val="0"/>
        </w:numPr>
        <w:spacing w:line="320" w:lineRule="exact"/>
        <w:jc w:val="left"/>
      </w:pPr>
      <w:r>
        <w:rPr>
          <w:rFonts w:hint="eastAsia"/>
        </w:rPr>
        <w:t>6.1.1</w:t>
      </w:r>
      <w:r w:rsidR="00067F12" w:rsidRPr="00067F12">
        <w:rPr>
          <w:rFonts w:hint="eastAsia"/>
        </w:rPr>
        <w:t>.</w:t>
      </w:r>
      <w:r w:rsidR="004C527E">
        <w:rPr>
          <w:rFonts w:hint="eastAsia"/>
        </w:rPr>
        <w:t>2</w:t>
      </w:r>
      <w:r w:rsidR="000037B5" w:rsidRPr="00067F12">
        <w:rPr>
          <w:rFonts w:ascii="宋体" w:eastAsia="宋体" w:cs="宋体" w:hint="eastAsia"/>
          <w:noProof/>
        </w:rPr>
        <w:t>磷化</w:t>
      </w:r>
      <w:r w:rsidR="00A06B1C" w:rsidRPr="00067F12">
        <w:rPr>
          <w:rFonts w:ascii="宋体" w:eastAsia="宋体" w:cs="宋体" w:hint="eastAsia"/>
          <w:noProof/>
        </w:rPr>
        <w:t>、锆化</w:t>
      </w:r>
      <w:r w:rsidR="000037B5" w:rsidRPr="00067F12">
        <w:rPr>
          <w:rFonts w:ascii="宋体" w:eastAsia="宋体" w:cs="宋体" w:hint="eastAsia"/>
          <w:noProof/>
        </w:rPr>
        <w:t>后的工件具有下列情况或其中之一时，视为允许缺陷</w:t>
      </w:r>
      <w:r w:rsidR="000037B5" w:rsidRPr="00067F12">
        <w:rPr>
          <w:rFonts w:hint="eastAsia"/>
        </w:rPr>
        <w:t>：</w:t>
      </w:r>
    </w:p>
    <w:p w:rsidR="000037B5" w:rsidRPr="00067F12" w:rsidRDefault="006B5C86" w:rsidP="000037B5">
      <w:pPr>
        <w:pStyle w:val="a7"/>
        <w:numPr>
          <w:ilvl w:val="0"/>
          <w:numId w:val="0"/>
        </w:numPr>
      </w:pPr>
      <w:r>
        <w:rPr>
          <w:rFonts w:hint="eastAsia"/>
        </w:rPr>
        <w:t>a</w:t>
      </w:r>
      <w:r w:rsidR="00A75075">
        <w:rPr>
          <w:rFonts w:hint="eastAsia"/>
        </w:rPr>
        <w:t>）</w:t>
      </w:r>
      <w:r w:rsidR="000037B5" w:rsidRPr="00067F12">
        <w:rPr>
          <w:rFonts w:ascii="宋体" w:eastAsia="宋体" w:cs="宋体" w:hint="eastAsia"/>
          <w:noProof/>
        </w:rPr>
        <w:t>轻微的水迹、擦白及挂灰现象；</w:t>
      </w:r>
    </w:p>
    <w:p w:rsidR="000037B5" w:rsidRPr="00067F12" w:rsidRDefault="006B5C86" w:rsidP="000037B5">
      <w:pPr>
        <w:pStyle w:val="a7"/>
        <w:numPr>
          <w:ilvl w:val="0"/>
          <w:numId w:val="0"/>
        </w:numPr>
      </w:pPr>
      <w:r>
        <w:rPr>
          <w:rFonts w:hint="eastAsia"/>
        </w:rPr>
        <w:t>b</w:t>
      </w:r>
      <w:r w:rsidR="00A75075">
        <w:rPr>
          <w:rFonts w:hint="eastAsia"/>
        </w:rPr>
        <w:t>）</w:t>
      </w:r>
      <w:r w:rsidR="000037B5" w:rsidRPr="00067F12">
        <w:rPr>
          <w:rFonts w:ascii="宋体" w:eastAsia="宋体" w:cs="宋体" w:hint="eastAsia"/>
          <w:noProof/>
        </w:rPr>
        <w:t>由于产品退磁以及表面加工状态的不同而造成颜色和结晶不均匀。</w:t>
      </w:r>
    </w:p>
    <w:p w:rsidR="000037B5" w:rsidRPr="00067F12" w:rsidRDefault="006F2F6C" w:rsidP="00067F12">
      <w:pPr>
        <w:pStyle w:val="a7"/>
        <w:numPr>
          <w:ilvl w:val="0"/>
          <w:numId w:val="0"/>
        </w:numPr>
        <w:spacing w:line="320" w:lineRule="exact"/>
        <w:jc w:val="left"/>
      </w:pPr>
      <w:r>
        <w:rPr>
          <w:rFonts w:hint="eastAsia"/>
        </w:rPr>
        <w:t>6.1.1</w:t>
      </w:r>
      <w:r w:rsidR="00067F12" w:rsidRPr="00067F12">
        <w:rPr>
          <w:rFonts w:hint="eastAsia"/>
        </w:rPr>
        <w:t>.</w:t>
      </w:r>
      <w:r w:rsidR="004C527E">
        <w:rPr>
          <w:rFonts w:hint="eastAsia"/>
        </w:rPr>
        <w:t>3</w:t>
      </w:r>
      <w:r w:rsidR="00067F12" w:rsidRPr="00067F12">
        <w:rPr>
          <w:rFonts w:hint="eastAsia"/>
        </w:rPr>
        <w:t xml:space="preserve"> </w:t>
      </w:r>
      <w:r w:rsidR="000037B5" w:rsidRPr="00067F12">
        <w:rPr>
          <w:rFonts w:ascii="宋体" w:eastAsia="宋体" w:cs="宋体" w:hint="eastAsia"/>
          <w:noProof/>
        </w:rPr>
        <w:t>磷化</w:t>
      </w:r>
      <w:r w:rsidR="00A06B1C" w:rsidRPr="00067F12">
        <w:rPr>
          <w:rFonts w:ascii="宋体" w:eastAsia="宋体" w:cs="宋体" w:hint="eastAsia"/>
          <w:noProof/>
        </w:rPr>
        <w:t>、锆化</w:t>
      </w:r>
      <w:r w:rsidR="000037B5" w:rsidRPr="00067F12">
        <w:rPr>
          <w:rFonts w:ascii="宋体" w:eastAsia="宋体" w:cs="宋体" w:hint="eastAsia"/>
          <w:noProof/>
        </w:rPr>
        <w:t>后的工件具有下列情况或其中之一时，视为不允许缺陷：</w:t>
      </w:r>
    </w:p>
    <w:p w:rsidR="000037B5" w:rsidRPr="00067F12" w:rsidRDefault="006B5C86" w:rsidP="008617BE">
      <w:pPr>
        <w:pStyle w:val="a7"/>
        <w:numPr>
          <w:ilvl w:val="0"/>
          <w:numId w:val="0"/>
        </w:numPr>
      </w:pPr>
      <w:r>
        <w:rPr>
          <w:rFonts w:hint="eastAsia"/>
        </w:rPr>
        <w:t>a</w:t>
      </w:r>
      <w:r w:rsidR="00A75075">
        <w:rPr>
          <w:rFonts w:hint="eastAsia"/>
        </w:rPr>
        <w:t>）</w:t>
      </w:r>
      <w:r w:rsidR="000037B5" w:rsidRPr="00067F12">
        <w:rPr>
          <w:rFonts w:ascii="宋体" w:eastAsia="宋体" w:cs="宋体" w:hint="eastAsia"/>
          <w:noProof/>
        </w:rPr>
        <w:t>有沉淀杂物附于表面；</w:t>
      </w:r>
    </w:p>
    <w:p w:rsidR="001A3254" w:rsidRDefault="006B5C86" w:rsidP="008617BE">
      <w:pPr>
        <w:pStyle w:val="a7"/>
        <w:numPr>
          <w:ilvl w:val="0"/>
          <w:numId w:val="0"/>
        </w:numPr>
        <w:rPr>
          <w:rFonts w:ascii="宋体" w:eastAsia="宋体" w:cs="宋体"/>
          <w:noProof/>
        </w:rPr>
      </w:pPr>
      <w:r>
        <w:rPr>
          <w:rFonts w:hint="eastAsia"/>
        </w:rPr>
        <w:t>b</w:t>
      </w:r>
      <w:r w:rsidR="00A75075">
        <w:rPr>
          <w:rFonts w:hint="eastAsia"/>
        </w:rPr>
        <w:t>）</w:t>
      </w:r>
      <w:r w:rsidR="000037B5" w:rsidRPr="00067F12">
        <w:rPr>
          <w:rFonts w:ascii="宋体" w:eastAsia="宋体" w:cs="宋体" w:hint="eastAsia"/>
          <w:noProof/>
        </w:rPr>
        <w:t>有锈蚀或缺膜区</w:t>
      </w:r>
      <w:r w:rsidR="001A3254" w:rsidRPr="00067F12">
        <w:rPr>
          <w:rFonts w:ascii="宋体" w:eastAsia="宋体" w:cs="宋体"/>
          <w:noProof/>
        </w:rPr>
        <w:t>。</w:t>
      </w:r>
    </w:p>
    <w:p w:rsidR="00763659" w:rsidRDefault="00763659" w:rsidP="00763659">
      <w:pPr>
        <w:pStyle w:val="a7"/>
        <w:spacing w:line="320" w:lineRule="exact"/>
        <w:jc w:val="left"/>
        <w:rPr>
          <w:rFonts w:ascii="宋体" w:eastAsia="宋体" w:cs="宋体" w:hint="eastAsia"/>
          <w:noProof/>
        </w:rPr>
      </w:pPr>
      <w:r>
        <w:rPr>
          <w:rFonts w:ascii="宋体" w:eastAsia="宋体" w:cs="宋体" w:hint="eastAsia"/>
          <w:noProof/>
        </w:rPr>
        <w:t>非转化膜涂层</w:t>
      </w:r>
      <w:r w:rsidRPr="0023065D">
        <w:rPr>
          <w:rFonts w:ascii="宋体" w:eastAsia="宋体" w:cs="宋体" w:hint="eastAsia"/>
          <w:noProof/>
        </w:rPr>
        <w:t>表面应</w:t>
      </w:r>
      <w:r w:rsidRPr="00E65ECC">
        <w:rPr>
          <w:rFonts w:ascii="宋体" w:eastAsia="宋体" w:cs="宋体" w:hint="eastAsia"/>
          <w:noProof/>
        </w:rPr>
        <w:t>色泽均匀，光滑平整，不允许有毛刺。不允许有龟裂</w:t>
      </w:r>
      <w:r>
        <w:rPr>
          <w:rFonts w:ascii="宋体" w:eastAsia="宋体" w:cs="宋体" w:hint="eastAsia"/>
          <w:noProof/>
        </w:rPr>
        <w:t>、明显的桔皮、起泡、集结的颗</w:t>
      </w:r>
      <w:r w:rsidRPr="00E65ECC">
        <w:rPr>
          <w:rFonts w:ascii="宋体" w:eastAsia="宋体" w:cs="宋体" w:hint="eastAsia"/>
          <w:noProof/>
        </w:rPr>
        <w:t>粒、漏涂等缺陷。</w:t>
      </w:r>
    </w:p>
    <w:p w:rsidR="00763659" w:rsidRPr="00763659" w:rsidRDefault="0072156F" w:rsidP="0072156F">
      <w:pPr>
        <w:pStyle w:val="a7"/>
        <w:spacing w:line="320" w:lineRule="exact"/>
        <w:jc w:val="left"/>
      </w:pPr>
      <w:r>
        <w:rPr>
          <w:rFonts w:ascii="宋体" w:eastAsia="宋体" w:cs="宋体" w:hint="eastAsia"/>
          <w:noProof/>
        </w:rPr>
        <w:t>采用挂具时，允许非主要表面上有肉眼可见、无法避免的挂具接触痕迹2处</w:t>
      </w:r>
      <w:r w:rsidR="00FA1494" w:rsidRPr="00FA1494">
        <w:rPr>
          <w:rFonts w:ascii="Times New Roman" w:eastAsiaTheme="minorEastAsia"/>
          <w:sz w:val="18"/>
          <w:szCs w:val="18"/>
        </w:rPr>
        <w:t>~</w:t>
      </w:r>
      <w:r>
        <w:rPr>
          <w:rFonts w:ascii="宋体" w:eastAsia="宋体" w:cs="宋体" w:hint="eastAsia"/>
          <w:noProof/>
        </w:rPr>
        <w:t>4处，但此接触痕迹不应暴露出基体和不影响产品整体防护性能</w:t>
      </w:r>
      <w:r w:rsidRPr="0072156F">
        <w:rPr>
          <w:rFonts w:ascii="宋体" w:eastAsia="宋体" w:cs="宋体" w:hint="eastAsia"/>
          <w:noProof/>
        </w:rPr>
        <w:t>。</w:t>
      </w:r>
    </w:p>
    <w:p w:rsidR="001A3254" w:rsidRDefault="000A1ADC" w:rsidP="00F01603">
      <w:pPr>
        <w:pStyle w:val="a6"/>
        <w:spacing w:beforeLines="50" w:afterLines="50"/>
        <w:ind w:left="0"/>
        <w:jc w:val="left"/>
        <w:outlineLvl w:val="0"/>
      </w:pPr>
      <w:r>
        <w:rPr>
          <w:rFonts w:hint="eastAsia"/>
        </w:rPr>
        <w:t>涂层</w:t>
      </w:r>
      <w:r w:rsidR="001A3254" w:rsidRPr="0023065D">
        <w:rPr>
          <w:rFonts w:hint="eastAsia"/>
        </w:rPr>
        <w:t>厚度</w:t>
      </w:r>
    </w:p>
    <w:p w:rsidR="001A3254" w:rsidRDefault="001A3254" w:rsidP="00B74B62">
      <w:pPr>
        <w:pStyle w:val="aff8"/>
        <w:spacing w:line="320" w:lineRule="exact"/>
        <w:ind w:firstLine="420"/>
        <w:rPr>
          <w:rFonts w:ascii="Times New Roman"/>
        </w:rPr>
      </w:pPr>
      <w:r w:rsidRPr="005C1696">
        <w:rPr>
          <w:rFonts w:ascii="Times New Roman"/>
        </w:rPr>
        <w:t>在典型使用环境条件下，各种</w:t>
      </w:r>
      <w:r w:rsidR="001C51E8">
        <w:rPr>
          <w:rFonts w:ascii="Times New Roman"/>
        </w:rPr>
        <w:t>涂层</w:t>
      </w:r>
      <w:r w:rsidRPr="005C1696">
        <w:rPr>
          <w:rFonts w:ascii="Times New Roman"/>
        </w:rPr>
        <w:t>典型厚度范围见表</w:t>
      </w:r>
      <w:r w:rsidR="008617BE">
        <w:rPr>
          <w:rFonts w:ascii="Times New Roman" w:hint="eastAsia"/>
        </w:rPr>
        <w:t>3</w:t>
      </w:r>
      <w:r w:rsidR="008C7F6A">
        <w:rPr>
          <w:rFonts w:ascii="Times New Roman"/>
        </w:rPr>
        <w:t>。</w:t>
      </w:r>
      <w:r w:rsidR="001A1E4C" w:rsidRPr="00B903B9">
        <w:rPr>
          <w:rFonts w:hAnsi="宋体"/>
          <w:szCs w:val="21"/>
        </w:rPr>
        <w:t>涂层厚度影响耐蚀性</w:t>
      </w:r>
      <w:r w:rsidRPr="005C1696">
        <w:rPr>
          <w:rFonts w:ascii="Times New Roman"/>
        </w:rPr>
        <w:t>，随着使用环境的严酷性增加，</w:t>
      </w:r>
      <w:r w:rsidR="001C51E8">
        <w:rPr>
          <w:rFonts w:ascii="Times New Roman"/>
        </w:rPr>
        <w:t>涂层</w:t>
      </w:r>
      <w:r w:rsidRPr="005C1696">
        <w:rPr>
          <w:rFonts w:ascii="Times New Roman"/>
        </w:rPr>
        <w:t>厚度</w:t>
      </w:r>
      <w:r w:rsidR="000A1ADC">
        <w:rPr>
          <w:rFonts w:ascii="Times New Roman" w:hint="eastAsia"/>
        </w:rPr>
        <w:t>一般</w:t>
      </w:r>
      <w:r w:rsidRPr="005C1696">
        <w:rPr>
          <w:rFonts w:ascii="Times New Roman"/>
        </w:rPr>
        <w:t>也要相应增加。</w:t>
      </w:r>
    </w:p>
    <w:p w:rsidR="001A3254" w:rsidRDefault="001A3254" w:rsidP="002B0674">
      <w:pPr>
        <w:pStyle w:val="af"/>
        <w:tabs>
          <w:tab w:val="num" w:pos="360"/>
        </w:tabs>
        <w:ind w:left="0"/>
      </w:pPr>
      <w:r w:rsidRPr="003F1A34">
        <w:rPr>
          <w:rFonts w:hint="eastAsia"/>
        </w:rPr>
        <w:t>常见</w:t>
      </w:r>
      <w:r w:rsidR="001C51E8">
        <w:rPr>
          <w:rFonts w:hint="eastAsia"/>
        </w:rPr>
        <w:t>涂层</w:t>
      </w:r>
      <w:r w:rsidRPr="003F1A34">
        <w:rPr>
          <w:rFonts w:hint="eastAsia"/>
        </w:rPr>
        <w:t>典型厚度范围</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5E0"/>
      </w:tblPr>
      <w:tblGrid>
        <w:gridCol w:w="3369"/>
        <w:gridCol w:w="3011"/>
        <w:gridCol w:w="3190"/>
      </w:tblGrid>
      <w:tr w:rsidR="001A3254" w:rsidTr="008617BE">
        <w:tc>
          <w:tcPr>
            <w:tcW w:w="3369" w:type="dxa"/>
            <w:tcBorders>
              <w:top w:val="single" w:sz="12" w:space="0" w:color="auto"/>
              <w:bottom w:val="single" w:sz="12" w:space="0" w:color="auto"/>
            </w:tcBorders>
            <w:shd w:val="clear" w:color="auto" w:fill="auto"/>
            <w:vAlign w:val="center"/>
          </w:tcPr>
          <w:p w:rsidR="001A3254" w:rsidRPr="009725C7" w:rsidRDefault="001C51E8" w:rsidP="006A1D28">
            <w:pPr>
              <w:snapToGrid w:val="0"/>
              <w:spacing w:line="320" w:lineRule="atLeast"/>
              <w:jc w:val="center"/>
              <w:rPr>
                <w:rFonts w:ascii="宋体"/>
                <w:sz w:val="18"/>
                <w:szCs w:val="18"/>
              </w:rPr>
            </w:pPr>
            <w:r w:rsidRPr="009725C7">
              <w:rPr>
                <w:rFonts w:ascii="宋体" w:hAnsi="宋体" w:cs="宋体" w:hint="eastAsia"/>
                <w:sz w:val="18"/>
                <w:szCs w:val="18"/>
              </w:rPr>
              <w:t>涂层</w:t>
            </w:r>
            <w:r w:rsidR="001A3254" w:rsidRPr="009725C7">
              <w:rPr>
                <w:rFonts w:ascii="宋体" w:hAnsi="宋体" w:cs="宋体" w:hint="eastAsia"/>
                <w:sz w:val="18"/>
                <w:szCs w:val="18"/>
              </w:rPr>
              <w:t>类别</w:t>
            </w:r>
          </w:p>
        </w:tc>
        <w:tc>
          <w:tcPr>
            <w:tcW w:w="3011" w:type="dxa"/>
            <w:tcBorders>
              <w:top w:val="single" w:sz="12" w:space="0" w:color="auto"/>
              <w:bottom w:val="single" w:sz="12" w:space="0" w:color="auto"/>
            </w:tcBorders>
            <w:shd w:val="clear" w:color="auto" w:fill="auto"/>
            <w:vAlign w:val="center"/>
          </w:tcPr>
          <w:p w:rsidR="001A3254" w:rsidRPr="009725C7" w:rsidRDefault="001C51E8" w:rsidP="006A1D28">
            <w:pPr>
              <w:snapToGrid w:val="0"/>
              <w:spacing w:line="320" w:lineRule="atLeast"/>
              <w:jc w:val="center"/>
              <w:rPr>
                <w:rFonts w:ascii="宋体" w:hAnsi="宋体"/>
                <w:sz w:val="18"/>
                <w:szCs w:val="18"/>
              </w:rPr>
            </w:pPr>
            <w:r w:rsidRPr="009725C7">
              <w:rPr>
                <w:rFonts w:ascii="宋体" w:hAnsi="宋体" w:cs="宋体" w:hint="eastAsia"/>
                <w:sz w:val="18"/>
                <w:szCs w:val="18"/>
              </w:rPr>
              <w:t>涂层</w:t>
            </w:r>
            <w:r w:rsidR="001A3254" w:rsidRPr="009725C7">
              <w:rPr>
                <w:rFonts w:ascii="宋体" w:hAnsi="宋体" w:cs="宋体" w:hint="eastAsia"/>
                <w:sz w:val="18"/>
                <w:szCs w:val="18"/>
              </w:rPr>
              <w:t>代号</w:t>
            </w:r>
          </w:p>
        </w:tc>
        <w:tc>
          <w:tcPr>
            <w:tcW w:w="3190" w:type="dxa"/>
            <w:tcBorders>
              <w:top w:val="single" w:sz="12" w:space="0" w:color="auto"/>
              <w:bottom w:val="single" w:sz="12" w:space="0" w:color="auto"/>
            </w:tcBorders>
            <w:shd w:val="clear" w:color="auto" w:fill="auto"/>
            <w:vAlign w:val="center"/>
          </w:tcPr>
          <w:p w:rsidR="001A3254" w:rsidRPr="009725C7" w:rsidRDefault="001A3254" w:rsidP="006A1D28">
            <w:pPr>
              <w:snapToGrid w:val="0"/>
              <w:spacing w:line="320" w:lineRule="atLeast"/>
              <w:jc w:val="center"/>
              <w:rPr>
                <w:rFonts w:ascii="宋体"/>
                <w:sz w:val="18"/>
                <w:szCs w:val="18"/>
              </w:rPr>
            </w:pPr>
            <w:r w:rsidRPr="009725C7">
              <w:rPr>
                <w:rFonts w:ascii="宋体" w:hAnsi="宋体" w:cs="宋体" w:hint="eastAsia"/>
                <w:sz w:val="18"/>
                <w:szCs w:val="18"/>
              </w:rPr>
              <w:t>典型厚度范围</w:t>
            </w:r>
            <w:r w:rsidRPr="009725C7">
              <w:rPr>
                <w:rFonts w:ascii="宋体" w:hAnsi="宋体"/>
                <w:sz w:val="18"/>
                <w:szCs w:val="18"/>
              </w:rPr>
              <w:t>(</w:t>
            </w:r>
            <w:proofErr w:type="spellStart"/>
            <w:r w:rsidRPr="009725C7">
              <w:rPr>
                <w:sz w:val="18"/>
                <w:szCs w:val="18"/>
              </w:rPr>
              <w:t>μm</w:t>
            </w:r>
            <w:proofErr w:type="spellEnd"/>
            <w:r w:rsidRPr="009725C7">
              <w:rPr>
                <w:rFonts w:ascii="宋体" w:hAnsi="宋体"/>
                <w:sz w:val="18"/>
                <w:szCs w:val="18"/>
              </w:rPr>
              <w:t>)</w:t>
            </w:r>
          </w:p>
        </w:tc>
      </w:tr>
      <w:tr w:rsidR="00DE6193" w:rsidTr="008617BE">
        <w:tc>
          <w:tcPr>
            <w:tcW w:w="3369" w:type="dxa"/>
            <w:tcBorders>
              <w:top w:val="single" w:sz="12" w:space="0" w:color="auto"/>
            </w:tcBorders>
            <w:shd w:val="clear" w:color="auto" w:fill="auto"/>
            <w:vAlign w:val="center"/>
          </w:tcPr>
          <w:p w:rsidR="00DE6193" w:rsidRPr="009725C7" w:rsidRDefault="00DE6193" w:rsidP="00AA18EE">
            <w:pPr>
              <w:widowControl/>
              <w:adjustRightInd w:val="0"/>
              <w:snapToGrid w:val="0"/>
              <w:spacing w:line="320" w:lineRule="exact"/>
              <w:jc w:val="center"/>
              <w:rPr>
                <w:sz w:val="18"/>
                <w:szCs w:val="18"/>
              </w:rPr>
            </w:pPr>
            <w:r w:rsidRPr="009725C7">
              <w:rPr>
                <w:rFonts w:hint="eastAsia"/>
                <w:sz w:val="18"/>
                <w:szCs w:val="18"/>
              </w:rPr>
              <w:t>磷化</w:t>
            </w:r>
          </w:p>
        </w:tc>
        <w:tc>
          <w:tcPr>
            <w:tcW w:w="3011" w:type="dxa"/>
            <w:tcBorders>
              <w:top w:val="single" w:sz="12" w:space="0" w:color="auto"/>
            </w:tcBorders>
            <w:shd w:val="clear" w:color="auto" w:fill="auto"/>
            <w:vAlign w:val="center"/>
          </w:tcPr>
          <w:p w:rsidR="00DE6193" w:rsidRPr="009725C7" w:rsidRDefault="00DE6193" w:rsidP="00AA18EE">
            <w:pPr>
              <w:widowControl/>
              <w:adjustRightInd w:val="0"/>
              <w:snapToGrid w:val="0"/>
              <w:spacing w:line="320" w:lineRule="exact"/>
              <w:jc w:val="center"/>
              <w:rPr>
                <w:sz w:val="18"/>
                <w:szCs w:val="18"/>
              </w:rPr>
            </w:pPr>
            <w:r w:rsidRPr="009725C7">
              <w:rPr>
                <w:rFonts w:hint="eastAsia"/>
                <w:sz w:val="18"/>
                <w:szCs w:val="18"/>
              </w:rPr>
              <w:t>PH</w:t>
            </w:r>
          </w:p>
        </w:tc>
        <w:tc>
          <w:tcPr>
            <w:tcW w:w="3190" w:type="dxa"/>
            <w:tcBorders>
              <w:top w:val="single" w:sz="12" w:space="0" w:color="auto"/>
            </w:tcBorders>
            <w:shd w:val="clear" w:color="auto" w:fill="auto"/>
            <w:vAlign w:val="center"/>
          </w:tcPr>
          <w:p w:rsidR="00DE6193" w:rsidRPr="009725C7" w:rsidRDefault="00A558E9" w:rsidP="008617BE">
            <w:pPr>
              <w:snapToGrid w:val="0"/>
              <w:spacing w:line="320" w:lineRule="atLeast"/>
              <w:jc w:val="center"/>
              <w:rPr>
                <w:sz w:val="18"/>
                <w:szCs w:val="18"/>
              </w:rPr>
            </w:pPr>
            <w:r>
              <w:rPr>
                <w:rFonts w:hint="eastAsia"/>
                <w:sz w:val="18"/>
                <w:szCs w:val="18"/>
              </w:rPr>
              <w:t>—</w:t>
            </w:r>
          </w:p>
        </w:tc>
      </w:tr>
      <w:tr w:rsidR="00DE6193" w:rsidTr="00AA18EE">
        <w:tc>
          <w:tcPr>
            <w:tcW w:w="3369" w:type="dxa"/>
            <w:shd w:val="clear" w:color="auto" w:fill="auto"/>
            <w:vAlign w:val="center"/>
          </w:tcPr>
          <w:p w:rsidR="00DE6193" w:rsidRPr="009725C7" w:rsidRDefault="00DE6193" w:rsidP="00AA18EE">
            <w:pPr>
              <w:widowControl/>
              <w:adjustRightInd w:val="0"/>
              <w:snapToGrid w:val="0"/>
              <w:spacing w:line="320" w:lineRule="exact"/>
              <w:jc w:val="center"/>
              <w:rPr>
                <w:sz w:val="18"/>
                <w:szCs w:val="18"/>
              </w:rPr>
            </w:pPr>
            <w:proofErr w:type="gramStart"/>
            <w:r w:rsidRPr="009725C7">
              <w:rPr>
                <w:rFonts w:hint="eastAsia"/>
                <w:sz w:val="18"/>
                <w:szCs w:val="18"/>
              </w:rPr>
              <w:t>锆化</w:t>
            </w:r>
            <w:proofErr w:type="gramEnd"/>
          </w:p>
        </w:tc>
        <w:tc>
          <w:tcPr>
            <w:tcW w:w="3011" w:type="dxa"/>
            <w:shd w:val="clear" w:color="auto" w:fill="auto"/>
            <w:vAlign w:val="center"/>
          </w:tcPr>
          <w:p w:rsidR="00DE6193" w:rsidRPr="009725C7" w:rsidRDefault="00DE6193" w:rsidP="004C1735">
            <w:pPr>
              <w:widowControl/>
              <w:adjustRightInd w:val="0"/>
              <w:snapToGrid w:val="0"/>
              <w:spacing w:line="320" w:lineRule="exact"/>
              <w:jc w:val="center"/>
              <w:rPr>
                <w:sz w:val="18"/>
                <w:szCs w:val="18"/>
              </w:rPr>
            </w:pPr>
            <w:r w:rsidRPr="009725C7">
              <w:rPr>
                <w:rFonts w:hint="eastAsia"/>
                <w:sz w:val="18"/>
                <w:szCs w:val="18"/>
              </w:rPr>
              <w:t>Z</w:t>
            </w:r>
            <w:r w:rsidR="004C1735">
              <w:rPr>
                <w:rFonts w:hint="eastAsia"/>
                <w:sz w:val="18"/>
                <w:szCs w:val="18"/>
              </w:rPr>
              <w:t>R</w:t>
            </w:r>
          </w:p>
        </w:tc>
        <w:tc>
          <w:tcPr>
            <w:tcW w:w="3190" w:type="dxa"/>
            <w:shd w:val="clear" w:color="auto" w:fill="auto"/>
            <w:vAlign w:val="center"/>
          </w:tcPr>
          <w:p w:rsidR="00DE6193" w:rsidRPr="009725C7" w:rsidRDefault="00A558E9" w:rsidP="008617BE">
            <w:pPr>
              <w:spacing w:line="320" w:lineRule="atLeast"/>
              <w:jc w:val="center"/>
              <w:rPr>
                <w:sz w:val="18"/>
                <w:szCs w:val="18"/>
              </w:rPr>
            </w:pPr>
            <w:r>
              <w:rPr>
                <w:rFonts w:hint="eastAsia"/>
                <w:sz w:val="18"/>
                <w:szCs w:val="18"/>
              </w:rPr>
              <w:t>—</w:t>
            </w:r>
          </w:p>
        </w:tc>
      </w:tr>
      <w:tr w:rsidR="00DE6193" w:rsidTr="00AA18EE">
        <w:tc>
          <w:tcPr>
            <w:tcW w:w="3369" w:type="dxa"/>
            <w:shd w:val="clear" w:color="auto" w:fill="auto"/>
            <w:vAlign w:val="center"/>
          </w:tcPr>
          <w:p w:rsidR="00DE6193" w:rsidRPr="009725C7" w:rsidRDefault="00B62B26" w:rsidP="00DE6193">
            <w:pPr>
              <w:snapToGrid w:val="0"/>
              <w:spacing w:line="320" w:lineRule="atLeast"/>
              <w:jc w:val="center"/>
              <w:rPr>
                <w:rFonts w:ascii="宋体"/>
                <w:sz w:val="18"/>
                <w:szCs w:val="18"/>
              </w:rPr>
            </w:pPr>
            <w:proofErr w:type="gramStart"/>
            <w:r>
              <w:rPr>
                <w:rFonts w:ascii="宋体" w:hAnsi="宋体" w:cs="宋体" w:hint="eastAsia"/>
                <w:sz w:val="18"/>
                <w:szCs w:val="18"/>
              </w:rPr>
              <w:t>电泳</w:t>
            </w:r>
            <w:r w:rsidR="00DE6193" w:rsidRPr="009725C7">
              <w:rPr>
                <w:rFonts w:ascii="宋体" w:hAnsi="宋体" w:cs="宋体" w:hint="eastAsia"/>
                <w:sz w:val="18"/>
                <w:szCs w:val="18"/>
              </w:rPr>
              <w:t>环</w:t>
            </w:r>
            <w:proofErr w:type="gramEnd"/>
            <w:r w:rsidR="00DE6193" w:rsidRPr="009725C7">
              <w:rPr>
                <w:rFonts w:ascii="宋体" w:hAnsi="宋体" w:cs="宋体" w:hint="eastAsia"/>
                <w:sz w:val="18"/>
                <w:szCs w:val="18"/>
              </w:rPr>
              <w:t>氧涂层</w:t>
            </w:r>
          </w:p>
        </w:tc>
        <w:tc>
          <w:tcPr>
            <w:tcW w:w="3011" w:type="dxa"/>
            <w:shd w:val="clear" w:color="auto" w:fill="auto"/>
            <w:vAlign w:val="center"/>
          </w:tcPr>
          <w:p w:rsidR="00DE6193" w:rsidRPr="009725C7" w:rsidRDefault="00DE6193" w:rsidP="00A558E9">
            <w:pPr>
              <w:snapToGrid w:val="0"/>
              <w:spacing w:line="320" w:lineRule="atLeast"/>
              <w:jc w:val="center"/>
              <w:rPr>
                <w:sz w:val="18"/>
                <w:szCs w:val="18"/>
              </w:rPr>
            </w:pPr>
            <w:r w:rsidRPr="009725C7">
              <w:rPr>
                <w:rFonts w:hint="eastAsia"/>
                <w:sz w:val="18"/>
                <w:szCs w:val="18"/>
              </w:rPr>
              <w:t>T</w:t>
            </w:r>
            <w:r w:rsidR="00B62B26">
              <w:rPr>
                <w:rFonts w:hint="eastAsia"/>
                <w:sz w:val="18"/>
                <w:szCs w:val="18"/>
              </w:rPr>
              <w:t>.</w:t>
            </w:r>
            <w:r w:rsidR="00A558E9">
              <w:rPr>
                <w:rFonts w:hint="eastAsia"/>
                <w:sz w:val="18"/>
                <w:szCs w:val="18"/>
              </w:rPr>
              <w:t>EP.E</w:t>
            </w:r>
            <w:r w:rsidR="00B62B26">
              <w:rPr>
                <w:rFonts w:hint="eastAsia"/>
                <w:sz w:val="18"/>
                <w:szCs w:val="18"/>
              </w:rPr>
              <w:t>D</w:t>
            </w:r>
          </w:p>
        </w:tc>
        <w:tc>
          <w:tcPr>
            <w:tcW w:w="3190" w:type="dxa"/>
            <w:shd w:val="clear" w:color="auto" w:fill="auto"/>
            <w:vAlign w:val="center"/>
          </w:tcPr>
          <w:p w:rsidR="00DE6193" w:rsidRPr="009725C7" w:rsidRDefault="00DE6193" w:rsidP="00AA18EE">
            <w:pPr>
              <w:snapToGrid w:val="0"/>
              <w:spacing w:line="320" w:lineRule="atLeast"/>
              <w:jc w:val="center"/>
              <w:rPr>
                <w:sz w:val="18"/>
                <w:szCs w:val="18"/>
              </w:rPr>
            </w:pPr>
            <w:r w:rsidRPr="009725C7">
              <w:rPr>
                <w:rFonts w:hint="eastAsia"/>
                <w:sz w:val="18"/>
                <w:szCs w:val="18"/>
              </w:rPr>
              <w:t>10</w:t>
            </w:r>
            <w:r w:rsidRPr="009725C7">
              <w:rPr>
                <w:sz w:val="18"/>
                <w:szCs w:val="18"/>
              </w:rPr>
              <w:t>~</w:t>
            </w:r>
            <w:r w:rsidRPr="009725C7">
              <w:rPr>
                <w:rFonts w:hint="eastAsia"/>
                <w:sz w:val="18"/>
                <w:szCs w:val="18"/>
              </w:rPr>
              <w:t>35</w:t>
            </w:r>
          </w:p>
        </w:tc>
      </w:tr>
      <w:tr w:rsidR="00DE6193" w:rsidTr="00561935">
        <w:tc>
          <w:tcPr>
            <w:tcW w:w="3369" w:type="dxa"/>
            <w:shd w:val="clear" w:color="auto" w:fill="auto"/>
            <w:vAlign w:val="center"/>
          </w:tcPr>
          <w:p w:rsidR="00DE6193" w:rsidRPr="009725C7" w:rsidRDefault="00B62B26" w:rsidP="00AA18EE">
            <w:pPr>
              <w:spacing w:line="320" w:lineRule="atLeast"/>
              <w:jc w:val="center"/>
              <w:rPr>
                <w:rFonts w:ascii="宋体"/>
                <w:sz w:val="18"/>
                <w:szCs w:val="18"/>
              </w:rPr>
            </w:pPr>
            <w:r>
              <w:rPr>
                <w:rFonts w:ascii="宋体" w:hAnsi="宋体" w:cs="宋体" w:hint="eastAsia"/>
                <w:sz w:val="18"/>
                <w:szCs w:val="18"/>
              </w:rPr>
              <w:t>喷涂</w:t>
            </w:r>
            <w:r w:rsidR="00DE6193" w:rsidRPr="009725C7">
              <w:rPr>
                <w:rFonts w:ascii="宋体" w:hAnsi="宋体" w:cs="宋体" w:hint="eastAsia"/>
                <w:sz w:val="18"/>
                <w:szCs w:val="18"/>
              </w:rPr>
              <w:t>环氧涂层</w:t>
            </w:r>
          </w:p>
        </w:tc>
        <w:tc>
          <w:tcPr>
            <w:tcW w:w="3011" w:type="dxa"/>
            <w:shd w:val="clear" w:color="auto" w:fill="auto"/>
          </w:tcPr>
          <w:p w:rsidR="00DE6193" w:rsidRPr="009725C7" w:rsidRDefault="00DE6193" w:rsidP="007138B5">
            <w:pPr>
              <w:snapToGrid w:val="0"/>
              <w:spacing w:line="320" w:lineRule="atLeast"/>
              <w:jc w:val="center"/>
              <w:rPr>
                <w:sz w:val="18"/>
                <w:szCs w:val="18"/>
              </w:rPr>
            </w:pPr>
            <w:r w:rsidRPr="009725C7">
              <w:rPr>
                <w:rFonts w:hint="eastAsia"/>
                <w:sz w:val="18"/>
                <w:szCs w:val="18"/>
              </w:rPr>
              <w:t>T</w:t>
            </w:r>
            <w:r w:rsidR="007138B5">
              <w:rPr>
                <w:rFonts w:hint="eastAsia"/>
                <w:sz w:val="18"/>
                <w:szCs w:val="18"/>
              </w:rPr>
              <w:t>.</w:t>
            </w:r>
            <w:r w:rsidR="00A558E9">
              <w:rPr>
                <w:rFonts w:hint="eastAsia"/>
                <w:sz w:val="18"/>
                <w:szCs w:val="18"/>
              </w:rPr>
              <w:t>EP.SP</w:t>
            </w:r>
          </w:p>
        </w:tc>
        <w:tc>
          <w:tcPr>
            <w:tcW w:w="3190" w:type="dxa"/>
            <w:shd w:val="clear" w:color="auto" w:fill="auto"/>
            <w:vAlign w:val="center"/>
          </w:tcPr>
          <w:p w:rsidR="00DE6193" w:rsidRPr="009725C7" w:rsidRDefault="00DE6193" w:rsidP="00AA18EE">
            <w:pPr>
              <w:spacing w:line="320" w:lineRule="atLeast"/>
              <w:jc w:val="center"/>
              <w:rPr>
                <w:sz w:val="18"/>
                <w:szCs w:val="18"/>
              </w:rPr>
            </w:pPr>
            <w:r w:rsidRPr="009725C7">
              <w:rPr>
                <w:rFonts w:hint="eastAsia"/>
                <w:sz w:val="18"/>
                <w:szCs w:val="18"/>
              </w:rPr>
              <w:t>10</w:t>
            </w:r>
            <w:r w:rsidRPr="009725C7">
              <w:rPr>
                <w:sz w:val="18"/>
                <w:szCs w:val="18"/>
              </w:rPr>
              <w:t>~</w:t>
            </w:r>
            <w:r w:rsidRPr="009725C7">
              <w:rPr>
                <w:rFonts w:hint="eastAsia"/>
                <w:sz w:val="18"/>
                <w:szCs w:val="18"/>
              </w:rPr>
              <w:t>50</w:t>
            </w:r>
          </w:p>
        </w:tc>
      </w:tr>
      <w:tr w:rsidR="00DE6193" w:rsidTr="00561935">
        <w:tc>
          <w:tcPr>
            <w:tcW w:w="3369" w:type="dxa"/>
            <w:shd w:val="clear" w:color="auto" w:fill="auto"/>
            <w:vAlign w:val="center"/>
          </w:tcPr>
          <w:p w:rsidR="00DE6193" w:rsidRPr="009725C7" w:rsidRDefault="00DE6193" w:rsidP="00DE6193">
            <w:pPr>
              <w:adjustRightInd w:val="0"/>
              <w:snapToGrid w:val="0"/>
              <w:spacing w:line="320" w:lineRule="atLeast"/>
              <w:jc w:val="center"/>
              <w:rPr>
                <w:rFonts w:ascii="宋体"/>
                <w:sz w:val="18"/>
                <w:szCs w:val="18"/>
              </w:rPr>
            </w:pPr>
            <w:r w:rsidRPr="009725C7">
              <w:rPr>
                <w:rFonts w:ascii="宋体" w:hAnsi="宋体" w:cs="宋体" w:hint="eastAsia"/>
                <w:sz w:val="18"/>
                <w:szCs w:val="18"/>
              </w:rPr>
              <w:t>喷涂</w:t>
            </w:r>
            <w:proofErr w:type="spellStart"/>
            <w:r w:rsidRPr="00781B2D">
              <w:rPr>
                <w:sz w:val="18"/>
                <w:szCs w:val="18"/>
              </w:rPr>
              <w:t>Everlube</w:t>
            </w:r>
            <w:proofErr w:type="spellEnd"/>
            <w:r w:rsidRPr="009725C7">
              <w:rPr>
                <w:rFonts w:ascii="宋体" w:hAnsi="宋体" w:cs="宋体" w:hint="eastAsia"/>
                <w:sz w:val="18"/>
                <w:szCs w:val="18"/>
              </w:rPr>
              <w:t>涂层</w:t>
            </w:r>
          </w:p>
        </w:tc>
        <w:tc>
          <w:tcPr>
            <w:tcW w:w="3011" w:type="dxa"/>
            <w:shd w:val="clear" w:color="auto" w:fill="auto"/>
          </w:tcPr>
          <w:p w:rsidR="00DE6193" w:rsidRPr="009725C7" w:rsidRDefault="007138B5" w:rsidP="000A1ADC">
            <w:pPr>
              <w:snapToGrid w:val="0"/>
              <w:spacing w:line="320" w:lineRule="atLeast"/>
              <w:jc w:val="center"/>
              <w:rPr>
                <w:sz w:val="18"/>
                <w:szCs w:val="18"/>
              </w:rPr>
            </w:pPr>
            <w:r w:rsidRPr="009725C7">
              <w:rPr>
                <w:rFonts w:hint="eastAsia"/>
                <w:sz w:val="18"/>
                <w:szCs w:val="18"/>
              </w:rPr>
              <w:t>T</w:t>
            </w:r>
            <w:r w:rsidR="00B435EF">
              <w:rPr>
                <w:rFonts w:hint="eastAsia"/>
                <w:sz w:val="18"/>
                <w:szCs w:val="18"/>
              </w:rPr>
              <w:t>.E</w:t>
            </w:r>
            <w:r w:rsidR="000A1ADC">
              <w:rPr>
                <w:rFonts w:hint="eastAsia"/>
                <w:sz w:val="18"/>
                <w:szCs w:val="18"/>
              </w:rPr>
              <w:t>VL</w:t>
            </w:r>
            <w:r>
              <w:rPr>
                <w:rFonts w:hint="eastAsia"/>
                <w:sz w:val="18"/>
                <w:szCs w:val="18"/>
              </w:rPr>
              <w:t>.SP</w:t>
            </w:r>
          </w:p>
        </w:tc>
        <w:tc>
          <w:tcPr>
            <w:tcW w:w="3190" w:type="dxa"/>
            <w:shd w:val="clear" w:color="auto" w:fill="auto"/>
            <w:vAlign w:val="center"/>
          </w:tcPr>
          <w:p w:rsidR="00DE6193" w:rsidRPr="009725C7" w:rsidRDefault="00981B45" w:rsidP="006F6010">
            <w:pPr>
              <w:adjustRightInd w:val="0"/>
              <w:snapToGrid w:val="0"/>
              <w:spacing w:line="320" w:lineRule="atLeast"/>
              <w:jc w:val="center"/>
              <w:rPr>
                <w:sz w:val="18"/>
                <w:szCs w:val="18"/>
              </w:rPr>
            </w:pPr>
            <w:r w:rsidRPr="009725C7">
              <w:rPr>
                <w:rFonts w:hint="eastAsia"/>
                <w:sz w:val="18"/>
                <w:szCs w:val="18"/>
              </w:rPr>
              <w:t>10</w:t>
            </w:r>
            <w:r w:rsidRPr="009725C7">
              <w:rPr>
                <w:sz w:val="18"/>
                <w:szCs w:val="18"/>
              </w:rPr>
              <w:t>~</w:t>
            </w:r>
            <w:r w:rsidRPr="009725C7">
              <w:rPr>
                <w:rFonts w:hint="eastAsia"/>
                <w:sz w:val="18"/>
                <w:szCs w:val="18"/>
              </w:rPr>
              <w:t>50</w:t>
            </w:r>
          </w:p>
        </w:tc>
      </w:tr>
      <w:tr w:rsidR="00DE6193" w:rsidTr="00561935">
        <w:tc>
          <w:tcPr>
            <w:tcW w:w="3369" w:type="dxa"/>
            <w:shd w:val="clear" w:color="auto" w:fill="auto"/>
            <w:vAlign w:val="center"/>
          </w:tcPr>
          <w:p w:rsidR="00DE6193" w:rsidRPr="00521CCC" w:rsidRDefault="00DE6193" w:rsidP="00DE6193">
            <w:pPr>
              <w:adjustRightInd w:val="0"/>
              <w:snapToGrid w:val="0"/>
              <w:spacing w:line="320" w:lineRule="atLeast"/>
              <w:jc w:val="center"/>
              <w:rPr>
                <w:rFonts w:ascii="宋体" w:hAnsi="宋体" w:cs="宋体"/>
                <w:sz w:val="18"/>
                <w:szCs w:val="18"/>
              </w:rPr>
            </w:pPr>
            <w:r w:rsidRPr="00521CCC">
              <w:rPr>
                <w:rFonts w:ascii="宋体" w:hAnsi="宋体" w:cs="宋体" w:hint="eastAsia"/>
                <w:sz w:val="18"/>
                <w:szCs w:val="18"/>
              </w:rPr>
              <w:t>喷涂锌铝涂层</w:t>
            </w:r>
          </w:p>
        </w:tc>
        <w:tc>
          <w:tcPr>
            <w:tcW w:w="3011" w:type="dxa"/>
            <w:shd w:val="clear" w:color="auto" w:fill="auto"/>
          </w:tcPr>
          <w:p w:rsidR="00DE6193" w:rsidRPr="00521CCC" w:rsidRDefault="00981B45" w:rsidP="008617BE">
            <w:pPr>
              <w:snapToGrid w:val="0"/>
              <w:spacing w:line="320" w:lineRule="atLeast"/>
              <w:jc w:val="center"/>
              <w:rPr>
                <w:sz w:val="18"/>
                <w:szCs w:val="18"/>
              </w:rPr>
            </w:pPr>
            <w:r>
              <w:rPr>
                <w:rFonts w:hint="eastAsia"/>
                <w:sz w:val="18"/>
                <w:szCs w:val="18"/>
              </w:rPr>
              <w:t>T.</w:t>
            </w:r>
            <w:r w:rsidR="00AD3F59">
              <w:rPr>
                <w:rFonts w:hint="eastAsia"/>
                <w:sz w:val="18"/>
                <w:szCs w:val="18"/>
              </w:rPr>
              <w:t xml:space="preserve"> </w:t>
            </w:r>
            <w:proofErr w:type="spellStart"/>
            <w:r w:rsidR="00AD3F59">
              <w:rPr>
                <w:rFonts w:hint="eastAsia"/>
                <w:sz w:val="18"/>
                <w:szCs w:val="18"/>
              </w:rPr>
              <w:t>ZnAl</w:t>
            </w:r>
            <w:r>
              <w:rPr>
                <w:rFonts w:hint="eastAsia"/>
                <w:sz w:val="18"/>
                <w:szCs w:val="18"/>
              </w:rPr>
              <w:t>.SP</w:t>
            </w:r>
            <w:proofErr w:type="spellEnd"/>
          </w:p>
        </w:tc>
        <w:tc>
          <w:tcPr>
            <w:tcW w:w="3190" w:type="dxa"/>
            <w:shd w:val="clear" w:color="auto" w:fill="auto"/>
            <w:vAlign w:val="center"/>
          </w:tcPr>
          <w:p w:rsidR="00DE6193" w:rsidRPr="00521CCC" w:rsidRDefault="00B540EB" w:rsidP="00680B5D">
            <w:pPr>
              <w:adjustRightInd w:val="0"/>
              <w:snapToGrid w:val="0"/>
              <w:spacing w:line="320" w:lineRule="atLeast"/>
              <w:jc w:val="center"/>
              <w:rPr>
                <w:sz w:val="18"/>
                <w:szCs w:val="18"/>
              </w:rPr>
            </w:pPr>
            <w:r>
              <w:rPr>
                <w:rFonts w:hint="eastAsia"/>
                <w:sz w:val="18"/>
                <w:szCs w:val="18"/>
              </w:rPr>
              <w:t>5</w:t>
            </w:r>
            <w:r w:rsidR="00680B5D" w:rsidRPr="009725C7">
              <w:rPr>
                <w:sz w:val="18"/>
                <w:szCs w:val="18"/>
              </w:rPr>
              <w:t>~</w:t>
            </w:r>
            <w:r w:rsidR="00680B5D">
              <w:rPr>
                <w:rFonts w:hint="eastAsia"/>
                <w:sz w:val="18"/>
                <w:szCs w:val="18"/>
              </w:rPr>
              <w:t>3</w:t>
            </w:r>
            <w:r w:rsidR="00680B5D" w:rsidRPr="009725C7">
              <w:rPr>
                <w:rFonts w:hint="eastAsia"/>
                <w:sz w:val="18"/>
                <w:szCs w:val="18"/>
              </w:rPr>
              <w:t>0</w:t>
            </w:r>
          </w:p>
        </w:tc>
      </w:tr>
      <w:tr w:rsidR="00DE6193" w:rsidTr="00AA18EE">
        <w:tc>
          <w:tcPr>
            <w:tcW w:w="3369" w:type="dxa"/>
            <w:shd w:val="clear" w:color="auto" w:fill="auto"/>
            <w:vAlign w:val="center"/>
          </w:tcPr>
          <w:p w:rsidR="00DE6193" w:rsidRPr="00521CCC" w:rsidRDefault="00DE6193" w:rsidP="00AA18EE">
            <w:pPr>
              <w:adjustRightInd w:val="0"/>
              <w:snapToGrid w:val="0"/>
              <w:spacing w:line="320" w:lineRule="atLeast"/>
              <w:jc w:val="center"/>
              <w:rPr>
                <w:rFonts w:ascii="宋体"/>
                <w:sz w:val="18"/>
                <w:szCs w:val="18"/>
              </w:rPr>
            </w:pPr>
            <w:r w:rsidRPr="00521CCC">
              <w:rPr>
                <w:rFonts w:ascii="宋体" w:hAnsi="宋体" w:cs="宋体" w:hint="eastAsia"/>
                <w:sz w:val="18"/>
                <w:szCs w:val="18"/>
              </w:rPr>
              <w:t>化学气相沉积</w:t>
            </w:r>
            <w:proofErr w:type="spellStart"/>
            <w:r w:rsidR="00954D85">
              <w:rPr>
                <w:rFonts w:hint="eastAsia"/>
                <w:color w:val="000000"/>
                <w:sz w:val="18"/>
                <w:szCs w:val="18"/>
              </w:rPr>
              <w:t>Parylene</w:t>
            </w:r>
            <w:proofErr w:type="spellEnd"/>
            <w:r w:rsidRPr="00521CCC">
              <w:rPr>
                <w:rFonts w:ascii="宋体" w:hAnsi="宋体" w:cs="宋体" w:hint="eastAsia"/>
                <w:sz w:val="18"/>
                <w:szCs w:val="18"/>
              </w:rPr>
              <w:t>涂层</w:t>
            </w:r>
          </w:p>
        </w:tc>
        <w:tc>
          <w:tcPr>
            <w:tcW w:w="3011" w:type="dxa"/>
            <w:shd w:val="clear" w:color="auto" w:fill="auto"/>
          </w:tcPr>
          <w:p w:rsidR="00DE6193" w:rsidRPr="00521CCC" w:rsidRDefault="00DE6193" w:rsidP="00360B3A">
            <w:pPr>
              <w:snapToGrid w:val="0"/>
              <w:spacing w:line="320" w:lineRule="atLeast"/>
              <w:jc w:val="center"/>
              <w:rPr>
                <w:sz w:val="18"/>
                <w:szCs w:val="18"/>
              </w:rPr>
            </w:pPr>
            <w:r w:rsidRPr="00521CCC">
              <w:rPr>
                <w:rFonts w:hint="eastAsia"/>
                <w:sz w:val="18"/>
                <w:szCs w:val="18"/>
              </w:rPr>
              <w:t>T</w:t>
            </w:r>
            <w:r w:rsidR="00360B3A">
              <w:rPr>
                <w:rFonts w:hint="eastAsia"/>
                <w:sz w:val="18"/>
                <w:szCs w:val="18"/>
              </w:rPr>
              <w:t>.</w:t>
            </w:r>
            <w:r w:rsidR="00981B45">
              <w:rPr>
                <w:rFonts w:hint="eastAsia"/>
                <w:sz w:val="18"/>
                <w:szCs w:val="18"/>
              </w:rPr>
              <w:t>PRL</w:t>
            </w:r>
            <w:r w:rsidR="00360B3A">
              <w:rPr>
                <w:rFonts w:hint="eastAsia"/>
                <w:sz w:val="18"/>
                <w:szCs w:val="18"/>
              </w:rPr>
              <w:t>.</w:t>
            </w:r>
            <w:r w:rsidRPr="00521CCC">
              <w:rPr>
                <w:rFonts w:hint="eastAsia"/>
                <w:sz w:val="18"/>
                <w:szCs w:val="18"/>
              </w:rPr>
              <w:t>CVD</w:t>
            </w:r>
          </w:p>
        </w:tc>
        <w:tc>
          <w:tcPr>
            <w:tcW w:w="3190" w:type="dxa"/>
            <w:shd w:val="clear" w:color="auto" w:fill="auto"/>
            <w:vAlign w:val="center"/>
          </w:tcPr>
          <w:p w:rsidR="00DE6193" w:rsidRPr="00521CCC" w:rsidRDefault="0050468B" w:rsidP="00327D16">
            <w:pPr>
              <w:adjustRightInd w:val="0"/>
              <w:snapToGrid w:val="0"/>
              <w:spacing w:line="320" w:lineRule="atLeast"/>
              <w:jc w:val="center"/>
              <w:rPr>
                <w:sz w:val="18"/>
                <w:szCs w:val="18"/>
              </w:rPr>
            </w:pPr>
            <w:r>
              <w:rPr>
                <w:rFonts w:hint="eastAsia"/>
                <w:sz w:val="18"/>
                <w:szCs w:val="18"/>
              </w:rPr>
              <w:t>2</w:t>
            </w:r>
            <w:r w:rsidR="00DE6193" w:rsidRPr="00521CCC">
              <w:rPr>
                <w:sz w:val="18"/>
                <w:szCs w:val="18"/>
              </w:rPr>
              <w:t>~</w:t>
            </w:r>
            <w:r w:rsidR="00327D16">
              <w:rPr>
                <w:rFonts w:hint="eastAsia"/>
                <w:sz w:val="18"/>
                <w:szCs w:val="18"/>
              </w:rPr>
              <w:t>8</w:t>
            </w:r>
          </w:p>
        </w:tc>
      </w:tr>
      <w:tr w:rsidR="00E90509" w:rsidTr="001F3F9F">
        <w:tc>
          <w:tcPr>
            <w:tcW w:w="9570" w:type="dxa"/>
            <w:gridSpan w:val="3"/>
            <w:shd w:val="clear" w:color="auto" w:fill="auto"/>
            <w:vAlign w:val="center"/>
          </w:tcPr>
          <w:p w:rsidR="00E90509" w:rsidRDefault="00E90509" w:rsidP="0060260F">
            <w:pPr>
              <w:adjustRightInd w:val="0"/>
              <w:snapToGrid w:val="0"/>
              <w:spacing w:line="320" w:lineRule="atLeast"/>
              <w:ind w:firstLineChars="100" w:firstLine="210"/>
              <w:jc w:val="left"/>
              <w:rPr>
                <w:sz w:val="18"/>
                <w:szCs w:val="18"/>
              </w:rPr>
            </w:pPr>
            <w:r w:rsidRPr="001F6C34">
              <w:rPr>
                <w:rFonts w:ascii="黑体" w:eastAsia="黑体" w:hAnsi="宋体" w:hint="eastAsia"/>
                <w:noProof/>
              </w:rPr>
              <w:t>注</w:t>
            </w:r>
            <w:r w:rsidRPr="00E65ECC">
              <w:rPr>
                <w:rFonts w:hAnsi="宋体" w:hint="eastAsia"/>
                <w:noProof/>
              </w:rPr>
              <w:t>：</w:t>
            </w:r>
            <w:r w:rsidR="0060260F" w:rsidRPr="00344D66">
              <w:rPr>
                <w:rFonts w:ascii="宋体" w:hAnsi="宋体" w:hint="eastAsia"/>
              </w:rPr>
              <w:t>“</w:t>
            </w:r>
            <w:r w:rsidR="0060260F">
              <w:rPr>
                <w:rFonts w:hint="eastAsia"/>
                <w:sz w:val="18"/>
                <w:szCs w:val="18"/>
              </w:rPr>
              <w:t>—</w:t>
            </w:r>
            <w:r w:rsidR="0060260F" w:rsidRPr="00344D66">
              <w:rPr>
                <w:rFonts w:ascii="宋体" w:hAnsi="宋体" w:hint="eastAsia"/>
              </w:rPr>
              <w:t>”</w:t>
            </w:r>
            <w:r w:rsidRPr="00E65ECC">
              <w:rPr>
                <w:rFonts w:hAnsi="宋体"/>
                <w:noProof/>
              </w:rPr>
              <w:t>是指对指标</w:t>
            </w:r>
            <w:r w:rsidR="0060260F">
              <w:rPr>
                <w:rFonts w:hAnsi="宋体" w:hint="eastAsia"/>
                <w:noProof/>
              </w:rPr>
              <w:t>不作要求（下同）</w:t>
            </w:r>
            <w:r w:rsidRPr="00E65ECC">
              <w:rPr>
                <w:rFonts w:hAnsi="宋体"/>
                <w:noProof/>
              </w:rPr>
              <w:t>。</w:t>
            </w:r>
          </w:p>
        </w:tc>
      </w:tr>
    </w:tbl>
    <w:p w:rsidR="001A3254" w:rsidRDefault="001A3254" w:rsidP="00F01603">
      <w:pPr>
        <w:pStyle w:val="a6"/>
        <w:spacing w:beforeLines="50" w:afterLines="50"/>
        <w:ind w:left="0"/>
        <w:jc w:val="left"/>
        <w:outlineLvl w:val="0"/>
      </w:pPr>
      <w:r w:rsidRPr="00E520BF">
        <w:rPr>
          <w:rFonts w:hint="eastAsia"/>
        </w:rPr>
        <w:t>耐蚀性</w:t>
      </w:r>
    </w:p>
    <w:p w:rsidR="00B74B62" w:rsidRDefault="001A3254" w:rsidP="00B74B62">
      <w:pPr>
        <w:pStyle w:val="aff8"/>
        <w:spacing w:line="320" w:lineRule="exact"/>
        <w:ind w:firstLine="420"/>
        <w:rPr>
          <w:rFonts w:ascii="Times New Roman" w:cs="宋体"/>
        </w:rPr>
      </w:pPr>
      <w:r w:rsidRPr="00D90740">
        <w:rPr>
          <w:rFonts w:ascii="Times New Roman" w:cs="宋体" w:hint="eastAsia"/>
        </w:rPr>
        <w:t>烧结</w:t>
      </w:r>
      <w:r w:rsidR="008C7F6A" w:rsidRPr="00E65ECC">
        <w:rPr>
          <w:rFonts w:ascii="Times New Roman" w:cs="宋体" w:hint="eastAsia"/>
        </w:rPr>
        <w:t>钕铁硼</w:t>
      </w:r>
      <w:r w:rsidRPr="00D90740">
        <w:rPr>
          <w:rFonts w:ascii="Times New Roman" w:cs="宋体" w:hint="eastAsia"/>
        </w:rPr>
        <w:t>永磁</w:t>
      </w:r>
      <w:r w:rsidR="00850136">
        <w:rPr>
          <w:rFonts w:ascii="Times New Roman" w:cs="宋体" w:hint="eastAsia"/>
        </w:rPr>
        <w:t>材料</w:t>
      </w:r>
      <w:r w:rsidRPr="00D90740">
        <w:rPr>
          <w:rFonts w:ascii="Times New Roman" w:cs="宋体" w:hint="eastAsia"/>
        </w:rPr>
        <w:t>的耐蚀性不仅与基体的耐蚀性有关，而且与表面</w:t>
      </w:r>
      <w:r w:rsidR="001C51E8">
        <w:rPr>
          <w:rFonts w:ascii="Times New Roman" w:cs="宋体" w:hint="eastAsia"/>
        </w:rPr>
        <w:t>涂层</w:t>
      </w:r>
      <w:r w:rsidRPr="00D90740">
        <w:rPr>
          <w:rFonts w:ascii="Times New Roman" w:cs="宋体" w:hint="eastAsia"/>
        </w:rPr>
        <w:t>种类、</w:t>
      </w:r>
      <w:r w:rsidR="001C51E8">
        <w:rPr>
          <w:rFonts w:ascii="Times New Roman" w:cs="宋体" w:hint="eastAsia"/>
        </w:rPr>
        <w:t>涂层</w:t>
      </w:r>
      <w:r w:rsidRPr="00D90740">
        <w:rPr>
          <w:rFonts w:ascii="Times New Roman" w:cs="宋体" w:hint="eastAsia"/>
        </w:rPr>
        <w:t>厚度及</w:t>
      </w:r>
      <w:r w:rsidR="00B621E8" w:rsidRPr="00E65ECC">
        <w:rPr>
          <w:rFonts w:ascii="Times New Roman" w:cs="宋体" w:hint="eastAsia"/>
        </w:rPr>
        <w:t>涂装</w:t>
      </w:r>
      <w:r w:rsidRPr="00E65ECC">
        <w:rPr>
          <w:rFonts w:ascii="Times New Roman" w:cs="宋体" w:hint="eastAsia"/>
        </w:rPr>
        <w:t>工艺有关</w:t>
      </w:r>
      <w:r w:rsidRPr="00D90740">
        <w:rPr>
          <w:rFonts w:ascii="Times New Roman" w:cs="宋体" w:hint="eastAsia"/>
        </w:rPr>
        <w:t>。</w:t>
      </w:r>
      <w:r w:rsidR="00B224CC" w:rsidRPr="00D90740">
        <w:rPr>
          <w:rFonts w:ascii="Times New Roman" w:cs="宋体" w:hint="eastAsia"/>
        </w:rPr>
        <w:t>表</w:t>
      </w:r>
      <w:r w:rsidR="00B621E8" w:rsidRPr="00E65ECC">
        <w:rPr>
          <w:rFonts w:ascii="Times New Roman" w:cs="宋体" w:hint="eastAsia"/>
        </w:rPr>
        <w:t>4</w:t>
      </w:r>
      <w:r w:rsidR="00B224CC" w:rsidRPr="00E65ECC">
        <w:rPr>
          <w:rFonts w:ascii="Times New Roman" w:cs="宋体" w:hint="eastAsia"/>
        </w:rPr>
        <w:t>为</w:t>
      </w:r>
      <w:r w:rsidR="00F95CBC">
        <w:rPr>
          <w:rFonts w:ascii="Times New Roman" w:cs="宋体" w:hint="eastAsia"/>
        </w:rPr>
        <w:t>各种涂层</w:t>
      </w:r>
      <w:r w:rsidRPr="00D90740">
        <w:rPr>
          <w:rFonts w:ascii="Times New Roman" w:cs="宋体" w:hint="eastAsia"/>
        </w:rPr>
        <w:t>在三种常规环境试验条件下</w:t>
      </w:r>
      <w:r w:rsidR="006D73FB">
        <w:rPr>
          <w:rFonts w:ascii="Times New Roman" w:cs="宋体" w:hint="eastAsia"/>
        </w:rPr>
        <w:t>开始</w:t>
      </w:r>
      <w:r w:rsidRPr="00D90740">
        <w:rPr>
          <w:rFonts w:ascii="Times New Roman" w:cs="宋体" w:hint="eastAsia"/>
        </w:rPr>
        <w:t>出现腐蚀的</w:t>
      </w:r>
      <w:r w:rsidR="00B224CC" w:rsidRPr="00E65ECC">
        <w:rPr>
          <w:rFonts w:ascii="Times New Roman" w:cs="宋体" w:hint="eastAsia"/>
        </w:rPr>
        <w:t>典型试验</w:t>
      </w:r>
      <w:r w:rsidRPr="00E65ECC">
        <w:rPr>
          <w:rFonts w:ascii="Times New Roman" w:cs="宋体" w:hint="eastAsia"/>
        </w:rPr>
        <w:t>时间</w:t>
      </w:r>
      <w:r w:rsidRPr="00D90740">
        <w:rPr>
          <w:rFonts w:ascii="Times New Roman" w:cs="宋体" w:hint="eastAsia"/>
        </w:rPr>
        <w:t>。</w:t>
      </w:r>
      <w:r w:rsidR="00B224CC" w:rsidRPr="00E65ECC">
        <w:rPr>
          <w:rFonts w:ascii="Times New Roman" w:cs="宋体" w:hint="eastAsia"/>
        </w:rPr>
        <w:t>在典型</w:t>
      </w:r>
      <w:r w:rsidRPr="00E65ECC">
        <w:rPr>
          <w:rFonts w:ascii="Times New Roman" w:cs="宋体" w:hint="eastAsia"/>
        </w:rPr>
        <w:t>试验</w:t>
      </w:r>
      <w:r w:rsidR="00B224CC" w:rsidRPr="00E65ECC">
        <w:rPr>
          <w:rFonts w:ascii="Times New Roman" w:cs="宋体" w:hint="eastAsia"/>
        </w:rPr>
        <w:t>时间范围内</w:t>
      </w:r>
      <w:r w:rsidRPr="00E65ECC">
        <w:rPr>
          <w:rFonts w:ascii="Times New Roman" w:cs="宋体" w:hint="eastAsia"/>
        </w:rPr>
        <w:t>，</w:t>
      </w:r>
      <w:r w:rsidR="001C51E8">
        <w:rPr>
          <w:rFonts w:ascii="Times New Roman" w:cs="宋体" w:hint="eastAsia"/>
        </w:rPr>
        <w:t>涂层</w:t>
      </w:r>
      <w:r>
        <w:rPr>
          <w:rFonts w:ascii="Times New Roman" w:cs="宋体" w:hint="eastAsia"/>
        </w:rPr>
        <w:t>不允许出现</w:t>
      </w:r>
      <w:r w:rsidRPr="00C07509">
        <w:rPr>
          <w:rFonts w:hAnsi="宋体" w:cs="宋体" w:hint="eastAsia"/>
        </w:rPr>
        <w:t>肉眼可见的起泡、</w:t>
      </w:r>
      <w:r>
        <w:rPr>
          <w:rFonts w:hAnsi="宋体" w:cs="宋体" w:hint="eastAsia"/>
        </w:rPr>
        <w:t>起皮、</w:t>
      </w:r>
      <w:r w:rsidRPr="00C07509">
        <w:rPr>
          <w:rFonts w:hAnsi="宋体" w:cs="宋体" w:hint="eastAsia"/>
        </w:rPr>
        <w:t>锈蚀</w:t>
      </w:r>
      <w:r>
        <w:rPr>
          <w:rFonts w:hAnsi="宋体" w:cs="宋体" w:hint="eastAsia"/>
        </w:rPr>
        <w:t>、粉化</w:t>
      </w:r>
      <w:r w:rsidRPr="00C07509">
        <w:rPr>
          <w:rFonts w:hAnsi="宋体" w:cs="宋体" w:hint="eastAsia"/>
        </w:rPr>
        <w:t>等缺陷</w:t>
      </w:r>
      <w:r>
        <w:rPr>
          <w:rFonts w:hAnsi="宋体" w:cs="宋体" w:hint="eastAsia"/>
        </w:rPr>
        <w:t>，</w:t>
      </w:r>
      <w:r w:rsidRPr="00D90740">
        <w:rPr>
          <w:rFonts w:ascii="Times New Roman" w:cs="宋体" w:hint="eastAsia"/>
        </w:rPr>
        <w:t>允许</w:t>
      </w:r>
      <w:r w:rsidR="001C51E8">
        <w:rPr>
          <w:rFonts w:ascii="Times New Roman" w:cs="宋体" w:hint="eastAsia"/>
        </w:rPr>
        <w:t>涂层</w:t>
      </w:r>
      <w:r w:rsidRPr="00D90740">
        <w:rPr>
          <w:rFonts w:ascii="Times New Roman" w:cs="宋体" w:hint="eastAsia"/>
        </w:rPr>
        <w:t>有轻微变色、发</w:t>
      </w:r>
      <w:r w:rsidR="00B621E8">
        <w:rPr>
          <w:rFonts w:ascii="Times New Roman" w:cs="宋体" w:hint="eastAsia"/>
        </w:rPr>
        <w:t>黄</w:t>
      </w:r>
      <w:r w:rsidRPr="00D90740">
        <w:rPr>
          <w:rFonts w:ascii="Times New Roman" w:cs="宋体" w:hint="eastAsia"/>
        </w:rPr>
        <w:t>变暗。</w:t>
      </w:r>
    </w:p>
    <w:p w:rsidR="00BD5EC9" w:rsidRDefault="004227A2" w:rsidP="00B74B62">
      <w:pPr>
        <w:pStyle w:val="aff8"/>
        <w:spacing w:line="320" w:lineRule="exact"/>
        <w:ind w:firstLine="420"/>
        <w:rPr>
          <w:rFonts w:ascii="Times New Roman" w:cs="宋体"/>
        </w:rPr>
      </w:pPr>
      <w:r>
        <w:rPr>
          <w:rFonts w:ascii="Times New Roman" w:cs="宋体" w:hint="eastAsia"/>
        </w:rPr>
        <w:t>采用复合涂层可大幅提高防护效果</w:t>
      </w:r>
      <w:r w:rsidR="007F39EF">
        <w:rPr>
          <w:rFonts w:ascii="Times New Roman" w:cs="宋体" w:hint="eastAsia"/>
        </w:rPr>
        <w:t>（较高防护要求的涂层耐蚀性可参见附录</w:t>
      </w:r>
      <w:r w:rsidR="007F39EF">
        <w:rPr>
          <w:rFonts w:ascii="Times New Roman" w:cs="宋体" w:hint="eastAsia"/>
        </w:rPr>
        <w:t>E</w:t>
      </w:r>
      <w:r w:rsidR="007F39EF">
        <w:rPr>
          <w:rFonts w:ascii="Times New Roman" w:cs="宋体" w:hint="eastAsia"/>
        </w:rPr>
        <w:t>）</w:t>
      </w:r>
      <w:r>
        <w:rPr>
          <w:rFonts w:ascii="Times New Roman" w:cs="宋体" w:hint="eastAsia"/>
        </w:rPr>
        <w:t>。</w:t>
      </w:r>
    </w:p>
    <w:p w:rsidR="001A3254" w:rsidRDefault="001C51E8" w:rsidP="00F01603">
      <w:pPr>
        <w:pStyle w:val="af"/>
        <w:tabs>
          <w:tab w:val="num" w:pos="360"/>
        </w:tabs>
        <w:spacing w:beforeLines="50"/>
        <w:ind w:left="0"/>
      </w:pPr>
      <w:r>
        <w:rPr>
          <w:rFonts w:cs="黑体" w:hint="eastAsia"/>
        </w:rPr>
        <w:lastRenderedPageBreak/>
        <w:t>涂层</w:t>
      </w:r>
      <w:r w:rsidR="001A3254" w:rsidRPr="00D610EA">
        <w:rPr>
          <w:rFonts w:cs="黑体" w:hint="eastAsia"/>
        </w:rPr>
        <w:t>开始出现腐蚀的时间</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5E0"/>
      </w:tblPr>
      <w:tblGrid>
        <w:gridCol w:w="2514"/>
        <w:gridCol w:w="1457"/>
        <w:gridCol w:w="1325"/>
        <w:gridCol w:w="1325"/>
        <w:gridCol w:w="1474"/>
        <w:gridCol w:w="1476"/>
      </w:tblGrid>
      <w:tr w:rsidR="00A8258A" w:rsidTr="00EA145A">
        <w:tc>
          <w:tcPr>
            <w:tcW w:w="1314" w:type="pct"/>
            <w:vMerge w:val="restart"/>
            <w:tcBorders>
              <w:top w:val="single" w:sz="12" w:space="0" w:color="auto"/>
              <w:bottom w:val="single" w:sz="6" w:space="0" w:color="auto"/>
            </w:tcBorders>
            <w:shd w:val="clear" w:color="auto" w:fill="auto"/>
            <w:vAlign w:val="center"/>
          </w:tcPr>
          <w:p w:rsidR="00A8258A" w:rsidRPr="009725C7" w:rsidRDefault="00A8258A" w:rsidP="006A1D28">
            <w:pPr>
              <w:adjustRightInd w:val="0"/>
              <w:snapToGrid w:val="0"/>
              <w:spacing w:line="320" w:lineRule="exact"/>
              <w:jc w:val="center"/>
              <w:rPr>
                <w:rFonts w:ascii="宋体"/>
                <w:sz w:val="18"/>
              </w:rPr>
            </w:pPr>
            <w:r w:rsidRPr="009725C7">
              <w:rPr>
                <w:rFonts w:ascii="宋体" w:hAnsi="宋体" w:cs="宋体" w:hint="eastAsia"/>
                <w:sz w:val="18"/>
                <w:szCs w:val="18"/>
              </w:rPr>
              <w:t>涂层类别</w:t>
            </w:r>
          </w:p>
        </w:tc>
        <w:tc>
          <w:tcPr>
            <w:tcW w:w="761" w:type="pct"/>
            <w:vMerge w:val="restart"/>
            <w:tcBorders>
              <w:top w:val="single" w:sz="12" w:space="0" w:color="auto"/>
              <w:bottom w:val="single" w:sz="6" w:space="0" w:color="auto"/>
            </w:tcBorders>
            <w:shd w:val="clear" w:color="auto" w:fill="auto"/>
            <w:vAlign w:val="center"/>
          </w:tcPr>
          <w:p w:rsidR="00A8258A" w:rsidRPr="009725C7" w:rsidRDefault="00A8258A" w:rsidP="006A1D28">
            <w:pPr>
              <w:adjustRightInd w:val="0"/>
              <w:snapToGrid w:val="0"/>
              <w:spacing w:line="320" w:lineRule="exact"/>
              <w:jc w:val="center"/>
              <w:rPr>
                <w:rFonts w:ascii="宋体"/>
                <w:sz w:val="18"/>
              </w:rPr>
            </w:pPr>
            <w:r w:rsidRPr="009725C7">
              <w:rPr>
                <w:rFonts w:ascii="宋体" w:hAnsi="宋体" w:cs="宋体" w:hint="eastAsia"/>
                <w:sz w:val="18"/>
                <w:szCs w:val="18"/>
              </w:rPr>
              <w:t>涂层代号</w:t>
            </w:r>
          </w:p>
        </w:tc>
        <w:tc>
          <w:tcPr>
            <w:tcW w:w="2924" w:type="pct"/>
            <w:gridSpan w:val="4"/>
            <w:tcBorders>
              <w:top w:val="single" w:sz="12" w:space="0" w:color="auto"/>
              <w:bottom w:val="single" w:sz="6" w:space="0" w:color="auto"/>
            </w:tcBorders>
            <w:shd w:val="clear" w:color="auto" w:fill="auto"/>
            <w:vAlign w:val="center"/>
          </w:tcPr>
          <w:p w:rsidR="00A8258A" w:rsidRPr="009725C7" w:rsidRDefault="00A8258A" w:rsidP="006A1D28">
            <w:pPr>
              <w:adjustRightInd w:val="0"/>
              <w:snapToGrid w:val="0"/>
              <w:spacing w:line="320" w:lineRule="exact"/>
              <w:jc w:val="center"/>
              <w:rPr>
                <w:rFonts w:hAnsi="宋体"/>
                <w:sz w:val="18"/>
                <w:szCs w:val="18"/>
              </w:rPr>
            </w:pPr>
            <w:r w:rsidRPr="009725C7">
              <w:rPr>
                <w:rFonts w:hAnsi="宋体"/>
                <w:sz w:val="18"/>
                <w:szCs w:val="18"/>
              </w:rPr>
              <w:t>开始出现腐蚀的时间</w:t>
            </w:r>
            <w:r w:rsidRPr="009725C7">
              <w:rPr>
                <w:sz w:val="18"/>
                <w:szCs w:val="18"/>
              </w:rPr>
              <w:t>(h)</w:t>
            </w:r>
          </w:p>
        </w:tc>
      </w:tr>
      <w:tr w:rsidR="00A8258A" w:rsidTr="00EA145A">
        <w:tc>
          <w:tcPr>
            <w:tcW w:w="1314" w:type="pct"/>
            <w:vMerge/>
            <w:tcBorders>
              <w:top w:val="single" w:sz="6" w:space="0" w:color="auto"/>
              <w:bottom w:val="single" w:sz="12" w:space="0" w:color="auto"/>
            </w:tcBorders>
            <w:shd w:val="clear" w:color="auto" w:fill="auto"/>
            <w:vAlign w:val="center"/>
          </w:tcPr>
          <w:p w:rsidR="00A8258A" w:rsidRPr="009725C7" w:rsidRDefault="00A8258A" w:rsidP="006A1D28">
            <w:pPr>
              <w:adjustRightInd w:val="0"/>
              <w:snapToGrid w:val="0"/>
              <w:spacing w:line="320" w:lineRule="exact"/>
              <w:jc w:val="center"/>
              <w:rPr>
                <w:rFonts w:ascii="宋体"/>
                <w:sz w:val="18"/>
              </w:rPr>
            </w:pPr>
          </w:p>
        </w:tc>
        <w:tc>
          <w:tcPr>
            <w:tcW w:w="761" w:type="pct"/>
            <w:vMerge/>
            <w:tcBorders>
              <w:top w:val="single" w:sz="6" w:space="0" w:color="auto"/>
              <w:bottom w:val="single" w:sz="12" w:space="0" w:color="auto"/>
            </w:tcBorders>
            <w:shd w:val="clear" w:color="auto" w:fill="auto"/>
            <w:vAlign w:val="center"/>
          </w:tcPr>
          <w:p w:rsidR="00A8258A" w:rsidRPr="009725C7" w:rsidRDefault="00A8258A" w:rsidP="006A1D28">
            <w:pPr>
              <w:adjustRightInd w:val="0"/>
              <w:snapToGrid w:val="0"/>
              <w:spacing w:line="320" w:lineRule="exact"/>
              <w:jc w:val="center"/>
              <w:rPr>
                <w:rFonts w:ascii="宋体"/>
                <w:sz w:val="18"/>
              </w:rPr>
            </w:pPr>
          </w:p>
        </w:tc>
        <w:tc>
          <w:tcPr>
            <w:tcW w:w="692" w:type="pct"/>
            <w:tcBorders>
              <w:top w:val="single" w:sz="6" w:space="0" w:color="auto"/>
              <w:bottom w:val="single" w:sz="12" w:space="0" w:color="auto"/>
            </w:tcBorders>
            <w:shd w:val="clear" w:color="auto" w:fill="auto"/>
            <w:vAlign w:val="center"/>
          </w:tcPr>
          <w:p w:rsidR="00A8258A" w:rsidRPr="009725C7" w:rsidRDefault="00A8258A" w:rsidP="006A1D28">
            <w:pPr>
              <w:adjustRightInd w:val="0"/>
              <w:snapToGrid w:val="0"/>
              <w:spacing w:line="320" w:lineRule="exact"/>
              <w:jc w:val="center"/>
              <w:rPr>
                <w:rFonts w:ascii="宋体"/>
                <w:sz w:val="18"/>
              </w:rPr>
            </w:pPr>
            <w:r w:rsidRPr="009725C7">
              <w:rPr>
                <w:rFonts w:ascii="宋体" w:hAnsi="宋体" w:cs="宋体" w:hint="eastAsia"/>
                <w:sz w:val="18"/>
                <w:szCs w:val="18"/>
              </w:rPr>
              <w:t>中性盐雾试验</w:t>
            </w:r>
          </w:p>
        </w:tc>
        <w:tc>
          <w:tcPr>
            <w:tcW w:w="692" w:type="pct"/>
            <w:tcBorders>
              <w:top w:val="single" w:sz="6" w:space="0" w:color="auto"/>
              <w:bottom w:val="single" w:sz="12" w:space="0" w:color="auto"/>
            </w:tcBorders>
            <w:shd w:val="clear" w:color="auto" w:fill="auto"/>
            <w:vAlign w:val="center"/>
          </w:tcPr>
          <w:p w:rsidR="00A8258A" w:rsidRPr="009725C7" w:rsidRDefault="00A8258A" w:rsidP="006A1D28">
            <w:pPr>
              <w:adjustRightInd w:val="0"/>
              <w:snapToGrid w:val="0"/>
              <w:spacing w:line="320" w:lineRule="exact"/>
              <w:jc w:val="center"/>
              <w:rPr>
                <w:rFonts w:ascii="宋体"/>
                <w:sz w:val="18"/>
              </w:rPr>
            </w:pPr>
            <w:r w:rsidRPr="009725C7">
              <w:rPr>
                <w:rFonts w:ascii="宋体" w:hAnsi="宋体" w:cs="宋体" w:hint="eastAsia"/>
                <w:sz w:val="18"/>
                <w:szCs w:val="18"/>
              </w:rPr>
              <w:t>湿热试验</w:t>
            </w:r>
          </w:p>
        </w:tc>
        <w:tc>
          <w:tcPr>
            <w:tcW w:w="770" w:type="pct"/>
            <w:tcBorders>
              <w:top w:val="single" w:sz="6" w:space="0" w:color="auto"/>
              <w:bottom w:val="single" w:sz="12" w:space="0" w:color="auto"/>
            </w:tcBorders>
            <w:shd w:val="clear" w:color="auto" w:fill="auto"/>
            <w:vAlign w:val="center"/>
          </w:tcPr>
          <w:p w:rsidR="00A8258A" w:rsidRPr="009E17B6" w:rsidRDefault="00A8258A" w:rsidP="006A1D28">
            <w:pPr>
              <w:adjustRightInd w:val="0"/>
              <w:snapToGrid w:val="0"/>
              <w:spacing w:line="320" w:lineRule="exact"/>
              <w:jc w:val="center"/>
              <w:rPr>
                <w:rFonts w:ascii="宋体"/>
                <w:sz w:val="18"/>
              </w:rPr>
            </w:pPr>
            <w:r w:rsidRPr="009E17B6">
              <w:rPr>
                <w:rFonts w:ascii="宋体" w:hAnsi="宋体" w:cs="宋体" w:hint="eastAsia"/>
                <w:sz w:val="18"/>
                <w:szCs w:val="18"/>
              </w:rPr>
              <w:t>高压加速老化试验</w:t>
            </w:r>
            <w:r w:rsidRPr="009E17B6">
              <w:rPr>
                <w:rFonts w:ascii="宋体" w:hAnsi="宋体" w:cs="宋体" w:hint="eastAsia"/>
                <w:color w:val="000000"/>
                <w:sz w:val="18"/>
                <w:szCs w:val="18"/>
              </w:rPr>
              <w:t>（不饱和模式）</w:t>
            </w:r>
          </w:p>
        </w:tc>
        <w:tc>
          <w:tcPr>
            <w:tcW w:w="770" w:type="pct"/>
            <w:tcBorders>
              <w:top w:val="single" w:sz="6" w:space="0" w:color="auto"/>
              <w:bottom w:val="single" w:sz="12" w:space="0" w:color="auto"/>
            </w:tcBorders>
            <w:vAlign w:val="center"/>
          </w:tcPr>
          <w:p w:rsidR="00A8258A" w:rsidRPr="0098071C" w:rsidRDefault="00A8258A" w:rsidP="00A8258A">
            <w:pPr>
              <w:adjustRightInd w:val="0"/>
              <w:snapToGrid w:val="0"/>
              <w:spacing w:line="320" w:lineRule="exact"/>
              <w:jc w:val="center"/>
              <w:rPr>
                <w:rFonts w:ascii="宋体" w:hAnsi="宋体" w:cs="宋体"/>
                <w:sz w:val="18"/>
                <w:szCs w:val="18"/>
              </w:rPr>
            </w:pPr>
            <w:r w:rsidRPr="0098071C">
              <w:rPr>
                <w:rFonts w:ascii="宋体" w:hAnsi="宋体" w:cs="宋体" w:hint="eastAsia"/>
                <w:sz w:val="18"/>
                <w:szCs w:val="18"/>
              </w:rPr>
              <w:t>盐水浸泡</w:t>
            </w:r>
            <w:r w:rsidR="00B034AF" w:rsidRPr="0098071C">
              <w:rPr>
                <w:rFonts w:ascii="宋体" w:hAnsi="宋体" w:cs="宋体" w:hint="eastAsia"/>
                <w:sz w:val="18"/>
                <w:szCs w:val="18"/>
              </w:rPr>
              <w:t>试验</w:t>
            </w:r>
          </w:p>
        </w:tc>
      </w:tr>
      <w:tr w:rsidR="00A8258A" w:rsidTr="00EA145A">
        <w:trPr>
          <w:trHeight w:val="33"/>
        </w:trPr>
        <w:tc>
          <w:tcPr>
            <w:tcW w:w="1314" w:type="pct"/>
            <w:tcBorders>
              <w:top w:val="single" w:sz="12" w:space="0" w:color="auto"/>
            </w:tcBorders>
            <w:shd w:val="clear" w:color="auto" w:fill="auto"/>
            <w:vAlign w:val="center"/>
          </w:tcPr>
          <w:p w:rsidR="00A8258A" w:rsidRPr="009725C7" w:rsidRDefault="00A8258A" w:rsidP="00AA18EE">
            <w:pPr>
              <w:widowControl/>
              <w:adjustRightInd w:val="0"/>
              <w:snapToGrid w:val="0"/>
              <w:spacing w:line="320" w:lineRule="exact"/>
              <w:jc w:val="center"/>
              <w:rPr>
                <w:sz w:val="18"/>
                <w:szCs w:val="18"/>
              </w:rPr>
            </w:pPr>
            <w:r w:rsidRPr="009725C7">
              <w:rPr>
                <w:rFonts w:hint="eastAsia"/>
                <w:sz w:val="18"/>
                <w:szCs w:val="18"/>
              </w:rPr>
              <w:t>磷化</w:t>
            </w:r>
          </w:p>
        </w:tc>
        <w:tc>
          <w:tcPr>
            <w:tcW w:w="761" w:type="pct"/>
            <w:tcBorders>
              <w:top w:val="single" w:sz="12" w:space="0" w:color="auto"/>
            </w:tcBorders>
            <w:shd w:val="clear" w:color="auto" w:fill="auto"/>
            <w:vAlign w:val="center"/>
          </w:tcPr>
          <w:p w:rsidR="00A8258A" w:rsidRPr="009725C7" w:rsidRDefault="00A8258A" w:rsidP="00AA18EE">
            <w:pPr>
              <w:widowControl/>
              <w:adjustRightInd w:val="0"/>
              <w:snapToGrid w:val="0"/>
              <w:spacing w:line="320" w:lineRule="exact"/>
              <w:jc w:val="center"/>
              <w:rPr>
                <w:sz w:val="18"/>
                <w:szCs w:val="18"/>
              </w:rPr>
            </w:pPr>
            <w:r w:rsidRPr="009725C7">
              <w:rPr>
                <w:rFonts w:hint="eastAsia"/>
                <w:sz w:val="18"/>
                <w:szCs w:val="18"/>
              </w:rPr>
              <w:t>PH</w:t>
            </w:r>
          </w:p>
        </w:tc>
        <w:tc>
          <w:tcPr>
            <w:tcW w:w="692" w:type="pct"/>
            <w:tcBorders>
              <w:top w:val="single" w:sz="12" w:space="0" w:color="auto"/>
            </w:tcBorders>
            <w:shd w:val="clear" w:color="auto" w:fill="auto"/>
            <w:vAlign w:val="center"/>
          </w:tcPr>
          <w:p w:rsidR="00A8258A" w:rsidRPr="009725C7" w:rsidRDefault="00A8258A" w:rsidP="003275D0">
            <w:pPr>
              <w:adjustRightInd w:val="0"/>
              <w:snapToGrid w:val="0"/>
              <w:spacing w:before="100" w:beforeAutospacing="1" w:after="100" w:afterAutospacing="1" w:line="320" w:lineRule="exact"/>
              <w:jc w:val="center"/>
              <w:rPr>
                <w:sz w:val="18"/>
                <w:szCs w:val="18"/>
              </w:rPr>
            </w:pPr>
            <w:r>
              <w:rPr>
                <w:rFonts w:hint="eastAsia"/>
                <w:sz w:val="18"/>
                <w:szCs w:val="18"/>
              </w:rPr>
              <w:t>—</w:t>
            </w:r>
          </w:p>
        </w:tc>
        <w:tc>
          <w:tcPr>
            <w:tcW w:w="692" w:type="pct"/>
            <w:tcBorders>
              <w:top w:val="single" w:sz="12" w:space="0" w:color="auto"/>
            </w:tcBorders>
            <w:shd w:val="clear" w:color="auto" w:fill="auto"/>
          </w:tcPr>
          <w:p w:rsidR="00A8258A" w:rsidRDefault="00A8258A" w:rsidP="00A8258A">
            <w:pPr>
              <w:jc w:val="center"/>
            </w:pPr>
            <w:r w:rsidRPr="002E6313">
              <w:rPr>
                <w:rFonts w:hint="eastAsia"/>
                <w:sz w:val="18"/>
                <w:szCs w:val="18"/>
              </w:rPr>
              <w:t>—</w:t>
            </w:r>
          </w:p>
        </w:tc>
        <w:tc>
          <w:tcPr>
            <w:tcW w:w="770" w:type="pct"/>
            <w:tcBorders>
              <w:top w:val="single" w:sz="12" w:space="0" w:color="auto"/>
            </w:tcBorders>
            <w:shd w:val="clear" w:color="auto" w:fill="auto"/>
            <w:vAlign w:val="center"/>
          </w:tcPr>
          <w:p w:rsidR="00A8258A" w:rsidRPr="00620599" w:rsidRDefault="00A8258A" w:rsidP="006A1D28">
            <w:pPr>
              <w:adjustRightInd w:val="0"/>
              <w:snapToGrid w:val="0"/>
              <w:spacing w:before="100" w:beforeAutospacing="1" w:after="100" w:afterAutospacing="1" w:line="320" w:lineRule="exact"/>
              <w:jc w:val="center"/>
              <w:rPr>
                <w:sz w:val="18"/>
                <w:szCs w:val="18"/>
              </w:rPr>
            </w:pPr>
            <w:r>
              <w:rPr>
                <w:rFonts w:hint="eastAsia"/>
                <w:sz w:val="18"/>
                <w:szCs w:val="18"/>
              </w:rPr>
              <w:t>—</w:t>
            </w:r>
          </w:p>
        </w:tc>
        <w:tc>
          <w:tcPr>
            <w:tcW w:w="770" w:type="pct"/>
            <w:tcBorders>
              <w:top w:val="single" w:sz="12" w:space="0" w:color="auto"/>
            </w:tcBorders>
          </w:tcPr>
          <w:p w:rsidR="00A8258A" w:rsidRPr="0098071C" w:rsidRDefault="00B32101" w:rsidP="006A1D28">
            <w:pPr>
              <w:adjustRightInd w:val="0"/>
              <w:snapToGrid w:val="0"/>
              <w:spacing w:before="100" w:beforeAutospacing="1" w:after="100" w:afterAutospacing="1" w:line="320" w:lineRule="exact"/>
              <w:jc w:val="center"/>
              <w:rPr>
                <w:sz w:val="18"/>
                <w:szCs w:val="18"/>
              </w:rPr>
            </w:pPr>
            <w:r>
              <w:rPr>
                <w:rFonts w:hint="eastAsia"/>
                <w:sz w:val="18"/>
                <w:szCs w:val="18"/>
              </w:rPr>
              <w:t>2</w:t>
            </w:r>
          </w:p>
        </w:tc>
      </w:tr>
      <w:tr w:rsidR="00A8258A" w:rsidTr="00EA145A">
        <w:tc>
          <w:tcPr>
            <w:tcW w:w="1314" w:type="pct"/>
            <w:shd w:val="clear" w:color="auto" w:fill="auto"/>
            <w:vAlign w:val="center"/>
          </w:tcPr>
          <w:p w:rsidR="00A8258A" w:rsidRPr="009725C7" w:rsidRDefault="00A8258A" w:rsidP="00AA18EE">
            <w:pPr>
              <w:widowControl/>
              <w:adjustRightInd w:val="0"/>
              <w:snapToGrid w:val="0"/>
              <w:spacing w:line="320" w:lineRule="exact"/>
              <w:jc w:val="center"/>
              <w:rPr>
                <w:sz w:val="18"/>
                <w:szCs w:val="18"/>
              </w:rPr>
            </w:pPr>
            <w:proofErr w:type="gramStart"/>
            <w:r w:rsidRPr="009725C7">
              <w:rPr>
                <w:rFonts w:hint="eastAsia"/>
                <w:sz w:val="18"/>
                <w:szCs w:val="18"/>
              </w:rPr>
              <w:t>锆化</w:t>
            </w:r>
            <w:proofErr w:type="gramEnd"/>
          </w:p>
        </w:tc>
        <w:tc>
          <w:tcPr>
            <w:tcW w:w="761" w:type="pct"/>
            <w:shd w:val="clear" w:color="auto" w:fill="auto"/>
            <w:vAlign w:val="center"/>
          </w:tcPr>
          <w:p w:rsidR="00A8258A" w:rsidRPr="009725C7" w:rsidRDefault="00A8258A" w:rsidP="00D44888">
            <w:pPr>
              <w:widowControl/>
              <w:adjustRightInd w:val="0"/>
              <w:snapToGrid w:val="0"/>
              <w:spacing w:line="320" w:lineRule="exact"/>
              <w:jc w:val="center"/>
              <w:rPr>
                <w:sz w:val="18"/>
                <w:szCs w:val="18"/>
              </w:rPr>
            </w:pPr>
            <w:r w:rsidRPr="009725C7">
              <w:rPr>
                <w:rFonts w:hint="eastAsia"/>
                <w:sz w:val="18"/>
                <w:szCs w:val="18"/>
              </w:rPr>
              <w:t>Z</w:t>
            </w:r>
            <w:r>
              <w:rPr>
                <w:rFonts w:hint="eastAsia"/>
                <w:sz w:val="18"/>
                <w:szCs w:val="18"/>
              </w:rPr>
              <w:t>R</w:t>
            </w:r>
          </w:p>
        </w:tc>
        <w:tc>
          <w:tcPr>
            <w:tcW w:w="692" w:type="pct"/>
            <w:shd w:val="clear" w:color="auto" w:fill="auto"/>
            <w:vAlign w:val="center"/>
          </w:tcPr>
          <w:p w:rsidR="00A8258A" w:rsidRPr="009725C7" w:rsidRDefault="00A8258A" w:rsidP="006A1D28">
            <w:pPr>
              <w:adjustRightInd w:val="0"/>
              <w:snapToGrid w:val="0"/>
              <w:spacing w:before="100" w:beforeAutospacing="1" w:after="100" w:afterAutospacing="1" w:line="320" w:lineRule="exact"/>
              <w:jc w:val="center"/>
              <w:rPr>
                <w:sz w:val="18"/>
                <w:szCs w:val="18"/>
              </w:rPr>
            </w:pPr>
            <w:r>
              <w:rPr>
                <w:rFonts w:hint="eastAsia"/>
                <w:sz w:val="18"/>
                <w:szCs w:val="18"/>
              </w:rPr>
              <w:t>—</w:t>
            </w:r>
          </w:p>
        </w:tc>
        <w:tc>
          <w:tcPr>
            <w:tcW w:w="692" w:type="pct"/>
            <w:shd w:val="clear" w:color="auto" w:fill="auto"/>
          </w:tcPr>
          <w:p w:rsidR="00A8258A" w:rsidRDefault="00A8258A" w:rsidP="00A8258A">
            <w:pPr>
              <w:jc w:val="center"/>
            </w:pPr>
            <w:r w:rsidRPr="002E6313">
              <w:rPr>
                <w:rFonts w:hint="eastAsia"/>
                <w:sz w:val="18"/>
                <w:szCs w:val="18"/>
              </w:rPr>
              <w:t>—</w:t>
            </w:r>
          </w:p>
        </w:tc>
        <w:tc>
          <w:tcPr>
            <w:tcW w:w="770" w:type="pct"/>
            <w:shd w:val="clear" w:color="auto" w:fill="auto"/>
            <w:vAlign w:val="center"/>
          </w:tcPr>
          <w:p w:rsidR="00A8258A" w:rsidRPr="00620599" w:rsidRDefault="00A8258A" w:rsidP="006A1D28">
            <w:pPr>
              <w:adjustRightInd w:val="0"/>
              <w:snapToGrid w:val="0"/>
              <w:spacing w:before="100" w:beforeAutospacing="1" w:after="100" w:afterAutospacing="1" w:line="320" w:lineRule="exact"/>
              <w:jc w:val="center"/>
              <w:rPr>
                <w:sz w:val="18"/>
                <w:szCs w:val="18"/>
              </w:rPr>
            </w:pPr>
            <w:r>
              <w:rPr>
                <w:rFonts w:hint="eastAsia"/>
                <w:sz w:val="18"/>
                <w:szCs w:val="18"/>
              </w:rPr>
              <w:t>—</w:t>
            </w:r>
          </w:p>
        </w:tc>
        <w:tc>
          <w:tcPr>
            <w:tcW w:w="770" w:type="pct"/>
          </w:tcPr>
          <w:p w:rsidR="00A8258A" w:rsidRPr="0098071C" w:rsidRDefault="00B32101" w:rsidP="006A1D28">
            <w:pPr>
              <w:adjustRightInd w:val="0"/>
              <w:snapToGrid w:val="0"/>
              <w:spacing w:before="100" w:beforeAutospacing="1" w:after="100" w:afterAutospacing="1" w:line="320" w:lineRule="exact"/>
              <w:jc w:val="center"/>
              <w:rPr>
                <w:sz w:val="18"/>
                <w:szCs w:val="18"/>
              </w:rPr>
            </w:pPr>
            <w:r>
              <w:rPr>
                <w:rFonts w:hint="eastAsia"/>
                <w:sz w:val="18"/>
                <w:szCs w:val="18"/>
              </w:rPr>
              <w:t>2</w:t>
            </w:r>
          </w:p>
        </w:tc>
      </w:tr>
      <w:tr w:rsidR="00A8258A" w:rsidTr="00EA145A">
        <w:tc>
          <w:tcPr>
            <w:tcW w:w="1314" w:type="pct"/>
            <w:shd w:val="clear" w:color="auto" w:fill="auto"/>
          </w:tcPr>
          <w:p w:rsidR="00A8258A" w:rsidRPr="009725C7" w:rsidRDefault="00A8258A" w:rsidP="00424E04">
            <w:pPr>
              <w:adjustRightInd w:val="0"/>
              <w:snapToGrid w:val="0"/>
              <w:spacing w:before="100" w:beforeAutospacing="1" w:after="100" w:afterAutospacing="1" w:line="320" w:lineRule="exact"/>
              <w:jc w:val="center"/>
              <w:rPr>
                <w:rFonts w:ascii="宋体" w:hAnsi="宋体" w:cs="宋体"/>
                <w:sz w:val="18"/>
                <w:szCs w:val="18"/>
              </w:rPr>
            </w:pPr>
            <w:proofErr w:type="gramStart"/>
            <w:r w:rsidRPr="009725C7">
              <w:rPr>
                <w:rFonts w:ascii="宋体" w:hAnsi="宋体" w:cs="宋体" w:hint="eastAsia"/>
                <w:sz w:val="18"/>
                <w:szCs w:val="18"/>
              </w:rPr>
              <w:t>电泳环</w:t>
            </w:r>
            <w:proofErr w:type="gramEnd"/>
            <w:r w:rsidRPr="009725C7">
              <w:rPr>
                <w:rFonts w:ascii="宋体" w:hAnsi="宋体" w:cs="宋体" w:hint="eastAsia"/>
                <w:sz w:val="18"/>
                <w:szCs w:val="18"/>
              </w:rPr>
              <w:t>氧涂层</w:t>
            </w:r>
          </w:p>
        </w:tc>
        <w:tc>
          <w:tcPr>
            <w:tcW w:w="761" w:type="pct"/>
            <w:shd w:val="clear" w:color="auto" w:fill="auto"/>
            <w:vAlign w:val="center"/>
          </w:tcPr>
          <w:p w:rsidR="00A8258A" w:rsidRPr="009725C7" w:rsidRDefault="00A8258A" w:rsidP="00071A2F">
            <w:pPr>
              <w:snapToGrid w:val="0"/>
              <w:spacing w:line="320" w:lineRule="atLeast"/>
              <w:jc w:val="center"/>
              <w:rPr>
                <w:sz w:val="18"/>
                <w:szCs w:val="18"/>
              </w:rPr>
            </w:pPr>
            <w:r>
              <w:rPr>
                <w:rFonts w:hint="eastAsia"/>
                <w:sz w:val="18"/>
                <w:szCs w:val="18"/>
              </w:rPr>
              <w:t>T.EP.E</w:t>
            </w:r>
            <w:r w:rsidR="00071A2F">
              <w:rPr>
                <w:rFonts w:hint="eastAsia"/>
                <w:sz w:val="18"/>
                <w:szCs w:val="18"/>
              </w:rPr>
              <w:t>D</w:t>
            </w:r>
          </w:p>
        </w:tc>
        <w:tc>
          <w:tcPr>
            <w:tcW w:w="692" w:type="pct"/>
            <w:shd w:val="clear" w:color="auto" w:fill="auto"/>
            <w:vAlign w:val="center"/>
          </w:tcPr>
          <w:p w:rsidR="00A8258A" w:rsidRPr="009725C7" w:rsidRDefault="00502053" w:rsidP="00781B6B">
            <w:pPr>
              <w:adjustRightInd w:val="0"/>
              <w:snapToGrid w:val="0"/>
              <w:spacing w:before="100" w:beforeAutospacing="1" w:after="100" w:afterAutospacing="1" w:line="320" w:lineRule="exact"/>
              <w:jc w:val="center"/>
              <w:rPr>
                <w:sz w:val="18"/>
                <w:szCs w:val="18"/>
              </w:rPr>
            </w:pPr>
            <w:r>
              <w:rPr>
                <w:rFonts w:hint="eastAsia"/>
                <w:sz w:val="18"/>
                <w:szCs w:val="18"/>
              </w:rPr>
              <w:t>96</w:t>
            </w:r>
          </w:p>
        </w:tc>
        <w:tc>
          <w:tcPr>
            <w:tcW w:w="692" w:type="pct"/>
            <w:shd w:val="clear" w:color="auto" w:fill="auto"/>
            <w:vAlign w:val="center"/>
          </w:tcPr>
          <w:p w:rsidR="00A8258A" w:rsidRPr="009725C7" w:rsidRDefault="00A8258A" w:rsidP="007F39EF">
            <w:pPr>
              <w:adjustRightInd w:val="0"/>
              <w:snapToGrid w:val="0"/>
              <w:spacing w:before="100" w:beforeAutospacing="1" w:after="100" w:afterAutospacing="1" w:line="320" w:lineRule="exact"/>
              <w:jc w:val="center"/>
              <w:rPr>
                <w:sz w:val="18"/>
                <w:szCs w:val="18"/>
              </w:rPr>
            </w:pPr>
            <w:r w:rsidRPr="009725C7">
              <w:rPr>
                <w:sz w:val="18"/>
                <w:szCs w:val="18"/>
              </w:rPr>
              <w:t>1</w:t>
            </w:r>
            <w:r w:rsidR="007F39EF">
              <w:rPr>
                <w:rFonts w:hint="eastAsia"/>
                <w:sz w:val="18"/>
                <w:szCs w:val="18"/>
              </w:rPr>
              <w:t>68</w:t>
            </w:r>
          </w:p>
        </w:tc>
        <w:tc>
          <w:tcPr>
            <w:tcW w:w="770" w:type="pct"/>
            <w:shd w:val="clear" w:color="auto" w:fill="auto"/>
            <w:vAlign w:val="center"/>
          </w:tcPr>
          <w:p w:rsidR="00A8258A" w:rsidRPr="00620599" w:rsidRDefault="00A8258A" w:rsidP="00AA18EE">
            <w:pPr>
              <w:adjustRightInd w:val="0"/>
              <w:snapToGrid w:val="0"/>
              <w:spacing w:before="100" w:beforeAutospacing="1" w:after="100" w:afterAutospacing="1" w:line="320" w:lineRule="exact"/>
              <w:jc w:val="center"/>
              <w:rPr>
                <w:sz w:val="18"/>
                <w:szCs w:val="18"/>
              </w:rPr>
            </w:pPr>
            <w:r w:rsidRPr="00620599">
              <w:rPr>
                <w:rFonts w:hint="eastAsia"/>
                <w:sz w:val="18"/>
                <w:szCs w:val="18"/>
              </w:rPr>
              <w:t>24</w:t>
            </w:r>
          </w:p>
        </w:tc>
        <w:tc>
          <w:tcPr>
            <w:tcW w:w="770" w:type="pct"/>
          </w:tcPr>
          <w:p w:rsidR="00A8258A" w:rsidRPr="00E52388" w:rsidRDefault="00A8258A" w:rsidP="00A8258A">
            <w:pPr>
              <w:jc w:val="center"/>
            </w:pPr>
            <w:r w:rsidRPr="00E52388">
              <w:rPr>
                <w:rFonts w:hint="eastAsia"/>
                <w:sz w:val="18"/>
                <w:szCs w:val="18"/>
              </w:rPr>
              <w:t>—</w:t>
            </w:r>
          </w:p>
        </w:tc>
      </w:tr>
      <w:tr w:rsidR="00A8258A" w:rsidTr="00EA145A">
        <w:tc>
          <w:tcPr>
            <w:tcW w:w="1314" w:type="pct"/>
            <w:shd w:val="clear" w:color="auto" w:fill="auto"/>
            <w:vAlign w:val="center"/>
          </w:tcPr>
          <w:p w:rsidR="00A8258A" w:rsidRPr="009725C7" w:rsidRDefault="00A8258A" w:rsidP="00424E04">
            <w:pPr>
              <w:spacing w:line="320" w:lineRule="atLeast"/>
              <w:jc w:val="center"/>
              <w:rPr>
                <w:rFonts w:ascii="宋体"/>
                <w:sz w:val="18"/>
                <w:szCs w:val="18"/>
              </w:rPr>
            </w:pPr>
            <w:r w:rsidRPr="009725C7">
              <w:rPr>
                <w:rFonts w:ascii="宋体" w:hAnsi="宋体" w:cs="宋体" w:hint="eastAsia"/>
                <w:sz w:val="18"/>
                <w:szCs w:val="18"/>
              </w:rPr>
              <w:t>喷涂环氧涂层</w:t>
            </w:r>
          </w:p>
        </w:tc>
        <w:tc>
          <w:tcPr>
            <w:tcW w:w="761" w:type="pct"/>
            <w:shd w:val="clear" w:color="auto" w:fill="auto"/>
          </w:tcPr>
          <w:p w:rsidR="00A8258A" w:rsidRPr="009725C7" w:rsidRDefault="00A8258A" w:rsidP="00424E04">
            <w:pPr>
              <w:snapToGrid w:val="0"/>
              <w:spacing w:line="320" w:lineRule="atLeast"/>
              <w:jc w:val="center"/>
              <w:rPr>
                <w:sz w:val="18"/>
                <w:szCs w:val="18"/>
              </w:rPr>
            </w:pPr>
            <w:r w:rsidRPr="009725C7">
              <w:rPr>
                <w:rFonts w:hint="eastAsia"/>
                <w:sz w:val="18"/>
                <w:szCs w:val="18"/>
              </w:rPr>
              <w:t>T</w:t>
            </w:r>
            <w:r w:rsidR="00E7130B">
              <w:rPr>
                <w:rFonts w:hint="eastAsia"/>
                <w:sz w:val="18"/>
                <w:szCs w:val="18"/>
              </w:rPr>
              <w:t>.</w:t>
            </w:r>
            <w:r>
              <w:rPr>
                <w:rFonts w:hint="eastAsia"/>
                <w:sz w:val="18"/>
                <w:szCs w:val="18"/>
              </w:rPr>
              <w:t>EP.SP</w:t>
            </w:r>
          </w:p>
        </w:tc>
        <w:tc>
          <w:tcPr>
            <w:tcW w:w="692" w:type="pct"/>
            <w:shd w:val="clear" w:color="auto" w:fill="auto"/>
            <w:vAlign w:val="center"/>
          </w:tcPr>
          <w:p w:rsidR="00502053" w:rsidRPr="009725C7" w:rsidRDefault="00502053" w:rsidP="00502053">
            <w:pPr>
              <w:adjustRightInd w:val="0"/>
              <w:snapToGrid w:val="0"/>
              <w:spacing w:before="100" w:beforeAutospacing="1" w:after="100" w:afterAutospacing="1" w:line="320" w:lineRule="exact"/>
              <w:jc w:val="center"/>
              <w:rPr>
                <w:sz w:val="18"/>
                <w:szCs w:val="18"/>
              </w:rPr>
            </w:pPr>
            <w:r>
              <w:rPr>
                <w:rFonts w:hint="eastAsia"/>
                <w:sz w:val="18"/>
                <w:szCs w:val="18"/>
              </w:rPr>
              <w:t>48</w:t>
            </w:r>
          </w:p>
        </w:tc>
        <w:tc>
          <w:tcPr>
            <w:tcW w:w="692" w:type="pct"/>
            <w:shd w:val="clear" w:color="auto" w:fill="auto"/>
            <w:vAlign w:val="center"/>
          </w:tcPr>
          <w:p w:rsidR="00A8258A" w:rsidRPr="009725C7" w:rsidRDefault="00A8258A" w:rsidP="00AA18EE">
            <w:pPr>
              <w:adjustRightInd w:val="0"/>
              <w:snapToGrid w:val="0"/>
              <w:spacing w:before="100" w:beforeAutospacing="1" w:after="100" w:afterAutospacing="1" w:line="320" w:lineRule="exact"/>
              <w:jc w:val="center"/>
              <w:rPr>
                <w:sz w:val="18"/>
                <w:szCs w:val="18"/>
              </w:rPr>
            </w:pPr>
            <w:r w:rsidRPr="009725C7">
              <w:rPr>
                <w:sz w:val="18"/>
                <w:szCs w:val="18"/>
              </w:rPr>
              <w:t>1</w:t>
            </w:r>
            <w:r w:rsidR="007F39EF">
              <w:rPr>
                <w:rFonts w:hint="eastAsia"/>
                <w:sz w:val="18"/>
                <w:szCs w:val="18"/>
              </w:rPr>
              <w:t>68</w:t>
            </w:r>
          </w:p>
        </w:tc>
        <w:tc>
          <w:tcPr>
            <w:tcW w:w="770" w:type="pct"/>
            <w:shd w:val="clear" w:color="auto" w:fill="auto"/>
            <w:vAlign w:val="center"/>
          </w:tcPr>
          <w:p w:rsidR="00A8258A" w:rsidRPr="00620599" w:rsidRDefault="00A8258A" w:rsidP="00AA18EE">
            <w:pPr>
              <w:adjustRightInd w:val="0"/>
              <w:snapToGrid w:val="0"/>
              <w:spacing w:before="100" w:beforeAutospacing="1" w:after="100" w:afterAutospacing="1" w:line="320" w:lineRule="exact"/>
              <w:jc w:val="center"/>
              <w:rPr>
                <w:sz w:val="18"/>
                <w:szCs w:val="18"/>
              </w:rPr>
            </w:pPr>
            <w:r w:rsidRPr="00620599">
              <w:rPr>
                <w:rFonts w:hint="eastAsia"/>
                <w:sz w:val="18"/>
                <w:szCs w:val="18"/>
              </w:rPr>
              <w:t>24</w:t>
            </w:r>
          </w:p>
        </w:tc>
        <w:tc>
          <w:tcPr>
            <w:tcW w:w="770" w:type="pct"/>
          </w:tcPr>
          <w:p w:rsidR="00A8258A" w:rsidRPr="00E52388" w:rsidRDefault="00A8258A" w:rsidP="00A8258A">
            <w:pPr>
              <w:jc w:val="center"/>
            </w:pPr>
            <w:r w:rsidRPr="00E52388">
              <w:rPr>
                <w:rFonts w:hint="eastAsia"/>
                <w:sz w:val="18"/>
                <w:szCs w:val="18"/>
              </w:rPr>
              <w:t>—</w:t>
            </w:r>
          </w:p>
        </w:tc>
      </w:tr>
      <w:tr w:rsidR="003159D6" w:rsidTr="00EA145A">
        <w:tc>
          <w:tcPr>
            <w:tcW w:w="1314" w:type="pct"/>
            <w:shd w:val="clear" w:color="auto" w:fill="auto"/>
            <w:vAlign w:val="center"/>
          </w:tcPr>
          <w:p w:rsidR="003159D6" w:rsidRPr="00620599" w:rsidRDefault="003159D6" w:rsidP="00AA18EE">
            <w:pPr>
              <w:adjustRightInd w:val="0"/>
              <w:snapToGrid w:val="0"/>
              <w:spacing w:line="320" w:lineRule="atLeast"/>
              <w:jc w:val="center"/>
              <w:rPr>
                <w:rFonts w:ascii="宋体"/>
                <w:sz w:val="18"/>
                <w:szCs w:val="18"/>
              </w:rPr>
            </w:pPr>
            <w:r w:rsidRPr="00620599">
              <w:rPr>
                <w:rFonts w:ascii="宋体" w:hAnsi="宋体" w:cs="宋体" w:hint="eastAsia"/>
                <w:sz w:val="18"/>
                <w:szCs w:val="18"/>
              </w:rPr>
              <w:t>喷涂</w:t>
            </w:r>
            <w:proofErr w:type="spellStart"/>
            <w:r w:rsidRPr="00FD3322">
              <w:rPr>
                <w:sz w:val="18"/>
                <w:szCs w:val="18"/>
              </w:rPr>
              <w:t>Everlube</w:t>
            </w:r>
            <w:proofErr w:type="spellEnd"/>
            <w:r w:rsidRPr="00620599">
              <w:rPr>
                <w:rFonts w:ascii="宋体" w:hAnsi="宋体" w:cs="宋体" w:hint="eastAsia"/>
                <w:sz w:val="18"/>
                <w:szCs w:val="18"/>
              </w:rPr>
              <w:t>涂层</w:t>
            </w:r>
          </w:p>
        </w:tc>
        <w:tc>
          <w:tcPr>
            <w:tcW w:w="761" w:type="pct"/>
            <w:shd w:val="clear" w:color="auto" w:fill="auto"/>
          </w:tcPr>
          <w:p w:rsidR="003159D6" w:rsidRPr="009725C7" w:rsidRDefault="003159D6" w:rsidP="00532C66">
            <w:pPr>
              <w:snapToGrid w:val="0"/>
              <w:spacing w:line="320" w:lineRule="atLeast"/>
              <w:jc w:val="center"/>
              <w:rPr>
                <w:sz w:val="18"/>
                <w:szCs w:val="18"/>
              </w:rPr>
            </w:pPr>
            <w:r w:rsidRPr="009725C7">
              <w:rPr>
                <w:rFonts w:hint="eastAsia"/>
                <w:sz w:val="18"/>
                <w:szCs w:val="18"/>
              </w:rPr>
              <w:t>T</w:t>
            </w:r>
            <w:r>
              <w:rPr>
                <w:rFonts w:hint="eastAsia"/>
                <w:sz w:val="18"/>
                <w:szCs w:val="18"/>
              </w:rPr>
              <w:t>.EVL.SP</w:t>
            </w:r>
          </w:p>
        </w:tc>
        <w:tc>
          <w:tcPr>
            <w:tcW w:w="692" w:type="pct"/>
            <w:shd w:val="clear" w:color="auto" w:fill="auto"/>
            <w:vAlign w:val="center"/>
          </w:tcPr>
          <w:p w:rsidR="003159D6" w:rsidRPr="00620599" w:rsidRDefault="007F39EF" w:rsidP="006A1D28">
            <w:pPr>
              <w:adjustRightInd w:val="0"/>
              <w:snapToGrid w:val="0"/>
              <w:spacing w:before="100" w:beforeAutospacing="1" w:after="100" w:afterAutospacing="1" w:line="320" w:lineRule="exact"/>
              <w:jc w:val="center"/>
              <w:rPr>
                <w:sz w:val="18"/>
                <w:szCs w:val="18"/>
              </w:rPr>
            </w:pPr>
            <w:r>
              <w:rPr>
                <w:rFonts w:hint="eastAsia"/>
                <w:sz w:val="18"/>
                <w:szCs w:val="18"/>
              </w:rPr>
              <w:t>96</w:t>
            </w:r>
          </w:p>
        </w:tc>
        <w:tc>
          <w:tcPr>
            <w:tcW w:w="692" w:type="pct"/>
            <w:shd w:val="clear" w:color="auto" w:fill="auto"/>
          </w:tcPr>
          <w:p w:rsidR="003159D6" w:rsidRDefault="003159D6" w:rsidP="003159D6">
            <w:pPr>
              <w:jc w:val="center"/>
            </w:pPr>
            <w:r w:rsidRPr="00282EEF">
              <w:rPr>
                <w:rFonts w:hint="eastAsia"/>
                <w:sz w:val="18"/>
                <w:szCs w:val="18"/>
              </w:rPr>
              <w:t>—</w:t>
            </w:r>
          </w:p>
        </w:tc>
        <w:tc>
          <w:tcPr>
            <w:tcW w:w="770" w:type="pct"/>
            <w:shd w:val="clear" w:color="auto" w:fill="auto"/>
            <w:vAlign w:val="center"/>
          </w:tcPr>
          <w:p w:rsidR="003159D6" w:rsidRPr="00620599" w:rsidRDefault="003159D6" w:rsidP="006A1D28">
            <w:pPr>
              <w:adjustRightInd w:val="0"/>
              <w:snapToGrid w:val="0"/>
              <w:spacing w:before="100" w:beforeAutospacing="1" w:after="100" w:afterAutospacing="1" w:line="320" w:lineRule="exact"/>
              <w:jc w:val="center"/>
              <w:rPr>
                <w:sz w:val="18"/>
                <w:szCs w:val="18"/>
              </w:rPr>
            </w:pPr>
            <w:r>
              <w:rPr>
                <w:rFonts w:hint="eastAsia"/>
                <w:sz w:val="18"/>
                <w:szCs w:val="18"/>
              </w:rPr>
              <w:t>72</w:t>
            </w:r>
          </w:p>
        </w:tc>
        <w:tc>
          <w:tcPr>
            <w:tcW w:w="770" w:type="pct"/>
          </w:tcPr>
          <w:p w:rsidR="003159D6" w:rsidRPr="00E52388" w:rsidRDefault="003159D6" w:rsidP="00A8258A">
            <w:pPr>
              <w:jc w:val="center"/>
            </w:pPr>
            <w:r w:rsidRPr="00E52388">
              <w:rPr>
                <w:rFonts w:hint="eastAsia"/>
                <w:sz w:val="18"/>
                <w:szCs w:val="18"/>
              </w:rPr>
              <w:t>—</w:t>
            </w:r>
          </w:p>
        </w:tc>
      </w:tr>
      <w:tr w:rsidR="003159D6" w:rsidTr="00EA145A">
        <w:tc>
          <w:tcPr>
            <w:tcW w:w="1314" w:type="pct"/>
            <w:shd w:val="clear" w:color="auto" w:fill="auto"/>
          </w:tcPr>
          <w:p w:rsidR="003159D6" w:rsidRPr="00620599" w:rsidRDefault="003159D6" w:rsidP="00B621E8">
            <w:pPr>
              <w:adjustRightInd w:val="0"/>
              <w:snapToGrid w:val="0"/>
              <w:spacing w:before="100" w:beforeAutospacing="1" w:after="100" w:afterAutospacing="1" w:line="320" w:lineRule="exact"/>
              <w:jc w:val="center"/>
              <w:rPr>
                <w:rFonts w:ascii="宋体" w:hAnsi="宋体" w:cs="宋体"/>
                <w:sz w:val="18"/>
                <w:szCs w:val="18"/>
              </w:rPr>
            </w:pPr>
            <w:r w:rsidRPr="00620599">
              <w:rPr>
                <w:rFonts w:ascii="宋体" w:hAnsi="宋体" w:cs="宋体" w:hint="eastAsia"/>
                <w:sz w:val="18"/>
                <w:szCs w:val="18"/>
              </w:rPr>
              <w:t>喷涂锌铝涂层</w:t>
            </w:r>
          </w:p>
        </w:tc>
        <w:tc>
          <w:tcPr>
            <w:tcW w:w="761" w:type="pct"/>
            <w:shd w:val="clear" w:color="auto" w:fill="auto"/>
          </w:tcPr>
          <w:p w:rsidR="003159D6" w:rsidRPr="00521CCC" w:rsidRDefault="003159D6" w:rsidP="00532C66">
            <w:pPr>
              <w:snapToGrid w:val="0"/>
              <w:spacing w:line="320" w:lineRule="atLeast"/>
              <w:jc w:val="center"/>
              <w:rPr>
                <w:sz w:val="18"/>
                <w:szCs w:val="18"/>
              </w:rPr>
            </w:pPr>
            <w:proofErr w:type="spellStart"/>
            <w:r>
              <w:rPr>
                <w:rFonts w:hint="eastAsia"/>
                <w:sz w:val="18"/>
                <w:szCs w:val="18"/>
              </w:rPr>
              <w:t>T.Z</w:t>
            </w:r>
            <w:r w:rsidR="00BB715A">
              <w:rPr>
                <w:rFonts w:hint="eastAsia"/>
                <w:sz w:val="18"/>
                <w:szCs w:val="18"/>
              </w:rPr>
              <w:t>n</w:t>
            </w:r>
            <w:r>
              <w:rPr>
                <w:rFonts w:hint="eastAsia"/>
                <w:sz w:val="18"/>
                <w:szCs w:val="18"/>
              </w:rPr>
              <w:t>A</w:t>
            </w:r>
            <w:r w:rsidR="00BB715A">
              <w:rPr>
                <w:rFonts w:hint="eastAsia"/>
                <w:sz w:val="18"/>
                <w:szCs w:val="18"/>
              </w:rPr>
              <w:t>l</w:t>
            </w:r>
            <w:r>
              <w:rPr>
                <w:rFonts w:hint="eastAsia"/>
                <w:sz w:val="18"/>
                <w:szCs w:val="18"/>
              </w:rPr>
              <w:t>.SP</w:t>
            </w:r>
            <w:proofErr w:type="spellEnd"/>
          </w:p>
        </w:tc>
        <w:tc>
          <w:tcPr>
            <w:tcW w:w="692" w:type="pct"/>
            <w:shd w:val="clear" w:color="auto" w:fill="auto"/>
            <w:vAlign w:val="center"/>
          </w:tcPr>
          <w:p w:rsidR="003159D6" w:rsidRPr="00620599" w:rsidRDefault="00B540EB" w:rsidP="006A1D28">
            <w:pPr>
              <w:adjustRightInd w:val="0"/>
              <w:snapToGrid w:val="0"/>
              <w:spacing w:before="100" w:beforeAutospacing="1" w:after="100" w:afterAutospacing="1" w:line="320" w:lineRule="exact"/>
              <w:jc w:val="center"/>
              <w:rPr>
                <w:sz w:val="18"/>
                <w:szCs w:val="18"/>
              </w:rPr>
            </w:pPr>
            <w:r>
              <w:rPr>
                <w:rFonts w:hint="eastAsia"/>
                <w:sz w:val="18"/>
                <w:szCs w:val="18"/>
              </w:rPr>
              <w:t>24</w:t>
            </w:r>
            <w:r w:rsidR="003159D6">
              <w:rPr>
                <w:rFonts w:hint="eastAsia"/>
                <w:sz w:val="18"/>
                <w:szCs w:val="18"/>
              </w:rPr>
              <w:t>0</w:t>
            </w:r>
          </w:p>
        </w:tc>
        <w:tc>
          <w:tcPr>
            <w:tcW w:w="692" w:type="pct"/>
            <w:shd w:val="clear" w:color="auto" w:fill="auto"/>
          </w:tcPr>
          <w:p w:rsidR="003159D6" w:rsidRDefault="003159D6" w:rsidP="003159D6">
            <w:pPr>
              <w:jc w:val="center"/>
            </w:pPr>
            <w:r w:rsidRPr="00282EEF">
              <w:rPr>
                <w:rFonts w:hint="eastAsia"/>
                <w:sz w:val="18"/>
                <w:szCs w:val="18"/>
              </w:rPr>
              <w:t>—</w:t>
            </w:r>
          </w:p>
        </w:tc>
        <w:tc>
          <w:tcPr>
            <w:tcW w:w="770" w:type="pct"/>
            <w:shd w:val="clear" w:color="auto" w:fill="auto"/>
            <w:vAlign w:val="center"/>
          </w:tcPr>
          <w:p w:rsidR="003159D6" w:rsidRPr="00620599" w:rsidRDefault="000A1ADC" w:rsidP="006A1D28">
            <w:pPr>
              <w:adjustRightInd w:val="0"/>
              <w:snapToGrid w:val="0"/>
              <w:spacing w:before="100" w:beforeAutospacing="1" w:after="100" w:afterAutospacing="1" w:line="320" w:lineRule="exact"/>
              <w:jc w:val="center"/>
              <w:rPr>
                <w:sz w:val="18"/>
                <w:szCs w:val="18"/>
              </w:rPr>
            </w:pPr>
            <w:r>
              <w:rPr>
                <w:rFonts w:hint="eastAsia"/>
                <w:sz w:val="18"/>
                <w:szCs w:val="18"/>
              </w:rPr>
              <w:t>168</w:t>
            </w:r>
          </w:p>
        </w:tc>
        <w:tc>
          <w:tcPr>
            <w:tcW w:w="770" w:type="pct"/>
          </w:tcPr>
          <w:p w:rsidR="003159D6" w:rsidRDefault="003159D6" w:rsidP="00A8258A">
            <w:pPr>
              <w:jc w:val="center"/>
            </w:pPr>
            <w:r w:rsidRPr="009665FA">
              <w:rPr>
                <w:rFonts w:hint="eastAsia"/>
                <w:sz w:val="18"/>
                <w:szCs w:val="18"/>
              </w:rPr>
              <w:t>—</w:t>
            </w:r>
          </w:p>
        </w:tc>
      </w:tr>
      <w:tr w:rsidR="00A8258A" w:rsidTr="00EA145A">
        <w:tc>
          <w:tcPr>
            <w:tcW w:w="1314" w:type="pct"/>
            <w:shd w:val="clear" w:color="auto" w:fill="auto"/>
          </w:tcPr>
          <w:p w:rsidR="00A8258A" w:rsidRPr="00620599" w:rsidRDefault="00A8258A" w:rsidP="00B621E8">
            <w:pPr>
              <w:adjustRightInd w:val="0"/>
              <w:snapToGrid w:val="0"/>
              <w:spacing w:before="100" w:beforeAutospacing="1" w:after="100" w:afterAutospacing="1" w:line="320" w:lineRule="exact"/>
              <w:jc w:val="center"/>
              <w:rPr>
                <w:rFonts w:ascii="宋体" w:hAnsi="宋体" w:cs="宋体"/>
                <w:sz w:val="18"/>
                <w:szCs w:val="18"/>
              </w:rPr>
            </w:pPr>
            <w:r w:rsidRPr="00620599">
              <w:rPr>
                <w:rFonts w:ascii="宋体" w:hAnsi="宋体" w:cs="宋体" w:hint="eastAsia"/>
                <w:sz w:val="18"/>
                <w:szCs w:val="18"/>
              </w:rPr>
              <w:t>化学气相沉积</w:t>
            </w:r>
            <w:proofErr w:type="spellStart"/>
            <w:r>
              <w:rPr>
                <w:rFonts w:hint="eastAsia"/>
                <w:color w:val="000000"/>
                <w:sz w:val="18"/>
                <w:szCs w:val="18"/>
              </w:rPr>
              <w:t>Parylene</w:t>
            </w:r>
            <w:proofErr w:type="spellEnd"/>
            <w:r w:rsidRPr="00620599">
              <w:rPr>
                <w:rFonts w:ascii="宋体" w:hAnsi="宋体" w:cs="宋体" w:hint="eastAsia"/>
                <w:sz w:val="18"/>
                <w:szCs w:val="18"/>
              </w:rPr>
              <w:t>涂层</w:t>
            </w:r>
          </w:p>
        </w:tc>
        <w:tc>
          <w:tcPr>
            <w:tcW w:w="761" w:type="pct"/>
            <w:shd w:val="clear" w:color="auto" w:fill="auto"/>
          </w:tcPr>
          <w:p w:rsidR="00A8258A" w:rsidRPr="00521CCC" w:rsidRDefault="00A8258A" w:rsidP="00532C66">
            <w:pPr>
              <w:snapToGrid w:val="0"/>
              <w:spacing w:line="320" w:lineRule="atLeast"/>
              <w:jc w:val="center"/>
              <w:rPr>
                <w:sz w:val="18"/>
                <w:szCs w:val="18"/>
              </w:rPr>
            </w:pPr>
            <w:r w:rsidRPr="00521CCC">
              <w:rPr>
                <w:rFonts w:hint="eastAsia"/>
                <w:sz w:val="18"/>
                <w:szCs w:val="18"/>
              </w:rPr>
              <w:t>T</w:t>
            </w:r>
            <w:r>
              <w:rPr>
                <w:rFonts w:hint="eastAsia"/>
                <w:sz w:val="18"/>
                <w:szCs w:val="18"/>
              </w:rPr>
              <w:t>.PRL.</w:t>
            </w:r>
            <w:r w:rsidRPr="00521CCC">
              <w:rPr>
                <w:rFonts w:hint="eastAsia"/>
                <w:sz w:val="18"/>
                <w:szCs w:val="18"/>
              </w:rPr>
              <w:t>CVD</w:t>
            </w:r>
          </w:p>
        </w:tc>
        <w:tc>
          <w:tcPr>
            <w:tcW w:w="692" w:type="pct"/>
            <w:shd w:val="clear" w:color="auto" w:fill="auto"/>
            <w:vAlign w:val="center"/>
          </w:tcPr>
          <w:p w:rsidR="00A8258A" w:rsidRPr="00620599" w:rsidRDefault="00A8258A" w:rsidP="00781B6B">
            <w:pPr>
              <w:adjustRightInd w:val="0"/>
              <w:snapToGrid w:val="0"/>
              <w:spacing w:before="100" w:beforeAutospacing="1" w:after="100" w:afterAutospacing="1" w:line="320" w:lineRule="exact"/>
              <w:jc w:val="center"/>
              <w:rPr>
                <w:sz w:val="18"/>
                <w:szCs w:val="18"/>
              </w:rPr>
            </w:pPr>
            <w:r w:rsidRPr="00620599">
              <w:rPr>
                <w:sz w:val="18"/>
                <w:szCs w:val="18"/>
              </w:rPr>
              <w:t>16</w:t>
            </w:r>
            <w:r w:rsidRPr="00620599">
              <w:rPr>
                <w:rFonts w:hint="eastAsia"/>
                <w:sz w:val="18"/>
                <w:szCs w:val="18"/>
              </w:rPr>
              <w:t>8</w:t>
            </w:r>
          </w:p>
        </w:tc>
        <w:tc>
          <w:tcPr>
            <w:tcW w:w="692" w:type="pct"/>
            <w:shd w:val="clear" w:color="auto" w:fill="auto"/>
            <w:vAlign w:val="center"/>
          </w:tcPr>
          <w:p w:rsidR="00A8258A" w:rsidRPr="00620599" w:rsidRDefault="00E52388" w:rsidP="006A1D28">
            <w:pPr>
              <w:adjustRightInd w:val="0"/>
              <w:snapToGrid w:val="0"/>
              <w:spacing w:before="100" w:beforeAutospacing="1" w:after="100" w:afterAutospacing="1" w:line="320" w:lineRule="exact"/>
              <w:jc w:val="center"/>
              <w:rPr>
                <w:sz w:val="18"/>
                <w:szCs w:val="18"/>
              </w:rPr>
            </w:pPr>
            <w:r w:rsidRPr="00282EEF">
              <w:rPr>
                <w:rFonts w:hint="eastAsia"/>
                <w:sz w:val="18"/>
                <w:szCs w:val="18"/>
              </w:rPr>
              <w:t>—</w:t>
            </w:r>
          </w:p>
        </w:tc>
        <w:tc>
          <w:tcPr>
            <w:tcW w:w="770" w:type="pct"/>
            <w:shd w:val="clear" w:color="auto" w:fill="auto"/>
            <w:vAlign w:val="center"/>
          </w:tcPr>
          <w:p w:rsidR="00A8258A" w:rsidRPr="00620599" w:rsidRDefault="00781B6B" w:rsidP="006A1D28">
            <w:pPr>
              <w:adjustRightInd w:val="0"/>
              <w:snapToGrid w:val="0"/>
              <w:spacing w:before="100" w:beforeAutospacing="1" w:after="100" w:afterAutospacing="1" w:line="320" w:lineRule="exact"/>
              <w:jc w:val="center"/>
              <w:rPr>
                <w:sz w:val="18"/>
                <w:szCs w:val="18"/>
              </w:rPr>
            </w:pPr>
            <w:r w:rsidRPr="009665FA">
              <w:rPr>
                <w:rFonts w:hint="eastAsia"/>
                <w:sz w:val="18"/>
                <w:szCs w:val="18"/>
              </w:rPr>
              <w:t>—</w:t>
            </w:r>
          </w:p>
        </w:tc>
        <w:tc>
          <w:tcPr>
            <w:tcW w:w="770" w:type="pct"/>
          </w:tcPr>
          <w:p w:rsidR="00A8258A" w:rsidRDefault="00E52388" w:rsidP="00A8258A">
            <w:pPr>
              <w:jc w:val="center"/>
            </w:pPr>
            <w:r w:rsidRPr="009665FA">
              <w:rPr>
                <w:rFonts w:hint="eastAsia"/>
                <w:sz w:val="18"/>
                <w:szCs w:val="18"/>
              </w:rPr>
              <w:t>—</w:t>
            </w:r>
          </w:p>
        </w:tc>
      </w:tr>
      <w:tr w:rsidR="00ED71BE" w:rsidTr="00EA145A">
        <w:trPr>
          <w:ins w:id="0" w:author="unknown" w:date="2020-04-27T14:43:00Z"/>
        </w:trPr>
        <w:tc>
          <w:tcPr>
            <w:tcW w:w="1314" w:type="pct"/>
            <w:shd w:val="clear" w:color="auto" w:fill="auto"/>
          </w:tcPr>
          <w:p w:rsidR="00ED71BE" w:rsidRPr="00C40D4B" w:rsidRDefault="0090341B" w:rsidP="00B621E8">
            <w:pPr>
              <w:adjustRightInd w:val="0"/>
              <w:snapToGrid w:val="0"/>
              <w:spacing w:before="100" w:beforeAutospacing="1" w:after="100" w:afterAutospacing="1" w:line="320" w:lineRule="exact"/>
              <w:jc w:val="center"/>
              <w:rPr>
                <w:ins w:id="1" w:author="unknown" w:date="2020-04-27T14:43:00Z"/>
                <w:rFonts w:ascii="宋体" w:hAnsi="宋体" w:cs="宋体"/>
                <w:sz w:val="18"/>
                <w:szCs w:val="18"/>
              </w:rPr>
            </w:pPr>
            <w:r>
              <w:rPr>
                <w:rFonts w:hint="eastAsia"/>
                <w:color w:val="000000"/>
                <w:sz w:val="18"/>
                <w:szCs w:val="18"/>
              </w:rPr>
              <w:t>电镀镍铜</w:t>
            </w:r>
            <w:r w:rsidR="00ED71BE" w:rsidRPr="00140BB1">
              <w:rPr>
                <w:color w:val="000000"/>
                <w:sz w:val="18"/>
                <w:szCs w:val="18"/>
              </w:rPr>
              <w:t>+</w:t>
            </w:r>
            <w:proofErr w:type="gramStart"/>
            <w:r w:rsidR="00B943C6">
              <w:rPr>
                <w:rFonts w:hint="eastAsia"/>
                <w:color w:val="000000"/>
                <w:sz w:val="18"/>
                <w:szCs w:val="18"/>
              </w:rPr>
              <w:t>电泳</w:t>
            </w:r>
            <w:r w:rsidR="00ED71BE" w:rsidRPr="00140BB1">
              <w:rPr>
                <w:rFonts w:hint="eastAsia"/>
                <w:color w:val="000000"/>
                <w:sz w:val="18"/>
                <w:szCs w:val="18"/>
              </w:rPr>
              <w:t>环</w:t>
            </w:r>
            <w:proofErr w:type="gramEnd"/>
            <w:r w:rsidR="00ED71BE" w:rsidRPr="00140BB1">
              <w:rPr>
                <w:rFonts w:hint="eastAsia"/>
                <w:color w:val="000000"/>
                <w:sz w:val="18"/>
                <w:szCs w:val="18"/>
              </w:rPr>
              <w:t>氧复合涂层</w:t>
            </w:r>
          </w:p>
        </w:tc>
        <w:tc>
          <w:tcPr>
            <w:tcW w:w="761" w:type="pct"/>
            <w:shd w:val="clear" w:color="auto" w:fill="auto"/>
          </w:tcPr>
          <w:p w:rsidR="00ED71BE" w:rsidRPr="00C40D4B" w:rsidRDefault="00ED71BE" w:rsidP="00532C66">
            <w:pPr>
              <w:snapToGrid w:val="0"/>
              <w:spacing w:line="320" w:lineRule="atLeast"/>
              <w:jc w:val="center"/>
              <w:rPr>
                <w:ins w:id="2" w:author="unknown" w:date="2020-04-27T14:43:00Z"/>
                <w:sz w:val="18"/>
                <w:szCs w:val="18"/>
              </w:rPr>
            </w:pPr>
            <w:proofErr w:type="spellStart"/>
            <w:r w:rsidRPr="00140BB1">
              <w:rPr>
                <w:color w:val="000000"/>
                <w:sz w:val="18"/>
                <w:szCs w:val="18"/>
              </w:rPr>
              <w:t>NiCu</w:t>
            </w:r>
            <w:proofErr w:type="spellEnd"/>
            <w:r w:rsidRPr="00140BB1">
              <w:rPr>
                <w:color w:val="000000"/>
                <w:sz w:val="18"/>
                <w:szCs w:val="18"/>
              </w:rPr>
              <w:t>+</w:t>
            </w:r>
            <w:r w:rsidRPr="00C40D4B">
              <w:rPr>
                <w:rFonts w:hint="eastAsia"/>
                <w:sz w:val="18"/>
                <w:szCs w:val="18"/>
              </w:rPr>
              <w:t xml:space="preserve"> T.EP.ED</w:t>
            </w:r>
          </w:p>
        </w:tc>
        <w:tc>
          <w:tcPr>
            <w:tcW w:w="692" w:type="pct"/>
            <w:shd w:val="clear" w:color="auto" w:fill="auto"/>
            <w:vAlign w:val="center"/>
          </w:tcPr>
          <w:p w:rsidR="00ED71BE" w:rsidRPr="00C40D4B" w:rsidRDefault="00ED71BE" w:rsidP="00781B6B">
            <w:pPr>
              <w:adjustRightInd w:val="0"/>
              <w:snapToGrid w:val="0"/>
              <w:spacing w:before="100" w:beforeAutospacing="1" w:after="100" w:afterAutospacing="1" w:line="320" w:lineRule="exact"/>
              <w:jc w:val="center"/>
              <w:rPr>
                <w:ins w:id="3" w:author="unknown" w:date="2020-04-27T14:43:00Z"/>
                <w:sz w:val="18"/>
                <w:szCs w:val="18"/>
              </w:rPr>
            </w:pPr>
            <w:r w:rsidRPr="00140BB1">
              <w:rPr>
                <w:sz w:val="18"/>
                <w:szCs w:val="18"/>
              </w:rPr>
              <w:t>480</w:t>
            </w:r>
          </w:p>
        </w:tc>
        <w:tc>
          <w:tcPr>
            <w:tcW w:w="692" w:type="pct"/>
            <w:shd w:val="clear" w:color="auto" w:fill="auto"/>
          </w:tcPr>
          <w:p w:rsidR="00ED71BE" w:rsidRPr="00C40D4B" w:rsidRDefault="00ED71BE" w:rsidP="006A1D28">
            <w:pPr>
              <w:adjustRightInd w:val="0"/>
              <w:snapToGrid w:val="0"/>
              <w:spacing w:before="100" w:beforeAutospacing="1" w:after="100" w:afterAutospacing="1" w:line="320" w:lineRule="exact"/>
              <w:jc w:val="center"/>
              <w:rPr>
                <w:ins w:id="4" w:author="unknown" w:date="2020-04-27T14:43:00Z"/>
                <w:sz w:val="18"/>
                <w:szCs w:val="18"/>
              </w:rPr>
            </w:pPr>
            <w:r w:rsidRPr="00140BB1">
              <w:rPr>
                <w:rFonts w:hint="eastAsia"/>
                <w:sz w:val="18"/>
                <w:szCs w:val="18"/>
              </w:rPr>
              <w:t>—</w:t>
            </w:r>
          </w:p>
        </w:tc>
        <w:tc>
          <w:tcPr>
            <w:tcW w:w="770" w:type="pct"/>
            <w:shd w:val="clear" w:color="auto" w:fill="FFFFFF" w:themeFill="background1"/>
          </w:tcPr>
          <w:p w:rsidR="00ED71BE" w:rsidRPr="00C40D4B" w:rsidRDefault="00ED71BE" w:rsidP="006A1D28">
            <w:pPr>
              <w:adjustRightInd w:val="0"/>
              <w:snapToGrid w:val="0"/>
              <w:spacing w:before="100" w:beforeAutospacing="1" w:after="100" w:afterAutospacing="1" w:line="320" w:lineRule="exact"/>
              <w:jc w:val="center"/>
              <w:rPr>
                <w:ins w:id="5" w:author="unknown" w:date="2020-04-27T14:43:00Z"/>
                <w:sz w:val="18"/>
                <w:szCs w:val="18"/>
              </w:rPr>
            </w:pPr>
            <w:r w:rsidRPr="00140BB1">
              <w:rPr>
                <w:rFonts w:hint="eastAsia"/>
                <w:sz w:val="18"/>
                <w:szCs w:val="18"/>
              </w:rPr>
              <w:t>—</w:t>
            </w:r>
          </w:p>
        </w:tc>
        <w:tc>
          <w:tcPr>
            <w:tcW w:w="770" w:type="pct"/>
          </w:tcPr>
          <w:p w:rsidR="00ED71BE" w:rsidRPr="00C40D4B" w:rsidRDefault="00ED71BE" w:rsidP="00A8258A">
            <w:pPr>
              <w:jc w:val="center"/>
              <w:rPr>
                <w:ins w:id="6" w:author="unknown" w:date="2020-04-27T14:43:00Z"/>
                <w:sz w:val="18"/>
                <w:szCs w:val="18"/>
              </w:rPr>
            </w:pPr>
            <w:r w:rsidRPr="00140BB1">
              <w:rPr>
                <w:rFonts w:hint="eastAsia"/>
                <w:sz w:val="18"/>
                <w:szCs w:val="18"/>
              </w:rPr>
              <w:t>—</w:t>
            </w:r>
          </w:p>
        </w:tc>
      </w:tr>
      <w:tr w:rsidR="00E52388" w:rsidTr="00EA145A">
        <w:trPr>
          <w:trHeight w:val="1075"/>
        </w:trPr>
        <w:tc>
          <w:tcPr>
            <w:tcW w:w="5000" w:type="pct"/>
            <w:gridSpan w:val="6"/>
            <w:shd w:val="clear" w:color="auto" w:fill="auto"/>
          </w:tcPr>
          <w:p w:rsidR="00E52388" w:rsidRPr="00620599" w:rsidRDefault="00B22708" w:rsidP="00A270D8">
            <w:pPr>
              <w:pStyle w:val="ab"/>
              <w:numPr>
                <w:ilvl w:val="0"/>
                <w:numId w:val="0"/>
              </w:numPr>
              <w:adjustRightInd w:val="0"/>
              <w:snapToGrid w:val="0"/>
              <w:spacing w:line="320" w:lineRule="exact"/>
              <w:ind w:left="644"/>
              <w:rPr>
                <w:rFonts w:ascii="Times New Roman" w:hAnsi="宋体"/>
                <w:noProof/>
              </w:rPr>
            </w:pPr>
            <w:r w:rsidRPr="001F6C34">
              <w:rPr>
                <w:rFonts w:ascii="黑体" w:eastAsia="黑体" w:hAnsi="宋体" w:hint="eastAsia"/>
                <w:noProof/>
              </w:rPr>
              <w:t>注</w:t>
            </w:r>
            <w:r w:rsidRPr="00E65ECC">
              <w:rPr>
                <w:rFonts w:ascii="Times New Roman" w:hAnsi="宋体" w:hint="eastAsia"/>
                <w:noProof/>
              </w:rPr>
              <w:t>：</w:t>
            </w:r>
            <w:r w:rsidRPr="00E65ECC">
              <w:rPr>
                <w:rFonts w:ascii="Times New Roman" w:hAnsi="宋体"/>
                <w:noProof/>
              </w:rPr>
              <w:t>中性盐雾试验、湿热试验、高压加速老化试验等的指标是指对一般规格（如</w:t>
            </w:r>
            <w:r w:rsidRPr="00E65ECC">
              <w:rPr>
                <w:rFonts w:ascii="Times New Roman"/>
                <w:noProof/>
              </w:rPr>
              <w:t>Φ10</w:t>
            </w:r>
            <w:r w:rsidRPr="0090443D">
              <w:rPr>
                <w:rFonts w:ascii="Times New Roman"/>
                <w:noProof/>
              </w:rPr>
              <w:t>mm</w:t>
            </w:r>
            <w:r w:rsidRPr="00E65ECC">
              <w:rPr>
                <w:rFonts w:ascii="Times New Roman"/>
                <w:noProof/>
              </w:rPr>
              <w:t>×</w:t>
            </w:r>
            <w:r w:rsidR="00A270D8">
              <w:rPr>
                <w:rFonts w:ascii="Times New Roman" w:hint="eastAsia"/>
                <w:noProof/>
              </w:rPr>
              <w:t>4</w:t>
            </w:r>
            <w:r w:rsidRPr="0090443D">
              <w:rPr>
                <w:rFonts w:ascii="Times New Roman"/>
                <w:noProof/>
              </w:rPr>
              <w:t>mm</w:t>
            </w:r>
            <w:r w:rsidRPr="00E65ECC">
              <w:rPr>
                <w:rFonts w:ascii="Times New Roman" w:hAnsi="宋体"/>
                <w:noProof/>
              </w:rPr>
              <w:t>、</w:t>
            </w:r>
            <w:r w:rsidRPr="00E65ECC">
              <w:rPr>
                <w:rFonts w:ascii="Times New Roman"/>
                <w:noProof/>
              </w:rPr>
              <w:t>10</w:t>
            </w:r>
            <w:r w:rsidRPr="0090443D">
              <w:rPr>
                <w:rFonts w:ascii="Times New Roman"/>
                <w:noProof/>
              </w:rPr>
              <w:t>mm</w:t>
            </w:r>
            <w:r w:rsidRPr="00E65ECC">
              <w:rPr>
                <w:rFonts w:ascii="Times New Roman"/>
                <w:noProof/>
              </w:rPr>
              <w:t>×10</w:t>
            </w:r>
            <w:r w:rsidRPr="0090443D">
              <w:rPr>
                <w:rFonts w:ascii="Times New Roman"/>
                <w:noProof/>
              </w:rPr>
              <w:t>mm</w:t>
            </w:r>
            <w:r w:rsidRPr="00E65ECC">
              <w:rPr>
                <w:rFonts w:ascii="Times New Roman"/>
                <w:noProof/>
              </w:rPr>
              <w:t>×4mm</w:t>
            </w:r>
            <w:r w:rsidRPr="00E65ECC">
              <w:rPr>
                <w:rFonts w:ascii="Times New Roman" w:hAnsi="宋体"/>
                <w:noProof/>
              </w:rPr>
              <w:t>等规格）的圆片、方块磁体进行涂覆后的结果。当磁体的规格等有变化时（如单重大于</w:t>
            </w:r>
            <w:r w:rsidRPr="00E65ECC">
              <w:rPr>
                <w:rFonts w:ascii="Times New Roman"/>
                <w:noProof/>
              </w:rPr>
              <w:t>20g</w:t>
            </w:r>
            <w:r w:rsidRPr="00E65ECC">
              <w:rPr>
                <w:rFonts w:ascii="Times New Roman" w:hAnsi="宋体"/>
                <w:noProof/>
              </w:rPr>
              <w:t>或者单重小于</w:t>
            </w:r>
            <w:r w:rsidRPr="00E65ECC">
              <w:rPr>
                <w:rFonts w:ascii="Times New Roman"/>
                <w:noProof/>
              </w:rPr>
              <w:t>2g</w:t>
            </w:r>
            <w:r w:rsidRPr="00E65ECC">
              <w:rPr>
                <w:rFonts w:ascii="Times New Roman" w:hAnsi="宋体"/>
                <w:noProof/>
              </w:rPr>
              <w:t>或者瓦型等其他形状或异形磁钢等等），试验指标也将相应的调整。</w:t>
            </w:r>
          </w:p>
        </w:tc>
      </w:tr>
    </w:tbl>
    <w:p w:rsidR="001A3254" w:rsidRPr="00260CCA" w:rsidRDefault="001A3254" w:rsidP="00F01603">
      <w:pPr>
        <w:pStyle w:val="a6"/>
        <w:spacing w:beforeLines="50" w:afterLines="50"/>
        <w:ind w:left="0"/>
        <w:jc w:val="left"/>
        <w:outlineLvl w:val="0"/>
      </w:pPr>
      <w:r w:rsidRPr="00260CCA">
        <w:rPr>
          <w:rFonts w:hint="eastAsia"/>
        </w:rPr>
        <w:t>结合</w:t>
      </w:r>
      <w:r w:rsidR="00A8748A" w:rsidRPr="00260CCA">
        <w:rPr>
          <w:rFonts w:hint="eastAsia"/>
        </w:rPr>
        <w:t>力</w:t>
      </w:r>
    </w:p>
    <w:p w:rsidR="001A3254" w:rsidRDefault="00B32101" w:rsidP="001A3254">
      <w:pPr>
        <w:pStyle w:val="aff8"/>
        <w:ind w:firstLine="420"/>
        <w:rPr>
          <w:rFonts w:hAnsi="宋体" w:cs="宋体"/>
          <w:color w:val="0000CC"/>
        </w:rPr>
      </w:pPr>
      <w:r w:rsidRPr="00B32101">
        <w:rPr>
          <w:rFonts w:hint="eastAsia"/>
        </w:rPr>
        <w:t>在</w:t>
      </w:r>
      <w:r>
        <w:rPr>
          <w:rFonts w:hint="eastAsia"/>
        </w:rPr>
        <w:t>采用</w:t>
      </w:r>
      <w:r w:rsidRPr="00B32101">
        <w:rPr>
          <w:rFonts w:hint="eastAsia"/>
        </w:rPr>
        <w:t>划格法</w:t>
      </w:r>
      <w:r>
        <w:rPr>
          <w:rFonts w:hint="eastAsia"/>
        </w:rPr>
        <w:t>或</w:t>
      </w:r>
      <w:r w:rsidRPr="00B32101">
        <w:rPr>
          <w:rFonts w:hint="eastAsia"/>
        </w:rPr>
        <w:t>高低温冲击试验</w:t>
      </w:r>
      <w:r>
        <w:rPr>
          <w:rFonts w:hint="eastAsia"/>
        </w:rPr>
        <w:t>法</w:t>
      </w:r>
      <w:r w:rsidRPr="00B32101">
        <w:rPr>
          <w:rFonts w:hint="eastAsia"/>
        </w:rPr>
        <w:t>测试结合</w:t>
      </w:r>
      <w:r w:rsidR="00A8748A">
        <w:rPr>
          <w:rFonts w:hint="eastAsia"/>
        </w:rPr>
        <w:t>力</w:t>
      </w:r>
      <w:r w:rsidRPr="00B32101">
        <w:rPr>
          <w:rFonts w:hint="eastAsia"/>
        </w:rPr>
        <w:t>试验过程中，</w:t>
      </w:r>
      <w:r w:rsidR="003A777A" w:rsidRPr="00E65ECC">
        <w:rPr>
          <w:rFonts w:hint="eastAsia"/>
        </w:rPr>
        <w:t>不出现任何形式的分离</w:t>
      </w:r>
      <w:r w:rsidR="00176206" w:rsidRPr="002D1B08">
        <w:rPr>
          <w:rFonts w:hAnsi="宋体"/>
          <w:szCs w:val="21"/>
        </w:rPr>
        <w:t>；在采用拉伸试验法试验涂层结合力时，该结合力数值应大于供需双方商定的数值。</w:t>
      </w:r>
    </w:p>
    <w:p w:rsidR="00B621E8" w:rsidRPr="007676CA" w:rsidRDefault="00B621E8" w:rsidP="00F01603">
      <w:pPr>
        <w:pStyle w:val="a6"/>
        <w:spacing w:beforeLines="50" w:afterLines="50"/>
        <w:ind w:left="0"/>
        <w:jc w:val="left"/>
        <w:outlineLvl w:val="0"/>
      </w:pPr>
      <w:r w:rsidRPr="007676CA">
        <w:rPr>
          <w:rFonts w:hint="eastAsia"/>
        </w:rPr>
        <w:t>涂层硬度</w:t>
      </w:r>
    </w:p>
    <w:p w:rsidR="00B621E8" w:rsidRPr="00F169D7" w:rsidRDefault="00B80657" w:rsidP="00B621E8">
      <w:pPr>
        <w:pStyle w:val="aff8"/>
        <w:ind w:firstLine="420"/>
        <w:rPr>
          <w:rFonts w:ascii="Times New Roman"/>
        </w:rPr>
      </w:pPr>
      <w:r w:rsidRPr="00F169D7">
        <w:rPr>
          <w:rFonts w:ascii="Times New Roman"/>
        </w:rPr>
        <w:t>电泳、喷涂</w:t>
      </w:r>
      <w:r w:rsidR="008144A6">
        <w:rPr>
          <w:rFonts w:ascii="Times New Roman" w:hint="eastAsia"/>
        </w:rPr>
        <w:t>等</w:t>
      </w:r>
      <w:r w:rsidR="00B621E8" w:rsidRPr="00F169D7">
        <w:rPr>
          <w:rFonts w:ascii="Times New Roman"/>
        </w:rPr>
        <w:t>涂层，其</w:t>
      </w:r>
      <w:r w:rsidRPr="00F169D7">
        <w:rPr>
          <w:rFonts w:ascii="Times New Roman"/>
        </w:rPr>
        <w:t>铅笔</w:t>
      </w:r>
      <w:r w:rsidR="00B621E8" w:rsidRPr="00F169D7">
        <w:rPr>
          <w:rFonts w:ascii="Times New Roman"/>
        </w:rPr>
        <w:t>硬度应大于或等于</w:t>
      </w:r>
      <w:r w:rsidR="00B621E8" w:rsidRPr="00F169D7">
        <w:rPr>
          <w:rFonts w:ascii="Times New Roman"/>
        </w:rPr>
        <w:t>2H</w:t>
      </w:r>
      <w:r w:rsidR="00B621E8" w:rsidRPr="00F169D7">
        <w:rPr>
          <w:rFonts w:ascii="Times New Roman"/>
        </w:rPr>
        <w:t>。</w:t>
      </w:r>
    </w:p>
    <w:p w:rsidR="001A3254" w:rsidRPr="00DD560C" w:rsidRDefault="001A3254" w:rsidP="00F01603">
      <w:pPr>
        <w:pStyle w:val="a5"/>
        <w:spacing w:beforeLines="100" w:afterLines="100"/>
        <w:ind w:left="0"/>
      </w:pPr>
      <w:r>
        <w:rPr>
          <w:rFonts w:hint="eastAsia"/>
        </w:rPr>
        <w:t>试验方法</w:t>
      </w:r>
    </w:p>
    <w:p w:rsidR="001A3254" w:rsidRPr="00002D54" w:rsidRDefault="001A3254" w:rsidP="00F01603">
      <w:pPr>
        <w:pStyle w:val="a6"/>
        <w:spacing w:beforeLines="50" w:afterLines="50"/>
        <w:ind w:left="0"/>
        <w:jc w:val="left"/>
        <w:outlineLvl w:val="0"/>
      </w:pPr>
      <w:r w:rsidRPr="00002D54">
        <w:rPr>
          <w:rFonts w:hint="eastAsia"/>
        </w:rPr>
        <w:t>外观</w:t>
      </w:r>
    </w:p>
    <w:p w:rsidR="001A3254" w:rsidRDefault="001C51E8" w:rsidP="001A3254">
      <w:pPr>
        <w:pStyle w:val="aff8"/>
        <w:ind w:firstLine="420"/>
      </w:pPr>
      <w:r>
        <w:rPr>
          <w:rFonts w:hint="eastAsia"/>
        </w:rPr>
        <w:t>涂层</w:t>
      </w:r>
      <w:r w:rsidR="001A3254" w:rsidRPr="000C33F6">
        <w:rPr>
          <w:rFonts w:hint="eastAsia"/>
        </w:rPr>
        <w:t>外观检查按</w:t>
      </w:r>
      <w:r w:rsidR="001A3254" w:rsidRPr="004E4623">
        <w:rPr>
          <w:rFonts w:ascii="Times New Roman"/>
        </w:rPr>
        <w:t>QB</w:t>
      </w:r>
      <w:r w:rsidR="001A3254">
        <w:rPr>
          <w:rFonts w:ascii="Times New Roman"/>
        </w:rPr>
        <w:t xml:space="preserve">/T </w:t>
      </w:r>
      <w:r w:rsidR="001A3254" w:rsidRPr="004E4623">
        <w:rPr>
          <w:rFonts w:ascii="Times New Roman"/>
        </w:rPr>
        <w:t>3814</w:t>
      </w:r>
      <w:r w:rsidR="001A3254" w:rsidRPr="000C33F6">
        <w:rPr>
          <w:rFonts w:hint="eastAsia"/>
        </w:rPr>
        <w:t>的规定</w:t>
      </w:r>
      <w:r w:rsidR="00882563">
        <w:rPr>
          <w:rFonts w:hint="eastAsia"/>
        </w:rPr>
        <w:t>执行</w:t>
      </w:r>
      <w:r w:rsidR="001A3254" w:rsidRPr="000C33F6">
        <w:rPr>
          <w:rFonts w:hint="eastAsia"/>
        </w:rPr>
        <w:t>。</w:t>
      </w:r>
    </w:p>
    <w:p w:rsidR="001A3254" w:rsidRPr="00002D54" w:rsidRDefault="008F6700" w:rsidP="00F01603">
      <w:pPr>
        <w:pStyle w:val="a6"/>
        <w:spacing w:beforeLines="50" w:afterLines="50"/>
        <w:ind w:left="0"/>
        <w:jc w:val="left"/>
        <w:outlineLvl w:val="0"/>
      </w:pPr>
      <w:r w:rsidRPr="00002D54">
        <w:rPr>
          <w:rFonts w:hint="eastAsia"/>
        </w:rPr>
        <w:t>涂层</w:t>
      </w:r>
      <w:r w:rsidR="001A3254" w:rsidRPr="00002D54">
        <w:rPr>
          <w:rFonts w:hint="eastAsia"/>
        </w:rPr>
        <w:t>厚度</w:t>
      </w:r>
    </w:p>
    <w:p w:rsidR="001F1FFB" w:rsidRDefault="00A9410D" w:rsidP="001F1FFB">
      <w:pPr>
        <w:pStyle w:val="aff8"/>
        <w:ind w:firstLine="420"/>
        <w:rPr>
          <w:rFonts w:ascii="Times New Roman"/>
        </w:rPr>
      </w:pPr>
      <w:r w:rsidRPr="00052D8B">
        <w:rPr>
          <w:rFonts w:ascii="Times New Roman"/>
        </w:rPr>
        <w:t>涂层厚度的测定按</w:t>
      </w:r>
      <w:r w:rsidRPr="00052D8B">
        <w:rPr>
          <w:rFonts w:ascii="Times New Roman"/>
        </w:rPr>
        <w:t xml:space="preserve">GB/T </w:t>
      </w:r>
      <w:r w:rsidRPr="00052D8B">
        <w:rPr>
          <w:rFonts w:ascii="Times New Roman" w:hint="eastAsia"/>
        </w:rPr>
        <w:t>13452.2</w:t>
      </w:r>
      <w:r w:rsidRPr="00052D8B">
        <w:rPr>
          <w:rFonts w:ascii="Times New Roman" w:hint="eastAsia"/>
        </w:rPr>
        <w:t>方法</w:t>
      </w:r>
      <w:r w:rsidRPr="00052D8B">
        <w:rPr>
          <w:rFonts w:ascii="Times New Roman" w:hint="eastAsia"/>
        </w:rPr>
        <w:t>4A</w:t>
      </w:r>
      <w:r w:rsidRPr="00052D8B">
        <w:rPr>
          <w:rFonts w:ascii="Times New Roman" w:hint="eastAsia"/>
        </w:rPr>
        <w:t>或方法</w:t>
      </w:r>
      <w:r w:rsidRPr="00052D8B">
        <w:rPr>
          <w:rFonts w:ascii="Times New Roman" w:hint="eastAsia"/>
        </w:rPr>
        <w:t>4B</w:t>
      </w:r>
      <w:r w:rsidR="00882563">
        <w:rPr>
          <w:rFonts w:ascii="Times New Roman" w:hint="eastAsia"/>
        </w:rPr>
        <w:t>执行</w:t>
      </w:r>
      <w:r w:rsidRPr="00052D8B">
        <w:rPr>
          <w:rFonts w:ascii="Times New Roman" w:hint="eastAsia"/>
        </w:rPr>
        <w:t>。</w:t>
      </w:r>
      <w:r w:rsidRPr="00052D8B">
        <w:rPr>
          <w:rFonts w:ascii="Times New Roman"/>
        </w:rPr>
        <w:t>如有争议，</w:t>
      </w:r>
      <w:r w:rsidRPr="00052D8B">
        <w:rPr>
          <w:rFonts w:ascii="Times New Roman" w:hint="eastAsia"/>
        </w:rPr>
        <w:t>可采</w:t>
      </w:r>
      <w:r w:rsidRPr="00052D8B">
        <w:rPr>
          <w:rFonts w:ascii="Times New Roman"/>
        </w:rPr>
        <w:t>用</w:t>
      </w:r>
      <w:r w:rsidRPr="00052D8B">
        <w:rPr>
          <w:rFonts w:ascii="Times New Roman"/>
        </w:rPr>
        <w:t xml:space="preserve">GB/T </w:t>
      </w:r>
      <w:r w:rsidRPr="00052D8B">
        <w:rPr>
          <w:rFonts w:ascii="Times New Roman" w:hint="eastAsia"/>
        </w:rPr>
        <w:t>13452.2</w:t>
      </w:r>
      <w:r w:rsidRPr="00052D8B">
        <w:rPr>
          <w:rFonts w:ascii="Times New Roman" w:hint="eastAsia"/>
        </w:rPr>
        <w:t>方法</w:t>
      </w:r>
      <w:r w:rsidRPr="00052D8B">
        <w:rPr>
          <w:rFonts w:ascii="Times New Roman" w:hint="eastAsia"/>
        </w:rPr>
        <w:t>6A</w:t>
      </w:r>
      <w:r w:rsidRPr="00052D8B">
        <w:rPr>
          <w:rFonts w:ascii="Times New Roman"/>
        </w:rPr>
        <w:t>进行。</w:t>
      </w:r>
    </w:p>
    <w:p w:rsidR="001A3254" w:rsidRPr="00B6496F" w:rsidRDefault="001A3254" w:rsidP="00F01603">
      <w:pPr>
        <w:pStyle w:val="a6"/>
        <w:spacing w:beforeLines="50" w:afterLines="50"/>
        <w:ind w:left="0"/>
        <w:jc w:val="left"/>
        <w:outlineLvl w:val="0"/>
      </w:pPr>
      <w:r w:rsidRPr="00ED1946">
        <w:rPr>
          <w:rFonts w:hint="eastAsia"/>
        </w:rPr>
        <w:t>耐蚀性试验</w:t>
      </w:r>
    </w:p>
    <w:p w:rsidR="001A3254" w:rsidRPr="00B6496F" w:rsidRDefault="001A3254" w:rsidP="00E65ECC">
      <w:pPr>
        <w:pStyle w:val="a7"/>
        <w:spacing w:line="320" w:lineRule="exact"/>
        <w:jc w:val="left"/>
      </w:pPr>
      <w:r w:rsidRPr="00ED1946">
        <w:rPr>
          <w:rFonts w:hint="eastAsia"/>
        </w:rPr>
        <w:t>中性盐雾试验</w:t>
      </w:r>
    </w:p>
    <w:p w:rsidR="001A3254" w:rsidRPr="00AE3603" w:rsidRDefault="00F42EE7" w:rsidP="001A3254">
      <w:pPr>
        <w:pStyle w:val="aff8"/>
        <w:ind w:firstLine="420"/>
        <w:rPr>
          <w:rFonts w:ascii="Times New Roman"/>
        </w:rPr>
      </w:pPr>
      <w:r>
        <w:rPr>
          <w:rFonts w:ascii="Times New Roman" w:hint="eastAsia"/>
        </w:rPr>
        <w:t>按</w:t>
      </w:r>
      <w:r w:rsidR="003F12EB" w:rsidRPr="00AE3603">
        <w:rPr>
          <w:rFonts w:ascii="Times New Roman"/>
        </w:rPr>
        <w:t>GB</w:t>
      </w:r>
      <w:r w:rsidR="00CB40B6" w:rsidRPr="00AE3603">
        <w:rPr>
          <w:rFonts w:ascii="Times New Roman"/>
        </w:rPr>
        <w:t>/T</w:t>
      </w:r>
      <w:r w:rsidR="001A3254" w:rsidRPr="00AE3603">
        <w:rPr>
          <w:rFonts w:ascii="Times New Roman"/>
        </w:rPr>
        <w:t xml:space="preserve"> </w:t>
      </w:r>
      <w:r w:rsidR="003F12EB" w:rsidRPr="00AE3603">
        <w:rPr>
          <w:rFonts w:ascii="Times New Roman"/>
        </w:rPr>
        <w:t>10125</w:t>
      </w:r>
      <w:r w:rsidR="001A3254" w:rsidRPr="00AE3603">
        <w:rPr>
          <w:rFonts w:ascii="Times New Roman"/>
        </w:rPr>
        <w:t>中的规定</w:t>
      </w:r>
      <w:r w:rsidR="00882563">
        <w:rPr>
          <w:rFonts w:ascii="Times New Roman"/>
        </w:rPr>
        <w:t>执行</w:t>
      </w:r>
      <w:r w:rsidR="001A3254" w:rsidRPr="00AE3603">
        <w:rPr>
          <w:rFonts w:ascii="Times New Roman"/>
        </w:rPr>
        <w:t>。采用连续喷雾试验方式，测试条件为：</w:t>
      </w:r>
      <w:r w:rsidR="001A3254" w:rsidRPr="00AE3603">
        <w:rPr>
          <w:rFonts w:ascii="Times New Roman"/>
        </w:rPr>
        <w:t>35℃±2℃</w:t>
      </w:r>
      <w:r w:rsidR="001A3254" w:rsidRPr="00AE3603">
        <w:rPr>
          <w:rFonts w:ascii="Times New Roman"/>
        </w:rPr>
        <w:t>、</w:t>
      </w:r>
      <w:r w:rsidR="003C02E5">
        <w:rPr>
          <w:rFonts w:ascii="Times New Roman" w:hint="eastAsia"/>
        </w:rPr>
        <w:t>50 g/L</w:t>
      </w:r>
      <w:r w:rsidR="003C02E5">
        <w:rPr>
          <w:rFonts w:ascii="Times New Roman" w:hint="eastAsia"/>
        </w:rPr>
        <w:t>±</w:t>
      </w:r>
      <w:r w:rsidR="003C02E5">
        <w:rPr>
          <w:rFonts w:ascii="Times New Roman" w:hint="eastAsia"/>
        </w:rPr>
        <w:t>5 g/L</w:t>
      </w:r>
      <w:r w:rsidR="003C02E5">
        <w:rPr>
          <w:rFonts w:ascii="Times New Roman" w:hint="eastAsia"/>
        </w:rPr>
        <w:t>氯化钠</w:t>
      </w:r>
      <w:r w:rsidR="001A3254" w:rsidRPr="00AE3603">
        <w:rPr>
          <w:rFonts w:ascii="Times New Roman"/>
        </w:rPr>
        <w:t>溶液、收集的盐雾沉降溶液的</w:t>
      </w:r>
      <w:r w:rsidR="001A3254" w:rsidRPr="00AE3603">
        <w:rPr>
          <w:rFonts w:ascii="Times New Roman"/>
        </w:rPr>
        <w:t>pH</w:t>
      </w:r>
      <w:r w:rsidR="001A3254" w:rsidRPr="00AE3603">
        <w:rPr>
          <w:rFonts w:ascii="Times New Roman"/>
        </w:rPr>
        <w:t>在</w:t>
      </w:r>
      <w:r w:rsidR="001A3254" w:rsidRPr="00AE3603">
        <w:rPr>
          <w:rFonts w:ascii="Times New Roman"/>
        </w:rPr>
        <w:t>6.5~7.2</w:t>
      </w:r>
      <w:r w:rsidR="001A3254" w:rsidRPr="00AE3603">
        <w:rPr>
          <w:rFonts w:ascii="Times New Roman"/>
        </w:rPr>
        <w:t>之间，试样放置角度对试验结果有影响，</w:t>
      </w:r>
      <w:r w:rsidR="00AE3603" w:rsidRPr="00AE3603">
        <w:rPr>
          <w:rFonts w:ascii="Times New Roman"/>
        </w:rPr>
        <w:t>被</w:t>
      </w:r>
      <w:r w:rsidR="001A3254" w:rsidRPr="00AE3603">
        <w:rPr>
          <w:rFonts w:ascii="Times New Roman"/>
        </w:rPr>
        <w:t>试表面</w:t>
      </w:r>
      <w:r w:rsidR="003F12EB" w:rsidRPr="00AE3603">
        <w:rPr>
          <w:rFonts w:ascii="Times New Roman"/>
        </w:rPr>
        <w:t>与垂直方向</w:t>
      </w:r>
      <w:r w:rsidR="00223BEF" w:rsidRPr="00AE3603">
        <w:rPr>
          <w:rFonts w:ascii="Times New Roman"/>
        </w:rPr>
        <w:t>成</w:t>
      </w:r>
      <w:r w:rsidR="00223BEF" w:rsidRPr="00AE3603">
        <w:rPr>
          <w:rFonts w:ascii="Times New Roman"/>
        </w:rPr>
        <w:t>20</w:t>
      </w:r>
      <w:r w:rsidR="001A3254" w:rsidRPr="00AE3603">
        <w:rPr>
          <w:rFonts w:ascii="Times New Roman"/>
        </w:rPr>
        <w:t>°±5°</w:t>
      </w:r>
      <w:r w:rsidR="001A3254" w:rsidRPr="00AE3603">
        <w:rPr>
          <w:rFonts w:ascii="Times New Roman"/>
        </w:rPr>
        <w:t>。</w:t>
      </w:r>
    </w:p>
    <w:p w:rsidR="001A3254" w:rsidRPr="00EB667F" w:rsidRDefault="001A3254" w:rsidP="00E65ECC">
      <w:pPr>
        <w:pStyle w:val="a7"/>
        <w:spacing w:line="320" w:lineRule="exact"/>
        <w:jc w:val="left"/>
      </w:pPr>
      <w:r w:rsidRPr="00994263">
        <w:rPr>
          <w:rFonts w:cs="黑体" w:hint="eastAsia"/>
          <w:color w:val="000000"/>
        </w:rPr>
        <w:t>湿热试验</w:t>
      </w:r>
    </w:p>
    <w:p w:rsidR="001A3254" w:rsidRDefault="001A0638" w:rsidP="001A3254">
      <w:pPr>
        <w:pStyle w:val="aff8"/>
        <w:ind w:firstLine="420"/>
      </w:pPr>
      <w:r>
        <w:rPr>
          <w:rFonts w:ascii="Times New Roman" w:hAnsi="宋体" w:cs="宋体" w:hint="eastAsia"/>
          <w:color w:val="000000"/>
        </w:rPr>
        <w:t>按</w:t>
      </w:r>
      <w:r w:rsidR="001A3254" w:rsidRPr="00994263">
        <w:rPr>
          <w:rFonts w:ascii="Times New Roman"/>
          <w:color w:val="000000"/>
        </w:rPr>
        <w:t>GB</w:t>
      </w:r>
      <w:r w:rsidR="008D6430">
        <w:rPr>
          <w:rFonts w:ascii="Times New Roman" w:hint="eastAsia"/>
          <w:color w:val="000000"/>
        </w:rPr>
        <w:t>/T</w:t>
      </w:r>
      <w:r w:rsidR="00223BEF">
        <w:rPr>
          <w:rFonts w:ascii="Times New Roman" w:hint="eastAsia"/>
          <w:color w:val="000000"/>
        </w:rPr>
        <w:t xml:space="preserve"> </w:t>
      </w:r>
      <w:r w:rsidR="008D6430">
        <w:rPr>
          <w:rFonts w:ascii="Times New Roman" w:hint="eastAsia"/>
          <w:color w:val="000000"/>
        </w:rPr>
        <w:t>2423.50</w:t>
      </w:r>
      <w:r w:rsidR="001A3254" w:rsidRPr="00994263">
        <w:rPr>
          <w:rFonts w:ascii="Times New Roman" w:hAnsi="宋体" w:cs="宋体" w:hint="eastAsia"/>
          <w:color w:val="000000"/>
        </w:rPr>
        <w:t>规定的测试方法</w:t>
      </w:r>
      <w:r w:rsidR="00882563">
        <w:rPr>
          <w:rFonts w:ascii="Times New Roman" w:hAnsi="宋体" w:cs="宋体" w:hint="eastAsia"/>
          <w:color w:val="000000"/>
        </w:rPr>
        <w:t>执行</w:t>
      </w:r>
      <w:r w:rsidR="001A3254" w:rsidRPr="00994263">
        <w:rPr>
          <w:rFonts w:ascii="Times New Roman" w:hAnsi="宋体" w:cs="宋体" w:hint="eastAsia"/>
          <w:color w:val="000000"/>
        </w:rPr>
        <w:t>。测试条件为：温度</w:t>
      </w:r>
      <w:r w:rsidR="001A3254" w:rsidRPr="00994263">
        <w:rPr>
          <w:rFonts w:ascii="Times New Roman"/>
          <w:color w:val="000000"/>
        </w:rPr>
        <w:t>85</w:t>
      </w:r>
      <w:r w:rsidR="001A3254" w:rsidRPr="00994263">
        <w:rPr>
          <w:rFonts w:ascii="Times New Roman" w:hAnsi="宋体" w:cs="宋体" w:hint="eastAsia"/>
          <w:color w:val="000000"/>
        </w:rPr>
        <w:t>℃</w:t>
      </w:r>
      <w:r w:rsidR="001A3254" w:rsidRPr="003F360B">
        <w:rPr>
          <w:rFonts w:ascii="Times New Roman"/>
          <w:color w:val="000000"/>
        </w:rPr>
        <w:t>±2℃</w:t>
      </w:r>
      <w:r w:rsidR="001A3254" w:rsidRPr="003F360B">
        <w:rPr>
          <w:rFonts w:ascii="Times New Roman"/>
          <w:color w:val="000000"/>
        </w:rPr>
        <w:t>、相对湿度</w:t>
      </w:r>
      <w:r w:rsidR="001A3254" w:rsidRPr="003F360B">
        <w:rPr>
          <w:rFonts w:ascii="Times New Roman"/>
          <w:color w:val="000000"/>
        </w:rPr>
        <w:t>85%±5%</w:t>
      </w:r>
      <w:r w:rsidR="001A3254" w:rsidRPr="00994263">
        <w:rPr>
          <w:rFonts w:ascii="Times New Roman" w:hAnsi="宋体" w:cs="宋体" w:hint="eastAsia"/>
          <w:color w:val="000000"/>
        </w:rPr>
        <w:t>。</w:t>
      </w:r>
    </w:p>
    <w:p w:rsidR="00D30D76" w:rsidRDefault="00D30D76" w:rsidP="00D30D76">
      <w:pPr>
        <w:pStyle w:val="a7"/>
        <w:spacing w:line="320" w:lineRule="exact"/>
        <w:jc w:val="left"/>
        <w:rPr>
          <w:rFonts w:ascii="宋体" w:hAnsi="宋体"/>
          <w:color w:val="000000"/>
          <w:kern w:val="2"/>
        </w:rPr>
      </w:pPr>
      <w:r w:rsidRPr="00994263">
        <w:rPr>
          <w:rFonts w:ascii="宋体" w:hAnsi="宋体" w:hint="eastAsia"/>
          <w:color w:val="000000"/>
          <w:kern w:val="2"/>
        </w:rPr>
        <w:t>高压加速老化试验</w:t>
      </w:r>
    </w:p>
    <w:p w:rsidR="00D30D76" w:rsidRPr="00D30D76" w:rsidRDefault="00D30D76" w:rsidP="00D30D76">
      <w:pPr>
        <w:pStyle w:val="aff8"/>
        <w:ind w:firstLine="420"/>
      </w:pPr>
      <w:r w:rsidRPr="00EB667F">
        <w:rPr>
          <w:rFonts w:ascii="Times New Roman"/>
          <w:color w:val="000000"/>
        </w:rPr>
        <w:lastRenderedPageBreak/>
        <w:t>将试样放入盛有电阻率大于</w:t>
      </w:r>
      <w:r w:rsidRPr="00EB667F">
        <w:rPr>
          <w:rFonts w:ascii="Times New Roman"/>
          <w:color w:val="000000"/>
        </w:rPr>
        <w:t>1.0MΩ·cm</w:t>
      </w:r>
      <w:r w:rsidRPr="00EB667F">
        <w:rPr>
          <w:rFonts w:ascii="Times New Roman"/>
          <w:color w:val="000000"/>
        </w:rPr>
        <w:t>的蒸馏水或去离子水的高压加速</w:t>
      </w:r>
      <w:r w:rsidRPr="00EB667F">
        <w:rPr>
          <w:rFonts w:ascii="Times New Roman"/>
        </w:rPr>
        <w:t>老化试验设备内。不饱和模式试验条件为：温度</w:t>
      </w:r>
      <w:r w:rsidRPr="00EB667F">
        <w:rPr>
          <w:rFonts w:ascii="Times New Roman"/>
        </w:rPr>
        <w:t>120</w:t>
      </w:r>
      <w:r w:rsidRPr="00EB667F">
        <w:rPr>
          <w:rFonts w:ascii="Times New Roman" w:hAnsi="宋体"/>
        </w:rPr>
        <w:t>℃</w:t>
      </w:r>
      <w:r w:rsidRPr="00EB667F">
        <w:rPr>
          <w:rFonts w:ascii="Times New Roman"/>
        </w:rPr>
        <w:t>±2</w:t>
      </w:r>
      <w:r w:rsidRPr="00EB667F">
        <w:rPr>
          <w:rFonts w:ascii="Times New Roman" w:hAnsi="宋体"/>
        </w:rPr>
        <w:t>℃、气压</w:t>
      </w:r>
      <w:r w:rsidRPr="00EB667F">
        <w:rPr>
          <w:rFonts w:ascii="Times New Roman"/>
        </w:rPr>
        <w:t>0.2MPa</w:t>
      </w:r>
      <w:r w:rsidRPr="00EB667F">
        <w:rPr>
          <w:rFonts w:ascii="Times New Roman"/>
        </w:rPr>
        <w:t>、</w:t>
      </w:r>
      <w:r w:rsidRPr="00EB667F">
        <w:rPr>
          <w:rFonts w:ascii="Times New Roman" w:hAnsi="宋体"/>
        </w:rPr>
        <w:t>相对湿度控制在</w:t>
      </w:r>
      <w:r w:rsidRPr="00EB667F">
        <w:rPr>
          <w:rFonts w:ascii="Times New Roman"/>
        </w:rPr>
        <w:t>100</w:t>
      </w:r>
      <w:r w:rsidRPr="00EB667F">
        <w:rPr>
          <w:rFonts w:ascii="Times New Roman"/>
          <w:eastAsianLayout w:id="1267898624" w:combine="1"/>
        </w:rPr>
        <w:t>0 -5</w:t>
      </w:r>
      <w:r w:rsidRPr="00EB667F">
        <w:rPr>
          <w:rFonts w:ascii="Times New Roman"/>
        </w:rPr>
        <w:t>%</w:t>
      </w:r>
      <w:r w:rsidRPr="00EB667F">
        <w:rPr>
          <w:rFonts w:ascii="Times New Roman" w:hAnsi="宋体"/>
        </w:rPr>
        <w:t>；</w:t>
      </w:r>
      <w:r>
        <w:rPr>
          <w:rFonts w:ascii="Times New Roman" w:hAnsi="宋体" w:hint="eastAsia"/>
        </w:rPr>
        <w:t>对</w:t>
      </w:r>
      <w:r w:rsidRPr="00EB667F">
        <w:rPr>
          <w:rFonts w:ascii="Times New Roman" w:hAnsi="宋体"/>
        </w:rPr>
        <w:t>更为严苛的</w:t>
      </w:r>
      <w:r w:rsidRPr="00EB667F">
        <w:rPr>
          <w:rFonts w:ascii="Times New Roman"/>
        </w:rPr>
        <w:t>饱和模式试验条件为：温度</w:t>
      </w:r>
      <w:r w:rsidRPr="00EB667F">
        <w:rPr>
          <w:rFonts w:ascii="Times New Roman"/>
        </w:rPr>
        <w:t>120</w:t>
      </w:r>
      <w:r w:rsidRPr="00EB667F">
        <w:rPr>
          <w:rFonts w:ascii="Times New Roman" w:hAnsi="宋体"/>
        </w:rPr>
        <w:t>℃</w:t>
      </w:r>
      <w:r w:rsidRPr="00EB667F">
        <w:rPr>
          <w:rFonts w:ascii="Times New Roman"/>
        </w:rPr>
        <w:t>±2</w:t>
      </w:r>
      <w:r w:rsidRPr="00EB667F">
        <w:rPr>
          <w:rFonts w:ascii="Times New Roman" w:hAnsi="宋体"/>
        </w:rPr>
        <w:t>℃、气压</w:t>
      </w:r>
      <w:r w:rsidRPr="00EB667F">
        <w:rPr>
          <w:rFonts w:ascii="Times New Roman"/>
        </w:rPr>
        <w:t>0.2MPa</w:t>
      </w:r>
      <w:r w:rsidRPr="00EB667F">
        <w:rPr>
          <w:rFonts w:ascii="Times New Roman"/>
        </w:rPr>
        <w:t>、</w:t>
      </w:r>
      <w:r w:rsidRPr="00EB667F">
        <w:rPr>
          <w:rFonts w:ascii="Times New Roman" w:hAnsi="宋体"/>
        </w:rPr>
        <w:t>相对湿度为</w:t>
      </w:r>
      <w:r w:rsidRPr="00EB667F">
        <w:rPr>
          <w:rFonts w:ascii="Times New Roman"/>
        </w:rPr>
        <w:t>100%</w:t>
      </w:r>
      <w:bookmarkStart w:id="7" w:name="OLE_LINK3"/>
      <w:bookmarkStart w:id="8" w:name="OLE_LINK4"/>
      <w:r w:rsidRPr="00EB667F">
        <w:rPr>
          <w:rFonts w:ascii="Times New Roman"/>
        </w:rPr>
        <w:t>。</w:t>
      </w:r>
      <w:bookmarkEnd w:id="7"/>
      <w:bookmarkEnd w:id="8"/>
    </w:p>
    <w:p w:rsidR="00D30D76" w:rsidRPr="00B97840" w:rsidRDefault="00D30D76" w:rsidP="00D30D76">
      <w:pPr>
        <w:pStyle w:val="a7"/>
        <w:spacing w:line="320" w:lineRule="exact"/>
        <w:jc w:val="left"/>
      </w:pPr>
      <w:r w:rsidRPr="00B97840">
        <w:rPr>
          <w:rFonts w:hint="eastAsia"/>
        </w:rPr>
        <w:t>盐水浸泡</w:t>
      </w:r>
      <w:r w:rsidR="00B034AF" w:rsidRPr="00B97840">
        <w:rPr>
          <w:rFonts w:hint="eastAsia"/>
        </w:rPr>
        <w:t>试验</w:t>
      </w:r>
    </w:p>
    <w:p w:rsidR="00D30D76" w:rsidRPr="00D30D76" w:rsidRDefault="00F110E1" w:rsidP="00D30D76">
      <w:pPr>
        <w:pStyle w:val="aff8"/>
        <w:ind w:firstLine="420"/>
      </w:pPr>
      <w:r>
        <w:rPr>
          <w:rFonts w:hint="eastAsia"/>
        </w:rPr>
        <w:t>按</w:t>
      </w:r>
      <w:r w:rsidR="00B034AF" w:rsidRPr="00B97840">
        <w:rPr>
          <w:rFonts w:ascii="Times New Roman" w:hint="eastAsia"/>
          <w:color w:val="000000"/>
        </w:rPr>
        <w:t>GB/T 6807</w:t>
      </w:r>
      <w:r w:rsidR="00B034AF" w:rsidRPr="00B034AF">
        <w:rPr>
          <w:rFonts w:hint="eastAsia"/>
        </w:rPr>
        <w:t>规定的测试方法</w:t>
      </w:r>
      <w:r w:rsidR="00882563">
        <w:rPr>
          <w:rFonts w:hint="eastAsia"/>
        </w:rPr>
        <w:t>执行</w:t>
      </w:r>
      <w:r w:rsidR="00B034AF" w:rsidRPr="00B034AF">
        <w:rPr>
          <w:rFonts w:hint="eastAsia"/>
        </w:rPr>
        <w:t>。将试样</w:t>
      </w:r>
      <w:r w:rsidR="00B034AF">
        <w:rPr>
          <w:rFonts w:hint="eastAsia"/>
        </w:rPr>
        <w:t>（已降至室温）浸入</w:t>
      </w:r>
      <w:r w:rsidR="00B034AF" w:rsidRPr="00F110E1">
        <w:rPr>
          <w:rFonts w:ascii="Times New Roman"/>
        </w:rPr>
        <w:t>3%</w:t>
      </w:r>
      <w:r w:rsidR="00B034AF" w:rsidRPr="00F110E1">
        <w:rPr>
          <w:rFonts w:ascii="Times New Roman"/>
        </w:rPr>
        <w:t>的</w:t>
      </w:r>
      <w:r w:rsidR="00B034AF">
        <w:rPr>
          <w:rFonts w:hint="eastAsia"/>
        </w:rPr>
        <w:t>氯化钠</w:t>
      </w:r>
      <w:r w:rsidR="00B034AF" w:rsidRPr="00B034AF">
        <w:rPr>
          <w:rFonts w:hint="eastAsia"/>
        </w:rPr>
        <w:t>水</w:t>
      </w:r>
      <w:r w:rsidR="00B034AF">
        <w:rPr>
          <w:rFonts w:hint="eastAsia"/>
        </w:rPr>
        <w:t>溶液中，在</w:t>
      </w:r>
      <w:r w:rsidR="00B034AF" w:rsidRPr="00B034AF">
        <w:rPr>
          <w:rFonts w:ascii="Times New Roman" w:hint="eastAsia"/>
          <w:color w:val="000000"/>
        </w:rPr>
        <w:t>15</w:t>
      </w:r>
      <w:r w:rsidR="00B034AF" w:rsidRPr="00B034AF">
        <w:rPr>
          <w:rFonts w:ascii="Times New Roman" w:hint="eastAsia"/>
          <w:color w:val="000000"/>
        </w:rPr>
        <w:t>℃</w:t>
      </w:r>
      <w:r w:rsidR="00B034AF" w:rsidRPr="00B034AF">
        <w:rPr>
          <w:rFonts w:ascii="Times New Roman"/>
          <w:color w:val="000000"/>
        </w:rPr>
        <w:t>~</w:t>
      </w:r>
      <w:r w:rsidR="00B034AF" w:rsidRPr="00B034AF">
        <w:rPr>
          <w:rFonts w:ascii="Times New Roman" w:hint="eastAsia"/>
          <w:color w:val="000000"/>
        </w:rPr>
        <w:t>2</w:t>
      </w:r>
      <w:r w:rsidR="00B034AF">
        <w:rPr>
          <w:rFonts w:ascii="Times New Roman" w:hint="eastAsia"/>
          <w:color w:val="000000"/>
        </w:rPr>
        <w:t>5</w:t>
      </w:r>
      <w:r w:rsidR="00B034AF" w:rsidRPr="00B034AF">
        <w:rPr>
          <w:rFonts w:ascii="Times New Roman" w:hint="eastAsia"/>
          <w:color w:val="000000"/>
        </w:rPr>
        <w:t>℃</w:t>
      </w:r>
      <w:r w:rsidR="00D219C5">
        <w:rPr>
          <w:rFonts w:ascii="Times New Roman" w:hint="eastAsia"/>
          <w:color w:val="000000"/>
        </w:rPr>
        <w:t>下</w:t>
      </w:r>
      <w:r w:rsidR="00D219C5">
        <w:rPr>
          <w:rFonts w:hint="eastAsia"/>
        </w:rPr>
        <w:t>，保持规定的时间，取出试样，洗净、吹干，目视检查试样表面是否出现锈蚀</w:t>
      </w:r>
      <w:r w:rsidR="00B034AF">
        <w:rPr>
          <w:rFonts w:hint="eastAsia"/>
        </w:rPr>
        <w:t>。</w:t>
      </w:r>
    </w:p>
    <w:p w:rsidR="001A3254" w:rsidRDefault="00A8748A" w:rsidP="00F01603">
      <w:pPr>
        <w:pStyle w:val="a6"/>
        <w:spacing w:beforeLines="50" w:afterLines="50"/>
        <w:ind w:left="0"/>
        <w:jc w:val="left"/>
        <w:outlineLvl w:val="0"/>
      </w:pPr>
      <w:r>
        <w:rPr>
          <w:rFonts w:hint="eastAsia"/>
        </w:rPr>
        <w:t>结合力</w:t>
      </w:r>
      <w:r w:rsidR="001A3254">
        <w:rPr>
          <w:rFonts w:hint="eastAsia"/>
        </w:rPr>
        <w:t>试验</w:t>
      </w:r>
    </w:p>
    <w:p w:rsidR="001A3254" w:rsidRPr="00D3757C" w:rsidRDefault="001A3254" w:rsidP="00E65ECC">
      <w:pPr>
        <w:pStyle w:val="a7"/>
        <w:spacing w:line="320" w:lineRule="exact"/>
        <w:jc w:val="left"/>
      </w:pPr>
      <w:r w:rsidRPr="0061428C">
        <w:rPr>
          <w:rFonts w:hAnsi="宋体" w:hint="eastAsia"/>
        </w:rPr>
        <w:t>拉伸试验法</w:t>
      </w:r>
    </w:p>
    <w:p w:rsidR="001F1FFB" w:rsidRPr="00E65ECC" w:rsidRDefault="001A3254" w:rsidP="001F1FFB">
      <w:pPr>
        <w:pStyle w:val="aff8"/>
        <w:ind w:firstLine="420"/>
        <w:rPr>
          <w:rFonts w:hAnsi="宋体" w:cs="宋体"/>
        </w:rPr>
      </w:pPr>
      <w:r w:rsidRPr="00B21DF8">
        <w:rPr>
          <w:rFonts w:ascii="Times New Roman" w:hAnsi="宋体" w:cs="宋体" w:hint="eastAsia"/>
        </w:rPr>
        <w:t>按</w:t>
      </w:r>
      <w:r w:rsidRPr="00B21DF8">
        <w:rPr>
          <w:rFonts w:ascii="Times New Roman"/>
        </w:rPr>
        <w:t xml:space="preserve">GB/T </w:t>
      </w:r>
      <w:r w:rsidR="00C964A1" w:rsidRPr="007558C1">
        <w:rPr>
          <w:rFonts w:ascii="Times New Roman" w:hint="eastAsia"/>
          <w:color w:val="0000FF"/>
        </w:rPr>
        <w:t>??</w:t>
      </w:r>
      <w:r w:rsidR="00140BB1" w:rsidRPr="007558C1">
        <w:rPr>
          <w:rFonts w:ascii="Times New Roman" w:hint="eastAsia"/>
          <w:color w:val="0000FF"/>
        </w:rPr>
        <w:t>（</w:t>
      </w:r>
      <w:r w:rsidR="00140BB1" w:rsidRPr="007558C1">
        <w:rPr>
          <w:rFonts w:ascii="Times New Roman" w:hint="eastAsia"/>
          <w:color w:val="0000FF"/>
          <w:szCs w:val="21"/>
        </w:rPr>
        <w:t>新能源汽车驱动电机用稀土永磁材料表面涂镀层结合力的测定</w:t>
      </w:r>
      <w:r w:rsidR="00140BB1" w:rsidRPr="007558C1">
        <w:rPr>
          <w:rFonts w:ascii="Times New Roman" w:hint="eastAsia"/>
          <w:color w:val="0000FF"/>
        </w:rPr>
        <w:t>）</w:t>
      </w:r>
      <w:r w:rsidRPr="00B21DF8">
        <w:rPr>
          <w:rFonts w:ascii="Times New Roman" w:hAnsi="宋体" w:cs="宋体" w:hint="eastAsia"/>
        </w:rPr>
        <w:t>中规定</w:t>
      </w:r>
      <w:r w:rsidR="00882563">
        <w:rPr>
          <w:rFonts w:ascii="Times New Roman" w:hAnsi="宋体" w:cs="宋体" w:hint="eastAsia"/>
        </w:rPr>
        <w:t>执行</w:t>
      </w:r>
      <w:r w:rsidRPr="00B21DF8">
        <w:rPr>
          <w:rFonts w:ascii="Times New Roman" w:hAnsi="宋体" w:cs="宋体" w:hint="eastAsia"/>
        </w:rPr>
        <w:t>。</w:t>
      </w:r>
    </w:p>
    <w:p w:rsidR="001A3254" w:rsidRPr="00D3757C" w:rsidRDefault="001A3254" w:rsidP="00E65ECC">
      <w:pPr>
        <w:pStyle w:val="a7"/>
        <w:spacing w:line="320" w:lineRule="exact"/>
        <w:jc w:val="left"/>
      </w:pPr>
      <w:r w:rsidRPr="0061428C">
        <w:rPr>
          <w:rFonts w:hint="eastAsia"/>
        </w:rPr>
        <w:t>划格法</w:t>
      </w:r>
    </w:p>
    <w:p w:rsidR="001A3254" w:rsidRDefault="001A3254" w:rsidP="001A3254">
      <w:pPr>
        <w:pStyle w:val="aff8"/>
        <w:ind w:firstLine="420"/>
      </w:pPr>
      <w:r w:rsidRPr="00B21DF8">
        <w:rPr>
          <w:rFonts w:ascii="Times New Roman" w:hAnsi="宋体" w:cs="宋体" w:hint="eastAsia"/>
        </w:rPr>
        <w:t>按</w:t>
      </w:r>
      <w:r w:rsidRPr="008F27EE">
        <w:rPr>
          <w:rFonts w:ascii="Times New Roman"/>
        </w:rPr>
        <w:t>GB</w:t>
      </w:r>
      <w:r w:rsidR="006F4AF8" w:rsidRPr="008F27EE">
        <w:rPr>
          <w:rFonts w:ascii="Times New Roman" w:hint="eastAsia"/>
        </w:rPr>
        <w:t>/T</w:t>
      </w:r>
      <w:r w:rsidR="00D916B5" w:rsidRPr="008F27EE">
        <w:rPr>
          <w:rFonts w:ascii="Times New Roman"/>
        </w:rPr>
        <w:t xml:space="preserve"> </w:t>
      </w:r>
      <w:r w:rsidR="008F27EE">
        <w:rPr>
          <w:rFonts w:ascii="Times New Roman" w:hint="eastAsia"/>
        </w:rPr>
        <w:t>9286</w:t>
      </w:r>
      <w:r w:rsidR="00D916B5" w:rsidRPr="00025C31">
        <w:rPr>
          <w:rFonts w:ascii="Times New Roman" w:hAnsi="宋体"/>
        </w:rPr>
        <w:t>规定执行，用</w:t>
      </w:r>
      <w:r w:rsidR="00D916B5" w:rsidRPr="00025C31">
        <w:rPr>
          <w:rFonts w:ascii="Times New Roman"/>
        </w:rPr>
        <w:t>30°</w:t>
      </w:r>
      <w:r w:rsidR="00D916B5" w:rsidRPr="00025C31">
        <w:rPr>
          <w:rFonts w:ascii="Times New Roman" w:hAnsi="宋体"/>
        </w:rPr>
        <w:t>锐角刀在涂层表面刻痕成</w:t>
      </w:r>
      <w:r w:rsidR="00D916B5" w:rsidRPr="00025C31">
        <w:rPr>
          <w:rFonts w:ascii="Times New Roman"/>
        </w:rPr>
        <w:t>1mm</w:t>
      </w:r>
      <w:r w:rsidR="001F34B6" w:rsidRPr="001F34B6">
        <w:rPr>
          <w:rFonts w:ascii="Times New Roman"/>
        </w:rPr>
        <w:t>×</w:t>
      </w:r>
      <w:r w:rsidR="00D916B5" w:rsidRPr="00025C31">
        <w:rPr>
          <w:rFonts w:ascii="Times New Roman"/>
        </w:rPr>
        <w:t>1mm</w:t>
      </w:r>
      <w:r w:rsidR="00D916B5" w:rsidRPr="00025C31">
        <w:rPr>
          <w:rFonts w:ascii="Times New Roman" w:hAnsi="宋体"/>
        </w:rPr>
        <w:t>多个排列的小方块，用专用胶带粘上，经剥离后，观察涂层与基体有</w:t>
      </w:r>
      <w:r w:rsidR="00D916B5" w:rsidRPr="00D916B5">
        <w:rPr>
          <w:rFonts w:hAnsi="宋体" w:cs="宋体" w:hint="eastAsia"/>
        </w:rPr>
        <w:t>无脱离。</w:t>
      </w:r>
    </w:p>
    <w:p w:rsidR="001A3254" w:rsidRPr="00007B41" w:rsidRDefault="001A3254" w:rsidP="00E65ECC">
      <w:pPr>
        <w:pStyle w:val="a7"/>
        <w:spacing w:line="320" w:lineRule="exact"/>
        <w:jc w:val="left"/>
      </w:pPr>
      <w:r w:rsidRPr="0061428C">
        <w:rPr>
          <w:rFonts w:hint="eastAsia"/>
        </w:rPr>
        <w:t>高低温冲击试验法</w:t>
      </w:r>
    </w:p>
    <w:p w:rsidR="001A3254" w:rsidRDefault="004502E1" w:rsidP="001A3254">
      <w:pPr>
        <w:pStyle w:val="aff8"/>
        <w:ind w:firstLine="420"/>
        <w:rPr>
          <w:rFonts w:ascii="Times New Roman" w:hAnsi="宋体" w:cs="宋体"/>
        </w:rPr>
      </w:pPr>
      <w:r w:rsidRPr="00B21DF8">
        <w:rPr>
          <w:rFonts w:ascii="Times New Roman" w:hAnsi="宋体" w:cs="宋体" w:hint="eastAsia"/>
        </w:rPr>
        <w:t>按</w:t>
      </w:r>
      <w:r w:rsidRPr="00B21DF8">
        <w:rPr>
          <w:rFonts w:ascii="Times New Roman"/>
        </w:rPr>
        <w:t>GB/T 2423.22</w:t>
      </w:r>
      <w:r w:rsidRPr="00FF3422">
        <w:rPr>
          <w:rFonts w:ascii="Times New Roman" w:hAnsi="宋体" w:cs="宋体" w:hint="eastAsia"/>
        </w:rPr>
        <w:t>规定的温度变化试验</w:t>
      </w:r>
      <w:r w:rsidRPr="00FF3422">
        <w:rPr>
          <w:rFonts w:ascii="Times New Roman"/>
        </w:rPr>
        <w:t>Na</w:t>
      </w:r>
      <w:r w:rsidRPr="00FF3422">
        <w:rPr>
          <w:rFonts w:ascii="Times New Roman" w:hAnsi="宋体" w:cs="宋体" w:hint="eastAsia"/>
        </w:rPr>
        <w:t>执行。</w:t>
      </w:r>
    </w:p>
    <w:p w:rsidR="00210F6A" w:rsidRDefault="00210F6A" w:rsidP="00F01603">
      <w:pPr>
        <w:pStyle w:val="a6"/>
        <w:spacing w:beforeLines="50" w:afterLines="50"/>
        <w:ind w:left="0"/>
        <w:jc w:val="left"/>
        <w:outlineLvl w:val="0"/>
      </w:pPr>
      <w:r w:rsidRPr="00210F6A">
        <w:rPr>
          <w:rFonts w:hint="eastAsia"/>
        </w:rPr>
        <w:t>涂层硬度</w:t>
      </w:r>
    </w:p>
    <w:p w:rsidR="00210F6A" w:rsidRPr="00210F6A" w:rsidRDefault="00210F6A" w:rsidP="001A3254">
      <w:pPr>
        <w:pStyle w:val="aff8"/>
        <w:ind w:firstLine="420"/>
        <w:rPr>
          <w:rFonts w:ascii="Times New Roman" w:hAnsi="宋体" w:cs="宋体"/>
        </w:rPr>
      </w:pPr>
      <w:r w:rsidRPr="00210F6A">
        <w:rPr>
          <w:rFonts w:ascii="Times New Roman" w:hAnsi="宋体" w:cs="宋体" w:hint="eastAsia"/>
        </w:rPr>
        <w:t>按</w:t>
      </w:r>
      <w:r w:rsidRPr="00210F6A">
        <w:rPr>
          <w:rFonts w:ascii="Times New Roman" w:hAnsi="宋体" w:cs="宋体" w:hint="eastAsia"/>
        </w:rPr>
        <w:t>GB</w:t>
      </w:r>
      <w:r w:rsidR="000716B4">
        <w:rPr>
          <w:rFonts w:ascii="Times New Roman" w:hAnsi="宋体" w:cs="宋体" w:hint="eastAsia"/>
        </w:rPr>
        <w:t>/T</w:t>
      </w:r>
      <w:r>
        <w:rPr>
          <w:rFonts w:ascii="Times New Roman" w:hAnsi="宋体" w:cs="宋体" w:hint="eastAsia"/>
        </w:rPr>
        <w:t xml:space="preserve"> </w:t>
      </w:r>
      <w:r w:rsidRPr="00210F6A">
        <w:rPr>
          <w:rFonts w:ascii="Times New Roman" w:hAnsi="宋体" w:cs="宋体" w:hint="eastAsia"/>
        </w:rPr>
        <w:t>6739</w:t>
      </w:r>
      <w:r w:rsidRPr="00210F6A">
        <w:rPr>
          <w:rFonts w:ascii="Times New Roman" w:hAnsi="宋体" w:cs="宋体" w:hint="eastAsia"/>
        </w:rPr>
        <w:t>规定执行。</w:t>
      </w:r>
    </w:p>
    <w:p w:rsidR="001A3254" w:rsidRPr="00007B41" w:rsidRDefault="001A3254" w:rsidP="00F01603">
      <w:pPr>
        <w:pStyle w:val="a5"/>
        <w:spacing w:beforeLines="100" w:afterLines="100"/>
        <w:ind w:left="0"/>
      </w:pPr>
      <w:r w:rsidRPr="009C60D9">
        <w:rPr>
          <w:rFonts w:hint="eastAsia"/>
        </w:rPr>
        <w:t>检验规则</w:t>
      </w:r>
    </w:p>
    <w:p w:rsidR="001A3254" w:rsidRPr="00007B41" w:rsidRDefault="001A3254" w:rsidP="00F01603">
      <w:pPr>
        <w:pStyle w:val="a6"/>
        <w:spacing w:beforeLines="50" w:afterLines="50"/>
        <w:ind w:left="0"/>
        <w:jc w:val="left"/>
        <w:outlineLvl w:val="0"/>
      </w:pPr>
      <w:r w:rsidRPr="000C33F6">
        <w:rPr>
          <w:rFonts w:hint="eastAsia"/>
        </w:rPr>
        <w:t>检查与验收</w:t>
      </w:r>
    </w:p>
    <w:p w:rsidR="001A3254" w:rsidRPr="00E65ECC" w:rsidRDefault="001C51E8" w:rsidP="00E65ECC">
      <w:pPr>
        <w:pStyle w:val="a7"/>
        <w:spacing w:line="320" w:lineRule="exact"/>
        <w:jc w:val="left"/>
      </w:pPr>
      <w:r w:rsidRPr="00E65ECC">
        <w:rPr>
          <w:rFonts w:ascii="Times New Roman" w:eastAsia="宋体" w:hAnsi="宋体" w:cs="宋体" w:hint="eastAsia"/>
        </w:rPr>
        <w:t>涂层</w:t>
      </w:r>
      <w:r w:rsidR="00E87D75">
        <w:rPr>
          <w:rFonts w:ascii="Times New Roman" w:eastAsia="宋体" w:hAnsi="宋体" w:cs="宋体" w:hint="eastAsia"/>
        </w:rPr>
        <w:t>性能</w:t>
      </w:r>
      <w:r w:rsidR="00D510D3">
        <w:rPr>
          <w:rFonts w:ascii="Times New Roman" w:eastAsia="宋体" w:hAnsi="宋体" w:cs="宋体" w:hint="eastAsia"/>
        </w:rPr>
        <w:t>由供方质量检验部门进行检验，</w:t>
      </w:r>
      <w:r w:rsidR="001A3254" w:rsidRPr="00E65ECC">
        <w:rPr>
          <w:rFonts w:ascii="Times New Roman" w:eastAsia="宋体" w:hAnsi="宋体" w:cs="宋体" w:hint="eastAsia"/>
        </w:rPr>
        <w:t>符合本标准规定。</w:t>
      </w:r>
    </w:p>
    <w:p w:rsidR="001A3254" w:rsidRPr="00007B41" w:rsidRDefault="001A3254" w:rsidP="00E65ECC">
      <w:pPr>
        <w:pStyle w:val="a7"/>
        <w:spacing w:line="320" w:lineRule="exact"/>
        <w:jc w:val="left"/>
      </w:pPr>
      <w:r w:rsidRPr="00E65ECC">
        <w:rPr>
          <w:rFonts w:ascii="Times New Roman" w:eastAsia="宋体" w:hAnsi="宋体" w:cs="宋体" w:hint="eastAsia"/>
        </w:rPr>
        <w:t>需方应</w:t>
      </w:r>
      <w:r w:rsidRPr="00E65ECC">
        <w:rPr>
          <w:rFonts w:ascii="宋体" w:eastAsia="宋体" w:hAnsi="宋体" w:cs="宋体" w:hint="eastAsia"/>
        </w:rPr>
        <w:t>对收到的产品按本标准的规定进行检验。如检验结果与本标准规定不符时，应在收到产品之日起</w:t>
      </w:r>
      <w:r w:rsidRPr="007A4B74">
        <w:rPr>
          <w:rFonts w:ascii="Times New Roman" w:eastAsia="宋体"/>
        </w:rPr>
        <w:t>1</w:t>
      </w:r>
      <w:r w:rsidRPr="007A4B74">
        <w:rPr>
          <w:rFonts w:ascii="Times New Roman" w:eastAsia="宋体" w:hAnsi="宋体"/>
        </w:rPr>
        <w:t>个</w:t>
      </w:r>
      <w:r w:rsidRPr="00E65ECC">
        <w:rPr>
          <w:rFonts w:ascii="宋体" w:eastAsia="宋体" w:hAnsi="宋体" w:cs="宋体" w:hint="eastAsia"/>
        </w:rPr>
        <w:t>月内</w:t>
      </w:r>
      <w:r w:rsidR="00B82828" w:rsidRPr="00E65ECC">
        <w:rPr>
          <w:rFonts w:ascii="宋体" w:eastAsia="宋体" w:hAnsi="宋体" w:cs="宋体" w:hint="eastAsia"/>
        </w:rPr>
        <w:t>提出，</w:t>
      </w:r>
      <w:r w:rsidRPr="00E65ECC">
        <w:rPr>
          <w:rFonts w:ascii="宋体" w:eastAsia="宋体" w:hAnsi="宋体" w:cs="宋体" w:hint="eastAsia"/>
        </w:rPr>
        <w:t>由供需双方协商解决。如需仲裁，则在需方共同取样，并委托双方认可的</w:t>
      </w:r>
      <w:r w:rsidR="00B82828" w:rsidRPr="00E65ECC">
        <w:rPr>
          <w:rFonts w:ascii="宋体" w:eastAsia="宋体" w:hAnsi="宋体" w:cs="宋体" w:hint="eastAsia"/>
        </w:rPr>
        <w:t>检验机构</w:t>
      </w:r>
      <w:r w:rsidRPr="00E65ECC">
        <w:rPr>
          <w:rFonts w:ascii="宋体" w:eastAsia="宋体" w:hAnsi="宋体" w:cs="宋体" w:hint="eastAsia"/>
        </w:rPr>
        <w:t>进行检测</w:t>
      </w:r>
      <w:r w:rsidRPr="00FC6E5B">
        <w:rPr>
          <w:rFonts w:ascii="宋体" w:eastAsia="宋体" w:hAnsi="宋体" w:cs="宋体" w:hint="eastAsia"/>
        </w:rPr>
        <w:t>。</w:t>
      </w:r>
    </w:p>
    <w:p w:rsidR="001A3254" w:rsidRPr="00007B41" w:rsidRDefault="001A3254" w:rsidP="00F01603">
      <w:pPr>
        <w:pStyle w:val="a6"/>
        <w:spacing w:beforeLines="50" w:afterLines="50"/>
        <w:ind w:left="0"/>
        <w:jc w:val="left"/>
        <w:outlineLvl w:val="0"/>
      </w:pPr>
      <w:r w:rsidRPr="000C33F6">
        <w:rPr>
          <w:rFonts w:hint="eastAsia"/>
        </w:rPr>
        <w:t>组批</w:t>
      </w:r>
    </w:p>
    <w:p w:rsidR="007668A2" w:rsidRDefault="001A3254" w:rsidP="003F12EB">
      <w:pPr>
        <w:pStyle w:val="aff8"/>
        <w:ind w:firstLine="420"/>
        <w:rPr>
          <w:rFonts w:hAnsi="宋体" w:cs="宋体"/>
          <w:color w:val="000000"/>
        </w:rPr>
      </w:pPr>
      <w:r w:rsidRPr="000C33F6">
        <w:rPr>
          <w:rFonts w:hAnsi="宋体" w:cs="宋体" w:hint="eastAsia"/>
        </w:rPr>
        <w:t>每批</w:t>
      </w:r>
      <w:r w:rsidR="001C51E8">
        <w:rPr>
          <w:rFonts w:hAnsi="宋体" w:cs="宋体" w:hint="eastAsia"/>
          <w:color w:val="000000"/>
        </w:rPr>
        <w:t>涂层</w:t>
      </w:r>
      <w:r w:rsidRPr="00994263">
        <w:rPr>
          <w:rFonts w:hAnsi="宋体" w:cs="宋体" w:hint="eastAsia"/>
          <w:color w:val="000000"/>
        </w:rPr>
        <w:t>产品应由同一生产工艺，同一规格组成。</w:t>
      </w:r>
    </w:p>
    <w:p w:rsidR="001A3254" w:rsidRPr="00007B41" w:rsidRDefault="001A3254" w:rsidP="00F01603">
      <w:pPr>
        <w:pStyle w:val="a6"/>
        <w:spacing w:beforeLines="50" w:afterLines="50"/>
        <w:ind w:left="0"/>
        <w:jc w:val="left"/>
        <w:outlineLvl w:val="0"/>
      </w:pPr>
      <w:r w:rsidRPr="00002D54">
        <w:rPr>
          <w:rFonts w:hint="eastAsia"/>
        </w:rPr>
        <w:t>检验项目</w:t>
      </w:r>
    </w:p>
    <w:p w:rsidR="001A3254" w:rsidRPr="00C92A2A" w:rsidRDefault="001A3254" w:rsidP="001A3254">
      <w:pPr>
        <w:pStyle w:val="aff8"/>
        <w:ind w:firstLine="420"/>
      </w:pPr>
      <w:r w:rsidRPr="00994263">
        <w:rPr>
          <w:rFonts w:hAnsi="宋体" w:cs="宋体" w:hint="eastAsia"/>
          <w:color w:val="000000"/>
        </w:rPr>
        <w:t>每批</w:t>
      </w:r>
      <w:r w:rsidR="001C51E8">
        <w:rPr>
          <w:rFonts w:hAnsi="宋体" w:cs="宋体" w:hint="eastAsia"/>
          <w:color w:val="000000"/>
        </w:rPr>
        <w:t>涂层</w:t>
      </w:r>
      <w:r w:rsidRPr="00994263">
        <w:rPr>
          <w:rFonts w:hAnsi="宋体" w:cs="宋体" w:hint="eastAsia"/>
          <w:color w:val="000000"/>
        </w:rPr>
        <w:t>产品</w:t>
      </w:r>
      <w:r>
        <w:rPr>
          <w:rFonts w:hAnsi="宋体" w:cs="宋体" w:hint="eastAsia"/>
        </w:rPr>
        <w:t>应进行</w:t>
      </w:r>
      <w:r w:rsidRPr="00C92A2A">
        <w:rPr>
          <w:rFonts w:hAnsi="宋体" w:cs="宋体" w:hint="eastAsia"/>
        </w:rPr>
        <w:t>外观</w:t>
      </w:r>
      <w:r w:rsidR="00B32101">
        <w:rPr>
          <w:rFonts w:hAnsi="宋体" w:cs="宋体" w:hint="eastAsia"/>
        </w:rPr>
        <w:t>和</w:t>
      </w:r>
      <w:r w:rsidR="001C51E8" w:rsidRPr="00C92A2A">
        <w:rPr>
          <w:rFonts w:hAnsi="宋体" w:cs="宋体" w:hint="eastAsia"/>
        </w:rPr>
        <w:t>涂层</w:t>
      </w:r>
      <w:r w:rsidRPr="00C92A2A">
        <w:rPr>
          <w:rFonts w:hAnsi="宋体" w:cs="宋体" w:hint="eastAsia"/>
        </w:rPr>
        <w:t>厚度</w:t>
      </w:r>
      <w:r w:rsidR="00BF7438" w:rsidRPr="00BF7438">
        <w:rPr>
          <w:rFonts w:hAnsi="宋体" w:cs="宋体" w:hint="eastAsia"/>
        </w:rPr>
        <w:t>检验</w:t>
      </w:r>
      <w:r w:rsidR="00B32101">
        <w:rPr>
          <w:rFonts w:hAnsi="宋体" w:cs="宋体" w:hint="eastAsia"/>
        </w:rPr>
        <w:t>，</w:t>
      </w:r>
      <w:r w:rsidR="00141A54" w:rsidRPr="00C92A2A">
        <w:rPr>
          <w:rFonts w:hAnsi="宋体" w:cs="宋体" w:hint="eastAsia"/>
        </w:rPr>
        <w:t>耐蚀性</w:t>
      </w:r>
      <w:r w:rsidR="00210F6A" w:rsidRPr="00C92A2A">
        <w:rPr>
          <w:rFonts w:hAnsi="宋体" w:cs="宋体" w:hint="eastAsia"/>
        </w:rPr>
        <w:t>、涂层硬度</w:t>
      </w:r>
      <w:r w:rsidR="00B32101">
        <w:rPr>
          <w:rFonts w:hAnsi="宋体" w:cs="宋体" w:hint="eastAsia"/>
        </w:rPr>
        <w:t>和</w:t>
      </w:r>
      <w:r w:rsidR="00A8748A">
        <w:rPr>
          <w:rFonts w:hAnsi="宋体" w:cs="宋体" w:hint="eastAsia"/>
        </w:rPr>
        <w:t>结合力</w:t>
      </w:r>
      <w:r w:rsidR="00141A54" w:rsidRPr="00C92A2A">
        <w:rPr>
          <w:rFonts w:hAnsi="宋体" w:cs="宋体" w:hint="eastAsia"/>
        </w:rPr>
        <w:t>为型式检验项目。</w:t>
      </w:r>
    </w:p>
    <w:p w:rsidR="001A3254" w:rsidRPr="00C92A2A" w:rsidRDefault="001A3254" w:rsidP="00F01603">
      <w:pPr>
        <w:pStyle w:val="a6"/>
        <w:spacing w:beforeLines="50" w:afterLines="50"/>
        <w:ind w:left="0"/>
        <w:jc w:val="left"/>
        <w:outlineLvl w:val="0"/>
      </w:pPr>
      <w:r w:rsidRPr="00002D54">
        <w:rPr>
          <w:rFonts w:hint="eastAsia"/>
        </w:rPr>
        <w:t>取样</w:t>
      </w:r>
    </w:p>
    <w:p w:rsidR="001A3254" w:rsidRPr="00C92A2A" w:rsidRDefault="001A3254" w:rsidP="001A3254">
      <w:pPr>
        <w:pStyle w:val="aff8"/>
        <w:ind w:firstLine="420"/>
      </w:pPr>
      <w:r w:rsidRPr="00C92A2A">
        <w:rPr>
          <w:rFonts w:hint="eastAsia"/>
        </w:rPr>
        <w:t>按供需双方商定的抽样方案抽样。如需方未提出具体的抽样方案，</w:t>
      </w:r>
      <w:r w:rsidR="00B82828" w:rsidRPr="00C92A2A">
        <w:rPr>
          <w:rFonts w:hint="eastAsia"/>
        </w:rPr>
        <w:t>取样应符合</w:t>
      </w:r>
      <w:r w:rsidRPr="00C92A2A">
        <w:rPr>
          <w:rFonts w:ascii="Times New Roman"/>
        </w:rPr>
        <w:t>表</w:t>
      </w:r>
      <w:r w:rsidR="00C92A2A">
        <w:rPr>
          <w:rFonts w:ascii="Times New Roman" w:hint="eastAsia"/>
        </w:rPr>
        <w:t>5</w:t>
      </w:r>
      <w:r w:rsidR="00B82828" w:rsidRPr="00C92A2A">
        <w:rPr>
          <w:rFonts w:hint="eastAsia"/>
        </w:rPr>
        <w:t>规定</w:t>
      </w:r>
      <w:r w:rsidRPr="00C92A2A">
        <w:rPr>
          <w:rFonts w:hint="eastAsia"/>
        </w:rPr>
        <w:t>。</w:t>
      </w:r>
    </w:p>
    <w:p w:rsidR="001A3254" w:rsidRPr="006550AF" w:rsidRDefault="001A3254" w:rsidP="00F01603">
      <w:pPr>
        <w:pStyle w:val="a6"/>
        <w:spacing w:beforeLines="50" w:afterLines="50"/>
        <w:ind w:left="0"/>
        <w:jc w:val="left"/>
        <w:outlineLvl w:val="0"/>
      </w:pPr>
      <w:r w:rsidRPr="000C33F6">
        <w:rPr>
          <w:rFonts w:hint="eastAsia"/>
        </w:rPr>
        <w:t>检验结果判定</w:t>
      </w:r>
    </w:p>
    <w:p w:rsidR="001A3254" w:rsidRPr="006550AF" w:rsidRDefault="005E11B8" w:rsidP="00C42F94">
      <w:pPr>
        <w:pStyle w:val="a7"/>
      </w:pPr>
      <w:r w:rsidRPr="00C42F94">
        <w:rPr>
          <w:rFonts w:ascii="Times New Roman" w:eastAsia="宋体" w:hAnsi="宋体" w:cs="宋体" w:hint="eastAsia"/>
        </w:rPr>
        <w:t>任</w:t>
      </w:r>
      <w:proofErr w:type="gramStart"/>
      <w:r w:rsidRPr="00C42F94">
        <w:rPr>
          <w:rFonts w:ascii="Times New Roman" w:eastAsia="宋体" w:hAnsi="宋体" w:cs="宋体" w:hint="eastAsia"/>
        </w:rPr>
        <w:t>一</w:t>
      </w:r>
      <w:proofErr w:type="gramEnd"/>
      <w:r w:rsidR="001C51E8" w:rsidRPr="00C42F94">
        <w:rPr>
          <w:rFonts w:ascii="Times New Roman" w:eastAsia="宋体" w:hAnsi="宋体" w:cs="宋体" w:hint="eastAsia"/>
        </w:rPr>
        <w:t>涂层</w:t>
      </w:r>
      <w:r w:rsidRPr="00C42F94">
        <w:rPr>
          <w:rFonts w:ascii="Times New Roman" w:eastAsia="宋体" w:hAnsi="宋体" w:cs="宋体" w:hint="eastAsia"/>
        </w:rPr>
        <w:t>产品</w:t>
      </w:r>
      <w:r w:rsidR="001A3254" w:rsidRPr="00C42F94">
        <w:rPr>
          <w:rFonts w:ascii="Times New Roman" w:eastAsia="宋体" w:hAnsi="宋体" w:cs="宋体" w:hint="eastAsia"/>
        </w:rPr>
        <w:t>的外观</w:t>
      </w:r>
      <w:r w:rsidRPr="00C42F94">
        <w:rPr>
          <w:rFonts w:ascii="Times New Roman" w:eastAsia="宋体" w:hAnsi="宋体" w:cs="宋体" w:hint="eastAsia"/>
        </w:rPr>
        <w:t>质量</w:t>
      </w:r>
      <w:r w:rsidR="001A3254" w:rsidRPr="00091549">
        <w:rPr>
          <w:rFonts w:ascii="Times New Roman" w:eastAsia="宋体" w:hAnsi="宋体" w:cs="宋体" w:hint="eastAsia"/>
        </w:rPr>
        <w:t>检验结果不合格时，</w:t>
      </w:r>
      <w:r w:rsidRPr="00C42F94">
        <w:rPr>
          <w:rFonts w:ascii="Times New Roman" w:eastAsia="宋体" w:hAnsi="宋体" w:cs="宋体" w:hint="eastAsia"/>
        </w:rPr>
        <w:t>则</w:t>
      </w:r>
      <w:r w:rsidR="001A3254" w:rsidRPr="00C42F94">
        <w:rPr>
          <w:rFonts w:ascii="Times New Roman" w:eastAsia="宋体" w:hAnsi="宋体" w:cs="宋体" w:hint="eastAsia"/>
        </w:rPr>
        <w:t>判</w:t>
      </w:r>
      <w:r w:rsidRPr="00C42F94">
        <w:rPr>
          <w:rFonts w:ascii="Times New Roman" w:eastAsia="宋体" w:hAnsi="宋体" w:cs="宋体" w:hint="eastAsia"/>
        </w:rPr>
        <w:t>该</w:t>
      </w:r>
      <w:r w:rsidR="001A3254" w:rsidRPr="00091549">
        <w:rPr>
          <w:rFonts w:ascii="Times New Roman" w:eastAsia="宋体" w:hAnsi="宋体" w:cs="宋体" w:hint="eastAsia"/>
        </w:rPr>
        <w:t>件产品</w:t>
      </w:r>
      <w:r>
        <w:rPr>
          <w:rFonts w:ascii="Times New Roman" w:eastAsia="宋体" w:hAnsi="宋体" w:cs="宋体" w:hint="eastAsia"/>
        </w:rPr>
        <w:t>为不合格，但</w:t>
      </w:r>
      <w:r w:rsidR="001A3254" w:rsidRPr="00091549">
        <w:rPr>
          <w:rFonts w:ascii="Times New Roman" w:eastAsia="宋体" w:hAnsi="宋体" w:cs="宋体" w:hint="eastAsia"/>
        </w:rPr>
        <w:t>允许逐件检验，合格者交货。</w:t>
      </w:r>
    </w:p>
    <w:p w:rsidR="001A3254" w:rsidRDefault="001C51E8" w:rsidP="00C42F94">
      <w:pPr>
        <w:pStyle w:val="a7"/>
        <w:rPr>
          <w:rFonts w:ascii="Times New Roman" w:eastAsia="宋体" w:hAnsi="宋体" w:cs="宋体"/>
        </w:rPr>
      </w:pPr>
      <w:r w:rsidRPr="00C42F94">
        <w:rPr>
          <w:rFonts w:ascii="Times New Roman" w:eastAsia="宋体" w:hAnsi="宋体" w:cs="宋体" w:hint="eastAsia"/>
        </w:rPr>
        <w:t>涂层</w:t>
      </w:r>
      <w:r w:rsidR="0067334E" w:rsidRPr="00C42F94">
        <w:rPr>
          <w:rFonts w:ascii="Times New Roman" w:eastAsia="宋体" w:hAnsi="宋体" w:cs="宋体" w:hint="eastAsia"/>
        </w:rPr>
        <w:t>产品</w:t>
      </w:r>
      <w:r w:rsidR="001A3254" w:rsidRPr="00C42F94">
        <w:rPr>
          <w:rFonts w:ascii="Times New Roman" w:eastAsia="宋体" w:hAnsi="宋体" w:cs="宋体" w:hint="eastAsia"/>
        </w:rPr>
        <w:t>的厚度、</w:t>
      </w:r>
      <w:r w:rsidR="007B6EA4" w:rsidRPr="00C42F94">
        <w:rPr>
          <w:rFonts w:ascii="Times New Roman" w:eastAsia="宋体" w:hAnsi="宋体" w:cs="宋体" w:hint="eastAsia"/>
        </w:rPr>
        <w:t>硬度、</w:t>
      </w:r>
      <w:r w:rsidR="001A3254" w:rsidRPr="00C42F94">
        <w:rPr>
          <w:rFonts w:ascii="Times New Roman" w:eastAsia="宋体" w:hAnsi="宋体" w:cs="宋体" w:hint="eastAsia"/>
        </w:rPr>
        <w:t>耐蚀性、</w:t>
      </w:r>
      <w:r w:rsidR="00A8748A">
        <w:rPr>
          <w:rFonts w:ascii="Times New Roman" w:eastAsia="宋体" w:hAnsi="宋体" w:cs="宋体" w:hint="eastAsia"/>
        </w:rPr>
        <w:t>结合力</w:t>
      </w:r>
      <w:r w:rsidR="001A3254" w:rsidRPr="00C42F94">
        <w:rPr>
          <w:rFonts w:ascii="Times New Roman" w:eastAsia="宋体" w:hAnsi="宋体" w:cs="宋体" w:hint="eastAsia"/>
        </w:rPr>
        <w:t>任</w:t>
      </w:r>
      <w:proofErr w:type="gramStart"/>
      <w:r w:rsidR="001A3254" w:rsidRPr="00C42F94">
        <w:rPr>
          <w:rFonts w:ascii="Times New Roman" w:eastAsia="宋体" w:hAnsi="宋体" w:cs="宋体" w:hint="eastAsia"/>
        </w:rPr>
        <w:t>一</w:t>
      </w:r>
      <w:proofErr w:type="gramEnd"/>
      <w:r w:rsidR="001A3254" w:rsidRPr="00C42F94">
        <w:rPr>
          <w:rFonts w:ascii="Times New Roman" w:eastAsia="宋体" w:hAnsi="宋体" w:cs="宋体" w:hint="eastAsia"/>
        </w:rPr>
        <w:t>检</w:t>
      </w:r>
      <w:r w:rsidR="0067334E" w:rsidRPr="00C42F94">
        <w:rPr>
          <w:rFonts w:ascii="Times New Roman" w:eastAsia="宋体" w:hAnsi="宋体" w:cs="宋体" w:hint="eastAsia"/>
        </w:rPr>
        <w:t>验结果不合格时，则从该批产品中取双倍试样对不合格项目进行重复检验</w:t>
      </w:r>
      <w:r w:rsidR="001A3254" w:rsidRPr="00C42F94">
        <w:rPr>
          <w:rFonts w:ascii="Times New Roman" w:eastAsia="宋体" w:hAnsi="宋体" w:cs="宋体" w:hint="eastAsia"/>
        </w:rPr>
        <w:t>，若仍有不合格</w:t>
      </w:r>
      <w:r w:rsidR="0067334E" w:rsidRPr="00C42F94">
        <w:rPr>
          <w:rFonts w:ascii="Times New Roman" w:eastAsia="宋体" w:hAnsi="宋体" w:cs="宋体" w:hint="eastAsia"/>
        </w:rPr>
        <w:t>项</w:t>
      </w:r>
      <w:r w:rsidR="001A3254" w:rsidRPr="00C42F94">
        <w:rPr>
          <w:rFonts w:ascii="Times New Roman" w:eastAsia="宋体" w:hAnsi="宋体" w:cs="宋体" w:hint="eastAsia"/>
        </w:rPr>
        <w:t>，则该批产品为不合格</w:t>
      </w:r>
      <w:r w:rsidR="00C42F94" w:rsidRPr="00091549">
        <w:rPr>
          <w:rFonts w:ascii="Times New Roman" w:eastAsia="宋体" w:hAnsi="宋体" w:cs="宋体" w:hint="eastAsia"/>
        </w:rPr>
        <w:t>。</w:t>
      </w:r>
    </w:p>
    <w:p w:rsidR="00BD5EC9" w:rsidRPr="00BD5EC9" w:rsidRDefault="00BD5EC9" w:rsidP="00BD5EC9">
      <w:pPr>
        <w:pStyle w:val="aff8"/>
        <w:ind w:firstLine="420"/>
      </w:pPr>
    </w:p>
    <w:p w:rsidR="00BD5EC9" w:rsidRDefault="00BD5EC9" w:rsidP="00BD5EC9">
      <w:pPr>
        <w:pStyle w:val="a5"/>
        <w:numPr>
          <w:ilvl w:val="0"/>
          <w:numId w:val="0"/>
        </w:numPr>
        <w:spacing w:before="156" w:after="156"/>
        <w:jc w:val="center"/>
      </w:pPr>
    </w:p>
    <w:p w:rsidR="00BD5EC9" w:rsidRDefault="00BD5EC9" w:rsidP="00BD5EC9">
      <w:pPr>
        <w:pStyle w:val="a5"/>
        <w:numPr>
          <w:ilvl w:val="0"/>
          <w:numId w:val="0"/>
        </w:numPr>
        <w:spacing w:before="156" w:after="156"/>
        <w:jc w:val="center"/>
      </w:pPr>
      <w:r>
        <w:rPr>
          <w:rFonts w:hint="eastAsia"/>
        </w:rPr>
        <w:lastRenderedPageBreak/>
        <w:t>表</w:t>
      </w:r>
      <w:r w:rsidR="00AF7101">
        <w:rPr>
          <w:rFonts w:hint="eastAsia"/>
        </w:rPr>
        <w:t>5</w:t>
      </w:r>
      <w:r>
        <w:rPr>
          <w:rFonts w:hint="eastAsia"/>
        </w:rPr>
        <w:t xml:space="preserve">  选取样品规则</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5E0"/>
      </w:tblPr>
      <w:tblGrid>
        <w:gridCol w:w="675"/>
        <w:gridCol w:w="1701"/>
        <w:gridCol w:w="1418"/>
        <w:gridCol w:w="1701"/>
        <w:gridCol w:w="2480"/>
        <w:gridCol w:w="1595"/>
      </w:tblGrid>
      <w:tr w:rsidR="00BD5EC9" w:rsidTr="00C24EAD">
        <w:tc>
          <w:tcPr>
            <w:tcW w:w="2376" w:type="dxa"/>
            <w:gridSpan w:val="2"/>
            <w:tcBorders>
              <w:top w:val="single" w:sz="12" w:space="0" w:color="auto"/>
              <w:bottom w:val="single" w:sz="12" w:space="0" w:color="auto"/>
            </w:tcBorders>
            <w:shd w:val="clear" w:color="auto" w:fill="auto"/>
            <w:vAlign w:val="center"/>
          </w:tcPr>
          <w:p w:rsidR="00BD5EC9" w:rsidRPr="00F0118C" w:rsidRDefault="00BD5EC9" w:rsidP="009E5B83">
            <w:pPr>
              <w:pStyle w:val="aff8"/>
              <w:adjustRightInd w:val="0"/>
              <w:snapToGrid w:val="0"/>
              <w:ind w:firstLineChars="0" w:firstLine="0"/>
              <w:jc w:val="center"/>
              <w:rPr>
                <w:rFonts w:ascii="Times New Roman"/>
                <w:sz w:val="18"/>
                <w:szCs w:val="18"/>
              </w:rPr>
            </w:pPr>
            <w:r w:rsidRPr="00F0118C">
              <w:rPr>
                <w:rFonts w:ascii="Times New Roman" w:cs="宋体" w:hint="eastAsia"/>
                <w:sz w:val="18"/>
                <w:szCs w:val="18"/>
              </w:rPr>
              <w:t>检验项目</w:t>
            </w:r>
          </w:p>
        </w:tc>
        <w:tc>
          <w:tcPr>
            <w:tcW w:w="1418" w:type="dxa"/>
            <w:tcBorders>
              <w:top w:val="single" w:sz="12" w:space="0" w:color="auto"/>
              <w:bottom w:val="single" w:sz="12" w:space="0" w:color="auto"/>
            </w:tcBorders>
            <w:shd w:val="clear" w:color="auto" w:fill="auto"/>
            <w:vAlign w:val="center"/>
          </w:tcPr>
          <w:p w:rsidR="00BD5EC9" w:rsidRPr="00F0118C" w:rsidRDefault="00BD5EC9" w:rsidP="009E5B83">
            <w:pPr>
              <w:pStyle w:val="aff8"/>
              <w:adjustRightInd w:val="0"/>
              <w:snapToGrid w:val="0"/>
              <w:ind w:firstLineChars="0" w:firstLine="0"/>
              <w:jc w:val="center"/>
              <w:rPr>
                <w:rFonts w:ascii="Times New Roman"/>
                <w:sz w:val="18"/>
                <w:szCs w:val="18"/>
              </w:rPr>
            </w:pPr>
            <w:r w:rsidRPr="00F0118C">
              <w:rPr>
                <w:rFonts w:ascii="Times New Roman" w:cs="宋体" w:hint="eastAsia"/>
                <w:sz w:val="18"/>
                <w:szCs w:val="18"/>
              </w:rPr>
              <w:t>要求的章条号</w:t>
            </w:r>
          </w:p>
        </w:tc>
        <w:tc>
          <w:tcPr>
            <w:tcW w:w="1701" w:type="dxa"/>
            <w:tcBorders>
              <w:top w:val="single" w:sz="12" w:space="0" w:color="auto"/>
              <w:bottom w:val="single" w:sz="12" w:space="0" w:color="auto"/>
            </w:tcBorders>
            <w:shd w:val="clear" w:color="auto" w:fill="auto"/>
            <w:vAlign w:val="center"/>
          </w:tcPr>
          <w:p w:rsidR="00BD5EC9" w:rsidRPr="00F0118C" w:rsidRDefault="00BD5EC9" w:rsidP="009E5B83">
            <w:pPr>
              <w:pStyle w:val="aff8"/>
              <w:adjustRightInd w:val="0"/>
              <w:snapToGrid w:val="0"/>
              <w:ind w:firstLineChars="0" w:firstLine="0"/>
              <w:jc w:val="center"/>
              <w:rPr>
                <w:rFonts w:ascii="Times New Roman"/>
                <w:sz w:val="18"/>
                <w:szCs w:val="18"/>
              </w:rPr>
            </w:pPr>
            <w:r w:rsidRPr="00F0118C">
              <w:rPr>
                <w:rFonts w:ascii="Times New Roman" w:cs="宋体" w:hint="eastAsia"/>
                <w:sz w:val="18"/>
                <w:szCs w:val="18"/>
              </w:rPr>
              <w:t>试验方法的章条号</w:t>
            </w:r>
          </w:p>
        </w:tc>
        <w:tc>
          <w:tcPr>
            <w:tcW w:w="2480" w:type="dxa"/>
            <w:tcBorders>
              <w:top w:val="single" w:sz="12" w:space="0" w:color="auto"/>
              <w:bottom w:val="single" w:sz="12" w:space="0" w:color="auto"/>
            </w:tcBorders>
            <w:shd w:val="clear" w:color="auto" w:fill="auto"/>
            <w:vAlign w:val="center"/>
          </w:tcPr>
          <w:p w:rsidR="00BD5EC9" w:rsidRPr="00F0118C" w:rsidRDefault="00BD5EC9" w:rsidP="009E5B83">
            <w:pPr>
              <w:pStyle w:val="aff8"/>
              <w:adjustRightInd w:val="0"/>
              <w:snapToGrid w:val="0"/>
              <w:ind w:firstLineChars="0" w:firstLine="0"/>
              <w:jc w:val="center"/>
              <w:rPr>
                <w:rFonts w:ascii="Times New Roman"/>
                <w:sz w:val="18"/>
                <w:szCs w:val="18"/>
              </w:rPr>
            </w:pPr>
            <w:r w:rsidRPr="00F0118C">
              <w:rPr>
                <w:rFonts w:ascii="Times New Roman" w:cs="宋体" w:hint="eastAsia"/>
                <w:sz w:val="18"/>
                <w:szCs w:val="18"/>
              </w:rPr>
              <w:t>取样规定</w:t>
            </w:r>
          </w:p>
        </w:tc>
        <w:tc>
          <w:tcPr>
            <w:tcW w:w="1595" w:type="dxa"/>
            <w:tcBorders>
              <w:top w:val="single" w:sz="12" w:space="0" w:color="auto"/>
              <w:bottom w:val="single" w:sz="12" w:space="0" w:color="auto"/>
            </w:tcBorders>
            <w:shd w:val="clear" w:color="auto" w:fill="auto"/>
            <w:vAlign w:val="center"/>
          </w:tcPr>
          <w:p w:rsidR="00BD5EC9" w:rsidRPr="00F0118C" w:rsidRDefault="00BD5EC9" w:rsidP="009E5B83">
            <w:pPr>
              <w:pStyle w:val="aff8"/>
              <w:adjustRightInd w:val="0"/>
              <w:snapToGrid w:val="0"/>
              <w:ind w:firstLineChars="0" w:firstLine="0"/>
              <w:jc w:val="center"/>
              <w:rPr>
                <w:rFonts w:ascii="Times New Roman"/>
                <w:sz w:val="18"/>
                <w:szCs w:val="18"/>
              </w:rPr>
            </w:pPr>
            <w:r w:rsidRPr="00F0118C">
              <w:rPr>
                <w:rFonts w:ascii="Times New Roman" w:cs="宋体" w:hint="eastAsia"/>
                <w:sz w:val="18"/>
                <w:szCs w:val="18"/>
              </w:rPr>
              <w:t>允许的最大不合格样品数（个）</w:t>
            </w:r>
          </w:p>
        </w:tc>
      </w:tr>
      <w:tr w:rsidR="00BD5EC9" w:rsidTr="00C24EAD">
        <w:tc>
          <w:tcPr>
            <w:tcW w:w="2376" w:type="dxa"/>
            <w:gridSpan w:val="2"/>
            <w:tcBorders>
              <w:top w:val="single" w:sz="12" w:space="0" w:color="auto"/>
            </w:tcBorders>
            <w:shd w:val="clear" w:color="auto" w:fill="auto"/>
            <w:vAlign w:val="center"/>
          </w:tcPr>
          <w:p w:rsidR="00BD5EC9" w:rsidRPr="00F0118C" w:rsidRDefault="00BD5EC9" w:rsidP="009E5B83">
            <w:pPr>
              <w:pStyle w:val="aff8"/>
              <w:adjustRightInd w:val="0"/>
              <w:snapToGrid w:val="0"/>
              <w:ind w:firstLineChars="0" w:firstLine="0"/>
              <w:jc w:val="center"/>
              <w:rPr>
                <w:rFonts w:ascii="Times New Roman"/>
                <w:sz w:val="18"/>
                <w:szCs w:val="18"/>
              </w:rPr>
            </w:pPr>
            <w:r w:rsidRPr="00F0118C">
              <w:rPr>
                <w:rFonts w:ascii="Times New Roman" w:cs="宋体" w:hint="eastAsia"/>
                <w:sz w:val="18"/>
                <w:szCs w:val="18"/>
              </w:rPr>
              <w:t>外观</w:t>
            </w:r>
          </w:p>
        </w:tc>
        <w:tc>
          <w:tcPr>
            <w:tcW w:w="1418" w:type="dxa"/>
            <w:tcBorders>
              <w:top w:val="single" w:sz="12" w:space="0" w:color="auto"/>
            </w:tcBorders>
            <w:shd w:val="clear" w:color="auto" w:fill="auto"/>
            <w:vAlign w:val="center"/>
          </w:tcPr>
          <w:p w:rsidR="00BD5EC9" w:rsidRPr="0098071C" w:rsidRDefault="00BD5EC9" w:rsidP="009E5B83">
            <w:pPr>
              <w:pStyle w:val="aff8"/>
              <w:adjustRightInd w:val="0"/>
              <w:snapToGrid w:val="0"/>
              <w:ind w:firstLineChars="0" w:firstLine="0"/>
              <w:jc w:val="center"/>
              <w:rPr>
                <w:rFonts w:ascii="Times New Roman"/>
                <w:sz w:val="18"/>
                <w:szCs w:val="18"/>
              </w:rPr>
            </w:pPr>
            <w:r w:rsidRPr="0098071C">
              <w:rPr>
                <w:rFonts w:ascii="Times New Roman"/>
                <w:sz w:val="18"/>
                <w:szCs w:val="18"/>
              </w:rPr>
              <w:t>6.1</w:t>
            </w:r>
          </w:p>
        </w:tc>
        <w:tc>
          <w:tcPr>
            <w:tcW w:w="1701" w:type="dxa"/>
            <w:tcBorders>
              <w:top w:val="single" w:sz="12" w:space="0" w:color="auto"/>
            </w:tcBorders>
            <w:shd w:val="clear" w:color="auto" w:fill="auto"/>
            <w:vAlign w:val="center"/>
          </w:tcPr>
          <w:p w:rsidR="00BD5EC9" w:rsidRPr="0098071C" w:rsidRDefault="00BD5EC9" w:rsidP="009E5B83">
            <w:pPr>
              <w:pStyle w:val="aff8"/>
              <w:adjustRightInd w:val="0"/>
              <w:snapToGrid w:val="0"/>
              <w:ind w:firstLineChars="0" w:firstLine="0"/>
              <w:jc w:val="center"/>
              <w:rPr>
                <w:rFonts w:ascii="Times New Roman"/>
                <w:sz w:val="18"/>
                <w:szCs w:val="18"/>
              </w:rPr>
            </w:pPr>
            <w:r w:rsidRPr="0098071C">
              <w:rPr>
                <w:rFonts w:ascii="Times New Roman"/>
                <w:sz w:val="18"/>
                <w:szCs w:val="18"/>
              </w:rPr>
              <w:t>7.1</w:t>
            </w:r>
          </w:p>
        </w:tc>
        <w:tc>
          <w:tcPr>
            <w:tcW w:w="2480" w:type="dxa"/>
            <w:tcBorders>
              <w:top w:val="single" w:sz="12" w:space="0" w:color="auto"/>
            </w:tcBorders>
            <w:shd w:val="clear" w:color="auto" w:fill="auto"/>
            <w:vAlign w:val="center"/>
          </w:tcPr>
          <w:p w:rsidR="00BD5EC9" w:rsidRPr="00F0118C" w:rsidRDefault="00BD5EC9" w:rsidP="009E5B83">
            <w:pPr>
              <w:pStyle w:val="aff8"/>
              <w:adjustRightInd w:val="0"/>
              <w:snapToGrid w:val="0"/>
              <w:ind w:firstLineChars="0" w:firstLine="0"/>
              <w:jc w:val="center"/>
              <w:rPr>
                <w:rFonts w:ascii="Times New Roman"/>
                <w:sz w:val="18"/>
                <w:szCs w:val="18"/>
              </w:rPr>
            </w:pPr>
            <w:r w:rsidRPr="00F0118C">
              <w:rPr>
                <w:rFonts w:ascii="Times New Roman"/>
                <w:sz w:val="18"/>
                <w:szCs w:val="18"/>
              </w:rPr>
              <w:t>逐件取样</w:t>
            </w:r>
          </w:p>
        </w:tc>
        <w:tc>
          <w:tcPr>
            <w:tcW w:w="1595" w:type="dxa"/>
            <w:tcBorders>
              <w:top w:val="single" w:sz="12" w:space="0" w:color="auto"/>
            </w:tcBorders>
            <w:shd w:val="clear" w:color="auto" w:fill="auto"/>
            <w:vAlign w:val="center"/>
          </w:tcPr>
          <w:p w:rsidR="00BD5EC9" w:rsidRPr="00F0118C" w:rsidRDefault="00BD5EC9" w:rsidP="009E5B83">
            <w:pPr>
              <w:pStyle w:val="aff8"/>
              <w:adjustRightInd w:val="0"/>
              <w:snapToGrid w:val="0"/>
              <w:ind w:firstLineChars="0" w:firstLine="0"/>
              <w:jc w:val="center"/>
              <w:rPr>
                <w:rFonts w:ascii="Times New Roman"/>
                <w:sz w:val="18"/>
                <w:szCs w:val="18"/>
              </w:rPr>
            </w:pPr>
            <w:r w:rsidRPr="00F0118C">
              <w:rPr>
                <w:rFonts w:ascii="Times New Roman"/>
                <w:sz w:val="18"/>
                <w:szCs w:val="18"/>
              </w:rPr>
              <w:t>—</w:t>
            </w:r>
          </w:p>
        </w:tc>
      </w:tr>
      <w:tr w:rsidR="00BD5EC9" w:rsidTr="00C24EAD">
        <w:tc>
          <w:tcPr>
            <w:tcW w:w="2376" w:type="dxa"/>
            <w:gridSpan w:val="2"/>
            <w:shd w:val="clear" w:color="auto" w:fill="auto"/>
            <w:vAlign w:val="center"/>
          </w:tcPr>
          <w:p w:rsidR="00BD5EC9" w:rsidRPr="00F0118C" w:rsidRDefault="00BD5EC9" w:rsidP="009E5B83">
            <w:pPr>
              <w:pStyle w:val="aff8"/>
              <w:adjustRightInd w:val="0"/>
              <w:snapToGrid w:val="0"/>
              <w:ind w:firstLineChars="0" w:firstLine="0"/>
              <w:jc w:val="center"/>
              <w:rPr>
                <w:rFonts w:ascii="Times New Roman"/>
                <w:sz w:val="18"/>
                <w:szCs w:val="18"/>
              </w:rPr>
            </w:pPr>
            <w:r>
              <w:rPr>
                <w:rFonts w:ascii="Times New Roman" w:cs="宋体" w:hint="eastAsia"/>
                <w:sz w:val="18"/>
                <w:szCs w:val="18"/>
              </w:rPr>
              <w:t>涂层</w:t>
            </w:r>
            <w:r w:rsidRPr="00F0118C">
              <w:rPr>
                <w:rFonts w:ascii="Times New Roman" w:cs="宋体" w:hint="eastAsia"/>
                <w:sz w:val="18"/>
                <w:szCs w:val="18"/>
              </w:rPr>
              <w:t>厚度</w:t>
            </w:r>
          </w:p>
        </w:tc>
        <w:tc>
          <w:tcPr>
            <w:tcW w:w="1418" w:type="dxa"/>
            <w:shd w:val="clear" w:color="auto" w:fill="auto"/>
            <w:vAlign w:val="center"/>
          </w:tcPr>
          <w:p w:rsidR="00BD5EC9" w:rsidRPr="0098071C" w:rsidRDefault="00BD5EC9" w:rsidP="009E5B83">
            <w:pPr>
              <w:pStyle w:val="aff8"/>
              <w:adjustRightInd w:val="0"/>
              <w:snapToGrid w:val="0"/>
              <w:ind w:firstLineChars="0" w:firstLine="0"/>
              <w:jc w:val="center"/>
              <w:rPr>
                <w:rFonts w:ascii="Times New Roman"/>
                <w:sz w:val="18"/>
                <w:szCs w:val="18"/>
              </w:rPr>
            </w:pPr>
            <w:r w:rsidRPr="0098071C">
              <w:rPr>
                <w:rFonts w:ascii="Times New Roman"/>
                <w:sz w:val="18"/>
                <w:szCs w:val="18"/>
              </w:rPr>
              <w:t>6.2</w:t>
            </w:r>
          </w:p>
        </w:tc>
        <w:tc>
          <w:tcPr>
            <w:tcW w:w="1701" w:type="dxa"/>
            <w:shd w:val="clear" w:color="auto" w:fill="auto"/>
            <w:vAlign w:val="center"/>
          </w:tcPr>
          <w:p w:rsidR="00BD5EC9" w:rsidRPr="0098071C" w:rsidRDefault="00BD5EC9" w:rsidP="009E5B83">
            <w:pPr>
              <w:pStyle w:val="aff8"/>
              <w:adjustRightInd w:val="0"/>
              <w:snapToGrid w:val="0"/>
              <w:ind w:firstLineChars="0" w:firstLine="0"/>
              <w:jc w:val="center"/>
              <w:rPr>
                <w:rFonts w:ascii="Times New Roman"/>
                <w:sz w:val="18"/>
                <w:szCs w:val="18"/>
              </w:rPr>
            </w:pPr>
            <w:r w:rsidRPr="0098071C">
              <w:rPr>
                <w:rFonts w:ascii="Times New Roman"/>
                <w:sz w:val="18"/>
                <w:szCs w:val="18"/>
              </w:rPr>
              <w:t>7.2</w:t>
            </w:r>
          </w:p>
        </w:tc>
        <w:tc>
          <w:tcPr>
            <w:tcW w:w="2480" w:type="dxa"/>
            <w:shd w:val="clear" w:color="auto" w:fill="auto"/>
            <w:vAlign w:val="center"/>
          </w:tcPr>
          <w:p w:rsidR="00BD5EC9" w:rsidRPr="00F0118C" w:rsidRDefault="00BD5EC9" w:rsidP="009E5B83">
            <w:pPr>
              <w:adjustRightInd w:val="0"/>
              <w:snapToGrid w:val="0"/>
              <w:jc w:val="center"/>
              <w:rPr>
                <w:sz w:val="18"/>
                <w:szCs w:val="18"/>
              </w:rPr>
            </w:pPr>
            <w:r w:rsidRPr="00F0118C">
              <w:rPr>
                <w:sz w:val="18"/>
                <w:szCs w:val="18"/>
              </w:rPr>
              <w:t>每一批次产品任取</w:t>
            </w:r>
            <w:r w:rsidRPr="00F0118C">
              <w:rPr>
                <w:sz w:val="18"/>
                <w:szCs w:val="18"/>
              </w:rPr>
              <w:t>2</w:t>
            </w:r>
            <w:r w:rsidRPr="00F0118C">
              <w:rPr>
                <w:sz w:val="18"/>
                <w:szCs w:val="18"/>
              </w:rPr>
              <w:t>件以上</w:t>
            </w:r>
          </w:p>
        </w:tc>
        <w:tc>
          <w:tcPr>
            <w:tcW w:w="1595" w:type="dxa"/>
            <w:shd w:val="clear" w:color="auto" w:fill="auto"/>
            <w:vAlign w:val="center"/>
          </w:tcPr>
          <w:p w:rsidR="00BD5EC9" w:rsidRPr="00F0118C" w:rsidRDefault="00BD5EC9" w:rsidP="009E5B83">
            <w:pPr>
              <w:pStyle w:val="aff8"/>
              <w:adjustRightInd w:val="0"/>
              <w:snapToGrid w:val="0"/>
              <w:ind w:firstLineChars="0" w:firstLine="0"/>
              <w:jc w:val="center"/>
              <w:rPr>
                <w:rFonts w:ascii="Times New Roman"/>
                <w:sz w:val="18"/>
                <w:szCs w:val="18"/>
              </w:rPr>
            </w:pPr>
            <w:r w:rsidRPr="00F0118C">
              <w:rPr>
                <w:rFonts w:ascii="Times New Roman"/>
                <w:sz w:val="18"/>
                <w:szCs w:val="18"/>
              </w:rPr>
              <w:t>0</w:t>
            </w:r>
          </w:p>
        </w:tc>
      </w:tr>
      <w:tr w:rsidR="00BD5EC9" w:rsidTr="00C24EAD">
        <w:tc>
          <w:tcPr>
            <w:tcW w:w="675" w:type="dxa"/>
            <w:vMerge w:val="restart"/>
            <w:shd w:val="clear" w:color="auto" w:fill="auto"/>
            <w:vAlign w:val="center"/>
          </w:tcPr>
          <w:p w:rsidR="00BD5EC9" w:rsidRPr="00F0118C" w:rsidRDefault="00BD5EC9" w:rsidP="009E5B83">
            <w:pPr>
              <w:adjustRightInd w:val="0"/>
              <w:snapToGrid w:val="0"/>
              <w:jc w:val="center"/>
              <w:rPr>
                <w:rFonts w:ascii="宋体"/>
                <w:sz w:val="18"/>
                <w:szCs w:val="18"/>
              </w:rPr>
            </w:pPr>
            <w:r w:rsidRPr="00F0118C">
              <w:rPr>
                <w:rFonts w:cs="宋体" w:hint="eastAsia"/>
                <w:sz w:val="18"/>
                <w:szCs w:val="18"/>
              </w:rPr>
              <w:t>耐蚀性</w:t>
            </w:r>
          </w:p>
        </w:tc>
        <w:tc>
          <w:tcPr>
            <w:tcW w:w="1701" w:type="dxa"/>
            <w:shd w:val="clear" w:color="auto" w:fill="auto"/>
            <w:vAlign w:val="center"/>
          </w:tcPr>
          <w:p w:rsidR="00BD5EC9" w:rsidRPr="00F0118C" w:rsidRDefault="00BD5EC9" w:rsidP="009E5B83">
            <w:pPr>
              <w:pStyle w:val="aff8"/>
              <w:adjustRightInd w:val="0"/>
              <w:snapToGrid w:val="0"/>
              <w:ind w:firstLineChars="0" w:firstLine="0"/>
              <w:jc w:val="center"/>
              <w:rPr>
                <w:rFonts w:ascii="Times New Roman"/>
                <w:sz w:val="18"/>
                <w:szCs w:val="18"/>
              </w:rPr>
            </w:pPr>
            <w:r w:rsidRPr="00F0118C">
              <w:rPr>
                <w:rFonts w:ascii="Times New Roman" w:cs="宋体" w:hint="eastAsia"/>
                <w:sz w:val="18"/>
                <w:szCs w:val="18"/>
              </w:rPr>
              <w:t>中性盐雾试验</w:t>
            </w:r>
          </w:p>
        </w:tc>
        <w:tc>
          <w:tcPr>
            <w:tcW w:w="1418" w:type="dxa"/>
            <w:vMerge w:val="restart"/>
            <w:shd w:val="clear" w:color="auto" w:fill="auto"/>
            <w:vAlign w:val="center"/>
          </w:tcPr>
          <w:p w:rsidR="00BD5EC9" w:rsidRPr="0098071C" w:rsidRDefault="00BD5EC9" w:rsidP="009E5B83">
            <w:pPr>
              <w:pStyle w:val="aff8"/>
              <w:adjustRightInd w:val="0"/>
              <w:snapToGrid w:val="0"/>
              <w:ind w:firstLineChars="0" w:firstLine="0"/>
              <w:jc w:val="center"/>
              <w:rPr>
                <w:rFonts w:ascii="Times New Roman"/>
                <w:sz w:val="18"/>
                <w:szCs w:val="18"/>
              </w:rPr>
            </w:pPr>
            <w:r w:rsidRPr="0098071C">
              <w:rPr>
                <w:rFonts w:ascii="Times New Roman"/>
                <w:sz w:val="18"/>
                <w:szCs w:val="18"/>
              </w:rPr>
              <w:t>6.3</w:t>
            </w:r>
          </w:p>
        </w:tc>
        <w:tc>
          <w:tcPr>
            <w:tcW w:w="1701" w:type="dxa"/>
            <w:shd w:val="clear" w:color="auto" w:fill="auto"/>
            <w:vAlign w:val="center"/>
          </w:tcPr>
          <w:p w:rsidR="00BD5EC9" w:rsidRPr="0098071C" w:rsidRDefault="00BD5EC9" w:rsidP="009E5B83">
            <w:pPr>
              <w:pStyle w:val="aff8"/>
              <w:adjustRightInd w:val="0"/>
              <w:snapToGrid w:val="0"/>
              <w:ind w:firstLineChars="0" w:firstLine="0"/>
              <w:jc w:val="center"/>
              <w:rPr>
                <w:rFonts w:ascii="Times New Roman"/>
                <w:sz w:val="18"/>
                <w:szCs w:val="18"/>
              </w:rPr>
            </w:pPr>
            <w:r w:rsidRPr="0098071C">
              <w:rPr>
                <w:rFonts w:ascii="Times New Roman"/>
                <w:sz w:val="18"/>
                <w:szCs w:val="18"/>
              </w:rPr>
              <w:t>7.3.1</w:t>
            </w:r>
          </w:p>
        </w:tc>
        <w:tc>
          <w:tcPr>
            <w:tcW w:w="2480" w:type="dxa"/>
            <w:shd w:val="clear" w:color="auto" w:fill="auto"/>
            <w:vAlign w:val="center"/>
          </w:tcPr>
          <w:p w:rsidR="00BD5EC9" w:rsidRPr="00F0118C" w:rsidRDefault="00BD5EC9" w:rsidP="009E5B83">
            <w:pPr>
              <w:adjustRightInd w:val="0"/>
              <w:snapToGrid w:val="0"/>
              <w:jc w:val="center"/>
              <w:rPr>
                <w:sz w:val="18"/>
                <w:szCs w:val="18"/>
              </w:rPr>
            </w:pPr>
            <w:r w:rsidRPr="00F0118C">
              <w:rPr>
                <w:sz w:val="18"/>
                <w:szCs w:val="18"/>
              </w:rPr>
              <w:t>每一批次产品任取</w:t>
            </w:r>
            <w:r w:rsidRPr="00F0118C">
              <w:rPr>
                <w:sz w:val="18"/>
                <w:szCs w:val="18"/>
              </w:rPr>
              <w:t>2</w:t>
            </w:r>
            <w:r w:rsidRPr="00F0118C">
              <w:rPr>
                <w:sz w:val="18"/>
                <w:szCs w:val="18"/>
              </w:rPr>
              <w:t>件以上</w:t>
            </w:r>
          </w:p>
        </w:tc>
        <w:tc>
          <w:tcPr>
            <w:tcW w:w="1595" w:type="dxa"/>
            <w:shd w:val="clear" w:color="auto" w:fill="auto"/>
            <w:vAlign w:val="center"/>
          </w:tcPr>
          <w:p w:rsidR="00BD5EC9" w:rsidRPr="00F0118C" w:rsidRDefault="00BD5EC9" w:rsidP="009E5B83">
            <w:pPr>
              <w:adjustRightInd w:val="0"/>
              <w:snapToGrid w:val="0"/>
              <w:jc w:val="center"/>
              <w:rPr>
                <w:sz w:val="18"/>
                <w:szCs w:val="18"/>
              </w:rPr>
            </w:pPr>
            <w:r w:rsidRPr="00F0118C">
              <w:rPr>
                <w:sz w:val="18"/>
                <w:szCs w:val="18"/>
              </w:rPr>
              <w:t>0</w:t>
            </w:r>
          </w:p>
        </w:tc>
      </w:tr>
      <w:tr w:rsidR="00BD5EC9" w:rsidTr="00C24EAD">
        <w:tc>
          <w:tcPr>
            <w:tcW w:w="675" w:type="dxa"/>
            <w:vMerge/>
            <w:shd w:val="clear" w:color="auto" w:fill="auto"/>
            <w:vAlign w:val="center"/>
          </w:tcPr>
          <w:p w:rsidR="00BD5EC9" w:rsidRPr="00F0118C" w:rsidRDefault="00BD5EC9" w:rsidP="009E5B83">
            <w:pPr>
              <w:adjustRightInd w:val="0"/>
              <w:snapToGrid w:val="0"/>
              <w:jc w:val="center"/>
              <w:rPr>
                <w:rFonts w:ascii="宋体"/>
                <w:sz w:val="18"/>
                <w:szCs w:val="18"/>
              </w:rPr>
            </w:pPr>
          </w:p>
        </w:tc>
        <w:tc>
          <w:tcPr>
            <w:tcW w:w="1701" w:type="dxa"/>
            <w:shd w:val="clear" w:color="auto" w:fill="auto"/>
            <w:vAlign w:val="center"/>
          </w:tcPr>
          <w:p w:rsidR="00BD5EC9" w:rsidRPr="00F0118C" w:rsidRDefault="00BD5EC9" w:rsidP="009E5B83">
            <w:pPr>
              <w:pStyle w:val="aff8"/>
              <w:adjustRightInd w:val="0"/>
              <w:snapToGrid w:val="0"/>
              <w:ind w:firstLineChars="0" w:firstLine="0"/>
              <w:jc w:val="center"/>
              <w:rPr>
                <w:rFonts w:ascii="Times New Roman"/>
                <w:sz w:val="18"/>
                <w:szCs w:val="18"/>
              </w:rPr>
            </w:pPr>
            <w:r w:rsidRPr="00F0118C">
              <w:rPr>
                <w:rFonts w:ascii="Times New Roman" w:cs="宋体" w:hint="eastAsia"/>
                <w:sz w:val="18"/>
                <w:szCs w:val="18"/>
              </w:rPr>
              <w:t>湿热试验</w:t>
            </w:r>
          </w:p>
        </w:tc>
        <w:tc>
          <w:tcPr>
            <w:tcW w:w="1418" w:type="dxa"/>
            <w:vMerge/>
            <w:shd w:val="clear" w:color="auto" w:fill="auto"/>
            <w:vAlign w:val="center"/>
          </w:tcPr>
          <w:p w:rsidR="00BD5EC9" w:rsidRPr="0098071C" w:rsidRDefault="00BD5EC9" w:rsidP="009E5B83">
            <w:pPr>
              <w:adjustRightInd w:val="0"/>
              <w:snapToGrid w:val="0"/>
              <w:jc w:val="center"/>
              <w:rPr>
                <w:sz w:val="18"/>
                <w:szCs w:val="18"/>
              </w:rPr>
            </w:pPr>
          </w:p>
        </w:tc>
        <w:tc>
          <w:tcPr>
            <w:tcW w:w="1701" w:type="dxa"/>
            <w:shd w:val="clear" w:color="auto" w:fill="auto"/>
            <w:vAlign w:val="center"/>
          </w:tcPr>
          <w:p w:rsidR="00BD5EC9" w:rsidRPr="0098071C" w:rsidRDefault="00BD5EC9" w:rsidP="009E5B83">
            <w:pPr>
              <w:pStyle w:val="aff8"/>
              <w:adjustRightInd w:val="0"/>
              <w:snapToGrid w:val="0"/>
              <w:ind w:firstLineChars="0" w:firstLine="0"/>
              <w:jc w:val="center"/>
              <w:rPr>
                <w:rFonts w:ascii="Times New Roman"/>
                <w:sz w:val="18"/>
                <w:szCs w:val="18"/>
              </w:rPr>
            </w:pPr>
            <w:r w:rsidRPr="0098071C">
              <w:rPr>
                <w:rFonts w:ascii="Times New Roman"/>
                <w:sz w:val="18"/>
                <w:szCs w:val="18"/>
              </w:rPr>
              <w:t>7.3.2</w:t>
            </w:r>
          </w:p>
        </w:tc>
        <w:tc>
          <w:tcPr>
            <w:tcW w:w="2480" w:type="dxa"/>
            <w:shd w:val="clear" w:color="auto" w:fill="auto"/>
            <w:vAlign w:val="center"/>
          </w:tcPr>
          <w:p w:rsidR="00BD5EC9" w:rsidRPr="00F0118C" w:rsidRDefault="00BD5EC9" w:rsidP="009E5B83">
            <w:pPr>
              <w:adjustRightInd w:val="0"/>
              <w:snapToGrid w:val="0"/>
              <w:jc w:val="center"/>
              <w:rPr>
                <w:sz w:val="18"/>
                <w:szCs w:val="18"/>
              </w:rPr>
            </w:pPr>
            <w:r w:rsidRPr="00F0118C">
              <w:rPr>
                <w:sz w:val="18"/>
                <w:szCs w:val="18"/>
              </w:rPr>
              <w:t>每一批次产品任取</w:t>
            </w:r>
            <w:r w:rsidRPr="00F0118C">
              <w:rPr>
                <w:sz w:val="18"/>
                <w:szCs w:val="18"/>
              </w:rPr>
              <w:t>2</w:t>
            </w:r>
            <w:r w:rsidRPr="00F0118C">
              <w:rPr>
                <w:sz w:val="18"/>
                <w:szCs w:val="18"/>
              </w:rPr>
              <w:t>件以上</w:t>
            </w:r>
          </w:p>
        </w:tc>
        <w:tc>
          <w:tcPr>
            <w:tcW w:w="1595" w:type="dxa"/>
            <w:shd w:val="clear" w:color="auto" w:fill="auto"/>
            <w:vAlign w:val="center"/>
          </w:tcPr>
          <w:p w:rsidR="00BD5EC9" w:rsidRPr="00F0118C" w:rsidRDefault="00BD5EC9" w:rsidP="009E5B83">
            <w:pPr>
              <w:adjustRightInd w:val="0"/>
              <w:snapToGrid w:val="0"/>
              <w:jc w:val="center"/>
              <w:rPr>
                <w:sz w:val="18"/>
                <w:szCs w:val="18"/>
              </w:rPr>
            </w:pPr>
            <w:r w:rsidRPr="00F0118C">
              <w:rPr>
                <w:sz w:val="18"/>
                <w:szCs w:val="18"/>
              </w:rPr>
              <w:t>0</w:t>
            </w:r>
          </w:p>
        </w:tc>
      </w:tr>
      <w:tr w:rsidR="00BD5EC9" w:rsidTr="00C24EAD">
        <w:tc>
          <w:tcPr>
            <w:tcW w:w="675" w:type="dxa"/>
            <w:vMerge/>
            <w:shd w:val="clear" w:color="auto" w:fill="auto"/>
            <w:vAlign w:val="center"/>
          </w:tcPr>
          <w:p w:rsidR="00BD5EC9" w:rsidRPr="00F0118C" w:rsidRDefault="00BD5EC9" w:rsidP="009E5B83">
            <w:pPr>
              <w:adjustRightInd w:val="0"/>
              <w:snapToGrid w:val="0"/>
              <w:jc w:val="center"/>
              <w:rPr>
                <w:rFonts w:ascii="宋体"/>
                <w:sz w:val="18"/>
                <w:szCs w:val="18"/>
              </w:rPr>
            </w:pPr>
          </w:p>
        </w:tc>
        <w:tc>
          <w:tcPr>
            <w:tcW w:w="1701" w:type="dxa"/>
            <w:shd w:val="clear" w:color="auto" w:fill="auto"/>
            <w:vAlign w:val="center"/>
          </w:tcPr>
          <w:p w:rsidR="00BD5EC9" w:rsidRPr="00F0118C" w:rsidRDefault="00BD5EC9" w:rsidP="009E5B83">
            <w:pPr>
              <w:pStyle w:val="aff8"/>
              <w:adjustRightInd w:val="0"/>
              <w:snapToGrid w:val="0"/>
              <w:ind w:firstLineChars="0" w:firstLine="0"/>
              <w:jc w:val="center"/>
              <w:rPr>
                <w:rFonts w:ascii="Times New Roman" w:cs="宋体"/>
                <w:sz w:val="18"/>
                <w:szCs w:val="18"/>
              </w:rPr>
            </w:pPr>
            <w:r w:rsidRPr="00F0118C">
              <w:rPr>
                <w:rFonts w:ascii="Times New Roman" w:cs="宋体" w:hint="eastAsia"/>
                <w:sz w:val="18"/>
                <w:szCs w:val="18"/>
              </w:rPr>
              <w:t>高压加速老化试验</w:t>
            </w:r>
          </w:p>
        </w:tc>
        <w:tc>
          <w:tcPr>
            <w:tcW w:w="1418" w:type="dxa"/>
            <w:vMerge/>
            <w:shd w:val="clear" w:color="auto" w:fill="auto"/>
            <w:vAlign w:val="center"/>
          </w:tcPr>
          <w:p w:rsidR="00BD5EC9" w:rsidRPr="0098071C" w:rsidRDefault="00BD5EC9" w:rsidP="009E5B83">
            <w:pPr>
              <w:adjustRightInd w:val="0"/>
              <w:snapToGrid w:val="0"/>
              <w:jc w:val="center"/>
              <w:rPr>
                <w:sz w:val="18"/>
                <w:szCs w:val="18"/>
              </w:rPr>
            </w:pPr>
          </w:p>
        </w:tc>
        <w:tc>
          <w:tcPr>
            <w:tcW w:w="1701" w:type="dxa"/>
            <w:shd w:val="clear" w:color="auto" w:fill="auto"/>
            <w:vAlign w:val="center"/>
          </w:tcPr>
          <w:p w:rsidR="00BD5EC9" w:rsidRPr="0098071C" w:rsidRDefault="00BD5EC9" w:rsidP="009E5B83">
            <w:pPr>
              <w:pStyle w:val="aff8"/>
              <w:adjustRightInd w:val="0"/>
              <w:snapToGrid w:val="0"/>
              <w:ind w:firstLineChars="0" w:firstLine="0"/>
              <w:jc w:val="center"/>
              <w:rPr>
                <w:rFonts w:ascii="Times New Roman"/>
                <w:sz w:val="18"/>
                <w:szCs w:val="18"/>
              </w:rPr>
            </w:pPr>
            <w:r w:rsidRPr="0098071C">
              <w:rPr>
                <w:rFonts w:ascii="Times New Roman"/>
                <w:sz w:val="18"/>
                <w:szCs w:val="18"/>
              </w:rPr>
              <w:t>7.3.</w:t>
            </w:r>
            <w:r w:rsidRPr="0098071C">
              <w:rPr>
                <w:rFonts w:ascii="Times New Roman" w:hint="eastAsia"/>
                <w:sz w:val="18"/>
                <w:szCs w:val="18"/>
              </w:rPr>
              <w:t>3</w:t>
            </w:r>
          </w:p>
        </w:tc>
        <w:tc>
          <w:tcPr>
            <w:tcW w:w="2480" w:type="dxa"/>
            <w:shd w:val="clear" w:color="auto" w:fill="auto"/>
            <w:vAlign w:val="center"/>
          </w:tcPr>
          <w:p w:rsidR="00BD5EC9" w:rsidRPr="00F0118C" w:rsidRDefault="00BD5EC9" w:rsidP="009E5B83">
            <w:pPr>
              <w:adjustRightInd w:val="0"/>
              <w:snapToGrid w:val="0"/>
              <w:jc w:val="center"/>
              <w:rPr>
                <w:sz w:val="18"/>
                <w:szCs w:val="18"/>
              </w:rPr>
            </w:pPr>
            <w:r w:rsidRPr="00F0118C">
              <w:rPr>
                <w:sz w:val="18"/>
                <w:szCs w:val="18"/>
              </w:rPr>
              <w:t>每一批次产品任取</w:t>
            </w:r>
            <w:r w:rsidRPr="00F0118C">
              <w:rPr>
                <w:sz w:val="18"/>
                <w:szCs w:val="18"/>
              </w:rPr>
              <w:t>2</w:t>
            </w:r>
            <w:r w:rsidRPr="00F0118C">
              <w:rPr>
                <w:sz w:val="18"/>
                <w:szCs w:val="18"/>
              </w:rPr>
              <w:t>件以上</w:t>
            </w:r>
          </w:p>
        </w:tc>
        <w:tc>
          <w:tcPr>
            <w:tcW w:w="1595" w:type="dxa"/>
            <w:shd w:val="clear" w:color="auto" w:fill="auto"/>
            <w:vAlign w:val="center"/>
          </w:tcPr>
          <w:p w:rsidR="00BD5EC9" w:rsidRPr="00F0118C" w:rsidRDefault="00BD5EC9" w:rsidP="009E5B83">
            <w:pPr>
              <w:adjustRightInd w:val="0"/>
              <w:snapToGrid w:val="0"/>
              <w:jc w:val="center"/>
              <w:rPr>
                <w:sz w:val="18"/>
                <w:szCs w:val="18"/>
              </w:rPr>
            </w:pPr>
            <w:r w:rsidRPr="00F0118C">
              <w:rPr>
                <w:sz w:val="18"/>
                <w:szCs w:val="18"/>
              </w:rPr>
              <w:t>0</w:t>
            </w:r>
          </w:p>
        </w:tc>
      </w:tr>
      <w:tr w:rsidR="00BD5EC9" w:rsidTr="00C24EAD">
        <w:tc>
          <w:tcPr>
            <w:tcW w:w="675" w:type="dxa"/>
            <w:vMerge/>
            <w:shd w:val="clear" w:color="auto" w:fill="auto"/>
            <w:vAlign w:val="center"/>
          </w:tcPr>
          <w:p w:rsidR="00BD5EC9" w:rsidRPr="00F0118C" w:rsidRDefault="00BD5EC9" w:rsidP="009E5B83">
            <w:pPr>
              <w:adjustRightInd w:val="0"/>
              <w:snapToGrid w:val="0"/>
              <w:jc w:val="center"/>
              <w:rPr>
                <w:rFonts w:ascii="宋体"/>
                <w:sz w:val="18"/>
                <w:szCs w:val="18"/>
              </w:rPr>
            </w:pPr>
          </w:p>
        </w:tc>
        <w:tc>
          <w:tcPr>
            <w:tcW w:w="1701" w:type="dxa"/>
            <w:shd w:val="clear" w:color="auto" w:fill="auto"/>
            <w:vAlign w:val="center"/>
          </w:tcPr>
          <w:p w:rsidR="00BD5EC9" w:rsidRPr="00F0118C" w:rsidRDefault="00BD5EC9" w:rsidP="009E5B83">
            <w:pPr>
              <w:pStyle w:val="aff8"/>
              <w:adjustRightInd w:val="0"/>
              <w:snapToGrid w:val="0"/>
              <w:ind w:firstLineChars="0" w:firstLine="0"/>
              <w:jc w:val="center"/>
              <w:rPr>
                <w:rFonts w:ascii="Times New Roman"/>
                <w:sz w:val="18"/>
                <w:szCs w:val="18"/>
              </w:rPr>
            </w:pPr>
            <w:r w:rsidRPr="00D219C5">
              <w:rPr>
                <w:rFonts w:ascii="Times New Roman" w:hint="eastAsia"/>
                <w:sz w:val="18"/>
                <w:szCs w:val="18"/>
              </w:rPr>
              <w:t>盐水浸泡</w:t>
            </w:r>
            <w:r>
              <w:rPr>
                <w:rFonts w:ascii="Times New Roman" w:hint="eastAsia"/>
                <w:sz w:val="18"/>
                <w:szCs w:val="18"/>
              </w:rPr>
              <w:t>试验</w:t>
            </w:r>
          </w:p>
        </w:tc>
        <w:tc>
          <w:tcPr>
            <w:tcW w:w="1418" w:type="dxa"/>
            <w:vMerge/>
            <w:shd w:val="clear" w:color="auto" w:fill="auto"/>
            <w:vAlign w:val="center"/>
          </w:tcPr>
          <w:p w:rsidR="00BD5EC9" w:rsidRPr="0098071C" w:rsidRDefault="00BD5EC9" w:rsidP="009E5B83">
            <w:pPr>
              <w:adjustRightInd w:val="0"/>
              <w:snapToGrid w:val="0"/>
              <w:jc w:val="center"/>
              <w:rPr>
                <w:sz w:val="18"/>
                <w:szCs w:val="18"/>
              </w:rPr>
            </w:pPr>
          </w:p>
        </w:tc>
        <w:tc>
          <w:tcPr>
            <w:tcW w:w="1701" w:type="dxa"/>
            <w:shd w:val="clear" w:color="auto" w:fill="auto"/>
            <w:vAlign w:val="center"/>
          </w:tcPr>
          <w:p w:rsidR="00BD5EC9" w:rsidRPr="0098071C" w:rsidRDefault="00BD5EC9" w:rsidP="009E5B83">
            <w:pPr>
              <w:pStyle w:val="aff8"/>
              <w:adjustRightInd w:val="0"/>
              <w:snapToGrid w:val="0"/>
              <w:ind w:firstLineChars="0" w:firstLine="0"/>
              <w:jc w:val="center"/>
              <w:rPr>
                <w:rFonts w:ascii="Times New Roman"/>
                <w:sz w:val="18"/>
                <w:szCs w:val="18"/>
              </w:rPr>
            </w:pPr>
            <w:r w:rsidRPr="0098071C">
              <w:rPr>
                <w:rFonts w:ascii="Times New Roman" w:hint="eastAsia"/>
                <w:sz w:val="18"/>
                <w:szCs w:val="18"/>
              </w:rPr>
              <w:t>7.3.4</w:t>
            </w:r>
          </w:p>
        </w:tc>
        <w:tc>
          <w:tcPr>
            <w:tcW w:w="2480" w:type="dxa"/>
            <w:shd w:val="clear" w:color="auto" w:fill="auto"/>
            <w:vAlign w:val="center"/>
          </w:tcPr>
          <w:p w:rsidR="00BD5EC9" w:rsidRPr="00F0118C" w:rsidRDefault="00BD5EC9" w:rsidP="009E5B83">
            <w:pPr>
              <w:adjustRightInd w:val="0"/>
              <w:snapToGrid w:val="0"/>
              <w:jc w:val="center"/>
              <w:rPr>
                <w:sz w:val="18"/>
                <w:szCs w:val="18"/>
              </w:rPr>
            </w:pPr>
            <w:r w:rsidRPr="00F0118C">
              <w:rPr>
                <w:sz w:val="18"/>
                <w:szCs w:val="18"/>
              </w:rPr>
              <w:t>每一批次产品任取</w:t>
            </w:r>
            <w:r w:rsidRPr="00F0118C">
              <w:rPr>
                <w:sz w:val="18"/>
                <w:szCs w:val="18"/>
              </w:rPr>
              <w:t>2</w:t>
            </w:r>
            <w:r w:rsidRPr="00F0118C">
              <w:rPr>
                <w:sz w:val="18"/>
                <w:szCs w:val="18"/>
              </w:rPr>
              <w:t>件以上</w:t>
            </w:r>
          </w:p>
        </w:tc>
        <w:tc>
          <w:tcPr>
            <w:tcW w:w="1595" w:type="dxa"/>
            <w:shd w:val="clear" w:color="auto" w:fill="auto"/>
            <w:vAlign w:val="center"/>
          </w:tcPr>
          <w:p w:rsidR="00BD5EC9" w:rsidRPr="00F0118C" w:rsidRDefault="00BD5EC9" w:rsidP="009E5B83">
            <w:pPr>
              <w:adjustRightInd w:val="0"/>
              <w:snapToGrid w:val="0"/>
              <w:jc w:val="center"/>
              <w:rPr>
                <w:sz w:val="18"/>
                <w:szCs w:val="18"/>
              </w:rPr>
            </w:pPr>
            <w:r w:rsidRPr="00F0118C">
              <w:rPr>
                <w:sz w:val="18"/>
                <w:szCs w:val="18"/>
              </w:rPr>
              <w:t>0</w:t>
            </w:r>
          </w:p>
        </w:tc>
      </w:tr>
      <w:tr w:rsidR="00BD5EC9" w:rsidTr="00C24EAD">
        <w:tc>
          <w:tcPr>
            <w:tcW w:w="675" w:type="dxa"/>
            <w:vMerge w:val="restart"/>
            <w:shd w:val="clear" w:color="auto" w:fill="auto"/>
            <w:vAlign w:val="center"/>
          </w:tcPr>
          <w:p w:rsidR="00BD5EC9" w:rsidRPr="00F0118C" w:rsidRDefault="00BD5EC9" w:rsidP="009E5B83">
            <w:pPr>
              <w:adjustRightInd w:val="0"/>
              <w:snapToGrid w:val="0"/>
              <w:jc w:val="center"/>
              <w:rPr>
                <w:rFonts w:ascii="宋体"/>
                <w:sz w:val="18"/>
                <w:szCs w:val="18"/>
              </w:rPr>
            </w:pPr>
            <w:r>
              <w:rPr>
                <w:rFonts w:cs="宋体" w:hint="eastAsia"/>
                <w:sz w:val="18"/>
                <w:szCs w:val="18"/>
              </w:rPr>
              <w:t>结合力</w:t>
            </w:r>
          </w:p>
        </w:tc>
        <w:tc>
          <w:tcPr>
            <w:tcW w:w="1701" w:type="dxa"/>
            <w:shd w:val="clear" w:color="auto" w:fill="auto"/>
            <w:vAlign w:val="center"/>
          </w:tcPr>
          <w:p w:rsidR="00BD5EC9" w:rsidRPr="00F0118C" w:rsidRDefault="00BD5EC9" w:rsidP="009E5B83">
            <w:pPr>
              <w:pStyle w:val="aff8"/>
              <w:adjustRightInd w:val="0"/>
              <w:snapToGrid w:val="0"/>
              <w:ind w:firstLineChars="0" w:firstLine="0"/>
              <w:jc w:val="center"/>
              <w:rPr>
                <w:rFonts w:ascii="Times New Roman"/>
                <w:sz w:val="18"/>
                <w:szCs w:val="18"/>
              </w:rPr>
            </w:pPr>
            <w:r w:rsidRPr="00F0118C">
              <w:rPr>
                <w:rFonts w:ascii="Times New Roman" w:cs="宋体" w:hint="eastAsia"/>
                <w:sz w:val="18"/>
                <w:szCs w:val="18"/>
              </w:rPr>
              <w:t>拉伸试验法</w:t>
            </w:r>
          </w:p>
        </w:tc>
        <w:tc>
          <w:tcPr>
            <w:tcW w:w="1418" w:type="dxa"/>
            <w:vMerge w:val="restart"/>
            <w:shd w:val="clear" w:color="auto" w:fill="auto"/>
            <w:vAlign w:val="center"/>
          </w:tcPr>
          <w:p w:rsidR="00BD5EC9" w:rsidRPr="0098071C" w:rsidRDefault="00BD5EC9" w:rsidP="009E5B83">
            <w:pPr>
              <w:pStyle w:val="aff8"/>
              <w:adjustRightInd w:val="0"/>
              <w:snapToGrid w:val="0"/>
              <w:ind w:firstLineChars="0" w:firstLine="0"/>
              <w:jc w:val="center"/>
              <w:rPr>
                <w:rFonts w:ascii="Times New Roman"/>
                <w:sz w:val="18"/>
                <w:szCs w:val="18"/>
              </w:rPr>
            </w:pPr>
            <w:r w:rsidRPr="0098071C">
              <w:rPr>
                <w:rFonts w:ascii="Times New Roman"/>
                <w:sz w:val="18"/>
                <w:szCs w:val="18"/>
              </w:rPr>
              <w:t>6.4</w:t>
            </w:r>
          </w:p>
        </w:tc>
        <w:tc>
          <w:tcPr>
            <w:tcW w:w="1701" w:type="dxa"/>
            <w:shd w:val="clear" w:color="auto" w:fill="auto"/>
            <w:vAlign w:val="center"/>
          </w:tcPr>
          <w:p w:rsidR="00BD5EC9" w:rsidRPr="0098071C" w:rsidRDefault="00BD5EC9" w:rsidP="009E5B83">
            <w:pPr>
              <w:pStyle w:val="aff8"/>
              <w:adjustRightInd w:val="0"/>
              <w:snapToGrid w:val="0"/>
              <w:ind w:firstLineChars="0" w:firstLine="0"/>
              <w:jc w:val="center"/>
              <w:rPr>
                <w:rFonts w:ascii="Times New Roman"/>
                <w:sz w:val="18"/>
                <w:szCs w:val="18"/>
              </w:rPr>
            </w:pPr>
            <w:r w:rsidRPr="0098071C">
              <w:rPr>
                <w:rFonts w:ascii="Times New Roman"/>
                <w:sz w:val="18"/>
                <w:szCs w:val="18"/>
              </w:rPr>
              <w:t>7.4.1</w:t>
            </w:r>
          </w:p>
        </w:tc>
        <w:tc>
          <w:tcPr>
            <w:tcW w:w="2480" w:type="dxa"/>
            <w:shd w:val="clear" w:color="auto" w:fill="auto"/>
            <w:vAlign w:val="center"/>
          </w:tcPr>
          <w:p w:rsidR="00BD5EC9" w:rsidRPr="00F0118C" w:rsidRDefault="00BD5EC9" w:rsidP="009E5B83">
            <w:pPr>
              <w:adjustRightInd w:val="0"/>
              <w:snapToGrid w:val="0"/>
              <w:jc w:val="center"/>
              <w:rPr>
                <w:sz w:val="18"/>
                <w:szCs w:val="18"/>
              </w:rPr>
            </w:pPr>
            <w:r w:rsidRPr="00F0118C">
              <w:rPr>
                <w:sz w:val="18"/>
                <w:szCs w:val="18"/>
              </w:rPr>
              <w:t>每一批次产品任取</w:t>
            </w:r>
            <w:r w:rsidRPr="00F0118C">
              <w:rPr>
                <w:sz w:val="18"/>
                <w:szCs w:val="18"/>
              </w:rPr>
              <w:t>2</w:t>
            </w:r>
            <w:r w:rsidRPr="00F0118C">
              <w:rPr>
                <w:sz w:val="18"/>
                <w:szCs w:val="18"/>
              </w:rPr>
              <w:t>件以上</w:t>
            </w:r>
          </w:p>
        </w:tc>
        <w:tc>
          <w:tcPr>
            <w:tcW w:w="1595" w:type="dxa"/>
            <w:shd w:val="clear" w:color="auto" w:fill="auto"/>
            <w:vAlign w:val="center"/>
          </w:tcPr>
          <w:p w:rsidR="00BD5EC9" w:rsidRPr="00F0118C" w:rsidRDefault="00BD5EC9" w:rsidP="009E5B83">
            <w:pPr>
              <w:adjustRightInd w:val="0"/>
              <w:snapToGrid w:val="0"/>
              <w:jc w:val="center"/>
              <w:rPr>
                <w:sz w:val="18"/>
                <w:szCs w:val="18"/>
              </w:rPr>
            </w:pPr>
            <w:r w:rsidRPr="00F0118C">
              <w:rPr>
                <w:sz w:val="18"/>
                <w:szCs w:val="18"/>
              </w:rPr>
              <w:t>0</w:t>
            </w:r>
          </w:p>
        </w:tc>
      </w:tr>
      <w:tr w:rsidR="00BD5EC9" w:rsidTr="00C24EAD">
        <w:tc>
          <w:tcPr>
            <w:tcW w:w="675" w:type="dxa"/>
            <w:vMerge/>
            <w:shd w:val="clear" w:color="auto" w:fill="auto"/>
            <w:vAlign w:val="center"/>
          </w:tcPr>
          <w:p w:rsidR="00BD5EC9" w:rsidRPr="00F0118C" w:rsidRDefault="00BD5EC9" w:rsidP="009E5B83">
            <w:pPr>
              <w:adjustRightInd w:val="0"/>
              <w:snapToGrid w:val="0"/>
              <w:jc w:val="center"/>
              <w:rPr>
                <w:rFonts w:ascii="宋体"/>
                <w:sz w:val="18"/>
                <w:szCs w:val="18"/>
              </w:rPr>
            </w:pPr>
          </w:p>
        </w:tc>
        <w:tc>
          <w:tcPr>
            <w:tcW w:w="1701" w:type="dxa"/>
            <w:shd w:val="clear" w:color="auto" w:fill="auto"/>
            <w:vAlign w:val="center"/>
          </w:tcPr>
          <w:p w:rsidR="00BD5EC9" w:rsidRPr="00F0118C" w:rsidRDefault="00BD5EC9" w:rsidP="009E5B83">
            <w:pPr>
              <w:pStyle w:val="aff8"/>
              <w:adjustRightInd w:val="0"/>
              <w:snapToGrid w:val="0"/>
              <w:ind w:firstLineChars="0" w:firstLine="0"/>
              <w:jc w:val="center"/>
              <w:rPr>
                <w:rFonts w:ascii="Times New Roman"/>
                <w:sz w:val="18"/>
                <w:szCs w:val="18"/>
              </w:rPr>
            </w:pPr>
            <w:r w:rsidRPr="00F0118C">
              <w:rPr>
                <w:rFonts w:ascii="Times New Roman" w:cs="宋体" w:hint="eastAsia"/>
                <w:sz w:val="18"/>
                <w:szCs w:val="18"/>
              </w:rPr>
              <w:t>划格法</w:t>
            </w:r>
          </w:p>
        </w:tc>
        <w:tc>
          <w:tcPr>
            <w:tcW w:w="1418" w:type="dxa"/>
            <w:vMerge/>
            <w:shd w:val="clear" w:color="auto" w:fill="auto"/>
            <w:vAlign w:val="center"/>
          </w:tcPr>
          <w:p w:rsidR="00BD5EC9" w:rsidRPr="0098071C" w:rsidRDefault="00BD5EC9" w:rsidP="009E5B83">
            <w:pPr>
              <w:adjustRightInd w:val="0"/>
              <w:snapToGrid w:val="0"/>
              <w:jc w:val="center"/>
              <w:rPr>
                <w:sz w:val="18"/>
                <w:szCs w:val="18"/>
              </w:rPr>
            </w:pPr>
          </w:p>
        </w:tc>
        <w:tc>
          <w:tcPr>
            <w:tcW w:w="1701" w:type="dxa"/>
            <w:shd w:val="clear" w:color="auto" w:fill="auto"/>
            <w:vAlign w:val="center"/>
          </w:tcPr>
          <w:p w:rsidR="00BD5EC9" w:rsidRPr="0098071C" w:rsidRDefault="00BD5EC9" w:rsidP="009E5B83">
            <w:pPr>
              <w:pStyle w:val="aff8"/>
              <w:adjustRightInd w:val="0"/>
              <w:snapToGrid w:val="0"/>
              <w:ind w:firstLineChars="0" w:firstLine="0"/>
              <w:jc w:val="center"/>
              <w:rPr>
                <w:rFonts w:ascii="Times New Roman"/>
                <w:sz w:val="18"/>
                <w:szCs w:val="18"/>
              </w:rPr>
            </w:pPr>
            <w:r w:rsidRPr="0098071C">
              <w:rPr>
                <w:rFonts w:ascii="Times New Roman"/>
                <w:sz w:val="18"/>
                <w:szCs w:val="18"/>
              </w:rPr>
              <w:t>7.4.2</w:t>
            </w:r>
          </w:p>
        </w:tc>
        <w:tc>
          <w:tcPr>
            <w:tcW w:w="2480" w:type="dxa"/>
            <w:shd w:val="clear" w:color="auto" w:fill="auto"/>
            <w:vAlign w:val="center"/>
          </w:tcPr>
          <w:p w:rsidR="00BD5EC9" w:rsidRPr="00F0118C" w:rsidRDefault="00BD5EC9" w:rsidP="009E5B83">
            <w:pPr>
              <w:adjustRightInd w:val="0"/>
              <w:snapToGrid w:val="0"/>
              <w:jc w:val="center"/>
              <w:rPr>
                <w:sz w:val="18"/>
                <w:szCs w:val="18"/>
              </w:rPr>
            </w:pPr>
            <w:r w:rsidRPr="00F0118C">
              <w:rPr>
                <w:sz w:val="18"/>
                <w:szCs w:val="18"/>
              </w:rPr>
              <w:t>每一批次产品任取</w:t>
            </w:r>
            <w:r w:rsidRPr="00F0118C">
              <w:rPr>
                <w:sz w:val="18"/>
                <w:szCs w:val="18"/>
              </w:rPr>
              <w:t>2</w:t>
            </w:r>
            <w:r w:rsidRPr="00F0118C">
              <w:rPr>
                <w:sz w:val="18"/>
                <w:szCs w:val="18"/>
              </w:rPr>
              <w:t>件以上</w:t>
            </w:r>
          </w:p>
        </w:tc>
        <w:tc>
          <w:tcPr>
            <w:tcW w:w="1595" w:type="dxa"/>
            <w:shd w:val="clear" w:color="auto" w:fill="auto"/>
            <w:vAlign w:val="center"/>
          </w:tcPr>
          <w:p w:rsidR="00BD5EC9" w:rsidRPr="00F0118C" w:rsidRDefault="00BD5EC9" w:rsidP="009E5B83">
            <w:pPr>
              <w:adjustRightInd w:val="0"/>
              <w:snapToGrid w:val="0"/>
              <w:jc w:val="center"/>
              <w:rPr>
                <w:sz w:val="18"/>
                <w:szCs w:val="18"/>
              </w:rPr>
            </w:pPr>
            <w:r w:rsidRPr="00F0118C">
              <w:rPr>
                <w:sz w:val="18"/>
                <w:szCs w:val="18"/>
              </w:rPr>
              <w:t>0</w:t>
            </w:r>
          </w:p>
        </w:tc>
      </w:tr>
      <w:tr w:rsidR="00BD5EC9" w:rsidTr="00C24EAD">
        <w:tc>
          <w:tcPr>
            <w:tcW w:w="675" w:type="dxa"/>
            <w:vMerge/>
            <w:shd w:val="clear" w:color="auto" w:fill="auto"/>
            <w:vAlign w:val="center"/>
          </w:tcPr>
          <w:p w:rsidR="00BD5EC9" w:rsidRPr="00F0118C" w:rsidRDefault="00BD5EC9" w:rsidP="009E5B83">
            <w:pPr>
              <w:adjustRightInd w:val="0"/>
              <w:snapToGrid w:val="0"/>
              <w:jc w:val="center"/>
              <w:rPr>
                <w:rFonts w:ascii="宋体"/>
                <w:sz w:val="18"/>
                <w:szCs w:val="18"/>
              </w:rPr>
            </w:pPr>
          </w:p>
        </w:tc>
        <w:tc>
          <w:tcPr>
            <w:tcW w:w="1701" w:type="dxa"/>
            <w:shd w:val="clear" w:color="auto" w:fill="auto"/>
            <w:vAlign w:val="center"/>
          </w:tcPr>
          <w:p w:rsidR="00BD5EC9" w:rsidRPr="00F0118C" w:rsidRDefault="00BD5EC9" w:rsidP="009E5B83">
            <w:pPr>
              <w:pStyle w:val="aff8"/>
              <w:adjustRightInd w:val="0"/>
              <w:snapToGrid w:val="0"/>
              <w:ind w:firstLineChars="0" w:firstLine="0"/>
              <w:jc w:val="center"/>
              <w:rPr>
                <w:rFonts w:ascii="Times New Roman"/>
                <w:sz w:val="18"/>
                <w:szCs w:val="18"/>
              </w:rPr>
            </w:pPr>
            <w:r w:rsidRPr="00F0118C">
              <w:rPr>
                <w:rFonts w:ascii="Times New Roman" w:cs="宋体" w:hint="eastAsia"/>
                <w:sz w:val="18"/>
                <w:szCs w:val="18"/>
              </w:rPr>
              <w:t>高低温冲击试验法</w:t>
            </w:r>
          </w:p>
        </w:tc>
        <w:tc>
          <w:tcPr>
            <w:tcW w:w="1418" w:type="dxa"/>
            <w:vMerge/>
            <w:shd w:val="clear" w:color="auto" w:fill="auto"/>
            <w:vAlign w:val="center"/>
          </w:tcPr>
          <w:p w:rsidR="00BD5EC9" w:rsidRPr="0098071C" w:rsidRDefault="00BD5EC9" w:rsidP="009E5B83">
            <w:pPr>
              <w:adjustRightInd w:val="0"/>
              <w:snapToGrid w:val="0"/>
              <w:jc w:val="center"/>
              <w:rPr>
                <w:sz w:val="18"/>
                <w:szCs w:val="18"/>
              </w:rPr>
            </w:pPr>
          </w:p>
        </w:tc>
        <w:tc>
          <w:tcPr>
            <w:tcW w:w="1701" w:type="dxa"/>
            <w:shd w:val="clear" w:color="auto" w:fill="auto"/>
            <w:vAlign w:val="center"/>
          </w:tcPr>
          <w:p w:rsidR="00BD5EC9" w:rsidRPr="0098071C" w:rsidRDefault="00BD5EC9" w:rsidP="009E5B83">
            <w:pPr>
              <w:pStyle w:val="aff8"/>
              <w:adjustRightInd w:val="0"/>
              <w:snapToGrid w:val="0"/>
              <w:ind w:firstLineChars="0" w:firstLine="0"/>
              <w:jc w:val="center"/>
              <w:rPr>
                <w:rFonts w:ascii="Times New Roman"/>
                <w:sz w:val="18"/>
                <w:szCs w:val="18"/>
              </w:rPr>
            </w:pPr>
            <w:r w:rsidRPr="0098071C">
              <w:rPr>
                <w:rFonts w:ascii="Times New Roman"/>
                <w:sz w:val="18"/>
                <w:szCs w:val="18"/>
              </w:rPr>
              <w:t>7.4.3</w:t>
            </w:r>
          </w:p>
        </w:tc>
        <w:tc>
          <w:tcPr>
            <w:tcW w:w="2480" w:type="dxa"/>
            <w:shd w:val="clear" w:color="auto" w:fill="auto"/>
            <w:vAlign w:val="center"/>
          </w:tcPr>
          <w:p w:rsidR="00BD5EC9" w:rsidRPr="00F0118C" w:rsidRDefault="00BD5EC9" w:rsidP="009E5B83">
            <w:pPr>
              <w:adjustRightInd w:val="0"/>
              <w:snapToGrid w:val="0"/>
              <w:jc w:val="center"/>
              <w:rPr>
                <w:sz w:val="18"/>
                <w:szCs w:val="18"/>
              </w:rPr>
            </w:pPr>
            <w:r w:rsidRPr="00F0118C">
              <w:rPr>
                <w:sz w:val="18"/>
                <w:szCs w:val="18"/>
              </w:rPr>
              <w:t>每一批次产品任取</w:t>
            </w:r>
            <w:r w:rsidRPr="00F0118C">
              <w:rPr>
                <w:sz w:val="18"/>
                <w:szCs w:val="18"/>
              </w:rPr>
              <w:t>2</w:t>
            </w:r>
            <w:r w:rsidRPr="00F0118C">
              <w:rPr>
                <w:sz w:val="18"/>
                <w:szCs w:val="18"/>
              </w:rPr>
              <w:t>件以上</w:t>
            </w:r>
          </w:p>
        </w:tc>
        <w:tc>
          <w:tcPr>
            <w:tcW w:w="1595" w:type="dxa"/>
            <w:shd w:val="clear" w:color="auto" w:fill="auto"/>
            <w:vAlign w:val="center"/>
          </w:tcPr>
          <w:p w:rsidR="00BD5EC9" w:rsidRPr="00F0118C" w:rsidRDefault="00BD5EC9" w:rsidP="009E5B83">
            <w:pPr>
              <w:adjustRightInd w:val="0"/>
              <w:snapToGrid w:val="0"/>
              <w:jc w:val="center"/>
              <w:rPr>
                <w:sz w:val="18"/>
                <w:szCs w:val="18"/>
              </w:rPr>
            </w:pPr>
            <w:r w:rsidRPr="00F0118C">
              <w:rPr>
                <w:sz w:val="18"/>
                <w:szCs w:val="18"/>
              </w:rPr>
              <w:t>0</w:t>
            </w:r>
          </w:p>
        </w:tc>
      </w:tr>
      <w:tr w:rsidR="00BD5EC9" w:rsidTr="00C24EAD">
        <w:tc>
          <w:tcPr>
            <w:tcW w:w="2376" w:type="dxa"/>
            <w:gridSpan w:val="2"/>
            <w:shd w:val="clear" w:color="auto" w:fill="auto"/>
            <w:vAlign w:val="center"/>
          </w:tcPr>
          <w:p w:rsidR="00BD5EC9" w:rsidRPr="00F0118C" w:rsidRDefault="00BD5EC9" w:rsidP="009E5B83">
            <w:pPr>
              <w:pStyle w:val="aff8"/>
              <w:adjustRightInd w:val="0"/>
              <w:snapToGrid w:val="0"/>
              <w:ind w:firstLineChars="0" w:firstLine="0"/>
              <w:jc w:val="center"/>
              <w:rPr>
                <w:rFonts w:ascii="Times New Roman"/>
                <w:sz w:val="18"/>
                <w:szCs w:val="18"/>
              </w:rPr>
            </w:pPr>
            <w:r>
              <w:rPr>
                <w:rFonts w:ascii="Times New Roman" w:hint="eastAsia"/>
                <w:sz w:val="18"/>
                <w:szCs w:val="18"/>
              </w:rPr>
              <w:t>涂层</w:t>
            </w:r>
            <w:r w:rsidRPr="00F0118C">
              <w:rPr>
                <w:rFonts w:ascii="Times New Roman" w:hint="eastAsia"/>
                <w:sz w:val="18"/>
                <w:szCs w:val="18"/>
              </w:rPr>
              <w:t>硬度</w:t>
            </w:r>
          </w:p>
        </w:tc>
        <w:tc>
          <w:tcPr>
            <w:tcW w:w="1418" w:type="dxa"/>
            <w:shd w:val="clear" w:color="auto" w:fill="auto"/>
          </w:tcPr>
          <w:p w:rsidR="00BD5EC9" w:rsidRPr="0098071C" w:rsidRDefault="00BD5EC9" w:rsidP="009E5B83">
            <w:pPr>
              <w:pStyle w:val="aff8"/>
              <w:adjustRightInd w:val="0"/>
              <w:snapToGrid w:val="0"/>
              <w:ind w:firstLineChars="0" w:firstLine="0"/>
              <w:jc w:val="center"/>
              <w:rPr>
                <w:rFonts w:ascii="Times New Roman"/>
                <w:sz w:val="18"/>
                <w:szCs w:val="18"/>
              </w:rPr>
            </w:pPr>
            <w:r w:rsidRPr="0098071C">
              <w:rPr>
                <w:rFonts w:ascii="Times New Roman" w:hint="eastAsia"/>
                <w:sz w:val="18"/>
                <w:szCs w:val="18"/>
              </w:rPr>
              <w:t>6.5</w:t>
            </w:r>
          </w:p>
        </w:tc>
        <w:tc>
          <w:tcPr>
            <w:tcW w:w="1701" w:type="dxa"/>
            <w:shd w:val="clear" w:color="auto" w:fill="auto"/>
          </w:tcPr>
          <w:p w:rsidR="00BD5EC9" w:rsidRPr="0098071C" w:rsidRDefault="00BD5EC9" w:rsidP="009E5B83">
            <w:pPr>
              <w:pStyle w:val="aff8"/>
              <w:adjustRightInd w:val="0"/>
              <w:snapToGrid w:val="0"/>
              <w:ind w:firstLineChars="0" w:firstLine="0"/>
              <w:jc w:val="center"/>
              <w:rPr>
                <w:rFonts w:ascii="Times New Roman"/>
                <w:sz w:val="18"/>
                <w:szCs w:val="18"/>
              </w:rPr>
            </w:pPr>
            <w:r w:rsidRPr="0098071C">
              <w:rPr>
                <w:rFonts w:ascii="Times New Roman" w:hint="eastAsia"/>
                <w:sz w:val="18"/>
                <w:szCs w:val="18"/>
              </w:rPr>
              <w:t>7.5</w:t>
            </w:r>
          </w:p>
        </w:tc>
        <w:tc>
          <w:tcPr>
            <w:tcW w:w="2480" w:type="dxa"/>
            <w:shd w:val="clear" w:color="auto" w:fill="auto"/>
          </w:tcPr>
          <w:p w:rsidR="00BD5EC9" w:rsidRPr="00F0118C" w:rsidRDefault="00BD5EC9" w:rsidP="009E5B83">
            <w:pPr>
              <w:adjustRightInd w:val="0"/>
              <w:snapToGrid w:val="0"/>
              <w:jc w:val="center"/>
              <w:rPr>
                <w:sz w:val="18"/>
                <w:szCs w:val="18"/>
              </w:rPr>
            </w:pPr>
            <w:r w:rsidRPr="00F0118C">
              <w:rPr>
                <w:rFonts w:hint="eastAsia"/>
                <w:sz w:val="18"/>
                <w:szCs w:val="18"/>
              </w:rPr>
              <w:t>每一批次产品任取</w:t>
            </w:r>
            <w:r w:rsidRPr="00F0118C">
              <w:rPr>
                <w:rFonts w:hint="eastAsia"/>
                <w:sz w:val="18"/>
                <w:szCs w:val="18"/>
              </w:rPr>
              <w:t>2</w:t>
            </w:r>
            <w:r w:rsidRPr="00F0118C">
              <w:rPr>
                <w:rFonts w:hint="eastAsia"/>
                <w:sz w:val="18"/>
                <w:szCs w:val="18"/>
              </w:rPr>
              <w:t>件以上</w:t>
            </w:r>
          </w:p>
        </w:tc>
        <w:tc>
          <w:tcPr>
            <w:tcW w:w="1595" w:type="dxa"/>
            <w:shd w:val="clear" w:color="auto" w:fill="auto"/>
          </w:tcPr>
          <w:p w:rsidR="00BD5EC9" w:rsidRPr="00F0118C" w:rsidRDefault="00BD5EC9" w:rsidP="009E5B83">
            <w:pPr>
              <w:pStyle w:val="aff8"/>
              <w:adjustRightInd w:val="0"/>
              <w:snapToGrid w:val="0"/>
              <w:ind w:firstLineChars="0" w:firstLine="0"/>
              <w:jc w:val="center"/>
              <w:rPr>
                <w:rFonts w:ascii="Times New Roman"/>
                <w:sz w:val="18"/>
                <w:szCs w:val="18"/>
              </w:rPr>
            </w:pPr>
            <w:r w:rsidRPr="00F0118C">
              <w:rPr>
                <w:rFonts w:ascii="Times New Roman" w:hint="eastAsia"/>
                <w:sz w:val="18"/>
                <w:szCs w:val="18"/>
              </w:rPr>
              <w:t>0</w:t>
            </w:r>
          </w:p>
        </w:tc>
      </w:tr>
    </w:tbl>
    <w:p w:rsidR="00BD5EC9" w:rsidRPr="00BD5EC9" w:rsidRDefault="00BD5EC9" w:rsidP="00BD5EC9">
      <w:pPr>
        <w:pStyle w:val="aff8"/>
        <w:ind w:firstLine="420"/>
      </w:pPr>
    </w:p>
    <w:p w:rsidR="001A3254" w:rsidRDefault="001A3254" w:rsidP="001A3254">
      <w:pPr>
        <w:pStyle w:val="afffff7"/>
      </w:pPr>
    </w:p>
    <w:p w:rsidR="001A3254" w:rsidRDefault="001A3254" w:rsidP="001A3254">
      <w:pPr>
        <w:pStyle w:val="afffff6"/>
      </w:pPr>
    </w:p>
    <w:p w:rsidR="001A3254" w:rsidRPr="009725C7" w:rsidRDefault="001A3254" w:rsidP="00B67C1A">
      <w:pPr>
        <w:pStyle w:val="af0"/>
        <w:keepNext/>
        <w:tabs>
          <w:tab w:val="num" w:pos="360"/>
        </w:tabs>
        <w:spacing w:after="280"/>
        <w:ind w:left="0"/>
      </w:pPr>
      <w:r w:rsidRPr="009725C7">
        <w:br/>
      </w:r>
      <w:r w:rsidRPr="009725C7">
        <w:rPr>
          <w:rFonts w:hint="eastAsia"/>
        </w:rPr>
        <w:t>（资料性附录）</w:t>
      </w:r>
      <w:r w:rsidRPr="009725C7">
        <w:br/>
      </w:r>
      <w:r w:rsidR="009A57FD" w:rsidRPr="006C2DDB">
        <w:rPr>
          <w:rFonts w:hint="eastAsia"/>
        </w:rPr>
        <w:t>转化膜</w:t>
      </w:r>
      <w:r w:rsidRPr="006C2DDB">
        <w:rPr>
          <w:rFonts w:hint="eastAsia"/>
        </w:rPr>
        <w:t>工艺指南</w:t>
      </w:r>
    </w:p>
    <w:p w:rsidR="00840124" w:rsidRPr="009725C7" w:rsidRDefault="00840124" w:rsidP="00840124">
      <w:pPr>
        <w:pStyle w:val="aff8"/>
        <w:ind w:firstLineChars="0" w:firstLine="0"/>
        <w:rPr>
          <w:rFonts w:ascii="黑体" w:eastAsia="黑体" w:hAnsi="黑体" w:cs="黑体"/>
        </w:rPr>
      </w:pPr>
      <w:r>
        <w:rPr>
          <w:rFonts w:ascii="黑体" w:eastAsia="黑体" w:hAnsi="黑体" w:cs="黑体" w:hint="eastAsia"/>
        </w:rPr>
        <w:t>A</w:t>
      </w:r>
      <w:r w:rsidRPr="009725C7">
        <w:rPr>
          <w:rFonts w:ascii="黑体" w:eastAsia="黑体" w:hAnsi="黑体" w:cs="黑体" w:hint="eastAsia"/>
        </w:rPr>
        <w:t>.</w:t>
      </w:r>
      <w:r>
        <w:rPr>
          <w:rFonts w:ascii="黑体" w:eastAsia="黑体" w:hAnsi="黑体" w:cs="黑体" w:hint="eastAsia"/>
        </w:rPr>
        <w:t>1 涂层特点</w:t>
      </w:r>
    </w:p>
    <w:p w:rsidR="00840124" w:rsidRDefault="00840124" w:rsidP="004A3A27">
      <w:pPr>
        <w:pStyle w:val="aff8"/>
        <w:ind w:firstLine="420"/>
        <w:rPr>
          <w:rFonts w:hAnsi="宋体" w:cs="宋体"/>
        </w:rPr>
      </w:pPr>
      <w:r>
        <w:rPr>
          <w:rFonts w:hAnsi="宋体" w:hint="eastAsia"/>
        </w:rPr>
        <w:t>磷化、锆化等转化膜主要用作喷涂、电泳的底层，以增强涂层与基体的结合力和耐蚀性，也用作工序间的防锈</w:t>
      </w:r>
      <w:r w:rsidRPr="009725C7">
        <w:rPr>
          <w:rFonts w:hAnsi="宋体" w:cs="宋体" w:hint="eastAsia"/>
        </w:rPr>
        <w:t>。</w:t>
      </w:r>
    </w:p>
    <w:p w:rsidR="00237C21" w:rsidRPr="00505950" w:rsidRDefault="00237C21" w:rsidP="00505950">
      <w:pPr>
        <w:pStyle w:val="af1"/>
        <w:numPr>
          <w:ilvl w:val="0"/>
          <w:numId w:val="0"/>
        </w:numPr>
        <w:spacing w:beforeLines="0" w:after="156"/>
      </w:pPr>
      <w:r w:rsidRPr="009725C7">
        <w:rPr>
          <w:rFonts w:hint="eastAsia"/>
        </w:rPr>
        <w:t>A.</w:t>
      </w:r>
      <w:r w:rsidR="00840124">
        <w:rPr>
          <w:rFonts w:hint="eastAsia"/>
        </w:rPr>
        <w:t>2</w:t>
      </w:r>
      <w:r w:rsidR="00505950" w:rsidRPr="00505950">
        <w:rPr>
          <w:rFonts w:hint="eastAsia"/>
        </w:rPr>
        <w:t>工艺流程</w:t>
      </w:r>
    </w:p>
    <w:p w:rsidR="00505950" w:rsidRPr="00260CCA" w:rsidRDefault="008904F8" w:rsidP="00505950">
      <w:pPr>
        <w:pStyle w:val="aff8"/>
        <w:ind w:firstLine="420"/>
        <w:rPr>
          <w:rFonts w:ascii="Times New Roman"/>
        </w:rPr>
      </w:pPr>
      <w:r>
        <w:rPr>
          <w:rFonts w:hAnsi="宋体" w:hint="eastAsia"/>
        </w:rPr>
        <w:t>转化膜</w:t>
      </w:r>
      <w:r w:rsidR="00505950" w:rsidRPr="009725C7">
        <w:rPr>
          <w:rFonts w:hAnsi="宋体" w:hint="eastAsia"/>
        </w:rPr>
        <w:t>工艺流程见图</w:t>
      </w:r>
      <w:r w:rsidR="00505950" w:rsidRPr="00260CCA">
        <w:rPr>
          <w:rFonts w:ascii="Times New Roman"/>
        </w:rPr>
        <w:t>A.1</w:t>
      </w:r>
      <w:r w:rsidR="00505950" w:rsidRPr="00260CCA">
        <w:rPr>
          <w:rFonts w:ascii="Times New Roman"/>
        </w:rPr>
        <w:t>。</w:t>
      </w:r>
    </w:p>
    <w:p w:rsidR="004A3A27" w:rsidRPr="004A3A27" w:rsidRDefault="00CF1AAA" w:rsidP="004A3A27">
      <w:pPr>
        <w:widowControl/>
        <w:autoSpaceDE w:val="0"/>
        <w:autoSpaceDN w:val="0"/>
        <w:ind w:firstLineChars="200" w:firstLine="420"/>
        <w:rPr>
          <w:rFonts w:ascii="宋体" w:hAnsi="宋体" w:cs="宋体"/>
          <w:noProof/>
          <w:kern w:val="0"/>
          <w:szCs w:val="20"/>
        </w:rPr>
      </w:pPr>
      <w:r w:rsidRPr="00CF1AAA">
        <w:rPr>
          <w:rFonts w:ascii="宋体"/>
          <w:noProof/>
          <w:kern w:val="0"/>
          <w:szCs w:val="20"/>
        </w:rPr>
      </w:r>
      <w:r w:rsidRPr="00CF1AAA">
        <w:rPr>
          <w:rFonts w:ascii="宋体"/>
          <w:noProof/>
          <w:kern w:val="0"/>
          <w:szCs w:val="20"/>
        </w:rPr>
        <w:pict>
          <v:group id="Group 237" o:spid="_x0000_s1052" style="width:399pt;height:22.05pt;mso-position-horizontal-relative:char;mso-position-vertical-relative:line" coordorigin="547,2141" coordsize="7980,441">
            <v:rect id="Rectangle 238" o:spid="_x0000_s1053" style="position:absolute;left:5657;top:2141;width:1146;height:4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4FzMUA&#10;AADbAAAADwAAAGRycy9kb3ducmV2LnhtbESPQWvCQBSE70L/w/IKvUjdtIItqauEolTRg4m99PbI&#10;vmZDs29Ddhvjv3cFweMwM98w8+VgG9FT52vHCl4mCQji0umaKwXfx/XzOwgfkDU2jknBmTwsFw+j&#10;OabanTinvgiViBD2KSowIbSplL40ZNFPXEscvV/XWQxRdpXUHZ4i3DbyNUlm0mLNccFgS5+Gyr/i&#10;3yr4cXu3yhL6as1xG/pxlu8ORa7U0+OQfYAINIR7+NbeaAXTN7h+iT9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gXMxQAAANsAAAAPAAAAAAAAAAAAAAAAAJgCAABkcnMv&#10;ZG93bnJldi54bWxQSwUGAAAAAAQABAD1AAAAigMAAAAA&#10;">
              <v:textbox>
                <w:txbxContent>
                  <w:p w:rsidR="00421E2F" w:rsidRDefault="00421E2F" w:rsidP="004A3A27">
                    <w:pPr>
                      <w:jc w:val="center"/>
                      <w:rPr>
                        <w:sz w:val="15"/>
                        <w:szCs w:val="15"/>
                      </w:rPr>
                    </w:pPr>
                    <w:r w:rsidRPr="003F1A34">
                      <w:rPr>
                        <w:rFonts w:hint="eastAsia"/>
                        <w:sz w:val="15"/>
                        <w:szCs w:val="15"/>
                      </w:rPr>
                      <w:t>超声波清洗</w:t>
                    </w:r>
                  </w:p>
                </w:txbxContent>
              </v:textbox>
            </v:rect>
            <v:rect id="Rectangle 239" o:spid="_x0000_s1054" style="position:absolute;left:2260;top:2141;width:1146;height:4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GRvsIA&#10;AADbAAAADwAAAGRycy9kb3ducmV2LnhtbERPz2vCMBS+D/wfwhN2GZpugozaVIo4NpmHtXrx9mie&#10;TbF5KU1Wu/9+OQx2/Ph+Z9vJdmKkwbeOFTwvExDEtdMtNwrOp7fFKwgfkDV2jknBD3nY5rOHDFPt&#10;7lzSWIVGxBD2KSowIfSplL42ZNEvXU8cuasbLIYIh0bqAe8x3HbyJUnW0mLLscFgTztD9a36tgou&#10;7uj2RULvvTkdwvhUlJ9fVanU43wqNiACTeFf/Of+0ApWcWz8En+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UZG+wgAAANsAAAAPAAAAAAAAAAAAAAAAAJgCAABkcnMvZG93&#10;bnJldi54bWxQSwUGAAAAAAQABAD1AAAAhwMAAAAA&#10;">
              <v:textbox>
                <w:txbxContent>
                  <w:p w:rsidR="00421E2F" w:rsidRDefault="00421E2F" w:rsidP="004A3A27">
                    <w:pPr>
                      <w:jc w:val="center"/>
                      <w:rPr>
                        <w:sz w:val="15"/>
                        <w:szCs w:val="15"/>
                      </w:rPr>
                    </w:pPr>
                    <w:r>
                      <w:rPr>
                        <w:rFonts w:hint="eastAsia"/>
                        <w:sz w:val="15"/>
                        <w:szCs w:val="15"/>
                      </w:rPr>
                      <w:t>除油</w:t>
                    </w:r>
                  </w:p>
                </w:txbxContent>
              </v:textbox>
            </v:rect>
            <v:rect id="Rectangle 240" o:spid="_x0000_s1055" style="position:absolute;left:3958;top:2141;width:1146;height:4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00JcUA&#10;AADbAAAADwAAAGRycy9kb3ducmV2LnhtbESPQWvCQBSE70L/w/IKvUjdtIK0qauEolTRg4m99PbI&#10;vmZDs29Ddhvjv3cFweMwM98w8+VgG9FT52vHCl4mCQji0umaKwXfx/XzGwgfkDU2jknBmTwsFw+j&#10;OabanTinvgiViBD2KSowIbSplL40ZNFPXEscvV/XWQxRdpXUHZ4i3DbyNUlm0mLNccFgS5+Gyr/i&#10;3yr4cXu3yhL6as1xG/pxlu8ORa7U0+OQfYAINIR7+NbeaAXTd7h+iT9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TQlxQAAANsAAAAPAAAAAAAAAAAAAAAAAJgCAABkcnMv&#10;ZG93bnJldi54bWxQSwUGAAAAAAQABAD1AAAAigMAAAAA&#10;">
              <v:textbox>
                <w:txbxContent>
                  <w:p w:rsidR="00421E2F" w:rsidRDefault="00421E2F" w:rsidP="004A3A27">
                    <w:pPr>
                      <w:jc w:val="center"/>
                      <w:rPr>
                        <w:sz w:val="15"/>
                        <w:szCs w:val="15"/>
                      </w:rPr>
                    </w:pPr>
                    <w:r>
                      <w:rPr>
                        <w:rFonts w:hint="eastAsia"/>
                        <w:sz w:val="15"/>
                        <w:szCs w:val="15"/>
                      </w:rPr>
                      <w:t>去氧化层</w:t>
                    </w:r>
                  </w:p>
                </w:txbxContent>
              </v:textbox>
            </v:rect>
            <v:rect id="Rectangle 241" o:spid="_x0000_s1056" style="position:absolute;left:7381;top:2141;width:1146;height:4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HuxcIA&#10;AADbAAAADwAAAGRycy9kb3ducmV2LnhtbERPz2vCMBS+D/wfwhN2GZpuiIzaVIo4NpmHtXrx9mie&#10;TbF5KU1Wu/9+OQx2/Ph+Z9vJdmKkwbeOFTwvExDEtdMtNwrOp7fFKwgfkDV2jknBD3nY5rOHDFPt&#10;7lzSWIVGxBD2KSowIfSplL42ZNEvXU8cuasbLIYIh0bqAe8x3HbyJUnW0mLLscFgTztD9a36tgou&#10;7uj2RULvvTkdwvhUlJ9fVanU43wqNiACTeFf/Of+0ApWcX38En+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e7FwgAAANsAAAAPAAAAAAAAAAAAAAAAAJgCAABkcnMvZG93&#10;bnJldi54bWxQSwUGAAAAAAQABAD1AAAAhwMAAAAA&#10;">
              <v:textbox>
                <w:txbxContent>
                  <w:p w:rsidR="00421E2F" w:rsidRDefault="00421E2F" w:rsidP="004A3A27">
                    <w:pPr>
                      <w:jc w:val="center"/>
                      <w:rPr>
                        <w:sz w:val="15"/>
                        <w:szCs w:val="15"/>
                      </w:rPr>
                    </w:pPr>
                    <w:r>
                      <w:rPr>
                        <w:rFonts w:hint="eastAsia"/>
                        <w:sz w:val="15"/>
                        <w:szCs w:val="15"/>
                      </w:rPr>
                      <w:t>转化膜</w:t>
                    </w:r>
                  </w:p>
                </w:txbxContent>
              </v:textbox>
            </v:rect>
            <v:shapetype id="_x0000_t32" coordsize="21600,21600" o:spt="32" o:oned="t" path="m,l21600,21600e" filled="f">
              <v:path arrowok="t" fillok="f" o:connecttype="none"/>
              <o:lock v:ext="edit" shapetype="t"/>
            </v:shapetype>
            <v:shape id="AutoShape 242" o:spid="_x0000_s1057" type="#_x0000_t32" style="position:absolute;left:3414;top:2355;width:54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shape id="AutoShape 243" o:spid="_x0000_s1058" type="#_x0000_t32" style="position:absolute;left:6829;top:2372;width:54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shape id="AutoShape 244" o:spid="_x0000_s1059" type="#_x0000_t32" style="position:absolute;left:5104;top:2372;width:54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rect id="Rectangle 245" o:spid="_x0000_s1060" style="position:absolute;left:547;top:2156;width:1146;height:4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roxsUA&#10;AADbAAAADwAAAGRycy9kb3ducmV2LnhtbESPQWvCQBSE74X+h+UVvEjdKCKSukoolSr2YJJeentk&#10;X7Oh2bchu43x37tCocdhZr5hNrvRtmKg3jeOFcxnCQjiyumGawWf5f55DcIHZI2tY1JwJQ+77ePD&#10;BlPtLpzTUIRaRAj7FBWYELpUSl8ZsuhnriOO3rfrLYYo+1rqHi8Rblu5SJKVtNhwXDDY0auh6qf4&#10;tQq+3Id7yxJ670x5DMM0y0/nIldq8jRmLyACjeE//Nc+aAXLJdy/xB8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GujGxQAAANsAAAAPAAAAAAAAAAAAAAAAAJgCAABkcnMv&#10;ZG93bnJldi54bWxQSwUGAAAAAAQABAD1AAAAigMAAAAA&#10;">
              <v:textbox>
                <w:txbxContent>
                  <w:p w:rsidR="00421E2F" w:rsidRDefault="00421E2F" w:rsidP="004A3A27">
                    <w:pPr>
                      <w:jc w:val="center"/>
                      <w:rPr>
                        <w:sz w:val="15"/>
                        <w:szCs w:val="15"/>
                      </w:rPr>
                    </w:pPr>
                    <w:r>
                      <w:rPr>
                        <w:rFonts w:hint="eastAsia"/>
                        <w:sz w:val="15"/>
                        <w:szCs w:val="15"/>
                      </w:rPr>
                      <w:t>倒角</w:t>
                    </w:r>
                  </w:p>
                </w:txbxContent>
              </v:textbox>
            </v:rect>
            <v:shape id="AutoShape 246" o:spid="_x0000_s1061" type="#_x0000_t32" style="position:absolute;left:1701;top:2370;width:54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w10:wrap type="none"/>
            <w10:anchorlock/>
          </v:group>
        </w:pict>
      </w:r>
    </w:p>
    <w:p w:rsidR="0083209D" w:rsidRDefault="0083209D" w:rsidP="00D431E4">
      <w:pPr>
        <w:pStyle w:val="aff8"/>
        <w:ind w:firstLineChars="0" w:firstLine="0"/>
        <w:jc w:val="center"/>
        <w:rPr>
          <w:rFonts w:ascii="黑体" w:eastAsia="黑体" w:hAnsi="黑体" w:cs="黑体"/>
        </w:rPr>
      </w:pPr>
      <w:r w:rsidRPr="0083209D">
        <w:rPr>
          <w:rFonts w:ascii="黑体" w:eastAsia="黑体" w:hAnsi="黑体" w:cs="黑体" w:hint="eastAsia"/>
        </w:rPr>
        <w:t>图A.1</w:t>
      </w:r>
      <w:r w:rsidR="00E308BC" w:rsidRPr="00E308BC">
        <w:rPr>
          <w:rFonts w:ascii="黑体" w:eastAsia="黑体" w:hAnsi="黑体" w:cs="黑体" w:hint="eastAsia"/>
        </w:rPr>
        <w:t>转化膜</w:t>
      </w:r>
      <w:r w:rsidRPr="0083209D">
        <w:rPr>
          <w:rFonts w:ascii="黑体" w:eastAsia="黑体" w:hAnsi="黑体" w:cs="黑体" w:hint="eastAsia"/>
        </w:rPr>
        <w:t>工艺流程图</w:t>
      </w:r>
    </w:p>
    <w:p w:rsidR="00505950" w:rsidRPr="009725C7" w:rsidRDefault="00505950" w:rsidP="00505950">
      <w:pPr>
        <w:pStyle w:val="af1"/>
        <w:numPr>
          <w:ilvl w:val="0"/>
          <w:numId w:val="0"/>
        </w:numPr>
        <w:spacing w:beforeLines="0" w:after="156"/>
      </w:pPr>
      <w:r w:rsidRPr="009725C7">
        <w:rPr>
          <w:rFonts w:hint="eastAsia"/>
        </w:rPr>
        <w:t>A.</w:t>
      </w:r>
      <w:r w:rsidR="00840124">
        <w:rPr>
          <w:rFonts w:hint="eastAsia"/>
        </w:rPr>
        <w:t>3</w:t>
      </w:r>
      <w:r w:rsidRPr="009725C7">
        <w:rPr>
          <w:rFonts w:hint="eastAsia"/>
        </w:rPr>
        <w:t>工艺过程</w:t>
      </w:r>
    </w:p>
    <w:p w:rsidR="00B67C1A" w:rsidRPr="009725C7" w:rsidRDefault="00B67C1A" w:rsidP="00B67C1A">
      <w:pPr>
        <w:pStyle w:val="af1"/>
        <w:numPr>
          <w:ilvl w:val="0"/>
          <w:numId w:val="0"/>
        </w:numPr>
        <w:wordWrap/>
        <w:spacing w:beforeLines="0" w:afterLines="0"/>
      </w:pPr>
      <w:r w:rsidRPr="009725C7">
        <w:rPr>
          <w:rFonts w:hint="eastAsia"/>
        </w:rPr>
        <w:t>A.</w:t>
      </w:r>
      <w:r w:rsidR="00840124">
        <w:rPr>
          <w:rFonts w:hint="eastAsia"/>
        </w:rPr>
        <w:t>3</w:t>
      </w:r>
      <w:r w:rsidR="00505950">
        <w:rPr>
          <w:rFonts w:hint="eastAsia"/>
        </w:rPr>
        <w:t>.1</w:t>
      </w:r>
      <w:r w:rsidRPr="009725C7">
        <w:rPr>
          <w:rFonts w:hint="eastAsia"/>
        </w:rPr>
        <w:t>倒角</w:t>
      </w:r>
    </w:p>
    <w:p w:rsidR="00B67C1A" w:rsidRPr="009725C7" w:rsidRDefault="00B67C1A" w:rsidP="00B67C1A">
      <w:pPr>
        <w:pStyle w:val="aff8"/>
        <w:ind w:firstLine="420"/>
        <w:rPr>
          <w:rFonts w:hAnsi="宋体" w:cs="宋体"/>
        </w:rPr>
      </w:pPr>
      <w:r w:rsidRPr="009725C7">
        <w:rPr>
          <w:rFonts w:hAnsi="宋体" w:cs="宋体" w:hint="eastAsia"/>
        </w:rPr>
        <w:t>小零件倒角可以采用离心光饰机，较大零件可以采用砂轮机磨过棱边后再用螺旋式振动或离心式漩涡光饰机倒角。倒角应在中性或偏弱碱性的介质中进行，切忌使用含酸性或有腐蚀性的介质倒角。</w:t>
      </w:r>
    </w:p>
    <w:p w:rsidR="00B67C1A" w:rsidRPr="009725C7" w:rsidRDefault="00B67C1A" w:rsidP="00B67C1A">
      <w:pPr>
        <w:pStyle w:val="af1"/>
        <w:numPr>
          <w:ilvl w:val="0"/>
          <w:numId w:val="0"/>
        </w:numPr>
        <w:wordWrap/>
        <w:spacing w:beforeLines="0" w:afterLines="0"/>
      </w:pPr>
      <w:r w:rsidRPr="009725C7">
        <w:rPr>
          <w:rFonts w:hint="eastAsia"/>
        </w:rPr>
        <w:t>A.</w:t>
      </w:r>
      <w:r w:rsidR="00840124">
        <w:rPr>
          <w:rFonts w:hint="eastAsia"/>
        </w:rPr>
        <w:t>3</w:t>
      </w:r>
      <w:r w:rsidR="00505950">
        <w:rPr>
          <w:rFonts w:hint="eastAsia"/>
        </w:rPr>
        <w:t>.2</w:t>
      </w:r>
      <w:r w:rsidRPr="009725C7">
        <w:rPr>
          <w:rFonts w:hint="eastAsia"/>
        </w:rPr>
        <w:t>除油</w:t>
      </w:r>
    </w:p>
    <w:p w:rsidR="00B67C1A" w:rsidRPr="009725C7" w:rsidRDefault="00B67C1A" w:rsidP="00B67C1A">
      <w:pPr>
        <w:pStyle w:val="aff8"/>
        <w:ind w:firstLine="420"/>
        <w:rPr>
          <w:rFonts w:hAnsi="宋体" w:cs="宋体"/>
        </w:rPr>
      </w:pPr>
      <w:r w:rsidRPr="009725C7">
        <w:rPr>
          <w:rFonts w:hAnsi="宋体" w:cs="宋体" w:hint="eastAsia"/>
        </w:rPr>
        <w:t>宜在中性或弱碱性的除油剂中进行。</w:t>
      </w:r>
    </w:p>
    <w:p w:rsidR="00B67C1A" w:rsidRPr="009725C7" w:rsidRDefault="00B67C1A" w:rsidP="00B67C1A">
      <w:pPr>
        <w:pStyle w:val="af1"/>
        <w:numPr>
          <w:ilvl w:val="0"/>
          <w:numId w:val="0"/>
        </w:numPr>
        <w:wordWrap/>
        <w:spacing w:beforeLines="0" w:afterLines="0"/>
      </w:pPr>
      <w:r w:rsidRPr="009725C7">
        <w:rPr>
          <w:rFonts w:hint="eastAsia"/>
        </w:rPr>
        <w:t>A.</w:t>
      </w:r>
      <w:r w:rsidR="00840124">
        <w:rPr>
          <w:rFonts w:hint="eastAsia"/>
        </w:rPr>
        <w:t>3</w:t>
      </w:r>
      <w:r w:rsidR="00505950">
        <w:rPr>
          <w:rFonts w:hint="eastAsia"/>
        </w:rPr>
        <w:t>.</w:t>
      </w:r>
      <w:r w:rsidRPr="009725C7">
        <w:rPr>
          <w:rFonts w:hint="eastAsia"/>
        </w:rPr>
        <w:t xml:space="preserve">3 </w:t>
      </w:r>
      <w:r w:rsidR="00835B0D">
        <w:rPr>
          <w:rFonts w:hint="eastAsia"/>
        </w:rPr>
        <w:t>去氧化层</w:t>
      </w:r>
    </w:p>
    <w:p w:rsidR="00B67C1A" w:rsidRPr="009725C7" w:rsidRDefault="006262B4" w:rsidP="00B67C1A">
      <w:pPr>
        <w:pStyle w:val="aff8"/>
        <w:ind w:firstLine="420"/>
        <w:rPr>
          <w:rFonts w:hAnsi="宋体" w:cs="宋体"/>
        </w:rPr>
      </w:pPr>
      <w:r w:rsidRPr="009725C7">
        <w:rPr>
          <w:rFonts w:hint="eastAsia"/>
        </w:rPr>
        <w:t>使用稀硝酸溶液或弱有机酸短时间酸洗，但不应在强卤素酸中酸洗，切忌在高浓度的强酸中酸洗。也可使用喷砂工艺替代酸洗工艺，使用高能沙粒</w:t>
      </w:r>
      <w:r w:rsidRPr="009725C7">
        <w:rPr>
          <w:rFonts w:hAnsi="宋体"/>
        </w:rPr>
        <w:t>(</w:t>
      </w:r>
      <w:r w:rsidRPr="009725C7">
        <w:rPr>
          <w:rFonts w:ascii="Times New Roman"/>
        </w:rPr>
        <w:t>&lt;0.</w:t>
      </w:r>
      <w:r w:rsidR="005068C0">
        <w:rPr>
          <w:rFonts w:ascii="Times New Roman" w:hint="eastAsia"/>
        </w:rPr>
        <w:t>2</w:t>
      </w:r>
      <w:r w:rsidRPr="009725C7">
        <w:rPr>
          <w:rFonts w:ascii="Times New Roman"/>
        </w:rPr>
        <w:t>mm</w:t>
      </w:r>
      <w:r w:rsidRPr="009725C7">
        <w:rPr>
          <w:rFonts w:hAnsi="宋体"/>
        </w:rPr>
        <w:t>)</w:t>
      </w:r>
      <w:r w:rsidRPr="009725C7">
        <w:rPr>
          <w:rFonts w:hint="eastAsia"/>
        </w:rPr>
        <w:t>轰击磁体表面，去除锈层。</w:t>
      </w:r>
    </w:p>
    <w:p w:rsidR="00B67C1A" w:rsidRPr="009725C7" w:rsidRDefault="00B67C1A" w:rsidP="00B67C1A">
      <w:pPr>
        <w:pStyle w:val="af1"/>
        <w:numPr>
          <w:ilvl w:val="0"/>
          <w:numId w:val="0"/>
        </w:numPr>
        <w:wordWrap/>
        <w:spacing w:beforeLines="0" w:afterLines="0"/>
      </w:pPr>
      <w:r w:rsidRPr="009725C7">
        <w:rPr>
          <w:rFonts w:hint="eastAsia"/>
        </w:rPr>
        <w:t>A.</w:t>
      </w:r>
      <w:r w:rsidR="00840124">
        <w:rPr>
          <w:rFonts w:hint="eastAsia"/>
        </w:rPr>
        <w:t>3</w:t>
      </w:r>
      <w:r w:rsidR="00505950">
        <w:rPr>
          <w:rFonts w:hint="eastAsia"/>
        </w:rPr>
        <w:t>.</w:t>
      </w:r>
      <w:r w:rsidRPr="009725C7">
        <w:rPr>
          <w:rFonts w:hint="eastAsia"/>
        </w:rPr>
        <w:t>4 超声波清洗</w:t>
      </w:r>
    </w:p>
    <w:p w:rsidR="00B67C1A" w:rsidRPr="009725C7" w:rsidRDefault="00CA2DCF" w:rsidP="00B67C1A">
      <w:pPr>
        <w:pStyle w:val="aff8"/>
        <w:ind w:firstLine="420"/>
        <w:rPr>
          <w:rFonts w:hAnsi="宋体" w:cs="宋体"/>
        </w:rPr>
      </w:pPr>
      <w:r>
        <w:rPr>
          <w:rFonts w:hint="eastAsia"/>
          <w:szCs w:val="21"/>
        </w:rPr>
        <w:t>超声波清洗</w:t>
      </w:r>
      <w:r w:rsidR="00B91BC4">
        <w:rPr>
          <w:rFonts w:hint="eastAsia"/>
          <w:szCs w:val="21"/>
        </w:rPr>
        <w:t>用于</w:t>
      </w:r>
      <w:r w:rsidR="00B67C1A" w:rsidRPr="009725C7">
        <w:rPr>
          <w:rFonts w:hint="eastAsia"/>
          <w:szCs w:val="21"/>
        </w:rPr>
        <w:t>保证清洗效果和防止污染下道工序。</w:t>
      </w:r>
    </w:p>
    <w:p w:rsidR="00B67C1A" w:rsidRPr="009725C7" w:rsidRDefault="00B67C1A" w:rsidP="00B67C1A">
      <w:pPr>
        <w:pStyle w:val="af1"/>
        <w:numPr>
          <w:ilvl w:val="0"/>
          <w:numId w:val="0"/>
        </w:numPr>
        <w:wordWrap/>
        <w:spacing w:beforeLines="0" w:afterLines="0"/>
      </w:pPr>
      <w:r w:rsidRPr="009725C7">
        <w:rPr>
          <w:rFonts w:hint="eastAsia"/>
        </w:rPr>
        <w:t>A.</w:t>
      </w:r>
      <w:r w:rsidR="00840124">
        <w:rPr>
          <w:rFonts w:hint="eastAsia"/>
        </w:rPr>
        <w:t>3</w:t>
      </w:r>
      <w:r w:rsidR="00505950">
        <w:rPr>
          <w:rFonts w:hint="eastAsia"/>
        </w:rPr>
        <w:t>.</w:t>
      </w:r>
      <w:r w:rsidRPr="009725C7">
        <w:rPr>
          <w:rFonts w:hint="eastAsia"/>
        </w:rPr>
        <w:t>5</w:t>
      </w:r>
      <w:r w:rsidR="00D00DDA">
        <w:rPr>
          <w:rFonts w:hint="eastAsia"/>
        </w:rPr>
        <w:t>转化膜</w:t>
      </w:r>
    </w:p>
    <w:p w:rsidR="00A52EF6" w:rsidRDefault="00756177" w:rsidP="00B67C1A">
      <w:pPr>
        <w:pStyle w:val="aff8"/>
        <w:ind w:firstLine="420"/>
        <w:rPr>
          <w:szCs w:val="21"/>
        </w:rPr>
      </w:pPr>
      <w:r>
        <w:rPr>
          <w:rFonts w:hint="eastAsia"/>
          <w:szCs w:val="21"/>
        </w:rPr>
        <w:t>为防止表面被污染或返锈，干燥后应尽快地涂装或</w:t>
      </w:r>
      <w:r w:rsidR="00FF5126">
        <w:rPr>
          <w:rFonts w:hint="eastAsia"/>
          <w:szCs w:val="21"/>
        </w:rPr>
        <w:t>包装</w:t>
      </w:r>
      <w:r w:rsidRPr="00FF5126">
        <w:rPr>
          <w:rFonts w:hint="eastAsia"/>
          <w:szCs w:val="21"/>
        </w:rPr>
        <w:t>存放</w:t>
      </w:r>
      <w:r w:rsidR="00B67C1A" w:rsidRPr="009725C7">
        <w:rPr>
          <w:rFonts w:hint="eastAsia"/>
          <w:szCs w:val="21"/>
        </w:rPr>
        <w:t>。</w:t>
      </w:r>
    </w:p>
    <w:p w:rsidR="00883AA2" w:rsidRDefault="00A52EF6" w:rsidP="00A52EF6">
      <w:pPr>
        <w:rPr>
          <w:szCs w:val="21"/>
        </w:rPr>
      </w:pPr>
      <w:r>
        <w:br w:type="page"/>
      </w:r>
    </w:p>
    <w:p w:rsidR="009A57FD" w:rsidRPr="009725C7" w:rsidRDefault="009A57FD" w:rsidP="009A57FD">
      <w:pPr>
        <w:pStyle w:val="af0"/>
        <w:keepNext/>
        <w:tabs>
          <w:tab w:val="num" w:pos="360"/>
        </w:tabs>
        <w:spacing w:after="280"/>
        <w:ind w:left="0"/>
      </w:pPr>
      <w:r w:rsidRPr="009725C7">
        <w:lastRenderedPageBreak/>
        <w:br/>
      </w:r>
      <w:r w:rsidRPr="009725C7">
        <w:rPr>
          <w:rFonts w:hint="eastAsia"/>
        </w:rPr>
        <w:t>（资料性附录）</w:t>
      </w:r>
      <w:r w:rsidRPr="009725C7">
        <w:br/>
      </w:r>
      <w:r>
        <w:rPr>
          <w:rFonts w:hint="eastAsia"/>
        </w:rPr>
        <w:t>电泳</w:t>
      </w:r>
      <w:r w:rsidRPr="009725C7">
        <w:rPr>
          <w:rFonts w:hint="eastAsia"/>
        </w:rPr>
        <w:t>工艺指南</w:t>
      </w:r>
    </w:p>
    <w:p w:rsidR="00840124" w:rsidRPr="009725C7" w:rsidRDefault="00840124" w:rsidP="00840124">
      <w:pPr>
        <w:pStyle w:val="aff8"/>
        <w:ind w:firstLineChars="0" w:firstLine="0"/>
        <w:rPr>
          <w:rFonts w:ascii="黑体" w:eastAsia="黑体" w:hAnsi="黑体" w:cs="黑体"/>
        </w:rPr>
      </w:pPr>
      <w:r>
        <w:rPr>
          <w:rFonts w:ascii="黑体" w:eastAsia="黑体" w:hAnsi="黑体" w:cs="黑体" w:hint="eastAsia"/>
        </w:rPr>
        <w:t>B</w:t>
      </w:r>
      <w:r w:rsidRPr="009725C7">
        <w:rPr>
          <w:rFonts w:ascii="黑体" w:eastAsia="黑体" w:hAnsi="黑体" w:cs="黑体" w:hint="eastAsia"/>
        </w:rPr>
        <w:t>.</w:t>
      </w:r>
      <w:r>
        <w:rPr>
          <w:rFonts w:ascii="黑体" w:eastAsia="黑体" w:hAnsi="黑体" w:cs="黑体" w:hint="eastAsia"/>
        </w:rPr>
        <w:t>1 涂层特点</w:t>
      </w:r>
    </w:p>
    <w:p w:rsidR="00840124" w:rsidRDefault="00840124" w:rsidP="009A57FD">
      <w:pPr>
        <w:pStyle w:val="aff8"/>
        <w:ind w:firstLine="420"/>
        <w:rPr>
          <w:rFonts w:hAnsi="宋体"/>
        </w:rPr>
      </w:pPr>
      <w:r w:rsidRPr="00E308BC">
        <w:rPr>
          <w:rFonts w:hAnsi="宋体" w:hint="eastAsia"/>
        </w:rPr>
        <w:t>电泳涂层耐中性盐雾试验能力较强。适用于对耐蚀性有较高要求的客户使用。</w:t>
      </w:r>
    </w:p>
    <w:p w:rsidR="009A57FD" w:rsidRPr="009725C7" w:rsidRDefault="000C1597" w:rsidP="009A57FD">
      <w:pPr>
        <w:pStyle w:val="aff8"/>
        <w:ind w:firstLineChars="0" w:firstLine="0"/>
        <w:rPr>
          <w:rFonts w:ascii="黑体" w:eastAsia="黑体" w:hAnsi="黑体" w:cs="黑体"/>
        </w:rPr>
      </w:pPr>
      <w:r>
        <w:rPr>
          <w:rFonts w:ascii="黑体" w:eastAsia="黑体" w:hAnsi="黑体" w:cs="黑体" w:hint="eastAsia"/>
        </w:rPr>
        <w:t>B</w:t>
      </w:r>
      <w:r w:rsidR="009A57FD" w:rsidRPr="009725C7">
        <w:rPr>
          <w:rFonts w:ascii="黑体" w:eastAsia="黑体" w:hAnsi="黑体" w:cs="黑体" w:hint="eastAsia"/>
        </w:rPr>
        <w:t>.</w:t>
      </w:r>
      <w:r w:rsidR="00840124">
        <w:rPr>
          <w:rFonts w:ascii="黑体" w:eastAsia="黑体" w:hAnsi="黑体" w:cs="黑体" w:hint="eastAsia"/>
        </w:rPr>
        <w:t>2</w:t>
      </w:r>
      <w:r w:rsidR="00237C21">
        <w:rPr>
          <w:rFonts w:ascii="黑体" w:eastAsia="黑体" w:hAnsi="黑体" w:cs="黑体" w:hint="eastAsia"/>
        </w:rPr>
        <w:t xml:space="preserve"> </w:t>
      </w:r>
      <w:r w:rsidR="009A57FD" w:rsidRPr="009725C7">
        <w:rPr>
          <w:rFonts w:ascii="黑体" w:eastAsia="黑体" w:hAnsi="黑体" w:cs="黑体" w:hint="eastAsia"/>
        </w:rPr>
        <w:t>工艺流程</w:t>
      </w:r>
    </w:p>
    <w:p w:rsidR="007E5719" w:rsidRPr="007E5719" w:rsidRDefault="009A57FD" w:rsidP="00F01603">
      <w:pPr>
        <w:pStyle w:val="aff8"/>
        <w:spacing w:beforeLines="50"/>
        <w:ind w:firstLine="420"/>
      </w:pPr>
      <w:r w:rsidRPr="009725C7">
        <w:rPr>
          <w:rFonts w:hAnsi="宋体" w:hint="eastAsia"/>
        </w:rPr>
        <w:t>烧结钕铁硼永磁材料电泳前，须经过</w:t>
      </w:r>
      <w:r w:rsidRPr="00A52EF6">
        <w:rPr>
          <w:rFonts w:hAnsi="宋体" w:hint="eastAsia"/>
        </w:rPr>
        <w:t>倒角、除油、</w:t>
      </w:r>
      <w:r w:rsidR="00AB3BAF" w:rsidRPr="00A52EF6">
        <w:rPr>
          <w:rFonts w:hAnsi="宋体" w:hint="eastAsia"/>
        </w:rPr>
        <w:t>去氧化层</w:t>
      </w:r>
      <w:r w:rsidRPr="00A52EF6">
        <w:rPr>
          <w:rFonts w:hAnsi="宋体" w:hint="eastAsia"/>
        </w:rPr>
        <w:t>、超声波清洗等清洁</w:t>
      </w:r>
      <w:r w:rsidRPr="009725C7">
        <w:rPr>
          <w:rFonts w:hAnsi="宋体" w:hint="eastAsia"/>
        </w:rPr>
        <w:t>表面的工艺处理，以便后续</w:t>
      </w:r>
      <w:r w:rsidR="00B13822" w:rsidRPr="009725C7">
        <w:rPr>
          <w:rFonts w:hint="eastAsia"/>
          <w:szCs w:val="21"/>
        </w:rPr>
        <w:t>电泳</w:t>
      </w:r>
      <w:r w:rsidRPr="009725C7">
        <w:rPr>
          <w:rFonts w:hAnsi="宋体" w:hint="eastAsia"/>
        </w:rPr>
        <w:t>可得到结合良好、孔隙率低、耐蚀性持久的涂层。电泳工艺流程见图</w:t>
      </w:r>
      <w:r w:rsidR="000C1597">
        <w:rPr>
          <w:rFonts w:hAnsi="宋体" w:hint="eastAsia"/>
        </w:rPr>
        <w:t>B</w:t>
      </w:r>
      <w:r w:rsidRPr="009725C7">
        <w:rPr>
          <w:rFonts w:hAnsi="宋体" w:hint="eastAsia"/>
        </w:rPr>
        <w:t>.1。</w:t>
      </w:r>
    </w:p>
    <w:p w:rsidR="009A57FD" w:rsidRPr="007E5719" w:rsidRDefault="00CF1AAA" w:rsidP="007E5719">
      <w:pPr>
        <w:widowControl/>
        <w:autoSpaceDE w:val="0"/>
        <w:autoSpaceDN w:val="0"/>
        <w:ind w:firstLineChars="200" w:firstLine="420"/>
        <w:rPr>
          <w:rFonts w:ascii="宋体" w:hAnsi="宋体" w:cs="宋体"/>
          <w:noProof/>
          <w:kern w:val="0"/>
          <w:szCs w:val="20"/>
        </w:rPr>
      </w:pPr>
      <w:r w:rsidRPr="00CF1AAA">
        <w:rPr>
          <w:rFonts w:ascii="宋体"/>
          <w:noProof/>
          <w:kern w:val="0"/>
          <w:szCs w:val="20"/>
        </w:rPr>
      </w:r>
      <w:r w:rsidRPr="00CF1AAA">
        <w:rPr>
          <w:rFonts w:ascii="宋体"/>
          <w:noProof/>
          <w:kern w:val="0"/>
          <w:szCs w:val="20"/>
        </w:rPr>
        <w:pict>
          <v:group id="Group 247" o:spid="_x0000_s1062" style="width:399pt;height:22.05pt;mso-position-horizontal-relative:char;mso-position-vertical-relative:line" coordorigin="547,2141" coordsize="7980,441">
            <v:rect id="Rectangle 248" o:spid="_x0000_s1063" style="position:absolute;left:5657;top:2141;width:1146;height:4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eTEcQA&#10;AADbAAAADwAAAGRycy9kb3ducmV2LnhtbESPQWvCQBSE70L/w/IKvYhu6kElukooLW3Rg4levD2y&#10;r9nQ7NuQ3cb037uC4HGYmW+Y9Xawjeip87VjBa/TBARx6XTNlYLT8WOyBOEDssbGMSn4Jw/bzdNo&#10;jal2F86pL0IlIoR9igpMCG0qpS8NWfRT1xJH78d1FkOUXSV1h5cIt42cJclcWqw5Lhhs6c1Q+Vv8&#10;WQVnt3fvWUKfrTl+h36c5btDkSv18jxkKxCBhvAI39tfWsFsAbcv8QfI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XkxHEAAAA2wAAAA8AAAAAAAAAAAAAAAAAmAIAAGRycy9k&#10;b3ducmV2LnhtbFBLBQYAAAAABAAEAPUAAACJAwAAAAA=&#10;">
              <v:textbox>
                <w:txbxContent>
                  <w:p w:rsidR="00421E2F" w:rsidRDefault="00421E2F" w:rsidP="007E5719">
                    <w:pPr>
                      <w:jc w:val="center"/>
                      <w:rPr>
                        <w:sz w:val="15"/>
                        <w:szCs w:val="15"/>
                      </w:rPr>
                    </w:pPr>
                    <w:r w:rsidRPr="003F1A34">
                      <w:rPr>
                        <w:rFonts w:hint="eastAsia"/>
                        <w:sz w:val="15"/>
                        <w:szCs w:val="15"/>
                      </w:rPr>
                      <w:t>超声波清洗</w:t>
                    </w:r>
                  </w:p>
                </w:txbxContent>
              </v:textbox>
            </v:rect>
            <v:rect id="Rectangle 249" o:spid="_x0000_s1064" style="position:absolute;left:2260;top:2141;width:1146;height:4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gHY8EA&#10;AADbAAAADwAAAGRycy9kb3ducmV2LnhtbERPz2vCMBS+C/sfwhvsIjPVg0g1ShmTbejBtl52ezTP&#10;pti8lCar3X9vDoLHj+/3ZjfaVgzU+8axgvksAUFcOd1wreBc7t9XIHxA1tg6JgX/5GG3fZlsMNXu&#10;xjkNRahFDGGfogITQpdK6StDFv3MdcSRu7jeYoiwr6Xu8RbDbSsXSbKUFhuODQY7+jBUXYs/q+DX&#10;Hd1nltBXZ8qfMEyz/HAqcqXeXsdsDSLQGJ7ih/tbK1jEsfFL/A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IB2PBAAAA2wAAAA8AAAAAAAAAAAAAAAAAmAIAAGRycy9kb3du&#10;cmV2LnhtbFBLBQYAAAAABAAEAPUAAACGAwAAAAA=&#10;">
              <v:textbox>
                <w:txbxContent>
                  <w:p w:rsidR="00421E2F" w:rsidRDefault="00421E2F" w:rsidP="007E5719">
                    <w:pPr>
                      <w:jc w:val="center"/>
                      <w:rPr>
                        <w:sz w:val="15"/>
                        <w:szCs w:val="15"/>
                      </w:rPr>
                    </w:pPr>
                    <w:r>
                      <w:rPr>
                        <w:rFonts w:hint="eastAsia"/>
                        <w:sz w:val="15"/>
                        <w:szCs w:val="15"/>
                      </w:rPr>
                      <w:t>除油</w:t>
                    </w:r>
                  </w:p>
                </w:txbxContent>
              </v:textbox>
            </v:rect>
            <v:rect id="Rectangle 250" o:spid="_x0000_s1065" style="position:absolute;left:3958;top:2141;width:1146;height:4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Si+MQA&#10;AADbAAAADwAAAGRycy9kb3ducmV2LnhtbESPQWvCQBSE70L/w/IKvYhu6kE0ukooLW3Rg4levD2y&#10;r9nQ7NuQ3cb037uC4HGYmW+Y9Xawjeip87VjBa/TBARx6XTNlYLT8WOyAOEDssbGMSn4Jw/bzdNo&#10;jal2F86pL0IlIoR9igpMCG0qpS8NWfRT1xJH78d1FkOUXSV1h5cIt42cJclcWqw5Lhhs6c1Q+Vv8&#10;WQVnt3fvWUKfrTl+h36c5btDkSv18jxkKxCBhvAI39tfWsFsCbcv8QfI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EovjEAAAA2wAAAA8AAAAAAAAAAAAAAAAAmAIAAGRycy9k&#10;b3ducmV2LnhtbFBLBQYAAAAABAAEAPUAAACJAwAAAAA=&#10;">
              <v:textbox>
                <w:txbxContent>
                  <w:p w:rsidR="00421E2F" w:rsidRDefault="00421E2F" w:rsidP="007E5719">
                    <w:pPr>
                      <w:jc w:val="center"/>
                      <w:rPr>
                        <w:sz w:val="15"/>
                        <w:szCs w:val="15"/>
                      </w:rPr>
                    </w:pPr>
                    <w:r>
                      <w:rPr>
                        <w:rFonts w:hint="eastAsia"/>
                        <w:sz w:val="15"/>
                        <w:szCs w:val="15"/>
                      </w:rPr>
                      <w:t>去氧化层</w:t>
                    </w:r>
                  </w:p>
                </w:txbxContent>
              </v:textbox>
            </v:rect>
            <v:rect id="Rectangle 251" o:spid="_x0000_s1066" style="position:absolute;left:7381;top:2141;width:1146;height:4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eduMIA&#10;AADbAAAADwAAAGRycy9kb3ducmV2LnhtbERPz2vCMBS+D/wfwhN2GZpugozaVIo4NpmHtXrx9mie&#10;TbF5KU1Wu/9+OQx2/Ph+Z9vJdmKkwbeOFTwvExDEtdMtNwrOp7fFKwgfkDV2jknBD3nY5rOHDFPt&#10;7lzSWIVGxBD2KSowIfSplL42ZNEvXU8cuasbLIYIh0bqAe8x3HbyJUnW0mLLscFgTztD9a36tgou&#10;7uj2RULvvTkdwvhUlJ9fVanU43wqNiACTeFf/Of+0ApWcX38En+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J524wgAAANsAAAAPAAAAAAAAAAAAAAAAAJgCAABkcnMvZG93&#10;bnJldi54bWxQSwUGAAAAAAQABAD1AAAAhwMAAAAA&#10;">
              <v:textbox>
                <w:txbxContent>
                  <w:p w:rsidR="00421E2F" w:rsidRDefault="00421E2F" w:rsidP="007E5719">
                    <w:pPr>
                      <w:jc w:val="center"/>
                      <w:rPr>
                        <w:sz w:val="15"/>
                        <w:szCs w:val="15"/>
                      </w:rPr>
                    </w:pPr>
                    <w:r>
                      <w:rPr>
                        <w:rFonts w:hint="eastAsia"/>
                        <w:sz w:val="15"/>
                        <w:szCs w:val="15"/>
                      </w:rPr>
                      <w:t>电泳</w:t>
                    </w:r>
                  </w:p>
                </w:txbxContent>
              </v:textbox>
            </v:rect>
            <v:shape id="AutoShape 252" o:spid="_x0000_s1067" type="#_x0000_t32" style="position:absolute;left:3414;top:2355;width:54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253" o:spid="_x0000_s1068" type="#_x0000_t32" style="position:absolute;left:6829;top:2372;width:54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254" o:spid="_x0000_s1069" type="#_x0000_t32" style="position:absolute;left:5104;top:2372;width:54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rect id="Rectangle 255" o:spid="_x0000_s1070" style="position:absolute;left:547;top:2156;width:1146;height:4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ybu8UA&#10;AADbAAAADwAAAGRycy9kb3ducmV2LnhtbESPQWvCQBSE70L/w/IKvUjdtEopqauEolTRg4m99PbI&#10;vmZDs29Ddhvjv3cFweMwM98w8+VgG9FT52vHCl4mCQji0umaKwXfx/XzOwgfkDU2jknBmTwsFw+j&#10;OabanTinvgiViBD2KSowIbSplL40ZNFPXEscvV/XWQxRdpXUHZ4i3DbyNUnepMWa44LBlj4NlX/F&#10;v1Xw4/ZulSX01ZrjNvTjLN8dilypp8ch+wARaAj38K290QqmM7h+iT9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HJu7xQAAANsAAAAPAAAAAAAAAAAAAAAAAJgCAABkcnMv&#10;ZG93bnJldi54bWxQSwUGAAAAAAQABAD1AAAAigMAAAAA&#10;">
              <v:textbox>
                <w:txbxContent>
                  <w:p w:rsidR="00421E2F" w:rsidRDefault="00421E2F" w:rsidP="007E5719">
                    <w:pPr>
                      <w:jc w:val="center"/>
                      <w:rPr>
                        <w:sz w:val="15"/>
                        <w:szCs w:val="15"/>
                      </w:rPr>
                    </w:pPr>
                    <w:r>
                      <w:rPr>
                        <w:rFonts w:hint="eastAsia"/>
                        <w:sz w:val="15"/>
                        <w:szCs w:val="15"/>
                      </w:rPr>
                      <w:t>倒角</w:t>
                    </w:r>
                  </w:p>
                </w:txbxContent>
              </v:textbox>
            </v:rect>
            <v:shape id="AutoShape 256" o:spid="_x0000_s1071" type="#_x0000_t32" style="position:absolute;left:1701;top:2370;width:54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w10:wrap type="none"/>
            <w10:anchorlock/>
          </v:group>
        </w:pict>
      </w:r>
    </w:p>
    <w:p w:rsidR="009A57FD" w:rsidRPr="009725C7" w:rsidRDefault="009A57FD" w:rsidP="00F01603">
      <w:pPr>
        <w:pStyle w:val="afff4"/>
        <w:widowControl w:val="0"/>
        <w:numPr>
          <w:ilvl w:val="1"/>
          <w:numId w:val="0"/>
        </w:numPr>
        <w:tabs>
          <w:tab w:val="num" w:pos="363"/>
        </w:tabs>
        <w:spacing w:beforeLines="50" w:afterLines="50"/>
      </w:pPr>
      <w:r w:rsidRPr="009725C7">
        <w:rPr>
          <w:rFonts w:hAnsi="黑体" w:cs="黑体" w:hint="eastAsia"/>
        </w:rPr>
        <w:t>图</w:t>
      </w:r>
      <w:r w:rsidR="000C1597">
        <w:rPr>
          <w:rFonts w:hAnsi="黑体" w:cs="黑体" w:hint="eastAsia"/>
        </w:rPr>
        <w:t>B</w:t>
      </w:r>
      <w:r w:rsidRPr="009725C7">
        <w:rPr>
          <w:rFonts w:hAnsi="黑体" w:cs="黑体" w:hint="eastAsia"/>
        </w:rPr>
        <w:t>.1电泳工艺流程图</w:t>
      </w:r>
    </w:p>
    <w:p w:rsidR="009A57FD" w:rsidRPr="009725C7" w:rsidRDefault="000C1597" w:rsidP="009A57FD">
      <w:pPr>
        <w:pStyle w:val="af1"/>
        <w:numPr>
          <w:ilvl w:val="0"/>
          <w:numId w:val="0"/>
        </w:numPr>
        <w:spacing w:beforeLines="0" w:after="156"/>
      </w:pPr>
      <w:r>
        <w:rPr>
          <w:rFonts w:hint="eastAsia"/>
        </w:rPr>
        <w:t>B</w:t>
      </w:r>
      <w:r w:rsidR="009A57FD" w:rsidRPr="009725C7">
        <w:rPr>
          <w:rFonts w:hint="eastAsia"/>
        </w:rPr>
        <w:t>.</w:t>
      </w:r>
      <w:r w:rsidR="00840124">
        <w:rPr>
          <w:rFonts w:hint="eastAsia"/>
        </w:rPr>
        <w:t>3</w:t>
      </w:r>
      <w:r w:rsidR="009A57FD" w:rsidRPr="009725C7">
        <w:rPr>
          <w:rFonts w:hint="eastAsia"/>
        </w:rPr>
        <w:t xml:space="preserve"> 工艺过程</w:t>
      </w:r>
    </w:p>
    <w:p w:rsidR="009A57FD" w:rsidRPr="009725C7" w:rsidRDefault="000C1597" w:rsidP="009A57FD">
      <w:pPr>
        <w:pStyle w:val="af1"/>
        <w:numPr>
          <w:ilvl w:val="0"/>
          <w:numId w:val="0"/>
        </w:numPr>
        <w:wordWrap/>
        <w:spacing w:beforeLines="0" w:afterLines="0"/>
      </w:pPr>
      <w:r>
        <w:rPr>
          <w:rFonts w:hint="eastAsia"/>
        </w:rPr>
        <w:t>B</w:t>
      </w:r>
      <w:r w:rsidR="009A57FD" w:rsidRPr="009725C7">
        <w:rPr>
          <w:rFonts w:hint="eastAsia"/>
        </w:rPr>
        <w:t>.</w:t>
      </w:r>
      <w:r w:rsidR="00840124">
        <w:rPr>
          <w:rFonts w:hint="eastAsia"/>
        </w:rPr>
        <w:t>3</w:t>
      </w:r>
      <w:r w:rsidR="009A57FD" w:rsidRPr="009725C7">
        <w:rPr>
          <w:rFonts w:hint="eastAsia"/>
        </w:rPr>
        <w:t>.1倒角</w:t>
      </w:r>
    </w:p>
    <w:p w:rsidR="009A57FD" w:rsidRPr="009725C7" w:rsidRDefault="009A57FD" w:rsidP="009A57FD">
      <w:pPr>
        <w:pStyle w:val="aff8"/>
        <w:ind w:firstLine="420"/>
        <w:rPr>
          <w:rFonts w:hAnsi="宋体" w:cs="宋体"/>
        </w:rPr>
      </w:pPr>
      <w:r w:rsidRPr="009725C7">
        <w:rPr>
          <w:rFonts w:hAnsi="宋体" w:cs="宋体" w:hint="eastAsia"/>
        </w:rPr>
        <w:t>小零件倒角可以采用离心光饰机，较大零件可以采用砂轮机磨过棱边后再用螺旋式振动或离心式漩涡光饰机倒角。倒角应在中性或偏弱碱性的介质中进行，切忌使用含酸性或有腐蚀性的介质倒角。</w:t>
      </w:r>
    </w:p>
    <w:p w:rsidR="009A57FD" w:rsidRPr="009725C7" w:rsidRDefault="000C1597" w:rsidP="009A57FD">
      <w:pPr>
        <w:pStyle w:val="af1"/>
        <w:numPr>
          <w:ilvl w:val="0"/>
          <w:numId w:val="0"/>
        </w:numPr>
        <w:wordWrap/>
        <w:spacing w:beforeLines="0" w:afterLines="0"/>
      </w:pPr>
      <w:r>
        <w:rPr>
          <w:rFonts w:hint="eastAsia"/>
        </w:rPr>
        <w:t>B</w:t>
      </w:r>
      <w:r w:rsidR="009A57FD" w:rsidRPr="009725C7">
        <w:rPr>
          <w:rFonts w:hint="eastAsia"/>
        </w:rPr>
        <w:t>.</w:t>
      </w:r>
      <w:r w:rsidR="00840124">
        <w:rPr>
          <w:rFonts w:hint="eastAsia"/>
        </w:rPr>
        <w:t>3</w:t>
      </w:r>
      <w:r w:rsidR="009A57FD" w:rsidRPr="009725C7">
        <w:rPr>
          <w:rFonts w:hint="eastAsia"/>
        </w:rPr>
        <w:t>.2除油</w:t>
      </w:r>
    </w:p>
    <w:p w:rsidR="009A57FD" w:rsidRPr="009725C7" w:rsidRDefault="009A57FD" w:rsidP="009A57FD">
      <w:pPr>
        <w:pStyle w:val="aff8"/>
        <w:ind w:firstLine="420"/>
        <w:rPr>
          <w:rFonts w:hAnsi="宋体" w:cs="宋体"/>
        </w:rPr>
      </w:pPr>
      <w:r w:rsidRPr="009725C7">
        <w:rPr>
          <w:rFonts w:hAnsi="宋体" w:cs="宋体" w:hint="eastAsia"/>
        </w:rPr>
        <w:t>宜在中性或弱碱性的除油剂中进行。</w:t>
      </w:r>
    </w:p>
    <w:p w:rsidR="009A57FD" w:rsidRPr="009725C7" w:rsidRDefault="000C1597" w:rsidP="009A57FD">
      <w:pPr>
        <w:pStyle w:val="af1"/>
        <w:numPr>
          <w:ilvl w:val="0"/>
          <w:numId w:val="0"/>
        </w:numPr>
        <w:wordWrap/>
        <w:spacing w:beforeLines="0" w:afterLines="0"/>
      </w:pPr>
      <w:r>
        <w:rPr>
          <w:rFonts w:hint="eastAsia"/>
        </w:rPr>
        <w:t>B</w:t>
      </w:r>
      <w:r w:rsidR="00840124">
        <w:rPr>
          <w:rFonts w:hint="eastAsia"/>
        </w:rPr>
        <w:t>.3</w:t>
      </w:r>
      <w:r w:rsidR="009A57FD" w:rsidRPr="009725C7">
        <w:rPr>
          <w:rFonts w:hint="eastAsia"/>
        </w:rPr>
        <w:t xml:space="preserve">.3 </w:t>
      </w:r>
      <w:r w:rsidR="006262B4">
        <w:rPr>
          <w:rFonts w:hint="eastAsia"/>
        </w:rPr>
        <w:t>去氧化层</w:t>
      </w:r>
    </w:p>
    <w:p w:rsidR="009A57FD" w:rsidRPr="009725C7" w:rsidRDefault="006262B4" w:rsidP="009A57FD">
      <w:pPr>
        <w:pStyle w:val="aff8"/>
        <w:ind w:firstLine="420"/>
        <w:rPr>
          <w:rFonts w:hAnsi="宋体" w:cs="宋体"/>
        </w:rPr>
      </w:pPr>
      <w:r w:rsidRPr="009725C7">
        <w:rPr>
          <w:rFonts w:hint="eastAsia"/>
        </w:rPr>
        <w:t>使用稀硝酸溶液或弱有机酸短时间酸洗，但不应在强卤素酸中酸洗，切忌在高浓度的强酸中酸洗。也可使用喷砂工艺替代酸洗工艺，使用高能沙粒</w:t>
      </w:r>
      <w:r w:rsidRPr="009725C7">
        <w:rPr>
          <w:rFonts w:hAnsi="宋体"/>
        </w:rPr>
        <w:t>(</w:t>
      </w:r>
      <w:r w:rsidRPr="009725C7">
        <w:rPr>
          <w:rFonts w:ascii="Times New Roman"/>
        </w:rPr>
        <w:t>&lt;0.</w:t>
      </w:r>
      <w:r w:rsidR="005068C0">
        <w:rPr>
          <w:rFonts w:ascii="Times New Roman" w:hint="eastAsia"/>
        </w:rPr>
        <w:t>2</w:t>
      </w:r>
      <w:r w:rsidRPr="009725C7">
        <w:rPr>
          <w:rFonts w:ascii="Times New Roman"/>
        </w:rPr>
        <w:t>mm</w:t>
      </w:r>
      <w:r w:rsidRPr="009725C7">
        <w:rPr>
          <w:rFonts w:hAnsi="宋体"/>
        </w:rPr>
        <w:t>)</w:t>
      </w:r>
      <w:r w:rsidRPr="009725C7">
        <w:rPr>
          <w:rFonts w:hint="eastAsia"/>
        </w:rPr>
        <w:t>轰击磁体表面，去除锈层。</w:t>
      </w:r>
    </w:p>
    <w:p w:rsidR="009A57FD" w:rsidRPr="009725C7" w:rsidRDefault="000C1597" w:rsidP="009A57FD">
      <w:pPr>
        <w:pStyle w:val="af1"/>
        <w:numPr>
          <w:ilvl w:val="0"/>
          <w:numId w:val="0"/>
        </w:numPr>
        <w:wordWrap/>
        <w:spacing w:beforeLines="0" w:afterLines="0"/>
      </w:pPr>
      <w:r>
        <w:rPr>
          <w:rFonts w:hint="eastAsia"/>
        </w:rPr>
        <w:t>B.</w:t>
      </w:r>
      <w:r w:rsidR="00840124">
        <w:rPr>
          <w:rFonts w:hint="eastAsia"/>
        </w:rPr>
        <w:t>3</w:t>
      </w:r>
      <w:r w:rsidR="009A57FD" w:rsidRPr="009725C7">
        <w:rPr>
          <w:rFonts w:hint="eastAsia"/>
        </w:rPr>
        <w:t>.4 超声波清洗</w:t>
      </w:r>
    </w:p>
    <w:p w:rsidR="009A57FD" w:rsidRPr="009725C7" w:rsidRDefault="00AD1C21" w:rsidP="009A57FD">
      <w:pPr>
        <w:pStyle w:val="aff8"/>
        <w:ind w:firstLine="420"/>
        <w:rPr>
          <w:rFonts w:hAnsi="宋体" w:cs="宋体"/>
        </w:rPr>
      </w:pPr>
      <w:r>
        <w:rPr>
          <w:rFonts w:hint="eastAsia"/>
          <w:szCs w:val="21"/>
        </w:rPr>
        <w:t>超声波清洗用于</w:t>
      </w:r>
      <w:r w:rsidRPr="009725C7">
        <w:rPr>
          <w:rFonts w:hint="eastAsia"/>
          <w:szCs w:val="21"/>
        </w:rPr>
        <w:t>保证清洗效果和防止污染下道工序。</w:t>
      </w:r>
    </w:p>
    <w:p w:rsidR="009A57FD" w:rsidRPr="009725C7" w:rsidRDefault="000C1597" w:rsidP="009A57FD">
      <w:pPr>
        <w:pStyle w:val="af1"/>
        <w:numPr>
          <w:ilvl w:val="0"/>
          <w:numId w:val="0"/>
        </w:numPr>
        <w:wordWrap/>
        <w:spacing w:beforeLines="0" w:afterLines="0"/>
      </w:pPr>
      <w:r>
        <w:rPr>
          <w:rFonts w:hint="eastAsia"/>
        </w:rPr>
        <w:t>B</w:t>
      </w:r>
      <w:r w:rsidR="009A57FD" w:rsidRPr="009725C7">
        <w:rPr>
          <w:rFonts w:hint="eastAsia"/>
        </w:rPr>
        <w:t>.</w:t>
      </w:r>
      <w:r w:rsidR="00840124">
        <w:rPr>
          <w:rFonts w:hint="eastAsia"/>
        </w:rPr>
        <w:t>3</w:t>
      </w:r>
      <w:r w:rsidR="009A57FD" w:rsidRPr="009725C7">
        <w:rPr>
          <w:rFonts w:hint="eastAsia"/>
        </w:rPr>
        <w:t>.5电泳</w:t>
      </w:r>
    </w:p>
    <w:p w:rsidR="00B67C1A" w:rsidRPr="009725C7" w:rsidRDefault="009A57FD" w:rsidP="009A57FD">
      <w:pPr>
        <w:pStyle w:val="aff8"/>
        <w:ind w:firstLine="420"/>
      </w:pPr>
      <w:r w:rsidRPr="009725C7">
        <w:rPr>
          <w:rFonts w:hint="eastAsia"/>
          <w:szCs w:val="21"/>
        </w:rPr>
        <w:t>宜采用阴极电泳工艺。</w:t>
      </w:r>
    </w:p>
    <w:p w:rsidR="00B67C1A" w:rsidRPr="009725C7" w:rsidRDefault="00B67C1A" w:rsidP="00B67C1A">
      <w:pPr>
        <w:pStyle w:val="aff8"/>
        <w:ind w:firstLineChars="0" w:firstLine="0"/>
        <w:rPr>
          <w:rFonts w:ascii="黑体" w:eastAsia="黑体" w:hAnsi="宋体"/>
        </w:rPr>
      </w:pPr>
    </w:p>
    <w:p w:rsidR="001A3254" w:rsidRDefault="001A3254" w:rsidP="001A3254">
      <w:pPr>
        <w:pStyle w:val="afffff7"/>
      </w:pPr>
    </w:p>
    <w:p w:rsidR="001A3254" w:rsidRDefault="001A3254" w:rsidP="001A3254">
      <w:pPr>
        <w:pStyle w:val="afffff6"/>
      </w:pPr>
    </w:p>
    <w:p w:rsidR="001A3254" w:rsidRPr="009725C7" w:rsidRDefault="001A3254" w:rsidP="001A3254">
      <w:pPr>
        <w:pStyle w:val="af0"/>
        <w:keepNext/>
        <w:tabs>
          <w:tab w:val="num" w:pos="360"/>
        </w:tabs>
        <w:spacing w:after="280"/>
        <w:ind w:left="0"/>
      </w:pPr>
      <w:r w:rsidRPr="009725C7">
        <w:br/>
      </w:r>
      <w:r w:rsidRPr="009725C7">
        <w:rPr>
          <w:rFonts w:hint="eastAsia"/>
        </w:rPr>
        <w:t>（资料性附录）</w:t>
      </w:r>
      <w:r w:rsidRPr="009725C7">
        <w:br/>
      </w:r>
      <w:r w:rsidR="002F4ECD" w:rsidRPr="009725C7">
        <w:rPr>
          <w:rFonts w:hint="eastAsia"/>
        </w:rPr>
        <w:t>喷涂</w:t>
      </w:r>
      <w:r w:rsidRPr="009725C7">
        <w:rPr>
          <w:rFonts w:hint="eastAsia"/>
        </w:rPr>
        <w:t>工艺指南</w:t>
      </w:r>
    </w:p>
    <w:p w:rsidR="00840124" w:rsidRPr="00840124" w:rsidRDefault="00840124" w:rsidP="00F01603">
      <w:pPr>
        <w:pStyle w:val="af1"/>
        <w:numPr>
          <w:ilvl w:val="0"/>
          <w:numId w:val="0"/>
        </w:numPr>
        <w:spacing w:beforeLines="100" w:afterLines="100"/>
        <w:rPr>
          <w:noProof/>
          <w:kern w:val="0"/>
        </w:rPr>
      </w:pPr>
      <w:r>
        <w:rPr>
          <w:rFonts w:hint="eastAsia"/>
          <w:noProof/>
          <w:kern w:val="0"/>
        </w:rPr>
        <w:t>C</w:t>
      </w:r>
      <w:r w:rsidRPr="00840124">
        <w:rPr>
          <w:rFonts w:hint="eastAsia"/>
          <w:noProof/>
          <w:kern w:val="0"/>
        </w:rPr>
        <w:t>.1涂层特点</w:t>
      </w:r>
    </w:p>
    <w:p w:rsidR="00840124" w:rsidRPr="00840124" w:rsidRDefault="00840124" w:rsidP="00E308BC">
      <w:pPr>
        <w:pStyle w:val="aff8"/>
        <w:ind w:firstLine="420"/>
        <w:rPr>
          <w:rFonts w:hAnsi="宋体" w:cs="宋体"/>
        </w:rPr>
      </w:pPr>
      <w:r w:rsidRPr="00E308BC">
        <w:rPr>
          <w:rFonts w:hAnsi="宋体" w:cs="宋体" w:hint="eastAsia"/>
        </w:rPr>
        <w:t>喷涂涂层具有好的耐蚀性及耐磨性能，但成本相对较高</w:t>
      </w:r>
      <w:r>
        <w:rPr>
          <w:rFonts w:hAnsi="宋体" w:cs="宋体" w:hint="eastAsia"/>
        </w:rPr>
        <w:t>。</w:t>
      </w:r>
    </w:p>
    <w:p w:rsidR="00E308BC" w:rsidRPr="000C1597" w:rsidRDefault="000C1597" w:rsidP="00F01603">
      <w:pPr>
        <w:pStyle w:val="aff8"/>
        <w:spacing w:beforeLines="100" w:afterLines="100"/>
        <w:ind w:firstLineChars="0" w:firstLine="0"/>
        <w:rPr>
          <w:rFonts w:ascii="黑体" w:eastAsia="黑体"/>
        </w:rPr>
      </w:pPr>
      <w:r>
        <w:rPr>
          <w:rFonts w:ascii="黑体" w:eastAsia="黑体" w:hint="eastAsia"/>
        </w:rPr>
        <w:t>C</w:t>
      </w:r>
      <w:r w:rsidR="00E308BC" w:rsidRPr="000C1597">
        <w:rPr>
          <w:rFonts w:ascii="黑体" w:eastAsia="黑体" w:hint="eastAsia"/>
        </w:rPr>
        <w:t>.</w:t>
      </w:r>
      <w:r w:rsidR="00840124">
        <w:rPr>
          <w:rFonts w:ascii="黑体" w:eastAsia="黑体" w:hint="eastAsia"/>
        </w:rPr>
        <w:t>2</w:t>
      </w:r>
      <w:r w:rsidR="00E308BC" w:rsidRPr="000C1597">
        <w:rPr>
          <w:rFonts w:ascii="黑体" w:eastAsia="黑体" w:hint="eastAsia"/>
        </w:rPr>
        <w:t>工艺流程</w:t>
      </w:r>
    </w:p>
    <w:p w:rsidR="00196832" w:rsidRPr="009725C7" w:rsidRDefault="002F4ECD" w:rsidP="00196832">
      <w:pPr>
        <w:pStyle w:val="aff8"/>
        <w:ind w:firstLine="420"/>
      </w:pPr>
      <w:r w:rsidRPr="009725C7">
        <w:rPr>
          <w:rFonts w:hint="eastAsia"/>
          <w:szCs w:val="21"/>
        </w:rPr>
        <w:t>喷涂</w:t>
      </w:r>
      <w:r w:rsidR="003876B2" w:rsidRPr="009725C7">
        <w:rPr>
          <w:rFonts w:hAnsi="宋体" w:hint="eastAsia"/>
          <w:szCs w:val="21"/>
        </w:rPr>
        <w:t>工艺流程图见</w:t>
      </w:r>
      <w:r w:rsidR="003876B2" w:rsidRPr="00260CCA">
        <w:rPr>
          <w:rFonts w:ascii="Times New Roman"/>
          <w:szCs w:val="21"/>
        </w:rPr>
        <w:t>图</w:t>
      </w:r>
      <w:r w:rsidR="000C1597" w:rsidRPr="00260CCA">
        <w:rPr>
          <w:rFonts w:ascii="Times New Roman"/>
          <w:szCs w:val="21"/>
        </w:rPr>
        <w:t>C</w:t>
      </w:r>
      <w:r w:rsidR="003876B2" w:rsidRPr="00260CCA">
        <w:rPr>
          <w:rFonts w:ascii="Times New Roman"/>
          <w:szCs w:val="21"/>
        </w:rPr>
        <w:t>.1</w:t>
      </w:r>
      <w:r w:rsidR="003876B2" w:rsidRPr="00260CCA">
        <w:rPr>
          <w:rFonts w:ascii="Times New Roman"/>
          <w:szCs w:val="21"/>
        </w:rPr>
        <w:t>。</w:t>
      </w:r>
    </w:p>
    <w:p w:rsidR="001A3254" w:rsidRPr="009725C7" w:rsidRDefault="00CF1AAA" w:rsidP="00196832">
      <w:pPr>
        <w:pStyle w:val="aff8"/>
        <w:ind w:firstLineChars="700" w:firstLine="1470"/>
      </w:pPr>
      <w:r w:rsidRPr="00CF1AAA">
        <w:rPr>
          <w:szCs w:val="21"/>
        </w:rPr>
      </w:r>
      <w:r w:rsidRPr="00CF1AAA">
        <w:rPr>
          <w:szCs w:val="21"/>
        </w:rPr>
        <w:pict>
          <v:group id="Group 257" o:spid="_x0000_s1072" style="width:313.35pt;height:21.3pt;mso-position-horizontal-relative:char;mso-position-vertical-relative:line" coordorigin="1615,4921" coordsize="6267,426">
            <v:rect id="Rectangle 258" o:spid="_x0000_s1073" style="position:absolute;left:5012;top:4921;width:1146;height:4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hoRcMA&#10;AADbAAAADwAAAGRycy9kb3ducmV2LnhtbERPTWvCQBC9F/oflil4kbqxB7Gpq4SiVLEHk/TS25Cd&#10;ZkOzsyG7xvjvXaHQ2zze56w2o23FQL1vHCuYzxIQxJXTDdcKvsrd8xKED8gaW8ek4EoeNuvHhxWm&#10;2l04p6EItYgh7FNUYELoUil9Zciin7mOOHI/rrcYIuxrqXu8xHDbypckWUiLDccGgx29G6p+i7NV&#10;8O0+3TZL6KMz5SEM0yw/nopcqcnTmL2BCDSGf/Gfe6/j/Fe4/xIP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hoRcMAAADbAAAADwAAAAAAAAAAAAAAAACYAgAAZHJzL2Rv&#10;d25yZXYueG1sUEsFBgAAAAAEAAQA9QAAAIgDAAAAAA==&#10;">
              <v:textbox>
                <w:txbxContent>
                  <w:p w:rsidR="00421E2F" w:rsidRDefault="00421E2F" w:rsidP="00196832">
                    <w:pPr>
                      <w:jc w:val="center"/>
                      <w:rPr>
                        <w:sz w:val="15"/>
                        <w:szCs w:val="15"/>
                      </w:rPr>
                    </w:pPr>
                    <w:r>
                      <w:rPr>
                        <w:rFonts w:hint="eastAsia"/>
                        <w:sz w:val="15"/>
                        <w:szCs w:val="15"/>
                      </w:rPr>
                      <w:t>超声波清洗</w:t>
                    </w:r>
                  </w:p>
                  <w:p w:rsidR="00421E2F" w:rsidRDefault="00421E2F" w:rsidP="00196832">
                    <w:pPr>
                      <w:jc w:val="center"/>
                      <w:rPr>
                        <w:sz w:val="15"/>
                        <w:szCs w:val="15"/>
                      </w:rPr>
                    </w:pPr>
                  </w:p>
                  <w:p w:rsidR="00421E2F" w:rsidRDefault="00421E2F" w:rsidP="00196832">
                    <w:pPr>
                      <w:jc w:val="center"/>
                      <w:rPr>
                        <w:sz w:val="15"/>
                        <w:szCs w:val="15"/>
                      </w:rPr>
                    </w:pPr>
                  </w:p>
                </w:txbxContent>
              </v:textbox>
            </v:rect>
            <v:rect id="Rectangle 259" o:spid="_x0000_s1074" style="position:absolute;left:1615;top:4921;width:1146;height:4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LZcEA&#10;AADbAAAADwAAAGRycy9kb3ducmV2LnhtbERPz2vCMBS+C/sfwhvsIjPVg0g1ShmTbejBtl52ezTP&#10;pti8lCar3X9vDoLHj+/3ZjfaVgzU+8axgvksAUFcOd1wreBc7t9XIHxA1tg6JgX/5GG3fZlsMNXu&#10;xjkNRahFDGGfogITQpdK6StDFv3MdcSRu7jeYoiwr6Xu8RbDbSsXSbKUFhuODQY7+jBUXYs/q+DX&#10;Hd1nltBXZ8qfMEyz/HAqcqXeXsdsDSLQGJ7ih/tbK1jE9fFL/A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C2XBAAAA2wAAAA8AAAAAAAAAAAAAAAAAmAIAAGRycy9kb3du&#10;cmV2LnhtbFBLBQYAAAAABAAEAPUAAACGAwAAAAA=&#10;">
              <v:textbox>
                <w:txbxContent>
                  <w:p w:rsidR="00421E2F" w:rsidRDefault="00421E2F" w:rsidP="00196832">
                    <w:pPr>
                      <w:jc w:val="center"/>
                      <w:rPr>
                        <w:sz w:val="15"/>
                        <w:szCs w:val="15"/>
                      </w:rPr>
                    </w:pPr>
                    <w:r>
                      <w:rPr>
                        <w:rFonts w:hint="eastAsia"/>
                        <w:sz w:val="15"/>
                        <w:szCs w:val="15"/>
                      </w:rPr>
                      <w:t>除油</w:t>
                    </w:r>
                  </w:p>
                </w:txbxContent>
              </v:textbox>
            </v:rect>
            <v:rect id="Rectangle 260" o:spid="_x0000_s1075" style="position:absolute;left:3313;top:4921;width:1146;height:4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Ku/sQA&#10;AADbAAAADwAAAGRycy9kb3ducmV2LnhtbESPQWvCQBSE74L/YXlCL1I3eiglukoQRUt7aKKX3h7Z&#10;12xo9m3IrjH+e7cgeBxm5htmtRlsI3rqfO1YwXyWgCAuna65UnA+7V/fQfiArLFxTApu5GGzHo9W&#10;mGp35Zz6IlQiQtinqMCE0KZS+tKQRT9zLXH0fl1nMUTZVVJ3eI1w28hFkrxJizXHBYMtbQ2Vf8XF&#10;KvhxX26XJXRozekj9NMs//wucqVeJkO2BBFoCM/wo33UChZz+P8Sf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yrv7EAAAA2wAAAA8AAAAAAAAAAAAAAAAAmAIAAGRycy9k&#10;b3ducmV2LnhtbFBLBQYAAAAABAAEAPUAAACJAwAAAAA=&#10;">
              <v:textbox>
                <w:txbxContent>
                  <w:p w:rsidR="00421E2F" w:rsidRDefault="00421E2F" w:rsidP="00196832">
                    <w:pPr>
                      <w:jc w:val="center"/>
                      <w:rPr>
                        <w:sz w:val="15"/>
                        <w:szCs w:val="15"/>
                      </w:rPr>
                    </w:pPr>
                    <w:r>
                      <w:rPr>
                        <w:rFonts w:hint="eastAsia"/>
                        <w:sz w:val="15"/>
                        <w:szCs w:val="15"/>
                      </w:rPr>
                      <w:t>去氧化层</w:t>
                    </w:r>
                  </w:p>
                  <w:p w:rsidR="00421E2F" w:rsidRPr="00DC3BC0" w:rsidRDefault="00421E2F" w:rsidP="00196832">
                    <w:pPr>
                      <w:rPr>
                        <w:szCs w:val="15"/>
                      </w:rPr>
                    </w:pPr>
                  </w:p>
                </w:txbxContent>
              </v:textbox>
            </v:rect>
            <v:rect id="Rectangle 261" o:spid="_x0000_s1076" style="position:absolute;left:6736;top:4921;width:1146;height:4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AwicQA&#10;AADbAAAADwAAAGRycy9kb3ducmV2LnhtbESPQWvCQBSE74X+h+UVvBTdmIOU6CpBFCv20EQvvT2y&#10;r9lg9m3IbmP8926h0OMwM98wq81oWzFQ7xvHCuazBARx5XTDtYLLeT99A+EDssbWMSm4k4fN+vlp&#10;hZl2Ny5oKEMtIoR9hgpMCF0mpa8MWfQz1xFH79v1FkOUfS11j7cIt61Mk2QhLTYcFwx2tDVUXcsf&#10;q+DLfbhdntChM+djGF7z4vRZFkpNXsZ8CSLQGP7Df+13rSBN4fd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gMInEAAAA2wAAAA8AAAAAAAAAAAAAAAAAmAIAAGRycy9k&#10;b3ducmV2LnhtbFBLBQYAAAAABAAEAPUAAACJAwAAAAA=&#10;">
              <v:textbox>
                <w:txbxContent>
                  <w:p w:rsidR="00421E2F" w:rsidRDefault="00421E2F" w:rsidP="00196832">
                    <w:pPr>
                      <w:jc w:val="center"/>
                      <w:rPr>
                        <w:sz w:val="15"/>
                        <w:szCs w:val="15"/>
                      </w:rPr>
                    </w:pPr>
                    <w:r>
                      <w:rPr>
                        <w:rFonts w:hint="eastAsia"/>
                        <w:sz w:val="15"/>
                        <w:szCs w:val="15"/>
                      </w:rPr>
                      <w:t>喷涂</w:t>
                    </w:r>
                  </w:p>
                </w:txbxContent>
              </v:textbox>
            </v:rect>
            <v:shape id="AutoShape 262" o:spid="_x0000_s1077" type="#_x0000_t32" style="position:absolute;left:2769;top:5122;width:54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263" o:spid="_x0000_s1078" type="#_x0000_t32" style="position:absolute;left:6184;top:5152;width:54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264" o:spid="_x0000_s1079" type="#_x0000_t32" style="position:absolute;left:4459;top:5152;width:54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w10:wrap type="none"/>
            <w10:anchorlock/>
          </v:group>
        </w:pict>
      </w:r>
    </w:p>
    <w:p w:rsidR="003876B2" w:rsidRPr="009725C7" w:rsidRDefault="003876B2" w:rsidP="00F01603">
      <w:pPr>
        <w:pStyle w:val="afff4"/>
        <w:widowControl w:val="0"/>
        <w:numPr>
          <w:ilvl w:val="1"/>
          <w:numId w:val="0"/>
        </w:numPr>
        <w:tabs>
          <w:tab w:val="num" w:pos="363"/>
        </w:tabs>
        <w:spacing w:beforeLines="50" w:afterLines="50"/>
        <w:rPr>
          <w:rFonts w:hAnsi="黑体" w:cs="黑体"/>
        </w:rPr>
      </w:pPr>
      <w:r w:rsidRPr="009725C7">
        <w:rPr>
          <w:rFonts w:hAnsi="黑体" w:cs="黑体" w:hint="eastAsia"/>
        </w:rPr>
        <w:t>图</w:t>
      </w:r>
      <w:r w:rsidR="000C1597">
        <w:rPr>
          <w:rFonts w:hAnsi="黑体" w:cs="黑体" w:hint="eastAsia"/>
        </w:rPr>
        <w:t>C</w:t>
      </w:r>
      <w:r w:rsidRPr="009725C7">
        <w:rPr>
          <w:rFonts w:hAnsi="黑体" w:cs="黑体" w:hint="eastAsia"/>
        </w:rPr>
        <w:t>.1</w:t>
      </w:r>
      <w:r w:rsidR="002F4ECD" w:rsidRPr="009725C7">
        <w:rPr>
          <w:rFonts w:hAnsi="黑体" w:cs="黑体" w:hint="eastAsia"/>
        </w:rPr>
        <w:t>喷涂</w:t>
      </w:r>
      <w:r w:rsidR="001A3254" w:rsidRPr="009725C7">
        <w:rPr>
          <w:rFonts w:hAnsi="黑体" w:cs="黑体" w:hint="eastAsia"/>
        </w:rPr>
        <w:t>工艺流程图</w:t>
      </w:r>
    </w:p>
    <w:p w:rsidR="003876B2" w:rsidRPr="009725C7" w:rsidRDefault="000C1597" w:rsidP="00F01603">
      <w:pPr>
        <w:pStyle w:val="aff8"/>
        <w:spacing w:beforeLines="100" w:afterLines="100"/>
        <w:ind w:firstLineChars="0" w:firstLine="0"/>
        <w:rPr>
          <w:rFonts w:ascii="黑体" w:eastAsia="黑体"/>
        </w:rPr>
      </w:pPr>
      <w:r>
        <w:rPr>
          <w:rFonts w:ascii="黑体" w:eastAsia="黑体" w:hint="eastAsia"/>
        </w:rPr>
        <w:t>C</w:t>
      </w:r>
      <w:r w:rsidR="003876B2" w:rsidRPr="009725C7">
        <w:rPr>
          <w:rFonts w:ascii="黑体" w:eastAsia="黑体" w:hint="eastAsia"/>
        </w:rPr>
        <w:t>.</w:t>
      </w:r>
      <w:r w:rsidR="00840124">
        <w:rPr>
          <w:rFonts w:ascii="黑体" w:eastAsia="黑体" w:hint="eastAsia"/>
        </w:rPr>
        <w:t>3</w:t>
      </w:r>
      <w:r w:rsidR="003876B2" w:rsidRPr="009725C7">
        <w:rPr>
          <w:rFonts w:ascii="黑体" w:eastAsia="黑体" w:hint="eastAsia"/>
        </w:rPr>
        <w:t xml:space="preserve"> </w:t>
      </w:r>
      <w:r w:rsidR="00292E9C" w:rsidRPr="009725C7">
        <w:rPr>
          <w:rFonts w:ascii="黑体" w:eastAsia="黑体" w:hint="eastAsia"/>
        </w:rPr>
        <w:t>工艺过程</w:t>
      </w:r>
    </w:p>
    <w:p w:rsidR="00DC3BC0" w:rsidRPr="009725C7" w:rsidRDefault="000C1597" w:rsidP="00DC3BC0">
      <w:pPr>
        <w:pStyle w:val="af1"/>
        <w:numPr>
          <w:ilvl w:val="0"/>
          <w:numId w:val="0"/>
        </w:numPr>
        <w:wordWrap/>
        <w:spacing w:beforeLines="0" w:afterLines="0"/>
      </w:pPr>
      <w:r>
        <w:rPr>
          <w:rFonts w:hint="eastAsia"/>
        </w:rPr>
        <w:t>C</w:t>
      </w:r>
      <w:r w:rsidR="003876B2" w:rsidRPr="009725C7">
        <w:rPr>
          <w:rFonts w:hint="eastAsia"/>
        </w:rPr>
        <w:t>.</w:t>
      </w:r>
      <w:r w:rsidR="00840124">
        <w:rPr>
          <w:rFonts w:hint="eastAsia"/>
        </w:rPr>
        <w:t>3</w:t>
      </w:r>
      <w:r w:rsidR="003876B2" w:rsidRPr="009725C7">
        <w:rPr>
          <w:rFonts w:hint="eastAsia"/>
        </w:rPr>
        <w:t>.1</w:t>
      </w:r>
      <w:r w:rsidR="00DC3BC0" w:rsidRPr="009725C7">
        <w:rPr>
          <w:rFonts w:hint="eastAsia"/>
        </w:rPr>
        <w:t>除油</w:t>
      </w:r>
    </w:p>
    <w:p w:rsidR="00DC3BC0" w:rsidRPr="009725C7" w:rsidRDefault="00DC3BC0" w:rsidP="00DC3BC0">
      <w:pPr>
        <w:pStyle w:val="aff8"/>
        <w:ind w:firstLine="420"/>
        <w:rPr>
          <w:rFonts w:hAnsi="宋体" w:cs="宋体"/>
        </w:rPr>
      </w:pPr>
      <w:r w:rsidRPr="009725C7">
        <w:rPr>
          <w:rFonts w:hAnsi="宋体" w:cs="宋体" w:hint="eastAsia"/>
        </w:rPr>
        <w:t>宜在中性或弱碱性的除油剂中进行。</w:t>
      </w:r>
    </w:p>
    <w:p w:rsidR="00DC3BC0" w:rsidRPr="009725C7" w:rsidRDefault="000C1597" w:rsidP="00DC3BC0">
      <w:pPr>
        <w:pStyle w:val="af1"/>
        <w:numPr>
          <w:ilvl w:val="0"/>
          <w:numId w:val="0"/>
        </w:numPr>
        <w:spacing w:before="156" w:after="156"/>
      </w:pPr>
      <w:r>
        <w:rPr>
          <w:rFonts w:hint="eastAsia"/>
        </w:rPr>
        <w:t>C</w:t>
      </w:r>
      <w:r w:rsidR="003876B2" w:rsidRPr="009725C7">
        <w:rPr>
          <w:rFonts w:hint="eastAsia"/>
        </w:rPr>
        <w:t>.</w:t>
      </w:r>
      <w:r w:rsidR="00840124">
        <w:rPr>
          <w:rFonts w:hint="eastAsia"/>
        </w:rPr>
        <w:t>3</w:t>
      </w:r>
      <w:r w:rsidR="003876B2" w:rsidRPr="009725C7">
        <w:rPr>
          <w:rFonts w:hint="eastAsia"/>
        </w:rPr>
        <w:t>.2</w:t>
      </w:r>
      <w:r w:rsidR="00DC3BC0" w:rsidRPr="009725C7">
        <w:rPr>
          <w:rFonts w:hint="eastAsia"/>
        </w:rPr>
        <w:t>去氧化层</w:t>
      </w:r>
    </w:p>
    <w:p w:rsidR="00DC3BC0" w:rsidRPr="009725C7" w:rsidRDefault="00DC3BC0" w:rsidP="00DC3BC0">
      <w:pPr>
        <w:pStyle w:val="aff8"/>
        <w:ind w:firstLine="420"/>
      </w:pPr>
      <w:r w:rsidRPr="009725C7">
        <w:rPr>
          <w:rFonts w:hint="eastAsia"/>
        </w:rPr>
        <w:t>使用稀硝酸溶液或弱有机酸短时间酸洗，但不应在强卤素酸中酸洗，切忌在高浓度的强酸中酸洗。也可使用喷砂工艺替代酸洗工艺，使用高能沙粒</w:t>
      </w:r>
      <w:r w:rsidRPr="009725C7">
        <w:rPr>
          <w:rFonts w:hAnsi="宋体"/>
        </w:rPr>
        <w:t>(</w:t>
      </w:r>
      <w:r w:rsidRPr="009725C7">
        <w:rPr>
          <w:rFonts w:ascii="Times New Roman"/>
        </w:rPr>
        <w:t>&lt;0.</w:t>
      </w:r>
      <w:r w:rsidR="005068C0">
        <w:rPr>
          <w:rFonts w:ascii="Times New Roman" w:hint="eastAsia"/>
        </w:rPr>
        <w:t>2</w:t>
      </w:r>
      <w:r w:rsidRPr="009725C7">
        <w:rPr>
          <w:rFonts w:ascii="Times New Roman"/>
        </w:rPr>
        <w:t>mm</w:t>
      </w:r>
      <w:r w:rsidRPr="009725C7">
        <w:rPr>
          <w:rFonts w:hAnsi="宋体"/>
        </w:rPr>
        <w:t>)</w:t>
      </w:r>
      <w:r w:rsidRPr="009725C7">
        <w:rPr>
          <w:rFonts w:hint="eastAsia"/>
        </w:rPr>
        <w:t>轰击磁体表面，去除锈层。</w:t>
      </w:r>
    </w:p>
    <w:p w:rsidR="00DC3BC0" w:rsidRPr="009725C7" w:rsidRDefault="000C1597" w:rsidP="00DC3BC0">
      <w:pPr>
        <w:pStyle w:val="af1"/>
        <w:numPr>
          <w:ilvl w:val="0"/>
          <w:numId w:val="0"/>
        </w:numPr>
        <w:wordWrap/>
        <w:spacing w:before="156" w:after="156"/>
      </w:pPr>
      <w:r>
        <w:rPr>
          <w:rFonts w:hint="eastAsia"/>
        </w:rPr>
        <w:t>C</w:t>
      </w:r>
      <w:r w:rsidR="003876B2" w:rsidRPr="009725C7">
        <w:rPr>
          <w:rFonts w:hint="eastAsia"/>
        </w:rPr>
        <w:t>.</w:t>
      </w:r>
      <w:r w:rsidR="00840124">
        <w:rPr>
          <w:rFonts w:hint="eastAsia"/>
        </w:rPr>
        <w:t>3</w:t>
      </w:r>
      <w:r w:rsidR="003876B2" w:rsidRPr="009725C7">
        <w:rPr>
          <w:rFonts w:hint="eastAsia"/>
        </w:rPr>
        <w:t>.3</w:t>
      </w:r>
      <w:r w:rsidR="00DC3BC0" w:rsidRPr="009725C7">
        <w:rPr>
          <w:rFonts w:hint="eastAsia"/>
        </w:rPr>
        <w:t>超声波清洗</w:t>
      </w:r>
    </w:p>
    <w:p w:rsidR="00DC3BC0" w:rsidRPr="009725C7" w:rsidRDefault="00AD1C21" w:rsidP="00DC3BC0">
      <w:pPr>
        <w:pStyle w:val="aff8"/>
        <w:ind w:firstLine="420"/>
      </w:pPr>
      <w:r>
        <w:rPr>
          <w:rFonts w:hint="eastAsia"/>
          <w:szCs w:val="21"/>
        </w:rPr>
        <w:t>超声波清洗用于</w:t>
      </w:r>
      <w:r w:rsidRPr="009725C7">
        <w:rPr>
          <w:rFonts w:hint="eastAsia"/>
          <w:szCs w:val="21"/>
        </w:rPr>
        <w:t>保证清洗效果和防止污染下道工序。</w:t>
      </w:r>
    </w:p>
    <w:p w:rsidR="001A3254" w:rsidRPr="009725C7" w:rsidRDefault="000C1597" w:rsidP="003876B2">
      <w:pPr>
        <w:pStyle w:val="af1"/>
        <w:numPr>
          <w:ilvl w:val="0"/>
          <w:numId w:val="0"/>
        </w:numPr>
        <w:wordWrap/>
        <w:spacing w:before="156" w:after="156"/>
      </w:pPr>
      <w:r>
        <w:rPr>
          <w:rFonts w:hint="eastAsia"/>
        </w:rPr>
        <w:t>C</w:t>
      </w:r>
      <w:r w:rsidR="003876B2" w:rsidRPr="009725C7">
        <w:rPr>
          <w:rFonts w:hint="eastAsia"/>
        </w:rPr>
        <w:t>.</w:t>
      </w:r>
      <w:r w:rsidR="00840124">
        <w:rPr>
          <w:rFonts w:hint="eastAsia"/>
        </w:rPr>
        <w:t>3</w:t>
      </w:r>
      <w:r w:rsidR="003876B2" w:rsidRPr="009725C7">
        <w:rPr>
          <w:rFonts w:hint="eastAsia"/>
        </w:rPr>
        <w:t>.4</w:t>
      </w:r>
      <w:r w:rsidR="00DC3BC0" w:rsidRPr="009725C7">
        <w:rPr>
          <w:rFonts w:hint="eastAsia"/>
        </w:rPr>
        <w:t>喷涂</w:t>
      </w:r>
    </w:p>
    <w:p w:rsidR="001A3254" w:rsidRDefault="00DC3BC0" w:rsidP="003876B2">
      <w:pPr>
        <w:pStyle w:val="aff8"/>
        <w:ind w:firstLine="420"/>
        <w:rPr>
          <w:rFonts w:hAnsi="宋体" w:cs="宋体"/>
        </w:rPr>
      </w:pPr>
      <w:r w:rsidRPr="009725C7">
        <w:rPr>
          <w:rFonts w:hAnsi="宋体" w:cs="宋体" w:hint="eastAsia"/>
        </w:rPr>
        <w:t>通常采用喷枪进行涂装</w:t>
      </w:r>
      <w:r w:rsidR="001A3254" w:rsidRPr="009725C7">
        <w:rPr>
          <w:rFonts w:hAnsi="宋体" w:cs="宋体" w:hint="eastAsia"/>
        </w:rPr>
        <w:t>。</w:t>
      </w:r>
    </w:p>
    <w:p w:rsidR="001A3254" w:rsidRDefault="001A3254" w:rsidP="001A3254">
      <w:pPr>
        <w:pStyle w:val="afffff7"/>
      </w:pPr>
    </w:p>
    <w:p w:rsidR="001A3254" w:rsidRDefault="001A3254" w:rsidP="001A3254">
      <w:pPr>
        <w:pStyle w:val="afffff6"/>
      </w:pPr>
    </w:p>
    <w:p w:rsidR="001A3254" w:rsidRPr="009725C7" w:rsidRDefault="001A3254" w:rsidP="001A3254">
      <w:pPr>
        <w:pStyle w:val="af0"/>
        <w:keepNext/>
        <w:tabs>
          <w:tab w:val="num" w:pos="360"/>
        </w:tabs>
        <w:spacing w:after="280"/>
        <w:ind w:left="0"/>
      </w:pPr>
      <w:r>
        <w:br/>
      </w:r>
      <w:r>
        <w:rPr>
          <w:rFonts w:hint="eastAsia"/>
        </w:rPr>
        <w:t>（资料性附录）</w:t>
      </w:r>
      <w:r>
        <w:br/>
      </w:r>
      <w:r w:rsidR="00FB50D0" w:rsidRPr="009725C7">
        <w:rPr>
          <w:rFonts w:hint="eastAsia"/>
        </w:rPr>
        <w:t>化学</w:t>
      </w:r>
      <w:r w:rsidRPr="009725C7">
        <w:rPr>
          <w:rFonts w:hint="eastAsia"/>
        </w:rPr>
        <w:t>气相沉积</w:t>
      </w:r>
      <w:r w:rsidR="005F023A">
        <w:rPr>
          <w:rFonts w:hint="eastAsia"/>
        </w:rPr>
        <w:t>派瑞林</w:t>
      </w:r>
      <w:r w:rsidRPr="009725C7">
        <w:rPr>
          <w:rFonts w:hint="eastAsia"/>
        </w:rPr>
        <w:t>工艺指南</w:t>
      </w:r>
    </w:p>
    <w:p w:rsidR="00EE3F23" w:rsidRPr="00E308BC" w:rsidRDefault="00EE3F23" w:rsidP="00F01603">
      <w:pPr>
        <w:pStyle w:val="af1"/>
        <w:numPr>
          <w:ilvl w:val="0"/>
          <w:numId w:val="0"/>
        </w:numPr>
        <w:spacing w:beforeLines="100" w:afterLines="100"/>
      </w:pPr>
      <w:r>
        <w:rPr>
          <w:rFonts w:hint="eastAsia"/>
        </w:rPr>
        <w:t>D</w:t>
      </w:r>
      <w:r w:rsidRPr="009725C7">
        <w:rPr>
          <w:rFonts w:hint="eastAsia"/>
        </w:rPr>
        <w:t>.1</w:t>
      </w:r>
      <w:r>
        <w:rPr>
          <w:rFonts w:hint="eastAsia"/>
        </w:rPr>
        <w:t>涂层特点</w:t>
      </w:r>
    </w:p>
    <w:p w:rsidR="00EE3F23" w:rsidRPr="00EE3F23" w:rsidRDefault="00EE3F23" w:rsidP="00854B64">
      <w:pPr>
        <w:pStyle w:val="aff8"/>
        <w:ind w:firstLine="420"/>
        <w:rPr>
          <w:rFonts w:ascii="Times New Roman"/>
        </w:rPr>
      </w:pPr>
      <w:r w:rsidRPr="000C1597">
        <w:rPr>
          <w:rFonts w:ascii="Times New Roman" w:hint="eastAsia"/>
        </w:rPr>
        <w:t>化学气相沉积</w:t>
      </w:r>
      <w:r>
        <w:rPr>
          <w:rFonts w:ascii="Times New Roman" w:hint="eastAsia"/>
        </w:rPr>
        <w:t>派瑞林</w:t>
      </w:r>
      <w:r w:rsidRPr="00E308BC">
        <w:rPr>
          <w:rFonts w:ascii="Times New Roman" w:hint="eastAsia"/>
        </w:rPr>
        <w:t>涂层耐蚀性、耐溶剂性能优异</w:t>
      </w:r>
      <w:r>
        <w:rPr>
          <w:rFonts w:ascii="Times New Roman" w:hint="eastAsia"/>
        </w:rPr>
        <w:t>，针对有内孔的工件覆盖能力强</w:t>
      </w:r>
      <w:r w:rsidRPr="00E308BC">
        <w:rPr>
          <w:rFonts w:ascii="Times New Roman" w:hint="eastAsia"/>
        </w:rPr>
        <w:t>。</w:t>
      </w:r>
    </w:p>
    <w:p w:rsidR="00E308BC" w:rsidRPr="00E308BC" w:rsidRDefault="000C1597" w:rsidP="00F01603">
      <w:pPr>
        <w:pStyle w:val="af1"/>
        <w:numPr>
          <w:ilvl w:val="0"/>
          <w:numId w:val="0"/>
        </w:numPr>
        <w:spacing w:beforeLines="100" w:afterLines="100"/>
      </w:pPr>
      <w:r>
        <w:rPr>
          <w:rFonts w:hint="eastAsia"/>
        </w:rPr>
        <w:t>D</w:t>
      </w:r>
      <w:r w:rsidR="00E308BC" w:rsidRPr="009725C7">
        <w:rPr>
          <w:rFonts w:hint="eastAsia"/>
        </w:rPr>
        <w:t>.</w:t>
      </w:r>
      <w:r w:rsidR="00611B57">
        <w:rPr>
          <w:rFonts w:hint="eastAsia"/>
        </w:rPr>
        <w:t>2</w:t>
      </w:r>
      <w:r w:rsidR="00E308BC" w:rsidRPr="009725C7">
        <w:rPr>
          <w:rFonts w:hint="eastAsia"/>
        </w:rPr>
        <w:t>工艺流程</w:t>
      </w:r>
    </w:p>
    <w:p w:rsidR="000F4DD2" w:rsidRPr="00260CCA" w:rsidRDefault="00FB50D0" w:rsidP="000F4DD2">
      <w:pPr>
        <w:pStyle w:val="aff8"/>
        <w:ind w:firstLine="420"/>
        <w:rPr>
          <w:rFonts w:ascii="Times New Roman"/>
        </w:rPr>
      </w:pPr>
      <w:r w:rsidRPr="009725C7">
        <w:rPr>
          <w:rFonts w:ascii="Times New Roman" w:hint="eastAsia"/>
        </w:rPr>
        <w:t>化学</w:t>
      </w:r>
      <w:r w:rsidR="001A3254" w:rsidRPr="009725C7">
        <w:rPr>
          <w:rFonts w:ascii="Times New Roman" w:hint="eastAsia"/>
        </w:rPr>
        <w:t>气相沉积</w:t>
      </w:r>
      <w:r w:rsidR="001A3254" w:rsidRPr="009725C7">
        <w:rPr>
          <w:rFonts w:hint="eastAsia"/>
        </w:rPr>
        <w:t>工艺</w:t>
      </w:r>
      <w:r w:rsidR="001A3254" w:rsidRPr="00260CCA">
        <w:rPr>
          <w:rFonts w:ascii="Times New Roman"/>
        </w:rPr>
        <w:t>如</w:t>
      </w:r>
      <w:r w:rsidR="00854B64" w:rsidRPr="00260CCA">
        <w:rPr>
          <w:rFonts w:ascii="Times New Roman"/>
        </w:rPr>
        <w:t>图</w:t>
      </w:r>
      <w:r w:rsidR="000C1597" w:rsidRPr="00260CCA">
        <w:rPr>
          <w:rFonts w:ascii="Times New Roman"/>
        </w:rPr>
        <w:t>D</w:t>
      </w:r>
      <w:r w:rsidR="00854B64" w:rsidRPr="00260CCA">
        <w:rPr>
          <w:rFonts w:ascii="Times New Roman"/>
        </w:rPr>
        <w:t>.1</w:t>
      </w:r>
      <w:r w:rsidR="001A3254" w:rsidRPr="00260CCA">
        <w:rPr>
          <w:rFonts w:ascii="Times New Roman"/>
        </w:rPr>
        <w:t>：</w:t>
      </w:r>
    </w:p>
    <w:p w:rsidR="001A3254" w:rsidRPr="009725C7" w:rsidRDefault="00CF1AAA" w:rsidP="000F4DD2">
      <w:pPr>
        <w:pStyle w:val="aff8"/>
        <w:ind w:firstLineChars="800" w:firstLine="1680"/>
      </w:pPr>
      <w:r>
        <w:pict>
          <v:group id="Group 265" o:spid="_x0000_s1088" style="width:313.35pt;height:21.3pt;mso-position-horizontal-relative:char;mso-position-vertical-relative:line" coordorigin="1615,4921" coordsize="6267,426">
            <v:rect id="Rectangle 266" o:spid="_x0000_s1089" style="position:absolute;left:5012;top:4921;width:1146;height:4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uE8QA&#10;AADaAAAADwAAAGRycy9kb3ducmV2LnhtbESPQWvCQBSE74X+h+UVvEjdWEFK6iqhKFXswSS99PbI&#10;vmZDs29Ddo3x37tCocdhZr5hVpvRtmKg3jeOFcxnCQjiyumGawVf5e75FYQPyBpbx6TgSh4268eH&#10;FabaXTinoQi1iBD2KSowIXSplL4yZNHPXEccvR/XWwxR9rXUPV4i3LbyJUmW0mLDccFgR++Gqt/i&#10;bBV8u0+3zRL66Ex5CMM0y4+nIldq8jRmbyACjeE//NfeawULuF+JN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A7hPEAAAA2gAAAA8AAAAAAAAAAAAAAAAAmAIAAGRycy9k&#10;b3ducmV2LnhtbFBLBQYAAAAABAAEAPUAAACJAwAAAAA=&#10;">
              <v:textbox>
                <w:txbxContent>
                  <w:p w:rsidR="00421E2F" w:rsidRDefault="00421E2F" w:rsidP="000F4DD2">
                    <w:pPr>
                      <w:jc w:val="center"/>
                      <w:rPr>
                        <w:sz w:val="15"/>
                        <w:szCs w:val="15"/>
                      </w:rPr>
                    </w:pPr>
                    <w:r>
                      <w:rPr>
                        <w:rFonts w:hint="eastAsia"/>
                        <w:sz w:val="15"/>
                        <w:szCs w:val="15"/>
                      </w:rPr>
                      <w:t>超声波清洗</w:t>
                    </w:r>
                  </w:p>
                </w:txbxContent>
              </v:textbox>
            </v:rect>
            <v:rect id="Rectangle 267" o:spid="_x0000_s1090" style="position:absolute;left:1615;top:4921;width:1146;height:4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l2Z8QA&#10;AADaAAAADwAAAGRycy9kb3ducmV2LnhtbESPQWvCQBSE74X+h+UVvEjdWERK6iqhKFXswSS99PbI&#10;vmZDs29Ddo3x37tCocdhZr5hVpvRtmKg3jeOFcxnCQjiyumGawVf5e75FYQPyBpbx6TgSh4268eH&#10;FabaXTinoQi1iBD2KSowIXSplL4yZNHPXEccvR/XWwxR9rXUPV4i3LbyJUmW0mLDccFgR++Gqt/i&#10;bBV8u0+3zRL66Ex5CMM0y4+nIldq8jRmbyACjeE//NfeawULuF+JN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pdmfEAAAA2gAAAA8AAAAAAAAAAAAAAAAAmAIAAGRycy9k&#10;b3ducmV2LnhtbFBLBQYAAAAABAAEAPUAAACJAwAAAAA=&#10;">
              <v:textbox>
                <w:txbxContent>
                  <w:p w:rsidR="00421E2F" w:rsidRDefault="00421E2F" w:rsidP="000F4DD2">
                    <w:pPr>
                      <w:jc w:val="center"/>
                      <w:rPr>
                        <w:sz w:val="15"/>
                        <w:szCs w:val="15"/>
                      </w:rPr>
                    </w:pPr>
                    <w:r>
                      <w:rPr>
                        <w:rFonts w:hint="eastAsia"/>
                        <w:sz w:val="15"/>
                        <w:szCs w:val="15"/>
                      </w:rPr>
                      <w:t>除油</w:t>
                    </w:r>
                  </w:p>
                </w:txbxContent>
              </v:textbox>
            </v:rect>
            <v:rect id="Rectangle 268" o:spid="_x0000_s1091" style="position:absolute;left:3313;top:4921;width:1146;height:4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T/MQA&#10;AADaAAAADwAAAGRycy9kb3ducmV2LnhtbESPQWvCQBSE74X+h+UVvEjdWFBK6iqhKFXswSS99PbI&#10;vmZDs29Ddo3x37tCocdhZr5hVpvRtmKg3jeOFcxnCQjiyumGawVf5e75FYQPyBpbx6TgSh4268eH&#10;FabaXTinoQi1iBD2KSowIXSplL4yZNHPXEccvR/XWwxR9rXUPV4i3LbyJUmW0mLDccFgR++Gqt/i&#10;bBV8u0+3zRL66Ex5CMM0y4+nIldq8jRmbyACjeE//NfeawULuF+JN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l0/zEAAAA2gAAAA8AAAAAAAAAAAAAAAAAmAIAAGRycy9k&#10;b3ducmV2LnhtbFBLBQYAAAAABAAEAPUAAACJAwAAAAA=&#10;">
              <v:textbox>
                <w:txbxContent>
                  <w:p w:rsidR="00421E2F" w:rsidRDefault="00421E2F" w:rsidP="000F4DD2">
                    <w:pPr>
                      <w:jc w:val="center"/>
                      <w:rPr>
                        <w:sz w:val="15"/>
                        <w:szCs w:val="15"/>
                      </w:rPr>
                    </w:pPr>
                    <w:r>
                      <w:rPr>
                        <w:rFonts w:hint="eastAsia"/>
                        <w:sz w:val="15"/>
                        <w:szCs w:val="15"/>
                      </w:rPr>
                      <w:t>去氧化层</w:t>
                    </w:r>
                  </w:p>
                </w:txbxContent>
              </v:textbox>
            </v:rect>
            <v:rect id="Rectangle 269" o:spid="_x0000_s1092" style="position:absolute;left:6736;top:4921;width:1146;height:4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dNi8QA&#10;AADaAAAADwAAAGRycy9kb3ducmV2LnhtbESPQWvCQBSE74L/YXlCL2I27UEkupFQlFrag4leentk&#10;X7Oh2bchu8b033cLhR6HmfmG2e0n24mRBt86VvCYpCCIa6dbbhRcL8fVBoQPyBo7x6Tgmzzs8/ls&#10;h5l2dy5prEIjIoR9hgpMCH0mpa8NWfSJ64mj9+kGiyHKoZF6wHuE204+pelaWmw5Lhjs6dlQ/VXd&#10;rIIP9+4ORUovvbm8hnFZlG/nqlTqYTEVWxCBpvAf/muftII1/F6JN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3TYvEAAAA2gAAAA8AAAAAAAAAAAAAAAAAmAIAAGRycy9k&#10;b3ducmV2LnhtbFBLBQYAAAAABAAEAPUAAACJAwAAAAA=&#10;">
              <v:textbox>
                <w:txbxContent>
                  <w:p w:rsidR="00421E2F" w:rsidRDefault="00421E2F" w:rsidP="000F4DD2">
                    <w:pPr>
                      <w:jc w:val="center"/>
                      <w:rPr>
                        <w:sz w:val="15"/>
                        <w:szCs w:val="15"/>
                      </w:rPr>
                    </w:pPr>
                    <w:r>
                      <w:rPr>
                        <w:rFonts w:hint="eastAsia"/>
                        <w:sz w:val="15"/>
                        <w:szCs w:val="15"/>
                      </w:rPr>
                      <w:t>沉积</w:t>
                    </w:r>
                  </w:p>
                </w:txbxContent>
              </v:textbox>
            </v:rect>
            <v:shape id="AutoShape 270" o:spid="_x0000_s1093" type="#_x0000_t32" style="position:absolute;left:2769;top:5122;width:54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271" o:spid="_x0000_s1094" type="#_x0000_t32" style="position:absolute;left:6184;top:5152;width:54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272" o:spid="_x0000_s1095" type="#_x0000_t32" style="position:absolute;left:4459;top:5152;width:54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w10:wrap type="none"/>
            <w10:anchorlock/>
          </v:group>
        </w:pict>
      </w:r>
    </w:p>
    <w:p w:rsidR="001A3254" w:rsidRPr="009725C7" w:rsidRDefault="00854B64" w:rsidP="00F01603">
      <w:pPr>
        <w:pStyle w:val="afff4"/>
        <w:widowControl w:val="0"/>
        <w:numPr>
          <w:ilvl w:val="1"/>
          <w:numId w:val="0"/>
        </w:numPr>
        <w:tabs>
          <w:tab w:val="num" w:pos="363"/>
        </w:tabs>
        <w:spacing w:beforeLines="50" w:afterLines="50"/>
      </w:pPr>
      <w:r w:rsidRPr="009725C7">
        <w:rPr>
          <w:rFonts w:hAnsi="黑体" w:hint="eastAsia"/>
        </w:rPr>
        <w:t>图</w:t>
      </w:r>
      <w:r w:rsidR="000C1597">
        <w:rPr>
          <w:rFonts w:hAnsi="黑体" w:hint="eastAsia"/>
        </w:rPr>
        <w:t>D</w:t>
      </w:r>
      <w:r w:rsidRPr="009725C7">
        <w:rPr>
          <w:rFonts w:hAnsi="黑体" w:hint="eastAsia"/>
        </w:rPr>
        <w:t>.1</w:t>
      </w:r>
      <w:r w:rsidR="00FB50D0" w:rsidRPr="009725C7">
        <w:rPr>
          <w:rFonts w:hAnsi="黑体" w:hint="eastAsia"/>
        </w:rPr>
        <w:t>化学</w:t>
      </w:r>
      <w:r w:rsidR="001A3254" w:rsidRPr="009725C7">
        <w:rPr>
          <w:rFonts w:hAnsi="黑体" w:hint="eastAsia"/>
        </w:rPr>
        <w:t>气相沉积工艺流程图</w:t>
      </w:r>
    </w:p>
    <w:p w:rsidR="00854B64" w:rsidRPr="009725C7" w:rsidRDefault="000C1597" w:rsidP="00F01603">
      <w:pPr>
        <w:pStyle w:val="af1"/>
        <w:numPr>
          <w:ilvl w:val="0"/>
          <w:numId w:val="0"/>
        </w:numPr>
        <w:spacing w:beforeLines="100" w:afterLines="100"/>
      </w:pPr>
      <w:r>
        <w:rPr>
          <w:rFonts w:hint="eastAsia"/>
        </w:rPr>
        <w:t>D</w:t>
      </w:r>
      <w:r w:rsidR="00854B64" w:rsidRPr="009725C7">
        <w:rPr>
          <w:rFonts w:hint="eastAsia"/>
        </w:rPr>
        <w:t>.</w:t>
      </w:r>
      <w:r w:rsidR="00611B57">
        <w:rPr>
          <w:rFonts w:hint="eastAsia"/>
        </w:rPr>
        <w:t>3</w:t>
      </w:r>
      <w:r w:rsidR="00854B64" w:rsidRPr="009725C7">
        <w:rPr>
          <w:rFonts w:hint="eastAsia"/>
        </w:rPr>
        <w:t xml:space="preserve"> </w:t>
      </w:r>
      <w:r w:rsidR="00433EB1" w:rsidRPr="009725C7">
        <w:rPr>
          <w:rFonts w:hint="eastAsia"/>
        </w:rPr>
        <w:t>工艺过程</w:t>
      </w:r>
    </w:p>
    <w:p w:rsidR="001A3254" w:rsidRPr="009725C7" w:rsidRDefault="000C1597" w:rsidP="00854B64">
      <w:pPr>
        <w:pStyle w:val="af1"/>
        <w:numPr>
          <w:ilvl w:val="0"/>
          <w:numId w:val="0"/>
        </w:numPr>
        <w:spacing w:before="156" w:after="156"/>
      </w:pPr>
      <w:r>
        <w:rPr>
          <w:rFonts w:hint="eastAsia"/>
        </w:rPr>
        <w:t>D</w:t>
      </w:r>
      <w:r w:rsidR="00854B64" w:rsidRPr="009725C7">
        <w:rPr>
          <w:rFonts w:hint="eastAsia"/>
        </w:rPr>
        <w:t>.</w:t>
      </w:r>
      <w:r w:rsidR="00611B57">
        <w:rPr>
          <w:rFonts w:hint="eastAsia"/>
        </w:rPr>
        <w:t>3</w:t>
      </w:r>
      <w:r w:rsidR="00854B64" w:rsidRPr="009725C7">
        <w:rPr>
          <w:rFonts w:hint="eastAsia"/>
        </w:rPr>
        <w:t>.1</w:t>
      </w:r>
      <w:r w:rsidR="001A3254" w:rsidRPr="009725C7">
        <w:rPr>
          <w:rFonts w:hint="eastAsia"/>
        </w:rPr>
        <w:t>除油</w:t>
      </w:r>
    </w:p>
    <w:p w:rsidR="001A3254" w:rsidRPr="009725C7" w:rsidRDefault="001A3254" w:rsidP="001A3254">
      <w:pPr>
        <w:pStyle w:val="aff8"/>
        <w:ind w:firstLine="420"/>
      </w:pPr>
      <w:r w:rsidRPr="009725C7">
        <w:rPr>
          <w:rFonts w:hAnsi="宋体" w:cs="宋体" w:hint="eastAsia"/>
        </w:rPr>
        <w:t>宜在中性或弱碱性的除油剂中进行，为避免氧化或渗氢，最好不进行阳极或阴极处理。</w:t>
      </w:r>
    </w:p>
    <w:p w:rsidR="001A3254" w:rsidRPr="009725C7" w:rsidRDefault="000C1597" w:rsidP="00854B64">
      <w:pPr>
        <w:pStyle w:val="af1"/>
        <w:numPr>
          <w:ilvl w:val="0"/>
          <w:numId w:val="0"/>
        </w:numPr>
        <w:spacing w:before="156" w:after="156"/>
      </w:pPr>
      <w:r>
        <w:rPr>
          <w:rFonts w:hint="eastAsia"/>
        </w:rPr>
        <w:t>D</w:t>
      </w:r>
      <w:r w:rsidR="00854B64" w:rsidRPr="009725C7">
        <w:rPr>
          <w:rFonts w:hint="eastAsia"/>
        </w:rPr>
        <w:t>.</w:t>
      </w:r>
      <w:r w:rsidR="00611B57">
        <w:rPr>
          <w:rFonts w:hint="eastAsia"/>
        </w:rPr>
        <w:t>3</w:t>
      </w:r>
      <w:r w:rsidR="00854B64" w:rsidRPr="009725C7">
        <w:rPr>
          <w:rFonts w:hint="eastAsia"/>
        </w:rPr>
        <w:t>.2</w:t>
      </w:r>
      <w:r w:rsidR="001A3254" w:rsidRPr="009725C7">
        <w:rPr>
          <w:rFonts w:hint="eastAsia"/>
        </w:rPr>
        <w:t>去氧化层</w:t>
      </w:r>
    </w:p>
    <w:p w:rsidR="001A3254" w:rsidRPr="009725C7" w:rsidRDefault="006262B4" w:rsidP="002F3092">
      <w:pPr>
        <w:pStyle w:val="aff8"/>
        <w:ind w:firstLine="420"/>
      </w:pPr>
      <w:r w:rsidRPr="009725C7">
        <w:rPr>
          <w:rFonts w:hint="eastAsia"/>
        </w:rPr>
        <w:t>使用稀硝酸溶液或弱有机酸短时间酸洗，但不应在强卤素酸中酸洗，切忌在高浓度的强酸中酸洗。也可使用喷砂工艺替代酸洗工艺，使用高能沙粒</w:t>
      </w:r>
      <w:r w:rsidRPr="009725C7">
        <w:rPr>
          <w:rFonts w:hAnsi="宋体"/>
        </w:rPr>
        <w:t>(</w:t>
      </w:r>
      <w:r w:rsidRPr="009725C7">
        <w:rPr>
          <w:rFonts w:ascii="Times New Roman"/>
        </w:rPr>
        <w:t>&lt;0.</w:t>
      </w:r>
      <w:r w:rsidR="005068C0">
        <w:rPr>
          <w:rFonts w:ascii="Times New Roman" w:hint="eastAsia"/>
        </w:rPr>
        <w:t>2</w:t>
      </w:r>
      <w:r w:rsidRPr="009725C7">
        <w:rPr>
          <w:rFonts w:ascii="Times New Roman"/>
        </w:rPr>
        <w:t>mm</w:t>
      </w:r>
      <w:r w:rsidRPr="009725C7">
        <w:rPr>
          <w:rFonts w:hAnsi="宋体"/>
        </w:rPr>
        <w:t>)</w:t>
      </w:r>
      <w:r w:rsidRPr="009725C7">
        <w:rPr>
          <w:rFonts w:hint="eastAsia"/>
        </w:rPr>
        <w:t>轰击磁体表面，去除锈层。</w:t>
      </w:r>
    </w:p>
    <w:p w:rsidR="001A3254" w:rsidRPr="009725C7" w:rsidRDefault="000C1597" w:rsidP="00854B64">
      <w:pPr>
        <w:pStyle w:val="af1"/>
        <w:numPr>
          <w:ilvl w:val="0"/>
          <w:numId w:val="0"/>
        </w:numPr>
        <w:spacing w:before="156" w:after="156"/>
      </w:pPr>
      <w:r>
        <w:rPr>
          <w:rFonts w:hint="eastAsia"/>
        </w:rPr>
        <w:t>D</w:t>
      </w:r>
      <w:r w:rsidR="00854B64" w:rsidRPr="009725C7">
        <w:rPr>
          <w:rFonts w:hint="eastAsia"/>
        </w:rPr>
        <w:t>.</w:t>
      </w:r>
      <w:r w:rsidR="00611B57">
        <w:rPr>
          <w:rFonts w:hint="eastAsia"/>
        </w:rPr>
        <w:t>3</w:t>
      </w:r>
      <w:r w:rsidR="00854B64" w:rsidRPr="009725C7">
        <w:rPr>
          <w:rFonts w:hint="eastAsia"/>
        </w:rPr>
        <w:t>.</w:t>
      </w:r>
      <w:r w:rsidR="002F3092" w:rsidRPr="009725C7">
        <w:rPr>
          <w:rFonts w:hint="eastAsia"/>
        </w:rPr>
        <w:t>2</w:t>
      </w:r>
      <w:r w:rsidR="001A3254" w:rsidRPr="009725C7">
        <w:rPr>
          <w:rFonts w:hint="eastAsia"/>
        </w:rPr>
        <w:t>超声波清洗</w:t>
      </w:r>
    </w:p>
    <w:p w:rsidR="001A3254" w:rsidRPr="009725C7" w:rsidRDefault="00AD1C21" w:rsidP="001A3254">
      <w:pPr>
        <w:pStyle w:val="aff8"/>
        <w:ind w:firstLine="420"/>
      </w:pPr>
      <w:r>
        <w:rPr>
          <w:rFonts w:hint="eastAsia"/>
          <w:szCs w:val="21"/>
        </w:rPr>
        <w:t>超声波清洗用于</w:t>
      </w:r>
      <w:r w:rsidRPr="009725C7">
        <w:rPr>
          <w:rFonts w:hint="eastAsia"/>
          <w:szCs w:val="21"/>
        </w:rPr>
        <w:t>保证清洗效果和防止污染下道工序。</w:t>
      </w:r>
    </w:p>
    <w:p w:rsidR="001A3254" w:rsidRPr="009725C7" w:rsidRDefault="000C1597" w:rsidP="00854B64">
      <w:pPr>
        <w:pStyle w:val="af1"/>
        <w:numPr>
          <w:ilvl w:val="0"/>
          <w:numId w:val="0"/>
        </w:numPr>
        <w:spacing w:before="156" w:after="156"/>
      </w:pPr>
      <w:r>
        <w:rPr>
          <w:rFonts w:hint="eastAsia"/>
        </w:rPr>
        <w:t>D</w:t>
      </w:r>
      <w:r w:rsidR="00854B64" w:rsidRPr="009725C7">
        <w:rPr>
          <w:rFonts w:hint="eastAsia"/>
        </w:rPr>
        <w:t>.</w:t>
      </w:r>
      <w:r w:rsidR="00611B57">
        <w:rPr>
          <w:rFonts w:hint="eastAsia"/>
        </w:rPr>
        <w:t>3</w:t>
      </w:r>
      <w:r w:rsidR="00854B64" w:rsidRPr="009725C7">
        <w:rPr>
          <w:rFonts w:hint="eastAsia"/>
        </w:rPr>
        <w:t>.</w:t>
      </w:r>
      <w:r w:rsidR="002F3092" w:rsidRPr="009725C7">
        <w:rPr>
          <w:rFonts w:hint="eastAsia"/>
        </w:rPr>
        <w:t>3</w:t>
      </w:r>
      <w:r w:rsidR="001A3254" w:rsidRPr="009725C7">
        <w:rPr>
          <w:rFonts w:hint="eastAsia"/>
        </w:rPr>
        <w:t>沉积</w:t>
      </w:r>
    </w:p>
    <w:p w:rsidR="001A3254" w:rsidRDefault="001A3254" w:rsidP="001A3254">
      <w:pPr>
        <w:pStyle w:val="aff8"/>
        <w:ind w:firstLine="420"/>
      </w:pPr>
      <w:r w:rsidRPr="009725C7">
        <w:rPr>
          <w:rFonts w:hint="eastAsia"/>
        </w:rPr>
        <w:t>沉积过程中控制工件</w:t>
      </w:r>
      <w:r w:rsidR="00854B64" w:rsidRPr="009725C7">
        <w:rPr>
          <w:rFonts w:ascii="Times New Roman" w:hint="eastAsia"/>
        </w:rPr>
        <w:t>三</w:t>
      </w:r>
      <w:r w:rsidRPr="009725C7">
        <w:rPr>
          <w:rFonts w:hint="eastAsia"/>
        </w:rPr>
        <w:t>维翻转，保证</w:t>
      </w:r>
      <w:r w:rsidR="001C51E8" w:rsidRPr="009725C7">
        <w:rPr>
          <w:rFonts w:hint="eastAsia"/>
        </w:rPr>
        <w:t>涂层</w:t>
      </w:r>
      <w:r w:rsidRPr="009725C7">
        <w:rPr>
          <w:rFonts w:hint="eastAsia"/>
        </w:rPr>
        <w:t>均匀性。</w:t>
      </w:r>
    </w:p>
    <w:p w:rsidR="00720211" w:rsidRDefault="00720211" w:rsidP="001A3254">
      <w:pPr>
        <w:pStyle w:val="aff8"/>
        <w:ind w:firstLine="420"/>
      </w:pPr>
    </w:p>
    <w:p w:rsidR="00720211" w:rsidRDefault="00720211" w:rsidP="001A3254">
      <w:pPr>
        <w:pStyle w:val="aff8"/>
        <w:ind w:firstLine="420"/>
      </w:pPr>
    </w:p>
    <w:p w:rsidR="00720211" w:rsidRDefault="00720211" w:rsidP="001A3254">
      <w:pPr>
        <w:pStyle w:val="aff8"/>
        <w:ind w:firstLine="420"/>
      </w:pPr>
    </w:p>
    <w:p w:rsidR="00720211" w:rsidRDefault="00720211" w:rsidP="001A3254">
      <w:pPr>
        <w:pStyle w:val="aff8"/>
        <w:ind w:firstLine="420"/>
      </w:pPr>
    </w:p>
    <w:p w:rsidR="00720211" w:rsidRDefault="00720211" w:rsidP="001A3254">
      <w:pPr>
        <w:pStyle w:val="aff8"/>
        <w:ind w:firstLine="420"/>
      </w:pPr>
    </w:p>
    <w:p w:rsidR="00720211" w:rsidRDefault="00720211" w:rsidP="001A3254">
      <w:pPr>
        <w:pStyle w:val="aff8"/>
        <w:ind w:firstLine="420"/>
      </w:pPr>
    </w:p>
    <w:p w:rsidR="00720211" w:rsidRDefault="00720211" w:rsidP="001A3254">
      <w:pPr>
        <w:pStyle w:val="aff8"/>
        <w:ind w:firstLine="420"/>
      </w:pPr>
    </w:p>
    <w:p w:rsidR="00720211" w:rsidRDefault="00720211" w:rsidP="001A3254">
      <w:pPr>
        <w:pStyle w:val="aff8"/>
        <w:ind w:firstLine="420"/>
      </w:pPr>
    </w:p>
    <w:p w:rsidR="00720211" w:rsidRDefault="00720211" w:rsidP="001A3254">
      <w:pPr>
        <w:pStyle w:val="aff8"/>
        <w:ind w:firstLine="420"/>
      </w:pPr>
    </w:p>
    <w:p w:rsidR="00720211" w:rsidRDefault="00720211" w:rsidP="001A3254">
      <w:pPr>
        <w:pStyle w:val="aff8"/>
        <w:ind w:firstLine="420"/>
      </w:pPr>
    </w:p>
    <w:p w:rsidR="00720211" w:rsidRPr="00720211" w:rsidRDefault="00720211" w:rsidP="00720211">
      <w:pPr>
        <w:widowControl/>
        <w:autoSpaceDE w:val="0"/>
        <w:autoSpaceDN w:val="0"/>
        <w:ind w:firstLineChars="200" w:firstLine="422"/>
        <w:rPr>
          <w:rFonts w:ascii="宋体"/>
          <w:b/>
          <w:noProof/>
          <w:kern w:val="0"/>
          <w:szCs w:val="20"/>
        </w:rPr>
      </w:pPr>
    </w:p>
    <w:p w:rsidR="00720211" w:rsidRPr="00720211" w:rsidRDefault="00720211" w:rsidP="00720211">
      <w:pPr>
        <w:keepNext/>
        <w:widowControl/>
        <w:shd w:val="clear" w:color="FFFFFF" w:fill="FFFFFF"/>
        <w:tabs>
          <w:tab w:val="num" w:pos="360"/>
          <w:tab w:val="left" w:pos="6405"/>
        </w:tabs>
        <w:spacing w:before="640" w:after="280"/>
        <w:jc w:val="center"/>
        <w:outlineLvl w:val="0"/>
        <w:rPr>
          <w:rFonts w:ascii="黑体" w:eastAsia="黑体"/>
          <w:kern w:val="0"/>
          <w:szCs w:val="20"/>
        </w:rPr>
      </w:pPr>
      <w:r w:rsidRPr="00720211">
        <w:rPr>
          <w:rFonts w:ascii="黑体" w:eastAsia="黑体" w:hint="eastAsia"/>
          <w:kern w:val="0"/>
          <w:szCs w:val="20"/>
        </w:rPr>
        <w:lastRenderedPageBreak/>
        <w:t>附录E</w:t>
      </w:r>
      <w:r w:rsidRPr="00720211">
        <w:rPr>
          <w:rFonts w:ascii="黑体" w:eastAsia="黑体"/>
          <w:kern w:val="0"/>
          <w:szCs w:val="20"/>
        </w:rPr>
        <w:br/>
      </w:r>
      <w:r w:rsidRPr="00720211">
        <w:rPr>
          <w:rFonts w:ascii="黑体" w:eastAsia="黑体" w:hint="eastAsia"/>
          <w:kern w:val="0"/>
          <w:szCs w:val="20"/>
        </w:rPr>
        <w:t>（资料性附录）</w:t>
      </w:r>
      <w:r w:rsidRPr="00720211">
        <w:rPr>
          <w:rFonts w:ascii="黑体" w:eastAsia="黑体"/>
          <w:kern w:val="0"/>
          <w:szCs w:val="20"/>
        </w:rPr>
        <w:br/>
      </w:r>
      <w:r w:rsidRPr="00720211">
        <w:rPr>
          <w:rFonts w:ascii="黑体" w:eastAsia="黑体" w:hint="eastAsia"/>
          <w:kern w:val="0"/>
          <w:szCs w:val="20"/>
        </w:rPr>
        <w:t>对耐蚀性有</w:t>
      </w:r>
      <w:r w:rsidRPr="00720211">
        <w:rPr>
          <w:rFonts w:eastAsia="黑体" w:hint="eastAsia"/>
          <w:kern w:val="0"/>
          <w:szCs w:val="20"/>
        </w:rPr>
        <w:t>较高要求的涂层开始出现腐蚀的时间</w:t>
      </w:r>
    </w:p>
    <w:p w:rsidR="00720211" w:rsidRPr="003268DC" w:rsidRDefault="00421E2F" w:rsidP="00421E2F">
      <w:pPr>
        <w:pStyle w:val="af1"/>
        <w:numPr>
          <w:ilvl w:val="0"/>
          <w:numId w:val="0"/>
        </w:numPr>
        <w:spacing w:before="156" w:after="156"/>
        <w:rPr>
          <w:rFonts w:ascii="Times New Roman" w:eastAsia="宋体"/>
          <w:kern w:val="0"/>
        </w:rPr>
      </w:pPr>
      <w:r>
        <w:rPr>
          <w:rFonts w:hint="eastAsia"/>
        </w:rPr>
        <w:t xml:space="preserve"> E</w:t>
      </w:r>
      <w:r w:rsidR="00131E07" w:rsidRPr="009725C7">
        <w:rPr>
          <w:rFonts w:hint="eastAsia"/>
        </w:rPr>
        <w:t>.1</w:t>
      </w:r>
      <w:r w:rsidR="00720211" w:rsidRPr="00720211">
        <w:rPr>
          <w:rFonts w:hint="eastAsia"/>
        </w:rPr>
        <w:t xml:space="preserve"> </w:t>
      </w:r>
      <w:r w:rsidR="00720211" w:rsidRPr="003268DC">
        <w:rPr>
          <w:rFonts w:ascii="Times New Roman" w:eastAsia="宋体" w:hint="eastAsia"/>
          <w:kern w:val="0"/>
        </w:rPr>
        <w:t>随着钕铁硼表面防护技术的进步，各种涂层的耐蚀性有了大幅度的提升，另外采用复合涂层，涂层的耐蚀性还能够进一步提升。针对耐蚀性有较高要求的涂层，开始出现腐蚀的时间参见</w:t>
      </w:r>
      <w:r w:rsidR="00107884" w:rsidRPr="00421E2F">
        <w:rPr>
          <w:rFonts w:ascii="Times New Roman" w:eastAsia="宋体" w:hint="eastAsia"/>
          <w:kern w:val="0"/>
        </w:rPr>
        <w:t>表</w:t>
      </w:r>
      <w:r w:rsidR="00107884" w:rsidRPr="00421E2F">
        <w:rPr>
          <w:rFonts w:ascii="Times New Roman" w:eastAsia="宋体" w:hint="eastAsia"/>
          <w:kern w:val="0"/>
        </w:rPr>
        <w:t>E.1</w:t>
      </w:r>
      <w:r w:rsidR="00720211" w:rsidRPr="003268DC">
        <w:rPr>
          <w:rFonts w:ascii="Times New Roman" w:eastAsia="宋体" w:hint="eastAsia"/>
          <w:kern w:val="0"/>
        </w:rPr>
        <w:t>。</w:t>
      </w:r>
    </w:p>
    <w:p w:rsidR="00720211" w:rsidRPr="00720211" w:rsidRDefault="00107884" w:rsidP="00286E21">
      <w:pPr>
        <w:pStyle w:val="a5"/>
        <w:numPr>
          <w:ilvl w:val="0"/>
          <w:numId w:val="0"/>
        </w:numPr>
        <w:spacing w:before="156" w:after="156"/>
        <w:jc w:val="center"/>
      </w:pPr>
      <w:r w:rsidRPr="00286E21">
        <w:rPr>
          <w:rFonts w:hint="eastAsia"/>
        </w:rPr>
        <w:t>表E.1</w:t>
      </w:r>
      <w:r w:rsidR="00720211" w:rsidRPr="00720211">
        <w:rPr>
          <w:rFonts w:hint="eastAsia"/>
        </w:rPr>
        <w:t xml:space="preserve">　较高使用要求的涂层开始出现腐蚀的时间</w:t>
      </w:r>
    </w:p>
    <w:tbl>
      <w:tblPr>
        <w:tblW w:w="514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5E0"/>
      </w:tblPr>
      <w:tblGrid>
        <w:gridCol w:w="2530"/>
        <w:gridCol w:w="1565"/>
        <w:gridCol w:w="1354"/>
        <w:gridCol w:w="1108"/>
        <w:gridCol w:w="1823"/>
        <w:gridCol w:w="1474"/>
      </w:tblGrid>
      <w:tr w:rsidR="00720211" w:rsidRPr="009F74C6" w:rsidTr="00C24EAD">
        <w:trPr>
          <w:jc w:val="center"/>
        </w:trPr>
        <w:tc>
          <w:tcPr>
            <w:tcW w:w="1284" w:type="pct"/>
            <w:vMerge w:val="restart"/>
            <w:tcBorders>
              <w:top w:val="single" w:sz="12" w:space="0" w:color="auto"/>
              <w:bottom w:val="single" w:sz="6" w:space="0" w:color="auto"/>
            </w:tcBorders>
            <w:shd w:val="clear" w:color="auto" w:fill="auto"/>
            <w:vAlign w:val="center"/>
          </w:tcPr>
          <w:p w:rsidR="00720211" w:rsidRPr="009F74C6" w:rsidRDefault="00720211" w:rsidP="00720211">
            <w:pPr>
              <w:adjustRightInd w:val="0"/>
              <w:snapToGrid w:val="0"/>
              <w:spacing w:line="320" w:lineRule="exact"/>
              <w:jc w:val="center"/>
              <w:rPr>
                <w:sz w:val="18"/>
              </w:rPr>
            </w:pPr>
            <w:r w:rsidRPr="009F74C6">
              <w:rPr>
                <w:rFonts w:hAnsi="宋体"/>
                <w:sz w:val="18"/>
                <w:szCs w:val="18"/>
              </w:rPr>
              <w:t>涂层类别</w:t>
            </w:r>
          </w:p>
        </w:tc>
        <w:tc>
          <w:tcPr>
            <w:tcW w:w="794" w:type="pct"/>
            <w:vMerge w:val="restart"/>
            <w:tcBorders>
              <w:top w:val="single" w:sz="12" w:space="0" w:color="auto"/>
              <w:bottom w:val="single" w:sz="6" w:space="0" w:color="auto"/>
            </w:tcBorders>
            <w:shd w:val="clear" w:color="auto" w:fill="auto"/>
            <w:vAlign w:val="center"/>
          </w:tcPr>
          <w:p w:rsidR="00720211" w:rsidRPr="009F74C6" w:rsidRDefault="00720211" w:rsidP="00720211">
            <w:pPr>
              <w:adjustRightInd w:val="0"/>
              <w:snapToGrid w:val="0"/>
              <w:spacing w:line="320" w:lineRule="exact"/>
              <w:jc w:val="center"/>
              <w:rPr>
                <w:sz w:val="18"/>
              </w:rPr>
            </w:pPr>
            <w:r w:rsidRPr="009F74C6">
              <w:rPr>
                <w:rFonts w:hAnsi="宋体"/>
                <w:sz w:val="18"/>
                <w:szCs w:val="18"/>
              </w:rPr>
              <w:t>涂层代号</w:t>
            </w:r>
          </w:p>
        </w:tc>
        <w:tc>
          <w:tcPr>
            <w:tcW w:w="2923" w:type="pct"/>
            <w:gridSpan w:val="4"/>
            <w:tcBorders>
              <w:top w:val="single" w:sz="12" w:space="0" w:color="auto"/>
              <w:bottom w:val="single" w:sz="6" w:space="0" w:color="auto"/>
            </w:tcBorders>
            <w:shd w:val="clear" w:color="auto" w:fill="auto"/>
            <w:vAlign w:val="center"/>
          </w:tcPr>
          <w:p w:rsidR="00720211" w:rsidRPr="009F74C6" w:rsidRDefault="00720211" w:rsidP="00720211">
            <w:pPr>
              <w:adjustRightInd w:val="0"/>
              <w:snapToGrid w:val="0"/>
              <w:spacing w:line="320" w:lineRule="exact"/>
              <w:jc w:val="center"/>
              <w:rPr>
                <w:sz w:val="18"/>
                <w:szCs w:val="18"/>
              </w:rPr>
            </w:pPr>
            <w:r w:rsidRPr="009F74C6">
              <w:rPr>
                <w:sz w:val="18"/>
                <w:szCs w:val="18"/>
              </w:rPr>
              <w:t>开始出现腐蚀的时间</w:t>
            </w:r>
            <w:r w:rsidRPr="009F74C6">
              <w:rPr>
                <w:sz w:val="18"/>
                <w:szCs w:val="18"/>
              </w:rPr>
              <w:t>(h)</w:t>
            </w:r>
          </w:p>
        </w:tc>
      </w:tr>
      <w:tr w:rsidR="00720211" w:rsidRPr="009F74C6" w:rsidTr="00C24EAD">
        <w:trPr>
          <w:jc w:val="center"/>
        </w:trPr>
        <w:tc>
          <w:tcPr>
            <w:tcW w:w="1284" w:type="pct"/>
            <w:vMerge/>
            <w:tcBorders>
              <w:top w:val="single" w:sz="6" w:space="0" w:color="auto"/>
              <w:bottom w:val="single" w:sz="12" w:space="0" w:color="auto"/>
            </w:tcBorders>
            <w:shd w:val="clear" w:color="auto" w:fill="auto"/>
            <w:vAlign w:val="center"/>
          </w:tcPr>
          <w:p w:rsidR="00720211" w:rsidRPr="009F74C6" w:rsidRDefault="00720211" w:rsidP="00720211">
            <w:pPr>
              <w:adjustRightInd w:val="0"/>
              <w:snapToGrid w:val="0"/>
              <w:spacing w:line="320" w:lineRule="exact"/>
              <w:jc w:val="center"/>
              <w:rPr>
                <w:sz w:val="18"/>
              </w:rPr>
            </w:pPr>
          </w:p>
        </w:tc>
        <w:tc>
          <w:tcPr>
            <w:tcW w:w="794" w:type="pct"/>
            <w:vMerge/>
            <w:tcBorders>
              <w:top w:val="single" w:sz="6" w:space="0" w:color="auto"/>
              <w:bottom w:val="single" w:sz="12" w:space="0" w:color="auto"/>
            </w:tcBorders>
            <w:shd w:val="clear" w:color="auto" w:fill="auto"/>
            <w:vAlign w:val="center"/>
          </w:tcPr>
          <w:p w:rsidR="00720211" w:rsidRPr="009F74C6" w:rsidRDefault="00720211" w:rsidP="00720211">
            <w:pPr>
              <w:adjustRightInd w:val="0"/>
              <w:snapToGrid w:val="0"/>
              <w:spacing w:line="320" w:lineRule="exact"/>
              <w:jc w:val="center"/>
              <w:rPr>
                <w:sz w:val="18"/>
              </w:rPr>
            </w:pPr>
          </w:p>
        </w:tc>
        <w:tc>
          <w:tcPr>
            <w:tcW w:w="687" w:type="pct"/>
            <w:tcBorders>
              <w:top w:val="single" w:sz="6" w:space="0" w:color="auto"/>
              <w:bottom w:val="single" w:sz="12" w:space="0" w:color="auto"/>
            </w:tcBorders>
            <w:shd w:val="clear" w:color="auto" w:fill="auto"/>
            <w:vAlign w:val="center"/>
          </w:tcPr>
          <w:p w:rsidR="00720211" w:rsidRPr="009F74C6" w:rsidRDefault="00720211" w:rsidP="00720211">
            <w:pPr>
              <w:adjustRightInd w:val="0"/>
              <w:snapToGrid w:val="0"/>
              <w:spacing w:line="320" w:lineRule="exact"/>
              <w:jc w:val="center"/>
              <w:rPr>
                <w:sz w:val="18"/>
              </w:rPr>
            </w:pPr>
            <w:r w:rsidRPr="009F74C6">
              <w:rPr>
                <w:rFonts w:hAnsi="宋体"/>
                <w:sz w:val="18"/>
                <w:szCs w:val="18"/>
              </w:rPr>
              <w:t>中性盐雾试验</w:t>
            </w:r>
          </w:p>
        </w:tc>
        <w:tc>
          <w:tcPr>
            <w:tcW w:w="562" w:type="pct"/>
            <w:tcBorders>
              <w:top w:val="single" w:sz="6" w:space="0" w:color="auto"/>
              <w:bottom w:val="single" w:sz="12" w:space="0" w:color="auto"/>
            </w:tcBorders>
            <w:shd w:val="clear" w:color="auto" w:fill="auto"/>
            <w:vAlign w:val="center"/>
          </w:tcPr>
          <w:p w:rsidR="00720211" w:rsidRPr="009F74C6" w:rsidRDefault="00720211" w:rsidP="00720211">
            <w:pPr>
              <w:adjustRightInd w:val="0"/>
              <w:snapToGrid w:val="0"/>
              <w:spacing w:line="320" w:lineRule="exact"/>
              <w:jc w:val="center"/>
              <w:rPr>
                <w:sz w:val="18"/>
              </w:rPr>
            </w:pPr>
            <w:r w:rsidRPr="009F74C6">
              <w:rPr>
                <w:rFonts w:hAnsi="宋体"/>
                <w:sz w:val="18"/>
                <w:szCs w:val="18"/>
              </w:rPr>
              <w:t>湿热试验</w:t>
            </w:r>
          </w:p>
        </w:tc>
        <w:tc>
          <w:tcPr>
            <w:tcW w:w="925" w:type="pct"/>
            <w:tcBorders>
              <w:top w:val="single" w:sz="6" w:space="0" w:color="auto"/>
              <w:bottom w:val="single" w:sz="12" w:space="0" w:color="auto"/>
            </w:tcBorders>
            <w:shd w:val="clear" w:color="auto" w:fill="auto"/>
            <w:vAlign w:val="center"/>
          </w:tcPr>
          <w:p w:rsidR="00720211" w:rsidRPr="009F74C6" w:rsidRDefault="00720211" w:rsidP="00720211">
            <w:pPr>
              <w:adjustRightInd w:val="0"/>
              <w:snapToGrid w:val="0"/>
              <w:spacing w:line="320" w:lineRule="exact"/>
              <w:jc w:val="center"/>
              <w:rPr>
                <w:sz w:val="18"/>
              </w:rPr>
            </w:pPr>
            <w:r w:rsidRPr="009F74C6">
              <w:rPr>
                <w:rFonts w:hAnsi="宋体"/>
                <w:sz w:val="18"/>
                <w:szCs w:val="18"/>
              </w:rPr>
              <w:t>高压加速老化试验</w:t>
            </w:r>
            <w:r w:rsidRPr="009F74C6">
              <w:rPr>
                <w:rFonts w:hAnsi="宋体"/>
                <w:color w:val="000000"/>
                <w:sz w:val="18"/>
                <w:szCs w:val="18"/>
              </w:rPr>
              <w:t>（不饱和模式）</w:t>
            </w:r>
          </w:p>
        </w:tc>
        <w:tc>
          <w:tcPr>
            <w:tcW w:w="749" w:type="pct"/>
            <w:tcBorders>
              <w:top w:val="single" w:sz="6" w:space="0" w:color="auto"/>
              <w:bottom w:val="single" w:sz="12" w:space="0" w:color="auto"/>
            </w:tcBorders>
            <w:vAlign w:val="center"/>
          </w:tcPr>
          <w:p w:rsidR="00720211" w:rsidRPr="009F74C6" w:rsidRDefault="00720211" w:rsidP="00720211">
            <w:pPr>
              <w:adjustRightInd w:val="0"/>
              <w:snapToGrid w:val="0"/>
              <w:spacing w:line="320" w:lineRule="exact"/>
              <w:jc w:val="center"/>
              <w:rPr>
                <w:sz w:val="18"/>
                <w:szCs w:val="18"/>
              </w:rPr>
            </w:pPr>
            <w:r w:rsidRPr="009F74C6">
              <w:rPr>
                <w:rFonts w:hAnsi="宋体"/>
                <w:sz w:val="18"/>
                <w:szCs w:val="18"/>
              </w:rPr>
              <w:t>盐水浸泡试验</w:t>
            </w:r>
          </w:p>
        </w:tc>
      </w:tr>
      <w:tr w:rsidR="00720211" w:rsidRPr="009F74C6" w:rsidTr="00C24EAD">
        <w:trPr>
          <w:trHeight w:val="33"/>
          <w:jc w:val="center"/>
        </w:trPr>
        <w:tc>
          <w:tcPr>
            <w:tcW w:w="1284" w:type="pct"/>
            <w:tcBorders>
              <w:top w:val="single" w:sz="12" w:space="0" w:color="auto"/>
            </w:tcBorders>
            <w:shd w:val="clear" w:color="auto" w:fill="auto"/>
            <w:vAlign w:val="center"/>
          </w:tcPr>
          <w:p w:rsidR="00720211" w:rsidRPr="009F74C6" w:rsidRDefault="00720211" w:rsidP="00720211">
            <w:pPr>
              <w:widowControl/>
              <w:adjustRightInd w:val="0"/>
              <w:snapToGrid w:val="0"/>
              <w:spacing w:line="320" w:lineRule="exact"/>
              <w:jc w:val="center"/>
              <w:rPr>
                <w:sz w:val="18"/>
                <w:szCs w:val="18"/>
              </w:rPr>
            </w:pPr>
            <w:r w:rsidRPr="009F74C6">
              <w:rPr>
                <w:sz w:val="18"/>
                <w:szCs w:val="18"/>
              </w:rPr>
              <w:t>磷化</w:t>
            </w:r>
          </w:p>
        </w:tc>
        <w:tc>
          <w:tcPr>
            <w:tcW w:w="794" w:type="pct"/>
            <w:tcBorders>
              <w:top w:val="single" w:sz="12" w:space="0" w:color="auto"/>
            </w:tcBorders>
            <w:shd w:val="clear" w:color="auto" w:fill="auto"/>
            <w:vAlign w:val="center"/>
          </w:tcPr>
          <w:p w:rsidR="00720211" w:rsidRPr="009F74C6" w:rsidRDefault="00720211" w:rsidP="00720211">
            <w:pPr>
              <w:widowControl/>
              <w:adjustRightInd w:val="0"/>
              <w:snapToGrid w:val="0"/>
              <w:spacing w:line="320" w:lineRule="exact"/>
              <w:jc w:val="center"/>
              <w:rPr>
                <w:sz w:val="18"/>
                <w:szCs w:val="18"/>
              </w:rPr>
            </w:pPr>
            <w:r w:rsidRPr="009F74C6">
              <w:rPr>
                <w:sz w:val="18"/>
                <w:szCs w:val="18"/>
              </w:rPr>
              <w:t>PH</w:t>
            </w:r>
          </w:p>
        </w:tc>
        <w:tc>
          <w:tcPr>
            <w:tcW w:w="687" w:type="pct"/>
            <w:tcBorders>
              <w:top w:val="single" w:sz="12" w:space="0" w:color="auto"/>
            </w:tcBorders>
            <w:shd w:val="clear" w:color="auto" w:fill="auto"/>
            <w:vAlign w:val="center"/>
          </w:tcPr>
          <w:p w:rsidR="00720211" w:rsidRPr="009F74C6" w:rsidRDefault="00720211" w:rsidP="00720211">
            <w:pPr>
              <w:adjustRightInd w:val="0"/>
              <w:snapToGrid w:val="0"/>
              <w:spacing w:before="100" w:beforeAutospacing="1" w:after="100" w:afterAutospacing="1" w:line="320" w:lineRule="exact"/>
              <w:jc w:val="center"/>
              <w:rPr>
                <w:sz w:val="18"/>
                <w:szCs w:val="18"/>
              </w:rPr>
            </w:pPr>
            <w:r w:rsidRPr="009F74C6">
              <w:rPr>
                <w:sz w:val="18"/>
                <w:szCs w:val="18"/>
              </w:rPr>
              <w:t>—</w:t>
            </w:r>
          </w:p>
        </w:tc>
        <w:tc>
          <w:tcPr>
            <w:tcW w:w="562" w:type="pct"/>
            <w:tcBorders>
              <w:top w:val="single" w:sz="12" w:space="0" w:color="auto"/>
            </w:tcBorders>
            <w:shd w:val="clear" w:color="auto" w:fill="auto"/>
          </w:tcPr>
          <w:p w:rsidR="00720211" w:rsidRPr="009F74C6" w:rsidRDefault="00720211" w:rsidP="00720211">
            <w:pPr>
              <w:jc w:val="center"/>
            </w:pPr>
            <w:r w:rsidRPr="009F74C6">
              <w:rPr>
                <w:sz w:val="18"/>
                <w:szCs w:val="18"/>
              </w:rPr>
              <w:t>—</w:t>
            </w:r>
          </w:p>
        </w:tc>
        <w:tc>
          <w:tcPr>
            <w:tcW w:w="925" w:type="pct"/>
            <w:tcBorders>
              <w:top w:val="single" w:sz="12" w:space="0" w:color="auto"/>
            </w:tcBorders>
            <w:shd w:val="clear" w:color="auto" w:fill="auto"/>
            <w:vAlign w:val="center"/>
          </w:tcPr>
          <w:p w:rsidR="00720211" w:rsidRPr="009F74C6" w:rsidRDefault="00720211" w:rsidP="00720211">
            <w:pPr>
              <w:adjustRightInd w:val="0"/>
              <w:snapToGrid w:val="0"/>
              <w:spacing w:before="100" w:beforeAutospacing="1" w:after="100" w:afterAutospacing="1" w:line="320" w:lineRule="exact"/>
              <w:jc w:val="center"/>
              <w:rPr>
                <w:sz w:val="18"/>
                <w:szCs w:val="18"/>
              </w:rPr>
            </w:pPr>
            <w:r w:rsidRPr="009F74C6">
              <w:rPr>
                <w:sz w:val="18"/>
                <w:szCs w:val="18"/>
              </w:rPr>
              <w:t>—</w:t>
            </w:r>
          </w:p>
        </w:tc>
        <w:tc>
          <w:tcPr>
            <w:tcW w:w="749" w:type="pct"/>
            <w:tcBorders>
              <w:top w:val="single" w:sz="12" w:space="0" w:color="auto"/>
            </w:tcBorders>
          </w:tcPr>
          <w:p w:rsidR="00720211" w:rsidRPr="009F74C6" w:rsidRDefault="00720211" w:rsidP="00720211">
            <w:pPr>
              <w:adjustRightInd w:val="0"/>
              <w:snapToGrid w:val="0"/>
              <w:spacing w:before="100" w:beforeAutospacing="1" w:after="100" w:afterAutospacing="1" w:line="320" w:lineRule="exact"/>
              <w:jc w:val="center"/>
              <w:rPr>
                <w:sz w:val="18"/>
                <w:szCs w:val="18"/>
              </w:rPr>
            </w:pPr>
            <w:r w:rsidRPr="009F74C6">
              <w:rPr>
                <w:sz w:val="18"/>
                <w:szCs w:val="18"/>
              </w:rPr>
              <w:t>24</w:t>
            </w:r>
          </w:p>
        </w:tc>
      </w:tr>
      <w:tr w:rsidR="00720211" w:rsidRPr="009F74C6" w:rsidTr="00C24EAD">
        <w:trPr>
          <w:jc w:val="center"/>
        </w:trPr>
        <w:tc>
          <w:tcPr>
            <w:tcW w:w="1284" w:type="pct"/>
            <w:shd w:val="clear" w:color="auto" w:fill="auto"/>
            <w:vAlign w:val="center"/>
          </w:tcPr>
          <w:p w:rsidR="00720211" w:rsidRPr="009F74C6" w:rsidRDefault="00720211" w:rsidP="00720211">
            <w:pPr>
              <w:widowControl/>
              <w:adjustRightInd w:val="0"/>
              <w:snapToGrid w:val="0"/>
              <w:spacing w:line="320" w:lineRule="exact"/>
              <w:jc w:val="center"/>
              <w:rPr>
                <w:sz w:val="18"/>
                <w:szCs w:val="18"/>
              </w:rPr>
            </w:pPr>
            <w:proofErr w:type="gramStart"/>
            <w:r w:rsidRPr="009F74C6">
              <w:rPr>
                <w:sz w:val="18"/>
                <w:szCs w:val="18"/>
              </w:rPr>
              <w:t>锆化</w:t>
            </w:r>
            <w:proofErr w:type="gramEnd"/>
          </w:p>
        </w:tc>
        <w:tc>
          <w:tcPr>
            <w:tcW w:w="794" w:type="pct"/>
            <w:shd w:val="clear" w:color="auto" w:fill="auto"/>
            <w:vAlign w:val="center"/>
          </w:tcPr>
          <w:p w:rsidR="00720211" w:rsidRPr="009F74C6" w:rsidRDefault="00720211" w:rsidP="00720211">
            <w:pPr>
              <w:widowControl/>
              <w:adjustRightInd w:val="0"/>
              <w:snapToGrid w:val="0"/>
              <w:spacing w:line="320" w:lineRule="exact"/>
              <w:jc w:val="center"/>
              <w:rPr>
                <w:sz w:val="18"/>
                <w:szCs w:val="18"/>
              </w:rPr>
            </w:pPr>
            <w:r w:rsidRPr="009F74C6">
              <w:rPr>
                <w:sz w:val="18"/>
                <w:szCs w:val="18"/>
              </w:rPr>
              <w:t>ZR</w:t>
            </w:r>
          </w:p>
        </w:tc>
        <w:tc>
          <w:tcPr>
            <w:tcW w:w="687" w:type="pct"/>
            <w:shd w:val="clear" w:color="auto" w:fill="auto"/>
            <w:vAlign w:val="center"/>
          </w:tcPr>
          <w:p w:rsidR="00720211" w:rsidRPr="009F74C6" w:rsidRDefault="00720211" w:rsidP="00720211">
            <w:pPr>
              <w:adjustRightInd w:val="0"/>
              <w:snapToGrid w:val="0"/>
              <w:spacing w:before="100" w:beforeAutospacing="1" w:after="100" w:afterAutospacing="1" w:line="320" w:lineRule="exact"/>
              <w:jc w:val="center"/>
              <w:rPr>
                <w:sz w:val="18"/>
                <w:szCs w:val="18"/>
              </w:rPr>
            </w:pPr>
            <w:r w:rsidRPr="009F74C6">
              <w:rPr>
                <w:sz w:val="18"/>
                <w:szCs w:val="18"/>
              </w:rPr>
              <w:t>—</w:t>
            </w:r>
          </w:p>
        </w:tc>
        <w:tc>
          <w:tcPr>
            <w:tcW w:w="562" w:type="pct"/>
            <w:shd w:val="clear" w:color="auto" w:fill="auto"/>
          </w:tcPr>
          <w:p w:rsidR="00720211" w:rsidRPr="009F74C6" w:rsidRDefault="00720211" w:rsidP="00720211">
            <w:pPr>
              <w:jc w:val="center"/>
            </w:pPr>
            <w:r w:rsidRPr="009F74C6">
              <w:rPr>
                <w:sz w:val="18"/>
                <w:szCs w:val="18"/>
              </w:rPr>
              <w:t>—</w:t>
            </w:r>
          </w:p>
        </w:tc>
        <w:tc>
          <w:tcPr>
            <w:tcW w:w="925" w:type="pct"/>
            <w:shd w:val="clear" w:color="auto" w:fill="auto"/>
            <w:vAlign w:val="center"/>
          </w:tcPr>
          <w:p w:rsidR="00720211" w:rsidRPr="009F74C6" w:rsidRDefault="00720211" w:rsidP="00720211">
            <w:pPr>
              <w:adjustRightInd w:val="0"/>
              <w:snapToGrid w:val="0"/>
              <w:spacing w:before="100" w:beforeAutospacing="1" w:after="100" w:afterAutospacing="1" w:line="320" w:lineRule="exact"/>
              <w:jc w:val="center"/>
              <w:rPr>
                <w:sz w:val="18"/>
                <w:szCs w:val="18"/>
              </w:rPr>
            </w:pPr>
            <w:r w:rsidRPr="009F74C6">
              <w:rPr>
                <w:sz w:val="18"/>
                <w:szCs w:val="18"/>
              </w:rPr>
              <w:t>—</w:t>
            </w:r>
          </w:p>
        </w:tc>
        <w:tc>
          <w:tcPr>
            <w:tcW w:w="749" w:type="pct"/>
          </w:tcPr>
          <w:p w:rsidR="00720211" w:rsidRPr="009F74C6" w:rsidRDefault="00720211" w:rsidP="00720211">
            <w:pPr>
              <w:adjustRightInd w:val="0"/>
              <w:snapToGrid w:val="0"/>
              <w:spacing w:before="100" w:beforeAutospacing="1" w:after="100" w:afterAutospacing="1" w:line="320" w:lineRule="exact"/>
              <w:jc w:val="center"/>
              <w:rPr>
                <w:sz w:val="18"/>
                <w:szCs w:val="18"/>
              </w:rPr>
            </w:pPr>
            <w:r w:rsidRPr="009F74C6">
              <w:rPr>
                <w:sz w:val="18"/>
                <w:szCs w:val="18"/>
              </w:rPr>
              <w:t>24</w:t>
            </w:r>
          </w:p>
        </w:tc>
      </w:tr>
      <w:tr w:rsidR="00720211" w:rsidRPr="009F74C6" w:rsidTr="00C24EAD">
        <w:trPr>
          <w:jc w:val="center"/>
        </w:trPr>
        <w:tc>
          <w:tcPr>
            <w:tcW w:w="1284" w:type="pct"/>
            <w:shd w:val="clear" w:color="auto" w:fill="auto"/>
          </w:tcPr>
          <w:p w:rsidR="00720211" w:rsidRPr="009F74C6" w:rsidRDefault="00720211" w:rsidP="00720211">
            <w:pPr>
              <w:adjustRightInd w:val="0"/>
              <w:snapToGrid w:val="0"/>
              <w:spacing w:before="100" w:beforeAutospacing="1" w:after="100" w:afterAutospacing="1" w:line="320" w:lineRule="exact"/>
              <w:jc w:val="center"/>
              <w:rPr>
                <w:sz w:val="18"/>
                <w:szCs w:val="18"/>
              </w:rPr>
            </w:pPr>
            <w:proofErr w:type="gramStart"/>
            <w:r w:rsidRPr="009F74C6">
              <w:rPr>
                <w:rFonts w:hAnsi="宋体"/>
                <w:sz w:val="18"/>
                <w:szCs w:val="18"/>
              </w:rPr>
              <w:t>电泳环</w:t>
            </w:r>
            <w:proofErr w:type="gramEnd"/>
            <w:r w:rsidRPr="009F74C6">
              <w:rPr>
                <w:rFonts w:hAnsi="宋体"/>
                <w:sz w:val="18"/>
                <w:szCs w:val="18"/>
              </w:rPr>
              <w:t>氧涂层</w:t>
            </w:r>
          </w:p>
        </w:tc>
        <w:tc>
          <w:tcPr>
            <w:tcW w:w="794" w:type="pct"/>
            <w:shd w:val="clear" w:color="auto" w:fill="auto"/>
            <w:vAlign w:val="center"/>
          </w:tcPr>
          <w:p w:rsidR="00720211" w:rsidRPr="009F74C6" w:rsidRDefault="00720211" w:rsidP="00720211">
            <w:pPr>
              <w:snapToGrid w:val="0"/>
              <w:spacing w:line="320" w:lineRule="atLeast"/>
              <w:jc w:val="center"/>
              <w:rPr>
                <w:sz w:val="18"/>
                <w:szCs w:val="18"/>
              </w:rPr>
            </w:pPr>
            <w:r w:rsidRPr="009F74C6">
              <w:rPr>
                <w:sz w:val="18"/>
                <w:szCs w:val="18"/>
              </w:rPr>
              <w:t>T.EP.ED</w:t>
            </w:r>
          </w:p>
        </w:tc>
        <w:tc>
          <w:tcPr>
            <w:tcW w:w="687" w:type="pct"/>
            <w:shd w:val="clear" w:color="auto" w:fill="auto"/>
            <w:vAlign w:val="center"/>
          </w:tcPr>
          <w:p w:rsidR="00720211" w:rsidRPr="009F74C6" w:rsidRDefault="00720211" w:rsidP="00720211">
            <w:pPr>
              <w:adjustRightInd w:val="0"/>
              <w:snapToGrid w:val="0"/>
              <w:spacing w:before="100" w:beforeAutospacing="1" w:after="100" w:afterAutospacing="1" w:line="320" w:lineRule="exact"/>
              <w:jc w:val="center"/>
              <w:rPr>
                <w:sz w:val="18"/>
                <w:szCs w:val="18"/>
              </w:rPr>
            </w:pPr>
            <w:r w:rsidRPr="009F74C6">
              <w:rPr>
                <w:sz w:val="18"/>
                <w:szCs w:val="18"/>
              </w:rPr>
              <w:t>480</w:t>
            </w:r>
          </w:p>
        </w:tc>
        <w:tc>
          <w:tcPr>
            <w:tcW w:w="562" w:type="pct"/>
            <w:shd w:val="clear" w:color="auto" w:fill="auto"/>
            <w:vAlign w:val="center"/>
          </w:tcPr>
          <w:p w:rsidR="00720211" w:rsidRPr="009F74C6" w:rsidRDefault="00720211" w:rsidP="00720211">
            <w:pPr>
              <w:adjustRightInd w:val="0"/>
              <w:snapToGrid w:val="0"/>
              <w:spacing w:before="100" w:beforeAutospacing="1" w:after="100" w:afterAutospacing="1" w:line="320" w:lineRule="exact"/>
              <w:jc w:val="center"/>
              <w:rPr>
                <w:sz w:val="18"/>
                <w:szCs w:val="18"/>
              </w:rPr>
            </w:pPr>
            <w:r w:rsidRPr="009F74C6">
              <w:rPr>
                <w:sz w:val="18"/>
                <w:szCs w:val="18"/>
              </w:rPr>
              <w:t>500</w:t>
            </w:r>
          </w:p>
        </w:tc>
        <w:tc>
          <w:tcPr>
            <w:tcW w:w="925" w:type="pct"/>
            <w:shd w:val="clear" w:color="auto" w:fill="auto"/>
            <w:vAlign w:val="center"/>
          </w:tcPr>
          <w:p w:rsidR="00720211" w:rsidRPr="009F74C6" w:rsidRDefault="00720211" w:rsidP="00720211">
            <w:pPr>
              <w:adjustRightInd w:val="0"/>
              <w:snapToGrid w:val="0"/>
              <w:spacing w:before="100" w:beforeAutospacing="1" w:after="100" w:afterAutospacing="1" w:line="320" w:lineRule="exact"/>
              <w:jc w:val="center"/>
              <w:rPr>
                <w:sz w:val="18"/>
                <w:szCs w:val="18"/>
              </w:rPr>
            </w:pPr>
            <w:r w:rsidRPr="009F74C6">
              <w:rPr>
                <w:sz w:val="18"/>
                <w:szCs w:val="18"/>
              </w:rPr>
              <w:t>96</w:t>
            </w:r>
          </w:p>
        </w:tc>
        <w:tc>
          <w:tcPr>
            <w:tcW w:w="749" w:type="pct"/>
          </w:tcPr>
          <w:p w:rsidR="00720211" w:rsidRPr="009F74C6" w:rsidRDefault="00720211" w:rsidP="00720211">
            <w:pPr>
              <w:jc w:val="center"/>
            </w:pPr>
            <w:r w:rsidRPr="009F74C6">
              <w:rPr>
                <w:sz w:val="18"/>
                <w:szCs w:val="18"/>
              </w:rPr>
              <w:t>—</w:t>
            </w:r>
          </w:p>
        </w:tc>
      </w:tr>
      <w:tr w:rsidR="00720211" w:rsidRPr="009F74C6" w:rsidTr="00C24EAD">
        <w:trPr>
          <w:jc w:val="center"/>
        </w:trPr>
        <w:tc>
          <w:tcPr>
            <w:tcW w:w="1284" w:type="pct"/>
            <w:shd w:val="clear" w:color="auto" w:fill="auto"/>
          </w:tcPr>
          <w:p w:rsidR="00720211" w:rsidRPr="009F74C6" w:rsidRDefault="00720211" w:rsidP="00720211">
            <w:pPr>
              <w:adjustRightInd w:val="0"/>
              <w:snapToGrid w:val="0"/>
              <w:spacing w:before="100" w:beforeAutospacing="1" w:after="100" w:afterAutospacing="1" w:line="320" w:lineRule="exact"/>
              <w:jc w:val="center"/>
              <w:rPr>
                <w:sz w:val="18"/>
                <w:szCs w:val="18"/>
              </w:rPr>
            </w:pPr>
            <w:r w:rsidRPr="009F74C6">
              <w:rPr>
                <w:rFonts w:hAnsi="宋体"/>
                <w:sz w:val="18"/>
                <w:szCs w:val="18"/>
              </w:rPr>
              <w:t>镍铜镍复合</w:t>
            </w:r>
            <w:proofErr w:type="gramStart"/>
            <w:r w:rsidRPr="009F74C6">
              <w:rPr>
                <w:rFonts w:hAnsi="宋体"/>
                <w:sz w:val="18"/>
                <w:szCs w:val="18"/>
              </w:rPr>
              <w:t>电泳环</w:t>
            </w:r>
            <w:proofErr w:type="gramEnd"/>
            <w:r w:rsidRPr="009F74C6">
              <w:rPr>
                <w:rFonts w:hAnsi="宋体"/>
                <w:sz w:val="18"/>
                <w:szCs w:val="18"/>
              </w:rPr>
              <w:t>氧涂层</w:t>
            </w:r>
          </w:p>
        </w:tc>
        <w:tc>
          <w:tcPr>
            <w:tcW w:w="794" w:type="pct"/>
            <w:shd w:val="clear" w:color="auto" w:fill="auto"/>
            <w:vAlign w:val="center"/>
          </w:tcPr>
          <w:p w:rsidR="00720211" w:rsidRPr="009F74C6" w:rsidRDefault="00720211" w:rsidP="00720211">
            <w:pPr>
              <w:snapToGrid w:val="0"/>
              <w:spacing w:line="320" w:lineRule="atLeast"/>
              <w:jc w:val="center"/>
              <w:rPr>
                <w:sz w:val="18"/>
                <w:szCs w:val="18"/>
              </w:rPr>
            </w:pPr>
            <w:proofErr w:type="spellStart"/>
            <w:r w:rsidRPr="009F74C6">
              <w:rPr>
                <w:sz w:val="18"/>
                <w:szCs w:val="18"/>
              </w:rPr>
              <w:t>NiCuNi+T.EP.ED</w:t>
            </w:r>
            <w:proofErr w:type="spellEnd"/>
          </w:p>
        </w:tc>
        <w:tc>
          <w:tcPr>
            <w:tcW w:w="687" w:type="pct"/>
            <w:shd w:val="clear" w:color="auto" w:fill="auto"/>
            <w:vAlign w:val="center"/>
          </w:tcPr>
          <w:p w:rsidR="00720211" w:rsidRPr="009F74C6" w:rsidRDefault="00720211" w:rsidP="00720211">
            <w:pPr>
              <w:adjustRightInd w:val="0"/>
              <w:snapToGrid w:val="0"/>
              <w:spacing w:before="100" w:beforeAutospacing="1" w:after="100" w:afterAutospacing="1" w:line="320" w:lineRule="exact"/>
              <w:jc w:val="center"/>
              <w:rPr>
                <w:sz w:val="18"/>
                <w:szCs w:val="18"/>
              </w:rPr>
            </w:pPr>
            <w:r w:rsidRPr="009F74C6">
              <w:rPr>
                <w:sz w:val="18"/>
                <w:szCs w:val="18"/>
              </w:rPr>
              <w:t>2000</w:t>
            </w:r>
          </w:p>
        </w:tc>
        <w:tc>
          <w:tcPr>
            <w:tcW w:w="562" w:type="pct"/>
            <w:shd w:val="clear" w:color="auto" w:fill="auto"/>
            <w:vAlign w:val="center"/>
          </w:tcPr>
          <w:p w:rsidR="00720211" w:rsidRPr="009F74C6" w:rsidRDefault="00720211" w:rsidP="00720211">
            <w:pPr>
              <w:adjustRightInd w:val="0"/>
              <w:snapToGrid w:val="0"/>
              <w:spacing w:before="100" w:beforeAutospacing="1" w:after="100" w:afterAutospacing="1" w:line="320" w:lineRule="exact"/>
              <w:jc w:val="center"/>
              <w:rPr>
                <w:sz w:val="18"/>
                <w:szCs w:val="18"/>
              </w:rPr>
            </w:pPr>
            <w:r w:rsidRPr="009F74C6">
              <w:rPr>
                <w:sz w:val="18"/>
                <w:szCs w:val="18"/>
              </w:rPr>
              <w:t>—</w:t>
            </w:r>
          </w:p>
        </w:tc>
        <w:tc>
          <w:tcPr>
            <w:tcW w:w="925" w:type="pct"/>
            <w:shd w:val="clear" w:color="auto" w:fill="auto"/>
          </w:tcPr>
          <w:p w:rsidR="00720211" w:rsidRPr="009F74C6" w:rsidRDefault="00720211" w:rsidP="00720211">
            <w:pPr>
              <w:adjustRightInd w:val="0"/>
              <w:snapToGrid w:val="0"/>
              <w:spacing w:before="100" w:beforeAutospacing="1" w:after="100" w:afterAutospacing="1" w:line="320" w:lineRule="exact"/>
              <w:jc w:val="center"/>
              <w:rPr>
                <w:sz w:val="18"/>
                <w:szCs w:val="18"/>
              </w:rPr>
            </w:pPr>
            <w:r w:rsidRPr="009F74C6">
              <w:t>—</w:t>
            </w:r>
          </w:p>
        </w:tc>
        <w:tc>
          <w:tcPr>
            <w:tcW w:w="749" w:type="pct"/>
          </w:tcPr>
          <w:p w:rsidR="00720211" w:rsidRPr="009F74C6" w:rsidRDefault="00720211" w:rsidP="00720211">
            <w:pPr>
              <w:jc w:val="center"/>
              <w:rPr>
                <w:sz w:val="18"/>
                <w:szCs w:val="18"/>
              </w:rPr>
            </w:pPr>
            <w:r w:rsidRPr="009F74C6">
              <w:t>—</w:t>
            </w:r>
          </w:p>
        </w:tc>
      </w:tr>
      <w:tr w:rsidR="00720211" w:rsidRPr="009F74C6" w:rsidTr="00C24EAD">
        <w:trPr>
          <w:jc w:val="center"/>
        </w:trPr>
        <w:tc>
          <w:tcPr>
            <w:tcW w:w="1284" w:type="pct"/>
            <w:shd w:val="clear" w:color="auto" w:fill="auto"/>
            <w:vAlign w:val="center"/>
          </w:tcPr>
          <w:p w:rsidR="00720211" w:rsidRPr="009F74C6" w:rsidRDefault="00720211" w:rsidP="00720211">
            <w:pPr>
              <w:spacing w:line="320" w:lineRule="atLeast"/>
              <w:jc w:val="center"/>
              <w:rPr>
                <w:sz w:val="18"/>
                <w:szCs w:val="18"/>
              </w:rPr>
            </w:pPr>
            <w:r w:rsidRPr="009F74C6">
              <w:rPr>
                <w:rFonts w:hAnsi="宋体"/>
                <w:sz w:val="18"/>
                <w:szCs w:val="18"/>
              </w:rPr>
              <w:t>喷涂环氧涂层</w:t>
            </w:r>
          </w:p>
        </w:tc>
        <w:tc>
          <w:tcPr>
            <w:tcW w:w="794" w:type="pct"/>
            <w:shd w:val="clear" w:color="auto" w:fill="auto"/>
          </w:tcPr>
          <w:p w:rsidR="00720211" w:rsidRPr="009F74C6" w:rsidRDefault="00720211" w:rsidP="00720211">
            <w:pPr>
              <w:snapToGrid w:val="0"/>
              <w:spacing w:line="320" w:lineRule="atLeast"/>
              <w:jc w:val="center"/>
              <w:rPr>
                <w:sz w:val="18"/>
                <w:szCs w:val="18"/>
              </w:rPr>
            </w:pPr>
            <w:r w:rsidRPr="009F74C6">
              <w:rPr>
                <w:sz w:val="18"/>
                <w:szCs w:val="18"/>
              </w:rPr>
              <w:t>T.EP.SP</w:t>
            </w:r>
          </w:p>
        </w:tc>
        <w:tc>
          <w:tcPr>
            <w:tcW w:w="687" w:type="pct"/>
            <w:shd w:val="clear" w:color="auto" w:fill="auto"/>
            <w:vAlign w:val="center"/>
          </w:tcPr>
          <w:p w:rsidR="00720211" w:rsidRPr="009F74C6" w:rsidRDefault="00720211" w:rsidP="00720211">
            <w:pPr>
              <w:adjustRightInd w:val="0"/>
              <w:snapToGrid w:val="0"/>
              <w:spacing w:before="100" w:beforeAutospacing="1" w:after="100" w:afterAutospacing="1" w:line="320" w:lineRule="exact"/>
              <w:jc w:val="center"/>
              <w:rPr>
                <w:sz w:val="18"/>
                <w:szCs w:val="18"/>
              </w:rPr>
            </w:pPr>
            <w:r w:rsidRPr="009F74C6">
              <w:rPr>
                <w:sz w:val="18"/>
                <w:szCs w:val="18"/>
              </w:rPr>
              <w:t>480</w:t>
            </w:r>
          </w:p>
        </w:tc>
        <w:tc>
          <w:tcPr>
            <w:tcW w:w="562" w:type="pct"/>
            <w:shd w:val="clear" w:color="auto" w:fill="auto"/>
            <w:vAlign w:val="center"/>
          </w:tcPr>
          <w:p w:rsidR="00720211" w:rsidRPr="009F74C6" w:rsidRDefault="00720211" w:rsidP="00720211">
            <w:pPr>
              <w:adjustRightInd w:val="0"/>
              <w:snapToGrid w:val="0"/>
              <w:spacing w:before="100" w:beforeAutospacing="1" w:after="100" w:afterAutospacing="1" w:line="320" w:lineRule="exact"/>
              <w:jc w:val="center"/>
              <w:rPr>
                <w:sz w:val="18"/>
                <w:szCs w:val="18"/>
              </w:rPr>
            </w:pPr>
            <w:r w:rsidRPr="009F74C6">
              <w:rPr>
                <w:sz w:val="18"/>
                <w:szCs w:val="18"/>
              </w:rPr>
              <w:t>500</w:t>
            </w:r>
          </w:p>
        </w:tc>
        <w:tc>
          <w:tcPr>
            <w:tcW w:w="925" w:type="pct"/>
            <w:shd w:val="clear" w:color="auto" w:fill="auto"/>
            <w:vAlign w:val="center"/>
          </w:tcPr>
          <w:p w:rsidR="00720211" w:rsidRPr="009F74C6" w:rsidRDefault="00720211" w:rsidP="00720211">
            <w:pPr>
              <w:adjustRightInd w:val="0"/>
              <w:snapToGrid w:val="0"/>
              <w:spacing w:before="100" w:beforeAutospacing="1" w:after="100" w:afterAutospacing="1" w:line="320" w:lineRule="exact"/>
              <w:jc w:val="center"/>
              <w:rPr>
                <w:sz w:val="18"/>
                <w:szCs w:val="18"/>
              </w:rPr>
            </w:pPr>
            <w:r w:rsidRPr="009F74C6">
              <w:rPr>
                <w:sz w:val="18"/>
                <w:szCs w:val="18"/>
              </w:rPr>
              <w:t>96</w:t>
            </w:r>
          </w:p>
        </w:tc>
        <w:tc>
          <w:tcPr>
            <w:tcW w:w="749" w:type="pct"/>
          </w:tcPr>
          <w:p w:rsidR="00720211" w:rsidRPr="009F74C6" w:rsidRDefault="00720211" w:rsidP="00720211">
            <w:pPr>
              <w:jc w:val="center"/>
            </w:pPr>
            <w:r w:rsidRPr="009F74C6">
              <w:rPr>
                <w:sz w:val="18"/>
                <w:szCs w:val="18"/>
              </w:rPr>
              <w:t>—</w:t>
            </w:r>
          </w:p>
        </w:tc>
      </w:tr>
      <w:tr w:rsidR="00720211" w:rsidRPr="009F74C6" w:rsidTr="00C24EAD">
        <w:trPr>
          <w:jc w:val="center"/>
        </w:trPr>
        <w:tc>
          <w:tcPr>
            <w:tcW w:w="1284" w:type="pct"/>
            <w:shd w:val="clear" w:color="auto" w:fill="auto"/>
            <w:vAlign w:val="center"/>
          </w:tcPr>
          <w:p w:rsidR="00720211" w:rsidRPr="009F74C6" w:rsidRDefault="00720211" w:rsidP="00720211">
            <w:pPr>
              <w:adjustRightInd w:val="0"/>
              <w:snapToGrid w:val="0"/>
              <w:spacing w:line="320" w:lineRule="atLeast"/>
              <w:jc w:val="center"/>
              <w:rPr>
                <w:sz w:val="18"/>
                <w:szCs w:val="18"/>
              </w:rPr>
            </w:pPr>
            <w:r w:rsidRPr="009F74C6">
              <w:rPr>
                <w:rFonts w:hAnsi="宋体"/>
                <w:sz w:val="18"/>
                <w:szCs w:val="18"/>
              </w:rPr>
              <w:t>喷涂</w:t>
            </w:r>
            <w:proofErr w:type="spellStart"/>
            <w:r w:rsidRPr="009F74C6">
              <w:rPr>
                <w:sz w:val="18"/>
                <w:szCs w:val="18"/>
              </w:rPr>
              <w:t>Everlube</w:t>
            </w:r>
            <w:proofErr w:type="spellEnd"/>
            <w:r w:rsidRPr="009F74C6">
              <w:rPr>
                <w:rFonts w:hAnsi="宋体"/>
                <w:sz w:val="18"/>
                <w:szCs w:val="18"/>
              </w:rPr>
              <w:t>涂层</w:t>
            </w:r>
          </w:p>
        </w:tc>
        <w:tc>
          <w:tcPr>
            <w:tcW w:w="794" w:type="pct"/>
            <w:shd w:val="clear" w:color="auto" w:fill="auto"/>
          </w:tcPr>
          <w:p w:rsidR="00720211" w:rsidRPr="009F74C6" w:rsidRDefault="00720211" w:rsidP="00720211">
            <w:pPr>
              <w:snapToGrid w:val="0"/>
              <w:spacing w:line="320" w:lineRule="atLeast"/>
              <w:jc w:val="center"/>
              <w:rPr>
                <w:sz w:val="18"/>
                <w:szCs w:val="18"/>
              </w:rPr>
            </w:pPr>
            <w:r w:rsidRPr="009F74C6">
              <w:rPr>
                <w:sz w:val="18"/>
                <w:szCs w:val="18"/>
              </w:rPr>
              <w:t>T.EVL.SP</w:t>
            </w:r>
          </w:p>
        </w:tc>
        <w:tc>
          <w:tcPr>
            <w:tcW w:w="687" w:type="pct"/>
            <w:shd w:val="clear" w:color="auto" w:fill="auto"/>
            <w:vAlign w:val="center"/>
          </w:tcPr>
          <w:p w:rsidR="00720211" w:rsidRPr="009F74C6" w:rsidRDefault="00720211" w:rsidP="00720211">
            <w:pPr>
              <w:adjustRightInd w:val="0"/>
              <w:snapToGrid w:val="0"/>
              <w:spacing w:before="100" w:beforeAutospacing="1" w:after="100" w:afterAutospacing="1" w:line="320" w:lineRule="exact"/>
              <w:jc w:val="center"/>
              <w:rPr>
                <w:sz w:val="18"/>
                <w:szCs w:val="18"/>
              </w:rPr>
            </w:pPr>
            <w:r w:rsidRPr="009F74C6">
              <w:rPr>
                <w:sz w:val="18"/>
                <w:szCs w:val="18"/>
              </w:rPr>
              <w:t>1000</w:t>
            </w:r>
          </w:p>
        </w:tc>
        <w:tc>
          <w:tcPr>
            <w:tcW w:w="562" w:type="pct"/>
            <w:shd w:val="clear" w:color="auto" w:fill="auto"/>
          </w:tcPr>
          <w:p w:rsidR="00720211" w:rsidRPr="009F74C6" w:rsidRDefault="00720211" w:rsidP="00720211">
            <w:pPr>
              <w:jc w:val="center"/>
            </w:pPr>
            <w:r w:rsidRPr="009F74C6">
              <w:rPr>
                <w:sz w:val="18"/>
                <w:szCs w:val="18"/>
              </w:rPr>
              <w:t>—</w:t>
            </w:r>
          </w:p>
        </w:tc>
        <w:tc>
          <w:tcPr>
            <w:tcW w:w="925" w:type="pct"/>
            <w:shd w:val="clear" w:color="auto" w:fill="auto"/>
            <w:vAlign w:val="center"/>
          </w:tcPr>
          <w:p w:rsidR="00720211" w:rsidRPr="009F74C6" w:rsidRDefault="00720211" w:rsidP="00720211">
            <w:pPr>
              <w:adjustRightInd w:val="0"/>
              <w:snapToGrid w:val="0"/>
              <w:spacing w:before="100" w:beforeAutospacing="1" w:after="100" w:afterAutospacing="1" w:line="320" w:lineRule="exact"/>
              <w:jc w:val="center"/>
              <w:rPr>
                <w:sz w:val="18"/>
                <w:szCs w:val="18"/>
              </w:rPr>
            </w:pPr>
            <w:r w:rsidRPr="009F74C6">
              <w:rPr>
                <w:sz w:val="18"/>
                <w:szCs w:val="18"/>
              </w:rPr>
              <w:t>120</w:t>
            </w:r>
          </w:p>
        </w:tc>
        <w:tc>
          <w:tcPr>
            <w:tcW w:w="749" w:type="pct"/>
          </w:tcPr>
          <w:p w:rsidR="00720211" w:rsidRPr="009F74C6" w:rsidRDefault="00720211" w:rsidP="00720211">
            <w:pPr>
              <w:jc w:val="center"/>
            </w:pPr>
            <w:r w:rsidRPr="009F74C6">
              <w:rPr>
                <w:sz w:val="18"/>
                <w:szCs w:val="18"/>
              </w:rPr>
              <w:t>—</w:t>
            </w:r>
          </w:p>
        </w:tc>
      </w:tr>
      <w:tr w:rsidR="00720211" w:rsidRPr="009F74C6" w:rsidTr="00C24EAD">
        <w:trPr>
          <w:jc w:val="center"/>
        </w:trPr>
        <w:tc>
          <w:tcPr>
            <w:tcW w:w="1284" w:type="pct"/>
            <w:shd w:val="clear" w:color="auto" w:fill="auto"/>
          </w:tcPr>
          <w:p w:rsidR="00720211" w:rsidRPr="009F74C6" w:rsidRDefault="00720211" w:rsidP="00720211">
            <w:pPr>
              <w:adjustRightInd w:val="0"/>
              <w:snapToGrid w:val="0"/>
              <w:spacing w:before="100" w:beforeAutospacing="1" w:after="100" w:afterAutospacing="1" w:line="320" w:lineRule="exact"/>
              <w:jc w:val="center"/>
              <w:rPr>
                <w:sz w:val="18"/>
                <w:szCs w:val="18"/>
              </w:rPr>
            </w:pPr>
            <w:r w:rsidRPr="009F74C6">
              <w:rPr>
                <w:rFonts w:hAnsi="宋体"/>
                <w:sz w:val="18"/>
                <w:szCs w:val="18"/>
              </w:rPr>
              <w:t>喷涂锌铝涂层</w:t>
            </w:r>
          </w:p>
        </w:tc>
        <w:tc>
          <w:tcPr>
            <w:tcW w:w="794" w:type="pct"/>
            <w:shd w:val="clear" w:color="auto" w:fill="auto"/>
          </w:tcPr>
          <w:p w:rsidR="00720211" w:rsidRPr="009F74C6" w:rsidRDefault="00720211" w:rsidP="00720211">
            <w:pPr>
              <w:snapToGrid w:val="0"/>
              <w:spacing w:line="320" w:lineRule="atLeast"/>
              <w:jc w:val="center"/>
              <w:rPr>
                <w:sz w:val="18"/>
                <w:szCs w:val="18"/>
              </w:rPr>
            </w:pPr>
            <w:proofErr w:type="spellStart"/>
            <w:r w:rsidRPr="009F74C6">
              <w:rPr>
                <w:sz w:val="18"/>
                <w:szCs w:val="18"/>
              </w:rPr>
              <w:t>T.ZnAl.SP</w:t>
            </w:r>
            <w:proofErr w:type="spellEnd"/>
          </w:p>
        </w:tc>
        <w:tc>
          <w:tcPr>
            <w:tcW w:w="687" w:type="pct"/>
            <w:shd w:val="clear" w:color="auto" w:fill="auto"/>
            <w:vAlign w:val="center"/>
          </w:tcPr>
          <w:p w:rsidR="00720211" w:rsidRPr="009F74C6" w:rsidRDefault="00720211" w:rsidP="00720211">
            <w:pPr>
              <w:adjustRightInd w:val="0"/>
              <w:snapToGrid w:val="0"/>
              <w:spacing w:before="100" w:beforeAutospacing="1" w:after="100" w:afterAutospacing="1" w:line="320" w:lineRule="exact"/>
              <w:jc w:val="center"/>
              <w:rPr>
                <w:sz w:val="18"/>
                <w:szCs w:val="18"/>
              </w:rPr>
            </w:pPr>
            <w:r w:rsidRPr="009F74C6">
              <w:rPr>
                <w:sz w:val="18"/>
                <w:szCs w:val="18"/>
              </w:rPr>
              <w:t>2000</w:t>
            </w:r>
          </w:p>
        </w:tc>
        <w:tc>
          <w:tcPr>
            <w:tcW w:w="562" w:type="pct"/>
            <w:shd w:val="clear" w:color="auto" w:fill="auto"/>
          </w:tcPr>
          <w:p w:rsidR="00720211" w:rsidRPr="009F74C6" w:rsidRDefault="00720211" w:rsidP="00720211">
            <w:pPr>
              <w:jc w:val="center"/>
            </w:pPr>
            <w:r w:rsidRPr="009F74C6">
              <w:rPr>
                <w:sz w:val="18"/>
                <w:szCs w:val="18"/>
              </w:rPr>
              <w:t>—</w:t>
            </w:r>
          </w:p>
        </w:tc>
        <w:tc>
          <w:tcPr>
            <w:tcW w:w="925" w:type="pct"/>
            <w:shd w:val="clear" w:color="auto" w:fill="auto"/>
            <w:vAlign w:val="center"/>
          </w:tcPr>
          <w:p w:rsidR="00720211" w:rsidRPr="009F74C6" w:rsidRDefault="00720211" w:rsidP="00720211">
            <w:pPr>
              <w:adjustRightInd w:val="0"/>
              <w:snapToGrid w:val="0"/>
              <w:spacing w:before="100" w:beforeAutospacing="1" w:after="100" w:afterAutospacing="1" w:line="320" w:lineRule="exact"/>
              <w:jc w:val="center"/>
              <w:rPr>
                <w:sz w:val="18"/>
                <w:szCs w:val="18"/>
              </w:rPr>
            </w:pPr>
            <w:r w:rsidRPr="009F74C6">
              <w:rPr>
                <w:sz w:val="18"/>
                <w:szCs w:val="18"/>
              </w:rPr>
              <w:t>500</w:t>
            </w:r>
          </w:p>
        </w:tc>
        <w:tc>
          <w:tcPr>
            <w:tcW w:w="749" w:type="pct"/>
          </w:tcPr>
          <w:p w:rsidR="00720211" w:rsidRPr="009F74C6" w:rsidRDefault="00720211" w:rsidP="00720211">
            <w:pPr>
              <w:jc w:val="center"/>
            </w:pPr>
            <w:r w:rsidRPr="009F74C6">
              <w:rPr>
                <w:sz w:val="18"/>
                <w:szCs w:val="18"/>
              </w:rPr>
              <w:t>—</w:t>
            </w:r>
          </w:p>
        </w:tc>
        <w:bookmarkStart w:id="9" w:name="_GoBack"/>
        <w:bookmarkEnd w:id="9"/>
      </w:tr>
      <w:tr w:rsidR="00720211" w:rsidRPr="009F74C6" w:rsidTr="00C24EAD">
        <w:trPr>
          <w:trHeight w:val="283"/>
          <w:jc w:val="center"/>
        </w:trPr>
        <w:tc>
          <w:tcPr>
            <w:tcW w:w="1284" w:type="pct"/>
            <w:shd w:val="clear" w:color="auto" w:fill="auto"/>
          </w:tcPr>
          <w:p w:rsidR="00720211" w:rsidRPr="009F74C6" w:rsidRDefault="00720211" w:rsidP="00720211">
            <w:pPr>
              <w:adjustRightInd w:val="0"/>
              <w:snapToGrid w:val="0"/>
              <w:spacing w:line="320" w:lineRule="atLeast"/>
              <w:jc w:val="center"/>
              <w:rPr>
                <w:sz w:val="18"/>
                <w:szCs w:val="18"/>
              </w:rPr>
            </w:pPr>
            <w:r w:rsidRPr="009F74C6">
              <w:rPr>
                <w:rFonts w:hAnsi="宋体"/>
                <w:sz w:val="18"/>
                <w:szCs w:val="18"/>
              </w:rPr>
              <w:t>化学气相沉积</w:t>
            </w:r>
            <w:proofErr w:type="spellStart"/>
            <w:r w:rsidRPr="009F74C6">
              <w:rPr>
                <w:sz w:val="18"/>
                <w:szCs w:val="18"/>
              </w:rPr>
              <w:t>Parylene</w:t>
            </w:r>
            <w:proofErr w:type="spellEnd"/>
            <w:r w:rsidRPr="009F74C6">
              <w:rPr>
                <w:rFonts w:hAnsi="宋体"/>
                <w:sz w:val="18"/>
                <w:szCs w:val="18"/>
              </w:rPr>
              <w:t>涂层</w:t>
            </w:r>
          </w:p>
        </w:tc>
        <w:tc>
          <w:tcPr>
            <w:tcW w:w="794" w:type="pct"/>
            <w:shd w:val="clear" w:color="auto" w:fill="auto"/>
          </w:tcPr>
          <w:p w:rsidR="00720211" w:rsidRPr="009F74C6" w:rsidRDefault="00720211" w:rsidP="00720211">
            <w:pPr>
              <w:snapToGrid w:val="0"/>
              <w:spacing w:line="320" w:lineRule="atLeast"/>
              <w:jc w:val="center"/>
              <w:rPr>
                <w:sz w:val="18"/>
                <w:szCs w:val="18"/>
              </w:rPr>
            </w:pPr>
            <w:r w:rsidRPr="009F74C6">
              <w:rPr>
                <w:sz w:val="18"/>
                <w:szCs w:val="18"/>
              </w:rPr>
              <w:t>T.PRL.CVD</w:t>
            </w:r>
          </w:p>
        </w:tc>
        <w:tc>
          <w:tcPr>
            <w:tcW w:w="687" w:type="pct"/>
            <w:shd w:val="clear" w:color="auto" w:fill="auto"/>
            <w:vAlign w:val="center"/>
          </w:tcPr>
          <w:p w:rsidR="00720211" w:rsidRPr="009F74C6" w:rsidRDefault="00720211" w:rsidP="00720211">
            <w:pPr>
              <w:adjustRightInd w:val="0"/>
              <w:snapToGrid w:val="0"/>
              <w:spacing w:before="100" w:beforeAutospacing="1" w:after="100" w:afterAutospacing="1" w:line="320" w:lineRule="exact"/>
              <w:jc w:val="center"/>
              <w:rPr>
                <w:sz w:val="18"/>
                <w:szCs w:val="18"/>
              </w:rPr>
            </w:pPr>
            <w:r w:rsidRPr="009F74C6">
              <w:rPr>
                <w:sz w:val="18"/>
                <w:szCs w:val="18"/>
              </w:rPr>
              <w:t>1000</w:t>
            </w:r>
          </w:p>
        </w:tc>
        <w:tc>
          <w:tcPr>
            <w:tcW w:w="562" w:type="pct"/>
            <w:shd w:val="clear" w:color="auto" w:fill="auto"/>
            <w:vAlign w:val="center"/>
          </w:tcPr>
          <w:p w:rsidR="00720211" w:rsidRPr="009F74C6" w:rsidRDefault="00720211" w:rsidP="00720211">
            <w:pPr>
              <w:adjustRightInd w:val="0"/>
              <w:snapToGrid w:val="0"/>
              <w:spacing w:before="100" w:beforeAutospacing="1" w:after="100" w:afterAutospacing="1" w:line="320" w:lineRule="exact"/>
              <w:jc w:val="center"/>
              <w:rPr>
                <w:sz w:val="18"/>
                <w:szCs w:val="18"/>
              </w:rPr>
            </w:pPr>
            <w:r w:rsidRPr="009F74C6">
              <w:rPr>
                <w:sz w:val="18"/>
                <w:szCs w:val="18"/>
              </w:rPr>
              <w:t>—</w:t>
            </w:r>
          </w:p>
        </w:tc>
        <w:tc>
          <w:tcPr>
            <w:tcW w:w="925" w:type="pct"/>
            <w:shd w:val="clear" w:color="auto" w:fill="auto"/>
            <w:vAlign w:val="center"/>
          </w:tcPr>
          <w:p w:rsidR="00720211" w:rsidRPr="009F74C6" w:rsidRDefault="00720211" w:rsidP="00720211">
            <w:pPr>
              <w:adjustRightInd w:val="0"/>
              <w:snapToGrid w:val="0"/>
              <w:spacing w:before="100" w:beforeAutospacing="1" w:after="100" w:afterAutospacing="1" w:line="320" w:lineRule="exact"/>
              <w:jc w:val="center"/>
              <w:rPr>
                <w:sz w:val="18"/>
                <w:szCs w:val="18"/>
              </w:rPr>
            </w:pPr>
            <w:r w:rsidRPr="009F74C6">
              <w:rPr>
                <w:sz w:val="18"/>
                <w:szCs w:val="18"/>
              </w:rPr>
              <w:t>—</w:t>
            </w:r>
          </w:p>
        </w:tc>
        <w:tc>
          <w:tcPr>
            <w:tcW w:w="749" w:type="pct"/>
            <w:shd w:val="clear" w:color="auto" w:fill="auto"/>
          </w:tcPr>
          <w:p w:rsidR="00720211" w:rsidRPr="009F74C6" w:rsidRDefault="00720211" w:rsidP="00720211">
            <w:pPr>
              <w:spacing w:before="100" w:beforeAutospacing="1" w:after="100" w:afterAutospacing="1"/>
              <w:jc w:val="center"/>
              <w:rPr>
                <w:sz w:val="18"/>
                <w:szCs w:val="18"/>
              </w:rPr>
            </w:pPr>
            <w:r w:rsidRPr="009F74C6">
              <w:rPr>
                <w:sz w:val="18"/>
                <w:szCs w:val="18"/>
              </w:rPr>
              <w:t>—</w:t>
            </w:r>
          </w:p>
        </w:tc>
      </w:tr>
    </w:tbl>
    <w:p w:rsidR="00720211" w:rsidRPr="00720211" w:rsidRDefault="00720211" w:rsidP="00720211">
      <w:pPr>
        <w:widowControl/>
        <w:autoSpaceDE w:val="0"/>
        <w:autoSpaceDN w:val="0"/>
        <w:ind w:firstLineChars="200" w:firstLine="420"/>
        <w:rPr>
          <w:noProof/>
          <w:kern w:val="0"/>
          <w:szCs w:val="20"/>
        </w:rPr>
      </w:pPr>
    </w:p>
    <w:p w:rsidR="00720211" w:rsidRPr="00720211" w:rsidRDefault="00720211" w:rsidP="00720211">
      <w:pPr>
        <w:widowControl/>
        <w:autoSpaceDE w:val="0"/>
        <w:autoSpaceDN w:val="0"/>
        <w:ind w:firstLineChars="200" w:firstLine="420"/>
        <w:rPr>
          <w:noProof/>
          <w:kern w:val="0"/>
          <w:szCs w:val="20"/>
        </w:rPr>
      </w:pPr>
    </w:p>
    <w:p w:rsidR="00720211" w:rsidRPr="009725C7" w:rsidRDefault="00720211" w:rsidP="001A3254">
      <w:pPr>
        <w:pStyle w:val="aff8"/>
        <w:ind w:firstLine="420"/>
      </w:pPr>
    </w:p>
    <w:p w:rsidR="00620255" w:rsidRPr="00F94226" w:rsidRDefault="00CF1AAA" w:rsidP="002C3994">
      <w:pPr>
        <w:pStyle w:val="af0"/>
        <w:numPr>
          <w:ilvl w:val="0"/>
          <w:numId w:val="0"/>
        </w:numPr>
        <w:rPr>
          <w:rFonts w:ascii="Times New Roman"/>
        </w:rPr>
      </w:pPr>
      <w:r>
        <w:rPr>
          <w:rFonts w:ascii="Times New Roman"/>
          <w:noProof/>
        </w:rPr>
        <w:pict>
          <v:line id="Line 67" o:spid="_x0000_s1096" style="position:absolute;left:0;text-align:left;z-index:251650048;visibility:visible" from="127.8pt,57.65pt" to="298.8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E3Ew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" strokeweight="1.5pt"/>
        </w:pict>
      </w:r>
    </w:p>
    <w:sectPr w:rsidR="00620255" w:rsidRPr="00F94226" w:rsidSect="00FF5D06">
      <w:footerReference w:type="even" r:id="rId18"/>
      <w:footerReference w:type="default" r:id="rId19"/>
      <w:pgSz w:w="11907" w:h="16839"/>
      <w:pgMar w:top="1418" w:right="1134" w:bottom="1134" w:left="1418" w:header="1418"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2C1" w:rsidRDefault="00BD62C1">
      <w:r>
        <w:separator/>
      </w:r>
    </w:p>
  </w:endnote>
  <w:endnote w:type="continuationSeparator" w:id="0">
    <w:p w:rsidR="00BD62C1" w:rsidRDefault="00BD62C1">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2F" w:rsidRDefault="00CF1AAA">
    <w:pPr>
      <w:pStyle w:val="aff1"/>
      <w:rPr>
        <w:rStyle w:val="affff4"/>
      </w:rPr>
    </w:pPr>
    <w:r>
      <w:fldChar w:fldCharType="begin"/>
    </w:r>
    <w:r w:rsidR="00421E2F">
      <w:rPr>
        <w:rStyle w:val="affff4"/>
      </w:rPr>
      <w:instrText xml:space="preserve">PAGE  </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2F" w:rsidRDefault="00CF1AAA">
    <w:pPr>
      <w:pStyle w:val="aff2"/>
      <w:rPr>
        <w:rStyle w:val="affff4"/>
      </w:rPr>
    </w:pPr>
    <w:r>
      <w:fldChar w:fldCharType="begin"/>
    </w:r>
    <w:r w:rsidR="00421E2F">
      <w:rPr>
        <w:rStyle w:val="affff4"/>
      </w:rPr>
      <w:instrText xml:space="preserve">PAGE  </w:instrText>
    </w:r>
    <w:r>
      <w:fldChar w:fldCharType="separate"/>
    </w:r>
    <w:r w:rsidR="00421E2F">
      <w:rPr>
        <w:rStyle w:val="affff4"/>
      </w:rPr>
      <w:t>I</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603" w:rsidRDefault="00F01603">
    <w:pPr>
      <w:pStyle w:val="afff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2F" w:rsidRDefault="00CF1AAA" w:rsidP="00F76CA5">
    <w:pPr>
      <w:pStyle w:val="aff2"/>
    </w:pPr>
    <w:fldSimple w:instr=" PAGE  \* MERGEFORMAT ">
      <w:r w:rsidR="00260618">
        <w:rPr>
          <w:noProof/>
        </w:rPr>
        <w:t>I</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2F" w:rsidRDefault="00CF1AAA">
    <w:pPr>
      <w:pStyle w:val="aff1"/>
      <w:rPr>
        <w:rStyle w:val="affff4"/>
      </w:rPr>
    </w:pPr>
    <w:r>
      <w:rPr>
        <w:rStyle w:val="affff4"/>
      </w:rPr>
      <w:fldChar w:fldCharType="begin"/>
    </w:r>
    <w:r w:rsidR="00421E2F">
      <w:rPr>
        <w:rStyle w:val="affff4"/>
      </w:rPr>
      <w:instrText xml:space="preserve">PAGE  </w:instrText>
    </w:r>
    <w:r>
      <w:rPr>
        <w:rStyle w:val="affff4"/>
      </w:rPr>
      <w:fldChar w:fldCharType="separate"/>
    </w:r>
    <w:r w:rsidR="00AF7101">
      <w:rPr>
        <w:rStyle w:val="affff4"/>
        <w:noProof/>
      </w:rPr>
      <w:t>6</w:t>
    </w:r>
    <w:r>
      <w:rPr>
        <w:rStyle w:val="affff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2F" w:rsidRDefault="00421E2F" w:rsidP="000C0D2D">
    <w:pPr>
      <w:pStyle w:val="aff2"/>
      <w:rPr>
        <w:rStyle w:val="affff4"/>
      </w:rPr>
    </w:pPr>
    <w:r>
      <w:rPr>
        <w:rStyle w:val="affff4"/>
        <w:rFonts w:hint="eastAsia"/>
      </w:rPr>
      <w:t xml:space="preserve">                                                                                                      </w:t>
    </w:r>
    <w:r w:rsidR="00CF1AAA">
      <w:rPr>
        <w:rStyle w:val="affff4"/>
      </w:rPr>
      <w:fldChar w:fldCharType="begin"/>
    </w:r>
    <w:r>
      <w:rPr>
        <w:rStyle w:val="affff4"/>
      </w:rPr>
      <w:instrText xml:space="preserve">PAGE  </w:instrText>
    </w:r>
    <w:r w:rsidR="00CF1AAA">
      <w:rPr>
        <w:rStyle w:val="affff4"/>
      </w:rPr>
      <w:fldChar w:fldCharType="separate"/>
    </w:r>
    <w:r w:rsidR="00AF7101">
      <w:rPr>
        <w:rStyle w:val="affff4"/>
        <w:noProof/>
      </w:rPr>
      <w:t>7</w:t>
    </w:r>
    <w:r w:rsidR="00CF1AAA">
      <w:rPr>
        <w:rStyle w:val="affff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2C1" w:rsidRDefault="00BD62C1">
      <w:r>
        <w:separator/>
      </w:r>
    </w:p>
  </w:footnote>
  <w:footnote w:type="continuationSeparator" w:id="0">
    <w:p w:rsidR="00BD62C1" w:rsidRDefault="00BD62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2F" w:rsidRDefault="00421E2F">
    <w:pPr>
      <w:pStyle w:val="aff4"/>
    </w:pPr>
    <w:r>
      <w:t>GB/T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2F" w:rsidRDefault="00421E2F">
    <w:pPr>
      <w:pStyle w:val="aff3"/>
    </w:pPr>
    <w:r>
      <w:t>GB/T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2F" w:rsidRDefault="00421E2F">
    <w:pPr>
      <w:pStyle w:val="aff5"/>
    </w:pP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2F" w:rsidRDefault="00421E2F" w:rsidP="00F76CA5">
    <w:pPr>
      <w:pStyle w:val="aff3"/>
    </w:pPr>
    <w:r>
      <w:t>GB/T XXXXX—XXXX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5CD"/>
    <w:multiLevelType w:val="multilevel"/>
    <w:tmpl w:val="EF3C51FC"/>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0AE367E9"/>
    <w:multiLevelType w:val="hybridMultilevel"/>
    <w:tmpl w:val="1632D7C4"/>
    <w:lvl w:ilvl="0" w:tplc="35426C82">
      <w:start w:val="1"/>
      <w:numFmt w:val="none"/>
      <w:pStyle w:val="a4"/>
      <w:lvlText w:val="%1示例"/>
      <w:lvlJc w:val="left"/>
      <w:pPr>
        <w:tabs>
          <w:tab w:val="num" w:pos="1120"/>
        </w:tabs>
        <w:ind w:left="0" w:firstLine="400"/>
      </w:pPr>
      <w:rPr>
        <w:rFonts w:ascii="宋体" w:eastAsia="宋体" w:hint="eastAsia"/>
        <w:b w:val="0"/>
        <w:i w:val="0"/>
        <w:sz w:val="18"/>
      </w:rPr>
    </w:lvl>
    <w:lvl w:ilvl="1" w:tplc="0E46FD66" w:tentative="1">
      <w:start w:val="1"/>
      <w:numFmt w:val="lowerLetter"/>
      <w:lvlText w:val="%2)"/>
      <w:lvlJc w:val="left"/>
      <w:pPr>
        <w:tabs>
          <w:tab w:val="num" w:pos="840"/>
        </w:tabs>
        <w:ind w:left="840" w:hanging="420"/>
      </w:pPr>
    </w:lvl>
    <w:lvl w:ilvl="2" w:tplc="B89CC888" w:tentative="1">
      <w:start w:val="1"/>
      <w:numFmt w:val="lowerRoman"/>
      <w:lvlText w:val="%3."/>
      <w:lvlJc w:val="right"/>
      <w:pPr>
        <w:tabs>
          <w:tab w:val="num" w:pos="1260"/>
        </w:tabs>
        <w:ind w:left="1260" w:hanging="420"/>
      </w:pPr>
    </w:lvl>
    <w:lvl w:ilvl="3" w:tplc="992EE08E" w:tentative="1">
      <w:start w:val="1"/>
      <w:numFmt w:val="decimal"/>
      <w:lvlText w:val="%4."/>
      <w:lvlJc w:val="left"/>
      <w:pPr>
        <w:tabs>
          <w:tab w:val="num" w:pos="1680"/>
        </w:tabs>
        <w:ind w:left="1680" w:hanging="420"/>
      </w:pPr>
    </w:lvl>
    <w:lvl w:ilvl="4" w:tplc="3738D7B8" w:tentative="1">
      <w:start w:val="1"/>
      <w:numFmt w:val="lowerLetter"/>
      <w:lvlText w:val="%5)"/>
      <w:lvlJc w:val="left"/>
      <w:pPr>
        <w:tabs>
          <w:tab w:val="num" w:pos="2100"/>
        </w:tabs>
        <w:ind w:left="2100" w:hanging="420"/>
      </w:pPr>
    </w:lvl>
    <w:lvl w:ilvl="5" w:tplc="5DF862B2" w:tentative="1">
      <w:start w:val="1"/>
      <w:numFmt w:val="lowerRoman"/>
      <w:lvlText w:val="%6."/>
      <w:lvlJc w:val="right"/>
      <w:pPr>
        <w:tabs>
          <w:tab w:val="num" w:pos="2520"/>
        </w:tabs>
        <w:ind w:left="2520" w:hanging="420"/>
      </w:pPr>
    </w:lvl>
    <w:lvl w:ilvl="6" w:tplc="D2FEF7C0" w:tentative="1">
      <w:start w:val="1"/>
      <w:numFmt w:val="decimal"/>
      <w:lvlText w:val="%7."/>
      <w:lvlJc w:val="left"/>
      <w:pPr>
        <w:tabs>
          <w:tab w:val="num" w:pos="2940"/>
        </w:tabs>
        <w:ind w:left="2940" w:hanging="420"/>
      </w:pPr>
    </w:lvl>
    <w:lvl w:ilvl="7" w:tplc="0B668520" w:tentative="1">
      <w:start w:val="1"/>
      <w:numFmt w:val="lowerLetter"/>
      <w:lvlText w:val="%8)"/>
      <w:lvlJc w:val="left"/>
      <w:pPr>
        <w:tabs>
          <w:tab w:val="num" w:pos="3360"/>
        </w:tabs>
        <w:ind w:left="3360" w:hanging="420"/>
      </w:pPr>
    </w:lvl>
    <w:lvl w:ilvl="8" w:tplc="A7DA07D0" w:tentative="1">
      <w:start w:val="1"/>
      <w:numFmt w:val="lowerRoman"/>
      <w:lvlText w:val="%9."/>
      <w:lvlJc w:val="right"/>
      <w:pPr>
        <w:tabs>
          <w:tab w:val="num" w:pos="3780"/>
        </w:tabs>
        <w:ind w:left="3780" w:hanging="420"/>
      </w:pPr>
    </w:lvl>
  </w:abstractNum>
  <w:abstractNum w:abstractNumId="2">
    <w:nsid w:val="1FC91163"/>
    <w:multiLevelType w:val="multilevel"/>
    <w:tmpl w:val="E4B827DE"/>
    <w:lvl w:ilvl="0">
      <w:start w:val="1"/>
      <w:numFmt w:val="decimal"/>
      <w:pStyle w:val="a5"/>
      <w:suff w:val="nothing"/>
      <w:lvlText w:val="%1　"/>
      <w:lvlJc w:val="left"/>
      <w:pPr>
        <w:ind w:left="142" w:firstLine="0"/>
      </w:pPr>
      <w:rPr>
        <w:rFonts w:ascii="黑体" w:eastAsia="黑体" w:hAnsi="Times New Roman" w:hint="eastAsia"/>
        <w:b w:val="0"/>
        <w:i w:val="0"/>
        <w:color w:val="auto"/>
        <w:sz w:val="21"/>
        <w:szCs w:val="21"/>
      </w:rPr>
    </w:lvl>
    <w:lvl w:ilvl="1">
      <w:start w:val="1"/>
      <w:numFmt w:val="decimal"/>
      <w:pStyle w:val="a6"/>
      <w:suff w:val="nothing"/>
      <w:lvlText w:val="%1.%2　"/>
      <w:lvlJc w:val="left"/>
      <w:pPr>
        <w:ind w:left="1135" w:firstLine="0"/>
      </w:pPr>
      <w:rPr>
        <w:rFonts w:ascii="黑体" w:eastAsia="黑体" w:hAnsi="Times New Roman" w:cs="Times New Roman" w:hint="eastAsia"/>
        <w:b w:val="0"/>
        <w:bCs w:val="0"/>
        <w:i w:val="0"/>
        <w:iCs w:val="0"/>
        <w:caps w:val="0"/>
        <w:strike w:val="0"/>
        <w:dstrike w:val="0"/>
        <w:vanish w:val="0"/>
        <w:color w:val="auto"/>
        <w:spacing w:val="0"/>
        <w:kern w:val="0"/>
        <w:position w:val="0"/>
        <w:sz w:val="21"/>
        <w:szCs w:val="21"/>
        <w:u w:val="none"/>
        <w:vertAlign w:val="baseline"/>
        <w:em w:val="none"/>
      </w:rPr>
    </w:lvl>
    <w:lvl w:ilvl="2">
      <w:start w:val="1"/>
      <w:numFmt w:val="decimal"/>
      <w:pStyle w:val="a7"/>
      <w:suff w:val="nothing"/>
      <w:lvlText w:val="%1.%2.%3　"/>
      <w:lvlJc w:val="left"/>
      <w:pPr>
        <w:ind w:left="0" w:firstLine="0"/>
      </w:pPr>
      <w:rPr>
        <w:rFonts w:ascii="黑体" w:eastAsia="黑体" w:hAnsi="Times New Roman" w:hint="eastAsia"/>
        <w:b w:val="0"/>
        <w:i w:val="0"/>
        <w:sz w:val="21"/>
      </w:rPr>
    </w:lvl>
    <w:lvl w:ilvl="3">
      <w:start w:val="1"/>
      <w:numFmt w:val="decimal"/>
      <w:pStyle w:val="a8"/>
      <w:suff w:val="nothing"/>
      <w:lvlText w:val="%1.%2.%3.%4　"/>
      <w:lvlJc w:val="left"/>
      <w:pPr>
        <w:ind w:left="0" w:firstLine="0"/>
      </w:pPr>
      <w:rPr>
        <w:rFonts w:ascii="黑体" w:eastAsia="黑体" w:hAnsi="Times New Roman" w:hint="eastAsia"/>
        <w:b w:val="0"/>
        <w:i w:val="0"/>
        <w:sz w:val="21"/>
      </w:rPr>
    </w:lvl>
    <w:lvl w:ilvl="4">
      <w:start w:val="1"/>
      <w:numFmt w:val="decimal"/>
      <w:pStyle w:val="a9"/>
      <w:suff w:val="nothing"/>
      <w:lvlText w:val="%1.%2.%3.%4.%5　"/>
      <w:lvlJc w:val="left"/>
      <w:pPr>
        <w:ind w:left="0" w:firstLine="0"/>
      </w:pPr>
      <w:rPr>
        <w:rFonts w:ascii="黑体" w:eastAsia="黑体" w:hAnsi="Times New Roman" w:hint="eastAsia"/>
        <w:b w:val="0"/>
        <w:i w:val="0"/>
        <w:sz w:val="21"/>
      </w:rPr>
    </w:lvl>
    <w:lvl w:ilvl="5">
      <w:start w:val="1"/>
      <w:numFmt w:val="decimal"/>
      <w:pStyle w:val="aa"/>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2B1B6CEA"/>
    <w:multiLevelType w:val="multilevel"/>
    <w:tmpl w:val="3B06E614"/>
    <w:lvl w:ilvl="0">
      <w:start w:val="1"/>
      <w:numFmt w:val="decimal"/>
      <w:lvlRestart w:val="0"/>
      <w:pStyle w:val="ab"/>
      <w:suff w:val="nothing"/>
      <w:lvlText w:val="注%1："/>
      <w:lvlJc w:val="left"/>
      <w:pPr>
        <w:ind w:left="811" w:hanging="448"/>
      </w:pPr>
      <w:rPr>
        <w:rFonts w:ascii="黑体" w:eastAsia="黑体" w:hint="eastAsia"/>
        <w:b w:val="0"/>
        <w:i w:val="0"/>
        <w:sz w:val="18"/>
        <w:szCs w:val="18"/>
        <w:vertAlign w:val="baseline"/>
        <w:lang w:val="en-US"/>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4">
    <w:nsid w:val="407E65F9"/>
    <w:multiLevelType w:val="hybridMultilevel"/>
    <w:tmpl w:val="B2FCF1E2"/>
    <w:lvl w:ilvl="0" w:tplc="3550CCC4">
      <w:start w:val="1"/>
      <w:numFmt w:val="none"/>
      <w:pStyle w:val="ac"/>
      <w:lvlText w:val="%1·　"/>
      <w:lvlJc w:val="left"/>
      <w:pPr>
        <w:tabs>
          <w:tab w:val="num" w:pos="1140"/>
        </w:tabs>
        <w:ind w:left="737" w:hanging="317"/>
      </w:pPr>
      <w:rPr>
        <w:rFonts w:ascii="宋体" w:eastAsia="宋体" w:hAnsi="Times New Roman" w:hint="eastAsia"/>
        <w:b w:val="0"/>
        <w:i w:val="0"/>
        <w:sz w:val="21"/>
      </w:rPr>
    </w:lvl>
    <w:lvl w:ilvl="1" w:tplc="F1120896" w:tentative="1">
      <w:start w:val="1"/>
      <w:numFmt w:val="bullet"/>
      <w:lvlText w:val=""/>
      <w:lvlJc w:val="left"/>
      <w:pPr>
        <w:tabs>
          <w:tab w:val="num" w:pos="840"/>
        </w:tabs>
        <w:ind w:left="840" w:hanging="420"/>
      </w:pPr>
      <w:rPr>
        <w:rFonts w:ascii="Wingdings" w:hAnsi="Wingdings" w:hint="default"/>
      </w:rPr>
    </w:lvl>
    <w:lvl w:ilvl="2" w:tplc="C74416DC" w:tentative="1">
      <w:start w:val="1"/>
      <w:numFmt w:val="bullet"/>
      <w:lvlText w:val=""/>
      <w:lvlJc w:val="left"/>
      <w:pPr>
        <w:tabs>
          <w:tab w:val="num" w:pos="1260"/>
        </w:tabs>
        <w:ind w:left="1260" w:hanging="420"/>
      </w:pPr>
      <w:rPr>
        <w:rFonts w:ascii="Wingdings" w:hAnsi="Wingdings" w:hint="default"/>
      </w:rPr>
    </w:lvl>
    <w:lvl w:ilvl="3" w:tplc="65108304" w:tentative="1">
      <w:start w:val="1"/>
      <w:numFmt w:val="bullet"/>
      <w:lvlText w:val=""/>
      <w:lvlJc w:val="left"/>
      <w:pPr>
        <w:tabs>
          <w:tab w:val="num" w:pos="1680"/>
        </w:tabs>
        <w:ind w:left="1680" w:hanging="420"/>
      </w:pPr>
      <w:rPr>
        <w:rFonts w:ascii="Wingdings" w:hAnsi="Wingdings" w:hint="default"/>
      </w:rPr>
    </w:lvl>
    <w:lvl w:ilvl="4" w:tplc="BF14E374" w:tentative="1">
      <w:start w:val="1"/>
      <w:numFmt w:val="bullet"/>
      <w:lvlText w:val=""/>
      <w:lvlJc w:val="left"/>
      <w:pPr>
        <w:tabs>
          <w:tab w:val="num" w:pos="2100"/>
        </w:tabs>
        <w:ind w:left="2100" w:hanging="420"/>
      </w:pPr>
      <w:rPr>
        <w:rFonts w:ascii="Wingdings" w:hAnsi="Wingdings" w:hint="default"/>
      </w:rPr>
    </w:lvl>
    <w:lvl w:ilvl="5" w:tplc="8F6A4A04" w:tentative="1">
      <w:start w:val="1"/>
      <w:numFmt w:val="bullet"/>
      <w:lvlText w:val=""/>
      <w:lvlJc w:val="left"/>
      <w:pPr>
        <w:tabs>
          <w:tab w:val="num" w:pos="2520"/>
        </w:tabs>
        <w:ind w:left="2520" w:hanging="420"/>
      </w:pPr>
      <w:rPr>
        <w:rFonts w:ascii="Wingdings" w:hAnsi="Wingdings" w:hint="default"/>
      </w:rPr>
    </w:lvl>
    <w:lvl w:ilvl="6" w:tplc="13C24E80" w:tentative="1">
      <w:start w:val="1"/>
      <w:numFmt w:val="bullet"/>
      <w:lvlText w:val=""/>
      <w:lvlJc w:val="left"/>
      <w:pPr>
        <w:tabs>
          <w:tab w:val="num" w:pos="2940"/>
        </w:tabs>
        <w:ind w:left="2940" w:hanging="420"/>
      </w:pPr>
      <w:rPr>
        <w:rFonts w:ascii="Wingdings" w:hAnsi="Wingdings" w:hint="default"/>
      </w:rPr>
    </w:lvl>
    <w:lvl w:ilvl="7" w:tplc="09B48EE0" w:tentative="1">
      <w:start w:val="1"/>
      <w:numFmt w:val="bullet"/>
      <w:lvlText w:val=""/>
      <w:lvlJc w:val="left"/>
      <w:pPr>
        <w:tabs>
          <w:tab w:val="num" w:pos="3360"/>
        </w:tabs>
        <w:ind w:left="3360" w:hanging="420"/>
      </w:pPr>
      <w:rPr>
        <w:rFonts w:ascii="Wingdings" w:hAnsi="Wingdings" w:hint="default"/>
      </w:rPr>
    </w:lvl>
    <w:lvl w:ilvl="8" w:tplc="A5B80A9C" w:tentative="1">
      <w:start w:val="1"/>
      <w:numFmt w:val="bullet"/>
      <w:lvlText w:val=""/>
      <w:lvlJc w:val="left"/>
      <w:pPr>
        <w:tabs>
          <w:tab w:val="num" w:pos="3780"/>
        </w:tabs>
        <w:ind w:left="3780" w:hanging="420"/>
      </w:pPr>
      <w:rPr>
        <w:rFonts w:ascii="Wingdings" w:hAnsi="Wingdings" w:hint="default"/>
      </w:rPr>
    </w:lvl>
  </w:abstractNum>
  <w:abstractNum w:abstractNumId="5">
    <w:nsid w:val="496E4D7B"/>
    <w:multiLevelType w:val="hybridMultilevel"/>
    <w:tmpl w:val="42147570"/>
    <w:lvl w:ilvl="0" w:tplc="F0827500">
      <w:start w:val="1"/>
      <w:numFmt w:val="none"/>
      <w:pStyle w:val="ad"/>
      <w:lvlText w:val="%1注"/>
      <w:lvlJc w:val="left"/>
      <w:pPr>
        <w:tabs>
          <w:tab w:val="num" w:pos="900"/>
        </w:tabs>
        <w:ind w:left="900" w:hanging="500"/>
      </w:pPr>
      <w:rPr>
        <w:rFonts w:ascii="宋体" w:eastAsia="宋体" w:hAnsi="Times New Roman" w:hint="eastAsia"/>
        <w:b w:val="0"/>
        <w:i w:val="0"/>
        <w:sz w:val="18"/>
      </w:rPr>
    </w:lvl>
    <w:lvl w:ilvl="1" w:tplc="0A6E9EDE">
      <w:start w:val="1"/>
      <w:numFmt w:val="lowerLetter"/>
      <w:lvlText w:val="%2)"/>
      <w:lvlJc w:val="left"/>
      <w:pPr>
        <w:tabs>
          <w:tab w:val="num" w:pos="840"/>
        </w:tabs>
        <w:ind w:left="840" w:hanging="420"/>
      </w:pPr>
    </w:lvl>
    <w:lvl w:ilvl="2" w:tplc="2AB4A4D0" w:tentative="1">
      <w:start w:val="1"/>
      <w:numFmt w:val="lowerRoman"/>
      <w:lvlText w:val="%3."/>
      <w:lvlJc w:val="right"/>
      <w:pPr>
        <w:tabs>
          <w:tab w:val="num" w:pos="1260"/>
        </w:tabs>
        <w:ind w:left="1260" w:hanging="420"/>
      </w:pPr>
    </w:lvl>
    <w:lvl w:ilvl="3" w:tplc="63E00700" w:tentative="1">
      <w:start w:val="1"/>
      <w:numFmt w:val="decimal"/>
      <w:lvlText w:val="%4."/>
      <w:lvlJc w:val="left"/>
      <w:pPr>
        <w:tabs>
          <w:tab w:val="num" w:pos="1680"/>
        </w:tabs>
        <w:ind w:left="1680" w:hanging="420"/>
      </w:pPr>
    </w:lvl>
    <w:lvl w:ilvl="4" w:tplc="DD22F2F2" w:tentative="1">
      <w:start w:val="1"/>
      <w:numFmt w:val="lowerLetter"/>
      <w:lvlText w:val="%5)"/>
      <w:lvlJc w:val="left"/>
      <w:pPr>
        <w:tabs>
          <w:tab w:val="num" w:pos="2100"/>
        </w:tabs>
        <w:ind w:left="2100" w:hanging="420"/>
      </w:pPr>
    </w:lvl>
    <w:lvl w:ilvl="5" w:tplc="D1FA0406" w:tentative="1">
      <w:start w:val="1"/>
      <w:numFmt w:val="lowerRoman"/>
      <w:lvlText w:val="%6."/>
      <w:lvlJc w:val="right"/>
      <w:pPr>
        <w:tabs>
          <w:tab w:val="num" w:pos="2520"/>
        </w:tabs>
        <w:ind w:left="2520" w:hanging="420"/>
      </w:pPr>
    </w:lvl>
    <w:lvl w:ilvl="6" w:tplc="AA88BBB0" w:tentative="1">
      <w:start w:val="1"/>
      <w:numFmt w:val="decimal"/>
      <w:lvlText w:val="%7."/>
      <w:lvlJc w:val="left"/>
      <w:pPr>
        <w:tabs>
          <w:tab w:val="num" w:pos="2940"/>
        </w:tabs>
        <w:ind w:left="2940" w:hanging="420"/>
      </w:pPr>
    </w:lvl>
    <w:lvl w:ilvl="7" w:tplc="064C1180" w:tentative="1">
      <w:start w:val="1"/>
      <w:numFmt w:val="lowerLetter"/>
      <w:lvlText w:val="%8)"/>
      <w:lvlJc w:val="left"/>
      <w:pPr>
        <w:tabs>
          <w:tab w:val="num" w:pos="3360"/>
        </w:tabs>
        <w:ind w:left="3360" w:hanging="420"/>
      </w:pPr>
    </w:lvl>
    <w:lvl w:ilvl="8" w:tplc="AD3ED39E" w:tentative="1">
      <w:start w:val="1"/>
      <w:numFmt w:val="lowerRoman"/>
      <w:lvlText w:val="%9."/>
      <w:lvlJc w:val="right"/>
      <w:pPr>
        <w:tabs>
          <w:tab w:val="num" w:pos="3780"/>
        </w:tabs>
        <w:ind w:left="3780" w:hanging="420"/>
      </w:pPr>
    </w:lvl>
  </w:abstractNum>
  <w:abstractNum w:abstractNumId="6">
    <w:nsid w:val="557C2AF5"/>
    <w:multiLevelType w:val="multilevel"/>
    <w:tmpl w:val="72406F3C"/>
    <w:lvl w:ilvl="0">
      <w:start w:val="1"/>
      <w:numFmt w:val="decimal"/>
      <w:pStyle w:val="ae"/>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646260FA"/>
    <w:multiLevelType w:val="multilevel"/>
    <w:tmpl w:val="EA183234"/>
    <w:lvl w:ilvl="0">
      <w:start w:val="1"/>
      <w:numFmt w:val="decimal"/>
      <w:pStyle w:val="af"/>
      <w:suff w:val="nothing"/>
      <w:lvlText w:val="表%1　"/>
      <w:lvlJc w:val="left"/>
      <w:pPr>
        <w:ind w:left="2694"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nsid w:val="657D3FBC"/>
    <w:multiLevelType w:val="multilevel"/>
    <w:tmpl w:val="44549E04"/>
    <w:lvl w:ilvl="0">
      <w:start w:val="1"/>
      <w:numFmt w:val="upperLetter"/>
      <w:pStyle w:val="af0"/>
      <w:suff w:val="nothing"/>
      <w:lvlText w:val="附　录　%1"/>
      <w:lvlJc w:val="left"/>
      <w:pPr>
        <w:ind w:left="4111" w:firstLine="0"/>
      </w:pPr>
      <w:rPr>
        <w:rFonts w:ascii="黑体" w:eastAsia="黑体" w:hAnsi="Times New Roman" w:hint="eastAsia"/>
        <w:b w:val="0"/>
        <w:i w:val="0"/>
        <w:color w:val="auto"/>
        <w:sz w:val="21"/>
        <w:lang w:val="en-US"/>
      </w:rPr>
    </w:lvl>
    <w:lvl w:ilvl="1">
      <w:start w:val="1"/>
      <w:numFmt w:val="decimal"/>
      <w:pStyle w:val="af1"/>
      <w:suff w:val="nothing"/>
      <w:lvlText w:val="%1.%2　"/>
      <w:lvlJc w:val="left"/>
      <w:pPr>
        <w:ind w:left="284" w:firstLine="0"/>
      </w:pPr>
      <w:rPr>
        <w:rFonts w:ascii="黑体" w:eastAsia="黑体" w:hAnsi="Times New Roman" w:hint="eastAsia"/>
        <w:b w:val="0"/>
        <w:i w:val="0"/>
        <w:snapToGrid/>
        <w:spacing w:val="0"/>
        <w:w w:val="100"/>
        <w:kern w:val="21"/>
        <w:sz w:val="21"/>
      </w:rPr>
    </w:lvl>
    <w:lvl w:ilvl="2">
      <w:start w:val="1"/>
      <w:numFmt w:val="decimal"/>
      <w:pStyle w:val="af2"/>
      <w:suff w:val="nothing"/>
      <w:lvlText w:val="%1.%2.%3　"/>
      <w:lvlJc w:val="left"/>
      <w:pPr>
        <w:ind w:left="1019" w:firstLine="0"/>
      </w:pPr>
      <w:rPr>
        <w:rFonts w:ascii="黑体" w:eastAsia="黑体" w:hAnsi="Times New Roman" w:hint="eastAsia"/>
        <w:b w:val="0"/>
        <w:i w:val="0"/>
        <w:sz w:val="21"/>
      </w:rPr>
    </w:lvl>
    <w:lvl w:ilvl="3">
      <w:start w:val="1"/>
      <w:numFmt w:val="decimal"/>
      <w:pStyle w:val="af3"/>
      <w:suff w:val="nothing"/>
      <w:lvlText w:val="%1.%2.%3.%4　"/>
      <w:lvlJc w:val="left"/>
      <w:pPr>
        <w:ind w:left="284" w:firstLine="0"/>
      </w:pPr>
      <w:rPr>
        <w:rFonts w:ascii="黑体" w:eastAsia="黑体" w:hAnsi="Times New Roman" w:hint="eastAsia"/>
        <w:b w:val="0"/>
        <w:i w:val="0"/>
        <w:sz w:val="21"/>
      </w:rPr>
    </w:lvl>
    <w:lvl w:ilvl="4">
      <w:start w:val="1"/>
      <w:numFmt w:val="decimal"/>
      <w:pStyle w:val="af4"/>
      <w:suff w:val="nothing"/>
      <w:lvlText w:val="%1.%2.%3.%4.%5　"/>
      <w:lvlJc w:val="left"/>
      <w:pPr>
        <w:ind w:left="284" w:firstLine="0"/>
      </w:pPr>
      <w:rPr>
        <w:rFonts w:ascii="黑体" w:eastAsia="黑体" w:hAnsi="Times New Roman" w:hint="eastAsia"/>
        <w:b w:val="0"/>
        <w:i w:val="0"/>
        <w:sz w:val="21"/>
      </w:rPr>
    </w:lvl>
    <w:lvl w:ilvl="5">
      <w:start w:val="1"/>
      <w:numFmt w:val="decimal"/>
      <w:pStyle w:val="af5"/>
      <w:suff w:val="nothing"/>
      <w:lvlText w:val="%1.%2.%3.%4.%5.%6　"/>
      <w:lvlJc w:val="left"/>
      <w:pPr>
        <w:ind w:left="284" w:firstLine="0"/>
      </w:pPr>
      <w:rPr>
        <w:rFonts w:ascii="黑体" w:eastAsia="黑体" w:hAnsi="Times New Roman" w:hint="eastAsia"/>
        <w:b w:val="0"/>
        <w:i w:val="0"/>
        <w:sz w:val="21"/>
      </w:rPr>
    </w:lvl>
    <w:lvl w:ilvl="6">
      <w:start w:val="1"/>
      <w:numFmt w:val="decimal"/>
      <w:pStyle w:val="af6"/>
      <w:suff w:val="nothing"/>
      <w:lvlText w:val="%1.%2.%3.%4.%5.%6.%7　"/>
      <w:lvlJc w:val="left"/>
      <w:pPr>
        <w:ind w:left="284" w:firstLine="0"/>
      </w:pPr>
      <w:rPr>
        <w:rFonts w:ascii="黑体" w:eastAsia="黑体" w:hAnsi="Times New Roman" w:hint="eastAsia"/>
        <w:b w:val="0"/>
        <w:i w:val="0"/>
        <w:sz w:val="21"/>
      </w:rPr>
    </w:lvl>
    <w:lvl w:ilvl="7">
      <w:start w:val="1"/>
      <w:numFmt w:val="decimal"/>
      <w:lvlText w:val="%1.%2.%3.%4.%5.%6.%7.%8"/>
      <w:lvlJc w:val="left"/>
      <w:pPr>
        <w:tabs>
          <w:tab w:val="num" w:pos="4678"/>
        </w:tabs>
        <w:ind w:left="4678" w:hanging="1418"/>
      </w:pPr>
      <w:rPr>
        <w:rFonts w:hint="eastAsia"/>
      </w:rPr>
    </w:lvl>
    <w:lvl w:ilvl="8">
      <w:start w:val="1"/>
      <w:numFmt w:val="decimal"/>
      <w:lvlText w:val="%1.%2.%3.%4.%5.%6.%7.%8.%9"/>
      <w:lvlJc w:val="left"/>
      <w:pPr>
        <w:tabs>
          <w:tab w:val="num" w:pos="5386"/>
        </w:tabs>
        <w:ind w:left="5386" w:hanging="1700"/>
      </w:pPr>
      <w:rPr>
        <w:rFonts w:hint="eastAsia"/>
      </w:rPr>
    </w:lvl>
  </w:abstractNum>
  <w:abstractNum w:abstractNumId="9">
    <w:nsid w:val="6CEA2025"/>
    <w:multiLevelType w:val="multilevel"/>
    <w:tmpl w:val="4B1E4DB2"/>
    <w:lvl w:ilvl="0">
      <w:start w:val="1"/>
      <w:numFmt w:val="none"/>
      <w:pStyle w:val="af7"/>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6663" w:firstLine="0"/>
      </w:pPr>
      <w:rPr>
        <w:rFonts w:ascii="黑体" w:eastAsia="黑体" w:hAnsi="Times New Roman" w:hint="eastAsia"/>
        <w:b w:val="0"/>
        <w:i w:val="0"/>
        <w:sz w:val="21"/>
      </w:rPr>
    </w:lvl>
    <w:lvl w:ilvl="3">
      <w:start w:val="1"/>
      <w:numFmt w:val="decimal"/>
      <w:suff w:val="nothing"/>
      <w:lvlText w:val="%1%2.%3.%4　"/>
      <w:lvlJc w:val="left"/>
      <w:pPr>
        <w:ind w:left="4111"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0">
    <w:nsid w:val="6DBF04F4"/>
    <w:multiLevelType w:val="hybridMultilevel"/>
    <w:tmpl w:val="35C2DCAC"/>
    <w:lvl w:ilvl="0" w:tplc="127C8BF4">
      <w:start w:val="1"/>
      <w:numFmt w:val="none"/>
      <w:pStyle w:val="af8"/>
      <w:lvlText w:val="%1注："/>
      <w:lvlJc w:val="left"/>
      <w:pPr>
        <w:tabs>
          <w:tab w:val="num" w:pos="1140"/>
        </w:tabs>
        <w:ind w:left="840" w:hanging="420"/>
      </w:pPr>
      <w:rPr>
        <w:rFonts w:ascii="宋体" w:eastAsia="宋体" w:hAnsi="Times New Roman" w:hint="eastAsia"/>
        <w:b w:val="0"/>
        <w:i w:val="0"/>
        <w:sz w:val="18"/>
      </w:rPr>
    </w:lvl>
    <w:lvl w:ilvl="1" w:tplc="8F32FBE6" w:tentative="1">
      <w:start w:val="1"/>
      <w:numFmt w:val="lowerLetter"/>
      <w:lvlText w:val="%2)"/>
      <w:lvlJc w:val="left"/>
      <w:pPr>
        <w:tabs>
          <w:tab w:val="num" w:pos="840"/>
        </w:tabs>
        <w:ind w:left="840" w:hanging="420"/>
      </w:pPr>
    </w:lvl>
    <w:lvl w:ilvl="2" w:tplc="51B8845C" w:tentative="1">
      <w:start w:val="1"/>
      <w:numFmt w:val="lowerRoman"/>
      <w:lvlText w:val="%3."/>
      <w:lvlJc w:val="right"/>
      <w:pPr>
        <w:tabs>
          <w:tab w:val="num" w:pos="1260"/>
        </w:tabs>
        <w:ind w:left="1260" w:hanging="420"/>
      </w:pPr>
    </w:lvl>
    <w:lvl w:ilvl="3" w:tplc="39560624" w:tentative="1">
      <w:start w:val="1"/>
      <w:numFmt w:val="decimal"/>
      <w:lvlText w:val="%4."/>
      <w:lvlJc w:val="left"/>
      <w:pPr>
        <w:tabs>
          <w:tab w:val="num" w:pos="1680"/>
        </w:tabs>
        <w:ind w:left="1680" w:hanging="420"/>
      </w:pPr>
    </w:lvl>
    <w:lvl w:ilvl="4" w:tplc="15047818" w:tentative="1">
      <w:start w:val="1"/>
      <w:numFmt w:val="lowerLetter"/>
      <w:lvlText w:val="%5)"/>
      <w:lvlJc w:val="left"/>
      <w:pPr>
        <w:tabs>
          <w:tab w:val="num" w:pos="2100"/>
        </w:tabs>
        <w:ind w:left="2100" w:hanging="420"/>
      </w:pPr>
    </w:lvl>
    <w:lvl w:ilvl="5" w:tplc="B9CC5D26" w:tentative="1">
      <w:start w:val="1"/>
      <w:numFmt w:val="lowerRoman"/>
      <w:lvlText w:val="%6."/>
      <w:lvlJc w:val="right"/>
      <w:pPr>
        <w:tabs>
          <w:tab w:val="num" w:pos="2520"/>
        </w:tabs>
        <w:ind w:left="2520" w:hanging="420"/>
      </w:pPr>
    </w:lvl>
    <w:lvl w:ilvl="6" w:tplc="DB029D4E" w:tentative="1">
      <w:start w:val="1"/>
      <w:numFmt w:val="decimal"/>
      <w:lvlText w:val="%7."/>
      <w:lvlJc w:val="left"/>
      <w:pPr>
        <w:tabs>
          <w:tab w:val="num" w:pos="2940"/>
        </w:tabs>
        <w:ind w:left="2940" w:hanging="420"/>
      </w:pPr>
    </w:lvl>
    <w:lvl w:ilvl="7" w:tplc="6924FE06" w:tentative="1">
      <w:start w:val="1"/>
      <w:numFmt w:val="lowerLetter"/>
      <w:lvlText w:val="%8)"/>
      <w:lvlJc w:val="left"/>
      <w:pPr>
        <w:tabs>
          <w:tab w:val="num" w:pos="3360"/>
        </w:tabs>
        <w:ind w:left="3360" w:hanging="420"/>
      </w:pPr>
    </w:lvl>
    <w:lvl w:ilvl="8" w:tplc="E22085D2" w:tentative="1">
      <w:start w:val="1"/>
      <w:numFmt w:val="lowerRoman"/>
      <w:lvlText w:val="%9."/>
      <w:lvlJc w:val="right"/>
      <w:pPr>
        <w:tabs>
          <w:tab w:val="num" w:pos="3780"/>
        </w:tabs>
        <w:ind w:left="3780" w:hanging="420"/>
      </w:pPr>
    </w:lvl>
  </w:abstractNum>
  <w:abstractNum w:abstractNumId="11">
    <w:nsid w:val="76933334"/>
    <w:multiLevelType w:val="hybridMultilevel"/>
    <w:tmpl w:val="ACE41BD2"/>
    <w:lvl w:ilvl="0" w:tplc="A90E0D76">
      <w:start w:val="1"/>
      <w:numFmt w:val="none"/>
      <w:pStyle w:val="af9"/>
      <w:lvlText w:val="%1——"/>
      <w:lvlJc w:val="left"/>
      <w:pPr>
        <w:tabs>
          <w:tab w:val="num" w:pos="1140"/>
        </w:tabs>
        <w:ind w:left="840" w:hanging="420"/>
      </w:pPr>
      <w:rPr>
        <w:rFonts w:hint="eastAsia"/>
      </w:rPr>
    </w:lvl>
    <w:lvl w:ilvl="1" w:tplc="AB602A1C" w:tentative="1">
      <w:start w:val="1"/>
      <w:numFmt w:val="lowerLetter"/>
      <w:lvlText w:val="%2)"/>
      <w:lvlJc w:val="left"/>
      <w:pPr>
        <w:tabs>
          <w:tab w:val="num" w:pos="840"/>
        </w:tabs>
        <w:ind w:left="840" w:hanging="420"/>
      </w:pPr>
    </w:lvl>
    <w:lvl w:ilvl="2" w:tplc="CFA80F70" w:tentative="1">
      <w:start w:val="1"/>
      <w:numFmt w:val="lowerRoman"/>
      <w:lvlText w:val="%3."/>
      <w:lvlJc w:val="right"/>
      <w:pPr>
        <w:tabs>
          <w:tab w:val="num" w:pos="1260"/>
        </w:tabs>
        <w:ind w:left="1260" w:hanging="420"/>
      </w:pPr>
    </w:lvl>
    <w:lvl w:ilvl="3" w:tplc="BE3A390C" w:tentative="1">
      <w:start w:val="1"/>
      <w:numFmt w:val="decimal"/>
      <w:lvlText w:val="%4."/>
      <w:lvlJc w:val="left"/>
      <w:pPr>
        <w:tabs>
          <w:tab w:val="num" w:pos="1680"/>
        </w:tabs>
        <w:ind w:left="1680" w:hanging="420"/>
      </w:pPr>
    </w:lvl>
    <w:lvl w:ilvl="4" w:tplc="DF2E7C00" w:tentative="1">
      <w:start w:val="1"/>
      <w:numFmt w:val="lowerLetter"/>
      <w:lvlText w:val="%5)"/>
      <w:lvlJc w:val="left"/>
      <w:pPr>
        <w:tabs>
          <w:tab w:val="num" w:pos="2100"/>
        </w:tabs>
        <w:ind w:left="2100" w:hanging="420"/>
      </w:pPr>
    </w:lvl>
    <w:lvl w:ilvl="5" w:tplc="9168E0D0" w:tentative="1">
      <w:start w:val="1"/>
      <w:numFmt w:val="lowerRoman"/>
      <w:lvlText w:val="%6."/>
      <w:lvlJc w:val="right"/>
      <w:pPr>
        <w:tabs>
          <w:tab w:val="num" w:pos="2520"/>
        </w:tabs>
        <w:ind w:left="2520" w:hanging="420"/>
      </w:pPr>
    </w:lvl>
    <w:lvl w:ilvl="6" w:tplc="43CE8A34" w:tentative="1">
      <w:start w:val="1"/>
      <w:numFmt w:val="decimal"/>
      <w:lvlText w:val="%7."/>
      <w:lvlJc w:val="left"/>
      <w:pPr>
        <w:tabs>
          <w:tab w:val="num" w:pos="2940"/>
        </w:tabs>
        <w:ind w:left="2940" w:hanging="420"/>
      </w:pPr>
    </w:lvl>
    <w:lvl w:ilvl="7" w:tplc="73B8B972" w:tentative="1">
      <w:start w:val="1"/>
      <w:numFmt w:val="lowerLetter"/>
      <w:lvlText w:val="%8)"/>
      <w:lvlJc w:val="left"/>
      <w:pPr>
        <w:tabs>
          <w:tab w:val="num" w:pos="3360"/>
        </w:tabs>
        <w:ind w:left="3360" w:hanging="420"/>
      </w:pPr>
    </w:lvl>
    <w:lvl w:ilvl="8" w:tplc="C14E836A" w:tentative="1">
      <w:start w:val="1"/>
      <w:numFmt w:val="lowerRoman"/>
      <w:lvlText w:val="%9."/>
      <w:lvlJc w:val="right"/>
      <w:pPr>
        <w:tabs>
          <w:tab w:val="num" w:pos="3780"/>
        </w:tabs>
        <w:ind w:left="3780" w:hanging="420"/>
      </w:pPr>
    </w:lvl>
  </w:abstractNum>
  <w:num w:numId="1">
    <w:abstractNumId w:val="0"/>
  </w:num>
  <w:num w:numId="2">
    <w:abstractNumId w:val="0"/>
  </w:num>
  <w:num w:numId="3">
    <w:abstractNumId w:val="0"/>
  </w:num>
  <w:num w:numId="4">
    <w:abstractNumId w:val="0"/>
  </w:num>
  <w:num w:numId="5">
    <w:abstractNumId w:val="0"/>
  </w:num>
  <w:num w:numId="6">
    <w:abstractNumId w:val="9"/>
  </w:num>
  <w:num w:numId="7">
    <w:abstractNumId w:val="11"/>
  </w:num>
  <w:num w:numId="8">
    <w:abstractNumId w:val="4"/>
  </w:num>
  <w:num w:numId="9">
    <w:abstractNumId w:val="1"/>
  </w:num>
  <w:num w:numId="10">
    <w:abstractNumId w:val="10"/>
  </w:num>
  <w:num w:numId="11">
    <w:abstractNumId w:val="5"/>
  </w:num>
  <w:num w:numId="12">
    <w:abstractNumId w:val="7"/>
  </w:num>
  <w:num w:numId="13">
    <w:abstractNumId w:val="6"/>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2"/>
  </w:num>
  <w:num w:numId="22">
    <w:abstractNumId w:val="3"/>
  </w:num>
  <w:num w:numId="23">
    <w:abstractNumId w:val="2"/>
  </w:num>
  <w:num w:numId="24">
    <w:abstractNumId w:val="8"/>
  </w:num>
  <w:num w:numId="25">
    <w:abstractNumId w:val="8"/>
  </w:num>
  <w:num w:numId="26">
    <w:abstractNumId w:val="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bordersDoNotSurroundHeader/>
  <w:bordersDoNotSurroundFooter/>
  <w:proofState w:spelling="clean" w:grammar="clean"/>
  <w:attachedTemplate r:id="rId1"/>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0255"/>
    <w:rsid w:val="000007BA"/>
    <w:rsid w:val="00001943"/>
    <w:rsid w:val="00001CD1"/>
    <w:rsid w:val="00002D54"/>
    <w:rsid w:val="000037B5"/>
    <w:rsid w:val="000041E8"/>
    <w:rsid w:val="00007D9A"/>
    <w:rsid w:val="000110BD"/>
    <w:rsid w:val="000116CE"/>
    <w:rsid w:val="00013952"/>
    <w:rsid w:val="00020183"/>
    <w:rsid w:val="00022950"/>
    <w:rsid w:val="0002310A"/>
    <w:rsid w:val="00023929"/>
    <w:rsid w:val="000252FF"/>
    <w:rsid w:val="00025964"/>
    <w:rsid w:val="00025C31"/>
    <w:rsid w:val="000302EA"/>
    <w:rsid w:val="00030D7D"/>
    <w:rsid w:val="000310F5"/>
    <w:rsid w:val="00033853"/>
    <w:rsid w:val="00036D8F"/>
    <w:rsid w:val="00040724"/>
    <w:rsid w:val="00046B4D"/>
    <w:rsid w:val="00046EE9"/>
    <w:rsid w:val="00047145"/>
    <w:rsid w:val="00052A3F"/>
    <w:rsid w:val="000536C4"/>
    <w:rsid w:val="00055710"/>
    <w:rsid w:val="000559DF"/>
    <w:rsid w:val="000562CA"/>
    <w:rsid w:val="00067F12"/>
    <w:rsid w:val="000716B4"/>
    <w:rsid w:val="00071A2F"/>
    <w:rsid w:val="000738B0"/>
    <w:rsid w:val="00076D2A"/>
    <w:rsid w:val="0008024E"/>
    <w:rsid w:val="00080257"/>
    <w:rsid w:val="00082A9A"/>
    <w:rsid w:val="000840C0"/>
    <w:rsid w:val="00086F8B"/>
    <w:rsid w:val="000908F9"/>
    <w:rsid w:val="000923D1"/>
    <w:rsid w:val="00092519"/>
    <w:rsid w:val="000965E1"/>
    <w:rsid w:val="00097B04"/>
    <w:rsid w:val="000A0493"/>
    <w:rsid w:val="000A0A1A"/>
    <w:rsid w:val="000A13EF"/>
    <w:rsid w:val="000A1ADC"/>
    <w:rsid w:val="000A1B4F"/>
    <w:rsid w:val="000A1FCD"/>
    <w:rsid w:val="000B711B"/>
    <w:rsid w:val="000C0D2D"/>
    <w:rsid w:val="000C1597"/>
    <w:rsid w:val="000C1A74"/>
    <w:rsid w:val="000C1F12"/>
    <w:rsid w:val="000C500D"/>
    <w:rsid w:val="000C757E"/>
    <w:rsid w:val="000E1217"/>
    <w:rsid w:val="000E242D"/>
    <w:rsid w:val="000E5B47"/>
    <w:rsid w:val="000E7A35"/>
    <w:rsid w:val="000F4348"/>
    <w:rsid w:val="000F4DD2"/>
    <w:rsid w:val="000F52E7"/>
    <w:rsid w:val="000F5E24"/>
    <w:rsid w:val="00107439"/>
    <w:rsid w:val="00107884"/>
    <w:rsid w:val="00110B23"/>
    <w:rsid w:val="00110F79"/>
    <w:rsid w:val="00111543"/>
    <w:rsid w:val="00112AFE"/>
    <w:rsid w:val="001131FF"/>
    <w:rsid w:val="001175C9"/>
    <w:rsid w:val="00121793"/>
    <w:rsid w:val="00123B7A"/>
    <w:rsid w:val="00125355"/>
    <w:rsid w:val="00131E07"/>
    <w:rsid w:val="00137C83"/>
    <w:rsid w:val="00140504"/>
    <w:rsid w:val="00140AC6"/>
    <w:rsid w:val="00140BB1"/>
    <w:rsid w:val="0014131E"/>
    <w:rsid w:val="00141A54"/>
    <w:rsid w:val="00141CF4"/>
    <w:rsid w:val="0014336F"/>
    <w:rsid w:val="0014337B"/>
    <w:rsid w:val="00143B25"/>
    <w:rsid w:val="00144F0B"/>
    <w:rsid w:val="00145DF0"/>
    <w:rsid w:val="00147AE1"/>
    <w:rsid w:val="001510A3"/>
    <w:rsid w:val="00151F00"/>
    <w:rsid w:val="00161B21"/>
    <w:rsid w:val="00166294"/>
    <w:rsid w:val="00166CAB"/>
    <w:rsid w:val="00175E35"/>
    <w:rsid w:val="00176206"/>
    <w:rsid w:val="001801E6"/>
    <w:rsid w:val="00182172"/>
    <w:rsid w:val="001835D3"/>
    <w:rsid w:val="0018376C"/>
    <w:rsid w:val="00185B31"/>
    <w:rsid w:val="001872F8"/>
    <w:rsid w:val="00190BDC"/>
    <w:rsid w:val="00191C84"/>
    <w:rsid w:val="00194A45"/>
    <w:rsid w:val="00195AF0"/>
    <w:rsid w:val="001964C9"/>
    <w:rsid w:val="00196832"/>
    <w:rsid w:val="001974B1"/>
    <w:rsid w:val="00197CC6"/>
    <w:rsid w:val="001A0638"/>
    <w:rsid w:val="001A09A9"/>
    <w:rsid w:val="001A1C9E"/>
    <w:rsid w:val="001A1E4C"/>
    <w:rsid w:val="001A3254"/>
    <w:rsid w:val="001A76F8"/>
    <w:rsid w:val="001A7B2B"/>
    <w:rsid w:val="001B09A3"/>
    <w:rsid w:val="001C0C2A"/>
    <w:rsid w:val="001C470B"/>
    <w:rsid w:val="001C51E8"/>
    <w:rsid w:val="001C5590"/>
    <w:rsid w:val="001C68A5"/>
    <w:rsid w:val="001D2B5B"/>
    <w:rsid w:val="001E4BED"/>
    <w:rsid w:val="001E6017"/>
    <w:rsid w:val="001F0E2A"/>
    <w:rsid w:val="001F1FFB"/>
    <w:rsid w:val="001F2AFE"/>
    <w:rsid w:val="001F34B6"/>
    <w:rsid w:val="001F3F9F"/>
    <w:rsid w:val="001F4644"/>
    <w:rsid w:val="001F6C34"/>
    <w:rsid w:val="001F7946"/>
    <w:rsid w:val="00202209"/>
    <w:rsid w:val="00207EB2"/>
    <w:rsid w:val="002103FC"/>
    <w:rsid w:val="00210C75"/>
    <w:rsid w:val="00210F37"/>
    <w:rsid w:val="00210F6A"/>
    <w:rsid w:val="00211366"/>
    <w:rsid w:val="00214A1C"/>
    <w:rsid w:val="002202D2"/>
    <w:rsid w:val="00221B84"/>
    <w:rsid w:val="00223BEF"/>
    <w:rsid w:val="00234248"/>
    <w:rsid w:val="00234375"/>
    <w:rsid w:val="00237C21"/>
    <w:rsid w:val="00240E15"/>
    <w:rsid w:val="002425CD"/>
    <w:rsid w:val="002469BC"/>
    <w:rsid w:val="00246F2B"/>
    <w:rsid w:val="00252720"/>
    <w:rsid w:val="0025303D"/>
    <w:rsid w:val="00253968"/>
    <w:rsid w:val="00255303"/>
    <w:rsid w:val="002562DD"/>
    <w:rsid w:val="00256E33"/>
    <w:rsid w:val="00260618"/>
    <w:rsid w:val="00260CCA"/>
    <w:rsid w:val="00260FD8"/>
    <w:rsid w:val="002644DA"/>
    <w:rsid w:val="00267644"/>
    <w:rsid w:val="00267697"/>
    <w:rsid w:val="00271AFA"/>
    <w:rsid w:val="002847AB"/>
    <w:rsid w:val="00286E21"/>
    <w:rsid w:val="00290A30"/>
    <w:rsid w:val="00291645"/>
    <w:rsid w:val="00292E9C"/>
    <w:rsid w:val="00295616"/>
    <w:rsid w:val="002956FD"/>
    <w:rsid w:val="002A0879"/>
    <w:rsid w:val="002A1F88"/>
    <w:rsid w:val="002A31EE"/>
    <w:rsid w:val="002A6362"/>
    <w:rsid w:val="002A6606"/>
    <w:rsid w:val="002B0674"/>
    <w:rsid w:val="002B1202"/>
    <w:rsid w:val="002B51F0"/>
    <w:rsid w:val="002B6890"/>
    <w:rsid w:val="002C0281"/>
    <w:rsid w:val="002C1FFE"/>
    <w:rsid w:val="002C2B96"/>
    <w:rsid w:val="002C3994"/>
    <w:rsid w:val="002C3F67"/>
    <w:rsid w:val="002C6ACE"/>
    <w:rsid w:val="002D0D5E"/>
    <w:rsid w:val="002D0FA5"/>
    <w:rsid w:val="002D388C"/>
    <w:rsid w:val="002D3B5A"/>
    <w:rsid w:val="002D74B8"/>
    <w:rsid w:val="002E7AF9"/>
    <w:rsid w:val="002F3092"/>
    <w:rsid w:val="002F36A2"/>
    <w:rsid w:val="002F4ECD"/>
    <w:rsid w:val="003054F6"/>
    <w:rsid w:val="00306556"/>
    <w:rsid w:val="00310276"/>
    <w:rsid w:val="00313521"/>
    <w:rsid w:val="003159D6"/>
    <w:rsid w:val="00316E95"/>
    <w:rsid w:val="00320FC4"/>
    <w:rsid w:val="0032104D"/>
    <w:rsid w:val="00321F5D"/>
    <w:rsid w:val="003268DC"/>
    <w:rsid w:val="003275D0"/>
    <w:rsid w:val="00327958"/>
    <w:rsid w:val="00327D16"/>
    <w:rsid w:val="00330359"/>
    <w:rsid w:val="00331B0B"/>
    <w:rsid w:val="00334FA1"/>
    <w:rsid w:val="00341F76"/>
    <w:rsid w:val="0034321A"/>
    <w:rsid w:val="0034470B"/>
    <w:rsid w:val="00344D66"/>
    <w:rsid w:val="003462A6"/>
    <w:rsid w:val="00347302"/>
    <w:rsid w:val="00350B14"/>
    <w:rsid w:val="003541AD"/>
    <w:rsid w:val="00355E73"/>
    <w:rsid w:val="00356520"/>
    <w:rsid w:val="00360A22"/>
    <w:rsid w:val="00360B3A"/>
    <w:rsid w:val="00360F87"/>
    <w:rsid w:val="00362408"/>
    <w:rsid w:val="00363ED7"/>
    <w:rsid w:val="00367205"/>
    <w:rsid w:val="00367830"/>
    <w:rsid w:val="00367E0E"/>
    <w:rsid w:val="00375CE9"/>
    <w:rsid w:val="003767F9"/>
    <w:rsid w:val="00377C20"/>
    <w:rsid w:val="0038166F"/>
    <w:rsid w:val="003876B2"/>
    <w:rsid w:val="00392F50"/>
    <w:rsid w:val="0039480F"/>
    <w:rsid w:val="003975B1"/>
    <w:rsid w:val="0039796C"/>
    <w:rsid w:val="003A1044"/>
    <w:rsid w:val="003A23F2"/>
    <w:rsid w:val="003A4650"/>
    <w:rsid w:val="003A777A"/>
    <w:rsid w:val="003B1D7B"/>
    <w:rsid w:val="003B22EE"/>
    <w:rsid w:val="003B5565"/>
    <w:rsid w:val="003B63E3"/>
    <w:rsid w:val="003C02E5"/>
    <w:rsid w:val="003C184E"/>
    <w:rsid w:val="003C20C6"/>
    <w:rsid w:val="003C2F8A"/>
    <w:rsid w:val="003C3420"/>
    <w:rsid w:val="003C77CD"/>
    <w:rsid w:val="003C7E62"/>
    <w:rsid w:val="003D0478"/>
    <w:rsid w:val="003D3B19"/>
    <w:rsid w:val="003D49FE"/>
    <w:rsid w:val="003F06EE"/>
    <w:rsid w:val="003F0EF9"/>
    <w:rsid w:val="003F12EB"/>
    <w:rsid w:val="003F1890"/>
    <w:rsid w:val="003F4C11"/>
    <w:rsid w:val="003F6BE4"/>
    <w:rsid w:val="00400625"/>
    <w:rsid w:val="00401C7B"/>
    <w:rsid w:val="004056ED"/>
    <w:rsid w:val="00405757"/>
    <w:rsid w:val="004079D2"/>
    <w:rsid w:val="00411BA3"/>
    <w:rsid w:val="00411BD3"/>
    <w:rsid w:val="00414E3F"/>
    <w:rsid w:val="00416878"/>
    <w:rsid w:val="0042041F"/>
    <w:rsid w:val="00420553"/>
    <w:rsid w:val="00421B8D"/>
    <w:rsid w:val="00421D27"/>
    <w:rsid w:val="00421E2F"/>
    <w:rsid w:val="0042211F"/>
    <w:rsid w:val="004227A2"/>
    <w:rsid w:val="00423BA1"/>
    <w:rsid w:val="00424E04"/>
    <w:rsid w:val="00425029"/>
    <w:rsid w:val="004301AB"/>
    <w:rsid w:val="00430A52"/>
    <w:rsid w:val="004312BC"/>
    <w:rsid w:val="00433EB1"/>
    <w:rsid w:val="00434D44"/>
    <w:rsid w:val="004360CF"/>
    <w:rsid w:val="00442890"/>
    <w:rsid w:val="00445EC5"/>
    <w:rsid w:val="004502E1"/>
    <w:rsid w:val="00454C02"/>
    <w:rsid w:val="00454D90"/>
    <w:rsid w:val="00456628"/>
    <w:rsid w:val="004607EC"/>
    <w:rsid w:val="004619B5"/>
    <w:rsid w:val="00463155"/>
    <w:rsid w:val="0046376E"/>
    <w:rsid w:val="00465F80"/>
    <w:rsid w:val="00475D1A"/>
    <w:rsid w:val="00477907"/>
    <w:rsid w:val="00481B19"/>
    <w:rsid w:val="00482455"/>
    <w:rsid w:val="00483096"/>
    <w:rsid w:val="00484CCD"/>
    <w:rsid w:val="00485760"/>
    <w:rsid w:val="0049110E"/>
    <w:rsid w:val="0049230B"/>
    <w:rsid w:val="0049296F"/>
    <w:rsid w:val="00493DD3"/>
    <w:rsid w:val="00494EA5"/>
    <w:rsid w:val="004A0C39"/>
    <w:rsid w:val="004A3A27"/>
    <w:rsid w:val="004A6C09"/>
    <w:rsid w:val="004B12FA"/>
    <w:rsid w:val="004B31A8"/>
    <w:rsid w:val="004B34ED"/>
    <w:rsid w:val="004B3A29"/>
    <w:rsid w:val="004B4684"/>
    <w:rsid w:val="004B5FC1"/>
    <w:rsid w:val="004C1735"/>
    <w:rsid w:val="004C45CA"/>
    <w:rsid w:val="004C4C73"/>
    <w:rsid w:val="004C527E"/>
    <w:rsid w:val="004D161B"/>
    <w:rsid w:val="004D183C"/>
    <w:rsid w:val="004D696A"/>
    <w:rsid w:val="004D7B53"/>
    <w:rsid w:val="004D7F9F"/>
    <w:rsid w:val="004E1C86"/>
    <w:rsid w:val="004E7DE5"/>
    <w:rsid w:val="004F13C0"/>
    <w:rsid w:val="004F4821"/>
    <w:rsid w:val="005003CC"/>
    <w:rsid w:val="00502053"/>
    <w:rsid w:val="00503000"/>
    <w:rsid w:val="0050468B"/>
    <w:rsid w:val="00505950"/>
    <w:rsid w:val="00506512"/>
    <w:rsid w:val="005068C0"/>
    <w:rsid w:val="00507E91"/>
    <w:rsid w:val="0051640C"/>
    <w:rsid w:val="005213B4"/>
    <w:rsid w:val="005215A2"/>
    <w:rsid w:val="00521CCC"/>
    <w:rsid w:val="00522518"/>
    <w:rsid w:val="005230C5"/>
    <w:rsid w:val="00524B9D"/>
    <w:rsid w:val="00524BE8"/>
    <w:rsid w:val="00526478"/>
    <w:rsid w:val="00531187"/>
    <w:rsid w:val="0053290F"/>
    <w:rsid w:val="00532C66"/>
    <w:rsid w:val="00533EDC"/>
    <w:rsid w:val="005340FE"/>
    <w:rsid w:val="00534B0B"/>
    <w:rsid w:val="0053524A"/>
    <w:rsid w:val="00536920"/>
    <w:rsid w:val="005404C5"/>
    <w:rsid w:val="005405CC"/>
    <w:rsid w:val="00542F6D"/>
    <w:rsid w:val="005452B0"/>
    <w:rsid w:val="00545788"/>
    <w:rsid w:val="0054596A"/>
    <w:rsid w:val="00547236"/>
    <w:rsid w:val="005528AE"/>
    <w:rsid w:val="0055381B"/>
    <w:rsid w:val="0055713F"/>
    <w:rsid w:val="00561935"/>
    <w:rsid w:val="0056205F"/>
    <w:rsid w:val="0057483A"/>
    <w:rsid w:val="00574E5B"/>
    <w:rsid w:val="005810F2"/>
    <w:rsid w:val="00582291"/>
    <w:rsid w:val="00583C02"/>
    <w:rsid w:val="00592E98"/>
    <w:rsid w:val="00594B6C"/>
    <w:rsid w:val="00595C6B"/>
    <w:rsid w:val="005A00D0"/>
    <w:rsid w:val="005A1018"/>
    <w:rsid w:val="005A10CE"/>
    <w:rsid w:val="005A3A39"/>
    <w:rsid w:val="005A60B8"/>
    <w:rsid w:val="005A69F6"/>
    <w:rsid w:val="005B23E3"/>
    <w:rsid w:val="005B484C"/>
    <w:rsid w:val="005B6637"/>
    <w:rsid w:val="005B7544"/>
    <w:rsid w:val="005C0E38"/>
    <w:rsid w:val="005C4A4D"/>
    <w:rsid w:val="005C7A26"/>
    <w:rsid w:val="005D2A43"/>
    <w:rsid w:val="005D4DAA"/>
    <w:rsid w:val="005D5CC5"/>
    <w:rsid w:val="005E11B8"/>
    <w:rsid w:val="005E1C8B"/>
    <w:rsid w:val="005E1E8E"/>
    <w:rsid w:val="005E6231"/>
    <w:rsid w:val="005E6D92"/>
    <w:rsid w:val="005E6F89"/>
    <w:rsid w:val="005E7697"/>
    <w:rsid w:val="005F023A"/>
    <w:rsid w:val="005F2C0D"/>
    <w:rsid w:val="005F4520"/>
    <w:rsid w:val="005F50AB"/>
    <w:rsid w:val="005F59D1"/>
    <w:rsid w:val="005F5C9C"/>
    <w:rsid w:val="005F6C56"/>
    <w:rsid w:val="005F731F"/>
    <w:rsid w:val="0060260F"/>
    <w:rsid w:val="0060376A"/>
    <w:rsid w:val="00603BD6"/>
    <w:rsid w:val="00604D68"/>
    <w:rsid w:val="00611B57"/>
    <w:rsid w:val="00612A15"/>
    <w:rsid w:val="00616B76"/>
    <w:rsid w:val="00620255"/>
    <w:rsid w:val="00620599"/>
    <w:rsid w:val="00620E35"/>
    <w:rsid w:val="00621D84"/>
    <w:rsid w:val="006262B4"/>
    <w:rsid w:val="00630239"/>
    <w:rsid w:val="00631A5E"/>
    <w:rsid w:val="00632D3D"/>
    <w:rsid w:val="0063425C"/>
    <w:rsid w:val="006349E8"/>
    <w:rsid w:val="00637903"/>
    <w:rsid w:val="00641608"/>
    <w:rsid w:val="006435EE"/>
    <w:rsid w:val="00646E55"/>
    <w:rsid w:val="00652BC2"/>
    <w:rsid w:val="0066152A"/>
    <w:rsid w:val="0066365C"/>
    <w:rsid w:val="00665BFE"/>
    <w:rsid w:val="00666257"/>
    <w:rsid w:val="00667974"/>
    <w:rsid w:val="006730C2"/>
    <w:rsid w:val="0067334E"/>
    <w:rsid w:val="0067607C"/>
    <w:rsid w:val="00680B5D"/>
    <w:rsid w:val="00683A90"/>
    <w:rsid w:val="00684D4E"/>
    <w:rsid w:val="00686D5A"/>
    <w:rsid w:val="00690CEE"/>
    <w:rsid w:val="00692180"/>
    <w:rsid w:val="00692AE7"/>
    <w:rsid w:val="0069435A"/>
    <w:rsid w:val="006A1D28"/>
    <w:rsid w:val="006A4246"/>
    <w:rsid w:val="006A790E"/>
    <w:rsid w:val="006B24E4"/>
    <w:rsid w:val="006B3E47"/>
    <w:rsid w:val="006B5ADD"/>
    <w:rsid w:val="006B5BBF"/>
    <w:rsid w:val="006B5C86"/>
    <w:rsid w:val="006B7985"/>
    <w:rsid w:val="006C2DDB"/>
    <w:rsid w:val="006C3BDE"/>
    <w:rsid w:val="006C4165"/>
    <w:rsid w:val="006C4356"/>
    <w:rsid w:val="006C52C2"/>
    <w:rsid w:val="006C7628"/>
    <w:rsid w:val="006C7D0F"/>
    <w:rsid w:val="006D2C12"/>
    <w:rsid w:val="006D73FB"/>
    <w:rsid w:val="006E30F5"/>
    <w:rsid w:val="006E3BBF"/>
    <w:rsid w:val="006E4E3B"/>
    <w:rsid w:val="006F0CDB"/>
    <w:rsid w:val="006F0F56"/>
    <w:rsid w:val="006F2F6C"/>
    <w:rsid w:val="006F386B"/>
    <w:rsid w:val="006F429A"/>
    <w:rsid w:val="006F4AF8"/>
    <w:rsid w:val="006F4E55"/>
    <w:rsid w:val="006F6010"/>
    <w:rsid w:val="006F7AD2"/>
    <w:rsid w:val="00700260"/>
    <w:rsid w:val="00700BDA"/>
    <w:rsid w:val="00704189"/>
    <w:rsid w:val="00707337"/>
    <w:rsid w:val="00710A7E"/>
    <w:rsid w:val="007138B5"/>
    <w:rsid w:val="0071688F"/>
    <w:rsid w:val="00720211"/>
    <w:rsid w:val="0072042B"/>
    <w:rsid w:val="0072156F"/>
    <w:rsid w:val="00722CC4"/>
    <w:rsid w:val="00723D7F"/>
    <w:rsid w:val="00731386"/>
    <w:rsid w:val="00731B2F"/>
    <w:rsid w:val="00734D59"/>
    <w:rsid w:val="0073746C"/>
    <w:rsid w:val="00744313"/>
    <w:rsid w:val="00744315"/>
    <w:rsid w:val="0074633D"/>
    <w:rsid w:val="00750088"/>
    <w:rsid w:val="007539AF"/>
    <w:rsid w:val="00753F33"/>
    <w:rsid w:val="007558C1"/>
    <w:rsid w:val="00756177"/>
    <w:rsid w:val="0075780C"/>
    <w:rsid w:val="00761339"/>
    <w:rsid w:val="0076143F"/>
    <w:rsid w:val="007625B2"/>
    <w:rsid w:val="007627C3"/>
    <w:rsid w:val="00762A7B"/>
    <w:rsid w:val="00763659"/>
    <w:rsid w:val="007644ED"/>
    <w:rsid w:val="007668A2"/>
    <w:rsid w:val="007676CA"/>
    <w:rsid w:val="007700A8"/>
    <w:rsid w:val="00773553"/>
    <w:rsid w:val="00774B66"/>
    <w:rsid w:val="007750C2"/>
    <w:rsid w:val="007771E1"/>
    <w:rsid w:val="007805A6"/>
    <w:rsid w:val="007817F1"/>
    <w:rsid w:val="00781B2D"/>
    <w:rsid w:val="00781B6B"/>
    <w:rsid w:val="00781CC4"/>
    <w:rsid w:val="00785CA8"/>
    <w:rsid w:val="0079195F"/>
    <w:rsid w:val="00791DD0"/>
    <w:rsid w:val="00792E84"/>
    <w:rsid w:val="00793CAE"/>
    <w:rsid w:val="00795A94"/>
    <w:rsid w:val="00795C24"/>
    <w:rsid w:val="00796181"/>
    <w:rsid w:val="007A4B74"/>
    <w:rsid w:val="007A4CC5"/>
    <w:rsid w:val="007A691F"/>
    <w:rsid w:val="007B002A"/>
    <w:rsid w:val="007B0FEA"/>
    <w:rsid w:val="007B18B6"/>
    <w:rsid w:val="007B1C36"/>
    <w:rsid w:val="007B20B8"/>
    <w:rsid w:val="007B485C"/>
    <w:rsid w:val="007B6EA4"/>
    <w:rsid w:val="007C23DE"/>
    <w:rsid w:val="007C5511"/>
    <w:rsid w:val="007C60D4"/>
    <w:rsid w:val="007C62B4"/>
    <w:rsid w:val="007D149A"/>
    <w:rsid w:val="007D2C5A"/>
    <w:rsid w:val="007D5117"/>
    <w:rsid w:val="007D52BB"/>
    <w:rsid w:val="007D5883"/>
    <w:rsid w:val="007D62D5"/>
    <w:rsid w:val="007D6DCB"/>
    <w:rsid w:val="007E2422"/>
    <w:rsid w:val="007E5719"/>
    <w:rsid w:val="007E7742"/>
    <w:rsid w:val="007F05CC"/>
    <w:rsid w:val="007F337B"/>
    <w:rsid w:val="007F39EF"/>
    <w:rsid w:val="007F560B"/>
    <w:rsid w:val="007F5969"/>
    <w:rsid w:val="00805B3A"/>
    <w:rsid w:val="00805FD3"/>
    <w:rsid w:val="00810219"/>
    <w:rsid w:val="00812A74"/>
    <w:rsid w:val="00813E52"/>
    <w:rsid w:val="00814347"/>
    <w:rsid w:val="008144A6"/>
    <w:rsid w:val="0081604A"/>
    <w:rsid w:val="00816BE8"/>
    <w:rsid w:val="00816DE7"/>
    <w:rsid w:val="00820345"/>
    <w:rsid w:val="00823099"/>
    <w:rsid w:val="008239DF"/>
    <w:rsid w:val="008255F8"/>
    <w:rsid w:val="00825CD7"/>
    <w:rsid w:val="008311C9"/>
    <w:rsid w:val="0083209D"/>
    <w:rsid w:val="00835B0D"/>
    <w:rsid w:val="008377ED"/>
    <w:rsid w:val="00840124"/>
    <w:rsid w:val="008401ED"/>
    <w:rsid w:val="00842305"/>
    <w:rsid w:val="00842A84"/>
    <w:rsid w:val="00842D5C"/>
    <w:rsid w:val="00847C9E"/>
    <w:rsid w:val="00850136"/>
    <w:rsid w:val="00854B64"/>
    <w:rsid w:val="008560FD"/>
    <w:rsid w:val="00856EE1"/>
    <w:rsid w:val="008576B8"/>
    <w:rsid w:val="008617BE"/>
    <w:rsid w:val="008626E5"/>
    <w:rsid w:val="00863237"/>
    <w:rsid w:val="0086362D"/>
    <w:rsid w:val="00872495"/>
    <w:rsid w:val="00873CC8"/>
    <w:rsid w:val="008743F8"/>
    <w:rsid w:val="00874777"/>
    <w:rsid w:val="00882563"/>
    <w:rsid w:val="00882C08"/>
    <w:rsid w:val="00883AA2"/>
    <w:rsid w:val="00884F16"/>
    <w:rsid w:val="00885407"/>
    <w:rsid w:val="0088752D"/>
    <w:rsid w:val="008904F8"/>
    <w:rsid w:val="00896875"/>
    <w:rsid w:val="008A00CB"/>
    <w:rsid w:val="008A3EA2"/>
    <w:rsid w:val="008A3EE4"/>
    <w:rsid w:val="008A4C64"/>
    <w:rsid w:val="008A5A15"/>
    <w:rsid w:val="008A6A2F"/>
    <w:rsid w:val="008C00C8"/>
    <w:rsid w:val="008C1316"/>
    <w:rsid w:val="008C2D37"/>
    <w:rsid w:val="008C2D85"/>
    <w:rsid w:val="008C41E6"/>
    <w:rsid w:val="008C5ADE"/>
    <w:rsid w:val="008C7F6A"/>
    <w:rsid w:val="008D5BE5"/>
    <w:rsid w:val="008D6430"/>
    <w:rsid w:val="008E0CA4"/>
    <w:rsid w:val="008E18AC"/>
    <w:rsid w:val="008E3A8C"/>
    <w:rsid w:val="008E5DF5"/>
    <w:rsid w:val="008E6144"/>
    <w:rsid w:val="008F018E"/>
    <w:rsid w:val="008F27EE"/>
    <w:rsid w:val="008F3C42"/>
    <w:rsid w:val="008F6700"/>
    <w:rsid w:val="00900862"/>
    <w:rsid w:val="00900AD6"/>
    <w:rsid w:val="00903220"/>
    <w:rsid w:val="0090341B"/>
    <w:rsid w:val="0090443D"/>
    <w:rsid w:val="009101AB"/>
    <w:rsid w:val="00910E66"/>
    <w:rsid w:val="00911BC3"/>
    <w:rsid w:val="00912A50"/>
    <w:rsid w:val="00917B15"/>
    <w:rsid w:val="00917ECF"/>
    <w:rsid w:val="0092058E"/>
    <w:rsid w:val="00920A0C"/>
    <w:rsid w:val="00926A4E"/>
    <w:rsid w:val="00927A74"/>
    <w:rsid w:val="009316B9"/>
    <w:rsid w:val="00933FDD"/>
    <w:rsid w:val="0093425C"/>
    <w:rsid w:val="00935EAE"/>
    <w:rsid w:val="00937158"/>
    <w:rsid w:val="00937C11"/>
    <w:rsid w:val="00943D55"/>
    <w:rsid w:val="00950858"/>
    <w:rsid w:val="009515CD"/>
    <w:rsid w:val="00952C90"/>
    <w:rsid w:val="00952DB7"/>
    <w:rsid w:val="00953130"/>
    <w:rsid w:val="00954D85"/>
    <w:rsid w:val="00955EA9"/>
    <w:rsid w:val="009568D6"/>
    <w:rsid w:val="00960E0B"/>
    <w:rsid w:val="00961956"/>
    <w:rsid w:val="00961E48"/>
    <w:rsid w:val="009660BF"/>
    <w:rsid w:val="00971116"/>
    <w:rsid w:val="00971C54"/>
    <w:rsid w:val="009721E1"/>
    <w:rsid w:val="009725C7"/>
    <w:rsid w:val="0097337F"/>
    <w:rsid w:val="00974366"/>
    <w:rsid w:val="00974E55"/>
    <w:rsid w:val="00976462"/>
    <w:rsid w:val="0098071C"/>
    <w:rsid w:val="00981B45"/>
    <w:rsid w:val="00991510"/>
    <w:rsid w:val="009921A2"/>
    <w:rsid w:val="009927CD"/>
    <w:rsid w:val="00992B17"/>
    <w:rsid w:val="00995762"/>
    <w:rsid w:val="00995CD7"/>
    <w:rsid w:val="00995CE4"/>
    <w:rsid w:val="009A4855"/>
    <w:rsid w:val="009A57FD"/>
    <w:rsid w:val="009A67DC"/>
    <w:rsid w:val="009B03E7"/>
    <w:rsid w:val="009C0576"/>
    <w:rsid w:val="009C3FD7"/>
    <w:rsid w:val="009C4C6F"/>
    <w:rsid w:val="009C5905"/>
    <w:rsid w:val="009C5D4B"/>
    <w:rsid w:val="009C6946"/>
    <w:rsid w:val="009D2498"/>
    <w:rsid w:val="009D379C"/>
    <w:rsid w:val="009D644D"/>
    <w:rsid w:val="009D6481"/>
    <w:rsid w:val="009D68FD"/>
    <w:rsid w:val="009E2F29"/>
    <w:rsid w:val="009E39C7"/>
    <w:rsid w:val="009E5B83"/>
    <w:rsid w:val="009E786B"/>
    <w:rsid w:val="009F15BA"/>
    <w:rsid w:val="009F1DC6"/>
    <w:rsid w:val="009F408A"/>
    <w:rsid w:val="009F44B6"/>
    <w:rsid w:val="009F6589"/>
    <w:rsid w:val="009F74C6"/>
    <w:rsid w:val="00A05B03"/>
    <w:rsid w:val="00A06A63"/>
    <w:rsid w:val="00A06B1C"/>
    <w:rsid w:val="00A07613"/>
    <w:rsid w:val="00A116C8"/>
    <w:rsid w:val="00A13C9E"/>
    <w:rsid w:val="00A14EEE"/>
    <w:rsid w:val="00A153F1"/>
    <w:rsid w:val="00A1640E"/>
    <w:rsid w:val="00A21A04"/>
    <w:rsid w:val="00A22741"/>
    <w:rsid w:val="00A23E21"/>
    <w:rsid w:val="00A24B6E"/>
    <w:rsid w:val="00A261BC"/>
    <w:rsid w:val="00A26884"/>
    <w:rsid w:val="00A270D8"/>
    <w:rsid w:val="00A3279E"/>
    <w:rsid w:val="00A33FCD"/>
    <w:rsid w:val="00A369D3"/>
    <w:rsid w:val="00A377A7"/>
    <w:rsid w:val="00A4022D"/>
    <w:rsid w:val="00A40D0C"/>
    <w:rsid w:val="00A42253"/>
    <w:rsid w:val="00A42501"/>
    <w:rsid w:val="00A44DA6"/>
    <w:rsid w:val="00A453F1"/>
    <w:rsid w:val="00A459F2"/>
    <w:rsid w:val="00A46079"/>
    <w:rsid w:val="00A50E77"/>
    <w:rsid w:val="00A52EF6"/>
    <w:rsid w:val="00A53BEC"/>
    <w:rsid w:val="00A558E9"/>
    <w:rsid w:val="00A57C95"/>
    <w:rsid w:val="00A66472"/>
    <w:rsid w:val="00A669D6"/>
    <w:rsid w:val="00A673BD"/>
    <w:rsid w:val="00A70444"/>
    <w:rsid w:val="00A71940"/>
    <w:rsid w:val="00A73B34"/>
    <w:rsid w:val="00A746AB"/>
    <w:rsid w:val="00A74B6E"/>
    <w:rsid w:val="00A74C60"/>
    <w:rsid w:val="00A75075"/>
    <w:rsid w:val="00A75615"/>
    <w:rsid w:val="00A7580B"/>
    <w:rsid w:val="00A764C5"/>
    <w:rsid w:val="00A772CC"/>
    <w:rsid w:val="00A77842"/>
    <w:rsid w:val="00A812D0"/>
    <w:rsid w:val="00A8258A"/>
    <w:rsid w:val="00A849DE"/>
    <w:rsid w:val="00A86D3B"/>
    <w:rsid w:val="00A8748A"/>
    <w:rsid w:val="00A90B40"/>
    <w:rsid w:val="00A9410D"/>
    <w:rsid w:val="00A956F8"/>
    <w:rsid w:val="00AA0FDA"/>
    <w:rsid w:val="00AA1120"/>
    <w:rsid w:val="00AA18EE"/>
    <w:rsid w:val="00AA64A6"/>
    <w:rsid w:val="00AA7417"/>
    <w:rsid w:val="00AB3BAF"/>
    <w:rsid w:val="00AB3D85"/>
    <w:rsid w:val="00AB4B12"/>
    <w:rsid w:val="00AB60B6"/>
    <w:rsid w:val="00AB6466"/>
    <w:rsid w:val="00AC03E9"/>
    <w:rsid w:val="00AC4EED"/>
    <w:rsid w:val="00AC6D3A"/>
    <w:rsid w:val="00AD0B5D"/>
    <w:rsid w:val="00AD1C21"/>
    <w:rsid w:val="00AD1E12"/>
    <w:rsid w:val="00AD25C0"/>
    <w:rsid w:val="00AD3F59"/>
    <w:rsid w:val="00AE3603"/>
    <w:rsid w:val="00AE55BC"/>
    <w:rsid w:val="00AF329B"/>
    <w:rsid w:val="00AF3ECE"/>
    <w:rsid w:val="00AF7101"/>
    <w:rsid w:val="00B002AB"/>
    <w:rsid w:val="00B034AF"/>
    <w:rsid w:val="00B06407"/>
    <w:rsid w:val="00B103C0"/>
    <w:rsid w:val="00B1082E"/>
    <w:rsid w:val="00B13822"/>
    <w:rsid w:val="00B14005"/>
    <w:rsid w:val="00B143CB"/>
    <w:rsid w:val="00B16AF5"/>
    <w:rsid w:val="00B16E42"/>
    <w:rsid w:val="00B224CC"/>
    <w:rsid w:val="00B22708"/>
    <w:rsid w:val="00B2697E"/>
    <w:rsid w:val="00B273DE"/>
    <w:rsid w:val="00B27892"/>
    <w:rsid w:val="00B32101"/>
    <w:rsid w:val="00B355B1"/>
    <w:rsid w:val="00B40EF0"/>
    <w:rsid w:val="00B41FE8"/>
    <w:rsid w:val="00B43070"/>
    <w:rsid w:val="00B435EF"/>
    <w:rsid w:val="00B4459B"/>
    <w:rsid w:val="00B4640B"/>
    <w:rsid w:val="00B5275B"/>
    <w:rsid w:val="00B52F58"/>
    <w:rsid w:val="00B540EB"/>
    <w:rsid w:val="00B60BD4"/>
    <w:rsid w:val="00B621E8"/>
    <w:rsid w:val="00B62A59"/>
    <w:rsid w:val="00B62B26"/>
    <w:rsid w:val="00B658ED"/>
    <w:rsid w:val="00B66659"/>
    <w:rsid w:val="00B67C1A"/>
    <w:rsid w:val="00B70229"/>
    <w:rsid w:val="00B71777"/>
    <w:rsid w:val="00B71C8A"/>
    <w:rsid w:val="00B72E12"/>
    <w:rsid w:val="00B74948"/>
    <w:rsid w:val="00B74B62"/>
    <w:rsid w:val="00B80657"/>
    <w:rsid w:val="00B807B7"/>
    <w:rsid w:val="00B82828"/>
    <w:rsid w:val="00B84957"/>
    <w:rsid w:val="00B85249"/>
    <w:rsid w:val="00B861B9"/>
    <w:rsid w:val="00B874F6"/>
    <w:rsid w:val="00B91BC4"/>
    <w:rsid w:val="00B943C6"/>
    <w:rsid w:val="00B962B1"/>
    <w:rsid w:val="00B97840"/>
    <w:rsid w:val="00BA3A10"/>
    <w:rsid w:val="00BA42FB"/>
    <w:rsid w:val="00BA6A98"/>
    <w:rsid w:val="00BA6D13"/>
    <w:rsid w:val="00BA74BE"/>
    <w:rsid w:val="00BA7C26"/>
    <w:rsid w:val="00BB44C5"/>
    <w:rsid w:val="00BB715A"/>
    <w:rsid w:val="00BB7D18"/>
    <w:rsid w:val="00BC001A"/>
    <w:rsid w:val="00BC02AE"/>
    <w:rsid w:val="00BC2FDE"/>
    <w:rsid w:val="00BC44F8"/>
    <w:rsid w:val="00BC4755"/>
    <w:rsid w:val="00BC485D"/>
    <w:rsid w:val="00BC685A"/>
    <w:rsid w:val="00BC6AF2"/>
    <w:rsid w:val="00BC771B"/>
    <w:rsid w:val="00BD2AA5"/>
    <w:rsid w:val="00BD4F0A"/>
    <w:rsid w:val="00BD5EC9"/>
    <w:rsid w:val="00BD62C1"/>
    <w:rsid w:val="00BD7452"/>
    <w:rsid w:val="00BE1CB4"/>
    <w:rsid w:val="00BE5763"/>
    <w:rsid w:val="00BE5CC9"/>
    <w:rsid w:val="00BE6AC8"/>
    <w:rsid w:val="00BF3D5F"/>
    <w:rsid w:val="00BF60C5"/>
    <w:rsid w:val="00BF7438"/>
    <w:rsid w:val="00C002E3"/>
    <w:rsid w:val="00C00553"/>
    <w:rsid w:val="00C01649"/>
    <w:rsid w:val="00C02B2A"/>
    <w:rsid w:val="00C0583B"/>
    <w:rsid w:val="00C0627C"/>
    <w:rsid w:val="00C127F8"/>
    <w:rsid w:val="00C12DA5"/>
    <w:rsid w:val="00C16323"/>
    <w:rsid w:val="00C16A6F"/>
    <w:rsid w:val="00C16B1E"/>
    <w:rsid w:val="00C16F5B"/>
    <w:rsid w:val="00C20DFE"/>
    <w:rsid w:val="00C216C5"/>
    <w:rsid w:val="00C24EAD"/>
    <w:rsid w:val="00C32BAB"/>
    <w:rsid w:val="00C35FC1"/>
    <w:rsid w:val="00C40379"/>
    <w:rsid w:val="00C40D4B"/>
    <w:rsid w:val="00C4187F"/>
    <w:rsid w:val="00C42F94"/>
    <w:rsid w:val="00C50532"/>
    <w:rsid w:val="00C50856"/>
    <w:rsid w:val="00C51B46"/>
    <w:rsid w:val="00C537EE"/>
    <w:rsid w:val="00C55C01"/>
    <w:rsid w:val="00C60037"/>
    <w:rsid w:val="00C63A35"/>
    <w:rsid w:val="00C6435B"/>
    <w:rsid w:val="00C644C7"/>
    <w:rsid w:val="00C65686"/>
    <w:rsid w:val="00C677BC"/>
    <w:rsid w:val="00C727DD"/>
    <w:rsid w:val="00C75114"/>
    <w:rsid w:val="00C772FA"/>
    <w:rsid w:val="00C84100"/>
    <w:rsid w:val="00C87DC4"/>
    <w:rsid w:val="00C90FB8"/>
    <w:rsid w:val="00C92A2A"/>
    <w:rsid w:val="00C953C7"/>
    <w:rsid w:val="00C954AF"/>
    <w:rsid w:val="00C964A1"/>
    <w:rsid w:val="00CA04CC"/>
    <w:rsid w:val="00CA2DCF"/>
    <w:rsid w:val="00CA3C0C"/>
    <w:rsid w:val="00CA474A"/>
    <w:rsid w:val="00CA4FB7"/>
    <w:rsid w:val="00CA53CD"/>
    <w:rsid w:val="00CA72DD"/>
    <w:rsid w:val="00CB0064"/>
    <w:rsid w:val="00CB199E"/>
    <w:rsid w:val="00CB2166"/>
    <w:rsid w:val="00CB2ED2"/>
    <w:rsid w:val="00CB40B6"/>
    <w:rsid w:val="00CB59E9"/>
    <w:rsid w:val="00CB7291"/>
    <w:rsid w:val="00CC0B9F"/>
    <w:rsid w:val="00CC1B5D"/>
    <w:rsid w:val="00CC403F"/>
    <w:rsid w:val="00CC44DB"/>
    <w:rsid w:val="00CC4CC5"/>
    <w:rsid w:val="00CC5C53"/>
    <w:rsid w:val="00CD1BCA"/>
    <w:rsid w:val="00CD1BE3"/>
    <w:rsid w:val="00CD3769"/>
    <w:rsid w:val="00CD76A5"/>
    <w:rsid w:val="00CE043B"/>
    <w:rsid w:val="00CE06F0"/>
    <w:rsid w:val="00CE4ED3"/>
    <w:rsid w:val="00CF0CFB"/>
    <w:rsid w:val="00CF1AAA"/>
    <w:rsid w:val="00CF2D5F"/>
    <w:rsid w:val="00CF49D6"/>
    <w:rsid w:val="00CF512E"/>
    <w:rsid w:val="00CF63D9"/>
    <w:rsid w:val="00CF6C9D"/>
    <w:rsid w:val="00D00DDA"/>
    <w:rsid w:val="00D02358"/>
    <w:rsid w:val="00D02456"/>
    <w:rsid w:val="00D05DA8"/>
    <w:rsid w:val="00D06628"/>
    <w:rsid w:val="00D10938"/>
    <w:rsid w:val="00D10C1D"/>
    <w:rsid w:val="00D11D93"/>
    <w:rsid w:val="00D13FD4"/>
    <w:rsid w:val="00D14E2F"/>
    <w:rsid w:val="00D16C8D"/>
    <w:rsid w:val="00D219C5"/>
    <w:rsid w:val="00D220CA"/>
    <w:rsid w:val="00D22829"/>
    <w:rsid w:val="00D22BB4"/>
    <w:rsid w:val="00D2391E"/>
    <w:rsid w:val="00D24EF3"/>
    <w:rsid w:val="00D3026F"/>
    <w:rsid w:val="00D30D76"/>
    <w:rsid w:val="00D310CA"/>
    <w:rsid w:val="00D431E4"/>
    <w:rsid w:val="00D44888"/>
    <w:rsid w:val="00D45EA0"/>
    <w:rsid w:val="00D46752"/>
    <w:rsid w:val="00D510D3"/>
    <w:rsid w:val="00D51613"/>
    <w:rsid w:val="00D51CC5"/>
    <w:rsid w:val="00D550EF"/>
    <w:rsid w:val="00D606D3"/>
    <w:rsid w:val="00D61002"/>
    <w:rsid w:val="00D62C80"/>
    <w:rsid w:val="00D632FE"/>
    <w:rsid w:val="00D7664C"/>
    <w:rsid w:val="00D775BF"/>
    <w:rsid w:val="00D77B47"/>
    <w:rsid w:val="00D80A4A"/>
    <w:rsid w:val="00D8467F"/>
    <w:rsid w:val="00D85007"/>
    <w:rsid w:val="00D85939"/>
    <w:rsid w:val="00D871C6"/>
    <w:rsid w:val="00D916B5"/>
    <w:rsid w:val="00D91A74"/>
    <w:rsid w:val="00D94D26"/>
    <w:rsid w:val="00D96860"/>
    <w:rsid w:val="00D97A7F"/>
    <w:rsid w:val="00DA0BAC"/>
    <w:rsid w:val="00DA1E15"/>
    <w:rsid w:val="00DA2BD5"/>
    <w:rsid w:val="00DA73CA"/>
    <w:rsid w:val="00DA74C5"/>
    <w:rsid w:val="00DB0B29"/>
    <w:rsid w:val="00DB3DBB"/>
    <w:rsid w:val="00DC3BC0"/>
    <w:rsid w:val="00DC71EF"/>
    <w:rsid w:val="00DD21F0"/>
    <w:rsid w:val="00DD6450"/>
    <w:rsid w:val="00DD7F92"/>
    <w:rsid w:val="00DE01F1"/>
    <w:rsid w:val="00DE23C2"/>
    <w:rsid w:val="00DE3B8C"/>
    <w:rsid w:val="00DE6193"/>
    <w:rsid w:val="00DE6515"/>
    <w:rsid w:val="00DF19F9"/>
    <w:rsid w:val="00DF25D6"/>
    <w:rsid w:val="00DF318B"/>
    <w:rsid w:val="00DF54EE"/>
    <w:rsid w:val="00DF5FC5"/>
    <w:rsid w:val="00E06195"/>
    <w:rsid w:val="00E07527"/>
    <w:rsid w:val="00E1141D"/>
    <w:rsid w:val="00E15775"/>
    <w:rsid w:val="00E23EE3"/>
    <w:rsid w:val="00E248C2"/>
    <w:rsid w:val="00E277FE"/>
    <w:rsid w:val="00E308BC"/>
    <w:rsid w:val="00E32478"/>
    <w:rsid w:val="00E32B24"/>
    <w:rsid w:val="00E33E16"/>
    <w:rsid w:val="00E34ADC"/>
    <w:rsid w:val="00E366E6"/>
    <w:rsid w:val="00E46A49"/>
    <w:rsid w:val="00E51FE8"/>
    <w:rsid w:val="00E52388"/>
    <w:rsid w:val="00E52529"/>
    <w:rsid w:val="00E54171"/>
    <w:rsid w:val="00E54FB0"/>
    <w:rsid w:val="00E60696"/>
    <w:rsid w:val="00E60860"/>
    <w:rsid w:val="00E65D91"/>
    <w:rsid w:val="00E65ECC"/>
    <w:rsid w:val="00E6720E"/>
    <w:rsid w:val="00E67706"/>
    <w:rsid w:val="00E67FC4"/>
    <w:rsid w:val="00E705FA"/>
    <w:rsid w:val="00E7120D"/>
    <w:rsid w:val="00E7130B"/>
    <w:rsid w:val="00E73CD5"/>
    <w:rsid w:val="00E73E5E"/>
    <w:rsid w:val="00E822A5"/>
    <w:rsid w:val="00E83DDA"/>
    <w:rsid w:val="00E843FA"/>
    <w:rsid w:val="00E84616"/>
    <w:rsid w:val="00E87D75"/>
    <w:rsid w:val="00E90509"/>
    <w:rsid w:val="00E9130D"/>
    <w:rsid w:val="00E9179A"/>
    <w:rsid w:val="00E97491"/>
    <w:rsid w:val="00EA145A"/>
    <w:rsid w:val="00EA1A71"/>
    <w:rsid w:val="00EA1EBA"/>
    <w:rsid w:val="00EA4336"/>
    <w:rsid w:val="00EA54EE"/>
    <w:rsid w:val="00EB0D91"/>
    <w:rsid w:val="00EB0E7B"/>
    <w:rsid w:val="00EB0F8E"/>
    <w:rsid w:val="00EB1E8A"/>
    <w:rsid w:val="00EB6449"/>
    <w:rsid w:val="00EB72CC"/>
    <w:rsid w:val="00EC05F9"/>
    <w:rsid w:val="00EC14D5"/>
    <w:rsid w:val="00EC31B2"/>
    <w:rsid w:val="00EC35D0"/>
    <w:rsid w:val="00EC43F8"/>
    <w:rsid w:val="00EC513B"/>
    <w:rsid w:val="00EC5C0C"/>
    <w:rsid w:val="00EC6D0B"/>
    <w:rsid w:val="00EC71B9"/>
    <w:rsid w:val="00ED0076"/>
    <w:rsid w:val="00ED27F2"/>
    <w:rsid w:val="00ED4E16"/>
    <w:rsid w:val="00ED6425"/>
    <w:rsid w:val="00ED71BE"/>
    <w:rsid w:val="00ED7983"/>
    <w:rsid w:val="00EE12E7"/>
    <w:rsid w:val="00EE14D9"/>
    <w:rsid w:val="00EE3C4C"/>
    <w:rsid w:val="00EE3F23"/>
    <w:rsid w:val="00EE42FD"/>
    <w:rsid w:val="00EF19F3"/>
    <w:rsid w:val="00EF1E95"/>
    <w:rsid w:val="00EF226C"/>
    <w:rsid w:val="00EF349D"/>
    <w:rsid w:val="00EF7EE0"/>
    <w:rsid w:val="00F0118C"/>
    <w:rsid w:val="00F01242"/>
    <w:rsid w:val="00F01603"/>
    <w:rsid w:val="00F04280"/>
    <w:rsid w:val="00F04A56"/>
    <w:rsid w:val="00F04F7E"/>
    <w:rsid w:val="00F05DFE"/>
    <w:rsid w:val="00F06A9D"/>
    <w:rsid w:val="00F103D2"/>
    <w:rsid w:val="00F110E1"/>
    <w:rsid w:val="00F13211"/>
    <w:rsid w:val="00F16082"/>
    <w:rsid w:val="00F163DE"/>
    <w:rsid w:val="00F169D7"/>
    <w:rsid w:val="00F22E85"/>
    <w:rsid w:val="00F241B2"/>
    <w:rsid w:val="00F24CA0"/>
    <w:rsid w:val="00F26E92"/>
    <w:rsid w:val="00F34B1D"/>
    <w:rsid w:val="00F36C94"/>
    <w:rsid w:val="00F37743"/>
    <w:rsid w:val="00F42EE7"/>
    <w:rsid w:val="00F43766"/>
    <w:rsid w:val="00F43D4B"/>
    <w:rsid w:val="00F4439F"/>
    <w:rsid w:val="00F50790"/>
    <w:rsid w:val="00F53411"/>
    <w:rsid w:val="00F5388D"/>
    <w:rsid w:val="00F55E0C"/>
    <w:rsid w:val="00F56476"/>
    <w:rsid w:val="00F60410"/>
    <w:rsid w:val="00F614FB"/>
    <w:rsid w:val="00F6557A"/>
    <w:rsid w:val="00F65CAF"/>
    <w:rsid w:val="00F716DE"/>
    <w:rsid w:val="00F751C0"/>
    <w:rsid w:val="00F76CA5"/>
    <w:rsid w:val="00F77324"/>
    <w:rsid w:val="00F77A81"/>
    <w:rsid w:val="00F80DAB"/>
    <w:rsid w:val="00F810DA"/>
    <w:rsid w:val="00F815AB"/>
    <w:rsid w:val="00F84F40"/>
    <w:rsid w:val="00F85A73"/>
    <w:rsid w:val="00F93427"/>
    <w:rsid w:val="00F94226"/>
    <w:rsid w:val="00F957C0"/>
    <w:rsid w:val="00F95CBC"/>
    <w:rsid w:val="00FA1494"/>
    <w:rsid w:val="00FA27C5"/>
    <w:rsid w:val="00FA4C88"/>
    <w:rsid w:val="00FA55C7"/>
    <w:rsid w:val="00FB3F7D"/>
    <w:rsid w:val="00FB50D0"/>
    <w:rsid w:val="00FC5782"/>
    <w:rsid w:val="00FD2A45"/>
    <w:rsid w:val="00FD3322"/>
    <w:rsid w:val="00FD333E"/>
    <w:rsid w:val="00FD368F"/>
    <w:rsid w:val="00FE22F2"/>
    <w:rsid w:val="00FE36CC"/>
    <w:rsid w:val="00FE6916"/>
    <w:rsid w:val="00FF4E52"/>
    <w:rsid w:val="00FF5126"/>
    <w:rsid w:val="00FF5D06"/>
    <w:rsid w:val="00FF5FAD"/>
    <w:rsid w:val="00FF75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rules v:ext="edit">
        <o:r id="V:Rule15" type="connector" idref="#AutoShape 244"/>
        <o:r id="V:Rule16" type="connector" idref="#AutoShape 262"/>
        <o:r id="V:Rule17" type="connector" idref="#AutoShape 254"/>
        <o:r id="V:Rule18" type="connector" idref="#AutoShape 270"/>
        <o:r id="V:Rule19" type="connector" idref="#AutoShape 272"/>
        <o:r id="V:Rule20" type="connector" idref="#AutoShape 271"/>
        <o:r id="V:Rule21" type="connector" idref="#AutoShape 242"/>
        <o:r id="V:Rule22" type="connector" idref="#AutoShape 256"/>
        <o:r id="V:Rule23" type="connector" idref="#AutoShape 246"/>
        <o:r id="V:Rule24" type="connector" idref="#AutoShape 264"/>
        <o:r id="V:Rule25" type="connector" idref="#AutoShape 252"/>
        <o:r id="V:Rule26" type="connector" idref="#AutoShape 243"/>
        <o:r id="V:Rule27" type="connector" idref="#AutoShape 253"/>
        <o:r id="V:Rule28" type="connector" idref="#AutoShape 2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a">
    <w:name w:val="Normal"/>
    <w:qFormat/>
    <w:rsid w:val="009E5B83"/>
    <w:pPr>
      <w:widowControl w:val="0"/>
      <w:jc w:val="both"/>
    </w:pPr>
    <w:rPr>
      <w:kern w:val="2"/>
      <w:sz w:val="21"/>
      <w:szCs w:val="24"/>
    </w:rPr>
  </w:style>
  <w:style w:type="paragraph" w:styleId="1">
    <w:name w:val="heading 1"/>
    <w:basedOn w:val="afa"/>
    <w:next w:val="afa"/>
    <w:qFormat/>
    <w:rsid w:val="00FF5D06"/>
    <w:pPr>
      <w:keepNext/>
      <w:keepLines/>
      <w:spacing w:before="340" w:after="330" w:line="578" w:lineRule="auto"/>
      <w:outlineLvl w:val="0"/>
    </w:pPr>
    <w:rPr>
      <w:b/>
      <w:bCs/>
      <w:kern w:val="44"/>
      <w:sz w:val="44"/>
      <w:szCs w:val="44"/>
    </w:rPr>
  </w:style>
  <w:style w:type="paragraph" w:styleId="2">
    <w:name w:val="heading 2"/>
    <w:basedOn w:val="afa"/>
    <w:next w:val="afa"/>
    <w:qFormat/>
    <w:rsid w:val="00FF5D06"/>
    <w:pPr>
      <w:keepNext/>
      <w:keepLines/>
      <w:spacing w:before="260" w:after="260" w:line="416" w:lineRule="auto"/>
      <w:outlineLvl w:val="1"/>
    </w:pPr>
    <w:rPr>
      <w:rFonts w:ascii="Arial" w:eastAsia="黑体" w:hAnsi="Arial"/>
      <w:b/>
      <w:bCs/>
      <w:sz w:val="32"/>
      <w:szCs w:val="32"/>
    </w:rPr>
  </w:style>
  <w:style w:type="paragraph" w:styleId="3">
    <w:name w:val="heading 3"/>
    <w:basedOn w:val="afa"/>
    <w:next w:val="afa"/>
    <w:qFormat/>
    <w:rsid w:val="00FF5D06"/>
    <w:pPr>
      <w:keepNext/>
      <w:keepLines/>
      <w:spacing w:before="260" w:after="260" w:line="416" w:lineRule="auto"/>
      <w:outlineLvl w:val="2"/>
    </w:pPr>
    <w:rPr>
      <w:b/>
      <w:bCs/>
      <w:sz w:val="32"/>
      <w:szCs w:val="32"/>
    </w:rPr>
  </w:style>
  <w:style w:type="paragraph" w:styleId="4">
    <w:name w:val="heading 4"/>
    <w:basedOn w:val="afa"/>
    <w:next w:val="afa"/>
    <w:qFormat/>
    <w:rsid w:val="00FF5D06"/>
    <w:pPr>
      <w:keepNext/>
      <w:keepLines/>
      <w:spacing w:before="280" w:after="290" w:line="376" w:lineRule="auto"/>
      <w:outlineLvl w:val="3"/>
    </w:pPr>
    <w:rPr>
      <w:rFonts w:ascii="Arial" w:eastAsia="黑体" w:hAnsi="Arial"/>
      <w:b/>
      <w:bCs/>
      <w:sz w:val="28"/>
      <w:szCs w:val="28"/>
    </w:rPr>
  </w:style>
  <w:style w:type="paragraph" w:styleId="5">
    <w:name w:val="heading 5"/>
    <w:basedOn w:val="afa"/>
    <w:next w:val="afa"/>
    <w:qFormat/>
    <w:rsid w:val="00FF5D06"/>
    <w:pPr>
      <w:keepNext/>
      <w:keepLines/>
      <w:spacing w:before="280" w:after="290" w:line="376" w:lineRule="auto"/>
      <w:outlineLvl w:val="4"/>
    </w:pPr>
    <w:rPr>
      <w:b/>
      <w:bCs/>
      <w:sz w:val="28"/>
      <w:szCs w:val="28"/>
    </w:rPr>
  </w:style>
  <w:style w:type="paragraph" w:styleId="6">
    <w:name w:val="heading 6"/>
    <w:basedOn w:val="afa"/>
    <w:next w:val="afa"/>
    <w:qFormat/>
    <w:rsid w:val="00FF5D06"/>
    <w:pPr>
      <w:keepNext/>
      <w:keepLines/>
      <w:spacing w:before="240" w:after="64" w:line="320" w:lineRule="auto"/>
      <w:outlineLvl w:val="5"/>
    </w:pPr>
    <w:rPr>
      <w:rFonts w:ascii="Arial" w:eastAsia="黑体" w:hAnsi="Arial"/>
      <w:b/>
      <w:bCs/>
      <w:sz w:val="24"/>
    </w:rPr>
  </w:style>
  <w:style w:type="paragraph" w:styleId="7">
    <w:name w:val="heading 7"/>
    <w:basedOn w:val="afa"/>
    <w:next w:val="afa"/>
    <w:qFormat/>
    <w:rsid w:val="00FF5D06"/>
    <w:pPr>
      <w:keepNext/>
      <w:keepLines/>
      <w:spacing w:before="240" w:after="64" w:line="320" w:lineRule="auto"/>
      <w:outlineLvl w:val="6"/>
    </w:pPr>
    <w:rPr>
      <w:b/>
      <w:bCs/>
      <w:sz w:val="24"/>
    </w:rPr>
  </w:style>
  <w:style w:type="paragraph" w:styleId="8">
    <w:name w:val="heading 8"/>
    <w:basedOn w:val="afa"/>
    <w:next w:val="afa"/>
    <w:qFormat/>
    <w:rsid w:val="00FF5D06"/>
    <w:pPr>
      <w:keepNext/>
      <w:keepLines/>
      <w:spacing w:before="240" w:after="64" w:line="320" w:lineRule="auto"/>
      <w:outlineLvl w:val="7"/>
    </w:pPr>
    <w:rPr>
      <w:rFonts w:ascii="Arial" w:eastAsia="黑体" w:hAnsi="Arial"/>
      <w:sz w:val="24"/>
    </w:rPr>
  </w:style>
  <w:style w:type="paragraph" w:styleId="9">
    <w:name w:val="heading 9"/>
    <w:basedOn w:val="afa"/>
    <w:next w:val="afa"/>
    <w:qFormat/>
    <w:rsid w:val="00FF5D06"/>
    <w:pPr>
      <w:keepNext/>
      <w:keepLines/>
      <w:spacing w:before="240" w:after="64" w:line="320" w:lineRule="auto"/>
      <w:outlineLvl w:val="8"/>
    </w:pPr>
    <w:rPr>
      <w:rFonts w:ascii="Arial" w:eastAsia="黑体" w:hAnsi="Arial"/>
      <w:szCs w:val="21"/>
    </w:rPr>
  </w:style>
  <w:style w:type="character" w:default="1" w:styleId="afb">
    <w:name w:val="Default Paragraph Font"/>
    <w:uiPriority w:val="1"/>
    <w:semiHidden/>
    <w:unhideWhenUsed/>
  </w:style>
  <w:style w:type="table" w:default="1" w:styleId="afc">
    <w:name w:val="Normal Table"/>
    <w:uiPriority w:val="99"/>
    <w:semiHidden/>
    <w:unhideWhenUsed/>
    <w:qFormat/>
    <w:tblPr>
      <w:tblInd w:w="0" w:type="dxa"/>
      <w:tblCellMar>
        <w:top w:w="0" w:type="dxa"/>
        <w:left w:w="108" w:type="dxa"/>
        <w:bottom w:w="0" w:type="dxa"/>
        <w:right w:w="108" w:type="dxa"/>
      </w:tblCellMar>
    </w:tblPr>
  </w:style>
  <w:style w:type="numbering" w:default="1" w:styleId="afd">
    <w:name w:val="No List"/>
    <w:uiPriority w:val="99"/>
    <w:semiHidden/>
    <w:unhideWhenUsed/>
  </w:style>
  <w:style w:type="character" w:styleId="HTML">
    <w:name w:val="HTML Code"/>
    <w:rsid w:val="00FF5D06"/>
    <w:rPr>
      <w:rFonts w:ascii="Courier New" w:hAnsi="Courier New"/>
      <w:sz w:val="20"/>
      <w:szCs w:val="20"/>
    </w:rPr>
  </w:style>
  <w:style w:type="character" w:styleId="HTML0">
    <w:name w:val="HTML Variable"/>
    <w:rsid w:val="00FF5D06"/>
    <w:rPr>
      <w:i/>
      <w:iCs/>
    </w:rPr>
  </w:style>
  <w:style w:type="character" w:styleId="HTML1">
    <w:name w:val="HTML Typewriter"/>
    <w:rsid w:val="00FF5D06"/>
    <w:rPr>
      <w:rFonts w:ascii="Courier New" w:hAnsi="Courier New"/>
      <w:sz w:val="20"/>
      <w:szCs w:val="20"/>
    </w:rPr>
  </w:style>
  <w:style w:type="paragraph" w:styleId="HTML2">
    <w:name w:val="HTML Address"/>
    <w:basedOn w:val="afa"/>
    <w:rsid w:val="00FF5D06"/>
    <w:rPr>
      <w:i/>
      <w:iCs/>
    </w:rPr>
  </w:style>
  <w:style w:type="character" w:styleId="HTML3">
    <w:name w:val="HTML Definition"/>
    <w:rsid w:val="00FF5D06"/>
    <w:rPr>
      <w:i/>
      <w:iCs/>
    </w:rPr>
  </w:style>
  <w:style w:type="character" w:styleId="HTML4">
    <w:name w:val="HTML Keyboard"/>
    <w:rsid w:val="00FF5D06"/>
    <w:rPr>
      <w:rFonts w:ascii="Courier New" w:hAnsi="Courier New"/>
      <w:sz w:val="20"/>
      <w:szCs w:val="20"/>
    </w:rPr>
  </w:style>
  <w:style w:type="character" w:styleId="HTML5">
    <w:name w:val="HTML Acronym"/>
    <w:basedOn w:val="afb"/>
    <w:rsid w:val="00FF5D06"/>
  </w:style>
  <w:style w:type="character" w:styleId="HTML6">
    <w:name w:val="HTML Sample"/>
    <w:rsid w:val="00FF5D06"/>
    <w:rPr>
      <w:rFonts w:ascii="Courier New" w:hAnsi="Courier New"/>
    </w:rPr>
  </w:style>
  <w:style w:type="paragraph" w:styleId="HTML7">
    <w:name w:val="HTML Preformatted"/>
    <w:basedOn w:val="afa"/>
    <w:link w:val="HTMLChar"/>
    <w:uiPriority w:val="99"/>
    <w:rsid w:val="00FF5D06"/>
    <w:rPr>
      <w:rFonts w:ascii="Courier New" w:hAnsi="Courier New"/>
      <w:sz w:val="20"/>
      <w:szCs w:val="20"/>
    </w:rPr>
  </w:style>
  <w:style w:type="character" w:styleId="HTML8">
    <w:name w:val="HTML Cite"/>
    <w:rsid w:val="00FF5D06"/>
    <w:rPr>
      <w:i/>
      <w:iCs/>
    </w:rPr>
  </w:style>
  <w:style w:type="paragraph" w:styleId="afe">
    <w:name w:val="Title"/>
    <w:basedOn w:val="afa"/>
    <w:qFormat/>
    <w:rsid w:val="00FF5D06"/>
    <w:pPr>
      <w:spacing w:before="240" w:after="60"/>
      <w:jc w:val="center"/>
      <w:outlineLvl w:val="0"/>
    </w:pPr>
    <w:rPr>
      <w:rFonts w:ascii="Arial" w:hAnsi="Arial" w:cs="Arial"/>
      <w:b/>
      <w:bCs/>
      <w:sz w:val="32"/>
      <w:szCs w:val="32"/>
    </w:rPr>
  </w:style>
  <w:style w:type="paragraph" w:customStyle="1" w:styleId="aff">
    <w:name w:val="标准标志"/>
    <w:next w:val="afa"/>
    <w:rsid w:val="00FF5D06"/>
    <w:pPr>
      <w:framePr w:w="2268" w:h="1392" w:hRule="exact" w:wrap="around" w:hAnchor="margin" w:x="6748" w:y="171" w:anchorLock="1"/>
      <w:shd w:val="solid" w:color="FFFFFF" w:fill="FFFFFF"/>
      <w:spacing w:line="0" w:lineRule="atLeast"/>
      <w:jc w:val="right"/>
    </w:pPr>
    <w:rPr>
      <w:b/>
      <w:w w:val="130"/>
      <w:sz w:val="96"/>
    </w:rPr>
  </w:style>
  <w:style w:type="paragraph" w:customStyle="1" w:styleId="aff0">
    <w:name w:val="标准称谓"/>
    <w:next w:val="afa"/>
    <w:rsid w:val="00FF5D06"/>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1">
    <w:name w:val="标准书脚_偶数页"/>
    <w:rsid w:val="00FF5D06"/>
    <w:pPr>
      <w:spacing w:before="120"/>
    </w:pPr>
    <w:rPr>
      <w:sz w:val="18"/>
    </w:rPr>
  </w:style>
  <w:style w:type="paragraph" w:customStyle="1" w:styleId="aff2">
    <w:name w:val="标准书脚_奇数页"/>
    <w:rsid w:val="00FF5D06"/>
    <w:pPr>
      <w:spacing w:before="120"/>
      <w:jc w:val="right"/>
    </w:pPr>
    <w:rPr>
      <w:sz w:val="18"/>
    </w:rPr>
  </w:style>
  <w:style w:type="paragraph" w:customStyle="1" w:styleId="aff3">
    <w:name w:val="标准书眉_奇数页"/>
    <w:next w:val="afa"/>
    <w:rsid w:val="00FF5D06"/>
    <w:pPr>
      <w:tabs>
        <w:tab w:val="center" w:pos="4154"/>
        <w:tab w:val="right" w:pos="8306"/>
      </w:tabs>
      <w:spacing w:after="120"/>
      <w:jc w:val="right"/>
    </w:pPr>
    <w:rPr>
      <w:noProof/>
      <w:sz w:val="21"/>
    </w:rPr>
  </w:style>
  <w:style w:type="paragraph" w:customStyle="1" w:styleId="aff4">
    <w:name w:val="标准书眉_偶数页"/>
    <w:basedOn w:val="aff3"/>
    <w:next w:val="afa"/>
    <w:rsid w:val="00FF5D06"/>
    <w:pPr>
      <w:jc w:val="left"/>
    </w:pPr>
  </w:style>
  <w:style w:type="paragraph" w:customStyle="1" w:styleId="aff5">
    <w:name w:val="标准书眉一"/>
    <w:rsid w:val="00FF5D06"/>
    <w:pPr>
      <w:jc w:val="both"/>
    </w:pPr>
  </w:style>
  <w:style w:type="paragraph" w:customStyle="1" w:styleId="af7">
    <w:name w:val="前言、引言标题"/>
    <w:next w:val="afa"/>
    <w:rsid w:val="00FF5D06"/>
    <w:pPr>
      <w:numPr>
        <w:numId w:val="6"/>
      </w:numPr>
      <w:shd w:val="clear" w:color="FFFFFF" w:fill="FFFFFF"/>
      <w:spacing w:before="640" w:after="560"/>
      <w:jc w:val="center"/>
      <w:outlineLvl w:val="0"/>
    </w:pPr>
    <w:rPr>
      <w:rFonts w:ascii="黑体" w:eastAsia="黑体"/>
      <w:sz w:val="32"/>
    </w:rPr>
  </w:style>
  <w:style w:type="paragraph" w:customStyle="1" w:styleId="aff6">
    <w:name w:val="参考文献、索引标题"/>
    <w:basedOn w:val="af7"/>
    <w:next w:val="afa"/>
    <w:rsid w:val="00FF5D06"/>
    <w:pPr>
      <w:numPr>
        <w:numId w:val="0"/>
      </w:numPr>
      <w:spacing w:after="200"/>
    </w:pPr>
    <w:rPr>
      <w:sz w:val="21"/>
    </w:rPr>
  </w:style>
  <w:style w:type="character" w:styleId="aff7">
    <w:name w:val="Hyperlink"/>
    <w:rsid w:val="00FF5D06"/>
    <w:rPr>
      <w:rFonts w:ascii="Times New Roman" w:eastAsia="宋体" w:hAnsi="Times New Roman"/>
      <w:dstrike w:val="0"/>
      <w:color w:val="auto"/>
      <w:spacing w:val="0"/>
      <w:w w:val="100"/>
      <w:position w:val="0"/>
      <w:sz w:val="21"/>
      <w:u w:val="none"/>
      <w:vertAlign w:val="baseline"/>
    </w:rPr>
  </w:style>
  <w:style w:type="paragraph" w:customStyle="1" w:styleId="aff8">
    <w:name w:val="段"/>
    <w:link w:val="Char"/>
    <w:rsid w:val="00FF5D06"/>
    <w:pPr>
      <w:autoSpaceDE w:val="0"/>
      <w:autoSpaceDN w:val="0"/>
      <w:ind w:firstLineChars="200" w:firstLine="200"/>
      <w:jc w:val="both"/>
    </w:pPr>
    <w:rPr>
      <w:rFonts w:ascii="宋体"/>
      <w:noProof/>
      <w:sz w:val="21"/>
    </w:rPr>
  </w:style>
  <w:style w:type="paragraph" w:customStyle="1" w:styleId="a5">
    <w:name w:val="章标题"/>
    <w:next w:val="aff8"/>
    <w:rsid w:val="00FF5D06"/>
    <w:pPr>
      <w:numPr>
        <w:numId w:val="21"/>
      </w:numPr>
      <w:spacing w:beforeLines="50" w:afterLines="50"/>
      <w:jc w:val="both"/>
      <w:outlineLvl w:val="1"/>
    </w:pPr>
    <w:rPr>
      <w:rFonts w:ascii="黑体" w:eastAsia="黑体"/>
      <w:sz w:val="21"/>
    </w:rPr>
  </w:style>
  <w:style w:type="paragraph" w:customStyle="1" w:styleId="a6">
    <w:name w:val="一级条标题"/>
    <w:basedOn w:val="a5"/>
    <w:next w:val="aff8"/>
    <w:rsid w:val="00FF5D06"/>
    <w:pPr>
      <w:numPr>
        <w:ilvl w:val="1"/>
      </w:numPr>
      <w:spacing w:beforeLines="0" w:afterLines="0"/>
      <w:outlineLvl w:val="2"/>
    </w:pPr>
  </w:style>
  <w:style w:type="paragraph" w:customStyle="1" w:styleId="a7">
    <w:name w:val="二级条标题"/>
    <w:basedOn w:val="a6"/>
    <w:next w:val="aff8"/>
    <w:rsid w:val="00FF5D06"/>
    <w:pPr>
      <w:numPr>
        <w:ilvl w:val="2"/>
      </w:numPr>
      <w:outlineLvl w:val="3"/>
    </w:pPr>
  </w:style>
  <w:style w:type="paragraph" w:customStyle="1" w:styleId="a0">
    <w:name w:val="二级无标题条"/>
    <w:basedOn w:val="afa"/>
    <w:rsid w:val="00FF5D06"/>
    <w:pPr>
      <w:numPr>
        <w:ilvl w:val="3"/>
        <w:numId w:val="1"/>
      </w:numPr>
    </w:pPr>
  </w:style>
  <w:style w:type="character" w:customStyle="1" w:styleId="aff9">
    <w:name w:val="发布"/>
    <w:rsid w:val="00FF5D06"/>
    <w:rPr>
      <w:rFonts w:ascii="黑体" w:eastAsia="黑体"/>
      <w:spacing w:val="22"/>
      <w:w w:val="100"/>
      <w:position w:val="3"/>
      <w:sz w:val="28"/>
    </w:rPr>
  </w:style>
  <w:style w:type="paragraph" w:customStyle="1" w:styleId="affa">
    <w:name w:val="发布部门"/>
    <w:next w:val="aff8"/>
    <w:rsid w:val="00FF5D06"/>
    <w:pPr>
      <w:framePr w:w="7433" w:h="585" w:hRule="exact" w:hSpace="180" w:vSpace="180" w:wrap="around" w:hAnchor="margin" w:xAlign="center" w:y="14401" w:anchorLock="1"/>
      <w:jc w:val="center"/>
    </w:pPr>
    <w:rPr>
      <w:rFonts w:ascii="宋体"/>
      <w:b/>
      <w:spacing w:val="20"/>
      <w:w w:val="135"/>
      <w:sz w:val="36"/>
    </w:rPr>
  </w:style>
  <w:style w:type="paragraph" w:customStyle="1" w:styleId="affb">
    <w:name w:val="发布日期"/>
    <w:rsid w:val="00FF5D06"/>
    <w:pPr>
      <w:framePr w:w="4000" w:h="473" w:hRule="exact" w:hSpace="180" w:vSpace="180" w:wrap="around" w:hAnchor="margin" w:y="13511" w:anchorLock="1"/>
    </w:pPr>
    <w:rPr>
      <w:rFonts w:eastAsia="黑体"/>
      <w:sz w:val="28"/>
    </w:rPr>
  </w:style>
  <w:style w:type="paragraph" w:customStyle="1" w:styleId="10">
    <w:name w:val="封面标准号1"/>
    <w:rsid w:val="00FF5D06"/>
    <w:pPr>
      <w:widowControl w:val="0"/>
      <w:kinsoku w:val="0"/>
      <w:overflowPunct w:val="0"/>
      <w:autoSpaceDE w:val="0"/>
      <w:autoSpaceDN w:val="0"/>
      <w:spacing w:before="308"/>
      <w:jc w:val="right"/>
      <w:textAlignment w:val="center"/>
    </w:pPr>
    <w:rPr>
      <w:sz w:val="28"/>
    </w:rPr>
  </w:style>
  <w:style w:type="paragraph" w:customStyle="1" w:styleId="20">
    <w:name w:val="封面标准号2"/>
    <w:basedOn w:val="10"/>
    <w:rsid w:val="00FF5D06"/>
    <w:pPr>
      <w:framePr w:w="9138" w:h="1244" w:hRule="exact" w:wrap="auto" w:vAnchor="page" w:hAnchor="margin" w:y="2908"/>
      <w:adjustRightInd w:val="0"/>
      <w:spacing w:before="357" w:line="280" w:lineRule="exact"/>
    </w:pPr>
  </w:style>
  <w:style w:type="paragraph" w:customStyle="1" w:styleId="affc">
    <w:name w:val="封面标准代替信息"/>
    <w:basedOn w:val="20"/>
    <w:rsid w:val="00FF5D06"/>
    <w:pPr>
      <w:framePr w:wrap="auto"/>
      <w:spacing w:before="57"/>
    </w:pPr>
    <w:rPr>
      <w:rFonts w:ascii="宋体"/>
      <w:sz w:val="21"/>
    </w:rPr>
  </w:style>
  <w:style w:type="paragraph" w:customStyle="1" w:styleId="affd">
    <w:name w:val="封面标准名称"/>
    <w:rsid w:val="00FF5D06"/>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e">
    <w:name w:val="封面标准文稿编辑信息"/>
    <w:rsid w:val="00FF5D06"/>
    <w:pPr>
      <w:spacing w:before="180" w:line="180" w:lineRule="exact"/>
      <w:jc w:val="center"/>
    </w:pPr>
    <w:rPr>
      <w:rFonts w:ascii="宋体"/>
      <w:sz w:val="21"/>
    </w:rPr>
  </w:style>
  <w:style w:type="paragraph" w:customStyle="1" w:styleId="afff">
    <w:name w:val="封面标准文稿类别"/>
    <w:rsid w:val="00FF5D06"/>
    <w:pPr>
      <w:spacing w:before="440" w:line="400" w:lineRule="exact"/>
      <w:jc w:val="center"/>
    </w:pPr>
    <w:rPr>
      <w:rFonts w:ascii="宋体"/>
      <w:sz w:val="24"/>
    </w:rPr>
  </w:style>
  <w:style w:type="paragraph" w:customStyle="1" w:styleId="afff0">
    <w:name w:val="封面标准英文名称"/>
    <w:rsid w:val="00FF5D06"/>
    <w:pPr>
      <w:widowControl w:val="0"/>
      <w:spacing w:before="370" w:line="400" w:lineRule="exact"/>
      <w:jc w:val="center"/>
    </w:pPr>
    <w:rPr>
      <w:sz w:val="28"/>
    </w:rPr>
  </w:style>
  <w:style w:type="paragraph" w:customStyle="1" w:styleId="afff1">
    <w:name w:val="封面一致性程度标识"/>
    <w:rsid w:val="00FF5D06"/>
    <w:pPr>
      <w:spacing w:before="440" w:line="400" w:lineRule="exact"/>
      <w:jc w:val="center"/>
    </w:pPr>
    <w:rPr>
      <w:rFonts w:ascii="宋体"/>
      <w:sz w:val="28"/>
    </w:rPr>
  </w:style>
  <w:style w:type="paragraph" w:customStyle="1" w:styleId="afff2">
    <w:name w:val="封面正文"/>
    <w:rsid w:val="00FF5D06"/>
    <w:pPr>
      <w:jc w:val="both"/>
    </w:pPr>
  </w:style>
  <w:style w:type="paragraph" w:customStyle="1" w:styleId="af0">
    <w:name w:val="附录标识"/>
    <w:basedOn w:val="af7"/>
    <w:rsid w:val="00FF5D06"/>
    <w:pPr>
      <w:numPr>
        <w:numId w:val="14"/>
      </w:numPr>
      <w:tabs>
        <w:tab w:val="left" w:pos="6405"/>
      </w:tabs>
      <w:spacing w:after="200"/>
      <w:ind w:left="4536"/>
    </w:pPr>
    <w:rPr>
      <w:sz w:val="21"/>
    </w:rPr>
  </w:style>
  <w:style w:type="paragraph" w:customStyle="1" w:styleId="afff3">
    <w:name w:val="附录表标题"/>
    <w:next w:val="aff8"/>
    <w:rsid w:val="00FF5D06"/>
    <w:pPr>
      <w:jc w:val="center"/>
      <w:textAlignment w:val="baseline"/>
    </w:pPr>
    <w:rPr>
      <w:rFonts w:ascii="黑体" w:eastAsia="黑体"/>
      <w:kern w:val="21"/>
      <w:sz w:val="21"/>
    </w:rPr>
  </w:style>
  <w:style w:type="paragraph" w:customStyle="1" w:styleId="af1">
    <w:name w:val="附录章标题"/>
    <w:next w:val="aff8"/>
    <w:rsid w:val="00FF5D06"/>
    <w:pPr>
      <w:numPr>
        <w:ilvl w:val="1"/>
        <w:numId w:val="14"/>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2">
    <w:name w:val="附录一级条标题"/>
    <w:basedOn w:val="af1"/>
    <w:next w:val="aff8"/>
    <w:rsid w:val="00FF5D06"/>
    <w:pPr>
      <w:numPr>
        <w:ilvl w:val="2"/>
      </w:numPr>
      <w:autoSpaceDN w:val="0"/>
      <w:spacing w:beforeLines="0" w:afterLines="0"/>
      <w:outlineLvl w:val="2"/>
    </w:pPr>
  </w:style>
  <w:style w:type="paragraph" w:customStyle="1" w:styleId="af3">
    <w:name w:val="附录二级条标题"/>
    <w:basedOn w:val="af2"/>
    <w:next w:val="aff8"/>
    <w:rsid w:val="00FF5D06"/>
    <w:pPr>
      <w:numPr>
        <w:ilvl w:val="3"/>
      </w:numPr>
      <w:outlineLvl w:val="3"/>
    </w:pPr>
  </w:style>
  <w:style w:type="paragraph" w:customStyle="1" w:styleId="af4">
    <w:name w:val="附录三级条标题"/>
    <w:basedOn w:val="af3"/>
    <w:next w:val="aff8"/>
    <w:rsid w:val="00FF5D06"/>
    <w:pPr>
      <w:numPr>
        <w:ilvl w:val="4"/>
      </w:numPr>
      <w:outlineLvl w:val="4"/>
    </w:pPr>
  </w:style>
  <w:style w:type="paragraph" w:customStyle="1" w:styleId="af5">
    <w:name w:val="附录四级条标题"/>
    <w:basedOn w:val="af4"/>
    <w:next w:val="aff8"/>
    <w:rsid w:val="00FF5D06"/>
    <w:pPr>
      <w:numPr>
        <w:ilvl w:val="5"/>
      </w:numPr>
      <w:outlineLvl w:val="5"/>
    </w:pPr>
  </w:style>
  <w:style w:type="paragraph" w:customStyle="1" w:styleId="afff4">
    <w:name w:val="附录图标题"/>
    <w:next w:val="aff8"/>
    <w:rsid w:val="00FF5D06"/>
    <w:pPr>
      <w:jc w:val="center"/>
    </w:pPr>
    <w:rPr>
      <w:rFonts w:ascii="黑体" w:eastAsia="黑体"/>
      <w:sz w:val="21"/>
    </w:rPr>
  </w:style>
  <w:style w:type="paragraph" w:customStyle="1" w:styleId="af6">
    <w:name w:val="附录五级条标题"/>
    <w:basedOn w:val="af5"/>
    <w:next w:val="aff8"/>
    <w:rsid w:val="00FF5D06"/>
    <w:pPr>
      <w:numPr>
        <w:ilvl w:val="6"/>
      </w:numPr>
      <w:outlineLvl w:val="6"/>
    </w:pPr>
  </w:style>
  <w:style w:type="character" w:customStyle="1" w:styleId="afff5">
    <w:name w:val="个人答复风格"/>
    <w:rsid w:val="00FF5D06"/>
    <w:rPr>
      <w:rFonts w:ascii="Arial" w:eastAsia="宋体" w:hAnsi="Arial" w:cs="Arial"/>
      <w:color w:val="auto"/>
      <w:sz w:val="20"/>
    </w:rPr>
  </w:style>
  <w:style w:type="character" w:customStyle="1" w:styleId="afff6">
    <w:name w:val="个人撰写风格"/>
    <w:rsid w:val="00FF5D06"/>
    <w:rPr>
      <w:rFonts w:ascii="Arial" w:eastAsia="宋体" w:hAnsi="Arial" w:cs="Arial"/>
      <w:color w:val="auto"/>
      <w:sz w:val="20"/>
    </w:rPr>
  </w:style>
  <w:style w:type="paragraph" w:styleId="afff7">
    <w:name w:val="footnote text"/>
    <w:basedOn w:val="afa"/>
    <w:semiHidden/>
    <w:rsid w:val="00FF5D06"/>
    <w:pPr>
      <w:snapToGrid w:val="0"/>
      <w:jc w:val="left"/>
    </w:pPr>
    <w:rPr>
      <w:sz w:val="18"/>
      <w:szCs w:val="18"/>
    </w:rPr>
  </w:style>
  <w:style w:type="character" w:styleId="afff8">
    <w:name w:val="footnote reference"/>
    <w:semiHidden/>
    <w:rsid w:val="00FF5D06"/>
    <w:rPr>
      <w:vertAlign w:val="superscript"/>
    </w:rPr>
  </w:style>
  <w:style w:type="paragraph" w:customStyle="1" w:styleId="af9">
    <w:name w:val="列项——"/>
    <w:rsid w:val="00FF5D06"/>
    <w:pPr>
      <w:widowControl w:val="0"/>
      <w:numPr>
        <w:numId w:val="7"/>
      </w:numPr>
      <w:tabs>
        <w:tab w:val="clear" w:pos="1140"/>
        <w:tab w:val="num" w:pos="854"/>
      </w:tabs>
      <w:ind w:leftChars="200" w:left="200" w:hangingChars="200" w:hanging="200"/>
      <w:jc w:val="both"/>
    </w:pPr>
    <w:rPr>
      <w:rFonts w:ascii="宋体"/>
      <w:sz w:val="21"/>
    </w:rPr>
  </w:style>
  <w:style w:type="paragraph" w:customStyle="1" w:styleId="ac">
    <w:name w:val="列项·"/>
    <w:rsid w:val="00FF5D06"/>
    <w:pPr>
      <w:numPr>
        <w:numId w:val="8"/>
      </w:numPr>
      <w:tabs>
        <w:tab w:val="clear" w:pos="1140"/>
        <w:tab w:val="left" w:pos="840"/>
      </w:tabs>
      <w:ind w:leftChars="200" w:left="840" w:hangingChars="200" w:hanging="420"/>
      <w:jc w:val="both"/>
    </w:pPr>
    <w:rPr>
      <w:rFonts w:ascii="宋体"/>
      <w:sz w:val="21"/>
    </w:rPr>
  </w:style>
  <w:style w:type="paragraph" w:customStyle="1" w:styleId="afff9">
    <w:name w:val="目次、标准名称标题"/>
    <w:basedOn w:val="af7"/>
    <w:next w:val="aff8"/>
    <w:rsid w:val="00FF5D06"/>
    <w:pPr>
      <w:numPr>
        <w:numId w:val="0"/>
      </w:numPr>
      <w:spacing w:line="460" w:lineRule="exact"/>
    </w:pPr>
  </w:style>
  <w:style w:type="paragraph" w:customStyle="1" w:styleId="afffa">
    <w:name w:val="目次、索引正文"/>
    <w:rsid w:val="00FF5D06"/>
    <w:pPr>
      <w:spacing w:line="320" w:lineRule="exact"/>
      <w:jc w:val="both"/>
    </w:pPr>
    <w:rPr>
      <w:rFonts w:ascii="宋体"/>
      <w:sz w:val="21"/>
    </w:rPr>
  </w:style>
  <w:style w:type="paragraph" w:styleId="11">
    <w:name w:val="toc 1"/>
    <w:autoRedefine/>
    <w:semiHidden/>
    <w:rsid w:val="00FF5D06"/>
    <w:pPr>
      <w:jc w:val="both"/>
    </w:pPr>
    <w:rPr>
      <w:rFonts w:ascii="宋体"/>
      <w:sz w:val="21"/>
    </w:rPr>
  </w:style>
  <w:style w:type="paragraph" w:styleId="21">
    <w:name w:val="toc 2"/>
    <w:basedOn w:val="11"/>
    <w:autoRedefine/>
    <w:semiHidden/>
    <w:rsid w:val="00FF5D06"/>
    <w:rPr>
      <w:noProof/>
    </w:rPr>
  </w:style>
  <w:style w:type="paragraph" w:styleId="30">
    <w:name w:val="toc 3"/>
    <w:basedOn w:val="21"/>
    <w:autoRedefine/>
    <w:semiHidden/>
    <w:rsid w:val="00FF5D06"/>
  </w:style>
  <w:style w:type="paragraph" w:styleId="40">
    <w:name w:val="toc 4"/>
    <w:basedOn w:val="30"/>
    <w:autoRedefine/>
    <w:semiHidden/>
    <w:rsid w:val="00FF5D06"/>
  </w:style>
  <w:style w:type="paragraph" w:styleId="50">
    <w:name w:val="toc 5"/>
    <w:basedOn w:val="40"/>
    <w:autoRedefine/>
    <w:semiHidden/>
    <w:rsid w:val="00FF5D06"/>
  </w:style>
  <w:style w:type="paragraph" w:styleId="60">
    <w:name w:val="toc 6"/>
    <w:basedOn w:val="50"/>
    <w:autoRedefine/>
    <w:semiHidden/>
    <w:rsid w:val="00FF5D06"/>
  </w:style>
  <w:style w:type="paragraph" w:styleId="70">
    <w:name w:val="toc 7"/>
    <w:basedOn w:val="60"/>
    <w:autoRedefine/>
    <w:semiHidden/>
    <w:rsid w:val="00FF5D06"/>
  </w:style>
  <w:style w:type="paragraph" w:styleId="80">
    <w:name w:val="toc 8"/>
    <w:basedOn w:val="70"/>
    <w:autoRedefine/>
    <w:semiHidden/>
    <w:rsid w:val="00FF5D06"/>
  </w:style>
  <w:style w:type="paragraph" w:styleId="90">
    <w:name w:val="toc 9"/>
    <w:basedOn w:val="80"/>
    <w:autoRedefine/>
    <w:semiHidden/>
    <w:rsid w:val="00FF5D06"/>
  </w:style>
  <w:style w:type="paragraph" w:customStyle="1" w:styleId="afffb">
    <w:name w:val="其他标准称谓"/>
    <w:rsid w:val="00FF5D06"/>
    <w:pPr>
      <w:spacing w:line="0" w:lineRule="atLeast"/>
      <w:jc w:val="distribute"/>
    </w:pPr>
    <w:rPr>
      <w:rFonts w:ascii="黑体" w:eastAsia="黑体" w:hAnsi="宋体"/>
      <w:sz w:val="52"/>
    </w:rPr>
  </w:style>
  <w:style w:type="paragraph" w:customStyle="1" w:styleId="afffc">
    <w:name w:val="其他发布部门"/>
    <w:basedOn w:val="affa"/>
    <w:rsid w:val="00FF5D06"/>
    <w:pPr>
      <w:framePr w:wrap="around"/>
      <w:spacing w:line="0" w:lineRule="atLeast"/>
    </w:pPr>
    <w:rPr>
      <w:rFonts w:ascii="黑体" w:eastAsia="黑体"/>
      <w:b w:val="0"/>
    </w:rPr>
  </w:style>
  <w:style w:type="paragraph" w:customStyle="1" w:styleId="a8">
    <w:name w:val="三级条标题"/>
    <w:basedOn w:val="a7"/>
    <w:next w:val="aff8"/>
    <w:rsid w:val="00FF5D06"/>
    <w:pPr>
      <w:numPr>
        <w:ilvl w:val="3"/>
      </w:numPr>
      <w:outlineLvl w:val="4"/>
    </w:pPr>
  </w:style>
  <w:style w:type="paragraph" w:customStyle="1" w:styleId="a1">
    <w:name w:val="三级无标题条"/>
    <w:basedOn w:val="afa"/>
    <w:rsid w:val="00FF5D06"/>
    <w:pPr>
      <w:numPr>
        <w:ilvl w:val="4"/>
        <w:numId w:val="2"/>
      </w:numPr>
    </w:pPr>
  </w:style>
  <w:style w:type="paragraph" w:customStyle="1" w:styleId="afffd">
    <w:name w:val="实施日期"/>
    <w:basedOn w:val="affb"/>
    <w:rsid w:val="00FF5D06"/>
    <w:pPr>
      <w:framePr w:hSpace="0" w:wrap="around" w:xAlign="right"/>
      <w:jc w:val="right"/>
    </w:pPr>
  </w:style>
  <w:style w:type="paragraph" w:customStyle="1" w:styleId="a4">
    <w:name w:val="示例"/>
    <w:next w:val="aff8"/>
    <w:rsid w:val="00FF5D06"/>
    <w:pPr>
      <w:numPr>
        <w:numId w:val="9"/>
      </w:numPr>
      <w:tabs>
        <w:tab w:val="clear" w:pos="1120"/>
        <w:tab w:val="num" w:pos="816"/>
      </w:tabs>
      <w:ind w:firstLineChars="233" w:firstLine="419"/>
      <w:jc w:val="both"/>
    </w:pPr>
    <w:rPr>
      <w:rFonts w:ascii="宋体"/>
      <w:sz w:val="18"/>
    </w:rPr>
  </w:style>
  <w:style w:type="paragraph" w:customStyle="1" w:styleId="afffe">
    <w:name w:val="数字编号列项（二级）"/>
    <w:rsid w:val="00FF5D06"/>
    <w:pPr>
      <w:ind w:leftChars="400" w:left="1260" w:hangingChars="200" w:hanging="420"/>
      <w:jc w:val="both"/>
    </w:pPr>
    <w:rPr>
      <w:rFonts w:ascii="宋体"/>
      <w:sz w:val="21"/>
    </w:rPr>
  </w:style>
  <w:style w:type="paragraph" w:customStyle="1" w:styleId="a9">
    <w:name w:val="四级条标题"/>
    <w:basedOn w:val="a8"/>
    <w:next w:val="aff8"/>
    <w:rsid w:val="00FF5D06"/>
    <w:pPr>
      <w:numPr>
        <w:ilvl w:val="4"/>
      </w:numPr>
      <w:outlineLvl w:val="5"/>
    </w:pPr>
  </w:style>
  <w:style w:type="paragraph" w:customStyle="1" w:styleId="a2">
    <w:name w:val="四级无标题条"/>
    <w:basedOn w:val="afa"/>
    <w:rsid w:val="00FF5D06"/>
    <w:pPr>
      <w:numPr>
        <w:ilvl w:val="5"/>
        <w:numId w:val="3"/>
      </w:numPr>
    </w:pPr>
  </w:style>
  <w:style w:type="paragraph" w:customStyle="1" w:styleId="affff">
    <w:name w:val="条文脚注"/>
    <w:basedOn w:val="afff7"/>
    <w:rsid w:val="00FF5D06"/>
    <w:pPr>
      <w:ind w:leftChars="200" w:left="780" w:hangingChars="200" w:hanging="360"/>
      <w:jc w:val="both"/>
    </w:pPr>
    <w:rPr>
      <w:rFonts w:ascii="宋体"/>
    </w:rPr>
  </w:style>
  <w:style w:type="paragraph" w:customStyle="1" w:styleId="affff0">
    <w:name w:val="图表脚注"/>
    <w:next w:val="aff8"/>
    <w:rsid w:val="00FF5D06"/>
    <w:pPr>
      <w:ind w:leftChars="200" w:left="300" w:hangingChars="100" w:hanging="100"/>
      <w:jc w:val="both"/>
    </w:pPr>
    <w:rPr>
      <w:rFonts w:ascii="宋体"/>
      <w:sz w:val="18"/>
    </w:rPr>
  </w:style>
  <w:style w:type="paragraph" w:customStyle="1" w:styleId="affff1">
    <w:name w:val="文献分类号"/>
    <w:rsid w:val="00FF5D06"/>
    <w:pPr>
      <w:framePr w:hSpace="180" w:vSpace="180" w:wrap="around" w:hAnchor="margin" w:y="1" w:anchorLock="1"/>
      <w:widowControl w:val="0"/>
      <w:textAlignment w:val="center"/>
    </w:pPr>
    <w:rPr>
      <w:rFonts w:eastAsia="黑体"/>
      <w:sz w:val="21"/>
    </w:rPr>
  </w:style>
  <w:style w:type="paragraph" w:customStyle="1" w:styleId="affff2">
    <w:name w:val="无标题条"/>
    <w:next w:val="aff8"/>
    <w:rsid w:val="00FF5D06"/>
    <w:pPr>
      <w:jc w:val="both"/>
    </w:pPr>
    <w:rPr>
      <w:sz w:val="21"/>
    </w:rPr>
  </w:style>
  <w:style w:type="paragraph" w:customStyle="1" w:styleId="aa">
    <w:name w:val="五级条标题"/>
    <w:basedOn w:val="a9"/>
    <w:next w:val="aff8"/>
    <w:rsid w:val="00FF5D06"/>
    <w:pPr>
      <w:numPr>
        <w:ilvl w:val="5"/>
      </w:numPr>
      <w:outlineLvl w:val="6"/>
    </w:pPr>
  </w:style>
  <w:style w:type="paragraph" w:customStyle="1" w:styleId="a3">
    <w:name w:val="五级无标题条"/>
    <w:basedOn w:val="afa"/>
    <w:rsid w:val="00FF5D06"/>
    <w:pPr>
      <w:numPr>
        <w:ilvl w:val="6"/>
        <w:numId w:val="4"/>
      </w:numPr>
    </w:pPr>
  </w:style>
  <w:style w:type="paragraph" w:styleId="affff3">
    <w:name w:val="footer"/>
    <w:basedOn w:val="afa"/>
    <w:link w:val="Char0"/>
    <w:rsid w:val="00FF5D06"/>
    <w:pPr>
      <w:tabs>
        <w:tab w:val="center" w:pos="4153"/>
        <w:tab w:val="right" w:pos="8306"/>
      </w:tabs>
      <w:snapToGrid w:val="0"/>
      <w:ind w:rightChars="100" w:right="210"/>
      <w:jc w:val="right"/>
    </w:pPr>
    <w:rPr>
      <w:sz w:val="18"/>
      <w:szCs w:val="18"/>
    </w:rPr>
  </w:style>
  <w:style w:type="character" w:styleId="affff4">
    <w:name w:val="page number"/>
    <w:rsid w:val="00FF5D06"/>
    <w:rPr>
      <w:rFonts w:ascii="Times New Roman" w:eastAsia="宋体" w:hAnsi="Times New Roman"/>
      <w:sz w:val="18"/>
    </w:rPr>
  </w:style>
  <w:style w:type="paragraph" w:styleId="affff5">
    <w:name w:val="header"/>
    <w:basedOn w:val="afa"/>
    <w:rsid w:val="00FF5D06"/>
    <w:pPr>
      <w:pBdr>
        <w:bottom w:val="single" w:sz="6" w:space="1" w:color="auto"/>
      </w:pBdr>
      <w:tabs>
        <w:tab w:val="center" w:pos="4153"/>
        <w:tab w:val="right" w:pos="8306"/>
      </w:tabs>
      <w:snapToGrid w:val="0"/>
      <w:jc w:val="center"/>
    </w:pPr>
    <w:rPr>
      <w:sz w:val="18"/>
      <w:szCs w:val="18"/>
    </w:rPr>
  </w:style>
  <w:style w:type="paragraph" w:customStyle="1" w:styleId="a">
    <w:name w:val="一级无标题条"/>
    <w:basedOn w:val="afa"/>
    <w:rsid w:val="00FF5D06"/>
    <w:pPr>
      <w:numPr>
        <w:ilvl w:val="2"/>
        <w:numId w:val="5"/>
      </w:numPr>
    </w:pPr>
  </w:style>
  <w:style w:type="paragraph" w:customStyle="1" w:styleId="af">
    <w:name w:val="正文表标题"/>
    <w:next w:val="aff8"/>
    <w:rsid w:val="00FF5D06"/>
    <w:pPr>
      <w:numPr>
        <w:numId w:val="12"/>
      </w:numPr>
      <w:jc w:val="center"/>
    </w:pPr>
    <w:rPr>
      <w:rFonts w:ascii="黑体" w:eastAsia="黑体"/>
      <w:sz w:val="21"/>
    </w:rPr>
  </w:style>
  <w:style w:type="paragraph" w:customStyle="1" w:styleId="ae">
    <w:name w:val="正文图标题"/>
    <w:next w:val="aff8"/>
    <w:rsid w:val="00FF5D06"/>
    <w:pPr>
      <w:numPr>
        <w:numId w:val="13"/>
      </w:numPr>
      <w:jc w:val="center"/>
    </w:pPr>
    <w:rPr>
      <w:rFonts w:ascii="黑体" w:eastAsia="黑体"/>
      <w:sz w:val="21"/>
    </w:rPr>
  </w:style>
  <w:style w:type="paragraph" w:customStyle="1" w:styleId="af8">
    <w:name w:val="注："/>
    <w:next w:val="aff8"/>
    <w:rsid w:val="00FF5D06"/>
    <w:pPr>
      <w:widowControl w:val="0"/>
      <w:numPr>
        <w:numId w:val="10"/>
      </w:numPr>
      <w:tabs>
        <w:tab w:val="clear" w:pos="1140"/>
      </w:tabs>
      <w:autoSpaceDE w:val="0"/>
      <w:autoSpaceDN w:val="0"/>
      <w:jc w:val="both"/>
    </w:pPr>
    <w:rPr>
      <w:rFonts w:ascii="宋体"/>
      <w:sz w:val="18"/>
    </w:rPr>
  </w:style>
  <w:style w:type="paragraph" w:customStyle="1" w:styleId="ad">
    <w:name w:val="注×："/>
    <w:rsid w:val="00FF5D06"/>
    <w:pPr>
      <w:widowControl w:val="0"/>
      <w:numPr>
        <w:numId w:val="11"/>
      </w:numPr>
      <w:tabs>
        <w:tab w:val="clear" w:pos="900"/>
        <w:tab w:val="left" w:pos="630"/>
      </w:tabs>
      <w:autoSpaceDE w:val="0"/>
      <w:autoSpaceDN w:val="0"/>
      <w:jc w:val="both"/>
    </w:pPr>
    <w:rPr>
      <w:rFonts w:ascii="宋体"/>
      <w:sz w:val="18"/>
    </w:rPr>
  </w:style>
  <w:style w:type="paragraph" w:customStyle="1" w:styleId="affff6">
    <w:name w:val="字母编号列项（一级）"/>
    <w:rsid w:val="00FF5D06"/>
    <w:pPr>
      <w:ind w:leftChars="200" w:left="840" w:hangingChars="200" w:hanging="420"/>
      <w:jc w:val="both"/>
    </w:pPr>
    <w:rPr>
      <w:rFonts w:ascii="宋体"/>
      <w:sz w:val="21"/>
    </w:rPr>
  </w:style>
  <w:style w:type="paragraph" w:styleId="affff7">
    <w:name w:val="Plain Text"/>
    <w:basedOn w:val="afa"/>
    <w:rsid w:val="00FF5D06"/>
    <w:rPr>
      <w:rFonts w:ascii="宋体" w:hAnsi="Courier New"/>
      <w:szCs w:val="20"/>
    </w:rPr>
  </w:style>
  <w:style w:type="character" w:customStyle="1" w:styleId="affff8">
    <w:name w:val="注释"/>
    <w:rsid w:val="00FF5D06"/>
    <w:rPr>
      <w:rFonts w:ascii="Times New Roman" w:eastAsia="宋体"/>
      <w:sz w:val="18"/>
    </w:rPr>
  </w:style>
  <w:style w:type="character" w:customStyle="1" w:styleId="affff9">
    <w:name w:val="图中文字"/>
    <w:rsid w:val="00FF5D06"/>
    <w:rPr>
      <w:rFonts w:ascii="Times New Roman" w:eastAsia="宋体"/>
      <w:sz w:val="15"/>
    </w:rPr>
  </w:style>
  <w:style w:type="paragraph" w:customStyle="1" w:styleId="affffa">
    <w:name w:val="篇"/>
    <w:basedOn w:val="afa"/>
    <w:next w:val="afa"/>
    <w:rsid w:val="00FF5D06"/>
    <w:pPr>
      <w:adjustRightInd w:val="0"/>
      <w:spacing w:line="360" w:lineRule="atLeast"/>
      <w:jc w:val="center"/>
      <w:textAlignment w:val="baseline"/>
    </w:pPr>
    <w:rPr>
      <w:rFonts w:eastAsia="黑体"/>
      <w:kern w:val="0"/>
      <w:sz w:val="24"/>
      <w:szCs w:val="20"/>
    </w:rPr>
  </w:style>
  <w:style w:type="character" w:styleId="affffb">
    <w:name w:val="FollowedHyperlink"/>
    <w:rsid w:val="00FF5D06"/>
    <w:rPr>
      <w:color w:val="800080"/>
      <w:u w:val="single"/>
    </w:rPr>
  </w:style>
  <w:style w:type="paragraph" w:styleId="22">
    <w:name w:val="Body Text Indent 2"/>
    <w:basedOn w:val="afa"/>
    <w:rsid w:val="00D8467F"/>
    <w:pPr>
      <w:spacing w:line="440" w:lineRule="exact"/>
      <w:ind w:firstLineChars="200" w:firstLine="420"/>
    </w:pPr>
  </w:style>
  <w:style w:type="paragraph" w:styleId="affffc">
    <w:name w:val="Balloon Text"/>
    <w:basedOn w:val="afa"/>
    <w:link w:val="Char1"/>
    <w:rsid w:val="002D3B5A"/>
    <w:rPr>
      <w:sz w:val="18"/>
      <w:szCs w:val="18"/>
    </w:rPr>
  </w:style>
  <w:style w:type="character" w:customStyle="1" w:styleId="Char1">
    <w:name w:val="批注框文本 Char"/>
    <w:link w:val="affffc"/>
    <w:rsid w:val="002D3B5A"/>
    <w:rPr>
      <w:kern w:val="2"/>
      <w:sz w:val="18"/>
      <w:szCs w:val="18"/>
    </w:rPr>
  </w:style>
  <w:style w:type="table" w:styleId="affffd">
    <w:name w:val="Table Grid"/>
    <w:basedOn w:val="afc"/>
    <w:uiPriority w:val="59"/>
    <w:rsid w:val="00D77B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fb"/>
    <w:rsid w:val="001F4644"/>
  </w:style>
  <w:style w:type="paragraph" w:styleId="affffe">
    <w:name w:val="Document Map"/>
    <w:basedOn w:val="afa"/>
    <w:semiHidden/>
    <w:rsid w:val="001D2B5B"/>
    <w:pPr>
      <w:shd w:val="clear" w:color="auto" w:fill="000080"/>
    </w:pPr>
  </w:style>
  <w:style w:type="character" w:customStyle="1" w:styleId="Char">
    <w:name w:val="段 Char"/>
    <w:link w:val="aff8"/>
    <w:rsid w:val="00BC485D"/>
    <w:rPr>
      <w:rFonts w:ascii="宋体"/>
      <w:noProof/>
      <w:sz w:val="21"/>
      <w:lang w:val="en-US" w:eastAsia="zh-CN" w:bidi="ar-SA"/>
    </w:rPr>
  </w:style>
  <w:style w:type="paragraph" w:styleId="afffff">
    <w:name w:val="Body Text"/>
    <w:basedOn w:val="afa"/>
    <w:link w:val="Char2"/>
    <w:rsid w:val="002D388C"/>
    <w:pPr>
      <w:spacing w:after="120"/>
    </w:pPr>
  </w:style>
  <w:style w:type="character" w:customStyle="1" w:styleId="Char2">
    <w:name w:val="正文文本 Char"/>
    <w:link w:val="afffff"/>
    <w:rsid w:val="002D388C"/>
    <w:rPr>
      <w:kern w:val="2"/>
      <w:sz w:val="21"/>
      <w:szCs w:val="24"/>
    </w:rPr>
  </w:style>
  <w:style w:type="paragraph" w:styleId="afffff0">
    <w:name w:val="Body Text First Indent"/>
    <w:basedOn w:val="afffff"/>
    <w:link w:val="Char3"/>
    <w:rsid w:val="002D388C"/>
    <w:pPr>
      <w:ind w:firstLineChars="100" w:firstLine="420"/>
    </w:pPr>
  </w:style>
  <w:style w:type="character" w:customStyle="1" w:styleId="Char3">
    <w:name w:val="正文首行缩进 Char"/>
    <w:basedOn w:val="Char2"/>
    <w:link w:val="afffff0"/>
    <w:rsid w:val="002D388C"/>
    <w:rPr>
      <w:kern w:val="2"/>
      <w:sz w:val="21"/>
      <w:szCs w:val="24"/>
    </w:rPr>
  </w:style>
  <w:style w:type="paragraph" w:customStyle="1" w:styleId="afffff1">
    <w:name w:val="表格"/>
    <w:basedOn w:val="afa"/>
    <w:link w:val="Char4"/>
    <w:qFormat/>
    <w:rsid w:val="00B2697E"/>
    <w:pPr>
      <w:widowControl/>
      <w:adjustRightInd w:val="0"/>
      <w:snapToGrid w:val="0"/>
      <w:spacing w:line="300" w:lineRule="auto"/>
    </w:pPr>
    <w:rPr>
      <w:kern w:val="0"/>
      <w:szCs w:val="21"/>
    </w:rPr>
  </w:style>
  <w:style w:type="character" w:customStyle="1" w:styleId="Char4">
    <w:name w:val="表格 Char"/>
    <w:link w:val="afffff1"/>
    <w:rsid w:val="00B2697E"/>
    <w:rPr>
      <w:rFonts w:cs="宋体"/>
      <w:sz w:val="21"/>
      <w:szCs w:val="21"/>
    </w:rPr>
  </w:style>
  <w:style w:type="character" w:customStyle="1" w:styleId="HTMLChar">
    <w:name w:val="HTML 预设格式 Char"/>
    <w:link w:val="HTML7"/>
    <w:uiPriority w:val="99"/>
    <w:rsid w:val="003C7E62"/>
    <w:rPr>
      <w:rFonts w:ascii="Courier New" w:hAnsi="Courier New" w:cs="Courier New"/>
      <w:kern w:val="2"/>
    </w:rPr>
  </w:style>
  <w:style w:type="character" w:styleId="afffff2">
    <w:name w:val="annotation reference"/>
    <w:rsid w:val="001974B1"/>
    <w:rPr>
      <w:sz w:val="21"/>
      <w:szCs w:val="21"/>
    </w:rPr>
  </w:style>
  <w:style w:type="paragraph" w:styleId="afffff3">
    <w:name w:val="annotation text"/>
    <w:basedOn w:val="afa"/>
    <w:link w:val="Char5"/>
    <w:rsid w:val="001974B1"/>
    <w:pPr>
      <w:jc w:val="left"/>
    </w:pPr>
  </w:style>
  <w:style w:type="character" w:customStyle="1" w:styleId="Char5">
    <w:name w:val="批注文字 Char"/>
    <w:link w:val="afffff3"/>
    <w:rsid w:val="001974B1"/>
    <w:rPr>
      <w:kern w:val="2"/>
      <w:sz w:val="21"/>
      <w:szCs w:val="24"/>
    </w:rPr>
  </w:style>
  <w:style w:type="paragraph" w:styleId="afffff4">
    <w:name w:val="annotation subject"/>
    <w:basedOn w:val="afffff3"/>
    <w:next w:val="afffff3"/>
    <w:link w:val="Char6"/>
    <w:rsid w:val="001974B1"/>
    <w:rPr>
      <w:b/>
      <w:bCs/>
    </w:rPr>
  </w:style>
  <w:style w:type="character" w:customStyle="1" w:styleId="Char6">
    <w:name w:val="批注主题 Char"/>
    <w:link w:val="afffff4"/>
    <w:rsid w:val="001974B1"/>
    <w:rPr>
      <w:b/>
      <w:bCs/>
      <w:kern w:val="2"/>
      <w:sz w:val="21"/>
      <w:szCs w:val="24"/>
    </w:rPr>
  </w:style>
  <w:style w:type="paragraph" w:styleId="afffff5">
    <w:name w:val="Revision"/>
    <w:hidden/>
    <w:uiPriority w:val="99"/>
    <w:semiHidden/>
    <w:rsid w:val="00533EDC"/>
    <w:rPr>
      <w:kern w:val="2"/>
      <w:sz w:val="21"/>
      <w:szCs w:val="24"/>
    </w:rPr>
  </w:style>
  <w:style w:type="paragraph" w:customStyle="1" w:styleId="ab">
    <w:name w:val="注×：（正文）"/>
    <w:rsid w:val="001A3254"/>
    <w:pPr>
      <w:numPr>
        <w:numId w:val="22"/>
      </w:numPr>
      <w:jc w:val="both"/>
    </w:pPr>
    <w:rPr>
      <w:rFonts w:ascii="宋体"/>
      <w:sz w:val="18"/>
      <w:szCs w:val="18"/>
    </w:rPr>
  </w:style>
  <w:style w:type="paragraph" w:customStyle="1" w:styleId="afffff6">
    <w:name w:val="附录表标号"/>
    <w:basedOn w:val="afa"/>
    <w:next w:val="aff8"/>
    <w:rsid w:val="001A3254"/>
    <w:pPr>
      <w:spacing w:line="14" w:lineRule="exact"/>
      <w:ind w:left="811" w:hanging="448"/>
      <w:jc w:val="center"/>
      <w:outlineLvl w:val="0"/>
    </w:pPr>
    <w:rPr>
      <w:color w:val="FFFFFF"/>
    </w:rPr>
  </w:style>
  <w:style w:type="paragraph" w:customStyle="1" w:styleId="afffff7">
    <w:name w:val="附录图标号"/>
    <w:basedOn w:val="afa"/>
    <w:rsid w:val="001A3254"/>
    <w:pPr>
      <w:keepNext/>
      <w:pageBreakBefore/>
      <w:widowControl/>
      <w:spacing w:line="14" w:lineRule="exact"/>
      <w:ind w:firstLine="363"/>
      <w:jc w:val="center"/>
      <w:outlineLvl w:val="0"/>
    </w:pPr>
    <w:rPr>
      <w:color w:val="FFFFFF"/>
    </w:rPr>
  </w:style>
  <w:style w:type="character" w:customStyle="1" w:styleId="Char0">
    <w:name w:val="页脚 Char"/>
    <w:link w:val="affff3"/>
    <w:rsid w:val="00E54171"/>
    <w:rPr>
      <w:kern w:val="2"/>
      <w:sz w:val="18"/>
      <w:szCs w:val="18"/>
    </w:rPr>
  </w:style>
  <w:style w:type="paragraph" w:customStyle="1" w:styleId="Default">
    <w:name w:val="Default"/>
    <w:rsid w:val="00BA6A98"/>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a">
    <w:name w:val="Normal"/>
    <w:qFormat/>
    <w:rsid w:val="009E5B83"/>
    <w:pPr>
      <w:widowControl w:val="0"/>
      <w:jc w:val="both"/>
    </w:pPr>
    <w:rPr>
      <w:kern w:val="2"/>
      <w:sz w:val="21"/>
      <w:szCs w:val="24"/>
    </w:rPr>
  </w:style>
  <w:style w:type="paragraph" w:styleId="1">
    <w:name w:val="heading 1"/>
    <w:basedOn w:val="afa"/>
    <w:next w:val="afa"/>
    <w:qFormat/>
    <w:rsid w:val="00FF5D06"/>
    <w:pPr>
      <w:keepNext/>
      <w:keepLines/>
      <w:spacing w:before="340" w:after="330" w:line="578" w:lineRule="auto"/>
      <w:outlineLvl w:val="0"/>
    </w:pPr>
    <w:rPr>
      <w:b/>
      <w:bCs/>
      <w:kern w:val="44"/>
      <w:sz w:val="44"/>
      <w:szCs w:val="44"/>
    </w:rPr>
  </w:style>
  <w:style w:type="paragraph" w:styleId="2">
    <w:name w:val="heading 2"/>
    <w:basedOn w:val="afa"/>
    <w:next w:val="afa"/>
    <w:qFormat/>
    <w:rsid w:val="00FF5D06"/>
    <w:pPr>
      <w:keepNext/>
      <w:keepLines/>
      <w:spacing w:before="260" w:after="260" w:line="416" w:lineRule="auto"/>
      <w:outlineLvl w:val="1"/>
    </w:pPr>
    <w:rPr>
      <w:rFonts w:ascii="Arial" w:eastAsia="黑体" w:hAnsi="Arial"/>
      <w:b/>
      <w:bCs/>
      <w:sz w:val="32"/>
      <w:szCs w:val="32"/>
    </w:rPr>
  </w:style>
  <w:style w:type="paragraph" w:styleId="3">
    <w:name w:val="heading 3"/>
    <w:basedOn w:val="afa"/>
    <w:next w:val="afa"/>
    <w:qFormat/>
    <w:rsid w:val="00FF5D06"/>
    <w:pPr>
      <w:keepNext/>
      <w:keepLines/>
      <w:spacing w:before="260" w:after="260" w:line="416" w:lineRule="auto"/>
      <w:outlineLvl w:val="2"/>
    </w:pPr>
    <w:rPr>
      <w:b/>
      <w:bCs/>
      <w:sz w:val="32"/>
      <w:szCs w:val="32"/>
    </w:rPr>
  </w:style>
  <w:style w:type="paragraph" w:styleId="4">
    <w:name w:val="heading 4"/>
    <w:basedOn w:val="afa"/>
    <w:next w:val="afa"/>
    <w:qFormat/>
    <w:rsid w:val="00FF5D06"/>
    <w:pPr>
      <w:keepNext/>
      <w:keepLines/>
      <w:spacing w:before="280" w:after="290" w:line="376" w:lineRule="auto"/>
      <w:outlineLvl w:val="3"/>
    </w:pPr>
    <w:rPr>
      <w:rFonts w:ascii="Arial" w:eastAsia="黑体" w:hAnsi="Arial"/>
      <w:b/>
      <w:bCs/>
      <w:sz w:val="28"/>
      <w:szCs w:val="28"/>
    </w:rPr>
  </w:style>
  <w:style w:type="paragraph" w:styleId="5">
    <w:name w:val="heading 5"/>
    <w:basedOn w:val="afa"/>
    <w:next w:val="afa"/>
    <w:qFormat/>
    <w:rsid w:val="00FF5D06"/>
    <w:pPr>
      <w:keepNext/>
      <w:keepLines/>
      <w:spacing w:before="280" w:after="290" w:line="376" w:lineRule="auto"/>
      <w:outlineLvl w:val="4"/>
    </w:pPr>
    <w:rPr>
      <w:b/>
      <w:bCs/>
      <w:sz w:val="28"/>
      <w:szCs w:val="28"/>
    </w:rPr>
  </w:style>
  <w:style w:type="paragraph" w:styleId="6">
    <w:name w:val="heading 6"/>
    <w:basedOn w:val="afa"/>
    <w:next w:val="afa"/>
    <w:qFormat/>
    <w:rsid w:val="00FF5D06"/>
    <w:pPr>
      <w:keepNext/>
      <w:keepLines/>
      <w:spacing w:before="240" w:after="64" w:line="320" w:lineRule="auto"/>
      <w:outlineLvl w:val="5"/>
    </w:pPr>
    <w:rPr>
      <w:rFonts w:ascii="Arial" w:eastAsia="黑体" w:hAnsi="Arial"/>
      <w:b/>
      <w:bCs/>
      <w:sz w:val="24"/>
    </w:rPr>
  </w:style>
  <w:style w:type="paragraph" w:styleId="7">
    <w:name w:val="heading 7"/>
    <w:basedOn w:val="afa"/>
    <w:next w:val="afa"/>
    <w:qFormat/>
    <w:rsid w:val="00FF5D06"/>
    <w:pPr>
      <w:keepNext/>
      <w:keepLines/>
      <w:spacing w:before="240" w:after="64" w:line="320" w:lineRule="auto"/>
      <w:outlineLvl w:val="6"/>
    </w:pPr>
    <w:rPr>
      <w:b/>
      <w:bCs/>
      <w:sz w:val="24"/>
    </w:rPr>
  </w:style>
  <w:style w:type="paragraph" w:styleId="8">
    <w:name w:val="heading 8"/>
    <w:basedOn w:val="afa"/>
    <w:next w:val="afa"/>
    <w:qFormat/>
    <w:rsid w:val="00FF5D06"/>
    <w:pPr>
      <w:keepNext/>
      <w:keepLines/>
      <w:spacing w:before="240" w:after="64" w:line="320" w:lineRule="auto"/>
      <w:outlineLvl w:val="7"/>
    </w:pPr>
    <w:rPr>
      <w:rFonts w:ascii="Arial" w:eastAsia="黑体" w:hAnsi="Arial"/>
      <w:sz w:val="24"/>
    </w:rPr>
  </w:style>
  <w:style w:type="paragraph" w:styleId="9">
    <w:name w:val="heading 9"/>
    <w:basedOn w:val="afa"/>
    <w:next w:val="afa"/>
    <w:qFormat/>
    <w:rsid w:val="00FF5D06"/>
    <w:pPr>
      <w:keepNext/>
      <w:keepLines/>
      <w:spacing w:before="240" w:after="64" w:line="320" w:lineRule="auto"/>
      <w:outlineLvl w:val="8"/>
    </w:pPr>
    <w:rPr>
      <w:rFonts w:ascii="Arial" w:eastAsia="黑体" w:hAnsi="Arial"/>
      <w:szCs w:val="21"/>
    </w:rPr>
  </w:style>
  <w:style w:type="character" w:default="1" w:styleId="afb">
    <w:name w:val="Default Paragraph Font"/>
    <w:uiPriority w:val="1"/>
    <w:semiHidden/>
    <w:unhideWhenUsed/>
  </w:style>
  <w:style w:type="table" w:default="1" w:styleId="afc">
    <w:name w:val="Normal Table"/>
    <w:uiPriority w:val="99"/>
    <w:semiHidden/>
    <w:unhideWhenUsed/>
    <w:tblPr>
      <w:tblInd w:w="0" w:type="dxa"/>
      <w:tblCellMar>
        <w:top w:w="0" w:type="dxa"/>
        <w:left w:w="108" w:type="dxa"/>
        <w:bottom w:w="0" w:type="dxa"/>
        <w:right w:w="108" w:type="dxa"/>
      </w:tblCellMar>
    </w:tblPr>
  </w:style>
  <w:style w:type="numbering" w:default="1" w:styleId="afd">
    <w:name w:val="No List"/>
    <w:uiPriority w:val="99"/>
    <w:semiHidden/>
    <w:unhideWhenUsed/>
  </w:style>
  <w:style w:type="character" w:styleId="HTML">
    <w:name w:val="HTML Code"/>
    <w:rsid w:val="00FF5D06"/>
    <w:rPr>
      <w:rFonts w:ascii="Courier New" w:hAnsi="Courier New"/>
      <w:sz w:val="20"/>
      <w:szCs w:val="20"/>
    </w:rPr>
  </w:style>
  <w:style w:type="character" w:styleId="HTML0">
    <w:name w:val="HTML Variable"/>
    <w:rsid w:val="00FF5D06"/>
    <w:rPr>
      <w:i/>
      <w:iCs/>
    </w:rPr>
  </w:style>
  <w:style w:type="character" w:styleId="HTML1">
    <w:name w:val="HTML Typewriter"/>
    <w:rsid w:val="00FF5D06"/>
    <w:rPr>
      <w:rFonts w:ascii="Courier New" w:hAnsi="Courier New"/>
      <w:sz w:val="20"/>
      <w:szCs w:val="20"/>
    </w:rPr>
  </w:style>
  <w:style w:type="paragraph" w:styleId="HTML2">
    <w:name w:val="HTML Address"/>
    <w:basedOn w:val="afa"/>
    <w:rsid w:val="00FF5D06"/>
    <w:rPr>
      <w:i/>
      <w:iCs/>
    </w:rPr>
  </w:style>
  <w:style w:type="character" w:styleId="HTML3">
    <w:name w:val="HTML Definition"/>
    <w:rsid w:val="00FF5D06"/>
    <w:rPr>
      <w:i/>
      <w:iCs/>
    </w:rPr>
  </w:style>
  <w:style w:type="character" w:styleId="HTML4">
    <w:name w:val="HTML Keyboard"/>
    <w:rsid w:val="00FF5D06"/>
    <w:rPr>
      <w:rFonts w:ascii="Courier New" w:hAnsi="Courier New"/>
      <w:sz w:val="20"/>
      <w:szCs w:val="20"/>
    </w:rPr>
  </w:style>
  <w:style w:type="character" w:styleId="HTML5">
    <w:name w:val="HTML Acronym"/>
    <w:basedOn w:val="afb"/>
    <w:rsid w:val="00FF5D06"/>
  </w:style>
  <w:style w:type="character" w:styleId="HTML6">
    <w:name w:val="HTML Sample"/>
    <w:rsid w:val="00FF5D06"/>
    <w:rPr>
      <w:rFonts w:ascii="Courier New" w:hAnsi="Courier New"/>
    </w:rPr>
  </w:style>
  <w:style w:type="paragraph" w:styleId="HTML7">
    <w:name w:val="HTML Preformatted"/>
    <w:basedOn w:val="afa"/>
    <w:link w:val="HTMLChar"/>
    <w:uiPriority w:val="99"/>
    <w:rsid w:val="00FF5D06"/>
    <w:rPr>
      <w:rFonts w:ascii="Courier New" w:hAnsi="Courier New"/>
      <w:sz w:val="20"/>
      <w:szCs w:val="20"/>
    </w:rPr>
  </w:style>
  <w:style w:type="character" w:styleId="HTML8">
    <w:name w:val="HTML Cite"/>
    <w:rsid w:val="00FF5D06"/>
    <w:rPr>
      <w:i/>
      <w:iCs/>
    </w:rPr>
  </w:style>
  <w:style w:type="paragraph" w:styleId="afe">
    <w:name w:val="Title"/>
    <w:basedOn w:val="afa"/>
    <w:qFormat/>
    <w:rsid w:val="00FF5D06"/>
    <w:pPr>
      <w:spacing w:before="240" w:after="60"/>
      <w:jc w:val="center"/>
      <w:outlineLvl w:val="0"/>
    </w:pPr>
    <w:rPr>
      <w:rFonts w:ascii="Arial" w:hAnsi="Arial" w:cs="Arial"/>
      <w:b/>
      <w:bCs/>
      <w:sz w:val="32"/>
      <w:szCs w:val="32"/>
    </w:rPr>
  </w:style>
  <w:style w:type="paragraph" w:customStyle="1" w:styleId="aff">
    <w:name w:val="标准标志"/>
    <w:next w:val="afa"/>
    <w:rsid w:val="00FF5D06"/>
    <w:pPr>
      <w:framePr w:w="2268" w:h="1392" w:hRule="exact" w:wrap="around" w:hAnchor="margin" w:x="6748" w:y="171" w:anchorLock="1"/>
      <w:shd w:val="solid" w:color="FFFFFF" w:fill="FFFFFF"/>
      <w:spacing w:line="0" w:lineRule="atLeast"/>
      <w:jc w:val="right"/>
    </w:pPr>
    <w:rPr>
      <w:b/>
      <w:w w:val="130"/>
      <w:sz w:val="96"/>
    </w:rPr>
  </w:style>
  <w:style w:type="paragraph" w:customStyle="1" w:styleId="aff0">
    <w:name w:val="标准称谓"/>
    <w:next w:val="afa"/>
    <w:rsid w:val="00FF5D06"/>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1">
    <w:name w:val="标准书脚_偶数页"/>
    <w:rsid w:val="00FF5D06"/>
    <w:pPr>
      <w:spacing w:before="120"/>
    </w:pPr>
    <w:rPr>
      <w:sz w:val="18"/>
    </w:rPr>
  </w:style>
  <w:style w:type="paragraph" w:customStyle="1" w:styleId="aff2">
    <w:name w:val="标准书脚_奇数页"/>
    <w:rsid w:val="00FF5D06"/>
    <w:pPr>
      <w:spacing w:before="120"/>
      <w:jc w:val="right"/>
    </w:pPr>
    <w:rPr>
      <w:sz w:val="18"/>
    </w:rPr>
  </w:style>
  <w:style w:type="paragraph" w:customStyle="1" w:styleId="aff3">
    <w:name w:val="标准书眉_奇数页"/>
    <w:next w:val="afa"/>
    <w:rsid w:val="00FF5D06"/>
    <w:pPr>
      <w:tabs>
        <w:tab w:val="center" w:pos="4154"/>
        <w:tab w:val="right" w:pos="8306"/>
      </w:tabs>
      <w:spacing w:after="120"/>
      <w:jc w:val="right"/>
    </w:pPr>
    <w:rPr>
      <w:noProof/>
      <w:sz w:val="21"/>
    </w:rPr>
  </w:style>
  <w:style w:type="paragraph" w:customStyle="1" w:styleId="aff4">
    <w:name w:val="标准书眉_偶数页"/>
    <w:basedOn w:val="aff3"/>
    <w:next w:val="afa"/>
    <w:rsid w:val="00FF5D06"/>
    <w:pPr>
      <w:jc w:val="left"/>
    </w:pPr>
  </w:style>
  <w:style w:type="paragraph" w:customStyle="1" w:styleId="aff5">
    <w:name w:val="标准书眉一"/>
    <w:rsid w:val="00FF5D06"/>
    <w:pPr>
      <w:jc w:val="both"/>
    </w:pPr>
  </w:style>
  <w:style w:type="paragraph" w:customStyle="1" w:styleId="af7">
    <w:name w:val="前言、引言标题"/>
    <w:next w:val="afa"/>
    <w:rsid w:val="00FF5D06"/>
    <w:pPr>
      <w:numPr>
        <w:numId w:val="6"/>
      </w:numPr>
      <w:shd w:val="clear" w:color="FFFFFF" w:fill="FFFFFF"/>
      <w:spacing w:before="640" w:after="560"/>
      <w:jc w:val="center"/>
      <w:outlineLvl w:val="0"/>
    </w:pPr>
    <w:rPr>
      <w:rFonts w:ascii="黑体" w:eastAsia="黑体"/>
      <w:sz w:val="32"/>
    </w:rPr>
  </w:style>
  <w:style w:type="paragraph" w:customStyle="1" w:styleId="aff6">
    <w:name w:val="参考文献、索引标题"/>
    <w:basedOn w:val="af7"/>
    <w:next w:val="afa"/>
    <w:rsid w:val="00FF5D06"/>
    <w:pPr>
      <w:numPr>
        <w:numId w:val="0"/>
      </w:numPr>
      <w:spacing w:after="200"/>
    </w:pPr>
    <w:rPr>
      <w:sz w:val="21"/>
    </w:rPr>
  </w:style>
  <w:style w:type="character" w:styleId="aff7">
    <w:name w:val="Hyperlink"/>
    <w:rsid w:val="00FF5D06"/>
    <w:rPr>
      <w:rFonts w:ascii="Times New Roman" w:eastAsia="宋体" w:hAnsi="Times New Roman"/>
      <w:dstrike w:val="0"/>
      <w:color w:val="auto"/>
      <w:spacing w:val="0"/>
      <w:w w:val="100"/>
      <w:position w:val="0"/>
      <w:sz w:val="21"/>
      <w:u w:val="none"/>
      <w:vertAlign w:val="baseline"/>
    </w:rPr>
  </w:style>
  <w:style w:type="paragraph" w:customStyle="1" w:styleId="aff8">
    <w:name w:val="段"/>
    <w:link w:val="Char"/>
    <w:rsid w:val="00FF5D06"/>
    <w:pPr>
      <w:autoSpaceDE w:val="0"/>
      <w:autoSpaceDN w:val="0"/>
      <w:ind w:firstLineChars="200" w:firstLine="200"/>
      <w:jc w:val="both"/>
    </w:pPr>
    <w:rPr>
      <w:rFonts w:ascii="宋体"/>
      <w:noProof/>
      <w:sz w:val="21"/>
    </w:rPr>
  </w:style>
  <w:style w:type="paragraph" w:customStyle="1" w:styleId="a5">
    <w:name w:val="章标题"/>
    <w:next w:val="aff8"/>
    <w:rsid w:val="00FF5D06"/>
    <w:pPr>
      <w:numPr>
        <w:numId w:val="21"/>
      </w:numPr>
      <w:spacing w:beforeLines="50" w:afterLines="50"/>
      <w:jc w:val="both"/>
      <w:outlineLvl w:val="1"/>
    </w:pPr>
    <w:rPr>
      <w:rFonts w:ascii="黑体" w:eastAsia="黑体"/>
      <w:sz w:val="21"/>
    </w:rPr>
  </w:style>
  <w:style w:type="paragraph" w:customStyle="1" w:styleId="a6">
    <w:name w:val="一级条标题"/>
    <w:basedOn w:val="a5"/>
    <w:next w:val="aff8"/>
    <w:rsid w:val="00FF5D06"/>
    <w:pPr>
      <w:numPr>
        <w:ilvl w:val="1"/>
      </w:numPr>
      <w:spacing w:beforeLines="0" w:afterLines="0"/>
      <w:outlineLvl w:val="2"/>
    </w:pPr>
  </w:style>
  <w:style w:type="paragraph" w:customStyle="1" w:styleId="a7">
    <w:name w:val="二级条标题"/>
    <w:basedOn w:val="a6"/>
    <w:next w:val="aff8"/>
    <w:rsid w:val="00FF5D06"/>
    <w:pPr>
      <w:numPr>
        <w:ilvl w:val="2"/>
      </w:numPr>
      <w:outlineLvl w:val="3"/>
    </w:pPr>
  </w:style>
  <w:style w:type="paragraph" w:customStyle="1" w:styleId="a0">
    <w:name w:val="二级无标题条"/>
    <w:basedOn w:val="afa"/>
    <w:rsid w:val="00FF5D06"/>
    <w:pPr>
      <w:numPr>
        <w:ilvl w:val="3"/>
        <w:numId w:val="1"/>
      </w:numPr>
    </w:pPr>
  </w:style>
  <w:style w:type="character" w:customStyle="1" w:styleId="aff9">
    <w:name w:val="发布"/>
    <w:rsid w:val="00FF5D06"/>
    <w:rPr>
      <w:rFonts w:ascii="黑体" w:eastAsia="黑体"/>
      <w:spacing w:val="22"/>
      <w:w w:val="100"/>
      <w:position w:val="3"/>
      <w:sz w:val="28"/>
    </w:rPr>
  </w:style>
  <w:style w:type="paragraph" w:customStyle="1" w:styleId="affa">
    <w:name w:val="发布部门"/>
    <w:next w:val="aff8"/>
    <w:rsid w:val="00FF5D06"/>
    <w:pPr>
      <w:framePr w:w="7433" w:h="585" w:hRule="exact" w:hSpace="180" w:vSpace="180" w:wrap="around" w:hAnchor="margin" w:xAlign="center" w:y="14401" w:anchorLock="1"/>
      <w:jc w:val="center"/>
    </w:pPr>
    <w:rPr>
      <w:rFonts w:ascii="宋体"/>
      <w:b/>
      <w:spacing w:val="20"/>
      <w:w w:val="135"/>
      <w:sz w:val="36"/>
    </w:rPr>
  </w:style>
  <w:style w:type="paragraph" w:customStyle="1" w:styleId="affb">
    <w:name w:val="发布日期"/>
    <w:rsid w:val="00FF5D06"/>
    <w:pPr>
      <w:framePr w:w="4000" w:h="473" w:hRule="exact" w:hSpace="180" w:vSpace="180" w:wrap="around" w:hAnchor="margin" w:y="13511" w:anchorLock="1"/>
    </w:pPr>
    <w:rPr>
      <w:rFonts w:eastAsia="黑体"/>
      <w:sz w:val="28"/>
    </w:rPr>
  </w:style>
  <w:style w:type="paragraph" w:customStyle="1" w:styleId="10">
    <w:name w:val="封面标准号1"/>
    <w:rsid w:val="00FF5D06"/>
    <w:pPr>
      <w:widowControl w:val="0"/>
      <w:kinsoku w:val="0"/>
      <w:overflowPunct w:val="0"/>
      <w:autoSpaceDE w:val="0"/>
      <w:autoSpaceDN w:val="0"/>
      <w:spacing w:before="308"/>
      <w:jc w:val="right"/>
      <w:textAlignment w:val="center"/>
    </w:pPr>
    <w:rPr>
      <w:sz w:val="28"/>
    </w:rPr>
  </w:style>
  <w:style w:type="paragraph" w:customStyle="1" w:styleId="20">
    <w:name w:val="封面标准号2"/>
    <w:basedOn w:val="10"/>
    <w:rsid w:val="00FF5D06"/>
    <w:pPr>
      <w:framePr w:w="9138" w:h="1244" w:hRule="exact" w:wrap="auto" w:vAnchor="page" w:hAnchor="margin" w:y="2908"/>
      <w:adjustRightInd w:val="0"/>
      <w:spacing w:before="357" w:line="280" w:lineRule="exact"/>
    </w:pPr>
  </w:style>
  <w:style w:type="paragraph" w:customStyle="1" w:styleId="affc">
    <w:name w:val="封面标准代替信息"/>
    <w:basedOn w:val="20"/>
    <w:rsid w:val="00FF5D06"/>
    <w:pPr>
      <w:framePr w:wrap="auto"/>
      <w:spacing w:before="57"/>
    </w:pPr>
    <w:rPr>
      <w:rFonts w:ascii="宋体"/>
      <w:sz w:val="21"/>
    </w:rPr>
  </w:style>
  <w:style w:type="paragraph" w:customStyle="1" w:styleId="affd">
    <w:name w:val="封面标准名称"/>
    <w:rsid w:val="00FF5D06"/>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e">
    <w:name w:val="封面标准文稿编辑信息"/>
    <w:rsid w:val="00FF5D06"/>
    <w:pPr>
      <w:spacing w:before="180" w:line="180" w:lineRule="exact"/>
      <w:jc w:val="center"/>
    </w:pPr>
    <w:rPr>
      <w:rFonts w:ascii="宋体"/>
      <w:sz w:val="21"/>
    </w:rPr>
  </w:style>
  <w:style w:type="paragraph" w:customStyle="1" w:styleId="afff">
    <w:name w:val="封面标准文稿类别"/>
    <w:rsid w:val="00FF5D06"/>
    <w:pPr>
      <w:spacing w:before="440" w:line="400" w:lineRule="exact"/>
      <w:jc w:val="center"/>
    </w:pPr>
    <w:rPr>
      <w:rFonts w:ascii="宋体"/>
      <w:sz w:val="24"/>
    </w:rPr>
  </w:style>
  <w:style w:type="paragraph" w:customStyle="1" w:styleId="afff0">
    <w:name w:val="封面标准英文名称"/>
    <w:rsid w:val="00FF5D06"/>
    <w:pPr>
      <w:widowControl w:val="0"/>
      <w:spacing w:before="370" w:line="400" w:lineRule="exact"/>
      <w:jc w:val="center"/>
    </w:pPr>
    <w:rPr>
      <w:sz w:val="28"/>
    </w:rPr>
  </w:style>
  <w:style w:type="paragraph" w:customStyle="1" w:styleId="afff1">
    <w:name w:val="封面一致性程度标识"/>
    <w:rsid w:val="00FF5D06"/>
    <w:pPr>
      <w:spacing w:before="440" w:line="400" w:lineRule="exact"/>
      <w:jc w:val="center"/>
    </w:pPr>
    <w:rPr>
      <w:rFonts w:ascii="宋体"/>
      <w:sz w:val="28"/>
    </w:rPr>
  </w:style>
  <w:style w:type="paragraph" w:customStyle="1" w:styleId="afff2">
    <w:name w:val="封面正文"/>
    <w:rsid w:val="00FF5D06"/>
    <w:pPr>
      <w:jc w:val="both"/>
    </w:pPr>
  </w:style>
  <w:style w:type="paragraph" w:customStyle="1" w:styleId="af0">
    <w:name w:val="附录标识"/>
    <w:basedOn w:val="af7"/>
    <w:rsid w:val="00FF5D06"/>
    <w:pPr>
      <w:numPr>
        <w:numId w:val="14"/>
      </w:numPr>
      <w:tabs>
        <w:tab w:val="left" w:pos="6405"/>
      </w:tabs>
      <w:spacing w:after="200"/>
      <w:ind w:left="4536"/>
    </w:pPr>
    <w:rPr>
      <w:sz w:val="21"/>
    </w:rPr>
  </w:style>
  <w:style w:type="paragraph" w:customStyle="1" w:styleId="afff3">
    <w:name w:val="附录表标题"/>
    <w:next w:val="aff8"/>
    <w:rsid w:val="00FF5D06"/>
    <w:pPr>
      <w:jc w:val="center"/>
      <w:textAlignment w:val="baseline"/>
    </w:pPr>
    <w:rPr>
      <w:rFonts w:ascii="黑体" w:eastAsia="黑体"/>
      <w:kern w:val="21"/>
      <w:sz w:val="21"/>
    </w:rPr>
  </w:style>
  <w:style w:type="paragraph" w:customStyle="1" w:styleId="af1">
    <w:name w:val="附录章标题"/>
    <w:next w:val="aff8"/>
    <w:rsid w:val="00FF5D06"/>
    <w:pPr>
      <w:numPr>
        <w:ilvl w:val="1"/>
        <w:numId w:val="14"/>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2">
    <w:name w:val="附录一级条标题"/>
    <w:basedOn w:val="af1"/>
    <w:next w:val="aff8"/>
    <w:rsid w:val="00FF5D06"/>
    <w:pPr>
      <w:numPr>
        <w:ilvl w:val="2"/>
      </w:numPr>
      <w:autoSpaceDN w:val="0"/>
      <w:spacing w:beforeLines="0" w:afterLines="0"/>
      <w:outlineLvl w:val="2"/>
    </w:pPr>
  </w:style>
  <w:style w:type="paragraph" w:customStyle="1" w:styleId="af3">
    <w:name w:val="附录二级条标题"/>
    <w:basedOn w:val="af2"/>
    <w:next w:val="aff8"/>
    <w:rsid w:val="00FF5D06"/>
    <w:pPr>
      <w:numPr>
        <w:ilvl w:val="3"/>
      </w:numPr>
      <w:outlineLvl w:val="3"/>
    </w:pPr>
  </w:style>
  <w:style w:type="paragraph" w:customStyle="1" w:styleId="af4">
    <w:name w:val="附录三级条标题"/>
    <w:basedOn w:val="af3"/>
    <w:next w:val="aff8"/>
    <w:rsid w:val="00FF5D06"/>
    <w:pPr>
      <w:numPr>
        <w:ilvl w:val="4"/>
      </w:numPr>
      <w:outlineLvl w:val="4"/>
    </w:pPr>
  </w:style>
  <w:style w:type="paragraph" w:customStyle="1" w:styleId="af5">
    <w:name w:val="附录四级条标题"/>
    <w:basedOn w:val="af4"/>
    <w:next w:val="aff8"/>
    <w:rsid w:val="00FF5D06"/>
    <w:pPr>
      <w:numPr>
        <w:ilvl w:val="5"/>
      </w:numPr>
      <w:outlineLvl w:val="5"/>
    </w:pPr>
  </w:style>
  <w:style w:type="paragraph" w:customStyle="1" w:styleId="afff4">
    <w:name w:val="附录图标题"/>
    <w:next w:val="aff8"/>
    <w:rsid w:val="00FF5D06"/>
    <w:pPr>
      <w:jc w:val="center"/>
    </w:pPr>
    <w:rPr>
      <w:rFonts w:ascii="黑体" w:eastAsia="黑体"/>
      <w:sz w:val="21"/>
    </w:rPr>
  </w:style>
  <w:style w:type="paragraph" w:customStyle="1" w:styleId="af6">
    <w:name w:val="附录五级条标题"/>
    <w:basedOn w:val="af5"/>
    <w:next w:val="aff8"/>
    <w:rsid w:val="00FF5D06"/>
    <w:pPr>
      <w:numPr>
        <w:ilvl w:val="6"/>
      </w:numPr>
      <w:outlineLvl w:val="6"/>
    </w:pPr>
  </w:style>
  <w:style w:type="character" w:customStyle="1" w:styleId="afff5">
    <w:name w:val="个人答复风格"/>
    <w:rsid w:val="00FF5D06"/>
    <w:rPr>
      <w:rFonts w:ascii="Arial" w:eastAsia="宋体" w:hAnsi="Arial" w:cs="Arial"/>
      <w:color w:val="auto"/>
      <w:sz w:val="20"/>
    </w:rPr>
  </w:style>
  <w:style w:type="character" w:customStyle="1" w:styleId="afff6">
    <w:name w:val="个人撰写风格"/>
    <w:rsid w:val="00FF5D06"/>
    <w:rPr>
      <w:rFonts w:ascii="Arial" w:eastAsia="宋体" w:hAnsi="Arial" w:cs="Arial"/>
      <w:color w:val="auto"/>
      <w:sz w:val="20"/>
    </w:rPr>
  </w:style>
  <w:style w:type="paragraph" w:styleId="afff7">
    <w:name w:val="footnote text"/>
    <w:basedOn w:val="afa"/>
    <w:semiHidden/>
    <w:rsid w:val="00FF5D06"/>
    <w:pPr>
      <w:snapToGrid w:val="0"/>
      <w:jc w:val="left"/>
    </w:pPr>
    <w:rPr>
      <w:sz w:val="18"/>
      <w:szCs w:val="18"/>
    </w:rPr>
  </w:style>
  <w:style w:type="character" w:styleId="afff8">
    <w:name w:val="footnote reference"/>
    <w:semiHidden/>
    <w:rsid w:val="00FF5D06"/>
    <w:rPr>
      <w:vertAlign w:val="superscript"/>
    </w:rPr>
  </w:style>
  <w:style w:type="paragraph" w:customStyle="1" w:styleId="af9">
    <w:name w:val="列项——"/>
    <w:rsid w:val="00FF5D06"/>
    <w:pPr>
      <w:widowControl w:val="0"/>
      <w:numPr>
        <w:numId w:val="7"/>
      </w:numPr>
      <w:tabs>
        <w:tab w:val="clear" w:pos="1140"/>
        <w:tab w:val="num" w:pos="854"/>
      </w:tabs>
      <w:ind w:leftChars="200" w:left="200" w:hangingChars="200" w:hanging="200"/>
      <w:jc w:val="both"/>
    </w:pPr>
    <w:rPr>
      <w:rFonts w:ascii="宋体"/>
      <w:sz w:val="21"/>
    </w:rPr>
  </w:style>
  <w:style w:type="paragraph" w:customStyle="1" w:styleId="ac">
    <w:name w:val="列项·"/>
    <w:rsid w:val="00FF5D06"/>
    <w:pPr>
      <w:numPr>
        <w:numId w:val="8"/>
      </w:numPr>
      <w:tabs>
        <w:tab w:val="clear" w:pos="1140"/>
        <w:tab w:val="left" w:pos="840"/>
      </w:tabs>
      <w:ind w:leftChars="200" w:left="840" w:hangingChars="200" w:hanging="420"/>
      <w:jc w:val="both"/>
    </w:pPr>
    <w:rPr>
      <w:rFonts w:ascii="宋体"/>
      <w:sz w:val="21"/>
    </w:rPr>
  </w:style>
  <w:style w:type="paragraph" w:customStyle="1" w:styleId="afff9">
    <w:name w:val="目次、标准名称标题"/>
    <w:basedOn w:val="af7"/>
    <w:next w:val="aff8"/>
    <w:rsid w:val="00FF5D06"/>
    <w:pPr>
      <w:numPr>
        <w:numId w:val="0"/>
      </w:numPr>
      <w:spacing w:line="460" w:lineRule="exact"/>
    </w:pPr>
  </w:style>
  <w:style w:type="paragraph" w:customStyle="1" w:styleId="afffa">
    <w:name w:val="目次、索引正文"/>
    <w:rsid w:val="00FF5D06"/>
    <w:pPr>
      <w:spacing w:line="320" w:lineRule="exact"/>
      <w:jc w:val="both"/>
    </w:pPr>
    <w:rPr>
      <w:rFonts w:ascii="宋体"/>
      <w:sz w:val="21"/>
    </w:rPr>
  </w:style>
  <w:style w:type="paragraph" w:styleId="11">
    <w:name w:val="toc 1"/>
    <w:autoRedefine/>
    <w:semiHidden/>
    <w:rsid w:val="00FF5D06"/>
    <w:pPr>
      <w:jc w:val="both"/>
    </w:pPr>
    <w:rPr>
      <w:rFonts w:ascii="宋体"/>
      <w:sz w:val="21"/>
    </w:rPr>
  </w:style>
  <w:style w:type="paragraph" w:styleId="21">
    <w:name w:val="toc 2"/>
    <w:basedOn w:val="11"/>
    <w:autoRedefine/>
    <w:semiHidden/>
    <w:rsid w:val="00FF5D06"/>
    <w:rPr>
      <w:noProof/>
    </w:rPr>
  </w:style>
  <w:style w:type="paragraph" w:styleId="30">
    <w:name w:val="toc 3"/>
    <w:basedOn w:val="21"/>
    <w:autoRedefine/>
    <w:semiHidden/>
    <w:rsid w:val="00FF5D06"/>
  </w:style>
  <w:style w:type="paragraph" w:styleId="40">
    <w:name w:val="toc 4"/>
    <w:basedOn w:val="30"/>
    <w:autoRedefine/>
    <w:semiHidden/>
    <w:rsid w:val="00FF5D06"/>
  </w:style>
  <w:style w:type="paragraph" w:styleId="50">
    <w:name w:val="toc 5"/>
    <w:basedOn w:val="40"/>
    <w:autoRedefine/>
    <w:semiHidden/>
    <w:rsid w:val="00FF5D06"/>
  </w:style>
  <w:style w:type="paragraph" w:styleId="60">
    <w:name w:val="toc 6"/>
    <w:basedOn w:val="50"/>
    <w:autoRedefine/>
    <w:semiHidden/>
    <w:rsid w:val="00FF5D06"/>
  </w:style>
  <w:style w:type="paragraph" w:styleId="70">
    <w:name w:val="toc 7"/>
    <w:basedOn w:val="60"/>
    <w:autoRedefine/>
    <w:semiHidden/>
    <w:rsid w:val="00FF5D06"/>
  </w:style>
  <w:style w:type="paragraph" w:styleId="80">
    <w:name w:val="toc 8"/>
    <w:basedOn w:val="70"/>
    <w:autoRedefine/>
    <w:semiHidden/>
    <w:rsid w:val="00FF5D06"/>
  </w:style>
  <w:style w:type="paragraph" w:styleId="90">
    <w:name w:val="toc 9"/>
    <w:basedOn w:val="80"/>
    <w:autoRedefine/>
    <w:semiHidden/>
    <w:rsid w:val="00FF5D06"/>
  </w:style>
  <w:style w:type="paragraph" w:customStyle="1" w:styleId="afffb">
    <w:name w:val="其他标准称谓"/>
    <w:rsid w:val="00FF5D06"/>
    <w:pPr>
      <w:spacing w:line="0" w:lineRule="atLeast"/>
      <w:jc w:val="distribute"/>
    </w:pPr>
    <w:rPr>
      <w:rFonts w:ascii="黑体" w:eastAsia="黑体" w:hAnsi="宋体"/>
      <w:sz w:val="52"/>
    </w:rPr>
  </w:style>
  <w:style w:type="paragraph" w:customStyle="1" w:styleId="afffc">
    <w:name w:val="其他发布部门"/>
    <w:basedOn w:val="affa"/>
    <w:rsid w:val="00FF5D06"/>
    <w:pPr>
      <w:framePr w:wrap="around"/>
      <w:spacing w:line="0" w:lineRule="atLeast"/>
    </w:pPr>
    <w:rPr>
      <w:rFonts w:ascii="黑体" w:eastAsia="黑体"/>
      <w:b w:val="0"/>
    </w:rPr>
  </w:style>
  <w:style w:type="paragraph" w:customStyle="1" w:styleId="a8">
    <w:name w:val="三级条标题"/>
    <w:basedOn w:val="a7"/>
    <w:next w:val="aff8"/>
    <w:rsid w:val="00FF5D06"/>
    <w:pPr>
      <w:numPr>
        <w:ilvl w:val="3"/>
      </w:numPr>
      <w:outlineLvl w:val="4"/>
    </w:pPr>
  </w:style>
  <w:style w:type="paragraph" w:customStyle="1" w:styleId="a1">
    <w:name w:val="三级无标题条"/>
    <w:basedOn w:val="afa"/>
    <w:rsid w:val="00FF5D06"/>
    <w:pPr>
      <w:numPr>
        <w:ilvl w:val="4"/>
        <w:numId w:val="2"/>
      </w:numPr>
    </w:pPr>
  </w:style>
  <w:style w:type="paragraph" w:customStyle="1" w:styleId="afffd">
    <w:name w:val="实施日期"/>
    <w:basedOn w:val="affb"/>
    <w:rsid w:val="00FF5D06"/>
    <w:pPr>
      <w:framePr w:hSpace="0" w:wrap="around" w:xAlign="right"/>
      <w:jc w:val="right"/>
    </w:pPr>
  </w:style>
  <w:style w:type="paragraph" w:customStyle="1" w:styleId="a4">
    <w:name w:val="示例"/>
    <w:next w:val="aff8"/>
    <w:rsid w:val="00FF5D06"/>
    <w:pPr>
      <w:numPr>
        <w:numId w:val="9"/>
      </w:numPr>
      <w:tabs>
        <w:tab w:val="clear" w:pos="1120"/>
        <w:tab w:val="num" w:pos="816"/>
      </w:tabs>
      <w:ind w:firstLineChars="233" w:firstLine="419"/>
      <w:jc w:val="both"/>
    </w:pPr>
    <w:rPr>
      <w:rFonts w:ascii="宋体"/>
      <w:sz w:val="18"/>
    </w:rPr>
  </w:style>
  <w:style w:type="paragraph" w:customStyle="1" w:styleId="afffe">
    <w:name w:val="数字编号列项（二级）"/>
    <w:rsid w:val="00FF5D06"/>
    <w:pPr>
      <w:ind w:leftChars="400" w:left="1260" w:hangingChars="200" w:hanging="420"/>
      <w:jc w:val="both"/>
    </w:pPr>
    <w:rPr>
      <w:rFonts w:ascii="宋体"/>
      <w:sz w:val="21"/>
    </w:rPr>
  </w:style>
  <w:style w:type="paragraph" w:customStyle="1" w:styleId="a9">
    <w:name w:val="四级条标题"/>
    <w:basedOn w:val="a8"/>
    <w:next w:val="aff8"/>
    <w:rsid w:val="00FF5D06"/>
    <w:pPr>
      <w:numPr>
        <w:ilvl w:val="4"/>
      </w:numPr>
      <w:outlineLvl w:val="5"/>
    </w:pPr>
  </w:style>
  <w:style w:type="paragraph" w:customStyle="1" w:styleId="a2">
    <w:name w:val="四级无标题条"/>
    <w:basedOn w:val="afa"/>
    <w:rsid w:val="00FF5D06"/>
    <w:pPr>
      <w:numPr>
        <w:ilvl w:val="5"/>
        <w:numId w:val="3"/>
      </w:numPr>
    </w:pPr>
  </w:style>
  <w:style w:type="paragraph" w:customStyle="1" w:styleId="affff">
    <w:name w:val="条文脚注"/>
    <w:basedOn w:val="afff7"/>
    <w:rsid w:val="00FF5D06"/>
    <w:pPr>
      <w:ind w:leftChars="200" w:left="780" w:hangingChars="200" w:hanging="360"/>
      <w:jc w:val="both"/>
    </w:pPr>
    <w:rPr>
      <w:rFonts w:ascii="宋体"/>
    </w:rPr>
  </w:style>
  <w:style w:type="paragraph" w:customStyle="1" w:styleId="affff0">
    <w:name w:val="图表脚注"/>
    <w:next w:val="aff8"/>
    <w:rsid w:val="00FF5D06"/>
    <w:pPr>
      <w:ind w:leftChars="200" w:left="300" w:hangingChars="100" w:hanging="100"/>
      <w:jc w:val="both"/>
    </w:pPr>
    <w:rPr>
      <w:rFonts w:ascii="宋体"/>
      <w:sz w:val="18"/>
    </w:rPr>
  </w:style>
  <w:style w:type="paragraph" w:customStyle="1" w:styleId="affff1">
    <w:name w:val="文献分类号"/>
    <w:rsid w:val="00FF5D06"/>
    <w:pPr>
      <w:framePr w:hSpace="180" w:vSpace="180" w:wrap="around" w:hAnchor="margin" w:y="1" w:anchorLock="1"/>
      <w:widowControl w:val="0"/>
      <w:textAlignment w:val="center"/>
    </w:pPr>
    <w:rPr>
      <w:rFonts w:eastAsia="黑体"/>
      <w:sz w:val="21"/>
    </w:rPr>
  </w:style>
  <w:style w:type="paragraph" w:customStyle="1" w:styleId="affff2">
    <w:name w:val="无标题条"/>
    <w:next w:val="aff8"/>
    <w:rsid w:val="00FF5D06"/>
    <w:pPr>
      <w:jc w:val="both"/>
    </w:pPr>
    <w:rPr>
      <w:sz w:val="21"/>
    </w:rPr>
  </w:style>
  <w:style w:type="paragraph" w:customStyle="1" w:styleId="aa">
    <w:name w:val="五级条标题"/>
    <w:basedOn w:val="a9"/>
    <w:next w:val="aff8"/>
    <w:rsid w:val="00FF5D06"/>
    <w:pPr>
      <w:numPr>
        <w:ilvl w:val="5"/>
      </w:numPr>
      <w:outlineLvl w:val="6"/>
    </w:pPr>
  </w:style>
  <w:style w:type="paragraph" w:customStyle="1" w:styleId="a3">
    <w:name w:val="五级无标题条"/>
    <w:basedOn w:val="afa"/>
    <w:rsid w:val="00FF5D06"/>
    <w:pPr>
      <w:numPr>
        <w:ilvl w:val="6"/>
        <w:numId w:val="4"/>
      </w:numPr>
    </w:pPr>
  </w:style>
  <w:style w:type="paragraph" w:styleId="affff3">
    <w:name w:val="footer"/>
    <w:basedOn w:val="afa"/>
    <w:link w:val="Char0"/>
    <w:rsid w:val="00FF5D06"/>
    <w:pPr>
      <w:tabs>
        <w:tab w:val="center" w:pos="4153"/>
        <w:tab w:val="right" w:pos="8306"/>
      </w:tabs>
      <w:snapToGrid w:val="0"/>
      <w:ind w:rightChars="100" w:right="210"/>
      <w:jc w:val="right"/>
    </w:pPr>
    <w:rPr>
      <w:sz w:val="18"/>
      <w:szCs w:val="18"/>
    </w:rPr>
  </w:style>
  <w:style w:type="character" w:styleId="affff4">
    <w:name w:val="page number"/>
    <w:rsid w:val="00FF5D06"/>
    <w:rPr>
      <w:rFonts w:ascii="Times New Roman" w:eastAsia="宋体" w:hAnsi="Times New Roman"/>
      <w:sz w:val="18"/>
    </w:rPr>
  </w:style>
  <w:style w:type="paragraph" w:styleId="affff5">
    <w:name w:val="header"/>
    <w:basedOn w:val="afa"/>
    <w:rsid w:val="00FF5D06"/>
    <w:pPr>
      <w:pBdr>
        <w:bottom w:val="single" w:sz="6" w:space="1" w:color="auto"/>
      </w:pBdr>
      <w:tabs>
        <w:tab w:val="center" w:pos="4153"/>
        <w:tab w:val="right" w:pos="8306"/>
      </w:tabs>
      <w:snapToGrid w:val="0"/>
      <w:jc w:val="center"/>
    </w:pPr>
    <w:rPr>
      <w:sz w:val="18"/>
      <w:szCs w:val="18"/>
    </w:rPr>
  </w:style>
  <w:style w:type="paragraph" w:customStyle="1" w:styleId="a">
    <w:name w:val="一级无标题条"/>
    <w:basedOn w:val="afa"/>
    <w:rsid w:val="00FF5D06"/>
    <w:pPr>
      <w:numPr>
        <w:ilvl w:val="2"/>
        <w:numId w:val="5"/>
      </w:numPr>
    </w:pPr>
  </w:style>
  <w:style w:type="paragraph" w:customStyle="1" w:styleId="af">
    <w:name w:val="正文表标题"/>
    <w:next w:val="aff8"/>
    <w:rsid w:val="00FF5D06"/>
    <w:pPr>
      <w:numPr>
        <w:numId w:val="12"/>
      </w:numPr>
      <w:jc w:val="center"/>
    </w:pPr>
    <w:rPr>
      <w:rFonts w:ascii="黑体" w:eastAsia="黑体"/>
      <w:sz w:val="21"/>
    </w:rPr>
  </w:style>
  <w:style w:type="paragraph" w:customStyle="1" w:styleId="ae">
    <w:name w:val="正文图标题"/>
    <w:next w:val="aff8"/>
    <w:rsid w:val="00FF5D06"/>
    <w:pPr>
      <w:numPr>
        <w:numId w:val="13"/>
      </w:numPr>
      <w:jc w:val="center"/>
    </w:pPr>
    <w:rPr>
      <w:rFonts w:ascii="黑体" w:eastAsia="黑体"/>
      <w:sz w:val="21"/>
    </w:rPr>
  </w:style>
  <w:style w:type="paragraph" w:customStyle="1" w:styleId="af8">
    <w:name w:val="注："/>
    <w:next w:val="aff8"/>
    <w:rsid w:val="00FF5D06"/>
    <w:pPr>
      <w:widowControl w:val="0"/>
      <w:numPr>
        <w:numId w:val="10"/>
      </w:numPr>
      <w:tabs>
        <w:tab w:val="clear" w:pos="1140"/>
      </w:tabs>
      <w:autoSpaceDE w:val="0"/>
      <w:autoSpaceDN w:val="0"/>
      <w:jc w:val="both"/>
    </w:pPr>
    <w:rPr>
      <w:rFonts w:ascii="宋体"/>
      <w:sz w:val="18"/>
    </w:rPr>
  </w:style>
  <w:style w:type="paragraph" w:customStyle="1" w:styleId="ad">
    <w:name w:val="注×："/>
    <w:rsid w:val="00FF5D06"/>
    <w:pPr>
      <w:widowControl w:val="0"/>
      <w:numPr>
        <w:numId w:val="11"/>
      </w:numPr>
      <w:tabs>
        <w:tab w:val="clear" w:pos="900"/>
        <w:tab w:val="left" w:pos="630"/>
      </w:tabs>
      <w:autoSpaceDE w:val="0"/>
      <w:autoSpaceDN w:val="0"/>
      <w:jc w:val="both"/>
    </w:pPr>
    <w:rPr>
      <w:rFonts w:ascii="宋体"/>
      <w:sz w:val="18"/>
    </w:rPr>
  </w:style>
  <w:style w:type="paragraph" w:customStyle="1" w:styleId="affff6">
    <w:name w:val="字母编号列项（一级）"/>
    <w:rsid w:val="00FF5D06"/>
    <w:pPr>
      <w:ind w:leftChars="200" w:left="840" w:hangingChars="200" w:hanging="420"/>
      <w:jc w:val="both"/>
    </w:pPr>
    <w:rPr>
      <w:rFonts w:ascii="宋体"/>
      <w:sz w:val="21"/>
    </w:rPr>
  </w:style>
  <w:style w:type="paragraph" w:styleId="affff7">
    <w:name w:val="Plain Text"/>
    <w:basedOn w:val="afa"/>
    <w:rsid w:val="00FF5D06"/>
    <w:rPr>
      <w:rFonts w:ascii="宋体" w:hAnsi="Courier New"/>
      <w:szCs w:val="20"/>
    </w:rPr>
  </w:style>
  <w:style w:type="character" w:customStyle="1" w:styleId="affff8">
    <w:name w:val="注释"/>
    <w:rsid w:val="00FF5D06"/>
    <w:rPr>
      <w:rFonts w:ascii="Times New Roman" w:eastAsia="宋体"/>
      <w:sz w:val="18"/>
    </w:rPr>
  </w:style>
  <w:style w:type="character" w:customStyle="1" w:styleId="affff9">
    <w:name w:val="图中文字"/>
    <w:rsid w:val="00FF5D06"/>
    <w:rPr>
      <w:rFonts w:ascii="Times New Roman" w:eastAsia="宋体"/>
      <w:sz w:val="15"/>
    </w:rPr>
  </w:style>
  <w:style w:type="paragraph" w:customStyle="1" w:styleId="affffa">
    <w:name w:val="篇"/>
    <w:basedOn w:val="afa"/>
    <w:next w:val="afa"/>
    <w:rsid w:val="00FF5D06"/>
    <w:pPr>
      <w:adjustRightInd w:val="0"/>
      <w:spacing w:line="360" w:lineRule="atLeast"/>
      <w:jc w:val="center"/>
      <w:textAlignment w:val="baseline"/>
    </w:pPr>
    <w:rPr>
      <w:rFonts w:eastAsia="黑体"/>
      <w:kern w:val="0"/>
      <w:sz w:val="24"/>
      <w:szCs w:val="20"/>
    </w:rPr>
  </w:style>
  <w:style w:type="character" w:styleId="affffb">
    <w:name w:val="FollowedHyperlink"/>
    <w:rsid w:val="00FF5D06"/>
    <w:rPr>
      <w:color w:val="800080"/>
      <w:u w:val="single"/>
    </w:rPr>
  </w:style>
  <w:style w:type="paragraph" w:styleId="22">
    <w:name w:val="Body Text Indent 2"/>
    <w:basedOn w:val="afa"/>
    <w:rsid w:val="00D8467F"/>
    <w:pPr>
      <w:spacing w:line="440" w:lineRule="exact"/>
      <w:ind w:firstLineChars="200" w:firstLine="420"/>
    </w:pPr>
  </w:style>
  <w:style w:type="paragraph" w:styleId="affffc">
    <w:name w:val="Balloon Text"/>
    <w:basedOn w:val="afa"/>
    <w:link w:val="Char1"/>
    <w:rsid w:val="002D3B5A"/>
    <w:rPr>
      <w:sz w:val="18"/>
      <w:szCs w:val="18"/>
    </w:rPr>
  </w:style>
  <w:style w:type="character" w:customStyle="1" w:styleId="Char1">
    <w:name w:val="批注框文本 Char"/>
    <w:link w:val="affffc"/>
    <w:rsid w:val="002D3B5A"/>
    <w:rPr>
      <w:kern w:val="2"/>
      <w:sz w:val="18"/>
      <w:szCs w:val="18"/>
    </w:rPr>
  </w:style>
  <w:style w:type="table" w:styleId="affffd">
    <w:name w:val="Table Grid"/>
    <w:basedOn w:val="afc"/>
    <w:uiPriority w:val="59"/>
    <w:rsid w:val="00D77B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fb"/>
    <w:rsid w:val="001F4644"/>
  </w:style>
  <w:style w:type="paragraph" w:styleId="affffe">
    <w:name w:val="Document Map"/>
    <w:basedOn w:val="afa"/>
    <w:semiHidden/>
    <w:rsid w:val="001D2B5B"/>
    <w:pPr>
      <w:shd w:val="clear" w:color="auto" w:fill="000080"/>
    </w:pPr>
  </w:style>
  <w:style w:type="character" w:customStyle="1" w:styleId="Char">
    <w:name w:val="段 Char"/>
    <w:link w:val="aff8"/>
    <w:rsid w:val="00BC485D"/>
    <w:rPr>
      <w:rFonts w:ascii="宋体"/>
      <w:noProof/>
      <w:sz w:val="21"/>
      <w:lang w:val="en-US" w:eastAsia="zh-CN" w:bidi="ar-SA"/>
    </w:rPr>
  </w:style>
  <w:style w:type="paragraph" w:styleId="afffff">
    <w:name w:val="Body Text"/>
    <w:basedOn w:val="afa"/>
    <w:link w:val="Char2"/>
    <w:rsid w:val="002D388C"/>
    <w:pPr>
      <w:spacing w:after="120"/>
    </w:pPr>
  </w:style>
  <w:style w:type="character" w:customStyle="1" w:styleId="Char2">
    <w:name w:val="正文文本 Char"/>
    <w:link w:val="afffff"/>
    <w:rsid w:val="002D388C"/>
    <w:rPr>
      <w:kern w:val="2"/>
      <w:sz w:val="21"/>
      <w:szCs w:val="24"/>
    </w:rPr>
  </w:style>
  <w:style w:type="paragraph" w:styleId="afffff0">
    <w:name w:val="Body Text First Indent"/>
    <w:basedOn w:val="afffff"/>
    <w:link w:val="Char3"/>
    <w:rsid w:val="002D388C"/>
    <w:pPr>
      <w:ind w:firstLineChars="100" w:firstLine="420"/>
    </w:pPr>
  </w:style>
  <w:style w:type="character" w:customStyle="1" w:styleId="Char3">
    <w:name w:val="正文首行缩进 Char"/>
    <w:basedOn w:val="Char2"/>
    <w:link w:val="afffff0"/>
    <w:rsid w:val="002D388C"/>
    <w:rPr>
      <w:kern w:val="2"/>
      <w:sz w:val="21"/>
      <w:szCs w:val="24"/>
    </w:rPr>
  </w:style>
  <w:style w:type="paragraph" w:customStyle="1" w:styleId="afffff1">
    <w:name w:val="表格"/>
    <w:basedOn w:val="afa"/>
    <w:link w:val="Char4"/>
    <w:qFormat/>
    <w:rsid w:val="00B2697E"/>
    <w:pPr>
      <w:widowControl/>
      <w:adjustRightInd w:val="0"/>
      <w:snapToGrid w:val="0"/>
      <w:spacing w:line="300" w:lineRule="auto"/>
    </w:pPr>
    <w:rPr>
      <w:kern w:val="0"/>
      <w:szCs w:val="21"/>
    </w:rPr>
  </w:style>
  <w:style w:type="character" w:customStyle="1" w:styleId="Char4">
    <w:name w:val="表格 Char"/>
    <w:link w:val="afffff1"/>
    <w:rsid w:val="00B2697E"/>
    <w:rPr>
      <w:rFonts w:cs="宋体"/>
      <w:sz w:val="21"/>
      <w:szCs w:val="21"/>
    </w:rPr>
  </w:style>
  <w:style w:type="character" w:customStyle="1" w:styleId="HTMLChar">
    <w:name w:val="HTML 预设格式 Char"/>
    <w:link w:val="HTML7"/>
    <w:uiPriority w:val="99"/>
    <w:rsid w:val="003C7E62"/>
    <w:rPr>
      <w:rFonts w:ascii="Courier New" w:hAnsi="Courier New" w:cs="Courier New"/>
      <w:kern w:val="2"/>
    </w:rPr>
  </w:style>
  <w:style w:type="character" w:styleId="afffff2">
    <w:name w:val="annotation reference"/>
    <w:rsid w:val="001974B1"/>
    <w:rPr>
      <w:sz w:val="21"/>
      <w:szCs w:val="21"/>
    </w:rPr>
  </w:style>
  <w:style w:type="paragraph" w:styleId="afffff3">
    <w:name w:val="annotation text"/>
    <w:basedOn w:val="afa"/>
    <w:link w:val="Char5"/>
    <w:rsid w:val="001974B1"/>
    <w:pPr>
      <w:jc w:val="left"/>
    </w:pPr>
  </w:style>
  <w:style w:type="character" w:customStyle="1" w:styleId="Char5">
    <w:name w:val="批注文字 Char"/>
    <w:link w:val="afffff3"/>
    <w:rsid w:val="001974B1"/>
    <w:rPr>
      <w:kern w:val="2"/>
      <w:sz w:val="21"/>
      <w:szCs w:val="24"/>
    </w:rPr>
  </w:style>
  <w:style w:type="paragraph" w:styleId="afffff4">
    <w:name w:val="annotation subject"/>
    <w:basedOn w:val="afffff3"/>
    <w:next w:val="afffff3"/>
    <w:link w:val="Char6"/>
    <w:rsid w:val="001974B1"/>
    <w:rPr>
      <w:b/>
      <w:bCs/>
    </w:rPr>
  </w:style>
  <w:style w:type="character" w:customStyle="1" w:styleId="Char6">
    <w:name w:val="批注主题 Char"/>
    <w:link w:val="afffff4"/>
    <w:rsid w:val="001974B1"/>
    <w:rPr>
      <w:b/>
      <w:bCs/>
      <w:kern w:val="2"/>
      <w:sz w:val="21"/>
      <w:szCs w:val="24"/>
    </w:rPr>
  </w:style>
  <w:style w:type="paragraph" w:styleId="afffff5">
    <w:name w:val="Revision"/>
    <w:hidden/>
    <w:uiPriority w:val="99"/>
    <w:semiHidden/>
    <w:rsid w:val="00533EDC"/>
    <w:rPr>
      <w:kern w:val="2"/>
      <w:sz w:val="21"/>
      <w:szCs w:val="24"/>
    </w:rPr>
  </w:style>
  <w:style w:type="paragraph" w:customStyle="1" w:styleId="ab">
    <w:name w:val="注×：（正文）"/>
    <w:rsid w:val="001A3254"/>
    <w:pPr>
      <w:numPr>
        <w:numId w:val="22"/>
      </w:numPr>
      <w:jc w:val="both"/>
    </w:pPr>
    <w:rPr>
      <w:rFonts w:ascii="宋体"/>
      <w:sz w:val="18"/>
      <w:szCs w:val="18"/>
    </w:rPr>
  </w:style>
  <w:style w:type="paragraph" w:customStyle="1" w:styleId="afffff6">
    <w:name w:val="附录表标号"/>
    <w:basedOn w:val="afa"/>
    <w:next w:val="aff8"/>
    <w:rsid w:val="001A3254"/>
    <w:pPr>
      <w:spacing w:line="14" w:lineRule="exact"/>
      <w:ind w:left="811" w:hanging="448"/>
      <w:jc w:val="center"/>
      <w:outlineLvl w:val="0"/>
    </w:pPr>
    <w:rPr>
      <w:color w:val="FFFFFF"/>
    </w:rPr>
  </w:style>
  <w:style w:type="paragraph" w:customStyle="1" w:styleId="afffff7">
    <w:name w:val="附录图标号"/>
    <w:basedOn w:val="afa"/>
    <w:rsid w:val="001A3254"/>
    <w:pPr>
      <w:keepNext/>
      <w:pageBreakBefore/>
      <w:widowControl/>
      <w:spacing w:line="14" w:lineRule="exact"/>
      <w:ind w:firstLine="363"/>
      <w:jc w:val="center"/>
      <w:outlineLvl w:val="0"/>
    </w:pPr>
    <w:rPr>
      <w:color w:val="FFFFFF"/>
    </w:rPr>
  </w:style>
  <w:style w:type="character" w:customStyle="1" w:styleId="Char0">
    <w:name w:val="页脚 Char"/>
    <w:link w:val="affff3"/>
    <w:rsid w:val="00E54171"/>
    <w:rPr>
      <w:kern w:val="2"/>
      <w:sz w:val="18"/>
      <w:szCs w:val="18"/>
    </w:rPr>
  </w:style>
  <w:style w:type="paragraph" w:customStyle="1" w:styleId="Default">
    <w:name w:val="Default"/>
    <w:rsid w:val="00BA6A98"/>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12202494">
      <w:bodyDiv w:val="1"/>
      <w:marLeft w:val="0"/>
      <w:marRight w:val="0"/>
      <w:marTop w:val="0"/>
      <w:marBottom w:val="0"/>
      <w:divBdr>
        <w:top w:val="none" w:sz="0" w:space="0" w:color="auto"/>
        <w:left w:val="none" w:sz="0" w:space="0" w:color="auto"/>
        <w:bottom w:val="none" w:sz="0" w:space="0" w:color="auto"/>
        <w:right w:val="none" w:sz="0" w:space="0" w:color="auto"/>
      </w:divBdr>
      <w:divsChild>
        <w:div w:id="1776443740">
          <w:marLeft w:val="0"/>
          <w:marRight w:val="0"/>
          <w:marTop w:val="0"/>
          <w:marBottom w:val="0"/>
          <w:divBdr>
            <w:top w:val="none" w:sz="0" w:space="0" w:color="auto"/>
            <w:left w:val="none" w:sz="0" w:space="0" w:color="auto"/>
            <w:bottom w:val="none" w:sz="0" w:space="0" w:color="auto"/>
            <w:right w:val="none" w:sz="0" w:space="0" w:color="auto"/>
          </w:divBdr>
          <w:divsChild>
            <w:div w:id="1939217963">
              <w:marLeft w:val="0"/>
              <w:marRight w:val="0"/>
              <w:marTop w:val="0"/>
              <w:marBottom w:val="0"/>
              <w:divBdr>
                <w:top w:val="none" w:sz="0" w:space="0" w:color="auto"/>
                <w:left w:val="none" w:sz="0" w:space="0" w:color="auto"/>
                <w:bottom w:val="none" w:sz="0" w:space="0" w:color="auto"/>
                <w:right w:val="none" w:sz="0" w:space="0" w:color="auto"/>
              </w:divBdr>
              <w:divsChild>
                <w:div w:id="754516558">
                  <w:marLeft w:val="0"/>
                  <w:marRight w:val="0"/>
                  <w:marTop w:val="0"/>
                  <w:marBottom w:val="0"/>
                  <w:divBdr>
                    <w:top w:val="none" w:sz="0" w:space="0" w:color="auto"/>
                    <w:left w:val="none" w:sz="0" w:space="0" w:color="auto"/>
                    <w:bottom w:val="none" w:sz="0" w:space="0" w:color="auto"/>
                    <w:right w:val="none" w:sz="0" w:space="0" w:color="auto"/>
                  </w:divBdr>
                  <w:divsChild>
                    <w:div w:id="2098404171">
                      <w:marLeft w:val="0"/>
                      <w:marRight w:val="0"/>
                      <w:marTop w:val="0"/>
                      <w:marBottom w:val="0"/>
                      <w:divBdr>
                        <w:top w:val="none" w:sz="0" w:space="0" w:color="auto"/>
                        <w:left w:val="none" w:sz="0" w:space="0" w:color="auto"/>
                        <w:bottom w:val="none" w:sz="0" w:space="0" w:color="auto"/>
                        <w:right w:val="none" w:sz="0" w:space="0" w:color="auto"/>
                      </w:divBdr>
                      <w:divsChild>
                        <w:div w:id="139621224">
                          <w:marLeft w:val="0"/>
                          <w:marRight w:val="0"/>
                          <w:marTop w:val="0"/>
                          <w:marBottom w:val="0"/>
                          <w:divBdr>
                            <w:top w:val="none" w:sz="0" w:space="0" w:color="auto"/>
                            <w:left w:val="none" w:sz="0" w:space="0" w:color="auto"/>
                            <w:bottom w:val="none" w:sz="0" w:space="0" w:color="auto"/>
                            <w:right w:val="none" w:sz="0" w:space="0" w:color="auto"/>
                          </w:divBdr>
                          <w:divsChild>
                            <w:div w:id="578171911">
                              <w:marLeft w:val="0"/>
                              <w:marRight w:val="0"/>
                              <w:marTop w:val="0"/>
                              <w:marBottom w:val="0"/>
                              <w:divBdr>
                                <w:top w:val="none" w:sz="0" w:space="0" w:color="auto"/>
                                <w:left w:val="none" w:sz="0" w:space="0" w:color="auto"/>
                                <w:bottom w:val="none" w:sz="0" w:space="0" w:color="auto"/>
                                <w:right w:val="none" w:sz="0" w:space="0" w:color="auto"/>
                              </w:divBdr>
                              <w:divsChild>
                                <w:div w:id="1359625318">
                                  <w:marLeft w:val="0"/>
                                  <w:marRight w:val="0"/>
                                  <w:marTop w:val="0"/>
                                  <w:marBottom w:val="0"/>
                                  <w:divBdr>
                                    <w:top w:val="none" w:sz="0" w:space="0" w:color="auto"/>
                                    <w:left w:val="none" w:sz="0" w:space="0" w:color="auto"/>
                                    <w:bottom w:val="none" w:sz="0" w:space="0" w:color="auto"/>
                                    <w:right w:val="none" w:sz="0" w:space="0" w:color="auto"/>
                                  </w:divBdr>
                                  <w:divsChild>
                                    <w:div w:id="1526406375">
                                      <w:marLeft w:val="0"/>
                                      <w:marRight w:val="0"/>
                                      <w:marTop w:val="0"/>
                                      <w:marBottom w:val="0"/>
                                      <w:divBdr>
                                        <w:top w:val="none" w:sz="0" w:space="0" w:color="auto"/>
                                        <w:left w:val="none" w:sz="0" w:space="0" w:color="auto"/>
                                        <w:bottom w:val="none" w:sz="0" w:space="0" w:color="auto"/>
                                        <w:right w:val="none" w:sz="0" w:space="0" w:color="auto"/>
                                      </w:divBdr>
                                      <w:divsChild>
                                        <w:div w:id="1642346142">
                                          <w:marLeft w:val="50"/>
                                          <w:marRight w:val="50"/>
                                          <w:marTop w:val="0"/>
                                          <w:marBottom w:val="0"/>
                                          <w:divBdr>
                                            <w:top w:val="none" w:sz="0" w:space="0" w:color="auto"/>
                                            <w:left w:val="none" w:sz="0" w:space="0" w:color="auto"/>
                                            <w:bottom w:val="none" w:sz="0" w:space="0" w:color="auto"/>
                                            <w:right w:val="none" w:sz="0" w:space="0" w:color="auto"/>
                                          </w:divBdr>
                                          <w:divsChild>
                                            <w:div w:id="904798643">
                                              <w:marLeft w:val="0"/>
                                              <w:marRight w:val="0"/>
                                              <w:marTop w:val="40"/>
                                              <w:marBottom w:val="0"/>
                                              <w:divBdr>
                                                <w:top w:val="none" w:sz="0" w:space="0" w:color="auto"/>
                                                <w:left w:val="none" w:sz="0" w:space="0" w:color="auto"/>
                                                <w:bottom w:val="none" w:sz="0" w:space="0" w:color="auto"/>
                                                <w:right w:val="none" w:sz="0" w:space="0" w:color="auto"/>
                                              </w:divBdr>
                                              <w:divsChild>
                                                <w:div w:id="1780417658">
                                                  <w:marLeft w:val="0"/>
                                                  <w:marRight w:val="0"/>
                                                  <w:marTop w:val="0"/>
                                                  <w:marBottom w:val="0"/>
                                                  <w:divBdr>
                                                    <w:top w:val="none" w:sz="0" w:space="0" w:color="auto"/>
                                                    <w:left w:val="none" w:sz="0" w:space="0" w:color="auto"/>
                                                    <w:bottom w:val="none" w:sz="0" w:space="0" w:color="auto"/>
                                                    <w:right w:val="none" w:sz="0" w:space="0" w:color="auto"/>
                                                  </w:divBdr>
                                                  <w:divsChild>
                                                    <w:div w:id="1239710524">
                                                      <w:marLeft w:val="130"/>
                                                      <w:marRight w:val="130"/>
                                                      <w:marTop w:val="0"/>
                                                      <w:marBottom w:val="0"/>
                                                      <w:divBdr>
                                                        <w:top w:val="none" w:sz="0" w:space="0" w:color="auto"/>
                                                        <w:left w:val="none" w:sz="0" w:space="0" w:color="auto"/>
                                                        <w:bottom w:val="none" w:sz="0" w:space="0" w:color="auto"/>
                                                        <w:right w:val="none" w:sz="0" w:space="0" w:color="auto"/>
                                                      </w:divBdr>
                                                      <w:divsChild>
                                                        <w:div w:id="896471854">
                                                          <w:marLeft w:val="0"/>
                                                          <w:marRight w:val="0"/>
                                                          <w:marTop w:val="0"/>
                                                          <w:marBottom w:val="0"/>
                                                          <w:divBdr>
                                                            <w:top w:val="none" w:sz="0" w:space="0" w:color="auto"/>
                                                            <w:left w:val="none" w:sz="0" w:space="0" w:color="auto"/>
                                                            <w:bottom w:val="none" w:sz="0" w:space="0" w:color="auto"/>
                                                            <w:right w:val="none" w:sz="0" w:space="0" w:color="auto"/>
                                                          </w:divBdr>
                                                          <w:divsChild>
                                                            <w:div w:id="26181409">
                                                              <w:marLeft w:val="0"/>
                                                              <w:marRight w:val="0"/>
                                                              <w:marTop w:val="0"/>
                                                              <w:marBottom w:val="0"/>
                                                              <w:divBdr>
                                                                <w:top w:val="none" w:sz="0" w:space="0" w:color="auto"/>
                                                                <w:left w:val="none" w:sz="0" w:space="0" w:color="auto"/>
                                                                <w:bottom w:val="none" w:sz="0" w:space="0" w:color="auto"/>
                                                                <w:right w:val="none" w:sz="0" w:space="0" w:color="auto"/>
                                                              </w:divBdr>
                                                              <w:divsChild>
                                                                <w:div w:id="217935466">
                                                                  <w:marLeft w:val="0"/>
                                                                  <w:marRight w:val="0"/>
                                                                  <w:marTop w:val="0"/>
                                                                  <w:marBottom w:val="0"/>
                                                                  <w:divBdr>
                                                                    <w:top w:val="none" w:sz="0" w:space="0" w:color="auto"/>
                                                                    <w:left w:val="none" w:sz="0" w:space="0" w:color="auto"/>
                                                                    <w:bottom w:val="none" w:sz="0" w:space="0" w:color="auto"/>
                                                                    <w:right w:val="none" w:sz="0" w:space="0" w:color="auto"/>
                                                                  </w:divBdr>
                                                                  <w:divsChild>
                                                                    <w:div w:id="855776832">
                                                                      <w:marLeft w:val="0"/>
                                                                      <w:marRight w:val="0"/>
                                                                      <w:marTop w:val="0"/>
                                                                      <w:marBottom w:val="0"/>
                                                                      <w:divBdr>
                                                                        <w:top w:val="none" w:sz="0" w:space="0" w:color="auto"/>
                                                                        <w:left w:val="none" w:sz="0" w:space="0" w:color="auto"/>
                                                                        <w:bottom w:val="none" w:sz="0" w:space="0" w:color="auto"/>
                                                                        <w:right w:val="none" w:sz="0" w:space="0" w:color="auto"/>
                                                                      </w:divBdr>
                                                                      <w:divsChild>
                                                                        <w:div w:id="291837454">
                                                                          <w:marLeft w:val="0"/>
                                                                          <w:marRight w:val="0"/>
                                                                          <w:marTop w:val="0"/>
                                                                          <w:marBottom w:val="0"/>
                                                                          <w:divBdr>
                                                                            <w:top w:val="none" w:sz="0" w:space="0" w:color="auto"/>
                                                                            <w:left w:val="none" w:sz="0" w:space="0" w:color="auto"/>
                                                                            <w:bottom w:val="none" w:sz="0" w:space="0" w:color="auto"/>
                                                                            <w:right w:val="none" w:sz="0" w:space="0" w:color="auto"/>
                                                                          </w:divBdr>
                                                                          <w:divsChild>
                                                                            <w:div w:id="9414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7944808">
      <w:bodyDiv w:val="1"/>
      <w:marLeft w:val="0"/>
      <w:marRight w:val="0"/>
      <w:marTop w:val="0"/>
      <w:marBottom w:val="0"/>
      <w:divBdr>
        <w:top w:val="none" w:sz="0" w:space="0" w:color="auto"/>
        <w:left w:val="none" w:sz="0" w:space="0" w:color="auto"/>
        <w:bottom w:val="none" w:sz="0" w:space="0" w:color="auto"/>
        <w:right w:val="none" w:sz="0" w:space="0" w:color="auto"/>
      </w:divBdr>
    </w:div>
    <w:div w:id="1404986716">
      <w:bodyDiv w:val="1"/>
      <w:marLeft w:val="0"/>
      <w:marRight w:val="0"/>
      <w:marTop w:val="0"/>
      <w:marBottom w:val="0"/>
      <w:divBdr>
        <w:top w:val="none" w:sz="0" w:space="0" w:color="auto"/>
        <w:left w:val="none" w:sz="0" w:space="0" w:color="auto"/>
        <w:bottom w:val="none" w:sz="0" w:space="0" w:color="auto"/>
        <w:right w:val="none" w:sz="0" w:space="0" w:color="auto"/>
      </w:divBdr>
    </w:div>
    <w:div w:id="1572692655">
      <w:bodyDiv w:val="1"/>
      <w:marLeft w:val="0"/>
      <w:marRight w:val="0"/>
      <w:marTop w:val="0"/>
      <w:marBottom w:val="0"/>
      <w:divBdr>
        <w:top w:val="none" w:sz="0" w:space="0" w:color="auto"/>
        <w:left w:val="none" w:sz="0" w:space="0" w:color="auto"/>
        <w:bottom w:val="none" w:sz="0" w:space="0" w:color="auto"/>
        <w:right w:val="none" w:sz="0" w:space="0" w:color="auto"/>
      </w:divBdr>
      <w:divsChild>
        <w:div w:id="1058094837">
          <w:marLeft w:val="0"/>
          <w:marRight w:val="0"/>
          <w:marTop w:val="0"/>
          <w:marBottom w:val="0"/>
          <w:divBdr>
            <w:top w:val="none" w:sz="0" w:space="0" w:color="auto"/>
            <w:left w:val="none" w:sz="0" w:space="0" w:color="auto"/>
            <w:bottom w:val="none" w:sz="0" w:space="0" w:color="auto"/>
            <w:right w:val="none" w:sz="0" w:space="0" w:color="auto"/>
          </w:divBdr>
          <w:divsChild>
            <w:div w:id="938638973">
              <w:marLeft w:val="0"/>
              <w:marRight w:val="0"/>
              <w:marTop w:val="0"/>
              <w:marBottom w:val="0"/>
              <w:divBdr>
                <w:top w:val="none" w:sz="0" w:space="0" w:color="auto"/>
                <w:left w:val="none" w:sz="0" w:space="0" w:color="auto"/>
                <w:bottom w:val="none" w:sz="0" w:space="0" w:color="auto"/>
                <w:right w:val="none" w:sz="0" w:space="0" w:color="auto"/>
              </w:divBdr>
              <w:divsChild>
                <w:div w:id="942491147">
                  <w:marLeft w:val="0"/>
                  <w:marRight w:val="0"/>
                  <w:marTop w:val="0"/>
                  <w:marBottom w:val="0"/>
                  <w:divBdr>
                    <w:top w:val="none" w:sz="0" w:space="0" w:color="auto"/>
                    <w:left w:val="none" w:sz="0" w:space="0" w:color="auto"/>
                    <w:bottom w:val="none" w:sz="0" w:space="0" w:color="auto"/>
                    <w:right w:val="none" w:sz="0" w:space="0" w:color="auto"/>
                  </w:divBdr>
                  <w:divsChild>
                    <w:div w:id="1959331455">
                      <w:marLeft w:val="0"/>
                      <w:marRight w:val="0"/>
                      <w:marTop w:val="0"/>
                      <w:marBottom w:val="0"/>
                      <w:divBdr>
                        <w:top w:val="none" w:sz="0" w:space="0" w:color="auto"/>
                        <w:left w:val="none" w:sz="0" w:space="0" w:color="auto"/>
                        <w:bottom w:val="none" w:sz="0" w:space="0" w:color="auto"/>
                        <w:right w:val="none" w:sz="0" w:space="0" w:color="auto"/>
                      </w:divBdr>
                      <w:divsChild>
                        <w:div w:id="2003653037">
                          <w:marLeft w:val="0"/>
                          <w:marRight w:val="0"/>
                          <w:marTop w:val="0"/>
                          <w:marBottom w:val="0"/>
                          <w:divBdr>
                            <w:top w:val="none" w:sz="0" w:space="0" w:color="auto"/>
                            <w:left w:val="none" w:sz="0" w:space="0" w:color="auto"/>
                            <w:bottom w:val="none" w:sz="0" w:space="0" w:color="auto"/>
                            <w:right w:val="none" w:sz="0" w:space="0" w:color="auto"/>
                          </w:divBdr>
                          <w:divsChild>
                            <w:div w:id="412511263">
                              <w:marLeft w:val="0"/>
                              <w:marRight w:val="0"/>
                              <w:marTop w:val="0"/>
                              <w:marBottom w:val="0"/>
                              <w:divBdr>
                                <w:top w:val="none" w:sz="0" w:space="0" w:color="auto"/>
                                <w:left w:val="none" w:sz="0" w:space="0" w:color="auto"/>
                                <w:bottom w:val="none" w:sz="0" w:space="0" w:color="auto"/>
                                <w:right w:val="none" w:sz="0" w:space="0" w:color="auto"/>
                              </w:divBdr>
                              <w:divsChild>
                                <w:div w:id="712267122">
                                  <w:marLeft w:val="0"/>
                                  <w:marRight w:val="0"/>
                                  <w:marTop w:val="0"/>
                                  <w:marBottom w:val="0"/>
                                  <w:divBdr>
                                    <w:top w:val="none" w:sz="0" w:space="0" w:color="auto"/>
                                    <w:left w:val="none" w:sz="0" w:space="0" w:color="auto"/>
                                    <w:bottom w:val="none" w:sz="0" w:space="0" w:color="auto"/>
                                    <w:right w:val="none" w:sz="0" w:space="0" w:color="auto"/>
                                  </w:divBdr>
                                  <w:divsChild>
                                    <w:div w:id="336689592">
                                      <w:marLeft w:val="0"/>
                                      <w:marRight w:val="0"/>
                                      <w:marTop w:val="0"/>
                                      <w:marBottom w:val="0"/>
                                      <w:divBdr>
                                        <w:top w:val="none" w:sz="0" w:space="0" w:color="auto"/>
                                        <w:left w:val="none" w:sz="0" w:space="0" w:color="auto"/>
                                        <w:bottom w:val="none" w:sz="0" w:space="0" w:color="auto"/>
                                        <w:right w:val="none" w:sz="0" w:space="0" w:color="auto"/>
                                      </w:divBdr>
                                      <w:divsChild>
                                        <w:div w:id="1036155616">
                                          <w:marLeft w:val="50"/>
                                          <w:marRight w:val="50"/>
                                          <w:marTop w:val="0"/>
                                          <w:marBottom w:val="0"/>
                                          <w:divBdr>
                                            <w:top w:val="none" w:sz="0" w:space="0" w:color="auto"/>
                                            <w:left w:val="none" w:sz="0" w:space="0" w:color="auto"/>
                                            <w:bottom w:val="none" w:sz="0" w:space="0" w:color="auto"/>
                                            <w:right w:val="none" w:sz="0" w:space="0" w:color="auto"/>
                                          </w:divBdr>
                                          <w:divsChild>
                                            <w:div w:id="1503543836">
                                              <w:marLeft w:val="0"/>
                                              <w:marRight w:val="0"/>
                                              <w:marTop w:val="40"/>
                                              <w:marBottom w:val="0"/>
                                              <w:divBdr>
                                                <w:top w:val="none" w:sz="0" w:space="0" w:color="auto"/>
                                                <w:left w:val="none" w:sz="0" w:space="0" w:color="auto"/>
                                                <w:bottom w:val="none" w:sz="0" w:space="0" w:color="auto"/>
                                                <w:right w:val="none" w:sz="0" w:space="0" w:color="auto"/>
                                              </w:divBdr>
                                              <w:divsChild>
                                                <w:div w:id="578246624">
                                                  <w:marLeft w:val="0"/>
                                                  <w:marRight w:val="0"/>
                                                  <w:marTop w:val="0"/>
                                                  <w:marBottom w:val="0"/>
                                                  <w:divBdr>
                                                    <w:top w:val="none" w:sz="0" w:space="0" w:color="auto"/>
                                                    <w:left w:val="none" w:sz="0" w:space="0" w:color="auto"/>
                                                    <w:bottom w:val="none" w:sz="0" w:space="0" w:color="auto"/>
                                                    <w:right w:val="none" w:sz="0" w:space="0" w:color="auto"/>
                                                  </w:divBdr>
                                                  <w:divsChild>
                                                    <w:div w:id="2072384307">
                                                      <w:marLeft w:val="130"/>
                                                      <w:marRight w:val="130"/>
                                                      <w:marTop w:val="0"/>
                                                      <w:marBottom w:val="0"/>
                                                      <w:divBdr>
                                                        <w:top w:val="none" w:sz="0" w:space="0" w:color="auto"/>
                                                        <w:left w:val="none" w:sz="0" w:space="0" w:color="auto"/>
                                                        <w:bottom w:val="none" w:sz="0" w:space="0" w:color="auto"/>
                                                        <w:right w:val="none" w:sz="0" w:space="0" w:color="auto"/>
                                                      </w:divBdr>
                                                      <w:divsChild>
                                                        <w:div w:id="1500972379">
                                                          <w:marLeft w:val="0"/>
                                                          <w:marRight w:val="0"/>
                                                          <w:marTop w:val="0"/>
                                                          <w:marBottom w:val="0"/>
                                                          <w:divBdr>
                                                            <w:top w:val="none" w:sz="0" w:space="0" w:color="auto"/>
                                                            <w:left w:val="none" w:sz="0" w:space="0" w:color="auto"/>
                                                            <w:bottom w:val="none" w:sz="0" w:space="0" w:color="auto"/>
                                                            <w:right w:val="none" w:sz="0" w:space="0" w:color="auto"/>
                                                          </w:divBdr>
                                                          <w:divsChild>
                                                            <w:div w:id="2043288864">
                                                              <w:marLeft w:val="0"/>
                                                              <w:marRight w:val="0"/>
                                                              <w:marTop w:val="0"/>
                                                              <w:marBottom w:val="0"/>
                                                              <w:divBdr>
                                                                <w:top w:val="none" w:sz="0" w:space="0" w:color="auto"/>
                                                                <w:left w:val="none" w:sz="0" w:space="0" w:color="auto"/>
                                                                <w:bottom w:val="none" w:sz="0" w:space="0" w:color="auto"/>
                                                                <w:right w:val="none" w:sz="0" w:space="0" w:color="auto"/>
                                                              </w:divBdr>
                                                              <w:divsChild>
                                                                <w:div w:id="1643270606">
                                                                  <w:marLeft w:val="0"/>
                                                                  <w:marRight w:val="0"/>
                                                                  <w:marTop w:val="0"/>
                                                                  <w:marBottom w:val="0"/>
                                                                  <w:divBdr>
                                                                    <w:top w:val="none" w:sz="0" w:space="0" w:color="auto"/>
                                                                    <w:left w:val="none" w:sz="0" w:space="0" w:color="auto"/>
                                                                    <w:bottom w:val="none" w:sz="0" w:space="0" w:color="auto"/>
                                                                    <w:right w:val="none" w:sz="0" w:space="0" w:color="auto"/>
                                                                  </w:divBdr>
                                                                  <w:divsChild>
                                                                    <w:div w:id="747578893">
                                                                      <w:marLeft w:val="0"/>
                                                                      <w:marRight w:val="0"/>
                                                                      <w:marTop w:val="0"/>
                                                                      <w:marBottom w:val="0"/>
                                                                      <w:divBdr>
                                                                        <w:top w:val="none" w:sz="0" w:space="0" w:color="auto"/>
                                                                        <w:left w:val="none" w:sz="0" w:space="0" w:color="auto"/>
                                                                        <w:bottom w:val="none" w:sz="0" w:space="0" w:color="auto"/>
                                                                        <w:right w:val="none" w:sz="0" w:space="0" w:color="auto"/>
                                                                      </w:divBdr>
                                                                      <w:divsChild>
                                                                        <w:div w:id="573899317">
                                                                          <w:marLeft w:val="0"/>
                                                                          <w:marRight w:val="0"/>
                                                                          <w:marTop w:val="0"/>
                                                                          <w:marBottom w:val="0"/>
                                                                          <w:divBdr>
                                                                            <w:top w:val="none" w:sz="0" w:space="0" w:color="auto"/>
                                                                            <w:left w:val="none" w:sz="0" w:space="0" w:color="auto"/>
                                                                            <w:bottom w:val="none" w:sz="0" w:space="0" w:color="auto"/>
                                                                            <w:right w:val="none" w:sz="0" w:space="0" w:color="auto"/>
                                                                          </w:divBdr>
                                                                          <w:divsChild>
                                                                            <w:div w:id="15258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d.samr.gov.cn/gb/search/gbDetailed?id=71F772D80AF3D3A7E05397BE0A0AB82A"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7B892-76FC-4358-BE8E-C8B0970C8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Tds.dot</Template>
  <TotalTime>24</TotalTime>
  <Pages>14</Pages>
  <Words>1027</Words>
  <Characters>5860</Characters>
  <Application>Microsoft Office Word</Application>
  <DocSecurity>0</DocSecurity>
  <Lines>48</Lines>
  <Paragraphs>13</Paragraphs>
  <ScaleCrop>false</ScaleCrop>
  <Company>中国标准研究中心</Company>
  <LinksUpToDate>false</LinksUpToDate>
  <CharactersWithSpaces>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    言</dc:title>
  <dc:creator>huyq</dc:creator>
  <cp:lastModifiedBy>unknown</cp:lastModifiedBy>
  <cp:revision>10</cp:revision>
  <cp:lastPrinted>2016-02-23T07:12:00Z</cp:lastPrinted>
  <dcterms:created xsi:type="dcterms:W3CDTF">2020-06-10T00:51:00Z</dcterms:created>
  <dcterms:modified xsi:type="dcterms:W3CDTF">2020-06-10T02:31:00Z</dcterms:modified>
</cp:coreProperties>
</file>