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 w:themeColor="background1"/>
  <w:body>
    <w:p>
      <w:pPr>
        <w:pStyle w:val="46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titlePg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9001125</wp:posOffset>
                </wp:positionV>
                <wp:extent cx="6000750" cy="635"/>
                <wp:effectExtent l="0" t="0" r="19050" b="374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5.35pt;margin-top:708.75pt;height:0.05pt;width:472.5pt;mso-position-horizontal-relative:page;z-index:251689984;mso-width-relative:page;mso-height-relative:page;" filled="f" stroked="t" coordsize="21600,21600" o:gfxdata="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DU/U2QAAAA4BAAAPAAAAAAAAAAEAIAAA&#10;ACIAAABkcnMvZG93bnJldi54bWxQSwECFAAUAAAACACHTuJAH2lhVdIBAABqAwAADgAAAAAAAAAB&#10;ACAAAAAo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8884920</wp:posOffset>
                </wp:positionV>
                <wp:extent cx="6447790" cy="4445"/>
                <wp:effectExtent l="0" t="0" r="0" b="0"/>
                <wp:wrapNone/>
                <wp:docPr id="11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4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-24.95pt;margin-top:699.6pt;height:0.35pt;width:507.7pt;z-index:251685888;mso-width-relative:page;mso-height-relative:page;" filled="f" stroked="t" coordsize="21600,21600" o:gfxdata="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VkUb9oAAAANAQAADwAAAAAAAAABACAAAAAiAAAAZHJzL2Rvd25yZXYueG1sUEsBAhQAFAAA&#10;AAgAh07iQHAiuiG0AQAAVwMAAA4AAAAAAAAAAQAgAAAAKQEAAGRycy9lMm9Eb2MueG1sUEsFBgAA&#10;AAAGAAYAWQEAAE8FAAAAAA=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1967230</wp:posOffset>
                </wp:positionV>
                <wp:extent cx="6000750" cy="635"/>
                <wp:effectExtent l="0" t="0" r="19050" b="3746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top:154.9pt;height:0.05pt;width:472.5pt;mso-position-horizontal:left;mso-position-horizontal-relative:margin;z-index:251687936;mso-width-relative:page;mso-height-relative:page;" filled="f" stroked="t" coordsize="21600,21600" o:gfxdata="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nD1KDVAAAACAEAAA8AAAAAAAAAAQAgAAAAIgAA&#10;AGRycy9kb3ducmV2LnhtbFBLAQIUABQAAAAIAIdO4kCHaeOn0gEAAG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9041765</wp:posOffset>
                </wp:positionV>
                <wp:extent cx="6121400" cy="0"/>
                <wp:effectExtent l="0" t="0" r="31750" b="19050"/>
                <wp:wrapNone/>
                <wp:docPr id="12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-1.3pt;margin-top:711.95pt;height:0pt;width:482pt;z-index:251686912;mso-width-relative:page;mso-height-relative:page;" filled="f" stroked="t" coordsize="21600,21600" o:gfxdata="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+hEPNgA&#10;AAAMAQAADwAAAAAAAAABACAAAAAiAAAAZHJzL2Rvd25yZXYueG1sUEsBAhQAFAAAAAgAh07iQO4F&#10;XnGtAQAAVAMAAA4AAAAAAAAAAQAgAAAAJwEAAGRycy9lMm9Eb2MueG1sUEsFBgAAAAAGAAYAWQEA&#10;AEYFAAAAAA=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br w:type="page"/>
      </w:r>
      <w:bookmarkStart w:id="0" w:name="SectionMark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2272665</wp:posOffset>
                </wp:positionV>
                <wp:extent cx="6121400" cy="0"/>
                <wp:effectExtent l="0" t="0" r="31750" b="19050"/>
                <wp:wrapNone/>
                <wp:docPr id="1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178.95pt;height:0pt;width:482pt;z-index:251668480;mso-width-relative:page;mso-height-relative:page;" filled="f" stroked="t" coordsize="21600,21600" o:gfxdata="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9sHWtYAAAAI&#10;AQAADwAAAAAAAAABACAAAAAiAAAAZHJzL2Rvd25yZXYueG1sUEsBAhQAFAAAAAgAh07iQD17Jz+s&#10;AQAAVAMAAA4AAAAAAAAAAQAgAAAAJQEAAGRycy9lMm9Eb2MueG1sUEsFBgAAAAAGAAYAWQEAAEMF&#10;AAAAAA=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-200025</wp:posOffset>
                </wp:positionH>
                <wp:positionV relativeFrom="margin">
                  <wp:posOffset>9014460</wp:posOffset>
                </wp:positionV>
                <wp:extent cx="6467475" cy="639445"/>
                <wp:effectExtent l="0" t="0" r="9525" b="8255"/>
                <wp:wrapNone/>
                <wp:docPr id="9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7"/>
                              <w:spacing w:line="400" w:lineRule="exact"/>
                              <w:ind w:firstLine="867" w:firstLineChars="200"/>
                              <w:jc w:val="both"/>
                              <w:rPr>
                                <w:rStyle w:val="36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32"/>
                              </w:rPr>
                              <w:t>中华人民共和国国家质量监督检验检疫总局</w:t>
                            </w:r>
                          </w:p>
                          <w:p>
                            <w:pPr>
                              <w:pStyle w:val="37"/>
                            </w:pP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 中 国 国 家 标 准 化 管 理 委 员 会</w:t>
                            </w:r>
                            <w:r>
                              <w:rPr>
                                <w:rStyle w:val="36"/>
                                <w:rFonts w:hint="eastAsia"/>
                              </w:rPr>
                              <w:t>发布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-15.75pt;margin-top:709.8pt;height:50.35pt;width:509.25pt;mso-position-horizontal-relative:margin;mso-position-vertical-relative:margin;z-index:251667456;mso-width-relative:page;mso-height-relative:page;" fillcolor="#FFFFFF" filled="t" stroked="f" coordsize="21600,21600" o:gfxdata="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BcHitwAAAANAQAADwAAAAAAAAABACAAAAAiAAAAZHJzL2Rvd25yZXYu&#10;eG1sUEsBAhQAFAAAAAgAh07iQNLcMKX3AQAA3QMAAA4AAAAAAAAAAQAgAAAAKwEAAGRycy9lMm9E&#10;b2MueG1sUEsFBgAAAAAGAAYAWQEAAJ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7"/>
                        <w:spacing w:line="400" w:lineRule="exact"/>
                        <w:ind w:firstLine="867" w:firstLineChars="200"/>
                        <w:jc w:val="both"/>
                        <w:rPr>
                          <w:rStyle w:val="36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  <w:sz w:val="32"/>
                        </w:rPr>
                        <w:t>中华人民共和国国家质量监督检验检疫总局</w:t>
                      </w:r>
                    </w:p>
                    <w:p>
                      <w:pPr>
                        <w:pStyle w:val="37"/>
                      </w:pP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 中 国 国 家 标 准 化 管 理 委 员 会</w:t>
                      </w:r>
                      <w:r>
                        <w:rPr>
                          <w:rStyle w:val="36"/>
                          <w:rFonts w:hint="eastAsia"/>
                        </w:rPr>
                        <w:t>发布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3850005</wp:posOffset>
                </wp:positionH>
                <wp:positionV relativeFrom="margin">
                  <wp:posOffset>8587105</wp:posOffset>
                </wp:positionV>
                <wp:extent cx="2019300" cy="351155"/>
                <wp:effectExtent l="0" t="0" r="0" b="0"/>
                <wp:wrapNone/>
                <wp:docPr id="8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7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03.15pt;margin-top:676.15pt;height:27.65pt;width:159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9mGKPaAAAADQEAAA8AAAAAAAAAAQAgAAAAIgAAAGRycy9kb3ducmV2LnhtbFBL&#10;AQIUABQAAAAIAIdO4kB8kAHQ9AEAAN0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7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8564245</wp:posOffset>
                </wp:positionV>
                <wp:extent cx="2019300" cy="351155"/>
                <wp:effectExtent l="0" t="0" r="0" b="0"/>
                <wp:wrapNone/>
                <wp:docPr id="7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8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5pt;height:27.65pt;width:15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L7t82AAAAAoBAAAPAAAAAAAAAAEAIAAAACIAAABkcnMvZG93bnJldi54bWxQSwEC&#10;FAAUAAAACACHTuJAPhib4/QBAADd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8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487545"/>
                <wp:effectExtent l="0" t="0" r="12700" b="8255"/>
                <wp:wrapNone/>
                <wp:docPr id="6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48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黑体"/>
                                <w:sz w:val="52"/>
                              </w:rPr>
                            </w:pPr>
                            <w:r>
                              <w:rPr>
                                <w:rFonts w:hint="eastAsia" w:eastAsia="黑体"/>
                                <w:sz w:val="52"/>
                              </w:rPr>
                              <w:t>镧铈金属及其化合物</w:t>
                            </w:r>
                            <w:r>
                              <w:rPr>
                                <w:rFonts w:eastAsia="黑体"/>
                                <w:sz w:val="52"/>
                              </w:rPr>
                              <w:t>化学分析方法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sz w:val="52"/>
                              </w:rPr>
                            </w:pPr>
                            <w:r>
                              <w:rPr>
                                <w:rFonts w:eastAsia="黑体"/>
                                <w:sz w:val="52"/>
                              </w:rPr>
                              <w:t>第</w:t>
                            </w:r>
                            <w:r>
                              <w:rPr>
                                <w:rFonts w:hint="eastAsia" w:eastAsia="黑体"/>
                                <w:sz w:val="5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eastAsia="黑体"/>
                                <w:sz w:val="52"/>
                              </w:rPr>
                              <w:t>部分：</w:t>
                            </w:r>
                            <w:r>
                              <w:rPr>
                                <w:rFonts w:hint="eastAsia" w:eastAsia="黑体"/>
                                <w:sz w:val="52"/>
                                <w:lang w:eastAsia="zh-CN"/>
                              </w:rPr>
                              <w:t>稀土量的</w:t>
                            </w:r>
                            <w:r>
                              <w:rPr>
                                <w:rFonts w:eastAsia="黑体"/>
                                <w:sz w:val="52"/>
                              </w:rPr>
                              <w:t>测定</w:t>
                            </w: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hint="eastAsia" w:ascii="黑体" w:eastAsia="黑体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黑体"/>
                                <w:sz w:val="52"/>
                                <w:lang w:eastAsia="zh-CN"/>
                              </w:rPr>
                              <w:t>电感耦合等离子体发射光谱法</w:t>
                            </w:r>
                          </w:p>
                          <w:p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Chemical analysis methods of lanthanum-cerium metals and their compounds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Part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: Determination of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val="en-US" w:eastAsia="zh-CN"/>
                              </w:rPr>
                              <w:t xml:space="preserve">rare earth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content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val="en-US" w:eastAsia="zh-CN"/>
                              </w:rPr>
                              <w:t xml:space="preserve"> by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Inductively coupled plasma emission spectrometry</w:t>
                            </w:r>
                          </w:p>
                          <w:p>
                            <w:pPr>
                              <w:pStyle w:val="44"/>
                              <w:spacing w:before="156" w:after="156" w:line="0" w:lineRule="atLeast"/>
                              <w:rPr>
                                <w:rFonts w:ascii="宋体" w:hAnsi="宋体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  <w:szCs w:val="28"/>
                                <w:lang w:eastAsia="zh-CN"/>
                              </w:rPr>
                              <w:t>送审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  <w:szCs w:val="28"/>
                              </w:rPr>
                              <w:t>稿）</w:t>
                            </w:r>
                          </w:p>
                          <w:p>
                            <w:pPr>
                              <w:pStyle w:val="44"/>
                              <w:spacing w:before="156" w:after="156" w:line="360" w:lineRule="auto"/>
                              <w:rPr>
                                <w:rFonts w:eastAsia="黑体"/>
                                <w:b/>
                                <w:bCs/>
                                <w:sz w:val="48"/>
                              </w:rPr>
                            </w:pPr>
                          </w:p>
                          <w:p>
                            <w:pPr>
                              <w:pStyle w:val="44"/>
                              <w:spacing w:before="156" w:after="156" w:line="0" w:lineRule="atLeast"/>
                              <w:rPr>
                                <w:rFonts w:ascii="宋体" w:hAnsi="宋体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  <w:szCs w:val="28"/>
                              </w:rPr>
                              <w:t>（预审稿）</w:t>
                            </w:r>
                          </w:p>
                          <w:p>
                            <w:pPr>
                              <w:pStyle w:val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353.35pt;width:470pt;mso-position-horizontal-relative:margin;mso-position-vertical-relative:margin;z-index:251698176;mso-width-relative:page;mso-height-relative:page;" fillcolor="#FFFFFF" filled="t" stroked="f" coordsize="21600,21600" o:gfxdata="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2ONox2AAAAAkBAAAPAAAAAAAAAAEAIAAAACIAAABkcnMvZG93bnJldi54bWxQ&#10;SwECFAAUAAAACACHTuJA5fZn2vcBAADeAwAADgAAAAAAAAABACAAAAAn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eastAsia="黑体"/>
                          <w:sz w:val="52"/>
                        </w:rPr>
                      </w:pPr>
                      <w:r>
                        <w:rPr>
                          <w:rFonts w:hint="eastAsia" w:eastAsia="黑体"/>
                          <w:sz w:val="52"/>
                        </w:rPr>
                        <w:t>镧铈金属及其化合物</w:t>
                      </w:r>
                      <w:r>
                        <w:rPr>
                          <w:rFonts w:eastAsia="黑体"/>
                          <w:sz w:val="52"/>
                        </w:rPr>
                        <w:t>化学分析方法</w:t>
                      </w:r>
                    </w:p>
                    <w:p>
                      <w:pPr>
                        <w:jc w:val="center"/>
                        <w:rPr>
                          <w:rFonts w:eastAsia="黑体"/>
                          <w:sz w:val="52"/>
                        </w:rPr>
                      </w:pPr>
                      <w:r>
                        <w:rPr>
                          <w:rFonts w:eastAsia="黑体"/>
                          <w:sz w:val="52"/>
                        </w:rPr>
                        <w:t>第</w:t>
                      </w:r>
                      <w:r>
                        <w:rPr>
                          <w:rFonts w:hint="eastAsia" w:eastAsia="黑体"/>
                          <w:sz w:val="5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eastAsia="黑体"/>
                          <w:sz w:val="52"/>
                        </w:rPr>
                        <w:t>部分：</w:t>
                      </w:r>
                      <w:r>
                        <w:rPr>
                          <w:rFonts w:hint="eastAsia" w:eastAsia="黑体"/>
                          <w:sz w:val="52"/>
                          <w:lang w:eastAsia="zh-CN"/>
                        </w:rPr>
                        <w:t>稀土量的</w:t>
                      </w:r>
                      <w:r>
                        <w:rPr>
                          <w:rFonts w:eastAsia="黑体"/>
                          <w:sz w:val="52"/>
                        </w:rPr>
                        <w:t>测定</w:t>
                      </w:r>
                    </w:p>
                    <w:p>
                      <w:pPr>
                        <w:spacing w:line="288" w:lineRule="auto"/>
                        <w:jc w:val="center"/>
                        <w:rPr>
                          <w:rFonts w:hint="eastAsia" w:ascii="黑体" w:eastAsia="黑体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eastAsia="黑体"/>
                          <w:sz w:val="52"/>
                          <w:lang w:eastAsia="zh-CN"/>
                        </w:rPr>
                        <w:t>电感耦合等离子体发射光谱法</w:t>
                      </w:r>
                    </w:p>
                    <w:p>
                      <w:pPr>
                        <w:jc w:val="center"/>
                        <w:rPr>
                          <w:sz w:val="48"/>
                        </w:rPr>
                      </w:pPr>
                    </w:p>
                    <w:p>
                      <w:pPr>
                        <w:spacing w:line="288" w:lineRule="auto"/>
                        <w:jc w:val="center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Chemical analysis methods of lanthanum-cerium metals and their compounds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b/>
                          <w:sz w:val="28"/>
                          <w:lang w:val="en-US" w:eastAsia="zh-CN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Part </w:t>
                      </w:r>
                      <w:r>
                        <w:rPr>
                          <w:rFonts w:hint="eastAsia"/>
                          <w:b/>
                          <w:sz w:val="28"/>
                          <w:lang w:val="en-US" w:eastAsia="zh-CN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: Determination of </w:t>
                      </w:r>
                      <w:r>
                        <w:rPr>
                          <w:rFonts w:hint="eastAsia"/>
                          <w:b/>
                          <w:sz w:val="28"/>
                          <w:lang w:val="en-US" w:eastAsia="zh-CN"/>
                        </w:rPr>
                        <w:t xml:space="preserve">rare earth </w:t>
                      </w:r>
                      <w:r>
                        <w:rPr>
                          <w:b/>
                          <w:sz w:val="28"/>
                        </w:rPr>
                        <w:t>content</w:t>
                      </w:r>
                      <w:r>
                        <w:rPr>
                          <w:rFonts w:hint="eastAsia"/>
                          <w:b/>
                          <w:sz w:val="28"/>
                          <w:lang w:val="en-US" w:eastAsia="zh-CN"/>
                        </w:rPr>
                        <w:t xml:space="preserve"> by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Inductively coupled plasma emission spectrometry</w:t>
                      </w:r>
                    </w:p>
                    <w:p>
                      <w:pPr>
                        <w:pStyle w:val="44"/>
                        <w:spacing w:before="156" w:after="156" w:line="0" w:lineRule="atLeast"/>
                        <w:rPr>
                          <w:rFonts w:ascii="宋体" w:hAnsi="宋体"/>
                          <w:bCs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bCs/>
                          <w:szCs w:val="28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bCs/>
                          <w:szCs w:val="28"/>
                          <w:lang w:eastAsia="zh-CN"/>
                        </w:rPr>
                        <w:t>送审</w:t>
                      </w:r>
                      <w:r>
                        <w:rPr>
                          <w:rFonts w:hint="eastAsia" w:ascii="宋体" w:hAnsi="宋体"/>
                          <w:bCs/>
                          <w:szCs w:val="28"/>
                        </w:rPr>
                        <w:t>稿）</w:t>
                      </w:r>
                    </w:p>
                    <w:p>
                      <w:pPr>
                        <w:pStyle w:val="44"/>
                        <w:spacing w:before="156" w:after="156" w:line="360" w:lineRule="auto"/>
                        <w:rPr>
                          <w:rFonts w:eastAsia="黑体"/>
                          <w:b/>
                          <w:bCs/>
                          <w:sz w:val="48"/>
                        </w:rPr>
                      </w:pPr>
                    </w:p>
                    <w:p>
                      <w:pPr>
                        <w:pStyle w:val="44"/>
                        <w:spacing w:before="156" w:after="156" w:line="0" w:lineRule="atLeast"/>
                        <w:rPr>
                          <w:rFonts w:ascii="宋体" w:hAnsi="宋体"/>
                          <w:bCs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bCs/>
                          <w:szCs w:val="28"/>
                        </w:rPr>
                        <w:t>（预审稿）</w:t>
                      </w:r>
                    </w:p>
                    <w:p>
                      <w:pPr>
                        <w:pStyle w:val="4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134100" cy="860425"/>
                <wp:effectExtent l="0" t="0" r="0" b="0"/>
                <wp:wrapNone/>
                <wp:docPr id="5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0"/>
                            </w:pPr>
                            <w:r>
                              <w:t>GB/T ××××—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t>×</w:t>
                            </w:r>
                          </w:p>
                          <w:p>
                            <w:pPr>
                              <w:pStyle w:val="3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pt;margin-top:110.35pt;height:67.75pt;width:483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+0B31wAAAAgBAAAPAAAAAAAAAAEAIAAAACIAAABkcnMvZG93bnJldi54bWxQSwEC&#10;FAAUAAAACACHTuJAdqUASPUBAADdAwAADgAAAAAAAAABACAAAAAm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0"/>
                      </w:pPr>
                      <w:r>
                        <w:t>GB/T ××××—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t>×</w:t>
                      </w:r>
                    </w:p>
                    <w:p>
                      <w:pPr>
                        <w:pStyle w:val="3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Picture" descr="GB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3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4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5HBdcAAAAIAQAADwAAAAAAAAABACAAAAAiAAAAZHJzL2Rvd25yZXYueG1sUEsBAhQA&#10;FAAAAAgAh07iQJJU2XrzAQAA3QMAAA4AAAAAAAAAAQAgAAAAJgEAAGRycy9lMm9Eb2MueG1sUEsF&#10;BgAAAAAGAAYAWQEAAI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4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2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8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/>
                                <w:b/>
                              </w:rPr>
                              <w:t>ICS</w:t>
                            </w:r>
                            <w:r>
                              <w:rPr>
                                <w:rFonts w:eastAsia="宋体"/>
                              </w:rPr>
                              <w:t xml:space="preserve"> 77.120.99</w:t>
                            </w:r>
                          </w:p>
                          <w:p>
                            <w:pPr>
                              <w:pStyle w:val="48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/>
                                <w:b/>
                              </w:rPr>
                              <w:t>H</w:t>
                            </w:r>
                            <w:r>
                              <w:rPr>
                                <w:rFonts w:eastAsia="宋体"/>
                              </w:rPr>
                              <w:t xml:space="preserve"> 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ezL4NMAAAAFAQAADwAAAAAAAAABACAAAAAiAAAAZHJzL2Rvd25yZXYueG1sUEsBAhQAFAAA&#10;AAgAh07iQCbfya70AQAA3QMAAA4AAAAAAAAAAQAgAAAAIgEAAGRycy9lMm9Eb2MueG1sUEsFBgAA&#10;AAAGAAYAWQEAAIg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8"/>
                        <w:rPr>
                          <w:rFonts w:eastAsia="宋体"/>
                        </w:rPr>
                      </w:pPr>
                      <w:r>
                        <w:rPr>
                          <w:rFonts w:eastAsia="宋体"/>
                          <w:b/>
                        </w:rPr>
                        <w:t>ICS</w:t>
                      </w:r>
                      <w:r>
                        <w:rPr>
                          <w:rFonts w:eastAsia="宋体"/>
                        </w:rPr>
                        <w:t xml:space="preserve"> 77.120.99</w:t>
                      </w:r>
                    </w:p>
                    <w:p>
                      <w:pPr>
                        <w:pStyle w:val="48"/>
                        <w:rPr>
                          <w:rFonts w:eastAsia="宋体"/>
                        </w:rPr>
                      </w:pPr>
                      <w:r>
                        <w:rPr>
                          <w:rFonts w:eastAsia="宋体"/>
                          <w:b/>
                        </w:rPr>
                        <w:t>H</w:t>
                      </w:r>
                      <w:r>
                        <w:rPr>
                          <w:rFonts w:eastAsia="宋体"/>
                        </w:rPr>
                        <w:t xml:space="preserve"> 65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54"/>
        <w:spacing w:line="300" w:lineRule="exact"/>
        <w:rPr>
          <w:rFonts w:eastAsia="金山简黑体"/>
          <w:b/>
          <w:bCs/>
          <w:sz w:val="30"/>
        </w:rPr>
      </w:pPr>
    </w:p>
    <w:p>
      <w:pPr>
        <w:pStyle w:val="54"/>
        <w:spacing w:line="300" w:lineRule="exact"/>
        <w:jc w:val="center"/>
        <w:rPr>
          <w:rFonts w:eastAsia="金山简黑体"/>
          <w:b/>
          <w:bCs/>
          <w:sz w:val="32"/>
        </w:rPr>
      </w:pPr>
      <w:r>
        <w:rPr>
          <w:rFonts w:eastAsia="金山简黑体"/>
          <w:b/>
          <w:bCs/>
          <w:sz w:val="32"/>
        </w:rPr>
        <w:t>前言</w:t>
      </w:r>
    </w:p>
    <w:p>
      <w:pPr>
        <w:pStyle w:val="54"/>
        <w:spacing w:line="300" w:lineRule="exact"/>
        <w:jc w:val="both"/>
        <w:rPr>
          <w:rFonts w:eastAsia="金山简黑体"/>
          <w:sz w:val="28"/>
        </w:rPr>
      </w:pPr>
    </w:p>
    <w:p>
      <w:pPr>
        <w:pStyle w:val="54"/>
        <w:spacing w:line="300" w:lineRule="exact"/>
        <w:jc w:val="both"/>
        <w:rPr>
          <w:rFonts w:eastAsia="金山简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/>
        <w:rPr>
          <w:rFonts w:asciiTheme="minorEastAsia" w:hAnsiTheme="minorEastAsia" w:eastAsiaTheme="minorEastAsia"/>
          <w:color w:val="auto"/>
        </w:rPr>
      </w:pPr>
      <w:r>
        <w:rPr>
          <w:rFonts w:asciiTheme="minorEastAsia" w:hAnsiTheme="minorEastAsia" w:eastAsiaTheme="minorEastAsia"/>
          <w:color w:val="auto"/>
        </w:rPr>
        <w:t xml:space="preserve">GB/T </w:t>
      </w:r>
      <w:r>
        <w:rPr>
          <w:rFonts w:hint="eastAsia" w:asciiTheme="minorEastAsia" w:hAnsiTheme="minorEastAsia" w:eastAsiaTheme="minorEastAsia"/>
          <w:color w:val="auto"/>
          <w:lang w:val="en-US" w:eastAsia="zh-CN"/>
        </w:rPr>
        <w:t>XXXXX</w:t>
      </w:r>
      <w:r>
        <w:rPr>
          <w:rFonts w:asciiTheme="minorEastAsia" w:hAnsiTheme="minorEastAsia" w:eastAsiaTheme="minorEastAsia"/>
          <w:color w:val="auto"/>
        </w:rPr>
        <w:t>《</w:t>
      </w:r>
      <w:bookmarkStart w:id="28" w:name="_GoBack"/>
      <w:r>
        <w:rPr>
          <w:rFonts w:hint="eastAsia" w:asciiTheme="minorEastAsia" w:hAnsiTheme="minorEastAsia" w:eastAsiaTheme="minorEastAsia"/>
          <w:color w:val="auto"/>
        </w:rPr>
        <w:t>镧</w:t>
      </w:r>
      <w:bookmarkEnd w:id="28"/>
      <w:r>
        <w:rPr>
          <w:rFonts w:hint="eastAsia" w:asciiTheme="minorEastAsia" w:hAnsiTheme="minorEastAsia" w:eastAsiaTheme="minorEastAsia"/>
          <w:color w:val="auto"/>
        </w:rPr>
        <w:t>铈金属及其化合物化学分析方法</w:t>
      </w:r>
      <w:r>
        <w:rPr>
          <w:rFonts w:asciiTheme="minorEastAsia" w:hAnsiTheme="minorEastAsia" w:eastAsiaTheme="minorEastAsia"/>
          <w:color w:val="auto"/>
        </w:rPr>
        <w:t>》共分为</w:t>
      </w:r>
      <w:r>
        <w:rPr>
          <w:rFonts w:hint="eastAsia" w:asciiTheme="minorEastAsia" w:hAnsiTheme="minorEastAsia" w:eastAsiaTheme="minorEastAsia"/>
          <w:color w:val="auto"/>
          <w:lang w:val="en-US" w:eastAsia="zh-CN"/>
        </w:rPr>
        <w:t>2</w:t>
      </w:r>
      <w:r>
        <w:rPr>
          <w:rFonts w:asciiTheme="minorEastAsia" w:hAnsiTheme="minorEastAsia" w:eastAsiaTheme="minorEastAsia"/>
          <w:color w:val="auto"/>
        </w:rPr>
        <w:t>个部分：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rPr>
          <w:rFonts w:asciiTheme="minorEastAsia" w:hAnsiTheme="minorEastAsia" w:eastAsiaTheme="minorEastAsia"/>
          <w:color w:val="auto"/>
          <w:szCs w:val="21"/>
          <w:u w:val="none"/>
        </w:rPr>
      </w:pPr>
      <w:r>
        <w:rPr>
          <w:rFonts w:asciiTheme="minorEastAsia" w:hAnsiTheme="minorEastAsia" w:eastAsiaTheme="minorEastAsia"/>
          <w:color w:val="auto"/>
          <w:szCs w:val="21"/>
          <w:u w:val="none"/>
        </w:rPr>
        <w:t>——第1部分：</w:t>
      </w:r>
      <w:r>
        <w:rPr>
          <w:rFonts w:hint="eastAsia" w:asciiTheme="minorEastAsia" w:hAnsiTheme="minorEastAsia" w:eastAsiaTheme="minorEastAsia"/>
          <w:color w:val="auto"/>
          <w:szCs w:val="21"/>
          <w:u w:val="none"/>
        </w:rPr>
        <w:t>铈量的测定</w:t>
      </w:r>
      <w:r>
        <w:rPr>
          <w:rFonts w:hint="eastAsia" w:asciiTheme="minorEastAsia" w:hAnsiTheme="minorEastAsia" w:eastAsiaTheme="minorEastAsia"/>
          <w:color w:val="auto"/>
          <w:szCs w:val="21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Cs w:val="21"/>
          <w:u w:val="none"/>
        </w:rPr>
        <w:t>硫酸亚铁铵滴定法</w:t>
      </w:r>
      <w:r>
        <w:rPr>
          <w:rFonts w:asciiTheme="minorEastAsia" w:hAnsiTheme="minorEastAsia" w:eastAsiaTheme="minorEastAsia"/>
          <w:color w:val="auto"/>
          <w:szCs w:val="21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rPr>
          <w:rFonts w:hint="eastAsia" w:asciiTheme="minorEastAsia" w:hAnsiTheme="minorEastAsia" w:eastAsiaTheme="minorEastAsia"/>
          <w:color w:val="auto"/>
          <w:lang w:val="en-US" w:eastAsia="zh-CN"/>
        </w:rPr>
      </w:pPr>
      <w:r>
        <w:rPr>
          <w:rFonts w:asciiTheme="minorEastAsia" w:hAnsiTheme="minorEastAsia" w:eastAsiaTheme="minorEastAsia"/>
          <w:color w:val="auto"/>
        </w:rPr>
        <w:t>——第2部分</w:t>
      </w:r>
      <w:r>
        <w:rPr>
          <w:rFonts w:hint="eastAsia" w:asciiTheme="minorEastAsia" w:hAnsiTheme="minorEastAsia" w:eastAsiaTheme="minorEastAsia"/>
          <w:color w:val="auto"/>
          <w:lang w:eastAsia="zh-CN"/>
        </w:rPr>
        <w:t>：</w:t>
      </w:r>
      <w:r>
        <w:rPr>
          <w:rFonts w:hint="eastAsia" w:asciiTheme="minorEastAsia" w:hAnsiTheme="minorEastAsia" w:eastAsiaTheme="minorEastAsia"/>
          <w:color w:val="auto"/>
        </w:rPr>
        <w:t>镧铈金属及其化合物化学分析方法</w:t>
      </w:r>
      <w:r>
        <w:rPr>
          <w:rFonts w:hint="eastAsia" w:asciiTheme="minorEastAsia" w:hAnsiTheme="minorEastAsia" w:eastAsia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稀土量的测定</w:t>
      </w:r>
      <w:r>
        <w:rPr>
          <w:rFonts w:hint="eastAsia" w:asciiTheme="minorEastAsia" w:hAnsiTheme="minorEastAsia" w:eastAsiaTheme="minorEastAsia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本部分为</w:t>
      </w:r>
      <w:r>
        <w:rPr>
          <w:rFonts w:asciiTheme="minorEastAsia" w:hAnsiTheme="minorEastAsia" w:eastAsiaTheme="minorEastAsia"/>
          <w:color w:val="auto"/>
        </w:rPr>
        <w:t xml:space="preserve">GB/T </w:t>
      </w:r>
      <w:r>
        <w:rPr>
          <w:rFonts w:hint="eastAsia" w:asciiTheme="minorEastAsia" w:hAnsiTheme="minorEastAsia" w:eastAsiaTheme="minorEastAsia"/>
          <w:color w:val="auto"/>
          <w:lang w:val="en-US" w:eastAsia="zh-CN"/>
        </w:rPr>
        <w:t>XXXXX</w:t>
      </w:r>
      <w:r>
        <w:rPr>
          <w:rFonts w:hint="eastAsia" w:asciiTheme="minorEastAsia" w:hAnsiTheme="minorEastAsia" w:eastAsiaTheme="minorEastAsia"/>
          <w:color w:val="auto"/>
        </w:rPr>
        <w:t>的</w:t>
      </w:r>
      <w:r>
        <w:rPr>
          <w:rFonts w:asciiTheme="minorEastAsia" w:hAnsiTheme="minorEastAsia" w:eastAsiaTheme="minorEastAsia"/>
          <w:color w:val="000000"/>
        </w:rPr>
        <w:t>第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2</w:t>
      </w:r>
      <w:r>
        <w:rPr>
          <w:rFonts w:asciiTheme="minorEastAsia" w:hAnsiTheme="minorEastAsia" w:eastAsiaTheme="minorEastAsia"/>
          <w:color w:val="000000"/>
        </w:rPr>
        <w:t>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本部分按照GB/T 1.1-2009给出的规则起草。</w:t>
      </w:r>
    </w:p>
    <w:p>
      <w:pPr>
        <w:pStyle w:val="5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jc w:val="both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本部分由全国稀土标准化技术委员会(SAC/TC 229)提出并归口。</w:t>
      </w:r>
    </w:p>
    <w:p>
      <w:pPr>
        <w:pStyle w:val="5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0" w:firstLineChars="200"/>
        <w:jc w:val="both"/>
        <w:rPr>
          <w:rFonts w:eastAsia="金山简黑体"/>
        </w:rPr>
      </w:pPr>
      <w:r>
        <w:rPr>
          <w:rFonts w:eastAsia="金山简黑体"/>
        </w:rPr>
        <w:t>本</w:t>
      </w:r>
      <w:r>
        <w:rPr>
          <w:rFonts w:hint="eastAsia" w:eastAsia="金山简黑体"/>
          <w:lang w:eastAsia="zh-CN"/>
        </w:rPr>
        <w:t>部分起草单位：中国北方稀土（集团）高科技股份有限公司、包头稀土研究院、包头华美稀土高科有限公司、国标（北京）检验认证有限公司、赣州晨光稀土新材料股份有限公司、广东珠江稀土有限公司、钢研纳克检测技术股份有限公司、中国有色桂林地质矿产研究院有限公司、有研稀土新材料股份有限公司</w:t>
      </w:r>
      <w:r>
        <w:rPr>
          <w:rFonts w:eastAsia="金山简黑体"/>
        </w:rPr>
        <w:t>。</w:t>
      </w:r>
    </w:p>
    <w:p>
      <w:pPr>
        <w:pStyle w:val="5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jc w:val="both"/>
        <w:textAlignment w:val="baseline"/>
        <w:rPr>
          <w:rFonts w:hint="eastAsia" w:eastAsia="金山简黑体"/>
          <w:lang w:val="en-US" w:eastAsia="zh-CN"/>
        </w:rPr>
      </w:pPr>
      <w:r>
        <w:rPr>
          <w:rFonts w:eastAsia="金山简黑体"/>
        </w:rPr>
        <w:t>本</w:t>
      </w:r>
      <w:r>
        <w:rPr>
          <w:rFonts w:hint="eastAsia" w:eastAsia="金山简黑体"/>
          <w:lang w:eastAsia="zh-CN"/>
        </w:rPr>
        <w:t>部分主要</w:t>
      </w:r>
      <w:ins w:id="0" w:author="高兰" w:date="2020-06-11T14:18:48Z">
        <w:r>
          <w:rPr>
            <w:rFonts w:hint="eastAsia" w:eastAsia="金山简黑体"/>
            <w:lang w:eastAsia="zh-CN"/>
          </w:rPr>
          <w:t>起草</w:t>
        </w:r>
      </w:ins>
      <w:r>
        <w:rPr>
          <w:rFonts w:hint="eastAsia" w:eastAsia="金山简黑体"/>
          <w:lang w:eastAsia="zh-CN"/>
        </w:rPr>
        <w:t>人：曹俊杰、李淑萍、都业俭、于亚辉、刘丹娜、薛建萍、刘志宏、田佳、施意华、凌乐玖、宋伟新、陆翌欣、文涛、张玉龙、邓楠</w:t>
      </w:r>
      <w:ins w:id="1" w:author="高兰" w:date="2020-06-11T14:18:53Z">
        <w:r>
          <w:rPr>
            <w:rFonts w:hint="eastAsia" w:eastAsia="金山简黑体"/>
            <w:lang w:eastAsia="zh-CN"/>
          </w:rPr>
          <w:t>。</w:t>
        </w:r>
      </w:ins>
    </w:p>
    <w:p>
      <w:pPr>
        <w:pStyle w:val="54"/>
        <w:snapToGrid w:val="0"/>
        <w:spacing w:line="360" w:lineRule="auto"/>
        <w:ind w:firstLine="457" w:firstLineChars="218"/>
        <w:jc w:val="both"/>
        <w:rPr>
          <w:rFonts w:eastAsia="金山简黑体"/>
        </w:rPr>
      </w:pPr>
      <w:r>
        <w:rPr>
          <w:rFonts w:hint="eastAsia" w:eastAsia="金山简黑体"/>
          <w:lang w:val="en-US" w:eastAsia="zh-CN"/>
        </w:rPr>
        <w:t xml:space="preserve"> </w:t>
      </w: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wordWrap w:val="0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spacing w:line="276" w:lineRule="auto"/>
        <w:jc w:val="center"/>
        <w:rPr>
          <w:rFonts w:hint="eastAsia" w:ascii="黑体" w:hAnsi="黑体" w:eastAsia="黑体" w:cs="黑体"/>
          <w:b w:val="0"/>
          <w:bCs/>
          <w:sz w:val="32"/>
          <w:szCs w:val="32"/>
          <w:rPrChange w:id="2" w:author="高兰" w:date="2020-06-11T14:19:01Z">
            <w:rPr>
              <w:rFonts w:hint="eastAsia" w:ascii="黑体" w:hAnsi="黑体" w:eastAsia="黑体" w:cs="黑体"/>
              <w:b/>
              <w:sz w:val="32"/>
              <w:szCs w:val="32"/>
            </w:rPr>
          </w:rPrChange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  <w:rPrChange w:id="3" w:author="高兰" w:date="2020-06-11T14:19:01Z">
            <w:rPr>
              <w:rFonts w:hint="eastAsia" w:ascii="黑体" w:hAnsi="黑体" w:eastAsia="黑体" w:cs="黑体"/>
              <w:b/>
              <w:sz w:val="32"/>
              <w:szCs w:val="32"/>
              <w:lang w:eastAsia="zh-CN"/>
            </w:rPr>
          </w:rPrChange>
        </w:rPr>
        <w:t>镧铈</w:t>
      </w:r>
      <w:r>
        <w:rPr>
          <w:rFonts w:hint="eastAsia" w:ascii="黑体" w:hAnsi="黑体" w:eastAsia="黑体" w:cs="黑体"/>
          <w:b w:val="0"/>
          <w:bCs/>
          <w:sz w:val="32"/>
          <w:szCs w:val="32"/>
          <w:rPrChange w:id="4" w:author="高兰" w:date="2020-06-11T14:19:01Z">
            <w:rPr>
              <w:rFonts w:hint="eastAsia" w:ascii="黑体" w:hAnsi="黑体" w:eastAsia="黑体" w:cs="黑体"/>
              <w:b/>
              <w:sz w:val="32"/>
              <w:szCs w:val="32"/>
            </w:rPr>
          </w:rPrChange>
        </w:rPr>
        <w:t>金属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  <w:rPrChange w:id="5" w:author="高兰" w:date="2020-06-11T14:19:01Z">
            <w:rPr>
              <w:rFonts w:hint="eastAsia" w:ascii="黑体" w:hAnsi="黑体" w:eastAsia="黑体" w:cs="黑体"/>
              <w:b/>
              <w:sz w:val="32"/>
              <w:szCs w:val="32"/>
              <w:lang w:eastAsia="zh-CN"/>
            </w:rPr>
          </w:rPrChange>
        </w:rPr>
        <w:t>及其化合物</w:t>
      </w:r>
      <w:r>
        <w:rPr>
          <w:rFonts w:hint="eastAsia" w:ascii="黑体" w:hAnsi="黑体" w:eastAsia="黑体" w:cs="黑体"/>
          <w:b w:val="0"/>
          <w:bCs/>
          <w:sz w:val="32"/>
          <w:szCs w:val="32"/>
          <w:rPrChange w:id="6" w:author="高兰" w:date="2020-06-11T14:19:01Z">
            <w:rPr>
              <w:rFonts w:hint="eastAsia" w:ascii="黑体" w:hAnsi="黑体" w:eastAsia="黑体" w:cs="黑体"/>
              <w:b/>
              <w:sz w:val="32"/>
              <w:szCs w:val="32"/>
            </w:rPr>
          </w:rPrChange>
        </w:rPr>
        <w:t xml:space="preserve">化学分析方法 </w:t>
      </w:r>
    </w:p>
    <w:p>
      <w:pPr>
        <w:spacing w:line="276" w:lineRule="auto"/>
        <w:jc w:val="center"/>
        <w:rPr>
          <w:rFonts w:hint="eastAsia" w:ascii="黑体" w:hAnsi="黑体" w:eastAsia="黑体" w:cs="黑体"/>
          <w:b w:val="0"/>
          <w:bCs/>
          <w:sz w:val="32"/>
          <w:szCs w:val="32"/>
          <w:rPrChange w:id="7" w:author="高兰" w:date="2020-06-11T14:19:01Z">
            <w:rPr>
              <w:rFonts w:hint="eastAsia" w:ascii="黑体" w:hAnsi="黑体" w:eastAsia="黑体" w:cs="黑体"/>
              <w:b/>
              <w:sz w:val="32"/>
              <w:szCs w:val="32"/>
            </w:rPr>
          </w:rPrChange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rPrChange w:id="8" w:author="高兰" w:date="2020-06-11T14:19:01Z">
            <w:rPr>
              <w:rFonts w:hint="eastAsia" w:ascii="黑体" w:hAnsi="黑体" w:eastAsia="黑体" w:cs="黑体"/>
              <w:b/>
              <w:sz w:val="32"/>
              <w:szCs w:val="32"/>
            </w:rPr>
          </w:rPrChange>
        </w:rPr>
        <w:t>稀土量的测定</w:t>
      </w:r>
    </w:p>
    <w:p>
      <w:pPr>
        <w:spacing w:line="276" w:lineRule="auto"/>
        <w:jc w:val="center"/>
        <w:rPr>
          <w:rFonts w:hint="eastAsia" w:ascii="黑体" w:hAnsi="黑体" w:eastAsia="黑体" w:cs="黑体"/>
          <w:b w:val="0"/>
          <w:bCs/>
          <w:sz w:val="32"/>
          <w:szCs w:val="32"/>
          <w:rPrChange w:id="9" w:author="高兰" w:date="2020-06-11T14:19:01Z">
            <w:rPr>
              <w:rFonts w:hint="eastAsia" w:ascii="黑体" w:hAnsi="黑体" w:eastAsia="黑体" w:cs="黑体"/>
              <w:b/>
              <w:sz w:val="32"/>
              <w:szCs w:val="32"/>
            </w:rPr>
          </w:rPrChange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rPrChange w:id="10" w:author="高兰" w:date="2020-06-11T14:19:01Z">
            <w:rPr>
              <w:rFonts w:hint="eastAsia" w:ascii="黑体" w:hAnsi="黑体" w:eastAsia="黑体" w:cs="黑体"/>
              <w:b/>
              <w:sz w:val="32"/>
              <w:szCs w:val="32"/>
            </w:rPr>
          </w:rPrChange>
        </w:rPr>
        <w:t>电感耦合等离子体原子发射光谱法</w:t>
      </w:r>
      <w:bookmarkStart w:id="1" w:name="_Toc109534799"/>
      <w:bookmarkStart w:id="2" w:name="_Toc109465012"/>
      <w:bookmarkStart w:id="3" w:name="_Toc109465122"/>
      <w:bookmarkStart w:id="4" w:name="_Toc109465078"/>
      <w:bookmarkStart w:id="5" w:name="_Toc123617215"/>
      <w:bookmarkStart w:id="6" w:name="_Toc109472558"/>
      <w:bookmarkStart w:id="7" w:name="_Toc123551145"/>
      <w:bookmarkStart w:id="8" w:name="_Toc109465978"/>
      <w:bookmarkStart w:id="9" w:name="_Toc122159826"/>
      <w:bookmarkStart w:id="10" w:name="_Toc121048156"/>
      <w:bookmarkStart w:id="11" w:name="_Toc109466670"/>
      <w:bookmarkStart w:id="12" w:name="_Toc109466221"/>
      <w:bookmarkStart w:id="13" w:name="_Toc109466624"/>
      <w:bookmarkStart w:id="14" w:name="_Toc109472802"/>
      <w:bookmarkStart w:id="15" w:name="_Toc109465261"/>
      <w:bookmarkStart w:id="16" w:name="_Toc109470969"/>
      <w:bookmarkStart w:id="17" w:name="_Toc123551553"/>
      <w:bookmarkStart w:id="18" w:name="_Toc109465305"/>
      <w:bookmarkStart w:id="19" w:name="_Toc113931202"/>
      <w:bookmarkStart w:id="20" w:name="_Toc116621929"/>
      <w:bookmarkStart w:id="21" w:name="_Toc109472344"/>
      <w:bookmarkStart w:id="22" w:name="_Toc123358064"/>
      <w:bookmarkStart w:id="23" w:name="_Toc110219365"/>
      <w:bookmarkStart w:id="24" w:name="_Toc109469569"/>
      <w:bookmarkStart w:id="25" w:name="_Toc109471412"/>
      <w:bookmarkStart w:id="26" w:name="_Toc109473099"/>
      <w:bookmarkStart w:id="27" w:name="_Toc109466962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>
      <w:pPr>
        <w:pStyle w:val="24"/>
        <w:numPr>
          <w:ilvl w:val="0"/>
          <w:numId w:val="4"/>
        </w:numPr>
        <w:spacing w:before="156" w:beforeLines="50" w:after="156" w:afterLines="50" w:line="276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范围</w:t>
      </w:r>
    </w:p>
    <w:p>
      <w:pPr>
        <w:pStyle w:val="22"/>
        <w:spacing w:line="276" w:lineRule="auto"/>
        <w:ind w:firstLine="420"/>
        <w:rPr>
          <w:rFonts w:hint="eastAsia" w:ascii="Times New Roman"/>
          <w:color w:val="000000"/>
        </w:rPr>
      </w:pPr>
      <w:r>
        <w:rPr>
          <w:rFonts w:ascii="Times New Roman"/>
          <w:color w:val="000000"/>
        </w:rPr>
        <w:t>本标准规定了</w:t>
      </w:r>
      <w:r>
        <w:rPr>
          <w:rFonts w:hint="eastAsia" w:ascii="Times New Roman"/>
          <w:color w:val="000000"/>
          <w:lang w:eastAsia="zh-CN"/>
        </w:rPr>
        <w:t>镧铈</w:t>
      </w:r>
      <w:r>
        <w:rPr>
          <w:rFonts w:ascii="Times New Roman"/>
          <w:color w:val="000000"/>
        </w:rPr>
        <w:t>金属</w:t>
      </w:r>
      <w:r>
        <w:rPr>
          <w:rFonts w:hint="eastAsia" w:ascii="Times New Roman"/>
          <w:color w:val="000000"/>
          <w:lang w:eastAsia="zh-CN"/>
        </w:rPr>
        <w:t>及其化合物中镧、铈</w:t>
      </w:r>
      <w:r>
        <w:rPr>
          <w:rFonts w:hint="eastAsia" w:ascii="Times New Roman"/>
        </w:rPr>
        <w:t>含</w:t>
      </w:r>
      <w:r>
        <w:rPr>
          <w:rFonts w:ascii="Times New Roman"/>
        </w:rPr>
        <w:t>量，</w:t>
      </w:r>
      <w:r>
        <w:rPr>
          <w:rFonts w:hint="eastAsia" w:ascii="Times New Roman"/>
        </w:rPr>
        <w:t>稀土杂质含</w:t>
      </w:r>
      <w:r>
        <w:rPr>
          <w:rFonts w:ascii="Times New Roman"/>
        </w:rPr>
        <w:t>量的测定。</w:t>
      </w:r>
    </w:p>
    <w:p>
      <w:pPr>
        <w:pStyle w:val="22"/>
        <w:spacing w:line="276" w:lineRule="auto"/>
        <w:ind w:firstLine="420"/>
        <w:rPr>
          <w:rFonts w:hint="eastAsia" w:ascii="Times New Roman"/>
          <w:color w:val="000000"/>
        </w:rPr>
      </w:pPr>
      <w:r>
        <w:rPr>
          <w:rFonts w:ascii="Times New Roman"/>
          <w:color w:val="000000"/>
        </w:rPr>
        <w:t>本标准适用于</w:t>
      </w:r>
      <w:r>
        <w:rPr>
          <w:rFonts w:hint="eastAsia" w:ascii="Times New Roman"/>
          <w:color w:val="000000"/>
          <w:lang w:eastAsia="zh-CN"/>
        </w:rPr>
        <w:t>镧铈</w:t>
      </w:r>
      <w:r>
        <w:rPr>
          <w:rFonts w:ascii="Times New Roman"/>
          <w:color w:val="000000"/>
        </w:rPr>
        <w:t>金属</w:t>
      </w:r>
      <w:r>
        <w:rPr>
          <w:rFonts w:hint="eastAsia" w:ascii="Times New Roman"/>
          <w:color w:val="000000"/>
          <w:lang w:eastAsia="zh-CN"/>
        </w:rPr>
        <w:t>及其化合物中镧、铈</w:t>
      </w:r>
      <w:r>
        <w:rPr>
          <w:rFonts w:hint="eastAsia" w:ascii="Times New Roman"/>
        </w:rPr>
        <w:t>含</w:t>
      </w:r>
      <w:r>
        <w:rPr>
          <w:rFonts w:ascii="Times New Roman"/>
        </w:rPr>
        <w:t>量，</w:t>
      </w:r>
      <w:r>
        <w:rPr>
          <w:rFonts w:hint="eastAsia" w:ascii="Times New Roman"/>
        </w:rPr>
        <w:t>稀土杂质含</w:t>
      </w:r>
      <w:r>
        <w:rPr>
          <w:rFonts w:ascii="Times New Roman"/>
        </w:rPr>
        <w:t>量的测定。</w:t>
      </w:r>
      <w:r>
        <w:rPr>
          <w:rFonts w:ascii="Times New Roman"/>
          <w:color w:val="000000"/>
        </w:rPr>
        <w:t>方法1 电感耦合等离子体发射光谱法适用于</w:t>
      </w:r>
      <w:r>
        <w:rPr>
          <w:rFonts w:hint="eastAsia" w:ascii="Times New Roman"/>
          <w:color w:val="000000"/>
          <w:lang w:eastAsia="zh-CN"/>
        </w:rPr>
        <w:t>镧铈</w:t>
      </w:r>
      <w:r>
        <w:rPr>
          <w:rFonts w:ascii="Times New Roman"/>
          <w:color w:val="000000"/>
        </w:rPr>
        <w:t>金属</w:t>
      </w:r>
      <w:r>
        <w:rPr>
          <w:rFonts w:hint="eastAsia" w:ascii="Times New Roman"/>
          <w:color w:val="000000"/>
          <w:lang w:eastAsia="zh-CN"/>
        </w:rPr>
        <w:t>及其化合物中镧、铈</w:t>
      </w:r>
      <w:r>
        <w:rPr>
          <w:rFonts w:hint="eastAsia" w:ascii="Times New Roman"/>
          <w:color w:val="000000"/>
        </w:rPr>
        <w:t>含</w:t>
      </w:r>
      <w:r>
        <w:rPr>
          <w:rFonts w:ascii="Times New Roman"/>
          <w:color w:val="000000"/>
        </w:rPr>
        <w:t>量</w:t>
      </w:r>
      <w:r>
        <w:rPr>
          <w:rFonts w:hint="eastAsia" w:ascii="Times New Roman"/>
          <w:color w:val="000000"/>
        </w:rPr>
        <w:t>的</w:t>
      </w:r>
      <w:r>
        <w:rPr>
          <w:rFonts w:ascii="Times New Roman"/>
          <w:color w:val="000000"/>
        </w:rPr>
        <w:t>测定</w:t>
      </w:r>
      <w:r>
        <w:rPr>
          <w:rFonts w:hint="eastAsia" w:ascii="Times New Roman"/>
          <w:color w:val="000000"/>
        </w:rPr>
        <w:t>，测定范围见表1；</w:t>
      </w:r>
      <w:r>
        <w:rPr>
          <w:rFonts w:ascii="Times New Roman"/>
          <w:color w:val="000000"/>
        </w:rPr>
        <w:t>方法2 电感耦合等离子体发射</w:t>
      </w:r>
      <w:r>
        <w:rPr>
          <w:rFonts w:hint="eastAsia" w:ascii="Times New Roman"/>
          <w:color w:val="000000"/>
          <w:lang w:eastAsia="zh-CN"/>
        </w:rPr>
        <w:t>光</w:t>
      </w:r>
      <w:r>
        <w:rPr>
          <w:rFonts w:ascii="Times New Roman"/>
          <w:color w:val="000000"/>
        </w:rPr>
        <w:t>谱法适用于</w:t>
      </w:r>
      <w:r>
        <w:rPr>
          <w:rFonts w:hint="eastAsia" w:ascii="Times New Roman"/>
          <w:color w:val="000000"/>
          <w:lang w:eastAsia="zh-CN"/>
        </w:rPr>
        <w:t>镧铈</w:t>
      </w:r>
      <w:r>
        <w:rPr>
          <w:rFonts w:ascii="Times New Roman"/>
          <w:color w:val="000000"/>
        </w:rPr>
        <w:t>金属</w:t>
      </w:r>
      <w:r>
        <w:rPr>
          <w:rFonts w:hint="eastAsia" w:ascii="Times New Roman"/>
          <w:color w:val="000000"/>
          <w:lang w:eastAsia="zh-CN"/>
        </w:rPr>
        <w:t>及其化合物</w:t>
      </w:r>
      <w:r>
        <w:rPr>
          <w:rFonts w:hint="eastAsia" w:ascii="Times New Roman"/>
          <w:color w:val="000000"/>
        </w:rPr>
        <w:t>中</w:t>
      </w:r>
      <w:r>
        <w:rPr>
          <w:rFonts w:hint="eastAsia" w:ascii="Times New Roman"/>
        </w:rPr>
        <w:t>稀土杂质含</w:t>
      </w:r>
      <w:r>
        <w:rPr>
          <w:rFonts w:ascii="Times New Roman"/>
        </w:rPr>
        <w:t>量的测定</w:t>
      </w:r>
      <w:r>
        <w:rPr>
          <w:rFonts w:hint="eastAsia" w:ascii="Times New Roman"/>
          <w:color w:val="000000"/>
        </w:rPr>
        <w:t>，测定范围见表2</w:t>
      </w:r>
      <w:r>
        <w:rPr>
          <w:rFonts w:ascii="Times New Roman"/>
          <w:color w:val="000000"/>
        </w:rPr>
        <w:t>。</w:t>
      </w:r>
    </w:p>
    <w:p>
      <w:pPr>
        <w:ind w:firstLine="420" w:firstLineChars="200"/>
        <w:jc w:val="center"/>
        <w:rPr>
          <w:rFonts w:hint="eastAsia" w:ascii="黑体" w:hAnsi="黑体" w:eastAsia="黑体"/>
          <w:szCs w:val="22"/>
        </w:rPr>
      </w:pPr>
      <w:r>
        <w:rPr>
          <w:rFonts w:ascii="黑体" w:hAnsi="黑体" w:eastAsia="黑体"/>
          <w:szCs w:val="22"/>
        </w:rPr>
        <w:t>表</w:t>
      </w:r>
      <w:r>
        <w:rPr>
          <w:rFonts w:ascii="黑体" w:hAnsi="黑体" w:eastAsia="黑体"/>
          <w:szCs w:val="22"/>
        </w:rPr>
        <w:fldChar w:fldCharType="begin"/>
      </w:r>
      <w:r>
        <w:rPr>
          <w:rFonts w:ascii="黑体" w:hAnsi="黑体" w:eastAsia="黑体"/>
          <w:szCs w:val="22"/>
        </w:rPr>
        <w:instrText xml:space="preserve">SEQ 表 \* ARABIC</w:instrText>
      </w:r>
      <w:r>
        <w:rPr>
          <w:rFonts w:ascii="黑体" w:hAnsi="黑体" w:eastAsia="黑体"/>
          <w:szCs w:val="22"/>
        </w:rPr>
        <w:fldChar w:fldCharType="separate"/>
      </w:r>
      <w:r>
        <w:rPr>
          <w:rFonts w:ascii="黑体" w:hAnsi="黑体" w:eastAsia="黑体"/>
          <w:szCs w:val="22"/>
        </w:rPr>
        <w:t>1</w:t>
      </w:r>
      <w:r>
        <w:rPr>
          <w:rFonts w:ascii="黑体" w:hAnsi="黑体" w:eastAsia="黑体"/>
          <w:szCs w:val="22"/>
        </w:rPr>
        <w:fldChar w:fldCharType="end"/>
      </w:r>
      <w:r>
        <w:rPr>
          <w:rFonts w:ascii="黑体" w:hAnsi="黑体" w:eastAsia="黑体"/>
          <w:szCs w:val="22"/>
        </w:rPr>
        <w:t xml:space="preserve">  </w:t>
      </w:r>
      <w:r>
        <w:rPr>
          <w:rFonts w:hint="eastAsia" w:ascii="黑体" w:hAnsi="黑体" w:eastAsia="黑体"/>
          <w:szCs w:val="22"/>
        </w:rPr>
        <w:t>方法1测量</w:t>
      </w:r>
      <w:r>
        <w:rPr>
          <w:rFonts w:ascii="黑体" w:hAnsi="黑体" w:eastAsia="黑体"/>
          <w:szCs w:val="22"/>
        </w:rPr>
        <w:t>范围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501"/>
        <w:gridCol w:w="1716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3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被测元素</w:t>
            </w:r>
          </w:p>
        </w:tc>
        <w:tc>
          <w:tcPr>
            <w:tcW w:w="1466" w:type="pct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  <w:tc>
          <w:tcPr>
            <w:tcW w:w="1006" w:type="pct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493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4" w:type="pct"/>
            <w:tcBorders>
              <w:top w:val="nil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rFonts w:hint="eastAsia"/>
                <w:sz w:val="18"/>
                <w:szCs w:val="18"/>
                <w:lang w:eastAsia="zh-CN"/>
              </w:rPr>
              <w:t>镧</w:t>
            </w:r>
          </w:p>
        </w:tc>
        <w:tc>
          <w:tcPr>
            <w:tcW w:w="1466" w:type="pct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20.00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~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40.00</w:t>
            </w:r>
          </w:p>
        </w:tc>
        <w:tc>
          <w:tcPr>
            <w:tcW w:w="1006" w:type="pct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rFonts w:hint="eastAsia"/>
                <w:sz w:val="18"/>
                <w:szCs w:val="18"/>
                <w:lang w:eastAsia="zh-CN"/>
              </w:rPr>
              <w:t>铈</w:t>
            </w:r>
          </w:p>
        </w:tc>
        <w:tc>
          <w:tcPr>
            <w:tcW w:w="1493" w:type="pct"/>
            <w:tcBorders>
              <w:top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/>
                <w:sz w:val="18"/>
                <w:szCs w:val="18"/>
              </w:rPr>
              <w:t>.00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80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</w:tr>
    </w:tbl>
    <w:p>
      <w:pPr>
        <w:ind w:firstLine="420" w:firstLineChars="200"/>
        <w:jc w:val="center"/>
        <w:rPr>
          <w:rFonts w:ascii="黑体" w:hAnsi="黑体" w:eastAsia="黑体"/>
          <w:szCs w:val="22"/>
        </w:rPr>
      </w:pPr>
    </w:p>
    <w:p>
      <w:pPr>
        <w:ind w:firstLine="420" w:firstLineChars="200"/>
        <w:jc w:val="center"/>
        <w:rPr>
          <w:rFonts w:hint="eastAsia" w:ascii="黑体" w:hAnsi="黑体" w:eastAsia="黑体"/>
          <w:szCs w:val="22"/>
        </w:rPr>
      </w:pPr>
      <w:r>
        <w:rPr>
          <w:rFonts w:ascii="黑体" w:hAnsi="黑体" w:eastAsia="黑体"/>
          <w:szCs w:val="22"/>
        </w:rPr>
        <w:t>表</w:t>
      </w:r>
      <w:r>
        <w:rPr>
          <w:rFonts w:hint="eastAsia" w:ascii="黑体" w:hAnsi="黑体" w:eastAsia="黑体"/>
          <w:szCs w:val="22"/>
          <w:lang w:val="en-US" w:eastAsia="zh-CN"/>
        </w:rPr>
        <w:t>2</w:t>
      </w:r>
      <w:r>
        <w:rPr>
          <w:rFonts w:ascii="黑体" w:hAnsi="黑体" w:eastAsia="黑体"/>
          <w:szCs w:val="22"/>
        </w:rPr>
        <w:t xml:space="preserve">  </w:t>
      </w:r>
      <w:r>
        <w:rPr>
          <w:rFonts w:hint="eastAsia" w:ascii="黑体" w:hAnsi="黑体" w:eastAsia="黑体"/>
          <w:szCs w:val="22"/>
        </w:rPr>
        <w:t>方法</w:t>
      </w:r>
      <w:r>
        <w:rPr>
          <w:rFonts w:hint="eastAsia" w:ascii="黑体" w:hAnsi="黑体" w:eastAsia="黑体"/>
          <w:szCs w:val="22"/>
          <w:lang w:val="en-US" w:eastAsia="zh-CN"/>
        </w:rPr>
        <w:t>2</w:t>
      </w:r>
      <w:r>
        <w:rPr>
          <w:rFonts w:hint="eastAsia" w:ascii="黑体" w:hAnsi="黑体" w:eastAsia="黑体"/>
          <w:szCs w:val="22"/>
        </w:rPr>
        <w:t>测量</w:t>
      </w:r>
      <w:r>
        <w:rPr>
          <w:rFonts w:ascii="黑体" w:hAnsi="黑体" w:eastAsia="黑体"/>
          <w:szCs w:val="22"/>
        </w:rPr>
        <w:t>范围</w:t>
      </w:r>
    </w:p>
    <w:tbl>
      <w:tblPr>
        <w:tblStyle w:val="14"/>
        <w:tblpPr w:leftFromText="180" w:rightFromText="180" w:vertAnchor="text" w:horzAnchor="page" w:tblpX="1789" w:tblpY="126"/>
        <w:tblOverlap w:val="never"/>
        <w:tblW w:w="50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534"/>
        <w:gridCol w:w="1716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3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483" w:type="pct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  <w:tc>
          <w:tcPr>
            <w:tcW w:w="1004" w:type="pct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480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03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氧化镝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40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40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40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04" w:type="pct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氧化钬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氧化铒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氧化钇</w:t>
            </w:r>
          </w:p>
        </w:tc>
        <w:tc>
          <w:tcPr>
            <w:tcW w:w="1480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2"/>
        <w:spacing w:line="276" w:lineRule="auto"/>
        <w:ind w:firstLine="0" w:firstLineChars="0"/>
        <w:rPr>
          <w:rFonts w:hint="eastAsia" w:ascii="Times New Roman"/>
          <w:color w:val="000000"/>
        </w:rPr>
      </w:pPr>
    </w:p>
    <w:p>
      <w:pPr>
        <w:pStyle w:val="24"/>
        <w:numPr>
          <w:ilvl w:val="0"/>
          <w:numId w:val="5"/>
        </w:numPr>
        <w:spacing w:before="156" w:beforeLines="50" w:after="156" w:afterLines="50" w:line="276" w:lineRule="auto"/>
        <w:ind w:left="-1" w:leftChars="0" w:firstLine="0" w:firstLineChars="0"/>
        <w:rPr>
          <w:rFonts w:hAnsi="黑体" w:cs="Times New Roman"/>
          <w:szCs w:val="22"/>
        </w:rPr>
      </w:pPr>
      <w:r>
        <w:rPr>
          <w:rFonts w:hint="eastAsia" w:hAnsi="黑体" w:cs="Times New Roman"/>
          <w:szCs w:val="22"/>
          <w:lang w:eastAsia="zh-CN"/>
        </w:rPr>
        <w:t>镧</w:t>
      </w:r>
      <w:r>
        <w:rPr>
          <w:rFonts w:hAnsi="黑体" w:cs="Times New Roman"/>
          <w:szCs w:val="22"/>
        </w:rPr>
        <w:t>、</w:t>
      </w:r>
      <w:r>
        <w:rPr>
          <w:rFonts w:hint="eastAsia" w:hAnsi="黑体" w:cs="Times New Roman"/>
          <w:szCs w:val="22"/>
          <w:lang w:eastAsia="zh-CN"/>
        </w:rPr>
        <w:t>铈</w:t>
      </w:r>
      <w:r>
        <w:rPr>
          <w:rFonts w:hint="eastAsia" w:hAnsi="黑体" w:cs="Times New Roman"/>
          <w:szCs w:val="22"/>
        </w:rPr>
        <w:t>含</w:t>
      </w:r>
      <w:r>
        <w:rPr>
          <w:rFonts w:hAnsi="黑体" w:cs="Times New Roman"/>
          <w:szCs w:val="22"/>
        </w:rPr>
        <w:t>量的测定  电感耦合等离子体发射光谱法</w:t>
      </w:r>
    </w:p>
    <w:p>
      <w:pPr>
        <w:spacing w:after="240" w:line="276" w:lineRule="auto"/>
        <w:rPr>
          <w:rFonts w:hint="eastAsia" w:eastAsia="黑体"/>
          <w:lang w:val="en-US" w:eastAsia="zh-CN"/>
        </w:rPr>
      </w:pPr>
      <w:r>
        <w:rPr>
          <w:rFonts w:hint="default" w:eastAsia="黑体"/>
          <w:lang w:val="en-US" w:eastAsia="zh-CN"/>
        </w:rPr>
        <w:t>2.1</w:t>
      </w:r>
      <w:r>
        <w:rPr>
          <w:rFonts w:hint="eastAsia" w:eastAsia="黑体"/>
          <w:lang w:val="en-US" w:eastAsia="zh-CN"/>
        </w:rPr>
        <w:t xml:space="preserve">  方法原理</w:t>
      </w:r>
    </w:p>
    <w:p>
      <w:pPr>
        <w:spacing w:after="240" w:line="276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试料以硝酸溶解，在稀硝酸介质中，以氩等离子体光源激发，进行光谱测定。将其它稀土杂质减去后用归一的方法得出各元素含量。</w:t>
      </w:r>
    </w:p>
    <w:p>
      <w:pPr>
        <w:spacing w:before="240" w:after="240" w:line="276" w:lineRule="auto"/>
        <w:rPr>
          <w:rFonts w:eastAsia="黑体"/>
          <w:color w:val="000000"/>
          <w:kern w:val="0"/>
          <w:szCs w:val="20"/>
          <w:lang w:val="en-US" w:eastAsia="zh-CN"/>
        </w:rPr>
      </w:pPr>
      <w:r>
        <w:rPr>
          <w:rFonts w:hint="eastAsia" w:eastAsia="黑体"/>
          <w:lang w:val="en-US" w:eastAsia="zh-CN"/>
        </w:rPr>
        <w:t xml:space="preserve">2.2 </w:t>
      </w:r>
      <w:r>
        <w:rPr>
          <w:rFonts w:hint="eastAsia" w:ascii="黑体" w:hAnsi="黑体" w:eastAsia="黑体" w:cs="黑体"/>
          <w:color w:val="000000"/>
          <w:kern w:val="0"/>
          <w:szCs w:val="20"/>
          <w:lang w:val="en-US" w:eastAsia="zh-CN"/>
        </w:rPr>
        <w:t xml:space="preserve"> </w:t>
      </w:r>
      <w:r>
        <w:rPr>
          <w:rFonts w:eastAsia="黑体"/>
          <w:color w:val="000000"/>
          <w:kern w:val="0"/>
          <w:szCs w:val="20"/>
          <w:lang w:val="en-US" w:eastAsia="zh-CN"/>
        </w:rPr>
        <w:t>试剂和材料</w:t>
      </w:r>
    </w:p>
    <w:p>
      <w:pPr>
        <w:spacing w:line="276" w:lineRule="auto"/>
      </w:pPr>
      <w:r>
        <w:rPr>
          <w:rFonts w:hint="eastAsia" w:eastAsia="黑体"/>
          <w:lang w:val="en-US" w:eastAsia="zh-CN"/>
        </w:rPr>
        <w:t>2</w:t>
      </w:r>
      <w:r>
        <w:rPr>
          <w:rFonts w:eastAsia="黑体"/>
        </w:rPr>
        <w:t xml:space="preserve">.2.1 </w:t>
      </w:r>
      <w:r>
        <w:t xml:space="preserve"> 硝酸（</w:t>
      </w:r>
      <w:r>
        <w:rPr>
          <w:i/>
        </w:rPr>
        <w:t>ρ</w:t>
      </w:r>
      <w:r>
        <w:t xml:space="preserve"> 1.42g/mL），分析纯。</w:t>
      </w:r>
    </w:p>
    <w:p>
      <w:pPr>
        <w:spacing w:line="276" w:lineRule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2.2.</w:t>
      </w:r>
      <w:r>
        <w:rPr>
          <w:rFonts w:hint="eastAsia" w:cs="Times New Roman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过氧化氢（</w:t>
      </w:r>
      <w:r>
        <w:rPr>
          <w:rFonts w:hint="default" w:ascii="Times New Roman" w:hAnsi="Times New Roman" w:eastAsia="宋体" w:cs="Times New Roman"/>
          <w:lang w:val="en-US" w:eastAsia="zh-CN"/>
        </w:rPr>
        <w:t>30%</w:t>
      </w:r>
      <w:r>
        <w:rPr>
          <w:rFonts w:hint="eastAsia" w:ascii="Times New Roman" w:hAnsi="Times New Roman" w:eastAsia="宋体" w:cs="Times New Roman"/>
          <w:lang w:val="en-US" w:eastAsia="zh-CN"/>
        </w:rPr>
        <w:t>)，分析纯。</w:t>
      </w:r>
    </w:p>
    <w:p>
      <w:pPr>
        <w:spacing w:line="276" w:lineRule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 xml:space="preserve">2.2.3  </w:t>
      </w:r>
      <w:r>
        <w:rPr>
          <w:rFonts w:hint="eastAsia" w:ascii="Times New Roman" w:hAnsi="Times New Roman" w:eastAsia="宋体" w:cs="Times New Roman"/>
          <w:lang w:val="en-US" w:eastAsia="zh-CN"/>
        </w:rPr>
        <w:t>硝酸（</w:t>
      </w:r>
      <w:r>
        <w:rPr>
          <w:rFonts w:hint="default" w:ascii="Times New Roman" w:hAnsi="Times New Roman" w:eastAsia="宋体" w:cs="Times New Roman"/>
          <w:lang w:val="en-US" w:eastAsia="zh-CN"/>
        </w:rPr>
        <w:t>1+1</w:t>
      </w:r>
      <w:r>
        <w:rPr>
          <w:rFonts w:hint="eastAsia" w:ascii="Times New Roman" w:hAnsi="Times New Roman" w:eastAsia="宋体" w:cs="Times New Roman"/>
          <w:lang w:val="en-US" w:eastAsia="zh-CN"/>
        </w:rPr>
        <w:t>），分析纯。</w:t>
      </w:r>
    </w:p>
    <w:p>
      <w:pPr>
        <w:spacing w:line="276" w:lineRule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2.2.</w:t>
      </w:r>
      <w:r>
        <w:rPr>
          <w:rFonts w:hint="eastAsia" w:cs="Times New Roman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硝酸（</w:t>
      </w:r>
      <w:r>
        <w:rPr>
          <w:rFonts w:hint="default" w:ascii="Times New Roman" w:hAnsi="Times New Roman" w:eastAsia="宋体" w:cs="Times New Roman"/>
          <w:lang w:val="en-US" w:eastAsia="zh-CN"/>
        </w:rPr>
        <w:t>1+19</w:t>
      </w:r>
      <w:r>
        <w:rPr>
          <w:rFonts w:hint="eastAsia" w:ascii="Times New Roman" w:hAnsi="Times New Roman" w:eastAsia="宋体" w:cs="Times New Roman"/>
          <w:lang w:val="en-US" w:eastAsia="zh-CN"/>
        </w:rPr>
        <w:t>），分析纯。</w:t>
      </w:r>
    </w:p>
    <w:p>
      <w:pPr>
        <w:spacing w:line="276" w:lineRule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2.2.</w:t>
      </w:r>
      <w:r>
        <w:rPr>
          <w:rFonts w:hint="eastAsia" w:cs="Times New Roman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lang w:val="en-US" w:eastAsia="zh-CN"/>
        </w:rPr>
        <w:t>1＃</w:t>
      </w:r>
      <w:r>
        <w:rPr>
          <w:rFonts w:hint="eastAsia" w:ascii="Times New Roman" w:hAnsi="Times New Roman" w:eastAsia="宋体" w:cs="Times New Roman"/>
          <w:lang w:val="en-US" w:eastAsia="zh-CN"/>
        </w:rPr>
        <w:t>标准贮存溶液：称取</w:t>
      </w:r>
      <w:r>
        <w:rPr>
          <w:rFonts w:hint="default" w:ascii="Times New Roman" w:hAnsi="Times New Roman" w:eastAsia="宋体" w:cs="Times New Roman"/>
          <w:lang w:val="en-US" w:eastAsia="zh-CN"/>
        </w:rPr>
        <w:t>0.8000g</w:t>
      </w:r>
      <w:r>
        <w:rPr>
          <w:rFonts w:hint="eastAsia" w:ascii="Times New Roman" w:hAnsi="Times New Roman" w:eastAsia="宋体" w:cs="Times New Roman"/>
          <w:lang w:val="en-US" w:eastAsia="zh-CN"/>
        </w:rPr>
        <w:t>经</w:t>
      </w:r>
      <w:r>
        <w:rPr>
          <w:rFonts w:hint="default" w:ascii="Times New Roman" w:hAnsi="Times New Roman" w:eastAsia="宋体" w:cs="Times New Roman"/>
          <w:lang w:val="en-US" w:eastAsia="zh-CN"/>
        </w:rPr>
        <w:t>950℃</w:t>
      </w:r>
      <w:r>
        <w:rPr>
          <w:rFonts w:hint="eastAsia" w:ascii="Times New Roman" w:hAnsi="Times New Roman" w:eastAsia="宋体" w:cs="Times New Roman"/>
          <w:lang w:val="en-US" w:eastAsia="zh-CN"/>
        </w:rPr>
        <w:t>灼烧的氧化铈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（CeO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lang w:val="en-US" w:eastAsia="zh-CN"/>
        </w:rPr>
        <w:t>0.2000g</w:t>
      </w:r>
      <w:r>
        <w:rPr>
          <w:rFonts w:hint="eastAsia" w:ascii="Times New Roman" w:hAnsi="Times New Roman" w:eastAsia="宋体" w:cs="Times New Roman"/>
          <w:lang w:val="en-US" w:eastAsia="zh-CN"/>
        </w:rPr>
        <w:t>经950℃灼烧的氧化镧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（La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，置于</w:t>
      </w:r>
      <w:r>
        <w:rPr>
          <w:rFonts w:hint="default" w:ascii="Times New Roman" w:hAnsi="Times New Roman" w:eastAsia="宋体" w:cs="Times New Roman"/>
          <w:lang w:val="en-US" w:eastAsia="zh-CN"/>
        </w:rPr>
        <w:t>200</w:t>
      </w:r>
      <w:r>
        <w:rPr>
          <w:rFonts w:hint="eastAsia" w:ascii="Times New Roman" w:hAnsi="Times New Roman" w:eastAsia="宋体" w:cs="Times New Roman"/>
          <w:lang w:val="en-US" w:eastAsia="zh-CN"/>
        </w:rPr>
        <w:t>mL烧杯中，加入</w:t>
      </w:r>
      <w:r>
        <w:rPr>
          <w:rFonts w:hint="default" w:ascii="Times New Roman" w:hAnsi="Times New Roman" w:eastAsia="宋体" w:cs="Times New Roman"/>
          <w:lang w:val="en-US" w:eastAsia="zh-CN"/>
        </w:rPr>
        <w:t>20mL</w:t>
      </w:r>
      <w:r>
        <w:rPr>
          <w:rFonts w:hint="eastAsia" w:cs="Times New Roman"/>
          <w:lang w:val="en-US" w:eastAsia="zh-CN"/>
        </w:rPr>
        <w:t>硝酸（2.2.3）</w:t>
      </w:r>
      <w:r>
        <w:rPr>
          <w:rFonts w:hint="eastAsia" w:ascii="Times New Roman" w:hAnsi="Times New Roman" w:eastAsia="宋体" w:cs="Times New Roman"/>
          <w:lang w:val="en-US" w:eastAsia="zh-CN"/>
        </w:rPr>
        <w:t>，</w:t>
      </w:r>
      <w:r>
        <w:rPr>
          <w:rFonts w:hint="eastAsia" w:cs="Times New Roman"/>
          <w:lang w:val="en-US" w:eastAsia="zh-CN"/>
        </w:rPr>
        <w:t>5</w:t>
      </w:r>
      <w:r>
        <w:t>mL</w:t>
      </w:r>
      <w:r>
        <w:rPr>
          <w:rFonts w:hint="eastAsia" w:cs="Times New Roman"/>
          <w:lang w:val="en-US" w:eastAsia="zh-CN"/>
        </w:rPr>
        <w:t>过氧化氢（2.2.2）</w:t>
      </w:r>
      <w:r>
        <w:rPr>
          <w:rFonts w:hint="eastAsia" w:ascii="Times New Roman" w:hAnsi="Times New Roman" w:eastAsia="宋体" w:cs="Times New Roman"/>
          <w:lang w:val="en-US" w:eastAsia="zh-CN"/>
        </w:rPr>
        <w:t>，低温加热至溶解完全，冷却至室温</w:t>
      </w:r>
      <w:r>
        <w:rPr>
          <w:rFonts w:hint="eastAsia" w:cs="Times New Roman"/>
          <w:lang w:val="en-US" w:eastAsia="zh-CN"/>
        </w:rPr>
        <w:t>后</w:t>
      </w:r>
      <w:r>
        <w:rPr>
          <w:rFonts w:hint="eastAsia" w:ascii="Times New Roman" w:hAnsi="Times New Roman" w:eastAsia="宋体" w:cs="Times New Roman"/>
          <w:lang w:val="en-US" w:eastAsia="zh-CN"/>
        </w:rPr>
        <w:t>移入</w:t>
      </w:r>
      <w:r>
        <w:rPr>
          <w:rFonts w:hint="default" w:ascii="Times New Roman" w:hAnsi="Times New Roman" w:eastAsia="宋体" w:cs="Times New Roman"/>
          <w:lang w:val="en-US" w:eastAsia="zh-CN"/>
        </w:rPr>
        <w:t>100mL</w:t>
      </w:r>
      <w:r>
        <w:rPr>
          <w:rFonts w:hint="eastAsia" w:ascii="Times New Roman" w:hAnsi="Times New Roman" w:eastAsia="宋体" w:cs="Times New Roman"/>
          <w:lang w:val="en-US" w:eastAsia="zh-CN"/>
        </w:rPr>
        <w:t>容量瓶中，用水稀释至刻度，混匀。</w:t>
      </w:r>
    </w:p>
    <w:p>
      <w:pPr>
        <w:spacing w:line="276" w:lineRule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2.2.</w:t>
      </w:r>
      <w:r>
        <w:rPr>
          <w:rFonts w:hint="eastAsia" w:cs="Times New Roman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lang w:val="en-US" w:eastAsia="zh-CN"/>
        </w:rPr>
        <w:t>2＃</w:t>
      </w:r>
      <w:r>
        <w:rPr>
          <w:rFonts w:hint="eastAsia" w:ascii="Times New Roman" w:hAnsi="Times New Roman" w:eastAsia="宋体" w:cs="Times New Roman"/>
          <w:lang w:val="en-US" w:eastAsia="zh-CN"/>
        </w:rPr>
        <w:t>标准贮存溶液：称取</w:t>
      </w:r>
      <w:r>
        <w:rPr>
          <w:rFonts w:hint="default" w:ascii="Times New Roman" w:hAnsi="Times New Roman" w:eastAsia="宋体" w:cs="Times New Roman"/>
          <w:lang w:val="en-US" w:eastAsia="zh-CN"/>
        </w:rPr>
        <w:t>0.7500</w:t>
      </w:r>
      <w:r>
        <w:rPr>
          <w:rFonts w:hint="eastAsia" w:ascii="Times New Roman" w:hAnsi="Times New Roman" w:eastAsia="宋体" w:cs="Times New Roman"/>
          <w:lang w:val="en-US" w:eastAsia="zh-CN"/>
        </w:rPr>
        <w:t>g经</w:t>
      </w:r>
      <w:r>
        <w:rPr>
          <w:rFonts w:hint="default" w:ascii="Times New Roman" w:hAnsi="Times New Roman" w:eastAsia="宋体" w:cs="Times New Roman"/>
          <w:lang w:val="en-US" w:eastAsia="zh-CN"/>
        </w:rPr>
        <w:t>950</w:t>
      </w:r>
      <w:r>
        <w:rPr>
          <w:rFonts w:hint="eastAsia" w:ascii="Times New Roman" w:hAnsi="Times New Roman" w:eastAsia="宋体" w:cs="Times New Roman"/>
          <w:lang w:val="en-US" w:eastAsia="zh-CN"/>
        </w:rPr>
        <w:t>℃灼烧的氧化铈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（CeO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lang w:val="en-US" w:eastAsia="zh-CN"/>
        </w:rPr>
        <w:t>0.2500</w:t>
      </w:r>
      <w:r>
        <w:rPr>
          <w:rFonts w:hint="eastAsia" w:ascii="Times New Roman" w:hAnsi="Times New Roman" w:eastAsia="宋体" w:cs="Times New Roman"/>
          <w:lang w:val="en-US" w:eastAsia="zh-CN"/>
        </w:rPr>
        <w:t>g经</w:t>
      </w:r>
      <w:r>
        <w:rPr>
          <w:rFonts w:hint="default" w:ascii="Times New Roman" w:hAnsi="Times New Roman" w:eastAsia="宋体" w:cs="Times New Roman"/>
          <w:lang w:val="en-US" w:eastAsia="zh-CN"/>
        </w:rPr>
        <w:t>950</w:t>
      </w:r>
      <w:r>
        <w:rPr>
          <w:rFonts w:hint="eastAsia" w:ascii="Times New Roman" w:hAnsi="Times New Roman" w:eastAsia="宋体" w:cs="Times New Roman"/>
          <w:lang w:val="en-US" w:eastAsia="zh-CN"/>
        </w:rPr>
        <w:t>℃灼烧的氧化镧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（La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，置</w:t>
      </w:r>
      <w:r>
        <w:rPr>
          <w:rFonts w:hint="default" w:ascii="Times New Roman" w:hAnsi="Times New Roman" w:eastAsia="宋体" w:cs="Times New Roman"/>
          <w:lang w:val="en-US" w:eastAsia="zh-CN"/>
        </w:rPr>
        <w:t>于200mL</w:t>
      </w:r>
      <w:r>
        <w:rPr>
          <w:rFonts w:hint="eastAsia" w:ascii="Times New Roman" w:hAnsi="Times New Roman" w:eastAsia="宋体" w:cs="Times New Roman"/>
          <w:lang w:val="en-US" w:eastAsia="zh-CN"/>
        </w:rPr>
        <w:t>烧杯中，加入</w:t>
      </w:r>
      <w:r>
        <w:rPr>
          <w:rFonts w:hint="default" w:ascii="Times New Roman" w:hAnsi="Times New Roman" w:eastAsia="宋体" w:cs="Times New Roman"/>
          <w:lang w:val="en-US" w:eastAsia="zh-CN"/>
        </w:rPr>
        <w:t>20mL</w:t>
      </w:r>
      <w:r>
        <w:rPr>
          <w:rFonts w:hint="eastAsia" w:cs="Times New Roman"/>
          <w:lang w:val="en-US" w:eastAsia="zh-CN"/>
        </w:rPr>
        <w:t>硝酸（2.2.3）</w:t>
      </w:r>
      <w:r>
        <w:rPr>
          <w:rFonts w:hint="eastAsia" w:ascii="Times New Roman" w:hAnsi="Times New Roman" w:eastAsia="宋体" w:cs="Times New Roman"/>
          <w:lang w:val="en-US" w:eastAsia="zh-CN"/>
        </w:rPr>
        <w:t>，</w:t>
      </w:r>
      <w:r>
        <w:rPr>
          <w:rFonts w:hint="eastAsia" w:cs="Times New Roman"/>
          <w:lang w:val="en-US" w:eastAsia="zh-CN"/>
        </w:rPr>
        <w:t>5</w:t>
      </w:r>
      <w:r>
        <w:t>mL</w:t>
      </w:r>
      <w:r>
        <w:rPr>
          <w:rFonts w:hint="eastAsia" w:cs="Times New Roman"/>
          <w:lang w:val="en-US" w:eastAsia="zh-CN"/>
        </w:rPr>
        <w:t>过氧化氢（2.2.2）</w:t>
      </w:r>
      <w:r>
        <w:rPr>
          <w:rFonts w:hint="eastAsia" w:ascii="Times New Roman" w:hAnsi="Times New Roman" w:eastAsia="宋体" w:cs="Times New Roman"/>
          <w:lang w:val="en-US" w:eastAsia="zh-CN"/>
        </w:rPr>
        <w:t>，低温加热至溶解完全，冷却至室温</w:t>
      </w:r>
      <w:r>
        <w:rPr>
          <w:rFonts w:hint="eastAsia" w:cs="Times New Roman"/>
          <w:lang w:val="en-US" w:eastAsia="zh-CN"/>
        </w:rPr>
        <w:t>后</w:t>
      </w:r>
      <w:r>
        <w:rPr>
          <w:rFonts w:hint="eastAsia" w:ascii="Times New Roman" w:hAnsi="Times New Roman" w:eastAsia="宋体" w:cs="Times New Roman"/>
          <w:lang w:val="en-US" w:eastAsia="zh-CN"/>
        </w:rPr>
        <w:t>移入</w:t>
      </w:r>
      <w:r>
        <w:rPr>
          <w:rFonts w:hint="default" w:ascii="Times New Roman" w:hAnsi="Times New Roman" w:eastAsia="宋体" w:cs="Times New Roman"/>
          <w:lang w:val="en-US" w:eastAsia="zh-CN"/>
        </w:rPr>
        <w:t>100mL</w:t>
      </w:r>
      <w:r>
        <w:rPr>
          <w:rFonts w:hint="eastAsia" w:ascii="Times New Roman" w:hAnsi="Times New Roman" w:eastAsia="宋体" w:cs="Times New Roman"/>
          <w:lang w:val="en-US" w:eastAsia="zh-CN"/>
        </w:rPr>
        <w:t>容量瓶中，用水稀释至刻度，混匀。</w:t>
      </w:r>
    </w:p>
    <w:p>
      <w:pPr>
        <w:spacing w:line="276" w:lineRule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2.2.</w:t>
      </w:r>
      <w:r>
        <w:rPr>
          <w:rFonts w:hint="eastAsia" w:cs="Times New Roman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3＃标准贮存溶液：称取</w:t>
      </w:r>
      <w:r>
        <w:rPr>
          <w:rFonts w:hint="default" w:ascii="Times New Roman" w:hAnsi="Times New Roman" w:eastAsia="宋体" w:cs="Times New Roman"/>
          <w:lang w:val="en-US" w:eastAsia="zh-CN"/>
        </w:rPr>
        <w:t>0.7000</w:t>
      </w:r>
      <w:r>
        <w:rPr>
          <w:rFonts w:hint="eastAsia" w:ascii="Times New Roman" w:hAnsi="Times New Roman" w:eastAsia="宋体" w:cs="Times New Roman"/>
          <w:lang w:val="en-US" w:eastAsia="zh-CN"/>
        </w:rPr>
        <w:t>g经</w:t>
      </w:r>
      <w:r>
        <w:rPr>
          <w:rFonts w:hint="default" w:ascii="Times New Roman" w:hAnsi="Times New Roman" w:eastAsia="宋体" w:cs="Times New Roman"/>
          <w:lang w:val="en-US" w:eastAsia="zh-CN"/>
        </w:rPr>
        <w:t>950</w:t>
      </w:r>
      <w:r>
        <w:rPr>
          <w:rFonts w:hint="eastAsia" w:ascii="Times New Roman" w:hAnsi="Times New Roman" w:eastAsia="宋体" w:cs="Times New Roman"/>
          <w:lang w:val="en-US" w:eastAsia="zh-CN"/>
        </w:rPr>
        <w:t>℃灼烧的氧化铈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（CeO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lang w:val="en-US" w:eastAsia="zh-CN"/>
        </w:rPr>
        <w:t>0.3000</w:t>
      </w:r>
      <w:r>
        <w:rPr>
          <w:rFonts w:hint="eastAsia" w:ascii="Times New Roman" w:hAnsi="Times New Roman" w:eastAsia="宋体" w:cs="Times New Roman"/>
          <w:lang w:val="en-US" w:eastAsia="zh-CN"/>
        </w:rPr>
        <w:t>g经</w:t>
      </w:r>
      <w:r>
        <w:rPr>
          <w:rFonts w:hint="default" w:ascii="Times New Roman" w:hAnsi="Times New Roman" w:eastAsia="宋体" w:cs="Times New Roman"/>
          <w:lang w:val="en-US" w:eastAsia="zh-CN"/>
        </w:rPr>
        <w:t>950</w:t>
      </w:r>
      <w:r>
        <w:rPr>
          <w:rFonts w:hint="eastAsia" w:ascii="Times New Roman" w:hAnsi="Times New Roman" w:eastAsia="宋体" w:cs="Times New Roman"/>
          <w:lang w:val="en-US" w:eastAsia="zh-CN"/>
        </w:rPr>
        <w:t>℃灼烧的氧化镧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（La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，置于</w:t>
      </w:r>
      <w:r>
        <w:rPr>
          <w:rFonts w:hint="default" w:ascii="Times New Roman" w:hAnsi="Times New Roman" w:eastAsia="宋体" w:cs="Times New Roman"/>
          <w:lang w:val="en-US" w:eastAsia="zh-CN"/>
        </w:rPr>
        <w:t>200mL</w:t>
      </w:r>
      <w:r>
        <w:rPr>
          <w:rFonts w:hint="eastAsia" w:ascii="Times New Roman" w:hAnsi="Times New Roman" w:eastAsia="宋体" w:cs="Times New Roman"/>
          <w:lang w:val="en-US" w:eastAsia="zh-CN"/>
        </w:rPr>
        <w:t>烧杯中，加入</w:t>
      </w:r>
      <w:r>
        <w:rPr>
          <w:rFonts w:hint="default" w:ascii="Times New Roman" w:hAnsi="Times New Roman" w:eastAsia="宋体" w:cs="Times New Roman"/>
          <w:lang w:val="en-US" w:eastAsia="zh-CN"/>
        </w:rPr>
        <w:t>20mL</w:t>
      </w:r>
      <w:r>
        <w:rPr>
          <w:rFonts w:hint="eastAsia" w:cs="Times New Roman"/>
          <w:lang w:val="en-US" w:eastAsia="zh-CN"/>
        </w:rPr>
        <w:t>硝酸（2.2.3）</w:t>
      </w:r>
      <w:r>
        <w:rPr>
          <w:rFonts w:hint="eastAsia" w:ascii="Times New Roman" w:hAnsi="Times New Roman" w:eastAsia="宋体" w:cs="Times New Roman"/>
          <w:lang w:val="en-US" w:eastAsia="zh-CN"/>
        </w:rPr>
        <w:t>，</w:t>
      </w:r>
      <w:r>
        <w:rPr>
          <w:rFonts w:hint="eastAsia" w:cs="Times New Roman"/>
          <w:lang w:val="en-US" w:eastAsia="zh-CN"/>
        </w:rPr>
        <w:t>5</w:t>
      </w:r>
      <w:r>
        <w:t>mL</w:t>
      </w:r>
      <w:r>
        <w:rPr>
          <w:rFonts w:hint="eastAsia" w:cs="Times New Roman"/>
          <w:lang w:val="en-US" w:eastAsia="zh-CN"/>
        </w:rPr>
        <w:t>过氧化氢（2.2.2）</w:t>
      </w:r>
      <w:r>
        <w:rPr>
          <w:rFonts w:hint="eastAsia" w:ascii="Times New Roman" w:hAnsi="Times New Roman" w:eastAsia="宋体" w:cs="Times New Roman"/>
          <w:lang w:val="en-US" w:eastAsia="zh-CN"/>
        </w:rPr>
        <w:t>，低温加热至溶解完全，冷却至室温</w:t>
      </w:r>
      <w:r>
        <w:rPr>
          <w:rFonts w:hint="eastAsia" w:cs="Times New Roman"/>
          <w:lang w:val="en-US" w:eastAsia="zh-CN"/>
        </w:rPr>
        <w:t>后</w:t>
      </w:r>
      <w:r>
        <w:rPr>
          <w:rFonts w:hint="eastAsia" w:ascii="Times New Roman" w:hAnsi="Times New Roman" w:eastAsia="宋体" w:cs="Times New Roman"/>
          <w:lang w:val="en-US" w:eastAsia="zh-CN"/>
        </w:rPr>
        <w:t>移入</w:t>
      </w:r>
      <w:r>
        <w:rPr>
          <w:rFonts w:hint="default" w:ascii="Times New Roman" w:hAnsi="Times New Roman" w:eastAsia="宋体" w:cs="Times New Roman"/>
          <w:lang w:val="en-US" w:eastAsia="zh-CN"/>
        </w:rPr>
        <w:t>100mL</w:t>
      </w:r>
      <w:r>
        <w:rPr>
          <w:rFonts w:hint="eastAsia" w:ascii="Times New Roman" w:hAnsi="Times New Roman" w:eastAsia="宋体" w:cs="Times New Roman"/>
          <w:lang w:val="en-US" w:eastAsia="zh-CN"/>
        </w:rPr>
        <w:t>容量瓶中，用水稀释至刻度，混匀。</w:t>
      </w:r>
    </w:p>
    <w:p>
      <w:pPr>
        <w:spacing w:line="276" w:lineRule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2.2.</w:t>
      </w:r>
      <w:r>
        <w:rPr>
          <w:rFonts w:hint="eastAsia" w:cs="Times New Roman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4＃标准贮存溶液：称取</w:t>
      </w:r>
      <w:r>
        <w:rPr>
          <w:rFonts w:hint="default" w:ascii="Times New Roman" w:hAnsi="Times New Roman" w:eastAsia="宋体" w:cs="Times New Roman"/>
          <w:lang w:val="en-US" w:eastAsia="zh-CN"/>
        </w:rPr>
        <w:t>0.6500</w:t>
      </w:r>
      <w:r>
        <w:rPr>
          <w:rFonts w:hint="eastAsia" w:ascii="Times New Roman" w:hAnsi="Times New Roman" w:eastAsia="宋体" w:cs="Times New Roman"/>
          <w:lang w:val="en-US" w:eastAsia="zh-CN"/>
        </w:rPr>
        <w:t>g经</w:t>
      </w:r>
      <w:r>
        <w:rPr>
          <w:rFonts w:hint="default" w:ascii="Times New Roman" w:hAnsi="Times New Roman" w:eastAsia="宋体" w:cs="Times New Roman"/>
          <w:lang w:val="en-US" w:eastAsia="zh-CN"/>
        </w:rPr>
        <w:t>950</w:t>
      </w:r>
      <w:r>
        <w:rPr>
          <w:rFonts w:hint="eastAsia" w:ascii="Times New Roman" w:hAnsi="Times New Roman" w:eastAsia="宋体" w:cs="Times New Roman"/>
          <w:lang w:val="en-US" w:eastAsia="zh-CN"/>
        </w:rPr>
        <w:t>℃灼烧的氧化铈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（CeO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lang w:val="en-US" w:eastAsia="zh-CN"/>
        </w:rPr>
        <w:t>0.3500</w:t>
      </w:r>
      <w:r>
        <w:rPr>
          <w:rFonts w:hint="eastAsia" w:ascii="Times New Roman" w:hAnsi="Times New Roman" w:eastAsia="宋体" w:cs="Times New Roman"/>
          <w:lang w:val="en-US" w:eastAsia="zh-CN"/>
        </w:rPr>
        <w:t>g经</w:t>
      </w:r>
      <w:r>
        <w:rPr>
          <w:rFonts w:hint="default" w:ascii="Times New Roman" w:hAnsi="Times New Roman" w:eastAsia="宋体" w:cs="Times New Roman"/>
          <w:lang w:val="en-US" w:eastAsia="zh-CN"/>
        </w:rPr>
        <w:t>95</w:t>
      </w:r>
      <w:r>
        <w:rPr>
          <w:rFonts w:hint="eastAsia" w:ascii="Times New Roman" w:hAnsi="Times New Roman" w:eastAsia="宋体" w:cs="Times New Roman"/>
          <w:lang w:val="en-US" w:eastAsia="zh-CN"/>
        </w:rPr>
        <w:t>0℃灼烧的氧化镧</w:t>
      </w:r>
      <w:r>
        <w:rPr>
          <w:rFonts w:hint="default" w:ascii="Times New Roman" w:hAnsi="Times New Roman" w:eastAsia="宋体" w:cs="Times New Roman"/>
          <w:lang w:val="en-US" w:eastAsia="zh-CN"/>
        </w:rPr>
        <w:t>[w（REO）≥99.5%，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（La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，置于</w:t>
      </w:r>
      <w:r>
        <w:rPr>
          <w:rFonts w:hint="default" w:ascii="Times New Roman" w:hAnsi="Times New Roman" w:eastAsia="宋体" w:cs="Times New Roman"/>
          <w:lang w:val="en-US" w:eastAsia="zh-CN"/>
        </w:rPr>
        <w:t>200mL</w:t>
      </w:r>
      <w:r>
        <w:rPr>
          <w:rFonts w:hint="eastAsia" w:ascii="Times New Roman" w:hAnsi="Times New Roman" w:eastAsia="宋体" w:cs="Times New Roman"/>
          <w:lang w:val="en-US" w:eastAsia="zh-CN"/>
        </w:rPr>
        <w:t>烧杯中，加入</w:t>
      </w:r>
      <w:r>
        <w:rPr>
          <w:rFonts w:hint="default" w:ascii="Times New Roman" w:hAnsi="Times New Roman" w:eastAsia="宋体" w:cs="Times New Roman"/>
          <w:lang w:val="en-US" w:eastAsia="zh-CN"/>
        </w:rPr>
        <w:t>20mL</w:t>
      </w:r>
      <w:r>
        <w:rPr>
          <w:rFonts w:hint="eastAsia" w:cs="Times New Roman"/>
          <w:lang w:val="en-US" w:eastAsia="zh-CN"/>
        </w:rPr>
        <w:t>硝酸（2.2.3）</w:t>
      </w:r>
      <w:r>
        <w:rPr>
          <w:rFonts w:hint="eastAsia" w:ascii="Times New Roman" w:hAnsi="Times New Roman" w:eastAsia="宋体" w:cs="Times New Roman"/>
          <w:lang w:val="en-US" w:eastAsia="zh-CN"/>
        </w:rPr>
        <w:t>，</w:t>
      </w:r>
      <w:r>
        <w:rPr>
          <w:rFonts w:hint="eastAsia" w:cs="Times New Roman"/>
          <w:lang w:val="en-US" w:eastAsia="zh-CN"/>
        </w:rPr>
        <w:t>5</w:t>
      </w:r>
      <w:r>
        <w:t>mL</w:t>
      </w:r>
      <w:r>
        <w:rPr>
          <w:rFonts w:hint="eastAsia" w:cs="Times New Roman"/>
          <w:lang w:val="en-US" w:eastAsia="zh-CN"/>
        </w:rPr>
        <w:t>过氧化氢（2.2.2）</w:t>
      </w:r>
      <w:r>
        <w:rPr>
          <w:rFonts w:hint="eastAsia" w:ascii="Times New Roman" w:hAnsi="Times New Roman" w:eastAsia="宋体" w:cs="Times New Roman"/>
          <w:lang w:val="en-US" w:eastAsia="zh-CN"/>
        </w:rPr>
        <w:t>，低温加热至溶解完全，冷却至室温</w:t>
      </w:r>
      <w:r>
        <w:rPr>
          <w:rFonts w:hint="eastAsia" w:cs="Times New Roman"/>
          <w:lang w:val="en-US" w:eastAsia="zh-CN"/>
        </w:rPr>
        <w:t>后</w:t>
      </w:r>
      <w:r>
        <w:rPr>
          <w:rFonts w:hint="eastAsia" w:ascii="Times New Roman" w:hAnsi="Times New Roman" w:eastAsia="宋体" w:cs="Times New Roman"/>
          <w:lang w:val="en-US" w:eastAsia="zh-CN"/>
        </w:rPr>
        <w:t>移入</w:t>
      </w:r>
      <w:r>
        <w:rPr>
          <w:rFonts w:hint="default" w:ascii="Times New Roman" w:hAnsi="Times New Roman" w:eastAsia="宋体" w:cs="Times New Roman"/>
          <w:lang w:val="en-US" w:eastAsia="zh-CN"/>
        </w:rPr>
        <w:t>100mL</w:t>
      </w:r>
      <w:r>
        <w:rPr>
          <w:rFonts w:hint="eastAsia" w:ascii="Times New Roman" w:hAnsi="Times New Roman" w:eastAsia="宋体" w:cs="Times New Roman"/>
          <w:lang w:val="en-US" w:eastAsia="zh-CN"/>
        </w:rPr>
        <w:t>容量瓶中，用水稀释至刻度，混匀。</w:t>
      </w:r>
    </w:p>
    <w:p>
      <w:pPr>
        <w:spacing w:line="276" w:lineRule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2.2.</w:t>
      </w:r>
      <w:r>
        <w:rPr>
          <w:rFonts w:hint="eastAsia" w:cs="Times New Roman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5＃标准贮存溶液：称取</w:t>
      </w:r>
      <w:r>
        <w:rPr>
          <w:rFonts w:hint="default" w:ascii="Times New Roman" w:hAnsi="Times New Roman" w:eastAsia="宋体" w:cs="Times New Roman"/>
          <w:lang w:val="en-US" w:eastAsia="zh-CN"/>
        </w:rPr>
        <w:t>0.6000</w:t>
      </w:r>
      <w:r>
        <w:rPr>
          <w:rFonts w:hint="eastAsia" w:ascii="Times New Roman" w:hAnsi="Times New Roman" w:eastAsia="宋体" w:cs="Times New Roman"/>
          <w:lang w:val="en-US" w:eastAsia="zh-CN"/>
        </w:rPr>
        <w:t>g经</w:t>
      </w:r>
      <w:r>
        <w:rPr>
          <w:rFonts w:hint="default" w:ascii="Times New Roman" w:hAnsi="Times New Roman" w:eastAsia="宋体" w:cs="Times New Roman"/>
          <w:lang w:val="en-US" w:eastAsia="zh-CN"/>
        </w:rPr>
        <w:t>950</w:t>
      </w:r>
      <w:r>
        <w:rPr>
          <w:rFonts w:hint="eastAsia" w:ascii="Times New Roman" w:hAnsi="Times New Roman" w:eastAsia="宋体" w:cs="Times New Roman"/>
          <w:lang w:val="en-US" w:eastAsia="zh-CN"/>
        </w:rPr>
        <w:t>℃灼烧的氧化铈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（CeO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lang w:val="en-US" w:eastAsia="zh-CN"/>
        </w:rPr>
        <w:t>0.4000</w:t>
      </w:r>
      <w:r>
        <w:rPr>
          <w:rFonts w:hint="eastAsia" w:ascii="Times New Roman" w:hAnsi="Times New Roman" w:eastAsia="宋体" w:cs="Times New Roman"/>
          <w:lang w:val="en-US" w:eastAsia="zh-CN"/>
        </w:rPr>
        <w:t>g经</w:t>
      </w:r>
      <w:r>
        <w:rPr>
          <w:rFonts w:hint="default" w:ascii="Times New Roman" w:hAnsi="Times New Roman" w:eastAsia="宋体" w:cs="Times New Roman"/>
          <w:lang w:val="en-US" w:eastAsia="zh-CN"/>
        </w:rPr>
        <w:t>950</w:t>
      </w:r>
      <w:r>
        <w:rPr>
          <w:rFonts w:hint="eastAsia" w:ascii="Times New Roman" w:hAnsi="Times New Roman" w:eastAsia="宋体" w:cs="Times New Roman"/>
          <w:lang w:val="en-US" w:eastAsia="zh-CN"/>
        </w:rPr>
        <w:t>℃灼烧的氧化镧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（La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，置于</w:t>
      </w:r>
      <w:r>
        <w:rPr>
          <w:rFonts w:hint="default" w:ascii="Times New Roman" w:hAnsi="Times New Roman" w:eastAsia="宋体" w:cs="Times New Roman"/>
          <w:lang w:val="en-US" w:eastAsia="zh-CN"/>
        </w:rPr>
        <w:t>200mL</w:t>
      </w:r>
      <w:r>
        <w:rPr>
          <w:rFonts w:hint="eastAsia" w:ascii="Times New Roman" w:hAnsi="Times New Roman" w:eastAsia="宋体" w:cs="Times New Roman"/>
          <w:lang w:val="en-US" w:eastAsia="zh-CN"/>
        </w:rPr>
        <w:t>烧杯中，加入</w:t>
      </w:r>
      <w:r>
        <w:rPr>
          <w:rFonts w:hint="default" w:ascii="Times New Roman" w:hAnsi="Times New Roman" w:eastAsia="宋体" w:cs="Times New Roman"/>
          <w:lang w:val="en-US" w:eastAsia="zh-CN"/>
        </w:rPr>
        <w:t>20mL</w:t>
      </w:r>
      <w:r>
        <w:rPr>
          <w:rFonts w:hint="eastAsia" w:cs="Times New Roman"/>
          <w:lang w:val="en-US" w:eastAsia="zh-CN"/>
        </w:rPr>
        <w:t>硝酸（2.2.3）</w:t>
      </w:r>
      <w:r>
        <w:rPr>
          <w:rFonts w:hint="eastAsia" w:ascii="Times New Roman" w:hAnsi="Times New Roman" w:eastAsia="宋体" w:cs="Times New Roman"/>
          <w:lang w:val="en-US" w:eastAsia="zh-CN"/>
        </w:rPr>
        <w:t>，</w:t>
      </w:r>
      <w:r>
        <w:rPr>
          <w:rFonts w:hint="eastAsia" w:cs="Times New Roman"/>
          <w:lang w:val="en-US" w:eastAsia="zh-CN"/>
        </w:rPr>
        <w:t>5</w:t>
      </w:r>
      <w:r>
        <w:t>mL</w:t>
      </w:r>
      <w:r>
        <w:rPr>
          <w:rFonts w:hint="eastAsia" w:cs="Times New Roman"/>
          <w:lang w:val="en-US" w:eastAsia="zh-CN"/>
        </w:rPr>
        <w:t>过氧化氢（2.2.2）</w:t>
      </w:r>
      <w:r>
        <w:rPr>
          <w:rFonts w:hint="eastAsia" w:ascii="Times New Roman" w:hAnsi="Times New Roman" w:eastAsia="宋体" w:cs="Times New Roman"/>
          <w:lang w:val="en-US" w:eastAsia="zh-CN"/>
        </w:rPr>
        <w:t>，低温加热至溶解完全，冷却至室温</w:t>
      </w:r>
      <w:r>
        <w:rPr>
          <w:rFonts w:hint="eastAsia" w:cs="Times New Roman"/>
          <w:lang w:val="en-US" w:eastAsia="zh-CN"/>
        </w:rPr>
        <w:t>后</w:t>
      </w:r>
      <w:r>
        <w:rPr>
          <w:rFonts w:hint="eastAsia" w:ascii="Times New Roman" w:hAnsi="Times New Roman" w:eastAsia="宋体" w:cs="Times New Roman"/>
          <w:lang w:val="en-US" w:eastAsia="zh-CN"/>
        </w:rPr>
        <w:t>移入</w:t>
      </w:r>
      <w:r>
        <w:rPr>
          <w:rFonts w:hint="default" w:ascii="Times New Roman" w:hAnsi="Times New Roman" w:eastAsia="宋体" w:cs="Times New Roman"/>
          <w:lang w:val="en-US" w:eastAsia="zh-CN"/>
        </w:rPr>
        <w:t>100mL</w:t>
      </w:r>
      <w:r>
        <w:rPr>
          <w:rFonts w:hint="eastAsia" w:ascii="Times New Roman" w:hAnsi="Times New Roman" w:eastAsia="宋体" w:cs="Times New Roman"/>
          <w:lang w:val="en-US" w:eastAsia="zh-CN"/>
        </w:rPr>
        <w:t>容量瓶中，用水稀释至刻度，混匀。</w:t>
      </w:r>
    </w:p>
    <w:p>
      <w:pPr>
        <w:spacing w:line="276" w:lineRule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2.2.</w:t>
      </w:r>
      <w:r>
        <w:rPr>
          <w:rFonts w:hint="eastAsia" w:cs="Times New Roman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6＃标准贮存溶液：称取</w:t>
      </w:r>
      <w:r>
        <w:rPr>
          <w:rFonts w:hint="default" w:ascii="Times New Roman" w:hAnsi="Times New Roman" w:eastAsia="宋体" w:cs="Times New Roman"/>
          <w:lang w:val="en-US" w:eastAsia="zh-CN"/>
        </w:rPr>
        <w:t>0.5500</w:t>
      </w:r>
      <w:r>
        <w:rPr>
          <w:rFonts w:hint="eastAsia" w:ascii="Times New Roman" w:hAnsi="Times New Roman" w:eastAsia="宋体" w:cs="Times New Roman"/>
          <w:lang w:val="en-US" w:eastAsia="zh-CN"/>
        </w:rPr>
        <w:t>g经</w:t>
      </w:r>
      <w:r>
        <w:rPr>
          <w:rFonts w:hint="default" w:ascii="Times New Roman" w:hAnsi="Times New Roman" w:eastAsia="宋体" w:cs="Times New Roman"/>
          <w:lang w:val="en-US" w:eastAsia="zh-CN"/>
        </w:rPr>
        <w:t>950</w:t>
      </w:r>
      <w:r>
        <w:rPr>
          <w:rFonts w:hint="eastAsia" w:ascii="Times New Roman" w:hAnsi="Times New Roman" w:eastAsia="宋体" w:cs="Times New Roman"/>
          <w:lang w:val="en-US" w:eastAsia="zh-CN"/>
        </w:rPr>
        <w:t>℃灼烧的氧化铈</w:t>
      </w:r>
      <w:r>
        <w:rPr>
          <w:rFonts w:hint="default" w:ascii="Times New Roman" w:hAnsi="Times New Roman" w:eastAsia="宋体" w:cs="Times New Roman"/>
          <w:lang w:val="en-US" w:eastAsia="zh-CN"/>
        </w:rPr>
        <w:t>[w（REO）≥99.5%，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（CeO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lang w:val="en-US" w:eastAsia="zh-CN"/>
        </w:rPr>
        <w:t>0.4500</w:t>
      </w:r>
      <w:r>
        <w:rPr>
          <w:rFonts w:hint="eastAsia" w:ascii="Times New Roman" w:hAnsi="Times New Roman" w:eastAsia="宋体" w:cs="Times New Roman"/>
          <w:lang w:val="en-US" w:eastAsia="zh-CN"/>
        </w:rPr>
        <w:t>g经</w:t>
      </w:r>
      <w:r>
        <w:rPr>
          <w:rFonts w:hint="default" w:ascii="Times New Roman" w:hAnsi="Times New Roman" w:eastAsia="宋体" w:cs="Times New Roman"/>
          <w:lang w:val="en-US" w:eastAsia="zh-CN"/>
        </w:rPr>
        <w:t>950</w:t>
      </w:r>
      <w:r>
        <w:rPr>
          <w:rFonts w:hint="eastAsia" w:ascii="Times New Roman" w:hAnsi="Times New Roman" w:eastAsia="宋体" w:cs="Times New Roman"/>
          <w:lang w:val="en-US" w:eastAsia="zh-CN"/>
        </w:rPr>
        <w:t>℃灼烧的氧化镧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（REO）≥99.5%，</w:t>
      </w:r>
      <w:r>
        <w:rPr>
          <w:rFonts w:hint="default" w:ascii="Times New Roman" w:hAnsi="Times New Roman" w:eastAsia="宋体" w:cs="Times New Roman"/>
          <w:i/>
          <w:iCs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lang w:val="en-US" w:eastAsia="zh-CN"/>
        </w:rPr>
        <w:t>（La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en-US" w:eastAsia="zh-CN"/>
        </w:rPr>
        <w:t>/REO）≥99.99%]</w:t>
      </w:r>
      <w:r>
        <w:rPr>
          <w:rFonts w:hint="eastAsia" w:ascii="Times New Roman" w:hAnsi="Times New Roman" w:eastAsia="宋体" w:cs="Times New Roman"/>
          <w:lang w:val="en-US" w:eastAsia="zh-CN"/>
        </w:rPr>
        <w:t>，置于</w:t>
      </w:r>
      <w:r>
        <w:rPr>
          <w:rFonts w:hint="default" w:ascii="Times New Roman" w:hAnsi="Times New Roman" w:eastAsia="宋体" w:cs="Times New Roman"/>
          <w:lang w:val="en-US" w:eastAsia="zh-CN"/>
        </w:rPr>
        <w:t>200mL</w:t>
      </w:r>
      <w:r>
        <w:rPr>
          <w:rFonts w:hint="eastAsia" w:ascii="Times New Roman" w:hAnsi="Times New Roman" w:eastAsia="宋体" w:cs="Times New Roman"/>
          <w:lang w:val="en-US" w:eastAsia="zh-CN"/>
        </w:rPr>
        <w:t>烧杯中，加入</w:t>
      </w:r>
      <w:r>
        <w:rPr>
          <w:rFonts w:hint="default" w:ascii="Times New Roman" w:hAnsi="Times New Roman" w:eastAsia="宋体" w:cs="Times New Roman"/>
          <w:lang w:val="en-US" w:eastAsia="zh-CN"/>
        </w:rPr>
        <w:t>20mL</w:t>
      </w:r>
      <w:r>
        <w:rPr>
          <w:rFonts w:hint="eastAsia" w:cs="Times New Roman"/>
          <w:lang w:val="en-US" w:eastAsia="zh-CN"/>
        </w:rPr>
        <w:t>硝酸（2.2.3）</w:t>
      </w:r>
      <w:r>
        <w:rPr>
          <w:rFonts w:hint="eastAsia" w:ascii="Times New Roman" w:hAnsi="Times New Roman" w:eastAsia="宋体" w:cs="Times New Roman"/>
          <w:lang w:val="en-US" w:eastAsia="zh-CN"/>
        </w:rPr>
        <w:t>，</w:t>
      </w:r>
      <w:r>
        <w:rPr>
          <w:rFonts w:hint="eastAsia" w:cs="Times New Roman"/>
          <w:lang w:val="en-US" w:eastAsia="zh-CN"/>
        </w:rPr>
        <w:t>5</w:t>
      </w:r>
      <w:r>
        <w:t>mL</w:t>
      </w:r>
      <w:r>
        <w:rPr>
          <w:rFonts w:hint="eastAsia" w:cs="Times New Roman"/>
          <w:lang w:val="en-US" w:eastAsia="zh-CN"/>
        </w:rPr>
        <w:t>过氧化氢（2.2.2）</w:t>
      </w:r>
      <w:r>
        <w:rPr>
          <w:rFonts w:hint="eastAsia" w:ascii="Times New Roman" w:hAnsi="Times New Roman" w:eastAsia="宋体" w:cs="Times New Roman"/>
          <w:lang w:val="en-US" w:eastAsia="zh-CN"/>
        </w:rPr>
        <w:t>，低温加热至溶解完全，冷却至室温</w:t>
      </w:r>
      <w:r>
        <w:rPr>
          <w:rFonts w:hint="eastAsia" w:cs="Times New Roman"/>
          <w:lang w:val="en-US" w:eastAsia="zh-CN"/>
        </w:rPr>
        <w:t>后</w:t>
      </w:r>
      <w:r>
        <w:rPr>
          <w:rFonts w:hint="eastAsia" w:ascii="Times New Roman" w:hAnsi="Times New Roman" w:eastAsia="宋体" w:cs="Times New Roman"/>
          <w:lang w:val="en-US" w:eastAsia="zh-CN"/>
        </w:rPr>
        <w:t>移入</w:t>
      </w:r>
      <w:r>
        <w:rPr>
          <w:rFonts w:hint="default" w:ascii="Times New Roman" w:hAnsi="Times New Roman" w:eastAsia="宋体" w:cs="Times New Roman"/>
          <w:lang w:val="en-US" w:eastAsia="zh-CN"/>
        </w:rPr>
        <w:t>100mL</w:t>
      </w:r>
      <w:r>
        <w:rPr>
          <w:rFonts w:hint="eastAsia" w:ascii="Times New Roman" w:hAnsi="Times New Roman" w:eastAsia="宋体" w:cs="Times New Roman"/>
          <w:lang w:val="en-US" w:eastAsia="zh-CN"/>
        </w:rPr>
        <w:t>容量瓶中，用水稀释至刻度，混匀。</w:t>
      </w:r>
    </w:p>
    <w:p>
      <w:pPr>
        <w:spacing w:line="276" w:lineRule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2.2.1</w:t>
      </w:r>
      <w:r>
        <w:rPr>
          <w:rFonts w:hint="eastAsia" w:cs="Times New Roman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氩气</w:t>
      </w:r>
      <w:r>
        <w:rPr>
          <w:rFonts w:hint="default" w:ascii="Times New Roman" w:hAnsi="Times New Roman" w:eastAsia="宋体" w:cs="Times New Roman"/>
          <w:lang w:val="en-US" w:eastAsia="zh-CN"/>
        </w:rPr>
        <w:t>[</w:t>
      </w:r>
      <w:r>
        <w:rPr>
          <w:i/>
          <w:iCs/>
        </w:rPr>
        <w:t>φ</w:t>
      </w:r>
      <w:r>
        <w:rPr>
          <w:rFonts w:hint="default" w:ascii="Times New Roman" w:hAnsi="Times New Roman" w:eastAsia="宋体" w:cs="Times New Roman"/>
          <w:lang w:val="en-US" w:eastAsia="zh-CN"/>
        </w:rPr>
        <w:t>(Ar)&gt;99.99%]</w:t>
      </w:r>
      <w:r>
        <w:rPr>
          <w:rFonts w:hint="eastAsia" w:ascii="Times New Roman" w:hAnsi="Times New Roman" w:eastAsia="宋体" w:cs="Times New Roman"/>
          <w:lang w:val="en-US" w:eastAsia="zh-CN"/>
        </w:rPr>
        <w:t>。</w:t>
      </w:r>
    </w:p>
    <w:p>
      <w:pPr>
        <w:spacing w:before="240" w:line="276" w:lineRule="auto"/>
        <w:rPr>
          <w:rFonts w:hint="eastAsia" w:ascii="黑体" w:hAnsi="黑体" w:eastAsia="黑体" w:cs="黑体"/>
        </w:rPr>
      </w:pPr>
      <w:r>
        <w:rPr>
          <w:rFonts w:hint="default" w:ascii="Times New Roman" w:hAnsi="Times New Roman" w:eastAsia="黑体" w:cs="Times New Roman"/>
        </w:rPr>
        <w:t>2.3</w:t>
      </w:r>
      <w:r>
        <w:rPr>
          <w:rFonts w:hint="eastAsia" w:ascii="黑体" w:hAnsi="黑体" w:eastAsia="黑体" w:cs="黑体"/>
        </w:rPr>
        <w:t xml:space="preserve">  仪器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76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 xml:space="preserve">2.3.1 </w:t>
      </w:r>
      <w:r>
        <w:rPr>
          <w:rFonts w:hint="default" w:ascii="黑体" w:hAnsi="黑体" w:eastAsia="黑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>电感耦合等离子体发射光谱仪：分辨率小于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0.006nm </w:t>
      </w: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200nm</w:t>
      </w:r>
      <w:r>
        <w:rPr>
          <w:rFonts w:hint="eastAsia" w:ascii="宋体" w:hAnsi="宋体" w:eastAsia="宋体" w:cs="宋体"/>
          <w:lang w:val="en-US" w:eastAsia="zh-CN"/>
        </w:rPr>
        <w:t>处）。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2.3.2</w:t>
      </w:r>
      <w:r>
        <w:rPr>
          <w:rFonts w:hint="eastAsia" w:ascii="宋体" w:hAnsi="宋体" w:eastAsia="宋体" w:cs="宋体"/>
          <w:lang w:val="en-US" w:eastAsia="zh-CN"/>
        </w:rPr>
        <w:t xml:space="preserve">  光源：氩等离子体光源。</w:t>
      </w:r>
    </w:p>
    <w:p>
      <w:pPr>
        <w:spacing w:before="240" w:line="276" w:lineRule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2.4  试样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76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 xml:space="preserve">2.4.1 </w:t>
      </w:r>
      <w:r>
        <w:rPr>
          <w:rFonts w:hint="eastAsia" w:eastAsia="黑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>氧化镧铈试样的制备：试样于105℃烘1 h，置于干燥器中，冷却至室温，立即称量。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</w:t>
      </w:r>
      <w:r>
        <w:rPr>
          <w:rFonts w:hint="default" w:ascii="Times New Roman" w:hAnsi="Times New Roman" w:eastAsia="黑体" w:cs="Times New Roman"/>
          <w:lang w:val="en-US" w:eastAsia="zh-CN"/>
        </w:rPr>
        <w:t>4.2</w:t>
      </w:r>
      <w:r>
        <w:rPr>
          <w:rFonts w:hint="default" w:ascii="黑体" w:hAnsi="黑体" w:eastAsia="黑体"/>
          <w:lang w:val="en-US" w:eastAsia="zh-CN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>镧铈金属试样的制备：试样应去掉表面氧化层，取样后，立即称量。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2.4.3</w:t>
      </w:r>
      <w:r>
        <w:rPr>
          <w:rFonts w:hint="default" w:ascii="黑体" w:hAnsi="黑体" w:eastAsia="黑体"/>
          <w:lang w:val="en-US" w:eastAsia="zh-CN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>氯化镧铈试样的制备：将试样破碎，迅速置于称量瓶中，立即称量。</w:t>
      </w:r>
    </w:p>
    <w:p>
      <w:pPr>
        <w:widowControl/>
        <w:ind w:left="0" w:leftChars="0" w:right="210" w:firstLine="0" w:firstLineChars="0"/>
        <w:jc w:val="left"/>
        <w:rPr>
          <w:rFonts w:hint="default" w:ascii="黑体" w:hAnsi="黑体" w:eastAsia="黑体"/>
          <w:lang w:val="en-US" w:eastAsia="zh-CN"/>
        </w:rPr>
      </w:pPr>
    </w:p>
    <w:p>
      <w:pPr>
        <w:widowControl/>
        <w:spacing w:before="312" w:beforeLines="100" w:after="312" w:afterLines="100"/>
        <w:ind w:left="199" w:leftChars="0" w:right="210" w:hanging="199" w:hangingChars="95"/>
        <w:jc w:val="left"/>
        <w:rPr>
          <w:rFonts w:ascii="黑体" w:hAnsi="黑体" w:eastAsia="黑体"/>
        </w:rPr>
      </w:pPr>
      <w:r>
        <w:rPr>
          <w:rFonts w:hint="default" w:ascii="Times New Roman" w:hAnsi="Times New Roman" w:eastAsia="黑体" w:cs="Times New Roman"/>
        </w:rPr>
        <w:t>2.5</w:t>
      </w:r>
      <w:r>
        <w:rPr>
          <w:rFonts w:hint="default" w:ascii="黑体" w:hAnsi="黑体" w:eastAsia="黑体"/>
        </w:rPr>
        <w:t xml:space="preserve">  </w:t>
      </w:r>
      <w:r>
        <w:rPr>
          <w:rFonts w:ascii="黑体" w:hAnsi="黑体" w:eastAsia="黑体"/>
        </w:rPr>
        <w:t>分析步骤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2.5.1  </w:t>
      </w:r>
      <w:r>
        <w:rPr>
          <w:rFonts w:hint="eastAsia" w:ascii="黑体" w:hAnsi="黑体" w:eastAsia="黑体" w:cs="黑体"/>
          <w:lang w:val="en-US" w:eastAsia="zh-CN"/>
        </w:rPr>
        <w:t>试料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Times New Roman" w:hAnsi="Times New Roman" w:eastAsia="宋体" w:cs="Times New Roman"/>
          <w:lang w:val="de-DE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2.5</w:t>
      </w:r>
      <w:r>
        <w:rPr>
          <w:rFonts w:hint="default" w:ascii="Times New Roman" w:hAnsi="Times New Roman" w:eastAsia="宋体" w:cs="Times New Roman"/>
          <w:lang w:val="de-DE" w:eastAsia="zh-CN"/>
        </w:rPr>
        <w:t>.</w:t>
      </w:r>
      <w:r>
        <w:rPr>
          <w:rFonts w:hint="default" w:ascii="Times New Roman" w:hAnsi="Times New Roman" w:eastAsia="宋体" w:cs="Times New Roman"/>
          <w:lang w:val="en-US" w:eastAsia="zh-CN"/>
        </w:rPr>
        <w:t>1.1</w:t>
      </w:r>
      <w:r>
        <w:rPr>
          <w:rFonts w:hint="eastAsia" w:ascii="Times New Roman" w:hAnsi="Times New Roman" w:eastAsia="宋体" w:cs="Times New Roman"/>
          <w:lang w:val="de-DE" w:eastAsia="zh-CN"/>
        </w:rPr>
        <w:t xml:space="preserve">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eastAsia" w:ascii="黑体" w:hAnsi="黑体" w:eastAsia="黑体" w:cs="黑体"/>
          <w:lang w:val="de-DE" w:eastAsia="zh-CN"/>
        </w:rPr>
        <w:t>氧化物试料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210" w:firstLine="420" w:firstLineChars="200"/>
        <w:jc w:val="left"/>
        <w:textAlignment w:val="auto"/>
        <w:rPr>
          <w:rFonts w:hint="eastAsia" w:ascii="宋体" w:hAnsi="宋体" w:eastAsia="宋体" w:cs="宋体"/>
          <w:lang w:val="de-DE" w:eastAsia="zh-CN"/>
        </w:rPr>
      </w:pPr>
      <w:r>
        <w:rPr>
          <w:rFonts w:hint="eastAsia" w:ascii="Times New Roman" w:hAnsi="Times New Roman" w:eastAsia="宋体" w:cs="Times New Roman"/>
          <w:lang w:val="de-DE" w:eastAsia="zh-CN"/>
        </w:rPr>
        <w:t>称取</w:t>
      </w:r>
      <w:r>
        <w:rPr>
          <w:rFonts w:hint="default" w:ascii="Times New Roman" w:hAnsi="Times New Roman" w:eastAsia="宋体" w:cs="Times New Roman"/>
          <w:lang w:val="de-DE" w:eastAsia="zh-CN"/>
        </w:rPr>
        <w:t>0.25g</w:t>
      </w:r>
      <w:r>
        <w:rPr>
          <w:rFonts w:hint="eastAsia" w:ascii="Times New Roman" w:hAnsi="Times New Roman" w:eastAsia="宋体" w:cs="Times New Roman"/>
          <w:lang w:val="de-DE" w:eastAsia="zh-CN"/>
        </w:rPr>
        <w:t>试样</w:t>
      </w:r>
      <w:r>
        <w:rPr>
          <w:rFonts w:hint="default" w:ascii="Times New Roman" w:hAnsi="Times New Roman" w:eastAsia="宋体" w:cs="Times New Roman"/>
          <w:lang w:val="de-DE" w:eastAsia="zh-CN"/>
        </w:rPr>
        <w:t>（5.</w:t>
      </w:r>
      <w:r>
        <w:rPr>
          <w:rFonts w:hint="default" w:ascii="Times New Roman" w:hAnsi="Times New Roman" w:eastAsia="宋体" w:cs="Times New Roman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lang w:val="de-DE" w:eastAsia="zh-CN"/>
        </w:rPr>
        <w:t>）</w:t>
      </w:r>
      <w:r>
        <w:rPr>
          <w:rFonts w:hint="eastAsia" w:ascii="Times New Roman" w:hAnsi="Times New Roman" w:eastAsia="宋体" w:cs="Times New Roman"/>
          <w:lang w:val="de-DE" w:eastAsia="zh-CN"/>
        </w:rPr>
        <w:t>，精确至</w:t>
      </w:r>
      <w:r>
        <w:rPr>
          <w:rFonts w:hint="default" w:ascii="Times New Roman" w:hAnsi="Times New Roman" w:eastAsia="宋体" w:cs="Times New Roman"/>
          <w:lang w:val="de-DE" w:eastAsia="zh-CN"/>
        </w:rPr>
        <w:t>0.0001g</w:t>
      </w:r>
      <w:r>
        <w:rPr>
          <w:rFonts w:hint="eastAsia" w:ascii="宋体" w:hAnsi="宋体" w:eastAsia="宋体" w:cs="宋体"/>
          <w:lang w:val="de-DE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宋体" w:hAnsi="宋体" w:eastAsia="宋体" w:cs="宋体"/>
          <w:lang w:val="de-DE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2.5</w:t>
      </w:r>
      <w:r>
        <w:rPr>
          <w:rFonts w:hint="default" w:ascii="Times New Roman" w:hAnsi="Times New Roman" w:eastAsia="宋体" w:cs="Times New Roman"/>
          <w:lang w:val="de-DE" w:eastAsia="zh-CN"/>
        </w:rPr>
        <w:t>.</w:t>
      </w:r>
      <w:r>
        <w:rPr>
          <w:rFonts w:hint="default" w:ascii="Times New Roman" w:hAnsi="Times New Roman" w:eastAsia="宋体" w:cs="Times New Roman"/>
          <w:lang w:val="en-US" w:eastAsia="zh-CN"/>
        </w:rPr>
        <w:t>1.2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黑体" w:hAnsi="黑体" w:eastAsia="黑体" w:cs="黑体"/>
          <w:lang w:val="de-DE" w:eastAsia="zh-CN"/>
        </w:rPr>
        <w:t>金属试料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420" w:firstLineChars="200"/>
        <w:jc w:val="left"/>
        <w:textAlignment w:val="auto"/>
        <w:rPr>
          <w:rFonts w:hint="eastAsia" w:ascii="宋体" w:hAnsi="宋体" w:eastAsia="宋体" w:cs="宋体"/>
          <w:lang w:val="de-DE"/>
        </w:rPr>
      </w:pPr>
      <w:r>
        <w:rPr>
          <w:rFonts w:hint="eastAsia" w:ascii="宋体" w:hAnsi="宋体" w:eastAsia="宋体" w:cs="宋体"/>
          <w:lang w:val="de-DE" w:eastAsia="zh-CN"/>
        </w:rPr>
        <w:t>称取</w:t>
      </w:r>
      <w:r>
        <w:rPr>
          <w:rFonts w:hint="default" w:ascii="Times New Roman" w:hAnsi="Times New Roman" w:eastAsia="宋体" w:cs="Times New Roman"/>
          <w:lang w:val="en-US" w:eastAsia="zh-CN"/>
        </w:rPr>
        <w:t>2.00</w:t>
      </w:r>
      <w:r>
        <w:rPr>
          <w:rFonts w:hint="default" w:ascii="Times New Roman" w:hAnsi="Times New Roman" w:eastAsia="宋体" w:cs="Times New Roman"/>
          <w:lang w:val="de-DE" w:eastAsia="zh-CN"/>
        </w:rPr>
        <w:t>g</w:t>
      </w:r>
      <w:r>
        <w:rPr>
          <w:rFonts w:hint="eastAsia" w:ascii="宋体" w:hAnsi="宋体" w:eastAsia="宋体" w:cs="宋体"/>
          <w:lang w:val="de-DE" w:eastAsia="zh-CN"/>
        </w:rPr>
        <w:t>试样</w:t>
      </w:r>
      <w:r>
        <w:rPr>
          <w:rFonts w:hint="default" w:ascii="Times New Roman" w:hAnsi="Times New Roman" w:eastAsia="宋体" w:cs="Times New Roman"/>
          <w:lang w:val="de-DE" w:eastAsia="zh-CN"/>
        </w:rPr>
        <w:t>（5.</w:t>
      </w: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de-DE" w:eastAsia="zh-CN"/>
        </w:rPr>
        <w:t>）</w:t>
      </w:r>
      <w:r>
        <w:rPr>
          <w:rFonts w:hint="eastAsia" w:ascii="宋体" w:hAnsi="宋体" w:eastAsia="宋体" w:cs="宋体"/>
          <w:lang w:val="de-DE" w:eastAsia="zh-CN"/>
        </w:rPr>
        <w:t>，精确至</w:t>
      </w:r>
      <w:r>
        <w:rPr>
          <w:rFonts w:hint="default" w:ascii="Times New Roman" w:hAnsi="Times New Roman" w:eastAsia="宋体" w:cs="Times New Roman"/>
          <w:lang w:val="de-DE" w:eastAsia="zh-CN"/>
        </w:rPr>
        <w:t>0.0001g</w:t>
      </w:r>
      <w:r>
        <w:rPr>
          <w:rFonts w:hint="eastAsia" w:ascii="宋体" w:hAnsi="宋体" w:eastAsia="宋体" w:cs="宋体"/>
          <w:lang w:val="de-D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黑体" w:hAnsi="黑体" w:eastAsia="黑体" w:cs="黑体"/>
          <w:lang w:val="de-DE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2.5</w:t>
      </w:r>
      <w:r>
        <w:rPr>
          <w:rFonts w:hint="default" w:ascii="Times New Roman" w:hAnsi="Times New Roman" w:eastAsia="宋体" w:cs="Times New Roman"/>
          <w:lang w:val="de-DE" w:eastAsia="zh-CN"/>
        </w:rPr>
        <w:t>.</w:t>
      </w:r>
      <w:r>
        <w:rPr>
          <w:rFonts w:hint="default" w:ascii="Times New Roman" w:hAnsi="Times New Roman" w:eastAsia="宋体" w:cs="Times New Roman"/>
          <w:lang w:val="en-US" w:eastAsia="zh-CN"/>
        </w:rPr>
        <w:t>1.3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de-DE" w:eastAsia="zh-CN"/>
        </w:rPr>
        <w:t xml:space="preserve"> </w:t>
      </w:r>
      <w:r>
        <w:rPr>
          <w:rFonts w:hint="eastAsia" w:ascii="黑体" w:hAnsi="黑体" w:eastAsia="黑体" w:cs="黑体"/>
          <w:lang w:val="de-DE" w:eastAsia="zh-CN"/>
        </w:rPr>
        <w:t>氯化物试料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420" w:firstLineChars="200"/>
        <w:jc w:val="left"/>
        <w:textAlignment w:val="auto"/>
        <w:rPr>
          <w:rFonts w:hint="eastAsia" w:ascii="宋体" w:hAnsi="宋体" w:eastAsia="宋体" w:cs="宋体"/>
          <w:lang w:val="de-DE"/>
        </w:rPr>
      </w:pPr>
      <w:r>
        <w:rPr>
          <w:rFonts w:hint="eastAsia" w:ascii="宋体" w:hAnsi="宋体" w:eastAsia="宋体" w:cs="宋体"/>
          <w:lang w:val="de-DE" w:eastAsia="zh-CN"/>
        </w:rPr>
        <w:t>称取</w:t>
      </w:r>
      <w:r>
        <w:rPr>
          <w:rFonts w:hint="default" w:ascii="Times New Roman" w:hAnsi="Times New Roman" w:eastAsia="宋体" w:cs="Times New Roman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lang w:val="de-DE" w:eastAsia="zh-CN"/>
        </w:rPr>
        <w:t>00g</w:t>
      </w:r>
      <w:r>
        <w:rPr>
          <w:rFonts w:hint="eastAsia" w:ascii="宋体" w:hAnsi="宋体" w:eastAsia="宋体" w:cs="宋体"/>
          <w:lang w:val="de-DE" w:eastAsia="zh-CN"/>
        </w:rPr>
        <w:t>试样</w:t>
      </w:r>
      <w:r>
        <w:rPr>
          <w:rFonts w:hint="default" w:ascii="Times New Roman" w:hAnsi="Times New Roman" w:eastAsia="宋体" w:cs="Times New Roman"/>
          <w:lang w:val="de-DE" w:eastAsia="zh-CN"/>
        </w:rPr>
        <w:t>（5.</w:t>
      </w:r>
      <w:r>
        <w:rPr>
          <w:rFonts w:hint="default" w:ascii="Times New Roman" w:hAnsi="Times New Roman" w:eastAsia="宋体" w:cs="Times New Roman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de-DE" w:eastAsia="zh-CN"/>
        </w:rPr>
        <w:t>）</w:t>
      </w:r>
      <w:r>
        <w:rPr>
          <w:rFonts w:hint="eastAsia" w:ascii="宋体" w:hAnsi="宋体" w:eastAsia="宋体" w:cs="宋体"/>
          <w:lang w:val="de-DE" w:eastAsia="zh-CN"/>
        </w:rPr>
        <w:t>，精确至</w:t>
      </w:r>
      <w:r>
        <w:rPr>
          <w:rFonts w:hint="default" w:ascii="Times New Roman" w:hAnsi="Times New Roman" w:eastAsia="宋体" w:cs="Times New Roman"/>
          <w:lang w:val="de-DE" w:eastAsia="zh-CN"/>
        </w:rPr>
        <w:t>0.0001</w:t>
      </w:r>
      <w:r>
        <w:rPr>
          <w:rFonts w:hint="default" w:ascii="Times New Roman" w:hAnsi="Times New Roman" w:eastAsia="宋体" w:cs="Times New Roman"/>
          <w:lang w:val="de-DE"/>
        </w:rPr>
        <w:t>g</w:t>
      </w:r>
      <w:r>
        <w:rPr>
          <w:rFonts w:hint="eastAsia" w:ascii="宋体" w:hAnsi="宋体" w:eastAsia="宋体" w:cs="宋体"/>
          <w:lang w:val="de-D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宋体" w:hAnsi="宋体" w:eastAsia="宋体" w:cs="宋体"/>
          <w:lang w:val="de-DE" w:eastAsia="zh-CN"/>
        </w:rPr>
      </w:pPr>
      <w:r>
        <w:rPr>
          <w:rFonts w:hint="default" w:ascii="Times New Roman" w:hAnsi="Times New Roman" w:eastAsia="宋体" w:cs="Times New Roman"/>
          <w:lang w:val="de-DE" w:eastAsia="zh-CN"/>
        </w:rPr>
        <w:t>2.5.2</w:t>
      </w:r>
      <w:r>
        <w:rPr>
          <w:rFonts w:hint="eastAsia" w:ascii="宋体" w:hAnsi="宋体" w:eastAsia="宋体" w:cs="宋体"/>
          <w:lang w:val="de-DE" w:eastAsia="zh-CN"/>
        </w:rPr>
        <w:t xml:space="preserve">  </w:t>
      </w:r>
      <w:r>
        <w:rPr>
          <w:rFonts w:hint="eastAsia" w:ascii="黑体" w:hAnsi="黑体" w:eastAsia="黑体" w:cs="黑体"/>
          <w:lang w:val="de-DE" w:eastAsia="zh-CN"/>
        </w:rPr>
        <w:t>测定数量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独立进行两次平行测定，取其平均值。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宋体" w:hAnsi="宋体" w:eastAsia="宋体" w:cs="宋体"/>
          <w:lang w:val="de-DE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2.5.3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黑体" w:hAnsi="黑体" w:eastAsia="黑体" w:cs="黑体"/>
          <w:lang w:val="de-DE" w:eastAsia="zh-CN"/>
        </w:rPr>
        <w:t>空白试验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随同试料做空白试验。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2.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5.4  </w:t>
      </w:r>
      <w:r>
        <w:rPr>
          <w:rFonts w:hint="eastAsia" w:ascii="黑体" w:hAnsi="黑体" w:eastAsia="黑体" w:cs="黑体"/>
          <w:lang w:val="en-US" w:eastAsia="zh-CN"/>
        </w:rPr>
        <w:t>分析试液的制备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宋体" w:hAnsi="宋体" w:eastAsia="宋体" w:cs="宋体"/>
          <w:lang w:val="de-DE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2.5.4.1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de-DE" w:eastAsia="zh-CN"/>
        </w:rPr>
        <w:t>将试料</w:t>
      </w:r>
      <w:r>
        <w:rPr>
          <w:rFonts w:hint="default" w:ascii="Times New Roman" w:hAnsi="Times New Roman" w:eastAsia="宋体" w:cs="Times New Roman"/>
          <w:lang w:val="de-DE"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2.5</w:t>
      </w:r>
      <w:r>
        <w:rPr>
          <w:rFonts w:hint="default" w:ascii="Times New Roman" w:hAnsi="Times New Roman" w:eastAsia="宋体" w:cs="Times New Roman"/>
          <w:lang w:val="de-DE" w:eastAsia="zh-CN"/>
        </w:rPr>
        <w:t>.1.</w:t>
      </w:r>
      <w:r>
        <w:rPr>
          <w:rFonts w:hint="default" w:ascii="Times New Roman" w:hAnsi="Times New Roman" w:eastAsia="宋体" w:cs="Times New Roman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lang w:val="de-DE" w:eastAsia="zh-CN"/>
        </w:rPr>
        <w:t>）</w:t>
      </w:r>
      <w:r>
        <w:rPr>
          <w:rFonts w:hint="eastAsia" w:ascii="宋体" w:hAnsi="宋体" w:eastAsia="宋体" w:cs="宋体"/>
          <w:lang w:val="de-DE" w:eastAsia="zh-CN"/>
        </w:rPr>
        <w:t>于</w:t>
      </w:r>
      <w:r>
        <w:rPr>
          <w:rFonts w:hint="default" w:ascii="Times New Roman" w:hAnsi="Times New Roman" w:eastAsia="宋体" w:cs="Times New Roman"/>
          <w:lang w:val="de-DE" w:eastAsia="zh-CN"/>
        </w:rPr>
        <w:t>100 mL</w:t>
      </w:r>
      <w:r>
        <w:rPr>
          <w:rFonts w:hint="eastAsia" w:ascii="宋体" w:hAnsi="宋体" w:eastAsia="宋体" w:cs="宋体"/>
          <w:lang w:val="de-DE" w:eastAsia="zh-CN"/>
        </w:rPr>
        <w:t>烧杯中，加入少量水和</w:t>
      </w:r>
      <w:r>
        <w:rPr>
          <w:rFonts w:hint="default" w:ascii="Times New Roman" w:hAnsi="Times New Roman" w:eastAsia="宋体" w:cs="Times New Roman"/>
          <w:lang w:val="de-DE" w:eastAsia="zh-CN"/>
        </w:rPr>
        <w:t>5mL</w:t>
      </w:r>
      <w:r>
        <w:rPr>
          <w:rFonts w:hint="eastAsia" w:ascii="宋体" w:hAnsi="宋体" w:cs="宋体"/>
          <w:lang w:val="de-DE" w:eastAsia="zh-CN"/>
        </w:rPr>
        <w:t>硝酸（</w:t>
      </w:r>
      <w:r>
        <w:rPr>
          <w:rFonts w:hint="default" w:ascii="Times New Roman" w:hAnsi="Times New Roman" w:cs="Times New Roman"/>
          <w:lang w:val="de-DE" w:eastAsia="zh-CN"/>
        </w:rPr>
        <w:t>2.2.3</w:t>
      </w:r>
      <w:r>
        <w:rPr>
          <w:rFonts w:hint="eastAsia" w:ascii="宋体" w:hAnsi="宋体" w:cs="宋体"/>
          <w:lang w:val="de-DE" w:eastAsia="zh-CN"/>
        </w:rPr>
        <w:t>）</w:t>
      </w:r>
      <w:r>
        <w:rPr>
          <w:rFonts w:hint="eastAsia" w:ascii="宋体" w:hAnsi="宋体" w:eastAsia="宋体" w:cs="宋体"/>
          <w:lang w:val="de-DE" w:eastAsia="zh-CN"/>
        </w:rPr>
        <w:t>，并滴加过氧化氢</w:t>
      </w:r>
      <w:r>
        <w:rPr>
          <w:rFonts w:hint="eastAsia" w:ascii="宋体" w:hAnsi="宋体" w:cs="宋体"/>
          <w:lang w:val="de-DE" w:eastAsia="zh-CN"/>
        </w:rPr>
        <w:t>（</w:t>
      </w:r>
      <w:r>
        <w:rPr>
          <w:rFonts w:hint="default" w:ascii="Times New Roman" w:hAnsi="Times New Roman" w:cs="Times New Roman"/>
          <w:lang w:val="de-DE" w:eastAsia="zh-CN"/>
        </w:rPr>
        <w:t>2.2.</w:t>
      </w:r>
      <w:r>
        <w:rPr>
          <w:rFonts w:hint="eastAsia" w:cs="Times New Roman"/>
          <w:lang w:val="en-US" w:eastAsia="zh-CN"/>
        </w:rPr>
        <w:t>2</w:t>
      </w:r>
      <w:r>
        <w:rPr>
          <w:rFonts w:hint="eastAsia" w:ascii="宋体" w:hAnsi="宋体" w:cs="宋体"/>
          <w:lang w:val="de-DE" w:eastAsia="zh-CN"/>
        </w:rPr>
        <w:t>）</w:t>
      </w:r>
      <w:r>
        <w:rPr>
          <w:rFonts w:hint="eastAsia" w:ascii="宋体" w:hAnsi="宋体" w:eastAsia="宋体" w:cs="宋体"/>
          <w:lang w:val="de-DE" w:eastAsia="zh-CN"/>
        </w:rPr>
        <w:t>，加热至溶解完全，冷却后移入50mL容量瓶中，用水稀释至刻度，混匀。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宋体" w:hAnsi="宋体" w:eastAsia="宋体" w:cs="宋体"/>
          <w:lang w:val="de-DE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2.5.4.2</w:t>
      </w:r>
      <w:r>
        <w:rPr>
          <w:rFonts w:hint="eastAsia" w:ascii="宋体" w:hAnsi="宋体" w:eastAsia="宋体" w:cs="宋体"/>
          <w:lang w:val="de-DE" w:eastAsia="zh-CN"/>
        </w:rPr>
        <w:t xml:space="preserve"> 将试料</w:t>
      </w:r>
      <w:r>
        <w:rPr>
          <w:rFonts w:hint="default" w:ascii="Times New Roman" w:hAnsi="Times New Roman" w:eastAsia="宋体" w:cs="Times New Roman"/>
          <w:lang w:val="de-DE"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2.5</w:t>
      </w:r>
      <w:r>
        <w:rPr>
          <w:rFonts w:hint="default" w:ascii="Times New Roman" w:hAnsi="Times New Roman" w:eastAsia="宋体" w:cs="Times New Roman"/>
          <w:lang w:val="de-DE" w:eastAsia="zh-CN"/>
        </w:rPr>
        <w:t>.1.</w:t>
      </w: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de-DE" w:eastAsia="zh-CN"/>
        </w:rPr>
        <w:t>，</w:t>
      </w:r>
      <w:r>
        <w:rPr>
          <w:rFonts w:hint="default" w:ascii="Times New Roman" w:hAnsi="Times New Roman" w:eastAsia="宋体" w:cs="Times New Roman"/>
          <w:lang w:val="en-US" w:eastAsia="zh-CN"/>
        </w:rPr>
        <w:t>2.5</w:t>
      </w:r>
      <w:r>
        <w:rPr>
          <w:rFonts w:hint="default" w:ascii="Times New Roman" w:hAnsi="Times New Roman" w:eastAsia="宋体" w:cs="Times New Roman"/>
          <w:lang w:val="de-DE" w:eastAsia="zh-CN"/>
        </w:rPr>
        <w:t>.1.</w:t>
      </w:r>
      <w:r>
        <w:rPr>
          <w:rFonts w:hint="default" w:ascii="Times New Roman" w:hAnsi="Times New Roman" w:eastAsia="宋体" w:cs="Times New Roman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de-DE" w:eastAsia="zh-CN"/>
        </w:rPr>
        <w:t>）</w:t>
      </w:r>
      <w:r>
        <w:rPr>
          <w:rFonts w:hint="eastAsia" w:ascii="宋体" w:hAnsi="宋体" w:eastAsia="宋体" w:cs="宋体"/>
          <w:lang w:val="de-DE" w:eastAsia="zh-CN"/>
        </w:rPr>
        <w:t>于</w:t>
      </w:r>
      <w:r>
        <w:rPr>
          <w:rFonts w:hint="default" w:ascii="Times New Roman" w:hAnsi="Times New Roman" w:eastAsia="宋体" w:cs="Times New Roman"/>
          <w:lang w:val="de-DE" w:eastAsia="zh-CN"/>
        </w:rPr>
        <w:t>100 mL</w:t>
      </w:r>
      <w:r>
        <w:rPr>
          <w:rFonts w:hint="eastAsia" w:ascii="宋体" w:hAnsi="宋体" w:eastAsia="宋体" w:cs="宋体"/>
          <w:lang w:val="de-DE" w:eastAsia="zh-CN"/>
        </w:rPr>
        <w:t>烧杯中，加入少量水和</w:t>
      </w:r>
      <w:r>
        <w:rPr>
          <w:rFonts w:hint="default" w:ascii="Times New Roman" w:hAnsi="Times New Roman" w:eastAsia="宋体" w:cs="Times New Roman"/>
          <w:lang w:val="de-DE" w:eastAsia="zh-CN"/>
        </w:rPr>
        <w:t>10mL</w:t>
      </w:r>
      <w:r>
        <w:rPr>
          <w:rFonts w:hint="eastAsia" w:ascii="宋体" w:hAnsi="宋体" w:cs="宋体"/>
          <w:lang w:val="de-DE" w:eastAsia="zh-CN"/>
        </w:rPr>
        <w:t>硝酸（</w:t>
      </w:r>
      <w:r>
        <w:rPr>
          <w:rFonts w:hint="default" w:ascii="Times New Roman" w:hAnsi="Times New Roman" w:cs="Times New Roman"/>
          <w:lang w:val="de-DE" w:eastAsia="zh-CN"/>
        </w:rPr>
        <w:t>2.2.3</w:t>
      </w:r>
      <w:r>
        <w:rPr>
          <w:rFonts w:hint="eastAsia" w:ascii="宋体" w:hAnsi="宋体" w:cs="宋体"/>
          <w:lang w:val="de-DE" w:eastAsia="zh-CN"/>
        </w:rPr>
        <w:t>）</w:t>
      </w:r>
      <w:r>
        <w:rPr>
          <w:rFonts w:hint="eastAsia" w:ascii="宋体" w:hAnsi="宋体" w:eastAsia="宋体" w:cs="宋体"/>
          <w:lang w:val="de-DE" w:eastAsia="zh-CN"/>
        </w:rPr>
        <w:t>，加热至溶解完全(必要时滴加过氧化氢），冷却后移入</w:t>
      </w:r>
      <w:r>
        <w:rPr>
          <w:rFonts w:hint="default" w:ascii="Times New Roman" w:hAnsi="Times New Roman" w:eastAsia="宋体" w:cs="Times New Roman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lang w:val="de-DE" w:eastAsia="zh-CN"/>
        </w:rPr>
        <w:t>0mL</w:t>
      </w:r>
      <w:r>
        <w:rPr>
          <w:rFonts w:hint="eastAsia" w:ascii="宋体" w:hAnsi="宋体" w:eastAsia="宋体" w:cs="宋体"/>
          <w:lang w:val="de-DE" w:eastAsia="zh-CN"/>
        </w:rPr>
        <w:t>容量瓶中，用水稀释至刻度，混匀。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宋体" w:hAnsi="宋体" w:eastAsia="宋体" w:cs="宋体"/>
          <w:lang w:val="de-DE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2.5.4.3</w:t>
      </w:r>
      <w:r>
        <w:rPr>
          <w:rFonts w:hint="eastAsia" w:ascii="宋体" w:hAnsi="宋体" w:eastAsia="宋体" w:cs="宋体"/>
          <w:lang w:val="de-DE" w:eastAsia="zh-CN"/>
        </w:rPr>
        <w:t xml:space="preserve">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de-DE" w:eastAsia="zh-CN"/>
        </w:rPr>
        <w:t>按照试料中所含氧化稀土总量，分取一定体积试液于</w:t>
      </w:r>
      <w:r>
        <w:rPr>
          <w:rFonts w:hint="default" w:ascii="Times New Roman" w:hAnsi="Times New Roman" w:eastAsia="宋体" w:cs="Times New Roman"/>
          <w:lang w:val="de-DE" w:eastAsia="zh-CN"/>
        </w:rPr>
        <w:t>50mL</w:t>
      </w:r>
      <w:r>
        <w:rPr>
          <w:rFonts w:hint="eastAsia" w:ascii="宋体" w:hAnsi="宋体" w:eastAsia="宋体" w:cs="宋体"/>
          <w:lang w:val="de-DE" w:eastAsia="zh-CN"/>
        </w:rPr>
        <w:t>容量瓶中,以</w:t>
      </w:r>
      <w:r>
        <w:rPr>
          <w:rFonts w:hint="eastAsia" w:ascii="宋体" w:hAnsi="宋体" w:cs="宋体"/>
          <w:lang w:val="de-DE" w:eastAsia="zh-CN"/>
        </w:rPr>
        <w:t>硝酸（</w:t>
      </w:r>
      <w:r>
        <w:rPr>
          <w:rFonts w:hint="default" w:ascii="Times New Roman" w:hAnsi="Times New Roman" w:cs="Times New Roman"/>
          <w:lang w:val="de-DE" w:eastAsia="zh-CN"/>
        </w:rPr>
        <w:t>2.2.4</w:t>
      </w:r>
      <w:r>
        <w:rPr>
          <w:rFonts w:hint="eastAsia" w:ascii="宋体" w:hAnsi="宋体" w:cs="宋体"/>
          <w:lang w:val="de-DE" w:eastAsia="zh-CN"/>
        </w:rPr>
        <w:t>）</w:t>
      </w:r>
      <w:r>
        <w:rPr>
          <w:rFonts w:hint="eastAsia" w:ascii="宋体" w:hAnsi="宋体" w:eastAsia="宋体" w:cs="宋体"/>
          <w:lang w:val="de-DE" w:eastAsia="zh-CN"/>
        </w:rPr>
        <w:t>稀释至刻度，混匀，使得试液中稀土总量约为</w:t>
      </w:r>
      <w:r>
        <w:rPr>
          <w:rFonts w:hint="default" w:ascii="Times New Roman" w:hAnsi="Times New Roman" w:eastAsia="宋体" w:cs="Times New Roman"/>
          <w:lang w:val="en-US" w:eastAsia="zh-CN"/>
        </w:rPr>
        <w:t>0.2m</w:t>
      </w:r>
      <w:r>
        <w:rPr>
          <w:rFonts w:hint="default" w:ascii="Times New Roman" w:hAnsi="Times New Roman" w:eastAsia="宋体" w:cs="Times New Roman"/>
          <w:lang w:val="de-DE" w:eastAsia="zh-CN"/>
        </w:rPr>
        <w:t>g/</w:t>
      </w:r>
      <w:r>
        <w:rPr>
          <w:rFonts w:hint="default" w:ascii="Times New Roman" w:hAnsi="Times New Roman" w:eastAsia="宋体" w:cs="Times New Roman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lang w:val="de-DE" w:eastAsia="zh-CN"/>
        </w:rPr>
        <w:t>L</w:t>
      </w:r>
      <w:r>
        <w:rPr>
          <w:rFonts w:hint="eastAsia" w:ascii="宋体" w:hAnsi="宋体" w:eastAsia="宋体" w:cs="宋体"/>
          <w:lang w:val="de-DE" w:eastAsia="zh-CN"/>
        </w:rPr>
        <w:t>。待测。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default" w:ascii="Times New Roman" w:hAnsi="Times New Roman" w:eastAsia="宋体" w:cs="Times New Roman"/>
        </w:rPr>
        <w:t>2.5.</w:t>
      </w:r>
      <w:r>
        <w:rPr>
          <w:rFonts w:hint="default" w:ascii="Times New Roman" w:hAnsi="Times New Roman" w:eastAsia="宋体" w:cs="Times New Roman"/>
          <w:lang w:val="en-US" w:eastAsia="zh-CN"/>
        </w:rPr>
        <w:t>5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>系列标准溶液的配制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20" w:firstLineChars="200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移取各贮存溶液</w:t>
      </w:r>
      <w:r>
        <w:rPr>
          <w:rFonts w:hint="default" w:ascii="Times New Roman" w:hAnsi="Times New Roman" w:eastAsia="宋体" w:cs="Times New Roman"/>
          <w:lang w:val="en-US" w:eastAsia="zh-CN"/>
        </w:rPr>
        <w:t>（2.2.</w:t>
      </w:r>
      <w:r>
        <w:rPr>
          <w:rFonts w:hint="eastAsia" w:cs="Times New Roman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lang w:val="en-US" w:eastAsia="zh-CN"/>
        </w:rPr>
        <w:t>~2.2.</w:t>
      </w:r>
      <w:r>
        <w:rPr>
          <w:rFonts w:hint="eastAsia" w:cs="Times New Roman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lang w:val="en-US" w:eastAsia="zh-CN"/>
        </w:rPr>
        <w:t>）2.00mL</w:t>
      </w:r>
      <w:r>
        <w:rPr>
          <w:rFonts w:hint="eastAsia" w:ascii="宋体" w:hAnsi="宋体" w:eastAsia="宋体" w:cs="宋体"/>
          <w:lang w:val="en-US" w:eastAsia="zh-CN"/>
        </w:rPr>
        <w:t>于</w:t>
      </w:r>
      <w:r>
        <w:rPr>
          <w:rFonts w:hint="default" w:ascii="Times New Roman" w:hAnsi="Times New Roman" w:eastAsia="宋体" w:cs="Times New Roman"/>
          <w:lang w:val="en-US" w:eastAsia="zh-CN"/>
        </w:rPr>
        <w:t>6</w:t>
      </w:r>
      <w:r>
        <w:rPr>
          <w:rFonts w:hint="eastAsia" w:ascii="宋体" w:hAnsi="宋体" w:eastAsia="宋体" w:cs="宋体"/>
          <w:lang w:val="en-US" w:eastAsia="zh-CN"/>
        </w:rPr>
        <w:t>个</w:t>
      </w:r>
      <w:r>
        <w:rPr>
          <w:rFonts w:hint="default" w:ascii="Times New Roman" w:hAnsi="Times New Roman" w:eastAsia="宋体" w:cs="Times New Roman"/>
          <w:lang w:val="en-US" w:eastAsia="zh-CN"/>
        </w:rPr>
        <w:t>100 mL</w:t>
      </w:r>
      <w:r>
        <w:rPr>
          <w:rFonts w:hint="eastAsia" w:ascii="宋体" w:hAnsi="宋体" w:eastAsia="宋体" w:cs="宋体"/>
          <w:lang w:val="en-US" w:eastAsia="zh-CN"/>
        </w:rPr>
        <w:t>容量瓶中，用</w:t>
      </w:r>
      <w:r>
        <w:rPr>
          <w:rFonts w:hint="eastAsia" w:ascii="宋体" w:hAnsi="宋体" w:cs="宋体"/>
          <w:lang w:val="en-US" w:eastAsia="zh-CN"/>
        </w:rPr>
        <w:t>硝酸（</w:t>
      </w:r>
      <w:r>
        <w:rPr>
          <w:rFonts w:hint="default" w:ascii="Times New Roman" w:hAnsi="Times New Roman" w:cs="Times New Roman"/>
          <w:lang w:val="en-US" w:eastAsia="zh-CN"/>
        </w:rPr>
        <w:t>2.2.4</w:t>
      </w:r>
      <w:r>
        <w:rPr>
          <w:rFonts w:hint="eastAsia" w:ascii="宋体" w:hAnsi="宋体" w:cs="宋体"/>
          <w:lang w:val="en-US" w:eastAsia="zh-CN"/>
        </w:rPr>
        <w:t>）</w:t>
      </w:r>
      <w:r>
        <w:rPr>
          <w:rFonts w:hint="eastAsia" w:ascii="宋体" w:hAnsi="宋体" w:eastAsia="宋体" w:cs="宋体"/>
          <w:lang w:val="en-US" w:eastAsia="zh-CN"/>
        </w:rPr>
        <w:t>稀释至刻度，混匀，配制成系列标准溶液，系</w:t>
      </w:r>
      <w:r>
        <w:rPr>
          <w:rFonts w:hint="eastAsia" w:ascii="Times New Roman" w:hAnsi="Times New Roman" w:eastAsia="宋体" w:cs="Times New Roman"/>
          <w:lang w:val="en-US" w:eastAsia="zh-CN"/>
        </w:rPr>
        <w:t>列标准溶液浓度见表3。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0" w:firstLineChars="0"/>
        <w:jc w:val="center"/>
        <w:textAlignment w:val="auto"/>
        <w:rPr>
          <w:rFonts w:ascii="Times New Roman" w:hAnsi="Times New Roman" w:eastAsia="宋体" w:cs="Times New Roman"/>
        </w:rPr>
      </w:pPr>
      <w:r>
        <w:rPr>
          <w:rFonts w:hint="eastAsia" w:ascii="黑体" w:hAnsi="黑体" w:eastAsia="黑体" w:cs="黑体"/>
        </w:rPr>
        <w:t>表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系列标准溶液浓度</w:t>
      </w:r>
    </w:p>
    <w:tbl>
      <w:tblPr>
        <w:tblStyle w:val="14"/>
        <w:tblW w:w="83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837"/>
        <w:gridCol w:w="2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21" w:type="dxa"/>
            <w:tcBorders>
              <w:top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标液标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号</w:t>
            </w:r>
          </w:p>
        </w:tc>
        <w:tc>
          <w:tcPr>
            <w:tcW w:w="2837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氧化镧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的质量浓度</w:t>
            </w:r>
          </w:p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Times New Roman" w:eastAsia="宋体"/>
                <w:kern w:val="2"/>
                <w:sz w:val="18"/>
                <w:szCs w:val="18"/>
              </w:rPr>
              <w:t>μg/mL</w:t>
            </w:r>
          </w:p>
        </w:tc>
        <w:tc>
          <w:tcPr>
            <w:tcW w:w="2839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氧化铈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的质量浓度</w:t>
            </w:r>
          </w:p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eastAsia="宋体"/>
                <w:kern w:val="2"/>
                <w:sz w:val="18"/>
                <w:szCs w:val="18"/>
              </w:rPr>
              <w:t>μg/mL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21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ind w:left="0" w:leftChars="0" w:firstLine="0" w:firstLineChars="0"/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ascii="Times New Roman" w:eastAsia="宋体"/>
                <w:kern w:val="2"/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83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721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ind w:left="0" w:leftChars="0" w:firstLine="0" w:firstLineChars="0"/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ascii="Times New Roman" w:eastAsia="宋体"/>
                <w:kern w:val="2"/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721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ind w:left="0" w:leftChars="0" w:firstLine="0" w:firstLineChars="0"/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ascii="Times New Roman" w:eastAsia="宋体"/>
                <w:kern w:val="2"/>
                <w:sz w:val="18"/>
                <w:szCs w:val="18"/>
              </w:rPr>
              <w:t>3</w:t>
            </w:r>
          </w:p>
        </w:tc>
        <w:tc>
          <w:tcPr>
            <w:tcW w:w="2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721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ind w:left="0" w:leftChars="0" w:firstLine="0" w:firstLineChars="0"/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ascii="Times New Roman" w:eastAsia="宋体"/>
                <w:kern w:val="2"/>
                <w:sz w:val="18"/>
                <w:szCs w:val="18"/>
              </w:rPr>
              <w:t>4</w:t>
            </w:r>
          </w:p>
        </w:tc>
        <w:tc>
          <w:tcPr>
            <w:tcW w:w="2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721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ind w:left="0" w:leftChars="0" w:firstLine="0" w:firstLineChars="0"/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ascii="Times New Roman" w:eastAsia="宋体"/>
                <w:kern w:val="2"/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721" w:type="dxa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ind w:left="0" w:leftChars="0" w:firstLine="0" w:firstLineChars="0"/>
              <w:jc w:val="center"/>
              <w:rPr>
                <w:rFonts w:hint="eastAsia" w:ascii="Times New Roman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/>
                <w:kern w:val="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837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3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110</w:t>
            </w:r>
          </w:p>
        </w:tc>
      </w:tr>
    </w:tbl>
    <w:p>
      <w:pPr>
        <w:widowControl/>
        <w:spacing w:before="312" w:beforeLines="100" w:after="312" w:afterLines="100"/>
        <w:ind w:left="199" w:leftChars="0" w:right="210" w:hanging="199" w:hangingChars="95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2.5.</w:t>
      </w:r>
      <w:r>
        <w:rPr>
          <w:rFonts w:hint="eastAsia" w:ascii="Times New Roman" w:hAnsi="Times New Roman" w:eastAsia="黑体" w:cs="Times New Roman"/>
          <w:lang w:val="en-US" w:eastAsia="zh-CN"/>
        </w:rPr>
        <w:t>6</w:t>
      </w:r>
      <w:r>
        <w:rPr>
          <w:rFonts w:hint="default" w:ascii="Times New Roman" w:hAnsi="Times New Roman" w:eastAsia="黑体" w:cs="Times New Roman"/>
        </w:rPr>
        <w:t xml:space="preserve"> 测定</w:t>
      </w:r>
    </w:p>
    <w:p>
      <w:pPr>
        <w:widowControl/>
        <w:spacing w:before="312" w:beforeLines="100" w:after="312" w:afterLines="100"/>
        <w:ind w:left="199" w:leftChars="0" w:right="210" w:hanging="199" w:hangingChars="95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2</w:t>
      </w:r>
      <w:r>
        <w:rPr>
          <w:rFonts w:hint="default" w:ascii="Times New Roman" w:hAnsi="Times New Roman" w:eastAsia="黑体" w:cs="Times New Roman"/>
          <w:lang w:val="en-US" w:eastAsia="zh-CN"/>
        </w:rPr>
        <w:t>.5.</w:t>
      </w:r>
      <w:r>
        <w:rPr>
          <w:rFonts w:hint="eastAsia" w:ascii="Times New Roman" w:hAnsi="Times New Roman" w:eastAsia="黑体" w:cs="Times New Roman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lang w:val="en-US" w:eastAsia="zh-CN"/>
        </w:rPr>
        <w:t xml:space="preserve">.1 </w:t>
      </w:r>
      <w:r>
        <w:rPr>
          <w:rFonts w:hint="eastAsia" w:ascii="宋体" w:hAnsi="宋体" w:eastAsia="宋体" w:cs="宋体"/>
          <w:lang w:val="en-US" w:eastAsia="zh-CN"/>
        </w:rPr>
        <w:t>推荐分析线波长见表4</w:t>
      </w:r>
      <w:r>
        <w:rPr>
          <w:rFonts w:hint="default" w:ascii="Times New Roman" w:hAnsi="Times New Roman" w:eastAsia="黑体" w:cs="Times New Roman"/>
          <w:lang w:val="en-US" w:eastAsia="zh-CN"/>
        </w:rPr>
        <w:t>。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76" w:lineRule="auto"/>
        <w:jc w:val="center"/>
        <w:textAlignment w:val="auto"/>
        <w:outlineLvl w:val="9"/>
        <w:rPr>
          <w:rFonts w:ascii="Times New Roman"/>
        </w:rPr>
      </w:pPr>
      <w:r>
        <w:rPr>
          <w:rFonts w:ascii="Times New Roman"/>
          <w:kern w:val="2"/>
          <w:szCs w:val="24"/>
        </w:rPr>
        <w:t>表</w:t>
      </w:r>
      <w:r>
        <w:rPr>
          <w:rFonts w:hint="eastAsia" w:ascii="Times New Roman"/>
          <w:kern w:val="2"/>
          <w:szCs w:val="24"/>
          <w:lang w:val="en-US" w:eastAsia="zh-CN"/>
        </w:rPr>
        <w:t>4</w:t>
      </w:r>
      <w:r>
        <w:rPr>
          <w:rFonts w:ascii="Times New Roman"/>
          <w:kern w:val="2"/>
          <w:szCs w:val="24"/>
        </w:rPr>
        <w:t xml:space="preserve">推荐分析线 </w:t>
      </w:r>
    </w:p>
    <w:tbl>
      <w:tblPr>
        <w:tblStyle w:val="14"/>
        <w:tblW w:w="85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2897"/>
        <w:gridCol w:w="28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741" w:type="dxa"/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ascii="Times New Roman" w:eastAsia="宋体"/>
                <w:kern w:val="2"/>
                <w:sz w:val="18"/>
                <w:szCs w:val="18"/>
              </w:rPr>
              <w:t>元素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hint="default" w:ascii="Times New Roman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/>
                <w:kern w:val="2"/>
                <w:sz w:val="18"/>
                <w:szCs w:val="18"/>
                <w:lang w:val="en-US" w:eastAsia="zh-CN"/>
              </w:rPr>
              <w:t>La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hint="default" w:ascii="Times New Roman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/>
                <w:kern w:val="2"/>
                <w:sz w:val="18"/>
                <w:szCs w:val="18"/>
                <w:lang w:val="en-US" w:eastAsia="zh-CN"/>
              </w:rPr>
              <w:t>Ce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741" w:type="dxa"/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  <w:r>
              <w:rPr>
                <w:rFonts w:ascii="Times New Roman" w:eastAsia="宋体"/>
                <w:kern w:val="2"/>
                <w:sz w:val="18"/>
                <w:szCs w:val="18"/>
              </w:rPr>
              <w:t>波长/ nm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398.852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408.671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333.749</w:t>
            </w:r>
          </w:p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ascii="Times New Roman" w:eastAsia="宋体"/>
                <w:kern w:val="2"/>
                <w:sz w:val="18"/>
                <w:szCs w:val="18"/>
              </w:rPr>
            </w:pPr>
          </w:p>
        </w:tc>
        <w:tc>
          <w:tcPr>
            <w:tcW w:w="2899" w:type="dxa"/>
            <w:noWrap w:val="0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="0" w:beforeLines="0" w:after="0" w:afterLines="0" w:line="276" w:lineRule="auto"/>
              <w:jc w:val="center"/>
              <w:rPr>
                <w:rFonts w:hint="default" w:ascii="Times New Roman" w:eastAsia="宋体"/>
                <w:kern w:val="2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413.765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446.02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1，4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6.236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</w:tbl>
    <w:p>
      <w:pPr>
        <w:pStyle w:val="23"/>
        <w:numPr>
          <w:ilvl w:val="0"/>
          <w:numId w:val="0"/>
        </w:numPr>
        <w:spacing w:before="0" w:beforeLines="0" w:after="0" w:afterLines="0" w:line="276" w:lineRule="auto"/>
        <w:jc w:val="both"/>
        <w:rPr>
          <w:rFonts w:hint="eastAsia" w:ascii="Times New Roman" w:eastAsia="宋体"/>
          <w:kern w:val="2"/>
          <w:szCs w:val="24"/>
        </w:rPr>
      </w:pPr>
      <w:r>
        <w:rPr>
          <w:rFonts w:ascii="Times New Roman" w:eastAsia="宋体"/>
          <w:kern w:val="2"/>
          <w:szCs w:val="24"/>
        </w:rPr>
        <w:t>2.5.</w:t>
      </w:r>
      <w:r>
        <w:rPr>
          <w:rFonts w:hint="eastAsia" w:ascii="Times New Roman" w:eastAsia="宋体"/>
          <w:kern w:val="2"/>
          <w:szCs w:val="24"/>
          <w:lang w:val="en-US" w:eastAsia="zh-CN"/>
        </w:rPr>
        <w:t>6</w:t>
      </w:r>
      <w:r>
        <w:rPr>
          <w:rFonts w:ascii="Times New Roman" w:eastAsia="宋体"/>
          <w:kern w:val="2"/>
          <w:szCs w:val="24"/>
        </w:rPr>
        <w:t>.2将分析试液（2.5.</w:t>
      </w:r>
      <w:r>
        <w:rPr>
          <w:rFonts w:hint="eastAsia" w:ascii="Times New Roman" w:eastAsia="宋体"/>
          <w:kern w:val="2"/>
          <w:szCs w:val="24"/>
          <w:lang w:val="en-US" w:eastAsia="zh-CN"/>
        </w:rPr>
        <w:t>4.3</w:t>
      </w:r>
      <w:r>
        <w:rPr>
          <w:rFonts w:ascii="Times New Roman" w:eastAsia="宋体"/>
          <w:kern w:val="2"/>
          <w:szCs w:val="24"/>
        </w:rPr>
        <w:t>）和系列标准溶液（2.5.</w:t>
      </w:r>
      <w:r>
        <w:rPr>
          <w:rFonts w:hint="eastAsia" w:ascii="Times New Roman" w:eastAsia="宋体"/>
          <w:kern w:val="2"/>
          <w:szCs w:val="24"/>
          <w:lang w:val="en-US" w:eastAsia="zh-CN"/>
        </w:rPr>
        <w:t>5</w:t>
      </w:r>
      <w:r>
        <w:rPr>
          <w:rFonts w:ascii="Times New Roman" w:eastAsia="宋体"/>
          <w:kern w:val="2"/>
          <w:szCs w:val="24"/>
        </w:rPr>
        <w:t>）同时进行氩等离子体光谱测定。</w:t>
      </w:r>
    </w:p>
    <w:p>
      <w:pPr>
        <w:spacing w:before="240" w:after="240" w:line="276" w:lineRule="auto"/>
        <w:rPr>
          <w:rFonts w:eastAsia="黑体"/>
          <w:color w:val="000000"/>
          <w:kern w:val="0"/>
          <w:szCs w:val="20"/>
        </w:rPr>
      </w:pPr>
      <w:r>
        <w:rPr>
          <w:rFonts w:eastAsia="黑体"/>
          <w:color w:val="000000"/>
          <w:kern w:val="0"/>
          <w:szCs w:val="20"/>
        </w:rPr>
        <w:t>2.</w:t>
      </w:r>
      <w:r>
        <w:rPr>
          <w:rFonts w:hint="eastAsia" w:eastAsia="黑体"/>
          <w:color w:val="000000"/>
          <w:kern w:val="0"/>
          <w:szCs w:val="20"/>
          <w:lang w:val="en-US" w:eastAsia="zh-CN"/>
        </w:rPr>
        <w:t>7</w:t>
      </w:r>
      <w:r>
        <w:rPr>
          <w:rFonts w:eastAsia="黑体"/>
          <w:color w:val="000000"/>
          <w:kern w:val="0"/>
          <w:szCs w:val="20"/>
        </w:rPr>
        <w:t xml:space="preserve">  分析结果的计算与表述</w:t>
      </w:r>
    </w:p>
    <w:p>
      <w:pPr>
        <w:spacing w:line="276" w:lineRule="auto"/>
        <w:ind w:firstLine="840" w:firstLineChars="400"/>
      </w:pPr>
      <w:r>
        <w:rPr>
          <w:rFonts w:hint="eastAsia"/>
          <w:lang w:eastAsia="zh-CN"/>
        </w:rPr>
        <w:t>镧、铈</w:t>
      </w:r>
      <w:r>
        <w:t>量以待测元素的质量分数</w:t>
      </w:r>
      <w:r>
        <w:rPr>
          <w:i/>
          <w:iCs/>
        </w:rPr>
        <w:t>w</w:t>
      </w:r>
      <w:r>
        <w:t>计，按公式（1）计算：</w:t>
      </w:r>
    </w:p>
    <w:p>
      <w:pPr>
        <w:spacing w:line="276" w:lineRule="auto"/>
      </w:pPr>
    </w:p>
    <w:p>
      <w:pPr>
        <w:spacing w:line="276" w:lineRule="auto"/>
        <w:ind w:firstLine="2310" w:firstLineChars="1100"/>
        <w:rPr>
          <w:rFonts w:hint="eastAsia"/>
        </w:rPr>
      </w:pPr>
      <w:r>
        <w:rPr>
          <w:rFonts w:hint="eastAsia"/>
          <w:position w:val="-32"/>
        </w:rPr>
        <w:object>
          <v:shape id="_x0000_i1025" o:spt="75" type="#_x0000_t75" style="height:38pt;width:137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2">
            <o:LockedField>false</o:LockedField>
          </o:OLEObject>
        </w:object>
      </w:r>
      <w:r>
        <w:t>........................</w:t>
      </w:r>
      <w:r>
        <w:rPr>
          <w:position w:val="-32"/>
        </w:rPr>
        <w:t>.</w:t>
      </w:r>
      <w:r>
        <w:t>.........................</w:t>
      </w:r>
      <w:r>
        <w:rPr>
          <w:szCs w:val="21"/>
        </w:rPr>
        <w:t>.</w:t>
      </w:r>
      <w:r>
        <w:t>（1）</w:t>
      </w:r>
    </w:p>
    <w:p>
      <w:pPr>
        <w:spacing w:line="276" w:lineRule="auto"/>
        <w:ind w:firstLine="420" w:firstLineChars="200"/>
      </w:pPr>
      <w:r>
        <w:t xml:space="preserve">式中： </w:t>
      </w:r>
    </w:p>
    <w:p>
      <w:pPr>
        <w:pStyle w:val="23"/>
        <w:numPr>
          <w:ilvl w:val="0"/>
          <w:numId w:val="0"/>
        </w:numPr>
        <w:spacing w:before="0" w:beforeLines="0" w:after="0" w:afterLines="0" w:line="276" w:lineRule="auto"/>
        <w:ind w:firstLine="840" w:firstLineChars="400"/>
        <w:jc w:val="both"/>
        <w:rPr>
          <w:rFonts w:hint="default" w:ascii="Times New Roman" w:eastAsia="黑体"/>
          <w:i/>
          <w:iCs w:val="0"/>
          <w:lang w:val="en-US" w:eastAsia="zh-CN"/>
        </w:rPr>
      </w:pPr>
      <w:r>
        <w:rPr>
          <w:rFonts w:hint="eastAsia" w:ascii="Times New Roman"/>
          <w:i/>
          <w:iCs w:val="0"/>
          <w:lang w:val="en-US" w:eastAsia="zh-CN"/>
        </w:rPr>
        <w:t>k</w:t>
      </w:r>
      <w:r>
        <w:rPr>
          <w:rFonts w:hint="eastAsia" w:ascii="Times New Roman"/>
          <w:i/>
          <w:iCs w:val="0"/>
          <w:vertAlign w:val="subscript"/>
          <w:lang w:val="en-US" w:eastAsia="zh-CN"/>
        </w:rPr>
        <w:t>i</w:t>
      </w:r>
      <w:r>
        <w:rPr>
          <w:rFonts w:ascii="Times New Roman" w:eastAsia="宋体"/>
          <w:kern w:val="2"/>
          <w:szCs w:val="24"/>
        </w:rPr>
        <w:t>——</w:t>
      </w:r>
      <w:r>
        <w:rPr>
          <w:rFonts w:hint="eastAsia" w:ascii="Times New Roman" w:hAnsi="Times New Roman" w:eastAsia="宋体" w:cs="Times New Roman"/>
        </w:rPr>
        <w:t>各元素单质与其氧化物的换算系数，</w:t>
      </w:r>
      <w:r>
        <w:rPr>
          <w:rFonts w:hint="eastAsia" w:ascii="Times New Roman" w:hAnsi="Times New Roman" w:eastAsia="宋体" w:cs="Times New Roman"/>
          <w:color w:val="auto"/>
        </w:rPr>
        <w:t>见表</w:t>
      </w:r>
      <w:r>
        <w:rPr>
          <w:rFonts w:hint="eastAsia" w:cs="Times New Roman"/>
          <w:color w:val="auto"/>
          <w:lang w:val="en-US" w:eastAsia="zh-CN"/>
        </w:rPr>
        <w:t>5</w:t>
      </w:r>
      <w:r>
        <w:rPr>
          <w:rFonts w:hint="eastAsia" w:ascii="Times New Roman" w:hAnsi="Times New Roman" w:eastAsia="宋体" w:cs="Times New Roman"/>
        </w:rPr>
        <w:t>。计算氧化物含量时，</w:t>
      </w:r>
      <w:r>
        <w:rPr>
          <w:rFonts w:ascii="Times New Roman" w:hAnsi="Times New Roman" w:eastAsia="宋体" w:cs="Times New Roman"/>
          <w:i/>
          <w:iCs/>
        </w:rPr>
        <w:t>k</w:t>
      </w:r>
      <w:r>
        <w:rPr>
          <w:rFonts w:hint="eastAsia" w:ascii="Times New Roman" w:eastAsia="宋体" w:cs="Times New Roman"/>
          <w:i/>
          <w:iCs/>
          <w:vertAlign w:val="subscript"/>
          <w:lang w:val="en-US" w:eastAsia="zh-CN"/>
        </w:rPr>
        <w:t>i</w:t>
      </w:r>
      <w:r>
        <w:rPr>
          <w:rFonts w:ascii="Times New Roman" w:hAnsi="Times New Roman" w:eastAsia="宋体" w:cs="Times New Roman"/>
        </w:rPr>
        <w:t xml:space="preserve">=1 </w:t>
      </w:r>
      <w:r>
        <w:rPr>
          <w:rFonts w:hint="eastAsia" w:ascii="Times New Roman" w:hAnsi="Times New Roman" w:eastAsia="宋体" w:cs="Times New Roman"/>
        </w:rPr>
        <w:t>；</w:t>
      </w:r>
    </w:p>
    <w:p>
      <w:pPr>
        <w:pStyle w:val="23"/>
        <w:numPr>
          <w:ilvl w:val="0"/>
          <w:numId w:val="0"/>
        </w:numPr>
        <w:spacing w:before="0" w:beforeLines="0" w:after="0" w:afterLines="0" w:line="276" w:lineRule="auto"/>
        <w:ind w:firstLine="840" w:firstLineChars="400"/>
        <w:jc w:val="both"/>
        <w:rPr>
          <w:rFonts w:hint="eastAsia" w:ascii="宋体" w:hAnsi="宋体" w:eastAsia="宋体" w:cs="宋体"/>
          <w:i w:val="0"/>
          <w:iCs/>
        </w:rPr>
      </w:pPr>
      <w:r>
        <w:rPr>
          <w:rFonts w:ascii="Times New Roman"/>
          <w:i/>
        </w:rPr>
        <w:t>ρ</w:t>
      </w:r>
      <w:r>
        <w:rPr>
          <w:rFonts w:hint="eastAsia" w:ascii="Times New Roman"/>
          <w:i/>
          <w:vertAlign w:val="subscript"/>
        </w:rPr>
        <w:t>i</w:t>
      </w:r>
      <w:r>
        <w:rPr>
          <w:rFonts w:ascii="Times New Roman" w:eastAsia="宋体"/>
          <w:kern w:val="2"/>
          <w:szCs w:val="24"/>
        </w:rPr>
        <w:t>——</w:t>
      </w:r>
      <w:r>
        <w:rPr>
          <w:rFonts w:hint="eastAsia" w:ascii="宋体" w:hAnsi="宋体" w:eastAsia="宋体" w:cs="宋体"/>
          <w:i w:val="0"/>
          <w:iCs/>
        </w:rPr>
        <w:t>分析试液</w:t>
      </w:r>
      <w:r>
        <w:rPr>
          <w:rFonts w:hint="default" w:ascii="Times New Roman" w:hAnsi="Times New Roman" w:eastAsia="宋体" w:cs="Times New Roman"/>
          <w:i w:val="0"/>
          <w:iCs/>
        </w:rPr>
        <w:t>（2.5.</w:t>
      </w:r>
      <w:r>
        <w:rPr>
          <w:rFonts w:hint="default" w:ascii="Times New Roman" w:hAnsi="Times New Roman" w:eastAsia="宋体" w:cs="Times New Roman"/>
          <w:i w:val="0"/>
          <w:iCs/>
          <w:lang w:val="en-US" w:eastAsia="zh-CN"/>
        </w:rPr>
        <w:t>4.</w:t>
      </w:r>
      <w:r>
        <w:rPr>
          <w:rFonts w:hint="default" w:ascii="Times New Roman" w:hAnsi="Times New Roman" w:eastAsia="宋体" w:cs="Times New Roman"/>
          <w:i w:val="0"/>
          <w:iCs/>
        </w:rPr>
        <w:t>3）</w:t>
      </w:r>
      <w:r>
        <w:rPr>
          <w:rFonts w:hint="eastAsia" w:ascii="宋体" w:hAnsi="宋体" w:eastAsia="宋体" w:cs="宋体"/>
          <w:i w:val="0"/>
          <w:iCs/>
        </w:rPr>
        <w:t>中待测元素的质量浓度，单位为微克每毫升</w:t>
      </w:r>
      <w:r>
        <w:rPr>
          <w:rFonts w:hint="default" w:ascii="Times New Roman" w:hAnsi="Times New Roman" w:eastAsia="宋体" w:cs="Times New Roman"/>
          <w:i w:val="0"/>
          <w:iCs/>
        </w:rPr>
        <w:t>（µg/mL）</w:t>
      </w:r>
      <w:r>
        <w:rPr>
          <w:rFonts w:hint="eastAsia" w:ascii="宋体" w:hAnsi="宋体" w:eastAsia="宋体" w:cs="宋体"/>
          <w:i w:val="0"/>
          <w:iCs/>
        </w:rPr>
        <w:t>；</w:t>
      </w:r>
    </w:p>
    <w:p>
      <w:pPr>
        <w:pStyle w:val="23"/>
        <w:numPr>
          <w:ilvl w:val="0"/>
          <w:numId w:val="0"/>
        </w:numPr>
        <w:spacing w:before="0" w:beforeLines="0" w:after="0" w:afterLines="0" w:line="276" w:lineRule="auto"/>
        <w:ind w:firstLine="840" w:firstLineChars="400"/>
        <w:jc w:val="both"/>
        <w:rPr>
          <w:rFonts w:hint="eastAsia" w:ascii="宋体" w:hAnsi="宋体" w:eastAsia="宋体" w:cs="宋体"/>
          <w:i w:val="0"/>
          <w:iCs/>
        </w:rPr>
      </w:pPr>
      <w:r>
        <w:rPr>
          <w:rFonts w:ascii="Times New Roman"/>
          <w:i/>
        </w:rPr>
        <w:t>ρ</w:t>
      </w:r>
      <w:r>
        <w:rPr>
          <w:rFonts w:hint="eastAsia" w:ascii="Times New Roman"/>
          <w:i/>
          <w:vertAlign w:val="subscript"/>
          <w:lang w:val="en-US" w:eastAsia="zh-CN"/>
        </w:rPr>
        <w:t>0</w:t>
      </w:r>
      <w:r>
        <w:rPr>
          <w:rFonts w:ascii="Times New Roman" w:eastAsia="宋体"/>
          <w:kern w:val="2"/>
          <w:szCs w:val="24"/>
        </w:rPr>
        <w:t>——</w:t>
      </w:r>
      <w:r>
        <w:rPr>
          <w:rFonts w:hint="eastAsia" w:ascii="宋体" w:hAnsi="宋体" w:eastAsia="宋体" w:cs="宋体"/>
          <w:i w:val="0"/>
          <w:iCs/>
          <w:lang w:eastAsia="zh-CN"/>
        </w:rPr>
        <w:t>空白溶</w:t>
      </w:r>
      <w:r>
        <w:rPr>
          <w:rFonts w:hint="eastAsia" w:ascii="宋体" w:hAnsi="宋体" w:eastAsia="宋体" w:cs="宋体"/>
          <w:i w:val="0"/>
          <w:iCs/>
        </w:rPr>
        <w:t>液</w:t>
      </w:r>
      <w:r>
        <w:rPr>
          <w:rFonts w:hint="default" w:ascii="Times New Roman" w:hAnsi="Times New Roman" w:eastAsia="宋体" w:cs="Times New Roman"/>
          <w:i w:val="0"/>
          <w:iCs/>
        </w:rPr>
        <w:t>（2.5.3）</w:t>
      </w:r>
      <w:r>
        <w:rPr>
          <w:rFonts w:hint="eastAsia" w:ascii="宋体" w:hAnsi="宋体" w:eastAsia="宋体" w:cs="宋体"/>
          <w:i w:val="0"/>
          <w:iCs/>
        </w:rPr>
        <w:t>中待测元素的质量浓度，单位为微克每毫升</w:t>
      </w:r>
      <w:r>
        <w:rPr>
          <w:rFonts w:hint="default" w:ascii="Times New Roman" w:hAnsi="Times New Roman" w:eastAsia="宋体" w:cs="Times New Roman"/>
          <w:i w:val="0"/>
          <w:iCs/>
        </w:rPr>
        <w:t>（µg/mL）</w:t>
      </w:r>
      <w:r>
        <w:rPr>
          <w:rFonts w:hint="eastAsia" w:ascii="宋体" w:hAnsi="宋体" w:eastAsia="宋体" w:cs="宋体"/>
          <w:i w:val="0"/>
          <w:iCs/>
        </w:rPr>
        <w:t>；</w:t>
      </w:r>
    </w:p>
    <w:p>
      <w:pPr>
        <w:pStyle w:val="23"/>
        <w:numPr>
          <w:ilvl w:val="0"/>
          <w:numId w:val="0"/>
        </w:numPr>
        <w:spacing w:before="0" w:beforeLines="0" w:after="0" w:afterLines="0" w:line="276" w:lineRule="auto"/>
        <w:ind w:firstLine="840" w:firstLineChars="400"/>
        <w:jc w:val="both"/>
        <w:rPr>
          <w:rFonts w:hint="eastAsia" w:ascii="宋体" w:hAnsi="宋体" w:eastAsia="宋体" w:cs="宋体"/>
          <w:i w:val="0"/>
          <w:iCs/>
        </w:rPr>
      </w:pPr>
      <w:r>
        <w:rPr>
          <w:rFonts w:ascii="Times New Roman"/>
          <w:i/>
          <w:iCs/>
        </w:rPr>
        <w:t>w</w:t>
      </w:r>
      <w:r>
        <w:rPr>
          <w:rFonts w:ascii="Times New Roman" w:eastAsia="宋体"/>
          <w:i/>
          <w:kern w:val="2"/>
          <w:szCs w:val="24"/>
          <w:vertAlign w:val="subscript"/>
        </w:rPr>
        <w:t xml:space="preserve">i </w:t>
      </w:r>
      <w:r>
        <w:rPr>
          <w:rFonts w:hint="eastAsia" w:ascii="宋体" w:hAnsi="宋体" w:eastAsia="宋体" w:cs="宋体"/>
          <w:i w:val="0"/>
          <w:iCs/>
        </w:rPr>
        <w:t>——第</w:t>
      </w:r>
      <w:r>
        <w:rPr>
          <w:rFonts w:hint="default" w:ascii="Times New Roman" w:hAnsi="Times New Roman" w:eastAsia="宋体" w:cs="Times New Roman"/>
          <w:i w:val="0"/>
          <w:iCs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/>
        </w:rPr>
        <w:t>章测定的稀土杂质含量的质量分数，单位为百分含量（%）；</w:t>
      </w:r>
    </w:p>
    <w:p>
      <w:pPr>
        <w:pStyle w:val="23"/>
        <w:numPr>
          <w:ilvl w:val="0"/>
          <w:numId w:val="0"/>
        </w:numPr>
        <w:spacing w:before="0" w:beforeLines="0" w:after="0" w:afterLines="0" w:line="276" w:lineRule="auto"/>
        <w:ind w:firstLine="840" w:firstLineChars="400"/>
        <w:jc w:val="both"/>
        <w:rPr>
          <w:rFonts w:hint="eastAsia" w:ascii="宋体" w:hAnsi="宋体" w:eastAsia="宋体" w:cs="宋体"/>
          <w:i w:val="0"/>
          <w:iCs/>
        </w:rPr>
      </w:pPr>
      <w:r>
        <w:rPr>
          <w:rFonts w:ascii="Times New Roman" w:eastAsia="宋体"/>
          <w:kern w:val="2"/>
          <w:szCs w:val="24"/>
        </w:rPr>
        <w:t>∑</w:t>
      </w:r>
      <w:r>
        <w:rPr>
          <w:rFonts w:hint="eastAsia" w:ascii="Times New Roman" w:eastAsia="宋体"/>
          <w:i/>
          <w:iCs/>
          <w:kern w:val="2"/>
          <w:szCs w:val="24"/>
          <w:lang w:val="en-US" w:eastAsia="zh-CN"/>
        </w:rPr>
        <w:t>k</w:t>
      </w:r>
      <w:r>
        <w:rPr>
          <w:rFonts w:hint="eastAsia" w:ascii="Times New Roman" w:eastAsia="宋体"/>
          <w:i/>
          <w:iCs/>
          <w:kern w:val="2"/>
          <w:szCs w:val="24"/>
          <w:vertAlign w:val="subscript"/>
          <w:lang w:val="en-US" w:eastAsia="zh-CN"/>
        </w:rPr>
        <w:t>i</w:t>
      </w:r>
      <w:r>
        <w:rPr>
          <w:rFonts w:ascii="Times New Roman"/>
          <w:i/>
        </w:rPr>
        <w:t>ρ</w:t>
      </w:r>
      <w:r>
        <w:rPr>
          <w:rFonts w:ascii="Times New Roman"/>
          <w:i/>
          <w:vertAlign w:val="subscript"/>
        </w:rPr>
        <w:t>i</w:t>
      </w:r>
      <w:r>
        <w:rPr>
          <w:rFonts w:hint="eastAsia" w:ascii="宋体" w:hAnsi="宋体" w:eastAsia="宋体" w:cs="宋体"/>
          <w:i w:val="0"/>
          <w:iCs/>
        </w:rPr>
        <w:t>——分析试液</w:t>
      </w:r>
      <w:r>
        <w:rPr>
          <w:rFonts w:hint="default" w:ascii="Times New Roman" w:hAnsi="Times New Roman" w:eastAsia="宋体" w:cs="Times New Roman"/>
          <w:i w:val="0"/>
          <w:iCs/>
        </w:rPr>
        <w:t>（2.5.</w:t>
      </w:r>
      <w:r>
        <w:rPr>
          <w:rFonts w:hint="default" w:ascii="Times New Roman" w:hAnsi="Times New Roman" w:eastAsia="宋体" w:cs="Times New Roman"/>
          <w:i w:val="0"/>
          <w:iCs/>
          <w:lang w:val="en-US" w:eastAsia="zh-CN"/>
        </w:rPr>
        <w:t>4.</w:t>
      </w:r>
      <w:r>
        <w:rPr>
          <w:rFonts w:hint="default" w:ascii="Times New Roman" w:hAnsi="Times New Roman" w:eastAsia="宋体" w:cs="Times New Roman"/>
          <w:i w:val="0"/>
          <w:iCs/>
        </w:rPr>
        <w:t>3）</w:t>
      </w:r>
      <w:r>
        <w:rPr>
          <w:rFonts w:hint="eastAsia" w:ascii="宋体" w:hAnsi="宋体" w:eastAsia="宋体" w:cs="宋体"/>
          <w:i w:val="0"/>
          <w:iCs/>
        </w:rPr>
        <w:t>中各待测元素</w:t>
      </w:r>
      <w:r>
        <w:rPr>
          <w:rFonts w:hint="eastAsia" w:ascii="宋体" w:hAnsi="宋体" w:eastAsia="宋体" w:cs="宋体"/>
          <w:i w:val="0"/>
          <w:i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单质</w:t>
      </w:r>
      <w:r>
        <w:rPr>
          <w:rFonts w:hint="eastAsia" w:ascii="宋体" w:hAnsi="宋体" w:eastAsia="宋体" w:cs="宋体"/>
          <w:i w:val="0"/>
          <w:iCs/>
        </w:rPr>
        <w:t>的质量浓度之和，单位为微克每毫升</w:t>
      </w:r>
      <w:r>
        <w:rPr>
          <w:rFonts w:hint="default" w:ascii="Times New Roman" w:hAnsi="Times New Roman" w:eastAsia="宋体" w:cs="Times New Roman"/>
          <w:i w:val="0"/>
          <w:iCs/>
        </w:rPr>
        <w:t>（µg/mL）</w:t>
      </w:r>
      <w:r>
        <w:rPr>
          <w:rFonts w:hint="eastAsia" w:ascii="宋体" w:hAnsi="宋体" w:eastAsia="宋体" w:cs="宋体"/>
          <w:i w:val="0"/>
          <w:i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409" w:leftChars="195" w:firstLine="0" w:firstLineChars="0"/>
        <w:jc w:val="center"/>
        <w:textAlignment w:val="auto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  <w:lang w:eastAsia="zh-CN"/>
        </w:rPr>
        <w:t>表</w:t>
      </w:r>
      <w:r>
        <w:rPr>
          <w:rFonts w:hint="eastAsia" w:ascii="黑体" w:eastAsia="黑体"/>
          <w:szCs w:val="21"/>
          <w:lang w:val="en-US" w:eastAsia="zh-CN"/>
        </w:rPr>
        <w:t>5单质与氧化物换算系数</w:t>
      </w:r>
    </w:p>
    <w:tbl>
      <w:tblPr>
        <w:tblStyle w:val="14"/>
        <w:tblpPr w:leftFromText="180" w:rightFromText="180" w:vertAnchor="text" w:horzAnchor="page" w:tblpX="1954" w:tblpY="75"/>
        <w:tblOverlap w:val="never"/>
        <w:tblW w:w="823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730"/>
        <w:gridCol w:w="1306"/>
        <w:gridCol w:w="28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元素</w:t>
            </w:r>
          </w:p>
        </w:tc>
        <w:tc>
          <w:tcPr>
            <w:tcW w:w="2730" w:type="dxa"/>
            <w:tcBorders>
              <w:top w:val="single" w:color="000000" w:sz="12" w:space="0"/>
              <w:bottom w:val="single" w:color="000000" w:sz="12" w:space="0"/>
              <w:right w:val="double" w:color="auto" w:sz="4" w:space="0"/>
            </w:tcBorders>
          </w:tcPr>
          <w:p>
            <w:pPr>
              <w:widowControl w:val="0"/>
              <w:spacing w:line="300" w:lineRule="auto"/>
              <w:ind w:left="780" w:hanging="360"/>
              <w:jc w:val="center"/>
              <w:rPr>
                <w:rFonts w:ascii="宋体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k</w:t>
            </w:r>
          </w:p>
        </w:tc>
        <w:tc>
          <w:tcPr>
            <w:tcW w:w="1306" w:type="dxa"/>
            <w:tcBorders>
              <w:top w:val="single" w:color="000000" w:sz="12" w:space="0"/>
              <w:left w:val="double" w:color="auto" w:sz="4" w:space="0"/>
              <w:bottom w:val="single" w:color="000000" w:sz="1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元素</w:t>
            </w:r>
          </w:p>
        </w:tc>
        <w:tc>
          <w:tcPr>
            <w:tcW w:w="28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 w:val="0"/>
              <w:spacing w:line="300" w:lineRule="auto"/>
              <w:ind w:left="0" w:leftChars="0" w:firstLine="0" w:firstLineChars="0"/>
              <w:jc w:val="center"/>
              <w:rPr>
                <w:rFonts w:ascii="宋体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k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12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</w:p>
        </w:tc>
        <w:tc>
          <w:tcPr>
            <w:tcW w:w="2730" w:type="dxa"/>
            <w:tcBorders>
              <w:top w:val="single" w:color="000000" w:sz="12" w:space="0"/>
              <w:righ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0.8526</w:t>
            </w:r>
          </w:p>
        </w:tc>
        <w:tc>
          <w:tcPr>
            <w:tcW w:w="1306" w:type="dxa"/>
            <w:tcBorders>
              <w:top w:val="single" w:color="000000" w:sz="12" w:space="0"/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Dy</w:t>
            </w:r>
          </w:p>
        </w:tc>
        <w:tc>
          <w:tcPr>
            <w:tcW w:w="2819" w:type="dxa"/>
            <w:tcBorders>
              <w:top w:val="single" w:color="000000" w:sz="12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Ce</w:t>
            </w:r>
          </w:p>
        </w:tc>
        <w:tc>
          <w:tcPr>
            <w:tcW w:w="2730" w:type="dxa"/>
            <w:tcBorders>
              <w:righ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0.8141</w:t>
            </w:r>
          </w:p>
        </w:tc>
        <w:tc>
          <w:tcPr>
            <w:tcW w:w="1306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Ho</w:t>
            </w:r>
          </w:p>
        </w:tc>
        <w:tc>
          <w:tcPr>
            <w:tcW w:w="2819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Pr</w:t>
            </w:r>
          </w:p>
        </w:tc>
        <w:tc>
          <w:tcPr>
            <w:tcW w:w="2730" w:type="dxa"/>
            <w:tcBorders>
              <w:right w:val="doub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0.8277</w:t>
            </w:r>
          </w:p>
        </w:tc>
        <w:tc>
          <w:tcPr>
            <w:tcW w:w="1306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Er</w:t>
            </w:r>
          </w:p>
        </w:tc>
        <w:tc>
          <w:tcPr>
            <w:tcW w:w="2819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730" w:type="dxa"/>
            <w:tcBorders>
              <w:right w:val="doub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0.8573</w:t>
            </w:r>
          </w:p>
        </w:tc>
        <w:tc>
          <w:tcPr>
            <w:tcW w:w="1306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Tm</w:t>
            </w:r>
          </w:p>
        </w:tc>
        <w:tc>
          <w:tcPr>
            <w:tcW w:w="2819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Sm</w:t>
            </w:r>
          </w:p>
        </w:tc>
        <w:tc>
          <w:tcPr>
            <w:tcW w:w="2730" w:type="dxa"/>
            <w:tcBorders>
              <w:right w:val="doub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0.8624</w:t>
            </w:r>
          </w:p>
        </w:tc>
        <w:tc>
          <w:tcPr>
            <w:tcW w:w="1306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Yb</w:t>
            </w:r>
          </w:p>
        </w:tc>
        <w:tc>
          <w:tcPr>
            <w:tcW w:w="2819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730" w:type="dxa"/>
            <w:tcBorders>
              <w:right w:val="doub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0.8636</w:t>
            </w:r>
          </w:p>
        </w:tc>
        <w:tc>
          <w:tcPr>
            <w:tcW w:w="1306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Lu</w:t>
            </w:r>
          </w:p>
        </w:tc>
        <w:tc>
          <w:tcPr>
            <w:tcW w:w="2819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0.8794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Gd</w:t>
            </w:r>
          </w:p>
        </w:tc>
        <w:tc>
          <w:tcPr>
            <w:tcW w:w="2730" w:type="dxa"/>
            <w:tcBorders>
              <w:right w:val="doub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0.8676</w:t>
            </w:r>
          </w:p>
        </w:tc>
        <w:tc>
          <w:tcPr>
            <w:tcW w:w="1306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</w:t>
            </w:r>
          </w:p>
        </w:tc>
        <w:tc>
          <w:tcPr>
            <w:tcW w:w="2819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0.7874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Tb</w:t>
            </w:r>
          </w:p>
        </w:tc>
        <w:tc>
          <w:tcPr>
            <w:tcW w:w="2730" w:type="dxa"/>
            <w:tcBorders>
              <w:right w:val="doub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0.8502</w:t>
            </w:r>
          </w:p>
        </w:tc>
        <w:tc>
          <w:tcPr>
            <w:tcW w:w="1306" w:type="dxa"/>
            <w:tcBorders>
              <w:left w:val="double" w:color="auto" w:sz="4" w:space="0"/>
            </w:tcBorders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819" w:type="dxa"/>
          </w:tcPr>
          <w:p>
            <w:pPr>
              <w:widowControl w:val="0"/>
              <w:autoSpaceDE w:val="0"/>
              <w:autoSpaceDN w:val="0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-</w:t>
            </w:r>
          </w:p>
        </w:tc>
      </w:tr>
    </w:tbl>
    <w:p>
      <w:pPr>
        <w:spacing w:before="240" w:after="240" w:line="276" w:lineRule="auto"/>
        <w:rPr>
          <w:rFonts w:eastAsia="黑体"/>
          <w:color w:val="000000"/>
          <w:kern w:val="0"/>
          <w:szCs w:val="20"/>
        </w:rPr>
      </w:pPr>
      <w:r>
        <w:rPr>
          <w:rFonts w:eastAsia="黑体"/>
          <w:color w:val="000000"/>
          <w:kern w:val="0"/>
          <w:szCs w:val="20"/>
        </w:rPr>
        <w:t>2.</w:t>
      </w:r>
      <w:r>
        <w:rPr>
          <w:rFonts w:hint="eastAsia" w:eastAsia="黑体"/>
          <w:color w:val="000000"/>
          <w:kern w:val="0"/>
          <w:szCs w:val="20"/>
          <w:lang w:val="en-US" w:eastAsia="zh-CN"/>
        </w:rPr>
        <w:t>8</w:t>
      </w:r>
      <w:r>
        <w:rPr>
          <w:rFonts w:eastAsia="黑体"/>
          <w:color w:val="000000"/>
          <w:kern w:val="0"/>
          <w:szCs w:val="20"/>
        </w:rPr>
        <w:t xml:space="preserve">  精密度</w:t>
      </w:r>
    </w:p>
    <w:p>
      <w:pPr>
        <w:spacing w:before="240" w:after="240" w:line="276" w:lineRule="auto"/>
        <w:rPr>
          <w:rFonts w:eastAsia="黑体"/>
        </w:rPr>
      </w:pPr>
      <w:r>
        <w:rPr>
          <w:rFonts w:eastAsia="黑体"/>
        </w:rPr>
        <w:t>2.</w:t>
      </w:r>
      <w:r>
        <w:rPr>
          <w:rFonts w:hint="eastAsia" w:eastAsia="黑体"/>
          <w:lang w:val="en-US" w:eastAsia="zh-CN"/>
        </w:rPr>
        <w:t>8</w:t>
      </w:r>
      <w:r>
        <w:rPr>
          <w:rFonts w:eastAsia="黑体"/>
        </w:rPr>
        <w:t>.1  重复性</w:t>
      </w:r>
    </w:p>
    <w:p>
      <w:pPr>
        <w:pStyle w:val="22"/>
        <w:spacing w:line="276" w:lineRule="auto"/>
        <w:ind w:firstLine="420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在重复性条件下获得的两次独立测试结果的测定值，在以下给出的平均值范围内，这两个测试结果的绝对差值不超过重复性限（</w:t>
      </w:r>
      <w:r>
        <w:rPr>
          <w:rFonts w:ascii="Times New Roman"/>
          <w:i/>
          <w:kern w:val="2"/>
          <w:szCs w:val="24"/>
        </w:rPr>
        <w:t>r</w:t>
      </w:r>
      <w:r>
        <w:rPr>
          <w:rFonts w:ascii="Times New Roman"/>
          <w:kern w:val="2"/>
          <w:szCs w:val="24"/>
        </w:rPr>
        <w:t>），超过重复性限（</w:t>
      </w:r>
      <w:r>
        <w:rPr>
          <w:rFonts w:ascii="Times New Roman"/>
          <w:i/>
          <w:kern w:val="2"/>
          <w:szCs w:val="24"/>
        </w:rPr>
        <w:t>r</w:t>
      </w:r>
      <w:r>
        <w:rPr>
          <w:rFonts w:ascii="Times New Roman"/>
          <w:kern w:val="2"/>
          <w:szCs w:val="24"/>
        </w:rPr>
        <w:t>）的情况不超过5%，重复性限（</w:t>
      </w:r>
      <w:r>
        <w:rPr>
          <w:rFonts w:ascii="Times New Roman"/>
          <w:i/>
          <w:kern w:val="2"/>
          <w:szCs w:val="24"/>
        </w:rPr>
        <w:t>r</w:t>
      </w:r>
      <w:r>
        <w:rPr>
          <w:rFonts w:ascii="Times New Roman"/>
          <w:kern w:val="2"/>
          <w:szCs w:val="24"/>
        </w:rPr>
        <w:t>）按表</w:t>
      </w:r>
      <w:r>
        <w:rPr>
          <w:rFonts w:hint="eastAsia" w:ascii="Times New Roman"/>
          <w:kern w:val="2"/>
          <w:szCs w:val="24"/>
          <w:lang w:val="en-US" w:eastAsia="zh-CN"/>
        </w:rPr>
        <w:t>6</w:t>
      </w:r>
      <w:r>
        <w:rPr>
          <w:rFonts w:ascii="Times New Roman"/>
          <w:kern w:val="2"/>
          <w:szCs w:val="24"/>
        </w:rPr>
        <w:t>数据采用线性内插法求得。</w:t>
      </w:r>
    </w:p>
    <w:p>
      <w:pPr>
        <w:spacing w:line="276" w:lineRule="auto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hint="eastAsia" w:eastAsia="黑体"/>
          <w:lang w:val="en-US" w:eastAsia="zh-CN"/>
        </w:rPr>
        <w:t>6</w:t>
      </w:r>
      <w:r>
        <w:rPr>
          <w:rFonts w:eastAsia="黑体"/>
        </w:rPr>
        <w:t xml:space="preserve">  重复性</w:t>
      </w:r>
    </w:p>
    <w:tbl>
      <w:tblPr>
        <w:tblStyle w:val="14"/>
        <w:tblW w:w="0" w:type="auto"/>
        <w:tblInd w:w="10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元素</w:t>
            </w:r>
          </w:p>
        </w:tc>
        <w:tc>
          <w:tcPr>
            <w:tcW w:w="276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配分量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/%</w:t>
            </w:r>
          </w:p>
        </w:tc>
        <w:tc>
          <w:tcPr>
            <w:tcW w:w="276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重复性限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r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）/%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镧</w:t>
            </w:r>
          </w:p>
        </w:tc>
        <w:tc>
          <w:tcPr>
            <w:tcW w:w="2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24.94</w:t>
            </w:r>
          </w:p>
        </w:tc>
        <w:tc>
          <w:tcPr>
            <w:tcW w:w="276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720" w:firstLineChars="4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31.18</w:t>
            </w:r>
          </w:p>
        </w:tc>
        <w:tc>
          <w:tcPr>
            <w:tcW w:w="27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720" w:firstLineChars="4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33.52</w:t>
            </w:r>
          </w:p>
        </w:tc>
        <w:tc>
          <w:tcPr>
            <w:tcW w:w="27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720" w:firstLineChars="4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37.76</w:t>
            </w:r>
          </w:p>
        </w:tc>
        <w:tc>
          <w:tcPr>
            <w:tcW w:w="27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720" w:firstLineChars="4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38.90</w:t>
            </w:r>
          </w:p>
        </w:tc>
        <w:tc>
          <w:tcPr>
            <w:tcW w:w="27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铈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61.09</w:t>
            </w:r>
          </w:p>
        </w:tc>
        <w:tc>
          <w:tcPr>
            <w:tcW w:w="27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61.96</w:t>
            </w:r>
          </w:p>
        </w:tc>
        <w:tc>
          <w:tcPr>
            <w:tcW w:w="27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840" w:firstLineChars="400"/>
              <w:jc w:val="center"/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66.47</w:t>
            </w:r>
          </w:p>
        </w:tc>
        <w:tc>
          <w:tcPr>
            <w:tcW w:w="27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840" w:firstLineChars="400"/>
              <w:jc w:val="center"/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68.81</w:t>
            </w:r>
          </w:p>
        </w:tc>
        <w:tc>
          <w:tcPr>
            <w:tcW w:w="27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27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840" w:firstLineChars="400"/>
              <w:jc w:val="center"/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75.05</w:t>
            </w:r>
          </w:p>
        </w:tc>
        <w:tc>
          <w:tcPr>
            <w:tcW w:w="27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829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注：重复性限（</w:t>
            </w: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r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）为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2.8×Sr，Sr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为重复性标准差。</w:t>
            </w:r>
          </w:p>
        </w:tc>
      </w:tr>
    </w:tbl>
    <w:p>
      <w:pPr>
        <w:spacing w:before="240" w:after="240" w:line="276" w:lineRule="auto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2.</w:t>
      </w:r>
      <w:r>
        <w:rPr>
          <w:rFonts w:hint="eastAsia" w:eastAsia="黑体"/>
          <w:kern w:val="0"/>
          <w:szCs w:val="20"/>
          <w:lang w:val="en-US" w:eastAsia="zh-CN"/>
        </w:rPr>
        <w:t>8</w:t>
      </w:r>
      <w:r>
        <w:rPr>
          <w:rFonts w:eastAsia="黑体"/>
          <w:kern w:val="0"/>
          <w:szCs w:val="20"/>
        </w:rPr>
        <w:t>.2允许差</w:t>
      </w:r>
    </w:p>
    <w:p>
      <w:pPr>
        <w:spacing w:before="240" w:line="276" w:lineRule="auto"/>
        <w:ind w:firstLine="420" w:firstLineChars="200"/>
        <w:rPr>
          <w:rFonts w:hint="eastAsia"/>
        </w:rPr>
      </w:pPr>
      <w:r>
        <w:t>实验室之间分析结果的差值应不大于表</w:t>
      </w:r>
      <w:r>
        <w:rPr>
          <w:rFonts w:hint="eastAsia"/>
          <w:lang w:val="en-US" w:eastAsia="zh-CN"/>
        </w:rPr>
        <w:t>7</w:t>
      </w:r>
      <w:r>
        <w:t>所列允许差。</w:t>
      </w:r>
    </w:p>
    <w:p>
      <w:pPr>
        <w:spacing w:line="276" w:lineRule="auto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hint="eastAsia" w:eastAsia="黑体"/>
          <w:lang w:val="en-US" w:eastAsia="zh-CN"/>
        </w:rPr>
        <w:t xml:space="preserve">7 </w:t>
      </w:r>
      <w:r>
        <w:rPr>
          <w:rFonts w:eastAsia="黑体"/>
        </w:rPr>
        <w:t>允许差</w:t>
      </w:r>
    </w:p>
    <w:tbl>
      <w:tblPr>
        <w:tblStyle w:val="14"/>
        <w:tblW w:w="0" w:type="auto"/>
        <w:tblInd w:w="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2977"/>
        <w:gridCol w:w="21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316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元素</w:t>
            </w:r>
          </w:p>
        </w:tc>
        <w:tc>
          <w:tcPr>
            <w:tcW w:w="297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配分量/%</w:t>
            </w:r>
          </w:p>
        </w:tc>
        <w:tc>
          <w:tcPr>
            <w:tcW w:w="217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允许差/%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164" w:type="dxa"/>
            <w:vMerge w:val="restart"/>
            <w:tcBorders>
              <w:top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rFonts w:hint="eastAsia"/>
                <w:sz w:val="18"/>
                <w:szCs w:val="18"/>
                <w:lang w:eastAsia="zh-CN"/>
              </w:rPr>
              <w:t>镧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kern w:val="2"/>
                <w:sz w:val="18"/>
                <w:szCs w:val="18"/>
                <w:lang w:val="en-US" w:eastAsia="zh-CN"/>
              </w:rPr>
              <w:t>20.00~30.00</w:t>
            </w:r>
          </w:p>
        </w:tc>
        <w:tc>
          <w:tcPr>
            <w:tcW w:w="217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auto"/>
                <w:kern w:val="2"/>
                <w:sz w:val="18"/>
                <w:szCs w:val="18"/>
              </w:rPr>
              <w:t>0.</w:t>
            </w:r>
            <w:r>
              <w:rPr>
                <w:rFonts w:hint="eastAsia" w:ascii="Times New Roman"/>
                <w:color w:val="auto"/>
                <w:kern w:val="2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164" w:type="dxa"/>
            <w:vMerge w:val="continue"/>
            <w:tcBorders>
              <w:top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auto"/>
                <w:kern w:val="2"/>
                <w:sz w:val="18"/>
                <w:szCs w:val="18"/>
              </w:rPr>
              <w:t>&gt;</w:t>
            </w:r>
            <w:r>
              <w:rPr>
                <w:rFonts w:hint="eastAsia" w:ascii="Times New Roman"/>
                <w:color w:val="auto"/>
                <w:kern w:val="2"/>
                <w:sz w:val="18"/>
                <w:szCs w:val="18"/>
                <w:lang w:val="en-US" w:eastAsia="zh-CN"/>
              </w:rPr>
              <w:t>30.00~40.00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auto"/>
                <w:kern w:val="2"/>
                <w:sz w:val="18"/>
                <w:szCs w:val="18"/>
              </w:rPr>
              <w:t>0.</w:t>
            </w:r>
            <w:r>
              <w:rPr>
                <w:rFonts w:hint="eastAsia" w:ascii="Times New Roman"/>
                <w:color w:val="auto"/>
                <w:kern w:val="2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4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rFonts w:hint="eastAsia"/>
                <w:sz w:val="18"/>
                <w:szCs w:val="18"/>
                <w:lang w:eastAsia="zh-CN"/>
              </w:rPr>
              <w:t>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kern w:val="2"/>
                <w:sz w:val="18"/>
                <w:szCs w:val="18"/>
                <w:lang w:val="en-US" w:eastAsia="zh-CN"/>
              </w:rPr>
              <w:t>60.00</w:t>
            </w:r>
            <w:r>
              <w:rPr>
                <w:rFonts w:ascii="Times New Roman"/>
                <w:color w:val="auto"/>
                <w:kern w:val="2"/>
                <w:sz w:val="18"/>
                <w:szCs w:val="18"/>
              </w:rPr>
              <w:t>~</w:t>
            </w:r>
            <w:r>
              <w:rPr>
                <w:rFonts w:hint="eastAsia" w:ascii="Times New Roman"/>
                <w:color w:val="auto"/>
                <w:kern w:val="2"/>
                <w:sz w:val="18"/>
                <w:szCs w:val="18"/>
                <w:lang w:val="en-US" w:eastAsia="zh-CN"/>
              </w:rPr>
              <w:t>70.00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auto"/>
                <w:kern w:val="2"/>
                <w:sz w:val="18"/>
                <w:szCs w:val="18"/>
              </w:rPr>
              <w:t>0.</w:t>
            </w:r>
            <w:r>
              <w:rPr>
                <w:rFonts w:hint="eastAsia" w:ascii="Times New Roman"/>
                <w:color w:val="auto"/>
                <w:kern w:val="2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auto"/>
                <w:kern w:val="2"/>
                <w:sz w:val="18"/>
                <w:szCs w:val="18"/>
              </w:rPr>
              <w:t>&gt;</w:t>
            </w:r>
            <w:r>
              <w:rPr>
                <w:rFonts w:hint="eastAsia" w:ascii="Times New Roman"/>
                <w:color w:val="auto"/>
                <w:kern w:val="2"/>
                <w:sz w:val="18"/>
                <w:szCs w:val="18"/>
                <w:lang w:val="en-US" w:eastAsia="zh-CN"/>
              </w:rPr>
              <w:t>70.00</w:t>
            </w:r>
            <w:r>
              <w:rPr>
                <w:rFonts w:ascii="Times New Roman"/>
                <w:color w:val="auto"/>
                <w:kern w:val="2"/>
                <w:sz w:val="18"/>
                <w:szCs w:val="18"/>
              </w:rPr>
              <w:t>~</w:t>
            </w:r>
            <w:r>
              <w:rPr>
                <w:rFonts w:hint="eastAsia" w:ascii="Times New Roman"/>
                <w:color w:val="auto"/>
                <w:kern w:val="2"/>
                <w:sz w:val="18"/>
                <w:szCs w:val="18"/>
                <w:lang w:val="en-US" w:eastAsia="zh-CN"/>
              </w:rPr>
              <w:t>80.00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auto"/>
                <w:kern w:val="2"/>
                <w:sz w:val="18"/>
                <w:szCs w:val="18"/>
              </w:rPr>
              <w:t>0.</w:t>
            </w:r>
            <w:r>
              <w:rPr>
                <w:rFonts w:hint="eastAsia" w:ascii="Times New Roman"/>
                <w:color w:val="auto"/>
                <w:kern w:val="2"/>
                <w:sz w:val="18"/>
                <w:szCs w:val="18"/>
                <w:lang w:val="en-US" w:eastAsia="zh-CN"/>
              </w:rPr>
              <w:t>70</w:t>
            </w:r>
          </w:p>
        </w:tc>
      </w:tr>
    </w:tbl>
    <w:p>
      <w:pPr>
        <w:pStyle w:val="24"/>
        <w:numPr>
          <w:ilvl w:val="0"/>
          <w:numId w:val="0"/>
        </w:numPr>
        <w:spacing w:line="276" w:lineRule="auto"/>
        <w:rPr>
          <w:rFonts w:ascii="Times New Roman"/>
        </w:rPr>
      </w:pPr>
      <w:r>
        <w:rPr>
          <w:rFonts w:hint="eastAsia" w:ascii="Times New Roman"/>
          <w:lang w:val="en-US" w:eastAsia="zh-CN"/>
        </w:rPr>
        <w:t>3</w:t>
      </w:r>
      <w:r>
        <w:rPr>
          <w:rFonts w:ascii="Times New Roman"/>
        </w:rPr>
        <w:t xml:space="preserve">  稀土杂质量的测定  电感耦合等离子体发射光谱法</w:t>
      </w:r>
    </w:p>
    <w:p>
      <w:pPr>
        <w:spacing w:after="240" w:line="276" w:lineRule="auto"/>
        <w:rPr>
          <w:rFonts w:eastAsia="黑体"/>
        </w:rPr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.1  方法原理</w:t>
      </w:r>
    </w:p>
    <w:p>
      <w:pPr>
        <w:spacing w:after="240" w:line="276" w:lineRule="auto"/>
        <w:ind w:firstLine="420" w:firstLineChars="200"/>
      </w:pPr>
      <w:r>
        <w:t>试料以硝酸溶解，在稀硝酸介质中，直接以氩等离子体光源激发，进行光谱测定，以基体匹配法校正基体对测定的影响。</w:t>
      </w:r>
    </w:p>
    <w:p>
      <w:pPr>
        <w:spacing w:after="240" w:line="276" w:lineRule="auto"/>
        <w:rPr>
          <w:rFonts w:eastAsia="黑体"/>
        </w:rPr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.2  试剂和材料</w:t>
      </w:r>
    </w:p>
    <w:p>
      <w:pPr>
        <w:spacing w:line="276" w:lineRule="auto"/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 xml:space="preserve">.2.1 </w:t>
      </w:r>
      <w:r>
        <w:t>硝酸（</w:t>
      </w:r>
      <w:r>
        <w:rPr>
          <w:i/>
        </w:rPr>
        <w:t>ρ</w:t>
      </w:r>
      <w:r>
        <w:t xml:space="preserve"> 1.42g/mL），分析纯。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2.2</w:t>
      </w:r>
      <w:r>
        <w:rPr>
          <w:rFonts w:hint="eastAsia"/>
          <w:color w:val="000000"/>
          <w:szCs w:val="21"/>
          <w:lang w:val="de-DE" w:eastAsia="zh-CN"/>
        </w:rPr>
        <w:t xml:space="preserve"> 过氧化氢（30%），</w:t>
      </w:r>
      <w:r>
        <w:rPr>
          <w:rFonts w:hint="eastAsia"/>
          <w:color w:val="000000"/>
          <w:szCs w:val="21"/>
          <w:lang w:val="en-US" w:eastAsia="zh-CN"/>
        </w:rPr>
        <w:t>分析纯</w:t>
      </w:r>
      <w:r>
        <w:rPr>
          <w:rFonts w:hint="eastAsia"/>
          <w:color w:val="000000"/>
          <w:szCs w:val="21"/>
          <w:lang w:val="de-DE" w:eastAsia="zh-CN"/>
        </w:rPr>
        <w:t>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en-US" w:eastAsia="zh-CN"/>
        </w:rPr>
        <w:t>3.2.3 硝</w:t>
      </w:r>
      <w:r>
        <w:rPr>
          <w:rFonts w:hint="eastAsia"/>
          <w:color w:val="000000"/>
          <w:szCs w:val="21"/>
          <w:lang w:val="de-DE" w:eastAsia="zh-CN"/>
        </w:rPr>
        <w:t>酸（1+1），</w:t>
      </w:r>
      <w:r>
        <w:rPr>
          <w:rFonts w:hint="eastAsia"/>
          <w:color w:val="000000"/>
          <w:szCs w:val="21"/>
          <w:lang w:val="en-US" w:eastAsia="zh-CN"/>
        </w:rPr>
        <w:t>分析纯</w:t>
      </w:r>
      <w:r>
        <w:rPr>
          <w:rFonts w:hint="eastAsia"/>
          <w:color w:val="000000"/>
          <w:szCs w:val="21"/>
          <w:lang w:val="de-DE" w:eastAsia="zh-CN"/>
        </w:rPr>
        <w:t>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2.4</w:t>
      </w:r>
      <w:r>
        <w:rPr>
          <w:rFonts w:hint="eastAsia"/>
          <w:color w:val="000000"/>
          <w:szCs w:val="21"/>
          <w:lang w:val="de-DE" w:eastAsia="zh-CN"/>
        </w:rPr>
        <w:t xml:space="preserve"> 硝酸（</w:t>
      </w:r>
      <w:r>
        <w:rPr>
          <w:rFonts w:hint="eastAsia"/>
          <w:color w:val="000000"/>
          <w:szCs w:val="21"/>
          <w:lang w:val="en-US" w:eastAsia="zh-CN"/>
        </w:rPr>
        <w:t>1+19</w:t>
      </w:r>
      <w:r>
        <w:rPr>
          <w:rFonts w:hint="eastAsia"/>
          <w:color w:val="000000"/>
          <w:szCs w:val="21"/>
          <w:lang w:val="de-DE" w:eastAsia="zh-CN"/>
        </w:rPr>
        <w:t>），</w:t>
      </w:r>
      <w:r>
        <w:rPr>
          <w:rFonts w:hint="eastAsia"/>
          <w:color w:val="000000"/>
          <w:szCs w:val="21"/>
          <w:lang w:val="en-US" w:eastAsia="zh-CN"/>
        </w:rPr>
        <w:t>分析纯</w:t>
      </w:r>
      <w:r>
        <w:rPr>
          <w:rFonts w:hint="eastAsia"/>
          <w:color w:val="000000"/>
          <w:szCs w:val="21"/>
          <w:lang w:val="de-DE" w:eastAsia="zh-CN"/>
        </w:rPr>
        <w:t>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2.5</w:t>
      </w:r>
      <w:r>
        <w:rPr>
          <w:rFonts w:hint="eastAsia"/>
          <w:color w:val="000000"/>
          <w:szCs w:val="21"/>
          <w:lang w:val="de-DE" w:eastAsia="zh-CN"/>
        </w:rPr>
        <w:t xml:space="preserve"> </w:t>
      </w:r>
      <w:r>
        <w:rPr>
          <w:rFonts w:hint="eastAsia"/>
          <w:lang w:val="de-DE" w:eastAsia="zh-CN"/>
        </w:rPr>
        <w:t>氧化</w:t>
      </w:r>
      <w:r>
        <w:rPr>
          <w:rFonts w:hint="eastAsia"/>
          <w:lang w:val="en-US" w:eastAsia="zh-CN"/>
        </w:rPr>
        <w:t>镧</w:t>
      </w:r>
      <w:r>
        <w:rPr>
          <w:rFonts w:hint="eastAsia"/>
          <w:lang w:val="de-DE" w:eastAsia="zh-CN"/>
        </w:rPr>
        <w:t>基体溶液</w:t>
      </w:r>
      <w:r>
        <w:rPr>
          <w:rFonts w:hint="eastAsia"/>
          <w:color w:val="000000"/>
          <w:szCs w:val="21"/>
          <w:lang w:val="de-DE" w:eastAsia="zh-CN"/>
        </w:rPr>
        <w:t>：</w:t>
      </w:r>
      <w:r>
        <w:rPr>
          <w:rFonts w:hint="eastAsia" w:ascii="Times New Roman" w:hAnsi="Times New Roman" w:eastAsia="宋体" w:cs="Times New Roman"/>
          <w:lang w:val="de-DE" w:eastAsia="zh-CN"/>
        </w:rPr>
        <w:t>称取</w:t>
      </w:r>
      <w:r>
        <w:rPr>
          <w:rFonts w:hint="eastAsia"/>
          <w:color w:val="000000"/>
          <w:szCs w:val="21"/>
          <w:lang w:val="en-US" w:eastAsia="zh-CN"/>
        </w:rPr>
        <w:t>1.7500</w:t>
      </w:r>
      <w:r>
        <w:rPr>
          <w:rFonts w:hint="eastAsia"/>
          <w:color w:val="000000"/>
          <w:szCs w:val="21"/>
          <w:lang w:val="de-DE" w:eastAsia="zh-CN"/>
        </w:rPr>
        <w:t>g经950℃灼烧1h的氧化镧[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  <w:lang w:val="de-DE" w:eastAsia="zh-CN"/>
        </w:rPr>
        <w:t>(La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/REO)&gt;99.99%]于</w:t>
      </w:r>
      <w:r>
        <w:rPr>
          <w:rFonts w:hint="eastAsia"/>
          <w:color w:val="000000"/>
          <w:szCs w:val="21"/>
          <w:lang w:val="en-US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00mL烧杯中，加</w:t>
      </w:r>
      <w:r>
        <w:rPr>
          <w:rFonts w:hint="eastAsia"/>
          <w:color w:val="000000"/>
          <w:szCs w:val="21"/>
          <w:lang w:val="en-US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0mL硝酸（3.2.3），低温加热至溶解完全，冷却至室温后移入100mL容量瓶中，以水稀释至刻度，混匀。此溶液1mL含1</w:t>
      </w:r>
      <w:r>
        <w:rPr>
          <w:rFonts w:hint="eastAsia"/>
          <w:color w:val="000000"/>
          <w:szCs w:val="21"/>
          <w:lang w:val="en-US" w:eastAsia="zh-CN"/>
        </w:rPr>
        <w:t>7.5</w:t>
      </w:r>
      <w:r>
        <w:rPr>
          <w:rFonts w:hint="eastAsia"/>
          <w:color w:val="000000"/>
          <w:szCs w:val="21"/>
          <w:lang w:val="de-DE" w:eastAsia="zh-CN"/>
        </w:rPr>
        <w:t>mg氧化镧。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2.6</w:t>
      </w:r>
      <w:r>
        <w:rPr>
          <w:rFonts w:hint="eastAsia"/>
          <w:color w:val="000000"/>
          <w:szCs w:val="21"/>
          <w:lang w:val="de-DE" w:eastAsia="zh-CN"/>
        </w:rPr>
        <w:t>氧化铈基体溶液：称取</w:t>
      </w:r>
      <w:r>
        <w:rPr>
          <w:rFonts w:hint="eastAsia"/>
          <w:color w:val="000000"/>
          <w:szCs w:val="21"/>
          <w:lang w:val="en-US" w:eastAsia="zh-CN"/>
        </w:rPr>
        <w:t>3.2500</w:t>
      </w:r>
      <w:r>
        <w:rPr>
          <w:rFonts w:hint="eastAsia"/>
          <w:color w:val="000000"/>
          <w:szCs w:val="21"/>
          <w:lang w:val="de-DE" w:eastAsia="zh-CN"/>
        </w:rPr>
        <w:t>g经950℃灼烧1h的氧化铈[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(CeO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/REO)&gt;99.99%]于100mL烧杯中，加</w:t>
      </w:r>
      <w:r>
        <w:rPr>
          <w:rFonts w:hint="eastAsia"/>
          <w:color w:val="000000"/>
          <w:szCs w:val="21"/>
          <w:lang w:val="en-US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0mL硝酸（3.2.3），加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10mL</w:t>
      </w:r>
      <w:r>
        <w:rPr>
          <w:rFonts w:hint="eastAsia"/>
          <w:color w:val="000000"/>
          <w:szCs w:val="21"/>
          <w:lang w:val="de-DE" w:eastAsia="zh-CN"/>
        </w:rPr>
        <w:t>过氧化氢（3.2.2）</w:t>
      </w:r>
      <w:r>
        <w:rPr>
          <w:rFonts w:hint="eastAsia"/>
          <w:color w:val="000000"/>
          <w:szCs w:val="21"/>
          <w:lang w:val="en-US" w:eastAsia="zh-CN"/>
        </w:rPr>
        <w:t>,低温加热</w:t>
      </w:r>
      <w:r>
        <w:rPr>
          <w:rFonts w:hint="eastAsia"/>
          <w:color w:val="000000"/>
          <w:szCs w:val="21"/>
          <w:lang w:val="de-DE" w:eastAsia="zh-CN"/>
        </w:rPr>
        <w:t>至溶解完全，冷却至室温后移入100mL容量瓶中，以水稀释至刻度，混匀。此溶液1mL含</w:t>
      </w:r>
      <w:r>
        <w:rPr>
          <w:rFonts w:hint="eastAsia"/>
          <w:color w:val="000000"/>
          <w:szCs w:val="21"/>
          <w:lang w:val="en-US" w:eastAsia="zh-CN"/>
        </w:rPr>
        <w:t>32.5</w:t>
      </w:r>
      <w:r>
        <w:rPr>
          <w:rFonts w:hint="eastAsia"/>
          <w:color w:val="000000"/>
          <w:szCs w:val="21"/>
          <w:lang w:val="de-DE" w:eastAsia="zh-CN"/>
        </w:rPr>
        <w:t>mg氧化铈。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2.7</w:t>
      </w:r>
      <w:r>
        <w:rPr>
          <w:rFonts w:hint="eastAsia"/>
          <w:color w:val="000000"/>
          <w:szCs w:val="21"/>
          <w:lang w:val="de-DE" w:eastAsia="zh-CN"/>
        </w:rPr>
        <w:t xml:space="preserve"> 氧化镨标准溶液：称取0.1</w:t>
      </w:r>
      <w:r>
        <w:rPr>
          <w:rFonts w:hint="eastAsia"/>
          <w:color w:val="000000"/>
          <w:szCs w:val="21"/>
          <w:lang w:val="en-US" w:eastAsia="zh-CN"/>
        </w:rPr>
        <w:t>000</w:t>
      </w:r>
      <w:r>
        <w:rPr>
          <w:rFonts w:hint="eastAsia"/>
          <w:color w:val="000000"/>
          <w:szCs w:val="21"/>
          <w:lang w:val="de-DE" w:eastAsia="zh-CN"/>
        </w:rPr>
        <w:t>g经950℃灼烧1h的氧化镨[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</w:t>
      </w:r>
      <w:r>
        <w:rPr>
          <w:rFonts w:hint="eastAsia"/>
          <w:color w:val="000000"/>
          <w:szCs w:val="21"/>
          <w:lang w:val="en-US" w:eastAsia="zh-CN"/>
        </w:rPr>
        <w:t>Pr</w:t>
      </w:r>
      <w:r>
        <w:rPr>
          <w:rFonts w:hint="eastAsia"/>
          <w:color w:val="000000"/>
          <w:szCs w:val="21"/>
          <w:vertAlign w:val="subscript"/>
          <w:lang w:val="en-US" w:eastAsia="zh-CN"/>
        </w:rPr>
        <w:t>6</w:t>
      </w:r>
      <w:r>
        <w:rPr>
          <w:rFonts w:hint="eastAsia"/>
          <w:color w:val="000000"/>
          <w:szCs w:val="21"/>
          <w:lang w:val="en-US" w:eastAsia="zh-CN"/>
        </w:rPr>
        <w:t>O</w:t>
      </w:r>
      <w:r>
        <w:rPr>
          <w:rFonts w:hint="eastAsia"/>
          <w:color w:val="000000"/>
          <w:szCs w:val="21"/>
          <w:vertAlign w:val="subscript"/>
          <w:lang w:val="en-US" w:eastAsia="zh-CN"/>
        </w:rPr>
        <w:t>11</w:t>
      </w:r>
      <w:r>
        <w:rPr>
          <w:rFonts w:hint="eastAsia"/>
          <w:color w:val="000000"/>
          <w:szCs w:val="21"/>
          <w:lang w:val="de-DE" w:eastAsia="zh-CN"/>
        </w:rPr>
        <w:t>/REO)&gt;99.99%]于100mL烧杯中，加10mL硝酸（3.2.3），低温加热至溶解完全，冷却至室温后移入100mL容量瓶中，以水稀释至刻度，混匀。此溶液1mL含1mg氧化镨。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2.8</w:t>
      </w:r>
      <w:r>
        <w:rPr>
          <w:rFonts w:hint="eastAsia"/>
          <w:color w:val="000000"/>
          <w:szCs w:val="21"/>
          <w:lang w:val="de-DE" w:eastAsia="zh-CN"/>
        </w:rPr>
        <w:t xml:space="preserve"> 氧化钕标准溶液：称取0.</w:t>
      </w:r>
      <w:r>
        <w:rPr>
          <w:rFonts w:hint="eastAsia"/>
          <w:color w:val="000000"/>
          <w:szCs w:val="21"/>
          <w:lang w:val="en-US" w:eastAsia="zh-CN"/>
        </w:rPr>
        <w:t>1000</w:t>
      </w:r>
      <w:r>
        <w:rPr>
          <w:rFonts w:hint="eastAsia"/>
          <w:color w:val="000000"/>
          <w:szCs w:val="21"/>
          <w:lang w:val="de-DE" w:eastAsia="zh-CN"/>
        </w:rPr>
        <w:t>g经950℃灼烧1h的氧化钕[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</w:t>
      </w:r>
      <w:r>
        <w:rPr>
          <w:rFonts w:hint="eastAsia"/>
          <w:color w:val="000000"/>
          <w:szCs w:val="21"/>
          <w:lang w:val="en-US" w:eastAsia="zh-CN"/>
        </w:rPr>
        <w:t>Nd</w:t>
      </w:r>
      <w:r>
        <w:rPr>
          <w:rFonts w:hint="eastAsia"/>
          <w:color w:val="000000"/>
          <w:szCs w:val="21"/>
          <w:vertAlign w:val="subscript"/>
          <w:lang w:val="en-US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en-US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/REO)&gt;99.99%]于100mL烧杯中，加10mL硝酸（3.2.3），低温加热至溶解完全，冷却至室温后移入100mL容量瓶中，以水稀释至刻度，混匀。此溶液1mL含1mg氧化钕。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2.9</w:t>
      </w:r>
      <w:r>
        <w:rPr>
          <w:rFonts w:hint="eastAsia"/>
          <w:color w:val="000000"/>
          <w:szCs w:val="21"/>
          <w:lang w:val="de-DE" w:eastAsia="zh-CN"/>
        </w:rPr>
        <w:t>氧化钐标准溶液：称取0.</w:t>
      </w:r>
      <w:r>
        <w:rPr>
          <w:rFonts w:hint="eastAsia"/>
          <w:color w:val="000000"/>
          <w:szCs w:val="21"/>
          <w:lang w:val="en-US" w:eastAsia="zh-CN"/>
        </w:rPr>
        <w:t>1000</w:t>
      </w:r>
      <w:r>
        <w:rPr>
          <w:rFonts w:hint="eastAsia"/>
          <w:color w:val="000000"/>
          <w:szCs w:val="21"/>
          <w:lang w:val="de-DE" w:eastAsia="zh-CN"/>
        </w:rPr>
        <w:t>g经950℃灼烧1h的氧化钐[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(Sm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/REO)&gt;99.99%]于100mL烧杯中，加10mL硝酸（3.2.3），低温加热至溶解完全，冷却至室温后移入100mL容量瓶中，以水稀释至刻度，混匀。此溶液1mL含1mg氧化钐。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2.10</w:t>
      </w:r>
      <w:r>
        <w:rPr>
          <w:rFonts w:hint="eastAsia"/>
          <w:color w:val="000000"/>
          <w:szCs w:val="21"/>
          <w:lang w:val="de-DE" w:eastAsia="zh-CN"/>
        </w:rPr>
        <w:t xml:space="preserve"> 氧化铕标准溶液：称取0.1</w:t>
      </w:r>
      <w:r>
        <w:rPr>
          <w:rFonts w:hint="eastAsia"/>
          <w:color w:val="000000"/>
          <w:szCs w:val="21"/>
          <w:lang w:val="en-US" w:eastAsia="zh-CN"/>
        </w:rPr>
        <w:t>000</w:t>
      </w:r>
      <w:r>
        <w:rPr>
          <w:rFonts w:hint="eastAsia"/>
          <w:color w:val="000000"/>
          <w:szCs w:val="21"/>
          <w:lang w:val="de-DE" w:eastAsia="zh-CN"/>
        </w:rPr>
        <w:t>g经950℃灼烧1h的氧化铕[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(Eu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/REO)&gt;99.999%]于100mL烧杯中，加10mL硝酸（3.2.3），低温加热至溶解完全，冷却至室温后移入100mL容量瓶中，以水稀释至刻度，混匀。此溶液1mL含1mg氧化铕。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2.11</w:t>
      </w:r>
      <w:r>
        <w:rPr>
          <w:rFonts w:hint="eastAsia"/>
          <w:color w:val="000000"/>
          <w:szCs w:val="21"/>
          <w:lang w:val="de-DE" w:eastAsia="zh-CN"/>
        </w:rPr>
        <w:t xml:space="preserve"> 氧化钆标准溶液：称取</w:t>
      </w:r>
      <w:r>
        <w:rPr>
          <w:rFonts w:hint="eastAsia"/>
          <w:color w:val="000000"/>
          <w:szCs w:val="21"/>
          <w:lang w:val="en-US" w:eastAsia="zh-CN"/>
        </w:rPr>
        <w:t>0.1000</w:t>
      </w:r>
      <w:r>
        <w:rPr>
          <w:rFonts w:hint="eastAsia"/>
          <w:color w:val="000000"/>
          <w:szCs w:val="21"/>
          <w:lang w:val="de-DE" w:eastAsia="zh-CN"/>
        </w:rPr>
        <w:t>g经950℃灼烧1h的氧化钆[</w:t>
      </w:r>
      <w:r>
        <w:rPr>
          <w:rFonts w:hint="eastAsia"/>
          <w:i/>
          <w:iCs/>
          <w:color w:val="000000"/>
          <w:szCs w:val="21"/>
          <w:vertAlign w:val="baseline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(Gd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/REO)&gt;99.99%]于100mL烧杯中，加10mL硝酸（3.2.3），低温加热至溶解完全，冷却至室温后移入100mL容量瓶中，以水稀释至刻度，混匀。此溶液1mL含1mg氧化钆。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</w:t>
      </w:r>
      <w:r>
        <w:rPr>
          <w:rFonts w:hint="eastAsia"/>
          <w:color w:val="000000"/>
          <w:szCs w:val="21"/>
          <w:lang w:val="de-DE" w:eastAsia="zh-CN"/>
        </w:rPr>
        <w:t>1</w:t>
      </w:r>
      <w:r>
        <w:rPr>
          <w:rFonts w:hint="eastAsia"/>
          <w:color w:val="000000"/>
          <w:szCs w:val="21"/>
          <w:lang w:val="en-US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 xml:space="preserve"> 氧化铽标准溶液：称取0.1</w:t>
      </w:r>
      <w:r>
        <w:rPr>
          <w:rFonts w:hint="eastAsia"/>
          <w:color w:val="000000"/>
          <w:szCs w:val="21"/>
          <w:lang w:val="en-US" w:eastAsia="zh-CN"/>
        </w:rPr>
        <w:t>000</w:t>
      </w:r>
      <w:r>
        <w:rPr>
          <w:rFonts w:hint="eastAsia"/>
          <w:color w:val="000000"/>
          <w:szCs w:val="21"/>
          <w:lang w:val="de-DE" w:eastAsia="zh-CN"/>
        </w:rPr>
        <w:t>g经950℃灼烧1h的氧化铽[</w:t>
      </w:r>
      <w:r>
        <w:rPr>
          <w:rFonts w:hint="eastAsia"/>
          <w:i/>
          <w:iCs/>
          <w:color w:val="000000"/>
          <w:szCs w:val="21"/>
          <w:vertAlign w:val="baseline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(Tb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4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7</w:t>
      </w:r>
      <w:r>
        <w:rPr>
          <w:rFonts w:hint="eastAsia"/>
          <w:color w:val="000000"/>
          <w:szCs w:val="21"/>
          <w:lang w:val="de-DE" w:eastAsia="zh-CN"/>
        </w:rPr>
        <w:t>/REO)&gt;99.999%]于100mL烧杯中，加10mL硝酸（3.2.3），低温加热至溶解完全，冷却至室温后移入100mL容量瓶中，以水稀释至刻度，混匀。此溶液1mL含1mg氧化铽。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</w:t>
      </w:r>
      <w:r>
        <w:rPr>
          <w:rFonts w:hint="eastAsia"/>
          <w:color w:val="000000"/>
          <w:szCs w:val="21"/>
          <w:lang w:val="de-DE" w:eastAsia="zh-CN"/>
        </w:rPr>
        <w:t>1</w:t>
      </w:r>
      <w:r>
        <w:rPr>
          <w:rFonts w:hint="eastAsia"/>
          <w:color w:val="000000"/>
          <w:szCs w:val="21"/>
          <w:lang w:val="en-US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氧化镝标准溶液：称取0.1</w:t>
      </w:r>
      <w:r>
        <w:rPr>
          <w:rFonts w:hint="eastAsia"/>
          <w:color w:val="000000"/>
          <w:szCs w:val="21"/>
          <w:lang w:val="en-US" w:eastAsia="zh-CN"/>
        </w:rPr>
        <w:t>000</w:t>
      </w:r>
      <w:r>
        <w:rPr>
          <w:rFonts w:hint="eastAsia"/>
          <w:color w:val="000000"/>
          <w:szCs w:val="21"/>
          <w:lang w:val="de-DE" w:eastAsia="zh-CN"/>
        </w:rPr>
        <w:t>g经950℃灼烧1h的氧化镝[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(Dy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/REO)&gt;99.999%]于100mL烧杯中，加10mL硝酸（3.2.3），低温加热至溶解完全，冷却至室温后移入100mL容量瓶中，以水稀释至刻度，混匀。此溶液1mL含1mg氧化镝。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</w:t>
      </w:r>
      <w:r>
        <w:rPr>
          <w:rFonts w:hint="eastAsia"/>
          <w:color w:val="000000"/>
          <w:szCs w:val="21"/>
          <w:lang w:val="de-DE" w:eastAsia="zh-CN"/>
        </w:rPr>
        <w:t>1</w:t>
      </w:r>
      <w:r>
        <w:rPr>
          <w:rFonts w:hint="eastAsia"/>
          <w:color w:val="000000"/>
          <w:szCs w:val="21"/>
          <w:lang w:val="en-US" w:eastAsia="zh-CN"/>
        </w:rPr>
        <w:t>4</w:t>
      </w:r>
      <w:r>
        <w:rPr>
          <w:rFonts w:hint="eastAsia"/>
          <w:color w:val="000000"/>
          <w:szCs w:val="21"/>
          <w:lang w:val="de-DE" w:eastAsia="zh-CN"/>
        </w:rPr>
        <w:t>氧化钬标准溶液：称取0.1</w:t>
      </w:r>
      <w:r>
        <w:rPr>
          <w:rFonts w:hint="eastAsia"/>
          <w:color w:val="000000"/>
          <w:szCs w:val="21"/>
          <w:lang w:val="en-US" w:eastAsia="zh-CN"/>
        </w:rPr>
        <w:t>000</w:t>
      </w:r>
      <w:r>
        <w:rPr>
          <w:rFonts w:hint="eastAsia"/>
          <w:color w:val="000000"/>
          <w:szCs w:val="21"/>
          <w:lang w:val="de-DE" w:eastAsia="zh-CN"/>
        </w:rPr>
        <w:t>g经950℃灼烧1h的氧化钬[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(Ho2O3/REO)&gt;99.999%]于100mL烧杯中，加10mL硝酸（3.2.3），低温加热至溶解完全，冷却至室温后移入100mL容量瓶中，以水稀释至刻度，混匀。此溶液1mL含1mg氧化钬。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</w:t>
      </w:r>
      <w:r>
        <w:rPr>
          <w:rFonts w:hint="eastAsia"/>
          <w:color w:val="000000"/>
          <w:szCs w:val="21"/>
          <w:lang w:val="de-DE" w:eastAsia="zh-CN"/>
        </w:rPr>
        <w:t>1</w:t>
      </w:r>
      <w:r>
        <w:rPr>
          <w:rFonts w:hint="eastAsia"/>
          <w:color w:val="000000"/>
          <w:szCs w:val="21"/>
          <w:lang w:val="en-US" w:eastAsia="zh-CN"/>
        </w:rPr>
        <w:t>5</w:t>
      </w:r>
      <w:r>
        <w:rPr>
          <w:rFonts w:hint="eastAsia"/>
          <w:color w:val="000000"/>
          <w:szCs w:val="21"/>
          <w:lang w:val="de-DE" w:eastAsia="zh-CN"/>
        </w:rPr>
        <w:t xml:space="preserve"> 氧化铒标准溶液：称取0.1</w:t>
      </w:r>
      <w:r>
        <w:rPr>
          <w:rFonts w:hint="eastAsia"/>
          <w:color w:val="000000"/>
          <w:szCs w:val="21"/>
          <w:lang w:val="en-US" w:eastAsia="zh-CN"/>
        </w:rPr>
        <w:t>000</w:t>
      </w:r>
      <w:r>
        <w:rPr>
          <w:rFonts w:hint="eastAsia"/>
          <w:color w:val="000000"/>
          <w:szCs w:val="21"/>
          <w:lang w:val="de-DE" w:eastAsia="zh-CN"/>
        </w:rPr>
        <w:t>g经950℃灼烧1h的氧化铒[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(Er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/REO)&gt;99.999%]于100mL烧杯中，加10mL硝酸（3.2.3），低温加热至溶解完全，冷却至室温后移入100mL容量瓶中，以水稀释至刻度，混匀。此溶液1mL含1mg氧化铒。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</w:t>
      </w:r>
      <w:r>
        <w:rPr>
          <w:rFonts w:hint="eastAsia"/>
          <w:color w:val="000000"/>
          <w:szCs w:val="21"/>
          <w:lang w:val="de-DE" w:eastAsia="zh-CN"/>
        </w:rPr>
        <w:t>1</w:t>
      </w:r>
      <w:r>
        <w:rPr>
          <w:rFonts w:hint="eastAsia"/>
          <w:color w:val="000000"/>
          <w:szCs w:val="21"/>
          <w:lang w:val="en-US" w:eastAsia="zh-CN"/>
        </w:rPr>
        <w:t>6</w:t>
      </w:r>
      <w:r>
        <w:rPr>
          <w:rFonts w:hint="eastAsia"/>
          <w:color w:val="000000"/>
          <w:szCs w:val="21"/>
          <w:lang w:val="de-DE" w:eastAsia="zh-CN"/>
        </w:rPr>
        <w:t>氧化铥标准溶液：称取0.1</w:t>
      </w:r>
      <w:r>
        <w:rPr>
          <w:rFonts w:hint="eastAsia"/>
          <w:color w:val="000000"/>
          <w:szCs w:val="21"/>
          <w:lang w:val="en-US" w:eastAsia="zh-CN"/>
        </w:rPr>
        <w:t>000</w:t>
      </w:r>
      <w:r>
        <w:rPr>
          <w:rFonts w:hint="eastAsia"/>
          <w:color w:val="000000"/>
          <w:szCs w:val="21"/>
          <w:lang w:val="de-DE" w:eastAsia="zh-CN"/>
        </w:rPr>
        <w:t>g经950℃灼烧1h的氧化铥[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(Tm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/REO)&gt;99.999%]于100mL烧杯中，加10mL硝酸（3.2.3），低温加热至溶解完全，冷却至室温后移入100mL容量瓶中，以水稀释至刻度，混匀。此溶液1mL含1mg氧化铥。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</w:t>
      </w:r>
      <w:r>
        <w:rPr>
          <w:rFonts w:hint="eastAsia"/>
          <w:color w:val="000000"/>
          <w:szCs w:val="21"/>
          <w:lang w:val="de-DE" w:eastAsia="zh-CN"/>
        </w:rPr>
        <w:t>1</w:t>
      </w:r>
      <w:r>
        <w:rPr>
          <w:rFonts w:hint="eastAsia"/>
          <w:color w:val="000000"/>
          <w:szCs w:val="21"/>
          <w:lang w:val="en-US" w:eastAsia="zh-CN"/>
        </w:rPr>
        <w:t>7</w:t>
      </w:r>
      <w:r>
        <w:rPr>
          <w:rFonts w:hint="eastAsia"/>
          <w:color w:val="000000"/>
          <w:szCs w:val="21"/>
          <w:lang w:val="de-DE" w:eastAsia="zh-CN"/>
        </w:rPr>
        <w:t xml:space="preserve"> 氧化镱标准溶液：称取0.1</w:t>
      </w:r>
      <w:r>
        <w:rPr>
          <w:rFonts w:hint="eastAsia"/>
          <w:color w:val="000000"/>
          <w:szCs w:val="21"/>
          <w:lang w:val="en-US" w:eastAsia="zh-CN"/>
        </w:rPr>
        <w:t>000</w:t>
      </w:r>
      <w:r>
        <w:rPr>
          <w:rFonts w:hint="eastAsia"/>
          <w:color w:val="000000"/>
          <w:szCs w:val="21"/>
          <w:lang w:val="de-DE" w:eastAsia="zh-CN"/>
        </w:rPr>
        <w:t>g经950℃灼烧1h的氧化镱[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(Yb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/REO)&gt;99.999%]于100mL烧杯中，加10mL硝酸（3.2.3），低温加热至溶解完全，冷却至室温后移入100mL容量瓶中，以水稀释至刻度，混匀。此溶液1mL含1mg氧化镱。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</w:t>
      </w:r>
      <w:r>
        <w:rPr>
          <w:rFonts w:hint="eastAsia"/>
          <w:color w:val="000000"/>
          <w:szCs w:val="21"/>
          <w:lang w:val="de-DE" w:eastAsia="zh-CN"/>
        </w:rPr>
        <w:t>1</w:t>
      </w:r>
      <w:r>
        <w:rPr>
          <w:rFonts w:hint="eastAsia"/>
          <w:color w:val="000000"/>
          <w:szCs w:val="21"/>
          <w:lang w:val="en-US" w:eastAsia="zh-CN"/>
        </w:rPr>
        <w:t>8</w:t>
      </w:r>
      <w:r>
        <w:rPr>
          <w:rFonts w:hint="eastAsia"/>
          <w:color w:val="000000"/>
          <w:szCs w:val="21"/>
          <w:lang w:val="de-DE" w:eastAsia="zh-CN"/>
        </w:rPr>
        <w:t xml:space="preserve"> 氧化镥标准溶液：称取0.1</w:t>
      </w:r>
      <w:r>
        <w:rPr>
          <w:rFonts w:hint="eastAsia"/>
          <w:color w:val="000000"/>
          <w:szCs w:val="21"/>
          <w:lang w:val="en-US" w:eastAsia="zh-CN"/>
        </w:rPr>
        <w:t>000</w:t>
      </w:r>
      <w:r>
        <w:rPr>
          <w:rFonts w:hint="eastAsia"/>
          <w:color w:val="000000"/>
          <w:szCs w:val="21"/>
          <w:lang w:val="de-DE" w:eastAsia="zh-CN"/>
        </w:rPr>
        <w:t>g经950℃灼烧1h的氧化镥[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(Lu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/REO)&gt;99.999%]于100mL烧杯中，加10mL硝酸（3.2.3），低温加热至溶解完全，冷却至室温后移入100mL容量瓶中，以水稀释至刻度，混匀。此溶液1mL含1mg氧化镥。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</w:t>
      </w:r>
      <w:r>
        <w:rPr>
          <w:rFonts w:hint="eastAsia"/>
          <w:color w:val="000000"/>
          <w:szCs w:val="21"/>
          <w:lang w:val="de-DE" w:eastAsia="zh-CN"/>
        </w:rPr>
        <w:t>1</w:t>
      </w:r>
      <w:r>
        <w:rPr>
          <w:rFonts w:hint="eastAsia"/>
          <w:color w:val="000000"/>
          <w:szCs w:val="21"/>
          <w:lang w:val="en-US" w:eastAsia="zh-CN"/>
        </w:rPr>
        <w:t>9</w:t>
      </w:r>
      <w:r>
        <w:rPr>
          <w:rFonts w:hint="eastAsia"/>
          <w:color w:val="000000"/>
          <w:szCs w:val="21"/>
          <w:lang w:val="de-DE" w:eastAsia="zh-CN"/>
        </w:rPr>
        <w:t xml:space="preserve"> 氧化钇标准溶液：称取0.1</w:t>
      </w:r>
      <w:r>
        <w:rPr>
          <w:rFonts w:hint="eastAsia"/>
          <w:color w:val="000000"/>
          <w:szCs w:val="21"/>
          <w:lang w:val="en-US" w:eastAsia="zh-CN"/>
        </w:rPr>
        <w:t>000</w:t>
      </w:r>
      <w:r>
        <w:rPr>
          <w:rFonts w:hint="eastAsia"/>
          <w:color w:val="000000"/>
          <w:szCs w:val="21"/>
          <w:lang w:val="de-DE" w:eastAsia="zh-CN"/>
        </w:rPr>
        <w:t>g经950℃灼烧1h的氧化钇[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(REO)&gt;99.5%，</w:t>
      </w:r>
      <w:r>
        <w:rPr>
          <w:rFonts w:hint="eastAsia"/>
          <w:i/>
          <w:iCs/>
          <w:color w:val="000000"/>
          <w:szCs w:val="21"/>
          <w:lang w:val="en-US" w:eastAsia="zh-CN"/>
        </w:rPr>
        <w:t>w</w:t>
      </w:r>
      <w:r>
        <w:rPr>
          <w:rFonts w:hint="eastAsia"/>
          <w:color w:val="000000"/>
          <w:szCs w:val="21"/>
          <w:lang w:val="de-DE" w:eastAsia="zh-CN"/>
        </w:rPr>
        <w:t>(Y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2</w:t>
      </w:r>
      <w:r>
        <w:rPr>
          <w:rFonts w:hint="eastAsia"/>
          <w:color w:val="000000"/>
          <w:szCs w:val="21"/>
          <w:lang w:val="de-DE" w:eastAsia="zh-CN"/>
        </w:rPr>
        <w:t>O</w:t>
      </w:r>
      <w:r>
        <w:rPr>
          <w:rFonts w:hint="eastAsia"/>
          <w:color w:val="000000"/>
          <w:szCs w:val="21"/>
          <w:vertAlign w:val="subscript"/>
          <w:lang w:val="de-DE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/REO)&gt;99.999%]于100mL烧杯中，加10mL硝酸（3.2.3），低温加热至溶解完全，冷却至室温后移入100mL容量瓶中，以水稀释至刻度，混匀。此溶液1mL含1mg氧化钇。</w:t>
      </w:r>
    </w:p>
    <w:p>
      <w:pPr>
        <w:spacing w:line="276" w:lineRule="auto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2.20</w:t>
      </w:r>
      <w:r>
        <w:rPr>
          <w:rFonts w:hint="eastAsia"/>
          <w:color w:val="000000"/>
          <w:szCs w:val="21"/>
          <w:lang w:val="de-DE" w:eastAsia="zh-CN"/>
        </w:rPr>
        <w:t xml:space="preserve"> 混合稀土标准溶液：分别移取5.00mL单一稀土标准溶液（3.</w:t>
      </w:r>
      <w:r>
        <w:rPr>
          <w:rFonts w:hint="eastAsia"/>
          <w:color w:val="000000"/>
          <w:szCs w:val="21"/>
          <w:lang w:val="en-US" w:eastAsia="zh-CN"/>
        </w:rPr>
        <w:t>2.7~</w:t>
      </w:r>
      <w:r>
        <w:rPr>
          <w:rFonts w:hint="eastAsia"/>
          <w:color w:val="000000"/>
          <w:szCs w:val="21"/>
          <w:lang w:val="de-DE" w:eastAsia="zh-CN"/>
        </w:rPr>
        <w:t>3.</w:t>
      </w:r>
      <w:r>
        <w:rPr>
          <w:rFonts w:hint="eastAsia"/>
          <w:color w:val="000000"/>
          <w:szCs w:val="21"/>
          <w:lang w:val="en-US" w:eastAsia="zh-CN"/>
        </w:rPr>
        <w:t>2.</w:t>
      </w:r>
      <w:r>
        <w:rPr>
          <w:rFonts w:hint="eastAsia"/>
          <w:color w:val="000000"/>
          <w:szCs w:val="21"/>
          <w:lang w:val="de-DE" w:eastAsia="zh-CN"/>
        </w:rPr>
        <w:t>1</w:t>
      </w:r>
      <w:r>
        <w:rPr>
          <w:rFonts w:hint="eastAsia"/>
          <w:color w:val="000000"/>
          <w:szCs w:val="21"/>
          <w:lang w:val="en-US" w:eastAsia="zh-CN"/>
        </w:rPr>
        <w:t>9</w:t>
      </w:r>
      <w:r>
        <w:rPr>
          <w:rFonts w:hint="eastAsia"/>
          <w:color w:val="000000"/>
          <w:szCs w:val="21"/>
          <w:lang w:val="de-DE" w:eastAsia="zh-CN"/>
        </w:rPr>
        <w:t>）于100mL容量瓶中，补加2mL硝酸（3.2.3），以水稀释至刻度，摇匀。此溶液1mL含50</w:t>
      </w:r>
      <w:r>
        <w:rPr>
          <w:rFonts w:hint="eastAsia"/>
          <w:color w:val="000000"/>
          <w:szCs w:val="21"/>
          <w:lang w:val="en-US" w:eastAsia="zh-CN"/>
        </w:rPr>
        <w:t>µg</w:t>
      </w:r>
      <w:r>
        <w:rPr>
          <w:rFonts w:hint="eastAsia"/>
          <w:color w:val="000000"/>
          <w:szCs w:val="21"/>
          <w:lang w:val="de-DE" w:eastAsia="zh-CN"/>
        </w:rPr>
        <w:t>各单一稀土元素。再将此溶液稀释成</w:t>
      </w:r>
      <w:r>
        <w:rPr>
          <w:rFonts w:hint="eastAsia"/>
          <w:color w:val="000000"/>
          <w:szCs w:val="21"/>
          <w:lang w:val="en-US" w:eastAsia="zh-CN"/>
        </w:rPr>
        <w:t>1mL含各单一稀土元素分别为1µg</w:t>
      </w:r>
      <w:r>
        <w:rPr>
          <w:rFonts w:hint="eastAsia"/>
          <w:color w:val="000000"/>
          <w:szCs w:val="21"/>
          <w:lang w:val="de-DE" w:eastAsia="zh-CN"/>
        </w:rPr>
        <w:t>的标准溶液。</w:t>
      </w:r>
    </w:p>
    <w:p>
      <w:pPr>
        <w:spacing w:line="276" w:lineRule="auto"/>
        <w:rPr>
          <w:rFonts w:hint="eastAsia"/>
          <w:color w:val="000000"/>
          <w:szCs w:val="21"/>
          <w:lang w:val="de-DE" w:eastAsia="zh-CN"/>
        </w:rPr>
      </w:pPr>
      <w:r>
        <w:rPr>
          <w:rFonts w:hint="eastAsia"/>
          <w:color w:val="000000"/>
          <w:szCs w:val="21"/>
          <w:lang w:val="en-US" w:eastAsia="zh-CN"/>
        </w:rPr>
        <w:t>3</w:t>
      </w:r>
      <w:r>
        <w:rPr>
          <w:rFonts w:hint="eastAsia"/>
          <w:color w:val="000000"/>
          <w:szCs w:val="21"/>
          <w:lang w:val="de-DE" w:eastAsia="zh-CN"/>
        </w:rPr>
        <w:t>.2.2</w:t>
      </w:r>
      <w:r>
        <w:rPr>
          <w:rFonts w:hint="eastAsia"/>
          <w:color w:val="000000"/>
          <w:szCs w:val="21"/>
          <w:lang w:val="en-US" w:eastAsia="zh-CN"/>
        </w:rPr>
        <w:t>1</w:t>
      </w:r>
      <w:r>
        <w:rPr>
          <w:rFonts w:hint="eastAsia"/>
          <w:color w:val="000000"/>
          <w:szCs w:val="21"/>
          <w:lang w:val="de-DE" w:eastAsia="zh-CN"/>
        </w:rPr>
        <w:t xml:space="preserve"> 氩气[</w:t>
      </w:r>
      <w:r>
        <w:rPr>
          <w:i/>
          <w:iCs/>
        </w:rPr>
        <w:t>φ</w:t>
      </w:r>
      <w:r>
        <w:rPr>
          <w:rFonts w:hint="eastAsia"/>
          <w:color w:val="000000"/>
          <w:szCs w:val="21"/>
          <w:lang w:val="de-DE" w:eastAsia="zh-CN"/>
        </w:rPr>
        <w:t>(Ar)&gt;99.99%]。</w:t>
      </w:r>
    </w:p>
    <w:p>
      <w:pPr>
        <w:spacing w:before="240" w:line="276" w:lineRule="auto"/>
        <w:rPr>
          <w:rFonts w:eastAsia="黑体"/>
        </w:rPr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.3  仪器</w:t>
      </w:r>
    </w:p>
    <w:p>
      <w:pPr>
        <w:spacing w:before="240" w:line="276" w:lineRule="auto"/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.3.1</w:t>
      </w:r>
      <w:r>
        <w:t xml:space="preserve">  电感耦合等离子体发射光谱仪，分辨率小于0.006nm （200nm处）。</w:t>
      </w:r>
    </w:p>
    <w:p>
      <w:pPr>
        <w:spacing w:line="276" w:lineRule="auto"/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 xml:space="preserve">.3.2 </w:t>
      </w:r>
      <w:r>
        <w:t xml:space="preserve"> 光源：氩等离子体光源。</w:t>
      </w:r>
    </w:p>
    <w:p>
      <w:pPr>
        <w:widowControl/>
        <w:spacing w:before="312" w:beforeLines="100" w:after="312" w:afterLines="100"/>
        <w:ind w:left="199" w:leftChars="0" w:right="210" w:hanging="199" w:hangingChars="95"/>
        <w:jc w:val="left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3.4  试样</w:t>
      </w:r>
    </w:p>
    <w:p>
      <w:pPr>
        <w:spacing w:line="276" w:lineRule="auto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3.4.1  氧化镧铈试样的制备：试样于105℃烘1 h，置于干燥器中，冷却至室温，立即称量。</w:t>
      </w:r>
    </w:p>
    <w:p>
      <w:pPr>
        <w:spacing w:line="276" w:lineRule="auto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3.4.2  镧铈金属试样的制备：试样应去掉表面氧化层，取样后，立即称量。</w:t>
      </w:r>
    </w:p>
    <w:p>
      <w:pPr>
        <w:spacing w:line="276" w:lineRule="auto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3.4.3  氯化镧铈试样的制备：将试样破碎，迅速置于称量瓶中，立即称量。</w:t>
      </w:r>
    </w:p>
    <w:p>
      <w:pPr>
        <w:widowControl/>
        <w:spacing w:before="312" w:beforeLines="100" w:after="312" w:afterLines="100"/>
        <w:ind w:left="199" w:leftChars="0" w:right="210" w:hanging="199" w:hangingChars="95"/>
        <w:jc w:val="lef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lang w:val="en-US" w:eastAsia="zh-CN"/>
        </w:rPr>
        <w:t>.5  分析步骤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3.5.1  </w:t>
      </w:r>
      <w:r>
        <w:rPr>
          <w:rFonts w:hint="eastAsia" w:ascii="黑体" w:hAnsi="黑体" w:eastAsia="黑体" w:cs="黑体"/>
          <w:lang w:val="en-US" w:eastAsia="zh-CN"/>
        </w:rPr>
        <w:t>试料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Times New Roman" w:hAnsi="Times New Roman" w:eastAsia="宋体" w:cs="Times New Roman"/>
          <w:lang w:val="de-DE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3.5</w:t>
      </w:r>
      <w:r>
        <w:rPr>
          <w:rFonts w:hint="eastAsia" w:ascii="Times New Roman" w:hAnsi="Times New Roman" w:eastAsia="宋体" w:cs="Times New Roman"/>
          <w:lang w:val="de-DE" w:eastAsia="zh-CN"/>
        </w:rPr>
        <w:t>.1.</w:t>
      </w:r>
      <w:r>
        <w:rPr>
          <w:rFonts w:hint="eastAsia" w:ascii="Times New Roman" w:hAnsi="Times New Roman" w:eastAsia="宋体" w:cs="Times New Roman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lang w:val="de-DE" w:eastAsia="zh-CN"/>
        </w:rPr>
        <w:t xml:space="preserve"> 氧化物试料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420" w:firstLineChars="200"/>
        <w:jc w:val="left"/>
        <w:textAlignment w:val="auto"/>
        <w:rPr>
          <w:rFonts w:hint="eastAsia" w:ascii="Times New Roman" w:hAnsi="Times New Roman" w:eastAsia="宋体" w:cs="Times New Roman"/>
          <w:lang w:val="de-DE" w:eastAsia="zh-CN"/>
        </w:rPr>
      </w:pPr>
      <w:r>
        <w:rPr>
          <w:rFonts w:hint="eastAsia" w:ascii="Times New Roman" w:hAnsi="Times New Roman" w:eastAsia="宋体" w:cs="Times New Roman"/>
          <w:lang w:val="de-DE" w:eastAsia="zh-CN"/>
        </w:rPr>
        <w:t>称取0.25g试样（</w:t>
      </w:r>
      <w:r>
        <w:rPr>
          <w:rFonts w:hint="eastAsia" w:ascii="Times New Roman" w:hAnsi="Times New Roman" w:eastAsia="宋体" w:cs="Times New Roman"/>
          <w:lang w:val="en-US" w:eastAsia="zh-CN"/>
        </w:rPr>
        <w:t>3.4</w:t>
      </w:r>
      <w:r>
        <w:rPr>
          <w:rFonts w:hint="eastAsia" w:ascii="Times New Roman" w:hAnsi="Times New Roman" w:eastAsia="宋体" w:cs="Times New Roman"/>
          <w:lang w:val="de-DE" w:eastAsia="zh-CN"/>
        </w:rPr>
        <w:t>.</w:t>
      </w:r>
      <w:r>
        <w:rPr>
          <w:rFonts w:hint="eastAsia" w:ascii="Times New Roman" w:hAnsi="Times New Roman" w:eastAsia="宋体" w:cs="Times New Roman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lang w:val="de-DE" w:eastAsia="zh-CN"/>
        </w:rPr>
        <w:t>），精确至0.0001g。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黑体" w:hAnsi="黑体" w:eastAsia="黑体" w:cs="黑体"/>
          <w:lang w:val="de-DE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3.5</w:t>
      </w:r>
      <w:r>
        <w:rPr>
          <w:rFonts w:hint="eastAsia" w:ascii="Times New Roman" w:hAnsi="Times New Roman" w:eastAsia="宋体" w:cs="Times New Roman"/>
          <w:lang w:val="de-DE" w:eastAsia="zh-CN"/>
        </w:rPr>
        <w:t>.1.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hint="eastAsia" w:ascii="黑体" w:hAnsi="黑体" w:eastAsia="黑体" w:cs="黑体"/>
          <w:lang w:val="de-DE" w:eastAsia="zh-CN"/>
        </w:rPr>
        <w:t>金属试料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420" w:firstLineChars="200"/>
        <w:jc w:val="left"/>
        <w:textAlignment w:val="auto"/>
        <w:rPr>
          <w:rFonts w:hint="eastAsia" w:ascii="Times New Roman" w:hAnsi="Times New Roman" w:eastAsia="宋体" w:cs="Times New Roman"/>
          <w:lang w:val="de-DE" w:eastAsia="zh-CN"/>
        </w:rPr>
      </w:pPr>
      <w:r>
        <w:rPr>
          <w:rFonts w:hint="eastAsia" w:ascii="Times New Roman" w:hAnsi="Times New Roman" w:eastAsia="宋体" w:cs="Times New Roman"/>
          <w:lang w:val="de-DE" w:eastAsia="zh-CN"/>
        </w:rPr>
        <w:t>称取</w:t>
      </w:r>
      <w:r>
        <w:rPr>
          <w:rFonts w:hint="eastAsia" w:ascii="Times New Roman" w:hAnsi="Times New Roman" w:eastAsia="宋体" w:cs="Times New Roman"/>
          <w:lang w:val="en-US" w:eastAsia="zh-CN"/>
        </w:rPr>
        <w:t>2.00</w:t>
      </w:r>
      <w:r>
        <w:rPr>
          <w:rFonts w:hint="eastAsia" w:ascii="Times New Roman" w:hAnsi="Times New Roman" w:eastAsia="宋体" w:cs="Times New Roman"/>
          <w:lang w:val="de-DE" w:eastAsia="zh-CN"/>
        </w:rPr>
        <w:t>g试样（</w:t>
      </w:r>
      <w:r>
        <w:rPr>
          <w:rFonts w:hint="eastAsia" w:ascii="Times New Roman" w:hAnsi="Times New Roman" w:eastAsia="宋体" w:cs="Times New Roman"/>
          <w:lang w:val="en-US" w:eastAsia="zh-CN"/>
        </w:rPr>
        <w:t>3.4.2</w:t>
      </w:r>
      <w:r>
        <w:rPr>
          <w:rFonts w:hint="eastAsia" w:ascii="Times New Roman" w:hAnsi="Times New Roman" w:eastAsia="宋体" w:cs="Times New Roman"/>
          <w:lang w:val="de-DE" w:eastAsia="zh-CN"/>
        </w:rPr>
        <w:t>.），精确至0.0001g。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黑体" w:hAnsi="黑体" w:eastAsia="黑体" w:cs="黑体"/>
          <w:lang w:val="de-DE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3.5</w:t>
      </w:r>
      <w:r>
        <w:rPr>
          <w:rFonts w:hint="eastAsia" w:ascii="Times New Roman" w:hAnsi="Times New Roman" w:eastAsia="宋体" w:cs="Times New Roman"/>
          <w:lang w:val="de-DE" w:eastAsia="zh-CN"/>
        </w:rPr>
        <w:t>.1.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lang w:val="de-DE" w:eastAsia="zh-CN"/>
        </w:rPr>
        <w:t xml:space="preserve"> </w:t>
      </w:r>
      <w:r>
        <w:rPr>
          <w:rFonts w:hint="eastAsia" w:ascii="黑体" w:hAnsi="黑体" w:eastAsia="黑体" w:cs="黑体"/>
          <w:lang w:val="de-DE" w:eastAsia="zh-CN"/>
        </w:rPr>
        <w:t>氯化物试料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420" w:firstLineChars="200"/>
        <w:jc w:val="left"/>
        <w:textAlignment w:val="auto"/>
        <w:rPr>
          <w:rFonts w:hint="eastAsia" w:ascii="Times New Roman" w:hAnsi="Times New Roman" w:eastAsia="宋体" w:cs="Times New Roman"/>
          <w:lang w:val="de-DE" w:eastAsia="zh-CN"/>
        </w:rPr>
      </w:pPr>
      <w:r>
        <w:rPr>
          <w:rFonts w:hint="eastAsia" w:ascii="Times New Roman" w:hAnsi="Times New Roman" w:eastAsia="宋体" w:cs="Times New Roman"/>
          <w:lang w:val="de-DE" w:eastAsia="zh-CN"/>
        </w:rPr>
        <w:t>称取</w:t>
      </w:r>
      <w:r>
        <w:rPr>
          <w:rFonts w:hint="eastAsia" w:ascii="Times New Roman" w:hAnsi="Times New Roman" w:eastAsia="宋体" w:cs="Times New Roman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lang w:val="de-DE" w:eastAsia="zh-CN"/>
        </w:rPr>
        <w:t>00g试样（</w:t>
      </w:r>
      <w:r>
        <w:rPr>
          <w:rFonts w:hint="eastAsia" w:ascii="Times New Roman" w:hAnsi="Times New Roman" w:eastAsia="宋体" w:cs="Times New Roman"/>
          <w:lang w:val="en-US" w:eastAsia="zh-CN"/>
        </w:rPr>
        <w:t>3.4</w:t>
      </w:r>
      <w:r>
        <w:rPr>
          <w:rFonts w:hint="eastAsia" w:ascii="Times New Roman" w:hAnsi="Times New Roman" w:eastAsia="宋体" w:cs="Times New Roman"/>
          <w:lang w:val="de-DE" w:eastAsia="zh-CN"/>
        </w:rPr>
        <w:t>.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lang w:val="de-DE" w:eastAsia="zh-CN"/>
        </w:rPr>
        <w:t>），精确至0.0001g。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黑体" w:hAnsi="黑体" w:eastAsia="黑体" w:cs="黑体"/>
          <w:lang w:val="de-DE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lang w:val="de-DE" w:eastAsia="zh-CN"/>
        </w:rPr>
        <w:t xml:space="preserve">.5.2  </w:t>
      </w:r>
      <w:r>
        <w:rPr>
          <w:rFonts w:hint="eastAsia" w:ascii="黑体" w:hAnsi="黑体" w:eastAsia="黑体" w:cs="黑体"/>
          <w:lang w:val="de-DE" w:eastAsia="zh-CN"/>
        </w:rPr>
        <w:t>测定数量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420" w:firstLineChars="200"/>
        <w:jc w:val="left"/>
        <w:textAlignment w:val="auto"/>
        <w:rPr>
          <w:rFonts w:hint="eastAsia" w:ascii="Times New Roman" w:hAnsi="Times New Roman" w:eastAsia="宋体" w:cs="Times New Roman"/>
          <w:lang w:val="de-DE" w:eastAsia="zh-CN"/>
        </w:rPr>
      </w:pPr>
      <w:r>
        <w:rPr>
          <w:rFonts w:hint="eastAsia" w:ascii="Times New Roman" w:hAnsi="Times New Roman" w:eastAsia="宋体" w:cs="Times New Roman"/>
          <w:lang w:val="de-DE" w:eastAsia="zh-CN"/>
        </w:rPr>
        <w:t>独立进行两次平行测定，取其平均值。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黑体" w:hAnsi="黑体" w:eastAsia="黑体" w:cs="黑体"/>
          <w:lang w:val="de-DE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lang w:val="de-DE" w:eastAsia="zh-CN"/>
        </w:rPr>
        <w:t xml:space="preserve">.5.3  </w:t>
      </w:r>
      <w:r>
        <w:rPr>
          <w:rFonts w:hint="eastAsia" w:ascii="黑体" w:hAnsi="黑体" w:eastAsia="黑体" w:cs="黑体"/>
          <w:lang w:val="de-DE" w:eastAsia="zh-CN"/>
        </w:rPr>
        <w:t>空白试验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420" w:firstLineChars="200"/>
        <w:jc w:val="left"/>
        <w:textAlignment w:val="auto"/>
        <w:rPr>
          <w:rFonts w:hint="eastAsia" w:ascii="Times New Roman" w:hAnsi="Times New Roman" w:eastAsia="宋体" w:cs="Times New Roman"/>
          <w:lang w:val="de-DE" w:eastAsia="zh-CN"/>
        </w:rPr>
      </w:pPr>
      <w:r>
        <w:rPr>
          <w:rFonts w:hint="eastAsia" w:ascii="Times New Roman" w:hAnsi="Times New Roman" w:eastAsia="宋体" w:cs="Times New Roman"/>
          <w:lang w:val="de-DE" w:eastAsia="zh-CN"/>
        </w:rPr>
        <w:t>随同试料做空白试验。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黑体" w:hAnsi="黑体" w:eastAsia="黑体" w:cs="黑体"/>
          <w:lang w:val="de-DE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lang w:val="de-DE" w:eastAsia="zh-CN"/>
        </w:rPr>
        <w:t xml:space="preserve">.5.4  </w:t>
      </w:r>
      <w:r>
        <w:rPr>
          <w:rFonts w:hint="eastAsia" w:ascii="黑体" w:hAnsi="黑体" w:eastAsia="黑体" w:cs="黑体"/>
          <w:lang w:val="de-DE" w:eastAsia="zh-CN"/>
        </w:rPr>
        <w:t>分析试液的制备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3.5.4.1将试料（3.5.1.1）置于250mL烧杯中，加入5mL</w:t>
      </w:r>
      <w:r>
        <w:rPr>
          <w:rFonts w:hint="eastAsia" w:cs="Times New Roman"/>
          <w:lang w:val="en-US" w:eastAsia="zh-CN"/>
        </w:rPr>
        <w:t>硝酸（3.2.3）</w:t>
      </w:r>
      <w:r>
        <w:rPr>
          <w:rFonts w:hint="eastAsia" w:ascii="Times New Roman" w:hAnsi="Times New Roman" w:eastAsia="宋体" w:cs="Times New Roman"/>
          <w:lang w:val="en-US" w:eastAsia="zh-CN"/>
        </w:rPr>
        <w:t>，3~4滴</w:t>
      </w:r>
      <w:r>
        <w:rPr>
          <w:rFonts w:hint="eastAsia" w:cs="Times New Roman"/>
          <w:lang w:val="en-US" w:eastAsia="zh-CN"/>
        </w:rPr>
        <w:t>过氧化氢（3.2.2）</w:t>
      </w:r>
      <w:r>
        <w:rPr>
          <w:rFonts w:hint="eastAsia" w:ascii="Times New Roman" w:hAnsi="Times New Roman" w:eastAsia="宋体" w:cs="Times New Roman"/>
          <w:lang w:val="en-US" w:eastAsia="zh-CN"/>
        </w:rPr>
        <w:t>，低温加热至溶解完全，冷却至室温，转入50mL容量瓶中，以水稀释至刻度，混匀。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3.5.4.2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将试料（</w:t>
      </w:r>
      <w:r>
        <w:rPr>
          <w:rFonts w:hint="eastAsia" w:ascii="Times New Roman" w:hAnsi="Times New Roman" w:eastAsia="宋体" w:cs="Times New Roman"/>
          <w:lang w:val="en-US" w:eastAsia="zh-CN"/>
        </w:rPr>
        <w:t>3.5.1.2、3.5.1.3</w:t>
      </w:r>
      <w:r>
        <w:rPr>
          <w:rFonts w:hint="default" w:ascii="Times New Roman" w:hAnsi="Times New Roman" w:eastAsia="宋体" w:cs="Times New Roman"/>
          <w:lang w:val="en-US" w:eastAsia="zh-CN"/>
        </w:rPr>
        <w:t>）于100 mL烧杯中，加入少量水和10mL</w:t>
      </w:r>
      <w:r>
        <w:rPr>
          <w:rFonts w:hint="eastAsia" w:cs="Times New Roman"/>
          <w:lang w:val="en-US" w:eastAsia="zh-CN"/>
        </w:rPr>
        <w:t>硝酸（3.2.3）</w:t>
      </w:r>
      <w:r>
        <w:rPr>
          <w:rFonts w:hint="default" w:ascii="Times New Roman" w:hAnsi="Times New Roman" w:eastAsia="宋体" w:cs="Times New Roman"/>
          <w:lang w:val="en-US" w:eastAsia="zh-CN"/>
        </w:rPr>
        <w:t>，加热至完全溶解(必要时滴加过氧化氢），冷却后移入50mL容量瓶中，用</w:t>
      </w:r>
      <w:r>
        <w:rPr>
          <w:rFonts w:hint="eastAsia" w:cs="Times New Roman"/>
          <w:lang w:val="en-US" w:eastAsia="zh-CN"/>
        </w:rPr>
        <w:t>硝酸（3.2.4）</w:t>
      </w:r>
      <w:r>
        <w:rPr>
          <w:rFonts w:hint="default" w:ascii="Times New Roman" w:hAnsi="Times New Roman" w:eastAsia="宋体" w:cs="Times New Roman"/>
          <w:lang w:val="en-US" w:eastAsia="zh-CN"/>
        </w:rPr>
        <w:t>稀释至刻度，混匀。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3.5.</w:t>
      </w:r>
      <w:r>
        <w:rPr>
          <w:rFonts w:hint="default" w:ascii="Times New Roman" w:hAnsi="Times New Roman" w:eastAsia="宋体" w:cs="Times New Roman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分取一定体积试液于</w:t>
      </w:r>
      <w:r>
        <w:rPr>
          <w:rFonts w:hint="eastAsia" w:cs="Times New Roman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lang w:val="en-US" w:eastAsia="zh-CN"/>
        </w:rPr>
        <w:t>mL容量瓶中,以</w:t>
      </w:r>
      <w:r>
        <w:rPr>
          <w:rFonts w:hint="eastAsia" w:cs="Times New Roman"/>
          <w:lang w:val="en-US" w:eastAsia="zh-CN"/>
        </w:rPr>
        <w:t>硝酸（3.2.4）</w:t>
      </w:r>
      <w:r>
        <w:rPr>
          <w:rFonts w:hint="default" w:ascii="Times New Roman" w:hAnsi="Times New Roman" w:eastAsia="宋体" w:cs="Times New Roman"/>
          <w:lang w:val="en-US" w:eastAsia="zh-CN"/>
        </w:rPr>
        <w:t>稀释至刻度，混匀，使得试液中镧铈基体总量</w:t>
      </w:r>
      <w:r>
        <w:rPr>
          <w:rFonts w:hint="eastAsia" w:cs="Times New Roman"/>
          <w:lang w:val="en-US" w:eastAsia="zh-CN"/>
        </w:rPr>
        <w:t>约</w:t>
      </w:r>
      <w:r>
        <w:rPr>
          <w:rFonts w:hint="default" w:ascii="Times New Roman" w:hAnsi="Times New Roman" w:eastAsia="宋体" w:cs="Times New Roman"/>
          <w:lang w:val="en-US" w:eastAsia="zh-CN"/>
        </w:rPr>
        <w:t>为5g/L。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黑体" w:hAnsi="黑体" w:eastAsia="黑体" w:cs="黑体"/>
          <w:lang w:val="de-DE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3.5.5</w:t>
      </w:r>
      <w:r>
        <w:rPr>
          <w:rFonts w:hint="eastAsia" w:ascii="黑体" w:hAnsi="黑体" w:eastAsia="黑体" w:cs="黑体"/>
          <w:lang w:val="en-US" w:eastAsia="zh-CN"/>
        </w:rPr>
        <w:t>系列标准溶液的配</w:t>
      </w:r>
      <w:r>
        <w:rPr>
          <w:rFonts w:hint="eastAsia" w:ascii="黑体" w:hAnsi="黑体" w:eastAsia="黑体" w:cs="黑体"/>
          <w:lang w:val="de-DE" w:eastAsia="zh-CN"/>
        </w:rPr>
        <w:t>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210" w:firstLine="0" w:firstLineChars="0"/>
        <w:jc w:val="left"/>
        <w:textAlignment w:val="auto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lang w:val="de-DE" w:eastAsia="zh-CN"/>
        </w:rPr>
        <w:t>将氧化镧基体溶液（3.</w:t>
      </w:r>
      <w:r>
        <w:rPr>
          <w:rFonts w:hint="eastAsia" w:ascii="Times New Roman" w:hAnsi="Times New Roman" w:eastAsia="宋体" w:cs="Times New Roman"/>
          <w:lang w:val="en-US" w:eastAsia="zh-CN"/>
        </w:rPr>
        <w:t>2.</w:t>
      </w:r>
      <w:r>
        <w:rPr>
          <w:rFonts w:hint="eastAsia" w:cs="Times New Roman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lang w:val="de-DE" w:eastAsia="zh-CN"/>
        </w:rPr>
        <w:t>）、</w:t>
      </w:r>
      <w:r>
        <w:rPr>
          <w:rFonts w:hint="eastAsia" w:ascii="Times New Roman" w:hAnsi="Times New Roman" w:eastAsia="宋体" w:cs="Times New Roman"/>
          <w:lang w:eastAsia="zh-CN"/>
        </w:rPr>
        <w:t>氧化铈</w:t>
      </w:r>
      <w:r>
        <w:rPr>
          <w:rFonts w:hint="eastAsia" w:ascii="Times New Roman" w:hAnsi="Times New Roman" w:eastAsia="宋体" w:cs="Times New Roman"/>
        </w:rPr>
        <w:t>基体溶液（3.</w:t>
      </w:r>
      <w:r>
        <w:rPr>
          <w:rFonts w:hint="eastAsia" w:ascii="Times New Roman" w:hAnsi="Times New Roman" w:eastAsia="宋体" w:cs="Times New Roman"/>
          <w:lang w:val="en-US" w:eastAsia="zh-CN"/>
        </w:rPr>
        <w:t>2.</w:t>
      </w:r>
      <w:r>
        <w:rPr>
          <w:rFonts w:hint="eastAsia" w:cs="Times New Roman"/>
          <w:lang w:val="en-US" w:eastAsia="zh-CN"/>
        </w:rPr>
        <w:t>6</w:t>
      </w:r>
      <w:r>
        <w:rPr>
          <w:rFonts w:hint="eastAsia" w:ascii="Times New Roman" w:hAnsi="Times New Roman" w:eastAsia="宋体" w:cs="Times New Roman"/>
        </w:rPr>
        <w:t>）和</w:t>
      </w:r>
      <w:r>
        <w:rPr>
          <w:rFonts w:hint="eastAsia" w:cs="Times New Roman"/>
          <w:lang w:eastAsia="zh-CN"/>
        </w:rPr>
        <w:t>混合</w:t>
      </w:r>
      <w:r>
        <w:rPr>
          <w:rFonts w:hint="eastAsia" w:ascii="Times New Roman" w:hAnsi="Times New Roman" w:eastAsia="宋体" w:cs="Times New Roman"/>
        </w:rPr>
        <w:t>稀土标准溶液（3.</w:t>
      </w:r>
      <w:r>
        <w:rPr>
          <w:rFonts w:hint="eastAsia" w:ascii="Times New Roman" w:hAnsi="Times New Roman" w:eastAsia="宋体" w:cs="Times New Roman"/>
          <w:lang w:val="en-US" w:eastAsia="zh-CN"/>
        </w:rPr>
        <w:t>2.</w:t>
      </w:r>
      <w:r>
        <w:rPr>
          <w:rFonts w:hint="eastAsia" w:cs="Times New Roman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</w:rPr>
        <w:t>）按表</w:t>
      </w:r>
      <w:r>
        <w:rPr>
          <w:rFonts w:hint="eastAsia" w:cs="Times New Roman"/>
          <w:lang w:val="en-US" w:eastAsia="zh-CN"/>
        </w:rPr>
        <w:t>8</w:t>
      </w:r>
      <w:r>
        <w:rPr>
          <w:rFonts w:hint="eastAsia" w:ascii="Times New Roman" w:hAnsi="Times New Roman" w:eastAsia="宋体" w:cs="Times New Roman"/>
        </w:rPr>
        <w:t>分别移入</w:t>
      </w:r>
      <w:r>
        <w:rPr>
          <w:rFonts w:hint="eastAsia" w:cs="Times New Roman"/>
          <w:lang w:val="en-US" w:eastAsia="zh-CN"/>
        </w:rPr>
        <w:t>6</w:t>
      </w:r>
      <w:r>
        <w:rPr>
          <w:rFonts w:hint="eastAsia" w:ascii="Times New Roman" w:hAnsi="Times New Roman" w:eastAsia="宋体" w:cs="Times New Roman"/>
        </w:rPr>
        <w:t>个50mL容量瓶中，加入1mL</w:t>
      </w:r>
      <w:r>
        <w:rPr>
          <w:rFonts w:hint="eastAsia" w:cs="Times New Roman"/>
          <w:lang w:eastAsia="zh-CN"/>
        </w:rPr>
        <w:t>硝酸（3.2.3）</w:t>
      </w:r>
      <w:r>
        <w:rPr>
          <w:rFonts w:hint="eastAsia" w:ascii="Times New Roman" w:hAnsi="Times New Roman" w:eastAsia="宋体" w:cs="Times New Roman"/>
        </w:rPr>
        <w:t>，以水稀释至刻度，混匀，制得系列标准溶液</w:t>
      </w:r>
    </w:p>
    <w:p>
      <w:pPr>
        <w:spacing w:line="276" w:lineRule="auto"/>
        <w:jc w:val="center"/>
        <w:rPr>
          <w:rFonts w:hint="eastAsia" w:eastAsia="黑体"/>
          <w:lang w:eastAsia="zh-CN"/>
        </w:rPr>
      </w:pPr>
      <w:r>
        <w:rPr>
          <w:rFonts w:eastAsia="黑体"/>
        </w:rPr>
        <w:t>表</w:t>
      </w:r>
      <w:r>
        <w:rPr>
          <w:rFonts w:hint="eastAsia" w:eastAsia="黑体"/>
          <w:lang w:val="en-US" w:eastAsia="zh-CN"/>
        </w:rPr>
        <w:t>8</w:t>
      </w:r>
      <w:r>
        <w:rPr>
          <w:rFonts w:eastAsia="黑体"/>
        </w:rPr>
        <w:t xml:space="preserve"> 系列标准溶液</w:t>
      </w:r>
      <w:r>
        <w:rPr>
          <w:rFonts w:hint="eastAsia" w:eastAsia="黑体"/>
          <w:lang w:eastAsia="zh-CN"/>
        </w:rPr>
        <w:t>浓度</w:t>
      </w:r>
    </w:p>
    <w:tbl>
      <w:tblPr>
        <w:tblStyle w:val="15"/>
        <w:tblpPr w:leftFromText="180" w:rightFromText="180" w:vertAnchor="text" w:horzAnchor="page" w:tblpX="1862" w:tblpY="65"/>
        <w:tblOverlap w:val="never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905"/>
        <w:gridCol w:w="905"/>
        <w:gridCol w:w="905"/>
        <w:gridCol w:w="905"/>
        <w:gridCol w:w="905"/>
        <w:gridCol w:w="905"/>
        <w:gridCol w:w="90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标液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号</w:t>
            </w:r>
          </w:p>
        </w:tc>
        <w:tc>
          <w:tcPr>
            <w:tcW w:w="724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各稀土质量浓度/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  <w:t>μg/mL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镧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铈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镨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钕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钐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铕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钆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标液编号</w:t>
            </w:r>
          </w:p>
        </w:tc>
        <w:tc>
          <w:tcPr>
            <w:tcW w:w="724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各稀土质量浓度/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  <w:t>μg/mL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镝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钬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铒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铥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镱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镥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钇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</w:tbl>
    <w:p>
      <w:pPr>
        <w:spacing w:line="276" w:lineRule="auto"/>
        <w:jc w:val="center"/>
        <w:rPr>
          <w:rFonts w:eastAsia="黑体"/>
        </w:rPr>
      </w:pPr>
    </w:p>
    <w:p>
      <w:pPr>
        <w:pStyle w:val="22"/>
        <w:spacing w:before="156" w:beforeLines="50" w:after="156" w:afterLines="50" w:line="276" w:lineRule="auto"/>
        <w:ind w:firstLine="0" w:firstLineChars="0"/>
        <w:rPr>
          <w:rFonts w:ascii="Times New Roman" w:eastAsia="黑体"/>
          <w:kern w:val="2"/>
          <w:szCs w:val="24"/>
        </w:rPr>
      </w:pPr>
      <w:r>
        <w:rPr>
          <w:rFonts w:hint="eastAsia" w:ascii="Times New Roman" w:eastAsia="黑体"/>
          <w:kern w:val="2"/>
          <w:szCs w:val="24"/>
          <w:lang w:val="en-US" w:eastAsia="zh-CN"/>
        </w:rPr>
        <w:t>3</w:t>
      </w:r>
      <w:r>
        <w:rPr>
          <w:rFonts w:ascii="Times New Roman" w:eastAsia="黑体"/>
          <w:kern w:val="2"/>
          <w:szCs w:val="24"/>
        </w:rPr>
        <w:t>.5.6  测定</w:t>
      </w:r>
    </w:p>
    <w:p>
      <w:pPr>
        <w:pStyle w:val="22"/>
        <w:spacing w:line="276" w:lineRule="auto"/>
        <w:ind w:firstLine="0" w:firstLineChars="0"/>
        <w:rPr>
          <w:rFonts w:ascii="Times New Roman"/>
          <w:kern w:val="2"/>
          <w:szCs w:val="24"/>
        </w:rPr>
      </w:pPr>
      <w:r>
        <w:rPr>
          <w:rFonts w:hint="eastAsia" w:ascii="Times New Roman" w:eastAsia="黑体"/>
          <w:kern w:val="2"/>
          <w:szCs w:val="24"/>
          <w:lang w:val="en-US" w:eastAsia="zh-CN"/>
        </w:rPr>
        <w:t>3</w:t>
      </w:r>
      <w:r>
        <w:rPr>
          <w:rFonts w:ascii="Times New Roman" w:eastAsia="黑体"/>
          <w:kern w:val="2"/>
          <w:szCs w:val="24"/>
        </w:rPr>
        <w:t xml:space="preserve">.5.6.1 </w:t>
      </w:r>
      <w:r>
        <w:rPr>
          <w:rFonts w:ascii="Times New Roman"/>
          <w:kern w:val="2"/>
          <w:szCs w:val="24"/>
        </w:rPr>
        <w:t xml:space="preserve"> 推荐分析线见表</w:t>
      </w:r>
      <w:r>
        <w:rPr>
          <w:rFonts w:hint="eastAsia" w:ascii="Times New Roman"/>
          <w:kern w:val="2"/>
          <w:szCs w:val="24"/>
          <w:lang w:val="en-US" w:eastAsia="zh-CN"/>
        </w:rPr>
        <w:t>9</w:t>
      </w:r>
      <w:r>
        <w:rPr>
          <w:rFonts w:ascii="Times New Roman"/>
          <w:kern w:val="2"/>
          <w:szCs w:val="24"/>
        </w:rPr>
        <w:t>。</w:t>
      </w:r>
    </w:p>
    <w:p>
      <w:pPr>
        <w:spacing w:line="276" w:lineRule="auto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hint="eastAsia" w:eastAsia="黑体"/>
          <w:lang w:val="en-US" w:eastAsia="zh-CN"/>
        </w:rPr>
        <w:t>9</w:t>
      </w:r>
      <w:r>
        <w:rPr>
          <w:rFonts w:eastAsia="黑体"/>
        </w:rPr>
        <w:t xml:space="preserve"> 推荐分析线</w:t>
      </w:r>
    </w:p>
    <w:tbl>
      <w:tblPr>
        <w:tblStyle w:val="14"/>
        <w:tblpPr w:leftFromText="180" w:rightFromText="180" w:vertAnchor="text" w:horzAnchor="page" w:tblpX="1836" w:tblpY="87"/>
        <w:tblOverlap w:val="never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601"/>
        <w:gridCol w:w="1686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元素</w:t>
            </w:r>
          </w:p>
        </w:tc>
        <w:tc>
          <w:tcPr>
            <w:tcW w:w="2601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分析线 /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nm</w:t>
            </w:r>
          </w:p>
        </w:tc>
        <w:tc>
          <w:tcPr>
            <w:tcW w:w="1686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元素</w:t>
            </w:r>
          </w:p>
        </w:tc>
        <w:tc>
          <w:tcPr>
            <w:tcW w:w="245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分析线 /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tcBorders>
              <w:top w:val="single" w:color="auto" w:sz="12" w:space="0"/>
              <w:left w:val="single" w:color="auto" w:sz="12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Pr</w:t>
            </w:r>
          </w:p>
        </w:tc>
        <w:tc>
          <w:tcPr>
            <w:tcW w:w="2601" w:type="dxa"/>
            <w:tcBorders>
              <w:top w:val="single" w:color="auto" w:sz="12" w:space="0"/>
              <w:bottom w:val="nil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410.075，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422.532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414.314</w:t>
            </w:r>
          </w:p>
        </w:tc>
        <w:tc>
          <w:tcPr>
            <w:tcW w:w="1686" w:type="dxa"/>
            <w:tcBorders>
              <w:top w:val="single" w:color="auto" w:sz="12" w:space="0"/>
              <w:left w:val="double" w:color="auto" w:sz="4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</w:t>
            </w:r>
          </w:p>
        </w:tc>
        <w:tc>
          <w:tcPr>
            <w:tcW w:w="2451" w:type="dxa"/>
            <w:tcBorders>
              <w:top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345.600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tcBorders>
              <w:top w:val="nil"/>
              <w:left w:val="single" w:color="auto" w:sz="12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2601" w:type="dxa"/>
            <w:tcBorders>
              <w:top w:val="nil"/>
              <w:bottom w:val="nil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406.109，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430.357</w:t>
            </w:r>
          </w:p>
        </w:tc>
        <w:tc>
          <w:tcPr>
            <w:tcW w:w="1686" w:type="dxa"/>
            <w:tcBorders>
              <w:top w:val="nil"/>
              <w:left w:val="double" w:color="auto" w:sz="4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</w:t>
            </w:r>
          </w:p>
        </w:tc>
        <w:tc>
          <w:tcPr>
            <w:tcW w:w="2451" w:type="dxa"/>
            <w:tcBorders>
              <w:top w:val="nil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326.478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tcBorders>
              <w:top w:val="nil"/>
              <w:left w:val="single" w:color="auto" w:sz="12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</w:t>
            </w:r>
          </w:p>
        </w:tc>
        <w:tc>
          <w:tcPr>
            <w:tcW w:w="2601" w:type="dxa"/>
            <w:tcBorders>
              <w:top w:val="nil"/>
              <w:bottom w:val="nil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443.432，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359.259</w:t>
            </w:r>
          </w:p>
        </w:tc>
        <w:tc>
          <w:tcPr>
            <w:tcW w:w="1686" w:type="dxa"/>
            <w:tcBorders>
              <w:top w:val="nil"/>
              <w:left w:val="double" w:color="auto" w:sz="4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</w:tc>
        <w:tc>
          <w:tcPr>
            <w:tcW w:w="2451" w:type="dxa"/>
            <w:tcBorders>
              <w:top w:val="nil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tcBorders>
              <w:top w:val="nil"/>
              <w:left w:val="single" w:color="auto" w:sz="12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</w:t>
            </w:r>
          </w:p>
        </w:tc>
        <w:tc>
          <w:tcPr>
            <w:tcW w:w="2601" w:type="dxa"/>
            <w:tcBorders>
              <w:top w:val="nil"/>
              <w:bottom w:val="nil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381.966，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412.972</w:t>
            </w:r>
          </w:p>
        </w:tc>
        <w:tc>
          <w:tcPr>
            <w:tcW w:w="1686" w:type="dxa"/>
            <w:tcBorders>
              <w:top w:val="nil"/>
              <w:left w:val="double" w:color="auto" w:sz="4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Yb</w:t>
            </w:r>
          </w:p>
        </w:tc>
        <w:tc>
          <w:tcPr>
            <w:tcW w:w="2451" w:type="dxa"/>
            <w:tcBorders>
              <w:top w:val="nil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328.937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tcBorders>
              <w:top w:val="nil"/>
              <w:left w:val="single" w:color="auto" w:sz="12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Gd</w:t>
            </w:r>
          </w:p>
        </w:tc>
        <w:tc>
          <w:tcPr>
            <w:tcW w:w="2601" w:type="dxa"/>
            <w:tcBorders>
              <w:top w:val="nil"/>
              <w:bottom w:val="nil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310.050，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301.013</w:t>
            </w:r>
          </w:p>
        </w:tc>
        <w:tc>
          <w:tcPr>
            <w:tcW w:w="1686" w:type="dxa"/>
            <w:tcBorders>
              <w:top w:val="nil"/>
              <w:left w:val="double" w:color="auto" w:sz="4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</w:t>
            </w:r>
          </w:p>
        </w:tc>
        <w:tc>
          <w:tcPr>
            <w:tcW w:w="2451" w:type="dxa"/>
            <w:tcBorders>
              <w:top w:val="nil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tcBorders>
              <w:top w:val="nil"/>
              <w:left w:val="single" w:color="auto" w:sz="12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Tb</w:t>
            </w:r>
          </w:p>
        </w:tc>
        <w:tc>
          <w:tcPr>
            <w:tcW w:w="2601" w:type="dxa"/>
            <w:tcBorders>
              <w:top w:val="nil"/>
              <w:bottom w:val="nil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332.440，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370.285</w:t>
            </w:r>
          </w:p>
        </w:tc>
        <w:tc>
          <w:tcPr>
            <w:tcW w:w="1686" w:type="dxa"/>
            <w:tcBorders>
              <w:top w:val="nil"/>
              <w:left w:val="double" w:color="auto" w:sz="4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451" w:type="dxa"/>
            <w:tcBorders>
              <w:top w:val="nil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371.029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377.433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tcBorders>
              <w:top w:val="nil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Dy</w:t>
            </w:r>
          </w:p>
        </w:tc>
        <w:tc>
          <w:tcPr>
            <w:tcW w:w="2601" w:type="dxa"/>
            <w:tcBorders>
              <w:top w:val="nil"/>
              <w:bottom w:val="single" w:color="auto" w:sz="12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353.170，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352.398</w:t>
            </w:r>
          </w:p>
        </w:tc>
        <w:tc>
          <w:tcPr>
            <w:tcW w:w="1686" w:type="dxa"/>
            <w:tcBorders>
              <w:top w:val="nil"/>
              <w:left w:val="doub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jc w:val="center"/>
            </w:pPr>
          </w:p>
        </w:tc>
        <w:tc>
          <w:tcPr>
            <w:tcW w:w="2451" w:type="dxa"/>
            <w:tcBorders>
              <w:top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jc w:val="center"/>
            </w:pPr>
          </w:p>
        </w:tc>
      </w:tr>
    </w:tbl>
    <w:p>
      <w:pPr>
        <w:spacing w:line="276" w:lineRule="auto"/>
        <w:jc w:val="center"/>
        <w:rPr>
          <w:rFonts w:eastAsia="黑体"/>
        </w:rPr>
      </w:pPr>
    </w:p>
    <w:p>
      <w:pPr>
        <w:spacing w:line="276" w:lineRule="auto"/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 xml:space="preserve">.5.6.2 </w:t>
      </w:r>
      <w:r>
        <w:t>将空白试液（</w:t>
      </w:r>
      <w:r>
        <w:rPr>
          <w:rFonts w:hint="eastAsia"/>
          <w:lang w:val="en-US" w:eastAsia="zh-CN"/>
        </w:rPr>
        <w:t>3</w:t>
      </w:r>
      <w:r>
        <w:t>.5.3）、分析试液（</w:t>
      </w:r>
      <w:r>
        <w:rPr>
          <w:rFonts w:hint="eastAsia"/>
          <w:lang w:val="en-US" w:eastAsia="zh-CN"/>
        </w:rPr>
        <w:t>3</w:t>
      </w:r>
      <w:r>
        <w:t>.5.4）和系列标准溶液（</w:t>
      </w:r>
      <w:r>
        <w:rPr>
          <w:rFonts w:hint="eastAsia"/>
          <w:lang w:val="en-US" w:eastAsia="zh-CN"/>
        </w:rPr>
        <w:t>3</w:t>
      </w:r>
      <w:r>
        <w:t>.5.5）同时进行氩等离子体光谱测定。</w:t>
      </w:r>
    </w:p>
    <w:p>
      <w:pPr>
        <w:spacing w:before="240" w:line="276" w:lineRule="auto"/>
        <w:rPr>
          <w:rFonts w:eastAsia="黑体"/>
        </w:rPr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.6  分析结果的计算与表述</w:t>
      </w:r>
    </w:p>
    <w:p>
      <w:pPr>
        <w:spacing w:before="240" w:line="276" w:lineRule="auto"/>
        <w:ind w:firstLine="420" w:firstLineChars="200"/>
        <w:rPr>
          <w:highlight w:val="yellow"/>
        </w:rPr>
      </w:pPr>
      <w:r>
        <w:rPr>
          <w:szCs w:val="22"/>
        </w:rPr>
        <w:t>各单一稀土元素量以被测稀土元素的质量分数</w:t>
      </w:r>
      <w:r>
        <w:rPr>
          <w:i/>
          <w:iCs/>
        </w:rPr>
        <w:t>w</w:t>
      </w:r>
      <w:r>
        <w:rPr>
          <w:szCs w:val="22"/>
        </w:rPr>
        <w:t>计，按公式（</w:t>
      </w:r>
      <w:r>
        <w:rPr>
          <w:rFonts w:hint="eastAsia"/>
          <w:szCs w:val="22"/>
          <w:lang w:val="en-US" w:eastAsia="zh-CN"/>
        </w:rPr>
        <w:t>2</w:t>
      </w:r>
      <w:r>
        <w:rPr>
          <w:szCs w:val="22"/>
        </w:rPr>
        <w:t>）计算：</w:t>
      </w:r>
    </w:p>
    <w:p>
      <w:pPr>
        <w:spacing w:line="276" w:lineRule="auto"/>
      </w:pPr>
    </w:p>
    <w:p>
      <w:pPr>
        <w:spacing w:line="276" w:lineRule="auto"/>
        <w:jc w:val="center"/>
      </w:pPr>
      <w:r>
        <w:t xml:space="preserve">          </w:t>
      </w:r>
      <w:r>
        <w:rPr>
          <w:position w:val="-30"/>
        </w:rPr>
        <w:object>
          <v:shape id="_x0000_i1026" o:spt="75" type="#_x0000_t75" style="height:33pt;width:164.3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</w:t>
      </w:r>
      <w:r>
        <w:t>..........................（</w:t>
      </w:r>
      <w:r>
        <w:rPr>
          <w:rFonts w:hint="eastAsia"/>
          <w:lang w:val="en-US" w:eastAsia="zh-CN"/>
        </w:rPr>
        <w:t>2</w:t>
      </w:r>
      <w:r>
        <w:t>）</w:t>
      </w:r>
    </w:p>
    <w:p>
      <w:pPr>
        <w:spacing w:line="276" w:lineRule="auto"/>
        <w:ind w:firstLine="420" w:firstLineChars="200"/>
      </w:pPr>
      <w:r>
        <w:t>式中：</w:t>
      </w:r>
    </w:p>
    <w:p>
      <w:pPr>
        <w:spacing w:line="276" w:lineRule="auto"/>
        <w:ind w:left="840" w:leftChars="400"/>
        <w:rPr>
          <w:rFonts w:ascii="Times New Roman" w:hAnsi="Times New Roman" w:eastAsia="宋体" w:cs="Times New Roman"/>
        </w:rPr>
      </w:pPr>
      <w:r>
        <w:rPr>
          <w:i/>
          <w:color w:val="000000"/>
        </w:rPr>
        <w:t>k</w:t>
      </w:r>
      <w:r>
        <w:rPr>
          <w:rFonts w:ascii="Times New Roman" w:hAnsi="Times New Roman" w:eastAsia="宋体" w:cs="Times New Roman"/>
        </w:rPr>
        <w:t>——</w:t>
      </w:r>
      <w:r>
        <w:rPr>
          <w:rFonts w:hint="eastAsia" w:ascii="Times New Roman" w:hAnsi="Times New Roman" w:eastAsia="宋体" w:cs="Times New Roman"/>
        </w:rPr>
        <w:t>各元素单质与其氧化物的换算系数，见表</w:t>
      </w:r>
      <w:r>
        <w:rPr>
          <w:rFonts w:hint="eastAsia" w:cs="Times New Roman"/>
          <w:lang w:val="en-US" w:eastAsia="zh-CN"/>
        </w:rPr>
        <w:t>5</w:t>
      </w:r>
      <w:r>
        <w:rPr>
          <w:rFonts w:hint="eastAsia" w:ascii="Times New Roman" w:hAnsi="Times New Roman" w:eastAsia="宋体" w:cs="Times New Roman"/>
        </w:rPr>
        <w:t>。计算氧化物含量时，</w:t>
      </w:r>
      <w:r>
        <w:rPr>
          <w:rFonts w:ascii="Times New Roman" w:hAnsi="Times New Roman" w:eastAsia="宋体" w:cs="Times New Roman"/>
          <w:i/>
          <w:iCs/>
        </w:rPr>
        <w:t>k</w:t>
      </w:r>
      <w:r>
        <w:rPr>
          <w:rFonts w:ascii="Times New Roman" w:hAnsi="Times New Roman" w:eastAsia="宋体" w:cs="Times New Roman"/>
        </w:rPr>
        <w:t xml:space="preserve">=1 </w:t>
      </w:r>
      <w:r>
        <w:rPr>
          <w:rFonts w:hint="eastAsia" w:ascii="Times New Roman" w:hAnsi="Times New Roman" w:eastAsia="宋体" w:cs="Times New Roman"/>
        </w:rPr>
        <w:t>；</w:t>
      </w:r>
    </w:p>
    <w:p>
      <w:pPr>
        <w:spacing w:line="276" w:lineRule="auto"/>
        <w:ind w:left="840" w:leftChars="4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i/>
          <w:iCs/>
        </w:rPr>
        <w:t>ρ</w:t>
      </w:r>
      <w:r>
        <w:rPr>
          <w:rFonts w:ascii="Times New Roman" w:hAnsi="Times New Roman" w:eastAsia="宋体" w:cs="Times New Roman"/>
          <w:i/>
          <w:iCs/>
          <w:vertAlign w:val="subscript"/>
        </w:rPr>
        <w:t>0</w:t>
      </w:r>
      <w:r>
        <w:rPr>
          <w:rFonts w:ascii="Times New Roman" w:hAnsi="Times New Roman" w:eastAsia="宋体" w:cs="Times New Roman"/>
        </w:rPr>
        <w:t xml:space="preserve"> —— </w:t>
      </w:r>
      <w:r>
        <w:rPr>
          <w:rFonts w:hint="eastAsia" w:ascii="Times New Roman" w:hAnsi="Times New Roman" w:eastAsia="宋体" w:cs="Times New Roman"/>
        </w:rPr>
        <w:t>空白试验（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</w:rPr>
        <w:t>.5.3）溶液中待测元素的质量浓度，</w:t>
      </w:r>
      <w:r>
        <w:rPr>
          <w:rFonts w:ascii="Times New Roman" w:hAnsi="Times New Roman" w:eastAsia="宋体" w:cs="Times New Roman"/>
        </w:rPr>
        <w:t>单位为微克每毫升（μg/mL）；</w:t>
      </w:r>
    </w:p>
    <w:p>
      <w:pPr>
        <w:spacing w:line="276" w:lineRule="auto"/>
        <w:ind w:left="840" w:leftChars="400"/>
        <w:rPr>
          <w:rFonts w:ascii="Times New Roman" w:hAnsi="Times New Roman" w:eastAsia="宋体" w:cs="Times New Roman"/>
        </w:rPr>
      </w:pPr>
      <w:r>
        <w:rPr>
          <w:i/>
        </w:rPr>
        <w:t>ρ</w:t>
      </w:r>
      <w:r>
        <w:rPr>
          <w:rFonts w:hint="eastAsia"/>
          <w:i/>
          <w:vertAlign w:val="subscript"/>
        </w:rPr>
        <w:t>1</w:t>
      </w:r>
      <w:r>
        <w:rPr>
          <w:rFonts w:ascii="Times New Roman" w:hAnsi="Times New Roman" w:eastAsia="宋体" w:cs="Times New Roman"/>
        </w:rPr>
        <w:t xml:space="preserve"> —— 分析试液（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ascii="Times New Roman" w:hAnsi="Times New Roman" w:eastAsia="宋体" w:cs="Times New Roman"/>
        </w:rPr>
        <w:t>.5.4）中稀土元素的质量浓度，单位为微克每毫升（μg/mL）；</w:t>
      </w:r>
    </w:p>
    <w:p>
      <w:pPr>
        <w:spacing w:line="276" w:lineRule="auto"/>
        <w:ind w:left="840" w:leftChars="400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i/>
          <w:iCs/>
        </w:rPr>
        <w:t>V</w:t>
      </w:r>
      <w:r>
        <w:rPr>
          <w:rFonts w:ascii="Times New Roman" w:hAnsi="Times New Roman" w:eastAsia="宋体" w:cs="Times New Roman"/>
          <w:i/>
          <w:iCs/>
          <w:vertAlign w:val="subscript"/>
        </w:rPr>
        <w:t>0</w:t>
      </w:r>
      <w:r>
        <w:rPr>
          <w:rFonts w:ascii="Times New Roman" w:hAnsi="Times New Roman" w:eastAsia="宋体" w:cs="Times New Roman"/>
        </w:rPr>
        <w:t>——</w:t>
      </w:r>
      <w:r>
        <w:rPr>
          <w:rFonts w:hint="eastAsia" w:ascii="Times New Roman" w:hAnsi="Times New Roman" w:eastAsia="宋体" w:cs="Times New Roman"/>
        </w:rPr>
        <w:t>试液总体积，单位为毫升（</w:t>
      </w:r>
      <w:r>
        <w:rPr>
          <w:rFonts w:ascii="Times New Roman" w:hAnsi="Times New Roman" w:eastAsia="宋体" w:cs="Times New Roman"/>
        </w:rPr>
        <w:t>mL</w:t>
      </w:r>
      <w:r>
        <w:rPr>
          <w:rFonts w:hint="eastAsia" w:ascii="Times New Roman" w:hAnsi="Times New Roman" w:eastAsia="宋体" w:cs="Times New Roman"/>
        </w:rPr>
        <w:t>）；</w:t>
      </w:r>
    </w:p>
    <w:p>
      <w:pPr>
        <w:spacing w:line="276" w:lineRule="auto"/>
        <w:ind w:left="840" w:leftChars="400"/>
        <w:rPr>
          <w:rFonts w:hint="eastAsia" w:ascii="Times New Roman" w:hAnsi="Times New Roman" w:eastAsia="宋体" w:cs="Times New Roman"/>
          <w:i/>
          <w:iCs/>
          <w:lang w:val="en-US" w:eastAsia="zh-CN"/>
        </w:rPr>
      </w:pPr>
      <w:r>
        <w:rPr>
          <w:rFonts w:ascii="Times New Roman" w:hAnsi="Times New Roman" w:eastAsia="宋体" w:cs="Times New Roman"/>
          <w:i/>
          <w:iCs/>
        </w:rPr>
        <w:t>V</w:t>
      </w:r>
      <w:r>
        <w:rPr>
          <w:rFonts w:ascii="Times New Roman" w:hAnsi="Times New Roman" w:eastAsia="宋体" w:cs="Times New Roman"/>
          <w:i/>
          <w:iCs/>
          <w:vertAlign w:val="subscript"/>
        </w:rPr>
        <w:t>2</w:t>
      </w:r>
      <w:r>
        <w:rPr>
          <w:rFonts w:ascii="Times New Roman" w:hAnsi="Times New Roman" w:eastAsia="宋体" w:cs="Times New Roman"/>
        </w:rPr>
        <w:t>——</w:t>
      </w:r>
      <w:r>
        <w:rPr>
          <w:rFonts w:hint="eastAsia" w:ascii="Times New Roman" w:hAnsi="Times New Roman" w:eastAsia="宋体" w:cs="Times New Roman"/>
          <w:lang w:eastAsia="zh-CN"/>
        </w:rPr>
        <w:t>试液的测定</w:t>
      </w:r>
      <w:r>
        <w:rPr>
          <w:rFonts w:hint="eastAsia" w:ascii="Times New Roman" w:hAnsi="Times New Roman" w:eastAsia="宋体" w:cs="Times New Roman"/>
        </w:rPr>
        <w:t>体积，单位为毫升（</w:t>
      </w:r>
      <w:r>
        <w:rPr>
          <w:rFonts w:ascii="Times New Roman" w:hAnsi="Times New Roman" w:eastAsia="宋体" w:cs="Times New Roman"/>
        </w:rPr>
        <w:t>mL</w:t>
      </w:r>
      <w:r>
        <w:rPr>
          <w:rFonts w:hint="eastAsia" w:ascii="Times New Roman" w:hAnsi="Times New Roman" w:eastAsia="宋体" w:cs="Times New Roman"/>
        </w:rPr>
        <w:t>）；</w:t>
      </w:r>
    </w:p>
    <w:p>
      <w:pPr>
        <w:spacing w:line="276" w:lineRule="auto"/>
        <w:ind w:left="840" w:leftChars="4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i/>
          <w:iCs/>
        </w:rPr>
        <w:t>V</w:t>
      </w:r>
      <w:r>
        <w:rPr>
          <w:rFonts w:ascii="Times New Roman" w:hAnsi="Times New Roman" w:eastAsia="宋体" w:cs="Times New Roman"/>
          <w:i/>
          <w:iCs/>
          <w:vertAlign w:val="subscript"/>
        </w:rPr>
        <w:t>1</w:t>
      </w:r>
      <w:r>
        <w:rPr>
          <w:rFonts w:ascii="Times New Roman" w:hAnsi="Times New Roman" w:eastAsia="宋体" w:cs="Times New Roman"/>
        </w:rPr>
        <w:t>——</w:t>
      </w:r>
      <w:r>
        <w:rPr>
          <w:rFonts w:hint="eastAsia" w:ascii="Times New Roman" w:hAnsi="Times New Roman" w:eastAsia="宋体" w:cs="Times New Roman"/>
        </w:rPr>
        <w:t>分取试液体积，单位为毫升（</w:t>
      </w:r>
      <w:r>
        <w:rPr>
          <w:rFonts w:ascii="Times New Roman" w:hAnsi="Times New Roman" w:eastAsia="宋体" w:cs="Times New Roman"/>
        </w:rPr>
        <w:t>mL</w:t>
      </w:r>
      <w:r>
        <w:rPr>
          <w:rFonts w:hint="eastAsia" w:ascii="Times New Roman" w:hAnsi="Times New Roman" w:eastAsia="宋体" w:cs="Times New Roman"/>
        </w:rPr>
        <w:t>）；</w:t>
      </w:r>
    </w:p>
    <w:p>
      <w:pPr>
        <w:spacing w:line="276" w:lineRule="auto"/>
        <w:ind w:left="840" w:leftChars="4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eastAsia="宋体" w:cs="Times New Roman"/>
          <w:i/>
          <w:iCs/>
        </w:rPr>
        <w:t>m</w:t>
      </w:r>
      <w:r>
        <w:rPr>
          <w:rFonts w:hint="eastAsia" w:ascii="Times New Roman" w:hAnsi="Times New Roman" w:eastAsia="宋体" w:cs="Times New Roman"/>
          <w:i/>
          <w:iCs/>
          <w:vertAlign w:val="subscript"/>
          <w:lang w:val="en-US" w:eastAsia="zh-CN"/>
        </w:rPr>
        <w:t>0</w:t>
      </w:r>
      <w:r>
        <w:rPr>
          <w:rFonts w:ascii="Times New Roman" w:hAnsi="Times New Roman" w:eastAsia="宋体" w:cs="Times New Roman"/>
        </w:rPr>
        <w:t>——</w:t>
      </w:r>
      <w:r>
        <w:rPr>
          <w:rFonts w:hint="eastAsia" w:ascii="Times New Roman" w:hAnsi="Times New Roman" w:eastAsia="宋体" w:cs="Times New Roman"/>
        </w:rPr>
        <w:t>试料的质量，单位为克（</w:t>
      </w:r>
      <w:r>
        <w:rPr>
          <w:rFonts w:ascii="Times New Roman" w:hAnsi="Times New Roman" w:eastAsia="宋体" w:cs="Times New Roman"/>
        </w:rPr>
        <w:t>g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hint="eastAsia" w:ascii="Times New Roman" w:hAnsi="Times New Roman" w:eastAsia="宋体" w:cs="Times New Roman"/>
          <w:lang w:eastAsia="zh-CN"/>
        </w:rPr>
        <w:t>。</w:t>
      </w:r>
    </w:p>
    <w:p>
      <w:pPr>
        <w:spacing w:line="276" w:lineRule="auto"/>
        <w:ind w:firstLine="420" w:firstLineChars="200"/>
      </w:pPr>
    </w:p>
    <w:p>
      <w:pPr>
        <w:spacing w:line="276" w:lineRule="auto"/>
        <w:ind w:firstLine="840" w:firstLineChars="400"/>
      </w:pPr>
    </w:p>
    <w:p>
      <w:pPr>
        <w:spacing w:before="240" w:line="276" w:lineRule="auto"/>
        <w:rPr>
          <w:rFonts w:eastAsia="黑体"/>
        </w:rPr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.7  精密度</w:t>
      </w:r>
    </w:p>
    <w:p>
      <w:pPr>
        <w:spacing w:before="240" w:after="240" w:line="276" w:lineRule="auto"/>
        <w:rPr>
          <w:rFonts w:eastAsia="黑体"/>
        </w:rPr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.7.1  重复性</w:t>
      </w:r>
    </w:p>
    <w:p>
      <w:pPr>
        <w:spacing w:after="240" w:line="276" w:lineRule="auto"/>
        <w:ind w:firstLine="420" w:firstLineChars="200"/>
        <w:rPr>
          <w:rFonts w:ascii="宋体" w:hAnsi="宋体"/>
          <w:szCs w:val="21"/>
        </w:rPr>
      </w:pPr>
      <w:r>
        <w:t>在重复性条件下获得的两次独立测试结果的测定值，在以下给出的平均值范围内，这两个测试结果的绝对差值不超过重复性限（</w:t>
      </w:r>
      <w:r>
        <w:rPr>
          <w:i/>
        </w:rPr>
        <w:t>r</w:t>
      </w:r>
      <w:r>
        <w:t>），超过重复性限（</w:t>
      </w:r>
      <w:r>
        <w:rPr>
          <w:i/>
        </w:rPr>
        <w:t>r</w:t>
      </w:r>
      <w:r>
        <w:t>）的情况不超过5%，重复性限（</w:t>
      </w:r>
      <w:r>
        <w:rPr>
          <w:i/>
        </w:rPr>
        <w:t>r</w:t>
      </w:r>
      <w:r>
        <w:t>）按表</w:t>
      </w:r>
      <w:r>
        <w:rPr>
          <w:rFonts w:hint="eastAsia"/>
          <w:lang w:val="en-US" w:eastAsia="zh-CN"/>
        </w:rPr>
        <w:t>10</w:t>
      </w:r>
      <w:r>
        <w:t>数据采用线性内插法求得。</w:t>
      </w: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1</w:t>
      </w:r>
      <w:r>
        <w:rPr>
          <w:rFonts w:hint="eastAsia" w:ascii="黑体" w:hAnsi="宋体" w:eastAsia="黑体"/>
          <w:szCs w:val="21"/>
          <w:lang w:val="en-US" w:eastAsia="zh-CN"/>
        </w:rPr>
        <w:t>0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重复性限</w:t>
      </w:r>
    </w:p>
    <w:tbl>
      <w:tblPr>
        <w:tblStyle w:val="14"/>
        <w:tblpPr w:leftFromText="180" w:rightFromText="180" w:vertAnchor="text" w:horzAnchor="page" w:tblpX="1784" w:tblpY="31"/>
        <w:tblOverlap w:val="never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8"/>
        <w:gridCol w:w="1388"/>
        <w:gridCol w:w="1388"/>
        <w:gridCol w:w="1388"/>
        <w:gridCol w:w="1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测定元素</w:t>
            </w:r>
          </w:p>
        </w:tc>
        <w:tc>
          <w:tcPr>
            <w:tcW w:w="138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质量分数/%</w:t>
            </w:r>
          </w:p>
        </w:tc>
        <w:tc>
          <w:tcPr>
            <w:tcW w:w="1388" w:type="dxa"/>
            <w:tcBorders>
              <w:top w:val="single" w:color="000000" w:sz="12" w:space="0"/>
              <w:left w:val="nil"/>
              <w:bottom w:val="nil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重复性限</w:t>
            </w:r>
            <w:r>
              <w:rPr>
                <w:rFonts w:ascii="Times New Roman"/>
                <w:i/>
                <w:kern w:val="2"/>
                <w:sz w:val="18"/>
                <w:szCs w:val="18"/>
              </w:rPr>
              <w:t>r</w:t>
            </w:r>
            <w:r>
              <w:rPr>
                <w:rFonts w:ascii="Times New Roman"/>
                <w:kern w:val="2"/>
                <w:sz w:val="18"/>
                <w:szCs w:val="18"/>
              </w:rPr>
              <w:t>/%</w:t>
            </w:r>
          </w:p>
        </w:tc>
        <w:tc>
          <w:tcPr>
            <w:tcW w:w="1388" w:type="dxa"/>
            <w:tcBorders>
              <w:top w:val="single" w:color="000000" w:sz="12" w:space="0"/>
              <w:left w:val="double" w:color="auto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测定元素</w:t>
            </w:r>
          </w:p>
        </w:tc>
        <w:tc>
          <w:tcPr>
            <w:tcW w:w="1388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质量分数/%</w:t>
            </w:r>
          </w:p>
        </w:tc>
        <w:tc>
          <w:tcPr>
            <w:tcW w:w="1390" w:type="dxa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重复性限</w:t>
            </w:r>
            <w:r>
              <w:rPr>
                <w:rFonts w:ascii="Times New Roman"/>
                <w:i/>
                <w:kern w:val="2"/>
                <w:sz w:val="18"/>
                <w:szCs w:val="18"/>
              </w:rPr>
              <w:t>r</w:t>
            </w:r>
            <w:r>
              <w:rPr>
                <w:rFonts w:ascii="Times New Roman"/>
                <w:kern w:val="2"/>
                <w:sz w:val="18"/>
                <w:szCs w:val="18"/>
              </w:rPr>
              <w:t>/%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/>
                <w:kern w:val="2"/>
                <w:sz w:val="18"/>
                <w:szCs w:val="18"/>
                <w:lang w:eastAsia="zh-CN"/>
              </w:rPr>
              <w:t>氧化镨</w:t>
            </w:r>
          </w:p>
          <w:p>
            <w:pPr>
              <w:ind w:left="780" w:hanging="36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eastAsia="zh-CN"/>
              </w:rPr>
              <w:t>氧化钬</w:t>
            </w:r>
          </w:p>
          <w:p>
            <w:pPr>
              <w:ind w:left="780" w:hanging="36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/>
                <w:kern w:val="2"/>
                <w:sz w:val="18"/>
                <w:szCs w:val="18"/>
                <w:lang w:eastAsia="zh-CN"/>
              </w:rPr>
              <w:t>氧化钕</w:t>
            </w:r>
          </w:p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eastAsia="zh-CN"/>
              </w:rPr>
              <w:t>氧化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铒</w:t>
            </w:r>
          </w:p>
          <w:p>
            <w:pPr>
              <w:ind w:left="780" w:hanging="36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0.0059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</w:t>
            </w:r>
          </w:p>
        </w:tc>
        <w:tc>
          <w:tcPr>
            <w:tcW w:w="1388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</w:p>
        </w:tc>
        <w:tc>
          <w:tcPr>
            <w:tcW w:w="1388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</w:t>
            </w:r>
          </w:p>
        </w:tc>
        <w:tc>
          <w:tcPr>
            <w:tcW w:w="1388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1388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/>
                <w:kern w:val="2"/>
                <w:sz w:val="18"/>
                <w:szCs w:val="18"/>
                <w:lang w:eastAsia="zh-CN"/>
              </w:rPr>
              <w:t>氧化钐</w:t>
            </w:r>
          </w:p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eastAsia="zh-CN"/>
              </w:rPr>
              <w:t>氧化铥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/>
                <w:kern w:val="2"/>
                <w:sz w:val="18"/>
                <w:szCs w:val="18"/>
                <w:lang w:eastAsia="zh-CN"/>
              </w:rPr>
              <w:t>氧化铕</w:t>
            </w:r>
          </w:p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eastAsia="zh-CN"/>
              </w:rPr>
              <w:t>氧化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镱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/>
                <w:kern w:val="2"/>
                <w:sz w:val="18"/>
                <w:szCs w:val="18"/>
                <w:lang w:eastAsia="zh-CN"/>
              </w:rPr>
              <w:t>氧化钆</w:t>
            </w:r>
          </w:p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氧化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/>
                <w:kern w:val="2"/>
                <w:sz w:val="18"/>
                <w:szCs w:val="18"/>
                <w:lang w:eastAsia="zh-CN"/>
              </w:rPr>
              <w:t>氧化铽</w:t>
            </w:r>
          </w:p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0.0003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doub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氧化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88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  <w:tc>
          <w:tcPr>
            <w:tcW w:w="1388" w:type="dxa"/>
            <w:vMerge w:val="continue"/>
            <w:tcBorders>
              <w:left w:val="doub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</w:p>
        </w:tc>
        <w:tc>
          <w:tcPr>
            <w:tcW w:w="1388" w:type="dxa"/>
            <w:vMerge w:val="continue"/>
            <w:tcBorders>
              <w:left w:val="doub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1388" w:type="dxa"/>
            <w:vMerge w:val="continue"/>
            <w:tcBorders>
              <w:left w:val="doub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1388" w:type="dxa"/>
            <w:vMerge w:val="continue"/>
            <w:tcBorders>
              <w:left w:val="doub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/>
                <w:kern w:val="2"/>
                <w:sz w:val="18"/>
                <w:szCs w:val="18"/>
                <w:lang w:eastAsia="zh-CN"/>
              </w:rPr>
              <w:t>氧化镝</w:t>
            </w:r>
          </w:p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both"/>
              <w:textAlignment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0" w:type="dxa"/>
            <w:gridSpan w:val="6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firstLine="540" w:firstLineChars="30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注：重复性限（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）为</w:t>
            </w:r>
            <w:r>
              <w:rPr>
                <w:color w:val="000000"/>
                <w:sz w:val="18"/>
                <w:szCs w:val="18"/>
              </w:rPr>
              <w:t>2.8×S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为重复性标准差。</w:t>
            </w:r>
          </w:p>
        </w:tc>
      </w:tr>
    </w:tbl>
    <w:p>
      <w:pPr>
        <w:spacing w:before="240" w:line="276" w:lineRule="auto"/>
        <w:rPr>
          <w:rFonts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3.7.2</w:t>
      </w:r>
      <w:r>
        <w:rPr>
          <w:rFonts w:hint="eastAsia" w:ascii="Times New Roman" w:hAnsi="Times New Roman" w:eastAsia="黑体" w:cs="Times New Roman"/>
          <w:lang w:val="en-US" w:eastAsia="zh-CN"/>
        </w:rPr>
        <w:t xml:space="preserve">  允许差</w:t>
      </w:r>
    </w:p>
    <w:p>
      <w:pPr>
        <w:spacing w:before="240" w:line="276" w:lineRule="auto"/>
        <w:ind w:firstLine="420" w:firstLineChars="200"/>
        <w:rPr>
          <w:rFonts w:hint="eastAsia"/>
        </w:rPr>
      </w:pPr>
      <w:r>
        <w:t>实验室之间分析结果的差值应不大于表</w:t>
      </w:r>
      <w:r>
        <w:rPr>
          <w:rFonts w:hint="eastAsia"/>
          <w:lang w:val="en-US" w:eastAsia="zh-CN"/>
        </w:rPr>
        <w:t>11</w:t>
      </w:r>
      <w:r>
        <w:t>所列允许差。</w:t>
      </w:r>
    </w:p>
    <w:p>
      <w:pPr>
        <w:spacing w:line="276" w:lineRule="auto"/>
        <w:jc w:val="center"/>
        <w:rPr>
          <w:rFonts w:eastAsia="黑体"/>
        </w:rPr>
      </w:pPr>
      <w:r>
        <w:rPr>
          <w:rFonts w:eastAsia="黑体"/>
        </w:rPr>
        <w:t>表1</w:t>
      </w:r>
      <w:r>
        <w:rPr>
          <w:rFonts w:hint="eastAsia" w:eastAsia="黑体"/>
          <w:lang w:val="en-US" w:eastAsia="zh-CN"/>
        </w:rPr>
        <w:t>1</w:t>
      </w:r>
      <w:r>
        <w:rPr>
          <w:rFonts w:eastAsia="黑体"/>
        </w:rPr>
        <w:t>允许差</w:t>
      </w:r>
    </w:p>
    <w:tbl>
      <w:tblPr>
        <w:tblStyle w:val="14"/>
        <w:tblW w:w="0" w:type="auto"/>
        <w:tblInd w:w="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2977"/>
        <w:gridCol w:w="21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316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元素</w:t>
            </w:r>
          </w:p>
        </w:tc>
        <w:tc>
          <w:tcPr>
            <w:tcW w:w="297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配分量/%</w:t>
            </w:r>
          </w:p>
        </w:tc>
        <w:tc>
          <w:tcPr>
            <w:tcW w:w="217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允许差/%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164" w:type="dxa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rFonts w:hint="eastAsia"/>
                <w:sz w:val="18"/>
                <w:szCs w:val="18"/>
                <w:lang w:eastAsia="zh-CN"/>
              </w:rPr>
              <w:t>镨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rFonts w:hint="eastAsia"/>
                <w:sz w:val="18"/>
                <w:szCs w:val="18"/>
                <w:lang w:eastAsia="zh-CN"/>
              </w:rPr>
              <w:t>钕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sz w:val="18"/>
                <w:szCs w:val="18"/>
              </w:rPr>
              <w:t>钐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0.0040~0.008</w:t>
            </w:r>
          </w:p>
        </w:tc>
        <w:tc>
          <w:tcPr>
            <w:tcW w:w="217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&gt;0.0080~0.010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&gt;0.010~0.050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&gt;0.050~0.10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4" w:type="dxa"/>
            <w:vMerge w:val="continue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&gt;0.10~0.50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4" w:type="dxa"/>
            <w:vMerge w:val="restart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sz w:val="18"/>
                <w:szCs w:val="18"/>
              </w:rPr>
              <w:t>铕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rFonts w:hint="eastAsia"/>
                <w:sz w:val="18"/>
                <w:szCs w:val="18"/>
                <w:lang w:eastAsia="zh-CN"/>
              </w:rPr>
              <w:t>钆、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sz w:val="18"/>
                <w:szCs w:val="18"/>
              </w:rPr>
              <w:t>铽、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sz w:val="18"/>
                <w:szCs w:val="18"/>
              </w:rPr>
              <w:t>镝、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sz w:val="18"/>
                <w:szCs w:val="18"/>
              </w:rPr>
              <w:t>钬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sz w:val="18"/>
                <w:szCs w:val="18"/>
              </w:rPr>
              <w:t>铒、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sz w:val="18"/>
                <w:szCs w:val="18"/>
              </w:rPr>
              <w:t>铥、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sz w:val="18"/>
                <w:szCs w:val="18"/>
              </w:rPr>
              <w:t>镱、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sz w:val="18"/>
                <w:szCs w:val="18"/>
              </w:rPr>
              <w:t>镥、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氧化</w:t>
            </w:r>
            <w:r>
              <w:rPr>
                <w:sz w:val="18"/>
                <w:szCs w:val="18"/>
              </w:rPr>
              <w:t>钇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0.0020~0.0080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&gt;0.0080~0.010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/>
                <w:color w:val="000000" w:themeColor="text1"/>
                <w:kern w:val="2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&gt;0.010~0.050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31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720" w:firstLineChars="40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&gt;0.050~0.10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default" w:ascii="Times New Roman" w:eastAsia="宋体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3164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&gt;0.10~0.</w:t>
            </w: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2"/>
              <w:spacing w:line="276" w:lineRule="auto"/>
              <w:ind w:firstLine="0" w:firstLineChars="0"/>
              <w:jc w:val="center"/>
              <w:rPr>
                <w:rFonts w:hint="eastAsia" w:ascii="Times New Roman" w:eastAsia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 w:ascii="Times New Roman"/>
                <w:color w:val="000000" w:themeColor="text1"/>
                <w:kern w:val="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pStyle w:val="24"/>
        <w:numPr>
          <w:ilvl w:val="0"/>
          <w:numId w:val="0"/>
        </w:numPr>
        <w:spacing w:line="276" w:lineRule="auto"/>
        <w:rPr>
          <w:rFonts w:ascii="Times New Roman"/>
          <w:szCs w:val="22"/>
        </w:rPr>
      </w:pPr>
      <w:r>
        <w:rPr>
          <w:rFonts w:ascii="Times New Roman"/>
          <w:szCs w:val="22"/>
        </w:rPr>
        <w:t>5  质量保证和控制</w:t>
      </w:r>
    </w:p>
    <w:p>
      <w:pPr>
        <w:pStyle w:val="23"/>
        <w:numPr>
          <w:ilvl w:val="0"/>
          <w:numId w:val="0"/>
        </w:numPr>
        <w:spacing w:before="0" w:beforeLines="0" w:after="0" w:afterLines="0" w:line="276" w:lineRule="auto"/>
        <w:ind w:firstLine="420" w:firstLineChars="200"/>
        <w:rPr>
          <w:rFonts w:ascii="Times New Roman" w:eastAsia="宋体"/>
        </w:rPr>
      </w:pPr>
      <w:r>
        <w:rPr>
          <w:rFonts w:ascii="Times New Roman" w:eastAsia="宋体"/>
        </w:rPr>
        <w:t>定期用自制的控制标样（如有国家级或行业级标样时，应首先使用）校核一次本标准分析方法的有效性。当过程失控时，应找出原因，纠正错误，重新进行校核。</w:t>
      </w:r>
    </w:p>
    <w:p>
      <w:pPr>
        <w:pStyle w:val="22"/>
        <w:spacing w:line="276" w:lineRule="auto"/>
        <w:ind w:firstLine="0" w:firstLineChars="0"/>
        <w:rPr>
          <w:rFonts w:ascii="Times New Roman"/>
          <w:kern w:val="2"/>
          <w:szCs w:val="24"/>
        </w:rPr>
      </w:pPr>
    </w:p>
    <w:p>
      <w:pPr>
        <w:pStyle w:val="22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38735</wp:posOffset>
                </wp:positionV>
                <wp:extent cx="18288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2pt;margin-top:3.05pt;height:0pt;width:144pt;z-index:251707392;mso-width-relative:page;mso-height-relative:page;" filled="f" stroked="t" coordsize="21600,21600" o:gfxdata="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Am0N7TAAAABwEAAA8AAAAAAAAAAQAgAAAA&#10;IgAAAGRycy9kb3ducmV2LnhtbFBLAQIUABQAAAAIAIdO4kA/qd8E1wEAAJcDAAAOAAAAAAAAAAEA&#10;IAAAACI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sectPr>
      <w:headerReference r:id="rId7" w:type="default"/>
      <w:footerReference r:id="rId8" w:type="default"/>
      <w:footerReference r:id="rId9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3</w:t>
    </w:r>
    <w:r>
      <w:rPr>
        <w:rStyle w:val="17"/>
      </w:rPr>
      <w:fldChar w:fldCharType="end"/>
    </w:r>
  </w:p>
  <w:p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jc w:val="right"/>
    </w:pPr>
    <w:r>
      <w:rPr>
        <w:rFonts w:hint="eastAsia" w:ascii="黑体" w:hAnsi="宋体" w:eastAsia="黑体"/>
        <w:sz w:val="21"/>
        <w:szCs w:val="21"/>
      </w:rPr>
      <w:t xml:space="preserve">GB/T </w:t>
    </w:r>
    <w:r>
      <w:rPr>
        <w:rFonts w:ascii="黑体" w:hAnsi="宋体" w:eastAsia="黑体"/>
        <w:sz w:val="21"/>
        <w:szCs w:val="21"/>
      </w:rPr>
      <w:t>xxx</w:t>
    </w:r>
    <w:r>
      <w:rPr>
        <w:rFonts w:hint="eastAsia" w:ascii="黑体" w:hAnsi="宋体" w:eastAsia="黑体"/>
        <w:sz w:val="21"/>
        <w:szCs w:val="21"/>
      </w:rPr>
      <w:t>-20</w:t>
    </w:r>
    <w:r>
      <w:rPr>
        <w:rFonts w:hint="eastAsia" w:ascii="黑体" w:hAnsi="宋体" w:eastAsia="黑体"/>
        <w:sz w:val="21"/>
        <w:szCs w:val="21"/>
        <w:lang w:val="en-US" w:eastAsia="zh-CN"/>
      </w:rPr>
      <w:t>2</w:t>
    </w:r>
    <w:r>
      <w:rPr>
        <w:rFonts w:hint="eastAsia" w:ascii="黑体" w:hAnsi="宋体" w:eastAsia="黑体"/>
        <w:sz w:val="21"/>
        <w:szCs w:val="21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F6D"/>
    <w:multiLevelType w:val="multilevel"/>
    <w:tmpl w:val="0AED5F6D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24"/>
      <w:suff w:val="nothing"/>
      <w:lvlText w:val="%1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5"/>
      <w:suff w:val="nothing"/>
      <w:lvlText w:val="%1.%2.%3　"/>
      <w:lvlJc w:val="left"/>
      <w:pPr>
        <w:ind w:left="453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416E698A"/>
    <w:multiLevelType w:val="multilevel"/>
    <w:tmpl w:val="416E698A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pStyle w:val="53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6C0675ED"/>
    <w:multiLevelType w:val="multilevel"/>
    <w:tmpl w:val="6C0675ED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兰">
    <w15:presenceInfo w15:providerId="WPS Office" w15:userId="2900540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C"/>
    <w:rsid w:val="00005F93"/>
    <w:rsid w:val="00017C97"/>
    <w:rsid w:val="00041948"/>
    <w:rsid w:val="00045658"/>
    <w:rsid w:val="00046338"/>
    <w:rsid w:val="000502C1"/>
    <w:rsid w:val="00056A86"/>
    <w:rsid w:val="00075838"/>
    <w:rsid w:val="000A62BB"/>
    <w:rsid w:val="000A7BED"/>
    <w:rsid w:val="000C2435"/>
    <w:rsid w:val="000D0B8A"/>
    <w:rsid w:val="000D2A66"/>
    <w:rsid w:val="000F150D"/>
    <w:rsid w:val="00101088"/>
    <w:rsid w:val="001046C4"/>
    <w:rsid w:val="00104D25"/>
    <w:rsid w:val="00105414"/>
    <w:rsid w:val="00115996"/>
    <w:rsid w:val="00122B54"/>
    <w:rsid w:val="00130731"/>
    <w:rsid w:val="00151C4A"/>
    <w:rsid w:val="0018409E"/>
    <w:rsid w:val="00195F43"/>
    <w:rsid w:val="001B4598"/>
    <w:rsid w:val="001C4D55"/>
    <w:rsid w:val="001C6258"/>
    <w:rsid w:val="001D489E"/>
    <w:rsid w:val="001E4DB8"/>
    <w:rsid w:val="001F259F"/>
    <w:rsid w:val="001F77CE"/>
    <w:rsid w:val="00216484"/>
    <w:rsid w:val="00227107"/>
    <w:rsid w:val="002306B6"/>
    <w:rsid w:val="002479DA"/>
    <w:rsid w:val="002640C0"/>
    <w:rsid w:val="00287C86"/>
    <w:rsid w:val="002A35A8"/>
    <w:rsid w:val="002B3571"/>
    <w:rsid w:val="002C39F9"/>
    <w:rsid w:val="002E0CA4"/>
    <w:rsid w:val="002E286B"/>
    <w:rsid w:val="002E7FEF"/>
    <w:rsid w:val="00301D56"/>
    <w:rsid w:val="00307CC8"/>
    <w:rsid w:val="00347A18"/>
    <w:rsid w:val="00356208"/>
    <w:rsid w:val="00357496"/>
    <w:rsid w:val="00377D93"/>
    <w:rsid w:val="00390A80"/>
    <w:rsid w:val="003919B6"/>
    <w:rsid w:val="003C4A2E"/>
    <w:rsid w:val="003C53BB"/>
    <w:rsid w:val="003D54F3"/>
    <w:rsid w:val="003D6106"/>
    <w:rsid w:val="003D6489"/>
    <w:rsid w:val="003D64FB"/>
    <w:rsid w:val="003F4898"/>
    <w:rsid w:val="0040728F"/>
    <w:rsid w:val="0041364E"/>
    <w:rsid w:val="00420A9B"/>
    <w:rsid w:val="00430709"/>
    <w:rsid w:val="00433546"/>
    <w:rsid w:val="00434C42"/>
    <w:rsid w:val="0045288F"/>
    <w:rsid w:val="00453417"/>
    <w:rsid w:val="004577ED"/>
    <w:rsid w:val="0046377B"/>
    <w:rsid w:val="004733A8"/>
    <w:rsid w:val="00474738"/>
    <w:rsid w:val="00475B23"/>
    <w:rsid w:val="004874E1"/>
    <w:rsid w:val="004915FA"/>
    <w:rsid w:val="004B17F2"/>
    <w:rsid w:val="004B4D33"/>
    <w:rsid w:val="004C0672"/>
    <w:rsid w:val="004C142B"/>
    <w:rsid w:val="004C268C"/>
    <w:rsid w:val="004D28DE"/>
    <w:rsid w:val="004D560A"/>
    <w:rsid w:val="004E6200"/>
    <w:rsid w:val="005027EA"/>
    <w:rsid w:val="00512A48"/>
    <w:rsid w:val="00514DBA"/>
    <w:rsid w:val="0051542D"/>
    <w:rsid w:val="0052058B"/>
    <w:rsid w:val="00545C51"/>
    <w:rsid w:val="00551174"/>
    <w:rsid w:val="0055397C"/>
    <w:rsid w:val="00564669"/>
    <w:rsid w:val="00576447"/>
    <w:rsid w:val="005A296B"/>
    <w:rsid w:val="005B0D47"/>
    <w:rsid w:val="005B22BC"/>
    <w:rsid w:val="005B5E84"/>
    <w:rsid w:val="005D41F7"/>
    <w:rsid w:val="005E2B58"/>
    <w:rsid w:val="005E427B"/>
    <w:rsid w:val="005F24D6"/>
    <w:rsid w:val="005F558F"/>
    <w:rsid w:val="005F6A3C"/>
    <w:rsid w:val="00602ABA"/>
    <w:rsid w:val="00605244"/>
    <w:rsid w:val="00616CCD"/>
    <w:rsid w:val="00631EA2"/>
    <w:rsid w:val="006645E4"/>
    <w:rsid w:val="00672926"/>
    <w:rsid w:val="00682F77"/>
    <w:rsid w:val="0069263B"/>
    <w:rsid w:val="006A630F"/>
    <w:rsid w:val="006B4B9D"/>
    <w:rsid w:val="006C261B"/>
    <w:rsid w:val="006C286D"/>
    <w:rsid w:val="006C7851"/>
    <w:rsid w:val="006D1E02"/>
    <w:rsid w:val="006E104A"/>
    <w:rsid w:val="006E36E7"/>
    <w:rsid w:val="006E603F"/>
    <w:rsid w:val="006E6101"/>
    <w:rsid w:val="006F049A"/>
    <w:rsid w:val="006F3391"/>
    <w:rsid w:val="006F513F"/>
    <w:rsid w:val="00704F86"/>
    <w:rsid w:val="00705D3A"/>
    <w:rsid w:val="00707703"/>
    <w:rsid w:val="00715448"/>
    <w:rsid w:val="00720FDB"/>
    <w:rsid w:val="00725DA6"/>
    <w:rsid w:val="00735B04"/>
    <w:rsid w:val="00754925"/>
    <w:rsid w:val="007730F5"/>
    <w:rsid w:val="00784D1F"/>
    <w:rsid w:val="00785B5B"/>
    <w:rsid w:val="007932CB"/>
    <w:rsid w:val="007A3D04"/>
    <w:rsid w:val="007B641B"/>
    <w:rsid w:val="007E143B"/>
    <w:rsid w:val="008018FE"/>
    <w:rsid w:val="00802871"/>
    <w:rsid w:val="00804059"/>
    <w:rsid w:val="008126AF"/>
    <w:rsid w:val="00815750"/>
    <w:rsid w:val="00822BAB"/>
    <w:rsid w:val="00825E19"/>
    <w:rsid w:val="008350BD"/>
    <w:rsid w:val="00843032"/>
    <w:rsid w:val="00854203"/>
    <w:rsid w:val="00854215"/>
    <w:rsid w:val="0086321C"/>
    <w:rsid w:val="00870ED8"/>
    <w:rsid w:val="008730C3"/>
    <w:rsid w:val="00887D0D"/>
    <w:rsid w:val="008B22E3"/>
    <w:rsid w:val="008C06FC"/>
    <w:rsid w:val="00913D0C"/>
    <w:rsid w:val="009245A6"/>
    <w:rsid w:val="0092529D"/>
    <w:rsid w:val="00935D42"/>
    <w:rsid w:val="00937F76"/>
    <w:rsid w:val="00955269"/>
    <w:rsid w:val="00957A2D"/>
    <w:rsid w:val="009B03A2"/>
    <w:rsid w:val="009B1E5C"/>
    <w:rsid w:val="009B31C6"/>
    <w:rsid w:val="009D37CD"/>
    <w:rsid w:val="009D5E7D"/>
    <w:rsid w:val="009E4BAC"/>
    <w:rsid w:val="00A04B4F"/>
    <w:rsid w:val="00A06B72"/>
    <w:rsid w:val="00A10345"/>
    <w:rsid w:val="00A10959"/>
    <w:rsid w:val="00A12E0F"/>
    <w:rsid w:val="00A24548"/>
    <w:rsid w:val="00A320E8"/>
    <w:rsid w:val="00A37070"/>
    <w:rsid w:val="00A4472F"/>
    <w:rsid w:val="00A50771"/>
    <w:rsid w:val="00A51274"/>
    <w:rsid w:val="00A531B4"/>
    <w:rsid w:val="00A57D1F"/>
    <w:rsid w:val="00A65220"/>
    <w:rsid w:val="00AC066B"/>
    <w:rsid w:val="00AC4FFD"/>
    <w:rsid w:val="00AF29AD"/>
    <w:rsid w:val="00B01B1D"/>
    <w:rsid w:val="00B01CE4"/>
    <w:rsid w:val="00B05404"/>
    <w:rsid w:val="00B10F7C"/>
    <w:rsid w:val="00B312C3"/>
    <w:rsid w:val="00B47FA2"/>
    <w:rsid w:val="00B64519"/>
    <w:rsid w:val="00B81D2A"/>
    <w:rsid w:val="00BA35F8"/>
    <w:rsid w:val="00BB331C"/>
    <w:rsid w:val="00BB555D"/>
    <w:rsid w:val="00BC17CB"/>
    <w:rsid w:val="00BE4643"/>
    <w:rsid w:val="00BF387A"/>
    <w:rsid w:val="00C20380"/>
    <w:rsid w:val="00C45B6A"/>
    <w:rsid w:val="00C47897"/>
    <w:rsid w:val="00C7784D"/>
    <w:rsid w:val="00C81C60"/>
    <w:rsid w:val="00C81E54"/>
    <w:rsid w:val="00C977B5"/>
    <w:rsid w:val="00CB32D8"/>
    <w:rsid w:val="00CE60F3"/>
    <w:rsid w:val="00D0497E"/>
    <w:rsid w:val="00D06701"/>
    <w:rsid w:val="00D14853"/>
    <w:rsid w:val="00D178CC"/>
    <w:rsid w:val="00D25D8C"/>
    <w:rsid w:val="00D346EE"/>
    <w:rsid w:val="00D42EA7"/>
    <w:rsid w:val="00D56F1C"/>
    <w:rsid w:val="00D62563"/>
    <w:rsid w:val="00D62830"/>
    <w:rsid w:val="00D651F3"/>
    <w:rsid w:val="00D65A04"/>
    <w:rsid w:val="00D85FDD"/>
    <w:rsid w:val="00DB2505"/>
    <w:rsid w:val="00DB4A4D"/>
    <w:rsid w:val="00DC456D"/>
    <w:rsid w:val="00DD3735"/>
    <w:rsid w:val="00DD4241"/>
    <w:rsid w:val="00DD699C"/>
    <w:rsid w:val="00DD756B"/>
    <w:rsid w:val="00E04CC0"/>
    <w:rsid w:val="00E13B68"/>
    <w:rsid w:val="00E534DB"/>
    <w:rsid w:val="00E64513"/>
    <w:rsid w:val="00E9049F"/>
    <w:rsid w:val="00EA3AC8"/>
    <w:rsid w:val="00EA69DD"/>
    <w:rsid w:val="00EB1D86"/>
    <w:rsid w:val="00EB6D38"/>
    <w:rsid w:val="00EC5C60"/>
    <w:rsid w:val="00EE039D"/>
    <w:rsid w:val="00EF16B3"/>
    <w:rsid w:val="00F01710"/>
    <w:rsid w:val="00F1710F"/>
    <w:rsid w:val="00F279DB"/>
    <w:rsid w:val="00F37BD0"/>
    <w:rsid w:val="00F521E3"/>
    <w:rsid w:val="00F579CE"/>
    <w:rsid w:val="00F651C1"/>
    <w:rsid w:val="00F66B14"/>
    <w:rsid w:val="00F72E52"/>
    <w:rsid w:val="00FD7370"/>
    <w:rsid w:val="00FE14BA"/>
    <w:rsid w:val="00FE38D8"/>
    <w:rsid w:val="00FE48E6"/>
    <w:rsid w:val="00FF77DD"/>
    <w:rsid w:val="016178F3"/>
    <w:rsid w:val="01936BE5"/>
    <w:rsid w:val="01E30CD5"/>
    <w:rsid w:val="022A1119"/>
    <w:rsid w:val="02FD0471"/>
    <w:rsid w:val="04651BD9"/>
    <w:rsid w:val="049A308D"/>
    <w:rsid w:val="04B64B1E"/>
    <w:rsid w:val="052C6AFE"/>
    <w:rsid w:val="060814C0"/>
    <w:rsid w:val="060C35B2"/>
    <w:rsid w:val="061A1A97"/>
    <w:rsid w:val="06554C49"/>
    <w:rsid w:val="0719355B"/>
    <w:rsid w:val="072978F3"/>
    <w:rsid w:val="07A87A9C"/>
    <w:rsid w:val="07AB3211"/>
    <w:rsid w:val="07F53A62"/>
    <w:rsid w:val="08773B41"/>
    <w:rsid w:val="08DD6C3C"/>
    <w:rsid w:val="08E35A33"/>
    <w:rsid w:val="09313AF9"/>
    <w:rsid w:val="099C5ED4"/>
    <w:rsid w:val="09CD0234"/>
    <w:rsid w:val="0A126083"/>
    <w:rsid w:val="0BB72B43"/>
    <w:rsid w:val="0C576699"/>
    <w:rsid w:val="0C8032AE"/>
    <w:rsid w:val="0DFF19B8"/>
    <w:rsid w:val="0E0D1836"/>
    <w:rsid w:val="0EC03B09"/>
    <w:rsid w:val="0F1C3C8F"/>
    <w:rsid w:val="0F521069"/>
    <w:rsid w:val="0FA22EED"/>
    <w:rsid w:val="0FEA7469"/>
    <w:rsid w:val="100E0415"/>
    <w:rsid w:val="10F92BDC"/>
    <w:rsid w:val="11BC638F"/>
    <w:rsid w:val="11C6377D"/>
    <w:rsid w:val="123D7906"/>
    <w:rsid w:val="131A0EFB"/>
    <w:rsid w:val="14366A92"/>
    <w:rsid w:val="143C5530"/>
    <w:rsid w:val="143E2A73"/>
    <w:rsid w:val="14824323"/>
    <w:rsid w:val="15761184"/>
    <w:rsid w:val="15A310F6"/>
    <w:rsid w:val="15B53C55"/>
    <w:rsid w:val="15CB6F3A"/>
    <w:rsid w:val="15CC18BA"/>
    <w:rsid w:val="16B35A3C"/>
    <w:rsid w:val="17131C9C"/>
    <w:rsid w:val="176F6190"/>
    <w:rsid w:val="17E23E92"/>
    <w:rsid w:val="186252F2"/>
    <w:rsid w:val="187F6809"/>
    <w:rsid w:val="18D869A0"/>
    <w:rsid w:val="18FB2842"/>
    <w:rsid w:val="19BF5F5C"/>
    <w:rsid w:val="1A132095"/>
    <w:rsid w:val="1B445E63"/>
    <w:rsid w:val="1BA3187B"/>
    <w:rsid w:val="1C0F526D"/>
    <w:rsid w:val="1C6966B1"/>
    <w:rsid w:val="1CE27FA9"/>
    <w:rsid w:val="1CF14379"/>
    <w:rsid w:val="1D0960F9"/>
    <w:rsid w:val="1D6B680D"/>
    <w:rsid w:val="1E1C4BCA"/>
    <w:rsid w:val="1E1F42F6"/>
    <w:rsid w:val="1E7F0A20"/>
    <w:rsid w:val="1EE039DF"/>
    <w:rsid w:val="202D3BC8"/>
    <w:rsid w:val="20AB32CE"/>
    <w:rsid w:val="20B44317"/>
    <w:rsid w:val="20C7761D"/>
    <w:rsid w:val="20D56E0B"/>
    <w:rsid w:val="20FC71F2"/>
    <w:rsid w:val="22453503"/>
    <w:rsid w:val="22A955BA"/>
    <w:rsid w:val="22D31AAD"/>
    <w:rsid w:val="23071C56"/>
    <w:rsid w:val="23883DF8"/>
    <w:rsid w:val="2434297B"/>
    <w:rsid w:val="24DF72A0"/>
    <w:rsid w:val="25CB41B1"/>
    <w:rsid w:val="25DD0295"/>
    <w:rsid w:val="26383CC4"/>
    <w:rsid w:val="263A33D9"/>
    <w:rsid w:val="26BB0499"/>
    <w:rsid w:val="277A52FE"/>
    <w:rsid w:val="28027555"/>
    <w:rsid w:val="28474E3D"/>
    <w:rsid w:val="295A48C3"/>
    <w:rsid w:val="2A2B1D68"/>
    <w:rsid w:val="2A3E1DAB"/>
    <w:rsid w:val="2A4734FA"/>
    <w:rsid w:val="2ADC4F99"/>
    <w:rsid w:val="2B68564E"/>
    <w:rsid w:val="2BE57741"/>
    <w:rsid w:val="2C171014"/>
    <w:rsid w:val="2C237762"/>
    <w:rsid w:val="2C301B26"/>
    <w:rsid w:val="2D02685C"/>
    <w:rsid w:val="2D6F1A3C"/>
    <w:rsid w:val="2DB23CEC"/>
    <w:rsid w:val="2DF36055"/>
    <w:rsid w:val="2DF84B3E"/>
    <w:rsid w:val="2DFD334E"/>
    <w:rsid w:val="2E6909EB"/>
    <w:rsid w:val="2EC66716"/>
    <w:rsid w:val="2EF15EE5"/>
    <w:rsid w:val="2F347079"/>
    <w:rsid w:val="2F5F7683"/>
    <w:rsid w:val="304F3316"/>
    <w:rsid w:val="30A21CCF"/>
    <w:rsid w:val="30D231C1"/>
    <w:rsid w:val="321C2F56"/>
    <w:rsid w:val="321E38C7"/>
    <w:rsid w:val="326E6A38"/>
    <w:rsid w:val="32925469"/>
    <w:rsid w:val="32B0054E"/>
    <w:rsid w:val="32D51BE0"/>
    <w:rsid w:val="33B5273C"/>
    <w:rsid w:val="3523229A"/>
    <w:rsid w:val="35515EC0"/>
    <w:rsid w:val="35760921"/>
    <w:rsid w:val="35D7071F"/>
    <w:rsid w:val="35F10AE9"/>
    <w:rsid w:val="36A85D49"/>
    <w:rsid w:val="372B2D47"/>
    <w:rsid w:val="373F79E2"/>
    <w:rsid w:val="37DA5301"/>
    <w:rsid w:val="385204FC"/>
    <w:rsid w:val="38A12A8F"/>
    <w:rsid w:val="3ACA796C"/>
    <w:rsid w:val="3B863238"/>
    <w:rsid w:val="3CD514F1"/>
    <w:rsid w:val="3D7E057E"/>
    <w:rsid w:val="3DF55E59"/>
    <w:rsid w:val="3DF8626D"/>
    <w:rsid w:val="3ED33BE6"/>
    <w:rsid w:val="3EEA74AB"/>
    <w:rsid w:val="40D07979"/>
    <w:rsid w:val="423D3BDF"/>
    <w:rsid w:val="42F17B19"/>
    <w:rsid w:val="447C6ECC"/>
    <w:rsid w:val="448F3ED2"/>
    <w:rsid w:val="452101CE"/>
    <w:rsid w:val="45570B51"/>
    <w:rsid w:val="45973F02"/>
    <w:rsid w:val="45D452A9"/>
    <w:rsid w:val="45D55F86"/>
    <w:rsid w:val="46422436"/>
    <w:rsid w:val="464F148E"/>
    <w:rsid w:val="469756F6"/>
    <w:rsid w:val="474E57EA"/>
    <w:rsid w:val="476501A7"/>
    <w:rsid w:val="47900E96"/>
    <w:rsid w:val="48367249"/>
    <w:rsid w:val="48BC52B8"/>
    <w:rsid w:val="49873D12"/>
    <w:rsid w:val="49D35523"/>
    <w:rsid w:val="4A214DED"/>
    <w:rsid w:val="4A88685F"/>
    <w:rsid w:val="4AE13C5A"/>
    <w:rsid w:val="4AF06EE4"/>
    <w:rsid w:val="4B2E0BFF"/>
    <w:rsid w:val="4B816845"/>
    <w:rsid w:val="4C376828"/>
    <w:rsid w:val="4C8C46C9"/>
    <w:rsid w:val="4CFB275A"/>
    <w:rsid w:val="4D1B1EC4"/>
    <w:rsid w:val="4DA23E86"/>
    <w:rsid w:val="4DF95E7C"/>
    <w:rsid w:val="4E0A1B61"/>
    <w:rsid w:val="4F0C5E53"/>
    <w:rsid w:val="4F2F2DEE"/>
    <w:rsid w:val="4FB52FA9"/>
    <w:rsid w:val="508E452F"/>
    <w:rsid w:val="50C8506C"/>
    <w:rsid w:val="51ED730A"/>
    <w:rsid w:val="51F11568"/>
    <w:rsid w:val="522F0C96"/>
    <w:rsid w:val="52646594"/>
    <w:rsid w:val="528879A4"/>
    <w:rsid w:val="52D07E6C"/>
    <w:rsid w:val="53622F58"/>
    <w:rsid w:val="53C52CCD"/>
    <w:rsid w:val="53CD7DA8"/>
    <w:rsid w:val="54380123"/>
    <w:rsid w:val="54997B59"/>
    <w:rsid w:val="54AE0522"/>
    <w:rsid w:val="55D35DBB"/>
    <w:rsid w:val="55EA1239"/>
    <w:rsid w:val="56B228E8"/>
    <w:rsid w:val="56E91F77"/>
    <w:rsid w:val="5717003D"/>
    <w:rsid w:val="58E61EC4"/>
    <w:rsid w:val="590D593C"/>
    <w:rsid w:val="59B87EA4"/>
    <w:rsid w:val="59F03AC2"/>
    <w:rsid w:val="5A602D55"/>
    <w:rsid w:val="5AB26BAF"/>
    <w:rsid w:val="5B4C360F"/>
    <w:rsid w:val="5B4D76FC"/>
    <w:rsid w:val="5B5C3CFC"/>
    <w:rsid w:val="5BA5745D"/>
    <w:rsid w:val="5C6E2466"/>
    <w:rsid w:val="5C6E5AD1"/>
    <w:rsid w:val="5C93443C"/>
    <w:rsid w:val="5D5129B5"/>
    <w:rsid w:val="5DBE234D"/>
    <w:rsid w:val="5E0047DB"/>
    <w:rsid w:val="5E480504"/>
    <w:rsid w:val="5E7B2BDD"/>
    <w:rsid w:val="5E982C64"/>
    <w:rsid w:val="5EE80162"/>
    <w:rsid w:val="5EFB39AE"/>
    <w:rsid w:val="5F991B91"/>
    <w:rsid w:val="5F9E5D87"/>
    <w:rsid w:val="604C5C05"/>
    <w:rsid w:val="6060081C"/>
    <w:rsid w:val="619C4C78"/>
    <w:rsid w:val="62A21740"/>
    <w:rsid w:val="63474272"/>
    <w:rsid w:val="63F35EF2"/>
    <w:rsid w:val="64205EDB"/>
    <w:rsid w:val="64576F13"/>
    <w:rsid w:val="6460435B"/>
    <w:rsid w:val="64624913"/>
    <w:rsid w:val="64F710A7"/>
    <w:rsid w:val="65573802"/>
    <w:rsid w:val="6631762C"/>
    <w:rsid w:val="66F13609"/>
    <w:rsid w:val="671B3AAF"/>
    <w:rsid w:val="678B23AF"/>
    <w:rsid w:val="67A62AF8"/>
    <w:rsid w:val="67E24536"/>
    <w:rsid w:val="68320C4D"/>
    <w:rsid w:val="683D3C87"/>
    <w:rsid w:val="692E4B6B"/>
    <w:rsid w:val="6966089C"/>
    <w:rsid w:val="69934817"/>
    <w:rsid w:val="69C362B6"/>
    <w:rsid w:val="69DF724B"/>
    <w:rsid w:val="6A504098"/>
    <w:rsid w:val="6AA14167"/>
    <w:rsid w:val="6AB642E5"/>
    <w:rsid w:val="6AD72392"/>
    <w:rsid w:val="6B513D15"/>
    <w:rsid w:val="6B533BF5"/>
    <w:rsid w:val="6B842517"/>
    <w:rsid w:val="6BBD6D01"/>
    <w:rsid w:val="6BEA512E"/>
    <w:rsid w:val="6C6B5260"/>
    <w:rsid w:val="6CAD04B8"/>
    <w:rsid w:val="6CD95091"/>
    <w:rsid w:val="6CE57F93"/>
    <w:rsid w:val="6D105021"/>
    <w:rsid w:val="6D166C59"/>
    <w:rsid w:val="6D5907C8"/>
    <w:rsid w:val="6D66140A"/>
    <w:rsid w:val="6E796EB2"/>
    <w:rsid w:val="6E9258DF"/>
    <w:rsid w:val="6E9D6317"/>
    <w:rsid w:val="6ED60F4A"/>
    <w:rsid w:val="6FC7041D"/>
    <w:rsid w:val="6FF4389D"/>
    <w:rsid w:val="701F33B9"/>
    <w:rsid w:val="704D7AE1"/>
    <w:rsid w:val="70603A4D"/>
    <w:rsid w:val="70EF2605"/>
    <w:rsid w:val="71F046F8"/>
    <w:rsid w:val="720D43BE"/>
    <w:rsid w:val="722C66A9"/>
    <w:rsid w:val="72A724DC"/>
    <w:rsid w:val="730B5B5E"/>
    <w:rsid w:val="73E63453"/>
    <w:rsid w:val="73EB4D83"/>
    <w:rsid w:val="73F9613D"/>
    <w:rsid w:val="744F7F7E"/>
    <w:rsid w:val="750171AC"/>
    <w:rsid w:val="750E158B"/>
    <w:rsid w:val="762956B4"/>
    <w:rsid w:val="77441824"/>
    <w:rsid w:val="779066E8"/>
    <w:rsid w:val="78394FA5"/>
    <w:rsid w:val="78501B63"/>
    <w:rsid w:val="78943801"/>
    <w:rsid w:val="78D447E3"/>
    <w:rsid w:val="78FE656C"/>
    <w:rsid w:val="79236272"/>
    <w:rsid w:val="793F755D"/>
    <w:rsid w:val="7A1D0F77"/>
    <w:rsid w:val="7AF114AC"/>
    <w:rsid w:val="7B93068D"/>
    <w:rsid w:val="7BA41545"/>
    <w:rsid w:val="7BE03727"/>
    <w:rsid w:val="7BFB6744"/>
    <w:rsid w:val="7C5B21D9"/>
    <w:rsid w:val="7CA62BBF"/>
    <w:rsid w:val="7D9140F4"/>
    <w:rsid w:val="7DBF0FE8"/>
    <w:rsid w:val="7DD425D3"/>
    <w:rsid w:val="7E353B1C"/>
    <w:rsid w:val="7E3C0665"/>
    <w:rsid w:val="7F2D550D"/>
    <w:rsid w:val="7F3552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eastAsiaTheme="majorEastAsia" w:cstheme="majorBidi"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Document Map"/>
    <w:basedOn w:val="1"/>
    <w:link w:val="56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50"/>
    <w:semiHidden/>
    <w:unhideWhenUsed/>
    <w:qFormat/>
    <w:uiPriority w:val="99"/>
    <w:pPr>
      <w:jc w:val="left"/>
    </w:pPr>
  </w:style>
  <w:style w:type="paragraph" w:styleId="7">
    <w:name w:val="Body Text"/>
    <w:basedOn w:val="1"/>
    <w:semiHidden/>
    <w:unhideWhenUsed/>
    <w:qFormat/>
    <w:uiPriority w:val="0"/>
    <w:pPr>
      <w:spacing w:after="120"/>
    </w:pPr>
  </w:style>
  <w:style w:type="paragraph" w:styleId="8">
    <w:name w:val="Body Text Indent"/>
    <w:basedOn w:val="1"/>
    <w:link w:val="55"/>
    <w:qFormat/>
    <w:uiPriority w:val="0"/>
    <w:pPr>
      <w:adjustRightInd w:val="0"/>
      <w:spacing w:line="300" w:lineRule="exact"/>
      <w:ind w:firstLine="420" w:firstLineChars="200"/>
      <w:textAlignment w:val="baseline"/>
    </w:pPr>
    <w:rPr>
      <w:kern w:val="0"/>
      <w:szCs w:val="20"/>
    </w:rPr>
  </w:style>
  <w:style w:type="paragraph" w:styleId="9">
    <w:name w:val="Plain Text"/>
    <w:basedOn w:val="1"/>
    <w:unhideWhenUsed/>
    <w:qFormat/>
    <w:uiPriority w:val="0"/>
    <w:rPr>
      <w:rFonts w:hint="eastAsia" w:ascii="宋体" w:hAnsi="Courier New" w:cs="宋体"/>
      <w:szCs w:val="22"/>
    </w:rPr>
  </w:style>
  <w:style w:type="paragraph" w:styleId="10">
    <w:name w:val="Balloon Text"/>
    <w:basedOn w:val="1"/>
    <w:link w:val="52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annotation subject"/>
    <w:basedOn w:val="6"/>
    <w:next w:val="6"/>
    <w:link w:val="51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  <w:rPr>
      <w:rFonts w:ascii="Times New Roman" w:hAnsi="Times New Roman" w:eastAsia="宋体"/>
      <w:sz w:val="18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basedOn w:val="16"/>
    <w:link w:val="12"/>
    <w:qFormat/>
    <w:uiPriority w:val="0"/>
    <w:rPr>
      <w:sz w:val="18"/>
      <w:szCs w:val="18"/>
    </w:rPr>
  </w:style>
  <w:style w:type="character" w:customStyle="1" w:styleId="20">
    <w:name w:val="页脚 Char"/>
    <w:basedOn w:val="16"/>
    <w:link w:val="11"/>
    <w:semiHidden/>
    <w:qFormat/>
    <w:uiPriority w:val="99"/>
    <w:rPr>
      <w:sz w:val="18"/>
      <w:szCs w:val="18"/>
    </w:rPr>
  </w:style>
  <w:style w:type="character" w:customStyle="1" w:styleId="21">
    <w:name w:val="段 Char"/>
    <w:basedOn w:val="16"/>
    <w:link w:val="22"/>
    <w:qFormat/>
    <w:locked/>
    <w:uiPriority w:val="0"/>
    <w:rPr>
      <w:rFonts w:ascii="宋体" w:hAnsi="宋体" w:eastAsia="宋体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customStyle="1" w:styleId="23">
    <w:name w:val="一级条标题"/>
    <w:next w:val="22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4">
    <w:name w:val="章标题"/>
    <w:next w:val="22"/>
    <w:qFormat/>
    <w:uiPriority w:val="0"/>
    <w:pPr>
      <w:numPr>
        <w:ilvl w:val="0"/>
        <w:numId w:val="2"/>
      </w:numPr>
      <w:spacing w:beforeLines="100" w:afterLines="100"/>
      <w:ind w:left="2269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5">
    <w:name w:val="二级条标题"/>
    <w:basedOn w:val="23"/>
    <w:next w:val="22"/>
    <w:qFormat/>
    <w:uiPriority w:val="0"/>
    <w:pPr>
      <w:numPr>
        <w:ilvl w:val="2"/>
      </w:numPr>
      <w:outlineLvl w:val="3"/>
    </w:pPr>
  </w:style>
  <w:style w:type="paragraph" w:customStyle="1" w:styleId="26">
    <w:name w:val="目次、标准名称标题"/>
    <w:basedOn w:val="1"/>
    <w:next w:val="22"/>
    <w:qFormat/>
    <w:uiPriority w:val="0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7">
    <w:name w:val="三级条标题"/>
    <w:basedOn w:val="25"/>
    <w:next w:val="22"/>
    <w:qFormat/>
    <w:uiPriority w:val="0"/>
    <w:pPr>
      <w:numPr>
        <w:ilvl w:val="3"/>
      </w:numPr>
      <w:outlineLvl w:val="4"/>
    </w:pPr>
  </w:style>
  <w:style w:type="paragraph" w:customStyle="1" w:styleId="28">
    <w:name w:val="四级条标题"/>
    <w:basedOn w:val="27"/>
    <w:next w:val="22"/>
    <w:qFormat/>
    <w:uiPriority w:val="0"/>
    <w:pPr>
      <w:numPr>
        <w:ilvl w:val="4"/>
      </w:numPr>
      <w:outlineLvl w:val="5"/>
    </w:pPr>
  </w:style>
  <w:style w:type="paragraph" w:customStyle="1" w:styleId="29">
    <w:name w:val="五级条标题"/>
    <w:basedOn w:val="28"/>
    <w:next w:val="22"/>
    <w:qFormat/>
    <w:uiPriority w:val="0"/>
    <w:pPr>
      <w:numPr>
        <w:ilvl w:val="5"/>
      </w:numPr>
      <w:outlineLvl w:val="6"/>
    </w:pPr>
  </w:style>
  <w:style w:type="paragraph" w:customStyle="1" w:styleId="30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1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2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3">
    <w:name w:val="标准书眉_偶数页"/>
    <w:basedOn w:val="32"/>
    <w:next w:val="1"/>
    <w:qFormat/>
    <w:uiPriority w:val="0"/>
    <w:pPr>
      <w:jc w:val="left"/>
    </w:pPr>
  </w:style>
  <w:style w:type="paragraph" w:customStyle="1" w:styleId="34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3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6">
    <w:name w:val="发布"/>
    <w:basedOn w:val="16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37">
    <w:name w:val="发布部门"/>
    <w:next w:val="22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38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0">
    <w:name w:val="封面标准号2"/>
    <w:basedOn w:val="39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41">
    <w:name w:val="封面标准代替信息"/>
    <w:basedOn w:val="40"/>
    <w:qFormat/>
    <w:uiPriority w:val="0"/>
    <w:pPr>
      <w:spacing w:before="57"/>
    </w:pPr>
    <w:rPr>
      <w:rFonts w:ascii="宋体"/>
      <w:sz w:val="21"/>
    </w:rPr>
  </w:style>
  <w:style w:type="paragraph" w:customStyle="1" w:styleId="42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3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44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5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46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">
    <w:name w:val="实施日期"/>
    <w:basedOn w:val="38"/>
    <w:qFormat/>
    <w:uiPriority w:val="0"/>
    <w:pPr>
      <w:framePr w:hSpace="0" w:xAlign="right"/>
      <w:jc w:val="right"/>
    </w:pPr>
  </w:style>
  <w:style w:type="paragraph" w:customStyle="1" w:styleId="4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9">
    <w:name w:val="前言、引言标题"/>
    <w:next w:val="1"/>
    <w:qFormat/>
    <w:uiPriority w:val="0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character" w:customStyle="1" w:styleId="50">
    <w:name w:val="批注文字 Char"/>
    <w:basedOn w:val="16"/>
    <w:link w:val="6"/>
    <w:semiHidden/>
    <w:qFormat/>
    <w:uiPriority w:val="99"/>
  </w:style>
  <w:style w:type="character" w:customStyle="1" w:styleId="51">
    <w:name w:val="批注主题 Char"/>
    <w:basedOn w:val="50"/>
    <w:link w:val="13"/>
    <w:semiHidden/>
    <w:qFormat/>
    <w:uiPriority w:val="99"/>
    <w:rPr>
      <w:b/>
      <w:bCs/>
    </w:rPr>
  </w:style>
  <w:style w:type="character" w:customStyle="1" w:styleId="52">
    <w:name w:val="批注框文本 Char"/>
    <w:basedOn w:val="16"/>
    <w:link w:val="10"/>
    <w:semiHidden/>
    <w:qFormat/>
    <w:uiPriority w:val="99"/>
    <w:rPr>
      <w:sz w:val="18"/>
      <w:szCs w:val="18"/>
    </w:rPr>
  </w:style>
  <w:style w:type="paragraph" w:customStyle="1" w:styleId="53">
    <w:name w:val="正文表标题"/>
    <w:next w:val="22"/>
    <w:qFormat/>
    <w:uiPriority w:val="0"/>
    <w:pPr>
      <w:numPr>
        <w:ilvl w:val="0"/>
        <w:numId w:val="3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4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character" w:customStyle="1" w:styleId="55">
    <w:name w:val="正文文本缩进 Char"/>
    <w:basedOn w:val="16"/>
    <w:link w:val="8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56">
    <w:name w:val="文档结构图 Char"/>
    <w:basedOn w:val="16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styleId="57">
    <w:name w:val="Placeholder Text"/>
    <w:basedOn w:val="16"/>
    <w:semiHidden/>
    <w:qFormat/>
    <w:uiPriority w:val="99"/>
    <w:rPr>
      <w:color w:val="808080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  <w:style w:type="paragraph" w:customStyle="1" w:styleId="5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microsoft.com/office/2011/relationships/people" Target="people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3.wmf"/><Relationship Id="rId14" Type="http://schemas.openxmlformats.org/officeDocument/2006/relationships/oleObject" Target="embeddings/oleObject2.bin"/><Relationship Id="rId13" Type="http://schemas.openxmlformats.org/officeDocument/2006/relationships/image" Target="media/image2.wmf"/><Relationship Id="rId12" Type="http://schemas.openxmlformats.org/officeDocument/2006/relationships/oleObject" Target="embeddings/oleObject1.bin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9572E-79BB-43E0-B233-916ED8D6C4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483</Words>
  <Characters>2754</Characters>
  <Lines>1</Lines>
  <Paragraphs>1</Paragraphs>
  <TotalTime>201</TotalTime>
  <ScaleCrop>false</ScaleCrop>
  <LinksUpToDate>false</LinksUpToDate>
  <CharactersWithSpaces>3231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2019-09-11T03:10:00Z</dcterms:created>
  <dc:creator>孙广杰</dc:creator>
  <cp:lastModifiedBy>高兰</cp:lastModifiedBy>
  <cp:lastPrinted>2020-05-27T03:10:00Z</cp:lastPrinted>
  <dcterms:modified xsi:type="dcterms:W3CDTF">2020-06-11T06:19:22Z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