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r>
        <w:pict>
          <v:line id="直接连接符 13" o:spid="_x0000_s1026" o:spt="20" style="position:absolute;left:0pt;flip:x;margin-top:154.9pt;height:0.05pt;width:472.5pt;mso-position-horizontal:left;mso-position-horizontal-relative:margin;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">
            <v:path arrowok="t"/>
            <v:fill focussize="0,0"/>
            <v:stroke/>
            <v:imagedata o:title=""/>
            <o:lock v:ext="edit"/>
          </v:line>
        </w:pict>
      </w:r>
      <w:r>
        <w:pict>
          <v:line id="直接连接符 14" o:spid="_x0000_s1041" o:spt="20" style="position:absolute;left:0pt;flip:x;margin-top:708pt;height:0.05pt;width:472.5pt;mso-position-horizontal:center;mso-position-horizontal-relative:page;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">
            <v:path arrowok="t"/>
            <v:fill focussize="0,0"/>
            <v:stroke/>
            <v:imagedata o:title=""/>
            <o:lock v:ext="edit"/>
          </v:line>
        </w:pict>
      </w:r>
      <w:r>
        <w:pict>
          <v:line id="Line 27" o:spid="_x0000_s1040" o:spt="20" style="position:absolute;left:0pt;margin-left:-1.3pt;margin-top:711.95pt;height:0pt;width:482pt;z-index:2516869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">
            <v:path arrowok="t"/>
            <v:fill focussize="0,0"/>
            <v:stroke weight="1pt" color="#FFFFFF"/>
            <v:imagedata o:title=""/>
            <o:lock v:ext="edit"/>
          </v:line>
        </w:pict>
      </w:r>
      <w:r>
        <w:pict>
          <v:line id="Line 25" o:spid="_x0000_s1039" o:spt="20" style="position:absolute;left:0pt;margin-left:0pt;margin-top:699.95pt;height:0pt;width:482pt;z-index:2516858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">
            <v:path arrowok="t"/>
            <v:fill focussize="0,0"/>
            <v:stroke weight="1pt" color="#FFFFFF"/>
            <v:imagedata o:title=""/>
            <o:lock v:ext="edit"/>
          </v:line>
        </w:pict>
      </w:r>
      <w:r>
        <w:br w:type="page"/>
      </w:r>
      <w:bookmarkStart w:id="0" w:name="SectionMark0"/>
      <w:r>
        <w:pict>
          <v:line id="Line 10" o:spid="_x0000_s1038" o:spt="20" style="position:absolute;left:0pt;margin-left:0pt;margin-top:178.95pt;height:0pt;width:482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">
            <v:path arrowok="t"/>
            <v:fill focussize="0,0"/>
            <v:stroke weight="1pt" color="#FFFFFF"/>
            <v:imagedata o:title=""/>
            <o:lock v:ext="edit"/>
          </v:line>
        </w:pict>
      </w:r>
      <w:r>
        <w:pict>
          <v:shape id="fmFrame7" o:spid="_x0000_s1037" o:spt="202" type="#_x0000_t202" style="position:absolute;left:0pt;margin-left:-15.75pt;margin-top:709.8pt;height:50.35pt;width:509.25pt;mso-position-horizontal-relative:margin;mso-position-vertical-relative:margin;z-index:25166745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">
            <v:path/>
            <v:fill focussize="0,0"/>
            <v:stroke on="f" joinstyle="miter"/>
            <v:imagedata o:title=""/>
            <o:lock v:ext="edit"/>
            <v:textbox inset="0mm,0mm,0mm,0mm">
              <w:txbxContent>
                <w:p>
                  <w:pPr>
                    <w:pStyle w:val="32"/>
                    <w:spacing w:line="400" w:lineRule="exact"/>
                    <w:ind w:firstLine="867" w:firstLineChars="200"/>
                    <w:rPr>
                      <w:rStyle w:val="31"/>
                      <w:spacing w:val="0"/>
                    </w:rPr>
                  </w:pPr>
                  <w:r>
                    <w:rPr>
                      <w:rFonts w:hint="eastAsia"/>
                      <w:spacing w:val="0"/>
                      <w:sz w:val="32"/>
                    </w:rPr>
                    <w:t>国家市场监督管理总局</w:t>
                  </w:r>
                </w:p>
                <w:p>
                  <w:pPr>
                    <w:pStyle w:val="32"/>
                  </w:pPr>
                  <w:r>
                    <w:rPr>
                      <w:rFonts w:hint="eastAsia"/>
                      <w:bCs/>
                      <w:spacing w:val="10"/>
                      <w:sz w:val="32"/>
                    </w:rPr>
                    <w:t xml:space="preserve">  中 国 国 家 标 准 化 管 理 委 员 会</w:t>
                  </w:r>
                  <w:r>
                    <w:rPr>
                      <w:rStyle w:val="31"/>
                      <w:rFonts w:hint="eastAsia"/>
                    </w:rPr>
                    <w:t>发布</w:t>
                  </w:r>
                </w:p>
                <w:p/>
              </w:txbxContent>
            </v:textbox>
            <w10:anchorlock/>
          </v:shape>
        </w:pict>
      </w:r>
      <w:r>
        <w:pict>
          <v:shape id="fmFrame6" o:spid="_x0000_s1027" o:spt="202" type="#_x0000_t202" style="position:absolute;left:0pt;margin-left:303.15pt;margin-top:676.15pt;height:27.65pt;width:159pt;mso-position-horizontal-relative:margin;mso-position-vertical-relative:margin;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">
            <v:path/>
            <v:fill focussize="0,0"/>
            <v:stroke on="f" joinstyle="miter"/>
            <v:imagedata o:title=""/>
            <o:lock v:ext="edit"/>
            <v:textbox inset="0mm,0mm,0mm,0mm">
              <w:txbxContent>
                <w:p>
                  <w:pPr>
                    <w:pStyle w:val="42"/>
                  </w:pPr>
                  <w:r>
                    <w:rPr>
                      <w:rFonts w:hint="eastAsia"/>
                    </w:rPr>
                    <w:t>202×-××-××实施</w:t>
                  </w:r>
                </w:p>
              </w:txbxContent>
            </v:textbox>
            <w10:anchorlock/>
          </v:shape>
        </w:pict>
      </w:r>
      <w:r>
        <w:pict>
          <v:shape id="fmFrame5" o:spid="_x0000_s1028" o:spt="202" type="#_x0000_t202" style="position:absolute;left:0pt;margin-left:0pt;margin-top:674.35pt;height:27.65pt;width:159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">
            <v:path/>
            <v:fill focussize="0,0"/>
            <v:stroke on="f" joinstyle="miter"/>
            <v:imagedata o:title=""/>
            <o:lock v:ext="edit"/>
            <v:textbox inset="0mm,0mm,0mm,0mm">
              <w:txbxContent>
                <w:p>
                  <w:pPr>
                    <w:pStyle w:val="33"/>
                  </w:pPr>
                  <w:r>
                    <w:rPr>
                      <w:rFonts w:hint="eastAsia"/>
                    </w:rPr>
                    <w:t>202×-××-××发布</w:t>
                  </w:r>
                </w:p>
              </w:txbxContent>
            </v:textbox>
            <w10:anchorlock/>
          </v:shape>
        </w:pict>
      </w:r>
      <w:r>
        <w:pict>
          <v:shape id="fmFrame4" o:spid="_x0000_s1029" o:spt="202" type="#_x0000_t202" style="position:absolute;left:0pt;margin-left:0pt;margin-top:286.25pt;height:353.35pt;width:470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">
            <v:path/>
            <v:fill focussize="0,0"/>
            <v:stroke on="f" joinstyle="miter"/>
            <v:imagedata o:title=""/>
            <o:lock v:ext="edit"/>
            <v:textbox inset="0mm,0mm,0mm,0mm">
              <w:txbxContent>
                <w:p>
                  <w:pPr>
                    <w:jc w:val="center"/>
                    <w:rPr>
                      <w:rFonts w:eastAsia="黑体"/>
                      <w:sz w:val="52"/>
                    </w:rPr>
                  </w:pPr>
                  <w:r>
                    <w:rPr>
                      <w:rFonts w:hint="eastAsia" w:eastAsia="黑体"/>
                      <w:sz w:val="52"/>
                    </w:rPr>
                    <w:t>镧铈金属及其化合物</w:t>
                  </w:r>
                  <w:r>
                    <w:rPr>
                      <w:rFonts w:eastAsia="黑体"/>
                      <w:sz w:val="52"/>
                    </w:rPr>
                    <w:t>化学分析方法</w:t>
                  </w:r>
                </w:p>
                <w:p>
                  <w:pPr>
                    <w:jc w:val="center"/>
                    <w:rPr>
                      <w:rFonts w:eastAsia="黑体"/>
                      <w:sz w:val="52"/>
                    </w:rPr>
                  </w:pPr>
                  <w:r>
                    <w:rPr>
                      <w:rFonts w:eastAsia="黑体"/>
                      <w:sz w:val="52"/>
                    </w:rPr>
                    <w:t>第</w:t>
                  </w:r>
                  <w:r>
                    <w:rPr>
                      <w:rFonts w:hint="eastAsia" w:eastAsia="黑体"/>
                      <w:sz w:val="52"/>
                    </w:rPr>
                    <w:t>1部分：</w:t>
                  </w:r>
                  <w:r>
                    <w:rPr>
                      <w:rFonts w:eastAsia="黑体"/>
                      <w:sz w:val="52"/>
                    </w:rPr>
                    <w:t>铈量的测定</w:t>
                  </w:r>
                </w:p>
                <w:p>
                  <w:pPr>
                    <w:jc w:val="center"/>
                    <w:rPr>
                      <w:sz w:val="48"/>
                    </w:rPr>
                  </w:pPr>
                  <w:r>
                    <w:rPr>
                      <w:rFonts w:eastAsia="黑体"/>
                      <w:sz w:val="52"/>
                    </w:rPr>
                    <w:t>硫酸亚铁铵滴定法</w:t>
                  </w:r>
                </w:p>
                <w:p>
                  <w:pPr>
                    <w:spacing w:line="288" w:lineRule="auto"/>
                    <w:jc w:val="center"/>
                    <w:rPr>
                      <w:rFonts w:ascii="黑体" w:eastAsia="黑体"/>
                      <w:sz w:val="52"/>
                      <w:szCs w:val="52"/>
                    </w:rPr>
                  </w:pPr>
                </w:p>
                <w:p>
                  <w:pPr>
                    <w:jc w:val="center"/>
                    <w:rPr>
                      <w:b/>
                      <w:sz w:val="28"/>
                    </w:rPr>
                  </w:pPr>
                  <w:r>
                    <w:rPr>
                      <w:b/>
                      <w:sz w:val="28"/>
                    </w:rPr>
                    <w:t>Chemical analysis methods of lanthanum-cerium metals and their compounds</w:t>
                  </w:r>
                </w:p>
                <w:p>
                  <w:pPr>
                    <w:jc w:val="center"/>
                    <w:rPr>
                      <w:b/>
                      <w:sz w:val="28"/>
                    </w:rPr>
                  </w:pPr>
                  <w:r>
                    <w:rPr>
                      <w:b/>
                      <w:sz w:val="28"/>
                    </w:rPr>
                    <w:t>Part 1: Determination of cerium content</w:t>
                  </w:r>
                </w:p>
                <w:p>
                  <w:pPr>
                    <w:pStyle w:val="39"/>
                    <w:spacing w:before="156" w:after="156" w:line="360" w:lineRule="auto"/>
                    <w:rPr>
                      <w:rFonts w:eastAsia="黑体"/>
                      <w:bCs/>
                      <w:szCs w:val="28"/>
                    </w:rPr>
                  </w:pPr>
                  <w:r>
                    <w:rPr>
                      <w:rFonts w:hint="eastAsia"/>
                      <w:b/>
                    </w:rPr>
                    <w:t>A</w:t>
                  </w:r>
                  <w:r>
                    <w:rPr>
                      <w:b/>
                    </w:rPr>
                    <w:t>mmonium ferrous sulfate titration method</w:t>
                  </w:r>
                </w:p>
                <w:p>
                  <w:pPr>
                    <w:pStyle w:val="39"/>
                    <w:spacing w:before="156" w:after="156" w:line="360" w:lineRule="auto"/>
                    <w:rPr>
                      <w:rFonts w:eastAsia="黑体"/>
                      <w:b/>
                      <w:bCs/>
                      <w:sz w:val="48"/>
                    </w:rPr>
                  </w:pPr>
                </w:p>
                <w:p>
                  <w:pPr>
                    <w:pStyle w:val="39"/>
                    <w:spacing w:before="156" w:after="156" w:line="0" w:lineRule="atLeast"/>
                    <w:rPr>
                      <w:rFonts w:ascii="宋体" w:hAnsi="宋体"/>
                      <w:bCs/>
                      <w:szCs w:val="28"/>
                    </w:rPr>
                  </w:pPr>
                  <w:r>
                    <w:rPr>
                      <w:rFonts w:hint="eastAsia" w:ascii="宋体" w:hAnsi="宋体"/>
                      <w:bCs/>
                      <w:szCs w:val="28"/>
                    </w:rPr>
                    <w:t>(送审稿)</w:t>
                  </w:r>
                </w:p>
                <w:p>
                  <w:pPr>
                    <w:pStyle w:val="38"/>
                  </w:pPr>
                </w:p>
              </w:txbxContent>
            </v:textbox>
            <w10:anchorlock/>
          </v:shape>
        </w:pict>
      </w:r>
      <w:r>
        <w:pict>
          <v:shape id="fmFrame3" o:spid="_x0000_s1030" o:spt="202" type="#_x0000_t202" style="position:absolute;left:0pt;margin-left:0pt;margin-top:110.35pt;height:67.75pt;width:483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">
            <v:path/>
            <v:fill focussize="0,0"/>
            <v:stroke on="f" joinstyle="miter"/>
            <v:imagedata o:title=""/>
            <o:lock v:ext="edit"/>
            <v:textbox inset="0mm,0mm,0mm,0mm">
              <w:txbxContent>
                <w:p>
                  <w:pPr>
                    <w:pStyle w:val="35"/>
                  </w:pPr>
                  <w:r>
                    <w:t>GB/T ××××—</w:t>
                  </w:r>
                  <w:r>
                    <w:rPr>
                      <w:rFonts w:hint="eastAsia"/>
                    </w:rPr>
                    <w:t>202</w:t>
                  </w:r>
                  <w:r>
                    <w:t>×</w:t>
                  </w:r>
                </w:p>
                <w:p>
                  <w:pPr>
                    <w:pStyle w:val="34"/>
                  </w:pPr>
                </w:p>
              </w:txbxContent>
            </v:textbox>
            <w10:anchorlock/>
          </v:shape>
        </w:pict>
      </w:r>
      <w:r>
        <w:drawing>
          <wp:anchor distT="0" distB="0" distL="114300" distR="114300" simplePos="0" relativeHeight="25166233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2"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shape id="fmFrame2" o:spid="_x0000_s1031" o:spt="202" type="#_x0000_t202" style="position:absolute;left:0pt;margin-left:0pt;margin-top:79.6pt;height:30.8pt;width:481.9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v:path/>
            <v:fill focussize="0,0"/>
            <v:stroke on="f" joinstyle="miter"/>
            <v:imagedata o:title=""/>
            <o:lock v:ext="edit"/>
            <v:textbox inset="0mm,0mm,0mm,0mm">
              <w:txbxContent>
                <w:p>
                  <w:pPr>
                    <w:pStyle w:val="29"/>
                  </w:pPr>
                  <w:r>
                    <w:rPr>
                      <w:rFonts w:hint="eastAsia"/>
                    </w:rPr>
                    <w:t>中华人民共和国国家标准</w:t>
                  </w:r>
                </w:p>
              </w:txbxContent>
            </v:textbox>
            <w10:anchorlock/>
          </v:shape>
        </w:pict>
      </w:r>
      <w:r>
        <w:pict>
          <v:shape id="fmFrame1" o:spid="_x0000_s1032" o:spt="202" type="#_x0000_t202" style="position:absolute;left:0pt;margin-left:0pt;margin-top:0pt;height:51.8pt;width:200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v:path/>
            <v:fill focussize="0,0"/>
            <v:stroke on="f" joinstyle="miter"/>
            <v:imagedata o:title=""/>
            <o:lock v:ext="edit"/>
            <v:textbox inset="0mm,0mm,0mm,0mm">
              <w:txbxContent>
                <w:p>
                  <w:pPr>
                    <w:pStyle w:val="43"/>
                    <w:rPr>
                      <w:rFonts w:eastAsia="宋体"/>
                    </w:rPr>
                  </w:pPr>
                  <w:r>
                    <w:rPr>
                      <w:rFonts w:eastAsia="宋体"/>
                      <w:b/>
                    </w:rPr>
                    <w:t>ICS</w:t>
                  </w:r>
                  <w:r>
                    <w:rPr>
                      <w:rFonts w:eastAsia="宋体"/>
                    </w:rPr>
                    <w:t xml:space="preserve"> 77.120.99</w:t>
                  </w:r>
                </w:p>
                <w:p>
                  <w:pPr>
                    <w:pStyle w:val="43"/>
                    <w:rPr>
                      <w:rFonts w:eastAsia="宋体"/>
                    </w:rPr>
                  </w:pPr>
                  <w:r>
                    <w:rPr>
                      <w:rFonts w:eastAsia="宋体"/>
                      <w:b/>
                    </w:rPr>
                    <w:t>H</w:t>
                  </w:r>
                  <w:r>
                    <w:rPr>
                      <w:rFonts w:eastAsia="宋体"/>
                    </w:rPr>
                    <w:t xml:space="preserve"> </w:t>
                  </w:r>
                  <w:ins w:id="0" w:author="高兰" w:date="2020-06-11T14:16:58Z">
                    <w:r>
                      <w:rPr>
                        <w:rFonts w:hint="eastAsia" w:eastAsia="宋体"/>
                        <w:lang w:val="en-US" w:eastAsia="zh-CN"/>
                      </w:rPr>
                      <w:t>14</w:t>
                    </w:r>
                  </w:ins>
                  <w:del w:id="1" w:author="高兰" w:date="2020-06-11T14:16:57Z">
                    <w:r>
                      <w:rPr>
                        <w:rFonts w:eastAsia="宋体"/>
                      </w:rPr>
                      <w:delText>65</w:delText>
                    </w:r>
                  </w:del>
                </w:p>
              </w:txbxContent>
            </v:textbox>
            <w10:anchorlock/>
          </v:shape>
        </w:pict>
      </w:r>
    </w:p>
    <w:bookmarkEnd w:id="0"/>
    <w:p>
      <w:pPr>
        <w:pStyle w:val="49"/>
        <w:spacing w:line="300" w:lineRule="exact"/>
        <w:rPr>
          <w:rFonts w:eastAsia="金山简黑体"/>
          <w:b/>
          <w:bCs/>
          <w:sz w:val="30"/>
        </w:rPr>
      </w:pPr>
    </w:p>
    <w:p>
      <w:pPr>
        <w:pStyle w:val="49"/>
        <w:spacing w:line="300" w:lineRule="exact"/>
        <w:rPr>
          <w:rFonts w:eastAsia="金山简黑体"/>
          <w:b/>
          <w:bCs/>
          <w:sz w:val="32"/>
        </w:rPr>
      </w:pPr>
      <w:r>
        <w:rPr>
          <w:rFonts w:eastAsia="金山简黑体"/>
          <w:b/>
          <w:bCs/>
          <w:sz w:val="32"/>
        </w:rPr>
        <w:t>前言</w:t>
      </w:r>
    </w:p>
    <w:p>
      <w:pPr>
        <w:pStyle w:val="49"/>
        <w:spacing w:line="300" w:lineRule="exact"/>
        <w:jc w:val="both"/>
        <w:rPr>
          <w:rFonts w:eastAsia="金山简黑体"/>
          <w:sz w:val="28"/>
        </w:rPr>
      </w:pPr>
    </w:p>
    <w:p>
      <w:pPr>
        <w:pStyle w:val="49"/>
        <w:spacing w:line="300" w:lineRule="exact"/>
        <w:jc w:val="both"/>
        <w:rPr>
          <w:rFonts w:eastAsia="金山简黑体"/>
          <w:sz w:val="28"/>
        </w:rPr>
      </w:pPr>
    </w:p>
    <w:p>
      <w:pPr>
        <w:adjustRightInd w:val="0"/>
        <w:snapToGrid w:val="0"/>
        <w:spacing w:before="120" w:beforeLines="50" w:line="360" w:lineRule="auto"/>
        <w:ind w:firstLine="420" w:firstLineChars="200"/>
        <w:rPr>
          <w:rFonts w:asciiTheme="minorEastAsia" w:hAnsiTheme="minorEastAsia" w:eastAsiaTheme="minorEastAsia"/>
          <w:color w:val="000000"/>
        </w:rPr>
      </w:pPr>
      <w:r>
        <w:rPr>
          <w:rFonts w:asciiTheme="minorEastAsia" w:hAnsiTheme="minorEastAsia" w:eastAsiaTheme="minorEastAsia"/>
          <w:color w:val="000000"/>
        </w:rPr>
        <w:t xml:space="preserve">GB/T </w:t>
      </w:r>
      <w:r>
        <w:rPr>
          <w:rFonts w:hint="eastAsia" w:asciiTheme="minorEastAsia" w:hAnsiTheme="minorEastAsia" w:eastAsiaTheme="minorEastAsia"/>
          <w:color w:val="000000"/>
        </w:rPr>
        <w:t>XXXXX</w:t>
      </w:r>
      <w:r>
        <w:rPr>
          <w:rFonts w:asciiTheme="minorEastAsia" w:hAnsiTheme="minorEastAsia" w:eastAsiaTheme="minorEastAsia"/>
          <w:color w:val="000000"/>
        </w:rPr>
        <w:t>《</w:t>
      </w:r>
      <w:r>
        <w:rPr>
          <w:rFonts w:hint="eastAsia" w:asciiTheme="minorEastAsia" w:hAnsiTheme="minorEastAsia" w:eastAsiaTheme="minorEastAsia"/>
          <w:color w:val="000000"/>
        </w:rPr>
        <w:t>镧铈金属及其化合物化学分析方法</w:t>
      </w:r>
      <w:r>
        <w:rPr>
          <w:rFonts w:asciiTheme="minorEastAsia" w:hAnsiTheme="minorEastAsia" w:eastAsiaTheme="minorEastAsia"/>
          <w:color w:val="000000"/>
        </w:rPr>
        <w:t>》共分为</w:t>
      </w:r>
      <w:r>
        <w:rPr>
          <w:rFonts w:hint="eastAsia" w:asciiTheme="minorEastAsia" w:hAnsiTheme="minorEastAsia" w:eastAsiaTheme="minorEastAsia"/>
          <w:color w:val="000000"/>
        </w:rPr>
        <w:t>2</w:t>
      </w:r>
      <w:r>
        <w:rPr>
          <w:rFonts w:asciiTheme="minorEastAsia" w:hAnsiTheme="minorEastAsia" w:eastAsiaTheme="minorEastAsia"/>
          <w:color w:val="000000"/>
        </w:rPr>
        <w:t>个部分：</w:t>
      </w:r>
    </w:p>
    <w:p>
      <w:pPr>
        <w:adjustRightInd w:val="0"/>
        <w:snapToGrid w:val="0"/>
        <w:spacing w:before="120" w:beforeLines="50" w:line="360" w:lineRule="auto"/>
        <w:ind w:firstLine="420" w:firstLineChars="200"/>
        <w:rPr>
          <w:rFonts w:asciiTheme="minorEastAsia" w:hAnsiTheme="minorEastAsia" w:eastAsiaTheme="minorEastAsia"/>
          <w:color w:val="000000"/>
        </w:rPr>
      </w:pPr>
      <w:r>
        <w:rPr>
          <w:rFonts w:eastAsiaTheme="minorEastAsia"/>
          <w:color w:val="000000"/>
        </w:rPr>
        <w:t>——</w:t>
      </w:r>
      <w:r>
        <w:rPr>
          <w:rFonts w:hint="eastAsia" w:asciiTheme="minorEastAsia" w:hAnsiTheme="minorEastAsia" w:eastAsiaTheme="minorEastAsia"/>
          <w:color w:val="000000"/>
        </w:rPr>
        <w:t xml:space="preserve">镧铈金属及其化合物化学分析方法 </w:t>
      </w:r>
      <w:r>
        <w:rPr>
          <w:rFonts w:asciiTheme="minorEastAsia" w:hAnsiTheme="minorEastAsia" w:eastAsiaTheme="minorEastAsia"/>
          <w:color w:val="000000"/>
        </w:rPr>
        <w:t>第1部分：</w:t>
      </w:r>
      <w:r>
        <w:rPr>
          <w:rFonts w:hint="eastAsia" w:asciiTheme="minorEastAsia" w:hAnsiTheme="minorEastAsia" w:eastAsiaTheme="minorEastAsia"/>
          <w:color w:val="000000"/>
        </w:rPr>
        <w:t>铈量的测定  硫酸亚铁铵滴定法</w:t>
      </w:r>
      <w:r>
        <w:rPr>
          <w:rFonts w:asciiTheme="minorEastAsia" w:hAnsiTheme="minorEastAsia" w:eastAsiaTheme="minorEastAsia"/>
          <w:color w:val="000000"/>
        </w:rPr>
        <w:t>；</w:t>
      </w:r>
    </w:p>
    <w:p>
      <w:pPr>
        <w:adjustRightInd w:val="0"/>
        <w:snapToGrid w:val="0"/>
        <w:spacing w:before="120" w:beforeLines="50" w:line="360" w:lineRule="auto"/>
        <w:ind w:firstLine="420" w:firstLineChars="200"/>
        <w:rPr>
          <w:rFonts w:asciiTheme="minorEastAsia" w:hAnsiTheme="minorEastAsia" w:eastAsiaTheme="minorEastAsia"/>
          <w:color w:val="000000"/>
        </w:rPr>
      </w:pPr>
      <w:r>
        <w:rPr>
          <w:rFonts w:eastAsiaTheme="minorEastAsia"/>
          <w:color w:val="000000"/>
        </w:rPr>
        <w:t>——</w:t>
      </w:r>
      <w:r>
        <w:rPr>
          <w:rFonts w:hint="eastAsia" w:asciiTheme="minorEastAsia" w:hAnsiTheme="minorEastAsia" w:eastAsiaTheme="minorEastAsia"/>
          <w:color w:val="000000"/>
        </w:rPr>
        <w:t xml:space="preserve">镧铈金属及其化合物化学分析方法 </w:t>
      </w:r>
      <w:r>
        <w:rPr>
          <w:rFonts w:asciiTheme="minorEastAsia" w:hAnsiTheme="minorEastAsia" w:eastAsiaTheme="minorEastAsia"/>
          <w:color w:val="000000"/>
        </w:rPr>
        <w:t>第2部分</w:t>
      </w:r>
      <w:r>
        <w:rPr>
          <w:rFonts w:hint="eastAsia" w:asciiTheme="minorEastAsia" w:hAnsiTheme="minorEastAsia" w:eastAsiaTheme="minorEastAsia"/>
          <w:color w:val="000000"/>
        </w:rPr>
        <w:t>：</w:t>
      </w:r>
      <w:del w:id="2" w:author="高兰" w:date="2020-06-11T14:17:23Z">
        <w:r>
          <w:rPr>
            <w:rFonts w:hint="eastAsia" w:asciiTheme="minorEastAsia" w:hAnsiTheme="minorEastAsia" w:eastAsiaTheme="minorEastAsia"/>
            <w:color w:val="000000"/>
          </w:rPr>
          <w:delText>1</w:delText>
        </w:r>
      </w:del>
      <w:del w:id="3" w:author="高兰" w:date="2020-06-11T14:17:18Z">
        <w:r>
          <w:rPr>
            <w:rFonts w:hint="eastAsia" w:asciiTheme="minorEastAsia" w:hAnsiTheme="minorEastAsia" w:eastAsiaTheme="minorEastAsia"/>
            <w:color w:val="000000"/>
          </w:rPr>
          <w:delText>5个</w:delText>
        </w:r>
      </w:del>
      <w:r>
        <w:rPr>
          <w:rFonts w:hint="eastAsia" w:asciiTheme="minorEastAsia" w:hAnsiTheme="minorEastAsia" w:eastAsiaTheme="minorEastAsia"/>
          <w:color w:val="000000"/>
        </w:rPr>
        <w:t>稀土元</w:t>
      </w:r>
      <w:del w:id="4" w:author="高兰" w:date="2020-06-11T14:17:21Z">
        <w:r>
          <w:rPr>
            <w:rFonts w:hint="eastAsia" w:asciiTheme="minorEastAsia" w:hAnsiTheme="minorEastAsia" w:eastAsiaTheme="minorEastAsia"/>
            <w:color w:val="000000"/>
          </w:rPr>
          <w:delText>素配分</w:delText>
        </w:r>
      </w:del>
      <w:r>
        <w:rPr>
          <w:rFonts w:hint="eastAsia" w:asciiTheme="minorEastAsia" w:hAnsiTheme="minorEastAsia" w:eastAsiaTheme="minorEastAsia"/>
          <w:color w:val="000000"/>
        </w:rPr>
        <w:t>量的测定。</w:t>
      </w:r>
    </w:p>
    <w:p>
      <w:pPr>
        <w:adjustRightInd w:val="0"/>
        <w:snapToGrid w:val="0"/>
        <w:spacing w:before="120" w:beforeLines="50" w:line="360" w:lineRule="auto"/>
        <w:ind w:firstLine="420" w:firstLineChars="200"/>
        <w:rPr>
          <w:rFonts w:asciiTheme="minorEastAsia" w:hAnsiTheme="minorEastAsia" w:eastAsiaTheme="minorEastAsia"/>
          <w:color w:val="000000"/>
        </w:rPr>
      </w:pPr>
      <w:r>
        <w:rPr>
          <w:rFonts w:asciiTheme="minorEastAsia" w:hAnsiTheme="minorEastAsia" w:eastAsiaTheme="minorEastAsia"/>
          <w:color w:val="000000"/>
        </w:rPr>
        <w:t>本部分为</w:t>
      </w:r>
      <w:r>
        <w:rPr>
          <w:rFonts w:asciiTheme="minorEastAsia" w:hAnsiTheme="minorEastAsia" w:eastAsiaTheme="minorEastAsia"/>
        </w:rPr>
        <w:t xml:space="preserve">GB/T </w:t>
      </w:r>
      <w:r>
        <w:rPr>
          <w:rFonts w:hint="eastAsia" w:asciiTheme="minorEastAsia" w:hAnsiTheme="minorEastAsia" w:eastAsiaTheme="minorEastAsia"/>
        </w:rPr>
        <w:t>XXXXX的</w:t>
      </w:r>
      <w:r>
        <w:rPr>
          <w:rFonts w:asciiTheme="minorEastAsia" w:hAnsiTheme="minorEastAsia" w:eastAsiaTheme="minorEastAsia"/>
          <w:color w:val="000000"/>
        </w:rPr>
        <w:t>第</w:t>
      </w:r>
      <w:r>
        <w:rPr>
          <w:rFonts w:hint="eastAsia" w:asciiTheme="minorEastAsia" w:hAnsiTheme="minorEastAsia" w:eastAsiaTheme="minorEastAsia"/>
          <w:color w:val="000000"/>
        </w:rPr>
        <w:t>1</w:t>
      </w:r>
      <w:r>
        <w:rPr>
          <w:rFonts w:asciiTheme="minorEastAsia" w:hAnsiTheme="minorEastAsia" w:eastAsiaTheme="minorEastAsia"/>
          <w:color w:val="000000"/>
        </w:rPr>
        <w:t>部分。</w:t>
      </w:r>
    </w:p>
    <w:p>
      <w:pPr>
        <w:adjustRightInd w:val="0"/>
        <w:snapToGrid w:val="0"/>
        <w:spacing w:before="120" w:beforeLines="50" w:line="360" w:lineRule="auto"/>
        <w:ind w:firstLine="409" w:firstLineChars="195"/>
        <w:rPr>
          <w:rFonts w:asciiTheme="minorEastAsia" w:hAnsiTheme="minorEastAsia" w:eastAsiaTheme="minorEastAsia"/>
          <w:color w:val="000000"/>
        </w:rPr>
      </w:pPr>
      <w:r>
        <w:rPr>
          <w:rFonts w:asciiTheme="minorEastAsia" w:hAnsiTheme="minorEastAsia" w:eastAsiaTheme="minorEastAsia"/>
          <w:color w:val="000000"/>
        </w:rPr>
        <w:t>本部分按照GB/T 1.1-2009给出的规则起草。</w:t>
      </w:r>
    </w:p>
    <w:p>
      <w:pPr>
        <w:pStyle w:val="49"/>
        <w:snapToGrid w:val="0"/>
        <w:spacing w:before="120" w:beforeLines="50" w:line="360" w:lineRule="auto"/>
        <w:ind w:firstLine="420" w:firstLineChars="200"/>
        <w:jc w:val="both"/>
        <w:rPr>
          <w:rFonts w:asciiTheme="minorEastAsia" w:hAnsiTheme="minorEastAsia" w:eastAsiaTheme="minorEastAsia"/>
          <w:color w:val="000000"/>
        </w:rPr>
      </w:pPr>
      <w:r>
        <w:rPr>
          <w:rFonts w:asciiTheme="minorEastAsia" w:hAnsiTheme="minorEastAsia" w:eastAsiaTheme="minorEastAsia"/>
          <w:color w:val="000000"/>
        </w:rPr>
        <w:t>本部分由全国稀土标准化技术委员会(SAC/TC 229)提出并归口</w:t>
      </w:r>
      <w:r>
        <w:rPr>
          <w:rFonts w:hint="eastAsia" w:asciiTheme="minorEastAsia" w:hAnsiTheme="minorEastAsia" w:eastAsiaTheme="minorEastAsia"/>
          <w:color w:val="000000"/>
        </w:rPr>
        <w:t>。</w:t>
      </w:r>
    </w:p>
    <w:p>
      <w:pPr>
        <w:adjustRightInd w:val="0"/>
        <w:snapToGrid w:val="0"/>
        <w:spacing w:before="120" w:beforeLines="50" w:line="360" w:lineRule="auto"/>
        <w:ind w:firstLine="420" w:firstLineChars="200"/>
        <w:rPr>
          <w:rFonts w:hint="eastAsia" w:ascii="宋体" w:hAnsi="宋体" w:eastAsia="宋体" w:cs="宋体"/>
          <w:kern w:val="0"/>
          <w:szCs w:val="21"/>
          <w:lang w:eastAsia="zh-CN"/>
        </w:rPr>
      </w:pPr>
      <w:r>
        <w:rPr>
          <w:rFonts w:eastAsia="金山简黑体"/>
        </w:rPr>
        <w:t>本</w:t>
      </w:r>
      <w:r>
        <w:rPr>
          <w:rFonts w:hint="eastAsia" w:eastAsia="金山简黑体"/>
        </w:rPr>
        <w:t>部分起草单位：</w:t>
      </w:r>
      <w:r>
        <w:rPr>
          <w:rFonts w:hint="eastAsia" w:ascii="宋体" w:hAnsi="宋体" w:cs="宋体"/>
          <w:kern w:val="0"/>
          <w:sz w:val="24"/>
        </w:rPr>
        <w:t>国标（北京）检验认证有限公司、虔东稀土集团股份有限公司（赣州艾科锐检测技术有限公司）、湖南稀土金属材料研究院、乐山有研稀土新材料有限公司、赣州有色冶金研究所、中国北方稀土（集团）高科技股份有限公司、四川江铜稀土有限责任公司、四川省乐山锐丰冶金有限公司、国家钨与稀土产品质量监督检验中心</w:t>
      </w:r>
      <w:ins w:id="5" w:author="高兰" w:date="2020-06-11T14:17:35Z">
        <w:r>
          <w:rPr>
            <w:rFonts w:hint="eastAsia" w:ascii="宋体" w:hAnsi="宋体" w:cs="宋体"/>
            <w:kern w:val="0"/>
            <w:sz w:val="24"/>
            <w:lang w:eastAsia="zh-CN"/>
          </w:rPr>
          <w:t>。</w:t>
        </w:r>
      </w:ins>
      <w:bookmarkStart w:id="1" w:name="_GoBack"/>
      <w:bookmarkEnd w:id="1"/>
    </w:p>
    <w:p>
      <w:pPr>
        <w:pStyle w:val="49"/>
        <w:snapToGrid w:val="0"/>
        <w:spacing w:before="120" w:beforeLines="50" w:line="360" w:lineRule="auto"/>
        <w:ind w:firstLine="420" w:firstLineChars="200"/>
        <w:jc w:val="both"/>
        <w:rPr>
          <w:rFonts w:hint="eastAsia" w:eastAsia="宋体"/>
          <w:lang w:eastAsia="zh-CN"/>
        </w:rPr>
      </w:pPr>
      <w:r>
        <w:rPr>
          <w:rFonts w:eastAsia="金山简黑体"/>
        </w:rPr>
        <w:t>本</w:t>
      </w:r>
      <w:r>
        <w:rPr>
          <w:rFonts w:hint="eastAsia" w:eastAsia="金山简黑体"/>
        </w:rPr>
        <w:t>部分主要起草人：</w:t>
      </w:r>
      <w:r>
        <w:rPr>
          <w:rFonts w:hint="eastAsia" w:ascii="宋体" w:hAnsi="宋体" w:cs="宋体"/>
          <w:sz w:val="24"/>
        </w:rPr>
        <w:t>张婉、李凤艳、邓楠、刘鹏宇、田佳、温斌、王贵超、姚南红、周林、赵之连、</w:t>
      </w:r>
      <w:r>
        <w:rPr>
          <w:rFonts w:hint="eastAsia" w:ascii="等线" w:hAnsi="等线" w:eastAsia="等线" w:cs="宋体"/>
          <w:szCs w:val="21"/>
        </w:rPr>
        <w:t>徐宁、</w:t>
      </w:r>
      <w:r>
        <w:rPr>
          <w:rFonts w:hint="eastAsia" w:ascii="宋体" w:hAnsi="宋体" w:cs="宋体"/>
          <w:sz w:val="24"/>
        </w:rPr>
        <w:t>康亚先、黄鹏、王芳</w:t>
      </w:r>
      <w:ins w:id="6" w:author="高兰" w:date="2020-06-11T14:17:33Z">
        <w:r>
          <w:rPr>
            <w:rFonts w:hint="eastAsia" w:ascii="宋体" w:hAnsi="宋体" w:cs="宋体"/>
            <w:sz w:val="24"/>
            <w:lang w:eastAsia="zh-CN"/>
          </w:rPr>
          <w:t>。</w:t>
        </w:r>
      </w:ins>
    </w:p>
    <w:p>
      <w:pPr>
        <w:pStyle w:val="49"/>
        <w:spacing w:line="300" w:lineRule="exact"/>
        <w:jc w:val="right"/>
        <w:rPr>
          <w:rFonts w:eastAsia="金山简黑体"/>
          <w:sz w:val="28"/>
        </w:rPr>
      </w:pPr>
    </w:p>
    <w:p>
      <w:pPr>
        <w:pStyle w:val="49"/>
        <w:spacing w:line="300" w:lineRule="exact"/>
        <w:jc w:val="right"/>
        <w:rPr>
          <w:rFonts w:eastAsia="金山简黑体"/>
          <w:sz w:val="30"/>
        </w:rPr>
      </w:pPr>
      <w:r>
        <w:rPr>
          <w:rFonts w:eastAsia="金山简黑体"/>
          <w:sz w:val="28"/>
        </w:rPr>
        <w:br w:type="page"/>
      </w:r>
    </w:p>
    <w:p>
      <w:pPr>
        <w:pStyle w:val="49"/>
        <w:spacing w:line="360" w:lineRule="auto"/>
        <w:rPr>
          <w:rFonts w:ascii="黑体" w:hAnsi="黑体" w:eastAsia="黑体" w:cs="黑体"/>
          <w:sz w:val="28"/>
        </w:rPr>
      </w:pPr>
      <w:r>
        <w:rPr>
          <w:rFonts w:hint="eastAsia" w:ascii="黑体" w:hAnsi="黑体" w:eastAsia="黑体" w:cs="黑体"/>
          <w:sz w:val="28"/>
        </w:rPr>
        <w:t>镧铈金属及其化合物化学分析方法</w:t>
      </w:r>
    </w:p>
    <w:p>
      <w:pPr>
        <w:pStyle w:val="49"/>
        <w:spacing w:line="360" w:lineRule="auto"/>
        <w:rPr>
          <w:rFonts w:ascii="黑体" w:hAnsi="黑体" w:eastAsia="黑体" w:cs="黑体"/>
          <w:sz w:val="28"/>
        </w:rPr>
      </w:pPr>
      <w:r>
        <w:rPr>
          <w:rFonts w:hint="eastAsia" w:ascii="黑体" w:hAnsi="黑体" w:eastAsia="黑体" w:cs="黑体"/>
          <w:sz w:val="28"/>
        </w:rPr>
        <w:t>第1部分：铈量的测定</w:t>
      </w:r>
    </w:p>
    <w:p>
      <w:pPr>
        <w:pStyle w:val="49"/>
        <w:spacing w:line="360" w:lineRule="auto"/>
        <w:rPr>
          <w:rFonts w:ascii="黑体" w:hAnsi="黑体" w:eastAsia="黑体" w:cs="黑体"/>
          <w:sz w:val="28"/>
        </w:rPr>
      </w:pPr>
      <w:r>
        <w:rPr>
          <w:rFonts w:hint="eastAsia" w:ascii="黑体" w:hAnsi="黑体" w:eastAsia="黑体" w:cs="黑体"/>
          <w:sz w:val="28"/>
        </w:rPr>
        <w:t>硫酸亚铁铵滴定法</w:t>
      </w:r>
    </w:p>
    <w:p>
      <w:pPr>
        <w:spacing w:line="480" w:lineRule="auto"/>
      </w:pPr>
    </w:p>
    <w:p>
      <w:pPr>
        <w:numPr>
          <w:ilvl w:val="0"/>
          <w:numId w:val="3"/>
        </w:numPr>
        <w:adjustRightInd w:val="0"/>
        <w:spacing w:line="480" w:lineRule="auto"/>
        <w:textAlignment w:val="baseline"/>
        <w:rPr>
          <w:rFonts w:ascii="黑体" w:hAnsi="黑体" w:eastAsia="黑体" w:cs="黑体"/>
        </w:rPr>
      </w:pPr>
      <w:r>
        <w:rPr>
          <w:rFonts w:hint="eastAsia" w:ascii="黑体" w:hAnsi="黑体" w:eastAsia="黑体" w:cs="黑体"/>
        </w:rPr>
        <w:t>范围</w:t>
      </w:r>
    </w:p>
    <w:p>
      <w:pPr>
        <w:spacing w:line="480" w:lineRule="auto"/>
        <w:ind w:firstLine="420" w:firstLineChars="200"/>
      </w:pPr>
    </w:p>
    <w:p>
      <w:pPr>
        <w:spacing w:line="300" w:lineRule="auto"/>
        <w:ind w:firstLine="420" w:firstLineChars="200"/>
        <w:rPr>
          <w:rFonts w:eastAsia="金山简黑体"/>
        </w:rPr>
      </w:pPr>
      <w:r>
        <w:rPr>
          <w:rFonts w:eastAsia="金山简黑体"/>
        </w:rPr>
        <w:t>本</w:t>
      </w:r>
      <w:r>
        <w:rPr>
          <w:rFonts w:hint="eastAsia" w:eastAsia="金山简黑体"/>
        </w:rPr>
        <w:t>部分</w:t>
      </w:r>
      <w:r>
        <w:rPr>
          <w:rFonts w:eastAsia="金山简黑体"/>
        </w:rPr>
        <w:t>规定了镧铈金属</w:t>
      </w:r>
      <w:r>
        <w:rPr>
          <w:rFonts w:hint="eastAsia" w:eastAsia="金山简黑体"/>
        </w:rPr>
        <w:t>及其化合物</w:t>
      </w:r>
      <w:r>
        <w:rPr>
          <w:rFonts w:eastAsia="金山简黑体"/>
        </w:rPr>
        <w:t>中铈量</w:t>
      </w:r>
      <w:r>
        <w:rPr>
          <w:rFonts w:hint="eastAsia" w:eastAsia="金山简黑体"/>
        </w:rPr>
        <w:t>及氧化铈量</w:t>
      </w:r>
      <w:r>
        <w:rPr>
          <w:rFonts w:eastAsia="金山简黑体"/>
        </w:rPr>
        <w:t>的测定方法</w:t>
      </w:r>
      <w:r>
        <w:rPr>
          <w:rFonts w:ascii="黑体" w:hAnsi="黑体" w:eastAsia="黑体"/>
        </w:rPr>
        <w:t>。</w:t>
      </w:r>
    </w:p>
    <w:p>
      <w:pPr>
        <w:spacing w:line="300" w:lineRule="auto"/>
        <w:ind w:firstLine="420" w:firstLineChars="200"/>
        <w:rPr>
          <w:rFonts w:ascii="黑体" w:hAnsi="黑体" w:eastAsia="黑体"/>
        </w:rPr>
      </w:pPr>
      <w:r>
        <w:rPr>
          <w:rFonts w:hint="eastAsia" w:eastAsia="金山简黑体"/>
        </w:rPr>
        <w:t>本部分适用于镧铈金属及其化合物中铈量及氧化铈量的测定</w:t>
      </w:r>
      <w:r>
        <w:rPr>
          <w:rFonts w:hint="eastAsia" w:ascii="黑体" w:hAnsi="黑体" w:eastAsia="黑体"/>
        </w:rPr>
        <w:t>。</w:t>
      </w:r>
    </w:p>
    <w:p>
      <w:pPr>
        <w:spacing w:line="300" w:lineRule="auto"/>
        <w:ind w:firstLine="420" w:firstLineChars="200"/>
        <w:rPr>
          <w:rFonts w:ascii="黑体" w:hAnsi="黑体" w:eastAsia="黑体"/>
        </w:rPr>
      </w:pPr>
      <w:r>
        <w:rPr>
          <w:rFonts w:hint="eastAsia" w:eastAsia="金山简黑体"/>
        </w:rPr>
        <w:t>测定范围：25.00%~80.00%</w:t>
      </w:r>
      <w:r>
        <w:rPr>
          <w:rFonts w:hint="eastAsia" w:ascii="黑体" w:hAnsi="黑体" w:eastAsia="黑体"/>
        </w:rPr>
        <w:t>。</w:t>
      </w:r>
    </w:p>
    <w:p>
      <w:pPr>
        <w:spacing w:line="480" w:lineRule="auto"/>
      </w:pPr>
    </w:p>
    <w:p>
      <w:pPr>
        <w:numPr>
          <w:ilvl w:val="0"/>
          <w:numId w:val="3"/>
        </w:numPr>
        <w:adjustRightInd w:val="0"/>
        <w:spacing w:line="480" w:lineRule="auto"/>
        <w:ind w:left="357" w:hanging="357" w:hangingChars="170"/>
        <w:textAlignment w:val="baseline"/>
        <w:rPr>
          <w:rFonts w:ascii="黑体" w:hAnsi="黑体" w:eastAsia="黑体" w:cs="黑体"/>
        </w:rPr>
      </w:pPr>
      <w:r>
        <w:rPr>
          <w:rFonts w:hint="eastAsia" w:ascii="黑体" w:hAnsi="黑体" w:eastAsia="黑体" w:cs="黑体"/>
        </w:rPr>
        <w:t>方法原理</w:t>
      </w:r>
    </w:p>
    <w:p>
      <w:pPr>
        <w:spacing w:line="480" w:lineRule="auto"/>
        <w:rPr>
          <w:rFonts w:eastAsia="金山简黑体"/>
          <w:b/>
          <w:bCs/>
        </w:rPr>
      </w:pPr>
    </w:p>
    <w:p>
      <w:pPr>
        <w:spacing w:line="300" w:lineRule="auto"/>
        <w:ind w:firstLine="420" w:firstLineChars="200"/>
        <w:rPr>
          <w:rFonts w:asciiTheme="minorEastAsia" w:hAnsiTheme="minorEastAsia" w:eastAsiaTheme="minorEastAsia"/>
        </w:rPr>
      </w:pPr>
      <w:r>
        <w:rPr>
          <w:rFonts w:asciiTheme="minorEastAsia" w:hAnsiTheme="minorEastAsia" w:eastAsiaTheme="minorEastAsia"/>
        </w:rPr>
        <w:t>试样用盐酸</w:t>
      </w:r>
      <w:r>
        <w:rPr>
          <w:rFonts w:hint="eastAsia" w:asciiTheme="minorEastAsia" w:hAnsiTheme="minorEastAsia" w:eastAsiaTheme="minorEastAsia"/>
        </w:rPr>
        <w:t>或硝酸</w:t>
      </w:r>
      <w:r>
        <w:rPr>
          <w:rFonts w:asciiTheme="minorEastAsia" w:hAnsiTheme="minorEastAsia" w:eastAsiaTheme="minorEastAsia"/>
        </w:rPr>
        <w:t>溶解</w:t>
      </w:r>
      <w:r>
        <w:rPr>
          <w:rFonts w:hint="eastAsia" w:asciiTheme="minorEastAsia" w:hAnsiTheme="minorEastAsia" w:eastAsiaTheme="minorEastAsia"/>
        </w:rPr>
        <w:t>后</w:t>
      </w:r>
      <w:r>
        <w:rPr>
          <w:rFonts w:asciiTheme="minorEastAsia" w:hAnsiTheme="minorEastAsia" w:eastAsiaTheme="minorEastAsia"/>
        </w:rPr>
        <w:t>，在磷酸介质中，高氯酸将三价铈氧化为四价，于稀硫酸介质中，在尿素存在下，用亚硝酸钠溶液还原高价锰，以苯代邻氨基苯甲酸为指示剂，用硫酸亚铁铵标准</w:t>
      </w:r>
      <w:r>
        <w:rPr>
          <w:rFonts w:hint="eastAsia" w:asciiTheme="minorEastAsia" w:hAnsiTheme="minorEastAsia" w:eastAsiaTheme="minorEastAsia"/>
        </w:rPr>
        <w:t>滴定</w:t>
      </w:r>
      <w:r>
        <w:rPr>
          <w:rFonts w:asciiTheme="minorEastAsia" w:hAnsiTheme="minorEastAsia" w:eastAsiaTheme="minorEastAsia"/>
        </w:rPr>
        <w:t>溶液</w:t>
      </w:r>
      <w:r>
        <w:rPr>
          <w:rFonts w:hint="eastAsia" w:asciiTheme="minorEastAsia" w:hAnsiTheme="minorEastAsia" w:eastAsiaTheme="minorEastAsia"/>
        </w:rPr>
        <w:t>进行</w:t>
      </w:r>
      <w:r>
        <w:rPr>
          <w:rFonts w:asciiTheme="minorEastAsia" w:hAnsiTheme="minorEastAsia" w:eastAsiaTheme="minorEastAsia"/>
        </w:rPr>
        <w:t>滴定</w:t>
      </w:r>
      <w:r>
        <w:rPr>
          <w:rFonts w:hint="eastAsia" w:ascii="黑体" w:hAnsi="黑体" w:eastAsia="黑体"/>
        </w:rPr>
        <w:t>。</w:t>
      </w:r>
    </w:p>
    <w:p>
      <w:pPr>
        <w:spacing w:line="300" w:lineRule="auto"/>
        <w:ind w:firstLine="315" w:firstLineChars="150"/>
        <w:rPr>
          <w:rFonts w:eastAsia="金山简黑体"/>
        </w:rPr>
      </w:pPr>
    </w:p>
    <w:p>
      <w:pPr>
        <w:numPr>
          <w:ilvl w:val="0"/>
          <w:numId w:val="3"/>
        </w:numPr>
        <w:adjustRightInd w:val="0"/>
        <w:spacing w:line="300" w:lineRule="auto"/>
        <w:textAlignment w:val="baseline"/>
        <w:rPr>
          <w:rFonts w:ascii="黑体" w:hAnsi="黑体" w:eastAsia="黑体" w:cs="黑体"/>
        </w:rPr>
      </w:pPr>
      <w:r>
        <w:rPr>
          <w:rFonts w:hint="eastAsia" w:ascii="黑体" w:hAnsi="黑体" w:eastAsia="黑体" w:cs="黑体"/>
        </w:rPr>
        <w:t>试剂和材料</w:t>
      </w:r>
    </w:p>
    <w:p>
      <w:pPr>
        <w:spacing w:line="300" w:lineRule="auto"/>
      </w:pPr>
    </w:p>
    <w:p>
      <w:pPr>
        <w:numPr>
          <w:ilvl w:val="1"/>
          <w:numId w:val="4"/>
        </w:numPr>
        <w:spacing w:line="300" w:lineRule="auto"/>
        <w:rPr>
          <w:color w:val="000000"/>
          <w:szCs w:val="21"/>
        </w:rPr>
      </w:pPr>
      <w:r>
        <w:rPr>
          <w:rFonts w:hint="eastAsia"/>
          <w:color w:val="000000"/>
          <w:szCs w:val="21"/>
        </w:rPr>
        <w:t>磷酸(</w:t>
      </w:r>
      <w:r>
        <w:rPr>
          <w:i/>
          <w:color w:val="000000"/>
          <w:szCs w:val="21"/>
        </w:rPr>
        <w:t>ρ</w:t>
      </w:r>
      <w:r>
        <w:rPr>
          <w:color w:val="000000"/>
          <w:szCs w:val="21"/>
        </w:rPr>
        <w:t>1.6</w:t>
      </w:r>
      <w:r>
        <w:rPr>
          <w:rFonts w:hint="eastAsia"/>
          <w:color w:val="000000"/>
          <w:szCs w:val="21"/>
        </w:rPr>
        <w:t>9</w:t>
      </w:r>
      <w:r>
        <w:rPr>
          <w:color w:val="000000"/>
          <w:szCs w:val="21"/>
        </w:rPr>
        <w:t>g/mL</w:t>
      </w:r>
      <w:r>
        <w:rPr>
          <w:rFonts w:hint="eastAsia"/>
          <w:color w:val="000000"/>
          <w:szCs w:val="21"/>
        </w:rPr>
        <w:t>)</w:t>
      </w:r>
      <w:r>
        <w:rPr>
          <w:rFonts w:ascii="黑体" w:hAnsi="黑体" w:eastAsia="黑体"/>
        </w:rPr>
        <w:t>。</w:t>
      </w:r>
    </w:p>
    <w:p>
      <w:pPr>
        <w:numPr>
          <w:ilvl w:val="1"/>
          <w:numId w:val="4"/>
        </w:numPr>
        <w:spacing w:line="300" w:lineRule="auto"/>
        <w:rPr>
          <w:color w:val="000000"/>
          <w:szCs w:val="21"/>
        </w:rPr>
      </w:pPr>
      <w:r>
        <w:rPr>
          <w:rFonts w:hint="eastAsia"/>
          <w:color w:val="000000"/>
          <w:szCs w:val="21"/>
        </w:rPr>
        <w:t>高氯酸(</w:t>
      </w:r>
      <w:r>
        <w:rPr>
          <w:i/>
          <w:color w:val="000000"/>
          <w:szCs w:val="21"/>
        </w:rPr>
        <w:t>ρ</w:t>
      </w:r>
      <w:r>
        <w:rPr>
          <w:color w:val="000000"/>
          <w:szCs w:val="21"/>
        </w:rPr>
        <w:t>1.6</w:t>
      </w:r>
      <w:r>
        <w:rPr>
          <w:rFonts w:hint="eastAsia"/>
          <w:color w:val="000000"/>
          <w:szCs w:val="21"/>
        </w:rPr>
        <w:t>7</w:t>
      </w:r>
      <w:r>
        <w:rPr>
          <w:color w:val="000000"/>
          <w:szCs w:val="21"/>
        </w:rPr>
        <w:t>g/mL</w:t>
      </w:r>
      <w:r>
        <w:rPr>
          <w:rFonts w:hint="eastAsia"/>
          <w:color w:val="000000"/>
          <w:szCs w:val="21"/>
        </w:rPr>
        <w:t>)</w:t>
      </w:r>
      <w:r>
        <w:rPr>
          <w:rFonts w:ascii="黑体" w:hAnsi="黑体" w:eastAsia="黑体"/>
        </w:rPr>
        <w:t>。</w:t>
      </w:r>
    </w:p>
    <w:p>
      <w:pPr>
        <w:numPr>
          <w:ilvl w:val="1"/>
          <w:numId w:val="4"/>
        </w:numPr>
        <w:spacing w:line="300" w:lineRule="auto"/>
        <w:jc w:val="left"/>
        <w:rPr>
          <w:color w:val="000000"/>
          <w:szCs w:val="21"/>
        </w:rPr>
      </w:pPr>
      <w:r>
        <w:rPr>
          <w:rFonts w:hint="eastAsia"/>
          <w:color w:val="000000"/>
          <w:szCs w:val="21"/>
        </w:rPr>
        <w:t>过氧化氢(30%)</w:t>
      </w:r>
      <w:r>
        <w:rPr>
          <w:rFonts w:ascii="黑体" w:hAnsi="黑体" w:eastAsia="黑体"/>
        </w:rPr>
        <w:t>。</w:t>
      </w:r>
    </w:p>
    <w:p>
      <w:pPr>
        <w:numPr>
          <w:ilvl w:val="1"/>
          <w:numId w:val="4"/>
        </w:numPr>
        <w:spacing w:line="300" w:lineRule="auto"/>
        <w:rPr>
          <w:color w:val="000000"/>
          <w:szCs w:val="21"/>
        </w:rPr>
      </w:pPr>
      <w:r>
        <w:rPr>
          <w:color w:val="000000"/>
          <w:szCs w:val="21"/>
        </w:rPr>
        <w:t>盐酸(1+1</w:t>
      </w:r>
      <w:r>
        <w:rPr>
          <w:rFonts w:hint="eastAsia"/>
          <w:color w:val="000000"/>
          <w:szCs w:val="21"/>
        </w:rPr>
        <w:t>)</w:t>
      </w:r>
      <w:r>
        <w:rPr>
          <w:rFonts w:ascii="黑体" w:hAnsi="黑体" w:eastAsia="黑体"/>
        </w:rPr>
        <w:t>。</w:t>
      </w:r>
    </w:p>
    <w:p>
      <w:pPr>
        <w:numPr>
          <w:ilvl w:val="1"/>
          <w:numId w:val="4"/>
        </w:numPr>
        <w:spacing w:line="300" w:lineRule="auto"/>
        <w:rPr>
          <w:color w:val="000000"/>
          <w:szCs w:val="21"/>
        </w:rPr>
      </w:pPr>
      <w:r>
        <w:rPr>
          <w:rFonts w:hint="eastAsia"/>
          <w:color w:val="000000"/>
          <w:szCs w:val="21"/>
        </w:rPr>
        <w:t>硝酸(1+1)</w:t>
      </w:r>
      <w:r>
        <w:rPr>
          <w:rFonts w:ascii="黑体" w:hAnsi="黑体" w:eastAsia="黑体"/>
        </w:rPr>
        <w:t>。</w:t>
      </w:r>
    </w:p>
    <w:p>
      <w:pPr>
        <w:numPr>
          <w:ilvl w:val="1"/>
          <w:numId w:val="4"/>
        </w:numPr>
        <w:spacing w:line="300" w:lineRule="auto"/>
        <w:rPr>
          <w:color w:val="000000"/>
          <w:szCs w:val="21"/>
        </w:rPr>
      </w:pPr>
      <w:r>
        <w:rPr>
          <w:color w:val="000000"/>
          <w:szCs w:val="21"/>
        </w:rPr>
        <w:t>硫酸(</w:t>
      </w:r>
      <w:r>
        <w:rPr>
          <w:rFonts w:hint="eastAsia"/>
          <w:color w:val="000000"/>
          <w:szCs w:val="21"/>
        </w:rPr>
        <w:t>5</w:t>
      </w:r>
      <w:r>
        <w:rPr>
          <w:color w:val="000000"/>
          <w:szCs w:val="21"/>
        </w:rPr>
        <w:t>+</w:t>
      </w:r>
      <w:r>
        <w:rPr>
          <w:rFonts w:hint="eastAsia"/>
          <w:color w:val="000000"/>
          <w:szCs w:val="21"/>
        </w:rPr>
        <w:t>95</w:t>
      </w:r>
      <w:r>
        <w:rPr>
          <w:color w:val="000000"/>
          <w:szCs w:val="21"/>
        </w:rPr>
        <w:t>)</w:t>
      </w:r>
      <w:r>
        <w:rPr>
          <w:rFonts w:ascii="黑体" w:hAnsi="黑体" w:eastAsia="黑体"/>
        </w:rPr>
        <w:t>。</w:t>
      </w:r>
    </w:p>
    <w:p>
      <w:pPr>
        <w:numPr>
          <w:ilvl w:val="1"/>
          <w:numId w:val="4"/>
        </w:numPr>
        <w:spacing w:line="300" w:lineRule="auto"/>
        <w:rPr>
          <w:color w:val="000000"/>
          <w:szCs w:val="21"/>
        </w:rPr>
      </w:pPr>
      <w:r>
        <w:rPr>
          <w:color w:val="000000"/>
          <w:szCs w:val="21"/>
        </w:rPr>
        <w:t>尿素溶液(200 g</w:t>
      </w:r>
      <w:r>
        <w:rPr>
          <w:rFonts w:hint="eastAsia"/>
          <w:color w:val="000000"/>
          <w:szCs w:val="21"/>
        </w:rPr>
        <w:t>/</w:t>
      </w:r>
      <w:r>
        <w:rPr>
          <w:color w:val="000000"/>
          <w:szCs w:val="21"/>
        </w:rPr>
        <w:t>L</w:t>
      </w:r>
      <w:r>
        <w:rPr>
          <w:rFonts w:hint="eastAsia"/>
          <w:color w:val="000000"/>
          <w:szCs w:val="21"/>
        </w:rPr>
        <w:t>)</w:t>
      </w:r>
      <w:r>
        <w:rPr>
          <w:rFonts w:ascii="黑体" w:hAnsi="黑体" w:eastAsia="黑体"/>
        </w:rPr>
        <w:t>。</w:t>
      </w:r>
    </w:p>
    <w:p>
      <w:pPr>
        <w:numPr>
          <w:ilvl w:val="1"/>
          <w:numId w:val="4"/>
        </w:numPr>
        <w:spacing w:line="300" w:lineRule="auto"/>
        <w:rPr>
          <w:color w:val="000000"/>
          <w:szCs w:val="21"/>
        </w:rPr>
      </w:pPr>
      <w:r>
        <w:rPr>
          <w:color w:val="000000"/>
          <w:szCs w:val="21"/>
        </w:rPr>
        <w:t>亚硝酸钠溶液</w:t>
      </w:r>
      <w:r>
        <w:rPr>
          <w:rFonts w:hint="eastAsia"/>
          <w:color w:val="000000"/>
          <w:szCs w:val="21"/>
        </w:rPr>
        <w:t>(2g/L)</w:t>
      </w:r>
      <w:r>
        <w:rPr>
          <w:rFonts w:ascii="黑体" w:hAnsi="黑体" w:eastAsia="黑体"/>
        </w:rPr>
        <w:t>。</w:t>
      </w:r>
    </w:p>
    <w:p>
      <w:pPr>
        <w:numPr>
          <w:ilvl w:val="1"/>
          <w:numId w:val="4"/>
        </w:numPr>
        <w:spacing w:line="300" w:lineRule="auto"/>
        <w:jc w:val="left"/>
        <w:rPr>
          <w:color w:val="000000"/>
          <w:szCs w:val="21"/>
        </w:rPr>
      </w:pPr>
      <w:r>
        <w:rPr>
          <w:rFonts w:hint="eastAsia"/>
          <w:color w:val="000000"/>
          <w:szCs w:val="21"/>
        </w:rPr>
        <w:t>苯代邻氨基苯甲酸(2g/L)：称取0.2g苯代邻氨基苯甲酸，0.2g无水碳酸钠，溶于100mL</w:t>
      </w:r>
    </w:p>
    <w:p>
      <w:pPr>
        <w:tabs>
          <w:tab w:val="left" w:pos="495"/>
        </w:tabs>
        <w:spacing w:line="300" w:lineRule="auto"/>
        <w:jc w:val="left"/>
        <w:rPr>
          <w:color w:val="000000"/>
          <w:szCs w:val="21"/>
        </w:rPr>
      </w:pPr>
      <w:r>
        <w:rPr>
          <w:rFonts w:hint="eastAsia"/>
          <w:color w:val="000000"/>
          <w:szCs w:val="21"/>
        </w:rPr>
        <w:t>水中，混匀</w:t>
      </w:r>
      <w:r>
        <w:rPr>
          <w:rFonts w:ascii="黑体" w:hAnsi="黑体" w:eastAsia="黑体"/>
        </w:rPr>
        <w:t>。</w:t>
      </w:r>
    </w:p>
    <w:p>
      <w:pPr>
        <w:numPr>
          <w:ilvl w:val="1"/>
          <w:numId w:val="4"/>
        </w:numPr>
        <w:spacing w:line="300" w:lineRule="auto"/>
        <w:rPr>
          <w:color w:val="000000"/>
          <w:szCs w:val="21"/>
        </w:rPr>
      </w:pPr>
      <w:r>
        <w:rPr>
          <w:color w:val="000000"/>
          <w:szCs w:val="21"/>
        </w:rPr>
        <w:t>硫酸高铈溶液：c[Ce</w:t>
      </w:r>
      <w:r>
        <w:rPr>
          <w:rFonts w:hint="eastAsia"/>
          <w:color w:val="000000"/>
          <w:szCs w:val="21"/>
        </w:rPr>
        <w:t>(</w:t>
      </w:r>
      <w:r>
        <w:rPr>
          <w:color w:val="000000"/>
          <w:szCs w:val="21"/>
        </w:rPr>
        <w:t>SO</w:t>
      </w:r>
      <w:r>
        <w:rPr>
          <w:color w:val="000000"/>
          <w:szCs w:val="21"/>
          <w:vertAlign w:val="subscript"/>
        </w:rPr>
        <w:t>4</w:t>
      </w:r>
      <w:r>
        <w:rPr>
          <w:rFonts w:hint="eastAsia"/>
          <w:color w:val="000000"/>
          <w:szCs w:val="21"/>
        </w:rPr>
        <w:t>)</w:t>
      </w:r>
      <w:r>
        <w:rPr>
          <w:color w:val="000000"/>
          <w:szCs w:val="21"/>
          <w:vertAlign w:val="subscript"/>
        </w:rPr>
        <w:t>2</w:t>
      </w:r>
      <w:r>
        <w:rPr>
          <w:color w:val="000000"/>
          <w:szCs w:val="21"/>
        </w:rPr>
        <w:t>]≈0.01mol</w:t>
      </w:r>
      <w:r>
        <w:rPr>
          <w:rFonts w:hint="eastAsia"/>
          <w:color w:val="000000"/>
          <w:szCs w:val="21"/>
        </w:rPr>
        <w:t>/</w:t>
      </w:r>
      <w:r>
        <w:rPr>
          <w:color w:val="000000"/>
          <w:szCs w:val="21"/>
        </w:rPr>
        <w:t>L</w:t>
      </w:r>
      <w:r>
        <w:rPr>
          <w:rFonts w:hint="eastAsia"/>
          <w:color w:val="000000"/>
          <w:szCs w:val="21"/>
        </w:rPr>
        <w:t>：</w:t>
      </w:r>
      <w:r>
        <w:rPr>
          <w:color w:val="000000"/>
          <w:szCs w:val="21"/>
        </w:rPr>
        <w:t>称取1.66g无水硫酸高铈于250mL烧</w:t>
      </w:r>
      <w:r>
        <w:rPr>
          <w:rFonts w:hint="eastAsia"/>
          <w:color w:val="000000"/>
          <w:szCs w:val="21"/>
        </w:rPr>
        <w:t>杯</w:t>
      </w:r>
    </w:p>
    <w:p>
      <w:pPr>
        <w:tabs>
          <w:tab w:val="left" w:pos="495"/>
        </w:tabs>
        <w:spacing w:line="300" w:lineRule="auto"/>
        <w:rPr>
          <w:color w:val="000000"/>
          <w:szCs w:val="21"/>
        </w:rPr>
      </w:pPr>
      <w:r>
        <w:rPr>
          <w:color w:val="000000"/>
          <w:szCs w:val="21"/>
        </w:rPr>
        <w:t>中，加</w:t>
      </w:r>
      <w:r>
        <w:rPr>
          <w:rFonts w:hint="eastAsia"/>
          <w:color w:val="000000"/>
          <w:szCs w:val="21"/>
        </w:rPr>
        <w:t>入</w:t>
      </w:r>
      <w:r>
        <w:rPr>
          <w:color w:val="000000"/>
          <w:szCs w:val="21"/>
        </w:rPr>
        <w:t>100mL硫酸(3.</w:t>
      </w:r>
      <w:r>
        <w:rPr>
          <w:rFonts w:hint="eastAsia"/>
          <w:color w:val="000000"/>
          <w:szCs w:val="21"/>
        </w:rPr>
        <w:t>6)</w:t>
      </w:r>
      <w:r>
        <w:rPr>
          <w:color w:val="000000"/>
          <w:szCs w:val="21"/>
        </w:rPr>
        <w:t>溶解，移入500mL容量瓶中，用硫酸(3.</w:t>
      </w:r>
      <w:r>
        <w:rPr>
          <w:rFonts w:hint="eastAsia"/>
          <w:color w:val="000000"/>
          <w:szCs w:val="21"/>
        </w:rPr>
        <w:t>6</w:t>
      </w:r>
      <w:r>
        <w:rPr>
          <w:color w:val="000000"/>
          <w:szCs w:val="21"/>
        </w:rPr>
        <w:t>)稀释至刻度，混</w:t>
      </w:r>
      <w:r>
        <w:rPr>
          <w:rFonts w:hint="eastAsia"/>
          <w:color w:val="000000"/>
          <w:szCs w:val="21"/>
        </w:rPr>
        <w:t>匀</w:t>
      </w:r>
      <w:r>
        <w:rPr>
          <w:rFonts w:ascii="黑体" w:hAnsi="黑体" w:eastAsia="黑体"/>
        </w:rPr>
        <w:t>。</w:t>
      </w:r>
    </w:p>
    <w:p>
      <w:pPr>
        <w:numPr>
          <w:ilvl w:val="1"/>
          <w:numId w:val="4"/>
        </w:numPr>
        <w:spacing w:line="300" w:lineRule="auto"/>
        <w:rPr>
          <w:color w:val="000000"/>
          <w:szCs w:val="21"/>
        </w:rPr>
      </w:pPr>
      <w:r>
        <w:rPr>
          <w:color w:val="000000"/>
          <w:szCs w:val="21"/>
        </w:rPr>
        <w:t>重铬酸钾标准溶液：</w:t>
      </w:r>
      <w:r>
        <w:rPr>
          <w:rFonts w:hint="eastAsia"/>
          <w:color w:val="000000"/>
          <w:szCs w:val="21"/>
        </w:rPr>
        <w:t>c(1/6K</w:t>
      </w:r>
      <w:r>
        <w:rPr>
          <w:rFonts w:hint="eastAsia"/>
          <w:color w:val="000000"/>
          <w:szCs w:val="21"/>
          <w:vertAlign w:val="subscript"/>
        </w:rPr>
        <w:t>2</w:t>
      </w:r>
      <w:r>
        <w:rPr>
          <w:rFonts w:hint="eastAsia"/>
          <w:color w:val="000000"/>
          <w:szCs w:val="21"/>
        </w:rPr>
        <w:t>Cr</w:t>
      </w:r>
      <w:r>
        <w:rPr>
          <w:rFonts w:hint="eastAsia"/>
          <w:color w:val="000000"/>
          <w:szCs w:val="21"/>
          <w:vertAlign w:val="subscript"/>
        </w:rPr>
        <w:t>2</w:t>
      </w:r>
      <w:r>
        <w:rPr>
          <w:rFonts w:hint="eastAsia"/>
          <w:color w:val="000000"/>
          <w:szCs w:val="21"/>
        </w:rPr>
        <w:t>O</w:t>
      </w:r>
      <w:r>
        <w:rPr>
          <w:rFonts w:hint="eastAsia"/>
          <w:color w:val="000000"/>
          <w:szCs w:val="21"/>
          <w:vertAlign w:val="subscript"/>
        </w:rPr>
        <w:t>7</w:t>
      </w:r>
      <w:r>
        <w:rPr>
          <w:rFonts w:hint="eastAsia"/>
          <w:color w:val="000000"/>
          <w:szCs w:val="21"/>
        </w:rPr>
        <w:t>)=0.025</w:t>
      </w:r>
      <w:r>
        <w:rPr>
          <w:color w:val="000000"/>
          <w:szCs w:val="21"/>
        </w:rPr>
        <w:t>mol</w:t>
      </w:r>
      <w:r>
        <w:rPr>
          <w:rFonts w:hint="eastAsia"/>
          <w:color w:val="000000"/>
          <w:szCs w:val="21"/>
        </w:rPr>
        <w:t>/</w:t>
      </w:r>
      <w:r>
        <w:rPr>
          <w:color w:val="000000"/>
          <w:szCs w:val="21"/>
        </w:rPr>
        <w:t>L</w:t>
      </w:r>
      <w:r>
        <w:rPr>
          <w:rFonts w:ascii="黑体" w:hAnsi="黑体" w:eastAsia="黑体"/>
        </w:rPr>
        <w:t>。</w:t>
      </w:r>
    </w:p>
    <w:p>
      <w:pPr>
        <w:spacing w:line="300" w:lineRule="auto"/>
        <w:ind w:firstLine="420" w:firstLineChars="200"/>
        <w:rPr>
          <w:szCs w:val="21"/>
        </w:rPr>
      </w:pPr>
      <w:r>
        <w:rPr>
          <w:szCs w:val="21"/>
        </w:rPr>
        <w:t>称取</w:t>
      </w:r>
      <w:r>
        <w:rPr>
          <w:rFonts w:hint="eastAsia"/>
          <w:szCs w:val="21"/>
        </w:rPr>
        <w:t>2.4515</w:t>
      </w:r>
      <w:r>
        <w:rPr>
          <w:szCs w:val="21"/>
        </w:rPr>
        <w:t>g经140</w:t>
      </w:r>
      <w:r>
        <w:rPr>
          <w:rFonts w:hAnsi="宋体"/>
          <w:szCs w:val="21"/>
        </w:rPr>
        <w:t>℃</w:t>
      </w:r>
      <w:r>
        <w:rPr>
          <w:szCs w:val="21"/>
        </w:rPr>
        <w:t>～150</w:t>
      </w:r>
      <w:r>
        <w:rPr>
          <w:rFonts w:hAnsi="宋体"/>
          <w:szCs w:val="21"/>
        </w:rPr>
        <w:t>℃</w:t>
      </w:r>
      <w:r>
        <w:rPr>
          <w:szCs w:val="21"/>
        </w:rPr>
        <w:t>干燥2h的基准重铬酸钾于250 mL烧杯中，加</w:t>
      </w:r>
      <w:r>
        <w:rPr>
          <w:rFonts w:hint="eastAsia"/>
          <w:szCs w:val="21"/>
        </w:rPr>
        <w:t>入</w:t>
      </w:r>
      <w:r>
        <w:rPr>
          <w:szCs w:val="21"/>
        </w:rPr>
        <w:t>100mL水溶解，移入</w:t>
      </w:r>
      <w:r>
        <w:rPr>
          <w:rFonts w:hint="eastAsia"/>
          <w:szCs w:val="21"/>
        </w:rPr>
        <w:t>2000</w:t>
      </w:r>
      <w:r>
        <w:rPr>
          <w:szCs w:val="21"/>
        </w:rPr>
        <w:t>mL容量瓶中，用水稀释至刻度，混匀</w:t>
      </w:r>
      <w:r>
        <w:rPr>
          <w:rFonts w:ascii="黑体" w:hAnsi="黑体" w:eastAsia="黑体"/>
        </w:rPr>
        <w:t>。</w:t>
      </w:r>
    </w:p>
    <w:p>
      <w:pPr>
        <w:tabs>
          <w:tab w:val="left" w:pos="495"/>
        </w:tabs>
        <w:spacing w:line="300" w:lineRule="auto"/>
        <w:rPr>
          <w:color w:val="000000"/>
          <w:szCs w:val="21"/>
        </w:rPr>
      </w:pPr>
      <w:r>
        <w:rPr>
          <w:rFonts w:hint="eastAsia" w:ascii="黑体" w:hAnsi="黑体" w:eastAsia="黑体"/>
          <w:color w:val="000000"/>
          <w:szCs w:val="21"/>
        </w:rPr>
        <w:t>3.12</w:t>
      </w:r>
      <w:r>
        <w:rPr>
          <w:color w:val="000000"/>
          <w:szCs w:val="21"/>
        </w:rPr>
        <w:t>硫酸亚铁铵标准滴定溶液c[(NH</w:t>
      </w:r>
      <w:r>
        <w:rPr>
          <w:color w:val="000000"/>
          <w:szCs w:val="21"/>
          <w:vertAlign w:val="subscript"/>
        </w:rPr>
        <w:t>4</w:t>
      </w:r>
      <w:r>
        <w:rPr>
          <w:rFonts w:hint="eastAsia"/>
          <w:color w:val="000000"/>
          <w:szCs w:val="21"/>
        </w:rPr>
        <w:t>)</w:t>
      </w:r>
      <w:r>
        <w:rPr>
          <w:color w:val="000000"/>
          <w:szCs w:val="21"/>
          <w:vertAlign w:val="subscript"/>
        </w:rPr>
        <w:t>2</w:t>
      </w:r>
      <w:r>
        <w:rPr>
          <w:color w:val="000000"/>
          <w:szCs w:val="21"/>
        </w:rPr>
        <w:t>Fe(SO</w:t>
      </w:r>
      <w:r>
        <w:rPr>
          <w:color w:val="000000"/>
          <w:szCs w:val="21"/>
          <w:vertAlign w:val="subscript"/>
        </w:rPr>
        <w:t>4</w:t>
      </w:r>
      <w:r>
        <w:rPr>
          <w:color w:val="000000"/>
          <w:szCs w:val="21"/>
        </w:rPr>
        <w:t>)</w:t>
      </w:r>
      <w:r>
        <w:rPr>
          <w:color w:val="000000"/>
          <w:szCs w:val="21"/>
          <w:vertAlign w:val="subscript"/>
        </w:rPr>
        <w:t>2</w:t>
      </w:r>
      <w:r>
        <w:rPr>
          <w:color w:val="000000"/>
          <w:szCs w:val="21"/>
        </w:rPr>
        <w:t>]≈0.015mol</w:t>
      </w:r>
      <w:r>
        <w:rPr>
          <w:rFonts w:hint="eastAsia"/>
          <w:color w:val="000000"/>
          <w:szCs w:val="21"/>
        </w:rPr>
        <w:t>/</w:t>
      </w:r>
      <w:r>
        <w:rPr>
          <w:color w:val="000000"/>
          <w:szCs w:val="21"/>
        </w:rPr>
        <w:t>L</w:t>
      </w:r>
      <w:r>
        <w:rPr>
          <w:rFonts w:ascii="黑体" w:hAnsi="黑体" w:eastAsia="黑体"/>
        </w:rPr>
        <w:t>。</w:t>
      </w:r>
    </w:p>
    <w:p>
      <w:pPr>
        <w:spacing w:line="300" w:lineRule="auto"/>
        <w:rPr>
          <w:color w:val="000000"/>
          <w:szCs w:val="21"/>
        </w:rPr>
      </w:pPr>
      <w:r>
        <w:rPr>
          <w:rFonts w:ascii="黑体" w:hAnsi="黑体" w:eastAsia="黑体"/>
          <w:color w:val="000000"/>
          <w:szCs w:val="21"/>
        </w:rPr>
        <w:t>3.1</w:t>
      </w:r>
      <w:r>
        <w:rPr>
          <w:rFonts w:hint="eastAsia" w:ascii="黑体" w:hAnsi="黑体" w:eastAsia="黑体"/>
          <w:color w:val="000000"/>
          <w:szCs w:val="21"/>
        </w:rPr>
        <w:t>2</w:t>
      </w:r>
      <w:r>
        <w:rPr>
          <w:rFonts w:ascii="黑体" w:hAnsi="黑体" w:eastAsia="黑体"/>
          <w:color w:val="000000"/>
          <w:szCs w:val="21"/>
        </w:rPr>
        <w:t>.1</w:t>
      </w:r>
      <w:r>
        <w:rPr>
          <w:color w:val="000000"/>
          <w:szCs w:val="21"/>
        </w:rPr>
        <w:t>配制</w:t>
      </w:r>
      <w:r>
        <w:rPr>
          <w:rFonts w:hint="eastAsia"/>
          <w:color w:val="000000"/>
          <w:szCs w:val="21"/>
        </w:rPr>
        <w:t>：</w:t>
      </w:r>
      <w:r>
        <w:rPr>
          <w:color w:val="000000"/>
          <w:szCs w:val="21"/>
        </w:rPr>
        <w:t>称取</w:t>
      </w:r>
      <w:r>
        <w:rPr>
          <w:rFonts w:hint="eastAsia"/>
          <w:color w:val="000000"/>
          <w:szCs w:val="21"/>
        </w:rPr>
        <w:t>5.88</w:t>
      </w:r>
      <w:r>
        <w:rPr>
          <w:color w:val="000000"/>
          <w:szCs w:val="21"/>
        </w:rPr>
        <w:t>g硫酸亚铁铵[(NH</w:t>
      </w:r>
      <w:r>
        <w:rPr>
          <w:color w:val="000000"/>
          <w:szCs w:val="21"/>
          <w:vertAlign w:val="subscript"/>
        </w:rPr>
        <w:t>4</w:t>
      </w:r>
      <w:r>
        <w:rPr>
          <w:color w:val="000000"/>
          <w:szCs w:val="21"/>
        </w:rPr>
        <w:t>)</w:t>
      </w:r>
      <w:r>
        <w:rPr>
          <w:color w:val="000000"/>
          <w:szCs w:val="21"/>
          <w:vertAlign w:val="subscript"/>
        </w:rPr>
        <w:t>2</w:t>
      </w:r>
      <w:r>
        <w:rPr>
          <w:color w:val="000000"/>
          <w:szCs w:val="21"/>
        </w:rPr>
        <w:t>·Fe(SO</w:t>
      </w:r>
      <w:r>
        <w:rPr>
          <w:color w:val="000000"/>
          <w:szCs w:val="21"/>
          <w:vertAlign w:val="subscript"/>
        </w:rPr>
        <w:t>4</w:t>
      </w:r>
      <w:r>
        <w:rPr>
          <w:color w:val="000000"/>
          <w:szCs w:val="21"/>
        </w:rPr>
        <w:t>)</w:t>
      </w:r>
      <w:r>
        <w:rPr>
          <w:color w:val="000000"/>
          <w:szCs w:val="21"/>
          <w:vertAlign w:val="subscript"/>
        </w:rPr>
        <w:t>2</w:t>
      </w:r>
      <w:r>
        <w:rPr>
          <w:color w:val="000000"/>
          <w:szCs w:val="21"/>
        </w:rPr>
        <w:t>·6H</w:t>
      </w:r>
      <w:r>
        <w:rPr>
          <w:color w:val="000000"/>
          <w:szCs w:val="21"/>
          <w:vertAlign w:val="subscript"/>
        </w:rPr>
        <w:t>2</w:t>
      </w:r>
      <w:r>
        <w:rPr>
          <w:color w:val="000000"/>
          <w:szCs w:val="21"/>
        </w:rPr>
        <w:t>O]于500 mL烧杯中，加</w:t>
      </w:r>
      <w:r>
        <w:rPr>
          <w:rFonts w:hint="eastAsia"/>
          <w:color w:val="000000"/>
          <w:szCs w:val="21"/>
        </w:rPr>
        <w:t>入</w:t>
      </w:r>
      <w:r>
        <w:rPr>
          <w:color w:val="000000"/>
          <w:szCs w:val="21"/>
        </w:rPr>
        <w:t>150 mL硫酸(3.</w:t>
      </w:r>
      <w:r>
        <w:rPr>
          <w:rFonts w:hint="eastAsia"/>
          <w:color w:val="000000"/>
          <w:szCs w:val="21"/>
        </w:rPr>
        <w:t>6</w:t>
      </w:r>
      <w:r>
        <w:rPr>
          <w:color w:val="000000"/>
          <w:szCs w:val="21"/>
        </w:rPr>
        <w:t>)溶解，移入1000 mL容量瓶中，以硫酸(3.</w:t>
      </w:r>
      <w:r>
        <w:rPr>
          <w:rFonts w:hint="eastAsia"/>
          <w:color w:val="000000"/>
          <w:szCs w:val="21"/>
        </w:rPr>
        <w:t>6</w:t>
      </w:r>
      <w:r>
        <w:rPr>
          <w:color w:val="000000"/>
          <w:szCs w:val="21"/>
        </w:rPr>
        <w:t>)稀释至刻度，混匀。</w:t>
      </w:r>
    </w:p>
    <w:p>
      <w:pPr>
        <w:spacing w:line="300" w:lineRule="auto"/>
        <w:rPr>
          <w:color w:val="000000"/>
          <w:szCs w:val="21"/>
        </w:rPr>
      </w:pPr>
      <w:r>
        <w:rPr>
          <w:rFonts w:ascii="黑体" w:hAnsi="黑体" w:eastAsia="黑体"/>
          <w:color w:val="000000"/>
          <w:szCs w:val="21"/>
        </w:rPr>
        <w:t>3.1</w:t>
      </w:r>
      <w:r>
        <w:rPr>
          <w:rFonts w:hint="eastAsia" w:ascii="黑体" w:hAnsi="黑体" w:eastAsia="黑体"/>
          <w:color w:val="000000"/>
          <w:szCs w:val="21"/>
        </w:rPr>
        <w:t>2</w:t>
      </w:r>
      <w:r>
        <w:rPr>
          <w:rFonts w:ascii="黑体" w:hAnsi="黑体" w:eastAsia="黑体"/>
          <w:color w:val="000000"/>
          <w:szCs w:val="21"/>
        </w:rPr>
        <w:t>.2</w:t>
      </w:r>
      <w:r>
        <w:rPr>
          <w:color w:val="000000"/>
          <w:szCs w:val="21"/>
        </w:rPr>
        <w:t>标定：</w:t>
      </w:r>
      <w:r>
        <w:rPr>
          <w:rFonts w:hint="eastAsia"/>
          <w:color w:val="000000"/>
          <w:szCs w:val="21"/>
        </w:rPr>
        <w:t>移</w:t>
      </w:r>
      <w:r>
        <w:rPr>
          <w:color w:val="000000"/>
          <w:szCs w:val="21"/>
        </w:rPr>
        <w:t>取</w:t>
      </w:r>
      <w:r>
        <w:rPr>
          <w:rFonts w:hint="eastAsia"/>
          <w:color w:val="000000"/>
          <w:szCs w:val="21"/>
        </w:rPr>
        <w:t>15</w:t>
      </w:r>
      <w:r>
        <w:rPr>
          <w:color w:val="000000"/>
          <w:szCs w:val="21"/>
        </w:rPr>
        <w:t>.00 mL</w:t>
      </w:r>
      <w:r>
        <w:rPr>
          <w:rFonts w:hint="eastAsia"/>
          <w:color w:val="000000"/>
          <w:szCs w:val="21"/>
        </w:rPr>
        <w:t>重铬酸钾</w:t>
      </w:r>
      <w:r>
        <w:rPr>
          <w:color w:val="000000"/>
          <w:szCs w:val="21"/>
        </w:rPr>
        <w:t>标准溶液(3.1</w:t>
      </w:r>
      <w:r>
        <w:rPr>
          <w:rFonts w:hint="eastAsia"/>
          <w:color w:val="000000"/>
          <w:szCs w:val="21"/>
        </w:rPr>
        <w:t>1</w:t>
      </w:r>
      <w:r>
        <w:rPr>
          <w:color w:val="000000"/>
          <w:szCs w:val="21"/>
        </w:rPr>
        <w:t>)，置于250mL三角瓶中，</w:t>
      </w:r>
      <w:r>
        <w:rPr>
          <w:rFonts w:hint="eastAsia"/>
          <w:color w:val="000000"/>
          <w:szCs w:val="21"/>
        </w:rPr>
        <w:t>加入50mL硫酸(3.6)</w:t>
      </w:r>
      <w:r>
        <w:rPr>
          <w:color w:val="000000"/>
          <w:szCs w:val="21"/>
        </w:rPr>
        <w:t>，</w:t>
      </w:r>
      <w:r>
        <w:rPr>
          <w:rFonts w:hint="eastAsia"/>
          <w:color w:val="000000"/>
          <w:szCs w:val="21"/>
        </w:rPr>
        <w:t>滴</w:t>
      </w:r>
      <w:r>
        <w:rPr>
          <w:color w:val="000000"/>
          <w:szCs w:val="21"/>
        </w:rPr>
        <w:t>加</w:t>
      </w:r>
      <w:r>
        <w:rPr>
          <w:rFonts w:hint="eastAsia"/>
          <w:color w:val="000000"/>
          <w:szCs w:val="21"/>
        </w:rPr>
        <w:t>2</w:t>
      </w:r>
      <w:r>
        <w:rPr>
          <w:color w:val="000000"/>
          <w:szCs w:val="21"/>
        </w:rPr>
        <w:t>滴</w:t>
      </w:r>
      <w:r>
        <w:rPr>
          <w:rFonts w:hint="eastAsia"/>
          <w:color w:val="000000"/>
          <w:szCs w:val="21"/>
        </w:rPr>
        <w:t>苯代邻氨基苯甲酸</w:t>
      </w:r>
      <w:r>
        <w:rPr>
          <w:color w:val="000000"/>
          <w:szCs w:val="21"/>
        </w:rPr>
        <w:t>(3.</w:t>
      </w:r>
      <w:r>
        <w:rPr>
          <w:rFonts w:hint="eastAsia"/>
          <w:color w:val="000000"/>
          <w:szCs w:val="21"/>
        </w:rPr>
        <w:t>9</w:t>
      </w:r>
      <w:r>
        <w:rPr>
          <w:color w:val="000000"/>
          <w:szCs w:val="21"/>
        </w:rPr>
        <w:t>)，用</w:t>
      </w:r>
      <w:r>
        <w:rPr>
          <w:rFonts w:hint="eastAsia"/>
          <w:color w:val="000000"/>
          <w:szCs w:val="21"/>
        </w:rPr>
        <w:t>硫酸亚铁铵</w:t>
      </w:r>
      <w:r>
        <w:rPr>
          <w:color w:val="000000"/>
          <w:szCs w:val="21"/>
        </w:rPr>
        <w:t>标准溶液(3.</w:t>
      </w:r>
      <w:r>
        <w:rPr>
          <w:rFonts w:hint="eastAsia"/>
          <w:color w:val="000000"/>
          <w:szCs w:val="21"/>
        </w:rPr>
        <w:t>12</w:t>
      </w:r>
      <w:r>
        <w:rPr>
          <w:color w:val="000000"/>
          <w:szCs w:val="21"/>
        </w:rPr>
        <w:t>)滴定至</w:t>
      </w:r>
      <w:r>
        <w:rPr>
          <w:rFonts w:hint="eastAsia"/>
          <w:color w:val="000000"/>
          <w:szCs w:val="21"/>
        </w:rPr>
        <w:t>黄绿色</w:t>
      </w:r>
      <w:r>
        <w:rPr>
          <w:color w:val="000000"/>
          <w:szCs w:val="21"/>
        </w:rPr>
        <w:t>为终点。平行滴定四份，所消耗的</w:t>
      </w:r>
      <w:r>
        <w:rPr>
          <w:rFonts w:hint="eastAsia"/>
          <w:color w:val="000000"/>
          <w:szCs w:val="21"/>
        </w:rPr>
        <w:t>硫酸亚铁铵</w:t>
      </w:r>
      <w:r>
        <w:rPr>
          <w:color w:val="000000"/>
          <w:szCs w:val="21"/>
        </w:rPr>
        <w:t>标准溶液(3.</w:t>
      </w:r>
      <w:r>
        <w:rPr>
          <w:rFonts w:hint="eastAsia"/>
          <w:color w:val="000000"/>
          <w:szCs w:val="21"/>
        </w:rPr>
        <w:t>12</w:t>
      </w:r>
      <w:r>
        <w:rPr>
          <w:color w:val="000000"/>
          <w:szCs w:val="21"/>
        </w:rPr>
        <w:t>)的体积极差值不大于0.10 mL。取其平均值。</w:t>
      </w:r>
    </w:p>
    <w:p>
      <w:pPr>
        <w:spacing w:line="300" w:lineRule="auto"/>
        <w:rPr>
          <w:color w:val="000000"/>
          <w:szCs w:val="21"/>
        </w:rPr>
      </w:pPr>
      <w:r>
        <w:rPr>
          <w:rFonts w:hint="eastAsia" w:ascii="黑体" w:hAnsi="黑体" w:eastAsia="黑体"/>
          <w:color w:val="000000"/>
          <w:szCs w:val="21"/>
        </w:rPr>
        <w:t>3.12.3</w:t>
      </w:r>
      <w:r>
        <w:rPr>
          <w:color w:val="000000"/>
          <w:szCs w:val="21"/>
        </w:rPr>
        <w:t>随同标定做空白试验。</w:t>
      </w:r>
    </w:p>
    <w:p>
      <w:pPr>
        <w:spacing w:line="300" w:lineRule="auto"/>
        <w:rPr>
          <w:color w:val="000000"/>
          <w:szCs w:val="21"/>
        </w:rPr>
      </w:pPr>
      <w:r>
        <w:rPr>
          <w:rFonts w:hint="eastAsia" w:ascii="黑体" w:hAnsi="黑体" w:eastAsia="黑体"/>
          <w:color w:val="000000"/>
          <w:szCs w:val="21"/>
        </w:rPr>
        <w:t>3.12.4</w:t>
      </w:r>
      <w:r>
        <w:rPr>
          <w:color w:val="000000"/>
          <w:szCs w:val="21"/>
        </w:rPr>
        <w:t>按公式(1)计算硫酸亚铁铵标准</w:t>
      </w:r>
      <w:r>
        <w:rPr>
          <w:rFonts w:hint="eastAsia"/>
          <w:color w:val="000000"/>
          <w:szCs w:val="21"/>
        </w:rPr>
        <w:t>滴定</w:t>
      </w:r>
      <w:r>
        <w:rPr>
          <w:color w:val="000000"/>
          <w:szCs w:val="21"/>
        </w:rPr>
        <w:t>溶液(3.1</w:t>
      </w:r>
      <w:r>
        <w:rPr>
          <w:rFonts w:hint="eastAsia"/>
          <w:color w:val="000000"/>
          <w:szCs w:val="21"/>
        </w:rPr>
        <w:t>2</w:t>
      </w:r>
      <w:r>
        <w:rPr>
          <w:color w:val="000000"/>
          <w:szCs w:val="21"/>
        </w:rPr>
        <w:t>)的实际浓度：</w:t>
      </w:r>
    </w:p>
    <w:p>
      <w:pPr>
        <w:pStyle w:val="4"/>
        <w:spacing w:line="360" w:lineRule="auto"/>
        <w:ind w:right="524" w:firstLine="0" w:firstLineChars="0"/>
        <w:jc w:val="right"/>
        <w:rPr>
          <w:color w:val="000000" w:themeColor="text1"/>
          <w:szCs w:val="21"/>
        </w:rPr>
      </w:pPr>
      <w:r>
        <w:rPr>
          <w:position w:val="-30"/>
        </w:rPr>
        <w:object>
          <v:shape id="_x0000_i1025" o:spt="75" type="#_x0000_t75" style="height:34.5pt;width:53.2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rPr>
        <w:t>……………………………(1)</w:t>
      </w:r>
    </w:p>
    <w:p>
      <w:pPr>
        <w:spacing w:line="300" w:lineRule="auto"/>
        <w:rPr>
          <w:color w:val="000000"/>
          <w:szCs w:val="21"/>
        </w:rPr>
      </w:pPr>
      <w:r>
        <w:rPr>
          <w:color w:val="000000"/>
          <w:szCs w:val="21"/>
        </w:rPr>
        <w:t>式中：</w:t>
      </w:r>
      <w:r>
        <w:rPr>
          <w:i/>
          <w:iCs/>
          <w:szCs w:val="21"/>
        </w:rPr>
        <w:t>c</w:t>
      </w:r>
      <w:r>
        <w:t>——</w:t>
      </w:r>
      <w:r>
        <w:rPr>
          <w:color w:val="000000"/>
          <w:szCs w:val="21"/>
        </w:rPr>
        <w:t>硫酸亚铁铵标准</w:t>
      </w:r>
      <w:r>
        <w:rPr>
          <w:rFonts w:hint="eastAsia"/>
          <w:color w:val="000000"/>
          <w:szCs w:val="21"/>
        </w:rPr>
        <w:t>滴定</w:t>
      </w:r>
      <w:r>
        <w:rPr>
          <w:color w:val="000000"/>
          <w:szCs w:val="21"/>
        </w:rPr>
        <w:t>溶液的</w:t>
      </w:r>
      <w:r>
        <w:rPr>
          <w:rFonts w:hint="eastAsia"/>
          <w:color w:val="000000"/>
          <w:szCs w:val="21"/>
        </w:rPr>
        <w:t>实际</w:t>
      </w:r>
      <w:r>
        <w:rPr>
          <w:color w:val="000000"/>
          <w:szCs w:val="21"/>
        </w:rPr>
        <w:t>浓度，单位为摩尔每升(mol/L)；</w:t>
      </w:r>
    </w:p>
    <w:p>
      <w:pPr>
        <w:spacing w:line="300" w:lineRule="auto"/>
        <w:ind w:firstLine="630" w:firstLineChars="300"/>
        <w:rPr>
          <w:color w:val="000000"/>
          <w:szCs w:val="21"/>
        </w:rPr>
      </w:pPr>
      <w:r>
        <w:rPr>
          <w:rFonts w:hint="eastAsia"/>
          <w:i/>
          <w:iCs/>
          <w:szCs w:val="21"/>
        </w:rPr>
        <w:t>c</w:t>
      </w:r>
      <w:r>
        <w:rPr>
          <w:rFonts w:hint="eastAsia"/>
          <w:i/>
          <w:iCs/>
          <w:szCs w:val="21"/>
          <w:vertAlign w:val="subscript"/>
        </w:rPr>
        <w:t>1</w:t>
      </w:r>
      <w:r>
        <w:t>——</w:t>
      </w:r>
      <w:r>
        <w:rPr>
          <w:color w:val="000000"/>
          <w:szCs w:val="21"/>
        </w:rPr>
        <w:t>重铬酸钾标准溶液的浓度，单位为摩尔每升(mol/L)；</w:t>
      </w:r>
    </w:p>
    <w:p>
      <w:pPr>
        <w:spacing w:line="300" w:lineRule="auto"/>
        <w:ind w:firstLine="630" w:firstLineChars="300"/>
        <w:rPr>
          <w:color w:val="000000"/>
          <w:szCs w:val="21"/>
        </w:rPr>
      </w:pPr>
      <w:r>
        <w:rPr>
          <w:i/>
          <w:iCs/>
        </w:rPr>
        <w:t>V</w:t>
      </w:r>
      <w:r>
        <w:rPr>
          <w:rFonts w:hint="eastAsia"/>
          <w:vertAlign w:val="subscript"/>
        </w:rPr>
        <w:t>1</w:t>
      </w:r>
      <w:r>
        <w:t>——</w:t>
      </w:r>
      <w:r>
        <w:rPr>
          <w:color w:val="000000"/>
          <w:szCs w:val="21"/>
        </w:rPr>
        <w:t>移取</w:t>
      </w:r>
      <w:r>
        <w:rPr>
          <w:rFonts w:hint="eastAsia"/>
          <w:color w:val="000000"/>
          <w:szCs w:val="21"/>
        </w:rPr>
        <w:t>重铬酸钾</w:t>
      </w:r>
      <w:r>
        <w:rPr>
          <w:color w:val="000000"/>
          <w:szCs w:val="21"/>
        </w:rPr>
        <w:t>标准溶液的体积，单位为毫升(mL)；</w:t>
      </w:r>
    </w:p>
    <w:p>
      <w:pPr>
        <w:spacing w:line="300" w:lineRule="auto"/>
        <w:ind w:firstLine="630" w:firstLineChars="300"/>
        <w:rPr>
          <w:color w:val="000000"/>
          <w:szCs w:val="21"/>
        </w:rPr>
      </w:pPr>
      <w:r>
        <w:rPr>
          <w:i/>
          <w:iCs/>
        </w:rPr>
        <w:t>V</w:t>
      </w:r>
      <w:r>
        <w:rPr>
          <w:rFonts w:hint="eastAsia"/>
          <w:vertAlign w:val="subscript"/>
        </w:rPr>
        <w:t>2</w:t>
      </w:r>
      <w:r>
        <w:t>——</w:t>
      </w:r>
      <w:r>
        <w:rPr>
          <w:color w:val="000000"/>
          <w:szCs w:val="21"/>
        </w:rPr>
        <w:t>消耗</w:t>
      </w:r>
      <w:r>
        <w:rPr>
          <w:rFonts w:hint="eastAsia"/>
          <w:color w:val="000000"/>
          <w:szCs w:val="21"/>
        </w:rPr>
        <w:t>硫酸亚铁铵</w:t>
      </w:r>
      <w:r>
        <w:rPr>
          <w:color w:val="000000"/>
          <w:szCs w:val="21"/>
        </w:rPr>
        <w:t>标准</w:t>
      </w:r>
      <w:r>
        <w:rPr>
          <w:rFonts w:hint="eastAsia"/>
          <w:color w:val="000000"/>
          <w:szCs w:val="21"/>
        </w:rPr>
        <w:t>滴定</w:t>
      </w:r>
      <w:r>
        <w:rPr>
          <w:color w:val="000000"/>
          <w:szCs w:val="21"/>
        </w:rPr>
        <w:t>溶液的体积，单位为毫升(mL)；</w:t>
      </w:r>
    </w:p>
    <w:p>
      <w:pPr>
        <w:spacing w:line="300" w:lineRule="auto"/>
        <w:ind w:firstLine="630" w:firstLineChars="300"/>
        <w:rPr>
          <w:color w:val="000000"/>
          <w:szCs w:val="21"/>
        </w:rPr>
      </w:pPr>
      <w:r>
        <w:rPr>
          <w:i/>
          <w:iCs/>
        </w:rPr>
        <w:t>V</w:t>
      </w:r>
      <w:r>
        <w:rPr>
          <w:rFonts w:hint="eastAsia"/>
          <w:vertAlign w:val="subscript"/>
        </w:rPr>
        <w:t>0</w:t>
      </w:r>
      <w:r>
        <w:t>——</w:t>
      </w:r>
      <w:r>
        <w:rPr>
          <w:color w:val="000000"/>
          <w:szCs w:val="21"/>
        </w:rPr>
        <w:t>滴定空白溶液时所消耗的</w:t>
      </w:r>
      <w:r>
        <w:rPr>
          <w:rFonts w:hint="eastAsia"/>
          <w:color w:val="000000"/>
          <w:szCs w:val="21"/>
        </w:rPr>
        <w:t>硫酸亚铁铵</w:t>
      </w:r>
      <w:r>
        <w:rPr>
          <w:color w:val="000000"/>
          <w:szCs w:val="21"/>
        </w:rPr>
        <w:t>标准</w:t>
      </w:r>
      <w:r>
        <w:rPr>
          <w:rFonts w:hint="eastAsia"/>
          <w:color w:val="000000"/>
          <w:szCs w:val="21"/>
        </w:rPr>
        <w:t>滴定</w:t>
      </w:r>
      <w:r>
        <w:rPr>
          <w:color w:val="000000"/>
          <w:szCs w:val="21"/>
        </w:rPr>
        <w:t>溶液的体积，单位为毫升(mL)</w:t>
      </w:r>
      <w:r>
        <w:rPr>
          <w:rFonts w:hint="eastAsia"/>
          <w:color w:val="000000"/>
          <w:szCs w:val="21"/>
        </w:rPr>
        <w:t>。</w:t>
      </w:r>
    </w:p>
    <w:p>
      <w:pPr>
        <w:spacing w:line="480" w:lineRule="auto"/>
        <w:ind w:firstLine="630" w:firstLineChars="300"/>
        <w:rPr>
          <w:color w:val="000000"/>
          <w:szCs w:val="21"/>
        </w:rPr>
      </w:pPr>
    </w:p>
    <w:p>
      <w:pPr>
        <w:numPr>
          <w:ilvl w:val="0"/>
          <w:numId w:val="3"/>
        </w:numPr>
        <w:adjustRightInd w:val="0"/>
        <w:spacing w:line="480" w:lineRule="auto"/>
        <w:textAlignment w:val="baseline"/>
        <w:rPr>
          <w:rFonts w:ascii="黑体" w:hAnsi="黑体" w:eastAsia="黑体" w:cs="黑体"/>
        </w:rPr>
      </w:pPr>
      <w:r>
        <w:rPr>
          <w:rFonts w:hint="eastAsia" w:ascii="黑体" w:hAnsi="黑体" w:eastAsia="黑体" w:cs="黑体"/>
        </w:rPr>
        <w:t>试样</w:t>
      </w:r>
    </w:p>
    <w:p>
      <w:pPr>
        <w:adjustRightInd w:val="0"/>
        <w:spacing w:line="480" w:lineRule="auto"/>
        <w:ind w:left="495"/>
        <w:textAlignment w:val="baseline"/>
        <w:rPr>
          <w:b/>
          <w:bCs/>
        </w:rPr>
      </w:pPr>
    </w:p>
    <w:p>
      <w:pPr>
        <w:spacing w:line="300" w:lineRule="auto"/>
        <w:ind w:firstLine="420" w:firstLineChars="200"/>
        <w:rPr>
          <w:color w:val="000000"/>
          <w:szCs w:val="21"/>
        </w:rPr>
      </w:pPr>
      <w:r>
        <w:rPr>
          <w:rFonts w:hint="eastAsia" w:ascii="黑体" w:hAnsi="黑体" w:eastAsia="黑体"/>
          <w:color w:val="000000"/>
          <w:szCs w:val="21"/>
        </w:rPr>
        <w:t>4.1</w:t>
      </w:r>
      <w:r>
        <w:rPr>
          <w:rFonts w:hint="eastAsia"/>
          <w:color w:val="000000"/>
          <w:szCs w:val="21"/>
        </w:rPr>
        <w:t>镧铈金属</w:t>
      </w:r>
      <w:r>
        <w:rPr>
          <w:color w:val="000000"/>
          <w:szCs w:val="21"/>
        </w:rPr>
        <w:t>样品</w:t>
      </w:r>
      <w:r>
        <w:rPr>
          <w:rFonts w:hint="eastAsia"/>
          <w:color w:val="000000"/>
          <w:szCs w:val="21"/>
        </w:rPr>
        <w:t>应去除表面氧化层，</w:t>
      </w:r>
      <w:r>
        <w:rPr>
          <w:color w:val="000000"/>
          <w:szCs w:val="21"/>
        </w:rPr>
        <w:t>取样后立即称量</w:t>
      </w:r>
      <w:r>
        <w:rPr>
          <w:rFonts w:hint="eastAsia"/>
          <w:color w:val="000000"/>
          <w:szCs w:val="21"/>
        </w:rPr>
        <w:t>。</w:t>
      </w:r>
    </w:p>
    <w:p>
      <w:pPr>
        <w:spacing w:line="300" w:lineRule="auto"/>
        <w:ind w:firstLine="420" w:firstLineChars="200"/>
        <w:rPr>
          <w:color w:val="000000"/>
          <w:szCs w:val="21"/>
        </w:rPr>
      </w:pPr>
      <w:r>
        <w:rPr>
          <w:rFonts w:hint="eastAsia" w:ascii="黑体" w:hAnsi="黑体" w:eastAsia="黑体"/>
          <w:color w:val="000000"/>
          <w:szCs w:val="21"/>
        </w:rPr>
        <w:t>4.2</w:t>
      </w:r>
      <w:r>
        <w:rPr>
          <w:rFonts w:hint="eastAsia" w:asciiTheme="minorEastAsia" w:hAnsiTheme="minorEastAsia" w:eastAsiaTheme="minorEastAsia" w:cstheme="minorEastAsia"/>
        </w:rPr>
        <w:t>氧化镧铈试样于</w:t>
      </w:r>
      <w:r>
        <w:rPr>
          <w:rFonts w:eastAsiaTheme="minorEastAsia"/>
        </w:rPr>
        <w:t>105℃</w:t>
      </w:r>
      <w:r>
        <w:rPr>
          <w:rFonts w:hint="eastAsia" w:asciiTheme="minorEastAsia" w:hAnsiTheme="minorEastAsia" w:eastAsiaTheme="minorEastAsia" w:cstheme="minorEastAsia"/>
        </w:rPr>
        <w:t>烘</w:t>
      </w:r>
      <w:r>
        <w:rPr>
          <w:rFonts w:eastAsiaTheme="minorEastAsia"/>
        </w:rPr>
        <w:t>1h</w:t>
      </w:r>
      <w:r>
        <w:rPr>
          <w:rFonts w:hint="eastAsia" w:asciiTheme="minorEastAsia" w:hAnsiTheme="minorEastAsia" w:eastAsiaTheme="minorEastAsia" w:cstheme="minorEastAsia"/>
        </w:rPr>
        <w:t>，置于干燥器中，冷却至室温，立即称量。</w:t>
      </w:r>
    </w:p>
    <w:p>
      <w:pPr>
        <w:spacing w:line="300" w:lineRule="auto"/>
        <w:ind w:firstLine="420" w:firstLineChars="200"/>
        <w:rPr>
          <w:color w:val="000000"/>
          <w:szCs w:val="21"/>
        </w:rPr>
      </w:pPr>
      <w:r>
        <w:rPr>
          <w:rFonts w:hint="eastAsia" w:ascii="黑体" w:hAnsi="黑体" w:eastAsia="黑体"/>
          <w:color w:val="000000"/>
          <w:szCs w:val="21"/>
        </w:rPr>
        <w:t>4.3</w:t>
      </w:r>
      <w:r>
        <w:rPr>
          <w:rFonts w:hint="eastAsia"/>
          <w:color w:val="000000"/>
          <w:szCs w:val="21"/>
        </w:rPr>
        <w:t>碳酸镧铈试样开封后立即称量。</w:t>
      </w:r>
    </w:p>
    <w:p>
      <w:pPr>
        <w:spacing w:line="480" w:lineRule="auto"/>
        <w:ind w:firstLine="420" w:firstLineChars="200"/>
        <w:rPr>
          <w:color w:val="000000"/>
          <w:szCs w:val="21"/>
        </w:rPr>
      </w:pPr>
    </w:p>
    <w:p>
      <w:pPr>
        <w:numPr>
          <w:ilvl w:val="0"/>
          <w:numId w:val="3"/>
        </w:numPr>
        <w:adjustRightInd w:val="0"/>
        <w:spacing w:line="480" w:lineRule="auto"/>
        <w:textAlignment w:val="baseline"/>
        <w:rPr>
          <w:rFonts w:ascii="黑体" w:hAnsi="黑体" w:eastAsia="黑体" w:cs="黑体"/>
        </w:rPr>
      </w:pPr>
      <w:r>
        <w:rPr>
          <w:rFonts w:hint="eastAsia" w:ascii="黑体" w:hAnsi="黑体" w:eastAsia="黑体" w:cs="黑体"/>
        </w:rPr>
        <w:t>分析步骤</w:t>
      </w:r>
    </w:p>
    <w:p>
      <w:pPr>
        <w:spacing w:line="360" w:lineRule="auto"/>
        <w:rPr>
          <w:b/>
        </w:rPr>
      </w:pPr>
    </w:p>
    <w:p>
      <w:pPr>
        <w:numPr>
          <w:ilvl w:val="1"/>
          <w:numId w:val="5"/>
        </w:numPr>
        <w:adjustRightInd w:val="0"/>
        <w:spacing w:line="300" w:lineRule="auto"/>
        <w:ind w:firstLine="0"/>
        <w:textAlignment w:val="baseline"/>
        <w:rPr>
          <w:rFonts w:ascii="黑体" w:hAnsi="黑体" w:eastAsia="黑体" w:cs="黑体"/>
          <w:color w:val="000000"/>
          <w:szCs w:val="21"/>
        </w:rPr>
      </w:pPr>
      <w:r>
        <w:rPr>
          <w:rFonts w:hint="eastAsia" w:ascii="黑体" w:hAnsi="黑体" w:eastAsia="黑体" w:cs="黑体"/>
          <w:color w:val="000000"/>
          <w:szCs w:val="21"/>
        </w:rPr>
        <w:t>试料</w:t>
      </w:r>
    </w:p>
    <w:p>
      <w:pPr>
        <w:spacing w:line="300" w:lineRule="auto"/>
        <w:ind w:firstLine="420" w:firstLineChars="200"/>
        <w:rPr>
          <w:color w:val="000000"/>
          <w:szCs w:val="21"/>
        </w:rPr>
      </w:pPr>
      <w:r>
        <w:rPr>
          <w:rFonts w:hint="eastAsia"/>
          <w:color w:val="000000"/>
          <w:szCs w:val="21"/>
        </w:rPr>
        <w:t>按表1准确</w:t>
      </w:r>
      <w:r>
        <w:rPr>
          <w:color w:val="000000"/>
          <w:szCs w:val="21"/>
        </w:rPr>
        <w:t>称取</w:t>
      </w:r>
      <w:r>
        <w:rPr>
          <w:rFonts w:hint="eastAsia"/>
          <w:color w:val="000000"/>
          <w:szCs w:val="21"/>
        </w:rPr>
        <w:t>试料</w:t>
      </w:r>
      <w:r>
        <w:rPr>
          <w:color w:val="000000"/>
          <w:szCs w:val="21"/>
        </w:rPr>
        <w:t>，精确至0.0001g。</w:t>
      </w:r>
    </w:p>
    <w:p>
      <w:pPr>
        <w:spacing w:line="300" w:lineRule="exact"/>
        <w:ind w:firstLine="422" w:firstLineChars="200"/>
        <w:jc w:val="center"/>
        <w:rPr>
          <w:b/>
          <w:color w:val="000000"/>
          <w:szCs w:val="21"/>
        </w:rPr>
      </w:pPr>
      <w:r>
        <w:rPr>
          <w:rFonts w:hint="eastAsia"/>
          <w:b/>
          <w:color w:val="000000"/>
          <w:szCs w:val="21"/>
        </w:rPr>
        <w:t>表1试料称样量</w:t>
      </w:r>
    </w:p>
    <w:tbl>
      <w:tblPr>
        <w:tblStyle w:val="10"/>
        <w:tblW w:w="85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4"/>
        <w:gridCol w:w="42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4" w:type="dxa"/>
            <w:vAlign w:val="center"/>
          </w:tcPr>
          <w:p>
            <w:pPr>
              <w:spacing w:line="300" w:lineRule="auto"/>
              <w:jc w:val="center"/>
              <w:rPr>
                <w:color w:val="000000"/>
                <w:sz w:val="18"/>
                <w:szCs w:val="18"/>
              </w:rPr>
            </w:pPr>
            <w:r>
              <w:rPr>
                <w:rFonts w:hint="eastAsia"/>
                <w:color w:val="000000"/>
                <w:sz w:val="18"/>
                <w:szCs w:val="18"/>
              </w:rPr>
              <w:t>试料</w:t>
            </w:r>
          </w:p>
        </w:tc>
        <w:tc>
          <w:tcPr>
            <w:tcW w:w="4264" w:type="dxa"/>
            <w:vAlign w:val="center"/>
          </w:tcPr>
          <w:p>
            <w:pPr>
              <w:spacing w:line="300" w:lineRule="auto"/>
              <w:jc w:val="center"/>
              <w:rPr>
                <w:color w:val="000000"/>
                <w:sz w:val="18"/>
                <w:szCs w:val="18"/>
              </w:rPr>
            </w:pPr>
            <w:r>
              <w:rPr>
                <w:rFonts w:hint="eastAsia"/>
                <w:color w:val="000000"/>
                <w:sz w:val="18"/>
                <w:szCs w:val="18"/>
              </w:rPr>
              <w:t>称样量</w:t>
            </w:r>
            <w:r>
              <w:rPr>
                <w:rFonts w:hint="eastAsia" w:ascii="黑体" w:hAnsi="黑体" w:eastAsia="黑体"/>
                <w:color w:val="000000"/>
                <w:sz w:val="18"/>
                <w:szCs w:val="18"/>
              </w:rPr>
              <w:t>，</w:t>
            </w:r>
            <w:r>
              <w:rPr>
                <w:rFonts w:hint="eastAsia"/>
                <w:color w:val="000000"/>
                <w:sz w:val="18"/>
                <w:szCs w:val="18"/>
              </w:rPr>
              <w:t>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4" w:type="dxa"/>
            <w:vAlign w:val="center"/>
          </w:tcPr>
          <w:p>
            <w:pPr>
              <w:spacing w:line="300" w:lineRule="auto"/>
              <w:jc w:val="center"/>
              <w:rPr>
                <w:color w:val="000000"/>
                <w:sz w:val="18"/>
                <w:szCs w:val="18"/>
              </w:rPr>
            </w:pPr>
            <w:r>
              <w:rPr>
                <w:rFonts w:hint="eastAsia"/>
                <w:color w:val="000000"/>
                <w:sz w:val="18"/>
                <w:szCs w:val="18"/>
              </w:rPr>
              <w:t>镧铈金属</w:t>
            </w:r>
          </w:p>
        </w:tc>
        <w:tc>
          <w:tcPr>
            <w:tcW w:w="4264" w:type="dxa"/>
            <w:vAlign w:val="center"/>
          </w:tcPr>
          <w:p>
            <w:pPr>
              <w:spacing w:line="300" w:lineRule="auto"/>
              <w:jc w:val="center"/>
              <w:rPr>
                <w:color w:val="000000"/>
                <w:sz w:val="18"/>
                <w:szCs w:val="18"/>
              </w:rPr>
            </w:pPr>
            <w:r>
              <w:rPr>
                <w:rFonts w:hint="eastAsia"/>
                <w:color w:val="000000"/>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4" w:type="dxa"/>
            <w:vAlign w:val="center"/>
          </w:tcPr>
          <w:p>
            <w:pPr>
              <w:spacing w:line="300" w:lineRule="auto"/>
              <w:jc w:val="center"/>
              <w:rPr>
                <w:color w:val="000000"/>
                <w:sz w:val="18"/>
                <w:szCs w:val="18"/>
              </w:rPr>
            </w:pPr>
            <w:r>
              <w:rPr>
                <w:rFonts w:hint="eastAsia"/>
                <w:color w:val="000000"/>
                <w:sz w:val="18"/>
                <w:szCs w:val="18"/>
              </w:rPr>
              <w:t>氧化镧铈</w:t>
            </w:r>
          </w:p>
        </w:tc>
        <w:tc>
          <w:tcPr>
            <w:tcW w:w="4264" w:type="dxa"/>
            <w:vAlign w:val="center"/>
          </w:tcPr>
          <w:p>
            <w:pPr>
              <w:spacing w:line="300" w:lineRule="auto"/>
              <w:jc w:val="center"/>
              <w:rPr>
                <w:color w:val="000000"/>
                <w:sz w:val="18"/>
                <w:szCs w:val="18"/>
              </w:rPr>
            </w:pPr>
            <w:r>
              <w:rPr>
                <w:rFonts w:hint="eastAsia"/>
                <w:color w:val="000000"/>
                <w:sz w:val="18"/>
                <w:szCs w:val="18"/>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4" w:type="dxa"/>
            <w:vAlign w:val="center"/>
          </w:tcPr>
          <w:p>
            <w:pPr>
              <w:spacing w:line="300" w:lineRule="auto"/>
              <w:jc w:val="center"/>
              <w:rPr>
                <w:color w:val="000000"/>
                <w:sz w:val="18"/>
                <w:szCs w:val="18"/>
              </w:rPr>
            </w:pPr>
            <w:r>
              <w:rPr>
                <w:rFonts w:hint="eastAsia"/>
                <w:color w:val="000000"/>
                <w:sz w:val="18"/>
                <w:szCs w:val="18"/>
              </w:rPr>
              <w:t>碳酸镧铈</w:t>
            </w:r>
          </w:p>
        </w:tc>
        <w:tc>
          <w:tcPr>
            <w:tcW w:w="4264" w:type="dxa"/>
            <w:vAlign w:val="center"/>
          </w:tcPr>
          <w:p>
            <w:pPr>
              <w:spacing w:line="300" w:lineRule="auto"/>
              <w:jc w:val="center"/>
              <w:rPr>
                <w:color w:val="000000"/>
                <w:sz w:val="18"/>
                <w:szCs w:val="18"/>
              </w:rPr>
            </w:pPr>
            <w:r>
              <w:rPr>
                <w:rFonts w:hint="eastAsia"/>
                <w:color w:val="000000"/>
                <w:sz w:val="18"/>
                <w:szCs w:val="18"/>
              </w:rPr>
              <w:t>5.00</w:t>
            </w:r>
          </w:p>
        </w:tc>
      </w:tr>
    </w:tbl>
    <w:p>
      <w:pPr>
        <w:spacing w:line="360" w:lineRule="auto"/>
        <w:ind w:firstLine="420" w:firstLineChars="200"/>
        <w:jc w:val="center"/>
        <w:rPr>
          <w:color w:val="000000"/>
          <w:szCs w:val="21"/>
        </w:rPr>
      </w:pPr>
    </w:p>
    <w:p>
      <w:pPr>
        <w:numPr>
          <w:ilvl w:val="1"/>
          <w:numId w:val="5"/>
        </w:numPr>
        <w:adjustRightInd w:val="0"/>
        <w:spacing w:line="300" w:lineRule="auto"/>
        <w:ind w:firstLine="0"/>
        <w:textAlignment w:val="baseline"/>
        <w:rPr>
          <w:rFonts w:ascii="黑体" w:hAnsi="黑体" w:eastAsia="黑体" w:cs="黑体"/>
          <w:color w:val="000000"/>
          <w:szCs w:val="21"/>
        </w:rPr>
      </w:pPr>
      <w:r>
        <w:rPr>
          <w:rFonts w:hint="eastAsia" w:ascii="黑体" w:hAnsi="黑体" w:eastAsia="黑体" w:cs="黑体"/>
          <w:color w:val="000000"/>
          <w:szCs w:val="21"/>
        </w:rPr>
        <w:t>测定数量</w:t>
      </w:r>
    </w:p>
    <w:p>
      <w:pPr>
        <w:spacing w:line="300" w:lineRule="auto"/>
        <w:ind w:firstLine="420" w:firstLineChars="200"/>
        <w:rPr>
          <w:color w:val="000000"/>
          <w:szCs w:val="21"/>
        </w:rPr>
      </w:pPr>
      <w:r>
        <w:rPr>
          <w:rFonts w:hint="eastAsia"/>
          <w:color w:val="000000"/>
          <w:szCs w:val="21"/>
        </w:rPr>
        <w:t>独立进行两次平行测定</w:t>
      </w:r>
      <w:r>
        <w:rPr>
          <w:rFonts w:ascii="黑体" w:hAnsi="黑体" w:eastAsia="黑体"/>
          <w:color w:val="000000"/>
          <w:szCs w:val="21"/>
        </w:rPr>
        <w:t>，</w:t>
      </w:r>
      <w:r>
        <w:rPr>
          <w:color w:val="000000"/>
          <w:szCs w:val="21"/>
        </w:rPr>
        <w:t>取其平均值</w:t>
      </w:r>
      <w:r>
        <w:rPr>
          <w:rFonts w:ascii="黑体" w:hAnsi="黑体" w:eastAsia="黑体"/>
          <w:color w:val="000000"/>
          <w:szCs w:val="21"/>
        </w:rPr>
        <w:t>。</w:t>
      </w:r>
    </w:p>
    <w:p>
      <w:pPr>
        <w:numPr>
          <w:ilvl w:val="1"/>
          <w:numId w:val="5"/>
        </w:numPr>
        <w:adjustRightInd w:val="0"/>
        <w:spacing w:line="300" w:lineRule="auto"/>
        <w:ind w:firstLine="0"/>
        <w:textAlignment w:val="baseline"/>
        <w:rPr>
          <w:rFonts w:ascii="黑体" w:hAnsi="黑体" w:eastAsia="黑体" w:cs="黑体"/>
          <w:color w:val="000000"/>
          <w:szCs w:val="21"/>
        </w:rPr>
      </w:pPr>
      <w:r>
        <w:rPr>
          <w:rFonts w:hint="eastAsia" w:ascii="黑体" w:hAnsi="黑体" w:eastAsia="黑体" w:cs="黑体"/>
          <w:color w:val="000000"/>
          <w:szCs w:val="21"/>
        </w:rPr>
        <w:t>空白试验</w:t>
      </w:r>
    </w:p>
    <w:p>
      <w:pPr>
        <w:tabs>
          <w:tab w:val="left" w:pos="420"/>
        </w:tabs>
        <w:adjustRightInd w:val="0"/>
        <w:spacing w:line="300" w:lineRule="auto"/>
        <w:ind w:firstLine="435"/>
        <w:textAlignment w:val="baseline"/>
        <w:rPr>
          <w:color w:val="000000"/>
          <w:szCs w:val="21"/>
        </w:rPr>
      </w:pPr>
      <w:r>
        <w:rPr>
          <w:rFonts w:hint="eastAsia"/>
          <w:color w:val="000000"/>
          <w:szCs w:val="21"/>
        </w:rPr>
        <w:t>移取5.00mL硫酸高铈溶液(3.10)于300mL三角瓶中，加入50mL硫酸(3.6)，加入10mL磷酸(3.1)，以下步骤同5.4.3操作，至终点后，再移取10.00mL硫酸高铈溶液(3.10)于该三角瓶中，用相同浓度的硫酸亚铁铵标准滴定溶液(3.12)滴定至终点。</w:t>
      </w:r>
      <w:r>
        <w:t>两次滴定所消耗的硫酸亚铁铵标准滴定溶液的体积差即为滴定空白值</w:t>
      </w:r>
      <w:r>
        <w:rPr>
          <w:rFonts w:hint="eastAsia"/>
          <w:color w:val="000000"/>
          <w:szCs w:val="21"/>
        </w:rPr>
        <w:t>。</w:t>
      </w:r>
    </w:p>
    <w:p>
      <w:pPr>
        <w:tabs>
          <w:tab w:val="left" w:pos="420"/>
        </w:tabs>
        <w:adjustRightInd w:val="0"/>
        <w:spacing w:line="300" w:lineRule="auto"/>
        <w:textAlignment w:val="baseline"/>
        <w:rPr>
          <w:rFonts w:ascii="黑体" w:hAnsi="黑体" w:eastAsia="黑体" w:cs="黑体"/>
          <w:color w:val="000000"/>
          <w:szCs w:val="21"/>
        </w:rPr>
      </w:pPr>
      <w:r>
        <w:rPr>
          <w:rFonts w:ascii="黑体" w:hAnsi="黑体" w:eastAsia="黑体" w:cs="黑体"/>
          <w:color w:val="000000"/>
          <w:szCs w:val="21"/>
        </w:rPr>
        <w:t xml:space="preserve">5.4 </w:t>
      </w:r>
      <w:r>
        <w:rPr>
          <w:rFonts w:hint="eastAsia" w:ascii="黑体" w:hAnsi="黑体" w:eastAsia="黑体" w:cs="黑体"/>
          <w:color w:val="000000"/>
          <w:szCs w:val="21"/>
        </w:rPr>
        <w:t>测定</w:t>
      </w:r>
    </w:p>
    <w:p>
      <w:pPr>
        <w:adjustRightInd w:val="0"/>
        <w:spacing w:line="300" w:lineRule="auto"/>
        <w:textAlignment w:val="baseline"/>
        <w:rPr>
          <w:rFonts w:ascii="黑体" w:hAnsi="黑体" w:eastAsia="黑体" w:cs="黑体"/>
          <w:color w:val="000000"/>
          <w:szCs w:val="21"/>
        </w:rPr>
      </w:pPr>
      <w:r>
        <w:rPr>
          <w:rFonts w:ascii="黑体" w:hAnsi="黑体" w:eastAsia="黑体" w:cs="黑体"/>
          <w:color w:val="000000"/>
          <w:szCs w:val="21"/>
        </w:rPr>
        <w:t xml:space="preserve">5.4.1 </w:t>
      </w:r>
      <w:r>
        <w:rPr>
          <w:rFonts w:hint="eastAsia" w:ascii="黑体" w:hAnsi="黑体" w:eastAsia="黑体" w:cs="黑体"/>
          <w:color w:val="000000"/>
          <w:szCs w:val="21"/>
        </w:rPr>
        <w:t>试料的溶解</w:t>
      </w:r>
    </w:p>
    <w:p>
      <w:pPr>
        <w:adjustRightInd w:val="0"/>
        <w:spacing w:line="300" w:lineRule="auto"/>
        <w:textAlignment w:val="baseline"/>
        <w:rPr>
          <w:color w:val="000000"/>
          <w:szCs w:val="21"/>
        </w:rPr>
      </w:pPr>
      <w:r>
        <w:rPr>
          <w:rFonts w:hint="eastAsia" w:ascii="黑体" w:hAnsi="黑体" w:eastAsia="黑体"/>
          <w:color w:val="000000"/>
          <w:szCs w:val="21"/>
        </w:rPr>
        <w:t>5.4.1.1</w:t>
      </w:r>
      <w:r>
        <w:rPr>
          <w:rFonts w:hint="eastAsia"/>
          <w:color w:val="000000"/>
          <w:szCs w:val="21"/>
        </w:rPr>
        <w:t>镧铈金属的溶解：</w:t>
      </w:r>
      <w:r>
        <w:rPr>
          <w:color w:val="000000"/>
          <w:szCs w:val="21"/>
        </w:rPr>
        <w:t>将试料(5.1)置于250mL烧杯中，加</w:t>
      </w:r>
      <w:r>
        <w:rPr>
          <w:rFonts w:hint="eastAsia"/>
          <w:color w:val="000000"/>
          <w:szCs w:val="21"/>
        </w:rPr>
        <w:t>入5</w:t>
      </w:r>
      <w:r>
        <w:rPr>
          <w:color w:val="000000"/>
          <w:szCs w:val="21"/>
        </w:rPr>
        <w:t xml:space="preserve"> mL盐酸(3.</w:t>
      </w:r>
      <w:r>
        <w:rPr>
          <w:rFonts w:hint="eastAsia"/>
          <w:color w:val="000000"/>
          <w:szCs w:val="21"/>
        </w:rPr>
        <w:t>4</w:t>
      </w:r>
      <w:r>
        <w:rPr>
          <w:color w:val="000000"/>
          <w:szCs w:val="21"/>
        </w:rPr>
        <w:t>)，</w:t>
      </w:r>
      <w:r>
        <w:rPr>
          <w:rFonts w:hint="eastAsia"/>
          <w:color w:val="000000"/>
          <w:szCs w:val="21"/>
        </w:rPr>
        <w:t>低温加热至试料溶解完全</w:t>
      </w:r>
      <w:r>
        <w:rPr>
          <w:color w:val="000000"/>
          <w:szCs w:val="21"/>
        </w:rPr>
        <w:t>，冷却后，移入100mL容量瓶中，</w:t>
      </w:r>
      <w:r>
        <w:rPr>
          <w:rFonts w:hint="eastAsia"/>
          <w:color w:val="000000"/>
          <w:szCs w:val="21"/>
        </w:rPr>
        <w:t>用</w:t>
      </w:r>
      <w:r>
        <w:rPr>
          <w:color w:val="000000"/>
          <w:szCs w:val="21"/>
        </w:rPr>
        <w:t>水稀释至刻度，混匀。</w:t>
      </w:r>
    </w:p>
    <w:p>
      <w:pPr>
        <w:adjustRightInd w:val="0"/>
        <w:spacing w:line="300" w:lineRule="auto"/>
        <w:textAlignment w:val="baseline"/>
        <w:rPr>
          <w:color w:val="000000"/>
          <w:szCs w:val="21"/>
        </w:rPr>
      </w:pPr>
      <w:r>
        <w:rPr>
          <w:rFonts w:ascii="黑体" w:hAnsi="黑体" w:eastAsia="黑体"/>
          <w:color w:val="000000"/>
          <w:szCs w:val="21"/>
        </w:rPr>
        <w:t>5.</w:t>
      </w:r>
      <w:r>
        <w:rPr>
          <w:rFonts w:hint="eastAsia" w:ascii="黑体" w:hAnsi="黑体" w:eastAsia="黑体"/>
          <w:color w:val="000000"/>
          <w:szCs w:val="21"/>
        </w:rPr>
        <w:t>4.1.2</w:t>
      </w:r>
      <w:r>
        <w:rPr>
          <w:rFonts w:hint="eastAsia"/>
          <w:color w:val="000000"/>
          <w:szCs w:val="21"/>
        </w:rPr>
        <w:t>氧化镧铈的溶解：</w:t>
      </w:r>
      <w:r>
        <w:rPr>
          <w:color w:val="000000"/>
          <w:szCs w:val="21"/>
        </w:rPr>
        <w:t>将试料(5.1)置于250mL烧杯中</w:t>
      </w:r>
      <w:r>
        <w:rPr>
          <w:rFonts w:hint="eastAsia"/>
          <w:color w:val="000000"/>
          <w:szCs w:val="21"/>
        </w:rPr>
        <w:t>，加入5mL硝酸</w:t>
      </w:r>
      <w:r>
        <w:rPr>
          <w:color w:val="000000"/>
          <w:szCs w:val="21"/>
        </w:rPr>
        <w:t>(</w:t>
      </w:r>
      <w:r>
        <w:rPr>
          <w:rFonts w:hint="eastAsia"/>
          <w:color w:val="000000"/>
          <w:szCs w:val="21"/>
        </w:rPr>
        <w:t>3.5</w:t>
      </w:r>
      <w:r>
        <w:rPr>
          <w:color w:val="000000"/>
          <w:szCs w:val="21"/>
        </w:rPr>
        <w:t>)</w:t>
      </w:r>
      <w:r>
        <w:rPr>
          <w:rFonts w:hint="eastAsia"/>
          <w:color w:val="000000"/>
          <w:szCs w:val="21"/>
        </w:rPr>
        <w:t>和5滴过氧化氢</w:t>
      </w:r>
      <w:r>
        <w:rPr>
          <w:color w:val="000000"/>
          <w:szCs w:val="21"/>
        </w:rPr>
        <w:t>(</w:t>
      </w:r>
      <w:r>
        <w:rPr>
          <w:rFonts w:hint="eastAsia"/>
          <w:color w:val="000000"/>
          <w:szCs w:val="21"/>
        </w:rPr>
        <w:t>3.3</w:t>
      </w:r>
      <w:r>
        <w:rPr>
          <w:color w:val="000000"/>
          <w:szCs w:val="21"/>
        </w:rPr>
        <w:t>)</w:t>
      </w:r>
      <w:r>
        <w:rPr>
          <w:rFonts w:hint="eastAsia"/>
          <w:color w:val="000000"/>
          <w:szCs w:val="21"/>
        </w:rPr>
        <w:t>，低温加热至试料溶解完全。</w:t>
      </w:r>
    </w:p>
    <w:p>
      <w:pPr>
        <w:spacing w:line="300" w:lineRule="auto"/>
        <w:rPr>
          <w:color w:val="000000"/>
          <w:szCs w:val="21"/>
        </w:rPr>
      </w:pPr>
      <w:r>
        <w:rPr>
          <w:rFonts w:ascii="黑体" w:hAnsi="黑体" w:eastAsia="黑体"/>
          <w:color w:val="000000"/>
          <w:szCs w:val="21"/>
        </w:rPr>
        <w:t>5.</w:t>
      </w:r>
      <w:r>
        <w:rPr>
          <w:rFonts w:hint="eastAsia" w:ascii="黑体" w:hAnsi="黑体" w:eastAsia="黑体"/>
          <w:color w:val="000000"/>
          <w:szCs w:val="21"/>
        </w:rPr>
        <w:t>4.1.3</w:t>
      </w:r>
      <w:r>
        <w:rPr>
          <w:rFonts w:hint="eastAsia"/>
          <w:color w:val="000000"/>
          <w:szCs w:val="21"/>
        </w:rPr>
        <w:t>碳酸镧铈的溶解：</w:t>
      </w:r>
      <w:r>
        <w:rPr>
          <w:color w:val="000000"/>
          <w:szCs w:val="21"/>
        </w:rPr>
        <w:t>将试料(5.1)置于250mL烧杯中，加</w:t>
      </w:r>
      <w:r>
        <w:rPr>
          <w:rFonts w:hint="eastAsia"/>
          <w:color w:val="000000"/>
          <w:szCs w:val="21"/>
        </w:rPr>
        <w:t>入10</w:t>
      </w:r>
      <w:r>
        <w:rPr>
          <w:color w:val="000000"/>
          <w:szCs w:val="21"/>
        </w:rPr>
        <w:t xml:space="preserve"> mL盐酸(3.</w:t>
      </w:r>
      <w:r>
        <w:rPr>
          <w:rFonts w:hint="eastAsia"/>
          <w:color w:val="000000"/>
          <w:szCs w:val="21"/>
        </w:rPr>
        <w:t>4</w:t>
      </w:r>
      <w:r>
        <w:rPr>
          <w:color w:val="000000"/>
          <w:szCs w:val="21"/>
        </w:rPr>
        <w:t>)，</w:t>
      </w:r>
      <w:r>
        <w:rPr>
          <w:rFonts w:hint="eastAsia"/>
          <w:color w:val="000000"/>
          <w:szCs w:val="21"/>
        </w:rPr>
        <w:t>低温加热至试料溶解完全</w:t>
      </w:r>
      <w:r>
        <w:rPr>
          <w:color w:val="000000"/>
          <w:szCs w:val="21"/>
        </w:rPr>
        <w:t>，冷却后，移入</w:t>
      </w:r>
      <w:r>
        <w:rPr>
          <w:rFonts w:hint="eastAsia"/>
          <w:color w:val="000000"/>
          <w:szCs w:val="21"/>
        </w:rPr>
        <w:t>25</w:t>
      </w:r>
      <w:r>
        <w:rPr>
          <w:color w:val="000000"/>
          <w:szCs w:val="21"/>
        </w:rPr>
        <w:t>0mL容量瓶中，</w:t>
      </w:r>
      <w:r>
        <w:rPr>
          <w:rFonts w:hint="eastAsia"/>
          <w:color w:val="000000"/>
          <w:szCs w:val="21"/>
        </w:rPr>
        <w:t>用</w:t>
      </w:r>
      <w:r>
        <w:rPr>
          <w:color w:val="000000"/>
          <w:szCs w:val="21"/>
        </w:rPr>
        <w:t>水稀释至刻度，混匀。</w:t>
      </w:r>
    </w:p>
    <w:p>
      <w:pPr>
        <w:spacing w:line="300" w:lineRule="auto"/>
        <w:rPr>
          <w:color w:val="000000"/>
          <w:szCs w:val="21"/>
        </w:rPr>
      </w:pPr>
      <w:r>
        <w:rPr>
          <w:rFonts w:hint="eastAsia" w:ascii="黑体" w:hAnsi="黑体" w:eastAsia="黑体"/>
          <w:color w:val="000000"/>
          <w:szCs w:val="21"/>
        </w:rPr>
        <w:t>5.4.2</w:t>
      </w:r>
      <w:r>
        <w:rPr>
          <w:rFonts w:hint="eastAsia"/>
          <w:color w:val="000000"/>
          <w:szCs w:val="21"/>
        </w:rPr>
        <w:t>氧化</w:t>
      </w:r>
    </w:p>
    <w:p>
      <w:pPr>
        <w:spacing w:line="300" w:lineRule="auto"/>
        <w:ind w:firstLine="420" w:firstLineChars="200"/>
        <w:rPr>
          <w:color w:val="000000"/>
          <w:szCs w:val="21"/>
        </w:rPr>
      </w:pPr>
      <w:r>
        <w:rPr>
          <w:rFonts w:hint="eastAsia"/>
          <w:color w:val="000000"/>
          <w:szCs w:val="21"/>
        </w:rPr>
        <w:t>按表2</w:t>
      </w:r>
      <w:r>
        <w:rPr>
          <w:color w:val="000000"/>
          <w:szCs w:val="21"/>
        </w:rPr>
        <w:t>移取试液(5.</w:t>
      </w:r>
      <w:r>
        <w:rPr>
          <w:rFonts w:hint="eastAsia"/>
          <w:color w:val="000000"/>
          <w:szCs w:val="21"/>
        </w:rPr>
        <w:t>4.1</w:t>
      </w:r>
      <w:r>
        <w:rPr>
          <w:color w:val="000000"/>
          <w:szCs w:val="21"/>
        </w:rPr>
        <w:t>)于250mL三角瓶中，加</w:t>
      </w:r>
      <w:r>
        <w:rPr>
          <w:rFonts w:hint="eastAsia"/>
          <w:color w:val="000000"/>
          <w:szCs w:val="21"/>
        </w:rPr>
        <w:t>入</w:t>
      </w:r>
      <w:r>
        <w:rPr>
          <w:color w:val="000000"/>
          <w:szCs w:val="21"/>
        </w:rPr>
        <w:t>10mL磷酸(3.1)，3mL高氯酸(3.2)，于电炉上加热，</w:t>
      </w:r>
      <w:r>
        <w:rPr>
          <w:rFonts w:hint="eastAsia"/>
          <w:color w:val="000000"/>
          <w:szCs w:val="21"/>
        </w:rPr>
        <w:t>至冒浓烈的高氯酸烟</w:t>
      </w:r>
      <w:r>
        <w:rPr>
          <w:color w:val="000000"/>
          <w:szCs w:val="21"/>
        </w:rPr>
        <w:t>，</w:t>
      </w:r>
      <w:r>
        <w:rPr>
          <w:rFonts w:hint="eastAsia"/>
          <w:color w:val="000000"/>
          <w:szCs w:val="21"/>
        </w:rPr>
        <w:t>且</w:t>
      </w:r>
      <w:r>
        <w:rPr>
          <w:color w:val="000000"/>
          <w:szCs w:val="21"/>
        </w:rPr>
        <w:t>剧烈反应</w:t>
      </w:r>
      <w:r>
        <w:rPr>
          <w:rFonts w:hint="eastAsia"/>
          <w:color w:val="000000"/>
          <w:szCs w:val="21"/>
        </w:rPr>
        <w:t>，溶液中出现致密小泡，当液面</w:t>
      </w:r>
      <w:r>
        <w:rPr>
          <w:color w:val="000000"/>
          <w:szCs w:val="21"/>
        </w:rPr>
        <w:t>趋于平静后，取下，稍冷，</w:t>
      </w:r>
      <w:r>
        <w:rPr>
          <w:rFonts w:hint="eastAsia"/>
          <w:color w:val="000000"/>
          <w:szCs w:val="21"/>
        </w:rPr>
        <w:t>边摇动锥形瓶边</w:t>
      </w:r>
      <w:r>
        <w:rPr>
          <w:color w:val="000000"/>
          <w:szCs w:val="21"/>
        </w:rPr>
        <w:t>加入50mL硫酸(3.</w:t>
      </w:r>
      <w:r>
        <w:rPr>
          <w:rFonts w:hint="eastAsia"/>
          <w:color w:val="000000"/>
          <w:szCs w:val="21"/>
        </w:rPr>
        <w:t>6</w:t>
      </w:r>
      <w:r>
        <w:rPr>
          <w:color w:val="000000"/>
          <w:szCs w:val="21"/>
        </w:rPr>
        <w:t>)，流水冷却至室温</w:t>
      </w:r>
      <w:r>
        <w:rPr>
          <w:rFonts w:hint="eastAsia"/>
          <w:color w:val="000000"/>
          <w:szCs w:val="21"/>
        </w:rPr>
        <w:t>。</w:t>
      </w:r>
    </w:p>
    <w:p>
      <w:pPr>
        <w:spacing w:line="300" w:lineRule="exact"/>
        <w:jc w:val="center"/>
        <w:rPr>
          <w:b/>
          <w:color w:val="000000"/>
          <w:szCs w:val="21"/>
        </w:rPr>
      </w:pPr>
      <w:r>
        <w:rPr>
          <w:rFonts w:hint="eastAsia"/>
          <w:b/>
          <w:color w:val="000000"/>
          <w:szCs w:val="21"/>
        </w:rPr>
        <w:t>表2试液体积及移取体积</w:t>
      </w:r>
    </w:p>
    <w:tbl>
      <w:tblPr>
        <w:tblStyle w:val="10"/>
        <w:tblW w:w="7938"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3"/>
        <w:gridCol w:w="2645"/>
        <w:gridCol w:w="2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 w:hRule="atLeast"/>
        </w:trPr>
        <w:tc>
          <w:tcPr>
            <w:tcW w:w="2693" w:type="dxa"/>
            <w:vAlign w:val="bottom"/>
          </w:tcPr>
          <w:p>
            <w:pPr>
              <w:spacing w:line="276" w:lineRule="auto"/>
              <w:jc w:val="center"/>
              <w:rPr>
                <w:color w:val="000000"/>
                <w:sz w:val="18"/>
                <w:szCs w:val="18"/>
              </w:rPr>
            </w:pPr>
            <w:r>
              <w:rPr>
                <w:rFonts w:hint="eastAsia"/>
                <w:color w:val="000000"/>
                <w:sz w:val="18"/>
                <w:szCs w:val="18"/>
              </w:rPr>
              <w:t>试料</w:t>
            </w:r>
          </w:p>
        </w:tc>
        <w:tc>
          <w:tcPr>
            <w:tcW w:w="2645" w:type="dxa"/>
            <w:vAlign w:val="bottom"/>
          </w:tcPr>
          <w:p>
            <w:pPr>
              <w:spacing w:line="276" w:lineRule="auto"/>
              <w:jc w:val="center"/>
              <w:rPr>
                <w:color w:val="000000"/>
                <w:sz w:val="18"/>
                <w:szCs w:val="18"/>
              </w:rPr>
            </w:pPr>
            <w:r>
              <w:rPr>
                <w:rFonts w:hint="eastAsia"/>
                <w:color w:val="000000"/>
                <w:sz w:val="18"/>
                <w:szCs w:val="18"/>
              </w:rPr>
              <w:t>定容体积，mL</w:t>
            </w:r>
          </w:p>
        </w:tc>
        <w:tc>
          <w:tcPr>
            <w:tcW w:w="2600" w:type="dxa"/>
            <w:vAlign w:val="bottom"/>
          </w:tcPr>
          <w:p>
            <w:pPr>
              <w:spacing w:line="276" w:lineRule="auto"/>
              <w:jc w:val="center"/>
              <w:rPr>
                <w:color w:val="000000"/>
                <w:sz w:val="18"/>
                <w:szCs w:val="18"/>
              </w:rPr>
            </w:pPr>
            <w:r>
              <w:rPr>
                <w:rFonts w:hint="eastAsia"/>
                <w:color w:val="000000"/>
                <w:sz w:val="18"/>
                <w:szCs w:val="18"/>
              </w:rPr>
              <w:t>分取体积，mL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vAlign w:val="center"/>
          </w:tcPr>
          <w:p>
            <w:pPr>
              <w:spacing w:line="276" w:lineRule="auto"/>
              <w:jc w:val="center"/>
              <w:rPr>
                <w:color w:val="000000"/>
                <w:sz w:val="18"/>
                <w:szCs w:val="18"/>
              </w:rPr>
            </w:pPr>
            <w:r>
              <w:rPr>
                <w:rFonts w:hint="eastAsia"/>
                <w:color w:val="000000"/>
                <w:sz w:val="18"/>
                <w:szCs w:val="18"/>
              </w:rPr>
              <w:t>镧铈金属</w:t>
            </w:r>
          </w:p>
        </w:tc>
        <w:tc>
          <w:tcPr>
            <w:tcW w:w="2645" w:type="dxa"/>
            <w:vAlign w:val="center"/>
          </w:tcPr>
          <w:p>
            <w:pPr>
              <w:spacing w:line="276" w:lineRule="auto"/>
              <w:jc w:val="center"/>
              <w:rPr>
                <w:color w:val="000000"/>
                <w:sz w:val="18"/>
                <w:szCs w:val="18"/>
              </w:rPr>
            </w:pPr>
            <w:r>
              <w:rPr>
                <w:rFonts w:hint="eastAsia"/>
                <w:color w:val="000000"/>
                <w:sz w:val="18"/>
                <w:szCs w:val="18"/>
              </w:rPr>
              <w:t>100</w:t>
            </w:r>
          </w:p>
        </w:tc>
        <w:tc>
          <w:tcPr>
            <w:tcW w:w="2600" w:type="dxa"/>
            <w:vAlign w:val="center"/>
          </w:tcPr>
          <w:p>
            <w:pPr>
              <w:spacing w:line="276" w:lineRule="auto"/>
              <w:jc w:val="center"/>
              <w:rPr>
                <w:color w:val="000000"/>
                <w:sz w:val="18"/>
                <w:szCs w:val="18"/>
              </w:rPr>
            </w:pPr>
            <w:r>
              <w:rPr>
                <w:rFonts w:hint="eastAsia"/>
                <w:color w:val="000000"/>
                <w:sz w:val="18"/>
                <w:szCs w:val="18"/>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3" w:type="dxa"/>
            <w:vAlign w:val="center"/>
          </w:tcPr>
          <w:p>
            <w:pPr>
              <w:spacing w:line="276" w:lineRule="auto"/>
              <w:jc w:val="center"/>
              <w:rPr>
                <w:color w:val="000000"/>
                <w:sz w:val="18"/>
                <w:szCs w:val="18"/>
              </w:rPr>
            </w:pPr>
            <w:r>
              <w:rPr>
                <w:rFonts w:hint="eastAsia"/>
                <w:color w:val="000000"/>
                <w:sz w:val="18"/>
                <w:szCs w:val="18"/>
              </w:rPr>
              <w:t>氧化镧铈</w:t>
            </w:r>
          </w:p>
        </w:tc>
        <w:tc>
          <w:tcPr>
            <w:tcW w:w="2645" w:type="dxa"/>
            <w:vAlign w:val="center"/>
          </w:tcPr>
          <w:p>
            <w:pPr>
              <w:spacing w:line="276" w:lineRule="auto"/>
              <w:jc w:val="center"/>
              <w:rPr>
                <w:color w:val="000000"/>
                <w:sz w:val="18"/>
                <w:szCs w:val="18"/>
              </w:rPr>
            </w:pPr>
            <w:r>
              <w:rPr>
                <w:sz w:val="18"/>
                <w:szCs w:val="18"/>
              </w:rPr>
              <w:t>——</w:t>
            </w:r>
          </w:p>
        </w:tc>
        <w:tc>
          <w:tcPr>
            <w:tcW w:w="2600" w:type="dxa"/>
            <w:vAlign w:val="center"/>
          </w:tcPr>
          <w:p>
            <w:pPr>
              <w:spacing w:line="276" w:lineRule="auto"/>
              <w:jc w:val="center"/>
              <w:rPr>
                <w:color w:val="000000"/>
                <w:sz w:val="18"/>
                <w:szCs w:val="18"/>
              </w:rPr>
            </w:pPr>
            <w:r>
              <w:rPr>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trPr>
        <w:tc>
          <w:tcPr>
            <w:tcW w:w="2693" w:type="dxa"/>
            <w:vAlign w:val="center"/>
          </w:tcPr>
          <w:p>
            <w:pPr>
              <w:spacing w:line="276" w:lineRule="auto"/>
              <w:jc w:val="center"/>
              <w:rPr>
                <w:color w:val="000000"/>
                <w:sz w:val="18"/>
                <w:szCs w:val="18"/>
              </w:rPr>
            </w:pPr>
            <w:r>
              <w:rPr>
                <w:rFonts w:hint="eastAsia"/>
                <w:color w:val="000000"/>
                <w:sz w:val="18"/>
                <w:szCs w:val="18"/>
              </w:rPr>
              <w:t>碳酸镧铈</w:t>
            </w:r>
          </w:p>
        </w:tc>
        <w:tc>
          <w:tcPr>
            <w:tcW w:w="2645" w:type="dxa"/>
            <w:vAlign w:val="center"/>
          </w:tcPr>
          <w:p>
            <w:pPr>
              <w:spacing w:line="276" w:lineRule="auto"/>
              <w:jc w:val="center"/>
              <w:rPr>
                <w:color w:val="000000"/>
                <w:sz w:val="18"/>
                <w:szCs w:val="18"/>
              </w:rPr>
            </w:pPr>
            <w:r>
              <w:rPr>
                <w:rFonts w:hint="eastAsia"/>
                <w:color w:val="000000"/>
                <w:sz w:val="18"/>
                <w:szCs w:val="18"/>
              </w:rPr>
              <w:t>250</w:t>
            </w:r>
          </w:p>
        </w:tc>
        <w:tc>
          <w:tcPr>
            <w:tcW w:w="2600" w:type="dxa"/>
            <w:vAlign w:val="center"/>
          </w:tcPr>
          <w:p>
            <w:pPr>
              <w:spacing w:line="276" w:lineRule="auto"/>
              <w:jc w:val="center"/>
              <w:rPr>
                <w:color w:val="000000"/>
                <w:sz w:val="18"/>
                <w:szCs w:val="18"/>
              </w:rPr>
            </w:pPr>
            <w:r>
              <w:rPr>
                <w:rFonts w:hint="eastAsia"/>
                <w:color w:val="000000"/>
                <w:sz w:val="18"/>
                <w:szCs w:val="18"/>
              </w:rPr>
              <w:t>10.00</w:t>
            </w:r>
          </w:p>
        </w:tc>
      </w:tr>
    </w:tbl>
    <w:p>
      <w:pPr>
        <w:spacing w:line="300" w:lineRule="auto"/>
        <w:rPr>
          <w:color w:val="000000"/>
          <w:szCs w:val="21"/>
        </w:rPr>
      </w:pPr>
    </w:p>
    <w:p>
      <w:pPr>
        <w:spacing w:line="300" w:lineRule="auto"/>
        <w:rPr>
          <w:rFonts w:ascii="黑体" w:hAnsi="黑体" w:eastAsia="黑体" w:cs="黑体"/>
          <w:color w:val="000000"/>
          <w:szCs w:val="21"/>
        </w:rPr>
      </w:pPr>
      <w:r>
        <w:rPr>
          <w:rFonts w:ascii="黑体" w:hAnsi="黑体" w:eastAsia="黑体" w:cs="黑体"/>
          <w:color w:val="000000"/>
          <w:szCs w:val="21"/>
        </w:rPr>
        <w:t>5.4.3</w:t>
      </w:r>
      <w:r>
        <w:rPr>
          <w:rFonts w:hint="eastAsia" w:ascii="黑体" w:hAnsi="黑体" w:eastAsia="黑体" w:cs="黑体"/>
          <w:color w:val="000000"/>
          <w:szCs w:val="21"/>
        </w:rPr>
        <w:t xml:space="preserve"> 滴定</w:t>
      </w:r>
    </w:p>
    <w:p>
      <w:pPr>
        <w:spacing w:line="300" w:lineRule="auto"/>
        <w:ind w:firstLine="420" w:firstLineChars="200"/>
        <w:rPr>
          <w:color w:val="000000"/>
          <w:szCs w:val="21"/>
        </w:rPr>
      </w:pPr>
      <w:r>
        <w:rPr>
          <w:rFonts w:hint="eastAsia"/>
          <w:color w:val="000000"/>
          <w:szCs w:val="21"/>
        </w:rPr>
        <w:t>在试液(5.4.2)中，</w:t>
      </w:r>
      <w:r>
        <w:rPr>
          <w:color w:val="000000"/>
          <w:szCs w:val="21"/>
        </w:rPr>
        <w:t>加</w:t>
      </w:r>
      <w:r>
        <w:rPr>
          <w:rFonts w:hint="eastAsia"/>
          <w:color w:val="000000"/>
          <w:szCs w:val="21"/>
        </w:rPr>
        <w:t>入</w:t>
      </w:r>
      <w:r>
        <w:rPr>
          <w:color w:val="000000"/>
          <w:szCs w:val="21"/>
        </w:rPr>
        <w:t>5mL尿素溶液(3.</w:t>
      </w:r>
      <w:r>
        <w:rPr>
          <w:rFonts w:hint="eastAsia"/>
          <w:color w:val="000000"/>
          <w:szCs w:val="21"/>
        </w:rPr>
        <w:t>7</w:t>
      </w:r>
      <w:r>
        <w:rPr>
          <w:color w:val="000000"/>
          <w:szCs w:val="21"/>
        </w:rPr>
        <w:t>)，滴加亚硝酸钠溶液(3.</w:t>
      </w:r>
      <w:r>
        <w:rPr>
          <w:rFonts w:hint="eastAsia"/>
          <w:color w:val="000000"/>
          <w:szCs w:val="21"/>
        </w:rPr>
        <w:t>8</w:t>
      </w:r>
      <w:r>
        <w:rPr>
          <w:color w:val="000000"/>
          <w:szCs w:val="21"/>
        </w:rPr>
        <w:t>)至高价锰的紫红色消失</w:t>
      </w:r>
      <w:r>
        <w:rPr>
          <w:rFonts w:hint="eastAsia"/>
          <w:color w:val="000000"/>
          <w:szCs w:val="21"/>
        </w:rPr>
        <w:t>，</w:t>
      </w:r>
      <w:r>
        <w:rPr>
          <w:color w:val="000000"/>
          <w:szCs w:val="21"/>
        </w:rPr>
        <w:t>再过量2滴</w:t>
      </w:r>
      <w:r>
        <w:rPr>
          <w:rFonts w:hint="eastAsia"/>
          <w:color w:val="000000"/>
          <w:szCs w:val="21"/>
        </w:rPr>
        <w:t>[若试液(5.4.2)中无紫红色，则省略上述步骤]。</w:t>
      </w:r>
      <w:r>
        <w:rPr>
          <w:color w:val="000000"/>
          <w:szCs w:val="21"/>
        </w:rPr>
        <w:t>加</w:t>
      </w:r>
      <w:r>
        <w:rPr>
          <w:rFonts w:hint="eastAsia"/>
          <w:color w:val="000000"/>
          <w:szCs w:val="21"/>
        </w:rPr>
        <w:t>入</w:t>
      </w:r>
      <w:r>
        <w:rPr>
          <w:color w:val="000000"/>
          <w:szCs w:val="21"/>
        </w:rPr>
        <w:t>2滴苯代邻氨基苯甲酸</w:t>
      </w:r>
      <w:r>
        <w:rPr>
          <w:rFonts w:hint="eastAsia"/>
          <w:color w:val="000000"/>
          <w:szCs w:val="21"/>
        </w:rPr>
        <w:t>指示剂</w:t>
      </w:r>
      <w:r>
        <w:rPr>
          <w:color w:val="000000"/>
          <w:szCs w:val="21"/>
        </w:rPr>
        <w:t>(3.</w:t>
      </w:r>
      <w:r>
        <w:rPr>
          <w:rFonts w:hint="eastAsia"/>
          <w:color w:val="000000"/>
          <w:szCs w:val="21"/>
        </w:rPr>
        <w:t>9</w:t>
      </w:r>
      <w:r>
        <w:rPr>
          <w:color w:val="000000"/>
          <w:szCs w:val="21"/>
        </w:rPr>
        <w:t>)，用硫酸亚铁铵标准滴定溶液(3.1</w:t>
      </w:r>
      <w:r>
        <w:rPr>
          <w:rFonts w:hint="eastAsia"/>
          <w:color w:val="000000"/>
          <w:szCs w:val="21"/>
        </w:rPr>
        <w:t>1</w:t>
      </w:r>
      <w:r>
        <w:rPr>
          <w:color w:val="000000"/>
          <w:szCs w:val="21"/>
        </w:rPr>
        <w:t>)滴定至溶液呈</w:t>
      </w:r>
      <w:r>
        <w:rPr>
          <w:rFonts w:hint="eastAsia"/>
          <w:color w:val="000000"/>
          <w:szCs w:val="21"/>
        </w:rPr>
        <w:t>亮黄色</w:t>
      </w:r>
      <w:r>
        <w:rPr>
          <w:color w:val="000000"/>
          <w:szCs w:val="21"/>
        </w:rPr>
        <w:t>为终点</w:t>
      </w:r>
      <w:r>
        <w:rPr>
          <w:rFonts w:hint="eastAsia"/>
          <w:color w:val="000000"/>
          <w:szCs w:val="21"/>
        </w:rPr>
        <w:t>。</w:t>
      </w:r>
    </w:p>
    <w:p>
      <w:pPr>
        <w:spacing w:line="480" w:lineRule="auto"/>
      </w:pPr>
    </w:p>
    <w:p>
      <w:pPr>
        <w:numPr>
          <w:ilvl w:val="0"/>
          <w:numId w:val="3"/>
        </w:numPr>
        <w:spacing w:line="480" w:lineRule="auto"/>
        <w:rPr>
          <w:rFonts w:ascii="黑体" w:hAnsi="黑体" w:eastAsia="黑体" w:cs="黑体"/>
        </w:rPr>
      </w:pPr>
      <w:r>
        <w:rPr>
          <w:rFonts w:hint="eastAsia" w:ascii="黑体" w:hAnsi="黑体" w:eastAsia="黑体" w:cs="黑体"/>
        </w:rPr>
        <w:t>分析结果的计算与表述</w:t>
      </w:r>
    </w:p>
    <w:p>
      <w:pPr>
        <w:tabs>
          <w:tab w:val="left" w:pos="495"/>
        </w:tabs>
        <w:adjustRightInd w:val="0"/>
        <w:spacing w:line="360" w:lineRule="auto"/>
        <w:ind w:left="495"/>
        <w:textAlignment w:val="baseline"/>
        <w:rPr>
          <w:b/>
        </w:rPr>
      </w:pPr>
    </w:p>
    <w:p>
      <w:pPr>
        <w:spacing w:line="300" w:lineRule="auto"/>
        <w:rPr>
          <w:color w:val="000000"/>
          <w:szCs w:val="21"/>
        </w:rPr>
      </w:pPr>
      <w:r>
        <w:rPr>
          <w:rFonts w:hint="eastAsia"/>
          <w:color w:val="000000"/>
          <w:szCs w:val="21"/>
        </w:rPr>
        <w:t>6.1镧铈金属试料中铈量的计算与表述</w:t>
      </w:r>
    </w:p>
    <w:p>
      <w:pPr>
        <w:spacing w:line="300" w:lineRule="auto"/>
        <w:ind w:firstLine="420" w:firstLineChars="200"/>
        <w:rPr>
          <w:color w:val="000000"/>
          <w:szCs w:val="21"/>
        </w:rPr>
      </w:pPr>
      <w:r>
        <w:rPr>
          <w:color w:val="000000"/>
          <w:szCs w:val="21"/>
        </w:rPr>
        <w:t>按公式(</w:t>
      </w:r>
      <w:r>
        <w:rPr>
          <w:rFonts w:hint="eastAsia"/>
          <w:color w:val="000000"/>
          <w:szCs w:val="21"/>
        </w:rPr>
        <w:t>2</w:t>
      </w:r>
      <w:r>
        <w:rPr>
          <w:color w:val="000000"/>
          <w:szCs w:val="21"/>
        </w:rPr>
        <w:t>)计算铈的</w:t>
      </w:r>
      <w:r>
        <w:rPr>
          <w:rFonts w:hint="eastAsia"/>
          <w:color w:val="000000"/>
          <w:szCs w:val="21"/>
        </w:rPr>
        <w:t>质量分数，数值以</w:t>
      </w:r>
      <w:r>
        <w:rPr>
          <w:szCs w:val="21"/>
        </w:rPr>
        <w:t>%</w:t>
      </w:r>
      <w:r>
        <w:rPr>
          <w:rFonts w:hint="eastAsia"/>
          <w:szCs w:val="21"/>
        </w:rPr>
        <w:t>表示</w:t>
      </w:r>
      <w:r>
        <w:rPr>
          <w:color w:val="000000"/>
          <w:szCs w:val="21"/>
        </w:rPr>
        <w:t>：</w:t>
      </w:r>
    </w:p>
    <w:p>
      <w:pPr>
        <w:spacing w:line="360" w:lineRule="auto"/>
        <w:ind w:firstLine="700" w:firstLineChars="350"/>
        <w:jc w:val="right"/>
      </w:pPr>
      <w:r>
        <w:rPr>
          <w:i/>
          <w:position w:val="-30"/>
          <w:sz w:val="20"/>
          <w:szCs w:val="21"/>
        </w:rPr>
        <w:object>
          <v:shape id="_x0000_i1026" o:spt="75" type="#_x0000_t75" style="height:33pt;width:17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eastAsia"/>
        </w:rPr>
        <w:t>………………………(2)</w:t>
      </w:r>
    </w:p>
    <w:p>
      <w:pPr>
        <w:spacing w:line="300" w:lineRule="auto"/>
        <w:ind w:firstLine="420" w:firstLineChars="200"/>
        <w:rPr>
          <w:color w:val="000000"/>
          <w:szCs w:val="21"/>
        </w:rPr>
      </w:pPr>
      <w:r>
        <w:rPr>
          <w:color w:val="000000"/>
          <w:szCs w:val="21"/>
        </w:rPr>
        <w:t>式中：</w:t>
      </w:r>
      <w:r>
        <w:rPr>
          <w:i/>
          <w:iCs/>
        </w:rPr>
        <w:t>c</w:t>
      </w:r>
      <w:r>
        <w:t>——</w:t>
      </w:r>
      <w:r>
        <w:rPr>
          <w:color w:val="000000"/>
          <w:szCs w:val="21"/>
        </w:rPr>
        <w:t>硫酸亚铁铵标准滴定溶液的浓度，单位为摩尔每升(mol/L)；</w:t>
      </w:r>
    </w:p>
    <w:p>
      <w:pPr>
        <w:spacing w:line="300" w:lineRule="auto"/>
        <w:ind w:firstLine="1050" w:firstLineChars="500"/>
        <w:rPr>
          <w:color w:val="000000"/>
          <w:szCs w:val="21"/>
        </w:rPr>
      </w:pPr>
      <w:r>
        <w:rPr>
          <w:i/>
          <w:iCs/>
        </w:rPr>
        <w:t>V</w:t>
      </w:r>
      <w:r>
        <w:rPr>
          <w:rFonts w:hint="eastAsia"/>
          <w:vertAlign w:val="subscript"/>
        </w:rPr>
        <w:t>3</w:t>
      </w:r>
      <w:r>
        <w:t>——</w:t>
      </w:r>
      <w:r>
        <w:rPr>
          <w:color w:val="000000"/>
          <w:szCs w:val="21"/>
        </w:rPr>
        <w:t>试液总体积，单位为毫升(mL)；</w:t>
      </w:r>
    </w:p>
    <w:p>
      <w:pPr>
        <w:spacing w:line="300" w:lineRule="auto"/>
        <w:ind w:firstLine="1050" w:firstLineChars="500"/>
        <w:rPr>
          <w:color w:val="000000"/>
          <w:szCs w:val="21"/>
        </w:rPr>
      </w:pPr>
      <w:r>
        <w:rPr>
          <w:i/>
          <w:iCs/>
        </w:rPr>
        <w:t>V</w:t>
      </w:r>
      <w:r>
        <w:rPr>
          <w:rFonts w:hint="eastAsia"/>
          <w:vertAlign w:val="subscript"/>
        </w:rPr>
        <w:t>5</w:t>
      </w:r>
      <w:r>
        <w:t>——</w:t>
      </w:r>
      <w:r>
        <w:rPr>
          <w:color w:val="000000"/>
          <w:szCs w:val="21"/>
        </w:rPr>
        <w:t>滴定</w:t>
      </w:r>
      <w:r>
        <w:rPr>
          <w:rFonts w:hint="eastAsia"/>
          <w:color w:val="000000"/>
          <w:szCs w:val="21"/>
        </w:rPr>
        <w:t>试液</w:t>
      </w:r>
      <w:r>
        <w:rPr>
          <w:color w:val="000000"/>
          <w:szCs w:val="21"/>
        </w:rPr>
        <w:t>时所消耗硫酸亚铁铵标准溶液的体积，单位为毫升(mL)；</w:t>
      </w:r>
    </w:p>
    <w:p>
      <w:pPr>
        <w:spacing w:line="300" w:lineRule="auto"/>
        <w:ind w:firstLine="1050" w:firstLineChars="500"/>
        <w:rPr>
          <w:color w:val="000000"/>
          <w:szCs w:val="21"/>
        </w:rPr>
      </w:pPr>
      <w:r>
        <w:rPr>
          <w:i/>
          <w:iCs/>
        </w:rPr>
        <w:t>V</w:t>
      </w:r>
      <w:r>
        <w:rPr>
          <w:rFonts w:hint="eastAsia"/>
          <w:vertAlign w:val="subscript"/>
        </w:rPr>
        <w:t>0</w:t>
      </w:r>
      <w:r>
        <w:t>——</w:t>
      </w:r>
      <w:r>
        <w:rPr>
          <w:rFonts w:hint="eastAsia"/>
          <w:color w:val="000000"/>
          <w:szCs w:val="21"/>
        </w:rPr>
        <w:t>空白试验中得到的空白值</w:t>
      </w:r>
      <w:r>
        <w:rPr>
          <w:color w:val="000000"/>
          <w:szCs w:val="21"/>
        </w:rPr>
        <w:t>，单位为毫升(mL)；</w:t>
      </w:r>
    </w:p>
    <w:p>
      <w:pPr>
        <w:spacing w:line="300" w:lineRule="auto"/>
        <w:ind w:firstLine="1050" w:firstLineChars="500"/>
        <w:rPr>
          <w:color w:val="000000"/>
          <w:szCs w:val="21"/>
        </w:rPr>
      </w:pPr>
      <w:r>
        <w:rPr>
          <w:i/>
          <w:iCs/>
        </w:rPr>
        <w:t>m</w:t>
      </w:r>
      <w:r>
        <w:t>——</w:t>
      </w:r>
      <w:r>
        <w:rPr>
          <w:color w:val="000000"/>
          <w:szCs w:val="21"/>
        </w:rPr>
        <w:t>试料的质量，单位为克(g)；</w:t>
      </w:r>
    </w:p>
    <w:p>
      <w:pPr>
        <w:spacing w:line="300" w:lineRule="auto"/>
        <w:ind w:firstLine="1050" w:firstLineChars="500"/>
        <w:rPr>
          <w:color w:val="000000"/>
          <w:szCs w:val="21"/>
        </w:rPr>
      </w:pPr>
      <w:r>
        <w:rPr>
          <w:i/>
          <w:iCs/>
        </w:rPr>
        <w:t>V</w:t>
      </w:r>
      <w:r>
        <w:rPr>
          <w:rFonts w:hint="eastAsia"/>
          <w:vertAlign w:val="subscript"/>
        </w:rPr>
        <w:t>4</w:t>
      </w:r>
      <w:r>
        <w:t>——</w:t>
      </w:r>
      <w:r>
        <w:rPr>
          <w:color w:val="000000"/>
          <w:szCs w:val="21"/>
        </w:rPr>
        <w:t>分取试液体积，单位为毫升(mL)；</w:t>
      </w:r>
    </w:p>
    <w:p>
      <w:pPr>
        <w:spacing w:line="300" w:lineRule="auto"/>
        <w:ind w:firstLine="1050" w:firstLineChars="500"/>
        <w:rPr>
          <w:color w:val="000000"/>
          <w:szCs w:val="21"/>
        </w:rPr>
      </w:pPr>
      <w:r>
        <w:rPr>
          <w:color w:val="000000"/>
          <w:szCs w:val="21"/>
        </w:rPr>
        <w:t>140.12</w:t>
      </w:r>
      <w:r>
        <w:t>——</w:t>
      </w:r>
      <w:r>
        <w:rPr>
          <w:color w:val="000000"/>
          <w:szCs w:val="21"/>
        </w:rPr>
        <w:t>铈的</w:t>
      </w:r>
      <w:r>
        <w:rPr>
          <w:rFonts w:hint="eastAsia"/>
          <w:color w:val="000000"/>
          <w:szCs w:val="21"/>
        </w:rPr>
        <w:t>相对</w:t>
      </w:r>
      <w:r>
        <w:rPr>
          <w:color w:val="000000"/>
          <w:szCs w:val="21"/>
        </w:rPr>
        <w:t>摩尔质量</w:t>
      </w:r>
      <w:r>
        <w:rPr>
          <w:rFonts w:hint="eastAsia"/>
          <w:color w:val="000000"/>
          <w:szCs w:val="21"/>
        </w:rPr>
        <w:t>，单位为克每摩尔 (g/mol)</w:t>
      </w:r>
      <w:r>
        <w:rPr>
          <w:color w:val="000000"/>
          <w:szCs w:val="21"/>
        </w:rPr>
        <w:t>。</w:t>
      </w:r>
    </w:p>
    <w:p>
      <w:pPr>
        <w:spacing w:line="300" w:lineRule="auto"/>
        <w:rPr>
          <w:color w:val="000000"/>
          <w:szCs w:val="21"/>
        </w:rPr>
      </w:pPr>
      <w:r>
        <w:rPr>
          <w:rFonts w:hint="eastAsia"/>
          <w:color w:val="000000"/>
          <w:szCs w:val="21"/>
        </w:rPr>
        <w:t>6.2氧化镧铈和碳酸镧铈试料中氧化铈量的计算与表述</w:t>
      </w:r>
    </w:p>
    <w:p>
      <w:pPr>
        <w:spacing w:line="300" w:lineRule="auto"/>
        <w:ind w:firstLine="420" w:firstLineChars="200"/>
        <w:rPr>
          <w:color w:val="000000"/>
          <w:szCs w:val="21"/>
        </w:rPr>
      </w:pPr>
      <w:r>
        <w:rPr>
          <w:color w:val="000000"/>
          <w:szCs w:val="21"/>
        </w:rPr>
        <w:t>按公式</w:t>
      </w:r>
      <w:r>
        <w:rPr>
          <w:rFonts w:hint="eastAsia"/>
          <w:color w:val="000000"/>
          <w:szCs w:val="21"/>
        </w:rPr>
        <w:t>(3</w:t>
      </w:r>
      <w:r>
        <w:rPr>
          <w:color w:val="000000"/>
          <w:szCs w:val="21"/>
        </w:rPr>
        <w:t>)计算氧化铈的</w:t>
      </w:r>
      <w:r>
        <w:rPr>
          <w:rFonts w:hint="eastAsia"/>
          <w:color w:val="000000"/>
          <w:szCs w:val="21"/>
        </w:rPr>
        <w:t>质量分数，数值以</w:t>
      </w:r>
      <w:r>
        <w:rPr>
          <w:szCs w:val="21"/>
        </w:rPr>
        <w:t>%</w:t>
      </w:r>
      <w:r>
        <w:rPr>
          <w:rFonts w:hint="eastAsia"/>
          <w:szCs w:val="21"/>
        </w:rPr>
        <w:t>表示</w:t>
      </w:r>
      <w:r>
        <w:rPr>
          <w:color w:val="000000"/>
          <w:szCs w:val="21"/>
        </w:rPr>
        <w:t>：</w:t>
      </w:r>
    </w:p>
    <w:p>
      <w:pPr>
        <w:spacing w:line="300" w:lineRule="auto"/>
        <w:ind w:firstLine="1125" w:firstLineChars="750"/>
        <w:jc w:val="right"/>
        <w:rPr>
          <w:szCs w:val="21"/>
        </w:rPr>
      </w:pPr>
      <w:r>
        <w:rPr>
          <w:i/>
          <w:position w:val="-30"/>
          <w:sz w:val="15"/>
          <w:szCs w:val="21"/>
        </w:rPr>
        <w:object>
          <v:shape id="_x0000_i1027" o:spt="75" type="#_x0000_t75" style="height:33pt;width:177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hint="eastAsia"/>
        </w:rPr>
        <w:t>………………………(3)</w:t>
      </w:r>
    </w:p>
    <w:p>
      <w:pPr>
        <w:spacing w:line="300" w:lineRule="auto"/>
        <w:ind w:firstLine="420" w:firstLineChars="200"/>
        <w:rPr>
          <w:color w:val="000000"/>
          <w:szCs w:val="21"/>
        </w:rPr>
      </w:pPr>
      <w:r>
        <w:rPr>
          <w:color w:val="000000"/>
          <w:szCs w:val="21"/>
        </w:rPr>
        <w:t>式中：</w:t>
      </w:r>
      <w:r>
        <w:rPr>
          <w:i/>
          <w:iCs/>
        </w:rPr>
        <w:t>c</w:t>
      </w:r>
      <w:r>
        <w:t>——</w:t>
      </w:r>
      <w:r>
        <w:rPr>
          <w:color w:val="000000"/>
          <w:szCs w:val="21"/>
        </w:rPr>
        <w:t>硫酸亚铁铵标准滴定溶液的浓度，单位为摩尔每升（mol/L）；</w:t>
      </w:r>
    </w:p>
    <w:p>
      <w:pPr>
        <w:spacing w:line="300" w:lineRule="auto"/>
        <w:ind w:firstLine="1050" w:firstLineChars="500"/>
        <w:rPr>
          <w:color w:val="000000"/>
          <w:szCs w:val="21"/>
        </w:rPr>
      </w:pPr>
      <w:r>
        <w:rPr>
          <w:i/>
          <w:iCs/>
        </w:rPr>
        <w:t>V</w:t>
      </w:r>
      <w:r>
        <w:rPr>
          <w:rFonts w:hint="eastAsia"/>
          <w:vertAlign w:val="subscript"/>
        </w:rPr>
        <w:t>6</w:t>
      </w:r>
      <w:r>
        <w:t>——</w:t>
      </w:r>
      <w:r>
        <w:rPr>
          <w:color w:val="000000"/>
          <w:szCs w:val="21"/>
        </w:rPr>
        <w:t>试液总体积，单位为毫升（mL）；</w:t>
      </w:r>
    </w:p>
    <w:p>
      <w:pPr>
        <w:spacing w:line="300" w:lineRule="auto"/>
        <w:ind w:firstLine="1050" w:firstLineChars="500"/>
        <w:rPr>
          <w:color w:val="000000"/>
          <w:szCs w:val="21"/>
        </w:rPr>
      </w:pPr>
      <w:r>
        <w:rPr>
          <w:i/>
          <w:iCs/>
        </w:rPr>
        <w:t>V</w:t>
      </w:r>
      <w:r>
        <w:rPr>
          <w:rFonts w:hint="eastAsia"/>
          <w:vertAlign w:val="subscript"/>
        </w:rPr>
        <w:t>8</w:t>
      </w:r>
      <w:r>
        <w:t>——</w:t>
      </w:r>
      <w:r>
        <w:rPr>
          <w:color w:val="000000"/>
          <w:szCs w:val="21"/>
        </w:rPr>
        <w:t>滴定</w:t>
      </w:r>
      <w:r>
        <w:rPr>
          <w:rFonts w:hint="eastAsia"/>
          <w:color w:val="000000"/>
          <w:szCs w:val="21"/>
        </w:rPr>
        <w:t>试液</w:t>
      </w:r>
      <w:r>
        <w:rPr>
          <w:color w:val="000000"/>
          <w:szCs w:val="21"/>
        </w:rPr>
        <w:t>时所消耗硫酸亚铁铵标准</w:t>
      </w:r>
      <w:r>
        <w:rPr>
          <w:rFonts w:hint="eastAsia"/>
          <w:color w:val="000000"/>
          <w:szCs w:val="21"/>
        </w:rPr>
        <w:t>滴定</w:t>
      </w:r>
      <w:r>
        <w:rPr>
          <w:color w:val="000000"/>
          <w:szCs w:val="21"/>
        </w:rPr>
        <w:t>溶液的体积，单位为毫升（mL）；</w:t>
      </w:r>
    </w:p>
    <w:p>
      <w:pPr>
        <w:spacing w:line="300" w:lineRule="auto"/>
        <w:ind w:firstLine="1050" w:firstLineChars="500"/>
        <w:rPr>
          <w:color w:val="000000"/>
          <w:szCs w:val="21"/>
        </w:rPr>
      </w:pPr>
      <w:r>
        <w:rPr>
          <w:i/>
          <w:iCs/>
        </w:rPr>
        <w:t>V</w:t>
      </w:r>
      <w:r>
        <w:rPr>
          <w:rFonts w:hint="eastAsia"/>
          <w:vertAlign w:val="subscript"/>
        </w:rPr>
        <w:t>0</w:t>
      </w:r>
      <w:r>
        <w:t>——</w:t>
      </w:r>
      <w:r>
        <w:rPr>
          <w:rFonts w:hint="eastAsia"/>
          <w:color w:val="000000"/>
          <w:szCs w:val="21"/>
        </w:rPr>
        <w:t>空白试验中得到的空白值</w:t>
      </w:r>
      <w:r>
        <w:rPr>
          <w:color w:val="000000"/>
          <w:szCs w:val="21"/>
        </w:rPr>
        <w:t>，单位为毫升（mL）；</w:t>
      </w:r>
    </w:p>
    <w:p>
      <w:pPr>
        <w:spacing w:line="300" w:lineRule="auto"/>
        <w:ind w:firstLine="1050" w:firstLineChars="500"/>
        <w:rPr>
          <w:color w:val="000000"/>
          <w:szCs w:val="21"/>
        </w:rPr>
      </w:pPr>
      <w:r>
        <w:rPr>
          <w:i/>
          <w:iCs/>
        </w:rPr>
        <w:t>m</w:t>
      </w:r>
      <w:r>
        <w:t>——</w:t>
      </w:r>
      <w:r>
        <w:rPr>
          <w:color w:val="000000"/>
          <w:szCs w:val="21"/>
        </w:rPr>
        <w:t>试料的质量，单位为克（g）；</w:t>
      </w:r>
    </w:p>
    <w:p>
      <w:pPr>
        <w:spacing w:line="300" w:lineRule="auto"/>
        <w:ind w:firstLine="1050" w:firstLineChars="500"/>
        <w:rPr>
          <w:color w:val="000000"/>
          <w:szCs w:val="21"/>
        </w:rPr>
      </w:pPr>
      <w:r>
        <w:rPr>
          <w:i/>
          <w:iCs/>
        </w:rPr>
        <w:t>V</w:t>
      </w:r>
      <w:r>
        <w:rPr>
          <w:rFonts w:hint="eastAsia"/>
          <w:vertAlign w:val="subscript"/>
        </w:rPr>
        <w:t>7</w:t>
      </w:r>
      <w:r>
        <w:t>——</w:t>
      </w:r>
      <w:r>
        <w:rPr>
          <w:color w:val="000000"/>
          <w:szCs w:val="21"/>
        </w:rPr>
        <w:t>分取试液体积，单位为毫升（mL）；</w:t>
      </w:r>
    </w:p>
    <w:p>
      <w:pPr>
        <w:spacing w:line="300" w:lineRule="auto"/>
        <w:ind w:firstLine="1050" w:firstLineChars="500"/>
        <w:rPr>
          <w:color w:val="000000"/>
          <w:szCs w:val="21"/>
        </w:rPr>
      </w:pPr>
      <w:r>
        <w:rPr>
          <w:color w:val="000000"/>
          <w:szCs w:val="21"/>
        </w:rPr>
        <w:t>1</w:t>
      </w:r>
      <w:r>
        <w:rPr>
          <w:rFonts w:hint="eastAsia"/>
          <w:color w:val="000000"/>
          <w:szCs w:val="21"/>
        </w:rPr>
        <w:t>72</w:t>
      </w:r>
      <w:r>
        <w:rPr>
          <w:color w:val="000000"/>
          <w:szCs w:val="21"/>
        </w:rPr>
        <w:t>.12</w:t>
      </w:r>
      <w:r>
        <w:t>——</w:t>
      </w:r>
      <w:r>
        <w:rPr>
          <w:rFonts w:hint="eastAsia"/>
        </w:rPr>
        <w:t>氧化</w:t>
      </w:r>
      <w:r>
        <w:rPr>
          <w:color w:val="000000"/>
          <w:szCs w:val="21"/>
        </w:rPr>
        <w:t>铈的</w:t>
      </w:r>
      <w:r>
        <w:rPr>
          <w:rFonts w:hint="eastAsia"/>
          <w:color w:val="000000"/>
          <w:szCs w:val="21"/>
        </w:rPr>
        <w:t>相对</w:t>
      </w:r>
      <w:r>
        <w:rPr>
          <w:color w:val="000000"/>
          <w:szCs w:val="21"/>
        </w:rPr>
        <w:t>摩尔质量</w:t>
      </w:r>
      <w:r>
        <w:rPr>
          <w:rFonts w:hint="eastAsia"/>
          <w:color w:val="000000"/>
          <w:szCs w:val="21"/>
        </w:rPr>
        <w:t>，单位为克每摩尔 (g/mol)</w:t>
      </w:r>
      <w:r>
        <w:rPr>
          <w:color w:val="000000"/>
          <w:szCs w:val="21"/>
        </w:rPr>
        <w:t>。</w:t>
      </w:r>
    </w:p>
    <w:p>
      <w:pPr>
        <w:spacing w:line="480" w:lineRule="auto"/>
        <w:rPr>
          <w:color w:val="0000FF"/>
        </w:rPr>
      </w:pPr>
    </w:p>
    <w:p>
      <w:pPr>
        <w:numPr>
          <w:ilvl w:val="0"/>
          <w:numId w:val="3"/>
        </w:numPr>
        <w:spacing w:line="480" w:lineRule="auto"/>
        <w:ind w:left="357" w:hanging="357"/>
        <w:rPr>
          <w:rFonts w:ascii="黑体" w:hAnsi="黑体" w:eastAsia="黑体" w:cs="黑体"/>
        </w:rPr>
      </w:pPr>
      <w:r>
        <w:rPr>
          <w:rFonts w:hint="eastAsia" w:ascii="黑体" w:hAnsi="黑体" w:eastAsia="黑体" w:cs="黑体"/>
        </w:rPr>
        <w:t>精密度</w:t>
      </w:r>
    </w:p>
    <w:p>
      <w:pPr>
        <w:spacing w:line="480" w:lineRule="auto"/>
        <w:rPr>
          <w:rFonts w:eastAsia="金山简黑体"/>
          <w:b/>
          <w:bCs/>
        </w:rPr>
      </w:pPr>
    </w:p>
    <w:p>
      <w:pPr>
        <w:spacing w:line="300" w:lineRule="auto"/>
        <w:rPr>
          <w:rFonts w:ascii="黑体" w:hAnsi="黑体" w:eastAsia="黑体" w:cs="黑体"/>
        </w:rPr>
      </w:pPr>
      <w:r>
        <w:rPr>
          <w:rFonts w:ascii="黑体" w:hAnsi="黑体" w:eastAsia="黑体" w:cs="黑体"/>
        </w:rPr>
        <w:t xml:space="preserve">7.1 </w:t>
      </w:r>
      <w:r>
        <w:rPr>
          <w:rFonts w:hint="eastAsia" w:ascii="黑体" w:hAnsi="黑体" w:eastAsia="黑体" w:cs="黑体"/>
        </w:rPr>
        <w:t>重复性</w:t>
      </w:r>
    </w:p>
    <w:p>
      <w:pPr>
        <w:spacing w:line="300" w:lineRule="auto"/>
        <w:ind w:firstLine="420" w:firstLineChars="200"/>
        <w:rPr>
          <w:b/>
          <w:bCs/>
        </w:rPr>
      </w:pPr>
      <w:r>
        <w:t>在重复性条件下获得的两次独立测试结果的测定值，在以下给出的平均值范围内，这两个测试结果的绝对差值不超过重复性限(</w:t>
      </w:r>
      <w:r>
        <w:rPr>
          <w:i/>
        </w:rPr>
        <w:t>r</w:t>
      </w:r>
      <w:r>
        <w:t>)，超过重复性限(</w:t>
      </w:r>
      <w:r>
        <w:rPr>
          <w:i/>
        </w:rPr>
        <w:t>r</w:t>
      </w:r>
      <w:r>
        <w:t>)的情况不超过5%，重复性限</w:t>
      </w:r>
      <w:r>
        <w:rPr>
          <w:i/>
        </w:rPr>
        <w:t>(r</w:t>
      </w:r>
      <w:r>
        <w:t>)按表</w:t>
      </w:r>
      <w:r>
        <w:rPr>
          <w:rFonts w:hint="eastAsia"/>
        </w:rPr>
        <w:t>3</w:t>
      </w:r>
      <w:r>
        <w:t>数据采用线性内插法求得</w:t>
      </w:r>
      <w:r>
        <w:rPr>
          <w:rFonts w:hint="eastAsia"/>
        </w:rPr>
        <w:t>。</w:t>
      </w:r>
    </w:p>
    <w:p>
      <w:pPr>
        <w:spacing w:line="300" w:lineRule="exact"/>
        <w:jc w:val="center"/>
        <w:rPr>
          <w:b/>
          <w:bCs/>
        </w:rPr>
      </w:pPr>
      <w:r>
        <w:rPr>
          <w:b/>
          <w:bCs/>
        </w:rPr>
        <w:t>表</w:t>
      </w:r>
      <w:r>
        <w:rPr>
          <w:rFonts w:hint="eastAsia"/>
          <w:b/>
          <w:bCs/>
        </w:rPr>
        <w:t>3重复性限</w:t>
      </w:r>
    </w:p>
    <w:tbl>
      <w:tblPr>
        <w:tblStyle w:val="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038"/>
        <w:gridCol w:w="2036"/>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tcPr>
          <w:p>
            <w:pPr>
              <w:spacing w:line="300" w:lineRule="exact"/>
              <w:jc w:val="center"/>
              <w:rPr>
                <w:sz w:val="18"/>
              </w:rPr>
            </w:pPr>
            <w:r>
              <w:rPr>
                <w:rFonts w:hint="eastAsia"/>
                <w:sz w:val="18"/>
              </w:rPr>
              <w:t>氧化铈</w:t>
            </w:r>
            <w:r>
              <w:rPr>
                <w:sz w:val="18"/>
              </w:rPr>
              <w:t>含量，%</w:t>
            </w:r>
          </w:p>
        </w:tc>
        <w:tc>
          <w:tcPr>
            <w:tcW w:w="2038" w:type="dxa"/>
          </w:tcPr>
          <w:p>
            <w:pPr>
              <w:spacing w:line="300" w:lineRule="exact"/>
              <w:jc w:val="center"/>
              <w:rPr>
                <w:sz w:val="18"/>
              </w:rPr>
            </w:pPr>
            <w:r>
              <w:rPr>
                <w:sz w:val="18"/>
              </w:rPr>
              <w:t>重复性限（</w:t>
            </w:r>
            <w:r>
              <w:rPr>
                <w:i/>
                <w:sz w:val="18"/>
              </w:rPr>
              <w:t>r</w:t>
            </w:r>
            <w:r>
              <w:rPr>
                <w:sz w:val="18"/>
              </w:rPr>
              <w:t>）</w:t>
            </w:r>
          </w:p>
        </w:tc>
        <w:tc>
          <w:tcPr>
            <w:tcW w:w="2036" w:type="dxa"/>
          </w:tcPr>
          <w:p>
            <w:pPr>
              <w:spacing w:line="300" w:lineRule="exact"/>
              <w:jc w:val="center"/>
              <w:rPr>
                <w:sz w:val="18"/>
              </w:rPr>
            </w:pPr>
            <w:r>
              <w:rPr>
                <w:rFonts w:hint="eastAsia"/>
                <w:sz w:val="18"/>
              </w:rPr>
              <w:t>铈</w:t>
            </w:r>
            <w:r>
              <w:rPr>
                <w:sz w:val="18"/>
              </w:rPr>
              <w:t>含量，%</w:t>
            </w:r>
          </w:p>
        </w:tc>
        <w:tc>
          <w:tcPr>
            <w:tcW w:w="2129" w:type="dxa"/>
          </w:tcPr>
          <w:p>
            <w:pPr>
              <w:spacing w:line="300" w:lineRule="exact"/>
              <w:jc w:val="center"/>
              <w:rPr>
                <w:sz w:val="18"/>
              </w:rPr>
            </w:pPr>
            <w:r>
              <w:rPr>
                <w:sz w:val="18"/>
              </w:rPr>
              <w:t>重复性限（</w:t>
            </w:r>
            <w:r>
              <w:rPr>
                <w:i/>
                <w:sz w:val="18"/>
              </w:rPr>
              <w:t>r</w:t>
            </w:r>
            <w:r>
              <w:rPr>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2325" w:type="dxa"/>
            <w:vAlign w:val="center"/>
          </w:tcPr>
          <w:p>
            <w:pPr>
              <w:spacing w:line="300" w:lineRule="exact"/>
              <w:jc w:val="center"/>
              <w:rPr>
                <w:sz w:val="18"/>
              </w:rPr>
            </w:pPr>
            <w:r>
              <w:rPr>
                <w:rFonts w:hint="eastAsia"/>
                <w:sz w:val="18"/>
              </w:rPr>
              <w:t>3</w:t>
            </w:r>
            <w:r>
              <w:rPr>
                <w:sz w:val="18"/>
              </w:rPr>
              <w:t>4.97</w:t>
            </w:r>
          </w:p>
        </w:tc>
        <w:tc>
          <w:tcPr>
            <w:tcW w:w="2038" w:type="dxa"/>
            <w:vAlign w:val="center"/>
          </w:tcPr>
          <w:p>
            <w:pPr>
              <w:spacing w:line="300" w:lineRule="exact"/>
              <w:jc w:val="center"/>
              <w:rPr>
                <w:sz w:val="18"/>
              </w:rPr>
            </w:pPr>
            <w:r>
              <w:rPr>
                <w:rFonts w:hint="eastAsia"/>
                <w:sz w:val="18"/>
              </w:rPr>
              <w:t>0</w:t>
            </w:r>
            <w:r>
              <w:rPr>
                <w:sz w:val="18"/>
              </w:rPr>
              <w:t>.24</w:t>
            </w:r>
          </w:p>
        </w:tc>
        <w:tc>
          <w:tcPr>
            <w:tcW w:w="2036" w:type="dxa"/>
            <w:vAlign w:val="center"/>
          </w:tcPr>
          <w:p>
            <w:pPr>
              <w:spacing w:line="300" w:lineRule="exact"/>
              <w:jc w:val="center"/>
              <w:rPr>
                <w:sz w:val="18"/>
              </w:rPr>
            </w:pPr>
            <w:r>
              <w:rPr>
                <w:rFonts w:hint="eastAsia"/>
                <w:sz w:val="18"/>
              </w:rPr>
              <w:t>6</w:t>
            </w:r>
            <w:r>
              <w:rPr>
                <w:sz w:val="18"/>
              </w:rPr>
              <w:t>1.46</w:t>
            </w:r>
          </w:p>
        </w:tc>
        <w:tc>
          <w:tcPr>
            <w:tcW w:w="2129" w:type="dxa"/>
            <w:vAlign w:val="center"/>
          </w:tcPr>
          <w:p>
            <w:pPr>
              <w:spacing w:line="300" w:lineRule="exact"/>
              <w:jc w:val="center"/>
              <w:rPr>
                <w:sz w:val="18"/>
              </w:rPr>
            </w:pPr>
            <w:r>
              <w:rPr>
                <w:rFonts w:hint="eastAsia"/>
                <w:sz w:val="18"/>
              </w:rPr>
              <w:t>0</w:t>
            </w:r>
            <w:r>
              <w:rPr>
                <w:sz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2325" w:type="dxa"/>
            <w:vAlign w:val="center"/>
          </w:tcPr>
          <w:p>
            <w:pPr>
              <w:spacing w:line="300" w:lineRule="exact"/>
              <w:jc w:val="center"/>
              <w:rPr>
                <w:sz w:val="18"/>
              </w:rPr>
            </w:pPr>
            <w:r>
              <w:rPr>
                <w:rFonts w:hint="eastAsia"/>
                <w:sz w:val="18"/>
              </w:rPr>
              <w:t>4</w:t>
            </w:r>
            <w:r>
              <w:rPr>
                <w:sz w:val="18"/>
              </w:rPr>
              <w:t>2.70</w:t>
            </w:r>
          </w:p>
        </w:tc>
        <w:tc>
          <w:tcPr>
            <w:tcW w:w="2038" w:type="dxa"/>
            <w:vAlign w:val="center"/>
          </w:tcPr>
          <w:p>
            <w:pPr>
              <w:spacing w:line="300" w:lineRule="exact"/>
              <w:jc w:val="center"/>
              <w:rPr>
                <w:sz w:val="18"/>
              </w:rPr>
            </w:pPr>
            <w:r>
              <w:rPr>
                <w:rFonts w:hint="eastAsia"/>
                <w:sz w:val="18"/>
              </w:rPr>
              <w:t>0</w:t>
            </w:r>
            <w:r>
              <w:rPr>
                <w:sz w:val="18"/>
              </w:rPr>
              <w:t>.30</w:t>
            </w:r>
          </w:p>
        </w:tc>
        <w:tc>
          <w:tcPr>
            <w:tcW w:w="2036" w:type="dxa"/>
            <w:vAlign w:val="center"/>
          </w:tcPr>
          <w:p>
            <w:pPr>
              <w:spacing w:line="300" w:lineRule="exact"/>
              <w:jc w:val="center"/>
              <w:rPr>
                <w:sz w:val="18"/>
              </w:rPr>
            </w:pPr>
            <w:r>
              <w:rPr>
                <w:rFonts w:hint="eastAsia"/>
                <w:sz w:val="18"/>
              </w:rPr>
              <w:t>6</w:t>
            </w:r>
            <w:r>
              <w:rPr>
                <w:sz w:val="18"/>
              </w:rPr>
              <w:t>7.12</w:t>
            </w:r>
          </w:p>
        </w:tc>
        <w:tc>
          <w:tcPr>
            <w:tcW w:w="2129" w:type="dxa"/>
            <w:vAlign w:val="center"/>
          </w:tcPr>
          <w:p>
            <w:pPr>
              <w:spacing w:line="300" w:lineRule="exact"/>
              <w:jc w:val="center"/>
              <w:rPr>
                <w:sz w:val="18"/>
              </w:rPr>
            </w:pPr>
            <w:r>
              <w:rPr>
                <w:rFonts w:hint="eastAsia"/>
                <w:sz w:val="18"/>
              </w:rPr>
              <w:t>0</w:t>
            </w:r>
            <w:r>
              <w:rPr>
                <w:sz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2325" w:type="dxa"/>
            <w:vAlign w:val="center"/>
          </w:tcPr>
          <w:p>
            <w:pPr>
              <w:spacing w:line="300" w:lineRule="exact"/>
              <w:jc w:val="center"/>
              <w:rPr>
                <w:sz w:val="18"/>
              </w:rPr>
            </w:pPr>
            <w:r>
              <w:rPr>
                <w:rFonts w:hint="eastAsia"/>
                <w:sz w:val="18"/>
              </w:rPr>
              <w:t>5</w:t>
            </w:r>
            <w:r>
              <w:rPr>
                <w:sz w:val="18"/>
              </w:rPr>
              <w:t>9.81</w:t>
            </w:r>
          </w:p>
        </w:tc>
        <w:tc>
          <w:tcPr>
            <w:tcW w:w="2038" w:type="dxa"/>
            <w:vAlign w:val="center"/>
          </w:tcPr>
          <w:p>
            <w:pPr>
              <w:spacing w:line="300" w:lineRule="exact"/>
              <w:jc w:val="center"/>
              <w:rPr>
                <w:sz w:val="18"/>
              </w:rPr>
            </w:pPr>
            <w:r>
              <w:rPr>
                <w:rFonts w:hint="eastAsia"/>
                <w:sz w:val="18"/>
              </w:rPr>
              <w:t>0</w:t>
            </w:r>
            <w:r>
              <w:rPr>
                <w:sz w:val="18"/>
              </w:rPr>
              <w:t>.32</w:t>
            </w:r>
          </w:p>
        </w:tc>
        <w:tc>
          <w:tcPr>
            <w:tcW w:w="2036" w:type="dxa"/>
            <w:vAlign w:val="center"/>
          </w:tcPr>
          <w:p>
            <w:pPr>
              <w:spacing w:line="300" w:lineRule="exact"/>
              <w:jc w:val="center"/>
              <w:rPr>
                <w:sz w:val="18"/>
              </w:rPr>
            </w:pPr>
            <w:r>
              <w:rPr>
                <w:rFonts w:hint="eastAsia"/>
                <w:sz w:val="18"/>
              </w:rPr>
              <w:t>8</w:t>
            </w:r>
            <w:r>
              <w:rPr>
                <w:sz w:val="18"/>
              </w:rPr>
              <w:t>1.36</w:t>
            </w:r>
          </w:p>
        </w:tc>
        <w:tc>
          <w:tcPr>
            <w:tcW w:w="2129" w:type="dxa"/>
            <w:vAlign w:val="center"/>
          </w:tcPr>
          <w:p>
            <w:pPr>
              <w:spacing w:line="300" w:lineRule="exact"/>
              <w:jc w:val="center"/>
              <w:rPr>
                <w:sz w:val="18"/>
              </w:rPr>
            </w:pPr>
            <w:r>
              <w:rPr>
                <w:rFonts w:hint="eastAsia"/>
                <w:sz w:val="18"/>
              </w:rPr>
              <w:t>0</w:t>
            </w:r>
            <w:r>
              <w:rPr>
                <w:sz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2325" w:type="dxa"/>
            <w:vAlign w:val="center"/>
          </w:tcPr>
          <w:p>
            <w:pPr>
              <w:spacing w:line="300" w:lineRule="exact"/>
              <w:jc w:val="center"/>
              <w:rPr>
                <w:sz w:val="18"/>
              </w:rPr>
            </w:pPr>
            <w:r>
              <w:rPr>
                <w:rFonts w:hint="eastAsia"/>
                <w:sz w:val="18"/>
              </w:rPr>
              <w:t>6</w:t>
            </w:r>
            <w:r>
              <w:rPr>
                <w:sz w:val="18"/>
              </w:rPr>
              <w:t>5.05</w:t>
            </w:r>
          </w:p>
        </w:tc>
        <w:tc>
          <w:tcPr>
            <w:tcW w:w="2038" w:type="dxa"/>
            <w:vAlign w:val="center"/>
          </w:tcPr>
          <w:p>
            <w:pPr>
              <w:spacing w:line="300" w:lineRule="exact"/>
              <w:jc w:val="center"/>
              <w:rPr>
                <w:sz w:val="18"/>
              </w:rPr>
            </w:pPr>
            <w:r>
              <w:rPr>
                <w:rFonts w:hint="eastAsia"/>
                <w:sz w:val="18"/>
              </w:rPr>
              <w:t>0</w:t>
            </w:r>
            <w:r>
              <w:rPr>
                <w:sz w:val="18"/>
              </w:rPr>
              <w:t>.32</w:t>
            </w:r>
          </w:p>
        </w:tc>
        <w:tc>
          <w:tcPr>
            <w:tcW w:w="2036" w:type="dxa"/>
            <w:vAlign w:val="center"/>
          </w:tcPr>
          <w:p>
            <w:pPr>
              <w:spacing w:line="300" w:lineRule="exact"/>
              <w:jc w:val="center"/>
              <w:rPr>
                <w:sz w:val="18"/>
              </w:rPr>
            </w:pPr>
          </w:p>
        </w:tc>
        <w:tc>
          <w:tcPr>
            <w:tcW w:w="2129" w:type="dxa"/>
            <w:vAlign w:val="center"/>
          </w:tcPr>
          <w:p>
            <w:pPr>
              <w:spacing w:line="3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2325" w:type="dxa"/>
            <w:vAlign w:val="center"/>
          </w:tcPr>
          <w:p>
            <w:pPr>
              <w:spacing w:line="300" w:lineRule="exact"/>
              <w:jc w:val="center"/>
              <w:rPr>
                <w:sz w:val="18"/>
              </w:rPr>
            </w:pPr>
            <w:r>
              <w:rPr>
                <w:rFonts w:hint="eastAsia"/>
                <w:sz w:val="18"/>
              </w:rPr>
              <w:t>6</w:t>
            </w:r>
            <w:r>
              <w:rPr>
                <w:sz w:val="18"/>
              </w:rPr>
              <w:t>7.08</w:t>
            </w:r>
          </w:p>
        </w:tc>
        <w:tc>
          <w:tcPr>
            <w:tcW w:w="2038" w:type="dxa"/>
            <w:vAlign w:val="center"/>
          </w:tcPr>
          <w:p>
            <w:pPr>
              <w:spacing w:line="300" w:lineRule="exact"/>
              <w:jc w:val="center"/>
              <w:rPr>
                <w:sz w:val="18"/>
              </w:rPr>
            </w:pPr>
            <w:r>
              <w:rPr>
                <w:rFonts w:hint="eastAsia"/>
                <w:sz w:val="18"/>
              </w:rPr>
              <w:t>0</w:t>
            </w:r>
            <w:r>
              <w:rPr>
                <w:sz w:val="18"/>
              </w:rPr>
              <w:t>.46</w:t>
            </w:r>
          </w:p>
        </w:tc>
        <w:tc>
          <w:tcPr>
            <w:tcW w:w="2036" w:type="dxa"/>
            <w:vAlign w:val="center"/>
          </w:tcPr>
          <w:p>
            <w:pPr>
              <w:spacing w:line="300" w:lineRule="exact"/>
              <w:jc w:val="center"/>
              <w:rPr>
                <w:sz w:val="18"/>
              </w:rPr>
            </w:pPr>
          </w:p>
        </w:tc>
        <w:tc>
          <w:tcPr>
            <w:tcW w:w="2129" w:type="dxa"/>
            <w:vAlign w:val="center"/>
          </w:tcPr>
          <w:p>
            <w:pPr>
              <w:spacing w:line="30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8528" w:type="dxa"/>
            <w:gridSpan w:val="4"/>
            <w:vAlign w:val="center"/>
          </w:tcPr>
          <w:p>
            <w:pPr>
              <w:spacing w:line="300" w:lineRule="exact"/>
              <w:jc w:val="left"/>
              <w:rPr>
                <w:sz w:val="18"/>
              </w:rPr>
            </w:pPr>
            <w:r>
              <w:rPr>
                <w:rFonts w:hint="eastAsia" w:hAnsi="宋体"/>
                <w:sz w:val="18"/>
                <w:szCs w:val="18"/>
              </w:rPr>
              <w:t>注：重复性限（</w:t>
            </w:r>
            <w:r>
              <w:rPr>
                <w:i/>
                <w:iCs/>
                <w:sz w:val="18"/>
                <w:szCs w:val="18"/>
              </w:rPr>
              <w:t>r</w:t>
            </w:r>
            <w:r>
              <w:rPr>
                <w:rFonts w:hint="eastAsia" w:hAnsi="宋体"/>
                <w:sz w:val="18"/>
                <w:szCs w:val="18"/>
              </w:rPr>
              <w:t>）为</w:t>
            </w:r>
            <w:r>
              <w:rPr>
                <w:sz w:val="18"/>
                <w:szCs w:val="18"/>
              </w:rPr>
              <w:t>2.8</w:t>
            </w:r>
            <w:r>
              <w:rPr>
                <w:rFonts w:hint="eastAsia"/>
                <w:sz w:val="18"/>
                <w:szCs w:val="18"/>
              </w:rPr>
              <w:t>×Sr，</w:t>
            </w:r>
            <w:r>
              <w:rPr>
                <w:sz w:val="18"/>
                <w:szCs w:val="18"/>
              </w:rPr>
              <w:t>Sr</w:t>
            </w:r>
            <w:r>
              <w:rPr>
                <w:rFonts w:hint="eastAsia" w:hAnsi="宋体"/>
                <w:sz w:val="18"/>
                <w:szCs w:val="18"/>
              </w:rPr>
              <w:t>为重复性标准差。</w:t>
            </w:r>
          </w:p>
        </w:tc>
      </w:tr>
    </w:tbl>
    <w:p>
      <w:pPr>
        <w:spacing w:line="360" w:lineRule="auto"/>
        <w:rPr>
          <w:b/>
          <w:bCs/>
        </w:rPr>
      </w:pPr>
    </w:p>
    <w:p>
      <w:pPr>
        <w:spacing w:line="300" w:lineRule="auto"/>
        <w:rPr>
          <w:rFonts w:ascii="黑体" w:hAnsi="黑体" w:eastAsia="黑体" w:cs="黑体"/>
        </w:rPr>
      </w:pPr>
      <w:r>
        <w:rPr>
          <w:rFonts w:ascii="黑体" w:hAnsi="黑体" w:eastAsia="黑体" w:cs="黑体"/>
        </w:rPr>
        <w:t xml:space="preserve">7.2 </w:t>
      </w:r>
      <w:r>
        <w:rPr>
          <w:rFonts w:hint="eastAsia" w:ascii="黑体" w:hAnsi="黑体" w:eastAsia="黑体" w:cs="黑体"/>
        </w:rPr>
        <w:t>允许差</w:t>
      </w:r>
    </w:p>
    <w:p>
      <w:pPr>
        <w:spacing w:line="300" w:lineRule="auto"/>
        <w:ind w:firstLine="420" w:firstLineChars="200"/>
      </w:pPr>
      <w:r>
        <w:t>实验室之间分析结果的差值应不大于表</w:t>
      </w:r>
      <w:r>
        <w:rPr>
          <w:rFonts w:hint="eastAsia"/>
        </w:rPr>
        <w:t>4</w:t>
      </w:r>
      <w:r>
        <w:t>所列允许差。</w:t>
      </w:r>
    </w:p>
    <w:p>
      <w:pPr>
        <w:spacing w:line="300" w:lineRule="exact"/>
        <w:jc w:val="center"/>
        <w:rPr>
          <w:b/>
          <w:bCs/>
        </w:rPr>
      </w:pPr>
      <w:r>
        <w:rPr>
          <w:rFonts w:hint="eastAsia"/>
          <w:b/>
          <w:bCs/>
        </w:rPr>
        <w:t>表4 允许差</w:t>
      </w:r>
    </w:p>
    <w:tbl>
      <w:tblPr>
        <w:tblStyle w:val="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spacing w:line="300" w:lineRule="exact"/>
              <w:jc w:val="center"/>
              <w:rPr>
                <w:sz w:val="18"/>
              </w:rPr>
            </w:pPr>
            <w:r>
              <w:rPr>
                <w:sz w:val="18"/>
              </w:rPr>
              <w:t>含量范围，%</w:t>
            </w:r>
          </w:p>
        </w:tc>
        <w:tc>
          <w:tcPr>
            <w:tcW w:w="4264" w:type="dxa"/>
          </w:tcPr>
          <w:p>
            <w:pPr>
              <w:spacing w:line="300" w:lineRule="exact"/>
              <w:jc w:val="center"/>
              <w:rPr>
                <w:sz w:val="18"/>
              </w:rPr>
            </w:pPr>
            <w:r>
              <w:rPr>
                <w:sz w:val="18"/>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4264" w:type="dxa"/>
            <w:vAlign w:val="center"/>
          </w:tcPr>
          <w:p>
            <w:pPr>
              <w:spacing w:line="300" w:lineRule="exact"/>
              <w:jc w:val="center"/>
              <w:rPr>
                <w:sz w:val="18"/>
              </w:rPr>
            </w:pPr>
            <w:r>
              <w:rPr>
                <w:rFonts w:hint="eastAsia"/>
                <w:sz w:val="18"/>
              </w:rPr>
              <w:t>2</w:t>
            </w:r>
            <w:r>
              <w:rPr>
                <w:sz w:val="18"/>
              </w:rPr>
              <w:t>5.00</w:t>
            </w:r>
            <w:r>
              <w:rPr>
                <w:rFonts w:hint="eastAsia"/>
                <w:sz w:val="18"/>
                <w:szCs w:val="18"/>
              </w:rPr>
              <w:t>～5</w:t>
            </w:r>
            <w:r>
              <w:rPr>
                <w:sz w:val="18"/>
                <w:szCs w:val="18"/>
              </w:rPr>
              <w:t>0.00</w:t>
            </w:r>
          </w:p>
        </w:tc>
        <w:tc>
          <w:tcPr>
            <w:tcW w:w="4264" w:type="dxa"/>
            <w:vAlign w:val="center"/>
          </w:tcPr>
          <w:p>
            <w:pPr>
              <w:spacing w:line="300" w:lineRule="exact"/>
              <w:jc w:val="center"/>
              <w:rPr>
                <w:sz w:val="18"/>
              </w:rPr>
            </w:pPr>
            <w:r>
              <w:rPr>
                <w:rFonts w:hint="eastAsia"/>
                <w:sz w:val="18"/>
              </w:rPr>
              <w:t>0</w:t>
            </w:r>
            <w:r>
              <w:rPr>
                <w:sz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4264" w:type="dxa"/>
            <w:vAlign w:val="center"/>
          </w:tcPr>
          <w:p>
            <w:pPr>
              <w:spacing w:line="300" w:lineRule="exact"/>
              <w:jc w:val="center"/>
              <w:rPr>
                <w:sz w:val="18"/>
              </w:rPr>
            </w:pPr>
            <w:r>
              <w:rPr>
                <w:rFonts w:hint="eastAsia"/>
                <w:sz w:val="18"/>
              </w:rPr>
              <w:t>&gt;</w:t>
            </w:r>
            <w:r>
              <w:rPr>
                <w:sz w:val="18"/>
              </w:rPr>
              <w:t>50.00</w:t>
            </w:r>
            <w:r>
              <w:rPr>
                <w:rFonts w:hint="eastAsia"/>
                <w:sz w:val="18"/>
                <w:szCs w:val="18"/>
              </w:rPr>
              <w:t>～8</w:t>
            </w:r>
            <w:r>
              <w:rPr>
                <w:sz w:val="18"/>
                <w:szCs w:val="18"/>
              </w:rPr>
              <w:t>0.00</w:t>
            </w:r>
          </w:p>
        </w:tc>
        <w:tc>
          <w:tcPr>
            <w:tcW w:w="4264" w:type="dxa"/>
            <w:vAlign w:val="center"/>
          </w:tcPr>
          <w:p>
            <w:pPr>
              <w:spacing w:line="300" w:lineRule="exact"/>
              <w:jc w:val="center"/>
              <w:rPr>
                <w:sz w:val="18"/>
              </w:rPr>
            </w:pPr>
            <w:r>
              <w:rPr>
                <w:rFonts w:hint="eastAsia"/>
                <w:sz w:val="18"/>
              </w:rPr>
              <w:t>0</w:t>
            </w:r>
            <w:r>
              <w:rPr>
                <w:sz w:val="18"/>
              </w:rPr>
              <w:t>.50</w:t>
            </w:r>
          </w:p>
        </w:tc>
      </w:tr>
    </w:tbl>
    <w:p>
      <w:pPr>
        <w:spacing w:line="300" w:lineRule="exact"/>
        <w:jc w:val="center"/>
        <w:rPr>
          <w:b/>
          <w:bCs/>
        </w:rPr>
      </w:pPr>
    </w:p>
    <w:p>
      <w:pPr>
        <w:spacing w:line="480" w:lineRule="auto"/>
        <w:rPr>
          <w:b/>
          <w:bCs/>
        </w:rPr>
      </w:pPr>
    </w:p>
    <w:p>
      <w:pPr>
        <w:numPr>
          <w:ilvl w:val="0"/>
          <w:numId w:val="3"/>
        </w:numPr>
        <w:spacing w:line="480" w:lineRule="auto"/>
        <w:rPr>
          <w:rFonts w:ascii="黑体" w:hAnsi="黑体" w:eastAsia="黑体" w:cs="黑体"/>
        </w:rPr>
      </w:pPr>
      <w:r>
        <w:rPr>
          <w:rFonts w:hint="eastAsia" w:ascii="黑体" w:hAnsi="黑体" w:eastAsia="黑体" w:cs="黑体"/>
        </w:rPr>
        <w:t>质量保证和控制</w:t>
      </w:r>
    </w:p>
    <w:p>
      <w:pPr>
        <w:pStyle w:val="4"/>
        <w:spacing w:line="480" w:lineRule="auto"/>
      </w:pPr>
    </w:p>
    <w:p>
      <w:pPr>
        <w:pStyle w:val="4"/>
        <w:spacing w:line="300" w:lineRule="auto"/>
      </w:pPr>
      <w:r>
        <w:rPr>
          <w:rFonts w:hint="eastAsia"/>
        </w:rPr>
        <w:t>定期</w:t>
      </w:r>
      <w:r>
        <w:t>用自制的控制标样(如有国家级或行业级标样时，应首先使用)校核一次本标准分析方法的有效性。当过程失控时，应找出原因，纠正错误，重新进行校核。</w:t>
      </w:r>
    </w:p>
    <w:p>
      <w:pPr>
        <w:pStyle w:val="4"/>
        <w:spacing w:line="360" w:lineRule="auto"/>
      </w:pPr>
    </w:p>
    <w:p>
      <w:pPr>
        <w:pStyle w:val="4"/>
        <w:spacing w:line="360" w:lineRule="auto"/>
      </w:pPr>
      <w:r>
        <w:pict>
          <v:shape id="_x0000_s1046" o:spid="_x0000_s1046" o:spt="32" type="#_x0000_t32" style="position:absolute;left:0pt;margin-left:95.5pt;margin-top:16.5pt;height:0pt;width:210pt;z-index:251692032;mso-width-relative:page;mso-height-relative:page;" o:connectortype="straight" filled="f" coordsize="21600,21600">
            <v:path arrowok="t"/>
            <v:fill on="f" focussize="0,0"/>
            <v:stroke/>
            <v:imagedata o:title=""/>
            <o:lock v:ext="edit"/>
          </v:shape>
        </w:pict>
      </w:r>
    </w:p>
    <w:p>
      <w:pPr>
        <w:pStyle w:val="4"/>
        <w:spacing w:line="360" w:lineRule="auto"/>
      </w:pPr>
    </w:p>
    <w:p>
      <w:pPr>
        <w:pStyle w:val="4"/>
        <w:spacing w:line="360" w:lineRule="auto"/>
        <w:rPr>
          <w:color w:val="000000"/>
          <w:position w:val="-30"/>
          <w:szCs w:val="21"/>
        </w:rPr>
      </w:pPr>
    </w:p>
    <w:sectPr>
      <w:headerReference r:id="rId8" w:type="default"/>
      <w:footerReference r:id="rId9" w:type="default"/>
      <w:footerReference r:id="rId10" w:type="even"/>
      <w:pgSz w:w="11906" w:h="16838"/>
      <w:pgMar w:top="1440" w:right="1797" w:bottom="1440" w:left="1797" w:header="851" w:footer="992"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2"/>
      </w:rPr>
    </w:pPr>
    <w:r>
      <w:rPr>
        <w:rStyle w:val="12"/>
      </w:rPr>
      <w:fldChar w:fldCharType="begin"/>
    </w:r>
    <w:r>
      <w:rPr>
        <w:rStyle w:val="12"/>
      </w:rPr>
      <w:instrText xml:space="preserve">PAGE  </w:instrText>
    </w:r>
    <w:r>
      <w:rPr>
        <w:rStyle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4</w: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ascii="黑体" w:hAnsi="宋体" w:eastAsia="黑体"/>
        <w:sz w:val="21"/>
        <w:szCs w:val="21"/>
      </w:rPr>
      <w:t xml:space="preserve">GB/T </w:t>
    </w:r>
    <w:r>
      <w:rPr>
        <w:rFonts w:ascii="黑体" w:hAnsi="宋体" w:eastAsia="黑体"/>
        <w:sz w:val="21"/>
        <w:szCs w:val="21"/>
      </w:rPr>
      <w:t>xxx</w:t>
    </w:r>
    <w:r>
      <w:rPr>
        <w:rFonts w:hint="eastAsia" w:ascii="黑体" w:hAnsi="宋体" w:eastAsia="黑体"/>
        <w:sz w:val="21"/>
        <w:szCs w:val="21"/>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9"/>
      <w:suff w:val="nothing"/>
      <w:lvlText w:val="%1　"/>
      <w:lvlJc w:val="left"/>
      <w:pPr>
        <w:ind w:left="2268"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4537"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
    <w:nsid w:val="3DB7576D"/>
    <w:multiLevelType w:val="multilevel"/>
    <w:tmpl w:val="3DB7576D"/>
    <w:lvl w:ilvl="0" w:tentative="0">
      <w:start w:val="3"/>
      <w:numFmt w:val="decimal"/>
      <w:lvlText w:val="%1"/>
      <w:lvlJc w:val="left"/>
      <w:pPr>
        <w:tabs>
          <w:tab w:val="left" w:pos="495"/>
        </w:tabs>
        <w:ind w:left="495" w:hanging="495"/>
      </w:pPr>
      <w:rPr>
        <w:rFonts w:hint="default"/>
      </w:rPr>
    </w:lvl>
    <w:lvl w:ilvl="1" w:tentative="0">
      <w:start w:val="1"/>
      <w:numFmt w:val="decimal"/>
      <w:lvlText w:val="%1.%2"/>
      <w:lvlJc w:val="left"/>
      <w:pPr>
        <w:tabs>
          <w:tab w:val="left" w:pos="495"/>
        </w:tabs>
        <w:ind w:left="495" w:hanging="495"/>
      </w:pPr>
      <w:rPr>
        <w:rFonts w:hint="default" w:ascii="黑体" w:hAnsi="黑体" w:eastAsia="黑体"/>
      </w:rPr>
    </w:lvl>
    <w:lvl w:ilvl="2" w:tentative="0">
      <w:start w:val="1"/>
      <w:numFmt w:val="decimal"/>
      <w:lvlText w:val="%1.%2.%3"/>
      <w:lvlJc w:val="left"/>
      <w:pPr>
        <w:tabs>
          <w:tab w:val="left" w:pos="495"/>
        </w:tabs>
        <w:ind w:left="495" w:hanging="495"/>
      </w:pPr>
      <w:rPr>
        <w:rFonts w:hint="default"/>
      </w:rPr>
    </w:lvl>
    <w:lvl w:ilvl="3" w:tentative="0">
      <w:start w:val="1"/>
      <w:numFmt w:val="decimal"/>
      <w:lvlText w:val="%1.%2.%3.%4"/>
      <w:lvlJc w:val="left"/>
      <w:pPr>
        <w:tabs>
          <w:tab w:val="left" w:pos="495"/>
        </w:tabs>
        <w:ind w:left="495" w:hanging="495"/>
      </w:pPr>
      <w:rPr>
        <w:rFonts w:hint="default"/>
      </w:rPr>
    </w:lvl>
    <w:lvl w:ilvl="4" w:tentative="0">
      <w:start w:val="1"/>
      <w:numFmt w:val="decimal"/>
      <w:lvlText w:val="%1.%2.%3.%4.%5"/>
      <w:lvlJc w:val="left"/>
      <w:pPr>
        <w:tabs>
          <w:tab w:val="left" w:pos="495"/>
        </w:tabs>
        <w:ind w:left="495" w:hanging="495"/>
      </w:pPr>
      <w:rPr>
        <w:rFonts w:hint="default"/>
      </w:rPr>
    </w:lvl>
    <w:lvl w:ilvl="5" w:tentative="0">
      <w:start w:val="1"/>
      <w:numFmt w:val="decimal"/>
      <w:lvlText w:val="%1.%2.%3.%4.%5.%6"/>
      <w:lvlJc w:val="left"/>
      <w:pPr>
        <w:tabs>
          <w:tab w:val="left" w:pos="495"/>
        </w:tabs>
        <w:ind w:left="495" w:hanging="495"/>
      </w:pPr>
      <w:rPr>
        <w:rFonts w:hint="default"/>
      </w:rPr>
    </w:lvl>
    <w:lvl w:ilvl="6" w:tentative="0">
      <w:start w:val="1"/>
      <w:numFmt w:val="decimal"/>
      <w:lvlText w:val="%1.%2.%3.%4.%5.%6.%7"/>
      <w:lvlJc w:val="left"/>
      <w:pPr>
        <w:tabs>
          <w:tab w:val="left" w:pos="495"/>
        </w:tabs>
        <w:ind w:left="495" w:hanging="495"/>
      </w:pPr>
      <w:rPr>
        <w:rFonts w:hint="default"/>
      </w:rPr>
    </w:lvl>
    <w:lvl w:ilvl="7" w:tentative="0">
      <w:start w:val="1"/>
      <w:numFmt w:val="decimal"/>
      <w:lvlText w:val="%1.%2.%3.%4.%5.%6.%7.%8"/>
      <w:lvlJc w:val="left"/>
      <w:pPr>
        <w:tabs>
          <w:tab w:val="left" w:pos="495"/>
        </w:tabs>
        <w:ind w:left="495" w:hanging="495"/>
      </w:pPr>
      <w:rPr>
        <w:rFonts w:hint="default"/>
      </w:rPr>
    </w:lvl>
    <w:lvl w:ilvl="8" w:tentative="0">
      <w:start w:val="1"/>
      <w:numFmt w:val="decimal"/>
      <w:lvlText w:val="%1.%2.%3.%4.%5.%6.%7.%8.%9"/>
      <w:lvlJc w:val="left"/>
      <w:pPr>
        <w:tabs>
          <w:tab w:val="left" w:pos="495"/>
        </w:tabs>
        <w:ind w:left="495" w:hanging="495"/>
      </w:pPr>
      <w:rPr>
        <w:rFonts w:hint="default"/>
      </w:rPr>
    </w:lvl>
  </w:abstractNum>
  <w:abstractNum w:abstractNumId="2">
    <w:nsid w:val="4C633320"/>
    <w:multiLevelType w:val="multilevel"/>
    <w:tmpl w:val="4C633320"/>
    <w:lvl w:ilvl="0" w:tentative="0">
      <w:start w:val="1"/>
      <w:numFmt w:val="decimal"/>
      <w:lvlText w:val="5.%1"/>
      <w:lvlJc w:val="left"/>
      <w:pPr>
        <w:tabs>
          <w:tab w:val="left" w:pos="420"/>
        </w:tabs>
        <w:ind w:left="0" w:firstLine="420"/>
      </w:pPr>
      <w:rPr>
        <w:rFonts w:hint="eastAsia"/>
      </w:rPr>
    </w:lvl>
    <w:lvl w:ilvl="1" w:tentative="0">
      <w:start w:val="1"/>
      <w:numFmt w:val="decimal"/>
      <w:lvlText w:val="5.%2"/>
      <w:lvlJc w:val="left"/>
      <w:pPr>
        <w:tabs>
          <w:tab w:val="left" w:pos="420"/>
        </w:tabs>
        <w:ind w:left="0" w:firstLine="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46260FA"/>
    <w:multiLevelType w:val="multilevel"/>
    <w:tmpl w:val="646260FA"/>
    <w:lvl w:ilvl="0" w:tentative="0">
      <w:start w:val="1"/>
      <w:numFmt w:val="decimal"/>
      <w:pStyle w:val="4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B173256"/>
    <w:multiLevelType w:val="multilevel"/>
    <w:tmpl w:val="6B173256"/>
    <w:lvl w:ilvl="0" w:tentative="0">
      <w:start w:val="1"/>
      <w:numFmt w:val="decimal"/>
      <w:lvlText w:val="%1"/>
      <w:lvlJc w:val="left"/>
      <w:pPr>
        <w:tabs>
          <w:tab w:val="left" w:pos="360"/>
        </w:tabs>
        <w:ind w:left="360" w:hanging="360"/>
      </w:pPr>
      <w:rPr>
        <w:rFonts w:hint="default" w:eastAsia="宋体"/>
      </w:rPr>
    </w:lvl>
    <w:lvl w:ilvl="1" w:tentative="0">
      <w:start w:val="12"/>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97C"/>
    <w:rsid w:val="000039DF"/>
    <w:rsid w:val="00005F93"/>
    <w:rsid w:val="00017C97"/>
    <w:rsid w:val="00024931"/>
    <w:rsid w:val="00041948"/>
    <w:rsid w:val="00045658"/>
    <w:rsid w:val="00046338"/>
    <w:rsid w:val="000502C1"/>
    <w:rsid w:val="00056A86"/>
    <w:rsid w:val="00075838"/>
    <w:rsid w:val="000869BA"/>
    <w:rsid w:val="000950CE"/>
    <w:rsid w:val="000A1EF4"/>
    <w:rsid w:val="000A62BB"/>
    <w:rsid w:val="000A7BED"/>
    <w:rsid w:val="000B0D0B"/>
    <w:rsid w:val="000C2435"/>
    <w:rsid w:val="000C55F4"/>
    <w:rsid w:val="000D0B8A"/>
    <w:rsid w:val="000D2A66"/>
    <w:rsid w:val="000E2E47"/>
    <w:rsid w:val="000E36B4"/>
    <w:rsid w:val="000F150D"/>
    <w:rsid w:val="000F2A08"/>
    <w:rsid w:val="00101088"/>
    <w:rsid w:val="001046C4"/>
    <w:rsid w:val="00104D25"/>
    <w:rsid w:val="00105414"/>
    <w:rsid w:val="00115996"/>
    <w:rsid w:val="00122B54"/>
    <w:rsid w:val="00125DCC"/>
    <w:rsid w:val="00130731"/>
    <w:rsid w:val="0013273A"/>
    <w:rsid w:val="00151C4A"/>
    <w:rsid w:val="0017587D"/>
    <w:rsid w:val="0018409E"/>
    <w:rsid w:val="00195F43"/>
    <w:rsid w:val="001B4598"/>
    <w:rsid w:val="001C4D55"/>
    <w:rsid w:val="001C6258"/>
    <w:rsid w:val="001D489E"/>
    <w:rsid w:val="001E4DB8"/>
    <w:rsid w:val="001F259F"/>
    <w:rsid w:val="001F77CE"/>
    <w:rsid w:val="00216484"/>
    <w:rsid w:val="00221DE3"/>
    <w:rsid w:val="00223010"/>
    <w:rsid w:val="00227107"/>
    <w:rsid w:val="002306B6"/>
    <w:rsid w:val="002427CC"/>
    <w:rsid w:val="002479DA"/>
    <w:rsid w:val="00251127"/>
    <w:rsid w:val="002640C0"/>
    <w:rsid w:val="00287C86"/>
    <w:rsid w:val="002A031A"/>
    <w:rsid w:val="002A35A8"/>
    <w:rsid w:val="002B3571"/>
    <w:rsid w:val="002B7385"/>
    <w:rsid w:val="002C2428"/>
    <w:rsid w:val="002C39F9"/>
    <w:rsid w:val="002E0CA4"/>
    <w:rsid w:val="002E286B"/>
    <w:rsid w:val="002E7FEF"/>
    <w:rsid w:val="002F2E36"/>
    <w:rsid w:val="00301D56"/>
    <w:rsid w:val="00307CC8"/>
    <w:rsid w:val="003214BE"/>
    <w:rsid w:val="00347A18"/>
    <w:rsid w:val="00356208"/>
    <w:rsid w:val="00357496"/>
    <w:rsid w:val="00360653"/>
    <w:rsid w:val="0037426B"/>
    <w:rsid w:val="00377D93"/>
    <w:rsid w:val="00390A80"/>
    <w:rsid w:val="003919B6"/>
    <w:rsid w:val="003C4A2E"/>
    <w:rsid w:val="003C4CEC"/>
    <w:rsid w:val="003C53BB"/>
    <w:rsid w:val="003D5322"/>
    <w:rsid w:val="003D54F3"/>
    <w:rsid w:val="003D6106"/>
    <w:rsid w:val="003D6489"/>
    <w:rsid w:val="003D64FB"/>
    <w:rsid w:val="003E0741"/>
    <w:rsid w:val="003F4898"/>
    <w:rsid w:val="0040728F"/>
    <w:rsid w:val="0041364E"/>
    <w:rsid w:val="00420A9B"/>
    <w:rsid w:val="0042368C"/>
    <w:rsid w:val="00430709"/>
    <w:rsid w:val="00433546"/>
    <w:rsid w:val="00434C42"/>
    <w:rsid w:val="0045288F"/>
    <w:rsid w:val="00453417"/>
    <w:rsid w:val="004577ED"/>
    <w:rsid w:val="0046377B"/>
    <w:rsid w:val="004733A8"/>
    <w:rsid w:val="00474738"/>
    <w:rsid w:val="00475B23"/>
    <w:rsid w:val="004874E1"/>
    <w:rsid w:val="004915FA"/>
    <w:rsid w:val="004B17F2"/>
    <w:rsid w:val="004B4D33"/>
    <w:rsid w:val="004C0672"/>
    <w:rsid w:val="004C142B"/>
    <w:rsid w:val="004C268C"/>
    <w:rsid w:val="004D28DE"/>
    <w:rsid w:val="004D560A"/>
    <w:rsid w:val="004E6200"/>
    <w:rsid w:val="005000A7"/>
    <w:rsid w:val="005027EA"/>
    <w:rsid w:val="00512A48"/>
    <w:rsid w:val="00514DBA"/>
    <w:rsid w:val="0051542D"/>
    <w:rsid w:val="0052058B"/>
    <w:rsid w:val="00526CE2"/>
    <w:rsid w:val="00545C51"/>
    <w:rsid w:val="00551174"/>
    <w:rsid w:val="00551272"/>
    <w:rsid w:val="0055397C"/>
    <w:rsid w:val="00564669"/>
    <w:rsid w:val="00576447"/>
    <w:rsid w:val="005907D2"/>
    <w:rsid w:val="005A1D6A"/>
    <w:rsid w:val="005A296B"/>
    <w:rsid w:val="005B0D47"/>
    <w:rsid w:val="005B229E"/>
    <w:rsid w:val="005B22BC"/>
    <w:rsid w:val="005B5E84"/>
    <w:rsid w:val="005D0EEB"/>
    <w:rsid w:val="005D41F7"/>
    <w:rsid w:val="005E2B58"/>
    <w:rsid w:val="005E427B"/>
    <w:rsid w:val="005F24D6"/>
    <w:rsid w:val="005F558F"/>
    <w:rsid w:val="005F6A3C"/>
    <w:rsid w:val="00602ABA"/>
    <w:rsid w:val="006036DB"/>
    <w:rsid w:val="00605244"/>
    <w:rsid w:val="00616CCD"/>
    <w:rsid w:val="0062317F"/>
    <w:rsid w:val="00631EA2"/>
    <w:rsid w:val="00633B59"/>
    <w:rsid w:val="00656B85"/>
    <w:rsid w:val="006645E4"/>
    <w:rsid w:val="00672926"/>
    <w:rsid w:val="00682F77"/>
    <w:rsid w:val="006852C5"/>
    <w:rsid w:val="0069263B"/>
    <w:rsid w:val="006A630F"/>
    <w:rsid w:val="006B2271"/>
    <w:rsid w:val="006B4B9D"/>
    <w:rsid w:val="006C261B"/>
    <w:rsid w:val="006C286D"/>
    <w:rsid w:val="006C6A27"/>
    <w:rsid w:val="006D1E02"/>
    <w:rsid w:val="006E104A"/>
    <w:rsid w:val="006E36E7"/>
    <w:rsid w:val="006E603F"/>
    <w:rsid w:val="006E6101"/>
    <w:rsid w:val="006F049A"/>
    <w:rsid w:val="006F3391"/>
    <w:rsid w:val="006F513F"/>
    <w:rsid w:val="00704F86"/>
    <w:rsid w:val="00705D3A"/>
    <w:rsid w:val="0070612F"/>
    <w:rsid w:val="00707703"/>
    <w:rsid w:val="00715448"/>
    <w:rsid w:val="00720FDB"/>
    <w:rsid w:val="00725DA6"/>
    <w:rsid w:val="00735B04"/>
    <w:rsid w:val="00754925"/>
    <w:rsid w:val="00766B22"/>
    <w:rsid w:val="007730F5"/>
    <w:rsid w:val="00784D1F"/>
    <w:rsid w:val="00785B5B"/>
    <w:rsid w:val="007916E0"/>
    <w:rsid w:val="007932CB"/>
    <w:rsid w:val="007A3D04"/>
    <w:rsid w:val="007B641B"/>
    <w:rsid w:val="007E143B"/>
    <w:rsid w:val="008018FE"/>
    <w:rsid w:val="00801E98"/>
    <w:rsid w:val="00802871"/>
    <w:rsid w:val="00803354"/>
    <w:rsid w:val="00804059"/>
    <w:rsid w:val="008122BE"/>
    <w:rsid w:val="008126AF"/>
    <w:rsid w:val="00815750"/>
    <w:rsid w:val="00822BAB"/>
    <w:rsid w:val="00825E19"/>
    <w:rsid w:val="008350BD"/>
    <w:rsid w:val="00836985"/>
    <w:rsid w:val="00843032"/>
    <w:rsid w:val="008479EC"/>
    <w:rsid w:val="00854203"/>
    <w:rsid w:val="00854215"/>
    <w:rsid w:val="00857ECE"/>
    <w:rsid w:val="0086321C"/>
    <w:rsid w:val="00870ED8"/>
    <w:rsid w:val="008730C3"/>
    <w:rsid w:val="00887D0D"/>
    <w:rsid w:val="008A3BB6"/>
    <w:rsid w:val="008B22E3"/>
    <w:rsid w:val="008B25B7"/>
    <w:rsid w:val="008C06FC"/>
    <w:rsid w:val="008E417C"/>
    <w:rsid w:val="008F2532"/>
    <w:rsid w:val="009103D2"/>
    <w:rsid w:val="00913D0C"/>
    <w:rsid w:val="00922605"/>
    <w:rsid w:val="009245A6"/>
    <w:rsid w:val="0092529D"/>
    <w:rsid w:val="00935D42"/>
    <w:rsid w:val="00937F76"/>
    <w:rsid w:val="00941DD6"/>
    <w:rsid w:val="00954343"/>
    <w:rsid w:val="00954D9C"/>
    <w:rsid w:val="00955269"/>
    <w:rsid w:val="00957A2D"/>
    <w:rsid w:val="009668F1"/>
    <w:rsid w:val="009754AB"/>
    <w:rsid w:val="00997EBD"/>
    <w:rsid w:val="009B03A2"/>
    <w:rsid w:val="009B1E5C"/>
    <w:rsid w:val="009B31C6"/>
    <w:rsid w:val="009D37CD"/>
    <w:rsid w:val="009D5E7D"/>
    <w:rsid w:val="009E4BAC"/>
    <w:rsid w:val="00A04B4F"/>
    <w:rsid w:val="00A06B72"/>
    <w:rsid w:val="00A10345"/>
    <w:rsid w:val="00A10959"/>
    <w:rsid w:val="00A12E0F"/>
    <w:rsid w:val="00A24548"/>
    <w:rsid w:val="00A320E8"/>
    <w:rsid w:val="00A37070"/>
    <w:rsid w:val="00A4472F"/>
    <w:rsid w:val="00A50771"/>
    <w:rsid w:val="00A51274"/>
    <w:rsid w:val="00A53045"/>
    <w:rsid w:val="00A531B4"/>
    <w:rsid w:val="00A57D1F"/>
    <w:rsid w:val="00A65220"/>
    <w:rsid w:val="00A74E2B"/>
    <w:rsid w:val="00AC066B"/>
    <w:rsid w:val="00AC4FFD"/>
    <w:rsid w:val="00AD63E9"/>
    <w:rsid w:val="00AF29AD"/>
    <w:rsid w:val="00B01B1D"/>
    <w:rsid w:val="00B01CE4"/>
    <w:rsid w:val="00B05404"/>
    <w:rsid w:val="00B10F7C"/>
    <w:rsid w:val="00B312C3"/>
    <w:rsid w:val="00B41938"/>
    <w:rsid w:val="00B47FA2"/>
    <w:rsid w:val="00B600DE"/>
    <w:rsid w:val="00B60744"/>
    <w:rsid w:val="00B64519"/>
    <w:rsid w:val="00B64F32"/>
    <w:rsid w:val="00B760A7"/>
    <w:rsid w:val="00B81D2A"/>
    <w:rsid w:val="00B83EE1"/>
    <w:rsid w:val="00BA35F8"/>
    <w:rsid w:val="00BB331C"/>
    <w:rsid w:val="00BB33CA"/>
    <w:rsid w:val="00BB555D"/>
    <w:rsid w:val="00BC17CB"/>
    <w:rsid w:val="00BD28EC"/>
    <w:rsid w:val="00BE453F"/>
    <w:rsid w:val="00BE4643"/>
    <w:rsid w:val="00BE603E"/>
    <w:rsid w:val="00BF387A"/>
    <w:rsid w:val="00C20380"/>
    <w:rsid w:val="00C45B6A"/>
    <w:rsid w:val="00C47897"/>
    <w:rsid w:val="00C51738"/>
    <w:rsid w:val="00C7784D"/>
    <w:rsid w:val="00C81C60"/>
    <w:rsid w:val="00C81E54"/>
    <w:rsid w:val="00C83C46"/>
    <w:rsid w:val="00C977B5"/>
    <w:rsid w:val="00CB32D8"/>
    <w:rsid w:val="00CE60F3"/>
    <w:rsid w:val="00D02701"/>
    <w:rsid w:val="00D0497E"/>
    <w:rsid w:val="00D06701"/>
    <w:rsid w:val="00D14853"/>
    <w:rsid w:val="00D178CC"/>
    <w:rsid w:val="00D25D8C"/>
    <w:rsid w:val="00D346EE"/>
    <w:rsid w:val="00D37BC4"/>
    <w:rsid w:val="00D42EA7"/>
    <w:rsid w:val="00D56F1C"/>
    <w:rsid w:val="00D62563"/>
    <w:rsid w:val="00D62830"/>
    <w:rsid w:val="00D651F3"/>
    <w:rsid w:val="00D65A04"/>
    <w:rsid w:val="00D85FDD"/>
    <w:rsid w:val="00D97360"/>
    <w:rsid w:val="00DA43B7"/>
    <w:rsid w:val="00DB2505"/>
    <w:rsid w:val="00DB4A4D"/>
    <w:rsid w:val="00DC456D"/>
    <w:rsid w:val="00DC6CD3"/>
    <w:rsid w:val="00DD3735"/>
    <w:rsid w:val="00DD4241"/>
    <w:rsid w:val="00DD699C"/>
    <w:rsid w:val="00DD756B"/>
    <w:rsid w:val="00DF1AD9"/>
    <w:rsid w:val="00E04CC0"/>
    <w:rsid w:val="00E13B68"/>
    <w:rsid w:val="00E31147"/>
    <w:rsid w:val="00E534DB"/>
    <w:rsid w:val="00E64513"/>
    <w:rsid w:val="00E71C17"/>
    <w:rsid w:val="00E9049F"/>
    <w:rsid w:val="00EA2094"/>
    <w:rsid w:val="00EA3AC8"/>
    <w:rsid w:val="00EA69DD"/>
    <w:rsid w:val="00EA6BD7"/>
    <w:rsid w:val="00EA73C1"/>
    <w:rsid w:val="00EB1D86"/>
    <w:rsid w:val="00EB6D38"/>
    <w:rsid w:val="00EC5C60"/>
    <w:rsid w:val="00EE039D"/>
    <w:rsid w:val="00EF16B3"/>
    <w:rsid w:val="00F01710"/>
    <w:rsid w:val="00F10515"/>
    <w:rsid w:val="00F1710F"/>
    <w:rsid w:val="00F279DB"/>
    <w:rsid w:val="00F3576B"/>
    <w:rsid w:val="00F37BD0"/>
    <w:rsid w:val="00F521E3"/>
    <w:rsid w:val="00F579CE"/>
    <w:rsid w:val="00F6057A"/>
    <w:rsid w:val="00F651C1"/>
    <w:rsid w:val="00F66B14"/>
    <w:rsid w:val="00F72E52"/>
    <w:rsid w:val="00FB0332"/>
    <w:rsid w:val="00FC11DD"/>
    <w:rsid w:val="00FD3457"/>
    <w:rsid w:val="00FD7370"/>
    <w:rsid w:val="00FE14BA"/>
    <w:rsid w:val="00FE38D8"/>
    <w:rsid w:val="00FE48E6"/>
    <w:rsid w:val="00FF6D97"/>
    <w:rsid w:val="00FF77DD"/>
    <w:rsid w:val="0EC03B09"/>
    <w:rsid w:val="2C301B26"/>
    <w:rsid w:val="2D50239D"/>
    <w:rsid w:val="4D5420CB"/>
    <w:rsid w:val="61170948"/>
    <w:rsid w:val="64205EDB"/>
    <w:rsid w:val="69457EEB"/>
    <w:rsid w:val="70603A4D"/>
    <w:rsid w:val="7DD425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51"/>
    <w:semiHidden/>
    <w:unhideWhenUsed/>
    <w:qFormat/>
    <w:uiPriority w:val="99"/>
    <w:rPr>
      <w:rFonts w:ascii="宋体"/>
      <w:sz w:val="18"/>
      <w:szCs w:val="18"/>
    </w:rPr>
  </w:style>
  <w:style w:type="paragraph" w:styleId="3">
    <w:name w:val="annotation text"/>
    <w:basedOn w:val="1"/>
    <w:link w:val="45"/>
    <w:semiHidden/>
    <w:unhideWhenUsed/>
    <w:qFormat/>
    <w:uiPriority w:val="99"/>
    <w:pPr>
      <w:jc w:val="left"/>
    </w:pPr>
  </w:style>
  <w:style w:type="paragraph" w:styleId="4">
    <w:name w:val="Body Text Indent"/>
    <w:basedOn w:val="1"/>
    <w:link w:val="50"/>
    <w:qFormat/>
    <w:uiPriority w:val="0"/>
    <w:pPr>
      <w:adjustRightInd w:val="0"/>
      <w:spacing w:line="300" w:lineRule="exact"/>
      <w:ind w:firstLine="420" w:firstLineChars="200"/>
      <w:textAlignment w:val="baseline"/>
    </w:pPr>
    <w:rPr>
      <w:kern w:val="0"/>
      <w:szCs w:val="20"/>
    </w:rPr>
  </w:style>
  <w:style w:type="paragraph" w:styleId="5">
    <w:name w:val="Balloon Text"/>
    <w:basedOn w:val="1"/>
    <w:link w:val="47"/>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46"/>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qFormat/>
    <w:uiPriority w:val="0"/>
    <w:rPr>
      <w:rFonts w:ascii="Times New Roman" w:hAnsi="Times New Roman" w:eastAsia="宋体"/>
      <w:sz w:val="18"/>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0"/>
    <w:rPr>
      <w:sz w:val="18"/>
      <w:szCs w:val="18"/>
    </w:rPr>
  </w:style>
  <w:style w:type="character" w:customStyle="1" w:styleId="15">
    <w:name w:val="页脚 字符"/>
    <w:basedOn w:val="11"/>
    <w:link w:val="6"/>
    <w:semiHidden/>
    <w:qFormat/>
    <w:uiPriority w:val="99"/>
    <w:rPr>
      <w:sz w:val="18"/>
      <w:szCs w:val="18"/>
    </w:rPr>
  </w:style>
  <w:style w:type="character" w:customStyle="1" w:styleId="16">
    <w:name w:val="段 Char"/>
    <w:basedOn w:val="11"/>
    <w:link w:val="17"/>
    <w:qFormat/>
    <w:locked/>
    <w:uiPriority w:val="0"/>
    <w:rPr>
      <w:rFonts w:ascii="宋体" w:hAnsi="宋体" w:eastAsia="宋体"/>
    </w:rPr>
  </w:style>
  <w:style w:type="paragraph" w:customStyle="1" w:styleId="17">
    <w:name w:val="段"/>
    <w:link w:val="16"/>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18">
    <w:name w:val="一级条标题"/>
    <w:next w:val="1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7"/>
    <w:qFormat/>
    <w:uiPriority w:val="0"/>
    <w:pPr>
      <w:numPr>
        <w:ilvl w:val="0"/>
        <w:numId w:val="1"/>
      </w:numPr>
      <w:spacing w:beforeLines="100" w:afterLines="100"/>
      <w:ind w:left="2269"/>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7"/>
    <w:qFormat/>
    <w:uiPriority w:val="0"/>
    <w:pPr>
      <w:numPr>
        <w:ilvl w:val="2"/>
      </w:numPr>
      <w:outlineLvl w:val="3"/>
    </w:pPr>
  </w:style>
  <w:style w:type="paragraph" w:customStyle="1" w:styleId="21">
    <w:name w:val="目次、标准名称标题"/>
    <w:basedOn w:val="1"/>
    <w:next w:val="17"/>
    <w:qFormat/>
    <w:uiPriority w:val="0"/>
    <w:pPr>
      <w:keepNext/>
      <w:pageBreakBefore/>
      <w:widowControl/>
      <w:shd w:val="clear" w:color="auto" w:fill="FFFFFF"/>
      <w:spacing w:before="640" w:after="560" w:line="460" w:lineRule="exact"/>
      <w:jc w:val="center"/>
      <w:outlineLvl w:val="0"/>
    </w:pPr>
    <w:rPr>
      <w:rFonts w:ascii="黑体" w:eastAsia="黑体"/>
      <w:kern w:val="0"/>
      <w:sz w:val="32"/>
      <w:szCs w:val="20"/>
    </w:rPr>
  </w:style>
  <w:style w:type="paragraph" w:customStyle="1" w:styleId="22">
    <w:name w:val="三级条标题"/>
    <w:basedOn w:val="20"/>
    <w:next w:val="17"/>
    <w:qFormat/>
    <w:uiPriority w:val="0"/>
    <w:pPr>
      <w:numPr>
        <w:ilvl w:val="3"/>
      </w:numPr>
      <w:outlineLvl w:val="4"/>
    </w:pPr>
  </w:style>
  <w:style w:type="paragraph" w:customStyle="1" w:styleId="23">
    <w:name w:val="四级条标题"/>
    <w:basedOn w:val="22"/>
    <w:next w:val="17"/>
    <w:qFormat/>
    <w:uiPriority w:val="0"/>
    <w:pPr>
      <w:numPr>
        <w:ilvl w:val="4"/>
      </w:numPr>
      <w:outlineLvl w:val="5"/>
    </w:pPr>
  </w:style>
  <w:style w:type="paragraph" w:customStyle="1" w:styleId="24">
    <w:name w:val="五级条标题"/>
    <w:basedOn w:val="23"/>
    <w:next w:val="17"/>
    <w:qFormat/>
    <w:uiPriority w:val="0"/>
    <w:pPr>
      <w:numPr>
        <w:ilvl w:val="5"/>
      </w:numPr>
      <w:outlineLvl w:val="6"/>
    </w:pPr>
  </w:style>
  <w:style w:type="paragraph" w:customStyle="1" w:styleId="2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8">
    <w:name w:val="标准书眉_偶数页"/>
    <w:basedOn w:val="27"/>
    <w:next w:val="1"/>
    <w:qFormat/>
    <w:uiPriority w:val="0"/>
    <w:pPr>
      <w:jc w:val="left"/>
    </w:pPr>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标准书眉一"/>
    <w:qFormat/>
    <w:uiPriority w:val="0"/>
    <w:pPr>
      <w:jc w:val="both"/>
    </w:pPr>
    <w:rPr>
      <w:rFonts w:ascii="Times New Roman" w:hAnsi="Times New Roman" w:eastAsia="宋体" w:cs="Times New Roman"/>
      <w:lang w:val="en-US" w:eastAsia="zh-CN" w:bidi="ar-SA"/>
    </w:rPr>
  </w:style>
  <w:style w:type="character" w:customStyle="1" w:styleId="31">
    <w:name w:val="发布"/>
    <w:basedOn w:val="11"/>
    <w:qFormat/>
    <w:uiPriority w:val="0"/>
    <w:rPr>
      <w:rFonts w:ascii="黑体" w:eastAsia="黑体"/>
      <w:spacing w:val="22"/>
      <w:w w:val="100"/>
      <w:position w:val="3"/>
      <w:sz w:val="28"/>
    </w:rPr>
  </w:style>
  <w:style w:type="paragraph" w:customStyle="1" w:styleId="32">
    <w:name w:val="发布部门"/>
    <w:next w:val="1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5">
    <w:name w:val="封面标准号2"/>
    <w:basedOn w:val="34"/>
    <w:qFormat/>
    <w:uiPriority w:val="0"/>
    <w:pPr>
      <w:framePr w:w="9138" w:h="1244" w:hRule="exact" w:wrap="around" w:vAnchor="page" w:hAnchor="margin" w:y="2908"/>
      <w:adjustRightInd w:val="0"/>
      <w:spacing w:before="357" w:line="280" w:lineRule="exact"/>
    </w:pPr>
  </w:style>
  <w:style w:type="paragraph" w:customStyle="1" w:styleId="36">
    <w:name w:val="封面标准代替信息"/>
    <w:basedOn w:val="35"/>
    <w:qFormat/>
    <w:uiPriority w:val="0"/>
    <w:pPr>
      <w:framePr/>
      <w:spacing w:before="57"/>
    </w:pPr>
    <w:rPr>
      <w:rFonts w:ascii="宋体"/>
      <w:sz w:val="21"/>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1">
    <w:name w:val="封面正文"/>
    <w:qFormat/>
    <w:uiPriority w:val="0"/>
    <w:pPr>
      <w:jc w:val="both"/>
    </w:pPr>
    <w:rPr>
      <w:rFonts w:ascii="Times New Roman" w:hAnsi="Times New Roman" w:eastAsia="宋体" w:cs="Times New Roman"/>
      <w:lang w:val="en-US" w:eastAsia="zh-CN" w:bidi="ar-SA"/>
    </w:rPr>
  </w:style>
  <w:style w:type="paragraph" w:customStyle="1" w:styleId="42">
    <w:name w:val="实施日期"/>
    <w:basedOn w:val="33"/>
    <w:qFormat/>
    <w:uiPriority w:val="0"/>
    <w:pPr>
      <w:framePr w:hSpace="0" w:xAlign="right"/>
      <w:jc w:val="right"/>
    </w:pPr>
  </w:style>
  <w:style w:type="paragraph" w:customStyle="1" w:styleId="4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4">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character" w:customStyle="1" w:styleId="45">
    <w:name w:val="批注文字 字符"/>
    <w:basedOn w:val="11"/>
    <w:link w:val="3"/>
    <w:semiHidden/>
    <w:qFormat/>
    <w:uiPriority w:val="99"/>
  </w:style>
  <w:style w:type="character" w:customStyle="1" w:styleId="46">
    <w:name w:val="批注主题 字符"/>
    <w:basedOn w:val="45"/>
    <w:link w:val="8"/>
    <w:semiHidden/>
    <w:qFormat/>
    <w:uiPriority w:val="99"/>
    <w:rPr>
      <w:b/>
      <w:bCs/>
    </w:rPr>
  </w:style>
  <w:style w:type="character" w:customStyle="1" w:styleId="47">
    <w:name w:val="批注框文本 字符"/>
    <w:basedOn w:val="11"/>
    <w:link w:val="5"/>
    <w:semiHidden/>
    <w:qFormat/>
    <w:uiPriority w:val="99"/>
    <w:rPr>
      <w:sz w:val="18"/>
      <w:szCs w:val="18"/>
    </w:rPr>
  </w:style>
  <w:style w:type="paragraph" w:customStyle="1" w:styleId="48">
    <w:name w:val="正文表标题"/>
    <w:next w:val="17"/>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49">
    <w:name w:val="标准"/>
    <w:basedOn w:val="1"/>
    <w:qFormat/>
    <w:uiPriority w:val="0"/>
    <w:pPr>
      <w:adjustRightInd w:val="0"/>
      <w:spacing w:line="312" w:lineRule="atLeast"/>
      <w:jc w:val="center"/>
      <w:textAlignment w:val="baseline"/>
    </w:pPr>
    <w:rPr>
      <w:kern w:val="0"/>
      <w:szCs w:val="20"/>
    </w:rPr>
  </w:style>
  <w:style w:type="character" w:customStyle="1" w:styleId="50">
    <w:name w:val="正文文本缩进 字符"/>
    <w:basedOn w:val="11"/>
    <w:link w:val="4"/>
    <w:qFormat/>
    <w:uiPriority w:val="0"/>
    <w:rPr>
      <w:rFonts w:ascii="Times New Roman" w:hAnsi="Times New Roman" w:eastAsia="宋体" w:cs="Times New Roman"/>
      <w:kern w:val="0"/>
      <w:szCs w:val="20"/>
    </w:rPr>
  </w:style>
  <w:style w:type="character" w:customStyle="1" w:styleId="51">
    <w:name w:val="文档结构图 字符"/>
    <w:basedOn w:val="11"/>
    <w:link w:val="2"/>
    <w:semiHidden/>
    <w:qFormat/>
    <w:uiPriority w:val="99"/>
    <w:rPr>
      <w:rFonts w:ascii="宋体" w:hAnsi="Times New Roman" w:eastAsia="宋体" w:cs="Times New Roman"/>
      <w:sz w:val="18"/>
      <w:szCs w:val="18"/>
    </w:rPr>
  </w:style>
  <w:style w:type="character" w:styleId="52">
    <w:name w:val="Placeholder Text"/>
    <w:basedOn w:val="11"/>
    <w:semiHidden/>
    <w:qFormat/>
    <w:uiPriority w:val="99"/>
    <w:rPr>
      <w:color w:val="808080"/>
    </w:rPr>
  </w:style>
  <w:style w:type="paragraph" w:styleId="53">
    <w:name w:val="List Paragraph"/>
    <w:basedOn w:val="1"/>
    <w:qFormat/>
    <w:uiPriority w:val="34"/>
    <w:pPr>
      <w:ind w:firstLine="420" w:firstLineChars="200"/>
    </w:pPr>
  </w:style>
  <w:style w:type="paragraph" w:customStyle="1" w:styleId="54">
    <w:name w:val="修订1"/>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41"/>
    <customShpInfo spid="_x0000_s1040"/>
    <customShpInfo spid="_x0000_s1039"/>
    <customShpInfo spid="_x0000_s1038"/>
    <customShpInfo spid="_x0000_s1037"/>
    <customShpInfo spid="_x0000_s1027"/>
    <customShpInfo spid="_x0000_s1028"/>
    <customShpInfo spid="_x0000_s1029"/>
    <customShpInfo spid="_x0000_s1030"/>
    <customShpInfo spid="_x0000_s1031"/>
    <customShpInfo spid="_x0000_s1032"/>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15C50-0B24-424A-A328-C84E96B794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539</Words>
  <Characters>3074</Characters>
  <Lines>25</Lines>
  <Paragraphs>7</Paragraphs>
  <TotalTime>31</TotalTime>
  <ScaleCrop>false</ScaleCrop>
  <LinksUpToDate>false</LinksUpToDate>
  <CharactersWithSpaces>3606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2020-06-01T10:37:00Z</dcterms:created>
  <dc:creator>孙广杰</dc:creator>
  <cp:lastModifiedBy>高兰</cp:lastModifiedBy>
  <cp:lastPrinted>2014-12-12T05:33:00Z</cp:lastPrinted>
  <dcterms:modified xsi:type="dcterms:W3CDTF">2020-06-11T06:19:30Z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