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2"/>
          <w:szCs w:val="32"/>
        </w:rPr>
      </w:pPr>
    </w:p>
    <w:p>
      <w:pPr>
        <w:jc w:val="center"/>
        <w:rPr>
          <w:rFonts w:ascii="黑体" w:hAnsi="黑体" w:eastAsia="黑体" w:cs="黑体"/>
          <w:b w:val="0"/>
          <w:bCs w:val="0"/>
          <w:sz w:val="52"/>
          <w:szCs w:val="52"/>
        </w:rPr>
      </w:pPr>
      <w:r>
        <w:rPr>
          <w:rFonts w:hint="eastAsia" w:ascii="黑体" w:hAnsi="黑体" w:eastAsia="黑体" w:cs="黑体"/>
          <w:b w:val="0"/>
          <w:bCs w:val="0"/>
          <w:sz w:val="52"/>
          <w:szCs w:val="52"/>
        </w:rPr>
        <w:t>铜冶炼烟尘化学分析方法</w:t>
      </w:r>
    </w:p>
    <w:p>
      <w:pPr>
        <w:jc w:val="center"/>
        <w:rPr>
          <w:rFonts w:ascii="黑体" w:hAnsi="黑体" w:eastAsia="黑体"/>
          <w:b w:val="0"/>
          <w:bCs w:val="0"/>
          <w:sz w:val="52"/>
          <w:szCs w:val="52"/>
        </w:rPr>
      </w:pPr>
      <w:r>
        <w:rPr>
          <w:rFonts w:hint="eastAsia" w:ascii="黑体" w:hAnsi="黑体" w:eastAsia="黑体" w:cs="黑体"/>
          <w:b w:val="0"/>
          <w:bCs w:val="0"/>
          <w:sz w:val="52"/>
          <w:szCs w:val="52"/>
        </w:rPr>
        <w:t>第8部分：银含量和金含量的测定火焰原子吸收光谱法和火试金法</w:t>
      </w:r>
    </w:p>
    <w:p>
      <w:pPr>
        <w:jc w:val="center"/>
        <w:rPr>
          <w:rFonts w:ascii="黑体" w:hAnsi="黑体" w:eastAsia="黑体"/>
          <w:b w:val="0"/>
          <w:bCs w:val="0"/>
          <w:sz w:val="52"/>
          <w:szCs w:val="52"/>
        </w:rPr>
      </w:pPr>
      <w:r>
        <w:rPr>
          <w:rFonts w:hint="eastAsia" w:ascii="黑体" w:hAnsi="黑体" w:eastAsia="黑体" w:cs="黑体"/>
          <w:b w:val="0"/>
          <w:bCs w:val="0"/>
          <w:sz w:val="52"/>
          <w:szCs w:val="52"/>
        </w:rPr>
        <w:t>编制说</w:t>
      </w:r>
      <w:bookmarkStart w:id="47" w:name="_GoBack"/>
      <w:bookmarkEnd w:id="47"/>
      <w:r>
        <w:rPr>
          <w:rFonts w:hint="eastAsia" w:ascii="黑体" w:hAnsi="黑体" w:eastAsia="黑体" w:cs="黑体"/>
          <w:b w:val="0"/>
          <w:bCs w:val="0"/>
          <w:sz w:val="52"/>
          <w:szCs w:val="52"/>
        </w:rPr>
        <w:t>明</w:t>
      </w: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44"/>
          <w:szCs w:val="44"/>
        </w:rPr>
      </w:pPr>
      <w:r>
        <w:rPr>
          <w:rFonts w:hint="eastAsia" w:cs="宋体"/>
          <w:b/>
          <w:bCs/>
          <w:sz w:val="44"/>
          <w:szCs w:val="44"/>
        </w:rPr>
        <w:t>广东省工业分析检测中心</w:t>
      </w:r>
    </w:p>
    <w:p>
      <w:pPr>
        <w:jc w:val="center"/>
        <w:rPr>
          <w:b/>
          <w:bCs/>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sz w:val="44"/>
          <w:szCs w:val="44"/>
        </w:rPr>
        <w:t>201</w:t>
      </w:r>
      <w:r>
        <w:rPr>
          <w:rFonts w:hint="eastAsia"/>
          <w:b/>
          <w:bCs/>
          <w:sz w:val="44"/>
          <w:szCs w:val="44"/>
        </w:rPr>
        <w:t>9</w:t>
      </w:r>
      <w:r>
        <w:rPr>
          <w:b/>
          <w:bCs/>
          <w:sz w:val="44"/>
          <w:szCs w:val="44"/>
        </w:rPr>
        <w:t>.10</w:t>
      </w: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铜冶炼烟尘化学分析方法</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第8部分：银含量和金含量的测定</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火焰原子吸收光谱法和火试金法</w:t>
      </w:r>
    </w:p>
    <w:p>
      <w:pPr>
        <w:jc w:val="center"/>
        <w:rPr>
          <w:rFonts w:hint="eastAsia"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cs="Times New Roman"/>
          <w:sz w:val="21"/>
          <w:szCs w:val="21"/>
          <w:lang w:val="en-US" w:eastAsia="zh-CN"/>
        </w:rPr>
        <w:t>34</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rPr>
          <w:rFonts w:ascii="黑体" w:hAnsi="黑体" w:eastAsia="黑体" w:cs="黑体"/>
          <w:b/>
          <w:bCs/>
          <w:sz w:val="24"/>
          <w:szCs w:val="24"/>
        </w:rPr>
      </w:pPr>
      <w:r>
        <w:rPr>
          <w:rFonts w:hint="eastAsia" w:ascii="黑体" w:hAnsi="黑体" w:eastAsia="黑体" w:cs="黑体"/>
          <w:b/>
          <w:bCs/>
          <w:sz w:val="24"/>
          <w:szCs w:val="24"/>
        </w:rPr>
        <w:t>1  工作简况</w:t>
      </w:r>
    </w:p>
    <w:p>
      <w:pPr>
        <w:spacing w:line="360" w:lineRule="auto"/>
        <w:rPr>
          <w:rFonts w:ascii="宋体" w:hAnsi="宋体" w:cs="宋体"/>
        </w:rPr>
      </w:pPr>
      <w:r>
        <w:rPr>
          <w:rFonts w:hint="eastAsia" w:ascii="黑体" w:hAnsi="黑体" w:eastAsia="黑体" w:cs="黑体"/>
          <w:b/>
          <w:bCs/>
          <w:sz w:val="24"/>
          <w:szCs w:val="24"/>
        </w:rPr>
        <w:t xml:space="preserve">1.1  </w:t>
      </w:r>
      <w:r>
        <w:rPr>
          <w:rFonts w:hint="eastAsia" w:ascii="宋体" w:hAnsi="宋体" w:cs="宋体"/>
          <w:b/>
          <w:bCs/>
        </w:rPr>
        <w:t>任务来源与协作单位</w:t>
      </w:r>
    </w:p>
    <w:p>
      <w:pPr>
        <w:spacing w:line="360" w:lineRule="auto"/>
        <w:ind w:firstLine="420" w:firstLineChars="200"/>
        <w:rPr>
          <w:rFonts w:ascii="宋体" w:hAnsi="宋体" w:cs="宋体"/>
        </w:rPr>
      </w:pPr>
      <w:r>
        <w:rPr>
          <w:rFonts w:hint="eastAsia" w:ascii="宋体" w:hAnsi="宋体" w:cs="宋体"/>
        </w:rPr>
        <w:t>目前国内铜冶炼企业烟尘的年产量在</w:t>
      </w:r>
      <w:r>
        <w:rPr>
          <w:rFonts w:ascii="宋体" w:hAnsi="宋体" w:cs="宋体"/>
        </w:rPr>
        <w:t>20</w:t>
      </w:r>
      <w:r>
        <w:rPr>
          <w:rFonts w:hint="eastAsia" w:ascii="宋体" w:hAnsi="宋体" w:cs="宋体"/>
        </w:rPr>
        <w:t>万吨以上。</w:t>
      </w:r>
      <w:r>
        <w:rPr>
          <w:rFonts w:ascii="宋体" w:hAnsi="宋体" w:cs="宋体"/>
        </w:rPr>
        <w:t>铜冶炼烟尘中常见元素有铜</w:t>
      </w:r>
      <w:r>
        <w:rPr>
          <w:rFonts w:hint="eastAsia" w:ascii="宋体" w:hAnsi="宋体" w:cs="宋体"/>
        </w:rPr>
        <w:t>、</w:t>
      </w:r>
      <w:r>
        <w:rPr>
          <w:rFonts w:ascii="宋体" w:hAnsi="宋体" w:cs="宋体"/>
        </w:rPr>
        <w:t>铅</w:t>
      </w:r>
      <w:r>
        <w:rPr>
          <w:rFonts w:hint="eastAsia" w:ascii="宋体" w:hAnsi="宋体" w:cs="宋体"/>
        </w:rPr>
        <w:t>、</w:t>
      </w:r>
      <w:r>
        <w:rPr>
          <w:rFonts w:ascii="宋体" w:hAnsi="宋体" w:cs="宋体"/>
        </w:rPr>
        <w:t>锌</w:t>
      </w:r>
      <w:r>
        <w:rPr>
          <w:rFonts w:hint="eastAsia" w:ascii="宋体" w:hAnsi="宋体" w:cs="宋体"/>
        </w:rPr>
        <w:t>、</w:t>
      </w:r>
      <w:r>
        <w:rPr>
          <w:rFonts w:ascii="宋体" w:hAnsi="宋体" w:cs="宋体"/>
        </w:rPr>
        <w:t>铋</w:t>
      </w:r>
      <w:r>
        <w:rPr>
          <w:rFonts w:hint="eastAsia" w:ascii="宋体" w:hAnsi="宋体" w:cs="宋体"/>
        </w:rPr>
        <w:t>、</w:t>
      </w:r>
      <w:r>
        <w:rPr>
          <w:rFonts w:ascii="宋体" w:hAnsi="宋体" w:cs="宋体"/>
        </w:rPr>
        <w:t>砷</w:t>
      </w:r>
      <w:r>
        <w:rPr>
          <w:rFonts w:hint="eastAsia" w:ascii="宋体" w:hAnsi="宋体" w:cs="宋体"/>
        </w:rPr>
        <w:t>、</w:t>
      </w:r>
      <w:r>
        <w:rPr>
          <w:rFonts w:ascii="宋体" w:hAnsi="宋体" w:cs="宋体"/>
        </w:rPr>
        <w:t>铟</w:t>
      </w:r>
      <w:r>
        <w:rPr>
          <w:rFonts w:hint="eastAsia" w:ascii="宋体" w:hAnsi="宋体" w:cs="宋体"/>
        </w:rPr>
        <w:t>、</w:t>
      </w:r>
      <w:r>
        <w:rPr>
          <w:rFonts w:ascii="宋体" w:hAnsi="宋体" w:cs="宋体"/>
        </w:rPr>
        <w:t>镉</w:t>
      </w:r>
      <w:r>
        <w:rPr>
          <w:rFonts w:hint="eastAsia" w:ascii="宋体" w:hAnsi="宋体" w:cs="宋体"/>
        </w:rPr>
        <w:t>、</w:t>
      </w:r>
      <w:r>
        <w:rPr>
          <w:rFonts w:ascii="宋体" w:hAnsi="宋体" w:cs="宋体"/>
        </w:rPr>
        <w:t>金</w:t>
      </w:r>
      <w:r>
        <w:rPr>
          <w:rFonts w:hint="eastAsia" w:ascii="宋体" w:hAnsi="宋体" w:cs="宋体"/>
        </w:rPr>
        <w:t>、</w:t>
      </w:r>
      <w:r>
        <w:rPr>
          <w:rFonts w:ascii="宋体" w:hAnsi="宋体" w:cs="宋体"/>
        </w:rPr>
        <w:t>银等有价或有害元素</w:t>
      </w:r>
      <w:r>
        <w:rPr>
          <w:rFonts w:hint="eastAsia" w:ascii="宋体" w:hAnsi="宋体" w:cs="宋体"/>
        </w:rPr>
        <w:t>。在精矿资源紧张的环境下，各铜冶炼企业纷纷把烟尘作为新的原料提取其中有价金属。做到既增加经济效益，又保护环境的“双赢”局面。伴随着铜冶炼烟尘的综合回收工艺越来越成熟与相关</w:t>
      </w:r>
      <w:r>
        <w:rPr>
          <w:rFonts w:ascii="宋体" w:hAnsi="宋体" w:cs="宋体"/>
        </w:rPr>
        <w:t>市场需求</w:t>
      </w:r>
      <w:r>
        <w:rPr>
          <w:rFonts w:hint="eastAsia" w:ascii="宋体" w:hAnsi="宋体" w:cs="宋体"/>
        </w:rPr>
        <w:t>，铜冶炼烟尘的贸易也越来越频繁。</w:t>
      </w:r>
    </w:p>
    <w:p>
      <w:pPr>
        <w:spacing w:line="360" w:lineRule="auto"/>
        <w:ind w:firstLine="420" w:firstLineChars="200"/>
        <w:rPr>
          <w:rFonts w:ascii="宋体" w:hAnsi="宋体" w:cs="宋体"/>
          <w:i/>
        </w:rPr>
      </w:pPr>
      <w:r>
        <w:rPr>
          <w:rFonts w:ascii="宋体" w:hAnsi="宋体" w:cs="宋体"/>
        </w:rPr>
        <w:t>因此</w:t>
      </w:r>
      <w:r>
        <w:rPr>
          <w:rFonts w:hint="eastAsia" w:ascii="宋体" w:hAnsi="宋体" w:cs="宋体"/>
        </w:rPr>
        <w:t>，</w:t>
      </w:r>
      <w:r>
        <w:rPr>
          <w:rFonts w:ascii="宋体" w:hAnsi="宋体" w:cs="宋体"/>
        </w:rPr>
        <w:t>准确检测出铜</w:t>
      </w:r>
      <w:bookmarkStart w:id="0" w:name="_Hlk24655858"/>
      <w:r>
        <w:rPr>
          <w:rFonts w:ascii="宋体" w:hAnsi="宋体" w:cs="宋体"/>
        </w:rPr>
        <w:t>冶炼</w:t>
      </w:r>
      <w:bookmarkEnd w:id="0"/>
      <w:r>
        <w:rPr>
          <w:rFonts w:ascii="宋体" w:hAnsi="宋体" w:cs="宋体"/>
        </w:rPr>
        <w:t>烟尘中</w:t>
      </w:r>
      <w:r>
        <w:rPr>
          <w:rFonts w:hint="eastAsia" w:ascii="宋体" w:hAnsi="宋体" w:cs="宋体"/>
        </w:rPr>
        <w:t>价值</w:t>
      </w:r>
      <w:r>
        <w:rPr>
          <w:rFonts w:ascii="宋体" w:hAnsi="宋体" w:cs="宋体"/>
        </w:rPr>
        <w:t>高的金、银元素的含量</w:t>
      </w:r>
      <w:r>
        <w:rPr>
          <w:rFonts w:hint="eastAsia" w:ascii="宋体" w:hAnsi="宋体" w:cs="宋体"/>
        </w:rPr>
        <w:t>，对企业</w:t>
      </w:r>
      <w:r>
        <w:rPr>
          <w:rFonts w:ascii="宋体" w:hAnsi="宋体" w:cs="宋体"/>
        </w:rPr>
        <w:t>确定回收工艺</w:t>
      </w:r>
      <w:r>
        <w:rPr>
          <w:rFonts w:hint="eastAsia" w:ascii="宋体" w:hAnsi="宋体" w:cs="宋体"/>
        </w:rPr>
        <w:t>、</w:t>
      </w:r>
      <w:r>
        <w:rPr>
          <w:rFonts w:ascii="宋体" w:hAnsi="宋体" w:cs="宋体"/>
        </w:rPr>
        <w:t>提高</w:t>
      </w:r>
      <w:r>
        <w:rPr>
          <w:rFonts w:hint="eastAsia" w:ascii="宋体" w:hAnsi="宋体" w:cs="宋体"/>
        </w:rPr>
        <w:t>烟尘</w:t>
      </w:r>
      <w:r>
        <w:rPr>
          <w:rFonts w:ascii="宋体" w:hAnsi="宋体" w:cs="宋体"/>
        </w:rPr>
        <w:t>的综合利用率并减轻对环境的污染</w:t>
      </w:r>
      <w:r>
        <w:rPr>
          <w:rFonts w:hint="eastAsia" w:ascii="宋体" w:hAnsi="宋体" w:cs="宋体"/>
        </w:rPr>
        <w:t>及进行</w:t>
      </w:r>
      <w:r>
        <w:rPr>
          <w:rFonts w:ascii="宋体" w:hAnsi="宋体" w:cs="宋体"/>
        </w:rPr>
        <w:t>贸易的双方</w:t>
      </w:r>
      <w:r>
        <w:rPr>
          <w:rFonts w:hint="eastAsia" w:ascii="宋体" w:hAnsi="宋体" w:cs="宋体"/>
        </w:rPr>
        <w:t>都</w:t>
      </w:r>
      <w:r>
        <w:rPr>
          <w:rFonts w:ascii="宋体" w:hAnsi="宋体" w:cs="宋体"/>
        </w:rPr>
        <w:t>有着巨大的推动作用</w:t>
      </w:r>
      <w:r>
        <w:rPr>
          <w:rFonts w:hint="eastAsia" w:ascii="宋体" w:hAnsi="宋体" w:cs="宋体"/>
        </w:rPr>
        <w:t>。目前</w:t>
      </w:r>
      <w:r>
        <w:rPr>
          <w:rFonts w:ascii="宋体" w:hAnsi="宋体" w:cs="宋体"/>
        </w:rPr>
        <w:t>，</w:t>
      </w:r>
      <w:r>
        <w:rPr>
          <w:rFonts w:hint="eastAsia" w:ascii="宋体" w:hAnsi="宋体" w:cs="宋体"/>
        </w:rPr>
        <w:t>在冶炼企业化验室和第三方检测机构中，对</w:t>
      </w:r>
      <w:bookmarkStart w:id="1" w:name="_Hlk24655910"/>
      <w:r>
        <w:rPr>
          <w:rFonts w:hint="eastAsia" w:ascii="宋体" w:hAnsi="宋体" w:cs="宋体"/>
        </w:rPr>
        <w:t>铜</w:t>
      </w:r>
      <w:r>
        <w:rPr>
          <w:rFonts w:ascii="宋体" w:hAnsi="宋体" w:cs="宋体"/>
        </w:rPr>
        <w:t>冶炼</w:t>
      </w:r>
      <w:r>
        <w:rPr>
          <w:rFonts w:hint="eastAsia" w:ascii="宋体" w:hAnsi="宋体" w:cs="宋体"/>
        </w:rPr>
        <w:t>烟尘中</w:t>
      </w:r>
      <w:bookmarkEnd w:id="1"/>
      <w:r>
        <w:rPr>
          <w:rFonts w:hint="eastAsia" w:ascii="宋体" w:hAnsi="宋体" w:cs="宋体"/>
        </w:rPr>
        <w:t>的金</w:t>
      </w:r>
      <w:r>
        <w:rPr>
          <w:rFonts w:ascii="宋体" w:hAnsi="宋体" w:cs="宋体"/>
        </w:rPr>
        <w:t>、银</w:t>
      </w:r>
      <w:r>
        <w:rPr>
          <w:rFonts w:hint="eastAsia" w:ascii="宋体" w:hAnsi="宋体" w:cs="宋体"/>
        </w:rPr>
        <w:t>分析都没有相应的国家</w:t>
      </w:r>
      <w:r>
        <w:rPr>
          <w:rFonts w:ascii="宋体" w:hAnsi="宋体" w:cs="宋体"/>
        </w:rPr>
        <w:t>或行业标准</w:t>
      </w:r>
      <w:r>
        <w:rPr>
          <w:rFonts w:hint="eastAsia" w:ascii="宋体" w:hAnsi="宋体" w:cs="宋体"/>
        </w:rPr>
        <w:t>方法，只能参考各元素精矿的分析方法并结合自己的经验进行检测。由于参考方法与铜</w:t>
      </w:r>
      <w:r>
        <w:rPr>
          <w:rFonts w:ascii="宋体" w:hAnsi="宋体" w:cs="宋体"/>
        </w:rPr>
        <w:t>冶炼</w:t>
      </w:r>
      <w:r>
        <w:rPr>
          <w:rFonts w:hint="eastAsia" w:ascii="宋体" w:hAnsi="宋体" w:cs="宋体"/>
        </w:rPr>
        <w:t>烟尘中元素和含量存在较大的差异，实验室采用各自的方法进行检测，质量争议有时在所难免。因此，有必要建立公认的、准确的检验方法，以规范检验过程，满足市场的需求。</w:t>
      </w:r>
    </w:p>
    <w:p>
      <w:pPr>
        <w:spacing w:line="360" w:lineRule="auto"/>
        <w:ind w:firstLine="420" w:firstLineChars="200"/>
        <w:rPr>
          <w:rFonts w:ascii="宋体" w:hAnsi="宋体"/>
        </w:rPr>
      </w:pPr>
      <w:r>
        <w:rPr>
          <w:rFonts w:hint="eastAsia" w:ascii="宋体" w:hAnsi="宋体" w:cs="宋体"/>
        </w:rPr>
        <w:t>目前铜</w:t>
      </w:r>
      <w:bookmarkStart w:id="2" w:name="_Hlk4485860"/>
      <w:r>
        <w:rPr>
          <w:rFonts w:hint="eastAsia" w:ascii="宋体" w:hAnsi="宋体" w:cs="宋体"/>
        </w:rPr>
        <w:t>阳极泥、黑铜中金、</w:t>
      </w:r>
      <w:r>
        <w:rPr>
          <w:rFonts w:ascii="宋体" w:hAnsi="宋体" w:cs="宋体"/>
        </w:rPr>
        <w:t>银</w:t>
      </w:r>
      <w:r>
        <w:rPr>
          <w:rFonts w:hint="eastAsia" w:ascii="宋体" w:hAnsi="宋体" w:cs="宋体"/>
        </w:rPr>
        <w:t>的测定</w:t>
      </w:r>
      <w:r>
        <w:rPr>
          <w:rFonts w:ascii="宋体" w:hAnsi="宋体" w:cs="宋体"/>
        </w:rPr>
        <w:t>，</w:t>
      </w:r>
      <w:r>
        <w:rPr>
          <w:rFonts w:hint="eastAsia" w:ascii="宋体" w:hAnsi="宋体" w:cs="宋体"/>
        </w:rPr>
        <w:t>行业标准分析方法</w:t>
      </w:r>
      <w:bookmarkEnd w:id="2"/>
      <w:r>
        <w:rPr>
          <w:rFonts w:hint="eastAsia" w:ascii="宋体" w:hAnsi="宋体" w:cs="宋体"/>
        </w:rPr>
        <w:t>均采用</w:t>
      </w:r>
      <w:bookmarkStart w:id="3" w:name="_Hlk4486057"/>
      <w:r>
        <w:rPr>
          <w:rFonts w:hint="eastAsia" w:ascii="宋体" w:hAnsi="宋体" w:cs="宋体"/>
        </w:rPr>
        <w:t>火试金</w:t>
      </w:r>
      <w:bookmarkEnd w:id="3"/>
      <w:r>
        <w:rPr>
          <w:rFonts w:hint="eastAsia" w:ascii="宋体" w:hAnsi="宋体" w:cs="宋体"/>
        </w:rPr>
        <w:t>重量法，</w:t>
      </w:r>
      <w:bookmarkStart w:id="4" w:name="_Hlk4486563"/>
      <w:r>
        <w:rPr>
          <w:rFonts w:hint="eastAsia" w:ascii="宋体" w:hAnsi="宋体" w:cs="宋体"/>
        </w:rPr>
        <w:t>但不适用</w:t>
      </w:r>
      <w:bookmarkStart w:id="5" w:name="_Hlk4486305"/>
      <w:r>
        <w:rPr>
          <w:rFonts w:hint="eastAsia" w:ascii="宋体" w:hAnsi="宋体" w:cs="宋体"/>
        </w:rPr>
        <w:t>含有铑、铱、锇、钌的物料</w:t>
      </w:r>
      <w:bookmarkEnd w:id="5"/>
      <w:r>
        <w:rPr>
          <w:rFonts w:hint="eastAsia" w:ascii="宋体" w:hAnsi="宋体" w:cs="宋体"/>
        </w:rPr>
        <w:t>。</w:t>
      </w:r>
      <w:bookmarkEnd w:id="4"/>
      <w:r>
        <w:rPr>
          <w:rFonts w:hint="eastAsia" w:ascii="宋体" w:hAnsi="宋体" w:cs="宋体"/>
        </w:rPr>
        <w:t>锡阳极泥行业标准分析方法金的测定经火试金后，再采用电感耦合等离子体原子发射光谱法，该方法对于含有铑、铱、锇、钌的物料适用。</w:t>
      </w:r>
      <w:bookmarkStart w:id="6" w:name="_Hlk4486406"/>
      <w:r>
        <w:rPr>
          <w:rFonts w:hint="eastAsia" w:ascii="宋体" w:hAnsi="宋体" w:cs="宋体"/>
        </w:rPr>
        <w:t>对于</w:t>
      </w:r>
      <w:r>
        <w:rPr>
          <w:rFonts w:ascii="宋体" w:hAnsi="宋体" w:cs="宋体"/>
        </w:rPr>
        <w:t>低含量的金、银的测定，</w:t>
      </w:r>
      <w:bookmarkStart w:id="7" w:name="_Hlk24656141"/>
      <w:r>
        <w:rPr>
          <w:rFonts w:hint="eastAsia" w:ascii="宋体" w:hAnsi="宋体" w:cs="宋体"/>
        </w:rPr>
        <w:t>G</w:t>
      </w:r>
      <w:r>
        <w:rPr>
          <w:rFonts w:ascii="宋体" w:hAnsi="宋体" w:cs="宋体"/>
        </w:rPr>
        <w:t>B/T 20899.1</w:t>
      </w:r>
      <w:bookmarkEnd w:id="7"/>
      <w:bookmarkStart w:id="8" w:name="_Hlk17108119"/>
      <w:r>
        <w:rPr>
          <w:rFonts w:hint="eastAsia" w:ascii="宋体" w:hAnsi="宋体" w:cs="宋体"/>
        </w:rPr>
        <w:t>～</w:t>
      </w:r>
      <w:bookmarkEnd w:id="8"/>
      <w:r>
        <w:rPr>
          <w:rFonts w:hint="eastAsia" w:ascii="宋体" w:hAnsi="宋体" w:cs="宋体"/>
        </w:rPr>
        <w:t>2金</w:t>
      </w:r>
      <w:r>
        <w:rPr>
          <w:rFonts w:ascii="宋体" w:hAnsi="宋体" w:cs="宋体"/>
        </w:rPr>
        <w:t>矿石</w:t>
      </w:r>
      <w:r>
        <w:rPr>
          <w:rFonts w:hint="eastAsia" w:ascii="宋体" w:hAnsi="宋体" w:cs="宋体"/>
        </w:rPr>
        <w:t>化学分析方法采用火试金-</w:t>
      </w:r>
      <w:r>
        <w:rPr>
          <w:rFonts w:ascii="宋体" w:hAnsi="宋体" w:cs="宋体"/>
        </w:rPr>
        <w:t>原子吸收光谱法和原子吸收光谱法</w:t>
      </w:r>
      <w:r>
        <w:rPr>
          <w:rFonts w:hint="eastAsia" w:ascii="宋体" w:hAnsi="宋体" w:cs="宋体"/>
        </w:rPr>
        <w:t>。火试金法具有取样大、适应性广、结果准确、精密度高等优点，广泛应用于生产和贸易中金的分析检测</w:t>
      </w:r>
      <w:bookmarkEnd w:id="6"/>
      <w:r>
        <w:rPr>
          <w:rFonts w:hint="eastAsia" w:ascii="宋体" w:hAnsi="宋体" w:cs="宋体"/>
        </w:rPr>
        <w:t>。</w:t>
      </w:r>
      <w:bookmarkStart w:id="9" w:name="_Hlk4487652"/>
      <w:r>
        <w:rPr>
          <w:rFonts w:hint="eastAsia" w:ascii="宋体" w:hAnsi="宋体" w:cs="宋体"/>
        </w:rPr>
        <w:t>经过长期的试验积累，</w:t>
      </w:r>
      <w:bookmarkEnd w:id="9"/>
      <w:r>
        <w:rPr>
          <w:rFonts w:hint="eastAsia" w:ascii="宋体" w:hAnsi="宋体" w:cs="宋体"/>
        </w:rPr>
        <w:t>试料</w:t>
      </w:r>
      <w:bookmarkStart w:id="10" w:name="_Hlk4486901"/>
      <w:r>
        <w:rPr>
          <w:rFonts w:hint="eastAsia" w:ascii="宋体" w:hAnsi="宋体" w:cs="宋体"/>
        </w:rPr>
        <w:t>采用火试金富集</w:t>
      </w:r>
      <w:r>
        <w:rPr>
          <w:rFonts w:ascii="宋体" w:hAnsi="宋体" w:cs="宋体"/>
        </w:rPr>
        <w:t>分离，经</w:t>
      </w:r>
      <w:r>
        <w:rPr>
          <w:rFonts w:hint="eastAsia" w:ascii="宋体" w:hAnsi="宋体" w:cs="宋体"/>
        </w:rPr>
        <w:t>灰吹，分离</w:t>
      </w:r>
      <w:r>
        <w:rPr>
          <w:rFonts w:ascii="宋体" w:hAnsi="宋体" w:cs="宋体"/>
        </w:rPr>
        <w:t>铜冶炼烟尘中</w:t>
      </w:r>
      <w:r>
        <w:rPr>
          <w:rFonts w:hint="eastAsia" w:ascii="宋体" w:hAnsi="宋体" w:cs="宋体"/>
        </w:rPr>
        <w:t>除贵金属外杂质，得到金银合粒。合粒经硝酸、盐酸分解</w:t>
      </w:r>
      <w:r>
        <w:rPr>
          <w:rFonts w:ascii="宋体" w:hAnsi="宋体" w:cs="宋体"/>
        </w:rPr>
        <w:t>,</w:t>
      </w:r>
      <w:r>
        <w:rPr>
          <w:rFonts w:hint="eastAsia" w:ascii="宋体" w:hAnsi="宋体" w:cs="宋体"/>
        </w:rPr>
        <w:t>氯化银沉淀分离银，</w:t>
      </w:r>
      <w:bookmarkStart w:id="11" w:name="_Hlk4485927"/>
      <w:r>
        <w:rPr>
          <w:rFonts w:ascii="宋体" w:hAnsi="宋体" w:cs="宋体"/>
        </w:rPr>
        <w:t>原子吸收光谱法</w:t>
      </w:r>
      <w:r>
        <w:rPr>
          <w:rFonts w:hint="eastAsia" w:ascii="宋体" w:hAnsi="宋体" w:cs="宋体"/>
        </w:rPr>
        <w:t>测定金</w:t>
      </w:r>
      <w:bookmarkEnd w:id="11"/>
      <w:r>
        <w:rPr>
          <w:rFonts w:hint="eastAsia" w:ascii="宋体" w:hAnsi="宋体" w:cs="宋体"/>
        </w:rPr>
        <w:t>。银采用</w:t>
      </w:r>
      <w:r>
        <w:rPr>
          <w:rFonts w:ascii="宋体" w:hAnsi="宋体" w:cs="宋体"/>
        </w:rPr>
        <w:t>湿</w:t>
      </w:r>
      <w:r>
        <w:rPr>
          <w:rFonts w:hint="eastAsia" w:ascii="宋体" w:hAnsi="宋体" w:cs="宋体"/>
        </w:rPr>
        <w:t>法</w:t>
      </w:r>
      <w:r>
        <w:rPr>
          <w:rFonts w:ascii="宋体" w:hAnsi="宋体" w:cs="宋体"/>
        </w:rPr>
        <w:t>酸溶，在盐酸</w:t>
      </w:r>
      <w:r>
        <w:rPr>
          <w:rFonts w:hint="eastAsia" w:ascii="宋体" w:hAnsi="宋体" w:cs="宋体"/>
        </w:rPr>
        <w:t>介质</w:t>
      </w:r>
      <w:r>
        <w:rPr>
          <w:rFonts w:ascii="宋体" w:hAnsi="宋体" w:cs="宋体"/>
        </w:rPr>
        <w:t>中</w:t>
      </w:r>
      <w:r>
        <w:rPr>
          <w:rFonts w:hint="eastAsia" w:ascii="宋体" w:hAnsi="宋体" w:cs="宋体"/>
        </w:rPr>
        <w:t>，</w:t>
      </w:r>
      <w:r>
        <w:rPr>
          <w:rFonts w:ascii="宋体" w:hAnsi="宋体" w:cs="宋体"/>
        </w:rPr>
        <w:t>原子吸收光谱法</w:t>
      </w:r>
      <w:r>
        <w:rPr>
          <w:rFonts w:hint="eastAsia" w:ascii="宋体" w:hAnsi="宋体" w:cs="宋体"/>
        </w:rPr>
        <w:t>测定银</w:t>
      </w:r>
      <w:r>
        <w:rPr>
          <w:rFonts w:ascii="宋体" w:hAnsi="宋体" w:cs="宋体"/>
        </w:rPr>
        <w:t>。</w:t>
      </w:r>
      <w:r>
        <w:rPr>
          <w:rFonts w:hint="eastAsia" w:ascii="宋体" w:hAnsi="宋体" w:cs="宋体"/>
        </w:rPr>
        <w:t>方法准确、快速、稳定。</w:t>
      </w:r>
      <w:bookmarkEnd w:id="10"/>
      <w:r>
        <w:rPr>
          <w:rFonts w:hint="eastAsia" w:ascii="宋体" w:hAnsi="宋体" w:cs="宋体"/>
        </w:rPr>
        <w:t>标准在反复实验和调研的基础上编写的；标准具有实用性、可操作性；标准技术先进、结构合理、文字简练、条理清晰，能够满足生产和贸易需要。</w:t>
      </w:r>
    </w:p>
    <w:p>
      <w:pPr>
        <w:spacing w:line="360" w:lineRule="auto"/>
        <w:ind w:firstLine="420" w:firstLineChars="200"/>
        <w:rPr>
          <w:rFonts w:ascii="宋体" w:hAnsi="宋体" w:cs="宋体"/>
        </w:rPr>
      </w:pPr>
      <w:r>
        <w:rPr>
          <w:rFonts w:ascii="宋体" w:hAnsi="宋体" w:cs="宋体"/>
        </w:rPr>
        <w:t xml:space="preserve"> </w:t>
      </w:r>
      <w:r>
        <w:rPr>
          <w:rFonts w:hint="eastAsia" w:ascii="宋体" w:hAnsi="宋体" w:cs="宋体"/>
        </w:rPr>
        <w:t>广东省工业分析检测中心于</w:t>
      </w:r>
      <w:r>
        <w:rPr>
          <w:rFonts w:ascii="宋体" w:hAnsi="宋体"/>
        </w:rPr>
        <w:t>201</w:t>
      </w:r>
      <w:r>
        <w:rPr>
          <w:rFonts w:hint="eastAsia" w:ascii="宋体" w:hAnsi="宋体"/>
        </w:rPr>
        <w:t>7</w:t>
      </w:r>
      <w:r>
        <w:rPr>
          <w:rFonts w:hint="eastAsia" w:ascii="宋体" w:hAnsi="宋体" w:cs="宋体"/>
        </w:rPr>
        <w:t>年向上级主管部门提出</w:t>
      </w:r>
      <w:bookmarkStart w:id="12" w:name="_Hlk4445615"/>
      <w:r>
        <w:rPr>
          <w:rFonts w:hint="eastAsia" w:ascii="宋体" w:hAnsi="宋体" w:cs="宋体"/>
        </w:rPr>
        <w:t>《铜冶炼烟尘化学分析方法</w:t>
      </w:r>
    </w:p>
    <w:p>
      <w:pPr>
        <w:spacing w:line="360" w:lineRule="auto"/>
        <w:rPr>
          <w:rFonts w:ascii="宋体" w:hAnsi="宋体" w:cs="宋体"/>
        </w:rPr>
      </w:pPr>
      <w:r>
        <w:rPr>
          <w:rFonts w:hint="eastAsia" w:ascii="宋体" w:hAnsi="宋体" w:cs="宋体"/>
        </w:rPr>
        <w:t>第8部分：银含量和金含量的测定 火焰原子吸收光谱法和火试金法</w:t>
      </w:r>
      <w:r>
        <w:rPr>
          <w:rFonts w:hint="eastAsia" w:ascii="宋体" w:hAnsi="宋体" w:cs="宋体"/>
          <w:color w:val="000000"/>
          <w:shd w:val="clear" w:color="auto" w:fill="FFFFFF"/>
        </w:rPr>
        <w:t>》</w:t>
      </w:r>
      <w:bookmarkEnd w:id="12"/>
      <w:r>
        <w:rPr>
          <w:rFonts w:hint="eastAsia" w:ascii="宋体" w:hAnsi="宋体" w:cs="宋体"/>
          <w:color w:val="000000"/>
        </w:rPr>
        <w:t>行业标准计划书，于</w:t>
      </w:r>
      <w:r>
        <w:rPr>
          <w:rFonts w:ascii="宋体" w:hAnsi="宋体"/>
        </w:rPr>
        <w:t>201</w:t>
      </w:r>
      <w:r>
        <w:rPr>
          <w:rFonts w:hint="eastAsia" w:ascii="宋体" w:hAnsi="宋体"/>
        </w:rPr>
        <w:t>8</w:t>
      </w:r>
      <w:r>
        <w:rPr>
          <w:rFonts w:hint="eastAsia" w:ascii="宋体" w:hAnsi="宋体" w:cs="宋体"/>
        </w:rPr>
        <w:t>年</w:t>
      </w:r>
      <w:r>
        <w:rPr>
          <w:rFonts w:hint="eastAsia" w:ascii="宋体" w:hAnsi="宋体"/>
        </w:rPr>
        <w:t>4</w:t>
      </w:r>
      <w:r>
        <w:rPr>
          <w:rFonts w:hint="eastAsia" w:ascii="宋体" w:hAnsi="宋体" w:cs="宋体"/>
        </w:rPr>
        <w:t>月获全国有色金属标准化技术委员会批准，</w:t>
      </w:r>
      <w:r>
        <w:rPr>
          <w:rFonts w:hint="eastAsia" w:ascii="宋体" w:hAnsi="宋体"/>
          <w:color w:val="000000"/>
        </w:rPr>
        <w:t>项目起止时间为</w:t>
      </w:r>
      <w:r>
        <w:rPr>
          <w:rFonts w:hint="eastAsia" w:ascii="宋体" w:hAnsi="宋体"/>
        </w:rPr>
        <w:t>2018年07月～2020年12月</w:t>
      </w:r>
      <w:r>
        <w:rPr>
          <w:rFonts w:hint="eastAsia" w:ascii="宋体" w:hAnsi="宋体"/>
          <w:color w:val="000000"/>
        </w:rPr>
        <w:t>，计划文工信厅科</w:t>
      </w:r>
      <w:r>
        <w:rPr>
          <w:rFonts w:hint="eastAsia" w:ascii="宋体" w:hAnsi="宋体"/>
        </w:rPr>
        <w:t>〔2018〕31</w:t>
      </w:r>
      <w:r>
        <w:rPr>
          <w:rFonts w:hint="eastAsia" w:ascii="宋体" w:hAnsi="宋体"/>
          <w:color w:val="000000"/>
        </w:rPr>
        <w:t>号，</w:t>
      </w:r>
      <w:r>
        <w:rPr>
          <w:rFonts w:hint="eastAsia" w:ascii="宋体" w:hAnsi="宋体" w:cs="宋体"/>
        </w:rPr>
        <w:t>计划编号为</w:t>
      </w:r>
      <w:r>
        <w:rPr>
          <w:rFonts w:hint="eastAsia" w:ascii="宋体" w:hAnsi="宋体"/>
        </w:rPr>
        <w:t>2018-0533T-YS</w:t>
      </w:r>
      <w:r>
        <w:rPr>
          <w:rFonts w:hint="eastAsia" w:ascii="宋体" w:hAnsi="宋体" w:cs="宋体"/>
          <w:color w:val="000000"/>
        </w:rPr>
        <w:t>，</w:t>
      </w:r>
      <w:r>
        <w:rPr>
          <w:rFonts w:hint="eastAsia" w:ascii="宋体" w:hAnsi="宋体" w:cs="宋体"/>
        </w:rPr>
        <w:t>技术归口单位为全国有色金属标准化技术委员会，</w:t>
      </w:r>
    </w:p>
    <w:p>
      <w:pPr>
        <w:spacing w:line="360" w:lineRule="auto"/>
        <w:ind w:firstLine="420" w:firstLineChars="200"/>
        <w:rPr>
          <w:rFonts w:ascii="宋体" w:hAnsi="宋体"/>
        </w:rPr>
      </w:pPr>
      <w:r>
        <w:rPr>
          <w:rFonts w:hint="eastAsia" w:ascii="宋体" w:hAnsi="宋体"/>
        </w:rPr>
        <w:t>2018年7月26日，由全国有色金属标准化技术委员会组织，在黑龙江省</w:t>
      </w:r>
      <w:r>
        <w:rPr>
          <w:rFonts w:ascii="宋体" w:hAnsi="宋体"/>
        </w:rPr>
        <w:t>哈尔滨</w:t>
      </w:r>
      <w:r>
        <w:rPr>
          <w:rFonts w:hint="eastAsia" w:ascii="宋体" w:hAnsi="宋体"/>
        </w:rPr>
        <w:t>市召开了行业标准项目制修订工作任务落实会，</w:t>
      </w:r>
      <w:r>
        <w:rPr>
          <w:rFonts w:hint="eastAsia" w:ascii="宋体" w:hAnsi="宋体"/>
          <w:kern w:val="0"/>
        </w:rPr>
        <w:t>在会上对《铜冶炼烟尘化学分析方法 第8部分：银含量和金含量的测定 火焰原子吸收光谱法和火试金法》行业标准进行了任务</w:t>
      </w:r>
      <w:r>
        <w:rPr>
          <w:rFonts w:ascii="宋体" w:hAnsi="宋体"/>
          <w:kern w:val="0"/>
        </w:rPr>
        <w:t>落实</w:t>
      </w:r>
      <w:r>
        <w:rPr>
          <w:rFonts w:hint="eastAsia" w:ascii="宋体" w:hAnsi="宋体"/>
          <w:kern w:val="0"/>
        </w:rPr>
        <w:t>。</w:t>
      </w:r>
      <w:r>
        <w:rPr>
          <w:rFonts w:hint="eastAsia" w:ascii="宋体" w:hAnsi="宋体" w:cs="宋体"/>
        </w:rPr>
        <w:t>标准</w:t>
      </w:r>
      <w:r>
        <w:rPr>
          <w:rFonts w:hint="eastAsia" w:ascii="宋体" w:hAnsi="宋体"/>
        </w:rPr>
        <w:t>2018-</w:t>
      </w:r>
      <w:r>
        <w:rPr>
          <w:rFonts w:hint="eastAsia" w:ascii="宋体" w:hAnsi="宋体" w:cs="宋体"/>
        </w:rPr>
        <w:t>0</w:t>
      </w:r>
      <w:r>
        <w:rPr>
          <w:rFonts w:ascii="宋体" w:hAnsi="宋体"/>
        </w:rPr>
        <w:t>53</w:t>
      </w:r>
      <w:r>
        <w:rPr>
          <w:rFonts w:hint="eastAsia" w:ascii="宋体" w:hAnsi="宋体"/>
        </w:rPr>
        <w:t>3T-YS起草单位方法一为广东省工业分析检测中心和</w:t>
      </w:r>
      <w:bookmarkStart w:id="13" w:name="_Hlk4447638"/>
      <w:r>
        <w:rPr>
          <w:rFonts w:hint="eastAsia" w:ascii="宋体" w:hAnsi="宋体"/>
        </w:rPr>
        <w:t>山东恒邦冶炼股份有限公司</w:t>
      </w:r>
      <w:bookmarkEnd w:id="13"/>
      <w:r>
        <w:rPr>
          <w:rFonts w:hint="eastAsia" w:ascii="宋体" w:hAnsi="宋体"/>
        </w:rPr>
        <w:t>，江西铜业股份有限公司、大冶有色设计研究院有限公司、中条山有色金属集团有限公司、福建紫金矿冶测试技术有限公司、湖南有色地质勘查研究院、铜陵有色金属集团控股有限公司、株洲冶炼集团股份有限公司、紫金铜业有限公司、郴州市金贵银业股份有限公司、</w:t>
      </w:r>
      <w:r>
        <w:rPr>
          <w:rFonts w:ascii="宋体" w:hAnsi="宋体"/>
        </w:rPr>
        <w:t>浙江富</w:t>
      </w:r>
      <w:r>
        <w:rPr>
          <w:rFonts w:hint="eastAsia" w:ascii="宋体" w:hAnsi="宋体"/>
        </w:rPr>
        <w:t>冶集团有限公司参加验证，。</w:t>
      </w:r>
      <w:bookmarkStart w:id="14" w:name="_Hlk15418859"/>
      <w:r>
        <w:rPr>
          <w:rFonts w:hint="eastAsia" w:ascii="宋体" w:hAnsi="宋体"/>
        </w:rPr>
        <w:t>本部分方法2起草单位</w:t>
      </w:r>
      <w:bookmarkEnd w:id="14"/>
      <w:r>
        <w:rPr>
          <w:rFonts w:hint="eastAsia" w:ascii="宋体" w:hAnsi="宋体"/>
        </w:rPr>
        <w:t>为广东省工业分析检测中心，北矿检测技术有限公司、大冶有色设计研究院有限公司、江西铜业股份有限公司、山东恒邦冶炼股份有限公司、紫金铜业有限公司、中条山有色金属集团有限公司、云南锡业股份有限公司、福建紫金矿冶测试技术有限公司、深圳市中金岭南有色金属股份有限公司、</w:t>
      </w:r>
      <w:r>
        <w:rPr>
          <w:rFonts w:ascii="宋体" w:hAnsi="宋体"/>
        </w:rPr>
        <w:t>浙江富</w:t>
      </w:r>
      <w:r>
        <w:rPr>
          <w:rFonts w:hint="eastAsia" w:ascii="宋体" w:hAnsi="宋体"/>
        </w:rPr>
        <w:t>冶集团有限公司、郴州市金贵银业股份有限公司、防城港市东途矿产检测有限公司。参加验证，项目完成年限为</w:t>
      </w:r>
      <w:r>
        <w:rPr>
          <w:rFonts w:ascii="宋体" w:hAnsi="宋体"/>
        </w:rPr>
        <w:t>2020</w:t>
      </w:r>
      <w:r>
        <w:rPr>
          <w:rFonts w:hint="eastAsia" w:ascii="宋体" w:hAnsi="宋体"/>
        </w:rPr>
        <w:t>年。</w:t>
      </w:r>
    </w:p>
    <w:p>
      <w:pPr>
        <w:spacing w:line="360" w:lineRule="auto"/>
        <w:ind w:firstLine="420" w:firstLineChars="200"/>
        <w:rPr>
          <w:rFonts w:ascii="宋体" w:hAnsi="宋体"/>
        </w:rPr>
      </w:pPr>
      <w:r>
        <w:rPr>
          <w:rFonts w:hint="eastAsia" w:ascii="宋体" w:hAnsi="宋体"/>
        </w:rPr>
        <w:t>本标准主要起草人：陈小兰、谢</w:t>
      </w:r>
      <w:r>
        <w:rPr>
          <w:rFonts w:ascii="宋体" w:hAnsi="宋体"/>
        </w:rPr>
        <w:t>辉</w:t>
      </w:r>
      <w:r>
        <w:rPr>
          <w:rFonts w:hint="eastAsia" w:ascii="宋体" w:hAnsi="宋体"/>
        </w:rPr>
        <w:t>、熊晓燕、唐维学、X</w:t>
      </w:r>
      <w:r>
        <w:rPr>
          <w:rFonts w:ascii="宋体" w:hAnsi="宋体"/>
        </w:rPr>
        <w:t>XX</w:t>
      </w:r>
    </w:p>
    <w:p>
      <w:pPr>
        <w:spacing w:line="360" w:lineRule="auto"/>
        <w:rPr>
          <w:rFonts w:ascii="宋体" w:hAnsi="宋体" w:cs="宋体"/>
          <w:b/>
          <w:bCs/>
        </w:rPr>
      </w:pPr>
      <w:r>
        <w:rPr>
          <w:rFonts w:hint="eastAsia" w:ascii="宋体" w:hAnsi="宋体" w:cs="宋体"/>
          <w:b/>
          <w:bCs/>
        </w:rPr>
        <w:t>1.2  标准项目申报单位简况</w:t>
      </w:r>
    </w:p>
    <w:p>
      <w:pPr>
        <w:spacing w:line="360" w:lineRule="auto"/>
        <w:rPr>
          <w:rFonts w:ascii="宋体" w:hAnsi="宋体"/>
        </w:rPr>
      </w:pPr>
      <w:r>
        <w:rPr>
          <w:rFonts w:hint="eastAsia" w:ascii="宋体" w:hAnsi="宋体" w:cs="宋体"/>
          <w:b/>
          <w:bCs/>
        </w:rPr>
        <w:t xml:space="preserve">   </w:t>
      </w:r>
      <w:r>
        <w:rPr>
          <w:rFonts w:hint="eastAsia" w:ascii="宋体" w:hAnsi="宋体"/>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200余项，发表专著5部，发表论文300余篇，有较强的综合实力和技术基础。</w:t>
      </w:r>
    </w:p>
    <w:p>
      <w:pPr>
        <w:spacing w:line="360" w:lineRule="auto"/>
        <w:rPr>
          <w:rFonts w:ascii="宋体" w:hAnsi="宋体" w:cs="宋体"/>
          <w:b/>
          <w:bCs/>
        </w:rPr>
      </w:pPr>
      <w:r>
        <w:rPr>
          <w:rFonts w:hint="eastAsia" w:ascii="宋体" w:hAnsi="宋体" w:cs="宋体"/>
          <w:b/>
          <w:bCs/>
        </w:rPr>
        <w:t>1.3  主要工作过程和内容</w:t>
      </w:r>
    </w:p>
    <w:p>
      <w:pPr>
        <w:spacing w:line="360" w:lineRule="auto"/>
        <w:ind w:left="360"/>
        <w:rPr>
          <w:rFonts w:ascii="宋体" w:hAnsi="宋体"/>
        </w:rPr>
      </w:pPr>
      <w:r>
        <w:rPr>
          <w:rFonts w:ascii="宋体" w:hAnsi="宋体"/>
        </w:rPr>
        <w:t>2018年5月</w:t>
      </w:r>
      <w:r>
        <w:rPr>
          <w:rFonts w:hint="eastAsia" w:ascii="宋体" w:hAnsi="宋体"/>
        </w:rPr>
        <w:t>在接到标准制定任务后，</w:t>
      </w:r>
      <w:r>
        <w:rPr>
          <w:rFonts w:ascii="宋体" w:hAnsi="宋体"/>
        </w:rPr>
        <w:t>成立</w:t>
      </w:r>
      <w:r>
        <w:rPr>
          <w:rFonts w:hint="eastAsia" w:ascii="宋体" w:hAnsi="宋体"/>
        </w:rPr>
        <w:t>了标准编制工作组，</w:t>
      </w:r>
      <w:r>
        <w:rPr>
          <w:rFonts w:ascii="宋体" w:hAnsi="宋体"/>
        </w:rPr>
        <w:t>确定了</w:t>
      </w:r>
      <w:r>
        <w:rPr>
          <w:rFonts w:hint="eastAsia" w:ascii="宋体" w:hAnsi="宋体"/>
        </w:rPr>
        <w:t>各成员的工作职能和任务，</w:t>
      </w:r>
      <w:r>
        <w:rPr>
          <w:rFonts w:ascii="宋体" w:hAnsi="宋体"/>
        </w:rPr>
        <w:t>制订了</w:t>
      </w:r>
      <w:r>
        <w:rPr>
          <w:rFonts w:hint="eastAsia" w:ascii="宋体" w:hAnsi="宋体"/>
        </w:rPr>
        <w:t>工作计划和进度安排，</w:t>
      </w:r>
      <w:r>
        <w:rPr>
          <w:rFonts w:ascii="宋体" w:hAnsi="宋体"/>
        </w:rPr>
        <w:t>填写了</w:t>
      </w:r>
      <w:r>
        <w:rPr>
          <w:rFonts w:hint="eastAsia" w:ascii="宋体" w:hAnsi="宋体"/>
        </w:rPr>
        <w:t>“推荐性行业标准项目任务书</w:t>
      </w:r>
      <w:r>
        <w:rPr>
          <w:rFonts w:ascii="宋体" w:hAnsi="宋体"/>
        </w:rPr>
        <w:t>”</w:t>
      </w:r>
      <w:r>
        <w:rPr>
          <w:rFonts w:hint="eastAsia" w:ascii="宋体" w:hAnsi="宋体"/>
        </w:rPr>
        <w:t>。</w:t>
      </w:r>
    </w:p>
    <w:p>
      <w:pPr>
        <w:spacing w:line="360" w:lineRule="auto"/>
        <w:ind w:firstLine="315" w:firstLineChars="150"/>
        <w:rPr>
          <w:rFonts w:ascii="宋体" w:hAnsi="宋体"/>
        </w:rPr>
      </w:pPr>
      <w:r>
        <w:rPr>
          <w:rFonts w:ascii="宋体" w:hAnsi="宋体" w:cs="宋体"/>
        </w:rPr>
        <w:t>2018</w:t>
      </w:r>
      <w:r>
        <w:rPr>
          <w:rFonts w:hint="eastAsia" w:ascii="宋体" w:hAnsi="宋体" w:cs="宋体"/>
        </w:rPr>
        <w:t>年7月26～7月</w:t>
      </w:r>
      <w:r>
        <w:rPr>
          <w:rFonts w:ascii="宋体" w:hAnsi="宋体" w:cs="宋体"/>
        </w:rPr>
        <w:t>2</w:t>
      </w:r>
      <w:r>
        <w:rPr>
          <w:rFonts w:hint="eastAsia" w:ascii="宋体" w:hAnsi="宋体" w:cs="宋体"/>
        </w:rPr>
        <w:t>7日，在黑龙江省</w:t>
      </w:r>
      <w:r>
        <w:rPr>
          <w:rFonts w:ascii="宋体" w:hAnsi="宋体" w:cs="宋体"/>
        </w:rPr>
        <w:t>哈尔滨</w:t>
      </w:r>
      <w:r>
        <w:rPr>
          <w:rFonts w:hint="eastAsia" w:ascii="宋体" w:hAnsi="宋体" w:cs="宋体"/>
        </w:rPr>
        <w:t>市召开全国有色标准会议进行落实任务。</w:t>
      </w:r>
    </w:p>
    <w:p>
      <w:pPr>
        <w:spacing w:line="360" w:lineRule="auto"/>
        <w:rPr>
          <w:rFonts w:ascii="宋体" w:hAnsi="宋体"/>
          <w:b/>
          <w:bCs/>
        </w:rPr>
      </w:pPr>
      <w:r>
        <w:rPr>
          <w:rFonts w:ascii="宋体" w:hAnsi="宋体" w:cs="宋体"/>
        </w:rPr>
        <w:t xml:space="preserve">   201</w:t>
      </w:r>
      <w:r>
        <w:rPr>
          <w:rFonts w:hint="eastAsia" w:ascii="宋体" w:hAnsi="宋体" w:cs="宋体"/>
        </w:rPr>
        <w:t>18年12月前，收集、制备实验样品发给起草单位。</w:t>
      </w:r>
    </w:p>
    <w:p>
      <w:pPr>
        <w:spacing w:line="360" w:lineRule="auto"/>
        <w:ind w:firstLine="315" w:firstLineChars="150"/>
        <w:rPr>
          <w:rFonts w:ascii="宋体" w:hAnsi="宋体" w:cs="宋体"/>
        </w:rPr>
      </w:pPr>
      <w:r>
        <w:rPr>
          <w:rFonts w:ascii="宋体" w:hAnsi="宋体"/>
        </w:rPr>
        <w:t>201</w:t>
      </w:r>
      <w:r>
        <w:rPr>
          <w:rFonts w:hint="eastAsia" w:ascii="宋体" w:hAnsi="宋体"/>
        </w:rPr>
        <w:t>9</w:t>
      </w:r>
      <w:r>
        <w:rPr>
          <w:rFonts w:hint="eastAsia" w:ascii="宋体" w:hAnsi="宋体" w:cs="宋体"/>
        </w:rPr>
        <w:t>年</w:t>
      </w:r>
      <w:r>
        <w:rPr>
          <w:rFonts w:hint="eastAsia" w:ascii="宋体" w:hAnsi="宋体"/>
        </w:rPr>
        <w:t>7</w:t>
      </w:r>
      <w:r>
        <w:rPr>
          <w:rFonts w:hint="eastAsia" w:ascii="宋体" w:hAnsi="宋体" w:cs="宋体"/>
        </w:rPr>
        <w:t>月，实验样品及试验报告寄至各验证单位。</w:t>
      </w:r>
    </w:p>
    <w:p>
      <w:pPr>
        <w:spacing w:line="360" w:lineRule="auto"/>
        <w:ind w:firstLine="315" w:firstLineChars="150"/>
        <w:rPr>
          <w:rFonts w:ascii="宋体" w:hAnsi="宋体"/>
        </w:rPr>
      </w:pPr>
      <w:r>
        <w:rPr>
          <w:rFonts w:ascii="宋体" w:hAnsi="宋体" w:cs="宋体"/>
        </w:rPr>
        <w:t>2019</w:t>
      </w:r>
      <w:r>
        <w:rPr>
          <w:rFonts w:hint="eastAsia" w:ascii="宋体" w:hAnsi="宋体" w:cs="宋体"/>
        </w:rPr>
        <w:t>年10月</w:t>
      </w:r>
      <w:r>
        <w:rPr>
          <w:rFonts w:ascii="宋体" w:hAnsi="宋体" w:cs="宋体"/>
        </w:rPr>
        <w:t>底</w:t>
      </w:r>
      <w:r>
        <w:rPr>
          <w:rFonts w:hint="eastAsia" w:ascii="宋体" w:hAnsi="宋体" w:cs="宋体"/>
        </w:rPr>
        <w:t>～11月</w:t>
      </w:r>
      <w:r>
        <w:rPr>
          <w:rFonts w:ascii="宋体" w:hAnsi="宋体" w:cs="宋体"/>
        </w:rPr>
        <w:t>，验证报告</w:t>
      </w:r>
      <w:r>
        <w:rPr>
          <w:rFonts w:hint="eastAsia" w:ascii="宋体" w:hAnsi="宋体" w:cs="宋体"/>
        </w:rPr>
        <w:t>返</w:t>
      </w:r>
      <w:r>
        <w:rPr>
          <w:rFonts w:ascii="宋体" w:hAnsi="宋体" w:cs="宋体"/>
        </w:rPr>
        <w:t>回</w:t>
      </w:r>
      <w:r>
        <w:rPr>
          <w:rFonts w:hint="eastAsia" w:ascii="宋体" w:hAnsi="宋体" w:cs="宋体"/>
        </w:rPr>
        <w:t>。</w:t>
      </w:r>
    </w:p>
    <w:p>
      <w:pPr>
        <w:spacing w:line="360" w:lineRule="auto"/>
        <w:ind w:firstLine="315" w:firstLineChars="150"/>
        <w:rPr>
          <w:rFonts w:ascii="宋体" w:hAnsi="宋体"/>
        </w:rPr>
      </w:pPr>
      <w:r>
        <w:rPr>
          <w:rFonts w:ascii="宋体" w:hAnsi="宋体"/>
        </w:rPr>
        <w:t>201</w:t>
      </w:r>
      <w:r>
        <w:rPr>
          <w:rFonts w:hint="eastAsia" w:ascii="宋体" w:hAnsi="宋体"/>
        </w:rPr>
        <w:t>9年11月</w:t>
      </w:r>
      <w:r>
        <w:rPr>
          <w:rFonts w:ascii="宋体" w:hAnsi="宋体"/>
        </w:rPr>
        <w:t>2</w:t>
      </w:r>
      <w:r>
        <w:rPr>
          <w:rFonts w:hint="eastAsia" w:ascii="宋体" w:hAnsi="宋体"/>
        </w:rPr>
        <w:t>7日～29日，全国有色金属标准化技术委员会在</w:t>
      </w:r>
      <w:bookmarkStart w:id="15" w:name="_Hlk4446392"/>
      <w:r>
        <w:rPr>
          <w:rFonts w:hint="eastAsia" w:ascii="宋体" w:hAnsi="宋体"/>
        </w:rPr>
        <w:t>深圳</w:t>
      </w:r>
      <w:r>
        <w:rPr>
          <w:rFonts w:ascii="宋体" w:hAnsi="宋体"/>
        </w:rPr>
        <w:t>市</w:t>
      </w:r>
      <w:r>
        <w:rPr>
          <w:rFonts w:hint="eastAsia" w:ascii="宋体" w:hAnsi="宋体"/>
        </w:rPr>
        <w:t>召开</w:t>
      </w:r>
      <w:bookmarkEnd w:id="15"/>
      <w:r>
        <w:rPr>
          <w:rFonts w:hint="eastAsia" w:ascii="宋体" w:hAnsi="宋体"/>
        </w:rPr>
        <w:t>《铜冶炼烟尘化学分析方法》行业标准讨论会。</w:t>
      </w:r>
    </w:p>
    <w:p>
      <w:pPr>
        <w:spacing w:line="360" w:lineRule="auto"/>
        <w:rPr>
          <w:rFonts w:ascii="宋体" w:hAnsi="宋体"/>
          <w:b/>
          <w:bCs/>
          <w:sz w:val="24"/>
          <w:szCs w:val="24"/>
        </w:rPr>
      </w:pPr>
      <w:r>
        <w:rPr>
          <w:rFonts w:hint="eastAsia" w:ascii="宋体" w:hAnsi="宋体" w:cs="宋体"/>
          <w:b/>
          <w:bCs/>
          <w:sz w:val="24"/>
          <w:szCs w:val="24"/>
        </w:rPr>
        <w:t>2  标准编制原则</w:t>
      </w:r>
      <w:r>
        <w:rPr>
          <w:rFonts w:ascii="宋体" w:hAnsi="宋体"/>
          <w:b/>
          <w:bCs/>
          <w:sz w:val="24"/>
          <w:szCs w:val="24"/>
        </w:rPr>
        <w:t xml:space="preserve"> </w:t>
      </w:r>
    </w:p>
    <w:p>
      <w:pPr>
        <w:spacing w:line="360" w:lineRule="auto"/>
        <w:ind w:firstLine="420" w:firstLineChars="200"/>
        <w:rPr>
          <w:rFonts w:ascii="宋体" w:hAnsi="宋体"/>
        </w:rPr>
      </w:pPr>
      <w:r>
        <w:rPr>
          <w:rFonts w:hint="eastAsia" w:ascii="宋体" w:hAnsi="宋体" w:cs="宋体"/>
        </w:rPr>
        <w:t>本标准是根据</w:t>
      </w:r>
      <w:r>
        <w:rPr>
          <w:rFonts w:ascii="宋体" w:hAnsi="宋体"/>
        </w:rPr>
        <w:t>GB/T1.1-2009</w:t>
      </w:r>
      <w:r>
        <w:rPr>
          <w:rFonts w:hint="eastAsia" w:ascii="宋体" w:hAnsi="宋体" w:cs="宋体"/>
        </w:rPr>
        <w:t>《标准化工作导则</w:t>
      </w:r>
      <w:r>
        <w:rPr>
          <w:rFonts w:ascii="宋体" w:hAnsi="宋体"/>
        </w:rPr>
        <w:t xml:space="preserve"> </w:t>
      </w:r>
      <w:r>
        <w:rPr>
          <w:rFonts w:hint="eastAsia" w:ascii="宋体" w:hAnsi="宋体" w:cs="宋体"/>
        </w:rPr>
        <w:t>第</w:t>
      </w:r>
      <w:r>
        <w:rPr>
          <w:rFonts w:ascii="宋体" w:hAnsi="宋体"/>
        </w:rPr>
        <w:t>1</w:t>
      </w:r>
      <w:r>
        <w:rPr>
          <w:rFonts w:hint="eastAsia" w:ascii="宋体" w:hAnsi="宋体" w:cs="宋体"/>
        </w:rPr>
        <w:t>部分：标准的结构和编写》和</w:t>
      </w:r>
      <w:r>
        <w:rPr>
          <w:rFonts w:ascii="宋体" w:hAnsi="宋体"/>
        </w:rPr>
        <w:t>GB/T20001.4-2001</w:t>
      </w:r>
      <w:r>
        <w:rPr>
          <w:rFonts w:hint="eastAsia" w:ascii="宋体" w:hAnsi="宋体" w:cs="宋体"/>
        </w:rPr>
        <w:t>《标准编写规则</w:t>
      </w:r>
      <w:r>
        <w:rPr>
          <w:rFonts w:ascii="宋体" w:hAnsi="宋体"/>
        </w:rPr>
        <w:t xml:space="preserve"> </w:t>
      </w:r>
      <w:r>
        <w:rPr>
          <w:rFonts w:hint="eastAsia" w:ascii="宋体" w:hAnsi="宋体" w:cs="宋体"/>
        </w:rPr>
        <w:t>第</w:t>
      </w:r>
      <w:r>
        <w:rPr>
          <w:rFonts w:ascii="宋体" w:hAnsi="宋体"/>
        </w:rPr>
        <w:t>4</w:t>
      </w:r>
      <w:r>
        <w:rPr>
          <w:rFonts w:hint="eastAsia" w:ascii="宋体" w:hAnsi="宋体" w:cs="宋体"/>
        </w:rPr>
        <w:t>部分：化学分析方法》的规定编写。标准中简述了测定方法原理，确定了测定范围、所用试剂、制样要求、仪器测定条件及分析谱线的选择、分析操作步骤、重复性限和再现性限等技术内容。</w:t>
      </w:r>
    </w:p>
    <w:p>
      <w:pPr>
        <w:spacing w:line="360" w:lineRule="auto"/>
        <w:rPr>
          <w:rFonts w:ascii="宋体" w:hAnsi="宋体"/>
          <w:b/>
          <w:bCs/>
          <w:sz w:val="24"/>
          <w:szCs w:val="24"/>
        </w:rPr>
      </w:pPr>
      <w:r>
        <w:rPr>
          <w:rFonts w:hint="eastAsia" w:ascii="宋体" w:hAnsi="宋体" w:cs="宋体"/>
          <w:b/>
          <w:bCs/>
          <w:sz w:val="24"/>
          <w:szCs w:val="24"/>
        </w:rPr>
        <w:t>3  标准主要内容依据</w:t>
      </w:r>
      <w:r>
        <w:rPr>
          <w:rFonts w:ascii="宋体" w:hAnsi="宋体"/>
          <w:b/>
          <w:bCs/>
          <w:sz w:val="24"/>
          <w:szCs w:val="24"/>
        </w:rPr>
        <w:t xml:space="preserve">  </w:t>
      </w:r>
    </w:p>
    <w:p>
      <w:pPr>
        <w:spacing w:line="360" w:lineRule="auto"/>
        <w:ind w:firstLine="420" w:firstLineChars="200"/>
        <w:rPr>
          <w:rFonts w:hAnsi="宋体" w:cs="宋体"/>
        </w:rPr>
      </w:pPr>
      <w:r>
        <w:rPr>
          <w:rFonts w:hint="eastAsia" w:hAnsi="宋体" w:cs="宋体"/>
        </w:rPr>
        <w:t>火试金法具有取样大、适应性广、结果准确、精密度高等优点，广泛应用于生产和贸易中金的分析检测。经过长期的试验积累，对于</w:t>
      </w:r>
      <w:r>
        <w:rPr>
          <w:rFonts w:hAnsi="宋体" w:cs="宋体"/>
        </w:rPr>
        <w:t>铜冶炼烟尘中低含量的金、银的测定，</w:t>
      </w:r>
      <w:r>
        <w:rPr>
          <w:rFonts w:hint="eastAsia" w:hAnsi="宋体" w:cs="宋体"/>
        </w:rPr>
        <w:t>试料采用火试金富集</w:t>
      </w:r>
      <w:r>
        <w:rPr>
          <w:rFonts w:hAnsi="宋体" w:cs="宋体"/>
        </w:rPr>
        <w:t>分离，经</w:t>
      </w:r>
      <w:r>
        <w:rPr>
          <w:rFonts w:hint="eastAsia" w:hAnsi="宋体" w:cs="宋体"/>
        </w:rPr>
        <w:t>灰吹，分离除贵金属外杂质，得到金银合粒。合粒经硝酸、盐酸分解</w:t>
      </w:r>
      <w:r>
        <w:rPr>
          <w:rFonts w:hAnsi="宋体" w:cs="宋体"/>
        </w:rPr>
        <w:t>,</w:t>
      </w:r>
      <w:r>
        <w:rPr>
          <w:rFonts w:hint="eastAsia" w:hAnsi="宋体" w:cs="宋体"/>
        </w:rPr>
        <w:t>氯化银沉淀分离银，</w:t>
      </w:r>
      <w:r>
        <w:rPr>
          <w:rFonts w:hAnsi="宋体" w:cs="宋体"/>
        </w:rPr>
        <w:t>原子吸收光谱法</w:t>
      </w:r>
      <w:r>
        <w:rPr>
          <w:rFonts w:hint="eastAsia" w:hAnsi="宋体" w:cs="宋体"/>
        </w:rPr>
        <w:t>测定金。银则用</w:t>
      </w:r>
      <w:r>
        <w:rPr>
          <w:rFonts w:hAnsi="宋体" w:cs="宋体"/>
        </w:rPr>
        <w:t>酸溶解，在盐酸</w:t>
      </w:r>
      <w:r>
        <w:rPr>
          <w:rFonts w:hint="eastAsia" w:hAnsi="宋体" w:cs="宋体"/>
        </w:rPr>
        <w:t>介质</w:t>
      </w:r>
      <w:r>
        <w:rPr>
          <w:rFonts w:hAnsi="宋体" w:cs="宋体"/>
        </w:rPr>
        <w:t>中</w:t>
      </w:r>
      <w:r>
        <w:rPr>
          <w:rFonts w:hint="eastAsia" w:hAnsi="宋体" w:cs="宋体"/>
        </w:rPr>
        <w:t>，</w:t>
      </w:r>
      <w:r>
        <w:rPr>
          <w:rFonts w:hAnsi="宋体" w:cs="宋体"/>
        </w:rPr>
        <w:t>原子吸收光谱法</w:t>
      </w:r>
      <w:r>
        <w:rPr>
          <w:rFonts w:hint="eastAsia" w:hAnsi="宋体" w:cs="宋体"/>
        </w:rPr>
        <w:t>测定银</w:t>
      </w:r>
      <w:r>
        <w:rPr>
          <w:rFonts w:hAnsi="宋体" w:cs="宋体"/>
        </w:rPr>
        <w:t>。</w:t>
      </w:r>
      <w:r>
        <w:rPr>
          <w:rFonts w:hint="eastAsia" w:hAnsi="宋体" w:cs="宋体"/>
        </w:rPr>
        <w:t>方法准确、快速、稳定。确定标准主要内容及其依据如下：</w:t>
      </w:r>
    </w:p>
    <w:p>
      <w:pPr>
        <w:spacing w:line="360" w:lineRule="auto"/>
        <w:rPr>
          <w:rFonts w:hAnsi="宋体" w:cs="宋体"/>
        </w:rPr>
      </w:pPr>
      <w:bookmarkStart w:id="16" w:name="_Hlk24659428"/>
      <w:r>
        <w:rPr>
          <w:rFonts w:hint="eastAsia" w:hAnsi="宋体" w:cs="宋体"/>
        </w:rPr>
        <w:t>3</w:t>
      </w:r>
      <w:r>
        <w:rPr>
          <w:rFonts w:hAnsi="宋体" w:cs="宋体"/>
        </w:rPr>
        <w:t xml:space="preserve">.1  </w:t>
      </w:r>
      <w:r>
        <w:rPr>
          <w:rFonts w:hint="eastAsia" w:hAnsi="宋体" w:cs="宋体"/>
        </w:rPr>
        <w:t xml:space="preserve">方法一 </w:t>
      </w:r>
      <w:r>
        <w:rPr>
          <w:rFonts w:hAnsi="宋体" w:cs="宋体"/>
        </w:rPr>
        <w:t xml:space="preserve"> </w:t>
      </w:r>
      <w:r>
        <w:rPr>
          <w:rFonts w:hint="eastAsia" w:hAnsi="宋体" w:cs="宋体"/>
        </w:rPr>
        <w:t>银的测定</w:t>
      </w:r>
    </w:p>
    <w:bookmarkEnd w:id="16"/>
    <w:p>
      <w:pPr>
        <w:rPr>
          <w:rFonts w:ascii="宋体" w:hAnsi="宋体"/>
          <w:bCs/>
        </w:rPr>
      </w:pPr>
      <w:bookmarkStart w:id="17" w:name="_Hlk15833482"/>
      <w:r>
        <w:rPr>
          <w:rFonts w:ascii="宋体" w:hAnsi="宋体"/>
          <w:bCs/>
        </w:rPr>
        <w:t>3.1.1</w:t>
      </w:r>
      <w:r>
        <w:rPr>
          <w:rFonts w:hint="eastAsia" w:ascii="宋体" w:hAnsi="宋体"/>
          <w:bCs/>
        </w:rPr>
        <w:t>高氯酸用量</w:t>
      </w:r>
      <w:bookmarkEnd w:id="17"/>
      <w:r>
        <w:rPr>
          <w:rFonts w:hint="eastAsia" w:ascii="宋体" w:hAnsi="宋体"/>
          <w:bCs/>
        </w:rPr>
        <w:t>对测定的影响</w:t>
      </w:r>
    </w:p>
    <w:p>
      <w:pPr>
        <w:rPr>
          <w:rFonts w:ascii="宋体" w:hAnsi="宋体" w:cs="宋体"/>
          <w:szCs w:val="24"/>
        </w:rPr>
      </w:pPr>
      <w:r>
        <w:rPr>
          <w:rFonts w:hint="eastAsia" w:ascii="宋体" w:hAnsi="宋体"/>
          <w:bCs/>
        </w:rPr>
        <w:t xml:space="preserve"> </w:t>
      </w:r>
      <w:r>
        <w:rPr>
          <w:rFonts w:ascii="宋体" w:hAnsi="宋体"/>
          <w:bCs/>
        </w:rPr>
        <w:t xml:space="preserve"> </w:t>
      </w:r>
      <w:r>
        <w:rPr>
          <w:rFonts w:hint="eastAsia" w:ascii="宋体" w:hAnsi="宋体"/>
          <w:bCs/>
        </w:rPr>
        <w:t>称取8号样品，按实验方法加入硝酸进行溶解，然后分别加入</w:t>
      </w:r>
      <w:bookmarkStart w:id="18" w:name="_Hlk15832842"/>
      <w:r>
        <w:rPr>
          <w:rFonts w:hint="eastAsia" w:ascii="宋体" w:hAnsi="宋体"/>
          <w:bCs/>
        </w:rPr>
        <w:t>3.50</w:t>
      </w:r>
      <w:r>
        <w:rPr>
          <w:szCs w:val="24"/>
        </w:rPr>
        <w:t>mL</w:t>
      </w:r>
      <w:bookmarkEnd w:id="18"/>
      <w:r>
        <w:rPr>
          <w:rFonts w:hint="eastAsia"/>
          <w:szCs w:val="24"/>
        </w:rPr>
        <w:t>、</w:t>
      </w:r>
      <w:bookmarkStart w:id="19" w:name="_Hlk15834249"/>
      <w:r>
        <w:rPr>
          <w:rFonts w:hint="eastAsia" w:ascii="宋体" w:hAnsi="宋体"/>
          <w:bCs/>
        </w:rPr>
        <w:t>5.00</w:t>
      </w:r>
      <w:r>
        <w:rPr>
          <w:szCs w:val="24"/>
        </w:rPr>
        <w:t>mL</w:t>
      </w:r>
      <w:r>
        <w:rPr>
          <w:rFonts w:hint="eastAsia"/>
          <w:szCs w:val="24"/>
        </w:rPr>
        <w:t>、</w:t>
      </w:r>
      <w:r>
        <w:rPr>
          <w:rFonts w:hint="eastAsia" w:ascii="宋体" w:hAnsi="宋体"/>
          <w:bCs/>
        </w:rPr>
        <w:t>7.00</w:t>
      </w:r>
      <w:r>
        <w:rPr>
          <w:szCs w:val="24"/>
        </w:rPr>
        <w:t>mL</w:t>
      </w:r>
      <w:bookmarkEnd w:id="19"/>
      <w:r>
        <w:rPr>
          <w:rFonts w:hint="eastAsia"/>
          <w:szCs w:val="24"/>
        </w:rPr>
        <w:t>浓</w:t>
      </w:r>
      <w:r>
        <w:rPr>
          <w:rFonts w:hint="eastAsia" w:ascii="宋体" w:hAnsi="宋体" w:cs="宋体"/>
        </w:rPr>
        <w:t>高氯酸，</w:t>
      </w:r>
      <w:r>
        <w:rPr>
          <w:rFonts w:hint="eastAsia" w:ascii="宋体" w:hAnsi="宋体" w:cs="宋体"/>
          <w:szCs w:val="24"/>
        </w:rPr>
        <w:t>按实验步骤进行分解测定，结果见表1。</w:t>
      </w:r>
    </w:p>
    <w:p>
      <w:pPr>
        <w:jc w:val="center"/>
        <w:rPr>
          <w:rFonts w:ascii="宋体" w:hAnsi="宋体" w:cs="宋体"/>
          <w:szCs w:val="24"/>
        </w:rPr>
      </w:pPr>
      <w:r>
        <w:rPr>
          <w:rFonts w:hint="eastAsia" w:ascii="宋体" w:hAnsi="宋体" w:cs="宋体"/>
          <w:szCs w:val="24"/>
        </w:rPr>
        <w:t xml:space="preserve">表 </w:t>
      </w:r>
      <w:r>
        <w:rPr>
          <w:rFonts w:ascii="宋体" w:hAnsi="宋体" w:cs="宋体"/>
          <w:szCs w:val="24"/>
        </w:rPr>
        <w:t xml:space="preserve">1  </w:t>
      </w:r>
      <w:bookmarkStart w:id="20" w:name="_Hlk15834214"/>
      <w:r>
        <w:rPr>
          <w:rFonts w:hint="eastAsia" w:ascii="宋体" w:hAnsi="宋体"/>
          <w:bCs/>
        </w:rPr>
        <w:t>高氯酸用量</w:t>
      </w:r>
      <w:bookmarkEnd w:id="20"/>
      <w:bookmarkStart w:id="21" w:name="_Hlk15833615"/>
      <w:r>
        <w:rPr>
          <w:rFonts w:hint="eastAsia" w:ascii="宋体" w:hAnsi="宋体"/>
          <w:bCs/>
        </w:rPr>
        <w:t>对测定的影响</w:t>
      </w:r>
      <w:bookmarkEnd w:id="2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17"/>
        <w:gridCol w:w="2135"/>
        <w:gridCol w:w="2135"/>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5" w:type="dxa"/>
          </w:tcPr>
          <w:p>
            <w:pPr>
              <w:jc w:val="center"/>
              <w:rPr>
                <w:rFonts w:ascii="宋体" w:hAnsi="宋体"/>
                <w:bCs/>
                <w:kern w:val="0"/>
                <w:sz w:val="20"/>
              </w:rPr>
            </w:pPr>
            <w:r>
              <w:rPr>
                <w:rFonts w:hint="eastAsia" w:ascii="宋体" w:hAnsi="宋体"/>
                <w:bCs/>
                <w:kern w:val="0"/>
                <w:sz w:val="20"/>
              </w:rPr>
              <w:t>高氯酸/</w:t>
            </w:r>
            <w:r>
              <w:rPr>
                <w:kern w:val="0"/>
                <w:sz w:val="20"/>
                <w:szCs w:val="24"/>
              </w:rPr>
              <w:t>mL</w:t>
            </w:r>
          </w:p>
        </w:tc>
        <w:tc>
          <w:tcPr>
            <w:tcW w:w="2265" w:type="dxa"/>
          </w:tcPr>
          <w:p>
            <w:pPr>
              <w:rPr>
                <w:rFonts w:ascii="宋体" w:hAnsi="宋体"/>
                <w:bCs/>
                <w:kern w:val="0"/>
                <w:sz w:val="20"/>
              </w:rPr>
            </w:pPr>
            <w:r>
              <w:rPr>
                <w:rFonts w:hint="eastAsia" w:ascii="宋体" w:hAnsi="宋体"/>
                <w:bCs/>
                <w:kern w:val="0"/>
                <w:sz w:val="20"/>
              </w:rPr>
              <w:t>3.50</w:t>
            </w:r>
          </w:p>
        </w:tc>
        <w:tc>
          <w:tcPr>
            <w:tcW w:w="2265" w:type="dxa"/>
          </w:tcPr>
          <w:p>
            <w:pPr>
              <w:rPr>
                <w:rFonts w:ascii="宋体" w:hAnsi="宋体"/>
                <w:bCs/>
                <w:kern w:val="0"/>
                <w:sz w:val="20"/>
              </w:rPr>
            </w:pPr>
            <w:r>
              <w:rPr>
                <w:rFonts w:hint="eastAsia" w:ascii="宋体" w:hAnsi="宋体"/>
                <w:bCs/>
                <w:kern w:val="0"/>
                <w:sz w:val="20"/>
              </w:rPr>
              <w:t>5.00</w:t>
            </w:r>
          </w:p>
        </w:tc>
        <w:tc>
          <w:tcPr>
            <w:tcW w:w="2265" w:type="dxa"/>
          </w:tcPr>
          <w:p>
            <w:pPr>
              <w:rPr>
                <w:rFonts w:ascii="宋体" w:hAnsi="宋体"/>
                <w:bCs/>
                <w:kern w:val="0"/>
                <w:sz w:val="20"/>
              </w:rPr>
            </w:pPr>
            <w:r>
              <w:rPr>
                <w:rFonts w:hint="eastAsia" w:ascii="宋体" w:hAnsi="宋体"/>
                <w:bCs/>
                <w:kern w:val="0"/>
                <w:sz w:val="20"/>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2265" w:type="dxa"/>
          </w:tcPr>
          <w:p>
            <w:pPr>
              <w:tabs>
                <w:tab w:val="left" w:pos="3170"/>
              </w:tabs>
              <w:ind w:firstLine="200" w:firstLineChars="100"/>
              <w:rPr>
                <w:kern w:val="0"/>
                <w:sz w:val="20"/>
                <w:szCs w:val="20"/>
              </w:rPr>
            </w:pPr>
            <w:r>
              <w:rPr>
                <w:rFonts w:hint="eastAsia"/>
                <w:kern w:val="0"/>
                <w:sz w:val="20"/>
                <w:szCs w:val="20"/>
              </w:rPr>
              <w:t>测得银的质量分数/</w:t>
            </w:r>
            <w:r>
              <w:rPr>
                <w:kern w:val="0"/>
                <w:sz w:val="20"/>
                <w:szCs w:val="24"/>
              </w:rPr>
              <w:t xml:space="preserve"> g/t</w:t>
            </w:r>
          </w:p>
          <w:p>
            <w:pPr>
              <w:rPr>
                <w:rFonts w:ascii="宋体" w:hAnsi="宋体"/>
                <w:bCs/>
                <w:kern w:val="0"/>
                <w:sz w:val="20"/>
              </w:rPr>
            </w:pPr>
          </w:p>
        </w:tc>
        <w:tc>
          <w:tcPr>
            <w:tcW w:w="2265" w:type="dxa"/>
          </w:tcPr>
          <w:p>
            <w:pPr>
              <w:rPr>
                <w:rFonts w:ascii="宋体" w:hAnsi="宋体"/>
                <w:bCs/>
                <w:kern w:val="0"/>
                <w:sz w:val="20"/>
              </w:rPr>
            </w:pPr>
            <w:r>
              <w:rPr>
                <w:rFonts w:hint="eastAsia" w:ascii="宋体" w:hAnsi="宋体"/>
                <w:bCs/>
                <w:kern w:val="0"/>
                <w:sz w:val="20"/>
              </w:rPr>
              <w:t>1474.4</w:t>
            </w:r>
          </w:p>
        </w:tc>
        <w:tc>
          <w:tcPr>
            <w:tcW w:w="2265" w:type="dxa"/>
          </w:tcPr>
          <w:p>
            <w:pPr>
              <w:rPr>
                <w:rFonts w:ascii="宋体" w:hAnsi="宋体"/>
                <w:bCs/>
                <w:kern w:val="0"/>
                <w:sz w:val="20"/>
              </w:rPr>
            </w:pPr>
            <w:r>
              <w:rPr>
                <w:rFonts w:hint="eastAsia" w:ascii="宋体" w:hAnsi="宋体"/>
                <w:bCs/>
                <w:kern w:val="0"/>
                <w:sz w:val="20"/>
              </w:rPr>
              <w:t>1522.4</w:t>
            </w:r>
          </w:p>
        </w:tc>
        <w:tc>
          <w:tcPr>
            <w:tcW w:w="2265" w:type="dxa"/>
          </w:tcPr>
          <w:p>
            <w:pPr>
              <w:rPr>
                <w:rFonts w:ascii="宋体" w:hAnsi="宋体"/>
                <w:bCs/>
                <w:kern w:val="0"/>
                <w:sz w:val="20"/>
              </w:rPr>
            </w:pPr>
            <w:r>
              <w:rPr>
                <w:rFonts w:hint="eastAsia" w:ascii="宋体" w:hAnsi="宋体"/>
                <w:bCs/>
                <w:kern w:val="0"/>
                <w:sz w:val="20"/>
              </w:rPr>
              <w:t>1522.6</w:t>
            </w:r>
          </w:p>
        </w:tc>
      </w:tr>
    </w:tbl>
    <w:p>
      <w:pPr>
        <w:rPr>
          <w:rFonts w:ascii="宋体" w:hAnsi="宋体"/>
        </w:rPr>
      </w:pPr>
    </w:p>
    <w:p>
      <w:pPr>
        <w:rPr>
          <w:rFonts w:ascii="宋体" w:hAnsi="宋体"/>
          <w:bCs/>
        </w:rPr>
      </w:pPr>
      <w:r>
        <w:rPr>
          <w:rFonts w:hint="eastAsia" w:ascii="宋体" w:hAnsi="宋体"/>
        </w:rPr>
        <w:t>结果表明：</w:t>
      </w:r>
      <w:bookmarkStart w:id="22" w:name="_Hlk15834525"/>
      <w:r>
        <w:rPr>
          <w:rFonts w:hint="eastAsia" w:ascii="宋体" w:hAnsi="宋体"/>
          <w:bCs/>
        </w:rPr>
        <w:t>高氯酸用量在5.00</w:t>
      </w:r>
      <w:r>
        <w:rPr>
          <w:szCs w:val="24"/>
        </w:rPr>
        <w:t>mL</w:t>
      </w:r>
      <w:bookmarkEnd w:id="22"/>
      <w:r>
        <w:rPr>
          <w:rFonts w:ascii="宋体" w:hAnsi="宋体" w:cs="宋体"/>
        </w:rPr>
        <w:t>～</w:t>
      </w:r>
      <w:r>
        <w:rPr>
          <w:rFonts w:hint="eastAsia" w:ascii="宋体" w:hAnsi="宋体"/>
          <w:bCs/>
        </w:rPr>
        <w:t>7.00</w:t>
      </w:r>
      <w:r>
        <w:rPr>
          <w:szCs w:val="24"/>
        </w:rPr>
        <w:t>mL</w:t>
      </w:r>
      <w:r>
        <w:rPr>
          <w:rFonts w:hint="eastAsia"/>
          <w:szCs w:val="24"/>
        </w:rPr>
        <w:t>，样品溶解完全，结果稳定。综合考虑，</w:t>
      </w:r>
      <w:r>
        <w:rPr>
          <w:rFonts w:ascii="宋体" w:hAnsi="宋体" w:cs="宋体"/>
          <w:szCs w:val="24"/>
        </w:rPr>
        <w:t>本实验</w:t>
      </w:r>
      <w:r>
        <w:rPr>
          <w:rFonts w:hint="eastAsia" w:ascii="宋体" w:hAnsi="宋体"/>
          <w:bCs/>
        </w:rPr>
        <w:t>高氯酸用量为5.00</w:t>
      </w:r>
      <w:r>
        <w:rPr>
          <w:szCs w:val="24"/>
        </w:rPr>
        <w:t>mL</w:t>
      </w:r>
    </w:p>
    <w:p>
      <w:pPr>
        <w:rPr>
          <w:rFonts w:ascii="宋体" w:hAnsi="宋体"/>
          <w:bCs/>
        </w:rPr>
      </w:pPr>
    </w:p>
    <w:p>
      <w:pPr>
        <w:rPr>
          <w:rFonts w:ascii="宋体" w:hAnsi="宋体"/>
          <w:bCs/>
        </w:rPr>
      </w:pPr>
      <w:r>
        <w:rPr>
          <w:rFonts w:ascii="宋体" w:hAnsi="宋体"/>
          <w:bCs/>
        </w:rPr>
        <w:t>3.1.2</w:t>
      </w:r>
      <w:r>
        <w:rPr>
          <w:rFonts w:hint="eastAsia" w:ascii="宋体" w:hAnsi="宋体"/>
          <w:bCs/>
        </w:rPr>
        <w:t>测定盐酸酸度</w:t>
      </w:r>
    </w:p>
    <w:p>
      <w:pPr>
        <w:ind w:firstLine="210" w:firstLineChars="100"/>
        <w:rPr>
          <w:rFonts w:ascii="宋体" w:hAnsi="宋体" w:cs="宋体"/>
          <w:szCs w:val="24"/>
        </w:rPr>
      </w:pPr>
      <w:bookmarkStart w:id="23" w:name="_Hlk6825786"/>
      <w:r>
        <w:rPr>
          <w:rFonts w:hint="eastAsia" w:ascii="宋体" w:hAnsi="宋体" w:cs="宋体"/>
          <w:szCs w:val="24"/>
        </w:rPr>
        <w:t>移取</w:t>
      </w:r>
      <w:bookmarkEnd w:id="23"/>
      <w:r>
        <w:rPr>
          <w:rFonts w:hint="eastAsia" w:ascii="宋体" w:hAnsi="宋体" w:cs="宋体"/>
          <w:szCs w:val="24"/>
        </w:rPr>
        <w:t>5</w:t>
      </w:r>
      <w:r>
        <w:rPr>
          <w:rFonts w:ascii="宋体" w:hAnsi="宋体" w:cs="宋体"/>
          <w:szCs w:val="24"/>
        </w:rPr>
        <w:t>.00</w:t>
      </w:r>
      <w:r>
        <w:rPr>
          <w:szCs w:val="24"/>
        </w:rPr>
        <w:t>mL</w:t>
      </w:r>
      <w:r>
        <w:rPr>
          <w:rFonts w:hint="eastAsia" w:ascii="宋体" w:hAnsi="宋体" w:cs="宋体"/>
          <w:szCs w:val="24"/>
        </w:rPr>
        <w:t>银标准溶液（50</w:t>
      </w:r>
      <w:r>
        <w:rPr>
          <w:szCs w:val="24"/>
        </w:rPr>
        <w:t>ug/mL</w:t>
      </w:r>
      <w:r>
        <w:rPr>
          <w:rFonts w:hint="eastAsia" w:ascii="宋体" w:hAnsi="宋体" w:cs="宋体"/>
          <w:szCs w:val="24"/>
        </w:rPr>
        <w:t>）分别置于100</w:t>
      </w:r>
      <w:r>
        <w:rPr>
          <w:szCs w:val="24"/>
        </w:rPr>
        <w:t>mL</w:t>
      </w:r>
      <w:r>
        <w:rPr>
          <w:rFonts w:hint="eastAsia" w:ascii="宋体" w:hAnsi="宋体" w:cs="宋体"/>
          <w:szCs w:val="24"/>
        </w:rPr>
        <w:t>容量瓶中，</w:t>
      </w:r>
      <w:bookmarkStart w:id="24" w:name="_Hlk6837127"/>
      <w:r>
        <w:rPr>
          <w:rFonts w:hint="eastAsia" w:ascii="宋体" w:hAnsi="宋体" w:cs="宋体"/>
          <w:szCs w:val="24"/>
        </w:rPr>
        <w:t>分别加入15</w:t>
      </w:r>
      <w:bookmarkStart w:id="25" w:name="_Hlk15832824"/>
      <w:r>
        <w:rPr>
          <w:szCs w:val="24"/>
        </w:rPr>
        <w:t>mL</w:t>
      </w:r>
      <w:bookmarkEnd w:id="25"/>
      <w:r>
        <w:rPr>
          <w:rFonts w:hint="eastAsia" w:ascii="宋体" w:hAnsi="宋体" w:cs="宋体"/>
          <w:szCs w:val="24"/>
        </w:rPr>
        <w:t>HC</w:t>
      </w:r>
      <w:r>
        <w:rPr>
          <w:rFonts w:ascii="宋体" w:hAnsi="宋体" w:cs="宋体"/>
          <w:szCs w:val="24"/>
        </w:rPr>
        <w:t>l</w:t>
      </w:r>
      <w:r>
        <w:rPr>
          <w:rFonts w:hint="eastAsia" w:ascii="宋体" w:hAnsi="宋体" w:cs="宋体"/>
          <w:szCs w:val="24"/>
        </w:rPr>
        <w:t>、20</w:t>
      </w:r>
      <w:bookmarkStart w:id="26" w:name="_Hlk15830397"/>
      <w:r>
        <w:rPr>
          <w:szCs w:val="24"/>
        </w:rPr>
        <w:t>mL</w:t>
      </w:r>
      <w:r>
        <w:rPr>
          <w:rFonts w:hint="eastAsia" w:ascii="宋体" w:hAnsi="宋体" w:cs="宋体"/>
          <w:szCs w:val="24"/>
        </w:rPr>
        <w:t>HC</w:t>
      </w:r>
      <w:r>
        <w:rPr>
          <w:rFonts w:ascii="宋体" w:hAnsi="宋体" w:cs="宋体"/>
          <w:szCs w:val="24"/>
        </w:rPr>
        <w:t>l</w:t>
      </w:r>
      <w:r>
        <w:rPr>
          <w:rFonts w:hint="eastAsia" w:ascii="宋体" w:hAnsi="宋体" w:cs="宋体"/>
          <w:szCs w:val="24"/>
        </w:rPr>
        <w:t>、</w:t>
      </w:r>
      <w:bookmarkEnd w:id="26"/>
      <w:r>
        <w:rPr>
          <w:rFonts w:hint="eastAsia" w:ascii="宋体" w:hAnsi="宋体" w:cs="宋体"/>
          <w:szCs w:val="24"/>
        </w:rPr>
        <w:t>25</w:t>
      </w:r>
      <w:r>
        <w:rPr>
          <w:szCs w:val="24"/>
        </w:rPr>
        <w:t>mL</w:t>
      </w:r>
      <w:r>
        <w:rPr>
          <w:rFonts w:hint="eastAsia" w:ascii="宋体" w:hAnsi="宋体" w:cs="宋体"/>
          <w:szCs w:val="24"/>
        </w:rPr>
        <w:t>HC</w:t>
      </w:r>
      <w:r>
        <w:rPr>
          <w:rFonts w:ascii="宋体" w:hAnsi="宋体" w:cs="宋体"/>
          <w:szCs w:val="24"/>
        </w:rPr>
        <w:t>l</w:t>
      </w:r>
      <w:r>
        <w:rPr>
          <w:rFonts w:hint="eastAsia" w:ascii="宋体" w:hAnsi="宋体" w:cs="宋体"/>
          <w:szCs w:val="24"/>
        </w:rPr>
        <w:t>，用水定容，</w:t>
      </w:r>
      <w:bookmarkStart w:id="27" w:name="_Hlk6837447"/>
      <w:r>
        <w:rPr>
          <w:rFonts w:hint="eastAsia" w:ascii="宋体" w:hAnsi="宋体" w:cs="宋体"/>
          <w:szCs w:val="24"/>
        </w:rPr>
        <w:t>混匀</w:t>
      </w:r>
      <w:bookmarkEnd w:id="27"/>
      <w:r>
        <w:rPr>
          <w:rFonts w:hint="eastAsia" w:ascii="宋体" w:hAnsi="宋体" w:cs="宋体"/>
          <w:szCs w:val="24"/>
        </w:rPr>
        <w:t>。</w:t>
      </w:r>
      <w:bookmarkEnd w:id="24"/>
      <w:bookmarkStart w:id="28" w:name="_Hlk15833010"/>
      <w:bookmarkStart w:id="29" w:name="_Hlk6837990"/>
      <w:r>
        <w:rPr>
          <w:rFonts w:hint="eastAsia" w:ascii="宋体" w:hAnsi="宋体" w:cs="宋体"/>
          <w:szCs w:val="24"/>
        </w:rPr>
        <w:t>按实验步骤进行测定</w:t>
      </w:r>
      <w:bookmarkEnd w:id="28"/>
      <w:r>
        <w:rPr>
          <w:rFonts w:hint="eastAsia" w:ascii="宋体" w:hAnsi="宋体" w:cs="宋体"/>
          <w:szCs w:val="24"/>
        </w:rPr>
        <w:t>，</w:t>
      </w:r>
      <w:bookmarkEnd w:id="29"/>
      <w:r>
        <w:rPr>
          <w:rFonts w:hint="eastAsia" w:ascii="宋体" w:hAnsi="宋体" w:cs="宋体"/>
          <w:szCs w:val="24"/>
        </w:rPr>
        <w:t>测量的吸光度数值一致，结果表明：</w:t>
      </w:r>
      <w:bookmarkStart w:id="30" w:name="_Hlk15830500"/>
      <w:r>
        <w:rPr>
          <w:rFonts w:ascii="宋体" w:hAnsi="宋体" w:cs="宋体"/>
          <w:szCs w:val="24"/>
        </w:rPr>
        <w:t>HCl</w:t>
      </w:r>
      <w:r>
        <w:rPr>
          <w:rFonts w:hint="eastAsia" w:ascii="宋体" w:hAnsi="宋体" w:cs="宋体"/>
          <w:szCs w:val="24"/>
        </w:rPr>
        <w:t>（3</w:t>
      </w:r>
      <w:r>
        <w:rPr>
          <w:rFonts w:ascii="宋体" w:hAnsi="宋体" w:cs="宋体"/>
          <w:szCs w:val="24"/>
        </w:rPr>
        <w:t>+</w:t>
      </w:r>
      <w:r>
        <w:rPr>
          <w:rFonts w:hint="eastAsia" w:ascii="宋体" w:hAnsi="宋体" w:cs="宋体"/>
          <w:szCs w:val="24"/>
        </w:rPr>
        <w:t>17）、</w:t>
      </w:r>
      <w:r>
        <w:rPr>
          <w:rFonts w:ascii="宋体" w:hAnsi="宋体" w:cs="宋体"/>
          <w:szCs w:val="24"/>
        </w:rPr>
        <w:t>HCl</w:t>
      </w:r>
      <w:r>
        <w:rPr>
          <w:rFonts w:hint="eastAsia" w:ascii="宋体" w:hAnsi="宋体" w:cs="宋体"/>
          <w:szCs w:val="24"/>
        </w:rPr>
        <w:t>（</w:t>
      </w:r>
      <w:r>
        <w:rPr>
          <w:rFonts w:ascii="宋体" w:hAnsi="宋体" w:cs="宋体"/>
          <w:szCs w:val="24"/>
        </w:rPr>
        <w:t>1+</w:t>
      </w:r>
      <w:r>
        <w:rPr>
          <w:rFonts w:hint="eastAsia" w:ascii="宋体" w:hAnsi="宋体" w:cs="宋体"/>
          <w:szCs w:val="24"/>
        </w:rPr>
        <w:t>4）</w:t>
      </w:r>
      <w:bookmarkEnd w:id="30"/>
      <w:r>
        <w:rPr>
          <w:rFonts w:hint="eastAsia" w:ascii="宋体" w:hAnsi="宋体" w:cs="宋体"/>
          <w:szCs w:val="24"/>
        </w:rPr>
        <w:t>和</w:t>
      </w:r>
      <w:r>
        <w:rPr>
          <w:rFonts w:ascii="宋体" w:hAnsi="宋体" w:cs="宋体"/>
          <w:szCs w:val="24"/>
        </w:rPr>
        <w:t>HCl</w:t>
      </w:r>
      <w:r>
        <w:rPr>
          <w:rFonts w:hint="eastAsia" w:ascii="宋体" w:hAnsi="宋体" w:cs="宋体"/>
          <w:szCs w:val="24"/>
        </w:rPr>
        <w:t>（</w:t>
      </w:r>
      <w:r>
        <w:rPr>
          <w:rFonts w:ascii="宋体" w:hAnsi="宋体" w:cs="宋体"/>
          <w:szCs w:val="24"/>
        </w:rPr>
        <w:t>1+</w:t>
      </w:r>
      <w:r>
        <w:rPr>
          <w:rFonts w:hint="eastAsia" w:ascii="宋体" w:hAnsi="宋体" w:cs="宋体"/>
          <w:szCs w:val="24"/>
        </w:rPr>
        <w:t>3）对测定无影响。考虑酸度对仪器的腐蚀，</w:t>
      </w:r>
      <w:r>
        <w:rPr>
          <w:rFonts w:ascii="宋体" w:hAnsi="宋体" w:cs="宋体"/>
          <w:szCs w:val="24"/>
        </w:rPr>
        <w:t>本实验选用HCl</w:t>
      </w:r>
      <w:r>
        <w:rPr>
          <w:rFonts w:hint="eastAsia" w:ascii="宋体" w:hAnsi="宋体" w:cs="宋体"/>
          <w:szCs w:val="24"/>
        </w:rPr>
        <w:t>（3</w:t>
      </w:r>
      <w:r>
        <w:rPr>
          <w:rFonts w:ascii="宋体" w:hAnsi="宋体" w:cs="宋体"/>
          <w:szCs w:val="24"/>
        </w:rPr>
        <w:t>+</w:t>
      </w:r>
      <w:r>
        <w:rPr>
          <w:rFonts w:hint="eastAsia" w:ascii="宋体" w:hAnsi="宋体" w:cs="宋体"/>
          <w:szCs w:val="24"/>
        </w:rPr>
        <w:t>17）</w:t>
      </w:r>
      <w:r>
        <w:rPr>
          <w:rFonts w:ascii="宋体" w:hAnsi="宋体" w:cs="宋体"/>
          <w:szCs w:val="24"/>
        </w:rPr>
        <w:t>作为测定</w:t>
      </w:r>
      <w:r>
        <w:rPr>
          <w:rFonts w:hint="eastAsia" w:ascii="宋体" w:hAnsi="宋体" w:cs="宋体"/>
          <w:szCs w:val="24"/>
        </w:rPr>
        <w:t>酸度</w:t>
      </w:r>
      <w:r>
        <w:rPr>
          <w:rFonts w:ascii="宋体" w:hAnsi="宋体" w:cs="宋体"/>
          <w:szCs w:val="24"/>
        </w:rPr>
        <w:t>。</w:t>
      </w:r>
    </w:p>
    <w:p>
      <w:pPr>
        <w:spacing w:after="180" w:afterLines="50"/>
        <w:rPr>
          <w:rFonts w:ascii="宋体" w:hAnsi="宋体"/>
        </w:rPr>
      </w:pPr>
      <w:r>
        <w:rPr>
          <w:rFonts w:ascii="宋体" w:hAnsi="宋体"/>
        </w:rPr>
        <w:t>3.1.3</w:t>
      </w:r>
      <w:r>
        <w:rPr>
          <w:rFonts w:hint="eastAsia" w:ascii="宋体" w:hAnsi="宋体"/>
        </w:rPr>
        <w:t>共存元素干扰试验</w:t>
      </w:r>
    </w:p>
    <w:p>
      <w:pPr>
        <w:spacing w:after="180" w:afterLines="50"/>
        <w:ind w:firstLine="315" w:firstLineChars="150"/>
        <w:rPr>
          <w:rFonts w:ascii="宋体" w:hAnsi="宋体"/>
        </w:rPr>
      </w:pPr>
      <w:r>
        <w:rPr>
          <w:rFonts w:hint="eastAsia" w:ascii="宋体" w:hAnsi="宋体"/>
          <w:szCs w:val="24"/>
        </w:rPr>
        <w:t>加入相当0.50</w:t>
      </w:r>
      <w:r>
        <w:rPr>
          <w:szCs w:val="24"/>
        </w:rPr>
        <w:t>g</w:t>
      </w:r>
      <w:r>
        <w:rPr>
          <w:rFonts w:hint="eastAsia" w:ascii="宋体" w:hAnsi="宋体"/>
          <w:szCs w:val="24"/>
        </w:rPr>
        <w:t>试样中可能</w:t>
      </w:r>
      <w:bookmarkStart w:id="31" w:name="_Hlk1685334"/>
      <w:r>
        <w:rPr>
          <w:rFonts w:hint="eastAsia" w:ascii="宋体" w:hAnsi="宋体"/>
          <w:szCs w:val="24"/>
        </w:rPr>
        <w:t>存在的</w:t>
      </w:r>
      <w:r>
        <w:rPr>
          <w:rFonts w:hint="eastAsia" w:ascii="宋体" w:hAnsi="宋体"/>
        </w:rPr>
        <w:t>干扰元素</w:t>
      </w:r>
      <w:r>
        <w:rPr>
          <w:rFonts w:hint="eastAsia" w:ascii="宋体" w:hAnsi="宋体"/>
          <w:szCs w:val="24"/>
        </w:rPr>
        <w:t>最大量</w:t>
      </w:r>
      <w:bookmarkEnd w:id="31"/>
      <w:r>
        <w:rPr>
          <w:rFonts w:hint="eastAsia" w:ascii="宋体" w:hAnsi="宋体"/>
          <w:szCs w:val="24"/>
        </w:rPr>
        <w:t>，考察</w:t>
      </w:r>
      <w:r>
        <w:rPr>
          <w:rFonts w:hint="eastAsia" w:ascii="宋体" w:hAnsi="宋体"/>
        </w:rPr>
        <w:t>共存元素</w:t>
      </w:r>
      <w:r>
        <w:rPr>
          <w:rFonts w:hint="eastAsia" w:ascii="宋体" w:hAnsi="宋体"/>
          <w:szCs w:val="24"/>
        </w:rPr>
        <w:t xml:space="preserve">对银质量浓度为0.50 </w:t>
      </w:r>
      <w:r>
        <w:rPr>
          <w:rFonts w:hint="eastAsia"/>
          <w:szCs w:val="24"/>
        </w:rPr>
        <w:t>ug/mL</w:t>
      </w:r>
      <w:r>
        <w:rPr>
          <w:rFonts w:hint="eastAsia" w:ascii="宋体" w:hAnsi="宋体"/>
          <w:szCs w:val="24"/>
        </w:rPr>
        <w:t>测定的影响，进行</w:t>
      </w:r>
      <w:r>
        <w:rPr>
          <w:rFonts w:hint="eastAsia" w:ascii="宋体" w:hAnsi="宋体"/>
        </w:rPr>
        <w:t>干扰试验。结果</w:t>
      </w:r>
      <w:r>
        <w:rPr>
          <w:rFonts w:ascii="宋体" w:hAnsi="宋体"/>
        </w:rPr>
        <w:t>见表2</w:t>
      </w:r>
      <w:r>
        <w:rPr>
          <w:rFonts w:hint="eastAsia" w:ascii="宋体" w:hAnsi="宋体"/>
        </w:rPr>
        <w:t>。</w:t>
      </w:r>
    </w:p>
    <w:p>
      <w:pPr>
        <w:jc w:val="center"/>
        <w:rPr>
          <w:rFonts w:ascii="宋体" w:hAnsi="宋体"/>
          <w:color w:val="000000"/>
          <w:szCs w:val="24"/>
        </w:rPr>
      </w:pPr>
      <w:r>
        <w:rPr>
          <w:rFonts w:hint="eastAsia" w:ascii="宋体" w:hAnsi="宋体"/>
        </w:rPr>
        <w:t xml:space="preserve">表 </w:t>
      </w:r>
      <w:r>
        <w:rPr>
          <w:rFonts w:ascii="宋体" w:hAnsi="宋体"/>
        </w:rPr>
        <w:t>2</w:t>
      </w:r>
      <w:r>
        <w:rPr>
          <w:rFonts w:hint="eastAsia" w:ascii="宋体" w:hAnsi="宋体"/>
        </w:rPr>
        <w:t xml:space="preserve">  共存元素干扰试验</w:t>
      </w:r>
    </w:p>
    <w:tbl>
      <w:tblPr>
        <w:tblStyle w:val="33"/>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648"/>
        <w:gridCol w:w="648"/>
        <w:gridCol w:w="648"/>
        <w:gridCol w:w="648"/>
        <w:gridCol w:w="648"/>
        <w:gridCol w:w="648"/>
        <w:gridCol w:w="789"/>
        <w:gridCol w:w="1475"/>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vMerge w:val="restart"/>
          </w:tcPr>
          <w:p>
            <w:pPr>
              <w:spacing w:after="180" w:afterLines="50"/>
              <w:rPr>
                <w:rFonts w:ascii="宋体" w:hAnsi="宋体"/>
                <w:kern w:val="0"/>
                <w:sz w:val="18"/>
                <w:szCs w:val="18"/>
              </w:rPr>
            </w:pPr>
            <w:r>
              <w:rPr>
                <w:rFonts w:hint="eastAsia" w:ascii="宋体" w:hAnsi="宋体"/>
                <w:kern w:val="0"/>
                <w:sz w:val="18"/>
                <w:szCs w:val="18"/>
              </w:rPr>
              <w:t>共存元素含量</w:t>
            </w:r>
            <w:r>
              <w:rPr>
                <w:kern w:val="0"/>
                <w:sz w:val="18"/>
                <w:szCs w:val="18"/>
              </w:rPr>
              <w:t xml:space="preserve">g </w:t>
            </w:r>
          </w:p>
        </w:tc>
        <w:tc>
          <w:tcPr>
            <w:tcW w:w="648" w:type="dxa"/>
          </w:tcPr>
          <w:p>
            <w:pPr>
              <w:spacing w:after="180" w:afterLines="50"/>
              <w:jc w:val="center"/>
              <w:rPr>
                <w:rFonts w:ascii="宋体" w:hAnsi="宋体"/>
                <w:kern w:val="0"/>
                <w:sz w:val="22"/>
              </w:rPr>
            </w:pPr>
          </w:p>
        </w:tc>
        <w:tc>
          <w:tcPr>
            <w:tcW w:w="648" w:type="dxa"/>
          </w:tcPr>
          <w:p>
            <w:pPr>
              <w:spacing w:after="180" w:afterLines="50"/>
              <w:jc w:val="center"/>
              <w:rPr>
                <w:rFonts w:ascii="宋体" w:hAnsi="宋体"/>
                <w:kern w:val="0"/>
                <w:sz w:val="22"/>
              </w:rPr>
            </w:pPr>
            <w:r>
              <w:rPr>
                <w:rFonts w:ascii="宋体" w:hAnsi="宋体"/>
                <w:kern w:val="0"/>
                <w:sz w:val="22"/>
              </w:rPr>
              <w:t>Cu</w:t>
            </w:r>
          </w:p>
        </w:tc>
        <w:tc>
          <w:tcPr>
            <w:tcW w:w="648" w:type="dxa"/>
          </w:tcPr>
          <w:p>
            <w:pPr>
              <w:spacing w:after="180" w:afterLines="50"/>
              <w:jc w:val="center"/>
              <w:rPr>
                <w:rFonts w:ascii="宋体" w:hAnsi="宋体"/>
                <w:kern w:val="0"/>
                <w:sz w:val="22"/>
              </w:rPr>
            </w:pPr>
            <w:r>
              <w:rPr>
                <w:rFonts w:ascii="宋体" w:hAnsi="宋体"/>
                <w:kern w:val="0"/>
                <w:sz w:val="22"/>
              </w:rPr>
              <w:t>Pb</w:t>
            </w:r>
          </w:p>
        </w:tc>
        <w:tc>
          <w:tcPr>
            <w:tcW w:w="648" w:type="dxa"/>
          </w:tcPr>
          <w:p>
            <w:pPr>
              <w:spacing w:after="180" w:afterLines="50"/>
              <w:jc w:val="center"/>
              <w:rPr>
                <w:rFonts w:ascii="宋体" w:hAnsi="宋体"/>
                <w:kern w:val="0"/>
                <w:sz w:val="22"/>
              </w:rPr>
            </w:pPr>
            <w:r>
              <w:rPr>
                <w:rFonts w:hint="eastAsia" w:ascii="宋体" w:hAnsi="宋体"/>
                <w:kern w:val="0"/>
                <w:sz w:val="22"/>
              </w:rPr>
              <w:t>B</w:t>
            </w:r>
            <w:r>
              <w:rPr>
                <w:rFonts w:ascii="宋体" w:hAnsi="宋体"/>
                <w:kern w:val="0"/>
                <w:sz w:val="22"/>
              </w:rPr>
              <w:t>i</w:t>
            </w:r>
          </w:p>
        </w:tc>
        <w:tc>
          <w:tcPr>
            <w:tcW w:w="648" w:type="dxa"/>
          </w:tcPr>
          <w:p>
            <w:pPr>
              <w:spacing w:after="180" w:afterLines="50"/>
              <w:jc w:val="center"/>
              <w:rPr>
                <w:rFonts w:ascii="宋体" w:hAnsi="宋体"/>
                <w:kern w:val="0"/>
                <w:sz w:val="22"/>
              </w:rPr>
            </w:pPr>
            <w:r>
              <w:rPr>
                <w:rFonts w:hint="eastAsia" w:ascii="宋体" w:hAnsi="宋体"/>
                <w:kern w:val="0"/>
                <w:sz w:val="22"/>
              </w:rPr>
              <w:t>Zn</w:t>
            </w:r>
          </w:p>
        </w:tc>
        <w:tc>
          <w:tcPr>
            <w:tcW w:w="648" w:type="dxa"/>
          </w:tcPr>
          <w:p>
            <w:pPr>
              <w:spacing w:after="180" w:afterLines="50"/>
              <w:jc w:val="center"/>
              <w:rPr>
                <w:rFonts w:ascii="宋体" w:hAnsi="宋体"/>
                <w:kern w:val="0"/>
                <w:sz w:val="22"/>
              </w:rPr>
            </w:pPr>
            <w:r>
              <w:rPr>
                <w:rFonts w:ascii="宋体" w:hAnsi="宋体"/>
                <w:kern w:val="0"/>
                <w:sz w:val="22"/>
              </w:rPr>
              <w:t>Cd</w:t>
            </w:r>
          </w:p>
        </w:tc>
        <w:tc>
          <w:tcPr>
            <w:tcW w:w="789" w:type="dxa"/>
          </w:tcPr>
          <w:p>
            <w:pPr>
              <w:spacing w:after="180" w:afterLines="50"/>
              <w:jc w:val="center"/>
              <w:rPr>
                <w:rFonts w:ascii="宋体" w:hAnsi="宋体"/>
                <w:kern w:val="0"/>
                <w:sz w:val="22"/>
              </w:rPr>
            </w:pPr>
            <w:r>
              <w:rPr>
                <w:rFonts w:ascii="宋体" w:hAnsi="宋体"/>
                <w:kern w:val="0"/>
                <w:sz w:val="22"/>
              </w:rPr>
              <w:t>Sb</w:t>
            </w:r>
          </w:p>
        </w:tc>
        <w:tc>
          <w:tcPr>
            <w:tcW w:w="1475" w:type="dxa"/>
          </w:tcPr>
          <w:p>
            <w:pPr>
              <w:spacing w:after="180" w:afterLines="50"/>
              <w:jc w:val="center"/>
              <w:rPr>
                <w:rFonts w:ascii="宋体" w:hAnsi="宋体"/>
                <w:kern w:val="0"/>
                <w:sz w:val="22"/>
              </w:rPr>
            </w:pPr>
            <w:r>
              <w:rPr>
                <w:rFonts w:ascii="宋体" w:hAnsi="宋体"/>
                <w:kern w:val="0"/>
                <w:sz w:val="22"/>
              </w:rPr>
              <w:t>As</w:t>
            </w:r>
            <w:r>
              <w:rPr>
                <w:rFonts w:hint="eastAsia" w:ascii="宋体" w:hAnsi="宋体"/>
                <w:kern w:val="0"/>
                <w:sz w:val="22"/>
              </w:rPr>
              <w:t>以A</w:t>
            </w:r>
            <w:r>
              <w:rPr>
                <w:rFonts w:ascii="宋体" w:hAnsi="宋体"/>
                <w:kern w:val="0"/>
                <w:sz w:val="22"/>
              </w:rPr>
              <w:t>s</w:t>
            </w:r>
            <w:r>
              <w:rPr>
                <w:rFonts w:ascii="宋体" w:hAnsi="宋体"/>
                <w:kern w:val="0"/>
                <w:sz w:val="22"/>
                <w:vertAlign w:val="subscript"/>
              </w:rPr>
              <w:t>2</w:t>
            </w:r>
            <w:r>
              <w:rPr>
                <w:rFonts w:ascii="宋体" w:hAnsi="宋体"/>
                <w:kern w:val="0"/>
                <w:sz w:val="22"/>
              </w:rPr>
              <w:t>O</w:t>
            </w:r>
            <w:r>
              <w:rPr>
                <w:rFonts w:ascii="宋体" w:hAnsi="宋体"/>
                <w:kern w:val="0"/>
                <w:sz w:val="22"/>
                <w:vertAlign w:val="subscript"/>
              </w:rPr>
              <w:t>3</w:t>
            </w:r>
            <w:r>
              <w:rPr>
                <w:rFonts w:hint="eastAsia" w:ascii="宋体" w:hAnsi="宋体"/>
                <w:kern w:val="0"/>
                <w:sz w:val="22"/>
              </w:rPr>
              <w:t>形式加入</w:t>
            </w:r>
            <w:r>
              <w:rPr>
                <w:rFonts w:ascii="宋体" w:hAnsi="宋体"/>
                <w:kern w:val="0"/>
                <w:sz w:val="22"/>
              </w:rPr>
              <w:t xml:space="preserve"> </w:t>
            </w:r>
          </w:p>
        </w:tc>
        <w:tc>
          <w:tcPr>
            <w:tcW w:w="1927" w:type="dxa"/>
          </w:tcPr>
          <w:p>
            <w:pPr>
              <w:spacing w:after="180" w:afterLines="50"/>
              <w:jc w:val="center"/>
              <w:rPr>
                <w:rFonts w:ascii="宋体" w:hAnsi="宋体"/>
                <w:kern w:val="0"/>
                <w:sz w:val="22"/>
              </w:rPr>
            </w:pPr>
            <w:r>
              <w:rPr>
                <w:rFonts w:hint="eastAsia" w:ascii="宋体" w:hAnsi="宋体"/>
                <w:kern w:val="0"/>
                <w:sz w:val="22"/>
              </w:rPr>
              <w:t>上述混合</w:t>
            </w:r>
            <w:r>
              <w:rPr>
                <w:rFonts w:ascii="宋体" w:hAnsi="宋体"/>
                <w:kern w:val="0"/>
                <w:sz w:val="22"/>
              </w:rPr>
              <w:t>杂质元素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988" w:type="dxa"/>
            <w:vMerge w:val="continue"/>
          </w:tcPr>
          <w:p>
            <w:pPr>
              <w:spacing w:after="180" w:afterLines="50"/>
              <w:rPr>
                <w:rFonts w:ascii="宋体" w:hAnsi="宋体"/>
                <w:kern w:val="0"/>
                <w:sz w:val="18"/>
                <w:szCs w:val="18"/>
              </w:rPr>
            </w:pPr>
          </w:p>
        </w:tc>
        <w:tc>
          <w:tcPr>
            <w:tcW w:w="648" w:type="dxa"/>
          </w:tcPr>
          <w:p>
            <w:pPr>
              <w:spacing w:after="180" w:afterLines="50"/>
              <w:jc w:val="center"/>
              <w:rPr>
                <w:rFonts w:ascii="宋体" w:hAnsi="宋体"/>
                <w:kern w:val="0"/>
                <w:sz w:val="20"/>
                <w:szCs w:val="20"/>
              </w:rPr>
            </w:pPr>
            <w:r>
              <w:rPr>
                <w:rFonts w:hint="eastAsia" w:ascii="宋体" w:hAnsi="宋体"/>
                <w:kern w:val="0"/>
                <w:sz w:val="20"/>
                <w:szCs w:val="20"/>
              </w:rPr>
              <w:t>0</w:t>
            </w:r>
          </w:p>
        </w:tc>
        <w:tc>
          <w:tcPr>
            <w:tcW w:w="648" w:type="dxa"/>
          </w:tcPr>
          <w:p>
            <w:pPr>
              <w:spacing w:after="180" w:afterLines="50"/>
              <w:jc w:val="center"/>
              <w:rPr>
                <w:rFonts w:ascii="宋体" w:hAnsi="宋体"/>
                <w:kern w:val="0"/>
                <w:sz w:val="20"/>
                <w:szCs w:val="20"/>
              </w:rPr>
            </w:pPr>
            <w:r>
              <w:rPr>
                <w:rFonts w:ascii="宋体" w:hAnsi="宋体"/>
                <w:kern w:val="0"/>
                <w:sz w:val="20"/>
                <w:szCs w:val="20"/>
              </w:rPr>
              <w:t>0.25</w:t>
            </w:r>
          </w:p>
        </w:tc>
        <w:tc>
          <w:tcPr>
            <w:tcW w:w="648" w:type="dxa"/>
          </w:tcPr>
          <w:p>
            <w:pPr>
              <w:spacing w:after="180" w:afterLines="50"/>
              <w:jc w:val="center"/>
              <w:rPr>
                <w:rFonts w:ascii="宋体" w:hAnsi="宋体"/>
                <w:kern w:val="0"/>
                <w:sz w:val="20"/>
                <w:szCs w:val="20"/>
              </w:rPr>
            </w:pPr>
            <w:r>
              <w:rPr>
                <w:rFonts w:ascii="宋体" w:hAnsi="宋体"/>
                <w:kern w:val="0"/>
                <w:sz w:val="20"/>
                <w:szCs w:val="20"/>
              </w:rPr>
              <w:t>0.25</w:t>
            </w:r>
          </w:p>
        </w:tc>
        <w:tc>
          <w:tcPr>
            <w:tcW w:w="648" w:type="dxa"/>
          </w:tcPr>
          <w:p>
            <w:pPr>
              <w:spacing w:after="180" w:afterLines="50"/>
              <w:jc w:val="center"/>
              <w:rPr>
                <w:rFonts w:ascii="宋体" w:hAnsi="宋体"/>
                <w:kern w:val="0"/>
                <w:sz w:val="20"/>
                <w:szCs w:val="20"/>
              </w:rPr>
            </w:pPr>
            <w:r>
              <w:rPr>
                <w:rFonts w:ascii="宋体" w:hAnsi="宋体"/>
                <w:kern w:val="0"/>
                <w:sz w:val="20"/>
                <w:szCs w:val="20"/>
              </w:rPr>
              <w:t>0.10</w:t>
            </w:r>
          </w:p>
        </w:tc>
        <w:tc>
          <w:tcPr>
            <w:tcW w:w="648" w:type="dxa"/>
          </w:tcPr>
          <w:p>
            <w:pPr>
              <w:spacing w:after="180" w:afterLines="50"/>
              <w:jc w:val="center"/>
              <w:rPr>
                <w:rFonts w:ascii="宋体" w:hAnsi="宋体"/>
                <w:kern w:val="0"/>
                <w:sz w:val="20"/>
                <w:szCs w:val="20"/>
              </w:rPr>
            </w:pPr>
            <w:r>
              <w:rPr>
                <w:rFonts w:ascii="宋体" w:hAnsi="宋体"/>
                <w:kern w:val="0"/>
                <w:sz w:val="20"/>
                <w:szCs w:val="20"/>
              </w:rPr>
              <w:t>0.12</w:t>
            </w:r>
          </w:p>
        </w:tc>
        <w:tc>
          <w:tcPr>
            <w:tcW w:w="648" w:type="dxa"/>
          </w:tcPr>
          <w:p>
            <w:pPr>
              <w:spacing w:after="180" w:afterLines="50"/>
              <w:jc w:val="center"/>
              <w:rPr>
                <w:rFonts w:ascii="宋体" w:hAnsi="宋体"/>
                <w:kern w:val="0"/>
                <w:sz w:val="20"/>
                <w:szCs w:val="20"/>
              </w:rPr>
            </w:pPr>
            <w:r>
              <w:rPr>
                <w:rFonts w:ascii="宋体" w:hAnsi="宋体"/>
                <w:kern w:val="0"/>
                <w:sz w:val="20"/>
                <w:szCs w:val="20"/>
              </w:rPr>
              <w:t>0.10</w:t>
            </w:r>
          </w:p>
        </w:tc>
        <w:tc>
          <w:tcPr>
            <w:tcW w:w="789" w:type="dxa"/>
          </w:tcPr>
          <w:p>
            <w:pPr>
              <w:spacing w:after="180" w:afterLines="50"/>
              <w:jc w:val="center"/>
              <w:rPr>
                <w:rFonts w:ascii="宋体" w:hAnsi="宋体"/>
                <w:kern w:val="0"/>
                <w:sz w:val="20"/>
                <w:szCs w:val="20"/>
              </w:rPr>
            </w:pPr>
            <w:r>
              <w:rPr>
                <w:rFonts w:ascii="宋体" w:hAnsi="宋体"/>
                <w:kern w:val="0"/>
                <w:sz w:val="20"/>
                <w:szCs w:val="20"/>
              </w:rPr>
              <w:t>0.013</w:t>
            </w:r>
          </w:p>
        </w:tc>
        <w:tc>
          <w:tcPr>
            <w:tcW w:w="1475" w:type="dxa"/>
          </w:tcPr>
          <w:p>
            <w:pPr>
              <w:spacing w:after="180" w:afterLines="50"/>
              <w:jc w:val="center"/>
              <w:rPr>
                <w:rFonts w:ascii="宋体" w:hAnsi="宋体"/>
                <w:kern w:val="0"/>
                <w:sz w:val="20"/>
                <w:szCs w:val="20"/>
              </w:rPr>
            </w:pPr>
            <w:r>
              <w:rPr>
                <w:rFonts w:hint="eastAsia" w:ascii="宋体" w:hAnsi="宋体"/>
                <w:kern w:val="0"/>
                <w:sz w:val="20"/>
                <w:szCs w:val="20"/>
              </w:rPr>
              <w:t>0.33</w:t>
            </w:r>
          </w:p>
        </w:tc>
        <w:tc>
          <w:tcPr>
            <w:tcW w:w="1927" w:type="dxa"/>
          </w:tcPr>
          <w:p>
            <w:pPr>
              <w:spacing w:after="180" w:afterLines="50"/>
              <w:jc w:val="center"/>
              <w:rPr>
                <w:rFonts w:ascii="宋体" w:hAnsi="宋体"/>
                <w:kern w:val="0"/>
                <w:sz w:val="22"/>
              </w:rPr>
            </w:pPr>
            <w:r>
              <w:rPr>
                <w:rFonts w:hint="eastAsia" w:ascii="宋体" w:hAnsi="宋体"/>
                <w:kern w:val="0"/>
                <w:sz w:val="22"/>
              </w:rPr>
              <w:t>按以上量</w:t>
            </w:r>
            <w:r>
              <w:rPr>
                <w:rFonts w:ascii="宋体" w:hAnsi="宋体"/>
                <w:kern w:val="0"/>
                <w:sz w:val="22"/>
              </w:rPr>
              <w:t>加入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988" w:type="dxa"/>
          </w:tcPr>
          <w:p>
            <w:pPr>
              <w:spacing w:after="180" w:afterLines="50"/>
              <w:rPr>
                <w:rFonts w:ascii="宋体" w:hAnsi="宋体"/>
                <w:kern w:val="0"/>
                <w:sz w:val="18"/>
                <w:szCs w:val="18"/>
              </w:rPr>
            </w:pPr>
            <w:r>
              <w:rPr>
                <w:rFonts w:hint="eastAsia" w:ascii="宋体" w:hAnsi="宋体"/>
                <w:kern w:val="0"/>
                <w:sz w:val="18"/>
                <w:szCs w:val="18"/>
              </w:rPr>
              <w:t>吸光度A</w:t>
            </w:r>
          </w:p>
        </w:tc>
        <w:tc>
          <w:tcPr>
            <w:tcW w:w="648" w:type="dxa"/>
          </w:tcPr>
          <w:p>
            <w:pPr>
              <w:spacing w:after="180" w:afterLines="50"/>
              <w:jc w:val="center"/>
              <w:rPr>
                <w:rFonts w:ascii="宋体" w:hAnsi="宋体"/>
                <w:kern w:val="0"/>
                <w:sz w:val="16"/>
                <w:szCs w:val="16"/>
              </w:rPr>
            </w:pPr>
            <w:r>
              <w:rPr>
                <w:rFonts w:hint="eastAsia" w:ascii="宋体" w:hAnsi="宋体"/>
                <w:kern w:val="0"/>
                <w:sz w:val="16"/>
                <w:szCs w:val="16"/>
              </w:rPr>
              <w:t>0.140</w:t>
            </w:r>
          </w:p>
        </w:tc>
        <w:tc>
          <w:tcPr>
            <w:tcW w:w="648" w:type="dxa"/>
          </w:tcPr>
          <w:p>
            <w:pPr>
              <w:spacing w:after="180" w:afterLines="50"/>
              <w:jc w:val="center"/>
              <w:rPr>
                <w:rFonts w:ascii="宋体" w:hAnsi="宋体"/>
                <w:kern w:val="0"/>
                <w:sz w:val="16"/>
                <w:szCs w:val="16"/>
              </w:rPr>
            </w:pPr>
            <w:r>
              <w:rPr>
                <w:rFonts w:hint="eastAsia" w:ascii="宋体" w:hAnsi="宋体"/>
                <w:kern w:val="0"/>
                <w:sz w:val="16"/>
                <w:szCs w:val="16"/>
              </w:rPr>
              <w:t>0.1</w:t>
            </w:r>
            <w:r>
              <w:rPr>
                <w:rFonts w:ascii="宋体" w:hAnsi="宋体"/>
                <w:kern w:val="0"/>
                <w:sz w:val="16"/>
                <w:szCs w:val="16"/>
              </w:rPr>
              <w:t>40</w:t>
            </w:r>
          </w:p>
        </w:tc>
        <w:tc>
          <w:tcPr>
            <w:tcW w:w="648" w:type="dxa"/>
          </w:tcPr>
          <w:p>
            <w:pPr>
              <w:spacing w:after="180" w:afterLines="50"/>
              <w:jc w:val="center"/>
              <w:rPr>
                <w:rFonts w:ascii="宋体" w:hAnsi="宋体"/>
                <w:kern w:val="0"/>
                <w:sz w:val="16"/>
                <w:szCs w:val="16"/>
              </w:rPr>
            </w:pPr>
            <w:r>
              <w:rPr>
                <w:rFonts w:ascii="宋体" w:hAnsi="宋体"/>
                <w:kern w:val="0"/>
                <w:sz w:val="16"/>
                <w:szCs w:val="16"/>
              </w:rPr>
              <w:t>0</w:t>
            </w:r>
            <w:r>
              <w:rPr>
                <w:rFonts w:hint="eastAsia" w:ascii="宋体" w:hAnsi="宋体"/>
                <w:kern w:val="0"/>
                <w:sz w:val="16"/>
                <w:szCs w:val="16"/>
              </w:rPr>
              <w:t>.140</w:t>
            </w:r>
          </w:p>
        </w:tc>
        <w:tc>
          <w:tcPr>
            <w:tcW w:w="648" w:type="dxa"/>
          </w:tcPr>
          <w:p>
            <w:pPr>
              <w:spacing w:after="180" w:afterLines="50"/>
              <w:jc w:val="center"/>
              <w:rPr>
                <w:rFonts w:ascii="宋体" w:hAnsi="宋体"/>
                <w:kern w:val="0"/>
                <w:sz w:val="16"/>
                <w:szCs w:val="16"/>
              </w:rPr>
            </w:pPr>
            <w:r>
              <w:rPr>
                <w:rFonts w:hint="eastAsia" w:ascii="宋体" w:hAnsi="宋体"/>
                <w:kern w:val="0"/>
                <w:sz w:val="16"/>
                <w:szCs w:val="16"/>
              </w:rPr>
              <w:t>0.140</w:t>
            </w:r>
          </w:p>
        </w:tc>
        <w:tc>
          <w:tcPr>
            <w:tcW w:w="648" w:type="dxa"/>
          </w:tcPr>
          <w:p>
            <w:pPr>
              <w:spacing w:after="180" w:afterLines="50"/>
              <w:jc w:val="center"/>
              <w:rPr>
                <w:rFonts w:ascii="宋体" w:hAnsi="宋体"/>
                <w:kern w:val="0"/>
                <w:sz w:val="16"/>
                <w:szCs w:val="16"/>
              </w:rPr>
            </w:pPr>
            <w:r>
              <w:rPr>
                <w:rFonts w:hint="eastAsia" w:ascii="宋体" w:hAnsi="宋体"/>
                <w:kern w:val="0"/>
                <w:sz w:val="16"/>
                <w:szCs w:val="16"/>
              </w:rPr>
              <w:t>0.1</w:t>
            </w:r>
            <w:r>
              <w:rPr>
                <w:rFonts w:ascii="宋体" w:hAnsi="宋体"/>
                <w:kern w:val="0"/>
                <w:sz w:val="16"/>
                <w:szCs w:val="16"/>
              </w:rPr>
              <w:t>38</w:t>
            </w:r>
          </w:p>
        </w:tc>
        <w:tc>
          <w:tcPr>
            <w:tcW w:w="648" w:type="dxa"/>
          </w:tcPr>
          <w:p>
            <w:pPr>
              <w:spacing w:after="180" w:afterLines="50"/>
              <w:jc w:val="center"/>
              <w:rPr>
                <w:rFonts w:ascii="宋体" w:hAnsi="宋体"/>
                <w:kern w:val="0"/>
                <w:sz w:val="16"/>
                <w:szCs w:val="16"/>
              </w:rPr>
            </w:pPr>
            <w:r>
              <w:rPr>
                <w:rFonts w:hint="eastAsia" w:ascii="宋体" w:hAnsi="宋体"/>
                <w:kern w:val="0"/>
                <w:sz w:val="16"/>
                <w:szCs w:val="16"/>
              </w:rPr>
              <w:t>0.1</w:t>
            </w:r>
            <w:r>
              <w:rPr>
                <w:rFonts w:ascii="宋体" w:hAnsi="宋体"/>
                <w:kern w:val="0"/>
                <w:sz w:val="16"/>
                <w:szCs w:val="16"/>
              </w:rPr>
              <w:t>40</w:t>
            </w:r>
          </w:p>
        </w:tc>
        <w:tc>
          <w:tcPr>
            <w:tcW w:w="789" w:type="dxa"/>
          </w:tcPr>
          <w:p>
            <w:pPr>
              <w:spacing w:after="180" w:afterLines="50"/>
              <w:jc w:val="center"/>
              <w:rPr>
                <w:rFonts w:ascii="宋体" w:hAnsi="宋体"/>
                <w:kern w:val="0"/>
                <w:sz w:val="16"/>
                <w:szCs w:val="16"/>
              </w:rPr>
            </w:pPr>
            <w:r>
              <w:rPr>
                <w:rFonts w:hint="eastAsia" w:ascii="宋体" w:hAnsi="宋体"/>
                <w:kern w:val="0"/>
                <w:sz w:val="16"/>
                <w:szCs w:val="16"/>
              </w:rPr>
              <w:t>0.1</w:t>
            </w:r>
            <w:r>
              <w:rPr>
                <w:rFonts w:ascii="宋体" w:hAnsi="宋体"/>
                <w:kern w:val="0"/>
                <w:sz w:val="16"/>
                <w:szCs w:val="16"/>
              </w:rPr>
              <w:t>37</w:t>
            </w:r>
          </w:p>
        </w:tc>
        <w:tc>
          <w:tcPr>
            <w:tcW w:w="1475" w:type="dxa"/>
          </w:tcPr>
          <w:p>
            <w:pPr>
              <w:spacing w:after="180" w:afterLines="50"/>
              <w:jc w:val="center"/>
              <w:rPr>
                <w:rFonts w:ascii="宋体" w:hAnsi="宋体"/>
                <w:kern w:val="0"/>
                <w:sz w:val="16"/>
                <w:szCs w:val="16"/>
              </w:rPr>
            </w:pPr>
            <w:r>
              <w:rPr>
                <w:rFonts w:hint="eastAsia" w:ascii="宋体" w:hAnsi="宋体"/>
                <w:kern w:val="0"/>
                <w:sz w:val="16"/>
                <w:szCs w:val="16"/>
              </w:rPr>
              <w:t>0.</w:t>
            </w:r>
            <w:r>
              <w:rPr>
                <w:rFonts w:ascii="宋体" w:hAnsi="宋体"/>
                <w:kern w:val="0"/>
                <w:sz w:val="16"/>
                <w:szCs w:val="16"/>
              </w:rPr>
              <w:t>138</w:t>
            </w:r>
          </w:p>
        </w:tc>
        <w:tc>
          <w:tcPr>
            <w:tcW w:w="1927" w:type="dxa"/>
          </w:tcPr>
          <w:p>
            <w:pPr>
              <w:spacing w:after="180" w:afterLines="50"/>
              <w:jc w:val="center"/>
              <w:rPr>
                <w:rFonts w:ascii="宋体" w:hAnsi="宋体"/>
                <w:kern w:val="0"/>
                <w:sz w:val="16"/>
                <w:szCs w:val="16"/>
              </w:rPr>
            </w:pPr>
            <w:r>
              <w:rPr>
                <w:rFonts w:hint="eastAsia" w:ascii="宋体" w:hAnsi="宋体"/>
                <w:kern w:val="0"/>
                <w:sz w:val="16"/>
                <w:szCs w:val="16"/>
              </w:rPr>
              <w:t>0.139</w:t>
            </w:r>
          </w:p>
        </w:tc>
      </w:tr>
    </w:tbl>
    <w:p>
      <w:pPr>
        <w:ind w:firstLine="210" w:firstLineChars="100"/>
        <w:rPr>
          <w:rFonts w:ascii="宋体" w:hAnsi="宋体"/>
        </w:rPr>
      </w:pPr>
    </w:p>
    <w:p>
      <w:pPr>
        <w:ind w:firstLine="210" w:firstLineChars="100"/>
        <w:rPr>
          <w:rFonts w:ascii="宋体" w:hAnsi="宋体"/>
        </w:rPr>
      </w:pPr>
      <w:bookmarkStart w:id="32" w:name="_Hlk15834184"/>
      <w:r>
        <w:rPr>
          <w:rFonts w:hint="eastAsia" w:ascii="宋体" w:hAnsi="宋体"/>
        </w:rPr>
        <w:t>结果表明：</w:t>
      </w:r>
      <w:bookmarkEnd w:id="32"/>
      <w:r>
        <w:rPr>
          <w:rFonts w:hint="eastAsia" w:ascii="宋体" w:hAnsi="宋体"/>
        </w:rPr>
        <w:t>存在的干扰元素最大量对银的测定均无影响。</w:t>
      </w:r>
    </w:p>
    <w:p>
      <w:pPr>
        <w:ind w:firstLine="210" w:firstLineChars="100"/>
        <w:rPr>
          <w:rFonts w:ascii="宋体" w:hAnsi="宋体"/>
        </w:rPr>
      </w:pPr>
      <w:r>
        <w:rPr>
          <w:rFonts w:hint="eastAsia" w:ascii="宋体" w:hAnsi="宋体"/>
        </w:rPr>
        <w:t>注;</w:t>
      </w:r>
      <w:bookmarkStart w:id="33" w:name="_Hlk1685373"/>
      <w:r>
        <w:rPr>
          <w:rFonts w:ascii="宋体" w:hAnsi="宋体"/>
        </w:rPr>
        <w:t xml:space="preserve"> </w:t>
      </w:r>
      <w:r>
        <w:rPr>
          <w:rFonts w:hint="eastAsia" w:ascii="宋体" w:hAnsi="宋体"/>
        </w:rPr>
        <w:t>高纯铋</w:t>
      </w:r>
      <w:r>
        <w:rPr>
          <w:rFonts w:hint="eastAsia"/>
          <w:szCs w:val="24"/>
        </w:rPr>
        <w:t>（</w:t>
      </w:r>
      <w:r>
        <w:rPr>
          <w:i/>
          <w:szCs w:val="24"/>
        </w:rPr>
        <w:t>w</w:t>
      </w:r>
      <w:r>
        <w:rPr>
          <w:szCs w:val="24"/>
          <w:vertAlign w:val="subscript"/>
        </w:rPr>
        <w:t>Bi</w:t>
      </w:r>
      <w:r>
        <w:rPr>
          <w:rFonts w:hint="eastAsia"/>
          <w:szCs w:val="24"/>
        </w:rPr>
        <w:t>≥</w:t>
      </w:r>
      <w:r>
        <w:rPr>
          <w:szCs w:val="24"/>
        </w:rPr>
        <w:t>99.99%</w:t>
      </w:r>
      <w:r>
        <w:rPr>
          <w:rFonts w:hint="eastAsia"/>
          <w:szCs w:val="24"/>
        </w:rPr>
        <w:t>）含有少量的银，需减空白。</w:t>
      </w:r>
    </w:p>
    <w:bookmarkEnd w:id="33"/>
    <w:p>
      <w:pPr>
        <w:rPr>
          <w:rFonts w:ascii="宋体" w:hAnsi="宋体"/>
        </w:rPr>
      </w:pPr>
      <w:r>
        <w:rPr>
          <w:rFonts w:hint="eastAsia" w:ascii="宋体" w:hAnsi="宋体"/>
        </w:rPr>
        <w:t>3</w:t>
      </w:r>
      <w:r>
        <w:rPr>
          <w:rFonts w:ascii="宋体" w:hAnsi="宋体"/>
        </w:rPr>
        <w:t xml:space="preserve">.1.4回收率 </w:t>
      </w:r>
    </w:p>
    <w:p>
      <w:pPr>
        <w:tabs>
          <w:tab w:val="left" w:pos="3170"/>
        </w:tabs>
        <w:ind w:firstLine="315" w:firstLineChars="150"/>
        <w:rPr>
          <w:rFonts w:hAnsi="宋体"/>
          <w:szCs w:val="20"/>
        </w:rPr>
      </w:pPr>
      <w:r>
        <w:rPr>
          <w:rFonts w:hint="eastAsia" w:hAnsi="宋体"/>
          <w:szCs w:val="20"/>
        </w:rPr>
        <w:t>称取</w:t>
      </w:r>
      <w:r>
        <w:rPr>
          <w:szCs w:val="20"/>
        </w:rPr>
        <w:t>7</w:t>
      </w:r>
      <w:r>
        <w:rPr>
          <w:rFonts w:hint="eastAsia"/>
          <w:szCs w:val="20"/>
        </w:rPr>
        <w:t>号样品，分别加入</w:t>
      </w:r>
      <w:r>
        <w:rPr>
          <w:szCs w:val="20"/>
        </w:rPr>
        <w:t>3</w:t>
      </w:r>
      <w:r>
        <w:rPr>
          <w:rFonts w:hint="eastAsia"/>
          <w:szCs w:val="20"/>
        </w:rPr>
        <w:t>.00</w:t>
      </w:r>
      <w:bookmarkStart w:id="34" w:name="_Hlk1660349"/>
      <w:r>
        <w:rPr>
          <w:szCs w:val="20"/>
        </w:rPr>
        <w:t>mL</w:t>
      </w:r>
      <w:bookmarkEnd w:id="34"/>
      <w:r>
        <w:rPr>
          <w:rFonts w:hint="eastAsia"/>
          <w:szCs w:val="20"/>
        </w:rPr>
        <w:t>、</w:t>
      </w:r>
      <w:bookmarkStart w:id="35" w:name="_Hlk6824408"/>
      <w:r>
        <w:rPr>
          <w:szCs w:val="20"/>
        </w:rPr>
        <w:t>4.00mL</w:t>
      </w:r>
      <w:r>
        <w:rPr>
          <w:rFonts w:hint="eastAsia"/>
          <w:szCs w:val="20"/>
        </w:rPr>
        <w:t>银标准溶液（1</w:t>
      </w:r>
      <w:r>
        <w:rPr>
          <w:szCs w:val="20"/>
        </w:rPr>
        <w:t>00</w:t>
      </w:r>
      <w:bookmarkStart w:id="36" w:name="_Hlk24660530"/>
      <w:r>
        <w:rPr>
          <w:szCs w:val="20"/>
        </w:rPr>
        <w:t>u</w:t>
      </w:r>
      <w:r>
        <w:rPr>
          <w:rFonts w:hint="eastAsia"/>
          <w:szCs w:val="20"/>
        </w:rPr>
        <w:t>g/mL</w:t>
      </w:r>
      <w:bookmarkEnd w:id="36"/>
      <w:r>
        <w:rPr>
          <w:rFonts w:hint="eastAsia"/>
          <w:szCs w:val="20"/>
        </w:rPr>
        <w:t>）</w:t>
      </w:r>
      <w:bookmarkEnd w:id="35"/>
      <w:r>
        <w:rPr>
          <w:rFonts w:hint="eastAsia"/>
          <w:szCs w:val="20"/>
        </w:rPr>
        <w:t>，</w:t>
      </w:r>
      <w:r>
        <w:rPr>
          <w:rFonts w:hint="eastAsia" w:hAnsi="宋体"/>
          <w:szCs w:val="20"/>
        </w:rPr>
        <w:t>按本方法的分析步骤进行加标回收试验，结果见表</w:t>
      </w:r>
      <w:r>
        <w:rPr>
          <w:rFonts w:hAnsi="宋体"/>
          <w:szCs w:val="20"/>
        </w:rPr>
        <w:t>3</w:t>
      </w:r>
      <w:r>
        <w:rPr>
          <w:rFonts w:hint="eastAsia" w:hAnsi="宋体"/>
          <w:szCs w:val="20"/>
        </w:rPr>
        <w:t>。</w:t>
      </w:r>
    </w:p>
    <w:p>
      <w:pPr>
        <w:tabs>
          <w:tab w:val="left" w:pos="3170"/>
        </w:tabs>
        <w:ind w:firstLine="315" w:firstLineChars="150"/>
        <w:jc w:val="center"/>
        <w:rPr>
          <w:rFonts w:hAnsi="宋体"/>
          <w:szCs w:val="20"/>
        </w:rPr>
      </w:pPr>
      <w:r>
        <w:rPr>
          <w:rFonts w:hint="eastAsia" w:hAnsi="宋体"/>
          <w:szCs w:val="20"/>
        </w:rPr>
        <w:t>表</w:t>
      </w:r>
      <w:r>
        <w:rPr>
          <w:rFonts w:hAnsi="宋体"/>
          <w:szCs w:val="20"/>
        </w:rPr>
        <w:t xml:space="preserve">3  </w:t>
      </w:r>
      <w:r>
        <w:rPr>
          <w:rFonts w:hint="eastAsia" w:hAnsi="宋体"/>
          <w:szCs w:val="20"/>
        </w:rPr>
        <w:t>加标回收试验</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4"/>
        <w:gridCol w:w="1558"/>
        <w:gridCol w:w="1673"/>
        <w:gridCol w:w="1674"/>
        <w:gridCol w:w="1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4" w:type="dxa"/>
          </w:tcPr>
          <w:p>
            <w:pPr>
              <w:tabs>
                <w:tab w:val="left" w:pos="3170"/>
              </w:tabs>
              <w:jc w:val="center"/>
              <w:rPr>
                <w:rFonts w:hAnsi="宋体"/>
                <w:kern w:val="0"/>
                <w:sz w:val="22"/>
                <w:szCs w:val="20"/>
              </w:rPr>
            </w:pPr>
            <w:r>
              <w:rPr>
                <w:rFonts w:hint="eastAsia" w:hAnsi="宋体"/>
                <w:kern w:val="0"/>
                <w:sz w:val="22"/>
                <w:szCs w:val="20"/>
              </w:rPr>
              <w:t>3#样品/</w:t>
            </w:r>
            <w:r>
              <w:rPr>
                <w:rFonts w:hAnsi="宋体"/>
                <w:kern w:val="0"/>
                <w:sz w:val="22"/>
                <w:szCs w:val="20"/>
              </w:rPr>
              <w:t>g</w:t>
            </w:r>
          </w:p>
        </w:tc>
        <w:tc>
          <w:tcPr>
            <w:tcW w:w="1558" w:type="dxa"/>
          </w:tcPr>
          <w:p>
            <w:pPr>
              <w:tabs>
                <w:tab w:val="left" w:pos="3170"/>
              </w:tabs>
              <w:jc w:val="center"/>
              <w:rPr>
                <w:rFonts w:hAnsi="宋体"/>
                <w:kern w:val="0"/>
                <w:sz w:val="22"/>
                <w:szCs w:val="20"/>
              </w:rPr>
            </w:pPr>
            <w:r>
              <w:rPr>
                <w:rFonts w:hint="eastAsia" w:hAnsi="宋体"/>
                <w:kern w:val="0"/>
                <w:sz w:val="22"/>
                <w:szCs w:val="20"/>
              </w:rPr>
              <w:t>样品含银量</w:t>
            </w:r>
            <w:r>
              <w:rPr>
                <w:rFonts w:hAnsi="宋体"/>
                <w:kern w:val="0"/>
                <w:sz w:val="22"/>
                <w:szCs w:val="20"/>
              </w:rPr>
              <w:t>/ug</w:t>
            </w:r>
          </w:p>
        </w:tc>
        <w:tc>
          <w:tcPr>
            <w:tcW w:w="1673" w:type="dxa"/>
          </w:tcPr>
          <w:p>
            <w:pPr>
              <w:tabs>
                <w:tab w:val="left" w:pos="3170"/>
              </w:tabs>
              <w:jc w:val="center"/>
              <w:rPr>
                <w:rFonts w:hAnsi="宋体"/>
                <w:kern w:val="0"/>
                <w:sz w:val="22"/>
                <w:szCs w:val="20"/>
              </w:rPr>
            </w:pPr>
            <w:r>
              <w:rPr>
                <w:rFonts w:hint="eastAsia" w:hAnsi="宋体"/>
                <w:kern w:val="0"/>
                <w:sz w:val="22"/>
                <w:szCs w:val="20"/>
              </w:rPr>
              <w:t>加入银量</w:t>
            </w:r>
            <w:r>
              <w:rPr>
                <w:rFonts w:hAnsi="宋体"/>
                <w:kern w:val="0"/>
                <w:sz w:val="22"/>
                <w:szCs w:val="20"/>
              </w:rPr>
              <w:t>/ug</w:t>
            </w:r>
          </w:p>
        </w:tc>
        <w:tc>
          <w:tcPr>
            <w:tcW w:w="1674" w:type="dxa"/>
          </w:tcPr>
          <w:p>
            <w:pPr>
              <w:tabs>
                <w:tab w:val="left" w:pos="3170"/>
              </w:tabs>
              <w:jc w:val="center"/>
              <w:rPr>
                <w:rFonts w:hAnsi="宋体"/>
                <w:kern w:val="0"/>
                <w:sz w:val="22"/>
                <w:szCs w:val="20"/>
              </w:rPr>
            </w:pPr>
            <w:r>
              <w:rPr>
                <w:rFonts w:hint="eastAsia" w:hAnsi="宋体"/>
                <w:kern w:val="0"/>
                <w:sz w:val="22"/>
                <w:szCs w:val="20"/>
              </w:rPr>
              <w:t>测得银量</w:t>
            </w:r>
            <w:r>
              <w:rPr>
                <w:rFonts w:hAnsi="宋体"/>
                <w:kern w:val="0"/>
                <w:sz w:val="22"/>
                <w:szCs w:val="20"/>
              </w:rPr>
              <w:t>/ug</w:t>
            </w:r>
          </w:p>
        </w:tc>
        <w:tc>
          <w:tcPr>
            <w:tcW w:w="1667" w:type="dxa"/>
          </w:tcPr>
          <w:p>
            <w:pPr>
              <w:tabs>
                <w:tab w:val="left" w:pos="3170"/>
              </w:tabs>
              <w:jc w:val="center"/>
              <w:rPr>
                <w:rFonts w:hAnsi="宋体"/>
                <w:kern w:val="0"/>
                <w:sz w:val="22"/>
                <w:szCs w:val="20"/>
              </w:rPr>
            </w:pPr>
            <w:r>
              <w:rPr>
                <w:rFonts w:hint="eastAsia" w:hAnsi="宋体"/>
                <w:kern w:val="0"/>
                <w:sz w:val="22"/>
                <w:szCs w:val="20"/>
              </w:rPr>
              <w:t>回收率</w:t>
            </w:r>
            <w:r>
              <w:rPr>
                <w:rFonts w:hAnsi="宋体"/>
                <w:kern w:val="0"/>
                <w:sz w:val="22"/>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4" w:type="dxa"/>
          </w:tcPr>
          <w:p>
            <w:pPr>
              <w:tabs>
                <w:tab w:val="left" w:pos="3170"/>
              </w:tabs>
              <w:jc w:val="center"/>
              <w:rPr>
                <w:rFonts w:hAnsi="宋体"/>
                <w:kern w:val="0"/>
                <w:sz w:val="22"/>
                <w:szCs w:val="20"/>
              </w:rPr>
            </w:pPr>
            <w:r>
              <w:rPr>
                <w:rFonts w:hint="eastAsia" w:hAnsi="宋体"/>
                <w:kern w:val="0"/>
                <w:sz w:val="22"/>
                <w:szCs w:val="20"/>
              </w:rPr>
              <w:t>0</w:t>
            </w:r>
            <w:r>
              <w:rPr>
                <w:rFonts w:hAnsi="宋体"/>
                <w:kern w:val="0"/>
                <w:sz w:val="22"/>
                <w:szCs w:val="20"/>
              </w:rPr>
              <w:t>.3040</w:t>
            </w:r>
          </w:p>
        </w:tc>
        <w:tc>
          <w:tcPr>
            <w:tcW w:w="1558" w:type="dxa"/>
          </w:tcPr>
          <w:p>
            <w:pPr>
              <w:tabs>
                <w:tab w:val="left" w:pos="3170"/>
              </w:tabs>
              <w:jc w:val="center"/>
              <w:rPr>
                <w:rFonts w:hAnsi="宋体"/>
                <w:kern w:val="0"/>
                <w:sz w:val="22"/>
                <w:szCs w:val="20"/>
              </w:rPr>
            </w:pPr>
            <w:r>
              <w:rPr>
                <w:rFonts w:hAnsi="宋体"/>
                <w:kern w:val="0"/>
                <w:sz w:val="22"/>
                <w:szCs w:val="20"/>
              </w:rPr>
              <w:t>360</w:t>
            </w:r>
          </w:p>
        </w:tc>
        <w:tc>
          <w:tcPr>
            <w:tcW w:w="1673" w:type="dxa"/>
          </w:tcPr>
          <w:p>
            <w:pPr>
              <w:tabs>
                <w:tab w:val="left" w:pos="3170"/>
              </w:tabs>
              <w:jc w:val="center"/>
              <w:rPr>
                <w:rFonts w:hAnsi="宋体"/>
                <w:kern w:val="0"/>
                <w:sz w:val="22"/>
                <w:szCs w:val="20"/>
              </w:rPr>
            </w:pPr>
            <w:r>
              <w:rPr>
                <w:rFonts w:hAnsi="宋体"/>
                <w:kern w:val="0"/>
                <w:sz w:val="22"/>
                <w:szCs w:val="20"/>
              </w:rPr>
              <w:t>300</w:t>
            </w:r>
          </w:p>
        </w:tc>
        <w:tc>
          <w:tcPr>
            <w:tcW w:w="1674" w:type="dxa"/>
          </w:tcPr>
          <w:p>
            <w:pPr>
              <w:tabs>
                <w:tab w:val="left" w:pos="3170"/>
              </w:tabs>
              <w:jc w:val="center"/>
              <w:rPr>
                <w:rFonts w:hAnsi="宋体"/>
                <w:kern w:val="0"/>
                <w:sz w:val="22"/>
                <w:szCs w:val="20"/>
              </w:rPr>
            </w:pPr>
            <w:r>
              <w:rPr>
                <w:rFonts w:hAnsi="宋体"/>
                <w:kern w:val="0"/>
                <w:sz w:val="22"/>
                <w:szCs w:val="20"/>
              </w:rPr>
              <w:t>657</w:t>
            </w:r>
          </w:p>
        </w:tc>
        <w:tc>
          <w:tcPr>
            <w:tcW w:w="1667" w:type="dxa"/>
          </w:tcPr>
          <w:p>
            <w:pPr>
              <w:tabs>
                <w:tab w:val="left" w:pos="3170"/>
              </w:tabs>
              <w:jc w:val="center"/>
              <w:rPr>
                <w:rFonts w:hAnsi="宋体"/>
                <w:kern w:val="0"/>
                <w:sz w:val="22"/>
                <w:szCs w:val="20"/>
              </w:rPr>
            </w:pPr>
            <w:r>
              <w:rPr>
                <w:rFonts w:hAnsi="宋体"/>
                <w:kern w:val="0"/>
                <w:sz w:val="22"/>
                <w:szCs w:val="20"/>
              </w:rPr>
              <w:t>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24" w:type="dxa"/>
          </w:tcPr>
          <w:p>
            <w:pPr>
              <w:tabs>
                <w:tab w:val="left" w:pos="3170"/>
              </w:tabs>
              <w:jc w:val="center"/>
              <w:rPr>
                <w:rFonts w:hAnsi="宋体"/>
                <w:kern w:val="0"/>
                <w:sz w:val="22"/>
                <w:szCs w:val="20"/>
              </w:rPr>
            </w:pPr>
            <w:r>
              <w:rPr>
                <w:rFonts w:hint="eastAsia" w:hAnsi="宋体"/>
                <w:kern w:val="0"/>
                <w:sz w:val="22"/>
                <w:szCs w:val="20"/>
              </w:rPr>
              <w:t>0</w:t>
            </w:r>
            <w:r>
              <w:rPr>
                <w:rFonts w:hAnsi="宋体"/>
                <w:kern w:val="0"/>
                <w:sz w:val="22"/>
                <w:szCs w:val="20"/>
              </w:rPr>
              <w:t>.3001</w:t>
            </w:r>
          </w:p>
        </w:tc>
        <w:tc>
          <w:tcPr>
            <w:tcW w:w="1558" w:type="dxa"/>
          </w:tcPr>
          <w:p>
            <w:pPr>
              <w:tabs>
                <w:tab w:val="left" w:pos="3170"/>
              </w:tabs>
              <w:jc w:val="center"/>
              <w:rPr>
                <w:rFonts w:hAnsi="宋体"/>
                <w:kern w:val="0"/>
                <w:sz w:val="22"/>
                <w:szCs w:val="20"/>
              </w:rPr>
            </w:pPr>
            <w:r>
              <w:rPr>
                <w:rFonts w:hAnsi="宋体"/>
                <w:kern w:val="0"/>
                <w:sz w:val="22"/>
                <w:szCs w:val="20"/>
              </w:rPr>
              <w:t>354</w:t>
            </w:r>
          </w:p>
        </w:tc>
        <w:tc>
          <w:tcPr>
            <w:tcW w:w="1673" w:type="dxa"/>
          </w:tcPr>
          <w:p>
            <w:pPr>
              <w:tabs>
                <w:tab w:val="left" w:pos="3170"/>
              </w:tabs>
              <w:jc w:val="center"/>
              <w:rPr>
                <w:rFonts w:hAnsi="宋体"/>
                <w:kern w:val="0"/>
                <w:sz w:val="22"/>
                <w:szCs w:val="20"/>
              </w:rPr>
            </w:pPr>
            <w:r>
              <w:rPr>
                <w:rFonts w:hAnsi="宋体"/>
                <w:kern w:val="0"/>
                <w:sz w:val="22"/>
                <w:szCs w:val="20"/>
              </w:rPr>
              <w:t>400</w:t>
            </w:r>
          </w:p>
        </w:tc>
        <w:tc>
          <w:tcPr>
            <w:tcW w:w="1674" w:type="dxa"/>
          </w:tcPr>
          <w:p>
            <w:pPr>
              <w:tabs>
                <w:tab w:val="left" w:pos="3170"/>
              </w:tabs>
              <w:jc w:val="center"/>
              <w:rPr>
                <w:rFonts w:hAnsi="宋体"/>
                <w:kern w:val="0"/>
                <w:sz w:val="22"/>
                <w:szCs w:val="20"/>
              </w:rPr>
            </w:pPr>
            <w:r>
              <w:rPr>
                <w:rFonts w:hAnsi="宋体"/>
                <w:kern w:val="0"/>
                <w:sz w:val="22"/>
                <w:szCs w:val="20"/>
              </w:rPr>
              <w:t>756</w:t>
            </w:r>
          </w:p>
        </w:tc>
        <w:tc>
          <w:tcPr>
            <w:tcW w:w="1667" w:type="dxa"/>
          </w:tcPr>
          <w:p>
            <w:pPr>
              <w:tabs>
                <w:tab w:val="left" w:pos="3170"/>
              </w:tabs>
              <w:jc w:val="center"/>
              <w:rPr>
                <w:rFonts w:hAnsi="宋体"/>
                <w:kern w:val="0"/>
                <w:sz w:val="22"/>
                <w:szCs w:val="20"/>
              </w:rPr>
            </w:pPr>
            <w:r>
              <w:rPr>
                <w:rFonts w:hint="eastAsia" w:hAnsi="宋体"/>
                <w:kern w:val="0"/>
                <w:sz w:val="22"/>
                <w:szCs w:val="20"/>
              </w:rPr>
              <w:t>1</w:t>
            </w:r>
            <w:r>
              <w:rPr>
                <w:rFonts w:hAnsi="宋体"/>
                <w:kern w:val="0"/>
                <w:sz w:val="22"/>
                <w:szCs w:val="20"/>
              </w:rPr>
              <w:t>00.5</w:t>
            </w:r>
          </w:p>
        </w:tc>
      </w:tr>
    </w:tbl>
    <w:p>
      <w:pPr>
        <w:tabs>
          <w:tab w:val="left" w:pos="3170"/>
        </w:tabs>
        <w:rPr>
          <w:szCs w:val="20"/>
        </w:rPr>
      </w:pPr>
    </w:p>
    <w:p>
      <w:pPr>
        <w:rPr>
          <w:rFonts w:ascii="宋体" w:hAnsi="宋体"/>
        </w:rPr>
      </w:pPr>
      <w:r>
        <w:rPr>
          <w:rFonts w:ascii="宋体" w:hAnsi="宋体"/>
        </w:rPr>
        <w:t>3.1.5重复性</w:t>
      </w:r>
    </w:p>
    <w:p>
      <w:pPr>
        <w:ind w:firstLine="420" w:firstLineChars="200"/>
        <w:rPr>
          <w:ins w:id="0" w:author="雨林木风" w:date="2012-07-26T18:40:00Z"/>
          <w:szCs w:val="20"/>
        </w:rPr>
      </w:pPr>
      <w:r>
        <w:t>重复性试验结果见表4</w:t>
      </w:r>
      <w:r>
        <w:rPr>
          <w:rFonts w:hint="eastAsia"/>
        </w:rPr>
        <w:t>。</w:t>
      </w:r>
      <w:r>
        <w:t xml:space="preserve"> </w:t>
      </w:r>
    </w:p>
    <w:p>
      <w:pPr>
        <w:spacing w:line="360" w:lineRule="auto"/>
        <w:ind w:firstLine="420" w:firstLineChars="200"/>
        <w:jc w:val="center"/>
      </w:pPr>
      <w:r>
        <w:t>表4   重复性试验</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shd w:val="clear" w:color="auto" w:fill="auto"/>
            <w:vAlign w:val="center"/>
          </w:tcPr>
          <w:p>
            <w:pPr>
              <w:tabs>
                <w:tab w:val="left" w:pos="3170"/>
              </w:tabs>
              <w:jc w:val="center"/>
              <w:rPr>
                <w:szCs w:val="20"/>
              </w:rPr>
            </w:pPr>
            <w:r>
              <w:rPr>
                <w:rFonts w:hint="eastAsia"/>
                <w:szCs w:val="20"/>
              </w:rPr>
              <w:t>样品</w:t>
            </w:r>
          </w:p>
        </w:tc>
        <w:tc>
          <w:tcPr>
            <w:tcW w:w="2499" w:type="pct"/>
            <w:gridSpan w:val="4"/>
            <w:shd w:val="clear" w:color="auto" w:fill="auto"/>
            <w:vAlign w:val="center"/>
          </w:tcPr>
          <w:p>
            <w:pPr>
              <w:tabs>
                <w:tab w:val="left" w:pos="3170"/>
              </w:tabs>
              <w:jc w:val="center"/>
              <w:rPr>
                <w:szCs w:val="20"/>
              </w:rPr>
            </w:pPr>
            <w:r>
              <w:rPr>
                <w:rFonts w:hint="eastAsia"/>
                <w:szCs w:val="20"/>
              </w:rPr>
              <w:t>测得银的质量分数</w:t>
            </w:r>
          </w:p>
          <w:p>
            <w:pPr>
              <w:tabs>
                <w:tab w:val="left" w:pos="3170"/>
              </w:tabs>
              <w:jc w:val="center"/>
              <w:rPr>
                <w:szCs w:val="20"/>
              </w:rPr>
            </w:pPr>
            <w:r>
              <w:rPr>
                <w:rFonts w:hint="eastAsia"/>
                <w:szCs w:val="20"/>
              </w:rPr>
              <w:t>/%</w:t>
            </w:r>
          </w:p>
        </w:tc>
        <w:tc>
          <w:tcPr>
            <w:tcW w:w="625" w:type="pct"/>
            <w:shd w:val="clear" w:color="auto" w:fill="auto"/>
            <w:vAlign w:val="center"/>
          </w:tcPr>
          <w:p>
            <w:pPr>
              <w:tabs>
                <w:tab w:val="left" w:pos="3170"/>
              </w:tabs>
              <w:jc w:val="center"/>
              <w:rPr>
                <w:szCs w:val="20"/>
              </w:rPr>
            </w:pPr>
            <w:r>
              <w:rPr>
                <w:rFonts w:hint="eastAsia"/>
                <w:szCs w:val="20"/>
              </w:rPr>
              <w:t>平均值/%</w:t>
            </w:r>
          </w:p>
        </w:tc>
        <w:tc>
          <w:tcPr>
            <w:tcW w:w="625" w:type="pct"/>
            <w:shd w:val="clear" w:color="auto" w:fill="auto"/>
            <w:vAlign w:val="center"/>
          </w:tcPr>
          <w:p>
            <w:pPr>
              <w:tabs>
                <w:tab w:val="left" w:pos="3170"/>
              </w:tabs>
              <w:jc w:val="center"/>
              <w:rPr>
                <w:szCs w:val="20"/>
              </w:rPr>
            </w:pPr>
            <w:r>
              <w:rPr>
                <w:rFonts w:hint="eastAsia"/>
                <w:szCs w:val="20"/>
              </w:rPr>
              <w:t>S</w:t>
            </w:r>
            <w:r>
              <w:rPr>
                <w:szCs w:val="20"/>
              </w:rPr>
              <w:t>D</w:t>
            </w:r>
          </w:p>
        </w:tc>
        <w:tc>
          <w:tcPr>
            <w:tcW w:w="625" w:type="pct"/>
            <w:shd w:val="clear" w:color="auto" w:fill="auto"/>
            <w:vAlign w:val="center"/>
          </w:tcPr>
          <w:p>
            <w:pPr>
              <w:tabs>
                <w:tab w:val="left" w:pos="3170"/>
              </w:tabs>
              <w:jc w:val="center"/>
              <w:rPr>
                <w:szCs w:val="20"/>
              </w:rPr>
            </w:pPr>
            <w:r>
              <w:rPr>
                <w:rFonts w:hint="eastAsia"/>
                <w:szCs w:val="20"/>
              </w:rPr>
              <w:t>R</w:t>
            </w:r>
            <w:r>
              <w:rPr>
                <w:szCs w:val="20"/>
              </w:rPr>
              <w:t>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shd w:val="clear" w:color="auto" w:fill="auto"/>
            <w:vAlign w:val="center"/>
          </w:tcPr>
          <w:p>
            <w:pPr>
              <w:tabs>
                <w:tab w:val="left" w:pos="3170"/>
              </w:tabs>
              <w:jc w:val="center"/>
              <w:rPr>
                <w:szCs w:val="20"/>
              </w:rPr>
            </w:pPr>
            <w:r>
              <w:rPr>
                <w:szCs w:val="20"/>
              </w:rPr>
              <w:t>2</w:t>
            </w:r>
            <w:r>
              <w:rPr>
                <w:rFonts w:hint="eastAsia"/>
                <w:szCs w:val="20"/>
              </w:rPr>
              <w:t>#</w:t>
            </w:r>
          </w:p>
        </w:tc>
        <w:tc>
          <w:tcPr>
            <w:tcW w:w="625" w:type="pct"/>
            <w:shd w:val="clear" w:color="auto" w:fill="auto"/>
            <w:vAlign w:val="bottom"/>
          </w:tcPr>
          <w:p>
            <w:pPr>
              <w:tabs>
                <w:tab w:val="left" w:pos="3170"/>
              </w:tabs>
              <w:jc w:val="center"/>
              <w:rPr>
                <w:szCs w:val="20"/>
              </w:rPr>
            </w:pPr>
            <w:r>
              <w:rPr>
                <w:rFonts w:hint="eastAsia"/>
                <w:szCs w:val="20"/>
              </w:rPr>
              <w:t>6</w:t>
            </w:r>
            <w:r>
              <w:rPr>
                <w:szCs w:val="20"/>
              </w:rPr>
              <w:t>5.8</w:t>
            </w:r>
          </w:p>
        </w:tc>
        <w:tc>
          <w:tcPr>
            <w:tcW w:w="625" w:type="pct"/>
            <w:shd w:val="clear" w:color="auto" w:fill="auto"/>
            <w:vAlign w:val="bottom"/>
          </w:tcPr>
          <w:p>
            <w:pPr>
              <w:tabs>
                <w:tab w:val="left" w:pos="3170"/>
              </w:tabs>
              <w:jc w:val="center"/>
              <w:rPr>
                <w:szCs w:val="20"/>
              </w:rPr>
            </w:pPr>
            <w:r>
              <w:rPr>
                <w:rFonts w:hint="eastAsia"/>
                <w:szCs w:val="20"/>
              </w:rPr>
              <w:t>6</w:t>
            </w:r>
            <w:r>
              <w:rPr>
                <w:szCs w:val="20"/>
              </w:rPr>
              <w:t>5.3</w:t>
            </w:r>
          </w:p>
        </w:tc>
        <w:tc>
          <w:tcPr>
            <w:tcW w:w="625" w:type="pct"/>
            <w:shd w:val="clear" w:color="auto" w:fill="auto"/>
            <w:vAlign w:val="bottom"/>
          </w:tcPr>
          <w:p>
            <w:pPr>
              <w:tabs>
                <w:tab w:val="left" w:pos="3170"/>
              </w:tabs>
              <w:jc w:val="center"/>
              <w:rPr>
                <w:szCs w:val="20"/>
              </w:rPr>
            </w:pPr>
            <w:r>
              <w:rPr>
                <w:rFonts w:hint="eastAsia"/>
                <w:szCs w:val="20"/>
              </w:rPr>
              <w:t>6</w:t>
            </w:r>
            <w:r>
              <w:rPr>
                <w:szCs w:val="20"/>
              </w:rPr>
              <w:t>5.1</w:t>
            </w:r>
          </w:p>
        </w:tc>
        <w:tc>
          <w:tcPr>
            <w:tcW w:w="625" w:type="pct"/>
            <w:shd w:val="clear" w:color="auto" w:fill="auto"/>
            <w:vAlign w:val="bottom"/>
          </w:tcPr>
          <w:p>
            <w:pPr>
              <w:tabs>
                <w:tab w:val="left" w:pos="3170"/>
              </w:tabs>
              <w:jc w:val="center"/>
              <w:rPr>
                <w:szCs w:val="20"/>
              </w:rPr>
            </w:pPr>
            <w:r>
              <w:rPr>
                <w:rFonts w:hint="eastAsia"/>
                <w:szCs w:val="20"/>
              </w:rPr>
              <w:t>6</w:t>
            </w:r>
            <w:r>
              <w:rPr>
                <w:szCs w:val="20"/>
              </w:rPr>
              <w:t>4.4</w:t>
            </w:r>
          </w:p>
        </w:tc>
        <w:tc>
          <w:tcPr>
            <w:tcW w:w="625" w:type="pct"/>
            <w:vMerge w:val="restart"/>
            <w:shd w:val="clear" w:color="auto" w:fill="auto"/>
            <w:vAlign w:val="center"/>
          </w:tcPr>
          <w:p>
            <w:pPr>
              <w:tabs>
                <w:tab w:val="left" w:pos="3170"/>
              </w:tabs>
              <w:jc w:val="center"/>
              <w:rPr>
                <w:szCs w:val="20"/>
              </w:rPr>
            </w:pPr>
            <w:r>
              <w:rPr>
                <w:rFonts w:hint="eastAsia"/>
                <w:szCs w:val="20"/>
              </w:rPr>
              <w:t>6</w:t>
            </w:r>
            <w:r>
              <w:rPr>
                <w:szCs w:val="20"/>
              </w:rPr>
              <w:t>6.96</w:t>
            </w:r>
          </w:p>
        </w:tc>
        <w:tc>
          <w:tcPr>
            <w:tcW w:w="625" w:type="pct"/>
            <w:vMerge w:val="restart"/>
            <w:shd w:val="clear" w:color="auto" w:fill="auto"/>
            <w:vAlign w:val="center"/>
          </w:tcPr>
          <w:p>
            <w:pPr>
              <w:tabs>
                <w:tab w:val="left" w:pos="3170"/>
              </w:tabs>
              <w:jc w:val="center"/>
              <w:rPr>
                <w:szCs w:val="20"/>
              </w:rPr>
            </w:pPr>
            <w:r>
              <w:rPr>
                <w:rFonts w:hint="eastAsia"/>
                <w:szCs w:val="20"/>
              </w:rPr>
              <w:t>2</w:t>
            </w:r>
            <w:r>
              <w:rPr>
                <w:szCs w:val="20"/>
              </w:rPr>
              <w:t>.151</w:t>
            </w:r>
          </w:p>
        </w:tc>
        <w:tc>
          <w:tcPr>
            <w:tcW w:w="625" w:type="pct"/>
            <w:vMerge w:val="restart"/>
            <w:shd w:val="clear" w:color="auto" w:fill="auto"/>
            <w:vAlign w:val="center"/>
          </w:tcPr>
          <w:p>
            <w:pPr>
              <w:tabs>
                <w:tab w:val="left" w:pos="3170"/>
              </w:tabs>
              <w:jc w:val="center"/>
              <w:rPr>
                <w:szCs w:val="20"/>
              </w:rPr>
            </w:pPr>
            <w:r>
              <w:rPr>
                <w:rFonts w:hint="eastAsia"/>
                <w:szCs w:val="20"/>
              </w:rPr>
              <w:t>3</w:t>
            </w:r>
            <w:r>
              <w:rPr>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7</w:t>
            </w:r>
            <w:r>
              <w:rPr>
                <w:szCs w:val="20"/>
              </w:rPr>
              <w:t>1.8</w:t>
            </w:r>
          </w:p>
        </w:tc>
        <w:tc>
          <w:tcPr>
            <w:tcW w:w="625" w:type="pct"/>
            <w:shd w:val="clear" w:color="auto" w:fill="auto"/>
            <w:vAlign w:val="bottom"/>
          </w:tcPr>
          <w:p>
            <w:pPr>
              <w:tabs>
                <w:tab w:val="left" w:pos="3170"/>
              </w:tabs>
              <w:jc w:val="center"/>
              <w:rPr>
                <w:szCs w:val="20"/>
              </w:rPr>
            </w:pPr>
            <w:r>
              <w:rPr>
                <w:rFonts w:hint="eastAsia"/>
                <w:szCs w:val="20"/>
              </w:rPr>
              <w:t>6</w:t>
            </w:r>
            <w:r>
              <w:rPr>
                <w:szCs w:val="20"/>
              </w:rPr>
              <w:t>5.7</w:t>
            </w:r>
          </w:p>
        </w:tc>
        <w:tc>
          <w:tcPr>
            <w:tcW w:w="625" w:type="pct"/>
            <w:shd w:val="clear" w:color="auto" w:fill="auto"/>
            <w:vAlign w:val="bottom"/>
          </w:tcPr>
          <w:p>
            <w:pPr>
              <w:tabs>
                <w:tab w:val="left" w:pos="3170"/>
              </w:tabs>
              <w:jc w:val="center"/>
              <w:rPr>
                <w:szCs w:val="20"/>
              </w:rPr>
            </w:pPr>
            <w:r>
              <w:rPr>
                <w:rFonts w:hint="eastAsia"/>
                <w:szCs w:val="20"/>
              </w:rPr>
              <w:t>6</w:t>
            </w:r>
            <w:r>
              <w:rPr>
                <w:szCs w:val="20"/>
              </w:rPr>
              <w:t>8.5</w:t>
            </w:r>
          </w:p>
        </w:tc>
        <w:tc>
          <w:tcPr>
            <w:tcW w:w="625" w:type="pct"/>
            <w:shd w:val="clear" w:color="auto" w:fill="auto"/>
            <w:vAlign w:val="bottom"/>
          </w:tcPr>
          <w:p>
            <w:pPr>
              <w:tabs>
                <w:tab w:val="left" w:pos="3170"/>
              </w:tabs>
              <w:jc w:val="center"/>
              <w:rPr>
                <w:szCs w:val="20"/>
              </w:rPr>
            </w:pPr>
            <w:r>
              <w:rPr>
                <w:rFonts w:hint="eastAsia"/>
                <w:szCs w:val="20"/>
              </w:rPr>
              <w:t>6</w:t>
            </w:r>
            <w:r>
              <w:rPr>
                <w:szCs w:val="20"/>
              </w:rPr>
              <w:t>6.4</w:t>
            </w: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6</w:t>
            </w:r>
            <w:r>
              <w:rPr>
                <w:szCs w:val="20"/>
              </w:rPr>
              <w:t>7.1</w:t>
            </w:r>
          </w:p>
        </w:tc>
        <w:tc>
          <w:tcPr>
            <w:tcW w:w="625" w:type="pct"/>
            <w:shd w:val="clear" w:color="auto" w:fill="auto"/>
            <w:vAlign w:val="bottom"/>
          </w:tcPr>
          <w:p>
            <w:pPr>
              <w:tabs>
                <w:tab w:val="left" w:pos="3170"/>
              </w:tabs>
              <w:jc w:val="center"/>
              <w:rPr>
                <w:szCs w:val="20"/>
              </w:rPr>
            </w:pPr>
            <w:r>
              <w:rPr>
                <w:rFonts w:hint="eastAsia"/>
                <w:szCs w:val="20"/>
              </w:rPr>
              <w:t>6</w:t>
            </w:r>
            <w:r>
              <w:rPr>
                <w:szCs w:val="20"/>
              </w:rPr>
              <w:t>9.0</w:t>
            </w:r>
          </w:p>
        </w:tc>
        <w:tc>
          <w:tcPr>
            <w:tcW w:w="625" w:type="pct"/>
            <w:shd w:val="clear" w:color="auto" w:fill="auto"/>
            <w:vAlign w:val="bottom"/>
          </w:tcPr>
          <w:p>
            <w:pPr>
              <w:tabs>
                <w:tab w:val="left" w:pos="3170"/>
              </w:tabs>
              <w:jc w:val="center"/>
              <w:rPr>
                <w:szCs w:val="20"/>
              </w:rPr>
            </w:pPr>
            <w:r>
              <w:rPr>
                <w:rFonts w:hint="eastAsia"/>
                <w:szCs w:val="20"/>
              </w:rPr>
              <w:t>6</w:t>
            </w:r>
            <w:r>
              <w:rPr>
                <w:szCs w:val="20"/>
              </w:rPr>
              <w:t>7.5</w:t>
            </w:r>
          </w:p>
        </w:tc>
        <w:tc>
          <w:tcPr>
            <w:tcW w:w="625" w:type="pct"/>
            <w:shd w:val="clear" w:color="auto" w:fill="auto"/>
            <w:vAlign w:val="bottom"/>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shd w:val="clear" w:color="auto" w:fill="auto"/>
            <w:vAlign w:val="center"/>
          </w:tcPr>
          <w:p>
            <w:pPr>
              <w:tabs>
                <w:tab w:val="left" w:pos="3170"/>
              </w:tabs>
              <w:jc w:val="center"/>
              <w:rPr>
                <w:szCs w:val="20"/>
              </w:rPr>
            </w:pPr>
            <w:r>
              <w:rPr>
                <w:szCs w:val="20"/>
              </w:rPr>
              <w:t>3</w:t>
            </w:r>
            <w:r>
              <w:rPr>
                <w:rFonts w:hint="eastAsia"/>
                <w:szCs w:val="20"/>
              </w:rPr>
              <w:t>#</w:t>
            </w:r>
          </w:p>
        </w:tc>
        <w:tc>
          <w:tcPr>
            <w:tcW w:w="625" w:type="pct"/>
            <w:shd w:val="clear" w:color="auto" w:fill="auto"/>
            <w:vAlign w:val="bottom"/>
          </w:tcPr>
          <w:p>
            <w:pPr>
              <w:tabs>
                <w:tab w:val="left" w:pos="3170"/>
              </w:tabs>
              <w:jc w:val="center"/>
              <w:rPr>
                <w:szCs w:val="20"/>
              </w:rPr>
            </w:pPr>
            <w:r>
              <w:rPr>
                <w:rFonts w:hint="eastAsia"/>
                <w:szCs w:val="20"/>
              </w:rPr>
              <w:t>2</w:t>
            </w:r>
            <w:r>
              <w:rPr>
                <w:szCs w:val="20"/>
              </w:rPr>
              <w:t>68.1</w:t>
            </w:r>
          </w:p>
        </w:tc>
        <w:tc>
          <w:tcPr>
            <w:tcW w:w="625" w:type="pct"/>
            <w:shd w:val="clear" w:color="auto" w:fill="auto"/>
            <w:vAlign w:val="bottom"/>
          </w:tcPr>
          <w:p>
            <w:pPr>
              <w:tabs>
                <w:tab w:val="left" w:pos="3170"/>
              </w:tabs>
              <w:jc w:val="center"/>
              <w:rPr>
                <w:szCs w:val="20"/>
              </w:rPr>
            </w:pPr>
            <w:r>
              <w:rPr>
                <w:rFonts w:hint="eastAsia"/>
                <w:szCs w:val="20"/>
              </w:rPr>
              <w:t>2</w:t>
            </w:r>
            <w:r>
              <w:rPr>
                <w:szCs w:val="20"/>
              </w:rPr>
              <w:t>64.8</w:t>
            </w:r>
          </w:p>
        </w:tc>
        <w:tc>
          <w:tcPr>
            <w:tcW w:w="625" w:type="pct"/>
            <w:shd w:val="clear" w:color="auto" w:fill="auto"/>
            <w:vAlign w:val="bottom"/>
          </w:tcPr>
          <w:p>
            <w:pPr>
              <w:tabs>
                <w:tab w:val="left" w:pos="3170"/>
              </w:tabs>
              <w:jc w:val="center"/>
              <w:rPr>
                <w:szCs w:val="20"/>
              </w:rPr>
            </w:pPr>
            <w:r>
              <w:rPr>
                <w:rFonts w:hint="eastAsia"/>
                <w:szCs w:val="20"/>
              </w:rPr>
              <w:t>2</w:t>
            </w:r>
            <w:r>
              <w:rPr>
                <w:szCs w:val="20"/>
              </w:rPr>
              <w:t>54.6</w:t>
            </w:r>
          </w:p>
        </w:tc>
        <w:tc>
          <w:tcPr>
            <w:tcW w:w="625" w:type="pct"/>
            <w:shd w:val="clear" w:color="auto" w:fill="auto"/>
            <w:vAlign w:val="bottom"/>
          </w:tcPr>
          <w:p>
            <w:pPr>
              <w:tabs>
                <w:tab w:val="left" w:pos="3170"/>
              </w:tabs>
              <w:jc w:val="center"/>
              <w:rPr>
                <w:szCs w:val="20"/>
              </w:rPr>
            </w:pPr>
            <w:r>
              <w:rPr>
                <w:rFonts w:hint="eastAsia"/>
                <w:szCs w:val="20"/>
              </w:rPr>
              <w:t>2</w:t>
            </w:r>
            <w:r>
              <w:rPr>
                <w:szCs w:val="20"/>
              </w:rPr>
              <w:t>49.0</w:t>
            </w:r>
          </w:p>
        </w:tc>
        <w:tc>
          <w:tcPr>
            <w:tcW w:w="625" w:type="pct"/>
            <w:vMerge w:val="restart"/>
            <w:shd w:val="clear" w:color="auto" w:fill="auto"/>
            <w:vAlign w:val="center"/>
          </w:tcPr>
          <w:p>
            <w:pPr>
              <w:tabs>
                <w:tab w:val="left" w:pos="3170"/>
              </w:tabs>
              <w:jc w:val="center"/>
              <w:rPr>
                <w:szCs w:val="20"/>
              </w:rPr>
            </w:pPr>
            <w:r>
              <w:rPr>
                <w:rFonts w:hint="eastAsia"/>
                <w:szCs w:val="20"/>
              </w:rPr>
              <w:t>2</w:t>
            </w:r>
            <w:r>
              <w:rPr>
                <w:szCs w:val="20"/>
              </w:rPr>
              <w:t>54.4</w:t>
            </w:r>
          </w:p>
        </w:tc>
        <w:tc>
          <w:tcPr>
            <w:tcW w:w="625" w:type="pct"/>
            <w:vMerge w:val="restart"/>
            <w:shd w:val="clear" w:color="auto" w:fill="auto"/>
            <w:vAlign w:val="center"/>
          </w:tcPr>
          <w:p>
            <w:pPr>
              <w:tabs>
                <w:tab w:val="left" w:pos="3170"/>
              </w:tabs>
              <w:jc w:val="center"/>
              <w:rPr>
                <w:szCs w:val="20"/>
              </w:rPr>
            </w:pPr>
            <w:r>
              <w:rPr>
                <w:rFonts w:hint="eastAsia"/>
                <w:szCs w:val="20"/>
              </w:rPr>
              <w:t>6</w:t>
            </w:r>
            <w:r>
              <w:rPr>
                <w:szCs w:val="20"/>
              </w:rPr>
              <w:t>.886</w:t>
            </w:r>
          </w:p>
        </w:tc>
        <w:tc>
          <w:tcPr>
            <w:tcW w:w="625" w:type="pct"/>
            <w:vMerge w:val="restart"/>
            <w:shd w:val="clear" w:color="auto" w:fill="auto"/>
            <w:vAlign w:val="center"/>
          </w:tcPr>
          <w:p>
            <w:pPr>
              <w:tabs>
                <w:tab w:val="left" w:pos="3170"/>
              </w:tabs>
              <w:jc w:val="center"/>
              <w:rPr>
                <w:szCs w:val="20"/>
              </w:rPr>
            </w:pPr>
            <w:r>
              <w:rPr>
                <w:rFonts w:hint="eastAsia"/>
                <w:szCs w:val="20"/>
              </w:rPr>
              <w:t>2</w:t>
            </w:r>
            <w:r>
              <w:rPr>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2</w:t>
            </w:r>
            <w:r>
              <w:rPr>
                <w:szCs w:val="20"/>
              </w:rPr>
              <w:t>49.5</w:t>
            </w:r>
          </w:p>
        </w:tc>
        <w:tc>
          <w:tcPr>
            <w:tcW w:w="625" w:type="pct"/>
            <w:shd w:val="clear" w:color="auto" w:fill="auto"/>
            <w:vAlign w:val="bottom"/>
          </w:tcPr>
          <w:p>
            <w:pPr>
              <w:tabs>
                <w:tab w:val="left" w:pos="3170"/>
              </w:tabs>
              <w:jc w:val="center"/>
              <w:rPr>
                <w:szCs w:val="20"/>
              </w:rPr>
            </w:pPr>
            <w:r>
              <w:rPr>
                <w:rFonts w:hint="eastAsia"/>
                <w:szCs w:val="20"/>
              </w:rPr>
              <w:t>2</w:t>
            </w:r>
            <w:r>
              <w:rPr>
                <w:szCs w:val="20"/>
              </w:rPr>
              <w:t>48.3</w:t>
            </w:r>
          </w:p>
        </w:tc>
        <w:tc>
          <w:tcPr>
            <w:tcW w:w="625" w:type="pct"/>
            <w:shd w:val="clear" w:color="auto" w:fill="auto"/>
            <w:vAlign w:val="bottom"/>
          </w:tcPr>
          <w:p>
            <w:pPr>
              <w:tabs>
                <w:tab w:val="left" w:pos="3170"/>
              </w:tabs>
              <w:jc w:val="center"/>
              <w:rPr>
                <w:szCs w:val="20"/>
              </w:rPr>
            </w:pPr>
            <w:r>
              <w:rPr>
                <w:rFonts w:hint="eastAsia"/>
                <w:szCs w:val="20"/>
              </w:rPr>
              <w:t>2</w:t>
            </w:r>
            <w:r>
              <w:rPr>
                <w:szCs w:val="20"/>
              </w:rPr>
              <w:t>51.9</w:t>
            </w:r>
          </w:p>
        </w:tc>
        <w:tc>
          <w:tcPr>
            <w:tcW w:w="625" w:type="pct"/>
            <w:shd w:val="clear" w:color="auto" w:fill="auto"/>
            <w:vAlign w:val="bottom"/>
          </w:tcPr>
          <w:p>
            <w:pPr>
              <w:tabs>
                <w:tab w:val="left" w:pos="3170"/>
              </w:tabs>
              <w:jc w:val="center"/>
              <w:rPr>
                <w:szCs w:val="20"/>
              </w:rPr>
            </w:pPr>
            <w:r>
              <w:rPr>
                <w:rFonts w:hint="eastAsia"/>
                <w:szCs w:val="20"/>
              </w:rPr>
              <w:t>2</w:t>
            </w:r>
            <w:r>
              <w:rPr>
                <w:szCs w:val="20"/>
              </w:rPr>
              <w:t>52.7</w:t>
            </w: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2</w:t>
            </w:r>
            <w:r>
              <w:rPr>
                <w:szCs w:val="20"/>
              </w:rPr>
              <w:t>50.0</w:t>
            </w:r>
          </w:p>
        </w:tc>
        <w:tc>
          <w:tcPr>
            <w:tcW w:w="625" w:type="pct"/>
            <w:shd w:val="clear" w:color="auto" w:fill="auto"/>
            <w:vAlign w:val="bottom"/>
          </w:tcPr>
          <w:p>
            <w:pPr>
              <w:tabs>
                <w:tab w:val="left" w:pos="3170"/>
              </w:tabs>
              <w:jc w:val="center"/>
              <w:rPr>
                <w:szCs w:val="20"/>
              </w:rPr>
            </w:pPr>
            <w:r>
              <w:rPr>
                <w:rFonts w:hint="eastAsia"/>
                <w:szCs w:val="20"/>
              </w:rPr>
              <w:t>2</w:t>
            </w:r>
            <w:r>
              <w:rPr>
                <w:szCs w:val="20"/>
              </w:rPr>
              <w:t>49.1</w:t>
            </w:r>
          </w:p>
        </w:tc>
        <w:tc>
          <w:tcPr>
            <w:tcW w:w="625" w:type="pct"/>
            <w:shd w:val="clear" w:color="auto" w:fill="auto"/>
            <w:vAlign w:val="bottom"/>
          </w:tcPr>
          <w:p>
            <w:pPr>
              <w:tabs>
                <w:tab w:val="left" w:pos="3170"/>
              </w:tabs>
              <w:jc w:val="center"/>
              <w:rPr>
                <w:szCs w:val="20"/>
              </w:rPr>
            </w:pPr>
            <w:r>
              <w:rPr>
                <w:rFonts w:hint="eastAsia"/>
                <w:szCs w:val="20"/>
              </w:rPr>
              <w:t>2</w:t>
            </w:r>
            <w:r>
              <w:rPr>
                <w:szCs w:val="20"/>
              </w:rPr>
              <w:t>60.0</w:t>
            </w:r>
          </w:p>
        </w:tc>
        <w:tc>
          <w:tcPr>
            <w:tcW w:w="625" w:type="pct"/>
            <w:shd w:val="clear" w:color="auto" w:fill="auto"/>
            <w:vAlign w:val="bottom"/>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shd w:val="clear" w:color="auto" w:fill="auto"/>
            <w:vAlign w:val="center"/>
          </w:tcPr>
          <w:p>
            <w:pPr>
              <w:tabs>
                <w:tab w:val="left" w:pos="3170"/>
              </w:tabs>
              <w:jc w:val="center"/>
              <w:rPr>
                <w:szCs w:val="20"/>
              </w:rPr>
            </w:pPr>
            <w:r>
              <w:rPr>
                <w:szCs w:val="20"/>
              </w:rPr>
              <w:t>4</w:t>
            </w:r>
            <w:r>
              <w:rPr>
                <w:rFonts w:hint="eastAsia"/>
                <w:szCs w:val="20"/>
              </w:rPr>
              <w:t>#</w:t>
            </w:r>
          </w:p>
        </w:tc>
        <w:tc>
          <w:tcPr>
            <w:tcW w:w="625" w:type="pct"/>
            <w:shd w:val="clear" w:color="auto" w:fill="auto"/>
            <w:vAlign w:val="bottom"/>
          </w:tcPr>
          <w:p>
            <w:pPr>
              <w:tabs>
                <w:tab w:val="left" w:pos="3170"/>
              </w:tabs>
              <w:jc w:val="center"/>
              <w:rPr>
                <w:szCs w:val="20"/>
              </w:rPr>
            </w:pPr>
            <w:r>
              <w:rPr>
                <w:rFonts w:hint="eastAsia"/>
                <w:szCs w:val="20"/>
              </w:rPr>
              <w:t>6</w:t>
            </w:r>
            <w:r>
              <w:rPr>
                <w:szCs w:val="20"/>
              </w:rPr>
              <w:t>99.1</w:t>
            </w:r>
          </w:p>
        </w:tc>
        <w:tc>
          <w:tcPr>
            <w:tcW w:w="625" w:type="pct"/>
            <w:shd w:val="clear" w:color="auto" w:fill="auto"/>
            <w:vAlign w:val="bottom"/>
          </w:tcPr>
          <w:p>
            <w:pPr>
              <w:tabs>
                <w:tab w:val="left" w:pos="3170"/>
              </w:tabs>
              <w:jc w:val="center"/>
              <w:rPr>
                <w:szCs w:val="20"/>
              </w:rPr>
            </w:pPr>
            <w:r>
              <w:rPr>
                <w:rFonts w:hint="eastAsia"/>
                <w:szCs w:val="20"/>
              </w:rPr>
              <w:t>6</w:t>
            </w:r>
            <w:r>
              <w:rPr>
                <w:szCs w:val="20"/>
              </w:rPr>
              <w:t>95.9</w:t>
            </w:r>
          </w:p>
        </w:tc>
        <w:tc>
          <w:tcPr>
            <w:tcW w:w="625" w:type="pct"/>
            <w:shd w:val="clear" w:color="auto" w:fill="auto"/>
            <w:vAlign w:val="bottom"/>
          </w:tcPr>
          <w:p>
            <w:pPr>
              <w:tabs>
                <w:tab w:val="left" w:pos="3170"/>
              </w:tabs>
              <w:jc w:val="center"/>
              <w:rPr>
                <w:szCs w:val="20"/>
              </w:rPr>
            </w:pPr>
            <w:r>
              <w:rPr>
                <w:rFonts w:hint="eastAsia"/>
                <w:szCs w:val="20"/>
              </w:rPr>
              <w:t>6</w:t>
            </w:r>
            <w:r>
              <w:rPr>
                <w:szCs w:val="20"/>
              </w:rPr>
              <w:t>94.5</w:t>
            </w:r>
          </w:p>
        </w:tc>
        <w:tc>
          <w:tcPr>
            <w:tcW w:w="625" w:type="pct"/>
            <w:shd w:val="clear" w:color="auto" w:fill="auto"/>
            <w:vAlign w:val="bottom"/>
          </w:tcPr>
          <w:p>
            <w:pPr>
              <w:tabs>
                <w:tab w:val="left" w:pos="3170"/>
              </w:tabs>
              <w:jc w:val="center"/>
              <w:rPr>
                <w:szCs w:val="20"/>
              </w:rPr>
            </w:pPr>
            <w:r>
              <w:rPr>
                <w:rFonts w:hint="eastAsia"/>
                <w:szCs w:val="20"/>
              </w:rPr>
              <w:t>6</w:t>
            </w:r>
            <w:r>
              <w:rPr>
                <w:szCs w:val="20"/>
              </w:rPr>
              <w:t>95.7</w:t>
            </w:r>
          </w:p>
        </w:tc>
        <w:tc>
          <w:tcPr>
            <w:tcW w:w="625" w:type="pct"/>
            <w:vMerge w:val="restart"/>
            <w:shd w:val="clear" w:color="auto" w:fill="auto"/>
            <w:vAlign w:val="center"/>
          </w:tcPr>
          <w:p>
            <w:pPr>
              <w:tabs>
                <w:tab w:val="left" w:pos="3170"/>
              </w:tabs>
              <w:jc w:val="center"/>
              <w:rPr>
                <w:szCs w:val="20"/>
              </w:rPr>
            </w:pPr>
            <w:r>
              <w:rPr>
                <w:szCs w:val="20"/>
              </w:rPr>
              <w:t>689.1</w:t>
            </w:r>
          </w:p>
        </w:tc>
        <w:tc>
          <w:tcPr>
            <w:tcW w:w="625" w:type="pct"/>
            <w:vMerge w:val="restart"/>
            <w:shd w:val="clear" w:color="auto" w:fill="auto"/>
            <w:vAlign w:val="center"/>
          </w:tcPr>
          <w:p>
            <w:pPr>
              <w:tabs>
                <w:tab w:val="left" w:pos="3170"/>
              </w:tabs>
              <w:jc w:val="center"/>
              <w:rPr>
                <w:szCs w:val="20"/>
              </w:rPr>
            </w:pPr>
            <w:r>
              <w:rPr>
                <w:szCs w:val="20"/>
              </w:rPr>
              <w:t>9.17</w:t>
            </w:r>
          </w:p>
        </w:tc>
        <w:tc>
          <w:tcPr>
            <w:tcW w:w="625" w:type="pct"/>
            <w:vMerge w:val="restart"/>
            <w:shd w:val="clear" w:color="auto" w:fill="auto"/>
            <w:vAlign w:val="center"/>
          </w:tcPr>
          <w:p>
            <w:pPr>
              <w:tabs>
                <w:tab w:val="left" w:pos="3170"/>
              </w:tabs>
              <w:jc w:val="center"/>
              <w:rPr>
                <w:szCs w:val="20"/>
              </w:rPr>
            </w:pPr>
            <w:r>
              <w:rPr>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6</w:t>
            </w:r>
            <w:r>
              <w:rPr>
                <w:szCs w:val="20"/>
              </w:rPr>
              <w:t>75.3</w:t>
            </w:r>
          </w:p>
        </w:tc>
        <w:tc>
          <w:tcPr>
            <w:tcW w:w="625" w:type="pct"/>
            <w:shd w:val="clear" w:color="auto" w:fill="auto"/>
            <w:vAlign w:val="bottom"/>
          </w:tcPr>
          <w:p>
            <w:pPr>
              <w:tabs>
                <w:tab w:val="left" w:pos="3170"/>
              </w:tabs>
              <w:jc w:val="center"/>
              <w:rPr>
                <w:szCs w:val="20"/>
              </w:rPr>
            </w:pPr>
            <w:r>
              <w:rPr>
                <w:rFonts w:hint="eastAsia"/>
                <w:szCs w:val="20"/>
              </w:rPr>
              <w:t>6</w:t>
            </w:r>
            <w:r>
              <w:rPr>
                <w:szCs w:val="20"/>
              </w:rPr>
              <w:t>97.6</w:t>
            </w:r>
          </w:p>
        </w:tc>
        <w:tc>
          <w:tcPr>
            <w:tcW w:w="625" w:type="pct"/>
            <w:shd w:val="clear" w:color="auto" w:fill="auto"/>
            <w:vAlign w:val="bottom"/>
          </w:tcPr>
          <w:p>
            <w:pPr>
              <w:tabs>
                <w:tab w:val="left" w:pos="3170"/>
              </w:tabs>
              <w:jc w:val="center"/>
              <w:rPr>
                <w:szCs w:val="20"/>
              </w:rPr>
            </w:pPr>
            <w:r>
              <w:rPr>
                <w:rFonts w:hint="eastAsia"/>
                <w:szCs w:val="20"/>
              </w:rPr>
              <w:t>6</w:t>
            </w:r>
            <w:r>
              <w:rPr>
                <w:szCs w:val="20"/>
              </w:rPr>
              <w:t>78.4</w:t>
            </w:r>
          </w:p>
        </w:tc>
        <w:tc>
          <w:tcPr>
            <w:tcW w:w="625" w:type="pct"/>
            <w:shd w:val="clear" w:color="auto" w:fill="auto"/>
            <w:vAlign w:val="bottom"/>
          </w:tcPr>
          <w:p>
            <w:pPr>
              <w:tabs>
                <w:tab w:val="left" w:pos="3170"/>
              </w:tabs>
              <w:jc w:val="center"/>
              <w:rPr>
                <w:szCs w:val="20"/>
              </w:rPr>
            </w:pPr>
            <w:r>
              <w:rPr>
                <w:rFonts w:hint="eastAsia"/>
                <w:szCs w:val="20"/>
              </w:rPr>
              <w:t>6</w:t>
            </w:r>
            <w:r>
              <w:rPr>
                <w:szCs w:val="20"/>
              </w:rPr>
              <w:t>73.9</w:t>
            </w: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6</w:t>
            </w:r>
            <w:r>
              <w:rPr>
                <w:szCs w:val="20"/>
              </w:rPr>
              <w:t>92.6</w:t>
            </w:r>
          </w:p>
        </w:tc>
        <w:tc>
          <w:tcPr>
            <w:tcW w:w="625" w:type="pct"/>
            <w:shd w:val="clear" w:color="auto" w:fill="auto"/>
            <w:vAlign w:val="bottom"/>
          </w:tcPr>
          <w:p>
            <w:pPr>
              <w:tabs>
                <w:tab w:val="left" w:pos="3170"/>
              </w:tabs>
              <w:jc w:val="center"/>
              <w:rPr>
                <w:szCs w:val="20"/>
              </w:rPr>
            </w:pPr>
            <w:r>
              <w:rPr>
                <w:rFonts w:hint="eastAsia"/>
                <w:szCs w:val="20"/>
              </w:rPr>
              <w:t>6</w:t>
            </w:r>
            <w:r>
              <w:rPr>
                <w:szCs w:val="20"/>
              </w:rPr>
              <w:t>89.4</w:t>
            </w:r>
          </w:p>
        </w:tc>
        <w:tc>
          <w:tcPr>
            <w:tcW w:w="625" w:type="pct"/>
            <w:shd w:val="clear" w:color="auto" w:fill="auto"/>
            <w:vAlign w:val="bottom"/>
          </w:tcPr>
          <w:p>
            <w:pPr>
              <w:tabs>
                <w:tab w:val="left" w:pos="3170"/>
              </w:tabs>
              <w:jc w:val="center"/>
              <w:rPr>
                <w:szCs w:val="20"/>
              </w:rPr>
            </w:pPr>
            <w:r>
              <w:rPr>
                <w:rFonts w:hint="eastAsia"/>
                <w:szCs w:val="20"/>
              </w:rPr>
              <w:t>6</w:t>
            </w:r>
            <w:r>
              <w:rPr>
                <w:szCs w:val="20"/>
              </w:rPr>
              <w:t>88.0</w:t>
            </w:r>
          </w:p>
        </w:tc>
        <w:tc>
          <w:tcPr>
            <w:tcW w:w="625" w:type="pct"/>
            <w:shd w:val="clear" w:color="auto" w:fill="auto"/>
            <w:vAlign w:val="bottom"/>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shd w:val="clear" w:color="auto" w:fill="auto"/>
            <w:vAlign w:val="center"/>
          </w:tcPr>
          <w:p>
            <w:pPr>
              <w:tabs>
                <w:tab w:val="left" w:pos="3170"/>
              </w:tabs>
              <w:jc w:val="center"/>
              <w:rPr>
                <w:szCs w:val="20"/>
              </w:rPr>
            </w:pPr>
            <w:r>
              <w:rPr>
                <w:szCs w:val="20"/>
              </w:rPr>
              <w:t>7</w:t>
            </w:r>
            <w:r>
              <w:rPr>
                <w:rFonts w:hint="eastAsia"/>
                <w:szCs w:val="20"/>
              </w:rPr>
              <w:t>#</w:t>
            </w:r>
          </w:p>
        </w:tc>
        <w:tc>
          <w:tcPr>
            <w:tcW w:w="625" w:type="pct"/>
            <w:shd w:val="clear" w:color="auto" w:fill="auto"/>
            <w:vAlign w:val="bottom"/>
          </w:tcPr>
          <w:p>
            <w:pPr>
              <w:tabs>
                <w:tab w:val="left" w:pos="3170"/>
              </w:tabs>
              <w:jc w:val="center"/>
              <w:rPr>
                <w:szCs w:val="20"/>
              </w:rPr>
            </w:pPr>
            <w:r>
              <w:rPr>
                <w:rFonts w:hint="eastAsia"/>
                <w:szCs w:val="20"/>
              </w:rPr>
              <w:t>1</w:t>
            </w:r>
            <w:r>
              <w:rPr>
                <w:szCs w:val="20"/>
              </w:rPr>
              <w:t>171.5</w:t>
            </w:r>
          </w:p>
        </w:tc>
        <w:tc>
          <w:tcPr>
            <w:tcW w:w="625" w:type="pct"/>
            <w:shd w:val="clear" w:color="auto" w:fill="auto"/>
            <w:vAlign w:val="bottom"/>
          </w:tcPr>
          <w:p>
            <w:pPr>
              <w:tabs>
                <w:tab w:val="left" w:pos="3170"/>
              </w:tabs>
              <w:jc w:val="center"/>
              <w:rPr>
                <w:szCs w:val="20"/>
              </w:rPr>
            </w:pPr>
            <w:r>
              <w:rPr>
                <w:rFonts w:hint="eastAsia"/>
                <w:szCs w:val="20"/>
              </w:rPr>
              <w:t>1</w:t>
            </w:r>
            <w:r>
              <w:rPr>
                <w:szCs w:val="20"/>
              </w:rPr>
              <w:t>170.2</w:t>
            </w:r>
          </w:p>
        </w:tc>
        <w:tc>
          <w:tcPr>
            <w:tcW w:w="625" w:type="pct"/>
            <w:shd w:val="clear" w:color="auto" w:fill="auto"/>
            <w:vAlign w:val="bottom"/>
          </w:tcPr>
          <w:p>
            <w:pPr>
              <w:tabs>
                <w:tab w:val="left" w:pos="3170"/>
              </w:tabs>
              <w:jc w:val="center"/>
              <w:rPr>
                <w:szCs w:val="20"/>
              </w:rPr>
            </w:pPr>
            <w:r>
              <w:rPr>
                <w:rFonts w:hint="eastAsia"/>
                <w:szCs w:val="20"/>
              </w:rPr>
              <w:t>1</w:t>
            </w:r>
            <w:r>
              <w:rPr>
                <w:szCs w:val="20"/>
              </w:rPr>
              <w:t>197.7</w:t>
            </w:r>
          </w:p>
        </w:tc>
        <w:tc>
          <w:tcPr>
            <w:tcW w:w="625" w:type="pct"/>
            <w:shd w:val="clear" w:color="auto" w:fill="auto"/>
            <w:vAlign w:val="bottom"/>
          </w:tcPr>
          <w:p>
            <w:pPr>
              <w:tabs>
                <w:tab w:val="left" w:pos="3170"/>
              </w:tabs>
              <w:jc w:val="center"/>
            </w:pPr>
            <w:r>
              <w:rPr>
                <w:rFonts w:hint="eastAsia"/>
              </w:rPr>
              <w:t>1</w:t>
            </w:r>
            <w:r>
              <w:t>200.9</w:t>
            </w:r>
          </w:p>
        </w:tc>
        <w:tc>
          <w:tcPr>
            <w:tcW w:w="625" w:type="pct"/>
            <w:vMerge w:val="restart"/>
            <w:shd w:val="clear" w:color="auto" w:fill="auto"/>
            <w:vAlign w:val="center"/>
          </w:tcPr>
          <w:p>
            <w:pPr>
              <w:tabs>
                <w:tab w:val="left" w:pos="3170"/>
              </w:tabs>
              <w:jc w:val="center"/>
              <w:rPr>
                <w:szCs w:val="20"/>
              </w:rPr>
            </w:pPr>
            <w:r>
              <w:rPr>
                <w:rFonts w:hint="eastAsia"/>
                <w:szCs w:val="20"/>
              </w:rPr>
              <w:t>1</w:t>
            </w:r>
            <w:r>
              <w:rPr>
                <w:szCs w:val="20"/>
              </w:rPr>
              <w:t>178.1</w:t>
            </w:r>
          </w:p>
        </w:tc>
        <w:tc>
          <w:tcPr>
            <w:tcW w:w="625" w:type="pct"/>
            <w:vMerge w:val="restart"/>
            <w:shd w:val="clear" w:color="auto" w:fill="auto"/>
            <w:vAlign w:val="center"/>
          </w:tcPr>
          <w:p>
            <w:pPr>
              <w:tabs>
                <w:tab w:val="left" w:pos="3170"/>
              </w:tabs>
              <w:jc w:val="center"/>
              <w:rPr>
                <w:szCs w:val="20"/>
              </w:rPr>
            </w:pPr>
            <w:r>
              <w:rPr>
                <w:rFonts w:hint="eastAsia"/>
                <w:szCs w:val="20"/>
              </w:rPr>
              <w:t>1</w:t>
            </w:r>
            <w:r>
              <w:rPr>
                <w:szCs w:val="20"/>
              </w:rPr>
              <w:t>3.06</w:t>
            </w:r>
          </w:p>
        </w:tc>
        <w:tc>
          <w:tcPr>
            <w:tcW w:w="625" w:type="pct"/>
            <w:vMerge w:val="restart"/>
            <w:shd w:val="clear" w:color="auto" w:fill="auto"/>
            <w:vAlign w:val="center"/>
          </w:tcPr>
          <w:p>
            <w:pPr>
              <w:tabs>
                <w:tab w:val="left" w:pos="3170"/>
              </w:tabs>
              <w:jc w:val="center"/>
              <w:rPr>
                <w:szCs w:val="20"/>
              </w:rPr>
            </w:pPr>
            <w:r>
              <w:rPr>
                <w:rFonts w:hint="eastAsia"/>
                <w:szCs w:val="20"/>
              </w:rPr>
              <w:t>1</w:t>
            </w:r>
            <w:r>
              <w:rPr>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1</w:t>
            </w:r>
            <w:r>
              <w:rPr>
                <w:szCs w:val="20"/>
              </w:rPr>
              <w:t>166.0</w:t>
            </w:r>
          </w:p>
        </w:tc>
        <w:tc>
          <w:tcPr>
            <w:tcW w:w="625" w:type="pct"/>
            <w:shd w:val="clear" w:color="auto" w:fill="auto"/>
            <w:vAlign w:val="bottom"/>
          </w:tcPr>
          <w:p>
            <w:pPr>
              <w:tabs>
                <w:tab w:val="left" w:pos="3170"/>
              </w:tabs>
              <w:jc w:val="center"/>
              <w:rPr>
                <w:szCs w:val="20"/>
              </w:rPr>
            </w:pPr>
            <w:r>
              <w:rPr>
                <w:rFonts w:hint="eastAsia"/>
                <w:szCs w:val="20"/>
              </w:rPr>
              <w:t>1</w:t>
            </w:r>
            <w:r>
              <w:rPr>
                <w:szCs w:val="20"/>
              </w:rPr>
              <w:t>169.3</w:t>
            </w:r>
          </w:p>
        </w:tc>
        <w:tc>
          <w:tcPr>
            <w:tcW w:w="625" w:type="pct"/>
            <w:shd w:val="clear" w:color="auto" w:fill="auto"/>
            <w:vAlign w:val="bottom"/>
          </w:tcPr>
          <w:p>
            <w:pPr>
              <w:tabs>
                <w:tab w:val="left" w:pos="3170"/>
              </w:tabs>
              <w:jc w:val="center"/>
              <w:rPr>
                <w:szCs w:val="20"/>
              </w:rPr>
            </w:pPr>
            <w:r>
              <w:rPr>
                <w:rFonts w:hint="eastAsia"/>
                <w:szCs w:val="20"/>
              </w:rPr>
              <w:t>1</w:t>
            </w:r>
            <w:r>
              <w:rPr>
                <w:szCs w:val="20"/>
              </w:rPr>
              <w:t>172.8</w:t>
            </w:r>
          </w:p>
        </w:tc>
        <w:tc>
          <w:tcPr>
            <w:tcW w:w="625" w:type="pct"/>
            <w:shd w:val="clear" w:color="auto" w:fill="auto"/>
            <w:vAlign w:val="bottom"/>
          </w:tcPr>
          <w:p>
            <w:pPr>
              <w:tabs>
                <w:tab w:val="left" w:pos="3170"/>
              </w:tabs>
              <w:jc w:val="center"/>
            </w:pPr>
            <w:r>
              <w:rPr>
                <w:rFonts w:hint="eastAsia"/>
              </w:rPr>
              <w:t>1</w:t>
            </w:r>
            <w:r>
              <w:t>191.5</w:t>
            </w: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1</w:t>
            </w:r>
            <w:r>
              <w:rPr>
                <w:szCs w:val="20"/>
              </w:rPr>
              <w:t>182.0</w:t>
            </w:r>
          </w:p>
        </w:tc>
        <w:tc>
          <w:tcPr>
            <w:tcW w:w="625" w:type="pct"/>
            <w:shd w:val="clear" w:color="auto" w:fill="auto"/>
            <w:vAlign w:val="bottom"/>
          </w:tcPr>
          <w:p>
            <w:pPr>
              <w:tabs>
                <w:tab w:val="left" w:pos="3170"/>
              </w:tabs>
              <w:jc w:val="center"/>
              <w:rPr>
                <w:szCs w:val="20"/>
              </w:rPr>
            </w:pPr>
            <w:r>
              <w:rPr>
                <w:rFonts w:hint="eastAsia"/>
                <w:szCs w:val="20"/>
              </w:rPr>
              <w:t>1</w:t>
            </w:r>
            <w:r>
              <w:rPr>
                <w:szCs w:val="20"/>
              </w:rPr>
              <w:t>162.6</w:t>
            </w:r>
          </w:p>
        </w:tc>
        <w:tc>
          <w:tcPr>
            <w:tcW w:w="625" w:type="pct"/>
            <w:shd w:val="clear" w:color="auto" w:fill="auto"/>
            <w:vAlign w:val="bottom"/>
          </w:tcPr>
          <w:p>
            <w:pPr>
              <w:tabs>
                <w:tab w:val="left" w:pos="3170"/>
              </w:tabs>
              <w:jc w:val="center"/>
              <w:rPr>
                <w:szCs w:val="20"/>
              </w:rPr>
            </w:pPr>
            <w:r>
              <w:rPr>
                <w:rFonts w:hint="eastAsia"/>
                <w:szCs w:val="20"/>
              </w:rPr>
              <w:t>1</w:t>
            </w:r>
            <w:r>
              <w:rPr>
                <w:szCs w:val="20"/>
              </w:rPr>
              <w:t>175.0</w:t>
            </w:r>
          </w:p>
        </w:tc>
        <w:tc>
          <w:tcPr>
            <w:tcW w:w="625" w:type="pct"/>
            <w:shd w:val="clear" w:color="auto" w:fill="auto"/>
            <w:vAlign w:val="bottom"/>
          </w:tcPr>
          <w:p>
            <w:pPr>
              <w:tabs>
                <w:tab w:val="left" w:pos="3170"/>
              </w:tabs>
              <w:jc w:val="cente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restart"/>
            <w:shd w:val="clear" w:color="auto" w:fill="auto"/>
            <w:vAlign w:val="center"/>
          </w:tcPr>
          <w:p>
            <w:pPr>
              <w:tabs>
                <w:tab w:val="left" w:pos="3170"/>
              </w:tabs>
              <w:jc w:val="center"/>
              <w:rPr>
                <w:szCs w:val="20"/>
              </w:rPr>
            </w:pPr>
            <w:r>
              <w:rPr>
                <w:rFonts w:hint="eastAsia"/>
                <w:szCs w:val="20"/>
              </w:rPr>
              <w:t>8#</w:t>
            </w:r>
          </w:p>
        </w:tc>
        <w:tc>
          <w:tcPr>
            <w:tcW w:w="625" w:type="pct"/>
            <w:shd w:val="clear" w:color="auto" w:fill="auto"/>
            <w:vAlign w:val="bottom"/>
          </w:tcPr>
          <w:p>
            <w:pPr>
              <w:tabs>
                <w:tab w:val="left" w:pos="3170"/>
              </w:tabs>
              <w:jc w:val="center"/>
              <w:rPr>
                <w:szCs w:val="20"/>
              </w:rPr>
            </w:pPr>
            <w:r>
              <w:rPr>
                <w:rFonts w:hint="eastAsia"/>
                <w:szCs w:val="20"/>
              </w:rPr>
              <w:t>1</w:t>
            </w:r>
            <w:r>
              <w:rPr>
                <w:szCs w:val="20"/>
              </w:rPr>
              <w:t>478.4</w:t>
            </w:r>
          </w:p>
        </w:tc>
        <w:tc>
          <w:tcPr>
            <w:tcW w:w="625" w:type="pct"/>
            <w:shd w:val="clear" w:color="auto" w:fill="auto"/>
            <w:vAlign w:val="bottom"/>
          </w:tcPr>
          <w:p>
            <w:pPr>
              <w:tabs>
                <w:tab w:val="left" w:pos="3170"/>
              </w:tabs>
              <w:jc w:val="center"/>
              <w:rPr>
                <w:szCs w:val="20"/>
              </w:rPr>
            </w:pPr>
            <w:r>
              <w:rPr>
                <w:rFonts w:hint="eastAsia"/>
                <w:szCs w:val="20"/>
              </w:rPr>
              <w:t>1</w:t>
            </w:r>
            <w:r>
              <w:rPr>
                <w:szCs w:val="20"/>
              </w:rPr>
              <w:t>522.4</w:t>
            </w:r>
          </w:p>
        </w:tc>
        <w:tc>
          <w:tcPr>
            <w:tcW w:w="625" w:type="pct"/>
            <w:shd w:val="clear" w:color="auto" w:fill="auto"/>
            <w:vAlign w:val="bottom"/>
          </w:tcPr>
          <w:p>
            <w:pPr>
              <w:tabs>
                <w:tab w:val="left" w:pos="3170"/>
              </w:tabs>
              <w:jc w:val="center"/>
              <w:rPr>
                <w:szCs w:val="20"/>
              </w:rPr>
            </w:pPr>
            <w:r>
              <w:rPr>
                <w:rFonts w:hint="eastAsia"/>
                <w:szCs w:val="20"/>
              </w:rPr>
              <w:t>1</w:t>
            </w:r>
            <w:r>
              <w:rPr>
                <w:szCs w:val="20"/>
              </w:rPr>
              <w:t>522.6</w:t>
            </w:r>
          </w:p>
        </w:tc>
        <w:tc>
          <w:tcPr>
            <w:tcW w:w="625" w:type="pct"/>
            <w:shd w:val="clear" w:color="auto" w:fill="auto"/>
            <w:vAlign w:val="bottom"/>
          </w:tcPr>
          <w:p>
            <w:pPr>
              <w:tabs>
                <w:tab w:val="left" w:pos="3170"/>
              </w:tabs>
              <w:jc w:val="center"/>
            </w:pPr>
            <w:r>
              <w:rPr>
                <w:rFonts w:hint="eastAsia"/>
              </w:rPr>
              <w:t>1</w:t>
            </w:r>
            <w:r>
              <w:t>531.7</w:t>
            </w:r>
          </w:p>
        </w:tc>
        <w:tc>
          <w:tcPr>
            <w:tcW w:w="625" w:type="pct"/>
            <w:vMerge w:val="restart"/>
            <w:shd w:val="clear" w:color="auto" w:fill="auto"/>
            <w:vAlign w:val="center"/>
          </w:tcPr>
          <w:p>
            <w:pPr>
              <w:tabs>
                <w:tab w:val="left" w:pos="3170"/>
              </w:tabs>
              <w:jc w:val="center"/>
              <w:rPr>
                <w:szCs w:val="20"/>
              </w:rPr>
            </w:pPr>
            <w:r>
              <w:rPr>
                <w:rFonts w:hint="eastAsia"/>
                <w:szCs w:val="20"/>
              </w:rPr>
              <w:t>1</w:t>
            </w:r>
            <w:r>
              <w:rPr>
                <w:szCs w:val="20"/>
              </w:rPr>
              <w:t>497.9</w:t>
            </w:r>
          </w:p>
        </w:tc>
        <w:tc>
          <w:tcPr>
            <w:tcW w:w="625" w:type="pct"/>
            <w:vMerge w:val="restart"/>
            <w:shd w:val="clear" w:color="auto" w:fill="auto"/>
            <w:vAlign w:val="center"/>
          </w:tcPr>
          <w:p>
            <w:pPr>
              <w:tabs>
                <w:tab w:val="left" w:pos="3170"/>
              </w:tabs>
              <w:jc w:val="center"/>
              <w:rPr>
                <w:szCs w:val="20"/>
              </w:rPr>
            </w:pPr>
            <w:r>
              <w:rPr>
                <w:rFonts w:hint="eastAsia"/>
                <w:szCs w:val="20"/>
              </w:rPr>
              <w:t>2</w:t>
            </w:r>
            <w:r>
              <w:rPr>
                <w:szCs w:val="20"/>
              </w:rPr>
              <w:t>4.49</w:t>
            </w:r>
          </w:p>
        </w:tc>
        <w:tc>
          <w:tcPr>
            <w:tcW w:w="625" w:type="pct"/>
            <w:vMerge w:val="restart"/>
            <w:shd w:val="clear" w:color="auto" w:fill="auto"/>
            <w:vAlign w:val="center"/>
          </w:tcPr>
          <w:p>
            <w:pPr>
              <w:tabs>
                <w:tab w:val="left" w:pos="3170"/>
              </w:tabs>
              <w:jc w:val="center"/>
              <w:rPr>
                <w:szCs w:val="20"/>
              </w:rPr>
            </w:pPr>
            <w:r>
              <w:rPr>
                <w:rFonts w:hint="eastAsia"/>
                <w:szCs w:val="20"/>
              </w:rPr>
              <w:t>1</w:t>
            </w:r>
            <w:r>
              <w:rPr>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1</w:t>
            </w:r>
            <w:r>
              <w:rPr>
                <w:szCs w:val="20"/>
              </w:rPr>
              <w:t>478.7</w:t>
            </w:r>
          </w:p>
        </w:tc>
        <w:tc>
          <w:tcPr>
            <w:tcW w:w="625" w:type="pct"/>
            <w:shd w:val="clear" w:color="auto" w:fill="auto"/>
            <w:vAlign w:val="bottom"/>
          </w:tcPr>
          <w:p>
            <w:pPr>
              <w:tabs>
                <w:tab w:val="left" w:pos="3170"/>
              </w:tabs>
              <w:jc w:val="center"/>
              <w:rPr>
                <w:szCs w:val="20"/>
              </w:rPr>
            </w:pPr>
            <w:r>
              <w:rPr>
                <w:rFonts w:hint="eastAsia"/>
                <w:szCs w:val="20"/>
              </w:rPr>
              <w:t>1</w:t>
            </w:r>
            <w:r>
              <w:rPr>
                <w:szCs w:val="20"/>
              </w:rPr>
              <w:t>475.5</w:t>
            </w:r>
          </w:p>
        </w:tc>
        <w:tc>
          <w:tcPr>
            <w:tcW w:w="625" w:type="pct"/>
            <w:shd w:val="clear" w:color="auto" w:fill="auto"/>
            <w:vAlign w:val="bottom"/>
          </w:tcPr>
          <w:p>
            <w:pPr>
              <w:tabs>
                <w:tab w:val="left" w:pos="3170"/>
              </w:tabs>
              <w:jc w:val="center"/>
              <w:rPr>
                <w:szCs w:val="20"/>
              </w:rPr>
            </w:pPr>
            <w:r>
              <w:rPr>
                <w:rFonts w:hint="eastAsia"/>
                <w:szCs w:val="20"/>
              </w:rPr>
              <w:t>1</w:t>
            </w:r>
            <w:r>
              <w:rPr>
                <w:szCs w:val="20"/>
              </w:rPr>
              <w:t>488.2</w:t>
            </w:r>
          </w:p>
        </w:tc>
        <w:tc>
          <w:tcPr>
            <w:tcW w:w="625" w:type="pct"/>
            <w:shd w:val="clear" w:color="auto" w:fill="auto"/>
            <w:vAlign w:val="bottom"/>
          </w:tcPr>
          <w:p>
            <w:pPr>
              <w:tabs>
                <w:tab w:val="left" w:pos="3170"/>
              </w:tabs>
              <w:jc w:val="center"/>
            </w:pPr>
            <w:r>
              <w:rPr>
                <w:rFonts w:hint="eastAsia"/>
              </w:rPr>
              <w:t>1</w:t>
            </w:r>
            <w:r>
              <w:t>491.4</w:t>
            </w: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vMerge w:val="continue"/>
            <w:shd w:val="clear" w:color="auto" w:fill="auto"/>
            <w:vAlign w:val="center"/>
          </w:tcPr>
          <w:p>
            <w:pPr>
              <w:tabs>
                <w:tab w:val="left" w:pos="3170"/>
              </w:tabs>
              <w:jc w:val="center"/>
              <w:rPr>
                <w:szCs w:val="20"/>
              </w:rPr>
            </w:pPr>
          </w:p>
        </w:tc>
        <w:tc>
          <w:tcPr>
            <w:tcW w:w="625" w:type="pct"/>
            <w:shd w:val="clear" w:color="auto" w:fill="auto"/>
            <w:vAlign w:val="bottom"/>
          </w:tcPr>
          <w:p>
            <w:pPr>
              <w:tabs>
                <w:tab w:val="left" w:pos="3170"/>
              </w:tabs>
              <w:jc w:val="center"/>
              <w:rPr>
                <w:szCs w:val="20"/>
              </w:rPr>
            </w:pPr>
            <w:r>
              <w:rPr>
                <w:rFonts w:hint="eastAsia"/>
                <w:szCs w:val="20"/>
              </w:rPr>
              <w:t>1</w:t>
            </w:r>
            <w:r>
              <w:rPr>
                <w:szCs w:val="20"/>
              </w:rPr>
              <w:t>534.9</w:t>
            </w:r>
          </w:p>
        </w:tc>
        <w:tc>
          <w:tcPr>
            <w:tcW w:w="625" w:type="pct"/>
            <w:shd w:val="clear" w:color="auto" w:fill="auto"/>
            <w:vAlign w:val="bottom"/>
          </w:tcPr>
          <w:p>
            <w:pPr>
              <w:tabs>
                <w:tab w:val="left" w:pos="3170"/>
              </w:tabs>
              <w:jc w:val="center"/>
              <w:rPr>
                <w:szCs w:val="20"/>
              </w:rPr>
            </w:pPr>
            <w:r>
              <w:rPr>
                <w:rFonts w:hint="eastAsia"/>
                <w:szCs w:val="20"/>
              </w:rPr>
              <w:t>1</w:t>
            </w:r>
            <w:r>
              <w:rPr>
                <w:szCs w:val="20"/>
              </w:rPr>
              <w:t>477.2</w:t>
            </w:r>
          </w:p>
        </w:tc>
        <w:tc>
          <w:tcPr>
            <w:tcW w:w="625" w:type="pct"/>
            <w:shd w:val="clear" w:color="auto" w:fill="auto"/>
            <w:vAlign w:val="bottom"/>
          </w:tcPr>
          <w:p>
            <w:pPr>
              <w:tabs>
                <w:tab w:val="left" w:pos="3170"/>
              </w:tabs>
              <w:jc w:val="center"/>
              <w:rPr>
                <w:szCs w:val="20"/>
              </w:rPr>
            </w:pPr>
            <w:r>
              <w:rPr>
                <w:rFonts w:hint="eastAsia"/>
                <w:szCs w:val="20"/>
              </w:rPr>
              <w:t>1</w:t>
            </w:r>
            <w:r>
              <w:rPr>
                <w:szCs w:val="20"/>
              </w:rPr>
              <w:t>476.4</w:t>
            </w:r>
          </w:p>
        </w:tc>
        <w:tc>
          <w:tcPr>
            <w:tcW w:w="625" w:type="pct"/>
            <w:shd w:val="clear" w:color="auto" w:fill="auto"/>
            <w:vAlign w:val="bottom"/>
          </w:tcPr>
          <w:p>
            <w:pPr>
              <w:tabs>
                <w:tab w:val="left" w:pos="3170"/>
              </w:tabs>
              <w:jc w:val="cente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c>
          <w:tcPr>
            <w:tcW w:w="625" w:type="pct"/>
            <w:vMerge w:val="continue"/>
            <w:shd w:val="clear" w:color="auto" w:fill="auto"/>
            <w:vAlign w:val="center"/>
          </w:tcPr>
          <w:p>
            <w:pPr>
              <w:tabs>
                <w:tab w:val="left" w:pos="3170"/>
              </w:tabs>
              <w:jc w:val="center"/>
              <w:rPr>
                <w:szCs w:val="20"/>
              </w:rPr>
            </w:pPr>
          </w:p>
        </w:tc>
      </w:tr>
    </w:tbl>
    <w:p>
      <w:pPr>
        <w:ind w:firstLine="420" w:firstLineChars="200"/>
        <w:rPr>
          <w:iCs/>
        </w:rPr>
      </w:pPr>
    </w:p>
    <w:p>
      <w:pPr>
        <w:ind w:firstLine="420" w:firstLineChars="200"/>
        <w:rPr>
          <w:iCs/>
        </w:rPr>
      </w:pPr>
      <w:r>
        <w:rPr>
          <w:rFonts w:hint="eastAsia"/>
          <w:iCs/>
        </w:rPr>
        <w:t>注：4号样品的硅较高，容样时，需加</w:t>
      </w:r>
      <w:r>
        <w:rPr>
          <w:rFonts w:hint="eastAsia" w:ascii="宋体" w:hAnsi="宋体" w:cs="宋体"/>
        </w:rPr>
        <w:t>5</w:t>
      </w:r>
      <w:r>
        <w:rPr>
          <w:rFonts w:hint="eastAsia" w:ascii="宋体" w:hAnsi="宋体" w:cs="宋体"/>
          <w:szCs w:val="24"/>
        </w:rPr>
        <w:t xml:space="preserve"> </w:t>
      </w:r>
      <w:r>
        <w:rPr>
          <w:szCs w:val="24"/>
        </w:rPr>
        <w:t>mL</w:t>
      </w:r>
      <w:r>
        <w:rPr>
          <w:rFonts w:hint="eastAsia" w:ascii="宋体" w:hAnsi="宋体" w:cs="宋体"/>
          <w:bCs/>
        </w:rPr>
        <w:t>氢氟酸（3.4）。</w:t>
      </w:r>
    </w:p>
    <w:p>
      <w:pPr>
        <w:rPr>
          <w:rFonts w:cs="宋体"/>
          <w:szCs w:val="24"/>
        </w:rPr>
      </w:pPr>
      <w:r>
        <w:rPr>
          <w:rFonts w:cs="宋体"/>
          <w:szCs w:val="24"/>
        </w:rPr>
        <w:t xml:space="preserve"> </w:t>
      </w:r>
      <w:r>
        <w:rPr>
          <w:rFonts w:hint="eastAsia" w:cs="宋体"/>
          <w:szCs w:val="24"/>
        </w:rPr>
        <w:t>3</w:t>
      </w:r>
      <w:r>
        <w:rPr>
          <w:rFonts w:cs="宋体"/>
          <w:szCs w:val="24"/>
        </w:rPr>
        <w:t xml:space="preserve">.1.6  </w:t>
      </w:r>
      <w:r>
        <w:rPr>
          <w:rFonts w:hint="eastAsia" w:cs="宋体"/>
          <w:szCs w:val="24"/>
        </w:rPr>
        <w:t>结论</w:t>
      </w:r>
    </w:p>
    <w:p>
      <w:pPr>
        <w:ind w:firstLine="420" w:firstLineChars="200"/>
        <w:rPr>
          <w:rFonts w:cs="宋体"/>
          <w:szCs w:val="24"/>
        </w:rPr>
      </w:pPr>
      <w:r>
        <w:rPr>
          <w:rFonts w:hint="eastAsia" w:cs="宋体"/>
          <w:szCs w:val="24"/>
        </w:rPr>
        <w:t xml:space="preserve"> 以上试验结果表明：试料用酸溶解，</w:t>
      </w:r>
      <w:r>
        <w:rPr>
          <w:rFonts w:hint="eastAsia" w:ascii="Calibri" w:hAnsi="Calibri" w:cs="宋体"/>
        </w:rPr>
        <w:t>高</w:t>
      </w:r>
      <w:r>
        <w:rPr>
          <w:rFonts w:ascii="Calibri" w:hAnsi="Calibri" w:cs="宋体"/>
        </w:rPr>
        <w:t>氯酸</w:t>
      </w:r>
      <w:r>
        <w:rPr>
          <w:rFonts w:hint="eastAsia" w:ascii="Calibri" w:hAnsi="Calibri" w:cs="宋体"/>
        </w:rPr>
        <w:t>冒烟。</w:t>
      </w:r>
      <w:r>
        <w:rPr>
          <w:rFonts w:hint="eastAsia" w:cs="宋体"/>
          <w:szCs w:val="24"/>
        </w:rPr>
        <w:t>在盐酸介质中，</w:t>
      </w:r>
      <w:bookmarkStart w:id="37" w:name="_Hlk16698618"/>
      <w:r>
        <w:rPr>
          <w:rFonts w:hint="eastAsia" w:cs="宋体"/>
          <w:szCs w:val="24"/>
        </w:rPr>
        <w:t>用原子吸收光谱仪测定</w:t>
      </w:r>
      <w:bookmarkEnd w:id="37"/>
      <w:r>
        <w:rPr>
          <w:rFonts w:hint="eastAsia" w:cs="宋体"/>
          <w:szCs w:val="24"/>
        </w:rPr>
        <w:t>银，该方法的灵敏度高、干扰少，快速准确，加标回收率在9</w:t>
      </w:r>
      <w:r>
        <w:rPr>
          <w:rFonts w:cs="宋体"/>
          <w:szCs w:val="24"/>
        </w:rPr>
        <w:t>9.0</w:t>
      </w:r>
      <w:r>
        <w:rPr>
          <w:rFonts w:hint="eastAsia" w:cs="宋体"/>
          <w:szCs w:val="24"/>
        </w:rPr>
        <w:t>％～</w:t>
      </w:r>
      <w:r>
        <w:rPr>
          <w:rFonts w:cs="宋体"/>
          <w:szCs w:val="24"/>
        </w:rPr>
        <w:t>1</w:t>
      </w:r>
      <w:r>
        <w:rPr>
          <w:rFonts w:hint="eastAsia" w:cs="宋体"/>
          <w:szCs w:val="24"/>
        </w:rPr>
        <w:t>0</w:t>
      </w:r>
      <w:r>
        <w:rPr>
          <w:rFonts w:cs="宋体"/>
          <w:szCs w:val="24"/>
        </w:rPr>
        <w:t>0.5</w:t>
      </w:r>
      <w:r>
        <w:rPr>
          <w:rFonts w:hint="eastAsia" w:cs="宋体"/>
          <w:szCs w:val="24"/>
        </w:rPr>
        <w:t>％之间，精密度好，适用于</w:t>
      </w:r>
      <w:bookmarkStart w:id="38" w:name="_Hlk16698686"/>
      <w:r>
        <w:rPr>
          <w:rFonts w:hint="eastAsia"/>
          <w:szCs w:val="24"/>
        </w:rPr>
        <w:t>铜冶炼烟尘中</w:t>
      </w:r>
      <w:bookmarkEnd w:id="38"/>
      <w:r>
        <w:rPr>
          <w:rFonts w:hint="eastAsia"/>
          <w:szCs w:val="24"/>
        </w:rPr>
        <w:t>银含量</w:t>
      </w:r>
      <w:r>
        <w:rPr>
          <w:rFonts w:hint="eastAsia" w:cs="宋体"/>
          <w:szCs w:val="24"/>
        </w:rPr>
        <w:t>的测定，可作为行业标准方法推广使用。</w:t>
      </w:r>
    </w:p>
    <w:p>
      <w:pPr>
        <w:rPr>
          <w:rFonts w:cs="宋体"/>
          <w:szCs w:val="24"/>
        </w:rPr>
      </w:pPr>
      <w:r>
        <w:rPr>
          <w:rFonts w:hint="eastAsia" w:cs="宋体"/>
          <w:szCs w:val="24"/>
        </w:rPr>
        <w:t>3</w:t>
      </w:r>
      <w:r>
        <w:rPr>
          <w:rFonts w:cs="宋体"/>
          <w:szCs w:val="24"/>
        </w:rPr>
        <w:t xml:space="preserve">.2  </w:t>
      </w:r>
      <w:r>
        <w:rPr>
          <w:rFonts w:hint="eastAsia" w:cs="宋体"/>
          <w:szCs w:val="24"/>
        </w:rPr>
        <w:t xml:space="preserve">方法二 </w:t>
      </w:r>
      <w:r>
        <w:rPr>
          <w:rFonts w:cs="宋体"/>
          <w:szCs w:val="24"/>
        </w:rPr>
        <w:t xml:space="preserve"> </w:t>
      </w:r>
      <w:r>
        <w:rPr>
          <w:rFonts w:hint="eastAsia" w:cs="宋体"/>
          <w:szCs w:val="24"/>
        </w:rPr>
        <w:t>金的测定</w:t>
      </w:r>
    </w:p>
    <w:p>
      <w:pPr>
        <w:rPr>
          <w:szCs w:val="24"/>
        </w:rPr>
      </w:pPr>
      <w:r>
        <w:rPr>
          <w:szCs w:val="24"/>
        </w:rPr>
        <w:t xml:space="preserve">3.2.1 </w:t>
      </w:r>
      <w:r>
        <w:rPr>
          <w:rFonts w:hint="eastAsia" w:hAnsi="宋体" w:cs="宋体"/>
          <w:szCs w:val="24"/>
        </w:rPr>
        <w:t>熔剂配料和</w:t>
      </w:r>
      <w:bookmarkStart w:id="39" w:name="_Hlk16698029"/>
      <w:r>
        <w:rPr>
          <w:rFonts w:hint="eastAsia" w:hAnsi="宋体" w:cs="宋体"/>
          <w:szCs w:val="24"/>
        </w:rPr>
        <w:t>称样量</w:t>
      </w:r>
      <w:bookmarkEnd w:id="39"/>
      <w:r>
        <w:rPr>
          <w:rFonts w:hint="eastAsia" w:hAnsi="宋体" w:cs="宋体"/>
          <w:szCs w:val="24"/>
        </w:rPr>
        <w:t>的选择</w:t>
      </w:r>
    </w:p>
    <w:p>
      <w:pPr>
        <w:ind w:firstLine="315" w:firstLineChars="150"/>
        <w:rPr>
          <w:szCs w:val="24"/>
        </w:rPr>
      </w:pPr>
      <w:r>
        <w:rPr>
          <w:rFonts w:hint="eastAsia" w:hAnsi="宋体" w:cs="宋体"/>
          <w:szCs w:val="24"/>
        </w:rPr>
        <w:t>在采用不同的硅酸度对</w:t>
      </w:r>
      <w:r>
        <w:rPr>
          <w:rFonts w:hAnsi="宋体"/>
          <w:szCs w:val="24"/>
        </w:rPr>
        <w:t>8</w:t>
      </w:r>
      <w:r>
        <w:rPr>
          <w:rFonts w:hint="eastAsia" w:hAnsi="宋体" w:cs="宋体"/>
          <w:szCs w:val="24"/>
        </w:rPr>
        <w:t>号样品进行试验，结果见表</w:t>
      </w:r>
      <w:r>
        <w:rPr>
          <w:rFonts w:hAnsi="宋体"/>
          <w:szCs w:val="24"/>
        </w:rPr>
        <w:t>5</w:t>
      </w:r>
      <w:r>
        <w:rPr>
          <w:rFonts w:hint="eastAsia" w:hAnsi="宋体" w:cs="宋体"/>
          <w:szCs w:val="24"/>
        </w:rPr>
        <w:t>。</w:t>
      </w:r>
    </w:p>
    <w:p>
      <w:pPr>
        <w:jc w:val="center"/>
        <w:rPr>
          <w:szCs w:val="24"/>
        </w:rPr>
      </w:pPr>
      <w:r>
        <w:rPr>
          <w:rFonts w:hint="eastAsia" w:hAnsi="宋体" w:cs="宋体"/>
          <w:szCs w:val="24"/>
        </w:rPr>
        <w:t>表</w:t>
      </w:r>
      <w:r>
        <w:rPr>
          <w:rFonts w:hAnsi="宋体"/>
          <w:szCs w:val="24"/>
        </w:rPr>
        <w:t xml:space="preserve">5  </w:t>
      </w:r>
      <w:r>
        <w:rPr>
          <w:rFonts w:hint="eastAsia" w:hAnsi="宋体" w:cs="宋体"/>
          <w:szCs w:val="24"/>
        </w:rPr>
        <w:t>硅酸度试验</w:t>
      </w:r>
    </w:p>
    <w:tbl>
      <w:tblPr>
        <w:tblStyle w:val="8"/>
        <w:tblW w:w="852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4"/>
        <w:gridCol w:w="1064"/>
        <w:gridCol w:w="1065"/>
        <w:gridCol w:w="1065"/>
        <w:gridCol w:w="1235"/>
        <w:gridCol w:w="895"/>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硅酸度</w:t>
            </w:r>
          </w:p>
        </w:tc>
        <w:tc>
          <w:tcPr>
            <w:tcW w:w="6391"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配料成分</w:t>
            </w:r>
            <w:r>
              <w:rPr>
                <w:sz w:val="22"/>
                <w:szCs w:val="22"/>
              </w:rPr>
              <w:t>(g)</w:t>
            </w:r>
          </w:p>
        </w:tc>
        <w:tc>
          <w:tcPr>
            <w:tcW w:w="106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结果</w:t>
            </w:r>
            <w:r>
              <w:rPr>
                <w:sz w:val="22"/>
                <w:szCs w:val="22"/>
              </w:rPr>
              <w:t>(g/t)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2"/>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称样量</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碳酸钠</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氧化铅</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二氧化硅</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硼砂</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rFonts w:hint="eastAsia" w:hAnsi="宋体" w:cs="宋体"/>
                <w:sz w:val="22"/>
                <w:szCs w:val="22"/>
              </w:rPr>
              <w:t>淀粉</w:t>
            </w:r>
          </w:p>
        </w:tc>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0.50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100</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8</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3.0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50.3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0.75</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3.0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12</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3.0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1.25</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100</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15</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10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3.0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r>
              <w:rPr>
                <w:sz w:val="22"/>
                <w:szCs w:val="22"/>
              </w:rPr>
              <w:t>48.0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0.75</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5.00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100</w:t>
            </w:r>
          </w:p>
        </w:tc>
        <w:tc>
          <w:tcPr>
            <w:tcW w:w="12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w:t>
            </w:r>
          </w:p>
        </w:tc>
        <w:tc>
          <w:tcPr>
            <w:tcW w:w="8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10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3.0</w:t>
            </w:r>
          </w:p>
        </w:tc>
        <w:tc>
          <w:tcPr>
            <w:tcW w:w="10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szCs w:val="22"/>
              </w:rPr>
            </w:pPr>
            <w:r>
              <w:rPr>
                <w:sz w:val="22"/>
                <w:szCs w:val="22"/>
              </w:rPr>
              <w:t>51.2</w:t>
            </w:r>
          </w:p>
        </w:tc>
      </w:tr>
    </w:tbl>
    <w:p>
      <w:pPr>
        <w:rPr>
          <w:sz w:val="22"/>
          <w:szCs w:val="22"/>
        </w:rPr>
      </w:pPr>
    </w:p>
    <w:p>
      <w:pPr>
        <w:rPr>
          <w:rFonts w:hAnsi="宋体" w:cs="宋体"/>
          <w:b/>
        </w:rPr>
      </w:pPr>
      <w:r>
        <w:rPr>
          <w:rFonts w:hint="eastAsia" w:hAnsi="宋体" w:cs="宋体"/>
          <w:szCs w:val="24"/>
        </w:rPr>
        <w:t>由表</w:t>
      </w:r>
      <w:r>
        <w:rPr>
          <w:rFonts w:hAnsi="宋体"/>
          <w:szCs w:val="24"/>
        </w:rPr>
        <w:t>5</w:t>
      </w:r>
      <w:r>
        <w:rPr>
          <w:rFonts w:hint="eastAsia" w:hAnsi="宋体" w:cs="宋体"/>
          <w:szCs w:val="24"/>
        </w:rPr>
        <w:t>可知，硅酸度从</w:t>
      </w:r>
      <w:r>
        <w:rPr>
          <w:szCs w:val="24"/>
        </w:rPr>
        <w:t>0.5</w:t>
      </w:r>
      <w:r>
        <w:rPr>
          <w:rFonts w:hint="eastAsia" w:hAnsi="宋体" w:cs="宋体"/>
          <w:szCs w:val="24"/>
        </w:rPr>
        <w:t>到</w:t>
      </w:r>
      <w:r>
        <w:rPr>
          <w:szCs w:val="24"/>
        </w:rPr>
        <w:t>1.0</w:t>
      </w:r>
      <w:r>
        <w:rPr>
          <w:rFonts w:hint="eastAsia" w:hAnsi="宋体" w:cs="宋体"/>
          <w:szCs w:val="24"/>
        </w:rPr>
        <w:t>之间结果没有明显变化，因此我们选择硅酸度为</w:t>
      </w:r>
      <w:r>
        <w:rPr>
          <w:rFonts w:hAnsi="宋体"/>
        </w:rPr>
        <w:t>0.75~1.00</w:t>
      </w:r>
      <w:r>
        <w:rPr>
          <w:rFonts w:hint="eastAsia" w:hAnsi="宋体"/>
        </w:rPr>
        <w:t>，</w:t>
      </w:r>
      <w:r>
        <w:rPr>
          <w:rFonts w:hint="eastAsia" w:hAnsi="宋体" w:cs="宋体"/>
          <w:szCs w:val="24"/>
        </w:rPr>
        <w:t>称样量为</w:t>
      </w:r>
      <w:r>
        <w:rPr>
          <w:rFonts w:hAnsi="宋体" w:cs="宋体"/>
          <w:szCs w:val="24"/>
        </w:rPr>
        <w:t>10 g</w:t>
      </w:r>
      <w:r>
        <w:rPr>
          <w:rFonts w:hint="eastAsia" w:hAnsi="宋体" w:cs="宋体"/>
          <w:szCs w:val="24"/>
        </w:rPr>
        <w:t>。</w:t>
      </w:r>
    </w:p>
    <w:p>
      <w:pPr>
        <w:rPr>
          <w:rFonts w:hAnsi="宋体"/>
          <w:szCs w:val="24"/>
        </w:rPr>
      </w:pPr>
      <w:r>
        <w:rPr>
          <w:szCs w:val="24"/>
        </w:rPr>
        <w:t xml:space="preserve">3.2.2 </w:t>
      </w:r>
      <w:r>
        <w:rPr>
          <w:rFonts w:hAnsi="宋体"/>
          <w:szCs w:val="24"/>
        </w:rPr>
        <w:t xml:space="preserve"> </w:t>
      </w:r>
      <w:r>
        <w:rPr>
          <w:rFonts w:hint="eastAsia" w:hAnsi="宋体" w:cs="宋体"/>
          <w:szCs w:val="24"/>
        </w:rPr>
        <w:t>测定介质及浓度的确定</w:t>
      </w:r>
      <w:r>
        <w:rPr>
          <w:rFonts w:hAnsi="宋体"/>
          <w:szCs w:val="24"/>
        </w:rPr>
        <w:t xml:space="preserve"> </w:t>
      </w:r>
    </w:p>
    <w:p>
      <w:pPr>
        <w:spacing w:line="300" w:lineRule="auto"/>
        <w:ind w:firstLine="315" w:firstLineChars="150"/>
        <w:rPr>
          <w:szCs w:val="24"/>
        </w:rPr>
      </w:pPr>
      <w:r>
        <w:rPr>
          <w:rFonts w:hint="eastAsia" w:cs="宋体"/>
          <w:szCs w:val="24"/>
        </w:rPr>
        <w:t>移取</w:t>
      </w:r>
      <w:r>
        <w:rPr>
          <w:szCs w:val="24"/>
        </w:rPr>
        <w:t>1mL</w:t>
      </w:r>
      <w:r>
        <w:rPr>
          <w:rFonts w:hint="eastAsia"/>
          <w:szCs w:val="24"/>
        </w:rPr>
        <w:t>金标准溶液（1</w:t>
      </w:r>
      <w:r>
        <w:rPr>
          <w:szCs w:val="24"/>
        </w:rPr>
        <w:t>00u</w:t>
      </w:r>
      <w:r>
        <w:rPr>
          <w:rFonts w:hint="eastAsia"/>
          <w:szCs w:val="24"/>
        </w:rPr>
        <w:t>g/mL）</w:t>
      </w:r>
      <w:r>
        <w:rPr>
          <w:rFonts w:hint="eastAsia" w:cs="宋体"/>
          <w:szCs w:val="24"/>
        </w:rPr>
        <w:t>于</w:t>
      </w:r>
      <w:r>
        <w:rPr>
          <w:szCs w:val="24"/>
        </w:rPr>
        <w:t>100mL</w:t>
      </w:r>
      <w:r>
        <w:rPr>
          <w:rFonts w:hint="eastAsia" w:cs="宋体"/>
          <w:szCs w:val="24"/>
        </w:rPr>
        <w:t>容量瓶中，改变其</w:t>
      </w:r>
      <w:r>
        <w:rPr>
          <w:rFonts w:hint="eastAsia" w:hAnsi="宋体" w:cs="宋体"/>
          <w:szCs w:val="24"/>
        </w:rPr>
        <w:t>介质及浓度，</w:t>
      </w:r>
      <w:r>
        <w:rPr>
          <w:rFonts w:hint="eastAsia" w:cs="宋体"/>
          <w:szCs w:val="24"/>
        </w:rPr>
        <w:t>测定其浓度的变化，考察溶液介质及浓度对其测定的影响，</w:t>
      </w:r>
      <w:r>
        <w:rPr>
          <w:rFonts w:hint="eastAsia" w:hAnsi="宋体" w:cs="宋体"/>
          <w:szCs w:val="24"/>
        </w:rPr>
        <w:t>结果</w:t>
      </w:r>
      <w:r>
        <w:rPr>
          <w:rFonts w:hint="eastAsia" w:cs="宋体"/>
          <w:szCs w:val="24"/>
        </w:rPr>
        <w:t>见表</w:t>
      </w:r>
      <w:r>
        <w:rPr>
          <w:szCs w:val="24"/>
        </w:rPr>
        <w:t>6。</w:t>
      </w:r>
    </w:p>
    <w:p>
      <w:pPr>
        <w:spacing w:line="300" w:lineRule="auto"/>
        <w:ind w:firstLine="420" w:firstLineChars="200"/>
        <w:jc w:val="center"/>
        <w:rPr>
          <w:szCs w:val="24"/>
        </w:rPr>
      </w:pPr>
      <w:r>
        <w:rPr>
          <w:rFonts w:hint="eastAsia" w:cs="宋体"/>
          <w:szCs w:val="24"/>
        </w:rPr>
        <w:t>表</w:t>
      </w:r>
      <w:r>
        <w:rPr>
          <w:szCs w:val="24"/>
        </w:rPr>
        <w:t xml:space="preserve">6  </w:t>
      </w:r>
      <w:r>
        <w:rPr>
          <w:rFonts w:hint="eastAsia" w:cs="宋体"/>
          <w:szCs w:val="24"/>
        </w:rPr>
        <w:t>测定介质及浓度影响（</w:t>
      </w:r>
      <w:r>
        <w:rPr>
          <w:szCs w:val="24"/>
        </w:rPr>
        <w:t>mg/L</w:t>
      </w:r>
      <w:r>
        <w:rPr>
          <w:rFonts w:hint="eastAsia" w:cs="宋体"/>
          <w:szCs w:val="24"/>
        </w:rPr>
        <w:t>）</w:t>
      </w:r>
    </w:p>
    <w:tbl>
      <w:tblPr>
        <w:tblStyle w:val="8"/>
        <w:tblW w:w="886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7"/>
        <w:gridCol w:w="1477"/>
        <w:gridCol w:w="1477"/>
        <w:gridCol w:w="1478"/>
        <w:gridCol w:w="1478"/>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rFonts w:hint="eastAsia" w:cs="宋体"/>
                <w:sz w:val="22"/>
                <w:szCs w:val="22"/>
              </w:rPr>
              <w:t>元素</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rPr>
                <w:szCs w:val="22"/>
              </w:rPr>
            </w:pPr>
            <w:r>
              <w:rPr>
                <w:sz w:val="22"/>
                <w:szCs w:val="22"/>
              </w:rPr>
              <w:t>2%HCL</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5%HCL</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10%HCL</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15%HCL</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10%</w:t>
            </w:r>
            <w:r>
              <w:rPr>
                <w:rFonts w:hint="eastAsia" w:cs="宋体"/>
                <w:sz w:val="22"/>
                <w:szCs w:val="22"/>
              </w:rPr>
              <w:t>王水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rFonts w:hint="eastAsia" w:cs="宋体"/>
                <w:sz w:val="22"/>
                <w:szCs w:val="22"/>
              </w:rPr>
              <w:t>金</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rPr>
                <w:szCs w:val="22"/>
              </w:rPr>
            </w:pPr>
            <w:r>
              <w:rPr>
                <w:sz w:val="22"/>
                <w:szCs w:val="22"/>
              </w:rPr>
              <w:t>1.00</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1.00</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1.00</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0.99</w:t>
            </w:r>
          </w:p>
        </w:tc>
        <w:tc>
          <w:tcPr>
            <w:tcW w:w="1477" w:type="dxa"/>
            <w:tcBorders>
              <w:top w:val="single" w:color="000000" w:sz="4" w:space="0"/>
              <w:left w:val="single" w:color="000000" w:sz="4" w:space="0"/>
              <w:bottom w:val="single" w:color="000000" w:sz="4" w:space="0"/>
              <w:right w:val="single" w:color="000000" w:sz="4" w:space="0"/>
            </w:tcBorders>
          </w:tcPr>
          <w:p>
            <w:pPr>
              <w:spacing w:line="300" w:lineRule="auto"/>
              <w:jc w:val="center"/>
            </w:pPr>
            <w:r>
              <w:rPr>
                <w:sz w:val="22"/>
                <w:szCs w:val="22"/>
              </w:rPr>
              <w:t>0.99</w:t>
            </w:r>
          </w:p>
        </w:tc>
      </w:tr>
    </w:tbl>
    <w:p>
      <w:pPr>
        <w:spacing w:line="300" w:lineRule="auto"/>
        <w:ind w:firstLine="315" w:firstLineChars="150"/>
        <w:rPr>
          <w:szCs w:val="24"/>
        </w:rPr>
      </w:pPr>
      <w:r>
        <w:rPr>
          <w:rFonts w:hint="eastAsia" w:cs="宋体"/>
          <w:szCs w:val="24"/>
        </w:rPr>
        <w:t>由表</w:t>
      </w:r>
      <w:r>
        <w:rPr>
          <w:szCs w:val="24"/>
        </w:rPr>
        <w:t>17</w:t>
      </w:r>
      <w:r>
        <w:rPr>
          <w:rFonts w:hint="eastAsia" w:cs="宋体"/>
          <w:szCs w:val="24"/>
        </w:rPr>
        <w:t>的数据可以看出，溶液</w:t>
      </w:r>
      <w:r>
        <w:rPr>
          <w:szCs w:val="24"/>
        </w:rPr>
        <w:t>2%</w:t>
      </w:r>
      <w:r>
        <w:rPr>
          <w:rFonts w:hint="eastAsia" w:ascii="宋体" w:hAnsi="宋体"/>
        </w:rPr>
        <w:t>～1</w:t>
      </w:r>
      <w:r>
        <w:rPr>
          <w:szCs w:val="24"/>
        </w:rPr>
        <w:t>5%</w:t>
      </w:r>
      <w:r>
        <w:rPr>
          <w:rFonts w:hint="eastAsia" w:cs="宋体"/>
          <w:szCs w:val="24"/>
        </w:rPr>
        <w:t>的盐酸介质及</w:t>
      </w:r>
      <w:r>
        <w:rPr>
          <w:szCs w:val="24"/>
        </w:rPr>
        <w:t>10%</w:t>
      </w:r>
      <w:r>
        <w:rPr>
          <w:rFonts w:hint="eastAsia" w:cs="宋体"/>
          <w:szCs w:val="24"/>
        </w:rPr>
        <w:t>的王水介质中对测定均无明显影响。但盐酸浓度升高，会增大样品溶液中</w:t>
      </w:r>
      <w:r>
        <w:rPr>
          <w:rFonts w:hint="eastAsia"/>
          <w:szCs w:val="24"/>
        </w:rPr>
        <w:t>氯化银沉淀的溶解，综合考虑，选定</w:t>
      </w:r>
      <w:r>
        <w:rPr>
          <w:szCs w:val="24"/>
        </w:rPr>
        <w:t>5%</w:t>
      </w:r>
      <w:r>
        <w:rPr>
          <w:rFonts w:hint="eastAsia"/>
          <w:szCs w:val="24"/>
        </w:rPr>
        <w:t>盐酸作为测定浓度。</w:t>
      </w:r>
    </w:p>
    <w:p>
      <w:pPr>
        <w:rPr>
          <w:szCs w:val="24"/>
        </w:rPr>
      </w:pPr>
      <w:r>
        <w:rPr>
          <w:szCs w:val="24"/>
        </w:rPr>
        <w:t xml:space="preserve">3.2.3   </w:t>
      </w:r>
      <w:r>
        <w:rPr>
          <w:rFonts w:hint="eastAsia" w:cs="宋体"/>
          <w:szCs w:val="24"/>
        </w:rPr>
        <w:t>测定基体的影响</w:t>
      </w:r>
    </w:p>
    <w:p>
      <w:pPr>
        <w:ind w:firstLine="420" w:firstLineChars="200"/>
        <w:jc w:val="left"/>
        <w:rPr>
          <w:szCs w:val="24"/>
        </w:rPr>
      </w:pPr>
      <w:bookmarkStart w:id="40" w:name="_Hlk17044006"/>
      <w:r>
        <w:rPr>
          <w:rFonts w:hint="eastAsia" w:hAnsi="宋体" w:cs="宋体"/>
          <w:szCs w:val="24"/>
        </w:rPr>
        <w:t>经过火试金分离富集、灰吹后</w:t>
      </w:r>
      <w:bookmarkEnd w:id="40"/>
      <w:r>
        <w:rPr>
          <w:rFonts w:hint="eastAsia" w:hAnsi="宋体" w:cs="宋体"/>
          <w:szCs w:val="24"/>
        </w:rPr>
        <w:t>得到贵金属合粒以银含量为主。银合粒</w:t>
      </w:r>
      <w:r>
        <w:rPr>
          <w:rFonts w:hint="eastAsia" w:cs="宋体"/>
          <w:szCs w:val="24"/>
        </w:rPr>
        <w:t>经硝酸溶解，加入盐酸后，银以氯化银形式沉淀，此沉淀是否对金有吸附作用，溶液</w:t>
      </w:r>
      <w:r>
        <w:rPr>
          <w:rFonts w:hint="eastAsia" w:hAnsi="宋体" w:cs="宋体"/>
          <w:szCs w:val="24"/>
        </w:rPr>
        <w:t>残留的</w:t>
      </w:r>
      <w:r>
        <w:rPr>
          <w:rFonts w:hint="eastAsia" w:cs="宋体"/>
          <w:szCs w:val="24"/>
        </w:rPr>
        <w:t>银离子对金的测定是否有干扰，可采用加标回收来验证。分别称取质量为</w:t>
      </w:r>
      <w:r>
        <w:rPr>
          <w:szCs w:val="24"/>
        </w:rPr>
        <w:t>0 mg</w:t>
      </w:r>
      <w:r>
        <w:rPr>
          <w:rFonts w:hint="eastAsia" w:cs="宋体"/>
          <w:szCs w:val="24"/>
        </w:rPr>
        <w:t>，</w:t>
      </w:r>
      <w:r>
        <w:rPr>
          <w:szCs w:val="24"/>
        </w:rPr>
        <w:t xml:space="preserve"> 20 mg</w:t>
      </w:r>
      <w:r>
        <w:rPr>
          <w:rFonts w:hint="eastAsia"/>
          <w:szCs w:val="24"/>
        </w:rPr>
        <w:t>，</w:t>
      </w:r>
      <w:r>
        <w:rPr>
          <w:szCs w:val="24"/>
        </w:rPr>
        <w:t xml:space="preserve"> 50mg</w:t>
      </w:r>
      <w:r>
        <w:rPr>
          <w:rFonts w:hint="eastAsia" w:cs="宋体"/>
          <w:szCs w:val="24"/>
        </w:rPr>
        <w:t>的纯银金属各两份，分别置于</w:t>
      </w:r>
      <w:r>
        <w:rPr>
          <w:rFonts w:cs="宋体"/>
          <w:szCs w:val="24"/>
        </w:rPr>
        <w:t>10</w:t>
      </w:r>
      <w:r>
        <w:rPr>
          <w:rFonts w:hint="eastAsia" w:ascii="宋体" w:hAnsi="宋体"/>
        </w:rPr>
        <w:t>0</w:t>
      </w:r>
      <w:r>
        <w:t>mL</w:t>
      </w:r>
      <w:r>
        <w:rPr>
          <w:rFonts w:hint="eastAsia" w:ascii="宋体" w:hAnsi="宋体"/>
        </w:rPr>
        <w:t>烧杯中。加入10</w:t>
      </w:r>
      <w:r>
        <w:t>mL</w:t>
      </w:r>
      <w:r>
        <w:rPr>
          <w:rFonts w:hint="eastAsia" w:ascii="宋体" w:hAnsi="宋体"/>
        </w:rPr>
        <w:t>硝酸（</w:t>
      </w:r>
      <w:r>
        <w:rPr>
          <w:rFonts w:ascii="宋体" w:hAnsi="宋体"/>
        </w:rPr>
        <w:t>1+1</w:t>
      </w:r>
      <w:r>
        <w:rPr>
          <w:rFonts w:hint="eastAsia" w:ascii="宋体" w:hAnsi="宋体"/>
        </w:rPr>
        <w:t>），使银粒完全溶解，加入10</w:t>
      </w:r>
      <w:r>
        <w:t>mL</w:t>
      </w:r>
      <w:bookmarkStart w:id="41" w:name="_Hlk24661197"/>
      <w:bookmarkStart w:id="42" w:name="_Hlk24661287"/>
      <w:r>
        <w:rPr>
          <w:rFonts w:hint="eastAsia"/>
        </w:rPr>
        <w:t>浓</w:t>
      </w:r>
      <w:r>
        <w:rPr>
          <w:rFonts w:hint="eastAsia" w:ascii="宋体" w:hAnsi="宋体"/>
        </w:rPr>
        <w:t>盐酸</w:t>
      </w:r>
      <w:bookmarkEnd w:id="41"/>
      <w:r>
        <w:rPr>
          <w:rFonts w:hint="eastAsia" w:ascii="宋体" w:hAnsi="宋体"/>
        </w:rPr>
        <w:t>，</w:t>
      </w:r>
      <w:r>
        <w:rPr>
          <w:rFonts w:hint="eastAsia"/>
          <w:szCs w:val="24"/>
        </w:rPr>
        <w:t>低温加热</w:t>
      </w:r>
      <w:bookmarkEnd w:id="42"/>
      <w:r>
        <w:rPr>
          <w:rFonts w:hint="eastAsia"/>
          <w:szCs w:val="24"/>
        </w:rPr>
        <w:t>，摇散氯化银沉淀，蒸至</w:t>
      </w:r>
      <w:r>
        <w:rPr>
          <w:rFonts w:hint="eastAsia" w:ascii="宋体" w:hAnsi="宋体"/>
        </w:rPr>
        <w:t>2</w:t>
      </w:r>
      <w:r>
        <w:t>mL</w:t>
      </w:r>
      <w:r>
        <w:rPr>
          <w:rFonts w:hint="eastAsia" w:ascii="宋体" w:hAnsi="宋体"/>
        </w:rPr>
        <w:t xml:space="preserve">～3 </w:t>
      </w:r>
      <w:r>
        <w:t>mL</w:t>
      </w:r>
      <w:r>
        <w:rPr>
          <w:rFonts w:hint="eastAsia"/>
          <w:szCs w:val="24"/>
        </w:rPr>
        <w:t>。分别加入</w:t>
      </w:r>
      <w:r>
        <w:rPr>
          <w:szCs w:val="24"/>
        </w:rPr>
        <w:t>1mL</w:t>
      </w:r>
      <w:r>
        <w:rPr>
          <w:rFonts w:hint="eastAsia"/>
          <w:szCs w:val="24"/>
        </w:rPr>
        <w:t>金标准溶液（</w:t>
      </w:r>
      <w:bookmarkStart w:id="43" w:name="_Hlk24661106"/>
      <w:r>
        <w:rPr>
          <w:rFonts w:hint="eastAsia"/>
          <w:szCs w:val="24"/>
        </w:rPr>
        <w:t>1</w:t>
      </w:r>
      <w:r>
        <w:rPr>
          <w:szCs w:val="24"/>
        </w:rPr>
        <w:t>00u</w:t>
      </w:r>
      <w:r>
        <w:rPr>
          <w:rFonts w:hint="eastAsia"/>
          <w:szCs w:val="24"/>
        </w:rPr>
        <w:t>g/mL</w:t>
      </w:r>
      <w:bookmarkEnd w:id="43"/>
      <w:r>
        <w:rPr>
          <w:rFonts w:hint="eastAsia"/>
          <w:szCs w:val="24"/>
        </w:rPr>
        <w:t>），</w:t>
      </w:r>
      <w:r>
        <w:rPr>
          <w:rFonts w:hint="eastAsia" w:ascii="宋体" w:hAnsi="宋体"/>
          <w:szCs w:val="24"/>
        </w:rPr>
        <w:t>以</w:t>
      </w:r>
      <w:r>
        <w:rPr>
          <w:rFonts w:hint="eastAsia" w:ascii="Cambria" w:hAnsi="Cambria"/>
        </w:rPr>
        <w:t>盐酸</w:t>
      </w:r>
      <w:r>
        <w:rPr>
          <w:rFonts w:hint="eastAsia" w:ascii="宋体" w:hAnsi="宋体"/>
          <w:szCs w:val="24"/>
        </w:rPr>
        <w:t>（</w:t>
      </w:r>
      <w:r>
        <w:rPr>
          <w:rFonts w:ascii="宋体" w:hAnsi="宋体"/>
          <w:szCs w:val="24"/>
        </w:rPr>
        <w:t>5+95）</w:t>
      </w:r>
      <w:r>
        <w:rPr>
          <w:rFonts w:hint="eastAsia" w:ascii="宋体" w:hAnsi="宋体"/>
          <w:szCs w:val="24"/>
        </w:rPr>
        <w:t>稀释至刻度，</w:t>
      </w:r>
      <w:r>
        <w:rPr>
          <w:rFonts w:hint="eastAsia" w:ascii="宋体" w:hAnsi="宋体"/>
        </w:rPr>
        <w:t>一份</w:t>
      </w:r>
      <w:r>
        <w:rPr>
          <w:rFonts w:hint="eastAsia" w:cs="宋体"/>
          <w:szCs w:val="24"/>
        </w:rPr>
        <w:t>定容于</w:t>
      </w:r>
      <w:r>
        <w:rPr>
          <w:szCs w:val="24"/>
        </w:rPr>
        <w:t>25mL</w:t>
      </w:r>
      <w:r>
        <w:rPr>
          <w:rFonts w:hint="eastAsia" w:cs="宋体"/>
          <w:szCs w:val="24"/>
        </w:rPr>
        <w:t>试管中，另一份定容于</w:t>
      </w:r>
      <w:r>
        <w:rPr>
          <w:rFonts w:cs="宋体"/>
          <w:szCs w:val="24"/>
        </w:rPr>
        <w:t>100</w:t>
      </w:r>
      <w:r>
        <w:rPr>
          <w:szCs w:val="24"/>
        </w:rPr>
        <w:t xml:space="preserve"> mL</w:t>
      </w:r>
      <w:r>
        <w:rPr>
          <w:rFonts w:hint="eastAsia" w:cs="宋体"/>
          <w:szCs w:val="24"/>
        </w:rPr>
        <w:t>容量瓶中，</w:t>
      </w:r>
      <w:r>
        <w:rPr>
          <w:rFonts w:hint="eastAsia" w:ascii="宋体" w:hAnsi="宋体"/>
          <w:szCs w:val="24"/>
        </w:rPr>
        <w:t>混匀。</w:t>
      </w:r>
      <w:r>
        <w:rPr>
          <w:rFonts w:hint="eastAsia" w:cs="宋体"/>
          <w:szCs w:val="24"/>
        </w:rPr>
        <w:t>静置</w:t>
      </w:r>
      <w:r>
        <w:rPr>
          <w:rFonts w:hint="eastAsia" w:ascii="宋体" w:hAnsi="宋体"/>
          <w:szCs w:val="24"/>
        </w:rPr>
        <w:t>至溶液澄清</w:t>
      </w:r>
      <w:r>
        <w:rPr>
          <w:rFonts w:hint="eastAsia" w:cs="宋体"/>
          <w:szCs w:val="24"/>
        </w:rPr>
        <w:t>，测定金的浓度，</w:t>
      </w:r>
      <w:r>
        <w:rPr>
          <w:rFonts w:hint="eastAsia" w:hAnsi="宋体" w:cs="宋体"/>
          <w:szCs w:val="24"/>
        </w:rPr>
        <w:t>结果</w:t>
      </w:r>
      <w:r>
        <w:rPr>
          <w:rFonts w:hint="eastAsia" w:cs="宋体"/>
          <w:szCs w:val="24"/>
        </w:rPr>
        <w:t>见表</w:t>
      </w:r>
      <w:r>
        <w:rPr>
          <w:szCs w:val="24"/>
        </w:rPr>
        <w:t>7。</w:t>
      </w:r>
    </w:p>
    <w:p>
      <w:pPr>
        <w:jc w:val="center"/>
        <w:rPr>
          <w:szCs w:val="24"/>
        </w:rPr>
      </w:pPr>
      <w:r>
        <w:rPr>
          <w:rFonts w:hint="eastAsia"/>
          <w:szCs w:val="24"/>
        </w:rPr>
        <w:t>表</w:t>
      </w:r>
      <w:r>
        <w:rPr>
          <w:szCs w:val="24"/>
        </w:rPr>
        <w:t xml:space="preserve">7   </w:t>
      </w:r>
      <w:r>
        <w:rPr>
          <w:rFonts w:hint="eastAsia" w:cs="宋体"/>
          <w:szCs w:val="24"/>
        </w:rPr>
        <w:t>测定基体的影响</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84"/>
        <w:gridCol w:w="1979"/>
        <w:gridCol w:w="1979"/>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rFonts w:hint="eastAsia"/>
                <w:kern w:val="0"/>
                <w:sz w:val="20"/>
                <w:szCs w:val="24"/>
              </w:rPr>
              <w:t>纯银（</w:t>
            </w:r>
            <w:r>
              <w:rPr>
                <w:kern w:val="0"/>
                <w:sz w:val="20"/>
                <w:szCs w:val="24"/>
              </w:rPr>
              <w:t>mg</w:t>
            </w:r>
            <w:r>
              <w:rPr>
                <w:rFonts w:hint="eastAsia"/>
                <w:kern w:val="0"/>
                <w:sz w:val="20"/>
                <w:szCs w:val="24"/>
              </w:rPr>
              <w:t>）</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0</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20</w:t>
            </w:r>
          </w:p>
        </w:tc>
        <w:tc>
          <w:tcPr>
            <w:tcW w:w="2042"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Au(mg/L</w:t>
            </w:r>
            <w:r>
              <w:rPr>
                <w:rFonts w:hint="eastAsia"/>
                <w:kern w:val="0"/>
                <w:sz w:val="20"/>
                <w:szCs w:val="24"/>
              </w:rPr>
              <w:t>定容</w:t>
            </w:r>
            <w:r>
              <w:rPr>
                <w:kern w:val="0"/>
                <w:sz w:val="20"/>
                <w:szCs w:val="24"/>
              </w:rPr>
              <w:t>25mL)</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4.00</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4.01</w:t>
            </w:r>
          </w:p>
        </w:tc>
        <w:tc>
          <w:tcPr>
            <w:tcW w:w="2042"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rFonts w:hint="eastAsia"/>
                <w:kern w:val="0"/>
                <w:sz w:val="20"/>
                <w:szCs w:val="24"/>
              </w:rPr>
              <w:t>回收率（</w:t>
            </w:r>
            <w:r>
              <w:rPr>
                <w:kern w:val="0"/>
                <w:sz w:val="20"/>
                <w:szCs w:val="24"/>
              </w:rPr>
              <w:t>%</w:t>
            </w:r>
            <w:r>
              <w:rPr>
                <w:rFonts w:hint="eastAsia"/>
                <w:kern w:val="0"/>
                <w:sz w:val="20"/>
                <w:szCs w:val="24"/>
              </w:rPr>
              <w:t>）</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100.0</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100.2</w:t>
            </w:r>
          </w:p>
        </w:tc>
        <w:tc>
          <w:tcPr>
            <w:tcW w:w="2042"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Au(mg/L</w:t>
            </w:r>
            <w:r>
              <w:rPr>
                <w:rFonts w:hint="eastAsia"/>
                <w:kern w:val="0"/>
                <w:sz w:val="20"/>
                <w:szCs w:val="24"/>
              </w:rPr>
              <w:t>定容</w:t>
            </w:r>
            <w:r>
              <w:rPr>
                <w:kern w:val="0"/>
                <w:sz w:val="20"/>
                <w:szCs w:val="24"/>
              </w:rPr>
              <w:t>100mL)</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w:t>
            </w:r>
          </w:p>
        </w:tc>
        <w:tc>
          <w:tcPr>
            <w:tcW w:w="2042"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660"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rFonts w:hint="eastAsia"/>
                <w:kern w:val="0"/>
                <w:sz w:val="20"/>
                <w:szCs w:val="24"/>
              </w:rPr>
              <w:t>回收率（</w:t>
            </w:r>
            <w:r>
              <w:rPr>
                <w:kern w:val="0"/>
                <w:sz w:val="20"/>
                <w:szCs w:val="24"/>
              </w:rPr>
              <w:t>%</w:t>
            </w:r>
            <w:r>
              <w:rPr>
                <w:rFonts w:hint="eastAsia"/>
                <w:kern w:val="0"/>
                <w:sz w:val="20"/>
                <w:szCs w:val="24"/>
              </w:rPr>
              <w:t>）</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100.0</w:t>
            </w:r>
          </w:p>
        </w:tc>
        <w:tc>
          <w:tcPr>
            <w:tcW w:w="2041"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100.0</w:t>
            </w:r>
          </w:p>
        </w:tc>
        <w:tc>
          <w:tcPr>
            <w:tcW w:w="2042" w:type="dxa"/>
            <w:tcBorders>
              <w:top w:val="single" w:color="000000" w:sz="4" w:space="0"/>
              <w:left w:val="single" w:color="000000" w:sz="4" w:space="0"/>
              <w:bottom w:val="single" w:color="000000" w:sz="4" w:space="0"/>
              <w:right w:val="single" w:color="000000" w:sz="4" w:space="0"/>
            </w:tcBorders>
          </w:tcPr>
          <w:p>
            <w:pPr>
              <w:spacing w:line="300" w:lineRule="auto"/>
              <w:jc w:val="center"/>
              <w:rPr>
                <w:kern w:val="0"/>
                <w:sz w:val="20"/>
                <w:szCs w:val="24"/>
              </w:rPr>
            </w:pPr>
            <w:r>
              <w:rPr>
                <w:kern w:val="0"/>
                <w:sz w:val="20"/>
                <w:szCs w:val="24"/>
              </w:rPr>
              <w:t>101.0</w:t>
            </w:r>
          </w:p>
        </w:tc>
      </w:tr>
    </w:tbl>
    <w:p>
      <w:pPr>
        <w:spacing w:line="300" w:lineRule="auto"/>
        <w:ind w:firstLine="420" w:firstLineChars="200"/>
        <w:rPr>
          <w:szCs w:val="24"/>
        </w:rPr>
      </w:pPr>
      <w:r>
        <w:rPr>
          <w:rFonts w:hint="eastAsia" w:cs="宋体"/>
          <w:szCs w:val="24"/>
        </w:rPr>
        <w:t>由表</w:t>
      </w:r>
      <w:r>
        <w:rPr>
          <w:szCs w:val="24"/>
        </w:rPr>
        <w:t>5</w:t>
      </w:r>
      <w:r>
        <w:rPr>
          <w:rFonts w:hint="eastAsia" w:cs="宋体"/>
          <w:szCs w:val="24"/>
        </w:rPr>
        <w:t>的数据可以看出，</w:t>
      </w:r>
      <w:r>
        <w:rPr>
          <w:szCs w:val="24"/>
        </w:rPr>
        <w:t>20mg</w:t>
      </w:r>
      <w:r>
        <w:rPr>
          <w:rFonts w:hint="eastAsia" w:ascii="宋体" w:hAnsi="宋体"/>
        </w:rPr>
        <w:t>～</w:t>
      </w:r>
      <w:r>
        <w:rPr>
          <w:szCs w:val="24"/>
        </w:rPr>
        <w:t>50mg</w:t>
      </w:r>
      <w:r>
        <w:rPr>
          <w:rFonts w:hint="eastAsia" w:cs="宋体"/>
          <w:szCs w:val="24"/>
        </w:rPr>
        <w:t>纯银基体对金的测定没有影响。</w:t>
      </w:r>
    </w:p>
    <w:p>
      <w:pPr>
        <w:rPr>
          <w:rFonts w:ascii="宋体" w:hAnsi="宋体"/>
        </w:rPr>
      </w:pPr>
      <w:r>
        <w:rPr>
          <w:rFonts w:ascii="宋体" w:hAnsi="宋体"/>
        </w:rPr>
        <w:t>3.2.4</w:t>
      </w:r>
      <w:r>
        <w:rPr>
          <w:rFonts w:hint="eastAsia" w:ascii="宋体" w:hAnsi="宋体"/>
        </w:rPr>
        <w:t xml:space="preserve">  共存元素干扰试验</w:t>
      </w:r>
    </w:p>
    <w:p>
      <w:pPr>
        <w:tabs>
          <w:tab w:val="left" w:pos="3170"/>
        </w:tabs>
        <w:ind w:firstLine="315" w:firstLineChars="150"/>
        <w:rPr>
          <w:rFonts w:hint="eastAsia" w:hAnsi="宋体"/>
          <w:szCs w:val="20"/>
        </w:rPr>
      </w:pPr>
      <w:r>
        <w:rPr>
          <w:rFonts w:hint="eastAsia" w:hAnsi="宋体" w:cs="宋体"/>
          <w:szCs w:val="24"/>
        </w:rPr>
        <w:t>经过火试金分离富集、灰吹后，大部分贱金属杂质已被除去，得到的银合粒含有贵金属元素和微量铅、铋、铜、碲。试验</w:t>
      </w:r>
      <w:r>
        <w:rPr>
          <w:rFonts w:hint="eastAsia" w:cs="宋体"/>
          <w:szCs w:val="24"/>
        </w:rPr>
        <w:t>移取</w:t>
      </w:r>
      <w:r>
        <w:rPr>
          <w:szCs w:val="24"/>
        </w:rPr>
        <w:t>1mL</w:t>
      </w:r>
      <w:r>
        <w:rPr>
          <w:rFonts w:hint="eastAsia"/>
          <w:szCs w:val="24"/>
        </w:rPr>
        <w:t>金标准溶液（1</w:t>
      </w:r>
      <w:r>
        <w:rPr>
          <w:szCs w:val="24"/>
        </w:rPr>
        <w:t>00u</w:t>
      </w:r>
      <w:r>
        <w:rPr>
          <w:rFonts w:hint="eastAsia"/>
          <w:szCs w:val="24"/>
        </w:rPr>
        <w:t>g/mL）</w:t>
      </w:r>
      <w:r>
        <w:rPr>
          <w:rFonts w:hint="eastAsia" w:cs="宋体"/>
          <w:szCs w:val="24"/>
        </w:rPr>
        <w:t>于一组</w:t>
      </w:r>
      <w:r>
        <w:rPr>
          <w:szCs w:val="24"/>
        </w:rPr>
        <w:t>100mL</w:t>
      </w:r>
      <w:r>
        <w:rPr>
          <w:rFonts w:hint="eastAsia" w:cs="宋体"/>
          <w:szCs w:val="24"/>
        </w:rPr>
        <w:t>容量瓶中，</w:t>
      </w:r>
      <w:r>
        <w:rPr>
          <w:rFonts w:hint="eastAsia" w:ascii="宋体" w:hAnsi="宋体" w:cs="宋体"/>
        </w:rPr>
        <w:t>加入5</w:t>
      </w:r>
      <w:r>
        <w:t>mL浓</w:t>
      </w:r>
      <w:r>
        <w:rPr>
          <w:rFonts w:hint="eastAsia"/>
        </w:rPr>
        <w:t>盐酸，加入</w:t>
      </w:r>
      <w:r>
        <w:rPr>
          <w:rFonts w:hint="eastAsia" w:cs="宋体"/>
          <w:szCs w:val="24"/>
        </w:rPr>
        <w:t>以下量的</w:t>
      </w:r>
      <w:r>
        <w:rPr>
          <w:rFonts w:hint="eastAsia" w:hAnsi="宋体" w:cs="宋体"/>
          <w:szCs w:val="24"/>
        </w:rPr>
        <w:t>铅、铋、铜、碲和贵金属元素，</w:t>
      </w:r>
      <w:r>
        <w:rPr>
          <w:rFonts w:hint="eastAsia" w:ascii="宋体" w:hAnsi="宋体" w:cs="宋体"/>
        </w:rPr>
        <w:t>用水</w:t>
      </w:r>
      <w:bookmarkStart w:id="44" w:name="_Hlk24661064"/>
      <w:r>
        <w:rPr>
          <w:rFonts w:hint="eastAsia" w:ascii="宋体" w:hAnsi="宋体" w:cs="宋体"/>
        </w:rPr>
        <w:t>稀释至刻度，</w:t>
      </w:r>
      <w:bookmarkEnd w:id="44"/>
      <w:r>
        <w:rPr>
          <w:rFonts w:hint="eastAsia" w:ascii="宋体" w:hAnsi="宋体" w:cs="宋体"/>
        </w:rPr>
        <w:t>混匀。</w:t>
      </w:r>
      <w:r>
        <w:rPr>
          <w:rFonts w:hint="eastAsia" w:hAnsi="宋体" w:cs="宋体"/>
          <w:szCs w:val="24"/>
        </w:rPr>
        <w:t>考察</w:t>
      </w:r>
      <w:r>
        <w:rPr>
          <w:rFonts w:hint="eastAsia" w:ascii="宋体" w:hAnsi="宋体"/>
        </w:rPr>
        <w:t>共存元素对金的测定干扰情况，</w:t>
      </w:r>
      <w:r>
        <w:rPr>
          <w:rFonts w:hint="eastAsia" w:hAnsi="宋体"/>
          <w:szCs w:val="20"/>
        </w:rPr>
        <w:t>结果见表</w:t>
      </w:r>
      <w:r>
        <w:rPr>
          <w:rFonts w:hAnsi="宋体"/>
          <w:szCs w:val="20"/>
        </w:rPr>
        <w:t>8</w:t>
      </w:r>
    </w:p>
    <w:p>
      <w:pPr>
        <w:jc w:val="center"/>
        <w:rPr>
          <w:rFonts w:ascii="宋体" w:hAnsi="宋体"/>
        </w:rPr>
      </w:pPr>
      <w:r>
        <w:rPr>
          <w:rFonts w:hint="eastAsia" w:ascii="宋体" w:hAnsi="宋体"/>
        </w:rPr>
        <w:t xml:space="preserve">表 </w:t>
      </w:r>
      <w:r>
        <w:rPr>
          <w:rFonts w:ascii="宋体" w:hAnsi="宋体"/>
        </w:rPr>
        <w:t>8</w:t>
      </w:r>
      <w:r>
        <w:rPr>
          <w:rFonts w:hint="eastAsia" w:ascii="宋体" w:hAnsi="宋体"/>
        </w:rPr>
        <w:t xml:space="preserve"> 共存元素干扰试验</w:t>
      </w:r>
    </w:p>
    <w:tbl>
      <w:tblPr>
        <w:tblStyle w:val="34"/>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803"/>
        <w:gridCol w:w="803"/>
        <w:gridCol w:w="803"/>
        <w:gridCol w:w="803"/>
        <w:gridCol w:w="804"/>
        <w:gridCol w:w="803"/>
        <w:gridCol w:w="803"/>
        <w:gridCol w:w="803"/>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kern w:val="0"/>
                <w:sz w:val="20"/>
              </w:rPr>
              <w:t>共存元素含量/</w:t>
            </w:r>
            <w:r>
              <w:rPr>
                <w:kern w:val="0"/>
                <w:sz w:val="20"/>
              </w:rPr>
              <w:t>mg</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Cu</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Pb</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Bi</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Te</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Pd</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Pt</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Ir</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Rh</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kern w:val="2"/>
                <w:sz w:val="20"/>
                <w:szCs w:val="24"/>
              </w:rPr>
            </w:pP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0.5</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0.5</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0.5</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0.5</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kern w:val="0"/>
                <w:sz w:val="20"/>
                <w:szCs w:val="24"/>
              </w:rPr>
              <w:t>Au(mg/L)</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0.98</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0.99</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0.99</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0.98</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kern w:val="0"/>
                <w:sz w:val="20"/>
                <w:szCs w:val="24"/>
              </w:rPr>
              <w:t>回收率（</w:t>
            </w:r>
            <w:r>
              <w:rPr>
                <w:kern w:val="0"/>
                <w:sz w:val="20"/>
                <w:szCs w:val="24"/>
              </w:rPr>
              <w:t>%</w:t>
            </w:r>
            <w:r>
              <w:rPr>
                <w:rFonts w:hint="eastAsia"/>
                <w:kern w:val="0"/>
                <w:sz w:val="20"/>
                <w:szCs w:val="24"/>
              </w:rPr>
              <w:t>）</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98.0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99.0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99.0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98.0</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100.0</w:t>
            </w:r>
          </w:p>
        </w:tc>
        <w:tc>
          <w:tcPr>
            <w:tcW w:w="803"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100.0</w:t>
            </w:r>
          </w:p>
        </w:tc>
        <w:tc>
          <w:tcPr>
            <w:tcW w:w="804"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color w:val="000000"/>
                <w:kern w:val="0"/>
                <w:sz w:val="20"/>
                <w:szCs w:val="24"/>
              </w:rPr>
            </w:pPr>
            <w:r>
              <w:rPr>
                <w:rFonts w:hint="eastAsia" w:ascii="宋体" w:hAnsi="宋体"/>
                <w:color w:val="000000"/>
                <w:kern w:val="0"/>
                <w:sz w:val="20"/>
                <w:szCs w:val="24"/>
              </w:rPr>
              <w:t>100.0</w:t>
            </w:r>
          </w:p>
        </w:tc>
      </w:tr>
    </w:tbl>
    <w:p>
      <w:pPr>
        <w:ind w:firstLine="210" w:firstLineChars="100"/>
        <w:rPr>
          <w:rFonts w:hint="eastAsia" w:ascii="宋体" w:hAnsi="宋体"/>
        </w:rPr>
      </w:pPr>
      <w:r>
        <w:rPr>
          <w:rFonts w:hint="eastAsia" w:ascii="宋体" w:hAnsi="宋体"/>
        </w:rPr>
        <w:t>结果表明：上述量的共存元素对金的测定均无影响。</w:t>
      </w:r>
    </w:p>
    <w:p>
      <w:pPr>
        <w:rPr>
          <w:rFonts w:hint="eastAsia" w:ascii="宋体" w:hAnsi="宋体"/>
          <w:kern w:val="0"/>
        </w:rPr>
      </w:pPr>
      <w:r>
        <w:rPr>
          <w:rFonts w:ascii="宋体" w:hAnsi="宋体"/>
          <w:kern w:val="0"/>
        </w:rPr>
        <w:t>3.2.5</w:t>
      </w:r>
      <w:r>
        <w:rPr>
          <w:rFonts w:hint="eastAsia" w:hAnsi="宋体" w:cs="宋体"/>
          <w:szCs w:val="24"/>
        </w:rPr>
        <w:t>灰吹过程金的损失</w:t>
      </w:r>
      <w:r>
        <w:rPr>
          <w:rFonts w:hint="eastAsia" w:hAnsi="宋体"/>
          <w:szCs w:val="20"/>
        </w:rPr>
        <w:t>试验</w:t>
      </w:r>
    </w:p>
    <w:p>
      <w:pPr>
        <w:ind w:firstLine="315" w:firstLineChars="150"/>
        <w:rPr>
          <w:rFonts w:hint="eastAsia" w:ascii="宋体" w:hAnsi="宋体"/>
          <w:kern w:val="0"/>
        </w:rPr>
      </w:pPr>
      <w:r>
        <w:rPr>
          <w:rFonts w:hint="eastAsia" w:ascii="宋体" w:hAnsi="宋体"/>
          <w:kern w:val="0"/>
        </w:rPr>
        <w:t>称取一定量的金粉和50</w:t>
      </w:r>
      <w:r>
        <w:rPr>
          <w:kern w:val="0"/>
        </w:rPr>
        <w:t>mg</w:t>
      </w:r>
      <w:r>
        <w:rPr>
          <w:rFonts w:hint="eastAsia" w:ascii="宋体" w:hAnsi="宋体"/>
          <w:kern w:val="0"/>
        </w:rPr>
        <w:t>纯银标准，用7</w:t>
      </w:r>
      <w:r>
        <w:rPr>
          <w:kern w:val="0"/>
        </w:rPr>
        <w:t>g</w:t>
      </w:r>
      <w:r>
        <w:rPr>
          <w:rFonts w:hint="eastAsia" w:ascii="宋体" w:hAnsi="宋体"/>
          <w:kern w:val="0"/>
        </w:rPr>
        <w:t>铅箔包裹，依试验方法进行灰吹，溶解合粒，溶液定容于100</w:t>
      </w:r>
      <w:r>
        <w:rPr>
          <w:kern w:val="0"/>
        </w:rPr>
        <w:t>mL</w:t>
      </w:r>
      <w:r>
        <w:rPr>
          <w:rFonts w:hint="eastAsia" w:ascii="宋体" w:hAnsi="宋体"/>
          <w:kern w:val="0"/>
        </w:rPr>
        <w:t>容量瓶中，测定结果</w:t>
      </w:r>
      <w:r>
        <w:rPr>
          <w:rFonts w:hint="eastAsia" w:hAnsi="宋体"/>
          <w:szCs w:val="20"/>
        </w:rPr>
        <w:t>见表</w:t>
      </w:r>
      <w:r>
        <w:rPr>
          <w:rFonts w:hAnsi="宋体"/>
          <w:szCs w:val="20"/>
        </w:rPr>
        <w:t>9。</w:t>
      </w:r>
    </w:p>
    <w:p>
      <w:pPr>
        <w:tabs>
          <w:tab w:val="left" w:pos="3170"/>
        </w:tabs>
        <w:ind w:firstLine="315" w:firstLineChars="150"/>
        <w:jc w:val="center"/>
        <w:rPr>
          <w:rFonts w:hint="eastAsia" w:hAnsi="宋体"/>
          <w:szCs w:val="20"/>
        </w:rPr>
      </w:pPr>
      <w:r>
        <w:rPr>
          <w:rFonts w:hint="eastAsia" w:hAnsi="宋体"/>
          <w:szCs w:val="20"/>
        </w:rPr>
        <w:t>表</w:t>
      </w:r>
      <w:r>
        <w:rPr>
          <w:rFonts w:hAnsi="宋体"/>
          <w:szCs w:val="20"/>
        </w:rPr>
        <w:t xml:space="preserve">9 </w:t>
      </w:r>
      <w:r>
        <w:rPr>
          <w:rFonts w:hint="eastAsia" w:hAnsi="宋体" w:cs="宋体"/>
          <w:szCs w:val="24"/>
        </w:rPr>
        <w:t>灰吹</w:t>
      </w:r>
      <w:r>
        <w:rPr>
          <w:rFonts w:hint="eastAsia" w:hAnsi="宋体"/>
          <w:szCs w:val="20"/>
        </w:rPr>
        <w:t>回收试验</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Pr>
          <w:p>
            <w:pPr>
              <w:jc w:val="center"/>
              <w:rPr>
                <w:rFonts w:ascii="宋体" w:hAnsi="宋体"/>
                <w:kern w:val="0"/>
                <w:sz w:val="20"/>
              </w:rPr>
            </w:pPr>
            <w:r>
              <w:rPr>
                <w:rFonts w:hint="eastAsia" w:hAnsi="宋体"/>
                <w:kern w:val="0"/>
                <w:sz w:val="20"/>
                <w:szCs w:val="20"/>
              </w:rPr>
              <w:t>加入金量</w:t>
            </w:r>
            <w:r>
              <w:rPr>
                <w:rFonts w:hAnsi="宋体"/>
                <w:kern w:val="0"/>
                <w:sz w:val="20"/>
                <w:szCs w:val="20"/>
              </w:rPr>
              <w:t>/ug</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hAnsi="宋体"/>
                <w:kern w:val="0"/>
                <w:sz w:val="20"/>
                <w:szCs w:val="20"/>
              </w:rPr>
              <w:t>测得金量</w:t>
            </w:r>
            <w:r>
              <w:rPr>
                <w:rFonts w:hAnsi="宋体"/>
                <w:kern w:val="0"/>
                <w:sz w:val="20"/>
                <w:szCs w:val="20"/>
              </w:rPr>
              <w:t>/ug</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hAnsi="宋体"/>
                <w:kern w:val="0"/>
                <w:sz w:val="20"/>
                <w:szCs w:val="20"/>
              </w:rPr>
              <w:t>回收率</w:t>
            </w:r>
            <w:r>
              <w:rPr>
                <w:rFonts w:hAnsi="宋体"/>
                <w:kern w:val="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502</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500</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535</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537</w:t>
            </w:r>
          </w:p>
        </w:tc>
        <w:tc>
          <w:tcPr>
            <w:tcW w:w="2841" w:type="dxa"/>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kern w:val="0"/>
                <w:sz w:val="20"/>
              </w:rPr>
            </w:pPr>
            <w:r>
              <w:rPr>
                <w:rFonts w:hint="eastAsia" w:ascii="宋体" w:hAnsi="宋体"/>
                <w:kern w:val="0"/>
                <w:sz w:val="20"/>
              </w:rPr>
              <w:t>100.4</w:t>
            </w:r>
          </w:p>
        </w:tc>
      </w:tr>
    </w:tbl>
    <w:p>
      <w:pPr>
        <w:ind w:firstLine="210" w:firstLineChars="100"/>
        <w:jc w:val="left"/>
        <w:rPr>
          <w:rFonts w:hint="eastAsia" w:ascii="宋体" w:hAnsi="宋体"/>
          <w:kern w:val="0"/>
        </w:rPr>
      </w:pPr>
      <w:r>
        <w:rPr>
          <w:rFonts w:hint="eastAsia" w:ascii="宋体" w:hAnsi="宋体"/>
        </w:rPr>
        <w:t>结果表明：</w:t>
      </w:r>
      <w:r>
        <w:rPr>
          <w:rFonts w:hint="eastAsia" w:hAnsi="宋体" w:cs="宋体"/>
          <w:szCs w:val="24"/>
        </w:rPr>
        <w:t>灰吹过程金几乎没有损失，灰皿不用再做补正。</w:t>
      </w:r>
    </w:p>
    <w:p>
      <w:pPr>
        <w:rPr>
          <w:rFonts w:hint="eastAsia" w:ascii="宋体" w:hAnsi="宋体"/>
        </w:rPr>
      </w:pPr>
      <w:r>
        <w:rPr>
          <w:rFonts w:ascii="宋体" w:hAnsi="宋体"/>
        </w:rPr>
        <w:t>3.2.6</w:t>
      </w:r>
      <w:r>
        <w:rPr>
          <w:rFonts w:hint="eastAsia" w:hAnsi="宋体"/>
          <w:szCs w:val="20"/>
        </w:rPr>
        <w:t>加标回收试验</w:t>
      </w:r>
    </w:p>
    <w:p>
      <w:pPr>
        <w:tabs>
          <w:tab w:val="left" w:pos="3170"/>
        </w:tabs>
        <w:ind w:firstLine="315" w:firstLineChars="150"/>
        <w:rPr>
          <w:rFonts w:hint="eastAsia" w:hAnsi="宋体"/>
          <w:szCs w:val="20"/>
        </w:rPr>
      </w:pPr>
      <w:r>
        <w:rPr>
          <w:rFonts w:hint="eastAsia" w:hAnsi="宋体"/>
          <w:szCs w:val="20"/>
        </w:rPr>
        <w:t>称取</w:t>
      </w:r>
      <w:r>
        <w:rPr>
          <w:szCs w:val="20"/>
        </w:rPr>
        <w:t>7</w:t>
      </w:r>
      <w:r>
        <w:rPr>
          <w:rFonts w:hint="eastAsia"/>
          <w:szCs w:val="20"/>
        </w:rPr>
        <w:t>号样品，加入纯金</w:t>
      </w:r>
      <w:r>
        <w:rPr>
          <w:rFonts w:hint="eastAsia"/>
          <w:szCs w:val="24"/>
        </w:rPr>
        <w:t>（</w:t>
      </w:r>
      <w:r>
        <w:rPr>
          <w:i/>
          <w:szCs w:val="24"/>
        </w:rPr>
        <w:t>w</w:t>
      </w:r>
      <w:r>
        <w:rPr>
          <w:szCs w:val="24"/>
          <w:vertAlign w:val="subscript"/>
        </w:rPr>
        <w:t>Au</w:t>
      </w:r>
      <w:r>
        <w:rPr>
          <w:rFonts w:hint="eastAsia"/>
          <w:szCs w:val="24"/>
        </w:rPr>
        <w:t>≥</w:t>
      </w:r>
      <w:r>
        <w:rPr>
          <w:szCs w:val="24"/>
        </w:rPr>
        <w:t>99.99%</w:t>
      </w:r>
      <w:r>
        <w:rPr>
          <w:rFonts w:hint="eastAsia"/>
          <w:szCs w:val="24"/>
        </w:rPr>
        <w:t>）</w:t>
      </w:r>
      <w:r>
        <w:rPr>
          <w:rFonts w:hint="eastAsia"/>
          <w:szCs w:val="20"/>
        </w:rPr>
        <w:t>，</w:t>
      </w:r>
      <w:r>
        <w:rPr>
          <w:rFonts w:hint="eastAsia" w:hAnsi="宋体"/>
          <w:szCs w:val="20"/>
        </w:rPr>
        <w:t>按本方法的分析步骤进行加标回收试验，结果见表</w:t>
      </w:r>
      <w:r>
        <w:rPr>
          <w:rFonts w:hAnsi="宋体"/>
          <w:szCs w:val="20"/>
        </w:rPr>
        <w:t>10。</w:t>
      </w:r>
    </w:p>
    <w:p>
      <w:pPr>
        <w:tabs>
          <w:tab w:val="left" w:pos="3170"/>
        </w:tabs>
        <w:ind w:firstLine="315" w:firstLineChars="150"/>
        <w:jc w:val="center"/>
        <w:rPr>
          <w:rFonts w:hAnsi="宋体"/>
          <w:szCs w:val="20"/>
        </w:rPr>
      </w:pPr>
      <w:r>
        <w:rPr>
          <w:rFonts w:hint="eastAsia" w:hAnsi="宋体"/>
          <w:szCs w:val="20"/>
        </w:rPr>
        <w:t>表</w:t>
      </w:r>
      <w:r>
        <w:rPr>
          <w:rFonts w:hAnsi="宋体"/>
          <w:szCs w:val="20"/>
        </w:rPr>
        <w:t>10</w:t>
      </w:r>
      <w:r>
        <w:rPr>
          <w:rFonts w:hint="eastAsia" w:hAnsi="宋体"/>
          <w:szCs w:val="20"/>
        </w:rPr>
        <w:t>加标回收试验</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0"/>
        <w:gridCol w:w="1512"/>
        <w:gridCol w:w="1347"/>
        <w:gridCol w:w="1435"/>
        <w:gridCol w:w="1435"/>
        <w:gridCol w:w="14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编号</w:t>
            </w:r>
          </w:p>
        </w:tc>
        <w:tc>
          <w:tcPr>
            <w:tcW w:w="1512"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样品</w:t>
            </w:r>
            <w:r>
              <w:rPr>
                <w:rFonts w:hAnsi="宋体"/>
                <w:sz w:val="22"/>
                <w:szCs w:val="20"/>
              </w:rPr>
              <w:t>/g</w:t>
            </w:r>
          </w:p>
        </w:tc>
        <w:tc>
          <w:tcPr>
            <w:tcW w:w="1347"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样品含金量</w:t>
            </w:r>
            <w:r>
              <w:rPr>
                <w:rFonts w:hAnsi="宋体"/>
                <w:sz w:val="22"/>
                <w:szCs w:val="20"/>
              </w:rPr>
              <w:t>/ug</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加入金量</w:t>
            </w:r>
            <w:r>
              <w:rPr>
                <w:rFonts w:hAnsi="宋体"/>
                <w:sz w:val="22"/>
                <w:szCs w:val="20"/>
              </w:rPr>
              <w:t>/ug</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测得金量</w:t>
            </w:r>
            <w:r>
              <w:rPr>
                <w:rFonts w:hAnsi="宋体"/>
                <w:sz w:val="22"/>
                <w:szCs w:val="20"/>
              </w:rPr>
              <w:t>/ug</w:t>
            </w:r>
          </w:p>
        </w:tc>
        <w:tc>
          <w:tcPr>
            <w:tcW w:w="1443"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int="eastAsia" w:hAnsi="宋体"/>
                <w:sz w:val="22"/>
                <w:szCs w:val="20"/>
              </w:rPr>
              <w:t>回收率</w:t>
            </w:r>
            <w:r>
              <w:rPr>
                <w:rFonts w:hAnsi="宋体"/>
                <w:sz w:val="22"/>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50" w:type="dxa"/>
            <w:vMerge w:val="restart"/>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 w:val="22"/>
                <w:szCs w:val="20"/>
              </w:rPr>
              <w:t>7#</w:t>
            </w:r>
          </w:p>
        </w:tc>
        <w:tc>
          <w:tcPr>
            <w:tcW w:w="1512"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10.00</w:t>
            </w:r>
          </w:p>
        </w:tc>
        <w:tc>
          <w:tcPr>
            <w:tcW w:w="1347"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431</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300</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728</w:t>
            </w:r>
          </w:p>
        </w:tc>
        <w:tc>
          <w:tcPr>
            <w:tcW w:w="1443"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szCs w:val="20"/>
              </w:rPr>
            </w:pPr>
          </w:p>
        </w:tc>
        <w:tc>
          <w:tcPr>
            <w:tcW w:w="1512"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10.00</w:t>
            </w:r>
          </w:p>
        </w:tc>
        <w:tc>
          <w:tcPr>
            <w:tcW w:w="1347"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431</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 xml:space="preserve">400 </w:t>
            </w:r>
          </w:p>
        </w:tc>
        <w:tc>
          <w:tcPr>
            <w:tcW w:w="1435"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833</w:t>
            </w:r>
          </w:p>
        </w:tc>
        <w:tc>
          <w:tcPr>
            <w:tcW w:w="1443" w:type="dxa"/>
            <w:tcBorders>
              <w:top w:val="single" w:color="000000" w:sz="4" w:space="0"/>
              <w:left w:val="single" w:color="000000" w:sz="4" w:space="0"/>
              <w:bottom w:val="single" w:color="000000" w:sz="4" w:space="0"/>
              <w:right w:val="single" w:color="000000" w:sz="4" w:space="0"/>
            </w:tcBorders>
          </w:tcPr>
          <w:p>
            <w:pPr>
              <w:tabs>
                <w:tab w:val="left" w:pos="3170"/>
              </w:tabs>
              <w:spacing w:line="276" w:lineRule="auto"/>
              <w:jc w:val="center"/>
              <w:rPr>
                <w:rFonts w:hAnsi="宋体"/>
                <w:szCs w:val="20"/>
              </w:rPr>
            </w:pPr>
            <w:r>
              <w:rPr>
                <w:rFonts w:hAnsi="宋体"/>
                <w:szCs w:val="20"/>
              </w:rPr>
              <w:t>100.5</w:t>
            </w:r>
          </w:p>
        </w:tc>
      </w:tr>
    </w:tbl>
    <w:p>
      <w:pPr>
        <w:tabs>
          <w:tab w:val="left" w:pos="3170"/>
        </w:tabs>
        <w:rPr>
          <w:szCs w:val="20"/>
        </w:rPr>
      </w:pPr>
    </w:p>
    <w:p>
      <w:pPr>
        <w:rPr>
          <w:rFonts w:ascii="宋体" w:hAnsi="宋体"/>
        </w:rPr>
      </w:pPr>
      <w:r>
        <w:rPr>
          <w:rFonts w:ascii="宋体" w:hAnsi="宋体"/>
        </w:rPr>
        <w:t>3.2.7</w:t>
      </w:r>
      <w:r>
        <w:rPr>
          <w:rFonts w:hint="eastAsia" w:ascii="宋体" w:hAnsi="宋体"/>
        </w:rPr>
        <w:t>重复性</w:t>
      </w:r>
    </w:p>
    <w:p>
      <w:pPr>
        <w:ind w:firstLine="420" w:firstLineChars="200"/>
        <w:rPr>
          <w:ins w:id="1" w:author="雨林木风" w:date="2012-07-26T18:40:00Z"/>
          <w:rFonts w:hint="eastAsia"/>
          <w:szCs w:val="20"/>
        </w:rPr>
      </w:pPr>
      <w:r>
        <w:rPr>
          <w:rFonts w:hint="eastAsia"/>
        </w:rPr>
        <w:t>重复性试验结果见表</w:t>
      </w:r>
      <w:r>
        <w:t>11。</w:t>
      </w:r>
    </w:p>
    <w:p>
      <w:pPr>
        <w:spacing w:line="360" w:lineRule="auto"/>
        <w:ind w:firstLine="420" w:firstLineChars="200"/>
        <w:jc w:val="center"/>
      </w:pPr>
      <w:r>
        <w:rPr>
          <w:rFonts w:hint="eastAsia"/>
        </w:rPr>
        <w:t>表</w:t>
      </w:r>
      <w:r>
        <w:t xml:space="preserve">11 </w:t>
      </w:r>
      <w:r>
        <w:rPr>
          <w:rFonts w:hint="eastAsia"/>
        </w:rPr>
        <w:t>重复性试验</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pc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rFonts w:hint="eastAsia"/>
                <w:szCs w:val="20"/>
              </w:rPr>
              <w:t>样品</w:t>
            </w:r>
          </w:p>
        </w:tc>
        <w:tc>
          <w:tcPr>
            <w:tcW w:w="2499" w:type="pct"/>
            <w:gridSpan w:val="4"/>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rFonts w:hint="eastAsia"/>
                <w:szCs w:val="20"/>
              </w:rPr>
              <w:t>测得金的质量分数</w:t>
            </w:r>
          </w:p>
          <w:p>
            <w:pPr>
              <w:tabs>
                <w:tab w:val="left" w:pos="3170"/>
              </w:tabs>
              <w:spacing w:line="276" w:lineRule="auto"/>
              <w:jc w:val="center"/>
              <w:rPr>
                <w:szCs w:val="20"/>
              </w:rPr>
            </w:pPr>
            <w:r>
              <w:rPr>
                <w:szCs w:val="20"/>
              </w:rPr>
              <w:t>/g/t</w:t>
            </w:r>
          </w:p>
        </w:tc>
        <w:tc>
          <w:tcPr>
            <w:tcW w:w="625" w:type="pc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rFonts w:hint="eastAsia"/>
                <w:szCs w:val="20"/>
              </w:rPr>
              <w:t>平均值</w:t>
            </w:r>
            <w:r>
              <w:rPr>
                <w:szCs w:val="20"/>
              </w:rPr>
              <w:t>/g/t</w:t>
            </w:r>
          </w:p>
        </w:tc>
        <w:tc>
          <w:tcPr>
            <w:tcW w:w="625" w:type="pc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SD</w:t>
            </w:r>
          </w:p>
        </w:tc>
        <w:tc>
          <w:tcPr>
            <w:tcW w:w="625" w:type="pc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0.42</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0.39</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0.39</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0.41</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0.0256</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0.39</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0.42</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0.38</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0.38</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0.42</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0.45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2.34</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2.44</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2.47</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2.40</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0.0468</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2.36</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2.46</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2.39</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2.33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2.40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9.74</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9.61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9.65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9.74</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9.71</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0.107</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9.58</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9.65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9.72</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9.93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9.65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9.87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9.72</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6#</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26.5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26.3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26.7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26.9</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27.1</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0.564</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27.4</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27.5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27.7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28.0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26.7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26.6</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27.5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42.9</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42.1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41.1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42.4</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43.1</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0.952</w:t>
            </w:r>
          </w:p>
        </w:tc>
        <w:tc>
          <w:tcPr>
            <w:tcW w:w="625" w:type="pct"/>
            <w:vMerge w:val="restart"/>
            <w:tcBorders>
              <w:top w:val="single" w:color="auto" w:sz="4" w:space="0"/>
              <w:left w:val="single" w:color="auto" w:sz="4" w:space="0"/>
              <w:bottom w:val="single" w:color="auto" w:sz="4" w:space="0"/>
              <w:right w:val="single" w:color="auto" w:sz="4" w:space="0"/>
            </w:tcBorders>
            <w:vAlign w:val="center"/>
          </w:tcPr>
          <w:p>
            <w:pPr>
              <w:tabs>
                <w:tab w:val="left" w:pos="3170"/>
              </w:tabs>
              <w:spacing w:line="276" w:lineRule="auto"/>
              <w:jc w:val="center"/>
              <w:rPr>
                <w:szCs w:val="20"/>
              </w:rPr>
            </w:pPr>
            <w:r>
              <w:rPr>
                <w:szCs w:val="20"/>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43.9</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43.3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43.5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44.1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42.5</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44.1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43.7</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szCs w:val="20"/>
              </w:rPr>
            </w:pPr>
            <w:r>
              <w:rPr>
                <w:szCs w:val="20"/>
              </w:rPr>
              <w:t>8#</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50.3</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51.0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51.0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51.2</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szCs w:val="20"/>
              </w:rPr>
            </w:pPr>
            <w:r>
              <w:rPr>
                <w:szCs w:val="20"/>
              </w:rPr>
              <w:t>50.8</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szCs w:val="20"/>
              </w:rPr>
            </w:pPr>
            <w:r>
              <w:rPr>
                <w:szCs w:val="20"/>
              </w:rPr>
              <w:t>0.553</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szCs w:val="20"/>
              </w:rPr>
            </w:pPr>
            <w:r>
              <w:rPr>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50.0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51.0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50.4</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r>
              <w:t>51.4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51.1</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51.6</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rPr>
                <w:szCs w:val="20"/>
              </w:rPr>
            </w:pPr>
            <w:r>
              <w:rPr>
                <w:szCs w:val="20"/>
              </w:rPr>
              <w:t>50.0</w:t>
            </w:r>
          </w:p>
        </w:tc>
        <w:tc>
          <w:tcPr>
            <w:tcW w:w="625" w:type="pct"/>
            <w:tcBorders>
              <w:top w:val="single" w:color="auto" w:sz="4" w:space="0"/>
              <w:left w:val="single" w:color="auto" w:sz="4" w:space="0"/>
              <w:bottom w:val="single" w:color="auto" w:sz="4" w:space="0"/>
              <w:right w:val="single" w:color="auto" w:sz="4" w:space="0"/>
            </w:tcBorders>
            <w:vAlign w:val="bottom"/>
          </w:tcPr>
          <w:p>
            <w:pPr>
              <w:tabs>
                <w:tab w:val="left" w:pos="3170"/>
              </w:tabs>
              <w:spacing w:line="276" w:lineRule="auto"/>
              <w:jc w:val="cente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0"/>
              </w:rPr>
            </w:pPr>
          </w:p>
        </w:tc>
      </w:tr>
    </w:tbl>
    <w:p>
      <w:pPr>
        <w:ind w:firstLine="420" w:firstLineChars="200"/>
        <w:rPr>
          <w:iCs/>
        </w:rPr>
      </w:pPr>
    </w:p>
    <w:p>
      <w:pPr>
        <w:rPr>
          <w:rFonts w:cs="宋体"/>
          <w:szCs w:val="24"/>
        </w:rPr>
      </w:pPr>
      <w:r>
        <w:rPr>
          <w:rFonts w:cs="宋体"/>
          <w:szCs w:val="24"/>
        </w:rPr>
        <w:t xml:space="preserve">3.2.8 </w:t>
      </w:r>
      <w:r>
        <w:rPr>
          <w:rFonts w:hint="eastAsia" w:cs="宋体"/>
          <w:szCs w:val="24"/>
        </w:rPr>
        <w:t>结论</w:t>
      </w:r>
    </w:p>
    <w:p>
      <w:pPr>
        <w:ind w:firstLine="420" w:firstLineChars="200"/>
        <w:rPr>
          <w:rFonts w:cs="宋体"/>
          <w:szCs w:val="24"/>
        </w:rPr>
      </w:pPr>
      <w:r>
        <w:rPr>
          <w:rFonts w:cs="宋体"/>
          <w:szCs w:val="24"/>
        </w:rPr>
        <w:t xml:space="preserve"> </w:t>
      </w:r>
      <w:r>
        <w:rPr>
          <w:rFonts w:hint="eastAsia" w:cs="宋体"/>
          <w:szCs w:val="24"/>
        </w:rPr>
        <w:t>以上试验结果表明：</w:t>
      </w:r>
      <w:r>
        <w:rPr>
          <w:rFonts w:hint="eastAsia"/>
        </w:rPr>
        <w:t>试样采用火法试金分离富集、</w:t>
      </w:r>
      <w:r>
        <w:rPr>
          <w:rFonts w:hint="eastAsia" w:ascii="宋体" w:hAnsi="宋体"/>
        </w:rPr>
        <w:t>灰吹，金富集于合粒中。合粒经硝酸、盐酸分解</w:t>
      </w:r>
      <w:r>
        <w:rPr>
          <w:rFonts w:hint="eastAsia" w:ascii="宋体"/>
        </w:rPr>
        <w:t>,</w:t>
      </w:r>
      <w:r>
        <w:rPr>
          <w:rFonts w:hint="eastAsia" w:ascii="宋体" w:hAnsi="宋体"/>
        </w:rPr>
        <w:t>氯化银沉淀分离银。在稀盐酸介质中</w:t>
      </w:r>
      <w:r>
        <w:rPr>
          <w:rFonts w:hint="eastAsia" w:ascii="宋体" w:hAnsi="宋体" w:cs="宋体"/>
          <w:szCs w:val="24"/>
        </w:rPr>
        <w:t>使用</w:t>
      </w:r>
      <w:r>
        <w:rPr>
          <w:rFonts w:hint="eastAsia" w:cs="宋体"/>
          <w:szCs w:val="24"/>
        </w:rPr>
        <w:t>原子吸收光谱仪测定</w:t>
      </w:r>
      <w:r>
        <w:rPr>
          <w:rFonts w:hint="eastAsia" w:cs="宋体"/>
          <w:kern w:val="0"/>
          <w:szCs w:val="24"/>
        </w:rPr>
        <w:t>金</w:t>
      </w:r>
      <w:r>
        <w:rPr>
          <w:rFonts w:hint="eastAsia" w:cs="宋体"/>
          <w:szCs w:val="24"/>
        </w:rPr>
        <w:t>，该方法的灵敏度高、干扰少，快速准确，加标回收率在</w:t>
      </w:r>
      <w:r>
        <w:rPr>
          <w:rFonts w:cs="宋体"/>
          <w:szCs w:val="24"/>
        </w:rPr>
        <w:t>99.0</w:t>
      </w:r>
      <w:r>
        <w:rPr>
          <w:rFonts w:hint="eastAsia" w:cs="宋体"/>
          <w:szCs w:val="24"/>
        </w:rPr>
        <w:t>％～</w:t>
      </w:r>
      <w:r>
        <w:rPr>
          <w:rFonts w:cs="宋体"/>
          <w:szCs w:val="24"/>
        </w:rPr>
        <w:t>100.5</w:t>
      </w:r>
      <w:r>
        <w:rPr>
          <w:rFonts w:hint="eastAsia" w:cs="宋体"/>
          <w:szCs w:val="24"/>
        </w:rPr>
        <w:t>％之间，精密度好，</w:t>
      </w:r>
      <w:r>
        <w:rPr>
          <w:rFonts w:hint="eastAsia"/>
          <w:szCs w:val="24"/>
        </w:rPr>
        <w:t>适用于铜冶炼烟尘中金含量的测定</w:t>
      </w:r>
      <w:r>
        <w:rPr>
          <w:rFonts w:hint="eastAsia" w:cs="宋体"/>
          <w:szCs w:val="24"/>
        </w:rPr>
        <w:t>，可作为行业标准方法推广使用。</w:t>
      </w:r>
    </w:p>
    <w:p>
      <w:pPr>
        <w:spacing w:line="360" w:lineRule="auto"/>
        <w:rPr>
          <w:rFonts w:eastAsiaTheme="minorEastAsia"/>
          <w:sz w:val="24"/>
          <w:szCs w:val="24"/>
        </w:rPr>
      </w:pPr>
      <w:r>
        <w:rPr>
          <w:rFonts w:eastAsiaTheme="minorEastAsia"/>
          <w:sz w:val="24"/>
          <w:szCs w:val="24"/>
        </w:rPr>
        <w:t>3.3</w:t>
      </w:r>
      <w:r>
        <w:rPr>
          <w:rFonts w:hint="eastAsia" w:eastAsiaTheme="minorEastAsia"/>
          <w:sz w:val="24"/>
          <w:szCs w:val="24"/>
        </w:rPr>
        <w:t>试验结果</w:t>
      </w:r>
    </w:p>
    <w:p>
      <w:pPr>
        <w:spacing w:line="360" w:lineRule="auto"/>
        <w:rPr>
          <w:rFonts w:eastAsiaTheme="minorEastAsia"/>
          <w:sz w:val="24"/>
          <w:szCs w:val="24"/>
        </w:rPr>
      </w:pPr>
      <w:r>
        <w:rPr>
          <w:rFonts w:eastAsiaTheme="minorEastAsia"/>
          <w:sz w:val="24"/>
          <w:szCs w:val="24"/>
        </w:rPr>
        <w:t>3.3.1</w:t>
      </w:r>
      <w:r>
        <w:rPr>
          <w:rFonts w:hint="eastAsia" w:eastAsiaTheme="minorEastAsia"/>
          <w:sz w:val="24"/>
          <w:szCs w:val="24"/>
        </w:rPr>
        <w:t>精密度试验</w:t>
      </w:r>
    </w:p>
    <w:p>
      <w:pPr>
        <w:spacing w:line="360" w:lineRule="auto"/>
        <w:ind w:firstLine="420" w:firstLineChars="200"/>
        <w:rPr>
          <w:rFonts w:ascii="Calibri" w:hAnsi="宋体" w:cs="宋体"/>
        </w:rPr>
      </w:pPr>
      <w:r>
        <w:rPr>
          <w:rFonts w:hint="eastAsia" w:ascii="Calibri" w:hAnsi="宋体" w:cs="宋体"/>
        </w:rPr>
        <w:t>方法一广东省工业分析检测中心和山东恒邦冶炼股份有限公司共同起草，江西铜业股份有限公司、大冶有色设计研究院有限公司、中条山有色金属集团有限公司、福建紫金矿冶测试技术有限公司、湖南有色地质勘查研究院作为一验，铜陵有色金属集团控股有限公司、株洲冶炼集团股份有限公司、紫金铜业有限公司、郴州市金贵银业股份有限公司、</w:t>
      </w:r>
      <w:r>
        <w:rPr>
          <w:rFonts w:ascii="Calibri" w:hAnsi="宋体" w:cs="宋体"/>
        </w:rPr>
        <w:t>浙江富</w:t>
      </w:r>
      <w:r>
        <w:rPr>
          <w:rFonts w:hint="eastAsia" w:ascii="Calibri" w:hAnsi="宋体" w:cs="宋体"/>
        </w:rPr>
        <w:t>冶集团有限公司作为二验进行协同实验。方法2广东省工业分析检测中心起草，北矿检测技术有限公司、大冶有色设计研究院有限公司、江西铜业股份有限公司、山东恒邦冶炼股份有限公司、紫金铜业有限公司作为一验、中条山有色金属集团有限公司、云南锡业股份有限公司、福建紫金矿冶测试技术有限公司、深圳市中金岭南有色金属股份有限公司、</w:t>
      </w:r>
      <w:r>
        <w:rPr>
          <w:rFonts w:ascii="Calibri" w:hAnsi="宋体" w:cs="宋体"/>
        </w:rPr>
        <w:t>浙江富</w:t>
      </w:r>
      <w:r>
        <w:rPr>
          <w:rFonts w:hint="eastAsia" w:ascii="Calibri" w:hAnsi="宋体" w:cs="宋体"/>
        </w:rPr>
        <w:t>冶集团有限公司、郴州市金贵银业股份有限公司、防城港市东途矿产检测有限公司作为二验进行协同实验。样品由铜陵有色金属集团控股有限公司和</w:t>
      </w:r>
      <w:r>
        <w:rPr>
          <w:rFonts w:ascii="Calibri" w:hAnsi="宋体" w:cs="宋体"/>
        </w:rPr>
        <w:t>富民薪冶工贸有限公司</w:t>
      </w:r>
      <w:r>
        <w:rPr>
          <w:rFonts w:hint="eastAsia" w:ascii="Calibri" w:hAnsi="宋体" w:cs="宋体"/>
        </w:rPr>
        <w:t>负责提供，在这里表示感谢。</w:t>
      </w:r>
    </w:p>
    <w:p>
      <w:pPr>
        <w:spacing w:line="360" w:lineRule="auto"/>
        <w:rPr>
          <w:rFonts w:ascii="宋体" w:hAnsi="宋体"/>
          <w:b/>
          <w:sz w:val="24"/>
          <w:szCs w:val="24"/>
        </w:rPr>
      </w:pPr>
      <w:r>
        <w:rPr>
          <w:rFonts w:ascii="宋体" w:hAnsi="宋体"/>
          <w:b/>
          <w:sz w:val="24"/>
          <w:szCs w:val="24"/>
        </w:rPr>
        <w:t>3.3.</w:t>
      </w:r>
      <w:r>
        <w:rPr>
          <w:rFonts w:hint="eastAsia" w:ascii="宋体" w:hAnsi="宋体"/>
          <w:b/>
          <w:sz w:val="24"/>
          <w:szCs w:val="24"/>
        </w:rPr>
        <w:t>2</w:t>
      </w:r>
      <w:r>
        <w:rPr>
          <w:rFonts w:ascii="宋体" w:hAnsi="宋体"/>
          <w:b/>
          <w:sz w:val="24"/>
          <w:szCs w:val="24"/>
        </w:rPr>
        <w:t xml:space="preserve"> </w:t>
      </w:r>
      <w:r>
        <w:rPr>
          <w:rFonts w:hint="eastAsia" w:ascii="宋体" w:hAnsi="宋体"/>
          <w:b/>
          <w:sz w:val="24"/>
          <w:szCs w:val="24"/>
        </w:rPr>
        <w:t>重复性</w:t>
      </w:r>
    </w:p>
    <w:p>
      <w:pPr>
        <w:spacing w:line="360" w:lineRule="auto"/>
        <w:rPr>
          <w:rFonts w:ascii="宋体" w:hAnsi="宋体"/>
          <w:sz w:val="24"/>
          <w:szCs w:val="24"/>
        </w:rPr>
      </w:pPr>
      <w:r>
        <w:rPr>
          <w:rFonts w:hint="eastAsia" w:ascii="宋体" w:hAnsi="宋体"/>
          <w:b/>
          <w:sz w:val="24"/>
          <w:szCs w:val="24"/>
        </w:rPr>
        <w:t xml:space="preserve">   </w:t>
      </w:r>
      <w:r>
        <w:rPr>
          <w:rFonts w:hint="eastAsia" w:ascii="宋体" w:hAnsi="宋体"/>
          <w:sz w:val="24"/>
          <w:szCs w:val="24"/>
        </w:rPr>
        <w:t>在重复性条件下获得的两次独立测试结果的测定值，在以下给出的平均值范围内，这两个测试结果的绝对差值不大于重复性限（</w:t>
      </w:r>
      <w:r>
        <w:rPr>
          <w:rFonts w:ascii="宋体" w:hAnsi="宋体"/>
          <w:sz w:val="24"/>
          <w:szCs w:val="24"/>
        </w:rPr>
        <w:t>r</w:t>
      </w:r>
      <w:r>
        <w:rPr>
          <w:rFonts w:hint="eastAsia" w:ascii="宋体" w:hAnsi="宋体"/>
          <w:sz w:val="24"/>
          <w:szCs w:val="24"/>
        </w:rPr>
        <w:t>），以大于重复性限（</w:t>
      </w:r>
      <w:r>
        <w:rPr>
          <w:rFonts w:ascii="宋体" w:hAnsi="宋体"/>
          <w:sz w:val="24"/>
          <w:szCs w:val="24"/>
        </w:rPr>
        <w:t>r</w:t>
      </w:r>
      <w:r>
        <w:rPr>
          <w:rFonts w:hint="eastAsia" w:ascii="宋体" w:hAnsi="宋体"/>
          <w:sz w:val="24"/>
          <w:szCs w:val="24"/>
        </w:rPr>
        <w:t>）的情况不超过</w:t>
      </w:r>
      <w:r>
        <w:rPr>
          <w:rFonts w:ascii="宋体" w:hAnsi="宋体"/>
          <w:sz w:val="24"/>
          <w:szCs w:val="24"/>
        </w:rPr>
        <w:t>5%</w:t>
      </w:r>
      <w:r>
        <w:rPr>
          <w:rFonts w:hint="eastAsia" w:ascii="宋体" w:hAnsi="宋体"/>
          <w:sz w:val="24"/>
          <w:szCs w:val="24"/>
        </w:rPr>
        <w:t>为前提。重复性限（</w:t>
      </w:r>
      <w:r>
        <w:rPr>
          <w:rFonts w:ascii="宋体" w:hAnsi="宋体"/>
          <w:sz w:val="24"/>
          <w:szCs w:val="24"/>
        </w:rPr>
        <w:t>r</w:t>
      </w:r>
      <w:r>
        <w:rPr>
          <w:rFonts w:hint="eastAsia" w:ascii="宋体" w:hAnsi="宋体"/>
          <w:sz w:val="24"/>
          <w:szCs w:val="24"/>
        </w:rPr>
        <w:t>）按表</w:t>
      </w:r>
      <w:r>
        <w:rPr>
          <w:rFonts w:ascii="宋体" w:hAnsi="宋体"/>
          <w:sz w:val="24"/>
          <w:szCs w:val="24"/>
        </w:rPr>
        <w:t>12</w:t>
      </w:r>
      <w:r>
        <w:rPr>
          <w:rFonts w:hint="eastAsia" w:ascii="宋体" w:hAnsi="宋体"/>
          <w:sz w:val="24"/>
          <w:szCs w:val="24"/>
        </w:rPr>
        <w:t>用线性内插法或外延法求得。</w:t>
      </w:r>
    </w:p>
    <w:p>
      <w:pPr>
        <w:spacing w:line="360" w:lineRule="auto"/>
        <w:jc w:val="center"/>
        <w:rPr>
          <w:rFonts w:ascii="宋体" w:hAnsi="宋体"/>
          <w:sz w:val="24"/>
          <w:szCs w:val="24"/>
        </w:rPr>
      </w:pPr>
      <w:bookmarkStart w:id="45" w:name="OLE_LINK5"/>
      <w:r>
        <w:rPr>
          <w:rFonts w:hint="eastAsia" w:ascii="宋体" w:hAnsi="宋体"/>
          <w:sz w:val="24"/>
          <w:szCs w:val="24"/>
        </w:rPr>
        <w:t>表</w:t>
      </w:r>
      <w:r>
        <w:rPr>
          <w:rFonts w:ascii="宋体" w:hAnsi="宋体"/>
          <w:sz w:val="24"/>
          <w:szCs w:val="24"/>
        </w:rPr>
        <w:t xml:space="preserve">12  </w:t>
      </w:r>
      <w:r>
        <w:rPr>
          <w:rFonts w:hint="eastAsia" w:ascii="宋体" w:hAnsi="宋体"/>
          <w:sz w:val="24"/>
          <w:szCs w:val="24"/>
        </w:rPr>
        <w:t>重复性限</w:t>
      </w:r>
    </w:p>
    <w:tbl>
      <w:tblPr>
        <w:tblStyle w:val="8"/>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59"/>
        <w:gridCol w:w="1359"/>
        <w:gridCol w:w="1359"/>
        <w:gridCol w:w="135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ascii="宋体" w:hAnsi="宋体"/>
                <w:i/>
                <w:iCs/>
                <w:sz w:val="24"/>
                <w:szCs w:val="24"/>
              </w:rPr>
              <w:t>W</w:t>
            </w:r>
            <w:r>
              <w:rPr>
                <w:rFonts w:hint="eastAsia" w:ascii="宋体" w:hAnsi="宋体"/>
                <w:i/>
                <w:iCs/>
                <w:sz w:val="24"/>
                <w:szCs w:val="24"/>
                <w:vertAlign w:val="subscript"/>
              </w:rPr>
              <w:t>Ag</w:t>
            </w:r>
            <w:r>
              <w:rPr>
                <w:rFonts w:ascii="宋体" w:hAnsi="宋体"/>
                <w:sz w:val="24"/>
                <w:szCs w:val="24"/>
              </w:rPr>
              <w:t>/ %</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ascii="宋体" w:hAnsi="宋体"/>
                <w:sz w:val="24"/>
                <w:szCs w:val="24"/>
              </w:rPr>
              <w:t>r / %</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p>
        </w:tc>
        <w:tc>
          <w:tcPr>
            <w:tcW w:w="142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8"/>
        <w:gridCol w:w="1173"/>
        <w:gridCol w:w="1173"/>
        <w:gridCol w:w="1173"/>
        <w:gridCol w:w="1173"/>
        <w:gridCol w:w="1173"/>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1258"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bookmarkStart w:id="46" w:name="_Hlk4494268"/>
            <w:r>
              <w:rPr>
                <w:i/>
                <w:iCs/>
                <w:kern w:val="0"/>
                <w:sz w:val="20"/>
                <w:szCs w:val="24"/>
              </w:rPr>
              <w:t>w</w:t>
            </w:r>
            <w:r>
              <w:rPr>
                <w:i/>
                <w:iCs/>
                <w:kern w:val="0"/>
                <w:sz w:val="20"/>
                <w:szCs w:val="24"/>
                <w:vertAlign w:val="subscript"/>
              </w:rPr>
              <w:t>Au/</w:t>
            </w:r>
            <w:r>
              <w:rPr>
                <w:rFonts w:hint="eastAsia"/>
                <w:i/>
                <w:iCs/>
                <w:kern w:val="0"/>
                <w:sz w:val="20"/>
                <w:szCs w:val="24"/>
                <w:lang w:val="zh-CN"/>
              </w:rPr>
              <w:t>（</w:t>
            </w:r>
            <w:r>
              <w:rPr>
                <w:i/>
                <w:iCs/>
                <w:kern w:val="0"/>
                <w:sz w:val="20"/>
                <w:szCs w:val="24"/>
                <w:lang w:val="zh-CN"/>
              </w:rPr>
              <w:t>g/t</w:t>
            </w:r>
            <w:r>
              <w:rPr>
                <w:rFonts w:hint="eastAsia"/>
                <w:i/>
                <w:iCs/>
                <w:kern w:val="0"/>
                <w:sz w:val="20"/>
                <w:szCs w:val="24"/>
                <w:lang w:val="zh-CN"/>
              </w:rPr>
              <w:t>）</w:t>
            </w: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258"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r>
              <w:rPr>
                <w:i/>
                <w:iCs/>
                <w:color w:val="000000"/>
                <w:kern w:val="0"/>
                <w:sz w:val="18"/>
                <w:szCs w:val="18"/>
                <w:lang w:val="zh-CN"/>
              </w:rPr>
              <w:t>r/</w:t>
            </w:r>
            <w:r>
              <w:rPr>
                <w:rFonts w:hint="eastAsia"/>
                <w:iCs/>
                <w:color w:val="000000"/>
                <w:kern w:val="0"/>
                <w:sz w:val="18"/>
                <w:szCs w:val="18"/>
                <w:lang w:val="zh-CN"/>
              </w:rPr>
              <w:t>（</w:t>
            </w:r>
            <w:r>
              <w:rPr>
                <w:iCs/>
                <w:color w:val="000000"/>
                <w:kern w:val="0"/>
                <w:sz w:val="18"/>
                <w:szCs w:val="18"/>
                <w:lang w:val="zh-CN"/>
              </w:rPr>
              <w:t>g/t</w:t>
            </w:r>
            <w:r>
              <w:rPr>
                <w:rFonts w:hint="eastAsia"/>
                <w:iCs/>
                <w:color w:val="000000"/>
                <w:kern w:val="0"/>
                <w:sz w:val="18"/>
                <w:szCs w:val="18"/>
                <w:lang w:val="zh-CN"/>
              </w:rPr>
              <w:t>）</w:t>
            </w: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r>
      <w:bookmarkEnd w:id="46"/>
    </w:tbl>
    <w:p>
      <w:pPr>
        <w:spacing w:line="360" w:lineRule="auto"/>
        <w:rPr>
          <w:rFonts w:ascii="宋体" w:hAnsi="宋体"/>
          <w:b/>
          <w:sz w:val="24"/>
          <w:szCs w:val="24"/>
        </w:rPr>
      </w:pPr>
      <w:r>
        <w:rPr>
          <w:rFonts w:ascii="宋体" w:hAnsi="宋体"/>
          <w:b/>
          <w:sz w:val="24"/>
          <w:szCs w:val="24"/>
        </w:rPr>
        <w:t>3.3.</w:t>
      </w:r>
      <w:r>
        <w:rPr>
          <w:rFonts w:hint="eastAsia" w:ascii="宋体" w:hAnsi="宋体"/>
          <w:b/>
          <w:sz w:val="24"/>
          <w:szCs w:val="24"/>
        </w:rPr>
        <w:t>3</w:t>
      </w:r>
      <w:r>
        <w:rPr>
          <w:rFonts w:ascii="宋体" w:hAnsi="宋体"/>
          <w:b/>
          <w:sz w:val="24"/>
          <w:szCs w:val="24"/>
        </w:rPr>
        <w:t xml:space="preserve"> </w:t>
      </w:r>
      <w:r>
        <w:rPr>
          <w:rFonts w:hint="eastAsia" w:ascii="宋体" w:hAnsi="宋体"/>
          <w:b/>
          <w:sz w:val="24"/>
          <w:szCs w:val="24"/>
        </w:rPr>
        <w:t>再现性</w:t>
      </w:r>
    </w:p>
    <w:p>
      <w:pPr>
        <w:spacing w:line="360" w:lineRule="auto"/>
        <w:rPr>
          <w:rFonts w:ascii="宋体" w:hAnsi="宋体"/>
          <w:sz w:val="24"/>
          <w:szCs w:val="24"/>
        </w:rPr>
      </w:pPr>
      <w:r>
        <w:rPr>
          <w:rFonts w:hint="eastAsia" w:ascii="宋体" w:hAnsi="宋体"/>
          <w:sz w:val="24"/>
          <w:szCs w:val="24"/>
        </w:rPr>
        <w:t>在再现性条件下获得的两次独立测试结果的测定值，在以下给出的平均值范围内，这两个测试结果的绝对差值不超过再现性限（</w:t>
      </w:r>
      <w:r>
        <w:rPr>
          <w:rFonts w:ascii="宋体" w:hAnsi="宋体"/>
          <w:sz w:val="24"/>
          <w:szCs w:val="24"/>
        </w:rPr>
        <w:t>R</w:t>
      </w:r>
      <w:r>
        <w:rPr>
          <w:rFonts w:hint="eastAsia" w:ascii="宋体" w:hAnsi="宋体"/>
          <w:sz w:val="24"/>
          <w:szCs w:val="24"/>
        </w:rPr>
        <w:t>），超过再现性限（</w:t>
      </w:r>
      <w:r>
        <w:rPr>
          <w:rFonts w:ascii="宋体" w:hAnsi="宋体"/>
          <w:sz w:val="24"/>
          <w:szCs w:val="24"/>
        </w:rPr>
        <w:t>R</w:t>
      </w:r>
      <w:r>
        <w:rPr>
          <w:rFonts w:hint="eastAsia" w:ascii="宋体" w:hAnsi="宋体"/>
          <w:sz w:val="24"/>
          <w:szCs w:val="24"/>
        </w:rPr>
        <w:t>）的情况不超过</w:t>
      </w:r>
      <w:r>
        <w:rPr>
          <w:rFonts w:ascii="宋体" w:hAnsi="宋体"/>
          <w:sz w:val="24"/>
          <w:szCs w:val="24"/>
        </w:rPr>
        <w:t>5%</w:t>
      </w:r>
      <w:r>
        <w:rPr>
          <w:rFonts w:hint="eastAsia" w:ascii="宋体" w:hAnsi="宋体"/>
          <w:sz w:val="24"/>
          <w:szCs w:val="24"/>
        </w:rPr>
        <w:t>，再现性限（</w:t>
      </w:r>
      <w:r>
        <w:rPr>
          <w:rFonts w:ascii="宋体" w:hAnsi="宋体"/>
          <w:sz w:val="24"/>
          <w:szCs w:val="24"/>
        </w:rPr>
        <w:t>R</w:t>
      </w:r>
      <w:r>
        <w:rPr>
          <w:rFonts w:hint="eastAsia" w:ascii="宋体" w:hAnsi="宋体"/>
          <w:sz w:val="24"/>
          <w:szCs w:val="24"/>
        </w:rPr>
        <w:t>）按表1</w:t>
      </w:r>
      <w:r>
        <w:rPr>
          <w:rFonts w:ascii="宋体" w:hAnsi="宋体"/>
          <w:sz w:val="24"/>
          <w:szCs w:val="24"/>
        </w:rPr>
        <w:t>3</w:t>
      </w:r>
      <w:r>
        <w:rPr>
          <w:rFonts w:hint="eastAsia" w:ascii="宋体" w:hAnsi="宋体"/>
          <w:sz w:val="24"/>
          <w:szCs w:val="24"/>
        </w:rPr>
        <w:t>据采用线性内插法或外延法求得。</w:t>
      </w:r>
      <w:bookmarkEnd w:id="45"/>
    </w:p>
    <w:p>
      <w:pPr>
        <w:spacing w:line="360" w:lineRule="auto"/>
        <w:jc w:val="center"/>
        <w:rPr>
          <w:rFonts w:ascii="宋体" w:hAnsi="宋体"/>
          <w:sz w:val="24"/>
          <w:szCs w:val="24"/>
        </w:rPr>
      </w:pPr>
      <w:r>
        <w:rPr>
          <w:rFonts w:hint="eastAsia" w:ascii="宋体" w:hAnsi="宋体"/>
          <w:bCs/>
          <w:sz w:val="24"/>
          <w:szCs w:val="24"/>
        </w:rPr>
        <w:t>表</w:t>
      </w:r>
      <w:r>
        <w:rPr>
          <w:rFonts w:ascii="宋体" w:hAnsi="宋体"/>
          <w:bCs/>
          <w:sz w:val="24"/>
          <w:szCs w:val="24"/>
        </w:rPr>
        <w:t xml:space="preserve"> 13 </w:t>
      </w:r>
      <w:r>
        <w:rPr>
          <w:rFonts w:hint="eastAsia" w:ascii="宋体" w:hAnsi="宋体"/>
          <w:sz w:val="24"/>
          <w:szCs w:val="24"/>
        </w:rPr>
        <w:t>再现性限</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3"/>
        <w:gridCol w:w="1405"/>
        <w:gridCol w:w="1406"/>
        <w:gridCol w:w="1406"/>
        <w:gridCol w:w="1406"/>
        <w:gridCol w:w="1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3" w:type="dxa"/>
          </w:tcPr>
          <w:p>
            <w:pPr>
              <w:spacing w:line="360" w:lineRule="auto"/>
              <w:rPr>
                <w:rFonts w:ascii="宋体" w:hAnsi="宋体" w:cs="Calibri"/>
                <w:kern w:val="0"/>
                <w:sz w:val="24"/>
                <w:szCs w:val="24"/>
              </w:rPr>
            </w:pPr>
            <w:r>
              <w:rPr>
                <w:rFonts w:ascii="宋体" w:hAnsi="宋体" w:cs="Calibri"/>
                <w:i/>
                <w:iCs/>
                <w:kern w:val="0"/>
                <w:sz w:val="24"/>
                <w:szCs w:val="24"/>
              </w:rPr>
              <w:t>w</w:t>
            </w:r>
            <w:r>
              <w:rPr>
                <w:rFonts w:hint="eastAsia" w:ascii="宋体" w:hAnsi="宋体" w:cs="Calibri"/>
                <w:i/>
                <w:iCs/>
                <w:kern w:val="0"/>
                <w:sz w:val="24"/>
                <w:szCs w:val="24"/>
                <w:vertAlign w:val="subscript"/>
              </w:rPr>
              <w:t>Ag/</w:t>
            </w:r>
            <w:r>
              <w:rPr>
                <w:rFonts w:hint="eastAsia" w:ascii="宋体" w:hAnsi="宋体" w:cs="Calibri"/>
                <w:i/>
                <w:iCs/>
                <w:kern w:val="0"/>
                <w:sz w:val="24"/>
                <w:szCs w:val="24"/>
              </w:rPr>
              <w:t>（</w:t>
            </w:r>
            <w:r>
              <w:rPr>
                <w:rFonts w:ascii="宋体" w:hAnsi="宋体" w:cs="Calibri"/>
                <w:i/>
                <w:iCs/>
                <w:kern w:val="0"/>
                <w:sz w:val="24"/>
                <w:szCs w:val="24"/>
              </w:rPr>
              <w:t>g/t</w:t>
            </w:r>
            <w:r>
              <w:rPr>
                <w:rFonts w:hint="eastAsia" w:ascii="宋体" w:hAnsi="宋体" w:cs="Calibri"/>
                <w:i/>
                <w:iCs/>
                <w:kern w:val="0"/>
                <w:sz w:val="24"/>
                <w:szCs w:val="24"/>
              </w:rPr>
              <w:t>）</w:t>
            </w:r>
          </w:p>
        </w:tc>
        <w:tc>
          <w:tcPr>
            <w:tcW w:w="1405"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3" w:type="dxa"/>
          </w:tcPr>
          <w:p>
            <w:pPr>
              <w:spacing w:line="360" w:lineRule="auto"/>
              <w:rPr>
                <w:rFonts w:ascii="宋体" w:hAnsi="宋体" w:cs="Calibri"/>
                <w:kern w:val="0"/>
                <w:sz w:val="24"/>
                <w:szCs w:val="24"/>
              </w:rPr>
            </w:pPr>
            <w:r>
              <w:rPr>
                <w:rFonts w:ascii="宋体" w:hAnsi="宋体" w:cs="Calibri"/>
                <w:i/>
                <w:iCs/>
                <w:kern w:val="0"/>
                <w:sz w:val="24"/>
                <w:szCs w:val="24"/>
              </w:rPr>
              <w:t>R</w:t>
            </w:r>
            <w:r>
              <w:rPr>
                <w:rFonts w:hint="eastAsia" w:ascii="宋体" w:hAnsi="宋体" w:cs="Calibri"/>
                <w:i/>
                <w:iCs/>
                <w:kern w:val="0"/>
                <w:sz w:val="24"/>
                <w:szCs w:val="24"/>
              </w:rPr>
              <w:t>/</w:t>
            </w:r>
            <w:r>
              <w:rPr>
                <w:rFonts w:hint="eastAsia" w:ascii="宋体" w:hAnsi="宋体" w:cs="Calibri"/>
                <w:iCs/>
                <w:kern w:val="0"/>
                <w:sz w:val="24"/>
                <w:szCs w:val="24"/>
              </w:rPr>
              <w:t>（</w:t>
            </w:r>
            <w:r>
              <w:rPr>
                <w:rFonts w:ascii="宋体" w:hAnsi="宋体" w:cs="Calibri"/>
                <w:iCs/>
                <w:kern w:val="0"/>
                <w:sz w:val="24"/>
                <w:szCs w:val="24"/>
              </w:rPr>
              <w:t>g/t</w:t>
            </w:r>
            <w:r>
              <w:rPr>
                <w:rFonts w:hint="eastAsia" w:ascii="宋体" w:hAnsi="宋体" w:cs="Calibri"/>
                <w:iCs/>
                <w:kern w:val="0"/>
                <w:sz w:val="24"/>
                <w:szCs w:val="24"/>
              </w:rPr>
              <w:t>）</w:t>
            </w:r>
          </w:p>
        </w:tc>
        <w:tc>
          <w:tcPr>
            <w:tcW w:w="1405"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c>
          <w:tcPr>
            <w:tcW w:w="1406" w:type="dxa"/>
          </w:tcPr>
          <w:p>
            <w:pPr>
              <w:spacing w:line="360" w:lineRule="auto"/>
              <w:rPr>
                <w:rFonts w:ascii="宋体" w:hAnsi="宋体" w:cs="Calibri"/>
                <w:kern w:val="0"/>
                <w:sz w:val="24"/>
                <w:szCs w:val="24"/>
              </w:rPr>
            </w:pPr>
          </w:p>
        </w:tc>
      </w:tr>
    </w:tbl>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8"/>
        <w:gridCol w:w="1173"/>
        <w:gridCol w:w="1173"/>
        <w:gridCol w:w="1173"/>
        <w:gridCol w:w="1173"/>
        <w:gridCol w:w="1173"/>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1258" w:type="dxa"/>
            <w:tcBorders>
              <w:top w:val="single" w:color="000000" w:sz="4" w:space="0"/>
              <w:left w:val="single" w:color="000000" w:sz="4" w:space="0"/>
              <w:bottom w:val="single" w:color="000000" w:sz="4" w:space="0"/>
              <w:right w:val="single" w:color="000000" w:sz="4" w:space="0"/>
            </w:tcBorders>
          </w:tcPr>
          <w:p>
            <w:pPr>
              <w:rPr>
                <w:rFonts w:ascii="黑体" w:hAnsi="宋体" w:eastAsia="黑体"/>
                <w:kern w:val="0"/>
                <w:sz w:val="20"/>
                <w:szCs w:val="24"/>
              </w:rPr>
            </w:pPr>
            <w:r>
              <w:rPr>
                <w:i/>
                <w:iCs/>
                <w:kern w:val="0"/>
                <w:sz w:val="20"/>
                <w:szCs w:val="24"/>
              </w:rPr>
              <w:t>w</w:t>
            </w:r>
            <w:r>
              <w:rPr>
                <w:i/>
                <w:iCs/>
                <w:kern w:val="0"/>
                <w:sz w:val="20"/>
                <w:szCs w:val="24"/>
                <w:vertAlign w:val="subscript"/>
              </w:rPr>
              <w:t>Au/</w:t>
            </w:r>
            <w:r>
              <w:rPr>
                <w:rFonts w:hint="eastAsia"/>
                <w:i/>
                <w:iCs/>
                <w:kern w:val="0"/>
                <w:sz w:val="20"/>
                <w:szCs w:val="24"/>
                <w:lang w:val="zh-CN"/>
              </w:rPr>
              <w:t>（</w:t>
            </w:r>
            <w:r>
              <w:rPr>
                <w:i/>
                <w:iCs/>
                <w:kern w:val="0"/>
                <w:sz w:val="20"/>
                <w:szCs w:val="24"/>
                <w:lang w:val="zh-CN"/>
              </w:rPr>
              <w:t>g/t</w:t>
            </w:r>
            <w:r>
              <w:rPr>
                <w:rFonts w:hint="eastAsia"/>
                <w:i/>
                <w:iCs/>
                <w:kern w:val="0"/>
                <w:sz w:val="20"/>
                <w:szCs w:val="24"/>
                <w:lang w:val="zh-CN"/>
              </w:rPr>
              <w:t>）</w:t>
            </w: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1258" w:type="dxa"/>
            <w:tcBorders>
              <w:top w:val="single" w:color="000000" w:sz="4" w:space="0"/>
              <w:left w:val="single" w:color="000000" w:sz="4" w:space="0"/>
              <w:bottom w:val="single" w:color="000000" w:sz="4" w:space="0"/>
              <w:right w:val="single" w:color="000000" w:sz="4" w:space="0"/>
            </w:tcBorders>
          </w:tcPr>
          <w:p>
            <w:pPr>
              <w:rPr>
                <w:rFonts w:ascii="黑体" w:hAnsi="宋体" w:eastAsia="黑体"/>
                <w:kern w:val="0"/>
                <w:sz w:val="20"/>
                <w:szCs w:val="24"/>
              </w:rPr>
            </w:pPr>
            <w:r>
              <w:rPr>
                <w:i/>
                <w:iCs/>
                <w:color w:val="000000"/>
                <w:kern w:val="0"/>
                <w:sz w:val="18"/>
                <w:szCs w:val="18"/>
              </w:rPr>
              <w:t>R</w:t>
            </w:r>
            <w:r>
              <w:rPr>
                <w:i/>
                <w:iCs/>
                <w:color w:val="000000"/>
                <w:kern w:val="0"/>
                <w:sz w:val="18"/>
                <w:szCs w:val="18"/>
                <w:lang w:val="zh-CN"/>
              </w:rPr>
              <w:t xml:space="preserve"> /</w:t>
            </w:r>
            <w:r>
              <w:rPr>
                <w:rFonts w:hint="eastAsia"/>
                <w:iCs/>
                <w:color w:val="000000"/>
                <w:kern w:val="0"/>
                <w:sz w:val="18"/>
                <w:szCs w:val="18"/>
                <w:lang w:val="zh-CN"/>
              </w:rPr>
              <w:t>（</w:t>
            </w:r>
            <w:r>
              <w:rPr>
                <w:iCs/>
                <w:color w:val="000000"/>
                <w:kern w:val="0"/>
                <w:sz w:val="18"/>
                <w:szCs w:val="18"/>
                <w:lang w:val="zh-CN"/>
              </w:rPr>
              <w:t>g/t</w:t>
            </w:r>
            <w:r>
              <w:rPr>
                <w:rFonts w:hint="eastAsia"/>
                <w:iCs/>
                <w:color w:val="000000"/>
                <w:kern w:val="0"/>
                <w:sz w:val="18"/>
                <w:szCs w:val="18"/>
                <w:lang w:val="zh-CN"/>
              </w:rPr>
              <w:t>）</w:t>
            </w: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c>
          <w:tcPr>
            <w:tcW w:w="1173" w:type="dxa"/>
            <w:tcBorders>
              <w:top w:val="single" w:color="000000" w:sz="4" w:space="0"/>
              <w:left w:val="single" w:color="000000" w:sz="4" w:space="0"/>
              <w:bottom w:val="single" w:color="000000" w:sz="4" w:space="0"/>
              <w:right w:val="single" w:color="000000" w:sz="4" w:space="0"/>
            </w:tcBorders>
          </w:tcPr>
          <w:p>
            <w:pPr>
              <w:jc w:val="center"/>
              <w:rPr>
                <w:rFonts w:ascii="黑体" w:hAnsi="宋体" w:eastAsia="黑体"/>
                <w:kern w:val="0"/>
                <w:sz w:val="20"/>
                <w:szCs w:val="24"/>
              </w:rPr>
            </w:pPr>
          </w:p>
        </w:tc>
      </w:tr>
    </w:tbl>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3.4结论</w:t>
      </w: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经过13家实验室试验验证，方法适用于</w:t>
      </w:r>
      <w:r>
        <w:rPr>
          <w:rFonts w:ascii="宋体" w:hAnsi="宋体"/>
          <w:sz w:val="24"/>
          <w:szCs w:val="24"/>
        </w:rPr>
        <w:t>铜冶炼烟尘</w:t>
      </w:r>
      <w:r>
        <w:rPr>
          <w:rFonts w:hint="eastAsia" w:ascii="宋体" w:hAnsi="宋体"/>
          <w:sz w:val="24"/>
          <w:szCs w:val="24"/>
        </w:rPr>
        <w:t>中银</w:t>
      </w:r>
      <w:r>
        <w:rPr>
          <w:rFonts w:ascii="宋体" w:hAnsi="宋体"/>
          <w:sz w:val="24"/>
          <w:szCs w:val="24"/>
        </w:rPr>
        <w:t>、</w:t>
      </w:r>
      <w:r>
        <w:rPr>
          <w:rFonts w:hint="eastAsia" w:ascii="宋体" w:hAnsi="宋体"/>
          <w:sz w:val="24"/>
          <w:szCs w:val="24"/>
        </w:rPr>
        <w:t>金含量的测定，银测定范围：60.0</w:t>
      </w:r>
      <w:r>
        <w:rPr>
          <w:rFonts w:ascii="宋体" w:hAnsi="宋体"/>
          <w:sz w:val="24"/>
          <w:szCs w:val="24"/>
        </w:rPr>
        <w:t xml:space="preserve"> g/t</w:t>
      </w:r>
      <w:r>
        <w:rPr>
          <w:rFonts w:hint="eastAsia" w:ascii="宋体" w:hAnsi="宋体"/>
          <w:sz w:val="24"/>
          <w:szCs w:val="24"/>
        </w:rPr>
        <w:t>～</w:t>
      </w:r>
      <w:r>
        <w:rPr>
          <w:rFonts w:ascii="宋体" w:hAnsi="宋体"/>
          <w:sz w:val="24"/>
          <w:szCs w:val="24"/>
        </w:rPr>
        <w:t>1600</w:t>
      </w:r>
      <w:r>
        <w:rPr>
          <w:rFonts w:hint="eastAsia" w:ascii="宋体" w:hAnsi="宋体"/>
          <w:sz w:val="24"/>
          <w:szCs w:val="24"/>
        </w:rPr>
        <w:t>.0</w:t>
      </w:r>
      <w:r>
        <w:rPr>
          <w:rFonts w:ascii="宋体" w:hAnsi="宋体"/>
          <w:sz w:val="24"/>
          <w:szCs w:val="24"/>
        </w:rPr>
        <w:t>g/t</w:t>
      </w:r>
      <w:r>
        <w:rPr>
          <w:rFonts w:hint="eastAsia" w:ascii="宋体" w:hAnsi="宋体"/>
          <w:sz w:val="24"/>
          <w:szCs w:val="24"/>
        </w:rPr>
        <w:t>，金测定范围：0.30</w:t>
      </w:r>
      <w:r>
        <w:rPr>
          <w:rFonts w:ascii="宋体" w:hAnsi="宋体"/>
          <w:sz w:val="24"/>
          <w:szCs w:val="24"/>
        </w:rPr>
        <w:t xml:space="preserve"> g/t</w:t>
      </w:r>
      <w:r>
        <w:rPr>
          <w:rFonts w:hint="eastAsia" w:ascii="宋体" w:hAnsi="宋体"/>
          <w:sz w:val="24"/>
          <w:szCs w:val="24"/>
        </w:rPr>
        <w:t>～</w:t>
      </w:r>
      <w:r>
        <w:rPr>
          <w:rFonts w:ascii="宋体" w:hAnsi="宋体"/>
          <w:sz w:val="24"/>
          <w:szCs w:val="24"/>
        </w:rPr>
        <w:t>55</w:t>
      </w:r>
      <w:r>
        <w:rPr>
          <w:rFonts w:hint="eastAsia" w:ascii="宋体" w:hAnsi="宋体"/>
          <w:sz w:val="24"/>
          <w:szCs w:val="24"/>
        </w:rPr>
        <w:t>.0</w:t>
      </w:r>
      <w:r>
        <w:rPr>
          <w:rFonts w:ascii="宋体" w:hAnsi="宋体"/>
          <w:sz w:val="24"/>
          <w:szCs w:val="24"/>
        </w:rPr>
        <w:t>g/t</w:t>
      </w:r>
      <w:r>
        <w:rPr>
          <w:rFonts w:hint="eastAsia" w:ascii="宋体" w:hAnsi="宋体"/>
          <w:sz w:val="24"/>
          <w:szCs w:val="24"/>
        </w:rPr>
        <w:t>。方法简单，操作方便,可作为行业标准方法推广使用。</w:t>
      </w:r>
    </w:p>
    <w:p>
      <w:pPr>
        <w:pStyle w:val="3"/>
        <w:spacing w:line="400" w:lineRule="exact"/>
        <w:ind w:firstLine="0" w:firstLineChars="0"/>
        <w:jc w:val="lef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4  标准水平</w:t>
      </w:r>
    </w:p>
    <w:p>
      <w:pPr>
        <w:pStyle w:val="3"/>
        <w:spacing w:line="400" w:lineRule="exact"/>
        <w:ind w:firstLine="315" w:firstLineChars="150"/>
        <w:jc w:val="left"/>
        <w:rPr>
          <w:rFonts w:ascii="宋体" w:hAnsi="宋体" w:cs="宋体"/>
        </w:rPr>
      </w:pPr>
      <w:r>
        <w:rPr>
          <w:rFonts w:hint="eastAsia" w:asciiTheme="minorEastAsia" w:hAnsiTheme="minorEastAsia" w:eastAsiaTheme="minorEastAsia"/>
        </w:rPr>
        <w:t>该标准技术先进、可操作性强，结构合理、文字简练、条理清晰。该标准没有相关的国家或行业标准，也没有相关的国际标准，建议</w:t>
      </w:r>
      <w:r>
        <w:rPr>
          <w:rFonts w:hint="eastAsia" w:cs="宋体" w:asciiTheme="minorEastAsia" w:hAnsiTheme="minorEastAsia" w:eastAsiaTheme="minorEastAsia"/>
        </w:rPr>
        <w:t>作为推荐性行业标准推广使用</w:t>
      </w:r>
      <w:r>
        <w:rPr>
          <w:rFonts w:hint="eastAsia" w:ascii="宋体" w:hAnsi="宋体" w:cs="宋体"/>
        </w:rPr>
        <w:t>。</w:t>
      </w:r>
    </w:p>
    <w:p>
      <w:pPr>
        <w:rPr>
          <w:rFonts w:asciiTheme="majorEastAsia" w:hAnsiTheme="majorEastAsia" w:eastAsiaTheme="majorEastAsia"/>
          <w:b/>
          <w:sz w:val="24"/>
          <w:szCs w:val="24"/>
        </w:rPr>
      </w:pPr>
    </w:p>
    <w:p>
      <w:pPr>
        <w:rPr>
          <w:rFonts w:asciiTheme="majorEastAsia" w:hAnsiTheme="majorEastAsia" w:eastAsiaTheme="majorEastAsia"/>
          <w:b/>
          <w:sz w:val="24"/>
          <w:szCs w:val="24"/>
        </w:rPr>
      </w:pPr>
      <w:r>
        <w:rPr>
          <w:rFonts w:hint="eastAsia" w:asciiTheme="majorEastAsia" w:hAnsiTheme="majorEastAsia" w:eastAsiaTheme="majorEastAsia"/>
          <w:b/>
          <w:sz w:val="24"/>
          <w:szCs w:val="24"/>
        </w:rPr>
        <w:t>5  与有关的现行法律、法规和强制性国家标准的关系</w:t>
      </w:r>
    </w:p>
    <w:p>
      <w:pPr>
        <w:spacing w:line="360" w:lineRule="auto"/>
        <w:ind w:left="120" w:hanging="120" w:hangingChars="50"/>
        <w:rPr>
          <w:rFonts w:cs="宋体"/>
        </w:rPr>
      </w:pPr>
      <w:r>
        <w:rPr>
          <w:rFonts w:hint="eastAsia" w:cs="宋体"/>
          <w:b/>
          <w:sz w:val="24"/>
          <w:szCs w:val="24"/>
        </w:rPr>
        <w:t xml:space="preserve">   </w:t>
      </w:r>
      <w:r>
        <w:rPr>
          <w:rFonts w:hint="eastAsia" w:cs="宋体"/>
          <w:b/>
        </w:rPr>
        <w:t xml:space="preserve">   </w:t>
      </w:r>
      <w:r>
        <w:rPr>
          <w:rFonts w:hint="eastAsia" w:cs="宋体"/>
        </w:rPr>
        <w:t>无</w:t>
      </w:r>
    </w:p>
    <w:p>
      <w:pPr>
        <w:rPr>
          <w:b/>
          <w:sz w:val="22"/>
          <w:szCs w:val="22"/>
        </w:rPr>
      </w:pPr>
      <w:r>
        <w:rPr>
          <w:rFonts w:hint="eastAsia"/>
          <w:b/>
          <w:sz w:val="22"/>
          <w:szCs w:val="22"/>
        </w:rPr>
        <w:t>6    重大分歧意见的处理经过和依据</w:t>
      </w:r>
    </w:p>
    <w:p>
      <w:pPr>
        <w:spacing w:line="360" w:lineRule="auto"/>
        <w:rPr>
          <w:rFonts w:eastAsiaTheme="minorEastAsia"/>
          <w:b/>
          <w:sz w:val="24"/>
          <w:szCs w:val="24"/>
        </w:rPr>
      </w:pPr>
      <w:r>
        <w:rPr>
          <w:rFonts w:hint="eastAsia" w:eastAsiaTheme="minorEastAsia"/>
          <w:b/>
          <w:sz w:val="24"/>
          <w:szCs w:val="24"/>
        </w:rPr>
        <w:t xml:space="preserve">      </w:t>
      </w:r>
      <w:r>
        <w:rPr>
          <w:rFonts w:hint="eastAsia" w:cs="宋体"/>
        </w:rPr>
        <w:t>无</w:t>
      </w:r>
    </w:p>
    <w:p>
      <w:pPr>
        <w:spacing w:line="360" w:lineRule="auto"/>
        <w:rPr>
          <w:rFonts w:eastAsiaTheme="minorEastAsia"/>
          <w:b/>
          <w:sz w:val="22"/>
          <w:szCs w:val="22"/>
        </w:rPr>
      </w:pPr>
      <w:r>
        <w:rPr>
          <w:rFonts w:hint="eastAsia" w:eastAsiaTheme="minorEastAsia"/>
          <w:b/>
          <w:sz w:val="22"/>
          <w:szCs w:val="22"/>
        </w:rPr>
        <w:t xml:space="preserve">7    </w:t>
      </w:r>
      <w:r>
        <w:rPr>
          <w:rFonts w:eastAsiaTheme="minorEastAsia"/>
          <w:b/>
          <w:sz w:val="22"/>
          <w:szCs w:val="22"/>
        </w:rPr>
        <w:t>标准实施的建议</w:t>
      </w:r>
    </w:p>
    <w:p>
      <w:pPr>
        <w:autoSpaceDE w:val="0"/>
        <w:autoSpaceDN w:val="0"/>
        <w:adjustRightInd w:val="0"/>
        <w:spacing w:line="360" w:lineRule="auto"/>
        <w:ind w:firstLine="315" w:firstLineChars="150"/>
        <w:rPr>
          <w:rFonts w:ascii="宋体" w:hAnsi="宋体"/>
          <w:color w:val="000000"/>
        </w:rPr>
      </w:pPr>
      <w:r>
        <w:rPr>
          <w:rFonts w:ascii="宋体" w:hAnsi="宋体"/>
          <w:color w:val="000000"/>
        </w:rPr>
        <w:t>建议该标准</w:t>
      </w:r>
      <w:r>
        <w:rPr>
          <w:rFonts w:hint="eastAsia" w:ascii="宋体" w:hAnsi="宋体"/>
          <w:color w:val="000000"/>
        </w:rPr>
        <w:t>作</w:t>
      </w:r>
      <w:r>
        <w:rPr>
          <w:rFonts w:ascii="宋体" w:hAnsi="宋体"/>
          <w:color w:val="000000"/>
        </w:rPr>
        <w:t>为推荐性</w:t>
      </w:r>
      <w:r>
        <w:rPr>
          <w:rFonts w:hint="eastAsia" w:ascii="宋体" w:hAnsi="宋体"/>
          <w:color w:val="000000"/>
        </w:rPr>
        <w:t>行业</w:t>
      </w:r>
      <w:r>
        <w:rPr>
          <w:rFonts w:ascii="宋体" w:hAnsi="宋体"/>
          <w:color w:val="000000"/>
        </w:rPr>
        <w:t>标准。</w:t>
      </w:r>
    </w:p>
    <w:p>
      <w:pPr>
        <w:spacing w:line="360" w:lineRule="exact"/>
        <w:rPr>
          <w:rFonts w:ascii="宋体" w:hAnsi="宋体"/>
          <w:b/>
          <w:sz w:val="24"/>
          <w:szCs w:val="24"/>
        </w:rPr>
      </w:pPr>
      <w:r>
        <w:rPr>
          <w:rFonts w:hint="eastAsia" w:ascii="宋体" w:hAnsi="宋体"/>
          <w:b/>
          <w:sz w:val="24"/>
          <w:szCs w:val="24"/>
        </w:rPr>
        <w:t>8  贯彻标准的要求和措施建议</w:t>
      </w:r>
    </w:p>
    <w:p>
      <w:pPr>
        <w:ind w:firstLine="420" w:firstLineChars="200"/>
        <w:rPr>
          <w:rFonts w:ascii="黑体" w:hAnsi="黑体" w:eastAsia="黑体"/>
        </w:rPr>
      </w:pPr>
      <w:r>
        <w:rPr>
          <w:rFonts w:hint="eastAsia"/>
        </w:rPr>
        <w:t>生产企业和相关部门、单位应按照产品质量控制及分析检验的要求，认真贯彻实施本标准内容。</w:t>
      </w:r>
    </w:p>
    <w:p>
      <w:pPr>
        <w:rPr>
          <w:b/>
          <w:sz w:val="24"/>
          <w:szCs w:val="24"/>
        </w:rPr>
      </w:pPr>
      <w:r>
        <w:rPr>
          <w:rFonts w:hint="eastAsia"/>
          <w:b/>
          <w:sz w:val="24"/>
          <w:szCs w:val="24"/>
        </w:rPr>
        <w:t>9    废止现行有关标准的建议</w:t>
      </w:r>
    </w:p>
    <w:p>
      <w:r>
        <w:rPr>
          <w:rFonts w:hint="eastAsia"/>
        </w:rPr>
        <w:t xml:space="preserve">       无</w:t>
      </w:r>
    </w:p>
    <w:p>
      <w:pPr>
        <w:rPr>
          <w:rFonts w:ascii="宋体" w:hAnsi="宋体" w:cs="宋体"/>
          <w:b/>
          <w:bCs/>
          <w:sz w:val="24"/>
          <w:szCs w:val="24"/>
        </w:rPr>
      </w:pPr>
      <w:r>
        <w:rPr>
          <w:rFonts w:hint="eastAsia" w:ascii="宋体" w:hAnsi="宋体" w:cs="宋体"/>
          <w:b/>
          <w:bCs/>
          <w:sz w:val="24"/>
          <w:szCs w:val="24"/>
        </w:rPr>
        <w:t>10</w:t>
      </w:r>
      <w:r>
        <w:rPr>
          <w:rFonts w:ascii="宋体" w:hAnsi="宋体" w:cs="宋体"/>
          <w:b/>
          <w:bCs/>
          <w:sz w:val="24"/>
          <w:szCs w:val="24"/>
        </w:rPr>
        <w:t xml:space="preserve">  </w:t>
      </w:r>
      <w:r>
        <w:rPr>
          <w:rFonts w:hint="eastAsia" w:ascii="宋体" w:hAnsi="宋体" w:cs="宋体"/>
          <w:b/>
          <w:bCs/>
          <w:sz w:val="24"/>
          <w:szCs w:val="24"/>
        </w:rPr>
        <w:t>其它应予说明的事项</w:t>
      </w:r>
    </w:p>
    <w:p>
      <w:pPr>
        <w:rPr>
          <w:rFonts w:ascii="宋体" w:hAnsi="宋体" w:cs="宋体"/>
          <w:bCs/>
          <w:sz w:val="24"/>
          <w:szCs w:val="24"/>
        </w:rPr>
      </w:pPr>
      <w:r>
        <w:rPr>
          <w:rFonts w:hint="eastAsia" w:ascii="宋体" w:hAnsi="宋体" w:cs="宋体"/>
          <w:b/>
          <w:bCs/>
          <w:sz w:val="24"/>
          <w:szCs w:val="24"/>
        </w:rPr>
        <w:t xml:space="preserve"> </w:t>
      </w:r>
      <w:r>
        <w:rPr>
          <w:rFonts w:ascii="宋体" w:hAnsi="宋体" w:cs="宋体"/>
          <w:b/>
          <w:bCs/>
          <w:sz w:val="24"/>
          <w:szCs w:val="24"/>
        </w:rPr>
        <w:t xml:space="preserve">  </w:t>
      </w:r>
      <w:r>
        <w:rPr>
          <w:rFonts w:hint="eastAsia" w:ascii="宋体" w:hAnsi="宋体" w:cs="宋体"/>
          <w:bCs/>
          <w:sz w:val="24"/>
          <w:szCs w:val="24"/>
        </w:rPr>
        <w:t>无</w:t>
      </w:r>
    </w:p>
    <w:p>
      <w:pPr>
        <w:rPr>
          <w:sz w:val="24"/>
          <w:szCs w:val="24"/>
        </w:rPr>
      </w:pPr>
      <w:r>
        <w:rPr>
          <w:rFonts w:hint="eastAsia" w:ascii="宋体" w:hAnsi="宋体" w:cs="宋体"/>
          <w:b/>
          <w:bCs/>
          <w:sz w:val="24"/>
          <w:szCs w:val="24"/>
        </w:rPr>
        <w:t>11  预期效果</w:t>
      </w:r>
    </w:p>
    <w:p>
      <w:pPr>
        <w:spacing w:line="360" w:lineRule="auto"/>
        <w:ind w:firstLine="420" w:firstLineChars="200"/>
        <w:rPr>
          <w:rFonts w:ascii="宋体" w:hAnsi="宋体"/>
        </w:rPr>
      </w:pPr>
      <w:r>
        <w:rPr>
          <w:rFonts w:hint="eastAsia" w:ascii="宋体" w:hAnsi="宋体" w:cs="宋体"/>
        </w:rPr>
        <w:t>本标准发布和实施能有效规范我国</w:t>
      </w:r>
      <w:r>
        <w:rPr>
          <w:rFonts w:ascii="宋体" w:hAnsi="宋体" w:cs="宋体"/>
        </w:rPr>
        <w:t>铜冶炼烟尘</w:t>
      </w:r>
      <w:r>
        <w:rPr>
          <w:rFonts w:hint="eastAsia" w:ascii="宋体" w:hAnsi="宋体" w:cs="宋体"/>
        </w:rPr>
        <w:t>中金、</w:t>
      </w:r>
      <w:r>
        <w:rPr>
          <w:rFonts w:ascii="宋体" w:hAnsi="宋体" w:cs="宋体"/>
        </w:rPr>
        <w:t>银</w:t>
      </w:r>
      <w:r>
        <w:rPr>
          <w:rFonts w:hint="eastAsia" w:ascii="宋体" w:hAnsi="宋体" w:cs="宋体"/>
        </w:rPr>
        <w:t>元素的检测，对生产和贸易有重要的意义</w:t>
      </w:r>
    </w:p>
    <w:p>
      <w:pPr>
        <w:pStyle w:val="23"/>
        <w:spacing w:before="180" w:after="180" w:line="240" w:lineRule="atLeast"/>
        <w:jc w:val="both"/>
        <w:rPr>
          <w:rFonts w:ascii="宋体" w:hAnsi="宋体" w:cs="黑体"/>
          <w:sz w:val="21"/>
          <w:szCs w:val="21"/>
        </w:rPr>
      </w:pPr>
    </w:p>
    <w:p>
      <w:pPr>
        <w:pStyle w:val="23"/>
        <w:spacing w:before="180" w:after="180" w:line="240" w:lineRule="atLeast"/>
        <w:jc w:val="both"/>
        <w:rPr>
          <w:rFonts w:ascii="黑体" w:hAnsi="宋体" w:eastAsia="黑体" w:cs="黑体"/>
        </w:rPr>
      </w:pPr>
    </w:p>
    <w:p>
      <w:pPr>
        <w:pStyle w:val="23"/>
        <w:spacing w:before="180" w:after="180" w:line="240" w:lineRule="atLeast"/>
        <w:jc w:val="both"/>
        <w:rPr>
          <w:rFonts w:ascii="黑体" w:hAnsi="宋体" w:eastAsia="黑体" w:cs="黑体"/>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6"/>
      <w:suff w:val="nothing"/>
      <w:lvlText w:val="%1"/>
      <w:lvlJc w:val="left"/>
      <w:rPr>
        <w:rFonts w:hint="default" w:ascii="Times New Roman" w:hAnsi="Times New Roman"/>
        <w:b/>
        <w:bCs/>
        <w:i w:val="0"/>
        <w:iCs w:val="0"/>
        <w:sz w:val="21"/>
        <w:szCs w:val="21"/>
      </w:rPr>
    </w:lvl>
    <w:lvl w:ilvl="1" w:tentative="0">
      <w:start w:val="1"/>
      <w:numFmt w:val="decimal"/>
      <w:pStyle w:val="17"/>
      <w:suff w:val="nothing"/>
      <w:lvlText w:val="%1%2　"/>
      <w:lvlJc w:val="left"/>
      <w:rPr>
        <w:rFonts w:hint="eastAsia" w:ascii="黑体" w:hAnsi="Times New Roman" w:eastAsia="黑体"/>
        <w:b w:val="0"/>
        <w:bCs w:val="0"/>
        <w:i w:val="0"/>
        <w:iCs w:val="0"/>
        <w:sz w:val="21"/>
        <w:szCs w:val="21"/>
      </w:rPr>
    </w:lvl>
    <w:lvl w:ilvl="2" w:tentative="0">
      <w:start w:val="1"/>
      <w:numFmt w:val="decimal"/>
      <w:pStyle w:val="18"/>
      <w:suff w:val="nothing"/>
      <w:lvlText w:val="%1%2.%3　"/>
      <w:lvlJc w:val="left"/>
      <w:rPr>
        <w:rFonts w:hint="eastAsia" w:ascii="黑体" w:hAnsi="Times New Roman" w:eastAsia="黑体"/>
        <w:b w:val="0"/>
        <w:bCs w:val="0"/>
        <w:i w:val="0"/>
        <w:iCs w:val="0"/>
        <w:sz w:val="21"/>
        <w:szCs w:val="21"/>
      </w:rPr>
    </w:lvl>
    <w:lvl w:ilvl="3" w:tentative="0">
      <w:start w:val="1"/>
      <w:numFmt w:val="decimal"/>
      <w:pStyle w:val="19"/>
      <w:suff w:val="nothing"/>
      <w:lvlText w:val="%1%2.%3.%4　"/>
      <w:lvlJc w:val="left"/>
      <w:rPr>
        <w:rFonts w:hint="eastAsia" w:ascii="黑体" w:hAnsi="Times New Roman" w:eastAsia="黑体"/>
        <w:b w:val="0"/>
        <w:bCs w:val="0"/>
        <w:i w:val="0"/>
        <w:iCs w:val="0"/>
        <w:sz w:val="21"/>
        <w:szCs w:val="21"/>
      </w:rPr>
    </w:lvl>
    <w:lvl w:ilvl="4" w:tentative="0">
      <w:start w:val="1"/>
      <w:numFmt w:val="decimal"/>
      <w:pStyle w:val="20"/>
      <w:suff w:val="nothing"/>
      <w:lvlText w:val="%1%2.%3.%4.%5　"/>
      <w:lvlJc w:val="left"/>
      <w:rPr>
        <w:rFonts w:hint="eastAsia" w:ascii="黑体" w:hAnsi="Times New Roman" w:eastAsia="黑体"/>
        <w:b w:val="0"/>
        <w:bCs w:val="0"/>
        <w:i w:val="0"/>
        <w:iCs w:val="0"/>
        <w:sz w:val="21"/>
        <w:szCs w:val="21"/>
      </w:rPr>
    </w:lvl>
    <w:lvl w:ilvl="5" w:tentative="0">
      <w:start w:val="1"/>
      <w:numFmt w:val="decimal"/>
      <w:pStyle w:val="21"/>
      <w:suff w:val="nothing"/>
      <w:lvlText w:val="%1%2.%3.%4.%5.%6　"/>
      <w:lvlJc w:val="left"/>
      <w:rPr>
        <w:rFonts w:hint="eastAsia" w:ascii="黑体" w:hAnsi="Times New Roman" w:eastAsia="黑体"/>
        <w:b w:val="0"/>
        <w:bCs w:val="0"/>
        <w:i w:val="0"/>
        <w:iCs w:val="0"/>
        <w:sz w:val="21"/>
        <w:szCs w:val="21"/>
      </w:rPr>
    </w:lvl>
    <w:lvl w:ilvl="6" w:tentative="0">
      <w:start w:val="1"/>
      <w:numFmt w:val="decimal"/>
      <w:pStyle w:val="22"/>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BF"/>
    <w:rsid w:val="00001162"/>
    <w:rsid w:val="00002D7B"/>
    <w:rsid w:val="00003FAE"/>
    <w:rsid w:val="00005F98"/>
    <w:rsid w:val="00006074"/>
    <w:rsid w:val="00014398"/>
    <w:rsid w:val="00016E91"/>
    <w:rsid w:val="000219B1"/>
    <w:rsid w:val="00032020"/>
    <w:rsid w:val="00032DB5"/>
    <w:rsid w:val="00033597"/>
    <w:rsid w:val="0003446B"/>
    <w:rsid w:val="000373BC"/>
    <w:rsid w:val="00046BFE"/>
    <w:rsid w:val="00050518"/>
    <w:rsid w:val="00053A97"/>
    <w:rsid w:val="00060B79"/>
    <w:rsid w:val="000624EB"/>
    <w:rsid w:val="000634FE"/>
    <w:rsid w:val="00070C3C"/>
    <w:rsid w:val="0007313C"/>
    <w:rsid w:val="000768B9"/>
    <w:rsid w:val="00077A82"/>
    <w:rsid w:val="000828B3"/>
    <w:rsid w:val="00083336"/>
    <w:rsid w:val="00083D52"/>
    <w:rsid w:val="00086CA4"/>
    <w:rsid w:val="000874E0"/>
    <w:rsid w:val="000925A3"/>
    <w:rsid w:val="00094D1F"/>
    <w:rsid w:val="00094E4C"/>
    <w:rsid w:val="000B399B"/>
    <w:rsid w:val="000B3A68"/>
    <w:rsid w:val="000B5CC0"/>
    <w:rsid w:val="000B707B"/>
    <w:rsid w:val="000C0410"/>
    <w:rsid w:val="000C3B3A"/>
    <w:rsid w:val="000C4F00"/>
    <w:rsid w:val="000C66E4"/>
    <w:rsid w:val="000D1430"/>
    <w:rsid w:val="000D2E20"/>
    <w:rsid w:val="000D6ACD"/>
    <w:rsid w:val="000D75D9"/>
    <w:rsid w:val="000E02E9"/>
    <w:rsid w:val="000E062C"/>
    <w:rsid w:val="000E078C"/>
    <w:rsid w:val="000E27EF"/>
    <w:rsid w:val="000E328D"/>
    <w:rsid w:val="000E5171"/>
    <w:rsid w:val="000E6615"/>
    <w:rsid w:val="000F115D"/>
    <w:rsid w:val="000F206D"/>
    <w:rsid w:val="000F70FC"/>
    <w:rsid w:val="001021DB"/>
    <w:rsid w:val="0010279E"/>
    <w:rsid w:val="00103566"/>
    <w:rsid w:val="00107049"/>
    <w:rsid w:val="00110B7C"/>
    <w:rsid w:val="001161CA"/>
    <w:rsid w:val="00117593"/>
    <w:rsid w:val="0012106E"/>
    <w:rsid w:val="001214F0"/>
    <w:rsid w:val="001218E2"/>
    <w:rsid w:val="00121C60"/>
    <w:rsid w:val="00123F80"/>
    <w:rsid w:val="00136B1E"/>
    <w:rsid w:val="00140906"/>
    <w:rsid w:val="00156541"/>
    <w:rsid w:val="00165CAE"/>
    <w:rsid w:val="00167F81"/>
    <w:rsid w:val="00170FF9"/>
    <w:rsid w:val="00182385"/>
    <w:rsid w:val="00182391"/>
    <w:rsid w:val="0018403D"/>
    <w:rsid w:val="00184C06"/>
    <w:rsid w:val="00185E44"/>
    <w:rsid w:val="00186B2F"/>
    <w:rsid w:val="001908E9"/>
    <w:rsid w:val="00195602"/>
    <w:rsid w:val="001A41C7"/>
    <w:rsid w:val="001B3E4B"/>
    <w:rsid w:val="001B7958"/>
    <w:rsid w:val="001C208F"/>
    <w:rsid w:val="001C5B2D"/>
    <w:rsid w:val="001C6BFC"/>
    <w:rsid w:val="001D14AD"/>
    <w:rsid w:val="001D1BE0"/>
    <w:rsid w:val="001D70CD"/>
    <w:rsid w:val="001E5E11"/>
    <w:rsid w:val="001E7B96"/>
    <w:rsid w:val="001F30E1"/>
    <w:rsid w:val="001F369E"/>
    <w:rsid w:val="001F56E5"/>
    <w:rsid w:val="00205774"/>
    <w:rsid w:val="00205AD8"/>
    <w:rsid w:val="00206969"/>
    <w:rsid w:val="00206FE6"/>
    <w:rsid w:val="002178DD"/>
    <w:rsid w:val="00225AE2"/>
    <w:rsid w:val="0023102C"/>
    <w:rsid w:val="00236318"/>
    <w:rsid w:val="00242685"/>
    <w:rsid w:val="00242D05"/>
    <w:rsid w:val="00246278"/>
    <w:rsid w:val="002501D6"/>
    <w:rsid w:val="00250E2F"/>
    <w:rsid w:val="002545CF"/>
    <w:rsid w:val="00256230"/>
    <w:rsid w:val="00256FE4"/>
    <w:rsid w:val="0026515F"/>
    <w:rsid w:val="00266157"/>
    <w:rsid w:val="0026715B"/>
    <w:rsid w:val="00267A02"/>
    <w:rsid w:val="00274225"/>
    <w:rsid w:val="00274790"/>
    <w:rsid w:val="002759D1"/>
    <w:rsid w:val="0028138D"/>
    <w:rsid w:val="00285C5F"/>
    <w:rsid w:val="00287536"/>
    <w:rsid w:val="00293732"/>
    <w:rsid w:val="00294251"/>
    <w:rsid w:val="00297F5C"/>
    <w:rsid w:val="002A0DB3"/>
    <w:rsid w:val="002A26C4"/>
    <w:rsid w:val="002A5549"/>
    <w:rsid w:val="002B1623"/>
    <w:rsid w:val="002B56AE"/>
    <w:rsid w:val="002B6B2F"/>
    <w:rsid w:val="002C02AF"/>
    <w:rsid w:val="002C10DF"/>
    <w:rsid w:val="002C28D5"/>
    <w:rsid w:val="002C4C7C"/>
    <w:rsid w:val="002C4D92"/>
    <w:rsid w:val="002C761F"/>
    <w:rsid w:val="002D34F1"/>
    <w:rsid w:val="002E09C6"/>
    <w:rsid w:val="002E3541"/>
    <w:rsid w:val="002E5189"/>
    <w:rsid w:val="00300CD6"/>
    <w:rsid w:val="00300EDC"/>
    <w:rsid w:val="00304154"/>
    <w:rsid w:val="003068D1"/>
    <w:rsid w:val="0031150C"/>
    <w:rsid w:val="003234D2"/>
    <w:rsid w:val="00323B43"/>
    <w:rsid w:val="00334B66"/>
    <w:rsid w:val="00341CD1"/>
    <w:rsid w:val="003468E6"/>
    <w:rsid w:val="0035267E"/>
    <w:rsid w:val="00353A1E"/>
    <w:rsid w:val="00354545"/>
    <w:rsid w:val="00356469"/>
    <w:rsid w:val="00357BCA"/>
    <w:rsid w:val="003608E6"/>
    <w:rsid w:val="003614FF"/>
    <w:rsid w:val="003633B4"/>
    <w:rsid w:val="00363F54"/>
    <w:rsid w:val="00371C60"/>
    <w:rsid w:val="003754FA"/>
    <w:rsid w:val="00380E4D"/>
    <w:rsid w:val="0039780C"/>
    <w:rsid w:val="003A54B7"/>
    <w:rsid w:val="003A6DC6"/>
    <w:rsid w:val="003B1B44"/>
    <w:rsid w:val="003B5078"/>
    <w:rsid w:val="003B7E77"/>
    <w:rsid w:val="003D08F7"/>
    <w:rsid w:val="003D0F64"/>
    <w:rsid w:val="003D2EDC"/>
    <w:rsid w:val="003D37D8"/>
    <w:rsid w:val="003D5906"/>
    <w:rsid w:val="003E2883"/>
    <w:rsid w:val="003E46CB"/>
    <w:rsid w:val="003E63BE"/>
    <w:rsid w:val="003F4426"/>
    <w:rsid w:val="003F4722"/>
    <w:rsid w:val="003F4846"/>
    <w:rsid w:val="003F4B90"/>
    <w:rsid w:val="003F5B28"/>
    <w:rsid w:val="00404946"/>
    <w:rsid w:val="0041205D"/>
    <w:rsid w:val="00424ABC"/>
    <w:rsid w:val="0042749B"/>
    <w:rsid w:val="004358AB"/>
    <w:rsid w:val="004368A3"/>
    <w:rsid w:val="00440BFF"/>
    <w:rsid w:val="00444BBE"/>
    <w:rsid w:val="004452A9"/>
    <w:rsid w:val="00446195"/>
    <w:rsid w:val="004463EF"/>
    <w:rsid w:val="00446F01"/>
    <w:rsid w:val="0045784C"/>
    <w:rsid w:val="00457ED6"/>
    <w:rsid w:val="00461889"/>
    <w:rsid w:val="004647A2"/>
    <w:rsid w:val="00471005"/>
    <w:rsid w:val="004718D0"/>
    <w:rsid w:val="004720E5"/>
    <w:rsid w:val="0048375C"/>
    <w:rsid w:val="00492FC0"/>
    <w:rsid w:val="00496BA8"/>
    <w:rsid w:val="004A0D52"/>
    <w:rsid w:val="004A1EBD"/>
    <w:rsid w:val="004A3E86"/>
    <w:rsid w:val="004A5FF1"/>
    <w:rsid w:val="004A77D3"/>
    <w:rsid w:val="004B16E7"/>
    <w:rsid w:val="004B24EC"/>
    <w:rsid w:val="004B6013"/>
    <w:rsid w:val="004B759D"/>
    <w:rsid w:val="004B7B3D"/>
    <w:rsid w:val="004B7CE5"/>
    <w:rsid w:val="004C0DD5"/>
    <w:rsid w:val="004C1381"/>
    <w:rsid w:val="004C551F"/>
    <w:rsid w:val="004D0122"/>
    <w:rsid w:val="004D1D9D"/>
    <w:rsid w:val="004D3526"/>
    <w:rsid w:val="004D49B6"/>
    <w:rsid w:val="004E4049"/>
    <w:rsid w:val="004E533C"/>
    <w:rsid w:val="004F2338"/>
    <w:rsid w:val="004F6802"/>
    <w:rsid w:val="00506467"/>
    <w:rsid w:val="00506A65"/>
    <w:rsid w:val="00507367"/>
    <w:rsid w:val="00510DBC"/>
    <w:rsid w:val="0051779E"/>
    <w:rsid w:val="005204EE"/>
    <w:rsid w:val="00522454"/>
    <w:rsid w:val="00531999"/>
    <w:rsid w:val="00537617"/>
    <w:rsid w:val="00537841"/>
    <w:rsid w:val="00542B27"/>
    <w:rsid w:val="0054715C"/>
    <w:rsid w:val="00550721"/>
    <w:rsid w:val="00552A1E"/>
    <w:rsid w:val="00553C6C"/>
    <w:rsid w:val="0056676E"/>
    <w:rsid w:val="00572086"/>
    <w:rsid w:val="00572344"/>
    <w:rsid w:val="00573DDC"/>
    <w:rsid w:val="00585B11"/>
    <w:rsid w:val="00591706"/>
    <w:rsid w:val="0059709F"/>
    <w:rsid w:val="005A2101"/>
    <w:rsid w:val="005A401C"/>
    <w:rsid w:val="005A4EA6"/>
    <w:rsid w:val="005A601B"/>
    <w:rsid w:val="005A6502"/>
    <w:rsid w:val="005A7719"/>
    <w:rsid w:val="005B6550"/>
    <w:rsid w:val="005B6FE0"/>
    <w:rsid w:val="005B7EAB"/>
    <w:rsid w:val="005C17A0"/>
    <w:rsid w:val="005C3E63"/>
    <w:rsid w:val="005C55E1"/>
    <w:rsid w:val="005C71FA"/>
    <w:rsid w:val="005D062F"/>
    <w:rsid w:val="005D16A3"/>
    <w:rsid w:val="005D1746"/>
    <w:rsid w:val="005D2AFA"/>
    <w:rsid w:val="005D4879"/>
    <w:rsid w:val="005D7F17"/>
    <w:rsid w:val="005E0145"/>
    <w:rsid w:val="005E6061"/>
    <w:rsid w:val="005E7B3D"/>
    <w:rsid w:val="005F0B3A"/>
    <w:rsid w:val="0060090A"/>
    <w:rsid w:val="0060290D"/>
    <w:rsid w:val="0060659D"/>
    <w:rsid w:val="0061114B"/>
    <w:rsid w:val="006227E3"/>
    <w:rsid w:val="006257FB"/>
    <w:rsid w:val="00626884"/>
    <w:rsid w:val="00631A31"/>
    <w:rsid w:val="0063248D"/>
    <w:rsid w:val="00637715"/>
    <w:rsid w:val="006418CD"/>
    <w:rsid w:val="006452C0"/>
    <w:rsid w:val="006564A7"/>
    <w:rsid w:val="00665390"/>
    <w:rsid w:val="00665BDA"/>
    <w:rsid w:val="00671D07"/>
    <w:rsid w:val="0067317A"/>
    <w:rsid w:val="0067549E"/>
    <w:rsid w:val="00682352"/>
    <w:rsid w:val="00684C5E"/>
    <w:rsid w:val="00686259"/>
    <w:rsid w:val="00686AAC"/>
    <w:rsid w:val="006919B6"/>
    <w:rsid w:val="0069582B"/>
    <w:rsid w:val="006A1A80"/>
    <w:rsid w:val="006A41CF"/>
    <w:rsid w:val="006A666B"/>
    <w:rsid w:val="006C0591"/>
    <w:rsid w:val="006C3205"/>
    <w:rsid w:val="006C62A2"/>
    <w:rsid w:val="006D621D"/>
    <w:rsid w:val="006D6FAB"/>
    <w:rsid w:val="006E1F6E"/>
    <w:rsid w:val="006E31E9"/>
    <w:rsid w:val="006E48F1"/>
    <w:rsid w:val="006E74DD"/>
    <w:rsid w:val="006F140E"/>
    <w:rsid w:val="006F14AF"/>
    <w:rsid w:val="00705196"/>
    <w:rsid w:val="0071301A"/>
    <w:rsid w:val="00713D84"/>
    <w:rsid w:val="00727AF2"/>
    <w:rsid w:val="00730A64"/>
    <w:rsid w:val="007339DE"/>
    <w:rsid w:val="00746A1F"/>
    <w:rsid w:val="007476D3"/>
    <w:rsid w:val="00757A69"/>
    <w:rsid w:val="0076338B"/>
    <w:rsid w:val="007634F5"/>
    <w:rsid w:val="00764A1C"/>
    <w:rsid w:val="00767570"/>
    <w:rsid w:val="0078077C"/>
    <w:rsid w:val="0078221B"/>
    <w:rsid w:val="007A18AD"/>
    <w:rsid w:val="007A204D"/>
    <w:rsid w:val="007A31FA"/>
    <w:rsid w:val="007A47F1"/>
    <w:rsid w:val="007B4898"/>
    <w:rsid w:val="007B5401"/>
    <w:rsid w:val="007B64C9"/>
    <w:rsid w:val="007C0B07"/>
    <w:rsid w:val="007C29E9"/>
    <w:rsid w:val="007C328D"/>
    <w:rsid w:val="007C78CE"/>
    <w:rsid w:val="007D29EA"/>
    <w:rsid w:val="007D2BF4"/>
    <w:rsid w:val="007D4E2D"/>
    <w:rsid w:val="007E23F7"/>
    <w:rsid w:val="007E2BDF"/>
    <w:rsid w:val="007F24BB"/>
    <w:rsid w:val="007F4274"/>
    <w:rsid w:val="00807A06"/>
    <w:rsid w:val="00816640"/>
    <w:rsid w:val="008173D3"/>
    <w:rsid w:val="00835EAC"/>
    <w:rsid w:val="008361E5"/>
    <w:rsid w:val="00836E83"/>
    <w:rsid w:val="008479B7"/>
    <w:rsid w:val="0085371E"/>
    <w:rsid w:val="00854280"/>
    <w:rsid w:val="00855620"/>
    <w:rsid w:val="008643A1"/>
    <w:rsid w:val="00864831"/>
    <w:rsid w:val="00865D50"/>
    <w:rsid w:val="00877979"/>
    <w:rsid w:val="00882066"/>
    <w:rsid w:val="008836E0"/>
    <w:rsid w:val="008927F6"/>
    <w:rsid w:val="008951F8"/>
    <w:rsid w:val="008A7C23"/>
    <w:rsid w:val="008B1858"/>
    <w:rsid w:val="008B22AE"/>
    <w:rsid w:val="008B45CE"/>
    <w:rsid w:val="008B7726"/>
    <w:rsid w:val="008B7A3F"/>
    <w:rsid w:val="008C0126"/>
    <w:rsid w:val="008C2EDC"/>
    <w:rsid w:val="008C349D"/>
    <w:rsid w:val="008E12C7"/>
    <w:rsid w:val="008E5256"/>
    <w:rsid w:val="008F4364"/>
    <w:rsid w:val="008F7621"/>
    <w:rsid w:val="008F7A3D"/>
    <w:rsid w:val="009050F0"/>
    <w:rsid w:val="00905AAA"/>
    <w:rsid w:val="00912621"/>
    <w:rsid w:val="009161CC"/>
    <w:rsid w:val="009225DD"/>
    <w:rsid w:val="0092304F"/>
    <w:rsid w:val="0092353A"/>
    <w:rsid w:val="0093520F"/>
    <w:rsid w:val="00957C5E"/>
    <w:rsid w:val="00960606"/>
    <w:rsid w:val="00960F77"/>
    <w:rsid w:val="00966D3C"/>
    <w:rsid w:val="0096790C"/>
    <w:rsid w:val="00967EE0"/>
    <w:rsid w:val="00971B52"/>
    <w:rsid w:val="00975CEA"/>
    <w:rsid w:val="009776A5"/>
    <w:rsid w:val="00977ED2"/>
    <w:rsid w:val="00986091"/>
    <w:rsid w:val="00990426"/>
    <w:rsid w:val="0099076F"/>
    <w:rsid w:val="00992BC7"/>
    <w:rsid w:val="009A11E3"/>
    <w:rsid w:val="009A21A1"/>
    <w:rsid w:val="009A28F4"/>
    <w:rsid w:val="009A60D2"/>
    <w:rsid w:val="009A7A46"/>
    <w:rsid w:val="009B2EB5"/>
    <w:rsid w:val="009B3909"/>
    <w:rsid w:val="009B49AC"/>
    <w:rsid w:val="009C3960"/>
    <w:rsid w:val="009D0FF6"/>
    <w:rsid w:val="009D3736"/>
    <w:rsid w:val="009D3DFA"/>
    <w:rsid w:val="009D4E07"/>
    <w:rsid w:val="009D74B0"/>
    <w:rsid w:val="009E1EDE"/>
    <w:rsid w:val="009E6604"/>
    <w:rsid w:val="009E74E9"/>
    <w:rsid w:val="009F4712"/>
    <w:rsid w:val="009F4752"/>
    <w:rsid w:val="009F48A9"/>
    <w:rsid w:val="00A031DB"/>
    <w:rsid w:val="00A04101"/>
    <w:rsid w:val="00A04763"/>
    <w:rsid w:val="00A04F71"/>
    <w:rsid w:val="00A06322"/>
    <w:rsid w:val="00A123F4"/>
    <w:rsid w:val="00A1512D"/>
    <w:rsid w:val="00A17A59"/>
    <w:rsid w:val="00A30BE5"/>
    <w:rsid w:val="00A31485"/>
    <w:rsid w:val="00A3268B"/>
    <w:rsid w:val="00A32ADE"/>
    <w:rsid w:val="00A3415B"/>
    <w:rsid w:val="00A36548"/>
    <w:rsid w:val="00A37C3F"/>
    <w:rsid w:val="00A416D9"/>
    <w:rsid w:val="00A63CB5"/>
    <w:rsid w:val="00A66368"/>
    <w:rsid w:val="00A75B2F"/>
    <w:rsid w:val="00A80A7D"/>
    <w:rsid w:val="00A814E4"/>
    <w:rsid w:val="00A815FB"/>
    <w:rsid w:val="00A819BF"/>
    <w:rsid w:val="00A93187"/>
    <w:rsid w:val="00A93B54"/>
    <w:rsid w:val="00A95F69"/>
    <w:rsid w:val="00A974CD"/>
    <w:rsid w:val="00AA1BAD"/>
    <w:rsid w:val="00AA384B"/>
    <w:rsid w:val="00AA407B"/>
    <w:rsid w:val="00AB2686"/>
    <w:rsid w:val="00AB2834"/>
    <w:rsid w:val="00AB61DC"/>
    <w:rsid w:val="00AC340A"/>
    <w:rsid w:val="00AC678F"/>
    <w:rsid w:val="00AC7D03"/>
    <w:rsid w:val="00AD3879"/>
    <w:rsid w:val="00AD4EEA"/>
    <w:rsid w:val="00AE11CF"/>
    <w:rsid w:val="00AE4C96"/>
    <w:rsid w:val="00AE5706"/>
    <w:rsid w:val="00AE59FE"/>
    <w:rsid w:val="00AE7931"/>
    <w:rsid w:val="00AE79D0"/>
    <w:rsid w:val="00AF04C6"/>
    <w:rsid w:val="00AF208A"/>
    <w:rsid w:val="00AF46AA"/>
    <w:rsid w:val="00AF528E"/>
    <w:rsid w:val="00AF665C"/>
    <w:rsid w:val="00B01CF5"/>
    <w:rsid w:val="00B075F1"/>
    <w:rsid w:val="00B118C5"/>
    <w:rsid w:val="00B126AE"/>
    <w:rsid w:val="00B14CC0"/>
    <w:rsid w:val="00B250EE"/>
    <w:rsid w:val="00B26719"/>
    <w:rsid w:val="00B268E8"/>
    <w:rsid w:val="00B31B3A"/>
    <w:rsid w:val="00B35F6F"/>
    <w:rsid w:val="00B36278"/>
    <w:rsid w:val="00B37EE0"/>
    <w:rsid w:val="00B40CF3"/>
    <w:rsid w:val="00B432AE"/>
    <w:rsid w:val="00B45C69"/>
    <w:rsid w:val="00B5060A"/>
    <w:rsid w:val="00B513DD"/>
    <w:rsid w:val="00B53FB4"/>
    <w:rsid w:val="00B64F36"/>
    <w:rsid w:val="00B651B1"/>
    <w:rsid w:val="00B71E5F"/>
    <w:rsid w:val="00B825E1"/>
    <w:rsid w:val="00B903D8"/>
    <w:rsid w:val="00B90B69"/>
    <w:rsid w:val="00B93A66"/>
    <w:rsid w:val="00B93BD7"/>
    <w:rsid w:val="00B97858"/>
    <w:rsid w:val="00BA0C4F"/>
    <w:rsid w:val="00BA125E"/>
    <w:rsid w:val="00BA49E6"/>
    <w:rsid w:val="00BA65A8"/>
    <w:rsid w:val="00BA6832"/>
    <w:rsid w:val="00BA7520"/>
    <w:rsid w:val="00BB4032"/>
    <w:rsid w:val="00BB4F76"/>
    <w:rsid w:val="00BC1CA9"/>
    <w:rsid w:val="00BC473E"/>
    <w:rsid w:val="00BD016A"/>
    <w:rsid w:val="00BE1BD6"/>
    <w:rsid w:val="00BE3D72"/>
    <w:rsid w:val="00BE4AC6"/>
    <w:rsid w:val="00BF0E20"/>
    <w:rsid w:val="00C004F9"/>
    <w:rsid w:val="00C0317E"/>
    <w:rsid w:val="00C05342"/>
    <w:rsid w:val="00C07A88"/>
    <w:rsid w:val="00C1310B"/>
    <w:rsid w:val="00C16731"/>
    <w:rsid w:val="00C17B2D"/>
    <w:rsid w:val="00C20CC1"/>
    <w:rsid w:val="00C22559"/>
    <w:rsid w:val="00C233C8"/>
    <w:rsid w:val="00C2560F"/>
    <w:rsid w:val="00C34806"/>
    <w:rsid w:val="00C348EF"/>
    <w:rsid w:val="00C35CE3"/>
    <w:rsid w:val="00C37264"/>
    <w:rsid w:val="00C37D29"/>
    <w:rsid w:val="00C43525"/>
    <w:rsid w:val="00C435B1"/>
    <w:rsid w:val="00C44DB9"/>
    <w:rsid w:val="00C45729"/>
    <w:rsid w:val="00C50D50"/>
    <w:rsid w:val="00C535D7"/>
    <w:rsid w:val="00C53804"/>
    <w:rsid w:val="00C53C77"/>
    <w:rsid w:val="00C614FA"/>
    <w:rsid w:val="00C61912"/>
    <w:rsid w:val="00C65128"/>
    <w:rsid w:val="00C73B04"/>
    <w:rsid w:val="00C810ED"/>
    <w:rsid w:val="00C86888"/>
    <w:rsid w:val="00C905B3"/>
    <w:rsid w:val="00C90E7A"/>
    <w:rsid w:val="00C959B2"/>
    <w:rsid w:val="00C97AC4"/>
    <w:rsid w:val="00CB2F96"/>
    <w:rsid w:val="00CC3332"/>
    <w:rsid w:val="00CD5462"/>
    <w:rsid w:val="00CD6743"/>
    <w:rsid w:val="00CD70BF"/>
    <w:rsid w:val="00CE3880"/>
    <w:rsid w:val="00CE4A31"/>
    <w:rsid w:val="00CE6FB1"/>
    <w:rsid w:val="00CF0E73"/>
    <w:rsid w:val="00CF4A65"/>
    <w:rsid w:val="00CF5E3B"/>
    <w:rsid w:val="00CF6EBA"/>
    <w:rsid w:val="00D04259"/>
    <w:rsid w:val="00D04F0F"/>
    <w:rsid w:val="00D06DFA"/>
    <w:rsid w:val="00D14F0E"/>
    <w:rsid w:val="00D15C64"/>
    <w:rsid w:val="00D15CE4"/>
    <w:rsid w:val="00D223FD"/>
    <w:rsid w:val="00D22706"/>
    <w:rsid w:val="00D26D7C"/>
    <w:rsid w:val="00D26FEB"/>
    <w:rsid w:val="00D3277D"/>
    <w:rsid w:val="00D405C2"/>
    <w:rsid w:val="00D45B44"/>
    <w:rsid w:val="00D45ECE"/>
    <w:rsid w:val="00D52E8D"/>
    <w:rsid w:val="00D5533F"/>
    <w:rsid w:val="00D61C31"/>
    <w:rsid w:val="00D6280B"/>
    <w:rsid w:val="00D62D01"/>
    <w:rsid w:val="00D65F92"/>
    <w:rsid w:val="00D664A1"/>
    <w:rsid w:val="00D66B13"/>
    <w:rsid w:val="00D70952"/>
    <w:rsid w:val="00D7312B"/>
    <w:rsid w:val="00D768FF"/>
    <w:rsid w:val="00D835A6"/>
    <w:rsid w:val="00D8381E"/>
    <w:rsid w:val="00D91192"/>
    <w:rsid w:val="00D928EA"/>
    <w:rsid w:val="00D932EB"/>
    <w:rsid w:val="00D97B35"/>
    <w:rsid w:val="00DA02C3"/>
    <w:rsid w:val="00DA1585"/>
    <w:rsid w:val="00DA3D23"/>
    <w:rsid w:val="00DA7939"/>
    <w:rsid w:val="00DB2465"/>
    <w:rsid w:val="00DB2822"/>
    <w:rsid w:val="00DB445A"/>
    <w:rsid w:val="00DC141F"/>
    <w:rsid w:val="00DC32E6"/>
    <w:rsid w:val="00DD236E"/>
    <w:rsid w:val="00DD2F40"/>
    <w:rsid w:val="00DD4FD7"/>
    <w:rsid w:val="00DE0A71"/>
    <w:rsid w:val="00DE3628"/>
    <w:rsid w:val="00DE6F10"/>
    <w:rsid w:val="00E03EEF"/>
    <w:rsid w:val="00E0511C"/>
    <w:rsid w:val="00E101C0"/>
    <w:rsid w:val="00E16942"/>
    <w:rsid w:val="00E21F80"/>
    <w:rsid w:val="00E253C1"/>
    <w:rsid w:val="00E3563D"/>
    <w:rsid w:val="00E35B64"/>
    <w:rsid w:val="00E364BD"/>
    <w:rsid w:val="00E37AFF"/>
    <w:rsid w:val="00E40FBB"/>
    <w:rsid w:val="00E50097"/>
    <w:rsid w:val="00E53EC3"/>
    <w:rsid w:val="00E56551"/>
    <w:rsid w:val="00E57338"/>
    <w:rsid w:val="00E64199"/>
    <w:rsid w:val="00E66C64"/>
    <w:rsid w:val="00E66CD6"/>
    <w:rsid w:val="00E71C93"/>
    <w:rsid w:val="00E733DE"/>
    <w:rsid w:val="00E761C5"/>
    <w:rsid w:val="00E81107"/>
    <w:rsid w:val="00E81483"/>
    <w:rsid w:val="00E82F1D"/>
    <w:rsid w:val="00E87304"/>
    <w:rsid w:val="00E903CC"/>
    <w:rsid w:val="00EA0686"/>
    <w:rsid w:val="00EA0DB3"/>
    <w:rsid w:val="00EA1119"/>
    <w:rsid w:val="00EA4707"/>
    <w:rsid w:val="00EA7B71"/>
    <w:rsid w:val="00EA7E22"/>
    <w:rsid w:val="00EB3FBC"/>
    <w:rsid w:val="00EB64E7"/>
    <w:rsid w:val="00EB7A6F"/>
    <w:rsid w:val="00EC03A5"/>
    <w:rsid w:val="00EC2B1C"/>
    <w:rsid w:val="00EC3E8C"/>
    <w:rsid w:val="00ED2D38"/>
    <w:rsid w:val="00ED709B"/>
    <w:rsid w:val="00ED797B"/>
    <w:rsid w:val="00EE1926"/>
    <w:rsid w:val="00EF1AEF"/>
    <w:rsid w:val="00EF2381"/>
    <w:rsid w:val="00F04A4A"/>
    <w:rsid w:val="00F05383"/>
    <w:rsid w:val="00F10F4E"/>
    <w:rsid w:val="00F11185"/>
    <w:rsid w:val="00F213BF"/>
    <w:rsid w:val="00F23DC1"/>
    <w:rsid w:val="00F26E4F"/>
    <w:rsid w:val="00F27D0D"/>
    <w:rsid w:val="00F3765C"/>
    <w:rsid w:val="00F40132"/>
    <w:rsid w:val="00F42BAA"/>
    <w:rsid w:val="00F4357A"/>
    <w:rsid w:val="00F57141"/>
    <w:rsid w:val="00F60469"/>
    <w:rsid w:val="00F67717"/>
    <w:rsid w:val="00F776C1"/>
    <w:rsid w:val="00F77AA7"/>
    <w:rsid w:val="00F81697"/>
    <w:rsid w:val="00F911D2"/>
    <w:rsid w:val="00F94D34"/>
    <w:rsid w:val="00FA096E"/>
    <w:rsid w:val="00FA1023"/>
    <w:rsid w:val="00FA2D48"/>
    <w:rsid w:val="00FA4CA0"/>
    <w:rsid w:val="00FA4D38"/>
    <w:rsid w:val="00FA68A4"/>
    <w:rsid w:val="00FB6AE2"/>
    <w:rsid w:val="00FC14AD"/>
    <w:rsid w:val="00FC2AF9"/>
    <w:rsid w:val="00FC2E18"/>
    <w:rsid w:val="00FC40E6"/>
    <w:rsid w:val="00FC44C3"/>
    <w:rsid w:val="00FD253B"/>
    <w:rsid w:val="00FD7089"/>
    <w:rsid w:val="00FE1645"/>
    <w:rsid w:val="00FE5BB8"/>
    <w:rsid w:val="00FE6D0B"/>
    <w:rsid w:val="00FE70D5"/>
    <w:rsid w:val="00FE7356"/>
    <w:rsid w:val="00FF0D05"/>
    <w:rsid w:val="00FF351A"/>
    <w:rsid w:val="00FF5576"/>
    <w:rsid w:val="52C71AC2"/>
    <w:rsid w:val="53EB1DA2"/>
    <w:rsid w:val="554809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99"/>
    <w:pPr>
      <w:spacing w:after="120"/>
    </w:pPr>
  </w:style>
  <w:style w:type="paragraph" w:styleId="3">
    <w:name w:val="Body Text Indent"/>
    <w:basedOn w:val="1"/>
    <w:link w:val="25"/>
    <w:qFormat/>
    <w:uiPriority w:val="99"/>
    <w:pPr>
      <w:adjustRightInd w:val="0"/>
      <w:spacing w:line="300" w:lineRule="exact"/>
      <w:ind w:firstLine="420" w:firstLineChars="200"/>
      <w:textAlignment w:val="baseline"/>
    </w:pPr>
    <w:rPr>
      <w:rFonts w:ascii="Calibri" w:hAnsi="Calibri" w:eastAsia="微软雅黑" w:cs="Calibri"/>
      <w:kern w:val="0"/>
    </w:rPr>
  </w:style>
  <w:style w:type="paragraph" w:styleId="4">
    <w:name w:val="Plain Text"/>
    <w:basedOn w:val="1"/>
    <w:link w:val="28"/>
    <w:qFormat/>
    <w:uiPriority w:val="0"/>
    <w:rPr>
      <w:rFonts w:ascii="宋体" w:hAnsi="Courier New" w:cs="宋体"/>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99"/>
    <w:pPr>
      <w:spacing w:before="240" w:after="60"/>
      <w:jc w:val="center"/>
      <w:outlineLvl w:val="0"/>
    </w:pPr>
    <w:rPr>
      <w:rFonts w:ascii="Cambria" w:hAnsi="Cambria" w:cs="Cambria"/>
      <w:b/>
      <w:bCs/>
      <w:sz w:val="32"/>
      <w:szCs w:val="32"/>
    </w:rPr>
  </w:style>
  <w:style w:type="table" w:styleId="9">
    <w:name w:val="Table Grid"/>
    <w:basedOn w:val="8"/>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
    <w:name w:val="正文文本 字符"/>
    <w:basedOn w:val="10"/>
    <w:link w:val="2"/>
    <w:qFormat/>
    <w:locked/>
    <w:uiPriority w:val="99"/>
    <w:rPr>
      <w:rFonts w:ascii="Times New Roman" w:hAnsi="Times New Roman" w:eastAsia="宋体" w:cs="Times New Roman"/>
      <w:kern w:val="2"/>
      <w:sz w:val="24"/>
      <w:szCs w:val="24"/>
    </w:rPr>
  </w:style>
  <w:style w:type="character" w:customStyle="1" w:styleId="12">
    <w:name w:val="Body Text Indent Char"/>
    <w:basedOn w:val="10"/>
    <w:qFormat/>
    <w:locked/>
    <w:uiPriority w:val="99"/>
    <w:rPr>
      <w:sz w:val="21"/>
      <w:szCs w:val="21"/>
    </w:rPr>
  </w:style>
  <w:style w:type="character" w:customStyle="1" w:styleId="13">
    <w:name w:val="页脚 字符"/>
    <w:basedOn w:val="10"/>
    <w:link w:val="5"/>
    <w:qFormat/>
    <w:locked/>
    <w:uiPriority w:val="99"/>
    <w:rPr>
      <w:rFonts w:ascii="Times New Roman" w:hAnsi="Times New Roman" w:eastAsia="宋体" w:cs="Times New Roman"/>
      <w:kern w:val="2"/>
      <w:sz w:val="18"/>
      <w:szCs w:val="18"/>
    </w:rPr>
  </w:style>
  <w:style w:type="character" w:customStyle="1" w:styleId="14">
    <w:name w:val="页眉 字符"/>
    <w:basedOn w:val="10"/>
    <w:link w:val="6"/>
    <w:qFormat/>
    <w:locked/>
    <w:uiPriority w:val="99"/>
    <w:rPr>
      <w:rFonts w:ascii="Times New Roman" w:hAnsi="Times New Roman" w:eastAsia="宋体" w:cs="Times New Roman"/>
      <w:kern w:val="2"/>
      <w:sz w:val="18"/>
      <w:szCs w:val="18"/>
    </w:rPr>
  </w:style>
  <w:style w:type="character" w:customStyle="1" w:styleId="15">
    <w:name w:val="标题 字符"/>
    <w:basedOn w:val="10"/>
    <w:link w:val="7"/>
    <w:qFormat/>
    <w:locked/>
    <w:uiPriority w:val="99"/>
    <w:rPr>
      <w:rFonts w:ascii="Cambria" w:hAnsi="Cambria" w:eastAsia="宋体" w:cs="Cambria"/>
      <w:b/>
      <w:bCs/>
      <w:kern w:val="2"/>
      <w:sz w:val="32"/>
      <w:szCs w:val="32"/>
    </w:rPr>
  </w:style>
  <w:style w:type="paragraph" w:customStyle="1" w:styleId="16">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7">
    <w:name w:val="章标题"/>
    <w:next w:val="1"/>
    <w:qFormat/>
    <w:uiPriority w:val="99"/>
    <w:pPr>
      <w:numPr>
        <w:ilvl w:val="1"/>
        <w:numId w:val="1"/>
      </w:numPr>
      <w:spacing w:beforeLines="50" w:afterLines="50"/>
      <w:jc w:val="both"/>
      <w:outlineLvl w:val="1"/>
    </w:pPr>
    <w:rPr>
      <w:rFonts w:ascii="黑体" w:hAnsi="Times New Roman" w:eastAsia="黑体" w:cs="黑体"/>
      <w:kern w:val="0"/>
      <w:sz w:val="21"/>
      <w:szCs w:val="21"/>
      <w:lang w:val="en-US" w:eastAsia="zh-CN" w:bidi="ar-SA"/>
    </w:rPr>
  </w:style>
  <w:style w:type="paragraph" w:customStyle="1" w:styleId="18">
    <w:name w:val="一级条标题"/>
    <w:basedOn w:val="17"/>
    <w:next w:val="1"/>
    <w:qFormat/>
    <w:uiPriority w:val="0"/>
    <w:pPr>
      <w:numPr>
        <w:ilvl w:val="2"/>
      </w:numPr>
      <w:spacing w:beforeLines="0" w:afterLines="0"/>
      <w:outlineLvl w:val="2"/>
    </w:pPr>
  </w:style>
  <w:style w:type="paragraph" w:customStyle="1" w:styleId="19">
    <w:name w:val="二级条标题"/>
    <w:basedOn w:val="18"/>
    <w:next w:val="1"/>
    <w:qFormat/>
    <w:uiPriority w:val="99"/>
    <w:pPr>
      <w:numPr>
        <w:ilvl w:val="3"/>
      </w:numPr>
      <w:outlineLvl w:val="3"/>
    </w:pPr>
  </w:style>
  <w:style w:type="paragraph" w:customStyle="1" w:styleId="20">
    <w:name w:val="三级条标题"/>
    <w:basedOn w:val="19"/>
    <w:next w:val="1"/>
    <w:qFormat/>
    <w:uiPriority w:val="99"/>
    <w:pPr>
      <w:numPr>
        <w:ilvl w:val="4"/>
      </w:numPr>
      <w:outlineLvl w:val="4"/>
    </w:pPr>
  </w:style>
  <w:style w:type="paragraph" w:customStyle="1" w:styleId="21">
    <w:name w:val="四级条标题"/>
    <w:basedOn w:val="20"/>
    <w:next w:val="1"/>
    <w:qFormat/>
    <w:uiPriority w:val="99"/>
    <w:pPr>
      <w:numPr>
        <w:ilvl w:val="5"/>
      </w:numPr>
      <w:outlineLvl w:val="5"/>
    </w:pPr>
  </w:style>
  <w:style w:type="paragraph" w:customStyle="1" w:styleId="22">
    <w:name w:val="五级条标题"/>
    <w:basedOn w:val="21"/>
    <w:next w:val="1"/>
    <w:qFormat/>
    <w:uiPriority w:val="99"/>
    <w:pPr>
      <w:numPr>
        <w:ilvl w:val="6"/>
      </w:numPr>
      <w:outlineLvl w:val="6"/>
    </w:pPr>
  </w:style>
  <w:style w:type="paragraph" w:customStyle="1" w:styleId="23">
    <w:name w:val="封面标准英文名称"/>
    <w:qFormat/>
    <w:uiPriority w:val="99"/>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24">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25">
    <w:name w:val="正文文本缩进 字符"/>
    <w:basedOn w:val="10"/>
    <w:link w:val="3"/>
    <w:semiHidden/>
    <w:qFormat/>
    <w:locked/>
    <w:uiPriority w:val="99"/>
    <w:rPr>
      <w:rFonts w:ascii="Times New Roman" w:hAnsi="Times New Roman" w:eastAsia="宋体" w:cs="Times New Roman"/>
      <w:sz w:val="21"/>
      <w:szCs w:val="21"/>
    </w:rPr>
  </w:style>
  <w:style w:type="character" w:customStyle="1" w:styleId="26">
    <w:name w:val="正文文本缩进 Char1"/>
    <w:basedOn w:val="10"/>
    <w:semiHidden/>
    <w:qFormat/>
    <w:uiPriority w:val="99"/>
    <w:rPr>
      <w:rFonts w:ascii="Times New Roman" w:hAnsi="Times New Roman" w:eastAsia="宋体" w:cs="Times New Roman"/>
      <w:kern w:val="2"/>
      <w:sz w:val="24"/>
      <w:szCs w:val="24"/>
    </w:rPr>
  </w:style>
  <w:style w:type="character" w:customStyle="1" w:styleId="27">
    <w:name w:val="style32"/>
    <w:basedOn w:val="10"/>
    <w:qFormat/>
    <w:uiPriority w:val="0"/>
    <w:rPr>
      <w:sz w:val="18"/>
      <w:szCs w:val="18"/>
    </w:rPr>
  </w:style>
  <w:style w:type="character" w:customStyle="1" w:styleId="28">
    <w:name w:val="纯文本 字符"/>
    <w:basedOn w:val="10"/>
    <w:link w:val="4"/>
    <w:qFormat/>
    <w:uiPriority w:val="0"/>
    <w:rPr>
      <w:rFonts w:ascii="宋体" w:hAnsi="Courier New" w:eastAsia="宋体" w:cs="宋体"/>
      <w:szCs w:val="21"/>
    </w:rPr>
  </w:style>
  <w:style w:type="paragraph" w:styleId="29">
    <w:name w:val="List Paragraph"/>
    <w:basedOn w:val="1"/>
    <w:qFormat/>
    <w:uiPriority w:val="34"/>
    <w:pPr>
      <w:ind w:firstLine="420" w:firstLineChars="200"/>
    </w:pPr>
  </w:style>
  <w:style w:type="table" w:customStyle="1" w:styleId="30">
    <w:name w:val="网格型1"/>
    <w:basedOn w:val="8"/>
    <w:qFormat/>
    <w:uiPriority w:val="59"/>
    <w:rPr>
      <w:rFonts w:ascii="Times New Roman" w:hAnsi="Times New Roman"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1">
    <w:name w:val="网格型2"/>
    <w:basedOn w:val="8"/>
    <w:qFormat/>
    <w:uiPriority w:val="59"/>
    <w:rPr>
      <w:rFonts w:ascii="Times New Roman" w:hAnsi="Times New Roman"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2">
    <w:name w:val="网格型3"/>
    <w:basedOn w:val="8"/>
    <w:qFormat/>
    <w:uiPriority w:val="59"/>
    <w:rPr>
      <w:rFonts w:ascii="Times New Roman" w:hAnsi="Times New Roman"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3">
    <w:name w:val="网格型31"/>
    <w:basedOn w:val="8"/>
    <w:qFormat/>
    <w:uiPriority w:val="59"/>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4">
    <w:name w:val="网格型4"/>
    <w:basedOn w:val="8"/>
    <w:qFormat/>
    <w:uiPriority w:val="59"/>
    <w:rPr>
      <w:rFonts w:ascii="Times New Roman" w:hAnsi="Times New Roman" w:eastAsia="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5629</Words>
  <Characters>2454</Characters>
  <Lines>20</Lines>
  <Paragraphs>16</Paragraphs>
  <TotalTime>1</TotalTime>
  <ScaleCrop>false</ScaleCrop>
  <LinksUpToDate>false</LinksUpToDate>
  <CharactersWithSpaces>8067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2019-11-13T14:05:00Z</dcterms:created>
  <dc:creator>User</dc:creator>
  <cp:lastModifiedBy>小蜗牛</cp:lastModifiedBy>
  <cp:lastPrinted>2018-03-11T09:14:00Z</cp:lastPrinted>
  <dcterms:modified xsi:type="dcterms:W3CDTF">2019-11-21T15:04:13Z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