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行业标准《</w:t>
      </w:r>
      <w:r>
        <w:rPr>
          <w:rFonts w:hint="eastAsia" w:ascii="黑体" w:hAnsi="黑体" w:eastAsia="黑体"/>
          <w:sz w:val="32"/>
          <w:szCs w:val="32"/>
          <w:lang w:eastAsia="zh-CN"/>
        </w:rPr>
        <w:t>热喷涂用氧化钇粉末</w:t>
      </w:r>
      <w:r>
        <w:rPr>
          <w:rFonts w:hint="eastAsia" w:ascii="黑体" w:hAnsi="黑体" w:eastAsia="黑体"/>
          <w:sz w:val="32"/>
          <w:szCs w:val="32"/>
        </w:rPr>
        <w:t>》（</w:t>
      </w:r>
      <w:ins w:id="0" w:author="高兰" w:date="2019-11-07T15:45:21Z">
        <w:r>
          <w:rPr>
            <w:rFonts w:hint="eastAsia" w:ascii="黑体" w:hAnsi="黑体" w:eastAsia="黑体"/>
            <w:sz w:val="32"/>
            <w:szCs w:val="32"/>
            <w:lang w:eastAsia="zh-CN"/>
          </w:rPr>
          <w:t>送审</w:t>
        </w:r>
      </w:ins>
      <w:del w:id="1" w:author="高兰" w:date="2019-11-07T15:45:19Z">
        <w:r>
          <w:rPr>
            <w:rFonts w:hint="eastAsia" w:ascii="黑体" w:hAnsi="黑体" w:eastAsia="黑体"/>
            <w:sz w:val="32"/>
            <w:szCs w:val="32"/>
            <w:lang w:eastAsia="zh-CN"/>
          </w:rPr>
          <w:delText>审定</w:delText>
        </w:r>
      </w:del>
      <w:r>
        <w:rPr>
          <w:rFonts w:hint="eastAsia" w:ascii="黑体" w:hAnsi="黑体" w:eastAsia="黑体"/>
          <w:sz w:val="32"/>
          <w:szCs w:val="32"/>
        </w:rPr>
        <w:t>稿）编制说明</w:t>
      </w:r>
    </w:p>
    <w:p>
      <w:pPr>
        <w:pStyle w:val="19"/>
        <w:numPr>
          <w:ilvl w:val="0"/>
          <w:numId w:val="2"/>
        </w:numPr>
        <w:adjustRightInd w:val="0"/>
        <w:snapToGrid w:val="0"/>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工作简况</w:t>
      </w:r>
    </w:p>
    <w:p>
      <w:pPr>
        <w:pStyle w:val="22"/>
        <w:adjustRightInd w:val="0"/>
        <w:snapToGrid w:val="0"/>
        <w:spacing w:beforeLines="50" w:afterLines="50" w:line="360" w:lineRule="auto"/>
        <w:ind w:firstLine="0"/>
        <w:jc w:val="left"/>
        <w:rPr>
          <w:rFonts w:ascii="黑体" w:hAnsi="黑体" w:eastAsia="黑体" w:cs="黑体"/>
        </w:rPr>
      </w:pPr>
      <w:r>
        <w:rPr>
          <w:rFonts w:ascii="黑体" w:hAnsi="黑体" w:eastAsia="黑体" w:cs="黑体"/>
        </w:rPr>
        <w:t xml:space="preserve">1.1  </w:t>
      </w:r>
      <w:r>
        <w:rPr>
          <w:rFonts w:hint="eastAsia" w:ascii="黑体" w:hAnsi="黑体" w:eastAsia="黑体" w:cs="黑体"/>
        </w:rPr>
        <w:t>任务背景</w:t>
      </w:r>
    </w:p>
    <w:p>
      <w:pPr>
        <w:adjustRightInd w:val="0"/>
        <w:snapToGrid w:val="0"/>
        <w:spacing w:line="360" w:lineRule="auto"/>
        <w:ind w:firstLine="420" w:firstLineChars="200"/>
        <w:rPr>
          <w:rFonts w:hint="eastAsia" w:hAnsi="宋体"/>
          <w:szCs w:val="21"/>
        </w:rPr>
      </w:pPr>
      <w:r>
        <w:rPr>
          <w:rFonts w:hint="eastAsia" w:hAnsi="宋体"/>
          <w:szCs w:val="21"/>
        </w:rPr>
        <w:t>氧化钇（Y</w:t>
      </w:r>
      <w:r>
        <w:rPr>
          <w:rFonts w:hint="eastAsia" w:hAnsi="宋体"/>
          <w:szCs w:val="21"/>
          <w:vertAlign w:val="subscript"/>
        </w:rPr>
        <w:t>2</w:t>
      </w:r>
      <w:r>
        <w:rPr>
          <w:rFonts w:hint="eastAsia" w:hAnsi="宋体"/>
          <w:szCs w:val="21"/>
        </w:rPr>
        <w:t>O</w:t>
      </w:r>
      <w:r>
        <w:rPr>
          <w:rFonts w:hint="eastAsia" w:hAnsi="宋体"/>
          <w:szCs w:val="21"/>
          <w:vertAlign w:val="subscript"/>
        </w:rPr>
        <w:t>3</w:t>
      </w:r>
      <w:r>
        <w:rPr>
          <w:rFonts w:hint="eastAsia" w:hAnsi="宋体"/>
          <w:szCs w:val="21"/>
        </w:rPr>
        <w:t>）是一种重要的稀土氧化物，具有稀土元素独特的4fr5dx6l2电子层结构、高电价、大半径、极化力强、电子能级和谱线的多样性、化学性质活泼等优良特性，使得Y</w:t>
      </w:r>
      <w:r>
        <w:rPr>
          <w:rFonts w:hint="eastAsia" w:hAnsi="宋体"/>
          <w:szCs w:val="21"/>
          <w:vertAlign w:val="subscript"/>
        </w:rPr>
        <w:t>2</w:t>
      </w:r>
      <w:r>
        <w:rPr>
          <w:rFonts w:hint="eastAsia" w:hAnsi="宋体"/>
          <w:szCs w:val="21"/>
        </w:rPr>
        <w:t>O</w:t>
      </w:r>
      <w:r>
        <w:rPr>
          <w:rFonts w:hint="eastAsia" w:hAnsi="宋体"/>
          <w:szCs w:val="21"/>
          <w:vertAlign w:val="subscript"/>
        </w:rPr>
        <w:t>3</w:t>
      </w:r>
      <w:r>
        <w:rPr>
          <w:rFonts w:hint="eastAsia" w:hAnsi="宋体"/>
          <w:szCs w:val="21"/>
        </w:rPr>
        <w:t>有着广阔的应用前景。同时，由于氧化钇具有良好的抗高能等离子冲蚀性能、高温稳定性能以及恶劣环境下的耐热性能等，可用作抗冲蚀涂层材料、高温隔热涂层材料等。近年来，12英寸数字集成电路芯片生产线已成为主流加工技术，90纳米、65纳米工艺技术得到大规模应用，45纳米技术也逐步步入商业化。随着集成电路12英寸、18英寸技术时代的到来，与等离子接触的铝合金、石英、陶瓷等零部件被轰击冲蚀而产生的颗粒污染问题成为刻蚀机关键零部件制备必须解决的关键问题，在高功率的工作条件下，CF</w:t>
      </w:r>
      <w:r>
        <w:rPr>
          <w:rFonts w:hint="eastAsia" w:hAnsi="宋体"/>
          <w:szCs w:val="21"/>
          <w:vertAlign w:val="subscript"/>
        </w:rPr>
        <w:t>4</w:t>
      </w:r>
      <w:r>
        <w:rPr>
          <w:rFonts w:hint="eastAsia" w:hAnsi="宋体"/>
          <w:szCs w:val="21"/>
        </w:rPr>
        <w:t>、SF</w:t>
      </w:r>
      <w:r>
        <w:rPr>
          <w:rFonts w:hint="eastAsia" w:hAnsi="宋体"/>
          <w:szCs w:val="21"/>
          <w:vertAlign w:val="subscript"/>
        </w:rPr>
        <w:t>6</w:t>
      </w:r>
      <w:r>
        <w:rPr>
          <w:rFonts w:hint="eastAsia" w:hAnsi="宋体"/>
          <w:szCs w:val="21"/>
        </w:rPr>
        <w:t>、O</w:t>
      </w:r>
      <w:r>
        <w:rPr>
          <w:rFonts w:hint="eastAsia" w:hAnsi="宋体"/>
          <w:szCs w:val="21"/>
          <w:vertAlign w:val="subscript"/>
        </w:rPr>
        <w:t>2</w:t>
      </w:r>
      <w:r>
        <w:rPr>
          <w:rFonts w:hint="eastAsia" w:hAnsi="宋体"/>
          <w:szCs w:val="21"/>
        </w:rPr>
        <w:t>、Cl</w:t>
      </w:r>
      <w:r>
        <w:rPr>
          <w:rFonts w:hint="eastAsia" w:hAnsi="宋体"/>
          <w:szCs w:val="21"/>
          <w:vertAlign w:val="subscript"/>
        </w:rPr>
        <w:t>2</w:t>
      </w:r>
      <w:r>
        <w:rPr>
          <w:rFonts w:hint="eastAsia" w:hAnsi="宋体"/>
          <w:szCs w:val="21"/>
        </w:rPr>
        <w:t>、H</w:t>
      </w:r>
      <w:bookmarkStart w:id="0" w:name="_GoBack"/>
      <w:bookmarkEnd w:id="0"/>
      <w:r>
        <w:rPr>
          <w:rFonts w:hint="eastAsia" w:hAnsi="宋体"/>
          <w:szCs w:val="21"/>
        </w:rPr>
        <w:t>Br等腐蚀气体及等离子体会对零件表面产生强腐蚀作用。高密度等离子体冲蚀条件下的耐腐蚀已成为一个关键问题，因为从设备表面释放的颗粒会在晶片上产生缺陷，这种缺陷会导致晶片报废。传统的防护方法是采用铝阳极氧化涂层，但这种的涂层的抗冲蚀性能难以满足使用要求。由于氧化钇具有良好的抗高能等离子冲蚀性能，是目前应用最广的耐等离子冲蚀材料。随着热喷涂氧化钇粉末研制成功，氧化钇粉末广泛用于集成电路芯片制造设备零部件抗等离子冲蚀涂层制备，逐渐替代铝阳极氧化涂层。如在芯片刻蚀机腔体内壁表面喷涂一层0.15mm厚的氧化钇涂层，可有效避免腔体基材对硅片刻蚀的污染，同时刻蚀机的大修寿命可由15天延长到6个月。同时由于氧化钇具有良好的高温稳定性能以及恶劣环境下的耐热性能等，可用作高温隔热涂层材料，如用于硬质合金工业中石墨层的保护等。</w:t>
      </w:r>
    </w:p>
    <w:p>
      <w:pPr>
        <w:adjustRightInd w:val="0"/>
        <w:snapToGrid w:val="0"/>
        <w:spacing w:line="360" w:lineRule="auto"/>
        <w:ind w:firstLine="420" w:firstLineChars="200"/>
        <w:rPr>
          <w:rFonts w:hint="eastAsia" w:hAnsi="宋体"/>
          <w:szCs w:val="21"/>
        </w:rPr>
      </w:pPr>
      <w:r>
        <w:rPr>
          <w:rFonts w:hint="eastAsia" w:hAnsi="宋体"/>
          <w:szCs w:val="21"/>
        </w:rPr>
        <w:t>同时该类产品作为重要装备或零部件的表面强化和修复用涂层材料，可实现延长零部件使用寿命和零部件再利用，达到节省能源和资源的目的，属绿色再制造高性能涂层材料。目前该类粉末产品在供货和产品验收时均依据各自的企业标准或产品技术条件，在产品的制备方法、技术指标、质量控制要求、验收方法等方面没有统一的规范和标准，给供需双方在生产、贸易过程中带来许多不便。</w:t>
      </w:r>
    </w:p>
    <w:p>
      <w:pPr>
        <w:adjustRightInd w:val="0"/>
        <w:snapToGrid w:val="0"/>
        <w:spacing w:line="360" w:lineRule="auto"/>
        <w:ind w:firstLine="420" w:firstLineChars="200"/>
        <w:rPr>
          <w:rFonts w:hint="eastAsia" w:hAnsi="宋体"/>
          <w:szCs w:val="21"/>
        </w:rPr>
      </w:pPr>
      <w:r>
        <w:rPr>
          <w:rFonts w:hint="eastAsia" w:hAnsi="宋体"/>
          <w:szCs w:val="21"/>
        </w:rPr>
        <w:t>因此，随着该产品的不断发展，为了指导该类粉末材料的生产，保证产品质量，规范供需双方贸易过程，大力推广该产品在各行业中的应用，引领相关行业的技术创新和技术进步，制定该产品的行业标准显得日益迫切并具有重要意义。</w:t>
      </w:r>
    </w:p>
    <w:p>
      <w:pPr>
        <w:pStyle w:val="22"/>
        <w:adjustRightInd w:val="0"/>
        <w:snapToGrid w:val="0"/>
        <w:spacing w:beforeLines="50" w:afterLines="50" w:line="360" w:lineRule="auto"/>
        <w:ind w:firstLine="0"/>
        <w:jc w:val="left"/>
        <w:rPr>
          <w:rFonts w:ascii="黑体" w:hAnsi="黑体" w:eastAsia="黑体" w:cs="黑体"/>
        </w:rPr>
      </w:pPr>
      <w:r>
        <w:rPr>
          <w:rFonts w:ascii="黑体" w:hAnsi="黑体" w:eastAsia="黑体" w:cs="黑体"/>
        </w:rPr>
        <w:t xml:space="preserve">1.2  </w:t>
      </w:r>
      <w:r>
        <w:rPr>
          <w:rFonts w:hint="eastAsia" w:ascii="黑体" w:hAnsi="黑体" w:eastAsia="黑体" w:cs="黑体"/>
        </w:rPr>
        <w:t>任务来源</w:t>
      </w:r>
    </w:p>
    <w:p>
      <w:pPr>
        <w:adjustRightInd w:val="0"/>
        <w:snapToGrid w:val="0"/>
        <w:spacing w:line="360" w:lineRule="auto"/>
        <w:ind w:firstLine="420" w:firstLineChars="200"/>
        <w:rPr>
          <w:rFonts w:hint="eastAsia" w:hAnsi="宋体"/>
          <w:szCs w:val="21"/>
        </w:rPr>
      </w:pPr>
      <w:r>
        <w:rPr>
          <w:rFonts w:hint="eastAsia" w:hAnsi="宋体"/>
          <w:szCs w:val="21"/>
          <w:lang w:eastAsia="zh-CN"/>
        </w:rPr>
        <w:t>根据</w:t>
      </w:r>
      <w:r>
        <w:rPr>
          <w:rFonts w:hint="eastAsia" w:hAnsi="宋体"/>
          <w:szCs w:val="21"/>
        </w:rPr>
        <w:t>“</w:t>
      </w:r>
      <w:r>
        <w:rPr>
          <w:rFonts w:hint="eastAsia" w:hAnsi="宋体"/>
          <w:szCs w:val="21"/>
          <w:lang w:eastAsia="zh-CN"/>
        </w:rPr>
        <w:t>国家标准化管理委员会关于下达第四批推荐性国家标准计划的通知”（国标委发函</w:t>
      </w:r>
      <w:r>
        <w:rPr>
          <w:rFonts w:hint="eastAsia" w:hAnsi="宋体"/>
          <w:szCs w:val="21"/>
          <w:lang w:val="en-US" w:eastAsia="zh-CN"/>
        </w:rPr>
        <w:t>2018[83]号</w:t>
      </w:r>
      <w:r>
        <w:rPr>
          <w:rFonts w:hint="eastAsia" w:hAnsi="宋体"/>
          <w:szCs w:val="21"/>
          <w:lang w:eastAsia="zh-CN"/>
        </w:rPr>
        <w:t>）</w:t>
      </w:r>
      <w:r>
        <w:rPr>
          <w:rFonts w:hint="eastAsia" w:hAnsi="宋体"/>
          <w:szCs w:val="21"/>
        </w:rPr>
        <w:t>，</w:t>
      </w:r>
      <w:r>
        <w:rPr>
          <w:rFonts w:hint="eastAsia" w:hAnsi="宋体"/>
          <w:szCs w:val="21"/>
          <w:lang w:eastAsia="zh-CN"/>
        </w:rPr>
        <w:t>北京矿冶科技集团有限公司</w:t>
      </w:r>
      <w:r>
        <w:rPr>
          <w:rFonts w:hint="eastAsia" w:hAnsi="宋体"/>
          <w:szCs w:val="21"/>
        </w:rPr>
        <w:t>提出《</w:t>
      </w:r>
      <w:r>
        <w:rPr>
          <w:rFonts w:hint="eastAsia" w:hAnsi="宋体"/>
          <w:szCs w:val="21"/>
          <w:lang w:eastAsia="zh-CN"/>
        </w:rPr>
        <w:t>热喷涂用氧化钇粉末</w:t>
      </w:r>
      <w:r>
        <w:rPr>
          <w:rFonts w:hint="eastAsia" w:hAnsi="宋体"/>
          <w:szCs w:val="21"/>
        </w:rPr>
        <w:t>》标准项目计划的申请。</w:t>
      </w:r>
      <w:r>
        <w:rPr>
          <w:rFonts w:hint="eastAsia" w:hAnsi="宋体"/>
          <w:szCs w:val="21"/>
          <w:lang w:eastAsia="zh-CN"/>
        </w:rPr>
        <w:t>同时</w:t>
      </w:r>
      <w:r>
        <w:rPr>
          <w:rFonts w:hint="eastAsia" w:hAnsi="宋体"/>
          <w:szCs w:val="21"/>
        </w:rPr>
        <w:t>根据</w:t>
      </w:r>
      <w:r>
        <w:rPr>
          <w:rFonts w:hint="eastAsia" w:hAnsi="宋体"/>
          <w:szCs w:val="21"/>
          <w:lang w:eastAsia="zh-CN"/>
        </w:rPr>
        <w:t>“工业信息化部办公厅关于印发</w:t>
      </w:r>
      <w:r>
        <w:rPr>
          <w:rFonts w:hint="eastAsia" w:hAnsi="宋体"/>
          <w:szCs w:val="21"/>
          <w:lang w:val="en-US" w:eastAsia="zh-CN"/>
        </w:rPr>
        <w:t>2018年第四批行业标准制修订计划的通知</w:t>
      </w:r>
      <w:r>
        <w:rPr>
          <w:rFonts w:hint="eastAsia" w:hAnsi="宋体"/>
          <w:szCs w:val="21"/>
          <w:lang w:eastAsia="zh-CN"/>
        </w:rPr>
        <w:t>”（</w:t>
      </w:r>
      <w:r>
        <w:rPr>
          <w:rFonts w:hint="eastAsia" w:hAnsi="宋体"/>
          <w:szCs w:val="21"/>
        </w:rPr>
        <w:t>工信厅科[201</w:t>
      </w:r>
      <w:r>
        <w:rPr>
          <w:rFonts w:hint="eastAsia" w:hAnsi="宋体"/>
          <w:szCs w:val="21"/>
          <w:lang w:val="en-US" w:eastAsia="zh-CN"/>
        </w:rPr>
        <w:t>8</w:t>
      </w:r>
      <w:r>
        <w:rPr>
          <w:rFonts w:hint="eastAsia" w:hAnsi="宋体"/>
          <w:szCs w:val="21"/>
        </w:rPr>
        <w:t>]</w:t>
      </w:r>
      <w:r>
        <w:rPr>
          <w:rFonts w:hint="eastAsia" w:hAnsi="宋体"/>
          <w:szCs w:val="21"/>
          <w:lang w:val="en-US" w:eastAsia="zh-CN"/>
        </w:rPr>
        <w:t>73</w:t>
      </w:r>
      <w:r>
        <w:rPr>
          <w:rFonts w:hint="eastAsia" w:hAnsi="宋体"/>
          <w:szCs w:val="21"/>
        </w:rPr>
        <w:t>号</w:t>
      </w:r>
      <w:r>
        <w:rPr>
          <w:rFonts w:hint="eastAsia" w:hAnsi="宋体"/>
          <w:szCs w:val="21"/>
          <w:lang w:eastAsia="zh-CN"/>
        </w:rPr>
        <w:t>）</w:t>
      </w:r>
      <w:r>
        <w:rPr>
          <w:rFonts w:hint="eastAsia" w:hAnsi="宋体"/>
          <w:szCs w:val="21"/>
        </w:rPr>
        <w:t>，《</w:t>
      </w:r>
      <w:r>
        <w:rPr>
          <w:rFonts w:hint="eastAsia" w:hAnsi="宋体"/>
          <w:szCs w:val="21"/>
          <w:lang w:eastAsia="zh-CN"/>
        </w:rPr>
        <w:t>热喷涂用氧化钇粉末</w:t>
      </w:r>
      <w:r>
        <w:rPr>
          <w:rFonts w:hint="eastAsia" w:hAnsi="宋体"/>
          <w:szCs w:val="21"/>
        </w:rPr>
        <w:t>》行业标准计划正式下达，计划号为201</w:t>
      </w:r>
      <w:r>
        <w:rPr>
          <w:rFonts w:hint="eastAsia" w:hAnsi="宋体"/>
          <w:szCs w:val="21"/>
          <w:lang w:val="en-US" w:eastAsia="zh-CN"/>
        </w:rPr>
        <w:t>8</w:t>
      </w:r>
      <w:r>
        <w:rPr>
          <w:rFonts w:hint="eastAsia" w:hAnsi="宋体"/>
          <w:szCs w:val="21"/>
        </w:rPr>
        <w:t>-</w:t>
      </w:r>
      <w:r>
        <w:rPr>
          <w:rFonts w:hint="eastAsia" w:hAnsi="宋体"/>
          <w:szCs w:val="21"/>
          <w:lang w:val="en-US" w:eastAsia="zh-CN"/>
        </w:rPr>
        <w:t>2083</w:t>
      </w:r>
      <w:r>
        <w:rPr>
          <w:rFonts w:hint="eastAsia" w:hAnsi="宋体"/>
          <w:szCs w:val="21"/>
        </w:rPr>
        <w:t>T-XB，完成年限2019年，由</w:t>
      </w:r>
      <w:r>
        <w:rPr>
          <w:rFonts w:hint="eastAsia" w:hAnsi="宋体"/>
          <w:szCs w:val="21"/>
          <w:lang w:eastAsia="zh-CN"/>
        </w:rPr>
        <w:t>北京矿冶科技集团有限公司</w:t>
      </w:r>
      <w:r>
        <w:rPr>
          <w:rFonts w:hint="eastAsia" w:hAnsi="宋体"/>
          <w:szCs w:val="21"/>
        </w:rPr>
        <w:t>牵头起草。201</w:t>
      </w:r>
      <w:r>
        <w:rPr>
          <w:rFonts w:hint="eastAsia" w:hAnsi="宋体"/>
          <w:szCs w:val="21"/>
          <w:lang w:val="en-US" w:eastAsia="zh-CN"/>
        </w:rPr>
        <w:t>9</w:t>
      </w:r>
      <w:r>
        <w:rPr>
          <w:rFonts w:hint="eastAsia" w:hAnsi="宋体"/>
          <w:szCs w:val="21"/>
        </w:rPr>
        <w:t>年1月</w:t>
      </w:r>
      <w:r>
        <w:rPr>
          <w:rFonts w:hint="eastAsia" w:hAnsi="宋体"/>
          <w:szCs w:val="21"/>
          <w:lang w:val="en-US" w:eastAsia="zh-CN"/>
        </w:rPr>
        <w:t>23</w:t>
      </w:r>
      <w:r>
        <w:rPr>
          <w:rFonts w:hint="eastAsia" w:hAnsi="宋体"/>
          <w:szCs w:val="21"/>
        </w:rPr>
        <w:t>日至</w:t>
      </w:r>
      <w:r>
        <w:rPr>
          <w:rFonts w:hint="eastAsia" w:hAnsi="宋体"/>
          <w:szCs w:val="21"/>
          <w:lang w:val="en-US" w:eastAsia="zh-CN"/>
        </w:rPr>
        <w:t>24</w:t>
      </w:r>
      <w:r>
        <w:rPr>
          <w:rFonts w:hint="eastAsia" w:hAnsi="宋体"/>
          <w:szCs w:val="21"/>
        </w:rPr>
        <w:t>日于浙江</w:t>
      </w:r>
      <w:r>
        <w:rPr>
          <w:rFonts w:hint="eastAsia" w:hAnsi="宋体"/>
          <w:szCs w:val="21"/>
          <w:lang w:eastAsia="zh-CN"/>
        </w:rPr>
        <w:t>省宁波市</w:t>
      </w:r>
      <w:r>
        <w:rPr>
          <w:rFonts w:hint="eastAsia" w:hAnsi="宋体"/>
          <w:szCs w:val="21"/>
        </w:rPr>
        <w:t>召开“</w:t>
      </w:r>
      <w:r>
        <w:rPr>
          <w:rFonts w:hint="eastAsia" w:hAnsi="宋体"/>
          <w:szCs w:val="21"/>
          <w:lang w:eastAsia="zh-CN"/>
        </w:rPr>
        <w:t>《钪稳定铈锆复合粉》等</w:t>
      </w:r>
      <w:r>
        <w:rPr>
          <w:rFonts w:hint="eastAsia" w:hAnsi="宋体"/>
          <w:szCs w:val="21"/>
          <w:lang w:val="en-US" w:eastAsia="zh-CN"/>
        </w:rPr>
        <w:t>11项稀土国家、行业标准任务落实会</w:t>
      </w:r>
      <w:r>
        <w:rPr>
          <w:rFonts w:hint="eastAsia" w:hAnsi="宋体"/>
          <w:szCs w:val="21"/>
        </w:rPr>
        <w:t>”，会上确定了项目参与单位，并确定了《</w:t>
      </w:r>
      <w:r>
        <w:rPr>
          <w:rFonts w:hint="eastAsia" w:hAnsi="宋体"/>
          <w:szCs w:val="21"/>
          <w:lang w:eastAsia="zh-CN"/>
        </w:rPr>
        <w:t>热喷涂氧化钇粉末</w:t>
      </w:r>
      <w:r>
        <w:rPr>
          <w:rFonts w:hint="eastAsia" w:hAnsi="宋体"/>
          <w:szCs w:val="21"/>
        </w:rPr>
        <w:t>》标准时间安排，确定</w:t>
      </w:r>
      <w:r>
        <w:rPr>
          <w:rFonts w:hint="eastAsia" w:hAnsi="宋体"/>
          <w:color w:val="auto"/>
          <w:szCs w:val="21"/>
          <w:lang w:eastAsia="zh-CN"/>
        </w:rPr>
        <w:t>北矿新材科技有限公司、</w:t>
      </w:r>
      <w:r>
        <w:rPr>
          <w:rFonts w:hint="eastAsia" w:hAnsi="宋体"/>
          <w:color w:val="auto"/>
          <w:szCs w:val="21"/>
        </w:rPr>
        <w:t>赣州有色冶金研究所、包头稀土研究院、赣州湛海新材料科技有限公司、</w:t>
      </w:r>
      <w:r>
        <w:rPr>
          <w:rFonts w:hint="eastAsia" w:hAnsi="宋体"/>
          <w:color w:val="auto"/>
          <w:szCs w:val="21"/>
          <w:lang w:eastAsia="zh-CN"/>
        </w:rPr>
        <w:t>广东省</w:t>
      </w:r>
      <w:r>
        <w:rPr>
          <w:rFonts w:hint="eastAsia" w:hAnsi="宋体"/>
          <w:szCs w:val="21"/>
          <w:lang w:eastAsia="zh-CN"/>
        </w:rPr>
        <w:t>材料与加工研究所、中国有色桂林矿产地质研究院有限公司、</w:t>
      </w:r>
      <w:r>
        <w:rPr>
          <w:rFonts w:hint="eastAsia" w:hAnsi="宋体"/>
          <w:szCs w:val="21"/>
        </w:rPr>
        <w:t>有研稀土新材料股份有限公司、虔东稀土集团股份有限公司为报名单位。</w:t>
      </w:r>
    </w:p>
    <w:p>
      <w:pPr>
        <w:pStyle w:val="21"/>
        <w:widowControl/>
        <w:spacing w:beforeLines="50" w:afterLines="50" w:line="360" w:lineRule="auto"/>
        <w:rPr>
          <w:rFonts w:ascii="Times New Roman" w:hAnsi="Times New Roman" w:cs="Times New Roman"/>
          <w:color w:val="FF0000"/>
        </w:rPr>
      </w:pPr>
      <w:r>
        <w:rPr>
          <w:rFonts w:ascii="黑体" w:hAnsi="宋体" w:eastAsia="黑体"/>
          <w:bCs/>
        </w:rPr>
        <w:t xml:space="preserve">1.3 </w:t>
      </w:r>
      <w:r>
        <w:rPr>
          <w:rFonts w:hint="eastAsia" w:ascii="黑体" w:hAnsi="宋体" w:eastAsia="黑体"/>
          <w:bCs/>
        </w:rPr>
        <w:t>标准项目编制工作组单位简况</w:t>
      </w:r>
    </w:p>
    <w:p>
      <w:pPr>
        <w:adjustRightInd w:val="0"/>
        <w:snapToGrid w:val="0"/>
        <w:spacing w:line="360" w:lineRule="auto"/>
        <w:ind w:firstLine="420" w:firstLineChars="200"/>
        <w:rPr>
          <w:rFonts w:hint="eastAsia" w:hAnsi="宋体"/>
          <w:szCs w:val="21"/>
        </w:rPr>
      </w:pPr>
      <w:r>
        <w:rPr>
          <w:rFonts w:hint="eastAsia" w:hAnsi="宋体"/>
          <w:szCs w:val="21"/>
        </w:rPr>
        <w:t>北京矿冶科技集团有限公司通过承担科技部国际合作项目“极大规模集成电路刻蚀机用高纯氧化钇涂层联合研发”、科技部院所专项“抗等离子冲蚀关键涂层材料和涂层研制”等重大课题，在氧化钇抗高能等离子冲蚀涂层材料研制方向，已投入研制经费1000余万元，投入研发设备购置费用600余万元，形成了具有粉末制备、检测、涂层加工、测试能力的实验室，并已取得一定的研究成果。经过多年发展，已建成喷涂材料研发基地，形成了百吨级陶瓷、复合、金属合金型涂层材料中试线和涂层制备中试线。</w:t>
      </w:r>
    </w:p>
    <w:p>
      <w:pPr>
        <w:adjustRightInd w:val="0"/>
        <w:snapToGrid w:val="0"/>
        <w:spacing w:line="360" w:lineRule="auto"/>
        <w:ind w:firstLine="420" w:firstLineChars="200"/>
        <w:rPr>
          <w:rFonts w:hint="eastAsia" w:hAnsi="宋体"/>
          <w:szCs w:val="21"/>
        </w:rPr>
      </w:pPr>
      <w:r>
        <w:rPr>
          <w:rFonts w:hint="eastAsia" w:hAnsi="宋体"/>
          <w:szCs w:val="21"/>
        </w:rPr>
        <w:t>北京矿冶科技集团有限公司非常重视科研成果的转化，至20</w:t>
      </w:r>
      <w:r>
        <w:rPr>
          <w:rFonts w:hint="eastAsia" w:hAnsi="宋体"/>
          <w:szCs w:val="21"/>
          <w:lang w:val="en-US" w:eastAsia="zh-CN"/>
        </w:rPr>
        <w:t>18</w:t>
      </w:r>
      <w:r>
        <w:rPr>
          <w:rFonts w:hint="eastAsia" w:hAnsi="宋体"/>
          <w:szCs w:val="21"/>
        </w:rPr>
        <w:t>年底已分别建成总产</w:t>
      </w:r>
      <w:r>
        <w:rPr>
          <w:rFonts w:hint="eastAsia" w:hAnsi="宋体"/>
          <w:szCs w:val="21"/>
          <w:lang w:val="en-US" w:eastAsia="zh-CN"/>
        </w:rPr>
        <w:t>5</w:t>
      </w:r>
      <w:r>
        <w:rPr>
          <w:rFonts w:hint="eastAsia" w:hAnsi="宋体"/>
          <w:szCs w:val="21"/>
        </w:rPr>
        <w:t>00吨陶瓷、复合、金属合金型涂层材料和粉体材料生产线，年产</w:t>
      </w:r>
      <w:r>
        <w:rPr>
          <w:rFonts w:hint="eastAsia" w:hAnsi="宋体"/>
          <w:szCs w:val="21"/>
          <w:lang w:val="en-US" w:eastAsia="zh-CN"/>
        </w:rPr>
        <w:t>5</w:t>
      </w:r>
      <w:r>
        <w:rPr>
          <w:rFonts w:hint="eastAsia" w:hAnsi="宋体"/>
          <w:szCs w:val="21"/>
        </w:rPr>
        <w:t>000平方米的涂层制备的生产线。在陶瓷材料的研制方面，</w:t>
      </w:r>
      <w:r>
        <w:rPr>
          <w:rFonts w:hint="eastAsia" w:hAnsi="宋体"/>
          <w:szCs w:val="21"/>
          <w:lang w:eastAsia="zh-CN"/>
        </w:rPr>
        <w:t>矿冶集团</w:t>
      </w:r>
      <w:r>
        <w:rPr>
          <w:rFonts w:hint="eastAsia" w:hAnsi="宋体"/>
          <w:szCs w:val="21"/>
        </w:rPr>
        <w:t>具有扎实的前期研究工作基础。在此基础上，</w:t>
      </w:r>
      <w:r>
        <w:rPr>
          <w:rFonts w:hint="eastAsia" w:hAnsi="宋体"/>
          <w:szCs w:val="21"/>
          <w:lang w:eastAsia="zh-CN"/>
        </w:rPr>
        <w:t>矿冶集团</w:t>
      </w:r>
      <w:r>
        <w:rPr>
          <w:rFonts w:hint="eastAsia" w:hAnsi="宋体"/>
          <w:szCs w:val="21"/>
        </w:rPr>
        <w:t>不断创新，开发出高纯氧化锆、氧化钇、氧化铝等系列涂层材料。在耐磨、耐蚀涂层材料方面，拥有氧化铝系、氧化铬系、氧化钇系等20多个品种。在氧化物陶瓷涂层材料及涂层研制方面积累了大量的实践经验。</w:t>
      </w:r>
    </w:p>
    <w:p>
      <w:pPr>
        <w:adjustRightInd w:val="0"/>
        <w:snapToGrid w:val="0"/>
        <w:spacing w:line="360" w:lineRule="auto"/>
        <w:ind w:firstLine="420" w:firstLineChars="200"/>
        <w:rPr>
          <w:rFonts w:hint="eastAsia" w:hAnsi="宋体"/>
          <w:szCs w:val="21"/>
        </w:rPr>
      </w:pPr>
      <w:r>
        <w:rPr>
          <w:rFonts w:hint="eastAsia" w:hAnsi="宋体"/>
          <w:szCs w:val="21"/>
        </w:rPr>
        <w:t>北京矿冶科技集团有限公司拥有一支素质高、人才结构合理的科技队伍和一批国内外知名的专家。全集团现有职工3246人，其中中国工程院院士3人，教授级高级工程师190人</w:t>
      </w:r>
      <w:r>
        <w:rPr>
          <w:rFonts w:hint="eastAsia" w:hAnsi="宋体"/>
          <w:szCs w:val="21"/>
          <w:lang w:eastAsia="zh-CN"/>
        </w:rPr>
        <w:t>，</w:t>
      </w:r>
      <w:r>
        <w:rPr>
          <w:rFonts w:hint="eastAsia" w:hAnsi="宋体"/>
          <w:szCs w:val="21"/>
        </w:rPr>
        <w:t>高级工程师164人，工程师278人，其中博士59人、硕士376人。拥有国家级有突出贡献的中青年专家9人，享受政府特殊津贴的科技专家97人，国家“百千万人才工程”第一、二层次人选2人，国家“新世纪百千万人才工程”国家级人选7人。在氧化物陶瓷粉末材料、金属陶瓷粉末材料及相关的涂层技术方向都有专业的技术人才队伍，长期从事相关科研、开发和生产任务，具有扎实的理论基础和丰富的实践经验</w:t>
      </w:r>
      <w:r>
        <w:rPr>
          <w:rFonts w:hint="eastAsia" w:hAnsi="宋体"/>
          <w:szCs w:val="21"/>
          <w:lang w:eastAsia="zh-CN"/>
        </w:rPr>
        <w:t>。</w:t>
      </w:r>
      <w:r>
        <w:rPr>
          <w:rFonts w:hint="eastAsia" w:hAnsi="宋体"/>
          <w:szCs w:val="21"/>
        </w:rPr>
        <w:t>同时，拥有德国VIGA16真空雾化系统、德国莱宝真空雾化系统、国产真空雾化系统、喷雾制粒系统、高温烧结设备、超声波振动筛、GTV超音速火焰喷涂系统等先进大型制粉、喷涂设备。在分析检测方面，经过多年的积累和发展，我院涂层材料及涂层技术方面已拥有各类化学成分分析仪器（ICP-AES、ICP-MS、GC、GC-MS、碳硫仪等）、扫描电子显微镜、透射电镜、X射线衍射仪、激光粒度仪（马尔文2000）、综合高温热分析仪、热膨胀系数分析仪、电子式万能试验机、高温蠕变试验机、高温摩擦磨损试验机、抗热冲蚀试验机、高温高速可磨耗试验机、表面洛氏硬度计、高温表面洛氏硬度计、显微维氏硬度计、布氏硬度计等专用分析测试仪器设备百余台（套），为该项目的顺利开展奠定了坚实的基础。</w:t>
      </w:r>
    </w:p>
    <w:p>
      <w:pPr>
        <w:adjustRightInd w:val="0"/>
        <w:snapToGrid w:val="0"/>
        <w:spacing w:line="360" w:lineRule="auto"/>
        <w:ind w:firstLine="420" w:firstLineChars="200"/>
        <w:rPr>
          <w:rFonts w:hint="eastAsia" w:hAnsi="宋体"/>
          <w:szCs w:val="21"/>
        </w:rPr>
      </w:pPr>
      <w:r>
        <w:rPr>
          <w:rFonts w:hint="eastAsia" w:hAnsi="宋体"/>
          <w:szCs w:val="21"/>
        </w:rPr>
        <w:t>近年来</w:t>
      </w:r>
      <w:r>
        <w:rPr>
          <w:rFonts w:hint="eastAsia" w:hAnsi="宋体"/>
          <w:szCs w:val="21"/>
          <w:lang w:eastAsia="zh-CN"/>
        </w:rPr>
        <w:t>矿冶</w:t>
      </w:r>
      <w:r>
        <w:rPr>
          <w:rFonts w:hint="eastAsia" w:hAnsi="宋体"/>
          <w:szCs w:val="21"/>
        </w:rPr>
        <w:t>集团主持制修订了多项标准：《钴铬钨（CoCrW）系合金粉末》、《氧化钇稳定氧化锆粉末》、《稀土锆酸盐粉末》、《热喷涂MCrAlY合金粉末》、《热喷涂纳米氧化锆》等等，参与了多项标准的起草及验证工作，在</w:t>
      </w:r>
      <w:r>
        <w:rPr>
          <w:rFonts w:hint="eastAsia" w:hAnsi="宋体"/>
          <w:szCs w:val="21"/>
          <w:lang w:eastAsia="zh-CN"/>
        </w:rPr>
        <w:t>相关</w:t>
      </w:r>
      <w:r>
        <w:rPr>
          <w:rFonts w:hint="eastAsia" w:hAnsi="宋体"/>
          <w:szCs w:val="21"/>
        </w:rPr>
        <w:t>标准的制修订方面，累积了丰富的经验。</w:t>
      </w:r>
    </w:p>
    <w:p>
      <w:pPr>
        <w:pStyle w:val="22"/>
        <w:adjustRightInd w:val="0"/>
        <w:snapToGrid w:val="0"/>
        <w:spacing w:beforeLines="50" w:afterLines="50" w:line="360" w:lineRule="auto"/>
        <w:ind w:firstLine="0"/>
        <w:jc w:val="left"/>
        <w:rPr>
          <w:rFonts w:ascii="黑体" w:hAnsi="黑体" w:eastAsia="黑体" w:cs="黑体"/>
        </w:rPr>
      </w:pPr>
      <w:r>
        <w:rPr>
          <w:rFonts w:ascii="黑体" w:hAnsi="黑体" w:eastAsia="黑体" w:cs="黑体"/>
        </w:rPr>
        <w:t xml:space="preserve">1.4 </w:t>
      </w:r>
      <w:r>
        <w:rPr>
          <w:rFonts w:hint="eastAsia" w:ascii="黑体" w:hAnsi="黑体" w:eastAsia="黑体" w:cs="黑体"/>
        </w:rPr>
        <w:t>主要工作过程</w:t>
      </w:r>
    </w:p>
    <w:p>
      <w:pPr>
        <w:widowControl/>
        <w:spacing w:line="360" w:lineRule="auto"/>
        <w:rPr>
          <w:rFonts w:eastAsia="黑体"/>
          <w:szCs w:val="21"/>
        </w:rPr>
      </w:pPr>
      <w:r>
        <w:rPr>
          <w:rFonts w:hint="eastAsia" w:eastAsia="黑体"/>
          <w:szCs w:val="21"/>
          <w:lang w:val="en-US" w:eastAsia="zh-CN"/>
        </w:rPr>
        <w:t>1.4.1</w:t>
      </w:r>
      <w:r>
        <w:rPr>
          <w:rFonts w:hint="eastAsia" w:eastAsia="黑体"/>
          <w:szCs w:val="21"/>
        </w:rPr>
        <w:t xml:space="preserve">  根据任务落实会的精神，确定标准起草时间安排如下：</w:t>
      </w:r>
    </w:p>
    <w:p>
      <w:pPr>
        <w:adjustRightInd w:val="0"/>
        <w:snapToGrid w:val="0"/>
        <w:spacing w:line="360" w:lineRule="auto"/>
        <w:ind w:firstLine="420" w:firstLineChars="200"/>
        <w:rPr>
          <w:rFonts w:hint="default" w:hAnsi="宋体"/>
          <w:szCs w:val="21"/>
        </w:rPr>
      </w:pPr>
      <w:r>
        <w:rPr>
          <w:rFonts w:hint="default" w:hAnsi="宋体"/>
          <w:szCs w:val="21"/>
          <w:lang w:val="en-US" w:eastAsia="zh-CN"/>
        </w:rPr>
        <w:t>（1）</w:t>
      </w:r>
      <w:r>
        <w:rPr>
          <w:rFonts w:hint="default" w:hAnsi="宋体"/>
          <w:szCs w:val="21"/>
        </w:rPr>
        <w:t>2018年7月-9月 成立项目课题组，开展市场调研、查新工作，了解和掌握国内外热喷涂用氧化钇粉末、生产工艺、产品质量状况，以及在相关行业的应用状况等。</w:t>
      </w:r>
    </w:p>
    <w:p>
      <w:pPr>
        <w:adjustRightInd w:val="0"/>
        <w:snapToGrid w:val="0"/>
        <w:spacing w:line="360" w:lineRule="auto"/>
        <w:ind w:firstLine="420" w:firstLineChars="200"/>
        <w:rPr>
          <w:rFonts w:hint="default" w:hAnsi="宋体"/>
          <w:szCs w:val="21"/>
        </w:rPr>
      </w:pPr>
      <w:r>
        <w:rPr>
          <w:rFonts w:hint="eastAsia" w:hAnsi="宋体"/>
          <w:szCs w:val="21"/>
          <w:lang w:val="en-US" w:eastAsia="zh-CN"/>
        </w:rPr>
        <w:t>（2）</w:t>
      </w:r>
      <w:r>
        <w:rPr>
          <w:rFonts w:hint="default" w:hAnsi="宋体"/>
          <w:szCs w:val="21"/>
        </w:rPr>
        <w:t>2018年10月-12月 根据调研情况，组织起草热喷涂用氧化钇粉末行业标准初稿，并在本单位内部组织有关技术专家、市场销售人员、质量管理人员等进行讨论，并形成热喷涂用氧化钇粉末行业标准意见征求稿。</w:t>
      </w:r>
    </w:p>
    <w:p>
      <w:pPr>
        <w:adjustRightInd w:val="0"/>
        <w:snapToGrid w:val="0"/>
        <w:spacing w:line="360" w:lineRule="auto"/>
        <w:ind w:firstLine="420" w:firstLineChars="200"/>
        <w:rPr>
          <w:rFonts w:hint="default" w:hAnsi="宋体"/>
          <w:szCs w:val="21"/>
        </w:rPr>
      </w:pPr>
      <w:r>
        <w:rPr>
          <w:rFonts w:hint="eastAsia" w:hAnsi="宋体"/>
          <w:szCs w:val="21"/>
          <w:lang w:val="en-US" w:eastAsia="zh-CN"/>
        </w:rPr>
        <w:t>（3）</w:t>
      </w:r>
      <w:r>
        <w:rPr>
          <w:rFonts w:hint="default" w:hAnsi="宋体"/>
          <w:szCs w:val="21"/>
        </w:rPr>
        <w:t>2019年</w:t>
      </w:r>
      <w:r>
        <w:rPr>
          <w:rFonts w:hint="eastAsia" w:hAnsi="宋体"/>
          <w:szCs w:val="21"/>
          <w:lang w:val="en-US" w:eastAsia="zh-CN"/>
        </w:rPr>
        <w:t>2</w:t>
      </w:r>
      <w:r>
        <w:rPr>
          <w:rFonts w:hint="default" w:hAnsi="宋体"/>
          <w:szCs w:val="21"/>
        </w:rPr>
        <w:t>月</w:t>
      </w:r>
      <w:r>
        <w:rPr>
          <w:rFonts w:hint="eastAsia" w:hAnsi="宋体"/>
          <w:szCs w:val="21"/>
          <w:lang w:val="en-US" w:eastAsia="zh-CN"/>
        </w:rPr>
        <w:t>28日</w:t>
      </w:r>
      <w:r>
        <w:rPr>
          <w:rFonts w:hint="default" w:hAnsi="宋体"/>
          <w:szCs w:val="21"/>
        </w:rPr>
        <w:t xml:space="preserve"> </w:t>
      </w:r>
      <w:r>
        <w:rPr>
          <w:rFonts w:hint="eastAsia" w:hAnsi="宋体"/>
          <w:szCs w:val="21"/>
          <w:lang w:eastAsia="zh-CN"/>
        </w:rPr>
        <w:t>提出《</w:t>
      </w:r>
      <w:r>
        <w:rPr>
          <w:rFonts w:hint="default" w:hAnsi="宋体"/>
          <w:szCs w:val="21"/>
        </w:rPr>
        <w:t>热喷涂用氧化钇粉末</w:t>
      </w:r>
      <w:r>
        <w:rPr>
          <w:rFonts w:hint="eastAsia" w:hAnsi="宋体"/>
          <w:szCs w:val="21"/>
          <w:lang w:eastAsia="zh-CN"/>
        </w:rPr>
        <w:t>》</w:t>
      </w:r>
      <w:r>
        <w:rPr>
          <w:rFonts w:hint="default" w:hAnsi="宋体"/>
          <w:szCs w:val="21"/>
        </w:rPr>
        <w:t>行业标准征求意见稿</w:t>
      </w:r>
      <w:r>
        <w:rPr>
          <w:rFonts w:hint="eastAsia" w:hAnsi="宋体"/>
          <w:szCs w:val="21"/>
          <w:lang w:eastAsia="zh-CN"/>
        </w:rPr>
        <w:t>，</w:t>
      </w:r>
      <w:r>
        <w:rPr>
          <w:rFonts w:hint="default" w:hAnsi="宋体"/>
          <w:szCs w:val="21"/>
        </w:rPr>
        <w:t>发至国内各相关行业生产、使用单位</w:t>
      </w:r>
      <w:r>
        <w:rPr>
          <w:rFonts w:hint="eastAsia" w:hAnsi="宋体"/>
          <w:szCs w:val="21"/>
          <w:lang w:eastAsia="zh-CN"/>
        </w:rPr>
        <w:t>及稀土标委会秘书处</w:t>
      </w:r>
      <w:r>
        <w:rPr>
          <w:rFonts w:hint="default" w:hAnsi="宋体"/>
          <w:szCs w:val="21"/>
        </w:rPr>
        <w:t>，征集</w:t>
      </w:r>
      <w:r>
        <w:rPr>
          <w:rFonts w:hint="eastAsia" w:hAnsi="宋体"/>
          <w:szCs w:val="21"/>
          <w:lang w:eastAsia="zh-CN"/>
        </w:rPr>
        <w:t>各</w:t>
      </w:r>
      <w:r>
        <w:rPr>
          <w:rFonts w:hint="default" w:hAnsi="宋体"/>
          <w:szCs w:val="21"/>
        </w:rPr>
        <w:t>单位对本标准的修改意见，并根据修改意见组织修改，形成</w:t>
      </w:r>
      <w:r>
        <w:rPr>
          <w:rFonts w:hint="eastAsia" w:hAnsi="宋体"/>
          <w:szCs w:val="21"/>
          <w:lang w:eastAsia="zh-CN"/>
        </w:rPr>
        <w:t>《</w:t>
      </w:r>
      <w:r>
        <w:rPr>
          <w:rFonts w:hint="default" w:hAnsi="宋体"/>
          <w:szCs w:val="21"/>
        </w:rPr>
        <w:t>热喷涂用氧化钇粉末</w:t>
      </w:r>
      <w:r>
        <w:rPr>
          <w:rFonts w:hint="eastAsia" w:hAnsi="宋体"/>
          <w:szCs w:val="21"/>
          <w:lang w:eastAsia="zh-CN"/>
        </w:rPr>
        <w:t>》</w:t>
      </w:r>
      <w:r>
        <w:rPr>
          <w:rFonts w:hint="default" w:hAnsi="宋体"/>
          <w:szCs w:val="21"/>
        </w:rPr>
        <w:t>行业标准预审稿。</w:t>
      </w:r>
    </w:p>
    <w:p>
      <w:pPr>
        <w:adjustRightInd w:val="0"/>
        <w:snapToGrid w:val="0"/>
        <w:spacing w:line="360" w:lineRule="auto"/>
        <w:ind w:firstLine="420" w:firstLineChars="200"/>
        <w:rPr>
          <w:rFonts w:hint="eastAsia" w:hAnsi="宋体"/>
          <w:szCs w:val="21"/>
          <w:lang w:val="en-US" w:eastAsia="zh-CN"/>
        </w:rPr>
      </w:pPr>
      <w:r>
        <w:rPr>
          <w:rFonts w:hint="eastAsia" w:hAnsi="宋体"/>
          <w:szCs w:val="21"/>
          <w:lang w:val="en-US" w:eastAsia="zh-CN"/>
        </w:rPr>
        <w:t>（4）2019年3月31日 完成意见汇总，形成</w:t>
      </w:r>
      <w:r>
        <w:rPr>
          <w:rFonts w:hint="eastAsia" w:hAnsi="宋体"/>
          <w:szCs w:val="21"/>
          <w:lang w:eastAsia="zh-CN"/>
        </w:rPr>
        <w:t>《</w:t>
      </w:r>
      <w:r>
        <w:rPr>
          <w:rFonts w:hint="default" w:hAnsi="宋体"/>
          <w:szCs w:val="21"/>
        </w:rPr>
        <w:t>热喷涂用氧化钇粉末</w:t>
      </w:r>
      <w:r>
        <w:rPr>
          <w:rFonts w:hint="eastAsia" w:hAnsi="宋体"/>
          <w:szCs w:val="21"/>
          <w:lang w:eastAsia="zh-CN"/>
        </w:rPr>
        <w:t>》</w:t>
      </w:r>
      <w:r>
        <w:rPr>
          <w:rFonts w:hint="default" w:hAnsi="宋体"/>
          <w:szCs w:val="21"/>
        </w:rPr>
        <w:t>行业标准</w:t>
      </w:r>
      <w:r>
        <w:rPr>
          <w:rFonts w:hint="eastAsia" w:hAnsi="宋体"/>
          <w:szCs w:val="21"/>
          <w:lang w:eastAsia="zh-CN"/>
        </w:rPr>
        <w:t>预审稿和编制说明，并将标准预审稿、编制说明、意见汇总等（电子版）发送至稀土标委会秘书处。</w:t>
      </w:r>
    </w:p>
    <w:p>
      <w:pPr>
        <w:adjustRightInd w:val="0"/>
        <w:snapToGrid w:val="0"/>
        <w:spacing w:line="360" w:lineRule="auto"/>
        <w:ind w:firstLine="420" w:firstLineChars="200"/>
        <w:rPr>
          <w:rFonts w:hint="eastAsia" w:hAnsi="宋体"/>
          <w:szCs w:val="21"/>
          <w:lang w:eastAsia="zh-CN"/>
        </w:rPr>
      </w:pPr>
      <w:r>
        <w:rPr>
          <w:rFonts w:hint="eastAsia" w:hAnsi="宋体"/>
          <w:szCs w:val="21"/>
          <w:lang w:val="en-US" w:eastAsia="zh-CN"/>
        </w:rPr>
        <w:t>（5）</w:t>
      </w:r>
      <w:r>
        <w:rPr>
          <w:rFonts w:hint="default" w:hAnsi="宋体"/>
          <w:szCs w:val="21"/>
        </w:rPr>
        <w:t>2019年4月</w:t>
      </w:r>
      <w:r>
        <w:rPr>
          <w:rFonts w:hint="eastAsia" w:hAnsi="宋体"/>
          <w:szCs w:val="21"/>
          <w:lang w:val="en-US" w:eastAsia="zh-CN"/>
        </w:rPr>
        <w:t>15-17日</w:t>
      </w:r>
      <w:r>
        <w:rPr>
          <w:rFonts w:hint="default" w:hAnsi="宋体"/>
          <w:szCs w:val="21"/>
        </w:rPr>
        <w:t xml:space="preserve"> </w:t>
      </w:r>
      <w:r>
        <w:rPr>
          <w:rFonts w:hint="eastAsia" w:hAnsi="宋体"/>
          <w:szCs w:val="21"/>
          <w:lang w:eastAsia="zh-CN"/>
        </w:rPr>
        <w:t>参加标准预审会，获取与会专家及挂网后对《</w:t>
      </w:r>
      <w:r>
        <w:rPr>
          <w:rFonts w:hint="default" w:hAnsi="宋体"/>
          <w:szCs w:val="21"/>
        </w:rPr>
        <w:t>热喷涂用氧化钇粉末</w:t>
      </w:r>
      <w:r>
        <w:rPr>
          <w:rFonts w:hint="eastAsia" w:hAnsi="宋体"/>
          <w:szCs w:val="21"/>
          <w:lang w:eastAsia="zh-CN"/>
        </w:rPr>
        <w:t>》</w:t>
      </w:r>
      <w:r>
        <w:rPr>
          <w:rFonts w:hint="default" w:hAnsi="宋体"/>
          <w:szCs w:val="21"/>
        </w:rPr>
        <w:t>行业标准</w:t>
      </w:r>
      <w:r>
        <w:rPr>
          <w:rFonts w:hint="eastAsia" w:hAnsi="宋体"/>
          <w:szCs w:val="21"/>
          <w:lang w:eastAsia="zh-CN"/>
        </w:rPr>
        <w:t>的修改意见。</w:t>
      </w:r>
    </w:p>
    <w:p>
      <w:pPr>
        <w:adjustRightInd w:val="0"/>
        <w:snapToGrid w:val="0"/>
        <w:spacing w:line="360" w:lineRule="auto"/>
        <w:ind w:firstLine="420" w:firstLineChars="200"/>
        <w:rPr>
          <w:rFonts w:hint="default" w:hAnsi="宋体"/>
          <w:szCs w:val="21"/>
        </w:rPr>
      </w:pPr>
      <w:r>
        <w:rPr>
          <w:rFonts w:hint="eastAsia" w:hAnsi="宋体"/>
          <w:szCs w:val="21"/>
          <w:lang w:eastAsia="zh-CN"/>
        </w:rPr>
        <w:t>（</w:t>
      </w:r>
      <w:r>
        <w:rPr>
          <w:rFonts w:hint="eastAsia" w:hAnsi="宋体"/>
          <w:szCs w:val="21"/>
          <w:lang w:val="en-US" w:eastAsia="zh-CN"/>
        </w:rPr>
        <w:t>6</w:t>
      </w:r>
      <w:r>
        <w:rPr>
          <w:rFonts w:hint="eastAsia" w:hAnsi="宋体"/>
          <w:szCs w:val="21"/>
          <w:lang w:eastAsia="zh-CN"/>
        </w:rPr>
        <w:t>）</w:t>
      </w:r>
      <w:r>
        <w:rPr>
          <w:rFonts w:hint="default" w:hAnsi="宋体"/>
          <w:szCs w:val="21"/>
        </w:rPr>
        <w:t>2019年</w:t>
      </w:r>
      <w:r>
        <w:rPr>
          <w:rFonts w:hint="eastAsia" w:hAnsi="宋体"/>
          <w:szCs w:val="21"/>
          <w:lang w:val="en-US" w:eastAsia="zh-CN"/>
        </w:rPr>
        <w:t>4</w:t>
      </w:r>
      <w:r>
        <w:rPr>
          <w:rFonts w:hint="default" w:hAnsi="宋体"/>
          <w:szCs w:val="21"/>
        </w:rPr>
        <w:t>月</w:t>
      </w:r>
      <w:r>
        <w:rPr>
          <w:rFonts w:hint="eastAsia" w:hAnsi="宋体"/>
          <w:szCs w:val="21"/>
          <w:lang w:val="en-US" w:eastAsia="zh-CN"/>
        </w:rPr>
        <w:t>31日 在预审会的基础上，对预审稿、编制说明、意见汇总处理表进行修改、调整，标准编制小组形成一致意见后形成</w:t>
      </w:r>
      <w:r>
        <w:rPr>
          <w:rFonts w:hint="eastAsia" w:hAnsi="宋体"/>
          <w:szCs w:val="21"/>
          <w:lang w:eastAsia="zh-CN"/>
        </w:rPr>
        <w:t>《</w:t>
      </w:r>
      <w:r>
        <w:rPr>
          <w:rFonts w:hint="default" w:hAnsi="宋体"/>
          <w:szCs w:val="21"/>
        </w:rPr>
        <w:t>热喷涂用氧化钇粉末</w:t>
      </w:r>
      <w:r>
        <w:rPr>
          <w:rFonts w:hint="eastAsia" w:hAnsi="宋体"/>
          <w:szCs w:val="21"/>
          <w:lang w:eastAsia="zh-CN"/>
        </w:rPr>
        <w:t>》</w:t>
      </w:r>
      <w:r>
        <w:rPr>
          <w:rFonts w:hint="default" w:hAnsi="宋体"/>
          <w:szCs w:val="21"/>
        </w:rPr>
        <w:t>行业标准</w:t>
      </w:r>
      <w:r>
        <w:rPr>
          <w:rFonts w:hint="eastAsia" w:hAnsi="宋体"/>
          <w:szCs w:val="21"/>
          <w:lang w:eastAsia="zh-CN"/>
        </w:rPr>
        <w:t>审定稿，并将相关资料（电子版）发送至稀土标委会秘书处。</w:t>
      </w:r>
    </w:p>
    <w:p>
      <w:pPr>
        <w:adjustRightInd w:val="0"/>
        <w:snapToGrid w:val="0"/>
        <w:spacing w:line="360" w:lineRule="auto"/>
        <w:ind w:firstLine="420" w:firstLineChars="200"/>
        <w:rPr>
          <w:rFonts w:hint="eastAsia" w:hAnsi="宋体"/>
          <w:szCs w:val="21"/>
          <w:lang w:val="en-US" w:eastAsia="zh-CN"/>
        </w:rPr>
      </w:pPr>
      <w:r>
        <w:rPr>
          <w:rFonts w:hint="eastAsia" w:hAnsi="宋体"/>
          <w:szCs w:val="21"/>
          <w:lang w:val="en-US" w:eastAsia="zh-CN"/>
        </w:rPr>
        <w:t>（7）2019年9月17-19日 参加标准审定会，</w:t>
      </w:r>
      <w:r>
        <w:rPr>
          <w:rFonts w:hint="eastAsia" w:hAnsi="宋体"/>
          <w:szCs w:val="21"/>
          <w:lang w:eastAsia="zh-CN"/>
        </w:rPr>
        <w:t>获取与会专家及挂网后对《</w:t>
      </w:r>
      <w:r>
        <w:rPr>
          <w:rFonts w:hint="default" w:hAnsi="宋体"/>
          <w:szCs w:val="21"/>
        </w:rPr>
        <w:t>热喷涂用氧化钇粉末</w:t>
      </w:r>
      <w:r>
        <w:rPr>
          <w:rFonts w:hint="eastAsia" w:hAnsi="宋体"/>
          <w:szCs w:val="21"/>
          <w:lang w:eastAsia="zh-CN"/>
        </w:rPr>
        <w:t>》</w:t>
      </w:r>
      <w:r>
        <w:rPr>
          <w:rFonts w:hint="default" w:hAnsi="宋体"/>
          <w:szCs w:val="21"/>
        </w:rPr>
        <w:t>行业标准</w:t>
      </w:r>
      <w:r>
        <w:rPr>
          <w:rFonts w:hint="eastAsia" w:hAnsi="宋体"/>
          <w:szCs w:val="21"/>
          <w:lang w:eastAsia="zh-CN"/>
        </w:rPr>
        <w:t>的修改意见。</w:t>
      </w:r>
    </w:p>
    <w:p>
      <w:pPr>
        <w:adjustRightInd w:val="0"/>
        <w:snapToGrid w:val="0"/>
        <w:spacing w:line="360" w:lineRule="auto"/>
        <w:ind w:firstLine="420" w:firstLineChars="200"/>
        <w:rPr>
          <w:rFonts w:hint="eastAsia" w:hAnsi="宋体"/>
          <w:szCs w:val="21"/>
          <w:lang w:eastAsia="zh-CN"/>
        </w:rPr>
      </w:pPr>
      <w:r>
        <w:rPr>
          <w:rFonts w:hint="eastAsia" w:hAnsi="宋体"/>
          <w:szCs w:val="21"/>
          <w:lang w:val="en-US" w:eastAsia="zh-CN"/>
        </w:rPr>
        <w:t>（8）</w:t>
      </w:r>
      <w:r>
        <w:rPr>
          <w:rFonts w:hint="default" w:hAnsi="宋体"/>
          <w:szCs w:val="21"/>
        </w:rPr>
        <w:t>2019年</w:t>
      </w:r>
      <w:r>
        <w:rPr>
          <w:rFonts w:hint="eastAsia" w:hAnsi="宋体"/>
          <w:szCs w:val="21"/>
          <w:lang w:val="en-US" w:eastAsia="zh-CN"/>
        </w:rPr>
        <w:t>10</w:t>
      </w:r>
      <w:r>
        <w:rPr>
          <w:rFonts w:hint="default" w:hAnsi="宋体"/>
          <w:szCs w:val="21"/>
        </w:rPr>
        <w:t>月</w:t>
      </w:r>
      <w:r>
        <w:rPr>
          <w:rFonts w:hint="eastAsia" w:hAnsi="宋体"/>
          <w:szCs w:val="21"/>
          <w:lang w:val="en-US" w:eastAsia="zh-CN"/>
        </w:rPr>
        <w:t>31日</w:t>
      </w:r>
      <w:r>
        <w:rPr>
          <w:rFonts w:hint="default" w:hAnsi="宋体"/>
          <w:szCs w:val="21"/>
        </w:rPr>
        <w:t xml:space="preserve"> </w:t>
      </w:r>
      <w:r>
        <w:rPr>
          <w:rFonts w:hint="eastAsia" w:hAnsi="宋体"/>
          <w:szCs w:val="21"/>
          <w:lang w:val="en-US" w:eastAsia="zh-CN"/>
        </w:rPr>
        <w:t>在审定会的基础上，对审定稿、编制说明、意见汇总处理表进行修改、调整，标准编制小组形成一致意见后形成</w:t>
      </w:r>
      <w:r>
        <w:rPr>
          <w:rFonts w:hint="eastAsia" w:hAnsi="宋体"/>
          <w:szCs w:val="21"/>
          <w:lang w:eastAsia="zh-CN"/>
        </w:rPr>
        <w:t>《</w:t>
      </w:r>
      <w:r>
        <w:rPr>
          <w:rFonts w:hint="default" w:hAnsi="宋体"/>
          <w:szCs w:val="21"/>
        </w:rPr>
        <w:t>热喷涂用氧化钇粉末</w:t>
      </w:r>
      <w:r>
        <w:rPr>
          <w:rFonts w:hint="eastAsia" w:hAnsi="宋体"/>
          <w:szCs w:val="21"/>
          <w:lang w:eastAsia="zh-CN"/>
        </w:rPr>
        <w:t>》二次审定稿，并将相关资料（电子版）发送至稀土标委会秘书处。</w:t>
      </w:r>
    </w:p>
    <w:p>
      <w:pPr>
        <w:adjustRightInd w:val="0"/>
        <w:snapToGrid w:val="0"/>
        <w:spacing w:line="360" w:lineRule="auto"/>
        <w:ind w:firstLine="420" w:firstLineChars="200"/>
        <w:rPr>
          <w:rFonts w:hint="default" w:hAnsi="宋体"/>
          <w:szCs w:val="21"/>
          <w:lang w:val="en-US" w:eastAsia="zh-CN"/>
        </w:rPr>
      </w:pPr>
      <w:r>
        <w:rPr>
          <w:rFonts w:hint="eastAsia" w:hAnsi="宋体"/>
          <w:szCs w:val="21"/>
          <w:lang w:eastAsia="zh-CN"/>
        </w:rPr>
        <w:t>（</w:t>
      </w:r>
      <w:r>
        <w:rPr>
          <w:rFonts w:hint="eastAsia" w:hAnsi="宋体"/>
          <w:szCs w:val="21"/>
          <w:lang w:val="en-US" w:eastAsia="zh-CN"/>
        </w:rPr>
        <w:t>9</w:t>
      </w:r>
      <w:r>
        <w:rPr>
          <w:rFonts w:hint="eastAsia" w:hAnsi="宋体"/>
          <w:szCs w:val="21"/>
          <w:lang w:eastAsia="zh-CN"/>
        </w:rPr>
        <w:t>）</w:t>
      </w:r>
      <w:r>
        <w:rPr>
          <w:rFonts w:hint="default" w:hAnsi="宋体"/>
          <w:szCs w:val="21"/>
        </w:rPr>
        <w:t>2019年</w:t>
      </w:r>
      <w:r>
        <w:rPr>
          <w:rFonts w:hint="eastAsia" w:hAnsi="宋体"/>
          <w:szCs w:val="21"/>
          <w:lang w:val="en-US" w:eastAsia="zh-CN"/>
        </w:rPr>
        <w:t>11</w:t>
      </w:r>
      <w:r>
        <w:rPr>
          <w:rFonts w:hint="default" w:hAnsi="宋体"/>
          <w:szCs w:val="21"/>
        </w:rPr>
        <w:t>月</w:t>
      </w:r>
      <w:r>
        <w:rPr>
          <w:rFonts w:hint="eastAsia" w:hAnsi="宋体"/>
          <w:szCs w:val="21"/>
          <w:lang w:val="en-US" w:eastAsia="zh-CN"/>
        </w:rPr>
        <w:t>13日-15日 参加标准审定会，</w:t>
      </w:r>
      <w:r>
        <w:rPr>
          <w:rFonts w:hint="eastAsia" w:hAnsi="宋体"/>
          <w:szCs w:val="21"/>
          <w:lang w:eastAsia="zh-CN"/>
        </w:rPr>
        <w:t>获取与会专家及挂网后对《</w:t>
      </w:r>
      <w:r>
        <w:rPr>
          <w:rFonts w:hint="default" w:hAnsi="宋体"/>
          <w:szCs w:val="21"/>
        </w:rPr>
        <w:t>热喷涂用氧化钇粉末</w:t>
      </w:r>
      <w:r>
        <w:rPr>
          <w:rFonts w:hint="eastAsia" w:hAnsi="宋体"/>
          <w:szCs w:val="21"/>
          <w:lang w:eastAsia="zh-CN"/>
        </w:rPr>
        <w:t>》</w:t>
      </w:r>
      <w:r>
        <w:rPr>
          <w:rFonts w:hint="default" w:hAnsi="宋体"/>
          <w:szCs w:val="21"/>
        </w:rPr>
        <w:t>行业标准</w:t>
      </w:r>
      <w:r>
        <w:rPr>
          <w:rFonts w:hint="eastAsia" w:hAnsi="宋体"/>
          <w:szCs w:val="21"/>
          <w:lang w:eastAsia="zh-CN"/>
        </w:rPr>
        <w:t>的修改意见。</w:t>
      </w:r>
    </w:p>
    <w:p>
      <w:pPr>
        <w:widowControl/>
        <w:spacing w:line="360" w:lineRule="auto"/>
        <w:rPr>
          <w:rFonts w:hint="eastAsia" w:eastAsia="黑体"/>
          <w:szCs w:val="21"/>
          <w:lang w:val="en-US" w:eastAsia="zh-CN"/>
        </w:rPr>
      </w:pPr>
      <w:r>
        <w:rPr>
          <w:rFonts w:hint="eastAsia" w:eastAsia="黑体"/>
          <w:szCs w:val="21"/>
          <w:lang w:val="en-US" w:eastAsia="zh-CN"/>
        </w:rPr>
        <w:t>1.4.2 参加稀土标委会议情况</w:t>
      </w:r>
    </w:p>
    <w:p>
      <w:pPr>
        <w:adjustRightInd w:val="0"/>
        <w:snapToGrid w:val="0"/>
        <w:spacing w:line="360" w:lineRule="auto"/>
        <w:ind w:firstLine="420" w:firstLineChars="200"/>
        <w:rPr>
          <w:rFonts w:hint="eastAsia" w:hAnsi="宋体"/>
          <w:szCs w:val="21"/>
          <w:lang w:val="en-US" w:eastAsia="zh-CN"/>
        </w:rPr>
      </w:pPr>
      <w:r>
        <w:rPr>
          <w:rFonts w:hint="eastAsia" w:hAnsi="宋体"/>
          <w:szCs w:val="21"/>
          <w:lang w:val="en-US" w:eastAsia="zh-CN"/>
        </w:rPr>
        <w:t>2019年4月16-17日参加在浙江省嘉兴市召开的由全国稀土标准化技术委员会组织的“2019年稀土标准项目论证会暨第二次标准制修订工作会”，对《热喷涂用氧化钇粉末》标准进行预审定。</w:t>
      </w:r>
    </w:p>
    <w:p>
      <w:pPr>
        <w:adjustRightInd w:val="0"/>
        <w:snapToGrid w:val="0"/>
        <w:spacing w:line="360" w:lineRule="auto"/>
        <w:ind w:firstLine="420" w:firstLineChars="200"/>
        <w:rPr>
          <w:rFonts w:hint="eastAsia" w:hAnsi="宋体"/>
          <w:szCs w:val="21"/>
          <w:lang w:val="en-US" w:eastAsia="zh-CN"/>
        </w:rPr>
      </w:pPr>
      <w:r>
        <w:rPr>
          <w:rFonts w:hint="default" w:hAnsi="宋体"/>
          <w:szCs w:val="21"/>
          <w:lang w:val="en-US" w:eastAsia="zh-CN"/>
        </w:rPr>
        <w:t>2019年9月17-19日</w:t>
      </w:r>
      <w:r>
        <w:rPr>
          <w:rFonts w:hint="eastAsia" w:hAnsi="宋体"/>
          <w:szCs w:val="21"/>
          <w:lang w:val="en-US" w:eastAsia="zh-CN"/>
        </w:rPr>
        <w:t>参加在重庆市召开的由全国稀土标准化技术委员会组织的“2019年第六次稀土标准制修订工作会”，对《热喷涂用氧化钇粉末》标准进行审定。</w:t>
      </w:r>
    </w:p>
    <w:p>
      <w:pPr>
        <w:adjustRightInd w:val="0"/>
        <w:snapToGrid w:val="0"/>
        <w:spacing w:line="360" w:lineRule="auto"/>
        <w:ind w:firstLine="420" w:firstLineChars="200"/>
        <w:rPr>
          <w:rFonts w:hint="eastAsia" w:hAnsi="宋体"/>
          <w:szCs w:val="21"/>
          <w:lang w:val="en-US" w:eastAsia="zh-CN"/>
        </w:rPr>
      </w:pPr>
      <w:r>
        <w:rPr>
          <w:rFonts w:hint="eastAsia" w:hAnsi="宋体"/>
          <w:szCs w:val="21"/>
          <w:lang w:val="en-US" w:eastAsia="zh-CN"/>
        </w:rPr>
        <w:t>计划与</w:t>
      </w:r>
      <w:r>
        <w:rPr>
          <w:rFonts w:hint="default" w:hAnsi="宋体"/>
          <w:szCs w:val="21"/>
        </w:rPr>
        <w:t>2019年</w:t>
      </w:r>
      <w:r>
        <w:rPr>
          <w:rFonts w:hint="eastAsia" w:hAnsi="宋体"/>
          <w:szCs w:val="21"/>
          <w:lang w:val="en-US" w:eastAsia="zh-CN"/>
        </w:rPr>
        <w:t>11</w:t>
      </w:r>
      <w:r>
        <w:rPr>
          <w:rFonts w:hint="default" w:hAnsi="宋体"/>
          <w:szCs w:val="21"/>
        </w:rPr>
        <w:t>月</w:t>
      </w:r>
      <w:r>
        <w:rPr>
          <w:rFonts w:hint="eastAsia" w:hAnsi="宋体"/>
          <w:szCs w:val="21"/>
          <w:lang w:val="en-US" w:eastAsia="zh-CN"/>
        </w:rPr>
        <w:t>13日-15日 参加在福建省泉州市召开的由全国稀土标准化技术委员会组织的“全国稀土标准化技术委员会年会暨第五届稀土标委会换届会议”，对《热喷涂用氧化钇粉末》标准进行二次审定。</w:t>
      </w:r>
    </w:p>
    <w:p>
      <w:pPr>
        <w:widowControl/>
        <w:spacing w:line="360" w:lineRule="auto"/>
        <w:rPr>
          <w:rFonts w:hint="eastAsia" w:eastAsia="黑体"/>
          <w:szCs w:val="21"/>
          <w:lang w:val="en-US" w:eastAsia="zh-CN"/>
        </w:rPr>
      </w:pPr>
      <w:r>
        <w:rPr>
          <w:rFonts w:hint="eastAsia" w:eastAsia="黑体"/>
          <w:szCs w:val="21"/>
          <w:lang w:val="en-US" w:eastAsia="zh-CN"/>
        </w:rPr>
        <w:t>1.4.3 标准征求意见情况</w:t>
      </w:r>
    </w:p>
    <w:p>
      <w:pPr>
        <w:adjustRightInd w:val="0"/>
        <w:snapToGrid w:val="0"/>
        <w:spacing w:line="360" w:lineRule="auto"/>
        <w:ind w:firstLine="420" w:firstLineChars="200"/>
        <w:rPr>
          <w:rFonts w:hint="default" w:hAnsi="宋体"/>
          <w:szCs w:val="21"/>
          <w:lang w:val="en-US" w:eastAsia="zh-CN"/>
        </w:rPr>
      </w:pPr>
      <w:r>
        <w:rPr>
          <w:rFonts w:hint="eastAsia" w:hAnsi="宋体"/>
          <w:szCs w:val="21"/>
          <w:lang w:val="en-US" w:eastAsia="zh-CN"/>
        </w:rPr>
        <w:t>标准立项后</w:t>
      </w:r>
      <w:r>
        <w:rPr>
          <w:rFonts w:hint="default" w:hAnsi="宋体"/>
          <w:szCs w:val="21"/>
          <w:lang w:val="en-US" w:eastAsia="zh-CN"/>
        </w:rPr>
        <w:t>，</w:t>
      </w:r>
      <w:r>
        <w:rPr>
          <w:rFonts w:hint="eastAsia" w:hAnsi="宋体"/>
          <w:szCs w:val="21"/>
          <w:lang w:val="en-US" w:eastAsia="zh-CN"/>
        </w:rPr>
        <w:t>矿冶集团</w:t>
      </w:r>
      <w:r>
        <w:rPr>
          <w:rFonts w:hint="default" w:hAnsi="宋体"/>
          <w:szCs w:val="21"/>
          <w:lang w:val="en-US" w:eastAsia="zh-CN"/>
        </w:rPr>
        <w:t>通过上网、电话联络、邮件等多种方式查询和了解</w:t>
      </w:r>
      <w:r>
        <w:rPr>
          <w:rFonts w:hint="eastAsia" w:hAnsi="宋体"/>
          <w:szCs w:val="21"/>
          <w:lang w:val="en-US" w:eastAsia="zh-CN"/>
        </w:rPr>
        <w:t>了</w:t>
      </w:r>
      <w:r>
        <w:rPr>
          <w:rFonts w:hint="default" w:hAnsi="宋体"/>
          <w:szCs w:val="21"/>
          <w:lang w:val="en-US" w:eastAsia="zh-CN"/>
        </w:rPr>
        <w:t>相关生产厂家及用户的质量标准，结合市场要求和当前生产厂家的平均质量水平，201</w:t>
      </w:r>
      <w:r>
        <w:rPr>
          <w:rFonts w:hint="eastAsia" w:hAnsi="宋体"/>
          <w:szCs w:val="21"/>
          <w:lang w:val="en-US" w:eastAsia="zh-CN"/>
        </w:rPr>
        <w:t>9</w:t>
      </w:r>
      <w:r>
        <w:rPr>
          <w:rFonts w:hint="default" w:hAnsi="宋体"/>
          <w:szCs w:val="21"/>
          <w:lang w:val="en-US" w:eastAsia="zh-CN"/>
        </w:rPr>
        <w:t>年</w:t>
      </w:r>
      <w:r>
        <w:rPr>
          <w:rFonts w:hint="eastAsia" w:hAnsi="宋体"/>
          <w:szCs w:val="21"/>
          <w:lang w:val="en-US" w:eastAsia="zh-CN"/>
        </w:rPr>
        <w:t>4</w:t>
      </w:r>
      <w:r>
        <w:rPr>
          <w:rFonts w:hint="default" w:hAnsi="宋体"/>
          <w:szCs w:val="21"/>
          <w:lang w:val="en-US" w:eastAsia="zh-CN"/>
        </w:rPr>
        <w:t>月发送了征询意见函给</w:t>
      </w:r>
      <w:r>
        <w:rPr>
          <w:rFonts w:hint="eastAsia" w:hAnsi="宋体"/>
          <w:szCs w:val="21"/>
          <w:lang w:val="en-US" w:eastAsia="zh-CN"/>
        </w:rPr>
        <w:t>8</w:t>
      </w:r>
      <w:r>
        <w:rPr>
          <w:rFonts w:hint="default" w:hAnsi="宋体"/>
          <w:szCs w:val="21"/>
          <w:lang w:val="en-US" w:eastAsia="zh-CN"/>
        </w:rPr>
        <w:t>家相关单位，征询《</w:t>
      </w:r>
      <w:r>
        <w:rPr>
          <w:rFonts w:hint="eastAsia" w:hAnsi="宋体"/>
          <w:szCs w:val="21"/>
          <w:lang w:val="en-US" w:eastAsia="zh-CN"/>
        </w:rPr>
        <w:t>热喷涂用氧化钇粉末</w:t>
      </w:r>
      <w:r>
        <w:rPr>
          <w:rFonts w:hint="default" w:hAnsi="宋体"/>
          <w:szCs w:val="21"/>
          <w:lang w:val="en-US" w:eastAsia="zh-CN"/>
        </w:rPr>
        <w:t>》</w:t>
      </w:r>
      <w:r>
        <w:rPr>
          <w:rFonts w:hint="eastAsia" w:hAnsi="宋体"/>
          <w:szCs w:val="21"/>
          <w:lang w:val="en-US" w:eastAsia="zh-CN"/>
        </w:rPr>
        <w:t>行业</w:t>
      </w:r>
      <w:r>
        <w:rPr>
          <w:rFonts w:hint="default" w:hAnsi="宋体"/>
          <w:szCs w:val="21"/>
          <w:lang w:val="en-US" w:eastAsia="zh-CN"/>
        </w:rPr>
        <w:t>标准的修订意见，并陆续收到了</w:t>
      </w:r>
      <w:r>
        <w:rPr>
          <w:rFonts w:hint="eastAsia" w:hAnsi="宋体"/>
          <w:szCs w:val="21"/>
          <w:lang w:val="en-US" w:eastAsia="zh-CN"/>
        </w:rPr>
        <w:t>北矿新材科技有限公司、</w:t>
      </w:r>
      <w:r>
        <w:rPr>
          <w:rFonts w:hint="default" w:ascii="Times New Roman" w:hAnsi="Times New Roman" w:cs="Times New Roman"/>
          <w:szCs w:val="21"/>
        </w:rPr>
        <w:t>赣州湛海工贸有限公司</w:t>
      </w:r>
      <w:r>
        <w:rPr>
          <w:rFonts w:hint="eastAsia" w:cs="Times New Roman"/>
          <w:szCs w:val="21"/>
          <w:lang w:eastAsia="zh-CN"/>
        </w:rPr>
        <w:t>、</w:t>
      </w:r>
      <w:r>
        <w:rPr>
          <w:rFonts w:hint="default" w:ascii="Times New Roman" w:hAnsi="Times New Roman" w:cs="Times New Roman"/>
          <w:szCs w:val="21"/>
        </w:rPr>
        <w:t>包头稀土研究院</w:t>
      </w:r>
      <w:r>
        <w:rPr>
          <w:rFonts w:hint="eastAsia" w:hAnsi="宋体"/>
          <w:szCs w:val="21"/>
          <w:lang w:val="en-US" w:eastAsia="zh-CN"/>
        </w:rPr>
        <w:t>3</w:t>
      </w:r>
      <w:r>
        <w:rPr>
          <w:rFonts w:hint="default" w:hAnsi="宋体"/>
          <w:szCs w:val="21"/>
          <w:lang w:val="en-US" w:eastAsia="zh-CN"/>
        </w:rPr>
        <w:t>家单位提出的意见反馈和建议，</w:t>
      </w:r>
      <w:r>
        <w:rPr>
          <w:rFonts w:hint="eastAsia" w:hAnsi="宋体"/>
          <w:szCs w:val="21"/>
          <w:lang w:val="en-US" w:eastAsia="zh-CN"/>
        </w:rPr>
        <w:t>矿冶集团</w:t>
      </w:r>
      <w:r>
        <w:rPr>
          <w:rFonts w:hint="default" w:hAnsi="宋体"/>
          <w:szCs w:val="21"/>
          <w:lang w:val="en-US" w:eastAsia="zh-CN"/>
        </w:rPr>
        <w:t>在原标准的基础上经过充分论证，采纳了部分意见和建议后，形成了标准</w:t>
      </w:r>
      <w:r>
        <w:rPr>
          <w:rFonts w:hint="eastAsia" w:hAnsi="宋体"/>
          <w:szCs w:val="21"/>
          <w:lang w:val="en-US" w:eastAsia="zh-CN"/>
        </w:rPr>
        <w:t>预审</w:t>
      </w:r>
      <w:r>
        <w:rPr>
          <w:rFonts w:hint="default" w:hAnsi="宋体"/>
          <w:szCs w:val="21"/>
          <w:lang w:val="en-US" w:eastAsia="zh-CN"/>
        </w:rPr>
        <w:t>稿。</w:t>
      </w:r>
    </w:p>
    <w:p>
      <w:pPr>
        <w:numPr>
          <w:ilvl w:val="0"/>
          <w:numId w:val="3"/>
        </w:numPr>
        <w:adjustRightInd w:val="0"/>
        <w:snapToGrid w:val="0"/>
        <w:spacing w:line="360" w:lineRule="auto"/>
        <w:ind w:firstLine="420" w:firstLineChars="200"/>
        <w:rPr>
          <w:rFonts w:hint="eastAsia" w:hAnsi="宋体"/>
          <w:szCs w:val="21"/>
          <w:lang w:val="en-US" w:eastAsia="zh-CN"/>
        </w:rPr>
      </w:pPr>
      <w:r>
        <w:rPr>
          <w:rFonts w:hint="eastAsia" w:hAnsi="宋体"/>
          <w:szCs w:val="21"/>
          <w:lang w:val="en-US" w:eastAsia="zh-CN"/>
        </w:rPr>
        <w:t>标准预审：2019年4月15日～17日全国稀土标准技术委员会在浙江嘉兴市召开了2019年稀土标准项目论证会暨第二次标准制修订工作会，预审了《热喷涂用氧化钇粉末》，会议纪要如下：</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3.1.1牌号部分“分类需要明确分类依据”，将“产品根据化学成分及物理性能分为五个牌号”修改为“产品根据化学成分分为五个牌号”；</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3.2化学成分部分“氧化钇含量要明确是相对量还是绝对量”，将氧化钇含量单位明确为“wt%”，是绝对含量；</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3.2化学成分部分“请明确粉末中水分含量、其他稀土氧化物总量”；</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3.2化学成分部分“对于氧化钇含量为96wt%的产品明确杂质的含量要求”；</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3.2化学成分部分“牌号按照氧化钇含量由高到底的顺序进行排列”；</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3.3粉末粒度部分“粒度的测试方法根据粒度范围进行区分”；</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5.2组批部分“粉末分批检测标准按照不同牌号的产品进行区分”。</w:t>
      </w:r>
    </w:p>
    <w:p>
      <w:pPr>
        <w:adjustRightInd w:val="0"/>
        <w:snapToGrid w:val="0"/>
        <w:spacing w:line="360" w:lineRule="auto"/>
        <w:ind w:firstLine="420" w:firstLineChars="200"/>
        <w:rPr>
          <w:rFonts w:hint="eastAsia" w:hAnsi="宋体"/>
          <w:szCs w:val="21"/>
          <w:lang w:val="en-US" w:eastAsia="zh-CN"/>
        </w:rPr>
      </w:pPr>
      <w:r>
        <w:rPr>
          <w:rFonts w:hint="eastAsia" w:hAnsi="宋体"/>
          <w:szCs w:val="21"/>
          <w:lang w:val="en-US" w:eastAsia="zh-CN"/>
        </w:rPr>
        <w:t>按照会议上提出的问题，矿冶集团在补充调研大量资料的基础上进行了修改，并向北矿新材科技有限公司、赣州湛海工贸有限公司等8家单位进行了意见征询，经过整理总结形成了标准审定稿。</w:t>
      </w:r>
    </w:p>
    <w:p>
      <w:pPr>
        <w:numPr>
          <w:ilvl w:val="0"/>
          <w:numId w:val="3"/>
        </w:numPr>
        <w:adjustRightInd w:val="0"/>
        <w:snapToGrid w:val="0"/>
        <w:spacing w:line="360" w:lineRule="auto"/>
        <w:ind w:firstLine="420" w:firstLineChars="200"/>
        <w:rPr>
          <w:rFonts w:hint="default" w:hAnsi="宋体"/>
          <w:szCs w:val="21"/>
          <w:lang w:val="en-US" w:eastAsia="zh-CN"/>
        </w:rPr>
      </w:pPr>
      <w:r>
        <w:rPr>
          <w:rFonts w:hint="eastAsia" w:hAnsi="宋体"/>
          <w:szCs w:val="21"/>
          <w:lang w:val="en-US" w:eastAsia="zh-CN"/>
        </w:rPr>
        <w:t>标准审定：2019年9月17日～2019年9月19日稀土标委会于重庆市召开2019年第六次稀土标准制修订工作会，对矿冶集团起草的《热喷涂用氧化钇粉末》产品行业标准进行审定，会议纪要如下：</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1范围部分，考虑本标准中是否要定义“合同（或订货单）内容”？</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1范围部分，对适用的粉末范围由“喷雾干燥（烧结）方法”改为“喷雾干燥（烧结）方法等”，并增加适用的领域；</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2规范性引用文件部分，对采用的几个系列GB/T 12690标准，可将几项分标准合一为“GB/T 12690”；</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3.1.1牌号部分，建议牌号主要按氧化钇化学成分来分类，简化现有牌号设置，且牌号设置不一定非要沿用现行GB/T氧化钇的标准设置，容易造成混淆，建议自定义热喷涂用氧化钇粉末的牌号，例如TSY-01，TSY-02等；</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3.1.2牌号表示规则部分，给出牌号设置的示意图；</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3.2化学成分部分，建议表1中增加氧化钇的相对纯度，去掉14种稀土杂质的含量要求，以氧化钇相对纯度来代替对稀土杂质含量的要求；</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3.2化学成分部分，建议征求同行及下游用户意见，明确各牌号间非稀土杂质的区别，建议进一步简化牌号，例如去掉氧化钇纯度99.95%的牌号设置；</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3.2化学成分部分，给出氧化钇纯度96%的牌号中粘接剂的含量；</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3.3粒度分布，仅作为需要测试的技术指标，不作为牌号制定的依据，并给出各粒度范围适用的喷涂工艺；</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3.3粒度分布，确认热喷涂行业是否习惯用D10、D50、D90来表征较细粒度的粉末粒度范围；</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3.5外观质量部分，说明是“白色粉末状”；</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20" w:firstLineChars="200"/>
        <w:textAlignment w:val="auto"/>
        <w:rPr>
          <w:rFonts w:hint="default" w:hAnsi="宋体"/>
          <w:szCs w:val="21"/>
          <w:lang w:val="en-US" w:eastAsia="zh-CN"/>
        </w:rPr>
      </w:pPr>
      <w:r>
        <w:rPr>
          <w:rFonts w:hint="default" w:hAnsi="宋体"/>
          <w:szCs w:val="21"/>
          <w:lang w:val="en-US" w:eastAsia="zh-CN"/>
        </w:rPr>
        <w:t>4.1化学成分部分，增加对氧化钇含量测试的方法。</w:t>
      </w:r>
    </w:p>
    <w:p>
      <w:pPr>
        <w:pStyle w:val="19"/>
        <w:numPr>
          <w:ilvl w:val="0"/>
          <w:numId w:val="2"/>
        </w:numPr>
        <w:adjustRightInd w:val="0"/>
        <w:snapToGrid w:val="0"/>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标准的技术内容说明</w:t>
      </w:r>
    </w:p>
    <w:p>
      <w:pPr>
        <w:adjustRightInd w:val="0"/>
        <w:snapToGrid w:val="0"/>
        <w:spacing w:line="360" w:lineRule="auto"/>
        <w:ind w:firstLine="420" w:firstLineChars="200"/>
        <w:rPr>
          <w:rFonts w:eastAsiaTheme="minorEastAsia"/>
          <w:szCs w:val="21"/>
        </w:rPr>
      </w:pPr>
      <w:r>
        <w:rPr>
          <w:rFonts w:eastAsiaTheme="minorEastAsia"/>
          <w:szCs w:val="21"/>
        </w:rPr>
        <w:t>标准规定了</w:t>
      </w:r>
      <w:r>
        <w:rPr>
          <w:rFonts w:hint="eastAsia" w:hAnsi="宋体"/>
          <w:szCs w:val="21"/>
          <w:lang w:val="en-US" w:eastAsia="zh-CN"/>
        </w:rPr>
        <w:t>热喷涂用氧化钇粉末</w:t>
      </w:r>
      <w:r>
        <w:rPr>
          <w:rFonts w:eastAsiaTheme="minorEastAsia"/>
          <w:szCs w:val="21"/>
        </w:rPr>
        <w:t>的技术要求、试验方法、检验规则及包装、标志、运输、贮存及质量证明书，标准适用于</w:t>
      </w:r>
      <w:r>
        <w:rPr>
          <w:rFonts w:hint="eastAsia" w:eastAsiaTheme="minorEastAsia"/>
          <w:szCs w:val="21"/>
          <w:lang w:eastAsia="zh-CN"/>
        </w:rPr>
        <w:t>喷雾干燥烧结方法</w:t>
      </w:r>
      <w:r>
        <w:rPr>
          <w:rFonts w:eastAsiaTheme="minorEastAsia"/>
          <w:szCs w:val="21"/>
        </w:rPr>
        <w:t>制得的</w:t>
      </w:r>
      <w:r>
        <w:rPr>
          <w:rFonts w:hint="eastAsia" w:hAnsi="宋体"/>
          <w:szCs w:val="21"/>
          <w:lang w:val="en-US" w:eastAsia="zh-CN"/>
        </w:rPr>
        <w:t>热喷涂用氧化钇粉末</w:t>
      </w:r>
      <w:r>
        <w:rPr>
          <w:rFonts w:eastAsiaTheme="minorEastAsia"/>
          <w:szCs w:val="21"/>
        </w:rPr>
        <w:t>，主要</w:t>
      </w:r>
      <w:r>
        <w:rPr>
          <w:rFonts w:hint="eastAsia" w:eastAsiaTheme="minorEastAsia"/>
          <w:szCs w:val="21"/>
          <w:lang w:eastAsia="zh-CN"/>
        </w:rPr>
        <w:t>用于大气等离子、高能等离子、超低压等离子、超音速等离子等喷涂工艺，所制备涂层可用于半导体芯片刻蚀机、液晶显示屏制备设备等抗等离子冲蚀涂层，还可用于</w:t>
      </w:r>
      <w:r>
        <w:rPr>
          <w:rFonts w:hint="eastAsia" w:ascii="Times New Roman" w:hAnsi="宋体"/>
          <w:color w:val="000000"/>
          <w:lang w:eastAsia="zh-CN"/>
        </w:rPr>
        <w:t>硬质合金工业中石墨器件表面防护</w:t>
      </w:r>
      <w:r>
        <w:rPr>
          <w:rFonts w:hint="eastAsia" w:hAnsi="宋体"/>
          <w:color w:val="000000"/>
          <w:lang w:eastAsia="zh-CN"/>
        </w:rPr>
        <w:t>、</w:t>
      </w:r>
      <w:r>
        <w:rPr>
          <w:rFonts w:hint="eastAsia" w:ascii="Times New Roman" w:hAnsi="宋体"/>
          <w:color w:val="000000"/>
          <w:lang w:eastAsia="zh-CN"/>
        </w:rPr>
        <w:t>活性熔融金属模具内衬防护涂层等</w:t>
      </w:r>
      <w:r>
        <w:rPr>
          <w:rFonts w:hint="eastAsia" w:ascii="Times New Roman" w:hAnsi="宋体"/>
          <w:color w:val="000000"/>
        </w:rPr>
        <w:t>。</w:t>
      </w:r>
    </w:p>
    <w:p>
      <w:pPr>
        <w:adjustRightInd w:val="0"/>
        <w:snapToGrid w:val="0"/>
        <w:spacing w:line="360" w:lineRule="auto"/>
        <w:ind w:firstLine="420" w:firstLineChars="200"/>
      </w:pPr>
      <w:r>
        <w:rPr>
          <w:rFonts w:hint="eastAsia" w:hAnsi="宋体"/>
          <w:szCs w:val="21"/>
          <w:lang w:val="en-US" w:eastAsia="zh-CN"/>
        </w:rPr>
        <w:t>热喷涂用氧化钇粉末</w:t>
      </w:r>
      <w:r>
        <w:rPr>
          <w:rFonts w:eastAsiaTheme="minorEastAsia"/>
          <w:szCs w:val="21"/>
        </w:rPr>
        <w:t>作为一种</w:t>
      </w:r>
      <w:r>
        <w:rPr>
          <w:rFonts w:hint="eastAsia" w:eastAsiaTheme="minorEastAsia"/>
          <w:szCs w:val="21"/>
          <w:lang w:eastAsia="zh-CN"/>
        </w:rPr>
        <w:t>多用于半导体行业的热喷涂材料</w:t>
      </w:r>
      <w:r>
        <w:rPr>
          <w:rFonts w:eastAsiaTheme="minorEastAsia"/>
          <w:szCs w:val="21"/>
        </w:rPr>
        <w:t>，技术要求主要体现在化学成分</w:t>
      </w:r>
      <w:r>
        <w:rPr>
          <w:rFonts w:hint="eastAsia" w:eastAsiaTheme="minorEastAsia"/>
          <w:szCs w:val="21"/>
          <w:lang w:eastAsia="zh-CN"/>
        </w:rPr>
        <w:t>和物理性能</w:t>
      </w:r>
      <w:r>
        <w:rPr>
          <w:rFonts w:eastAsiaTheme="minorEastAsia"/>
          <w:szCs w:val="21"/>
        </w:rPr>
        <w:t>的要求，包括其中</w:t>
      </w:r>
      <w:r>
        <w:rPr>
          <w:rFonts w:hint="eastAsia" w:eastAsiaTheme="minorEastAsia"/>
          <w:szCs w:val="21"/>
          <w:lang w:eastAsia="zh-CN"/>
        </w:rPr>
        <w:t>氧化钇绝对纯度、相对纯度、非稀土杂质、粒度分布、松装密度</w:t>
      </w:r>
      <w:r>
        <w:rPr>
          <w:rFonts w:eastAsiaTheme="minorEastAsia"/>
          <w:szCs w:val="21"/>
        </w:rPr>
        <w:t>的要求。按</w:t>
      </w:r>
      <w:r>
        <w:rPr>
          <w:rFonts w:hint="eastAsia" w:hAnsi="宋体"/>
          <w:szCs w:val="21"/>
          <w:lang w:val="en-US" w:eastAsia="zh-CN"/>
        </w:rPr>
        <w:t>热喷涂用氧化钇粉末</w:t>
      </w:r>
      <w:r>
        <w:rPr>
          <w:rFonts w:hint="eastAsia" w:eastAsiaTheme="minorEastAsia"/>
          <w:szCs w:val="21"/>
          <w:lang w:eastAsia="zh-CN"/>
        </w:rPr>
        <w:t>含量</w:t>
      </w:r>
      <w:r>
        <w:rPr>
          <w:rFonts w:eastAsiaTheme="minorEastAsia"/>
          <w:szCs w:val="21"/>
        </w:rPr>
        <w:t>的</w:t>
      </w:r>
      <w:r>
        <w:rPr>
          <w:rFonts w:hint="eastAsia" w:eastAsiaTheme="minorEastAsia"/>
          <w:szCs w:val="21"/>
          <w:lang w:eastAsia="zh-CN"/>
        </w:rPr>
        <w:t>质量</w:t>
      </w:r>
      <w:r>
        <w:rPr>
          <w:rFonts w:eastAsiaTheme="minorEastAsia"/>
          <w:szCs w:val="21"/>
        </w:rPr>
        <w:t>百分比由高到低分为</w:t>
      </w:r>
      <w:r>
        <w:rPr>
          <w:rFonts w:hint="eastAsia" w:eastAsiaTheme="minorEastAsia"/>
          <w:szCs w:val="21"/>
        </w:rPr>
        <w:t>TSY</w:t>
      </w:r>
      <w:r>
        <w:rPr>
          <w:rFonts w:hint="eastAsia" w:eastAsiaTheme="minorEastAsia"/>
          <w:szCs w:val="21"/>
          <w:vertAlign w:val="baseline"/>
          <w:lang w:val="en-US" w:eastAsia="zh-CN"/>
        </w:rPr>
        <w:t>-1</w:t>
      </w:r>
      <w:r>
        <w:t>、</w:t>
      </w:r>
      <w:r>
        <w:rPr>
          <w:rFonts w:hint="eastAsia" w:eastAsiaTheme="minorEastAsia"/>
          <w:szCs w:val="21"/>
        </w:rPr>
        <w:t>TSY</w:t>
      </w:r>
      <w:r>
        <w:rPr>
          <w:rFonts w:hint="eastAsia" w:eastAsiaTheme="minorEastAsia"/>
          <w:szCs w:val="21"/>
          <w:vertAlign w:val="baseline"/>
          <w:lang w:val="en-US" w:eastAsia="zh-CN"/>
        </w:rPr>
        <w:t>-1</w:t>
      </w:r>
      <w:r>
        <w:t>、</w:t>
      </w:r>
      <w:r>
        <w:rPr>
          <w:rFonts w:hint="eastAsia" w:eastAsiaTheme="minorEastAsia"/>
          <w:szCs w:val="21"/>
        </w:rPr>
        <w:t>TSY</w:t>
      </w:r>
      <w:r>
        <w:rPr>
          <w:rFonts w:hint="eastAsia" w:eastAsiaTheme="minorEastAsia"/>
          <w:szCs w:val="21"/>
          <w:vertAlign w:val="baseline"/>
          <w:lang w:val="en-US" w:eastAsia="zh-CN"/>
        </w:rPr>
        <w:t>-1</w:t>
      </w:r>
      <w:r>
        <w:t>、</w:t>
      </w:r>
      <w:r>
        <w:rPr>
          <w:rFonts w:hint="eastAsia" w:eastAsiaTheme="minorEastAsia"/>
          <w:szCs w:val="21"/>
        </w:rPr>
        <w:t>TSY</w:t>
      </w:r>
      <w:r>
        <w:rPr>
          <w:rFonts w:hint="eastAsia" w:eastAsiaTheme="minorEastAsia"/>
          <w:szCs w:val="21"/>
          <w:vertAlign w:val="baseline"/>
          <w:lang w:val="en-US" w:eastAsia="zh-CN"/>
        </w:rPr>
        <w:t>-1</w:t>
      </w:r>
      <w:r>
        <w:t>、</w:t>
      </w:r>
      <w:r>
        <w:rPr>
          <w:rFonts w:hint="eastAsia" w:eastAsiaTheme="minorEastAsia"/>
          <w:szCs w:val="21"/>
        </w:rPr>
        <w:t>TSY</w:t>
      </w:r>
      <w:r>
        <w:rPr>
          <w:rFonts w:hint="eastAsia" w:eastAsiaTheme="minorEastAsia"/>
          <w:szCs w:val="21"/>
          <w:vertAlign w:val="baseline"/>
          <w:lang w:val="en-US" w:eastAsia="zh-CN"/>
        </w:rPr>
        <w:t>-1</w:t>
      </w:r>
      <w:r>
        <w:t>五个牌号。针对产品的化学成分、</w:t>
      </w:r>
      <w:r>
        <w:rPr>
          <w:rFonts w:hint="eastAsia"/>
          <w:lang w:eastAsia="zh-CN"/>
        </w:rPr>
        <w:t>粒度分布、松装密度</w:t>
      </w:r>
      <w:r>
        <w:t>以及外观质量的要求，给出检测方法和判定方法。　</w:t>
      </w:r>
    </w:p>
    <w:p>
      <w:pPr>
        <w:pStyle w:val="19"/>
        <w:numPr>
          <w:ilvl w:val="0"/>
          <w:numId w:val="2"/>
        </w:numPr>
        <w:adjustRightInd w:val="0"/>
        <w:snapToGrid w:val="0"/>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标准编制原则</w:t>
      </w:r>
    </w:p>
    <w:p>
      <w:pPr>
        <w:adjustRightInd w:val="0"/>
        <w:snapToGrid w:val="0"/>
        <w:spacing w:line="360" w:lineRule="auto"/>
        <w:ind w:firstLine="420" w:firstLineChars="200"/>
        <w:rPr>
          <w:rFonts w:hint="eastAsia" w:hAnsi="宋体"/>
          <w:szCs w:val="21"/>
          <w:lang w:val="en-US" w:eastAsia="zh-CN"/>
        </w:rPr>
      </w:pPr>
      <w:r>
        <w:rPr>
          <w:rFonts w:hint="eastAsia" w:hAnsi="宋体"/>
          <w:szCs w:val="21"/>
          <w:lang w:val="en-US" w:eastAsia="zh-CN"/>
        </w:rPr>
        <w:t>1、原则性：标准的格式严格按照GB/T 1.1-2000《标准化工作导则  第1部分：标准的结构和编写规则》以及《有色金属冶炼产品、加工产品、化学分析方法国家标准、行业标准编写示例》的规定进行。</w:t>
      </w:r>
    </w:p>
    <w:p>
      <w:pPr>
        <w:adjustRightInd w:val="0"/>
        <w:snapToGrid w:val="0"/>
        <w:spacing w:line="360" w:lineRule="auto"/>
        <w:ind w:firstLine="420" w:firstLineChars="200"/>
        <w:rPr>
          <w:rFonts w:hint="eastAsia" w:hAnsi="宋体"/>
          <w:szCs w:val="21"/>
          <w:lang w:val="en-US" w:eastAsia="zh-CN"/>
        </w:rPr>
      </w:pPr>
      <w:r>
        <w:rPr>
          <w:rFonts w:hint="eastAsia" w:hAnsi="宋体"/>
          <w:szCs w:val="21"/>
          <w:lang w:val="en-US" w:eastAsia="zh-CN"/>
        </w:rPr>
        <w:t>2、适应性：标准充分反映了当前国内各生产企业的技术水平，便于生产，宜于应用。</w:t>
      </w:r>
    </w:p>
    <w:p>
      <w:pPr>
        <w:adjustRightInd w:val="0"/>
        <w:snapToGrid w:val="0"/>
        <w:spacing w:line="360" w:lineRule="auto"/>
        <w:ind w:firstLine="420" w:firstLineChars="200"/>
        <w:rPr>
          <w:rFonts w:hint="eastAsia" w:hAnsi="宋体"/>
          <w:szCs w:val="21"/>
          <w:lang w:val="en-US" w:eastAsia="zh-CN"/>
        </w:rPr>
      </w:pPr>
      <w:r>
        <w:rPr>
          <w:rFonts w:hint="eastAsia" w:hAnsi="宋体"/>
          <w:szCs w:val="21"/>
          <w:lang w:val="en-US" w:eastAsia="zh-CN"/>
        </w:rPr>
        <w:t xml:space="preserve">3、先进性：本标准处于国内领先水平，有利于与国际先进水平接轨，对国内生产企业及相关行业的技术进步将产生积极的推动作用。  </w:t>
      </w:r>
    </w:p>
    <w:p>
      <w:pPr>
        <w:pStyle w:val="19"/>
        <w:numPr>
          <w:ilvl w:val="0"/>
          <w:numId w:val="2"/>
        </w:numPr>
        <w:adjustRightInd w:val="0"/>
        <w:snapToGrid w:val="0"/>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标准主要内容改动的说明及依据</w:t>
      </w:r>
    </w:p>
    <w:p>
      <w:pPr>
        <w:adjustRightInd w:val="0"/>
        <w:snapToGrid w:val="0"/>
        <w:spacing w:line="360" w:lineRule="auto"/>
        <w:ind w:firstLine="420" w:firstLineChars="200"/>
        <w:rPr>
          <w:rFonts w:hint="eastAsia" w:hAnsi="宋体"/>
          <w:szCs w:val="21"/>
          <w:lang w:val="en-US" w:eastAsia="zh-CN"/>
        </w:rPr>
      </w:pPr>
      <w:r>
        <w:rPr>
          <w:rFonts w:hint="eastAsia" w:hAnsi="宋体"/>
          <w:szCs w:val="21"/>
          <w:lang w:val="en-US" w:eastAsia="zh-CN"/>
        </w:rPr>
        <w:t>结合多年来热喷涂用氧化钇粉末的生产实际情况，汇总了参加起草单位的意见，对技术指标进行了调整，主要修改的技术内容及原因如下：</w:t>
      </w:r>
    </w:p>
    <w:p>
      <w:pPr>
        <w:adjustRightInd w:val="0"/>
        <w:snapToGrid w:val="0"/>
        <w:spacing w:line="360" w:lineRule="auto"/>
        <w:ind w:firstLine="422" w:firstLineChars="200"/>
        <w:rPr>
          <w:rFonts w:hint="eastAsia" w:hAnsi="宋体"/>
          <w:b/>
          <w:bCs/>
          <w:szCs w:val="21"/>
          <w:lang w:val="en-US" w:eastAsia="zh-CN"/>
        </w:rPr>
      </w:pPr>
      <w:r>
        <w:rPr>
          <w:rFonts w:hint="eastAsia" w:hAnsi="宋体"/>
          <w:b/>
          <w:bCs/>
          <w:szCs w:val="21"/>
          <w:lang w:val="en-US" w:eastAsia="zh-CN"/>
        </w:rPr>
        <w:t>增加了对产品适用范围的描述（见1）。</w:t>
      </w:r>
    </w:p>
    <w:p>
      <w:pPr>
        <w:snapToGrid w:val="0"/>
        <w:spacing w:line="360" w:lineRule="auto"/>
        <w:ind w:firstLine="420" w:firstLineChars="200"/>
        <w:rPr>
          <w:rFonts w:hint="default" w:hAnsi="宋体"/>
          <w:szCs w:val="21"/>
          <w:lang w:val="en-US" w:eastAsia="zh-CN"/>
        </w:rPr>
      </w:pPr>
      <w:r>
        <w:rPr>
          <w:rFonts w:hint="eastAsia" w:hAnsi="宋体"/>
          <w:szCs w:val="21"/>
          <w:lang w:val="en-US" w:eastAsia="zh-CN"/>
        </w:rPr>
        <w:t>热喷涂粉末材料有多种制备方法，相应产品的技术指标也存在差异，本标准仅适用于采用喷雾干燥（烧结）方法制备的热喷涂用氧化钇粉末，且主要应用于等离子喷涂工艺，包括大气等离子、低压等离子、高能等离子、超音速等离子等。</w:t>
      </w:r>
    </w:p>
    <w:p>
      <w:pPr>
        <w:adjustRightInd w:val="0"/>
        <w:snapToGrid w:val="0"/>
        <w:spacing w:line="360" w:lineRule="auto"/>
        <w:ind w:firstLine="422" w:firstLineChars="200"/>
        <w:rPr>
          <w:rFonts w:hint="default" w:hAnsi="宋体"/>
          <w:b/>
          <w:bCs/>
          <w:szCs w:val="21"/>
          <w:lang w:val="en-US" w:eastAsia="zh-CN"/>
        </w:rPr>
      </w:pPr>
      <w:r>
        <w:rPr>
          <w:rFonts w:hint="eastAsia" w:hAnsi="宋体"/>
          <w:b/>
          <w:bCs/>
          <w:szCs w:val="21"/>
          <w:lang w:val="en-US" w:eastAsia="zh-CN"/>
        </w:rPr>
        <w:t>增加了规范性引用文件GB/T 1479.1、</w:t>
      </w:r>
      <w:r>
        <w:rPr>
          <w:rFonts w:hint="default" w:hAnsi="宋体"/>
          <w:b/>
          <w:bCs/>
          <w:szCs w:val="21"/>
          <w:lang w:val="en-US" w:eastAsia="zh-CN"/>
        </w:rPr>
        <w:t>GB/T 1480</w:t>
      </w:r>
      <w:r>
        <w:rPr>
          <w:rFonts w:hint="eastAsia" w:hAnsi="宋体"/>
          <w:b/>
          <w:bCs/>
          <w:szCs w:val="21"/>
          <w:lang w:val="en-US" w:eastAsia="zh-CN"/>
        </w:rPr>
        <w:t>、GB/T 8170、GB/T 12690（见2）。</w:t>
      </w:r>
    </w:p>
    <w:p>
      <w:pPr>
        <w:snapToGrid w:val="0"/>
        <w:spacing w:line="360" w:lineRule="auto"/>
        <w:ind w:firstLine="420" w:firstLineChars="200"/>
        <w:rPr>
          <w:rFonts w:hint="eastAsia" w:hAnsi="宋体"/>
          <w:szCs w:val="21"/>
          <w:lang w:val="en-US" w:eastAsia="zh-CN"/>
        </w:rPr>
      </w:pPr>
      <w:r>
        <w:rPr>
          <w:rFonts w:hint="eastAsia" w:hAnsi="宋体"/>
          <w:szCs w:val="21"/>
          <w:lang w:val="en-US" w:eastAsia="zh-CN"/>
        </w:rPr>
        <w:t>针对热喷涂用氧化钇粉末的技术需求，增加了对松装密度、筛分粒度、非稀土杂质氯含量的检测，并对数值修约方法进行了规定，相应增加了对应的检测标准。</w:t>
      </w:r>
    </w:p>
    <w:p>
      <w:pPr>
        <w:adjustRightInd w:val="0"/>
        <w:snapToGrid w:val="0"/>
        <w:spacing w:line="360" w:lineRule="auto"/>
        <w:ind w:firstLine="422" w:firstLineChars="200"/>
        <w:rPr>
          <w:rFonts w:hint="eastAsia" w:hAnsi="宋体"/>
          <w:b/>
          <w:bCs/>
          <w:szCs w:val="21"/>
          <w:lang w:val="en-US" w:eastAsia="zh-CN"/>
        </w:rPr>
      </w:pPr>
      <w:r>
        <w:rPr>
          <w:rFonts w:hint="eastAsia" w:hAnsi="宋体"/>
          <w:b/>
          <w:bCs/>
          <w:szCs w:val="21"/>
          <w:lang w:val="en-US" w:eastAsia="zh-CN"/>
        </w:rPr>
        <w:t>增加了氧化钇相对纯度的要求（见3.2）。</w:t>
      </w:r>
    </w:p>
    <w:p>
      <w:pPr>
        <w:snapToGrid w:val="0"/>
        <w:spacing w:line="360" w:lineRule="auto"/>
        <w:ind w:firstLine="420" w:firstLineChars="200"/>
        <w:rPr>
          <w:rFonts w:hint="eastAsia" w:hAnsi="宋体"/>
          <w:szCs w:val="21"/>
          <w:lang w:val="en-US" w:eastAsia="zh-CN"/>
        </w:rPr>
      </w:pPr>
      <w:r>
        <w:rPr>
          <w:rFonts w:hint="eastAsia" w:hAnsi="宋体"/>
          <w:szCs w:val="21"/>
          <w:lang w:val="en-US" w:eastAsia="zh-CN"/>
        </w:rPr>
        <w:t>本标准中规定的氧化钇占稀土总量的相对纯度要求，以确保其他稀土氧化物杂质的总量控制。</w:t>
      </w:r>
    </w:p>
    <w:p>
      <w:pPr>
        <w:adjustRightInd w:val="0"/>
        <w:snapToGrid w:val="0"/>
        <w:spacing w:line="360" w:lineRule="auto"/>
        <w:ind w:firstLine="422" w:firstLineChars="200"/>
        <w:rPr>
          <w:rFonts w:hint="eastAsia" w:hAnsi="宋体"/>
          <w:b/>
          <w:bCs/>
          <w:szCs w:val="21"/>
          <w:lang w:val="en-US" w:eastAsia="zh-CN"/>
        </w:rPr>
      </w:pPr>
      <w:r>
        <w:rPr>
          <w:rFonts w:hint="eastAsia" w:hAnsi="宋体"/>
          <w:b/>
          <w:bCs/>
          <w:szCs w:val="21"/>
          <w:lang w:val="en-US" w:eastAsia="zh-CN"/>
        </w:rPr>
        <w:t>增加了产品松装密度的要求（见3.4）。</w:t>
      </w:r>
    </w:p>
    <w:p>
      <w:pPr>
        <w:snapToGrid w:val="0"/>
        <w:spacing w:line="360" w:lineRule="auto"/>
        <w:ind w:firstLine="420" w:firstLineChars="200"/>
        <w:rPr>
          <w:rFonts w:hint="eastAsia" w:hAnsi="宋体"/>
          <w:szCs w:val="21"/>
          <w:lang w:val="en-US" w:eastAsia="zh-CN"/>
        </w:rPr>
      </w:pPr>
      <w:r>
        <w:rPr>
          <w:rFonts w:hint="eastAsia" w:hAnsi="宋体"/>
          <w:szCs w:val="21"/>
          <w:lang w:val="en-US" w:eastAsia="zh-CN"/>
        </w:rPr>
        <w:t>松装密度是判定热喷涂用粉末性能的重要技术指标，需明确其要求。</w:t>
      </w:r>
    </w:p>
    <w:p>
      <w:pPr>
        <w:adjustRightInd w:val="0"/>
        <w:snapToGrid w:val="0"/>
        <w:spacing w:line="360" w:lineRule="auto"/>
        <w:ind w:firstLine="422" w:firstLineChars="200"/>
        <w:rPr>
          <w:rFonts w:hint="eastAsia" w:hAnsi="宋体"/>
          <w:b/>
          <w:bCs/>
          <w:szCs w:val="21"/>
          <w:lang w:val="en-US" w:eastAsia="zh-CN"/>
        </w:rPr>
      </w:pPr>
      <w:r>
        <w:rPr>
          <w:rFonts w:hint="eastAsia" w:hAnsi="宋体"/>
          <w:b/>
          <w:bCs/>
          <w:szCs w:val="21"/>
          <w:lang w:val="en-US" w:eastAsia="zh-CN"/>
        </w:rPr>
        <w:t>增加了取样与制样的要求（见5.4）。</w:t>
      </w:r>
    </w:p>
    <w:p>
      <w:pPr>
        <w:snapToGrid w:val="0"/>
        <w:spacing w:line="360" w:lineRule="auto"/>
        <w:ind w:firstLine="420" w:firstLineChars="200"/>
        <w:rPr>
          <w:rFonts w:hint="default" w:hAnsi="宋体"/>
          <w:szCs w:val="21"/>
          <w:lang w:val="en-US" w:eastAsia="zh-CN"/>
        </w:rPr>
      </w:pPr>
      <w:r>
        <w:rPr>
          <w:rFonts w:hint="eastAsia" w:hAnsi="宋体"/>
          <w:szCs w:val="21"/>
          <w:lang w:val="en-US" w:eastAsia="zh-CN"/>
        </w:rPr>
        <w:t>根据每批产品件（瓶）数多少，规定了相应的取样及制样方法。</w:t>
      </w:r>
    </w:p>
    <w:p>
      <w:pPr>
        <w:pStyle w:val="19"/>
        <w:numPr>
          <w:ilvl w:val="0"/>
          <w:numId w:val="2"/>
        </w:numPr>
        <w:adjustRightInd w:val="0"/>
        <w:snapToGrid w:val="0"/>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标准水平分析</w:t>
      </w:r>
    </w:p>
    <w:p>
      <w:pPr>
        <w:snapToGrid w:val="0"/>
        <w:spacing w:line="360" w:lineRule="auto"/>
        <w:ind w:firstLine="420" w:firstLineChars="200"/>
        <w:rPr>
          <w:kern w:val="0"/>
          <w:sz w:val="24"/>
          <w:szCs w:val="24"/>
        </w:rPr>
      </w:pPr>
      <w:r>
        <w:rPr>
          <w:rFonts w:hint="eastAsia" w:hAnsi="宋体"/>
          <w:szCs w:val="21"/>
        </w:rPr>
        <w:t>本标准为国内外首次制定，处于国内领先水平和国际先进水平，对国内生产企业及相关行业的技术进步将产生积极的推动作用。</w:t>
      </w:r>
    </w:p>
    <w:p>
      <w:pPr>
        <w:pStyle w:val="19"/>
        <w:numPr>
          <w:ilvl w:val="0"/>
          <w:numId w:val="2"/>
        </w:numPr>
        <w:adjustRightInd w:val="0"/>
        <w:snapToGrid w:val="0"/>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与现行相关法律、法规、规章及相关标准，特别是强制性标准的协调性</w:t>
      </w:r>
    </w:p>
    <w:p>
      <w:pPr>
        <w:snapToGrid w:val="0"/>
        <w:spacing w:line="360" w:lineRule="auto"/>
        <w:ind w:firstLine="420" w:firstLineChars="200"/>
        <w:rPr>
          <w:rFonts w:hint="eastAsia" w:hAnsi="宋体"/>
          <w:szCs w:val="21"/>
        </w:rPr>
      </w:pPr>
      <w:r>
        <w:rPr>
          <w:rFonts w:hint="eastAsia" w:hAnsi="宋体"/>
          <w:szCs w:val="21"/>
        </w:rPr>
        <w:t>本标准与环保法及其他相关法律、法规无冲突，符合相关规定，确定能涵盖其特性及共性的技术内容。</w:t>
      </w:r>
    </w:p>
    <w:p>
      <w:pPr>
        <w:pStyle w:val="19"/>
        <w:numPr>
          <w:ilvl w:val="0"/>
          <w:numId w:val="2"/>
        </w:numPr>
        <w:adjustRightInd w:val="0"/>
        <w:snapToGrid w:val="0"/>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 xml:space="preserve">标准中如涉及专利，应有明确的知识产权说明 </w:t>
      </w:r>
    </w:p>
    <w:p>
      <w:pPr>
        <w:snapToGrid w:val="0"/>
        <w:spacing w:line="360" w:lineRule="auto"/>
        <w:ind w:firstLine="420" w:firstLineChars="200"/>
        <w:rPr>
          <w:rFonts w:hint="eastAsia" w:hAnsi="宋体"/>
          <w:szCs w:val="21"/>
          <w:lang w:eastAsia="zh-CN"/>
        </w:rPr>
      </w:pPr>
      <w:r>
        <w:rPr>
          <w:rFonts w:hint="eastAsia" w:hAnsi="宋体"/>
          <w:szCs w:val="21"/>
          <w:lang w:eastAsia="zh-CN"/>
        </w:rPr>
        <w:t>无。</w:t>
      </w:r>
    </w:p>
    <w:p>
      <w:pPr>
        <w:pStyle w:val="19"/>
        <w:numPr>
          <w:ilvl w:val="0"/>
          <w:numId w:val="2"/>
        </w:numPr>
        <w:adjustRightInd w:val="0"/>
        <w:snapToGrid w:val="0"/>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 xml:space="preserve">重大分歧意见的处理经过和依据 </w:t>
      </w:r>
    </w:p>
    <w:p>
      <w:pPr>
        <w:snapToGrid w:val="0"/>
        <w:spacing w:line="360" w:lineRule="auto"/>
        <w:ind w:firstLine="420" w:firstLineChars="200"/>
        <w:rPr>
          <w:rFonts w:hint="eastAsia" w:hAnsi="宋体"/>
          <w:szCs w:val="21"/>
          <w:lang w:eastAsia="zh-CN"/>
        </w:rPr>
      </w:pPr>
      <w:r>
        <w:rPr>
          <w:rFonts w:hint="eastAsia" w:hAnsi="宋体"/>
          <w:szCs w:val="21"/>
          <w:lang w:eastAsia="zh-CN"/>
        </w:rPr>
        <w:t>暂无重大分歧意见。</w:t>
      </w:r>
    </w:p>
    <w:p>
      <w:pPr>
        <w:pStyle w:val="19"/>
        <w:numPr>
          <w:ilvl w:val="0"/>
          <w:numId w:val="2"/>
        </w:numPr>
        <w:adjustRightInd w:val="0"/>
        <w:snapToGrid w:val="0"/>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 xml:space="preserve">标准作为强制性或推荐性国家（或行业）标准的建议 </w:t>
      </w:r>
    </w:p>
    <w:p>
      <w:pPr>
        <w:snapToGrid w:val="0"/>
        <w:spacing w:line="360" w:lineRule="auto"/>
        <w:ind w:firstLine="420" w:firstLineChars="200"/>
        <w:rPr>
          <w:rFonts w:hint="eastAsia" w:hAnsi="宋体"/>
          <w:szCs w:val="21"/>
        </w:rPr>
      </w:pPr>
      <w:r>
        <w:rPr>
          <w:rFonts w:hint="eastAsia" w:hAnsi="宋体"/>
          <w:szCs w:val="21"/>
        </w:rPr>
        <w:t>本标准是根据我国实际生产使用情况制定的，其整体内容达到国际先进水平，建议作为推荐性行业标准来制定。</w:t>
      </w:r>
    </w:p>
    <w:p>
      <w:pPr>
        <w:pStyle w:val="19"/>
        <w:numPr>
          <w:ilvl w:val="0"/>
          <w:numId w:val="2"/>
        </w:numPr>
        <w:adjustRightInd w:val="0"/>
        <w:snapToGrid w:val="0"/>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贯彻标准的要求和措施建议，包括：</w:t>
      </w:r>
    </w:p>
    <w:p>
      <w:pPr>
        <w:widowControl/>
        <w:spacing w:line="360" w:lineRule="auto"/>
        <w:rPr>
          <w:kern w:val="0"/>
          <w:szCs w:val="21"/>
        </w:rPr>
      </w:pPr>
      <w:r>
        <w:rPr>
          <w:rFonts w:hint="eastAsia"/>
          <w:kern w:val="0"/>
          <w:szCs w:val="21"/>
        </w:rPr>
        <w:t>——组织措施</w:t>
      </w:r>
    </w:p>
    <w:p>
      <w:pPr>
        <w:snapToGrid w:val="0"/>
        <w:spacing w:line="360" w:lineRule="auto"/>
        <w:ind w:firstLine="420" w:firstLineChars="200"/>
        <w:rPr>
          <w:rFonts w:hint="eastAsia" w:hAnsi="宋体"/>
          <w:szCs w:val="21"/>
        </w:rPr>
      </w:pPr>
      <w:r>
        <w:rPr>
          <w:rFonts w:hint="eastAsia" w:hAnsi="宋体"/>
          <w:szCs w:val="21"/>
        </w:rPr>
        <w:t>标准颁布实施后，需要国家有关部门组织大力宣传和贯彻，使相关企业及相关贸易单位能够主动地解读标准内容，充分认识和理解制订的标准条款，进而加以应用。</w:t>
      </w:r>
    </w:p>
    <w:p>
      <w:pPr>
        <w:widowControl/>
        <w:spacing w:line="360" w:lineRule="auto"/>
        <w:rPr>
          <w:kern w:val="0"/>
          <w:szCs w:val="21"/>
        </w:rPr>
      </w:pPr>
      <w:r>
        <w:rPr>
          <w:rFonts w:hint="eastAsia"/>
          <w:kern w:val="0"/>
          <w:szCs w:val="21"/>
        </w:rPr>
        <w:t>——技术措施</w:t>
      </w:r>
    </w:p>
    <w:p>
      <w:pPr>
        <w:snapToGrid w:val="0"/>
        <w:spacing w:line="360" w:lineRule="auto"/>
        <w:ind w:firstLine="420" w:firstLineChars="200"/>
        <w:rPr>
          <w:rFonts w:hint="eastAsia" w:hAnsi="宋体"/>
          <w:szCs w:val="21"/>
        </w:rPr>
      </w:pPr>
      <w:r>
        <w:rPr>
          <w:rFonts w:hint="eastAsia" w:hAnsi="宋体"/>
          <w:szCs w:val="21"/>
        </w:rPr>
        <w:t>该标准综合产品用途及工艺方式，确定了各技术指标。相关企业参照使用本标准时，应对</w:t>
      </w:r>
      <w:r>
        <w:rPr>
          <w:rFonts w:hint="eastAsia" w:hAnsi="宋体"/>
          <w:szCs w:val="21"/>
          <w:lang w:eastAsia="zh-CN"/>
        </w:rPr>
        <w:t>热喷涂用氧化钇粉末</w:t>
      </w:r>
      <w:r>
        <w:rPr>
          <w:rFonts w:hint="eastAsia" w:hAnsi="宋体"/>
          <w:szCs w:val="21"/>
        </w:rPr>
        <w:t>的特性有充分的了解，应认真解读该产品标准。</w:t>
      </w:r>
    </w:p>
    <w:p>
      <w:pPr>
        <w:pStyle w:val="19"/>
        <w:numPr>
          <w:ilvl w:val="0"/>
          <w:numId w:val="2"/>
        </w:numPr>
        <w:adjustRightInd w:val="0"/>
        <w:snapToGrid w:val="0"/>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废止现行有关标准的建议</w:t>
      </w:r>
    </w:p>
    <w:p>
      <w:pPr>
        <w:snapToGrid w:val="0"/>
        <w:spacing w:line="360" w:lineRule="auto"/>
        <w:ind w:firstLine="420" w:firstLineChars="200"/>
        <w:rPr>
          <w:rFonts w:hint="eastAsia" w:hAnsi="宋体"/>
          <w:szCs w:val="21"/>
        </w:rPr>
      </w:pPr>
      <w:r>
        <w:rPr>
          <w:rFonts w:hint="eastAsia" w:hAnsi="宋体"/>
          <w:szCs w:val="21"/>
        </w:rPr>
        <w:t>本标准为国内首次制定。</w:t>
      </w:r>
    </w:p>
    <w:p>
      <w:pPr>
        <w:pStyle w:val="19"/>
        <w:numPr>
          <w:ilvl w:val="0"/>
          <w:numId w:val="2"/>
        </w:numPr>
        <w:adjustRightInd w:val="0"/>
        <w:snapToGrid w:val="0"/>
        <w:spacing w:line="360" w:lineRule="auto"/>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 xml:space="preserve">产业化情况、推广应用论证和预期达到的经济效果 </w:t>
      </w:r>
    </w:p>
    <w:p>
      <w:pPr>
        <w:snapToGrid w:val="0"/>
        <w:spacing w:line="360" w:lineRule="auto"/>
        <w:ind w:firstLine="420" w:firstLineChars="200"/>
        <w:rPr>
          <w:rFonts w:hint="eastAsia" w:hAnsi="宋体"/>
          <w:szCs w:val="21"/>
        </w:rPr>
      </w:pPr>
      <w:r>
        <w:rPr>
          <w:rFonts w:hint="eastAsia" w:hAnsi="宋体"/>
          <w:szCs w:val="21"/>
          <w:lang w:eastAsia="zh-CN"/>
        </w:rPr>
        <w:t>热喷涂用氧化钇粉末</w:t>
      </w:r>
      <w:r>
        <w:rPr>
          <w:rFonts w:hint="eastAsia" w:hAnsi="宋体"/>
          <w:szCs w:val="21"/>
        </w:rPr>
        <w:t>市场规模</w:t>
      </w:r>
      <w:r>
        <w:rPr>
          <w:rFonts w:hint="eastAsia" w:hAnsi="宋体"/>
          <w:szCs w:val="21"/>
          <w:lang w:eastAsia="zh-CN"/>
        </w:rPr>
        <w:t>正</w:t>
      </w:r>
      <w:r>
        <w:rPr>
          <w:rFonts w:hint="eastAsia" w:hAnsi="宋体"/>
          <w:szCs w:val="21"/>
        </w:rPr>
        <w:t>迅速扩大，</w:t>
      </w:r>
      <w:r>
        <w:rPr>
          <w:rFonts w:hint="eastAsia" w:hAnsi="宋体"/>
          <w:szCs w:val="21"/>
          <w:lang w:eastAsia="zh-CN"/>
        </w:rPr>
        <w:t>热喷涂用氧化钇粉末</w:t>
      </w:r>
      <w:r>
        <w:rPr>
          <w:rFonts w:hint="eastAsia" w:hAnsi="宋体"/>
          <w:szCs w:val="21"/>
        </w:rPr>
        <w:t>产业附加值提升空间广阔。我国</w:t>
      </w:r>
      <w:r>
        <w:rPr>
          <w:rFonts w:hint="eastAsia" w:hAnsi="宋体"/>
          <w:szCs w:val="21"/>
          <w:lang w:eastAsia="zh-CN"/>
        </w:rPr>
        <w:t>热喷涂用氧化钇粉末</w:t>
      </w:r>
      <w:r>
        <w:rPr>
          <w:rFonts w:hint="eastAsia" w:hAnsi="宋体"/>
          <w:szCs w:val="21"/>
        </w:rPr>
        <w:t>市场的需求</w:t>
      </w:r>
      <w:r>
        <w:rPr>
          <w:rFonts w:hint="eastAsia" w:hAnsi="宋体"/>
          <w:szCs w:val="21"/>
          <w:lang w:eastAsia="zh-CN"/>
        </w:rPr>
        <w:t>量</w:t>
      </w:r>
      <w:r>
        <w:rPr>
          <w:rFonts w:hint="eastAsia" w:hAnsi="宋体"/>
          <w:szCs w:val="21"/>
        </w:rPr>
        <w:t>很大，其未来的发展不可估量。目前尚无国际化标准，也无国家、行业标准。该标准的制定，将为规范</w:t>
      </w:r>
      <w:r>
        <w:rPr>
          <w:rFonts w:hint="eastAsia" w:hAnsi="宋体"/>
          <w:szCs w:val="21"/>
          <w:lang w:eastAsia="zh-CN"/>
        </w:rPr>
        <w:t>热喷涂用氧化钇粉末</w:t>
      </w:r>
      <w:r>
        <w:rPr>
          <w:rFonts w:hint="eastAsia" w:hAnsi="宋体"/>
          <w:szCs w:val="21"/>
        </w:rPr>
        <w:t>市场带来很好的指导作用，推进产业良性发展，让生产厂家更好地控制工艺，规范</w:t>
      </w:r>
      <w:r>
        <w:rPr>
          <w:rFonts w:hint="eastAsia" w:hAnsi="宋体"/>
          <w:szCs w:val="21"/>
          <w:lang w:eastAsia="zh-CN"/>
        </w:rPr>
        <w:t>热喷涂用氧化钇粉末</w:t>
      </w:r>
      <w:r>
        <w:rPr>
          <w:rFonts w:hint="eastAsia" w:hAnsi="宋体"/>
          <w:szCs w:val="21"/>
        </w:rPr>
        <w:t>产品交易市场。</w:t>
      </w:r>
    </w:p>
    <w:p>
      <w:pPr>
        <w:rPr>
          <w:sz w:val="24"/>
          <w:szCs w:val="24"/>
        </w:rPr>
      </w:pPr>
    </w:p>
    <w:p>
      <w:pPr>
        <w:rPr>
          <w:szCs w:val="21"/>
        </w:rPr>
      </w:pPr>
    </w:p>
    <w:p>
      <w:pPr>
        <w:spacing w:line="360" w:lineRule="auto"/>
        <w:ind w:left="4095" w:hanging="4095" w:hangingChars="1950"/>
        <w:rPr>
          <w:szCs w:val="21"/>
        </w:rPr>
      </w:pPr>
      <w:r>
        <w:rPr>
          <w:szCs w:val="21"/>
        </w:rPr>
        <w:t xml:space="preserve">                                       </w:t>
      </w:r>
      <w:r>
        <w:rPr>
          <w:rFonts w:hint="eastAsia"/>
          <w:szCs w:val="21"/>
        </w:rPr>
        <w:t xml:space="preserve">                          </w:t>
      </w:r>
      <w:r>
        <w:rPr>
          <w:rFonts w:hint="eastAsia"/>
          <w:szCs w:val="21"/>
          <w:lang w:eastAsia="zh-CN"/>
        </w:rPr>
        <w:t>北京矿冶科技集团有限公司</w:t>
      </w:r>
      <w:r>
        <w:rPr>
          <w:rFonts w:hint="eastAsia"/>
          <w:szCs w:val="21"/>
        </w:rPr>
        <w:t xml:space="preserve">       </w:t>
      </w:r>
    </w:p>
    <w:p>
      <w:pPr>
        <w:spacing w:line="360" w:lineRule="auto"/>
        <w:ind w:firstLine="4935" w:firstLineChars="2350"/>
        <w:rPr>
          <w:szCs w:val="21"/>
        </w:rPr>
      </w:pPr>
      <w:r>
        <w:rPr>
          <w:szCs w:val="21"/>
        </w:rPr>
        <w:t xml:space="preserve">       </w:t>
      </w:r>
      <w:r>
        <w:rPr>
          <w:rFonts w:hint="eastAsia"/>
          <w:szCs w:val="21"/>
        </w:rPr>
        <w:t xml:space="preserve">             二〇一</w:t>
      </w:r>
      <w:r>
        <w:rPr>
          <w:rFonts w:hint="eastAsia"/>
          <w:szCs w:val="21"/>
          <w:lang w:eastAsia="zh-CN"/>
        </w:rPr>
        <w:t>九</w:t>
      </w:r>
      <w:r>
        <w:rPr>
          <w:rFonts w:hint="eastAsia"/>
          <w:szCs w:val="21"/>
        </w:rPr>
        <w:t>年</w:t>
      </w:r>
      <w:r>
        <w:rPr>
          <w:rFonts w:hint="eastAsia"/>
          <w:szCs w:val="21"/>
          <w:lang w:eastAsia="zh-CN"/>
        </w:rPr>
        <w:t>十</w:t>
      </w:r>
      <w:r>
        <w:rPr>
          <w:rFonts w:hint="eastAsia"/>
          <w:szCs w:val="21"/>
        </w:rPr>
        <w:t>月</w:t>
      </w:r>
      <w:r>
        <w:rPr>
          <w:rFonts w:hint="eastAsia"/>
          <w:szCs w:val="21"/>
          <w:lang w:eastAsia="zh-CN"/>
        </w:rPr>
        <w:t>二十四</w:t>
      </w:r>
      <w:r>
        <w:rPr>
          <w:rFonts w:hint="eastAsia"/>
          <w:szCs w:val="21"/>
        </w:rPr>
        <w:t>日</w:t>
      </w: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5</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5</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B3839"/>
    <w:multiLevelType w:val="singleLevel"/>
    <w:tmpl w:val="8BBB3839"/>
    <w:lvl w:ilvl="0" w:tentative="0">
      <w:start w:val="1"/>
      <w:numFmt w:val="decimal"/>
      <w:lvlText w:val="%1)"/>
      <w:lvlJc w:val="left"/>
      <w:pPr>
        <w:ind w:left="425" w:hanging="425"/>
      </w:pPr>
      <w:rPr>
        <w:rFonts w:hint="default"/>
      </w:rPr>
    </w:lvl>
  </w:abstractNum>
  <w:abstractNum w:abstractNumId="1">
    <w:nsid w:val="CE606B86"/>
    <w:multiLevelType w:val="singleLevel"/>
    <w:tmpl w:val="CE606B86"/>
    <w:lvl w:ilvl="0" w:tentative="0">
      <w:start w:val="1"/>
      <w:numFmt w:val="decimal"/>
      <w:suff w:val="nothing"/>
      <w:lvlText w:val="（%1）"/>
      <w:lvlJc w:val="left"/>
    </w:lvl>
  </w:abstractNum>
  <w:abstractNum w:abstractNumId="2">
    <w:nsid w:val="DBF1EAC3"/>
    <w:multiLevelType w:val="singleLevel"/>
    <w:tmpl w:val="DBF1EAC3"/>
    <w:lvl w:ilvl="0" w:tentative="0">
      <w:start w:val="1"/>
      <w:numFmt w:val="decimal"/>
      <w:lvlText w:val="%1)"/>
      <w:lvlJc w:val="left"/>
      <w:pPr>
        <w:ind w:left="425" w:hanging="425"/>
      </w:pPr>
      <w:rPr>
        <w:rFonts w:hint="default"/>
      </w:rPr>
    </w:lvl>
  </w:abstractNum>
  <w:abstractNum w:abstractNumId="3">
    <w:nsid w:val="1FC91163"/>
    <w:multiLevelType w:val="multilevel"/>
    <w:tmpl w:val="1FC91163"/>
    <w:lvl w:ilvl="0" w:tentative="0">
      <w:start w:val="1"/>
      <w:numFmt w:val="decimal"/>
      <w:pStyle w:val="23"/>
      <w:suff w:val="nothing"/>
      <w:lvlText w:val="%1　"/>
      <w:lvlJc w:val="left"/>
      <w:rPr>
        <w:rFonts w:hint="eastAsia" w:ascii="黑体" w:hAnsi="Times New Roman" w:eastAsia="黑体" w:cs="Times New Roman"/>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outline w:val="0"/>
        <w:shadow w:val="0"/>
        <w:spacing w:val="0"/>
        <w:kern w:val="0"/>
        <w:position w:val="0"/>
        <w:sz w:val="21"/>
        <w:szCs w:val="21"/>
        <w:u w:val="none"/>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4">
    <w:nsid w:val="57340E3A"/>
    <w:multiLevelType w:val="multilevel"/>
    <w:tmpl w:val="57340E3A"/>
    <w:lvl w:ilvl="0" w:tentative="0">
      <w:start w:val="1"/>
      <w:numFmt w:val="chineseCounting"/>
      <w:suff w:val="nothing"/>
      <w:lvlText w:val="%1、"/>
      <w:lvlJc w:val="left"/>
      <w:rPr>
        <w:rFonts w:hint="default" w:ascii="Times New Roman" w:hAnsi="Times New Roman" w:cs="Times New Roman"/>
      </w:rPr>
    </w:lvl>
    <w:lvl w:ilvl="1" w:tentative="0">
      <w:start w:val="3"/>
      <w:numFmt w:val="japaneseCounting"/>
      <w:lvlText w:val="%2、"/>
      <w:lvlJc w:val="left"/>
      <w:pPr>
        <w:ind w:left="1560" w:hanging="480"/>
      </w:pPr>
      <w:rPr>
        <w:rFonts w:hint="default"/>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3"/>
  </w:num>
  <w:num w:numId="2">
    <w:abstractNumId w:val="4"/>
    <w:lvlOverride w:ilvl="0">
      <w:startOverride w:val="1"/>
    </w:lvlOverride>
  </w:num>
  <w:num w:numId="3">
    <w:abstractNumId w:val="1"/>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兰">
    <w15:presenceInfo w15:providerId="WPS Office" w15:userId="2900540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6D"/>
    <w:rsid w:val="0001049C"/>
    <w:rsid w:val="0001281F"/>
    <w:rsid w:val="000316C6"/>
    <w:rsid w:val="000369E1"/>
    <w:rsid w:val="00037CE3"/>
    <w:rsid w:val="00047B75"/>
    <w:rsid w:val="00053BFB"/>
    <w:rsid w:val="0008576D"/>
    <w:rsid w:val="000977F3"/>
    <w:rsid w:val="000A0659"/>
    <w:rsid w:val="000B456E"/>
    <w:rsid w:val="000C1500"/>
    <w:rsid w:val="000C5109"/>
    <w:rsid w:val="000C6E32"/>
    <w:rsid w:val="000D6594"/>
    <w:rsid w:val="000E1EEA"/>
    <w:rsid w:val="00103344"/>
    <w:rsid w:val="001044D0"/>
    <w:rsid w:val="00112191"/>
    <w:rsid w:val="00112C92"/>
    <w:rsid w:val="00117EBE"/>
    <w:rsid w:val="00136C8D"/>
    <w:rsid w:val="001447F5"/>
    <w:rsid w:val="00147AC6"/>
    <w:rsid w:val="001800E9"/>
    <w:rsid w:val="001817D3"/>
    <w:rsid w:val="00182451"/>
    <w:rsid w:val="00185266"/>
    <w:rsid w:val="001A3CD8"/>
    <w:rsid w:val="001B1403"/>
    <w:rsid w:val="001C7933"/>
    <w:rsid w:val="001D559E"/>
    <w:rsid w:val="001F1A7E"/>
    <w:rsid w:val="002036D2"/>
    <w:rsid w:val="0020399F"/>
    <w:rsid w:val="0021069E"/>
    <w:rsid w:val="00223860"/>
    <w:rsid w:val="002341A6"/>
    <w:rsid w:val="002823A2"/>
    <w:rsid w:val="002829AD"/>
    <w:rsid w:val="002831FE"/>
    <w:rsid w:val="002926B3"/>
    <w:rsid w:val="00295017"/>
    <w:rsid w:val="002B1013"/>
    <w:rsid w:val="002B428B"/>
    <w:rsid w:val="002C3F7E"/>
    <w:rsid w:val="002D2CD3"/>
    <w:rsid w:val="002D46BE"/>
    <w:rsid w:val="002D58A5"/>
    <w:rsid w:val="002E65BE"/>
    <w:rsid w:val="002F0263"/>
    <w:rsid w:val="0030130D"/>
    <w:rsid w:val="003153A0"/>
    <w:rsid w:val="003206EE"/>
    <w:rsid w:val="00320D6B"/>
    <w:rsid w:val="0032219C"/>
    <w:rsid w:val="00324285"/>
    <w:rsid w:val="00325E76"/>
    <w:rsid w:val="003276FB"/>
    <w:rsid w:val="00333647"/>
    <w:rsid w:val="0036679C"/>
    <w:rsid w:val="00380034"/>
    <w:rsid w:val="00380140"/>
    <w:rsid w:val="00387C2B"/>
    <w:rsid w:val="00387C6E"/>
    <w:rsid w:val="003B1F34"/>
    <w:rsid w:val="003D445C"/>
    <w:rsid w:val="003D6017"/>
    <w:rsid w:val="003E0204"/>
    <w:rsid w:val="003E1567"/>
    <w:rsid w:val="003E7497"/>
    <w:rsid w:val="003F6298"/>
    <w:rsid w:val="003F7DE5"/>
    <w:rsid w:val="00402F60"/>
    <w:rsid w:val="00411ECF"/>
    <w:rsid w:val="00416461"/>
    <w:rsid w:val="00422F25"/>
    <w:rsid w:val="0043152B"/>
    <w:rsid w:val="004554CA"/>
    <w:rsid w:val="00457471"/>
    <w:rsid w:val="00464E68"/>
    <w:rsid w:val="00466EA2"/>
    <w:rsid w:val="004930F4"/>
    <w:rsid w:val="004C28F3"/>
    <w:rsid w:val="004D6CFD"/>
    <w:rsid w:val="004F553F"/>
    <w:rsid w:val="00516664"/>
    <w:rsid w:val="00532AB6"/>
    <w:rsid w:val="005470E2"/>
    <w:rsid w:val="00552F5F"/>
    <w:rsid w:val="00584120"/>
    <w:rsid w:val="00595CBC"/>
    <w:rsid w:val="005969A8"/>
    <w:rsid w:val="005B0106"/>
    <w:rsid w:val="005B281B"/>
    <w:rsid w:val="005B38B3"/>
    <w:rsid w:val="005B5B0C"/>
    <w:rsid w:val="005B6C84"/>
    <w:rsid w:val="005D2911"/>
    <w:rsid w:val="0061000B"/>
    <w:rsid w:val="006227DC"/>
    <w:rsid w:val="006273D1"/>
    <w:rsid w:val="00644677"/>
    <w:rsid w:val="006478BD"/>
    <w:rsid w:val="006479FD"/>
    <w:rsid w:val="0065050D"/>
    <w:rsid w:val="00652568"/>
    <w:rsid w:val="00655741"/>
    <w:rsid w:val="00655924"/>
    <w:rsid w:val="006561C9"/>
    <w:rsid w:val="0066004C"/>
    <w:rsid w:val="00660E01"/>
    <w:rsid w:val="006632D1"/>
    <w:rsid w:val="00675768"/>
    <w:rsid w:val="00686788"/>
    <w:rsid w:val="00695B81"/>
    <w:rsid w:val="006B3E93"/>
    <w:rsid w:val="006C3F09"/>
    <w:rsid w:val="006D5E97"/>
    <w:rsid w:val="006D726C"/>
    <w:rsid w:val="006D7990"/>
    <w:rsid w:val="006E71E3"/>
    <w:rsid w:val="006F00CA"/>
    <w:rsid w:val="0071679C"/>
    <w:rsid w:val="00716EFD"/>
    <w:rsid w:val="00720C38"/>
    <w:rsid w:val="007933F9"/>
    <w:rsid w:val="00796D56"/>
    <w:rsid w:val="007A0D3A"/>
    <w:rsid w:val="007A24CD"/>
    <w:rsid w:val="007A355A"/>
    <w:rsid w:val="007C03F5"/>
    <w:rsid w:val="007C2F95"/>
    <w:rsid w:val="007C41DB"/>
    <w:rsid w:val="007E0B50"/>
    <w:rsid w:val="007F71FA"/>
    <w:rsid w:val="00810690"/>
    <w:rsid w:val="0083133F"/>
    <w:rsid w:val="00836EE6"/>
    <w:rsid w:val="00880DE1"/>
    <w:rsid w:val="008854EA"/>
    <w:rsid w:val="0088591E"/>
    <w:rsid w:val="0088648F"/>
    <w:rsid w:val="00896D69"/>
    <w:rsid w:val="00897F5D"/>
    <w:rsid w:val="008A5DCE"/>
    <w:rsid w:val="008A7B28"/>
    <w:rsid w:val="008B68A2"/>
    <w:rsid w:val="008D5D90"/>
    <w:rsid w:val="008F0E45"/>
    <w:rsid w:val="008F5E39"/>
    <w:rsid w:val="008F672E"/>
    <w:rsid w:val="00917098"/>
    <w:rsid w:val="00917CEC"/>
    <w:rsid w:val="00921441"/>
    <w:rsid w:val="009356C4"/>
    <w:rsid w:val="00943DAA"/>
    <w:rsid w:val="00947274"/>
    <w:rsid w:val="00947747"/>
    <w:rsid w:val="009514B4"/>
    <w:rsid w:val="009640D8"/>
    <w:rsid w:val="0096761B"/>
    <w:rsid w:val="00971315"/>
    <w:rsid w:val="00971FEE"/>
    <w:rsid w:val="0099096F"/>
    <w:rsid w:val="00996106"/>
    <w:rsid w:val="009A4607"/>
    <w:rsid w:val="009D1BFB"/>
    <w:rsid w:val="009D3EDA"/>
    <w:rsid w:val="009E201F"/>
    <w:rsid w:val="009E6FAB"/>
    <w:rsid w:val="00A32F60"/>
    <w:rsid w:val="00A35C43"/>
    <w:rsid w:val="00A534A9"/>
    <w:rsid w:val="00A568D3"/>
    <w:rsid w:val="00A570A2"/>
    <w:rsid w:val="00A62D08"/>
    <w:rsid w:val="00A719B9"/>
    <w:rsid w:val="00A8134E"/>
    <w:rsid w:val="00A81771"/>
    <w:rsid w:val="00A82C89"/>
    <w:rsid w:val="00A90CB8"/>
    <w:rsid w:val="00AD0ED1"/>
    <w:rsid w:val="00AD6AE4"/>
    <w:rsid w:val="00AF1D91"/>
    <w:rsid w:val="00AF1E15"/>
    <w:rsid w:val="00B061FC"/>
    <w:rsid w:val="00B11E69"/>
    <w:rsid w:val="00B16F8C"/>
    <w:rsid w:val="00B2013D"/>
    <w:rsid w:val="00B45289"/>
    <w:rsid w:val="00B511AB"/>
    <w:rsid w:val="00B52167"/>
    <w:rsid w:val="00B6070A"/>
    <w:rsid w:val="00B94307"/>
    <w:rsid w:val="00BB0FD1"/>
    <w:rsid w:val="00BC5848"/>
    <w:rsid w:val="00BC777F"/>
    <w:rsid w:val="00BD7EDD"/>
    <w:rsid w:val="00BE0E80"/>
    <w:rsid w:val="00C33B19"/>
    <w:rsid w:val="00C4399F"/>
    <w:rsid w:val="00C44BCA"/>
    <w:rsid w:val="00C53A7A"/>
    <w:rsid w:val="00C6316A"/>
    <w:rsid w:val="00C67A99"/>
    <w:rsid w:val="00C744B6"/>
    <w:rsid w:val="00C82851"/>
    <w:rsid w:val="00C84994"/>
    <w:rsid w:val="00C90384"/>
    <w:rsid w:val="00C91B3A"/>
    <w:rsid w:val="00C93847"/>
    <w:rsid w:val="00CB5B81"/>
    <w:rsid w:val="00CB6F6D"/>
    <w:rsid w:val="00CB7942"/>
    <w:rsid w:val="00CD0D6A"/>
    <w:rsid w:val="00D05314"/>
    <w:rsid w:val="00D1754A"/>
    <w:rsid w:val="00D352AA"/>
    <w:rsid w:val="00D505EB"/>
    <w:rsid w:val="00D52BBE"/>
    <w:rsid w:val="00D54CDB"/>
    <w:rsid w:val="00D608AC"/>
    <w:rsid w:val="00D76B8D"/>
    <w:rsid w:val="00D77957"/>
    <w:rsid w:val="00DB2731"/>
    <w:rsid w:val="00DB730D"/>
    <w:rsid w:val="00DD437A"/>
    <w:rsid w:val="00DE4854"/>
    <w:rsid w:val="00DE4CC2"/>
    <w:rsid w:val="00DF3032"/>
    <w:rsid w:val="00E019BE"/>
    <w:rsid w:val="00E06C8A"/>
    <w:rsid w:val="00E14EFA"/>
    <w:rsid w:val="00E26A83"/>
    <w:rsid w:val="00E47A44"/>
    <w:rsid w:val="00E562EE"/>
    <w:rsid w:val="00E6371A"/>
    <w:rsid w:val="00E654F5"/>
    <w:rsid w:val="00E976D8"/>
    <w:rsid w:val="00EA0804"/>
    <w:rsid w:val="00EB766A"/>
    <w:rsid w:val="00EC1D87"/>
    <w:rsid w:val="00EC387C"/>
    <w:rsid w:val="00EE081E"/>
    <w:rsid w:val="00EF6909"/>
    <w:rsid w:val="00F06863"/>
    <w:rsid w:val="00F11E6C"/>
    <w:rsid w:val="00F16BE2"/>
    <w:rsid w:val="00F26401"/>
    <w:rsid w:val="00F662E9"/>
    <w:rsid w:val="00F90EC7"/>
    <w:rsid w:val="00F95BF9"/>
    <w:rsid w:val="00F97ADA"/>
    <w:rsid w:val="00FA23BF"/>
    <w:rsid w:val="00FC2D92"/>
    <w:rsid w:val="00FD1CC3"/>
    <w:rsid w:val="00FF008F"/>
    <w:rsid w:val="00FF1BCD"/>
    <w:rsid w:val="09F1027A"/>
    <w:rsid w:val="0DFB6FE5"/>
    <w:rsid w:val="199D16EB"/>
    <w:rsid w:val="1FC66C3F"/>
    <w:rsid w:val="22AA445F"/>
    <w:rsid w:val="2971794E"/>
    <w:rsid w:val="2AC90642"/>
    <w:rsid w:val="2AE609F2"/>
    <w:rsid w:val="2CC92609"/>
    <w:rsid w:val="2D9B675D"/>
    <w:rsid w:val="36BC10C8"/>
    <w:rsid w:val="38236848"/>
    <w:rsid w:val="3CCB46CA"/>
    <w:rsid w:val="443470DA"/>
    <w:rsid w:val="47125DD5"/>
    <w:rsid w:val="5025280F"/>
    <w:rsid w:val="503B0CA9"/>
    <w:rsid w:val="52E347A4"/>
    <w:rsid w:val="59AE28B0"/>
    <w:rsid w:val="5ADE016E"/>
    <w:rsid w:val="5D536AF0"/>
    <w:rsid w:val="5F457D18"/>
    <w:rsid w:val="61496462"/>
    <w:rsid w:val="63B338C3"/>
    <w:rsid w:val="66773298"/>
    <w:rsid w:val="68471C4D"/>
    <w:rsid w:val="6B7E37DD"/>
    <w:rsid w:val="72EE5E38"/>
    <w:rsid w:val="74EA561A"/>
    <w:rsid w:val="750F1D83"/>
    <w:rsid w:val="76B344CD"/>
    <w:rsid w:val="781F382A"/>
    <w:rsid w:val="7A513AA5"/>
    <w:rsid w:val="7CE975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nhideWhenUsed="0" w:uiPriority="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0" w:semiHidden="0" w:name="Table Grid" w:locked="1"/>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13"/>
    <w:qFormat/>
    <w:uiPriority w:val="99"/>
    <w:pPr>
      <w:keepNext/>
      <w:keepLines/>
      <w:spacing w:before="140" w:after="140" w:line="360" w:lineRule="auto"/>
      <w:jc w:val="left"/>
      <w:outlineLvl w:val="2"/>
    </w:pPr>
    <w:rPr>
      <w:rFonts w:ascii="Arial" w:hAnsi="Arial"/>
      <w:b/>
      <w:color w:val="000000"/>
      <w:kern w:val="0"/>
      <w:sz w:val="28"/>
    </w:rPr>
  </w:style>
  <w:style w:type="paragraph" w:styleId="3">
    <w:name w:val="heading 4"/>
    <w:basedOn w:val="1"/>
    <w:next w:val="1"/>
    <w:link w:val="14"/>
    <w:qFormat/>
    <w:uiPriority w:val="9"/>
    <w:pPr>
      <w:keepNext/>
      <w:keepLines/>
      <w:spacing w:before="280" w:after="290" w:line="372" w:lineRule="auto"/>
      <w:outlineLvl w:val="3"/>
    </w:pPr>
    <w:rPr>
      <w:rFonts w:ascii="Cambria" w:hAnsi="Cambria"/>
      <w:b/>
      <w:bCs/>
      <w:kern w:val="0"/>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32"/>
    <w:qFormat/>
    <w:uiPriority w:val="99"/>
    <w:rPr>
      <w:rFonts w:ascii="宋体" w:hAnsi="Courier New"/>
      <w:kern w:val="0"/>
      <w:sz w:val="20"/>
    </w:rPr>
  </w:style>
  <w:style w:type="paragraph" w:styleId="5">
    <w:name w:val="Date"/>
    <w:basedOn w:val="1"/>
    <w:next w:val="1"/>
    <w:link w:val="31"/>
    <w:semiHidden/>
    <w:unhideWhenUsed/>
    <w:qFormat/>
    <w:uiPriority w:val="99"/>
    <w:pPr>
      <w:ind w:left="100" w:leftChars="2500"/>
    </w:pPr>
    <w:rPr>
      <w:kern w:val="0"/>
      <w:sz w:val="20"/>
    </w:rPr>
  </w:style>
  <w:style w:type="paragraph" w:styleId="6">
    <w:name w:val="Balloon Text"/>
    <w:basedOn w:val="1"/>
    <w:link w:val="33"/>
    <w:semiHidden/>
    <w:unhideWhenUsed/>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kern w:val="0"/>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kern w:val="0"/>
      <w:sz w:val="18"/>
      <w:szCs w:val="18"/>
    </w:rPr>
  </w:style>
  <w:style w:type="character" w:styleId="11">
    <w:name w:val="page number"/>
    <w:qFormat/>
    <w:uiPriority w:val="99"/>
    <w:rPr>
      <w:rFonts w:ascii="Times New Roman" w:hAnsi="Times New Roman" w:eastAsia="宋体" w:cs="Times New Roman"/>
      <w:sz w:val="18"/>
    </w:rPr>
  </w:style>
  <w:style w:type="character" w:styleId="12">
    <w:name w:val="Hyperlink"/>
    <w:qFormat/>
    <w:uiPriority w:val="99"/>
    <w:rPr>
      <w:rFonts w:cs="Times New Roman"/>
      <w:color w:val="0000FF"/>
      <w:u w:val="single"/>
    </w:rPr>
  </w:style>
  <w:style w:type="character" w:customStyle="1" w:styleId="13">
    <w:name w:val="标题 3 Char"/>
    <w:link w:val="2"/>
    <w:semiHidden/>
    <w:qFormat/>
    <w:locked/>
    <w:uiPriority w:val="99"/>
    <w:rPr>
      <w:rFonts w:ascii="Arial" w:hAnsi="Arial" w:eastAsia="宋体"/>
      <w:b/>
      <w:color w:val="000000"/>
      <w:sz w:val="28"/>
    </w:rPr>
  </w:style>
  <w:style w:type="character" w:customStyle="1" w:styleId="14">
    <w:name w:val="标题 4 Char"/>
    <w:link w:val="3"/>
    <w:semiHidden/>
    <w:qFormat/>
    <w:uiPriority w:val="9"/>
    <w:rPr>
      <w:rFonts w:ascii="Cambria" w:hAnsi="Cambria" w:eastAsia="宋体" w:cs="Times New Roman"/>
      <w:b/>
      <w:bCs/>
      <w:sz w:val="28"/>
      <w:szCs w:val="28"/>
    </w:rPr>
  </w:style>
  <w:style w:type="character" w:customStyle="1" w:styleId="15">
    <w:name w:val="页脚 Char"/>
    <w:link w:val="7"/>
    <w:semiHidden/>
    <w:qFormat/>
    <w:uiPriority w:val="99"/>
    <w:rPr>
      <w:sz w:val="18"/>
      <w:szCs w:val="18"/>
    </w:rPr>
  </w:style>
  <w:style w:type="character" w:customStyle="1" w:styleId="16">
    <w:name w:val="页眉 Char"/>
    <w:link w:val="8"/>
    <w:semiHidden/>
    <w:qFormat/>
    <w:uiPriority w:val="99"/>
    <w:rPr>
      <w:sz w:val="18"/>
      <w:szCs w:val="18"/>
    </w:rPr>
  </w:style>
  <w:style w:type="paragraph" w:customStyle="1" w:styleId="17">
    <w:name w:val="标题4"/>
    <w:basedOn w:val="3"/>
    <w:qFormat/>
    <w:uiPriority w:val="99"/>
    <w:pPr>
      <w:spacing w:before="40" w:after="50"/>
    </w:pPr>
    <w:rPr>
      <w:color w:val="000000"/>
    </w:rPr>
  </w:style>
  <w:style w:type="paragraph" w:customStyle="1" w:styleId="18">
    <w:name w:val="日期1"/>
    <w:basedOn w:val="1"/>
    <w:next w:val="1"/>
    <w:link w:val="30"/>
    <w:qFormat/>
    <w:uiPriority w:val="99"/>
    <w:pPr>
      <w:ind w:left="100" w:leftChars="2500"/>
    </w:pPr>
  </w:style>
  <w:style w:type="paragraph" w:customStyle="1" w:styleId="19">
    <w:name w:val="p16"/>
    <w:basedOn w:val="1"/>
    <w:qFormat/>
    <w:uiPriority w:val="99"/>
    <w:pPr>
      <w:widowControl/>
    </w:pPr>
    <w:rPr>
      <w:rFonts w:ascii="Calibri" w:hAnsi="Calibri" w:cs="宋体"/>
      <w:kern w:val="0"/>
      <w:szCs w:val="21"/>
    </w:rPr>
  </w:style>
  <w:style w:type="paragraph" w:customStyle="1" w:styleId="20">
    <w:name w:val="列出段落1"/>
    <w:basedOn w:val="1"/>
    <w:qFormat/>
    <w:uiPriority w:val="99"/>
    <w:pPr>
      <w:ind w:firstLine="420" w:firstLineChars="200"/>
    </w:pPr>
  </w:style>
  <w:style w:type="paragraph" w:customStyle="1" w:styleId="21">
    <w:name w:val="p0"/>
    <w:basedOn w:val="1"/>
    <w:qFormat/>
    <w:uiPriority w:val="0"/>
    <w:rPr>
      <w:rFonts w:ascii="Calibri" w:hAnsi="Calibri" w:cs="宋体"/>
      <w:szCs w:val="21"/>
    </w:rPr>
  </w:style>
  <w:style w:type="paragraph" w:customStyle="1" w:styleId="22">
    <w:name w:val="p15"/>
    <w:basedOn w:val="1"/>
    <w:qFormat/>
    <w:uiPriority w:val="99"/>
    <w:pPr>
      <w:widowControl/>
      <w:ind w:firstLine="420"/>
    </w:pPr>
    <w:rPr>
      <w:rFonts w:ascii="Calibri" w:hAnsi="Calibri" w:cs="宋体"/>
      <w:kern w:val="0"/>
      <w:szCs w:val="21"/>
    </w:rPr>
  </w:style>
  <w:style w:type="paragraph" w:customStyle="1" w:styleId="23">
    <w:name w:val="章标题"/>
    <w:next w:val="24"/>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4">
    <w:name w:val="段"/>
    <w:link w:val="3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5">
    <w:name w:val="标准"/>
    <w:basedOn w:val="1"/>
    <w:qFormat/>
    <w:uiPriority w:val="99"/>
    <w:pPr>
      <w:adjustRightInd w:val="0"/>
      <w:spacing w:line="312" w:lineRule="atLeast"/>
      <w:jc w:val="center"/>
      <w:textAlignment w:val="baseline"/>
    </w:pPr>
    <w:rPr>
      <w:kern w:val="0"/>
    </w:rPr>
  </w:style>
  <w:style w:type="paragraph" w:customStyle="1" w:styleId="26">
    <w:name w:val="Default"/>
    <w:qFormat/>
    <w:uiPriority w:val="99"/>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27">
    <w:name w:val="Normal+2"/>
    <w:basedOn w:val="26"/>
    <w:next w:val="26"/>
    <w:qFormat/>
    <w:uiPriority w:val="99"/>
  </w:style>
  <w:style w:type="paragraph" w:customStyle="1" w:styleId="28">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29">
    <w:name w:val="标准书脚_奇数页"/>
    <w:qFormat/>
    <w:uiPriority w:val="99"/>
    <w:pPr>
      <w:spacing w:before="120"/>
      <w:jc w:val="right"/>
    </w:pPr>
    <w:rPr>
      <w:rFonts w:ascii="Times New Roman" w:hAnsi="Times New Roman" w:eastAsia="宋体" w:cs="Times New Roman"/>
      <w:sz w:val="18"/>
      <w:lang w:val="en-US" w:eastAsia="zh-CN" w:bidi="ar-SA"/>
    </w:rPr>
  </w:style>
  <w:style w:type="character" w:customStyle="1" w:styleId="30">
    <w:name w:val="日期 Char"/>
    <w:link w:val="18"/>
    <w:semiHidden/>
    <w:qFormat/>
    <w:locked/>
    <w:uiPriority w:val="99"/>
    <w:rPr>
      <w:rFonts w:cs="Times New Roman"/>
      <w:kern w:val="2"/>
      <w:sz w:val="21"/>
    </w:rPr>
  </w:style>
  <w:style w:type="character" w:customStyle="1" w:styleId="31">
    <w:name w:val="日期 Char1"/>
    <w:link w:val="5"/>
    <w:semiHidden/>
    <w:qFormat/>
    <w:uiPriority w:val="99"/>
    <w:rPr>
      <w:szCs w:val="20"/>
    </w:rPr>
  </w:style>
  <w:style w:type="character" w:customStyle="1" w:styleId="32">
    <w:name w:val="纯文本 Char"/>
    <w:link w:val="4"/>
    <w:qFormat/>
    <w:uiPriority w:val="99"/>
    <w:rPr>
      <w:rFonts w:ascii="宋体" w:hAnsi="Courier New"/>
      <w:szCs w:val="20"/>
    </w:rPr>
  </w:style>
  <w:style w:type="character" w:customStyle="1" w:styleId="33">
    <w:name w:val="批注框文本 Char"/>
    <w:link w:val="6"/>
    <w:semiHidden/>
    <w:qFormat/>
    <w:uiPriority w:val="99"/>
    <w:rPr>
      <w:kern w:val="2"/>
      <w:sz w:val="18"/>
      <w:szCs w:val="18"/>
    </w:rPr>
  </w:style>
  <w:style w:type="character" w:customStyle="1" w:styleId="34">
    <w:name w:val="段 Char"/>
    <w:link w:val="24"/>
    <w:qFormat/>
    <w:locked/>
    <w:uiPriority w:val="0"/>
    <w:rPr>
      <w:rFonts w:ascii="宋体"/>
      <w:sz w:val="21"/>
      <w:lang w:bidi="ar-SA"/>
    </w:rPr>
  </w:style>
  <w:style w:type="paragraph" w:customStyle="1" w:styleId="35">
    <w:name w:val="p17"/>
    <w:basedOn w:val="1"/>
    <w:qFormat/>
    <w:uiPriority w:val="0"/>
    <w:pPr>
      <w:widowControl/>
      <w:ind w:firstLine="420"/>
    </w:pPr>
    <w:rPr>
      <w:rFonts w:ascii="宋体" w:hAnsi="宋体" w:cs="宋体"/>
      <w:kern w:val="0"/>
      <w:szCs w:val="21"/>
    </w:rPr>
  </w:style>
  <w:style w:type="paragraph" w:styleId="3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FE70EA-41C3-4858-85C6-C3EBB32D66C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821</Words>
  <Characters>4683</Characters>
  <Lines>39</Lines>
  <Paragraphs>10</Paragraphs>
  <TotalTime>3</TotalTime>
  <ScaleCrop>false</ScaleCrop>
  <LinksUpToDate>false</LinksUpToDate>
  <CharactersWithSpaces>5494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2015-06-22T10:04:00Z</dcterms:created>
  <dc:creator>虔东</dc:creator>
  <cp:lastModifiedBy>高兰</cp:lastModifiedBy>
  <dcterms:modified xsi:type="dcterms:W3CDTF">2019-11-07T07:45:37Z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