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0F1C" w:rsidRPr="000A198E" w:rsidRDefault="00F30F1C" w:rsidP="00F30F1C">
      <w:pPr>
        <w:jc w:val="center"/>
        <w:rPr>
          <w:rFonts w:ascii="Times New Roman" w:hAnsi="Times New Roman"/>
          <w:b/>
          <w:sz w:val="44"/>
          <w:szCs w:val="44"/>
        </w:rPr>
      </w:pPr>
    </w:p>
    <w:p w:rsidR="00F30F1C" w:rsidRPr="000A198E" w:rsidRDefault="00F30F1C" w:rsidP="00F30F1C">
      <w:pPr>
        <w:jc w:val="center"/>
        <w:rPr>
          <w:rFonts w:ascii="Times New Roman" w:hAnsi="Times New Roman"/>
          <w:b/>
          <w:sz w:val="44"/>
          <w:szCs w:val="44"/>
        </w:rPr>
      </w:pPr>
    </w:p>
    <w:p w:rsidR="00F30F1C" w:rsidRPr="000A198E" w:rsidRDefault="00F30F1C" w:rsidP="00F30F1C">
      <w:pPr>
        <w:jc w:val="center"/>
        <w:rPr>
          <w:rFonts w:ascii="Times New Roman" w:hAnsi="Times New Roman"/>
          <w:b/>
          <w:sz w:val="52"/>
          <w:szCs w:val="52"/>
        </w:rPr>
      </w:pPr>
      <w:r w:rsidRPr="000A198E">
        <w:rPr>
          <w:rFonts w:ascii="Times New Roman" w:hAnsi="Times New Roman"/>
          <w:b/>
          <w:sz w:val="52"/>
          <w:szCs w:val="52"/>
        </w:rPr>
        <w:t>粗锡化学分析方法</w:t>
      </w:r>
    </w:p>
    <w:p w:rsidR="00F30F1C" w:rsidRPr="000A198E" w:rsidRDefault="00F30F1C" w:rsidP="00F30F1C">
      <w:pPr>
        <w:rPr>
          <w:rFonts w:ascii="Times New Roman" w:hAnsi="Times New Roman"/>
        </w:rPr>
      </w:pPr>
    </w:p>
    <w:p w:rsidR="00F30F1C" w:rsidRPr="000A198E" w:rsidRDefault="00F30F1C" w:rsidP="00F30F1C">
      <w:pPr>
        <w:jc w:val="center"/>
        <w:rPr>
          <w:rFonts w:ascii="Times New Roman" w:hAnsi="Times New Roman"/>
        </w:rPr>
      </w:pPr>
    </w:p>
    <w:p w:rsidR="00F30F1C" w:rsidRPr="000A198E" w:rsidRDefault="00F30F1C" w:rsidP="00F30F1C">
      <w:pPr>
        <w:jc w:val="center"/>
        <w:rPr>
          <w:rFonts w:ascii="Times New Roman" w:hAnsi="Times New Roman"/>
        </w:rPr>
      </w:pPr>
    </w:p>
    <w:p w:rsidR="00F30F1C" w:rsidRPr="000A198E" w:rsidRDefault="00F30F1C" w:rsidP="00F30F1C">
      <w:pPr>
        <w:jc w:val="center"/>
        <w:rPr>
          <w:rFonts w:ascii="Times New Roman" w:hAnsi="Times New Roman"/>
        </w:rPr>
      </w:pPr>
    </w:p>
    <w:p w:rsidR="00F30F1C" w:rsidRPr="000A198E" w:rsidRDefault="00F30F1C" w:rsidP="00F30F1C">
      <w:pPr>
        <w:jc w:val="center"/>
        <w:rPr>
          <w:rFonts w:ascii="Times New Roman" w:hAnsi="Times New Roman"/>
        </w:rPr>
      </w:pPr>
    </w:p>
    <w:p w:rsidR="00F30F1C" w:rsidRPr="000A198E" w:rsidRDefault="00EF7198" w:rsidP="00F30F1C">
      <w:pPr>
        <w:jc w:val="center"/>
        <w:rPr>
          <w:rFonts w:ascii="Times New Roman" w:hAnsi="Times New Roman"/>
          <w:b/>
          <w:sz w:val="52"/>
          <w:szCs w:val="52"/>
        </w:rPr>
      </w:pPr>
      <w:proofErr w:type="gramStart"/>
      <w:r>
        <w:rPr>
          <w:rFonts w:ascii="Times New Roman" w:hAnsi="Times New Roman" w:hint="eastAsia"/>
          <w:b/>
          <w:sz w:val="52"/>
          <w:szCs w:val="52"/>
        </w:rPr>
        <w:t>锑</w:t>
      </w:r>
      <w:r w:rsidR="00F30F1C" w:rsidRPr="000A198E">
        <w:rPr>
          <w:rFonts w:ascii="Times New Roman" w:hAnsi="Times New Roman"/>
          <w:b/>
          <w:sz w:val="52"/>
          <w:szCs w:val="52"/>
        </w:rPr>
        <w:t>量的</w:t>
      </w:r>
      <w:proofErr w:type="gramEnd"/>
      <w:r w:rsidR="00F30F1C" w:rsidRPr="000A198E">
        <w:rPr>
          <w:rFonts w:ascii="Times New Roman" w:hAnsi="Times New Roman"/>
          <w:b/>
          <w:sz w:val="52"/>
          <w:szCs w:val="52"/>
        </w:rPr>
        <w:t>测定</w:t>
      </w:r>
    </w:p>
    <w:p w:rsidR="00F30F1C" w:rsidRPr="000A198E" w:rsidRDefault="00F30F1C" w:rsidP="00F30F1C">
      <w:pPr>
        <w:jc w:val="center"/>
        <w:rPr>
          <w:rFonts w:ascii="Times New Roman" w:hAnsi="Times New Roman"/>
          <w:b/>
          <w:sz w:val="52"/>
          <w:szCs w:val="52"/>
        </w:rPr>
      </w:pPr>
    </w:p>
    <w:p w:rsidR="00F30F1C" w:rsidRPr="000A198E" w:rsidRDefault="00F30F1C" w:rsidP="00F30F1C">
      <w:pPr>
        <w:jc w:val="center"/>
        <w:rPr>
          <w:rFonts w:ascii="Times New Roman" w:hAnsi="Times New Roman"/>
        </w:rPr>
      </w:pPr>
    </w:p>
    <w:p w:rsidR="00F30F1C" w:rsidRPr="000A198E" w:rsidRDefault="00F30F1C" w:rsidP="00F30F1C">
      <w:pPr>
        <w:jc w:val="center"/>
        <w:rPr>
          <w:rFonts w:ascii="Times New Roman" w:hAnsi="Times New Roman"/>
        </w:rPr>
      </w:pPr>
    </w:p>
    <w:p w:rsidR="00F30F1C" w:rsidRPr="000A198E" w:rsidRDefault="00F30F1C" w:rsidP="00F30F1C">
      <w:pPr>
        <w:jc w:val="center"/>
        <w:rPr>
          <w:rFonts w:ascii="Times New Roman" w:hAnsi="Times New Roman"/>
        </w:rPr>
      </w:pPr>
    </w:p>
    <w:p w:rsidR="00F30F1C" w:rsidRPr="000A198E" w:rsidRDefault="00F30F1C" w:rsidP="00F30F1C">
      <w:pPr>
        <w:jc w:val="center"/>
        <w:rPr>
          <w:rFonts w:ascii="Times New Roman" w:hAnsi="Times New Roman"/>
        </w:rPr>
      </w:pPr>
    </w:p>
    <w:p w:rsidR="00F30F1C" w:rsidRPr="000A198E" w:rsidRDefault="00F30F1C" w:rsidP="00F30F1C">
      <w:pPr>
        <w:jc w:val="center"/>
        <w:rPr>
          <w:rFonts w:ascii="Times New Roman" w:hAnsi="Times New Roman"/>
        </w:rPr>
      </w:pPr>
    </w:p>
    <w:p w:rsidR="00F30F1C" w:rsidRPr="000A198E" w:rsidRDefault="00F30F1C" w:rsidP="00F30F1C">
      <w:pPr>
        <w:jc w:val="center"/>
        <w:rPr>
          <w:rFonts w:ascii="Times New Roman" w:hAnsi="Times New Roman"/>
          <w:b/>
          <w:sz w:val="52"/>
          <w:szCs w:val="52"/>
        </w:rPr>
      </w:pPr>
      <w:r w:rsidRPr="000A198E">
        <w:rPr>
          <w:rFonts w:ascii="Times New Roman" w:hAnsi="Times New Roman"/>
          <w:b/>
          <w:sz w:val="52"/>
          <w:szCs w:val="52"/>
        </w:rPr>
        <w:t>编制说明</w:t>
      </w:r>
    </w:p>
    <w:p w:rsidR="00F30F1C" w:rsidRPr="000A198E" w:rsidRDefault="00F30F1C" w:rsidP="00F30F1C">
      <w:pPr>
        <w:jc w:val="center"/>
        <w:rPr>
          <w:rFonts w:ascii="Times New Roman" w:hAnsi="Times New Roman"/>
        </w:rPr>
      </w:pPr>
    </w:p>
    <w:p w:rsidR="00F30F1C" w:rsidRPr="000A198E" w:rsidRDefault="00F30F1C" w:rsidP="00F30F1C">
      <w:pPr>
        <w:jc w:val="center"/>
        <w:rPr>
          <w:rFonts w:ascii="Times New Roman" w:hAnsi="Times New Roman"/>
        </w:rPr>
      </w:pPr>
    </w:p>
    <w:p w:rsidR="00F30F1C" w:rsidRPr="000A198E" w:rsidRDefault="00F30F1C" w:rsidP="00F30F1C">
      <w:pPr>
        <w:jc w:val="center"/>
        <w:rPr>
          <w:rFonts w:ascii="Times New Roman" w:hAnsi="Times New Roman"/>
        </w:rPr>
      </w:pPr>
    </w:p>
    <w:p w:rsidR="00F30F1C" w:rsidRPr="000A198E" w:rsidRDefault="00F30F1C" w:rsidP="00F30F1C">
      <w:pPr>
        <w:jc w:val="center"/>
        <w:rPr>
          <w:rFonts w:ascii="Times New Roman" w:hAnsi="Times New Roman"/>
        </w:rPr>
      </w:pPr>
    </w:p>
    <w:p w:rsidR="00F30F1C" w:rsidRPr="000A198E" w:rsidRDefault="00F30F1C" w:rsidP="00F30F1C">
      <w:pPr>
        <w:jc w:val="center"/>
        <w:rPr>
          <w:rFonts w:ascii="Times New Roman" w:hAnsi="Times New Roman"/>
        </w:rPr>
      </w:pPr>
    </w:p>
    <w:p w:rsidR="00F30F1C" w:rsidRPr="000A198E" w:rsidRDefault="00F30F1C" w:rsidP="00F30F1C">
      <w:pPr>
        <w:jc w:val="center"/>
        <w:rPr>
          <w:rFonts w:ascii="Times New Roman" w:hAnsi="Times New Roman"/>
        </w:rPr>
      </w:pPr>
    </w:p>
    <w:p w:rsidR="00F30F1C" w:rsidRPr="000A198E" w:rsidRDefault="00F30F1C" w:rsidP="00F30F1C">
      <w:pPr>
        <w:jc w:val="center"/>
        <w:rPr>
          <w:rFonts w:ascii="Times New Roman" w:hAnsi="Times New Roman"/>
        </w:rPr>
      </w:pPr>
    </w:p>
    <w:p w:rsidR="00F30F1C" w:rsidRPr="000A198E" w:rsidRDefault="00F30F1C" w:rsidP="00F30F1C">
      <w:pPr>
        <w:jc w:val="center"/>
        <w:rPr>
          <w:rFonts w:ascii="Times New Roman" w:hAnsi="Times New Roman"/>
        </w:rPr>
      </w:pPr>
    </w:p>
    <w:p w:rsidR="00F30F1C" w:rsidRPr="000A198E" w:rsidRDefault="00F30F1C" w:rsidP="00F30F1C">
      <w:pPr>
        <w:jc w:val="center"/>
        <w:rPr>
          <w:rFonts w:ascii="Times New Roman" w:hAnsi="Times New Roman"/>
          <w:b/>
          <w:sz w:val="28"/>
          <w:szCs w:val="28"/>
        </w:rPr>
      </w:pPr>
      <w:r w:rsidRPr="000A198E">
        <w:rPr>
          <w:rFonts w:ascii="Times New Roman" w:hAnsi="Times New Roman"/>
          <w:b/>
          <w:sz w:val="28"/>
          <w:szCs w:val="28"/>
        </w:rPr>
        <w:t>广东省工业分析检测中心</w:t>
      </w:r>
    </w:p>
    <w:p w:rsidR="00F30F1C" w:rsidRPr="000A198E" w:rsidRDefault="00F30F1C" w:rsidP="00F30F1C">
      <w:pPr>
        <w:jc w:val="center"/>
        <w:rPr>
          <w:rFonts w:ascii="Times New Roman" w:hAnsi="Times New Roman"/>
          <w:b/>
          <w:sz w:val="28"/>
          <w:szCs w:val="28"/>
        </w:rPr>
      </w:pPr>
    </w:p>
    <w:p w:rsidR="00F30F1C" w:rsidRPr="000A198E" w:rsidRDefault="00F30F1C" w:rsidP="00F30F1C">
      <w:pPr>
        <w:jc w:val="center"/>
        <w:rPr>
          <w:rFonts w:ascii="Times New Roman" w:hAnsi="Times New Roman"/>
          <w:b/>
          <w:sz w:val="28"/>
          <w:szCs w:val="28"/>
        </w:rPr>
      </w:pPr>
      <w:r w:rsidRPr="000A198E">
        <w:rPr>
          <w:rFonts w:ascii="Times New Roman" w:hAnsi="Times New Roman"/>
          <w:b/>
          <w:sz w:val="28"/>
          <w:szCs w:val="28"/>
        </w:rPr>
        <w:t>2019</w:t>
      </w:r>
      <w:r w:rsidRPr="000A198E">
        <w:rPr>
          <w:rFonts w:ascii="Times New Roman" w:hAnsi="Times New Roman"/>
          <w:b/>
          <w:sz w:val="28"/>
          <w:szCs w:val="28"/>
        </w:rPr>
        <w:t>年</w:t>
      </w:r>
      <w:r w:rsidRPr="000A198E">
        <w:rPr>
          <w:rFonts w:ascii="Times New Roman" w:hAnsi="Times New Roman"/>
          <w:b/>
          <w:sz w:val="28"/>
          <w:szCs w:val="28"/>
        </w:rPr>
        <w:t>9</w:t>
      </w:r>
      <w:r w:rsidRPr="000A198E">
        <w:rPr>
          <w:rFonts w:ascii="Times New Roman" w:hAnsi="Times New Roman"/>
          <w:b/>
          <w:sz w:val="28"/>
          <w:szCs w:val="28"/>
        </w:rPr>
        <w:t>月</w:t>
      </w:r>
    </w:p>
    <w:p w:rsidR="00F30F1C" w:rsidRDefault="00F30F1C" w:rsidP="00F30F1C">
      <w:pPr>
        <w:jc w:val="center"/>
        <w:rPr>
          <w:rFonts w:ascii="Times New Roman" w:hAnsi="Times New Roman"/>
          <w:b/>
          <w:sz w:val="28"/>
          <w:szCs w:val="28"/>
        </w:rPr>
      </w:pPr>
    </w:p>
    <w:p w:rsidR="003C3E68" w:rsidRDefault="003C3E68" w:rsidP="00F30F1C">
      <w:pPr>
        <w:jc w:val="center"/>
        <w:rPr>
          <w:rFonts w:ascii="Times New Roman" w:hAnsi="Times New Roman"/>
          <w:b/>
          <w:sz w:val="28"/>
          <w:szCs w:val="28"/>
        </w:rPr>
      </w:pPr>
    </w:p>
    <w:p w:rsidR="003C3E68" w:rsidRPr="003C3E68" w:rsidRDefault="003C3E68" w:rsidP="00F30F1C">
      <w:pPr>
        <w:jc w:val="center"/>
        <w:rPr>
          <w:rFonts w:ascii="Times New Roman" w:hAnsi="Times New Roman" w:hint="eastAsia"/>
          <w:b/>
          <w:sz w:val="28"/>
          <w:szCs w:val="28"/>
        </w:rPr>
      </w:pPr>
      <w:bookmarkStart w:id="0" w:name="_GoBack"/>
      <w:bookmarkEnd w:id="0"/>
    </w:p>
    <w:p w:rsidR="0081647A" w:rsidRPr="000A198E" w:rsidRDefault="00067DA7" w:rsidP="00F30F1C">
      <w:pPr>
        <w:jc w:val="center"/>
        <w:rPr>
          <w:rFonts w:ascii="Times New Roman" w:eastAsia="黑体" w:hAnsi="Times New Roman"/>
          <w:bCs/>
          <w:sz w:val="44"/>
          <w:szCs w:val="44"/>
          <w:lang w:bidi="he-IL"/>
        </w:rPr>
      </w:pPr>
      <w:r w:rsidRPr="000A198E">
        <w:rPr>
          <w:rFonts w:ascii="Times New Roman" w:eastAsia="黑体" w:hAnsi="Times New Roman"/>
          <w:sz w:val="24"/>
          <w:szCs w:val="24"/>
        </w:rPr>
        <w:lastRenderedPageBreak/>
        <w:t>粗锡</w:t>
      </w:r>
      <w:r w:rsidR="0081647A" w:rsidRPr="000A198E">
        <w:rPr>
          <w:rFonts w:ascii="Times New Roman" w:eastAsia="黑体" w:hAnsi="Times New Roman"/>
          <w:sz w:val="24"/>
          <w:szCs w:val="24"/>
        </w:rPr>
        <w:t>化学分析方法</w:t>
      </w:r>
    </w:p>
    <w:p w:rsidR="0081647A" w:rsidRPr="000A198E" w:rsidRDefault="0081647A" w:rsidP="0081647A">
      <w:pPr>
        <w:jc w:val="center"/>
        <w:rPr>
          <w:rFonts w:ascii="Times New Roman" w:eastAsia="黑体" w:hAnsi="Times New Roman"/>
          <w:sz w:val="24"/>
          <w:szCs w:val="24"/>
        </w:rPr>
      </w:pPr>
      <w:r w:rsidRPr="000A198E">
        <w:rPr>
          <w:rFonts w:ascii="Times New Roman" w:eastAsia="黑体" w:hAnsi="Times New Roman"/>
          <w:sz w:val="24"/>
          <w:szCs w:val="24"/>
        </w:rPr>
        <w:t>第</w:t>
      </w:r>
      <w:r w:rsidR="00E44569">
        <w:rPr>
          <w:rFonts w:ascii="Times New Roman" w:eastAsia="黑体" w:hAnsi="Times New Roman" w:hint="eastAsia"/>
          <w:sz w:val="24"/>
          <w:szCs w:val="24"/>
        </w:rPr>
        <w:t>5</w:t>
      </w:r>
      <w:r w:rsidRPr="000A198E">
        <w:rPr>
          <w:rFonts w:ascii="Times New Roman" w:eastAsia="黑体" w:hAnsi="Times New Roman"/>
          <w:sz w:val="24"/>
          <w:szCs w:val="24"/>
        </w:rPr>
        <w:t>部分：</w:t>
      </w:r>
      <w:proofErr w:type="gramStart"/>
      <w:r w:rsidR="00E44569">
        <w:rPr>
          <w:rFonts w:ascii="Times New Roman" w:eastAsia="黑体" w:hAnsi="Times New Roman" w:hint="eastAsia"/>
          <w:sz w:val="24"/>
          <w:szCs w:val="24"/>
        </w:rPr>
        <w:t>锑</w:t>
      </w:r>
      <w:r w:rsidRPr="000A198E">
        <w:rPr>
          <w:rFonts w:ascii="Times New Roman" w:eastAsia="黑体" w:hAnsi="Times New Roman"/>
          <w:sz w:val="24"/>
          <w:szCs w:val="24"/>
        </w:rPr>
        <w:t>量的</w:t>
      </w:r>
      <w:proofErr w:type="gramEnd"/>
      <w:r w:rsidRPr="000A198E">
        <w:rPr>
          <w:rFonts w:ascii="Times New Roman" w:eastAsia="黑体" w:hAnsi="Times New Roman"/>
          <w:sz w:val="24"/>
          <w:szCs w:val="24"/>
        </w:rPr>
        <w:t>测定</w:t>
      </w:r>
      <w:r w:rsidR="00E44569">
        <w:rPr>
          <w:rFonts w:ascii="Times New Roman" w:eastAsia="黑体" w:hAnsi="Times New Roman" w:hint="eastAsia"/>
          <w:sz w:val="24"/>
          <w:szCs w:val="24"/>
        </w:rPr>
        <w:t xml:space="preserve"> </w:t>
      </w:r>
      <w:r w:rsidR="00E44569">
        <w:rPr>
          <w:rFonts w:ascii="Times New Roman" w:eastAsia="黑体" w:hAnsi="Times New Roman" w:hint="eastAsia"/>
          <w:sz w:val="24"/>
          <w:szCs w:val="24"/>
        </w:rPr>
        <w:t>原子吸收</w:t>
      </w:r>
      <w:r w:rsidR="00067DA7" w:rsidRPr="000A198E">
        <w:rPr>
          <w:rFonts w:ascii="Times New Roman" w:eastAsia="黑体" w:hAnsi="Times New Roman"/>
          <w:sz w:val="24"/>
          <w:szCs w:val="24"/>
        </w:rPr>
        <w:t>法</w:t>
      </w:r>
    </w:p>
    <w:p w:rsidR="009B50A4" w:rsidRPr="000A198E" w:rsidRDefault="009B50A4" w:rsidP="0081647A">
      <w:pPr>
        <w:jc w:val="center"/>
        <w:rPr>
          <w:rFonts w:ascii="Times New Roman" w:eastAsia="黑体" w:hAnsi="Times New Roman"/>
          <w:sz w:val="24"/>
          <w:szCs w:val="24"/>
        </w:rPr>
      </w:pPr>
      <w:r w:rsidRPr="000A198E">
        <w:rPr>
          <w:rFonts w:ascii="Times New Roman" w:eastAsia="黑体" w:hAnsi="Times New Roman"/>
          <w:sz w:val="24"/>
          <w:szCs w:val="24"/>
        </w:rPr>
        <w:t xml:space="preserve">　编制说明（</w:t>
      </w:r>
      <w:r w:rsidR="00F30F1C" w:rsidRPr="000A198E">
        <w:rPr>
          <w:rFonts w:ascii="Times New Roman" w:eastAsia="黑体" w:hAnsi="Times New Roman"/>
          <w:sz w:val="24"/>
          <w:szCs w:val="24"/>
        </w:rPr>
        <w:t>征求意见稿</w:t>
      </w:r>
      <w:r w:rsidRPr="000A198E">
        <w:rPr>
          <w:rFonts w:ascii="Times New Roman" w:eastAsia="黑体" w:hAnsi="Times New Roman"/>
          <w:sz w:val="24"/>
          <w:szCs w:val="24"/>
        </w:rPr>
        <w:t>）</w:t>
      </w:r>
    </w:p>
    <w:p w:rsidR="0036254E" w:rsidRPr="000A198E" w:rsidRDefault="0036254E" w:rsidP="00175695">
      <w:pPr>
        <w:jc w:val="center"/>
        <w:rPr>
          <w:rFonts w:ascii="Times New Roman" w:eastAsia="黑体" w:hAnsi="Times New Roman"/>
          <w:sz w:val="24"/>
          <w:szCs w:val="24"/>
        </w:rPr>
      </w:pPr>
    </w:p>
    <w:p w:rsidR="00BE3B7E" w:rsidRPr="000A198E" w:rsidRDefault="00BE3B7E" w:rsidP="00BE3B7E">
      <w:pPr>
        <w:spacing w:line="360" w:lineRule="auto"/>
        <w:ind w:rightChars="560" w:right="1176"/>
        <w:rPr>
          <w:rFonts w:ascii="Times New Roman" w:eastAsia="黑体" w:hAnsi="Times New Roman"/>
          <w:sz w:val="24"/>
          <w:szCs w:val="24"/>
          <w:lang w:bidi="he-IL"/>
        </w:rPr>
      </w:pPr>
      <w:r w:rsidRPr="000A198E">
        <w:rPr>
          <w:rFonts w:ascii="Times New Roman" w:eastAsia="黑体" w:hAnsi="Times New Roman"/>
          <w:sz w:val="24"/>
          <w:szCs w:val="24"/>
          <w:lang w:bidi="he-IL"/>
        </w:rPr>
        <w:t>一、工作简况（包括任务来源、协作单位、主要工作过程）</w:t>
      </w:r>
    </w:p>
    <w:p w:rsidR="00BE3B7E" w:rsidRPr="000A198E" w:rsidRDefault="00BF795D" w:rsidP="005559CF">
      <w:pPr>
        <w:spacing w:beforeLines="50" w:before="156" w:afterLines="50" w:after="156" w:line="360" w:lineRule="auto"/>
        <w:rPr>
          <w:rFonts w:ascii="Times New Roman" w:eastAsia="黑体" w:hAnsi="Times New Roman"/>
          <w:sz w:val="24"/>
          <w:szCs w:val="24"/>
          <w:lang w:bidi="he-IL"/>
        </w:rPr>
      </w:pPr>
      <w:r w:rsidRPr="000A198E">
        <w:rPr>
          <w:rFonts w:ascii="Times New Roman" w:eastAsia="黑体" w:hAnsi="Times New Roman"/>
          <w:sz w:val="24"/>
          <w:szCs w:val="24"/>
          <w:lang w:bidi="he-IL"/>
        </w:rPr>
        <w:t>1</w:t>
      </w:r>
      <w:r w:rsidRPr="000A198E">
        <w:rPr>
          <w:rFonts w:ascii="Times New Roman" w:eastAsia="黑体" w:hAnsi="Times New Roman"/>
          <w:sz w:val="24"/>
          <w:szCs w:val="24"/>
          <w:lang w:bidi="he-IL"/>
        </w:rPr>
        <w:t>、立项目的</w:t>
      </w:r>
    </w:p>
    <w:p w:rsidR="007A2D03" w:rsidRPr="000A198E" w:rsidRDefault="007A2D03" w:rsidP="007A2D03">
      <w:pPr>
        <w:spacing w:line="440" w:lineRule="exact"/>
        <w:ind w:firstLine="420"/>
        <w:rPr>
          <w:rFonts w:ascii="Times New Roman" w:hAnsi="Times New Roman"/>
          <w:szCs w:val="21"/>
        </w:rPr>
      </w:pPr>
      <w:r w:rsidRPr="000A198E">
        <w:rPr>
          <w:rFonts w:ascii="Times New Roman" w:hAnsi="Times New Roman"/>
          <w:szCs w:val="21"/>
        </w:rPr>
        <w:t>锡是有色金属资源中紧缺品种。长期以来，我国每年需进口</w:t>
      </w:r>
      <w:proofErr w:type="gramStart"/>
      <w:r w:rsidRPr="000A198E">
        <w:rPr>
          <w:rFonts w:ascii="Times New Roman" w:hAnsi="Times New Roman"/>
          <w:szCs w:val="21"/>
        </w:rPr>
        <w:t>大量锡及</w:t>
      </w:r>
      <w:proofErr w:type="gramEnd"/>
      <w:r w:rsidRPr="000A198E">
        <w:rPr>
          <w:rFonts w:ascii="Times New Roman" w:hAnsi="Times New Roman"/>
          <w:szCs w:val="21"/>
        </w:rPr>
        <w:t>锡制品（含锡精矿），同时，我国也是世界上最大的锡生产国。锡产能布局具有地域高度集中特性，主要分布</w:t>
      </w:r>
      <w:proofErr w:type="gramStart"/>
      <w:r w:rsidRPr="000A198E">
        <w:rPr>
          <w:rFonts w:ascii="Times New Roman" w:hAnsi="Times New Roman"/>
          <w:szCs w:val="21"/>
        </w:rPr>
        <w:t>在云锡和</w:t>
      </w:r>
      <w:proofErr w:type="gramEnd"/>
      <w:r w:rsidRPr="000A198E">
        <w:rPr>
          <w:rFonts w:ascii="Times New Roman" w:hAnsi="Times New Roman"/>
          <w:szCs w:val="21"/>
        </w:rPr>
        <w:t>华锡几大生产企业，其他为数众多的中小企业产能仅占</w:t>
      </w:r>
      <w:r w:rsidRPr="000A198E">
        <w:rPr>
          <w:rFonts w:ascii="Times New Roman" w:hAnsi="Times New Roman"/>
          <w:szCs w:val="21"/>
        </w:rPr>
        <w:t>30%</w:t>
      </w:r>
      <w:r w:rsidRPr="000A198E">
        <w:rPr>
          <w:rFonts w:ascii="Times New Roman" w:hAnsi="Times New Roman"/>
          <w:szCs w:val="21"/>
        </w:rPr>
        <w:t>左右。</w:t>
      </w:r>
    </w:p>
    <w:p w:rsidR="007A2D03" w:rsidRPr="000A198E" w:rsidRDefault="007A2D03" w:rsidP="007A2D03">
      <w:pPr>
        <w:spacing w:line="440" w:lineRule="exact"/>
        <w:ind w:firstLine="420"/>
        <w:rPr>
          <w:rFonts w:ascii="Times New Roman" w:hAnsi="Times New Roman"/>
          <w:szCs w:val="21"/>
        </w:rPr>
      </w:pPr>
      <w:r w:rsidRPr="000A198E">
        <w:rPr>
          <w:rFonts w:ascii="Times New Roman" w:hAnsi="Times New Roman"/>
          <w:szCs w:val="21"/>
        </w:rPr>
        <w:t>粗锡是</w:t>
      </w:r>
      <w:proofErr w:type="gramStart"/>
      <w:r w:rsidRPr="000A198E">
        <w:rPr>
          <w:rFonts w:ascii="Times New Roman" w:hAnsi="Times New Roman"/>
          <w:szCs w:val="21"/>
        </w:rPr>
        <w:t>冶炼精锡的</w:t>
      </w:r>
      <w:proofErr w:type="gramEnd"/>
      <w:r w:rsidRPr="000A198E">
        <w:rPr>
          <w:rFonts w:ascii="Times New Roman" w:hAnsi="Times New Roman"/>
          <w:szCs w:val="21"/>
        </w:rPr>
        <w:t>原料。粗锡</w:t>
      </w:r>
      <w:proofErr w:type="gramStart"/>
      <w:r w:rsidRPr="000A198E">
        <w:rPr>
          <w:rFonts w:ascii="Times New Roman" w:hAnsi="Times New Roman"/>
          <w:szCs w:val="21"/>
        </w:rPr>
        <w:t>冶炼精锡有</w:t>
      </w:r>
      <w:proofErr w:type="gramEnd"/>
      <w:r w:rsidRPr="000A198E">
        <w:rPr>
          <w:rFonts w:ascii="Times New Roman" w:hAnsi="Times New Roman"/>
          <w:szCs w:val="21"/>
        </w:rPr>
        <w:t>火法冶金和湿法冶金（电解）两种方法。其中，因为火法冶金的生产能力高，金属不会长期停滞在生产过程中，积压的锡量少，特别是新的除杂技术与设备的使用与投入，使火</w:t>
      </w:r>
      <w:proofErr w:type="gramStart"/>
      <w:r w:rsidRPr="000A198E">
        <w:rPr>
          <w:rFonts w:ascii="Times New Roman" w:hAnsi="Times New Roman"/>
          <w:szCs w:val="21"/>
        </w:rPr>
        <w:t>法冶</w:t>
      </w:r>
      <w:proofErr w:type="gramEnd"/>
      <w:r w:rsidRPr="000A198E">
        <w:rPr>
          <w:rFonts w:ascii="Times New Roman" w:hAnsi="Times New Roman"/>
          <w:szCs w:val="21"/>
        </w:rPr>
        <w:t>炼成为主流。目前，我国冶炼</w:t>
      </w:r>
      <w:proofErr w:type="gramStart"/>
      <w:r w:rsidRPr="000A198E">
        <w:rPr>
          <w:rFonts w:ascii="Times New Roman" w:hAnsi="Times New Roman"/>
          <w:szCs w:val="21"/>
        </w:rPr>
        <w:t>精锡整体</w:t>
      </w:r>
      <w:proofErr w:type="gramEnd"/>
      <w:r w:rsidRPr="000A198E">
        <w:rPr>
          <w:rFonts w:ascii="Times New Roman" w:hAnsi="Times New Roman"/>
          <w:szCs w:val="21"/>
        </w:rPr>
        <w:t>技术装备水平不高，因为原料的来源与成分、精矿冶炼前的处理作业及处理的工艺流程等，各冶炼厂生成的粗锡成分波动范围很大。而各冶炼厂粗锡所含杂质不同，生产规模不同，以及原材料供应和设备条件不同，火</w:t>
      </w:r>
      <w:proofErr w:type="gramStart"/>
      <w:r w:rsidRPr="000A198E">
        <w:rPr>
          <w:rFonts w:ascii="Times New Roman" w:hAnsi="Times New Roman"/>
          <w:szCs w:val="21"/>
        </w:rPr>
        <w:t>法冶</w:t>
      </w:r>
      <w:proofErr w:type="gramEnd"/>
      <w:r w:rsidRPr="000A198E">
        <w:rPr>
          <w:rFonts w:ascii="Times New Roman" w:hAnsi="Times New Roman"/>
          <w:szCs w:val="21"/>
        </w:rPr>
        <w:t>炼的工艺与品控也不一样。</w:t>
      </w:r>
    </w:p>
    <w:p w:rsidR="007A2D03" w:rsidRPr="000A198E" w:rsidRDefault="007A2D03" w:rsidP="007A2D03">
      <w:pPr>
        <w:spacing w:line="440" w:lineRule="exact"/>
        <w:ind w:firstLine="420"/>
        <w:rPr>
          <w:rFonts w:ascii="Times New Roman" w:hAnsi="Times New Roman"/>
          <w:szCs w:val="21"/>
        </w:rPr>
      </w:pPr>
      <w:r w:rsidRPr="000A198E">
        <w:rPr>
          <w:rFonts w:ascii="Times New Roman" w:hAnsi="Times New Roman"/>
          <w:szCs w:val="21"/>
        </w:rPr>
        <w:t>粗锡中常见的杂质有铅、铜、铋、锑</w:t>
      </w:r>
      <w:r w:rsidR="00E37F03" w:rsidRPr="000A198E">
        <w:rPr>
          <w:rFonts w:ascii="Times New Roman" w:hAnsi="Times New Roman"/>
          <w:szCs w:val="21"/>
        </w:rPr>
        <w:t>、铁</w:t>
      </w:r>
      <w:r w:rsidRPr="000A198E">
        <w:rPr>
          <w:rFonts w:ascii="Times New Roman" w:hAnsi="Times New Roman"/>
          <w:szCs w:val="21"/>
        </w:rPr>
        <w:t>等。这些</w:t>
      </w:r>
      <w:proofErr w:type="gramStart"/>
      <w:r w:rsidRPr="000A198E">
        <w:rPr>
          <w:rFonts w:ascii="Times New Roman" w:hAnsi="Times New Roman"/>
          <w:szCs w:val="21"/>
        </w:rPr>
        <w:t>杂质对锡的</w:t>
      </w:r>
      <w:proofErr w:type="gramEnd"/>
      <w:r w:rsidRPr="000A198E">
        <w:rPr>
          <w:rFonts w:ascii="Times New Roman" w:hAnsi="Times New Roman"/>
          <w:szCs w:val="21"/>
        </w:rPr>
        <w:t>冶炼工艺和</w:t>
      </w:r>
      <w:proofErr w:type="gramStart"/>
      <w:r w:rsidRPr="000A198E">
        <w:rPr>
          <w:rFonts w:ascii="Times New Roman" w:hAnsi="Times New Roman"/>
          <w:szCs w:val="21"/>
        </w:rPr>
        <w:t>锡</w:t>
      </w:r>
      <w:proofErr w:type="gramEnd"/>
      <w:r w:rsidRPr="000A198E">
        <w:rPr>
          <w:rFonts w:ascii="Times New Roman" w:hAnsi="Times New Roman"/>
          <w:szCs w:val="21"/>
        </w:rPr>
        <w:t>的性质影响很大。冶炼工艺从很大程度上决定了有价金属的回收率和环保水平。因此，准确检测出粗锡</w:t>
      </w:r>
      <w:proofErr w:type="gramStart"/>
      <w:r w:rsidRPr="000A198E">
        <w:rPr>
          <w:rFonts w:ascii="Times New Roman" w:hAnsi="Times New Roman"/>
          <w:szCs w:val="21"/>
        </w:rPr>
        <w:t>中锡及杂质</w:t>
      </w:r>
      <w:proofErr w:type="gramEnd"/>
      <w:r w:rsidRPr="000A198E">
        <w:rPr>
          <w:rFonts w:ascii="Times New Roman" w:hAnsi="Times New Roman"/>
          <w:szCs w:val="21"/>
        </w:rPr>
        <w:t>元素的含量对生产工艺及最后</w:t>
      </w:r>
      <w:proofErr w:type="gramStart"/>
      <w:r w:rsidRPr="000A198E">
        <w:rPr>
          <w:rFonts w:ascii="Times New Roman" w:hAnsi="Times New Roman"/>
          <w:szCs w:val="21"/>
        </w:rPr>
        <w:t>成品精锡都</w:t>
      </w:r>
      <w:proofErr w:type="gramEnd"/>
      <w:r w:rsidRPr="000A198E">
        <w:rPr>
          <w:rFonts w:ascii="Times New Roman" w:hAnsi="Times New Roman"/>
          <w:szCs w:val="21"/>
        </w:rPr>
        <w:t>有重要的作用，而且，根据杂质含量的不同，生产厂家还能提高原料的综合利用率并减轻对环境的污染。</w:t>
      </w:r>
    </w:p>
    <w:p w:rsidR="00EF061B" w:rsidRPr="000A198E" w:rsidRDefault="002A7E99" w:rsidP="0046268C">
      <w:pPr>
        <w:spacing w:line="440" w:lineRule="exact"/>
        <w:ind w:firstLineChars="200" w:firstLine="420"/>
        <w:jc w:val="left"/>
        <w:rPr>
          <w:rFonts w:ascii="Times New Roman" w:hAnsi="Times New Roman"/>
          <w:szCs w:val="21"/>
        </w:rPr>
      </w:pPr>
      <w:r w:rsidRPr="000A198E">
        <w:rPr>
          <w:rFonts w:ascii="Times New Roman" w:hAnsi="Times New Roman"/>
          <w:szCs w:val="21"/>
        </w:rPr>
        <w:t>根据</w:t>
      </w:r>
      <w:r w:rsidR="0046268C" w:rsidRPr="000A198E">
        <w:rPr>
          <w:rFonts w:ascii="Times New Roman" w:hAnsi="Times New Roman"/>
          <w:szCs w:val="21"/>
        </w:rPr>
        <w:t>全国有色金属标准化技术委员会</w:t>
      </w:r>
      <w:r w:rsidRPr="000A198E">
        <w:rPr>
          <w:rFonts w:ascii="Times New Roman" w:hAnsi="Times New Roman"/>
          <w:szCs w:val="21"/>
        </w:rPr>
        <w:t>《</w:t>
      </w:r>
      <w:r w:rsidR="0046268C" w:rsidRPr="000A198E">
        <w:rPr>
          <w:rFonts w:ascii="Times New Roman" w:hAnsi="Times New Roman"/>
          <w:szCs w:val="21"/>
        </w:rPr>
        <w:t>2018</w:t>
      </w:r>
      <w:r w:rsidR="0046268C" w:rsidRPr="000A198E">
        <w:rPr>
          <w:rFonts w:ascii="Times New Roman" w:hAnsi="Times New Roman"/>
          <w:szCs w:val="21"/>
        </w:rPr>
        <w:t>年第一批有色金属行业标准项目计划表</w:t>
      </w:r>
      <w:r w:rsidRPr="000A198E">
        <w:rPr>
          <w:rFonts w:ascii="Times New Roman" w:hAnsi="Times New Roman"/>
          <w:szCs w:val="21"/>
        </w:rPr>
        <w:t>》文件精神，</w:t>
      </w:r>
      <w:r w:rsidR="00EF061B" w:rsidRPr="000A198E">
        <w:rPr>
          <w:rFonts w:ascii="Times New Roman" w:hAnsi="Times New Roman"/>
          <w:szCs w:val="21"/>
        </w:rPr>
        <w:t>《</w:t>
      </w:r>
      <w:r w:rsidR="0046268C" w:rsidRPr="000A198E">
        <w:rPr>
          <w:rFonts w:ascii="Times New Roman" w:hAnsi="Times New Roman"/>
          <w:szCs w:val="21"/>
        </w:rPr>
        <w:t>粗锡</w:t>
      </w:r>
      <w:r w:rsidR="00EF061B" w:rsidRPr="000A198E">
        <w:rPr>
          <w:rFonts w:ascii="Times New Roman" w:hAnsi="Times New Roman"/>
          <w:szCs w:val="21"/>
        </w:rPr>
        <w:t>化学分析方法</w:t>
      </w:r>
      <w:r w:rsidR="0081647A" w:rsidRPr="000A198E">
        <w:rPr>
          <w:rFonts w:ascii="Times New Roman" w:hAnsi="Times New Roman"/>
          <w:szCs w:val="21"/>
        </w:rPr>
        <w:t>第</w:t>
      </w:r>
      <w:r w:rsidR="001871AB">
        <w:rPr>
          <w:rFonts w:ascii="Times New Roman" w:hAnsi="Times New Roman" w:hint="eastAsia"/>
          <w:szCs w:val="21"/>
        </w:rPr>
        <w:t>5</w:t>
      </w:r>
      <w:r w:rsidR="0081647A" w:rsidRPr="000A198E">
        <w:rPr>
          <w:rFonts w:ascii="Times New Roman" w:hAnsi="Times New Roman"/>
          <w:szCs w:val="21"/>
        </w:rPr>
        <w:t>部分：</w:t>
      </w:r>
      <w:r w:rsidR="001871AB">
        <w:rPr>
          <w:rFonts w:ascii="Times New Roman" w:hAnsi="Times New Roman" w:hint="eastAsia"/>
          <w:szCs w:val="21"/>
        </w:rPr>
        <w:t>锑</w:t>
      </w:r>
      <w:r w:rsidR="0081647A" w:rsidRPr="000A198E">
        <w:rPr>
          <w:rFonts w:ascii="Times New Roman" w:hAnsi="Times New Roman"/>
          <w:szCs w:val="21"/>
        </w:rPr>
        <w:t>量的测定</w:t>
      </w:r>
      <w:r w:rsidR="001871AB">
        <w:rPr>
          <w:rFonts w:ascii="Times New Roman" w:hAnsi="Times New Roman" w:hint="eastAsia"/>
          <w:szCs w:val="21"/>
        </w:rPr>
        <w:t xml:space="preserve"> </w:t>
      </w:r>
      <w:r w:rsidR="001871AB">
        <w:rPr>
          <w:rFonts w:ascii="Times New Roman" w:hAnsi="Times New Roman" w:hint="eastAsia"/>
          <w:szCs w:val="21"/>
        </w:rPr>
        <w:t>原子吸收</w:t>
      </w:r>
      <w:r w:rsidR="0046268C" w:rsidRPr="000A198E">
        <w:rPr>
          <w:rFonts w:ascii="Times New Roman" w:hAnsi="Times New Roman"/>
          <w:szCs w:val="21"/>
        </w:rPr>
        <w:t>法</w:t>
      </w:r>
      <w:r w:rsidR="00EF061B" w:rsidRPr="000A198E">
        <w:rPr>
          <w:rFonts w:ascii="Times New Roman" w:hAnsi="Times New Roman"/>
          <w:szCs w:val="21"/>
        </w:rPr>
        <w:t>》由全国有色金属标准化技术委员会负责归口，由广东省工业分析检测中心负责，项目计划编号为</w:t>
      </w:r>
      <w:r w:rsidR="00EF061B" w:rsidRPr="000A198E">
        <w:rPr>
          <w:rFonts w:ascii="Times New Roman" w:hAnsi="Times New Roman"/>
          <w:szCs w:val="21"/>
        </w:rPr>
        <w:t>201</w:t>
      </w:r>
      <w:r w:rsidR="00875645" w:rsidRPr="000A198E">
        <w:rPr>
          <w:rFonts w:ascii="Times New Roman" w:hAnsi="Times New Roman"/>
          <w:szCs w:val="21"/>
        </w:rPr>
        <w:t>8-055</w:t>
      </w:r>
      <w:r w:rsidR="001871AB">
        <w:rPr>
          <w:rFonts w:ascii="Times New Roman" w:hAnsi="Times New Roman" w:hint="eastAsia"/>
          <w:szCs w:val="21"/>
        </w:rPr>
        <w:t>3</w:t>
      </w:r>
      <w:r w:rsidR="00EF061B" w:rsidRPr="000A198E">
        <w:rPr>
          <w:rFonts w:ascii="Times New Roman" w:hAnsi="Times New Roman"/>
          <w:szCs w:val="21"/>
        </w:rPr>
        <w:t>T-</w:t>
      </w:r>
      <w:r w:rsidR="00875645" w:rsidRPr="000A198E">
        <w:rPr>
          <w:rFonts w:ascii="Times New Roman" w:hAnsi="Times New Roman"/>
          <w:szCs w:val="21"/>
        </w:rPr>
        <w:t>YS</w:t>
      </w:r>
      <w:r w:rsidR="00EF061B" w:rsidRPr="000A198E">
        <w:rPr>
          <w:rFonts w:ascii="Times New Roman" w:hAnsi="Times New Roman"/>
          <w:szCs w:val="21"/>
        </w:rPr>
        <w:t>，完成时间为</w:t>
      </w:r>
      <w:r w:rsidR="00EF061B" w:rsidRPr="000A198E">
        <w:rPr>
          <w:rFonts w:ascii="Times New Roman" w:hAnsi="Times New Roman"/>
          <w:szCs w:val="21"/>
        </w:rPr>
        <w:t>20</w:t>
      </w:r>
      <w:r w:rsidR="00875645" w:rsidRPr="000A198E">
        <w:rPr>
          <w:rFonts w:ascii="Times New Roman" w:hAnsi="Times New Roman"/>
          <w:szCs w:val="21"/>
        </w:rPr>
        <w:t>20</w:t>
      </w:r>
      <w:r w:rsidR="00EF061B" w:rsidRPr="000A198E">
        <w:rPr>
          <w:rFonts w:ascii="Times New Roman" w:hAnsi="Times New Roman"/>
          <w:szCs w:val="21"/>
        </w:rPr>
        <w:t>年。</w:t>
      </w:r>
    </w:p>
    <w:p w:rsidR="00BE3B7E" w:rsidRPr="000A198E" w:rsidRDefault="00BE3B7E" w:rsidP="005559CF">
      <w:pPr>
        <w:spacing w:beforeLines="50" w:before="156" w:afterLines="50" w:after="156" w:line="360" w:lineRule="auto"/>
        <w:rPr>
          <w:rFonts w:ascii="Times New Roman" w:eastAsia="黑体" w:hAnsi="Times New Roman"/>
          <w:sz w:val="24"/>
          <w:szCs w:val="21"/>
        </w:rPr>
      </w:pPr>
      <w:r w:rsidRPr="000A198E">
        <w:rPr>
          <w:rFonts w:ascii="Times New Roman" w:eastAsia="黑体" w:hAnsi="Times New Roman"/>
          <w:sz w:val="24"/>
          <w:szCs w:val="21"/>
        </w:rPr>
        <w:t xml:space="preserve">2  </w:t>
      </w:r>
      <w:r w:rsidRPr="000A198E">
        <w:rPr>
          <w:rFonts w:ascii="Times New Roman" w:eastAsia="黑体" w:hAnsi="Times New Roman"/>
          <w:sz w:val="24"/>
          <w:szCs w:val="21"/>
        </w:rPr>
        <w:t>项目编制工作组单位简介</w:t>
      </w:r>
    </w:p>
    <w:p w:rsidR="00BF5F2F" w:rsidRPr="000A198E" w:rsidRDefault="00361520" w:rsidP="00904ABE">
      <w:pPr>
        <w:spacing w:line="440" w:lineRule="exact"/>
        <w:rPr>
          <w:rFonts w:ascii="Times New Roman" w:hAnsi="Times New Roman"/>
          <w:kern w:val="1"/>
          <w:szCs w:val="21"/>
        </w:rPr>
      </w:pPr>
      <w:r w:rsidRPr="000A198E">
        <w:rPr>
          <w:rFonts w:ascii="Times New Roman" w:hAnsi="Times New Roman"/>
          <w:sz w:val="24"/>
          <w:szCs w:val="24"/>
          <w:lang w:bidi="he-IL"/>
        </w:rPr>
        <w:t>2.1</w:t>
      </w:r>
      <w:r w:rsidRPr="000A198E">
        <w:rPr>
          <w:rFonts w:ascii="Times New Roman" w:hAnsi="Times New Roman"/>
          <w:szCs w:val="21"/>
        </w:rPr>
        <w:t>广东省工业分析检测中心</w:t>
      </w:r>
    </w:p>
    <w:p w:rsidR="00C304AE" w:rsidRPr="000A198E" w:rsidRDefault="009B50A4" w:rsidP="00904ABE">
      <w:pPr>
        <w:spacing w:line="440" w:lineRule="exact"/>
        <w:ind w:firstLineChars="200" w:firstLine="420"/>
        <w:rPr>
          <w:rFonts w:ascii="Times New Roman" w:hAnsi="Times New Roman"/>
        </w:rPr>
      </w:pPr>
      <w:r w:rsidRPr="000A198E">
        <w:rPr>
          <w:rFonts w:ascii="Times New Roman" w:hAnsi="Times New Roman"/>
        </w:rPr>
        <w:t>广东省工业分析检测中心是我国南方从事金属材料、冶金产品、化工产品、再生资源质量检测、欧盟环保（</w:t>
      </w:r>
      <w:r w:rsidRPr="000A198E">
        <w:rPr>
          <w:rFonts w:ascii="Times New Roman" w:hAnsi="Times New Roman"/>
        </w:rPr>
        <w:t>RoHS</w:t>
      </w:r>
      <w:r w:rsidRPr="000A198E">
        <w:rPr>
          <w:rFonts w:ascii="Times New Roman" w:hAnsi="Times New Roman"/>
        </w:rPr>
        <w:t>）指令的有害物质检测、金属材料综合利用检测与咨询、评价以及分析测试技术研究的专业机构。先后隶属于广州有色金属研究院、广东省工业技术研究院（广州有色金属研究院），</w:t>
      </w:r>
      <w:r w:rsidRPr="000A198E">
        <w:rPr>
          <w:rFonts w:ascii="Times New Roman" w:hAnsi="Times New Roman"/>
        </w:rPr>
        <w:t>2015</w:t>
      </w:r>
      <w:r w:rsidRPr="000A198E">
        <w:rPr>
          <w:rFonts w:ascii="Times New Roman" w:hAnsi="Times New Roman"/>
        </w:rPr>
        <w:t>年</w:t>
      </w:r>
      <w:r w:rsidRPr="000A198E">
        <w:rPr>
          <w:rFonts w:ascii="Times New Roman" w:hAnsi="Times New Roman"/>
        </w:rPr>
        <w:t>12</w:t>
      </w:r>
      <w:r w:rsidRPr="000A198E">
        <w:rPr>
          <w:rFonts w:ascii="Times New Roman" w:hAnsi="Times New Roman"/>
        </w:rPr>
        <w:t>月经广东省机构编制委员会批准成为广东省科学院属下的独立事业法人单位。中心是一个检测设备配套齐全、检测技术完备、人员结构合理、管理科学的检测机构。近十年来获得省部级科技进步奖</w:t>
      </w:r>
      <w:r w:rsidRPr="000A198E">
        <w:rPr>
          <w:rFonts w:ascii="Times New Roman" w:hAnsi="Times New Roman"/>
        </w:rPr>
        <w:t>20</w:t>
      </w:r>
      <w:r w:rsidRPr="000A198E">
        <w:rPr>
          <w:rFonts w:ascii="Times New Roman" w:hAnsi="Times New Roman"/>
        </w:rPr>
        <w:t>项。累计申请专利</w:t>
      </w:r>
      <w:r w:rsidRPr="000A198E">
        <w:rPr>
          <w:rFonts w:ascii="Times New Roman" w:hAnsi="Times New Roman"/>
        </w:rPr>
        <w:t>15</w:t>
      </w:r>
      <w:r w:rsidRPr="000A198E">
        <w:rPr>
          <w:rFonts w:ascii="Times New Roman" w:hAnsi="Times New Roman"/>
        </w:rPr>
        <w:t>件，其中授权</w:t>
      </w:r>
      <w:r w:rsidRPr="000A198E">
        <w:rPr>
          <w:rFonts w:ascii="Times New Roman" w:hAnsi="Times New Roman"/>
        </w:rPr>
        <w:lastRenderedPageBreak/>
        <w:t>发明专利</w:t>
      </w:r>
      <w:r w:rsidRPr="000A198E">
        <w:rPr>
          <w:rFonts w:ascii="Times New Roman" w:hAnsi="Times New Roman"/>
        </w:rPr>
        <w:t>5</w:t>
      </w:r>
      <w:r w:rsidRPr="000A198E">
        <w:rPr>
          <w:rFonts w:ascii="Times New Roman" w:hAnsi="Times New Roman"/>
        </w:rPr>
        <w:t>件、授权实用新型专利</w:t>
      </w:r>
      <w:r w:rsidRPr="000A198E">
        <w:rPr>
          <w:rFonts w:ascii="Times New Roman" w:hAnsi="Times New Roman"/>
        </w:rPr>
        <w:t>2</w:t>
      </w:r>
      <w:r w:rsidRPr="000A198E">
        <w:rPr>
          <w:rFonts w:ascii="Times New Roman" w:hAnsi="Times New Roman"/>
        </w:rPr>
        <w:t>件。承担国家、省级各类项目</w:t>
      </w:r>
      <w:r w:rsidRPr="000A198E">
        <w:rPr>
          <w:rFonts w:ascii="Times New Roman" w:hAnsi="Times New Roman"/>
        </w:rPr>
        <w:t>50</w:t>
      </w:r>
      <w:r w:rsidRPr="000A198E">
        <w:rPr>
          <w:rFonts w:ascii="Times New Roman" w:hAnsi="Times New Roman"/>
        </w:rPr>
        <w:t>余项，主持和参与国家、行业标准</w:t>
      </w:r>
      <w:r w:rsidRPr="000A198E">
        <w:rPr>
          <w:rFonts w:ascii="Times New Roman" w:hAnsi="Times New Roman"/>
        </w:rPr>
        <w:t>300</w:t>
      </w:r>
      <w:r w:rsidRPr="000A198E">
        <w:rPr>
          <w:rFonts w:ascii="Times New Roman" w:hAnsi="Times New Roman"/>
        </w:rPr>
        <w:t>余项，发表专著</w:t>
      </w:r>
      <w:r w:rsidRPr="000A198E">
        <w:rPr>
          <w:rFonts w:ascii="Times New Roman" w:hAnsi="Times New Roman"/>
        </w:rPr>
        <w:t>5</w:t>
      </w:r>
      <w:r w:rsidRPr="000A198E">
        <w:rPr>
          <w:rFonts w:ascii="Times New Roman" w:hAnsi="Times New Roman"/>
        </w:rPr>
        <w:t>部，发表论文</w:t>
      </w:r>
      <w:r w:rsidRPr="000A198E">
        <w:rPr>
          <w:rFonts w:ascii="Times New Roman" w:hAnsi="Times New Roman"/>
        </w:rPr>
        <w:t>300</w:t>
      </w:r>
      <w:r w:rsidRPr="000A198E">
        <w:rPr>
          <w:rFonts w:ascii="Times New Roman" w:hAnsi="Times New Roman"/>
        </w:rPr>
        <w:t>余篇</w:t>
      </w:r>
      <w:r w:rsidR="00D87121" w:rsidRPr="000A198E">
        <w:rPr>
          <w:rFonts w:ascii="Times New Roman" w:hAnsi="Times New Roman"/>
        </w:rPr>
        <w:t>。</w:t>
      </w:r>
    </w:p>
    <w:p w:rsidR="00D87121" w:rsidRPr="000A198E" w:rsidRDefault="00EA12DF" w:rsidP="00904ABE">
      <w:pPr>
        <w:spacing w:line="440" w:lineRule="exact"/>
        <w:ind w:firstLineChars="200" w:firstLine="420"/>
        <w:rPr>
          <w:rFonts w:ascii="Times New Roman" w:hAnsi="Times New Roman"/>
        </w:rPr>
      </w:pPr>
      <w:r w:rsidRPr="000A198E">
        <w:rPr>
          <w:rFonts w:ascii="Times New Roman" w:hAnsi="Times New Roman"/>
        </w:rPr>
        <w:t>该单位</w:t>
      </w:r>
      <w:r w:rsidR="00064F93" w:rsidRPr="000A198E">
        <w:rPr>
          <w:rFonts w:ascii="Times New Roman" w:hAnsi="Times New Roman"/>
        </w:rPr>
        <w:t>为本标准的</w:t>
      </w:r>
      <w:r w:rsidRPr="000A198E">
        <w:rPr>
          <w:rFonts w:ascii="Times New Roman" w:hAnsi="Times New Roman"/>
        </w:rPr>
        <w:t>主编单位，</w:t>
      </w:r>
      <w:r w:rsidR="00D87121" w:rsidRPr="000A198E">
        <w:rPr>
          <w:rFonts w:ascii="Times New Roman" w:hAnsi="Times New Roman"/>
        </w:rPr>
        <w:t>负责该标准项目的调研、资料收集和制定试验方案，负责具体的试验，技术参数的确定以及标准</w:t>
      </w:r>
      <w:r w:rsidR="00E95E4B" w:rsidRPr="000A198E">
        <w:rPr>
          <w:rFonts w:ascii="Times New Roman" w:hAnsi="Times New Roman"/>
        </w:rPr>
        <w:t>资料</w:t>
      </w:r>
      <w:r w:rsidR="00D87121" w:rsidRPr="000A198E">
        <w:rPr>
          <w:rFonts w:ascii="Times New Roman" w:hAnsi="Times New Roman"/>
        </w:rPr>
        <w:t>的编写</w:t>
      </w:r>
      <w:r w:rsidR="00E95E4B" w:rsidRPr="000A198E">
        <w:rPr>
          <w:rFonts w:ascii="Times New Roman" w:hAnsi="Times New Roman"/>
        </w:rPr>
        <w:t>、上报</w:t>
      </w:r>
      <w:r w:rsidR="00064F93" w:rsidRPr="000A198E">
        <w:rPr>
          <w:rFonts w:ascii="Times New Roman" w:hAnsi="Times New Roman"/>
        </w:rPr>
        <w:t>等工作。</w:t>
      </w:r>
    </w:p>
    <w:p w:rsidR="00CC26A4" w:rsidRDefault="00CC26A4" w:rsidP="00904ABE">
      <w:pPr>
        <w:spacing w:line="440" w:lineRule="exact"/>
        <w:rPr>
          <w:rFonts w:ascii="Times New Roman" w:hAnsi="Times New Roman"/>
          <w:szCs w:val="21"/>
          <w:lang w:bidi="he-IL"/>
        </w:rPr>
      </w:pPr>
      <w:r w:rsidRPr="000A198E">
        <w:rPr>
          <w:rFonts w:ascii="Times New Roman" w:hAnsi="Times New Roman"/>
          <w:szCs w:val="21"/>
          <w:lang w:bidi="he-IL"/>
        </w:rPr>
        <w:t>2.2</w:t>
      </w:r>
      <w:r>
        <w:rPr>
          <w:rFonts w:ascii="Times New Roman" w:hAnsi="Times New Roman" w:hint="eastAsia"/>
          <w:szCs w:val="21"/>
          <w:lang w:bidi="he-IL"/>
        </w:rPr>
        <w:t xml:space="preserve"> </w:t>
      </w:r>
      <w:r>
        <w:rPr>
          <w:rFonts w:ascii="Times New Roman" w:hAnsi="Times New Roman" w:hint="eastAsia"/>
          <w:szCs w:val="21"/>
          <w:lang w:bidi="he-IL"/>
        </w:rPr>
        <w:t>鲅鱼圈检验检疫局技术中心</w:t>
      </w:r>
    </w:p>
    <w:p w:rsidR="00CC26A4" w:rsidRPr="000A198E" w:rsidRDefault="00CC26A4" w:rsidP="00CC26A4">
      <w:pPr>
        <w:spacing w:line="440" w:lineRule="exact"/>
        <w:ind w:firstLineChars="200" w:firstLine="420"/>
        <w:rPr>
          <w:rFonts w:ascii="Times New Roman" w:hAnsi="Times New Roman"/>
          <w:szCs w:val="21"/>
        </w:rPr>
      </w:pPr>
      <w:r w:rsidRPr="000A198E">
        <w:rPr>
          <w:rFonts w:ascii="Times New Roman" w:hAnsi="Times New Roman"/>
          <w:szCs w:val="21"/>
        </w:rPr>
        <w:t>******</w:t>
      </w:r>
    </w:p>
    <w:p w:rsidR="00CC26A4" w:rsidRDefault="00CC26A4" w:rsidP="00904ABE">
      <w:pPr>
        <w:spacing w:line="440" w:lineRule="exact"/>
        <w:rPr>
          <w:rFonts w:ascii="Times New Roman" w:hAnsi="Times New Roman"/>
          <w:szCs w:val="21"/>
          <w:lang w:bidi="he-IL"/>
        </w:rPr>
      </w:pPr>
      <w:r>
        <w:rPr>
          <w:rFonts w:ascii="Times New Roman" w:hAnsi="Times New Roman"/>
          <w:szCs w:val="21"/>
          <w:lang w:bidi="he-IL"/>
        </w:rPr>
        <w:t>2.</w:t>
      </w:r>
      <w:r>
        <w:rPr>
          <w:rFonts w:ascii="Times New Roman" w:hAnsi="Times New Roman" w:hint="eastAsia"/>
          <w:szCs w:val="21"/>
          <w:lang w:bidi="he-IL"/>
        </w:rPr>
        <w:t>3</w:t>
      </w:r>
      <w:r>
        <w:rPr>
          <w:rFonts w:ascii="Times New Roman" w:hAnsi="Times New Roman" w:hint="eastAsia"/>
          <w:szCs w:val="21"/>
          <w:lang w:bidi="he-IL"/>
        </w:rPr>
        <w:t>有</w:t>
      </w:r>
      <w:proofErr w:type="gramStart"/>
      <w:r>
        <w:rPr>
          <w:rFonts w:ascii="Times New Roman" w:hAnsi="Times New Roman" w:hint="eastAsia"/>
          <w:szCs w:val="21"/>
          <w:lang w:bidi="he-IL"/>
        </w:rPr>
        <w:t>研</w:t>
      </w:r>
      <w:proofErr w:type="gramEnd"/>
      <w:r>
        <w:rPr>
          <w:rFonts w:ascii="Times New Roman" w:hAnsi="Times New Roman" w:hint="eastAsia"/>
          <w:szCs w:val="21"/>
          <w:lang w:bidi="he-IL"/>
        </w:rPr>
        <w:t>工程技术研究院有限公司</w:t>
      </w:r>
    </w:p>
    <w:p w:rsidR="00CC26A4" w:rsidRDefault="00CC26A4" w:rsidP="00CC26A4">
      <w:pPr>
        <w:spacing w:line="440" w:lineRule="exact"/>
        <w:ind w:firstLineChars="200" w:firstLine="420"/>
        <w:rPr>
          <w:rFonts w:ascii="Times New Roman" w:hAnsi="Times New Roman"/>
          <w:szCs w:val="21"/>
        </w:rPr>
      </w:pPr>
      <w:r w:rsidRPr="000A198E">
        <w:rPr>
          <w:rFonts w:ascii="Times New Roman" w:hAnsi="Times New Roman"/>
          <w:szCs w:val="21"/>
        </w:rPr>
        <w:t>******</w:t>
      </w:r>
    </w:p>
    <w:p w:rsidR="00CC26A4" w:rsidRDefault="00CC26A4" w:rsidP="00904ABE">
      <w:pPr>
        <w:spacing w:line="440" w:lineRule="exact"/>
        <w:rPr>
          <w:rFonts w:ascii="Times New Roman" w:hAnsi="Times New Roman"/>
          <w:szCs w:val="21"/>
          <w:lang w:bidi="he-IL"/>
        </w:rPr>
      </w:pPr>
      <w:r>
        <w:rPr>
          <w:rFonts w:ascii="Times New Roman" w:hAnsi="Times New Roman" w:hint="eastAsia"/>
          <w:szCs w:val="21"/>
          <w:lang w:bidi="he-IL"/>
        </w:rPr>
        <w:t>2.4</w:t>
      </w:r>
      <w:r>
        <w:rPr>
          <w:rFonts w:ascii="Times New Roman" w:hAnsi="Times New Roman" w:hint="eastAsia"/>
          <w:szCs w:val="21"/>
          <w:lang w:bidi="he-IL"/>
        </w:rPr>
        <w:t>天津出入境检验检疫局化矿金属材料检测中心</w:t>
      </w:r>
    </w:p>
    <w:p w:rsidR="00CC26A4" w:rsidRDefault="00CC26A4" w:rsidP="00CC26A4">
      <w:pPr>
        <w:spacing w:line="440" w:lineRule="exact"/>
        <w:ind w:firstLineChars="200" w:firstLine="420"/>
        <w:rPr>
          <w:rFonts w:ascii="Times New Roman" w:hAnsi="Times New Roman"/>
          <w:szCs w:val="21"/>
        </w:rPr>
      </w:pPr>
      <w:r w:rsidRPr="000A198E">
        <w:rPr>
          <w:rFonts w:ascii="Times New Roman" w:hAnsi="Times New Roman"/>
          <w:szCs w:val="21"/>
        </w:rPr>
        <w:t>******</w:t>
      </w:r>
    </w:p>
    <w:p w:rsidR="00CC26A4" w:rsidRDefault="00CC26A4" w:rsidP="00904ABE">
      <w:pPr>
        <w:spacing w:line="440" w:lineRule="exact"/>
        <w:rPr>
          <w:rFonts w:ascii="Times New Roman" w:hAnsi="Times New Roman"/>
          <w:szCs w:val="21"/>
          <w:lang w:bidi="he-IL"/>
        </w:rPr>
      </w:pPr>
      <w:r>
        <w:rPr>
          <w:rFonts w:ascii="Times New Roman" w:hAnsi="Times New Roman" w:hint="eastAsia"/>
          <w:szCs w:val="21"/>
          <w:lang w:bidi="he-IL"/>
        </w:rPr>
        <w:t xml:space="preserve">2.5 </w:t>
      </w:r>
      <w:r>
        <w:rPr>
          <w:rFonts w:ascii="Times New Roman" w:hAnsi="Times New Roman" w:hint="eastAsia"/>
          <w:szCs w:val="21"/>
          <w:lang w:bidi="he-IL"/>
        </w:rPr>
        <w:t>昆明冶金研究院</w:t>
      </w:r>
    </w:p>
    <w:p w:rsidR="00CC26A4" w:rsidRDefault="00CC26A4" w:rsidP="00CC26A4">
      <w:pPr>
        <w:spacing w:line="440" w:lineRule="exact"/>
        <w:ind w:firstLineChars="200" w:firstLine="420"/>
        <w:rPr>
          <w:rFonts w:ascii="Times New Roman" w:hAnsi="Times New Roman"/>
          <w:szCs w:val="21"/>
        </w:rPr>
      </w:pPr>
      <w:r w:rsidRPr="000A198E">
        <w:rPr>
          <w:rFonts w:ascii="Times New Roman" w:hAnsi="Times New Roman"/>
          <w:szCs w:val="21"/>
        </w:rPr>
        <w:t>******</w:t>
      </w:r>
    </w:p>
    <w:p w:rsidR="00CC26A4" w:rsidRPr="000A198E" w:rsidRDefault="00CC26A4" w:rsidP="00CC26A4">
      <w:pPr>
        <w:widowControl/>
        <w:spacing w:line="440" w:lineRule="exact"/>
        <w:jc w:val="left"/>
        <w:rPr>
          <w:rFonts w:ascii="Times New Roman" w:hAnsi="Times New Roman"/>
          <w:bCs/>
          <w:szCs w:val="21"/>
        </w:rPr>
      </w:pPr>
      <w:r>
        <w:rPr>
          <w:rFonts w:ascii="Times New Roman" w:hAnsi="Times New Roman" w:hint="eastAsia"/>
          <w:szCs w:val="21"/>
          <w:lang w:bidi="he-IL"/>
        </w:rPr>
        <w:t>2.6</w:t>
      </w:r>
      <w:r w:rsidRPr="000A198E">
        <w:rPr>
          <w:rFonts w:ascii="Times New Roman" w:hAnsi="Times New Roman"/>
          <w:bCs/>
          <w:szCs w:val="21"/>
        </w:rPr>
        <w:t>西安汉唐分析检测有限公司</w:t>
      </w:r>
    </w:p>
    <w:p w:rsidR="00CC26A4" w:rsidRPr="000A198E" w:rsidRDefault="00CC26A4" w:rsidP="00CC26A4">
      <w:pPr>
        <w:spacing w:line="440" w:lineRule="exact"/>
        <w:ind w:firstLineChars="200" w:firstLine="420"/>
        <w:rPr>
          <w:rFonts w:ascii="Times New Roman" w:hAnsi="Times New Roman"/>
          <w:szCs w:val="21"/>
        </w:rPr>
      </w:pPr>
      <w:r w:rsidRPr="000A198E">
        <w:rPr>
          <w:rFonts w:ascii="Times New Roman" w:hAnsi="Times New Roman"/>
          <w:szCs w:val="21"/>
        </w:rPr>
        <w:t>西安汉唐分析检测有限公司是西北有色金属研究院（集团）下属的第三方检测机构。</w:t>
      </w:r>
      <w:r w:rsidRPr="000A198E">
        <w:rPr>
          <w:rFonts w:ascii="Times New Roman" w:hAnsi="Times New Roman"/>
          <w:szCs w:val="21"/>
        </w:rPr>
        <w:t>1965</w:t>
      </w:r>
      <w:r w:rsidRPr="000A198E">
        <w:rPr>
          <w:rFonts w:ascii="Times New Roman" w:hAnsi="Times New Roman"/>
          <w:szCs w:val="21"/>
        </w:rPr>
        <w:t>年成立至今，公司已在西安宝鸡两地三区建成标准化实验室，检测面积</w:t>
      </w:r>
      <w:r w:rsidRPr="000A198E">
        <w:rPr>
          <w:rFonts w:ascii="Times New Roman" w:hAnsi="Times New Roman"/>
          <w:szCs w:val="21"/>
        </w:rPr>
        <w:t>10000</w:t>
      </w:r>
      <w:r w:rsidRPr="000A198E">
        <w:rPr>
          <w:rFonts w:ascii="Times New Roman" w:hAnsi="Times New Roman"/>
          <w:szCs w:val="21"/>
        </w:rPr>
        <w:t>余平方米，设备</w:t>
      </w:r>
      <w:r w:rsidRPr="000A198E">
        <w:rPr>
          <w:rFonts w:ascii="Times New Roman" w:hAnsi="Times New Roman"/>
          <w:szCs w:val="21"/>
        </w:rPr>
        <w:t>200</w:t>
      </w:r>
      <w:r w:rsidRPr="000A198E">
        <w:rPr>
          <w:rFonts w:ascii="Times New Roman" w:hAnsi="Times New Roman"/>
          <w:szCs w:val="21"/>
        </w:rPr>
        <w:t>余台（套），设备资产上亿元。现有员工</w:t>
      </w:r>
      <w:r w:rsidRPr="000A198E">
        <w:rPr>
          <w:rFonts w:ascii="Times New Roman" w:hAnsi="Times New Roman"/>
          <w:szCs w:val="21"/>
        </w:rPr>
        <w:t>124</w:t>
      </w:r>
      <w:r w:rsidRPr="000A198E">
        <w:rPr>
          <w:rFonts w:ascii="Times New Roman" w:hAnsi="Times New Roman"/>
          <w:szCs w:val="21"/>
        </w:rPr>
        <w:t>名，其中技术人员</w:t>
      </w:r>
      <w:r w:rsidRPr="000A198E">
        <w:rPr>
          <w:rFonts w:ascii="Times New Roman" w:hAnsi="Times New Roman"/>
          <w:szCs w:val="21"/>
        </w:rPr>
        <w:t>70</w:t>
      </w:r>
      <w:r w:rsidRPr="000A198E">
        <w:rPr>
          <w:rFonts w:ascii="Times New Roman" w:hAnsi="Times New Roman"/>
          <w:szCs w:val="21"/>
        </w:rPr>
        <w:t>余名（教授</w:t>
      </w:r>
      <w:r w:rsidRPr="000A198E">
        <w:rPr>
          <w:rFonts w:ascii="Times New Roman" w:hAnsi="Times New Roman"/>
          <w:szCs w:val="21"/>
        </w:rPr>
        <w:t>8</w:t>
      </w:r>
      <w:r w:rsidRPr="000A198E">
        <w:rPr>
          <w:rFonts w:ascii="Times New Roman" w:hAnsi="Times New Roman"/>
          <w:szCs w:val="21"/>
        </w:rPr>
        <w:t>名，高级工程师</w:t>
      </w:r>
      <w:r w:rsidRPr="000A198E">
        <w:rPr>
          <w:rFonts w:ascii="Times New Roman" w:hAnsi="Times New Roman"/>
          <w:szCs w:val="21"/>
        </w:rPr>
        <w:t>32</w:t>
      </w:r>
      <w:r w:rsidRPr="000A198E">
        <w:rPr>
          <w:rFonts w:ascii="Times New Roman" w:hAnsi="Times New Roman"/>
          <w:szCs w:val="21"/>
        </w:rPr>
        <w:t>名，注册计量师</w:t>
      </w:r>
      <w:r w:rsidRPr="000A198E">
        <w:rPr>
          <w:rFonts w:ascii="Times New Roman" w:hAnsi="Times New Roman"/>
          <w:szCs w:val="21"/>
        </w:rPr>
        <w:t>10</w:t>
      </w:r>
      <w:r w:rsidRPr="000A198E">
        <w:rPr>
          <w:rFonts w:ascii="Times New Roman" w:hAnsi="Times New Roman"/>
          <w:szCs w:val="21"/>
        </w:rPr>
        <w:t>名）。公司是国内最大的钛合金检测机构、国内最全面的金属复合材料检测机构、国内唯一核电堆芯材料的检测机构、金属材料</w:t>
      </w:r>
      <w:proofErr w:type="gramStart"/>
      <w:r w:rsidRPr="000A198E">
        <w:rPr>
          <w:rFonts w:ascii="Times New Roman" w:hAnsi="Times New Roman"/>
          <w:szCs w:val="21"/>
        </w:rPr>
        <w:t>全领域</w:t>
      </w:r>
      <w:proofErr w:type="gramEnd"/>
      <w:r w:rsidRPr="000A198E">
        <w:rPr>
          <w:rFonts w:ascii="Times New Roman" w:hAnsi="Times New Roman"/>
          <w:szCs w:val="21"/>
        </w:rPr>
        <w:t>检测机构。公司是中国有色金属工业西北质量监督检验中心、陕西省有色金属产品质量监督检验站、陕西省有色金属材料分析检测与评价中心、陕西省核工业用金属材料检测与评价服务平台、稀有金属检测信息化管理及共享平台、稀有金属材料安全评估与失效分析中心、工业（稀有金属）产品质量控制和技术评价实验室的主体单位，同时被国家质量监督检验检疫总局确定为钛及钛合金加工产品、铜及铜合金管材生产许可证检验机构实施单位，先后通过国家认证认可监督委员会</w:t>
      </w:r>
      <w:r w:rsidRPr="000A198E">
        <w:rPr>
          <w:rFonts w:ascii="Times New Roman" w:hAnsi="Times New Roman"/>
          <w:szCs w:val="21"/>
        </w:rPr>
        <w:t>(CMA)</w:t>
      </w:r>
      <w:r w:rsidRPr="000A198E">
        <w:rPr>
          <w:rFonts w:ascii="Times New Roman" w:hAnsi="Times New Roman"/>
          <w:szCs w:val="21"/>
        </w:rPr>
        <w:t>、中国合格评定国家认可委员会</w:t>
      </w:r>
      <w:r w:rsidRPr="000A198E">
        <w:rPr>
          <w:rFonts w:ascii="Times New Roman" w:hAnsi="Times New Roman"/>
          <w:szCs w:val="21"/>
        </w:rPr>
        <w:t>(CNAS)</w:t>
      </w:r>
      <w:r w:rsidRPr="000A198E">
        <w:rPr>
          <w:rFonts w:ascii="Times New Roman" w:hAnsi="Times New Roman"/>
          <w:szCs w:val="21"/>
        </w:rPr>
        <w:t>和国防科技工业实验室认可委员会</w:t>
      </w:r>
      <w:r w:rsidRPr="000A198E">
        <w:rPr>
          <w:rFonts w:ascii="Times New Roman" w:hAnsi="Times New Roman"/>
          <w:szCs w:val="21"/>
        </w:rPr>
        <w:t>(DILAC)</w:t>
      </w:r>
      <w:r w:rsidRPr="000A198E">
        <w:rPr>
          <w:rFonts w:ascii="Times New Roman" w:hAnsi="Times New Roman"/>
          <w:szCs w:val="21"/>
        </w:rPr>
        <w:t>认证，是由政府部门授权、具有</w:t>
      </w:r>
      <w:proofErr w:type="gramStart"/>
      <w:r w:rsidRPr="000A198E">
        <w:rPr>
          <w:rFonts w:ascii="Times New Roman" w:hAnsi="Times New Roman"/>
          <w:szCs w:val="21"/>
        </w:rPr>
        <w:t>法定第三</w:t>
      </w:r>
      <w:proofErr w:type="gramEnd"/>
      <w:r w:rsidRPr="000A198E">
        <w:rPr>
          <w:rFonts w:ascii="Times New Roman" w:hAnsi="Times New Roman"/>
          <w:szCs w:val="21"/>
        </w:rPr>
        <w:t>方公正地位的产品质量检验机构。</w:t>
      </w:r>
    </w:p>
    <w:p w:rsidR="00CC26A4" w:rsidRDefault="00CC26A4" w:rsidP="00CC26A4">
      <w:pPr>
        <w:spacing w:line="440" w:lineRule="exact"/>
        <w:rPr>
          <w:rFonts w:ascii="Times New Roman" w:hAnsi="Times New Roman"/>
          <w:szCs w:val="20"/>
        </w:rPr>
      </w:pPr>
      <w:r w:rsidRPr="000A198E">
        <w:rPr>
          <w:rFonts w:ascii="Times New Roman" w:hAnsi="Times New Roman"/>
          <w:szCs w:val="20"/>
        </w:rPr>
        <w:t>该单位积极参加编制组各次工作会议，参加方法的验证，及时准确的提供了试验数据，及本部分所需的相关统计数据，在编制组中发挥了重要作用。</w:t>
      </w:r>
    </w:p>
    <w:p w:rsidR="00CC26A4" w:rsidRDefault="00CC26A4" w:rsidP="00CC26A4">
      <w:pPr>
        <w:spacing w:line="440" w:lineRule="exact"/>
        <w:rPr>
          <w:rFonts w:ascii="Times New Roman" w:hAnsi="Times New Roman"/>
          <w:szCs w:val="20"/>
        </w:rPr>
      </w:pPr>
      <w:r>
        <w:rPr>
          <w:rFonts w:ascii="Times New Roman" w:hAnsi="Times New Roman" w:hint="eastAsia"/>
          <w:szCs w:val="20"/>
        </w:rPr>
        <w:t>2.7</w:t>
      </w:r>
      <w:r>
        <w:rPr>
          <w:rFonts w:ascii="Times New Roman" w:hAnsi="Times New Roman" w:hint="eastAsia"/>
          <w:szCs w:val="20"/>
        </w:rPr>
        <w:t>中国检验认证集团广西有限公司</w:t>
      </w:r>
    </w:p>
    <w:p w:rsidR="00CC26A4" w:rsidRPr="00CC26A4" w:rsidRDefault="00CC26A4" w:rsidP="00CC26A4">
      <w:pPr>
        <w:spacing w:line="440" w:lineRule="exact"/>
        <w:ind w:firstLineChars="200" w:firstLine="420"/>
        <w:rPr>
          <w:rFonts w:ascii="Times New Roman" w:hAnsi="Times New Roman"/>
          <w:szCs w:val="21"/>
        </w:rPr>
      </w:pPr>
      <w:r w:rsidRPr="000A198E">
        <w:rPr>
          <w:rFonts w:ascii="Times New Roman" w:hAnsi="Times New Roman"/>
          <w:szCs w:val="21"/>
        </w:rPr>
        <w:t>******</w:t>
      </w:r>
    </w:p>
    <w:p w:rsidR="00CC26A4" w:rsidRDefault="00CC26A4" w:rsidP="00CC26A4">
      <w:pPr>
        <w:spacing w:line="440" w:lineRule="exact"/>
        <w:rPr>
          <w:rFonts w:ascii="Times New Roman" w:hAnsi="Times New Roman"/>
          <w:szCs w:val="20"/>
        </w:rPr>
      </w:pPr>
      <w:r>
        <w:rPr>
          <w:rFonts w:ascii="Times New Roman" w:hAnsi="Times New Roman" w:hint="eastAsia"/>
          <w:szCs w:val="20"/>
        </w:rPr>
        <w:t>2.8</w:t>
      </w:r>
      <w:r>
        <w:rPr>
          <w:rFonts w:ascii="Times New Roman" w:hAnsi="Times New Roman" w:hint="eastAsia"/>
          <w:szCs w:val="20"/>
        </w:rPr>
        <w:t>福建紫金矿冶测试技术有限公司</w:t>
      </w:r>
    </w:p>
    <w:p w:rsidR="00CC26A4" w:rsidRPr="00CC26A4" w:rsidRDefault="00CC26A4" w:rsidP="00CC26A4">
      <w:pPr>
        <w:spacing w:line="440" w:lineRule="exact"/>
        <w:ind w:firstLineChars="200" w:firstLine="420"/>
        <w:rPr>
          <w:rFonts w:ascii="Times New Roman" w:hAnsi="Times New Roman"/>
          <w:szCs w:val="21"/>
        </w:rPr>
      </w:pPr>
      <w:r w:rsidRPr="000A198E">
        <w:rPr>
          <w:rFonts w:ascii="Times New Roman" w:hAnsi="Times New Roman"/>
          <w:szCs w:val="21"/>
        </w:rPr>
        <w:t>******</w:t>
      </w:r>
    </w:p>
    <w:p w:rsidR="00361520" w:rsidRPr="000A198E" w:rsidRDefault="00361520" w:rsidP="00361520">
      <w:pPr>
        <w:spacing w:line="360" w:lineRule="auto"/>
        <w:rPr>
          <w:rFonts w:ascii="Times New Roman" w:eastAsia="黑体" w:hAnsi="Times New Roman"/>
          <w:sz w:val="24"/>
          <w:szCs w:val="24"/>
          <w:lang w:bidi="he-IL"/>
        </w:rPr>
      </w:pPr>
      <w:r w:rsidRPr="000A198E">
        <w:rPr>
          <w:rFonts w:ascii="Times New Roman" w:eastAsia="黑体" w:hAnsi="Times New Roman"/>
          <w:sz w:val="24"/>
          <w:szCs w:val="24"/>
          <w:lang w:bidi="he-IL"/>
        </w:rPr>
        <w:lastRenderedPageBreak/>
        <w:t xml:space="preserve">3  </w:t>
      </w:r>
      <w:r w:rsidRPr="000A198E">
        <w:rPr>
          <w:rFonts w:ascii="Times New Roman" w:eastAsia="黑体" w:hAnsi="Times New Roman"/>
          <w:sz w:val="24"/>
          <w:szCs w:val="24"/>
          <w:lang w:bidi="he-IL"/>
        </w:rPr>
        <w:t>主要工作过程（征求意见过程，讨论会情况）和工作内容</w:t>
      </w:r>
    </w:p>
    <w:p w:rsidR="00D63E35" w:rsidRPr="000A198E" w:rsidRDefault="00CC3ACC" w:rsidP="0036140D">
      <w:pPr>
        <w:spacing w:line="360" w:lineRule="auto"/>
        <w:rPr>
          <w:rFonts w:ascii="Times New Roman" w:hAnsi="Times New Roman"/>
          <w:bCs/>
          <w:szCs w:val="21"/>
          <w:lang w:bidi="he-IL"/>
        </w:rPr>
      </w:pPr>
      <w:r w:rsidRPr="000A198E">
        <w:rPr>
          <w:rFonts w:ascii="Times New Roman" w:hAnsi="Times New Roman"/>
          <w:bCs/>
          <w:szCs w:val="21"/>
          <w:lang w:bidi="he-IL"/>
        </w:rPr>
        <w:t>3.1</w:t>
      </w:r>
      <w:r w:rsidR="001254FB" w:rsidRPr="000A198E">
        <w:rPr>
          <w:rFonts w:ascii="Times New Roman" w:hAnsi="Times New Roman"/>
          <w:bCs/>
          <w:szCs w:val="21"/>
          <w:lang w:bidi="he-IL"/>
        </w:rPr>
        <w:t>调研</w:t>
      </w:r>
    </w:p>
    <w:p w:rsidR="00D63E35" w:rsidRPr="000A198E" w:rsidRDefault="00D63E35" w:rsidP="004F1926">
      <w:pPr>
        <w:spacing w:line="440" w:lineRule="exact"/>
        <w:ind w:firstLineChars="200" w:firstLine="420"/>
        <w:rPr>
          <w:rFonts w:ascii="Times New Roman" w:hAnsi="Times New Roman"/>
          <w:szCs w:val="21"/>
        </w:rPr>
      </w:pPr>
      <w:r w:rsidRPr="000A198E">
        <w:rPr>
          <w:rFonts w:ascii="Times New Roman" w:hAnsi="Times New Roman"/>
          <w:szCs w:val="21"/>
        </w:rPr>
        <w:t>从项目申报开始，广东省工业分析检测中心就组建了</w:t>
      </w:r>
      <w:bookmarkStart w:id="1" w:name="_Hlk15834151"/>
      <w:r w:rsidRPr="000A198E">
        <w:rPr>
          <w:rFonts w:ascii="Times New Roman" w:hAnsi="Times New Roman"/>
          <w:szCs w:val="21"/>
        </w:rPr>
        <w:t>《</w:t>
      </w:r>
      <w:r w:rsidR="00036F5C" w:rsidRPr="000A198E">
        <w:rPr>
          <w:rFonts w:ascii="Times New Roman" w:hAnsi="Times New Roman"/>
          <w:szCs w:val="21"/>
        </w:rPr>
        <w:t>粗锡</w:t>
      </w:r>
      <w:r w:rsidRPr="000A198E">
        <w:rPr>
          <w:rFonts w:ascii="Times New Roman" w:hAnsi="Times New Roman"/>
          <w:szCs w:val="21"/>
        </w:rPr>
        <w:t>化学分析方法第</w:t>
      </w:r>
      <w:r w:rsidR="007936BC">
        <w:rPr>
          <w:rFonts w:ascii="Times New Roman" w:hAnsi="Times New Roman" w:hint="eastAsia"/>
          <w:szCs w:val="21"/>
        </w:rPr>
        <w:t>5</w:t>
      </w:r>
      <w:r w:rsidRPr="000A198E">
        <w:rPr>
          <w:rFonts w:ascii="Times New Roman" w:hAnsi="Times New Roman"/>
          <w:szCs w:val="21"/>
        </w:rPr>
        <w:t>部分：</w:t>
      </w:r>
      <w:r w:rsidR="007936BC">
        <w:rPr>
          <w:rFonts w:ascii="Times New Roman" w:hAnsi="Times New Roman" w:hint="eastAsia"/>
          <w:szCs w:val="21"/>
        </w:rPr>
        <w:t>锑</w:t>
      </w:r>
      <w:r w:rsidRPr="000A198E">
        <w:rPr>
          <w:rFonts w:ascii="Times New Roman" w:hAnsi="Times New Roman"/>
          <w:szCs w:val="21"/>
        </w:rPr>
        <w:t>量的测定</w:t>
      </w:r>
      <w:r w:rsidR="007936BC">
        <w:rPr>
          <w:rFonts w:ascii="Times New Roman" w:hAnsi="Times New Roman" w:hint="eastAsia"/>
          <w:szCs w:val="21"/>
        </w:rPr>
        <w:t xml:space="preserve"> </w:t>
      </w:r>
      <w:r w:rsidR="007936BC">
        <w:rPr>
          <w:rFonts w:ascii="Times New Roman" w:hAnsi="Times New Roman" w:hint="eastAsia"/>
          <w:szCs w:val="21"/>
        </w:rPr>
        <w:t>原子吸收</w:t>
      </w:r>
      <w:r w:rsidRPr="000A198E">
        <w:rPr>
          <w:rFonts w:ascii="Times New Roman" w:hAnsi="Times New Roman"/>
          <w:szCs w:val="21"/>
        </w:rPr>
        <w:t>法》</w:t>
      </w:r>
      <w:bookmarkEnd w:id="1"/>
      <w:r w:rsidRPr="000A198E">
        <w:rPr>
          <w:rFonts w:ascii="Times New Roman" w:hAnsi="Times New Roman"/>
          <w:szCs w:val="21"/>
        </w:rPr>
        <w:t>起草项目组，由长期负责标准制修订的</w:t>
      </w:r>
      <w:r w:rsidR="00036F5C" w:rsidRPr="000A198E">
        <w:rPr>
          <w:rFonts w:ascii="Times New Roman" w:hAnsi="Times New Roman"/>
          <w:szCs w:val="21"/>
        </w:rPr>
        <w:t>、具有丰富工作经验</w:t>
      </w:r>
      <w:r w:rsidRPr="000A198E">
        <w:rPr>
          <w:rFonts w:ascii="Times New Roman" w:hAnsi="Times New Roman"/>
          <w:szCs w:val="21"/>
        </w:rPr>
        <w:t>高工担任组长，</w:t>
      </w:r>
      <w:r w:rsidR="004F1926" w:rsidRPr="000A198E">
        <w:rPr>
          <w:rFonts w:ascii="Times New Roman" w:hAnsi="Times New Roman"/>
          <w:szCs w:val="21"/>
        </w:rPr>
        <w:t>带领</w:t>
      </w:r>
      <w:r w:rsidRPr="000A198E">
        <w:rPr>
          <w:rFonts w:ascii="Times New Roman" w:hAnsi="Times New Roman"/>
          <w:szCs w:val="21"/>
        </w:rPr>
        <w:t>数名高级工程师</w:t>
      </w:r>
      <w:r w:rsidR="004F1926" w:rsidRPr="000A198E">
        <w:rPr>
          <w:rFonts w:ascii="Times New Roman" w:hAnsi="Times New Roman"/>
          <w:szCs w:val="21"/>
        </w:rPr>
        <w:t>、工程师进行项目研究</w:t>
      </w:r>
      <w:r w:rsidRPr="000A198E">
        <w:rPr>
          <w:rFonts w:ascii="Times New Roman" w:hAnsi="Times New Roman"/>
          <w:szCs w:val="21"/>
        </w:rPr>
        <w:t>。在立项阶段，项目组就开始广泛进行调研，充分查阅国内外</w:t>
      </w:r>
      <w:r w:rsidR="001228F3" w:rsidRPr="000A198E">
        <w:rPr>
          <w:rFonts w:ascii="Times New Roman" w:hAnsi="Times New Roman"/>
          <w:szCs w:val="21"/>
        </w:rPr>
        <w:t>粗锡的相关资料</w:t>
      </w:r>
      <w:r w:rsidRPr="000A198E">
        <w:rPr>
          <w:rFonts w:ascii="Times New Roman" w:hAnsi="Times New Roman"/>
          <w:szCs w:val="21"/>
        </w:rPr>
        <w:t>及</w:t>
      </w:r>
      <w:r w:rsidR="001228F3" w:rsidRPr="000A198E">
        <w:rPr>
          <w:rFonts w:ascii="Times New Roman" w:hAnsi="Times New Roman"/>
          <w:szCs w:val="21"/>
        </w:rPr>
        <w:t>企业、用户、检测机构的</w:t>
      </w:r>
      <w:r w:rsidRPr="000A198E">
        <w:rPr>
          <w:rFonts w:ascii="Times New Roman" w:hAnsi="Times New Roman"/>
          <w:szCs w:val="21"/>
        </w:rPr>
        <w:t>相关要求，征集关于</w:t>
      </w:r>
      <w:r w:rsidR="001228F3" w:rsidRPr="000A198E">
        <w:rPr>
          <w:rFonts w:ascii="Times New Roman" w:hAnsi="Times New Roman"/>
          <w:szCs w:val="21"/>
        </w:rPr>
        <w:t>粗锡</w:t>
      </w:r>
      <w:r w:rsidRPr="000A198E">
        <w:rPr>
          <w:rFonts w:ascii="Times New Roman" w:hAnsi="Times New Roman"/>
          <w:szCs w:val="21"/>
        </w:rPr>
        <w:t>中</w:t>
      </w:r>
      <w:r w:rsidR="007936BC">
        <w:rPr>
          <w:rFonts w:ascii="Times New Roman" w:hAnsi="Times New Roman" w:hint="eastAsia"/>
          <w:szCs w:val="21"/>
        </w:rPr>
        <w:t>锑</w:t>
      </w:r>
      <w:r w:rsidRPr="000A198E">
        <w:rPr>
          <w:rFonts w:ascii="Times New Roman" w:hAnsi="Times New Roman"/>
          <w:szCs w:val="21"/>
        </w:rPr>
        <w:t>的测定要求、测定范围、测定方法。</w:t>
      </w:r>
    </w:p>
    <w:p w:rsidR="00A30D73" w:rsidRPr="000A198E" w:rsidRDefault="001254FB" w:rsidP="0036140D">
      <w:pPr>
        <w:spacing w:line="440" w:lineRule="exact"/>
        <w:ind w:firstLineChars="200" w:firstLine="420"/>
        <w:rPr>
          <w:rFonts w:ascii="Times New Roman" w:hAnsi="Times New Roman"/>
          <w:szCs w:val="21"/>
        </w:rPr>
      </w:pPr>
      <w:r w:rsidRPr="000A198E">
        <w:rPr>
          <w:rFonts w:ascii="Times New Roman" w:hAnsi="Times New Roman"/>
          <w:szCs w:val="21"/>
        </w:rPr>
        <w:t>调研工作从</w:t>
      </w:r>
      <w:r w:rsidR="001228F3" w:rsidRPr="000A198E">
        <w:rPr>
          <w:rFonts w:ascii="Times New Roman" w:hAnsi="Times New Roman"/>
          <w:szCs w:val="21"/>
        </w:rPr>
        <w:t>粗锡</w:t>
      </w:r>
      <w:r w:rsidRPr="000A198E">
        <w:rPr>
          <w:rFonts w:ascii="Times New Roman" w:hAnsi="Times New Roman"/>
          <w:szCs w:val="21"/>
        </w:rPr>
        <w:t>的生产企业和用户两个方面进行</w:t>
      </w:r>
      <w:r w:rsidR="001228F3" w:rsidRPr="000A198E">
        <w:rPr>
          <w:rFonts w:ascii="Times New Roman" w:hAnsi="Times New Roman"/>
          <w:szCs w:val="21"/>
        </w:rPr>
        <w:t>。</w:t>
      </w:r>
      <w:r w:rsidRPr="000A198E">
        <w:rPr>
          <w:rFonts w:ascii="Times New Roman" w:hAnsi="Times New Roman"/>
          <w:szCs w:val="21"/>
        </w:rPr>
        <w:t>标准编制小组征集</w:t>
      </w:r>
      <w:r w:rsidR="001228F3" w:rsidRPr="000A198E">
        <w:rPr>
          <w:rFonts w:ascii="Times New Roman" w:hAnsi="Times New Roman"/>
          <w:szCs w:val="21"/>
        </w:rPr>
        <w:t>粗锡</w:t>
      </w:r>
      <w:r w:rsidRPr="000A198E">
        <w:rPr>
          <w:rFonts w:ascii="Times New Roman" w:hAnsi="Times New Roman"/>
          <w:szCs w:val="21"/>
        </w:rPr>
        <w:t>中</w:t>
      </w:r>
      <w:r w:rsidR="007936BC">
        <w:rPr>
          <w:rFonts w:ascii="Times New Roman" w:hAnsi="Times New Roman" w:hint="eastAsia"/>
          <w:szCs w:val="21"/>
        </w:rPr>
        <w:t>锑</w:t>
      </w:r>
      <w:r w:rsidRPr="000A198E">
        <w:rPr>
          <w:rFonts w:ascii="Times New Roman" w:hAnsi="Times New Roman"/>
          <w:szCs w:val="21"/>
        </w:rPr>
        <w:t>的测定要求和测定范围，通过调研得知，</w:t>
      </w:r>
      <w:r w:rsidR="00A30D73" w:rsidRPr="000A198E">
        <w:rPr>
          <w:rFonts w:ascii="Times New Roman" w:hAnsi="Times New Roman"/>
          <w:szCs w:val="21"/>
        </w:rPr>
        <w:t>作为非常重要的有色产品，云南锡业股份有限公司和广西华锡集团股份有限公司两大锡生产基地均有大量的粗锡原料，国内各检测机构每年都会接到大量粗锡的委托检验。因为没有相应的标准方法，经过调研，发现各冶炼厂家和检测机构大都参照</w:t>
      </w:r>
      <w:r w:rsidR="00A30D73" w:rsidRPr="000A198E">
        <w:rPr>
          <w:rFonts w:ascii="Times New Roman" w:hAnsi="Times New Roman"/>
          <w:szCs w:val="21"/>
        </w:rPr>
        <w:t>GB/T 1819-2004</w:t>
      </w:r>
      <w:r w:rsidR="00A30D73" w:rsidRPr="000A198E">
        <w:rPr>
          <w:rFonts w:ascii="Times New Roman" w:hAnsi="Times New Roman"/>
          <w:szCs w:val="21"/>
        </w:rPr>
        <w:t>《锡精矿化学分析方法》、</w:t>
      </w:r>
      <w:r w:rsidR="00A30D73" w:rsidRPr="000A198E">
        <w:rPr>
          <w:rFonts w:ascii="Times New Roman" w:hAnsi="Times New Roman"/>
          <w:szCs w:val="21"/>
        </w:rPr>
        <w:t>GB/T 10574-2003</w:t>
      </w:r>
      <w:r w:rsidR="00A30D73" w:rsidRPr="000A198E">
        <w:rPr>
          <w:rFonts w:ascii="Times New Roman" w:hAnsi="Times New Roman"/>
          <w:szCs w:val="21"/>
        </w:rPr>
        <w:t>《锡铅焊料化学分析方法》并结合自己的经验进行检验。但是由于元素和含量存在较大的差异，实验室采用各自的方法进行检测，数据争议在所难免。因此，也有必要建立公认的、准确的检验方法，以规范检验过程，满足市场的需求。</w:t>
      </w:r>
    </w:p>
    <w:p w:rsidR="001254FB" w:rsidRPr="000A198E" w:rsidRDefault="00FF3BEE" w:rsidP="0036140D">
      <w:pPr>
        <w:spacing w:line="440" w:lineRule="exact"/>
        <w:ind w:firstLineChars="200" w:firstLine="420"/>
        <w:rPr>
          <w:rFonts w:ascii="Times New Roman" w:hAnsi="Times New Roman"/>
          <w:szCs w:val="21"/>
        </w:rPr>
      </w:pPr>
      <w:r w:rsidRPr="000A198E">
        <w:rPr>
          <w:rFonts w:ascii="Times New Roman" w:hAnsi="Times New Roman"/>
          <w:szCs w:val="21"/>
        </w:rPr>
        <w:t>粗锡中</w:t>
      </w:r>
      <w:r w:rsidR="007936BC">
        <w:rPr>
          <w:rFonts w:ascii="Times New Roman" w:hAnsi="Times New Roman" w:hint="eastAsia"/>
          <w:szCs w:val="21"/>
        </w:rPr>
        <w:t>锑</w:t>
      </w:r>
      <w:r w:rsidRPr="000A198E">
        <w:rPr>
          <w:rFonts w:ascii="Times New Roman" w:hAnsi="Times New Roman"/>
          <w:szCs w:val="21"/>
        </w:rPr>
        <w:t>的含量</w:t>
      </w:r>
      <w:r w:rsidR="00E75150" w:rsidRPr="00BA40DC">
        <w:rPr>
          <w:rFonts w:ascii="Times New Roman" w:hAnsi="Times New Roman"/>
          <w:szCs w:val="21"/>
        </w:rPr>
        <w:t>为</w:t>
      </w:r>
      <w:r w:rsidR="00E75150" w:rsidRPr="00BA40DC">
        <w:rPr>
          <w:rFonts w:ascii="Times New Roman" w:hAnsi="Times New Roman"/>
          <w:szCs w:val="21"/>
        </w:rPr>
        <w:t>0.080%~</w:t>
      </w:r>
      <w:r w:rsidR="00BA40DC" w:rsidRPr="00BA40DC">
        <w:rPr>
          <w:rFonts w:ascii="Times New Roman" w:hAnsi="Times New Roman" w:hint="eastAsia"/>
          <w:szCs w:val="21"/>
        </w:rPr>
        <w:t>8</w:t>
      </w:r>
      <w:r w:rsidR="00E75150" w:rsidRPr="00BA40DC">
        <w:rPr>
          <w:rFonts w:ascii="Times New Roman" w:hAnsi="Times New Roman"/>
          <w:szCs w:val="21"/>
        </w:rPr>
        <w:t>.00%</w:t>
      </w:r>
      <w:r w:rsidR="00E75150" w:rsidRPr="00BA40DC">
        <w:rPr>
          <w:rFonts w:ascii="Times New Roman" w:hAnsi="Times New Roman"/>
          <w:szCs w:val="21"/>
        </w:rPr>
        <w:t>。其中</w:t>
      </w:r>
      <w:r w:rsidR="00BA40DC" w:rsidRPr="00BA40DC">
        <w:rPr>
          <w:rFonts w:ascii="Times New Roman" w:hAnsi="Times New Roman" w:hint="eastAsia"/>
          <w:szCs w:val="21"/>
        </w:rPr>
        <w:t>0</w:t>
      </w:r>
      <w:r w:rsidR="00E75150" w:rsidRPr="00BA40DC">
        <w:rPr>
          <w:rFonts w:ascii="Times New Roman" w:hAnsi="Times New Roman"/>
          <w:szCs w:val="21"/>
        </w:rPr>
        <w:t>.0</w:t>
      </w:r>
      <w:r w:rsidR="00BA40DC" w:rsidRPr="00BA40DC">
        <w:rPr>
          <w:rFonts w:ascii="Times New Roman" w:hAnsi="Times New Roman" w:hint="eastAsia"/>
          <w:szCs w:val="21"/>
        </w:rPr>
        <w:t>5</w:t>
      </w:r>
      <w:r w:rsidR="00E75150" w:rsidRPr="00BA40DC">
        <w:rPr>
          <w:rFonts w:ascii="Times New Roman" w:hAnsi="Times New Roman"/>
          <w:szCs w:val="21"/>
        </w:rPr>
        <w:t>%~5.00%</w:t>
      </w:r>
      <w:r w:rsidR="00E75150" w:rsidRPr="00BA40DC">
        <w:rPr>
          <w:rFonts w:ascii="Times New Roman" w:hAnsi="Times New Roman"/>
          <w:szCs w:val="21"/>
        </w:rPr>
        <w:t>决定采用</w:t>
      </w:r>
      <w:r w:rsidR="007936BC" w:rsidRPr="00BA40DC">
        <w:rPr>
          <w:rFonts w:ascii="Times New Roman" w:hAnsi="Times New Roman" w:hint="eastAsia"/>
          <w:szCs w:val="21"/>
        </w:rPr>
        <w:t>原子吸收</w:t>
      </w:r>
      <w:r w:rsidR="00E75150" w:rsidRPr="000A198E">
        <w:rPr>
          <w:rFonts w:ascii="Times New Roman" w:hAnsi="Times New Roman"/>
          <w:szCs w:val="21"/>
        </w:rPr>
        <w:t>法进行测定。该方法简单、快速、干扰少，结果准确。</w:t>
      </w:r>
    </w:p>
    <w:p w:rsidR="00D63E35" w:rsidRPr="000A198E" w:rsidRDefault="00EB5020" w:rsidP="0036140D">
      <w:pPr>
        <w:spacing w:line="440" w:lineRule="exact"/>
        <w:rPr>
          <w:rFonts w:ascii="Times New Roman" w:hAnsi="Times New Roman"/>
          <w:b/>
          <w:bCs/>
          <w:szCs w:val="21"/>
        </w:rPr>
      </w:pPr>
      <w:r w:rsidRPr="000A198E">
        <w:rPr>
          <w:rFonts w:ascii="Times New Roman" w:hAnsi="Times New Roman"/>
          <w:b/>
          <w:bCs/>
          <w:szCs w:val="21"/>
        </w:rPr>
        <w:t>3.</w:t>
      </w:r>
      <w:r w:rsidR="00D63E35" w:rsidRPr="000A198E">
        <w:rPr>
          <w:rFonts w:ascii="Times New Roman" w:hAnsi="Times New Roman"/>
          <w:b/>
          <w:bCs/>
          <w:szCs w:val="21"/>
        </w:rPr>
        <w:t>2</w:t>
      </w:r>
      <w:r w:rsidR="00893083" w:rsidRPr="000A198E">
        <w:rPr>
          <w:rFonts w:ascii="Times New Roman" w:hAnsi="Times New Roman"/>
          <w:b/>
          <w:bCs/>
          <w:szCs w:val="21"/>
        </w:rPr>
        <w:t>工作</w:t>
      </w:r>
      <w:r w:rsidR="00D63E35" w:rsidRPr="000A198E">
        <w:rPr>
          <w:rFonts w:ascii="Times New Roman" w:hAnsi="Times New Roman"/>
          <w:b/>
          <w:bCs/>
          <w:szCs w:val="21"/>
        </w:rPr>
        <w:t>会议情况</w:t>
      </w:r>
    </w:p>
    <w:p w:rsidR="00EB5020" w:rsidRPr="000A198E" w:rsidRDefault="00EB5020" w:rsidP="0036140D">
      <w:pPr>
        <w:spacing w:line="440" w:lineRule="exact"/>
        <w:rPr>
          <w:rFonts w:ascii="Times New Roman" w:hAnsi="Times New Roman"/>
          <w:b/>
          <w:bCs/>
          <w:szCs w:val="21"/>
        </w:rPr>
      </w:pPr>
      <w:r w:rsidRPr="000A198E">
        <w:rPr>
          <w:rFonts w:ascii="Times New Roman" w:hAnsi="Times New Roman"/>
          <w:b/>
          <w:bCs/>
          <w:szCs w:val="21"/>
        </w:rPr>
        <w:t xml:space="preserve">3.2.1 </w:t>
      </w:r>
      <w:r w:rsidRPr="000A198E">
        <w:rPr>
          <w:rFonts w:ascii="Times New Roman" w:hAnsi="Times New Roman"/>
          <w:b/>
          <w:bCs/>
          <w:szCs w:val="21"/>
        </w:rPr>
        <w:t>任务落实会</w:t>
      </w:r>
    </w:p>
    <w:p w:rsidR="00A127AB" w:rsidRPr="000A198E" w:rsidRDefault="00FC1025" w:rsidP="00A127AB">
      <w:pPr>
        <w:spacing w:line="440" w:lineRule="exact"/>
        <w:ind w:firstLineChars="200" w:firstLine="420"/>
        <w:rPr>
          <w:rFonts w:ascii="Times New Roman" w:hAnsi="Times New Roman"/>
          <w:bCs/>
          <w:szCs w:val="21"/>
        </w:rPr>
      </w:pPr>
      <w:r w:rsidRPr="000A198E">
        <w:rPr>
          <w:rFonts w:ascii="Times New Roman" w:hAnsi="Times New Roman"/>
          <w:szCs w:val="21"/>
        </w:rPr>
        <w:t>2018</w:t>
      </w:r>
      <w:r w:rsidRPr="000A198E">
        <w:rPr>
          <w:rFonts w:ascii="Times New Roman" w:hAnsi="Times New Roman"/>
          <w:szCs w:val="21"/>
        </w:rPr>
        <w:t>年</w:t>
      </w:r>
      <w:r w:rsidR="0036140D" w:rsidRPr="000A198E">
        <w:rPr>
          <w:rFonts w:ascii="Times New Roman" w:hAnsi="Times New Roman"/>
          <w:szCs w:val="21"/>
        </w:rPr>
        <w:t>7</w:t>
      </w:r>
      <w:r w:rsidRPr="000A198E">
        <w:rPr>
          <w:rFonts w:ascii="Times New Roman" w:hAnsi="Times New Roman"/>
          <w:szCs w:val="21"/>
        </w:rPr>
        <w:t>月</w:t>
      </w:r>
      <w:r w:rsidR="0036140D" w:rsidRPr="000A198E">
        <w:rPr>
          <w:rFonts w:ascii="Times New Roman" w:hAnsi="Times New Roman"/>
          <w:szCs w:val="21"/>
        </w:rPr>
        <w:t>26~27</w:t>
      </w:r>
      <w:r w:rsidR="0036140D" w:rsidRPr="000A198E">
        <w:rPr>
          <w:rFonts w:ascii="Times New Roman" w:hAnsi="Times New Roman"/>
          <w:szCs w:val="21"/>
        </w:rPr>
        <w:t>日，</w:t>
      </w:r>
      <w:r w:rsidRPr="000A198E">
        <w:rPr>
          <w:rFonts w:ascii="Times New Roman" w:hAnsi="Times New Roman"/>
          <w:szCs w:val="21"/>
        </w:rPr>
        <w:t>全国有色金属标准化技术委员会在</w:t>
      </w:r>
      <w:r w:rsidR="0036140D" w:rsidRPr="000A198E">
        <w:rPr>
          <w:rFonts w:ascii="Times New Roman" w:hAnsi="Times New Roman"/>
          <w:szCs w:val="21"/>
        </w:rPr>
        <w:t>黑龙江省哈尔滨市</w:t>
      </w:r>
      <w:r w:rsidRPr="000A198E">
        <w:rPr>
          <w:rFonts w:ascii="Times New Roman" w:hAnsi="Times New Roman"/>
          <w:szCs w:val="21"/>
        </w:rPr>
        <w:t>召开了《</w:t>
      </w:r>
      <w:r w:rsidR="0036140D" w:rsidRPr="000A198E">
        <w:rPr>
          <w:rFonts w:ascii="Times New Roman" w:hAnsi="Times New Roman"/>
          <w:szCs w:val="21"/>
        </w:rPr>
        <w:t>粗锡</w:t>
      </w:r>
      <w:r w:rsidRPr="000A198E">
        <w:rPr>
          <w:rFonts w:ascii="Times New Roman" w:hAnsi="Times New Roman"/>
          <w:szCs w:val="21"/>
        </w:rPr>
        <w:t>化学分析方法》起草第一次工作会议，会上</w:t>
      </w:r>
      <w:r w:rsidR="00F40BC5" w:rsidRPr="000A198E">
        <w:rPr>
          <w:rFonts w:ascii="Times New Roman" w:hAnsi="Times New Roman"/>
          <w:szCs w:val="21"/>
        </w:rPr>
        <w:t>，</w:t>
      </w:r>
      <w:r w:rsidR="00ED221A" w:rsidRPr="000A198E">
        <w:rPr>
          <w:rFonts w:ascii="Times New Roman" w:hAnsi="Times New Roman"/>
          <w:szCs w:val="21"/>
        </w:rPr>
        <w:t>各方法</w:t>
      </w:r>
      <w:r w:rsidR="00F40BC5" w:rsidRPr="000A198E">
        <w:rPr>
          <w:rFonts w:ascii="Times New Roman" w:hAnsi="Times New Roman"/>
          <w:szCs w:val="21"/>
        </w:rPr>
        <w:t>编制组介绍了</w:t>
      </w:r>
      <w:r w:rsidR="00ED221A" w:rsidRPr="000A198E">
        <w:rPr>
          <w:rFonts w:ascii="Times New Roman" w:hAnsi="Times New Roman"/>
          <w:szCs w:val="21"/>
        </w:rPr>
        <w:t>《粗锡化学分析方法》</w:t>
      </w:r>
      <w:r w:rsidR="00ED221A" w:rsidRPr="000A198E">
        <w:rPr>
          <w:rFonts w:ascii="Times New Roman" w:hAnsi="Times New Roman"/>
          <w:bCs/>
          <w:szCs w:val="21"/>
        </w:rPr>
        <w:t>前期的调研结果和通过调研</w:t>
      </w:r>
      <w:r w:rsidRPr="000A198E">
        <w:rPr>
          <w:rFonts w:ascii="Times New Roman" w:hAnsi="Times New Roman"/>
          <w:bCs/>
          <w:szCs w:val="21"/>
        </w:rPr>
        <w:t>确定</w:t>
      </w:r>
      <w:r w:rsidR="00ED221A" w:rsidRPr="000A198E">
        <w:rPr>
          <w:rFonts w:ascii="Times New Roman" w:hAnsi="Times New Roman"/>
          <w:bCs/>
          <w:szCs w:val="21"/>
        </w:rPr>
        <w:t>的</w:t>
      </w:r>
      <w:r w:rsidR="00F40BC5" w:rsidRPr="000A198E">
        <w:rPr>
          <w:rFonts w:ascii="Times New Roman" w:hAnsi="Times New Roman"/>
          <w:bCs/>
          <w:szCs w:val="21"/>
        </w:rPr>
        <w:t>《粗锡化学分析方法》</w:t>
      </w:r>
      <w:r w:rsidRPr="000A198E">
        <w:rPr>
          <w:rFonts w:ascii="Times New Roman" w:hAnsi="Times New Roman"/>
          <w:bCs/>
          <w:szCs w:val="21"/>
        </w:rPr>
        <w:t>起草思路。</w:t>
      </w:r>
      <w:r w:rsidR="00F40BC5" w:rsidRPr="000A198E">
        <w:rPr>
          <w:rFonts w:ascii="Times New Roman" w:hAnsi="Times New Roman"/>
          <w:bCs/>
          <w:szCs w:val="21"/>
        </w:rPr>
        <w:t>与会专家同意了《粗锡化学分析方法》中各元素的检测方法和检测范围。</w:t>
      </w:r>
    </w:p>
    <w:p w:rsidR="00FC1025" w:rsidRPr="000A198E" w:rsidRDefault="00A127AB" w:rsidP="00A127AB">
      <w:pPr>
        <w:spacing w:line="440" w:lineRule="exact"/>
        <w:ind w:firstLineChars="200" w:firstLine="420"/>
        <w:rPr>
          <w:rFonts w:ascii="Times New Roman" w:hAnsi="Times New Roman"/>
          <w:szCs w:val="21"/>
        </w:rPr>
      </w:pPr>
      <w:r w:rsidRPr="000A198E">
        <w:rPr>
          <w:rFonts w:ascii="Times New Roman" w:hAnsi="Times New Roman"/>
          <w:bCs/>
          <w:szCs w:val="21"/>
        </w:rPr>
        <w:t>《粗锡化学分析方法第</w:t>
      </w:r>
      <w:r w:rsidR="007936BC">
        <w:rPr>
          <w:rFonts w:ascii="Times New Roman" w:hAnsi="Times New Roman" w:hint="eastAsia"/>
          <w:bCs/>
          <w:szCs w:val="21"/>
        </w:rPr>
        <w:t>5</w:t>
      </w:r>
      <w:r w:rsidRPr="000A198E">
        <w:rPr>
          <w:rFonts w:ascii="Times New Roman" w:hAnsi="Times New Roman"/>
          <w:bCs/>
          <w:szCs w:val="21"/>
        </w:rPr>
        <w:t>部分：</w:t>
      </w:r>
      <w:r w:rsidR="007936BC">
        <w:rPr>
          <w:rFonts w:ascii="Times New Roman" w:hAnsi="Times New Roman" w:hint="eastAsia"/>
          <w:bCs/>
          <w:szCs w:val="21"/>
        </w:rPr>
        <w:t>锑</w:t>
      </w:r>
      <w:r w:rsidRPr="000A198E">
        <w:rPr>
          <w:rFonts w:ascii="Times New Roman" w:hAnsi="Times New Roman"/>
          <w:bCs/>
          <w:szCs w:val="21"/>
        </w:rPr>
        <w:t>量的测定</w:t>
      </w:r>
      <w:r w:rsidR="007936BC">
        <w:rPr>
          <w:rFonts w:ascii="Times New Roman" w:hAnsi="Times New Roman" w:hint="eastAsia"/>
          <w:bCs/>
          <w:szCs w:val="21"/>
        </w:rPr>
        <w:t xml:space="preserve"> </w:t>
      </w:r>
      <w:r w:rsidR="007936BC">
        <w:rPr>
          <w:rFonts w:ascii="Times New Roman" w:hAnsi="Times New Roman" w:hint="eastAsia"/>
          <w:bCs/>
          <w:szCs w:val="21"/>
        </w:rPr>
        <w:t>原子吸收</w:t>
      </w:r>
      <w:r w:rsidRPr="000A198E">
        <w:rPr>
          <w:rFonts w:ascii="Times New Roman" w:hAnsi="Times New Roman"/>
          <w:bCs/>
          <w:szCs w:val="21"/>
        </w:rPr>
        <w:t>法》由广东省工业分析检测中心、</w:t>
      </w:r>
      <w:r w:rsidR="007936BC">
        <w:rPr>
          <w:rFonts w:ascii="Times New Roman" w:hAnsi="Times New Roman" w:hint="eastAsia"/>
          <w:szCs w:val="21"/>
          <w:lang w:bidi="he-IL"/>
        </w:rPr>
        <w:t>鲅鱼圈检验检疫局技术中心</w:t>
      </w:r>
      <w:r w:rsidR="00ED2D68" w:rsidRPr="000A198E">
        <w:rPr>
          <w:rFonts w:ascii="Times New Roman" w:hAnsi="Times New Roman"/>
          <w:bCs/>
          <w:szCs w:val="21"/>
        </w:rPr>
        <w:t>、</w:t>
      </w:r>
      <w:r w:rsidR="007936BC">
        <w:rPr>
          <w:rFonts w:ascii="Times New Roman" w:hAnsi="Times New Roman" w:hint="eastAsia"/>
          <w:szCs w:val="21"/>
          <w:lang w:bidi="he-IL"/>
        </w:rPr>
        <w:t>有</w:t>
      </w:r>
      <w:proofErr w:type="gramStart"/>
      <w:r w:rsidR="007936BC">
        <w:rPr>
          <w:rFonts w:ascii="Times New Roman" w:hAnsi="Times New Roman" w:hint="eastAsia"/>
          <w:szCs w:val="21"/>
          <w:lang w:bidi="he-IL"/>
        </w:rPr>
        <w:t>研</w:t>
      </w:r>
      <w:proofErr w:type="gramEnd"/>
      <w:r w:rsidR="007936BC">
        <w:rPr>
          <w:rFonts w:ascii="Times New Roman" w:hAnsi="Times New Roman" w:hint="eastAsia"/>
          <w:szCs w:val="21"/>
          <w:lang w:bidi="he-IL"/>
        </w:rPr>
        <w:t>工程技术研究院有限公司</w:t>
      </w:r>
      <w:r w:rsidR="00ED2D68" w:rsidRPr="000A198E">
        <w:rPr>
          <w:rFonts w:ascii="Times New Roman" w:hAnsi="Times New Roman"/>
          <w:szCs w:val="21"/>
        </w:rPr>
        <w:t>、</w:t>
      </w:r>
      <w:r w:rsidR="007936BC">
        <w:rPr>
          <w:rFonts w:ascii="Times New Roman" w:hAnsi="Times New Roman" w:hint="eastAsia"/>
          <w:szCs w:val="21"/>
          <w:lang w:bidi="he-IL"/>
        </w:rPr>
        <w:t>天津出入境检验检疫局化矿金属材料检测中心</w:t>
      </w:r>
      <w:r w:rsidR="00ED2D68" w:rsidRPr="000A198E">
        <w:rPr>
          <w:rFonts w:ascii="Times New Roman" w:hAnsi="Times New Roman"/>
          <w:szCs w:val="21"/>
        </w:rPr>
        <w:t>、</w:t>
      </w:r>
      <w:r w:rsidR="007936BC">
        <w:rPr>
          <w:rFonts w:ascii="Times New Roman" w:hAnsi="Times New Roman" w:hint="eastAsia"/>
          <w:szCs w:val="21"/>
          <w:lang w:bidi="he-IL"/>
        </w:rPr>
        <w:t>昆明冶金研究院</w:t>
      </w:r>
      <w:r w:rsidR="00ED2D68" w:rsidRPr="000A198E">
        <w:rPr>
          <w:rFonts w:ascii="Times New Roman" w:hAnsi="Times New Roman"/>
          <w:bCs/>
          <w:szCs w:val="21"/>
        </w:rPr>
        <w:t>、</w:t>
      </w:r>
      <w:r w:rsidR="007936BC" w:rsidRPr="000A198E">
        <w:rPr>
          <w:rFonts w:ascii="Times New Roman" w:hAnsi="Times New Roman"/>
          <w:bCs/>
          <w:szCs w:val="21"/>
        </w:rPr>
        <w:t>西安汉唐分析检测有限公司</w:t>
      </w:r>
      <w:r w:rsidR="00ED2D68" w:rsidRPr="000A198E">
        <w:rPr>
          <w:rFonts w:ascii="Times New Roman" w:hAnsi="Times New Roman"/>
          <w:bCs/>
          <w:szCs w:val="21"/>
        </w:rPr>
        <w:t>、</w:t>
      </w:r>
      <w:r w:rsidR="007936BC">
        <w:rPr>
          <w:rFonts w:ascii="Times New Roman" w:hAnsi="Times New Roman" w:hint="eastAsia"/>
          <w:szCs w:val="20"/>
        </w:rPr>
        <w:t>中国检验认证集团广西有限公司、福建紫金矿冶测试技术有限公司</w:t>
      </w:r>
      <w:r w:rsidRPr="000A198E">
        <w:rPr>
          <w:rFonts w:ascii="Times New Roman" w:hAnsi="Times New Roman"/>
          <w:szCs w:val="21"/>
        </w:rPr>
        <w:t>共同进行起草工作。</w:t>
      </w:r>
    </w:p>
    <w:p w:rsidR="009B50A4" w:rsidRPr="000A198E" w:rsidRDefault="009B50A4" w:rsidP="005559CF">
      <w:pPr>
        <w:tabs>
          <w:tab w:val="left" w:pos="540"/>
        </w:tabs>
        <w:adjustRightInd w:val="0"/>
        <w:snapToGrid w:val="0"/>
        <w:spacing w:beforeLines="50" w:before="156"/>
        <w:rPr>
          <w:rFonts w:ascii="Times New Roman" w:eastAsia="黑体" w:hAnsi="Times New Roman"/>
          <w:sz w:val="24"/>
          <w:szCs w:val="21"/>
        </w:rPr>
      </w:pPr>
      <w:r w:rsidRPr="000A198E">
        <w:rPr>
          <w:rFonts w:ascii="Times New Roman" w:eastAsia="黑体" w:hAnsi="Times New Roman"/>
          <w:sz w:val="24"/>
          <w:szCs w:val="21"/>
        </w:rPr>
        <w:t>二、标准的编制原则</w:t>
      </w:r>
    </w:p>
    <w:p w:rsidR="00335B6C" w:rsidRPr="000A198E" w:rsidRDefault="00335B6C" w:rsidP="004501C5">
      <w:pPr>
        <w:spacing w:line="440" w:lineRule="exact"/>
        <w:ind w:firstLineChars="200" w:firstLine="420"/>
        <w:rPr>
          <w:rFonts w:ascii="Times New Roman" w:hAnsi="Times New Roman"/>
          <w:szCs w:val="21"/>
        </w:rPr>
      </w:pPr>
      <w:r w:rsidRPr="000A198E">
        <w:rPr>
          <w:rFonts w:ascii="Times New Roman" w:eastAsia="黑体" w:hAnsi="Times New Roman"/>
          <w:szCs w:val="21"/>
        </w:rPr>
        <w:t>1</w:t>
      </w:r>
      <w:r w:rsidRPr="000A198E">
        <w:rPr>
          <w:rFonts w:ascii="Times New Roman" w:eastAsia="黑体" w:hAnsi="Times New Roman"/>
          <w:szCs w:val="21"/>
        </w:rPr>
        <w:t>、</w:t>
      </w:r>
      <w:r w:rsidRPr="000A198E">
        <w:rPr>
          <w:rFonts w:ascii="Times New Roman" w:hAnsi="Times New Roman"/>
          <w:szCs w:val="21"/>
        </w:rPr>
        <w:t>符合性：该标准按照</w:t>
      </w:r>
      <w:r w:rsidRPr="000A198E">
        <w:rPr>
          <w:rFonts w:ascii="Times New Roman" w:hAnsi="Times New Roman"/>
          <w:szCs w:val="21"/>
        </w:rPr>
        <w:t>GB/T 1.1—2009</w:t>
      </w:r>
      <w:r w:rsidRPr="000A198E">
        <w:rPr>
          <w:rFonts w:ascii="Times New Roman" w:hAnsi="Times New Roman"/>
          <w:szCs w:val="21"/>
        </w:rPr>
        <w:t>《标准化工作导则第</w:t>
      </w:r>
      <w:r w:rsidRPr="000A198E">
        <w:rPr>
          <w:rFonts w:ascii="Times New Roman" w:hAnsi="Times New Roman"/>
          <w:szCs w:val="21"/>
        </w:rPr>
        <w:t>1</w:t>
      </w:r>
      <w:r w:rsidRPr="000A198E">
        <w:rPr>
          <w:rFonts w:ascii="Times New Roman" w:hAnsi="Times New Roman"/>
          <w:szCs w:val="21"/>
        </w:rPr>
        <w:t>部分：标准的结构和编写》、</w:t>
      </w:r>
      <w:r w:rsidRPr="000A198E">
        <w:rPr>
          <w:rFonts w:ascii="Times New Roman" w:hAnsi="Times New Roman"/>
          <w:szCs w:val="21"/>
        </w:rPr>
        <w:t xml:space="preserve">GB/T </w:t>
      </w:r>
      <w:r w:rsidR="00AF19D6" w:rsidRPr="000A198E">
        <w:rPr>
          <w:rFonts w:ascii="Times New Roman" w:hAnsi="Times New Roman"/>
          <w:szCs w:val="21"/>
        </w:rPr>
        <w:t>20001.4-2015</w:t>
      </w:r>
      <w:r w:rsidRPr="000A198E">
        <w:rPr>
          <w:rFonts w:ascii="Times New Roman" w:hAnsi="Times New Roman"/>
          <w:szCs w:val="21"/>
        </w:rPr>
        <w:t>《标准编写规则第</w:t>
      </w:r>
      <w:r w:rsidRPr="000A198E">
        <w:rPr>
          <w:rFonts w:ascii="Times New Roman" w:hAnsi="Times New Roman"/>
          <w:szCs w:val="21"/>
        </w:rPr>
        <w:t>4</w:t>
      </w:r>
      <w:r w:rsidRPr="000A198E">
        <w:rPr>
          <w:rFonts w:ascii="Times New Roman" w:hAnsi="Times New Roman"/>
          <w:szCs w:val="21"/>
        </w:rPr>
        <w:t>部分：</w:t>
      </w:r>
      <w:r w:rsidR="00AF19D6" w:rsidRPr="000A198E">
        <w:rPr>
          <w:rFonts w:ascii="Times New Roman" w:hAnsi="Times New Roman"/>
          <w:szCs w:val="21"/>
        </w:rPr>
        <w:t>试验</w:t>
      </w:r>
      <w:r w:rsidRPr="000A198E">
        <w:rPr>
          <w:rFonts w:ascii="Times New Roman" w:hAnsi="Times New Roman"/>
          <w:szCs w:val="21"/>
        </w:rPr>
        <w:t>方法</w:t>
      </w:r>
      <w:r w:rsidR="00AF19D6" w:rsidRPr="000A198E">
        <w:rPr>
          <w:rFonts w:ascii="Times New Roman" w:hAnsi="Times New Roman"/>
          <w:szCs w:val="21"/>
        </w:rPr>
        <w:t>标准</w:t>
      </w:r>
      <w:r w:rsidRPr="000A198E">
        <w:rPr>
          <w:rFonts w:ascii="Times New Roman" w:hAnsi="Times New Roman"/>
          <w:szCs w:val="21"/>
        </w:rPr>
        <w:t>》的要求对本部分进行了编写。</w:t>
      </w:r>
    </w:p>
    <w:p w:rsidR="00B83C4E" w:rsidRPr="000A198E" w:rsidRDefault="00335B6C" w:rsidP="004501C5">
      <w:pPr>
        <w:spacing w:line="440" w:lineRule="exact"/>
        <w:ind w:firstLineChars="200" w:firstLine="420"/>
        <w:rPr>
          <w:rFonts w:ascii="Times New Roman" w:hAnsi="Times New Roman"/>
          <w:szCs w:val="21"/>
        </w:rPr>
      </w:pPr>
      <w:r w:rsidRPr="000A198E">
        <w:rPr>
          <w:rFonts w:ascii="Times New Roman" w:eastAsia="黑体" w:hAnsi="Times New Roman"/>
          <w:szCs w:val="21"/>
        </w:rPr>
        <w:lastRenderedPageBreak/>
        <w:t>2</w:t>
      </w:r>
      <w:r w:rsidRPr="000A198E">
        <w:rPr>
          <w:rFonts w:ascii="Times New Roman" w:eastAsia="黑体" w:hAnsi="Times New Roman"/>
          <w:szCs w:val="21"/>
        </w:rPr>
        <w:t>、</w:t>
      </w:r>
      <w:r w:rsidRPr="000A198E">
        <w:rPr>
          <w:rFonts w:ascii="Times New Roman" w:hAnsi="Times New Roman"/>
          <w:szCs w:val="21"/>
        </w:rPr>
        <w:t>合理性：</w:t>
      </w:r>
      <w:r w:rsidR="00FC53B5" w:rsidRPr="000A198E">
        <w:rPr>
          <w:rFonts w:ascii="Times New Roman" w:hAnsi="Times New Roman"/>
          <w:szCs w:val="21"/>
        </w:rPr>
        <w:t>以满足我国</w:t>
      </w:r>
      <w:r w:rsidR="004501C5" w:rsidRPr="000A198E">
        <w:rPr>
          <w:rFonts w:ascii="Times New Roman" w:hAnsi="Times New Roman"/>
          <w:szCs w:val="24"/>
        </w:rPr>
        <w:t>粗锡</w:t>
      </w:r>
      <w:r w:rsidR="00FC53B5" w:rsidRPr="000A198E">
        <w:rPr>
          <w:rFonts w:ascii="Times New Roman" w:hAnsi="Times New Roman"/>
          <w:szCs w:val="24"/>
        </w:rPr>
        <w:t>产品</w:t>
      </w:r>
      <w:r w:rsidR="00FC53B5" w:rsidRPr="000A198E">
        <w:rPr>
          <w:rFonts w:ascii="Times New Roman" w:hAnsi="Times New Roman"/>
          <w:szCs w:val="21"/>
        </w:rPr>
        <w:t>实际生产和使用的需要为原则，与实际相结合，提高标准的适用性。</w:t>
      </w:r>
      <w:r w:rsidRPr="000A198E">
        <w:rPr>
          <w:rFonts w:ascii="Times New Roman" w:hAnsi="Times New Roman"/>
          <w:szCs w:val="21"/>
        </w:rPr>
        <w:t>反映当前国内各生产企业的技术水平，宜于应用，经济上合理，兼顾现有资源的合理配置，提高了标准的可操作性。</w:t>
      </w:r>
    </w:p>
    <w:p w:rsidR="00335B6C" w:rsidRPr="000A198E" w:rsidRDefault="00335B6C" w:rsidP="004501C5">
      <w:pPr>
        <w:spacing w:line="440" w:lineRule="exact"/>
        <w:ind w:firstLineChars="200" w:firstLine="420"/>
        <w:rPr>
          <w:rFonts w:ascii="Times New Roman" w:hAnsi="Times New Roman"/>
          <w:szCs w:val="21"/>
        </w:rPr>
      </w:pPr>
      <w:r w:rsidRPr="000A198E">
        <w:rPr>
          <w:rFonts w:ascii="Times New Roman" w:eastAsia="黑体" w:hAnsi="Times New Roman"/>
          <w:szCs w:val="21"/>
        </w:rPr>
        <w:t>3</w:t>
      </w:r>
      <w:r w:rsidRPr="000A198E">
        <w:rPr>
          <w:rFonts w:ascii="Times New Roman" w:eastAsia="黑体" w:hAnsi="Times New Roman"/>
          <w:szCs w:val="21"/>
        </w:rPr>
        <w:t>、</w:t>
      </w:r>
      <w:r w:rsidRPr="000A198E">
        <w:rPr>
          <w:rFonts w:ascii="Times New Roman" w:hAnsi="Times New Roman"/>
          <w:szCs w:val="21"/>
        </w:rPr>
        <w:t>先进性：该方法</w:t>
      </w:r>
      <w:r w:rsidR="00450A2A" w:rsidRPr="000A198E">
        <w:rPr>
          <w:rFonts w:ascii="Times New Roman" w:hAnsi="Times New Roman"/>
          <w:szCs w:val="21"/>
        </w:rPr>
        <w:t>操作简便，</w:t>
      </w:r>
      <w:r w:rsidRPr="000A198E">
        <w:rPr>
          <w:rFonts w:ascii="Times New Roman" w:hAnsi="Times New Roman"/>
          <w:szCs w:val="21"/>
        </w:rPr>
        <w:t>系统稳定，工作效率高，精密度和准确度好</w:t>
      </w:r>
      <w:r w:rsidR="00450A2A" w:rsidRPr="000A198E">
        <w:rPr>
          <w:rFonts w:ascii="Times New Roman" w:hAnsi="Times New Roman"/>
          <w:szCs w:val="21"/>
        </w:rPr>
        <w:t>，能很好</w:t>
      </w:r>
      <w:r w:rsidRPr="000A198E">
        <w:rPr>
          <w:rFonts w:ascii="Times New Roman" w:hAnsi="Times New Roman"/>
          <w:szCs w:val="21"/>
        </w:rPr>
        <w:t>地满足产品的需要</w:t>
      </w:r>
      <w:r w:rsidR="00FC53B5" w:rsidRPr="000A198E">
        <w:rPr>
          <w:rFonts w:ascii="Times New Roman" w:hAnsi="Times New Roman"/>
          <w:kern w:val="1"/>
          <w:szCs w:val="21"/>
        </w:rPr>
        <w:t>。</w:t>
      </w:r>
    </w:p>
    <w:p w:rsidR="009B50A4" w:rsidRPr="000A198E" w:rsidRDefault="009B50A4" w:rsidP="004501C5">
      <w:pPr>
        <w:pStyle w:val="1"/>
        <w:numPr>
          <w:ilvl w:val="0"/>
          <w:numId w:val="4"/>
        </w:numPr>
        <w:spacing w:line="440" w:lineRule="exact"/>
        <w:rPr>
          <w:rFonts w:eastAsia="黑体"/>
          <w:b w:val="0"/>
          <w:sz w:val="24"/>
          <w:szCs w:val="21"/>
        </w:rPr>
      </w:pPr>
      <w:r w:rsidRPr="000A198E">
        <w:rPr>
          <w:rFonts w:eastAsia="黑体"/>
          <w:b w:val="0"/>
          <w:sz w:val="24"/>
          <w:szCs w:val="21"/>
        </w:rPr>
        <w:t>确定标准主要内容的依据</w:t>
      </w:r>
    </w:p>
    <w:p w:rsidR="004501C5" w:rsidRPr="000A198E" w:rsidRDefault="006A20F4" w:rsidP="004501C5">
      <w:pPr>
        <w:spacing w:line="440" w:lineRule="exact"/>
        <w:ind w:firstLineChars="200" w:firstLine="420"/>
        <w:rPr>
          <w:rFonts w:ascii="Times New Roman" w:hAnsi="Times New Roman"/>
          <w:szCs w:val="21"/>
        </w:rPr>
      </w:pPr>
      <w:bookmarkStart w:id="2" w:name="OLE_LINK1"/>
      <w:r>
        <w:rPr>
          <w:rFonts w:ascii="Times New Roman" w:hAnsi="Times New Roman" w:hint="eastAsia"/>
          <w:szCs w:val="21"/>
        </w:rPr>
        <w:t>原子吸收法</w:t>
      </w:r>
      <w:r w:rsidR="004501C5" w:rsidRPr="000A198E">
        <w:rPr>
          <w:rFonts w:ascii="Times New Roman" w:hAnsi="Times New Roman"/>
          <w:szCs w:val="21"/>
        </w:rPr>
        <w:t>具有测定结果准确度高、操作简便等特点，目前被国内外实验室广泛采用。</w:t>
      </w:r>
      <w:r w:rsidR="00CD1518" w:rsidRPr="000A198E">
        <w:rPr>
          <w:rFonts w:ascii="Times New Roman" w:hAnsi="Times New Roman"/>
          <w:szCs w:val="21"/>
        </w:rPr>
        <w:t>通过</w:t>
      </w:r>
      <w:r w:rsidR="004501C5" w:rsidRPr="000A198E">
        <w:rPr>
          <w:rFonts w:ascii="Times New Roman" w:hAnsi="Times New Roman"/>
          <w:szCs w:val="21"/>
        </w:rPr>
        <w:t>对</w:t>
      </w:r>
      <w:r>
        <w:rPr>
          <w:rFonts w:ascii="Times New Roman" w:hAnsi="Times New Roman" w:hint="eastAsia"/>
          <w:szCs w:val="21"/>
        </w:rPr>
        <w:t>原子吸收</w:t>
      </w:r>
      <w:r w:rsidR="00CD1518" w:rsidRPr="000A198E">
        <w:rPr>
          <w:rFonts w:ascii="Times New Roman" w:hAnsi="Times New Roman"/>
          <w:szCs w:val="21"/>
        </w:rPr>
        <w:t>法测定粗锡</w:t>
      </w:r>
      <w:r w:rsidR="004501C5" w:rsidRPr="000A198E">
        <w:rPr>
          <w:rFonts w:ascii="Times New Roman" w:hAnsi="Times New Roman"/>
          <w:szCs w:val="21"/>
        </w:rPr>
        <w:t>中</w:t>
      </w:r>
      <w:proofErr w:type="gramStart"/>
      <w:r>
        <w:rPr>
          <w:rFonts w:ascii="Times New Roman" w:hAnsi="Times New Roman" w:hint="eastAsia"/>
          <w:szCs w:val="21"/>
        </w:rPr>
        <w:t>锑</w:t>
      </w:r>
      <w:r w:rsidR="00CD1518" w:rsidRPr="000A198E">
        <w:rPr>
          <w:rFonts w:ascii="Times New Roman" w:hAnsi="Times New Roman"/>
          <w:szCs w:val="21"/>
        </w:rPr>
        <w:t>量</w:t>
      </w:r>
      <w:r w:rsidR="00BD26A4" w:rsidRPr="000A198E">
        <w:rPr>
          <w:rFonts w:ascii="Times New Roman" w:hAnsi="Times New Roman"/>
          <w:szCs w:val="21"/>
        </w:rPr>
        <w:t>方法</w:t>
      </w:r>
      <w:proofErr w:type="gramEnd"/>
      <w:r w:rsidR="00CD1518" w:rsidRPr="000A198E">
        <w:rPr>
          <w:rFonts w:ascii="Times New Roman" w:hAnsi="Times New Roman"/>
          <w:szCs w:val="21"/>
        </w:rPr>
        <w:t>的</w:t>
      </w:r>
      <w:r w:rsidR="004501C5" w:rsidRPr="000A198E">
        <w:rPr>
          <w:rFonts w:ascii="Times New Roman" w:hAnsi="Times New Roman"/>
          <w:szCs w:val="21"/>
        </w:rPr>
        <w:t>测定条件和测定方法进行系统研究，并确定方法的准确度及精密度，最终形成</w:t>
      </w:r>
      <w:r w:rsidR="00BD26A4" w:rsidRPr="000A198E">
        <w:rPr>
          <w:rFonts w:ascii="Times New Roman" w:hAnsi="Times New Roman"/>
          <w:szCs w:val="21"/>
        </w:rPr>
        <w:t>了</w:t>
      </w:r>
      <w:r w:rsidR="00CD1518" w:rsidRPr="000A198E">
        <w:rPr>
          <w:rFonts w:ascii="Times New Roman" w:hAnsi="Times New Roman"/>
          <w:szCs w:val="21"/>
        </w:rPr>
        <w:t>行业</w:t>
      </w:r>
      <w:r w:rsidR="004501C5" w:rsidRPr="000A198E">
        <w:rPr>
          <w:rFonts w:ascii="Times New Roman" w:hAnsi="Times New Roman"/>
          <w:szCs w:val="21"/>
        </w:rPr>
        <w:t>标准。主要内容</w:t>
      </w:r>
      <w:r w:rsidR="00BD26A4" w:rsidRPr="000A198E">
        <w:rPr>
          <w:rFonts w:ascii="Times New Roman" w:hAnsi="Times New Roman"/>
          <w:szCs w:val="21"/>
        </w:rPr>
        <w:t>如下</w:t>
      </w:r>
      <w:r w:rsidR="004501C5" w:rsidRPr="000A198E">
        <w:rPr>
          <w:rFonts w:ascii="Times New Roman" w:hAnsi="Times New Roman"/>
          <w:szCs w:val="21"/>
        </w:rPr>
        <w:t>：</w:t>
      </w:r>
    </w:p>
    <w:bookmarkEnd w:id="2"/>
    <w:p w:rsidR="006A6CE5" w:rsidRPr="00735967" w:rsidRDefault="006A6CE5" w:rsidP="006A6CE5">
      <w:pPr>
        <w:rPr>
          <w:rFonts w:ascii="黑体" w:eastAsia="黑体" w:hAnsi="黑体"/>
          <w:szCs w:val="21"/>
        </w:rPr>
      </w:pPr>
      <w:r w:rsidRPr="00735967">
        <w:rPr>
          <w:rFonts w:ascii="黑体" w:eastAsia="黑体" w:hAnsi="黑体" w:hint="eastAsia"/>
          <w:szCs w:val="21"/>
        </w:rPr>
        <w:t>1</w:t>
      </w:r>
      <w:r w:rsidRPr="00735967">
        <w:rPr>
          <w:rFonts w:ascii="黑体" w:eastAsia="黑体" w:hAnsi="黑体"/>
          <w:szCs w:val="21"/>
        </w:rPr>
        <w:t>仪器性能指标</w:t>
      </w:r>
    </w:p>
    <w:p w:rsidR="006A6CE5" w:rsidRPr="00735967" w:rsidRDefault="006A6CE5" w:rsidP="006A6CE5">
      <w:pPr>
        <w:spacing w:line="360" w:lineRule="auto"/>
        <w:rPr>
          <w:rFonts w:ascii="黑体" w:eastAsia="黑体" w:hAnsi="黑体"/>
          <w:szCs w:val="21"/>
        </w:rPr>
      </w:pPr>
      <w:r w:rsidRPr="00735967">
        <w:rPr>
          <w:rFonts w:ascii="黑体" w:eastAsia="黑体" w:hAnsi="黑体"/>
          <w:szCs w:val="21"/>
        </w:rPr>
        <w:t>1.1灯电流的选择</w:t>
      </w:r>
    </w:p>
    <w:p w:rsidR="006A6CE5" w:rsidRPr="00930AB7" w:rsidRDefault="006A6CE5" w:rsidP="00A671B1">
      <w:pPr>
        <w:spacing w:line="440" w:lineRule="exact"/>
        <w:rPr>
          <w:szCs w:val="21"/>
        </w:rPr>
      </w:pPr>
      <w:r>
        <w:rPr>
          <w:rFonts w:hint="eastAsia"/>
          <w:szCs w:val="21"/>
        </w:rPr>
        <w:t xml:space="preserve">    </w:t>
      </w:r>
      <w:r w:rsidRPr="00930AB7">
        <w:rPr>
          <w:szCs w:val="21"/>
        </w:rPr>
        <w:t>固定波长</w:t>
      </w:r>
      <w:r w:rsidRPr="00930AB7">
        <w:rPr>
          <w:szCs w:val="21"/>
        </w:rPr>
        <w:t>217.6nm</w:t>
      </w:r>
      <w:r w:rsidRPr="00930AB7">
        <w:rPr>
          <w:szCs w:val="21"/>
        </w:rPr>
        <w:t>、狭缝宽度</w:t>
      </w:r>
      <w:r w:rsidRPr="00930AB7">
        <w:rPr>
          <w:szCs w:val="21"/>
        </w:rPr>
        <w:t>0.2nm</w:t>
      </w:r>
      <w:r w:rsidRPr="00930AB7">
        <w:rPr>
          <w:szCs w:val="21"/>
        </w:rPr>
        <w:t>、乙炔流量</w:t>
      </w:r>
      <w:r w:rsidRPr="00930AB7">
        <w:rPr>
          <w:szCs w:val="21"/>
        </w:rPr>
        <w:t>2.5L/min</w:t>
      </w:r>
      <w:r w:rsidRPr="00930AB7">
        <w:rPr>
          <w:szCs w:val="21"/>
        </w:rPr>
        <w:t>，空气流量</w:t>
      </w:r>
      <w:r w:rsidRPr="00930AB7">
        <w:rPr>
          <w:szCs w:val="21"/>
        </w:rPr>
        <w:t>10L/min</w:t>
      </w:r>
      <w:r w:rsidRPr="00930AB7">
        <w:rPr>
          <w:szCs w:val="21"/>
        </w:rPr>
        <w:t>，改变灯电流，测量吸光度，结果见表</w:t>
      </w:r>
      <w:r w:rsidRPr="00930AB7">
        <w:rPr>
          <w:szCs w:val="21"/>
        </w:rPr>
        <w:t>1</w:t>
      </w:r>
      <w:r w:rsidRPr="00930AB7">
        <w:rPr>
          <w:szCs w:val="21"/>
        </w:rPr>
        <w:t>。</w:t>
      </w:r>
    </w:p>
    <w:p w:rsidR="006A6CE5" w:rsidRPr="00930AB7" w:rsidRDefault="006A6CE5" w:rsidP="006A6CE5">
      <w:pPr>
        <w:spacing w:line="360" w:lineRule="auto"/>
        <w:jc w:val="center"/>
        <w:rPr>
          <w:szCs w:val="21"/>
        </w:rPr>
      </w:pPr>
      <w:r w:rsidRPr="00930AB7">
        <w:rPr>
          <w:szCs w:val="21"/>
        </w:rPr>
        <w:t>表</w:t>
      </w:r>
      <w:r w:rsidRPr="00930AB7">
        <w:rPr>
          <w:szCs w:val="21"/>
        </w:rPr>
        <w:t xml:space="preserve">1  </w:t>
      </w:r>
      <w:r w:rsidRPr="00930AB7">
        <w:rPr>
          <w:szCs w:val="21"/>
        </w:rPr>
        <w:t>灯电流的选择</w:t>
      </w:r>
    </w:p>
    <w:tbl>
      <w:tblPr>
        <w:tblpPr w:leftFromText="180" w:rightFromText="180" w:vertAnchor="text" w:horzAnchor="margin" w:tblpX="108" w:tblpY="21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2"/>
        <w:gridCol w:w="986"/>
        <w:gridCol w:w="983"/>
        <w:gridCol w:w="985"/>
        <w:gridCol w:w="983"/>
        <w:gridCol w:w="983"/>
      </w:tblGrid>
      <w:tr w:rsidR="006A6CE5" w:rsidRPr="00930AB7" w:rsidTr="000C3F8D">
        <w:trPr>
          <w:trHeight w:val="319"/>
        </w:trPr>
        <w:tc>
          <w:tcPr>
            <w:tcW w:w="2113" w:type="pct"/>
            <w:vAlign w:val="center"/>
          </w:tcPr>
          <w:p w:rsidR="006A6CE5" w:rsidRPr="00930AB7" w:rsidRDefault="006A6CE5" w:rsidP="000C3F8D">
            <w:pPr>
              <w:snapToGrid w:val="0"/>
              <w:spacing w:line="300" w:lineRule="auto"/>
              <w:jc w:val="center"/>
              <w:rPr>
                <w:szCs w:val="21"/>
              </w:rPr>
            </w:pPr>
            <w:r w:rsidRPr="00930AB7">
              <w:rPr>
                <w:szCs w:val="21"/>
              </w:rPr>
              <w:t>灯电流，</w:t>
            </w:r>
            <w:r w:rsidRPr="00930AB7">
              <w:rPr>
                <w:szCs w:val="21"/>
              </w:rPr>
              <w:t>mA</w:t>
            </w:r>
          </w:p>
        </w:tc>
        <w:tc>
          <w:tcPr>
            <w:tcW w:w="578" w:type="pct"/>
            <w:vAlign w:val="center"/>
          </w:tcPr>
          <w:p w:rsidR="006A6CE5" w:rsidRPr="00930AB7" w:rsidRDefault="006A6CE5" w:rsidP="000C3F8D">
            <w:pPr>
              <w:snapToGrid w:val="0"/>
              <w:spacing w:line="300" w:lineRule="auto"/>
              <w:jc w:val="center"/>
              <w:rPr>
                <w:szCs w:val="21"/>
              </w:rPr>
            </w:pPr>
            <w:r w:rsidRPr="00930AB7">
              <w:rPr>
                <w:szCs w:val="21"/>
              </w:rPr>
              <w:t>10</w:t>
            </w:r>
          </w:p>
        </w:tc>
        <w:tc>
          <w:tcPr>
            <w:tcW w:w="577" w:type="pct"/>
            <w:vAlign w:val="center"/>
          </w:tcPr>
          <w:p w:rsidR="006A6CE5" w:rsidRPr="00930AB7" w:rsidRDefault="006A6CE5" w:rsidP="000C3F8D">
            <w:pPr>
              <w:snapToGrid w:val="0"/>
              <w:spacing w:line="300" w:lineRule="auto"/>
              <w:jc w:val="center"/>
              <w:rPr>
                <w:szCs w:val="21"/>
              </w:rPr>
            </w:pPr>
            <w:r w:rsidRPr="00930AB7">
              <w:rPr>
                <w:szCs w:val="21"/>
              </w:rPr>
              <w:t>20</w:t>
            </w:r>
          </w:p>
        </w:tc>
        <w:tc>
          <w:tcPr>
            <w:tcW w:w="578" w:type="pct"/>
            <w:vAlign w:val="center"/>
          </w:tcPr>
          <w:p w:rsidR="006A6CE5" w:rsidRPr="00930AB7" w:rsidRDefault="006A6CE5" w:rsidP="000C3F8D">
            <w:pPr>
              <w:snapToGrid w:val="0"/>
              <w:spacing w:line="300" w:lineRule="auto"/>
              <w:jc w:val="center"/>
              <w:rPr>
                <w:szCs w:val="21"/>
              </w:rPr>
            </w:pPr>
            <w:r w:rsidRPr="00930AB7">
              <w:rPr>
                <w:szCs w:val="21"/>
              </w:rPr>
              <w:t>25</w:t>
            </w:r>
          </w:p>
        </w:tc>
        <w:tc>
          <w:tcPr>
            <w:tcW w:w="577" w:type="pct"/>
            <w:vAlign w:val="center"/>
          </w:tcPr>
          <w:p w:rsidR="006A6CE5" w:rsidRPr="00930AB7" w:rsidRDefault="006A6CE5" w:rsidP="000C3F8D">
            <w:pPr>
              <w:snapToGrid w:val="0"/>
              <w:spacing w:line="300" w:lineRule="auto"/>
              <w:jc w:val="center"/>
              <w:rPr>
                <w:szCs w:val="21"/>
              </w:rPr>
            </w:pPr>
            <w:r w:rsidRPr="00930AB7">
              <w:rPr>
                <w:szCs w:val="21"/>
              </w:rPr>
              <w:t>30</w:t>
            </w:r>
          </w:p>
        </w:tc>
        <w:tc>
          <w:tcPr>
            <w:tcW w:w="578" w:type="pct"/>
          </w:tcPr>
          <w:p w:rsidR="006A6CE5" w:rsidRPr="00930AB7" w:rsidRDefault="006A6CE5" w:rsidP="000C3F8D">
            <w:pPr>
              <w:snapToGrid w:val="0"/>
              <w:spacing w:line="300" w:lineRule="auto"/>
              <w:jc w:val="center"/>
              <w:rPr>
                <w:szCs w:val="21"/>
              </w:rPr>
            </w:pPr>
            <w:r w:rsidRPr="00930AB7">
              <w:rPr>
                <w:szCs w:val="21"/>
              </w:rPr>
              <w:t>40</w:t>
            </w:r>
          </w:p>
        </w:tc>
      </w:tr>
      <w:tr w:rsidR="006A6CE5" w:rsidRPr="00930AB7" w:rsidTr="000C3F8D">
        <w:trPr>
          <w:trHeight w:val="327"/>
        </w:trPr>
        <w:tc>
          <w:tcPr>
            <w:tcW w:w="2113" w:type="pct"/>
            <w:vAlign w:val="center"/>
          </w:tcPr>
          <w:p w:rsidR="006A6CE5" w:rsidRPr="00930AB7" w:rsidRDefault="006A6CE5" w:rsidP="000C3F8D">
            <w:pPr>
              <w:snapToGrid w:val="0"/>
              <w:spacing w:line="300" w:lineRule="auto"/>
              <w:jc w:val="center"/>
              <w:rPr>
                <w:szCs w:val="21"/>
              </w:rPr>
            </w:pPr>
            <w:r w:rsidRPr="00930AB7">
              <w:rPr>
                <w:szCs w:val="21"/>
              </w:rPr>
              <w:t>1.00μg/mL</w:t>
            </w:r>
            <w:proofErr w:type="gramStart"/>
            <w:r w:rsidRPr="00930AB7">
              <w:rPr>
                <w:szCs w:val="21"/>
              </w:rPr>
              <w:t>锑</w:t>
            </w:r>
            <w:proofErr w:type="gramEnd"/>
            <w:r w:rsidRPr="00930AB7">
              <w:rPr>
                <w:szCs w:val="21"/>
              </w:rPr>
              <w:t>吸光度，</w:t>
            </w:r>
            <w:r w:rsidRPr="00930AB7">
              <w:rPr>
                <w:szCs w:val="21"/>
              </w:rPr>
              <w:t>A</w:t>
            </w:r>
          </w:p>
        </w:tc>
        <w:tc>
          <w:tcPr>
            <w:tcW w:w="578" w:type="pct"/>
            <w:vAlign w:val="center"/>
          </w:tcPr>
          <w:p w:rsidR="006A6CE5" w:rsidRPr="00930AB7" w:rsidRDefault="006A6CE5" w:rsidP="000C3F8D">
            <w:pPr>
              <w:snapToGrid w:val="0"/>
              <w:spacing w:line="300" w:lineRule="auto"/>
              <w:jc w:val="center"/>
              <w:rPr>
                <w:szCs w:val="21"/>
              </w:rPr>
            </w:pPr>
            <w:r w:rsidRPr="00930AB7">
              <w:rPr>
                <w:szCs w:val="21"/>
              </w:rPr>
              <w:t>0.032</w:t>
            </w:r>
          </w:p>
        </w:tc>
        <w:tc>
          <w:tcPr>
            <w:tcW w:w="577" w:type="pct"/>
            <w:vAlign w:val="center"/>
          </w:tcPr>
          <w:p w:rsidR="006A6CE5" w:rsidRPr="00930AB7" w:rsidRDefault="006A6CE5" w:rsidP="000C3F8D">
            <w:pPr>
              <w:snapToGrid w:val="0"/>
              <w:spacing w:line="300" w:lineRule="auto"/>
              <w:jc w:val="center"/>
              <w:rPr>
                <w:szCs w:val="21"/>
              </w:rPr>
            </w:pPr>
            <w:r w:rsidRPr="00930AB7">
              <w:rPr>
                <w:szCs w:val="21"/>
              </w:rPr>
              <w:t>0.029</w:t>
            </w:r>
          </w:p>
        </w:tc>
        <w:tc>
          <w:tcPr>
            <w:tcW w:w="578" w:type="pct"/>
            <w:vAlign w:val="center"/>
          </w:tcPr>
          <w:p w:rsidR="006A6CE5" w:rsidRPr="00930AB7" w:rsidRDefault="006A6CE5" w:rsidP="000C3F8D">
            <w:pPr>
              <w:snapToGrid w:val="0"/>
              <w:spacing w:line="300" w:lineRule="auto"/>
              <w:jc w:val="center"/>
              <w:rPr>
                <w:szCs w:val="21"/>
              </w:rPr>
            </w:pPr>
            <w:r w:rsidRPr="00930AB7">
              <w:rPr>
                <w:szCs w:val="21"/>
              </w:rPr>
              <w:t>0.028</w:t>
            </w:r>
          </w:p>
        </w:tc>
        <w:tc>
          <w:tcPr>
            <w:tcW w:w="577" w:type="pct"/>
            <w:vAlign w:val="center"/>
          </w:tcPr>
          <w:p w:rsidR="006A6CE5" w:rsidRPr="00930AB7" w:rsidRDefault="006A6CE5" w:rsidP="000C3F8D">
            <w:pPr>
              <w:snapToGrid w:val="0"/>
              <w:spacing w:line="300" w:lineRule="auto"/>
              <w:jc w:val="center"/>
              <w:rPr>
                <w:szCs w:val="21"/>
              </w:rPr>
            </w:pPr>
            <w:r w:rsidRPr="00930AB7">
              <w:rPr>
                <w:szCs w:val="21"/>
              </w:rPr>
              <w:t>0</w:t>
            </w:r>
            <w:r w:rsidRPr="00930AB7">
              <w:rPr>
                <w:szCs w:val="21"/>
              </w:rPr>
              <w:t>．</w:t>
            </w:r>
            <w:r w:rsidRPr="00930AB7">
              <w:rPr>
                <w:szCs w:val="21"/>
              </w:rPr>
              <w:t>025</w:t>
            </w:r>
          </w:p>
        </w:tc>
        <w:tc>
          <w:tcPr>
            <w:tcW w:w="578" w:type="pct"/>
          </w:tcPr>
          <w:p w:rsidR="006A6CE5" w:rsidRPr="00930AB7" w:rsidRDefault="006A6CE5" w:rsidP="000C3F8D">
            <w:pPr>
              <w:snapToGrid w:val="0"/>
              <w:spacing w:line="300" w:lineRule="auto"/>
              <w:jc w:val="center"/>
              <w:rPr>
                <w:szCs w:val="21"/>
              </w:rPr>
            </w:pPr>
            <w:r w:rsidRPr="00930AB7">
              <w:rPr>
                <w:szCs w:val="21"/>
              </w:rPr>
              <w:t>0.019</w:t>
            </w:r>
          </w:p>
        </w:tc>
      </w:tr>
      <w:tr w:rsidR="006A6CE5" w:rsidRPr="00344A73" w:rsidTr="000C3F8D">
        <w:trPr>
          <w:trHeight w:val="327"/>
        </w:trPr>
        <w:tc>
          <w:tcPr>
            <w:tcW w:w="2113" w:type="pct"/>
          </w:tcPr>
          <w:p w:rsidR="006A6CE5" w:rsidRPr="00344A73" w:rsidRDefault="006A6CE5" w:rsidP="000C3F8D">
            <w:pPr>
              <w:jc w:val="center"/>
              <w:rPr>
                <w:szCs w:val="21"/>
              </w:rPr>
            </w:pPr>
            <w:r w:rsidRPr="00344A73">
              <w:rPr>
                <w:szCs w:val="21"/>
              </w:rPr>
              <w:t>RSD</w:t>
            </w:r>
            <w:r w:rsidRPr="00344A73">
              <w:rPr>
                <w:szCs w:val="21"/>
              </w:rPr>
              <w:t>，</w:t>
            </w:r>
            <w:r w:rsidRPr="00344A73">
              <w:rPr>
                <w:szCs w:val="21"/>
              </w:rPr>
              <w:t>%</w:t>
            </w:r>
          </w:p>
        </w:tc>
        <w:tc>
          <w:tcPr>
            <w:tcW w:w="578" w:type="pct"/>
          </w:tcPr>
          <w:p w:rsidR="006A6CE5" w:rsidRPr="00344A73" w:rsidRDefault="006A6CE5" w:rsidP="000C3F8D">
            <w:pPr>
              <w:jc w:val="center"/>
              <w:rPr>
                <w:szCs w:val="21"/>
              </w:rPr>
            </w:pPr>
            <w:r w:rsidRPr="00344A73">
              <w:rPr>
                <w:szCs w:val="21"/>
              </w:rPr>
              <w:t>1.</w:t>
            </w:r>
            <w:r w:rsidRPr="00344A73">
              <w:rPr>
                <w:rFonts w:hint="eastAsia"/>
                <w:szCs w:val="21"/>
              </w:rPr>
              <w:t>2</w:t>
            </w:r>
            <w:r w:rsidRPr="00344A73">
              <w:rPr>
                <w:szCs w:val="21"/>
              </w:rPr>
              <w:t>5</w:t>
            </w:r>
          </w:p>
        </w:tc>
        <w:tc>
          <w:tcPr>
            <w:tcW w:w="577" w:type="pct"/>
          </w:tcPr>
          <w:p w:rsidR="006A6CE5" w:rsidRPr="00344A73" w:rsidRDefault="006A6CE5" w:rsidP="000C3F8D">
            <w:pPr>
              <w:jc w:val="center"/>
              <w:rPr>
                <w:szCs w:val="21"/>
              </w:rPr>
            </w:pPr>
            <w:r w:rsidRPr="00344A73">
              <w:rPr>
                <w:rFonts w:hint="eastAsia"/>
                <w:szCs w:val="21"/>
              </w:rPr>
              <w:t>0</w:t>
            </w:r>
            <w:r w:rsidRPr="00344A73">
              <w:rPr>
                <w:szCs w:val="21"/>
              </w:rPr>
              <w:t>.</w:t>
            </w:r>
            <w:r>
              <w:rPr>
                <w:rFonts w:hint="eastAsia"/>
                <w:szCs w:val="21"/>
              </w:rPr>
              <w:t>80</w:t>
            </w:r>
          </w:p>
        </w:tc>
        <w:tc>
          <w:tcPr>
            <w:tcW w:w="578" w:type="pct"/>
          </w:tcPr>
          <w:p w:rsidR="006A6CE5" w:rsidRPr="00344A73" w:rsidRDefault="006A6CE5" w:rsidP="000C3F8D">
            <w:pPr>
              <w:jc w:val="center"/>
              <w:rPr>
                <w:szCs w:val="21"/>
              </w:rPr>
            </w:pPr>
            <w:r w:rsidRPr="00344A73">
              <w:rPr>
                <w:szCs w:val="21"/>
              </w:rPr>
              <w:t>0.</w:t>
            </w:r>
            <w:r>
              <w:rPr>
                <w:rFonts w:hint="eastAsia"/>
                <w:szCs w:val="21"/>
              </w:rPr>
              <w:t>88</w:t>
            </w:r>
          </w:p>
        </w:tc>
        <w:tc>
          <w:tcPr>
            <w:tcW w:w="577" w:type="pct"/>
          </w:tcPr>
          <w:p w:rsidR="006A6CE5" w:rsidRPr="00344A73" w:rsidRDefault="006A6CE5" w:rsidP="000C3F8D">
            <w:pPr>
              <w:jc w:val="center"/>
              <w:rPr>
                <w:szCs w:val="21"/>
              </w:rPr>
            </w:pPr>
            <w:r w:rsidRPr="00344A73">
              <w:rPr>
                <w:szCs w:val="21"/>
              </w:rPr>
              <w:t>0.</w:t>
            </w:r>
            <w:r>
              <w:rPr>
                <w:rFonts w:hint="eastAsia"/>
                <w:szCs w:val="21"/>
              </w:rPr>
              <w:t>92</w:t>
            </w:r>
          </w:p>
        </w:tc>
        <w:tc>
          <w:tcPr>
            <w:tcW w:w="578" w:type="pct"/>
          </w:tcPr>
          <w:p w:rsidR="006A6CE5" w:rsidRPr="00344A73" w:rsidRDefault="006A6CE5" w:rsidP="000C3F8D">
            <w:pPr>
              <w:jc w:val="center"/>
              <w:rPr>
                <w:szCs w:val="21"/>
              </w:rPr>
            </w:pPr>
            <w:r w:rsidRPr="00344A73">
              <w:rPr>
                <w:szCs w:val="21"/>
              </w:rPr>
              <w:t>1.</w:t>
            </w:r>
            <w:r w:rsidRPr="00344A73">
              <w:rPr>
                <w:rFonts w:hint="eastAsia"/>
                <w:szCs w:val="21"/>
              </w:rPr>
              <w:t>8</w:t>
            </w:r>
            <w:r w:rsidRPr="00344A73">
              <w:rPr>
                <w:szCs w:val="21"/>
              </w:rPr>
              <w:t>4</w:t>
            </w:r>
          </w:p>
        </w:tc>
      </w:tr>
    </w:tbl>
    <w:p w:rsidR="006A6CE5" w:rsidRPr="00344A73" w:rsidRDefault="006A6CE5" w:rsidP="006A6CE5">
      <w:pPr>
        <w:adjustRightInd w:val="0"/>
        <w:snapToGrid w:val="0"/>
        <w:spacing w:line="300" w:lineRule="auto"/>
        <w:ind w:firstLineChars="200" w:firstLine="420"/>
        <w:rPr>
          <w:szCs w:val="21"/>
        </w:rPr>
      </w:pPr>
    </w:p>
    <w:p w:rsidR="006A6CE5" w:rsidRPr="00930AB7" w:rsidRDefault="006A6CE5" w:rsidP="00A671B1">
      <w:pPr>
        <w:adjustRightInd w:val="0"/>
        <w:snapToGrid w:val="0"/>
        <w:spacing w:line="440" w:lineRule="exact"/>
        <w:ind w:firstLineChars="200" w:firstLine="420"/>
        <w:rPr>
          <w:szCs w:val="21"/>
        </w:rPr>
      </w:pPr>
      <w:r w:rsidRPr="00930AB7">
        <w:rPr>
          <w:szCs w:val="21"/>
        </w:rPr>
        <w:t>从表</w:t>
      </w:r>
      <w:r w:rsidRPr="00930AB7">
        <w:rPr>
          <w:szCs w:val="21"/>
        </w:rPr>
        <w:t>1</w:t>
      </w:r>
      <w:r w:rsidRPr="00930AB7">
        <w:rPr>
          <w:szCs w:val="21"/>
        </w:rPr>
        <w:t>可知，灯电流越小，吸光度越高，这是因为灯电流小，灯发射的谱线的多普勒变宽和自吸收效应减小，元素灯发射线半宽变窄，吸收灵敏度增高。但是灯电流太小，元素灯放电不稳，当使用较低的灯电流时，为了保证必要的信号输出，则需增加负高压，这将引起噪声增加，使信噪比变坏，读数不稳定，测定精密度变差。从三次平行测定的结果看，灯电流为</w:t>
      </w:r>
      <w:r w:rsidRPr="00930AB7">
        <w:rPr>
          <w:szCs w:val="21"/>
        </w:rPr>
        <w:t>20mA</w:t>
      </w:r>
      <w:r w:rsidRPr="00930AB7">
        <w:rPr>
          <w:szCs w:val="21"/>
        </w:rPr>
        <w:t>时，读数比较稳定，所以选择灯电流为</w:t>
      </w:r>
      <w:r w:rsidRPr="00930AB7">
        <w:rPr>
          <w:szCs w:val="21"/>
        </w:rPr>
        <w:t>20mA</w:t>
      </w:r>
      <w:r w:rsidRPr="00930AB7">
        <w:rPr>
          <w:szCs w:val="21"/>
        </w:rPr>
        <w:t>。</w:t>
      </w:r>
    </w:p>
    <w:p w:rsidR="006A6CE5" w:rsidRPr="006A6CE5" w:rsidRDefault="006A6CE5" w:rsidP="006A6CE5">
      <w:pPr>
        <w:spacing w:line="360" w:lineRule="auto"/>
        <w:rPr>
          <w:rFonts w:ascii="黑体" w:eastAsia="黑体" w:hAnsi="黑体"/>
          <w:szCs w:val="21"/>
        </w:rPr>
      </w:pPr>
      <w:r w:rsidRPr="006A6CE5">
        <w:rPr>
          <w:rFonts w:ascii="黑体" w:eastAsia="黑体" w:hAnsi="黑体"/>
          <w:szCs w:val="21"/>
        </w:rPr>
        <w:t>1.2狭缝宽度的选择</w:t>
      </w:r>
    </w:p>
    <w:p w:rsidR="006A6CE5" w:rsidRPr="00930AB7" w:rsidRDefault="006A6CE5" w:rsidP="00A671B1">
      <w:pPr>
        <w:spacing w:line="440" w:lineRule="exact"/>
        <w:ind w:firstLineChars="200" w:firstLine="420"/>
        <w:rPr>
          <w:szCs w:val="21"/>
        </w:rPr>
      </w:pPr>
      <w:r w:rsidRPr="00930AB7">
        <w:rPr>
          <w:szCs w:val="21"/>
        </w:rPr>
        <w:t>固定波长</w:t>
      </w:r>
      <w:r w:rsidRPr="00930AB7">
        <w:rPr>
          <w:szCs w:val="21"/>
        </w:rPr>
        <w:t>217.6nm</w:t>
      </w:r>
      <w:r w:rsidRPr="00930AB7">
        <w:rPr>
          <w:szCs w:val="21"/>
        </w:rPr>
        <w:t>、灯电流</w:t>
      </w:r>
      <w:r w:rsidRPr="00930AB7">
        <w:rPr>
          <w:szCs w:val="21"/>
        </w:rPr>
        <w:t>20mA</w:t>
      </w:r>
      <w:r w:rsidRPr="00930AB7">
        <w:rPr>
          <w:szCs w:val="21"/>
        </w:rPr>
        <w:t>、乙炔流量</w:t>
      </w:r>
      <w:r w:rsidRPr="00930AB7">
        <w:rPr>
          <w:szCs w:val="21"/>
        </w:rPr>
        <w:t>2.5L/min</w:t>
      </w:r>
      <w:r w:rsidRPr="00930AB7">
        <w:rPr>
          <w:szCs w:val="21"/>
        </w:rPr>
        <w:t>，空气流量</w:t>
      </w:r>
      <w:r w:rsidRPr="00930AB7">
        <w:rPr>
          <w:szCs w:val="21"/>
        </w:rPr>
        <w:t>10L/min</w:t>
      </w:r>
      <w:r w:rsidRPr="00930AB7">
        <w:rPr>
          <w:szCs w:val="21"/>
        </w:rPr>
        <w:t>，改变狭缝宽度，测量吸光值，结果见表</w:t>
      </w:r>
      <w:r w:rsidRPr="00930AB7">
        <w:rPr>
          <w:szCs w:val="21"/>
        </w:rPr>
        <w:t>2</w:t>
      </w:r>
      <w:r w:rsidRPr="00930AB7">
        <w:rPr>
          <w:szCs w:val="21"/>
        </w:rPr>
        <w:t>。</w:t>
      </w:r>
    </w:p>
    <w:p w:rsidR="006A6CE5" w:rsidRPr="00930AB7" w:rsidRDefault="006A6CE5" w:rsidP="006A6CE5">
      <w:pPr>
        <w:spacing w:line="360" w:lineRule="auto"/>
        <w:jc w:val="center"/>
        <w:rPr>
          <w:szCs w:val="21"/>
        </w:rPr>
      </w:pPr>
      <w:r w:rsidRPr="00930AB7">
        <w:rPr>
          <w:szCs w:val="21"/>
        </w:rPr>
        <w:t>表</w:t>
      </w:r>
      <w:r w:rsidRPr="00930AB7">
        <w:rPr>
          <w:szCs w:val="21"/>
        </w:rPr>
        <w:t xml:space="preserve">2  </w:t>
      </w:r>
      <w:r w:rsidRPr="00930AB7">
        <w:rPr>
          <w:szCs w:val="21"/>
        </w:rPr>
        <w:t>狭缝宽度的选择</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3"/>
        <w:gridCol w:w="1646"/>
        <w:gridCol w:w="1648"/>
        <w:gridCol w:w="1645"/>
      </w:tblGrid>
      <w:tr w:rsidR="006A6CE5" w:rsidRPr="00930AB7" w:rsidTr="000C3F8D">
        <w:trPr>
          <w:trHeight w:val="376"/>
          <w:jc w:val="center"/>
        </w:trPr>
        <w:tc>
          <w:tcPr>
            <w:tcW w:w="2102" w:type="pct"/>
            <w:vAlign w:val="center"/>
          </w:tcPr>
          <w:p w:rsidR="006A6CE5" w:rsidRPr="00930AB7" w:rsidRDefault="006A6CE5" w:rsidP="000C3F8D">
            <w:pPr>
              <w:snapToGrid w:val="0"/>
              <w:spacing w:line="360" w:lineRule="auto"/>
              <w:jc w:val="center"/>
              <w:rPr>
                <w:szCs w:val="21"/>
              </w:rPr>
            </w:pPr>
            <w:r w:rsidRPr="00930AB7">
              <w:rPr>
                <w:szCs w:val="21"/>
              </w:rPr>
              <w:t>狭缝宽度，</w:t>
            </w:r>
            <w:r w:rsidRPr="00930AB7">
              <w:rPr>
                <w:szCs w:val="21"/>
              </w:rPr>
              <w:t>mm</w:t>
            </w:r>
          </w:p>
        </w:tc>
        <w:tc>
          <w:tcPr>
            <w:tcW w:w="966" w:type="pct"/>
            <w:vAlign w:val="center"/>
          </w:tcPr>
          <w:p w:rsidR="006A6CE5" w:rsidRPr="00930AB7" w:rsidRDefault="006A6CE5" w:rsidP="000C3F8D">
            <w:pPr>
              <w:snapToGrid w:val="0"/>
              <w:spacing w:line="360" w:lineRule="auto"/>
              <w:jc w:val="center"/>
              <w:rPr>
                <w:szCs w:val="21"/>
              </w:rPr>
            </w:pPr>
            <w:r w:rsidRPr="00930AB7">
              <w:rPr>
                <w:szCs w:val="21"/>
              </w:rPr>
              <w:t>0.20</w:t>
            </w:r>
          </w:p>
        </w:tc>
        <w:tc>
          <w:tcPr>
            <w:tcW w:w="967" w:type="pct"/>
            <w:vAlign w:val="center"/>
          </w:tcPr>
          <w:p w:rsidR="006A6CE5" w:rsidRPr="00930AB7" w:rsidRDefault="006A6CE5" w:rsidP="000C3F8D">
            <w:pPr>
              <w:snapToGrid w:val="0"/>
              <w:spacing w:line="360" w:lineRule="auto"/>
              <w:jc w:val="center"/>
              <w:rPr>
                <w:szCs w:val="21"/>
              </w:rPr>
            </w:pPr>
            <w:r w:rsidRPr="00930AB7">
              <w:rPr>
                <w:szCs w:val="21"/>
              </w:rPr>
              <w:t>0.70</w:t>
            </w:r>
          </w:p>
        </w:tc>
        <w:tc>
          <w:tcPr>
            <w:tcW w:w="966" w:type="pct"/>
            <w:vAlign w:val="center"/>
          </w:tcPr>
          <w:p w:rsidR="006A6CE5" w:rsidRPr="00930AB7" w:rsidRDefault="006A6CE5" w:rsidP="000C3F8D">
            <w:pPr>
              <w:snapToGrid w:val="0"/>
              <w:spacing w:line="360" w:lineRule="auto"/>
              <w:jc w:val="center"/>
              <w:rPr>
                <w:szCs w:val="21"/>
              </w:rPr>
            </w:pPr>
            <w:r w:rsidRPr="00930AB7">
              <w:rPr>
                <w:szCs w:val="21"/>
              </w:rPr>
              <w:t>2.00</w:t>
            </w:r>
          </w:p>
        </w:tc>
      </w:tr>
      <w:tr w:rsidR="006A6CE5" w:rsidRPr="00930AB7" w:rsidTr="000C3F8D">
        <w:trPr>
          <w:trHeight w:val="386"/>
          <w:jc w:val="center"/>
        </w:trPr>
        <w:tc>
          <w:tcPr>
            <w:tcW w:w="2102" w:type="pct"/>
            <w:vAlign w:val="center"/>
          </w:tcPr>
          <w:p w:rsidR="006A6CE5" w:rsidRPr="00930AB7" w:rsidRDefault="006A6CE5" w:rsidP="000C3F8D">
            <w:pPr>
              <w:snapToGrid w:val="0"/>
              <w:spacing w:line="360" w:lineRule="auto"/>
              <w:jc w:val="center"/>
              <w:rPr>
                <w:szCs w:val="21"/>
              </w:rPr>
            </w:pPr>
            <w:r w:rsidRPr="00930AB7">
              <w:rPr>
                <w:szCs w:val="21"/>
              </w:rPr>
              <w:t>1.00μg/mL</w:t>
            </w:r>
            <w:proofErr w:type="gramStart"/>
            <w:r>
              <w:rPr>
                <w:rFonts w:hint="eastAsia"/>
                <w:szCs w:val="21"/>
              </w:rPr>
              <w:t>锑</w:t>
            </w:r>
            <w:proofErr w:type="gramEnd"/>
            <w:r w:rsidRPr="00930AB7">
              <w:rPr>
                <w:szCs w:val="21"/>
              </w:rPr>
              <w:t>吸光度，</w:t>
            </w:r>
            <w:r w:rsidRPr="00930AB7">
              <w:rPr>
                <w:szCs w:val="21"/>
              </w:rPr>
              <w:t>A</w:t>
            </w:r>
          </w:p>
        </w:tc>
        <w:tc>
          <w:tcPr>
            <w:tcW w:w="966" w:type="pct"/>
          </w:tcPr>
          <w:p w:rsidR="006A6CE5" w:rsidRPr="00930AB7" w:rsidRDefault="006A6CE5" w:rsidP="000C3F8D">
            <w:pPr>
              <w:spacing w:line="360" w:lineRule="auto"/>
              <w:jc w:val="center"/>
              <w:rPr>
                <w:szCs w:val="21"/>
              </w:rPr>
            </w:pPr>
            <w:r w:rsidRPr="00930AB7">
              <w:rPr>
                <w:szCs w:val="21"/>
              </w:rPr>
              <w:t>0.029</w:t>
            </w:r>
          </w:p>
        </w:tc>
        <w:tc>
          <w:tcPr>
            <w:tcW w:w="967" w:type="pct"/>
          </w:tcPr>
          <w:p w:rsidR="006A6CE5" w:rsidRPr="00930AB7" w:rsidRDefault="006A6CE5" w:rsidP="000C3F8D">
            <w:pPr>
              <w:spacing w:line="360" w:lineRule="auto"/>
              <w:jc w:val="center"/>
              <w:rPr>
                <w:szCs w:val="21"/>
              </w:rPr>
            </w:pPr>
            <w:r w:rsidRPr="00930AB7">
              <w:rPr>
                <w:szCs w:val="21"/>
              </w:rPr>
              <w:t>0.029</w:t>
            </w:r>
          </w:p>
        </w:tc>
        <w:tc>
          <w:tcPr>
            <w:tcW w:w="966" w:type="pct"/>
          </w:tcPr>
          <w:p w:rsidR="006A6CE5" w:rsidRPr="00930AB7" w:rsidRDefault="006A6CE5" w:rsidP="000C3F8D">
            <w:pPr>
              <w:spacing w:line="360" w:lineRule="auto"/>
              <w:jc w:val="center"/>
              <w:rPr>
                <w:szCs w:val="21"/>
              </w:rPr>
            </w:pPr>
            <w:r w:rsidRPr="00930AB7">
              <w:rPr>
                <w:szCs w:val="21"/>
              </w:rPr>
              <w:t>0.030</w:t>
            </w:r>
          </w:p>
        </w:tc>
      </w:tr>
    </w:tbl>
    <w:p w:rsidR="006A6CE5" w:rsidRPr="00930AB7" w:rsidRDefault="006A6CE5" w:rsidP="00A671B1">
      <w:pPr>
        <w:snapToGrid w:val="0"/>
        <w:spacing w:line="440" w:lineRule="exact"/>
        <w:ind w:firstLineChars="200" w:firstLine="420"/>
        <w:rPr>
          <w:szCs w:val="21"/>
        </w:rPr>
      </w:pPr>
      <w:r w:rsidRPr="00930AB7">
        <w:rPr>
          <w:szCs w:val="21"/>
        </w:rPr>
        <w:t>由表</w:t>
      </w:r>
      <w:r w:rsidRPr="00930AB7">
        <w:rPr>
          <w:szCs w:val="21"/>
        </w:rPr>
        <w:t>2</w:t>
      </w:r>
      <w:r w:rsidRPr="00930AB7">
        <w:rPr>
          <w:szCs w:val="21"/>
        </w:rPr>
        <w:t>可以看出：狭缝宽度为</w:t>
      </w:r>
      <w:r w:rsidRPr="00930AB7">
        <w:rPr>
          <w:szCs w:val="21"/>
        </w:rPr>
        <w:t>0.20~2.00nm</w:t>
      </w:r>
      <w:r w:rsidRPr="00930AB7">
        <w:rPr>
          <w:szCs w:val="21"/>
        </w:rPr>
        <w:t>时，吸光度变化不大，实验选择狭缝宽度为</w:t>
      </w:r>
      <w:r w:rsidRPr="00930AB7">
        <w:rPr>
          <w:szCs w:val="21"/>
        </w:rPr>
        <w:t>0.2nm</w:t>
      </w:r>
      <w:r w:rsidRPr="00930AB7">
        <w:rPr>
          <w:szCs w:val="21"/>
        </w:rPr>
        <w:t>。</w:t>
      </w:r>
    </w:p>
    <w:p w:rsidR="006A6CE5" w:rsidRPr="006A6CE5" w:rsidRDefault="006A6CE5" w:rsidP="006A6CE5">
      <w:pPr>
        <w:spacing w:line="360" w:lineRule="auto"/>
        <w:rPr>
          <w:rFonts w:ascii="黑体" w:eastAsia="黑体" w:hAnsi="黑体"/>
          <w:szCs w:val="21"/>
        </w:rPr>
      </w:pPr>
      <w:r w:rsidRPr="006A6CE5">
        <w:rPr>
          <w:rFonts w:ascii="黑体" w:eastAsia="黑体" w:hAnsi="黑体"/>
          <w:szCs w:val="21"/>
        </w:rPr>
        <w:t>1.3乙炔流量的选择</w:t>
      </w:r>
    </w:p>
    <w:p w:rsidR="006A6CE5" w:rsidRPr="00930AB7" w:rsidRDefault="006A6CE5" w:rsidP="00A671B1">
      <w:pPr>
        <w:spacing w:line="440" w:lineRule="exact"/>
        <w:rPr>
          <w:szCs w:val="21"/>
        </w:rPr>
      </w:pPr>
      <w:r w:rsidRPr="00930AB7">
        <w:rPr>
          <w:szCs w:val="21"/>
        </w:rPr>
        <w:lastRenderedPageBreak/>
        <w:t>固定波长</w:t>
      </w:r>
      <w:r w:rsidRPr="00930AB7">
        <w:rPr>
          <w:szCs w:val="21"/>
        </w:rPr>
        <w:t>217.6nm</w:t>
      </w:r>
      <w:r w:rsidRPr="00930AB7">
        <w:rPr>
          <w:szCs w:val="21"/>
        </w:rPr>
        <w:t>、狭缝宽度</w:t>
      </w:r>
      <w:r w:rsidRPr="00930AB7">
        <w:rPr>
          <w:szCs w:val="21"/>
        </w:rPr>
        <w:t>0.2nm</w:t>
      </w:r>
      <w:r w:rsidRPr="00930AB7">
        <w:rPr>
          <w:szCs w:val="21"/>
        </w:rPr>
        <w:t>、灯电流</w:t>
      </w:r>
      <w:r w:rsidRPr="00930AB7">
        <w:rPr>
          <w:szCs w:val="21"/>
        </w:rPr>
        <w:t>2</w:t>
      </w:r>
      <w:r>
        <w:rPr>
          <w:rFonts w:hint="eastAsia"/>
          <w:szCs w:val="21"/>
        </w:rPr>
        <w:t>0</w:t>
      </w:r>
      <w:r w:rsidRPr="00930AB7">
        <w:rPr>
          <w:szCs w:val="21"/>
        </w:rPr>
        <w:t>mA</w:t>
      </w:r>
      <w:r w:rsidRPr="00930AB7">
        <w:rPr>
          <w:szCs w:val="21"/>
        </w:rPr>
        <w:t>，空气流量</w:t>
      </w:r>
      <w:r w:rsidRPr="00930AB7">
        <w:rPr>
          <w:szCs w:val="21"/>
        </w:rPr>
        <w:t>10L/min</w:t>
      </w:r>
      <w:r w:rsidRPr="00930AB7">
        <w:rPr>
          <w:szCs w:val="21"/>
        </w:rPr>
        <w:t>，改变乙炔流量，测量吸光值，结果见表</w:t>
      </w:r>
      <w:r w:rsidRPr="00930AB7">
        <w:rPr>
          <w:szCs w:val="21"/>
        </w:rPr>
        <w:t>3</w:t>
      </w:r>
      <w:r w:rsidRPr="00930AB7">
        <w:rPr>
          <w:szCs w:val="21"/>
        </w:rPr>
        <w:t>。</w:t>
      </w:r>
    </w:p>
    <w:p w:rsidR="006A6CE5" w:rsidRPr="00930AB7" w:rsidRDefault="006A6CE5" w:rsidP="006A6CE5">
      <w:pPr>
        <w:spacing w:line="360" w:lineRule="auto"/>
        <w:jc w:val="center"/>
        <w:rPr>
          <w:szCs w:val="21"/>
        </w:rPr>
      </w:pPr>
      <w:r w:rsidRPr="00930AB7">
        <w:rPr>
          <w:szCs w:val="21"/>
        </w:rPr>
        <w:t>表</w:t>
      </w:r>
      <w:r w:rsidRPr="00930AB7">
        <w:rPr>
          <w:szCs w:val="21"/>
        </w:rPr>
        <w:t xml:space="preserve">3  </w:t>
      </w:r>
      <w:r w:rsidRPr="00930AB7">
        <w:rPr>
          <w:szCs w:val="21"/>
        </w:rPr>
        <w:t>乙炔流量的选择</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4"/>
        <w:gridCol w:w="1183"/>
        <w:gridCol w:w="1183"/>
        <w:gridCol w:w="1183"/>
        <w:gridCol w:w="1183"/>
        <w:gridCol w:w="1196"/>
      </w:tblGrid>
      <w:tr w:rsidR="006A6CE5" w:rsidRPr="00930AB7" w:rsidTr="000C3F8D">
        <w:trPr>
          <w:trHeight w:val="363"/>
          <w:jc w:val="center"/>
        </w:trPr>
        <w:tc>
          <w:tcPr>
            <w:tcW w:w="1522" w:type="pct"/>
            <w:vAlign w:val="center"/>
          </w:tcPr>
          <w:p w:rsidR="006A6CE5" w:rsidRPr="00930AB7" w:rsidRDefault="006A6CE5" w:rsidP="000C3F8D">
            <w:pPr>
              <w:snapToGrid w:val="0"/>
              <w:spacing w:line="300" w:lineRule="auto"/>
              <w:jc w:val="center"/>
              <w:rPr>
                <w:szCs w:val="21"/>
              </w:rPr>
            </w:pPr>
            <w:r w:rsidRPr="00930AB7">
              <w:rPr>
                <w:szCs w:val="21"/>
              </w:rPr>
              <w:t>乙炔流量，</w:t>
            </w:r>
            <w:r w:rsidRPr="00930AB7">
              <w:rPr>
                <w:szCs w:val="21"/>
              </w:rPr>
              <w:t>L/min</w:t>
            </w:r>
          </w:p>
        </w:tc>
        <w:tc>
          <w:tcPr>
            <w:tcW w:w="694" w:type="pct"/>
            <w:vAlign w:val="center"/>
          </w:tcPr>
          <w:p w:rsidR="006A6CE5" w:rsidRPr="00930AB7" w:rsidRDefault="006A6CE5" w:rsidP="000C3F8D">
            <w:pPr>
              <w:jc w:val="center"/>
              <w:rPr>
                <w:szCs w:val="21"/>
              </w:rPr>
            </w:pPr>
            <w:r w:rsidRPr="00930AB7">
              <w:rPr>
                <w:szCs w:val="21"/>
              </w:rPr>
              <w:t>2.00</w:t>
            </w:r>
          </w:p>
        </w:tc>
        <w:tc>
          <w:tcPr>
            <w:tcW w:w="694" w:type="pct"/>
            <w:vAlign w:val="center"/>
          </w:tcPr>
          <w:p w:rsidR="006A6CE5" w:rsidRPr="00930AB7" w:rsidRDefault="006A6CE5" w:rsidP="000C3F8D">
            <w:pPr>
              <w:jc w:val="center"/>
              <w:rPr>
                <w:szCs w:val="21"/>
              </w:rPr>
            </w:pPr>
            <w:r w:rsidRPr="00930AB7">
              <w:rPr>
                <w:szCs w:val="21"/>
              </w:rPr>
              <w:t>2.25</w:t>
            </w:r>
          </w:p>
        </w:tc>
        <w:tc>
          <w:tcPr>
            <w:tcW w:w="694" w:type="pct"/>
            <w:vAlign w:val="center"/>
          </w:tcPr>
          <w:p w:rsidR="006A6CE5" w:rsidRPr="00930AB7" w:rsidRDefault="006A6CE5" w:rsidP="000C3F8D">
            <w:pPr>
              <w:jc w:val="center"/>
              <w:rPr>
                <w:szCs w:val="21"/>
              </w:rPr>
            </w:pPr>
            <w:r w:rsidRPr="00930AB7">
              <w:rPr>
                <w:szCs w:val="21"/>
              </w:rPr>
              <w:t>2.50</w:t>
            </w:r>
          </w:p>
        </w:tc>
        <w:tc>
          <w:tcPr>
            <w:tcW w:w="694" w:type="pct"/>
            <w:vAlign w:val="center"/>
          </w:tcPr>
          <w:p w:rsidR="006A6CE5" w:rsidRPr="00930AB7" w:rsidRDefault="006A6CE5" w:rsidP="000C3F8D">
            <w:pPr>
              <w:jc w:val="center"/>
              <w:rPr>
                <w:szCs w:val="21"/>
              </w:rPr>
            </w:pPr>
            <w:r w:rsidRPr="00930AB7">
              <w:rPr>
                <w:szCs w:val="21"/>
              </w:rPr>
              <w:t>2.75</w:t>
            </w:r>
          </w:p>
        </w:tc>
        <w:tc>
          <w:tcPr>
            <w:tcW w:w="703" w:type="pct"/>
            <w:vAlign w:val="center"/>
          </w:tcPr>
          <w:p w:rsidR="006A6CE5" w:rsidRPr="00930AB7" w:rsidRDefault="006A6CE5" w:rsidP="000C3F8D">
            <w:pPr>
              <w:jc w:val="center"/>
              <w:rPr>
                <w:szCs w:val="21"/>
              </w:rPr>
            </w:pPr>
            <w:r w:rsidRPr="00930AB7">
              <w:rPr>
                <w:szCs w:val="21"/>
              </w:rPr>
              <w:t>3.00</w:t>
            </w:r>
          </w:p>
        </w:tc>
      </w:tr>
      <w:tr w:rsidR="006A6CE5" w:rsidRPr="00930AB7" w:rsidTr="000C3F8D">
        <w:trPr>
          <w:trHeight w:val="363"/>
          <w:jc w:val="center"/>
        </w:trPr>
        <w:tc>
          <w:tcPr>
            <w:tcW w:w="1522" w:type="pct"/>
            <w:vAlign w:val="center"/>
          </w:tcPr>
          <w:p w:rsidR="006A6CE5" w:rsidRPr="00930AB7" w:rsidRDefault="006A6CE5" w:rsidP="000C3F8D">
            <w:pPr>
              <w:snapToGrid w:val="0"/>
              <w:spacing w:line="300" w:lineRule="auto"/>
              <w:jc w:val="center"/>
              <w:rPr>
                <w:szCs w:val="21"/>
              </w:rPr>
            </w:pPr>
            <w:r w:rsidRPr="00930AB7">
              <w:rPr>
                <w:szCs w:val="21"/>
              </w:rPr>
              <w:t>1.00μg/mL</w:t>
            </w:r>
            <w:proofErr w:type="gramStart"/>
            <w:r>
              <w:rPr>
                <w:rFonts w:hint="eastAsia"/>
                <w:szCs w:val="21"/>
              </w:rPr>
              <w:t>锑</w:t>
            </w:r>
            <w:proofErr w:type="gramEnd"/>
            <w:r w:rsidRPr="00930AB7">
              <w:rPr>
                <w:szCs w:val="21"/>
              </w:rPr>
              <w:t>吸光度，</w:t>
            </w:r>
            <w:r w:rsidRPr="00930AB7">
              <w:rPr>
                <w:szCs w:val="21"/>
              </w:rPr>
              <w:t>A</w:t>
            </w:r>
          </w:p>
        </w:tc>
        <w:tc>
          <w:tcPr>
            <w:tcW w:w="694" w:type="pct"/>
            <w:vAlign w:val="center"/>
          </w:tcPr>
          <w:p w:rsidR="006A6CE5" w:rsidRPr="00930AB7" w:rsidRDefault="006A6CE5" w:rsidP="000C3F8D">
            <w:pPr>
              <w:jc w:val="center"/>
              <w:rPr>
                <w:szCs w:val="21"/>
              </w:rPr>
            </w:pPr>
            <w:r w:rsidRPr="00930AB7">
              <w:rPr>
                <w:szCs w:val="21"/>
              </w:rPr>
              <w:t>0.029</w:t>
            </w:r>
          </w:p>
        </w:tc>
        <w:tc>
          <w:tcPr>
            <w:tcW w:w="694" w:type="pct"/>
            <w:vAlign w:val="center"/>
          </w:tcPr>
          <w:p w:rsidR="006A6CE5" w:rsidRPr="00930AB7" w:rsidRDefault="006A6CE5" w:rsidP="000C3F8D">
            <w:pPr>
              <w:jc w:val="center"/>
              <w:rPr>
                <w:szCs w:val="21"/>
              </w:rPr>
            </w:pPr>
            <w:r w:rsidRPr="00930AB7">
              <w:rPr>
                <w:szCs w:val="21"/>
              </w:rPr>
              <w:t>0.029</w:t>
            </w:r>
          </w:p>
        </w:tc>
        <w:tc>
          <w:tcPr>
            <w:tcW w:w="694" w:type="pct"/>
            <w:vAlign w:val="center"/>
          </w:tcPr>
          <w:p w:rsidR="006A6CE5" w:rsidRPr="00930AB7" w:rsidRDefault="006A6CE5" w:rsidP="000C3F8D">
            <w:pPr>
              <w:jc w:val="center"/>
              <w:rPr>
                <w:szCs w:val="21"/>
              </w:rPr>
            </w:pPr>
            <w:r w:rsidRPr="00930AB7">
              <w:rPr>
                <w:szCs w:val="21"/>
              </w:rPr>
              <w:t>0.031</w:t>
            </w:r>
          </w:p>
        </w:tc>
        <w:tc>
          <w:tcPr>
            <w:tcW w:w="694" w:type="pct"/>
            <w:vAlign w:val="center"/>
          </w:tcPr>
          <w:p w:rsidR="006A6CE5" w:rsidRPr="00930AB7" w:rsidRDefault="006A6CE5" w:rsidP="000C3F8D">
            <w:pPr>
              <w:jc w:val="center"/>
              <w:rPr>
                <w:szCs w:val="21"/>
              </w:rPr>
            </w:pPr>
            <w:r w:rsidRPr="00930AB7">
              <w:rPr>
                <w:szCs w:val="21"/>
              </w:rPr>
              <w:t>0.034</w:t>
            </w:r>
          </w:p>
        </w:tc>
        <w:tc>
          <w:tcPr>
            <w:tcW w:w="703" w:type="pct"/>
            <w:vAlign w:val="center"/>
          </w:tcPr>
          <w:p w:rsidR="006A6CE5" w:rsidRPr="00930AB7" w:rsidRDefault="006A6CE5" w:rsidP="000C3F8D">
            <w:pPr>
              <w:jc w:val="center"/>
              <w:rPr>
                <w:szCs w:val="21"/>
              </w:rPr>
            </w:pPr>
            <w:r w:rsidRPr="00930AB7">
              <w:rPr>
                <w:szCs w:val="21"/>
              </w:rPr>
              <w:t>0.038</w:t>
            </w:r>
          </w:p>
        </w:tc>
      </w:tr>
      <w:tr w:rsidR="006A6CE5" w:rsidRPr="00830595" w:rsidTr="000C3F8D">
        <w:trPr>
          <w:trHeight w:val="363"/>
          <w:jc w:val="center"/>
        </w:trPr>
        <w:tc>
          <w:tcPr>
            <w:tcW w:w="1522" w:type="pct"/>
            <w:vAlign w:val="center"/>
          </w:tcPr>
          <w:p w:rsidR="006A6CE5" w:rsidRPr="00830595" w:rsidRDefault="006A6CE5" w:rsidP="000C3F8D">
            <w:pPr>
              <w:snapToGrid w:val="0"/>
              <w:spacing w:line="300" w:lineRule="auto"/>
              <w:jc w:val="center"/>
              <w:rPr>
                <w:szCs w:val="21"/>
              </w:rPr>
            </w:pPr>
            <w:r w:rsidRPr="00830595">
              <w:rPr>
                <w:szCs w:val="21"/>
              </w:rPr>
              <w:t>RSD</w:t>
            </w:r>
            <w:r w:rsidRPr="00830595">
              <w:rPr>
                <w:szCs w:val="21"/>
              </w:rPr>
              <w:t>，</w:t>
            </w:r>
            <w:r w:rsidRPr="00830595">
              <w:rPr>
                <w:szCs w:val="21"/>
              </w:rPr>
              <w:t>%</w:t>
            </w:r>
          </w:p>
        </w:tc>
        <w:tc>
          <w:tcPr>
            <w:tcW w:w="694" w:type="pct"/>
            <w:vAlign w:val="center"/>
          </w:tcPr>
          <w:p w:rsidR="006A6CE5" w:rsidRPr="00830595" w:rsidRDefault="006A6CE5" w:rsidP="000C3F8D">
            <w:pPr>
              <w:jc w:val="center"/>
              <w:rPr>
                <w:szCs w:val="21"/>
              </w:rPr>
            </w:pPr>
            <w:r w:rsidRPr="00830595">
              <w:rPr>
                <w:rFonts w:hint="eastAsia"/>
                <w:szCs w:val="21"/>
              </w:rPr>
              <w:t>1</w:t>
            </w:r>
            <w:r w:rsidRPr="00830595">
              <w:rPr>
                <w:szCs w:val="21"/>
              </w:rPr>
              <w:t>.</w:t>
            </w:r>
            <w:r w:rsidRPr="00830595">
              <w:rPr>
                <w:rFonts w:hint="eastAsia"/>
                <w:szCs w:val="21"/>
              </w:rPr>
              <w:t>02</w:t>
            </w:r>
          </w:p>
        </w:tc>
        <w:tc>
          <w:tcPr>
            <w:tcW w:w="694" w:type="pct"/>
            <w:vAlign w:val="center"/>
          </w:tcPr>
          <w:p w:rsidR="006A6CE5" w:rsidRPr="00830595" w:rsidRDefault="006A6CE5" w:rsidP="000C3F8D">
            <w:pPr>
              <w:jc w:val="center"/>
              <w:rPr>
                <w:szCs w:val="21"/>
              </w:rPr>
            </w:pPr>
            <w:r w:rsidRPr="00830595">
              <w:rPr>
                <w:szCs w:val="21"/>
              </w:rPr>
              <w:t>0.</w:t>
            </w:r>
            <w:r w:rsidRPr="00830595">
              <w:rPr>
                <w:rFonts w:hint="eastAsia"/>
                <w:szCs w:val="21"/>
              </w:rPr>
              <w:t>9</w:t>
            </w:r>
            <w:r w:rsidRPr="00830595">
              <w:rPr>
                <w:szCs w:val="21"/>
              </w:rPr>
              <w:t>5</w:t>
            </w:r>
          </w:p>
        </w:tc>
        <w:tc>
          <w:tcPr>
            <w:tcW w:w="694" w:type="pct"/>
            <w:vAlign w:val="center"/>
          </w:tcPr>
          <w:p w:rsidR="006A6CE5" w:rsidRPr="00830595" w:rsidRDefault="006A6CE5" w:rsidP="000C3F8D">
            <w:pPr>
              <w:jc w:val="center"/>
              <w:rPr>
                <w:szCs w:val="21"/>
              </w:rPr>
            </w:pPr>
            <w:r w:rsidRPr="00830595">
              <w:rPr>
                <w:szCs w:val="21"/>
              </w:rPr>
              <w:t>0.</w:t>
            </w:r>
            <w:r w:rsidRPr="00830595">
              <w:rPr>
                <w:rFonts w:hint="eastAsia"/>
                <w:szCs w:val="21"/>
              </w:rPr>
              <w:t>75</w:t>
            </w:r>
          </w:p>
        </w:tc>
        <w:tc>
          <w:tcPr>
            <w:tcW w:w="694" w:type="pct"/>
            <w:vAlign w:val="center"/>
          </w:tcPr>
          <w:p w:rsidR="006A6CE5" w:rsidRPr="00830595" w:rsidRDefault="006A6CE5" w:rsidP="000C3F8D">
            <w:pPr>
              <w:jc w:val="center"/>
              <w:rPr>
                <w:szCs w:val="21"/>
              </w:rPr>
            </w:pPr>
            <w:r w:rsidRPr="00830595">
              <w:rPr>
                <w:szCs w:val="21"/>
              </w:rPr>
              <w:t>1.</w:t>
            </w:r>
            <w:r w:rsidRPr="00830595">
              <w:rPr>
                <w:rFonts w:hint="eastAsia"/>
                <w:szCs w:val="21"/>
              </w:rPr>
              <w:t>27</w:t>
            </w:r>
          </w:p>
        </w:tc>
        <w:tc>
          <w:tcPr>
            <w:tcW w:w="703" w:type="pct"/>
            <w:vAlign w:val="center"/>
          </w:tcPr>
          <w:p w:rsidR="006A6CE5" w:rsidRPr="00830595" w:rsidRDefault="006A6CE5" w:rsidP="000C3F8D">
            <w:pPr>
              <w:jc w:val="center"/>
              <w:rPr>
                <w:szCs w:val="21"/>
              </w:rPr>
            </w:pPr>
            <w:r w:rsidRPr="00830595">
              <w:rPr>
                <w:szCs w:val="21"/>
              </w:rPr>
              <w:t>1.</w:t>
            </w:r>
            <w:r w:rsidRPr="00830595">
              <w:rPr>
                <w:rFonts w:hint="eastAsia"/>
                <w:szCs w:val="21"/>
              </w:rPr>
              <w:t>27</w:t>
            </w:r>
          </w:p>
        </w:tc>
      </w:tr>
    </w:tbl>
    <w:p w:rsidR="006A6CE5" w:rsidRPr="00930AB7" w:rsidRDefault="006A6CE5" w:rsidP="00A671B1">
      <w:pPr>
        <w:spacing w:line="440" w:lineRule="exact"/>
        <w:ind w:firstLineChars="200" w:firstLine="420"/>
        <w:rPr>
          <w:szCs w:val="21"/>
        </w:rPr>
      </w:pPr>
      <w:r w:rsidRPr="00930AB7">
        <w:rPr>
          <w:szCs w:val="21"/>
        </w:rPr>
        <w:t>由表</w:t>
      </w:r>
      <w:r w:rsidRPr="00930AB7">
        <w:rPr>
          <w:szCs w:val="21"/>
        </w:rPr>
        <w:t>3</w:t>
      </w:r>
      <w:r w:rsidRPr="00930AB7">
        <w:rPr>
          <w:szCs w:val="21"/>
        </w:rPr>
        <w:t>可以看出，乙炔流量为</w:t>
      </w:r>
      <w:r w:rsidRPr="00930AB7">
        <w:rPr>
          <w:szCs w:val="21"/>
        </w:rPr>
        <w:t>2.00~</w:t>
      </w:r>
      <w:smartTag w:uri="urn:schemas-microsoft-com:office:smarttags" w:element="chmetcnv">
        <w:smartTagPr>
          <w:attr w:name="TCSC" w:val="0"/>
          <w:attr w:name="NumberType" w:val="1"/>
          <w:attr w:name="Negative" w:val="False"/>
          <w:attr w:name="HasSpace" w:val="False"/>
          <w:attr w:name="SourceValue" w:val="3"/>
          <w:attr w:name="UnitName" w:val="l"/>
        </w:smartTagPr>
        <w:r w:rsidRPr="00930AB7">
          <w:rPr>
            <w:szCs w:val="21"/>
          </w:rPr>
          <w:t>3.00L</w:t>
        </w:r>
      </w:smartTag>
      <w:r w:rsidRPr="00930AB7">
        <w:rPr>
          <w:szCs w:val="21"/>
        </w:rPr>
        <w:t>/min</w:t>
      </w:r>
      <w:r w:rsidRPr="00930AB7">
        <w:rPr>
          <w:szCs w:val="21"/>
        </w:rPr>
        <w:t>时，吸光度值随着乙炔流量增大而增加，乙炔流量为</w:t>
      </w:r>
      <w:smartTag w:uri="urn:schemas-microsoft-com:office:smarttags" w:element="chmetcnv">
        <w:smartTagPr>
          <w:attr w:name="TCSC" w:val="0"/>
          <w:attr w:name="NumberType" w:val="1"/>
          <w:attr w:name="Negative" w:val="False"/>
          <w:attr w:name="HasSpace" w:val="False"/>
          <w:attr w:name="SourceValue" w:val="2.5"/>
          <w:attr w:name="UnitName" w:val="l"/>
        </w:smartTagPr>
        <w:r w:rsidRPr="00930AB7">
          <w:rPr>
            <w:szCs w:val="21"/>
          </w:rPr>
          <w:t>2.50L</w:t>
        </w:r>
      </w:smartTag>
      <w:r w:rsidRPr="00930AB7">
        <w:rPr>
          <w:szCs w:val="21"/>
        </w:rPr>
        <w:t>/min</w:t>
      </w:r>
      <w:r w:rsidRPr="00930AB7">
        <w:rPr>
          <w:szCs w:val="21"/>
        </w:rPr>
        <w:t>时，读数比较稳定，选择乙炔流量为</w:t>
      </w:r>
      <w:smartTag w:uri="urn:schemas-microsoft-com:office:smarttags" w:element="chmetcnv">
        <w:smartTagPr>
          <w:attr w:name="TCSC" w:val="0"/>
          <w:attr w:name="NumberType" w:val="1"/>
          <w:attr w:name="Negative" w:val="False"/>
          <w:attr w:name="HasSpace" w:val="False"/>
          <w:attr w:name="SourceValue" w:val="2.5"/>
          <w:attr w:name="UnitName" w:val="l"/>
        </w:smartTagPr>
        <w:r w:rsidRPr="00930AB7">
          <w:rPr>
            <w:szCs w:val="21"/>
          </w:rPr>
          <w:t>2.50L</w:t>
        </w:r>
      </w:smartTag>
      <w:r w:rsidRPr="00930AB7">
        <w:rPr>
          <w:szCs w:val="21"/>
        </w:rPr>
        <w:t>/min</w:t>
      </w:r>
      <w:r w:rsidRPr="00930AB7">
        <w:rPr>
          <w:szCs w:val="21"/>
        </w:rPr>
        <w:t>。</w:t>
      </w:r>
    </w:p>
    <w:p w:rsidR="006A6CE5" w:rsidRPr="006A6CE5" w:rsidRDefault="006A6CE5" w:rsidP="00A671B1">
      <w:pPr>
        <w:spacing w:line="440" w:lineRule="exact"/>
        <w:rPr>
          <w:rFonts w:ascii="黑体" w:eastAsia="黑体" w:hAnsi="黑体"/>
          <w:szCs w:val="21"/>
        </w:rPr>
      </w:pPr>
      <w:r w:rsidRPr="006A6CE5">
        <w:rPr>
          <w:rFonts w:ascii="黑体" w:eastAsia="黑体" w:hAnsi="黑体"/>
          <w:szCs w:val="21"/>
        </w:rPr>
        <w:t>1.4综合选择</w:t>
      </w:r>
    </w:p>
    <w:p w:rsidR="006A6CE5" w:rsidRPr="00930AB7" w:rsidRDefault="006A6CE5" w:rsidP="00A671B1">
      <w:pPr>
        <w:spacing w:line="440" w:lineRule="exact"/>
        <w:ind w:firstLineChars="200" w:firstLine="420"/>
        <w:rPr>
          <w:szCs w:val="21"/>
        </w:rPr>
      </w:pPr>
      <w:r w:rsidRPr="00930AB7">
        <w:rPr>
          <w:szCs w:val="21"/>
        </w:rPr>
        <w:t>通过上述实验，确定锑测定的最佳仪器条件，结果见表</w:t>
      </w:r>
      <w:r w:rsidRPr="00930AB7">
        <w:rPr>
          <w:szCs w:val="21"/>
        </w:rPr>
        <w:t>4</w:t>
      </w:r>
      <w:r w:rsidRPr="00930AB7">
        <w:rPr>
          <w:szCs w:val="21"/>
        </w:rPr>
        <w:t>。</w:t>
      </w:r>
    </w:p>
    <w:p w:rsidR="006A6CE5" w:rsidRPr="00930AB7" w:rsidRDefault="006A6CE5" w:rsidP="006A6CE5">
      <w:pPr>
        <w:spacing w:line="360" w:lineRule="auto"/>
        <w:jc w:val="center"/>
        <w:rPr>
          <w:szCs w:val="21"/>
        </w:rPr>
      </w:pPr>
      <w:r w:rsidRPr="00930AB7">
        <w:rPr>
          <w:szCs w:val="21"/>
        </w:rPr>
        <w:t>表</w:t>
      </w:r>
      <w:r w:rsidRPr="00930AB7">
        <w:rPr>
          <w:szCs w:val="21"/>
        </w:rPr>
        <w:t xml:space="preserve">4 </w:t>
      </w:r>
      <w:r w:rsidRPr="00930AB7">
        <w:rPr>
          <w:szCs w:val="21"/>
        </w:rPr>
        <w:t>最佳仪器条件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1333"/>
        <w:gridCol w:w="1471"/>
        <w:gridCol w:w="1629"/>
        <w:gridCol w:w="1577"/>
        <w:gridCol w:w="1716"/>
      </w:tblGrid>
      <w:tr w:rsidR="006A6CE5" w:rsidRPr="00930AB7" w:rsidTr="000C3F8D">
        <w:trPr>
          <w:trHeight w:val="446"/>
          <w:jc w:val="center"/>
        </w:trPr>
        <w:tc>
          <w:tcPr>
            <w:tcW w:w="467" w:type="pct"/>
            <w:vAlign w:val="center"/>
          </w:tcPr>
          <w:p w:rsidR="006A6CE5" w:rsidRPr="00930AB7" w:rsidRDefault="006A6CE5" w:rsidP="000C3F8D">
            <w:pPr>
              <w:jc w:val="center"/>
              <w:rPr>
                <w:szCs w:val="21"/>
              </w:rPr>
            </w:pPr>
            <w:r w:rsidRPr="00930AB7">
              <w:rPr>
                <w:szCs w:val="21"/>
              </w:rPr>
              <w:t>元素</w:t>
            </w:r>
          </w:p>
        </w:tc>
        <w:tc>
          <w:tcPr>
            <w:tcW w:w="782" w:type="pct"/>
            <w:vAlign w:val="center"/>
          </w:tcPr>
          <w:p w:rsidR="006A6CE5" w:rsidRPr="00930AB7" w:rsidRDefault="006A6CE5" w:rsidP="000C3F8D">
            <w:pPr>
              <w:jc w:val="center"/>
              <w:rPr>
                <w:szCs w:val="21"/>
              </w:rPr>
            </w:pPr>
            <w:r w:rsidRPr="00930AB7">
              <w:rPr>
                <w:szCs w:val="21"/>
              </w:rPr>
              <w:t>波长（</w:t>
            </w:r>
            <w:r w:rsidRPr="00930AB7">
              <w:rPr>
                <w:szCs w:val="21"/>
              </w:rPr>
              <w:t>nm</w:t>
            </w:r>
            <w:r w:rsidRPr="00930AB7">
              <w:rPr>
                <w:szCs w:val="21"/>
              </w:rPr>
              <w:t>）</w:t>
            </w:r>
          </w:p>
        </w:tc>
        <w:tc>
          <w:tcPr>
            <w:tcW w:w="863" w:type="pct"/>
            <w:vAlign w:val="center"/>
          </w:tcPr>
          <w:p w:rsidR="006A6CE5" w:rsidRPr="00930AB7" w:rsidRDefault="006A6CE5" w:rsidP="000C3F8D">
            <w:pPr>
              <w:jc w:val="center"/>
              <w:rPr>
                <w:szCs w:val="21"/>
              </w:rPr>
            </w:pPr>
            <w:r w:rsidRPr="00930AB7">
              <w:rPr>
                <w:szCs w:val="21"/>
              </w:rPr>
              <w:t>灯电流（</w:t>
            </w:r>
            <w:r w:rsidRPr="00930AB7">
              <w:rPr>
                <w:szCs w:val="21"/>
              </w:rPr>
              <w:t>mA</w:t>
            </w:r>
            <w:r w:rsidRPr="00930AB7">
              <w:rPr>
                <w:szCs w:val="21"/>
              </w:rPr>
              <w:t>）</w:t>
            </w:r>
          </w:p>
        </w:tc>
        <w:tc>
          <w:tcPr>
            <w:tcW w:w="956" w:type="pct"/>
            <w:vAlign w:val="center"/>
          </w:tcPr>
          <w:p w:rsidR="006A6CE5" w:rsidRPr="00930AB7" w:rsidRDefault="006A6CE5" w:rsidP="000C3F8D">
            <w:pPr>
              <w:jc w:val="center"/>
              <w:rPr>
                <w:szCs w:val="21"/>
              </w:rPr>
            </w:pPr>
            <w:r w:rsidRPr="00930AB7">
              <w:rPr>
                <w:szCs w:val="21"/>
              </w:rPr>
              <w:t>乙炔流量</w:t>
            </w:r>
            <w:r w:rsidRPr="00930AB7">
              <w:rPr>
                <w:szCs w:val="21"/>
              </w:rPr>
              <w:t>(L/min)</w:t>
            </w:r>
          </w:p>
        </w:tc>
        <w:tc>
          <w:tcPr>
            <w:tcW w:w="925" w:type="pct"/>
            <w:vAlign w:val="center"/>
          </w:tcPr>
          <w:p w:rsidR="006A6CE5" w:rsidRPr="00930AB7" w:rsidRDefault="006A6CE5" w:rsidP="000C3F8D">
            <w:pPr>
              <w:jc w:val="center"/>
              <w:rPr>
                <w:szCs w:val="21"/>
              </w:rPr>
            </w:pPr>
            <w:r w:rsidRPr="00930AB7">
              <w:rPr>
                <w:szCs w:val="21"/>
              </w:rPr>
              <w:t>狭缝宽度（</w:t>
            </w:r>
            <w:r w:rsidRPr="00930AB7">
              <w:rPr>
                <w:szCs w:val="21"/>
              </w:rPr>
              <w:t>nm</w:t>
            </w:r>
            <w:r w:rsidRPr="00930AB7">
              <w:rPr>
                <w:szCs w:val="21"/>
              </w:rPr>
              <w:t>）</w:t>
            </w:r>
          </w:p>
        </w:tc>
        <w:tc>
          <w:tcPr>
            <w:tcW w:w="1008" w:type="pct"/>
          </w:tcPr>
          <w:p w:rsidR="006A6CE5" w:rsidRPr="00930AB7" w:rsidRDefault="006A6CE5" w:rsidP="000C3F8D">
            <w:pPr>
              <w:rPr>
                <w:szCs w:val="21"/>
              </w:rPr>
            </w:pPr>
            <w:r w:rsidRPr="00930AB7">
              <w:rPr>
                <w:szCs w:val="21"/>
              </w:rPr>
              <w:t>空气流量</w:t>
            </w:r>
            <w:r w:rsidRPr="00930AB7">
              <w:rPr>
                <w:szCs w:val="21"/>
              </w:rPr>
              <w:t>(L/min)</w:t>
            </w:r>
          </w:p>
        </w:tc>
      </w:tr>
      <w:tr w:rsidR="006A6CE5" w:rsidRPr="00930AB7" w:rsidTr="000C3F8D">
        <w:trPr>
          <w:jc w:val="center"/>
        </w:trPr>
        <w:tc>
          <w:tcPr>
            <w:tcW w:w="467" w:type="pct"/>
            <w:vAlign w:val="center"/>
          </w:tcPr>
          <w:p w:rsidR="006A6CE5" w:rsidRPr="00930AB7" w:rsidRDefault="006A6CE5" w:rsidP="000C3F8D">
            <w:pPr>
              <w:jc w:val="center"/>
              <w:rPr>
                <w:szCs w:val="21"/>
              </w:rPr>
            </w:pPr>
            <w:r>
              <w:rPr>
                <w:rFonts w:hint="eastAsia"/>
                <w:szCs w:val="21"/>
              </w:rPr>
              <w:t>Sb</w:t>
            </w:r>
          </w:p>
        </w:tc>
        <w:tc>
          <w:tcPr>
            <w:tcW w:w="782" w:type="pct"/>
            <w:vAlign w:val="center"/>
          </w:tcPr>
          <w:p w:rsidR="006A6CE5" w:rsidRPr="00930AB7" w:rsidRDefault="006A6CE5" w:rsidP="000C3F8D">
            <w:pPr>
              <w:jc w:val="center"/>
              <w:rPr>
                <w:szCs w:val="21"/>
              </w:rPr>
            </w:pPr>
            <w:r w:rsidRPr="00930AB7">
              <w:rPr>
                <w:szCs w:val="21"/>
              </w:rPr>
              <w:t>217.6</w:t>
            </w:r>
          </w:p>
        </w:tc>
        <w:tc>
          <w:tcPr>
            <w:tcW w:w="863" w:type="pct"/>
            <w:vAlign w:val="center"/>
          </w:tcPr>
          <w:p w:rsidR="006A6CE5" w:rsidRPr="00930AB7" w:rsidRDefault="006A6CE5" w:rsidP="000C3F8D">
            <w:pPr>
              <w:jc w:val="center"/>
              <w:rPr>
                <w:szCs w:val="21"/>
              </w:rPr>
            </w:pPr>
            <w:r w:rsidRPr="00930AB7">
              <w:rPr>
                <w:szCs w:val="21"/>
              </w:rPr>
              <w:t>20</w:t>
            </w:r>
          </w:p>
        </w:tc>
        <w:tc>
          <w:tcPr>
            <w:tcW w:w="956" w:type="pct"/>
            <w:vAlign w:val="center"/>
          </w:tcPr>
          <w:p w:rsidR="006A6CE5" w:rsidRPr="00930AB7" w:rsidRDefault="006A6CE5" w:rsidP="000C3F8D">
            <w:pPr>
              <w:jc w:val="center"/>
              <w:rPr>
                <w:szCs w:val="21"/>
              </w:rPr>
            </w:pPr>
            <w:r w:rsidRPr="00930AB7">
              <w:rPr>
                <w:szCs w:val="21"/>
              </w:rPr>
              <w:t>2.50</w:t>
            </w:r>
          </w:p>
        </w:tc>
        <w:tc>
          <w:tcPr>
            <w:tcW w:w="925" w:type="pct"/>
            <w:vAlign w:val="center"/>
          </w:tcPr>
          <w:p w:rsidR="006A6CE5" w:rsidRPr="00930AB7" w:rsidRDefault="006A6CE5" w:rsidP="000C3F8D">
            <w:pPr>
              <w:jc w:val="center"/>
              <w:rPr>
                <w:szCs w:val="21"/>
              </w:rPr>
            </w:pPr>
            <w:r w:rsidRPr="00930AB7">
              <w:rPr>
                <w:szCs w:val="21"/>
              </w:rPr>
              <w:t>0.20</w:t>
            </w:r>
          </w:p>
        </w:tc>
        <w:tc>
          <w:tcPr>
            <w:tcW w:w="1008" w:type="pct"/>
          </w:tcPr>
          <w:p w:rsidR="006A6CE5" w:rsidRPr="00930AB7" w:rsidRDefault="006A6CE5" w:rsidP="000C3F8D">
            <w:pPr>
              <w:jc w:val="center"/>
              <w:rPr>
                <w:szCs w:val="21"/>
              </w:rPr>
            </w:pPr>
            <w:r w:rsidRPr="00930AB7">
              <w:rPr>
                <w:szCs w:val="21"/>
              </w:rPr>
              <w:t>10</w:t>
            </w:r>
          </w:p>
        </w:tc>
      </w:tr>
    </w:tbl>
    <w:p w:rsidR="006A6CE5" w:rsidRPr="00930AB7" w:rsidRDefault="006A6CE5" w:rsidP="006A6CE5">
      <w:pPr>
        <w:adjustRightInd w:val="0"/>
        <w:snapToGrid w:val="0"/>
        <w:spacing w:before="50" w:after="50" w:line="360" w:lineRule="auto"/>
        <w:rPr>
          <w:rFonts w:eastAsia="黑体"/>
          <w:bCs/>
          <w:color w:val="000000"/>
          <w:szCs w:val="21"/>
        </w:rPr>
      </w:pPr>
    </w:p>
    <w:p w:rsidR="006A6CE5" w:rsidRPr="00930AB7" w:rsidRDefault="006A6CE5" w:rsidP="00A671B1">
      <w:pPr>
        <w:spacing w:line="440" w:lineRule="exact"/>
        <w:ind w:firstLineChars="100" w:firstLine="210"/>
      </w:pPr>
      <w:r w:rsidRPr="00930AB7">
        <w:t>原子吸收光谱仪，经调到最佳状态后，应满足下列性能要求，才适合工作。</w:t>
      </w:r>
    </w:p>
    <w:p w:rsidR="006A6CE5" w:rsidRPr="00735967" w:rsidRDefault="006A6CE5" w:rsidP="00A671B1">
      <w:pPr>
        <w:spacing w:line="440" w:lineRule="exact"/>
        <w:rPr>
          <w:rFonts w:ascii="黑体" w:eastAsia="黑体" w:hAnsi="黑体"/>
        </w:rPr>
      </w:pPr>
      <w:r w:rsidRPr="00735967">
        <w:rPr>
          <w:rFonts w:ascii="黑体" w:eastAsia="黑体" w:hAnsi="黑体"/>
          <w:szCs w:val="21"/>
        </w:rPr>
        <w:t>1.</w:t>
      </w:r>
      <w:r w:rsidRPr="00735967">
        <w:rPr>
          <w:rFonts w:ascii="黑体" w:eastAsia="黑体" w:hAnsi="黑体" w:hint="eastAsia"/>
          <w:szCs w:val="21"/>
        </w:rPr>
        <w:t>5</w:t>
      </w:r>
      <w:r w:rsidRPr="00735967">
        <w:rPr>
          <w:rFonts w:ascii="黑体" w:eastAsia="黑体" w:hAnsi="黑体"/>
        </w:rPr>
        <w:t>工作曲线线性考察</w:t>
      </w:r>
    </w:p>
    <w:p w:rsidR="006A6CE5" w:rsidRPr="00930AB7" w:rsidRDefault="006A6CE5" w:rsidP="006A6CE5">
      <w:pPr>
        <w:pStyle w:val="aff3"/>
        <w:ind w:left="420" w:firstLineChars="0" w:firstLine="0"/>
      </w:pPr>
    </w:p>
    <w:p w:rsidR="006A6CE5" w:rsidRPr="00930AB7" w:rsidRDefault="006A6CE5" w:rsidP="006A6CE5">
      <w:pPr>
        <w:jc w:val="center"/>
      </w:pPr>
      <w:r w:rsidRPr="00930AB7">
        <w:t>表</w:t>
      </w:r>
      <w:r>
        <w:rPr>
          <w:rFonts w:hint="eastAsia"/>
        </w:rPr>
        <w:t xml:space="preserve">5 </w:t>
      </w:r>
      <w:r w:rsidRPr="00930AB7">
        <w:t>工作曲线测定结果</w:t>
      </w:r>
    </w:p>
    <w:tbl>
      <w:tblPr>
        <w:tblStyle w:val="aff2"/>
        <w:tblW w:w="0" w:type="auto"/>
        <w:jc w:val="center"/>
        <w:tblLook w:val="04A0" w:firstRow="1" w:lastRow="0" w:firstColumn="1" w:lastColumn="0" w:noHBand="0" w:noVBand="1"/>
      </w:tblPr>
      <w:tblGrid>
        <w:gridCol w:w="852"/>
        <w:gridCol w:w="852"/>
        <w:gridCol w:w="852"/>
        <w:gridCol w:w="852"/>
        <w:gridCol w:w="853"/>
        <w:gridCol w:w="852"/>
        <w:gridCol w:w="852"/>
        <w:gridCol w:w="852"/>
        <w:gridCol w:w="852"/>
        <w:gridCol w:w="853"/>
      </w:tblGrid>
      <w:tr w:rsidR="006A6CE5" w:rsidRPr="00930AB7" w:rsidTr="000C3F8D">
        <w:trPr>
          <w:trHeight w:val="567"/>
          <w:jc w:val="center"/>
        </w:trPr>
        <w:tc>
          <w:tcPr>
            <w:tcW w:w="852" w:type="dxa"/>
          </w:tcPr>
          <w:p w:rsidR="006A6CE5" w:rsidRPr="00930AB7" w:rsidRDefault="006A6CE5" w:rsidP="000C3F8D">
            <w:pPr>
              <w:jc w:val="center"/>
            </w:pPr>
            <w:r>
              <w:rPr>
                <w:rFonts w:hint="eastAsia"/>
              </w:rPr>
              <w:t>Sb</w:t>
            </w:r>
          </w:p>
          <w:p w:rsidR="006A6CE5" w:rsidRPr="00930AB7" w:rsidRDefault="006A6CE5" w:rsidP="000C3F8D">
            <w:pPr>
              <w:jc w:val="center"/>
            </w:pPr>
            <w:r w:rsidRPr="00930AB7">
              <w:t>ug/mL</w:t>
            </w:r>
          </w:p>
        </w:tc>
        <w:tc>
          <w:tcPr>
            <w:tcW w:w="852" w:type="dxa"/>
          </w:tcPr>
          <w:p w:rsidR="006A6CE5" w:rsidRPr="00930AB7" w:rsidRDefault="006A6CE5" w:rsidP="006A6CE5">
            <w:pPr>
              <w:ind w:firstLineChars="150" w:firstLine="315"/>
            </w:pPr>
            <w:r w:rsidRPr="00930AB7">
              <w:t>0</w:t>
            </w:r>
          </w:p>
        </w:tc>
        <w:tc>
          <w:tcPr>
            <w:tcW w:w="852" w:type="dxa"/>
          </w:tcPr>
          <w:p w:rsidR="006A6CE5" w:rsidRPr="00930AB7" w:rsidRDefault="006A6CE5" w:rsidP="000C3F8D">
            <w:pPr>
              <w:jc w:val="center"/>
            </w:pPr>
            <w:r w:rsidRPr="00930AB7">
              <w:t>1.00</w:t>
            </w:r>
          </w:p>
        </w:tc>
        <w:tc>
          <w:tcPr>
            <w:tcW w:w="852" w:type="dxa"/>
          </w:tcPr>
          <w:p w:rsidR="006A6CE5" w:rsidRPr="00930AB7" w:rsidRDefault="006A6CE5" w:rsidP="000C3F8D">
            <w:pPr>
              <w:jc w:val="center"/>
            </w:pPr>
            <w:r w:rsidRPr="00930AB7">
              <w:t>2.00</w:t>
            </w:r>
          </w:p>
        </w:tc>
        <w:tc>
          <w:tcPr>
            <w:tcW w:w="853" w:type="dxa"/>
          </w:tcPr>
          <w:p w:rsidR="006A6CE5" w:rsidRPr="00930AB7" w:rsidRDefault="006A6CE5" w:rsidP="000C3F8D">
            <w:pPr>
              <w:jc w:val="center"/>
            </w:pPr>
            <w:r w:rsidRPr="00930AB7">
              <w:t>3.00</w:t>
            </w:r>
          </w:p>
        </w:tc>
        <w:tc>
          <w:tcPr>
            <w:tcW w:w="852" w:type="dxa"/>
          </w:tcPr>
          <w:p w:rsidR="006A6CE5" w:rsidRPr="00930AB7" w:rsidRDefault="006A6CE5" w:rsidP="000C3F8D">
            <w:pPr>
              <w:jc w:val="center"/>
            </w:pPr>
            <w:r w:rsidRPr="00930AB7">
              <w:t>4.00</w:t>
            </w:r>
          </w:p>
        </w:tc>
        <w:tc>
          <w:tcPr>
            <w:tcW w:w="852" w:type="dxa"/>
          </w:tcPr>
          <w:p w:rsidR="006A6CE5" w:rsidRPr="00930AB7" w:rsidRDefault="006A6CE5" w:rsidP="000C3F8D">
            <w:pPr>
              <w:jc w:val="center"/>
            </w:pPr>
            <w:r w:rsidRPr="00930AB7">
              <w:t>5.00</w:t>
            </w:r>
          </w:p>
        </w:tc>
        <w:tc>
          <w:tcPr>
            <w:tcW w:w="852" w:type="dxa"/>
          </w:tcPr>
          <w:p w:rsidR="006A6CE5" w:rsidRPr="00930AB7" w:rsidRDefault="006A6CE5" w:rsidP="000C3F8D">
            <w:pPr>
              <w:jc w:val="center"/>
            </w:pPr>
            <w:r w:rsidRPr="00930AB7">
              <w:t>6.00</w:t>
            </w:r>
          </w:p>
        </w:tc>
        <w:tc>
          <w:tcPr>
            <w:tcW w:w="852" w:type="dxa"/>
          </w:tcPr>
          <w:p w:rsidR="006A6CE5" w:rsidRPr="00930AB7" w:rsidRDefault="006A6CE5" w:rsidP="000C3F8D">
            <w:pPr>
              <w:jc w:val="center"/>
            </w:pPr>
            <w:r w:rsidRPr="00930AB7">
              <w:t>7.00</w:t>
            </w:r>
          </w:p>
        </w:tc>
        <w:tc>
          <w:tcPr>
            <w:tcW w:w="853" w:type="dxa"/>
          </w:tcPr>
          <w:p w:rsidR="006A6CE5" w:rsidRPr="00930AB7" w:rsidRDefault="006A6CE5" w:rsidP="000C3F8D">
            <w:pPr>
              <w:jc w:val="center"/>
            </w:pPr>
            <w:r w:rsidRPr="00930AB7">
              <w:t>8.00</w:t>
            </w:r>
          </w:p>
        </w:tc>
      </w:tr>
      <w:tr w:rsidR="006A6CE5" w:rsidRPr="00930AB7" w:rsidTr="000C3F8D">
        <w:trPr>
          <w:trHeight w:val="567"/>
          <w:jc w:val="center"/>
        </w:trPr>
        <w:tc>
          <w:tcPr>
            <w:tcW w:w="852" w:type="dxa"/>
          </w:tcPr>
          <w:p w:rsidR="006A6CE5" w:rsidRPr="00930AB7" w:rsidRDefault="006A6CE5" w:rsidP="000C3F8D">
            <w:pPr>
              <w:jc w:val="center"/>
            </w:pPr>
            <w:r w:rsidRPr="00930AB7">
              <w:t>吸光度</w:t>
            </w:r>
            <w:r w:rsidRPr="00930AB7">
              <w:t>A</w:t>
            </w:r>
          </w:p>
        </w:tc>
        <w:tc>
          <w:tcPr>
            <w:tcW w:w="852" w:type="dxa"/>
          </w:tcPr>
          <w:p w:rsidR="006A6CE5" w:rsidRPr="00930AB7" w:rsidRDefault="006A6CE5" w:rsidP="000C3F8D">
            <w:pPr>
              <w:jc w:val="center"/>
            </w:pPr>
            <w:r w:rsidRPr="00930AB7">
              <w:t>0.0000</w:t>
            </w:r>
          </w:p>
        </w:tc>
        <w:tc>
          <w:tcPr>
            <w:tcW w:w="852" w:type="dxa"/>
          </w:tcPr>
          <w:p w:rsidR="006A6CE5" w:rsidRPr="00930AB7" w:rsidRDefault="006A6CE5" w:rsidP="000C3F8D">
            <w:pPr>
              <w:jc w:val="center"/>
            </w:pPr>
            <w:r w:rsidRPr="00930AB7">
              <w:t>0.029</w:t>
            </w:r>
          </w:p>
        </w:tc>
        <w:tc>
          <w:tcPr>
            <w:tcW w:w="852" w:type="dxa"/>
          </w:tcPr>
          <w:p w:rsidR="006A6CE5" w:rsidRPr="00930AB7" w:rsidRDefault="006A6CE5" w:rsidP="000C3F8D">
            <w:pPr>
              <w:jc w:val="center"/>
            </w:pPr>
            <w:r w:rsidRPr="00930AB7">
              <w:t>0.058</w:t>
            </w:r>
          </w:p>
        </w:tc>
        <w:tc>
          <w:tcPr>
            <w:tcW w:w="853" w:type="dxa"/>
          </w:tcPr>
          <w:p w:rsidR="006A6CE5" w:rsidRPr="00930AB7" w:rsidRDefault="006A6CE5" w:rsidP="000C3F8D">
            <w:pPr>
              <w:jc w:val="center"/>
            </w:pPr>
            <w:r w:rsidRPr="00930AB7">
              <w:t>0.085</w:t>
            </w:r>
          </w:p>
        </w:tc>
        <w:tc>
          <w:tcPr>
            <w:tcW w:w="852" w:type="dxa"/>
          </w:tcPr>
          <w:p w:rsidR="006A6CE5" w:rsidRPr="00930AB7" w:rsidRDefault="006A6CE5" w:rsidP="000C3F8D">
            <w:pPr>
              <w:jc w:val="center"/>
            </w:pPr>
            <w:r w:rsidRPr="00930AB7">
              <w:t>0.117</w:t>
            </w:r>
          </w:p>
        </w:tc>
        <w:tc>
          <w:tcPr>
            <w:tcW w:w="852" w:type="dxa"/>
          </w:tcPr>
          <w:p w:rsidR="006A6CE5" w:rsidRPr="00930AB7" w:rsidRDefault="006A6CE5" w:rsidP="000C3F8D">
            <w:pPr>
              <w:jc w:val="center"/>
            </w:pPr>
            <w:r w:rsidRPr="00930AB7">
              <w:t>0.143</w:t>
            </w:r>
          </w:p>
        </w:tc>
        <w:tc>
          <w:tcPr>
            <w:tcW w:w="852" w:type="dxa"/>
          </w:tcPr>
          <w:p w:rsidR="006A6CE5" w:rsidRPr="00930AB7" w:rsidRDefault="006A6CE5" w:rsidP="000C3F8D">
            <w:pPr>
              <w:jc w:val="center"/>
            </w:pPr>
            <w:r w:rsidRPr="00930AB7">
              <w:t>0.168</w:t>
            </w:r>
          </w:p>
        </w:tc>
        <w:tc>
          <w:tcPr>
            <w:tcW w:w="852" w:type="dxa"/>
          </w:tcPr>
          <w:p w:rsidR="006A6CE5" w:rsidRPr="00930AB7" w:rsidRDefault="006A6CE5" w:rsidP="000C3F8D">
            <w:pPr>
              <w:jc w:val="center"/>
            </w:pPr>
            <w:r w:rsidRPr="00930AB7">
              <w:t>0.196</w:t>
            </w:r>
          </w:p>
        </w:tc>
        <w:tc>
          <w:tcPr>
            <w:tcW w:w="853" w:type="dxa"/>
          </w:tcPr>
          <w:p w:rsidR="006A6CE5" w:rsidRPr="00930AB7" w:rsidRDefault="006A6CE5" w:rsidP="000C3F8D">
            <w:pPr>
              <w:jc w:val="center"/>
            </w:pPr>
            <w:r w:rsidRPr="00930AB7">
              <w:t>0.222</w:t>
            </w:r>
          </w:p>
        </w:tc>
      </w:tr>
    </w:tbl>
    <w:p w:rsidR="006A6CE5" w:rsidRPr="00930AB7" w:rsidRDefault="006A6CE5" w:rsidP="006A6CE5">
      <w:r w:rsidRPr="00E00D2E">
        <w:rPr>
          <w:noProof/>
        </w:rPr>
        <w:drawing>
          <wp:inline distT="0" distB="0" distL="0" distR="0">
            <wp:extent cx="4572000" cy="2743200"/>
            <wp:effectExtent l="19050" t="0" r="19050" b="0"/>
            <wp:docPr id="4"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A6CE5" w:rsidRDefault="006A6CE5" w:rsidP="006A6CE5">
      <w:pPr>
        <w:rPr>
          <w:szCs w:val="21"/>
        </w:rPr>
      </w:pPr>
    </w:p>
    <w:p w:rsidR="006A6CE5" w:rsidRPr="006A6CE5" w:rsidRDefault="006A6CE5" w:rsidP="00A671B1">
      <w:pPr>
        <w:snapToGrid w:val="0"/>
        <w:spacing w:line="440" w:lineRule="exact"/>
        <w:ind w:firstLineChars="200" w:firstLine="420"/>
        <w:rPr>
          <w:rFonts w:ascii="宋体" w:hAnsi="宋体"/>
          <w:kern w:val="0"/>
          <w:szCs w:val="21"/>
        </w:rPr>
      </w:pPr>
      <w:r w:rsidRPr="00AF4CDE">
        <w:rPr>
          <w:rFonts w:ascii="宋体" w:hAnsi="宋体"/>
          <w:szCs w:val="21"/>
        </w:rPr>
        <w:lastRenderedPageBreak/>
        <w:t>工作曲线线性方程式为：y=</w:t>
      </w:r>
      <w:r w:rsidRPr="00AF4CDE">
        <w:rPr>
          <w:rFonts w:ascii="宋体" w:hAnsi="宋体" w:hint="eastAsia"/>
          <w:szCs w:val="21"/>
        </w:rPr>
        <w:t>0.</w:t>
      </w:r>
      <w:r>
        <w:rPr>
          <w:rFonts w:ascii="宋体" w:hAnsi="宋体" w:hint="eastAsia"/>
          <w:szCs w:val="21"/>
        </w:rPr>
        <w:t>027</w:t>
      </w:r>
      <w:r w:rsidRPr="00AF4CDE">
        <w:rPr>
          <w:rFonts w:ascii="宋体" w:hAnsi="宋体"/>
          <w:szCs w:val="21"/>
        </w:rPr>
        <w:t>x</w:t>
      </w:r>
      <w:r w:rsidRPr="00AF4CDE">
        <w:rPr>
          <w:rFonts w:ascii="宋体" w:hAnsi="宋体" w:hint="eastAsia"/>
          <w:szCs w:val="21"/>
        </w:rPr>
        <w:t>+0.0</w:t>
      </w:r>
      <w:r>
        <w:rPr>
          <w:rFonts w:ascii="宋体" w:hAnsi="宋体" w:hint="eastAsia"/>
          <w:szCs w:val="21"/>
        </w:rPr>
        <w:t>02</w:t>
      </w:r>
      <w:r w:rsidRPr="00AF4CDE">
        <w:rPr>
          <w:rFonts w:ascii="宋体" w:hAnsi="宋体"/>
          <w:szCs w:val="21"/>
        </w:rPr>
        <w:t>；线性相关系数：R</w:t>
      </w:r>
      <w:r w:rsidRPr="00AF4CDE">
        <w:rPr>
          <w:rFonts w:ascii="宋体" w:hAnsi="宋体"/>
          <w:szCs w:val="21"/>
          <w:vertAlign w:val="superscript"/>
        </w:rPr>
        <w:t>2</w:t>
      </w:r>
      <w:r w:rsidRPr="00AF4CDE">
        <w:rPr>
          <w:rFonts w:ascii="宋体" w:hAnsi="宋体"/>
          <w:szCs w:val="21"/>
        </w:rPr>
        <w:t>=0.99</w:t>
      </w:r>
      <w:r w:rsidRPr="00AF4CDE">
        <w:rPr>
          <w:rFonts w:ascii="宋体" w:hAnsi="宋体" w:hint="eastAsia"/>
          <w:szCs w:val="21"/>
        </w:rPr>
        <w:t>90。</w:t>
      </w:r>
      <w:r w:rsidRPr="00AF4CDE">
        <w:rPr>
          <w:rFonts w:ascii="宋体" w:hAnsi="宋体"/>
          <w:szCs w:val="21"/>
        </w:rPr>
        <w:t>标准曲线按浓度等分成五段，</w:t>
      </w:r>
      <w:r w:rsidRPr="00AF4CDE">
        <w:rPr>
          <w:rFonts w:ascii="宋体" w:hAnsi="宋体" w:hint="eastAsia"/>
          <w:szCs w:val="21"/>
        </w:rPr>
        <w:t>最高段的</w:t>
      </w:r>
      <w:r w:rsidRPr="00AF4CDE">
        <w:rPr>
          <w:rFonts w:ascii="宋体" w:hAnsi="宋体"/>
          <w:szCs w:val="21"/>
        </w:rPr>
        <w:t>吸光度差值</w:t>
      </w:r>
      <w:r w:rsidRPr="00AF4CDE">
        <w:rPr>
          <w:rFonts w:ascii="宋体" w:hAnsi="宋体" w:hint="eastAsia"/>
          <w:szCs w:val="21"/>
        </w:rPr>
        <w:t>0.04</w:t>
      </w:r>
      <w:r>
        <w:rPr>
          <w:rFonts w:ascii="宋体" w:hAnsi="宋体" w:hint="eastAsia"/>
          <w:szCs w:val="21"/>
        </w:rPr>
        <w:t>4</w:t>
      </w:r>
      <w:r w:rsidRPr="00AF4CDE">
        <w:rPr>
          <w:rFonts w:ascii="宋体" w:hAnsi="宋体" w:hint="eastAsia"/>
          <w:szCs w:val="21"/>
        </w:rPr>
        <w:t>与最低段的吸光度差值0.0</w:t>
      </w:r>
      <w:r>
        <w:rPr>
          <w:rFonts w:ascii="宋体" w:hAnsi="宋体" w:hint="eastAsia"/>
          <w:szCs w:val="21"/>
        </w:rPr>
        <w:t>46</w:t>
      </w:r>
      <w:r w:rsidRPr="00AF4CDE">
        <w:rPr>
          <w:rFonts w:ascii="宋体" w:hAnsi="宋体" w:hint="eastAsia"/>
          <w:szCs w:val="21"/>
        </w:rPr>
        <w:t>之比是0.</w:t>
      </w:r>
      <w:r>
        <w:rPr>
          <w:rFonts w:ascii="宋体" w:hAnsi="宋体" w:hint="eastAsia"/>
          <w:szCs w:val="21"/>
        </w:rPr>
        <w:t>96</w:t>
      </w:r>
      <w:r w:rsidRPr="00AF4CDE">
        <w:rPr>
          <w:rFonts w:ascii="宋体" w:hAnsi="宋体" w:hint="eastAsia"/>
          <w:kern w:val="0"/>
          <w:szCs w:val="21"/>
        </w:rPr>
        <w:t>，大于要求的0.</w:t>
      </w:r>
      <w:r>
        <w:rPr>
          <w:rFonts w:ascii="宋体" w:hAnsi="宋体" w:hint="eastAsia"/>
          <w:kern w:val="0"/>
          <w:szCs w:val="21"/>
        </w:rPr>
        <w:t>7</w:t>
      </w:r>
      <w:r w:rsidRPr="00AF4CDE">
        <w:rPr>
          <w:rFonts w:ascii="宋体" w:hAnsi="宋体" w:hint="eastAsia"/>
          <w:kern w:val="0"/>
          <w:szCs w:val="21"/>
        </w:rPr>
        <w:t>。</w:t>
      </w:r>
    </w:p>
    <w:p w:rsidR="006A6CE5" w:rsidRPr="00735967" w:rsidRDefault="006A6CE5" w:rsidP="00A671B1">
      <w:pPr>
        <w:spacing w:line="440" w:lineRule="exact"/>
        <w:rPr>
          <w:rFonts w:ascii="黑体" w:eastAsia="黑体" w:hAnsi="黑体"/>
          <w:szCs w:val="21"/>
        </w:rPr>
      </w:pPr>
      <w:r w:rsidRPr="00735967">
        <w:rPr>
          <w:rFonts w:ascii="黑体" w:eastAsia="黑体" w:hAnsi="黑体"/>
          <w:szCs w:val="21"/>
        </w:rPr>
        <w:t>1.</w:t>
      </w:r>
      <w:r w:rsidRPr="00735967">
        <w:rPr>
          <w:rFonts w:ascii="黑体" w:eastAsia="黑体" w:hAnsi="黑体" w:hint="eastAsia"/>
          <w:szCs w:val="21"/>
        </w:rPr>
        <w:t>6</w:t>
      </w:r>
      <w:r w:rsidRPr="00735967">
        <w:rPr>
          <w:rFonts w:ascii="黑体" w:eastAsia="黑体" w:hAnsi="黑体"/>
          <w:szCs w:val="21"/>
        </w:rPr>
        <w:t>检出限</w:t>
      </w:r>
    </w:p>
    <w:p w:rsidR="006A6CE5" w:rsidRPr="00930AB7" w:rsidRDefault="006A6CE5" w:rsidP="005559CF">
      <w:pPr>
        <w:adjustRightInd w:val="0"/>
        <w:snapToGrid w:val="0"/>
        <w:spacing w:beforeLines="50" w:before="156" w:line="440" w:lineRule="exact"/>
        <w:rPr>
          <w:ins w:id="3" w:author="微软用户" w:date="2012-07-20T20:15:00Z"/>
          <w:szCs w:val="21"/>
        </w:rPr>
      </w:pPr>
      <w:r>
        <w:rPr>
          <w:rFonts w:hint="eastAsia"/>
          <w:szCs w:val="21"/>
        </w:rPr>
        <w:t xml:space="preserve">   </w:t>
      </w:r>
      <w:r w:rsidRPr="00930AB7">
        <w:rPr>
          <w:szCs w:val="21"/>
        </w:rPr>
        <w:t>用试剂空白溶液喷雾，在</w:t>
      </w:r>
      <w:r w:rsidRPr="00930AB7">
        <w:rPr>
          <w:szCs w:val="21"/>
        </w:rPr>
        <w:t>1min</w:t>
      </w:r>
      <w:r w:rsidRPr="00930AB7">
        <w:rPr>
          <w:szCs w:val="21"/>
        </w:rPr>
        <w:t>左右的时间记录</w:t>
      </w:r>
      <w:r w:rsidRPr="00930AB7">
        <w:rPr>
          <w:szCs w:val="21"/>
        </w:rPr>
        <w:t>11</w:t>
      </w:r>
      <w:r w:rsidRPr="00930AB7">
        <w:rPr>
          <w:szCs w:val="21"/>
        </w:rPr>
        <w:t>次吸光度（用分析用水调零）计算标准偏差，另一标准溶液</w:t>
      </w:r>
      <w:r w:rsidRPr="00930AB7">
        <w:rPr>
          <w:i/>
          <w:szCs w:val="21"/>
        </w:rPr>
        <w:t>ρ</w:t>
      </w:r>
      <w:r w:rsidRPr="00930AB7">
        <w:rPr>
          <w:szCs w:val="21"/>
        </w:rPr>
        <w:t>=1.00 µg/m</w:t>
      </w:r>
      <w:r w:rsidRPr="00930AB7">
        <w:rPr>
          <w:kern w:val="0"/>
          <w:szCs w:val="21"/>
        </w:rPr>
        <w:t>L</w:t>
      </w:r>
      <w:r w:rsidRPr="00930AB7">
        <w:rPr>
          <w:szCs w:val="21"/>
        </w:rPr>
        <w:t>，同时测定其吸光度，结果见表</w:t>
      </w:r>
      <w:r>
        <w:rPr>
          <w:rFonts w:hint="eastAsia"/>
          <w:szCs w:val="21"/>
        </w:rPr>
        <w:t>6</w:t>
      </w:r>
      <w:r w:rsidRPr="00930AB7">
        <w:rPr>
          <w:szCs w:val="21"/>
        </w:rPr>
        <w:t>。</w:t>
      </w:r>
    </w:p>
    <w:p w:rsidR="006A6CE5" w:rsidRPr="00930AB7" w:rsidRDefault="006A6CE5" w:rsidP="005559CF">
      <w:pPr>
        <w:adjustRightInd w:val="0"/>
        <w:snapToGrid w:val="0"/>
        <w:spacing w:beforeLines="50" w:before="156" w:line="276" w:lineRule="auto"/>
        <w:jc w:val="center"/>
        <w:rPr>
          <w:szCs w:val="21"/>
        </w:rPr>
      </w:pPr>
      <w:r w:rsidRPr="00930AB7">
        <w:rPr>
          <w:szCs w:val="21"/>
        </w:rPr>
        <w:t>表</w:t>
      </w:r>
      <w:r>
        <w:rPr>
          <w:rFonts w:hint="eastAsia"/>
          <w:szCs w:val="21"/>
        </w:rPr>
        <w:t>6</w:t>
      </w:r>
      <w:r w:rsidRPr="00930AB7">
        <w:rPr>
          <w:szCs w:val="21"/>
        </w:rPr>
        <w:t>检出限</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
        <w:gridCol w:w="3261"/>
        <w:gridCol w:w="850"/>
        <w:gridCol w:w="3451"/>
      </w:tblGrid>
      <w:tr w:rsidR="006A6CE5" w:rsidRPr="006C751C" w:rsidTr="000C3F8D">
        <w:trPr>
          <w:trHeight w:val="284"/>
        </w:trPr>
        <w:tc>
          <w:tcPr>
            <w:tcW w:w="563" w:type="pct"/>
            <w:vAlign w:val="center"/>
          </w:tcPr>
          <w:p w:rsidR="006A6CE5" w:rsidRPr="006C751C" w:rsidRDefault="006A6CE5" w:rsidP="000C3F8D">
            <w:pPr>
              <w:snapToGrid w:val="0"/>
              <w:spacing w:line="276" w:lineRule="auto"/>
              <w:jc w:val="center"/>
              <w:rPr>
                <w:szCs w:val="21"/>
              </w:rPr>
            </w:pPr>
            <w:r w:rsidRPr="006C751C">
              <w:rPr>
                <w:szCs w:val="21"/>
              </w:rPr>
              <w:t>类别</w:t>
            </w:r>
          </w:p>
        </w:tc>
        <w:tc>
          <w:tcPr>
            <w:tcW w:w="1913" w:type="pct"/>
            <w:vAlign w:val="center"/>
          </w:tcPr>
          <w:p w:rsidR="006A6CE5" w:rsidRPr="006C751C" w:rsidRDefault="006A6CE5" w:rsidP="000C3F8D">
            <w:pPr>
              <w:snapToGrid w:val="0"/>
              <w:spacing w:line="276" w:lineRule="auto"/>
              <w:jc w:val="center"/>
              <w:rPr>
                <w:szCs w:val="21"/>
              </w:rPr>
            </w:pPr>
            <w:r w:rsidRPr="006C751C">
              <w:rPr>
                <w:szCs w:val="21"/>
              </w:rPr>
              <w:t>吸光度</w:t>
            </w:r>
          </w:p>
        </w:tc>
        <w:tc>
          <w:tcPr>
            <w:tcW w:w="499" w:type="pct"/>
            <w:vAlign w:val="center"/>
          </w:tcPr>
          <w:p w:rsidR="006A6CE5" w:rsidRPr="006C751C" w:rsidRDefault="006A6CE5" w:rsidP="000C3F8D">
            <w:pPr>
              <w:snapToGrid w:val="0"/>
              <w:spacing w:line="276" w:lineRule="auto"/>
              <w:jc w:val="center"/>
              <w:rPr>
                <w:szCs w:val="21"/>
              </w:rPr>
            </w:pPr>
            <w:r w:rsidRPr="006C751C">
              <w:rPr>
                <w:szCs w:val="21"/>
              </w:rPr>
              <w:t>标准偏差</w:t>
            </w:r>
          </w:p>
        </w:tc>
        <w:tc>
          <w:tcPr>
            <w:tcW w:w="2025" w:type="pct"/>
            <w:vAlign w:val="center"/>
          </w:tcPr>
          <w:p w:rsidR="006A6CE5" w:rsidRPr="006C751C" w:rsidRDefault="006A6CE5" w:rsidP="000C3F8D">
            <w:pPr>
              <w:snapToGrid w:val="0"/>
              <w:spacing w:line="276" w:lineRule="auto"/>
              <w:jc w:val="center"/>
              <w:rPr>
                <w:szCs w:val="21"/>
              </w:rPr>
            </w:pPr>
            <w:r w:rsidRPr="006C751C">
              <w:rPr>
                <w:szCs w:val="21"/>
              </w:rPr>
              <w:t>检出限</w:t>
            </w:r>
          </w:p>
        </w:tc>
      </w:tr>
      <w:tr w:rsidR="006A6CE5" w:rsidRPr="006C751C" w:rsidTr="000C3F8D">
        <w:trPr>
          <w:trHeight w:val="792"/>
        </w:trPr>
        <w:tc>
          <w:tcPr>
            <w:tcW w:w="563" w:type="pct"/>
            <w:vAlign w:val="center"/>
          </w:tcPr>
          <w:p w:rsidR="006A6CE5" w:rsidRPr="006C751C" w:rsidRDefault="006A6CE5" w:rsidP="000C3F8D">
            <w:pPr>
              <w:snapToGrid w:val="0"/>
              <w:spacing w:line="276" w:lineRule="auto"/>
              <w:jc w:val="center"/>
              <w:rPr>
                <w:szCs w:val="21"/>
              </w:rPr>
            </w:pPr>
          </w:p>
        </w:tc>
        <w:tc>
          <w:tcPr>
            <w:tcW w:w="1913" w:type="pct"/>
            <w:vAlign w:val="center"/>
          </w:tcPr>
          <w:p w:rsidR="006A6CE5" w:rsidRPr="006C751C" w:rsidRDefault="006A6CE5" w:rsidP="000C3F8D">
            <w:pPr>
              <w:snapToGrid w:val="0"/>
              <w:spacing w:line="276" w:lineRule="auto"/>
              <w:jc w:val="center"/>
              <w:rPr>
                <w:szCs w:val="21"/>
              </w:rPr>
            </w:pPr>
            <w:r w:rsidRPr="006C751C">
              <w:rPr>
                <w:szCs w:val="21"/>
              </w:rPr>
              <w:t>0.0008  0.00</w:t>
            </w:r>
            <w:r w:rsidRPr="006C751C">
              <w:rPr>
                <w:rFonts w:hint="eastAsia"/>
                <w:szCs w:val="21"/>
              </w:rPr>
              <w:t>14</w:t>
            </w:r>
            <w:r w:rsidRPr="006C751C">
              <w:rPr>
                <w:szCs w:val="21"/>
              </w:rPr>
              <w:t xml:space="preserve">  0.0003 -0.0006</w:t>
            </w:r>
          </w:p>
          <w:p w:rsidR="006A6CE5" w:rsidRPr="006C751C" w:rsidRDefault="006A6CE5" w:rsidP="000C3F8D">
            <w:pPr>
              <w:snapToGrid w:val="0"/>
              <w:spacing w:line="276" w:lineRule="auto"/>
              <w:jc w:val="center"/>
              <w:rPr>
                <w:szCs w:val="21"/>
              </w:rPr>
            </w:pPr>
            <w:r w:rsidRPr="006C751C">
              <w:rPr>
                <w:szCs w:val="21"/>
              </w:rPr>
              <w:t>0.0010  0.0000  0.0000</w:t>
            </w:r>
            <w:r w:rsidRPr="006C751C">
              <w:rPr>
                <w:rFonts w:hint="eastAsia"/>
                <w:szCs w:val="21"/>
              </w:rPr>
              <w:t>-</w:t>
            </w:r>
            <w:r w:rsidRPr="006C751C">
              <w:rPr>
                <w:szCs w:val="21"/>
              </w:rPr>
              <w:t>0.000</w:t>
            </w:r>
            <w:r w:rsidRPr="006C751C">
              <w:rPr>
                <w:rFonts w:hint="eastAsia"/>
                <w:szCs w:val="21"/>
              </w:rPr>
              <w:t>9</w:t>
            </w:r>
          </w:p>
          <w:p w:rsidR="006A6CE5" w:rsidRPr="006C751C" w:rsidRDefault="006A6CE5" w:rsidP="000C3F8D">
            <w:pPr>
              <w:snapToGrid w:val="0"/>
              <w:spacing w:line="276" w:lineRule="auto"/>
              <w:jc w:val="center"/>
              <w:rPr>
                <w:szCs w:val="21"/>
              </w:rPr>
            </w:pPr>
            <w:r w:rsidRPr="006C751C">
              <w:rPr>
                <w:szCs w:val="21"/>
              </w:rPr>
              <w:t>0.00</w:t>
            </w:r>
            <w:r w:rsidRPr="006C751C">
              <w:rPr>
                <w:rFonts w:hint="eastAsia"/>
                <w:szCs w:val="21"/>
              </w:rPr>
              <w:t>12</w:t>
            </w:r>
            <w:r w:rsidRPr="006C751C">
              <w:rPr>
                <w:szCs w:val="21"/>
              </w:rPr>
              <w:t>-0.000</w:t>
            </w:r>
            <w:r w:rsidRPr="006C751C">
              <w:rPr>
                <w:rFonts w:hint="eastAsia"/>
                <w:szCs w:val="21"/>
              </w:rPr>
              <w:t>8</w:t>
            </w:r>
            <w:r w:rsidRPr="006C751C">
              <w:rPr>
                <w:szCs w:val="21"/>
              </w:rPr>
              <w:t xml:space="preserve">   0.0010</w:t>
            </w:r>
          </w:p>
        </w:tc>
        <w:tc>
          <w:tcPr>
            <w:tcW w:w="499" w:type="pct"/>
            <w:vAlign w:val="center"/>
          </w:tcPr>
          <w:p w:rsidR="006A6CE5" w:rsidRPr="006C751C" w:rsidRDefault="006A6CE5" w:rsidP="000C3F8D">
            <w:pPr>
              <w:snapToGrid w:val="0"/>
              <w:spacing w:line="276" w:lineRule="auto"/>
              <w:jc w:val="center"/>
              <w:rPr>
                <w:szCs w:val="21"/>
              </w:rPr>
            </w:pPr>
            <w:r w:rsidRPr="006C751C">
              <w:rPr>
                <w:szCs w:val="21"/>
              </w:rPr>
              <w:t>0.000</w:t>
            </w:r>
            <w:r w:rsidRPr="006C751C">
              <w:rPr>
                <w:rFonts w:hint="eastAsia"/>
                <w:szCs w:val="21"/>
              </w:rPr>
              <w:t>8</w:t>
            </w:r>
          </w:p>
        </w:tc>
        <w:tc>
          <w:tcPr>
            <w:tcW w:w="2025" w:type="pct"/>
            <w:vMerge w:val="restart"/>
            <w:vAlign w:val="center"/>
          </w:tcPr>
          <w:p w:rsidR="006A6CE5" w:rsidRPr="006C751C" w:rsidRDefault="006A6CE5" w:rsidP="000C3F8D">
            <w:pPr>
              <w:snapToGrid w:val="0"/>
              <w:spacing w:line="276" w:lineRule="auto"/>
              <w:jc w:val="center"/>
              <w:rPr>
                <w:szCs w:val="21"/>
              </w:rPr>
            </w:pPr>
            <w:r w:rsidRPr="006C751C">
              <w:rPr>
                <w:szCs w:val="21"/>
              </w:rPr>
              <w:t>D=</w:t>
            </w:r>
            <m:oMath>
              <m:f>
                <m:fPr>
                  <m:ctrlPr>
                    <w:rPr>
                      <w:rFonts w:ascii="Cambria Math" w:hAnsi="Cambria Math"/>
                      <w:i/>
                      <w:sz w:val="30"/>
                      <w:szCs w:val="30"/>
                    </w:rPr>
                  </m:ctrlPr>
                </m:fPr>
                <m:num>
                  <m:r>
                    <w:rPr>
                      <w:rFonts w:ascii="Cambria Math"/>
                      <w:sz w:val="30"/>
                      <w:szCs w:val="30"/>
                    </w:rPr>
                    <m:t>c</m:t>
                  </m:r>
                  <m:r>
                    <w:rPr>
                      <w:rFonts w:ascii="Cambria Math" w:hAnsi="Cambria Math"/>
                      <w:sz w:val="30"/>
                      <w:szCs w:val="30"/>
                    </w:rPr>
                    <m:t>×</m:t>
                  </m:r>
                  <m:r>
                    <w:rPr>
                      <w:rFonts w:ascii="Cambria Math"/>
                      <w:sz w:val="30"/>
                      <w:szCs w:val="30"/>
                    </w:rPr>
                    <m:t>3s</m:t>
                  </m:r>
                </m:num>
                <m:den>
                  <m:r>
                    <w:rPr>
                      <w:rFonts w:ascii="Cambria Math"/>
                      <w:sz w:val="30"/>
                      <w:szCs w:val="30"/>
                    </w:rPr>
                    <m:t>A</m:t>
                  </m:r>
                </m:den>
              </m:f>
              <m:r>
                <w:rPr>
                  <w:rFonts w:ascii="Cambria Math"/>
                  <w:sz w:val="30"/>
                  <w:szCs w:val="30"/>
                </w:rPr>
                <m:t>=</m:t>
              </m:r>
              <m:f>
                <m:fPr>
                  <m:ctrlPr>
                    <w:rPr>
                      <w:rFonts w:ascii="Cambria Math" w:hAnsi="Cambria Math"/>
                      <w:i/>
                      <w:sz w:val="30"/>
                      <w:szCs w:val="30"/>
                    </w:rPr>
                  </m:ctrlPr>
                </m:fPr>
                <m:num>
                  <m:r>
                    <w:rPr>
                      <w:rFonts w:ascii="Cambria Math"/>
                      <w:sz w:val="30"/>
                      <w:szCs w:val="30"/>
                    </w:rPr>
                    <m:t>1.00</m:t>
                  </m:r>
                  <m:r>
                    <w:rPr>
                      <w:rFonts w:ascii="Cambria Math" w:hAnsi="Cambria Math"/>
                      <w:sz w:val="30"/>
                      <w:szCs w:val="30"/>
                    </w:rPr>
                    <m:t>×</m:t>
                  </m:r>
                  <m:r>
                    <w:rPr>
                      <w:rFonts w:ascii="Cambria Math"/>
                      <w:sz w:val="30"/>
                      <w:szCs w:val="30"/>
                    </w:rPr>
                    <m:t>3</m:t>
                  </m:r>
                  <m:r>
                    <w:rPr>
                      <w:rFonts w:ascii="Cambria Math" w:hAnsi="Cambria Math"/>
                      <w:sz w:val="30"/>
                      <w:szCs w:val="30"/>
                    </w:rPr>
                    <m:t>×</m:t>
                  </m:r>
                  <m:r>
                    <w:rPr>
                      <w:rFonts w:ascii="Cambria Math"/>
                      <w:sz w:val="30"/>
                      <w:szCs w:val="30"/>
                    </w:rPr>
                    <m:t>0.000</m:t>
                  </m:r>
                  <m:r>
                    <w:rPr>
                      <w:rFonts w:ascii="Cambria Math" w:hint="eastAsia"/>
                      <w:sz w:val="30"/>
                      <w:szCs w:val="30"/>
                    </w:rPr>
                    <m:t>8</m:t>
                  </m:r>
                </m:num>
                <m:den>
                  <m:r>
                    <w:rPr>
                      <w:rFonts w:ascii="Cambria Math"/>
                      <w:sz w:val="30"/>
                      <w:szCs w:val="30"/>
                    </w:rPr>
                    <m:t>0.029</m:t>
                  </m:r>
                </m:den>
              </m:f>
            </m:oMath>
            <w:r w:rsidRPr="006C751C">
              <w:rPr>
                <w:szCs w:val="21"/>
              </w:rPr>
              <w:t>=0.0</w:t>
            </w:r>
            <w:r w:rsidRPr="006C751C">
              <w:rPr>
                <w:rFonts w:hint="eastAsia"/>
                <w:szCs w:val="21"/>
              </w:rPr>
              <w:t>8</w:t>
            </w:r>
            <w:r w:rsidRPr="006C751C">
              <w:rPr>
                <w:szCs w:val="21"/>
              </w:rPr>
              <w:t>2µg/mL</w:t>
            </w:r>
          </w:p>
        </w:tc>
      </w:tr>
      <w:tr w:rsidR="006A6CE5" w:rsidRPr="006C751C" w:rsidTr="000C3F8D">
        <w:trPr>
          <w:trHeight w:val="567"/>
        </w:trPr>
        <w:tc>
          <w:tcPr>
            <w:tcW w:w="563" w:type="pct"/>
            <w:vAlign w:val="center"/>
          </w:tcPr>
          <w:p w:rsidR="006A6CE5" w:rsidRPr="006C751C" w:rsidRDefault="006A6CE5" w:rsidP="000C3F8D">
            <w:pPr>
              <w:snapToGrid w:val="0"/>
              <w:spacing w:line="276" w:lineRule="auto"/>
              <w:jc w:val="center"/>
              <w:rPr>
                <w:szCs w:val="21"/>
              </w:rPr>
            </w:pPr>
            <w:r w:rsidRPr="006C751C">
              <w:rPr>
                <w:szCs w:val="21"/>
              </w:rPr>
              <w:t>锑标液</w:t>
            </w:r>
          </w:p>
          <w:p w:rsidR="006A6CE5" w:rsidRPr="006C751C" w:rsidRDefault="006A6CE5" w:rsidP="000C3F8D">
            <w:pPr>
              <w:snapToGrid w:val="0"/>
              <w:spacing w:line="276" w:lineRule="auto"/>
              <w:jc w:val="center"/>
              <w:rPr>
                <w:szCs w:val="21"/>
              </w:rPr>
            </w:pPr>
            <w:r w:rsidRPr="006C751C">
              <w:rPr>
                <w:szCs w:val="21"/>
              </w:rPr>
              <w:t>1.00µg/mL</w:t>
            </w:r>
          </w:p>
        </w:tc>
        <w:tc>
          <w:tcPr>
            <w:tcW w:w="1913" w:type="pct"/>
            <w:vAlign w:val="center"/>
          </w:tcPr>
          <w:p w:rsidR="006A6CE5" w:rsidRPr="006C751C" w:rsidRDefault="006A6CE5" w:rsidP="000C3F8D">
            <w:pPr>
              <w:snapToGrid w:val="0"/>
              <w:spacing w:line="276" w:lineRule="auto"/>
              <w:jc w:val="center"/>
              <w:rPr>
                <w:szCs w:val="21"/>
              </w:rPr>
            </w:pPr>
            <w:r w:rsidRPr="006C751C">
              <w:rPr>
                <w:szCs w:val="21"/>
              </w:rPr>
              <w:t>0.029</w:t>
            </w:r>
          </w:p>
        </w:tc>
        <w:tc>
          <w:tcPr>
            <w:tcW w:w="499" w:type="pct"/>
            <w:vAlign w:val="center"/>
          </w:tcPr>
          <w:p w:rsidR="006A6CE5" w:rsidRPr="006C751C" w:rsidRDefault="006A6CE5" w:rsidP="000C3F8D">
            <w:pPr>
              <w:snapToGrid w:val="0"/>
              <w:spacing w:line="276" w:lineRule="auto"/>
              <w:jc w:val="center"/>
              <w:rPr>
                <w:szCs w:val="21"/>
              </w:rPr>
            </w:pPr>
            <w:r w:rsidRPr="006C751C">
              <w:rPr>
                <w:szCs w:val="21"/>
              </w:rPr>
              <w:t>/</w:t>
            </w:r>
          </w:p>
        </w:tc>
        <w:tc>
          <w:tcPr>
            <w:tcW w:w="2025" w:type="pct"/>
            <w:vMerge/>
            <w:vAlign w:val="center"/>
          </w:tcPr>
          <w:p w:rsidR="006A6CE5" w:rsidRPr="006C751C" w:rsidRDefault="006A6CE5" w:rsidP="000C3F8D">
            <w:pPr>
              <w:snapToGrid w:val="0"/>
              <w:spacing w:line="276" w:lineRule="auto"/>
              <w:jc w:val="center"/>
              <w:rPr>
                <w:szCs w:val="21"/>
              </w:rPr>
            </w:pPr>
          </w:p>
        </w:tc>
      </w:tr>
    </w:tbl>
    <w:p w:rsidR="006A6CE5" w:rsidRPr="006C751C" w:rsidRDefault="006A6CE5" w:rsidP="006A6CE5">
      <w:pPr>
        <w:rPr>
          <w:szCs w:val="21"/>
        </w:rPr>
      </w:pPr>
    </w:p>
    <w:p w:rsidR="006A6CE5" w:rsidRPr="00735967" w:rsidRDefault="006A6CE5" w:rsidP="00A671B1">
      <w:pPr>
        <w:spacing w:line="440" w:lineRule="exact"/>
        <w:rPr>
          <w:rFonts w:ascii="黑体" w:eastAsia="黑体" w:hAnsi="黑体"/>
          <w:szCs w:val="21"/>
        </w:rPr>
      </w:pPr>
      <w:r w:rsidRPr="00735967">
        <w:rPr>
          <w:rFonts w:ascii="黑体" w:eastAsia="黑体" w:hAnsi="黑体"/>
          <w:szCs w:val="21"/>
        </w:rPr>
        <w:t>1.</w:t>
      </w:r>
      <w:r w:rsidRPr="00735967">
        <w:rPr>
          <w:rFonts w:ascii="黑体" w:eastAsia="黑体" w:hAnsi="黑体" w:hint="eastAsia"/>
          <w:szCs w:val="21"/>
        </w:rPr>
        <w:t>7</w:t>
      </w:r>
      <w:r w:rsidRPr="00735967">
        <w:rPr>
          <w:rFonts w:ascii="黑体" w:eastAsia="黑体" w:hAnsi="黑体"/>
          <w:szCs w:val="21"/>
        </w:rPr>
        <w:t>特征浓度</w:t>
      </w:r>
    </w:p>
    <w:p w:rsidR="006A6CE5" w:rsidRPr="00930AB7" w:rsidRDefault="006A6CE5" w:rsidP="00A671B1">
      <w:pPr>
        <w:spacing w:line="440" w:lineRule="exact"/>
        <w:ind w:firstLineChars="200" w:firstLine="420"/>
        <w:rPr>
          <w:ins w:id="4" w:author="微软用户" w:date="2012-07-20T20:15:00Z"/>
          <w:szCs w:val="21"/>
        </w:rPr>
      </w:pPr>
      <w:r w:rsidRPr="00930AB7">
        <w:rPr>
          <w:szCs w:val="21"/>
        </w:rPr>
        <w:t>在与测量溶液的基体相一致的溶液中，</w:t>
      </w:r>
      <w:r>
        <w:rPr>
          <w:rFonts w:hint="eastAsia"/>
          <w:szCs w:val="21"/>
        </w:rPr>
        <w:t>锑</w:t>
      </w:r>
      <w:r w:rsidRPr="00930AB7">
        <w:rPr>
          <w:szCs w:val="21"/>
        </w:rPr>
        <w:t>的特征质量浓度不大于</w:t>
      </w:r>
      <w:r w:rsidRPr="00930AB7">
        <w:rPr>
          <w:szCs w:val="21"/>
        </w:rPr>
        <w:t>0.15µg/mL</w:t>
      </w:r>
      <w:r w:rsidRPr="00930AB7">
        <w:rPr>
          <w:szCs w:val="21"/>
        </w:rPr>
        <w:t>。测量数据见表</w:t>
      </w:r>
      <w:r>
        <w:rPr>
          <w:rFonts w:hint="eastAsia"/>
          <w:szCs w:val="21"/>
        </w:rPr>
        <w:t>7</w:t>
      </w:r>
      <w:r w:rsidRPr="00930AB7">
        <w:rPr>
          <w:szCs w:val="21"/>
        </w:rPr>
        <w:t>。</w:t>
      </w:r>
    </w:p>
    <w:p w:rsidR="006A6CE5" w:rsidRPr="00930AB7" w:rsidRDefault="006A6CE5" w:rsidP="006A6CE5">
      <w:pPr>
        <w:spacing w:line="360" w:lineRule="auto"/>
        <w:ind w:firstLineChars="200" w:firstLine="420"/>
        <w:jc w:val="center"/>
        <w:rPr>
          <w:szCs w:val="21"/>
        </w:rPr>
      </w:pPr>
      <w:r w:rsidRPr="00930AB7">
        <w:rPr>
          <w:szCs w:val="21"/>
        </w:rPr>
        <w:t>表</w:t>
      </w:r>
      <w:r>
        <w:rPr>
          <w:rFonts w:hint="eastAsia"/>
          <w:szCs w:val="21"/>
        </w:rPr>
        <w:t>7</w:t>
      </w:r>
      <w:r w:rsidRPr="00930AB7">
        <w:rPr>
          <w:szCs w:val="21"/>
        </w:rPr>
        <w:t>特征质量浓度</w:t>
      </w:r>
    </w:p>
    <w:tbl>
      <w:tblPr>
        <w:tblW w:w="50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8"/>
        <w:gridCol w:w="1858"/>
        <w:gridCol w:w="4731"/>
      </w:tblGrid>
      <w:tr w:rsidR="006A6CE5" w:rsidRPr="00930AB7" w:rsidTr="000C3F8D">
        <w:trPr>
          <w:trHeight w:val="355"/>
          <w:jc w:val="center"/>
        </w:trPr>
        <w:tc>
          <w:tcPr>
            <w:tcW w:w="1159" w:type="pct"/>
            <w:vAlign w:val="center"/>
          </w:tcPr>
          <w:p w:rsidR="006A6CE5" w:rsidRPr="00930AB7" w:rsidRDefault="006A6CE5" w:rsidP="000C3F8D">
            <w:pPr>
              <w:snapToGrid w:val="0"/>
              <w:spacing w:line="276" w:lineRule="auto"/>
              <w:jc w:val="center"/>
              <w:rPr>
                <w:szCs w:val="21"/>
              </w:rPr>
            </w:pPr>
            <w:r w:rsidRPr="00930AB7">
              <w:rPr>
                <w:szCs w:val="21"/>
              </w:rPr>
              <w:t>类别</w:t>
            </w:r>
          </w:p>
        </w:tc>
        <w:tc>
          <w:tcPr>
            <w:tcW w:w="1083" w:type="pct"/>
            <w:vAlign w:val="center"/>
          </w:tcPr>
          <w:p w:rsidR="006A6CE5" w:rsidRPr="00930AB7" w:rsidRDefault="006A6CE5" w:rsidP="000C3F8D">
            <w:pPr>
              <w:snapToGrid w:val="0"/>
              <w:spacing w:line="276" w:lineRule="auto"/>
              <w:jc w:val="center"/>
              <w:rPr>
                <w:szCs w:val="21"/>
              </w:rPr>
            </w:pPr>
            <w:r w:rsidRPr="00930AB7">
              <w:rPr>
                <w:szCs w:val="21"/>
              </w:rPr>
              <w:t>吸光度</w:t>
            </w:r>
          </w:p>
        </w:tc>
        <w:tc>
          <w:tcPr>
            <w:tcW w:w="2758" w:type="pct"/>
            <w:vAlign w:val="center"/>
          </w:tcPr>
          <w:p w:rsidR="006A6CE5" w:rsidRPr="00930AB7" w:rsidRDefault="006A6CE5" w:rsidP="000C3F8D">
            <w:pPr>
              <w:snapToGrid w:val="0"/>
              <w:spacing w:line="276" w:lineRule="auto"/>
              <w:jc w:val="center"/>
              <w:rPr>
                <w:szCs w:val="21"/>
              </w:rPr>
            </w:pPr>
            <w:r w:rsidRPr="00930AB7">
              <w:rPr>
                <w:szCs w:val="21"/>
              </w:rPr>
              <w:t>特征质量浓度</w:t>
            </w:r>
            <w:r w:rsidRPr="00930AB7">
              <w:rPr>
                <w:szCs w:val="21"/>
              </w:rPr>
              <w:t>µg/mL</w:t>
            </w:r>
          </w:p>
        </w:tc>
      </w:tr>
      <w:tr w:rsidR="006A6CE5" w:rsidRPr="00930AB7" w:rsidTr="000C3F8D">
        <w:trPr>
          <w:trHeight w:val="412"/>
          <w:jc w:val="center"/>
        </w:trPr>
        <w:tc>
          <w:tcPr>
            <w:tcW w:w="1159" w:type="pct"/>
            <w:vAlign w:val="center"/>
          </w:tcPr>
          <w:p w:rsidR="006A6CE5" w:rsidRPr="00930AB7" w:rsidRDefault="006A6CE5" w:rsidP="000C3F8D">
            <w:pPr>
              <w:snapToGrid w:val="0"/>
              <w:spacing w:line="276" w:lineRule="auto"/>
              <w:jc w:val="center"/>
              <w:rPr>
                <w:szCs w:val="21"/>
              </w:rPr>
            </w:pPr>
            <w:r>
              <w:rPr>
                <w:rFonts w:hint="eastAsia"/>
                <w:szCs w:val="21"/>
              </w:rPr>
              <w:t>锑</w:t>
            </w:r>
            <w:r w:rsidRPr="00930AB7">
              <w:rPr>
                <w:szCs w:val="21"/>
              </w:rPr>
              <w:t>空白</w:t>
            </w:r>
          </w:p>
        </w:tc>
        <w:tc>
          <w:tcPr>
            <w:tcW w:w="1083" w:type="pct"/>
            <w:vAlign w:val="center"/>
          </w:tcPr>
          <w:p w:rsidR="006A6CE5" w:rsidRPr="00930AB7" w:rsidRDefault="006A6CE5" w:rsidP="000C3F8D">
            <w:pPr>
              <w:spacing w:line="360" w:lineRule="auto"/>
              <w:jc w:val="center"/>
              <w:rPr>
                <w:szCs w:val="21"/>
              </w:rPr>
            </w:pPr>
            <w:r w:rsidRPr="00930AB7">
              <w:rPr>
                <w:szCs w:val="21"/>
              </w:rPr>
              <w:t>0.000</w:t>
            </w:r>
          </w:p>
        </w:tc>
        <w:tc>
          <w:tcPr>
            <w:tcW w:w="2758" w:type="pct"/>
            <w:vMerge w:val="restart"/>
            <w:vAlign w:val="center"/>
          </w:tcPr>
          <w:p w:rsidR="006A6CE5" w:rsidRPr="00930AB7" w:rsidRDefault="00B371D7" w:rsidP="000C3F8D">
            <w:pPr>
              <w:spacing w:line="360" w:lineRule="auto"/>
              <w:jc w:val="center"/>
              <w:rPr>
                <w:szCs w:val="21"/>
              </w:rPr>
            </w:pPr>
            <m:oMathPara>
              <m:oMath>
                <m:f>
                  <m:fPr>
                    <m:ctrlPr>
                      <w:rPr>
                        <w:rFonts w:ascii="Cambria Math" w:hAnsi="Cambria Math"/>
                        <w:i/>
                        <w:szCs w:val="21"/>
                      </w:rPr>
                    </m:ctrlPr>
                  </m:fPr>
                  <m:num>
                    <m:r>
                      <w:rPr>
                        <w:rFonts w:ascii="Cambria Math"/>
                        <w:szCs w:val="21"/>
                      </w:rPr>
                      <m:t>Δc</m:t>
                    </m:r>
                    <m:r>
                      <w:rPr>
                        <w:rFonts w:ascii="Cambria Math" w:hAnsi="Cambria Math"/>
                        <w:szCs w:val="21"/>
                      </w:rPr>
                      <m:t>×</m:t>
                    </m:r>
                    <m:r>
                      <w:rPr>
                        <w:rFonts w:ascii="Cambria Math"/>
                        <w:szCs w:val="21"/>
                      </w:rPr>
                      <m:t>0.0044</m:t>
                    </m:r>
                  </m:num>
                  <m:den>
                    <m:r>
                      <w:rPr>
                        <w:rFonts w:ascii="Cambria Math"/>
                        <w:szCs w:val="21"/>
                      </w:rPr>
                      <m:t>ΔΕ</m:t>
                    </m:r>
                  </m:den>
                </m:f>
                <m:r>
                  <w:rPr>
                    <w:rFonts w:ascii="Cambria Math"/>
                    <w:szCs w:val="21"/>
                  </w:rPr>
                  <m:t>=</m:t>
                </m:r>
                <m:f>
                  <m:fPr>
                    <m:ctrlPr>
                      <w:rPr>
                        <w:rFonts w:ascii="Cambria Math" w:hAnsi="Cambria Math"/>
                        <w:i/>
                        <w:szCs w:val="21"/>
                      </w:rPr>
                    </m:ctrlPr>
                  </m:fPr>
                  <m:num>
                    <m:r>
                      <w:rPr>
                        <w:rFonts w:ascii="Cambria Math"/>
                        <w:szCs w:val="21"/>
                      </w:rPr>
                      <m:t>1.00</m:t>
                    </m:r>
                    <m:r>
                      <w:rPr>
                        <w:rFonts w:ascii="Cambria Math" w:hAnsi="Cambria Math"/>
                        <w:szCs w:val="21"/>
                      </w:rPr>
                      <m:t>×</m:t>
                    </m:r>
                    <m:r>
                      <w:rPr>
                        <w:rFonts w:ascii="Cambria Math"/>
                        <w:szCs w:val="21"/>
                      </w:rPr>
                      <m:t>0.0044</m:t>
                    </m:r>
                  </m:num>
                  <m:den>
                    <m:r>
                      <w:rPr>
                        <w:rFonts w:ascii="Cambria Math"/>
                        <w:szCs w:val="21"/>
                      </w:rPr>
                      <m:t>0.</m:t>
                    </m:r>
                    <m:r>
                      <w:rPr>
                        <w:rFonts w:ascii="Cambria Math" w:hint="eastAsia"/>
                        <w:szCs w:val="21"/>
                      </w:rPr>
                      <m:t>029</m:t>
                    </m:r>
                  </m:den>
                </m:f>
                <m:r>
                  <w:rPr>
                    <w:rFonts w:ascii="Cambria Math"/>
                    <w:szCs w:val="21"/>
                  </w:rPr>
                  <m:t>=0.15</m:t>
                </m:r>
              </m:oMath>
            </m:oMathPara>
          </w:p>
        </w:tc>
      </w:tr>
      <w:tr w:rsidR="006A6CE5" w:rsidRPr="00930AB7" w:rsidTr="000C3F8D">
        <w:trPr>
          <w:trHeight w:val="450"/>
          <w:jc w:val="center"/>
        </w:trPr>
        <w:tc>
          <w:tcPr>
            <w:tcW w:w="1159" w:type="pct"/>
            <w:vAlign w:val="center"/>
          </w:tcPr>
          <w:p w:rsidR="006A6CE5" w:rsidRPr="00930AB7" w:rsidRDefault="006A6CE5" w:rsidP="000C3F8D">
            <w:pPr>
              <w:snapToGrid w:val="0"/>
              <w:spacing w:line="276" w:lineRule="auto"/>
              <w:jc w:val="center"/>
              <w:rPr>
                <w:szCs w:val="21"/>
              </w:rPr>
            </w:pPr>
            <w:bookmarkStart w:id="5" w:name="_Hlk299004575"/>
            <w:r>
              <w:rPr>
                <w:rFonts w:hint="eastAsia"/>
                <w:szCs w:val="21"/>
              </w:rPr>
              <w:t>锑</w:t>
            </w:r>
            <w:r w:rsidRPr="00930AB7">
              <w:rPr>
                <w:szCs w:val="21"/>
              </w:rPr>
              <w:t>标液</w:t>
            </w:r>
          </w:p>
          <w:p w:rsidR="006A6CE5" w:rsidRPr="00930AB7" w:rsidRDefault="006A6CE5" w:rsidP="000C3F8D">
            <w:pPr>
              <w:snapToGrid w:val="0"/>
              <w:spacing w:line="276" w:lineRule="auto"/>
              <w:jc w:val="center"/>
              <w:rPr>
                <w:szCs w:val="21"/>
              </w:rPr>
            </w:pPr>
            <w:r w:rsidRPr="00930AB7">
              <w:rPr>
                <w:szCs w:val="21"/>
              </w:rPr>
              <w:t>1.00µg/mL</w:t>
            </w:r>
          </w:p>
        </w:tc>
        <w:tc>
          <w:tcPr>
            <w:tcW w:w="1083" w:type="pct"/>
            <w:vAlign w:val="center"/>
          </w:tcPr>
          <w:p w:rsidR="006A6CE5" w:rsidRPr="00930AB7" w:rsidRDefault="006A6CE5" w:rsidP="000C3F8D">
            <w:pPr>
              <w:spacing w:line="360" w:lineRule="auto"/>
              <w:jc w:val="center"/>
              <w:rPr>
                <w:szCs w:val="21"/>
              </w:rPr>
            </w:pPr>
            <w:r w:rsidRPr="00930AB7">
              <w:rPr>
                <w:szCs w:val="21"/>
              </w:rPr>
              <w:t>0.029</w:t>
            </w:r>
          </w:p>
        </w:tc>
        <w:tc>
          <w:tcPr>
            <w:tcW w:w="2758" w:type="pct"/>
            <w:vMerge/>
            <w:vAlign w:val="center"/>
          </w:tcPr>
          <w:p w:rsidR="006A6CE5" w:rsidRPr="00930AB7" w:rsidRDefault="006A6CE5" w:rsidP="000C3F8D">
            <w:pPr>
              <w:spacing w:line="360" w:lineRule="auto"/>
              <w:jc w:val="center"/>
              <w:rPr>
                <w:szCs w:val="21"/>
              </w:rPr>
            </w:pPr>
          </w:p>
        </w:tc>
      </w:tr>
      <w:bookmarkEnd w:id="5"/>
    </w:tbl>
    <w:p w:rsidR="006A6CE5" w:rsidRPr="00930AB7" w:rsidRDefault="006A6CE5" w:rsidP="006A6CE5">
      <w:pPr>
        <w:rPr>
          <w:b/>
          <w:szCs w:val="21"/>
        </w:rPr>
      </w:pPr>
    </w:p>
    <w:p w:rsidR="006A6CE5" w:rsidRPr="00735967" w:rsidRDefault="006A6CE5" w:rsidP="00A671B1">
      <w:pPr>
        <w:spacing w:line="440" w:lineRule="exact"/>
        <w:rPr>
          <w:rFonts w:ascii="黑体" w:eastAsia="黑体" w:hAnsi="黑体"/>
          <w:szCs w:val="21"/>
        </w:rPr>
      </w:pPr>
      <w:r w:rsidRPr="00735967">
        <w:rPr>
          <w:rFonts w:ascii="黑体" w:eastAsia="黑体" w:hAnsi="黑体"/>
          <w:szCs w:val="21"/>
        </w:rPr>
        <w:t>1.</w:t>
      </w:r>
      <w:r w:rsidRPr="00735967">
        <w:rPr>
          <w:rFonts w:ascii="黑体" w:eastAsia="黑体" w:hAnsi="黑体" w:hint="eastAsia"/>
          <w:szCs w:val="21"/>
        </w:rPr>
        <w:t>8</w:t>
      </w:r>
      <w:r w:rsidRPr="00735967">
        <w:rPr>
          <w:rFonts w:ascii="黑体" w:eastAsia="黑体" w:hAnsi="黑体"/>
          <w:szCs w:val="21"/>
        </w:rPr>
        <w:t>精密度的最低要求</w:t>
      </w:r>
    </w:p>
    <w:p w:rsidR="006A6CE5" w:rsidRPr="00930AB7" w:rsidRDefault="006A6CE5" w:rsidP="00A671B1">
      <w:pPr>
        <w:tabs>
          <w:tab w:val="left" w:pos="8820"/>
        </w:tabs>
        <w:spacing w:line="440" w:lineRule="exact"/>
        <w:ind w:rightChars="87" w:right="183" w:firstLineChars="200" w:firstLine="420"/>
        <w:rPr>
          <w:ins w:id="6" w:author="微软用户" w:date="2012-07-20T20:15:00Z"/>
          <w:szCs w:val="21"/>
        </w:rPr>
      </w:pPr>
      <w:r w:rsidRPr="00930AB7">
        <w:t>用最高浓度的标准溶液测</w:t>
      </w:r>
      <w:r w:rsidRPr="00930AB7">
        <w:t>11</w:t>
      </w:r>
      <w:r w:rsidRPr="00930AB7">
        <w:t>次吸光度，其标准偏差不超过平均吸光度的</w:t>
      </w:r>
      <w:r w:rsidRPr="00930AB7">
        <w:t>1.0%</w:t>
      </w:r>
      <w:r w:rsidRPr="00930AB7">
        <w:t>；用最低浓度的标准溶液测</w:t>
      </w:r>
      <w:r w:rsidRPr="00930AB7">
        <w:t>11</w:t>
      </w:r>
      <w:r w:rsidRPr="00930AB7">
        <w:t>次吸光度，其标准偏差不超过最高标准溶液平均吸光度的</w:t>
      </w:r>
      <w:r w:rsidRPr="00930AB7">
        <w:t>0.5%</w:t>
      </w:r>
      <w:r w:rsidRPr="00930AB7">
        <w:t>。测定数据见表</w:t>
      </w:r>
      <w:r>
        <w:rPr>
          <w:rFonts w:hint="eastAsia"/>
        </w:rPr>
        <w:t>8</w:t>
      </w:r>
      <w:r w:rsidRPr="00930AB7">
        <w:t>。</w:t>
      </w:r>
    </w:p>
    <w:p w:rsidR="006A6CE5" w:rsidRPr="00930AB7" w:rsidRDefault="006A6CE5" w:rsidP="006A6CE5">
      <w:pPr>
        <w:spacing w:line="360" w:lineRule="auto"/>
        <w:ind w:firstLineChars="200" w:firstLine="420"/>
        <w:jc w:val="center"/>
        <w:rPr>
          <w:szCs w:val="21"/>
        </w:rPr>
      </w:pPr>
      <w:r w:rsidRPr="00930AB7">
        <w:rPr>
          <w:szCs w:val="21"/>
        </w:rPr>
        <w:t>表</w:t>
      </w:r>
      <w:r>
        <w:rPr>
          <w:rFonts w:hint="eastAsia"/>
          <w:szCs w:val="21"/>
        </w:rPr>
        <w:t>8</w:t>
      </w:r>
      <w:r>
        <w:rPr>
          <w:rFonts w:hint="eastAsia"/>
          <w:szCs w:val="21"/>
        </w:rPr>
        <w:t>标准溶液的</w:t>
      </w:r>
      <w:r w:rsidRPr="00930AB7">
        <w:rPr>
          <w:szCs w:val="21"/>
        </w:rPr>
        <w:t>精密度实验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7"/>
        <w:gridCol w:w="3835"/>
        <w:gridCol w:w="861"/>
        <w:gridCol w:w="1035"/>
        <w:gridCol w:w="920"/>
        <w:gridCol w:w="654"/>
      </w:tblGrid>
      <w:tr w:rsidR="006A6CE5" w:rsidRPr="00607690" w:rsidTr="000C3F8D">
        <w:tc>
          <w:tcPr>
            <w:tcW w:w="714" w:type="pct"/>
            <w:vAlign w:val="center"/>
          </w:tcPr>
          <w:p w:rsidR="006A6CE5" w:rsidRPr="00607690" w:rsidRDefault="006A6CE5" w:rsidP="000C3F8D">
            <w:pPr>
              <w:snapToGrid w:val="0"/>
              <w:spacing w:line="276" w:lineRule="auto"/>
              <w:jc w:val="center"/>
              <w:rPr>
                <w:szCs w:val="21"/>
              </w:rPr>
            </w:pPr>
            <w:r w:rsidRPr="00607690">
              <w:rPr>
                <w:szCs w:val="21"/>
              </w:rPr>
              <w:t>类别</w:t>
            </w:r>
          </w:p>
        </w:tc>
        <w:tc>
          <w:tcPr>
            <w:tcW w:w="2250" w:type="pct"/>
            <w:vAlign w:val="center"/>
          </w:tcPr>
          <w:p w:rsidR="006A6CE5" w:rsidRPr="00607690" w:rsidRDefault="006A6CE5" w:rsidP="000C3F8D">
            <w:pPr>
              <w:snapToGrid w:val="0"/>
              <w:spacing w:line="276" w:lineRule="auto"/>
              <w:jc w:val="center"/>
              <w:rPr>
                <w:szCs w:val="21"/>
              </w:rPr>
            </w:pPr>
            <w:r w:rsidRPr="00607690">
              <w:rPr>
                <w:szCs w:val="21"/>
              </w:rPr>
              <w:t>吸光度</w:t>
            </w:r>
          </w:p>
        </w:tc>
        <w:tc>
          <w:tcPr>
            <w:tcW w:w="505" w:type="pct"/>
            <w:vAlign w:val="center"/>
          </w:tcPr>
          <w:p w:rsidR="006A6CE5" w:rsidRPr="00607690" w:rsidRDefault="006A6CE5" w:rsidP="000C3F8D">
            <w:pPr>
              <w:snapToGrid w:val="0"/>
              <w:spacing w:line="276" w:lineRule="auto"/>
              <w:jc w:val="center"/>
              <w:rPr>
                <w:szCs w:val="21"/>
              </w:rPr>
            </w:pPr>
            <w:r w:rsidRPr="00607690">
              <w:rPr>
                <w:szCs w:val="21"/>
              </w:rPr>
              <w:t>平均值</w:t>
            </w:r>
          </w:p>
        </w:tc>
        <w:tc>
          <w:tcPr>
            <w:tcW w:w="607" w:type="pct"/>
            <w:vAlign w:val="center"/>
          </w:tcPr>
          <w:p w:rsidR="006A6CE5" w:rsidRPr="00607690" w:rsidRDefault="006A6CE5" w:rsidP="000C3F8D">
            <w:pPr>
              <w:snapToGrid w:val="0"/>
              <w:spacing w:line="276" w:lineRule="auto"/>
              <w:jc w:val="center"/>
              <w:rPr>
                <w:szCs w:val="21"/>
              </w:rPr>
            </w:pPr>
            <w:r w:rsidRPr="00607690">
              <w:rPr>
                <w:szCs w:val="21"/>
              </w:rPr>
              <w:t>标准偏差</w:t>
            </w:r>
          </w:p>
        </w:tc>
        <w:tc>
          <w:tcPr>
            <w:tcW w:w="540" w:type="pct"/>
            <w:vAlign w:val="center"/>
          </w:tcPr>
          <w:p w:rsidR="006A6CE5" w:rsidRPr="00607690" w:rsidRDefault="006A6CE5" w:rsidP="000C3F8D">
            <w:pPr>
              <w:snapToGrid w:val="0"/>
              <w:spacing w:line="276" w:lineRule="auto"/>
              <w:jc w:val="center"/>
              <w:rPr>
                <w:szCs w:val="21"/>
              </w:rPr>
            </w:pPr>
            <w:r w:rsidRPr="00607690">
              <w:rPr>
                <w:szCs w:val="21"/>
              </w:rPr>
              <w:t>性能</w:t>
            </w:r>
          </w:p>
          <w:p w:rsidR="006A6CE5" w:rsidRPr="00607690" w:rsidRDefault="006A6CE5" w:rsidP="000C3F8D">
            <w:pPr>
              <w:snapToGrid w:val="0"/>
              <w:spacing w:line="276" w:lineRule="auto"/>
              <w:jc w:val="center"/>
              <w:rPr>
                <w:szCs w:val="21"/>
              </w:rPr>
            </w:pPr>
            <w:r w:rsidRPr="00607690">
              <w:rPr>
                <w:szCs w:val="21"/>
              </w:rPr>
              <w:t>要求值</w:t>
            </w:r>
          </w:p>
        </w:tc>
        <w:tc>
          <w:tcPr>
            <w:tcW w:w="384" w:type="pct"/>
            <w:vAlign w:val="center"/>
          </w:tcPr>
          <w:p w:rsidR="006A6CE5" w:rsidRPr="00607690" w:rsidRDefault="006A6CE5" w:rsidP="000C3F8D">
            <w:pPr>
              <w:snapToGrid w:val="0"/>
              <w:spacing w:line="276" w:lineRule="auto"/>
              <w:jc w:val="center"/>
              <w:rPr>
                <w:szCs w:val="21"/>
              </w:rPr>
            </w:pPr>
            <w:r w:rsidRPr="00607690">
              <w:rPr>
                <w:szCs w:val="21"/>
              </w:rPr>
              <w:t>符合否</w:t>
            </w:r>
          </w:p>
        </w:tc>
      </w:tr>
      <w:tr w:rsidR="006A6CE5" w:rsidRPr="00930AB7" w:rsidTr="000C3F8D">
        <w:tc>
          <w:tcPr>
            <w:tcW w:w="714" w:type="pct"/>
            <w:vAlign w:val="center"/>
          </w:tcPr>
          <w:p w:rsidR="006A6CE5" w:rsidRPr="00FE08F3" w:rsidRDefault="006A6CE5" w:rsidP="000C3F8D">
            <w:pPr>
              <w:snapToGrid w:val="0"/>
              <w:spacing w:line="276" w:lineRule="auto"/>
              <w:jc w:val="center"/>
              <w:rPr>
                <w:szCs w:val="21"/>
              </w:rPr>
            </w:pPr>
            <w:r w:rsidRPr="00FE08F3">
              <w:rPr>
                <w:szCs w:val="21"/>
              </w:rPr>
              <w:t>锑标液</w:t>
            </w:r>
          </w:p>
          <w:p w:rsidR="006A6CE5" w:rsidRPr="00FE08F3" w:rsidRDefault="006A6CE5" w:rsidP="000C3F8D">
            <w:pPr>
              <w:snapToGrid w:val="0"/>
              <w:spacing w:line="276" w:lineRule="auto"/>
              <w:jc w:val="center"/>
              <w:rPr>
                <w:szCs w:val="21"/>
              </w:rPr>
            </w:pPr>
            <w:r w:rsidRPr="00FE08F3">
              <w:rPr>
                <w:szCs w:val="21"/>
              </w:rPr>
              <w:t>1.00µg/mL</w:t>
            </w:r>
          </w:p>
        </w:tc>
        <w:tc>
          <w:tcPr>
            <w:tcW w:w="2250" w:type="pct"/>
            <w:vAlign w:val="center"/>
          </w:tcPr>
          <w:p w:rsidR="006A6CE5" w:rsidRPr="00607690" w:rsidRDefault="006A6CE5" w:rsidP="000C3F8D">
            <w:pPr>
              <w:snapToGrid w:val="0"/>
              <w:spacing w:line="276" w:lineRule="auto"/>
              <w:jc w:val="center"/>
              <w:rPr>
                <w:szCs w:val="21"/>
              </w:rPr>
            </w:pPr>
            <w:r w:rsidRPr="00607690">
              <w:rPr>
                <w:szCs w:val="21"/>
              </w:rPr>
              <w:t>0.02</w:t>
            </w:r>
            <w:r w:rsidRPr="00607690">
              <w:rPr>
                <w:rFonts w:hint="eastAsia"/>
                <w:szCs w:val="21"/>
              </w:rPr>
              <w:t>9</w:t>
            </w:r>
            <w:r w:rsidRPr="00607690">
              <w:rPr>
                <w:szCs w:val="21"/>
              </w:rPr>
              <w:t xml:space="preserve"> 0.02</w:t>
            </w:r>
            <w:r w:rsidRPr="00607690">
              <w:rPr>
                <w:rFonts w:hint="eastAsia"/>
                <w:szCs w:val="21"/>
              </w:rPr>
              <w:t xml:space="preserve">9 </w:t>
            </w:r>
            <w:r w:rsidRPr="00607690">
              <w:rPr>
                <w:szCs w:val="21"/>
              </w:rPr>
              <w:t>0.0290.02</w:t>
            </w:r>
            <w:r w:rsidRPr="00607690">
              <w:rPr>
                <w:rFonts w:hint="eastAsia"/>
                <w:szCs w:val="21"/>
              </w:rPr>
              <w:t xml:space="preserve">9 </w:t>
            </w:r>
            <w:r w:rsidRPr="00607690">
              <w:rPr>
                <w:szCs w:val="21"/>
              </w:rPr>
              <w:t>0.0280.027</w:t>
            </w:r>
            <w:r w:rsidRPr="00607690">
              <w:rPr>
                <w:szCs w:val="21"/>
              </w:rPr>
              <w:t xml:space="preserve">　</w:t>
            </w:r>
            <w:r w:rsidRPr="00607690">
              <w:rPr>
                <w:szCs w:val="21"/>
              </w:rPr>
              <w:t>0.029  0.02</w:t>
            </w:r>
            <w:r w:rsidRPr="00607690">
              <w:rPr>
                <w:rFonts w:hint="eastAsia"/>
                <w:szCs w:val="21"/>
              </w:rPr>
              <w:t>9</w:t>
            </w:r>
            <w:r w:rsidRPr="00607690">
              <w:rPr>
                <w:szCs w:val="21"/>
              </w:rPr>
              <w:t xml:space="preserve">  0.029  0.02</w:t>
            </w:r>
            <w:r w:rsidRPr="00607690">
              <w:rPr>
                <w:rFonts w:hint="eastAsia"/>
                <w:szCs w:val="21"/>
              </w:rPr>
              <w:t>9</w:t>
            </w:r>
            <w:r w:rsidRPr="00607690">
              <w:rPr>
                <w:szCs w:val="21"/>
              </w:rPr>
              <w:t>0.028</w:t>
            </w:r>
          </w:p>
          <w:p w:rsidR="006A6CE5" w:rsidRPr="00607690" w:rsidRDefault="006A6CE5" w:rsidP="000C3F8D">
            <w:pPr>
              <w:snapToGrid w:val="0"/>
              <w:spacing w:line="276" w:lineRule="auto"/>
              <w:jc w:val="center"/>
              <w:rPr>
                <w:szCs w:val="21"/>
              </w:rPr>
            </w:pPr>
          </w:p>
        </w:tc>
        <w:tc>
          <w:tcPr>
            <w:tcW w:w="505" w:type="pct"/>
            <w:vAlign w:val="center"/>
          </w:tcPr>
          <w:p w:rsidR="006A6CE5" w:rsidRPr="00607690" w:rsidRDefault="006A6CE5" w:rsidP="000C3F8D">
            <w:pPr>
              <w:snapToGrid w:val="0"/>
              <w:spacing w:line="276" w:lineRule="auto"/>
              <w:jc w:val="center"/>
              <w:rPr>
                <w:szCs w:val="21"/>
              </w:rPr>
            </w:pPr>
            <w:r w:rsidRPr="00607690">
              <w:rPr>
                <w:szCs w:val="21"/>
              </w:rPr>
              <w:t>0.0</w:t>
            </w:r>
            <w:r w:rsidRPr="00607690">
              <w:rPr>
                <w:rFonts w:hint="eastAsia"/>
                <w:szCs w:val="21"/>
              </w:rPr>
              <w:t>29</w:t>
            </w:r>
          </w:p>
        </w:tc>
        <w:tc>
          <w:tcPr>
            <w:tcW w:w="607" w:type="pct"/>
            <w:vAlign w:val="center"/>
          </w:tcPr>
          <w:p w:rsidR="006A6CE5" w:rsidRPr="00607690" w:rsidRDefault="006A6CE5" w:rsidP="000C3F8D">
            <w:pPr>
              <w:snapToGrid w:val="0"/>
              <w:spacing w:line="276" w:lineRule="auto"/>
              <w:jc w:val="center"/>
              <w:rPr>
                <w:szCs w:val="21"/>
              </w:rPr>
            </w:pPr>
            <w:r w:rsidRPr="00607690">
              <w:rPr>
                <w:szCs w:val="21"/>
              </w:rPr>
              <w:t>0.000</w:t>
            </w:r>
            <w:r w:rsidRPr="00607690">
              <w:rPr>
                <w:rFonts w:hint="eastAsia"/>
                <w:szCs w:val="21"/>
              </w:rPr>
              <w:t>6</w:t>
            </w:r>
            <w:r w:rsidRPr="00607690">
              <w:rPr>
                <w:szCs w:val="21"/>
              </w:rPr>
              <w:t>7</w:t>
            </w:r>
          </w:p>
        </w:tc>
        <w:tc>
          <w:tcPr>
            <w:tcW w:w="536" w:type="pct"/>
            <w:vAlign w:val="center"/>
          </w:tcPr>
          <w:p w:rsidR="006A6CE5" w:rsidRPr="00607690" w:rsidRDefault="006A6CE5" w:rsidP="000C3F8D">
            <w:pPr>
              <w:snapToGrid w:val="0"/>
              <w:spacing w:line="276" w:lineRule="auto"/>
              <w:ind w:firstLineChars="50" w:firstLine="105"/>
              <w:jc w:val="center"/>
              <w:rPr>
                <w:szCs w:val="21"/>
              </w:rPr>
            </w:pPr>
            <w:r w:rsidRPr="00607690">
              <w:rPr>
                <w:szCs w:val="21"/>
              </w:rPr>
              <w:t>0.00</w:t>
            </w:r>
            <w:r w:rsidRPr="00607690">
              <w:rPr>
                <w:rFonts w:hint="eastAsia"/>
                <w:szCs w:val="21"/>
              </w:rPr>
              <w:t>11</w:t>
            </w:r>
          </w:p>
        </w:tc>
        <w:tc>
          <w:tcPr>
            <w:tcW w:w="387" w:type="pct"/>
            <w:vAlign w:val="center"/>
          </w:tcPr>
          <w:p w:rsidR="006A6CE5" w:rsidRPr="00607690" w:rsidRDefault="006A6CE5" w:rsidP="000C3F8D">
            <w:pPr>
              <w:snapToGrid w:val="0"/>
              <w:spacing w:line="276" w:lineRule="auto"/>
              <w:jc w:val="center"/>
              <w:rPr>
                <w:szCs w:val="21"/>
              </w:rPr>
            </w:pPr>
            <w:bookmarkStart w:id="7" w:name="OLE_LINK3"/>
            <w:r w:rsidRPr="00607690">
              <w:rPr>
                <w:szCs w:val="21"/>
              </w:rPr>
              <w:t>符合</w:t>
            </w:r>
            <w:bookmarkEnd w:id="7"/>
          </w:p>
        </w:tc>
      </w:tr>
      <w:tr w:rsidR="006A6CE5" w:rsidRPr="00607690" w:rsidTr="000C3F8D">
        <w:tc>
          <w:tcPr>
            <w:tcW w:w="714" w:type="pct"/>
            <w:vAlign w:val="center"/>
          </w:tcPr>
          <w:p w:rsidR="006A6CE5" w:rsidRPr="00607690" w:rsidRDefault="006A6CE5" w:rsidP="000C3F8D">
            <w:pPr>
              <w:snapToGrid w:val="0"/>
              <w:spacing w:line="276" w:lineRule="auto"/>
              <w:jc w:val="center"/>
              <w:rPr>
                <w:szCs w:val="21"/>
              </w:rPr>
            </w:pPr>
            <w:r w:rsidRPr="00607690">
              <w:rPr>
                <w:szCs w:val="21"/>
              </w:rPr>
              <w:t>锑标液</w:t>
            </w:r>
          </w:p>
          <w:p w:rsidR="006A6CE5" w:rsidRPr="00930AB7" w:rsidRDefault="006A6CE5" w:rsidP="000C3F8D">
            <w:pPr>
              <w:snapToGrid w:val="0"/>
              <w:spacing w:line="276" w:lineRule="auto"/>
              <w:jc w:val="center"/>
              <w:rPr>
                <w:color w:val="FF0000"/>
                <w:szCs w:val="21"/>
              </w:rPr>
            </w:pPr>
            <w:r w:rsidRPr="00607690">
              <w:rPr>
                <w:szCs w:val="21"/>
              </w:rPr>
              <w:lastRenderedPageBreak/>
              <w:t>8.00µg/mL</w:t>
            </w:r>
          </w:p>
        </w:tc>
        <w:tc>
          <w:tcPr>
            <w:tcW w:w="2250" w:type="pct"/>
            <w:vAlign w:val="center"/>
          </w:tcPr>
          <w:p w:rsidR="006A6CE5" w:rsidRPr="00607690" w:rsidRDefault="006A6CE5" w:rsidP="000C3F8D">
            <w:pPr>
              <w:snapToGrid w:val="0"/>
              <w:spacing w:line="276" w:lineRule="auto"/>
              <w:jc w:val="center"/>
              <w:rPr>
                <w:szCs w:val="21"/>
              </w:rPr>
            </w:pPr>
            <w:r w:rsidRPr="00607690">
              <w:rPr>
                <w:szCs w:val="21"/>
              </w:rPr>
              <w:lastRenderedPageBreak/>
              <w:t>0.</w:t>
            </w:r>
            <w:r w:rsidRPr="00607690">
              <w:rPr>
                <w:rFonts w:hint="eastAsia"/>
                <w:szCs w:val="21"/>
              </w:rPr>
              <w:t xml:space="preserve">222 </w:t>
            </w:r>
            <w:r w:rsidRPr="00607690">
              <w:rPr>
                <w:szCs w:val="21"/>
              </w:rPr>
              <w:t>0.</w:t>
            </w:r>
            <w:r w:rsidRPr="00607690">
              <w:rPr>
                <w:rFonts w:hint="eastAsia"/>
                <w:szCs w:val="21"/>
              </w:rPr>
              <w:t xml:space="preserve">220 </w:t>
            </w:r>
            <w:r w:rsidRPr="00607690">
              <w:rPr>
                <w:szCs w:val="21"/>
              </w:rPr>
              <w:t>0.</w:t>
            </w:r>
            <w:r w:rsidRPr="00607690">
              <w:rPr>
                <w:rFonts w:hint="eastAsia"/>
                <w:szCs w:val="21"/>
              </w:rPr>
              <w:t>225</w:t>
            </w:r>
            <w:r w:rsidRPr="00607690">
              <w:rPr>
                <w:szCs w:val="21"/>
              </w:rPr>
              <w:t xml:space="preserve"> 0.</w:t>
            </w:r>
            <w:r w:rsidRPr="00607690">
              <w:rPr>
                <w:rFonts w:hint="eastAsia"/>
                <w:szCs w:val="21"/>
              </w:rPr>
              <w:t>222</w:t>
            </w:r>
            <w:r w:rsidRPr="00607690">
              <w:rPr>
                <w:szCs w:val="21"/>
              </w:rPr>
              <w:t xml:space="preserve">  0</w:t>
            </w:r>
            <w:r w:rsidRPr="00607690">
              <w:rPr>
                <w:rFonts w:hint="eastAsia"/>
                <w:szCs w:val="21"/>
              </w:rPr>
              <w:t>224</w:t>
            </w:r>
            <w:r w:rsidRPr="00607690">
              <w:rPr>
                <w:szCs w:val="21"/>
              </w:rPr>
              <w:t xml:space="preserve"> 0.</w:t>
            </w:r>
            <w:r w:rsidRPr="00607690">
              <w:rPr>
                <w:rFonts w:hint="eastAsia"/>
                <w:szCs w:val="21"/>
              </w:rPr>
              <w:t>221</w:t>
            </w:r>
            <w:r w:rsidRPr="00607690">
              <w:rPr>
                <w:szCs w:val="21"/>
              </w:rPr>
              <w:t xml:space="preserve">  </w:t>
            </w:r>
            <w:r w:rsidRPr="00607690">
              <w:rPr>
                <w:szCs w:val="21"/>
              </w:rPr>
              <w:lastRenderedPageBreak/>
              <w:t>0.</w:t>
            </w:r>
            <w:r w:rsidRPr="00607690">
              <w:rPr>
                <w:rFonts w:hint="eastAsia"/>
                <w:szCs w:val="21"/>
              </w:rPr>
              <w:t>22</w:t>
            </w:r>
            <w:r w:rsidRPr="00607690">
              <w:rPr>
                <w:szCs w:val="21"/>
              </w:rPr>
              <w:t>3  0.</w:t>
            </w:r>
            <w:r w:rsidRPr="00607690">
              <w:rPr>
                <w:rFonts w:hint="eastAsia"/>
                <w:szCs w:val="21"/>
              </w:rPr>
              <w:t>222</w:t>
            </w:r>
            <w:r w:rsidRPr="00607690">
              <w:rPr>
                <w:szCs w:val="21"/>
              </w:rPr>
              <w:t xml:space="preserve">  0.</w:t>
            </w:r>
            <w:r w:rsidRPr="00607690">
              <w:rPr>
                <w:rFonts w:hint="eastAsia"/>
                <w:szCs w:val="21"/>
              </w:rPr>
              <w:t>223</w:t>
            </w:r>
            <w:r w:rsidRPr="00607690">
              <w:rPr>
                <w:szCs w:val="21"/>
              </w:rPr>
              <w:t xml:space="preserve"> 0.</w:t>
            </w:r>
            <w:r w:rsidRPr="00607690">
              <w:rPr>
                <w:rFonts w:hint="eastAsia"/>
                <w:szCs w:val="21"/>
              </w:rPr>
              <w:t>221</w:t>
            </w:r>
            <w:r w:rsidRPr="00607690">
              <w:rPr>
                <w:szCs w:val="21"/>
              </w:rPr>
              <w:t xml:space="preserve">  0.</w:t>
            </w:r>
            <w:r w:rsidRPr="00607690">
              <w:rPr>
                <w:rFonts w:hint="eastAsia"/>
                <w:szCs w:val="21"/>
              </w:rPr>
              <w:t>223</w:t>
            </w:r>
          </w:p>
        </w:tc>
        <w:tc>
          <w:tcPr>
            <w:tcW w:w="505" w:type="pct"/>
            <w:vAlign w:val="center"/>
          </w:tcPr>
          <w:p w:rsidR="006A6CE5" w:rsidRPr="00607690" w:rsidRDefault="006A6CE5" w:rsidP="000C3F8D">
            <w:pPr>
              <w:snapToGrid w:val="0"/>
              <w:spacing w:line="276" w:lineRule="auto"/>
              <w:jc w:val="center"/>
              <w:rPr>
                <w:szCs w:val="21"/>
              </w:rPr>
            </w:pPr>
            <w:r w:rsidRPr="00607690">
              <w:rPr>
                <w:szCs w:val="21"/>
              </w:rPr>
              <w:lastRenderedPageBreak/>
              <w:t>0.</w:t>
            </w:r>
            <w:r w:rsidRPr="00607690">
              <w:rPr>
                <w:rFonts w:hint="eastAsia"/>
                <w:szCs w:val="21"/>
              </w:rPr>
              <w:t>222</w:t>
            </w:r>
          </w:p>
        </w:tc>
        <w:tc>
          <w:tcPr>
            <w:tcW w:w="607" w:type="pct"/>
            <w:vAlign w:val="center"/>
          </w:tcPr>
          <w:p w:rsidR="006A6CE5" w:rsidRPr="00607690" w:rsidRDefault="006A6CE5" w:rsidP="000C3F8D">
            <w:pPr>
              <w:snapToGrid w:val="0"/>
              <w:spacing w:line="276" w:lineRule="auto"/>
              <w:jc w:val="center"/>
              <w:rPr>
                <w:szCs w:val="21"/>
              </w:rPr>
            </w:pPr>
            <w:r w:rsidRPr="00607690">
              <w:rPr>
                <w:szCs w:val="21"/>
              </w:rPr>
              <w:t>0.001</w:t>
            </w:r>
            <w:r w:rsidRPr="00607690">
              <w:rPr>
                <w:rFonts w:hint="eastAsia"/>
                <w:szCs w:val="21"/>
              </w:rPr>
              <w:t>4</w:t>
            </w:r>
          </w:p>
        </w:tc>
        <w:tc>
          <w:tcPr>
            <w:tcW w:w="536" w:type="pct"/>
            <w:vAlign w:val="center"/>
          </w:tcPr>
          <w:p w:rsidR="006A6CE5" w:rsidRPr="00607690" w:rsidRDefault="006A6CE5" w:rsidP="000C3F8D">
            <w:pPr>
              <w:snapToGrid w:val="0"/>
              <w:spacing w:line="276" w:lineRule="auto"/>
              <w:jc w:val="center"/>
              <w:rPr>
                <w:szCs w:val="21"/>
              </w:rPr>
            </w:pPr>
            <w:r w:rsidRPr="00607690">
              <w:rPr>
                <w:szCs w:val="21"/>
              </w:rPr>
              <w:t>0.00</w:t>
            </w:r>
            <w:r w:rsidRPr="00607690">
              <w:rPr>
                <w:rFonts w:hint="eastAsia"/>
                <w:szCs w:val="21"/>
              </w:rPr>
              <w:t>22</w:t>
            </w:r>
          </w:p>
        </w:tc>
        <w:tc>
          <w:tcPr>
            <w:tcW w:w="387" w:type="pct"/>
            <w:vAlign w:val="center"/>
          </w:tcPr>
          <w:p w:rsidR="006A6CE5" w:rsidRPr="00607690" w:rsidRDefault="006A6CE5" w:rsidP="000C3F8D">
            <w:pPr>
              <w:snapToGrid w:val="0"/>
              <w:spacing w:line="276" w:lineRule="auto"/>
              <w:jc w:val="center"/>
              <w:rPr>
                <w:szCs w:val="21"/>
              </w:rPr>
            </w:pPr>
            <w:r w:rsidRPr="00607690">
              <w:rPr>
                <w:szCs w:val="21"/>
              </w:rPr>
              <w:t>符合</w:t>
            </w:r>
          </w:p>
        </w:tc>
      </w:tr>
    </w:tbl>
    <w:p w:rsidR="006A6CE5" w:rsidRPr="00930AB7" w:rsidRDefault="006A6CE5" w:rsidP="006A6CE5">
      <w:pPr>
        <w:rPr>
          <w:b/>
          <w:szCs w:val="21"/>
        </w:rPr>
      </w:pPr>
    </w:p>
    <w:p w:rsidR="006A6CE5" w:rsidRPr="00735967" w:rsidRDefault="006A6CE5" w:rsidP="00A671B1">
      <w:pPr>
        <w:spacing w:line="440" w:lineRule="exact"/>
        <w:rPr>
          <w:rFonts w:ascii="黑体" w:eastAsia="黑体" w:hAnsi="黑体"/>
        </w:rPr>
      </w:pPr>
      <w:r w:rsidRPr="00735967">
        <w:rPr>
          <w:rFonts w:ascii="黑体" w:eastAsia="黑体" w:hAnsi="黑体" w:hint="eastAsia"/>
          <w:szCs w:val="21"/>
        </w:rPr>
        <w:t>2</w:t>
      </w:r>
      <w:r>
        <w:rPr>
          <w:rFonts w:ascii="黑体" w:eastAsia="黑体" w:hAnsi="黑体" w:hint="eastAsia"/>
          <w:szCs w:val="21"/>
        </w:rPr>
        <w:t xml:space="preserve"> </w:t>
      </w:r>
      <w:r w:rsidRPr="00735967">
        <w:rPr>
          <w:rFonts w:ascii="黑体" w:eastAsia="黑体" w:hAnsi="黑体"/>
        </w:rPr>
        <w:t>样品溶解试验</w:t>
      </w:r>
    </w:p>
    <w:p w:rsidR="006A6CE5" w:rsidRPr="00930AB7" w:rsidRDefault="006A6CE5" w:rsidP="00A671B1">
      <w:pPr>
        <w:spacing w:line="440" w:lineRule="exact"/>
        <w:ind w:firstLineChars="100" w:firstLine="210"/>
      </w:pPr>
      <w:r w:rsidRPr="00930AB7">
        <w:t>对</w:t>
      </w:r>
      <w:r w:rsidRPr="00930AB7">
        <w:t>YT84</w:t>
      </w:r>
      <w:r w:rsidRPr="00930AB7">
        <w:rPr>
          <w:vertAlign w:val="superscript"/>
        </w:rPr>
        <w:t>#</w:t>
      </w:r>
      <w:r w:rsidRPr="00930AB7">
        <w:t>号样品进行了四个方案的溶解试验：</w:t>
      </w:r>
      <w:r w:rsidRPr="00930AB7">
        <w:t>A</w:t>
      </w:r>
      <w:r w:rsidRPr="00930AB7">
        <w:t>、</w:t>
      </w:r>
      <w:r w:rsidRPr="00930AB7">
        <w:t>7mLHCl  B</w:t>
      </w:r>
      <w:r w:rsidRPr="00930AB7">
        <w:t>、</w:t>
      </w:r>
      <w:bookmarkStart w:id="8" w:name="_Hlk6824188"/>
      <w:r w:rsidRPr="00930AB7">
        <w:t>7mL</w:t>
      </w:r>
      <w:bookmarkStart w:id="9" w:name="_Hlk1570963"/>
      <w:r w:rsidRPr="00930AB7">
        <w:t>HC</w:t>
      </w:r>
      <w:bookmarkEnd w:id="8"/>
      <w:r w:rsidRPr="00930AB7">
        <w:t>l</w:t>
      </w:r>
      <w:bookmarkEnd w:id="9"/>
      <w:r w:rsidRPr="00930AB7">
        <w:t xml:space="preserve"> +1mLHNO</w:t>
      </w:r>
      <w:r w:rsidRPr="00930AB7">
        <w:rPr>
          <w:vertAlign w:val="subscript"/>
        </w:rPr>
        <w:t>3</w:t>
      </w:r>
      <w:r w:rsidRPr="00930AB7">
        <w:t xml:space="preserve">   C</w:t>
      </w:r>
      <w:r w:rsidRPr="00930AB7">
        <w:t>、</w:t>
      </w:r>
      <w:r w:rsidRPr="00930AB7">
        <w:t>7mLHCl+3mL</w:t>
      </w:r>
      <w:bookmarkStart w:id="10" w:name="_Hlk6825698"/>
      <w:r w:rsidRPr="00930AB7">
        <w:t>HNO</w:t>
      </w:r>
      <w:r w:rsidRPr="00930AB7">
        <w:rPr>
          <w:vertAlign w:val="subscript"/>
        </w:rPr>
        <w:t>3</w:t>
      </w:r>
      <w:bookmarkEnd w:id="10"/>
      <w:r w:rsidRPr="00930AB7">
        <w:t xml:space="preserve">   D</w:t>
      </w:r>
      <w:r w:rsidRPr="00930AB7">
        <w:t>、</w:t>
      </w:r>
      <w:r w:rsidRPr="00930AB7">
        <w:t>7mLHCl+5mLHNO</w:t>
      </w:r>
      <w:r w:rsidRPr="00930AB7">
        <w:rPr>
          <w:vertAlign w:val="subscript"/>
        </w:rPr>
        <w:t>3</w:t>
      </w:r>
      <w:r w:rsidRPr="00930AB7">
        <w:t>。</w:t>
      </w:r>
      <w:r w:rsidRPr="00930AB7">
        <w:rPr>
          <w:bCs/>
        </w:rPr>
        <w:t>结果见表</w:t>
      </w:r>
      <w:r>
        <w:rPr>
          <w:rFonts w:hint="eastAsia"/>
          <w:bCs/>
        </w:rPr>
        <w:t>9</w:t>
      </w:r>
      <w:r w:rsidRPr="00930AB7">
        <w:rPr>
          <w:bCs/>
        </w:rPr>
        <w:t>。</w:t>
      </w:r>
    </w:p>
    <w:p w:rsidR="006A6CE5" w:rsidRPr="00930AB7" w:rsidRDefault="006A6CE5" w:rsidP="006A6CE5">
      <w:pPr>
        <w:jc w:val="center"/>
      </w:pPr>
      <w:r w:rsidRPr="00930AB7">
        <w:t>表</w:t>
      </w:r>
      <w:r>
        <w:rPr>
          <w:rFonts w:hint="eastAsia"/>
        </w:rPr>
        <w:t>9</w:t>
      </w:r>
      <w:r w:rsidRPr="00930AB7">
        <w:t>样品溶解试验</w:t>
      </w:r>
    </w:p>
    <w:tbl>
      <w:tblPr>
        <w:tblStyle w:val="aff2"/>
        <w:tblW w:w="0" w:type="auto"/>
        <w:tblLook w:val="04A0" w:firstRow="1" w:lastRow="0" w:firstColumn="1" w:lastColumn="0" w:noHBand="0" w:noVBand="1"/>
      </w:tblPr>
      <w:tblGrid>
        <w:gridCol w:w="1704"/>
        <w:gridCol w:w="1704"/>
        <w:gridCol w:w="1704"/>
        <w:gridCol w:w="1705"/>
        <w:gridCol w:w="1705"/>
      </w:tblGrid>
      <w:tr w:rsidR="006A6CE5" w:rsidRPr="00930AB7" w:rsidTr="000C3F8D">
        <w:tc>
          <w:tcPr>
            <w:tcW w:w="1704" w:type="dxa"/>
          </w:tcPr>
          <w:p w:rsidR="006A6CE5" w:rsidRPr="00930AB7" w:rsidRDefault="006A6CE5" w:rsidP="000C3F8D">
            <w:r w:rsidRPr="00930AB7">
              <w:t>方案</w:t>
            </w:r>
          </w:p>
        </w:tc>
        <w:tc>
          <w:tcPr>
            <w:tcW w:w="1704" w:type="dxa"/>
          </w:tcPr>
          <w:p w:rsidR="006A6CE5" w:rsidRPr="00930AB7" w:rsidRDefault="006A6CE5" w:rsidP="000C3F8D">
            <w:r w:rsidRPr="00930AB7">
              <w:t>A</w:t>
            </w:r>
          </w:p>
        </w:tc>
        <w:tc>
          <w:tcPr>
            <w:tcW w:w="1704" w:type="dxa"/>
          </w:tcPr>
          <w:p w:rsidR="006A6CE5" w:rsidRPr="00930AB7" w:rsidRDefault="006A6CE5" w:rsidP="000C3F8D">
            <w:r w:rsidRPr="00930AB7">
              <w:t>B</w:t>
            </w:r>
          </w:p>
        </w:tc>
        <w:tc>
          <w:tcPr>
            <w:tcW w:w="1705" w:type="dxa"/>
          </w:tcPr>
          <w:p w:rsidR="006A6CE5" w:rsidRPr="00930AB7" w:rsidRDefault="006A6CE5" w:rsidP="000C3F8D">
            <w:r w:rsidRPr="00930AB7">
              <w:t>C</w:t>
            </w:r>
          </w:p>
        </w:tc>
        <w:tc>
          <w:tcPr>
            <w:tcW w:w="1705" w:type="dxa"/>
          </w:tcPr>
          <w:p w:rsidR="006A6CE5" w:rsidRPr="00930AB7" w:rsidRDefault="006A6CE5" w:rsidP="000C3F8D">
            <w:r w:rsidRPr="00930AB7">
              <w:t>D</w:t>
            </w:r>
          </w:p>
        </w:tc>
      </w:tr>
      <w:tr w:rsidR="006A6CE5" w:rsidRPr="00930AB7" w:rsidTr="000C3F8D">
        <w:trPr>
          <w:trHeight w:val="543"/>
        </w:trPr>
        <w:tc>
          <w:tcPr>
            <w:tcW w:w="1704" w:type="dxa"/>
          </w:tcPr>
          <w:p w:rsidR="006A6CE5" w:rsidRPr="00930AB7" w:rsidRDefault="006A6CE5" w:rsidP="000C3F8D">
            <w:r w:rsidRPr="00930AB7">
              <w:t>现象</w:t>
            </w:r>
          </w:p>
        </w:tc>
        <w:tc>
          <w:tcPr>
            <w:tcW w:w="1704" w:type="dxa"/>
          </w:tcPr>
          <w:p w:rsidR="006A6CE5" w:rsidRPr="00930AB7" w:rsidRDefault="006A6CE5" w:rsidP="000C3F8D">
            <w:r w:rsidRPr="00930AB7">
              <w:t>溶解不完全，有黑色不溶物</w:t>
            </w:r>
          </w:p>
        </w:tc>
        <w:tc>
          <w:tcPr>
            <w:tcW w:w="1704" w:type="dxa"/>
          </w:tcPr>
          <w:p w:rsidR="006A6CE5" w:rsidRPr="00930AB7" w:rsidRDefault="006A6CE5" w:rsidP="000C3F8D">
            <w:r w:rsidRPr="00930AB7">
              <w:t>溶解完全</w:t>
            </w:r>
          </w:p>
          <w:p w:rsidR="006A6CE5" w:rsidRPr="00930AB7" w:rsidRDefault="006A6CE5" w:rsidP="000C3F8D"/>
        </w:tc>
        <w:tc>
          <w:tcPr>
            <w:tcW w:w="1705" w:type="dxa"/>
          </w:tcPr>
          <w:p w:rsidR="006A6CE5" w:rsidRPr="00930AB7" w:rsidRDefault="006A6CE5" w:rsidP="000C3F8D">
            <w:r w:rsidRPr="00930AB7">
              <w:t>溶解完全</w:t>
            </w:r>
          </w:p>
          <w:p w:rsidR="006A6CE5" w:rsidRPr="00930AB7" w:rsidRDefault="006A6CE5" w:rsidP="000C3F8D"/>
        </w:tc>
        <w:tc>
          <w:tcPr>
            <w:tcW w:w="1705" w:type="dxa"/>
          </w:tcPr>
          <w:p w:rsidR="006A6CE5" w:rsidRPr="00930AB7" w:rsidRDefault="006A6CE5" w:rsidP="000C3F8D">
            <w:r w:rsidRPr="00930AB7">
              <w:t>溶解完全</w:t>
            </w:r>
          </w:p>
        </w:tc>
      </w:tr>
    </w:tbl>
    <w:p w:rsidR="006A6CE5" w:rsidRPr="00930AB7" w:rsidRDefault="006A6CE5" w:rsidP="006A6CE5"/>
    <w:p w:rsidR="006A6CE5" w:rsidRPr="00930AB7" w:rsidRDefault="006A6CE5" w:rsidP="00A671B1">
      <w:pPr>
        <w:spacing w:line="440" w:lineRule="exact"/>
      </w:pPr>
      <w:r w:rsidRPr="00930AB7">
        <w:t>B</w:t>
      </w:r>
      <w:r w:rsidRPr="00930AB7">
        <w:t>、</w:t>
      </w:r>
      <w:r w:rsidRPr="00930AB7">
        <w:t>C</w:t>
      </w:r>
      <w:r w:rsidRPr="00930AB7">
        <w:t>、</w:t>
      </w:r>
      <w:r w:rsidRPr="00930AB7">
        <w:t>D</w:t>
      </w:r>
      <w:r w:rsidRPr="00930AB7">
        <w:t>、三个方案能溶解完全，综合考虑，选用</w:t>
      </w:r>
      <w:r w:rsidRPr="00930AB7">
        <w:t>c</w:t>
      </w:r>
      <w:r w:rsidRPr="00930AB7">
        <w:t>方案。</w:t>
      </w:r>
    </w:p>
    <w:p w:rsidR="006A6CE5" w:rsidRPr="00735967" w:rsidRDefault="006A6CE5" w:rsidP="00A671B1">
      <w:pPr>
        <w:spacing w:line="440" w:lineRule="exact"/>
        <w:rPr>
          <w:rFonts w:ascii="黑体" w:eastAsia="黑体" w:hAnsi="黑体"/>
        </w:rPr>
      </w:pPr>
      <w:r w:rsidRPr="00735967">
        <w:rPr>
          <w:rFonts w:ascii="黑体" w:eastAsia="黑体" w:hAnsi="黑体" w:hint="eastAsia"/>
        </w:rPr>
        <w:t>2.</w:t>
      </w:r>
      <w:r>
        <w:rPr>
          <w:rFonts w:ascii="黑体" w:eastAsia="黑体" w:hAnsi="黑体" w:hint="eastAsia"/>
        </w:rPr>
        <w:t>1</w:t>
      </w:r>
      <w:r w:rsidRPr="00735967">
        <w:rPr>
          <w:rFonts w:ascii="黑体" w:eastAsia="黑体" w:hAnsi="黑体"/>
        </w:rPr>
        <w:t>不同浓度的王水对粗锡中锑测定的影响</w:t>
      </w:r>
    </w:p>
    <w:p w:rsidR="006A6CE5" w:rsidRPr="00930AB7" w:rsidRDefault="006A6CE5" w:rsidP="00A671B1">
      <w:pPr>
        <w:spacing w:line="440" w:lineRule="exact"/>
        <w:ind w:firstLineChars="150" w:firstLine="315"/>
      </w:pPr>
      <w:bookmarkStart w:id="11" w:name="_Hlk6825786"/>
      <w:r w:rsidRPr="00930AB7">
        <w:t>选择锑含量最高的</w:t>
      </w:r>
      <w:r w:rsidRPr="00930AB7">
        <w:t>YT84</w:t>
      </w:r>
      <w:r w:rsidRPr="00930AB7">
        <w:rPr>
          <w:vertAlign w:val="superscript"/>
        </w:rPr>
        <w:t>#</w:t>
      </w:r>
      <w:r w:rsidRPr="00930AB7">
        <w:t>号样品，在分取后的待测溶液中分别加入</w:t>
      </w:r>
      <w:r w:rsidRPr="00930AB7">
        <w:t>10 mL</w:t>
      </w:r>
      <w:r w:rsidRPr="00930AB7">
        <w:t>、</w:t>
      </w:r>
      <w:r w:rsidRPr="00930AB7">
        <w:t>20 mL</w:t>
      </w:r>
      <w:r w:rsidRPr="00930AB7">
        <w:t>、</w:t>
      </w:r>
      <w:r w:rsidRPr="00930AB7">
        <w:t>30 mL</w:t>
      </w:r>
      <w:r w:rsidRPr="00930AB7">
        <w:t>、</w:t>
      </w:r>
      <w:r w:rsidRPr="00930AB7">
        <w:t>40 mL</w:t>
      </w:r>
      <w:r w:rsidRPr="00930AB7">
        <w:t>王水（</w:t>
      </w:r>
      <w:r w:rsidRPr="00930AB7">
        <w:t>1+1</w:t>
      </w:r>
      <w:r w:rsidRPr="00930AB7">
        <w:t>），</w:t>
      </w:r>
      <w:bookmarkStart w:id="12" w:name="_Hlk6837127"/>
      <w:bookmarkEnd w:id="11"/>
      <w:r w:rsidRPr="00930AB7">
        <w:t>用水定容，</w:t>
      </w:r>
      <w:bookmarkStart w:id="13" w:name="_Hlk6837447"/>
      <w:r w:rsidRPr="00930AB7">
        <w:t>混匀</w:t>
      </w:r>
      <w:bookmarkStart w:id="14" w:name="_Hlk6837990"/>
      <w:bookmarkEnd w:id="12"/>
      <w:bookmarkEnd w:id="13"/>
      <w:r w:rsidRPr="00930AB7">
        <w:t>，按实验步骤进行测定</w:t>
      </w:r>
      <w:bookmarkEnd w:id="14"/>
      <w:r w:rsidRPr="00930AB7">
        <w:t>。结果表明：</w:t>
      </w:r>
      <w:r w:rsidRPr="00930AB7">
        <w:t>20%</w:t>
      </w:r>
      <w:r w:rsidRPr="00930AB7">
        <w:t>以内的王水对测定结果均无影响。本实验选用</w:t>
      </w:r>
      <w:r w:rsidRPr="00930AB7">
        <w:t>20 mL</w:t>
      </w:r>
      <w:r w:rsidRPr="00930AB7">
        <w:t>王水（</w:t>
      </w:r>
      <w:r w:rsidRPr="00930AB7">
        <w:t>1+1</w:t>
      </w:r>
      <w:r w:rsidRPr="00930AB7">
        <w:t>）作为测定酸度。</w:t>
      </w:r>
    </w:p>
    <w:p w:rsidR="006A6CE5" w:rsidRPr="00930AB7" w:rsidRDefault="006A6CE5" w:rsidP="006A6CE5">
      <w:pPr>
        <w:spacing w:line="360" w:lineRule="auto"/>
        <w:ind w:firstLineChars="200" w:firstLine="420"/>
        <w:jc w:val="center"/>
        <w:rPr>
          <w:szCs w:val="21"/>
        </w:rPr>
      </w:pPr>
      <w:r w:rsidRPr="00930AB7">
        <w:t>表</w:t>
      </w:r>
      <w:r>
        <w:rPr>
          <w:rFonts w:hint="eastAsia"/>
        </w:rPr>
        <w:t>10</w:t>
      </w:r>
      <w:r w:rsidRPr="00930AB7">
        <w:rPr>
          <w:color w:val="000000"/>
          <w:kern w:val="0"/>
          <w:szCs w:val="21"/>
        </w:rPr>
        <w:t>不同浓度王水对锑测定的影响</w:t>
      </w:r>
    </w:p>
    <w:tbl>
      <w:tblPr>
        <w:tblW w:w="5000" w:type="pct"/>
        <w:shd w:val="clear" w:color="auto" w:fill="FFFFFF"/>
        <w:tblCellMar>
          <w:left w:w="0" w:type="dxa"/>
          <w:right w:w="0" w:type="dxa"/>
        </w:tblCellMar>
        <w:tblLook w:val="0000" w:firstRow="0" w:lastRow="0" w:firstColumn="0" w:lastColumn="0" w:noHBand="0" w:noVBand="0"/>
      </w:tblPr>
      <w:tblGrid>
        <w:gridCol w:w="4261"/>
        <w:gridCol w:w="4261"/>
      </w:tblGrid>
      <w:tr w:rsidR="006A6CE5" w:rsidRPr="00930AB7" w:rsidTr="000C3F8D">
        <w:trPr>
          <w:trHeight w:val="187"/>
        </w:trPr>
        <w:tc>
          <w:tcPr>
            <w:tcW w:w="250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A6CE5" w:rsidRPr="00930AB7" w:rsidRDefault="006A6CE5" w:rsidP="000C3F8D">
            <w:pPr>
              <w:widowControl/>
              <w:spacing w:before="100" w:beforeAutospacing="1" w:after="100" w:afterAutospacing="1" w:line="360" w:lineRule="auto"/>
              <w:jc w:val="center"/>
              <w:rPr>
                <w:kern w:val="0"/>
                <w:szCs w:val="21"/>
              </w:rPr>
            </w:pPr>
            <w:r w:rsidRPr="00930AB7">
              <w:rPr>
                <w:kern w:val="0"/>
                <w:szCs w:val="21"/>
              </w:rPr>
              <w:t>王水</w:t>
            </w:r>
            <w:r w:rsidRPr="00930AB7">
              <w:t>（</w:t>
            </w:r>
            <w:r w:rsidRPr="00930AB7">
              <w:t>1+1</w:t>
            </w:r>
            <w:r w:rsidRPr="00930AB7">
              <w:t>）</w:t>
            </w:r>
            <w:r w:rsidRPr="00930AB7">
              <w:rPr>
                <w:kern w:val="0"/>
                <w:szCs w:val="21"/>
              </w:rPr>
              <w:t>加入量（</w:t>
            </w:r>
            <w:r w:rsidRPr="00930AB7">
              <w:t>mL</w:t>
            </w:r>
            <w:r w:rsidRPr="00930AB7">
              <w:rPr>
                <w:kern w:val="0"/>
                <w:szCs w:val="21"/>
              </w:rPr>
              <w:t>）</w:t>
            </w:r>
          </w:p>
        </w:tc>
        <w:tc>
          <w:tcPr>
            <w:tcW w:w="250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A6CE5" w:rsidRPr="00930AB7" w:rsidRDefault="006A6CE5" w:rsidP="000C3F8D">
            <w:pPr>
              <w:widowControl/>
              <w:spacing w:before="100" w:beforeAutospacing="1" w:after="100" w:afterAutospacing="1" w:line="360" w:lineRule="auto"/>
              <w:jc w:val="center"/>
              <w:rPr>
                <w:kern w:val="0"/>
                <w:szCs w:val="21"/>
              </w:rPr>
            </w:pPr>
            <w:r w:rsidRPr="00930AB7">
              <w:t>YT84</w:t>
            </w:r>
            <w:r w:rsidRPr="00930AB7">
              <w:rPr>
                <w:vertAlign w:val="superscript"/>
              </w:rPr>
              <w:t>#</w:t>
            </w:r>
            <w:r w:rsidRPr="00930AB7">
              <w:t>中</w:t>
            </w:r>
            <w:r w:rsidRPr="00930AB7">
              <w:rPr>
                <w:kern w:val="0"/>
                <w:szCs w:val="21"/>
              </w:rPr>
              <w:t>Sb</w:t>
            </w:r>
            <w:r w:rsidRPr="00930AB7">
              <w:rPr>
                <w:kern w:val="0"/>
                <w:szCs w:val="21"/>
              </w:rPr>
              <w:t>的测定值</w:t>
            </w:r>
          </w:p>
        </w:tc>
      </w:tr>
      <w:tr w:rsidR="006A6CE5" w:rsidRPr="00930AB7" w:rsidTr="000C3F8D">
        <w:trPr>
          <w:cantSplit/>
          <w:trHeight w:val="105"/>
        </w:trPr>
        <w:tc>
          <w:tcPr>
            <w:tcW w:w="250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A6CE5" w:rsidRPr="00930AB7" w:rsidRDefault="006A6CE5" w:rsidP="000C3F8D">
            <w:pPr>
              <w:widowControl/>
              <w:spacing w:before="100" w:beforeAutospacing="1" w:after="100" w:afterAutospacing="1" w:line="360" w:lineRule="auto"/>
              <w:jc w:val="center"/>
              <w:rPr>
                <w:kern w:val="0"/>
                <w:szCs w:val="21"/>
              </w:rPr>
            </w:pPr>
            <w:r w:rsidRPr="00930AB7">
              <w:t xml:space="preserve">10 </w:t>
            </w:r>
          </w:p>
        </w:tc>
        <w:tc>
          <w:tcPr>
            <w:tcW w:w="250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A6CE5" w:rsidRPr="00930AB7" w:rsidRDefault="006A6CE5" w:rsidP="000C3F8D">
            <w:pPr>
              <w:widowControl/>
              <w:spacing w:before="100" w:beforeAutospacing="1" w:after="100" w:afterAutospacing="1" w:line="360" w:lineRule="auto"/>
              <w:jc w:val="center"/>
              <w:rPr>
                <w:kern w:val="0"/>
                <w:szCs w:val="21"/>
              </w:rPr>
            </w:pPr>
            <w:r w:rsidRPr="00930AB7">
              <w:rPr>
                <w:kern w:val="0"/>
                <w:szCs w:val="21"/>
              </w:rPr>
              <w:t>4.87</w:t>
            </w:r>
          </w:p>
        </w:tc>
      </w:tr>
      <w:tr w:rsidR="006A6CE5" w:rsidRPr="00930AB7" w:rsidTr="000C3F8D">
        <w:trPr>
          <w:cantSplit/>
          <w:trHeight w:val="101"/>
        </w:trPr>
        <w:tc>
          <w:tcPr>
            <w:tcW w:w="250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A6CE5" w:rsidRPr="00930AB7" w:rsidRDefault="006A6CE5" w:rsidP="000C3F8D">
            <w:pPr>
              <w:widowControl/>
              <w:spacing w:before="100" w:beforeAutospacing="1" w:after="100" w:afterAutospacing="1" w:line="360" w:lineRule="auto"/>
              <w:jc w:val="center"/>
              <w:rPr>
                <w:kern w:val="0"/>
                <w:szCs w:val="21"/>
              </w:rPr>
            </w:pPr>
            <w:r w:rsidRPr="00930AB7">
              <w:t xml:space="preserve">20 </w:t>
            </w:r>
          </w:p>
        </w:tc>
        <w:tc>
          <w:tcPr>
            <w:tcW w:w="250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A6CE5" w:rsidRPr="00930AB7" w:rsidRDefault="006A6CE5" w:rsidP="000C3F8D">
            <w:pPr>
              <w:widowControl/>
              <w:spacing w:before="100" w:beforeAutospacing="1" w:after="100" w:afterAutospacing="1" w:line="360" w:lineRule="auto"/>
              <w:jc w:val="center"/>
              <w:rPr>
                <w:kern w:val="0"/>
                <w:szCs w:val="21"/>
              </w:rPr>
            </w:pPr>
            <w:r w:rsidRPr="00930AB7">
              <w:rPr>
                <w:kern w:val="0"/>
                <w:szCs w:val="21"/>
              </w:rPr>
              <w:t>4.72</w:t>
            </w:r>
          </w:p>
        </w:tc>
      </w:tr>
      <w:tr w:rsidR="006A6CE5" w:rsidRPr="00930AB7" w:rsidTr="000C3F8D">
        <w:trPr>
          <w:cantSplit/>
          <w:trHeight w:val="101"/>
        </w:trPr>
        <w:tc>
          <w:tcPr>
            <w:tcW w:w="250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A6CE5" w:rsidRPr="00930AB7" w:rsidRDefault="006A6CE5" w:rsidP="000C3F8D">
            <w:pPr>
              <w:widowControl/>
              <w:spacing w:before="100" w:beforeAutospacing="1" w:after="100" w:afterAutospacing="1" w:line="360" w:lineRule="auto"/>
              <w:jc w:val="center"/>
              <w:rPr>
                <w:kern w:val="0"/>
                <w:szCs w:val="21"/>
              </w:rPr>
            </w:pPr>
            <w:r w:rsidRPr="00930AB7">
              <w:t xml:space="preserve">30 </w:t>
            </w:r>
          </w:p>
        </w:tc>
        <w:tc>
          <w:tcPr>
            <w:tcW w:w="250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A6CE5" w:rsidRPr="00930AB7" w:rsidRDefault="006A6CE5" w:rsidP="000C3F8D">
            <w:pPr>
              <w:widowControl/>
              <w:spacing w:before="100" w:beforeAutospacing="1" w:after="100" w:afterAutospacing="1" w:line="360" w:lineRule="auto"/>
              <w:jc w:val="center"/>
              <w:rPr>
                <w:kern w:val="0"/>
                <w:szCs w:val="21"/>
              </w:rPr>
            </w:pPr>
            <w:r w:rsidRPr="00930AB7">
              <w:rPr>
                <w:kern w:val="0"/>
                <w:szCs w:val="21"/>
              </w:rPr>
              <w:t>4.83</w:t>
            </w:r>
          </w:p>
        </w:tc>
      </w:tr>
      <w:tr w:rsidR="006A6CE5" w:rsidRPr="00930AB7" w:rsidTr="000C3F8D">
        <w:trPr>
          <w:cantSplit/>
          <w:trHeight w:val="101"/>
        </w:trPr>
        <w:tc>
          <w:tcPr>
            <w:tcW w:w="250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A6CE5" w:rsidRPr="00930AB7" w:rsidRDefault="006A6CE5" w:rsidP="000C3F8D">
            <w:pPr>
              <w:widowControl/>
              <w:spacing w:before="100" w:beforeAutospacing="1" w:after="100" w:afterAutospacing="1" w:line="360" w:lineRule="auto"/>
              <w:jc w:val="center"/>
              <w:rPr>
                <w:kern w:val="0"/>
                <w:szCs w:val="21"/>
              </w:rPr>
            </w:pPr>
            <w:r w:rsidRPr="00930AB7">
              <w:t xml:space="preserve">40 </w:t>
            </w:r>
          </w:p>
        </w:tc>
        <w:tc>
          <w:tcPr>
            <w:tcW w:w="250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A6CE5" w:rsidRPr="00930AB7" w:rsidRDefault="006A6CE5" w:rsidP="000C3F8D">
            <w:pPr>
              <w:widowControl/>
              <w:spacing w:before="100" w:beforeAutospacing="1" w:after="100" w:afterAutospacing="1" w:line="360" w:lineRule="auto"/>
              <w:jc w:val="center"/>
              <w:rPr>
                <w:kern w:val="0"/>
                <w:szCs w:val="21"/>
              </w:rPr>
            </w:pPr>
            <w:r w:rsidRPr="00930AB7">
              <w:rPr>
                <w:kern w:val="0"/>
                <w:szCs w:val="21"/>
              </w:rPr>
              <w:t>4.85</w:t>
            </w:r>
          </w:p>
        </w:tc>
      </w:tr>
    </w:tbl>
    <w:p w:rsidR="006A6CE5" w:rsidRPr="00930AB7" w:rsidRDefault="006A6CE5" w:rsidP="006A6CE5">
      <w:pPr>
        <w:ind w:firstLineChars="150" w:firstLine="315"/>
      </w:pPr>
    </w:p>
    <w:p w:rsidR="006A6CE5" w:rsidRPr="00735967" w:rsidRDefault="006A6CE5" w:rsidP="005559CF">
      <w:pPr>
        <w:spacing w:afterLines="50" w:after="156" w:line="440" w:lineRule="exact"/>
        <w:rPr>
          <w:rFonts w:ascii="黑体" w:eastAsia="黑体" w:hAnsi="黑体"/>
          <w:szCs w:val="21"/>
        </w:rPr>
      </w:pPr>
      <w:r w:rsidRPr="00735967">
        <w:rPr>
          <w:rFonts w:ascii="黑体" w:eastAsia="黑体" w:hAnsi="黑体" w:hint="eastAsia"/>
          <w:szCs w:val="21"/>
        </w:rPr>
        <w:t>2.</w:t>
      </w:r>
      <w:r>
        <w:rPr>
          <w:rFonts w:ascii="黑体" w:eastAsia="黑体" w:hAnsi="黑体" w:hint="eastAsia"/>
          <w:szCs w:val="21"/>
        </w:rPr>
        <w:t>2</w:t>
      </w:r>
      <w:r w:rsidRPr="00735967">
        <w:rPr>
          <w:rFonts w:ascii="黑体" w:eastAsia="黑体" w:hAnsi="黑体"/>
          <w:szCs w:val="21"/>
        </w:rPr>
        <w:t>锡基体干扰试验</w:t>
      </w:r>
    </w:p>
    <w:p w:rsidR="006A6CE5" w:rsidRPr="00930AB7" w:rsidRDefault="006A6CE5" w:rsidP="005559CF">
      <w:pPr>
        <w:spacing w:afterLines="50" w:after="156" w:line="440" w:lineRule="exact"/>
        <w:rPr>
          <w:szCs w:val="21"/>
        </w:rPr>
      </w:pPr>
      <w:r w:rsidRPr="00930AB7">
        <w:rPr>
          <w:szCs w:val="21"/>
        </w:rPr>
        <w:t>分别称取约</w:t>
      </w:r>
      <w:r w:rsidRPr="00930AB7">
        <w:rPr>
          <w:szCs w:val="21"/>
        </w:rPr>
        <w:t>0.10g</w:t>
      </w:r>
      <w:r w:rsidRPr="00930AB7">
        <w:rPr>
          <w:szCs w:val="21"/>
        </w:rPr>
        <w:t>、</w:t>
      </w:r>
      <w:r w:rsidRPr="00930AB7">
        <w:rPr>
          <w:szCs w:val="21"/>
        </w:rPr>
        <w:t>0.20g</w:t>
      </w:r>
      <w:r w:rsidRPr="00930AB7">
        <w:rPr>
          <w:szCs w:val="21"/>
        </w:rPr>
        <w:t>、</w:t>
      </w:r>
      <w:r w:rsidRPr="00930AB7">
        <w:rPr>
          <w:szCs w:val="21"/>
        </w:rPr>
        <w:t>0.30g</w:t>
      </w:r>
      <w:r w:rsidRPr="00930AB7">
        <w:rPr>
          <w:szCs w:val="21"/>
        </w:rPr>
        <w:t>、</w:t>
      </w:r>
      <w:r w:rsidRPr="00930AB7">
        <w:rPr>
          <w:szCs w:val="21"/>
        </w:rPr>
        <w:t>0.40g</w:t>
      </w:r>
      <w:r w:rsidRPr="00930AB7">
        <w:rPr>
          <w:szCs w:val="21"/>
        </w:rPr>
        <w:t>、</w:t>
      </w:r>
      <w:r w:rsidRPr="00930AB7">
        <w:rPr>
          <w:szCs w:val="21"/>
        </w:rPr>
        <w:t>0.50g</w:t>
      </w:r>
      <w:r w:rsidRPr="00930AB7">
        <w:rPr>
          <w:szCs w:val="21"/>
        </w:rPr>
        <w:t>的纯锡（</w:t>
      </w:r>
      <w:r w:rsidRPr="00930AB7">
        <w:rPr>
          <w:szCs w:val="21"/>
        </w:rPr>
        <w:t>99.99%</w:t>
      </w:r>
      <w:r w:rsidRPr="00930AB7">
        <w:rPr>
          <w:szCs w:val="21"/>
        </w:rPr>
        <w:t>），</w:t>
      </w:r>
      <w:bookmarkStart w:id="15" w:name="_Hlk6823827"/>
      <w:r w:rsidRPr="00930AB7">
        <w:rPr>
          <w:szCs w:val="21"/>
        </w:rPr>
        <w:t>按实验方法进行溶解，</w:t>
      </w:r>
      <w:bookmarkEnd w:id="15"/>
      <w:r w:rsidRPr="00930AB7">
        <w:rPr>
          <w:szCs w:val="21"/>
        </w:rPr>
        <w:t>加入</w:t>
      </w:r>
      <w:r w:rsidRPr="00930AB7">
        <w:rPr>
          <w:szCs w:val="21"/>
        </w:rPr>
        <w:t>1mL</w:t>
      </w:r>
      <w:bookmarkStart w:id="16" w:name="_Hlk1660427"/>
      <w:r w:rsidRPr="00930AB7">
        <w:rPr>
          <w:szCs w:val="21"/>
        </w:rPr>
        <w:t>100ug/mL</w:t>
      </w:r>
      <w:r w:rsidRPr="00930AB7">
        <w:rPr>
          <w:szCs w:val="21"/>
        </w:rPr>
        <w:t>锑标准溶液，</w:t>
      </w:r>
      <w:bookmarkStart w:id="17" w:name="_Hlk6826592"/>
      <w:bookmarkEnd w:id="16"/>
      <w:r>
        <w:rPr>
          <w:rFonts w:hint="eastAsia"/>
          <w:szCs w:val="21"/>
        </w:rPr>
        <w:t>定容至</w:t>
      </w:r>
      <w:r>
        <w:rPr>
          <w:rFonts w:hint="eastAsia"/>
          <w:szCs w:val="21"/>
        </w:rPr>
        <w:t>100mL</w:t>
      </w:r>
      <w:r>
        <w:rPr>
          <w:rFonts w:hint="eastAsia"/>
          <w:szCs w:val="21"/>
        </w:rPr>
        <w:t>容量瓶中，</w:t>
      </w:r>
      <w:r w:rsidRPr="00930AB7">
        <w:rPr>
          <w:szCs w:val="21"/>
        </w:rPr>
        <w:t>按实验步骤进行测定，</w:t>
      </w:r>
      <w:bookmarkEnd w:id="17"/>
      <w:r w:rsidRPr="00930AB7">
        <w:rPr>
          <w:szCs w:val="21"/>
        </w:rPr>
        <w:t>结果见表</w:t>
      </w:r>
      <w:r>
        <w:rPr>
          <w:rFonts w:hint="eastAsia"/>
          <w:szCs w:val="21"/>
        </w:rPr>
        <w:t>11</w:t>
      </w:r>
      <w:r w:rsidRPr="00930AB7">
        <w:rPr>
          <w:szCs w:val="21"/>
        </w:rPr>
        <w:t>。</w:t>
      </w:r>
    </w:p>
    <w:p w:rsidR="006A6CE5" w:rsidRPr="00930AB7" w:rsidRDefault="006A6CE5" w:rsidP="005559CF">
      <w:pPr>
        <w:spacing w:afterLines="50" w:after="156" w:line="240" w:lineRule="exact"/>
        <w:jc w:val="center"/>
        <w:rPr>
          <w:szCs w:val="21"/>
        </w:rPr>
      </w:pPr>
      <w:r w:rsidRPr="00930AB7">
        <w:rPr>
          <w:szCs w:val="21"/>
        </w:rPr>
        <w:t>表</w:t>
      </w:r>
      <w:r>
        <w:rPr>
          <w:rFonts w:hint="eastAsia"/>
          <w:szCs w:val="21"/>
        </w:rPr>
        <w:t>11</w:t>
      </w:r>
      <w:r w:rsidRPr="00930AB7">
        <w:rPr>
          <w:szCs w:val="21"/>
        </w:rPr>
        <w:t>锡基体干扰试验</w:t>
      </w:r>
    </w:p>
    <w:tbl>
      <w:tblPr>
        <w:tblStyle w:val="aff2"/>
        <w:tblW w:w="0" w:type="auto"/>
        <w:tblLook w:val="04A0" w:firstRow="1" w:lastRow="0" w:firstColumn="1" w:lastColumn="0" w:noHBand="0" w:noVBand="1"/>
      </w:tblPr>
      <w:tblGrid>
        <w:gridCol w:w="1100"/>
        <w:gridCol w:w="1191"/>
        <w:gridCol w:w="1294"/>
        <w:gridCol w:w="1294"/>
        <w:gridCol w:w="1156"/>
        <w:gridCol w:w="1316"/>
        <w:gridCol w:w="1171"/>
      </w:tblGrid>
      <w:tr w:rsidR="006A6CE5" w:rsidRPr="00930AB7" w:rsidTr="000C3F8D">
        <w:tc>
          <w:tcPr>
            <w:tcW w:w="1100" w:type="dxa"/>
          </w:tcPr>
          <w:p w:rsidR="006A6CE5" w:rsidRPr="00930AB7" w:rsidRDefault="006A6CE5" w:rsidP="005559CF">
            <w:pPr>
              <w:spacing w:afterLines="50" w:after="156"/>
              <w:rPr>
                <w:szCs w:val="21"/>
              </w:rPr>
            </w:pPr>
            <w:r w:rsidRPr="00930AB7">
              <w:rPr>
                <w:szCs w:val="21"/>
              </w:rPr>
              <w:t>纯锡</w:t>
            </w:r>
            <w:r w:rsidRPr="00930AB7">
              <w:rPr>
                <w:szCs w:val="21"/>
              </w:rPr>
              <w:t>/g</w:t>
            </w:r>
          </w:p>
        </w:tc>
        <w:tc>
          <w:tcPr>
            <w:tcW w:w="1191" w:type="dxa"/>
          </w:tcPr>
          <w:p w:rsidR="006A6CE5" w:rsidRPr="00930AB7" w:rsidRDefault="006A6CE5" w:rsidP="005559CF">
            <w:pPr>
              <w:spacing w:afterLines="50" w:after="156"/>
              <w:rPr>
                <w:szCs w:val="21"/>
              </w:rPr>
            </w:pPr>
            <w:r w:rsidRPr="00930AB7">
              <w:rPr>
                <w:szCs w:val="21"/>
              </w:rPr>
              <w:t>0</w:t>
            </w:r>
          </w:p>
        </w:tc>
        <w:tc>
          <w:tcPr>
            <w:tcW w:w="1294" w:type="dxa"/>
          </w:tcPr>
          <w:p w:rsidR="006A6CE5" w:rsidRPr="00930AB7" w:rsidRDefault="006A6CE5" w:rsidP="005559CF">
            <w:pPr>
              <w:spacing w:afterLines="50" w:after="156"/>
              <w:rPr>
                <w:szCs w:val="21"/>
              </w:rPr>
            </w:pPr>
            <w:r w:rsidRPr="00930AB7">
              <w:rPr>
                <w:szCs w:val="21"/>
              </w:rPr>
              <w:t>0.10</w:t>
            </w:r>
          </w:p>
        </w:tc>
        <w:tc>
          <w:tcPr>
            <w:tcW w:w="1294" w:type="dxa"/>
          </w:tcPr>
          <w:p w:rsidR="006A6CE5" w:rsidRPr="00930AB7" w:rsidRDefault="006A6CE5" w:rsidP="005559CF">
            <w:pPr>
              <w:spacing w:afterLines="50" w:after="156"/>
              <w:rPr>
                <w:szCs w:val="21"/>
              </w:rPr>
            </w:pPr>
            <w:r w:rsidRPr="00930AB7">
              <w:rPr>
                <w:szCs w:val="21"/>
              </w:rPr>
              <w:t>0.20</w:t>
            </w:r>
          </w:p>
        </w:tc>
        <w:tc>
          <w:tcPr>
            <w:tcW w:w="1156" w:type="dxa"/>
          </w:tcPr>
          <w:p w:rsidR="006A6CE5" w:rsidRPr="00930AB7" w:rsidRDefault="006A6CE5" w:rsidP="005559CF">
            <w:pPr>
              <w:spacing w:afterLines="50" w:after="156"/>
              <w:rPr>
                <w:szCs w:val="21"/>
              </w:rPr>
            </w:pPr>
            <w:r w:rsidRPr="00930AB7">
              <w:rPr>
                <w:szCs w:val="21"/>
              </w:rPr>
              <w:t>0.30</w:t>
            </w:r>
          </w:p>
        </w:tc>
        <w:tc>
          <w:tcPr>
            <w:tcW w:w="1316" w:type="dxa"/>
          </w:tcPr>
          <w:p w:rsidR="006A6CE5" w:rsidRPr="00930AB7" w:rsidRDefault="006A6CE5" w:rsidP="005559CF">
            <w:pPr>
              <w:spacing w:afterLines="50" w:after="156"/>
              <w:rPr>
                <w:szCs w:val="21"/>
              </w:rPr>
            </w:pPr>
            <w:r w:rsidRPr="00930AB7">
              <w:rPr>
                <w:szCs w:val="21"/>
              </w:rPr>
              <w:t>0.40</w:t>
            </w:r>
          </w:p>
        </w:tc>
        <w:tc>
          <w:tcPr>
            <w:tcW w:w="1171" w:type="dxa"/>
          </w:tcPr>
          <w:p w:rsidR="006A6CE5" w:rsidRPr="00930AB7" w:rsidRDefault="006A6CE5" w:rsidP="005559CF">
            <w:pPr>
              <w:spacing w:afterLines="50" w:after="156"/>
              <w:rPr>
                <w:szCs w:val="21"/>
              </w:rPr>
            </w:pPr>
            <w:r w:rsidRPr="00930AB7">
              <w:rPr>
                <w:szCs w:val="21"/>
              </w:rPr>
              <w:t>0.50</w:t>
            </w:r>
          </w:p>
        </w:tc>
      </w:tr>
      <w:tr w:rsidR="006A6CE5" w:rsidRPr="00930AB7" w:rsidTr="000C3F8D">
        <w:tc>
          <w:tcPr>
            <w:tcW w:w="1100" w:type="dxa"/>
          </w:tcPr>
          <w:p w:rsidR="006A6CE5" w:rsidRPr="00930AB7" w:rsidRDefault="006A6CE5" w:rsidP="005559CF">
            <w:pPr>
              <w:spacing w:afterLines="50" w:after="156"/>
              <w:rPr>
                <w:szCs w:val="21"/>
              </w:rPr>
            </w:pPr>
            <w:r w:rsidRPr="00930AB7">
              <w:rPr>
                <w:szCs w:val="21"/>
              </w:rPr>
              <w:t>吸光度</w:t>
            </w:r>
            <w:r w:rsidRPr="00930AB7">
              <w:rPr>
                <w:szCs w:val="21"/>
              </w:rPr>
              <w:t>A</w:t>
            </w:r>
          </w:p>
        </w:tc>
        <w:tc>
          <w:tcPr>
            <w:tcW w:w="1191" w:type="dxa"/>
          </w:tcPr>
          <w:p w:rsidR="006A6CE5" w:rsidRPr="00930AB7" w:rsidRDefault="006A6CE5" w:rsidP="005559CF">
            <w:pPr>
              <w:spacing w:afterLines="50" w:after="156"/>
              <w:rPr>
                <w:szCs w:val="21"/>
              </w:rPr>
            </w:pPr>
            <w:r w:rsidRPr="00930AB7">
              <w:rPr>
                <w:szCs w:val="21"/>
              </w:rPr>
              <w:t>0.029</w:t>
            </w:r>
          </w:p>
        </w:tc>
        <w:tc>
          <w:tcPr>
            <w:tcW w:w="1294" w:type="dxa"/>
          </w:tcPr>
          <w:p w:rsidR="006A6CE5" w:rsidRPr="00930AB7" w:rsidRDefault="006A6CE5" w:rsidP="005559CF">
            <w:pPr>
              <w:spacing w:afterLines="50" w:after="156"/>
              <w:rPr>
                <w:szCs w:val="21"/>
              </w:rPr>
            </w:pPr>
            <w:r w:rsidRPr="00930AB7">
              <w:rPr>
                <w:szCs w:val="21"/>
              </w:rPr>
              <w:t>0.029</w:t>
            </w:r>
          </w:p>
        </w:tc>
        <w:tc>
          <w:tcPr>
            <w:tcW w:w="1294" w:type="dxa"/>
          </w:tcPr>
          <w:p w:rsidR="006A6CE5" w:rsidRPr="00930AB7" w:rsidRDefault="006A6CE5" w:rsidP="005559CF">
            <w:pPr>
              <w:spacing w:afterLines="50" w:after="156"/>
              <w:rPr>
                <w:szCs w:val="21"/>
              </w:rPr>
            </w:pPr>
            <w:r w:rsidRPr="00930AB7">
              <w:rPr>
                <w:szCs w:val="21"/>
              </w:rPr>
              <w:t>0.030</w:t>
            </w:r>
          </w:p>
        </w:tc>
        <w:tc>
          <w:tcPr>
            <w:tcW w:w="1156" w:type="dxa"/>
          </w:tcPr>
          <w:p w:rsidR="006A6CE5" w:rsidRPr="00930AB7" w:rsidRDefault="006A6CE5" w:rsidP="005559CF">
            <w:pPr>
              <w:spacing w:afterLines="50" w:after="156"/>
              <w:rPr>
                <w:szCs w:val="21"/>
              </w:rPr>
            </w:pPr>
            <w:r w:rsidRPr="00930AB7">
              <w:rPr>
                <w:szCs w:val="21"/>
              </w:rPr>
              <w:t>0.035</w:t>
            </w:r>
          </w:p>
        </w:tc>
        <w:tc>
          <w:tcPr>
            <w:tcW w:w="1316" w:type="dxa"/>
          </w:tcPr>
          <w:p w:rsidR="006A6CE5" w:rsidRPr="00930AB7" w:rsidRDefault="006A6CE5" w:rsidP="005559CF">
            <w:pPr>
              <w:spacing w:afterLines="50" w:after="156"/>
              <w:rPr>
                <w:szCs w:val="21"/>
              </w:rPr>
            </w:pPr>
            <w:r w:rsidRPr="00930AB7">
              <w:rPr>
                <w:szCs w:val="21"/>
              </w:rPr>
              <w:t>0.042</w:t>
            </w:r>
          </w:p>
        </w:tc>
        <w:tc>
          <w:tcPr>
            <w:tcW w:w="1171" w:type="dxa"/>
          </w:tcPr>
          <w:p w:rsidR="006A6CE5" w:rsidRPr="00930AB7" w:rsidRDefault="006A6CE5" w:rsidP="005559CF">
            <w:pPr>
              <w:spacing w:afterLines="50" w:after="156"/>
              <w:rPr>
                <w:szCs w:val="21"/>
              </w:rPr>
            </w:pPr>
            <w:r w:rsidRPr="00930AB7">
              <w:rPr>
                <w:szCs w:val="21"/>
              </w:rPr>
              <w:t>0.048</w:t>
            </w:r>
          </w:p>
        </w:tc>
      </w:tr>
    </w:tbl>
    <w:p w:rsidR="006A6CE5" w:rsidRPr="00930AB7" w:rsidRDefault="006A6CE5" w:rsidP="00A671B1">
      <w:pPr>
        <w:spacing w:line="440" w:lineRule="exact"/>
        <w:ind w:firstLineChars="200" w:firstLine="420"/>
      </w:pPr>
      <w:r w:rsidRPr="00930AB7">
        <w:t>由表</w:t>
      </w:r>
      <w:r>
        <w:rPr>
          <w:rFonts w:hint="eastAsia"/>
        </w:rPr>
        <w:t>11</w:t>
      </w:r>
      <w:r w:rsidRPr="00930AB7">
        <w:t>可知，在</w:t>
      </w:r>
      <w:r w:rsidRPr="00930AB7">
        <w:t>100mL</w:t>
      </w:r>
      <w:r w:rsidRPr="00930AB7">
        <w:t>体积溶液中含</w:t>
      </w:r>
      <w:r w:rsidRPr="00930AB7">
        <w:t>0.2g</w:t>
      </w:r>
      <w:r w:rsidRPr="00930AB7">
        <w:t>以内的锡，测量的吸光度基本不变，当锡的加入量大于</w:t>
      </w:r>
      <w:r w:rsidRPr="00930AB7">
        <w:t>0.2g</w:t>
      </w:r>
      <w:r w:rsidRPr="00930AB7">
        <w:t>时，随着锡加入量的增大对锑的测定有正干扰。</w:t>
      </w:r>
      <w:r w:rsidRPr="00930AB7">
        <w:rPr>
          <w:szCs w:val="21"/>
        </w:rPr>
        <w:t>综合考虑，确定试样称样量为</w:t>
      </w:r>
      <w:r w:rsidRPr="00930AB7">
        <w:rPr>
          <w:szCs w:val="21"/>
        </w:rPr>
        <w:t>0.20g</w:t>
      </w:r>
      <w:r w:rsidRPr="00930AB7">
        <w:rPr>
          <w:szCs w:val="21"/>
        </w:rPr>
        <w:t>。</w:t>
      </w:r>
    </w:p>
    <w:p w:rsidR="006A6CE5" w:rsidRPr="00735967" w:rsidRDefault="006A6CE5" w:rsidP="005559CF">
      <w:pPr>
        <w:spacing w:afterLines="50" w:after="156" w:line="440" w:lineRule="exact"/>
        <w:rPr>
          <w:rFonts w:ascii="黑体" w:eastAsia="黑体" w:hAnsi="黑体"/>
          <w:szCs w:val="21"/>
        </w:rPr>
      </w:pPr>
      <w:r>
        <w:rPr>
          <w:rFonts w:ascii="黑体" w:eastAsia="黑体" w:hAnsi="黑体" w:hint="eastAsia"/>
          <w:szCs w:val="21"/>
        </w:rPr>
        <w:lastRenderedPageBreak/>
        <w:t xml:space="preserve">3 </w:t>
      </w:r>
      <w:r w:rsidRPr="00735967">
        <w:rPr>
          <w:rFonts w:ascii="黑体" w:eastAsia="黑体" w:hAnsi="黑体"/>
          <w:szCs w:val="21"/>
        </w:rPr>
        <w:t>共存元素干扰试验</w:t>
      </w:r>
    </w:p>
    <w:p w:rsidR="006A6CE5" w:rsidRPr="00930AB7" w:rsidRDefault="006A6CE5" w:rsidP="005559CF">
      <w:pPr>
        <w:spacing w:afterLines="50" w:after="156" w:line="440" w:lineRule="exact"/>
        <w:ind w:firstLineChars="150" w:firstLine="315"/>
        <w:rPr>
          <w:szCs w:val="21"/>
        </w:rPr>
      </w:pPr>
      <w:r w:rsidRPr="00930AB7">
        <w:rPr>
          <w:szCs w:val="21"/>
        </w:rPr>
        <w:t>粗锡中已知元素及其</w:t>
      </w:r>
      <w:r w:rsidRPr="00930AB7">
        <w:t>最大</w:t>
      </w:r>
      <w:r w:rsidRPr="00930AB7">
        <w:rPr>
          <w:szCs w:val="21"/>
        </w:rPr>
        <w:t>含量</w:t>
      </w:r>
      <w:r w:rsidRPr="00930AB7">
        <w:t>如下：</w:t>
      </w:r>
      <w:bookmarkStart w:id="18" w:name="_Hlk1684455"/>
      <w:r w:rsidRPr="00930AB7">
        <w:t>S</w:t>
      </w:r>
      <w:bookmarkEnd w:id="18"/>
      <w:r w:rsidRPr="00930AB7">
        <w:t>n99%</w:t>
      </w:r>
      <w:r w:rsidRPr="00930AB7">
        <w:t>、</w:t>
      </w:r>
      <w:r w:rsidRPr="00930AB7">
        <w:t>Pb40%</w:t>
      </w:r>
      <w:r w:rsidRPr="00930AB7">
        <w:t>、</w:t>
      </w:r>
      <w:r w:rsidRPr="00930AB7">
        <w:t>Fe6%</w:t>
      </w:r>
      <w:r w:rsidRPr="00930AB7">
        <w:t>、</w:t>
      </w:r>
      <w:r w:rsidRPr="00930AB7">
        <w:t>Cu5%</w:t>
      </w:r>
      <w:r w:rsidRPr="00930AB7">
        <w:t>、</w:t>
      </w:r>
      <w:r w:rsidRPr="00930AB7">
        <w:t>Bi10%</w:t>
      </w:r>
      <w:r w:rsidRPr="00930AB7">
        <w:t>、</w:t>
      </w:r>
      <w:r w:rsidRPr="00930AB7">
        <w:t>As5%</w:t>
      </w:r>
      <w:r w:rsidRPr="00930AB7">
        <w:t>、</w:t>
      </w:r>
      <w:r w:rsidRPr="00930AB7">
        <w:t>In0.1%</w:t>
      </w:r>
      <w:r w:rsidRPr="00930AB7">
        <w:t>、</w:t>
      </w:r>
      <w:r w:rsidRPr="00930AB7">
        <w:t xml:space="preserve"> Ni1.7%</w:t>
      </w:r>
      <w:r w:rsidRPr="00930AB7">
        <w:t>、</w:t>
      </w:r>
      <w:r w:rsidRPr="00930AB7">
        <w:t>Cd0.15%</w:t>
      </w:r>
      <w:r w:rsidRPr="00930AB7">
        <w:t>、</w:t>
      </w:r>
      <w:r w:rsidRPr="00930AB7">
        <w:t>Ag5000g/t</w:t>
      </w:r>
      <w:r w:rsidRPr="00930AB7">
        <w:t>、</w:t>
      </w:r>
      <w:r w:rsidRPr="00930AB7">
        <w:t>Au300g/t</w:t>
      </w:r>
      <w:r w:rsidRPr="00930AB7">
        <w:t>。加入相当</w:t>
      </w:r>
      <w:r w:rsidRPr="00930AB7">
        <w:t>0.20g</w:t>
      </w:r>
      <w:r w:rsidRPr="00930AB7">
        <w:t>试样中可能</w:t>
      </w:r>
      <w:bookmarkStart w:id="19" w:name="_Hlk1685334"/>
      <w:r w:rsidRPr="00930AB7">
        <w:t>存在的</w:t>
      </w:r>
      <w:r w:rsidRPr="00930AB7">
        <w:rPr>
          <w:szCs w:val="21"/>
        </w:rPr>
        <w:t>干扰元素</w:t>
      </w:r>
      <w:r w:rsidRPr="00930AB7">
        <w:t>最大量</w:t>
      </w:r>
      <w:bookmarkEnd w:id="19"/>
      <w:r w:rsidRPr="00930AB7">
        <w:t>，考察</w:t>
      </w:r>
      <w:r w:rsidRPr="00930AB7">
        <w:rPr>
          <w:szCs w:val="21"/>
        </w:rPr>
        <w:t>共存元素</w:t>
      </w:r>
      <w:r w:rsidRPr="00930AB7">
        <w:t>对锑质量浓度为</w:t>
      </w:r>
      <w:r w:rsidRPr="00930AB7">
        <w:t>1.00 ug/mL</w:t>
      </w:r>
      <w:r w:rsidRPr="00930AB7">
        <w:t>测定的影响，进行</w:t>
      </w:r>
      <w:r w:rsidRPr="00930AB7">
        <w:rPr>
          <w:szCs w:val="21"/>
        </w:rPr>
        <w:t>干扰试验。结果见表</w:t>
      </w:r>
      <w:r>
        <w:rPr>
          <w:rFonts w:hint="eastAsia"/>
          <w:szCs w:val="21"/>
        </w:rPr>
        <w:t>12</w:t>
      </w:r>
      <w:r w:rsidRPr="00930AB7">
        <w:rPr>
          <w:szCs w:val="21"/>
        </w:rPr>
        <w:t>。</w:t>
      </w:r>
    </w:p>
    <w:p w:rsidR="006A6CE5" w:rsidRPr="00930AB7" w:rsidRDefault="006A6CE5" w:rsidP="006A6CE5">
      <w:pPr>
        <w:jc w:val="center"/>
        <w:rPr>
          <w:color w:val="000000"/>
        </w:rPr>
      </w:pPr>
      <w:r w:rsidRPr="00930AB7">
        <w:rPr>
          <w:szCs w:val="21"/>
        </w:rPr>
        <w:t>表</w:t>
      </w:r>
      <w:r>
        <w:rPr>
          <w:rFonts w:hint="eastAsia"/>
          <w:szCs w:val="21"/>
        </w:rPr>
        <w:t>12</w:t>
      </w:r>
      <w:r w:rsidRPr="00930AB7">
        <w:rPr>
          <w:szCs w:val="21"/>
        </w:rPr>
        <w:t>共存元素干扰试验</w:t>
      </w:r>
    </w:p>
    <w:tbl>
      <w:tblPr>
        <w:tblStyle w:val="aff2"/>
        <w:tblW w:w="5000" w:type="pct"/>
        <w:tblLook w:val="04A0" w:firstRow="1" w:lastRow="0" w:firstColumn="1" w:lastColumn="0" w:noHBand="0" w:noVBand="1"/>
      </w:tblPr>
      <w:tblGrid>
        <w:gridCol w:w="486"/>
        <w:gridCol w:w="712"/>
        <w:gridCol w:w="581"/>
        <w:gridCol w:w="581"/>
        <w:gridCol w:w="581"/>
        <w:gridCol w:w="581"/>
        <w:gridCol w:w="581"/>
        <w:gridCol w:w="581"/>
        <w:gridCol w:w="581"/>
        <w:gridCol w:w="581"/>
        <w:gridCol w:w="581"/>
        <w:gridCol w:w="581"/>
        <w:gridCol w:w="589"/>
        <w:gridCol w:w="925"/>
      </w:tblGrid>
      <w:tr w:rsidR="006A6CE5" w:rsidRPr="00930AB7" w:rsidTr="000C3F8D">
        <w:tc>
          <w:tcPr>
            <w:tcW w:w="356" w:type="pct"/>
            <w:vMerge w:val="restart"/>
          </w:tcPr>
          <w:p w:rsidR="006A6CE5" w:rsidRPr="00930AB7" w:rsidRDefault="006A6CE5" w:rsidP="005559CF">
            <w:pPr>
              <w:spacing w:afterLines="50" w:after="156"/>
              <w:rPr>
                <w:sz w:val="18"/>
                <w:szCs w:val="18"/>
              </w:rPr>
            </w:pPr>
            <w:r w:rsidRPr="00930AB7">
              <w:rPr>
                <w:sz w:val="18"/>
                <w:szCs w:val="18"/>
              </w:rPr>
              <w:t>共存元素含量</w:t>
            </w:r>
            <w:r w:rsidRPr="00930AB7">
              <w:rPr>
                <w:sz w:val="18"/>
                <w:szCs w:val="18"/>
              </w:rPr>
              <w:t xml:space="preserve">mg </w:t>
            </w:r>
          </w:p>
        </w:tc>
        <w:tc>
          <w:tcPr>
            <w:tcW w:w="489" w:type="pct"/>
          </w:tcPr>
          <w:p w:rsidR="006A6CE5" w:rsidRPr="00930AB7" w:rsidRDefault="006A6CE5" w:rsidP="005559CF">
            <w:pPr>
              <w:spacing w:afterLines="50" w:after="156"/>
              <w:jc w:val="center"/>
              <w:rPr>
                <w:szCs w:val="21"/>
              </w:rPr>
            </w:pPr>
          </w:p>
        </w:tc>
        <w:tc>
          <w:tcPr>
            <w:tcW w:w="325" w:type="pct"/>
          </w:tcPr>
          <w:p w:rsidR="006A6CE5" w:rsidRPr="00930AB7" w:rsidRDefault="006A6CE5" w:rsidP="005559CF">
            <w:pPr>
              <w:spacing w:afterLines="50" w:after="156"/>
              <w:jc w:val="center"/>
              <w:rPr>
                <w:szCs w:val="21"/>
              </w:rPr>
            </w:pPr>
            <w:r w:rsidRPr="00930AB7">
              <w:t>Sn</w:t>
            </w:r>
          </w:p>
        </w:tc>
        <w:tc>
          <w:tcPr>
            <w:tcW w:w="288" w:type="pct"/>
          </w:tcPr>
          <w:p w:rsidR="006A6CE5" w:rsidRPr="00930AB7" w:rsidRDefault="006A6CE5" w:rsidP="005559CF">
            <w:pPr>
              <w:spacing w:afterLines="50" w:after="156"/>
              <w:jc w:val="center"/>
              <w:rPr>
                <w:szCs w:val="21"/>
              </w:rPr>
            </w:pPr>
            <w:r w:rsidRPr="00930AB7">
              <w:t>Pb</w:t>
            </w:r>
          </w:p>
        </w:tc>
        <w:tc>
          <w:tcPr>
            <w:tcW w:w="325" w:type="pct"/>
          </w:tcPr>
          <w:p w:rsidR="006A6CE5" w:rsidRPr="00930AB7" w:rsidRDefault="006A6CE5" w:rsidP="005559CF">
            <w:pPr>
              <w:spacing w:afterLines="50" w:after="156"/>
              <w:jc w:val="center"/>
              <w:rPr>
                <w:szCs w:val="21"/>
              </w:rPr>
            </w:pPr>
            <w:r w:rsidRPr="00930AB7">
              <w:t>Fe</w:t>
            </w:r>
          </w:p>
        </w:tc>
        <w:tc>
          <w:tcPr>
            <w:tcW w:w="325" w:type="pct"/>
          </w:tcPr>
          <w:p w:rsidR="006A6CE5" w:rsidRPr="00930AB7" w:rsidRDefault="006A6CE5" w:rsidP="005559CF">
            <w:pPr>
              <w:spacing w:afterLines="50" w:after="156"/>
              <w:jc w:val="center"/>
              <w:rPr>
                <w:szCs w:val="21"/>
              </w:rPr>
            </w:pPr>
            <w:r w:rsidRPr="00930AB7">
              <w:t>Cu</w:t>
            </w:r>
          </w:p>
        </w:tc>
        <w:tc>
          <w:tcPr>
            <w:tcW w:w="325" w:type="pct"/>
          </w:tcPr>
          <w:p w:rsidR="006A6CE5" w:rsidRPr="00930AB7" w:rsidRDefault="006A6CE5" w:rsidP="005559CF">
            <w:pPr>
              <w:spacing w:afterLines="50" w:after="156"/>
              <w:jc w:val="center"/>
              <w:rPr>
                <w:szCs w:val="21"/>
              </w:rPr>
            </w:pPr>
            <w:r w:rsidRPr="00930AB7">
              <w:t>Bi</w:t>
            </w:r>
          </w:p>
        </w:tc>
        <w:tc>
          <w:tcPr>
            <w:tcW w:w="325" w:type="pct"/>
          </w:tcPr>
          <w:p w:rsidR="006A6CE5" w:rsidRPr="00930AB7" w:rsidRDefault="006A6CE5" w:rsidP="005559CF">
            <w:pPr>
              <w:spacing w:afterLines="50" w:after="156"/>
              <w:jc w:val="center"/>
              <w:rPr>
                <w:szCs w:val="21"/>
              </w:rPr>
            </w:pPr>
            <w:r w:rsidRPr="00930AB7">
              <w:t>As</w:t>
            </w:r>
          </w:p>
        </w:tc>
        <w:tc>
          <w:tcPr>
            <w:tcW w:w="325" w:type="pct"/>
          </w:tcPr>
          <w:p w:rsidR="006A6CE5" w:rsidRPr="00930AB7" w:rsidRDefault="006A6CE5" w:rsidP="005559CF">
            <w:pPr>
              <w:spacing w:afterLines="50" w:after="156"/>
              <w:jc w:val="center"/>
              <w:rPr>
                <w:szCs w:val="21"/>
              </w:rPr>
            </w:pPr>
            <w:r w:rsidRPr="00930AB7">
              <w:t>In</w:t>
            </w:r>
          </w:p>
        </w:tc>
        <w:tc>
          <w:tcPr>
            <w:tcW w:w="325" w:type="pct"/>
          </w:tcPr>
          <w:p w:rsidR="006A6CE5" w:rsidRPr="00930AB7" w:rsidRDefault="006A6CE5" w:rsidP="005559CF">
            <w:pPr>
              <w:spacing w:afterLines="50" w:after="156"/>
              <w:jc w:val="center"/>
              <w:rPr>
                <w:szCs w:val="21"/>
              </w:rPr>
            </w:pPr>
            <w:r w:rsidRPr="00930AB7">
              <w:t>Ni</w:t>
            </w:r>
          </w:p>
        </w:tc>
        <w:tc>
          <w:tcPr>
            <w:tcW w:w="325" w:type="pct"/>
          </w:tcPr>
          <w:p w:rsidR="006A6CE5" w:rsidRPr="00930AB7" w:rsidRDefault="006A6CE5" w:rsidP="005559CF">
            <w:pPr>
              <w:spacing w:afterLines="50" w:after="156"/>
              <w:jc w:val="center"/>
              <w:rPr>
                <w:szCs w:val="21"/>
              </w:rPr>
            </w:pPr>
            <w:r w:rsidRPr="00930AB7">
              <w:t>Cd</w:t>
            </w:r>
          </w:p>
        </w:tc>
        <w:tc>
          <w:tcPr>
            <w:tcW w:w="325" w:type="pct"/>
          </w:tcPr>
          <w:p w:rsidR="006A6CE5" w:rsidRPr="00930AB7" w:rsidRDefault="006A6CE5" w:rsidP="005559CF">
            <w:pPr>
              <w:spacing w:afterLines="50" w:after="156"/>
              <w:jc w:val="center"/>
              <w:rPr>
                <w:szCs w:val="21"/>
              </w:rPr>
            </w:pPr>
            <w:r w:rsidRPr="00930AB7">
              <w:t>Ag</w:t>
            </w:r>
          </w:p>
        </w:tc>
        <w:tc>
          <w:tcPr>
            <w:tcW w:w="325" w:type="pct"/>
          </w:tcPr>
          <w:p w:rsidR="006A6CE5" w:rsidRPr="00930AB7" w:rsidRDefault="006A6CE5" w:rsidP="005559CF">
            <w:pPr>
              <w:spacing w:afterLines="50" w:after="156"/>
              <w:jc w:val="center"/>
              <w:rPr>
                <w:szCs w:val="21"/>
              </w:rPr>
            </w:pPr>
            <w:r w:rsidRPr="00930AB7">
              <w:t>Au</w:t>
            </w:r>
          </w:p>
        </w:tc>
        <w:tc>
          <w:tcPr>
            <w:tcW w:w="612" w:type="pct"/>
          </w:tcPr>
          <w:p w:rsidR="006A6CE5" w:rsidRPr="00930AB7" w:rsidRDefault="006A6CE5" w:rsidP="005559CF">
            <w:pPr>
              <w:spacing w:afterLines="50" w:after="156"/>
              <w:jc w:val="center"/>
              <w:rPr>
                <w:szCs w:val="21"/>
              </w:rPr>
            </w:pPr>
            <w:r w:rsidRPr="00930AB7">
              <w:rPr>
                <w:szCs w:val="21"/>
              </w:rPr>
              <w:t>上述混合杂质元素</w:t>
            </w:r>
          </w:p>
        </w:tc>
      </w:tr>
      <w:tr w:rsidR="006A6CE5" w:rsidRPr="00930AB7" w:rsidTr="000C3F8D">
        <w:trPr>
          <w:trHeight w:val="437"/>
        </w:trPr>
        <w:tc>
          <w:tcPr>
            <w:tcW w:w="356" w:type="pct"/>
            <w:vMerge/>
          </w:tcPr>
          <w:p w:rsidR="006A6CE5" w:rsidRPr="00930AB7" w:rsidRDefault="006A6CE5" w:rsidP="005559CF">
            <w:pPr>
              <w:spacing w:afterLines="50" w:after="156"/>
              <w:rPr>
                <w:sz w:val="18"/>
                <w:szCs w:val="18"/>
              </w:rPr>
            </w:pPr>
          </w:p>
        </w:tc>
        <w:tc>
          <w:tcPr>
            <w:tcW w:w="489" w:type="pct"/>
          </w:tcPr>
          <w:p w:rsidR="006A6CE5" w:rsidRPr="00C91DBE" w:rsidRDefault="006A6CE5" w:rsidP="005559CF">
            <w:pPr>
              <w:spacing w:afterLines="50" w:after="156"/>
              <w:jc w:val="center"/>
              <w:rPr>
                <w:szCs w:val="21"/>
              </w:rPr>
            </w:pPr>
            <w:r w:rsidRPr="00C91DBE">
              <w:rPr>
                <w:szCs w:val="21"/>
              </w:rPr>
              <w:t>0</w:t>
            </w:r>
          </w:p>
        </w:tc>
        <w:tc>
          <w:tcPr>
            <w:tcW w:w="325" w:type="pct"/>
          </w:tcPr>
          <w:p w:rsidR="006A6CE5" w:rsidRPr="00C91DBE" w:rsidRDefault="006A6CE5" w:rsidP="005559CF">
            <w:pPr>
              <w:spacing w:afterLines="50" w:after="156"/>
              <w:jc w:val="center"/>
              <w:rPr>
                <w:szCs w:val="21"/>
              </w:rPr>
            </w:pPr>
            <w:r w:rsidRPr="00C91DBE">
              <w:rPr>
                <w:szCs w:val="21"/>
              </w:rPr>
              <w:t>198</w:t>
            </w:r>
          </w:p>
        </w:tc>
        <w:tc>
          <w:tcPr>
            <w:tcW w:w="288" w:type="pct"/>
          </w:tcPr>
          <w:p w:rsidR="006A6CE5" w:rsidRPr="00C91DBE" w:rsidRDefault="006A6CE5" w:rsidP="005559CF">
            <w:pPr>
              <w:spacing w:afterLines="50" w:after="156"/>
              <w:jc w:val="center"/>
              <w:rPr>
                <w:szCs w:val="21"/>
              </w:rPr>
            </w:pPr>
            <w:r w:rsidRPr="00C91DBE">
              <w:rPr>
                <w:szCs w:val="21"/>
              </w:rPr>
              <w:t>80</w:t>
            </w:r>
          </w:p>
        </w:tc>
        <w:tc>
          <w:tcPr>
            <w:tcW w:w="325" w:type="pct"/>
          </w:tcPr>
          <w:p w:rsidR="006A6CE5" w:rsidRPr="00C91DBE" w:rsidRDefault="006A6CE5" w:rsidP="005559CF">
            <w:pPr>
              <w:spacing w:afterLines="50" w:after="156"/>
              <w:jc w:val="center"/>
              <w:rPr>
                <w:szCs w:val="21"/>
              </w:rPr>
            </w:pPr>
            <w:r w:rsidRPr="00C91DBE">
              <w:rPr>
                <w:szCs w:val="21"/>
              </w:rPr>
              <w:t>12</w:t>
            </w:r>
          </w:p>
        </w:tc>
        <w:tc>
          <w:tcPr>
            <w:tcW w:w="325" w:type="pct"/>
          </w:tcPr>
          <w:p w:rsidR="006A6CE5" w:rsidRPr="00C91DBE" w:rsidRDefault="006A6CE5" w:rsidP="005559CF">
            <w:pPr>
              <w:spacing w:afterLines="50" w:after="156"/>
              <w:jc w:val="center"/>
              <w:rPr>
                <w:szCs w:val="21"/>
              </w:rPr>
            </w:pPr>
            <w:r w:rsidRPr="00C91DBE">
              <w:rPr>
                <w:szCs w:val="21"/>
              </w:rPr>
              <w:t>10</w:t>
            </w:r>
          </w:p>
        </w:tc>
        <w:tc>
          <w:tcPr>
            <w:tcW w:w="325" w:type="pct"/>
          </w:tcPr>
          <w:p w:rsidR="006A6CE5" w:rsidRPr="00C91DBE" w:rsidRDefault="006A6CE5" w:rsidP="005559CF">
            <w:pPr>
              <w:spacing w:afterLines="50" w:after="156"/>
              <w:jc w:val="center"/>
              <w:rPr>
                <w:szCs w:val="21"/>
              </w:rPr>
            </w:pPr>
            <w:r w:rsidRPr="00C91DBE">
              <w:rPr>
                <w:szCs w:val="21"/>
              </w:rPr>
              <w:t>20</w:t>
            </w:r>
          </w:p>
        </w:tc>
        <w:tc>
          <w:tcPr>
            <w:tcW w:w="325" w:type="pct"/>
          </w:tcPr>
          <w:p w:rsidR="006A6CE5" w:rsidRPr="00C91DBE" w:rsidRDefault="006A6CE5" w:rsidP="005559CF">
            <w:pPr>
              <w:spacing w:afterLines="50" w:after="156"/>
              <w:jc w:val="center"/>
              <w:rPr>
                <w:szCs w:val="21"/>
              </w:rPr>
            </w:pPr>
            <w:r w:rsidRPr="00C91DBE">
              <w:rPr>
                <w:szCs w:val="21"/>
              </w:rPr>
              <w:t>10</w:t>
            </w:r>
          </w:p>
        </w:tc>
        <w:tc>
          <w:tcPr>
            <w:tcW w:w="325" w:type="pct"/>
          </w:tcPr>
          <w:p w:rsidR="006A6CE5" w:rsidRPr="00C91DBE" w:rsidRDefault="006A6CE5" w:rsidP="005559CF">
            <w:pPr>
              <w:spacing w:afterLines="50" w:after="156"/>
              <w:jc w:val="center"/>
              <w:rPr>
                <w:szCs w:val="21"/>
              </w:rPr>
            </w:pPr>
            <w:r w:rsidRPr="00C91DBE">
              <w:rPr>
                <w:szCs w:val="21"/>
              </w:rPr>
              <w:t>0.2</w:t>
            </w:r>
          </w:p>
        </w:tc>
        <w:tc>
          <w:tcPr>
            <w:tcW w:w="325" w:type="pct"/>
          </w:tcPr>
          <w:p w:rsidR="006A6CE5" w:rsidRPr="00C91DBE" w:rsidRDefault="006A6CE5" w:rsidP="005559CF">
            <w:pPr>
              <w:spacing w:afterLines="50" w:after="156"/>
              <w:jc w:val="center"/>
              <w:rPr>
                <w:szCs w:val="21"/>
              </w:rPr>
            </w:pPr>
            <w:r w:rsidRPr="00C91DBE">
              <w:rPr>
                <w:szCs w:val="21"/>
              </w:rPr>
              <w:t>3.4</w:t>
            </w:r>
          </w:p>
        </w:tc>
        <w:tc>
          <w:tcPr>
            <w:tcW w:w="325" w:type="pct"/>
          </w:tcPr>
          <w:p w:rsidR="006A6CE5" w:rsidRPr="00C91DBE" w:rsidRDefault="006A6CE5" w:rsidP="005559CF">
            <w:pPr>
              <w:spacing w:afterLines="50" w:after="156"/>
              <w:jc w:val="center"/>
              <w:rPr>
                <w:szCs w:val="21"/>
              </w:rPr>
            </w:pPr>
            <w:r w:rsidRPr="00C91DBE">
              <w:rPr>
                <w:szCs w:val="21"/>
              </w:rPr>
              <w:t>0.3</w:t>
            </w:r>
          </w:p>
        </w:tc>
        <w:tc>
          <w:tcPr>
            <w:tcW w:w="325" w:type="pct"/>
          </w:tcPr>
          <w:p w:rsidR="006A6CE5" w:rsidRPr="00C91DBE" w:rsidRDefault="006A6CE5" w:rsidP="005559CF">
            <w:pPr>
              <w:spacing w:afterLines="50" w:after="156"/>
              <w:jc w:val="center"/>
              <w:rPr>
                <w:szCs w:val="21"/>
              </w:rPr>
            </w:pPr>
            <w:r w:rsidRPr="00C91DBE">
              <w:rPr>
                <w:szCs w:val="21"/>
              </w:rPr>
              <w:t>1</w:t>
            </w:r>
          </w:p>
        </w:tc>
        <w:tc>
          <w:tcPr>
            <w:tcW w:w="325" w:type="pct"/>
          </w:tcPr>
          <w:p w:rsidR="006A6CE5" w:rsidRPr="00C91DBE" w:rsidRDefault="006A6CE5" w:rsidP="005559CF">
            <w:pPr>
              <w:spacing w:afterLines="50" w:after="156"/>
              <w:jc w:val="center"/>
              <w:rPr>
                <w:szCs w:val="21"/>
              </w:rPr>
            </w:pPr>
            <w:r w:rsidRPr="00C91DBE">
              <w:rPr>
                <w:szCs w:val="21"/>
              </w:rPr>
              <w:t>0.06</w:t>
            </w:r>
          </w:p>
        </w:tc>
        <w:tc>
          <w:tcPr>
            <w:tcW w:w="612" w:type="pct"/>
          </w:tcPr>
          <w:p w:rsidR="006A6CE5" w:rsidRPr="00930AB7" w:rsidRDefault="006A6CE5" w:rsidP="005559CF">
            <w:pPr>
              <w:spacing w:afterLines="50" w:after="156"/>
              <w:jc w:val="center"/>
              <w:rPr>
                <w:szCs w:val="21"/>
              </w:rPr>
            </w:pPr>
            <w:r w:rsidRPr="00930AB7">
              <w:rPr>
                <w:szCs w:val="21"/>
              </w:rPr>
              <w:t>按以上量加入</w:t>
            </w:r>
          </w:p>
        </w:tc>
      </w:tr>
      <w:tr w:rsidR="006A6CE5" w:rsidRPr="00930AB7" w:rsidTr="000C3F8D">
        <w:trPr>
          <w:trHeight w:val="391"/>
        </w:trPr>
        <w:tc>
          <w:tcPr>
            <w:tcW w:w="356" w:type="pct"/>
          </w:tcPr>
          <w:p w:rsidR="006A6CE5" w:rsidRPr="00930AB7" w:rsidRDefault="006A6CE5" w:rsidP="005559CF">
            <w:pPr>
              <w:spacing w:afterLines="50" w:after="156"/>
              <w:rPr>
                <w:sz w:val="18"/>
                <w:szCs w:val="18"/>
              </w:rPr>
            </w:pPr>
            <w:r w:rsidRPr="00930AB7">
              <w:rPr>
                <w:sz w:val="18"/>
                <w:szCs w:val="18"/>
              </w:rPr>
              <w:t>吸光度</w:t>
            </w:r>
            <w:r w:rsidRPr="00930AB7">
              <w:rPr>
                <w:sz w:val="18"/>
                <w:szCs w:val="18"/>
              </w:rPr>
              <w:t>A</w:t>
            </w:r>
          </w:p>
        </w:tc>
        <w:tc>
          <w:tcPr>
            <w:tcW w:w="489" w:type="pct"/>
          </w:tcPr>
          <w:p w:rsidR="006A6CE5" w:rsidRPr="00930AB7" w:rsidRDefault="006A6CE5" w:rsidP="005559CF">
            <w:pPr>
              <w:spacing w:afterLines="50" w:after="156"/>
              <w:jc w:val="center"/>
              <w:rPr>
                <w:sz w:val="16"/>
                <w:szCs w:val="16"/>
              </w:rPr>
            </w:pPr>
            <w:r w:rsidRPr="00930AB7">
              <w:rPr>
                <w:sz w:val="16"/>
                <w:szCs w:val="16"/>
              </w:rPr>
              <w:t>0.029</w:t>
            </w:r>
          </w:p>
        </w:tc>
        <w:tc>
          <w:tcPr>
            <w:tcW w:w="325" w:type="pct"/>
          </w:tcPr>
          <w:p w:rsidR="006A6CE5" w:rsidRPr="00930AB7" w:rsidRDefault="006A6CE5" w:rsidP="005559CF">
            <w:pPr>
              <w:spacing w:afterLines="50" w:after="156"/>
              <w:jc w:val="center"/>
              <w:rPr>
                <w:sz w:val="16"/>
                <w:szCs w:val="16"/>
              </w:rPr>
            </w:pPr>
            <w:r w:rsidRPr="00930AB7">
              <w:rPr>
                <w:sz w:val="16"/>
                <w:szCs w:val="16"/>
              </w:rPr>
              <w:t>0.030</w:t>
            </w:r>
          </w:p>
        </w:tc>
        <w:tc>
          <w:tcPr>
            <w:tcW w:w="288" w:type="pct"/>
          </w:tcPr>
          <w:p w:rsidR="006A6CE5" w:rsidRPr="00930AB7" w:rsidRDefault="006A6CE5" w:rsidP="005559CF">
            <w:pPr>
              <w:spacing w:afterLines="50" w:after="156"/>
              <w:jc w:val="center"/>
              <w:rPr>
                <w:sz w:val="16"/>
                <w:szCs w:val="16"/>
              </w:rPr>
            </w:pPr>
            <w:r w:rsidRPr="00930AB7">
              <w:rPr>
                <w:sz w:val="16"/>
                <w:szCs w:val="16"/>
              </w:rPr>
              <w:t>0.029</w:t>
            </w:r>
          </w:p>
        </w:tc>
        <w:tc>
          <w:tcPr>
            <w:tcW w:w="325" w:type="pct"/>
          </w:tcPr>
          <w:p w:rsidR="006A6CE5" w:rsidRPr="00930AB7" w:rsidRDefault="006A6CE5" w:rsidP="005559CF">
            <w:pPr>
              <w:spacing w:afterLines="50" w:after="156"/>
              <w:jc w:val="center"/>
              <w:rPr>
                <w:sz w:val="16"/>
                <w:szCs w:val="16"/>
              </w:rPr>
            </w:pPr>
            <w:r w:rsidRPr="00930AB7">
              <w:rPr>
                <w:sz w:val="16"/>
                <w:szCs w:val="16"/>
              </w:rPr>
              <w:t>0.030</w:t>
            </w:r>
          </w:p>
        </w:tc>
        <w:tc>
          <w:tcPr>
            <w:tcW w:w="325" w:type="pct"/>
          </w:tcPr>
          <w:p w:rsidR="006A6CE5" w:rsidRPr="00930AB7" w:rsidRDefault="006A6CE5" w:rsidP="005559CF">
            <w:pPr>
              <w:spacing w:afterLines="50" w:after="156"/>
              <w:jc w:val="center"/>
              <w:rPr>
                <w:sz w:val="16"/>
                <w:szCs w:val="16"/>
              </w:rPr>
            </w:pPr>
            <w:r w:rsidRPr="00930AB7">
              <w:rPr>
                <w:sz w:val="16"/>
                <w:szCs w:val="16"/>
              </w:rPr>
              <w:t>0.029</w:t>
            </w:r>
          </w:p>
        </w:tc>
        <w:tc>
          <w:tcPr>
            <w:tcW w:w="325" w:type="pct"/>
          </w:tcPr>
          <w:p w:rsidR="006A6CE5" w:rsidRPr="00930AB7" w:rsidRDefault="006A6CE5" w:rsidP="005559CF">
            <w:pPr>
              <w:spacing w:afterLines="50" w:after="156"/>
              <w:jc w:val="center"/>
              <w:rPr>
                <w:sz w:val="16"/>
                <w:szCs w:val="16"/>
              </w:rPr>
            </w:pPr>
            <w:r w:rsidRPr="00930AB7">
              <w:rPr>
                <w:sz w:val="16"/>
                <w:szCs w:val="16"/>
              </w:rPr>
              <w:t>0.029</w:t>
            </w:r>
          </w:p>
        </w:tc>
        <w:tc>
          <w:tcPr>
            <w:tcW w:w="325" w:type="pct"/>
          </w:tcPr>
          <w:p w:rsidR="006A6CE5" w:rsidRPr="00930AB7" w:rsidRDefault="006A6CE5" w:rsidP="005559CF">
            <w:pPr>
              <w:spacing w:afterLines="50" w:after="156"/>
              <w:jc w:val="center"/>
              <w:rPr>
                <w:sz w:val="16"/>
                <w:szCs w:val="16"/>
              </w:rPr>
            </w:pPr>
            <w:r w:rsidRPr="00930AB7">
              <w:rPr>
                <w:sz w:val="16"/>
                <w:szCs w:val="16"/>
              </w:rPr>
              <w:t>0.029</w:t>
            </w:r>
          </w:p>
        </w:tc>
        <w:tc>
          <w:tcPr>
            <w:tcW w:w="325" w:type="pct"/>
          </w:tcPr>
          <w:p w:rsidR="006A6CE5" w:rsidRPr="00930AB7" w:rsidRDefault="006A6CE5" w:rsidP="005559CF">
            <w:pPr>
              <w:spacing w:afterLines="50" w:after="156"/>
              <w:jc w:val="center"/>
              <w:rPr>
                <w:sz w:val="16"/>
                <w:szCs w:val="16"/>
              </w:rPr>
            </w:pPr>
            <w:r w:rsidRPr="00930AB7">
              <w:rPr>
                <w:sz w:val="16"/>
                <w:szCs w:val="16"/>
              </w:rPr>
              <w:t>0.029</w:t>
            </w:r>
          </w:p>
        </w:tc>
        <w:tc>
          <w:tcPr>
            <w:tcW w:w="325" w:type="pct"/>
          </w:tcPr>
          <w:p w:rsidR="006A6CE5" w:rsidRPr="00930AB7" w:rsidRDefault="006A6CE5" w:rsidP="005559CF">
            <w:pPr>
              <w:spacing w:afterLines="50" w:after="156"/>
              <w:jc w:val="center"/>
              <w:rPr>
                <w:sz w:val="16"/>
                <w:szCs w:val="16"/>
              </w:rPr>
            </w:pPr>
            <w:r w:rsidRPr="00930AB7">
              <w:rPr>
                <w:sz w:val="16"/>
                <w:szCs w:val="16"/>
              </w:rPr>
              <w:t>0.029</w:t>
            </w:r>
          </w:p>
        </w:tc>
        <w:tc>
          <w:tcPr>
            <w:tcW w:w="325" w:type="pct"/>
          </w:tcPr>
          <w:p w:rsidR="006A6CE5" w:rsidRPr="00930AB7" w:rsidRDefault="006A6CE5" w:rsidP="005559CF">
            <w:pPr>
              <w:spacing w:afterLines="50" w:after="156"/>
              <w:jc w:val="center"/>
              <w:rPr>
                <w:sz w:val="16"/>
                <w:szCs w:val="16"/>
              </w:rPr>
            </w:pPr>
            <w:r w:rsidRPr="00930AB7">
              <w:rPr>
                <w:sz w:val="16"/>
                <w:szCs w:val="16"/>
              </w:rPr>
              <w:t>0.030</w:t>
            </w:r>
          </w:p>
        </w:tc>
        <w:tc>
          <w:tcPr>
            <w:tcW w:w="325" w:type="pct"/>
          </w:tcPr>
          <w:p w:rsidR="006A6CE5" w:rsidRPr="00930AB7" w:rsidRDefault="006A6CE5" w:rsidP="005559CF">
            <w:pPr>
              <w:spacing w:afterLines="50" w:after="156"/>
              <w:jc w:val="center"/>
              <w:rPr>
                <w:sz w:val="16"/>
                <w:szCs w:val="16"/>
              </w:rPr>
            </w:pPr>
            <w:r w:rsidRPr="00930AB7">
              <w:rPr>
                <w:sz w:val="16"/>
                <w:szCs w:val="16"/>
              </w:rPr>
              <w:t>0.029</w:t>
            </w:r>
          </w:p>
        </w:tc>
        <w:tc>
          <w:tcPr>
            <w:tcW w:w="325" w:type="pct"/>
          </w:tcPr>
          <w:p w:rsidR="006A6CE5" w:rsidRPr="00930AB7" w:rsidRDefault="006A6CE5" w:rsidP="005559CF">
            <w:pPr>
              <w:spacing w:afterLines="50" w:after="156"/>
              <w:jc w:val="center"/>
              <w:rPr>
                <w:sz w:val="16"/>
                <w:szCs w:val="16"/>
              </w:rPr>
            </w:pPr>
            <w:r w:rsidRPr="00930AB7">
              <w:rPr>
                <w:sz w:val="16"/>
                <w:szCs w:val="16"/>
              </w:rPr>
              <w:t>0.029</w:t>
            </w:r>
          </w:p>
        </w:tc>
        <w:tc>
          <w:tcPr>
            <w:tcW w:w="612" w:type="pct"/>
          </w:tcPr>
          <w:p w:rsidR="006A6CE5" w:rsidRPr="00930AB7" w:rsidRDefault="006A6CE5" w:rsidP="005559CF">
            <w:pPr>
              <w:spacing w:afterLines="50" w:after="156"/>
              <w:jc w:val="center"/>
              <w:rPr>
                <w:sz w:val="16"/>
                <w:szCs w:val="16"/>
              </w:rPr>
            </w:pPr>
            <w:r w:rsidRPr="00930AB7">
              <w:rPr>
                <w:sz w:val="16"/>
                <w:szCs w:val="16"/>
              </w:rPr>
              <w:t>0.030</w:t>
            </w:r>
          </w:p>
        </w:tc>
      </w:tr>
    </w:tbl>
    <w:p w:rsidR="006A6CE5" w:rsidRPr="00930AB7" w:rsidRDefault="006A6CE5" w:rsidP="006A6CE5">
      <w:pPr>
        <w:ind w:firstLineChars="100" w:firstLine="210"/>
        <w:rPr>
          <w:rFonts w:eastAsiaTheme="minorEastAsia"/>
          <w:szCs w:val="21"/>
        </w:rPr>
      </w:pPr>
    </w:p>
    <w:p w:rsidR="006A6CE5" w:rsidRPr="00930AB7" w:rsidRDefault="006A6CE5" w:rsidP="00A671B1">
      <w:pPr>
        <w:spacing w:line="440" w:lineRule="exact"/>
        <w:ind w:firstLineChars="100" w:firstLine="210"/>
        <w:rPr>
          <w:rFonts w:eastAsiaTheme="minorEastAsia"/>
          <w:szCs w:val="21"/>
        </w:rPr>
      </w:pPr>
      <w:r w:rsidRPr="00930AB7">
        <w:rPr>
          <w:rFonts w:eastAsiaTheme="minorEastAsia"/>
          <w:szCs w:val="21"/>
        </w:rPr>
        <w:t>结果表明：存在的干扰元素最大量对锑的测定均无影响。</w:t>
      </w:r>
    </w:p>
    <w:p w:rsidR="006A6CE5" w:rsidRPr="00735967" w:rsidRDefault="006A6CE5" w:rsidP="00A671B1">
      <w:pPr>
        <w:spacing w:line="440" w:lineRule="exact"/>
        <w:rPr>
          <w:rFonts w:ascii="黑体" w:eastAsia="黑体" w:hAnsi="黑体"/>
          <w:szCs w:val="21"/>
        </w:rPr>
      </w:pPr>
      <w:r>
        <w:rPr>
          <w:rFonts w:ascii="黑体" w:eastAsia="黑体" w:hAnsi="黑体" w:hint="eastAsia"/>
          <w:szCs w:val="21"/>
        </w:rPr>
        <w:t>4</w:t>
      </w:r>
      <w:r w:rsidRPr="00735967">
        <w:rPr>
          <w:rFonts w:ascii="黑体" w:eastAsia="黑体" w:hAnsi="黑体"/>
          <w:szCs w:val="21"/>
        </w:rPr>
        <w:t xml:space="preserve">回收率 </w:t>
      </w:r>
    </w:p>
    <w:p w:rsidR="006A6CE5" w:rsidRPr="00930AB7" w:rsidRDefault="006A6CE5" w:rsidP="00A671B1">
      <w:pPr>
        <w:tabs>
          <w:tab w:val="left" w:pos="3170"/>
        </w:tabs>
        <w:spacing w:line="440" w:lineRule="exact"/>
        <w:ind w:firstLineChars="150" w:firstLine="315"/>
        <w:rPr>
          <w:szCs w:val="20"/>
        </w:rPr>
      </w:pPr>
      <w:r w:rsidRPr="00930AB7">
        <w:rPr>
          <w:szCs w:val="20"/>
        </w:rPr>
        <w:t>称取</w:t>
      </w:r>
      <w:r w:rsidRPr="00930AB7">
        <w:t>YT</w:t>
      </w:r>
      <w:r>
        <w:rPr>
          <w:rFonts w:hint="eastAsia"/>
        </w:rPr>
        <w:t>92</w:t>
      </w:r>
      <w:r w:rsidRPr="00930AB7">
        <w:rPr>
          <w:vertAlign w:val="superscript"/>
        </w:rPr>
        <w:t>#</w:t>
      </w:r>
      <w:r w:rsidRPr="00930AB7">
        <w:rPr>
          <w:szCs w:val="20"/>
        </w:rPr>
        <w:t>号样品，分别加入</w:t>
      </w:r>
      <w:r w:rsidRPr="00930AB7">
        <w:rPr>
          <w:szCs w:val="20"/>
        </w:rPr>
        <w:t>1.00</w:t>
      </w:r>
      <w:bookmarkStart w:id="20" w:name="_Hlk1660349"/>
      <w:r w:rsidRPr="00930AB7">
        <w:rPr>
          <w:szCs w:val="20"/>
        </w:rPr>
        <w:t>mL</w:t>
      </w:r>
      <w:bookmarkEnd w:id="20"/>
      <w:r w:rsidRPr="00930AB7">
        <w:rPr>
          <w:szCs w:val="20"/>
        </w:rPr>
        <w:t>、</w:t>
      </w:r>
      <w:bookmarkStart w:id="21" w:name="_Hlk6824408"/>
      <w:r w:rsidRPr="00930AB7">
        <w:rPr>
          <w:szCs w:val="20"/>
        </w:rPr>
        <w:t>2.00mL</w:t>
      </w:r>
      <w:r>
        <w:rPr>
          <w:rFonts w:hint="eastAsia"/>
          <w:szCs w:val="20"/>
        </w:rPr>
        <w:t>锑</w:t>
      </w:r>
      <w:r w:rsidRPr="00930AB7">
        <w:rPr>
          <w:szCs w:val="20"/>
        </w:rPr>
        <w:t>标准溶液（</w:t>
      </w:r>
      <w:r w:rsidRPr="00930AB7">
        <w:rPr>
          <w:szCs w:val="20"/>
        </w:rPr>
        <w:t>1mg/mL</w:t>
      </w:r>
      <w:r w:rsidRPr="00930AB7">
        <w:rPr>
          <w:szCs w:val="20"/>
        </w:rPr>
        <w:t>）</w:t>
      </w:r>
      <w:bookmarkEnd w:id="21"/>
      <w:r w:rsidRPr="00930AB7">
        <w:rPr>
          <w:szCs w:val="20"/>
        </w:rPr>
        <w:t>，按本方法的分析步骤进行加标回收试验，结果见表</w:t>
      </w:r>
      <w:r>
        <w:rPr>
          <w:rFonts w:hint="eastAsia"/>
          <w:szCs w:val="20"/>
        </w:rPr>
        <w:t>13</w:t>
      </w:r>
      <w:r w:rsidRPr="00930AB7">
        <w:rPr>
          <w:szCs w:val="20"/>
        </w:rPr>
        <w:t>。</w:t>
      </w:r>
    </w:p>
    <w:p w:rsidR="006A6CE5" w:rsidRPr="00930AB7" w:rsidRDefault="006A6CE5" w:rsidP="006A6CE5">
      <w:pPr>
        <w:tabs>
          <w:tab w:val="left" w:pos="3170"/>
        </w:tabs>
        <w:ind w:firstLineChars="150" w:firstLine="315"/>
        <w:jc w:val="center"/>
        <w:rPr>
          <w:szCs w:val="20"/>
        </w:rPr>
      </w:pPr>
      <w:r w:rsidRPr="00930AB7">
        <w:rPr>
          <w:szCs w:val="20"/>
        </w:rPr>
        <w:t>表</w:t>
      </w:r>
      <w:r>
        <w:rPr>
          <w:rFonts w:hint="eastAsia"/>
          <w:szCs w:val="20"/>
        </w:rPr>
        <w:t>13</w:t>
      </w:r>
      <w:r w:rsidRPr="00930AB7">
        <w:rPr>
          <w:szCs w:val="20"/>
        </w:rPr>
        <w:t>加标回收试验</w:t>
      </w:r>
    </w:p>
    <w:tbl>
      <w:tblPr>
        <w:tblStyle w:val="aff2"/>
        <w:tblW w:w="0" w:type="auto"/>
        <w:tblLook w:val="04A0" w:firstRow="1" w:lastRow="0" w:firstColumn="1" w:lastColumn="0" w:noHBand="0" w:noVBand="1"/>
      </w:tblPr>
      <w:tblGrid>
        <w:gridCol w:w="1724"/>
        <w:gridCol w:w="1558"/>
        <w:gridCol w:w="1673"/>
        <w:gridCol w:w="1674"/>
        <w:gridCol w:w="1667"/>
      </w:tblGrid>
      <w:tr w:rsidR="006A6CE5" w:rsidRPr="00676CCF" w:rsidTr="000C3F8D">
        <w:tc>
          <w:tcPr>
            <w:tcW w:w="1724" w:type="dxa"/>
          </w:tcPr>
          <w:p w:rsidR="006A6CE5" w:rsidRPr="00676CCF" w:rsidRDefault="006A6CE5" w:rsidP="000C3F8D">
            <w:pPr>
              <w:tabs>
                <w:tab w:val="left" w:pos="3170"/>
              </w:tabs>
              <w:jc w:val="center"/>
              <w:rPr>
                <w:szCs w:val="20"/>
              </w:rPr>
            </w:pPr>
            <w:r w:rsidRPr="00676CCF">
              <w:t>YT</w:t>
            </w:r>
            <w:r w:rsidRPr="00676CCF">
              <w:rPr>
                <w:rFonts w:hint="eastAsia"/>
              </w:rPr>
              <w:t>92</w:t>
            </w:r>
            <w:r w:rsidRPr="00676CCF">
              <w:rPr>
                <w:vertAlign w:val="superscript"/>
              </w:rPr>
              <w:t>#</w:t>
            </w:r>
            <w:r w:rsidRPr="00676CCF">
              <w:rPr>
                <w:szCs w:val="20"/>
              </w:rPr>
              <w:t>/g</w:t>
            </w:r>
          </w:p>
        </w:tc>
        <w:tc>
          <w:tcPr>
            <w:tcW w:w="1558" w:type="dxa"/>
          </w:tcPr>
          <w:p w:rsidR="006A6CE5" w:rsidRPr="00676CCF" w:rsidRDefault="006A6CE5" w:rsidP="000C3F8D">
            <w:pPr>
              <w:tabs>
                <w:tab w:val="left" w:pos="3170"/>
              </w:tabs>
              <w:jc w:val="center"/>
              <w:rPr>
                <w:szCs w:val="20"/>
              </w:rPr>
            </w:pPr>
            <w:r w:rsidRPr="00676CCF">
              <w:rPr>
                <w:szCs w:val="20"/>
              </w:rPr>
              <w:t>样品含</w:t>
            </w:r>
            <w:r w:rsidRPr="00676CCF">
              <w:rPr>
                <w:rFonts w:hint="eastAsia"/>
                <w:szCs w:val="20"/>
              </w:rPr>
              <w:t>锑</w:t>
            </w:r>
            <w:r w:rsidRPr="00676CCF">
              <w:rPr>
                <w:szCs w:val="20"/>
              </w:rPr>
              <w:t>量</w:t>
            </w:r>
            <w:r w:rsidRPr="00676CCF">
              <w:rPr>
                <w:szCs w:val="20"/>
              </w:rPr>
              <w:t>/</w:t>
            </w:r>
            <w:r w:rsidRPr="00676CCF">
              <w:rPr>
                <w:rFonts w:hint="eastAsia"/>
                <w:szCs w:val="20"/>
              </w:rPr>
              <w:t>m</w:t>
            </w:r>
            <w:r w:rsidRPr="00676CCF">
              <w:rPr>
                <w:szCs w:val="20"/>
              </w:rPr>
              <w:t>g</w:t>
            </w:r>
          </w:p>
        </w:tc>
        <w:tc>
          <w:tcPr>
            <w:tcW w:w="1673" w:type="dxa"/>
          </w:tcPr>
          <w:p w:rsidR="006A6CE5" w:rsidRPr="00676CCF" w:rsidRDefault="006A6CE5" w:rsidP="000C3F8D">
            <w:pPr>
              <w:tabs>
                <w:tab w:val="left" w:pos="3170"/>
              </w:tabs>
              <w:jc w:val="center"/>
              <w:rPr>
                <w:szCs w:val="20"/>
              </w:rPr>
            </w:pPr>
            <w:r w:rsidRPr="00676CCF">
              <w:rPr>
                <w:szCs w:val="20"/>
              </w:rPr>
              <w:t>加入</w:t>
            </w:r>
            <w:r w:rsidRPr="00676CCF">
              <w:rPr>
                <w:rFonts w:hint="eastAsia"/>
                <w:szCs w:val="20"/>
              </w:rPr>
              <w:t>锑</w:t>
            </w:r>
            <w:r w:rsidRPr="00676CCF">
              <w:rPr>
                <w:szCs w:val="20"/>
              </w:rPr>
              <w:t>量</w:t>
            </w:r>
            <w:r w:rsidRPr="00676CCF">
              <w:rPr>
                <w:szCs w:val="20"/>
              </w:rPr>
              <w:t>/</w:t>
            </w:r>
            <w:r w:rsidRPr="00676CCF">
              <w:rPr>
                <w:rFonts w:hint="eastAsia"/>
                <w:szCs w:val="20"/>
              </w:rPr>
              <w:t>m</w:t>
            </w:r>
            <w:r w:rsidRPr="00676CCF">
              <w:rPr>
                <w:szCs w:val="20"/>
              </w:rPr>
              <w:t>g</w:t>
            </w:r>
          </w:p>
        </w:tc>
        <w:tc>
          <w:tcPr>
            <w:tcW w:w="1674" w:type="dxa"/>
          </w:tcPr>
          <w:p w:rsidR="006A6CE5" w:rsidRPr="00676CCF" w:rsidRDefault="006A6CE5" w:rsidP="000C3F8D">
            <w:pPr>
              <w:tabs>
                <w:tab w:val="left" w:pos="3170"/>
              </w:tabs>
              <w:jc w:val="center"/>
              <w:rPr>
                <w:szCs w:val="20"/>
              </w:rPr>
            </w:pPr>
            <w:r w:rsidRPr="00676CCF">
              <w:rPr>
                <w:szCs w:val="20"/>
              </w:rPr>
              <w:t>测得</w:t>
            </w:r>
            <w:r>
              <w:rPr>
                <w:rFonts w:hint="eastAsia"/>
                <w:szCs w:val="20"/>
              </w:rPr>
              <w:t>锑</w:t>
            </w:r>
            <w:r w:rsidRPr="00676CCF">
              <w:rPr>
                <w:szCs w:val="20"/>
              </w:rPr>
              <w:t>量</w:t>
            </w:r>
            <w:r w:rsidRPr="00676CCF">
              <w:rPr>
                <w:szCs w:val="20"/>
              </w:rPr>
              <w:t>/ug</w:t>
            </w:r>
          </w:p>
        </w:tc>
        <w:tc>
          <w:tcPr>
            <w:tcW w:w="1667" w:type="dxa"/>
          </w:tcPr>
          <w:p w:rsidR="006A6CE5" w:rsidRPr="00676CCF" w:rsidRDefault="006A6CE5" w:rsidP="000C3F8D">
            <w:pPr>
              <w:tabs>
                <w:tab w:val="left" w:pos="3170"/>
              </w:tabs>
              <w:jc w:val="center"/>
              <w:rPr>
                <w:szCs w:val="20"/>
              </w:rPr>
            </w:pPr>
            <w:r w:rsidRPr="00676CCF">
              <w:rPr>
                <w:szCs w:val="20"/>
              </w:rPr>
              <w:t>回收率</w:t>
            </w:r>
            <w:r w:rsidRPr="00676CCF">
              <w:rPr>
                <w:szCs w:val="20"/>
              </w:rPr>
              <w:t>%</w:t>
            </w:r>
          </w:p>
        </w:tc>
      </w:tr>
      <w:tr w:rsidR="006A6CE5" w:rsidRPr="00676CCF" w:rsidTr="000C3F8D">
        <w:tc>
          <w:tcPr>
            <w:tcW w:w="1724" w:type="dxa"/>
          </w:tcPr>
          <w:p w:rsidR="006A6CE5" w:rsidRPr="00676CCF" w:rsidRDefault="006A6CE5" w:rsidP="000C3F8D">
            <w:pPr>
              <w:tabs>
                <w:tab w:val="left" w:pos="3170"/>
              </w:tabs>
              <w:jc w:val="center"/>
              <w:rPr>
                <w:szCs w:val="20"/>
              </w:rPr>
            </w:pPr>
            <w:r w:rsidRPr="00676CCF">
              <w:rPr>
                <w:szCs w:val="20"/>
              </w:rPr>
              <w:t>0.2</w:t>
            </w:r>
            <w:r w:rsidRPr="00676CCF">
              <w:rPr>
                <w:rFonts w:hint="eastAsia"/>
                <w:szCs w:val="20"/>
              </w:rPr>
              <w:t>04</w:t>
            </w:r>
            <w:r w:rsidRPr="00676CCF">
              <w:rPr>
                <w:szCs w:val="20"/>
              </w:rPr>
              <w:t>6</w:t>
            </w:r>
          </w:p>
        </w:tc>
        <w:tc>
          <w:tcPr>
            <w:tcW w:w="1558" w:type="dxa"/>
          </w:tcPr>
          <w:p w:rsidR="006A6CE5" w:rsidRPr="00676CCF" w:rsidRDefault="006A6CE5" w:rsidP="000C3F8D">
            <w:pPr>
              <w:tabs>
                <w:tab w:val="left" w:pos="3170"/>
              </w:tabs>
              <w:jc w:val="center"/>
              <w:rPr>
                <w:szCs w:val="20"/>
              </w:rPr>
            </w:pPr>
            <w:r w:rsidRPr="00676CCF">
              <w:rPr>
                <w:rFonts w:hint="eastAsia"/>
                <w:szCs w:val="20"/>
              </w:rPr>
              <w:t>3.72</w:t>
            </w:r>
          </w:p>
        </w:tc>
        <w:tc>
          <w:tcPr>
            <w:tcW w:w="1673" w:type="dxa"/>
          </w:tcPr>
          <w:p w:rsidR="006A6CE5" w:rsidRPr="00676CCF" w:rsidRDefault="006A6CE5" w:rsidP="000C3F8D">
            <w:pPr>
              <w:tabs>
                <w:tab w:val="left" w:pos="3170"/>
              </w:tabs>
              <w:jc w:val="center"/>
              <w:rPr>
                <w:szCs w:val="20"/>
              </w:rPr>
            </w:pPr>
            <w:r w:rsidRPr="00676CCF">
              <w:rPr>
                <w:szCs w:val="20"/>
              </w:rPr>
              <w:t>1</w:t>
            </w:r>
            <w:r w:rsidRPr="00676CCF">
              <w:rPr>
                <w:rFonts w:hint="eastAsia"/>
                <w:szCs w:val="20"/>
              </w:rPr>
              <w:t>.00</w:t>
            </w:r>
          </w:p>
        </w:tc>
        <w:tc>
          <w:tcPr>
            <w:tcW w:w="1674" w:type="dxa"/>
          </w:tcPr>
          <w:p w:rsidR="006A6CE5" w:rsidRPr="00676CCF" w:rsidRDefault="006A6CE5" w:rsidP="000C3F8D">
            <w:pPr>
              <w:tabs>
                <w:tab w:val="left" w:pos="3170"/>
              </w:tabs>
              <w:jc w:val="center"/>
              <w:rPr>
                <w:szCs w:val="20"/>
              </w:rPr>
            </w:pPr>
            <w:r w:rsidRPr="00676CCF">
              <w:rPr>
                <w:rFonts w:hint="eastAsia"/>
                <w:szCs w:val="20"/>
              </w:rPr>
              <w:t>4.77</w:t>
            </w:r>
          </w:p>
        </w:tc>
        <w:tc>
          <w:tcPr>
            <w:tcW w:w="1667" w:type="dxa"/>
          </w:tcPr>
          <w:p w:rsidR="006A6CE5" w:rsidRPr="00676CCF" w:rsidRDefault="006A6CE5" w:rsidP="000C3F8D">
            <w:pPr>
              <w:tabs>
                <w:tab w:val="left" w:pos="3170"/>
              </w:tabs>
              <w:jc w:val="center"/>
              <w:rPr>
                <w:szCs w:val="20"/>
              </w:rPr>
            </w:pPr>
            <w:r w:rsidRPr="00676CCF">
              <w:rPr>
                <w:szCs w:val="20"/>
              </w:rPr>
              <w:t>10</w:t>
            </w:r>
            <w:r w:rsidRPr="00676CCF">
              <w:rPr>
                <w:rFonts w:hint="eastAsia"/>
                <w:szCs w:val="20"/>
              </w:rPr>
              <w:t>1.06</w:t>
            </w:r>
          </w:p>
        </w:tc>
      </w:tr>
      <w:tr w:rsidR="006A6CE5" w:rsidRPr="00676CCF" w:rsidTr="000C3F8D">
        <w:tc>
          <w:tcPr>
            <w:tcW w:w="1724" w:type="dxa"/>
          </w:tcPr>
          <w:p w:rsidR="006A6CE5" w:rsidRPr="00676CCF" w:rsidRDefault="006A6CE5" w:rsidP="000C3F8D">
            <w:pPr>
              <w:tabs>
                <w:tab w:val="left" w:pos="3170"/>
              </w:tabs>
              <w:jc w:val="center"/>
              <w:rPr>
                <w:szCs w:val="20"/>
              </w:rPr>
            </w:pPr>
            <w:r w:rsidRPr="00676CCF">
              <w:rPr>
                <w:szCs w:val="20"/>
              </w:rPr>
              <w:t>0.20</w:t>
            </w:r>
            <w:r w:rsidRPr="00676CCF">
              <w:rPr>
                <w:rFonts w:hint="eastAsia"/>
                <w:szCs w:val="20"/>
              </w:rPr>
              <w:t>0</w:t>
            </w:r>
            <w:r w:rsidRPr="00676CCF">
              <w:rPr>
                <w:szCs w:val="20"/>
              </w:rPr>
              <w:t>4</w:t>
            </w:r>
          </w:p>
        </w:tc>
        <w:tc>
          <w:tcPr>
            <w:tcW w:w="1558" w:type="dxa"/>
          </w:tcPr>
          <w:p w:rsidR="006A6CE5" w:rsidRPr="00676CCF" w:rsidRDefault="006A6CE5" w:rsidP="000C3F8D">
            <w:pPr>
              <w:tabs>
                <w:tab w:val="left" w:pos="3170"/>
              </w:tabs>
              <w:jc w:val="center"/>
              <w:rPr>
                <w:szCs w:val="20"/>
              </w:rPr>
            </w:pPr>
            <w:r w:rsidRPr="00676CCF">
              <w:rPr>
                <w:rFonts w:hint="eastAsia"/>
                <w:szCs w:val="20"/>
              </w:rPr>
              <w:t>3.65</w:t>
            </w:r>
          </w:p>
        </w:tc>
        <w:tc>
          <w:tcPr>
            <w:tcW w:w="1673" w:type="dxa"/>
          </w:tcPr>
          <w:p w:rsidR="006A6CE5" w:rsidRPr="00676CCF" w:rsidRDefault="006A6CE5" w:rsidP="000C3F8D">
            <w:pPr>
              <w:tabs>
                <w:tab w:val="left" w:pos="3170"/>
              </w:tabs>
              <w:jc w:val="center"/>
              <w:rPr>
                <w:szCs w:val="20"/>
              </w:rPr>
            </w:pPr>
            <w:r w:rsidRPr="00676CCF">
              <w:rPr>
                <w:szCs w:val="20"/>
              </w:rPr>
              <w:t>2</w:t>
            </w:r>
            <w:r w:rsidRPr="00676CCF">
              <w:rPr>
                <w:rFonts w:hint="eastAsia"/>
                <w:szCs w:val="20"/>
              </w:rPr>
              <w:t>.00</w:t>
            </w:r>
          </w:p>
        </w:tc>
        <w:tc>
          <w:tcPr>
            <w:tcW w:w="1674" w:type="dxa"/>
          </w:tcPr>
          <w:p w:rsidR="006A6CE5" w:rsidRPr="00676CCF" w:rsidRDefault="006A6CE5" w:rsidP="000C3F8D">
            <w:pPr>
              <w:tabs>
                <w:tab w:val="left" w:pos="3170"/>
              </w:tabs>
              <w:jc w:val="center"/>
              <w:rPr>
                <w:szCs w:val="20"/>
              </w:rPr>
            </w:pPr>
            <w:r w:rsidRPr="00676CCF">
              <w:rPr>
                <w:rFonts w:hint="eastAsia"/>
                <w:szCs w:val="20"/>
              </w:rPr>
              <w:t>5.64</w:t>
            </w:r>
          </w:p>
        </w:tc>
        <w:tc>
          <w:tcPr>
            <w:tcW w:w="1667" w:type="dxa"/>
          </w:tcPr>
          <w:p w:rsidR="006A6CE5" w:rsidRPr="00676CCF" w:rsidRDefault="006A6CE5" w:rsidP="000C3F8D">
            <w:pPr>
              <w:tabs>
                <w:tab w:val="left" w:pos="3170"/>
              </w:tabs>
              <w:jc w:val="center"/>
              <w:rPr>
                <w:szCs w:val="20"/>
              </w:rPr>
            </w:pPr>
            <w:r w:rsidRPr="00676CCF">
              <w:rPr>
                <w:rFonts w:hint="eastAsia"/>
                <w:szCs w:val="20"/>
              </w:rPr>
              <w:t>99</w:t>
            </w:r>
            <w:r w:rsidRPr="00676CCF">
              <w:rPr>
                <w:szCs w:val="20"/>
              </w:rPr>
              <w:t>.8</w:t>
            </w:r>
            <w:r w:rsidRPr="00676CCF">
              <w:rPr>
                <w:rFonts w:hint="eastAsia"/>
                <w:szCs w:val="20"/>
              </w:rPr>
              <w:t>2</w:t>
            </w:r>
          </w:p>
        </w:tc>
      </w:tr>
    </w:tbl>
    <w:p w:rsidR="006A6CE5" w:rsidRPr="00930AB7" w:rsidRDefault="006A6CE5" w:rsidP="006A6CE5">
      <w:pPr>
        <w:tabs>
          <w:tab w:val="left" w:pos="3170"/>
        </w:tabs>
        <w:rPr>
          <w:szCs w:val="20"/>
        </w:rPr>
      </w:pPr>
    </w:p>
    <w:p w:rsidR="006A6CE5" w:rsidRPr="00E61CC2" w:rsidRDefault="006A6CE5" w:rsidP="00A671B1">
      <w:pPr>
        <w:spacing w:line="440" w:lineRule="exact"/>
        <w:rPr>
          <w:rFonts w:ascii="黑体" w:eastAsia="黑体" w:hAnsi="黑体"/>
          <w:szCs w:val="21"/>
        </w:rPr>
      </w:pPr>
      <w:r>
        <w:rPr>
          <w:rFonts w:ascii="黑体" w:eastAsia="黑体" w:hAnsi="黑体" w:hint="eastAsia"/>
          <w:szCs w:val="21"/>
        </w:rPr>
        <w:t xml:space="preserve">5 </w:t>
      </w:r>
      <w:r w:rsidRPr="00E61CC2">
        <w:rPr>
          <w:rFonts w:ascii="黑体" w:eastAsia="黑体" w:hAnsi="黑体" w:hint="eastAsia"/>
          <w:szCs w:val="21"/>
        </w:rPr>
        <w:t>精密度</w:t>
      </w:r>
    </w:p>
    <w:p w:rsidR="006A6CE5" w:rsidRPr="00930AB7" w:rsidRDefault="006A6CE5" w:rsidP="00A671B1">
      <w:pPr>
        <w:spacing w:line="440" w:lineRule="exact"/>
        <w:ind w:firstLineChars="200" w:firstLine="420"/>
        <w:rPr>
          <w:ins w:id="22" w:author="雨林木风" w:date="2012-07-26T18:40:00Z"/>
          <w:szCs w:val="20"/>
        </w:rPr>
      </w:pPr>
      <w:r>
        <w:rPr>
          <w:rFonts w:hint="eastAsia"/>
          <w:szCs w:val="21"/>
        </w:rPr>
        <w:t>样品精密度</w:t>
      </w:r>
      <w:r w:rsidRPr="00930AB7">
        <w:rPr>
          <w:szCs w:val="21"/>
        </w:rPr>
        <w:t>试验结果见表</w:t>
      </w:r>
      <w:r>
        <w:rPr>
          <w:rFonts w:hint="eastAsia"/>
          <w:szCs w:val="21"/>
        </w:rPr>
        <w:t>14</w:t>
      </w:r>
      <w:r w:rsidRPr="00930AB7">
        <w:rPr>
          <w:szCs w:val="21"/>
        </w:rPr>
        <w:t>。</w:t>
      </w:r>
    </w:p>
    <w:p w:rsidR="006A6CE5" w:rsidRPr="00930AB7" w:rsidRDefault="006A6CE5" w:rsidP="006A6CE5">
      <w:pPr>
        <w:spacing w:line="360" w:lineRule="auto"/>
        <w:ind w:firstLineChars="200" w:firstLine="420"/>
        <w:jc w:val="center"/>
        <w:rPr>
          <w:szCs w:val="21"/>
        </w:rPr>
      </w:pPr>
      <w:r w:rsidRPr="00930AB7">
        <w:rPr>
          <w:szCs w:val="21"/>
        </w:rPr>
        <w:t>表</w:t>
      </w:r>
      <w:r>
        <w:rPr>
          <w:rFonts w:hint="eastAsia"/>
          <w:szCs w:val="21"/>
        </w:rPr>
        <w:t xml:space="preserve">14 </w:t>
      </w:r>
      <w:r>
        <w:rPr>
          <w:rFonts w:hint="eastAsia"/>
          <w:szCs w:val="21"/>
        </w:rPr>
        <w:t>样品精密度</w:t>
      </w:r>
      <w:r w:rsidRPr="00930AB7">
        <w:rPr>
          <w:szCs w:val="21"/>
        </w:rPr>
        <w:t>试验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6"/>
        <w:gridCol w:w="1066"/>
        <w:gridCol w:w="1065"/>
        <w:gridCol w:w="1065"/>
        <w:gridCol w:w="1065"/>
        <w:gridCol w:w="1065"/>
        <w:gridCol w:w="1065"/>
        <w:gridCol w:w="1065"/>
      </w:tblGrid>
      <w:tr w:rsidR="006A6CE5" w:rsidRPr="00930AB7" w:rsidTr="000C3F8D">
        <w:tc>
          <w:tcPr>
            <w:tcW w:w="625" w:type="pct"/>
            <w:shd w:val="clear" w:color="auto" w:fill="auto"/>
            <w:vAlign w:val="center"/>
          </w:tcPr>
          <w:p w:rsidR="006A6CE5" w:rsidRPr="00930AB7" w:rsidRDefault="006A6CE5" w:rsidP="000C3F8D">
            <w:pPr>
              <w:tabs>
                <w:tab w:val="left" w:pos="3170"/>
              </w:tabs>
              <w:jc w:val="center"/>
              <w:rPr>
                <w:szCs w:val="20"/>
              </w:rPr>
            </w:pPr>
            <w:r w:rsidRPr="00930AB7">
              <w:rPr>
                <w:szCs w:val="20"/>
              </w:rPr>
              <w:t>样品</w:t>
            </w:r>
          </w:p>
        </w:tc>
        <w:tc>
          <w:tcPr>
            <w:tcW w:w="2500" w:type="pct"/>
            <w:gridSpan w:val="4"/>
            <w:shd w:val="clear" w:color="auto" w:fill="auto"/>
            <w:vAlign w:val="center"/>
          </w:tcPr>
          <w:p w:rsidR="006A6CE5" w:rsidRPr="00930AB7" w:rsidRDefault="006A6CE5" w:rsidP="000C3F8D">
            <w:pPr>
              <w:tabs>
                <w:tab w:val="left" w:pos="3170"/>
              </w:tabs>
              <w:jc w:val="center"/>
              <w:rPr>
                <w:szCs w:val="20"/>
              </w:rPr>
            </w:pPr>
            <w:r w:rsidRPr="00930AB7">
              <w:rPr>
                <w:szCs w:val="20"/>
              </w:rPr>
              <w:t>测得</w:t>
            </w:r>
            <w:r>
              <w:rPr>
                <w:rFonts w:hint="eastAsia"/>
                <w:szCs w:val="20"/>
              </w:rPr>
              <w:t>锑</w:t>
            </w:r>
            <w:r w:rsidRPr="00930AB7">
              <w:rPr>
                <w:szCs w:val="20"/>
              </w:rPr>
              <w:t>的质量分数</w:t>
            </w:r>
          </w:p>
          <w:p w:rsidR="006A6CE5" w:rsidRPr="00930AB7" w:rsidRDefault="006A6CE5" w:rsidP="000C3F8D">
            <w:pPr>
              <w:tabs>
                <w:tab w:val="left" w:pos="3170"/>
              </w:tabs>
              <w:jc w:val="center"/>
              <w:rPr>
                <w:szCs w:val="20"/>
              </w:rPr>
            </w:pPr>
            <w:r w:rsidRPr="00930AB7">
              <w:rPr>
                <w:szCs w:val="20"/>
              </w:rPr>
              <w:t>/%</w:t>
            </w:r>
          </w:p>
        </w:tc>
        <w:tc>
          <w:tcPr>
            <w:tcW w:w="625" w:type="pct"/>
            <w:shd w:val="clear" w:color="auto" w:fill="auto"/>
            <w:vAlign w:val="center"/>
          </w:tcPr>
          <w:p w:rsidR="006A6CE5" w:rsidRPr="00930AB7" w:rsidRDefault="006A6CE5" w:rsidP="000C3F8D">
            <w:pPr>
              <w:tabs>
                <w:tab w:val="left" w:pos="3170"/>
              </w:tabs>
              <w:jc w:val="center"/>
              <w:rPr>
                <w:szCs w:val="20"/>
              </w:rPr>
            </w:pPr>
            <w:r w:rsidRPr="00930AB7">
              <w:rPr>
                <w:szCs w:val="20"/>
              </w:rPr>
              <w:t>平均值</w:t>
            </w:r>
            <w:r w:rsidRPr="00930AB7">
              <w:rPr>
                <w:szCs w:val="20"/>
              </w:rPr>
              <w:t>/%</w:t>
            </w:r>
          </w:p>
        </w:tc>
        <w:tc>
          <w:tcPr>
            <w:tcW w:w="625" w:type="pct"/>
            <w:shd w:val="clear" w:color="auto" w:fill="auto"/>
            <w:vAlign w:val="center"/>
          </w:tcPr>
          <w:p w:rsidR="006A6CE5" w:rsidRPr="00930AB7" w:rsidRDefault="006A6CE5" w:rsidP="000C3F8D">
            <w:pPr>
              <w:tabs>
                <w:tab w:val="left" w:pos="3170"/>
              </w:tabs>
              <w:jc w:val="center"/>
              <w:rPr>
                <w:szCs w:val="20"/>
              </w:rPr>
            </w:pPr>
            <w:r w:rsidRPr="00930AB7">
              <w:rPr>
                <w:szCs w:val="20"/>
              </w:rPr>
              <w:t>SD</w:t>
            </w:r>
          </w:p>
        </w:tc>
        <w:tc>
          <w:tcPr>
            <w:tcW w:w="625" w:type="pct"/>
            <w:shd w:val="clear" w:color="auto" w:fill="auto"/>
            <w:vAlign w:val="center"/>
          </w:tcPr>
          <w:p w:rsidR="006A6CE5" w:rsidRPr="00930AB7" w:rsidRDefault="006A6CE5" w:rsidP="000C3F8D">
            <w:pPr>
              <w:tabs>
                <w:tab w:val="left" w:pos="3170"/>
              </w:tabs>
              <w:jc w:val="center"/>
              <w:rPr>
                <w:szCs w:val="20"/>
              </w:rPr>
            </w:pPr>
            <w:r w:rsidRPr="00930AB7">
              <w:rPr>
                <w:szCs w:val="20"/>
              </w:rPr>
              <w:t>RSD%</w:t>
            </w:r>
          </w:p>
        </w:tc>
      </w:tr>
      <w:tr w:rsidR="006A6CE5" w:rsidRPr="00930AB7" w:rsidTr="000C3F8D">
        <w:tc>
          <w:tcPr>
            <w:tcW w:w="625" w:type="pct"/>
            <w:vMerge w:val="restart"/>
            <w:shd w:val="clear" w:color="auto" w:fill="auto"/>
            <w:vAlign w:val="center"/>
          </w:tcPr>
          <w:p w:rsidR="006A6CE5" w:rsidRPr="00930AB7" w:rsidRDefault="006A6CE5" w:rsidP="000C3F8D">
            <w:pPr>
              <w:tabs>
                <w:tab w:val="left" w:pos="3170"/>
              </w:tabs>
              <w:jc w:val="center"/>
              <w:rPr>
                <w:szCs w:val="20"/>
              </w:rPr>
            </w:pPr>
            <w:r>
              <w:rPr>
                <w:rFonts w:hint="eastAsia"/>
                <w:szCs w:val="20"/>
              </w:rPr>
              <w:t>YT54</w:t>
            </w:r>
            <w:r w:rsidRPr="00FD57C0">
              <w:rPr>
                <w:rFonts w:hint="eastAsia"/>
                <w:szCs w:val="20"/>
                <w:vertAlign w:val="superscript"/>
              </w:rPr>
              <w:t>#</w:t>
            </w:r>
          </w:p>
        </w:tc>
        <w:tc>
          <w:tcPr>
            <w:tcW w:w="625" w:type="pct"/>
            <w:shd w:val="clear" w:color="auto" w:fill="auto"/>
            <w:vAlign w:val="bottom"/>
          </w:tcPr>
          <w:p w:rsidR="006A6CE5" w:rsidRPr="00930AB7" w:rsidRDefault="006A6CE5" w:rsidP="000C3F8D">
            <w:pPr>
              <w:tabs>
                <w:tab w:val="left" w:pos="3170"/>
              </w:tabs>
              <w:jc w:val="center"/>
              <w:rPr>
                <w:szCs w:val="20"/>
              </w:rPr>
            </w:pPr>
            <w:r>
              <w:rPr>
                <w:rFonts w:hint="eastAsia"/>
                <w:szCs w:val="20"/>
              </w:rPr>
              <w:t>2.83</w:t>
            </w:r>
          </w:p>
        </w:tc>
        <w:tc>
          <w:tcPr>
            <w:tcW w:w="625" w:type="pct"/>
            <w:shd w:val="clear" w:color="auto" w:fill="auto"/>
            <w:vAlign w:val="bottom"/>
          </w:tcPr>
          <w:p w:rsidR="006A6CE5" w:rsidRPr="00930AB7" w:rsidRDefault="006A6CE5" w:rsidP="000C3F8D">
            <w:pPr>
              <w:tabs>
                <w:tab w:val="left" w:pos="3170"/>
              </w:tabs>
              <w:jc w:val="center"/>
              <w:rPr>
                <w:szCs w:val="20"/>
              </w:rPr>
            </w:pPr>
            <w:r>
              <w:rPr>
                <w:rFonts w:hint="eastAsia"/>
                <w:szCs w:val="20"/>
              </w:rPr>
              <w:t>2.84</w:t>
            </w:r>
          </w:p>
        </w:tc>
        <w:tc>
          <w:tcPr>
            <w:tcW w:w="625" w:type="pct"/>
            <w:shd w:val="clear" w:color="auto" w:fill="auto"/>
            <w:vAlign w:val="bottom"/>
          </w:tcPr>
          <w:p w:rsidR="006A6CE5" w:rsidRPr="00930AB7" w:rsidRDefault="006A6CE5" w:rsidP="000C3F8D">
            <w:pPr>
              <w:tabs>
                <w:tab w:val="left" w:pos="3170"/>
              </w:tabs>
              <w:jc w:val="center"/>
              <w:rPr>
                <w:szCs w:val="20"/>
              </w:rPr>
            </w:pPr>
            <w:r>
              <w:rPr>
                <w:rFonts w:hint="eastAsia"/>
                <w:szCs w:val="20"/>
              </w:rPr>
              <w:t>2.82</w:t>
            </w:r>
          </w:p>
        </w:tc>
        <w:tc>
          <w:tcPr>
            <w:tcW w:w="625" w:type="pct"/>
            <w:shd w:val="clear" w:color="auto" w:fill="auto"/>
            <w:vAlign w:val="bottom"/>
          </w:tcPr>
          <w:p w:rsidR="006A6CE5" w:rsidRPr="00930AB7" w:rsidRDefault="006A6CE5" w:rsidP="000C3F8D">
            <w:pPr>
              <w:tabs>
                <w:tab w:val="left" w:pos="3170"/>
              </w:tabs>
              <w:jc w:val="center"/>
              <w:rPr>
                <w:szCs w:val="20"/>
              </w:rPr>
            </w:pPr>
            <w:r>
              <w:rPr>
                <w:rFonts w:hint="eastAsia"/>
                <w:szCs w:val="20"/>
              </w:rPr>
              <w:t>2.83</w:t>
            </w:r>
          </w:p>
        </w:tc>
        <w:tc>
          <w:tcPr>
            <w:tcW w:w="625" w:type="pct"/>
            <w:vMerge w:val="restart"/>
            <w:shd w:val="clear" w:color="auto" w:fill="auto"/>
            <w:vAlign w:val="center"/>
          </w:tcPr>
          <w:p w:rsidR="006A6CE5" w:rsidRPr="00930AB7" w:rsidRDefault="006A6CE5" w:rsidP="000C3F8D">
            <w:pPr>
              <w:tabs>
                <w:tab w:val="left" w:pos="3170"/>
              </w:tabs>
              <w:jc w:val="center"/>
              <w:rPr>
                <w:szCs w:val="20"/>
              </w:rPr>
            </w:pPr>
            <w:r>
              <w:rPr>
                <w:rFonts w:hint="eastAsia"/>
                <w:szCs w:val="20"/>
              </w:rPr>
              <w:t>2.84</w:t>
            </w:r>
          </w:p>
        </w:tc>
        <w:tc>
          <w:tcPr>
            <w:tcW w:w="625" w:type="pct"/>
            <w:vMerge w:val="restart"/>
            <w:shd w:val="clear" w:color="auto" w:fill="auto"/>
            <w:vAlign w:val="center"/>
          </w:tcPr>
          <w:p w:rsidR="006A6CE5" w:rsidRPr="00930AB7" w:rsidRDefault="006A6CE5" w:rsidP="000C3F8D">
            <w:pPr>
              <w:tabs>
                <w:tab w:val="left" w:pos="3170"/>
              </w:tabs>
              <w:jc w:val="center"/>
              <w:rPr>
                <w:szCs w:val="20"/>
              </w:rPr>
            </w:pPr>
            <w:r w:rsidRPr="00930AB7">
              <w:rPr>
                <w:szCs w:val="20"/>
              </w:rPr>
              <w:t>0.0</w:t>
            </w:r>
            <w:r>
              <w:rPr>
                <w:rFonts w:hint="eastAsia"/>
                <w:szCs w:val="20"/>
              </w:rPr>
              <w:t>17</w:t>
            </w:r>
          </w:p>
        </w:tc>
        <w:tc>
          <w:tcPr>
            <w:tcW w:w="625" w:type="pct"/>
            <w:vMerge w:val="restart"/>
            <w:shd w:val="clear" w:color="auto" w:fill="auto"/>
            <w:vAlign w:val="center"/>
          </w:tcPr>
          <w:p w:rsidR="006A6CE5" w:rsidRPr="00930AB7" w:rsidRDefault="006A6CE5" w:rsidP="000C3F8D">
            <w:pPr>
              <w:tabs>
                <w:tab w:val="left" w:pos="3170"/>
              </w:tabs>
              <w:jc w:val="center"/>
              <w:rPr>
                <w:szCs w:val="20"/>
              </w:rPr>
            </w:pPr>
            <w:r>
              <w:rPr>
                <w:rFonts w:hint="eastAsia"/>
                <w:szCs w:val="20"/>
              </w:rPr>
              <w:t>0.60</w:t>
            </w:r>
          </w:p>
        </w:tc>
      </w:tr>
      <w:tr w:rsidR="006A6CE5" w:rsidRPr="00930AB7" w:rsidTr="000C3F8D">
        <w:tc>
          <w:tcPr>
            <w:tcW w:w="625" w:type="pct"/>
            <w:vMerge/>
            <w:shd w:val="clear" w:color="auto" w:fill="auto"/>
            <w:vAlign w:val="center"/>
          </w:tcPr>
          <w:p w:rsidR="006A6CE5" w:rsidRPr="00930AB7" w:rsidRDefault="006A6CE5" w:rsidP="000C3F8D">
            <w:pPr>
              <w:tabs>
                <w:tab w:val="left" w:pos="3170"/>
              </w:tabs>
              <w:jc w:val="center"/>
              <w:rPr>
                <w:szCs w:val="20"/>
              </w:rPr>
            </w:pPr>
          </w:p>
        </w:tc>
        <w:tc>
          <w:tcPr>
            <w:tcW w:w="625" w:type="pct"/>
            <w:shd w:val="clear" w:color="auto" w:fill="auto"/>
            <w:vAlign w:val="bottom"/>
          </w:tcPr>
          <w:p w:rsidR="006A6CE5" w:rsidRPr="00930AB7" w:rsidRDefault="006A6CE5" w:rsidP="000C3F8D">
            <w:pPr>
              <w:tabs>
                <w:tab w:val="left" w:pos="3170"/>
              </w:tabs>
              <w:jc w:val="center"/>
              <w:rPr>
                <w:szCs w:val="20"/>
              </w:rPr>
            </w:pPr>
            <w:r>
              <w:rPr>
                <w:rFonts w:hint="eastAsia"/>
                <w:szCs w:val="20"/>
              </w:rPr>
              <w:t>2.86</w:t>
            </w:r>
          </w:p>
        </w:tc>
        <w:tc>
          <w:tcPr>
            <w:tcW w:w="625" w:type="pct"/>
            <w:shd w:val="clear" w:color="auto" w:fill="auto"/>
            <w:vAlign w:val="bottom"/>
          </w:tcPr>
          <w:p w:rsidR="006A6CE5" w:rsidRPr="00930AB7" w:rsidRDefault="006A6CE5" w:rsidP="000C3F8D">
            <w:pPr>
              <w:tabs>
                <w:tab w:val="left" w:pos="3170"/>
              </w:tabs>
              <w:jc w:val="center"/>
              <w:rPr>
                <w:szCs w:val="20"/>
              </w:rPr>
            </w:pPr>
            <w:r>
              <w:rPr>
                <w:rFonts w:hint="eastAsia"/>
                <w:szCs w:val="20"/>
              </w:rPr>
              <w:t>2.87</w:t>
            </w:r>
          </w:p>
        </w:tc>
        <w:tc>
          <w:tcPr>
            <w:tcW w:w="625" w:type="pct"/>
            <w:shd w:val="clear" w:color="auto" w:fill="auto"/>
            <w:vAlign w:val="bottom"/>
          </w:tcPr>
          <w:p w:rsidR="006A6CE5" w:rsidRPr="00930AB7" w:rsidRDefault="006A6CE5" w:rsidP="000C3F8D">
            <w:pPr>
              <w:tabs>
                <w:tab w:val="left" w:pos="3170"/>
              </w:tabs>
              <w:jc w:val="center"/>
              <w:rPr>
                <w:szCs w:val="20"/>
              </w:rPr>
            </w:pPr>
            <w:r>
              <w:rPr>
                <w:rFonts w:hint="eastAsia"/>
                <w:szCs w:val="20"/>
              </w:rPr>
              <w:t>2.84</w:t>
            </w:r>
          </w:p>
        </w:tc>
        <w:tc>
          <w:tcPr>
            <w:tcW w:w="625" w:type="pct"/>
            <w:shd w:val="clear" w:color="auto" w:fill="auto"/>
            <w:vAlign w:val="bottom"/>
          </w:tcPr>
          <w:p w:rsidR="006A6CE5" w:rsidRPr="00930AB7" w:rsidRDefault="006A6CE5" w:rsidP="000C3F8D">
            <w:pPr>
              <w:tabs>
                <w:tab w:val="left" w:pos="3170"/>
              </w:tabs>
              <w:jc w:val="center"/>
              <w:rPr>
                <w:szCs w:val="20"/>
              </w:rPr>
            </w:pPr>
            <w:r>
              <w:rPr>
                <w:rFonts w:hint="eastAsia"/>
                <w:szCs w:val="20"/>
              </w:rPr>
              <w:t>2.86</w:t>
            </w:r>
          </w:p>
        </w:tc>
        <w:tc>
          <w:tcPr>
            <w:tcW w:w="625" w:type="pct"/>
            <w:vMerge/>
            <w:shd w:val="clear" w:color="auto" w:fill="auto"/>
            <w:vAlign w:val="center"/>
          </w:tcPr>
          <w:p w:rsidR="006A6CE5" w:rsidRPr="00930AB7" w:rsidRDefault="006A6CE5" w:rsidP="000C3F8D">
            <w:pPr>
              <w:tabs>
                <w:tab w:val="left" w:pos="3170"/>
              </w:tabs>
              <w:jc w:val="center"/>
              <w:rPr>
                <w:szCs w:val="20"/>
              </w:rPr>
            </w:pPr>
          </w:p>
        </w:tc>
        <w:tc>
          <w:tcPr>
            <w:tcW w:w="625" w:type="pct"/>
            <w:vMerge/>
            <w:shd w:val="clear" w:color="auto" w:fill="auto"/>
            <w:vAlign w:val="center"/>
          </w:tcPr>
          <w:p w:rsidR="006A6CE5" w:rsidRPr="00930AB7" w:rsidRDefault="006A6CE5" w:rsidP="000C3F8D">
            <w:pPr>
              <w:tabs>
                <w:tab w:val="left" w:pos="3170"/>
              </w:tabs>
              <w:jc w:val="center"/>
              <w:rPr>
                <w:szCs w:val="20"/>
              </w:rPr>
            </w:pPr>
          </w:p>
        </w:tc>
        <w:tc>
          <w:tcPr>
            <w:tcW w:w="625" w:type="pct"/>
            <w:vMerge/>
            <w:shd w:val="clear" w:color="auto" w:fill="auto"/>
            <w:vAlign w:val="center"/>
          </w:tcPr>
          <w:p w:rsidR="006A6CE5" w:rsidRPr="00930AB7" w:rsidRDefault="006A6CE5" w:rsidP="000C3F8D">
            <w:pPr>
              <w:tabs>
                <w:tab w:val="left" w:pos="3170"/>
              </w:tabs>
              <w:jc w:val="center"/>
              <w:rPr>
                <w:szCs w:val="20"/>
              </w:rPr>
            </w:pPr>
          </w:p>
        </w:tc>
      </w:tr>
      <w:tr w:rsidR="006A6CE5" w:rsidRPr="00930AB7" w:rsidTr="000C3F8D">
        <w:tc>
          <w:tcPr>
            <w:tcW w:w="625" w:type="pct"/>
            <w:vMerge/>
            <w:shd w:val="clear" w:color="auto" w:fill="auto"/>
            <w:vAlign w:val="center"/>
          </w:tcPr>
          <w:p w:rsidR="006A6CE5" w:rsidRPr="00930AB7" w:rsidRDefault="006A6CE5" w:rsidP="000C3F8D">
            <w:pPr>
              <w:tabs>
                <w:tab w:val="left" w:pos="3170"/>
              </w:tabs>
              <w:jc w:val="center"/>
              <w:rPr>
                <w:szCs w:val="20"/>
              </w:rPr>
            </w:pPr>
          </w:p>
        </w:tc>
        <w:tc>
          <w:tcPr>
            <w:tcW w:w="625" w:type="pct"/>
            <w:shd w:val="clear" w:color="auto" w:fill="auto"/>
            <w:vAlign w:val="bottom"/>
          </w:tcPr>
          <w:p w:rsidR="006A6CE5" w:rsidRPr="003B0D2B" w:rsidRDefault="006A6CE5" w:rsidP="000C3F8D">
            <w:pPr>
              <w:tabs>
                <w:tab w:val="left" w:pos="3170"/>
              </w:tabs>
              <w:jc w:val="center"/>
              <w:rPr>
                <w:szCs w:val="20"/>
              </w:rPr>
            </w:pPr>
            <w:r w:rsidRPr="003B0D2B">
              <w:rPr>
                <w:rFonts w:hint="eastAsia"/>
                <w:szCs w:val="20"/>
              </w:rPr>
              <w:t>2.83</w:t>
            </w:r>
          </w:p>
        </w:tc>
        <w:tc>
          <w:tcPr>
            <w:tcW w:w="625" w:type="pct"/>
            <w:shd w:val="clear" w:color="auto" w:fill="auto"/>
            <w:vAlign w:val="bottom"/>
          </w:tcPr>
          <w:p w:rsidR="006A6CE5" w:rsidRPr="003B0D2B" w:rsidRDefault="006A6CE5" w:rsidP="000C3F8D">
            <w:pPr>
              <w:tabs>
                <w:tab w:val="left" w:pos="3170"/>
              </w:tabs>
              <w:jc w:val="center"/>
              <w:rPr>
                <w:szCs w:val="20"/>
              </w:rPr>
            </w:pPr>
            <w:r w:rsidRPr="003B0D2B">
              <w:rPr>
                <w:rFonts w:hint="eastAsia"/>
                <w:szCs w:val="20"/>
              </w:rPr>
              <w:t>2.82</w:t>
            </w:r>
          </w:p>
        </w:tc>
        <w:tc>
          <w:tcPr>
            <w:tcW w:w="625" w:type="pct"/>
            <w:shd w:val="clear" w:color="auto" w:fill="auto"/>
            <w:vAlign w:val="bottom"/>
          </w:tcPr>
          <w:p w:rsidR="006A6CE5" w:rsidRPr="003B0D2B" w:rsidRDefault="006A6CE5" w:rsidP="000C3F8D">
            <w:pPr>
              <w:tabs>
                <w:tab w:val="left" w:pos="3170"/>
              </w:tabs>
              <w:jc w:val="center"/>
              <w:rPr>
                <w:szCs w:val="20"/>
              </w:rPr>
            </w:pPr>
            <w:r w:rsidRPr="003B0D2B">
              <w:rPr>
                <w:rFonts w:hint="eastAsia"/>
                <w:szCs w:val="20"/>
              </w:rPr>
              <w:t>2.83</w:t>
            </w:r>
          </w:p>
        </w:tc>
        <w:tc>
          <w:tcPr>
            <w:tcW w:w="625" w:type="pct"/>
            <w:shd w:val="clear" w:color="auto" w:fill="auto"/>
            <w:vAlign w:val="bottom"/>
          </w:tcPr>
          <w:p w:rsidR="006A6CE5" w:rsidRPr="003B0D2B" w:rsidRDefault="006A6CE5" w:rsidP="000C3F8D">
            <w:pPr>
              <w:tabs>
                <w:tab w:val="left" w:pos="3170"/>
              </w:tabs>
              <w:jc w:val="center"/>
              <w:rPr>
                <w:szCs w:val="20"/>
              </w:rPr>
            </w:pPr>
            <w:r w:rsidRPr="003B0D2B">
              <w:rPr>
                <w:szCs w:val="21"/>
              </w:rPr>
              <w:t>----</w:t>
            </w:r>
          </w:p>
        </w:tc>
        <w:tc>
          <w:tcPr>
            <w:tcW w:w="625" w:type="pct"/>
            <w:vMerge/>
            <w:shd w:val="clear" w:color="auto" w:fill="auto"/>
            <w:vAlign w:val="center"/>
          </w:tcPr>
          <w:p w:rsidR="006A6CE5" w:rsidRPr="00930AB7" w:rsidRDefault="006A6CE5" w:rsidP="000C3F8D">
            <w:pPr>
              <w:tabs>
                <w:tab w:val="left" w:pos="3170"/>
              </w:tabs>
              <w:jc w:val="center"/>
              <w:rPr>
                <w:szCs w:val="20"/>
              </w:rPr>
            </w:pPr>
          </w:p>
        </w:tc>
        <w:tc>
          <w:tcPr>
            <w:tcW w:w="625" w:type="pct"/>
            <w:vMerge/>
            <w:shd w:val="clear" w:color="auto" w:fill="auto"/>
            <w:vAlign w:val="center"/>
          </w:tcPr>
          <w:p w:rsidR="006A6CE5" w:rsidRPr="00930AB7" w:rsidRDefault="006A6CE5" w:rsidP="000C3F8D">
            <w:pPr>
              <w:tabs>
                <w:tab w:val="left" w:pos="3170"/>
              </w:tabs>
              <w:jc w:val="center"/>
              <w:rPr>
                <w:szCs w:val="20"/>
              </w:rPr>
            </w:pPr>
          </w:p>
        </w:tc>
        <w:tc>
          <w:tcPr>
            <w:tcW w:w="625" w:type="pct"/>
            <w:vMerge/>
            <w:shd w:val="clear" w:color="auto" w:fill="auto"/>
            <w:vAlign w:val="center"/>
          </w:tcPr>
          <w:p w:rsidR="006A6CE5" w:rsidRPr="00930AB7" w:rsidRDefault="006A6CE5" w:rsidP="000C3F8D">
            <w:pPr>
              <w:tabs>
                <w:tab w:val="left" w:pos="3170"/>
              </w:tabs>
              <w:jc w:val="center"/>
              <w:rPr>
                <w:szCs w:val="20"/>
              </w:rPr>
            </w:pPr>
          </w:p>
        </w:tc>
      </w:tr>
      <w:tr w:rsidR="006A6CE5" w:rsidRPr="00930AB7" w:rsidTr="000C3F8D">
        <w:tc>
          <w:tcPr>
            <w:tcW w:w="625" w:type="pct"/>
            <w:vMerge w:val="restart"/>
            <w:shd w:val="clear" w:color="auto" w:fill="auto"/>
            <w:vAlign w:val="center"/>
          </w:tcPr>
          <w:p w:rsidR="006A6CE5" w:rsidRPr="004767B0" w:rsidRDefault="006A6CE5" w:rsidP="000C3F8D">
            <w:pPr>
              <w:tabs>
                <w:tab w:val="left" w:pos="3170"/>
              </w:tabs>
              <w:jc w:val="center"/>
              <w:rPr>
                <w:szCs w:val="20"/>
              </w:rPr>
            </w:pPr>
            <w:r w:rsidRPr="004767B0">
              <w:rPr>
                <w:szCs w:val="20"/>
              </w:rPr>
              <w:t>31A</w:t>
            </w:r>
            <w:r w:rsidRPr="004767B0">
              <w:rPr>
                <w:rFonts w:hint="eastAsia"/>
                <w:szCs w:val="20"/>
                <w:vertAlign w:val="superscript"/>
              </w:rPr>
              <w:t>#</w:t>
            </w:r>
          </w:p>
        </w:tc>
        <w:tc>
          <w:tcPr>
            <w:tcW w:w="625" w:type="pct"/>
            <w:shd w:val="clear" w:color="auto" w:fill="auto"/>
            <w:vAlign w:val="bottom"/>
          </w:tcPr>
          <w:p w:rsidR="006A6CE5" w:rsidRPr="004767B0" w:rsidRDefault="006A6CE5" w:rsidP="000C3F8D">
            <w:pPr>
              <w:tabs>
                <w:tab w:val="left" w:pos="3170"/>
              </w:tabs>
              <w:jc w:val="center"/>
              <w:rPr>
                <w:szCs w:val="20"/>
              </w:rPr>
            </w:pPr>
            <w:r w:rsidRPr="004767B0">
              <w:rPr>
                <w:rFonts w:hint="eastAsia"/>
                <w:szCs w:val="20"/>
              </w:rPr>
              <w:t>4.</w:t>
            </w:r>
            <w:r w:rsidRPr="004767B0">
              <w:rPr>
                <w:szCs w:val="20"/>
              </w:rPr>
              <w:t>75</w:t>
            </w:r>
          </w:p>
        </w:tc>
        <w:tc>
          <w:tcPr>
            <w:tcW w:w="625" w:type="pct"/>
            <w:shd w:val="clear" w:color="auto" w:fill="auto"/>
            <w:vAlign w:val="bottom"/>
          </w:tcPr>
          <w:p w:rsidR="006A6CE5" w:rsidRPr="004767B0" w:rsidRDefault="006A6CE5" w:rsidP="000C3F8D">
            <w:pPr>
              <w:tabs>
                <w:tab w:val="left" w:pos="3170"/>
              </w:tabs>
              <w:jc w:val="center"/>
              <w:rPr>
                <w:szCs w:val="20"/>
              </w:rPr>
            </w:pPr>
            <w:r w:rsidRPr="004767B0">
              <w:rPr>
                <w:rFonts w:hint="eastAsia"/>
                <w:szCs w:val="20"/>
              </w:rPr>
              <w:t>4.</w:t>
            </w:r>
            <w:r w:rsidRPr="004767B0">
              <w:rPr>
                <w:szCs w:val="20"/>
              </w:rPr>
              <w:t>68</w:t>
            </w:r>
          </w:p>
        </w:tc>
        <w:tc>
          <w:tcPr>
            <w:tcW w:w="625" w:type="pct"/>
            <w:shd w:val="clear" w:color="auto" w:fill="auto"/>
            <w:vAlign w:val="bottom"/>
          </w:tcPr>
          <w:p w:rsidR="006A6CE5" w:rsidRPr="004767B0" w:rsidRDefault="006A6CE5" w:rsidP="000C3F8D">
            <w:pPr>
              <w:tabs>
                <w:tab w:val="left" w:pos="3170"/>
              </w:tabs>
              <w:jc w:val="center"/>
              <w:rPr>
                <w:szCs w:val="20"/>
              </w:rPr>
            </w:pPr>
            <w:r w:rsidRPr="004767B0">
              <w:rPr>
                <w:rFonts w:hint="eastAsia"/>
                <w:szCs w:val="20"/>
              </w:rPr>
              <w:t>4.</w:t>
            </w:r>
            <w:r w:rsidRPr="004767B0">
              <w:rPr>
                <w:szCs w:val="20"/>
              </w:rPr>
              <w:t>69</w:t>
            </w:r>
          </w:p>
        </w:tc>
        <w:tc>
          <w:tcPr>
            <w:tcW w:w="625" w:type="pct"/>
            <w:shd w:val="clear" w:color="auto" w:fill="auto"/>
            <w:vAlign w:val="bottom"/>
          </w:tcPr>
          <w:p w:rsidR="006A6CE5" w:rsidRPr="004767B0" w:rsidRDefault="006A6CE5" w:rsidP="000C3F8D">
            <w:pPr>
              <w:tabs>
                <w:tab w:val="left" w:pos="3170"/>
              </w:tabs>
              <w:jc w:val="center"/>
              <w:rPr>
                <w:szCs w:val="20"/>
              </w:rPr>
            </w:pPr>
            <w:r w:rsidRPr="004767B0">
              <w:rPr>
                <w:rFonts w:hint="eastAsia"/>
                <w:szCs w:val="20"/>
              </w:rPr>
              <w:t>4.</w:t>
            </w:r>
            <w:r w:rsidRPr="004767B0">
              <w:rPr>
                <w:szCs w:val="20"/>
              </w:rPr>
              <w:t>70</w:t>
            </w:r>
          </w:p>
        </w:tc>
        <w:tc>
          <w:tcPr>
            <w:tcW w:w="625" w:type="pct"/>
            <w:vMerge w:val="restart"/>
            <w:shd w:val="clear" w:color="auto" w:fill="auto"/>
            <w:vAlign w:val="center"/>
          </w:tcPr>
          <w:p w:rsidR="006A6CE5" w:rsidRPr="004767B0" w:rsidRDefault="006A6CE5" w:rsidP="000C3F8D">
            <w:pPr>
              <w:tabs>
                <w:tab w:val="left" w:pos="3170"/>
              </w:tabs>
              <w:jc w:val="center"/>
              <w:rPr>
                <w:szCs w:val="20"/>
              </w:rPr>
            </w:pPr>
            <w:r w:rsidRPr="004767B0">
              <w:rPr>
                <w:rFonts w:hint="eastAsia"/>
                <w:szCs w:val="20"/>
              </w:rPr>
              <w:t>4.</w:t>
            </w:r>
            <w:r w:rsidRPr="004767B0">
              <w:rPr>
                <w:szCs w:val="20"/>
              </w:rPr>
              <w:t>73</w:t>
            </w:r>
          </w:p>
        </w:tc>
        <w:tc>
          <w:tcPr>
            <w:tcW w:w="625" w:type="pct"/>
            <w:vMerge w:val="restart"/>
            <w:shd w:val="clear" w:color="auto" w:fill="auto"/>
            <w:vAlign w:val="center"/>
          </w:tcPr>
          <w:p w:rsidR="006A6CE5" w:rsidRPr="004767B0" w:rsidRDefault="006A6CE5" w:rsidP="000C3F8D">
            <w:pPr>
              <w:tabs>
                <w:tab w:val="left" w:pos="3170"/>
              </w:tabs>
              <w:jc w:val="center"/>
              <w:rPr>
                <w:szCs w:val="20"/>
              </w:rPr>
            </w:pPr>
            <w:r w:rsidRPr="004767B0">
              <w:rPr>
                <w:szCs w:val="20"/>
              </w:rPr>
              <w:t>0.038</w:t>
            </w:r>
          </w:p>
        </w:tc>
        <w:tc>
          <w:tcPr>
            <w:tcW w:w="625" w:type="pct"/>
            <w:vMerge w:val="restart"/>
            <w:shd w:val="clear" w:color="auto" w:fill="auto"/>
            <w:vAlign w:val="center"/>
          </w:tcPr>
          <w:p w:rsidR="006A6CE5" w:rsidRPr="004767B0" w:rsidRDefault="006A6CE5" w:rsidP="000C3F8D">
            <w:pPr>
              <w:tabs>
                <w:tab w:val="left" w:pos="3170"/>
              </w:tabs>
              <w:jc w:val="center"/>
              <w:rPr>
                <w:szCs w:val="20"/>
              </w:rPr>
            </w:pPr>
            <w:r w:rsidRPr="004767B0">
              <w:rPr>
                <w:rFonts w:hint="eastAsia"/>
                <w:szCs w:val="20"/>
              </w:rPr>
              <w:t>0.</w:t>
            </w:r>
            <w:r w:rsidRPr="004767B0">
              <w:rPr>
                <w:szCs w:val="20"/>
              </w:rPr>
              <w:t>80</w:t>
            </w:r>
          </w:p>
        </w:tc>
      </w:tr>
      <w:tr w:rsidR="006A6CE5" w:rsidRPr="00930AB7" w:rsidTr="000C3F8D">
        <w:tc>
          <w:tcPr>
            <w:tcW w:w="625" w:type="pct"/>
            <w:vMerge/>
            <w:shd w:val="clear" w:color="auto" w:fill="auto"/>
            <w:vAlign w:val="center"/>
          </w:tcPr>
          <w:p w:rsidR="006A6CE5" w:rsidRPr="004767B0" w:rsidRDefault="006A6CE5" w:rsidP="000C3F8D">
            <w:pPr>
              <w:tabs>
                <w:tab w:val="left" w:pos="3170"/>
              </w:tabs>
              <w:jc w:val="center"/>
              <w:rPr>
                <w:szCs w:val="20"/>
              </w:rPr>
            </w:pPr>
          </w:p>
        </w:tc>
        <w:tc>
          <w:tcPr>
            <w:tcW w:w="625" w:type="pct"/>
            <w:shd w:val="clear" w:color="auto" w:fill="auto"/>
            <w:vAlign w:val="bottom"/>
          </w:tcPr>
          <w:p w:rsidR="006A6CE5" w:rsidRPr="004767B0" w:rsidRDefault="006A6CE5" w:rsidP="000C3F8D">
            <w:pPr>
              <w:tabs>
                <w:tab w:val="left" w:pos="3170"/>
              </w:tabs>
              <w:jc w:val="center"/>
              <w:rPr>
                <w:szCs w:val="20"/>
              </w:rPr>
            </w:pPr>
            <w:r w:rsidRPr="004767B0">
              <w:rPr>
                <w:rFonts w:hint="eastAsia"/>
                <w:szCs w:val="20"/>
              </w:rPr>
              <w:t>4.</w:t>
            </w:r>
            <w:r w:rsidRPr="004767B0">
              <w:rPr>
                <w:szCs w:val="20"/>
              </w:rPr>
              <w:t>72</w:t>
            </w:r>
          </w:p>
        </w:tc>
        <w:tc>
          <w:tcPr>
            <w:tcW w:w="625" w:type="pct"/>
            <w:shd w:val="clear" w:color="auto" w:fill="auto"/>
            <w:vAlign w:val="bottom"/>
          </w:tcPr>
          <w:p w:rsidR="006A6CE5" w:rsidRPr="004767B0" w:rsidRDefault="006A6CE5" w:rsidP="000C3F8D">
            <w:pPr>
              <w:tabs>
                <w:tab w:val="left" w:pos="3170"/>
              </w:tabs>
              <w:jc w:val="center"/>
              <w:rPr>
                <w:szCs w:val="20"/>
              </w:rPr>
            </w:pPr>
            <w:r w:rsidRPr="004767B0">
              <w:rPr>
                <w:rFonts w:hint="eastAsia"/>
                <w:szCs w:val="20"/>
              </w:rPr>
              <w:t>4.</w:t>
            </w:r>
            <w:r w:rsidRPr="004767B0">
              <w:rPr>
                <w:szCs w:val="20"/>
              </w:rPr>
              <w:t>73</w:t>
            </w:r>
          </w:p>
        </w:tc>
        <w:tc>
          <w:tcPr>
            <w:tcW w:w="625" w:type="pct"/>
            <w:shd w:val="clear" w:color="auto" w:fill="auto"/>
            <w:vAlign w:val="bottom"/>
          </w:tcPr>
          <w:p w:rsidR="006A6CE5" w:rsidRPr="004767B0" w:rsidRDefault="006A6CE5" w:rsidP="000C3F8D">
            <w:pPr>
              <w:tabs>
                <w:tab w:val="left" w:pos="3170"/>
              </w:tabs>
              <w:jc w:val="center"/>
              <w:rPr>
                <w:szCs w:val="20"/>
              </w:rPr>
            </w:pPr>
            <w:r w:rsidRPr="004767B0">
              <w:rPr>
                <w:rFonts w:hint="eastAsia"/>
                <w:szCs w:val="20"/>
              </w:rPr>
              <w:t>4.8</w:t>
            </w:r>
            <w:r w:rsidRPr="004767B0">
              <w:rPr>
                <w:szCs w:val="20"/>
              </w:rPr>
              <w:t>0</w:t>
            </w:r>
          </w:p>
        </w:tc>
        <w:tc>
          <w:tcPr>
            <w:tcW w:w="625" w:type="pct"/>
            <w:shd w:val="clear" w:color="auto" w:fill="auto"/>
            <w:vAlign w:val="bottom"/>
          </w:tcPr>
          <w:p w:rsidR="006A6CE5" w:rsidRPr="004767B0" w:rsidRDefault="006A6CE5" w:rsidP="000C3F8D">
            <w:pPr>
              <w:tabs>
                <w:tab w:val="left" w:pos="3170"/>
              </w:tabs>
              <w:jc w:val="center"/>
              <w:rPr>
                <w:szCs w:val="20"/>
              </w:rPr>
            </w:pPr>
            <w:r w:rsidRPr="004767B0">
              <w:rPr>
                <w:rFonts w:hint="eastAsia"/>
                <w:szCs w:val="20"/>
              </w:rPr>
              <w:t>4.7</w:t>
            </w:r>
            <w:r w:rsidRPr="004767B0">
              <w:rPr>
                <w:szCs w:val="20"/>
              </w:rPr>
              <w:t>7</w:t>
            </w:r>
          </w:p>
        </w:tc>
        <w:tc>
          <w:tcPr>
            <w:tcW w:w="625" w:type="pct"/>
            <w:vMerge/>
            <w:shd w:val="clear" w:color="auto" w:fill="auto"/>
            <w:vAlign w:val="center"/>
          </w:tcPr>
          <w:p w:rsidR="006A6CE5" w:rsidRPr="00776279" w:rsidRDefault="006A6CE5" w:rsidP="000C3F8D">
            <w:pPr>
              <w:tabs>
                <w:tab w:val="left" w:pos="3170"/>
              </w:tabs>
              <w:jc w:val="center"/>
              <w:rPr>
                <w:color w:val="FF0000"/>
                <w:szCs w:val="20"/>
              </w:rPr>
            </w:pPr>
          </w:p>
        </w:tc>
        <w:tc>
          <w:tcPr>
            <w:tcW w:w="625" w:type="pct"/>
            <w:vMerge/>
            <w:shd w:val="clear" w:color="auto" w:fill="auto"/>
            <w:vAlign w:val="center"/>
          </w:tcPr>
          <w:p w:rsidR="006A6CE5" w:rsidRPr="00776279" w:rsidRDefault="006A6CE5" w:rsidP="000C3F8D">
            <w:pPr>
              <w:tabs>
                <w:tab w:val="left" w:pos="3170"/>
              </w:tabs>
              <w:jc w:val="center"/>
              <w:rPr>
                <w:color w:val="FF0000"/>
                <w:szCs w:val="20"/>
              </w:rPr>
            </w:pPr>
          </w:p>
        </w:tc>
        <w:tc>
          <w:tcPr>
            <w:tcW w:w="625" w:type="pct"/>
            <w:vMerge/>
            <w:shd w:val="clear" w:color="auto" w:fill="auto"/>
            <w:vAlign w:val="center"/>
          </w:tcPr>
          <w:p w:rsidR="006A6CE5" w:rsidRPr="00776279" w:rsidRDefault="006A6CE5" w:rsidP="000C3F8D">
            <w:pPr>
              <w:tabs>
                <w:tab w:val="left" w:pos="3170"/>
              </w:tabs>
              <w:jc w:val="center"/>
              <w:rPr>
                <w:color w:val="FF0000"/>
                <w:szCs w:val="20"/>
              </w:rPr>
            </w:pPr>
          </w:p>
        </w:tc>
      </w:tr>
      <w:tr w:rsidR="006A6CE5" w:rsidRPr="00930AB7" w:rsidTr="000C3F8D">
        <w:tc>
          <w:tcPr>
            <w:tcW w:w="625" w:type="pct"/>
            <w:vMerge/>
            <w:shd w:val="clear" w:color="auto" w:fill="auto"/>
            <w:vAlign w:val="center"/>
          </w:tcPr>
          <w:p w:rsidR="006A6CE5" w:rsidRPr="004767B0" w:rsidRDefault="006A6CE5" w:rsidP="000C3F8D">
            <w:pPr>
              <w:tabs>
                <w:tab w:val="left" w:pos="3170"/>
              </w:tabs>
              <w:jc w:val="center"/>
              <w:rPr>
                <w:szCs w:val="20"/>
              </w:rPr>
            </w:pPr>
          </w:p>
        </w:tc>
        <w:tc>
          <w:tcPr>
            <w:tcW w:w="625" w:type="pct"/>
            <w:shd w:val="clear" w:color="auto" w:fill="auto"/>
            <w:vAlign w:val="bottom"/>
          </w:tcPr>
          <w:p w:rsidR="006A6CE5" w:rsidRPr="004767B0" w:rsidRDefault="006A6CE5" w:rsidP="000C3F8D">
            <w:pPr>
              <w:tabs>
                <w:tab w:val="left" w:pos="3170"/>
              </w:tabs>
              <w:jc w:val="center"/>
              <w:rPr>
                <w:szCs w:val="20"/>
              </w:rPr>
            </w:pPr>
            <w:r w:rsidRPr="004767B0">
              <w:rPr>
                <w:rFonts w:hint="eastAsia"/>
                <w:szCs w:val="20"/>
              </w:rPr>
              <w:t>4.</w:t>
            </w:r>
            <w:r w:rsidRPr="004767B0">
              <w:rPr>
                <w:szCs w:val="20"/>
              </w:rPr>
              <w:t>69</w:t>
            </w:r>
          </w:p>
        </w:tc>
        <w:tc>
          <w:tcPr>
            <w:tcW w:w="625" w:type="pct"/>
            <w:shd w:val="clear" w:color="auto" w:fill="auto"/>
            <w:vAlign w:val="bottom"/>
          </w:tcPr>
          <w:p w:rsidR="006A6CE5" w:rsidRPr="004767B0" w:rsidRDefault="006A6CE5" w:rsidP="000C3F8D">
            <w:pPr>
              <w:tabs>
                <w:tab w:val="left" w:pos="3170"/>
              </w:tabs>
              <w:jc w:val="center"/>
              <w:rPr>
                <w:szCs w:val="20"/>
              </w:rPr>
            </w:pPr>
            <w:r w:rsidRPr="004767B0">
              <w:rPr>
                <w:rFonts w:hint="eastAsia"/>
                <w:szCs w:val="20"/>
              </w:rPr>
              <w:t>4.</w:t>
            </w:r>
            <w:r w:rsidRPr="004767B0">
              <w:rPr>
                <w:szCs w:val="20"/>
              </w:rPr>
              <w:t>73</w:t>
            </w:r>
          </w:p>
        </w:tc>
        <w:tc>
          <w:tcPr>
            <w:tcW w:w="625" w:type="pct"/>
            <w:shd w:val="clear" w:color="auto" w:fill="auto"/>
            <w:vAlign w:val="bottom"/>
          </w:tcPr>
          <w:p w:rsidR="006A6CE5" w:rsidRPr="004767B0" w:rsidRDefault="006A6CE5" w:rsidP="000C3F8D">
            <w:pPr>
              <w:tabs>
                <w:tab w:val="left" w:pos="3170"/>
              </w:tabs>
              <w:jc w:val="center"/>
              <w:rPr>
                <w:szCs w:val="20"/>
              </w:rPr>
            </w:pPr>
            <w:r w:rsidRPr="004767B0">
              <w:rPr>
                <w:rFonts w:hint="eastAsia"/>
                <w:szCs w:val="20"/>
              </w:rPr>
              <w:t>4.</w:t>
            </w:r>
            <w:r w:rsidRPr="004767B0">
              <w:rPr>
                <w:szCs w:val="20"/>
              </w:rPr>
              <w:t>76</w:t>
            </w:r>
          </w:p>
        </w:tc>
        <w:tc>
          <w:tcPr>
            <w:tcW w:w="625" w:type="pct"/>
            <w:shd w:val="clear" w:color="auto" w:fill="auto"/>
            <w:vAlign w:val="bottom"/>
          </w:tcPr>
          <w:p w:rsidR="006A6CE5" w:rsidRPr="004767B0" w:rsidRDefault="006A6CE5" w:rsidP="000C3F8D">
            <w:pPr>
              <w:tabs>
                <w:tab w:val="left" w:pos="3170"/>
              </w:tabs>
              <w:jc w:val="center"/>
              <w:rPr>
                <w:szCs w:val="20"/>
              </w:rPr>
            </w:pPr>
            <w:r w:rsidRPr="004767B0">
              <w:rPr>
                <w:szCs w:val="21"/>
              </w:rPr>
              <w:t>----</w:t>
            </w:r>
          </w:p>
        </w:tc>
        <w:tc>
          <w:tcPr>
            <w:tcW w:w="625" w:type="pct"/>
            <w:vMerge/>
            <w:shd w:val="clear" w:color="auto" w:fill="auto"/>
            <w:vAlign w:val="center"/>
          </w:tcPr>
          <w:p w:rsidR="006A6CE5" w:rsidRPr="00776279" w:rsidRDefault="006A6CE5" w:rsidP="000C3F8D">
            <w:pPr>
              <w:tabs>
                <w:tab w:val="left" w:pos="3170"/>
              </w:tabs>
              <w:jc w:val="center"/>
              <w:rPr>
                <w:color w:val="FF0000"/>
                <w:szCs w:val="20"/>
              </w:rPr>
            </w:pPr>
          </w:p>
        </w:tc>
        <w:tc>
          <w:tcPr>
            <w:tcW w:w="625" w:type="pct"/>
            <w:vMerge/>
            <w:shd w:val="clear" w:color="auto" w:fill="auto"/>
            <w:vAlign w:val="center"/>
          </w:tcPr>
          <w:p w:rsidR="006A6CE5" w:rsidRPr="00776279" w:rsidRDefault="006A6CE5" w:rsidP="000C3F8D">
            <w:pPr>
              <w:tabs>
                <w:tab w:val="left" w:pos="3170"/>
              </w:tabs>
              <w:jc w:val="center"/>
              <w:rPr>
                <w:color w:val="FF0000"/>
                <w:szCs w:val="20"/>
              </w:rPr>
            </w:pPr>
          </w:p>
        </w:tc>
        <w:tc>
          <w:tcPr>
            <w:tcW w:w="625" w:type="pct"/>
            <w:vMerge/>
            <w:shd w:val="clear" w:color="auto" w:fill="auto"/>
            <w:vAlign w:val="center"/>
          </w:tcPr>
          <w:p w:rsidR="006A6CE5" w:rsidRPr="00776279" w:rsidRDefault="006A6CE5" w:rsidP="000C3F8D">
            <w:pPr>
              <w:tabs>
                <w:tab w:val="left" w:pos="3170"/>
              </w:tabs>
              <w:jc w:val="center"/>
              <w:rPr>
                <w:color w:val="FF0000"/>
                <w:szCs w:val="20"/>
              </w:rPr>
            </w:pPr>
          </w:p>
        </w:tc>
      </w:tr>
      <w:tr w:rsidR="006A6CE5" w:rsidRPr="00930AB7" w:rsidTr="000C3F8D">
        <w:tc>
          <w:tcPr>
            <w:tcW w:w="625" w:type="pct"/>
            <w:vMerge w:val="restart"/>
            <w:shd w:val="clear" w:color="auto" w:fill="auto"/>
            <w:vAlign w:val="center"/>
          </w:tcPr>
          <w:p w:rsidR="006A6CE5" w:rsidRPr="00930AB7" w:rsidRDefault="006A6CE5" w:rsidP="000C3F8D">
            <w:pPr>
              <w:tabs>
                <w:tab w:val="left" w:pos="3170"/>
              </w:tabs>
              <w:jc w:val="center"/>
              <w:rPr>
                <w:szCs w:val="20"/>
              </w:rPr>
            </w:pPr>
            <w:r>
              <w:rPr>
                <w:rFonts w:hint="eastAsia"/>
                <w:szCs w:val="20"/>
              </w:rPr>
              <w:t>YT92</w:t>
            </w:r>
            <w:r w:rsidRPr="00FD57C0">
              <w:rPr>
                <w:rFonts w:hint="eastAsia"/>
                <w:szCs w:val="20"/>
                <w:vertAlign w:val="superscript"/>
              </w:rPr>
              <w:t>#</w:t>
            </w:r>
          </w:p>
        </w:tc>
        <w:tc>
          <w:tcPr>
            <w:tcW w:w="625" w:type="pct"/>
            <w:shd w:val="clear" w:color="auto" w:fill="auto"/>
            <w:vAlign w:val="bottom"/>
          </w:tcPr>
          <w:p w:rsidR="006A6CE5" w:rsidRPr="00200F8A" w:rsidRDefault="006A6CE5" w:rsidP="000C3F8D">
            <w:pPr>
              <w:tabs>
                <w:tab w:val="left" w:pos="3170"/>
              </w:tabs>
              <w:jc w:val="center"/>
              <w:rPr>
                <w:szCs w:val="20"/>
              </w:rPr>
            </w:pPr>
            <w:r w:rsidRPr="00200F8A">
              <w:rPr>
                <w:rFonts w:hint="eastAsia"/>
                <w:szCs w:val="20"/>
              </w:rPr>
              <w:t>1.79</w:t>
            </w:r>
          </w:p>
        </w:tc>
        <w:tc>
          <w:tcPr>
            <w:tcW w:w="625" w:type="pct"/>
            <w:shd w:val="clear" w:color="auto" w:fill="auto"/>
            <w:vAlign w:val="bottom"/>
          </w:tcPr>
          <w:p w:rsidR="006A6CE5" w:rsidRPr="00200F8A" w:rsidRDefault="006A6CE5" w:rsidP="000C3F8D">
            <w:pPr>
              <w:tabs>
                <w:tab w:val="left" w:pos="3170"/>
              </w:tabs>
              <w:jc w:val="center"/>
              <w:rPr>
                <w:szCs w:val="20"/>
              </w:rPr>
            </w:pPr>
            <w:r w:rsidRPr="00200F8A">
              <w:rPr>
                <w:rFonts w:hint="eastAsia"/>
                <w:szCs w:val="20"/>
              </w:rPr>
              <w:t>1.83</w:t>
            </w:r>
          </w:p>
        </w:tc>
        <w:tc>
          <w:tcPr>
            <w:tcW w:w="625" w:type="pct"/>
            <w:shd w:val="clear" w:color="auto" w:fill="auto"/>
            <w:vAlign w:val="bottom"/>
          </w:tcPr>
          <w:p w:rsidR="006A6CE5" w:rsidRPr="00200F8A" w:rsidRDefault="006A6CE5" w:rsidP="000C3F8D">
            <w:pPr>
              <w:tabs>
                <w:tab w:val="left" w:pos="3170"/>
              </w:tabs>
              <w:jc w:val="center"/>
              <w:rPr>
                <w:szCs w:val="20"/>
              </w:rPr>
            </w:pPr>
            <w:r w:rsidRPr="00200F8A">
              <w:rPr>
                <w:rFonts w:hint="eastAsia"/>
                <w:szCs w:val="20"/>
              </w:rPr>
              <w:t>1.88</w:t>
            </w:r>
          </w:p>
        </w:tc>
        <w:tc>
          <w:tcPr>
            <w:tcW w:w="625" w:type="pct"/>
            <w:shd w:val="clear" w:color="auto" w:fill="auto"/>
            <w:vAlign w:val="bottom"/>
          </w:tcPr>
          <w:p w:rsidR="006A6CE5" w:rsidRPr="00200F8A" w:rsidRDefault="006A6CE5" w:rsidP="000C3F8D">
            <w:pPr>
              <w:tabs>
                <w:tab w:val="left" w:pos="3170"/>
              </w:tabs>
              <w:jc w:val="center"/>
              <w:rPr>
                <w:szCs w:val="20"/>
              </w:rPr>
            </w:pPr>
            <w:r w:rsidRPr="00200F8A">
              <w:rPr>
                <w:rFonts w:hint="eastAsia"/>
                <w:szCs w:val="20"/>
              </w:rPr>
              <w:t>1.76</w:t>
            </w:r>
          </w:p>
        </w:tc>
        <w:tc>
          <w:tcPr>
            <w:tcW w:w="625" w:type="pct"/>
            <w:vMerge w:val="restart"/>
            <w:shd w:val="clear" w:color="auto" w:fill="auto"/>
            <w:vAlign w:val="center"/>
          </w:tcPr>
          <w:p w:rsidR="006A6CE5" w:rsidRPr="00200F8A" w:rsidRDefault="006A6CE5" w:rsidP="000C3F8D">
            <w:pPr>
              <w:tabs>
                <w:tab w:val="left" w:pos="3170"/>
              </w:tabs>
              <w:jc w:val="center"/>
              <w:rPr>
                <w:szCs w:val="20"/>
              </w:rPr>
            </w:pPr>
            <w:r w:rsidRPr="00200F8A">
              <w:rPr>
                <w:rFonts w:hint="eastAsia"/>
                <w:szCs w:val="20"/>
              </w:rPr>
              <w:t>1.82</w:t>
            </w:r>
          </w:p>
        </w:tc>
        <w:tc>
          <w:tcPr>
            <w:tcW w:w="625" w:type="pct"/>
            <w:vMerge w:val="restart"/>
            <w:shd w:val="clear" w:color="auto" w:fill="auto"/>
            <w:vAlign w:val="center"/>
          </w:tcPr>
          <w:p w:rsidR="006A6CE5" w:rsidRPr="00200F8A" w:rsidRDefault="006A6CE5" w:rsidP="000C3F8D">
            <w:pPr>
              <w:tabs>
                <w:tab w:val="left" w:pos="3170"/>
              </w:tabs>
              <w:jc w:val="center"/>
              <w:rPr>
                <w:szCs w:val="20"/>
              </w:rPr>
            </w:pPr>
            <w:r w:rsidRPr="00200F8A">
              <w:rPr>
                <w:szCs w:val="20"/>
              </w:rPr>
              <w:t>0.0</w:t>
            </w:r>
            <w:r w:rsidRPr="00200F8A">
              <w:rPr>
                <w:rFonts w:hint="eastAsia"/>
                <w:szCs w:val="20"/>
              </w:rPr>
              <w:t>38</w:t>
            </w:r>
          </w:p>
        </w:tc>
        <w:tc>
          <w:tcPr>
            <w:tcW w:w="625" w:type="pct"/>
            <w:vMerge w:val="restart"/>
            <w:shd w:val="clear" w:color="auto" w:fill="auto"/>
            <w:vAlign w:val="center"/>
          </w:tcPr>
          <w:p w:rsidR="006A6CE5" w:rsidRPr="00200F8A" w:rsidRDefault="006A6CE5" w:rsidP="000C3F8D">
            <w:pPr>
              <w:tabs>
                <w:tab w:val="left" w:pos="3170"/>
              </w:tabs>
              <w:jc w:val="center"/>
              <w:rPr>
                <w:szCs w:val="20"/>
              </w:rPr>
            </w:pPr>
            <w:r w:rsidRPr="00200F8A">
              <w:rPr>
                <w:rFonts w:hint="eastAsia"/>
                <w:szCs w:val="20"/>
              </w:rPr>
              <w:t>2</w:t>
            </w:r>
            <w:r w:rsidRPr="00200F8A">
              <w:rPr>
                <w:szCs w:val="20"/>
              </w:rPr>
              <w:t>.</w:t>
            </w:r>
            <w:r w:rsidRPr="00200F8A">
              <w:rPr>
                <w:rFonts w:hint="eastAsia"/>
                <w:szCs w:val="20"/>
              </w:rPr>
              <w:t>11</w:t>
            </w:r>
          </w:p>
        </w:tc>
      </w:tr>
      <w:tr w:rsidR="006A6CE5" w:rsidRPr="00930AB7" w:rsidTr="000C3F8D">
        <w:tc>
          <w:tcPr>
            <w:tcW w:w="625" w:type="pct"/>
            <w:vMerge/>
            <w:shd w:val="clear" w:color="auto" w:fill="auto"/>
            <w:vAlign w:val="center"/>
          </w:tcPr>
          <w:p w:rsidR="006A6CE5" w:rsidRPr="00930AB7" w:rsidRDefault="006A6CE5" w:rsidP="000C3F8D">
            <w:pPr>
              <w:tabs>
                <w:tab w:val="left" w:pos="3170"/>
              </w:tabs>
              <w:jc w:val="center"/>
              <w:rPr>
                <w:szCs w:val="20"/>
              </w:rPr>
            </w:pPr>
          </w:p>
        </w:tc>
        <w:tc>
          <w:tcPr>
            <w:tcW w:w="625" w:type="pct"/>
            <w:shd w:val="clear" w:color="auto" w:fill="auto"/>
            <w:vAlign w:val="bottom"/>
          </w:tcPr>
          <w:p w:rsidR="006A6CE5" w:rsidRPr="00200F8A" w:rsidRDefault="006A6CE5" w:rsidP="000C3F8D">
            <w:pPr>
              <w:tabs>
                <w:tab w:val="left" w:pos="3170"/>
              </w:tabs>
              <w:jc w:val="center"/>
              <w:rPr>
                <w:szCs w:val="20"/>
              </w:rPr>
            </w:pPr>
            <w:r w:rsidRPr="00200F8A">
              <w:rPr>
                <w:rFonts w:hint="eastAsia"/>
                <w:szCs w:val="20"/>
              </w:rPr>
              <w:t>1.89</w:t>
            </w:r>
          </w:p>
        </w:tc>
        <w:tc>
          <w:tcPr>
            <w:tcW w:w="625" w:type="pct"/>
            <w:shd w:val="clear" w:color="auto" w:fill="auto"/>
            <w:vAlign w:val="bottom"/>
          </w:tcPr>
          <w:p w:rsidR="006A6CE5" w:rsidRPr="00200F8A" w:rsidRDefault="006A6CE5" w:rsidP="000C3F8D">
            <w:pPr>
              <w:tabs>
                <w:tab w:val="left" w:pos="3170"/>
              </w:tabs>
              <w:jc w:val="center"/>
              <w:rPr>
                <w:szCs w:val="20"/>
              </w:rPr>
            </w:pPr>
            <w:r w:rsidRPr="00200F8A">
              <w:rPr>
                <w:rFonts w:hint="eastAsia"/>
                <w:szCs w:val="20"/>
              </w:rPr>
              <w:t>1.82</w:t>
            </w:r>
          </w:p>
        </w:tc>
        <w:tc>
          <w:tcPr>
            <w:tcW w:w="625" w:type="pct"/>
            <w:shd w:val="clear" w:color="auto" w:fill="auto"/>
            <w:vAlign w:val="bottom"/>
          </w:tcPr>
          <w:p w:rsidR="006A6CE5" w:rsidRPr="00200F8A" w:rsidRDefault="006A6CE5" w:rsidP="000C3F8D">
            <w:pPr>
              <w:tabs>
                <w:tab w:val="left" w:pos="3170"/>
              </w:tabs>
              <w:jc w:val="center"/>
              <w:rPr>
                <w:szCs w:val="20"/>
              </w:rPr>
            </w:pPr>
            <w:r w:rsidRPr="00200F8A">
              <w:rPr>
                <w:rFonts w:hint="eastAsia"/>
                <w:szCs w:val="20"/>
              </w:rPr>
              <w:t>1.84</w:t>
            </w:r>
          </w:p>
        </w:tc>
        <w:tc>
          <w:tcPr>
            <w:tcW w:w="625" w:type="pct"/>
            <w:shd w:val="clear" w:color="auto" w:fill="auto"/>
            <w:vAlign w:val="bottom"/>
          </w:tcPr>
          <w:p w:rsidR="006A6CE5" w:rsidRPr="00200F8A" w:rsidRDefault="006A6CE5" w:rsidP="000C3F8D">
            <w:pPr>
              <w:tabs>
                <w:tab w:val="left" w:pos="3170"/>
              </w:tabs>
              <w:jc w:val="center"/>
              <w:rPr>
                <w:szCs w:val="20"/>
              </w:rPr>
            </w:pPr>
            <w:r w:rsidRPr="00200F8A">
              <w:rPr>
                <w:rFonts w:hint="eastAsia"/>
                <w:szCs w:val="20"/>
              </w:rPr>
              <w:t>1.83</w:t>
            </w:r>
          </w:p>
        </w:tc>
        <w:tc>
          <w:tcPr>
            <w:tcW w:w="625" w:type="pct"/>
            <w:vMerge/>
            <w:shd w:val="clear" w:color="auto" w:fill="auto"/>
            <w:vAlign w:val="center"/>
          </w:tcPr>
          <w:p w:rsidR="006A6CE5" w:rsidRPr="003B0D2B" w:rsidRDefault="006A6CE5" w:rsidP="000C3F8D">
            <w:pPr>
              <w:tabs>
                <w:tab w:val="left" w:pos="3170"/>
              </w:tabs>
              <w:jc w:val="center"/>
              <w:rPr>
                <w:color w:val="FF0000"/>
                <w:szCs w:val="20"/>
              </w:rPr>
            </w:pPr>
          </w:p>
        </w:tc>
        <w:tc>
          <w:tcPr>
            <w:tcW w:w="625" w:type="pct"/>
            <w:vMerge/>
            <w:shd w:val="clear" w:color="auto" w:fill="auto"/>
            <w:vAlign w:val="center"/>
          </w:tcPr>
          <w:p w:rsidR="006A6CE5" w:rsidRPr="003B0D2B" w:rsidRDefault="006A6CE5" w:rsidP="000C3F8D">
            <w:pPr>
              <w:tabs>
                <w:tab w:val="left" w:pos="3170"/>
              </w:tabs>
              <w:jc w:val="center"/>
              <w:rPr>
                <w:color w:val="FF0000"/>
                <w:szCs w:val="20"/>
              </w:rPr>
            </w:pPr>
          </w:p>
        </w:tc>
        <w:tc>
          <w:tcPr>
            <w:tcW w:w="625" w:type="pct"/>
            <w:vMerge/>
            <w:shd w:val="clear" w:color="auto" w:fill="auto"/>
            <w:vAlign w:val="center"/>
          </w:tcPr>
          <w:p w:rsidR="006A6CE5" w:rsidRPr="003B0D2B" w:rsidRDefault="006A6CE5" w:rsidP="000C3F8D">
            <w:pPr>
              <w:tabs>
                <w:tab w:val="left" w:pos="3170"/>
              </w:tabs>
              <w:jc w:val="center"/>
              <w:rPr>
                <w:color w:val="FF0000"/>
                <w:szCs w:val="20"/>
              </w:rPr>
            </w:pPr>
          </w:p>
        </w:tc>
      </w:tr>
      <w:tr w:rsidR="006A6CE5" w:rsidRPr="00930AB7" w:rsidTr="000C3F8D">
        <w:tc>
          <w:tcPr>
            <w:tcW w:w="625" w:type="pct"/>
            <w:vMerge/>
            <w:shd w:val="clear" w:color="auto" w:fill="auto"/>
            <w:vAlign w:val="center"/>
          </w:tcPr>
          <w:p w:rsidR="006A6CE5" w:rsidRPr="00930AB7" w:rsidRDefault="006A6CE5" w:rsidP="000C3F8D">
            <w:pPr>
              <w:tabs>
                <w:tab w:val="left" w:pos="3170"/>
              </w:tabs>
              <w:jc w:val="center"/>
              <w:rPr>
                <w:szCs w:val="20"/>
              </w:rPr>
            </w:pPr>
          </w:p>
        </w:tc>
        <w:tc>
          <w:tcPr>
            <w:tcW w:w="625" w:type="pct"/>
            <w:shd w:val="clear" w:color="auto" w:fill="auto"/>
            <w:vAlign w:val="bottom"/>
          </w:tcPr>
          <w:p w:rsidR="006A6CE5" w:rsidRPr="00200F8A" w:rsidRDefault="006A6CE5" w:rsidP="000C3F8D">
            <w:pPr>
              <w:tabs>
                <w:tab w:val="left" w:pos="3170"/>
              </w:tabs>
              <w:jc w:val="center"/>
              <w:rPr>
                <w:szCs w:val="20"/>
              </w:rPr>
            </w:pPr>
            <w:r w:rsidRPr="00200F8A">
              <w:rPr>
                <w:rFonts w:hint="eastAsia"/>
                <w:szCs w:val="20"/>
              </w:rPr>
              <w:t>1.82</w:t>
            </w:r>
          </w:p>
        </w:tc>
        <w:tc>
          <w:tcPr>
            <w:tcW w:w="625" w:type="pct"/>
            <w:shd w:val="clear" w:color="auto" w:fill="auto"/>
            <w:vAlign w:val="bottom"/>
          </w:tcPr>
          <w:p w:rsidR="006A6CE5" w:rsidRPr="00200F8A" w:rsidRDefault="006A6CE5" w:rsidP="000C3F8D">
            <w:pPr>
              <w:tabs>
                <w:tab w:val="left" w:pos="3170"/>
              </w:tabs>
              <w:jc w:val="center"/>
              <w:rPr>
                <w:szCs w:val="20"/>
              </w:rPr>
            </w:pPr>
            <w:r w:rsidRPr="00200F8A">
              <w:rPr>
                <w:rFonts w:hint="eastAsia"/>
                <w:szCs w:val="20"/>
              </w:rPr>
              <w:t>1.79</w:t>
            </w:r>
          </w:p>
        </w:tc>
        <w:tc>
          <w:tcPr>
            <w:tcW w:w="625" w:type="pct"/>
            <w:shd w:val="clear" w:color="auto" w:fill="auto"/>
            <w:vAlign w:val="bottom"/>
          </w:tcPr>
          <w:p w:rsidR="006A6CE5" w:rsidRPr="00200F8A" w:rsidRDefault="006A6CE5" w:rsidP="000C3F8D">
            <w:pPr>
              <w:tabs>
                <w:tab w:val="left" w:pos="3170"/>
              </w:tabs>
              <w:jc w:val="center"/>
              <w:rPr>
                <w:szCs w:val="20"/>
              </w:rPr>
            </w:pPr>
            <w:r w:rsidRPr="00200F8A">
              <w:rPr>
                <w:rFonts w:hint="eastAsia"/>
                <w:szCs w:val="20"/>
              </w:rPr>
              <w:t>1.80</w:t>
            </w:r>
          </w:p>
        </w:tc>
        <w:tc>
          <w:tcPr>
            <w:tcW w:w="625" w:type="pct"/>
            <w:shd w:val="clear" w:color="auto" w:fill="auto"/>
            <w:vAlign w:val="bottom"/>
          </w:tcPr>
          <w:p w:rsidR="006A6CE5" w:rsidRPr="005605C4" w:rsidRDefault="006A6CE5" w:rsidP="000C3F8D">
            <w:pPr>
              <w:tabs>
                <w:tab w:val="left" w:pos="3170"/>
              </w:tabs>
              <w:jc w:val="center"/>
              <w:rPr>
                <w:szCs w:val="20"/>
              </w:rPr>
            </w:pPr>
            <w:r w:rsidRPr="005605C4">
              <w:rPr>
                <w:szCs w:val="21"/>
              </w:rPr>
              <w:t>-----</w:t>
            </w:r>
          </w:p>
        </w:tc>
        <w:tc>
          <w:tcPr>
            <w:tcW w:w="625" w:type="pct"/>
            <w:vMerge/>
            <w:shd w:val="clear" w:color="auto" w:fill="auto"/>
            <w:vAlign w:val="center"/>
          </w:tcPr>
          <w:p w:rsidR="006A6CE5" w:rsidRPr="003B0D2B" w:rsidRDefault="006A6CE5" w:rsidP="000C3F8D">
            <w:pPr>
              <w:tabs>
                <w:tab w:val="left" w:pos="3170"/>
              </w:tabs>
              <w:jc w:val="center"/>
              <w:rPr>
                <w:color w:val="FF0000"/>
                <w:szCs w:val="20"/>
              </w:rPr>
            </w:pPr>
          </w:p>
        </w:tc>
        <w:tc>
          <w:tcPr>
            <w:tcW w:w="625" w:type="pct"/>
            <w:vMerge/>
            <w:shd w:val="clear" w:color="auto" w:fill="auto"/>
            <w:vAlign w:val="center"/>
          </w:tcPr>
          <w:p w:rsidR="006A6CE5" w:rsidRPr="003B0D2B" w:rsidRDefault="006A6CE5" w:rsidP="000C3F8D">
            <w:pPr>
              <w:tabs>
                <w:tab w:val="left" w:pos="3170"/>
              </w:tabs>
              <w:jc w:val="center"/>
              <w:rPr>
                <w:color w:val="FF0000"/>
                <w:szCs w:val="20"/>
              </w:rPr>
            </w:pPr>
          </w:p>
        </w:tc>
        <w:tc>
          <w:tcPr>
            <w:tcW w:w="625" w:type="pct"/>
            <w:vMerge/>
            <w:shd w:val="clear" w:color="auto" w:fill="auto"/>
            <w:vAlign w:val="center"/>
          </w:tcPr>
          <w:p w:rsidR="006A6CE5" w:rsidRPr="003B0D2B" w:rsidRDefault="006A6CE5" w:rsidP="000C3F8D">
            <w:pPr>
              <w:tabs>
                <w:tab w:val="left" w:pos="3170"/>
              </w:tabs>
              <w:jc w:val="center"/>
              <w:rPr>
                <w:color w:val="FF0000"/>
                <w:szCs w:val="20"/>
              </w:rPr>
            </w:pPr>
          </w:p>
        </w:tc>
      </w:tr>
      <w:tr w:rsidR="006A6CE5" w:rsidRPr="00580EA9" w:rsidTr="000C3F8D">
        <w:tc>
          <w:tcPr>
            <w:tcW w:w="625" w:type="pct"/>
            <w:vMerge w:val="restart"/>
            <w:shd w:val="clear" w:color="auto" w:fill="auto"/>
            <w:vAlign w:val="center"/>
          </w:tcPr>
          <w:p w:rsidR="006A6CE5" w:rsidRPr="00930AB7" w:rsidRDefault="006A6CE5" w:rsidP="000C3F8D">
            <w:pPr>
              <w:tabs>
                <w:tab w:val="left" w:pos="3170"/>
              </w:tabs>
              <w:jc w:val="center"/>
              <w:rPr>
                <w:szCs w:val="20"/>
              </w:rPr>
            </w:pPr>
            <w:r>
              <w:rPr>
                <w:rFonts w:hint="eastAsia"/>
                <w:szCs w:val="20"/>
              </w:rPr>
              <w:t>YT97</w:t>
            </w:r>
            <w:r w:rsidRPr="00FD57C0">
              <w:rPr>
                <w:rFonts w:hint="eastAsia"/>
                <w:szCs w:val="20"/>
                <w:vertAlign w:val="superscript"/>
              </w:rPr>
              <w:t>#</w:t>
            </w:r>
          </w:p>
        </w:tc>
        <w:tc>
          <w:tcPr>
            <w:tcW w:w="625" w:type="pct"/>
            <w:shd w:val="clear" w:color="auto" w:fill="auto"/>
            <w:vAlign w:val="bottom"/>
          </w:tcPr>
          <w:p w:rsidR="006A6CE5" w:rsidRPr="00580EA9" w:rsidRDefault="006A6CE5" w:rsidP="000C3F8D">
            <w:pPr>
              <w:tabs>
                <w:tab w:val="left" w:pos="3170"/>
              </w:tabs>
              <w:jc w:val="center"/>
              <w:rPr>
                <w:szCs w:val="20"/>
              </w:rPr>
            </w:pPr>
            <w:r w:rsidRPr="00580EA9">
              <w:rPr>
                <w:rFonts w:hint="eastAsia"/>
                <w:szCs w:val="20"/>
              </w:rPr>
              <w:t>0.45</w:t>
            </w:r>
          </w:p>
        </w:tc>
        <w:tc>
          <w:tcPr>
            <w:tcW w:w="625" w:type="pct"/>
            <w:shd w:val="clear" w:color="auto" w:fill="auto"/>
            <w:vAlign w:val="bottom"/>
          </w:tcPr>
          <w:p w:rsidR="006A6CE5" w:rsidRPr="00580EA9" w:rsidRDefault="006A6CE5" w:rsidP="000C3F8D">
            <w:pPr>
              <w:tabs>
                <w:tab w:val="left" w:pos="3170"/>
              </w:tabs>
              <w:jc w:val="center"/>
              <w:rPr>
                <w:szCs w:val="20"/>
              </w:rPr>
            </w:pPr>
            <w:r w:rsidRPr="00580EA9">
              <w:rPr>
                <w:rFonts w:hint="eastAsia"/>
                <w:szCs w:val="20"/>
              </w:rPr>
              <w:t>0.46</w:t>
            </w:r>
          </w:p>
        </w:tc>
        <w:tc>
          <w:tcPr>
            <w:tcW w:w="625" w:type="pct"/>
            <w:shd w:val="clear" w:color="auto" w:fill="auto"/>
            <w:vAlign w:val="bottom"/>
          </w:tcPr>
          <w:p w:rsidR="006A6CE5" w:rsidRPr="00580EA9" w:rsidRDefault="006A6CE5" w:rsidP="000C3F8D">
            <w:pPr>
              <w:tabs>
                <w:tab w:val="left" w:pos="3170"/>
              </w:tabs>
              <w:jc w:val="center"/>
              <w:rPr>
                <w:szCs w:val="20"/>
              </w:rPr>
            </w:pPr>
            <w:r w:rsidRPr="00580EA9">
              <w:rPr>
                <w:rFonts w:hint="eastAsia"/>
                <w:szCs w:val="20"/>
              </w:rPr>
              <w:t>0.45</w:t>
            </w:r>
          </w:p>
        </w:tc>
        <w:tc>
          <w:tcPr>
            <w:tcW w:w="625" w:type="pct"/>
            <w:shd w:val="clear" w:color="auto" w:fill="auto"/>
            <w:vAlign w:val="bottom"/>
          </w:tcPr>
          <w:p w:rsidR="006A6CE5" w:rsidRPr="00580EA9" w:rsidRDefault="006A6CE5" w:rsidP="000C3F8D">
            <w:pPr>
              <w:tabs>
                <w:tab w:val="left" w:pos="3170"/>
              </w:tabs>
              <w:jc w:val="center"/>
              <w:rPr>
                <w:szCs w:val="21"/>
              </w:rPr>
            </w:pPr>
            <w:r w:rsidRPr="00580EA9">
              <w:rPr>
                <w:rFonts w:hint="eastAsia"/>
                <w:szCs w:val="20"/>
              </w:rPr>
              <w:t>0.47</w:t>
            </w:r>
          </w:p>
        </w:tc>
        <w:tc>
          <w:tcPr>
            <w:tcW w:w="625" w:type="pct"/>
            <w:vMerge w:val="restart"/>
            <w:shd w:val="clear" w:color="auto" w:fill="auto"/>
            <w:vAlign w:val="center"/>
          </w:tcPr>
          <w:p w:rsidR="006A6CE5" w:rsidRPr="00580EA9" w:rsidRDefault="006A6CE5" w:rsidP="000C3F8D">
            <w:pPr>
              <w:tabs>
                <w:tab w:val="left" w:pos="3170"/>
              </w:tabs>
              <w:jc w:val="center"/>
              <w:rPr>
                <w:szCs w:val="20"/>
              </w:rPr>
            </w:pPr>
            <w:r w:rsidRPr="00580EA9">
              <w:rPr>
                <w:rFonts w:hint="eastAsia"/>
                <w:szCs w:val="20"/>
              </w:rPr>
              <w:t>0.4</w:t>
            </w:r>
            <w:r>
              <w:rPr>
                <w:rFonts w:hint="eastAsia"/>
                <w:szCs w:val="20"/>
              </w:rPr>
              <w:t>7</w:t>
            </w:r>
          </w:p>
        </w:tc>
        <w:tc>
          <w:tcPr>
            <w:tcW w:w="625" w:type="pct"/>
            <w:vMerge w:val="restart"/>
            <w:shd w:val="clear" w:color="auto" w:fill="auto"/>
            <w:vAlign w:val="center"/>
          </w:tcPr>
          <w:p w:rsidR="006A6CE5" w:rsidRPr="00580EA9" w:rsidRDefault="006A6CE5" w:rsidP="000C3F8D">
            <w:pPr>
              <w:tabs>
                <w:tab w:val="left" w:pos="3170"/>
              </w:tabs>
              <w:jc w:val="center"/>
              <w:rPr>
                <w:szCs w:val="20"/>
              </w:rPr>
            </w:pPr>
            <w:r w:rsidRPr="00580EA9">
              <w:rPr>
                <w:szCs w:val="20"/>
              </w:rPr>
              <w:t>0.01</w:t>
            </w:r>
            <w:r>
              <w:rPr>
                <w:rFonts w:hint="eastAsia"/>
                <w:szCs w:val="20"/>
              </w:rPr>
              <w:t>3</w:t>
            </w:r>
          </w:p>
        </w:tc>
        <w:tc>
          <w:tcPr>
            <w:tcW w:w="625" w:type="pct"/>
            <w:vMerge w:val="restart"/>
            <w:shd w:val="clear" w:color="auto" w:fill="auto"/>
            <w:vAlign w:val="center"/>
          </w:tcPr>
          <w:p w:rsidR="006A6CE5" w:rsidRPr="00580EA9" w:rsidRDefault="006A6CE5" w:rsidP="000C3F8D">
            <w:pPr>
              <w:tabs>
                <w:tab w:val="left" w:pos="3170"/>
              </w:tabs>
              <w:jc w:val="center"/>
              <w:rPr>
                <w:szCs w:val="20"/>
              </w:rPr>
            </w:pPr>
            <w:r>
              <w:rPr>
                <w:rFonts w:hint="eastAsia"/>
                <w:szCs w:val="20"/>
              </w:rPr>
              <w:t>2</w:t>
            </w:r>
            <w:r w:rsidRPr="00580EA9">
              <w:rPr>
                <w:szCs w:val="20"/>
              </w:rPr>
              <w:t>.</w:t>
            </w:r>
            <w:r>
              <w:rPr>
                <w:rFonts w:hint="eastAsia"/>
                <w:szCs w:val="20"/>
              </w:rPr>
              <w:t>76</w:t>
            </w:r>
          </w:p>
        </w:tc>
      </w:tr>
      <w:tr w:rsidR="006A6CE5" w:rsidRPr="00580EA9" w:rsidTr="000C3F8D">
        <w:tc>
          <w:tcPr>
            <w:tcW w:w="625" w:type="pct"/>
            <w:vMerge/>
            <w:shd w:val="clear" w:color="auto" w:fill="auto"/>
            <w:vAlign w:val="center"/>
          </w:tcPr>
          <w:p w:rsidR="006A6CE5" w:rsidRPr="00930AB7" w:rsidRDefault="006A6CE5" w:rsidP="000C3F8D">
            <w:pPr>
              <w:tabs>
                <w:tab w:val="left" w:pos="3170"/>
              </w:tabs>
              <w:jc w:val="center"/>
              <w:rPr>
                <w:szCs w:val="20"/>
              </w:rPr>
            </w:pPr>
          </w:p>
        </w:tc>
        <w:tc>
          <w:tcPr>
            <w:tcW w:w="625" w:type="pct"/>
            <w:shd w:val="clear" w:color="auto" w:fill="auto"/>
            <w:vAlign w:val="bottom"/>
          </w:tcPr>
          <w:p w:rsidR="006A6CE5" w:rsidRPr="00580EA9" w:rsidRDefault="006A6CE5" w:rsidP="000C3F8D">
            <w:pPr>
              <w:tabs>
                <w:tab w:val="left" w:pos="3170"/>
              </w:tabs>
              <w:jc w:val="center"/>
              <w:rPr>
                <w:szCs w:val="20"/>
              </w:rPr>
            </w:pPr>
            <w:r w:rsidRPr="00580EA9">
              <w:rPr>
                <w:rFonts w:hint="eastAsia"/>
                <w:szCs w:val="20"/>
              </w:rPr>
              <w:t>0.48</w:t>
            </w:r>
          </w:p>
        </w:tc>
        <w:tc>
          <w:tcPr>
            <w:tcW w:w="625" w:type="pct"/>
            <w:shd w:val="clear" w:color="auto" w:fill="auto"/>
            <w:vAlign w:val="bottom"/>
          </w:tcPr>
          <w:p w:rsidR="006A6CE5" w:rsidRPr="00580EA9" w:rsidRDefault="006A6CE5" w:rsidP="000C3F8D">
            <w:pPr>
              <w:tabs>
                <w:tab w:val="left" w:pos="3170"/>
              </w:tabs>
              <w:jc w:val="center"/>
              <w:rPr>
                <w:szCs w:val="20"/>
              </w:rPr>
            </w:pPr>
            <w:r w:rsidRPr="00580EA9">
              <w:rPr>
                <w:rFonts w:hint="eastAsia"/>
                <w:szCs w:val="20"/>
              </w:rPr>
              <w:t>0.49</w:t>
            </w:r>
          </w:p>
        </w:tc>
        <w:tc>
          <w:tcPr>
            <w:tcW w:w="625" w:type="pct"/>
            <w:shd w:val="clear" w:color="auto" w:fill="auto"/>
            <w:vAlign w:val="bottom"/>
          </w:tcPr>
          <w:p w:rsidR="006A6CE5" w:rsidRPr="00580EA9" w:rsidRDefault="006A6CE5" w:rsidP="000C3F8D">
            <w:pPr>
              <w:tabs>
                <w:tab w:val="left" w:pos="3170"/>
              </w:tabs>
              <w:jc w:val="center"/>
              <w:rPr>
                <w:szCs w:val="20"/>
              </w:rPr>
            </w:pPr>
            <w:r w:rsidRPr="00580EA9">
              <w:rPr>
                <w:rFonts w:hint="eastAsia"/>
                <w:szCs w:val="20"/>
              </w:rPr>
              <w:t>0.45</w:t>
            </w:r>
          </w:p>
        </w:tc>
        <w:tc>
          <w:tcPr>
            <w:tcW w:w="625" w:type="pct"/>
            <w:shd w:val="clear" w:color="auto" w:fill="auto"/>
            <w:vAlign w:val="bottom"/>
          </w:tcPr>
          <w:p w:rsidR="006A6CE5" w:rsidRPr="00580EA9" w:rsidRDefault="006A6CE5" w:rsidP="000C3F8D">
            <w:pPr>
              <w:tabs>
                <w:tab w:val="left" w:pos="3170"/>
              </w:tabs>
              <w:jc w:val="center"/>
              <w:rPr>
                <w:szCs w:val="21"/>
              </w:rPr>
            </w:pPr>
            <w:r w:rsidRPr="00580EA9">
              <w:rPr>
                <w:rFonts w:hint="eastAsia"/>
                <w:szCs w:val="20"/>
              </w:rPr>
              <w:t>0.46</w:t>
            </w:r>
          </w:p>
        </w:tc>
        <w:tc>
          <w:tcPr>
            <w:tcW w:w="625" w:type="pct"/>
            <w:vMerge/>
            <w:shd w:val="clear" w:color="auto" w:fill="auto"/>
            <w:vAlign w:val="center"/>
          </w:tcPr>
          <w:p w:rsidR="006A6CE5" w:rsidRPr="00580EA9" w:rsidRDefault="006A6CE5" w:rsidP="000C3F8D">
            <w:pPr>
              <w:tabs>
                <w:tab w:val="left" w:pos="3170"/>
              </w:tabs>
              <w:jc w:val="center"/>
              <w:rPr>
                <w:szCs w:val="20"/>
              </w:rPr>
            </w:pPr>
          </w:p>
        </w:tc>
        <w:tc>
          <w:tcPr>
            <w:tcW w:w="625" w:type="pct"/>
            <w:vMerge/>
            <w:shd w:val="clear" w:color="auto" w:fill="auto"/>
            <w:vAlign w:val="center"/>
          </w:tcPr>
          <w:p w:rsidR="006A6CE5" w:rsidRPr="00580EA9" w:rsidRDefault="006A6CE5" w:rsidP="000C3F8D">
            <w:pPr>
              <w:tabs>
                <w:tab w:val="left" w:pos="3170"/>
              </w:tabs>
              <w:jc w:val="center"/>
              <w:rPr>
                <w:szCs w:val="20"/>
              </w:rPr>
            </w:pPr>
          </w:p>
        </w:tc>
        <w:tc>
          <w:tcPr>
            <w:tcW w:w="625" w:type="pct"/>
            <w:vMerge/>
            <w:shd w:val="clear" w:color="auto" w:fill="auto"/>
            <w:vAlign w:val="center"/>
          </w:tcPr>
          <w:p w:rsidR="006A6CE5" w:rsidRPr="00580EA9" w:rsidRDefault="006A6CE5" w:rsidP="000C3F8D">
            <w:pPr>
              <w:tabs>
                <w:tab w:val="left" w:pos="3170"/>
              </w:tabs>
              <w:jc w:val="center"/>
              <w:rPr>
                <w:szCs w:val="20"/>
              </w:rPr>
            </w:pPr>
          </w:p>
        </w:tc>
      </w:tr>
      <w:tr w:rsidR="006A6CE5" w:rsidRPr="00580EA9" w:rsidTr="000C3F8D">
        <w:tc>
          <w:tcPr>
            <w:tcW w:w="625" w:type="pct"/>
            <w:vMerge/>
            <w:shd w:val="clear" w:color="auto" w:fill="auto"/>
            <w:vAlign w:val="center"/>
          </w:tcPr>
          <w:p w:rsidR="006A6CE5" w:rsidRPr="00930AB7" w:rsidRDefault="006A6CE5" w:rsidP="000C3F8D">
            <w:pPr>
              <w:tabs>
                <w:tab w:val="left" w:pos="3170"/>
              </w:tabs>
              <w:jc w:val="center"/>
              <w:rPr>
                <w:szCs w:val="20"/>
              </w:rPr>
            </w:pPr>
          </w:p>
        </w:tc>
        <w:tc>
          <w:tcPr>
            <w:tcW w:w="625" w:type="pct"/>
            <w:shd w:val="clear" w:color="auto" w:fill="auto"/>
            <w:vAlign w:val="bottom"/>
          </w:tcPr>
          <w:p w:rsidR="006A6CE5" w:rsidRPr="00580EA9" w:rsidRDefault="006A6CE5" w:rsidP="000C3F8D">
            <w:pPr>
              <w:tabs>
                <w:tab w:val="left" w:pos="3170"/>
              </w:tabs>
              <w:jc w:val="center"/>
              <w:rPr>
                <w:szCs w:val="20"/>
              </w:rPr>
            </w:pPr>
            <w:r w:rsidRPr="00580EA9">
              <w:rPr>
                <w:rFonts w:hint="eastAsia"/>
                <w:szCs w:val="20"/>
              </w:rPr>
              <w:t>0.46</w:t>
            </w:r>
          </w:p>
        </w:tc>
        <w:tc>
          <w:tcPr>
            <w:tcW w:w="625" w:type="pct"/>
            <w:shd w:val="clear" w:color="auto" w:fill="auto"/>
            <w:vAlign w:val="bottom"/>
          </w:tcPr>
          <w:p w:rsidR="006A6CE5" w:rsidRPr="00580EA9" w:rsidRDefault="006A6CE5" w:rsidP="000C3F8D">
            <w:pPr>
              <w:tabs>
                <w:tab w:val="left" w:pos="3170"/>
              </w:tabs>
              <w:jc w:val="center"/>
              <w:rPr>
                <w:szCs w:val="20"/>
              </w:rPr>
            </w:pPr>
            <w:r w:rsidRPr="00580EA9">
              <w:rPr>
                <w:rFonts w:hint="eastAsia"/>
                <w:szCs w:val="20"/>
              </w:rPr>
              <w:t>0.45</w:t>
            </w:r>
          </w:p>
        </w:tc>
        <w:tc>
          <w:tcPr>
            <w:tcW w:w="625" w:type="pct"/>
            <w:shd w:val="clear" w:color="auto" w:fill="auto"/>
            <w:vAlign w:val="bottom"/>
          </w:tcPr>
          <w:p w:rsidR="006A6CE5" w:rsidRPr="00580EA9" w:rsidRDefault="006A6CE5" w:rsidP="000C3F8D">
            <w:pPr>
              <w:tabs>
                <w:tab w:val="left" w:pos="3170"/>
              </w:tabs>
              <w:jc w:val="center"/>
              <w:rPr>
                <w:szCs w:val="20"/>
              </w:rPr>
            </w:pPr>
            <w:r w:rsidRPr="00580EA9">
              <w:rPr>
                <w:rFonts w:hint="eastAsia"/>
                <w:szCs w:val="20"/>
              </w:rPr>
              <w:t>0.48</w:t>
            </w:r>
          </w:p>
        </w:tc>
        <w:tc>
          <w:tcPr>
            <w:tcW w:w="625" w:type="pct"/>
            <w:shd w:val="clear" w:color="auto" w:fill="auto"/>
            <w:vAlign w:val="bottom"/>
          </w:tcPr>
          <w:p w:rsidR="006A6CE5" w:rsidRPr="00580EA9" w:rsidRDefault="006A6CE5" w:rsidP="000C3F8D">
            <w:pPr>
              <w:tabs>
                <w:tab w:val="left" w:pos="3170"/>
              </w:tabs>
              <w:jc w:val="center"/>
              <w:rPr>
                <w:szCs w:val="21"/>
              </w:rPr>
            </w:pPr>
            <w:r w:rsidRPr="00200F8A">
              <w:rPr>
                <w:szCs w:val="21"/>
              </w:rPr>
              <w:t>-----</w:t>
            </w:r>
          </w:p>
        </w:tc>
        <w:tc>
          <w:tcPr>
            <w:tcW w:w="625" w:type="pct"/>
            <w:vMerge/>
            <w:shd w:val="clear" w:color="auto" w:fill="auto"/>
            <w:vAlign w:val="center"/>
          </w:tcPr>
          <w:p w:rsidR="006A6CE5" w:rsidRPr="00580EA9" w:rsidRDefault="006A6CE5" w:rsidP="000C3F8D">
            <w:pPr>
              <w:tabs>
                <w:tab w:val="left" w:pos="3170"/>
              </w:tabs>
              <w:jc w:val="center"/>
              <w:rPr>
                <w:szCs w:val="20"/>
              </w:rPr>
            </w:pPr>
          </w:p>
        </w:tc>
        <w:tc>
          <w:tcPr>
            <w:tcW w:w="625" w:type="pct"/>
            <w:vMerge/>
            <w:shd w:val="clear" w:color="auto" w:fill="auto"/>
            <w:vAlign w:val="center"/>
          </w:tcPr>
          <w:p w:rsidR="006A6CE5" w:rsidRPr="00580EA9" w:rsidRDefault="006A6CE5" w:rsidP="000C3F8D">
            <w:pPr>
              <w:tabs>
                <w:tab w:val="left" w:pos="3170"/>
              </w:tabs>
              <w:jc w:val="center"/>
              <w:rPr>
                <w:szCs w:val="20"/>
              </w:rPr>
            </w:pPr>
          </w:p>
        </w:tc>
        <w:tc>
          <w:tcPr>
            <w:tcW w:w="625" w:type="pct"/>
            <w:vMerge/>
            <w:shd w:val="clear" w:color="auto" w:fill="auto"/>
            <w:vAlign w:val="center"/>
          </w:tcPr>
          <w:p w:rsidR="006A6CE5" w:rsidRPr="00580EA9" w:rsidRDefault="006A6CE5" w:rsidP="000C3F8D">
            <w:pPr>
              <w:tabs>
                <w:tab w:val="left" w:pos="3170"/>
              </w:tabs>
              <w:jc w:val="center"/>
              <w:rPr>
                <w:szCs w:val="20"/>
              </w:rPr>
            </w:pPr>
          </w:p>
        </w:tc>
      </w:tr>
      <w:tr w:rsidR="006A6CE5" w:rsidRPr="00930AB7" w:rsidTr="000C3F8D">
        <w:tc>
          <w:tcPr>
            <w:tcW w:w="625" w:type="pct"/>
            <w:vMerge w:val="restart"/>
            <w:shd w:val="clear" w:color="auto" w:fill="auto"/>
            <w:vAlign w:val="center"/>
          </w:tcPr>
          <w:p w:rsidR="006A6CE5" w:rsidRPr="00930AB7" w:rsidRDefault="006A6CE5" w:rsidP="000C3F8D">
            <w:pPr>
              <w:tabs>
                <w:tab w:val="left" w:pos="3170"/>
              </w:tabs>
              <w:jc w:val="center"/>
              <w:rPr>
                <w:szCs w:val="20"/>
              </w:rPr>
            </w:pPr>
            <w:r>
              <w:rPr>
                <w:rFonts w:hint="eastAsia"/>
                <w:szCs w:val="20"/>
              </w:rPr>
              <w:t>YT99</w:t>
            </w:r>
            <w:r w:rsidRPr="00FD57C0">
              <w:rPr>
                <w:rFonts w:hint="eastAsia"/>
                <w:szCs w:val="20"/>
                <w:vertAlign w:val="superscript"/>
              </w:rPr>
              <w:t>#</w:t>
            </w:r>
          </w:p>
        </w:tc>
        <w:tc>
          <w:tcPr>
            <w:tcW w:w="625" w:type="pct"/>
            <w:shd w:val="clear" w:color="auto" w:fill="auto"/>
            <w:vAlign w:val="bottom"/>
          </w:tcPr>
          <w:p w:rsidR="006A6CE5" w:rsidRPr="005605C4" w:rsidRDefault="006A6CE5" w:rsidP="000C3F8D">
            <w:pPr>
              <w:tabs>
                <w:tab w:val="left" w:pos="3170"/>
              </w:tabs>
              <w:jc w:val="center"/>
              <w:rPr>
                <w:szCs w:val="20"/>
              </w:rPr>
            </w:pPr>
            <w:r w:rsidRPr="005605C4">
              <w:rPr>
                <w:rFonts w:hint="eastAsia"/>
                <w:szCs w:val="20"/>
              </w:rPr>
              <w:t>0.077</w:t>
            </w:r>
          </w:p>
        </w:tc>
        <w:tc>
          <w:tcPr>
            <w:tcW w:w="625" w:type="pct"/>
            <w:shd w:val="clear" w:color="auto" w:fill="auto"/>
            <w:vAlign w:val="bottom"/>
          </w:tcPr>
          <w:p w:rsidR="006A6CE5" w:rsidRPr="005605C4" w:rsidRDefault="006A6CE5" w:rsidP="000C3F8D">
            <w:pPr>
              <w:tabs>
                <w:tab w:val="left" w:pos="3170"/>
              </w:tabs>
              <w:jc w:val="center"/>
              <w:rPr>
                <w:szCs w:val="20"/>
              </w:rPr>
            </w:pPr>
            <w:r w:rsidRPr="005605C4">
              <w:rPr>
                <w:rFonts w:hint="eastAsia"/>
                <w:szCs w:val="20"/>
              </w:rPr>
              <w:t>0.073</w:t>
            </w:r>
          </w:p>
        </w:tc>
        <w:tc>
          <w:tcPr>
            <w:tcW w:w="625" w:type="pct"/>
            <w:shd w:val="clear" w:color="auto" w:fill="auto"/>
            <w:vAlign w:val="bottom"/>
          </w:tcPr>
          <w:p w:rsidR="006A6CE5" w:rsidRPr="005605C4" w:rsidRDefault="006A6CE5" w:rsidP="000C3F8D">
            <w:pPr>
              <w:tabs>
                <w:tab w:val="left" w:pos="3170"/>
              </w:tabs>
              <w:jc w:val="center"/>
              <w:rPr>
                <w:szCs w:val="20"/>
              </w:rPr>
            </w:pPr>
            <w:r w:rsidRPr="005605C4">
              <w:rPr>
                <w:rFonts w:hint="eastAsia"/>
                <w:szCs w:val="20"/>
              </w:rPr>
              <w:t>0.074</w:t>
            </w:r>
          </w:p>
        </w:tc>
        <w:tc>
          <w:tcPr>
            <w:tcW w:w="625" w:type="pct"/>
            <w:shd w:val="clear" w:color="auto" w:fill="auto"/>
            <w:vAlign w:val="bottom"/>
          </w:tcPr>
          <w:p w:rsidR="006A6CE5" w:rsidRPr="005605C4" w:rsidRDefault="006A6CE5" w:rsidP="000C3F8D">
            <w:pPr>
              <w:tabs>
                <w:tab w:val="left" w:pos="3170"/>
              </w:tabs>
              <w:jc w:val="center"/>
              <w:rPr>
                <w:szCs w:val="21"/>
              </w:rPr>
            </w:pPr>
            <w:r w:rsidRPr="005605C4">
              <w:rPr>
                <w:rFonts w:hint="eastAsia"/>
                <w:szCs w:val="20"/>
              </w:rPr>
              <w:t>0.077</w:t>
            </w:r>
          </w:p>
        </w:tc>
        <w:tc>
          <w:tcPr>
            <w:tcW w:w="625" w:type="pct"/>
            <w:vMerge w:val="restart"/>
            <w:shd w:val="clear" w:color="auto" w:fill="auto"/>
            <w:vAlign w:val="center"/>
          </w:tcPr>
          <w:p w:rsidR="006A6CE5" w:rsidRPr="005605C4" w:rsidRDefault="006A6CE5" w:rsidP="000C3F8D">
            <w:pPr>
              <w:tabs>
                <w:tab w:val="left" w:pos="3170"/>
              </w:tabs>
              <w:jc w:val="center"/>
              <w:rPr>
                <w:szCs w:val="20"/>
              </w:rPr>
            </w:pPr>
            <w:r w:rsidRPr="005605C4">
              <w:rPr>
                <w:rFonts w:hint="eastAsia"/>
                <w:szCs w:val="20"/>
              </w:rPr>
              <w:t>0.075</w:t>
            </w:r>
          </w:p>
        </w:tc>
        <w:tc>
          <w:tcPr>
            <w:tcW w:w="625" w:type="pct"/>
            <w:vMerge w:val="restart"/>
            <w:shd w:val="clear" w:color="auto" w:fill="auto"/>
            <w:vAlign w:val="center"/>
          </w:tcPr>
          <w:p w:rsidR="006A6CE5" w:rsidRPr="005605C4" w:rsidRDefault="006A6CE5" w:rsidP="000C3F8D">
            <w:pPr>
              <w:tabs>
                <w:tab w:val="left" w:pos="3170"/>
              </w:tabs>
              <w:jc w:val="center"/>
              <w:rPr>
                <w:szCs w:val="20"/>
              </w:rPr>
            </w:pPr>
            <w:r w:rsidRPr="005605C4">
              <w:rPr>
                <w:rFonts w:hint="eastAsia"/>
                <w:szCs w:val="20"/>
              </w:rPr>
              <w:t>0.0013</w:t>
            </w:r>
          </w:p>
        </w:tc>
        <w:tc>
          <w:tcPr>
            <w:tcW w:w="625" w:type="pct"/>
            <w:vMerge w:val="restart"/>
            <w:shd w:val="clear" w:color="auto" w:fill="auto"/>
            <w:vAlign w:val="center"/>
          </w:tcPr>
          <w:p w:rsidR="006A6CE5" w:rsidRPr="005605C4" w:rsidRDefault="006A6CE5" w:rsidP="000C3F8D">
            <w:pPr>
              <w:tabs>
                <w:tab w:val="left" w:pos="3170"/>
              </w:tabs>
              <w:jc w:val="center"/>
              <w:rPr>
                <w:szCs w:val="20"/>
              </w:rPr>
            </w:pPr>
            <w:r w:rsidRPr="005605C4">
              <w:rPr>
                <w:rFonts w:hint="eastAsia"/>
                <w:szCs w:val="20"/>
              </w:rPr>
              <w:t>1.77</w:t>
            </w:r>
          </w:p>
        </w:tc>
      </w:tr>
      <w:tr w:rsidR="006A6CE5" w:rsidRPr="00930AB7" w:rsidTr="000C3F8D">
        <w:tc>
          <w:tcPr>
            <w:tcW w:w="625" w:type="pct"/>
            <w:vMerge/>
            <w:shd w:val="clear" w:color="auto" w:fill="auto"/>
            <w:vAlign w:val="center"/>
          </w:tcPr>
          <w:p w:rsidR="006A6CE5" w:rsidRPr="00930AB7" w:rsidRDefault="006A6CE5" w:rsidP="000C3F8D">
            <w:pPr>
              <w:tabs>
                <w:tab w:val="left" w:pos="3170"/>
              </w:tabs>
              <w:jc w:val="center"/>
              <w:rPr>
                <w:szCs w:val="20"/>
              </w:rPr>
            </w:pPr>
          </w:p>
        </w:tc>
        <w:tc>
          <w:tcPr>
            <w:tcW w:w="625" w:type="pct"/>
            <w:shd w:val="clear" w:color="auto" w:fill="auto"/>
            <w:vAlign w:val="bottom"/>
          </w:tcPr>
          <w:p w:rsidR="006A6CE5" w:rsidRPr="005605C4" w:rsidRDefault="006A6CE5" w:rsidP="000C3F8D">
            <w:pPr>
              <w:tabs>
                <w:tab w:val="left" w:pos="3170"/>
              </w:tabs>
              <w:jc w:val="center"/>
              <w:rPr>
                <w:szCs w:val="20"/>
              </w:rPr>
            </w:pPr>
            <w:r w:rsidRPr="005605C4">
              <w:rPr>
                <w:rFonts w:hint="eastAsia"/>
                <w:szCs w:val="20"/>
              </w:rPr>
              <w:t>0.076</w:t>
            </w:r>
          </w:p>
        </w:tc>
        <w:tc>
          <w:tcPr>
            <w:tcW w:w="625" w:type="pct"/>
            <w:shd w:val="clear" w:color="auto" w:fill="auto"/>
            <w:vAlign w:val="bottom"/>
          </w:tcPr>
          <w:p w:rsidR="006A6CE5" w:rsidRPr="005605C4" w:rsidRDefault="006A6CE5" w:rsidP="000C3F8D">
            <w:pPr>
              <w:tabs>
                <w:tab w:val="left" w:pos="3170"/>
              </w:tabs>
              <w:jc w:val="center"/>
              <w:rPr>
                <w:szCs w:val="20"/>
              </w:rPr>
            </w:pPr>
            <w:r w:rsidRPr="005605C4">
              <w:rPr>
                <w:rFonts w:hint="eastAsia"/>
                <w:szCs w:val="20"/>
              </w:rPr>
              <w:t>0.074</w:t>
            </w:r>
          </w:p>
        </w:tc>
        <w:tc>
          <w:tcPr>
            <w:tcW w:w="625" w:type="pct"/>
            <w:shd w:val="clear" w:color="auto" w:fill="auto"/>
            <w:vAlign w:val="bottom"/>
          </w:tcPr>
          <w:p w:rsidR="006A6CE5" w:rsidRPr="005605C4" w:rsidRDefault="006A6CE5" w:rsidP="000C3F8D">
            <w:pPr>
              <w:tabs>
                <w:tab w:val="left" w:pos="3170"/>
              </w:tabs>
              <w:jc w:val="center"/>
              <w:rPr>
                <w:szCs w:val="20"/>
              </w:rPr>
            </w:pPr>
            <w:r w:rsidRPr="005605C4">
              <w:rPr>
                <w:rFonts w:hint="eastAsia"/>
                <w:szCs w:val="20"/>
              </w:rPr>
              <w:t>0.075</w:t>
            </w:r>
          </w:p>
        </w:tc>
        <w:tc>
          <w:tcPr>
            <w:tcW w:w="625" w:type="pct"/>
            <w:shd w:val="clear" w:color="auto" w:fill="auto"/>
            <w:vAlign w:val="bottom"/>
          </w:tcPr>
          <w:p w:rsidR="006A6CE5" w:rsidRPr="005605C4" w:rsidRDefault="006A6CE5" w:rsidP="000C3F8D">
            <w:pPr>
              <w:tabs>
                <w:tab w:val="left" w:pos="3170"/>
              </w:tabs>
              <w:jc w:val="center"/>
              <w:rPr>
                <w:szCs w:val="21"/>
              </w:rPr>
            </w:pPr>
            <w:r w:rsidRPr="005605C4">
              <w:rPr>
                <w:rFonts w:hint="eastAsia"/>
                <w:szCs w:val="20"/>
              </w:rPr>
              <w:t>0.074</w:t>
            </w:r>
          </w:p>
        </w:tc>
        <w:tc>
          <w:tcPr>
            <w:tcW w:w="625" w:type="pct"/>
            <w:vMerge/>
            <w:shd w:val="clear" w:color="auto" w:fill="auto"/>
            <w:vAlign w:val="center"/>
          </w:tcPr>
          <w:p w:rsidR="006A6CE5" w:rsidRPr="00930AB7" w:rsidRDefault="006A6CE5" w:rsidP="000C3F8D">
            <w:pPr>
              <w:tabs>
                <w:tab w:val="left" w:pos="3170"/>
              </w:tabs>
              <w:jc w:val="center"/>
              <w:rPr>
                <w:szCs w:val="20"/>
              </w:rPr>
            </w:pPr>
          </w:p>
        </w:tc>
        <w:tc>
          <w:tcPr>
            <w:tcW w:w="625" w:type="pct"/>
            <w:vMerge/>
            <w:shd w:val="clear" w:color="auto" w:fill="auto"/>
            <w:vAlign w:val="center"/>
          </w:tcPr>
          <w:p w:rsidR="006A6CE5" w:rsidRPr="00930AB7" w:rsidRDefault="006A6CE5" w:rsidP="000C3F8D">
            <w:pPr>
              <w:tabs>
                <w:tab w:val="left" w:pos="3170"/>
              </w:tabs>
              <w:jc w:val="center"/>
              <w:rPr>
                <w:szCs w:val="20"/>
              </w:rPr>
            </w:pPr>
          </w:p>
        </w:tc>
        <w:tc>
          <w:tcPr>
            <w:tcW w:w="625" w:type="pct"/>
            <w:vMerge/>
            <w:shd w:val="clear" w:color="auto" w:fill="auto"/>
            <w:vAlign w:val="center"/>
          </w:tcPr>
          <w:p w:rsidR="006A6CE5" w:rsidRPr="00930AB7" w:rsidRDefault="006A6CE5" w:rsidP="000C3F8D">
            <w:pPr>
              <w:tabs>
                <w:tab w:val="left" w:pos="3170"/>
              </w:tabs>
              <w:jc w:val="center"/>
              <w:rPr>
                <w:szCs w:val="20"/>
              </w:rPr>
            </w:pPr>
          </w:p>
        </w:tc>
      </w:tr>
      <w:tr w:rsidR="006A6CE5" w:rsidRPr="00930AB7" w:rsidTr="000C3F8D">
        <w:tc>
          <w:tcPr>
            <w:tcW w:w="625" w:type="pct"/>
            <w:vMerge/>
            <w:shd w:val="clear" w:color="auto" w:fill="auto"/>
            <w:vAlign w:val="center"/>
          </w:tcPr>
          <w:p w:rsidR="006A6CE5" w:rsidRPr="00930AB7" w:rsidRDefault="006A6CE5" w:rsidP="000C3F8D">
            <w:pPr>
              <w:tabs>
                <w:tab w:val="left" w:pos="3170"/>
              </w:tabs>
              <w:jc w:val="center"/>
              <w:rPr>
                <w:szCs w:val="20"/>
              </w:rPr>
            </w:pPr>
          </w:p>
        </w:tc>
        <w:tc>
          <w:tcPr>
            <w:tcW w:w="625" w:type="pct"/>
            <w:shd w:val="clear" w:color="auto" w:fill="auto"/>
            <w:vAlign w:val="bottom"/>
          </w:tcPr>
          <w:p w:rsidR="006A6CE5" w:rsidRPr="005605C4" w:rsidRDefault="006A6CE5" w:rsidP="000C3F8D">
            <w:pPr>
              <w:tabs>
                <w:tab w:val="left" w:pos="3170"/>
              </w:tabs>
              <w:jc w:val="center"/>
              <w:rPr>
                <w:szCs w:val="20"/>
              </w:rPr>
            </w:pPr>
            <w:r w:rsidRPr="005605C4">
              <w:rPr>
                <w:rFonts w:hint="eastAsia"/>
                <w:szCs w:val="20"/>
              </w:rPr>
              <w:t>0.075</w:t>
            </w:r>
          </w:p>
        </w:tc>
        <w:tc>
          <w:tcPr>
            <w:tcW w:w="625" w:type="pct"/>
            <w:shd w:val="clear" w:color="auto" w:fill="auto"/>
            <w:vAlign w:val="bottom"/>
          </w:tcPr>
          <w:p w:rsidR="006A6CE5" w:rsidRPr="005605C4" w:rsidRDefault="006A6CE5" w:rsidP="000C3F8D">
            <w:pPr>
              <w:tabs>
                <w:tab w:val="left" w:pos="3170"/>
              </w:tabs>
              <w:jc w:val="center"/>
              <w:rPr>
                <w:szCs w:val="20"/>
              </w:rPr>
            </w:pPr>
            <w:r w:rsidRPr="005605C4">
              <w:rPr>
                <w:rFonts w:hint="eastAsia"/>
                <w:szCs w:val="20"/>
              </w:rPr>
              <w:t>0.076</w:t>
            </w:r>
          </w:p>
        </w:tc>
        <w:tc>
          <w:tcPr>
            <w:tcW w:w="625" w:type="pct"/>
            <w:shd w:val="clear" w:color="auto" w:fill="auto"/>
            <w:vAlign w:val="bottom"/>
          </w:tcPr>
          <w:p w:rsidR="006A6CE5" w:rsidRPr="005605C4" w:rsidRDefault="006A6CE5" w:rsidP="000C3F8D">
            <w:pPr>
              <w:tabs>
                <w:tab w:val="left" w:pos="3170"/>
              </w:tabs>
              <w:jc w:val="center"/>
              <w:rPr>
                <w:szCs w:val="20"/>
              </w:rPr>
            </w:pPr>
            <w:r w:rsidRPr="005605C4">
              <w:rPr>
                <w:rFonts w:hint="eastAsia"/>
                <w:szCs w:val="20"/>
              </w:rPr>
              <w:t>0.076</w:t>
            </w:r>
          </w:p>
        </w:tc>
        <w:tc>
          <w:tcPr>
            <w:tcW w:w="625" w:type="pct"/>
            <w:shd w:val="clear" w:color="auto" w:fill="auto"/>
            <w:vAlign w:val="bottom"/>
          </w:tcPr>
          <w:p w:rsidR="006A6CE5" w:rsidRPr="005605C4" w:rsidRDefault="006A6CE5" w:rsidP="000C3F8D">
            <w:pPr>
              <w:tabs>
                <w:tab w:val="left" w:pos="3170"/>
              </w:tabs>
              <w:jc w:val="center"/>
              <w:rPr>
                <w:szCs w:val="21"/>
              </w:rPr>
            </w:pPr>
            <w:r w:rsidRPr="005605C4">
              <w:rPr>
                <w:szCs w:val="21"/>
              </w:rPr>
              <w:t>-----</w:t>
            </w:r>
          </w:p>
        </w:tc>
        <w:tc>
          <w:tcPr>
            <w:tcW w:w="625" w:type="pct"/>
            <w:vMerge/>
            <w:shd w:val="clear" w:color="auto" w:fill="auto"/>
            <w:vAlign w:val="center"/>
          </w:tcPr>
          <w:p w:rsidR="006A6CE5" w:rsidRPr="00930AB7" w:rsidRDefault="006A6CE5" w:rsidP="000C3F8D">
            <w:pPr>
              <w:tabs>
                <w:tab w:val="left" w:pos="3170"/>
              </w:tabs>
              <w:jc w:val="center"/>
              <w:rPr>
                <w:szCs w:val="20"/>
              </w:rPr>
            </w:pPr>
          </w:p>
        </w:tc>
        <w:tc>
          <w:tcPr>
            <w:tcW w:w="625" w:type="pct"/>
            <w:vMerge/>
            <w:shd w:val="clear" w:color="auto" w:fill="auto"/>
            <w:vAlign w:val="center"/>
          </w:tcPr>
          <w:p w:rsidR="006A6CE5" w:rsidRPr="00930AB7" w:rsidRDefault="006A6CE5" w:rsidP="000C3F8D">
            <w:pPr>
              <w:tabs>
                <w:tab w:val="left" w:pos="3170"/>
              </w:tabs>
              <w:jc w:val="center"/>
              <w:rPr>
                <w:szCs w:val="20"/>
              </w:rPr>
            </w:pPr>
          </w:p>
        </w:tc>
        <w:tc>
          <w:tcPr>
            <w:tcW w:w="625" w:type="pct"/>
            <w:vMerge/>
            <w:shd w:val="clear" w:color="auto" w:fill="auto"/>
            <w:vAlign w:val="center"/>
          </w:tcPr>
          <w:p w:rsidR="006A6CE5" w:rsidRPr="00930AB7" w:rsidRDefault="006A6CE5" w:rsidP="000C3F8D">
            <w:pPr>
              <w:tabs>
                <w:tab w:val="left" w:pos="3170"/>
              </w:tabs>
              <w:jc w:val="center"/>
              <w:rPr>
                <w:szCs w:val="20"/>
              </w:rPr>
            </w:pPr>
          </w:p>
        </w:tc>
      </w:tr>
    </w:tbl>
    <w:p w:rsidR="006A6CE5" w:rsidRDefault="006A6CE5" w:rsidP="00452B8C">
      <w:pPr>
        <w:spacing w:line="360" w:lineRule="auto"/>
        <w:outlineLvl w:val="0"/>
        <w:rPr>
          <w:rFonts w:ascii="Times New Roman" w:hAnsi="Times New Roman"/>
        </w:rPr>
      </w:pPr>
    </w:p>
    <w:p w:rsidR="006A6CE5" w:rsidRPr="00930AB7" w:rsidRDefault="006A6CE5" w:rsidP="00A671B1">
      <w:pPr>
        <w:spacing w:line="440" w:lineRule="exact"/>
        <w:ind w:firstLineChars="200" w:firstLine="420"/>
      </w:pPr>
      <w:r w:rsidRPr="00930AB7">
        <w:t>以上试验结果表明：试料用盐酸、硝酸溶解，在</w:t>
      </w:r>
      <w:r>
        <w:rPr>
          <w:rFonts w:hint="eastAsia"/>
        </w:rPr>
        <w:t>王水</w:t>
      </w:r>
      <w:r w:rsidRPr="00930AB7">
        <w:t>介质中，用原子吸收光谱仪测定</w:t>
      </w:r>
      <w:r>
        <w:rPr>
          <w:rFonts w:hint="eastAsia"/>
        </w:rPr>
        <w:t>锑</w:t>
      </w:r>
      <w:r w:rsidRPr="00930AB7">
        <w:t>，</w:t>
      </w:r>
      <w:r>
        <w:rPr>
          <w:rFonts w:hint="eastAsia"/>
        </w:rPr>
        <w:t xml:space="preserve"> </w:t>
      </w:r>
      <w:r w:rsidRPr="00930AB7">
        <w:t>该方法的灵敏度高、干扰少，快速准确，加标回收率</w:t>
      </w:r>
      <w:r w:rsidRPr="00A06100">
        <w:t>在</w:t>
      </w:r>
      <w:r w:rsidRPr="00A06100">
        <w:rPr>
          <w:rFonts w:hint="eastAsia"/>
        </w:rPr>
        <w:t>99</w:t>
      </w:r>
      <w:r w:rsidRPr="00A06100">
        <w:t>.</w:t>
      </w:r>
      <w:r w:rsidRPr="00A06100">
        <w:rPr>
          <w:rFonts w:hint="eastAsia"/>
        </w:rPr>
        <w:t>82</w:t>
      </w:r>
      <w:r w:rsidRPr="00A06100">
        <w:t>％～</w:t>
      </w:r>
      <w:r w:rsidRPr="00A06100">
        <w:t>10</w:t>
      </w:r>
      <w:r w:rsidRPr="00A06100">
        <w:rPr>
          <w:rFonts w:hint="eastAsia"/>
        </w:rPr>
        <w:t>1</w:t>
      </w:r>
      <w:r w:rsidRPr="00A06100">
        <w:t>.</w:t>
      </w:r>
      <w:r w:rsidRPr="00A06100">
        <w:rPr>
          <w:rFonts w:hint="eastAsia"/>
        </w:rPr>
        <w:t>06</w:t>
      </w:r>
      <w:r w:rsidRPr="00A06100">
        <w:t>％之间，精密</w:t>
      </w:r>
      <w:r w:rsidRPr="00930AB7">
        <w:t>度好，适用于</w:t>
      </w:r>
      <w:r>
        <w:rPr>
          <w:rFonts w:hint="eastAsia"/>
        </w:rPr>
        <w:t>粗锡</w:t>
      </w:r>
      <w:r w:rsidRPr="00930AB7">
        <w:t>中</w:t>
      </w:r>
      <w:r>
        <w:rPr>
          <w:rFonts w:hint="eastAsia"/>
        </w:rPr>
        <w:t>锑</w:t>
      </w:r>
      <w:r w:rsidRPr="00930AB7">
        <w:t>量的测定，可作为</w:t>
      </w:r>
      <w:r>
        <w:rPr>
          <w:rFonts w:hint="eastAsia"/>
        </w:rPr>
        <w:t>有色金属行业</w:t>
      </w:r>
      <w:r w:rsidRPr="00930AB7">
        <w:t>标准方法推广使用。</w:t>
      </w:r>
    </w:p>
    <w:p w:rsidR="00520022" w:rsidRPr="00520022" w:rsidRDefault="00520022" w:rsidP="00520022">
      <w:pPr>
        <w:spacing w:line="300" w:lineRule="auto"/>
        <w:jc w:val="left"/>
        <w:rPr>
          <w:b/>
          <w:bCs/>
          <w:spacing w:val="6"/>
          <w:szCs w:val="21"/>
        </w:rPr>
      </w:pPr>
      <w:r w:rsidRPr="00520022">
        <w:rPr>
          <w:rFonts w:ascii="宋体" w:hAnsi="宋体" w:hint="eastAsia"/>
          <w:szCs w:val="21"/>
        </w:rPr>
        <w:t>6</w:t>
      </w:r>
      <w:r w:rsidRPr="00520022">
        <w:rPr>
          <w:rFonts w:eastAsia="黑体" w:hint="eastAsia"/>
          <w:bCs/>
          <w:color w:val="000000"/>
          <w:szCs w:val="21"/>
        </w:rPr>
        <w:t>硫酸铈滴定法</w:t>
      </w:r>
    </w:p>
    <w:p w:rsidR="00520022" w:rsidRDefault="00520022" w:rsidP="00520022">
      <w:pPr>
        <w:spacing w:line="360" w:lineRule="auto"/>
        <w:jc w:val="left"/>
        <w:rPr>
          <w:rFonts w:ascii="宋体" w:hAnsi="宋体"/>
          <w:szCs w:val="21"/>
        </w:rPr>
      </w:pPr>
      <w:r>
        <w:rPr>
          <w:rFonts w:ascii="宋体" w:hAnsi="宋体" w:hint="eastAsia"/>
          <w:szCs w:val="21"/>
        </w:rPr>
        <w:t>6</w:t>
      </w:r>
      <w:r w:rsidRPr="00FD06CD">
        <w:rPr>
          <w:rFonts w:ascii="宋体" w:hAnsi="宋体" w:hint="eastAsia"/>
          <w:szCs w:val="21"/>
        </w:rPr>
        <w:t>.1</w:t>
      </w:r>
      <w:r>
        <w:rPr>
          <w:rFonts w:ascii="宋体" w:hAnsi="宋体" w:hint="eastAsia"/>
          <w:szCs w:val="21"/>
        </w:rPr>
        <w:t xml:space="preserve"> 称样量、硫酸用量的选择</w:t>
      </w:r>
    </w:p>
    <w:p w:rsidR="00520022" w:rsidRDefault="00520022" w:rsidP="00520022">
      <w:pPr>
        <w:spacing w:line="360" w:lineRule="auto"/>
        <w:jc w:val="left"/>
        <w:rPr>
          <w:rFonts w:ascii="宋体" w:hAnsi="宋体"/>
          <w:szCs w:val="21"/>
        </w:rPr>
      </w:pPr>
      <w:r>
        <w:rPr>
          <w:rFonts w:ascii="宋体" w:hAnsi="宋体" w:hint="eastAsia"/>
          <w:szCs w:val="21"/>
        </w:rPr>
        <w:t xml:space="preserve">    分别称取1.0000g和0.5000粗锡样品（编号YT84、YT57、YT58、YT61），按照试验方法进行样品前处理，发现称取1.0000g时部分样品冒硫酸烟时出现迸溅，称取0.5000g时则 没有迸溅现象。</w:t>
      </w:r>
    </w:p>
    <w:p w:rsidR="00520022" w:rsidRDefault="00520022" w:rsidP="00520022">
      <w:pPr>
        <w:spacing w:line="360" w:lineRule="auto"/>
        <w:jc w:val="left"/>
        <w:rPr>
          <w:rFonts w:ascii="宋体" w:hAnsi="宋体"/>
          <w:szCs w:val="21"/>
        </w:rPr>
      </w:pPr>
      <w:r>
        <w:rPr>
          <w:rFonts w:ascii="宋体" w:hAnsi="宋体" w:hint="eastAsia"/>
          <w:szCs w:val="21"/>
        </w:rPr>
        <w:t xml:space="preserve">    称取0.5000g粗锡样品YT58多份，加入硫酸量分别为20mL、25mL、30mL、35mL按照试验方法进行操作，发现加入20mL硫酸时偶尔会有迸溅现象，滴定终点易于判断；加入25mL硫酸时，无异常；加入30mL硫酸时，无迸溅但滴定终点突变不敏锐；加入35mL硫酸时，无迸溅但滴定终点难判断。</w:t>
      </w:r>
    </w:p>
    <w:p w:rsidR="00520022" w:rsidRDefault="00520022" w:rsidP="00520022">
      <w:pPr>
        <w:spacing w:line="360" w:lineRule="auto"/>
        <w:jc w:val="left"/>
        <w:rPr>
          <w:rFonts w:ascii="宋体" w:hAnsi="宋体"/>
          <w:szCs w:val="21"/>
        </w:rPr>
      </w:pPr>
      <w:r>
        <w:rPr>
          <w:rFonts w:ascii="宋体" w:hAnsi="宋体" w:hint="eastAsia"/>
          <w:szCs w:val="21"/>
        </w:rPr>
        <w:t xml:space="preserve">    综上，样品称样量选择为0.5000g，硫酸用量为25mL。</w:t>
      </w:r>
    </w:p>
    <w:p w:rsidR="00520022" w:rsidRDefault="00520022" w:rsidP="00520022">
      <w:pPr>
        <w:spacing w:line="360" w:lineRule="auto"/>
        <w:jc w:val="left"/>
        <w:rPr>
          <w:rFonts w:ascii="宋体" w:hAnsi="宋体"/>
          <w:szCs w:val="21"/>
        </w:rPr>
      </w:pPr>
      <w:r>
        <w:rPr>
          <w:rFonts w:ascii="宋体" w:hAnsi="宋体" w:hint="eastAsia"/>
          <w:szCs w:val="21"/>
        </w:rPr>
        <w:t>6.2 盐酸用量的选择</w:t>
      </w:r>
    </w:p>
    <w:p w:rsidR="00520022" w:rsidRDefault="00520022" w:rsidP="00520022">
      <w:pPr>
        <w:spacing w:line="360" w:lineRule="auto"/>
        <w:jc w:val="left"/>
        <w:rPr>
          <w:rFonts w:ascii="宋体" w:hAnsi="宋体"/>
          <w:szCs w:val="21"/>
        </w:rPr>
      </w:pPr>
      <w:r>
        <w:rPr>
          <w:rFonts w:ascii="宋体" w:hAnsi="宋体" w:hint="eastAsia"/>
          <w:szCs w:val="21"/>
        </w:rPr>
        <w:t xml:space="preserve">    称取0.5000g粗锡样品（编号YT84、YT57、YT58、YT61），按照试验方法操作，加热近沸前分别加入30mL盐酸（1.3）或30mL盐酸（1.5），滴定结果含量一致。4个粗锡样品滴定时均未出现铅沉淀。在做铅干扰试验时，0.2g的铅30mL盐酸（1+1）出现了少量沉淀，而加浓盐酸的未出现沉淀。</w:t>
      </w:r>
    </w:p>
    <w:p w:rsidR="00520022" w:rsidRPr="004D7FB1" w:rsidRDefault="00520022" w:rsidP="00520022">
      <w:pPr>
        <w:spacing w:line="360" w:lineRule="auto"/>
        <w:jc w:val="left"/>
        <w:rPr>
          <w:rFonts w:ascii="宋体" w:hAnsi="宋体"/>
          <w:szCs w:val="21"/>
        </w:rPr>
      </w:pPr>
      <w:r>
        <w:rPr>
          <w:rFonts w:ascii="宋体" w:hAnsi="宋体" w:hint="eastAsia"/>
          <w:szCs w:val="21"/>
        </w:rPr>
        <w:t xml:space="preserve">    硫酸铈滴定锑量，盐酸的酸度只要在12%以上就可，因此选择盐酸（1+1）30mL。如果</w:t>
      </w:r>
      <w:r w:rsidRPr="004D7FB1">
        <w:rPr>
          <w:rFonts w:ascii="宋体" w:hAnsi="宋体" w:hint="eastAsia"/>
          <w:szCs w:val="21"/>
        </w:rPr>
        <w:t>加热至</w:t>
      </w:r>
      <w:r w:rsidRPr="004D7FB1">
        <w:rPr>
          <w:rFonts w:ascii="宋体" w:hAnsi="宋体" w:cs="AdobeHeitiStd-Regular"/>
          <w:szCs w:val="21"/>
        </w:rPr>
        <w:t>80</w:t>
      </w:r>
      <w:r w:rsidRPr="004D7FB1">
        <w:rPr>
          <w:rFonts w:ascii="宋体" w:hAnsi="宋体" w:cs="AdobeHeitiStd-Regular" w:hint="eastAsia"/>
          <w:szCs w:val="21"/>
        </w:rPr>
        <w:t>℃</w:t>
      </w:r>
      <w:r w:rsidRPr="004D7FB1">
        <w:rPr>
          <w:rFonts w:ascii="宋体" w:hAnsi="宋体" w:cs="AdobeHeitiStd-Regular"/>
          <w:szCs w:val="21"/>
        </w:rPr>
        <w:t>-90</w:t>
      </w:r>
      <w:r w:rsidRPr="004D7FB1">
        <w:rPr>
          <w:rFonts w:ascii="宋体" w:hAnsi="宋体" w:cs="AdobeHeitiStd-Regular" w:hint="eastAsia"/>
          <w:szCs w:val="21"/>
        </w:rPr>
        <w:t>℃</w:t>
      </w:r>
      <w:r w:rsidRPr="004D7FB1">
        <w:rPr>
          <w:rFonts w:ascii="宋体" w:hAnsi="宋体" w:hint="eastAsia"/>
          <w:szCs w:val="21"/>
        </w:rPr>
        <w:t>时，仍有沉淀出现，可改用30mL浓盐酸。</w:t>
      </w:r>
    </w:p>
    <w:p w:rsidR="00520022" w:rsidRDefault="00520022" w:rsidP="00520022">
      <w:pPr>
        <w:spacing w:line="360" w:lineRule="auto"/>
        <w:jc w:val="left"/>
        <w:rPr>
          <w:rFonts w:ascii="宋体" w:hAnsi="宋体"/>
          <w:szCs w:val="21"/>
        </w:rPr>
      </w:pPr>
      <w:r>
        <w:rPr>
          <w:rFonts w:ascii="宋体" w:hAnsi="宋体" w:hint="eastAsia"/>
          <w:szCs w:val="21"/>
        </w:rPr>
        <w:t>6</w:t>
      </w:r>
      <w:r w:rsidRPr="00870F24">
        <w:rPr>
          <w:rFonts w:ascii="宋体" w:hAnsi="宋体" w:hint="eastAsia"/>
          <w:szCs w:val="21"/>
        </w:rPr>
        <w:t>.</w:t>
      </w:r>
      <w:r>
        <w:rPr>
          <w:rFonts w:ascii="宋体" w:hAnsi="宋体" w:hint="eastAsia"/>
          <w:szCs w:val="21"/>
        </w:rPr>
        <w:t>3</w:t>
      </w:r>
      <w:r w:rsidRPr="00870F24">
        <w:rPr>
          <w:rFonts w:ascii="宋体" w:hAnsi="宋体" w:hint="eastAsia"/>
          <w:szCs w:val="21"/>
        </w:rPr>
        <w:t xml:space="preserve"> 元素干扰试验</w:t>
      </w:r>
    </w:p>
    <w:p w:rsidR="00520022" w:rsidRDefault="00520022" w:rsidP="00520022">
      <w:pPr>
        <w:spacing w:line="360" w:lineRule="auto"/>
        <w:jc w:val="left"/>
        <w:rPr>
          <w:rFonts w:ascii="宋体" w:hAnsi="宋体"/>
          <w:szCs w:val="21"/>
        </w:rPr>
      </w:pPr>
      <w:r>
        <w:rPr>
          <w:rFonts w:ascii="宋体" w:hAnsi="宋体" w:hint="eastAsia"/>
          <w:szCs w:val="21"/>
        </w:rPr>
        <w:t xml:space="preserve">    依据云锡等单位提供的调查结果，粗锡中其他主要存在元素及含量范围见表1。干扰试</w:t>
      </w:r>
      <w:r>
        <w:rPr>
          <w:rFonts w:ascii="宋体" w:hAnsi="宋体" w:hint="eastAsia"/>
          <w:szCs w:val="21"/>
        </w:rPr>
        <w:lastRenderedPageBreak/>
        <w:t>验时移取的溶液可以用相应元素的高纯金属（</w:t>
      </w:r>
      <w:r w:rsidRPr="001F53CD">
        <w:rPr>
          <w:i/>
          <w:szCs w:val="21"/>
        </w:rPr>
        <w:t>ω</w:t>
      </w:r>
      <w:r w:rsidRPr="003F1860">
        <w:rPr>
          <w:rFonts w:ascii="宋体" w:hAnsi="宋体" w:hint="eastAsia"/>
          <w:bCs/>
          <w:szCs w:val="21"/>
        </w:rPr>
        <w:t>≥</w:t>
      </w:r>
      <w:r w:rsidRPr="003F1860">
        <w:rPr>
          <w:rFonts w:ascii="宋体" w:hAnsi="宋体"/>
          <w:bCs/>
          <w:szCs w:val="21"/>
        </w:rPr>
        <w:t>99.99%</w:t>
      </w:r>
      <w:r>
        <w:rPr>
          <w:rFonts w:ascii="宋体" w:hAnsi="宋体" w:hint="eastAsia"/>
          <w:szCs w:val="21"/>
        </w:rPr>
        <w:t>）或高纯氧化物（</w:t>
      </w:r>
      <w:r w:rsidRPr="001F53CD">
        <w:rPr>
          <w:i/>
          <w:szCs w:val="21"/>
        </w:rPr>
        <w:t>ω</w:t>
      </w:r>
      <w:r w:rsidRPr="003F1860">
        <w:rPr>
          <w:rFonts w:ascii="宋体" w:hAnsi="宋体" w:hint="eastAsia"/>
          <w:bCs/>
          <w:szCs w:val="21"/>
        </w:rPr>
        <w:t>≥</w:t>
      </w:r>
      <w:r w:rsidRPr="003F1860">
        <w:rPr>
          <w:rFonts w:ascii="宋体" w:hAnsi="宋体"/>
          <w:bCs/>
          <w:szCs w:val="21"/>
        </w:rPr>
        <w:t>99.99%</w:t>
      </w:r>
      <w:r>
        <w:rPr>
          <w:rFonts w:ascii="宋体" w:hAnsi="宋体" w:hint="eastAsia"/>
          <w:szCs w:val="21"/>
        </w:rPr>
        <w:t>）配制。</w:t>
      </w:r>
    </w:p>
    <w:p w:rsidR="00520022" w:rsidRPr="00042A8D" w:rsidRDefault="00520022" w:rsidP="00520022">
      <w:pPr>
        <w:spacing w:line="360" w:lineRule="auto"/>
        <w:jc w:val="center"/>
        <w:rPr>
          <w:rFonts w:ascii="宋体" w:hAnsi="宋体"/>
          <w:b/>
          <w:sz w:val="18"/>
          <w:szCs w:val="18"/>
        </w:rPr>
      </w:pPr>
      <w:r w:rsidRPr="00042A8D">
        <w:rPr>
          <w:rFonts w:ascii="宋体" w:hAnsi="宋体" w:hint="eastAsia"/>
          <w:b/>
          <w:sz w:val="18"/>
          <w:szCs w:val="18"/>
        </w:rPr>
        <w:t>表1 粗锡中其他主要存在元素及含量范围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990"/>
        <w:gridCol w:w="1116"/>
        <w:gridCol w:w="1053"/>
        <w:gridCol w:w="1116"/>
        <w:gridCol w:w="1053"/>
        <w:gridCol w:w="1053"/>
        <w:gridCol w:w="1243"/>
      </w:tblGrid>
      <w:tr w:rsidR="00520022" w:rsidRPr="00D326F8" w:rsidTr="00EF228E">
        <w:tc>
          <w:tcPr>
            <w:tcW w:w="1010" w:type="dxa"/>
          </w:tcPr>
          <w:p w:rsidR="00520022" w:rsidRPr="00D326F8" w:rsidRDefault="00520022" w:rsidP="00EF228E">
            <w:pPr>
              <w:jc w:val="center"/>
              <w:rPr>
                <w:rFonts w:ascii="宋体" w:hAnsi="宋体"/>
                <w:szCs w:val="21"/>
              </w:rPr>
            </w:pPr>
            <w:r w:rsidRPr="00D326F8">
              <w:rPr>
                <w:rFonts w:ascii="宋体" w:hAnsi="宋体" w:hint="eastAsia"/>
                <w:szCs w:val="21"/>
              </w:rPr>
              <w:t>元素</w:t>
            </w:r>
          </w:p>
        </w:tc>
        <w:tc>
          <w:tcPr>
            <w:tcW w:w="1171" w:type="dxa"/>
          </w:tcPr>
          <w:p w:rsidR="00520022" w:rsidRPr="00D326F8" w:rsidRDefault="00520022" w:rsidP="00EF228E">
            <w:pPr>
              <w:jc w:val="center"/>
              <w:rPr>
                <w:rFonts w:ascii="宋体" w:hAnsi="宋体"/>
                <w:szCs w:val="21"/>
              </w:rPr>
            </w:pPr>
            <w:r w:rsidRPr="00D326F8">
              <w:rPr>
                <w:rFonts w:ascii="宋体" w:hAnsi="宋体" w:hint="eastAsia"/>
                <w:szCs w:val="21"/>
              </w:rPr>
              <w:t>Sn</w:t>
            </w:r>
          </w:p>
        </w:tc>
        <w:tc>
          <w:tcPr>
            <w:tcW w:w="1237" w:type="dxa"/>
          </w:tcPr>
          <w:p w:rsidR="00520022" w:rsidRPr="00D326F8" w:rsidRDefault="00520022" w:rsidP="00EF228E">
            <w:pPr>
              <w:jc w:val="center"/>
              <w:rPr>
                <w:rFonts w:ascii="宋体" w:hAnsi="宋体"/>
                <w:szCs w:val="21"/>
              </w:rPr>
            </w:pPr>
            <w:r w:rsidRPr="00D326F8">
              <w:rPr>
                <w:rFonts w:ascii="宋体" w:hAnsi="宋体" w:hint="eastAsia"/>
                <w:szCs w:val="21"/>
              </w:rPr>
              <w:t>Pb</w:t>
            </w:r>
          </w:p>
        </w:tc>
        <w:tc>
          <w:tcPr>
            <w:tcW w:w="1204" w:type="dxa"/>
          </w:tcPr>
          <w:p w:rsidR="00520022" w:rsidRPr="00D326F8" w:rsidRDefault="00520022" w:rsidP="00EF228E">
            <w:pPr>
              <w:jc w:val="center"/>
              <w:rPr>
                <w:rFonts w:ascii="宋体" w:hAnsi="宋体"/>
                <w:szCs w:val="21"/>
              </w:rPr>
            </w:pPr>
            <w:r w:rsidRPr="00D326F8">
              <w:rPr>
                <w:rFonts w:ascii="宋体" w:hAnsi="宋体" w:hint="eastAsia"/>
                <w:szCs w:val="21"/>
              </w:rPr>
              <w:t>Cu</w:t>
            </w:r>
          </w:p>
        </w:tc>
        <w:tc>
          <w:tcPr>
            <w:tcW w:w="1237" w:type="dxa"/>
          </w:tcPr>
          <w:p w:rsidR="00520022" w:rsidRPr="00D326F8" w:rsidRDefault="00520022" w:rsidP="00EF228E">
            <w:pPr>
              <w:jc w:val="center"/>
              <w:rPr>
                <w:rFonts w:ascii="宋体" w:hAnsi="宋体"/>
                <w:szCs w:val="21"/>
              </w:rPr>
            </w:pPr>
            <w:r w:rsidRPr="00D326F8">
              <w:rPr>
                <w:rFonts w:ascii="宋体" w:hAnsi="宋体" w:hint="eastAsia"/>
                <w:szCs w:val="21"/>
              </w:rPr>
              <w:t>Bi</w:t>
            </w:r>
          </w:p>
        </w:tc>
        <w:tc>
          <w:tcPr>
            <w:tcW w:w="1204" w:type="dxa"/>
          </w:tcPr>
          <w:p w:rsidR="00520022" w:rsidRPr="00D326F8" w:rsidRDefault="00520022" w:rsidP="00EF228E">
            <w:pPr>
              <w:jc w:val="center"/>
              <w:rPr>
                <w:rFonts w:ascii="宋体" w:hAnsi="宋体"/>
                <w:szCs w:val="21"/>
              </w:rPr>
            </w:pPr>
            <w:r w:rsidRPr="00D326F8">
              <w:rPr>
                <w:rFonts w:ascii="宋体" w:hAnsi="宋体" w:hint="eastAsia"/>
                <w:szCs w:val="21"/>
              </w:rPr>
              <w:t>Fe</w:t>
            </w:r>
          </w:p>
        </w:tc>
        <w:tc>
          <w:tcPr>
            <w:tcW w:w="1204" w:type="dxa"/>
          </w:tcPr>
          <w:p w:rsidR="00520022" w:rsidRPr="00D326F8" w:rsidRDefault="00520022" w:rsidP="00EF228E">
            <w:pPr>
              <w:jc w:val="center"/>
              <w:rPr>
                <w:rFonts w:ascii="宋体" w:hAnsi="宋体"/>
                <w:szCs w:val="21"/>
              </w:rPr>
            </w:pPr>
            <w:r w:rsidRPr="00D326F8">
              <w:rPr>
                <w:rFonts w:ascii="宋体" w:hAnsi="宋体" w:hint="eastAsia"/>
                <w:szCs w:val="21"/>
              </w:rPr>
              <w:t>As</w:t>
            </w:r>
          </w:p>
        </w:tc>
        <w:tc>
          <w:tcPr>
            <w:tcW w:w="1303" w:type="dxa"/>
          </w:tcPr>
          <w:p w:rsidR="00520022" w:rsidRPr="00D326F8" w:rsidRDefault="00520022" w:rsidP="00EF228E">
            <w:pPr>
              <w:jc w:val="center"/>
              <w:rPr>
                <w:rFonts w:ascii="宋体" w:hAnsi="宋体"/>
                <w:szCs w:val="21"/>
              </w:rPr>
            </w:pPr>
            <w:r w:rsidRPr="00D326F8">
              <w:rPr>
                <w:rFonts w:ascii="宋体" w:hAnsi="宋体" w:hint="eastAsia"/>
                <w:szCs w:val="21"/>
              </w:rPr>
              <w:t>Ni</w:t>
            </w:r>
          </w:p>
        </w:tc>
      </w:tr>
      <w:tr w:rsidR="00520022" w:rsidRPr="00D326F8" w:rsidTr="00EF228E">
        <w:tc>
          <w:tcPr>
            <w:tcW w:w="1010" w:type="dxa"/>
          </w:tcPr>
          <w:p w:rsidR="00520022" w:rsidRPr="00D326F8" w:rsidRDefault="00520022" w:rsidP="00EF228E">
            <w:pPr>
              <w:jc w:val="center"/>
              <w:rPr>
                <w:rFonts w:ascii="宋体" w:hAnsi="宋体"/>
                <w:szCs w:val="21"/>
              </w:rPr>
            </w:pPr>
            <w:r w:rsidRPr="00D326F8">
              <w:rPr>
                <w:rFonts w:ascii="宋体" w:hAnsi="宋体" w:hint="eastAsia"/>
                <w:szCs w:val="21"/>
              </w:rPr>
              <w:t>含量，%</w:t>
            </w:r>
          </w:p>
        </w:tc>
        <w:tc>
          <w:tcPr>
            <w:tcW w:w="1171" w:type="dxa"/>
          </w:tcPr>
          <w:p w:rsidR="00520022" w:rsidRPr="00D326F8" w:rsidRDefault="00520022" w:rsidP="00EF228E">
            <w:pPr>
              <w:jc w:val="center"/>
              <w:rPr>
                <w:rFonts w:ascii="宋体" w:hAnsi="宋体"/>
                <w:szCs w:val="21"/>
              </w:rPr>
            </w:pPr>
            <w:r w:rsidRPr="00D326F8">
              <w:rPr>
                <w:rFonts w:ascii="宋体" w:hAnsi="宋体" w:hint="eastAsia"/>
                <w:szCs w:val="21"/>
              </w:rPr>
              <w:t>54-99</w:t>
            </w:r>
          </w:p>
        </w:tc>
        <w:tc>
          <w:tcPr>
            <w:tcW w:w="1237" w:type="dxa"/>
          </w:tcPr>
          <w:p w:rsidR="00520022" w:rsidRPr="00D326F8" w:rsidRDefault="00520022" w:rsidP="00EF228E">
            <w:pPr>
              <w:jc w:val="center"/>
              <w:rPr>
                <w:rFonts w:ascii="宋体" w:hAnsi="宋体"/>
                <w:szCs w:val="21"/>
              </w:rPr>
            </w:pPr>
            <w:r w:rsidRPr="00D326F8">
              <w:rPr>
                <w:rFonts w:ascii="宋体" w:hAnsi="宋体" w:hint="eastAsia"/>
                <w:szCs w:val="21"/>
              </w:rPr>
              <w:t>0.14-40</w:t>
            </w:r>
          </w:p>
        </w:tc>
        <w:tc>
          <w:tcPr>
            <w:tcW w:w="1204" w:type="dxa"/>
          </w:tcPr>
          <w:p w:rsidR="00520022" w:rsidRPr="00D326F8" w:rsidRDefault="00520022" w:rsidP="00EF228E">
            <w:pPr>
              <w:jc w:val="center"/>
              <w:rPr>
                <w:rFonts w:ascii="宋体" w:hAnsi="宋体"/>
                <w:szCs w:val="21"/>
              </w:rPr>
            </w:pPr>
            <w:r w:rsidRPr="00D326F8">
              <w:rPr>
                <w:rFonts w:ascii="宋体" w:hAnsi="宋体" w:hint="eastAsia"/>
                <w:szCs w:val="21"/>
              </w:rPr>
              <w:t>0.08-5</w:t>
            </w:r>
          </w:p>
        </w:tc>
        <w:tc>
          <w:tcPr>
            <w:tcW w:w="1237" w:type="dxa"/>
          </w:tcPr>
          <w:p w:rsidR="00520022" w:rsidRPr="00D326F8" w:rsidRDefault="00520022" w:rsidP="00EF228E">
            <w:pPr>
              <w:jc w:val="center"/>
              <w:rPr>
                <w:rFonts w:ascii="宋体" w:hAnsi="宋体"/>
                <w:szCs w:val="21"/>
              </w:rPr>
            </w:pPr>
            <w:r w:rsidRPr="00D326F8">
              <w:rPr>
                <w:rFonts w:ascii="宋体" w:hAnsi="宋体" w:hint="eastAsia"/>
                <w:szCs w:val="21"/>
              </w:rPr>
              <w:t>0.04-10</w:t>
            </w:r>
          </w:p>
        </w:tc>
        <w:tc>
          <w:tcPr>
            <w:tcW w:w="1204" w:type="dxa"/>
          </w:tcPr>
          <w:p w:rsidR="00520022" w:rsidRPr="00D326F8" w:rsidRDefault="00520022" w:rsidP="00EF228E">
            <w:pPr>
              <w:jc w:val="center"/>
              <w:rPr>
                <w:rFonts w:ascii="宋体" w:hAnsi="宋体"/>
                <w:szCs w:val="21"/>
              </w:rPr>
            </w:pPr>
            <w:r w:rsidRPr="00D326F8">
              <w:rPr>
                <w:rFonts w:ascii="宋体" w:hAnsi="宋体" w:hint="eastAsia"/>
                <w:szCs w:val="21"/>
              </w:rPr>
              <w:t>0.05-6</w:t>
            </w:r>
          </w:p>
        </w:tc>
        <w:tc>
          <w:tcPr>
            <w:tcW w:w="1204" w:type="dxa"/>
          </w:tcPr>
          <w:p w:rsidR="00520022" w:rsidRPr="00D326F8" w:rsidRDefault="00520022" w:rsidP="00EF228E">
            <w:pPr>
              <w:jc w:val="center"/>
              <w:rPr>
                <w:rFonts w:ascii="宋体" w:hAnsi="宋体"/>
                <w:szCs w:val="21"/>
              </w:rPr>
            </w:pPr>
            <w:r w:rsidRPr="00D326F8">
              <w:rPr>
                <w:rFonts w:ascii="宋体" w:hAnsi="宋体" w:hint="eastAsia"/>
                <w:szCs w:val="21"/>
              </w:rPr>
              <w:t>0.05-5</w:t>
            </w:r>
          </w:p>
        </w:tc>
        <w:tc>
          <w:tcPr>
            <w:tcW w:w="1303" w:type="dxa"/>
          </w:tcPr>
          <w:p w:rsidR="00520022" w:rsidRPr="00D326F8" w:rsidRDefault="00520022" w:rsidP="00EF228E">
            <w:pPr>
              <w:jc w:val="center"/>
              <w:rPr>
                <w:rFonts w:ascii="宋体" w:hAnsi="宋体"/>
                <w:szCs w:val="21"/>
              </w:rPr>
            </w:pPr>
            <w:r w:rsidRPr="00D326F8">
              <w:rPr>
                <w:rFonts w:ascii="宋体" w:hAnsi="宋体" w:hint="eastAsia"/>
                <w:szCs w:val="21"/>
              </w:rPr>
              <w:t>0.008-1.7</w:t>
            </w:r>
          </w:p>
        </w:tc>
      </w:tr>
    </w:tbl>
    <w:p w:rsidR="00520022" w:rsidRPr="00870F24" w:rsidRDefault="00520022" w:rsidP="00520022">
      <w:pPr>
        <w:spacing w:beforeLines="50" w:before="156" w:line="360" w:lineRule="auto"/>
        <w:jc w:val="left"/>
        <w:rPr>
          <w:rFonts w:ascii="宋体" w:hAnsi="宋体"/>
          <w:szCs w:val="21"/>
        </w:rPr>
      </w:pPr>
      <w:r>
        <w:rPr>
          <w:rFonts w:ascii="宋体" w:hAnsi="宋体" w:hint="eastAsia"/>
          <w:szCs w:val="21"/>
        </w:rPr>
        <w:t>6</w:t>
      </w:r>
      <w:r w:rsidRPr="00870F24">
        <w:rPr>
          <w:rFonts w:ascii="宋体" w:hAnsi="宋体" w:hint="eastAsia"/>
          <w:szCs w:val="21"/>
        </w:rPr>
        <w:t>.</w:t>
      </w:r>
      <w:r>
        <w:rPr>
          <w:rFonts w:ascii="宋体" w:hAnsi="宋体" w:hint="eastAsia"/>
          <w:szCs w:val="21"/>
        </w:rPr>
        <w:t>3</w:t>
      </w:r>
      <w:r w:rsidRPr="00870F24">
        <w:rPr>
          <w:rFonts w:ascii="宋体" w:hAnsi="宋体" w:hint="eastAsia"/>
          <w:szCs w:val="21"/>
        </w:rPr>
        <w:t>.1</w:t>
      </w:r>
      <w:r>
        <w:rPr>
          <w:rFonts w:ascii="宋体" w:hAnsi="宋体" w:hint="eastAsia"/>
          <w:szCs w:val="21"/>
        </w:rPr>
        <w:t xml:space="preserve"> </w:t>
      </w:r>
      <w:r w:rsidRPr="00870F24">
        <w:rPr>
          <w:rFonts w:ascii="宋体" w:hAnsi="宋体" w:hint="eastAsia"/>
          <w:szCs w:val="21"/>
        </w:rPr>
        <w:t>锡的干扰试验</w:t>
      </w:r>
    </w:p>
    <w:p w:rsidR="00520022" w:rsidRPr="00870F24" w:rsidRDefault="00520022" w:rsidP="00520022">
      <w:pPr>
        <w:spacing w:line="360" w:lineRule="auto"/>
        <w:jc w:val="left"/>
        <w:rPr>
          <w:rFonts w:ascii="宋体" w:hAnsi="宋体"/>
          <w:szCs w:val="21"/>
        </w:rPr>
      </w:pPr>
      <w:r w:rsidRPr="00870F24">
        <w:rPr>
          <w:rFonts w:ascii="宋体" w:hAnsi="宋体" w:hint="eastAsia"/>
          <w:szCs w:val="21"/>
        </w:rPr>
        <w:t xml:space="preserve">    称取</w:t>
      </w:r>
      <w:r>
        <w:rPr>
          <w:rFonts w:ascii="宋体" w:hAnsi="宋体" w:hint="eastAsia"/>
          <w:szCs w:val="21"/>
        </w:rPr>
        <w:t>金属锑（1.8），同时称取金属</w:t>
      </w:r>
      <w:r w:rsidRPr="00870F24">
        <w:rPr>
          <w:rFonts w:ascii="宋体" w:hAnsi="宋体" w:hint="eastAsia"/>
          <w:szCs w:val="21"/>
        </w:rPr>
        <w:t>锡</w:t>
      </w:r>
      <w:r w:rsidRPr="003F1860">
        <w:rPr>
          <w:rFonts w:ascii="宋体" w:hAnsi="宋体" w:hint="eastAsia"/>
          <w:bCs/>
          <w:szCs w:val="21"/>
        </w:rPr>
        <w:t>（</w:t>
      </w:r>
      <w:proofErr w:type="spellStart"/>
      <w:r w:rsidRPr="001F53CD">
        <w:rPr>
          <w:i/>
          <w:szCs w:val="21"/>
        </w:rPr>
        <w:t>ω</w:t>
      </w:r>
      <w:r w:rsidRPr="00AA0399">
        <w:rPr>
          <w:rFonts w:ascii="宋体" w:hAnsi="宋体"/>
          <w:bCs/>
          <w:szCs w:val="21"/>
          <w:vertAlign w:val="subscript"/>
        </w:rPr>
        <w:t>Sn</w:t>
      </w:r>
      <w:proofErr w:type="spellEnd"/>
      <w:r w:rsidRPr="003F1860">
        <w:rPr>
          <w:rFonts w:ascii="宋体" w:hAnsi="宋体" w:hint="eastAsia"/>
          <w:bCs/>
          <w:szCs w:val="21"/>
        </w:rPr>
        <w:t>≥</w:t>
      </w:r>
      <w:r w:rsidRPr="003F1860">
        <w:rPr>
          <w:rFonts w:ascii="宋体" w:hAnsi="宋体"/>
          <w:bCs/>
          <w:szCs w:val="21"/>
        </w:rPr>
        <w:t>99.99%</w:t>
      </w:r>
      <w:r w:rsidRPr="003F1860">
        <w:rPr>
          <w:rFonts w:ascii="宋体" w:hAnsi="宋体" w:hint="eastAsia"/>
          <w:bCs/>
          <w:szCs w:val="21"/>
        </w:rPr>
        <w:t>）</w:t>
      </w:r>
      <w:r>
        <w:rPr>
          <w:rFonts w:ascii="宋体" w:hAnsi="宋体" w:hint="eastAsia"/>
          <w:szCs w:val="21"/>
        </w:rPr>
        <w:t>，</w:t>
      </w:r>
      <w:r w:rsidRPr="00870F24">
        <w:rPr>
          <w:rFonts w:ascii="宋体" w:hAnsi="宋体" w:hint="eastAsia"/>
          <w:szCs w:val="21"/>
        </w:rPr>
        <w:t>按试验方法</w:t>
      </w:r>
      <w:r>
        <w:rPr>
          <w:rFonts w:ascii="宋体" w:hAnsi="宋体" w:hint="eastAsia"/>
          <w:szCs w:val="21"/>
        </w:rPr>
        <w:t>操作</w:t>
      </w:r>
      <w:r w:rsidRPr="00870F24">
        <w:rPr>
          <w:rFonts w:ascii="宋体" w:hAnsi="宋体" w:hint="eastAsia"/>
          <w:szCs w:val="21"/>
        </w:rPr>
        <w:t>，结果</w:t>
      </w:r>
      <w:r>
        <w:rPr>
          <w:rFonts w:ascii="宋体" w:hAnsi="宋体" w:hint="eastAsia"/>
          <w:szCs w:val="21"/>
        </w:rPr>
        <w:t>见</w:t>
      </w:r>
      <w:r w:rsidRPr="00870F24">
        <w:rPr>
          <w:rFonts w:ascii="宋体" w:hAnsi="宋体" w:hint="eastAsia"/>
          <w:szCs w:val="21"/>
        </w:rPr>
        <w:t>表</w:t>
      </w:r>
      <w:r>
        <w:rPr>
          <w:rFonts w:ascii="宋体" w:hAnsi="宋体" w:hint="eastAsia"/>
          <w:szCs w:val="21"/>
        </w:rPr>
        <w:t>2</w:t>
      </w:r>
      <w:r w:rsidRPr="00870F24">
        <w:rPr>
          <w:rFonts w:ascii="宋体" w:hAnsi="宋体" w:hint="eastAsia"/>
          <w:szCs w:val="21"/>
        </w:rPr>
        <w:t>。</w:t>
      </w:r>
    </w:p>
    <w:p w:rsidR="00520022" w:rsidRPr="00042A8D" w:rsidRDefault="00520022" w:rsidP="00520022">
      <w:pPr>
        <w:spacing w:line="360" w:lineRule="auto"/>
        <w:jc w:val="center"/>
        <w:rPr>
          <w:rFonts w:ascii="宋体" w:hAnsi="宋体"/>
          <w:b/>
          <w:sz w:val="18"/>
          <w:szCs w:val="18"/>
        </w:rPr>
      </w:pPr>
      <w:r w:rsidRPr="00042A8D">
        <w:rPr>
          <w:rFonts w:ascii="宋体" w:hAnsi="宋体" w:hint="eastAsia"/>
          <w:b/>
          <w:sz w:val="18"/>
          <w:szCs w:val="18"/>
        </w:rPr>
        <w:t>表2  锡的干扰试验</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8"/>
        <w:gridCol w:w="1221"/>
        <w:gridCol w:w="1422"/>
        <w:gridCol w:w="1421"/>
        <w:gridCol w:w="1220"/>
      </w:tblGrid>
      <w:tr w:rsidR="00520022" w:rsidRPr="00870F24" w:rsidTr="00EF228E">
        <w:trPr>
          <w:cantSplit/>
          <w:trHeight w:val="345"/>
          <w:jc w:val="center"/>
        </w:trPr>
        <w:tc>
          <w:tcPr>
            <w:tcW w:w="1899" w:type="pct"/>
            <w:tcBorders>
              <w:left w:val="single" w:sz="8" w:space="0" w:color="auto"/>
            </w:tcBorders>
            <w:vAlign w:val="center"/>
          </w:tcPr>
          <w:p w:rsidR="00520022" w:rsidRPr="00870F24" w:rsidRDefault="00520022" w:rsidP="00EF228E">
            <w:pPr>
              <w:jc w:val="center"/>
              <w:rPr>
                <w:rFonts w:ascii="宋体" w:hAnsi="宋体"/>
                <w:szCs w:val="21"/>
              </w:rPr>
            </w:pPr>
            <w:r>
              <w:rPr>
                <w:rFonts w:ascii="宋体" w:hAnsi="宋体" w:hint="eastAsia"/>
                <w:szCs w:val="21"/>
              </w:rPr>
              <w:t>锡量</w:t>
            </w:r>
            <w:r w:rsidRPr="00870F24">
              <w:rPr>
                <w:rFonts w:ascii="宋体" w:hAnsi="宋体" w:hint="eastAsia"/>
                <w:szCs w:val="21"/>
              </w:rPr>
              <w:t>(</w:t>
            </w:r>
            <w:r w:rsidRPr="00870F24">
              <w:rPr>
                <w:rFonts w:ascii="宋体" w:hAnsi="宋体"/>
                <w:szCs w:val="21"/>
              </w:rPr>
              <w:t>mg</w:t>
            </w:r>
            <w:r w:rsidRPr="00870F24">
              <w:rPr>
                <w:rFonts w:ascii="宋体" w:hAnsi="宋体" w:hint="eastAsia"/>
                <w:szCs w:val="21"/>
              </w:rPr>
              <w:t>)</w:t>
            </w:r>
          </w:p>
        </w:tc>
        <w:tc>
          <w:tcPr>
            <w:tcW w:w="716" w:type="pct"/>
            <w:vAlign w:val="center"/>
          </w:tcPr>
          <w:p w:rsidR="00520022" w:rsidRPr="00870F24" w:rsidRDefault="00520022" w:rsidP="00EF228E">
            <w:pPr>
              <w:jc w:val="center"/>
              <w:rPr>
                <w:rFonts w:ascii="宋体" w:hAnsi="宋体"/>
                <w:szCs w:val="21"/>
              </w:rPr>
            </w:pPr>
            <w:r>
              <w:rPr>
                <w:rFonts w:ascii="宋体" w:hAnsi="宋体" w:hint="eastAsia"/>
                <w:szCs w:val="21"/>
              </w:rPr>
              <w:t>270</w:t>
            </w:r>
          </w:p>
        </w:tc>
        <w:tc>
          <w:tcPr>
            <w:tcW w:w="834" w:type="pct"/>
            <w:vAlign w:val="center"/>
          </w:tcPr>
          <w:p w:rsidR="00520022" w:rsidRPr="00870F24" w:rsidRDefault="00520022" w:rsidP="00EF228E">
            <w:pPr>
              <w:jc w:val="center"/>
              <w:rPr>
                <w:rFonts w:ascii="宋体" w:hAnsi="宋体"/>
                <w:szCs w:val="21"/>
              </w:rPr>
            </w:pPr>
            <w:r>
              <w:rPr>
                <w:rFonts w:ascii="宋体" w:hAnsi="宋体" w:hint="eastAsia"/>
                <w:szCs w:val="21"/>
              </w:rPr>
              <w:t>270</w:t>
            </w:r>
          </w:p>
        </w:tc>
        <w:tc>
          <w:tcPr>
            <w:tcW w:w="834" w:type="pct"/>
            <w:vAlign w:val="center"/>
          </w:tcPr>
          <w:p w:rsidR="00520022" w:rsidRPr="001422D8" w:rsidRDefault="00520022" w:rsidP="00EF228E">
            <w:pPr>
              <w:jc w:val="center"/>
              <w:rPr>
                <w:rFonts w:ascii="宋体" w:hAnsi="宋体"/>
                <w:szCs w:val="21"/>
                <w:highlight w:val="green"/>
              </w:rPr>
            </w:pPr>
            <w:r w:rsidRPr="001F53CD">
              <w:rPr>
                <w:rFonts w:ascii="宋体" w:hAnsi="宋体" w:hint="eastAsia"/>
                <w:szCs w:val="21"/>
              </w:rPr>
              <w:t>475</w:t>
            </w:r>
          </w:p>
        </w:tc>
        <w:tc>
          <w:tcPr>
            <w:tcW w:w="716" w:type="pct"/>
            <w:vAlign w:val="center"/>
          </w:tcPr>
          <w:p w:rsidR="00520022" w:rsidRPr="001422D8" w:rsidRDefault="00520022" w:rsidP="00EF228E">
            <w:pPr>
              <w:jc w:val="center"/>
              <w:rPr>
                <w:rFonts w:ascii="宋体" w:hAnsi="宋体"/>
                <w:szCs w:val="21"/>
                <w:highlight w:val="green"/>
              </w:rPr>
            </w:pPr>
            <w:r w:rsidRPr="001F53CD">
              <w:rPr>
                <w:rFonts w:ascii="宋体" w:hAnsi="宋体" w:hint="eastAsia"/>
                <w:szCs w:val="21"/>
              </w:rPr>
              <w:t>425</w:t>
            </w:r>
          </w:p>
        </w:tc>
      </w:tr>
      <w:tr w:rsidR="00520022" w:rsidRPr="00870F24" w:rsidTr="00EF228E">
        <w:trPr>
          <w:cantSplit/>
          <w:trHeight w:val="345"/>
          <w:jc w:val="center"/>
        </w:trPr>
        <w:tc>
          <w:tcPr>
            <w:tcW w:w="1899" w:type="pct"/>
            <w:tcBorders>
              <w:left w:val="single" w:sz="8" w:space="0" w:color="auto"/>
            </w:tcBorders>
            <w:vAlign w:val="center"/>
          </w:tcPr>
          <w:p w:rsidR="00520022" w:rsidRPr="00870F24" w:rsidRDefault="00520022" w:rsidP="00EF228E">
            <w:pPr>
              <w:jc w:val="center"/>
              <w:rPr>
                <w:rFonts w:ascii="宋体" w:hAnsi="宋体"/>
                <w:szCs w:val="21"/>
              </w:rPr>
            </w:pPr>
            <w:r w:rsidRPr="00870F24">
              <w:rPr>
                <w:rFonts w:ascii="宋体" w:hAnsi="宋体" w:hint="eastAsia"/>
                <w:szCs w:val="21"/>
              </w:rPr>
              <w:t>称取锑量(</w:t>
            </w:r>
            <w:r w:rsidRPr="00870F24">
              <w:rPr>
                <w:rFonts w:ascii="宋体" w:hAnsi="宋体"/>
                <w:szCs w:val="21"/>
              </w:rPr>
              <w:t>mg</w:t>
            </w:r>
            <w:r w:rsidRPr="00870F24">
              <w:rPr>
                <w:rFonts w:ascii="宋体" w:hAnsi="宋体" w:hint="eastAsia"/>
                <w:szCs w:val="21"/>
              </w:rPr>
              <w:t>)</w:t>
            </w:r>
          </w:p>
        </w:tc>
        <w:tc>
          <w:tcPr>
            <w:tcW w:w="716" w:type="pct"/>
            <w:vAlign w:val="center"/>
          </w:tcPr>
          <w:p w:rsidR="00520022" w:rsidRPr="00870F24" w:rsidRDefault="00520022" w:rsidP="00EF228E">
            <w:pPr>
              <w:jc w:val="center"/>
              <w:rPr>
                <w:rFonts w:ascii="宋体" w:hAnsi="宋体"/>
                <w:szCs w:val="21"/>
              </w:rPr>
            </w:pPr>
            <w:r>
              <w:rPr>
                <w:rFonts w:ascii="宋体" w:hAnsi="宋体" w:hint="eastAsia"/>
                <w:szCs w:val="21"/>
              </w:rPr>
              <w:t>24.8</w:t>
            </w:r>
          </w:p>
        </w:tc>
        <w:tc>
          <w:tcPr>
            <w:tcW w:w="834" w:type="pct"/>
            <w:vAlign w:val="center"/>
          </w:tcPr>
          <w:p w:rsidR="00520022" w:rsidRPr="00870F24" w:rsidRDefault="00520022" w:rsidP="00EF228E">
            <w:pPr>
              <w:jc w:val="center"/>
              <w:rPr>
                <w:rFonts w:ascii="宋体" w:hAnsi="宋体"/>
                <w:szCs w:val="21"/>
              </w:rPr>
            </w:pPr>
            <w:r>
              <w:rPr>
                <w:rFonts w:ascii="宋体" w:hAnsi="宋体" w:hint="eastAsia"/>
                <w:szCs w:val="21"/>
              </w:rPr>
              <w:t>75.1</w:t>
            </w:r>
          </w:p>
        </w:tc>
        <w:tc>
          <w:tcPr>
            <w:tcW w:w="834" w:type="pct"/>
            <w:vAlign w:val="center"/>
          </w:tcPr>
          <w:p w:rsidR="00520022" w:rsidRPr="00870F24" w:rsidRDefault="00520022" w:rsidP="00EF228E">
            <w:pPr>
              <w:jc w:val="center"/>
              <w:rPr>
                <w:rFonts w:ascii="宋体" w:hAnsi="宋体"/>
                <w:szCs w:val="21"/>
              </w:rPr>
            </w:pPr>
            <w:r>
              <w:rPr>
                <w:rFonts w:ascii="宋体" w:hAnsi="宋体" w:hint="eastAsia"/>
                <w:szCs w:val="21"/>
              </w:rPr>
              <w:t>25.0</w:t>
            </w:r>
          </w:p>
        </w:tc>
        <w:tc>
          <w:tcPr>
            <w:tcW w:w="716" w:type="pct"/>
            <w:vAlign w:val="center"/>
          </w:tcPr>
          <w:p w:rsidR="00520022" w:rsidRPr="00870F24" w:rsidRDefault="00520022" w:rsidP="00EF228E">
            <w:pPr>
              <w:jc w:val="center"/>
              <w:rPr>
                <w:rFonts w:ascii="宋体" w:hAnsi="宋体"/>
                <w:szCs w:val="21"/>
              </w:rPr>
            </w:pPr>
            <w:r>
              <w:rPr>
                <w:rFonts w:ascii="宋体" w:hAnsi="宋体" w:hint="eastAsia"/>
                <w:szCs w:val="21"/>
              </w:rPr>
              <w:t>75.3</w:t>
            </w:r>
          </w:p>
        </w:tc>
      </w:tr>
      <w:tr w:rsidR="00520022" w:rsidRPr="00870F24" w:rsidTr="00EF228E">
        <w:trPr>
          <w:cantSplit/>
          <w:trHeight w:val="345"/>
          <w:jc w:val="center"/>
        </w:trPr>
        <w:tc>
          <w:tcPr>
            <w:tcW w:w="1899" w:type="pct"/>
            <w:tcBorders>
              <w:left w:val="single" w:sz="8" w:space="0" w:color="auto"/>
            </w:tcBorders>
            <w:vAlign w:val="center"/>
          </w:tcPr>
          <w:p w:rsidR="00520022" w:rsidRPr="00870F24" w:rsidRDefault="00520022" w:rsidP="00EF228E">
            <w:pPr>
              <w:jc w:val="center"/>
              <w:rPr>
                <w:rFonts w:ascii="宋体" w:hAnsi="宋体"/>
                <w:szCs w:val="21"/>
              </w:rPr>
            </w:pPr>
            <w:r w:rsidRPr="00870F24">
              <w:rPr>
                <w:rFonts w:ascii="宋体" w:hAnsi="宋体" w:hint="eastAsia"/>
                <w:szCs w:val="21"/>
              </w:rPr>
              <w:t>回收锑量(</w:t>
            </w:r>
            <w:r w:rsidRPr="00870F24">
              <w:rPr>
                <w:rFonts w:ascii="宋体" w:hAnsi="宋体"/>
                <w:szCs w:val="21"/>
              </w:rPr>
              <w:t>mg</w:t>
            </w:r>
            <w:r w:rsidRPr="00870F24">
              <w:rPr>
                <w:rFonts w:ascii="宋体" w:hAnsi="宋体" w:hint="eastAsia"/>
                <w:szCs w:val="21"/>
              </w:rPr>
              <w:t>)</w:t>
            </w:r>
          </w:p>
        </w:tc>
        <w:tc>
          <w:tcPr>
            <w:tcW w:w="716" w:type="pct"/>
            <w:vAlign w:val="center"/>
          </w:tcPr>
          <w:p w:rsidR="00520022" w:rsidRPr="00870F24" w:rsidRDefault="00520022" w:rsidP="00EF228E">
            <w:pPr>
              <w:jc w:val="center"/>
              <w:rPr>
                <w:rFonts w:ascii="宋体" w:hAnsi="宋体"/>
                <w:szCs w:val="21"/>
              </w:rPr>
            </w:pPr>
            <w:r>
              <w:rPr>
                <w:rFonts w:ascii="宋体" w:hAnsi="宋体" w:hint="eastAsia"/>
                <w:szCs w:val="21"/>
              </w:rPr>
              <w:t>24</w:t>
            </w:r>
            <w:r w:rsidRPr="00870F24">
              <w:rPr>
                <w:rFonts w:ascii="宋体" w:hAnsi="宋体" w:hint="eastAsia"/>
                <w:szCs w:val="21"/>
              </w:rPr>
              <w:t>.7</w:t>
            </w:r>
          </w:p>
        </w:tc>
        <w:tc>
          <w:tcPr>
            <w:tcW w:w="834" w:type="pct"/>
            <w:vAlign w:val="center"/>
          </w:tcPr>
          <w:p w:rsidR="00520022" w:rsidRPr="00870F24" w:rsidRDefault="00520022" w:rsidP="00EF228E">
            <w:pPr>
              <w:jc w:val="center"/>
              <w:rPr>
                <w:rFonts w:ascii="宋体" w:hAnsi="宋体"/>
                <w:szCs w:val="21"/>
              </w:rPr>
            </w:pPr>
            <w:r>
              <w:rPr>
                <w:rFonts w:ascii="宋体" w:hAnsi="宋体" w:hint="eastAsia"/>
                <w:szCs w:val="21"/>
              </w:rPr>
              <w:t>75</w:t>
            </w:r>
            <w:r w:rsidRPr="00870F24">
              <w:rPr>
                <w:rFonts w:ascii="宋体" w:hAnsi="宋体" w:hint="eastAsia"/>
                <w:szCs w:val="21"/>
              </w:rPr>
              <w:t>.</w:t>
            </w:r>
            <w:r>
              <w:rPr>
                <w:rFonts w:ascii="宋体" w:hAnsi="宋体" w:hint="eastAsia"/>
                <w:szCs w:val="21"/>
              </w:rPr>
              <w:t>3</w:t>
            </w:r>
          </w:p>
        </w:tc>
        <w:tc>
          <w:tcPr>
            <w:tcW w:w="834" w:type="pct"/>
            <w:vAlign w:val="center"/>
          </w:tcPr>
          <w:p w:rsidR="00520022" w:rsidRPr="00870F24" w:rsidRDefault="00520022" w:rsidP="00EF228E">
            <w:pPr>
              <w:jc w:val="center"/>
              <w:rPr>
                <w:rFonts w:ascii="宋体" w:hAnsi="宋体"/>
                <w:szCs w:val="21"/>
              </w:rPr>
            </w:pPr>
            <w:r>
              <w:rPr>
                <w:rFonts w:ascii="宋体" w:hAnsi="宋体" w:hint="eastAsia"/>
                <w:szCs w:val="21"/>
              </w:rPr>
              <w:t>2</w:t>
            </w:r>
            <w:r w:rsidRPr="00870F24">
              <w:rPr>
                <w:rFonts w:ascii="宋体" w:hAnsi="宋体" w:hint="eastAsia"/>
                <w:szCs w:val="21"/>
              </w:rPr>
              <w:t>5.2</w:t>
            </w:r>
          </w:p>
        </w:tc>
        <w:tc>
          <w:tcPr>
            <w:tcW w:w="716" w:type="pct"/>
            <w:vAlign w:val="center"/>
          </w:tcPr>
          <w:p w:rsidR="00520022" w:rsidRPr="00870F24" w:rsidRDefault="00520022" w:rsidP="00EF228E">
            <w:pPr>
              <w:jc w:val="center"/>
              <w:rPr>
                <w:rFonts w:ascii="宋体" w:hAnsi="宋体"/>
                <w:szCs w:val="21"/>
              </w:rPr>
            </w:pPr>
            <w:r>
              <w:rPr>
                <w:rFonts w:ascii="宋体" w:hAnsi="宋体" w:hint="eastAsia"/>
                <w:szCs w:val="21"/>
              </w:rPr>
              <w:t>7</w:t>
            </w:r>
            <w:r w:rsidRPr="00870F24">
              <w:rPr>
                <w:rFonts w:ascii="宋体" w:hAnsi="宋体" w:hint="eastAsia"/>
                <w:szCs w:val="21"/>
              </w:rPr>
              <w:t>5.1</w:t>
            </w:r>
          </w:p>
        </w:tc>
      </w:tr>
      <w:tr w:rsidR="00520022" w:rsidRPr="00870F24" w:rsidTr="00EF228E">
        <w:trPr>
          <w:cantSplit/>
          <w:trHeight w:val="345"/>
          <w:jc w:val="center"/>
        </w:trPr>
        <w:tc>
          <w:tcPr>
            <w:tcW w:w="1899" w:type="pct"/>
            <w:tcBorders>
              <w:left w:val="single" w:sz="8" w:space="0" w:color="auto"/>
              <w:bottom w:val="single" w:sz="8" w:space="0" w:color="auto"/>
            </w:tcBorders>
            <w:vAlign w:val="center"/>
          </w:tcPr>
          <w:p w:rsidR="00520022" w:rsidRPr="00870F24" w:rsidRDefault="00520022" w:rsidP="00EF228E">
            <w:pPr>
              <w:jc w:val="center"/>
              <w:rPr>
                <w:rFonts w:ascii="宋体" w:hAnsi="宋体"/>
                <w:szCs w:val="21"/>
              </w:rPr>
            </w:pPr>
            <w:r w:rsidRPr="00870F24">
              <w:rPr>
                <w:rFonts w:ascii="宋体" w:hAnsi="宋体" w:hint="eastAsia"/>
                <w:szCs w:val="21"/>
              </w:rPr>
              <w:t>回收率（%）</w:t>
            </w:r>
          </w:p>
        </w:tc>
        <w:tc>
          <w:tcPr>
            <w:tcW w:w="716" w:type="pct"/>
            <w:tcBorders>
              <w:bottom w:val="single" w:sz="8" w:space="0" w:color="auto"/>
            </w:tcBorders>
            <w:vAlign w:val="center"/>
          </w:tcPr>
          <w:p w:rsidR="00520022" w:rsidRPr="00870F24" w:rsidRDefault="00520022" w:rsidP="00EF228E">
            <w:pPr>
              <w:jc w:val="center"/>
              <w:rPr>
                <w:rFonts w:ascii="宋体" w:hAnsi="宋体"/>
                <w:szCs w:val="21"/>
              </w:rPr>
            </w:pPr>
            <w:r w:rsidRPr="00870F24">
              <w:rPr>
                <w:rFonts w:ascii="宋体" w:hAnsi="宋体" w:hint="eastAsia"/>
                <w:szCs w:val="21"/>
              </w:rPr>
              <w:t>99.</w:t>
            </w:r>
            <w:r>
              <w:rPr>
                <w:rFonts w:ascii="宋体" w:hAnsi="宋体" w:hint="eastAsia"/>
                <w:szCs w:val="21"/>
              </w:rPr>
              <w:t>6</w:t>
            </w:r>
          </w:p>
        </w:tc>
        <w:tc>
          <w:tcPr>
            <w:tcW w:w="834" w:type="pct"/>
            <w:tcBorders>
              <w:bottom w:val="single" w:sz="8" w:space="0" w:color="auto"/>
            </w:tcBorders>
            <w:vAlign w:val="center"/>
          </w:tcPr>
          <w:p w:rsidR="00520022" w:rsidRPr="00870F24" w:rsidRDefault="00520022" w:rsidP="00EF228E">
            <w:pPr>
              <w:jc w:val="center"/>
              <w:rPr>
                <w:rFonts w:ascii="宋体" w:hAnsi="宋体"/>
                <w:szCs w:val="21"/>
              </w:rPr>
            </w:pPr>
            <w:r w:rsidRPr="00870F24">
              <w:rPr>
                <w:rFonts w:ascii="宋体" w:hAnsi="宋体" w:hint="eastAsia"/>
                <w:szCs w:val="21"/>
              </w:rPr>
              <w:t>100.</w:t>
            </w:r>
            <w:r>
              <w:rPr>
                <w:rFonts w:ascii="宋体" w:hAnsi="宋体" w:hint="eastAsia"/>
                <w:szCs w:val="21"/>
              </w:rPr>
              <w:t>3</w:t>
            </w:r>
          </w:p>
        </w:tc>
        <w:tc>
          <w:tcPr>
            <w:tcW w:w="834" w:type="pct"/>
            <w:tcBorders>
              <w:bottom w:val="single" w:sz="8" w:space="0" w:color="auto"/>
            </w:tcBorders>
            <w:vAlign w:val="center"/>
          </w:tcPr>
          <w:p w:rsidR="00520022" w:rsidRPr="00870F24" w:rsidRDefault="00520022" w:rsidP="00EF228E">
            <w:pPr>
              <w:jc w:val="center"/>
              <w:rPr>
                <w:rFonts w:ascii="宋体" w:hAnsi="宋体"/>
                <w:szCs w:val="21"/>
              </w:rPr>
            </w:pPr>
            <w:r>
              <w:rPr>
                <w:rFonts w:ascii="宋体" w:hAnsi="宋体" w:hint="eastAsia"/>
                <w:szCs w:val="21"/>
              </w:rPr>
              <w:t>100.8</w:t>
            </w:r>
          </w:p>
        </w:tc>
        <w:tc>
          <w:tcPr>
            <w:tcW w:w="716" w:type="pct"/>
            <w:tcBorders>
              <w:bottom w:val="single" w:sz="8" w:space="0" w:color="auto"/>
            </w:tcBorders>
            <w:vAlign w:val="center"/>
          </w:tcPr>
          <w:p w:rsidR="00520022" w:rsidRPr="00870F24" w:rsidRDefault="00520022" w:rsidP="00EF228E">
            <w:pPr>
              <w:jc w:val="center"/>
              <w:rPr>
                <w:rFonts w:ascii="宋体" w:hAnsi="宋体"/>
                <w:szCs w:val="21"/>
              </w:rPr>
            </w:pPr>
            <w:r>
              <w:rPr>
                <w:rFonts w:ascii="宋体" w:hAnsi="宋体" w:hint="eastAsia"/>
                <w:szCs w:val="21"/>
              </w:rPr>
              <w:t>99.7</w:t>
            </w:r>
          </w:p>
        </w:tc>
      </w:tr>
    </w:tbl>
    <w:p w:rsidR="00520022" w:rsidRPr="00870F24" w:rsidRDefault="00520022" w:rsidP="00520022">
      <w:pPr>
        <w:spacing w:beforeLines="50" w:before="156" w:line="360" w:lineRule="auto"/>
        <w:rPr>
          <w:rFonts w:ascii="宋体" w:hAnsi="宋体"/>
          <w:szCs w:val="21"/>
        </w:rPr>
      </w:pPr>
      <w:r>
        <w:rPr>
          <w:rFonts w:ascii="宋体" w:hAnsi="宋体" w:hint="eastAsia"/>
          <w:szCs w:val="21"/>
        </w:rPr>
        <w:t xml:space="preserve">    </w:t>
      </w:r>
      <w:r w:rsidRPr="00870F24">
        <w:rPr>
          <w:rFonts w:ascii="宋体" w:hAnsi="宋体" w:hint="eastAsia"/>
          <w:szCs w:val="21"/>
        </w:rPr>
        <w:t>试验结果表明，</w:t>
      </w:r>
      <w:r>
        <w:rPr>
          <w:rFonts w:ascii="宋体" w:hAnsi="宋体" w:hint="eastAsia"/>
          <w:szCs w:val="21"/>
        </w:rPr>
        <w:t>0.475</w:t>
      </w:r>
      <w:r w:rsidRPr="00870F24">
        <w:rPr>
          <w:rFonts w:ascii="宋体" w:hAnsi="宋体" w:hint="eastAsia"/>
          <w:szCs w:val="21"/>
        </w:rPr>
        <w:t>g以下锡存在时，锑的回收率在99.6%</w:t>
      </w:r>
      <w:r>
        <w:rPr>
          <w:rFonts w:ascii="宋体" w:hAnsi="宋体" w:hint="eastAsia"/>
          <w:szCs w:val="21"/>
        </w:rPr>
        <w:t>～</w:t>
      </w:r>
      <w:r w:rsidRPr="00870F24">
        <w:rPr>
          <w:rFonts w:ascii="宋体" w:hAnsi="宋体" w:hint="eastAsia"/>
          <w:szCs w:val="21"/>
        </w:rPr>
        <w:t>100.</w:t>
      </w:r>
      <w:r>
        <w:rPr>
          <w:rFonts w:ascii="宋体" w:hAnsi="宋体" w:hint="eastAsia"/>
          <w:szCs w:val="21"/>
        </w:rPr>
        <w:t>8</w:t>
      </w:r>
      <w:r w:rsidRPr="00870F24">
        <w:rPr>
          <w:rFonts w:ascii="宋体" w:hAnsi="宋体" w:hint="eastAsia"/>
          <w:szCs w:val="21"/>
        </w:rPr>
        <w:t>%，说明不干扰锑的测定。</w:t>
      </w:r>
    </w:p>
    <w:p w:rsidR="00520022" w:rsidRDefault="00520022" w:rsidP="00520022">
      <w:pPr>
        <w:spacing w:line="360" w:lineRule="auto"/>
        <w:jc w:val="left"/>
        <w:rPr>
          <w:rFonts w:ascii="宋体" w:hAnsi="宋体"/>
          <w:szCs w:val="21"/>
        </w:rPr>
      </w:pPr>
      <w:r>
        <w:rPr>
          <w:rFonts w:ascii="宋体" w:hAnsi="宋体" w:hint="eastAsia"/>
          <w:szCs w:val="21"/>
        </w:rPr>
        <w:t>6</w:t>
      </w:r>
      <w:r w:rsidRPr="00870F24">
        <w:rPr>
          <w:rFonts w:ascii="宋体" w:hAnsi="宋体" w:hint="eastAsia"/>
          <w:szCs w:val="21"/>
        </w:rPr>
        <w:t>.</w:t>
      </w:r>
      <w:r>
        <w:rPr>
          <w:rFonts w:ascii="宋体" w:hAnsi="宋体" w:hint="eastAsia"/>
          <w:szCs w:val="21"/>
        </w:rPr>
        <w:t>3</w:t>
      </w:r>
      <w:r w:rsidRPr="00870F24">
        <w:rPr>
          <w:rFonts w:ascii="宋体" w:hAnsi="宋体" w:hint="eastAsia"/>
          <w:szCs w:val="21"/>
        </w:rPr>
        <w:t>.2</w:t>
      </w:r>
      <w:r>
        <w:rPr>
          <w:rFonts w:ascii="宋体" w:hAnsi="宋体" w:hint="eastAsia"/>
          <w:szCs w:val="21"/>
        </w:rPr>
        <w:t xml:space="preserve"> </w:t>
      </w:r>
      <w:r w:rsidRPr="00870F24">
        <w:rPr>
          <w:rFonts w:ascii="宋体" w:hAnsi="宋体" w:hint="eastAsia"/>
          <w:szCs w:val="21"/>
        </w:rPr>
        <w:t>铅的干扰试验</w:t>
      </w:r>
    </w:p>
    <w:p w:rsidR="00520022" w:rsidRDefault="00520022" w:rsidP="00520022">
      <w:pPr>
        <w:spacing w:line="360" w:lineRule="auto"/>
        <w:jc w:val="left"/>
        <w:rPr>
          <w:rFonts w:ascii="宋体" w:hAnsi="宋体"/>
          <w:szCs w:val="21"/>
        </w:rPr>
      </w:pPr>
      <w:r>
        <w:rPr>
          <w:rFonts w:ascii="宋体" w:hAnsi="宋体" w:hint="eastAsia"/>
          <w:szCs w:val="21"/>
        </w:rPr>
        <w:t xml:space="preserve">    称取金属锑（1.8），同时移取硝酸铅溶液或称取金属铅（</w:t>
      </w:r>
      <w:proofErr w:type="spellStart"/>
      <w:r w:rsidRPr="00663692">
        <w:rPr>
          <w:i/>
          <w:szCs w:val="21"/>
        </w:rPr>
        <w:t>ω</w:t>
      </w:r>
      <w:r>
        <w:rPr>
          <w:rFonts w:ascii="宋体" w:hAnsi="宋体" w:hint="eastAsia"/>
          <w:bCs/>
          <w:szCs w:val="21"/>
          <w:vertAlign w:val="subscript"/>
        </w:rPr>
        <w:t>Pb</w:t>
      </w:r>
      <w:proofErr w:type="spellEnd"/>
      <w:r w:rsidRPr="003F1860">
        <w:rPr>
          <w:rFonts w:ascii="宋体" w:hAnsi="宋体" w:hint="eastAsia"/>
          <w:bCs/>
          <w:szCs w:val="21"/>
        </w:rPr>
        <w:t>≥</w:t>
      </w:r>
      <w:r w:rsidRPr="003F1860">
        <w:rPr>
          <w:rFonts w:ascii="宋体" w:hAnsi="宋体"/>
          <w:bCs/>
          <w:szCs w:val="21"/>
        </w:rPr>
        <w:t>99.99%</w:t>
      </w:r>
      <w:r>
        <w:rPr>
          <w:rFonts w:ascii="宋体" w:hAnsi="宋体" w:hint="eastAsia"/>
          <w:szCs w:val="21"/>
        </w:rPr>
        <w:t>），</w:t>
      </w:r>
      <w:r w:rsidRPr="00870F24">
        <w:rPr>
          <w:rFonts w:ascii="宋体" w:hAnsi="宋体" w:hint="eastAsia"/>
          <w:szCs w:val="21"/>
        </w:rPr>
        <w:t>按试验方法</w:t>
      </w:r>
      <w:r>
        <w:rPr>
          <w:rFonts w:ascii="宋体" w:hAnsi="宋体" w:hint="eastAsia"/>
          <w:szCs w:val="21"/>
        </w:rPr>
        <w:t>操作</w:t>
      </w:r>
      <w:r w:rsidRPr="00870F24">
        <w:rPr>
          <w:rFonts w:ascii="宋体" w:hAnsi="宋体" w:hint="eastAsia"/>
          <w:szCs w:val="21"/>
        </w:rPr>
        <w:t>，结果</w:t>
      </w:r>
      <w:r>
        <w:rPr>
          <w:rFonts w:ascii="宋体" w:hAnsi="宋体" w:hint="eastAsia"/>
          <w:szCs w:val="21"/>
        </w:rPr>
        <w:t>见</w:t>
      </w:r>
      <w:r w:rsidRPr="00870F24">
        <w:rPr>
          <w:rFonts w:ascii="宋体" w:hAnsi="宋体" w:hint="eastAsia"/>
          <w:szCs w:val="21"/>
        </w:rPr>
        <w:t>表</w:t>
      </w:r>
      <w:r>
        <w:rPr>
          <w:rFonts w:ascii="宋体" w:hAnsi="宋体" w:hint="eastAsia"/>
          <w:szCs w:val="21"/>
        </w:rPr>
        <w:t>3</w:t>
      </w:r>
      <w:r w:rsidRPr="00870F24">
        <w:rPr>
          <w:rFonts w:ascii="宋体" w:hAnsi="宋体" w:hint="eastAsia"/>
          <w:szCs w:val="21"/>
        </w:rPr>
        <w:t>。</w:t>
      </w:r>
    </w:p>
    <w:p w:rsidR="00520022" w:rsidRPr="00042A8D" w:rsidRDefault="00520022" w:rsidP="00520022">
      <w:pPr>
        <w:spacing w:line="360" w:lineRule="auto"/>
        <w:jc w:val="center"/>
        <w:rPr>
          <w:rFonts w:ascii="宋体" w:hAnsi="宋体"/>
          <w:b/>
          <w:sz w:val="18"/>
          <w:szCs w:val="18"/>
        </w:rPr>
      </w:pPr>
      <w:r w:rsidRPr="00042A8D">
        <w:rPr>
          <w:rFonts w:ascii="宋体" w:hAnsi="宋体" w:hint="eastAsia"/>
          <w:b/>
          <w:sz w:val="18"/>
          <w:szCs w:val="18"/>
        </w:rPr>
        <w:t>表3  铅的干扰试验</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9"/>
        <w:gridCol w:w="1221"/>
        <w:gridCol w:w="1421"/>
        <w:gridCol w:w="1421"/>
        <w:gridCol w:w="1220"/>
      </w:tblGrid>
      <w:tr w:rsidR="00520022" w:rsidRPr="00870F24" w:rsidTr="00EF228E">
        <w:trPr>
          <w:cantSplit/>
          <w:trHeight w:val="345"/>
          <w:jc w:val="center"/>
        </w:trPr>
        <w:tc>
          <w:tcPr>
            <w:tcW w:w="1900" w:type="pct"/>
            <w:tcBorders>
              <w:left w:val="single" w:sz="8" w:space="0" w:color="auto"/>
            </w:tcBorders>
            <w:vAlign w:val="center"/>
          </w:tcPr>
          <w:p w:rsidR="00520022" w:rsidRPr="00870F24" w:rsidRDefault="00520022" w:rsidP="00EF228E">
            <w:pPr>
              <w:jc w:val="center"/>
              <w:rPr>
                <w:rFonts w:ascii="宋体" w:hAnsi="宋体"/>
                <w:szCs w:val="21"/>
              </w:rPr>
            </w:pPr>
            <w:r>
              <w:rPr>
                <w:rFonts w:ascii="宋体" w:hAnsi="宋体" w:hint="eastAsia"/>
                <w:szCs w:val="21"/>
              </w:rPr>
              <w:t>铅量</w:t>
            </w:r>
            <w:r w:rsidRPr="00870F24">
              <w:rPr>
                <w:rFonts w:ascii="宋体" w:hAnsi="宋体" w:hint="eastAsia"/>
                <w:szCs w:val="21"/>
              </w:rPr>
              <w:t>(</w:t>
            </w:r>
            <w:r w:rsidRPr="00870F24">
              <w:rPr>
                <w:rFonts w:ascii="宋体" w:hAnsi="宋体"/>
                <w:szCs w:val="21"/>
              </w:rPr>
              <w:t>mg</w:t>
            </w:r>
            <w:r w:rsidRPr="00870F24">
              <w:rPr>
                <w:rFonts w:ascii="宋体" w:hAnsi="宋体" w:hint="eastAsia"/>
                <w:szCs w:val="21"/>
              </w:rPr>
              <w:t>)</w:t>
            </w:r>
          </w:p>
        </w:tc>
        <w:tc>
          <w:tcPr>
            <w:tcW w:w="716" w:type="pct"/>
            <w:vAlign w:val="center"/>
          </w:tcPr>
          <w:p w:rsidR="00520022" w:rsidRPr="00870F24" w:rsidRDefault="00520022" w:rsidP="00EF228E">
            <w:pPr>
              <w:jc w:val="center"/>
              <w:rPr>
                <w:rFonts w:ascii="宋体" w:hAnsi="宋体"/>
                <w:szCs w:val="21"/>
              </w:rPr>
            </w:pPr>
            <w:r>
              <w:rPr>
                <w:rFonts w:ascii="宋体" w:hAnsi="宋体" w:hint="eastAsia"/>
                <w:szCs w:val="21"/>
              </w:rPr>
              <w:t>0.70</w:t>
            </w:r>
          </w:p>
        </w:tc>
        <w:tc>
          <w:tcPr>
            <w:tcW w:w="834" w:type="pct"/>
            <w:vAlign w:val="center"/>
          </w:tcPr>
          <w:p w:rsidR="00520022" w:rsidRPr="00870F24" w:rsidRDefault="00520022" w:rsidP="00EF228E">
            <w:pPr>
              <w:jc w:val="center"/>
              <w:rPr>
                <w:rFonts w:ascii="宋体" w:hAnsi="宋体"/>
                <w:szCs w:val="21"/>
              </w:rPr>
            </w:pPr>
            <w:r>
              <w:rPr>
                <w:rFonts w:ascii="宋体" w:hAnsi="宋体" w:hint="eastAsia"/>
                <w:szCs w:val="21"/>
              </w:rPr>
              <w:t>0.70</w:t>
            </w:r>
          </w:p>
        </w:tc>
        <w:tc>
          <w:tcPr>
            <w:tcW w:w="834" w:type="pct"/>
            <w:vAlign w:val="center"/>
          </w:tcPr>
          <w:p w:rsidR="00520022" w:rsidRPr="00870F24" w:rsidRDefault="00520022" w:rsidP="00EF228E">
            <w:pPr>
              <w:jc w:val="center"/>
              <w:rPr>
                <w:rFonts w:ascii="宋体" w:hAnsi="宋体"/>
                <w:szCs w:val="21"/>
              </w:rPr>
            </w:pPr>
            <w:r>
              <w:rPr>
                <w:rFonts w:ascii="宋体" w:hAnsi="宋体" w:hint="eastAsia"/>
                <w:szCs w:val="21"/>
              </w:rPr>
              <w:t>200</w:t>
            </w:r>
          </w:p>
        </w:tc>
        <w:tc>
          <w:tcPr>
            <w:tcW w:w="716" w:type="pct"/>
            <w:vAlign w:val="center"/>
          </w:tcPr>
          <w:p w:rsidR="00520022" w:rsidRPr="00870F24" w:rsidRDefault="00520022" w:rsidP="00EF228E">
            <w:pPr>
              <w:jc w:val="center"/>
              <w:rPr>
                <w:rFonts w:ascii="宋体" w:hAnsi="宋体"/>
                <w:szCs w:val="21"/>
              </w:rPr>
            </w:pPr>
            <w:r>
              <w:rPr>
                <w:rFonts w:ascii="宋体" w:hAnsi="宋体" w:hint="eastAsia"/>
                <w:szCs w:val="21"/>
              </w:rPr>
              <w:t>200</w:t>
            </w:r>
          </w:p>
        </w:tc>
      </w:tr>
      <w:tr w:rsidR="00520022" w:rsidRPr="00870F24" w:rsidTr="00EF228E">
        <w:trPr>
          <w:cantSplit/>
          <w:trHeight w:val="345"/>
          <w:jc w:val="center"/>
        </w:trPr>
        <w:tc>
          <w:tcPr>
            <w:tcW w:w="1900" w:type="pct"/>
            <w:tcBorders>
              <w:left w:val="single" w:sz="8" w:space="0" w:color="auto"/>
            </w:tcBorders>
            <w:vAlign w:val="center"/>
          </w:tcPr>
          <w:p w:rsidR="00520022" w:rsidRPr="00870F24" w:rsidRDefault="00520022" w:rsidP="00EF228E">
            <w:pPr>
              <w:jc w:val="center"/>
              <w:rPr>
                <w:rFonts w:ascii="宋体" w:hAnsi="宋体"/>
                <w:szCs w:val="21"/>
              </w:rPr>
            </w:pPr>
            <w:r w:rsidRPr="00870F24">
              <w:rPr>
                <w:rFonts w:ascii="宋体" w:hAnsi="宋体" w:hint="eastAsia"/>
                <w:szCs w:val="21"/>
              </w:rPr>
              <w:t>称取锑量(</w:t>
            </w:r>
            <w:r w:rsidRPr="00870F24">
              <w:rPr>
                <w:rFonts w:ascii="宋体" w:hAnsi="宋体"/>
                <w:szCs w:val="21"/>
              </w:rPr>
              <w:t>mg</w:t>
            </w:r>
            <w:r w:rsidRPr="00870F24">
              <w:rPr>
                <w:rFonts w:ascii="宋体" w:hAnsi="宋体" w:hint="eastAsia"/>
                <w:szCs w:val="21"/>
              </w:rPr>
              <w:t>)</w:t>
            </w:r>
          </w:p>
        </w:tc>
        <w:tc>
          <w:tcPr>
            <w:tcW w:w="716" w:type="pct"/>
            <w:vAlign w:val="center"/>
          </w:tcPr>
          <w:p w:rsidR="00520022" w:rsidRPr="00870F24" w:rsidRDefault="00520022" w:rsidP="00EF228E">
            <w:pPr>
              <w:jc w:val="center"/>
              <w:rPr>
                <w:rFonts w:ascii="宋体" w:hAnsi="宋体"/>
                <w:szCs w:val="21"/>
              </w:rPr>
            </w:pPr>
            <w:r>
              <w:rPr>
                <w:rFonts w:ascii="宋体" w:hAnsi="宋体" w:hint="eastAsia"/>
                <w:szCs w:val="21"/>
              </w:rPr>
              <w:t>24.6</w:t>
            </w:r>
          </w:p>
        </w:tc>
        <w:tc>
          <w:tcPr>
            <w:tcW w:w="834" w:type="pct"/>
            <w:vAlign w:val="center"/>
          </w:tcPr>
          <w:p w:rsidR="00520022" w:rsidRPr="00870F24" w:rsidRDefault="00520022" w:rsidP="00EF228E">
            <w:pPr>
              <w:jc w:val="center"/>
              <w:rPr>
                <w:rFonts w:ascii="宋体" w:hAnsi="宋体"/>
                <w:szCs w:val="21"/>
              </w:rPr>
            </w:pPr>
            <w:r>
              <w:rPr>
                <w:rFonts w:ascii="宋体" w:hAnsi="宋体" w:hint="eastAsia"/>
                <w:szCs w:val="21"/>
              </w:rPr>
              <w:t>75.3</w:t>
            </w:r>
          </w:p>
        </w:tc>
        <w:tc>
          <w:tcPr>
            <w:tcW w:w="834" w:type="pct"/>
            <w:vAlign w:val="center"/>
          </w:tcPr>
          <w:p w:rsidR="00520022" w:rsidRPr="00870F24" w:rsidRDefault="00520022" w:rsidP="00EF228E">
            <w:pPr>
              <w:jc w:val="center"/>
              <w:rPr>
                <w:rFonts w:ascii="宋体" w:hAnsi="宋体"/>
                <w:szCs w:val="21"/>
              </w:rPr>
            </w:pPr>
            <w:r>
              <w:rPr>
                <w:rFonts w:ascii="宋体" w:hAnsi="宋体" w:hint="eastAsia"/>
                <w:szCs w:val="21"/>
              </w:rPr>
              <w:t>25.2</w:t>
            </w:r>
          </w:p>
        </w:tc>
        <w:tc>
          <w:tcPr>
            <w:tcW w:w="716" w:type="pct"/>
            <w:vAlign w:val="center"/>
          </w:tcPr>
          <w:p w:rsidR="00520022" w:rsidRPr="00870F24" w:rsidRDefault="00520022" w:rsidP="00EF228E">
            <w:pPr>
              <w:jc w:val="center"/>
              <w:rPr>
                <w:rFonts w:ascii="宋体" w:hAnsi="宋体"/>
                <w:szCs w:val="21"/>
              </w:rPr>
            </w:pPr>
            <w:r>
              <w:rPr>
                <w:rFonts w:ascii="宋体" w:hAnsi="宋体" w:hint="eastAsia"/>
                <w:szCs w:val="21"/>
              </w:rPr>
              <w:t>75.0</w:t>
            </w:r>
          </w:p>
        </w:tc>
      </w:tr>
      <w:tr w:rsidR="00520022" w:rsidRPr="00870F24" w:rsidTr="00EF228E">
        <w:trPr>
          <w:cantSplit/>
          <w:trHeight w:val="345"/>
          <w:jc w:val="center"/>
        </w:trPr>
        <w:tc>
          <w:tcPr>
            <w:tcW w:w="1900" w:type="pct"/>
            <w:tcBorders>
              <w:left w:val="single" w:sz="8" w:space="0" w:color="auto"/>
            </w:tcBorders>
            <w:vAlign w:val="center"/>
          </w:tcPr>
          <w:p w:rsidR="00520022" w:rsidRPr="00870F24" w:rsidRDefault="00520022" w:rsidP="00EF228E">
            <w:pPr>
              <w:jc w:val="center"/>
              <w:rPr>
                <w:rFonts w:ascii="宋体" w:hAnsi="宋体"/>
                <w:szCs w:val="21"/>
              </w:rPr>
            </w:pPr>
            <w:r w:rsidRPr="00870F24">
              <w:rPr>
                <w:rFonts w:ascii="宋体" w:hAnsi="宋体" w:hint="eastAsia"/>
                <w:szCs w:val="21"/>
              </w:rPr>
              <w:t>回收锑量(</w:t>
            </w:r>
            <w:r w:rsidRPr="00870F24">
              <w:rPr>
                <w:rFonts w:ascii="宋体" w:hAnsi="宋体"/>
                <w:szCs w:val="21"/>
              </w:rPr>
              <w:t>mg</w:t>
            </w:r>
            <w:r w:rsidRPr="00870F24">
              <w:rPr>
                <w:rFonts w:ascii="宋体" w:hAnsi="宋体" w:hint="eastAsia"/>
                <w:szCs w:val="21"/>
              </w:rPr>
              <w:t>)</w:t>
            </w:r>
          </w:p>
        </w:tc>
        <w:tc>
          <w:tcPr>
            <w:tcW w:w="716" w:type="pct"/>
            <w:vAlign w:val="center"/>
          </w:tcPr>
          <w:p w:rsidR="00520022" w:rsidRPr="00870F24" w:rsidRDefault="00520022" w:rsidP="00EF228E">
            <w:pPr>
              <w:jc w:val="center"/>
              <w:rPr>
                <w:rFonts w:ascii="宋体" w:hAnsi="宋体"/>
                <w:szCs w:val="21"/>
              </w:rPr>
            </w:pPr>
            <w:r>
              <w:rPr>
                <w:rFonts w:ascii="宋体" w:hAnsi="宋体" w:hint="eastAsia"/>
                <w:szCs w:val="21"/>
              </w:rPr>
              <w:t>24</w:t>
            </w:r>
            <w:r w:rsidRPr="00870F24">
              <w:rPr>
                <w:rFonts w:ascii="宋体" w:hAnsi="宋体" w:hint="eastAsia"/>
                <w:szCs w:val="21"/>
              </w:rPr>
              <w:t>.</w:t>
            </w:r>
            <w:r>
              <w:rPr>
                <w:rFonts w:ascii="宋体" w:hAnsi="宋体" w:hint="eastAsia"/>
                <w:szCs w:val="21"/>
              </w:rPr>
              <w:t>7</w:t>
            </w:r>
          </w:p>
        </w:tc>
        <w:tc>
          <w:tcPr>
            <w:tcW w:w="834" w:type="pct"/>
            <w:vAlign w:val="center"/>
          </w:tcPr>
          <w:p w:rsidR="00520022" w:rsidRPr="00870F24" w:rsidRDefault="00520022" w:rsidP="00EF228E">
            <w:pPr>
              <w:jc w:val="center"/>
              <w:rPr>
                <w:rFonts w:ascii="宋体" w:hAnsi="宋体"/>
                <w:szCs w:val="21"/>
              </w:rPr>
            </w:pPr>
            <w:r>
              <w:rPr>
                <w:rFonts w:ascii="宋体" w:hAnsi="宋体" w:hint="eastAsia"/>
                <w:szCs w:val="21"/>
              </w:rPr>
              <w:t>75</w:t>
            </w:r>
            <w:r w:rsidRPr="00870F24">
              <w:rPr>
                <w:rFonts w:ascii="宋体" w:hAnsi="宋体" w:hint="eastAsia"/>
                <w:szCs w:val="21"/>
              </w:rPr>
              <w:t>.</w:t>
            </w:r>
            <w:r>
              <w:rPr>
                <w:rFonts w:ascii="宋体" w:hAnsi="宋体" w:hint="eastAsia"/>
                <w:szCs w:val="21"/>
              </w:rPr>
              <w:t>0</w:t>
            </w:r>
          </w:p>
        </w:tc>
        <w:tc>
          <w:tcPr>
            <w:tcW w:w="834" w:type="pct"/>
            <w:vAlign w:val="center"/>
          </w:tcPr>
          <w:p w:rsidR="00520022" w:rsidRPr="00870F24" w:rsidRDefault="00520022" w:rsidP="00EF228E">
            <w:pPr>
              <w:jc w:val="center"/>
              <w:rPr>
                <w:rFonts w:ascii="宋体" w:hAnsi="宋体"/>
                <w:szCs w:val="21"/>
              </w:rPr>
            </w:pPr>
            <w:r>
              <w:rPr>
                <w:rFonts w:ascii="宋体" w:hAnsi="宋体" w:hint="eastAsia"/>
                <w:szCs w:val="21"/>
              </w:rPr>
              <w:t>2</w:t>
            </w:r>
            <w:r w:rsidRPr="00870F24">
              <w:rPr>
                <w:rFonts w:ascii="宋体" w:hAnsi="宋体" w:hint="eastAsia"/>
                <w:szCs w:val="21"/>
              </w:rPr>
              <w:t>5.</w:t>
            </w:r>
            <w:r>
              <w:rPr>
                <w:rFonts w:ascii="宋体" w:hAnsi="宋体" w:hint="eastAsia"/>
                <w:szCs w:val="21"/>
              </w:rPr>
              <w:t>0</w:t>
            </w:r>
          </w:p>
        </w:tc>
        <w:tc>
          <w:tcPr>
            <w:tcW w:w="716" w:type="pct"/>
            <w:vAlign w:val="center"/>
          </w:tcPr>
          <w:p w:rsidR="00520022" w:rsidRPr="00870F24" w:rsidRDefault="00520022" w:rsidP="00EF228E">
            <w:pPr>
              <w:jc w:val="center"/>
              <w:rPr>
                <w:rFonts w:ascii="宋体" w:hAnsi="宋体"/>
                <w:szCs w:val="21"/>
              </w:rPr>
            </w:pPr>
            <w:r>
              <w:rPr>
                <w:rFonts w:ascii="宋体" w:hAnsi="宋体" w:hint="eastAsia"/>
                <w:szCs w:val="21"/>
              </w:rPr>
              <w:t>7</w:t>
            </w:r>
            <w:r w:rsidRPr="00870F24">
              <w:rPr>
                <w:rFonts w:ascii="宋体" w:hAnsi="宋体" w:hint="eastAsia"/>
                <w:szCs w:val="21"/>
              </w:rPr>
              <w:t>5.1</w:t>
            </w:r>
          </w:p>
        </w:tc>
      </w:tr>
      <w:tr w:rsidR="00520022" w:rsidRPr="00870F24" w:rsidTr="00EF228E">
        <w:trPr>
          <w:cantSplit/>
          <w:trHeight w:val="345"/>
          <w:jc w:val="center"/>
        </w:trPr>
        <w:tc>
          <w:tcPr>
            <w:tcW w:w="1900" w:type="pct"/>
            <w:tcBorders>
              <w:left w:val="single" w:sz="8" w:space="0" w:color="auto"/>
              <w:bottom w:val="single" w:sz="8" w:space="0" w:color="auto"/>
            </w:tcBorders>
            <w:vAlign w:val="center"/>
          </w:tcPr>
          <w:p w:rsidR="00520022" w:rsidRPr="00870F24" w:rsidRDefault="00520022" w:rsidP="00EF228E">
            <w:pPr>
              <w:jc w:val="center"/>
              <w:rPr>
                <w:rFonts w:ascii="宋体" w:hAnsi="宋体"/>
                <w:szCs w:val="21"/>
              </w:rPr>
            </w:pPr>
            <w:r w:rsidRPr="00870F24">
              <w:rPr>
                <w:rFonts w:ascii="宋体" w:hAnsi="宋体" w:hint="eastAsia"/>
                <w:szCs w:val="21"/>
              </w:rPr>
              <w:t>回收率（%）</w:t>
            </w:r>
          </w:p>
        </w:tc>
        <w:tc>
          <w:tcPr>
            <w:tcW w:w="716" w:type="pct"/>
            <w:tcBorders>
              <w:bottom w:val="single" w:sz="8" w:space="0" w:color="auto"/>
            </w:tcBorders>
            <w:vAlign w:val="center"/>
          </w:tcPr>
          <w:p w:rsidR="00520022" w:rsidRPr="00870F24" w:rsidRDefault="00520022" w:rsidP="00EF228E">
            <w:pPr>
              <w:jc w:val="center"/>
              <w:rPr>
                <w:rFonts w:ascii="宋体" w:hAnsi="宋体"/>
                <w:szCs w:val="21"/>
              </w:rPr>
            </w:pPr>
            <w:r>
              <w:rPr>
                <w:rFonts w:ascii="宋体" w:hAnsi="宋体" w:hint="eastAsia"/>
                <w:szCs w:val="21"/>
              </w:rPr>
              <w:t>100.4</w:t>
            </w:r>
          </w:p>
        </w:tc>
        <w:tc>
          <w:tcPr>
            <w:tcW w:w="834" w:type="pct"/>
            <w:tcBorders>
              <w:bottom w:val="single" w:sz="8" w:space="0" w:color="auto"/>
            </w:tcBorders>
            <w:vAlign w:val="center"/>
          </w:tcPr>
          <w:p w:rsidR="00520022" w:rsidRPr="00870F24" w:rsidRDefault="00520022" w:rsidP="00EF228E">
            <w:pPr>
              <w:jc w:val="center"/>
              <w:rPr>
                <w:rFonts w:ascii="宋体" w:hAnsi="宋体"/>
                <w:szCs w:val="21"/>
              </w:rPr>
            </w:pPr>
            <w:r>
              <w:rPr>
                <w:rFonts w:ascii="宋体" w:hAnsi="宋体" w:hint="eastAsia"/>
                <w:szCs w:val="21"/>
              </w:rPr>
              <w:t>99.6</w:t>
            </w:r>
          </w:p>
        </w:tc>
        <w:tc>
          <w:tcPr>
            <w:tcW w:w="834" w:type="pct"/>
            <w:tcBorders>
              <w:bottom w:val="single" w:sz="8" w:space="0" w:color="auto"/>
            </w:tcBorders>
            <w:vAlign w:val="center"/>
          </w:tcPr>
          <w:p w:rsidR="00520022" w:rsidRPr="00870F24" w:rsidRDefault="00520022" w:rsidP="00EF228E">
            <w:pPr>
              <w:jc w:val="center"/>
              <w:rPr>
                <w:rFonts w:ascii="宋体" w:hAnsi="宋体"/>
                <w:szCs w:val="21"/>
              </w:rPr>
            </w:pPr>
            <w:r>
              <w:rPr>
                <w:rFonts w:ascii="宋体" w:hAnsi="宋体" w:hint="eastAsia"/>
                <w:szCs w:val="21"/>
              </w:rPr>
              <w:t>99.2</w:t>
            </w:r>
          </w:p>
        </w:tc>
        <w:tc>
          <w:tcPr>
            <w:tcW w:w="716" w:type="pct"/>
            <w:tcBorders>
              <w:bottom w:val="single" w:sz="8" w:space="0" w:color="auto"/>
            </w:tcBorders>
            <w:vAlign w:val="center"/>
          </w:tcPr>
          <w:p w:rsidR="00520022" w:rsidRPr="00870F24" w:rsidRDefault="00520022" w:rsidP="00EF228E">
            <w:pPr>
              <w:jc w:val="center"/>
              <w:rPr>
                <w:rFonts w:ascii="宋体" w:hAnsi="宋体"/>
                <w:szCs w:val="21"/>
              </w:rPr>
            </w:pPr>
            <w:r>
              <w:rPr>
                <w:rFonts w:ascii="宋体" w:hAnsi="宋体" w:hint="eastAsia"/>
                <w:szCs w:val="21"/>
              </w:rPr>
              <w:t>100.1</w:t>
            </w:r>
          </w:p>
        </w:tc>
      </w:tr>
    </w:tbl>
    <w:p w:rsidR="00520022" w:rsidRDefault="00520022" w:rsidP="00520022">
      <w:pPr>
        <w:spacing w:beforeLines="50" w:before="156" w:line="360" w:lineRule="auto"/>
        <w:ind w:firstLine="420"/>
        <w:jc w:val="left"/>
        <w:rPr>
          <w:rFonts w:ascii="宋体" w:hAnsi="宋体"/>
          <w:szCs w:val="21"/>
        </w:rPr>
      </w:pPr>
      <w:r w:rsidRPr="00870F24">
        <w:rPr>
          <w:rFonts w:ascii="宋体" w:hAnsi="宋体" w:hint="eastAsia"/>
          <w:szCs w:val="21"/>
        </w:rPr>
        <w:t>试验结果表明，</w:t>
      </w:r>
      <w:r>
        <w:rPr>
          <w:rFonts w:ascii="宋体" w:hAnsi="宋体" w:hint="eastAsia"/>
          <w:szCs w:val="21"/>
        </w:rPr>
        <w:t>0.2</w:t>
      </w:r>
      <w:r w:rsidRPr="00870F24">
        <w:rPr>
          <w:rFonts w:ascii="宋体" w:hAnsi="宋体" w:hint="eastAsia"/>
          <w:szCs w:val="21"/>
        </w:rPr>
        <w:t>g以下</w:t>
      </w:r>
      <w:r>
        <w:rPr>
          <w:rFonts w:ascii="宋体" w:hAnsi="宋体" w:hint="eastAsia"/>
          <w:szCs w:val="21"/>
        </w:rPr>
        <w:t>铅</w:t>
      </w:r>
      <w:r w:rsidRPr="00870F24">
        <w:rPr>
          <w:rFonts w:ascii="宋体" w:hAnsi="宋体" w:hint="eastAsia"/>
          <w:szCs w:val="21"/>
        </w:rPr>
        <w:t>存在时，锑的回收率在99.</w:t>
      </w:r>
      <w:r>
        <w:rPr>
          <w:rFonts w:ascii="宋体" w:hAnsi="宋体" w:hint="eastAsia"/>
          <w:szCs w:val="21"/>
        </w:rPr>
        <w:t>2</w:t>
      </w:r>
      <w:r w:rsidRPr="00870F24">
        <w:rPr>
          <w:rFonts w:ascii="宋体" w:hAnsi="宋体" w:hint="eastAsia"/>
          <w:szCs w:val="21"/>
        </w:rPr>
        <w:t>%</w:t>
      </w:r>
      <w:r>
        <w:rPr>
          <w:rFonts w:ascii="宋体" w:hAnsi="宋体" w:hint="eastAsia"/>
          <w:szCs w:val="21"/>
        </w:rPr>
        <w:t>～</w:t>
      </w:r>
      <w:r w:rsidRPr="00870F24">
        <w:rPr>
          <w:rFonts w:ascii="宋体" w:hAnsi="宋体" w:hint="eastAsia"/>
          <w:szCs w:val="21"/>
        </w:rPr>
        <w:t>100.</w:t>
      </w:r>
      <w:r>
        <w:rPr>
          <w:rFonts w:ascii="宋体" w:hAnsi="宋体" w:hint="eastAsia"/>
          <w:szCs w:val="21"/>
        </w:rPr>
        <w:t>4</w:t>
      </w:r>
      <w:r w:rsidRPr="00870F24">
        <w:rPr>
          <w:rFonts w:ascii="宋体" w:hAnsi="宋体" w:hint="eastAsia"/>
          <w:szCs w:val="21"/>
        </w:rPr>
        <w:t xml:space="preserve">%，说明不干扰锑的测定。 </w:t>
      </w:r>
    </w:p>
    <w:p w:rsidR="00520022" w:rsidRPr="00870F24" w:rsidRDefault="00520022" w:rsidP="00520022">
      <w:pPr>
        <w:spacing w:line="360" w:lineRule="auto"/>
        <w:jc w:val="left"/>
        <w:rPr>
          <w:rFonts w:ascii="宋体" w:hAnsi="宋体"/>
          <w:szCs w:val="21"/>
        </w:rPr>
      </w:pPr>
      <w:r>
        <w:rPr>
          <w:rFonts w:ascii="宋体" w:hAnsi="宋体" w:hint="eastAsia"/>
          <w:szCs w:val="21"/>
        </w:rPr>
        <w:t>6</w:t>
      </w:r>
      <w:r w:rsidRPr="005C4722">
        <w:rPr>
          <w:rFonts w:ascii="宋体" w:hAnsi="宋体" w:hint="eastAsia"/>
          <w:szCs w:val="21"/>
        </w:rPr>
        <w:t>.3.3</w:t>
      </w:r>
      <w:r>
        <w:rPr>
          <w:rFonts w:ascii="宋体" w:hAnsi="宋体" w:hint="eastAsia"/>
          <w:szCs w:val="21"/>
        </w:rPr>
        <w:t xml:space="preserve"> </w:t>
      </w:r>
      <w:r w:rsidRPr="00870F24">
        <w:rPr>
          <w:rFonts w:ascii="宋体" w:hAnsi="宋体" w:hint="eastAsia"/>
          <w:szCs w:val="21"/>
        </w:rPr>
        <w:t>砷的干扰试验</w:t>
      </w:r>
    </w:p>
    <w:p w:rsidR="00520022" w:rsidRPr="00870F24" w:rsidRDefault="00520022" w:rsidP="00520022">
      <w:pPr>
        <w:spacing w:line="360" w:lineRule="auto"/>
        <w:jc w:val="left"/>
        <w:rPr>
          <w:rFonts w:ascii="宋体" w:hAnsi="宋体"/>
          <w:szCs w:val="21"/>
        </w:rPr>
      </w:pPr>
      <w:r>
        <w:rPr>
          <w:rFonts w:ascii="宋体" w:hAnsi="宋体" w:hint="eastAsia"/>
          <w:szCs w:val="21"/>
        </w:rPr>
        <w:t xml:space="preserve">    称取金属锑（1.8），同时移取</w:t>
      </w:r>
      <w:r w:rsidRPr="00870F24">
        <w:rPr>
          <w:rFonts w:ascii="宋体" w:hAnsi="宋体" w:hint="eastAsia"/>
          <w:szCs w:val="21"/>
        </w:rPr>
        <w:t>亚砷酸钠溶液</w:t>
      </w:r>
      <w:r>
        <w:rPr>
          <w:rFonts w:ascii="宋体" w:hAnsi="宋体" w:hint="eastAsia"/>
          <w:szCs w:val="21"/>
        </w:rPr>
        <w:t>，</w:t>
      </w:r>
      <w:r w:rsidRPr="00870F24">
        <w:rPr>
          <w:rFonts w:ascii="宋体" w:hAnsi="宋体" w:hint="eastAsia"/>
          <w:szCs w:val="21"/>
        </w:rPr>
        <w:t>按试验方法</w:t>
      </w:r>
      <w:r>
        <w:rPr>
          <w:rFonts w:ascii="宋体" w:hAnsi="宋体" w:hint="eastAsia"/>
          <w:szCs w:val="21"/>
        </w:rPr>
        <w:t>操作</w:t>
      </w:r>
      <w:r w:rsidRPr="00870F24">
        <w:rPr>
          <w:rFonts w:ascii="宋体" w:hAnsi="宋体" w:hint="eastAsia"/>
          <w:szCs w:val="21"/>
        </w:rPr>
        <w:t>，结果</w:t>
      </w:r>
      <w:r>
        <w:rPr>
          <w:rFonts w:ascii="宋体" w:hAnsi="宋体" w:hint="eastAsia"/>
          <w:szCs w:val="21"/>
        </w:rPr>
        <w:t>见</w:t>
      </w:r>
      <w:r w:rsidRPr="00870F24">
        <w:rPr>
          <w:rFonts w:ascii="宋体" w:hAnsi="宋体" w:hint="eastAsia"/>
          <w:szCs w:val="21"/>
        </w:rPr>
        <w:t>表</w:t>
      </w:r>
      <w:r>
        <w:rPr>
          <w:rFonts w:ascii="宋体" w:hAnsi="宋体" w:hint="eastAsia"/>
          <w:szCs w:val="21"/>
        </w:rPr>
        <w:t>4。</w:t>
      </w:r>
    </w:p>
    <w:p w:rsidR="00520022" w:rsidRDefault="00520022" w:rsidP="00520022">
      <w:pPr>
        <w:spacing w:line="360" w:lineRule="auto"/>
        <w:jc w:val="center"/>
        <w:rPr>
          <w:rFonts w:ascii="宋体" w:hAnsi="宋体"/>
          <w:b/>
          <w:sz w:val="18"/>
          <w:szCs w:val="18"/>
        </w:rPr>
      </w:pPr>
      <w:r w:rsidRPr="00042A8D">
        <w:rPr>
          <w:rFonts w:ascii="宋体" w:hAnsi="宋体" w:hint="eastAsia"/>
          <w:b/>
          <w:sz w:val="18"/>
          <w:szCs w:val="18"/>
        </w:rPr>
        <w:t>表4  砷的干扰试验</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1"/>
        <w:gridCol w:w="1220"/>
        <w:gridCol w:w="1421"/>
        <w:gridCol w:w="1421"/>
        <w:gridCol w:w="1219"/>
      </w:tblGrid>
      <w:tr w:rsidR="00520022" w:rsidRPr="00870F24" w:rsidTr="00EF228E">
        <w:trPr>
          <w:cantSplit/>
          <w:trHeight w:val="345"/>
          <w:jc w:val="center"/>
        </w:trPr>
        <w:tc>
          <w:tcPr>
            <w:tcW w:w="1901" w:type="pct"/>
            <w:tcBorders>
              <w:left w:val="single" w:sz="8" w:space="0" w:color="auto"/>
            </w:tcBorders>
            <w:vAlign w:val="center"/>
          </w:tcPr>
          <w:p w:rsidR="00520022" w:rsidRPr="00870F24" w:rsidRDefault="00520022" w:rsidP="00EF228E">
            <w:pPr>
              <w:jc w:val="center"/>
              <w:rPr>
                <w:rFonts w:ascii="宋体" w:hAnsi="宋体"/>
                <w:szCs w:val="21"/>
              </w:rPr>
            </w:pPr>
            <w:r>
              <w:rPr>
                <w:rFonts w:ascii="宋体" w:hAnsi="宋体" w:hint="eastAsia"/>
                <w:szCs w:val="21"/>
              </w:rPr>
              <w:t>砷量</w:t>
            </w:r>
            <w:r w:rsidRPr="00870F24">
              <w:rPr>
                <w:rFonts w:ascii="宋体" w:hAnsi="宋体" w:hint="eastAsia"/>
                <w:szCs w:val="21"/>
              </w:rPr>
              <w:t>(</w:t>
            </w:r>
            <w:r w:rsidRPr="00870F24">
              <w:rPr>
                <w:rFonts w:ascii="宋体" w:hAnsi="宋体"/>
                <w:szCs w:val="21"/>
              </w:rPr>
              <w:t>mg</w:t>
            </w:r>
            <w:r w:rsidRPr="00870F24">
              <w:rPr>
                <w:rFonts w:ascii="宋体" w:hAnsi="宋体" w:hint="eastAsia"/>
                <w:szCs w:val="21"/>
              </w:rPr>
              <w:t>)</w:t>
            </w:r>
          </w:p>
        </w:tc>
        <w:tc>
          <w:tcPr>
            <w:tcW w:w="716" w:type="pct"/>
            <w:vAlign w:val="center"/>
          </w:tcPr>
          <w:p w:rsidR="00520022" w:rsidRPr="00870F24" w:rsidRDefault="00520022" w:rsidP="00EF228E">
            <w:pPr>
              <w:jc w:val="center"/>
              <w:rPr>
                <w:rFonts w:ascii="宋体" w:hAnsi="宋体"/>
                <w:szCs w:val="21"/>
              </w:rPr>
            </w:pPr>
            <w:r>
              <w:rPr>
                <w:rFonts w:ascii="宋体" w:hAnsi="宋体" w:hint="eastAsia"/>
                <w:szCs w:val="21"/>
              </w:rPr>
              <w:t>0.25</w:t>
            </w:r>
          </w:p>
        </w:tc>
        <w:tc>
          <w:tcPr>
            <w:tcW w:w="834" w:type="pct"/>
            <w:vAlign w:val="center"/>
          </w:tcPr>
          <w:p w:rsidR="00520022" w:rsidRPr="00870F24" w:rsidRDefault="00520022" w:rsidP="00EF228E">
            <w:pPr>
              <w:jc w:val="center"/>
              <w:rPr>
                <w:rFonts w:ascii="宋体" w:hAnsi="宋体"/>
                <w:szCs w:val="21"/>
              </w:rPr>
            </w:pPr>
            <w:r>
              <w:rPr>
                <w:rFonts w:ascii="宋体" w:hAnsi="宋体" w:hint="eastAsia"/>
                <w:szCs w:val="21"/>
              </w:rPr>
              <w:t>0.25</w:t>
            </w:r>
          </w:p>
        </w:tc>
        <w:tc>
          <w:tcPr>
            <w:tcW w:w="834" w:type="pct"/>
            <w:vAlign w:val="center"/>
          </w:tcPr>
          <w:p w:rsidR="00520022" w:rsidRPr="00870F24" w:rsidRDefault="00520022" w:rsidP="00EF228E">
            <w:pPr>
              <w:jc w:val="center"/>
              <w:rPr>
                <w:rFonts w:ascii="宋体" w:hAnsi="宋体"/>
                <w:szCs w:val="21"/>
              </w:rPr>
            </w:pPr>
            <w:r>
              <w:rPr>
                <w:rFonts w:ascii="宋体" w:hAnsi="宋体" w:hint="eastAsia"/>
                <w:szCs w:val="21"/>
              </w:rPr>
              <w:t>25</w:t>
            </w:r>
          </w:p>
        </w:tc>
        <w:tc>
          <w:tcPr>
            <w:tcW w:w="716" w:type="pct"/>
            <w:vAlign w:val="center"/>
          </w:tcPr>
          <w:p w:rsidR="00520022" w:rsidRPr="00870F24" w:rsidRDefault="00520022" w:rsidP="00EF228E">
            <w:pPr>
              <w:jc w:val="center"/>
              <w:rPr>
                <w:rFonts w:ascii="宋体" w:hAnsi="宋体"/>
                <w:szCs w:val="21"/>
              </w:rPr>
            </w:pPr>
            <w:r>
              <w:rPr>
                <w:rFonts w:ascii="宋体" w:hAnsi="宋体" w:hint="eastAsia"/>
                <w:szCs w:val="21"/>
              </w:rPr>
              <w:t>25</w:t>
            </w:r>
          </w:p>
        </w:tc>
      </w:tr>
      <w:tr w:rsidR="00520022" w:rsidRPr="00870F24" w:rsidTr="00EF228E">
        <w:trPr>
          <w:cantSplit/>
          <w:trHeight w:val="345"/>
          <w:jc w:val="center"/>
        </w:trPr>
        <w:tc>
          <w:tcPr>
            <w:tcW w:w="1901" w:type="pct"/>
            <w:tcBorders>
              <w:left w:val="single" w:sz="8" w:space="0" w:color="auto"/>
            </w:tcBorders>
            <w:vAlign w:val="center"/>
          </w:tcPr>
          <w:p w:rsidR="00520022" w:rsidRPr="00870F24" w:rsidRDefault="00520022" w:rsidP="00EF228E">
            <w:pPr>
              <w:jc w:val="center"/>
              <w:rPr>
                <w:rFonts w:ascii="宋体" w:hAnsi="宋体"/>
                <w:szCs w:val="21"/>
              </w:rPr>
            </w:pPr>
            <w:r w:rsidRPr="00870F24">
              <w:rPr>
                <w:rFonts w:ascii="宋体" w:hAnsi="宋体" w:hint="eastAsia"/>
                <w:szCs w:val="21"/>
              </w:rPr>
              <w:t>称取锑量(</w:t>
            </w:r>
            <w:r w:rsidRPr="00870F24">
              <w:rPr>
                <w:rFonts w:ascii="宋体" w:hAnsi="宋体"/>
                <w:szCs w:val="21"/>
              </w:rPr>
              <w:t>mg</w:t>
            </w:r>
            <w:r w:rsidRPr="00870F24">
              <w:rPr>
                <w:rFonts w:ascii="宋体" w:hAnsi="宋体" w:hint="eastAsia"/>
                <w:szCs w:val="21"/>
              </w:rPr>
              <w:t>)</w:t>
            </w:r>
          </w:p>
        </w:tc>
        <w:tc>
          <w:tcPr>
            <w:tcW w:w="716" w:type="pct"/>
            <w:vAlign w:val="center"/>
          </w:tcPr>
          <w:p w:rsidR="00520022" w:rsidRPr="00870F24" w:rsidRDefault="00520022" w:rsidP="00EF228E">
            <w:pPr>
              <w:jc w:val="center"/>
              <w:rPr>
                <w:rFonts w:ascii="宋体" w:hAnsi="宋体"/>
                <w:szCs w:val="21"/>
              </w:rPr>
            </w:pPr>
            <w:r>
              <w:rPr>
                <w:rFonts w:ascii="宋体" w:hAnsi="宋体" w:hint="eastAsia"/>
                <w:szCs w:val="21"/>
              </w:rPr>
              <w:t>25.2</w:t>
            </w:r>
          </w:p>
        </w:tc>
        <w:tc>
          <w:tcPr>
            <w:tcW w:w="834" w:type="pct"/>
            <w:vAlign w:val="center"/>
          </w:tcPr>
          <w:p w:rsidR="00520022" w:rsidRPr="00870F24" w:rsidRDefault="00520022" w:rsidP="00EF228E">
            <w:pPr>
              <w:jc w:val="center"/>
              <w:rPr>
                <w:rFonts w:ascii="宋体" w:hAnsi="宋体"/>
                <w:szCs w:val="21"/>
              </w:rPr>
            </w:pPr>
            <w:r>
              <w:rPr>
                <w:rFonts w:ascii="宋体" w:hAnsi="宋体" w:hint="eastAsia"/>
                <w:szCs w:val="21"/>
              </w:rPr>
              <w:t>74.8</w:t>
            </w:r>
          </w:p>
        </w:tc>
        <w:tc>
          <w:tcPr>
            <w:tcW w:w="834" w:type="pct"/>
            <w:vAlign w:val="center"/>
          </w:tcPr>
          <w:p w:rsidR="00520022" w:rsidRPr="00870F24" w:rsidRDefault="00520022" w:rsidP="00EF228E">
            <w:pPr>
              <w:jc w:val="center"/>
              <w:rPr>
                <w:rFonts w:ascii="宋体" w:hAnsi="宋体"/>
                <w:szCs w:val="21"/>
              </w:rPr>
            </w:pPr>
            <w:r>
              <w:rPr>
                <w:rFonts w:ascii="宋体" w:hAnsi="宋体" w:hint="eastAsia"/>
                <w:szCs w:val="21"/>
              </w:rPr>
              <w:t>25.2</w:t>
            </w:r>
          </w:p>
        </w:tc>
        <w:tc>
          <w:tcPr>
            <w:tcW w:w="716" w:type="pct"/>
            <w:vAlign w:val="center"/>
          </w:tcPr>
          <w:p w:rsidR="00520022" w:rsidRPr="00870F24" w:rsidRDefault="00520022" w:rsidP="00EF228E">
            <w:pPr>
              <w:jc w:val="center"/>
              <w:rPr>
                <w:rFonts w:ascii="宋体" w:hAnsi="宋体"/>
                <w:szCs w:val="21"/>
              </w:rPr>
            </w:pPr>
            <w:r>
              <w:rPr>
                <w:rFonts w:ascii="宋体" w:hAnsi="宋体" w:hint="eastAsia"/>
                <w:szCs w:val="21"/>
              </w:rPr>
              <w:t>75.5</w:t>
            </w:r>
          </w:p>
        </w:tc>
      </w:tr>
      <w:tr w:rsidR="00520022" w:rsidRPr="00870F24" w:rsidTr="00EF228E">
        <w:trPr>
          <w:cantSplit/>
          <w:trHeight w:val="345"/>
          <w:jc w:val="center"/>
        </w:trPr>
        <w:tc>
          <w:tcPr>
            <w:tcW w:w="1901" w:type="pct"/>
            <w:tcBorders>
              <w:left w:val="single" w:sz="8" w:space="0" w:color="auto"/>
            </w:tcBorders>
            <w:vAlign w:val="center"/>
          </w:tcPr>
          <w:p w:rsidR="00520022" w:rsidRPr="00870F24" w:rsidRDefault="00520022" w:rsidP="00EF228E">
            <w:pPr>
              <w:jc w:val="center"/>
              <w:rPr>
                <w:rFonts w:ascii="宋体" w:hAnsi="宋体"/>
                <w:szCs w:val="21"/>
              </w:rPr>
            </w:pPr>
            <w:r w:rsidRPr="00870F24">
              <w:rPr>
                <w:rFonts w:ascii="宋体" w:hAnsi="宋体" w:hint="eastAsia"/>
                <w:szCs w:val="21"/>
              </w:rPr>
              <w:t>回收锑量(</w:t>
            </w:r>
            <w:r w:rsidRPr="00870F24">
              <w:rPr>
                <w:rFonts w:ascii="宋体" w:hAnsi="宋体"/>
                <w:szCs w:val="21"/>
              </w:rPr>
              <w:t>mg</w:t>
            </w:r>
            <w:r w:rsidRPr="00870F24">
              <w:rPr>
                <w:rFonts w:ascii="宋体" w:hAnsi="宋体" w:hint="eastAsia"/>
                <w:szCs w:val="21"/>
              </w:rPr>
              <w:t>)</w:t>
            </w:r>
          </w:p>
        </w:tc>
        <w:tc>
          <w:tcPr>
            <w:tcW w:w="716" w:type="pct"/>
            <w:vAlign w:val="center"/>
          </w:tcPr>
          <w:p w:rsidR="00520022" w:rsidRPr="00870F24" w:rsidRDefault="00520022" w:rsidP="00EF228E">
            <w:pPr>
              <w:jc w:val="center"/>
              <w:rPr>
                <w:rFonts w:ascii="宋体" w:hAnsi="宋体"/>
                <w:szCs w:val="21"/>
              </w:rPr>
            </w:pPr>
            <w:r>
              <w:rPr>
                <w:rFonts w:ascii="宋体" w:hAnsi="宋体" w:hint="eastAsia"/>
                <w:szCs w:val="21"/>
              </w:rPr>
              <w:t>24</w:t>
            </w:r>
            <w:r w:rsidRPr="00870F24">
              <w:rPr>
                <w:rFonts w:ascii="宋体" w:hAnsi="宋体" w:hint="eastAsia"/>
                <w:szCs w:val="21"/>
              </w:rPr>
              <w:t>.</w:t>
            </w:r>
            <w:r>
              <w:rPr>
                <w:rFonts w:ascii="宋体" w:hAnsi="宋体" w:hint="eastAsia"/>
                <w:szCs w:val="21"/>
              </w:rPr>
              <w:t>9</w:t>
            </w:r>
          </w:p>
        </w:tc>
        <w:tc>
          <w:tcPr>
            <w:tcW w:w="834" w:type="pct"/>
            <w:vAlign w:val="center"/>
          </w:tcPr>
          <w:p w:rsidR="00520022" w:rsidRPr="00870F24" w:rsidRDefault="00520022" w:rsidP="00EF228E">
            <w:pPr>
              <w:jc w:val="center"/>
              <w:rPr>
                <w:rFonts w:ascii="宋体" w:hAnsi="宋体"/>
                <w:szCs w:val="21"/>
              </w:rPr>
            </w:pPr>
            <w:r>
              <w:rPr>
                <w:rFonts w:ascii="宋体" w:hAnsi="宋体" w:hint="eastAsia"/>
                <w:szCs w:val="21"/>
              </w:rPr>
              <w:t>74.7</w:t>
            </w:r>
          </w:p>
        </w:tc>
        <w:tc>
          <w:tcPr>
            <w:tcW w:w="834" w:type="pct"/>
            <w:vAlign w:val="center"/>
          </w:tcPr>
          <w:p w:rsidR="00520022" w:rsidRPr="00870F24" w:rsidRDefault="00520022" w:rsidP="00EF228E">
            <w:pPr>
              <w:jc w:val="center"/>
              <w:rPr>
                <w:rFonts w:ascii="宋体" w:hAnsi="宋体"/>
                <w:szCs w:val="21"/>
              </w:rPr>
            </w:pPr>
            <w:r>
              <w:rPr>
                <w:rFonts w:ascii="宋体" w:hAnsi="宋体" w:hint="eastAsia"/>
                <w:szCs w:val="21"/>
              </w:rPr>
              <w:t>2</w:t>
            </w:r>
            <w:r w:rsidRPr="00870F24">
              <w:rPr>
                <w:rFonts w:ascii="宋体" w:hAnsi="宋体" w:hint="eastAsia"/>
                <w:szCs w:val="21"/>
              </w:rPr>
              <w:t>5.</w:t>
            </w:r>
            <w:r>
              <w:rPr>
                <w:rFonts w:ascii="宋体" w:hAnsi="宋体" w:hint="eastAsia"/>
                <w:szCs w:val="21"/>
              </w:rPr>
              <w:t>4</w:t>
            </w:r>
          </w:p>
        </w:tc>
        <w:tc>
          <w:tcPr>
            <w:tcW w:w="716" w:type="pct"/>
            <w:vAlign w:val="center"/>
          </w:tcPr>
          <w:p w:rsidR="00520022" w:rsidRPr="00870F24" w:rsidRDefault="00520022" w:rsidP="00EF228E">
            <w:pPr>
              <w:jc w:val="center"/>
              <w:rPr>
                <w:rFonts w:ascii="宋体" w:hAnsi="宋体"/>
                <w:szCs w:val="21"/>
              </w:rPr>
            </w:pPr>
            <w:r>
              <w:rPr>
                <w:rFonts w:ascii="宋体" w:hAnsi="宋体" w:hint="eastAsia"/>
                <w:szCs w:val="21"/>
              </w:rPr>
              <w:t>7</w:t>
            </w:r>
            <w:r w:rsidRPr="00870F24">
              <w:rPr>
                <w:rFonts w:ascii="宋体" w:hAnsi="宋体" w:hint="eastAsia"/>
                <w:szCs w:val="21"/>
              </w:rPr>
              <w:t>5.1</w:t>
            </w:r>
          </w:p>
        </w:tc>
      </w:tr>
      <w:tr w:rsidR="00520022" w:rsidRPr="00870F24" w:rsidTr="00EF228E">
        <w:trPr>
          <w:cantSplit/>
          <w:trHeight w:val="345"/>
          <w:jc w:val="center"/>
        </w:trPr>
        <w:tc>
          <w:tcPr>
            <w:tcW w:w="1901" w:type="pct"/>
            <w:tcBorders>
              <w:left w:val="single" w:sz="8" w:space="0" w:color="auto"/>
              <w:bottom w:val="single" w:sz="8" w:space="0" w:color="auto"/>
            </w:tcBorders>
            <w:vAlign w:val="center"/>
          </w:tcPr>
          <w:p w:rsidR="00520022" w:rsidRPr="00870F24" w:rsidRDefault="00520022" w:rsidP="00EF228E">
            <w:pPr>
              <w:jc w:val="center"/>
              <w:rPr>
                <w:rFonts w:ascii="宋体" w:hAnsi="宋体"/>
                <w:szCs w:val="21"/>
              </w:rPr>
            </w:pPr>
            <w:r w:rsidRPr="00870F24">
              <w:rPr>
                <w:rFonts w:ascii="宋体" w:hAnsi="宋体" w:hint="eastAsia"/>
                <w:szCs w:val="21"/>
              </w:rPr>
              <w:t>回收率（%）</w:t>
            </w:r>
          </w:p>
        </w:tc>
        <w:tc>
          <w:tcPr>
            <w:tcW w:w="716" w:type="pct"/>
            <w:tcBorders>
              <w:bottom w:val="single" w:sz="8" w:space="0" w:color="auto"/>
            </w:tcBorders>
            <w:vAlign w:val="center"/>
          </w:tcPr>
          <w:p w:rsidR="00520022" w:rsidRPr="00870F24" w:rsidRDefault="00520022" w:rsidP="00EF228E">
            <w:pPr>
              <w:jc w:val="center"/>
              <w:rPr>
                <w:rFonts w:ascii="宋体" w:hAnsi="宋体"/>
                <w:szCs w:val="21"/>
              </w:rPr>
            </w:pPr>
            <w:r>
              <w:rPr>
                <w:rFonts w:ascii="宋体" w:hAnsi="宋体" w:hint="eastAsia"/>
                <w:szCs w:val="21"/>
              </w:rPr>
              <w:t>98.8</w:t>
            </w:r>
          </w:p>
        </w:tc>
        <w:tc>
          <w:tcPr>
            <w:tcW w:w="834" w:type="pct"/>
            <w:tcBorders>
              <w:bottom w:val="single" w:sz="8" w:space="0" w:color="auto"/>
            </w:tcBorders>
            <w:vAlign w:val="center"/>
          </w:tcPr>
          <w:p w:rsidR="00520022" w:rsidRPr="00870F24" w:rsidRDefault="00520022" w:rsidP="00EF228E">
            <w:pPr>
              <w:jc w:val="center"/>
              <w:rPr>
                <w:rFonts w:ascii="宋体" w:hAnsi="宋体"/>
                <w:szCs w:val="21"/>
              </w:rPr>
            </w:pPr>
            <w:r>
              <w:rPr>
                <w:rFonts w:ascii="宋体" w:hAnsi="宋体" w:hint="eastAsia"/>
                <w:szCs w:val="21"/>
              </w:rPr>
              <w:t>99.9</w:t>
            </w:r>
          </w:p>
        </w:tc>
        <w:tc>
          <w:tcPr>
            <w:tcW w:w="834" w:type="pct"/>
            <w:tcBorders>
              <w:bottom w:val="single" w:sz="8" w:space="0" w:color="auto"/>
            </w:tcBorders>
            <w:vAlign w:val="center"/>
          </w:tcPr>
          <w:p w:rsidR="00520022" w:rsidRPr="00870F24" w:rsidRDefault="00520022" w:rsidP="00EF228E">
            <w:pPr>
              <w:jc w:val="center"/>
              <w:rPr>
                <w:rFonts w:ascii="宋体" w:hAnsi="宋体"/>
                <w:szCs w:val="21"/>
              </w:rPr>
            </w:pPr>
            <w:r>
              <w:rPr>
                <w:rFonts w:ascii="宋体" w:hAnsi="宋体" w:hint="eastAsia"/>
                <w:szCs w:val="21"/>
              </w:rPr>
              <w:t>100.8</w:t>
            </w:r>
          </w:p>
        </w:tc>
        <w:tc>
          <w:tcPr>
            <w:tcW w:w="716" w:type="pct"/>
            <w:tcBorders>
              <w:bottom w:val="single" w:sz="8" w:space="0" w:color="auto"/>
            </w:tcBorders>
            <w:vAlign w:val="center"/>
          </w:tcPr>
          <w:p w:rsidR="00520022" w:rsidRPr="00870F24" w:rsidRDefault="00520022" w:rsidP="00EF228E">
            <w:pPr>
              <w:jc w:val="center"/>
              <w:rPr>
                <w:rFonts w:ascii="宋体" w:hAnsi="宋体"/>
                <w:szCs w:val="21"/>
              </w:rPr>
            </w:pPr>
            <w:r>
              <w:rPr>
                <w:rFonts w:ascii="宋体" w:hAnsi="宋体" w:hint="eastAsia"/>
                <w:szCs w:val="21"/>
              </w:rPr>
              <w:t>99.5</w:t>
            </w:r>
          </w:p>
        </w:tc>
      </w:tr>
    </w:tbl>
    <w:p w:rsidR="00520022" w:rsidRDefault="00520022" w:rsidP="00520022">
      <w:pPr>
        <w:spacing w:beforeLines="50" w:before="156" w:line="360" w:lineRule="auto"/>
        <w:rPr>
          <w:rFonts w:ascii="宋体" w:hAnsi="宋体"/>
          <w:b/>
          <w:sz w:val="18"/>
          <w:szCs w:val="18"/>
        </w:rPr>
      </w:pPr>
      <w:r>
        <w:rPr>
          <w:rFonts w:ascii="宋体" w:hAnsi="宋体" w:hint="eastAsia"/>
          <w:szCs w:val="21"/>
        </w:rPr>
        <w:t xml:space="preserve">    </w:t>
      </w:r>
      <w:r w:rsidRPr="00870F24">
        <w:rPr>
          <w:rFonts w:ascii="宋体" w:hAnsi="宋体" w:hint="eastAsia"/>
          <w:szCs w:val="21"/>
        </w:rPr>
        <w:t>试验结果表明，</w:t>
      </w:r>
      <w:r>
        <w:rPr>
          <w:rFonts w:ascii="宋体" w:hAnsi="宋体" w:hint="eastAsia"/>
          <w:szCs w:val="21"/>
        </w:rPr>
        <w:t>0.025</w:t>
      </w:r>
      <w:r w:rsidRPr="00870F24">
        <w:rPr>
          <w:rFonts w:ascii="宋体" w:hAnsi="宋体" w:hint="eastAsia"/>
          <w:szCs w:val="21"/>
        </w:rPr>
        <w:t>g以下</w:t>
      </w:r>
      <w:r>
        <w:rPr>
          <w:rFonts w:ascii="宋体" w:hAnsi="宋体" w:hint="eastAsia"/>
          <w:szCs w:val="21"/>
        </w:rPr>
        <w:t>砷</w:t>
      </w:r>
      <w:r w:rsidRPr="00870F24">
        <w:rPr>
          <w:rFonts w:ascii="宋体" w:hAnsi="宋体" w:hint="eastAsia"/>
          <w:szCs w:val="21"/>
        </w:rPr>
        <w:t>存在时，锑的回收率在9</w:t>
      </w:r>
      <w:r>
        <w:rPr>
          <w:rFonts w:ascii="宋体" w:hAnsi="宋体" w:hint="eastAsia"/>
          <w:szCs w:val="21"/>
        </w:rPr>
        <w:t>8.8</w:t>
      </w:r>
      <w:r w:rsidRPr="00870F24">
        <w:rPr>
          <w:rFonts w:ascii="宋体" w:hAnsi="宋体" w:hint="eastAsia"/>
          <w:szCs w:val="21"/>
        </w:rPr>
        <w:t>%</w:t>
      </w:r>
      <w:r>
        <w:rPr>
          <w:rFonts w:ascii="宋体" w:hAnsi="宋体" w:hint="eastAsia"/>
          <w:szCs w:val="21"/>
        </w:rPr>
        <w:t>～</w:t>
      </w:r>
      <w:r w:rsidRPr="00870F24">
        <w:rPr>
          <w:rFonts w:ascii="宋体" w:hAnsi="宋体" w:hint="eastAsia"/>
          <w:szCs w:val="21"/>
        </w:rPr>
        <w:t>100.</w:t>
      </w:r>
      <w:r>
        <w:rPr>
          <w:rFonts w:ascii="宋体" w:hAnsi="宋体" w:hint="eastAsia"/>
          <w:szCs w:val="21"/>
        </w:rPr>
        <w:t>8</w:t>
      </w:r>
      <w:r w:rsidRPr="00870F24">
        <w:rPr>
          <w:rFonts w:ascii="宋体" w:hAnsi="宋体" w:hint="eastAsia"/>
          <w:szCs w:val="21"/>
        </w:rPr>
        <w:t>%，说明不干扰锑的</w:t>
      </w:r>
      <w:r w:rsidRPr="00870F24">
        <w:rPr>
          <w:rFonts w:ascii="宋体" w:hAnsi="宋体" w:hint="eastAsia"/>
          <w:szCs w:val="21"/>
        </w:rPr>
        <w:lastRenderedPageBreak/>
        <w:t>测定。</w:t>
      </w:r>
    </w:p>
    <w:p w:rsidR="00520022" w:rsidRPr="00870F24" w:rsidRDefault="00520022" w:rsidP="00520022">
      <w:pPr>
        <w:spacing w:line="360" w:lineRule="auto"/>
        <w:jc w:val="left"/>
        <w:rPr>
          <w:rFonts w:ascii="宋体" w:hAnsi="宋体"/>
          <w:szCs w:val="21"/>
        </w:rPr>
      </w:pPr>
      <w:r>
        <w:rPr>
          <w:rFonts w:ascii="宋体" w:hAnsi="宋体" w:hint="eastAsia"/>
          <w:szCs w:val="21"/>
        </w:rPr>
        <w:t>6</w:t>
      </w:r>
      <w:r w:rsidRPr="00870F24">
        <w:rPr>
          <w:rFonts w:ascii="宋体" w:hAnsi="宋体" w:hint="eastAsia"/>
          <w:szCs w:val="21"/>
        </w:rPr>
        <w:t>.</w:t>
      </w:r>
      <w:r>
        <w:rPr>
          <w:rFonts w:ascii="宋体" w:hAnsi="宋体" w:hint="eastAsia"/>
          <w:szCs w:val="21"/>
        </w:rPr>
        <w:t>3</w:t>
      </w:r>
      <w:r w:rsidRPr="00870F24">
        <w:rPr>
          <w:rFonts w:ascii="宋体" w:hAnsi="宋体" w:hint="eastAsia"/>
          <w:szCs w:val="21"/>
        </w:rPr>
        <w:t>.4</w:t>
      </w:r>
      <w:r>
        <w:rPr>
          <w:rFonts w:ascii="宋体" w:hAnsi="宋体" w:hint="eastAsia"/>
          <w:szCs w:val="21"/>
        </w:rPr>
        <w:t xml:space="preserve"> </w:t>
      </w:r>
      <w:r w:rsidRPr="00870F24">
        <w:rPr>
          <w:rFonts w:ascii="宋体" w:hAnsi="宋体" w:hint="eastAsia"/>
          <w:szCs w:val="21"/>
        </w:rPr>
        <w:t>铜的干扰试验</w:t>
      </w:r>
    </w:p>
    <w:p w:rsidR="00520022" w:rsidRPr="00523324" w:rsidRDefault="00520022" w:rsidP="00520022">
      <w:pPr>
        <w:spacing w:line="360" w:lineRule="auto"/>
        <w:jc w:val="left"/>
        <w:rPr>
          <w:rFonts w:ascii="宋体" w:hAnsi="宋体"/>
          <w:sz w:val="18"/>
          <w:szCs w:val="18"/>
        </w:rPr>
      </w:pPr>
      <w:r>
        <w:rPr>
          <w:rFonts w:ascii="宋体" w:hAnsi="宋体" w:hint="eastAsia"/>
          <w:szCs w:val="21"/>
        </w:rPr>
        <w:t xml:space="preserve">    称</w:t>
      </w:r>
      <w:r w:rsidRPr="00870F24">
        <w:rPr>
          <w:rFonts w:ascii="宋体" w:hAnsi="宋体" w:hint="eastAsia"/>
          <w:szCs w:val="21"/>
        </w:rPr>
        <w:t>取</w:t>
      </w:r>
      <w:r>
        <w:rPr>
          <w:rFonts w:ascii="宋体" w:hAnsi="宋体" w:hint="eastAsia"/>
          <w:szCs w:val="21"/>
        </w:rPr>
        <w:t>金属锑（1.8），同时移取硝酸</w:t>
      </w:r>
      <w:r w:rsidRPr="00870F24">
        <w:rPr>
          <w:rFonts w:ascii="宋体" w:hAnsi="宋体" w:hint="eastAsia"/>
          <w:szCs w:val="21"/>
        </w:rPr>
        <w:t>铜</w:t>
      </w:r>
      <w:r>
        <w:rPr>
          <w:rFonts w:ascii="宋体" w:hAnsi="宋体" w:hint="eastAsia"/>
          <w:bCs/>
          <w:szCs w:val="21"/>
        </w:rPr>
        <w:t>溶液</w:t>
      </w:r>
      <w:r>
        <w:rPr>
          <w:rFonts w:ascii="宋体" w:hAnsi="宋体" w:hint="eastAsia"/>
          <w:szCs w:val="21"/>
        </w:rPr>
        <w:t>，</w:t>
      </w:r>
      <w:r w:rsidRPr="00870F24">
        <w:rPr>
          <w:rFonts w:ascii="宋体" w:hAnsi="宋体" w:hint="eastAsia"/>
          <w:szCs w:val="21"/>
        </w:rPr>
        <w:t>按试验方法</w:t>
      </w:r>
      <w:r>
        <w:rPr>
          <w:rFonts w:ascii="宋体" w:hAnsi="宋体" w:hint="eastAsia"/>
          <w:szCs w:val="21"/>
        </w:rPr>
        <w:t>操作</w:t>
      </w:r>
      <w:r w:rsidRPr="00870F24">
        <w:rPr>
          <w:rFonts w:ascii="宋体" w:hAnsi="宋体" w:hint="eastAsia"/>
          <w:szCs w:val="21"/>
        </w:rPr>
        <w:t>，结果</w:t>
      </w:r>
      <w:r>
        <w:rPr>
          <w:rFonts w:ascii="宋体" w:hAnsi="宋体" w:hint="eastAsia"/>
          <w:szCs w:val="21"/>
        </w:rPr>
        <w:t>见</w:t>
      </w:r>
      <w:r w:rsidRPr="00870F24">
        <w:rPr>
          <w:rFonts w:ascii="宋体" w:hAnsi="宋体" w:hint="eastAsia"/>
          <w:szCs w:val="21"/>
        </w:rPr>
        <w:t>表</w:t>
      </w:r>
      <w:r>
        <w:rPr>
          <w:rFonts w:ascii="宋体" w:hAnsi="宋体" w:hint="eastAsia"/>
          <w:szCs w:val="21"/>
        </w:rPr>
        <w:t>5</w:t>
      </w:r>
      <w:r w:rsidRPr="00870F24">
        <w:rPr>
          <w:rFonts w:ascii="宋体" w:hAnsi="宋体" w:hint="eastAsia"/>
          <w:szCs w:val="21"/>
        </w:rPr>
        <w:t>。</w:t>
      </w:r>
    </w:p>
    <w:p w:rsidR="00520022" w:rsidRPr="00F317AB" w:rsidRDefault="00520022" w:rsidP="00520022">
      <w:pPr>
        <w:spacing w:line="360" w:lineRule="auto"/>
        <w:jc w:val="center"/>
        <w:rPr>
          <w:rFonts w:ascii="宋体" w:hAnsi="宋体"/>
          <w:b/>
          <w:sz w:val="18"/>
          <w:szCs w:val="18"/>
        </w:rPr>
      </w:pPr>
      <w:r w:rsidRPr="00F317AB">
        <w:rPr>
          <w:rFonts w:ascii="宋体" w:hAnsi="宋体" w:hint="eastAsia"/>
          <w:b/>
          <w:sz w:val="18"/>
          <w:szCs w:val="18"/>
        </w:rPr>
        <w:t>表</w:t>
      </w:r>
      <w:r>
        <w:rPr>
          <w:rFonts w:ascii="宋体" w:hAnsi="宋体" w:hint="eastAsia"/>
          <w:b/>
          <w:sz w:val="18"/>
          <w:szCs w:val="18"/>
        </w:rPr>
        <w:t>5</w:t>
      </w:r>
      <w:r w:rsidRPr="00F317AB">
        <w:rPr>
          <w:rFonts w:ascii="宋体" w:hAnsi="宋体" w:hint="eastAsia"/>
          <w:b/>
          <w:sz w:val="18"/>
          <w:szCs w:val="18"/>
        </w:rPr>
        <w:t xml:space="preserve">  铜的干扰试验</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1"/>
        <w:gridCol w:w="1220"/>
        <w:gridCol w:w="1421"/>
        <w:gridCol w:w="1421"/>
        <w:gridCol w:w="1219"/>
      </w:tblGrid>
      <w:tr w:rsidR="00520022" w:rsidRPr="00870F24" w:rsidTr="00EF228E">
        <w:trPr>
          <w:cantSplit/>
          <w:trHeight w:val="345"/>
          <w:jc w:val="center"/>
        </w:trPr>
        <w:tc>
          <w:tcPr>
            <w:tcW w:w="1901" w:type="pct"/>
            <w:tcBorders>
              <w:left w:val="single" w:sz="8" w:space="0" w:color="auto"/>
            </w:tcBorders>
            <w:vAlign w:val="center"/>
          </w:tcPr>
          <w:p w:rsidR="00520022" w:rsidRPr="00870F24" w:rsidRDefault="00520022" w:rsidP="00EF228E">
            <w:pPr>
              <w:jc w:val="center"/>
              <w:rPr>
                <w:rFonts w:ascii="宋体" w:hAnsi="宋体"/>
                <w:szCs w:val="21"/>
              </w:rPr>
            </w:pPr>
            <w:r>
              <w:rPr>
                <w:rFonts w:ascii="宋体" w:hAnsi="宋体" w:hint="eastAsia"/>
                <w:szCs w:val="21"/>
              </w:rPr>
              <w:t>铜量</w:t>
            </w:r>
            <w:r w:rsidRPr="00870F24">
              <w:rPr>
                <w:rFonts w:ascii="宋体" w:hAnsi="宋体" w:hint="eastAsia"/>
                <w:szCs w:val="21"/>
              </w:rPr>
              <w:t>(</w:t>
            </w:r>
            <w:r w:rsidRPr="00870F24">
              <w:rPr>
                <w:rFonts w:ascii="宋体" w:hAnsi="宋体"/>
                <w:szCs w:val="21"/>
              </w:rPr>
              <w:t>mg</w:t>
            </w:r>
            <w:r w:rsidRPr="00870F24">
              <w:rPr>
                <w:rFonts w:ascii="宋体" w:hAnsi="宋体" w:hint="eastAsia"/>
                <w:szCs w:val="21"/>
              </w:rPr>
              <w:t>)</w:t>
            </w:r>
          </w:p>
        </w:tc>
        <w:tc>
          <w:tcPr>
            <w:tcW w:w="716" w:type="pct"/>
            <w:vAlign w:val="center"/>
          </w:tcPr>
          <w:p w:rsidR="00520022" w:rsidRPr="00870F24" w:rsidRDefault="00520022" w:rsidP="00EF228E">
            <w:pPr>
              <w:jc w:val="center"/>
              <w:rPr>
                <w:rFonts w:ascii="宋体" w:hAnsi="宋体"/>
                <w:szCs w:val="21"/>
              </w:rPr>
            </w:pPr>
            <w:r>
              <w:rPr>
                <w:rFonts w:ascii="宋体" w:hAnsi="宋体" w:hint="eastAsia"/>
                <w:szCs w:val="21"/>
              </w:rPr>
              <w:t>0.40</w:t>
            </w:r>
          </w:p>
        </w:tc>
        <w:tc>
          <w:tcPr>
            <w:tcW w:w="834" w:type="pct"/>
            <w:vAlign w:val="center"/>
          </w:tcPr>
          <w:p w:rsidR="00520022" w:rsidRPr="00870F24" w:rsidRDefault="00520022" w:rsidP="00EF228E">
            <w:pPr>
              <w:jc w:val="center"/>
              <w:rPr>
                <w:rFonts w:ascii="宋体" w:hAnsi="宋体"/>
                <w:szCs w:val="21"/>
              </w:rPr>
            </w:pPr>
            <w:r>
              <w:rPr>
                <w:rFonts w:ascii="宋体" w:hAnsi="宋体" w:hint="eastAsia"/>
                <w:szCs w:val="21"/>
              </w:rPr>
              <w:t>0.40</w:t>
            </w:r>
          </w:p>
        </w:tc>
        <w:tc>
          <w:tcPr>
            <w:tcW w:w="834" w:type="pct"/>
            <w:vAlign w:val="center"/>
          </w:tcPr>
          <w:p w:rsidR="00520022" w:rsidRPr="00870F24" w:rsidRDefault="00520022" w:rsidP="00EF228E">
            <w:pPr>
              <w:jc w:val="center"/>
              <w:rPr>
                <w:rFonts w:ascii="宋体" w:hAnsi="宋体"/>
                <w:szCs w:val="21"/>
              </w:rPr>
            </w:pPr>
            <w:r>
              <w:rPr>
                <w:rFonts w:ascii="宋体" w:hAnsi="宋体" w:hint="eastAsia"/>
                <w:szCs w:val="21"/>
              </w:rPr>
              <w:t>25</w:t>
            </w:r>
          </w:p>
        </w:tc>
        <w:tc>
          <w:tcPr>
            <w:tcW w:w="715" w:type="pct"/>
            <w:vAlign w:val="center"/>
          </w:tcPr>
          <w:p w:rsidR="00520022" w:rsidRPr="00870F24" w:rsidRDefault="00520022" w:rsidP="00EF228E">
            <w:pPr>
              <w:jc w:val="center"/>
              <w:rPr>
                <w:rFonts w:ascii="宋体" w:hAnsi="宋体"/>
                <w:szCs w:val="21"/>
              </w:rPr>
            </w:pPr>
            <w:r>
              <w:rPr>
                <w:rFonts w:ascii="宋体" w:hAnsi="宋体" w:hint="eastAsia"/>
                <w:szCs w:val="21"/>
              </w:rPr>
              <w:t>25</w:t>
            </w:r>
          </w:p>
        </w:tc>
      </w:tr>
      <w:tr w:rsidR="00520022" w:rsidRPr="00870F24" w:rsidTr="00EF228E">
        <w:trPr>
          <w:cantSplit/>
          <w:trHeight w:val="345"/>
          <w:jc w:val="center"/>
        </w:trPr>
        <w:tc>
          <w:tcPr>
            <w:tcW w:w="1901" w:type="pct"/>
            <w:tcBorders>
              <w:left w:val="single" w:sz="8" w:space="0" w:color="auto"/>
            </w:tcBorders>
            <w:vAlign w:val="center"/>
          </w:tcPr>
          <w:p w:rsidR="00520022" w:rsidRPr="00870F24" w:rsidRDefault="00520022" w:rsidP="00EF228E">
            <w:pPr>
              <w:jc w:val="center"/>
              <w:rPr>
                <w:rFonts w:ascii="宋体" w:hAnsi="宋体"/>
                <w:szCs w:val="21"/>
              </w:rPr>
            </w:pPr>
            <w:r w:rsidRPr="00870F24">
              <w:rPr>
                <w:rFonts w:ascii="宋体" w:hAnsi="宋体" w:hint="eastAsia"/>
                <w:szCs w:val="21"/>
              </w:rPr>
              <w:t>称取锑量(</w:t>
            </w:r>
            <w:r w:rsidRPr="00870F24">
              <w:rPr>
                <w:rFonts w:ascii="宋体" w:hAnsi="宋体"/>
                <w:szCs w:val="21"/>
              </w:rPr>
              <w:t>mg</w:t>
            </w:r>
            <w:r w:rsidRPr="00870F24">
              <w:rPr>
                <w:rFonts w:ascii="宋体" w:hAnsi="宋体" w:hint="eastAsia"/>
                <w:szCs w:val="21"/>
              </w:rPr>
              <w:t>)</w:t>
            </w:r>
          </w:p>
        </w:tc>
        <w:tc>
          <w:tcPr>
            <w:tcW w:w="716" w:type="pct"/>
            <w:vAlign w:val="center"/>
          </w:tcPr>
          <w:p w:rsidR="00520022" w:rsidRPr="00870F24" w:rsidRDefault="00520022" w:rsidP="00EF228E">
            <w:pPr>
              <w:jc w:val="center"/>
              <w:rPr>
                <w:rFonts w:ascii="宋体" w:hAnsi="宋体"/>
                <w:szCs w:val="21"/>
              </w:rPr>
            </w:pPr>
            <w:r>
              <w:rPr>
                <w:rFonts w:ascii="宋体" w:hAnsi="宋体" w:hint="eastAsia"/>
                <w:szCs w:val="21"/>
              </w:rPr>
              <w:t>24.7</w:t>
            </w:r>
          </w:p>
        </w:tc>
        <w:tc>
          <w:tcPr>
            <w:tcW w:w="834" w:type="pct"/>
            <w:vAlign w:val="center"/>
          </w:tcPr>
          <w:p w:rsidR="00520022" w:rsidRPr="00870F24" w:rsidRDefault="00520022" w:rsidP="00EF228E">
            <w:pPr>
              <w:jc w:val="center"/>
              <w:rPr>
                <w:rFonts w:ascii="宋体" w:hAnsi="宋体"/>
                <w:szCs w:val="21"/>
              </w:rPr>
            </w:pPr>
            <w:r>
              <w:rPr>
                <w:rFonts w:ascii="宋体" w:hAnsi="宋体" w:hint="eastAsia"/>
                <w:szCs w:val="21"/>
              </w:rPr>
              <w:t>74.7</w:t>
            </w:r>
          </w:p>
        </w:tc>
        <w:tc>
          <w:tcPr>
            <w:tcW w:w="834" w:type="pct"/>
            <w:vAlign w:val="center"/>
          </w:tcPr>
          <w:p w:rsidR="00520022" w:rsidRPr="00870F24" w:rsidRDefault="00520022" w:rsidP="00EF228E">
            <w:pPr>
              <w:jc w:val="center"/>
              <w:rPr>
                <w:rFonts w:ascii="宋体" w:hAnsi="宋体"/>
                <w:szCs w:val="21"/>
              </w:rPr>
            </w:pPr>
            <w:r>
              <w:rPr>
                <w:rFonts w:ascii="宋体" w:hAnsi="宋体" w:hint="eastAsia"/>
                <w:szCs w:val="21"/>
              </w:rPr>
              <w:t>25.3</w:t>
            </w:r>
          </w:p>
        </w:tc>
        <w:tc>
          <w:tcPr>
            <w:tcW w:w="715" w:type="pct"/>
            <w:vAlign w:val="center"/>
          </w:tcPr>
          <w:p w:rsidR="00520022" w:rsidRPr="00870F24" w:rsidRDefault="00520022" w:rsidP="00EF228E">
            <w:pPr>
              <w:jc w:val="center"/>
              <w:rPr>
                <w:rFonts w:ascii="宋体" w:hAnsi="宋体"/>
                <w:szCs w:val="21"/>
              </w:rPr>
            </w:pPr>
            <w:r>
              <w:rPr>
                <w:rFonts w:ascii="宋体" w:hAnsi="宋体" w:hint="eastAsia"/>
                <w:szCs w:val="21"/>
              </w:rPr>
              <w:t>75.2</w:t>
            </w:r>
          </w:p>
        </w:tc>
      </w:tr>
      <w:tr w:rsidR="00520022" w:rsidRPr="00870F24" w:rsidTr="00EF228E">
        <w:trPr>
          <w:cantSplit/>
          <w:trHeight w:val="345"/>
          <w:jc w:val="center"/>
        </w:trPr>
        <w:tc>
          <w:tcPr>
            <w:tcW w:w="1901" w:type="pct"/>
            <w:tcBorders>
              <w:left w:val="single" w:sz="8" w:space="0" w:color="auto"/>
            </w:tcBorders>
            <w:vAlign w:val="center"/>
          </w:tcPr>
          <w:p w:rsidR="00520022" w:rsidRPr="00870F24" w:rsidRDefault="00520022" w:rsidP="00EF228E">
            <w:pPr>
              <w:jc w:val="center"/>
              <w:rPr>
                <w:rFonts w:ascii="宋体" w:hAnsi="宋体"/>
                <w:szCs w:val="21"/>
              </w:rPr>
            </w:pPr>
            <w:r w:rsidRPr="00870F24">
              <w:rPr>
                <w:rFonts w:ascii="宋体" w:hAnsi="宋体" w:hint="eastAsia"/>
                <w:szCs w:val="21"/>
              </w:rPr>
              <w:t>回收锑量(</w:t>
            </w:r>
            <w:r w:rsidRPr="00870F24">
              <w:rPr>
                <w:rFonts w:ascii="宋体" w:hAnsi="宋体"/>
                <w:szCs w:val="21"/>
              </w:rPr>
              <w:t>mg</w:t>
            </w:r>
            <w:r w:rsidRPr="00870F24">
              <w:rPr>
                <w:rFonts w:ascii="宋体" w:hAnsi="宋体" w:hint="eastAsia"/>
                <w:szCs w:val="21"/>
              </w:rPr>
              <w:t>)</w:t>
            </w:r>
          </w:p>
        </w:tc>
        <w:tc>
          <w:tcPr>
            <w:tcW w:w="716" w:type="pct"/>
            <w:vAlign w:val="center"/>
          </w:tcPr>
          <w:p w:rsidR="00520022" w:rsidRPr="00870F24" w:rsidRDefault="00520022" w:rsidP="00EF228E">
            <w:pPr>
              <w:jc w:val="center"/>
              <w:rPr>
                <w:rFonts w:ascii="宋体" w:hAnsi="宋体"/>
                <w:szCs w:val="21"/>
              </w:rPr>
            </w:pPr>
            <w:r>
              <w:rPr>
                <w:rFonts w:ascii="宋体" w:hAnsi="宋体" w:hint="eastAsia"/>
                <w:szCs w:val="21"/>
              </w:rPr>
              <w:t>24</w:t>
            </w:r>
            <w:r w:rsidRPr="00870F24">
              <w:rPr>
                <w:rFonts w:ascii="宋体" w:hAnsi="宋体" w:hint="eastAsia"/>
                <w:szCs w:val="21"/>
              </w:rPr>
              <w:t>.</w:t>
            </w:r>
            <w:r>
              <w:rPr>
                <w:rFonts w:ascii="宋体" w:hAnsi="宋体" w:hint="eastAsia"/>
                <w:szCs w:val="21"/>
              </w:rPr>
              <w:t>9</w:t>
            </w:r>
          </w:p>
        </w:tc>
        <w:tc>
          <w:tcPr>
            <w:tcW w:w="834" w:type="pct"/>
            <w:vAlign w:val="center"/>
          </w:tcPr>
          <w:p w:rsidR="00520022" w:rsidRPr="00870F24" w:rsidRDefault="00520022" w:rsidP="00EF228E">
            <w:pPr>
              <w:jc w:val="center"/>
              <w:rPr>
                <w:rFonts w:ascii="宋体" w:hAnsi="宋体"/>
                <w:szCs w:val="21"/>
              </w:rPr>
            </w:pPr>
            <w:r>
              <w:rPr>
                <w:rFonts w:ascii="宋体" w:hAnsi="宋体" w:hint="eastAsia"/>
                <w:szCs w:val="21"/>
              </w:rPr>
              <w:t>74.5</w:t>
            </w:r>
          </w:p>
        </w:tc>
        <w:tc>
          <w:tcPr>
            <w:tcW w:w="834" w:type="pct"/>
            <w:vAlign w:val="center"/>
          </w:tcPr>
          <w:p w:rsidR="00520022" w:rsidRPr="00870F24" w:rsidRDefault="00520022" w:rsidP="00EF228E">
            <w:pPr>
              <w:jc w:val="center"/>
              <w:rPr>
                <w:rFonts w:ascii="宋体" w:hAnsi="宋体"/>
                <w:szCs w:val="21"/>
              </w:rPr>
            </w:pPr>
            <w:r>
              <w:rPr>
                <w:rFonts w:ascii="宋体" w:hAnsi="宋体" w:hint="eastAsia"/>
                <w:szCs w:val="21"/>
              </w:rPr>
              <w:t>24.9</w:t>
            </w:r>
          </w:p>
        </w:tc>
        <w:tc>
          <w:tcPr>
            <w:tcW w:w="715" w:type="pct"/>
            <w:vAlign w:val="center"/>
          </w:tcPr>
          <w:p w:rsidR="00520022" w:rsidRPr="00870F24" w:rsidRDefault="00520022" w:rsidP="00EF228E">
            <w:pPr>
              <w:jc w:val="center"/>
              <w:rPr>
                <w:rFonts w:ascii="宋体" w:hAnsi="宋体"/>
                <w:szCs w:val="21"/>
              </w:rPr>
            </w:pPr>
            <w:r>
              <w:rPr>
                <w:rFonts w:ascii="宋体" w:hAnsi="宋体" w:hint="eastAsia"/>
                <w:szCs w:val="21"/>
              </w:rPr>
              <w:t>7</w:t>
            </w:r>
            <w:r w:rsidRPr="00870F24">
              <w:rPr>
                <w:rFonts w:ascii="宋体" w:hAnsi="宋体" w:hint="eastAsia"/>
                <w:szCs w:val="21"/>
              </w:rPr>
              <w:t>5.1</w:t>
            </w:r>
          </w:p>
        </w:tc>
      </w:tr>
      <w:tr w:rsidR="00520022" w:rsidRPr="00870F24" w:rsidTr="00EF228E">
        <w:trPr>
          <w:cantSplit/>
          <w:trHeight w:val="345"/>
          <w:jc w:val="center"/>
        </w:trPr>
        <w:tc>
          <w:tcPr>
            <w:tcW w:w="1901" w:type="pct"/>
            <w:tcBorders>
              <w:left w:val="single" w:sz="8" w:space="0" w:color="auto"/>
              <w:bottom w:val="single" w:sz="8" w:space="0" w:color="auto"/>
            </w:tcBorders>
            <w:vAlign w:val="center"/>
          </w:tcPr>
          <w:p w:rsidR="00520022" w:rsidRPr="00870F24" w:rsidRDefault="00520022" w:rsidP="00EF228E">
            <w:pPr>
              <w:jc w:val="center"/>
              <w:rPr>
                <w:rFonts w:ascii="宋体" w:hAnsi="宋体"/>
                <w:szCs w:val="21"/>
              </w:rPr>
            </w:pPr>
            <w:r w:rsidRPr="00870F24">
              <w:rPr>
                <w:rFonts w:ascii="宋体" w:hAnsi="宋体" w:hint="eastAsia"/>
                <w:szCs w:val="21"/>
              </w:rPr>
              <w:t>回收率（%）</w:t>
            </w:r>
          </w:p>
        </w:tc>
        <w:tc>
          <w:tcPr>
            <w:tcW w:w="716" w:type="pct"/>
            <w:tcBorders>
              <w:bottom w:val="single" w:sz="8" w:space="0" w:color="auto"/>
            </w:tcBorders>
            <w:vAlign w:val="center"/>
          </w:tcPr>
          <w:p w:rsidR="00520022" w:rsidRPr="00870F24" w:rsidRDefault="00520022" w:rsidP="00EF228E">
            <w:pPr>
              <w:jc w:val="center"/>
              <w:rPr>
                <w:rFonts w:ascii="宋体" w:hAnsi="宋体"/>
                <w:szCs w:val="21"/>
              </w:rPr>
            </w:pPr>
            <w:r>
              <w:rPr>
                <w:rFonts w:ascii="宋体" w:hAnsi="宋体" w:hint="eastAsia"/>
                <w:szCs w:val="21"/>
              </w:rPr>
              <w:t>100.8</w:t>
            </w:r>
          </w:p>
        </w:tc>
        <w:tc>
          <w:tcPr>
            <w:tcW w:w="834" w:type="pct"/>
            <w:tcBorders>
              <w:bottom w:val="single" w:sz="8" w:space="0" w:color="auto"/>
            </w:tcBorders>
            <w:vAlign w:val="center"/>
          </w:tcPr>
          <w:p w:rsidR="00520022" w:rsidRPr="00870F24" w:rsidRDefault="00520022" w:rsidP="00EF228E">
            <w:pPr>
              <w:jc w:val="center"/>
              <w:rPr>
                <w:rFonts w:ascii="宋体" w:hAnsi="宋体"/>
                <w:szCs w:val="21"/>
              </w:rPr>
            </w:pPr>
            <w:r>
              <w:rPr>
                <w:rFonts w:ascii="宋体" w:hAnsi="宋体" w:hint="eastAsia"/>
                <w:szCs w:val="21"/>
              </w:rPr>
              <w:t>99.7</w:t>
            </w:r>
          </w:p>
        </w:tc>
        <w:tc>
          <w:tcPr>
            <w:tcW w:w="834" w:type="pct"/>
            <w:tcBorders>
              <w:bottom w:val="single" w:sz="8" w:space="0" w:color="auto"/>
            </w:tcBorders>
            <w:vAlign w:val="center"/>
          </w:tcPr>
          <w:p w:rsidR="00520022" w:rsidRPr="00870F24" w:rsidRDefault="00520022" w:rsidP="00EF228E">
            <w:pPr>
              <w:jc w:val="center"/>
              <w:rPr>
                <w:rFonts w:ascii="宋体" w:hAnsi="宋体"/>
                <w:szCs w:val="21"/>
              </w:rPr>
            </w:pPr>
            <w:r>
              <w:rPr>
                <w:rFonts w:ascii="宋体" w:hAnsi="宋体" w:hint="eastAsia"/>
                <w:szCs w:val="21"/>
              </w:rPr>
              <w:t>98.4</w:t>
            </w:r>
          </w:p>
        </w:tc>
        <w:tc>
          <w:tcPr>
            <w:tcW w:w="715" w:type="pct"/>
            <w:tcBorders>
              <w:bottom w:val="single" w:sz="8" w:space="0" w:color="auto"/>
            </w:tcBorders>
            <w:vAlign w:val="center"/>
          </w:tcPr>
          <w:p w:rsidR="00520022" w:rsidRPr="00870F24" w:rsidRDefault="00520022" w:rsidP="00EF228E">
            <w:pPr>
              <w:jc w:val="center"/>
              <w:rPr>
                <w:rFonts w:ascii="宋体" w:hAnsi="宋体"/>
                <w:szCs w:val="21"/>
              </w:rPr>
            </w:pPr>
            <w:r>
              <w:rPr>
                <w:rFonts w:ascii="宋体" w:hAnsi="宋体" w:hint="eastAsia"/>
                <w:szCs w:val="21"/>
              </w:rPr>
              <w:t>99.9</w:t>
            </w:r>
          </w:p>
        </w:tc>
      </w:tr>
    </w:tbl>
    <w:p w:rsidR="00520022" w:rsidRDefault="00520022" w:rsidP="00520022">
      <w:pPr>
        <w:spacing w:beforeLines="50" w:before="156" w:line="360" w:lineRule="auto"/>
        <w:jc w:val="left"/>
        <w:rPr>
          <w:rFonts w:ascii="宋体" w:hAnsi="宋体"/>
          <w:sz w:val="18"/>
          <w:szCs w:val="18"/>
        </w:rPr>
      </w:pPr>
      <w:r>
        <w:rPr>
          <w:rFonts w:ascii="宋体" w:hAnsi="宋体" w:hint="eastAsia"/>
          <w:szCs w:val="21"/>
        </w:rPr>
        <w:t xml:space="preserve">    </w:t>
      </w:r>
      <w:r w:rsidRPr="00870F24">
        <w:rPr>
          <w:rFonts w:ascii="宋体" w:hAnsi="宋体" w:hint="eastAsia"/>
          <w:szCs w:val="21"/>
        </w:rPr>
        <w:t>试验结果表明，</w:t>
      </w:r>
      <w:r>
        <w:rPr>
          <w:rFonts w:ascii="宋体" w:hAnsi="宋体" w:hint="eastAsia"/>
          <w:szCs w:val="21"/>
        </w:rPr>
        <w:t>0.025</w:t>
      </w:r>
      <w:r w:rsidRPr="00870F24">
        <w:rPr>
          <w:rFonts w:ascii="宋体" w:hAnsi="宋体" w:hint="eastAsia"/>
          <w:szCs w:val="21"/>
        </w:rPr>
        <w:t>g以下</w:t>
      </w:r>
      <w:r>
        <w:rPr>
          <w:rFonts w:ascii="宋体" w:hAnsi="宋体" w:hint="eastAsia"/>
          <w:szCs w:val="21"/>
        </w:rPr>
        <w:t>铜</w:t>
      </w:r>
      <w:r w:rsidRPr="00870F24">
        <w:rPr>
          <w:rFonts w:ascii="宋体" w:hAnsi="宋体" w:hint="eastAsia"/>
          <w:szCs w:val="21"/>
        </w:rPr>
        <w:t>存在时，锑的回收率在9</w:t>
      </w:r>
      <w:r>
        <w:rPr>
          <w:rFonts w:ascii="宋体" w:hAnsi="宋体" w:hint="eastAsia"/>
          <w:szCs w:val="21"/>
        </w:rPr>
        <w:t>8.4</w:t>
      </w:r>
      <w:r w:rsidRPr="00870F24">
        <w:rPr>
          <w:rFonts w:ascii="宋体" w:hAnsi="宋体" w:hint="eastAsia"/>
          <w:szCs w:val="21"/>
        </w:rPr>
        <w:t>%</w:t>
      </w:r>
      <w:r>
        <w:rPr>
          <w:rFonts w:ascii="宋体" w:hAnsi="宋体" w:hint="eastAsia"/>
          <w:szCs w:val="21"/>
        </w:rPr>
        <w:t>～</w:t>
      </w:r>
      <w:r w:rsidRPr="00870F24">
        <w:rPr>
          <w:rFonts w:ascii="宋体" w:hAnsi="宋体" w:hint="eastAsia"/>
          <w:szCs w:val="21"/>
        </w:rPr>
        <w:t>100.</w:t>
      </w:r>
      <w:r>
        <w:rPr>
          <w:rFonts w:ascii="宋体" w:hAnsi="宋体" w:hint="eastAsia"/>
          <w:szCs w:val="21"/>
        </w:rPr>
        <w:t>8</w:t>
      </w:r>
      <w:r w:rsidRPr="00870F24">
        <w:rPr>
          <w:rFonts w:ascii="宋体" w:hAnsi="宋体" w:hint="eastAsia"/>
          <w:szCs w:val="21"/>
        </w:rPr>
        <w:t>%，说明不干扰锑的测定。</w:t>
      </w:r>
    </w:p>
    <w:p w:rsidR="00520022" w:rsidRPr="00870F24" w:rsidRDefault="00520022" w:rsidP="00520022">
      <w:pPr>
        <w:spacing w:line="360" w:lineRule="auto"/>
        <w:jc w:val="left"/>
        <w:rPr>
          <w:rFonts w:ascii="宋体" w:hAnsi="宋体"/>
          <w:szCs w:val="21"/>
        </w:rPr>
      </w:pPr>
      <w:r>
        <w:rPr>
          <w:rFonts w:ascii="宋体" w:hAnsi="宋体" w:hint="eastAsia"/>
          <w:szCs w:val="21"/>
        </w:rPr>
        <w:t>6</w:t>
      </w:r>
      <w:r w:rsidRPr="00870F24">
        <w:rPr>
          <w:rFonts w:ascii="宋体" w:hAnsi="宋体" w:hint="eastAsia"/>
          <w:szCs w:val="21"/>
        </w:rPr>
        <w:t>.</w:t>
      </w:r>
      <w:r>
        <w:rPr>
          <w:rFonts w:ascii="宋体" w:hAnsi="宋体" w:hint="eastAsia"/>
          <w:szCs w:val="21"/>
        </w:rPr>
        <w:t>3</w:t>
      </w:r>
      <w:r w:rsidRPr="00870F24">
        <w:rPr>
          <w:rFonts w:ascii="宋体" w:hAnsi="宋体" w:hint="eastAsia"/>
          <w:szCs w:val="21"/>
        </w:rPr>
        <w:t>.5</w:t>
      </w:r>
      <w:r>
        <w:rPr>
          <w:rFonts w:ascii="宋体" w:hAnsi="宋体" w:hint="eastAsia"/>
          <w:szCs w:val="21"/>
        </w:rPr>
        <w:t xml:space="preserve"> </w:t>
      </w:r>
      <w:r w:rsidRPr="00870F24">
        <w:rPr>
          <w:rFonts w:ascii="宋体" w:hAnsi="宋体" w:hint="eastAsia"/>
          <w:szCs w:val="21"/>
        </w:rPr>
        <w:t>铋的干扰试验</w:t>
      </w:r>
    </w:p>
    <w:p w:rsidR="00520022" w:rsidRDefault="00520022" w:rsidP="00520022">
      <w:pPr>
        <w:spacing w:line="360" w:lineRule="auto"/>
        <w:jc w:val="left"/>
        <w:rPr>
          <w:rFonts w:ascii="宋体" w:hAnsi="宋体"/>
          <w:szCs w:val="21"/>
        </w:rPr>
      </w:pPr>
      <w:r>
        <w:rPr>
          <w:rFonts w:ascii="宋体" w:hAnsi="宋体" w:hint="eastAsia"/>
          <w:szCs w:val="21"/>
        </w:rPr>
        <w:t xml:space="preserve">    称</w:t>
      </w:r>
      <w:r w:rsidRPr="00870F24">
        <w:rPr>
          <w:rFonts w:ascii="宋体" w:hAnsi="宋体" w:hint="eastAsia"/>
          <w:szCs w:val="21"/>
        </w:rPr>
        <w:t>取</w:t>
      </w:r>
      <w:r>
        <w:rPr>
          <w:rFonts w:ascii="宋体" w:hAnsi="宋体" w:hint="eastAsia"/>
          <w:szCs w:val="21"/>
        </w:rPr>
        <w:t>金属锑（1.8），同时移取硝酸铋</w:t>
      </w:r>
      <w:r>
        <w:rPr>
          <w:rFonts w:ascii="宋体" w:hAnsi="宋体" w:hint="eastAsia"/>
          <w:bCs/>
          <w:szCs w:val="21"/>
        </w:rPr>
        <w:t>溶液</w:t>
      </w:r>
      <w:r>
        <w:rPr>
          <w:rFonts w:ascii="宋体" w:hAnsi="宋体" w:hint="eastAsia"/>
          <w:szCs w:val="21"/>
        </w:rPr>
        <w:t>，</w:t>
      </w:r>
      <w:r w:rsidRPr="00870F24">
        <w:rPr>
          <w:rFonts w:ascii="宋体" w:hAnsi="宋体" w:hint="eastAsia"/>
          <w:szCs w:val="21"/>
        </w:rPr>
        <w:t>按试验方法</w:t>
      </w:r>
      <w:r>
        <w:rPr>
          <w:rFonts w:ascii="宋体" w:hAnsi="宋体" w:hint="eastAsia"/>
          <w:szCs w:val="21"/>
        </w:rPr>
        <w:t>操作</w:t>
      </w:r>
      <w:r w:rsidRPr="00870F24">
        <w:rPr>
          <w:rFonts w:ascii="宋体" w:hAnsi="宋体" w:hint="eastAsia"/>
          <w:szCs w:val="21"/>
        </w:rPr>
        <w:t>，结果</w:t>
      </w:r>
      <w:r>
        <w:rPr>
          <w:rFonts w:ascii="宋体" w:hAnsi="宋体" w:hint="eastAsia"/>
          <w:szCs w:val="21"/>
        </w:rPr>
        <w:t>见</w:t>
      </w:r>
      <w:r w:rsidRPr="00870F24">
        <w:rPr>
          <w:rFonts w:ascii="宋体" w:hAnsi="宋体" w:hint="eastAsia"/>
          <w:szCs w:val="21"/>
        </w:rPr>
        <w:t>表</w:t>
      </w:r>
      <w:r>
        <w:rPr>
          <w:rFonts w:ascii="宋体" w:hAnsi="宋体" w:hint="eastAsia"/>
          <w:szCs w:val="21"/>
        </w:rPr>
        <w:t>6</w:t>
      </w:r>
      <w:r w:rsidRPr="00870F24">
        <w:rPr>
          <w:rFonts w:ascii="宋体" w:hAnsi="宋体" w:hint="eastAsia"/>
          <w:szCs w:val="21"/>
        </w:rPr>
        <w:t>。</w:t>
      </w:r>
    </w:p>
    <w:p w:rsidR="00520022" w:rsidRDefault="00520022" w:rsidP="00520022">
      <w:pPr>
        <w:spacing w:line="360" w:lineRule="auto"/>
        <w:jc w:val="center"/>
        <w:rPr>
          <w:rFonts w:ascii="宋体" w:hAnsi="宋体"/>
          <w:b/>
          <w:sz w:val="18"/>
          <w:szCs w:val="18"/>
        </w:rPr>
      </w:pPr>
      <w:r w:rsidRPr="009F3AF3">
        <w:rPr>
          <w:rFonts w:ascii="宋体" w:hAnsi="宋体" w:hint="eastAsia"/>
          <w:b/>
          <w:sz w:val="18"/>
          <w:szCs w:val="18"/>
        </w:rPr>
        <w:t>表6  铋的干扰试验</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1"/>
        <w:gridCol w:w="1220"/>
        <w:gridCol w:w="1421"/>
        <w:gridCol w:w="1421"/>
        <w:gridCol w:w="1219"/>
      </w:tblGrid>
      <w:tr w:rsidR="00520022" w:rsidRPr="00870F24" w:rsidTr="00EF228E">
        <w:trPr>
          <w:cantSplit/>
          <w:trHeight w:val="345"/>
          <w:jc w:val="center"/>
        </w:trPr>
        <w:tc>
          <w:tcPr>
            <w:tcW w:w="1901" w:type="pct"/>
            <w:tcBorders>
              <w:left w:val="single" w:sz="8" w:space="0" w:color="auto"/>
            </w:tcBorders>
            <w:vAlign w:val="center"/>
          </w:tcPr>
          <w:p w:rsidR="00520022" w:rsidRPr="00870F24" w:rsidRDefault="00520022" w:rsidP="00EF228E">
            <w:pPr>
              <w:jc w:val="center"/>
              <w:rPr>
                <w:rFonts w:ascii="宋体" w:hAnsi="宋体"/>
                <w:szCs w:val="21"/>
              </w:rPr>
            </w:pPr>
            <w:r>
              <w:rPr>
                <w:rFonts w:ascii="宋体" w:hAnsi="宋体" w:hint="eastAsia"/>
                <w:szCs w:val="21"/>
              </w:rPr>
              <w:t>铋量</w:t>
            </w:r>
            <w:r w:rsidRPr="00870F24">
              <w:rPr>
                <w:rFonts w:ascii="宋体" w:hAnsi="宋体" w:hint="eastAsia"/>
                <w:szCs w:val="21"/>
              </w:rPr>
              <w:t>(</w:t>
            </w:r>
            <w:r w:rsidRPr="00870F24">
              <w:rPr>
                <w:rFonts w:ascii="宋体" w:hAnsi="宋体"/>
                <w:szCs w:val="21"/>
              </w:rPr>
              <w:t>mg</w:t>
            </w:r>
            <w:r w:rsidRPr="00870F24">
              <w:rPr>
                <w:rFonts w:ascii="宋体" w:hAnsi="宋体" w:hint="eastAsia"/>
                <w:szCs w:val="21"/>
              </w:rPr>
              <w:t>)</w:t>
            </w:r>
          </w:p>
        </w:tc>
        <w:tc>
          <w:tcPr>
            <w:tcW w:w="716" w:type="pct"/>
            <w:vAlign w:val="center"/>
          </w:tcPr>
          <w:p w:rsidR="00520022" w:rsidRPr="00870F24" w:rsidRDefault="00520022" w:rsidP="00EF228E">
            <w:pPr>
              <w:jc w:val="center"/>
              <w:rPr>
                <w:rFonts w:ascii="宋体" w:hAnsi="宋体"/>
                <w:szCs w:val="21"/>
              </w:rPr>
            </w:pPr>
            <w:r>
              <w:rPr>
                <w:rFonts w:ascii="宋体" w:hAnsi="宋体" w:hint="eastAsia"/>
                <w:szCs w:val="21"/>
              </w:rPr>
              <w:t>0.20</w:t>
            </w:r>
          </w:p>
        </w:tc>
        <w:tc>
          <w:tcPr>
            <w:tcW w:w="834" w:type="pct"/>
            <w:vAlign w:val="center"/>
          </w:tcPr>
          <w:p w:rsidR="00520022" w:rsidRPr="00870F24" w:rsidRDefault="00520022" w:rsidP="00EF228E">
            <w:pPr>
              <w:jc w:val="center"/>
              <w:rPr>
                <w:rFonts w:ascii="宋体" w:hAnsi="宋体"/>
                <w:szCs w:val="21"/>
              </w:rPr>
            </w:pPr>
            <w:r>
              <w:rPr>
                <w:rFonts w:ascii="宋体" w:hAnsi="宋体" w:hint="eastAsia"/>
                <w:szCs w:val="21"/>
              </w:rPr>
              <w:t>0.20</w:t>
            </w:r>
          </w:p>
        </w:tc>
        <w:tc>
          <w:tcPr>
            <w:tcW w:w="834" w:type="pct"/>
            <w:vAlign w:val="center"/>
          </w:tcPr>
          <w:p w:rsidR="00520022" w:rsidRPr="00870F24" w:rsidRDefault="00520022" w:rsidP="00EF228E">
            <w:pPr>
              <w:jc w:val="center"/>
              <w:rPr>
                <w:rFonts w:ascii="宋体" w:hAnsi="宋体"/>
                <w:szCs w:val="21"/>
              </w:rPr>
            </w:pPr>
            <w:r>
              <w:rPr>
                <w:rFonts w:ascii="宋体" w:hAnsi="宋体" w:hint="eastAsia"/>
                <w:szCs w:val="21"/>
              </w:rPr>
              <w:t>50</w:t>
            </w:r>
          </w:p>
        </w:tc>
        <w:tc>
          <w:tcPr>
            <w:tcW w:w="715" w:type="pct"/>
            <w:vAlign w:val="center"/>
          </w:tcPr>
          <w:p w:rsidR="00520022" w:rsidRPr="00870F24" w:rsidRDefault="00520022" w:rsidP="00EF228E">
            <w:pPr>
              <w:jc w:val="center"/>
              <w:rPr>
                <w:rFonts w:ascii="宋体" w:hAnsi="宋体"/>
                <w:szCs w:val="21"/>
              </w:rPr>
            </w:pPr>
            <w:r>
              <w:rPr>
                <w:rFonts w:ascii="宋体" w:hAnsi="宋体" w:hint="eastAsia"/>
                <w:szCs w:val="21"/>
              </w:rPr>
              <w:t>50</w:t>
            </w:r>
          </w:p>
        </w:tc>
      </w:tr>
      <w:tr w:rsidR="00520022" w:rsidRPr="00870F24" w:rsidTr="00EF228E">
        <w:trPr>
          <w:cantSplit/>
          <w:trHeight w:val="345"/>
          <w:jc w:val="center"/>
        </w:trPr>
        <w:tc>
          <w:tcPr>
            <w:tcW w:w="1901" w:type="pct"/>
            <w:tcBorders>
              <w:left w:val="single" w:sz="8" w:space="0" w:color="auto"/>
            </w:tcBorders>
            <w:vAlign w:val="center"/>
          </w:tcPr>
          <w:p w:rsidR="00520022" w:rsidRPr="00870F24" w:rsidRDefault="00520022" w:rsidP="00EF228E">
            <w:pPr>
              <w:jc w:val="center"/>
              <w:rPr>
                <w:rFonts w:ascii="宋体" w:hAnsi="宋体"/>
                <w:szCs w:val="21"/>
              </w:rPr>
            </w:pPr>
            <w:r w:rsidRPr="00870F24">
              <w:rPr>
                <w:rFonts w:ascii="宋体" w:hAnsi="宋体" w:hint="eastAsia"/>
                <w:szCs w:val="21"/>
              </w:rPr>
              <w:t>称取锑量(</w:t>
            </w:r>
            <w:r w:rsidRPr="00870F24">
              <w:rPr>
                <w:rFonts w:ascii="宋体" w:hAnsi="宋体"/>
                <w:szCs w:val="21"/>
              </w:rPr>
              <w:t>mg</w:t>
            </w:r>
            <w:r w:rsidRPr="00870F24">
              <w:rPr>
                <w:rFonts w:ascii="宋体" w:hAnsi="宋体" w:hint="eastAsia"/>
                <w:szCs w:val="21"/>
              </w:rPr>
              <w:t>)</w:t>
            </w:r>
          </w:p>
        </w:tc>
        <w:tc>
          <w:tcPr>
            <w:tcW w:w="716" w:type="pct"/>
            <w:vAlign w:val="center"/>
          </w:tcPr>
          <w:p w:rsidR="00520022" w:rsidRPr="00870F24" w:rsidRDefault="00520022" w:rsidP="00EF228E">
            <w:pPr>
              <w:jc w:val="center"/>
              <w:rPr>
                <w:rFonts w:ascii="宋体" w:hAnsi="宋体"/>
                <w:szCs w:val="21"/>
              </w:rPr>
            </w:pPr>
            <w:r>
              <w:rPr>
                <w:rFonts w:ascii="宋体" w:hAnsi="宋体" w:hint="eastAsia"/>
                <w:szCs w:val="21"/>
              </w:rPr>
              <w:t>24.7</w:t>
            </w:r>
          </w:p>
        </w:tc>
        <w:tc>
          <w:tcPr>
            <w:tcW w:w="834" w:type="pct"/>
            <w:vAlign w:val="center"/>
          </w:tcPr>
          <w:p w:rsidR="00520022" w:rsidRPr="00870F24" w:rsidRDefault="00520022" w:rsidP="00EF228E">
            <w:pPr>
              <w:jc w:val="center"/>
              <w:rPr>
                <w:rFonts w:ascii="宋体" w:hAnsi="宋体"/>
                <w:szCs w:val="21"/>
              </w:rPr>
            </w:pPr>
            <w:r>
              <w:rPr>
                <w:rFonts w:ascii="宋体" w:hAnsi="宋体" w:hint="eastAsia"/>
                <w:szCs w:val="21"/>
              </w:rPr>
              <w:t>75.1</w:t>
            </w:r>
          </w:p>
        </w:tc>
        <w:tc>
          <w:tcPr>
            <w:tcW w:w="834" w:type="pct"/>
            <w:vAlign w:val="center"/>
          </w:tcPr>
          <w:p w:rsidR="00520022" w:rsidRPr="00870F24" w:rsidRDefault="00520022" w:rsidP="00EF228E">
            <w:pPr>
              <w:jc w:val="center"/>
              <w:rPr>
                <w:rFonts w:ascii="宋体" w:hAnsi="宋体"/>
                <w:szCs w:val="21"/>
              </w:rPr>
            </w:pPr>
            <w:r>
              <w:rPr>
                <w:rFonts w:ascii="宋体" w:hAnsi="宋体" w:hint="eastAsia"/>
                <w:szCs w:val="21"/>
              </w:rPr>
              <w:t>25.3</w:t>
            </w:r>
          </w:p>
        </w:tc>
        <w:tc>
          <w:tcPr>
            <w:tcW w:w="715" w:type="pct"/>
            <w:vAlign w:val="center"/>
          </w:tcPr>
          <w:p w:rsidR="00520022" w:rsidRPr="00870F24" w:rsidRDefault="00520022" w:rsidP="00EF228E">
            <w:pPr>
              <w:jc w:val="center"/>
              <w:rPr>
                <w:rFonts w:ascii="宋体" w:hAnsi="宋体"/>
                <w:szCs w:val="21"/>
              </w:rPr>
            </w:pPr>
            <w:r>
              <w:rPr>
                <w:rFonts w:ascii="宋体" w:hAnsi="宋体" w:hint="eastAsia"/>
                <w:szCs w:val="21"/>
              </w:rPr>
              <w:t>75.0</w:t>
            </w:r>
          </w:p>
        </w:tc>
      </w:tr>
      <w:tr w:rsidR="00520022" w:rsidRPr="00870F24" w:rsidTr="00EF228E">
        <w:trPr>
          <w:cantSplit/>
          <w:trHeight w:val="345"/>
          <w:jc w:val="center"/>
        </w:trPr>
        <w:tc>
          <w:tcPr>
            <w:tcW w:w="1901" w:type="pct"/>
            <w:tcBorders>
              <w:left w:val="single" w:sz="8" w:space="0" w:color="auto"/>
            </w:tcBorders>
            <w:vAlign w:val="center"/>
          </w:tcPr>
          <w:p w:rsidR="00520022" w:rsidRPr="00870F24" w:rsidRDefault="00520022" w:rsidP="00EF228E">
            <w:pPr>
              <w:jc w:val="center"/>
              <w:rPr>
                <w:rFonts w:ascii="宋体" w:hAnsi="宋体"/>
                <w:szCs w:val="21"/>
              </w:rPr>
            </w:pPr>
            <w:r w:rsidRPr="00870F24">
              <w:rPr>
                <w:rFonts w:ascii="宋体" w:hAnsi="宋体" w:hint="eastAsia"/>
                <w:szCs w:val="21"/>
              </w:rPr>
              <w:t>回收锑量(</w:t>
            </w:r>
            <w:r w:rsidRPr="00870F24">
              <w:rPr>
                <w:rFonts w:ascii="宋体" w:hAnsi="宋体"/>
                <w:szCs w:val="21"/>
              </w:rPr>
              <w:t>mg</w:t>
            </w:r>
            <w:r w:rsidRPr="00870F24">
              <w:rPr>
                <w:rFonts w:ascii="宋体" w:hAnsi="宋体" w:hint="eastAsia"/>
                <w:szCs w:val="21"/>
              </w:rPr>
              <w:t>)</w:t>
            </w:r>
          </w:p>
        </w:tc>
        <w:tc>
          <w:tcPr>
            <w:tcW w:w="716" w:type="pct"/>
            <w:vAlign w:val="center"/>
          </w:tcPr>
          <w:p w:rsidR="00520022" w:rsidRPr="00870F24" w:rsidRDefault="00520022" w:rsidP="00EF228E">
            <w:pPr>
              <w:jc w:val="center"/>
              <w:rPr>
                <w:rFonts w:ascii="宋体" w:hAnsi="宋体"/>
                <w:szCs w:val="21"/>
              </w:rPr>
            </w:pPr>
            <w:r>
              <w:rPr>
                <w:rFonts w:ascii="宋体" w:hAnsi="宋体" w:hint="eastAsia"/>
                <w:szCs w:val="21"/>
              </w:rPr>
              <w:t>24</w:t>
            </w:r>
            <w:r w:rsidRPr="00870F24">
              <w:rPr>
                <w:rFonts w:ascii="宋体" w:hAnsi="宋体" w:hint="eastAsia"/>
                <w:szCs w:val="21"/>
              </w:rPr>
              <w:t>.</w:t>
            </w:r>
            <w:r>
              <w:rPr>
                <w:rFonts w:ascii="宋体" w:hAnsi="宋体" w:hint="eastAsia"/>
                <w:szCs w:val="21"/>
              </w:rPr>
              <w:t>7</w:t>
            </w:r>
          </w:p>
        </w:tc>
        <w:tc>
          <w:tcPr>
            <w:tcW w:w="834" w:type="pct"/>
            <w:vAlign w:val="center"/>
          </w:tcPr>
          <w:p w:rsidR="00520022" w:rsidRPr="00870F24" w:rsidRDefault="00520022" w:rsidP="00EF228E">
            <w:pPr>
              <w:jc w:val="center"/>
              <w:rPr>
                <w:rFonts w:ascii="宋体" w:hAnsi="宋体"/>
                <w:szCs w:val="21"/>
              </w:rPr>
            </w:pPr>
            <w:r>
              <w:rPr>
                <w:rFonts w:ascii="宋体" w:hAnsi="宋体" w:hint="eastAsia"/>
                <w:szCs w:val="21"/>
              </w:rPr>
              <w:t>75.0</w:t>
            </w:r>
          </w:p>
        </w:tc>
        <w:tc>
          <w:tcPr>
            <w:tcW w:w="834" w:type="pct"/>
            <w:vAlign w:val="center"/>
          </w:tcPr>
          <w:p w:rsidR="00520022" w:rsidRPr="00870F24" w:rsidRDefault="00520022" w:rsidP="00EF228E">
            <w:pPr>
              <w:jc w:val="center"/>
              <w:rPr>
                <w:rFonts w:ascii="宋体" w:hAnsi="宋体"/>
                <w:szCs w:val="21"/>
              </w:rPr>
            </w:pPr>
            <w:r>
              <w:rPr>
                <w:rFonts w:ascii="宋体" w:hAnsi="宋体" w:hint="eastAsia"/>
                <w:szCs w:val="21"/>
              </w:rPr>
              <w:t>25.2</w:t>
            </w:r>
          </w:p>
        </w:tc>
        <w:tc>
          <w:tcPr>
            <w:tcW w:w="715" w:type="pct"/>
            <w:vAlign w:val="center"/>
          </w:tcPr>
          <w:p w:rsidR="00520022" w:rsidRPr="00870F24" w:rsidRDefault="00520022" w:rsidP="00EF228E">
            <w:pPr>
              <w:jc w:val="center"/>
              <w:rPr>
                <w:rFonts w:ascii="宋体" w:hAnsi="宋体"/>
                <w:szCs w:val="21"/>
              </w:rPr>
            </w:pPr>
            <w:r>
              <w:rPr>
                <w:rFonts w:ascii="宋体" w:hAnsi="宋体" w:hint="eastAsia"/>
                <w:szCs w:val="21"/>
              </w:rPr>
              <w:t>7</w:t>
            </w:r>
            <w:r w:rsidRPr="00870F24">
              <w:rPr>
                <w:rFonts w:ascii="宋体" w:hAnsi="宋体" w:hint="eastAsia"/>
                <w:szCs w:val="21"/>
              </w:rPr>
              <w:t>5.1</w:t>
            </w:r>
          </w:p>
        </w:tc>
      </w:tr>
      <w:tr w:rsidR="00520022" w:rsidRPr="00870F24" w:rsidTr="00EF228E">
        <w:trPr>
          <w:cantSplit/>
          <w:trHeight w:val="345"/>
          <w:jc w:val="center"/>
        </w:trPr>
        <w:tc>
          <w:tcPr>
            <w:tcW w:w="1901" w:type="pct"/>
            <w:tcBorders>
              <w:left w:val="single" w:sz="8" w:space="0" w:color="auto"/>
              <w:bottom w:val="single" w:sz="8" w:space="0" w:color="auto"/>
            </w:tcBorders>
            <w:vAlign w:val="center"/>
          </w:tcPr>
          <w:p w:rsidR="00520022" w:rsidRPr="00870F24" w:rsidRDefault="00520022" w:rsidP="00EF228E">
            <w:pPr>
              <w:jc w:val="center"/>
              <w:rPr>
                <w:rFonts w:ascii="宋体" w:hAnsi="宋体"/>
                <w:szCs w:val="21"/>
              </w:rPr>
            </w:pPr>
            <w:r w:rsidRPr="00870F24">
              <w:rPr>
                <w:rFonts w:ascii="宋体" w:hAnsi="宋体" w:hint="eastAsia"/>
                <w:szCs w:val="21"/>
              </w:rPr>
              <w:t>回收率（%）</w:t>
            </w:r>
          </w:p>
        </w:tc>
        <w:tc>
          <w:tcPr>
            <w:tcW w:w="716" w:type="pct"/>
            <w:tcBorders>
              <w:bottom w:val="single" w:sz="8" w:space="0" w:color="auto"/>
            </w:tcBorders>
            <w:vAlign w:val="center"/>
          </w:tcPr>
          <w:p w:rsidR="00520022" w:rsidRPr="00870F24" w:rsidRDefault="00520022" w:rsidP="00EF228E">
            <w:pPr>
              <w:jc w:val="center"/>
              <w:rPr>
                <w:rFonts w:ascii="宋体" w:hAnsi="宋体"/>
                <w:szCs w:val="21"/>
              </w:rPr>
            </w:pPr>
            <w:r>
              <w:rPr>
                <w:rFonts w:ascii="宋体" w:hAnsi="宋体" w:hint="eastAsia"/>
                <w:szCs w:val="21"/>
              </w:rPr>
              <w:t>100.0</w:t>
            </w:r>
          </w:p>
        </w:tc>
        <w:tc>
          <w:tcPr>
            <w:tcW w:w="834" w:type="pct"/>
            <w:tcBorders>
              <w:bottom w:val="single" w:sz="8" w:space="0" w:color="auto"/>
            </w:tcBorders>
            <w:vAlign w:val="center"/>
          </w:tcPr>
          <w:p w:rsidR="00520022" w:rsidRPr="00870F24" w:rsidRDefault="00520022" w:rsidP="00EF228E">
            <w:pPr>
              <w:jc w:val="center"/>
              <w:rPr>
                <w:rFonts w:ascii="宋体" w:hAnsi="宋体"/>
                <w:szCs w:val="21"/>
              </w:rPr>
            </w:pPr>
            <w:r>
              <w:rPr>
                <w:rFonts w:ascii="宋体" w:hAnsi="宋体" w:hint="eastAsia"/>
                <w:szCs w:val="21"/>
              </w:rPr>
              <w:t>99.9</w:t>
            </w:r>
          </w:p>
        </w:tc>
        <w:tc>
          <w:tcPr>
            <w:tcW w:w="834" w:type="pct"/>
            <w:tcBorders>
              <w:bottom w:val="single" w:sz="8" w:space="0" w:color="auto"/>
            </w:tcBorders>
            <w:vAlign w:val="center"/>
          </w:tcPr>
          <w:p w:rsidR="00520022" w:rsidRPr="00870F24" w:rsidRDefault="00520022" w:rsidP="00EF228E">
            <w:pPr>
              <w:jc w:val="center"/>
              <w:rPr>
                <w:rFonts w:ascii="宋体" w:hAnsi="宋体"/>
                <w:szCs w:val="21"/>
              </w:rPr>
            </w:pPr>
            <w:r>
              <w:rPr>
                <w:rFonts w:ascii="宋体" w:hAnsi="宋体" w:hint="eastAsia"/>
                <w:szCs w:val="21"/>
              </w:rPr>
              <w:t>99.6</w:t>
            </w:r>
          </w:p>
        </w:tc>
        <w:tc>
          <w:tcPr>
            <w:tcW w:w="715" w:type="pct"/>
            <w:tcBorders>
              <w:bottom w:val="single" w:sz="8" w:space="0" w:color="auto"/>
            </w:tcBorders>
            <w:vAlign w:val="center"/>
          </w:tcPr>
          <w:p w:rsidR="00520022" w:rsidRPr="00870F24" w:rsidRDefault="00520022" w:rsidP="00EF228E">
            <w:pPr>
              <w:jc w:val="center"/>
              <w:rPr>
                <w:rFonts w:ascii="宋体" w:hAnsi="宋体"/>
                <w:szCs w:val="21"/>
              </w:rPr>
            </w:pPr>
            <w:r>
              <w:rPr>
                <w:rFonts w:ascii="宋体" w:hAnsi="宋体" w:hint="eastAsia"/>
                <w:szCs w:val="21"/>
              </w:rPr>
              <w:t>100.1</w:t>
            </w:r>
          </w:p>
        </w:tc>
      </w:tr>
    </w:tbl>
    <w:p w:rsidR="00520022" w:rsidRDefault="00520022" w:rsidP="00520022">
      <w:pPr>
        <w:spacing w:beforeLines="50" w:before="156" w:line="360" w:lineRule="auto"/>
        <w:jc w:val="left"/>
        <w:rPr>
          <w:rFonts w:ascii="宋体" w:hAnsi="宋体"/>
          <w:szCs w:val="21"/>
        </w:rPr>
      </w:pPr>
      <w:r>
        <w:rPr>
          <w:rFonts w:ascii="宋体" w:hAnsi="宋体" w:hint="eastAsia"/>
          <w:szCs w:val="21"/>
        </w:rPr>
        <w:t xml:space="preserve">    </w:t>
      </w:r>
      <w:r w:rsidRPr="00870F24">
        <w:rPr>
          <w:rFonts w:ascii="宋体" w:hAnsi="宋体" w:hint="eastAsia"/>
          <w:szCs w:val="21"/>
        </w:rPr>
        <w:t>试验结果表明，</w:t>
      </w:r>
      <w:r>
        <w:rPr>
          <w:rFonts w:ascii="宋体" w:hAnsi="宋体" w:hint="eastAsia"/>
          <w:szCs w:val="21"/>
        </w:rPr>
        <w:t>0.05</w:t>
      </w:r>
      <w:r w:rsidRPr="00870F24">
        <w:rPr>
          <w:rFonts w:ascii="宋体" w:hAnsi="宋体" w:hint="eastAsia"/>
          <w:szCs w:val="21"/>
        </w:rPr>
        <w:t>g以下</w:t>
      </w:r>
      <w:r>
        <w:rPr>
          <w:rFonts w:ascii="宋体" w:hAnsi="宋体" w:hint="eastAsia"/>
          <w:szCs w:val="21"/>
        </w:rPr>
        <w:t>铋</w:t>
      </w:r>
      <w:r w:rsidRPr="00870F24">
        <w:rPr>
          <w:rFonts w:ascii="宋体" w:hAnsi="宋体" w:hint="eastAsia"/>
          <w:szCs w:val="21"/>
        </w:rPr>
        <w:t>存在时，锑的回收率在9</w:t>
      </w:r>
      <w:r>
        <w:rPr>
          <w:rFonts w:ascii="宋体" w:hAnsi="宋体" w:hint="eastAsia"/>
          <w:szCs w:val="21"/>
        </w:rPr>
        <w:t>9.6</w:t>
      </w:r>
      <w:r w:rsidRPr="00870F24">
        <w:rPr>
          <w:rFonts w:ascii="宋体" w:hAnsi="宋体" w:hint="eastAsia"/>
          <w:szCs w:val="21"/>
        </w:rPr>
        <w:t>%</w:t>
      </w:r>
      <w:r>
        <w:rPr>
          <w:rFonts w:ascii="宋体" w:hAnsi="宋体" w:hint="eastAsia"/>
          <w:szCs w:val="21"/>
        </w:rPr>
        <w:t>～</w:t>
      </w:r>
      <w:r w:rsidRPr="00870F24">
        <w:rPr>
          <w:rFonts w:ascii="宋体" w:hAnsi="宋体" w:hint="eastAsia"/>
          <w:szCs w:val="21"/>
        </w:rPr>
        <w:t>100.</w:t>
      </w:r>
      <w:r>
        <w:rPr>
          <w:rFonts w:ascii="宋体" w:hAnsi="宋体" w:hint="eastAsia"/>
          <w:szCs w:val="21"/>
        </w:rPr>
        <w:t>1</w:t>
      </w:r>
      <w:r w:rsidRPr="00870F24">
        <w:rPr>
          <w:rFonts w:ascii="宋体" w:hAnsi="宋体" w:hint="eastAsia"/>
          <w:szCs w:val="21"/>
        </w:rPr>
        <w:t>%，说明不干扰锑的测定。</w:t>
      </w:r>
    </w:p>
    <w:p w:rsidR="00520022" w:rsidRPr="00870F24" w:rsidRDefault="00520022" w:rsidP="00520022">
      <w:pPr>
        <w:spacing w:line="360" w:lineRule="auto"/>
        <w:jc w:val="left"/>
        <w:rPr>
          <w:rFonts w:ascii="宋体" w:hAnsi="宋体"/>
          <w:szCs w:val="21"/>
        </w:rPr>
      </w:pPr>
      <w:r>
        <w:rPr>
          <w:rFonts w:ascii="宋体" w:hAnsi="宋体" w:hint="eastAsia"/>
          <w:szCs w:val="21"/>
        </w:rPr>
        <w:t>6</w:t>
      </w:r>
      <w:r w:rsidRPr="00870F24">
        <w:rPr>
          <w:rFonts w:ascii="宋体" w:hAnsi="宋体" w:hint="eastAsia"/>
          <w:szCs w:val="21"/>
        </w:rPr>
        <w:t>.</w:t>
      </w:r>
      <w:r>
        <w:rPr>
          <w:rFonts w:ascii="宋体" w:hAnsi="宋体" w:hint="eastAsia"/>
          <w:szCs w:val="21"/>
        </w:rPr>
        <w:t>3</w:t>
      </w:r>
      <w:r w:rsidRPr="00870F24">
        <w:rPr>
          <w:rFonts w:ascii="宋体" w:hAnsi="宋体" w:hint="eastAsia"/>
          <w:szCs w:val="21"/>
        </w:rPr>
        <w:t>.</w:t>
      </w:r>
      <w:r>
        <w:rPr>
          <w:rFonts w:ascii="宋体" w:hAnsi="宋体" w:hint="eastAsia"/>
          <w:szCs w:val="21"/>
        </w:rPr>
        <w:t>6 镍</w:t>
      </w:r>
      <w:r w:rsidRPr="00870F24">
        <w:rPr>
          <w:rFonts w:ascii="宋体" w:hAnsi="宋体" w:hint="eastAsia"/>
          <w:szCs w:val="21"/>
        </w:rPr>
        <w:t>的干扰试验</w:t>
      </w:r>
    </w:p>
    <w:p w:rsidR="00520022" w:rsidRPr="00523324" w:rsidRDefault="00520022" w:rsidP="00520022">
      <w:pPr>
        <w:spacing w:line="360" w:lineRule="auto"/>
        <w:jc w:val="left"/>
        <w:rPr>
          <w:rFonts w:ascii="宋体" w:hAnsi="宋体"/>
          <w:sz w:val="18"/>
          <w:szCs w:val="18"/>
        </w:rPr>
      </w:pPr>
      <w:r>
        <w:rPr>
          <w:rFonts w:ascii="宋体" w:hAnsi="宋体" w:hint="eastAsia"/>
          <w:szCs w:val="21"/>
        </w:rPr>
        <w:t xml:space="preserve">    称</w:t>
      </w:r>
      <w:r w:rsidRPr="00870F24">
        <w:rPr>
          <w:rFonts w:ascii="宋体" w:hAnsi="宋体" w:hint="eastAsia"/>
          <w:szCs w:val="21"/>
        </w:rPr>
        <w:t>取</w:t>
      </w:r>
      <w:r>
        <w:rPr>
          <w:rFonts w:ascii="宋体" w:hAnsi="宋体" w:hint="eastAsia"/>
          <w:szCs w:val="21"/>
        </w:rPr>
        <w:t>金属锑（1.8），同时移取硝酸镍</w:t>
      </w:r>
      <w:r>
        <w:rPr>
          <w:rFonts w:ascii="宋体" w:hAnsi="宋体" w:hint="eastAsia"/>
          <w:bCs/>
          <w:szCs w:val="21"/>
        </w:rPr>
        <w:t>溶液</w:t>
      </w:r>
      <w:r>
        <w:rPr>
          <w:rFonts w:ascii="宋体" w:hAnsi="宋体" w:hint="eastAsia"/>
          <w:szCs w:val="21"/>
        </w:rPr>
        <w:t>，</w:t>
      </w:r>
      <w:r w:rsidRPr="00870F24">
        <w:rPr>
          <w:rFonts w:ascii="宋体" w:hAnsi="宋体" w:hint="eastAsia"/>
          <w:szCs w:val="21"/>
        </w:rPr>
        <w:t>按试验方法</w:t>
      </w:r>
      <w:r>
        <w:rPr>
          <w:rFonts w:ascii="宋体" w:hAnsi="宋体" w:hint="eastAsia"/>
          <w:szCs w:val="21"/>
        </w:rPr>
        <w:t>操作</w:t>
      </w:r>
      <w:r w:rsidRPr="00870F24">
        <w:rPr>
          <w:rFonts w:ascii="宋体" w:hAnsi="宋体" w:hint="eastAsia"/>
          <w:szCs w:val="21"/>
        </w:rPr>
        <w:t>，结果</w:t>
      </w:r>
      <w:r>
        <w:rPr>
          <w:rFonts w:ascii="宋体" w:hAnsi="宋体" w:hint="eastAsia"/>
          <w:szCs w:val="21"/>
        </w:rPr>
        <w:t>见</w:t>
      </w:r>
      <w:r w:rsidRPr="00870F24">
        <w:rPr>
          <w:rFonts w:ascii="宋体" w:hAnsi="宋体" w:hint="eastAsia"/>
          <w:szCs w:val="21"/>
        </w:rPr>
        <w:t>表</w:t>
      </w:r>
      <w:r>
        <w:rPr>
          <w:rFonts w:ascii="宋体" w:hAnsi="宋体" w:hint="eastAsia"/>
          <w:szCs w:val="21"/>
        </w:rPr>
        <w:t>7</w:t>
      </w:r>
      <w:r w:rsidRPr="00870F24">
        <w:rPr>
          <w:rFonts w:ascii="宋体" w:hAnsi="宋体" w:hint="eastAsia"/>
          <w:szCs w:val="21"/>
        </w:rPr>
        <w:t>。</w:t>
      </w:r>
    </w:p>
    <w:p w:rsidR="00520022" w:rsidRPr="00F317AB" w:rsidRDefault="00520022" w:rsidP="00520022">
      <w:pPr>
        <w:spacing w:line="360" w:lineRule="auto"/>
        <w:jc w:val="center"/>
        <w:rPr>
          <w:rFonts w:ascii="宋体" w:hAnsi="宋体"/>
          <w:b/>
          <w:sz w:val="18"/>
          <w:szCs w:val="18"/>
        </w:rPr>
      </w:pPr>
      <w:r w:rsidRPr="00F317AB">
        <w:rPr>
          <w:rFonts w:ascii="宋体" w:hAnsi="宋体" w:hint="eastAsia"/>
          <w:b/>
          <w:sz w:val="18"/>
          <w:szCs w:val="18"/>
        </w:rPr>
        <w:t>表</w:t>
      </w:r>
      <w:r>
        <w:rPr>
          <w:rFonts w:ascii="宋体" w:hAnsi="宋体" w:hint="eastAsia"/>
          <w:b/>
          <w:sz w:val="18"/>
          <w:szCs w:val="18"/>
        </w:rPr>
        <w:t>7</w:t>
      </w:r>
      <w:r w:rsidRPr="00F317AB">
        <w:rPr>
          <w:rFonts w:ascii="宋体" w:hAnsi="宋体" w:hint="eastAsia"/>
          <w:b/>
          <w:sz w:val="18"/>
          <w:szCs w:val="18"/>
        </w:rPr>
        <w:t xml:space="preserve">  </w:t>
      </w:r>
      <w:r>
        <w:rPr>
          <w:rFonts w:ascii="宋体" w:hAnsi="宋体" w:hint="eastAsia"/>
          <w:b/>
          <w:sz w:val="18"/>
          <w:szCs w:val="18"/>
        </w:rPr>
        <w:t>镍</w:t>
      </w:r>
      <w:r w:rsidRPr="00F317AB">
        <w:rPr>
          <w:rFonts w:ascii="宋体" w:hAnsi="宋体" w:hint="eastAsia"/>
          <w:b/>
          <w:sz w:val="18"/>
          <w:szCs w:val="18"/>
        </w:rPr>
        <w:t>的干扰试验</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1"/>
        <w:gridCol w:w="1220"/>
        <w:gridCol w:w="1421"/>
        <w:gridCol w:w="1421"/>
        <w:gridCol w:w="1219"/>
      </w:tblGrid>
      <w:tr w:rsidR="00520022" w:rsidRPr="00870F24" w:rsidTr="00EF228E">
        <w:trPr>
          <w:cantSplit/>
          <w:trHeight w:val="345"/>
          <w:jc w:val="center"/>
        </w:trPr>
        <w:tc>
          <w:tcPr>
            <w:tcW w:w="1901" w:type="pct"/>
            <w:tcBorders>
              <w:left w:val="single" w:sz="8" w:space="0" w:color="auto"/>
            </w:tcBorders>
            <w:vAlign w:val="center"/>
          </w:tcPr>
          <w:p w:rsidR="00520022" w:rsidRPr="00870F24" w:rsidRDefault="00520022" w:rsidP="00EF228E">
            <w:pPr>
              <w:jc w:val="center"/>
              <w:rPr>
                <w:rFonts w:ascii="宋体" w:hAnsi="宋体"/>
                <w:szCs w:val="21"/>
              </w:rPr>
            </w:pPr>
            <w:r>
              <w:rPr>
                <w:rFonts w:ascii="宋体" w:hAnsi="宋体" w:hint="eastAsia"/>
                <w:szCs w:val="21"/>
              </w:rPr>
              <w:t>镍量</w:t>
            </w:r>
            <w:r w:rsidRPr="00870F24">
              <w:rPr>
                <w:rFonts w:ascii="宋体" w:hAnsi="宋体" w:hint="eastAsia"/>
                <w:szCs w:val="21"/>
              </w:rPr>
              <w:t>(</w:t>
            </w:r>
            <w:r w:rsidRPr="00870F24">
              <w:rPr>
                <w:rFonts w:ascii="宋体" w:hAnsi="宋体"/>
                <w:szCs w:val="21"/>
              </w:rPr>
              <w:t>mg</w:t>
            </w:r>
            <w:r w:rsidRPr="00870F24">
              <w:rPr>
                <w:rFonts w:ascii="宋体" w:hAnsi="宋体" w:hint="eastAsia"/>
                <w:szCs w:val="21"/>
              </w:rPr>
              <w:t>)</w:t>
            </w:r>
          </w:p>
        </w:tc>
        <w:tc>
          <w:tcPr>
            <w:tcW w:w="716" w:type="pct"/>
            <w:vAlign w:val="center"/>
          </w:tcPr>
          <w:p w:rsidR="00520022" w:rsidRPr="00870F24" w:rsidRDefault="00520022" w:rsidP="00EF228E">
            <w:pPr>
              <w:jc w:val="center"/>
              <w:rPr>
                <w:rFonts w:ascii="宋体" w:hAnsi="宋体"/>
                <w:szCs w:val="21"/>
              </w:rPr>
            </w:pPr>
            <w:r>
              <w:rPr>
                <w:rFonts w:ascii="宋体" w:hAnsi="宋体" w:hint="eastAsia"/>
                <w:szCs w:val="21"/>
              </w:rPr>
              <w:t>0.04</w:t>
            </w:r>
          </w:p>
        </w:tc>
        <w:tc>
          <w:tcPr>
            <w:tcW w:w="834" w:type="pct"/>
            <w:vAlign w:val="center"/>
          </w:tcPr>
          <w:p w:rsidR="00520022" w:rsidRPr="00870F24" w:rsidRDefault="00520022" w:rsidP="00EF228E">
            <w:pPr>
              <w:jc w:val="center"/>
              <w:rPr>
                <w:rFonts w:ascii="宋体" w:hAnsi="宋体"/>
                <w:szCs w:val="21"/>
              </w:rPr>
            </w:pPr>
            <w:r>
              <w:rPr>
                <w:rFonts w:ascii="宋体" w:hAnsi="宋体" w:hint="eastAsia"/>
                <w:szCs w:val="21"/>
              </w:rPr>
              <w:t>0.04</w:t>
            </w:r>
          </w:p>
        </w:tc>
        <w:tc>
          <w:tcPr>
            <w:tcW w:w="834" w:type="pct"/>
            <w:vAlign w:val="center"/>
          </w:tcPr>
          <w:p w:rsidR="00520022" w:rsidRPr="00870F24" w:rsidRDefault="00520022" w:rsidP="00EF228E">
            <w:pPr>
              <w:jc w:val="center"/>
              <w:rPr>
                <w:rFonts w:ascii="宋体" w:hAnsi="宋体"/>
                <w:szCs w:val="21"/>
              </w:rPr>
            </w:pPr>
            <w:r>
              <w:rPr>
                <w:rFonts w:ascii="宋体" w:hAnsi="宋体" w:hint="eastAsia"/>
                <w:szCs w:val="21"/>
              </w:rPr>
              <w:t>8.50</w:t>
            </w:r>
          </w:p>
        </w:tc>
        <w:tc>
          <w:tcPr>
            <w:tcW w:w="715" w:type="pct"/>
            <w:vAlign w:val="center"/>
          </w:tcPr>
          <w:p w:rsidR="00520022" w:rsidRPr="00870F24" w:rsidRDefault="00520022" w:rsidP="00EF228E">
            <w:pPr>
              <w:jc w:val="center"/>
              <w:rPr>
                <w:rFonts w:ascii="宋体" w:hAnsi="宋体"/>
                <w:szCs w:val="21"/>
              </w:rPr>
            </w:pPr>
            <w:r>
              <w:rPr>
                <w:rFonts w:ascii="宋体" w:hAnsi="宋体" w:hint="eastAsia"/>
                <w:szCs w:val="21"/>
              </w:rPr>
              <w:t>8.50</w:t>
            </w:r>
          </w:p>
        </w:tc>
      </w:tr>
      <w:tr w:rsidR="00520022" w:rsidRPr="00870F24" w:rsidTr="00EF228E">
        <w:trPr>
          <w:cantSplit/>
          <w:trHeight w:val="345"/>
          <w:jc w:val="center"/>
        </w:trPr>
        <w:tc>
          <w:tcPr>
            <w:tcW w:w="1901" w:type="pct"/>
            <w:tcBorders>
              <w:left w:val="single" w:sz="8" w:space="0" w:color="auto"/>
            </w:tcBorders>
            <w:vAlign w:val="center"/>
          </w:tcPr>
          <w:p w:rsidR="00520022" w:rsidRPr="00870F24" w:rsidRDefault="00520022" w:rsidP="00EF228E">
            <w:pPr>
              <w:jc w:val="center"/>
              <w:rPr>
                <w:rFonts w:ascii="宋体" w:hAnsi="宋体"/>
                <w:szCs w:val="21"/>
              </w:rPr>
            </w:pPr>
            <w:r w:rsidRPr="00870F24">
              <w:rPr>
                <w:rFonts w:ascii="宋体" w:hAnsi="宋体" w:hint="eastAsia"/>
                <w:szCs w:val="21"/>
              </w:rPr>
              <w:t>称取锑量(</w:t>
            </w:r>
            <w:r w:rsidRPr="00870F24">
              <w:rPr>
                <w:rFonts w:ascii="宋体" w:hAnsi="宋体"/>
                <w:szCs w:val="21"/>
              </w:rPr>
              <w:t>mg</w:t>
            </w:r>
            <w:r w:rsidRPr="00870F24">
              <w:rPr>
                <w:rFonts w:ascii="宋体" w:hAnsi="宋体" w:hint="eastAsia"/>
                <w:szCs w:val="21"/>
              </w:rPr>
              <w:t>)</w:t>
            </w:r>
          </w:p>
        </w:tc>
        <w:tc>
          <w:tcPr>
            <w:tcW w:w="716" w:type="pct"/>
            <w:vAlign w:val="center"/>
          </w:tcPr>
          <w:p w:rsidR="00520022" w:rsidRPr="00870F24" w:rsidRDefault="00520022" w:rsidP="00EF228E">
            <w:pPr>
              <w:jc w:val="center"/>
              <w:rPr>
                <w:rFonts w:ascii="宋体" w:hAnsi="宋体"/>
                <w:szCs w:val="21"/>
              </w:rPr>
            </w:pPr>
            <w:r>
              <w:rPr>
                <w:rFonts w:ascii="宋体" w:hAnsi="宋体" w:hint="eastAsia"/>
                <w:szCs w:val="21"/>
              </w:rPr>
              <w:t>24.9</w:t>
            </w:r>
          </w:p>
        </w:tc>
        <w:tc>
          <w:tcPr>
            <w:tcW w:w="834" w:type="pct"/>
            <w:vAlign w:val="center"/>
          </w:tcPr>
          <w:p w:rsidR="00520022" w:rsidRPr="00870F24" w:rsidRDefault="00520022" w:rsidP="00EF228E">
            <w:pPr>
              <w:jc w:val="center"/>
              <w:rPr>
                <w:rFonts w:ascii="宋体" w:hAnsi="宋体"/>
                <w:szCs w:val="21"/>
              </w:rPr>
            </w:pPr>
            <w:r>
              <w:rPr>
                <w:rFonts w:ascii="宋体" w:hAnsi="宋体" w:hint="eastAsia"/>
                <w:szCs w:val="21"/>
              </w:rPr>
              <w:t>75.0</w:t>
            </w:r>
          </w:p>
        </w:tc>
        <w:tc>
          <w:tcPr>
            <w:tcW w:w="834" w:type="pct"/>
            <w:vAlign w:val="center"/>
          </w:tcPr>
          <w:p w:rsidR="00520022" w:rsidRPr="00870F24" w:rsidRDefault="00520022" w:rsidP="00EF228E">
            <w:pPr>
              <w:jc w:val="center"/>
              <w:rPr>
                <w:rFonts w:ascii="宋体" w:hAnsi="宋体"/>
                <w:szCs w:val="21"/>
              </w:rPr>
            </w:pPr>
            <w:r>
              <w:rPr>
                <w:rFonts w:ascii="宋体" w:hAnsi="宋体" w:hint="eastAsia"/>
                <w:szCs w:val="21"/>
              </w:rPr>
              <w:t>25.9</w:t>
            </w:r>
          </w:p>
        </w:tc>
        <w:tc>
          <w:tcPr>
            <w:tcW w:w="715" w:type="pct"/>
            <w:vAlign w:val="center"/>
          </w:tcPr>
          <w:p w:rsidR="00520022" w:rsidRPr="00870F24" w:rsidRDefault="00520022" w:rsidP="00EF228E">
            <w:pPr>
              <w:jc w:val="center"/>
              <w:rPr>
                <w:rFonts w:ascii="宋体" w:hAnsi="宋体"/>
                <w:szCs w:val="21"/>
              </w:rPr>
            </w:pPr>
            <w:r>
              <w:rPr>
                <w:rFonts w:ascii="宋体" w:hAnsi="宋体" w:hint="eastAsia"/>
                <w:szCs w:val="21"/>
              </w:rPr>
              <w:t>75.2</w:t>
            </w:r>
          </w:p>
        </w:tc>
      </w:tr>
      <w:tr w:rsidR="00520022" w:rsidRPr="00870F24" w:rsidTr="00EF228E">
        <w:trPr>
          <w:cantSplit/>
          <w:trHeight w:val="345"/>
          <w:jc w:val="center"/>
        </w:trPr>
        <w:tc>
          <w:tcPr>
            <w:tcW w:w="1901" w:type="pct"/>
            <w:tcBorders>
              <w:left w:val="single" w:sz="8" w:space="0" w:color="auto"/>
            </w:tcBorders>
            <w:vAlign w:val="center"/>
          </w:tcPr>
          <w:p w:rsidR="00520022" w:rsidRPr="00870F24" w:rsidRDefault="00520022" w:rsidP="00EF228E">
            <w:pPr>
              <w:jc w:val="center"/>
              <w:rPr>
                <w:rFonts w:ascii="宋体" w:hAnsi="宋体"/>
                <w:szCs w:val="21"/>
              </w:rPr>
            </w:pPr>
            <w:r w:rsidRPr="00870F24">
              <w:rPr>
                <w:rFonts w:ascii="宋体" w:hAnsi="宋体" w:hint="eastAsia"/>
                <w:szCs w:val="21"/>
              </w:rPr>
              <w:t>回收锑量(</w:t>
            </w:r>
            <w:r w:rsidRPr="00870F24">
              <w:rPr>
                <w:rFonts w:ascii="宋体" w:hAnsi="宋体"/>
                <w:szCs w:val="21"/>
              </w:rPr>
              <w:t>mg</w:t>
            </w:r>
            <w:r w:rsidRPr="00870F24">
              <w:rPr>
                <w:rFonts w:ascii="宋体" w:hAnsi="宋体" w:hint="eastAsia"/>
                <w:szCs w:val="21"/>
              </w:rPr>
              <w:t>)</w:t>
            </w:r>
          </w:p>
        </w:tc>
        <w:tc>
          <w:tcPr>
            <w:tcW w:w="716" w:type="pct"/>
            <w:vAlign w:val="center"/>
          </w:tcPr>
          <w:p w:rsidR="00520022" w:rsidRPr="00870F24" w:rsidRDefault="00520022" w:rsidP="00EF228E">
            <w:pPr>
              <w:jc w:val="center"/>
              <w:rPr>
                <w:rFonts w:ascii="宋体" w:hAnsi="宋体"/>
                <w:szCs w:val="21"/>
              </w:rPr>
            </w:pPr>
            <w:r>
              <w:rPr>
                <w:rFonts w:ascii="宋体" w:hAnsi="宋体" w:hint="eastAsia"/>
                <w:szCs w:val="21"/>
              </w:rPr>
              <w:t>24</w:t>
            </w:r>
            <w:r w:rsidRPr="00870F24">
              <w:rPr>
                <w:rFonts w:ascii="宋体" w:hAnsi="宋体" w:hint="eastAsia"/>
                <w:szCs w:val="21"/>
              </w:rPr>
              <w:t>.</w:t>
            </w:r>
            <w:r>
              <w:rPr>
                <w:rFonts w:ascii="宋体" w:hAnsi="宋体" w:hint="eastAsia"/>
                <w:szCs w:val="21"/>
              </w:rPr>
              <w:t>9</w:t>
            </w:r>
          </w:p>
        </w:tc>
        <w:tc>
          <w:tcPr>
            <w:tcW w:w="834" w:type="pct"/>
            <w:vAlign w:val="center"/>
          </w:tcPr>
          <w:p w:rsidR="00520022" w:rsidRPr="00870F24" w:rsidRDefault="00520022" w:rsidP="00EF228E">
            <w:pPr>
              <w:jc w:val="center"/>
              <w:rPr>
                <w:rFonts w:ascii="宋体" w:hAnsi="宋体"/>
                <w:szCs w:val="21"/>
              </w:rPr>
            </w:pPr>
            <w:r>
              <w:rPr>
                <w:rFonts w:ascii="宋体" w:hAnsi="宋体" w:hint="eastAsia"/>
                <w:szCs w:val="21"/>
              </w:rPr>
              <w:t>74.8</w:t>
            </w:r>
          </w:p>
        </w:tc>
        <w:tc>
          <w:tcPr>
            <w:tcW w:w="834" w:type="pct"/>
            <w:vAlign w:val="center"/>
          </w:tcPr>
          <w:p w:rsidR="00520022" w:rsidRPr="00870F24" w:rsidRDefault="00520022" w:rsidP="00EF228E">
            <w:pPr>
              <w:jc w:val="center"/>
              <w:rPr>
                <w:rFonts w:ascii="宋体" w:hAnsi="宋体"/>
                <w:szCs w:val="21"/>
              </w:rPr>
            </w:pPr>
            <w:r>
              <w:rPr>
                <w:rFonts w:ascii="宋体" w:hAnsi="宋体" w:hint="eastAsia"/>
                <w:szCs w:val="21"/>
              </w:rPr>
              <w:t>26.3</w:t>
            </w:r>
          </w:p>
        </w:tc>
        <w:tc>
          <w:tcPr>
            <w:tcW w:w="715" w:type="pct"/>
            <w:vAlign w:val="center"/>
          </w:tcPr>
          <w:p w:rsidR="00520022" w:rsidRPr="00870F24" w:rsidRDefault="00520022" w:rsidP="00EF228E">
            <w:pPr>
              <w:jc w:val="center"/>
              <w:rPr>
                <w:rFonts w:ascii="宋体" w:hAnsi="宋体"/>
                <w:szCs w:val="21"/>
              </w:rPr>
            </w:pPr>
            <w:r>
              <w:rPr>
                <w:rFonts w:ascii="宋体" w:hAnsi="宋体" w:hint="eastAsia"/>
                <w:szCs w:val="21"/>
              </w:rPr>
              <w:t>7</w:t>
            </w:r>
            <w:r w:rsidRPr="00870F24">
              <w:rPr>
                <w:rFonts w:ascii="宋体" w:hAnsi="宋体" w:hint="eastAsia"/>
                <w:szCs w:val="21"/>
              </w:rPr>
              <w:t>5.</w:t>
            </w:r>
            <w:r>
              <w:rPr>
                <w:rFonts w:ascii="宋体" w:hAnsi="宋体" w:hint="eastAsia"/>
                <w:szCs w:val="21"/>
              </w:rPr>
              <w:t>4</w:t>
            </w:r>
          </w:p>
        </w:tc>
      </w:tr>
      <w:tr w:rsidR="00520022" w:rsidRPr="00870F24" w:rsidTr="00EF228E">
        <w:trPr>
          <w:cantSplit/>
          <w:trHeight w:val="345"/>
          <w:jc w:val="center"/>
        </w:trPr>
        <w:tc>
          <w:tcPr>
            <w:tcW w:w="1901" w:type="pct"/>
            <w:tcBorders>
              <w:left w:val="single" w:sz="8" w:space="0" w:color="auto"/>
              <w:bottom w:val="single" w:sz="8" w:space="0" w:color="auto"/>
            </w:tcBorders>
            <w:vAlign w:val="center"/>
          </w:tcPr>
          <w:p w:rsidR="00520022" w:rsidRPr="00870F24" w:rsidRDefault="00520022" w:rsidP="00EF228E">
            <w:pPr>
              <w:jc w:val="center"/>
              <w:rPr>
                <w:rFonts w:ascii="宋体" w:hAnsi="宋体"/>
                <w:szCs w:val="21"/>
              </w:rPr>
            </w:pPr>
            <w:r w:rsidRPr="00870F24">
              <w:rPr>
                <w:rFonts w:ascii="宋体" w:hAnsi="宋体" w:hint="eastAsia"/>
                <w:szCs w:val="21"/>
              </w:rPr>
              <w:t>回收率（%）</w:t>
            </w:r>
          </w:p>
        </w:tc>
        <w:tc>
          <w:tcPr>
            <w:tcW w:w="716" w:type="pct"/>
            <w:tcBorders>
              <w:bottom w:val="single" w:sz="8" w:space="0" w:color="auto"/>
            </w:tcBorders>
            <w:vAlign w:val="center"/>
          </w:tcPr>
          <w:p w:rsidR="00520022" w:rsidRPr="00870F24" w:rsidRDefault="00520022" w:rsidP="00EF228E">
            <w:pPr>
              <w:jc w:val="center"/>
              <w:rPr>
                <w:rFonts w:ascii="宋体" w:hAnsi="宋体"/>
                <w:szCs w:val="21"/>
              </w:rPr>
            </w:pPr>
            <w:r>
              <w:rPr>
                <w:rFonts w:ascii="宋体" w:hAnsi="宋体" w:hint="eastAsia"/>
                <w:szCs w:val="21"/>
              </w:rPr>
              <w:t>100.0</w:t>
            </w:r>
          </w:p>
        </w:tc>
        <w:tc>
          <w:tcPr>
            <w:tcW w:w="834" w:type="pct"/>
            <w:tcBorders>
              <w:bottom w:val="single" w:sz="8" w:space="0" w:color="auto"/>
            </w:tcBorders>
            <w:vAlign w:val="center"/>
          </w:tcPr>
          <w:p w:rsidR="00520022" w:rsidRPr="00870F24" w:rsidRDefault="00520022" w:rsidP="00EF228E">
            <w:pPr>
              <w:jc w:val="center"/>
              <w:rPr>
                <w:rFonts w:ascii="宋体" w:hAnsi="宋体"/>
                <w:szCs w:val="21"/>
              </w:rPr>
            </w:pPr>
            <w:r>
              <w:rPr>
                <w:rFonts w:ascii="宋体" w:hAnsi="宋体" w:hint="eastAsia"/>
                <w:szCs w:val="21"/>
              </w:rPr>
              <w:t>99.7</w:t>
            </w:r>
          </w:p>
        </w:tc>
        <w:tc>
          <w:tcPr>
            <w:tcW w:w="834" w:type="pct"/>
            <w:tcBorders>
              <w:bottom w:val="single" w:sz="8" w:space="0" w:color="auto"/>
            </w:tcBorders>
            <w:vAlign w:val="center"/>
          </w:tcPr>
          <w:p w:rsidR="00520022" w:rsidRPr="00870F24" w:rsidRDefault="00520022" w:rsidP="00EF228E">
            <w:pPr>
              <w:jc w:val="center"/>
              <w:rPr>
                <w:rFonts w:ascii="宋体" w:hAnsi="宋体"/>
                <w:szCs w:val="21"/>
              </w:rPr>
            </w:pPr>
            <w:r>
              <w:rPr>
                <w:rFonts w:ascii="宋体" w:hAnsi="宋体" w:hint="eastAsia"/>
                <w:szCs w:val="21"/>
              </w:rPr>
              <w:t>101.5</w:t>
            </w:r>
          </w:p>
        </w:tc>
        <w:tc>
          <w:tcPr>
            <w:tcW w:w="715" w:type="pct"/>
            <w:tcBorders>
              <w:bottom w:val="single" w:sz="8" w:space="0" w:color="auto"/>
            </w:tcBorders>
            <w:vAlign w:val="center"/>
          </w:tcPr>
          <w:p w:rsidR="00520022" w:rsidRPr="00870F24" w:rsidRDefault="00520022" w:rsidP="00EF228E">
            <w:pPr>
              <w:jc w:val="center"/>
              <w:rPr>
                <w:rFonts w:ascii="宋体" w:hAnsi="宋体"/>
                <w:szCs w:val="21"/>
              </w:rPr>
            </w:pPr>
            <w:r>
              <w:rPr>
                <w:rFonts w:ascii="宋体" w:hAnsi="宋体" w:hint="eastAsia"/>
                <w:szCs w:val="21"/>
              </w:rPr>
              <w:t>100.3</w:t>
            </w:r>
          </w:p>
        </w:tc>
      </w:tr>
    </w:tbl>
    <w:p w:rsidR="00520022" w:rsidRDefault="00520022" w:rsidP="00520022">
      <w:pPr>
        <w:spacing w:beforeLines="50" w:before="156" w:line="360" w:lineRule="auto"/>
        <w:jc w:val="left"/>
        <w:rPr>
          <w:rFonts w:ascii="宋体" w:hAnsi="宋体"/>
          <w:sz w:val="18"/>
          <w:szCs w:val="18"/>
        </w:rPr>
      </w:pPr>
      <w:r>
        <w:rPr>
          <w:rFonts w:ascii="宋体" w:hAnsi="宋体" w:hint="eastAsia"/>
          <w:szCs w:val="21"/>
        </w:rPr>
        <w:t xml:space="preserve">    </w:t>
      </w:r>
      <w:r w:rsidRPr="00870F24">
        <w:rPr>
          <w:rFonts w:ascii="宋体" w:hAnsi="宋体" w:hint="eastAsia"/>
          <w:szCs w:val="21"/>
        </w:rPr>
        <w:t>试验结果表明，</w:t>
      </w:r>
      <w:r>
        <w:rPr>
          <w:rFonts w:ascii="宋体" w:hAnsi="宋体" w:hint="eastAsia"/>
          <w:szCs w:val="21"/>
        </w:rPr>
        <w:t>0.0085</w:t>
      </w:r>
      <w:r w:rsidRPr="00870F24">
        <w:rPr>
          <w:rFonts w:ascii="宋体" w:hAnsi="宋体" w:hint="eastAsia"/>
          <w:szCs w:val="21"/>
        </w:rPr>
        <w:t>g以下</w:t>
      </w:r>
      <w:r>
        <w:rPr>
          <w:rFonts w:ascii="宋体" w:hAnsi="宋体" w:hint="eastAsia"/>
          <w:szCs w:val="21"/>
        </w:rPr>
        <w:t>镍</w:t>
      </w:r>
      <w:r w:rsidRPr="00870F24">
        <w:rPr>
          <w:rFonts w:ascii="宋体" w:hAnsi="宋体" w:hint="eastAsia"/>
          <w:szCs w:val="21"/>
        </w:rPr>
        <w:t>存在时，锑的回收率在9</w:t>
      </w:r>
      <w:r>
        <w:rPr>
          <w:rFonts w:ascii="宋体" w:hAnsi="宋体" w:hint="eastAsia"/>
          <w:szCs w:val="21"/>
        </w:rPr>
        <w:t>8.4</w:t>
      </w:r>
      <w:r w:rsidRPr="00870F24">
        <w:rPr>
          <w:rFonts w:ascii="宋体" w:hAnsi="宋体" w:hint="eastAsia"/>
          <w:szCs w:val="21"/>
        </w:rPr>
        <w:t>%</w:t>
      </w:r>
      <w:r>
        <w:rPr>
          <w:rFonts w:ascii="宋体" w:hAnsi="宋体" w:hint="eastAsia"/>
          <w:szCs w:val="21"/>
        </w:rPr>
        <w:t>～</w:t>
      </w:r>
      <w:r w:rsidRPr="00870F24">
        <w:rPr>
          <w:rFonts w:ascii="宋体" w:hAnsi="宋体" w:hint="eastAsia"/>
          <w:szCs w:val="21"/>
        </w:rPr>
        <w:t>10</w:t>
      </w:r>
      <w:r>
        <w:rPr>
          <w:rFonts w:ascii="宋体" w:hAnsi="宋体" w:hint="eastAsia"/>
          <w:szCs w:val="21"/>
        </w:rPr>
        <w:t>1.5</w:t>
      </w:r>
      <w:r w:rsidRPr="00870F24">
        <w:rPr>
          <w:rFonts w:ascii="宋体" w:hAnsi="宋体" w:hint="eastAsia"/>
          <w:szCs w:val="21"/>
        </w:rPr>
        <w:t>%，说明不干扰锑的测定。</w:t>
      </w:r>
    </w:p>
    <w:p w:rsidR="00520022" w:rsidRPr="00870F24" w:rsidRDefault="00520022" w:rsidP="00520022">
      <w:pPr>
        <w:spacing w:line="360" w:lineRule="auto"/>
        <w:jc w:val="left"/>
        <w:rPr>
          <w:rFonts w:ascii="宋体" w:hAnsi="宋体"/>
          <w:szCs w:val="21"/>
        </w:rPr>
      </w:pPr>
      <w:r>
        <w:rPr>
          <w:rFonts w:ascii="宋体" w:hAnsi="宋体" w:hint="eastAsia"/>
          <w:szCs w:val="21"/>
        </w:rPr>
        <w:t>6</w:t>
      </w:r>
      <w:r w:rsidRPr="00870F24">
        <w:rPr>
          <w:rFonts w:ascii="宋体" w:hAnsi="宋体" w:hint="eastAsia"/>
          <w:szCs w:val="21"/>
        </w:rPr>
        <w:t>.</w:t>
      </w:r>
      <w:r>
        <w:rPr>
          <w:rFonts w:ascii="宋体" w:hAnsi="宋体" w:hint="eastAsia"/>
          <w:szCs w:val="21"/>
        </w:rPr>
        <w:t>3</w:t>
      </w:r>
      <w:r w:rsidRPr="00870F24">
        <w:rPr>
          <w:rFonts w:ascii="宋体" w:hAnsi="宋体" w:hint="eastAsia"/>
          <w:szCs w:val="21"/>
        </w:rPr>
        <w:t>.</w:t>
      </w:r>
      <w:r>
        <w:rPr>
          <w:rFonts w:ascii="宋体" w:hAnsi="宋体" w:hint="eastAsia"/>
          <w:szCs w:val="21"/>
        </w:rPr>
        <w:t>7 铁</w:t>
      </w:r>
      <w:r w:rsidRPr="00870F24">
        <w:rPr>
          <w:rFonts w:ascii="宋体" w:hAnsi="宋体" w:hint="eastAsia"/>
          <w:szCs w:val="21"/>
        </w:rPr>
        <w:t>的干扰试验</w:t>
      </w:r>
    </w:p>
    <w:p w:rsidR="00520022" w:rsidRDefault="00520022" w:rsidP="00520022">
      <w:pPr>
        <w:spacing w:line="360" w:lineRule="auto"/>
        <w:jc w:val="left"/>
        <w:rPr>
          <w:rFonts w:ascii="宋体" w:hAnsi="宋体"/>
          <w:szCs w:val="21"/>
        </w:rPr>
      </w:pPr>
      <w:r>
        <w:rPr>
          <w:rFonts w:ascii="宋体" w:hAnsi="宋体" w:hint="eastAsia"/>
          <w:szCs w:val="21"/>
        </w:rPr>
        <w:t xml:space="preserve">    称</w:t>
      </w:r>
      <w:r w:rsidRPr="00870F24">
        <w:rPr>
          <w:rFonts w:ascii="宋体" w:hAnsi="宋体" w:hint="eastAsia"/>
          <w:szCs w:val="21"/>
        </w:rPr>
        <w:t>取</w:t>
      </w:r>
      <w:r>
        <w:rPr>
          <w:rFonts w:ascii="宋体" w:hAnsi="宋体" w:hint="eastAsia"/>
          <w:szCs w:val="21"/>
        </w:rPr>
        <w:t>金属锑（1.8），同时移取硝酸铁</w:t>
      </w:r>
      <w:r>
        <w:rPr>
          <w:rFonts w:ascii="宋体" w:hAnsi="宋体" w:hint="eastAsia"/>
          <w:bCs/>
          <w:szCs w:val="21"/>
        </w:rPr>
        <w:t>溶液</w:t>
      </w:r>
      <w:r>
        <w:rPr>
          <w:rFonts w:ascii="宋体" w:hAnsi="宋体" w:hint="eastAsia"/>
          <w:szCs w:val="21"/>
        </w:rPr>
        <w:t>，</w:t>
      </w:r>
      <w:r w:rsidRPr="00870F24">
        <w:rPr>
          <w:rFonts w:ascii="宋体" w:hAnsi="宋体" w:hint="eastAsia"/>
          <w:szCs w:val="21"/>
        </w:rPr>
        <w:t>按试验方法</w:t>
      </w:r>
      <w:r>
        <w:rPr>
          <w:rFonts w:ascii="宋体" w:hAnsi="宋体" w:hint="eastAsia"/>
          <w:szCs w:val="21"/>
        </w:rPr>
        <w:t>操作</w:t>
      </w:r>
      <w:r w:rsidRPr="00870F24">
        <w:rPr>
          <w:rFonts w:ascii="宋体" w:hAnsi="宋体" w:hint="eastAsia"/>
          <w:szCs w:val="21"/>
        </w:rPr>
        <w:t>，结果</w:t>
      </w:r>
      <w:r>
        <w:rPr>
          <w:rFonts w:ascii="宋体" w:hAnsi="宋体" w:hint="eastAsia"/>
          <w:szCs w:val="21"/>
        </w:rPr>
        <w:t>见</w:t>
      </w:r>
      <w:r w:rsidRPr="00870F24">
        <w:rPr>
          <w:rFonts w:ascii="宋体" w:hAnsi="宋体" w:hint="eastAsia"/>
          <w:szCs w:val="21"/>
        </w:rPr>
        <w:t>表</w:t>
      </w:r>
      <w:r>
        <w:rPr>
          <w:rFonts w:ascii="宋体" w:hAnsi="宋体" w:hint="eastAsia"/>
          <w:szCs w:val="21"/>
        </w:rPr>
        <w:t>8</w:t>
      </w:r>
      <w:r w:rsidRPr="00870F24">
        <w:rPr>
          <w:rFonts w:ascii="宋体" w:hAnsi="宋体" w:hint="eastAsia"/>
          <w:szCs w:val="21"/>
        </w:rPr>
        <w:t>。</w:t>
      </w:r>
    </w:p>
    <w:p w:rsidR="00520022" w:rsidRDefault="00520022" w:rsidP="00520022">
      <w:pPr>
        <w:spacing w:line="360" w:lineRule="auto"/>
        <w:jc w:val="center"/>
        <w:rPr>
          <w:rFonts w:ascii="宋体" w:hAnsi="宋体"/>
          <w:b/>
          <w:sz w:val="18"/>
          <w:szCs w:val="18"/>
        </w:rPr>
      </w:pPr>
      <w:r w:rsidRPr="009F3AF3">
        <w:rPr>
          <w:rFonts w:ascii="宋体" w:hAnsi="宋体" w:hint="eastAsia"/>
          <w:b/>
          <w:sz w:val="18"/>
          <w:szCs w:val="18"/>
        </w:rPr>
        <w:t>表</w:t>
      </w:r>
      <w:r>
        <w:rPr>
          <w:rFonts w:ascii="宋体" w:hAnsi="宋体" w:hint="eastAsia"/>
          <w:b/>
          <w:sz w:val="18"/>
          <w:szCs w:val="18"/>
        </w:rPr>
        <w:t>8</w:t>
      </w:r>
      <w:r w:rsidRPr="009F3AF3">
        <w:rPr>
          <w:rFonts w:ascii="宋体" w:hAnsi="宋体" w:hint="eastAsia"/>
          <w:b/>
          <w:sz w:val="18"/>
          <w:szCs w:val="18"/>
        </w:rPr>
        <w:t xml:space="preserve">  </w:t>
      </w:r>
      <w:r>
        <w:rPr>
          <w:rFonts w:ascii="宋体" w:hAnsi="宋体" w:hint="eastAsia"/>
          <w:b/>
          <w:sz w:val="18"/>
          <w:szCs w:val="18"/>
        </w:rPr>
        <w:t>铁</w:t>
      </w:r>
      <w:r w:rsidRPr="009F3AF3">
        <w:rPr>
          <w:rFonts w:ascii="宋体" w:hAnsi="宋体" w:hint="eastAsia"/>
          <w:b/>
          <w:sz w:val="18"/>
          <w:szCs w:val="18"/>
        </w:rPr>
        <w:t>的干扰试验</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1"/>
        <w:gridCol w:w="1220"/>
        <w:gridCol w:w="1421"/>
        <w:gridCol w:w="1421"/>
        <w:gridCol w:w="1219"/>
      </w:tblGrid>
      <w:tr w:rsidR="00520022" w:rsidRPr="00870F24" w:rsidTr="00EF228E">
        <w:trPr>
          <w:cantSplit/>
          <w:trHeight w:val="345"/>
          <w:jc w:val="center"/>
        </w:trPr>
        <w:tc>
          <w:tcPr>
            <w:tcW w:w="1901" w:type="pct"/>
            <w:tcBorders>
              <w:left w:val="single" w:sz="8" w:space="0" w:color="auto"/>
            </w:tcBorders>
            <w:vAlign w:val="center"/>
          </w:tcPr>
          <w:p w:rsidR="00520022" w:rsidRPr="00870F24" w:rsidRDefault="00520022" w:rsidP="00EF228E">
            <w:pPr>
              <w:jc w:val="center"/>
              <w:rPr>
                <w:rFonts w:ascii="宋体" w:hAnsi="宋体"/>
                <w:szCs w:val="21"/>
              </w:rPr>
            </w:pPr>
            <w:r>
              <w:rPr>
                <w:rFonts w:ascii="宋体" w:hAnsi="宋体" w:hint="eastAsia"/>
                <w:szCs w:val="21"/>
              </w:rPr>
              <w:lastRenderedPageBreak/>
              <w:t>铁量</w:t>
            </w:r>
            <w:r w:rsidRPr="00870F24">
              <w:rPr>
                <w:rFonts w:ascii="宋体" w:hAnsi="宋体" w:hint="eastAsia"/>
                <w:szCs w:val="21"/>
              </w:rPr>
              <w:t>(</w:t>
            </w:r>
            <w:r w:rsidRPr="00870F24">
              <w:rPr>
                <w:rFonts w:ascii="宋体" w:hAnsi="宋体"/>
                <w:szCs w:val="21"/>
              </w:rPr>
              <w:t>mg</w:t>
            </w:r>
            <w:r w:rsidRPr="00870F24">
              <w:rPr>
                <w:rFonts w:ascii="宋体" w:hAnsi="宋体" w:hint="eastAsia"/>
                <w:szCs w:val="21"/>
              </w:rPr>
              <w:t>)</w:t>
            </w:r>
          </w:p>
        </w:tc>
        <w:tc>
          <w:tcPr>
            <w:tcW w:w="716" w:type="pct"/>
            <w:vAlign w:val="center"/>
          </w:tcPr>
          <w:p w:rsidR="00520022" w:rsidRPr="00870F24" w:rsidRDefault="00520022" w:rsidP="00EF228E">
            <w:pPr>
              <w:jc w:val="center"/>
              <w:rPr>
                <w:rFonts w:ascii="宋体" w:hAnsi="宋体"/>
                <w:szCs w:val="21"/>
              </w:rPr>
            </w:pPr>
            <w:r>
              <w:rPr>
                <w:rFonts w:ascii="宋体" w:hAnsi="宋体" w:hint="eastAsia"/>
                <w:szCs w:val="21"/>
              </w:rPr>
              <w:t>0.25</w:t>
            </w:r>
          </w:p>
        </w:tc>
        <w:tc>
          <w:tcPr>
            <w:tcW w:w="834" w:type="pct"/>
            <w:vAlign w:val="center"/>
          </w:tcPr>
          <w:p w:rsidR="00520022" w:rsidRPr="00870F24" w:rsidRDefault="00520022" w:rsidP="00EF228E">
            <w:pPr>
              <w:jc w:val="center"/>
              <w:rPr>
                <w:rFonts w:ascii="宋体" w:hAnsi="宋体"/>
                <w:szCs w:val="21"/>
              </w:rPr>
            </w:pPr>
            <w:r>
              <w:rPr>
                <w:rFonts w:ascii="宋体" w:hAnsi="宋体" w:hint="eastAsia"/>
                <w:szCs w:val="21"/>
              </w:rPr>
              <w:t>0.25</w:t>
            </w:r>
          </w:p>
        </w:tc>
        <w:tc>
          <w:tcPr>
            <w:tcW w:w="834" w:type="pct"/>
            <w:vAlign w:val="center"/>
          </w:tcPr>
          <w:p w:rsidR="00520022" w:rsidRPr="00870F24" w:rsidRDefault="00520022" w:rsidP="00EF228E">
            <w:pPr>
              <w:jc w:val="center"/>
              <w:rPr>
                <w:rFonts w:ascii="宋体" w:hAnsi="宋体"/>
                <w:szCs w:val="21"/>
              </w:rPr>
            </w:pPr>
            <w:r>
              <w:rPr>
                <w:rFonts w:ascii="宋体" w:hAnsi="宋体" w:hint="eastAsia"/>
                <w:szCs w:val="21"/>
              </w:rPr>
              <w:t>30</w:t>
            </w:r>
          </w:p>
        </w:tc>
        <w:tc>
          <w:tcPr>
            <w:tcW w:w="715" w:type="pct"/>
            <w:vAlign w:val="center"/>
          </w:tcPr>
          <w:p w:rsidR="00520022" w:rsidRPr="00870F24" w:rsidRDefault="00520022" w:rsidP="00EF228E">
            <w:pPr>
              <w:jc w:val="center"/>
              <w:rPr>
                <w:rFonts w:ascii="宋体" w:hAnsi="宋体"/>
                <w:szCs w:val="21"/>
              </w:rPr>
            </w:pPr>
            <w:r>
              <w:rPr>
                <w:rFonts w:ascii="宋体" w:hAnsi="宋体" w:hint="eastAsia"/>
                <w:szCs w:val="21"/>
              </w:rPr>
              <w:t>30</w:t>
            </w:r>
          </w:p>
        </w:tc>
      </w:tr>
      <w:tr w:rsidR="00520022" w:rsidRPr="00870F24" w:rsidTr="00EF228E">
        <w:trPr>
          <w:cantSplit/>
          <w:trHeight w:val="345"/>
          <w:jc w:val="center"/>
        </w:trPr>
        <w:tc>
          <w:tcPr>
            <w:tcW w:w="1901" w:type="pct"/>
            <w:tcBorders>
              <w:left w:val="single" w:sz="8" w:space="0" w:color="auto"/>
            </w:tcBorders>
            <w:vAlign w:val="center"/>
          </w:tcPr>
          <w:p w:rsidR="00520022" w:rsidRPr="00870F24" w:rsidRDefault="00520022" w:rsidP="00EF228E">
            <w:pPr>
              <w:jc w:val="center"/>
              <w:rPr>
                <w:rFonts w:ascii="宋体" w:hAnsi="宋体"/>
                <w:szCs w:val="21"/>
              </w:rPr>
            </w:pPr>
            <w:r w:rsidRPr="00870F24">
              <w:rPr>
                <w:rFonts w:ascii="宋体" w:hAnsi="宋体" w:hint="eastAsia"/>
                <w:szCs w:val="21"/>
              </w:rPr>
              <w:t>称取锑量(</w:t>
            </w:r>
            <w:r w:rsidRPr="00870F24">
              <w:rPr>
                <w:rFonts w:ascii="宋体" w:hAnsi="宋体"/>
                <w:szCs w:val="21"/>
              </w:rPr>
              <w:t>mg</w:t>
            </w:r>
            <w:r w:rsidRPr="00870F24">
              <w:rPr>
                <w:rFonts w:ascii="宋体" w:hAnsi="宋体" w:hint="eastAsia"/>
                <w:szCs w:val="21"/>
              </w:rPr>
              <w:t>)</w:t>
            </w:r>
          </w:p>
        </w:tc>
        <w:tc>
          <w:tcPr>
            <w:tcW w:w="716" w:type="pct"/>
            <w:vAlign w:val="center"/>
          </w:tcPr>
          <w:p w:rsidR="00520022" w:rsidRPr="00870F24" w:rsidRDefault="00520022" w:rsidP="00EF228E">
            <w:pPr>
              <w:jc w:val="center"/>
              <w:rPr>
                <w:rFonts w:ascii="宋体" w:hAnsi="宋体"/>
                <w:szCs w:val="21"/>
              </w:rPr>
            </w:pPr>
            <w:r>
              <w:rPr>
                <w:rFonts w:ascii="宋体" w:hAnsi="宋体" w:hint="eastAsia"/>
                <w:szCs w:val="21"/>
              </w:rPr>
              <w:t>24.7</w:t>
            </w:r>
          </w:p>
        </w:tc>
        <w:tc>
          <w:tcPr>
            <w:tcW w:w="834" w:type="pct"/>
            <w:vAlign w:val="center"/>
          </w:tcPr>
          <w:p w:rsidR="00520022" w:rsidRPr="00870F24" w:rsidRDefault="00520022" w:rsidP="00EF228E">
            <w:pPr>
              <w:jc w:val="center"/>
              <w:rPr>
                <w:rFonts w:ascii="宋体" w:hAnsi="宋体"/>
                <w:szCs w:val="21"/>
              </w:rPr>
            </w:pPr>
            <w:r>
              <w:rPr>
                <w:rFonts w:ascii="宋体" w:hAnsi="宋体" w:hint="eastAsia"/>
                <w:szCs w:val="21"/>
              </w:rPr>
              <w:t>75.1</w:t>
            </w:r>
          </w:p>
        </w:tc>
        <w:tc>
          <w:tcPr>
            <w:tcW w:w="834" w:type="pct"/>
            <w:vAlign w:val="center"/>
          </w:tcPr>
          <w:p w:rsidR="00520022" w:rsidRPr="00870F24" w:rsidRDefault="00520022" w:rsidP="00EF228E">
            <w:pPr>
              <w:jc w:val="center"/>
              <w:rPr>
                <w:rFonts w:ascii="宋体" w:hAnsi="宋体"/>
                <w:szCs w:val="21"/>
              </w:rPr>
            </w:pPr>
            <w:r>
              <w:rPr>
                <w:rFonts w:ascii="宋体" w:hAnsi="宋体" w:hint="eastAsia"/>
                <w:szCs w:val="21"/>
              </w:rPr>
              <w:t>24.7</w:t>
            </w:r>
          </w:p>
        </w:tc>
        <w:tc>
          <w:tcPr>
            <w:tcW w:w="715" w:type="pct"/>
            <w:vAlign w:val="center"/>
          </w:tcPr>
          <w:p w:rsidR="00520022" w:rsidRPr="00870F24" w:rsidRDefault="00520022" w:rsidP="00EF228E">
            <w:pPr>
              <w:jc w:val="center"/>
              <w:rPr>
                <w:rFonts w:ascii="宋体" w:hAnsi="宋体"/>
                <w:szCs w:val="21"/>
              </w:rPr>
            </w:pPr>
            <w:r>
              <w:rPr>
                <w:rFonts w:ascii="宋体" w:hAnsi="宋体" w:hint="eastAsia"/>
                <w:szCs w:val="21"/>
              </w:rPr>
              <w:t>75.7</w:t>
            </w:r>
          </w:p>
        </w:tc>
      </w:tr>
      <w:tr w:rsidR="00520022" w:rsidRPr="00870F24" w:rsidTr="00EF228E">
        <w:trPr>
          <w:cantSplit/>
          <w:trHeight w:val="345"/>
          <w:jc w:val="center"/>
        </w:trPr>
        <w:tc>
          <w:tcPr>
            <w:tcW w:w="1901" w:type="pct"/>
            <w:tcBorders>
              <w:left w:val="single" w:sz="8" w:space="0" w:color="auto"/>
            </w:tcBorders>
            <w:vAlign w:val="center"/>
          </w:tcPr>
          <w:p w:rsidR="00520022" w:rsidRPr="00870F24" w:rsidRDefault="00520022" w:rsidP="00EF228E">
            <w:pPr>
              <w:jc w:val="center"/>
              <w:rPr>
                <w:rFonts w:ascii="宋体" w:hAnsi="宋体"/>
                <w:szCs w:val="21"/>
              </w:rPr>
            </w:pPr>
            <w:r w:rsidRPr="00870F24">
              <w:rPr>
                <w:rFonts w:ascii="宋体" w:hAnsi="宋体" w:hint="eastAsia"/>
                <w:szCs w:val="21"/>
              </w:rPr>
              <w:t>回收锑量(</w:t>
            </w:r>
            <w:r w:rsidRPr="00870F24">
              <w:rPr>
                <w:rFonts w:ascii="宋体" w:hAnsi="宋体"/>
                <w:szCs w:val="21"/>
              </w:rPr>
              <w:t>mg</w:t>
            </w:r>
            <w:r w:rsidRPr="00870F24">
              <w:rPr>
                <w:rFonts w:ascii="宋体" w:hAnsi="宋体" w:hint="eastAsia"/>
                <w:szCs w:val="21"/>
              </w:rPr>
              <w:t>)</w:t>
            </w:r>
          </w:p>
        </w:tc>
        <w:tc>
          <w:tcPr>
            <w:tcW w:w="716" w:type="pct"/>
            <w:vAlign w:val="center"/>
          </w:tcPr>
          <w:p w:rsidR="00520022" w:rsidRPr="00870F24" w:rsidRDefault="00520022" w:rsidP="00EF228E">
            <w:pPr>
              <w:jc w:val="center"/>
              <w:rPr>
                <w:rFonts w:ascii="宋体" w:hAnsi="宋体"/>
                <w:szCs w:val="21"/>
              </w:rPr>
            </w:pPr>
            <w:r>
              <w:rPr>
                <w:rFonts w:ascii="宋体" w:hAnsi="宋体" w:hint="eastAsia"/>
                <w:szCs w:val="21"/>
              </w:rPr>
              <w:t>24</w:t>
            </w:r>
            <w:r w:rsidRPr="00870F24">
              <w:rPr>
                <w:rFonts w:ascii="宋体" w:hAnsi="宋体" w:hint="eastAsia"/>
                <w:szCs w:val="21"/>
              </w:rPr>
              <w:t>.</w:t>
            </w:r>
            <w:r>
              <w:rPr>
                <w:rFonts w:ascii="宋体" w:hAnsi="宋体" w:hint="eastAsia"/>
                <w:szCs w:val="21"/>
              </w:rPr>
              <w:t>4</w:t>
            </w:r>
          </w:p>
        </w:tc>
        <w:tc>
          <w:tcPr>
            <w:tcW w:w="834" w:type="pct"/>
            <w:vAlign w:val="center"/>
          </w:tcPr>
          <w:p w:rsidR="00520022" w:rsidRPr="00870F24" w:rsidRDefault="00520022" w:rsidP="00EF228E">
            <w:pPr>
              <w:jc w:val="center"/>
              <w:rPr>
                <w:rFonts w:ascii="宋体" w:hAnsi="宋体"/>
                <w:szCs w:val="21"/>
              </w:rPr>
            </w:pPr>
            <w:r>
              <w:rPr>
                <w:rFonts w:ascii="宋体" w:hAnsi="宋体" w:hint="eastAsia"/>
                <w:szCs w:val="21"/>
              </w:rPr>
              <w:t>74.9</w:t>
            </w:r>
          </w:p>
        </w:tc>
        <w:tc>
          <w:tcPr>
            <w:tcW w:w="834" w:type="pct"/>
            <w:vAlign w:val="center"/>
          </w:tcPr>
          <w:p w:rsidR="00520022" w:rsidRPr="00870F24" w:rsidRDefault="00520022" w:rsidP="00EF228E">
            <w:pPr>
              <w:jc w:val="center"/>
              <w:rPr>
                <w:rFonts w:ascii="宋体" w:hAnsi="宋体"/>
                <w:szCs w:val="21"/>
              </w:rPr>
            </w:pPr>
            <w:r>
              <w:rPr>
                <w:rFonts w:ascii="宋体" w:hAnsi="宋体" w:hint="eastAsia"/>
                <w:szCs w:val="21"/>
              </w:rPr>
              <w:t>25.0</w:t>
            </w:r>
          </w:p>
        </w:tc>
        <w:tc>
          <w:tcPr>
            <w:tcW w:w="715" w:type="pct"/>
            <w:vAlign w:val="center"/>
          </w:tcPr>
          <w:p w:rsidR="00520022" w:rsidRPr="00870F24" w:rsidRDefault="00520022" w:rsidP="00EF228E">
            <w:pPr>
              <w:jc w:val="center"/>
              <w:rPr>
                <w:rFonts w:ascii="宋体" w:hAnsi="宋体"/>
                <w:szCs w:val="21"/>
              </w:rPr>
            </w:pPr>
            <w:r>
              <w:rPr>
                <w:rFonts w:ascii="宋体" w:hAnsi="宋体" w:hint="eastAsia"/>
                <w:szCs w:val="21"/>
              </w:rPr>
              <w:t>76.0</w:t>
            </w:r>
          </w:p>
        </w:tc>
      </w:tr>
      <w:tr w:rsidR="00520022" w:rsidRPr="00870F24" w:rsidTr="00EF228E">
        <w:trPr>
          <w:cantSplit/>
          <w:trHeight w:val="345"/>
          <w:jc w:val="center"/>
        </w:trPr>
        <w:tc>
          <w:tcPr>
            <w:tcW w:w="1901" w:type="pct"/>
            <w:tcBorders>
              <w:left w:val="single" w:sz="8" w:space="0" w:color="auto"/>
              <w:bottom w:val="single" w:sz="8" w:space="0" w:color="auto"/>
            </w:tcBorders>
            <w:vAlign w:val="center"/>
          </w:tcPr>
          <w:p w:rsidR="00520022" w:rsidRPr="00870F24" w:rsidRDefault="00520022" w:rsidP="00EF228E">
            <w:pPr>
              <w:jc w:val="center"/>
              <w:rPr>
                <w:rFonts w:ascii="宋体" w:hAnsi="宋体"/>
                <w:szCs w:val="21"/>
              </w:rPr>
            </w:pPr>
            <w:r w:rsidRPr="00870F24">
              <w:rPr>
                <w:rFonts w:ascii="宋体" w:hAnsi="宋体" w:hint="eastAsia"/>
                <w:szCs w:val="21"/>
              </w:rPr>
              <w:t>回收率（%）</w:t>
            </w:r>
          </w:p>
        </w:tc>
        <w:tc>
          <w:tcPr>
            <w:tcW w:w="716" w:type="pct"/>
            <w:tcBorders>
              <w:bottom w:val="single" w:sz="8" w:space="0" w:color="auto"/>
            </w:tcBorders>
            <w:vAlign w:val="center"/>
          </w:tcPr>
          <w:p w:rsidR="00520022" w:rsidRPr="00870F24" w:rsidRDefault="00520022" w:rsidP="00EF228E">
            <w:pPr>
              <w:jc w:val="center"/>
              <w:rPr>
                <w:rFonts w:ascii="宋体" w:hAnsi="宋体"/>
                <w:szCs w:val="21"/>
              </w:rPr>
            </w:pPr>
            <w:r>
              <w:rPr>
                <w:rFonts w:ascii="宋体" w:hAnsi="宋体" w:hint="eastAsia"/>
                <w:szCs w:val="21"/>
              </w:rPr>
              <w:t>98.8</w:t>
            </w:r>
          </w:p>
        </w:tc>
        <w:tc>
          <w:tcPr>
            <w:tcW w:w="834" w:type="pct"/>
            <w:tcBorders>
              <w:bottom w:val="single" w:sz="8" w:space="0" w:color="auto"/>
            </w:tcBorders>
            <w:vAlign w:val="center"/>
          </w:tcPr>
          <w:p w:rsidR="00520022" w:rsidRPr="00870F24" w:rsidRDefault="00520022" w:rsidP="00EF228E">
            <w:pPr>
              <w:jc w:val="center"/>
              <w:rPr>
                <w:rFonts w:ascii="宋体" w:hAnsi="宋体"/>
                <w:szCs w:val="21"/>
              </w:rPr>
            </w:pPr>
            <w:r>
              <w:rPr>
                <w:rFonts w:ascii="宋体" w:hAnsi="宋体" w:hint="eastAsia"/>
                <w:szCs w:val="21"/>
              </w:rPr>
              <w:t>99.7</w:t>
            </w:r>
          </w:p>
        </w:tc>
        <w:tc>
          <w:tcPr>
            <w:tcW w:w="834" w:type="pct"/>
            <w:tcBorders>
              <w:bottom w:val="single" w:sz="8" w:space="0" w:color="auto"/>
            </w:tcBorders>
            <w:vAlign w:val="center"/>
          </w:tcPr>
          <w:p w:rsidR="00520022" w:rsidRPr="00870F24" w:rsidRDefault="00520022" w:rsidP="00EF228E">
            <w:pPr>
              <w:jc w:val="center"/>
              <w:rPr>
                <w:rFonts w:ascii="宋体" w:hAnsi="宋体"/>
                <w:szCs w:val="21"/>
              </w:rPr>
            </w:pPr>
            <w:r>
              <w:rPr>
                <w:rFonts w:ascii="宋体" w:hAnsi="宋体" w:hint="eastAsia"/>
                <w:szCs w:val="21"/>
              </w:rPr>
              <w:t>101.2</w:t>
            </w:r>
          </w:p>
        </w:tc>
        <w:tc>
          <w:tcPr>
            <w:tcW w:w="715" w:type="pct"/>
            <w:tcBorders>
              <w:bottom w:val="single" w:sz="8" w:space="0" w:color="auto"/>
            </w:tcBorders>
            <w:vAlign w:val="center"/>
          </w:tcPr>
          <w:p w:rsidR="00520022" w:rsidRPr="00870F24" w:rsidRDefault="00520022" w:rsidP="00EF228E">
            <w:pPr>
              <w:jc w:val="center"/>
              <w:rPr>
                <w:rFonts w:ascii="宋体" w:hAnsi="宋体"/>
                <w:szCs w:val="21"/>
              </w:rPr>
            </w:pPr>
            <w:r>
              <w:rPr>
                <w:rFonts w:ascii="宋体" w:hAnsi="宋体" w:hint="eastAsia"/>
                <w:szCs w:val="21"/>
              </w:rPr>
              <w:t>100.4</w:t>
            </w:r>
          </w:p>
        </w:tc>
      </w:tr>
    </w:tbl>
    <w:p w:rsidR="00520022" w:rsidRDefault="00520022" w:rsidP="00520022">
      <w:pPr>
        <w:spacing w:beforeLines="50" w:before="156" w:line="360" w:lineRule="auto"/>
        <w:jc w:val="left"/>
        <w:rPr>
          <w:rFonts w:ascii="宋体" w:hAnsi="宋体"/>
          <w:szCs w:val="21"/>
        </w:rPr>
      </w:pPr>
      <w:r>
        <w:rPr>
          <w:rFonts w:ascii="宋体" w:hAnsi="宋体" w:hint="eastAsia"/>
          <w:szCs w:val="21"/>
        </w:rPr>
        <w:t xml:space="preserve">    </w:t>
      </w:r>
      <w:r w:rsidRPr="00870F24">
        <w:rPr>
          <w:rFonts w:ascii="宋体" w:hAnsi="宋体" w:hint="eastAsia"/>
          <w:szCs w:val="21"/>
        </w:rPr>
        <w:t>试验结果表明，</w:t>
      </w:r>
      <w:r>
        <w:rPr>
          <w:rFonts w:ascii="宋体" w:hAnsi="宋体" w:hint="eastAsia"/>
          <w:szCs w:val="21"/>
        </w:rPr>
        <w:t>0.03</w:t>
      </w:r>
      <w:r w:rsidRPr="00870F24">
        <w:rPr>
          <w:rFonts w:ascii="宋体" w:hAnsi="宋体" w:hint="eastAsia"/>
          <w:szCs w:val="21"/>
        </w:rPr>
        <w:t>g以下</w:t>
      </w:r>
      <w:r>
        <w:rPr>
          <w:rFonts w:ascii="宋体" w:hAnsi="宋体" w:hint="eastAsia"/>
          <w:szCs w:val="21"/>
        </w:rPr>
        <w:t>铁</w:t>
      </w:r>
      <w:r w:rsidRPr="00870F24">
        <w:rPr>
          <w:rFonts w:ascii="宋体" w:hAnsi="宋体" w:hint="eastAsia"/>
          <w:szCs w:val="21"/>
        </w:rPr>
        <w:t>存在时，锑的回收率在9</w:t>
      </w:r>
      <w:r>
        <w:rPr>
          <w:rFonts w:ascii="宋体" w:hAnsi="宋体" w:hint="eastAsia"/>
          <w:szCs w:val="21"/>
        </w:rPr>
        <w:t>8.8</w:t>
      </w:r>
      <w:r w:rsidRPr="00870F24">
        <w:rPr>
          <w:rFonts w:ascii="宋体" w:hAnsi="宋体" w:hint="eastAsia"/>
          <w:szCs w:val="21"/>
        </w:rPr>
        <w:t>%</w:t>
      </w:r>
      <w:r>
        <w:rPr>
          <w:rFonts w:ascii="宋体" w:hAnsi="宋体" w:hint="eastAsia"/>
          <w:szCs w:val="21"/>
        </w:rPr>
        <w:t>～</w:t>
      </w:r>
      <w:r w:rsidRPr="00870F24">
        <w:rPr>
          <w:rFonts w:ascii="宋体" w:hAnsi="宋体" w:hint="eastAsia"/>
          <w:szCs w:val="21"/>
        </w:rPr>
        <w:t>10</w:t>
      </w:r>
      <w:r>
        <w:rPr>
          <w:rFonts w:ascii="宋体" w:hAnsi="宋体" w:hint="eastAsia"/>
          <w:szCs w:val="21"/>
        </w:rPr>
        <w:t>1.2</w:t>
      </w:r>
      <w:r w:rsidRPr="00870F24">
        <w:rPr>
          <w:rFonts w:ascii="宋体" w:hAnsi="宋体" w:hint="eastAsia"/>
          <w:szCs w:val="21"/>
        </w:rPr>
        <w:t>%，说明不干扰锑的测定。</w:t>
      </w:r>
    </w:p>
    <w:p w:rsidR="00520022" w:rsidRPr="00870F24" w:rsidRDefault="00520022" w:rsidP="00520022">
      <w:pPr>
        <w:spacing w:line="360" w:lineRule="auto"/>
        <w:rPr>
          <w:rFonts w:ascii="宋体" w:hAnsi="宋体"/>
          <w:szCs w:val="21"/>
        </w:rPr>
      </w:pPr>
      <w:r>
        <w:rPr>
          <w:rFonts w:ascii="宋体" w:hAnsi="宋体" w:hint="eastAsia"/>
          <w:szCs w:val="21"/>
        </w:rPr>
        <w:t>6</w:t>
      </w:r>
      <w:r w:rsidRPr="00870F24">
        <w:rPr>
          <w:rFonts w:ascii="宋体" w:hAnsi="宋体" w:hint="eastAsia"/>
          <w:szCs w:val="21"/>
        </w:rPr>
        <w:t>.</w:t>
      </w:r>
      <w:r>
        <w:rPr>
          <w:rFonts w:ascii="宋体" w:hAnsi="宋体" w:hint="eastAsia"/>
          <w:szCs w:val="21"/>
        </w:rPr>
        <w:t>3.8</w:t>
      </w:r>
      <w:r w:rsidRPr="00870F24">
        <w:rPr>
          <w:rFonts w:ascii="宋体" w:hAnsi="宋体" w:hint="eastAsia"/>
          <w:szCs w:val="21"/>
        </w:rPr>
        <w:t xml:space="preserve"> 综合干扰试验</w:t>
      </w:r>
    </w:p>
    <w:p w:rsidR="00520022" w:rsidRPr="00870F24" w:rsidRDefault="00520022" w:rsidP="00520022">
      <w:pPr>
        <w:spacing w:line="360" w:lineRule="auto"/>
        <w:rPr>
          <w:rFonts w:ascii="宋体" w:hAnsi="宋体"/>
          <w:szCs w:val="21"/>
        </w:rPr>
      </w:pPr>
      <w:r>
        <w:rPr>
          <w:rFonts w:ascii="宋体" w:hAnsi="宋体" w:hint="eastAsia"/>
          <w:szCs w:val="21"/>
        </w:rPr>
        <w:t xml:space="preserve">    称</w:t>
      </w:r>
      <w:r w:rsidRPr="00870F24">
        <w:rPr>
          <w:rFonts w:ascii="宋体" w:hAnsi="宋体" w:hint="eastAsia"/>
          <w:szCs w:val="21"/>
        </w:rPr>
        <w:t>取</w:t>
      </w:r>
      <w:r>
        <w:rPr>
          <w:rFonts w:ascii="宋体" w:hAnsi="宋体" w:hint="eastAsia"/>
          <w:szCs w:val="21"/>
        </w:rPr>
        <w:t>金属锑（1.8），</w:t>
      </w:r>
      <w:r w:rsidRPr="00870F24">
        <w:rPr>
          <w:rFonts w:ascii="宋体" w:hAnsi="宋体" w:hint="eastAsia"/>
          <w:szCs w:val="21"/>
        </w:rPr>
        <w:t>加入</w:t>
      </w:r>
      <w:r>
        <w:rPr>
          <w:rFonts w:ascii="宋体" w:hAnsi="宋体" w:hint="eastAsia"/>
          <w:szCs w:val="21"/>
        </w:rPr>
        <w:t>共存元素（加入量为</w:t>
      </w:r>
      <w:r w:rsidRPr="00870F24">
        <w:rPr>
          <w:rFonts w:ascii="宋体" w:hAnsi="宋体" w:hint="eastAsia"/>
          <w:szCs w:val="21"/>
        </w:rPr>
        <w:t>单</w:t>
      </w:r>
      <w:r>
        <w:rPr>
          <w:rFonts w:ascii="宋体" w:hAnsi="宋体" w:hint="eastAsia"/>
          <w:szCs w:val="21"/>
        </w:rPr>
        <w:t>元素</w:t>
      </w:r>
      <w:r w:rsidRPr="00870F24">
        <w:rPr>
          <w:rFonts w:ascii="宋体" w:hAnsi="宋体" w:hint="eastAsia"/>
          <w:szCs w:val="21"/>
        </w:rPr>
        <w:t>干扰试验中最大</w:t>
      </w:r>
      <w:r>
        <w:rPr>
          <w:rFonts w:ascii="宋体" w:hAnsi="宋体" w:hint="eastAsia"/>
          <w:szCs w:val="21"/>
        </w:rPr>
        <w:t>值）</w:t>
      </w:r>
      <w:r w:rsidRPr="00870F24">
        <w:rPr>
          <w:rFonts w:ascii="宋体" w:hAnsi="宋体" w:hint="eastAsia"/>
          <w:szCs w:val="21"/>
        </w:rPr>
        <w:t>，按试验方法</w:t>
      </w:r>
      <w:r>
        <w:rPr>
          <w:rFonts w:ascii="宋体" w:hAnsi="宋体" w:hint="eastAsia"/>
          <w:szCs w:val="21"/>
        </w:rPr>
        <w:t>操作</w:t>
      </w:r>
      <w:r w:rsidRPr="00870F24">
        <w:rPr>
          <w:rFonts w:ascii="宋体" w:hAnsi="宋体" w:hint="eastAsia"/>
          <w:szCs w:val="21"/>
        </w:rPr>
        <w:t>，进行综合干扰试验，结果</w:t>
      </w:r>
      <w:r>
        <w:rPr>
          <w:rFonts w:ascii="宋体" w:hAnsi="宋体" w:hint="eastAsia"/>
          <w:szCs w:val="21"/>
        </w:rPr>
        <w:t>见</w:t>
      </w:r>
      <w:r w:rsidRPr="00870F24">
        <w:rPr>
          <w:rFonts w:ascii="宋体" w:hAnsi="宋体" w:hint="eastAsia"/>
          <w:szCs w:val="21"/>
        </w:rPr>
        <w:t>表</w:t>
      </w:r>
      <w:r>
        <w:rPr>
          <w:rFonts w:ascii="宋体" w:hAnsi="宋体" w:hint="eastAsia"/>
          <w:szCs w:val="21"/>
        </w:rPr>
        <w:t>9</w:t>
      </w:r>
      <w:r w:rsidRPr="00870F24">
        <w:rPr>
          <w:rFonts w:ascii="宋体" w:hAnsi="宋体" w:hint="eastAsia"/>
          <w:szCs w:val="21"/>
        </w:rPr>
        <w:t>。</w:t>
      </w:r>
    </w:p>
    <w:p w:rsidR="00520022" w:rsidRDefault="00520022" w:rsidP="00520022">
      <w:pPr>
        <w:spacing w:line="360" w:lineRule="auto"/>
        <w:jc w:val="center"/>
        <w:rPr>
          <w:rFonts w:ascii="宋体" w:hAnsi="宋体"/>
          <w:b/>
          <w:sz w:val="18"/>
          <w:szCs w:val="18"/>
        </w:rPr>
      </w:pPr>
      <w:r w:rsidRPr="00975CAA">
        <w:rPr>
          <w:rFonts w:ascii="宋体" w:hAnsi="宋体" w:hint="eastAsia"/>
          <w:b/>
          <w:sz w:val="18"/>
          <w:szCs w:val="18"/>
        </w:rPr>
        <w:t>表9  综合干扰试验</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1"/>
        <w:gridCol w:w="1220"/>
        <w:gridCol w:w="1421"/>
        <w:gridCol w:w="1421"/>
        <w:gridCol w:w="1219"/>
      </w:tblGrid>
      <w:tr w:rsidR="00520022" w:rsidRPr="00870F24" w:rsidTr="00EF228E">
        <w:trPr>
          <w:cantSplit/>
          <w:trHeight w:val="345"/>
          <w:jc w:val="center"/>
        </w:trPr>
        <w:tc>
          <w:tcPr>
            <w:tcW w:w="1901" w:type="pct"/>
            <w:tcBorders>
              <w:left w:val="single" w:sz="8" w:space="0" w:color="auto"/>
            </w:tcBorders>
            <w:vAlign w:val="center"/>
          </w:tcPr>
          <w:p w:rsidR="00520022" w:rsidRPr="00870F24" w:rsidRDefault="00520022" w:rsidP="00EF228E">
            <w:pPr>
              <w:jc w:val="center"/>
              <w:rPr>
                <w:rFonts w:ascii="宋体" w:hAnsi="宋体"/>
                <w:szCs w:val="21"/>
              </w:rPr>
            </w:pPr>
            <w:r>
              <w:rPr>
                <w:rFonts w:ascii="宋体" w:hAnsi="宋体" w:hint="eastAsia"/>
                <w:szCs w:val="21"/>
              </w:rPr>
              <w:t>各干扰元素加入量</w:t>
            </w:r>
            <w:r w:rsidRPr="00870F24">
              <w:rPr>
                <w:rFonts w:ascii="宋体" w:hAnsi="宋体" w:hint="eastAsia"/>
                <w:szCs w:val="21"/>
              </w:rPr>
              <w:t>(</w:t>
            </w:r>
            <w:r w:rsidRPr="00870F24">
              <w:rPr>
                <w:rFonts w:ascii="宋体" w:hAnsi="宋体"/>
                <w:szCs w:val="21"/>
              </w:rPr>
              <w:t>mg</w:t>
            </w:r>
            <w:r w:rsidRPr="00870F24">
              <w:rPr>
                <w:rFonts w:ascii="宋体" w:hAnsi="宋体" w:hint="eastAsia"/>
                <w:szCs w:val="21"/>
              </w:rPr>
              <w:t>)</w:t>
            </w:r>
          </w:p>
        </w:tc>
        <w:tc>
          <w:tcPr>
            <w:tcW w:w="3099" w:type="pct"/>
            <w:gridSpan w:val="4"/>
            <w:vAlign w:val="center"/>
          </w:tcPr>
          <w:p w:rsidR="00520022" w:rsidRPr="00870F24" w:rsidRDefault="00520022" w:rsidP="00EF228E">
            <w:pPr>
              <w:jc w:val="center"/>
              <w:rPr>
                <w:rFonts w:ascii="宋体" w:hAnsi="宋体"/>
                <w:szCs w:val="21"/>
              </w:rPr>
            </w:pPr>
            <w:r>
              <w:rPr>
                <w:rFonts w:ascii="宋体" w:hAnsi="宋体" w:hint="eastAsia"/>
                <w:szCs w:val="21"/>
              </w:rPr>
              <w:t>Sn475、Pb200、As25、Cu25、Bi50、Ni8.5、Fe30</w:t>
            </w:r>
          </w:p>
        </w:tc>
      </w:tr>
      <w:tr w:rsidR="00520022" w:rsidRPr="00870F24" w:rsidTr="00EF228E">
        <w:trPr>
          <w:cantSplit/>
          <w:trHeight w:val="345"/>
          <w:jc w:val="center"/>
        </w:trPr>
        <w:tc>
          <w:tcPr>
            <w:tcW w:w="1901" w:type="pct"/>
            <w:tcBorders>
              <w:left w:val="single" w:sz="8" w:space="0" w:color="auto"/>
            </w:tcBorders>
            <w:vAlign w:val="center"/>
          </w:tcPr>
          <w:p w:rsidR="00520022" w:rsidRPr="00870F24" w:rsidRDefault="00520022" w:rsidP="00EF228E">
            <w:pPr>
              <w:jc w:val="center"/>
              <w:rPr>
                <w:rFonts w:ascii="宋体" w:hAnsi="宋体"/>
                <w:szCs w:val="21"/>
              </w:rPr>
            </w:pPr>
            <w:r w:rsidRPr="00870F24">
              <w:rPr>
                <w:rFonts w:ascii="宋体" w:hAnsi="宋体" w:hint="eastAsia"/>
                <w:szCs w:val="21"/>
              </w:rPr>
              <w:t>称取锑量(</w:t>
            </w:r>
            <w:r w:rsidRPr="00870F24">
              <w:rPr>
                <w:rFonts w:ascii="宋体" w:hAnsi="宋体"/>
                <w:szCs w:val="21"/>
              </w:rPr>
              <w:t>mg</w:t>
            </w:r>
            <w:r w:rsidRPr="00870F24">
              <w:rPr>
                <w:rFonts w:ascii="宋体" w:hAnsi="宋体" w:hint="eastAsia"/>
                <w:szCs w:val="21"/>
              </w:rPr>
              <w:t>)</w:t>
            </w:r>
          </w:p>
        </w:tc>
        <w:tc>
          <w:tcPr>
            <w:tcW w:w="716" w:type="pct"/>
            <w:vAlign w:val="center"/>
          </w:tcPr>
          <w:p w:rsidR="00520022" w:rsidRPr="00870F24" w:rsidRDefault="00520022" w:rsidP="00EF228E">
            <w:pPr>
              <w:jc w:val="center"/>
              <w:rPr>
                <w:rFonts w:ascii="宋体" w:hAnsi="宋体"/>
                <w:szCs w:val="21"/>
              </w:rPr>
            </w:pPr>
            <w:r>
              <w:rPr>
                <w:rFonts w:ascii="宋体" w:hAnsi="宋体" w:hint="eastAsia"/>
                <w:szCs w:val="21"/>
              </w:rPr>
              <w:t>27.3</w:t>
            </w:r>
          </w:p>
        </w:tc>
        <w:tc>
          <w:tcPr>
            <w:tcW w:w="834" w:type="pct"/>
            <w:vAlign w:val="center"/>
          </w:tcPr>
          <w:p w:rsidR="00520022" w:rsidRPr="00870F24" w:rsidRDefault="00520022" w:rsidP="00EF228E">
            <w:pPr>
              <w:jc w:val="center"/>
              <w:rPr>
                <w:rFonts w:ascii="宋体" w:hAnsi="宋体"/>
                <w:szCs w:val="21"/>
              </w:rPr>
            </w:pPr>
            <w:r>
              <w:rPr>
                <w:rFonts w:ascii="宋体" w:hAnsi="宋体" w:hint="eastAsia"/>
                <w:szCs w:val="21"/>
              </w:rPr>
              <w:t>28.5</w:t>
            </w:r>
          </w:p>
        </w:tc>
        <w:tc>
          <w:tcPr>
            <w:tcW w:w="834" w:type="pct"/>
            <w:vAlign w:val="center"/>
          </w:tcPr>
          <w:p w:rsidR="00520022" w:rsidRPr="00870F24" w:rsidRDefault="00520022" w:rsidP="00EF228E">
            <w:pPr>
              <w:jc w:val="center"/>
              <w:rPr>
                <w:rFonts w:ascii="宋体" w:hAnsi="宋体"/>
                <w:szCs w:val="21"/>
              </w:rPr>
            </w:pPr>
            <w:r>
              <w:rPr>
                <w:rFonts w:ascii="宋体" w:hAnsi="宋体" w:hint="eastAsia"/>
                <w:szCs w:val="21"/>
              </w:rPr>
              <w:t>75.0</w:t>
            </w:r>
          </w:p>
        </w:tc>
        <w:tc>
          <w:tcPr>
            <w:tcW w:w="715" w:type="pct"/>
            <w:vAlign w:val="center"/>
          </w:tcPr>
          <w:p w:rsidR="00520022" w:rsidRPr="00870F24" w:rsidRDefault="00520022" w:rsidP="00EF228E">
            <w:pPr>
              <w:jc w:val="center"/>
              <w:rPr>
                <w:rFonts w:ascii="宋体" w:hAnsi="宋体"/>
                <w:szCs w:val="21"/>
              </w:rPr>
            </w:pPr>
            <w:r>
              <w:rPr>
                <w:rFonts w:ascii="宋体" w:hAnsi="宋体" w:hint="eastAsia"/>
                <w:szCs w:val="21"/>
              </w:rPr>
              <w:t>76.3</w:t>
            </w:r>
          </w:p>
        </w:tc>
      </w:tr>
      <w:tr w:rsidR="00520022" w:rsidRPr="00870F24" w:rsidTr="00EF228E">
        <w:trPr>
          <w:cantSplit/>
          <w:trHeight w:val="345"/>
          <w:jc w:val="center"/>
        </w:trPr>
        <w:tc>
          <w:tcPr>
            <w:tcW w:w="1901" w:type="pct"/>
            <w:tcBorders>
              <w:left w:val="single" w:sz="8" w:space="0" w:color="auto"/>
            </w:tcBorders>
            <w:vAlign w:val="center"/>
          </w:tcPr>
          <w:p w:rsidR="00520022" w:rsidRPr="00870F24" w:rsidRDefault="00520022" w:rsidP="00EF228E">
            <w:pPr>
              <w:jc w:val="center"/>
              <w:rPr>
                <w:rFonts w:ascii="宋体" w:hAnsi="宋体"/>
                <w:szCs w:val="21"/>
              </w:rPr>
            </w:pPr>
            <w:r w:rsidRPr="00870F24">
              <w:rPr>
                <w:rFonts w:ascii="宋体" w:hAnsi="宋体" w:hint="eastAsia"/>
                <w:szCs w:val="21"/>
              </w:rPr>
              <w:t>回收锑量(</w:t>
            </w:r>
            <w:r w:rsidRPr="00870F24">
              <w:rPr>
                <w:rFonts w:ascii="宋体" w:hAnsi="宋体"/>
                <w:szCs w:val="21"/>
              </w:rPr>
              <w:t>mg</w:t>
            </w:r>
            <w:r w:rsidRPr="00870F24">
              <w:rPr>
                <w:rFonts w:ascii="宋体" w:hAnsi="宋体" w:hint="eastAsia"/>
                <w:szCs w:val="21"/>
              </w:rPr>
              <w:t>)</w:t>
            </w:r>
          </w:p>
        </w:tc>
        <w:tc>
          <w:tcPr>
            <w:tcW w:w="716" w:type="pct"/>
            <w:vAlign w:val="center"/>
          </w:tcPr>
          <w:p w:rsidR="00520022" w:rsidRPr="00870F24" w:rsidRDefault="00520022" w:rsidP="00EF228E">
            <w:pPr>
              <w:jc w:val="center"/>
              <w:rPr>
                <w:rFonts w:ascii="宋体" w:hAnsi="宋体"/>
                <w:szCs w:val="21"/>
              </w:rPr>
            </w:pPr>
            <w:r>
              <w:rPr>
                <w:rFonts w:ascii="宋体" w:hAnsi="宋体" w:hint="eastAsia"/>
                <w:szCs w:val="21"/>
              </w:rPr>
              <w:t>27.4</w:t>
            </w:r>
          </w:p>
        </w:tc>
        <w:tc>
          <w:tcPr>
            <w:tcW w:w="834" w:type="pct"/>
            <w:vAlign w:val="center"/>
          </w:tcPr>
          <w:p w:rsidR="00520022" w:rsidRPr="00870F24" w:rsidRDefault="00520022" w:rsidP="00EF228E">
            <w:pPr>
              <w:jc w:val="center"/>
              <w:rPr>
                <w:rFonts w:ascii="宋体" w:hAnsi="宋体"/>
                <w:szCs w:val="21"/>
              </w:rPr>
            </w:pPr>
            <w:r>
              <w:rPr>
                <w:rFonts w:ascii="宋体" w:hAnsi="宋体" w:hint="eastAsia"/>
                <w:szCs w:val="21"/>
              </w:rPr>
              <w:t>27.7</w:t>
            </w:r>
          </w:p>
        </w:tc>
        <w:tc>
          <w:tcPr>
            <w:tcW w:w="834" w:type="pct"/>
            <w:vAlign w:val="center"/>
          </w:tcPr>
          <w:p w:rsidR="00520022" w:rsidRPr="00870F24" w:rsidRDefault="00520022" w:rsidP="00EF228E">
            <w:pPr>
              <w:jc w:val="center"/>
              <w:rPr>
                <w:rFonts w:ascii="宋体" w:hAnsi="宋体"/>
                <w:szCs w:val="21"/>
              </w:rPr>
            </w:pPr>
            <w:r>
              <w:rPr>
                <w:rFonts w:ascii="宋体" w:hAnsi="宋体" w:hint="eastAsia"/>
                <w:szCs w:val="21"/>
              </w:rPr>
              <w:t>74.7</w:t>
            </w:r>
          </w:p>
        </w:tc>
        <w:tc>
          <w:tcPr>
            <w:tcW w:w="715" w:type="pct"/>
            <w:vAlign w:val="center"/>
          </w:tcPr>
          <w:p w:rsidR="00520022" w:rsidRPr="00870F24" w:rsidRDefault="00520022" w:rsidP="00EF228E">
            <w:pPr>
              <w:jc w:val="center"/>
              <w:rPr>
                <w:rFonts w:ascii="宋体" w:hAnsi="宋体"/>
                <w:szCs w:val="21"/>
              </w:rPr>
            </w:pPr>
            <w:r>
              <w:rPr>
                <w:rFonts w:ascii="宋体" w:hAnsi="宋体" w:hint="eastAsia"/>
                <w:szCs w:val="21"/>
              </w:rPr>
              <w:t>76.9</w:t>
            </w:r>
          </w:p>
        </w:tc>
      </w:tr>
      <w:tr w:rsidR="00520022" w:rsidRPr="00870F24" w:rsidTr="00EF228E">
        <w:trPr>
          <w:cantSplit/>
          <w:trHeight w:val="345"/>
          <w:jc w:val="center"/>
        </w:trPr>
        <w:tc>
          <w:tcPr>
            <w:tcW w:w="1901" w:type="pct"/>
            <w:tcBorders>
              <w:left w:val="single" w:sz="8" w:space="0" w:color="auto"/>
              <w:bottom w:val="single" w:sz="8" w:space="0" w:color="auto"/>
            </w:tcBorders>
            <w:vAlign w:val="center"/>
          </w:tcPr>
          <w:p w:rsidR="00520022" w:rsidRPr="00870F24" w:rsidRDefault="00520022" w:rsidP="00EF228E">
            <w:pPr>
              <w:jc w:val="center"/>
              <w:rPr>
                <w:rFonts w:ascii="宋体" w:hAnsi="宋体"/>
                <w:szCs w:val="21"/>
              </w:rPr>
            </w:pPr>
            <w:r w:rsidRPr="00870F24">
              <w:rPr>
                <w:rFonts w:ascii="宋体" w:hAnsi="宋体" w:hint="eastAsia"/>
                <w:szCs w:val="21"/>
              </w:rPr>
              <w:t>回收率（%）</w:t>
            </w:r>
          </w:p>
        </w:tc>
        <w:tc>
          <w:tcPr>
            <w:tcW w:w="716" w:type="pct"/>
            <w:tcBorders>
              <w:bottom w:val="single" w:sz="8" w:space="0" w:color="auto"/>
            </w:tcBorders>
            <w:vAlign w:val="center"/>
          </w:tcPr>
          <w:p w:rsidR="00520022" w:rsidRPr="00870F24" w:rsidRDefault="00520022" w:rsidP="00EF228E">
            <w:pPr>
              <w:jc w:val="center"/>
              <w:rPr>
                <w:rFonts w:ascii="宋体" w:hAnsi="宋体"/>
                <w:szCs w:val="21"/>
              </w:rPr>
            </w:pPr>
            <w:r>
              <w:rPr>
                <w:rFonts w:ascii="宋体" w:hAnsi="宋体" w:hint="eastAsia"/>
                <w:szCs w:val="21"/>
              </w:rPr>
              <w:t>100.4</w:t>
            </w:r>
          </w:p>
        </w:tc>
        <w:tc>
          <w:tcPr>
            <w:tcW w:w="834" w:type="pct"/>
            <w:tcBorders>
              <w:bottom w:val="single" w:sz="8" w:space="0" w:color="auto"/>
            </w:tcBorders>
            <w:vAlign w:val="center"/>
          </w:tcPr>
          <w:p w:rsidR="00520022" w:rsidRPr="00870F24" w:rsidRDefault="00520022" w:rsidP="00EF228E">
            <w:pPr>
              <w:jc w:val="center"/>
              <w:rPr>
                <w:rFonts w:ascii="宋体" w:hAnsi="宋体"/>
                <w:szCs w:val="21"/>
              </w:rPr>
            </w:pPr>
            <w:r>
              <w:rPr>
                <w:rFonts w:ascii="宋体" w:hAnsi="宋体" w:hint="eastAsia"/>
                <w:szCs w:val="21"/>
              </w:rPr>
              <w:t>97.2</w:t>
            </w:r>
          </w:p>
        </w:tc>
        <w:tc>
          <w:tcPr>
            <w:tcW w:w="834" w:type="pct"/>
            <w:tcBorders>
              <w:bottom w:val="single" w:sz="8" w:space="0" w:color="auto"/>
            </w:tcBorders>
            <w:vAlign w:val="center"/>
          </w:tcPr>
          <w:p w:rsidR="00520022" w:rsidRPr="00870F24" w:rsidRDefault="00520022" w:rsidP="00EF228E">
            <w:pPr>
              <w:jc w:val="center"/>
              <w:rPr>
                <w:rFonts w:ascii="宋体" w:hAnsi="宋体"/>
                <w:szCs w:val="21"/>
              </w:rPr>
            </w:pPr>
            <w:r>
              <w:rPr>
                <w:rFonts w:ascii="宋体" w:hAnsi="宋体" w:hint="eastAsia"/>
                <w:szCs w:val="21"/>
              </w:rPr>
              <w:t>99.6</w:t>
            </w:r>
          </w:p>
        </w:tc>
        <w:tc>
          <w:tcPr>
            <w:tcW w:w="715" w:type="pct"/>
            <w:tcBorders>
              <w:bottom w:val="single" w:sz="8" w:space="0" w:color="auto"/>
            </w:tcBorders>
            <w:vAlign w:val="center"/>
          </w:tcPr>
          <w:p w:rsidR="00520022" w:rsidRPr="00870F24" w:rsidRDefault="00520022" w:rsidP="00EF228E">
            <w:pPr>
              <w:jc w:val="center"/>
              <w:rPr>
                <w:rFonts w:ascii="宋体" w:hAnsi="宋体"/>
                <w:szCs w:val="21"/>
              </w:rPr>
            </w:pPr>
            <w:r>
              <w:rPr>
                <w:rFonts w:ascii="宋体" w:hAnsi="宋体" w:hint="eastAsia"/>
                <w:szCs w:val="21"/>
              </w:rPr>
              <w:t>100.8</w:t>
            </w:r>
          </w:p>
        </w:tc>
      </w:tr>
    </w:tbl>
    <w:p w:rsidR="00520022" w:rsidRPr="00870F24" w:rsidRDefault="00520022" w:rsidP="00520022">
      <w:pPr>
        <w:spacing w:beforeLines="50" w:before="156" w:line="360" w:lineRule="auto"/>
        <w:rPr>
          <w:rFonts w:ascii="宋体" w:hAnsi="宋体"/>
          <w:szCs w:val="21"/>
        </w:rPr>
      </w:pPr>
      <w:r>
        <w:rPr>
          <w:rFonts w:ascii="宋体" w:hAnsi="宋体" w:hint="eastAsia"/>
          <w:szCs w:val="21"/>
        </w:rPr>
        <w:t xml:space="preserve">    </w:t>
      </w:r>
      <w:r w:rsidRPr="00870F24">
        <w:rPr>
          <w:rFonts w:ascii="宋体" w:hAnsi="宋体" w:hint="eastAsia"/>
          <w:szCs w:val="21"/>
        </w:rPr>
        <w:t>试验结果表明，</w:t>
      </w:r>
      <w:r>
        <w:rPr>
          <w:rFonts w:ascii="宋体" w:hAnsi="宋体" w:hint="eastAsia"/>
          <w:szCs w:val="21"/>
        </w:rPr>
        <w:t>粗锡</w:t>
      </w:r>
      <w:r w:rsidRPr="00870F24">
        <w:rPr>
          <w:rFonts w:ascii="宋体" w:hAnsi="宋体" w:hint="eastAsia"/>
          <w:szCs w:val="21"/>
        </w:rPr>
        <w:t>中</w:t>
      </w:r>
      <w:r>
        <w:rPr>
          <w:rFonts w:ascii="宋体" w:hAnsi="宋体" w:hint="eastAsia"/>
          <w:szCs w:val="21"/>
        </w:rPr>
        <w:t>Sn475mg、Pb200mg、As25mg、Cu25mg、Bi50mg、Ni8.5mg、Fe30mg等</w:t>
      </w:r>
      <w:r w:rsidRPr="00870F24">
        <w:rPr>
          <w:rFonts w:ascii="宋体" w:hAnsi="宋体" w:hint="eastAsia"/>
          <w:szCs w:val="21"/>
        </w:rPr>
        <w:t>大量</w:t>
      </w:r>
      <w:r>
        <w:rPr>
          <w:rFonts w:ascii="宋体" w:hAnsi="宋体" w:hint="eastAsia"/>
          <w:szCs w:val="21"/>
        </w:rPr>
        <w:t>元素共存时</w:t>
      </w:r>
      <w:r w:rsidRPr="00870F24">
        <w:rPr>
          <w:rFonts w:ascii="宋体" w:hAnsi="宋体" w:hint="eastAsia"/>
          <w:szCs w:val="21"/>
        </w:rPr>
        <w:t>，锑的回收率在9</w:t>
      </w:r>
      <w:r>
        <w:rPr>
          <w:rFonts w:ascii="宋体" w:hAnsi="宋体" w:hint="eastAsia"/>
          <w:szCs w:val="21"/>
        </w:rPr>
        <w:t>7.2</w:t>
      </w:r>
      <w:r w:rsidRPr="00870F24">
        <w:rPr>
          <w:rFonts w:ascii="宋体" w:hAnsi="宋体" w:hint="eastAsia"/>
          <w:szCs w:val="21"/>
        </w:rPr>
        <w:t>%</w:t>
      </w:r>
      <w:r>
        <w:rPr>
          <w:rFonts w:ascii="宋体" w:hAnsi="宋体" w:hint="eastAsia"/>
          <w:szCs w:val="21"/>
        </w:rPr>
        <w:t>～</w:t>
      </w:r>
      <w:r w:rsidRPr="00870F24">
        <w:rPr>
          <w:rFonts w:ascii="宋体" w:hAnsi="宋体" w:hint="eastAsia"/>
          <w:szCs w:val="21"/>
        </w:rPr>
        <w:t>100.</w:t>
      </w:r>
      <w:r>
        <w:rPr>
          <w:rFonts w:ascii="宋体" w:hAnsi="宋体" w:hint="eastAsia"/>
          <w:szCs w:val="21"/>
        </w:rPr>
        <w:t>8</w:t>
      </w:r>
      <w:r w:rsidRPr="00870F24">
        <w:rPr>
          <w:rFonts w:ascii="宋体" w:hAnsi="宋体" w:hint="eastAsia"/>
          <w:szCs w:val="21"/>
        </w:rPr>
        <w:t>%，说明</w:t>
      </w:r>
      <w:r>
        <w:rPr>
          <w:rFonts w:ascii="宋体" w:hAnsi="宋体" w:hint="eastAsia"/>
          <w:szCs w:val="21"/>
        </w:rPr>
        <w:t>共存元素在所加量以下时，</w:t>
      </w:r>
      <w:r w:rsidRPr="00870F24">
        <w:rPr>
          <w:rFonts w:ascii="宋体" w:hAnsi="宋体" w:hint="eastAsia"/>
          <w:szCs w:val="21"/>
        </w:rPr>
        <w:t>不干扰锑的测定。</w:t>
      </w:r>
    </w:p>
    <w:p w:rsidR="00520022" w:rsidRPr="009713DA" w:rsidRDefault="00520022" w:rsidP="00520022">
      <w:pPr>
        <w:spacing w:line="360" w:lineRule="auto"/>
        <w:rPr>
          <w:rFonts w:ascii="宋体" w:hAnsi="宋体"/>
          <w:szCs w:val="21"/>
        </w:rPr>
      </w:pPr>
      <w:r>
        <w:rPr>
          <w:rFonts w:ascii="宋体" w:hAnsi="宋体" w:hint="eastAsia"/>
          <w:szCs w:val="21"/>
        </w:rPr>
        <w:t>6</w:t>
      </w:r>
      <w:r w:rsidRPr="009713DA">
        <w:rPr>
          <w:rFonts w:ascii="宋体" w:hAnsi="宋体" w:hint="eastAsia"/>
          <w:szCs w:val="21"/>
        </w:rPr>
        <w:t>.4 精密度实验</w:t>
      </w:r>
    </w:p>
    <w:p w:rsidR="00520022" w:rsidRPr="00687491" w:rsidRDefault="00520022" w:rsidP="00520022">
      <w:pPr>
        <w:spacing w:line="360" w:lineRule="auto"/>
        <w:jc w:val="left"/>
        <w:rPr>
          <w:rFonts w:ascii="宋体" w:hAnsi="宋体"/>
          <w:szCs w:val="21"/>
        </w:rPr>
      </w:pPr>
      <w:r w:rsidRPr="009A46D5">
        <w:rPr>
          <w:rFonts w:ascii="宋体" w:hAnsi="宋体" w:hint="eastAsia"/>
          <w:szCs w:val="21"/>
        </w:rPr>
        <w:t xml:space="preserve">    称取</w:t>
      </w:r>
      <w:r>
        <w:rPr>
          <w:rFonts w:ascii="宋体" w:hAnsi="宋体" w:hint="eastAsia"/>
          <w:szCs w:val="21"/>
        </w:rPr>
        <w:t>0.5000g粗锡样品，按照试验方法进行操作，进行精密度实验。</w:t>
      </w:r>
    </w:p>
    <w:p w:rsidR="00520022" w:rsidRDefault="00520022" w:rsidP="00520022">
      <w:pPr>
        <w:spacing w:line="360" w:lineRule="auto"/>
        <w:jc w:val="center"/>
        <w:rPr>
          <w:rFonts w:ascii="宋体" w:hAnsi="宋体"/>
          <w:b/>
          <w:sz w:val="18"/>
          <w:szCs w:val="18"/>
        </w:rPr>
      </w:pPr>
      <w:r w:rsidRPr="00C47497">
        <w:rPr>
          <w:rFonts w:ascii="宋体" w:hAnsi="宋体" w:hint="eastAsia"/>
          <w:b/>
          <w:sz w:val="18"/>
          <w:szCs w:val="18"/>
        </w:rPr>
        <w:t>表10 精密度实验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840"/>
        <w:gridCol w:w="1704"/>
        <w:gridCol w:w="1704"/>
        <w:gridCol w:w="1704"/>
        <w:gridCol w:w="1704"/>
      </w:tblGrid>
      <w:tr w:rsidR="00520022" w:rsidRPr="00D326F8" w:rsidTr="00EF228E">
        <w:tc>
          <w:tcPr>
            <w:tcW w:w="1914" w:type="dxa"/>
            <w:gridSpan w:val="2"/>
          </w:tcPr>
          <w:p w:rsidR="00520022" w:rsidRPr="00D326F8" w:rsidRDefault="00520022" w:rsidP="00EF228E">
            <w:pPr>
              <w:spacing w:line="360" w:lineRule="auto"/>
              <w:jc w:val="center"/>
              <w:rPr>
                <w:rFonts w:ascii="宋体" w:hAnsi="宋体"/>
                <w:szCs w:val="21"/>
              </w:rPr>
            </w:pPr>
            <w:r w:rsidRPr="00D326F8">
              <w:rPr>
                <w:rFonts w:ascii="宋体" w:hAnsi="宋体" w:hint="eastAsia"/>
                <w:szCs w:val="21"/>
              </w:rPr>
              <w:t>样品编号</w:t>
            </w:r>
          </w:p>
        </w:tc>
        <w:tc>
          <w:tcPr>
            <w:tcW w:w="1914" w:type="dxa"/>
          </w:tcPr>
          <w:p w:rsidR="00520022" w:rsidRPr="00D326F8" w:rsidRDefault="00520022" w:rsidP="00EF228E">
            <w:pPr>
              <w:spacing w:line="360" w:lineRule="auto"/>
              <w:jc w:val="center"/>
              <w:rPr>
                <w:rFonts w:ascii="宋体" w:hAnsi="宋体"/>
                <w:szCs w:val="21"/>
              </w:rPr>
            </w:pPr>
            <w:r w:rsidRPr="00D326F8">
              <w:rPr>
                <w:rFonts w:ascii="宋体" w:hAnsi="宋体" w:hint="eastAsia"/>
                <w:szCs w:val="21"/>
              </w:rPr>
              <w:t>YT84</w:t>
            </w:r>
          </w:p>
        </w:tc>
        <w:tc>
          <w:tcPr>
            <w:tcW w:w="1914" w:type="dxa"/>
          </w:tcPr>
          <w:p w:rsidR="00520022" w:rsidRPr="00D326F8" w:rsidRDefault="00520022" w:rsidP="00EF228E">
            <w:pPr>
              <w:spacing w:line="360" w:lineRule="auto"/>
              <w:jc w:val="center"/>
              <w:rPr>
                <w:rFonts w:ascii="宋体" w:hAnsi="宋体"/>
                <w:szCs w:val="21"/>
              </w:rPr>
            </w:pPr>
            <w:r w:rsidRPr="00D326F8">
              <w:rPr>
                <w:rFonts w:ascii="宋体" w:hAnsi="宋体" w:hint="eastAsia"/>
                <w:szCs w:val="21"/>
              </w:rPr>
              <w:t>YT57</w:t>
            </w:r>
          </w:p>
        </w:tc>
        <w:tc>
          <w:tcPr>
            <w:tcW w:w="1914" w:type="dxa"/>
          </w:tcPr>
          <w:p w:rsidR="00520022" w:rsidRPr="00D326F8" w:rsidRDefault="00520022" w:rsidP="00EF228E">
            <w:pPr>
              <w:spacing w:line="360" w:lineRule="auto"/>
              <w:jc w:val="center"/>
              <w:rPr>
                <w:rFonts w:ascii="宋体" w:hAnsi="宋体"/>
                <w:szCs w:val="21"/>
              </w:rPr>
            </w:pPr>
            <w:r w:rsidRPr="00D326F8">
              <w:rPr>
                <w:rFonts w:ascii="宋体" w:hAnsi="宋体" w:hint="eastAsia"/>
                <w:szCs w:val="21"/>
              </w:rPr>
              <w:t>YT58</w:t>
            </w:r>
          </w:p>
        </w:tc>
        <w:tc>
          <w:tcPr>
            <w:tcW w:w="1914" w:type="dxa"/>
          </w:tcPr>
          <w:p w:rsidR="00520022" w:rsidRPr="00D326F8" w:rsidRDefault="00520022" w:rsidP="00EF228E">
            <w:pPr>
              <w:spacing w:line="360" w:lineRule="auto"/>
              <w:jc w:val="center"/>
              <w:rPr>
                <w:rFonts w:ascii="宋体" w:hAnsi="宋体"/>
                <w:szCs w:val="21"/>
              </w:rPr>
            </w:pPr>
            <w:r w:rsidRPr="00D326F8">
              <w:rPr>
                <w:rFonts w:ascii="宋体" w:hAnsi="宋体" w:hint="eastAsia"/>
                <w:szCs w:val="21"/>
              </w:rPr>
              <w:t>YT61</w:t>
            </w:r>
          </w:p>
        </w:tc>
      </w:tr>
      <w:tr w:rsidR="00520022" w:rsidRPr="00D326F8" w:rsidTr="00EF228E">
        <w:tc>
          <w:tcPr>
            <w:tcW w:w="957" w:type="dxa"/>
            <w:vMerge w:val="restart"/>
            <w:tcBorders>
              <w:bottom w:val="nil"/>
            </w:tcBorders>
          </w:tcPr>
          <w:p w:rsidR="00520022" w:rsidRPr="00D326F8" w:rsidRDefault="00520022" w:rsidP="00520022">
            <w:pPr>
              <w:spacing w:beforeLines="500" w:before="1560" w:line="360" w:lineRule="auto"/>
              <w:jc w:val="center"/>
              <w:rPr>
                <w:rFonts w:ascii="宋体" w:hAnsi="宋体"/>
                <w:szCs w:val="21"/>
              </w:rPr>
            </w:pPr>
            <w:r w:rsidRPr="00D326F8">
              <w:rPr>
                <w:rFonts w:ascii="宋体" w:hAnsi="宋体" w:hint="eastAsia"/>
                <w:szCs w:val="21"/>
              </w:rPr>
              <w:t>测定值</w:t>
            </w:r>
          </w:p>
          <w:p w:rsidR="00520022" w:rsidRPr="00D326F8" w:rsidRDefault="00520022" w:rsidP="00EF228E">
            <w:pPr>
              <w:spacing w:line="360" w:lineRule="auto"/>
              <w:jc w:val="center"/>
              <w:rPr>
                <w:rFonts w:ascii="宋体" w:hAnsi="宋体"/>
                <w:szCs w:val="21"/>
              </w:rPr>
            </w:pPr>
            <w:r w:rsidRPr="00D326F8">
              <w:rPr>
                <w:rFonts w:ascii="宋体" w:hAnsi="宋体" w:hint="eastAsia"/>
                <w:szCs w:val="21"/>
              </w:rPr>
              <w:t>%</w:t>
            </w:r>
          </w:p>
        </w:tc>
        <w:tc>
          <w:tcPr>
            <w:tcW w:w="957" w:type="dxa"/>
          </w:tcPr>
          <w:p w:rsidR="00520022" w:rsidRPr="00D326F8" w:rsidRDefault="00520022" w:rsidP="00EF228E">
            <w:pPr>
              <w:spacing w:line="360" w:lineRule="auto"/>
              <w:jc w:val="center"/>
              <w:rPr>
                <w:rFonts w:ascii="宋体" w:hAnsi="宋体"/>
                <w:szCs w:val="21"/>
              </w:rPr>
            </w:pPr>
            <w:r w:rsidRPr="00D326F8">
              <w:rPr>
                <w:rFonts w:ascii="宋体" w:hAnsi="宋体" w:hint="eastAsia"/>
                <w:szCs w:val="21"/>
              </w:rPr>
              <w:t>1</w:t>
            </w:r>
          </w:p>
        </w:tc>
        <w:tc>
          <w:tcPr>
            <w:tcW w:w="1914" w:type="dxa"/>
          </w:tcPr>
          <w:p w:rsidR="00520022" w:rsidRPr="00D326F8" w:rsidRDefault="00520022" w:rsidP="00EF228E">
            <w:pPr>
              <w:spacing w:line="360" w:lineRule="auto"/>
              <w:jc w:val="center"/>
              <w:rPr>
                <w:rFonts w:ascii="宋体" w:hAnsi="宋体"/>
                <w:szCs w:val="21"/>
              </w:rPr>
            </w:pPr>
            <w:r w:rsidRPr="00D326F8">
              <w:rPr>
                <w:rFonts w:ascii="宋体" w:hAnsi="宋体" w:hint="eastAsia"/>
                <w:szCs w:val="21"/>
              </w:rPr>
              <w:t>4.88</w:t>
            </w:r>
          </w:p>
        </w:tc>
        <w:tc>
          <w:tcPr>
            <w:tcW w:w="1914" w:type="dxa"/>
          </w:tcPr>
          <w:p w:rsidR="00520022" w:rsidRPr="00D326F8" w:rsidRDefault="00520022" w:rsidP="00EF228E">
            <w:pPr>
              <w:spacing w:line="360" w:lineRule="auto"/>
              <w:jc w:val="center"/>
              <w:rPr>
                <w:rFonts w:ascii="宋体" w:hAnsi="宋体"/>
                <w:szCs w:val="21"/>
              </w:rPr>
            </w:pPr>
            <w:r w:rsidRPr="00D326F8">
              <w:rPr>
                <w:rFonts w:ascii="宋体" w:hAnsi="宋体" w:hint="eastAsia"/>
                <w:szCs w:val="21"/>
              </w:rPr>
              <w:t>6.10</w:t>
            </w:r>
          </w:p>
        </w:tc>
        <w:tc>
          <w:tcPr>
            <w:tcW w:w="1914" w:type="dxa"/>
          </w:tcPr>
          <w:p w:rsidR="00520022" w:rsidRPr="00D326F8" w:rsidRDefault="00520022" w:rsidP="00EF228E">
            <w:pPr>
              <w:spacing w:line="360" w:lineRule="auto"/>
              <w:jc w:val="center"/>
              <w:rPr>
                <w:rFonts w:ascii="宋体" w:hAnsi="宋体"/>
                <w:szCs w:val="21"/>
              </w:rPr>
            </w:pPr>
            <w:r w:rsidRPr="00D326F8">
              <w:rPr>
                <w:rFonts w:ascii="宋体" w:hAnsi="宋体" w:hint="eastAsia"/>
                <w:szCs w:val="21"/>
              </w:rPr>
              <w:t>7.35</w:t>
            </w:r>
          </w:p>
        </w:tc>
        <w:tc>
          <w:tcPr>
            <w:tcW w:w="1914" w:type="dxa"/>
          </w:tcPr>
          <w:p w:rsidR="00520022" w:rsidRPr="00D326F8" w:rsidRDefault="00520022" w:rsidP="00EF228E">
            <w:pPr>
              <w:spacing w:line="360" w:lineRule="auto"/>
              <w:jc w:val="center"/>
              <w:rPr>
                <w:rFonts w:ascii="宋体" w:hAnsi="宋体"/>
                <w:szCs w:val="21"/>
              </w:rPr>
            </w:pPr>
            <w:r w:rsidRPr="00D326F8">
              <w:rPr>
                <w:rFonts w:ascii="宋体" w:hAnsi="宋体" w:hint="eastAsia"/>
                <w:szCs w:val="21"/>
              </w:rPr>
              <w:t>15.16</w:t>
            </w:r>
          </w:p>
        </w:tc>
      </w:tr>
      <w:tr w:rsidR="00520022" w:rsidRPr="00D326F8" w:rsidTr="00EF228E">
        <w:tc>
          <w:tcPr>
            <w:tcW w:w="957" w:type="dxa"/>
            <w:vMerge/>
            <w:tcBorders>
              <w:bottom w:val="nil"/>
            </w:tcBorders>
          </w:tcPr>
          <w:p w:rsidR="00520022" w:rsidRPr="00D326F8" w:rsidRDefault="00520022" w:rsidP="00EF228E">
            <w:pPr>
              <w:spacing w:line="360" w:lineRule="auto"/>
              <w:jc w:val="center"/>
              <w:rPr>
                <w:rFonts w:ascii="宋体" w:hAnsi="宋体"/>
                <w:szCs w:val="21"/>
              </w:rPr>
            </w:pPr>
          </w:p>
        </w:tc>
        <w:tc>
          <w:tcPr>
            <w:tcW w:w="957" w:type="dxa"/>
          </w:tcPr>
          <w:p w:rsidR="00520022" w:rsidRPr="00D326F8" w:rsidRDefault="00520022" w:rsidP="00EF228E">
            <w:pPr>
              <w:spacing w:line="360" w:lineRule="auto"/>
              <w:jc w:val="center"/>
              <w:rPr>
                <w:rFonts w:ascii="宋体" w:hAnsi="宋体"/>
                <w:szCs w:val="21"/>
              </w:rPr>
            </w:pPr>
            <w:r w:rsidRPr="00D326F8">
              <w:rPr>
                <w:rFonts w:ascii="宋体" w:hAnsi="宋体" w:hint="eastAsia"/>
                <w:szCs w:val="21"/>
              </w:rPr>
              <w:t>2</w:t>
            </w:r>
          </w:p>
        </w:tc>
        <w:tc>
          <w:tcPr>
            <w:tcW w:w="1914" w:type="dxa"/>
          </w:tcPr>
          <w:p w:rsidR="00520022" w:rsidRPr="00D326F8" w:rsidRDefault="00520022" w:rsidP="00EF228E">
            <w:pPr>
              <w:spacing w:line="360" w:lineRule="auto"/>
              <w:jc w:val="center"/>
              <w:rPr>
                <w:rFonts w:ascii="宋体" w:hAnsi="宋体"/>
                <w:szCs w:val="21"/>
              </w:rPr>
            </w:pPr>
            <w:r w:rsidRPr="00D326F8">
              <w:rPr>
                <w:rFonts w:ascii="宋体" w:hAnsi="宋体" w:hint="eastAsia"/>
                <w:szCs w:val="21"/>
              </w:rPr>
              <w:t>4.91</w:t>
            </w:r>
          </w:p>
        </w:tc>
        <w:tc>
          <w:tcPr>
            <w:tcW w:w="1914" w:type="dxa"/>
          </w:tcPr>
          <w:p w:rsidR="00520022" w:rsidRPr="00D326F8" w:rsidRDefault="00520022" w:rsidP="00EF228E">
            <w:pPr>
              <w:spacing w:line="360" w:lineRule="auto"/>
              <w:jc w:val="center"/>
              <w:rPr>
                <w:rFonts w:ascii="宋体" w:hAnsi="宋体"/>
                <w:szCs w:val="21"/>
              </w:rPr>
            </w:pPr>
            <w:r w:rsidRPr="00D326F8">
              <w:rPr>
                <w:rFonts w:ascii="宋体" w:hAnsi="宋体" w:hint="eastAsia"/>
                <w:szCs w:val="21"/>
              </w:rPr>
              <w:t>5.92</w:t>
            </w:r>
          </w:p>
        </w:tc>
        <w:tc>
          <w:tcPr>
            <w:tcW w:w="1914" w:type="dxa"/>
          </w:tcPr>
          <w:p w:rsidR="00520022" w:rsidRPr="00D326F8" w:rsidRDefault="00520022" w:rsidP="00EF228E">
            <w:pPr>
              <w:spacing w:line="360" w:lineRule="auto"/>
              <w:jc w:val="center"/>
              <w:rPr>
                <w:rFonts w:ascii="宋体" w:hAnsi="宋体"/>
                <w:szCs w:val="21"/>
              </w:rPr>
            </w:pPr>
            <w:r w:rsidRPr="00D326F8">
              <w:rPr>
                <w:rFonts w:ascii="宋体" w:hAnsi="宋体" w:hint="eastAsia"/>
                <w:szCs w:val="21"/>
              </w:rPr>
              <w:t>7.32</w:t>
            </w:r>
          </w:p>
        </w:tc>
        <w:tc>
          <w:tcPr>
            <w:tcW w:w="1914" w:type="dxa"/>
          </w:tcPr>
          <w:p w:rsidR="00520022" w:rsidRPr="00D326F8" w:rsidRDefault="00520022" w:rsidP="00EF228E">
            <w:pPr>
              <w:spacing w:line="360" w:lineRule="auto"/>
              <w:jc w:val="center"/>
              <w:rPr>
                <w:rFonts w:ascii="宋体" w:hAnsi="宋体"/>
                <w:szCs w:val="21"/>
              </w:rPr>
            </w:pPr>
            <w:r w:rsidRPr="00D326F8">
              <w:rPr>
                <w:rFonts w:ascii="宋体" w:hAnsi="宋体" w:hint="eastAsia"/>
                <w:szCs w:val="21"/>
              </w:rPr>
              <w:t>14.98</w:t>
            </w:r>
          </w:p>
        </w:tc>
      </w:tr>
      <w:tr w:rsidR="00520022" w:rsidRPr="00D326F8" w:rsidTr="00EF228E">
        <w:tc>
          <w:tcPr>
            <w:tcW w:w="957" w:type="dxa"/>
            <w:vMerge/>
            <w:tcBorders>
              <w:bottom w:val="nil"/>
            </w:tcBorders>
          </w:tcPr>
          <w:p w:rsidR="00520022" w:rsidRPr="00D326F8" w:rsidRDefault="00520022" w:rsidP="00EF228E">
            <w:pPr>
              <w:spacing w:line="360" w:lineRule="auto"/>
              <w:jc w:val="center"/>
              <w:rPr>
                <w:rFonts w:ascii="宋体" w:hAnsi="宋体"/>
                <w:szCs w:val="21"/>
              </w:rPr>
            </w:pPr>
          </w:p>
        </w:tc>
        <w:tc>
          <w:tcPr>
            <w:tcW w:w="957" w:type="dxa"/>
          </w:tcPr>
          <w:p w:rsidR="00520022" w:rsidRPr="00D326F8" w:rsidRDefault="00520022" w:rsidP="00EF228E">
            <w:pPr>
              <w:spacing w:line="360" w:lineRule="auto"/>
              <w:jc w:val="center"/>
              <w:rPr>
                <w:rFonts w:ascii="宋体" w:hAnsi="宋体"/>
                <w:szCs w:val="21"/>
              </w:rPr>
            </w:pPr>
            <w:r w:rsidRPr="00D326F8">
              <w:rPr>
                <w:rFonts w:ascii="宋体" w:hAnsi="宋体" w:hint="eastAsia"/>
                <w:szCs w:val="21"/>
              </w:rPr>
              <w:t>3</w:t>
            </w:r>
          </w:p>
        </w:tc>
        <w:tc>
          <w:tcPr>
            <w:tcW w:w="1914" w:type="dxa"/>
          </w:tcPr>
          <w:p w:rsidR="00520022" w:rsidRPr="00D326F8" w:rsidRDefault="00520022" w:rsidP="00EF228E">
            <w:pPr>
              <w:spacing w:line="360" w:lineRule="auto"/>
              <w:jc w:val="center"/>
              <w:rPr>
                <w:rFonts w:ascii="宋体" w:hAnsi="宋体"/>
                <w:szCs w:val="21"/>
              </w:rPr>
            </w:pPr>
            <w:r w:rsidRPr="00D326F8">
              <w:rPr>
                <w:rFonts w:ascii="宋体" w:hAnsi="宋体" w:hint="eastAsia"/>
                <w:szCs w:val="21"/>
              </w:rPr>
              <w:t>4.75</w:t>
            </w:r>
          </w:p>
        </w:tc>
        <w:tc>
          <w:tcPr>
            <w:tcW w:w="1914" w:type="dxa"/>
          </w:tcPr>
          <w:p w:rsidR="00520022" w:rsidRPr="00D326F8" w:rsidRDefault="00520022" w:rsidP="00EF228E">
            <w:pPr>
              <w:spacing w:line="360" w:lineRule="auto"/>
              <w:jc w:val="center"/>
              <w:rPr>
                <w:rFonts w:ascii="宋体" w:hAnsi="宋体"/>
                <w:szCs w:val="21"/>
              </w:rPr>
            </w:pPr>
            <w:r w:rsidRPr="00D326F8">
              <w:rPr>
                <w:rFonts w:ascii="宋体" w:hAnsi="宋体" w:hint="eastAsia"/>
                <w:szCs w:val="21"/>
              </w:rPr>
              <w:t>5.96</w:t>
            </w:r>
          </w:p>
        </w:tc>
        <w:tc>
          <w:tcPr>
            <w:tcW w:w="1914" w:type="dxa"/>
          </w:tcPr>
          <w:p w:rsidR="00520022" w:rsidRPr="00D326F8" w:rsidRDefault="00520022" w:rsidP="00EF228E">
            <w:pPr>
              <w:spacing w:line="360" w:lineRule="auto"/>
              <w:jc w:val="center"/>
              <w:rPr>
                <w:rFonts w:ascii="宋体" w:hAnsi="宋体"/>
                <w:szCs w:val="21"/>
              </w:rPr>
            </w:pPr>
            <w:r w:rsidRPr="00D326F8">
              <w:rPr>
                <w:rFonts w:ascii="宋体" w:hAnsi="宋体" w:hint="eastAsia"/>
                <w:szCs w:val="21"/>
              </w:rPr>
              <w:t>7.47</w:t>
            </w:r>
          </w:p>
        </w:tc>
        <w:tc>
          <w:tcPr>
            <w:tcW w:w="1914" w:type="dxa"/>
          </w:tcPr>
          <w:p w:rsidR="00520022" w:rsidRPr="00D326F8" w:rsidRDefault="00520022" w:rsidP="00EF228E">
            <w:pPr>
              <w:spacing w:line="360" w:lineRule="auto"/>
              <w:jc w:val="center"/>
              <w:rPr>
                <w:rFonts w:ascii="宋体" w:hAnsi="宋体"/>
                <w:szCs w:val="21"/>
              </w:rPr>
            </w:pPr>
            <w:r w:rsidRPr="00D326F8">
              <w:rPr>
                <w:rFonts w:ascii="宋体" w:hAnsi="宋体" w:hint="eastAsia"/>
                <w:szCs w:val="21"/>
              </w:rPr>
              <w:t>14.78</w:t>
            </w:r>
          </w:p>
        </w:tc>
      </w:tr>
      <w:tr w:rsidR="00520022" w:rsidRPr="00D326F8" w:rsidTr="00EF228E">
        <w:tc>
          <w:tcPr>
            <w:tcW w:w="957" w:type="dxa"/>
            <w:vMerge/>
            <w:tcBorders>
              <w:bottom w:val="nil"/>
            </w:tcBorders>
          </w:tcPr>
          <w:p w:rsidR="00520022" w:rsidRPr="00D326F8" w:rsidRDefault="00520022" w:rsidP="00EF228E">
            <w:pPr>
              <w:spacing w:line="360" w:lineRule="auto"/>
              <w:jc w:val="center"/>
              <w:rPr>
                <w:rFonts w:ascii="宋体" w:hAnsi="宋体"/>
                <w:szCs w:val="21"/>
              </w:rPr>
            </w:pPr>
          </w:p>
        </w:tc>
        <w:tc>
          <w:tcPr>
            <w:tcW w:w="957" w:type="dxa"/>
          </w:tcPr>
          <w:p w:rsidR="00520022" w:rsidRPr="00D326F8" w:rsidRDefault="00520022" w:rsidP="00EF228E">
            <w:pPr>
              <w:spacing w:line="360" w:lineRule="auto"/>
              <w:jc w:val="center"/>
              <w:rPr>
                <w:rFonts w:ascii="宋体" w:hAnsi="宋体"/>
                <w:szCs w:val="21"/>
              </w:rPr>
            </w:pPr>
            <w:r w:rsidRPr="00D326F8">
              <w:rPr>
                <w:rFonts w:ascii="宋体" w:hAnsi="宋体" w:hint="eastAsia"/>
                <w:szCs w:val="21"/>
              </w:rPr>
              <w:t>4</w:t>
            </w:r>
          </w:p>
        </w:tc>
        <w:tc>
          <w:tcPr>
            <w:tcW w:w="1914" w:type="dxa"/>
          </w:tcPr>
          <w:p w:rsidR="00520022" w:rsidRPr="00D326F8" w:rsidRDefault="00520022" w:rsidP="00EF228E">
            <w:pPr>
              <w:spacing w:line="360" w:lineRule="auto"/>
              <w:jc w:val="center"/>
              <w:rPr>
                <w:rFonts w:ascii="宋体" w:hAnsi="宋体"/>
                <w:szCs w:val="21"/>
              </w:rPr>
            </w:pPr>
            <w:r w:rsidRPr="00D326F8">
              <w:rPr>
                <w:rFonts w:ascii="宋体" w:hAnsi="宋体" w:hint="eastAsia"/>
                <w:szCs w:val="21"/>
              </w:rPr>
              <w:t>4.81</w:t>
            </w:r>
          </w:p>
        </w:tc>
        <w:tc>
          <w:tcPr>
            <w:tcW w:w="1914" w:type="dxa"/>
          </w:tcPr>
          <w:p w:rsidR="00520022" w:rsidRPr="00D326F8" w:rsidRDefault="00520022" w:rsidP="00EF228E">
            <w:pPr>
              <w:spacing w:line="360" w:lineRule="auto"/>
              <w:jc w:val="center"/>
              <w:rPr>
                <w:rFonts w:ascii="宋体" w:hAnsi="宋体"/>
                <w:szCs w:val="21"/>
              </w:rPr>
            </w:pPr>
            <w:r w:rsidRPr="00D326F8">
              <w:rPr>
                <w:rFonts w:ascii="宋体" w:hAnsi="宋体" w:hint="eastAsia"/>
                <w:szCs w:val="21"/>
              </w:rPr>
              <w:t>5.83</w:t>
            </w:r>
          </w:p>
        </w:tc>
        <w:tc>
          <w:tcPr>
            <w:tcW w:w="1914" w:type="dxa"/>
          </w:tcPr>
          <w:p w:rsidR="00520022" w:rsidRPr="00D326F8" w:rsidRDefault="00520022" w:rsidP="00EF228E">
            <w:pPr>
              <w:spacing w:line="360" w:lineRule="auto"/>
              <w:jc w:val="center"/>
              <w:rPr>
                <w:rFonts w:ascii="宋体" w:hAnsi="宋体"/>
                <w:szCs w:val="21"/>
              </w:rPr>
            </w:pPr>
            <w:r w:rsidRPr="00D326F8">
              <w:rPr>
                <w:rFonts w:ascii="宋体" w:hAnsi="宋体" w:hint="eastAsia"/>
                <w:szCs w:val="21"/>
              </w:rPr>
              <w:t>7.41</w:t>
            </w:r>
          </w:p>
        </w:tc>
        <w:tc>
          <w:tcPr>
            <w:tcW w:w="1914" w:type="dxa"/>
          </w:tcPr>
          <w:p w:rsidR="00520022" w:rsidRPr="00D326F8" w:rsidRDefault="00520022" w:rsidP="00EF228E">
            <w:pPr>
              <w:spacing w:line="360" w:lineRule="auto"/>
              <w:jc w:val="center"/>
              <w:rPr>
                <w:rFonts w:ascii="宋体" w:hAnsi="宋体"/>
                <w:szCs w:val="21"/>
              </w:rPr>
            </w:pPr>
            <w:r w:rsidRPr="00D326F8">
              <w:rPr>
                <w:rFonts w:ascii="宋体" w:hAnsi="宋体" w:hint="eastAsia"/>
                <w:szCs w:val="21"/>
              </w:rPr>
              <w:t>14.86</w:t>
            </w:r>
          </w:p>
        </w:tc>
      </w:tr>
      <w:tr w:rsidR="00520022" w:rsidRPr="00D326F8" w:rsidTr="00EF228E">
        <w:tc>
          <w:tcPr>
            <w:tcW w:w="957" w:type="dxa"/>
            <w:vMerge/>
            <w:tcBorders>
              <w:bottom w:val="nil"/>
            </w:tcBorders>
          </w:tcPr>
          <w:p w:rsidR="00520022" w:rsidRPr="00D326F8" w:rsidRDefault="00520022" w:rsidP="00EF228E">
            <w:pPr>
              <w:spacing w:line="360" w:lineRule="auto"/>
              <w:jc w:val="center"/>
              <w:rPr>
                <w:rFonts w:ascii="宋体" w:hAnsi="宋体"/>
                <w:szCs w:val="21"/>
              </w:rPr>
            </w:pPr>
          </w:p>
        </w:tc>
        <w:tc>
          <w:tcPr>
            <w:tcW w:w="957" w:type="dxa"/>
          </w:tcPr>
          <w:p w:rsidR="00520022" w:rsidRPr="00D326F8" w:rsidRDefault="00520022" w:rsidP="00EF228E">
            <w:pPr>
              <w:spacing w:line="360" w:lineRule="auto"/>
              <w:jc w:val="center"/>
              <w:rPr>
                <w:rFonts w:ascii="宋体" w:hAnsi="宋体"/>
                <w:szCs w:val="21"/>
              </w:rPr>
            </w:pPr>
            <w:r w:rsidRPr="00D326F8">
              <w:rPr>
                <w:rFonts w:ascii="宋体" w:hAnsi="宋体" w:hint="eastAsia"/>
                <w:szCs w:val="21"/>
              </w:rPr>
              <w:t>5</w:t>
            </w:r>
          </w:p>
        </w:tc>
        <w:tc>
          <w:tcPr>
            <w:tcW w:w="1914" w:type="dxa"/>
          </w:tcPr>
          <w:p w:rsidR="00520022" w:rsidRPr="00D326F8" w:rsidRDefault="00520022" w:rsidP="00EF228E">
            <w:pPr>
              <w:spacing w:line="360" w:lineRule="auto"/>
              <w:jc w:val="center"/>
              <w:rPr>
                <w:rFonts w:ascii="宋体" w:hAnsi="宋体"/>
                <w:szCs w:val="21"/>
              </w:rPr>
            </w:pPr>
            <w:r w:rsidRPr="00D326F8">
              <w:rPr>
                <w:rFonts w:ascii="宋体" w:hAnsi="宋体" w:hint="eastAsia"/>
                <w:szCs w:val="21"/>
              </w:rPr>
              <w:t>4.84</w:t>
            </w:r>
          </w:p>
        </w:tc>
        <w:tc>
          <w:tcPr>
            <w:tcW w:w="1914" w:type="dxa"/>
          </w:tcPr>
          <w:p w:rsidR="00520022" w:rsidRPr="00D326F8" w:rsidRDefault="00520022" w:rsidP="00EF228E">
            <w:pPr>
              <w:spacing w:line="360" w:lineRule="auto"/>
              <w:jc w:val="center"/>
              <w:rPr>
                <w:rFonts w:ascii="宋体" w:hAnsi="宋体"/>
                <w:szCs w:val="21"/>
              </w:rPr>
            </w:pPr>
            <w:r w:rsidRPr="00D326F8">
              <w:rPr>
                <w:rFonts w:ascii="宋体" w:hAnsi="宋体" w:hint="eastAsia"/>
                <w:szCs w:val="21"/>
              </w:rPr>
              <w:t>6.08</w:t>
            </w:r>
          </w:p>
        </w:tc>
        <w:tc>
          <w:tcPr>
            <w:tcW w:w="1914" w:type="dxa"/>
          </w:tcPr>
          <w:p w:rsidR="00520022" w:rsidRPr="00D326F8" w:rsidRDefault="00520022" w:rsidP="00EF228E">
            <w:pPr>
              <w:spacing w:line="360" w:lineRule="auto"/>
              <w:jc w:val="center"/>
              <w:rPr>
                <w:rFonts w:ascii="宋体" w:hAnsi="宋体"/>
                <w:szCs w:val="21"/>
              </w:rPr>
            </w:pPr>
            <w:r w:rsidRPr="00D326F8">
              <w:rPr>
                <w:rFonts w:ascii="宋体" w:hAnsi="宋体" w:hint="eastAsia"/>
                <w:szCs w:val="21"/>
              </w:rPr>
              <w:t>7.42</w:t>
            </w:r>
          </w:p>
        </w:tc>
        <w:tc>
          <w:tcPr>
            <w:tcW w:w="1914" w:type="dxa"/>
          </w:tcPr>
          <w:p w:rsidR="00520022" w:rsidRPr="00D326F8" w:rsidRDefault="00520022" w:rsidP="00EF228E">
            <w:pPr>
              <w:spacing w:line="360" w:lineRule="auto"/>
              <w:jc w:val="center"/>
              <w:rPr>
                <w:rFonts w:ascii="宋体" w:hAnsi="宋体"/>
                <w:szCs w:val="21"/>
              </w:rPr>
            </w:pPr>
            <w:r w:rsidRPr="00D326F8">
              <w:rPr>
                <w:rFonts w:ascii="宋体" w:hAnsi="宋体" w:hint="eastAsia"/>
                <w:szCs w:val="21"/>
              </w:rPr>
              <w:t>15.05</w:t>
            </w:r>
          </w:p>
        </w:tc>
      </w:tr>
      <w:tr w:rsidR="00520022" w:rsidRPr="00D326F8" w:rsidTr="00EF228E">
        <w:tc>
          <w:tcPr>
            <w:tcW w:w="957" w:type="dxa"/>
            <w:vMerge/>
            <w:tcBorders>
              <w:bottom w:val="nil"/>
            </w:tcBorders>
          </w:tcPr>
          <w:p w:rsidR="00520022" w:rsidRPr="00D326F8" w:rsidRDefault="00520022" w:rsidP="00EF228E">
            <w:pPr>
              <w:spacing w:line="360" w:lineRule="auto"/>
              <w:jc w:val="center"/>
              <w:rPr>
                <w:rFonts w:ascii="宋体" w:hAnsi="宋体"/>
                <w:szCs w:val="21"/>
              </w:rPr>
            </w:pPr>
          </w:p>
        </w:tc>
        <w:tc>
          <w:tcPr>
            <w:tcW w:w="957" w:type="dxa"/>
          </w:tcPr>
          <w:p w:rsidR="00520022" w:rsidRPr="00D326F8" w:rsidRDefault="00520022" w:rsidP="00EF228E">
            <w:pPr>
              <w:spacing w:line="360" w:lineRule="auto"/>
              <w:jc w:val="center"/>
              <w:rPr>
                <w:rFonts w:ascii="宋体" w:hAnsi="宋体"/>
                <w:szCs w:val="21"/>
              </w:rPr>
            </w:pPr>
            <w:r w:rsidRPr="00D326F8">
              <w:rPr>
                <w:rFonts w:ascii="宋体" w:hAnsi="宋体" w:hint="eastAsia"/>
                <w:szCs w:val="21"/>
              </w:rPr>
              <w:t>6</w:t>
            </w:r>
          </w:p>
        </w:tc>
        <w:tc>
          <w:tcPr>
            <w:tcW w:w="1914" w:type="dxa"/>
          </w:tcPr>
          <w:p w:rsidR="00520022" w:rsidRPr="00D326F8" w:rsidRDefault="00520022" w:rsidP="00EF228E">
            <w:pPr>
              <w:spacing w:line="360" w:lineRule="auto"/>
              <w:jc w:val="center"/>
              <w:rPr>
                <w:rFonts w:ascii="宋体" w:hAnsi="宋体"/>
                <w:szCs w:val="21"/>
              </w:rPr>
            </w:pPr>
            <w:r w:rsidRPr="00D326F8">
              <w:rPr>
                <w:rFonts w:ascii="宋体" w:hAnsi="宋体" w:hint="eastAsia"/>
                <w:szCs w:val="21"/>
              </w:rPr>
              <w:t>4.85</w:t>
            </w:r>
          </w:p>
        </w:tc>
        <w:tc>
          <w:tcPr>
            <w:tcW w:w="1914" w:type="dxa"/>
          </w:tcPr>
          <w:p w:rsidR="00520022" w:rsidRPr="00D326F8" w:rsidRDefault="00520022" w:rsidP="00EF228E">
            <w:pPr>
              <w:spacing w:line="360" w:lineRule="auto"/>
              <w:jc w:val="center"/>
              <w:rPr>
                <w:rFonts w:ascii="宋体" w:hAnsi="宋体"/>
                <w:szCs w:val="21"/>
              </w:rPr>
            </w:pPr>
            <w:r w:rsidRPr="00D326F8">
              <w:rPr>
                <w:rFonts w:ascii="宋体" w:hAnsi="宋体" w:hint="eastAsia"/>
                <w:szCs w:val="21"/>
              </w:rPr>
              <w:t>6.00</w:t>
            </w:r>
          </w:p>
        </w:tc>
        <w:tc>
          <w:tcPr>
            <w:tcW w:w="1914" w:type="dxa"/>
          </w:tcPr>
          <w:p w:rsidR="00520022" w:rsidRPr="00D326F8" w:rsidRDefault="00520022" w:rsidP="00EF228E">
            <w:pPr>
              <w:spacing w:line="360" w:lineRule="auto"/>
              <w:jc w:val="center"/>
              <w:rPr>
                <w:rFonts w:ascii="宋体" w:hAnsi="宋体"/>
                <w:szCs w:val="21"/>
              </w:rPr>
            </w:pPr>
            <w:r w:rsidRPr="00D326F8">
              <w:rPr>
                <w:rFonts w:ascii="宋体" w:hAnsi="宋体" w:hint="eastAsia"/>
                <w:szCs w:val="21"/>
              </w:rPr>
              <w:t>7.41</w:t>
            </w:r>
          </w:p>
        </w:tc>
        <w:tc>
          <w:tcPr>
            <w:tcW w:w="1914" w:type="dxa"/>
          </w:tcPr>
          <w:p w:rsidR="00520022" w:rsidRPr="00D326F8" w:rsidRDefault="00520022" w:rsidP="00EF228E">
            <w:pPr>
              <w:spacing w:line="360" w:lineRule="auto"/>
              <w:jc w:val="center"/>
              <w:rPr>
                <w:rFonts w:ascii="宋体" w:hAnsi="宋体"/>
                <w:szCs w:val="21"/>
              </w:rPr>
            </w:pPr>
            <w:r w:rsidRPr="00D326F8">
              <w:rPr>
                <w:rFonts w:ascii="宋体" w:hAnsi="宋体" w:hint="eastAsia"/>
                <w:szCs w:val="21"/>
              </w:rPr>
              <w:t>15.11</w:t>
            </w:r>
          </w:p>
        </w:tc>
      </w:tr>
      <w:tr w:rsidR="00520022" w:rsidRPr="00D326F8" w:rsidTr="00EF228E">
        <w:tc>
          <w:tcPr>
            <w:tcW w:w="957" w:type="dxa"/>
            <w:vMerge/>
            <w:tcBorders>
              <w:bottom w:val="nil"/>
            </w:tcBorders>
          </w:tcPr>
          <w:p w:rsidR="00520022" w:rsidRPr="00D326F8" w:rsidRDefault="00520022" w:rsidP="00EF228E">
            <w:pPr>
              <w:spacing w:line="360" w:lineRule="auto"/>
              <w:jc w:val="center"/>
              <w:rPr>
                <w:rFonts w:ascii="宋体" w:hAnsi="宋体"/>
                <w:szCs w:val="21"/>
              </w:rPr>
            </w:pPr>
          </w:p>
        </w:tc>
        <w:tc>
          <w:tcPr>
            <w:tcW w:w="957" w:type="dxa"/>
          </w:tcPr>
          <w:p w:rsidR="00520022" w:rsidRPr="00D326F8" w:rsidRDefault="00520022" w:rsidP="00EF228E">
            <w:pPr>
              <w:spacing w:line="360" w:lineRule="auto"/>
              <w:jc w:val="center"/>
              <w:rPr>
                <w:rFonts w:ascii="宋体" w:hAnsi="宋体"/>
                <w:szCs w:val="21"/>
              </w:rPr>
            </w:pPr>
            <w:r w:rsidRPr="00D326F8">
              <w:rPr>
                <w:rFonts w:ascii="宋体" w:hAnsi="宋体" w:hint="eastAsia"/>
                <w:szCs w:val="21"/>
              </w:rPr>
              <w:t>7</w:t>
            </w:r>
          </w:p>
        </w:tc>
        <w:tc>
          <w:tcPr>
            <w:tcW w:w="1914" w:type="dxa"/>
          </w:tcPr>
          <w:p w:rsidR="00520022" w:rsidRPr="00D326F8" w:rsidRDefault="00520022" w:rsidP="00EF228E">
            <w:pPr>
              <w:spacing w:line="360" w:lineRule="auto"/>
              <w:jc w:val="center"/>
              <w:rPr>
                <w:rFonts w:ascii="宋体" w:hAnsi="宋体"/>
                <w:szCs w:val="21"/>
              </w:rPr>
            </w:pPr>
            <w:r w:rsidRPr="00D326F8">
              <w:rPr>
                <w:rFonts w:ascii="宋体" w:hAnsi="宋体" w:hint="eastAsia"/>
                <w:szCs w:val="21"/>
              </w:rPr>
              <w:t>4.87</w:t>
            </w:r>
          </w:p>
        </w:tc>
        <w:tc>
          <w:tcPr>
            <w:tcW w:w="1914" w:type="dxa"/>
          </w:tcPr>
          <w:p w:rsidR="00520022" w:rsidRPr="00D326F8" w:rsidRDefault="00520022" w:rsidP="00EF228E">
            <w:pPr>
              <w:spacing w:line="360" w:lineRule="auto"/>
              <w:jc w:val="center"/>
              <w:rPr>
                <w:rFonts w:ascii="宋体" w:hAnsi="宋体"/>
                <w:szCs w:val="21"/>
              </w:rPr>
            </w:pPr>
            <w:r w:rsidRPr="00D326F8">
              <w:rPr>
                <w:rFonts w:ascii="宋体" w:hAnsi="宋体" w:hint="eastAsia"/>
                <w:szCs w:val="21"/>
              </w:rPr>
              <w:t>5.89</w:t>
            </w:r>
          </w:p>
        </w:tc>
        <w:tc>
          <w:tcPr>
            <w:tcW w:w="1914" w:type="dxa"/>
          </w:tcPr>
          <w:p w:rsidR="00520022" w:rsidRPr="00D326F8" w:rsidRDefault="00520022" w:rsidP="00EF228E">
            <w:pPr>
              <w:spacing w:line="360" w:lineRule="auto"/>
              <w:jc w:val="center"/>
              <w:rPr>
                <w:rFonts w:ascii="宋体" w:hAnsi="宋体"/>
                <w:szCs w:val="21"/>
              </w:rPr>
            </w:pPr>
            <w:r w:rsidRPr="00D326F8">
              <w:rPr>
                <w:rFonts w:ascii="宋体" w:hAnsi="宋体" w:hint="eastAsia"/>
                <w:szCs w:val="21"/>
              </w:rPr>
              <w:t>7.56</w:t>
            </w:r>
          </w:p>
        </w:tc>
        <w:tc>
          <w:tcPr>
            <w:tcW w:w="1914" w:type="dxa"/>
          </w:tcPr>
          <w:p w:rsidR="00520022" w:rsidRPr="00D326F8" w:rsidRDefault="00520022" w:rsidP="00EF228E">
            <w:pPr>
              <w:spacing w:line="360" w:lineRule="auto"/>
              <w:jc w:val="center"/>
              <w:rPr>
                <w:rFonts w:ascii="宋体" w:hAnsi="宋体"/>
                <w:szCs w:val="21"/>
              </w:rPr>
            </w:pPr>
            <w:r w:rsidRPr="00D326F8">
              <w:rPr>
                <w:rFonts w:ascii="宋体" w:hAnsi="宋体" w:hint="eastAsia"/>
                <w:szCs w:val="21"/>
              </w:rPr>
              <w:t>14.86</w:t>
            </w:r>
          </w:p>
        </w:tc>
      </w:tr>
      <w:tr w:rsidR="00520022" w:rsidRPr="00D326F8" w:rsidTr="00EF228E">
        <w:tc>
          <w:tcPr>
            <w:tcW w:w="1914" w:type="dxa"/>
            <w:gridSpan w:val="2"/>
          </w:tcPr>
          <w:p w:rsidR="00520022" w:rsidRPr="00D326F8" w:rsidRDefault="00520022" w:rsidP="00EF228E">
            <w:pPr>
              <w:spacing w:line="360" w:lineRule="auto"/>
              <w:jc w:val="center"/>
              <w:rPr>
                <w:rFonts w:ascii="宋体" w:hAnsi="宋体"/>
                <w:szCs w:val="21"/>
              </w:rPr>
            </w:pPr>
            <w:r w:rsidRPr="00D326F8">
              <w:rPr>
                <w:rFonts w:ascii="宋体" w:hAnsi="宋体" w:hint="eastAsia"/>
                <w:szCs w:val="21"/>
              </w:rPr>
              <w:t>平均值，%</w:t>
            </w:r>
          </w:p>
        </w:tc>
        <w:tc>
          <w:tcPr>
            <w:tcW w:w="1914" w:type="dxa"/>
          </w:tcPr>
          <w:p w:rsidR="00520022" w:rsidRPr="00D326F8" w:rsidRDefault="00520022" w:rsidP="00EF228E">
            <w:pPr>
              <w:spacing w:line="360" w:lineRule="auto"/>
              <w:jc w:val="center"/>
              <w:rPr>
                <w:rFonts w:ascii="宋体" w:hAnsi="宋体"/>
                <w:szCs w:val="21"/>
              </w:rPr>
            </w:pPr>
            <w:r w:rsidRPr="00D326F8">
              <w:rPr>
                <w:rFonts w:ascii="宋体" w:hAnsi="宋体" w:hint="eastAsia"/>
                <w:szCs w:val="21"/>
              </w:rPr>
              <w:t>4.84</w:t>
            </w:r>
          </w:p>
        </w:tc>
        <w:tc>
          <w:tcPr>
            <w:tcW w:w="1914" w:type="dxa"/>
          </w:tcPr>
          <w:p w:rsidR="00520022" w:rsidRPr="00D326F8" w:rsidRDefault="00520022" w:rsidP="00EF228E">
            <w:pPr>
              <w:spacing w:line="360" w:lineRule="auto"/>
              <w:jc w:val="center"/>
              <w:rPr>
                <w:rFonts w:ascii="宋体" w:hAnsi="宋体"/>
                <w:szCs w:val="21"/>
              </w:rPr>
            </w:pPr>
            <w:r w:rsidRPr="00D326F8">
              <w:rPr>
                <w:rFonts w:ascii="宋体" w:hAnsi="宋体" w:hint="eastAsia"/>
                <w:szCs w:val="21"/>
              </w:rPr>
              <w:t>5.97</w:t>
            </w:r>
          </w:p>
        </w:tc>
        <w:tc>
          <w:tcPr>
            <w:tcW w:w="1914" w:type="dxa"/>
          </w:tcPr>
          <w:p w:rsidR="00520022" w:rsidRPr="00D326F8" w:rsidRDefault="00520022" w:rsidP="00EF228E">
            <w:pPr>
              <w:spacing w:line="360" w:lineRule="auto"/>
              <w:jc w:val="center"/>
              <w:rPr>
                <w:rFonts w:ascii="宋体" w:hAnsi="宋体"/>
                <w:szCs w:val="21"/>
              </w:rPr>
            </w:pPr>
            <w:r w:rsidRPr="00D326F8">
              <w:rPr>
                <w:rFonts w:ascii="宋体" w:hAnsi="宋体" w:hint="eastAsia"/>
                <w:szCs w:val="21"/>
              </w:rPr>
              <w:t>7.42</w:t>
            </w:r>
          </w:p>
        </w:tc>
        <w:tc>
          <w:tcPr>
            <w:tcW w:w="1914" w:type="dxa"/>
          </w:tcPr>
          <w:p w:rsidR="00520022" w:rsidRPr="00D326F8" w:rsidRDefault="00520022" w:rsidP="00EF228E">
            <w:pPr>
              <w:spacing w:line="360" w:lineRule="auto"/>
              <w:jc w:val="center"/>
              <w:rPr>
                <w:rFonts w:ascii="宋体" w:hAnsi="宋体"/>
                <w:szCs w:val="21"/>
              </w:rPr>
            </w:pPr>
            <w:r w:rsidRPr="00D326F8">
              <w:rPr>
                <w:rFonts w:ascii="宋体" w:hAnsi="宋体" w:hint="eastAsia"/>
                <w:szCs w:val="21"/>
              </w:rPr>
              <w:t>14.97</w:t>
            </w:r>
          </w:p>
        </w:tc>
      </w:tr>
      <w:tr w:rsidR="00520022" w:rsidRPr="00D326F8" w:rsidTr="00EF228E">
        <w:tc>
          <w:tcPr>
            <w:tcW w:w="1914" w:type="dxa"/>
            <w:gridSpan w:val="2"/>
          </w:tcPr>
          <w:p w:rsidR="00520022" w:rsidRPr="00D326F8" w:rsidRDefault="00520022" w:rsidP="00EF228E">
            <w:pPr>
              <w:spacing w:line="360" w:lineRule="auto"/>
              <w:jc w:val="center"/>
              <w:rPr>
                <w:rFonts w:ascii="宋体" w:hAnsi="宋体"/>
                <w:szCs w:val="21"/>
              </w:rPr>
            </w:pPr>
            <w:r w:rsidRPr="00D326F8">
              <w:rPr>
                <w:rFonts w:ascii="宋体" w:hAnsi="宋体" w:hint="eastAsia"/>
                <w:szCs w:val="21"/>
              </w:rPr>
              <w:t>标准偏差，%</w:t>
            </w:r>
          </w:p>
        </w:tc>
        <w:tc>
          <w:tcPr>
            <w:tcW w:w="1914" w:type="dxa"/>
          </w:tcPr>
          <w:p w:rsidR="00520022" w:rsidRPr="00D326F8" w:rsidRDefault="00520022" w:rsidP="00EF228E">
            <w:pPr>
              <w:spacing w:line="360" w:lineRule="auto"/>
              <w:jc w:val="center"/>
              <w:rPr>
                <w:rFonts w:ascii="宋体" w:hAnsi="宋体"/>
                <w:szCs w:val="21"/>
              </w:rPr>
            </w:pPr>
            <w:r w:rsidRPr="00D326F8">
              <w:rPr>
                <w:rFonts w:ascii="宋体" w:hAnsi="宋体" w:hint="eastAsia"/>
                <w:szCs w:val="21"/>
              </w:rPr>
              <w:t>0.0522</w:t>
            </w:r>
          </w:p>
        </w:tc>
        <w:tc>
          <w:tcPr>
            <w:tcW w:w="1914" w:type="dxa"/>
          </w:tcPr>
          <w:p w:rsidR="00520022" w:rsidRPr="00D326F8" w:rsidRDefault="00520022" w:rsidP="00EF228E">
            <w:pPr>
              <w:spacing w:line="360" w:lineRule="auto"/>
              <w:jc w:val="center"/>
              <w:rPr>
                <w:rFonts w:ascii="宋体" w:hAnsi="宋体"/>
                <w:szCs w:val="21"/>
              </w:rPr>
            </w:pPr>
            <w:r w:rsidRPr="00D326F8">
              <w:rPr>
                <w:rFonts w:ascii="宋体" w:hAnsi="宋体" w:hint="eastAsia"/>
                <w:szCs w:val="21"/>
              </w:rPr>
              <w:t>0.0987</w:t>
            </w:r>
          </w:p>
        </w:tc>
        <w:tc>
          <w:tcPr>
            <w:tcW w:w="1914" w:type="dxa"/>
          </w:tcPr>
          <w:p w:rsidR="00520022" w:rsidRPr="00D326F8" w:rsidRDefault="00520022" w:rsidP="00EF228E">
            <w:pPr>
              <w:spacing w:line="360" w:lineRule="auto"/>
              <w:jc w:val="center"/>
              <w:rPr>
                <w:rFonts w:ascii="宋体" w:hAnsi="宋体"/>
                <w:szCs w:val="21"/>
              </w:rPr>
            </w:pPr>
            <w:r w:rsidRPr="00D326F8">
              <w:rPr>
                <w:rFonts w:ascii="宋体" w:hAnsi="宋体" w:hint="eastAsia"/>
                <w:szCs w:val="21"/>
              </w:rPr>
              <w:t>0.0787</w:t>
            </w:r>
          </w:p>
        </w:tc>
        <w:tc>
          <w:tcPr>
            <w:tcW w:w="1914" w:type="dxa"/>
          </w:tcPr>
          <w:p w:rsidR="00520022" w:rsidRPr="00D326F8" w:rsidRDefault="00520022" w:rsidP="00EF228E">
            <w:pPr>
              <w:spacing w:line="360" w:lineRule="auto"/>
              <w:jc w:val="center"/>
              <w:rPr>
                <w:rFonts w:ascii="宋体" w:hAnsi="宋体"/>
                <w:szCs w:val="21"/>
              </w:rPr>
            </w:pPr>
            <w:r w:rsidRPr="00D326F8">
              <w:rPr>
                <w:rFonts w:ascii="宋体" w:hAnsi="宋体" w:hint="eastAsia"/>
                <w:szCs w:val="21"/>
              </w:rPr>
              <w:t>0.1429</w:t>
            </w:r>
          </w:p>
        </w:tc>
      </w:tr>
      <w:tr w:rsidR="00520022" w:rsidRPr="00D326F8" w:rsidTr="00EF228E">
        <w:tc>
          <w:tcPr>
            <w:tcW w:w="1914" w:type="dxa"/>
            <w:gridSpan w:val="2"/>
          </w:tcPr>
          <w:p w:rsidR="00520022" w:rsidRPr="00D326F8" w:rsidRDefault="00520022" w:rsidP="00EF228E">
            <w:pPr>
              <w:spacing w:line="360" w:lineRule="auto"/>
              <w:jc w:val="center"/>
              <w:rPr>
                <w:rFonts w:ascii="宋体" w:hAnsi="宋体"/>
                <w:szCs w:val="21"/>
              </w:rPr>
            </w:pPr>
            <w:r w:rsidRPr="00D326F8">
              <w:rPr>
                <w:rFonts w:ascii="宋体" w:hAnsi="宋体" w:hint="eastAsia"/>
                <w:szCs w:val="21"/>
              </w:rPr>
              <w:lastRenderedPageBreak/>
              <w:t>RDS，%</w:t>
            </w:r>
          </w:p>
        </w:tc>
        <w:tc>
          <w:tcPr>
            <w:tcW w:w="1914" w:type="dxa"/>
          </w:tcPr>
          <w:p w:rsidR="00520022" w:rsidRPr="00D326F8" w:rsidRDefault="00520022" w:rsidP="00EF228E">
            <w:pPr>
              <w:spacing w:line="360" w:lineRule="auto"/>
              <w:jc w:val="center"/>
              <w:rPr>
                <w:rFonts w:ascii="宋体" w:hAnsi="宋体"/>
                <w:szCs w:val="21"/>
              </w:rPr>
            </w:pPr>
            <w:r w:rsidRPr="00D326F8">
              <w:rPr>
                <w:rFonts w:ascii="宋体" w:hAnsi="宋体" w:hint="eastAsia"/>
                <w:szCs w:val="21"/>
              </w:rPr>
              <w:t>1.08</w:t>
            </w:r>
          </w:p>
        </w:tc>
        <w:tc>
          <w:tcPr>
            <w:tcW w:w="1914" w:type="dxa"/>
          </w:tcPr>
          <w:p w:rsidR="00520022" w:rsidRPr="00D326F8" w:rsidRDefault="00520022" w:rsidP="00EF228E">
            <w:pPr>
              <w:spacing w:line="360" w:lineRule="auto"/>
              <w:jc w:val="center"/>
              <w:rPr>
                <w:rFonts w:ascii="宋体" w:hAnsi="宋体"/>
                <w:szCs w:val="21"/>
              </w:rPr>
            </w:pPr>
            <w:r w:rsidRPr="00D326F8">
              <w:rPr>
                <w:rFonts w:ascii="宋体" w:hAnsi="宋体" w:hint="eastAsia"/>
                <w:szCs w:val="21"/>
              </w:rPr>
              <w:t>1.65</w:t>
            </w:r>
          </w:p>
        </w:tc>
        <w:tc>
          <w:tcPr>
            <w:tcW w:w="1914" w:type="dxa"/>
          </w:tcPr>
          <w:p w:rsidR="00520022" w:rsidRPr="00D326F8" w:rsidRDefault="00520022" w:rsidP="00EF228E">
            <w:pPr>
              <w:spacing w:line="360" w:lineRule="auto"/>
              <w:jc w:val="center"/>
              <w:rPr>
                <w:rFonts w:ascii="宋体" w:hAnsi="宋体"/>
                <w:szCs w:val="21"/>
              </w:rPr>
            </w:pPr>
            <w:r w:rsidRPr="00D326F8">
              <w:rPr>
                <w:rFonts w:ascii="宋体" w:hAnsi="宋体" w:hint="eastAsia"/>
                <w:szCs w:val="21"/>
              </w:rPr>
              <w:t>1.06</w:t>
            </w:r>
          </w:p>
        </w:tc>
        <w:tc>
          <w:tcPr>
            <w:tcW w:w="1914" w:type="dxa"/>
          </w:tcPr>
          <w:p w:rsidR="00520022" w:rsidRPr="00D326F8" w:rsidRDefault="00520022" w:rsidP="00EF228E">
            <w:pPr>
              <w:spacing w:line="360" w:lineRule="auto"/>
              <w:jc w:val="center"/>
              <w:rPr>
                <w:rFonts w:ascii="宋体" w:hAnsi="宋体"/>
                <w:szCs w:val="21"/>
              </w:rPr>
            </w:pPr>
            <w:r w:rsidRPr="00D326F8">
              <w:rPr>
                <w:rFonts w:ascii="宋体" w:hAnsi="宋体" w:hint="eastAsia"/>
                <w:szCs w:val="21"/>
              </w:rPr>
              <w:t>0.95</w:t>
            </w:r>
          </w:p>
        </w:tc>
      </w:tr>
    </w:tbl>
    <w:p w:rsidR="00520022" w:rsidRDefault="00520022" w:rsidP="00520022">
      <w:pPr>
        <w:spacing w:beforeLines="50" w:before="156" w:line="360" w:lineRule="auto"/>
        <w:jc w:val="left"/>
        <w:rPr>
          <w:rFonts w:ascii="宋体" w:hAnsi="宋体"/>
          <w:szCs w:val="21"/>
        </w:rPr>
      </w:pPr>
      <w:r>
        <w:rPr>
          <w:rFonts w:ascii="宋体" w:hAnsi="宋体" w:hint="eastAsia"/>
          <w:szCs w:val="21"/>
        </w:rPr>
        <w:t>6</w:t>
      </w:r>
      <w:r w:rsidRPr="007309D7">
        <w:rPr>
          <w:rFonts w:ascii="宋体" w:hAnsi="宋体" w:hint="eastAsia"/>
          <w:szCs w:val="21"/>
        </w:rPr>
        <w:t>.5 加标回收实验</w:t>
      </w:r>
    </w:p>
    <w:p w:rsidR="00520022" w:rsidRDefault="00520022" w:rsidP="00520022">
      <w:pPr>
        <w:spacing w:line="360" w:lineRule="auto"/>
        <w:jc w:val="left"/>
        <w:rPr>
          <w:iCs/>
        </w:rPr>
      </w:pPr>
      <w:r>
        <w:rPr>
          <w:rFonts w:ascii="宋体" w:hAnsi="宋体" w:hint="eastAsia"/>
          <w:szCs w:val="21"/>
        </w:rPr>
        <w:t xml:space="preserve">    </w:t>
      </w:r>
      <w:r w:rsidRPr="009A46D5">
        <w:rPr>
          <w:rFonts w:ascii="宋体" w:hAnsi="宋体" w:hint="eastAsia"/>
          <w:szCs w:val="21"/>
        </w:rPr>
        <w:t>称取</w:t>
      </w:r>
      <w:r>
        <w:rPr>
          <w:rFonts w:ascii="宋体" w:hAnsi="宋体" w:hint="eastAsia"/>
          <w:szCs w:val="21"/>
        </w:rPr>
        <w:t>0.5000g粗锡样品，并且准确加入一定量的金属锑（1.8），按照试验方法进行操作，进行加标回收实验，结果见表11</w:t>
      </w:r>
      <w:r>
        <w:rPr>
          <w:rFonts w:hint="eastAsia"/>
          <w:iCs/>
        </w:rPr>
        <w:t>。</w:t>
      </w:r>
    </w:p>
    <w:p w:rsidR="00520022" w:rsidRPr="003F22C2" w:rsidRDefault="00520022" w:rsidP="00520022">
      <w:pPr>
        <w:spacing w:line="360" w:lineRule="auto"/>
        <w:jc w:val="center"/>
        <w:rPr>
          <w:b/>
          <w:iCs/>
          <w:sz w:val="18"/>
          <w:szCs w:val="18"/>
        </w:rPr>
      </w:pPr>
      <w:r w:rsidRPr="003F22C2">
        <w:rPr>
          <w:rFonts w:hint="eastAsia"/>
          <w:b/>
          <w:iCs/>
          <w:sz w:val="18"/>
          <w:szCs w:val="18"/>
        </w:rPr>
        <w:t>表</w:t>
      </w:r>
      <w:r w:rsidRPr="003F22C2">
        <w:rPr>
          <w:rFonts w:hint="eastAsia"/>
          <w:b/>
          <w:iCs/>
          <w:sz w:val="18"/>
          <w:szCs w:val="18"/>
        </w:rPr>
        <w:t xml:space="preserve">11 </w:t>
      </w:r>
      <w:r w:rsidRPr="003F22C2">
        <w:rPr>
          <w:rFonts w:hint="eastAsia"/>
          <w:b/>
          <w:iCs/>
          <w:sz w:val="18"/>
          <w:szCs w:val="18"/>
        </w:rPr>
        <w:t>加标回收实验</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695"/>
        <w:gridCol w:w="820"/>
        <w:gridCol w:w="820"/>
        <w:gridCol w:w="820"/>
        <w:gridCol w:w="820"/>
        <w:gridCol w:w="695"/>
        <w:gridCol w:w="820"/>
        <w:gridCol w:w="818"/>
      </w:tblGrid>
      <w:tr w:rsidR="00520022" w:rsidRPr="00D326F8" w:rsidTr="00EF228E">
        <w:trPr>
          <w:jc w:val="center"/>
        </w:trPr>
        <w:tc>
          <w:tcPr>
            <w:tcW w:w="1299" w:type="pct"/>
          </w:tcPr>
          <w:p w:rsidR="00520022" w:rsidRPr="00D326F8" w:rsidRDefault="00520022" w:rsidP="00EF228E">
            <w:pPr>
              <w:spacing w:line="360" w:lineRule="auto"/>
              <w:jc w:val="center"/>
              <w:rPr>
                <w:iCs/>
              </w:rPr>
            </w:pPr>
          </w:p>
        </w:tc>
        <w:tc>
          <w:tcPr>
            <w:tcW w:w="889" w:type="pct"/>
            <w:gridSpan w:val="2"/>
          </w:tcPr>
          <w:p w:rsidR="00520022" w:rsidRPr="00D326F8" w:rsidRDefault="00520022" w:rsidP="00EF228E">
            <w:pPr>
              <w:spacing w:line="360" w:lineRule="auto"/>
              <w:jc w:val="center"/>
              <w:rPr>
                <w:rFonts w:ascii="宋体" w:hAnsi="宋体"/>
                <w:szCs w:val="21"/>
              </w:rPr>
            </w:pPr>
            <w:r w:rsidRPr="00D326F8">
              <w:rPr>
                <w:rFonts w:ascii="宋体" w:hAnsi="宋体" w:hint="eastAsia"/>
                <w:szCs w:val="21"/>
              </w:rPr>
              <w:t>YT84</w:t>
            </w:r>
          </w:p>
        </w:tc>
        <w:tc>
          <w:tcPr>
            <w:tcW w:w="962" w:type="pct"/>
            <w:gridSpan w:val="2"/>
          </w:tcPr>
          <w:p w:rsidR="00520022" w:rsidRPr="00D326F8" w:rsidRDefault="00520022" w:rsidP="00EF228E">
            <w:pPr>
              <w:spacing w:line="360" w:lineRule="auto"/>
              <w:jc w:val="center"/>
              <w:rPr>
                <w:rFonts w:ascii="宋体" w:hAnsi="宋体"/>
                <w:szCs w:val="21"/>
              </w:rPr>
            </w:pPr>
            <w:r w:rsidRPr="00D326F8">
              <w:rPr>
                <w:rFonts w:ascii="宋体" w:hAnsi="宋体" w:hint="eastAsia"/>
                <w:szCs w:val="21"/>
              </w:rPr>
              <w:t>YT57</w:t>
            </w:r>
          </w:p>
        </w:tc>
        <w:tc>
          <w:tcPr>
            <w:tcW w:w="889" w:type="pct"/>
            <w:gridSpan w:val="2"/>
          </w:tcPr>
          <w:p w:rsidR="00520022" w:rsidRPr="00D326F8" w:rsidRDefault="00520022" w:rsidP="00EF228E">
            <w:pPr>
              <w:spacing w:line="360" w:lineRule="auto"/>
              <w:jc w:val="center"/>
              <w:rPr>
                <w:rFonts w:ascii="宋体" w:hAnsi="宋体"/>
                <w:szCs w:val="21"/>
              </w:rPr>
            </w:pPr>
            <w:r w:rsidRPr="00D326F8">
              <w:rPr>
                <w:rFonts w:ascii="宋体" w:hAnsi="宋体" w:hint="eastAsia"/>
                <w:szCs w:val="21"/>
              </w:rPr>
              <w:t>YT58</w:t>
            </w:r>
          </w:p>
        </w:tc>
        <w:tc>
          <w:tcPr>
            <w:tcW w:w="962" w:type="pct"/>
            <w:gridSpan w:val="2"/>
          </w:tcPr>
          <w:p w:rsidR="00520022" w:rsidRPr="00D326F8" w:rsidRDefault="00520022" w:rsidP="00EF228E">
            <w:pPr>
              <w:spacing w:line="360" w:lineRule="auto"/>
              <w:jc w:val="center"/>
              <w:rPr>
                <w:rFonts w:ascii="宋体" w:hAnsi="宋体"/>
                <w:szCs w:val="21"/>
              </w:rPr>
            </w:pPr>
            <w:r w:rsidRPr="00D326F8">
              <w:rPr>
                <w:rFonts w:ascii="宋体" w:hAnsi="宋体" w:hint="eastAsia"/>
                <w:szCs w:val="21"/>
              </w:rPr>
              <w:t>YT61</w:t>
            </w:r>
          </w:p>
        </w:tc>
      </w:tr>
      <w:tr w:rsidR="00520022" w:rsidRPr="00D326F8" w:rsidTr="00EF228E">
        <w:trPr>
          <w:jc w:val="center"/>
        </w:trPr>
        <w:tc>
          <w:tcPr>
            <w:tcW w:w="1299" w:type="pct"/>
          </w:tcPr>
          <w:p w:rsidR="00520022" w:rsidRPr="00D326F8" w:rsidRDefault="00520022" w:rsidP="00EF228E">
            <w:pPr>
              <w:spacing w:line="360" w:lineRule="auto"/>
              <w:jc w:val="center"/>
              <w:rPr>
                <w:iCs/>
              </w:rPr>
            </w:pPr>
            <w:r w:rsidRPr="00D326F8">
              <w:rPr>
                <w:rFonts w:hint="eastAsia"/>
                <w:iCs/>
              </w:rPr>
              <w:t>已知锑量（</w:t>
            </w:r>
            <w:r w:rsidRPr="00D326F8">
              <w:rPr>
                <w:rFonts w:hint="eastAsia"/>
                <w:iCs/>
              </w:rPr>
              <w:t>mg</w:t>
            </w:r>
            <w:r w:rsidRPr="00D326F8">
              <w:rPr>
                <w:rFonts w:hint="eastAsia"/>
                <w:iCs/>
              </w:rPr>
              <w:t>）</w:t>
            </w:r>
          </w:p>
        </w:tc>
        <w:tc>
          <w:tcPr>
            <w:tcW w:w="889" w:type="pct"/>
            <w:gridSpan w:val="2"/>
          </w:tcPr>
          <w:p w:rsidR="00520022" w:rsidRPr="00D326F8" w:rsidRDefault="00520022" w:rsidP="00EF228E">
            <w:pPr>
              <w:spacing w:line="360" w:lineRule="auto"/>
              <w:jc w:val="center"/>
              <w:rPr>
                <w:iCs/>
              </w:rPr>
            </w:pPr>
            <w:r w:rsidRPr="00D326F8">
              <w:rPr>
                <w:rFonts w:hint="eastAsia"/>
                <w:iCs/>
              </w:rPr>
              <w:t>24.20</w:t>
            </w:r>
          </w:p>
        </w:tc>
        <w:tc>
          <w:tcPr>
            <w:tcW w:w="962" w:type="pct"/>
            <w:gridSpan w:val="2"/>
          </w:tcPr>
          <w:p w:rsidR="00520022" w:rsidRPr="00D326F8" w:rsidRDefault="00520022" w:rsidP="00EF228E">
            <w:pPr>
              <w:spacing w:line="360" w:lineRule="auto"/>
              <w:jc w:val="center"/>
              <w:rPr>
                <w:iCs/>
              </w:rPr>
            </w:pPr>
            <w:r w:rsidRPr="00D326F8">
              <w:rPr>
                <w:rFonts w:hint="eastAsia"/>
                <w:iCs/>
              </w:rPr>
              <w:t>29.85</w:t>
            </w:r>
          </w:p>
        </w:tc>
        <w:tc>
          <w:tcPr>
            <w:tcW w:w="889" w:type="pct"/>
            <w:gridSpan w:val="2"/>
          </w:tcPr>
          <w:p w:rsidR="00520022" w:rsidRPr="00D326F8" w:rsidRDefault="00520022" w:rsidP="00EF228E">
            <w:pPr>
              <w:spacing w:line="360" w:lineRule="auto"/>
              <w:jc w:val="center"/>
              <w:rPr>
                <w:iCs/>
              </w:rPr>
            </w:pPr>
            <w:r w:rsidRPr="00D326F8">
              <w:rPr>
                <w:rFonts w:hint="eastAsia"/>
                <w:iCs/>
              </w:rPr>
              <w:t>37.10</w:t>
            </w:r>
          </w:p>
        </w:tc>
        <w:tc>
          <w:tcPr>
            <w:tcW w:w="962" w:type="pct"/>
            <w:gridSpan w:val="2"/>
          </w:tcPr>
          <w:p w:rsidR="00520022" w:rsidRPr="00D326F8" w:rsidRDefault="00520022" w:rsidP="00EF228E">
            <w:pPr>
              <w:spacing w:line="360" w:lineRule="auto"/>
              <w:jc w:val="center"/>
              <w:rPr>
                <w:iCs/>
              </w:rPr>
            </w:pPr>
            <w:r w:rsidRPr="00D326F8">
              <w:rPr>
                <w:rFonts w:hint="eastAsia"/>
                <w:iCs/>
              </w:rPr>
              <w:t>74.85</w:t>
            </w:r>
          </w:p>
        </w:tc>
      </w:tr>
      <w:tr w:rsidR="00520022" w:rsidRPr="00D326F8" w:rsidTr="00EF228E">
        <w:trPr>
          <w:jc w:val="center"/>
        </w:trPr>
        <w:tc>
          <w:tcPr>
            <w:tcW w:w="1299" w:type="pct"/>
          </w:tcPr>
          <w:p w:rsidR="00520022" w:rsidRPr="00D326F8" w:rsidRDefault="00520022" w:rsidP="00EF228E">
            <w:pPr>
              <w:spacing w:line="360" w:lineRule="auto"/>
              <w:jc w:val="center"/>
              <w:rPr>
                <w:iCs/>
              </w:rPr>
            </w:pPr>
            <w:r w:rsidRPr="00D326F8">
              <w:rPr>
                <w:rFonts w:hint="eastAsia"/>
                <w:iCs/>
              </w:rPr>
              <w:t>加入锑量（</w:t>
            </w:r>
            <w:r w:rsidRPr="00D326F8">
              <w:rPr>
                <w:rFonts w:hint="eastAsia"/>
                <w:iCs/>
              </w:rPr>
              <w:t>mg</w:t>
            </w:r>
            <w:r w:rsidRPr="00D326F8">
              <w:rPr>
                <w:rFonts w:hint="eastAsia"/>
                <w:iCs/>
              </w:rPr>
              <w:t>）</w:t>
            </w:r>
          </w:p>
        </w:tc>
        <w:tc>
          <w:tcPr>
            <w:tcW w:w="408" w:type="pct"/>
          </w:tcPr>
          <w:p w:rsidR="00520022" w:rsidRPr="00D326F8" w:rsidRDefault="00520022" w:rsidP="00EF228E">
            <w:pPr>
              <w:spacing w:line="360" w:lineRule="auto"/>
              <w:jc w:val="center"/>
              <w:rPr>
                <w:iCs/>
              </w:rPr>
            </w:pPr>
            <w:r w:rsidRPr="00D326F8">
              <w:rPr>
                <w:rFonts w:hint="eastAsia"/>
                <w:iCs/>
              </w:rPr>
              <w:t>25.6</w:t>
            </w:r>
          </w:p>
        </w:tc>
        <w:tc>
          <w:tcPr>
            <w:tcW w:w="481" w:type="pct"/>
          </w:tcPr>
          <w:p w:rsidR="00520022" w:rsidRPr="00D326F8" w:rsidRDefault="00520022" w:rsidP="00EF228E">
            <w:pPr>
              <w:spacing w:line="360" w:lineRule="auto"/>
              <w:jc w:val="center"/>
              <w:rPr>
                <w:iCs/>
              </w:rPr>
            </w:pPr>
            <w:r w:rsidRPr="00D326F8">
              <w:rPr>
                <w:rFonts w:hint="eastAsia"/>
                <w:iCs/>
              </w:rPr>
              <w:t>24.3</w:t>
            </w:r>
          </w:p>
        </w:tc>
        <w:tc>
          <w:tcPr>
            <w:tcW w:w="481" w:type="pct"/>
          </w:tcPr>
          <w:p w:rsidR="00520022" w:rsidRPr="00D326F8" w:rsidRDefault="00520022" w:rsidP="00EF228E">
            <w:pPr>
              <w:spacing w:line="360" w:lineRule="auto"/>
              <w:jc w:val="center"/>
              <w:rPr>
                <w:iCs/>
              </w:rPr>
            </w:pPr>
            <w:r w:rsidRPr="00D326F8">
              <w:rPr>
                <w:rFonts w:hint="eastAsia"/>
                <w:iCs/>
              </w:rPr>
              <w:t>30.1</w:t>
            </w:r>
          </w:p>
        </w:tc>
        <w:tc>
          <w:tcPr>
            <w:tcW w:w="481" w:type="pct"/>
          </w:tcPr>
          <w:p w:rsidR="00520022" w:rsidRPr="00D326F8" w:rsidRDefault="00520022" w:rsidP="00EF228E">
            <w:pPr>
              <w:spacing w:line="360" w:lineRule="auto"/>
              <w:jc w:val="center"/>
              <w:rPr>
                <w:iCs/>
              </w:rPr>
            </w:pPr>
            <w:r w:rsidRPr="00D326F8">
              <w:rPr>
                <w:rFonts w:hint="eastAsia"/>
                <w:iCs/>
              </w:rPr>
              <w:t>29.8</w:t>
            </w:r>
          </w:p>
        </w:tc>
        <w:tc>
          <w:tcPr>
            <w:tcW w:w="481" w:type="pct"/>
          </w:tcPr>
          <w:p w:rsidR="00520022" w:rsidRPr="00D326F8" w:rsidRDefault="00520022" w:rsidP="00EF228E">
            <w:pPr>
              <w:spacing w:line="360" w:lineRule="auto"/>
              <w:jc w:val="center"/>
              <w:rPr>
                <w:iCs/>
              </w:rPr>
            </w:pPr>
            <w:r w:rsidRPr="00D326F8">
              <w:rPr>
                <w:rFonts w:hint="eastAsia"/>
                <w:iCs/>
              </w:rPr>
              <w:t>37.5</w:t>
            </w:r>
          </w:p>
        </w:tc>
        <w:tc>
          <w:tcPr>
            <w:tcW w:w="408" w:type="pct"/>
          </w:tcPr>
          <w:p w:rsidR="00520022" w:rsidRPr="00D326F8" w:rsidRDefault="00520022" w:rsidP="00EF228E">
            <w:pPr>
              <w:spacing w:line="360" w:lineRule="auto"/>
              <w:jc w:val="center"/>
              <w:rPr>
                <w:iCs/>
              </w:rPr>
            </w:pPr>
            <w:r w:rsidRPr="00D326F8">
              <w:rPr>
                <w:rFonts w:hint="eastAsia"/>
                <w:iCs/>
              </w:rPr>
              <w:t>36.9</w:t>
            </w:r>
          </w:p>
        </w:tc>
        <w:tc>
          <w:tcPr>
            <w:tcW w:w="481" w:type="pct"/>
          </w:tcPr>
          <w:p w:rsidR="00520022" w:rsidRPr="00D326F8" w:rsidRDefault="00520022" w:rsidP="00EF228E">
            <w:pPr>
              <w:spacing w:line="360" w:lineRule="auto"/>
              <w:jc w:val="center"/>
              <w:rPr>
                <w:iCs/>
              </w:rPr>
            </w:pPr>
            <w:r w:rsidRPr="00D326F8">
              <w:rPr>
                <w:rFonts w:hint="eastAsia"/>
                <w:iCs/>
              </w:rPr>
              <w:t>75.0</w:t>
            </w:r>
          </w:p>
        </w:tc>
        <w:tc>
          <w:tcPr>
            <w:tcW w:w="481" w:type="pct"/>
          </w:tcPr>
          <w:p w:rsidR="00520022" w:rsidRPr="00D326F8" w:rsidRDefault="00520022" w:rsidP="00EF228E">
            <w:pPr>
              <w:spacing w:line="360" w:lineRule="auto"/>
              <w:jc w:val="center"/>
              <w:rPr>
                <w:iCs/>
              </w:rPr>
            </w:pPr>
            <w:r w:rsidRPr="00D326F8">
              <w:rPr>
                <w:rFonts w:hint="eastAsia"/>
                <w:iCs/>
              </w:rPr>
              <w:t>74.7</w:t>
            </w:r>
          </w:p>
        </w:tc>
      </w:tr>
      <w:tr w:rsidR="00520022" w:rsidRPr="00D326F8" w:rsidTr="00EF228E">
        <w:trPr>
          <w:jc w:val="center"/>
        </w:trPr>
        <w:tc>
          <w:tcPr>
            <w:tcW w:w="1299" w:type="pct"/>
          </w:tcPr>
          <w:p w:rsidR="00520022" w:rsidRPr="00D326F8" w:rsidRDefault="00520022" w:rsidP="00EF228E">
            <w:pPr>
              <w:spacing w:line="360" w:lineRule="auto"/>
              <w:jc w:val="center"/>
              <w:rPr>
                <w:iCs/>
              </w:rPr>
            </w:pPr>
            <w:r w:rsidRPr="00D326F8">
              <w:rPr>
                <w:rFonts w:hint="eastAsia"/>
                <w:iCs/>
              </w:rPr>
              <w:t>测得锑量（</w:t>
            </w:r>
            <w:r w:rsidRPr="00D326F8">
              <w:rPr>
                <w:rFonts w:hint="eastAsia"/>
                <w:iCs/>
              </w:rPr>
              <w:t>mg</w:t>
            </w:r>
            <w:r w:rsidRPr="00D326F8">
              <w:rPr>
                <w:rFonts w:hint="eastAsia"/>
                <w:iCs/>
              </w:rPr>
              <w:t>）</w:t>
            </w:r>
          </w:p>
        </w:tc>
        <w:tc>
          <w:tcPr>
            <w:tcW w:w="408" w:type="pct"/>
          </w:tcPr>
          <w:p w:rsidR="00520022" w:rsidRPr="00D326F8" w:rsidRDefault="00520022" w:rsidP="00EF228E">
            <w:pPr>
              <w:spacing w:line="360" w:lineRule="auto"/>
              <w:jc w:val="center"/>
              <w:rPr>
                <w:iCs/>
              </w:rPr>
            </w:pPr>
            <w:r w:rsidRPr="00D326F8">
              <w:rPr>
                <w:rFonts w:hint="eastAsia"/>
                <w:iCs/>
              </w:rPr>
              <w:t>49.6</w:t>
            </w:r>
          </w:p>
        </w:tc>
        <w:tc>
          <w:tcPr>
            <w:tcW w:w="481" w:type="pct"/>
          </w:tcPr>
          <w:p w:rsidR="00520022" w:rsidRPr="00D326F8" w:rsidRDefault="00520022" w:rsidP="00EF228E">
            <w:pPr>
              <w:spacing w:line="360" w:lineRule="auto"/>
              <w:jc w:val="center"/>
              <w:rPr>
                <w:iCs/>
              </w:rPr>
            </w:pPr>
            <w:r w:rsidRPr="00D326F8">
              <w:rPr>
                <w:rFonts w:hint="eastAsia"/>
                <w:iCs/>
              </w:rPr>
              <w:t>48.9</w:t>
            </w:r>
          </w:p>
        </w:tc>
        <w:tc>
          <w:tcPr>
            <w:tcW w:w="481" w:type="pct"/>
          </w:tcPr>
          <w:p w:rsidR="00520022" w:rsidRPr="00D326F8" w:rsidRDefault="00520022" w:rsidP="00EF228E">
            <w:pPr>
              <w:spacing w:line="360" w:lineRule="auto"/>
              <w:jc w:val="center"/>
              <w:rPr>
                <w:iCs/>
              </w:rPr>
            </w:pPr>
            <w:r w:rsidRPr="00D326F8">
              <w:rPr>
                <w:rFonts w:hint="eastAsia"/>
                <w:iCs/>
              </w:rPr>
              <w:t>60.0</w:t>
            </w:r>
          </w:p>
        </w:tc>
        <w:tc>
          <w:tcPr>
            <w:tcW w:w="481" w:type="pct"/>
          </w:tcPr>
          <w:p w:rsidR="00520022" w:rsidRPr="00D326F8" w:rsidRDefault="00520022" w:rsidP="00EF228E">
            <w:pPr>
              <w:spacing w:line="360" w:lineRule="auto"/>
              <w:jc w:val="center"/>
              <w:rPr>
                <w:iCs/>
              </w:rPr>
            </w:pPr>
            <w:r w:rsidRPr="00D326F8">
              <w:rPr>
                <w:rFonts w:hint="eastAsia"/>
                <w:iCs/>
              </w:rPr>
              <w:t>60.1</w:t>
            </w:r>
          </w:p>
        </w:tc>
        <w:tc>
          <w:tcPr>
            <w:tcW w:w="481" w:type="pct"/>
          </w:tcPr>
          <w:p w:rsidR="00520022" w:rsidRPr="00D326F8" w:rsidRDefault="00520022" w:rsidP="00EF228E">
            <w:pPr>
              <w:spacing w:line="360" w:lineRule="auto"/>
              <w:jc w:val="center"/>
              <w:rPr>
                <w:iCs/>
              </w:rPr>
            </w:pPr>
            <w:r w:rsidRPr="00D326F8">
              <w:rPr>
                <w:rFonts w:hint="eastAsia"/>
                <w:iCs/>
              </w:rPr>
              <w:t>74.8</w:t>
            </w:r>
          </w:p>
        </w:tc>
        <w:tc>
          <w:tcPr>
            <w:tcW w:w="408" w:type="pct"/>
          </w:tcPr>
          <w:p w:rsidR="00520022" w:rsidRPr="00D326F8" w:rsidRDefault="00520022" w:rsidP="00EF228E">
            <w:pPr>
              <w:spacing w:line="360" w:lineRule="auto"/>
              <w:jc w:val="center"/>
              <w:rPr>
                <w:iCs/>
              </w:rPr>
            </w:pPr>
            <w:r w:rsidRPr="00D326F8">
              <w:rPr>
                <w:rFonts w:hint="eastAsia"/>
                <w:iCs/>
              </w:rPr>
              <w:t>73.6</w:t>
            </w:r>
          </w:p>
        </w:tc>
        <w:tc>
          <w:tcPr>
            <w:tcW w:w="481" w:type="pct"/>
          </w:tcPr>
          <w:p w:rsidR="00520022" w:rsidRPr="00D326F8" w:rsidRDefault="00520022" w:rsidP="00EF228E">
            <w:pPr>
              <w:spacing w:line="360" w:lineRule="auto"/>
              <w:jc w:val="center"/>
              <w:rPr>
                <w:iCs/>
              </w:rPr>
            </w:pPr>
            <w:r w:rsidRPr="00D326F8">
              <w:rPr>
                <w:rFonts w:hint="eastAsia"/>
                <w:iCs/>
              </w:rPr>
              <w:t>150.2</w:t>
            </w:r>
          </w:p>
        </w:tc>
        <w:tc>
          <w:tcPr>
            <w:tcW w:w="481" w:type="pct"/>
          </w:tcPr>
          <w:p w:rsidR="00520022" w:rsidRPr="00D326F8" w:rsidRDefault="00520022" w:rsidP="00EF228E">
            <w:pPr>
              <w:spacing w:line="360" w:lineRule="auto"/>
              <w:jc w:val="center"/>
              <w:rPr>
                <w:iCs/>
              </w:rPr>
            </w:pPr>
            <w:r w:rsidRPr="00D326F8">
              <w:rPr>
                <w:rFonts w:hint="eastAsia"/>
                <w:iCs/>
              </w:rPr>
              <w:t>149.3</w:t>
            </w:r>
          </w:p>
        </w:tc>
      </w:tr>
      <w:tr w:rsidR="00520022" w:rsidRPr="00D326F8" w:rsidTr="00EF228E">
        <w:trPr>
          <w:jc w:val="center"/>
        </w:trPr>
        <w:tc>
          <w:tcPr>
            <w:tcW w:w="1299" w:type="pct"/>
          </w:tcPr>
          <w:p w:rsidR="00520022" w:rsidRPr="00D326F8" w:rsidRDefault="00520022" w:rsidP="00EF228E">
            <w:pPr>
              <w:spacing w:line="360" w:lineRule="auto"/>
              <w:jc w:val="center"/>
              <w:rPr>
                <w:iCs/>
              </w:rPr>
            </w:pPr>
            <w:r w:rsidRPr="00D326F8">
              <w:rPr>
                <w:rFonts w:hint="eastAsia"/>
                <w:iCs/>
              </w:rPr>
              <w:t>加标回收率（</w:t>
            </w:r>
            <w:r w:rsidRPr="00D326F8">
              <w:rPr>
                <w:rFonts w:ascii="宋体" w:hAnsi="宋体" w:hint="eastAsia"/>
                <w:iCs/>
              </w:rPr>
              <w:t>%</w:t>
            </w:r>
            <w:r w:rsidRPr="00D326F8">
              <w:rPr>
                <w:rFonts w:hint="eastAsia"/>
                <w:iCs/>
              </w:rPr>
              <w:t>）</w:t>
            </w:r>
          </w:p>
        </w:tc>
        <w:tc>
          <w:tcPr>
            <w:tcW w:w="408" w:type="pct"/>
          </w:tcPr>
          <w:p w:rsidR="00520022" w:rsidRPr="00D326F8" w:rsidRDefault="00520022" w:rsidP="00EF228E">
            <w:pPr>
              <w:spacing w:line="360" w:lineRule="auto"/>
              <w:jc w:val="center"/>
              <w:rPr>
                <w:iCs/>
              </w:rPr>
            </w:pPr>
            <w:r w:rsidRPr="00D326F8">
              <w:rPr>
                <w:rFonts w:hint="eastAsia"/>
                <w:iCs/>
              </w:rPr>
              <w:t>99.2</w:t>
            </w:r>
          </w:p>
        </w:tc>
        <w:tc>
          <w:tcPr>
            <w:tcW w:w="481" w:type="pct"/>
          </w:tcPr>
          <w:p w:rsidR="00520022" w:rsidRPr="00D326F8" w:rsidRDefault="00520022" w:rsidP="00EF228E">
            <w:pPr>
              <w:spacing w:line="360" w:lineRule="auto"/>
              <w:jc w:val="center"/>
              <w:rPr>
                <w:iCs/>
              </w:rPr>
            </w:pPr>
            <w:r w:rsidRPr="00D326F8">
              <w:rPr>
                <w:rFonts w:hint="eastAsia"/>
                <w:iCs/>
              </w:rPr>
              <w:t>101.6</w:t>
            </w:r>
          </w:p>
        </w:tc>
        <w:tc>
          <w:tcPr>
            <w:tcW w:w="481" w:type="pct"/>
          </w:tcPr>
          <w:p w:rsidR="00520022" w:rsidRPr="00D326F8" w:rsidRDefault="00520022" w:rsidP="00EF228E">
            <w:pPr>
              <w:spacing w:line="360" w:lineRule="auto"/>
              <w:jc w:val="center"/>
              <w:rPr>
                <w:iCs/>
              </w:rPr>
            </w:pPr>
            <w:r w:rsidRPr="00D326F8">
              <w:rPr>
                <w:rFonts w:hint="eastAsia"/>
                <w:iCs/>
              </w:rPr>
              <w:t>100.2</w:t>
            </w:r>
          </w:p>
        </w:tc>
        <w:tc>
          <w:tcPr>
            <w:tcW w:w="481" w:type="pct"/>
          </w:tcPr>
          <w:p w:rsidR="00520022" w:rsidRPr="00D326F8" w:rsidRDefault="00520022" w:rsidP="00EF228E">
            <w:pPr>
              <w:spacing w:line="360" w:lineRule="auto"/>
              <w:jc w:val="center"/>
              <w:rPr>
                <w:iCs/>
              </w:rPr>
            </w:pPr>
            <w:r w:rsidRPr="00D326F8">
              <w:rPr>
                <w:rFonts w:hint="eastAsia"/>
                <w:iCs/>
              </w:rPr>
              <w:t>101.5</w:t>
            </w:r>
          </w:p>
        </w:tc>
        <w:tc>
          <w:tcPr>
            <w:tcW w:w="481" w:type="pct"/>
          </w:tcPr>
          <w:p w:rsidR="00520022" w:rsidRPr="00D326F8" w:rsidRDefault="00520022" w:rsidP="00EF228E">
            <w:pPr>
              <w:spacing w:line="360" w:lineRule="auto"/>
              <w:jc w:val="center"/>
              <w:rPr>
                <w:iCs/>
              </w:rPr>
            </w:pPr>
            <w:r w:rsidRPr="00D326F8">
              <w:rPr>
                <w:rFonts w:hint="eastAsia"/>
                <w:iCs/>
              </w:rPr>
              <w:t>100.5</w:t>
            </w:r>
          </w:p>
        </w:tc>
        <w:tc>
          <w:tcPr>
            <w:tcW w:w="408" w:type="pct"/>
          </w:tcPr>
          <w:p w:rsidR="00520022" w:rsidRPr="00D326F8" w:rsidRDefault="00520022" w:rsidP="00EF228E">
            <w:pPr>
              <w:spacing w:line="360" w:lineRule="auto"/>
              <w:jc w:val="center"/>
              <w:rPr>
                <w:iCs/>
              </w:rPr>
            </w:pPr>
            <w:r w:rsidRPr="00D326F8">
              <w:rPr>
                <w:rFonts w:hint="eastAsia"/>
                <w:iCs/>
              </w:rPr>
              <w:t>98.9</w:t>
            </w:r>
          </w:p>
        </w:tc>
        <w:tc>
          <w:tcPr>
            <w:tcW w:w="481" w:type="pct"/>
          </w:tcPr>
          <w:p w:rsidR="00520022" w:rsidRPr="00D326F8" w:rsidRDefault="00520022" w:rsidP="00EF228E">
            <w:pPr>
              <w:spacing w:line="360" w:lineRule="auto"/>
              <w:jc w:val="center"/>
              <w:rPr>
                <w:iCs/>
              </w:rPr>
            </w:pPr>
            <w:r w:rsidRPr="00D326F8">
              <w:rPr>
                <w:rFonts w:hint="eastAsia"/>
                <w:iCs/>
              </w:rPr>
              <w:t>100.5</w:t>
            </w:r>
          </w:p>
        </w:tc>
        <w:tc>
          <w:tcPr>
            <w:tcW w:w="481" w:type="pct"/>
          </w:tcPr>
          <w:p w:rsidR="00520022" w:rsidRPr="00D326F8" w:rsidRDefault="00520022" w:rsidP="00EF228E">
            <w:pPr>
              <w:spacing w:line="360" w:lineRule="auto"/>
              <w:jc w:val="center"/>
              <w:rPr>
                <w:iCs/>
              </w:rPr>
            </w:pPr>
            <w:r w:rsidRPr="00D326F8">
              <w:rPr>
                <w:rFonts w:hint="eastAsia"/>
                <w:iCs/>
              </w:rPr>
              <w:t>99.7</w:t>
            </w:r>
          </w:p>
        </w:tc>
      </w:tr>
    </w:tbl>
    <w:p w:rsidR="00520022" w:rsidRDefault="00520022" w:rsidP="00520022">
      <w:pPr>
        <w:spacing w:beforeLines="50" w:before="156" w:line="360" w:lineRule="auto"/>
        <w:jc w:val="left"/>
        <w:rPr>
          <w:rFonts w:ascii="宋体" w:hAnsi="宋体"/>
          <w:sz w:val="28"/>
          <w:szCs w:val="28"/>
        </w:rPr>
      </w:pPr>
      <w:r>
        <w:rPr>
          <w:rFonts w:hint="eastAsia"/>
          <w:iCs/>
        </w:rPr>
        <w:t xml:space="preserve">    4</w:t>
      </w:r>
      <w:r>
        <w:rPr>
          <w:rFonts w:hint="eastAsia"/>
          <w:iCs/>
        </w:rPr>
        <w:t>个样品的回收率在</w:t>
      </w:r>
      <w:r>
        <w:rPr>
          <w:rFonts w:hint="eastAsia"/>
          <w:iCs/>
        </w:rPr>
        <w:t>98.9</w:t>
      </w:r>
      <w:r w:rsidRPr="00212DBB">
        <w:rPr>
          <w:rFonts w:ascii="宋体" w:hAnsi="宋体" w:hint="eastAsia"/>
          <w:iCs/>
        </w:rPr>
        <w:t>%</w:t>
      </w:r>
      <w:r>
        <w:rPr>
          <w:rFonts w:hint="eastAsia"/>
          <w:iCs/>
        </w:rPr>
        <w:t>～</w:t>
      </w:r>
      <w:r>
        <w:rPr>
          <w:rFonts w:hint="eastAsia"/>
          <w:iCs/>
        </w:rPr>
        <w:t>101.6</w:t>
      </w:r>
      <w:r w:rsidRPr="00212DBB">
        <w:rPr>
          <w:rFonts w:ascii="宋体" w:hAnsi="宋体" w:hint="eastAsia"/>
          <w:iCs/>
        </w:rPr>
        <w:t>%</w:t>
      </w:r>
      <w:r>
        <w:rPr>
          <w:rFonts w:ascii="宋体" w:hAnsi="宋体" w:hint="eastAsia"/>
          <w:iCs/>
        </w:rPr>
        <w:t>，可见能满足分析测试要求。</w:t>
      </w:r>
    </w:p>
    <w:p w:rsidR="000C3F8D" w:rsidRPr="00520022" w:rsidRDefault="000C3F8D" w:rsidP="00364FA3">
      <w:pPr>
        <w:widowControl/>
        <w:autoSpaceDE w:val="0"/>
        <w:autoSpaceDN w:val="0"/>
        <w:spacing w:line="440" w:lineRule="exact"/>
        <w:rPr>
          <w:rFonts w:ascii="Times New Roman" w:eastAsia="黑体" w:hAnsi="Times New Roman"/>
          <w:b/>
          <w:szCs w:val="21"/>
        </w:rPr>
      </w:pPr>
    </w:p>
    <w:p w:rsidR="0059091B" w:rsidRPr="000A198E" w:rsidRDefault="0059091B" w:rsidP="00364FA3">
      <w:pPr>
        <w:widowControl/>
        <w:autoSpaceDE w:val="0"/>
        <w:autoSpaceDN w:val="0"/>
        <w:spacing w:line="440" w:lineRule="exact"/>
        <w:rPr>
          <w:rFonts w:ascii="Times New Roman" w:eastAsia="黑体" w:hAnsi="Times New Roman"/>
          <w:b/>
          <w:szCs w:val="21"/>
        </w:rPr>
      </w:pPr>
      <w:r w:rsidRPr="000A198E">
        <w:rPr>
          <w:rFonts w:ascii="Times New Roman" w:eastAsia="黑体" w:hAnsi="Times New Roman"/>
          <w:b/>
          <w:szCs w:val="21"/>
        </w:rPr>
        <w:t>四、标准水平分析</w:t>
      </w:r>
    </w:p>
    <w:p w:rsidR="0059091B" w:rsidRPr="000A198E" w:rsidRDefault="0059091B" w:rsidP="00364FA3">
      <w:pPr>
        <w:spacing w:line="440" w:lineRule="exact"/>
        <w:ind w:firstLineChars="200" w:firstLine="420"/>
        <w:rPr>
          <w:rFonts w:ascii="Times New Roman" w:hAnsi="Times New Roman"/>
          <w:szCs w:val="21"/>
        </w:rPr>
      </w:pPr>
      <w:bookmarkStart w:id="23" w:name="_Hlk521842911"/>
      <w:r w:rsidRPr="000A198E">
        <w:rPr>
          <w:rFonts w:ascii="Times New Roman" w:hAnsi="Times New Roman"/>
          <w:szCs w:val="21"/>
        </w:rPr>
        <w:t>本标准</w:t>
      </w:r>
      <w:r w:rsidR="007C2630" w:rsidRPr="000A198E">
        <w:rPr>
          <w:rFonts w:ascii="Times New Roman" w:hAnsi="Times New Roman"/>
          <w:szCs w:val="21"/>
        </w:rPr>
        <w:t>采用</w:t>
      </w:r>
      <w:r w:rsidR="00B3053C">
        <w:rPr>
          <w:rFonts w:ascii="Times New Roman" w:hAnsi="Times New Roman" w:hint="eastAsia"/>
          <w:szCs w:val="21"/>
        </w:rPr>
        <w:t>原子吸收</w:t>
      </w:r>
      <w:r w:rsidR="00173F0C" w:rsidRPr="000A198E">
        <w:rPr>
          <w:rFonts w:ascii="Times New Roman" w:hAnsi="Times New Roman"/>
          <w:szCs w:val="21"/>
        </w:rPr>
        <w:t>法</w:t>
      </w:r>
      <w:r w:rsidR="007C2630" w:rsidRPr="000A198E">
        <w:rPr>
          <w:rFonts w:ascii="Times New Roman" w:hAnsi="Times New Roman"/>
          <w:szCs w:val="21"/>
        </w:rPr>
        <w:t>测定</w:t>
      </w:r>
      <w:r w:rsidR="00173F0C" w:rsidRPr="000A198E">
        <w:rPr>
          <w:rFonts w:ascii="Times New Roman" w:hAnsi="Times New Roman"/>
          <w:szCs w:val="21"/>
        </w:rPr>
        <w:t>粗锡中</w:t>
      </w:r>
      <w:r w:rsidR="00B3053C">
        <w:rPr>
          <w:rFonts w:ascii="Times New Roman" w:hAnsi="Times New Roman" w:hint="eastAsia"/>
          <w:szCs w:val="21"/>
        </w:rPr>
        <w:t>锑</w:t>
      </w:r>
      <w:r w:rsidR="00173F0C" w:rsidRPr="000A198E">
        <w:rPr>
          <w:rFonts w:ascii="Times New Roman" w:hAnsi="Times New Roman"/>
          <w:szCs w:val="21"/>
        </w:rPr>
        <w:t>量</w:t>
      </w:r>
      <w:r w:rsidR="007C2630" w:rsidRPr="000A198E">
        <w:rPr>
          <w:rFonts w:ascii="Times New Roman" w:hAnsi="Times New Roman"/>
          <w:szCs w:val="21"/>
        </w:rPr>
        <w:t>，操作简便</w:t>
      </w:r>
      <w:r w:rsidR="004242AA" w:rsidRPr="000A198E">
        <w:rPr>
          <w:rFonts w:ascii="Times New Roman" w:hAnsi="Times New Roman"/>
          <w:szCs w:val="21"/>
        </w:rPr>
        <w:t>，分析结果准确、可靠，</w:t>
      </w:r>
      <w:r w:rsidR="007C2630" w:rsidRPr="000A198E">
        <w:rPr>
          <w:rFonts w:ascii="Times New Roman" w:hAnsi="Times New Roman"/>
          <w:szCs w:val="21"/>
        </w:rPr>
        <w:t>分析</w:t>
      </w:r>
      <w:r w:rsidR="004242AA" w:rsidRPr="000A198E">
        <w:rPr>
          <w:rFonts w:ascii="Times New Roman" w:hAnsi="Times New Roman"/>
          <w:szCs w:val="21"/>
        </w:rPr>
        <w:t>设备成本低，便于推广应用，</w:t>
      </w:r>
      <w:r w:rsidRPr="000A198E">
        <w:rPr>
          <w:rFonts w:ascii="Times New Roman" w:hAnsi="Times New Roman"/>
          <w:szCs w:val="21"/>
        </w:rPr>
        <w:t>与现有标准及制定中的标准无重复交叉情况。</w:t>
      </w:r>
      <w:r w:rsidR="00587136" w:rsidRPr="000A198E">
        <w:rPr>
          <w:rFonts w:ascii="Times New Roman" w:hAnsi="Times New Roman"/>
          <w:shd w:val="clear" w:color="auto" w:fill="FFFFFF"/>
        </w:rPr>
        <w:t>经检索，目前国际常用的</w:t>
      </w:r>
      <w:r w:rsidR="00587136" w:rsidRPr="000A198E">
        <w:rPr>
          <w:rFonts w:ascii="Times New Roman" w:hAnsi="Times New Roman"/>
          <w:shd w:val="clear" w:color="auto" w:fill="FFFFFF"/>
        </w:rPr>
        <w:t>ISO</w:t>
      </w:r>
      <w:r w:rsidR="00587136" w:rsidRPr="000A198E">
        <w:rPr>
          <w:rFonts w:ascii="Times New Roman" w:hAnsi="Times New Roman"/>
          <w:shd w:val="clear" w:color="auto" w:fill="FFFFFF"/>
        </w:rPr>
        <w:t>、</w:t>
      </w:r>
      <w:r w:rsidR="00587136" w:rsidRPr="000A198E">
        <w:rPr>
          <w:rFonts w:ascii="Times New Roman" w:hAnsi="Times New Roman"/>
          <w:shd w:val="clear" w:color="auto" w:fill="FFFFFF"/>
        </w:rPr>
        <w:t>ASTM</w:t>
      </w:r>
      <w:r w:rsidR="00587136" w:rsidRPr="000A198E">
        <w:rPr>
          <w:rFonts w:ascii="Times New Roman" w:hAnsi="Times New Roman"/>
          <w:shd w:val="clear" w:color="auto" w:fill="FFFFFF"/>
        </w:rPr>
        <w:t>、</w:t>
      </w:r>
      <w:r w:rsidR="00587136" w:rsidRPr="000A198E">
        <w:rPr>
          <w:rFonts w:ascii="Times New Roman" w:hAnsi="Times New Roman"/>
          <w:shd w:val="clear" w:color="auto" w:fill="FFFFFF"/>
        </w:rPr>
        <w:t>JIS</w:t>
      </w:r>
      <w:r w:rsidR="00587136" w:rsidRPr="000A198E">
        <w:rPr>
          <w:rFonts w:ascii="Times New Roman" w:hAnsi="Times New Roman"/>
          <w:shd w:val="clear" w:color="auto" w:fill="FFFFFF"/>
        </w:rPr>
        <w:t>、</w:t>
      </w:r>
      <w:r w:rsidR="00587136" w:rsidRPr="000A198E">
        <w:rPr>
          <w:rFonts w:ascii="Times New Roman" w:hAnsi="Times New Roman"/>
          <w:shd w:val="clear" w:color="auto" w:fill="FFFFFF"/>
        </w:rPr>
        <w:t>BS</w:t>
      </w:r>
      <w:r w:rsidR="00587136" w:rsidRPr="000A198E">
        <w:rPr>
          <w:rFonts w:ascii="Times New Roman" w:hAnsi="Times New Roman"/>
          <w:shd w:val="clear" w:color="auto" w:fill="FFFFFF"/>
        </w:rPr>
        <w:t>中均没有</w:t>
      </w:r>
      <w:r w:rsidR="00173F0C" w:rsidRPr="000A198E">
        <w:rPr>
          <w:rFonts w:ascii="Times New Roman" w:hAnsi="Times New Roman"/>
          <w:shd w:val="clear" w:color="auto" w:fill="FFFFFF"/>
        </w:rPr>
        <w:t>粗锡中</w:t>
      </w:r>
      <w:r w:rsidR="00B3053C">
        <w:rPr>
          <w:rFonts w:ascii="Times New Roman" w:hAnsi="Times New Roman" w:hint="eastAsia"/>
          <w:shd w:val="clear" w:color="auto" w:fill="FFFFFF"/>
        </w:rPr>
        <w:t>锑</w:t>
      </w:r>
      <w:r w:rsidR="00173F0C" w:rsidRPr="000A198E">
        <w:rPr>
          <w:rFonts w:ascii="Times New Roman" w:hAnsi="Times New Roman"/>
          <w:shd w:val="clear" w:color="auto" w:fill="FFFFFF"/>
        </w:rPr>
        <w:t>量</w:t>
      </w:r>
      <w:r w:rsidR="00587136" w:rsidRPr="000A198E">
        <w:rPr>
          <w:rFonts w:ascii="Times New Roman" w:hAnsi="Times New Roman"/>
          <w:shd w:val="clear" w:color="auto" w:fill="FFFFFF"/>
        </w:rPr>
        <w:t>的检测标准。</w:t>
      </w:r>
      <w:r w:rsidR="00587136" w:rsidRPr="000A198E">
        <w:rPr>
          <w:rFonts w:ascii="Times New Roman" w:hAnsi="Times New Roman"/>
          <w:color w:val="000000"/>
        </w:rPr>
        <w:t>本标能够准满足现有的产品标准要求，能够与其他国家标准、行业标准互为补充、衔接配套。</w:t>
      </w:r>
      <w:r w:rsidR="00587136" w:rsidRPr="000A198E">
        <w:rPr>
          <w:rFonts w:ascii="Times New Roman" w:hAnsi="Times New Roman"/>
        </w:rPr>
        <w:t>填补了</w:t>
      </w:r>
      <w:r w:rsidR="00173F0C" w:rsidRPr="000A198E">
        <w:rPr>
          <w:rFonts w:ascii="Times New Roman" w:hAnsi="Times New Roman"/>
        </w:rPr>
        <w:t>国内</w:t>
      </w:r>
      <w:r w:rsidR="00587136" w:rsidRPr="000A198E">
        <w:rPr>
          <w:rFonts w:ascii="Times New Roman" w:hAnsi="Times New Roman"/>
        </w:rPr>
        <w:t>标准的空白，</w:t>
      </w:r>
      <w:r w:rsidR="00587136" w:rsidRPr="000A198E">
        <w:rPr>
          <w:rFonts w:ascii="Times New Roman" w:hAnsi="Times New Roman"/>
          <w:szCs w:val="21"/>
          <w:shd w:val="clear" w:color="auto" w:fill="FFFFFF"/>
        </w:rPr>
        <w:t>有一</w:t>
      </w:r>
      <w:r w:rsidR="00587136" w:rsidRPr="000A198E">
        <w:rPr>
          <w:rFonts w:ascii="Times New Roman" w:hAnsi="Times New Roman"/>
          <w:szCs w:val="21"/>
        </w:rPr>
        <w:t>定的前瞻性和创新性。</w:t>
      </w:r>
    </w:p>
    <w:bookmarkEnd w:id="23"/>
    <w:p w:rsidR="0059091B" w:rsidRPr="000A198E" w:rsidRDefault="0059091B" w:rsidP="00364FA3">
      <w:pPr>
        <w:spacing w:line="440" w:lineRule="exact"/>
        <w:rPr>
          <w:rFonts w:ascii="Times New Roman" w:eastAsia="黑体" w:hAnsi="Times New Roman"/>
          <w:b/>
          <w:szCs w:val="21"/>
        </w:rPr>
      </w:pPr>
      <w:r w:rsidRPr="000A198E">
        <w:rPr>
          <w:rFonts w:ascii="Times New Roman" w:eastAsia="黑体" w:hAnsi="Times New Roman"/>
          <w:b/>
          <w:szCs w:val="21"/>
        </w:rPr>
        <w:t>五、与有关的现行法律、法规和强制性国家标准的关系</w:t>
      </w:r>
    </w:p>
    <w:p w:rsidR="0059091B" w:rsidRPr="000A198E" w:rsidRDefault="0059091B" w:rsidP="00364FA3">
      <w:pPr>
        <w:spacing w:line="440" w:lineRule="exact"/>
        <w:ind w:firstLineChars="200" w:firstLine="420"/>
        <w:rPr>
          <w:rFonts w:ascii="Times New Roman" w:hAnsi="Times New Roman"/>
          <w:szCs w:val="21"/>
        </w:rPr>
      </w:pPr>
      <w:r w:rsidRPr="000A198E">
        <w:rPr>
          <w:rFonts w:ascii="Times New Roman" w:hAnsi="Times New Roman"/>
          <w:szCs w:val="21"/>
        </w:rPr>
        <w:t>本标准所规定的内容，完全满足相关国家法律、法规和强制性国家标准要求。</w:t>
      </w:r>
    </w:p>
    <w:p w:rsidR="0059091B" w:rsidRPr="000A198E" w:rsidRDefault="0059091B" w:rsidP="00364FA3">
      <w:pPr>
        <w:spacing w:line="440" w:lineRule="exact"/>
        <w:rPr>
          <w:rFonts w:ascii="Times New Roman" w:eastAsia="黑体" w:hAnsi="Times New Roman"/>
          <w:b/>
          <w:szCs w:val="21"/>
        </w:rPr>
      </w:pPr>
      <w:r w:rsidRPr="000A198E">
        <w:rPr>
          <w:rFonts w:ascii="Times New Roman" w:eastAsia="黑体" w:hAnsi="Times New Roman"/>
          <w:b/>
          <w:szCs w:val="21"/>
        </w:rPr>
        <w:t>六、重大分歧意见的处理经过和依据</w:t>
      </w:r>
    </w:p>
    <w:p w:rsidR="0059091B" w:rsidRPr="000A198E" w:rsidRDefault="0059091B" w:rsidP="00364FA3">
      <w:pPr>
        <w:spacing w:line="440" w:lineRule="exact"/>
        <w:ind w:firstLineChars="200" w:firstLine="420"/>
        <w:rPr>
          <w:rFonts w:ascii="Times New Roman" w:hAnsi="Times New Roman"/>
          <w:szCs w:val="21"/>
        </w:rPr>
      </w:pPr>
      <w:r w:rsidRPr="000A198E">
        <w:rPr>
          <w:rFonts w:ascii="Times New Roman" w:hAnsi="Times New Roman"/>
          <w:szCs w:val="21"/>
        </w:rPr>
        <w:t>无。</w:t>
      </w:r>
    </w:p>
    <w:p w:rsidR="0059091B" w:rsidRPr="000A198E" w:rsidRDefault="0059091B" w:rsidP="00364FA3">
      <w:pPr>
        <w:spacing w:line="440" w:lineRule="exact"/>
        <w:rPr>
          <w:rFonts w:ascii="Times New Roman" w:eastAsia="黑体" w:hAnsi="Times New Roman"/>
          <w:b/>
          <w:szCs w:val="21"/>
        </w:rPr>
      </w:pPr>
      <w:r w:rsidRPr="000A198E">
        <w:rPr>
          <w:rFonts w:ascii="Times New Roman" w:eastAsia="黑体" w:hAnsi="Times New Roman"/>
          <w:b/>
          <w:szCs w:val="21"/>
        </w:rPr>
        <w:t>七、标准作为强制性或推荐性的建议</w:t>
      </w:r>
    </w:p>
    <w:p w:rsidR="0059091B" w:rsidRPr="000A198E" w:rsidRDefault="0059091B" w:rsidP="00364FA3">
      <w:pPr>
        <w:spacing w:line="440" w:lineRule="exact"/>
        <w:ind w:firstLineChars="200" w:firstLine="420"/>
        <w:rPr>
          <w:rFonts w:ascii="Times New Roman" w:hAnsi="Times New Roman"/>
          <w:szCs w:val="21"/>
        </w:rPr>
      </w:pPr>
      <w:r w:rsidRPr="000A198E">
        <w:rPr>
          <w:rFonts w:ascii="Times New Roman" w:hAnsi="Times New Roman"/>
          <w:szCs w:val="21"/>
        </w:rPr>
        <w:t>建议本标准为推荐性</w:t>
      </w:r>
      <w:r w:rsidR="00173F0C" w:rsidRPr="000A198E">
        <w:rPr>
          <w:rFonts w:ascii="Times New Roman" w:hAnsi="Times New Roman"/>
          <w:szCs w:val="21"/>
        </w:rPr>
        <w:t>行业</w:t>
      </w:r>
      <w:r w:rsidRPr="000A198E">
        <w:rPr>
          <w:rFonts w:ascii="Times New Roman" w:hAnsi="Times New Roman"/>
          <w:szCs w:val="21"/>
        </w:rPr>
        <w:t>标准，供相关组织参考采用。</w:t>
      </w:r>
    </w:p>
    <w:p w:rsidR="0059091B" w:rsidRPr="000A198E" w:rsidRDefault="00C07CDB" w:rsidP="00364FA3">
      <w:pPr>
        <w:spacing w:line="440" w:lineRule="exact"/>
        <w:rPr>
          <w:rFonts w:ascii="Times New Roman" w:eastAsia="黑体" w:hAnsi="Times New Roman"/>
          <w:b/>
          <w:szCs w:val="21"/>
        </w:rPr>
      </w:pPr>
      <w:r w:rsidRPr="000A198E">
        <w:rPr>
          <w:rFonts w:ascii="Times New Roman" w:eastAsia="黑体" w:hAnsi="Times New Roman"/>
          <w:b/>
          <w:szCs w:val="21"/>
        </w:rPr>
        <w:t>八</w:t>
      </w:r>
      <w:r w:rsidR="0059091B" w:rsidRPr="000A198E">
        <w:rPr>
          <w:rFonts w:ascii="Times New Roman" w:eastAsia="黑体" w:hAnsi="Times New Roman"/>
          <w:b/>
          <w:szCs w:val="21"/>
        </w:rPr>
        <w:t>、废止现行有关标准的建议</w:t>
      </w:r>
    </w:p>
    <w:p w:rsidR="0059091B" w:rsidRPr="000A198E" w:rsidRDefault="00B46635" w:rsidP="00364FA3">
      <w:pPr>
        <w:spacing w:line="440" w:lineRule="exact"/>
        <w:ind w:firstLineChars="200" w:firstLine="420"/>
        <w:rPr>
          <w:rFonts w:ascii="Times New Roman" w:hAnsi="Times New Roman"/>
          <w:kern w:val="0"/>
          <w:szCs w:val="21"/>
        </w:rPr>
      </w:pPr>
      <w:r w:rsidRPr="000A198E">
        <w:rPr>
          <w:rFonts w:ascii="Times New Roman" w:hAnsi="Times New Roman"/>
          <w:szCs w:val="21"/>
        </w:rPr>
        <w:t>无</w:t>
      </w:r>
    </w:p>
    <w:p w:rsidR="0059091B" w:rsidRPr="000A198E" w:rsidRDefault="0059091B" w:rsidP="00C07CDB">
      <w:pPr>
        <w:spacing w:line="440" w:lineRule="exact"/>
        <w:ind w:right="420" w:firstLineChars="200" w:firstLine="420"/>
        <w:jc w:val="right"/>
        <w:rPr>
          <w:rFonts w:ascii="Times New Roman" w:hAnsi="Times New Roman"/>
          <w:szCs w:val="21"/>
        </w:rPr>
      </w:pPr>
      <w:r w:rsidRPr="000A198E">
        <w:rPr>
          <w:rFonts w:ascii="Times New Roman" w:hAnsi="Times New Roman"/>
          <w:szCs w:val="21"/>
        </w:rPr>
        <w:t>《</w:t>
      </w:r>
      <w:r w:rsidR="00C07CDB" w:rsidRPr="000A198E">
        <w:rPr>
          <w:rFonts w:ascii="Times New Roman" w:hAnsi="Times New Roman"/>
          <w:szCs w:val="21"/>
        </w:rPr>
        <w:t>粗锡</w:t>
      </w:r>
      <w:r w:rsidRPr="000A198E">
        <w:rPr>
          <w:rFonts w:ascii="Times New Roman" w:hAnsi="Times New Roman"/>
          <w:szCs w:val="21"/>
        </w:rPr>
        <w:t>化学分析方法第</w:t>
      </w:r>
      <w:r w:rsidR="009810ED">
        <w:rPr>
          <w:rFonts w:ascii="Times New Roman" w:hAnsi="Times New Roman" w:hint="eastAsia"/>
          <w:szCs w:val="21"/>
        </w:rPr>
        <w:t>5</w:t>
      </w:r>
      <w:r w:rsidRPr="000A198E">
        <w:rPr>
          <w:rFonts w:ascii="Times New Roman" w:hAnsi="Times New Roman"/>
          <w:szCs w:val="21"/>
        </w:rPr>
        <w:t>部分：</w:t>
      </w:r>
      <w:r w:rsidR="009810ED">
        <w:rPr>
          <w:rFonts w:ascii="Times New Roman" w:hAnsi="Times New Roman" w:hint="eastAsia"/>
          <w:szCs w:val="21"/>
        </w:rPr>
        <w:t>锑</w:t>
      </w:r>
      <w:r w:rsidR="00C07CDB" w:rsidRPr="000A198E">
        <w:rPr>
          <w:rFonts w:ascii="Times New Roman" w:hAnsi="Times New Roman"/>
          <w:szCs w:val="21"/>
        </w:rPr>
        <w:t>量</w:t>
      </w:r>
      <w:r w:rsidRPr="000A198E">
        <w:rPr>
          <w:rFonts w:ascii="Times New Roman" w:hAnsi="Times New Roman"/>
          <w:szCs w:val="21"/>
        </w:rPr>
        <w:t>的测定》标准编制组</w:t>
      </w:r>
    </w:p>
    <w:p w:rsidR="0016197A" w:rsidRPr="000A198E" w:rsidRDefault="0059091B" w:rsidP="00C07CDB">
      <w:pPr>
        <w:spacing w:line="440" w:lineRule="exact"/>
        <w:ind w:right="840" w:firstLineChars="200" w:firstLine="420"/>
        <w:jc w:val="right"/>
        <w:rPr>
          <w:rFonts w:ascii="Times New Roman" w:hAnsi="Times New Roman"/>
          <w:szCs w:val="21"/>
        </w:rPr>
      </w:pPr>
      <w:r w:rsidRPr="000A198E">
        <w:rPr>
          <w:rFonts w:ascii="Times New Roman" w:hAnsi="Times New Roman"/>
          <w:szCs w:val="21"/>
        </w:rPr>
        <w:t>2019-0</w:t>
      </w:r>
      <w:r w:rsidR="00587136" w:rsidRPr="000A198E">
        <w:rPr>
          <w:rFonts w:ascii="Times New Roman" w:hAnsi="Times New Roman"/>
          <w:szCs w:val="21"/>
        </w:rPr>
        <w:t>9</w:t>
      </w:r>
    </w:p>
    <w:sectPr w:rsidR="0016197A" w:rsidRPr="000A198E" w:rsidSect="00A81E0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71D7" w:rsidRDefault="00B371D7" w:rsidP="00AC0965">
      <w:r>
        <w:separator/>
      </w:r>
    </w:p>
  </w:endnote>
  <w:endnote w:type="continuationSeparator" w:id="0">
    <w:p w:rsidR="00B371D7" w:rsidRDefault="00B371D7" w:rsidP="00AC0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AdobeHeitiStd-Regular">
    <w:altName w:val="黑体"/>
    <w:charset w:val="86"/>
    <w:family w:val="auto"/>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71D7" w:rsidRDefault="00B371D7" w:rsidP="00AC0965">
      <w:r>
        <w:separator/>
      </w:r>
    </w:p>
  </w:footnote>
  <w:footnote w:type="continuationSeparator" w:id="0">
    <w:p w:rsidR="00B371D7" w:rsidRDefault="00B371D7" w:rsidP="00AC09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A066B"/>
    <w:multiLevelType w:val="multilevel"/>
    <w:tmpl w:val="114A066B"/>
    <w:lvl w:ilvl="0">
      <w:start w:val="2"/>
      <w:numFmt w:val="decimal"/>
      <w:pStyle w:val="a"/>
      <w:lvlText w:val="%1"/>
      <w:lvlJc w:val="left"/>
      <w:pPr>
        <w:tabs>
          <w:tab w:val="num" w:pos="420"/>
        </w:tabs>
        <w:ind w:left="420" w:hanging="420"/>
      </w:pPr>
      <w:rPr>
        <w:rFonts w:hint="default"/>
      </w:rPr>
    </w:lvl>
    <w:lvl w:ilvl="1">
      <w:start w:val="1"/>
      <w:numFmt w:val="lowerLetter"/>
      <w:pStyle w:val="2"/>
      <w:lvlText w:val="%2)"/>
      <w:lvlJc w:val="left"/>
      <w:pPr>
        <w:tabs>
          <w:tab w:val="num" w:pos="840"/>
        </w:tabs>
        <w:ind w:left="840" w:hanging="420"/>
      </w:pPr>
    </w:lvl>
    <w:lvl w:ilvl="2">
      <w:start w:val="1"/>
      <w:numFmt w:val="lowerRoman"/>
      <w:pStyle w:val="3"/>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60322AA1"/>
    <w:multiLevelType w:val="multilevel"/>
    <w:tmpl w:val="47E22FC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6CEA2025"/>
    <w:multiLevelType w:val="multilevel"/>
    <w:tmpl w:val="6CEA2025"/>
    <w:lvl w:ilvl="0">
      <w:start w:val="1"/>
      <w:numFmt w:val="none"/>
      <w:pStyle w:val="a0"/>
      <w:suff w:val="nothing"/>
      <w:lvlText w:val="%1"/>
      <w:lvlJc w:val="left"/>
      <w:rPr>
        <w:rFonts w:ascii="Times New Roman" w:hAnsi="Times New Roman" w:cs="Times New Roman" w:hint="default"/>
        <w:b/>
        <w:bCs/>
        <w:i w:val="0"/>
        <w:iCs w:val="0"/>
        <w:sz w:val="21"/>
        <w:szCs w:val="21"/>
      </w:rPr>
    </w:lvl>
    <w:lvl w:ilvl="1">
      <w:start w:val="1"/>
      <w:numFmt w:val="decimal"/>
      <w:pStyle w:val="a1"/>
      <w:suff w:val="nothing"/>
      <w:lvlText w:val="%1%2　"/>
      <w:lvlJc w:val="left"/>
      <w:rPr>
        <w:rFonts w:ascii="黑体" w:eastAsia="黑体" w:hAnsi="Times New Roman" w:hint="eastAsia"/>
        <w:b w:val="0"/>
        <w:bCs w:val="0"/>
        <w:i w:val="0"/>
        <w:iCs w:val="0"/>
        <w:sz w:val="21"/>
        <w:szCs w:val="21"/>
      </w:rPr>
    </w:lvl>
    <w:lvl w:ilvl="2">
      <w:start w:val="1"/>
      <w:numFmt w:val="decimal"/>
      <w:pStyle w:val="a2"/>
      <w:suff w:val="nothing"/>
      <w:lvlText w:val="%1%2.%3　"/>
      <w:lvlJc w:val="left"/>
      <w:rPr>
        <w:rFonts w:ascii="黑体" w:eastAsia="黑体" w:hAnsi="Times New Roman" w:hint="eastAsia"/>
        <w:b w:val="0"/>
        <w:bCs w:val="0"/>
        <w:i w:val="0"/>
        <w:iCs w:val="0"/>
        <w:sz w:val="21"/>
        <w:szCs w:val="21"/>
      </w:rPr>
    </w:lvl>
    <w:lvl w:ilvl="3">
      <w:start w:val="1"/>
      <w:numFmt w:val="decimal"/>
      <w:pStyle w:val="4"/>
      <w:suff w:val="nothing"/>
      <w:lvlText w:val="%1%2.%3.%4　"/>
      <w:lvlJc w:val="left"/>
      <w:rPr>
        <w:rFonts w:ascii="黑体" w:eastAsia="黑体" w:hAnsi="Times New Roman" w:hint="eastAsia"/>
        <w:b w:val="0"/>
        <w:bCs w:val="0"/>
        <w:i w:val="0"/>
        <w:iCs w:val="0"/>
        <w:sz w:val="21"/>
        <w:szCs w:val="21"/>
      </w:rPr>
    </w:lvl>
    <w:lvl w:ilvl="4">
      <w:start w:val="1"/>
      <w:numFmt w:val="decimal"/>
      <w:pStyle w:val="a3"/>
      <w:suff w:val="nothing"/>
      <w:lvlText w:val="%1%2.%3.%4.%5　"/>
      <w:lvlJc w:val="left"/>
      <w:rPr>
        <w:rFonts w:ascii="黑体" w:eastAsia="黑体" w:hAnsi="Times New Roman" w:hint="eastAsia"/>
        <w:b w:val="0"/>
        <w:bCs w:val="0"/>
        <w:i w:val="0"/>
        <w:iCs w:val="0"/>
        <w:sz w:val="21"/>
        <w:szCs w:val="21"/>
      </w:rPr>
    </w:lvl>
    <w:lvl w:ilvl="5">
      <w:start w:val="1"/>
      <w:numFmt w:val="decimal"/>
      <w:pStyle w:val="a4"/>
      <w:suff w:val="nothing"/>
      <w:lvlText w:val="%1%2.%3.%4.%5.%6　"/>
      <w:lvlJc w:val="left"/>
      <w:rPr>
        <w:rFonts w:ascii="黑体" w:eastAsia="黑体" w:hAnsi="Times New Roman" w:hint="eastAsia"/>
        <w:b w:val="0"/>
        <w:bCs w:val="0"/>
        <w:i w:val="0"/>
        <w:iCs w:val="0"/>
        <w:sz w:val="21"/>
        <w:szCs w:val="21"/>
      </w:rPr>
    </w:lvl>
    <w:lvl w:ilvl="6">
      <w:start w:val="1"/>
      <w:numFmt w:val="decimal"/>
      <w:pStyle w:val="a5"/>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num" w:pos="4351"/>
        </w:tabs>
        <w:ind w:left="3969" w:hanging="1418"/>
      </w:pPr>
      <w:rPr>
        <w:rFonts w:ascii="Times New Roman" w:hAnsi="Times New Roman" w:cs="Times New Roman" w:hint="eastAsia"/>
      </w:rPr>
    </w:lvl>
    <w:lvl w:ilvl="8">
      <w:start w:val="1"/>
      <w:numFmt w:val="decimal"/>
      <w:lvlText w:val="%1.%2.%3.%4.%5.%6.%7.%8.%9"/>
      <w:lvlJc w:val="left"/>
      <w:pPr>
        <w:tabs>
          <w:tab w:val="num" w:pos="4777"/>
        </w:tabs>
        <w:ind w:left="4677" w:hanging="1700"/>
      </w:pPr>
      <w:rPr>
        <w:rFonts w:ascii="Times New Roman" w:hAnsi="Times New Roman" w:cs="Times New Roman" w:hint="eastAsia"/>
      </w:rPr>
    </w:lvl>
  </w:abstractNum>
  <w:abstractNum w:abstractNumId="3" w15:restartNumberingAfterBreak="0">
    <w:nsid w:val="7F0541D2"/>
    <w:multiLevelType w:val="multilevel"/>
    <w:tmpl w:val="7F0541D2"/>
    <w:lvl w:ilvl="0">
      <w:start w:val="11"/>
      <w:numFmt w:val="decimal"/>
      <w:pStyle w:val="a6"/>
      <w:lvlText w:val="%1"/>
      <w:lvlJc w:val="left"/>
      <w:pPr>
        <w:tabs>
          <w:tab w:val="num" w:pos="630"/>
        </w:tabs>
        <w:ind w:left="630" w:hanging="630"/>
      </w:pPr>
      <w:rPr>
        <w:rFonts w:hint="eastAsia"/>
      </w:rPr>
    </w:lvl>
    <w:lvl w:ilvl="1">
      <w:start w:val="2"/>
      <w:numFmt w:val="decimal"/>
      <w:lvlText w:val="%1.%2"/>
      <w:lvlJc w:val="left"/>
      <w:pPr>
        <w:tabs>
          <w:tab w:val="num" w:pos="630"/>
        </w:tabs>
        <w:ind w:left="630" w:hanging="63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abstractNum w:abstractNumId="4" w15:restartNumberingAfterBreak="0">
    <w:nsid w:val="7F470E2A"/>
    <w:multiLevelType w:val="singleLevel"/>
    <w:tmpl w:val="7F470E2A"/>
    <w:lvl w:ilvl="0">
      <w:start w:val="3"/>
      <w:numFmt w:val="chineseCounting"/>
      <w:suff w:val="nothing"/>
      <w:lvlText w:val="%1、"/>
      <w:lvlJc w:val="left"/>
      <w:rPr>
        <w:rFonts w:hint="eastAsia"/>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Setting w:name="useWord2013TrackBottomHyphenation" w:uri="http://schemas.microsoft.com/office/word" w:val="1"/>
  </w:compat>
  <w:rsids>
    <w:rsidRoot w:val="00B65E17"/>
    <w:rsid w:val="000031D7"/>
    <w:rsid w:val="000051E7"/>
    <w:rsid w:val="000052F3"/>
    <w:rsid w:val="00005342"/>
    <w:rsid w:val="0003208D"/>
    <w:rsid w:val="000366EB"/>
    <w:rsid w:val="00036F5C"/>
    <w:rsid w:val="00045BD6"/>
    <w:rsid w:val="00045E48"/>
    <w:rsid w:val="00053E78"/>
    <w:rsid w:val="00060B45"/>
    <w:rsid w:val="00064F93"/>
    <w:rsid w:val="00067DA7"/>
    <w:rsid w:val="000829D3"/>
    <w:rsid w:val="00086A9B"/>
    <w:rsid w:val="000A198E"/>
    <w:rsid w:val="000B12B4"/>
    <w:rsid w:val="000C273D"/>
    <w:rsid w:val="000C3256"/>
    <w:rsid w:val="000C3F8D"/>
    <w:rsid w:val="000C6400"/>
    <w:rsid w:val="000D0F3A"/>
    <w:rsid w:val="000D38C9"/>
    <w:rsid w:val="000D435C"/>
    <w:rsid w:val="000E4E5C"/>
    <w:rsid w:val="000E637D"/>
    <w:rsid w:val="000E769D"/>
    <w:rsid w:val="000F3B44"/>
    <w:rsid w:val="000F72F3"/>
    <w:rsid w:val="00101F90"/>
    <w:rsid w:val="001033AB"/>
    <w:rsid w:val="00104ED7"/>
    <w:rsid w:val="00113CC5"/>
    <w:rsid w:val="0011405E"/>
    <w:rsid w:val="001178C5"/>
    <w:rsid w:val="001222FF"/>
    <w:rsid w:val="001228F3"/>
    <w:rsid w:val="001254FB"/>
    <w:rsid w:val="001329D6"/>
    <w:rsid w:val="001340A9"/>
    <w:rsid w:val="00137E37"/>
    <w:rsid w:val="00151DD2"/>
    <w:rsid w:val="0015387D"/>
    <w:rsid w:val="00154BA8"/>
    <w:rsid w:val="0016197A"/>
    <w:rsid w:val="00163F10"/>
    <w:rsid w:val="00166461"/>
    <w:rsid w:val="00173F0C"/>
    <w:rsid w:val="00175695"/>
    <w:rsid w:val="001871AB"/>
    <w:rsid w:val="001A4334"/>
    <w:rsid w:val="001A69BD"/>
    <w:rsid w:val="001C041A"/>
    <w:rsid w:val="001C0B9B"/>
    <w:rsid w:val="001C3DD1"/>
    <w:rsid w:val="001D2C1D"/>
    <w:rsid w:val="001E0D7F"/>
    <w:rsid w:val="001E3DB1"/>
    <w:rsid w:val="001E73D9"/>
    <w:rsid w:val="001F4AA3"/>
    <w:rsid w:val="00231237"/>
    <w:rsid w:val="0024798F"/>
    <w:rsid w:val="00260452"/>
    <w:rsid w:val="00262F04"/>
    <w:rsid w:val="00271F43"/>
    <w:rsid w:val="00276AF1"/>
    <w:rsid w:val="002829C3"/>
    <w:rsid w:val="002A3B81"/>
    <w:rsid w:val="002A71F2"/>
    <w:rsid w:val="002A7E99"/>
    <w:rsid w:val="002B3DC7"/>
    <w:rsid w:val="002C3A02"/>
    <w:rsid w:val="002D2B01"/>
    <w:rsid w:val="002E30FD"/>
    <w:rsid w:val="002E542B"/>
    <w:rsid w:val="002F2C50"/>
    <w:rsid w:val="002F45D2"/>
    <w:rsid w:val="002F63CF"/>
    <w:rsid w:val="00301A40"/>
    <w:rsid w:val="00303D78"/>
    <w:rsid w:val="00304849"/>
    <w:rsid w:val="00307FD8"/>
    <w:rsid w:val="003131D1"/>
    <w:rsid w:val="0031443E"/>
    <w:rsid w:val="00316F1A"/>
    <w:rsid w:val="00321D7E"/>
    <w:rsid w:val="00335324"/>
    <w:rsid w:val="00335B6C"/>
    <w:rsid w:val="00342FFE"/>
    <w:rsid w:val="0036140D"/>
    <w:rsid w:val="00361520"/>
    <w:rsid w:val="0036254E"/>
    <w:rsid w:val="00364FA3"/>
    <w:rsid w:val="00365210"/>
    <w:rsid w:val="003700EE"/>
    <w:rsid w:val="00381A0C"/>
    <w:rsid w:val="003966EB"/>
    <w:rsid w:val="003A1209"/>
    <w:rsid w:val="003A2416"/>
    <w:rsid w:val="003A3F3A"/>
    <w:rsid w:val="003A7E22"/>
    <w:rsid w:val="003B6204"/>
    <w:rsid w:val="003C3E68"/>
    <w:rsid w:val="003D72E9"/>
    <w:rsid w:val="003E341A"/>
    <w:rsid w:val="003E5580"/>
    <w:rsid w:val="003E7399"/>
    <w:rsid w:val="003E74D7"/>
    <w:rsid w:val="003F0817"/>
    <w:rsid w:val="003F7978"/>
    <w:rsid w:val="0040780B"/>
    <w:rsid w:val="00412CF2"/>
    <w:rsid w:val="00413D8E"/>
    <w:rsid w:val="004160A4"/>
    <w:rsid w:val="004242AA"/>
    <w:rsid w:val="00431D6F"/>
    <w:rsid w:val="00444713"/>
    <w:rsid w:val="004501C5"/>
    <w:rsid w:val="00450A2A"/>
    <w:rsid w:val="004517D6"/>
    <w:rsid w:val="00452B8C"/>
    <w:rsid w:val="004530C4"/>
    <w:rsid w:val="00453D80"/>
    <w:rsid w:val="004576E8"/>
    <w:rsid w:val="0046268C"/>
    <w:rsid w:val="00465C5C"/>
    <w:rsid w:val="00466016"/>
    <w:rsid w:val="0047250E"/>
    <w:rsid w:val="00482DD7"/>
    <w:rsid w:val="00483BE9"/>
    <w:rsid w:val="00486AA8"/>
    <w:rsid w:val="00492780"/>
    <w:rsid w:val="00494EAB"/>
    <w:rsid w:val="004954C3"/>
    <w:rsid w:val="00496A94"/>
    <w:rsid w:val="004B355C"/>
    <w:rsid w:val="004B4AD7"/>
    <w:rsid w:val="004B51F0"/>
    <w:rsid w:val="004D10CA"/>
    <w:rsid w:val="004D2952"/>
    <w:rsid w:val="004D3C48"/>
    <w:rsid w:val="004D4AD6"/>
    <w:rsid w:val="004D5047"/>
    <w:rsid w:val="004F09F6"/>
    <w:rsid w:val="004F12DC"/>
    <w:rsid w:val="004F1926"/>
    <w:rsid w:val="00506342"/>
    <w:rsid w:val="005078E8"/>
    <w:rsid w:val="00517866"/>
    <w:rsid w:val="00520022"/>
    <w:rsid w:val="005206CD"/>
    <w:rsid w:val="00524B47"/>
    <w:rsid w:val="00526721"/>
    <w:rsid w:val="005313F4"/>
    <w:rsid w:val="00532BD4"/>
    <w:rsid w:val="00534FA7"/>
    <w:rsid w:val="0053696B"/>
    <w:rsid w:val="00545622"/>
    <w:rsid w:val="00554B07"/>
    <w:rsid w:val="005559CF"/>
    <w:rsid w:val="00557187"/>
    <w:rsid w:val="00580B9A"/>
    <w:rsid w:val="005810DE"/>
    <w:rsid w:val="00587136"/>
    <w:rsid w:val="0059091B"/>
    <w:rsid w:val="00591D14"/>
    <w:rsid w:val="005947C4"/>
    <w:rsid w:val="00594D4D"/>
    <w:rsid w:val="00596752"/>
    <w:rsid w:val="005A3BAE"/>
    <w:rsid w:val="005A4594"/>
    <w:rsid w:val="005A7B75"/>
    <w:rsid w:val="005B017A"/>
    <w:rsid w:val="005B2B36"/>
    <w:rsid w:val="005C2083"/>
    <w:rsid w:val="005C5288"/>
    <w:rsid w:val="005E2140"/>
    <w:rsid w:val="005F05DC"/>
    <w:rsid w:val="005F1F87"/>
    <w:rsid w:val="005F3504"/>
    <w:rsid w:val="005F608F"/>
    <w:rsid w:val="005F79FB"/>
    <w:rsid w:val="005F7E81"/>
    <w:rsid w:val="006010E5"/>
    <w:rsid w:val="00601C50"/>
    <w:rsid w:val="00606655"/>
    <w:rsid w:val="0061769A"/>
    <w:rsid w:val="00626D8B"/>
    <w:rsid w:val="00630959"/>
    <w:rsid w:val="0063185C"/>
    <w:rsid w:val="00647F35"/>
    <w:rsid w:val="00653410"/>
    <w:rsid w:val="006566AB"/>
    <w:rsid w:val="006668B4"/>
    <w:rsid w:val="00676C5A"/>
    <w:rsid w:val="00686E2F"/>
    <w:rsid w:val="00690B30"/>
    <w:rsid w:val="006921E1"/>
    <w:rsid w:val="006A1EC3"/>
    <w:rsid w:val="006A20F4"/>
    <w:rsid w:val="006A2CAF"/>
    <w:rsid w:val="006A6CE5"/>
    <w:rsid w:val="006B1976"/>
    <w:rsid w:val="006B5357"/>
    <w:rsid w:val="006C0D17"/>
    <w:rsid w:val="006C4318"/>
    <w:rsid w:val="006C457F"/>
    <w:rsid w:val="006D5442"/>
    <w:rsid w:val="006E0D9B"/>
    <w:rsid w:val="006E57FE"/>
    <w:rsid w:val="006F5C7F"/>
    <w:rsid w:val="006F6C1A"/>
    <w:rsid w:val="0070068A"/>
    <w:rsid w:val="00701BAB"/>
    <w:rsid w:val="00704F0E"/>
    <w:rsid w:val="00705D13"/>
    <w:rsid w:val="007266A5"/>
    <w:rsid w:val="00732F41"/>
    <w:rsid w:val="0073355C"/>
    <w:rsid w:val="00735640"/>
    <w:rsid w:val="00756B3A"/>
    <w:rsid w:val="00757AA2"/>
    <w:rsid w:val="00773580"/>
    <w:rsid w:val="00776698"/>
    <w:rsid w:val="0078114A"/>
    <w:rsid w:val="00784B0B"/>
    <w:rsid w:val="007936BC"/>
    <w:rsid w:val="00797522"/>
    <w:rsid w:val="007A0445"/>
    <w:rsid w:val="007A18C9"/>
    <w:rsid w:val="007A2D03"/>
    <w:rsid w:val="007B0FFA"/>
    <w:rsid w:val="007B20F5"/>
    <w:rsid w:val="007C2630"/>
    <w:rsid w:val="007D5FBC"/>
    <w:rsid w:val="007E0C14"/>
    <w:rsid w:val="007E4965"/>
    <w:rsid w:val="007E5AC4"/>
    <w:rsid w:val="008019DD"/>
    <w:rsid w:val="00813331"/>
    <w:rsid w:val="0081647A"/>
    <w:rsid w:val="00823576"/>
    <w:rsid w:val="008265E7"/>
    <w:rsid w:val="00827820"/>
    <w:rsid w:val="008376D4"/>
    <w:rsid w:val="00843A45"/>
    <w:rsid w:val="00850E15"/>
    <w:rsid w:val="00854091"/>
    <w:rsid w:val="0086517B"/>
    <w:rsid w:val="00870081"/>
    <w:rsid w:val="00875645"/>
    <w:rsid w:val="00875831"/>
    <w:rsid w:val="00893083"/>
    <w:rsid w:val="00897880"/>
    <w:rsid w:val="008B640B"/>
    <w:rsid w:val="008C1881"/>
    <w:rsid w:val="008C383E"/>
    <w:rsid w:val="008D158B"/>
    <w:rsid w:val="008D1E37"/>
    <w:rsid w:val="008D2892"/>
    <w:rsid w:val="008D3272"/>
    <w:rsid w:val="008F1337"/>
    <w:rsid w:val="008F540D"/>
    <w:rsid w:val="008F60CE"/>
    <w:rsid w:val="008F7EAB"/>
    <w:rsid w:val="00904ABE"/>
    <w:rsid w:val="00905CF5"/>
    <w:rsid w:val="009105D4"/>
    <w:rsid w:val="009106ED"/>
    <w:rsid w:val="0092079F"/>
    <w:rsid w:val="00941B74"/>
    <w:rsid w:val="00942936"/>
    <w:rsid w:val="009432E9"/>
    <w:rsid w:val="00966265"/>
    <w:rsid w:val="00967E88"/>
    <w:rsid w:val="00973C75"/>
    <w:rsid w:val="00976697"/>
    <w:rsid w:val="009810ED"/>
    <w:rsid w:val="00986693"/>
    <w:rsid w:val="00987428"/>
    <w:rsid w:val="00993D99"/>
    <w:rsid w:val="00993EE6"/>
    <w:rsid w:val="009A3DCD"/>
    <w:rsid w:val="009A68B3"/>
    <w:rsid w:val="009A6A54"/>
    <w:rsid w:val="009B50A4"/>
    <w:rsid w:val="009B7EAB"/>
    <w:rsid w:val="009C1F20"/>
    <w:rsid w:val="009C6627"/>
    <w:rsid w:val="009D218E"/>
    <w:rsid w:val="009D6D4A"/>
    <w:rsid w:val="009E2671"/>
    <w:rsid w:val="009E3605"/>
    <w:rsid w:val="009F6E29"/>
    <w:rsid w:val="009F7E5A"/>
    <w:rsid w:val="00A00991"/>
    <w:rsid w:val="00A01CF0"/>
    <w:rsid w:val="00A0282D"/>
    <w:rsid w:val="00A057DF"/>
    <w:rsid w:val="00A068F5"/>
    <w:rsid w:val="00A10DE4"/>
    <w:rsid w:val="00A127AB"/>
    <w:rsid w:val="00A249FA"/>
    <w:rsid w:val="00A30D73"/>
    <w:rsid w:val="00A30E3F"/>
    <w:rsid w:val="00A363D6"/>
    <w:rsid w:val="00A47F14"/>
    <w:rsid w:val="00A50EA8"/>
    <w:rsid w:val="00A5276E"/>
    <w:rsid w:val="00A55DEC"/>
    <w:rsid w:val="00A6156A"/>
    <w:rsid w:val="00A62446"/>
    <w:rsid w:val="00A63ED5"/>
    <w:rsid w:val="00A64506"/>
    <w:rsid w:val="00A671B1"/>
    <w:rsid w:val="00A6746C"/>
    <w:rsid w:val="00A67CDF"/>
    <w:rsid w:val="00A73970"/>
    <w:rsid w:val="00A741FA"/>
    <w:rsid w:val="00A81D22"/>
    <w:rsid w:val="00A81E09"/>
    <w:rsid w:val="00A96AAF"/>
    <w:rsid w:val="00AA074D"/>
    <w:rsid w:val="00AA2736"/>
    <w:rsid w:val="00AB78E4"/>
    <w:rsid w:val="00AC0965"/>
    <w:rsid w:val="00AC1B70"/>
    <w:rsid w:val="00AC441D"/>
    <w:rsid w:val="00AD2D91"/>
    <w:rsid w:val="00AD43B7"/>
    <w:rsid w:val="00AE5F41"/>
    <w:rsid w:val="00AF1706"/>
    <w:rsid w:val="00AF19D6"/>
    <w:rsid w:val="00B016F6"/>
    <w:rsid w:val="00B108BE"/>
    <w:rsid w:val="00B16748"/>
    <w:rsid w:val="00B24D32"/>
    <w:rsid w:val="00B3053C"/>
    <w:rsid w:val="00B30BFF"/>
    <w:rsid w:val="00B3163B"/>
    <w:rsid w:val="00B3261D"/>
    <w:rsid w:val="00B371D7"/>
    <w:rsid w:val="00B46635"/>
    <w:rsid w:val="00B47336"/>
    <w:rsid w:val="00B479D3"/>
    <w:rsid w:val="00B502F2"/>
    <w:rsid w:val="00B56A04"/>
    <w:rsid w:val="00B60C9B"/>
    <w:rsid w:val="00B65E17"/>
    <w:rsid w:val="00B76366"/>
    <w:rsid w:val="00B804D5"/>
    <w:rsid w:val="00B83C4E"/>
    <w:rsid w:val="00B840B1"/>
    <w:rsid w:val="00B91167"/>
    <w:rsid w:val="00BA2E1E"/>
    <w:rsid w:val="00BA40DC"/>
    <w:rsid w:val="00BC1D0B"/>
    <w:rsid w:val="00BC2F12"/>
    <w:rsid w:val="00BD26A4"/>
    <w:rsid w:val="00BD2CA7"/>
    <w:rsid w:val="00BD2D15"/>
    <w:rsid w:val="00BD324B"/>
    <w:rsid w:val="00BE0C44"/>
    <w:rsid w:val="00BE3B7E"/>
    <w:rsid w:val="00BE6755"/>
    <w:rsid w:val="00BF5430"/>
    <w:rsid w:val="00BF5F2F"/>
    <w:rsid w:val="00BF795D"/>
    <w:rsid w:val="00C020F7"/>
    <w:rsid w:val="00C047DE"/>
    <w:rsid w:val="00C07CDB"/>
    <w:rsid w:val="00C1219A"/>
    <w:rsid w:val="00C1494E"/>
    <w:rsid w:val="00C16375"/>
    <w:rsid w:val="00C22E17"/>
    <w:rsid w:val="00C262D0"/>
    <w:rsid w:val="00C304AE"/>
    <w:rsid w:val="00C329A5"/>
    <w:rsid w:val="00C51DEC"/>
    <w:rsid w:val="00C5243D"/>
    <w:rsid w:val="00C53A0A"/>
    <w:rsid w:val="00C57C29"/>
    <w:rsid w:val="00C6369B"/>
    <w:rsid w:val="00C729A0"/>
    <w:rsid w:val="00C80D51"/>
    <w:rsid w:val="00C81E07"/>
    <w:rsid w:val="00C8272E"/>
    <w:rsid w:val="00C857CB"/>
    <w:rsid w:val="00C90DBF"/>
    <w:rsid w:val="00CB000F"/>
    <w:rsid w:val="00CB0FB6"/>
    <w:rsid w:val="00CB1B6D"/>
    <w:rsid w:val="00CB31F1"/>
    <w:rsid w:val="00CC26A4"/>
    <w:rsid w:val="00CC3ACC"/>
    <w:rsid w:val="00CC4A24"/>
    <w:rsid w:val="00CC4C1D"/>
    <w:rsid w:val="00CC4CC2"/>
    <w:rsid w:val="00CC7DDF"/>
    <w:rsid w:val="00CD1518"/>
    <w:rsid w:val="00CD4E01"/>
    <w:rsid w:val="00CD577B"/>
    <w:rsid w:val="00CF4A88"/>
    <w:rsid w:val="00D048AB"/>
    <w:rsid w:val="00D059EA"/>
    <w:rsid w:val="00D14A6D"/>
    <w:rsid w:val="00D15664"/>
    <w:rsid w:val="00D31636"/>
    <w:rsid w:val="00D32355"/>
    <w:rsid w:val="00D56509"/>
    <w:rsid w:val="00D56542"/>
    <w:rsid w:val="00D56BA9"/>
    <w:rsid w:val="00D57E66"/>
    <w:rsid w:val="00D60635"/>
    <w:rsid w:val="00D63E35"/>
    <w:rsid w:val="00D643B6"/>
    <w:rsid w:val="00D65C7E"/>
    <w:rsid w:val="00D734AC"/>
    <w:rsid w:val="00D7486D"/>
    <w:rsid w:val="00D74C39"/>
    <w:rsid w:val="00D86008"/>
    <w:rsid w:val="00D862EB"/>
    <w:rsid w:val="00D87121"/>
    <w:rsid w:val="00D91159"/>
    <w:rsid w:val="00D944B7"/>
    <w:rsid w:val="00DA0446"/>
    <w:rsid w:val="00DB36AB"/>
    <w:rsid w:val="00DC219C"/>
    <w:rsid w:val="00DC2C6A"/>
    <w:rsid w:val="00DC4B8D"/>
    <w:rsid w:val="00DC62FF"/>
    <w:rsid w:val="00DD49EA"/>
    <w:rsid w:val="00DF22FD"/>
    <w:rsid w:val="00DF288D"/>
    <w:rsid w:val="00DF3F1E"/>
    <w:rsid w:val="00DF670B"/>
    <w:rsid w:val="00E02370"/>
    <w:rsid w:val="00E030D9"/>
    <w:rsid w:val="00E04925"/>
    <w:rsid w:val="00E10F5D"/>
    <w:rsid w:val="00E11553"/>
    <w:rsid w:val="00E11771"/>
    <w:rsid w:val="00E133A1"/>
    <w:rsid w:val="00E21887"/>
    <w:rsid w:val="00E315BD"/>
    <w:rsid w:val="00E36892"/>
    <w:rsid w:val="00E36C09"/>
    <w:rsid w:val="00E37F03"/>
    <w:rsid w:val="00E44569"/>
    <w:rsid w:val="00E52C9B"/>
    <w:rsid w:val="00E579F7"/>
    <w:rsid w:val="00E600D3"/>
    <w:rsid w:val="00E62A46"/>
    <w:rsid w:val="00E66765"/>
    <w:rsid w:val="00E72AC8"/>
    <w:rsid w:val="00E739E8"/>
    <w:rsid w:val="00E75150"/>
    <w:rsid w:val="00E82C06"/>
    <w:rsid w:val="00E95E4B"/>
    <w:rsid w:val="00EA12DF"/>
    <w:rsid w:val="00EB033F"/>
    <w:rsid w:val="00EB1421"/>
    <w:rsid w:val="00EB3A94"/>
    <w:rsid w:val="00EB458C"/>
    <w:rsid w:val="00EB5020"/>
    <w:rsid w:val="00EC4948"/>
    <w:rsid w:val="00ED1381"/>
    <w:rsid w:val="00ED221A"/>
    <w:rsid w:val="00ED2D68"/>
    <w:rsid w:val="00ED2FDB"/>
    <w:rsid w:val="00ED30B1"/>
    <w:rsid w:val="00EF061B"/>
    <w:rsid w:val="00EF7198"/>
    <w:rsid w:val="00F00136"/>
    <w:rsid w:val="00F0121E"/>
    <w:rsid w:val="00F06FB1"/>
    <w:rsid w:val="00F15D82"/>
    <w:rsid w:val="00F17346"/>
    <w:rsid w:val="00F2344C"/>
    <w:rsid w:val="00F23B0B"/>
    <w:rsid w:val="00F23DA5"/>
    <w:rsid w:val="00F30F1C"/>
    <w:rsid w:val="00F355D6"/>
    <w:rsid w:val="00F40BC5"/>
    <w:rsid w:val="00F40C9A"/>
    <w:rsid w:val="00F43D61"/>
    <w:rsid w:val="00F5244A"/>
    <w:rsid w:val="00F56CB3"/>
    <w:rsid w:val="00F6222A"/>
    <w:rsid w:val="00F66681"/>
    <w:rsid w:val="00F66D45"/>
    <w:rsid w:val="00F746A0"/>
    <w:rsid w:val="00F74F1B"/>
    <w:rsid w:val="00F77E5E"/>
    <w:rsid w:val="00F82B78"/>
    <w:rsid w:val="00FA0022"/>
    <w:rsid w:val="00FA66AC"/>
    <w:rsid w:val="00FB6A7E"/>
    <w:rsid w:val="00FC1025"/>
    <w:rsid w:val="00FC1D86"/>
    <w:rsid w:val="00FC53B5"/>
    <w:rsid w:val="00FC65D0"/>
    <w:rsid w:val="00FD1554"/>
    <w:rsid w:val="00FD3253"/>
    <w:rsid w:val="00FD6080"/>
    <w:rsid w:val="00FF0F8E"/>
    <w:rsid w:val="00FF3BEE"/>
    <w:rsid w:val="00FF3D9B"/>
    <w:rsid w:val="020E7B6E"/>
    <w:rsid w:val="038844CC"/>
    <w:rsid w:val="06FD4B72"/>
    <w:rsid w:val="08904B30"/>
    <w:rsid w:val="08C051D6"/>
    <w:rsid w:val="09826588"/>
    <w:rsid w:val="09877907"/>
    <w:rsid w:val="0E6B2BD4"/>
    <w:rsid w:val="0F3D06F9"/>
    <w:rsid w:val="0FA56244"/>
    <w:rsid w:val="10566F1A"/>
    <w:rsid w:val="10716F1C"/>
    <w:rsid w:val="107A3003"/>
    <w:rsid w:val="11270E13"/>
    <w:rsid w:val="11F72C05"/>
    <w:rsid w:val="122117EB"/>
    <w:rsid w:val="12CA622F"/>
    <w:rsid w:val="13764211"/>
    <w:rsid w:val="13C6337B"/>
    <w:rsid w:val="174E792B"/>
    <w:rsid w:val="17741D80"/>
    <w:rsid w:val="177B14D0"/>
    <w:rsid w:val="17D01526"/>
    <w:rsid w:val="17F20DA1"/>
    <w:rsid w:val="1B18161E"/>
    <w:rsid w:val="1BA76358"/>
    <w:rsid w:val="1D50531E"/>
    <w:rsid w:val="1D611F39"/>
    <w:rsid w:val="20424D85"/>
    <w:rsid w:val="20FB0C77"/>
    <w:rsid w:val="217375C7"/>
    <w:rsid w:val="21E9415F"/>
    <w:rsid w:val="22F74B6F"/>
    <w:rsid w:val="25171B2E"/>
    <w:rsid w:val="27152BCE"/>
    <w:rsid w:val="27951E80"/>
    <w:rsid w:val="295C14C4"/>
    <w:rsid w:val="2A0A08AC"/>
    <w:rsid w:val="2BEE2B45"/>
    <w:rsid w:val="2C6C5D53"/>
    <w:rsid w:val="2C71745F"/>
    <w:rsid w:val="2D495B31"/>
    <w:rsid w:val="2E3E2A56"/>
    <w:rsid w:val="30CD5858"/>
    <w:rsid w:val="31F00D37"/>
    <w:rsid w:val="32A64C56"/>
    <w:rsid w:val="338E3221"/>
    <w:rsid w:val="33CB5B84"/>
    <w:rsid w:val="34CB12E1"/>
    <w:rsid w:val="376A579F"/>
    <w:rsid w:val="38506AE7"/>
    <w:rsid w:val="3CD21D3B"/>
    <w:rsid w:val="3E4E1366"/>
    <w:rsid w:val="3FD62285"/>
    <w:rsid w:val="40CB6636"/>
    <w:rsid w:val="412D77A1"/>
    <w:rsid w:val="42B527EF"/>
    <w:rsid w:val="44A924BD"/>
    <w:rsid w:val="44B34663"/>
    <w:rsid w:val="45794FD5"/>
    <w:rsid w:val="476211C1"/>
    <w:rsid w:val="479C13EB"/>
    <w:rsid w:val="485E0BA4"/>
    <w:rsid w:val="49961A50"/>
    <w:rsid w:val="49E041CD"/>
    <w:rsid w:val="4A647F3B"/>
    <w:rsid w:val="4AEA22A4"/>
    <w:rsid w:val="4D335281"/>
    <w:rsid w:val="4D8705A3"/>
    <w:rsid w:val="54180C15"/>
    <w:rsid w:val="548B0752"/>
    <w:rsid w:val="56B04C8A"/>
    <w:rsid w:val="58BE49BD"/>
    <w:rsid w:val="5AD23149"/>
    <w:rsid w:val="5B76595D"/>
    <w:rsid w:val="5B8B0E1F"/>
    <w:rsid w:val="5C8674A7"/>
    <w:rsid w:val="5CDF727B"/>
    <w:rsid w:val="5D2539AD"/>
    <w:rsid w:val="5EAC14C3"/>
    <w:rsid w:val="5F7E37A9"/>
    <w:rsid w:val="609F46EF"/>
    <w:rsid w:val="624D00E9"/>
    <w:rsid w:val="680C5E40"/>
    <w:rsid w:val="683D34CB"/>
    <w:rsid w:val="697E45AC"/>
    <w:rsid w:val="69CC64D0"/>
    <w:rsid w:val="6AEF59BA"/>
    <w:rsid w:val="6C0B4C53"/>
    <w:rsid w:val="6D69111C"/>
    <w:rsid w:val="6DAA6832"/>
    <w:rsid w:val="6DF87E85"/>
    <w:rsid w:val="6EE55AD3"/>
    <w:rsid w:val="70942F6F"/>
    <w:rsid w:val="75DD731B"/>
    <w:rsid w:val="77C1487D"/>
    <w:rsid w:val="79F32E8B"/>
    <w:rsid w:val="7A9A046D"/>
    <w:rsid w:val="7BD5382E"/>
    <w:rsid w:val="7C1A06DA"/>
    <w:rsid w:val="7C943BBF"/>
    <w:rsid w:val="7CEC4630"/>
    <w:rsid w:val="7D7A17CE"/>
    <w:rsid w:val="7DD90B39"/>
    <w:rsid w:val="7F0062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4:docId w14:val="54CFEC99"/>
  <w15:docId w15:val="{742743C0-7451-40A5-B1F3-9A852015E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qFormat="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7">
    <w:name w:val="Normal"/>
    <w:qFormat/>
    <w:rsid w:val="00A81E09"/>
    <w:pPr>
      <w:widowControl w:val="0"/>
      <w:jc w:val="both"/>
    </w:pPr>
    <w:rPr>
      <w:rFonts w:ascii="Calibri" w:hAnsi="Calibri"/>
      <w:kern w:val="2"/>
      <w:sz w:val="21"/>
      <w:szCs w:val="22"/>
    </w:rPr>
  </w:style>
  <w:style w:type="paragraph" w:styleId="1">
    <w:name w:val="heading 1"/>
    <w:basedOn w:val="a7"/>
    <w:next w:val="a7"/>
    <w:link w:val="10"/>
    <w:qFormat/>
    <w:rsid w:val="00A81E09"/>
    <w:pPr>
      <w:spacing w:line="360" w:lineRule="auto"/>
      <w:jc w:val="left"/>
      <w:outlineLvl w:val="0"/>
    </w:pPr>
    <w:rPr>
      <w:rFonts w:ascii="Times New Roman" w:hAnsi="Times New Roman"/>
      <w:b/>
      <w:bCs/>
      <w:kern w:val="44"/>
      <w:sz w:val="28"/>
      <w:szCs w:val="44"/>
    </w:rPr>
  </w:style>
  <w:style w:type="paragraph" w:styleId="2">
    <w:name w:val="heading 2"/>
    <w:basedOn w:val="a7"/>
    <w:next w:val="a7"/>
    <w:link w:val="20"/>
    <w:qFormat/>
    <w:rsid w:val="00A81E09"/>
    <w:pPr>
      <w:keepNext/>
      <w:keepLines/>
      <w:numPr>
        <w:ilvl w:val="1"/>
        <w:numId w:val="2"/>
      </w:numPr>
      <w:tabs>
        <w:tab w:val="left" w:pos="840"/>
      </w:tabs>
      <w:spacing w:before="260" w:after="260" w:line="413" w:lineRule="auto"/>
      <w:outlineLvl w:val="1"/>
    </w:pPr>
    <w:rPr>
      <w:rFonts w:ascii="Arial" w:eastAsia="黑体" w:hAnsi="Arial"/>
      <w:b/>
      <w:bCs/>
      <w:sz w:val="32"/>
      <w:szCs w:val="32"/>
    </w:rPr>
  </w:style>
  <w:style w:type="paragraph" w:styleId="3">
    <w:name w:val="heading 3"/>
    <w:basedOn w:val="a7"/>
    <w:next w:val="a7"/>
    <w:link w:val="30"/>
    <w:qFormat/>
    <w:rsid w:val="00A81E09"/>
    <w:pPr>
      <w:keepNext/>
      <w:keepLines/>
      <w:numPr>
        <w:ilvl w:val="2"/>
        <w:numId w:val="2"/>
      </w:numPr>
      <w:tabs>
        <w:tab w:val="left" w:pos="1260"/>
      </w:tabs>
      <w:spacing w:before="260" w:after="260" w:line="413" w:lineRule="auto"/>
      <w:outlineLvl w:val="2"/>
    </w:pPr>
    <w:rPr>
      <w:rFonts w:ascii="Times New Roman" w:hAnsi="Times New Roman"/>
      <w:b/>
      <w:bCs/>
      <w:sz w:val="32"/>
      <w:szCs w:val="32"/>
    </w:rPr>
  </w:style>
  <w:style w:type="paragraph" w:styleId="4">
    <w:name w:val="heading 4"/>
    <w:basedOn w:val="a7"/>
    <w:next w:val="a7"/>
    <w:link w:val="40"/>
    <w:qFormat/>
    <w:rsid w:val="00A81E09"/>
    <w:pPr>
      <w:widowControl/>
      <w:numPr>
        <w:ilvl w:val="3"/>
        <w:numId w:val="1"/>
      </w:numPr>
      <w:spacing w:line="312" w:lineRule="auto"/>
      <w:jc w:val="left"/>
      <w:outlineLvl w:val="3"/>
    </w:pPr>
    <w:rPr>
      <w:rFonts w:ascii="Times New Roman" w:hAnsi="Times New Roman"/>
      <w:b/>
      <w:kern w:val="28"/>
      <w:sz w:val="24"/>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font01">
    <w:name w:val="font01"/>
    <w:rsid w:val="00A81E09"/>
    <w:rPr>
      <w:rFonts w:ascii="宋体" w:eastAsia="宋体" w:hAnsi="宋体" w:cs="宋体" w:hint="eastAsia"/>
      <w:color w:val="000000"/>
      <w:sz w:val="15"/>
      <w:szCs w:val="15"/>
      <w:u w:val="none"/>
    </w:rPr>
  </w:style>
  <w:style w:type="character" w:customStyle="1" w:styleId="font71">
    <w:name w:val="font71"/>
    <w:rsid w:val="00A81E09"/>
    <w:rPr>
      <w:rFonts w:ascii="Times New Roman" w:hAnsi="Times New Roman" w:cs="Times New Roman" w:hint="default"/>
      <w:color w:val="000000"/>
      <w:sz w:val="18"/>
      <w:szCs w:val="18"/>
      <w:u w:val="none"/>
    </w:rPr>
  </w:style>
  <w:style w:type="character" w:customStyle="1" w:styleId="Char">
    <w:name w:val="段 Char"/>
    <w:link w:val="ab"/>
    <w:rsid w:val="00A81E09"/>
    <w:rPr>
      <w:rFonts w:ascii="宋体" w:cs="宋体"/>
      <w:sz w:val="21"/>
      <w:szCs w:val="21"/>
    </w:rPr>
  </w:style>
  <w:style w:type="character" w:customStyle="1" w:styleId="ac">
    <w:name w:val="页眉 字符"/>
    <w:link w:val="ad"/>
    <w:uiPriority w:val="99"/>
    <w:rsid w:val="00A81E09"/>
    <w:rPr>
      <w:rFonts w:ascii="Calibri" w:hAnsi="Calibri"/>
      <w:kern w:val="2"/>
      <w:sz w:val="18"/>
      <w:szCs w:val="18"/>
    </w:rPr>
  </w:style>
  <w:style w:type="character" w:customStyle="1" w:styleId="ae">
    <w:name w:val="批注文字 字符"/>
    <w:link w:val="af"/>
    <w:rsid w:val="00A81E09"/>
    <w:rPr>
      <w:rFonts w:ascii="Calibri" w:hAnsi="Calibri"/>
      <w:kern w:val="2"/>
      <w:sz w:val="21"/>
      <w:szCs w:val="22"/>
    </w:rPr>
  </w:style>
  <w:style w:type="character" w:customStyle="1" w:styleId="af0">
    <w:name w:val="正文文本 字符"/>
    <w:link w:val="af1"/>
    <w:rsid w:val="00A81E09"/>
    <w:rPr>
      <w:spacing w:val="-5"/>
      <w:sz w:val="30"/>
    </w:rPr>
  </w:style>
  <w:style w:type="character" w:styleId="af2">
    <w:name w:val="Strong"/>
    <w:qFormat/>
    <w:rsid w:val="00A81E09"/>
    <w:rPr>
      <w:b/>
      <w:bCs/>
    </w:rPr>
  </w:style>
  <w:style w:type="character" w:styleId="af3">
    <w:name w:val="page number"/>
    <w:basedOn w:val="a8"/>
    <w:rsid w:val="00A81E09"/>
  </w:style>
  <w:style w:type="character" w:customStyle="1" w:styleId="40">
    <w:name w:val="标题 4 字符"/>
    <w:link w:val="4"/>
    <w:rsid w:val="00A81E09"/>
    <w:rPr>
      <w:b/>
      <w:kern w:val="28"/>
      <w:sz w:val="24"/>
    </w:rPr>
  </w:style>
  <w:style w:type="character" w:customStyle="1" w:styleId="af4">
    <w:name w:val="批注框文本 字符"/>
    <w:link w:val="af5"/>
    <w:rsid w:val="00A81E09"/>
    <w:rPr>
      <w:rFonts w:ascii="Calibri" w:hAnsi="Calibri"/>
      <w:kern w:val="2"/>
      <w:sz w:val="18"/>
      <w:szCs w:val="18"/>
    </w:rPr>
  </w:style>
  <w:style w:type="character" w:customStyle="1" w:styleId="10">
    <w:name w:val="标题 1 字符"/>
    <w:link w:val="1"/>
    <w:locked/>
    <w:rsid w:val="00A81E09"/>
    <w:rPr>
      <w:rFonts w:eastAsia="宋体"/>
      <w:b/>
      <w:bCs/>
      <w:kern w:val="44"/>
      <w:sz w:val="28"/>
      <w:szCs w:val="44"/>
      <w:lang w:val="en-US" w:eastAsia="zh-CN" w:bidi="ar-SA"/>
    </w:rPr>
  </w:style>
  <w:style w:type="character" w:customStyle="1" w:styleId="30">
    <w:name w:val="标题 3 字符"/>
    <w:link w:val="3"/>
    <w:rsid w:val="00A81E09"/>
    <w:rPr>
      <w:b/>
      <w:bCs/>
      <w:kern w:val="2"/>
      <w:sz w:val="32"/>
      <w:szCs w:val="32"/>
    </w:rPr>
  </w:style>
  <w:style w:type="character" w:customStyle="1" w:styleId="font51">
    <w:name w:val="font51"/>
    <w:qFormat/>
    <w:rsid w:val="00A81E09"/>
    <w:rPr>
      <w:rFonts w:ascii="Times New Roman" w:hAnsi="Times New Roman" w:cs="Times New Roman" w:hint="default"/>
      <w:color w:val="000000"/>
      <w:sz w:val="18"/>
      <w:szCs w:val="18"/>
      <w:u w:val="none"/>
    </w:rPr>
  </w:style>
  <w:style w:type="character" w:customStyle="1" w:styleId="font31">
    <w:name w:val="font31"/>
    <w:rsid w:val="00A81E09"/>
    <w:rPr>
      <w:rFonts w:ascii="宋体" w:eastAsia="宋体" w:hAnsi="宋体" w:cs="宋体" w:hint="eastAsia"/>
      <w:color w:val="000000"/>
      <w:sz w:val="15"/>
      <w:szCs w:val="15"/>
      <w:u w:val="none"/>
    </w:rPr>
  </w:style>
  <w:style w:type="character" w:customStyle="1" w:styleId="af6">
    <w:name w:val="页脚 字符"/>
    <w:link w:val="af7"/>
    <w:rsid w:val="00A81E09"/>
    <w:rPr>
      <w:rFonts w:ascii="Calibri" w:hAnsi="Calibri"/>
      <w:kern w:val="2"/>
      <w:sz w:val="18"/>
      <w:szCs w:val="18"/>
    </w:rPr>
  </w:style>
  <w:style w:type="character" w:customStyle="1" w:styleId="20">
    <w:name w:val="标题 2 字符"/>
    <w:link w:val="2"/>
    <w:rsid w:val="00A81E09"/>
    <w:rPr>
      <w:rFonts w:ascii="Arial" w:eastAsia="黑体" w:hAnsi="Arial"/>
      <w:b/>
      <w:bCs/>
      <w:kern w:val="2"/>
      <w:sz w:val="32"/>
      <w:szCs w:val="32"/>
    </w:rPr>
  </w:style>
  <w:style w:type="character" w:customStyle="1" w:styleId="apple-converted-space">
    <w:name w:val="apple-converted-space"/>
    <w:basedOn w:val="a8"/>
    <w:rsid w:val="00A81E09"/>
  </w:style>
  <w:style w:type="character" w:customStyle="1" w:styleId="af8">
    <w:name w:val="纯文本 字符"/>
    <w:link w:val="af9"/>
    <w:rsid w:val="00A81E09"/>
    <w:rPr>
      <w:rFonts w:ascii="宋体" w:hAnsi="Courier New" w:cs="宋体"/>
      <w:kern w:val="2"/>
      <w:sz w:val="21"/>
      <w:szCs w:val="21"/>
    </w:rPr>
  </w:style>
  <w:style w:type="paragraph" w:customStyle="1" w:styleId="11">
    <w:name w:val="列出段落1"/>
    <w:basedOn w:val="a7"/>
    <w:uiPriority w:val="99"/>
    <w:qFormat/>
    <w:rsid w:val="00A81E09"/>
    <w:pPr>
      <w:ind w:firstLineChars="200" w:firstLine="420"/>
    </w:pPr>
  </w:style>
  <w:style w:type="paragraph" w:customStyle="1" w:styleId="a4">
    <w:name w:val="四级条标题"/>
    <w:basedOn w:val="a3"/>
    <w:next w:val="ab"/>
    <w:rsid w:val="00A81E09"/>
    <w:pPr>
      <w:numPr>
        <w:ilvl w:val="5"/>
      </w:numPr>
      <w:outlineLvl w:val="5"/>
    </w:pPr>
  </w:style>
  <w:style w:type="paragraph" w:customStyle="1" w:styleId="a0">
    <w:name w:val="前言、引言标题"/>
    <w:next w:val="a7"/>
    <w:rsid w:val="00A81E09"/>
    <w:pPr>
      <w:numPr>
        <w:numId w:val="1"/>
      </w:numPr>
      <w:shd w:val="clear" w:color="FFFFFF" w:fill="FFFFFF"/>
      <w:spacing w:before="640" w:after="560"/>
      <w:jc w:val="center"/>
      <w:outlineLvl w:val="0"/>
    </w:pPr>
    <w:rPr>
      <w:rFonts w:ascii="黑体" w:eastAsia="黑体" w:cs="黑体"/>
      <w:sz w:val="32"/>
      <w:szCs w:val="32"/>
    </w:rPr>
  </w:style>
  <w:style w:type="paragraph" w:customStyle="1" w:styleId="a1">
    <w:name w:val="章标题"/>
    <w:next w:val="ab"/>
    <w:rsid w:val="00A81E09"/>
    <w:pPr>
      <w:numPr>
        <w:ilvl w:val="1"/>
        <w:numId w:val="1"/>
      </w:numPr>
      <w:spacing w:beforeLines="50" w:afterLines="50"/>
      <w:jc w:val="both"/>
      <w:outlineLvl w:val="1"/>
    </w:pPr>
    <w:rPr>
      <w:rFonts w:ascii="黑体" w:eastAsia="黑体" w:cs="黑体"/>
      <w:sz w:val="21"/>
      <w:szCs w:val="21"/>
    </w:rPr>
  </w:style>
  <w:style w:type="paragraph" w:customStyle="1" w:styleId="a2">
    <w:name w:val="一级条标题"/>
    <w:basedOn w:val="a1"/>
    <w:next w:val="ab"/>
    <w:rsid w:val="00A81E09"/>
    <w:pPr>
      <w:numPr>
        <w:ilvl w:val="2"/>
      </w:numPr>
      <w:spacing w:beforeLines="0" w:afterLines="0"/>
      <w:outlineLvl w:val="2"/>
    </w:pPr>
  </w:style>
  <w:style w:type="paragraph" w:customStyle="1" w:styleId="12">
    <w:name w:val="样式1"/>
    <w:basedOn w:val="a7"/>
    <w:rsid w:val="00A81E09"/>
    <w:pPr>
      <w:tabs>
        <w:tab w:val="left" w:pos="525"/>
      </w:tabs>
    </w:pPr>
    <w:rPr>
      <w:rFonts w:ascii="宋体" w:hAnsi="宋体" w:cs="宋体"/>
      <w:szCs w:val="21"/>
    </w:rPr>
  </w:style>
  <w:style w:type="paragraph" w:styleId="afa">
    <w:name w:val="No Spacing"/>
    <w:uiPriority w:val="1"/>
    <w:qFormat/>
    <w:rsid w:val="00A81E09"/>
    <w:pPr>
      <w:widowControl w:val="0"/>
      <w:autoSpaceDE w:val="0"/>
      <w:autoSpaceDN w:val="0"/>
      <w:adjustRightInd w:val="0"/>
      <w:jc w:val="both"/>
    </w:pPr>
    <w:rPr>
      <w:sz w:val="21"/>
      <w:szCs w:val="21"/>
    </w:rPr>
  </w:style>
  <w:style w:type="paragraph" w:customStyle="1" w:styleId="a">
    <w:name w:val="附录表标题"/>
    <w:next w:val="a7"/>
    <w:rsid w:val="00A81E09"/>
    <w:pPr>
      <w:numPr>
        <w:numId w:val="2"/>
      </w:numPr>
      <w:tabs>
        <w:tab w:val="left" w:pos="420"/>
      </w:tabs>
      <w:jc w:val="center"/>
      <w:textAlignment w:val="baseline"/>
    </w:pPr>
    <w:rPr>
      <w:rFonts w:ascii="黑体" w:eastAsia="黑体"/>
      <w:kern w:val="21"/>
      <w:sz w:val="21"/>
    </w:rPr>
  </w:style>
  <w:style w:type="paragraph" w:customStyle="1" w:styleId="CharCharChar1CharCharCharCharCharCharCharCharCharChar">
    <w:name w:val="Char Char Char1 Char Char Char Char Char Char Char Char Char Char"/>
    <w:basedOn w:val="a7"/>
    <w:rsid w:val="00A81E09"/>
    <w:pPr>
      <w:widowControl/>
      <w:spacing w:after="160" w:line="240" w:lineRule="exact"/>
      <w:jc w:val="left"/>
    </w:pPr>
    <w:rPr>
      <w:rFonts w:ascii="Verdana" w:hAnsi="Verdana"/>
      <w:kern w:val="0"/>
      <w:sz w:val="18"/>
      <w:szCs w:val="20"/>
      <w:lang w:eastAsia="en-US"/>
    </w:rPr>
  </w:style>
  <w:style w:type="paragraph" w:customStyle="1" w:styleId="Default">
    <w:name w:val="Default"/>
    <w:rsid w:val="00A81E09"/>
    <w:pPr>
      <w:widowControl w:val="0"/>
      <w:autoSpaceDE w:val="0"/>
      <w:autoSpaceDN w:val="0"/>
      <w:adjustRightInd w:val="0"/>
    </w:pPr>
    <w:rPr>
      <w:rFonts w:ascii="黑体" w:eastAsia="黑体"/>
      <w:color w:val="000000"/>
      <w:sz w:val="24"/>
      <w:szCs w:val="24"/>
    </w:rPr>
  </w:style>
  <w:style w:type="paragraph" w:customStyle="1" w:styleId="ab">
    <w:name w:val="段"/>
    <w:link w:val="Char"/>
    <w:rsid w:val="00A81E09"/>
    <w:pPr>
      <w:autoSpaceDE w:val="0"/>
      <w:autoSpaceDN w:val="0"/>
      <w:ind w:firstLineChars="200" w:firstLine="200"/>
      <w:jc w:val="both"/>
    </w:pPr>
    <w:rPr>
      <w:rFonts w:ascii="宋体" w:cs="宋体"/>
      <w:sz w:val="21"/>
      <w:szCs w:val="21"/>
    </w:rPr>
  </w:style>
  <w:style w:type="paragraph" w:styleId="afb">
    <w:name w:val="Normal Indent"/>
    <w:basedOn w:val="a7"/>
    <w:rsid w:val="00A81E09"/>
    <w:pPr>
      <w:adjustRightInd w:val="0"/>
      <w:spacing w:line="360" w:lineRule="atLeast"/>
      <w:ind w:firstLine="420"/>
      <w:jc w:val="left"/>
      <w:textAlignment w:val="baseline"/>
    </w:pPr>
    <w:rPr>
      <w:rFonts w:ascii="Times New Roman" w:hAnsi="Times New Roman"/>
      <w:kern w:val="0"/>
      <w:sz w:val="24"/>
      <w:szCs w:val="20"/>
    </w:rPr>
  </w:style>
  <w:style w:type="paragraph" w:styleId="afc">
    <w:name w:val="Normal (Web)"/>
    <w:basedOn w:val="a7"/>
    <w:rsid w:val="00A81E09"/>
    <w:pPr>
      <w:spacing w:before="100" w:beforeAutospacing="1" w:after="100" w:afterAutospacing="1"/>
      <w:jc w:val="left"/>
    </w:pPr>
    <w:rPr>
      <w:kern w:val="0"/>
      <w:sz w:val="24"/>
    </w:rPr>
  </w:style>
  <w:style w:type="paragraph" w:styleId="af9">
    <w:name w:val="Plain Text"/>
    <w:basedOn w:val="a7"/>
    <w:link w:val="af8"/>
    <w:rsid w:val="00A81E09"/>
    <w:rPr>
      <w:rFonts w:ascii="宋体" w:hAnsi="Courier New" w:cs="宋体"/>
      <w:szCs w:val="21"/>
    </w:rPr>
  </w:style>
  <w:style w:type="paragraph" w:styleId="ad">
    <w:name w:val="header"/>
    <w:basedOn w:val="a7"/>
    <w:link w:val="ac"/>
    <w:uiPriority w:val="99"/>
    <w:rsid w:val="00A81E09"/>
    <w:pPr>
      <w:pBdr>
        <w:bottom w:val="single" w:sz="6" w:space="1" w:color="auto"/>
      </w:pBdr>
      <w:tabs>
        <w:tab w:val="center" w:pos="4153"/>
        <w:tab w:val="right" w:pos="8306"/>
      </w:tabs>
      <w:snapToGrid w:val="0"/>
      <w:jc w:val="center"/>
    </w:pPr>
    <w:rPr>
      <w:sz w:val="18"/>
      <w:szCs w:val="18"/>
    </w:rPr>
  </w:style>
  <w:style w:type="paragraph" w:styleId="af5">
    <w:name w:val="Balloon Text"/>
    <w:basedOn w:val="a7"/>
    <w:link w:val="af4"/>
    <w:rsid w:val="00A81E09"/>
    <w:rPr>
      <w:sz w:val="18"/>
      <w:szCs w:val="18"/>
    </w:rPr>
  </w:style>
  <w:style w:type="paragraph" w:styleId="afd">
    <w:name w:val="Date"/>
    <w:basedOn w:val="a7"/>
    <w:next w:val="a7"/>
    <w:rsid w:val="00A81E09"/>
    <w:pPr>
      <w:ind w:leftChars="2500" w:left="100"/>
    </w:pPr>
  </w:style>
  <w:style w:type="paragraph" w:styleId="af1">
    <w:name w:val="Body Text"/>
    <w:basedOn w:val="a7"/>
    <w:link w:val="af0"/>
    <w:rsid w:val="00A81E09"/>
    <w:pPr>
      <w:widowControl/>
      <w:spacing w:after="220" w:line="180" w:lineRule="atLeast"/>
      <w:ind w:firstLine="476"/>
      <w:jc w:val="center"/>
    </w:pPr>
    <w:rPr>
      <w:rFonts w:ascii="Times New Roman" w:hAnsi="Times New Roman"/>
      <w:spacing w:val="-5"/>
      <w:kern w:val="0"/>
      <w:sz w:val="30"/>
      <w:szCs w:val="20"/>
    </w:rPr>
  </w:style>
  <w:style w:type="paragraph" w:styleId="af">
    <w:name w:val="annotation text"/>
    <w:basedOn w:val="a7"/>
    <w:link w:val="ae"/>
    <w:rsid w:val="00A81E09"/>
    <w:pPr>
      <w:jc w:val="left"/>
    </w:pPr>
  </w:style>
  <w:style w:type="paragraph" w:styleId="af7">
    <w:name w:val="footer"/>
    <w:basedOn w:val="a7"/>
    <w:link w:val="af6"/>
    <w:rsid w:val="00A81E09"/>
    <w:pPr>
      <w:tabs>
        <w:tab w:val="center" w:pos="4153"/>
        <w:tab w:val="right" w:pos="8306"/>
      </w:tabs>
      <w:snapToGrid w:val="0"/>
      <w:jc w:val="left"/>
    </w:pPr>
    <w:rPr>
      <w:sz w:val="18"/>
      <w:szCs w:val="18"/>
    </w:rPr>
  </w:style>
  <w:style w:type="paragraph" w:customStyle="1" w:styleId="a5">
    <w:name w:val="五级条标题"/>
    <w:basedOn w:val="a4"/>
    <w:next w:val="ab"/>
    <w:rsid w:val="00A81E09"/>
    <w:pPr>
      <w:numPr>
        <w:ilvl w:val="6"/>
      </w:numPr>
      <w:outlineLvl w:val="6"/>
    </w:pPr>
  </w:style>
  <w:style w:type="paragraph" w:customStyle="1" w:styleId="afe">
    <w:name w:val="封面标准名称"/>
    <w:rsid w:val="00A81E09"/>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6">
    <w:name w:val="正文表标题"/>
    <w:next w:val="ab"/>
    <w:rsid w:val="00A81E09"/>
    <w:pPr>
      <w:numPr>
        <w:numId w:val="3"/>
      </w:numPr>
      <w:tabs>
        <w:tab w:val="left" w:pos="630"/>
      </w:tabs>
      <w:jc w:val="center"/>
    </w:pPr>
    <w:rPr>
      <w:rFonts w:ascii="黑体" w:eastAsia="黑体"/>
      <w:sz w:val="21"/>
    </w:rPr>
  </w:style>
  <w:style w:type="paragraph" w:customStyle="1" w:styleId="aff">
    <w:name w:val="基准页眉样式"/>
    <w:basedOn w:val="af1"/>
    <w:rsid w:val="00A81E09"/>
    <w:pPr>
      <w:keepLines/>
      <w:tabs>
        <w:tab w:val="center" w:pos="4320"/>
        <w:tab w:val="right" w:pos="8640"/>
      </w:tabs>
      <w:spacing w:after="0"/>
    </w:pPr>
  </w:style>
  <w:style w:type="paragraph" w:customStyle="1" w:styleId="aff0">
    <w:name w:val="二级条标题"/>
    <w:basedOn w:val="a2"/>
    <w:next w:val="ab"/>
    <w:rsid w:val="00A81E09"/>
    <w:pPr>
      <w:numPr>
        <w:ilvl w:val="0"/>
        <w:numId w:val="0"/>
      </w:numPr>
      <w:outlineLvl w:val="3"/>
    </w:pPr>
  </w:style>
  <w:style w:type="paragraph" w:customStyle="1" w:styleId="aff1">
    <w:name w:val="封面标准英文名称"/>
    <w:uiPriority w:val="99"/>
    <w:rsid w:val="00A81E09"/>
    <w:pPr>
      <w:widowControl w:val="0"/>
      <w:spacing w:before="370" w:line="400" w:lineRule="exact"/>
      <w:jc w:val="center"/>
    </w:pPr>
    <w:rPr>
      <w:sz w:val="28"/>
    </w:rPr>
  </w:style>
  <w:style w:type="paragraph" w:customStyle="1" w:styleId="a3">
    <w:name w:val="三级条标题"/>
    <w:basedOn w:val="aff0"/>
    <w:next w:val="ab"/>
    <w:rsid w:val="00A81E09"/>
    <w:pPr>
      <w:numPr>
        <w:ilvl w:val="4"/>
        <w:numId w:val="1"/>
      </w:numPr>
      <w:outlineLvl w:val="4"/>
    </w:pPr>
  </w:style>
  <w:style w:type="paragraph" w:customStyle="1" w:styleId="21">
    <w:name w:val="封面标准号2"/>
    <w:basedOn w:val="a7"/>
    <w:rsid w:val="00A81E09"/>
  </w:style>
  <w:style w:type="table" w:styleId="aff2">
    <w:name w:val="Table Grid"/>
    <w:basedOn w:val="a9"/>
    <w:uiPriority w:val="59"/>
    <w:qFormat/>
    <w:rsid w:val="00A81E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标题 2 Char"/>
    <w:uiPriority w:val="9"/>
    <w:rsid w:val="005F608F"/>
    <w:rPr>
      <w:rFonts w:ascii="Cambria" w:eastAsia="宋体" w:hAnsi="Cambria" w:cs="Times New Roman"/>
      <w:b/>
      <w:bCs/>
      <w:kern w:val="2"/>
      <w:sz w:val="32"/>
      <w:szCs w:val="32"/>
    </w:rPr>
  </w:style>
  <w:style w:type="paragraph" w:styleId="aff3">
    <w:name w:val="List Paragraph"/>
    <w:basedOn w:val="a7"/>
    <w:uiPriority w:val="34"/>
    <w:qFormat/>
    <w:rsid w:val="0016197A"/>
    <w:pPr>
      <w:ind w:firstLineChars="200" w:firstLine="420"/>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9953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trendline>
            <c:trendlineType val="linear"/>
            <c:dispRSqr val="1"/>
            <c:dispEq val="1"/>
            <c:trendlineLbl>
              <c:layout>
                <c:manualLayout>
                  <c:x val="0.42841316710411348"/>
                  <c:y val="0.56434018664333663"/>
                </c:manualLayout>
              </c:layout>
              <c:numFmt formatCode="General" sourceLinked="0"/>
            </c:trendlineLbl>
          </c:trendline>
          <c:xVal>
            <c:numRef>
              <c:f>Sheet1!$B$29:$J$29</c:f>
              <c:numCache>
                <c:formatCode>General</c:formatCode>
                <c:ptCount val="9"/>
                <c:pt idx="0">
                  <c:v>0</c:v>
                </c:pt>
                <c:pt idx="1">
                  <c:v>1</c:v>
                </c:pt>
                <c:pt idx="2">
                  <c:v>2</c:v>
                </c:pt>
                <c:pt idx="3">
                  <c:v>3</c:v>
                </c:pt>
                <c:pt idx="4">
                  <c:v>4</c:v>
                </c:pt>
                <c:pt idx="5">
                  <c:v>5</c:v>
                </c:pt>
                <c:pt idx="6">
                  <c:v>6</c:v>
                </c:pt>
                <c:pt idx="7">
                  <c:v>7</c:v>
                </c:pt>
                <c:pt idx="8">
                  <c:v>8</c:v>
                </c:pt>
              </c:numCache>
            </c:numRef>
          </c:xVal>
          <c:yVal>
            <c:numRef>
              <c:f>Sheet1!$B$30:$J$30</c:f>
              <c:numCache>
                <c:formatCode>General</c:formatCode>
                <c:ptCount val="9"/>
                <c:pt idx="0">
                  <c:v>0</c:v>
                </c:pt>
                <c:pt idx="1">
                  <c:v>2.9000000000000012E-2</c:v>
                </c:pt>
                <c:pt idx="2">
                  <c:v>5.8000000000000024E-2</c:v>
                </c:pt>
                <c:pt idx="3">
                  <c:v>8.5000000000000048E-2</c:v>
                </c:pt>
                <c:pt idx="4">
                  <c:v>0.11700000000000003</c:v>
                </c:pt>
                <c:pt idx="5">
                  <c:v>0.14300000000000004</c:v>
                </c:pt>
                <c:pt idx="6">
                  <c:v>0.16800000000000004</c:v>
                </c:pt>
                <c:pt idx="7">
                  <c:v>0.19600000000000004</c:v>
                </c:pt>
                <c:pt idx="8">
                  <c:v>0.22200000000000003</c:v>
                </c:pt>
              </c:numCache>
            </c:numRef>
          </c:yVal>
          <c:smooth val="0"/>
          <c:extLst>
            <c:ext xmlns:c16="http://schemas.microsoft.com/office/drawing/2014/chart" uri="{C3380CC4-5D6E-409C-BE32-E72D297353CC}">
              <c16:uniqueId val="{00000001-BECA-4A3D-9FA6-807E89918118}"/>
            </c:ext>
          </c:extLst>
        </c:ser>
        <c:dLbls>
          <c:showLegendKey val="0"/>
          <c:showVal val="0"/>
          <c:showCatName val="0"/>
          <c:showSerName val="0"/>
          <c:showPercent val="0"/>
          <c:showBubbleSize val="0"/>
        </c:dLbls>
        <c:axId val="85770624"/>
        <c:axId val="85773696"/>
      </c:scatterChart>
      <c:valAx>
        <c:axId val="85770624"/>
        <c:scaling>
          <c:orientation val="minMax"/>
        </c:scaling>
        <c:delete val="0"/>
        <c:axPos val="b"/>
        <c:numFmt formatCode="General" sourceLinked="1"/>
        <c:majorTickMark val="out"/>
        <c:minorTickMark val="none"/>
        <c:tickLblPos val="nextTo"/>
        <c:crossAx val="85773696"/>
        <c:crosses val="autoZero"/>
        <c:crossBetween val="midCat"/>
      </c:valAx>
      <c:valAx>
        <c:axId val="85773696"/>
        <c:scaling>
          <c:orientation val="minMax"/>
        </c:scaling>
        <c:delete val="0"/>
        <c:axPos val="l"/>
        <c:numFmt formatCode="General" sourceLinked="1"/>
        <c:majorTickMark val="out"/>
        <c:minorTickMark val="none"/>
        <c:tickLblPos val="nextTo"/>
        <c:crossAx val="85770624"/>
        <c:crosses val="autoZero"/>
        <c:crossBetween val="midCat"/>
      </c:valAx>
      <c:spPr>
        <a:solidFill>
          <a:schemeClr val="bg1">
            <a:lumMod val="75000"/>
          </a:schemeClr>
        </a:solidFill>
      </c:spPr>
    </c:plotArea>
    <c:legend>
      <c:legendPos val="r"/>
      <c:overlay val="0"/>
    </c:legend>
    <c:plotVisOnly val="1"/>
    <c:dispBlanksAs val="gap"/>
    <c:showDLblsOverMax val="0"/>
  </c:chart>
  <c:spPr>
    <a:solidFill>
      <a:sysClr val="window" lastClr="FFFFFF">
        <a:lumMod val="75000"/>
      </a:sysClr>
    </a:solidFill>
  </c:sp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0188B-D90A-4EE6-9B01-AA3EA7D26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1643</Words>
  <Characters>9366</Characters>
  <Application>Microsoft Office Word</Application>
  <DocSecurity>0</DocSecurity>
  <PresentationFormat/>
  <Lines>78</Lines>
  <Paragraphs>21</Paragraphs>
  <Slides>0</Slides>
  <Notes>0</Notes>
  <HiddenSlides>0</HiddenSlides>
  <MMClips>0</MMClips>
  <ScaleCrop>false</ScaleCrop>
  <Company>Microsoft</Company>
  <LinksUpToDate>false</LinksUpToDate>
  <CharactersWithSpaces>10988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phil</cp:lastModifiedBy>
  <cp:revision>4</cp:revision>
  <cp:lastPrinted>2017-05-17T08:26:00Z</cp:lastPrinted>
  <dcterms:created xsi:type="dcterms:W3CDTF">2019-10-21T14:10:00Z</dcterms:created>
  <dcterms:modified xsi:type="dcterms:W3CDTF">2019-10-22T18:11:00Z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