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E3627D" w14:textId="77777777" w:rsidR="00AA146E" w:rsidRDefault="00AA146E"/>
    <w:p w14:paraId="6845FD1F" w14:textId="77777777" w:rsidR="00AA146E" w:rsidRDefault="00AA146E"/>
    <w:p w14:paraId="600C7271" w14:textId="77777777" w:rsidR="00AA146E" w:rsidRDefault="00AA146E"/>
    <w:p w14:paraId="588F4446" w14:textId="77777777" w:rsidR="00AA146E" w:rsidRDefault="00AA146E"/>
    <w:p w14:paraId="0B3B0880" w14:textId="77777777" w:rsidR="00AA146E" w:rsidRDefault="00AA146E"/>
    <w:p w14:paraId="72C1CC85" w14:textId="77777777" w:rsidR="00AA146E" w:rsidRDefault="00A301D3">
      <w:pPr>
        <w:jc w:val="center"/>
        <w:rPr>
          <w:b/>
          <w:sz w:val="48"/>
          <w:szCs w:val="48"/>
        </w:rPr>
      </w:pPr>
      <w:r>
        <w:rPr>
          <w:rFonts w:hint="eastAsia"/>
          <w:b/>
          <w:sz w:val="48"/>
          <w:szCs w:val="48"/>
        </w:rPr>
        <w:t>《绿色设计产品评价技术规范</w:t>
      </w:r>
      <w:r>
        <w:rPr>
          <w:rFonts w:hint="eastAsia"/>
          <w:b/>
          <w:sz w:val="48"/>
          <w:szCs w:val="48"/>
        </w:rPr>
        <w:t xml:space="preserve"> </w:t>
      </w:r>
      <w:r>
        <w:rPr>
          <w:rFonts w:hint="eastAsia"/>
          <w:b/>
          <w:sz w:val="48"/>
          <w:szCs w:val="48"/>
        </w:rPr>
        <w:t>碳酸锂》编制说明</w:t>
      </w:r>
    </w:p>
    <w:p w14:paraId="0FD00919" w14:textId="77777777" w:rsidR="00AA146E" w:rsidRDefault="00AA146E"/>
    <w:p w14:paraId="3AF9C472" w14:textId="77777777" w:rsidR="00AA146E" w:rsidRDefault="00AA146E"/>
    <w:p w14:paraId="1AF22461" w14:textId="77777777" w:rsidR="00AA146E" w:rsidRDefault="00AA146E"/>
    <w:p w14:paraId="566A6458" w14:textId="77777777" w:rsidR="00AA146E" w:rsidRDefault="00AA146E"/>
    <w:p w14:paraId="4A986C45" w14:textId="77777777" w:rsidR="00AA146E" w:rsidRDefault="00AA146E"/>
    <w:p w14:paraId="547E66E9" w14:textId="77777777" w:rsidR="00AA146E" w:rsidRDefault="00AA146E"/>
    <w:p w14:paraId="103EDC4D" w14:textId="77777777" w:rsidR="00AA146E" w:rsidRDefault="00AA146E"/>
    <w:p w14:paraId="56963FC7" w14:textId="77777777" w:rsidR="00AA146E" w:rsidRDefault="00AA146E"/>
    <w:p w14:paraId="5D198BE9" w14:textId="77777777" w:rsidR="00AA146E" w:rsidRDefault="00AA146E"/>
    <w:p w14:paraId="38194296" w14:textId="1242A5C7" w:rsidR="00AA146E" w:rsidRDefault="00A301D3">
      <w:pPr>
        <w:jc w:val="center"/>
        <w:rPr>
          <w:b/>
          <w:sz w:val="44"/>
          <w:szCs w:val="44"/>
        </w:rPr>
      </w:pPr>
      <w:r>
        <w:rPr>
          <w:rFonts w:hint="eastAsia"/>
          <w:b/>
          <w:sz w:val="44"/>
          <w:szCs w:val="44"/>
        </w:rPr>
        <w:t>（</w:t>
      </w:r>
      <w:ins w:id="0" w:author="Windows 用户" w:date="2019-10-14T17:19:00Z">
        <w:r w:rsidR="002D452E">
          <w:rPr>
            <w:b/>
            <w:sz w:val="44"/>
            <w:szCs w:val="44"/>
          </w:rPr>
          <w:t>预审申报</w:t>
        </w:r>
      </w:ins>
      <w:del w:id="1" w:author="Windows 用户" w:date="2019-10-14T17:19:00Z">
        <w:r w:rsidDel="002D452E">
          <w:rPr>
            <w:rFonts w:hint="eastAsia"/>
            <w:b/>
            <w:sz w:val="44"/>
            <w:szCs w:val="44"/>
          </w:rPr>
          <w:delText>征求意见</w:delText>
        </w:r>
      </w:del>
      <w:r>
        <w:rPr>
          <w:rFonts w:hint="eastAsia"/>
          <w:b/>
          <w:sz w:val="44"/>
          <w:szCs w:val="44"/>
        </w:rPr>
        <w:t>稿）</w:t>
      </w:r>
    </w:p>
    <w:p w14:paraId="3C1C3F45" w14:textId="77777777" w:rsidR="00AA146E" w:rsidRDefault="00AA146E"/>
    <w:p w14:paraId="22B41E8C" w14:textId="77777777" w:rsidR="00AA146E" w:rsidRDefault="00AA146E"/>
    <w:p w14:paraId="7304AA96" w14:textId="77777777" w:rsidR="00AA146E" w:rsidRDefault="00AA146E"/>
    <w:p w14:paraId="15113282" w14:textId="77777777" w:rsidR="00AA146E" w:rsidRDefault="00AA146E"/>
    <w:p w14:paraId="4FCB5C00" w14:textId="77777777" w:rsidR="00AA146E" w:rsidRDefault="00AA146E"/>
    <w:p w14:paraId="47953D5F" w14:textId="77777777" w:rsidR="00AA146E" w:rsidRDefault="00AA146E"/>
    <w:p w14:paraId="43604964" w14:textId="77777777" w:rsidR="00AA146E" w:rsidRDefault="00AA146E"/>
    <w:p w14:paraId="5FEC6009" w14:textId="77777777" w:rsidR="00AA146E" w:rsidRDefault="00AA146E"/>
    <w:p w14:paraId="0A2D29E4" w14:textId="77777777" w:rsidR="00AA146E" w:rsidRDefault="00AA146E"/>
    <w:p w14:paraId="01ACC388" w14:textId="77777777" w:rsidR="00AA146E" w:rsidRDefault="00AA146E"/>
    <w:p w14:paraId="5BD5F89E" w14:textId="77777777" w:rsidR="00AA146E" w:rsidRDefault="00AA146E"/>
    <w:p w14:paraId="3AAFB8CA" w14:textId="77777777" w:rsidR="00AA146E" w:rsidRDefault="00AA146E"/>
    <w:p w14:paraId="025103BD" w14:textId="77777777" w:rsidR="00AA146E" w:rsidRDefault="00AA146E"/>
    <w:p w14:paraId="790921C7" w14:textId="77777777" w:rsidR="00AA146E" w:rsidRDefault="00AA146E"/>
    <w:p w14:paraId="6E61D15E" w14:textId="77777777" w:rsidR="00AA146E" w:rsidRDefault="00AA146E"/>
    <w:p w14:paraId="39AA00A7" w14:textId="77777777" w:rsidR="00AA146E" w:rsidRDefault="00AA146E"/>
    <w:p w14:paraId="49E7EA19" w14:textId="77777777" w:rsidR="00AA146E" w:rsidRDefault="00AA146E"/>
    <w:p w14:paraId="610C9C58" w14:textId="77777777" w:rsidR="00AA146E" w:rsidRDefault="00AA146E"/>
    <w:p w14:paraId="3BD6BEF3" w14:textId="77777777" w:rsidR="00AA146E" w:rsidRDefault="00AA146E"/>
    <w:p w14:paraId="38684818" w14:textId="77777777" w:rsidR="00AA146E" w:rsidRDefault="00AA146E"/>
    <w:p w14:paraId="13A29611" w14:textId="77777777" w:rsidR="00AA146E" w:rsidRDefault="00AA146E"/>
    <w:p w14:paraId="5F63B961" w14:textId="77777777" w:rsidR="00AA146E" w:rsidRDefault="00A301D3">
      <w:pPr>
        <w:jc w:val="center"/>
        <w:rPr>
          <w:b/>
          <w:sz w:val="32"/>
          <w:szCs w:val="32"/>
        </w:rPr>
      </w:pPr>
      <w:r>
        <w:rPr>
          <w:rFonts w:hint="eastAsia"/>
          <w:b/>
          <w:sz w:val="32"/>
          <w:szCs w:val="32"/>
        </w:rPr>
        <w:t>天齐锂业股份有限公司</w:t>
      </w:r>
    </w:p>
    <w:p w14:paraId="0FCBA8B7" w14:textId="21DE8A07" w:rsidR="00AA146E" w:rsidRDefault="00A301D3">
      <w:pPr>
        <w:jc w:val="center"/>
        <w:rPr>
          <w:b/>
          <w:sz w:val="32"/>
          <w:szCs w:val="32"/>
        </w:rPr>
      </w:pPr>
      <w:r>
        <w:rPr>
          <w:rFonts w:hint="eastAsia"/>
          <w:b/>
          <w:sz w:val="32"/>
          <w:szCs w:val="32"/>
        </w:rPr>
        <w:t>2019</w:t>
      </w:r>
      <w:r>
        <w:rPr>
          <w:rFonts w:hint="eastAsia"/>
          <w:b/>
          <w:sz w:val="32"/>
          <w:szCs w:val="32"/>
        </w:rPr>
        <w:t>年</w:t>
      </w:r>
      <w:ins w:id="2" w:author="Windows 用户" w:date="2019-10-14T17:19:00Z">
        <w:r w:rsidR="002D452E">
          <w:rPr>
            <w:b/>
            <w:sz w:val="32"/>
            <w:szCs w:val="32"/>
          </w:rPr>
          <w:t>10</w:t>
        </w:r>
      </w:ins>
      <w:del w:id="3" w:author="Windows 用户" w:date="2019-10-14T17:19:00Z">
        <w:r w:rsidDel="002D452E">
          <w:rPr>
            <w:rFonts w:hint="eastAsia"/>
            <w:b/>
            <w:sz w:val="32"/>
            <w:szCs w:val="32"/>
          </w:rPr>
          <w:delText>6</w:delText>
        </w:r>
      </w:del>
      <w:r>
        <w:rPr>
          <w:rFonts w:hint="eastAsia"/>
          <w:b/>
          <w:sz w:val="32"/>
          <w:szCs w:val="32"/>
        </w:rPr>
        <w:t>月</w:t>
      </w:r>
    </w:p>
    <w:p w14:paraId="19E78F78" w14:textId="77777777" w:rsidR="00AA146E" w:rsidRDefault="00AA146E">
      <w:pPr>
        <w:jc w:val="center"/>
        <w:rPr>
          <w:b/>
          <w:sz w:val="32"/>
          <w:szCs w:val="32"/>
        </w:rPr>
        <w:sectPr w:rsidR="00AA146E">
          <w:footerReference w:type="default" r:id="rId9"/>
          <w:pgSz w:w="11906" w:h="16838"/>
          <w:pgMar w:top="1440" w:right="1800" w:bottom="1440" w:left="1800" w:header="851" w:footer="992" w:gutter="0"/>
          <w:cols w:space="425"/>
          <w:docGrid w:type="lines" w:linePitch="312"/>
        </w:sectPr>
      </w:pPr>
    </w:p>
    <w:bookmarkStart w:id="4" w:name="_Toc20306_WPSOffice_Type2" w:displacedByCustomXml="next"/>
    <w:sdt>
      <w:sdtPr>
        <w:rPr>
          <w:rFonts w:ascii="宋体" w:eastAsia="宋体" w:hAnsi="宋体" w:cs="Times New Roman"/>
          <w:kern w:val="0"/>
          <w:sz w:val="20"/>
          <w:szCs w:val="20"/>
        </w:rPr>
        <w:id w:val="1072628893"/>
        <w15:color w:val="DBDBDB"/>
        <w:docPartObj>
          <w:docPartGallery w:val="Table of Contents"/>
          <w:docPartUnique/>
        </w:docPartObj>
      </w:sdtPr>
      <w:sdtEndPr>
        <w:rPr>
          <w:b/>
          <w:bCs/>
        </w:rPr>
      </w:sdtEndPr>
      <w:sdtContent>
        <w:p w14:paraId="6377B373" w14:textId="77777777" w:rsidR="00AA146E" w:rsidRDefault="00A301D3">
          <w:pPr>
            <w:jc w:val="center"/>
            <w:rPr>
              <w:sz w:val="24"/>
              <w:szCs w:val="24"/>
            </w:rPr>
          </w:pPr>
          <w:r>
            <w:rPr>
              <w:rFonts w:ascii="宋体" w:eastAsia="宋体" w:hAnsi="宋体"/>
              <w:sz w:val="24"/>
              <w:szCs w:val="24"/>
            </w:rPr>
            <w:t>目录</w:t>
          </w:r>
        </w:p>
        <w:p w14:paraId="022C4036" w14:textId="77777777" w:rsidR="00AA146E" w:rsidRDefault="00547867">
          <w:pPr>
            <w:pStyle w:val="WPSOffice1"/>
            <w:tabs>
              <w:tab w:val="right" w:leader="dot" w:pos="8306"/>
            </w:tabs>
            <w:rPr>
              <w:sz w:val="24"/>
              <w:szCs w:val="24"/>
            </w:rPr>
          </w:pPr>
          <w:hyperlink w:anchor="_Toc9988_WPSOffice_Level1" w:history="1">
            <w:sdt>
              <w:sdtPr>
                <w:rPr>
                  <w:rFonts w:asciiTheme="minorHAnsi" w:eastAsiaTheme="minorEastAsia" w:hAnsiTheme="minorHAnsi" w:cstheme="minorBidi"/>
                  <w:b/>
                  <w:bCs/>
                  <w:kern w:val="2"/>
                  <w:sz w:val="24"/>
                  <w:szCs w:val="24"/>
                </w:rPr>
                <w:id w:val="147482497"/>
                <w:placeholder>
                  <w:docPart w:val="{dee4b09e-1435-4cc5-96ab-313aa0e2f7b9}"/>
                </w:placeholder>
                <w15:color w:val="509DF3"/>
              </w:sdtPr>
              <w:sdtEndPr/>
              <w:sdtContent>
                <w:r w:rsidR="00A301D3">
                  <w:rPr>
                    <w:rFonts w:ascii="宋体" w:eastAsia="宋体" w:hAnsi="宋体" w:cs="宋体" w:hint="eastAsia"/>
                    <w:b/>
                    <w:bCs/>
                    <w:sz w:val="24"/>
                    <w:szCs w:val="24"/>
                  </w:rPr>
                  <w:t>一、工作简况</w:t>
                </w:r>
              </w:sdtContent>
            </w:sdt>
            <w:r w:rsidR="00A301D3">
              <w:rPr>
                <w:b/>
                <w:bCs/>
                <w:sz w:val="24"/>
                <w:szCs w:val="24"/>
              </w:rPr>
              <w:tab/>
            </w:r>
            <w:bookmarkStart w:id="5" w:name="_Toc9988_WPSOffice_Level1Page"/>
            <w:r w:rsidR="00A301D3">
              <w:rPr>
                <w:b/>
                <w:bCs/>
                <w:sz w:val="24"/>
                <w:szCs w:val="24"/>
              </w:rPr>
              <w:t>1</w:t>
            </w:r>
            <w:bookmarkEnd w:id="5"/>
          </w:hyperlink>
        </w:p>
        <w:p w14:paraId="76A80DA3" w14:textId="77777777" w:rsidR="00AA146E" w:rsidRDefault="00547867">
          <w:pPr>
            <w:pStyle w:val="WPSOffice2"/>
            <w:tabs>
              <w:tab w:val="right" w:leader="dot" w:pos="8306"/>
            </w:tabs>
            <w:ind w:left="420"/>
            <w:rPr>
              <w:sz w:val="24"/>
              <w:szCs w:val="24"/>
            </w:rPr>
          </w:pPr>
          <w:hyperlink w:anchor="_Toc20306_WPSOffice_Level2" w:history="1">
            <w:sdt>
              <w:sdtPr>
                <w:rPr>
                  <w:rFonts w:asciiTheme="minorHAnsi" w:eastAsiaTheme="minorEastAsia" w:hAnsiTheme="minorHAnsi" w:cstheme="minorBidi"/>
                  <w:kern w:val="2"/>
                  <w:sz w:val="24"/>
                  <w:szCs w:val="24"/>
                </w:rPr>
                <w:id w:val="216411597"/>
                <w:placeholder>
                  <w:docPart w:val="{6d9ca642-5dbe-4649-bd47-00ae83a30c78}"/>
                </w:placeholder>
                <w15:color w:val="509DF3"/>
              </w:sdtPr>
              <w:sdtEndPr/>
              <w:sdtContent>
                <w:r w:rsidR="00A301D3">
                  <w:rPr>
                    <w:rFonts w:asciiTheme="majorHAnsi" w:eastAsiaTheme="majorEastAsia" w:hAnsiTheme="majorHAnsi" w:cstheme="majorBidi" w:hint="eastAsia"/>
                    <w:sz w:val="24"/>
                    <w:szCs w:val="24"/>
                  </w:rPr>
                  <w:t>1.1</w:t>
                </w:r>
                <w:r w:rsidR="00A301D3">
                  <w:rPr>
                    <w:rFonts w:asciiTheme="majorHAnsi" w:eastAsiaTheme="majorEastAsia" w:hAnsiTheme="majorHAnsi" w:cstheme="majorBidi" w:hint="eastAsia"/>
                    <w:sz w:val="24"/>
                    <w:szCs w:val="24"/>
                  </w:rPr>
                  <w:t>任务来源</w:t>
                </w:r>
              </w:sdtContent>
            </w:sdt>
            <w:r w:rsidR="00A301D3">
              <w:rPr>
                <w:sz w:val="24"/>
                <w:szCs w:val="24"/>
              </w:rPr>
              <w:tab/>
            </w:r>
            <w:bookmarkStart w:id="6" w:name="_Toc20306_WPSOffice_Level2Page"/>
            <w:r w:rsidR="00A301D3">
              <w:rPr>
                <w:sz w:val="24"/>
                <w:szCs w:val="24"/>
              </w:rPr>
              <w:t>1</w:t>
            </w:r>
            <w:bookmarkEnd w:id="6"/>
          </w:hyperlink>
        </w:p>
        <w:p w14:paraId="2C190BF3" w14:textId="77777777" w:rsidR="00AA146E" w:rsidRDefault="00547867">
          <w:pPr>
            <w:pStyle w:val="WPSOffice2"/>
            <w:tabs>
              <w:tab w:val="right" w:leader="dot" w:pos="8306"/>
            </w:tabs>
            <w:ind w:left="420"/>
            <w:rPr>
              <w:sz w:val="24"/>
              <w:szCs w:val="24"/>
            </w:rPr>
          </w:pPr>
          <w:hyperlink w:anchor="_Toc5001_WPSOffice_Level2" w:history="1">
            <w:sdt>
              <w:sdtPr>
                <w:rPr>
                  <w:rFonts w:asciiTheme="minorHAnsi" w:eastAsiaTheme="minorEastAsia" w:hAnsiTheme="minorHAnsi" w:cstheme="minorBidi"/>
                  <w:kern w:val="2"/>
                  <w:sz w:val="24"/>
                  <w:szCs w:val="24"/>
                </w:rPr>
                <w:id w:val="-1344849662"/>
                <w:placeholder>
                  <w:docPart w:val="{e67c4513-8a8f-42ea-9dd5-752f80ea54fa}"/>
                </w:placeholder>
                <w15:color w:val="509DF3"/>
              </w:sdtPr>
              <w:sdtEndPr/>
              <w:sdtContent>
                <w:r w:rsidR="00A301D3">
                  <w:rPr>
                    <w:rFonts w:asciiTheme="majorHAnsi" w:eastAsiaTheme="majorEastAsia" w:hAnsiTheme="majorHAnsi" w:cstheme="majorBidi" w:hint="eastAsia"/>
                    <w:sz w:val="24"/>
                    <w:szCs w:val="24"/>
                  </w:rPr>
                  <w:t xml:space="preserve">1.2 </w:t>
                </w:r>
                <w:r w:rsidR="00A301D3">
                  <w:rPr>
                    <w:rFonts w:asciiTheme="majorHAnsi" w:eastAsiaTheme="majorEastAsia" w:hAnsiTheme="majorHAnsi" w:cstheme="majorBidi" w:hint="eastAsia"/>
                    <w:sz w:val="24"/>
                    <w:szCs w:val="24"/>
                  </w:rPr>
                  <w:t>标准负责起草单位简介</w:t>
                </w:r>
              </w:sdtContent>
            </w:sdt>
            <w:r w:rsidR="00A301D3">
              <w:rPr>
                <w:sz w:val="24"/>
                <w:szCs w:val="24"/>
              </w:rPr>
              <w:tab/>
            </w:r>
            <w:bookmarkStart w:id="7" w:name="_Toc5001_WPSOffice_Level2Page"/>
            <w:r w:rsidR="00A301D3">
              <w:rPr>
                <w:sz w:val="24"/>
                <w:szCs w:val="24"/>
              </w:rPr>
              <w:t>1</w:t>
            </w:r>
            <w:bookmarkEnd w:id="7"/>
          </w:hyperlink>
        </w:p>
        <w:p w14:paraId="32892C71" w14:textId="77777777" w:rsidR="00AA146E" w:rsidRDefault="00547867">
          <w:pPr>
            <w:pStyle w:val="WPSOffice2"/>
            <w:tabs>
              <w:tab w:val="right" w:leader="dot" w:pos="8306"/>
            </w:tabs>
            <w:ind w:left="420"/>
            <w:rPr>
              <w:sz w:val="24"/>
              <w:szCs w:val="24"/>
            </w:rPr>
          </w:pPr>
          <w:hyperlink w:anchor="_Toc24447_WPSOffice_Level2" w:history="1">
            <w:sdt>
              <w:sdtPr>
                <w:rPr>
                  <w:rFonts w:asciiTheme="minorHAnsi" w:eastAsiaTheme="minorEastAsia" w:hAnsiTheme="minorHAnsi" w:cstheme="minorBidi"/>
                  <w:kern w:val="2"/>
                  <w:sz w:val="24"/>
                  <w:szCs w:val="24"/>
                </w:rPr>
                <w:id w:val="-1493939609"/>
                <w:placeholder>
                  <w:docPart w:val="{0689720b-2ef6-44b6-9d69-ba12136a61b0}"/>
                </w:placeholder>
                <w15:color w:val="509DF3"/>
              </w:sdtPr>
              <w:sdtEndPr/>
              <w:sdtContent>
                <w:r w:rsidR="00A301D3">
                  <w:rPr>
                    <w:rFonts w:asciiTheme="majorHAnsi" w:eastAsiaTheme="majorEastAsia" w:hAnsiTheme="majorHAnsi" w:cstheme="majorBidi" w:hint="eastAsia"/>
                    <w:sz w:val="24"/>
                    <w:szCs w:val="24"/>
                  </w:rPr>
                  <w:t>1.3</w:t>
                </w:r>
                <w:r w:rsidR="00A301D3">
                  <w:rPr>
                    <w:rFonts w:asciiTheme="majorHAnsi" w:eastAsiaTheme="majorEastAsia" w:hAnsiTheme="majorHAnsi" w:cstheme="majorBidi" w:hint="eastAsia"/>
                    <w:sz w:val="24"/>
                    <w:szCs w:val="24"/>
                  </w:rPr>
                  <w:t>主要工作过程</w:t>
                </w:r>
              </w:sdtContent>
            </w:sdt>
            <w:r w:rsidR="00A301D3">
              <w:rPr>
                <w:sz w:val="24"/>
                <w:szCs w:val="24"/>
              </w:rPr>
              <w:tab/>
            </w:r>
            <w:bookmarkStart w:id="8" w:name="_Toc24447_WPSOffice_Level2Page"/>
            <w:r w:rsidR="00A301D3">
              <w:rPr>
                <w:sz w:val="24"/>
                <w:szCs w:val="24"/>
              </w:rPr>
              <w:t>2</w:t>
            </w:r>
            <w:bookmarkEnd w:id="8"/>
          </w:hyperlink>
        </w:p>
        <w:p w14:paraId="593B05E9" w14:textId="77777777" w:rsidR="00AA146E" w:rsidRDefault="00547867">
          <w:pPr>
            <w:pStyle w:val="WPSOffice1"/>
            <w:tabs>
              <w:tab w:val="right" w:leader="dot" w:pos="8306"/>
            </w:tabs>
            <w:rPr>
              <w:sz w:val="24"/>
              <w:szCs w:val="24"/>
            </w:rPr>
          </w:pPr>
          <w:hyperlink w:anchor="_Toc20306_WPSOffice_Level1" w:history="1">
            <w:sdt>
              <w:sdtPr>
                <w:rPr>
                  <w:rFonts w:asciiTheme="minorHAnsi" w:eastAsiaTheme="minorEastAsia" w:hAnsiTheme="minorHAnsi" w:cstheme="minorBidi"/>
                  <w:b/>
                  <w:bCs/>
                  <w:kern w:val="2"/>
                  <w:sz w:val="24"/>
                  <w:szCs w:val="24"/>
                </w:rPr>
                <w:id w:val="-1866669188"/>
                <w:placeholder>
                  <w:docPart w:val="{e6fa26ad-2b9a-41d3-acc0-23d797459ebe}"/>
                </w:placeholder>
                <w15:color w:val="509DF3"/>
              </w:sdtPr>
              <w:sdtEndPr/>
              <w:sdtContent>
                <w:r w:rsidR="00A301D3">
                  <w:rPr>
                    <w:rFonts w:ascii="宋体" w:eastAsia="宋体" w:hAnsi="宋体" w:cs="宋体" w:hint="eastAsia"/>
                    <w:b/>
                    <w:bCs/>
                    <w:sz w:val="24"/>
                    <w:szCs w:val="24"/>
                  </w:rPr>
                  <w:t>二、标准编制的必要性及编制原则</w:t>
                </w:r>
              </w:sdtContent>
            </w:sdt>
            <w:r w:rsidR="00A301D3">
              <w:rPr>
                <w:b/>
                <w:bCs/>
                <w:sz w:val="24"/>
                <w:szCs w:val="24"/>
              </w:rPr>
              <w:tab/>
            </w:r>
            <w:bookmarkStart w:id="9" w:name="_Toc20306_WPSOffice_Level1Page"/>
            <w:r w:rsidR="00A301D3">
              <w:rPr>
                <w:b/>
                <w:bCs/>
                <w:sz w:val="24"/>
                <w:szCs w:val="24"/>
              </w:rPr>
              <w:t>2</w:t>
            </w:r>
            <w:bookmarkEnd w:id="9"/>
          </w:hyperlink>
        </w:p>
        <w:p w14:paraId="3681785A" w14:textId="77777777" w:rsidR="00AA146E" w:rsidRDefault="00547867">
          <w:pPr>
            <w:pStyle w:val="WPSOffice2"/>
            <w:tabs>
              <w:tab w:val="right" w:leader="dot" w:pos="8306"/>
            </w:tabs>
            <w:ind w:left="420"/>
            <w:rPr>
              <w:sz w:val="24"/>
              <w:szCs w:val="24"/>
            </w:rPr>
          </w:pPr>
          <w:hyperlink w:anchor="_Toc23997_WPSOffice_Level2" w:history="1">
            <w:sdt>
              <w:sdtPr>
                <w:rPr>
                  <w:rFonts w:asciiTheme="minorHAnsi" w:eastAsiaTheme="minorEastAsia" w:hAnsiTheme="minorHAnsi" w:cstheme="minorBidi"/>
                  <w:kern w:val="2"/>
                  <w:sz w:val="24"/>
                  <w:szCs w:val="24"/>
                </w:rPr>
                <w:id w:val="1072006755"/>
                <w:placeholder>
                  <w:docPart w:val="{4d4f6346-9186-475c-80be-9902f69ae08a}"/>
                </w:placeholder>
                <w15:color w:val="509DF3"/>
              </w:sdtPr>
              <w:sdtEndPr/>
              <w:sdtContent>
                <w:r w:rsidR="00A301D3">
                  <w:rPr>
                    <w:rFonts w:asciiTheme="majorHAnsi" w:eastAsiaTheme="majorEastAsia" w:hAnsiTheme="majorHAnsi" w:cstheme="majorBidi" w:hint="eastAsia"/>
                    <w:sz w:val="24"/>
                    <w:szCs w:val="24"/>
                  </w:rPr>
                  <w:t>2.1</w:t>
                </w:r>
                <w:r w:rsidR="00A301D3">
                  <w:rPr>
                    <w:rFonts w:asciiTheme="majorHAnsi" w:eastAsiaTheme="majorEastAsia" w:hAnsiTheme="majorHAnsi" w:cstheme="majorBidi" w:hint="eastAsia"/>
                    <w:sz w:val="24"/>
                    <w:szCs w:val="24"/>
                  </w:rPr>
                  <w:t>标准编制的必要性</w:t>
                </w:r>
              </w:sdtContent>
            </w:sdt>
            <w:r w:rsidR="00A301D3">
              <w:rPr>
                <w:sz w:val="24"/>
                <w:szCs w:val="24"/>
              </w:rPr>
              <w:tab/>
            </w:r>
            <w:bookmarkStart w:id="10" w:name="_Toc23997_WPSOffice_Level2Page"/>
            <w:r w:rsidR="00A301D3">
              <w:rPr>
                <w:sz w:val="24"/>
                <w:szCs w:val="24"/>
              </w:rPr>
              <w:t>2</w:t>
            </w:r>
            <w:bookmarkEnd w:id="10"/>
          </w:hyperlink>
        </w:p>
        <w:p w14:paraId="6D4753EE" w14:textId="77777777" w:rsidR="00AA146E" w:rsidRDefault="00547867">
          <w:pPr>
            <w:pStyle w:val="WPSOffice2"/>
            <w:tabs>
              <w:tab w:val="right" w:leader="dot" w:pos="8306"/>
            </w:tabs>
            <w:ind w:left="420"/>
            <w:rPr>
              <w:sz w:val="24"/>
              <w:szCs w:val="24"/>
            </w:rPr>
          </w:pPr>
          <w:hyperlink w:anchor="_Toc30929_WPSOffice_Level2" w:history="1">
            <w:sdt>
              <w:sdtPr>
                <w:rPr>
                  <w:rFonts w:asciiTheme="minorHAnsi" w:eastAsiaTheme="minorEastAsia" w:hAnsiTheme="minorHAnsi" w:cstheme="minorBidi"/>
                  <w:kern w:val="2"/>
                  <w:sz w:val="24"/>
                  <w:szCs w:val="24"/>
                </w:rPr>
                <w:id w:val="-925488885"/>
                <w:placeholder>
                  <w:docPart w:val="{6dfdb711-4967-484e-9551-13a14f992d7f}"/>
                </w:placeholder>
                <w15:color w:val="509DF3"/>
              </w:sdtPr>
              <w:sdtEndPr/>
              <w:sdtContent>
                <w:r w:rsidR="00A301D3">
                  <w:rPr>
                    <w:rFonts w:asciiTheme="majorHAnsi" w:eastAsiaTheme="majorEastAsia" w:hAnsiTheme="majorHAnsi" w:cstheme="majorBidi" w:hint="eastAsia"/>
                    <w:sz w:val="24"/>
                    <w:szCs w:val="24"/>
                  </w:rPr>
                  <w:t>2.2</w:t>
                </w:r>
                <w:r w:rsidR="00A301D3">
                  <w:rPr>
                    <w:rFonts w:asciiTheme="majorHAnsi" w:eastAsiaTheme="majorEastAsia" w:hAnsiTheme="majorHAnsi" w:cstheme="majorBidi" w:hint="eastAsia"/>
                    <w:sz w:val="24"/>
                    <w:szCs w:val="24"/>
                  </w:rPr>
                  <w:t>编制原则</w:t>
                </w:r>
              </w:sdtContent>
            </w:sdt>
            <w:r w:rsidR="00A301D3">
              <w:rPr>
                <w:sz w:val="24"/>
                <w:szCs w:val="24"/>
              </w:rPr>
              <w:tab/>
            </w:r>
            <w:bookmarkStart w:id="11" w:name="_Toc30929_WPSOffice_Level2Page"/>
            <w:r w:rsidR="00A301D3">
              <w:rPr>
                <w:sz w:val="24"/>
                <w:szCs w:val="24"/>
              </w:rPr>
              <w:t>3</w:t>
            </w:r>
            <w:bookmarkEnd w:id="11"/>
          </w:hyperlink>
        </w:p>
        <w:p w14:paraId="6912DACB" w14:textId="77777777" w:rsidR="00AA146E" w:rsidRDefault="00547867">
          <w:pPr>
            <w:pStyle w:val="WPSOffice2"/>
            <w:tabs>
              <w:tab w:val="right" w:leader="dot" w:pos="8306"/>
            </w:tabs>
            <w:ind w:left="420"/>
            <w:rPr>
              <w:sz w:val="24"/>
              <w:szCs w:val="24"/>
            </w:rPr>
          </w:pPr>
          <w:hyperlink w:anchor="_Toc29089_WPSOffice_Level2" w:history="1">
            <w:sdt>
              <w:sdtPr>
                <w:rPr>
                  <w:rFonts w:asciiTheme="minorHAnsi" w:eastAsiaTheme="minorEastAsia" w:hAnsiTheme="minorHAnsi" w:cstheme="minorBidi"/>
                  <w:kern w:val="2"/>
                  <w:sz w:val="24"/>
                  <w:szCs w:val="24"/>
                </w:rPr>
                <w:id w:val="650178692"/>
                <w:placeholder>
                  <w:docPart w:val="{93812245-2619-4ee2-85ec-dcd2a0bfc94a}"/>
                </w:placeholder>
                <w15:color w:val="509DF3"/>
              </w:sdtPr>
              <w:sdtEndPr/>
              <w:sdtContent>
                <w:r w:rsidR="00A301D3">
                  <w:rPr>
                    <w:rFonts w:asciiTheme="majorHAnsi" w:eastAsiaTheme="majorEastAsia" w:hAnsiTheme="majorHAnsi" w:cstheme="majorBidi" w:hint="eastAsia"/>
                    <w:sz w:val="24"/>
                    <w:szCs w:val="24"/>
                  </w:rPr>
                  <w:t xml:space="preserve">2.3 </w:t>
                </w:r>
                <w:r w:rsidR="00A301D3">
                  <w:rPr>
                    <w:rFonts w:asciiTheme="majorHAnsi" w:eastAsiaTheme="majorEastAsia" w:hAnsiTheme="majorHAnsi" w:cstheme="majorBidi" w:hint="eastAsia"/>
                    <w:sz w:val="24"/>
                    <w:szCs w:val="24"/>
                  </w:rPr>
                  <w:t>标准的主要内容</w:t>
                </w:r>
              </w:sdtContent>
            </w:sdt>
            <w:r w:rsidR="00A301D3">
              <w:rPr>
                <w:sz w:val="24"/>
                <w:szCs w:val="24"/>
              </w:rPr>
              <w:tab/>
            </w:r>
            <w:bookmarkStart w:id="12" w:name="_Toc29089_WPSOffice_Level2Page"/>
            <w:r w:rsidR="00A301D3">
              <w:rPr>
                <w:sz w:val="24"/>
                <w:szCs w:val="24"/>
              </w:rPr>
              <w:t>3</w:t>
            </w:r>
            <w:bookmarkEnd w:id="12"/>
          </w:hyperlink>
        </w:p>
        <w:p w14:paraId="326E4DDF" w14:textId="77777777" w:rsidR="00AA146E" w:rsidRDefault="00547867">
          <w:pPr>
            <w:pStyle w:val="WPSOffice1"/>
            <w:tabs>
              <w:tab w:val="right" w:leader="dot" w:pos="8306"/>
            </w:tabs>
            <w:rPr>
              <w:sz w:val="24"/>
              <w:szCs w:val="24"/>
            </w:rPr>
          </w:pPr>
          <w:hyperlink w:anchor="_Toc5001_WPSOffice_Level1" w:history="1">
            <w:sdt>
              <w:sdtPr>
                <w:rPr>
                  <w:rFonts w:asciiTheme="minorHAnsi" w:eastAsiaTheme="minorEastAsia" w:hAnsiTheme="minorHAnsi" w:cstheme="minorBidi"/>
                  <w:b/>
                  <w:bCs/>
                  <w:kern w:val="2"/>
                  <w:sz w:val="24"/>
                  <w:szCs w:val="24"/>
                </w:rPr>
                <w:id w:val="-1722046913"/>
                <w:placeholder>
                  <w:docPart w:val="{f44b14e9-4c7c-4145-825b-72ff2b31dd6e}"/>
                </w:placeholder>
                <w15:color w:val="509DF3"/>
              </w:sdtPr>
              <w:sdtEndPr/>
              <w:sdtContent>
                <w:r w:rsidR="00A301D3">
                  <w:rPr>
                    <w:rFonts w:ascii="宋体" w:eastAsia="宋体" w:hAnsi="宋体" w:cs="宋体" w:hint="eastAsia"/>
                    <w:b/>
                    <w:bCs/>
                    <w:sz w:val="24"/>
                    <w:szCs w:val="24"/>
                  </w:rPr>
                  <w:t>三、 标准水平分析</w:t>
                </w:r>
              </w:sdtContent>
            </w:sdt>
            <w:r w:rsidR="00A301D3">
              <w:rPr>
                <w:b/>
                <w:bCs/>
                <w:sz w:val="24"/>
                <w:szCs w:val="24"/>
              </w:rPr>
              <w:tab/>
            </w:r>
            <w:bookmarkStart w:id="13" w:name="_Toc5001_WPSOffice_Level1Page"/>
            <w:r w:rsidR="00A301D3">
              <w:rPr>
                <w:b/>
                <w:bCs/>
                <w:sz w:val="24"/>
                <w:szCs w:val="24"/>
              </w:rPr>
              <w:t>3</w:t>
            </w:r>
            <w:bookmarkEnd w:id="13"/>
          </w:hyperlink>
        </w:p>
        <w:p w14:paraId="140C2AFA" w14:textId="77777777" w:rsidR="00AA146E" w:rsidRDefault="00547867">
          <w:pPr>
            <w:pStyle w:val="WPSOffice1"/>
            <w:tabs>
              <w:tab w:val="right" w:leader="dot" w:pos="8306"/>
            </w:tabs>
            <w:rPr>
              <w:sz w:val="24"/>
              <w:szCs w:val="24"/>
            </w:rPr>
          </w:pPr>
          <w:hyperlink w:anchor="_Toc24447_WPSOffice_Level1" w:history="1">
            <w:sdt>
              <w:sdtPr>
                <w:rPr>
                  <w:rFonts w:asciiTheme="minorHAnsi" w:eastAsiaTheme="minorEastAsia" w:hAnsiTheme="minorHAnsi" w:cstheme="minorBidi"/>
                  <w:b/>
                  <w:bCs/>
                  <w:kern w:val="2"/>
                  <w:sz w:val="24"/>
                  <w:szCs w:val="24"/>
                </w:rPr>
                <w:id w:val="1672674865"/>
                <w:placeholder>
                  <w:docPart w:val="{6ae36d23-c090-4cde-9f08-d803da431c3f}"/>
                </w:placeholder>
                <w15:color w:val="509DF3"/>
              </w:sdtPr>
              <w:sdtEndPr/>
              <w:sdtContent>
                <w:r w:rsidR="00A301D3">
                  <w:rPr>
                    <w:rFonts w:ascii="宋体" w:eastAsia="宋体" w:hAnsi="宋体" w:cs="宋体" w:hint="eastAsia"/>
                    <w:b/>
                    <w:bCs/>
                    <w:sz w:val="24"/>
                    <w:szCs w:val="24"/>
                  </w:rPr>
                  <w:t>四、与有关现行法律、法规和强制性国家标准的关系</w:t>
                </w:r>
              </w:sdtContent>
            </w:sdt>
            <w:r w:rsidR="00A301D3">
              <w:rPr>
                <w:b/>
                <w:bCs/>
                <w:sz w:val="24"/>
                <w:szCs w:val="24"/>
              </w:rPr>
              <w:tab/>
            </w:r>
            <w:bookmarkStart w:id="14" w:name="_Toc24447_WPSOffice_Level1Page"/>
            <w:r w:rsidR="00A301D3">
              <w:rPr>
                <w:b/>
                <w:bCs/>
                <w:sz w:val="24"/>
                <w:szCs w:val="24"/>
              </w:rPr>
              <w:t>3</w:t>
            </w:r>
            <w:bookmarkEnd w:id="14"/>
          </w:hyperlink>
        </w:p>
        <w:p w14:paraId="05E1E732" w14:textId="77777777" w:rsidR="00AA146E" w:rsidRDefault="00547867">
          <w:pPr>
            <w:pStyle w:val="WPSOffice1"/>
            <w:tabs>
              <w:tab w:val="right" w:leader="dot" w:pos="8306"/>
            </w:tabs>
            <w:rPr>
              <w:sz w:val="24"/>
              <w:szCs w:val="24"/>
            </w:rPr>
          </w:pPr>
          <w:hyperlink w:anchor="_Toc23997_WPSOffice_Level1" w:history="1">
            <w:sdt>
              <w:sdtPr>
                <w:rPr>
                  <w:rFonts w:asciiTheme="minorHAnsi" w:eastAsiaTheme="minorEastAsia" w:hAnsiTheme="minorHAnsi" w:cstheme="minorBidi"/>
                  <w:b/>
                  <w:bCs/>
                  <w:kern w:val="2"/>
                  <w:sz w:val="24"/>
                  <w:szCs w:val="24"/>
                </w:rPr>
                <w:id w:val="-1931647931"/>
                <w:placeholder>
                  <w:docPart w:val="{3a7d67cd-5a24-48e5-9ecf-fbe178f6d9d9}"/>
                </w:placeholder>
                <w15:color w:val="509DF3"/>
              </w:sdtPr>
              <w:sdtEndPr/>
              <w:sdtContent>
                <w:r w:rsidR="00A301D3">
                  <w:rPr>
                    <w:rFonts w:ascii="宋体" w:eastAsia="宋体" w:hAnsi="宋体" w:cs="宋体" w:hint="eastAsia"/>
                    <w:b/>
                    <w:bCs/>
                    <w:sz w:val="24"/>
                    <w:szCs w:val="24"/>
                  </w:rPr>
                  <w:t>五、重大分歧意见的处理经过和依据</w:t>
                </w:r>
              </w:sdtContent>
            </w:sdt>
            <w:r w:rsidR="00A301D3">
              <w:rPr>
                <w:b/>
                <w:bCs/>
                <w:sz w:val="24"/>
                <w:szCs w:val="24"/>
              </w:rPr>
              <w:tab/>
            </w:r>
            <w:bookmarkStart w:id="15" w:name="_Toc23997_WPSOffice_Level1Page"/>
            <w:r w:rsidR="00A301D3">
              <w:rPr>
                <w:b/>
                <w:bCs/>
                <w:sz w:val="24"/>
                <w:szCs w:val="24"/>
              </w:rPr>
              <w:t>4</w:t>
            </w:r>
            <w:bookmarkEnd w:id="15"/>
          </w:hyperlink>
        </w:p>
        <w:p w14:paraId="02161D97" w14:textId="77777777" w:rsidR="00AA146E" w:rsidRDefault="00547867">
          <w:pPr>
            <w:pStyle w:val="WPSOffice1"/>
            <w:tabs>
              <w:tab w:val="right" w:leader="dot" w:pos="8306"/>
            </w:tabs>
            <w:rPr>
              <w:sz w:val="24"/>
              <w:szCs w:val="24"/>
            </w:rPr>
          </w:pPr>
          <w:hyperlink w:anchor="_Toc30929_WPSOffice_Level1" w:history="1">
            <w:sdt>
              <w:sdtPr>
                <w:rPr>
                  <w:rFonts w:asciiTheme="minorHAnsi" w:eastAsiaTheme="minorEastAsia" w:hAnsiTheme="minorHAnsi" w:cstheme="minorBidi"/>
                  <w:b/>
                  <w:bCs/>
                  <w:kern w:val="2"/>
                  <w:sz w:val="24"/>
                  <w:szCs w:val="24"/>
                </w:rPr>
                <w:id w:val="1257479314"/>
                <w:placeholder>
                  <w:docPart w:val="{3fcf2674-9196-4661-bd05-b41dea8aa5b9}"/>
                </w:placeholder>
                <w15:color w:val="509DF3"/>
              </w:sdtPr>
              <w:sdtEndPr/>
              <w:sdtContent>
                <w:r w:rsidR="00A301D3">
                  <w:rPr>
                    <w:rFonts w:ascii="宋体" w:eastAsia="宋体" w:hAnsi="宋体" w:cs="宋体" w:hint="eastAsia"/>
                    <w:b/>
                    <w:bCs/>
                    <w:sz w:val="24"/>
                    <w:szCs w:val="24"/>
                  </w:rPr>
                  <w:t>六、标准中涉及的专利或知识产权说明</w:t>
                </w:r>
              </w:sdtContent>
            </w:sdt>
            <w:r w:rsidR="00A301D3">
              <w:rPr>
                <w:b/>
                <w:bCs/>
                <w:sz w:val="24"/>
                <w:szCs w:val="24"/>
              </w:rPr>
              <w:tab/>
            </w:r>
            <w:bookmarkStart w:id="16" w:name="_Toc30929_WPSOffice_Level1Page"/>
            <w:r w:rsidR="00A301D3">
              <w:rPr>
                <w:b/>
                <w:bCs/>
                <w:sz w:val="24"/>
                <w:szCs w:val="24"/>
              </w:rPr>
              <w:t>4</w:t>
            </w:r>
            <w:bookmarkEnd w:id="16"/>
          </w:hyperlink>
        </w:p>
        <w:p w14:paraId="7E9B7F40" w14:textId="77777777" w:rsidR="00AA146E" w:rsidRDefault="00547867">
          <w:pPr>
            <w:pStyle w:val="WPSOffice1"/>
            <w:tabs>
              <w:tab w:val="right" w:leader="dot" w:pos="8306"/>
            </w:tabs>
            <w:rPr>
              <w:sz w:val="24"/>
              <w:szCs w:val="24"/>
            </w:rPr>
          </w:pPr>
          <w:hyperlink w:anchor="_Toc29089_WPSOffice_Level1" w:history="1">
            <w:sdt>
              <w:sdtPr>
                <w:rPr>
                  <w:rFonts w:asciiTheme="minorHAnsi" w:eastAsiaTheme="minorEastAsia" w:hAnsiTheme="minorHAnsi" w:cstheme="minorBidi"/>
                  <w:b/>
                  <w:bCs/>
                  <w:kern w:val="2"/>
                  <w:sz w:val="24"/>
                  <w:szCs w:val="24"/>
                </w:rPr>
                <w:id w:val="1557889434"/>
                <w:placeholder>
                  <w:docPart w:val="{317f3e86-78ac-4a38-99d9-d04b654f583e}"/>
                </w:placeholder>
                <w15:color w:val="509DF3"/>
              </w:sdtPr>
              <w:sdtEndPr/>
              <w:sdtContent>
                <w:r w:rsidR="00A301D3">
                  <w:rPr>
                    <w:rFonts w:ascii="宋体" w:eastAsia="宋体" w:hAnsi="宋体" w:cs="宋体" w:hint="eastAsia"/>
                    <w:b/>
                    <w:bCs/>
                    <w:sz w:val="24"/>
                    <w:szCs w:val="24"/>
                  </w:rPr>
                  <w:t>七、标准作为强制性标准或推荐性标准的建议</w:t>
                </w:r>
              </w:sdtContent>
            </w:sdt>
            <w:r w:rsidR="00A301D3">
              <w:rPr>
                <w:b/>
                <w:bCs/>
                <w:sz w:val="24"/>
                <w:szCs w:val="24"/>
              </w:rPr>
              <w:tab/>
            </w:r>
            <w:bookmarkStart w:id="17" w:name="_Toc29089_WPSOffice_Level1Page"/>
            <w:r w:rsidR="00A301D3">
              <w:rPr>
                <w:b/>
                <w:bCs/>
                <w:sz w:val="24"/>
                <w:szCs w:val="24"/>
              </w:rPr>
              <w:t>4</w:t>
            </w:r>
            <w:bookmarkEnd w:id="17"/>
          </w:hyperlink>
        </w:p>
        <w:p w14:paraId="2F73D156" w14:textId="77777777" w:rsidR="00AA146E" w:rsidRDefault="00547867">
          <w:pPr>
            <w:pStyle w:val="WPSOffice1"/>
            <w:tabs>
              <w:tab w:val="right" w:leader="dot" w:pos="8306"/>
            </w:tabs>
            <w:rPr>
              <w:sz w:val="24"/>
              <w:szCs w:val="24"/>
            </w:rPr>
          </w:pPr>
          <w:hyperlink w:anchor="_Toc18109_WPSOffice_Level1" w:history="1">
            <w:sdt>
              <w:sdtPr>
                <w:rPr>
                  <w:rFonts w:asciiTheme="minorHAnsi" w:eastAsiaTheme="minorEastAsia" w:hAnsiTheme="minorHAnsi" w:cstheme="minorBidi"/>
                  <w:b/>
                  <w:bCs/>
                  <w:kern w:val="2"/>
                  <w:sz w:val="24"/>
                  <w:szCs w:val="24"/>
                </w:rPr>
                <w:id w:val="308670735"/>
                <w:placeholder>
                  <w:docPart w:val="{a55c893d-f1df-47c7-93e0-9ef7f7cb9d17}"/>
                </w:placeholder>
                <w15:color w:val="509DF3"/>
              </w:sdtPr>
              <w:sdtEndPr/>
              <w:sdtContent>
                <w:r w:rsidR="00A301D3">
                  <w:rPr>
                    <w:rFonts w:ascii="宋体" w:eastAsia="宋体" w:hAnsi="宋体" w:cs="宋体" w:hint="eastAsia"/>
                    <w:b/>
                    <w:bCs/>
                    <w:sz w:val="24"/>
                    <w:szCs w:val="24"/>
                  </w:rPr>
                  <w:t>八、贯彻标准的要求和措施建议</w:t>
                </w:r>
              </w:sdtContent>
            </w:sdt>
            <w:r w:rsidR="00A301D3">
              <w:rPr>
                <w:b/>
                <w:bCs/>
                <w:sz w:val="24"/>
                <w:szCs w:val="24"/>
              </w:rPr>
              <w:tab/>
            </w:r>
            <w:bookmarkStart w:id="18" w:name="_Toc18109_WPSOffice_Level1Page"/>
            <w:r w:rsidR="00A301D3">
              <w:rPr>
                <w:b/>
                <w:bCs/>
                <w:sz w:val="24"/>
                <w:szCs w:val="24"/>
              </w:rPr>
              <w:t>4</w:t>
            </w:r>
            <w:bookmarkEnd w:id="18"/>
          </w:hyperlink>
        </w:p>
        <w:p w14:paraId="25333446" w14:textId="77777777" w:rsidR="00AA146E" w:rsidRDefault="00547867">
          <w:pPr>
            <w:pStyle w:val="WPSOffice2"/>
            <w:tabs>
              <w:tab w:val="right" w:leader="dot" w:pos="8306"/>
            </w:tabs>
            <w:ind w:left="420"/>
            <w:rPr>
              <w:sz w:val="24"/>
              <w:szCs w:val="24"/>
            </w:rPr>
          </w:pPr>
          <w:hyperlink w:anchor="_Toc18109_WPSOffice_Level2" w:history="1">
            <w:sdt>
              <w:sdtPr>
                <w:rPr>
                  <w:rFonts w:asciiTheme="minorHAnsi" w:eastAsiaTheme="minorEastAsia" w:hAnsiTheme="minorHAnsi" w:cstheme="minorBidi"/>
                  <w:kern w:val="2"/>
                  <w:sz w:val="24"/>
                  <w:szCs w:val="24"/>
                </w:rPr>
                <w:id w:val="1892772225"/>
                <w:placeholder>
                  <w:docPart w:val="{828e2805-b4b5-4175-92e3-739c0b8cb4ed}"/>
                </w:placeholder>
                <w15:color w:val="509DF3"/>
              </w:sdtPr>
              <w:sdtEndPr/>
              <w:sdtContent>
                <w:r w:rsidR="00A301D3">
                  <w:rPr>
                    <w:rFonts w:asciiTheme="minorHAnsi" w:eastAsiaTheme="minorEastAsia" w:hAnsiTheme="minorHAnsi" w:cstheme="minorBidi" w:hint="eastAsia"/>
                    <w:sz w:val="24"/>
                    <w:szCs w:val="24"/>
                  </w:rPr>
                  <w:t xml:space="preserve">8.1 </w:t>
                </w:r>
                <w:r w:rsidR="00A301D3">
                  <w:rPr>
                    <w:rFonts w:asciiTheme="minorHAnsi" w:eastAsiaTheme="minorEastAsia" w:hAnsiTheme="minorHAnsi" w:cstheme="minorBidi" w:hint="eastAsia"/>
                    <w:sz w:val="24"/>
                    <w:szCs w:val="24"/>
                  </w:rPr>
                  <w:t>组织措施</w:t>
                </w:r>
              </w:sdtContent>
            </w:sdt>
            <w:r w:rsidR="00A301D3">
              <w:rPr>
                <w:sz w:val="24"/>
                <w:szCs w:val="24"/>
              </w:rPr>
              <w:tab/>
            </w:r>
            <w:bookmarkStart w:id="19" w:name="_Toc18109_WPSOffice_Level2Page"/>
            <w:r w:rsidR="00A301D3">
              <w:rPr>
                <w:sz w:val="24"/>
                <w:szCs w:val="24"/>
              </w:rPr>
              <w:t>4</w:t>
            </w:r>
            <w:bookmarkEnd w:id="19"/>
          </w:hyperlink>
        </w:p>
        <w:p w14:paraId="61469769" w14:textId="77777777" w:rsidR="00AA146E" w:rsidRDefault="00547867">
          <w:pPr>
            <w:pStyle w:val="WPSOffice2"/>
            <w:tabs>
              <w:tab w:val="right" w:leader="dot" w:pos="8306"/>
            </w:tabs>
            <w:ind w:left="420"/>
            <w:rPr>
              <w:sz w:val="24"/>
              <w:szCs w:val="24"/>
            </w:rPr>
          </w:pPr>
          <w:hyperlink w:anchor="_Toc28593_WPSOffice_Level2" w:history="1">
            <w:sdt>
              <w:sdtPr>
                <w:rPr>
                  <w:rFonts w:asciiTheme="minorHAnsi" w:eastAsiaTheme="minorEastAsia" w:hAnsiTheme="minorHAnsi" w:cstheme="minorBidi"/>
                  <w:kern w:val="2"/>
                  <w:sz w:val="24"/>
                  <w:szCs w:val="24"/>
                </w:rPr>
                <w:id w:val="-665404294"/>
                <w:placeholder>
                  <w:docPart w:val="{26c16b59-8dc7-4df4-8957-aa59eb98265a}"/>
                </w:placeholder>
                <w15:color w:val="509DF3"/>
              </w:sdtPr>
              <w:sdtEndPr/>
              <w:sdtContent>
                <w:r w:rsidR="00A301D3">
                  <w:rPr>
                    <w:rFonts w:asciiTheme="minorHAnsi" w:eastAsiaTheme="minorEastAsia" w:hAnsiTheme="minorHAnsi" w:cstheme="minorBidi" w:hint="eastAsia"/>
                    <w:sz w:val="24"/>
                    <w:szCs w:val="24"/>
                  </w:rPr>
                  <w:t xml:space="preserve">8.2 </w:t>
                </w:r>
                <w:r w:rsidR="00A301D3">
                  <w:rPr>
                    <w:rFonts w:asciiTheme="minorHAnsi" w:eastAsiaTheme="minorEastAsia" w:hAnsiTheme="minorHAnsi" w:cstheme="minorBidi" w:hint="eastAsia"/>
                    <w:sz w:val="24"/>
                    <w:szCs w:val="24"/>
                  </w:rPr>
                  <w:t>技术措施</w:t>
                </w:r>
              </w:sdtContent>
            </w:sdt>
            <w:r w:rsidR="00A301D3">
              <w:rPr>
                <w:sz w:val="24"/>
                <w:szCs w:val="24"/>
              </w:rPr>
              <w:tab/>
            </w:r>
            <w:bookmarkStart w:id="20" w:name="_Toc28593_WPSOffice_Level2Page"/>
            <w:r w:rsidR="00A301D3">
              <w:rPr>
                <w:sz w:val="24"/>
                <w:szCs w:val="24"/>
              </w:rPr>
              <w:t>4</w:t>
            </w:r>
            <w:bookmarkEnd w:id="20"/>
          </w:hyperlink>
        </w:p>
        <w:p w14:paraId="75F723A6" w14:textId="77777777" w:rsidR="00AA146E" w:rsidRDefault="00547867">
          <w:pPr>
            <w:pStyle w:val="WPSOffice1"/>
            <w:tabs>
              <w:tab w:val="right" w:leader="dot" w:pos="8306"/>
            </w:tabs>
            <w:rPr>
              <w:sz w:val="24"/>
              <w:szCs w:val="24"/>
            </w:rPr>
          </w:pPr>
          <w:hyperlink w:anchor="_Toc28593_WPSOffice_Level1" w:history="1">
            <w:sdt>
              <w:sdtPr>
                <w:rPr>
                  <w:rFonts w:asciiTheme="minorHAnsi" w:eastAsiaTheme="minorEastAsia" w:hAnsiTheme="minorHAnsi" w:cstheme="minorBidi"/>
                  <w:b/>
                  <w:bCs/>
                  <w:kern w:val="2"/>
                  <w:sz w:val="24"/>
                  <w:szCs w:val="24"/>
                </w:rPr>
                <w:id w:val="1245613829"/>
                <w:placeholder>
                  <w:docPart w:val="{122e84ce-aaa9-4781-8e03-54153f3f898b}"/>
                </w:placeholder>
                <w15:color w:val="509DF3"/>
              </w:sdtPr>
              <w:sdtEndPr/>
              <w:sdtContent>
                <w:r w:rsidR="00A301D3">
                  <w:rPr>
                    <w:rFonts w:ascii="宋体" w:eastAsia="宋体" w:hAnsi="宋体" w:cs="宋体" w:hint="eastAsia"/>
                    <w:b/>
                    <w:bCs/>
                    <w:sz w:val="24"/>
                    <w:szCs w:val="24"/>
                  </w:rPr>
                  <w:t>九、废止现行有关标准的建议</w:t>
                </w:r>
              </w:sdtContent>
            </w:sdt>
            <w:r w:rsidR="00A301D3">
              <w:rPr>
                <w:b/>
                <w:bCs/>
                <w:sz w:val="24"/>
                <w:szCs w:val="24"/>
              </w:rPr>
              <w:tab/>
            </w:r>
            <w:bookmarkStart w:id="21" w:name="_Toc28593_WPSOffice_Level1Page"/>
            <w:r w:rsidR="00A301D3">
              <w:rPr>
                <w:b/>
                <w:bCs/>
                <w:sz w:val="24"/>
                <w:szCs w:val="24"/>
              </w:rPr>
              <w:t>4</w:t>
            </w:r>
            <w:bookmarkEnd w:id="21"/>
          </w:hyperlink>
        </w:p>
        <w:p w14:paraId="00209E9C" w14:textId="77777777" w:rsidR="00AA146E" w:rsidRDefault="00547867">
          <w:pPr>
            <w:pStyle w:val="WPSOffice1"/>
            <w:tabs>
              <w:tab w:val="right" w:leader="dot" w:pos="8306"/>
            </w:tabs>
            <w:rPr>
              <w:sz w:val="24"/>
              <w:szCs w:val="24"/>
            </w:rPr>
          </w:pPr>
          <w:hyperlink w:anchor="_Toc1835_WPSOffice_Level1" w:history="1">
            <w:sdt>
              <w:sdtPr>
                <w:rPr>
                  <w:rFonts w:asciiTheme="minorHAnsi" w:eastAsiaTheme="minorEastAsia" w:hAnsiTheme="minorHAnsi" w:cstheme="minorBidi"/>
                  <w:b/>
                  <w:bCs/>
                  <w:kern w:val="2"/>
                  <w:sz w:val="24"/>
                  <w:szCs w:val="24"/>
                </w:rPr>
                <w:id w:val="-52312755"/>
                <w:placeholder>
                  <w:docPart w:val="{2676a6c0-e1f1-4157-bf73-e37d22a1f300}"/>
                </w:placeholder>
                <w15:color w:val="509DF3"/>
              </w:sdtPr>
              <w:sdtEndPr/>
              <w:sdtContent>
                <w:r w:rsidR="00A301D3">
                  <w:rPr>
                    <w:rFonts w:ascii="宋体" w:eastAsia="宋体" w:hAnsi="宋体" w:cs="宋体" w:hint="eastAsia"/>
                    <w:b/>
                    <w:bCs/>
                    <w:sz w:val="24"/>
                    <w:szCs w:val="24"/>
                  </w:rPr>
                  <w:t>十、 其他应予说明的事项</w:t>
                </w:r>
              </w:sdtContent>
            </w:sdt>
            <w:r w:rsidR="00A301D3">
              <w:rPr>
                <w:b/>
                <w:bCs/>
                <w:sz w:val="24"/>
                <w:szCs w:val="24"/>
              </w:rPr>
              <w:tab/>
            </w:r>
            <w:bookmarkStart w:id="22" w:name="_Toc1835_WPSOffice_Level1Page"/>
            <w:r w:rsidR="00A301D3">
              <w:rPr>
                <w:b/>
                <w:bCs/>
                <w:sz w:val="24"/>
                <w:szCs w:val="24"/>
              </w:rPr>
              <w:t>4</w:t>
            </w:r>
            <w:bookmarkEnd w:id="22"/>
          </w:hyperlink>
        </w:p>
        <w:p w14:paraId="3E82AAB1" w14:textId="77777777" w:rsidR="00AA146E" w:rsidRDefault="00547867">
          <w:pPr>
            <w:pStyle w:val="WPSOffice1"/>
            <w:tabs>
              <w:tab w:val="right" w:leader="dot" w:pos="8306"/>
            </w:tabs>
          </w:pPr>
          <w:hyperlink w:anchor="_Toc10285_WPSOffice_Level1" w:history="1">
            <w:sdt>
              <w:sdtPr>
                <w:rPr>
                  <w:rFonts w:asciiTheme="minorHAnsi" w:eastAsiaTheme="minorEastAsia" w:hAnsiTheme="minorHAnsi" w:cstheme="minorBidi"/>
                  <w:b/>
                  <w:bCs/>
                  <w:kern w:val="2"/>
                  <w:sz w:val="24"/>
                  <w:szCs w:val="24"/>
                </w:rPr>
                <w:id w:val="1807049472"/>
                <w:placeholder>
                  <w:docPart w:val="{031d1731-4a59-4b00-a651-ddb7fd70f2a1}"/>
                </w:placeholder>
                <w15:color w:val="509DF3"/>
              </w:sdtPr>
              <w:sdtEndPr/>
              <w:sdtContent>
                <w:r w:rsidR="00A301D3">
                  <w:rPr>
                    <w:rFonts w:asciiTheme="minorHAnsi" w:eastAsiaTheme="minorEastAsia" w:hAnsiTheme="minorHAnsi" w:cstheme="minorBidi"/>
                    <w:b/>
                    <w:bCs/>
                    <w:sz w:val="24"/>
                    <w:szCs w:val="24"/>
                  </w:rPr>
                  <w:t>十</w:t>
                </w:r>
                <w:r w:rsidR="00A301D3">
                  <w:rPr>
                    <w:rFonts w:asciiTheme="minorHAnsi" w:eastAsiaTheme="minorEastAsia" w:hAnsiTheme="minorHAnsi" w:cstheme="minorBidi" w:hint="eastAsia"/>
                    <w:b/>
                    <w:bCs/>
                    <w:sz w:val="24"/>
                    <w:szCs w:val="24"/>
                  </w:rPr>
                  <w:t>一</w:t>
                </w:r>
                <w:r w:rsidR="00A301D3">
                  <w:rPr>
                    <w:rFonts w:asciiTheme="minorHAnsi" w:eastAsiaTheme="minorEastAsia" w:hAnsiTheme="minorHAnsi" w:cstheme="minorBidi"/>
                    <w:b/>
                    <w:bCs/>
                    <w:sz w:val="24"/>
                    <w:szCs w:val="24"/>
                  </w:rPr>
                  <w:t>、</w:t>
                </w:r>
                <w:r w:rsidR="00A301D3">
                  <w:rPr>
                    <w:rFonts w:asciiTheme="minorHAnsi" w:eastAsiaTheme="minorEastAsia" w:hAnsiTheme="minorHAnsi" w:cstheme="minorBidi"/>
                    <w:b/>
                    <w:bCs/>
                    <w:sz w:val="24"/>
                    <w:szCs w:val="24"/>
                  </w:rPr>
                  <w:t xml:space="preserve"> </w:t>
                </w:r>
                <w:r w:rsidR="00A301D3">
                  <w:rPr>
                    <w:rFonts w:asciiTheme="minorHAnsi" w:eastAsiaTheme="minorEastAsia" w:hAnsiTheme="minorHAnsi" w:cstheme="minorBidi"/>
                    <w:b/>
                    <w:bCs/>
                    <w:sz w:val="24"/>
                    <w:szCs w:val="24"/>
                  </w:rPr>
                  <w:t>预期效果</w:t>
                </w:r>
              </w:sdtContent>
            </w:sdt>
            <w:r w:rsidR="00A301D3">
              <w:rPr>
                <w:b/>
                <w:bCs/>
                <w:sz w:val="24"/>
                <w:szCs w:val="24"/>
              </w:rPr>
              <w:tab/>
            </w:r>
            <w:bookmarkStart w:id="23" w:name="_Toc10285_WPSOffice_Level1Page"/>
            <w:r w:rsidR="00A301D3">
              <w:rPr>
                <w:b/>
                <w:bCs/>
                <w:sz w:val="24"/>
                <w:szCs w:val="24"/>
              </w:rPr>
              <w:t>4</w:t>
            </w:r>
            <w:bookmarkEnd w:id="23"/>
          </w:hyperlink>
        </w:p>
        <w:bookmarkEnd w:id="4" w:displacedByCustomXml="next"/>
      </w:sdtContent>
    </w:sdt>
    <w:p w14:paraId="26FBF6DF" w14:textId="77777777" w:rsidR="00AA146E" w:rsidRDefault="00AA146E">
      <w:pPr>
        <w:snapToGrid w:val="0"/>
        <w:spacing w:before="79" w:line="360" w:lineRule="auto"/>
        <w:ind w:firstLineChars="200" w:firstLine="480"/>
        <w:rPr>
          <w:rFonts w:ascii="Calibri" w:eastAsia="宋体" w:hAnsi="Calibri" w:cs="Times New Roman"/>
          <w:sz w:val="24"/>
          <w:szCs w:val="24"/>
        </w:rPr>
      </w:pPr>
    </w:p>
    <w:p w14:paraId="2B3A8389" w14:textId="77777777" w:rsidR="00AA146E" w:rsidRDefault="00AA146E">
      <w:pPr>
        <w:snapToGrid w:val="0"/>
        <w:spacing w:before="79" w:line="360" w:lineRule="auto"/>
        <w:ind w:firstLineChars="200" w:firstLine="480"/>
        <w:rPr>
          <w:rFonts w:ascii="Calibri" w:eastAsia="宋体" w:hAnsi="Calibri" w:cs="Times New Roman"/>
          <w:sz w:val="24"/>
          <w:szCs w:val="24"/>
        </w:rPr>
      </w:pPr>
    </w:p>
    <w:p w14:paraId="7ED4E3ED" w14:textId="77777777" w:rsidR="00AA146E" w:rsidRDefault="00AA146E">
      <w:pPr>
        <w:snapToGrid w:val="0"/>
        <w:spacing w:before="79" w:line="360" w:lineRule="auto"/>
        <w:ind w:firstLineChars="200" w:firstLine="480"/>
        <w:rPr>
          <w:rFonts w:ascii="Calibri" w:eastAsia="宋体" w:hAnsi="Calibri" w:cs="Times New Roman"/>
          <w:sz w:val="24"/>
          <w:szCs w:val="24"/>
        </w:rPr>
        <w:sectPr w:rsidR="00AA146E">
          <w:pgSz w:w="11906" w:h="16838"/>
          <w:pgMar w:top="1440" w:right="1800" w:bottom="1440" w:left="1800" w:header="851" w:footer="992" w:gutter="0"/>
          <w:pgNumType w:fmt="lowerRoman"/>
          <w:cols w:space="425"/>
          <w:docGrid w:type="lines" w:linePitch="312"/>
        </w:sectPr>
      </w:pPr>
    </w:p>
    <w:p w14:paraId="4838EE0A" w14:textId="77777777" w:rsidR="00AA146E" w:rsidRDefault="00A301D3">
      <w:pPr>
        <w:pStyle w:val="1"/>
        <w:spacing w:before="0" w:beforeAutospacing="0" w:after="0" w:afterAutospacing="0" w:line="360" w:lineRule="auto"/>
        <w:rPr>
          <w:sz w:val="28"/>
          <w:szCs w:val="28"/>
        </w:rPr>
      </w:pPr>
      <w:bookmarkStart w:id="24" w:name="_Toc9988_WPSOffice_Level1"/>
      <w:r>
        <w:rPr>
          <w:rFonts w:hint="eastAsia"/>
          <w:sz w:val="28"/>
          <w:szCs w:val="28"/>
        </w:rPr>
        <w:lastRenderedPageBreak/>
        <w:t>一、工作简况</w:t>
      </w:r>
      <w:bookmarkEnd w:id="24"/>
    </w:p>
    <w:p w14:paraId="4B10C1AF" w14:textId="77777777" w:rsidR="00AA146E" w:rsidRDefault="00A301D3">
      <w:pPr>
        <w:pStyle w:val="2"/>
        <w:spacing w:before="0" w:after="0" w:line="360" w:lineRule="auto"/>
        <w:rPr>
          <w:sz w:val="24"/>
          <w:szCs w:val="24"/>
        </w:rPr>
      </w:pPr>
      <w:bookmarkStart w:id="25" w:name="_Toc20306_WPSOffice_Level2"/>
      <w:r>
        <w:rPr>
          <w:rFonts w:hint="eastAsia"/>
          <w:sz w:val="24"/>
          <w:szCs w:val="24"/>
        </w:rPr>
        <w:t>1.1</w:t>
      </w:r>
      <w:r>
        <w:rPr>
          <w:rFonts w:hint="eastAsia"/>
          <w:sz w:val="24"/>
          <w:szCs w:val="24"/>
        </w:rPr>
        <w:t>任务来源</w:t>
      </w:r>
      <w:bookmarkEnd w:id="25"/>
    </w:p>
    <w:p w14:paraId="5CE33E6C" w14:textId="77777777" w:rsidR="00AA146E" w:rsidRDefault="00A301D3">
      <w:pPr>
        <w:snapToGrid w:val="0"/>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《绿色设计产品评价技术规范 碳酸锂》协会标准制定任务是根据中国有色金属工业协会《关于下达2018年第三批协会标准制修订计划的通知》（中色协科字[2018]165号）要求，由天齐锂业股份有限公司主要负责制订，项目计划编号：2018-073-T/CNIA，项目计划完成时间为2021年。</w:t>
      </w:r>
    </w:p>
    <w:p w14:paraId="14DEAC00" w14:textId="77777777" w:rsidR="00AA146E" w:rsidRDefault="00A301D3">
      <w:pPr>
        <w:pStyle w:val="2"/>
        <w:spacing w:before="0" w:after="0" w:line="360" w:lineRule="auto"/>
        <w:rPr>
          <w:sz w:val="24"/>
          <w:szCs w:val="24"/>
        </w:rPr>
      </w:pPr>
      <w:bookmarkStart w:id="26" w:name="_Toc5001_WPSOffice_Level2"/>
      <w:r>
        <w:rPr>
          <w:rFonts w:hint="eastAsia"/>
          <w:sz w:val="24"/>
          <w:szCs w:val="24"/>
        </w:rPr>
        <w:t xml:space="preserve">1.2 </w:t>
      </w:r>
      <w:r>
        <w:rPr>
          <w:rFonts w:hint="eastAsia"/>
          <w:sz w:val="24"/>
          <w:szCs w:val="24"/>
        </w:rPr>
        <w:t>标准负责起草单位简介</w:t>
      </w:r>
      <w:bookmarkEnd w:id="26"/>
    </w:p>
    <w:p w14:paraId="3D792BA8" w14:textId="77777777" w:rsidR="00AA146E" w:rsidRDefault="00A301D3">
      <w:pPr>
        <w:pStyle w:val="2"/>
        <w:widowControl/>
        <w:shd w:val="clear" w:color="auto" w:fill="FFFFFF"/>
        <w:spacing w:before="0" w:after="0" w:line="360" w:lineRule="auto"/>
        <w:ind w:firstLineChars="200" w:firstLine="480"/>
        <w:rPr>
          <w:rFonts w:cs="宋体"/>
          <w:b w:val="0"/>
          <w:color w:val="000000"/>
          <w:sz w:val="24"/>
          <w:szCs w:val="24"/>
          <w:shd w:val="clear" w:color="auto" w:fill="FFFFFF"/>
        </w:rPr>
      </w:pPr>
      <w:bookmarkStart w:id="27" w:name="_Toc17144"/>
      <w:r>
        <w:rPr>
          <w:rFonts w:cs="宋体" w:hint="eastAsia"/>
          <w:b w:val="0"/>
          <w:color w:val="000000"/>
          <w:sz w:val="24"/>
          <w:szCs w:val="24"/>
          <w:shd w:val="clear" w:color="auto" w:fill="FFFFFF"/>
        </w:rPr>
        <w:t>天齐锂业是全球领先的锂产品供应商，为深圳证券交易所上市企业（</w:t>
      </w:r>
      <w:r>
        <w:rPr>
          <w:rFonts w:cs="宋体" w:hint="eastAsia"/>
          <w:b w:val="0"/>
          <w:color w:val="000000"/>
          <w:sz w:val="24"/>
          <w:szCs w:val="24"/>
          <w:shd w:val="clear" w:color="auto" w:fill="FFFFFF"/>
        </w:rPr>
        <w:t>SZ.002466</w:t>
      </w:r>
      <w:r>
        <w:rPr>
          <w:rFonts w:cs="宋体" w:hint="eastAsia"/>
          <w:b w:val="0"/>
          <w:color w:val="000000"/>
          <w:sz w:val="24"/>
          <w:szCs w:val="24"/>
          <w:shd w:val="clear" w:color="auto" w:fill="FFFFFF"/>
        </w:rPr>
        <w:t>），业务包括锂矿资源开发、锂产品加工、锂矿贸易三大板块。在中国四川、重庆、江苏、香港和澳大利亚、智利等地设立生产、资源基地或分支机构，客户遍及全球。</w:t>
      </w:r>
      <w:bookmarkEnd w:id="27"/>
      <w:r>
        <w:rPr>
          <w:rFonts w:cs="宋体"/>
          <w:b w:val="0"/>
          <w:color w:val="000000"/>
          <w:sz w:val="24"/>
          <w:szCs w:val="24"/>
          <w:shd w:val="clear" w:color="auto" w:fill="FFFFFF"/>
        </w:rPr>
        <w:t xml:space="preserve">  </w:t>
      </w:r>
    </w:p>
    <w:p w14:paraId="6C8C9396" w14:textId="77777777" w:rsidR="00AA146E" w:rsidRDefault="00A301D3">
      <w:pPr>
        <w:pStyle w:val="2"/>
        <w:widowControl/>
        <w:shd w:val="clear" w:color="auto" w:fill="FFFFFF"/>
        <w:spacing w:before="0" w:after="0" w:line="360" w:lineRule="auto"/>
        <w:ind w:firstLineChars="200" w:firstLine="480"/>
        <w:rPr>
          <w:rFonts w:cs="宋体"/>
          <w:b w:val="0"/>
          <w:color w:val="000000"/>
          <w:sz w:val="24"/>
          <w:szCs w:val="24"/>
          <w:shd w:val="clear" w:color="auto" w:fill="FFFFFF"/>
        </w:rPr>
      </w:pPr>
      <w:bookmarkStart w:id="28" w:name="_Toc19181"/>
      <w:r>
        <w:rPr>
          <w:rFonts w:cs="宋体"/>
          <w:b w:val="0"/>
          <w:color w:val="000000"/>
          <w:sz w:val="24"/>
          <w:szCs w:val="24"/>
          <w:shd w:val="clear" w:color="auto" w:fill="FFFFFF"/>
        </w:rPr>
        <w:t>公司拥有高品位矿藏资源储备。控股泰利森锂业，拥有其位于澳大利亚西澳的格林布什的锂辉石矿藏为目前全球储量最大、品质最佳的锂辉石矿藏，有超过</w:t>
      </w:r>
      <w:r>
        <w:rPr>
          <w:rFonts w:cs="宋体"/>
          <w:b w:val="0"/>
          <w:color w:val="000000"/>
          <w:sz w:val="24"/>
          <w:szCs w:val="24"/>
          <w:shd w:val="clear" w:color="auto" w:fill="FFFFFF"/>
        </w:rPr>
        <w:t>25</w:t>
      </w:r>
      <w:r>
        <w:rPr>
          <w:rFonts w:cs="宋体"/>
          <w:b w:val="0"/>
          <w:color w:val="000000"/>
          <w:sz w:val="24"/>
          <w:szCs w:val="24"/>
          <w:shd w:val="clear" w:color="auto" w:fill="FFFFFF"/>
        </w:rPr>
        <w:t>年的开采生产历史；全资拥有位于四川省甘孜州雅江县措拉锂辉石矿藏，其为目前亚洲品质最优的锂辉石矿藏</w:t>
      </w:r>
      <w:r>
        <w:rPr>
          <w:rFonts w:cs="宋体"/>
          <w:b w:val="0"/>
          <w:color w:val="000000"/>
          <w:sz w:val="24"/>
          <w:szCs w:val="24"/>
          <w:shd w:val="clear" w:color="auto" w:fill="FFFFFF"/>
        </w:rPr>
        <w:t>——</w:t>
      </w:r>
      <w:r>
        <w:rPr>
          <w:rFonts w:cs="宋体"/>
          <w:b w:val="0"/>
          <w:color w:val="000000"/>
          <w:sz w:val="24"/>
          <w:szCs w:val="24"/>
          <w:shd w:val="clear" w:color="auto" w:fill="FFFFFF"/>
        </w:rPr>
        <w:t>甘孜呷基卡超大规模矿藏的一部分；参股国内禀赋最佳的盐湖锂资源</w:t>
      </w:r>
      <w:r>
        <w:rPr>
          <w:rFonts w:cs="宋体"/>
          <w:b w:val="0"/>
          <w:color w:val="000000"/>
          <w:sz w:val="24"/>
          <w:szCs w:val="24"/>
          <w:shd w:val="clear" w:color="auto" w:fill="FFFFFF"/>
        </w:rPr>
        <w:t xml:space="preserve"> - </w:t>
      </w:r>
      <w:r>
        <w:rPr>
          <w:rFonts w:cs="宋体"/>
          <w:b w:val="0"/>
          <w:color w:val="000000"/>
          <w:sz w:val="24"/>
          <w:szCs w:val="24"/>
          <w:shd w:val="clear" w:color="auto" w:fill="FFFFFF"/>
        </w:rPr>
        <w:t>西藏日喀则扎布耶盐湖，锂资源量达数百万吨，亦为全球品质最佳盐湖资源之一。</w:t>
      </w:r>
      <w:bookmarkEnd w:id="28"/>
    </w:p>
    <w:p w14:paraId="6806CD3D" w14:textId="77777777" w:rsidR="00AA146E" w:rsidRDefault="00A301D3">
      <w:pPr>
        <w:pStyle w:val="2"/>
        <w:widowControl/>
        <w:shd w:val="clear" w:color="auto" w:fill="FFFFFF"/>
        <w:spacing w:before="0" w:after="0" w:line="360" w:lineRule="auto"/>
        <w:rPr>
          <w:rFonts w:cs="宋体"/>
          <w:b w:val="0"/>
          <w:color w:val="000000"/>
          <w:sz w:val="24"/>
          <w:szCs w:val="24"/>
          <w:shd w:val="clear" w:color="auto" w:fill="FFFFFF"/>
        </w:rPr>
      </w:pPr>
      <w:r>
        <w:rPr>
          <w:rFonts w:cs="宋体"/>
          <w:b w:val="0"/>
          <w:color w:val="000000"/>
          <w:sz w:val="24"/>
          <w:szCs w:val="24"/>
          <w:shd w:val="clear" w:color="auto" w:fill="FFFFFF"/>
        </w:rPr>
        <w:t xml:space="preserve">    </w:t>
      </w:r>
      <w:bookmarkStart w:id="29" w:name="_Toc3729"/>
      <w:r>
        <w:rPr>
          <w:rFonts w:cs="宋体"/>
          <w:b w:val="0"/>
          <w:color w:val="000000"/>
          <w:sz w:val="24"/>
          <w:szCs w:val="24"/>
          <w:shd w:val="clear" w:color="auto" w:fill="FFFFFF"/>
        </w:rPr>
        <w:t>公司目前有如下高品质锂化合物生产基地：位于四川省射洪县的锂电新材料产业化基地，其中电池级单水氢氧化锂年产能为</w:t>
      </w:r>
      <w:r>
        <w:rPr>
          <w:rFonts w:cs="宋体"/>
          <w:b w:val="0"/>
          <w:color w:val="000000"/>
          <w:sz w:val="24"/>
          <w:szCs w:val="24"/>
          <w:shd w:val="clear" w:color="auto" w:fill="FFFFFF"/>
        </w:rPr>
        <w:t>0.5</w:t>
      </w:r>
      <w:r>
        <w:rPr>
          <w:rFonts w:cs="宋体"/>
          <w:b w:val="0"/>
          <w:color w:val="000000"/>
          <w:sz w:val="24"/>
          <w:szCs w:val="24"/>
          <w:shd w:val="clear" w:color="auto" w:fill="FFFFFF"/>
        </w:rPr>
        <w:t>万吨；位于四川省安居区的年产</w:t>
      </w:r>
      <w:r>
        <w:rPr>
          <w:rFonts w:cs="宋体"/>
          <w:b w:val="0"/>
          <w:color w:val="000000"/>
          <w:sz w:val="24"/>
          <w:szCs w:val="24"/>
          <w:shd w:val="clear" w:color="auto" w:fill="FFFFFF"/>
        </w:rPr>
        <w:t>2</w:t>
      </w:r>
      <w:r>
        <w:rPr>
          <w:rFonts w:cs="宋体"/>
          <w:b w:val="0"/>
          <w:color w:val="000000"/>
          <w:sz w:val="24"/>
          <w:szCs w:val="24"/>
          <w:shd w:val="clear" w:color="auto" w:fill="FFFFFF"/>
        </w:rPr>
        <w:t>万吨碳酸锂生产基地（建设中）；位于江苏省张家港的全球最大电池级碳酸锂生产基地；位于西澳奎纳纳市的年产</w:t>
      </w:r>
      <w:r>
        <w:rPr>
          <w:rFonts w:cs="宋体"/>
          <w:b w:val="0"/>
          <w:color w:val="000000"/>
          <w:sz w:val="24"/>
          <w:szCs w:val="24"/>
          <w:shd w:val="clear" w:color="auto" w:fill="FFFFFF"/>
        </w:rPr>
        <w:t>2.4</w:t>
      </w:r>
      <w:r>
        <w:rPr>
          <w:rFonts w:cs="宋体"/>
          <w:b w:val="0"/>
          <w:color w:val="000000"/>
          <w:sz w:val="24"/>
          <w:szCs w:val="24"/>
          <w:shd w:val="clear" w:color="auto" w:fill="FFFFFF"/>
        </w:rPr>
        <w:t>万吨氢氧化锂生产基地（在建中）和位于重庆市铜梁区的金属锂生产基地。</w:t>
      </w:r>
      <w:bookmarkEnd w:id="29"/>
    </w:p>
    <w:p w14:paraId="67FC7ECA" w14:textId="77777777" w:rsidR="00AA146E" w:rsidRDefault="00A301D3">
      <w:pPr>
        <w:spacing w:line="360" w:lineRule="auto"/>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t xml:space="preserve">    公司在“共创锂想”的企业愿景下，矢志追求技术领先，不断探索新技术与产业化应用并取得了如下丰硕成果：参与制修订20余项国家和行业标准；承担2项国家火炬计划项目；设立省级企业技术中心和省级产学研联盟；拥有包括36项发明专利在内的各项专利67项，其中“电池级单水氢氧化锂溶液生产低镁电池级碳酸锂的方法”荣获国家专利金奖；先后荣获3项国家重点新产品、1项省高新技术创新产品、3项省级科技成果，并2次荣膺四川省科技进步奖等殊荣；先后获得国家高新技术企业、国家镁锂新材料高新技术产业化基地、四川省博士</w:t>
      </w:r>
      <w:r>
        <w:rPr>
          <w:rFonts w:ascii="宋体" w:hAnsi="宋体" w:cs="宋体" w:hint="eastAsia"/>
          <w:color w:val="000000"/>
          <w:sz w:val="24"/>
          <w:szCs w:val="24"/>
          <w:shd w:val="clear" w:color="auto" w:fill="FFFFFF"/>
        </w:rPr>
        <w:lastRenderedPageBreak/>
        <w:t>后创新实践基地、省创新型试点企业和省知识产权优势培育企业等。</w:t>
      </w:r>
    </w:p>
    <w:p w14:paraId="5C98FF38" w14:textId="77777777" w:rsidR="00AA146E" w:rsidRDefault="00A301D3">
      <w:pPr>
        <w:snapToGrid w:val="0"/>
        <w:spacing w:line="360" w:lineRule="auto"/>
        <w:ind w:firstLineChars="200" w:firstLine="480"/>
        <w:rPr>
          <w:rFonts w:ascii="宋体" w:eastAsia="宋体" w:hAnsi="宋体" w:cs="Times New Roman"/>
          <w:sz w:val="24"/>
          <w:szCs w:val="24"/>
        </w:rPr>
      </w:pPr>
      <w:r>
        <w:rPr>
          <w:rFonts w:ascii="宋体" w:hAnsi="宋体" w:cs="宋体" w:hint="eastAsia"/>
          <w:color w:val="000000"/>
          <w:sz w:val="24"/>
          <w:szCs w:val="24"/>
          <w:shd w:val="clear" w:color="auto" w:fill="FFFFFF"/>
        </w:rPr>
        <w:t>公司秉承“经济利益绝不凌驾于环境、健康与安全之上”的发展原则，积极应用先进的节能减排技术，推动实施技术改造，提高能源利用效率，减少污染物排放，保护生态环境，关注员工的健康和安全</w:t>
      </w:r>
      <w:r>
        <w:rPr>
          <w:rFonts w:ascii="宋体" w:eastAsia="宋体" w:hAnsi="宋体" w:cs="Times New Roman" w:hint="eastAsia"/>
          <w:sz w:val="24"/>
          <w:szCs w:val="24"/>
        </w:rPr>
        <w:t>。</w:t>
      </w:r>
    </w:p>
    <w:p w14:paraId="74840080" w14:textId="77777777" w:rsidR="00AA146E" w:rsidRDefault="00A301D3">
      <w:pPr>
        <w:pStyle w:val="2"/>
        <w:spacing w:before="0" w:after="0" w:line="360" w:lineRule="auto"/>
        <w:rPr>
          <w:sz w:val="24"/>
          <w:szCs w:val="24"/>
        </w:rPr>
      </w:pPr>
      <w:bookmarkStart w:id="30" w:name="_Toc24447_WPSOffice_Level2"/>
      <w:r>
        <w:rPr>
          <w:rFonts w:hint="eastAsia"/>
          <w:sz w:val="24"/>
          <w:szCs w:val="24"/>
        </w:rPr>
        <w:t>1.3</w:t>
      </w:r>
      <w:r>
        <w:rPr>
          <w:rFonts w:hint="eastAsia"/>
          <w:sz w:val="24"/>
          <w:szCs w:val="24"/>
        </w:rPr>
        <w:t>主要工作过程</w:t>
      </w:r>
      <w:bookmarkEnd w:id="30"/>
    </w:p>
    <w:p w14:paraId="071423B1" w14:textId="77777777" w:rsidR="00AA146E" w:rsidRDefault="00A301D3">
      <w:pPr>
        <w:spacing w:line="360" w:lineRule="auto"/>
        <w:ind w:firstLineChars="200" w:firstLine="480"/>
        <w:rPr>
          <w:sz w:val="24"/>
          <w:szCs w:val="24"/>
        </w:rPr>
      </w:pPr>
      <w:r>
        <w:rPr>
          <w:rFonts w:hint="eastAsia"/>
          <w:color w:val="000000"/>
          <w:sz w:val="24"/>
        </w:rPr>
        <w:t>本标准由天齐锂业股份有限公司负责起草。</w:t>
      </w:r>
      <w:r>
        <w:rPr>
          <w:color w:val="000000"/>
          <w:sz w:val="24"/>
        </w:rPr>
        <w:t>本标准的编制经过了以下几个阶段：</w:t>
      </w:r>
    </w:p>
    <w:p w14:paraId="2AA9F413" w14:textId="77777777" w:rsidR="00AA146E" w:rsidRDefault="00A301D3">
      <w:pPr>
        <w:numPr>
          <w:ilvl w:val="0"/>
          <w:numId w:val="2"/>
        </w:numPr>
        <w:spacing w:line="360" w:lineRule="auto"/>
        <w:ind w:firstLineChars="200" w:firstLine="480"/>
        <w:rPr>
          <w:sz w:val="24"/>
        </w:rPr>
      </w:pPr>
      <w:r>
        <w:rPr>
          <w:sz w:val="24"/>
          <w:szCs w:val="24"/>
        </w:rPr>
        <w:t>2018</w:t>
      </w:r>
      <w:r>
        <w:rPr>
          <w:sz w:val="24"/>
          <w:szCs w:val="24"/>
        </w:rPr>
        <w:t>年</w:t>
      </w:r>
      <w:r>
        <w:rPr>
          <w:rFonts w:hint="eastAsia"/>
          <w:sz w:val="24"/>
          <w:szCs w:val="24"/>
        </w:rPr>
        <w:t>12</w:t>
      </w:r>
      <w:r>
        <w:rPr>
          <w:sz w:val="24"/>
          <w:szCs w:val="24"/>
        </w:rPr>
        <w:t>月</w:t>
      </w:r>
      <w:r>
        <w:rPr>
          <w:rFonts w:hint="eastAsia"/>
          <w:sz w:val="24"/>
          <w:szCs w:val="24"/>
        </w:rPr>
        <w:t>7</w:t>
      </w:r>
      <w:r>
        <w:rPr>
          <w:rFonts w:hint="eastAsia"/>
          <w:sz w:val="24"/>
          <w:szCs w:val="24"/>
        </w:rPr>
        <w:t>日</w:t>
      </w:r>
      <w:r>
        <w:rPr>
          <w:sz w:val="24"/>
          <w:szCs w:val="24"/>
        </w:rPr>
        <w:t>，</w:t>
      </w:r>
      <w:r>
        <w:rPr>
          <w:rFonts w:hint="eastAsia"/>
          <w:sz w:val="24"/>
          <w:szCs w:val="24"/>
        </w:rPr>
        <w:t>由</w:t>
      </w:r>
      <w:r>
        <w:rPr>
          <w:rFonts w:hint="eastAsia"/>
          <w:sz w:val="24"/>
        </w:rPr>
        <w:t>全国有色金属标准化技术委员会</w:t>
      </w:r>
      <w:r>
        <w:rPr>
          <w:rFonts w:hint="eastAsia"/>
          <w:sz w:val="24"/>
          <w:szCs w:val="24"/>
        </w:rPr>
        <w:t>组织，在浙江衢州召开了本标准的任务落实会。</w:t>
      </w:r>
    </w:p>
    <w:p w14:paraId="55054E46" w14:textId="77777777" w:rsidR="00AA146E" w:rsidRPr="000A684D" w:rsidRDefault="00A301D3">
      <w:pPr>
        <w:numPr>
          <w:ilvl w:val="0"/>
          <w:numId w:val="2"/>
        </w:numPr>
        <w:spacing w:line="360" w:lineRule="auto"/>
        <w:ind w:firstLineChars="200" w:firstLine="480"/>
        <w:rPr>
          <w:ins w:id="31" w:author="Windows 用户" w:date="2019-10-14T17:43:00Z"/>
          <w:sz w:val="24"/>
          <w:rPrChange w:id="32" w:author="Windows 用户" w:date="2019-10-14T17:43:00Z">
            <w:rPr>
              <w:ins w:id="33" w:author="Windows 用户" w:date="2019-10-14T17:43:00Z"/>
              <w:sz w:val="24"/>
              <w:szCs w:val="24"/>
            </w:rPr>
          </w:rPrChange>
        </w:rPr>
      </w:pPr>
      <w:r>
        <w:rPr>
          <w:sz w:val="24"/>
          <w:szCs w:val="24"/>
        </w:rPr>
        <w:t>公司</w:t>
      </w:r>
      <w:r>
        <w:rPr>
          <w:sz w:val="24"/>
        </w:rPr>
        <w:t>接到标准</w:t>
      </w:r>
      <w:r>
        <w:rPr>
          <w:rFonts w:hint="eastAsia"/>
          <w:sz w:val="24"/>
        </w:rPr>
        <w:t>制定任务</w:t>
      </w:r>
      <w:r>
        <w:rPr>
          <w:sz w:val="24"/>
        </w:rPr>
        <w:t>，组成了《</w:t>
      </w:r>
      <w:r>
        <w:rPr>
          <w:rFonts w:ascii="宋体" w:eastAsia="宋体" w:hAnsi="宋体" w:cs="Times New Roman" w:hint="eastAsia"/>
          <w:sz w:val="24"/>
          <w:szCs w:val="24"/>
        </w:rPr>
        <w:t>绿色设计产品评价技术规范 碳酸锂</w:t>
      </w:r>
      <w:r>
        <w:rPr>
          <w:sz w:val="24"/>
        </w:rPr>
        <w:t>》</w:t>
      </w:r>
      <w:r>
        <w:rPr>
          <w:rFonts w:hint="eastAsia"/>
          <w:sz w:val="24"/>
        </w:rPr>
        <w:t>协会标准制定小</w:t>
      </w:r>
      <w:r>
        <w:rPr>
          <w:sz w:val="24"/>
        </w:rPr>
        <w:t>组</w:t>
      </w:r>
      <w:r>
        <w:rPr>
          <w:rFonts w:hint="eastAsia"/>
          <w:sz w:val="24"/>
        </w:rPr>
        <w:t>，</w:t>
      </w:r>
      <w:r>
        <w:rPr>
          <w:sz w:val="24"/>
          <w:szCs w:val="24"/>
        </w:rPr>
        <w:t>并明确了工作职责和任务</w:t>
      </w:r>
      <w:r>
        <w:rPr>
          <w:rFonts w:hint="eastAsia"/>
          <w:sz w:val="24"/>
          <w:szCs w:val="24"/>
        </w:rPr>
        <w:t>，收集整理数据形成标准征求意见稿。</w:t>
      </w:r>
    </w:p>
    <w:p w14:paraId="76DFC532" w14:textId="3C99F33E" w:rsidR="000A684D" w:rsidRPr="00707EB4" w:rsidRDefault="000A684D">
      <w:pPr>
        <w:numPr>
          <w:ilvl w:val="0"/>
          <w:numId w:val="2"/>
        </w:numPr>
        <w:spacing w:line="360" w:lineRule="auto"/>
        <w:ind w:firstLineChars="200" w:firstLine="480"/>
        <w:rPr>
          <w:color w:val="FF0000"/>
          <w:sz w:val="24"/>
          <w:rPrChange w:id="34" w:author="Windows 用户" w:date="2019-10-14T17:47:00Z">
            <w:rPr>
              <w:sz w:val="24"/>
            </w:rPr>
          </w:rPrChange>
        </w:rPr>
      </w:pPr>
      <w:ins w:id="35" w:author="Windows 用户" w:date="2019-10-14T17:45:00Z">
        <w:r>
          <w:rPr>
            <w:rFonts w:hint="eastAsia"/>
            <w:sz w:val="24"/>
          </w:rPr>
          <w:t>2</w:t>
        </w:r>
        <w:r>
          <w:rPr>
            <w:sz w:val="24"/>
          </w:rPr>
          <w:t>019</w:t>
        </w:r>
        <w:r>
          <w:rPr>
            <w:sz w:val="24"/>
          </w:rPr>
          <w:t>年</w:t>
        </w:r>
        <w:r>
          <w:rPr>
            <w:rFonts w:hint="eastAsia"/>
            <w:sz w:val="24"/>
          </w:rPr>
          <w:t>6</w:t>
        </w:r>
        <w:r>
          <w:rPr>
            <w:rFonts w:hint="eastAsia"/>
            <w:sz w:val="24"/>
          </w:rPr>
          <w:t>月</w:t>
        </w:r>
        <w:r>
          <w:rPr>
            <w:rFonts w:hint="eastAsia"/>
            <w:sz w:val="24"/>
          </w:rPr>
          <w:t>17</w:t>
        </w:r>
        <w:r>
          <w:rPr>
            <w:rFonts w:hint="eastAsia"/>
            <w:sz w:val="24"/>
          </w:rPr>
          <w:t>日，</w:t>
        </w:r>
        <w:r>
          <w:rPr>
            <w:rFonts w:hint="eastAsia"/>
            <w:sz w:val="24"/>
            <w:szCs w:val="24"/>
          </w:rPr>
          <w:t>由</w:t>
        </w:r>
        <w:r>
          <w:rPr>
            <w:rFonts w:hint="eastAsia"/>
            <w:sz w:val="24"/>
          </w:rPr>
          <w:t>全国有色金属标准化技术委员会</w:t>
        </w:r>
        <w:r w:rsidR="00BB18F3">
          <w:rPr>
            <w:rFonts w:hint="eastAsia"/>
            <w:sz w:val="24"/>
            <w:szCs w:val="24"/>
          </w:rPr>
          <w:t>组织，在</w:t>
        </w:r>
        <w:r>
          <w:rPr>
            <w:rFonts w:hint="eastAsia"/>
            <w:sz w:val="24"/>
            <w:szCs w:val="24"/>
          </w:rPr>
          <w:t>宜春召开了本标准的</w:t>
        </w:r>
      </w:ins>
      <w:ins w:id="36" w:author="Windows 用户" w:date="2019-10-14T17:46:00Z">
        <w:r>
          <w:rPr>
            <w:rFonts w:hint="eastAsia"/>
            <w:sz w:val="24"/>
            <w:szCs w:val="24"/>
          </w:rPr>
          <w:t>讨论</w:t>
        </w:r>
      </w:ins>
      <w:ins w:id="37" w:author="Windows 用户" w:date="2019-10-14T17:45:00Z">
        <w:r>
          <w:rPr>
            <w:rFonts w:hint="eastAsia"/>
            <w:sz w:val="24"/>
            <w:szCs w:val="24"/>
          </w:rPr>
          <w:t>。</w:t>
        </w:r>
      </w:ins>
      <w:ins w:id="38" w:author="Windows 用户" w:date="2019-10-14T17:46:00Z">
        <w:r w:rsidR="00DC366B" w:rsidRPr="00707EB4">
          <w:rPr>
            <w:rFonts w:hint="eastAsia"/>
            <w:color w:val="FF0000"/>
            <w:sz w:val="24"/>
            <w:szCs w:val="24"/>
            <w:rPrChange w:id="39" w:author="Windows 用户" w:date="2019-10-14T17:47:00Z">
              <w:rPr>
                <w:rFonts w:hint="eastAsia"/>
                <w:sz w:val="24"/>
                <w:szCs w:val="24"/>
              </w:rPr>
            </w:rPrChange>
          </w:rPr>
          <w:t>（</w:t>
        </w:r>
      </w:ins>
      <w:ins w:id="40" w:author="Windows 用户" w:date="2019-10-14T17:47:00Z">
        <w:r w:rsidR="00BB18F3">
          <w:rPr>
            <w:rFonts w:hint="eastAsia"/>
            <w:color w:val="FF0000"/>
            <w:sz w:val="24"/>
            <w:szCs w:val="24"/>
            <w:rPrChange w:id="41" w:author="Windows 用户" w:date="2019-10-14T17:47:00Z">
              <w:rPr>
                <w:rFonts w:hint="eastAsia"/>
                <w:color w:val="FF0000"/>
                <w:sz w:val="24"/>
                <w:szCs w:val="24"/>
              </w:rPr>
            </w:rPrChange>
          </w:rPr>
          <w:t>标准号按照从小到</w:t>
        </w:r>
      </w:ins>
      <w:ins w:id="42" w:author="Windows 用户" w:date="2019-10-19T17:58:00Z">
        <w:r w:rsidR="00BB18F3">
          <w:rPr>
            <w:rFonts w:hint="eastAsia"/>
            <w:color w:val="FF0000"/>
            <w:sz w:val="24"/>
            <w:szCs w:val="24"/>
          </w:rPr>
          <w:t>大</w:t>
        </w:r>
      </w:ins>
      <w:ins w:id="43" w:author="Windows 用户" w:date="2019-10-14T17:47:00Z">
        <w:r w:rsidR="00DC366B" w:rsidRPr="00707EB4">
          <w:rPr>
            <w:rFonts w:hint="eastAsia"/>
            <w:color w:val="FF0000"/>
            <w:sz w:val="24"/>
            <w:szCs w:val="24"/>
            <w:rPrChange w:id="44" w:author="Windows 用户" w:date="2019-10-14T17:47:00Z">
              <w:rPr>
                <w:rFonts w:hint="eastAsia"/>
                <w:sz w:val="24"/>
                <w:szCs w:val="24"/>
              </w:rPr>
            </w:rPrChange>
          </w:rPr>
          <w:t>排列；增加了锂云母的相关指标</w:t>
        </w:r>
      </w:ins>
      <w:ins w:id="45" w:author="Windows 用户" w:date="2019-10-14T17:46:00Z">
        <w:r w:rsidR="00DC366B" w:rsidRPr="00707EB4">
          <w:rPr>
            <w:rFonts w:hint="eastAsia"/>
            <w:color w:val="FF0000"/>
            <w:sz w:val="24"/>
            <w:szCs w:val="24"/>
            <w:rPrChange w:id="46" w:author="Windows 用户" w:date="2019-10-14T17:47:00Z">
              <w:rPr>
                <w:rFonts w:hint="eastAsia"/>
                <w:sz w:val="24"/>
                <w:szCs w:val="24"/>
              </w:rPr>
            </w:rPrChange>
          </w:rPr>
          <w:t>）</w:t>
        </w:r>
      </w:ins>
    </w:p>
    <w:p w14:paraId="4798B74F" w14:textId="77777777" w:rsidR="00AA146E" w:rsidRDefault="00A301D3">
      <w:pPr>
        <w:pStyle w:val="1"/>
        <w:spacing w:before="0" w:beforeAutospacing="0" w:after="0" w:afterAutospacing="0" w:line="360" w:lineRule="auto"/>
        <w:rPr>
          <w:sz w:val="28"/>
          <w:szCs w:val="28"/>
        </w:rPr>
      </w:pPr>
      <w:bookmarkStart w:id="47" w:name="_Toc20306_WPSOffice_Level1"/>
      <w:r>
        <w:rPr>
          <w:rFonts w:hint="eastAsia"/>
          <w:sz w:val="28"/>
          <w:szCs w:val="28"/>
        </w:rPr>
        <w:t>二、标准编制的必要性及编制原则</w:t>
      </w:r>
      <w:bookmarkEnd w:id="47"/>
    </w:p>
    <w:p w14:paraId="48BD3069" w14:textId="77777777" w:rsidR="00AA146E" w:rsidRDefault="00A301D3">
      <w:pPr>
        <w:pStyle w:val="2"/>
        <w:spacing w:before="0" w:after="0" w:line="360" w:lineRule="auto"/>
        <w:rPr>
          <w:sz w:val="24"/>
          <w:szCs w:val="24"/>
        </w:rPr>
      </w:pPr>
      <w:bookmarkStart w:id="48" w:name="_Toc23997_WPSOffice_Level2"/>
      <w:r>
        <w:rPr>
          <w:rFonts w:hint="eastAsia"/>
          <w:sz w:val="24"/>
          <w:szCs w:val="24"/>
        </w:rPr>
        <w:t>2.1</w:t>
      </w:r>
      <w:r>
        <w:rPr>
          <w:rFonts w:hint="eastAsia"/>
          <w:sz w:val="24"/>
          <w:szCs w:val="24"/>
        </w:rPr>
        <w:t>标准编制的必要性</w:t>
      </w:r>
      <w:bookmarkEnd w:id="48"/>
    </w:p>
    <w:p w14:paraId="1CF6F667" w14:textId="77777777" w:rsidR="00AA146E" w:rsidRDefault="00A301D3">
      <w:pPr>
        <w:snapToGrid w:val="0"/>
        <w:spacing w:line="360" w:lineRule="auto"/>
        <w:ind w:firstLineChars="200" w:firstLine="480"/>
        <w:rPr>
          <w:rFonts w:ascii="宋体" w:eastAsia="宋体" w:hAnsi="宋体" w:cs="Times New Roman"/>
          <w:sz w:val="24"/>
          <w:szCs w:val="24"/>
        </w:rPr>
      </w:pPr>
      <w:r>
        <w:rPr>
          <w:rFonts w:ascii="宋体" w:eastAsia="宋体" w:hAnsi="宋体" w:cs="Times New Roman"/>
          <w:sz w:val="24"/>
          <w:szCs w:val="24"/>
        </w:rPr>
        <w:t>为加快推进生态文明建设，促进工业绿色发展，落实国家“十三五”规划纲要和《中国制造2025》战略部署，</w:t>
      </w:r>
      <w:r>
        <w:rPr>
          <w:rFonts w:ascii="宋体" w:eastAsia="宋体" w:hAnsi="宋体" w:cs="Times New Roman" w:hint="eastAsia"/>
          <w:sz w:val="24"/>
          <w:szCs w:val="24"/>
        </w:rPr>
        <w:t>工</w:t>
      </w:r>
      <w:r>
        <w:rPr>
          <w:rFonts w:ascii="宋体" w:eastAsia="宋体" w:hAnsi="宋体" w:cs="Times New Roman"/>
          <w:sz w:val="24"/>
          <w:szCs w:val="24"/>
        </w:rPr>
        <w:t>业和信息化部会同国家质检总局等部门先后发布了《工业绿色发展规划（2016-2020年）》和《绿色制造工程实施指南（2016-2020年）》《绿色制造标准体系建设指南》（工信部联节〔2016〕304号）、《关于开展绿色制造体系建设的通知》（工信厅节函（2016）586号）、《工业节能与绿色标准化行动计划（2017-2019年）》（工信部节〔2017〕110号）等文件。由此，加快构建绿色制造体系，推动绿色产品、绿色工厂、绿色园区和绿色供应链全面发展成为“十三五”期间的一项重要任务。其中，推动绿色产品的发展是重中之重，它不仅是整个绿色制造体系的载体，并且是满足供给侧结构性改革、满足日益增长的消费者的要求，也是企业是否走绿色发展之路的标志。因此，绿色设计产品评价标准的制定及实施意义重大且迫在眉睫。</w:t>
      </w:r>
    </w:p>
    <w:p w14:paraId="4957811E" w14:textId="77777777" w:rsidR="00AA146E" w:rsidRDefault="00A301D3">
      <w:pPr>
        <w:snapToGrid w:val="0"/>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目前全球锂资源需求持续加速。2018年全球碳酸锂产能达到32.9万吨。2018年至2021年全球锂原料供应年复合增长率预计能达到8%。2018年至2021年全</w:t>
      </w:r>
      <w:r>
        <w:rPr>
          <w:rFonts w:ascii="宋体" w:eastAsia="宋体" w:hAnsi="宋体" w:cs="Times New Roman" w:hint="eastAsia"/>
          <w:sz w:val="24"/>
          <w:szCs w:val="24"/>
        </w:rPr>
        <w:lastRenderedPageBreak/>
        <w:t>球锂原料需求年复合增长率为16%。</w:t>
      </w:r>
    </w:p>
    <w:p w14:paraId="3D01427A" w14:textId="77777777" w:rsidR="00AA146E" w:rsidRDefault="00A301D3">
      <w:pPr>
        <w:snapToGrid w:val="0"/>
        <w:spacing w:line="360" w:lineRule="auto"/>
        <w:rPr>
          <w:rFonts w:ascii="宋体" w:eastAsia="宋体" w:hAnsi="宋体" w:cs="Times New Roman"/>
          <w:sz w:val="24"/>
          <w:szCs w:val="24"/>
        </w:rPr>
      </w:pPr>
      <w:r>
        <w:rPr>
          <w:noProof/>
        </w:rPr>
        <w:drawing>
          <wp:inline distT="0" distB="0" distL="114300" distR="114300">
            <wp:extent cx="2615565" cy="2080260"/>
            <wp:effectExtent l="0" t="0" r="13335" b="15240"/>
            <wp:docPr id="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pic:cNvPicPr>
                      <a:picLocks noChangeAspect="1"/>
                    </pic:cNvPicPr>
                  </pic:nvPicPr>
                  <pic:blipFill>
                    <a:blip r:embed="rId10"/>
                    <a:stretch>
                      <a:fillRect/>
                    </a:stretch>
                  </pic:blipFill>
                  <pic:spPr>
                    <a:xfrm>
                      <a:off x="0" y="0"/>
                      <a:ext cx="2615565" cy="2080260"/>
                    </a:xfrm>
                    <a:prstGeom prst="rect">
                      <a:avLst/>
                    </a:prstGeom>
                    <a:noFill/>
                    <a:ln>
                      <a:noFill/>
                    </a:ln>
                  </pic:spPr>
                </pic:pic>
              </a:graphicData>
            </a:graphic>
          </wp:inline>
        </w:drawing>
      </w:r>
      <w:r>
        <w:rPr>
          <w:noProof/>
        </w:rPr>
        <w:drawing>
          <wp:inline distT="0" distB="0" distL="114300" distR="114300">
            <wp:extent cx="2599690" cy="2259965"/>
            <wp:effectExtent l="0" t="0" r="10160" b="6985"/>
            <wp:docPr id="2"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
                    <pic:cNvPicPr>
                      <a:picLocks noChangeAspect="1"/>
                    </pic:cNvPicPr>
                  </pic:nvPicPr>
                  <pic:blipFill>
                    <a:blip r:embed="rId11"/>
                    <a:stretch>
                      <a:fillRect/>
                    </a:stretch>
                  </pic:blipFill>
                  <pic:spPr>
                    <a:xfrm>
                      <a:off x="0" y="0"/>
                      <a:ext cx="2599690" cy="2259965"/>
                    </a:xfrm>
                    <a:prstGeom prst="rect">
                      <a:avLst/>
                    </a:prstGeom>
                    <a:noFill/>
                    <a:ln>
                      <a:noFill/>
                    </a:ln>
                  </pic:spPr>
                </pic:pic>
              </a:graphicData>
            </a:graphic>
          </wp:inline>
        </w:drawing>
      </w:r>
    </w:p>
    <w:p w14:paraId="74600F58" w14:textId="77777777" w:rsidR="00AA146E" w:rsidRDefault="00A301D3">
      <w:pPr>
        <w:pStyle w:val="2"/>
        <w:spacing w:before="0" w:after="0" w:line="360" w:lineRule="auto"/>
        <w:rPr>
          <w:sz w:val="24"/>
          <w:szCs w:val="24"/>
        </w:rPr>
      </w:pPr>
      <w:bookmarkStart w:id="49" w:name="_Toc30929_WPSOffice_Level2"/>
      <w:r>
        <w:rPr>
          <w:rFonts w:hint="eastAsia"/>
          <w:sz w:val="24"/>
          <w:szCs w:val="24"/>
        </w:rPr>
        <w:t>2.2</w:t>
      </w:r>
      <w:r>
        <w:rPr>
          <w:rFonts w:hint="eastAsia"/>
          <w:sz w:val="24"/>
          <w:szCs w:val="24"/>
        </w:rPr>
        <w:t>编制原则</w:t>
      </w:r>
      <w:bookmarkEnd w:id="49"/>
    </w:p>
    <w:p w14:paraId="243998AF" w14:textId="77777777" w:rsidR="00AA146E" w:rsidRDefault="00A301D3">
      <w:pPr>
        <w:spacing w:line="360" w:lineRule="auto"/>
        <w:ind w:firstLineChars="200" w:firstLine="480"/>
        <w:rPr>
          <w:rFonts w:ascii="宋体" w:eastAsia="宋体" w:hAnsi="宋体" w:cs="Times New Roman"/>
          <w:sz w:val="24"/>
          <w:szCs w:val="24"/>
        </w:rPr>
      </w:pPr>
      <w:r>
        <w:rPr>
          <w:rFonts w:hint="eastAsia"/>
          <w:color w:val="000000"/>
          <w:sz w:val="24"/>
        </w:rPr>
        <w:t>本标准格式按照</w:t>
      </w:r>
      <w:r>
        <w:rPr>
          <w:color w:val="000000"/>
          <w:sz w:val="24"/>
        </w:rPr>
        <w:t>GB/T 1.1-2009</w:t>
      </w:r>
      <w:r>
        <w:rPr>
          <w:color w:val="000000"/>
          <w:sz w:val="24"/>
        </w:rPr>
        <w:t>《标准化工作导则</w:t>
      </w:r>
      <w:r>
        <w:rPr>
          <w:rFonts w:hint="eastAsia"/>
          <w:color w:val="000000"/>
          <w:sz w:val="24"/>
        </w:rPr>
        <w:t xml:space="preserve"> </w:t>
      </w:r>
      <w:r>
        <w:rPr>
          <w:color w:val="000000"/>
          <w:sz w:val="24"/>
        </w:rPr>
        <w:t>第</w:t>
      </w:r>
      <w:r>
        <w:rPr>
          <w:color w:val="000000"/>
          <w:sz w:val="24"/>
        </w:rPr>
        <w:t>1</w:t>
      </w:r>
      <w:r>
        <w:rPr>
          <w:color w:val="000000"/>
          <w:sz w:val="24"/>
        </w:rPr>
        <w:t>部分：标准的结构和编写》</w:t>
      </w:r>
      <w:r>
        <w:rPr>
          <w:rFonts w:hint="eastAsia"/>
          <w:color w:val="000000"/>
          <w:sz w:val="24"/>
        </w:rPr>
        <w:t>及</w:t>
      </w:r>
      <w:r>
        <w:rPr>
          <w:rFonts w:hint="eastAsia"/>
          <w:color w:val="000000"/>
          <w:sz w:val="24"/>
        </w:rPr>
        <w:t>GB/T 20001.10</w:t>
      </w:r>
      <w:r>
        <w:rPr>
          <w:color w:val="000000"/>
          <w:sz w:val="24"/>
        </w:rPr>
        <w:t>-2014</w:t>
      </w:r>
      <w:r>
        <w:rPr>
          <w:rFonts w:hint="eastAsia"/>
          <w:color w:val="000000"/>
          <w:sz w:val="24"/>
        </w:rPr>
        <w:t>《标准</w:t>
      </w:r>
      <w:r>
        <w:rPr>
          <w:color w:val="000000"/>
          <w:sz w:val="24"/>
        </w:rPr>
        <w:t>编写规则</w:t>
      </w:r>
      <w:r>
        <w:rPr>
          <w:rFonts w:hint="eastAsia"/>
          <w:color w:val="000000"/>
          <w:sz w:val="24"/>
        </w:rPr>
        <w:t xml:space="preserve"> </w:t>
      </w:r>
      <w:r>
        <w:rPr>
          <w:rFonts w:hint="eastAsia"/>
          <w:color w:val="000000"/>
          <w:sz w:val="24"/>
        </w:rPr>
        <w:t>第</w:t>
      </w:r>
      <w:r>
        <w:rPr>
          <w:rFonts w:hint="eastAsia"/>
          <w:color w:val="000000"/>
          <w:sz w:val="24"/>
        </w:rPr>
        <w:t>10</w:t>
      </w:r>
      <w:r>
        <w:rPr>
          <w:rFonts w:hint="eastAsia"/>
          <w:color w:val="000000"/>
          <w:sz w:val="24"/>
        </w:rPr>
        <w:t>部分</w:t>
      </w:r>
      <w:r>
        <w:rPr>
          <w:color w:val="000000"/>
          <w:sz w:val="24"/>
        </w:rPr>
        <w:t>：产品标准</w:t>
      </w:r>
      <w:r>
        <w:rPr>
          <w:rFonts w:hint="eastAsia"/>
          <w:color w:val="000000"/>
          <w:sz w:val="24"/>
        </w:rPr>
        <w:t>》</w:t>
      </w:r>
      <w:r>
        <w:rPr>
          <w:color w:val="000000"/>
          <w:sz w:val="24"/>
        </w:rPr>
        <w:t>的要求进行</w:t>
      </w:r>
      <w:r>
        <w:rPr>
          <w:rFonts w:hint="eastAsia"/>
          <w:color w:val="000000"/>
          <w:sz w:val="24"/>
        </w:rPr>
        <w:t>编写，并</w:t>
      </w:r>
      <w:r>
        <w:rPr>
          <w:rFonts w:ascii="宋体" w:eastAsia="宋体" w:hAnsi="宋体" w:cs="Times New Roman" w:hint="eastAsia"/>
          <w:sz w:val="24"/>
          <w:szCs w:val="24"/>
        </w:rPr>
        <w:t>充分考虑生产企业的产品质量和相关单位的意见，同时要确保用户的需求，为碳酸锂使用企业提供满意的绿色原料。</w:t>
      </w:r>
    </w:p>
    <w:p w14:paraId="50A332D6" w14:textId="77777777" w:rsidR="00AA146E" w:rsidRDefault="00A301D3">
      <w:pPr>
        <w:pStyle w:val="1"/>
        <w:spacing w:before="0" w:beforeAutospacing="0" w:after="0" w:afterAutospacing="0" w:line="360" w:lineRule="auto"/>
        <w:rPr>
          <w:rFonts w:asciiTheme="majorHAnsi" w:eastAsiaTheme="majorEastAsia" w:hAnsiTheme="majorHAnsi" w:cstheme="majorBidi"/>
          <w:kern w:val="2"/>
          <w:sz w:val="24"/>
          <w:szCs w:val="24"/>
        </w:rPr>
      </w:pPr>
      <w:bookmarkStart w:id="50" w:name="_Toc29089_WPSOffice_Level2"/>
      <w:r>
        <w:rPr>
          <w:rFonts w:asciiTheme="majorHAnsi" w:eastAsiaTheme="majorEastAsia" w:hAnsiTheme="majorHAnsi" w:cstheme="majorBidi" w:hint="eastAsia"/>
          <w:kern w:val="2"/>
          <w:sz w:val="24"/>
          <w:szCs w:val="24"/>
        </w:rPr>
        <w:t xml:space="preserve">2.3 </w:t>
      </w:r>
      <w:r>
        <w:rPr>
          <w:rFonts w:asciiTheme="majorHAnsi" w:eastAsiaTheme="majorEastAsia" w:hAnsiTheme="majorHAnsi" w:cstheme="majorBidi" w:hint="eastAsia"/>
          <w:kern w:val="2"/>
          <w:sz w:val="24"/>
          <w:szCs w:val="24"/>
        </w:rPr>
        <w:t>标准的主要内容</w:t>
      </w:r>
      <w:bookmarkEnd w:id="50"/>
      <w:r>
        <w:commentReference w:id="51"/>
      </w:r>
    </w:p>
    <w:p w14:paraId="62DFC229" w14:textId="77777777" w:rsidR="00AA146E" w:rsidRDefault="00A301D3">
      <w:pPr>
        <w:spacing w:line="360" w:lineRule="auto"/>
        <w:ind w:firstLineChars="200" w:firstLine="480"/>
        <w:rPr>
          <w:color w:val="000000"/>
          <w:sz w:val="24"/>
        </w:rPr>
      </w:pPr>
      <w:r>
        <w:rPr>
          <w:rFonts w:hint="eastAsia"/>
          <w:color w:val="000000"/>
          <w:sz w:val="24"/>
        </w:rPr>
        <w:t>1</w:t>
      </w:r>
      <w:r>
        <w:rPr>
          <w:rFonts w:hint="eastAsia"/>
          <w:color w:val="000000"/>
          <w:sz w:val="24"/>
        </w:rPr>
        <w:t>、本标准对绿色设计产品评价技术规范</w:t>
      </w:r>
      <w:r>
        <w:rPr>
          <w:color w:val="000000"/>
          <w:sz w:val="24"/>
        </w:rPr>
        <w:t>——</w:t>
      </w:r>
      <w:r>
        <w:rPr>
          <w:rFonts w:hint="eastAsia"/>
          <w:color w:val="000000"/>
          <w:sz w:val="24"/>
        </w:rPr>
        <w:t>碳酸锂的基本要求作出了规定，包括基本条件、污染物排放控制要求、生产管理体系要求、能源消耗及控制要求。</w:t>
      </w:r>
    </w:p>
    <w:p w14:paraId="3D289535" w14:textId="77777777" w:rsidR="00AA146E" w:rsidRDefault="00A301D3">
      <w:pPr>
        <w:spacing w:line="360" w:lineRule="auto"/>
        <w:ind w:firstLineChars="200" w:firstLine="480"/>
        <w:rPr>
          <w:color w:val="000000"/>
          <w:sz w:val="24"/>
        </w:rPr>
      </w:pPr>
      <w:r>
        <w:rPr>
          <w:rFonts w:hint="eastAsia"/>
          <w:color w:val="000000"/>
          <w:sz w:val="24"/>
        </w:rPr>
        <w:t>2</w:t>
      </w:r>
      <w:r>
        <w:rPr>
          <w:rFonts w:hint="eastAsia"/>
          <w:color w:val="000000"/>
          <w:sz w:val="24"/>
        </w:rPr>
        <w:t>、本标准对绿色设计产品评价技术规范</w:t>
      </w:r>
      <w:r>
        <w:rPr>
          <w:color w:val="000000"/>
          <w:sz w:val="24"/>
        </w:rPr>
        <w:t>——</w:t>
      </w:r>
      <w:r>
        <w:rPr>
          <w:rFonts w:hint="eastAsia"/>
          <w:color w:val="000000"/>
          <w:sz w:val="24"/>
        </w:rPr>
        <w:t>碳酸锂的基本要求作出了规定评价指标要求作出了规定，包括资源属性指标、</w:t>
      </w:r>
      <w:r>
        <w:rPr>
          <w:color w:val="000000"/>
          <w:sz w:val="24"/>
        </w:rPr>
        <w:t xml:space="preserve"> </w:t>
      </w:r>
      <w:r>
        <w:rPr>
          <w:rFonts w:hint="eastAsia"/>
          <w:color w:val="000000"/>
          <w:sz w:val="24"/>
        </w:rPr>
        <w:t>能源属性指标、</w:t>
      </w:r>
      <w:r>
        <w:rPr>
          <w:color w:val="000000"/>
          <w:sz w:val="24"/>
        </w:rPr>
        <w:t xml:space="preserve"> </w:t>
      </w:r>
      <w:r>
        <w:rPr>
          <w:rFonts w:hint="eastAsia"/>
          <w:color w:val="000000"/>
          <w:sz w:val="24"/>
        </w:rPr>
        <w:t>环境属性指标、</w:t>
      </w:r>
      <w:r>
        <w:rPr>
          <w:color w:val="000000"/>
          <w:sz w:val="24"/>
        </w:rPr>
        <w:t xml:space="preserve"> </w:t>
      </w:r>
      <w:r>
        <w:rPr>
          <w:rFonts w:hint="eastAsia"/>
          <w:color w:val="000000"/>
          <w:sz w:val="24"/>
        </w:rPr>
        <w:t>质量属性指标。</w:t>
      </w:r>
    </w:p>
    <w:p w14:paraId="58F0E4D3" w14:textId="77777777" w:rsidR="00AA146E" w:rsidRDefault="00A301D3">
      <w:pPr>
        <w:spacing w:line="360" w:lineRule="auto"/>
        <w:ind w:firstLineChars="200" w:firstLine="480"/>
        <w:rPr>
          <w:color w:val="000000"/>
          <w:sz w:val="24"/>
        </w:rPr>
      </w:pPr>
      <w:r>
        <w:rPr>
          <w:rFonts w:hint="eastAsia"/>
          <w:color w:val="000000"/>
          <w:sz w:val="24"/>
        </w:rPr>
        <w:t>3</w:t>
      </w:r>
      <w:r>
        <w:rPr>
          <w:rFonts w:hint="eastAsia"/>
          <w:color w:val="000000"/>
          <w:sz w:val="24"/>
        </w:rPr>
        <w:t>、本标准对绿色设计产品评价技术规范</w:t>
      </w:r>
      <w:r>
        <w:rPr>
          <w:color w:val="000000"/>
          <w:sz w:val="24"/>
        </w:rPr>
        <w:t>——</w:t>
      </w:r>
      <w:r>
        <w:rPr>
          <w:rFonts w:hint="eastAsia"/>
          <w:color w:val="000000"/>
          <w:sz w:val="24"/>
        </w:rPr>
        <w:t>碳酸锂的基本要求作出了规定，包括：</w:t>
      </w:r>
    </w:p>
    <w:p w14:paraId="2C8752F0" w14:textId="77777777" w:rsidR="00AA146E" w:rsidRDefault="00A301D3">
      <w:pPr>
        <w:numPr>
          <w:ilvl w:val="0"/>
          <w:numId w:val="3"/>
        </w:numPr>
        <w:spacing w:line="360" w:lineRule="auto"/>
        <w:rPr>
          <w:color w:val="000000"/>
          <w:sz w:val="24"/>
        </w:rPr>
      </w:pPr>
      <w:r>
        <w:rPr>
          <w:rFonts w:hint="eastAsia"/>
          <w:color w:val="000000"/>
          <w:sz w:val="24"/>
        </w:rPr>
        <w:t>生命周期评价报告编制方法作出了规定</w:t>
      </w:r>
    </w:p>
    <w:p w14:paraId="5E858452" w14:textId="77777777" w:rsidR="00AA146E" w:rsidRDefault="00A301D3">
      <w:pPr>
        <w:numPr>
          <w:ilvl w:val="0"/>
          <w:numId w:val="3"/>
        </w:numPr>
        <w:spacing w:line="360" w:lineRule="auto"/>
        <w:rPr>
          <w:color w:val="000000"/>
          <w:sz w:val="24"/>
        </w:rPr>
      </w:pPr>
      <w:r>
        <w:rPr>
          <w:rFonts w:hint="eastAsia"/>
          <w:color w:val="000000"/>
          <w:sz w:val="24"/>
        </w:rPr>
        <w:t>生命周期评价方法、评价范围的确定、数据清单分析、生命周期影响评价</w:t>
      </w:r>
    </w:p>
    <w:p w14:paraId="43323467" w14:textId="77777777" w:rsidR="00AA146E" w:rsidRDefault="00A301D3">
      <w:pPr>
        <w:numPr>
          <w:ilvl w:val="0"/>
          <w:numId w:val="3"/>
        </w:numPr>
        <w:spacing w:line="360" w:lineRule="auto"/>
        <w:rPr>
          <w:color w:val="000000"/>
          <w:sz w:val="24"/>
        </w:rPr>
      </w:pPr>
      <w:r>
        <w:rPr>
          <w:rFonts w:hint="eastAsia"/>
          <w:color w:val="000000"/>
          <w:sz w:val="24"/>
        </w:rPr>
        <w:t>生态设计改进方案、评价报告主要结论</w:t>
      </w:r>
    </w:p>
    <w:p w14:paraId="78111B7F" w14:textId="77777777" w:rsidR="00AA146E" w:rsidRDefault="00A301D3">
      <w:pPr>
        <w:pStyle w:val="1"/>
        <w:numPr>
          <w:ilvl w:val="0"/>
          <w:numId w:val="4"/>
        </w:numPr>
        <w:spacing w:before="0" w:beforeAutospacing="0" w:after="0" w:afterAutospacing="0" w:line="360" w:lineRule="auto"/>
        <w:rPr>
          <w:sz w:val="28"/>
          <w:szCs w:val="28"/>
        </w:rPr>
      </w:pPr>
      <w:bookmarkStart w:id="52" w:name="_Toc5001_WPSOffice_Level1"/>
      <w:r>
        <w:rPr>
          <w:rFonts w:hint="eastAsia"/>
          <w:sz w:val="28"/>
          <w:szCs w:val="28"/>
        </w:rPr>
        <w:t>标准水平分析</w:t>
      </w:r>
      <w:bookmarkEnd w:id="52"/>
    </w:p>
    <w:p w14:paraId="4358CD4C" w14:textId="77777777" w:rsidR="00AA146E" w:rsidRDefault="00A301D3">
      <w:pPr>
        <w:spacing w:line="360" w:lineRule="auto"/>
        <w:ind w:firstLineChars="200" w:firstLine="480"/>
        <w:rPr>
          <w:color w:val="000000"/>
          <w:sz w:val="24"/>
        </w:rPr>
      </w:pPr>
      <w:r>
        <w:rPr>
          <w:rFonts w:hint="eastAsia"/>
          <w:color w:val="000000"/>
          <w:sz w:val="24"/>
        </w:rPr>
        <w:t>本标准属首次制定，填补了我国碳酸锂绿色设计产品评价标准的空白。标准指标严于现有的国家标准和行业标准的要求，标准总体水平达到了国际先进水平。</w:t>
      </w:r>
    </w:p>
    <w:p w14:paraId="40C8C7AF" w14:textId="77777777" w:rsidR="00AA146E" w:rsidRDefault="00A301D3">
      <w:pPr>
        <w:pStyle w:val="1"/>
        <w:spacing w:before="0" w:beforeAutospacing="0" w:after="0" w:afterAutospacing="0" w:line="360" w:lineRule="auto"/>
        <w:rPr>
          <w:sz w:val="28"/>
          <w:szCs w:val="28"/>
        </w:rPr>
      </w:pPr>
      <w:bookmarkStart w:id="53" w:name="_Toc24447_WPSOffice_Level1"/>
      <w:r>
        <w:rPr>
          <w:rFonts w:hint="eastAsia"/>
          <w:sz w:val="28"/>
          <w:szCs w:val="28"/>
        </w:rPr>
        <w:lastRenderedPageBreak/>
        <w:t>四、与有关现行法律、法规和强制性国家标准的关系</w:t>
      </w:r>
      <w:bookmarkEnd w:id="53"/>
    </w:p>
    <w:p w14:paraId="71A14DB4" w14:textId="79155F39" w:rsidR="00AA146E" w:rsidRDefault="00A301D3">
      <w:pPr>
        <w:snapToGrid w:val="0"/>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目前我国无碳酸锂绿色产品设计评价的国家标准或行业标准，本标准是新制定的协会标准。本标准的制定是</w:t>
      </w:r>
      <w:ins w:id="54" w:author="Windows 用户" w:date="2019-10-19T18:01:00Z">
        <w:r w:rsidR="00BB18F3">
          <w:rPr>
            <w:rFonts w:ascii="宋体" w:eastAsia="宋体" w:hAnsi="宋体" w:cs="Times New Roman" w:hint="eastAsia"/>
            <w:sz w:val="24"/>
            <w:szCs w:val="24"/>
          </w:rPr>
          <w:t>对</w:t>
        </w:r>
      </w:ins>
      <w:r>
        <w:rPr>
          <w:rFonts w:ascii="宋体" w:eastAsia="宋体" w:hAnsi="宋体" w:cs="Times New Roman" w:hint="eastAsia"/>
          <w:sz w:val="24"/>
          <w:szCs w:val="24"/>
        </w:rPr>
        <w:t>我国碳酸锂加工行业标准体系的完善和补充。本标准的制定与现行的相关法律、法规、规章及相关标准的关系不矛盾、不冲突，其相互关系非常协调。</w:t>
      </w:r>
    </w:p>
    <w:p w14:paraId="542ED705" w14:textId="77777777" w:rsidR="00AA146E" w:rsidRDefault="00A301D3">
      <w:pPr>
        <w:pStyle w:val="1"/>
        <w:spacing w:before="0" w:beforeAutospacing="0" w:after="0" w:afterAutospacing="0" w:line="360" w:lineRule="auto"/>
        <w:rPr>
          <w:sz w:val="28"/>
          <w:szCs w:val="28"/>
        </w:rPr>
      </w:pPr>
      <w:bookmarkStart w:id="55" w:name="_Toc23997_WPSOffice_Level1"/>
      <w:r>
        <w:rPr>
          <w:rFonts w:hint="eastAsia"/>
          <w:sz w:val="28"/>
          <w:szCs w:val="28"/>
        </w:rPr>
        <w:t>五、重大分歧意见的处理经过和依据</w:t>
      </w:r>
      <w:bookmarkEnd w:id="55"/>
    </w:p>
    <w:p w14:paraId="23FBB28F" w14:textId="77777777" w:rsidR="00AA146E" w:rsidRDefault="00A301D3">
      <w:pPr>
        <w:snapToGrid w:val="0"/>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无。</w:t>
      </w:r>
    </w:p>
    <w:p w14:paraId="09FDE654" w14:textId="77777777" w:rsidR="00AA146E" w:rsidRDefault="00A301D3">
      <w:pPr>
        <w:pStyle w:val="1"/>
        <w:spacing w:before="0" w:beforeAutospacing="0" w:after="0" w:afterAutospacing="0" w:line="360" w:lineRule="auto"/>
        <w:rPr>
          <w:sz w:val="28"/>
          <w:szCs w:val="28"/>
        </w:rPr>
      </w:pPr>
      <w:bookmarkStart w:id="56" w:name="_Toc513736025"/>
      <w:bookmarkStart w:id="57" w:name="_Toc497309558"/>
      <w:bookmarkStart w:id="58" w:name="_Toc30929_WPSOffice_Level1"/>
      <w:r>
        <w:rPr>
          <w:rFonts w:hint="eastAsia"/>
          <w:sz w:val="28"/>
          <w:szCs w:val="28"/>
        </w:rPr>
        <w:t>六、标准中涉及的专利或知识产权说明</w:t>
      </w:r>
      <w:bookmarkEnd w:id="56"/>
      <w:bookmarkEnd w:id="57"/>
      <w:bookmarkEnd w:id="58"/>
    </w:p>
    <w:p w14:paraId="6C79D7D7" w14:textId="77777777" w:rsidR="00AA146E" w:rsidRDefault="00A301D3">
      <w:pPr>
        <w:snapToGrid w:val="0"/>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无。</w:t>
      </w:r>
    </w:p>
    <w:p w14:paraId="195A3D35" w14:textId="77777777" w:rsidR="00AA146E" w:rsidRDefault="00A301D3">
      <w:pPr>
        <w:pStyle w:val="1"/>
        <w:spacing w:before="0" w:beforeAutospacing="0" w:after="0" w:afterAutospacing="0" w:line="360" w:lineRule="auto"/>
        <w:rPr>
          <w:sz w:val="28"/>
          <w:szCs w:val="28"/>
        </w:rPr>
      </w:pPr>
      <w:bookmarkStart w:id="59" w:name="_Toc29089_WPSOffice_Level1"/>
      <w:r>
        <w:rPr>
          <w:rFonts w:hint="eastAsia"/>
          <w:sz w:val="28"/>
          <w:szCs w:val="28"/>
        </w:rPr>
        <w:t>七、标准作为强制性标准或推荐性标准的建议</w:t>
      </w:r>
      <w:bookmarkEnd w:id="59"/>
    </w:p>
    <w:p w14:paraId="35EAD586" w14:textId="77777777" w:rsidR="00AA146E" w:rsidRDefault="00A301D3">
      <w:pPr>
        <w:snapToGrid w:val="0"/>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建议标准《绿色设计产品评价技术规范 碳酸锂》作为推荐性标准颁布实施。</w:t>
      </w:r>
    </w:p>
    <w:p w14:paraId="0D0E4329" w14:textId="77777777" w:rsidR="00AA146E" w:rsidRDefault="00A301D3">
      <w:pPr>
        <w:pStyle w:val="1"/>
        <w:spacing w:before="0" w:beforeAutospacing="0" w:after="0" w:afterAutospacing="0" w:line="360" w:lineRule="auto"/>
        <w:rPr>
          <w:sz w:val="28"/>
          <w:szCs w:val="28"/>
        </w:rPr>
      </w:pPr>
      <w:bookmarkStart w:id="60" w:name="_Toc18109_WPSOffice_Level1"/>
      <w:r>
        <w:rPr>
          <w:rFonts w:hint="eastAsia"/>
          <w:sz w:val="28"/>
          <w:szCs w:val="28"/>
        </w:rPr>
        <w:t>八、贯彻标准的要求和措施建议</w:t>
      </w:r>
      <w:bookmarkEnd w:id="60"/>
    </w:p>
    <w:p w14:paraId="77332853" w14:textId="77777777" w:rsidR="00AA146E" w:rsidRDefault="00A301D3">
      <w:pPr>
        <w:spacing w:line="360" w:lineRule="auto"/>
        <w:rPr>
          <w:b/>
          <w:bCs/>
          <w:sz w:val="24"/>
          <w:szCs w:val="24"/>
        </w:rPr>
      </w:pPr>
      <w:bookmarkStart w:id="61" w:name="_Toc513736029"/>
      <w:bookmarkStart w:id="62" w:name="_Toc508985119"/>
      <w:bookmarkStart w:id="63" w:name="_Toc18109_WPSOffice_Level2"/>
      <w:r>
        <w:rPr>
          <w:rFonts w:hint="eastAsia"/>
          <w:b/>
          <w:bCs/>
          <w:sz w:val="24"/>
          <w:szCs w:val="24"/>
        </w:rPr>
        <w:t xml:space="preserve">8.1 </w:t>
      </w:r>
      <w:r>
        <w:rPr>
          <w:rFonts w:hint="eastAsia"/>
          <w:b/>
          <w:bCs/>
          <w:sz w:val="24"/>
          <w:szCs w:val="24"/>
        </w:rPr>
        <w:t>组织措施</w:t>
      </w:r>
      <w:bookmarkEnd w:id="61"/>
      <w:bookmarkEnd w:id="62"/>
      <w:bookmarkEnd w:id="63"/>
    </w:p>
    <w:p w14:paraId="009EED58" w14:textId="77777777" w:rsidR="00AA146E" w:rsidRDefault="00A301D3">
      <w:pPr>
        <w:spacing w:line="360" w:lineRule="auto"/>
        <w:ind w:firstLineChars="200" w:firstLine="480"/>
        <w:rPr>
          <w:sz w:val="24"/>
          <w:szCs w:val="24"/>
        </w:rPr>
      </w:pPr>
      <w:r>
        <w:rPr>
          <w:rFonts w:hint="eastAsia"/>
          <w:sz w:val="24"/>
          <w:szCs w:val="24"/>
        </w:rPr>
        <w:t>本标准发布后，中国有色金属工业协会、全国有色金属标准化技术委员会及标准的主要起草单位应加强对本标准的宣传力度，介绍本标准的核心技术内容及实施的关键技术要素，促进更多企业和科研单位了解、掌握科学的碳酸锂绿色设计产品评价规范，促进标准的顺利实施。</w:t>
      </w:r>
    </w:p>
    <w:p w14:paraId="6C03FFBD" w14:textId="77777777" w:rsidR="00AA146E" w:rsidRDefault="00A301D3">
      <w:pPr>
        <w:spacing w:line="360" w:lineRule="auto"/>
        <w:rPr>
          <w:b/>
          <w:bCs/>
          <w:sz w:val="24"/>
          <w:szCs w:val="24"/>
        </w:rPr>
      </w:pPr>
      <w:bookmarkStart w:id="64" w:name="_Toc508985120"/>
      <w:bookmarkStart w:id="65" w:name="_Toc513736030"/>
      <w:bookmarkStart w:id="66" w:name="_Toc28593_WPSOffice_Level2"/>
      <w:r>
        <w:rPr>
          <w:rFonts w:hint="eastAsia"/>
          <w:b/>
          <w:bCs/>
          <w:sz w:val="24"/>
          <w:szCs w:val="24"/>
        </w:rPr>
        <w:t xml:space="preserve">8.2 </w:t>
      </w:r>
      <w:r>
        <w:rPr>
          <w:rFonts w:hint="eastAsia"/>
          <w:b/>
          <w:bCs/>
          <w:sz w:val="24"/>
          <w:szCs w:val="24"/>
        </w:rPr>
        <w:t>技术措施</w:t>
      </w:r>
      <w:bookmarkEnd w:id="64"/>
      <w:bookmarkEnd w:id="65"/>
      <w:bookmarkEnd w:id="66"/>
    </w:p>
    <w:p w14:paraId="7076ED65" w14:textId="77777777" w:rsidR="00AA146E" w:rsidRDefault="00A301D3">
      <w:pPr>
        <w:spacing w:line="360" w:lineRule="auto"/>
        <w:ind w:firstLineChars="200" w:firstLine="480"/>
        <w:rPr>
          <w:sz w:val="24"/>
          <w:szCs w:val="24"/>
        </w:rPr>
      </w:pPr>
      <w:r>
        <w:rPr>
          <w:rFonts w:hint="eastAsia"/>
          <w:sz w:val="24"/>
          <w:szCs w:val="24"/>
        </w:rPr>
        <w:t>该标准给出的术语和定义、计算方法和评价方法，企业应按照本标准，结合本企业实际生产情况，统筹考虑资源、能源、环境、质量等属性，科学确定企业产品评价的关键阶段和关键指标，确定正确的评价结果。</w:t>
      </w:r>
    </w:p>
    <w:p w14:paraId="1D7E2B1D" w14:textId="77777777" w:rsidR="00AA146E" w:rsidRDefault="00A301D3">
      <w:pPr>
        <w:pStyle w:val="1"/>
        <w:spacing w:before="0" w:beforeAutospacing="0" w:after="0" w:afterAutospacing="0" w:line="360" w:lineRule="auto"/>
        <w:rPr>
          <w:sz w:val="28"/>
          <w:szCs w:val="28"/>
        </w:rPr>
      </w:pPr>
      <w:bookmarkStart w:id="67" w:name="_Toc28593_WPSOffice_Level1"/>
      <w:r>
        <w:rPr>
          <w:rFonts w:hint="eastAsia"/>
          <w:sz w:val="28"/>
          <w:szCs w:val="28"/>
        </w:rPr>
        <w:t>九、废止现行有关标准的建议</w:t>
      </w:r>
      <w:bookmarkEnd w:id="67"/>
    </w:p>
    <w:p w14:paraId="0C48AEE9" w14:textId="77777777" w:rsidR="00AA146E" w:rsidRDefault="00A301D3">
      <w:pPr>
        <w:snapToGrid w:val="0"/>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无。</w:t>
      </w:r>
    </w:p>
    <w:p w14:paraId="5B6ADD09" w14:textId="77777777" w:rsidR="00AA146E" w:rsidRDefault="00A301D3">
      <w:pPr>
        <w:pStyle w:val="1"/>
        <w:numPr>
          <w:ilvl w:val="0"/>
          <w:numId w:val="5"/>
        </w:numPr>
        <w:spacing w:before="0" w:beforeAutospacing="0" w:after="0" w:afterAutospacing="0" w:line="360" w:lineRule="auto"/>
        <w:rPr>
          <w:sz w:val="28"/>
          <w:szCs w:val="28"/>
        </w:rPr>
      </w:pPr>
      <w:bookmarkStart w:id="68" w:name="_Toc1835_WPSOffice_Level1"/>
      <w:r>
        <w:rPr>
          <w:rFonts w:hint="eastAsia"/>
          <w:sz w:val="28"/>
          <w:szCs w:val="28"/>
        </w:rPr>
        <w:t>其他应予说明的事项</w:t>
      </w:r>
      <w:bookmarkEnd w:id="68"/>
    </w:p>
    <w:p w14:paraId="2DAE8B8C" w14:textId="77777777" w:rsidR="00AA146E" w:rsidRDefault="00A301D3">
      <w:pPr>
        <w:spacing w:line="360" w:lineRule="auto"/>
        <w:ind w:firstLineChars="200" w:firstLine="480"/>
        <w:rPr>
          <w:sz w:val="24"/>
          <w:szCs w:val="24"/>
        </w:rPr>
      </w:pPr>
      <w:r>
        <w:rPr>
          <w:rFonts w:hint="eastAsia"/>
          <w:sz w:val="24"/>
          <w:szCs w:val="24"/>
        </w:rPr>
        <w:t>无。</w:t>
      </w:r>
    </w:p>
    <w:p w14:paraId="1C2C3535" w14:textId="77777777" w:rsidR="00AA146E" w:rsidRDefault="00A301D3">
      <w:pPr>
        <w:spacing w:line="360" w:lineRule="auto"/>
        <w:rPr>
          <w:color w:val="000000"/>
          <w:sz w:val="24"/>
        </w:rPr>
      </w:pPr>
      <w:bookmarkStart w:id="69" w:name="_Toc10285_WPSOffice_Level1"/>
      <w:r>
        <w:rPr>
          <w:b/>
          <w:bCs/>
          <w:color w:val="000000"/>
          <w:sz w:val="24"/>
        </w:rPr>
        <w:t>十</w:t>
      </w:r>
      <w:r>
        <w:rPr>
          <w:rFonts w:hint="eastAsia"/>
          <w:b/>
          <w:bCs/>
          <w:color w:val="000000"/>
          <w:sz w:val="24"/>
        </w:rPr>
        <w:t>一</w:t>
      </w:r>
      <w:r>
        <w:rPr>
          <w:b/>
          <w:bCs/>
          <w:color w:val="000000"/>
          <w:sz w:val="24"/>
        </w:rPr>
        <w:t>、</w:t>
      </w:r>
      <w:r>
        <w:rPr>
          <w:b/>
          <w:bCs/>
          <w:color w:val="000000"/>
          <w:sz w:val="24"/>
        </w:rPr>
        <w:t xml:space="preserve"> </w:t>
      </w:r>
      <w:r>
        <w:rPr>
          <w:b/>
          <w:bCs/>
          <w:color w:val="000000"/>
          <w:sz w:val="24"/>
        </w:rPr>
        <w:t>预期效果</w:t>
      </w:r>
      <w:bookmarkEnd w:id="69"/>
    </w:p>
    <w:p w14:paraId="6701E055" w14:textId="77777777" w:rsidR="00AA146E" w:rsidRDefault="00A301D3">
      <w:pPr>
        <w:spacing w:line="360" w:lineRule="auto"/>
        <w:ind w:firstLineChars="200" w:firstLine="480"/>
        <w:rPr>
          <w:sz w:val="24"/>
        </w:rPr>
      </w:pPr>
      <w:r>
        <w:rPr>
          <w:rFonts w:hint="eastAsia"/>
          <w:sz w:val="24"/>
        </w:rPr>
        <w:t>绿色产品标准是基于全生命周期理念所形成，不但针对产品质量、生态环境、</w:t>
      </w:r>
      <w:r>
        <w:rPr>
          <w:rFonts w:hint="eastAsia"/>
          <w:sz w:val="24"/>
        </w:rPr>
        <w:lastRenderedPageBreak/>
        <w:t>健康安全等多方面提出了综合性指标要求，也为企业的生产过程与生产技术设定了标杆。本标准提出的碳酸锂绿色设计产品评价技术规范，通过建立系统科学、开放融合、指标先进、权威统一的绿色产品标准、认证、标识体系，有利于纠正目前部分碳酸锂产业中生态环境与资源的扭曲配置，改变粗放式的生产模式，提高资本、劳动等要素的配置效率，化解过剩产能，淘汰落后产能，推进供给侧结构性改革，促进传统产业的转型升级。标准的实施将有力的推动我国绿色碳酸锂生产的快速推广应用，对促进我国锂行业的健康可持续发展具有重要作用。与此同时，借助绿色设计和绿色制造等先进理念和技术，可以有效促进我国产品质量的提升，塑造绿色品牌，推动高端绿色产品的供给，适应和满足日渐兴起的绿色消费趋势，形成“产品质量好—消费口碑好—中高端消费需求上升—质量提升动力上升—产品供给质量提升—绿色产品质量好”的良性循环，提升经济效益。</w:t>
      </w:r>
    </w:p>
    <w:p w14:paraId="4E0811EB" w14:textId="77777777" w:rsidR="00AA146E" w:rsidRDefault="00A301D3">
      <w:pPr>
        <w:spacing w:line="360" w:lineRule="auto"/>
        <w:ind w:firstLineChars="200" w:firstLine="480"/>
        <w:rPr>
          <w:sz w:val="24"/>
        </w:rPr>
      </w:pPr>
      <w:r>
        <w:rPr>
          <w:rFonts w:hint="eastAsia"/>
          <w:sz w:val="24"/>
        </w:rPr>
        <w:t>因此，在本标准实施后，可向生产及使用企业推荐使用。</w:t>
      </w:r>
    </w:p>
    <w:p w14:paraId="26A43392" w14:textId="77777777" w:rsidR="00AA146E" w:rsidRDefault="00AA146E">
      <w:pPr>
        <w:spacing w:line="360" w:lineRule="auto"/>
        <w:ind w:firstLineChars="200" w:firstLine="480"/>
        <w:rPr>
          <w:sz w:val="24"/>
        </w:rPr>
      </w:pPr>
    </w:p>
    <w:p w14:paraId="045B41A8" w14:textId="77777777" w:rsidR="00AA146E" w:rsidRDefault="00AA146E">
      <w:pPr>
        <w:spacing w:line="360" w:lineRule="auto"/>
        <w:ind w:firstLineChars="200" w:firstLine="480"/>
        <w:rPr>
          <w:sz w:val="24"/>
        </w:rPr>
      </w:pPr>
    </w:p>
    <w:p w14:paraId="3BF286CC" w14:textId="77777777" w:rsidR="00AA146E" w:rsidRDefault="00AA146E">
      <w:pPr>
        <w:spacing w:line="360" w:lineRule="auto"/>
        <w:ind w:firstLineChars="200" w:firstLine="480"/>
        <w:rPr>
          <w:sz w:val="24"/>
        </w:rPr>
      </w:pPr>
    </w:p>
    <w:p w14:paraId="622A25DC" w14:textId="77777777" w:rsidR="00AA146E" w:rsidRDefault="00A301D3">
      <w:pPr>
        <w:spacing w:line="360" w:lineRule="auto"/>
        <w:ind w:firstLineChars="200" w:firstLine="480"/>
        <w:jc w:val="right"/>
        <w:rPr>
          <w:sz w:val="24"/>
        </w:rPr>
      </w:pPr>
      <w:r>
        <w:rPr>
          <w:rFonts w:hint="eastAsia"/>
          <w:sz w:val="24"/>
        </w:rPr>
        <w:t>天齐锂业股份有限公司</w:t>
      </w:r>
    </w:p>
    <w:p w14:paraId="05FB5C64" w14:textId="77777777" w:rsidR="00AA146E" w:rsidRDefault="00A301D3">
      <w:pPr>
        <w:spacing w:line="360" w:lineRule="auto"/>
        <w:ind w:firstLineChars="200" w:firstLine="480"/>
        <w:jc w:val="right"/>
        <w:rPr>
          <w:sz w:val="24"/>
        </w:rPr>
      </w:pPr>
      <w:r>
        <w:rPr>
          <w:rFonts w:hint="eastAsia"/>
          <w:sz w:val="24"/>
        </w:rPr>
        <w:t>标准编制组</w:t>
      </w:r>
    </w:p>
    <w:p w14:paraId="17141849" w14:textId="43F2F568" w:rsidR="00AA146E" w:rsidRDefault="00A301D3">
      <w:pPr>
        <w:spacing w:line="360" w:lineRule="auto"/>
        <w:ind w:firstLineChars="200" w:firstLine="480"/>
        <w:jc w:val="right"/>
        <w:rPr>
          <w:sz w:val="24"/>
        </w:rPr>
        <w:sectPr w:rsidR="00AA146E">
          <w:pgSz w:w="11906" w:h="16838"/>
          <w:pgMar w:top="1440" w:right="1800" w:bottom="1440" w:left="1800" w:header="851" w:footer="992" w:gutter="0"/>
          <w:pgNumType w:start="1"/>
          <w:cols w:space="425"/>
          <w:docGrid w:type="lines" w:linePitch="312"/>
        </w:sectPr>
      </w:pPr>
      <w:r>
        <w:rPr>
          <w:rFonts w:hint="eastAsia"/>
          <w:sz w:val="24"/>
        </w:rPr>
        <w:t>2019</w:t>
      </w:r>
      <w:r>
        <w:rPr>
          <w:rFonts w:hint="eastAsia"/>
          <w:sz w:val="24"/>
        </w:rPr>
        <w:t>年</w:t>
      </w:r>
      <w:ins w:id="70" w:author="Windows 用户" w:date="2019-10-19T18:01:00Z">
        <w:r w:rsidR="00BB18F3">
          <w:rPr>
            <w:sz w:val="24"/>
          </w:rPr>
          <w:t>10</w:t>
        </w:r>
      </w:ins>
      <w:bookmarkStart w:id="71" w:name="_GoBack"/>
      <w:bookmarkEnd w:id="71"/>
      <w:del w:id="72" w:author="Windows 用户" w:date="2019-10-19T18:01:00Z">
        <w:r w:rsidDel="00BB18F3">
          <w:rPr>
            <w:rFonts w:hint="eastAsia"/>
            <w:sz w:val="24"/>
          </w:rPr>
          <w:delText>6</w:delText>
        </w:r>
      </w:del>
      <w:r>
        <w:rPr>
          <w:rFonts w:hint="eastAsia"/>
          <w:sz w:val="24"/>
        </w:rPr>
        <w:t>月</w:t>
      </w:r>
    </w:p>
    <w:p w14:paraId="78F46595" w14:textId="77777777" w:rsidR="00AA146E" w:rsidRDefault="00AA146E">
      <w:pPr>
        <w:spacing w:line="360" w:lineRule="auto"/>
        <w:ind w:firstLineChars="200" w:firstLine="480"/>
        <w:rPr>
          <w:sz w:val="24"/>
        </w:rPr>
      </w:pPr>
    </w:p>
    <w:sectPr w:rsidR="00AA146E">
      <w:pgSz w:w="16838" w:h="11906" w:orient="landscape"/>
      <w:pgMar w:top="1797" w:right="1440" w:bottom="1797" w:left="1440" w:header="851" w:footer="992" w:gutter="0"/>
      <w:cols w:space="425"/>
      <w:docGrid w:type="linesAndChars"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1" w:author="ゝ K-ing" w:date="2019-06-18T14:13:00Z" w:initials="">
    <w:p w14:paraId="0A815CF8" w14:textId="77777777" w:rsidR="00AA146E" w:rsidRDefault="00A301D3">
      <w:pPr>
        <w:pStyle w:val="a8"/>
      </w:pPr>
      <w:r>
        <w:rPr>
          <w:rFonts w:hint="eastAsia"/>
        </w:rPr>
        <w:t>补充一些内容</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A815CF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C1D597" w14:textId="77777777" w:rsidR="00547867" w:rsidRDefault="00547867">
      <w:r>
        <w:separator/>
      </w:r>
    </w:p>
  </w:endnote>
  <w:endnote w:type="continuationSeparator" w:id="0">
    <w:p w14:paraId="1749EE4D" w14:textId="77777777" w:rsidR="00547867" w:rsidRDefault="00547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1378"/>
    </w:sdtPr>
    <w:sdtEndPr/>
    <w:sdtContent>
      <w:p w14:paraId="7AA6C8B6" w14:textId="77777777" w:rsidR="00AA146E" w:rsidRDefault="00A301D3">
        <w:pPr>
          <w:pStyle w:val="ab"/>
          <w:jc w:val="center"/>
        </w:pPr>
        <w:r>
          <w:fldChar w:fldCharType="begin"/>
        </w:r>
        <w:r>
          <w:instrText xml:space="preserve"> PAGE   \* MERGEFORMAT </w:instrText>
        </w:r>
        <w:r>
          <w:fldChar w:fldCharType="separate"/>
        </w:r>
        <w:r w:rsidR="00BB18F3" w:rsidRPr="00BB18F3">
          <w:rPr>
            <w:noProof/>
            <w:lang w:val="zh-CN"/>
          </w:rPr>
          <w:t>5</w:t>
        </w:r>
        <w:r>
          <w:rPr>
            <w:lang w:val="zh-CN"/>
          </w:rPr>
          <w:fldChar w:fldCharType="end"/>
        </w:r>
      </w:p>
    </w:sdtContent>
  </w:sdt>
  <w:p w14:paraId="6B6EEF84" w14:textId="77777777" w:rsidR="00AA146E" w:rsidRDefault="00AA146E">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A83689" w14:textId="77777777" w:rsidR="00547867" w:rsidRDefault="00547867">
      <w:r>
        <w:separator/>
      </w:r>
    </w:p>
  </w:footnote>
  <w:footnote w:type="continuationSeparator" w:id="0">
    <w:p w14:paraId="4A6157EE" w14:textId="77777777" w:rsidR="00547867" w:rsidRDefault="005478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EE49B80"/>
    <w:multiLevelType w:val="singleLevel"/>
    <w:tmpl w:val="9EE49B80"/>
    <w:lvl w:ilvl="0">
      <w:start w:val="3"/>
      <w:numFmt w:val="chineseCounting"/>
      <w:suff w:val="nothing"/>
      <w:lvlText w:val="%1、"/>
      <w:lvlJc w:val="left"/>
      <w:rPr>
        <w:rFonts w:hint="eastAsia"/>
      </w:rPr>
    </w:lvl>
  </w:abstractNum>
  <w:abstractNum w:abstractNumId="1" w15:restartNumberingAfterBreak="0">
    <w:nsid w:val="00000009"/>
    <w:multiLevelType w:val="singleLevel"/>
    <w:tmpl w:val="00000009"/>
    <w:lvl w:ilvl="0">
      <w:start w:val="1"/>
      <w:numFmt w:val="decimal"/>
      <w:suff w:val="nothing"/>
      <w:lvlText w:val="%1）"/>
      <w:lvlJc w:val="left"/>
    </w:lvl>
  </w:abstractNum>
  <w:abstractNum w:abstractNumId="2" w15:restartNumberingAfterBreak="0">
    <w:nsid w:val="0000000C"/>
    <w:multiLevelType w:val="multilevel"/>
    <w:tmpl w:val="0000000C"/>
    <w:lvl w:ilvl="0">
      <w:start w:val="1"/>
      <w:numFmt w:val="none"/>
      <w:pStyle w:val="a"/>
      <w:lvlText w:val="%1示例"/>
      <w:lvlJc w:val="left"/>
      <w:pPr>
        <w:tabs>
          <w:tab w:val="left" w:pos="1120"/>
        </w:tabs>
        <w:ind w:left="0" w:firstLine="400"/>
      </w:pPr>
      <w:rPr>
        <w:rFonts w:ascii="宋体" w:eastAsia="宋体" w:hint="eastAsia"/>
        <w:b w:val="0"/>
        <w:i w:val="0"/>
        <w:sz w:val="18"/>
      </w:rPr>
    </w:lvl>
    <w:lvl w:ilvl="1">
      <w:start w:val="1"/>
      <w:numFmt w:val="lowerLetter"/>
      <w:pStyle w:val="a0"/>
      <w:lvlText w:val="%2)"/>
      <w:lvlJc w:val="left"/>
      <w:pPr>
        <w:tabs>
          <w:tab w:val="left" w:pos="840"/>
        </w:tabs>
        <w:ind w:left="840" w:hanging="420"/>
      </w:pPr>
    </w:lvl>
    <w:lvl w:ilvl="2">
      <w:start w:val="1"/>
      <w:numFmt w:val="lowerRoman"/>
      <w:pStyle w:val="a1"/>
      <w:lvlText w:val="%3."/>
      <w:lvlJc w:val="right"/>
      <w:pPr>
        <w:tabs>
          <w:tab w:val="left" w:pos="1260"/>
        </w:tabs>
        <w:ind w:left="1260" w:hanging="420"/>
      </w:pPr>
    </w:lvl>
    <w:lvl w:ilvl="3">
      <w:start w:val="1"/>
      <w:numFmt w:val="decimal"/>
      <w:pStyle w:val="a2"/>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15:restartNumberingAfterBreak="0">
    <w:nsid w:val="636CAD93"/>
    <w:multiLevelType w:val="singleLevel"/>
    <w:tmpl w:val="636CAD93"/>
    <w:lvl w:ilvl="0">
      <w:start w:val="10"/>
      <w:numFmt w:val="chineseCounting"/>
      <w:suff w:val="nothing"/>
      <w:lvlText w:val="%1、"/>
      <w:lvlJc w:val="left"/>
      <w:rPr>
        <w:rFonts w:hint="eastAsia"/>
      </w:rPr>
    </w:lvl>
  </w:abstractNum>
  <w:abstractNum w:abstractNumId="4" w15:restartNumberingAfterBreak="0">
    <w:nsid w:val="6C988F45"/>
    <w:multiLevelType w:val="singleLevel"/>
    <w:tmpl w:val="6C988F45"/>
    <w:lvl w:ilvl="0">
      <w:start w:val="1"/>
      <w:numFmt w:val="bullet"/>
      <w:lvlText w:val=""/>
      <w:lvlJc w:val="left"/>
      <w:pPr>
        <w:ind w:left="420" w:hanging="42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ndows 用户">
    <w15:presenceInfo w15:providerId="None" w15:userId="Windows 用户"/>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trackRevisions/>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730F2"/>
    <w:rsid w:val="00001025"/>
    <w:rsid w:val="00006088"/>
    <w:rsid w:val="000150F8"/>
    <w:rsid w:val="0001552B"/>
    <w:rsid w:val="000160A7"/>
    <w:rsid w:val="00025048"/>
    <w:rsid w:val="00031BF0"/>
    <w:rsid w:val="00044101"/>
    <w:rsid w:val="00044546"/>
    <w:rsid w:val="000530B9"/>
    <w:rsid w:val="00064DB1"/>
    <w:rsid w:val="00095124"/>
    <w:rsid w:val="00095AA7"/>
    <w:rsid w:val="000964DC"/>
    <w:rsid w:val="000A26E8"/>
    <w:rsid w:val="000A684D"/>
    <w:rsid w:val="000A7AD4"/>
    <w:rsid w:val="000B05E7"/>
    <w:rsid w:val="000B4D81"/>
    <w:rsid w:val="000B6D3A"/>
    <w:rsid w:val="000D0F34"/>
    <w:rsid w:val="000D78E0"/>
    <w:rsid w:val="000E6146"/>
    <w:rsid w:val="000F2EAA"/>
    <w:rsid w:val="000F5010"/>
    <w:rsid w:val="000F686F"/>
    <w:rsid w:val="000F7D9F"/>
    <w:rsid w:val="00106650"/>
    <w:rsid w:val="00107D36"/>
    <w:rsid w:val="00117320"/>
    <w:rsid w:val="00134581"/>
    <w:rsid w:val="00151991"/>
    <w:rsid w:val="0015479F"/>
    <w:rsid w:val="00155250"/>
    <w:rsid w:val="00157C27"/>
    <w:rsid w:val="0016338E"/>
    <w:rsid w:val="00163F02"/>
    <w:rsid w:val="001715E9"/>
    <w:rsid w:val="001773F4"/>
    <w:rsid w:val="00181053"/>
    <w:rsid w:val="00182302"/>
    <w:rsid w:val="00185D6F"/>
    <w:rsid w:val="00185FAD"/>
    <w:rsid w:val="0018636A"/>
    <w:rsid w:val="00191627"/>
    <w:rsid w:val="001929B9"/>
    <w:rsid w:val="00193633"/>
    <w:rsid w:val="00197F1C"/>
    <w:rsid w:val="001A20A0"/>
    <w:rsid w:val="001A2785"/>
    <w:rsid w:val="001A52FC"/>
    <w:rsid w:val="001B7473"/>
    <w:rsid w:val="001C0B29"/>
    <w:rsid w:val="001C5CAE"/>
    <w:rsid w:val="001D6138"/>
    <w:rsid w:val="001E1559"/>
    <w:rsid w:val="002036EB"/>
    <w:rsid w:val="002037C1"/>
    <w:rsid w:val="00212C44"/>
    <w:rsid w:val="00213858"/>
    <w:rsid w:val="002240B4"/>
    <w:rsid w:val="0023676E"/>
    <w:rsid w:val="0023798A"/>
    <w:rsid w:val="00241825"/>
    <w:rsid w:val="00241BB1"/>
    <w:rsid w:val="00252D30"/>
    <w:rsid w:val="00255663"/>
    <w:rsid w:val="00262BB7"/>
    <w:rsid w:val="002638CA"/>
    <w:rsid w:val="00267707"/>
    <w:rsid w:val="00281E7A"/>
    <w:rsid w:val="0028314C"/>
    <w:rsid w:val="00283EF4"/>
    <w:rsid w:val="0028447A"/>
    <w:rsid w:val="002963A3"/>
    <w:rsid w:val="002A1A65"/>
    <w:rsid w:val="002C5BDA"/>
    <w:rsid w:val="002D39BC"/>
    <w:rsid w:val="002D452E"/>
    <w:rsid w:val="002E1A7A"/>
    <w:rsid w:val="002E2E0E"/>
    <w:rsid w:val="002E60ED"/>
    <w:rsid w:val="002F106C"/>
    <w:rsid w:val="002F4845"/>
    <w:rsid w:val="002F6DC8"/>
    <w:rsid w:val="00306CD6"/>
    <w:rsid w:val="00307C88"/>
    <w:rsid w:val="00311E6E"/>
    <w:rsid w:val="00314E0B"/>
    <w:rsid w:val="003234F1"/>
    <w:rsid w:val="00324328"/>
    <w:rsid w:val="003305E7"/>
    <w:rsid w:val="0033352F"/>
    <w:rsid w:val="00334BEB"/>
    <w:rsid w:val="00335513"/>
    <w:rsid w:val="003404C8"/>
    <w:rsid w:val="00341B57"/>
    <w:rsid w:val="00343EC3"/>
    <w:rsid w:val="00351D47"/>
    <w:rsid w:val="003537B2"/>
    <w:rsid w:val="00354882"/>
    <w:rsid w:val="00360AF5"/>
    <w:rsid w:val="003612FA"/>
    <w:rsid w:val="0036180F"/>
    <w:rsid w:val="00364317"/>
    <w:rsid w:val="003659E3"/>
    <w:rsid w:val="00370DD6"/>
    <w:rsid w:val="00372555"/>
    <w:rsid w:val="00373A67"/>
    <w:rsid w:val="00376F0F"/>
    <w:rsid w:val="00384356"/>
    <w:rsid w:val="0038534E"/>
    <w:rsid w:val="00391324"/>
    <w:rsid w:val="003A1E86"/>
    <w:rsid w:val="003A2034"/>
    <w:rsid w:val="003A48FD"/>
    <w:rsid w:val="003B38DB"/>
    <w:rsid w:val="003B44D6"/>
    <w:rsid w:val="003B47A3"/>
    <w:rsid w:val="003C2710"/>
    <w:rsid w:val="003C4E0A"/>
    <w:rsid w:val="003C5073"/>
    <w:rsid w:val="003D1652"/>
    <w:rsid w:val="003E051E"/>
    <w:rsid w:val="003E5B31"/>
    <w:rsid w:val="003F2BAE"/>
    <w:rsid w:val="003F7E4F"/>
    <w:rsid w:val="0040326A"/>
    <w:rsid w:val="0040636A"/>
    <w:rsid w:val="004136DD"/>
    <w:rsid w:val="00414A33"/>
    <w:rsid w:val="004222FA"/>
    <w:rsid w:val="004418FE"/>
    <w:rsid w:val="004461B5"/>
    <w:rsid w:val="004464CA"/>
    <w:rsid w:val="004502AB"/>
    <w:rsid w:val="00451A7A"/>
    <w:rsid w:val="004549AF"/>
    <w:rsid w:val="00456242"/>
    <w:rsid w:val="00460A0D"/>
    <w:rsid w:val="00461D9D"/>
    <w:rsid w:val="0046639B"/>
    <w:rsid w:val="00485E2E"/>
    <w:rsid w:val="00494062"/>
    <w:rsid w:val="00494512"/>
    <w:rsid w:val="0049643B"/>
    <w:rsid w:val="004A4F81"/>
    <w:rsid w:val="004A5C05"/>
    <w:rsid w:val="004B050E"/>
    <w:rsid w:val="004B13E7"/>
    <w:rsid w:val="004B4FF0"/>
    <w:rsid w:val="004C2A5E"/>
    <w:rsid w:val="004D0709"/>
    <w:rsid w:val="004D3E91"/>
    <w:rsid w:val="004D3F97"/>
    <w:rsid w:val="004E3DBB"/>
    <w:rsid w:val="004E4F53"/>
    <w:rsid w:val="004F06AF"/>
    <w:rsid w:val="005006B8"/>
    <w:rsid w:val="00501A9A"/>
    <w:rsid w:val="00510FDC"/>
    <w:rsid w:val="00515AE8"/>
    <w:rsid w:val="00516A45"/>
    <w:rsid w:val="00523E55"/>
    <w:rsid w:val="00525E0E"/>
    <w:rsid w:val="00533C8D"/>
    <w:rsid w:val="00540B13"/>
    <w:rsid w:val="00542A71"/>
    <w:rsid w:val="00547867"/>
    <w:rsid w:val="00551DD5"/>
    <w:rsid w:val="005542A2"/>
    <w:rsid w:val="005550CD"/>
    <w:rsid w:val="00563FED"/>
    <w:rsid w:val="005861D6"/>
    <w:rsid w:val="00596D14"/>
    <w:rsid w:val="005A31FC"/>
    <w:rsid w:val="005A34D3"/>
    <w:rsid w:val="005A426A"/>
    <w:rsid w:val="005A6C59"/>
    <w:rsid w:val="005B33D1"/>
    <w:rsid w:val="005B482D"/>
    <w:rsid w:val="005B7D5B"/>
    <w:rsid w:val="005C0CB1"/>
    <w:rsid w:val="005D06A7"/>
    <w:rsid w:val="005D29E5"/>
    <w:rsid w:val="005F564B"/>
    <w:rsid w:val="005F618C"/>
    <w:rsid w:val="005F71AC"/>
    <w:rsid w:val="006028D8"/>
    <w:rsid w:val="00602F52"/>
    <w:rsid w:val="00624A9A"/>
    <w:rsid w:val="00624BA1"/>
    <w:rsid w:val="00627D5F"/>
    <w:rsid w:val="0063023C"/>
    <w:rsid w:val="00631317"/>
    <w:rsid w:val="00633C8B"/>
    <w:rsid w:val="006440C1"/>
    <w:rsid w:val="006450D8"/>
    <w:rsid w:val="00651024"/>
    <w:rsid w:val="00654188"/>
    <w:rsid w:val="006575D7"/>
    <w:rsid w:val="00671B1F"/>
    <w:rsid w:val="00672334"/>
    <w:rsid w:val="006763BC"/>
    <w:rsid w:val="0069162C"/>
    <w:rsid w:val="00692AC7"/>
    <w:rsid w:val="00693091"/>
    <w:rsid w:val="00696A72"/>
    <w:rsid w:val="0069773F"/>
    <w:rsid w:val="006A0E42"/>
    <w:rsid w:val="006C1E37"/>
    <w:rsid w:val="006C3EA9"/>
    <w:rsid w:val="006D1AEC"/>
    <w:rsid w:val="006D45A8"/>
    <w:rsid w:val="006E4827"/>
    <w:rsid w:val="006E68A4"/>
    <w:rsid w:val="006F0841"/>
    <w:rsid w:val="006F1D1E"/>
    <w:rsid w:val="006F4E66"/>
    <w:rsid w:val="006F7F63"/>
    <w:rsid w:val="00707195"/>
    <w:rsid w:val="00707EB4"/>
    <w:rsid w:val="00733019"/>
    <w:rsid w:val="007347C6"/>
    <w:rsid w:val="007468C8"/>
    <w:rsid w:val="00746968"/>
    <w:rsid w:val="00753A00"/>
    <w:rsid w:val="00754AFD"/>
    <w:rsid w:val="00765C64"/>
    <w:rsid w:val="00767E36"/>
    <w:rsid w:val="007817A0"/>
    <w:rsid w:val="007A4906"/>
    <w:rsid w:val="007A511E"/>
    <w:rsid w:val="007A7953"/>
    <w:rsid w:val="007B1064"/>
    <w:rsid w:val="007B1418"/>
    <w:rsid w:val="007B2B5A"/>
    <w:rsid w:val="007B4539"/>
    <w:rsid w:val="007B77D2"/>
    <w:rsid w:val="007C5CE5"/>
    <w:rsid w:val="007D1F32"/>
    <w:rsid w:val="007D3286"/>
    <w:rsid w:val="007E66ED"/>
    <w:rsid w:val="007E7101"/>
    <w:rsid w:val="007F58CB"/>
    <w:rsid w:val="007F5AF7"/>
    <w:rsid w:val="00800E33"/>
    <w:rsid w:val="008012CA"/>
    <w:rsid w:val="008076A5"/>
    <w:rsid w:val="008076AF"/>
    <w:rsid w:val="00810D54"/>
    <w:rsid w:val="00810D6B"/>
    <w:rsid w:val="00810F58"/>
    <w:rsid w:val="00814B39"/>
    <w:rsid w:val="00820BB9"/>
    <w:rsid w:val="0083674C"/>
    <w:rsid w:val="00837C03"/>
    <w:rsid w:val="00847BA5"/>
    <w:rsid w:val="00860076"/>
    <w:rsid w:val="008635EE"/>
    <w:rsid w:val="00867959"/>
    <w:rsid w:val="00882DAF"/>
    <w:rsid w:val="00893B67"/>
    <w:rsid w:val="0089702B"/>
    <w:rsid w:val="008A3A87"/>
    <w:rsid w:val="008A3E56"/>
    <w:rsid w:val="008A6A1C"/>
    <w:rsid w:val="008B2A01"/>
    <w:rsid w:val="008B4F0E"/>
    <w:rsid w:val="008C2D1B"/>
    <w:rsid w:val="008C48F4"/>
    <w:rsid w:val="008D15AF"/>
    <w:rsid w:val="008D412B"/>
    <w:rsid w:val="008D6423"/>
    <w:rsid w:val="008E07EB"/>
    <w:rsid w:val="008E1FA8"/>
    <w:rsid w:val="008E4379"/>
    <w:rsid w:val="008E7A88"/>
    <w:rsid w:val="008F148B"/>
    <w:rsid w:val="008F2DBA"/>
    <w:rsid w:val="0090061A"/>
    <w:rsid w:val="009025DB"/>
    <w:rsid w:val="00902B3E"/>
    <w:rsid w:val="0090583E"/>
    <w:rsid w:val="009060C9"/>
    <w:rsid w:val="009114E5"/>
    <w:rsid w:val="009162BA"/>
    <w:rsid w:val="009213B2"/>
    <w:rsid w:val="009247F3"/>
    <w:rsid w:val="00933306"/>
    <w:rsid w:val="0093383B"/>
    <w:rsid w:val="00940A25"/>
    <w:rsid w:val="00944492"/>
    <w:rsid w:val="00947015"/>
    <w:rsid w:val="009502E9"/>
    <w:rsid w:val="00956CF8"/>
    <w:rsid w:val="009601BF"/>
    <w:rsid w:val="00961802"/>
    <w:rsid w:val="0096217C"/>
    <w:rsid w:val="00962EB6"/>
    <w:rsid w:val="00980250"/>
    <w:rsid w:val="00981EEE"/>
    <w:rsid w:val="0098430C"/>
    <w:rsid w:val="00995D15"/>
    <w:rsid w:val="009A29D1"/>
    <w:rsid w:val="009B6BA0"/>
    <w:rsid w:val="009B7C06"/>
    <w:rsid w:val="009B7E4D"/>
    <w:rsid w:val="009C2696"/>
    <w:rsid w:val="009C65A4"/>
    <w:rsid w:val="009C7EB2"/>
    <w:rsid w:val="009D4912"/>
    <w:rsid w:val="009D741B"/>
    <w:rsid w:val="009E5993"/>
    <w:rsid w:val="009F4508"/>
    <w:rsid w:val="00A02D0C"/>
    <w:rsid w:val="00A072BD"/>
    <w:rsid w:val="00A13998"/>
    <w:rsid w:val="00A14F87"/>
    <w:rsid w:val="00A223E7"/>
    <w:rsid w:val="00A23972"/>
    <w:rsid w:val="00A301D3"/>
    <w:rsid w:val="00A31FC8"/>
    <w:rsid w:val="00A33DEF"/>
    <w:rsid w:val="00A35098"/>
    <w:rsid w:val="00A56593"/>
    <w:rsid w:val="00A60B23"/>
    <w:rsid w:val="00A66223"/>
    <w:rsid w:val="00A674E2"/>
    <w:rsid w:val="00A7131A"/>
    <w:rsid w:val="00A768F0"/>
    <w:rsid w:val="00A819B8"/>
    <w:rsid w:val="00A91D83"/>
    <w:rsid w:val="00A93DD8"/>
    <w:rsid w:val="00AA146E"/>
    <w:rsid w:val="00AA56A3"/>
    <w:rsid w:val="00AA5B5E"/>
    <w:rsid w:val="00AC7177"/>
    <w:rsid w:val="00AD1762"/>
    <w:rsid w:val="00AD30BE"/>
    <w:rsid w:val="00AD3B83"/>
    <w:rsid w:val="00AD67EE"/>
    <w:rsid w:val="00AE6FCE"/>
    <w:rsid w:val="00AF0D58"/>
    <w:rsid w:val="00AF2092"/>
    <w:rsid w:val="00AF6BFA"/>
    <w:rsid w:val="00B0018A"/>
    <w:rsid w:val="00B0100F"/>
    <w:rsid w:val="00B05E7A"/>
    <w:rsid w:val="00B11A11"/>
    <w:rsid w:val="00B21042"/>
    <w:rsid w:val="00B21432"/>
    <w:rsid w:val="00B237E9"/>
    <w:rsid w:val="00B37E17"/>
    <w:rsid w:val="00B42244"/>
    <w:rsid w:val="00B43EE9"/>
    <w:rsid w:val="00B47907"/>
    <w:rsid w:val="00B63A8C"/>
    <w:rsid w:val="00B63FDE"/>
    <w:rsid w:val="00B81D5B"/>
    <w:rsid w:val="00B95BEA"/>
    <w:rsid w:val="00BA17ED"/>
    <w:rsid w:val="00BA3B2F"/>
    <w:rsid w:val="00BA4105"/>
    <w:rsid w:val="00BB18F3"/>
    <w:rsid w:val="00BB2784"/>
    <w:rsid w:val="00BC39D5"/>
    <w:rsid w:val="00BD7E36"/>
    <w:rsid w:val="00BE4DAB"/>
    <w:rsid w:val="00BE6FB7"/>
    <w:rsid w:val="00BF4A6A"/>
    <w:rsid w:val="00BF4CF2"/>
    <w:rsid w:val="00C15B52"/>
    <w:rsid w:val="00C22921"/>
    <w:rsid w:val="00C24662"/>
    <w:rsid w:val="00C312EE"/>
    <w:rsid w:val="00C35566"/>
    <w:rsid w:val="00C3718E"/>
    <w:rsid w:val="00C45355"/>
    <w:rsid w:val="00C4775A"/>
    <w:rsid w:val="00C52BDE"/>
    <w:rsid w:val="00C54A6B"/>
    <w:rsid w:val="00C6082A"/>
    <w:rsid w:val="00C61BAC"/>
    <w:rsid w:val="00C87500"/>
    <w:rsid w:val="00CA131D"/>
    <w:rsid w:val="00CA29E4"/>
    <w:rsid w:val="00CB14B8"/>
    <w:rsid w:val="00CB26DD"/>
    <w:rsid w:val="00CB497B"/>
    <w:rsid w:val="00CB50F6"/>
    <w:rsid w:val="00CC0B1B"/>
    <w:rsid w:val="00CD0AEE"/>
    <w:rsid w:val="00CD19D2"/>
    <w:rsid w:val="00CD333B"/>
    <w:rsid w:val="00CE0574"/>
    <w:rsid w:val="00CE2734"/>
    <w:rsid w:val="00CE2D33"/>
    <w:rsid w:val="00CE3D2D"/>
    <w:rsid w:val="00CE45DE"/>
    <w:rsid w:val="00CF357C"/>
    <w:rsid w:val="00D03138"/>
    <w:rsid w:val="00D05931"/>
    <w:rsid w:val="00D15710"/>
    <w:rsid w:val="00D15DF0"/>
    <w:rsid w:val="00D16403"/>
    <w:rsid w:val="00D2588C"/>
    <w:rsid w:val="00D34982"/>
    <w:rsid w:val="00D465F0"/>
    <w:rsid w:val="00D52A71"/>
    <w:rsid w:val="00D56273"/>
    <w:rsid w:val="00D56A6E"/>
    <w:rsid w:val="00D61113"/>
    <w:rsid w:val="00D62A49"/>
    <w:rsid w:val="00D62B78"/>
    <w:rsid w:val="00D65297"/>
    <w:rsid w:val="00D74F27"/>
    <w:rsid w:val="00D7571C"/>
    <w:rsid w:val="00D77EBC"/>
    <w:rsid w:val="00D80804"/>
    <w:rsid w:val="00D900FD"/>
    <w:rsid w:val="00D90697"/>
    <w:rsid w:val="00D962A2"/>
    <w:rsid w:val="00DB0558"/>
    <w:rsid w:val="00DB494C"/>
    <w:rsid w:val="00DB719E"/>
    <w:rsid w:val="00DC366B"/>
    <w:rsid w:val="00DC72E6"/>
    <w:rsid w:val="00DD7A4B"/>
    <w:rsid w:val="00DE00E3"/>
    <w:rsid w:val="00DE1BE9"/>
    <w:rsid w:val="00DF7447"/>
    <w:rsid w:val="00E0397F"/>
    <w:rsid w:val="00E1088B"/>
    <w:rsid w:val="00E16589"/>
    <w:rsid w:val="00E2749A"/>
    <w:rsid w:val="00E47C37"/>
    <w:rsid w:val="00E5632F"/>
    <w:rsid w:val="00E66E7E"/>
    <w:rsid w:val="00E70858"/>
    <w:rsid w:val="00E8321A"/>
    <w:rsid w:val="00E84E0B"/>
    <w:rsid w:val="00E86726"/>
    <w:rsid w:val="00E913CA"/>
    <w:rsid w:val="00E9177B"/>
    <w:rsid w:val="00E9240F"/>
    <w:rsid w:val="00E94B25"/>
    <w:rsid w:val="00EA428D"/>
    <w:rsid w:val="00EA4348"/>
    <w:rsid w:val="00EA5EB8"/>
    <w:rsid w:val="00EA6665"/>
    <w:rsid w:val="00EA6EC5"/>
    <w:rsid w:val="00EC441D"/>
    <w:rsid w:val="00EC6C0D"/>
    <w:rsid w:val="00ED2694"/>
    <w:rsid w:val="00EE63AB"/>
    <w:rsid w:val="00F04759"/>
    <w:rsid w:val="00F0605F"/>
    <w:rsid w:val="00F11AB0"/>
    <w:rsid w:val="00F1401C"/>
    <w:rsid w:val="00F143D6"/>
    <w:rsid w:val="00F208CF"/>
    <w:rsid w:val="00F32EC2"/>
    <w:rsid w:val="00F34A1B"/>
    <w:rsid w:val="00F40584"/>
    <w:rsid w:val="00F4668A"/>
    <w:rsid w:val="00F520A0"/>
    <w:rsid w:val="00F52DC8"/>
    <w:rsid w:val="00F54017"/>
    <w:rsid w:val="00F55D9E"/>
    <w:rsid w:val="00F619A1"/>
    <w:rsid w:val="00F67320"/>
    <w:rsid w:val="00F730F2"/>
    <w:rsid w:val="00F768F7"/>
    <w:rsid w:val="00F8692E"/>
    <w:rsid w:val="00F921E0"/>
    <w:rsid w:val="00F92E35"/>
    <w:rsid w:val="00F934A8"/>
    <w:rsid w:val="00F93D4C"/>
    <w:rsid w:val="00F95202"/>
    <w:rsid w:val="00FA149B"/>
    <w:rsid w:val="00FC0706"/>
    <w:rsid w:val="00FC141F"/>
    <w:rsid w:val="00FC34CE"/>
    <w:rsid w:val="00FC5E7B"/>
    <w:rsid w:val="00FC6E79"/>
    <w:rsid w:val="00FF0E7A"/>
    <w:rsid w:val="3A30227B"/>
    <w:rsid w:val="3FD24965"/>
    <w:rsid w:val="401732B6"/>
    <w:rsid w:val="42854D62"/>
    <w:rsid w:val="769C57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259A8E3-7AE5-434C-AA9C-090FED0B6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等线" w:eastAsia="等线" w:hAnsi="等线"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semiHidden="1" w:uiPriority="39" w:unhideWhenUsed="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3"/>
    <w:next w:val="a3"/>
    <w:link w:val="1Char"/>
    <w:uiPriority w:val="9"/>
    <w:qFormat/>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3"/>
    <w:next w:val="a3"/>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3"/>
    <w:next w:val="a3"/>
    <w:link w:val="3Char"/>
    <w:uiPriority w:val="9"/>
    <w:semiHidden/>
    <w:unhideWhenUsed/>
    <w:qFormat/>
    <w:pPr>
      <w:keepNext/>
      <w:keepLines/>
      <w:spacing w:before="260" w:after="260" w:line="416" w:lineRule="auto"/>
      <w:outlineLvl w:val="2"/>
    </w:pPr>
    <w:rPr>
      <w:b/>
      <w:bCs/>
      <w:sz w:val="32"/>
      <w:szCs w:val="32"/>
    </w:rPr>
  </w:style>
  <w:style w:type="paragraph" w:styleId="4">
    <w:name w:val="heading 4"/>
    <w:basedOn w:val="a3"/>
    <w:next w:val="a3"/>
    <w:link w:val="4Char"/>
    <w:uiPriority w:val="9"/>
    <w:semiHidden/>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Document Map"/>
    <w:basedOn w:val="a3"/>
    <w:link w:val="Char"/>
    <w:uiPriority w:val="99"/>
    <w:semiHidden/>
    <w:unhideWhenUsed/>
    <w:qFormat/>
    <w:rPr>
      <w:rFonts w:ascii="宋体" w:eastAsia="宋体"/>
      <w:sz w:val="18"/>
      <w:szCs w:val="18"/>
    </w:rPr>
  </w:style>
  <w:style w:type="paragraph" w:styleId="a8">
    <w:name w:val="annotation text"/>
    <w:basedOn w:val="a3"/>
    <w:uiPriority w:val="99"/>
    <w:semiHidden/>
    <w:unhideWhenUsed/>
    <w:pPr>
      <w:jc w:val="left"/>
    </w:pPr>
  </w:style>
  <w:style w:type="paragraph" w:styleId="a9">
    <w:name w:val="Date"/>
    <w:basedOn w:val="a3"/>
    <w:next w:val="a3"/>
    <w:link w:val="Char0"/>
    <w:uiPriority w:val="99"/>
    <w:semiHidden/>
    <w:unhideWhenUsed/>
    <w:qFormat/>
    <w:pPr>
      <w:ind w:leftChars="2500" w:left="100"/>
    </w:pPr>
  </w:style>
  <w:style w:type="paragraph" w:styleId="aa">
    <w:name w:val="Balloon Text"/>
    <w:basedOn w:val="a3"/>
    <w:link w:val="Char1"/>
    <w:uiPriority w:val="99"/>
    <w:semiHidden/>
    <w:unhideWhenUsed/>
    <w:qFormat/>
    <w:rPr>
      <w:sz w:val="18"/>
      <w:szCs w:val="18"/>
    </w:rPr>
  </w:style>
  <w:style w:type="paragraph" w:styleId="ab">
    <w:name w:val="footer"/>
    <w:basedOn w:val="a3"/>
    <w:link w:val="Char2"/>
    <w:uiPriority w:val="99"/>
    <w:unhideWhenUsed/>
    <w:pPr>
      <w:tabs>
        <w:tab w:val="center" w:pos="4153"/>
        <w:tab w:val="right" w:pos="8306"/>
      </w:tabs>
      <w:snapToGrid w:val="0"/>
      <w:jc w:val="left"/>
    </w:pPr>
    <w:rPr>
      <w:sz w:val="18"/>
      <w:szCs w:val="18"/>
    </w:rPr>
  </w:style>
  <w:style w:type="paragraph" w:styleId="ac">
    <w:name w:val="header"/>
    <w:basedOn w:val="a3"/>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3"/>
    <w:next w:val="a3"/>
    <w:uiPriority w:val="39"/>
    <w:unhideWhenUsed/>
    <w:qFormat/>
  </w:style>
  <w:style w:type="paragraph" w:styleId="40">
    <w:name w:val="toc 4"/>
    <w:basedOn w:val="a3"/>
    <w:next w:val="a3"/>
    <w:uiPriority w:val="39"/>
    <w:semiHidden/>
    <w:unhideWhenUsed/>
    <w:qFormat/>
    <w:pPr>
      <w:ind w:leftChars="600" w:left="1260"/>
    </w:pPr>
  </w:style>
  <w:style w:type="paragraph" w:styleId="20">
    <w:name w:val="toc 2"/>
    <w:basedOn w:val="a3"/>
    <w:next w:val="a3"/>
    <w:uiPriority w:val="39"/>
    <w:unhideWhenUsed/>
    <w:qFormat/>
    <w:pPr>
      <w:ind w:leftChars="200" w:left="420"/>
    </w:pPr>
  </w:style>
  <w:style w:type="table" w:styleId="ad">
    <w:name w:val="Table Grid"/>
    <w:basedOn w:val="a5"/>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Emphasis"/>
    <w:basedOn w:val="a4"/>
    <w:uiPriority w:val="20"/>
    <w:qFormat/>
    <w:rPr>
      <w:i/>
      <w:iCs/>
    </w:rPr>
  </w:style>
  <w:style w:type="character" w:styleId="af">
    <w:name w:val="Hyperlink"/>
    <w:basedOn w:val="a4"/>
    <w:uiPriority w:val="99"/>
    <w:unhideWhenUsed/>
    <w:qFormat/>
    <w:rPr>
      <w:color w:val="0000FF"/>
      <w:u w:val="single"/>
    </w:rPr>
  </w:style>
  <w:style w:type="character" w:customStyle="1" w:styleId="Char3">
    <w:name w:val="页眉 Char"/>
    <w:basedOn w:val="a4"/>
    <w:link w:val="ac"/>
    <w:uiPriority w:val="99"/>
    <w:qFormat/>
    <w:rPr>
      <w:sz w:val="18"/>
      <w:szCs w:val="18"/>
    </w:rPr>
  </w:style>
  <w:style w:type="character" w:customStyle="1" w:styleId="Char2">
    <w:name w:val="页脚 Char"/>
    <w:basedOn w:val="a4"/>
    <w:link w:val="ab"/>
    <w:uiPriority w:val="99"/>
    <w:qFormat/>
    <w:rPr>
      <w:sz w:val="18"/>
      <w:szCs w:val="18"/>
    </w:rPr>
  </w:style>
  <w:style w:type="character" w:customStyle="1" w:styleId="Char0">
    <w:name w:val="日期 Char"/>
    <w:basedOn w:val="a4"/>
    <w:link w:val="a9"/>
    <w:uiPriority w:val="99"/>
    <w:semiHidden/>
  </w:style>
  <w:style w:type="character" w:customStyle="1" w:styleId="1Char">
    <w:name w:val="标题 1 Char"/>
    <w:basedOn w:val="a4"/>
    <w:link w:val="1"/>
    <w:uiPriority w:val="9"/>
    <w:qFormat/>
    <w:rPr>
      <w:rFonts w:ascii="宋体" w:eastAsia="宋体" w:hAnsi="宋体" w:cs="宋体"/>
      <w:b/>
      <w:bCs/>
      <w:kern w:val="36"/>
      <w:sz w:val="48"/>
      <w:szCs w:val="48"/>
    </w:rPr>
  </w:style>
  <w:style w:type="paragraph" w:styleId="af0">
    <w:name w:val="List Paragraph"/>
    <w:basedOn w:val="a3"/>
    <w:uiPriority w:val="34"/>
    <w:qFormat/>
    <w:pPr>
      <w:ind w:firstLineChars="200" w:firstLine="420"/>
    </w:pPr>
  </w:style>
  <w:style w:type="character" w:customStyle="1" w:styleId="Char">
    <w:name w:val="文档结构图 Char"/>
    <w:basedOn w:val="a4"/>
    <w:link w:val="a7"/>
    <w:uiPriority w:val="99"/>
    <w:semiHidden/>
    <w:qFormat/>
    <w:rPr>
      <w:rFonts w:ascii="宋体" w:eastAsia="宋体"/>
      <w:sz w:val="18"/>
      <w:szCs w:val="18"/>
    </w:rPr>
  </w:style>
  <w:style w:type="character" w:customStyle="1" w:styleId="2Char">
    <w:name w:val="标题 2 Char"/>
    <w:basedOn w:val="a4"/>
    <w:link w:val="2"/>
    <w:uiPriority w:val="9"/>
    <w:qFormat/>
    <w:rPr>
      <w:rFonts w:asciiTheme="majorHAnsi" w:eastAsiaTheme="majorEastAsia" w:hAnsiTheme="majorHAnsi" w:cstheme="majorBidi"/>
      <w:b/>
      <w:bCs/>
      <w:sz w:val="32"/>
      <w:szCs w:val="32"/>
    </w:rPr>
  </w:style>
  <w:style w:type="character" w:customStyle="1" w:styleId="fontstyle21">
    <w:name w:val="fontstyle21"/>
    <w:qFormat/>
    <w:rPr>
      <w:rFonts w:ascii="宋体" w:eastAsia="宋体" w:hAnsi="宋体" w:hint="eastAsia"/>
      <w:color w:val="000000"/>
      <w:sz w:val="22"/>
      <w:szCs w:val="22"/>
    </w:rPr>
  </w:style>
  <w:style w:type="character" w:customStyle="1" w:styleId="Char1">
    <w:name w:val="批注框文本 Char"/>
    <w:basedOn w:val="a4"/>
    <w:link w:val="aa"/>
    <w:uiPriority w:val="99"/>
    <w:semiHidden/>
    <w:qFormat/>
    <w:rPr>
      <w:sz w:val="18"/>
      <w:szCs w:val="18"/>
    </w:rPr>
  </w:style>
  <w:style w:type="character" w:customStyle="1" w:styleId="3Char">
    <w:name w:val="标题 3 Char"/>
    <w:basedOn w:val="a4"/>
    <w:link w:val="3"/>
    <w:uiPriority w:val="9"/>
    <w:semiHidden/>
    <w:rPr>
      <w:b/>
      <w:bCs/>
      <w:sz w:val="32"/>
      <w:szCs w:val="32"/>
    </w:rPr>
  </w:style>
  <w:style w:type="paragraph" w:customStyle="1" w:styleId="TOC1">
    <w:name w:val="TOC 标题1"/>
    <w:basedOn w:val="1"/>
    <w:next w:val="a3"/>
    <w:uiPriority w:val="39"/>
    <w:semiHidden/>
    <w:unhideWhenUsed/>
    <w:qFormat/>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customStyle="1" w:styleId="af1">
    <w:name w:val="章标题"/>
    <w:next w:val="a3"/>
    <w:link w:val="Char4"/>
    <w:qFormat/>
    <w:pPr>
      <w:spacing w:beforeLines="50" w:afterLines="50"/>
      <w:ind w:left="142"/>
      <w:jc w:val="both"/>
      <w:outlineLvl w:val="1"/>
    </w:pPr>
    <w:rPr>
      <w:rFonts w:ascii="黑体" w:eastAsia="黑体" w:hAnsi="Times New Roman"/>
      <w:sz w:val="21"/>
    </w:rPr>
  </w:style>
  <w:style w:type="character" w:customStyle="1" w:styleId="Char4">
    <w:name w:val="章标题 Char"/>
    <w:link w:val="af1"/>
    <w:qFormat/>
    <w:rPr>
      <w:rFonts w:ascii="黑体" w:eastAsia="黑体" w:hAnsi="Times New Roman" w:cs="Times New Roman"/>
      <w:kern w:val="0"/>
      <w:szCs w:val="20"/>
    </w:rPr>
  </w:style>
  <w:style w:type="paragraph" w:customStyle="1" w:styleId="11">
    <w:name w:val="封面标准号1"/>
    <w:pPr>
      <w:widowControl w:val="0"/>
      <w:kinsoku w:val="0"/>
      <w:overflowPunct w:val="0"/>
      <w:autoSpaceDE w:val="0"/>
      <w:autoSpaceDN w:val="0"/>
      <w:spacing w:before="308"/>
      <w:jc w:val="right"/>
      <w:textAlignment w:val="center"/>
    </w:pPr>
    <w:rPr>
      <w:rFonts w:ascii="Times New Roman" w:eastAsia="宋体" w:hAnsi="Times New Roman"/>
      <w:sz w:val="28"/>
    </w:rPr>
  </w:style>
  <w:style w:type="paragraph" w:customStyle="1" w:styleId="a2">
    <w:name w:val="实施日期"/>
    <w:basedOn w:val="af2"/>
    <w:pPr>
      <w:numPr>
        <w:ilvl w:val="3"/>
        <w:numId w:val="1"/>
      </w:numPr>
      <w:ind w:left="0"/>
      <w:jc w:val="right"/>
    </w:pPr>
  </w:style>
  <w:style w:type="paragraph" w:customStyle="1" w:styleId="af2">
    <w:name w:val="发布日期"/>
    <w:rPr>
      <w:rFonts w:ascii="Times New Roman" w:eastAsia="黑体" w:hAnsi="Times New Roman"/>
      <w:sz w:val="28"/>
    </w:rPr>
  </w:style>
  <w:style w:type="paragraph" w:customStyle="1" w:styleId="a0">
    <w:name w:val="标准标志"/>
    <w:next w:val="a3"/>
    <w:qFormat/>
    <w:pPr>
      <w:numPr>
        <w:ilvl w:val="1"/>
        <w:numId w:val="1"/>
      </w:numPr>
      <w:shd w:val="solid" w:color="FFFFFF" w:fill="FFFFFF"/>
      <w:spacing w:line="0" w:lineRule="atLeast"/>
      <w:ind w:left="0"/>
      <w:jc w:val="right"/>
    </w:pPr>
    <w:rPr>
      <w:rFonts w:ascii="Times New Roman" w:eastAsia="宋体" w:hAnsi="Times New Roman"/>
      <w:b/>
      <w:w w:val="130"/>
      <w:sz w:val="96"/>
    </w:rPr>
  </w:style>
  <w:style w:type="paragraph" w:customStyle="1" w:styleId="a">
    <w:name w:val="其他标准称谓"/>
    <w:qFormat/>
    <w:pPr>
      <w:numPr>
        <w:numId w:val="1"/>
      </w:numPr>
      <w:tabs>
        <w:tab w:val="clear" w:pos="1120"/>
      </w:tabs>
      <w:spacing w:line="0" w:lineRule="atLeast"/>
      <w:ind w:firstLine="0"/>
      <w:jc w:val="distribute"/>
    </w:pPr>
    <w:rPr>
      <w:rFonts w:ascii="黑体" w:eastAsia="黑体" w:hAnsi="宋体"/>
      <w:sz w:val="52"/>
    </w:rPr>
  </w:style>
  <w:style w:type="paragraph" w:customStyle="1" w:styleId="af3">
    <w:name w:val="数字编号列项（二级）"/>
    <w:pPr>
      <w:tabs>
        <w:tab w:val="left" w:pos="1120"/>
      </w:tabs>
      <w:ind w:leftChars="400" w:left="1260" w:hangingChars="200" w:hanging="420"/>
      <w:jc w:val="both"/>
    </w:pPr>
    <w:rPr>
      <w:rFonts w:ascii="宋体" w:eastAsia="宋体" w:hAnsi="Times New Roman"/>
      <w:sz w:val="21"/>
    </w:rPr>
  </w:style>
  <w:style w:type="paragraph" w:customStyle="1" w:styleId="a1">
    <w:name w:val="示例"/>
    <w:next w:val="a3"/>
    <w:pPr>
      <w:numPr>
        <w:ilvl w:val="2"/>
        <w:numId w:val="1"/>
      </w:numPr>
      <w:tabs>
        <w:tab w:val="left" w:pos="816"/>
      </w:tabs>
      <w:ind w:left="0" w:firstLineChars="233" w:firstLine="419"/>
      <w:jc w:val="both"/>
    </w:pPr>
    <w:rPr>
      <w:rFonts w:ascii="宋体" w:eastAsia="宋体" w:hAnsi="Times New Roman"/>
      <w:sz w:val="18"/>
    </w:rPr>
  </w:style>
  <w:style w:type="character" w:customStyle="1" w:styleId="4Char">
    <w:name w:val="标题 4 Char"/>
    <w:basedOn w:val="a4"/>
    <w:link w:val="4"/>
    <w:uiPriority w:val="9"/>
    <w:semiHidden/>
    <w:rPr>
      <w:rFonts w:asciiTheme="majorHAnsi" w:eastAsiaTheme="majorEastAsia" w:hAnsiTheme="majorHAnsi" w:cstheme="majorBidi"/>
      <w:b/>
      <w:bCs/>
      <w:sz w:val="28"/>
      <w:szCs w:val="28"/>
    </w:rPr>
  </w:style>
  <w:style w:type="paragraph" w:customStyle="1" w:styleId="12">
    <w:name w:val="列出段落1"/>
    <w:basedOn w:val="a3"/>
    <w:uiPriority w:val="34"/>
    <w:qFormat/>
    <w:pPr>
      <w:spacing w:line="360" w:lineRule="auto"/>
      <w:ind w:firstLineChars="200" w:firstLine="420"/>
    </w:pPr>
    <w:rPr>
      <w:rFonts w:ascii="Times New Roman" w:eastAsia="宋体" w:hAnsi="Times New Roman"/>
      <w:sz w:val="24"/>
    </w:rPr>
  </w:style>
  <w:style w:type="paragraph" w:customStyle="1" w:styleId="WPSOffice1">
    <w:name w:val="WPSOffice手动目录 1"/>
  </w:style>
  <w:style w:type="paragraph" w:customStyle="1" w:styleId="WPSOffice2">
    <w:name w:val="WPSOffice手动目录 2"/>
    <w:pPr>
      <w:ind w:leftChars="200" w:left="200"/>
    </w:pPr>
  </w:style>
  <w:style w:type="character" w:styleId="af4">
    <w:name w:val="annotation reference"/>
    <w:basedOn w:val="a4"/>
    <w:uiPriority w:val="99"/>
    <w:semiHidden/>
    <w:unhideWhenUsed/>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omments" Target="comment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e4b09e-1435-4cc5-96ab-313aa0e2f7b9}"/>
        <w:category>
          <w:name w:val="常规"/>
          <w:gallery w:val="placeholder"/>
        </w:category>
        <w:types>
          <w:type w:val="bbPlcHdr"/>
        </w:types>
        <w:behaviors>
          <w:behavior w:val="content"/>
        </w:behaviors>
        <w:guid w:val="{DEE4B09E-1435-4CC5-96AB-313AA0E2F7B9}"/>
      </w:docPartPr>
      <w:docPartBody>
        <w:p w:rsidR="00E97711" w:rsidRDefault="009223BE">
          <w:r>
            <w:rPr>
              <w:color w:val="808080"/>
            </w:rPr>
            <w:t>单击此处输入文字。</w:t>
          </w:r>
        </w:p>
      </w:docPartBody>
    </w:docPart>
    <w:docPart>
      <w:docPartPr>
        <w:name w:val="{6d9ca642-5dbe-4649-bd47-00ae83a30c78}"/>
        <w:category>
          <w:name w:val="常规"/>
          <w:gallery w:val="placeholder"/>
        </w:category>
        <w:types>
          <w:type w:val="bbPlcHdr"/>
        </w:types>
        <w:behaviors>
          <w:behavior w:val="content"/>
        </w:behaviors>
        <w:guid w:val="{6D9CA642-5DBE-4649-BD47-00AE83A30C78}"/>
      </w:docPartPr>
      <w:docPartBody>
        <w:p w:rsidR="00E97711" w:rsidRDefault="009223BE">
          <w:r>
            <w:rPr>
              <w:color w:val="808080"/>
            </w:rPr>
            <w:t>单击此处输入文字。</w:t>
          </w:r>
        </w:p>
      </w:docPartBody>
    </w:docPart>
    <w:docPart>
      <w:docPartPr>
        <w:name w:val="{e67c4513-8a8f-42ea-9dd5-752f80ea54fa}"/>
        <w:category>
          <w:name w:val="常规"/>
          <w:gallery w:val="placeholder"/>
        </w:category>
        <w:types>
          <w:type w:val="bbPlcHdr"/>
        </w:types>
        <w:behaviors>
          <w:behavior w:val="content"/>
        </w:behaviors>
        <w:guid w:val="{E67C4513-8A8F-42EA-9DD5-752F80EA54FA}"/>
      </w:docPartPr>
      <w:docPartBody>
        <w:p w:rsidR="00E97711" w:rsidRDefault="009223BE">
          <w:r>
            <w:rPr>
              <w:color w:val="808080"/>
            </w:rPr>
            <w:t>单击此处输入文字。</w:t>
          </w:r>
        </w:p>
      </w:docPartBody>
    </w:docPart>
    <w:docPart>
      <w:docPartPr>
        <w:name w:val="{0689720b-2ef6-44b6-9d69-ba12136a61b0}"/>
        <w:category>
          <w:name w:val="常规"/>
          <w:gallery w:val="placeholder"/>
        </w:category>
        <w:types>
          <w:type w:val="bbPlcHdr"/>
        </w:types>
        <w:behaviors>
          <w:behavior w:val="content"/>
        </w:behaviors>
        <w:guid w:val="{0689720B-2EF6-44B6-9D69-BA12136A61B0}"/>
      </w:docPartPr>
      <w:docPartBody>
        <w:p w:rsidR="00E97711" w:rsidRDefault="009223BE">
          <w:r>
            <w:rPr>
              <w:color w:val="808080"/>
            </w:rPr>
            <w:t>单击此处输入文字。</w:t>
          </w:r>
        </w:p>
      </w:docPartBody>
    </w:docPart>
    <w:docPart>
      <w:docPartPr>
        <w:name w:val="{e6fa26ad-2b9a-41d3-acc0-23d797459ebe}"/>
        <w:category>
          <w:name w:val="常规"/>
          <w:gallery w:val="placeholder"/>
        </w:category>
        <w:types>
          <w:type w:val="bbPlcHdr"/>
        </w:types>
        <w:behaviors>
          <w:behavior w:val="content"/>
        </w:behaviors>
        <w:guid w:val="{E6FA26AD-2B9A-41D3-ACC0-23D797459EBE}"/>
      </w:docPartPr>
      <w:docPartBody>
        <w:p w:rsidR="00E97711" w:rsidRDefault="009223BE">
          <w:r>
            <w:rPr>
              <w:color w:val="808080"/>
            </w:rPr>
            <w:t>单击此处输入文字。</w:t>
          </w:r>
        </w:p>
      </w:docPartBody>
    </w:docPart>
    <w:docPart>
      <w:docPartPr>
        <w:name w:val="{4d4f6346-9186-475c-80be-9902f69ae08a}"/>
        <w:category>
          <w:name w:val="常规"/>
          <w:gallery w:val="placeholder"/>
        </w:category>
        <w:types>
          <w:type w:val="bbPlcHdr"/>
        </w:types>
        <w:behaviors>
          <w:behavior w:val="content"/>
        </w:behaviors>
        <w:guid w:val="{4D4F6346-9186-475C-80BE-9902F69AE08A}"/>
      </w:docPartPr>
      <w:docPartBody>
        <w:p w:rsidR="00E97711" w:rsidRDefault="009223BE">
          <w:r>
            <w:rPr>
              <w:color w:val="808080"/>
            </w:rPr>
            <w:t>单击此处输入文字。</w:t>
          </w:r>
        </w:p>
      </w:docPartBody>
    </w:docPart>
    <w:docPart>
      <w:docPartPr>
        <w:name w:val="{6dfdb711-4967-484e-9551-13a14f992d7f}"/>
        <w:category>
          <w:name w:val="常规"/>
          <w:gallery w:val="placeholder"/>
        </w:category>
        <w:types>
          <w:type w:val="bbPlcHdr"/>
        </w:types>
        <w:behaviors>
          <w:behavior w:val="content"/>
        </w:behaviors>
        <w:guid w:val="{6DFDB711-4967-484E-9551-13A14F992D7F}"/>
      </w:docPartPr>
      <w:docPartBody>
        <w:p w:rsidR="00E97711" w:rsidRDefault="009223BE">
          <w:r>
            <w:rPr>
              <w:color w:val="808080"/>
            </w:rPr>
            <w:t>单击此处输入文字。</w:t>
          </w:r>
        </w:p>
      </w:docPartBody>
    </w:docPart>
    <w:docPart>
      <w:docPartPr>
        <w:name w:val="{93812245-2619-4ee2-85ec-dcd2a0bfc94a}"/>
        <w:category>
          <w:name w:val="常规"/>
          <w:gallery w:val="placeholder"/>
        </w:category>
        <w:types>
          <w:type w:val="bbPlcHdr"/>
        </w:types>
        <w:behaviors>
          <w:behavior w:val="content"/>
        </w:behaviors>
        <w:guid w:val="{93812245-2619-4EE2-85EC-DCD2A0BFC94A}"/>
      </w:docPartPr>
      <w:docPartBody>
        <w:p w:rsidR="00E97711" w:rsidRDefault="009223BE">
          <w:r>
            <w:rPr>
              <w:color w:val="808080"/>
            </w:rPr>
            <w:t>单击此处输入文字。</w:t>
          </w:r>
        </w:p>
      </w:docPartBody>
    </w:docPart>
    <w:docPart>
      <w:docPartPr>
        <w:name w:val="{f44b14e9-4c7c-4145-825b-72ff2b31dd6e}"/>
        <w:category>
          <w:name w:val="常规"/>
          <w:gallery w:val="placeholder"/>
        </w:category>
        <w:types>
          <w:type w:val="bbPlcHdr"/>
        </w:types>
        <w:behaviors>
          <w:behavior w:val="content"/>
        </w:behaviors>
        <w:guid w:val="{F44B14E9-4C7C-4145-825B-72FF2B31DD6E}"/>
      </w:docPartPr>
      <w:docPartBody>
        <w:p w:rsidR="00E97711" w:rsidRDefault="009223BE">
          <w:r>
            <w:rPr>
              <w:color w:val="808080"/>
            </w:rPr>
            <w:t>单击此处输入文字。</w:t>
          </w:r>
        </w:p>
      </w:docPartBody>
    </w:docPart>
    <w:docPart>
      <w:docPartPr>
        <w:name w:val="{6ae36d23-c090-4cde-9f08-d803da431c3f}"/>
        <w:category>
          <w:name w:val="常规"/>
          <w:gallery w:val="placeholder"/>
        </w:category>
        <w:types>
          <w:type w:val="bbPlcHdr"/>
        </w:types>
        <w:behaviors>
          <w:behavior w:val="content"/>
        </w:behaviors>
        <w:guid w:val="{6AE36D23-C090-4CDE-9F08-D803DA431C3F}"/>
      </w:docPartPr>
      <w:docPartBody>
        <w:p w:rsidR="00E97711" w:rsidRDefault="009223BE">
          <w:r>
            <w:rPr>
              <w:color w:val="808080"/>
            </w:rPr>
            <w:t>单击此处输入文字。</w:t>
          </w:r>
        </w:p>
      </w:docPartBody>
    </w:docPart>
    <w:docPart>
      <w:docPartPr>
        <w:name w:val="{3a7d67cd-5a24-48e5-9ecf-fbe178f6d9d9}"/>
        <w:category>
          <w:name w:val="常规"/>
          <w:gallery w:val="placeholder"/>
        </w:category>
        <w:types>
          <w:type w:val="bbPlcHdr"/>
        </w:types>
        <w:behaviors>
          <w:behavior w:val="content"/>
        </w:behaviors>
        <w:guid w:val="{3A7D67CD-5A24-48E5-9ECF-FBE178F6D9D9}"/>
      </w:docPartPr>
      <w:docPartBody>
        <w:p w:rsidR="00E97711" w:rsidRDefault="009223BE">
          <w:r>
            <w:rPr>
              <w:color w:val="808080"/>
            </w:rPr>
            <w:t>单击此处输入文字。</w:t>
          </w:r>
        </w:p>
      </w:docPartBody>
    </w:docPart>
    <w:docPart>
      <w:docPartPr>
        <w:name w:val="{3fcf2674-9196-4661-bd05-b41dea8aa5b9}"/>
        <w:category>
          <w:name w:val="常规"/>
          <w:gallery w:val="placeholder"/>
        </w:category>
        <w:types>
          <w:type w:val="bbPlcHdr"/>
        </w:types>
        <w:behaviors>
          <w:behavior w:val="content"/>
        </w:behaviors>
        <w:guid w:val="{3FCF2674-9196-4661-BD05-B41DEA8AA5B9}"/>
      </w:docPartPr>
      <w:docPartBody>
        <w:p w:rsidR="00E97711" w:rsidRDefault="009223BE">
          <w:r>
            <w:rPr>
              <w:color w:val="808080"/>
            </w:rPr>
            <w:t>单击此处输入文字。</w:t>
          </w:r>
        </w:p>
      </w:docPartBody>
    </w:docPart>
    <w:docPart>
      <w:docPartPr>
        <w:name w:val="{317f3e86-78ac-4a38-99d9-d04b654f583e}"/>
        <w:category>
          <w:name w:val="常规"/>
          <w:gallery w:val="placeholder"/>
        </w:category>
        <w:types>
          <w:type w:val="bbPlcHdr"/>
        </w:types>
        <w:behaviors>
          <w:behavior w:val="content"/>
        </w:behaviors>
        <w:guid w:val="{317F3E86-78AC-4A38-99D9-D04B654F583E}"/>
      </w:docPartPr>
      <w:docPartBody>
        <w:p w:rsidR="00E97711" w:rsidRDefault="009223BE">
          <w:r>
            <w:rPr>
              <w:color w:val="808080"/>
            </w:rPr>
            <w:t>单击此处输入文字。</w:t>
          </w:r>
        </w:p>
      </w:docPartBody>
    </w:docPart>
    <w:docPart>
      <w:docPartPr>
        <w:name w:val="{a55c893d-f1df-47c7-93e0-9ef7f7cb9d17}"/>
        <w:category>
          <w:name w:val="常规"/>
          <w:gallery w:val="placeholder"/>
        </w:category>
        <w:types>
          <w:type w:val="bbPlcHdr"/>
        </w:types>
        <w:behaviors>
          <w:behavior w:val="content"/>
        </w:behaviors>
        <w:guid w:val="{A55C893D-F1DF-47C7-93E0-9EF7F7CB9D17}"/>
      </w:docPartPr>
      <w:docPartBody>
        <w:p w:rsidR="00E97711" w:rsidRDefault="009223BE">
          <w:r>
            <w:rPr>
              <w:color w:val="808080"/>
            </w:rPr>
            <w:t>单击此处输入文字。</w:t>
          </w:r>
        </w:p>
      </w:docPartBody>
    </w:docPart>
    <w:docPart>
      <w:docPartPr>
        <w:name w:val="{828e2805-b4b5-4175-92e3-739c0b8cb4ed}"/>
        <w:category>
          <w:name w:val="常规"/>
          <w:gallery w:val="placeholder"/>
        </w:category>
        <w:types>
          <w:type w:val="bbPlcHdr"/>
        </w:types>
        <w:behaviors>
          <w:behavior w:val="content"/>
        </w:behaviors>
        <w:guid w:val="{828E2805-B4B5-4175-92E3-739C0B8CB4ED}"/>
      </w:docPartPr>
      <w:docPartBody>
        <w:p w:rsidR="00E97711" w:rsidRDefault="009223BE">
          <w:r>
            <w:rPr>
              <w:color w:val="808080"/>
            </w:rPr>
            <w:t>单击此处输入文字。</w:t>
          </w:r>
        </w:p>
      </w:docPartBody>
    </w:docPart>
    <w:docPart>
      <w:docPartPr>
        <w:name w:val="{26c16b59-8dc7-4df4-8957-aa59eb98265a}"/>
        <w:category>
          <w:name w:val="常规"/>
          <w:gallery w:val="placeholder"/>
        </w:category>
        <w:types>
          <w:type w:val="bbPlcHdr"/>
        </w:types>
        <w:behaviors>
          <w:behavior w:val="content"/>
        </w:behaviors>
        <w:guid w:val="{26C16B59-8DC7-4DF4-8957-AA59EB98265A}"/>
      </w:docPartPr>
      <w:docPartBody>
        <w:p w:rsidR="00E97711" w:rsidRDefault="009223BE">
          <w:r>
            <w:rPr>
              <w:color w:val="808080"/>
            </w:rPr>
            <w:t>单击此处输入文字。</w:t>
          </w:r>
        </w:p>
      </w:docPartBody>
    </w:docPart>
    <w:docPart>
      <w:docPartPr>
        <w:name w:val="{122e84ce-aaa9-4781-8e03-54153f3f898b}"/>
        <w:category>
          <w:name w:val="常规"/>
          <w:gallery w:val="placeholder"/>
        </w:category>
        <w:types>
          <w:type w:val="bbPlcHdr"/>
        </w:types>
        <w:behaviors>
          <w:behavior w:val="content"/>
        </w:behaviors>
        <w:guid w:val="{122E84CE-AAA9-4781-8E03-54153F3F898B}"/>
      </w:docPartPr>
      <w:docPartBody>
        <w:p w:rsidR="00E97711" w:rsidRDefault="009223BE">
          <w:r>
            <w:rPr>
              <w:color w:val="808080"/>
            </w:rPr>
            <w:t>单击此处输入文字。</w:t>
          </w:r>
        </w:p>
      </w:docPartBody>
    </w:docPart>
    <w:docPart>
      <w:docPartPr>
        <w:name w:val="{2676a6c0-e1f1-4157-bf73-e37d22a1f300}"/>
        <w:category>
          <w:name w:val="常规"/>
          <w:gallery w:val="placeholder"/>
        </w:category>
        <w:types>
          <w:type w:val="bbPlcHdr"/>
        </w:types>
        <w:behaviors>
          <w:behavior w:val="content"/>
        </w:behaviors>
        <w:guid w:val="{2676A6C0-E1F1-4157-BF73-E37D22A1F300}"/>
      </w:docPartPr>
      <w:docPartBody>
        <w:p w:rsidR="00E97711" w:rsidRDefault="009223BE">
          <w:r>
            <w:rPr>
              <w:color w:val="808080"/>
            </w:rPr>
            <w:t>单击此处输入文字。</w:t>
          </w:r>
        </w:p>
      </w:docPartBody>
    </w:docPart>
    <w:docPart>
      <w:docPartPr>
        <w:name w:val="{031d1731-4a59-4b00-a651-ddb7fd70f2a1}"/>
        <w:category>
          <w:name w:val="常规"/>
          <w:gallery w:val="placeholder"/>
        </w:category>
        <w:types>
          <w:type w:val="bbPlcHdr"/>
        </w:types>
        <w:behaviors>
          <w:behavior w:val="content"/>
        </w:behaviors>
        <w:guid w:val="{031D1731-4A59-4B00-A651-DDB7FD70F2A1}"/>
      </w:docPartPr>
      <w:docPartBody>
        <w:p w:rsidR="00E97711" w:rsidRDefault="009223BE">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NotDisplayPageBoundaries/>
  <w:bordersDoNotSurroundHeader/>
  <w:bordersDoNotSurroundFooter/>
  <w:defaultTabStop w:val="420"/>
  <w:characterSpacingControl w:val="doNotCompress"/>
  <w:compat>
    <w:useFELayout/>
    <w:splitPgBreakAndParaMark/>
    <w:compatSetting w:name="compatibilityMode" w:uri="http://schemas.microsoft.com/office/word" w:val="12"/>
  </w:compat>
  <w:rsids>
    <w:rsidRoot w:val="00E97711"/>
    <w:rsid w:val="00087907"/>
    <w:rsid w:val="009223BE"/>
    <w:rsid w:val="00E97711"/>
    <w:rsid w:val="00EB22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1CAF98B-6FB8-4678-8476-2A06CA45D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8</Pages>
  <Words>680</Words>
  <Characters>3881</Characters>
  <Application>Microsoft Office Word</Application>
  <DocSecurity>0</DocSecurity>
  <Lines>32</Lines>
  <Paragraphs>9</Paragraphs>
  <ScaleCrop>false</ScaleCrop>
  <Company>china</Company>
  <LinksUpToDate>false</LinksUpToDate>
  <CharactersWithSpaces>4552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Windows 用户</cp:lastModifiedBy>
  <cp:revision>9</cp:revision>
  <cp:lastPrinted>2019-02-26T23:35:00Z</cp:lastPrinted>
  <dcterms:created xsi:type="dcterms:W3CDTF">2019-04-27T06:51:00Z</dcterms:created>
  <dcterms:modified xsi:type="dcterms:W3CDTF">2019-10-19T10:01:00Z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