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27714"/>
      </w:sdtPr>
      <w:sdtEndPr>
        <w:rPr>
          <w:b/>
          <w:bCs/>
          <w:lang w:val="zh-CN"/>
        </w:rPr>
      </w:sdtEndPr>
      <w:sdtContent>
        <w:p w:rsidR="00074E43" w:rsidRDefault="00262459">
          <w:pPr>
            <w:ind w:firstLine="480"/>
            <w:rPr>
              <w:sz w:val="28"/>
              <w:szCs w:val="28"/>
            </w:rPr>
          </w:pPr>
          <w:r>
            <w:rPr>
              <w:noProof/>
              <w:sz w:val="21"/>
            </w:rPr>
            <mc:AlternateContent>
              <mc:Choice Requires="wps">
                <w:drawing>
                  <wp:anchor distT="0" distB="0" distL="114300" distR="114300" simplePos="0" relativeHeight="251659264" behindDoc="0" locked="1" layoutInCell="0" allowOverlap="1">
                    <wp:simplePos x="0" y="0"/>
                    <wp:positionH relativeFrom="margin">
                      <wp:posOffset>-275590</wp:posOffset>
                    </wp:positionH>
                    <wp:positionV relativeFrom="margin">
                      <wp:posOffset>-78740</wp:posOffset>
                    </wp:positionV>
                    <wp:extent cx="2540000" cy="657860"/>
                    <wp:effectExtent l="0" t="0" r="0" b="8890"/>
                    <wp:wrapNone/>
                    <wp:docPr id="3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6130E2" w:rsidRDefault="006130E2">
                                <w:pPr>
                                  <w:pStyle w:val="ae"/>
                                  <w:snapToGrid w:val="0"/>
                                  <w:ind w:firstLine="482"/>
                                  <w:rPr>
                                    <w:rFonts w:ascii="黑体" w:hAnsi="黑体"/>
                                    <w:color w:val="000000"/>
                                  </w:rPr>
                                </w:pPr>
                                <w:r>
                                  <w:rPr>
                                    <w:rFonts w:ascii="黑体" w:hAnsi="黑体"/>
                                    <w:color w:val="000000"/>
                                  </w:rPr>
                                  <w:t xml:space="preserve">ICS </w:t>
                                </w:r>
                                <w:r>
                                  <w:rPr>
                                    <w:rFonts w:ascii="黑体" w:hAnsi="黑体" w:hint="eastAsia"/>
                                    <w:color w:val="000000"/>
                                  </w:rPr>
                                  <w:t>77.120</w:t>
                                </w:r>
                                <w:r>
                                  <w:rPr>
                                    <w:rFonts w:ascii="黑体" w:hAnsi="黑体"/>
                                    <w:color w:val="000000"/>
                                  </w:rPr>
                                  <w:t xml:space="preserve"> </w:t>
                                </w:r>
                              </w:p>
                              <w:p w:rsidR="006130E2" w:rsidRDefault="006130E2">
                                <w:pPr>
                                  <w:pStyle w:val="ae"/>
                                  <w:snapToGrid w:val="0"/>
                                  <w:ind w:firstLine="482"/>
                                  <w:rPr>
                                    <w:rFonts w:ascii="黑体" w:hAnsi="黑体"/>
                                    <w:color w:val="000000"/>
                                  </w:rPr>
                                </w:pPr>
                                <w:r>
                                  <w:rPr>
                                    <w:rFonts w:ascii="黑体" w:hAnsi="黑体"/>
                                    <w:color w:val="000000"/>
                                  </w:rPr>
                                  <w:t xml:space="preserve">H </w:t>
                                </w:r>
                                <w:r>
                                  <w:rPr>
                                    <w:rFonts w:ascii="黑体" w:hAnsi="黑体" w:hint="eastAsia"/>
                                    <w:color w:val="00000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1" o:spid="_x0000_s1026" type="#_x0000_t202" style="position:absolute;left:0;text-align:left;margin-left:-21.7pt;margin-top:-6.2pt;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" o:allowincell="f" stroked="f">
                    <v:textbox inset="0,0,0,0">
                      <w:txbxContent>
                        <w:p w:rsidR="006130E2" w:rsidRDefault="006130E2">
                          <w:pPr>
                            <w:pStyle w:val="ae"/>
                            <w:snapToGrid w:val="0"/>
                            <w:ind w:firstLine="482"/>
                            <w:rPr>
                              <w:rFonts w:ascii="黑体" w:hAnsi="黑体"/>
                              <w:color w:val="000000"/>
                            </w:rPr>
                          </w:pPr>
                          <w:r>
                            <w:rPr>
                              <w:rFonts w:ascii="黑体" w:hAnsi="黑体"/>
                              <w:color w:val="000000"/>
                            </w:rPr>
                            <w:t xml:space="preserve">ICS </w:t>
                          </w:r>
                          <w:r>
                            <w:rPr>
                              <w:rFonts w:ascii="黑体" w:hAnsi="黑体" w:hint="eastAsia"/>
                              <w:color w:val="000000"/>
                            </w:rPr>
                            <w:t>77.120</w:t>
                          </w:r>
                          <w:r>
                            <w:rPr>
                              <w:rFonts w:ascii="黑体" w:hAnsi="黑体"/>
                              <w:color w:val="000000"/>
                            </w:rPr>
                            <w:t xml:space="preserve"> </w:t>
                          </w:r>
                        </w:p>
                        <w:p w:rsidR="006130E2" w:rsidRDefault="006130E2">
                          <w:pPr>
                            <w:pStyle w:val="ae"/>
                            <w:snapToGrid w:val="0"/>
                            <w:ind w:firstLine="482"/>
                            <w:rPr>
                              <w:rFonts w:ascii="黑体" w:hAnsi="黑体"/>
                              <w:color w:val="000000"/>
                            </w:rPr>
                          </w:pPr>
                          <w:r>
                            <w:rPr>
                              <w:rFonts w:ascii="黑体" w:hAnsi="黑体"/>
                              <w:color w:val="000000"/>
                            </w:rPr>
                            <w:t xml:space="preserve">H </w:t>
                          </w:r>
                          <w:r>
                            <w:rPr>
                              <w:rFonts w:ascii="黑体" w:hAnsi="黑体" w:hint="eastAsia"/>
                              <w:color w:val="000000"/>
                            </w:rPr>
                            <w:t>01</w:t>
                          </w:r>
                        </w:p>
                      </w:txbxContent>
                    </v:textbox>
                    <w10:wrap anchorx="margin" anchory="margin"/>
                    <w10:anchorlock/>
                  </v:shape>
                </w:pict>
              </mc:Fallback>
            </mc:AlternateContent>
          </w:r>
        </w:p>
        <w:p w:rsidR="00074E43" w:rsidRDefault="00262459">
          <w:pPr>
            <w:ind w:firstLine="560"/>
            <w:rPr>
              <w:sz w:val="28"/>
              <w:szCs w:val="28"/>
            </w:rPr>
          </w:pPr>
          <w:r>
            <w:rPr>
              <w:noProof/>
              <w:sz w:val="28"/>
              <w:szCs w:val="28"/>
            </w:rPr>
            <mc:AlternateContent>
              <mc:Choice Requires="wps">
                <w:drawing>
                  <wp:anchor distT="0" distB="0" distL="114300" distR="114300" simplePos="0" relativeHeight="251668480"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wps:spPr>
                          <wps:txbx>
                            <w:txbxContent>
                              <w:p w:rsidR="006130E2" w:rsidRDefault="006130E2">
                                <w:pPr>
                                  <w:pStyle w:val="af6"/>
                                  <w:ind w:firstLine="480"/>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27" type="#_x0000_t202" style="position:absolute;left:0;text-align:left;margin-left:145pt;margin-top:-6.25pt;width:299.5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" stroked="f">
                    <v:textbox inset="0,0,0,0">
                      <w:txbxContent>
                        <w:p w:rsidR="006130E2" w:rsidRDefault="006130E2">
                          <w:pPr>
                            <w:pStyle w:val="af6"/>
                            <w:ind w:firstLine="480"/>
                          </w:pPr>
                          <w:r>
                            <w:t>T/</w:t>
                          </w:r>
                          <w:r>
                            <w:rPr>
                              <w:rFonts w:hint="eastAsia"/>
                            </w:rPr>
                            <w:t>CNIA</w:t>
                          </w:r>
                        </w:p>
                      </w:txbxContent>
                    </v:textbox>
                    <w10:wrap anchorx="margin" anchory="margin"/>
                    <w10:anchorlock/>
                  </v:shape>
                </w:pict>
              </mc:Fallback>
            </mc:AlternateContent>
          </w:r>
          <w:r w:rsidR="00735CE5">
            <w:rPr>
              <w:sz w:val="28"/>
              <w:szCs w:val="28"/>
            </w:rPr>
            <w:t xml:space="preserve">                                          </w:t>
          </w:r>
        </w:p>
        <w:p w:rsidR="00074E43" w:rsidRDefault="00262459">
          <w:pPr>
            <w:ind w:firstLine="420"/>
            <w:rPr>
              <w:sz w:val="28"/>
              <w:szCs w:val="28"/>
            </w:rPr>
          </w:pPr>
          <w:r>
            <w:rPr>
              <w:noProof/>
              <w:sz w:val="21"/>
            </w:rPr>
            <mc:AlternateContent>
              <mc:Choice Requires="wps">
                <w:drawing>
                  <wp:anchor distT="0" distB="0" distL="114300" distR="114300" simplePos="0" relativeHeight="251660288" behindDoc="0" locked="1" layoutInCell="0" allowOverlap="1">
                    <wp:simplePos x="0" y="0"/>
                    <wp:positionH relativeFrom="margin">
                      <wp:posOffset>-278765</wp:posOffset>
                    </wp:positionH>
                    <wp:positionV relativeFrom="margin">
                      <wp:posOffset>960755</wp:posOffset>
                    </wp:positionV>
                    <wp:extent cx="6120130" cy="391160"/>
                    <wp:effectExtent l="0" t="0" r="0" b="8890"/>
                    <wp:wrapNone/>
                    <wp:docPr id="30"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6130E2" w:rsidRDefault="006130E2">
                                <w:pPr>
                                  <w:pStyle w:val="ad"/>
                                  <w:jc w:val="center"/>
                                  <w:rPr>
                                    <w:sz w:val="48"/>
                                    <w:szCs w:val="48"/>
                                  </w:rPr>
                                </w:pPr>
                                <w:r>
                                  <w:rPr>
                                    <w:rFonts w:hint="eastAsia"/>
                                    <w:sz w:val="48"/>
                                    <w:szCs w:val="48"/>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28" type="#_x0000_t202" style="position:absolute;left:0;text-align:left;margin-left:-21.95pt;margin-top:75.65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" o:allowincell="f" stroked="f">
                    <v:textbox inset="0,0,0,0">
                      <w:txbxContent>
                        <w:p w:rsidR="006130E2" w:rsidRDefault="006130E2">
                          <w:pPr>
                            <w:pStyle w:val="ad"/>
                            <w:jc w:val="center"/>
                            <w:rPr>
                              <w:sz w:val="48"/>
                              <w:szCs w:val="48"/>
                            </w:rPr>
                          </w:pPr>
                          <w:r>
                            <w:rPr>
                              <w:rFonts w:hint="eastAsia"/>
                              <w:sz w:val="48"/>
                              <w:szCs w:val="48"/>
                            </w:rPr>
                            <w:t>中国有色金属工业协会标准</w:t>
                          </w:r>
                        </w:p>
                      </w:txbxContent>
                    </v:textbox>
                    <w10:wrap anchorx="margin" anchory="margin"/>
                    <w10:anchorlock/>
                  </v:shape>
                </w:pict>
              </mc:Fallback>
            </mc:AlternateContent>
          </w:r>
        </w:p>
        <w:p w:rsidR="00074E43" w:rsidRDefault="00262459">
          <w:pPr>
            <w:ind w:firstLine="420"/>
            <w:rPr>
              <w:sz w:val="28"/>
              <w:szCs w:val="28"/>
            </w:rPr>
          </w:pPr>
          <w:r>
            <w:rPr>
              <w:noProof/>
              <w:sz w:val="21"/>
            </w:rPr>
            <mc:AlternateContent>
              <mc:Choice Requires="wps">
                <w:drawing>
                  <wp:anchor distT="0" distB="0" distL="114300" distR="114300" simplePos="0" relativeHeight="251661312" behindDoc="0" locked="1" layoutInCell="0" allowOverlap="1">
                    <wp:simplePos x="0" y="0"/>
                    <wp:positionH relativeFrom="margin">
                      <wp:posOffset>-278765</wp:posOffset>
                    </wp:positionH>
                    <wp:positionV relativeFrom="margin">
                      <wp:posOffset>1534795</wp:posOffset>
                    </wp:positionV>
                    <wp:extent cx="6084570" cy="297180"/>
                    <wp:effectExtent l="0" t="0" r="0" b="7620"/>
                    <wp:wrapNone/>
                    <wp:docPr id="2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wps:spPr>
                          <wps:txbx>
                            <w:txbxContent>
                              <w:p w:rsidR="006130E2" w:rsidRDefault="006130E2">
                                <w:pPr>
                                  <w:pStyle w:val="12"/>
                                  <w:spacing w:before="0"/>
                                  <w:ind w:firstLine="480"/>
                                </w:pPr>
                                <w:r>
                                  <w:t>T/CNIA XXXX-20</w:t>
                                </w:r>
                                <w:r>
                                  <w:rPr>
                                    <w:rFonts w:hint="eastAsia"/>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21.95pt;margin-top:120.85pt;width:479.1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" o:allowincell="f" stroked="f">
                    <v:textbox inset="0,0,0,0">
                      <w:txbxContent>
                        <w:p w:rsidR="006130E2" w:rsidRDefault="006130E2">
                          <w:pPr>
                            <w:pStyle w:val="12"/>
                            <w:spacing w:before="0"/>
                            <w:ind w:firstLine="480"/>
                          </w:pPr>
                          <w:r>
                            <w:t>T/CNIA XXXX-20</w:t>
                          </w:r>
                          <w:r>
                            <w:rPr>
                              <w:rFonts w:hint="eastAsia"/>
                            </w:rPr>
                            <w:t>XX</w:t>
                          </w:r>
                        </w:p>
                      </w:txbxContent>
                    </v:textbox>
                    <w10:wrap anchorx="margin" anchory="margin"/>
                    <w10:anchorlock/>
                  </v:shape>
                </w:pict>
              </mc:Fallback>
            </mc:AlternateContent>
          </w:r>
        </w:p>
        <w:p w:rsidR="00074E43" w:rsidRDefault="00262459">
          <w:pPr>
            <w:ind w:firstLine="420"/>
            <w:rPr>
              <w:sz w:val="28"/>
              <w:szCs w:val="28"/>
            </w:rPr>
          </w:pPr>
          <w:r>
            <w:rPr>
              <w:noProof/>
              <w:sz w:val="21"/>
            </w:rPr>
            <mc:AlternateContent>
              <mc:Choice Requires="wps">
                <w:drawing>
                  <wp:anchor distT="4294967295" distB="4294967295" distL="114300" distR="114300" simplePos="0" relativeHeight="251662336" behindDoc="0" locked="0" layoutInCell="1" allowOverlap="1">
                    <wp:simplePos x="0" y="0"/>
                    <wp:positionH relativeFrom="column">
                      <wp:posOffset>-393065</wp:posOffset>
                    </wp:positionH>
                    <wp:positionV relativeFrom="paragraph">
                      <wp:posOffset>247014</wp:posOffset>
                    </wp:positionV>
                    <wp:extent cx="6121400" cy="0"/>
                    <wp:effectExtent l="0" t="0" r="31750" b="190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line w14:anchorId="6286C909" id="Line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" strokecolor="white" strokeweight="1pt"/>
                </w:pict>
              </mc:Fallback>
            </mc:AlternateContent>
          </w:r>
        </w:p>
        <w:p w:rsidR="00074E43" w:rsidRDefault="00262459">
          <w:pPr>
            <w:ind w:firstLine="420"/>
            <w:rPr>
              <w:sz w:val="28"/>
              <w:szCs w:val="28"/>
            </w:rPr>
          </w:pPr>
          <w:r>
            <w:rPr>
              <w:noProof/>
              <w:sz w:val="21"/>
            </w:rPr>
            <mc:AlternateContent>
              <mc:Choice Requires="wps">
                <w:drawing>
                  <wp:anchor distT="4294967295" distB="4294967295" distL="114300" distR="114300" simplePos="0" relativeHeight="251667456" behindDoc="0" locked="0" layoutInCell="1" allowOverlap="1">
                    <wp:simplePos x="0" y="0"/>
                    <wp:positionH relativeFrom="column">
                      <wp:posOffset>-359410</wp:posOffset>
                    </wp:positionH>
                    <wp:positionV relativeFrom="paragraph">
                      <wp:posOffset>-1</wp:posOffset>
                    </wp:positionV>
                    <wp:extent cx="6200775" cy="0"/>
                    <wp:effectExtent l="0" t="0" r="28575" b="1905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617AE6F" id="_x0000_t32" coordsize="21600,21600" o:spt="32" o:oned="t" path="m,l21600,21600e" filled="f">
                    <v:path arrowok="t" fillok="f" o:connecttype="none"/>
                    <o:lock v:ext="edit" shapetype="t"/>
                  </v:shapetype>
                  <v:shape id="AutoShape 13" o:spid="_x0000_s1026" type="#_x0000_t32" style="position:absolute;left:0;text-align:left;margin-left:-28.3pt;margin-top:0;width:488.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"/>
                </w:pict>
              </mc:Fallback>
            </mc:AlternateContent>
          </w:r>
        </w:p>
        <w:p w:rsidR="00074E43" w:rsidRDefault="00074E43">
          <w:pPr>
            <w:ind w:firstLine="560"/>
            <w:rPr>
              <w:sz w:val="28"/>
              <w:szCs w:val="28"/>
            </w:rPr>
          </w:pPr>
        </w:p>
        <w:p w:rsidR="00074E43" w:rsidRDefault="00262459">
          <w:pPr>
            <w:ind w:firstLine="420"/>
            <w:rPr>
              <w:sz w:val="28"/>
              <w:szCs w:val="28"/>
            </w:rPr>
          </w:pPr>
          <w:r>
            <w:rPr>
              <w:noProof/>
              <w:sz w:val="21"/>
            </w:rPr>
            <mc:AlternateContent>
              <mc:Choice Requires="wps">
                <w:drawing>
                  <wp:anchor distT="0" distB="0" distL="114300" distR="114300" simplePos="0" relativeHeight="251663360" behindDoc="0" locked="1" layoutInCell="0" allowOverlap="1">
                    <wp:simplePos x="0" y="0"/>
                    <wp:positionH relativeFrom="margin">
                      <wp:posOffset>-323850</wp:posOffset>
                    </wp:positionH>
                    <wp:positionV relativeFrom="margin">
                      <wp:posOffset>2232025</wp:posOffset>
                    </wp:positionV>
                    <wp:extent cx="5969000" cy="4655820"/>
                    <wp:effectExtent l="0" t="0" r="0" b="0"/>
                    <wp:wrapNone/>
                    <wp:docPr id="2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wps:spPr>
                          <wps:txbx>
                            <w:txbxContent>
                              <w:p w:rsidR="006130E2" w:rsidRDefault="006130E2">
                                <w:pPr>
                                  <w:pStyle w:val="af"/>
                                  <w:ind w:firstLine="480"/>
                                </w:pPr>
                              </w:p>
                              <w:p w:rsidR="006130E2" w:rsidRDefault="006130E2">
                                <w:pPr>
                                  <w:pStyle w:val="af"/>
                                  <w:ind w:firstLine="480"/>
                                </w:pPr>
                              </w:p>
                              <w:p w:rsidR="006130E2" w:rsidRDefault="006130E2">
                                <w:pPr>
                                  <w:ind w:firstLineChars="45" w:firstLine="198"/>
                                  <w:jc w:val="center"/>
                                  <w:rPr>
                                    <w:rFonts w:ascii="黑体" w:eastAsia="黑体" w:hAnsi="黑体"/>
                                    <w:bCs/>
                                    <w:kern w:val="0"/>
                                    <w:sz w:val="44"/>
                                  </w:rPr>
                                </w:pPr>
                                <w:r>
                                  <w:rPr>
                                    <w:rFonts w:ascii="黑体" w:eastAsia="黑体" w:hAnsi="黑体"/>
                                    <w:bCs/>
                                    <w:kern w:val="0"/>
                                    <w:sz w:val="44"/>
                                  </w:rPr>
                                  <w:t>绿色设计产品评价技术规范</w:t>
                                </w:r>
                                <w:r>
                                  <w:rPr>
                                    <w:rFonts w:ascii="黑体" w:eastAsia="黑体" w:hAnsi="黑体" w:hint="eastAsia"/>
                                    <w:bCs/>
                                    <w:kern w:val="0"/>
                                    <w:sz w:val="44"/>
                                  </w:rPr>
                                  <w:t>－碳酸锂</w:t>
                                </w:r>
                              </w:p>
                              <w:p w:rsidR="006130E2" w:rsidRDefault="006130E2">
                                <w:pPr>
                                  <w:adjustRightInd w:val="0"/>
                                  <w:snapToGrid w:val="0"/>
                                  <w:spacing w:line="240" w:lineRule="auto"/>
                                  <w:ind w:firstLineChars="0" w:firstLine="0"/>
                                  <w:jc w:val="center"/>
                                  <w:rPr>
                                    <w:sz w:val="30"/>
                                  </w:rPr>
                                </w:pPr>
                                <w:r>
                                  <w:rPr>
                                    <w:rFonts w:hint="eastAsia"/>
                                    <w:sz w:val="30"/>
                                  </w:rPr>
                                  <w:t xml:space="preserve">Specification for green-design product assessment </w:t>
                                </w:r>
                                <w:r>
                                  <w:rPr>
                                    <w:rFonts w:ascii="宋体" w:hAnsi="宋体" w:hint="eastAsia"/>
                                    <w:sz w:val="30"/>
                                  </w:rPr>
                                  <w:t>－</w:t>
                                </w:r>
                                <w:r>
                                  <w:rPr>
                                    <w:rFonts w:hint="eastAsia"/>
                                    <w:sz w:val="30"/>
                                  </w:rPr>
                                  <w:t>Lithium carbonate</w:t>
                                </w:r>
                              </w:p>
                              <w:p w:rsidR="006130E2" w:rsidRDefault="006130E2">
                                <w:pPr>
                                  <w:pStyle w:val="af2"/>
                                  <w:rPr>
                                    <w:sz w:val="30"/>
                                    <w:szCs w:val="30"/>
                                  </w:rPr>
                                </w:pPr>
                                <w:r>
                                  <w:rPr>
                                    <w:rFonts w:hint="eastAsia"/>
                                    <w:sz w:val="30"/>
                                  </w:rPr>
                                  <w:t xml:space="preserve"> </w:t>
                                </w:r>
                                <w:r>
                                  <w:rPr>
                                    <w:rFonts w:hint="eastAsia"/>
                                    <w:sz w:val="30"/>
                                    <w:szCs w:val="30"/>
                                  </w:rPr>
                                  <w:t>（预审</w:t>
                                </w:r>
                                <w:r>
                                  <w:rPr>
                                    <w:sz w:val="30"/>
                                    <w:szCs w:val="30"/>
                                  </w:rPr>
                                  <w:t>申报稿</w:t>
                                </w:r>
                                <w:r>
                                  <w:rPr>
                                    <w:rFonts w:hint="eastAsia"/>
                                    <w:sz w:val="30"/>
                                    <w:szCs w:val="30"/>
                                  </w:rPr>
                                  <w:t>）</w:t>
                                </w:r>
                              </w:p>
                              <w:p w:rsidR="006130E2" w:rsidRDefault="006130E2">
                                <w:pPr>
                                  <w:pStyle w:val="af1"/>
                                  <w:ind w:firstLine="480"/>
                                </w:pPr>
                              </w:p>
                              <w:p w:rsidR="006130E2" w:rsidRDefault="006130E2">
                                <w:pPr>
                                  <w:pStyle w:val="af0"/>
                                  <w:ind w:firstLine="4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25.5pt;margin-top:175.75pt;width:470pt;height:3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" o:allowincell="f" stroked="f">
                    <v:textbox inset="0,0,0,0">
                      <w:txbxContent>
                        <w:p w:rsidR="006130E2" w:rsidRDefault="006130E2">
                          <w:pPr>
                            <w:pStyle w:val="af"/>
                            <w:ind w:firstLine="480"/>
                          </w:pPr>
                        </w:p>
                        <w:p w:rsidR="006130E2" w:rsidRDefault="006130E2">
                          <w:pPr>
                            <w:pStyle w:val="af"/>
                            <w:ind w:firstLine="480"/>
                          </w:pPr>
                        </w:p>
                        <w:p w:rsidR="006130E2" w:rsidRDefault="006130E2">
                          <w:pPr>
                            <w:ind w:firstLineChars="45" w:firstLine="198"/>
                            <w:jc w:val="center"/>
                            <w:rPr>
                              <w:rFonts w:ascii="黑体" w:eastAsia="黑体" w:hAnsi="黑体"/>
                              <w:bCs/>
                              <w:kern w:val="0"/>
                              <w:sz w:val="44"/>
                            </w:rPr>
                          </w:pPr>
                          <w:r>
                            <w:rPr>
                              <w:rFonts w:ascii="黑体" w:eastAsia="黑体" w:hAnsi="黑体"/>
                              <w:bCs/>
                              <w:kern w:val="0"/>
                              <w:sz w:val="44"/>
                            </w:rPr>
                            <w:t>绿色设计产品评价技术规范</w:t>
                          </w:r>
                          <w:r>
                            <w:rPr>
                              <w:rFonts w:ascii="黑体" w:eastAsia="黑体" w:hAnsi="黑体" w:hint="eastAsia"/>
                              <w:bCs/>
                              <w:kern w:val="0"/>
                              <w:sz w:val="44"/>
                            </w:rPr>
                            <w:t>－碳酸锂</w:t>
                          </w:r>
                        </w:p>
                        <w:p w:rsidR="006130E2" w:rsidRDefault="006130E2">
                          <w:pPr>
                            <w:adjustRightInd w:val="0"/>
                            <w:snapToGrid w:val="0"/>
                            <w:spacing w:line="240" w:lineRule="auto"/>
                            <w:ind w:firstLineChars="0" w:firstLine="0"/>
                            <w:jc w:val="center"/>
                            <w:rPr>
                              <w:sz w:val="30"/>
                            </w:rPr>
                          </w:pPr>
                          <w:r>
                            <w:rPr>
                              <w:rFonts w:hint="eastAsia"/>
                              <w:sz w:val="30"/>
                            </w:rPr>
                            <w:t xml:space="preserve">Specification for green-design product assessment </w:t>
                          </w:r>
                          <w:r>
                            <w:rPr>
                              <w:rFonts w:ascii="宋体" w:hAnsi="宋体" w:hint="eastAsia"/>
                              <w:sz w:val="30"/>
                            </w:rPr>
                            <w:t>－</w:t>
                          </w:r>
                          <w:r>
                            <w:rPr>
                              <w:rFonts w:hint="eastAsia"/>
                              <w:sz w:val="30"/>
                            </w:rPr>
                            <w:t>Lithium carbonate</w:t>
                          </w:r>
                        </w:p>
                        <w:p w:rsidR="006130E2" w:rsidRDefault="006130E2">
                          <w:pPr>
                            <w:pStyle w:val="af2"/>
                            <w:rPr>
                              <w:sz w:val="30"/>
                              <w:szCs w:val="30"/>
                            </w:rPr>
                          </w:pPr>
                          <w:r>
                            <w:rPr>
                              <w:rFonts w:hint="eastAsia"/>
                              <w:sz w:val="30"/>
                            </w:rPr>
                            <w:t xml:space="preserve"> </w:t>
                          </w:r>
                          <w:r>
                            <w:rPr>
                              <w:rFonts w:hint="eastAsia"/>
                              <w:sz w:val="30"/>
                              <w:szCs w:val="30"/>
                            </w:rPr>
                            <w:t>（预审</w:t>
                          </w:r>
                          <w:r>
                            <w:rPr>
                              <w:sz w:val="30"/>
                              <w:szCs w:val="30"/>
                            </w:rPr>
                            <w:t>申报稿</w:t>
                          </w:r>
                          <w:r>
                            <w:rPr>
                              <w:rFonts w:hint="eastAsia"/>
                              <w:sz w:val="30"/>
                              <w:szCs w:val="30"/>
                            </w:rPr>
                            <w:t>）</w:t>
                          </w:r>
                        </w:p>
                        <w:p w:rsidR="006130E2" w:rsidRDefault="006130E2">
                          <w:pPr>
                            <w:pStyle w:val="af1"/>
                            <w:ind w:firstLine="480"/>
                          </w:pPr>
                        </w:p>
                        <w:p w:rsidR="006130E2" w:rsidRDefault="006130E2">
                          <w:pPr>
                            <w:pStyle w:val="af0"/>
                            <w:ind w:firstLine="480"/>
                          </w:pPr>
                        </w:p>
                      </w:txbxContent>
                    </v:textbox>
                    <w10:wrap anchorx="margin" anchory="margin"/>
                    <w10:anchorlock/>
                  </v:shape>
                </w:pict>
              </mc:Fallback>
            </mc:AlternateContent>
          </w: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074E43">
          <w:pPr>
            <w:ind w:firstLine="560"/>
            <w:rPr>
              <w:sz w:val="28"/>
              <w:szCs w:val="28"/>
            </w:rPr>
          </w:pPr>
        </w:p>
        <w:p w:rsidR="00074E43" w:rsidRDefault="00262459">
          <w:pPr>
            <w:ind w:firstLine="420"/>
            <w:rPr>
              <w:sz w:val="28"/>
              <w:szCs w:val="28"/>
            </w:rPr>
          </w:pPr>
          <w:r>
            <w:rPr>
              <w:noProof/>
              <w:sz w:val="21"/>
            </w:rPr>
            <mc:AlternateContent>
              <mc:Choice Requires="wps">
                <w:drawing>
                  <wp:anchor distT="0" distB="0" distL="114300" distR="114300" simplePos="0" relativeHeight="251664384" behindDoc="0" locked="1" layoutInCell="1" allowOverlap="1">
                    <wp:simplePos x="0" y="0"/>
                    <wp:positionH relativeFrom="margin">
                      <wp:posOffset>3836035</wp:posOffset>
                    </wp:positionH>
                    <wp:positionV relativeFrom="margin">
                      <wp:posOffset>7323455</wp:posOffset>
                    </wp:positionV>
                    <wp:extent cx="2019300" cy="312420"/>
                    <wp:effectExtent l="0" t="0" r="0" b="0"/>
                    <wp:wrapNone/>
                    <wp:docPr id="2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6130E2" w:rsidRDefault="006130E2">
                                <w:pPr>
                                  <w:pStyle w:val="af4"/>
                                  <w:ind w:firstLine="480"/>
                                </w:pPr>
                                <w:r>
                                  <w:t>20</w:t>
                                </w:r>
                                <w:r>
                                  <w:rPr>
                                    <w:rFonts w:hint="eastAsia"/>
                                  </w:rPr>
                                  <w:t>xx</w:t>
                                </w:r>
                                <w:r>
                                  <w:t>-xx-xx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1" type="#_x0000_t202" style="position:absolute;left:0;text-align:left;margin-left:302.05pt;margin-top:576.65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" stroked="f">
                    <v:textbox inset="0,0,0,0">
                      <w:txbxContent>
                        <w:p w:rsidR="006130E2" w:rsidRDefault="006130E2">
                          <w:pPr>
                            <w:pStyle w:val="af4"/>
                            <w:ind w:firstLine="480"/>
                          </w:pPr>
                          <w:r>
                            <w:t>20</w:t>
                          </w:r>
                          <w:r>
                            <w:rPr>
                              <w:rFonts w:hint="eastAsia"/>
                            </w:rPr>
                            <w:t>xx</w:t>
                          </w:r>
                          <w:r>
                            <w:t>-xx-xx</w:t>
                          </w:r>
                          <w:r>
                            <w:rPr>
                              <w:rFonts w:hint="eastAsia"/>
                            </w:rPr>
                            <w:t>实施</w:t>
                          </w:r>
                        </w:p>
                      </w:txbxContent>
                    </v:textbox>
                    <w10:wrap anchorx="margin" anchory="margin"/>
                    <w10:anchorlock/>
                  </v:shape>
                </w:pict>
              </mc:Fallback>
            </mc:AlternateContent>
          </w:r>
          <w:r>
            <w:rPr>
              <w:noProof/>
              <w:sz w:val="21"/>
            </w:rPr>
            <mc:AlternateContent>
              <mc:Choice Requires="wps">
                <w:drawing>
                  <wp:anchor distT="0" distB="0" distL="114300" distR="114300" simplePos="0" relativeHeight="251665408" behindDoc="0" locked="1" layoutInCell="1" allowOverlap="1">
                    <wp:simplePos x="0" y="0"/>
                    <wp:positionH relativeFrom="margin">
                      <wp:posOffset>-278765</wp:posOffset>
                    </wp:positionH>
                    <wp:positionV relativeFrom="margin">
                      <wp:posOffset>7350125</wp:posOffset>
                    </wp:positionV>
                    <wp:extent cx="2019300" cy="312420"/>
                    <wp:effectExtent l="0" t="0" r="0" b="0"/>
                    <wp:wrapNone/>
                    <wp:docPr id="2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6130E2" w:rsidRDefault="006130E2">
                                <w:pPr>
                                  <w:pStyle w:val="af3"/>
                                  <w:ind w:firstLine="480"/>
                                </w:pPr>
                                <w:r>
                                  <w:t>20</w:t>
                                </w:r>
                                <w:r>
                                  <w:rPr>
                                    <w:rFonts w:hint="eastAsia"/>
                                  </w:rPr>
                                  <w:t>xx</w:t>
                                </w:r>
                                <w:r>
                                  <w:t>-xx-xx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2" type="#_x0000_t202" style="position:absolute;left:0;text-align:left;margin-left:-21.95pt;margin-top:578.75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" stroked="f">
                    <v:textbox inset="0,0,0,0">
                      <w:txbxContent>
                        <w:p w:rsidR="006130E2" w:rsidRDefault="006130E2">
                          <w:pPr>
                            <w:pStyle w:val="af3"/>
                            <w:ind w:firstLine="480"/>
                          </w:pPr>
                          <w:r>
                            <w:t>20</w:t>
                          </w:r>
                          <w:r>
                            <w:rPr>
                              <w:rFonts w:hint="eastAsia"/>
                            </w:rPr>
                            <w:t>xx</w:t>
                          </w:r>
                          <w:r>
                            <w:t>-xx-xx</w:t>
                          </w:r>
                          <w:r>
                            <w:rPr>
                              <w:rFonts w:hint="eastAsia"/>
                            </w:rPr>
                            <w:t>发布</w:t>
                          </w:r>
                        </w:p>
                      </w:txbxContent>
                    </v:textbox>
                    <w10:wrap anchorx="margin" anchory="margin"/>
                    <w10:anchorlock/>
                  </v:shape>
                </w:pict>
              </mc:Fallback>
            </mc:AlternateContent>
          </w:r>
        </w:p>
        <w:p w:rsidR="00074E43" w:rsidRDefault="00262459">
          <w:pPr>
            <w:ind w:firstLine="420"/>
            <w:rPr>
              <w:sz w:val="28"/>
              <w:szCs w:val="28"/>
            </w:rPr>
          </w:pPr>
          <w:r>
            <w:rPr>
              <w:noProof/>
              <w:sz w:val="21"/>
            </w:rPr>
            <mc:AlternateContent>
              <mc:Choice Requires="wps">
                <w:drawing>
                  <wp:anchor distT="4294967295" distB="4294967295" distL="114300" distR="114300" simplePos="0" relativeHeight="251669504" behindDoc="0" locked="0" layoutInCell="1" allowOverlap="1">
                    <wp:simplePos x="0" y="0"/>
                    <wp:positionH relativeFrom="column">
                      <wp:posOffset>-323850</wp:posOffset>
                    </wp:positionH>
                    <wp:positionV relativeFrom="paragraph">
                      <wp:posOffset>320039</wp:posOffset>
                    </wp:positionV>
                    <wp:extent cx="6200775" cy="0"/>
                    <wp:effectExtent l="0" t="0" r="28575" b="190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45E9DD9D" id="AutoShape 15" o:spid="_x0000_s1026" type="#_x0000_t32" style="position:absolute;left:0;text-align:left;margin-left:-25.5pt;margin-top:25.2pt;width:488.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"/>
                </w:pict>
              </mc:Fallback>
            </mc:AlternateContent>
          </w:r>
          <w:r>
            <w:rPr>
              <w:noProof/>
              <w:sz w:val="21"/>
            </w:rPr>
            <mc:AlternateContent>
              <mc:Choice Requires="wps">
                <w:drawing>
                  <wp:anchor distT="4294967295" distB="4294967295" distL="114300" distR="114300" simplePos="0" relativeHeight="251666432" behindDoc="0" locked="0" layoutInCell="1" allowOverlap="1">
                    <wp:simplePos x="0" y="0"/>
                    <wp:positionH relativeFrom="column">
                      <wp:posOffset>-278765</wp:posOffset>
                    </wp:positionH>
                    <wp:positionV relativeFrom="paragraph">
                      <wp:posOffset>217804</wp:posOffset>
                    </wp:positionV>
                    <wp:extent cx="6121400" cy="0"/>
                    <wp:effectExtent l="0" t="0" r="31750"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line w14:anchorId="2261DB26" id="Line 12"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" strokecolor="white" strokeweight="1pt"/>
                </w:pict>
              </mc:Fallback>
            </mc:AlternateContent>
          </w:r>
        </w:p>
        <w:p w:rsidR="00074E43" w:rsidRDefault="00262459">
          <w:pPr>
            <w:ind w:firstLine="480"/>
          </w:pPr>
          <w:r>
            <w:rPr>
              <w:noProof/>
            </w:rPr>
            <mc:AlternateContent>
              <mc:Choice Requires="wps">
                <w:drawing>
                  <wp:anchor distT="0" distB="0" distL="114300" distR="114300" simplePos="0" relativeHeight="251670528" behindDoc="0" locked="1" layoutInCell="1" allowOverlap="1">
                    <wp:simplePos x="0" y="0"/>
                    <wp:positionH relativeFrom="margin">
                      <wp:posOffset>-264795</wp:posOffset>
                    </wp:positionH>
                    <wp:positionV relativeFrom="margin">
                      <wp:posOffset>8100060</wp:posOffset>
                    </wp:positionV>
                    <wp:extent cx="6120130" cy="786130"/>
                    <wp:effectExtent l="0" t="0" r="0" b="0"/>
                    <wp:wrapNone/>
                    <wp:docPr id="2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wps:spPr>
                          <wps:txbx>
                            <w:txbxContent>
                              <w:p w:rsidR="006130E2" w:rsidRDefault="006130E2">
                                <w:pPr>
                                  <w:pStyle w:val="af5"/>
                                  <w:rPr>
                                    <w:spacing w:val="0"/>
                                    <w:sz w:val="32"/>
                                    <w:szCs w:val="32"/>
                                  </w:rPr>
                                </w:pPr>
                                <w:r>
                                  <w:rPr>
                                    <w:rFonts w:hint="eastAsia"/>
                                    <w:spacing w:val="0"/>
                                    <w:sz w:val="32"/>
                                    <w:szCs w:val="32"/>
                                  </w:rPr>
                                  <w:t>中 国 有 色 金 属 工 业 协 会</w:t>
                                </w:r>
                              </w:p>
                              <w:p w:rsidR="006130E2" w:rsidRDefault="006130E2">
                                <w:pPr>
                                  <w:pStyle w:val="af5"/>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3" type="#_x0000_t202" style="position:absolute;left:0;text-align:left;margin-left:-20.85pt;margin-top:637.8pt;width:481.9pt;height:61.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" stroked="f">
                    <v:textbox inset="0,0,0,0">
                      <w:txbxContent>
                        <w:p w:rsidR="006130E2" w:rsidRDefault="006130E2">
                          <w:pPr>
                            <w:pStyle w:val="af5"/>
                            <w:rPr>
                              <w:spacing w:val="0"/>
                              <w:sz w:val="32"/>
                              <w:szCs w:val="32"/>
                            </w:rPr>
                          </w:pPr>
                          <w:r>
                            <w:rPr>
                              <w:rFonts w:hint="eastAsia"/>
                              <w:spacing w:val="0"/>
                              <w:sz w:val="32"/>
                              <w:szCs w:val="32"/>
                            </w:rPr>
                            <w:t>中 国 有 色 金 属 工 业 协 会</w:t>
                          </w:r>
                        </w:p>
                        <w:p w:rsidR="006130E2" w:rsidRDefault="006130E2">
                          <w:pPr>
                            <w:pStyle w:val="af5"/>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v:textbox>
                    <w10:wrap anchorx="margin" anchory="margin"/>
                    <w10:anchorlock/>
                  </v:shape>
                </w:pict>
              </mc:Fallback>
            </mc:AlternateContent>
          </w:r>
          <w:r w:rsidR="00735CE5">
            <w:br w:type="page"/>
          </w:r>
        </w:p>
        <w:p w:rsidR="00074E43" w:rsidRDefault="00074E43">
          <w:pPr>
            <w:ind w:firstLine="480"/>
          </w:pPr>
        </w:p>
        <w:p w:rsidR="00074E43" w:rsidRDefault="00735CE5">
          <w:pPr>
            <w:pStyle w:val="2"/>
            <w:spacing w:before="156" w:after="156"/>
            <w:ind w:left="360"/>
            <w:jc w:val="center"/>
          </w:pPr>
          <w:bookmarkStart w:id="0" w:name="_Toc509405734"/>
          <w:r>
            <w:t>目</w:t>
          </w:r>
          <w:r>
            <w:rPr>
              <w:rFonts w:hint="eastAsia"/>
            </w:rPr>
            <w:t xml:space="preserve"> </w:t>
          </w:r>
          <w:r>
            <w:t xml:space="preserve">   </w:t>
          </w:r>
          <w:r>
            <w:t>录</w:t>
          </w:r>
          <w:bookmarkEnd w:id="0"/>
        </w:p>
        <w:p w:rsidR="00074E43" w:rsidRDefault="00735CE5">
          <w:pPr>
            <w:pStyle w:val="20"/>
            <w:tabs>
              <w:tab w:val="right" w:leader="dot" w:pos="8296"/>
            </w:tabs>
            <w:ind w:left="480" w:firstLine="480"/>
            <w:rPr>
              <w:rFonts w:ascii="宋体" w:hAnsi="宋体" w:cs="Times New Roman"/>
              <w:sz w:val="21"/>
              <w:szCs w:val="21"/>
            </w:rPr>
          </w:pPr>
          <w:r>
            <w:rPr>
              <w:rFonts w:eastAsia="黑体" w:cs="Times New Roman"/>
            </w:rPr>
            <w:fldChar w:fldCharType="begin"/>
          </w:r>
          <w:r>
            <w:rPr>
              <w:rFonts w:eastAsia="黑体" w:cs="Times New Roman"/>
            </w:rPr>
            <w:instrText xml:space="preserve"> TOC \o "1-3" \h \z \u </w:instrText>
          </w:r>
          <w:r>
            <w:rPr>
              <w:rFonts w:eastAsia="黑体" w:cs="Times New Roman"/>
            </w:rPr>
            <w:fldChar w:fldCharType="separate"/>
          </w:r>
        </w:p>
        <w:p w:rsidR="00074E43" w:rsidRDefault="000B0151">
          <w:pPr>
            <w:pStyle w:val="20"/>
            <w:tabs>
              <w:tab w:val="right" w:leader="dot" w:pos="8296"/>
            </w:tabs>
            <w:ind w:left="480" w:firstLine="420"/>
            <w:rPr>
              <w:rFonts w:ascii="宋体" w:hAnsi="宋体" w:cs="Times New Roman"/>
              <w:sz w:val="21"/>
              <w:szCs w:val="21"/>
            </w:rPr>
          </w:pPr>
          <w:hyperlink w:anchor="_Toc509405735" w:history="1">
            <w:r w:rsidR="00735CE5">
              <w:rPr>
                <w:rStyle w:val="aa"/>
                <w:rFonts w:ascii="宋体" w:hAnsi="宋体" w:cs="Times New Roman"/>
                <w:sz w:val="21"/>
                <w:szCs w:val="21"/>
              </w:rPr>
              <w:t>前    言</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_Toc509405735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4</w:t>
            </w:r>
            <w:r w:rsidR="00735CE5">
              <w:rPr>
                <w:rFonts w:ascii="宋体" w:hAnsi="宋体" w:cs="Times New Roman"/>
                <w:sz w:val="21"/>
                <w:szCs w:val="21"/>
              </w:rPr>
              <w:fldChar w:fldCharType="end"/>
            </w:r>
          </w:hyperlink>
        </w:p>
        <w:p w:rsidR="00074E43" w:rsidRDefault="000B0151">
          <w:pPr>
            <w:pStyle w:val="20"/>
            <w:tabs>
              <w:tab w:val="left" w:pos="1236"/>
              <w:tab w:val="right" w:leader="dot" w:pos="8296"/>
            </w:tabs>
            <w:ind w:left="480" w:firstLine="420"/>
            <w:rPr>
              <w:rFonts w:ascii="宋体" w:hAnsi="宋体" w:cs="Times New Roman"/>
              <w:sz w:val="21"/>
              <w:szCs w:val="21"/>
            </w:rPr>
          </w:pPr>
          <w:hyperlink w:anchor="_Toc509405736" w:history="1">
            <w:r w:rsidR="00735CE5">
              <w:rPr>
                <w:rStyle w:val="aa"/>
                <w:rFonts w:ascii="宋体" w:hAnsi="宋体" w:cs="Times New Roman"/>
                <w:sz w:val="21"/>
                <w:szCs w:val="21"/>
              </w:rPr>
              <w:t>1.</w:t>
            </w:r>
            <w:r w:rsidR="00735CE5">
              <w:rPr>
                <w:rFonts w:ascii="宋体" w:hAnsi="宋体" w:cs="Times New Roman"/>
                <w:sz w:val="21"/>
                <w:szCs w:val="21"/>
              </w:rPr>
              <w:tab/>
            </w:r>
            <w:r w:rsidR="00735CE5">
              <w:rPr>
                <w:rStyle w:val="aa"/>
                <w:rFonts w:ascii="宋体" w:hAnsi="宋体" w:cs="Times New Roman"/>
                <w:sz w:val="21"/>
                <w:szCs w:val="21"/>
              </w:rPr>
              <w:t>范围</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_Toc509405736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5</w:t>
            </w:r>
            <w:r w:rsidR="00735CE5">
              <w:rPr>
                <w:rFonts w:ascii="宋体" w:hAnsi="宋体" w:cs="Times New Roman"/>
                <w:sz w:val="21"/>
                <w:szCs w:val="21"/>
              </w:rPr>
              <w:fldChar w:fldCharType="end"/>
            </w:r>
          </w:hyperlink>
        </w:p>
        <w:p w:rsidR="00074E43" w:rsidRDefault="000B0151">
          <w:pPr>
            <w:pStyle w:val="20"/>
            <w:tabs>
              <w:tab w:val="right" w:leader="dot" w:pos="8296"/>
            </w:tabs>
            <w:ind w:left="480" w:firstLine="420"/>
            <w:rPr>
              <w:rFonts w:ascii="宋体" w:hAnsi="宋体" w:cs="Times New Roman"/>
              <w:sz w:val="21"/>
              <w:szCs w:val="21"/>
            </w:rPr>
          </w:pPr>
          <w:hyperlink w:anchor="_Toc509405737" w:history="1">
            <w:r w:rsidR="00735CE5">
              <w:rPr>
                <w:rStyle w:val="aa"/>
                <w:rFonts w:ascii="宋体" w:hAnsi="宋体" w:cs="Times New Roman"/>
                <w:sz w:val="21"/>
                <w:szCs w:val="21"/>
              </w:rPr>
              <w:t>2. 规范性引用文件</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_Toc509405737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5</w:t>
            </w:r>
            <w:r w:rsidR="00735CE5">
              <w:rPr>
                <w:rFonts w:ascii="宋体" w:hAnsi="宋体" w:cs="Times New Roman"/>
                <w:sz w:val="21"/>
                <w:szCs w:val="21"/>
              </w:rPr>
              <w:fldChar w:fldCharType="end"/>
            </w:r>
          </w:hyperlink>
        </w:p>
        <w:p w:rsidR="00074E43" w:rsidRDefault="000B0151">
          <w:pPr>
            <w:pStyle w:val="20"/>
            <w:tabs>
              <w:tab w:val="right" w:leader="dot" w:pos="8296"/>
            </w:tabs>
            <w:ind w:left="480" w:firstLine="420"/>
            <w:rPr>
              <w:rFonts w:ascii="宋体" w:hAnsi="宋体" w:cs="Times New Roman"/>
              <w:sz w:val="21"/>
              <w:szCs w:val="21"/>
            </w:rPr>
          </w:pPr>
          <w:hyperlink w:anchor="_Toc509405738" w:history="1">
            <w:r w:rsidR="00735CE5">
              <w:rPr>
                <w:rStyle w:val="aa"/>
                <w:rFonts w:ascii="宋体" w:hAnsi="宋体" w:cs="Times New Roman"/>
                <w:sz w:val="21"/>
                <w:szCs w:val="21"/>
              </w:rPr>
              <w:t>3. 术语和定义</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_Toc509405738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6</w:t>
            </w:r>
            <w:r w:rsidR="00735CE5">
              <w:rPr>
                <w:rFonts w:ascii="宋体" w:hAnsi="宋体" w:cs="Times New Roman"/>
                <w:sz w:val="21"/>
                <w:szCs w:val="21"/>
              </w:rPr>
              <w:fldChar w:fldCharType="end"/>
            </w:r>
          </w:hyperlink>
        </w:p>
        <w:p w:rsidR="00074E43" w:rsidRDefault="000B0151">
          <w:pPr>
            <w:pStyle w:val="20"/>
            <w:tabs>
              <w:tab w:val="right" w:leader="dot" w:pos="8296"/>
            </w:tabs>
            <w:ind w:left="480" w:firstLine="420"/>
            <w:rPr>
              <w:rFonts w:ascii="宋体" w:hAnsi="宋体" w:cs="Times New Roman"/>
              <w:sz w:val="21"/>
              <w:szCs w:val="21"/>
            </w:rPr>
          </w:pPr>
          <w:hyperlink w:anchor="_Toc509405746" w:history="1">
            <w:r w:rsidR="00735CE5">
              <w:rPr>
                <w:rStyle w:val="aa"/>
                <w:rFonts w:ascii="宋体" w:hAnsi="宋体" w:cs="Times New Roman"/>
                <w:sz w:val="21"/>
                <w:szCs w:val="21"/>
              </w:rPr>
              <w:t>4. 评价要求</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_Toc509405746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7</w:t>
            </w:r>
            <w:r w:rsidR="00735CE5">
              <w:rPr>
                <w:rFonts w:ascii="宋体" w:hAnsi="宋体" w:cs="Times New Roman"/>
                <w:sz w:val="21"/>
                <w:szCs w:val="21"/>
              </w:rPr>
              <w:fldChar w:fldCharType="end"/>
            </w:r>
          </w:hyperlink>
        </w:p>
        <w:p w:rsidR="00074E43" w:rsidRDefault="000B0151">
          <w:pPr>
            <w:pStyle w:val="20"/>
            <w:tabs>
              <w:tab w:val="right" w:leader="dot" w:pos="8296"/>
            </w:tabs>
            <w:ind w:left="480" w:firstLine="420"/>
            <w:rPr>
              <w:rFonts w:ascii="宋体" w:hAnsi="宋体" w:cs="Times New Roman"/>
              <w:sz w:val="21"/>
              <w:szCs w:val="21"/>
            </w:rPr>
          </w:pPr>
          <w:hyperlink w:anchor="_Toc509405750" w:history="1">
            <w:r w:rsidR="00735CE5">
              <w:rPr>
                <w:rStyle w:val="aa"/>
                <w:rFonts w:ascii="宋体" w:hAnsi="宋体" w:cs="Times New Roman"/>
                <w:sz w:val="21"/>
                <w:szCs w:val="21"/>
              </w:rPr>
              <w:t>5. 产品生命周期评价报告编制方法</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_Toc509405750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11</w:t>
            </w:r>
            <w:r w:rsidR="00735CE5">
              <w:rPr>
                <w:rFonts w:ascii="宋体" w:hAnsi="宋体" w:cs="Times New Roman"/>
                <w:sz w:val="21"/>
                <w:szCs w:val="21"/>
              </w:rPr>
              <w:fldChar w:fldCharType="end"/>
            </w:r>
          </w:hyperlink>
        </w:p>
        <w:p w:rsidR="00074E43" w:rsidRDefault="000B0151">
          <w:pPr>
            <w:pStyle w:val="20"/>
            <w:tabs>
              <w:tab w:val="right" w:leader="dot" w:pos="8296"/>
            </w:tabs>
            <w:ind w:left="480" w:firstLine="420"/>
            <w:rPr>
              <w:rFonts w:ascii="宋体" w:hAnsi="宋体" w:cs="Times New Roman"/>
              <w:sz w:val="21"/>
              <w:szCs w:val="21"/>
            </w:rPr>
          </w:pPr>
          <w:hyperlink w:anchor="_Toc509405753" w:history="1">
            <w:r w:rsidR="00735CE5">
              <w:rPr>
                <w:rStyle w:val="aa"/>
                <w:rFonts w:ascii="宋体" w:hAnsi="宋体" w:cs="Times New Roman"/>
                <w:sz w:val="21"/>
                <w:szCs w:val="21"/>
              </w:rPr>
              <w:t>6. 绿色设计产品评价方法</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_Toc509405753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12</w:t>
            </w:r>
            <w:r w:rsidR="00735CE5">
              <w:rPr>
                <w:rFonts w:ascii="宋体" w:hAnsi="宋体" w:cs="Times New Roman"/>
                <w:sz w:val="21"/>
                <w:szCs w:val="21"/>
              </w:rPr>
              <w:fldChar w:fldCharType="end"/>
            </w:r>
          </w:hyperlink>
        </w:p>
        <w:p w:rsidR="00074E43" w:rsidRDefault="000B0151">
          <w:pPr>
            <w:pStyle w:val="10"/>
            <w:tabs>
              <w:tab w:val="right" w:leader="dot" w:pos="8296"/>
            </w:tabs>
            <w:ind w:firstLineChars="400" w:firstLine="840"/>
            <w:rPr>
              <w:rFonts w:ascii="宋体" w:hAnsi="宋体" w:cs="Times New Roman"/>
              <w:sz w:val="21"/>
              <w:szCs w:val="21"/>
            </w:rPr>
          </w:pPr>
          <w:hyperlink w:anchor="_Toc509405754" w:history="1">
            <w:r w:rsidR="00735CE5">
              <w:rPr>
                <w:rStyle w:val="aa"/>
                <w:rFonts w:ascii="宋体" w:hAnsi="宋体" w:cs="Times New Roman"/>
                <w:sz w:val="21"/>
                <w:szCs w:val="21"/>
              </w:rPr>
              <w:t>附录A</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_Toc509405754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13</w:t>
            </w:r>
            <w:r w:rsidR="00735CE5">
              <w:rPr>
                <w:rFonts w:ascii="宋体" w:hAnsi="宋体" w:cs="Times New Roman"/>
                <w:sz w:val="21"/>
                <w:szCs w:val="21"/>
              </w:rPr>
              <w:fldChar w:fldCharType="end"/>
            </w:r>
          </w:hyperlink>
        </w:p>
        <w:p w:rsidR="00074E43" w:rsidRDefault="000B0151">
          <w:pPr>
            <w:pStyle w:val="10"/>
            <w:tabs>
              <w:tab w:val="right" w:leader="dot" w:pos="8296"/>
            </w:tabs>
            <w:ind w:firstLineChars="400" w:firstLine="840"/>
            <w:rPr>
              <w:rFonts w:eastAsia="黑体" w:cs="Times New Roman"/>
              <w:sz w:val="21"/>
            </w:rPr>
          </w:pPr>
          <w:hyperlink w:anchor="_Toc509405772" w:history="1">
            <w:r w:rsidR="00735CE5">
              <w:rPr>
                <w:rStyle w:val="aa"/>
                <w:rFonts w:ascii="宋体" w:hAnsi="宋体" w:cs="Times New Roman"/>
                <w:sz w:val="21"/>
                <w:szCs w:val="21"/>
              </w:rPr>
              <w:t>附录 B</w:t>
            </w:r>
            <w:r w:rsidR="00735CE5">
              <w:rPr>
                <w:rFonts w:ascii="宋体" w:hAnsi="宋体" w:cs="Times New Roman"/>
                <w:sz w:val="21"/>
                <w:szCs w:val="21"/>
              </w:rPr>
              <w:tab/>
            </w:r>
            <w:r w:rsidR="00735CE5">
              <w:rPr>
                <w:rFonts w:ascii="宋体" w:hAnsi="宋体" w:cs="Times New Roman"/>
                <w:sz w:val="21"/>
                <w:szCs w:val="21"/>
              </w:rPr>
              <w:fldChar w:fldCharType="begin"/>
            </w:r>
            <w:r w:rsidR="00735CE5">
              <w:rPr>
                <w:rFonts w:ascii="宋体" w:hAnsi="宋体" w:cs="Times New Roman"/>
                <w:sz w:val="21"/>
                <w:szCs w:val="21"/>
              </w:rPr>
              <w:instrText xml:space="preserve"> PAGEREF _Toc509405772 \h </w:instrText>
            </w:r>
            <w:r w:rsidR="00735CE5">
              <w:rPr>
                <w:rFonts w:ascii="宋体" w:hAnsi="宋体" w:cs="Times New Roman"/>
                <w:sz w:val="21"/>
                <w:szCs w:val="21"/>
              </w:rPr>
            </w:r>
            <w:r w:rsidR="00735CE5">
              <w:rPr>
                <w:rFonts w:ascii="宋体" w:hAnsi="宋体" w:cs="Times New Roman"/>
                <w:sz w:val="21"/>
                <w:szCs w:val="21"/>
              </w:rPr>
              <w:fldChar w:fldCharType="separate"/>
            </w:r>
            <w:r w:rsidR="00735CE5">
              <w:rPr>
                <w:rFonts w:ascii="宋体" w:hAnsi="宋体" w:cs="Times New Roman"/>
                <w:sz w:val="21"/>
                <w:szCs w:val="21"/>
              </w:rPr>
              <w:t>26</w:t>
            </w:r>
            <w:r w:rsidR="00735CE5">
              <w:rPr>
                <w:rFonts w:ascii="宋体" w:hAnsi="宋体" w:cs="Times New Roman"/>
                <w:sz w:val="21"/>
                <w:szCs w:val="21"/>
              </w:rPr>
              <w:fldChar w:fldCharType="end"/>
            </w:r>
          </w:hyperlink>
        </w:p>
        <w:p w:rsidR="00074E43" w:rsidRDefault="00735CE5">
          <w:pPr>
            <w:ind w:firstLine="482"/>
          </w:pPr>
          <w:r>
            <w:rPr>
              <w:rFonts w:eastAsia="黑体" w:cs="Times New Roman"/>
              <w:b/>
              <w:bCs/>
              <w:lang w:val="zh-CN"/>
            </w:rPr>
            <w:fldChar w:fldCharType="end"/>
          </w:r>
        </w:p>
      </w:sdtContent>
    </w:sdt>
    <w:p w:rsidR="00074E43" w:rsidRDefault="00735CE5">
      <w:pPr>
        <w:widowControl/>
        <w:spacing w:line="240" w:lineRule="auto"/>
        <w:ind w:firstLineChars="0" w:firstLine="0"/>
        <w:jc w:val="left"/>
        <w:rPr>
          <w:rStyle w:val="fontstyle01"/>
          <w:rFonts w:hint="default"/>
          <w:color w:val="auto"/>
        </w:rPr>
      </w:pPr>
      <w:r>
        <w:rPr>
          <w:rStyle w:val="fontstyle01"/>
          <w:rFonts w:hint="default"/>
          <w:color w:val="auto"/>
        </w:rPr>
        <w:br w:type="page"/>
      </w:r>
    </w:p>
    <w:p w:rsidR="00074E43" w:rsidRDefault="00074E43">
      <w:pPr>
        <w:pStyle w:val="2"/>
        <w:spacing w:before="156" w:after="156"/>
        <w:ind w:left="360"/>
        <w:jc w:val="center"/>
      </w:pPr>
      <w:bookmarkStart w:id="1" w:name="_Toc509405735"/>
    </w:p>
    <w:p w:rsidR="00074E43" w:rsidRDefault="00735CE5">
      <w:pPr>
        <w:pStyle w:val="2"/>
        <w:spacing w:before="156" w:after="156"/>
        <w:ind w:left="360"/>
        <w:jc w:val="center"/>
        <w:rPr>
          <w:b w:val="0"/>
          <w:sz w:val="32"/>
        </w:rPr>
      </w:pPr>
      <w:r>
        <w:rPr>
          <w:b w:val="0"/>
          <w:sz w:val="32"/>
        </w:rPr>
        <w:t>前</w:t>
      </w:r>
      <w:r>
        <w:rPr>
          <w:b w:val="0"/>
          <w:sz w:val="32"/>
        </w:rPr>
        <w:t xml:space="preserve">   </w:t>
      </w:r>
      <w:r>
        <w:rPr>
          <w:b w:val="0"/>
          <w:sz w:val="32"/>
        </w:rPr>
        <w:t>言</w:t>
      </w:r>
      <w:bookmarkEnd w:id="1"/>
    </w:p>
    <w:p w:rsidR="00074E43" w:rsidRDefault="00074E43">
      <w:pPr>
        <w:ind w:firstLine="440"/>
        <w:rPr>
          <w:rStyle w:val="fontstyle21"/>
          <w:rFonts w:hint="default"/>
          <w:color w:val="auto"/>
        </w:rPr>
      </w:pPr>
    </w:p>
    <w:p w:rsidR="00074E43" w:rsidRDefault="00735CE5">
      <w:pPr>
        <w:ind w:firstLine="420"/>
        <w:rPr>
          <w:sz w:val="21"/>
          <w:szCs w:val="21"/>
        </w:rPr>
      </w:pPr>
      <w:r>
        <w:rPr>
          <w:rStyle w:val="fontstyle21"/>
          <w:rFonts w:hint="default"/>
          <w:color w:val="auto"/>
          <w:sz w:val="21"/>
          <w:szCs w:val="21"/>
        </w:rPr>
        <w:t>本标准按照</w:t>
      </w:r>
      <w:r>
        <w:rPr>
          <w:rStyle w:val="fontstyle31"/>
          <w:color w:val="auto"/>
          <w:sz w:val="21"/>
          <w:szCs w:val="21"/>
        </w:rPr>
        <w:t>GB/T 1.1-2009</w:t>
      </w:r>
      <w:r>
        <w:rPr>
          <w:rStyle w:val="fontstyle21"/>
          <w:rFonts w:hint="default"/>
          <w:color w:val="auto"/>
          <w:sz w:val="21"/>
          <w:szCs w:val="21"/>
        </w:rPr>
        <w:t>给出的规则起草。</w:t>
      </w:r>
    </w:p>
    <w:p w:rsidR="00074E43" w:rsidRDefault="00735CE5">
      <w:pPr>
        <w:ind w:firstLine="420"/>
        <w:rPr>
          <w:rStyle w:val="fontstyle21"/>
          <w:rFonts w:hint="default"/>
          <w:color w:val="auto"/>
          <w:sz w:val="21"/>
          <w:szCs w:val="21"/>
        </w:rPr>
      </w:pPr>
      <w:r>
        <w:rPr>
          <w:rStyle w:val="fontstyle21"/>
          <w:rFonts w:hint="default"/>
          <w:color w:val="auto"/>
          <w:sz w:val="21"/>
          <w:szCs w:val="21"/>
        </w:rPr>
        <w:t>本标准由工业和信息化部节能与综合利用司、中国有色金属工业协会提出。</w:t>
      </w:r>
    </w:p>
    <w:p w:rsidR="00074E43" w:rsidRDefault="00735CE5">
      <w:pPr>
        <w:ind w:firstLine="420"/>
        <w:rPr>
          <w:rStyle w:val="fontstyle21"/>
          <w:rFonts w:hint="default"/>
          <w:color w:val="auto"/>
          <w:sz w:val="21"/>
          <w:szCs w:val="21"/>
        </w:rPr>
      </w:pPr>
      <w:r>
        <w:rPr>
          <w:rStyle w:val="fontstyle21"/>
          <w:rFonts w:hint="default"/>
          <w:color w:val="auto"/>
          <w:sz w:val="21"/>
          <w:szCs w:val="21"/>
        </w:rPr>
        <w:t>本标准由全国有色金属标准化</w:t>
      </w:r>
      <w:r>
        <w:rPr>
          <w:rStyle w:val="fontstyle31"/>
          <w:color w:val="auto"/>
          <w:sz w:val="21"/>
          <w:szCs w:val="21"/>
        </w:rPr>
        <w:t>技术委员会</w:t>
      </w:r>
      <w:r>
        <w:rPr>
          <w:rStyle w:val="fontstyle31"/>
          <w:rFonts w:hint="eastAsia"/>
          <w:color w:val="auto"/>
          <w:sz w:val="21"/>
          <w:szCs w:val="21"/>
        </w:rPr>
        <w:t>（</w:t>
      </w:r>
      <w:r>
        <w:rPr>
          <w:rStyle w:val="fontstyle31"/>
          <w:color w:val="auto"/>
          <w:sz w:val="21"/>
          <w:szCs w:val="21"/>
        </w:rPr>
        <w:t>SAC/TC243</w:t>
      </w:r>
      <w:r>
        <w:rPr>
          <w:rStyle w:val="fontstyle31"/>
          <w:rFonts w:hint="eastAsia"/>
          <w:color w:val="auto"/>
          <w:sz w:val="21"/>
          <w:szCs w:val="21"/>
        </w:rPr>
        <w:t>）</w:t>
      </w:r>
      <w:r>
        <w:rPr>
          <w:rStyle w:val="fontstyle31"/>
          <w:color w:val="auto"/>
          <w:sz w:val="21"/>
          <w:szCs w:val="21"/>
        </w:rPr>
        <w:t>归</w:t>
      </w:r>
      <w:r>
        <w:rPr>
          <w:rStyle w:val="fontstyle21"/>
          <w:rFonts w:hint="default"/>
          <w:color w:val="auto"/>
          <w:sz w:val="21"/>
          <w:szCs w:val="21"/>
        </w:rPr>
        <w:t>口。</w:t>
      </w:r>
    </w:p>
    <w:p w:rsidR="00074E43" w:rsidRDefault="00735CE5">
      <w:pPr>
        <w:ind w:firstLine="420"/>
        <w:rPr>
          <w:rStyle w:val="fontstyle21"/>
          <w:rFonts w:hint="default"/>
          <w:color w:val="auto"/>
          <w:sz w:val="21"/>
          <w:szCs w:val="21"/>
        </w:rPr>
      </w:pPr>
      <w:r>
        <w:rPr>
          <w:rStyle w:val="fontstyle21"/>
          <w:rFonts w:hint="default"/>
          <w:color w:val="auto"/>
          <w:sz w:val="21"/>
          <w:szCs w:val="21"/>
        </w:rPr>
        <w:t>本标准起草单位：天齐锂业股份有限公司</w:t>
      </w:r>
      <w:r w:rsidR="002F6391">
        <w:rPr>
          <w:rStyle w:val="fontstyle21"/>
          <w:rFonts w:hint="default"/>
          <w:color w:val="auto"/>
          <w:sz w:val="21"/>
          <w:szCs w:val="21"/>
        </w:rPr>
        <w:t>、宜春银锂新能源有限公司、江西赣锋锂业股份有限公司、</w:t>
      </w:r>
      <w:proofErr w:type="gramStart"/>
      <w:r w:rsidR="002F6391">
        <w:rPr>
          <w:rStyle w:val="fontstyle21"/>
          <w:rFonts w:hint="default"/>
          <w:color w:val="auto"/>
          <w:sz w:val="21"/>
          <w:szCs w:val="21"/>
        </w:rPr>
        <w:t>江苏容汇通用</w:t>
      </w:r>
      <w:proofErr w:type="gramEnd"/>
      <w:r w:rsidR="002F6391">
        <w:rPr>
          <w:rStyle w:val="fontstyle21"/>
          <w:rFonts w:hint="default"/>
          <w:color w:val="auto"/>
          <w:sz w:val="21"/>
          <w:szCs w:val="21"/>
        </w:rPr>
        <w:t>锂业股份有限公司</w:t>
      </w:r>
      <w:r>
        <w:rPr>
          <w:rStyle w:val="fontstyle21"/>
          <w:rFonts w:hint="default"/>
          <w:color w:val="auto"/>
          <w:sz w:val="21"/>
          <w:szCs w:val="21"/>
        </w:rPr>
        <w:t>。</w:t>
      </w:r>
    </w:p>
    <w:p w:rsidR="00074E43" w:rsidRDefault="00735CE5">
      <w:pPr>
        <w:pStyle w:val="31"/>
        <w:ind w:right="329" w:firstLineChars="0" w:firstLine="0"/>
        <w:jc w:val="both"/>
        <w:rPr>
          <w:b w:val="0"/>
        </w:rPr>
      </w:pPr>
      <w:r>
        <w:rPr>
          <w:rFonts w:hint="eastAsia"/>
          <w:b w:val="0"/>
        </w:rPr>
        <w:t xml:space="preserve">    </w:t>
      </w:r>
      <w:r>
        <w:rPr>
          <w:rFonts w:hint="eastAsia"/>
          <w:b w:val="0"/>
        </w:rPr>
        <w:t>本标准起草人：</w:t>
      </w:r>
      <w:r>
        <w:rPr>
          <w:rFonts w:hint="eastAsia"/>
          <w:b w:val="0"/>
        </w:rPr>
        <w:t xml:space="preserve"> </w:t>
      </w:r>
    </w:p>
    <w:p w:rsidR="00074E43" w:rsidRDefault="00074E43">
      <w:pPr>
        <w:ind w:firstLine="420"/>
        <w:rPr>
          <w:rStyle w:val="fontstyle21"/>
          <w:rFonts w:hint="default"/>
          <w:color w:val="auto"/>
          <w:sz w:val="21"/>
          <w:szCs w:val="21"/>
        </w:rPr>
      </w:pPr>
    </w:p>
    <w:p w:rsidR="00074E43" w:rsidRDefault="00074E43">
      <w:pPr>
        <w:ind w:firstLine="420"/>
        <w:rPr>
          <w:sz w:val="21"/>
          <w:szCs w:val="21"/>
        </w:rPr>
      </w:pPr>
    </w:p>
    <w:p w:rsidR="00074E43" w:rsidRDefault="00735CE5">
      <w:pPr>
        <w:ind w:firstLine="480"/>
      </w:pPr>
      <w:r>
        <w:br w:type="page"/>
      </w:r>
    </w:p>
    <w:p w:rsidR="00074E43" w:rsidRDefault="00735CE5">
      <w:pPr>
        <w:spacing w:beforeLines="100" w:before="312" w:afterLines="100" w:after="312"/>
        <w:ind w:firstLine="640"/>
        <w:jc w:val="center"/>
        <w:rPr>
          <w:rFonts w:ascii="黑体" w:eastAsia="黑体" w:hAnsi="黑体"/>
          <w:sz w:val="32"/>
          <w:szCs w:val="32"/>
        </w:rPr>
      </w:pPr>
      <w:r>
        <w:rPr>
          <w:rFonts w:ascii="黑体" w:eastAsia="黑体" w:hAnsi="黑体"/>
          <w:sz w:val="32"/>
          <w:szCs w:val="32"/>
        </w:rPr>
        <w:lastRenderedPageBreak/>
        <w:t>绿色设计产品评价技术规范</w:t>
      </w:r>
      <w:r>
        <w:rPr>
          <w:rFonts w:ascii="黑体" w:eastAsia="黑体" w:hAnsi="黑体" w:hint="eastAsia"/>
          <w:sz w:val="32"/>
          <w:szCs w:val="32"/>
        </w:rPr>
        <w:t xml:space="preserve"> 碳酸锂</w:t>
      </w:r>
      <w:r>
        <w:rPr>
          <w:rFonts w:ascii="黑体" w:eastAsia="黑体" w:hAnsi="黑体"/>
          <w:sz w:val="32"/>
          <w:szCs w:val="32"/>
        </w:rPr>
        <w:t>产品</w:t>
      </w:r>
    </w:p>
    <w:p w:rsidR="00074E43" w:rsidRDefault="00735CE5">
      <w:pPr>
        <w:pStyle w:val="2"/>
        <w:numPr>
          <w:ilvl w:val="0"/>
          <w:numId w:val="1"/>
        </w:numPr>
        <w:spacing w:beforeLines="100" w:before="312" w:afterLines="100" w:after="312" w:line="360" w:lineRule="auto"/>
        <w:ind w:left="313" w:hangingChars="149" w:hanging="313"/>
        <w:rPr>
          <w:rFonts w:ascii="黑体" w:hAnsi="黑体"/>
          <w:b w:val="0"/>
          <w:sz w:val="21"/>
          <w:szCs w:val="21"/>
        </w:rPr>
      </w:pPr>
      <w:bookmarkStart w:id="2" w:name="_Toc509405736"/>
      <w:r>
        <w:rPr>
          <w:rFonts w:ascii="黑体" w:hAnsi="黑体"/>
          <w:b w:val="0"/>
          <w:sz w:val="21"/>
          <w:szCs w:val="21"/>
        </w:rPr>
        <w:t>范围</w:t>
      </w:r>
      <w:bookmarkEnd w:id="2"/>
    </w:p>
    <w:p w:rsidR="00074E43" w:rsidRDefault="00735CE5">
      <w:pPr>
        <w:adjustRightInd w:val="0"/>
        <w:snapToGrid w:val="0"/>
        <w:ind w:firstLine="420"/>
        <w:rPr>
          <w:rFonts w:ascii="宋体" w:hAnsi="宋体"/>
          <w:sz w:val="21"/>
          <w:szCs w:val="21"/>
        </w:rPr>
      </w:pPr>
      <w:r>
        <w:rPr>
          <w:rFonts w:ascii="宋体" w:hAnsi="宋体"/>
          <w:sz w:val="21"/>
          <w:szCs w:val="21"/>
        </w:rPr>
        <w:t>本标准规定了</w:t>
      </w:r>
      <w:r>
        <w:rPr>
          <w:rFonts w:ascii="宋体" w:hAnsi="宋体" w:hint="eastAsia"/>
          <w:sz w:val="21"/>
          <w:szCs w:val="21"/>
        </w:rPr>
        <w:t>碳酸锂</w:t>
      </w:r>
      <w:r>
        <w:rPr>
          <w:rFonts w:ascii="宋体" w:hAnsi="宋体"/>
          <w:sz w:val="21"/>
          <w:szCs w:val="21"/>
        </w:rPr>
        <w:t>绿色设计产品</w:t>
      </w:r>
      <w:r>
        <w:rPr>
          <w:rFonts w:ascii="宋体" w:hAnsi="宋体" w:hint="eastAsia"/>
          <w:sz w:val="21"/>
          <w:szCs w:val="21"/>
        </w:rPr>
        <w:t>的</w:t>
      </w:r>
      <w:r>
        <w:rPr>
          <w:rFonts w:ascii="宋体" w:hAnsi="宋体"/>
          <w:sz w:val="21"/>
          <w:szCs w:val="21"/>
        </w:rPr>
        <w:t>评价的术语和定义、评价要求、评价方法和产品生命周期评价报告编制方法。</w:t>
      </w:r>
    </w:p>
    <w:p w:rsidR="00074E43" w:rsidRDefault="00735CE5">
      <w:pPr>
        <w:ind w:firstLine="420"/>
        <w:rPr>
          <w:rFonts w:ascii="宋体" w:hAnsi="宋体"/>
          <w:sz w:val="21"/>
          <w:szCs w:val="21"/>
        </w:rPr>
      </w:pPr>
      <w:r>
        <w:rPr>
          <w:rFonts w:ascii="宋体" w:hAnsi="宋体" w:hint="eastAsia"/>
          <w:sz w:val="21"/>
          <w:szCs w:val="21"/>
        </w:rPr>
        <w:t>本标准适用于碳酸锂的</w:t>
      </w:r>
      <w:proofErr w:type="gramStart"/>
      <w:r>
        <w:rPr>
          <w:rFonts w:ascii="宋体" w:hAnsi="宋体" w:hint="eastAsia"/>
          <w:sz w:val="21"/>
          <w:szCs w:val="21"/>
        </w:rPr>
        <w:t>绿</w:t>
      </w:r>
      <w:ins w:id="3" w:author="Windows 用户" w:date="2019-10-19T17:24:00Z">
        <w:r w:rsidR="006130E2">
          <w:rPr>
            <w:rFonts w:ascii="宋体" w:hAnsi="宋体"/>
            <w:sz w:val="21"/>
            <w:szCs w:val="21"/>
          </w:rPr>
          <w:t>设计</w:t>
        </w:r>
      </w:ins>
      <w:del w:id="4" w:author="Windows 用户" w:date="2019-10-19T17:24:00Z">
        <w:r w:rsidDel="006130E2">
          <w:rPr>
            <w:rFonts w:ascii="宋体" w:hAnsi="宋体" w:hint="eastAsia"/>
            <w:sz w:val="21"/>
            <w:szCs w:val="21"/>
          </w:rPr>
          <w:delText>色</w:delText>
        </w:r>
        <w:r w:rsidR="006130E2" w:rsidDel="006130E2">
          <w:rPr>
            <w:rFonts w:ascii="宋体" w:hAnsi="宋体" w:hint="eastAsia"/>
            <w:sz w:val="21"/>
            <w:szCs w:val="21"/>
          </w:rPr>
          <w:delText>设</w:delText>
        </w:r>
      </w:del>
      <w:r w:rsidR="006130E2">
        <w:rPr>
          <w:rFonts w:ascii="宋体" w:hAnsi="宋体" w:hint="eastAsia"/>
          <w:sz w:val="21"/>
          <w:szCs w:val="21"/>
        </w:rPr>
        <w:t>计</w:t>
      </w:r>
      <w:r>
        <w:rPr>
          <w:rFonts w:ascii="宋体" w:hAnsi="宋体" w:hint="eastAsia"/>
          <w:sz w:val="21"/>
          <w:szCs w:val="21"/>
        </w:rPr>
        <w:t>产品</w:t>
      </w:r>
      <w:proofErr w:type="gramEnd"/>
      <w:r>
        <w:rPr>
          <w:rFonts w:ascii="宋体" w:hAnsi="宋体" w:hint="eastAsia"/>
          <w:sz w:val="21"/>
          <w:szCs w:val="21"/>
        </w:rPr>
        <w:t>评价。</w:t>
      </w:r>
    </w:p>
    <w:p w:rsidR="00074E43" w:rsidRDefault="00735CE5">
      <w:pPr>
        <w:pStyle w:val="2"/>
        <w:spacing w:beforeLines="100" w:before="312" w:afterLines="100" w:after="312" w:line="360" w:lineRule="auto"/>
        <w:rPr>
          <w:b w:val="0"/>
          <w:sz w:val="21"/>
          <w:szCs w:val="21"/>
        </w:rPr>
      </w:pPr>
      <w:bookmarkStart w:id="5" w:name="_Toc509405737"/>
      <w:r>
        <w:rPr>
          <w:rFonts w:ascii="TimesNewRomanPSMT" w:hAnsi="TimesNewRomanPSMT"/>
          <w:b w:val="0"/>
          <w:sz w:val="21"/>
          <w:szCs w:val="21"/>
        </w:rPr>
        <w:t xml:space="preserve">2. </w:t>
      </w:r>
      <w:r>
        <w:rPr>
          <w:b w:val="0"/>
          <w:sz w:val="21"/>
          <w:szCs w:val="21"/>
        </w:rPr>
        <w:t>规范性引用文件</w:t>
      </w:r>
      <w:bookmarkEnd w:id="5"/>
    </w:p>
    <w:p w:rsidR="00074E43" w:rsidRDefault="00735CE5">
      <w:pPr>
        <w:adjustRightInd w:val="0"/>
        <w:snapToGrid w:val="0"/>
        <w:ind w:firstLine="420"/>
        <w:rPr>
          <w:rFonts w:ascii="宋体" w:hAnsi="宋体"/>
          <w:sz w:val="21"/>
          <w:szCs w:val="21"/>
        </w:rPr>
      </w:pPr>
      <w:r>
        <w:rPr>
          <w:rFonts w:ascii="宋体" w:hAnsi="宋体"/>
          <w:sz w:val="21"/>
          <w:szCs w:val="21"/>
        </w:rPr>
        <w:t>下列文件对于本文件的应用是必不可少的。凡是注日期的引用文件，仅所注日期的版本适用于本文件。凡是不注日期的引用文件，其最新版本（包括所有的修改单）适用于本文件。</w:t>
      </w:r>
    </w:p>
    <w:p w:rsidR="00592D9E" w:rsidRDefault="00592D9E" w:rsidP="00592D9E">
      <w:pPr>
        <w:ind w:firstLine="420"/>
        <w:jc w:val="left"/>
        <w:rPr>
          <w:rFonts w:cs="Times New Roman"/>
          <w:sz w:val="21"/>
          <w:szCs w:val="21"/>
        </w:rPr>
      </w:pPr>
      <w:r>
        <w:rPr>
          <w:rFonts w:cs="Times New Roman" w:hint="eastAsia"/>
          <w:sz w:val="21"/>
          <w:szCs w:val="21"/>
        </w:rPr>
        <w:t>YS/</w:t>
      </w:r>
      <w:r>
        <w:rPr>
          <w:rFonts w:cs="Times New Roman"/>
          <w:sz w:val="21"/>
          <w:szCs w:val="21"/>
        </w:rPr>
        <w:t xml:space="preserve">T </w:t>
      </w:r>
      <w:r>
        <w:rPr>
          <w:rFonts w:cs="Times New Roman" w:hint="eastAsia"/>
          <w:sz w:val="21"/>
          <w:szCs w:val="21"/>
        </w:rPr>
        <w:t xml:space="preserve">582 </w:t>
      </w:r>
      <w:r>
        <w:rPr>
          <w:rFonts w:cs="Times New Roman"/>
          <w:sz w:val="21"/>
          <w:szCs w:val="21"/>
        </w:rPr>
        <w:t xml:space="preserve">  </w:t>
      </w:r>
      <w:r>
        <w:rPr>
          <w:rFonts w:cs="Times New Roman" w:hint="eastAsia"/>
          <w:sz w:val="21"/>
          <w:szCs w:val="21"/>
        </w:rPr>
        <w:t>电池级碳酸锂</w:t>
      </w:r>
    </w:p>
    <w:p w:rsidR="00503CE2" w:rsidRPr="00503CE2" w:rsidRDefault="00503CE2" w:rsidP="00503CE2">
      <w:pPr>
        <w:ind w:firstLine="420"/>
        <w:jc w:val="left"/>
        <w:rPr>
          <w:sz w:val="21"/>
          <w:szCs w:val="21"/>
        </w:rPr>
      </w:pPr>
      <w:r>
        <w:rPr>
          <w:rFonts w:hint="eastAsia"/>
          <w:sz w:val="21"/>
          <w:szCs w:val="21"/>
        </w:rPr>
        <w:t xml:space="preserve">GB8978    </w:t>
      </w:r>
      <w:r>
        <w:rPr>
          <w:rFonts w:hint="eastAsia"/>
          <w:sz w:val="21"/>
          <w:szCs w:val="21"/>
        </w:rPr>
        <w:t>污水综合排放标准</w:t>
      </w:r>
    </w:p>
    <w:p w:rsidR="00592D9E" w:rsidRDefault="00592D9E" w:rsidP="00592D9E">
      <w:pPr>
        <w:ind w:firstLine="420"/>
        <w:jc w:val="left"/>
        <w:rPr>
          <w:rFonts w:cs="Times New Roman"/>
          <w:sz w:val="21"/>
          <w:szCs w:val="21"/>
        </w:rPr>
      </w:pPr>
      <w:r>
        <w:rPr>
          <w:rFonts w:cs="Times New Roman"/>
          <w:sz w:val="21"/>
          <w:szCs w:val="21"/>
        </w:rPr>
        <w:t xml:space="preserve">GB/T </w:t>
      </w:r>
      <w:r>
        <w:rPr>
          <w:rFonts w:cs="Times New Roman" w:hint="eastAsia"/>
          <w:sz w:val="21"/>
          <w:szCs w:val="21"/>
        </w:rPr>
        <w:t>11075</w:t>
      </w:r>
      <w:r>
        <w:rPr>
          <w:rFonts w:cs="Times New Roman"/>
          <w:sz w:val="21"/>
          <w:szCs w:val="21"/>
        </w:rPr>
        <w:t xml:space="preserve">  </w:t>
      </w:r>
      <w:r>
        <w:rPr>
          <w:rFonts w:cs="Times New Roman" w:hint="eastAsia"/>
          <w:sz w:val="21"/>
          <w:szCs w:val="21"/>
        </w:rPr>
        <w:t>碳酸锂</w:t>
      </w:r>
    </w:p>
    <w:p w:rsidR="00503CE2" w:rsidRPr="00503CE2" w:rsidRDefault="00503CE2" w:rsidP="00503CE2">
      <w:pPr>
        <w:ind w:firstLine="420"/>
        <w:jc w:val="left"/>
        <w:rPr>
          <w:rFonts w:cs="Times New Roman"/>
          <w:color w:val="FF0000"/>
          <w:sz w:val="21"/>
          <w:szCs w:val="21"/>
        </w:rPr>
      </w:pPr>
      <w:r>
        <w:rPr>
          <w:rFonts w:hint="eastAsia"/>
          <w:sz w:val="21"/>
          <w:szCs w:val="21"/>
        </w:rPr>
        <w:t xml:space="preserve">GB12348   </w:t>
      </w:r>
      <w:r w:rsidRPr="00767E17">
        <w:rPr>
          <w:rFonts w:hint="eastAsia"/>
          <w:sz w:val="21"/>
          <w:szCs w:val="21"/>
        </w:rPr>
        <w:t>工业企业厂界环境噪声排放标准</w:t>
      </w:r>
    </w:p>
    <w:p w:rsidR="00503CE2" w:rsidRPr="00503CE2" w:rsidRDefault="00503CE2" w:rsidP="00503CE2">
      <w:pPr>
        <w:ind w:firstLine="420"/>
        <w:jc w:val="left"/>
        <w:rPr>
          <w:sz w:val="21"/>
          <w:szCs w:val="21"/>
        </w:rPr>
      </w:pPr>
      <w:r>
        <w:rPr>
          <w:rFonts w:hint="eastAsia"/>
          <w:sz w:val="21"/>
          <w:szCs w:val="21"/>
        </w:rPr>
        <w:t xml:space="preserve">GB13271   </w:t>
      </w:r>
      <w:r>
        <w:rPr>
          <w:rFonts w:hint="eastAsia"/>
          <w:sz w:val="21"/>
          <w:szCs w:val="21"/>
        </w:rPr>
        <w:t>锅炉大气污染物排放标准</w:t>
      </w:r>
    </w:p>
    <w:p w:rsidR="00592D9E" w:rsidRDefault="00592D9E" w:rsidP="00592D9E">
      <w:pPr>
        <w:ind w:firstLine="420"/>
        <w:rPr>
          <w:rFonts w:cs="Times New Roman"/>
          <w:sz w:val="21"/>
          <w:szCs w:val="21"/>
        </w:rPr>
      </w:pPr>
      <w:r>
        <w:rPr>
          <w:rFonts w:cs="Times New Roman"/>
          <w:sz w:val="21"/>
          <w:szCs w:val="21"/>
        </w:rPr>
        <w:t xml:space="preserve">GB/T 16157 </w:t>
      </w:r>
      <w:r>
        <w:rPr>
          <w:rFonts w:cs="Times New Roman" w:hint="eastAsia"/>
          <w:sz w:val="21"/>
          <w:szCs w:val="21"/>
        </w:rPr>
        <w:t>固定污染源排气中颗粒物测定与气态污染物采样方法</w:t>
      </w:r>
    </w:p>
    <w:p w:rsidR="00503CE2" w:rsidRPr="00503CE2" w:rsidRDefault="00592D9E" w:rsidP="00503CE2">
      <w:pPr>
        <w:ind w:firstLine="420"/>
        <w:rPr>
          <w:rFonts w:cs="Times New Roman"/>
          <w:sz w:val="21"/>
          <w:szCs w:val="21"/>
        </w:rPr>
      </w:pPr>
      <w:r>
        <w:rPr>
          <w:rFonts w:cs="Times New Roman"/>
          <w:sz w:val="21"/>
          <w:szCs w:val="21"/>
        </w:rPr>
        <w:t xml:space="preserve">GB/T 16297 </w:t>
      </w:r>
      <w:r>
        <w:rPr>
          <w:rFonts w:cs="Times New Roman" w:hint="eastAsia"/>
          <w:sz w:val="21"/>
          <w:szCs w:val="21"/>
        </w:rPr>
        <w:t>大气污染物综合排放标准</w:t>
      </w:r>
    </w:p>
    <w:p w:rsidR="00592D9E" w:rsidRPr="00592D9E" w:rsidRDefault="00592D9E" w:rsidP="00592D9E">
      <w:pPr>
        <w:ind w:firstLine="420"/>
        <w:rPr>
          <w:rFonts w:cs="Times New Roman"/>
          <w:sz w:val="21"/>
          <w:szCs w:val="21"/>
        </w:rPr>
      </w:pPr>
      <w:r>
        <w:rPr>
          <w:rFonts w:cs="Times New Roman"/>
          <w:sz w:val="21"/>
          <w:szCs w:val="21"/>
        </w:rPr>
        <w:t xml:space="preserve">GB/T 17167 </w:t>
      </w:r>
      <w:r>
        <w:rPr>
          <w:rFonts w:cs="Times New Roman" w:hint="eastAsia"/>
          <w:sz w:val="21"/>
          <w:szCs w:val="21"/>
        </w:rPr>
        <w:t>用能单位能源计量器具配备和管理通则</w:t>
      </w:r>
    </w:p>
    <w:p w:rsidR="00074E43" w:rsidRPr="009B1F87" w:rsidRDefault="00735CE5">
      <w:pPr>
        <w:ind w:firstLine="420"/>
        <w:rPr>
          <w:rFonts w:cs="Times New Roman"/>
          <w:sz w:val="21"/>
          <w:szCs w:val="21"/>
        </w:rPr>
      </w:pPr>
      <w:bookmarkStart w:id="6" w:name="_Hlk509409621"/>
      <w:r w:rsidRPr="009B1F87">
        <w:rPr>
          <w:rFonts w:cs="Times New Roman"/>
          <w:sz w:val="21"/>
          <w:szCs w:val="21"/>
        </w:rPr>
        <w:t xml:space="preserve">GB/T 19001 </w:t>
      </w:r>
      <w:r w:rsidRPr="009B1F87">
        <w:rPr>
          <w:rFonts w:cs="Times New Roman" w:hint="eastAsia"/>
          <w:sz w:val="21"/>
          <w:szCs w:val="21"/>
        </w:rPr>
        <w:t>质量管理体系</w:t>
      </w:r>
      <w:r w:rsidRPr="009B1F87">
        <w:rPr>
          <w:rFonts w:cs="Times New Roman"/>
          <w:sz w:val="21"/>
          <w:szCs w:val="21"/>
        </w:rPr>
        <w:t xml:space="preserve"> </w:t>
      </w:r>
      <w:r w:rsidRPr="009B1F87">
        <w:rPr>
          <w:rFonts w:cs="Times New Roman" w:hint="eastAsia"/>
          <w:sz w:val="21"/>
          <w:szCs w:val="21"/>
        </w:rPr>
        <w:t>要求</w:t>
      </w:r>
    </w:p>
    <w:p w:rsidR="00074E43" w:rsidRDefault="00735CE5">
      <w:pPr>
        <w:ind w:firstLine="420"/>
        <w:rPr>
          <w:rFonts w:cs="Times New Roman"/>
          <w:sz w:val="21"/>
          <w:szCs w:val="21"/>
        </w:rPr>
      </w:pPr>
      <w:r w:rsidRPr="009B1F87">
        <w:rPr>
          <w:rFonts w:cs="Times New Roman"/>
          <w:sz w:val="21"/>
          <w:szCs w:val="21"/>
        </w:rPr>
        <w:t xml:space="preserve">GB/T 23331 </w:t>
      </w:r>
      <w:r w:rsidRPr="009B1F87">
        <w:rPr>
          <w:rFonts w:cs="Times New Roman" w:hint="eastAsia"/>
          <w:sz w:val="21"/>
          <w:szCs w:val="21"/>
        </w:rPr>
        <w:t>能源管理</w:t>
      </w:r>
      <w:r>
        <w:rPr>
          <w:rFonts w:cs="Times New Roman" w:hint="eastAsia"/>
          <w:sz w:val="21"/>
          <w:szCs w:val="21"/>
        </w:rPr>
        <w:t>体系</w:t>
      </w:r>
      <w:r>
        <w:rPr>
          <w:rFonts w:cs="Times New Roman"/>
          <w:sz w:val="21"/>
          <w:szCs w:val="21"/>
        </w:rPr>
        <w:t xml:space="preserve"> </w:t>
      </w:r>
      <w:r>
        <w:rPr>
          <w:rFonts w:cs="Times New Roman" w:hint="eastAsia"/>
          <w:sz w:val="21"/>
          <w:szCs w:val="21"/>
        </w:rPr>
        <w:t>要求</w:t>
      </w:r>
    </w:p>
    <w:p w:rsidR="00074E43" w:rsidRDefault="00735CE5">
      <w:pPr>
        <w:ind w:firstLine="420"/>
        <w:rPr>
          <w:rFonts w:cs="Times New Roman"/>
          <w:sz w:val="21"/>
          <w:szCs w:val="21"/>
        </w:rPr>
      </w:pPr>
      <w:r>
        <w:rPr>
          <w:rFonts w:cs="Times New Roman"/>
          <w:sz w:val="21"/>
          <w:szCs w:val="21"/>
        </w:rPr>
        <w:t xml:space="preserve">GB/T 24001 </w:t>
      </w:r>
      <w:r>
        <w:rPr>
          <w:rFonts w:cs="Times New Roman" w:hint="eastAsia"/>
          <w:sz w:val="21"/>
          <w:szCs w:val="21"/>
        </w:rPr>
        <w:t>环境管理体系要求及使用指南</w:t>
      </w:r>
    </w:p>
    <w:p w:rsidR="00074E43" w:rsidRDefault="00735CE5">
      <w:pPr>
        <w:ind w:firstLine="420"/>
        <w:rPr>
          <w:rFonts w:cs="Times New Roman"/>
          <w:sz w:val="21"/>
          <w:szCs w:val="21"/>
        </w:rPr>
      </w:pPr>
      <w:r>
        <w:rPr>
          <w:rFonts w:cs="Times New Roman"/>
          <w:sz w:val="21"/>
          <w:szCs w:val="21"/>
        </w:rPr>
        <w:t xml:space="preserve">GB/T 24020 </w:t>
      </w:r>
      <w:r>
        <w:rPr>
          <w:rFonts w:cs="Times New Roman" w:hint="eastAsia"/>
          <w:sz w:val="21"/>
          <w:szCs w:val="21"/>
        </w:rPr>
        <w:t>环境管理环境标志和声明</w:t>
      </w:r>
      <w:r>
        <w:rPr>
          <w:rFonts w:cs="Times New Roman"/>
          <w:sz w:val="21"/>
          <w:szCs w:val="21"/>
        </w:rPr>
        <w:t xml:space="preserve"> </w:t>
      </w:r>
      <w:r>
        <w:rPr>
          <w:rFonts w:cs="Times New Roman" w:hint="eastAsia"/>
          <w:sz w:val="21"/>
          <w:szCs w:val="21"/>
        </w:rPr>
        <w:t>通用原则</w:t>
      </w:r>
    </w:p>
    <w:p w:rsidR="00074E43" w:rsidRDefault="00735CE5">
      <w:pPr>
        <w:ind w:firstLine="420"/>
        <w:rPr>
          <w:rFonts w:cs="Times New Roman"/>
          <w:sz w:val="21"/>
          <w:szCs w:val="21"/>
        </w:rPr>
      </w:pPr>
      <w:r>
        <w:rPr>
          <w:rFonts w:cs="Times New Roman"/>
          <w:sz w:val="21"/>
          <w:szCs w:val="21"/>
        </w:rPr>
        <w:t xml:space="preserve">GB/T 24025 </w:t>
      </w:r>
      <w:r>
        <w:rPr>
          <w:rFonts w:cs="Times New Roman" w:hint="eastAsia"/>
          <w:sz w:val="21"/>
          <w:szCs w:val="21"/>
        </w:rPr>
        <w:t>环境标志和声明Ⅲ型环境声明</w:t>
      </w:r>
      <w:r>
        <w:rPr>
          <w:rFonts w:cs="Times New Roman"/>
          <w:sz w:val="21"/>
          <w:szCs w:val="21"/>
        </w:rPr>
        <w:t xml:space="preserve"> </w:t>
      </w:r>
      <w:r>
        <w:rPr>
          <w:rFonts w:cs="Times New Roman" w:hint="eastAsia"/>
          <w:sz w:val="21"/>
          <w:szCs w:val="21"/>
        </w:rPr>
        <w:t>原则和程序</w:t>
      </w:r>
    </w:p>
    <w:p w:rsidR="00074E43" w:rsidRDefault="00735CE5">
      <w:pPr>
        <w:ind w:firstLine="420"/>
        <w:rPr>
          <w:rFonts w:cs="Times New Roman"/>
          <w:sz w:val="21"/>
          <w:szCs w:val="21"/>
        </w:rPr>
      </w:pPr>
      <w:r>
        <w:rPr>
          <w:rFonts w:cs="Times New Roman"/>
          <w:sz w:val="21"/>
          <w:szCs w:val="21"/>
        </w:rPr>
        <w:t xml:space="preserve">GB/T 24040 </w:t>
      </w:r>
      <w:r>
        <w:rPr>
          <w:rFonts w:cs="Times New Roman" w:hint="eastAsia"/>
          <w:sz w:val="21"/>
          <w:szCs w:val="21"/>
        </w:rPr>
        <w:t>环境管理</w:t>
      </w:r>
      <w:r>
        <w:rPr>
          <w:rFonts w:cs="Times New Roman"/>
          <w:sz w:val="21"/>
          <w:szCs w:val="21"/>
        </w:rPr>
        <w:t xml:space="preserve"> </w:t>
      </w:r>
      <w:r>
        <w:rPr>
          <w:rFonts w:cs="Times New Roman" w:hint="eastAsia"/>
          <w:sz w:val="21"/>
          <w:szCs w:val="21"/>
        </w:rPr>
        <w:t>生命周期评价原则与框架</w:t>
      </w:r>
    </w:p>
    <w:p w:rsidR="00074E43" w:rsidRDefault="00735CE5">
      <w:pPr>
        <w:ind w:firstLine="420"/>
        <w:rPr>
          <w:rFonts w:cs="Times New Roman"/>
          <w:sz w:val="21"/>
          <w:szCs w:val="21"/>
        </w:rPr>
      </w:pPr>
      <w:r>
        <w:rPr>
          <w:rFonts w:cs="Times New Roman"/>
          <w:sz w:val="21"/>
          <w:szCs w:val="21"/>
        </w:rPr>
        <w:t xml:space="preserve">GB/T 24044 </w:t>
      </w:r>
      <w:r>
        <w:rPr>
          <w:rFonts w:cs="Times New Roman" w:hint="eastAsia"/>
          <w:sz w:val="21"/>
          <w:szCs w:val="21"/>
        </w:rPr>
        <w:t>环境管理生命周期评价要求与指南</w:t>
      </w:r>
    </w:p>
    <w:p w:rsidR="00503CE2" w:rsidRDefault="00503CE2" w:rsidP="00503CE2">
      <w:pPr>
        <w:ind w:firstLine="420"/>
        <w:rPr>
          <w:rFonts w:cs="Times New Roman"/>
          <w:sz w:val="21"/>
          <w:szCs w:val="21"/>
        </w:rPr>
      </w:pPr>
      <w:r>
        <w:rPr>
          <w:rFonts w:cs="Times New Roman"/>
          <w:sz w:val="21"/>
          <w:szCs w:val="21"/>
        </w:rPr>
        <w:t xml:space="preserve">GB/T 24289 </w:t>
      </w:r>
      <w:r>
        <w:rPr>
          <w:rFonts w:cs="Times New Roman" w:hint="eastAsia"/>
          <w:sz w:val="21"/>
          <w:szCs w:val="21"/>
        </w:rPr>
        <w:t>用水单位水计量器具配备和管理通则</w:t>
      </w:r>
    </w:p>
    <w:p w:rsidR="00503CE2" w:rsidRPr="009B1F87" w:rsidRDefault="00503CE2" w:rsidP="00503CE2">
      <w:pPr>
        <w:ind w:firstLine="420"/>
        <w:rPr>
          <w:rFonts w:cs="Times New Roman"/>
          <w:sz w:val="21"/>
          <w:szCs w:val="21"/>
        </w:rPr>
      </w:pPr>
      <w:r w:rsidRPr="009B1F87">
        <w:rPr>
          <w:rFonts w:cs="Times New Roman"/>
          <w:sz w:val="21"/>
          <w:szCs w:val="21"/>
        </w:rPr>
        <w:t xml:space="preserve">GB/T 28001 </w:t>
      </w:r>
      <w:r w:rsidRPr="009B1F87">
        <w:rPr>
          <w:rFonts w:cs="Times New Roman" w:hint="eastAsia"/>
          <w:sz w:val="21"/>
          <w:szCs w:val="21"/>
        </w:rPr>
        <w:t>职业健康安全管理体系要求</w:t>
      </w:r>
    </w:p>
    <w:p w:rsidR="00503CE2" w:rsidRPr="009B1F87" w:rsidRDefault="00503CE2" w:rsidP="00503CE2">
      <w:pPr>
        <w:ind w:firstLine="420"/>
        <w:jc w:val="left"/>
        <w:rPr>
          <w:sz w:val="21"/>
          <w:szCs w:val="21"/>
        </w:rPr>
      </w:pPr>
      <w:r w:rsidRPr="009B1F87">
        <w:rPr>
          <w:rFonts w:hint="eastAsia"/>
          <w:sz w:val="21"/>
          <w:szCs w:val="21"/>
        </w:rPr>
        <w:t xml:space="preserve">GB31573   </w:t>
      </w:r>
      <w:r w:rsidRPr="009B1F87">
        <w:rPr>
          <w:rFonts w:hint="eastAsia"/>
          <w:sz w:val="21"/>
          <w:szCs w:val="21"/>
        </w:rPr>
        <w:t>无机化学工业污染物排放标准</w:t>
      </w:r>
    </w:p>
    <w:p w:rsidR="00074E43" w:rsidRPr="009B1F87" w:rsidRDefault="00735CE5">
      <w:pPr>
        <w:ind w:firstLine="420"/>
        <w:rPr>
          <w:rFonts w:cs="Times New Roman"/>
          <w:sz w:val="21"/>
          <w:szCs w:val="21"/>
        </w:rPr>
      </w:pPr>
      <w:r w:rsidRPr="009B1F87">
        <w:rPr>
          <w:rFonts w:cs="Times New Roman"/>
          <w:sz w:val="21"/>
          <w:szCs w:val="21"/>
        </w:rPr>
        <w:t xml:space="preserve">GB/T 32161 </w:t>
      </w:r>
      <w:r w:rsidRPr="009B1F87">
        <w:rPr>
          <w:rFonts w:cs="Times New Roman" w:hint="eastAsia"/>
          <w:sz w:val="21"/>
          <w:szCs w:val="21"/>
        </w:rPr>
        <w:t>生态设计产品评价通则</w:t>
      </w:r>
    </w:p>
    <w:p w:rsidR="00074E43" w:rsidRDefault="00735CE5">
      <w:pPr>
        <w:ind w:firstLine="420"/>
        <w:rPr>
          <w:rFonts w:cs="Times New Roman"/>
          <w:sz w:val="21"/>
          <w:szCs w:val="21"/>
        </w:rPr>
      </w:pPr>
      <w:r>
        <w:rPr>
          <w:rFonts w:cs="Times New Roman"/>
          <w:sz w:val="21"/>
          <w:szCs w:val="21"/>
        </w:rPr>
        <w:lastRenderedPageBreak/>
        <w:t xml:space="preserve">GB/T 32162 </w:t>
      </w:r>
      <w:r>
        <w:rPr>
          <w:rFonts w:cs="Times New Roman" w:hint="eastAsia"/>
          <w:sz w:val="21"/>
          <w:szCs w:val="21"/>
        </w:rPr>
        <w:t>生态设计产品标识</w:t>
      </w:r>
    </w:p>
    <w:p w:rsidR="00074E43" w:rsidRDefault="00735CE5">
      <w:pPr>
        <w:pStyle w:val="2"/>
        <w:spacing w:beforeLines="100" w:before="312" w:afterLines="100" w:after="312" w:line="360" w:lineRule="auto"/>
        <w:rPr>
          <w:b w:val="0"/>
          <w:sz w:val="21"/>
          <w:szCs w:val="21"/>
        </w:rPr>
      </w:pPr>
      <w:bookmarkStart w:id="7" w:name="_Toc509405738"/>
      <w:bookmarkEnd w:id="6"/>
      <w:r>
        <w:rPr>
          <w:rFonts w:ascii="TimesNewRomanPSMT" w:hAnsi="TimesNewRomanPSMT"/>
          <w:b w:val="0"/>
          <w:sz w:val="21"/>
          <w:szCs w:val="21"/>
        </w:rPr>
        <w:t xml:space="preserve">3. </w:t>
      </w:r>
      <w:r>
        <w:rPr>
          <w:b w:val="0"/>
          <w:sz w:val="21"/>
          <w:szCs w:val="21"/>
        </w:rPr>
        <w:t>术语和定义</w:t>
      </w:r>
      <w:bookmarkEnd w:id="7"/>
    </w:p>
    <w:p w:rsidR="00074E43" w:rsidRDefault="00735CE5">
      <w:pPr>
        <w:adjustRightInd w:val="0"/>
        <w:ind w:firstLine="420"/>
        <w:rPr>
          <w:sz w:val="21"/>
          <w:szCs w:val="21"/>
        </w:rPr>
      </w:pPr>
      <w:r>
        <w:rPr>
          <w:sz w:val="21"/>
          <w:szCs w:val="21"/>
        </w:rPr>
        <w:t>下列术语和定义适用于本标准。</w:t>
      </w:r>
    </w:p>
    <w:p w:rsidR="00074E43" w:rsidRDefault="00735CE5">
      <w:pPr>
        <w:pStyle w:val="3"/>
        <w:adjustRightInd w:val="0"/>
        <w:snapToGrid w:val="0"/>
        <w:spacing w:before="0" w:after="0"/>
        <w:rPr>
          <w:b w:val="0"/>
          <w:sz w:val="21"/>
          <w:szCs w:val="21"/>
        </w:rPr>
      </w:pPr>
      <w:bookmarkStart w:id="8" w:name="_Toc509405149"/>
      <w:bookmarkStart w:id="9" w:name="_Toc509405741"/>
      <w:r>
        <w:rPr>
          <w:rFonts w:hint="eastAsia"/>
          <w:b w:val="0"/>
          <w:sz w:val="21"/>
          <w:szCs w:val="21"/>
        </w:rPr>
        <w:t xml:space="preserve"> </w:t>
      </w:r>
      <w:r>
        <w:rPr>
          <w:b w:val="0"/>
          <w:sz w:val="21"/>
          <w:szCs w:val="21"/>
        </w:rPr>
        <w:t>3.</w:t>
      </w:r>
      <w:r>
        <w:rPr>
          <w:rFonts w:hint="eastAsia"/>
          <w:b w:val="0"/>
          <w:sz w:val="21"/>
          <w:szCs w:val="21"/>
        </w:rPr>
        <w:t>1</w:t>
      </w:r>
    </w:p>
    <w:p w:rsidR="00074E43" w:rsidRDefault="00735CE5">
      <w:pPr>
        <w:pStyle w:val="3"/>
        <w:adjustRightInd w:val="0"/>
        <w:snapToGrid w:val="0"/>
        <w:spacing w:before="0" w:after="0"/>
        <w:ind w:firstLineChars="200" w:firstLine="420"/>
        <w:rPr>
          <w:b w:val="0"/>
          <w:sz w:val="21"/>
          <w:szCs w:val="21"/>
        </w:rPr>
      </w:pPr>
      <w:r>
        <w:rPr>
          <w:b w:val="0"/>
          <w:sz w:val="21"/>
          <w:szCs w:val="21"/>
        </w:rPr>
        <w:t>绿色设计 green-design</w:t>
      </w:r>
      <w:bookmarkEnd w:id="8"/>
      <w:bookmarkEnd w:id="9"/>
    </w:p>
    <w:p w:rsidR="00074E43" w:rsidRDefault="00735CE5">
      <w:pPr>
        <w:adjustRightInd w:val="0"/>
        <w:snapToGrid w:val="0"/>
        <w:ind w:firstLine="420"/>
        <w:rPr>
          <w:rFonts w:ascii="黑体" w:eastAsia="黑体" w:hAnsi="黑体"/>
          <w:sz w:val="21"/>
          <w:szCs w:val="21"/>
        </w:rPr>
      </w:pPr>
      <w:r>
        <w:rPr>
          <w:rFonts w:ascii="黑体" w:eastAsia="黑体" w:hAnsi="黑体"/>
          <w:sz w:val="21"/>
          <w:szCs w:val="21"/>
        </w:rPr>
        <w:t>生态设计 eco-design</w:t>
      </w:r>
    </w:p>
    <w:p w:rsidR="00074E43" w:rsidRDefault="00735CE5">
      <w:pPr>
        <w:ind w:firstLine="420"/>
        <w:rPr>
          <w:sz w:val="21"/>
          <w:szCs w:val="21"/>
        </w:rPr>
      </w:pPr>
      <w:r>
        <w:rPr>
          <w:sz w:val="21"/>
          <w:szCs w:val="21"/>
        </w:rPr>
        <w:t>按照全生命周期的理念，在产品设计开发阶段系统考虑原材料</w:t>
      </w:r>
      <w:r>
        <w:rPr>
          <w:rFonts w:hint="eastAsia"/>
          <w:sz w:val="21"/>
          <w:szCs w:val="21"/>
        </w:rPr>
        <w:t>选用</w:t>
      </w:r>
      <w:r>
        <w:rPr>
          <w:sz w:val="21"/>
          <w:szCs w:val="21"/>
        </w:rPr>
        <w:t>、生产、</w:t>
      </w:r>
      <w:r>
        <w:rPr>
          <w:rFonts w:hint="eastAsia"/>
          <w:sz w:val="21"/>
          <w:szCs w:val="21"/>
        </w:rPr>
        <w:t>销售、</w:t>
      </w:r>
      <w:r>
        <w:rPr>
          <w:sz w:val="21"/>
          <w:szCs w:val="21"/>
        </w:rPr>
        <w:t>包装运输、使用</w:t>
      </w:r>
      <w:r>
        <w:rPr>
          <w:rFonts w:hint="eastAsia"/>
          <w:sz w:val="21"/>
          <w:szCs w:val="21"/>
        </w:rPr>
        <w:t>、</w:t>
      </w:r>
      <w:r>
        <w:rPr>
          <w:sz w:val="21"/>
          <w:szCs w:val="21"/>
        </w:rPr>
        <w:t>回收</w:t>
      </w:r>
      <w:r>
        <w:rPr>
          <w:rFonts w:hint="eastAsia"/>
          <w:sz w:val="21"/>
          <w:szCs w:val="21"/>
        </w:rPr>
        <w:t>、</w:t>
      </w:r>
      <w:r>
        <w:rPr>
          <w:sz w:val="21"/>
          <w:szCs w:val="21"/>
        </w:rPr>
        <w:t>处理等各个环节对资源环境造成的影响，力求产品在全生命周期中最大限度降低资源消耗、尽可能少用或不用含有有害物质的原材料，减少污染物产生和排放，从而实现环境保护的活动。</w:t>
      </w:r>
    </w:p>
    <w:p w:rsidR="00074E43" w:rsidRDefault="00735CE5">
      <w:pPr>
        <w:adjustRightInd w:val="0"/>
        <w:snapToGrid w:val="0"/>
        <w:ind w:firstLine="420"/>
        <w:rPr>
          <w:rFonts w:ascii="黑体" w:eastAsia="黑体" w:hAnsi="黑体"/>
          <w:sz w:val="21"/>
          <w:szCs w:val="21"/>
        </w:rPr>
      </w:pPr>
      <w:r>
        <w:rPr>
          <w:rFonts w:ascii="黑体" w:eastAsia="黑体" w:hAnsi="黑体"/>
          <w:sz w:val="21"/>
          <w:szCs w:val="21"/>
        </w:rPr>
        <w:t>注： 生态设计也称环境意识设计。</w:t>
      </w:r>
    </w:p>
    <w:p w:rsidR="00074E43" w:rsidRDefault="00735CE5">
      <w:pPr>
        <w:pStyle w:val="3"/>
        <w:adjustRightInd w:val="0"/>
        <w:snapToGrid w:val="0"/>
        <w:spacing w:before="0" w:after="0"/>
        <w:rPr>
          <w:b w:val="0"/>
          <w:sz w:val="21"/>
          <w:szCs w:val="21"/>
        </w:rPr>
      </w:pPr>
      <w:bookmarkStart w:id="10" w:name="_Toc509405150"/>
      <w:bookmarkStart w:id="11" w:name="_Toc509405742"/>
      <w:r>
        <w:rPr>
          <w:b w:val="0"/>
          <w:sz w:val="21"/>
          <w:szCs w:val="21"/>
        </w:rPr>
        <w:t>3.</w:t>
      </w:r>
      <w:r>
        <w:rPr>
          <w:rFonts w:hint="eastAsia"/>
          <w:b w:val="0"/>
          <w:sz w:val="21"/>
          <w:szCs w:val="21"/>
        </w:rPr>
        <w:t>2</w:t>
      </w:r>
      <w:r>
        <w:rPr>
          <w:b w:val="0"/>
          <w:sz w:val="21"/>
          <w:szCs w:val="21"/>
        </w:rPr>
        <w:t xml:space="preserve"> </w:t>
      </w:r>
    </w:p>
    <w:p w:rsidR="00074E43" w:rsidRDefault="00735CE5">
      <w:pPr>
        <w:ind w:firstLine="420"/>
        <w:rPr>
          <w:rFonts w:ascii="黑体" w:eastAsia="黑体" w:hAnsi="黑体"/>
          <w:sz w:val="21"/>
          <w:szCs w:val="21"/>
        </w:rPr>
      </w:pPr>
      <w:r>
        <w:rPr>
          <w:rFonts w:ascii="黑体" w:eastAsia="黑体" w:hAnsi="黑体"/>
          <w:sz w:val="21"/>
          <w:szCs w:val="21"/>
        </w:rPr>
        <w:t>绿色设计产品 green-design products</w:t>
      </w:r>
      <w:bookmarkEnd w:id="10"/>
      <w:bookmarkEnd w:id="11"/>
    </w:p>
    <w:p w:rsidR="00074E43" w:rsidRDefault="00735CE5">
      <w:pPr>
        <w:adjustRightInd w:val="0"/>
        <w:snapToGrid w:val="0"/>
        <w:ind w:firstLine="420"/>
        <w:rPr>
          <w:sz w:val="21"/>
          <w:szCs w:val="21"/>
        </w:rPr>
      </w:pPr>
      <w:r>
        <w:rPr>
          <w:rFonts w:ascii="黑体" w:eastAsia="黑体" w:hAnsi="黑体"/>
          <w:sz w:val="21"/>
          <w:szCs w:val="21"/>
        </w:rPr>
        <w:t>生态设计产品</w:t>
      </w:r>
      <w:r>
        <w:rPr>
          <w:sz w:val="21"/>
          <w:szCs w:val="21"/>
        </w:rPr>
        <w:t>eco-design products</w:t>
      </w:r>
    </w:p>
    <w:p w:rsidR="00074E43" w:rsidRDefault="00735CE5">
      <w:pPr>
        <w:adjustRightInd w:val="0"/>
        <w:snapToGrid w:val="0"/>
        <w:ind w:firstLine="420"/>
        <w:rPr>
          <w:rFonts w:ascii="黑体" w:eastAsia="黑体" w:hAnsi="黑体"/>
          <w:sz w:val="21"/>
          <w:szCs w:val="21"/>
        </w:rPr>
      </w:pPr>
      <w:r>
        <w:rPr>
          <w:sz w:val="21"/>
          <w:szCs w:val="21"/>
        </w:rPr>
        <w:t>符合生态设计理念和评价要求的产品。</w:t>
      </w:r>
    </w:p>
    <w:p w:rsidR="00074E43" w:rsidRDefault="00735CE5">
      <w:pPr>
        <w:pStyle w:val="3"/>
        <w:adjustRightInd w:val="0"/>
        <w:snapToGrid w:val="0"/>
        <w:spacing w:before="0" w:after="0"/>
        <w:rPr>
          <w:b w:val="0"/>
          <w:sz w:val="21"/>
          <w:szCs w:val="21"/>
        </w:rPr>
      </w:pPr>
      <w:bookmarkStart w:id="12" w:name="_Toc509405151"/>
      <w:bookmarkStart w:id="13" w:name="_Toc509405743"/>
      <w:r>
        <w:rPr>
          <w:b w:val="0"/>
          <w:sz w:val="21"/>
          <w:szCs w:val="21"/>
        </w:rPr>
        <w:t>3.</w:t>
      </w:r>
      <w:r>
        <w:rPr>
          <w:rFonts w:hint="eastAsia"/>
          <w:b w:val="0"/>
          <w:sz w:val="21"/>
          <w:szCs w:val="21"/>
        </w:rPr>
        <w:t>3</w:t>
      </w:r>
    </w:p>
    <w:p w:rsidR="00074E43" w:rsidRDefault="00735CE5">
      <w:pPr>
        <w:pStyle w:val="3"/>
        <w:spacing w:before="0" w:after="0"/>
        <w:ind w:firstLineChars="200" w:firstLine="420"/>
        <w:rPr>
          <w:b w:val="0"/>
          <w:sz w:val="21"/>
          <w:szCs w:val="21"/>
        </w:rPr>
      </w:pPr>
      <w:r>
        <w:rPr>
          <w:rFonts w:hAnsi="黑体"/>
          <w:b w:val="0"/>
          <w:bCs w:val="0"/>
          <w:sz w:val="21"/>
          <w:szCs w:val="21"/>
        </w:rPr>
        <w:t>环境 environment</w:t>
      </w:r>
      <w:bookmarkEnd w:id="12"/>
      <w:bookmarkEnd w:id="13"/>
    </w:p>
    <w:p w:rsidR="00074E43" w:rsidRDefault="00735CE5">
      <w:pPr>
        <w:adjustRightInd w:val="0"/>
        <w:snapToGrid w:val="0"/>
        <w:ind w:firstLine="420"/>
        <w:rPr>
          <w:sz w:val="21"/>
          <w:szCs w:val="21"/>
        </w:rPr>
      </w:pPr>
      <w:r>
        <w:rPr>
          <w:sz w:val="21"/>
          <w:szCs w:val="21"/>
        </w:rPr>
        <w:t>组织运行活动的外部存在，包括空气、水、土地、自然资源、植物、动物、人，以及它们之间的相互关系。</w:t>
      </w:r>
    </w:p>
    <w:p w:rsidR="00074E43" w:rsidRDefault="00735CE5">
      <w:pPr>
        <w:ind w:firstLineChars="250" w:firstLine="525"/>
        <w:rPr>
          <w:sz w:val="21"/>
          <w:szCs w:val="21"/>
        </w:rPr>
      </w:pPr>
      <w:r>
        <w:rPr>
          <w:rFonts w:ascii="黑体" w:eastAsia="黑体" w:hAnsi="黑体"/>
          <w:sz w:val="21"/>
          <w:szCs w:val="21"/>
        </w:rPr>
        <w:t xml:space="preserve">注 1： </w:t>
      </w:r>
      <w:r>
        <w:rPr>
          <w:sz w:val="21"/>
          <w:szCs w:val="21"/>
        </w:rPr>
        <w:t>外部存在可能从组织</w:t>
      </w:r>
      <w:proofErr w:type="gramStart"/>
      <w:r>
        <w:rPr>
          <w:sz w:val="21"/>
          <w:szCs w:val="21"/>
        </w:rPr>
        <w:t>内延</w:t>
      </w:r>
      <w:proofErr w:type="gramEnd"/>
      <w:r>
        <w:rPr>
          <w:sz w:val="21"/>
          <w:szCs w:val="21"/>
        </w:rPr>
        <w:t>伸到当地、区域和全球系统。</w:t>
      </w:r>
    </w:p>
    <w:p w:rsidR="00074E43" w:rsidRDefault="00735CE5">
      <w:pPr>
        <w:adjustRightInd w:val="0"/>
        <w:snapToGrid w:val="0"/>
        <w:ind w:firstLineChars="250" w:firstLine="525"/>
        <w:rPr>
          <w:sz w:val="21"/>
          <w:szCs w:val="21"/>
        </w:rPr>
      </w:pPr>
      <w:r>
        <w:rPr>
          <w:rFonts w:ascii="黑体" w:eastAsia="黑体" w:hAnsi="黑体"/>
          <w:sz w:val="21"/>
          <w:szCs w:val="21"/>
        </w:rPr>
        <w:t xml:space="preserve">注 2： </w:t>
      </w:r>
      <w:r>
        <w:rPr>
          <w:sz w:val="21"/>
          <w:szCs w:val="21"/>
        </w:rPr>
        <w:t>外部存在可用生物多样性、生态系统、气候或其他特征来描述。</w:t>
      </w:r>
    </w:p>
    <w:p w:rsidR="00074E43" w:rsidRDefault="00735CE5">
      <w:pPr>
        <w:pStyle w:val="3"/>
        <w:adjustRightInd w:val="0"/>
        <w:snapToGrid w:val="0"/>
        <w:spacing w:before="0" w:after="0"/>
        <w:rPr>
          <w:b w:val="0"/>
          <w:sz w:val="21"/>
          <w:szCs w:val="21"/>
        </w:rPr>
      </w:pPr>
      <w:bookmarkStart w:id="14" w:name="_Toc509405744"/>
      <w:bookmarkStart w:id="15" w:name="_Toc509405152"/>
      <w:r>
        <w:rPr>
          <w:b w:val="0"/>
          <w:sz w:val="21"/>
          <w:szCs w:val="21"/>
        </w:rPr>
        <w:t>3.</w:t>
      </w:r>
      <w:r>
        <w:rPr>
          <w:rFonts w:hint="eastAsia"/>
          <w:b w:val="0"/>
          <w:sz w:val="21"/>
          <w:szCs w:val="21"/>
        </w:rPr>
        <w:t>4</w:t>
      </w:r>
      <w:r>
        <w:rPr>
          <w:b w:val="0"/>
          <w:sz w:val="21"/>
          <w:szCs w:val="21"/>
        </w:rPr>
        <w:t xml:space="preserve"> </w:t>
      </w:r>
    </w:p>
    <w:p w:rsidR="00074E43" w:rsidRDefault="00735CE5">
      <w:pPr>
        <w:pStyle w:val="3"/>
        <w:adjustRightInd w:val="0"/>
        <w:snapToGrid w:val="0"/>
        <w:spacing w:before="0" w:after="0"/>
        <w:ind w:firstLineChars="200" w:firstLine="420"/>
        <w:rPr>
          <w:b w:val="0"/>
          <w:sz w:val="21"/>
          <w:szCs w:val="21"/>
        </w:rPr>
      </w:pPr>
      <w:r>
        <w:rPr>
          <w:rFonts w:hAnsi="黑体"/>
          <w:b w:val="0"/>
          <w:bCs w:val="0"/>
          <w:sz w:val="21"/>
          <w:szCs w:val="21"/>
        </w:rPr>
        <w:t>生命周期思想 life cycle thinking(LCT)</w:t>
      </w:r>
      <w:bookmarkEnd w:id="14"/>
      <w:bookmarkEnd w:id="15"/>
    </w:p>
    <w:p w:rsidR="00074E43" w:rsidRDefault="00735CE5">
      <w:pPr>
        <w:adjustRightInd w:val="0"/>
        <w:snapToGrid w:val="0"/>
        <w:ind w:firstLine="420"/>
        <w:rPr>
          <w:sz w:val="21"/>
          <w:szCs w:val="21"/>
        </w:rPr>
      </w:pPr>
      <w:r>
        <w:rPr>
          <w:sz w:val="21"/>
          <w:szCs w:val="21"/>
        </w:rPr>
        <w:t>考虑产品整个生命周期内所有相关环境因素。</w:t>
      </w:r>
    </w:p>
    <w:p w:rsidR="00074E43" w:rsidRDefault="00735CE5">
      <w:pPr>
        <w:pStyle w:val="3"/>
        <w:adjustRightInd w:val="0"/>
        <w:snapToGrid w:val="0"/>
        <w:spacing w:before="0" w:after="0"/>
        <w:rPr>
          <w:b w:val="0"/>
          <w:sz w:val="21"/>
          <w:szCs w:val="21"/>
        </w:rPr>
      </w:pPr>
      <w:bookmarkStart w:id="16" w:name="_Toc509405153"/>
      <w:bookmarkStart w:id="17" w:name="_Toc509405745"/>
      <w:r>
        <w:rPr>
          <w:rFonts w:hint="eastAsia"/>
          <w:b w:val="0"/>
          <w:sz w:val="21"/>
          <w:szCs w:val="21"/>
        </w:rPr>
        <w:t>3</w:t>
      </w:r>
      <w:r>
        <w:rPr>
          <w:b w:val="0"/>
          <w:sz w:val="21"/>
          <w:szCs w:val="21"/>
        </w:rPr>
        <w:t>.</w:t>
      </w:r>
      <w:r>
        <w:rPr>
          <w:rFonts w:hint="eastAsia"/>
          <w:b w:val="0"/>
          <w:sz w:val="21"/>
          <w:szCs w:val="21"/>
        </w:rPr>
        <w:t>5</w:t>
      </w:r>
    </w:p>
    <w:p w:rsidR="00074E43" w:rsidRDefault="00735CE5">
      <w:pPr>
        <w:pStyle w:val="3"/>
        <w:adjustRightInd w:val="0"/>
        <w:snapToGrid w:val="0"/>
        <w:spacing w:before="0" w:after="0"/>
        <w:ind w:firstLineChars="200" w:firstLine="420"/>
        <w:rPr>
          <w:rFonts w:hAnsi="黑体"/>
          <w:b w:val="0"/>
          <w:bCs w:val="0"/>
          <w:sz w:val="21"/>
          <w:szCs w:val="21"/>
        </w:rPr>
      </w:pPr>
      <w:r>
        <w:rPr>
          <w:rFonts w:hAnsi="黑体" w:hint="eastAsia"/>
          <w:b w:val="0"/>
          <w:bCs w:val="0"/>
          <w:sz w:val="21"/>
          <w:szCs w:val="21"/>
        </w:rPr>
        <w:t>生命周期评价报告 rep</w:t>
      </w:r>
      <w:r>
        <w:rPr>
          <w:rFonts w:hAnsi="黑体"/>
          <w:b w:val="0"/>
          <w:bCs w:val="0"/>
          <w:sz w:val="21"/>
          <w:szCs w:val="21"/>
        </w:rPr>
        <w:t>ort for life cycle assessment</w:t>
      </w:r>
      <w:bookmarkEnd w:id="16"/>
      <w:bookmarkEnd w:id="17"/>
    </w:p>
    <w:p w:rsidR="00074E43" w:rsidRDefault="00735CE5">
      <w:pPr>
        <w:adjustRightInd w:val="0"/>
        <w:snapToGrid w:val="0"/>
        <w:ind w:firstLine="420"/>
        <w:rPr>
          <w:rFonts w:ascii="黑体" w:eastAsia="黑体" w:hAnsi="黑体"/>
          <w:sz w:val="21"/>
          <w:szCs w:val="21"/>
        </w:rPr>
      </w:pPr>
      <w:r>
        <w:rPr>
          <w:rFonts w:hint="eastAsia"/>
          <w:sz w:val="21"/>
          <w:szCs w:val="21"/>
        </w:rPr>
        <w:t>依据生命周期评价方法编制的，用于披露产品生态设计情况以及全生命周期环境影响信息的报告。</w:t>
      </w:r>
    </w:p>
    <w:p w:rsidR="00074E43" w:rsidRDefault="00735CE5">
      <w:pPr>
        <w:pStyle w:val="2"/>
        <w:spacing w:beforeLines="100" w:before="312" w:afterLines="100" w:after="312" w:line="360" w:lineRule="auto"/>
        <w:rPr>
          <w:rFonts w:ascii="黑体" w:hAnsi="黑体"/>
          <w:b w:val="0"/>
          <w:sz w:val="21"/>
          <w:szCs w:val="21"/>
        </w:rPr>
      </w:pPr>
      <w:bookmarkStart w:id="18" w:name="_Toc509405746"/>
      <w:r>
        <w:rPr>
          <w:rFonts w:ascii="黑体" w:hAnsi="黑体"/>
          <w:b w:val="0"/>
          <w:sz w:val="21"/>
          <w:szCs w:val="21"/>
        </w:rPr>
        <w:lastRenderedPageBreak/>
        <w:t>4. 评价要求</w:t>
      </w:r>
      <w:bookmarkEnd w:id="18"/>
    </w:p>
    <w:p w:rsidR="00074E43" w:rsidRDefault="00735CE5">
      <w:pPr>
        <w:pStyle w:val="3"/>
        <w:adjustRightInd w:val="0"/>
        <w:snapToGrid w:val="0"/>
        <w:spacing w:before="0" w:after="0"/>
        <w:rPr>
          <w:b w:val="0"/>
          <w:sz w:val="21"/>
          <w:szCs w:val="21"/>
        </w:rPr>
      </w:pPr>
      <w:bookmarkStart w:id="19" w:name="_Toc509405747"/>
      <w:bookmarkStart w:id="20" w:name="_Toc509405155"/>
      <w:r>
        <w:rPr>
          <w:b w:val="0"/>
          <w:sz w:val="21"/>
          <w:szCs w:val="21"/>
        </w:rPr>
        <w:t>4.1 基本要求</w:t>
      </w:r>
      <w:bookmarkEnd w:id="19"/>
      <w:bookmarkEnd w:id="20"/>
    </w:p>
    <w:p w:rsidR="00111C35" w:rsidRPr="00767E17" w:rsidRDefault="00735CE5">
      <w:pPr>
        <w:ind w:firstLineChars="0" w:firstLine="0"/>
        <w:rPr>
          <w:sz w:val="21"/>
          <w:szCs w:val="21"/>
        </w:rPr>
      </w:pPr>
      <w:bookmarkStart w:id="21" w:name="_Hlk509410720"/>
      <w:r>
        <w:rPr>
          <w:rFonts w:hint="eastAsia"/>
          <w:sz w:val="21"/>
          <w:szCs w:val="21"/>
        </w:rPr>
        <w:t>4</w:t>
      </w:r>
      <w:r>
        <w:rPr>
          <w:sz w:val="21"/>
          <w:szCs w:val="21"/>
        </w:rPr>
        <w:t>.1.</w:t>
      </w:r>
      <w:r>
        <w:rPr>
          <w:rFonts w:hint="eastAsia"/>
          <w:sz w:val="21"/>
          <w:szCs w:val="21"/>
        </w:rPr>
        <w:t>1</w:t>
      </w:r>
      <w:r w:rsidR="00111C35" w:rsidRPr="00767E17">
        <w:rPr>
          <w:rFonts w:hint="eastAsia"/>
          <w:sz w:val="21"/>
          <w:szCs w:val="21"/>
        </w:rPr>
        <w:t>生产企业的污染物中生产污水通过污水站处理后排放应达到</w:t>
      </w:r>
      <w:r w:rsidR="00111C35" w:rsidRPr="00767E17">
        <w:rPr>
          <w:rFonts w:hint="eastAsia"/>
          <w:sz w:val="21"/>
          <w:szCs w:val="21"/>
        </w:rPr>
        <w:t>GB31573-2015</w:t>
      </w:r>
      <w:r w:rsidR="00111C35" w:rsidRPr="00767E17">
        <w:rPr>
          <w:rFonts w:hint="eastAsia"/>
          <w:sz w:val="21"/>
          <w:szCs w:val="21"/>
        </w:rPr>
        <w:t>《无机化学工业污染物排放标准》表</w:t>
      </w:r>
      <w:r w:rsidR="00111C35" w:rsidRPr="00767E17">
        <w:rPr>
          <w:rFonts w:hint="eastAsia"/>
          <w:sz w:val="21"/>
          <w:szCs w:val="21"/>
        </w:rPr>
        <w:t>1</w:t>
      </w:r>
      <w:r w:rsidR="00111C35" w:rsidRPr="00767E17">
        <w:rPr>
          <w:rFonts w:hint="eastAsia"/>
          <w:sz w:val="21"/>
          <w:szCs w:val="21"/>
        </w:rPr>
        <w:t>排放标准的相关要求，生活污水应达到</w:t>
      </w:r>
      <w:r w:rsidR="00111C35" w:rsidRPr="00767E17">
        <w:rPr>
          <w:rFonts w:hint="eastAsia"/>
          <w:sz w:val="21"/>
          <w:szCs w:val="21"/>
        </w:rPr>
        <w:t xml:space="preserve">GB8978-1996 </w:t>
      </w:r>
      <w:r w:rsidR="00111C35" w:rsidRPr="00767E17">
        <w:rPr>
          <w:rFonts w:hint="eastAsia"/>
          <w:sz w:val="21"/>
          <w:szCs w:val="21"/>
        </w:rPr>
        <w:t>《污水综合排放标准》</w:t>
      </w:r>
      <w:proofErr w:type="gramStart"/>
      <w:r w:rsidR="00111C35" w:rsidRPr="00767E17">
        <w:rPr>
          <w:rFonts w:hint="eastAsia"/>
          <w:sz w:val="21"/>
          <w:szCs w:val="21"/>
        </w:rPr>
        <w:t>表相关</w:t>
      </w:r>
      <w:proofErr w:type="gramEnd"/>
      <w:r w:rsidR="00111C35" w:rsidRPr="00767E17">
        <w:rPr>
          <w:rFonts w:hint="eastAsia"/>
          <w:sz w:val="21"/>
          <w:szCs w:val="21"/>
        </w:rPr>
        <w:t>要求进入城市管网</w:t>
      </w:r>
      <w:r w:rsidR="00767E17" w:rsidRPr="00767E17">
        <w:rPr>
          <w:rFonts w:hint="eastAsia"/>
          <w:sz w:val="21"/>
          <w:szCs w:val="21"/>
        </w:rPr>
        <w:t>，或通过污水站处理后排放</w:t>
      </w:r>
      <w:r w:rsidR="00ED5D54" w:rsidRPr="00767E17">
        <w:rPr>
          <w:rFonts w:hint="eastAsia"/>
          <w:sz w:val="21"/>
          <w:szCs w:val="21"/>
        </w:rPr>
        <w:t>达到</w:t>
      </w:r>
      <w:r w:rsidR="00ED5D54" w:rsidRPr="00767E17">
        <w:rPr>
          <w:rFonts w:hint="eastAsia"/>
          <w:sz w:val="21"/>
          <w:szCs w:val="21"/>
        </w:rPr>
        <w:t>GB31573-2015</w:t>
      </w:r>
      <w:r w:rsidR="00ED5D54" w:rsidRPr="00767E17">
        <w:rPr>
          <w:rFonts w:hint="eastAsia"/>
          <w:sz w:val="21"/>
          <w:szCs w:val="21"/>
        </w:rPr>
        <w:t>《无机化学工业污染物排放标准》表的相关要求</w:t>
      </w:r>
      <w:r w:rsidR="00111C35" w:rsidRPr="00767E17">
        <w:rPr>
          <w:rFonts w:hint="eastAsia"/>
          <w:sz w:val="21"/>
          <w:szCs w:val="21"/>
        </w:rPr>
        <w:t>；工业废气排放标准满足</w:t>
      </w:r>
      <w:r w:rsidR="00111C35" w:rsidRPr="00767E17">
        <w:rPr>
          <w:rFonts w:hint="eastAsia"/>
          <w:sz w:val="21"/>
          <w:szCs w:val="21"/>
        </w:rPr>
        <w:t>GB31573-2015</w:t>
      </w:r>
      <w:r w:rsidR="00111C35" w:rsidRPr="00767E17">
        <w:rPr>
          <w:rFonts w:hint="eastAsia"/>
          <w:sz w:val="21"/>
          <w:szCs w:val="21"/>
        </w:rPr>
        <w:t>《无机化学工业污染物排放标准》表的排放标准；锅炉烟气排放执行</w:t>
      </w:r>
      <w:r w:rsidR="00111C35" w:rsidRPr="00767E17">
        <w:rPr>
          <w:rFonts w:hint="eastAsia"/>
          <w:sz w:val="21"/>
          <w:szCs w:val="21"/>
        </w:rPr>
        <w:t>GB13271-2014</w:t>
      </w:r>
      <w:r w:rsidR="00111C35" w:rsidRPr="00767E17">
        <w:rPr>
          <w:rFonts w:hint="eastAsia"/>
          <w:sz w:val="21"/>
          <w:szCs w:val="21"/>
        </w:rPr>
        <w:t>《锅炉大气污染物排放标准》中的标准要求；厂界污染物满足</w:t>
      </w:r>
      <w:r w:rsidR="00111C35" w:rsidRPr="00767E17">
        <w:rPr>
          <w:rFonts w:hint="eastAsia"/>
          <w:sz w:val="21"/>
          <w:szCs w:val="21"/>
        </w:rPr>
        <w:t>GB31573-2015</w:t>
      </w:r>
      <w:r w:rsidR="00111C35" w:rsidRPr="00767E17">
        <w:rPr>
          <w:rFonts w:hint="eastAsia"/>
          <w:sz w:val="21"/>
          <w:szCs w:val="21"/>
        </w:rPr>
        <w:t>《无机化学工业污染物排放标准》表及</w:t>
      </w:r>
      <w:r w:rsidR="004473CB" w:rsidRPr="00767E17">
        <w:rPr>
          <w:rFonts w:hint="eastAsia"/>
          <w:sz w:val="21"/>
          <w:szCs w:val="21"/>
        </w:rPr>
        <w:t>GB16297-1996</w:t>
      </w:r>
      <w:r w:rsidR="00111C35" w:rsidRPr="00767E17">
        <w:rPr>
          <w:rFonts w:hint="eastAsia"/>
          <w:sz w:val="21"/>
          <w:szCs w:val="21"/>
        </w:rPr>
        <w:t>《大气污染综合排放标准》无组织排放限值要求；噪声排放满足</w:t>
      </w:r>
      <w:r w:rsidR="004473CB" w:rsidRPr="00767E17">
        <w:rPr>
          <w:rFonts w:hint="eastAsia"/>
          <w:sz w:val="21"/>
          <w:szCs w:val="21"/>
        </w:rPr>
        <w:t>GB12348-2008</w:t>
      </w:r>
      <w:r w:rsidR="00111C35" w:rsidRPr="00767E17">
        <w:rPr>
          <w:rFonts w:hint="eastAsia"/>
          <w:sz w:val="21"/>
          <w:szCs w:val="21"/>
        </w:rPr>
        <w:t>《工业企业厂界环境噪声排放标准》标准要求。</w:t>
      </w:r>
    </w:p>
    <w:p w:rsidR="00074E43" w:rsidRDefault="00735CE5">
      <w:pPr>
        <w:ind w:firstLineChars="0" w:firstLine="0"/>
        <w:rPr>
          <w:rFonts w:cs="Times New Roman"/>
          <w:sz w:val="21"/>
          <w:szCs w:val="21"/>
        </w:rPr>
      </w:pPr>
      <w:r>
        <w:rPr>
          <w:rFonts w:hint="eastAsia"/>
          <w:sz w:val="21"/>
          <w:szCs w:val="21"/>
        </w:rPr>
        <w:t>4.1.2</w:t>
      </w:r>
      <w:r>
        <w:rPr>
          <w:sz w:val="21"/>
          <w:szCs w:val="21"/>
        </w:rPr>
        <w:t>污染物总量控制应达到国家和地方污染物排放总量控制指标；应严格执行节能环保相关国家标准并提</w:t>
      </w:r>
      <w:r w:rsidRPr="009B1F87">
        <w:rPr>
          <w:sz w:val="21"/>
          <w:szCs w:val="21"/>
        </w:rPr>
        <w:t>供标准清单，近三年无重大质量、安全和环境事故。</w:t>
      </w:r>
    </w:p>
    <w:p w:rsidR="00074E43" w:rsidRDefault="00735CE5">
      <w:pPr>
        <w:ind w:firstLineChars="0" w:firstLine="0"/>
        <w:rPr>
          <w:sz w:val="21"/>
          <w:szCs w:val="21"/>
        </w:rPr>
      </w:pPr>
      <w:r>
        <w:rPr>
          <w:rFonts w:hint="eastAsia"/>
          <w:sz w:val="21"/>
          <w:szCs w:val="21"/>
        </w:rPr>
        <w:t>4</w:t>
      </w:r>
      <w:r>
        <w:rPr>
          <w:sz w:val="21"/>
          <w:szCs w:val="21"/>
        </w:rPr>
        <w:t>.1.3</w:t>
      </w:r>
      <w:r>
        <w:rPr>
          <w:rFonts w:hint="eastAsia"/>
          <w:sz w:val="21"/>
          <w:szCs w:val="21"/>
        </w:rPr>
        <w:t xml:space="preserve"> </w:t>
      </w:r>
      <w:r>
        <w:rPr>
          <w:sz w:val="21"/>
          <w:szCs w:val="21"/>
        </w:rPr>
        <w:t>生产企业应按照</w:t>
      </w:r>
      <w:r>
        <w:rPr>
          <w:sz w:val="21"/>
          <w:szCs w:val="21"/>
        </w:rPr>
        <w:t>GB/T 19001</w:t>
      </w:r>
      <w:r>
        <w:rPr>
          <w:sz w:val="21"/>
          <w:szCs w:val="21"/>
        </w:rPr>
        <w:t>、</w:t>
      </w:r>
      <w:r>
        <w:rPr>
          <w:sz w:val="21"/>
          <w:szCs w:val="21"/>
        </w:rPr>
        <w:t xml:space="preserve"> GB/T 24001</w:t>
      </w:r>
      <w:r w:rsidR="003346CD">
        <w:rPr>
          <w:rFonts w:hint="eastAsia"/>
          <w:sz w:val="21"/>
          <w:szCs w:val="21"/>
        </w:rPr>
        <w:t>、</w:t>
      </w:r>
      <w:r>
        <w:rPr>
          <w:sz w:val="21"/>
          <w:szCs w:val="21"/>
        </w:rPr>
        <w:t xml:space="preserve"> GB/T 28001</w:t>
      </w:r>
      <w:r w:rsidR="00B45A9C" w:rsidRPr="00767E17">
        <w:rPr>
          <w:rFonts w:hint="eastAsia"/>
          <w:sz w:val="21"/>
          <w:szCs w:val="21"/>
        </w:rPr>
        <w:t>（或</w:t>
      </w:r>
      <w:r w:rsidR="00B45A9C" w:rsidRPr="00767E17">
        <w:rPr>
          <w:rFonts w:hint="eastAsia"/>
          <w:sz w:val="21"/>
          <w:szCs w:val="21"/>
        </w:rPr>
        <w:t>ISO45001</w:t>
      </w:r>
      <w:r w:rsidR="00B45A9C" w:rsidRPr="00767E17">
        <w:rPr>
          <w:rFonts w:hint="eastAsia"/>
          <w:sz w:val="21"/>
          <w:szCs w:val="21"/>
        </w:rPr>
        <w:t>）</w:t>
      </w:r>
      <w:r w:rsidR="003346CD">
        <w:rPr>
          <w:rFonts w:hint="eastAsia"/>
          <w:sz w:val="21"/>
          <w:szCs w:val="21"/>
        </w:rPr>
        <w:t>和</w:t>
      </w:r>
      <w:r w:rsidR="003346CD">
        <w:rPr>
          <w:rFonts w:hint="eastAsia"/>
          <w:sz w:val="21"/>
          <w:szCs w:val="21"/>
        </w:rPr>
        <w:t>GB/T2</w:t>
      </w:r>
      <w:r w:rsidR="003346CD">
        <w:rPr>
          <w:sz w:val="21"/>
          <w:szCs w:val="21"/>
        </w:rPr>
        <w:t>331</w:t>
      </w:r>
      <w:r>
        <w:rPr>
          <w:sz w:val="21"/>
          <w:szCs w:val="21"/>
        </w:rPr>
        <w:t>分别建立、实施、保持并持续改进质量管理、环境管理、安全管理和能源管理等体系。</w:t>
      </w:r>
    </w:p>
    <w:p w:rsidR="00074E43" w:rsidRDefault="00735CE5">
      <w:pPr>
        <w:ind w:firstLineChars="0" w:firstLine="0"/>
        <w:rPr>
          <w:sz w:val="21"/>
          <w:szCs w:val="21"/>
        </w:rPr>
      </w:pPr>
      <w:bookmarkStart w:id="22" w:name="_Hlk509410729"/>
      <w:bookmarkEnd w:id="21"/>
      <w:r>
        <w:rPr>
          <w:rFonts w:hint="eastAsia"/>
          <w:sz w:val="21"/>
          <w:szCs w:val="21"/>
        </w:rPr>
        <w:t>4</w:t>
      </w:r>
      <w:r>
        <w:rPr>
          <w:sz w:val="21"/>
          <w:szCs w:val="21"/>
        </w:rPr>
        <w:t>.1.4</w:t>
      </w:r>
      <w:r>
        <w:rPr>
          <w:sz w:val="21"/>
          <w:szCs w:val="21"/>
        </w:rPr>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074E43" w:rsidRDefault="00735CE5">
      <w:pPr>
        <w:ind w:firstLineChars="0" w:firstLine="0"/>
        <w:rPr>
          <w:sz w:val="21"/>
          <w:szCs w:val="21"/>
        </w:rPr>
      </w:pPr>
      <w:r>
        <w:rPr>
          <w:sz w:val="21"/>
          <w:szCs w:val="21"/>
        </w:rPr>
        <w:t xml:space="preserve">4.1.5 </w:t>
      </w:r>
      <w:r>
        <w:rPr>
          <w:sz w:val="21"/>
          <w:szCs w:val="21"/>
        </w:rPr>
        <w:t>参与绿色设计产品评价的</w:t>
      </w:r>
      <w:r>
        <w:rPr>
          <w:rFonts w:hint="eastAsia"/>
          <w:sz w:val="21"/>
          <w:szCs w:val="21"/>
        </w:rPr>
        <w:t>不同牌号的碳酸锂产品</w:t>
      </w:r>
      <w:r>
        <w:rPr>
          <w:sz w:val="21"/>
          <w:szCs w:val="21"/>
        </w:rPr>
        <w:t>，其基本性能应符合相应国家或行业标准的规定，并满足设计和使用的要求。</w:t>
      </w:r>
    </w:p>
    <w:p w:rsidR="00074E43" w:rsidRDefault="00735CE5">
      <w:pPr>
        <w:ind w:firstLineChars="0" w:firstLine="0"/>
        <w:rPr>
          <w:sz w:val="21"/>
          <w:szCs w:val="21"/>
        </w:rPr>
      </w:pPr>
      <w:bookmarkStart w:id="23" w:name="_Hlk509410913"/>
      <w:r>
        <w:rPr>
          <w:rFonts w:hint="eastAsia"/>
          <w:sz w:val="21"/>
          <w:szCs w:val="21"/>
        </w:rPr>
        <w:t>4</w:t>
      </w:r>
      <w:r>
        <w:rPr>
          <w:sz w:val="21"/>
          <w:szCs w:val="21"/>
        </w:rPr>
        <w:t xml:space="preserve">.1.6 </w:t>
      </w:r>
      <w:r>
        <w:rPr>
          <w:rFonts w:hint="eastAsia"/>
          <w:sz w:val="21"/>
          <w:szCs w:val="21"/>
        </w:rPr>
        <w:t>生产企业应选用国家鼓励的低污染、低排放、低能耗、经济高效的清洁生产技术和工艺，推广使用</w:t>
      </w:r>
      <w:r>
        <w:rPr>
          <w:rFonts w:cs="Times New Roman" w:hint="eastAsia"/>
          <w:sz w:val="21"/>
          <w:szCs w:val="21"/>
        </w:rPr>
        <w:t>国家清洁生产技术推广方案、重点低碳技术目录、节能减</w:t>
      </w:r>
      <w:proofErr w:type="gramStart"/>
      <w:r>
        <w:rPr>
          <w:rFonts w:cs="Times New Roman" w:hint="eastAsia"/>
          <w:sz w:val="21"/>
          <w:szCs w:val="21"/>
        </w:rPr>
        <w:t>排推广</w:t>
      </w:r>
      <w:proofErr w:type="gramEnd"/>
      <w:r>
        <w:rPr>
          <w:rFonts w:cs="Times New Roman" w:hint="eastAsia"/>
          <w:sz w:val="21"/>
          <w:szCs w:val="21"/>
        </w:rPr>
        <w:t>清单等国家政策</w:t>
      </w:r>
      <w:r>
        <w:rPr>
          <w:rFonts w:hint="eastAsia"/>
          <w:sz w:val="21"/>
          <w:szCs w:val="21"/>
        </w:rPr>
        <w:t>中的技术。不得使用《产业结构调整指导目录》、《高能耗落后机电设备（产品）淘汰目录》中规定应淘汰的落后工艺、技术、装备及生产落后产品。</w:t>
      </w:r>
      <w:r>
        <w:rPr>
          <w:sz w:val="21"/>
          <w:szCs w:val="21"/>
        </w:rPr>
        <w:t>设计、生产过程中应以节约材料为原则制定要求</w:t>
      </w:r>
      <w:r>
        <w:rPr>
          <w:rFonts w:hint="eastAsia"/>
          <w:sz w:val="21"/>
          <w:szCs w:val="21"/>
        </w:rPr>
        <w:t>。</w:t>
      </w:r>
    </w:p>
    <w:p w:rsidR="00074E43" w:rsidRDefault="00735CE5">
      <w:pPr>
        <w:ind w:firstLineChars="0" w:firstLine="0"/>
        <w:rPr>
          <w:sz w:val="21"/>
          <w:szCs w:val="21"/>
        </w:rPr>
      </w:pPr>
      <w:r>
        <w:rPr>
          <w:rFonts w:hint="eastAsia"/>
          <w:sz w:val="21"/>
          <w:szCs w:val="21"/>
        </w:rPr>
        <w:t>4.1.7</w:t>
      </w:r>
      <w:r>
        <w:rPr>
          <w:rFonts w:hint="eastAsia"/>
          <w:sz w:val="21"/>
          <w:szCs w:val="21"/>
        </w:rPr>
        <w:t>应按照</w:t>
      </w:r>
      <w:r>
        <w:rPr>
          <w:rFonts w:hint="eastAsia"/>
          <w:sz w:val="21"/>
          <w:szCs w:val="21"/>
        </w:rPr>
        <w:t>GB 17167</w:t>
      </w:r>
      <w:r>
        <w:rPr>
          <w:rFonts w:hint="eastAsia"/>
          <w:sz w:val="21"/>
          <w:szCs w:val="21"/>
        </w:rPr>
        <w:t>配备能源计量器具，并根据环保法律法规和标准要求配备污染物检测和在线监控设备。</w:t>
      </w:r>
    </w:p>
    <w:p w:rsidR="00074E43" w:rsidRDefault="00735CE5">
      <w:pPr>
        <w:ind w:firstLineChars="0" w:firstLine="0"/>
        <w:rPr>
          <w:sz w:val="21"/>
          <w:szCs w:val="21"/>
        </w:rPr>
      </w:pPr>
      <w:r>
        <w:rPr>
          <w:rFonts w:hint="eastAsia"/>
          <w:sz w:val="21"/>
          <w:szCs w:val="21"/>
        </w:rPr>
        <w:t xml:space="preserve">4.1.8 </w:t>
      </w:r>
      <w:r>
        <w:rPr>
          <w:rFonts w:hint="eastAsia"/>
          <w:sz w:val="21"/>
          <w:szCs w:val="21"/>
        </w:rPr>
        <w:t>工业固体废物排放按照</w:t>
      </w:r>
      <w:r>
        <w:rPr>
          <w:rFonts w:hint="eastAsia"/>
          <w:sz w:val="21"/>
          <w:szCs w:val="21"/>
        </w:rPr>
        <w:t>GB18599-2001</w:t>
      </w:r>
      <w:r>
        <w:rPr>
          <w:rFonts w:hint="eastAsia"/>
          <w:sz w:val="21"/>
          <w:szCs w:val="21"/>
        </w:rPr>
        <w:t>《一般工业固体废物储存、处置场</w:t>
      </w:r>
      <w:r w:rsidR="00F41E1D" w:rsidRPr="00767E17">
        <w:rPr>
          <w:rFonts w:hint="eastAsia"/>
          <w:sz w:val="21"/>
          <w:szCs w:val="21"/>
        </w:rPr>
        <w:t>污染</w:t>
      </w:r>
      <w:r w:rsidRPr="00767E17">
        <w:rPr>
          <w:rFonts w:hint="eastAsia"/>
          <w:sz w:val="21"/>
          <w:szCs w:val="21"/>
        </w:rPr>
        <w:t>控制标准</w:t>
      </w:r>
      <w:r w:rsidR="00F41E1D" w:rsidRPr="00767E17">
        <w:rPr>
          <w:rFonts w:hint="eastAsia"/>
          <w:sz w:val="21"/>
          <w:szCs w:val="21"/>
        </w:rPr>
        <w:t>》</w:t>
      </w:r>
      <w:r w:rsidRPr="00767E17">
        <w:rPr>
          <w:rFonts w:hint="eastAsia"/>
          <w:sz w:val="21"/>
          <w:szCs w:val="21"/>
        </w:rPr>
        <w:t>进行控制，建立符合要求的专门储存场所。</w:t>
      </w:r>
    </w:p>
    <w:p w:rsidR="00074E43" w:rsidRDefault="00735CE5">
      <w:pPr>
        <w:ind w:firstLineChars="0" w:firstLine="0"/>
        <w:rPr>
          <w:sz w:val="21"/>
          <w:szCs w:val="21"/>
        </w:rPr>
      </w:pPr>
      <w:r>
        <w:rPr>
          <w:rFonts w:hint="eastAsia"/>
          <w:sz w:val="21"/>
          <w:szCs w:val="21"/>
        </w:rPr>
        <w:t xml:space="preserve">4.1.9 </w:t>
      </w:r>
      <w:r>
        <w:rPr>
          <w:rFonts w:hint="eastAsia"/>
          <w:sz w:val="21"/>
          <w:szCs w:val="21"/>
        </w:rPr>
        <w:t>碳酸锂生产过程中的渣</w:t>
      </w:r>
      <w:r w:rsidR="003346CD">
        <w:rPr>
          <w:rFonts w:hint="eastAsia"/>
          <w:sz w:val="21"/>
          <w:szCs w:val="21"/>
        </w:rPr>
        <w:t>应</w:t>
      </w:r>
      <w:r>
        <w:rPr>
          <w:rFonts w:hint="eastAsia"/>
          <w:sz w:val="21"/>
          <w:szCs w:val="21"/>
        </w:rPr>
        <w:t>进行无害化</w:t>
      </w:r>
      <w:r>
        <w:rPr>
          <w:rFonts w:hint="eastAsia"/>
          <w:sz w:val="21"/>
          <w:szCs w:val="21"/>
        </w:rPr>
        <w:t>/</w:t>
      </w:r>
      <w:r>
        <w:rPr>
          <w:rFonts w:hint="eastAsia"/>
          <w:sz w:val="21"/>
          <w:szCs w:val="21"/>
        </w:rPr>
        <w:t>资源化处理。</w:t>
      </w:r>
    </w:p>
    <w:p w:rsidR="00074E43" w:rsidRDefault="00735CE5">
      <w:pPr>
        <w:ind w:firstLineChars="0" w:firstLine="0"/>
        <w:jc w:val="left"/>
        <w:rPr>
          <w:sz w:val="21"/>
          <w:szCs w:val="21"/>
        </w:rPr>
      </w:pPr>
      <w:r>
        <w:rPr>
          <w:rFonts w:hint="eastAsia"/>
          <w:sz w:val="21"/>
          <w:szCs w:val="21"/>
        </w:rPr>
        <w:lastRenderedPageBreak/>
        <w:t xml:space="preserve">4.1.10  </w:t>
      </w:r>
      <w:r>
        <w:rPr>
          <w:rFonts w:hint="eastAsia"/>
          <w:sz w:val="21"/>
          <w:szCs w:val="21"/>
          <w:lang w:bidi="ar"/>
        </w:rPr>
        <w:t>产品质量应达到《电池级碳酸锂》（标准编号：</w:t>
      </w:r>
      <w:r>
        <w:rPr>
          <w:rFonts w:hint="eastAsia"/>
          <w:sz w:val="21"/>
          <w:szCs w:val="21"/>
          <w:lang w:bidi="ar"/>
        </w:rPr>
        <w:t>YS/T 582</w:t>
      </w:r>
      <w:r>
        <w:rPr>
          <w:rFonts w:hint="eastAsia"/>
          <w:sz w:val="21"/>
          <w:szCs w:val="21"/>
          <w:lang w:bidi="ar"/>
        </w:rPr>
        <w:t>）</w:t>
      </w:r>
      <w:r>
        <w:rPr>
          <w:rFonts w:hint="eastAsia"/>
          <w:sz w:val="21"/>
          <w:szCs w:val="21"/>
          <w:lang w:bidi="ar"/>
        </w:rPr>
        <w:t xml:space="preserve"> </w:t>
      </w:r>
      <w:r>
        <w:rPr>
          <w:rFonts w:hint="eastAsia"/>
          <w:sz w:val="21"/>
          <w:szCs w:val="21"/>
          <w:lang w:bidi="ar"/>
        </w:rPr>
        <w:t>或《碳酸锂》（标准编号：</w:t>
      </w:r>
      <w:r>
        <w:rPr>
          <w:rFonts w:hint="eastAsia"/>
          <w:sz w:val="21"/>
          <w:szCs w:val="21"/>
          <w:lang w:bidi="ar"/>
        </w:rPr>
        <w:t xml:space="preserve">GB/T 11075 </w:t>
      </w:r>
      <w:r>
        <w:rPr>
          <w:rFonts w:hint="eastAsia"/>
          <w:sz w:val="21"/>
          <w:szCs w:val="21"/>
          <w:lang w:bidi="ar"/>
        </w:rPr>
        <w:t>）两项标准的要求。</w:t>
      </w:r>
    </w:p>
    <w:p w:rsidR="00074E43" w:rsidRDefault="00735CE5">
      <w:pPr>
        <w:ind w:firstLineChars="0" w:firstLine="0"/>
        <w:rPr>
          <w:sz w:val="21"/>
          <w:szCs w:val="21"/>
        </w:rPr>
      </w:pPr>
      <w:r>
        <w:rPr>
          <w:rFonts w:hint="eastAsia"/>
          <w:sz w:val="21"/>
          <w:szCs w:val="21"/>
        </w:rPr>
        <w:t>4.1.11</w:t>
      </w:r>
      <w:r>
        <w:rPr>
          <w:rFonts w:hint="eastAsia"/>
          <w:sz w:val="21"/>
          <w:szCs w:val="21"/>
        </w:rPr>
        <w:t>安全管理达到</w:t>
      </w:r>
      <w:r>
        <w:rPr>
          <w:rFonts w:hint="eastAsia"/>
          <w:sz w:val="21"/>
          <w:szCs w:val="21"/>
        </w:rPr>
        <w:t>GB/T 33000</w:t>
      </w:r>
      <w:r>
        <w:rPr>
          <w:rFonts w:hint="eastAsia"/>
          <w:sz w:val="21"/>
          <w:szCs w:val="21"/>
        </w:rPr>
        <w:t>《企业安全生产标准化基本规范》的要求。</w:t>
      </w:r>
    </w:p>
    <w:p w:rsidR="00074E43" w:rsidRDefault="00735CE5">
      <w:pPr>
        <w:pStyle w:val="3"/>
        <w:rPr>
          <w:b w:val="0"/>
          <w:sz w:val="21"/>
          <w:szCs w:val="21"/>
        </w:rPr>
      </w:pPr>
      <w:bookmarkStart w:id="24" w:name="_Toc509405748"/>
      <w:bookmarkStart w:id="25" w:name="_Toc509405156"/>
      <w:bookmarkEnd w:id="22"/>
      <w:bookmarkEnd w:id="23"/>
      <w:r>
        <w:rPr>
          <w:b w:val="0"/>
          <w:sz w:val="21"/>
          <w:szCs w:val="21"/>
        </w:rPr>
        <w:t>4.2 评价指标及要求</w:t>
      </w:r>
      <w:bookmarkEnd w:id="24"/>
      <w:bookmarkEnd w:id="25"/>
    </w:p>
    <w:p w:rsidR="00074E43" w:rsidRDefault="00735CE5">
      <w:pPr>
        <w:ind w:firstLine="420"/>
        <w:rPr>
          <w:sz w:val="21"/>
          <w:szCs w:val="21"/>
        </w:rPr>
      </w:pPr>
      <w:r>
        <w:rPr>
          <w:rFonts w:hint="eastAsia"/>
          <w:sz w:val="21"/>
          <w:szCs w:val="21"/>
        </w:rPr>
        <w:t>碳酸锂</w:t>
      </w:r>
      <w:r>
        <w:rPr>
          <w:sz w:val="21"/>
          <w:szCs w:val="21"/>
        </w:rPr>
        <w:t>的评价指标按</w:t>
      </w:r>
      <w:r>
        <w:rPr>
          <w:sz w:val="21"/>
          <w:szCs w:val="21"/>
        </w:rPr>
        <w:t xml:space="preserve"> GB/T 32161 </w:t>
      </w:r>
      <w:r>
        <w:rPr>
          <w:sz w:val="21"/>
          <w:szCs w:val="21"/>
        </w:rPr>
        <w:t>要求从资源能源的消耗，以及对环境和人体健康造成影响的角度进行选取，应包括资源、能源属性指标、环境属性指标和产品属性指标。</w:t>
      </w:r>
      <w:r>
        <w:rPr>
          <w:rFonts w:hint="eastAsia"/>
          <w:sz w:val="21"/>
          <w:szCs w:val="21"/>
        </w:rPr>
        <w:t>碳酸锂产品</w:t>
      </w:r>
      <w:r>
        <w:rPr>
          <w:sz w:val="21"/>
          <w:szCs w:val="21"/>
        </w:rPr>
        <w:t>的评价指标名称、基准值、判定依据等要求见表</w:t>
      </w:r>
      <w:r>
        <w:rPr>
          <w:sz w:val="21"/>
          <w:szCs w:val="21"/>
        </w:rPr>
        <w:t xml:space="preserve"> 1</w:t>
      </w:r>
      <w:r>
        <w:rPr>
          <w:sz w:val="21"/>
          <w:szCs w:val="21"/>
        </w:rPr>
        <w:t>。</w:t>
      </w:r>
    </w:p>
    <w:p w:rsidR="00074E43" w:rsidRDefault="00735CE5" w:rsidP="003346CD">
      <w:pPr>
        <w:widowControl/>
        <w:spacing w:line="240" w:lineRule="auto"/>
        <w:ind w:firstLineChars="0" w:firstLine="0"/>
        <w:jc w:val="center"/>
        <w:rPr>
          <w:sz w:val="21"/>
          <w:szCs w:val="21"/>
        </w:rPr>
      </w:pPr>
      <w:r>
        <w:rPr>
          <w:rFonts w:hint="eastAsia"/>
          <w:sz w:val="21"/>
          <w:szCs w:val="21"/>
        </w:rPr>
        <w:t>表</w:t>
      </w:r>
      <w:r>
        <w:rPr>
          <w:rFonts w:hint="eastAsia"/>
          <w:sz w:val="21"/>
          <w:szCs w:val="21"/>
        </w:rPr>
        <w:t xml:space="preserve">1  </w:t>
      </w:r>
      <w:r>
        <w:rPr>
          <w:rFonts w:hint="eastAsia"/>
          <w:sz w:val="21"/>
          <w:szCs w:val="21"/>
        </w:rPr>
        <w:t>碳酸锂产品评价指标</w:t>
      </w:r>
    </w:p>
    <w:tbl>
      <w:tblPr>
        <w:tblW w:w="8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27"/>
        <w:gridCol w:w="2232"/>
        <w:gridCol w:w="851"/>
        <w:gridCol w:w="1306"/>
        <w:gridCol w:w="1402"/>
        <w:gridCol w:w="1402"/>
      </w:tblGrid>
      <w:tr w:rsidR="00074E43">
        <w:trPr>
          <w:tblHeader/>
        </w:trPr>
        <w:tc>
          <w:tcPr>
            <w:tcW w:w="1227" w:type="dxa"/>
          </w:tcPr>
          <w:p w:rsidR="00074E43" w:rsidRDefault="00735CE5">
            <w:pPr>
              <w:ind w:firstLineChars="0" w:firstLine="0"/>
              <w:rPr>
                <w:color w:val="000000" w:themeColor="text1"/>
                <w:sz w:val="21"/>
                <w:szCs w:val="21"/>
              </w:rPr>
            </w:pPr>
            <w:r>
              <w:rPr>
                <w:rFonts w:hint="eastAsia"/>
                <w:color w:val="000000" w:themeColor="text1"/>
                <w:sz w:val="21"/>
                <w:szCs w:val="21"/>
              </w:rPr>
              <w:t>一级指标</w:t>
            </w:r>
          </w:p>
        </w:tc>
        <w:tc>
          <w:tcPr>
            <w:tcW w:w="2232" w:type="dxa"/>
          </w:tcPr>
          <w:p w:rsidR="00074E43" w:rsidRDefault="00735CE5">
            <w:pPr>
              <w:ind w:firstLineChars="0" w:firstLine="0"/>
              <w:rPr>
                <w:color w:val="000000" w:themeColor="text1"/>
                <w:sz w:val="21"/>
                <w:szCs w:val="21"/>
              </w:rPr>
            </w:pPr>
            <w:r>
              <w:rPr>
                <w:rFonts w:hint="eastAsia"/>
                <w:color w:val="000000" w:themeColor="text1"/>
                <w:sz w:val="21"/>
                <w:szCs w:val="21"/>
              </w:rPr>
              <w:t>二级指标</w:t>
            </w:r>
          </w:p>
        </w:tc>
        <w:tc>
          <w:tcPr>
            <w:tcW w:w="851" w:type="dxa"/>
          </w:tcPr>
          <w:p w:rsidR="00074E43" w:rsidRDefault="00735CE5">
            <w:pPr>
              <w:ind w:firstLineChars="0" w:firstLine="0"/>
              <w:rPr>
                <w:color w:val="000000" w:themeColor="text1"/>
                <w:sz w:val="21"/>
                <w:szCs w:val="21"/>
              </w:rPr>
            </w:pPr>
            <w:r>
              <w:rPr>
                <w:rFonts w:hint="eastAsia"/>
                <w:color w:val="000000" w:themeColor="text1"/>
                <w:sz w:val="21"/>
                <w:szCs w:val="21"/>
              </w:rPr>
              <w:t>单位</w:t>
            </w:r>
          </w:p>
        </w:tc>
        <w:tc>
          <w:tcPr>
            <w:tcW w:w="1306"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基准值</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判断依据</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所属阶段</w:t>
            </w:r>
          </w:p>
        </w:tc>
      </w:tr>
      <w:tr w:rsidR="00074E43">
        <w:tc>
          <w:tcPr>
            <w:tcW w:w="1227" w:type="dxa"/>
          </w:tcPr>
          <w:p w:rsidR="00074E43" w:rsidRDefault="00735CE5">
            <w:pPr>
              <w:ind w:firstLineChars="0" w:firstLine="0"/>
              <w:rPr>
                <w:color w:val="000000" w:themeColor="text1"/>
                <w:sz w:val="21"/>
                <w:szCs w:val="21"/>
              </w:rPr>
            </w:pPr>
            <w:r>
              <w:rPr>
                <w:rFonts w:hint="eastAsia"/>
                <w:color w:val="000000" w:themeColor="text1"/>
                <w:sz w:val="21"/>
                <w:szCs w:val="21"/>
              </w:rPr>
              <w:t>资源属性</w:t>
            </w:r>
          </w:p>
        </w:tc>
        <w:tc>
          <w:tcPr>
            <w:tcW w:w="2232" w:type="dxa"/>
            <w:vAlign w:val="center"/>
          </w:tcPr>
          <w:p w:rsidR="00074E43" w:rsidRDefault="00735CE5">
            <w:pPr>
              <w:ind w:firstLineChars="0" w:firstLine="0"/>
              <w:rPr>
                <w:color w:val="000000" w:themeColor="text1"/>
                <w:sz w:val="21"/>
                <w:szCs w:val="21"/>
              </w:rPr>
            </w:pPr>
            <w:r>
              <w:rPr>
                <w:rFonts w:hint="eastAsia"/>
                <w:color w:val="000000" w:themeColor="text1"/>
                <w:sz w:val="21"/>
                <w:szCs w:val="21"/>
              </w:rPr>
              <w:t>单位产品锂辉石</w:t>
            </w:r>
            <w:r w:rsidR="00AB21B8">
              <w:rPr>
                <w:rFonts w:hint="eastAsia"/>
                <w:color w:val="000000" w:themeColor="text1"/>
                <w:sz w:val="21"/>
                <w:szCs w:val="21"/>
              </w:rPr>
              <w:t>/</w:t>
            </w:r>
            <w:r w:rsidR="00AB21B8" w:rsidRPr="00AB21B8">
              <w:rPr>
                <w:color w:val="FF0000"/>
                <w:sz w:val="21"/>
                <w:szCs w:val="21"/>
              </w:rPr>
              <w:t>锂云母</w:t>
            </w:r>
            <w:r>
              <w:rPr>
                <w:rFonts w:hint="eastAsia"/>
                <w:color w:val="000000" w:themeColor="text1"/>
                <w:sz w:val="21"/>
                <w:szCs w:val="21"/>
              </w:rPr>
              <w:t>利用率</w:t>
            </w:r>
          </w:p>
        </w:tc>
        <w:tc>
          <w:tcPr>
            <w:tcW w:w="851" w:type="dxa"/>
            <w:vAlign w:val="center"/>
          </w:tcPr>
          <w:p w:rsidR="00074E43" w:rsidRDefault="00735CE5">
            <w:pPr>
              <w:ind w:firstLineChars="0" w:firstLine="0"/>
              <w:rPr>
                <w:color w:val="000000" w:themeColor="text1"/>
                <w:sz w:val="21"/>
                <w:szCs w:val="21"/>
              </w:rPr>
            </w:pPr>
            <w:r>
              <w:rPr>
                <w:rFonts w:hint="eastAsia"/>
                <w:color w:val="000000" w:themeColor="text1"/>
                <w:sz w:val="21"/>
                <w:szCs w:val="21"/>
              </w:rPr>
              <w:t>%</w:t>
            </w:r>
          </w:p>
        </w:tc>
        <w:tc>
          <w:tcPr>
            <w:tcW w:w="1306" w:type="dxa"/>
            <w:vAlign w:val="center"/>
          </w:tcPr>
          <w:p w:rsidR="00074E43" w:rsidRDefault="00735CE5">
            <w:pPr>
              <w:ind w:firstLineChars="0" w:firstLine="0"/>
              <w:jc w:val="center"/>
              <w:rPr>
                <w:color w:val="000000" w:themeColor="text1"/>
                <w:sz w:val="21"/>
                <w:szCs w:val="21"/>
              </w:rPr>
            </w:pPr>
            <w:r>
              <w:rPr>
                <w:rFonts w:hint="eastAsia"/>
                <w:color w:val="000000" w:themeColor="text1"/>
                <w:sz w:val="21"/>
                <w:szCs w:val="21"/>
              </w:rPr>
              <w:t>88</w:t>
            </w:r>
            <w:r w:rsidR="00AB21B8">
              <w:rPr>
                <w:rFonts w:hint="eastAsia"/>
                <w:color w:val="000000" w:themeColor="text1"/>
                <w:sz w:val="21"/>
                <w:szCs w:val="21"/>
              </w:rPr>
              <w:t>/</w:t>
            </w:r>
            <w:r w:rsidR="00C570BE">
              <w:rPr>
                <w:rFonts w:hint="eastAsia"/>
                <w:color w:val="FF0000"/>
                <w:sz w:val="21"/>
                <w:szCs w:val="21"/>
              </w:rPr>
              <w:t>（</w:t>
            </w:r>
            <w:r w:rsidR="00530B1C">
              <w:rPr>
                <w:rFonts w:hint="eastAsia"/>
                <w:color w:val="FF0000"/>
                <w:sz w:val="21"/>
                <w:szCs w:val="21"/>
              </w:rPr>
              <w:t>8</w:t>
            </w:r>
            <w:r w:rsidR="00530B1C">
              <w:rPr>
                <w:color w:val="FF0000"/>
                <w:sz w:val="21"/>
                <w:szCs w:val="21"/>
              </w:rPr>
              <w:t>0</w:t>
            </w:r>
            <w:r w:rsidR="00C570BE">
              <w:rPr>
                <w:rFonts w:hint="eastAsia"/>
                <w:color w:val="FF0000"/>
                <w:sz w:val="21"/>
                <w:szCs w:val="21"/>
              </w:rPr>
              <w:t>）</w:t>
            </w:r>
          </w:p>
        </w:tc>
        <w:tc>
          <w:tcPr>
            <w:tcW w:w="1402" w:type="dxa"/>
          </w:tcPr>
          <w:p w:rsidR="00074E43" w:rsidRDefault="00A5448E">
            <w:pPr>
              <w:ind w:firstLineChars="0" w:firstLine="0"/>
              <w:jc w:val="center"/>
              <w:rPr>
                <w:color w:val="000000" w:themeColor="text1"/>
                <w:sz w:val="21"/>
                <w:szCs w:val="21"/>
              </w:rPr>
            </w:pPr>
            <w:r>
              <w:rPr>
                <w:rFonts w:hint="eastAsia"/>
                <w:color w:val="000000" w:themeColor="text1"/>
                <w:sz w:val="21"/>
                <w:szCs w:val="21"/>
              </w:rPr>
              <w:t>统计数据</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生产</w:t>
            </w:r>
          </w:p>
        </w:tc>
      </w:tr>
      <w:tr w:rsidR="00074E43">
        <w:tc>
          <w:tcPr>
            <w:tcW w:w="1227" w:type="dxa"/>
          </w:tcPr>
          <w:p w:rsidR="00074E43" w:rsidRDefault="00735CE5">
            <w:pPr>
              <w:ind w:firstLineChars="0" w:firstLine="0"/>
              <w:rPr>
                <w:color w:val="000000" w:themeColor="text1"/>
                <w:sz w:val="21"/>
                <w:szCs w:val="21"/>
              </w:rPr>
            </w:pPr>
            <w:r>
              <w:rPr>
                <w:rFonts w:hint="eastAsia"/>
                <w:color w:val="000000" w:themeColor="text1"/>
                <w:sz w:val="21"/>
                <w:szCs w:val="21"/>
              </w:rPr>
              <w:t>能源属性</w:t>
            </w:r>
          </w:p>
        </w:tc>
        <w:tc>
          <w:tcPr>
            <w:tcW w:w="2232" w:type="dxa"/>
          </w:tcPr>
          <w:p w:rsidR="00074E43" w:rsidRDefault="003346CD">
            <w:pPr>
              <w:ind w:firstLineChars="0" w:firstLine="0"/>
              <w:rPr>
                <w:color w:val="000000" w:themeColor="text1"/>
                <w:sz w:val="21"/>
                <w:szCs w:val="21"/>
              </w:rPr>
            </w:pPr>
            <w:r>
              <w:rPr>
                <w:rFonts w:hint="eastAsia"/>
                <w:color w:val="000000" w:themeColor="text1"/>
                <w:sz w:val="21"/>
                <w:szCs w:val="21"/>
              </w:rPr>
              <w:t>单位产品综合能耗</w:t>
            </w:r>
          </w:p>
        </w:tc>
        <w:tc>
          <w:tcPr>
            <w:tcW w:w="851" w:type="dxa"/>
          </w:tcPr>
          <w:p w:rsidR="00074E43" w:rsidRDefault="00C56A69" w:rsidP="00C56A69">
            <w:pPr>
              <w:ind w:firstLineChars="100" w:firstLine="210"/>
              <w:rPr>
                <w:color w:val="000000" w:themeColor="text1"/>
                <w:sz w:val="21"/>
                <w:szCs w:val="21"/>
              </w:rPr>
            </w:pPr>
            <w:proofErr w:type="spellStart"/>
            <w:r>
              <w:rPr>
                <w:rFonts w:hint="eastAsia"/>
                <w:color w:val="000000" w:themeColor="text1"/>
                <w:sz w:val="21"/>
                <w:szCs w:val="21"/>
              </w:rPr>
              <w:t>tce</w:t>
            </w:r>
            <w:proofErr w:type="spellEnd"/>
          </w:p>
        </w:tc>
        <w:tc>
          <w:tcPr>
            <w:tcW w:w="1306" w:type="dxa"/>
          </w:tcPr>
          <w:p w:rsidR="00074E43" w:rsidRPr="00712A58" w:rsidRDefault="001439A4" w:rsidP="00530B1C">
            <w:pPr>
              <w:ind w:firstLineChars="0" w:firstLine="0"/>
              <w:rPr>
                <w:color w:val="FF0000"/>
                <w:sz w:val="21"/>
                <w:szCs w:val="21"/>
              </w:rPr>
            </w:pPr>
            <w:r w:rsidRPr="006F1E81">
              <w:rPr>
                <w:rFonts w:hint="eastAsia"/>
                <w:sz w:val="21"/>
                <w:szCs w:val="21"/>
              </w:rPr>
              <w:t>≤</w:t>
            </w:r>
            <w:r w:rsidR="00403C35">
              <w:rPr>
                <w:rFonts w:hint="eastAsia"/>
                <w:sz w:val="21"/>
                <w:szCs w:val="21"/>
              </w:rPr>
              <w:t>2.</w:t>
            </w:r>
            <w:r w:rsidR="00403C35">
              <w:rPr>
                <w:sz w:val="21"/>
                <w:szCs w:val="21"/>
              </w:rPr>
              <w:t>5</w:t>
            </w:r>
            <w:r w:rsidR="00AB21B8">
              <w:rPr>
                <w:sz w:val="21"/>
                <w:szCs w:val="21"/>
              </w:rPr>
              <w:t>/</w:t>
            </w:r>
            <w:r w:rsidR="00C570BE">
              <w:rPr>
                <w:rFonts w:hint="eastAsia"/>
                <w:color w:val="FF0000"/>
                <w:sz w:val="21"/>
                <w:szCs w:val="21"/>
              </w:rPr>
              <w:t>（</w:t>
            </w:r>
            <w:r w:rsidR="003346CD">
              <w:rPr>
                <w:rFonts w:hint="eastAsia"/>
                <w:color w:val="FF0000"/>
                <w:sz w:val="21"/>
                <w:szCs w:val="21"/>
              </w:rPr>
              <w:t>1.7</w:t>
            </w:r>
            <w:r w:rsidR="00C570BE">
              <w:rPr>
                <w:rFonts w:hint="eastAsia"/>
                <w:color w:val="FF0000"/>
                <w:sz w:val="21"/>
                <w:szCs w:val="21"/>
              </w:rPr>
              <w:t>）</w:t>
            </w:r>
          </w:p>
        </w:tc>
        <w:tc>
          <w:tcPr>
            <w:tcW w:w="1402" w:type="dxa"/>
          </w:tcPr>
          <w:p w:rsidR="00074E43" w:rsidRDefault="00A5448E">
            <w:pPr>
              <w:ind w:firstLineChars="0" w:firstLine="0"/>
              <w:jc w:val="center"/>
              <w:rPr>
                <w:color w:val="000000" w:themeColor="text1"/>
                <w:sz w:val="21"/>
                <w:szCs w:val="21"/>
              </w:rPr>
            </w:pPr>
            <w:r>
              <w:rPr>
                <w:rFonts w:hint="eastAsia"/>
                <w:color w:val="000000" w:themeColor="text1"/>
                <w:sz w:val="21"/>
                <w:szCs w:val="21"/>
              </w:rPr>
              <w:t>统计数据</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生产</w:t>
            </w:r>
          </w:p>
        </w:tc>
      </w:tr>
      <w:tr w:rsidR="00074E43">
        <w:tc>
          <w:tcPr>
            <w:tcW w:w="1227" w:type="dxa"/>
            <w:vMerge w:val="restart"/>
          </w:tcPr>
          <w:p w:rsidR="00074E43" w:rsidRDefault="00735CE5">
            <w:pPr>
              <w:ind w:firstLineChars="0" w:firstLine="0"/>
              <w:rPr>
                <w:color w:val="000000" w:themeColor="text1"/>
                <w:sz w:val="21"/>
                <w:szCs w:val="21"/>
              </w:rPr>
            </w:pPr>
            <w:r>
              <w:rPr>
                <w:rFonts w:hint="eastAsia"/>
                <w:color w:val="000000" w:themeColor="text1"/>
                <w:sz w:val="21"/>
                <w:szCs w:val="21"/>
              </w:rPr>
              <w:t>产品属性</w:t>
            </w:r>
          </w:p>
        </w:tc>
        <w:tc>
          <w:tcPr>
            <w:tcW w:w="2232" w:type="dxa"/>
            <w:vAlign w:val="center"/>
          </w:tcPr>
          <w:p w:rsidR="00074E43" w:rsidRDefault="00735CE5">
            <w:pPr>
              <w:ind w:firstLineChars="0" w:firstLine="0"/>
              <w:rPr>
                <w:color w:val="000000" w:themeColor="text1"/>
                <w:sz w:val="21"/>
                <w:szCs w:val="21"/>
              </w:rPr>
            </w:pPr>
            <w:r>
              <w:rPr>
                <w:rFonts w:hint="eastAsia"/>
                <w:color w:val="000000" w:themeColor="text1"/>
                <w:sz w:val="21"/>
                <w:szCs w:val="21"/>
              </w:rPr>
              <w:t xml:space="preserve"> </w:t>
            </w:r>
            <w:r>
              <w:rPr>
                <w:rFonts w:hint="eastAsia"/>
                <w:color w:val="000000" w:themeColor="text1"/>
                <w:sz w:val="21"/>
                <w:szCs w:val="21"/>
              </w:rPr>
              <w:t>产品种类</w:t>
            </w:r>
          </w:p>
        </w:tc>
        <w:tc>
          <w:tcPr>
            <w:tcW w:w="3559" w:type="dxa"/>
            <w:gridSpan w:val="3"/>
            <w:vAlign w:val="center"/>
          </w:tcPr>
          <w:p w:rsidR="00074E43" w:rsidRDefault="00735CE5">
            <w:pPr>
              <w:ind w:firstLineChars="0" w:firstLine="0"/>
              <w:rPr>
                <w:color w:val="000000" w:themeColor="text1"/>
                <w:sz w:val="21"/>
                <w:szCs w:val="21"/>
                <w:lang w:bidi="ar"/>
              </w:rPr>
            </w:pPr>
            <w:r>
              <w:rPr>
                <w:rFonts w:hint="eastAsia"/>
                <w:color w:val="000000" w:themeColor="text1"/>
                <w:sz w:val="21"/>
                <w:szCs w:val="21"/>
                <w:lang w:bidi="ar"/>
              </w:rPr>
              <w:t>《电池级碳酸锂》（标准编号：</w:t>
            </w:r>
            <w:r>
              <w:rPr>
                <w:rFonts w:hint="eastAsia"/>
                <w:color w:val="000000" w:themeColor="text1"/>
                <w:sz w:val="21"/>
                <w:szCs w:val="21"/>
                <w:lang w:bidi="ar"/>
              </w:rPr>
              <w:t>YS/T 582-2013</w:t>
            </w:r>
            <w:r>
              <w:rPr>
                <w:rFonts w:hint="eastAsia"/>
                <w:color w:val="000000" w:themeColor="text1"/>
                <w:sz w:val="21"/>
                <w:szCs w:val="21"/>
                <w:lang w:bidi="ar"/>
              </w:rPr>
              <w:t>）</w:t>
            </w:r>
          </w:p>
          <w:p w:rsidR="00074E43" w:rsidRDefault="00735CE5">
            <w:pPr>
              <w:ind w:firstLineChars="0" w:firstLine="0"/>
              <w:rPr>
                <w:color w:val="000000" w:themeColor="text1"/>
                <w:sz w:val="21"/>
                <w:szCs w:val="21"/>
              </w:rPr>
            </w:pPr>
            <w:r>
              <w:rPr>
                <w:rFonts w:hint="eastAsia"/>
                <w:color w:val="000000" w:themeColor="text1"/>
                <w:sz w:val="21"/>
                <w:szCs w:val="21"/>
                <w:lang w:bidi="ar"/>
              </w:rPr>
              <w:t>《碳酸锂》（标准编号：</w:t>
            </w:r>
            <w:r>
              <w:rPr>
                <w:rFonts w:hint="eastAsia"/>
                <w:color w:val="000000" w:themeColor="text1"/>
                <w:sz w:val="21"/>
                <w:szCs w:val="21"/>
                <w:lang w:bidi="ar"/>
              </w:rPr>
              <w:t xml:space="preserve">GB/T 11075-2013 </w:t>
            </w:r>
            <w:r>
              <w:rPr>
                <w:rFonts w:hint="eastAsia"/>
                <w:color w:val="000000" w:themeColor="text1"/>
                <w:sz w:val="21"/>
                <w:szCs w:val="21"/>
                <w:lang w:bidi="ar"/>
              </w:rPr>
              <w:t>）</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生产</w:t>
            </w:r>
            <w:bookmarkStart w:id="26" w:name="_GoBack"/>
            <w:bookmarkEnd w:id="26"/>
          </w:p>
        </w:tc>
      </w:tr>
      <w:tr w:rsidR="00074E43">
        <w:tc>
          <w:tcPr>
            <w:tcW w:w="1227" w:type="dxa"/>
            <w:vMerge/>
          </w:tcPr>
          <w:p w:rsidR="00074E43" w:rsidRDefault="00074E43">
            <w:pPr>
              <w:ind w:firstLineChars="0" w:firstLine="0"/>
              <w:rPr>
                <w:color w:val="000000" w:themeColor="text1"/>
                <w:sz w:val="21"/>
                <w:szCs w:val="21"/>
              </w:rPr>
            </w:pPr>
          </w:p>
        </w:tc>
        <w:tc>
          <w:tcPr>
            <w:tcW w:w="2232" w:type="dxa"/>
          </w:tcPr>
          <w:p w:rsidR="00074E43" w:rsidRDefault="00735CE5">
            <w:pPr>
              <w:ind w:firstLineChars="0" w:firstLine="0"/>
              <w:rPr>
                <w:color w:val="000000" w:themeColor="text1"/>
                <w:sz w:val="21"/>
                <w:szCs w:val="21"/>
              </w:rPr>
            </w:pPr>
            <w:r>
              <w:rPr>
                <w:rFonts w:hint="eastAsia"/>
                <w:color w:val="000000" w:themeColor="text1"/>
                <w:kern w:val="0"/>
                <w:sz w:val="18"/>
                <w:szCs w:val="18"/>
              </w:rPr>
              <w:t>产品合格率</w:t>
            </w:r>
          </w:p>
        </w:tc>
        <w:tc>
          <w:tcPr>
            <w:tcW w:w="851" w:type="dxa"/>
          </w:tcPr>
          <w:p w:rsidR="00074E43" w:rsidRDefault="00735CE5">
            <w:pPr>
              <w:ind w:firstLineChars="0" w:firstLine="0"/>
              <w:jc w:val="center"/>
              <w:rPr>
                <w:color w:val="000000" w:themeColor="text1"/>
                <w:sz w:val="21"/>
                <w:szCs w:val="21"/>
              </w:rPr>
            </w:pPr>
            <w:r>
              <w:rPr>
                <w:color w:val="000000" w:themeColor="text1"/>
                <w:kern w:val="0"/>
                <w:sz w:val="18"/>
                <w:szCs w:val="18"/>
              </w:rPr>
              <w:t>%</w:t>
            </w:r>
          </w:p>
        </w:tc>
        <w:tc>
          <w:tcPr>
            <w:tcW w:w="1306" w:type="dxa"/>
          </w:tcPr>
          <w:p w:rsidR="00074E43" w:rsidRPr="00BE60C9" w:rsidRDefault="00735CE5">
            <w:pPr>
              <w:ind w:firstLineChars="0" w:firstLine="0"/>
              <w:jc w:val="center"/>
              <w:rPr>
                <w:color w:val="FF0000"/>
                <w:sz w:val="21"/>
                <w:szCs w:val="21"/>
              </w:rPr>
            </w:pPr>
            <w:r>
              <w:rPr>
                <w:rFonts w:hint="eastAsia"/>
                <w:color w:val="000000" w:themeColor="text1"/>
                <w:sz w:val="21"/>
                <w:szCs w:val="21"/>
              </w:rPr>
              <w:t>100</w:t>
            </w:r>
            <w:r w:rsidR="00BE60C9">
              <w:rPr>
                <w:color w:val="000000" w:themeColor="text1"/>
                <w:sz w:val="21"/>
                <w:szCs w:val="21"/>
              </w:rPr>
              <w:t xml:space="preserve">/ </w:t>
            </w:r>
            <w:r w:rsidR="00BE60C9">
              <w:rPr>
                <w:color w:val="FF0000"/>
                <w:sz w:val="21"/>
                <w:szCs w:val="21"/>
              </w:rPr>
              <w:t xml:space="preserve">( </w:t>
            </w:r>
            <w:r w:rsidR="003346CD">
              <w:rPr>
                <w:color w:val="FF0000"/>
                <w:sz w:val="21"/>
                <w:szCs w:val="21"/>
              </w:rPr>
              <w:t>100</w:t>
            </w:r>
            <w:r w:rsidR="00BE60C9">
              <w:rPr>
                <w:color w:val="FF0000"/>
                <w:sz w:val="21"/>
                <w:szCs w:val="21"/>
              </w:rPr>
              <w:t xml:space="preserve"> )</w:t>
            </w:r>
          </w:p>
        </w:tc>
        <w:tc>
          <w:tcPr>
            <w:tcW w:w="1402" w:type="dxa"/>
          </w:tcPr>
          <w:p w:rsidR="00074E43" w:rsidRDefault="00A5448E">
            <w:pPr>
              <w:ind w:firstLineChars="0" w:firstLine="0"/>
              <w:jc w:val="center"/>
              <w:rPr>
                <w:color w:val="000000" w:themeColor="text1"/>
                <w:sz w:val="21"/>
                <w:szCs w:val="21"/>
              </w:rPr>
            </w:pPr>
            <w:r>
              <w:rPr>
                <w:rFonts w:hint="eastAsia"/>
                <w:color w:val="000000" w:themeColor="text1"/>
                <w:sz w:val="21"/>
                <w:szCs w:val="21"/>
              </w:rPr>
              <w:t>统计数据</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生产</w:t>
            </w:r>
          </w:p>
        </w:tc>
      </w:tr>
      <w:tr w:rsidR="00074E43">
        <w:tc>
          <w:tcPr>
            <w:tcW w:w="1227" w:type="dxa"/>
            <w:vMerge w:val="restart"/>
          </w:tcPr>
          <w:p w:rsidR="00074E43" w:rsidRDefault="00735CE5">
            <w:pPr>
              <w:ind w:firstLineChars="0" w:firstLine="0"/>
              <w:rPr>
                <w:color w:val="000000" w:themeColor="text1"/>
                <w:sz w:val="21"/>
                <w:szCs w:val="21"/>
              </w:rPr>
            </w:pPr>
            <w:r>
              <w:rPr>
                <w:rFonts w:hint="eastAsia"/>
                <w:color w:val="000000" w:themeColor="text1"/>
                <w:sz w:val="21"/>
                <w:szCs w:val="21"/>
              </w:rPr>
              <w:t>环境属性</w:t>
            </w:r>
          </w:p>
        </w:tc>
        <w:tc>
          <w:tcPr>
            <w:tcW w:w="2232" w:type="dxa"/>
            <w:vAlign w:val="center"/>
          </w:tcPr>
          <w:p w:rsidR="00074E43" w:rsidRDefault="00735CE5">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达标排放与总量控制率</w:t>
            </w:r>
          </w:p>
        </w:tc>
        <w:tc>
          <w:tcPr>
            <w:tcW w:w="851" w:type="dxa"/>
            <w:vAlign w:val="center"/>
          </w:tcPr>
          <w:p w:rsidR="00074E43" w:rsidRDefault="00735CE5">
            <w:pPr>
              <w:adjustRightInd w:val="0"/>
              <w:snapToGrid w:val="0"/>
              <w:spacing w:line="240" w:lineRule="auto"/>
              <w:ind w:firstLineChars="0" w:firstLine="0"/>
              <w:jc w:val="center"/>
              <w:rPr>
                <w:color w:val="000000" w:themeColor="text1"/>
                <w:sz w:val="21"/>
                <w:szCs w:val="21"/>
              </w:rPr>
            </w:pPr>
            <w:r>
              <w:rPr>
                <w:rFonts w:hint="eastAsia"/>
                <w:color w:val="000000" w:themeColor="text1"/>
                <w:sz w:val="18"/>
                <w:szCs w:val="18"/>
              </w:rPr>
              <w:t>%</w:t>
            </w:r>
          </w:p>
        </w:tc>
        <w:tc>
          <w:tcPr>
            <w:tcW w:w="1306" w:type="dxa"/>
            <w:vAlign w:val="center"/>
          </w:tcPr>
          <w:p w:rsidR="00074E43" w:rsidRDefault="00735CE5">
            <w:pPr>
              <w:ind w:firstLineChars="0" w:firstLine="0"/>
              <w:jc w:val="center"/>
              <w:rPr>
                <w:color w:val="000000" w:themeColor="text1"/>
                <w:sz w:val="21"/>
                <w:szCs w:val="21"/>
              </w:rPr>
            </w:pPr>
            <w:r>
              <w:rPr>
                <w:rFonts w:hint="eastAsia"/>
                <w:color w:val="000000" w:themeColor="text1"/>
                <w:sz w:val="21"/>
                <w:szCs w:val="21"/>
              </w:rPr>
              <w:t>1</w:t>
            </w:r>
            <w:r>
              <w:rPr>
                <w:color w:val="000000" w:themeColor="text1"/>
                <w:sz w:val="21"/>
                <w:szCs w:val="21"/>
              </w:rPr>
              <w:t>00</w:t>
            </w:r>
          </w:p>
        </w:tc>
        <w:tc>
          <w:tcPr>
            <w:tcW w:w="1402" w:type="dxa"/>
          </w:tcPr>
          <w:p w:rsidR="00074E43" w:rsidRDefault="00A5448E">
            <w:pPr>
              <w:ind w:firstLineChars="0" w:firstLine="0"/>
              <w:jc w:val="center"/>
              <w:rPr>
                <w:color w:val="000000" w:themeColor="text1"/>
                <w:sz w:val="21"/>
                <w:szCs w:val="21"/>
              </w:rPr>
            </w:pPr>
            <w:r>
              <w:rPr>
                <w:rFonts w:hint="eastAsia"/>
                <w:color w:val="000000" w:themeColor="text1"/>
                <w:sz w:val="21"/>
                <w:szCs w:val="21"/>
              </w:rPr>
              <w:t>统计数据</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生产</w:t>
            </w:r>
          </w:p>
        </w:tc>
      </w:tr>
      <w:tr w:rsidR="00074E43">
        <w:tc>
          <w:tcPr>
            <w:tcW w:w="1227" w:type="dxa"/>
            <w:vMerge/>
          </w:tcPr>
          <w:p w:rsidR="00074E43" w:rsidRDefault="00074E43">
            <w:pPr>
              <w:ind w:firstLineChars="0" w:firstLine="0"/>
              <w:rPr>
                <w:color w:val="000000" w:themeColor="text1"/>
                <w:sz w:val="21"/>
                <w:szCs w:val="21"/>
              </w:rPr>
            </w:pPr>
          </w:p>
        </w:tc>
        <w:tc>
          <w:tcPr>
            <w:tcW w:w="2232" w:type="dxa"/>
            <w:vAlign w:val="center"/>
          </w:tcPr>
          <w:p w:rsidR="00074E43" w:rsidRDefault="00735CE5">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污染物产</w:t>
            </w:r>
            <w:proofErr w:type="gramStart"/>
            <w:r>
              <w:rPr>
                <w:rFonts w:hint="eastAsia"/>
                <w:color w:val="000000" w:themeColor="text1"/>
                <w:kern w:val="0"/>
                <w:sz w:val="18"/>
                <w:szCs w:val="18"/>
              </w:rPr>
              <w:t>生指标</w:t>
            </w:r>
            <w:proofErr w:type="gramEnd"/>
          </w:p>
        </w:tc>
        <w:tc>
          <w:tcPr>
            <w:tcW w:w="851" w:type="dxa"/>
            <w:vAlign w:val="center"/>
          </w:tcPr>
          <w:p w:rsidR="00074E43" w:rsidRDefault="00936918">
            <w:pPr>
              <w:adjustRightInd w:val="0"/>
              <w:snapToGrid w:val="0"/>
              <w:spacing w:line="240" w:lineRule="auto"/>
              <w:ind w:firstLineChars="0" w:firstLine="0"/>
              <w:jc w:val="center"/>
              <w:rPr>
                <w:color w:val="000000" w:themeColor="text1"/>
                <w:sz w:val="21"/>
                <w:szCs w:val="21"/>
              </w:rPr>
            </w:pPr>
            <w:r>
              <w:rPr>
                <w:color w:val="000000" w:themeColor="text1"/>
                <w:sz w:val="21"/>
                <w:szCs w:val="21"/>
              </w:rPr>
              <w:t>符合要求</w:t>
            </w:r>
          </w:p>
        </w:tc>
        <w:tc>
          <w:tcPr>
            <w:tcW w:w="2708" w:type="dxa"/>
            <w:gridSpan w:val="2"/>
            <w:vAlign w:val="center"/>
          </w:tcPr>
          <w:p w:rsidR="00074E43" w:rsidRPr="006F1E81" w:rsidRDefault="007E1434" w:rsidP="00981184">
            <w:pPr>
              <w:ind w:firstLineChars="0" w:firstLine="0"/>
              <w:rPr>
                <w:color w:val="FF0000"/>
                <w:sz w:val="21"/>
                <w:szCs w:val="21"/>
              </w:rPr>
            </w:pPr>
            <w:r w:rsidRPr="007E48E0">
              <w:rPr>
                <w:rFonts w:hint="eastAsia"/>
                <w:sz w:val="21"/>
                <w:szCs w:val="21"/>
              </w:rPr>
              <w:t>GB31573-2015</w:t>
            </w:r>
            <w:r w:rsidR="006F1E81" w:rsidRPr="007E48E0">
              <w:rPr>
                <w:rFonts w:hint="eastAsia"/>
                <w:sz w:val="21"/>
                <w:szCs w:val="21"/>
              </w:rPr>
              <w:t>《无机化学工业污染物排放标准》</w:t>
            </w:r>
            <w:r w:rsidRPr="007E48E0">
              <w:rPr>
                <w:rFonts w:hint="eastAsia"/>
                <w:sz w:val="21"/>
                <w:szCs w:val="21"/>
              </w:rPr>
              <w:t>；</w:t>
            </w:r>
            <w:r w:rsidRPr="007E48E0">
              <w:rPr>
                <w:rFonts w:hint="eastAsia"/>
                <w:sz w:val="21"/>
                <w:szCs w:val="21"/>
              </w:rPr>
              <w:t xml:space="preserve">GB8978-1996 </w:t>
            </w:r>
            <w:r w:rsidR="006F1E81" w:rsidRPr="007E48E0">
              <w:rPr>
                <w:rFonts w:hint="eastAsia"/>
                <w:sz w:val="21"/>
                <w:szCs w:val="21"/>
              </w:rPr>
              <w:t>《污水综合排放标准》</w:t>
            </w:r>
            <w:r w:rsidRPr="007E48E0">
              <w:rPr>
                <w:rFonts w:hint="eastAsia"/>
                <w:sz w:val="21"/>
                <w:szCs w:val="21"/>
              </w:rPr>
              <w:t>；</w:t>
            </w:r>
            <w:r w:rsidRPr="007E48E0">
              <w:rPr>
                <w:rFonts w:hint="eastAsia"/>
                <w:sz w:val="21"/>
                <w:szCs w:val="21"/>
              </w:rPr>
              <w:t>GB13271-2014</w:t>
            </w:r>
            <w:r w:rsidRPr="007E48E0">
              <w:rPr>
                <w:rFonts w:hint="eastAsia"/>
                <w:sz w:val="21"/>
                <w:szCs w:val="21"/>
              </w:rPr>
              <w:t>《锅炉大气污染物排放标准》；</w:t>
            </w:r>
            <w:r w:rsidR="00981184" w:rsidRPr="007E48E0">
              <w:rPr>
                <w:rFonts w:hint="eastAsia"/>
                <w:sz w:val="21"/>
                <w:szCs w:val="21"/>
              </w:rPr>
              <w:t>GB16297-1996</w:t>
            </w:r>
            <w:r w:rsidRPr="007E48E0">
              <w:rPr>
                <w:rFonts w:hint="eastAsia"/>
                <w:sz w:val="21"/>
                <w:szCs w:val="21"/>
              </w:rPr>
              <w:t>《大气污染综合排放标准》；</w:t>
            </w:r>
            <w:r w:rsidR="00981184" w:rsidRPr="007E48E0">
              <w:rPr>
                <w:rFonts w:hint="eastAsia"/>
                <w:sz w:val="21"/>
                <w:szCs w:val="21"/>
              </w:rPr>
              <w:t>GB12348-2008</w:t>
            </w:r>
            <w:r w:rsidRPr="007E48E0">
              <w:rPr>
                <w:rFonts w:hint="eastAsia"/>
                <w:sz w:val="21"/>
                <w:szCs w:val="21"/>
              </w:rPr>
              <w:t>《工业企业厂界环境噪声排放标准》。</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生产</w:t>
            </w:r>
            <w:r w:rsidR="00B124A5" w:rsidRPr="00DC6832">
              <w:rPr>
                <w:rFonts w:hint="eastAsia"/>
                <w:sz w:val="21"/>
                <w:szCs w:val="21"/>
              </w:rPr>
              <w:t>（锅炉</w:t>
            </w:r>
            <w:r w:rsidR="00981184" w:rsidRPr="00DC6832">
              <w:rPr>
                <w:rFonts w:hint="eastAsia"/>
                <w:sz w:val="21"/>
                <w:szCs w:val="21"/>
              </w:rPr>
              <w:t>采</w:t>
            </w:r>
            <w:r w:rsidR="00B124A5" w:rsidRPr="00DC6832">
              <w:rPr>
                <w:rFonts w:hint="eastAsia"/>
                <w:sz w:val="21"/>
                <w:szCs w:val="21"/>
              </w:rPr>
              <w:t>用燃气</w:t>
            </w:r>
            <w:r w:rsidR="00981184" w:rsidRPr="00DC6832">
              <w:rPr>
                <w:rFonts w:hint="eastAsia"/>
                <w:sz w:val="21"/>
                <w:szCs w:val="21"/>
              </w:rPr>
              <w:t>锅炉排放</w:t>
            </w:r>
            <w:r w:rsidR="00B124A5" w:rsidRPr="00DC6832">
              <w:rPr>
                <w:rFonts w:hint="eastAsia"/>
                <w:sz w:val="21"/>
                <w:szCs w:val="21"/>
              </w:rPr>
              <w:t>标准）</w:t>
            </w:r>
            <w:r w:rsidR="00981184" w:rsidRPr="00DC6832">
              <w:rPr>
                <w:rFonts w:hint="eastAsia"/>
                <w:sz w:val="21"/>
                <w:szCs w:val="21"/>
              </w:rPr>
              <w:t>；</w:t>
            </w:r>
            <w:r w:rsidR="00B124A5" w:rsidRPr="00DC6832">
              <w:rPr>
                <w:rFonts w:hint="eastAsia"/>
                <w:sz w:val="21"/>
                <w:szCs w:val="21"/>
              </w:rPr>
              <w:t>窑</w:t>
            </w:r>
            <w:r w:rsidR="00981184" w:rsidRPr="00DC6832">
              <w:rPr>
                <w:rFonts w:hint="eastAsia"/>
                <w:sz w:val="21"/>
                <w:szCs w:val="21"/>
              </w:rPr>
              <w:t>炉</w:t>
            </w:r>
            <w:r w:rsidR="00B124A5" w:rsidRPr="00DC6832">
              <w:rPr>
                <w:rFonts w:hint="eastAsia"/>
                <w:sz w:val="21"/>
                <w:szCs w:val="21"/>
              </w:rPr>
              <w:t>氮氧化物</w:t>
            </w:r>
            <w:r w:rsidR="00981184" w:rsidRPr="00DC6832">
              <w:rPr>
                <w:rFonts w:hint="eastAsia"/>
                <w:sz w:val="21"/>
                <w:szCs w:val="21"/>
              </w:rPr>
              <w:t>要求</w:t>
            </w:r>
            <w:r w:rsidR="00B124A5" w:rsidRPr="00DC6832">
              <w:rPr>
                <w:rFonts w:hint="eastAsia"/>
                <w:sz w:val="21"/>
                <w:szCs w:val="21"/>
              </w:rPr>
              <w:t>不大于</w:t>
            </w:r>
            <w:r w:rsidR="00B124A5" w:rsidRPr="00DC6832">
              <w:rPr>
                <w:rFonts w:hint="eastAsia"/>
                <w:sz w:val="21"/>
                <w:szCs w:val="21"/>
              </w:rPr>
              <w:t>100mg/ml</w:t>
            </w:r>
            <w:r w:rsidR="00981184" w:rsidRPr="00DC6832">
              <w:rPr>
                <w:rFonts w:hint="eastAsia"/>
                <w:sz w:val="21"/>
                <w:szCs w:val="21"/>
              </w:rPr>
              <w:t>）</w:t>
            </w:r>
          </w:p>
        </w:tc>
      </w:tr>
      <w:tr w:rsidR="00074E43">
        <w:tc>
          <w:tcPr>
            <w:tcW w:w="1227" w:type="dxa"/>
            <w:vMerge/>
          </w:tcPr>
          <w:p w:rsidR="00074E43" w:rsidRDefault="00074E43">
            <w:pPr>
              <w:ind w:firstLineChars="0" w:firstLine="0"/>
              <w:rPr>
                <w:color w:val="000000" w:themeColor="text1"/>
                <w:sz w:val="21"/>
                <w:szCs w:val="21"/>
              </w:rPr>
            </w:pPr>
          </w:p>
        </w:tc>
        <w:tc>
          <w:tcPr>
            <w:tcW w:w="2232" w:type="dxa"/>
            <w:vAlign w:val="center"/>
          </w:tcPr>
          <w:p w:rsidR="00074E43" w:rsidRDefault="00735CE5">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企业环境管理体系</w:t>
            </w:r>
          </w:p>
        </w:tc>
        <w:tc>
          <w:tcPr>
            <w:tcW w:w="851" w:type="dxa"/>
            <w:vAlign w:val="center"/>
          </w:tcPr>
          <w:p w:rsidR="00074E43" w:rsidRDefault="00936918">
            <w:pPr>
              <w:adjustRightInd w:val="0"/>
              <w:snapToGrid w:val="0"/>
              <w:spacing w:line="240" w:lineRule="auto"/>
              <w:ind w:firstLineChars="0" w:firstLine="0"/>
              <w:jc w:val="center"/>
              <w:rPr>
                <w:color w:val="000000" w:themeColor="text1"/>
                <w:sz w:val="21"/>
                <w:szCs w:val="21"/>
              </w:rPr>
            </w:pPr>
            <w:r>
              <w:rPr>
                <w:rFonts w:hint="eastAsia"/>
                <w:color w:val="000000" w:themeColor="text1"/>
                <w:sz w:val="18"/>
                <w:szCs w:val="18"/>
              </w:rPr>
              <w:t>符合要求</w:t>
            </w:r>
          </w:p>
        </w:tc>
        <w:tc>
          <w:tcPr>
            <w:tcW w:w="2708" w:type="dxa"/>
            <w:gridSpan w:val="2"/>
            <w:vAlign w:val="center"/>
          </w:tcPr>
          <w:p w:rsidR="00074E43" w:rsidRDefault="00735CE5">
            <w:pPr>
              <w:ind w:firstLineChars="0" w:firstLine="0"/>
              <w:jc w:val="center"/>
              <w:rPr>
                <w:color w:val="000000" w:themeColor="text1"/>
                <w:sz w:val="21"/>
                <w:szCs w:val="21"/>
              </w:rPr>
            </w:pPr>
            <w:r>
              <w:rPr>
                <w:rFonts w:hint="eastAsia"/>
                <w:color w:val="000000" w:themeColor="text1"/>
                <w:kern w:val="0"/>
                <w:sz w:val="18"/>
                <w:szCs w:val="18"/>
              </w:rPr>
              <w:t>建立有</w:t>
            </w:r>
            <w:r>
              <w:rPr>
                <w:rFonts w:hint="eastAsia"/>
                <w:color w:val="000000" w:themeColor="text1"/>
                <w:kern w:val="0"/>
                <w:sz w:val="18"/>
                <w:szCs w:val="18"/>
              </w:rPr>
              <w:t xml:space="preserve">GB/T </w:t>
            </w:r>
            <w:r>
              <w:rPr>
                <w:color w:val="000000" w:themeColor="text1"/>
                <w:kern w:val="0"/>
                <w:sz w:val="18"/>
                <w:szCs w:val="18"/>
              </w:rPr>
              <w:t>24001</w:t>
            </w:r>
            <w:r>
              <w:rPr>
                <w:rFonts w:hint="eastAsia"/>
                <w:color w:val="000000" w:themeColor="text1"/>
                <w:kern w:val="0"/>
                <w:sz w:val="18"/>
                <w:szCs w:val="18"/>
              </w:rPr>
              <w:t>环境管理体系，并取得认证，能有效运行；</w:t>
            </w:r>
            <w:r>
              <w:rPr>
                <w:rFonts w:hint="eastAsia"/>
                <w:color w:val="000000" w:themeColor="text1"/>
                <w:kern w:val="0"/>
                <w:sz w:val="18"/>
                <w:szCs w:val="18"/>
              </w:rPr>
              <w:lastRenderedPageBreak/>
              <w:t>全部完成年度环境目标、指标和环境管理方案≥</w:t>
            </w:r>
            <w:r>
              <w:rPr>
                <w:color w:val="000000" w:themeColor="text1"/>
                <w:kern w:val="0"/>
                <w:sz w:val="18"/>
                <w:szCs w:val="18"/>
              </w:rPr>
              <w:t>90%</w:t>
            </w:r>
            <w:r>
              <w:rPr>
                <w:rFonts w:hint="eastAsia"/>
                <w:color w:val="000000" w:themeColor="text1"/>
                <w:kern w:val="0"/>
                <w:sz w:val="18"/>
                <w:szCs w:val="18"/>
              </w:rPr>
              <w:t>，并达到环境持续改进的要求；环境管理手册、程序文件及作业文件齐备、有效；应急预案完整。</w:t>
            </w:r>
          </w:p>
        </w:tc>
        <w:tc>
          <w:tcPr>
            <w:tcW w:w="1402" w:type="dxa"/>
            <w:vAlign w:val="center"/>
          </w:tcPr>
          <w:p w:rsidR="00074E43" w:rsidRDefault="00735CE5">
            <w:pPr>
              <w:ind w:firstLineChars="0" w:firstLine="0"/>
              <w:jc w:val="center"/>
              <w:rPr>
                <w:color w:val="000000" w:themeColor="text1"/>
                <w:sz w:val="21"/>
                <w:szCs w:val="21"/>
              </w:rPr>
            </w:pPr>
            <w:r>
              <w:rPr>
                <w:rFonts w:hint="eastAsia"/>
                <w:color w:val="000000" w:themeColor="text1"/>
                <w:sz w:val="21"/>
                <w:szCs w:val="21"/>
              </w:rPr>
              <w:lastRenderedPageBreak/>
              <w:t>生产</w:t>
            </w:r>
          </w:p>
        </w:tc>
      </w:tr>
      <w:tr w:rsidR="00074E43">
        <w:tc>
          <w:tcPr>
            <w:tcW w:w="1227" w:type="dxa"/>
          </w:tcPr>
          <w:p w:rsidR="00074E43" w:rsidRDefault="00074E43">
            <w:pPr>
              <w:ind w:firstLineChars="0" w:firstLine="0"/>
              <w:rPr>
                <w:color w:val="000000" w:themeColor="text1"/>
                <w:sz w:val="21"/>
                <w:szCs w:val="21"/>
              </w:rPr>
            </w:pPr>
          </w:p>
        </w:tc>
        <w:tc>
          <w:tcPr>
            <w:tcW w:w="2232" w:type="dxa"/>
            <w:vAlign w:val="center"/>
          </w:tcPr>
          <w:p w:rsidR="00074E43" w:rsidRDefault="00735CE5">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危险废物安全处置率</w:t>
            </w:r>
          </w:p>
        </w:tc>
        <w:tc>
          <w:tcPr>
            <w:tcW w:w="851" w:type="dxa"/>
            <w:vAlign w:val="center"/>
          </w:tcPr>
          <w:p w:rsidR="00074E43" w:rsidRDefault="00735CE5">
            <w:pPr>
              <w:adjustRightInd w:val="0"/>
              <w:snapToGrid w:val="0"/>
              <w:spacing w:line="240" w:lineRule="auto"/>
              <w:ind w:firstLineChars="0" w:firstLine="0"/>
              <w:jc w:val="center"/>
              <w:rPr>
                <w:color w:val="000000" w:themeColor="text1"/>
                <w:sz w:val="21"/>
                <w:szCs w:val="21"/>
              </w:rPr>
            </w:pPr>
            <w:r>
              <w:rPr>
                <w:rFonts w:hint="eastAsia"/>
                <w:color w:val="000000" w:themeColor="text1"/>
                <w:sz w:val="18"/>
                <w:szCs w:val="18"/>
              </w:rPr>
              <w:t>%</w:t>
            </w:r>
          </w:p>
        </w:tc>
        <w:tc>
          <w:tcPr>
            <w:tcW w:w="1306" w:type="dxa"/>
            <w:vAlign w:val="center"/>
          </w:tcPr>
          <w:p w:rsidR="00074E43" w:rsidRDefault="00735CE5">
            <w:pPr>
              <w:ind w:firstLineChars="0" w:firstLine="0"/>
              <w:jc w:val="center"/>
              <w:rPr>
                <w:color w:val="000000" w:themeColor="text1"/>
                <w:sz w:val="21"/>
                <w:szCs w:val="21"/>
              </w:rPr>
            </w:pPr>
            <w:r>
              <w:rPr>
                <w:rFonts w:hint="eastAsia"/>
                <w:color w:val="000000" w:themeColor="text1"/>
                <w:sz w:val="21"/>
                <w:szCs w:val="21"/>
              </w:rPr>
              <w:t>100</w:t>
            </w:r>
          </w:p>
        </w:tc>
        <w:tc>
          <w:tcPr>
            <w:tcW w:w="1402" w:type="dxa"/>
          </w:tcPr>
          <w:p w:rsidR="00074E43" w:rsidRDefault="00735CE5">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vAlign w:val="center"/>
          </w:tcPr>
          <w:p w:rsidR="00074E43" w:rsidRDefault="003346CD">
            <w:pPr>
              <w:ind w:firstLineChars="0" w:firstLine="0"/>
              <w:jc w:val="center"/>
              <w:rPr>
                <w:color w:val="000000" w:themeColor="text1"/>
                <w:sz w:val="21"/>
                <w:szCs w:val="21"/>
              </w:rPr>
            </w:pPr>
            <w:r>
              <w:rPr>
                <w:rFonts w:hint="eastAsia"/>
                <w:color w:val="000000" w:themeColor="text1"/>
                <w:sz w:val="21"/>
                <w:szCs w:val="21"/>
              </w:rPr>
              <w:t>废弃物回收处理阶段</w:t>
            </w:r>
          </w:p>
        </w:tc>
      </w:tr>
    </w:tbl>
    <w:p w:rsidR="00074E43" w:rsidRDefault="00074E43">
      <w:pPr>
        <w:pStyle w:val="3"/>
        <w:rPr>
          <w:b w:val="0"/>
          <w:sz w:val="21"/>
          <w:szCs w:val="21"/>
        </w:rPr>
      </w:pPr>
      <w:bookmarkStart w:id="27" w:name="_Toc509405749"/>
      <w:bookmarkStart w:id="28" w:name="_Toc509405157"/>
    </w:p>
    <w:p w:rsidR="00074E43" w:rsidRDefault="00735CE5">
      <w:pPr>
        <w:pStyle w:val="3"/>
        <w:rPr>
          <w:b w:val="0"/>
          <w:sz w:val="21"/>
          <w:szCs w:val="21"/>
        </w:rPr>
      </w:pPr>
      <w:r>
        <w:rPr>
          <w:b w:val="0"/>
          <w:sz w:val="21"/>
          <w:szCs w:val="21"/>
        </w:rPr>
        <w:t>4.3 数据处理和计算方法</w:t>
      </w:r>
      <w:bookmarkEnd w:id="27"/>
      <w:bookmarkEnd w:id="28"/>
    </w:p>
    <w:p w:rsidR="00074E43" w:rsidRDefault="00735CE5">
      <w:pPr>
        <w:ind w:firstLine="420"/>
        <w:rPr>
          <w:sz w:val="21"/>
          <w:szCs w:val="21"/>
        </w:rPr>
      </w:pPr>
      <w:r>
        <w:rPr>
          <w:sz w:val="21"/>
          <w:szCs w:val="21"/>
        </w:rPr>
        <w:t>各评价指标应</w:t>
      </w:r>
      <w:r>
        <w:rPr>
          <w:rFonts w:hint="eastAsia"/>
          <w:sz w:val="21"/>
          <w:szCs w:val="21"/>
        </w:rPr>
        <w:t>按附录</w:t>
      </w:r>
      <w:r>
        <w:rPr>
          <w:sz w:val="21"/>
          <w:szCs w:val="21"/>
        </w:rPr>
        <w:t>A</w:t>
      </w:r>
      <w:r>
        <w:rPr>
          <w:rFonts w:hint="eastAsia"/>
          <w:sz w:val="21"/>
          <w:szCs w:val="21"/>
        </w:rPr>
        <w:t>的</w:t>
      </w:r>
      <w:r>
        <w:rPr>
          <w:sz w:val="21"/>
          <w:szCs w:val="21"/>
        </w:rPr>
        <w:t>方法测定。</w:t>
      </w:r>
    </w:p>
    <w:p w:rsidR="00074E43" w:rsidRDefault="00735CE5">
      <w:pPr>
        <w:pStyle w:val="2"/>
        <w:spacing w:beforeLines="100" w:before="312" w:afterLines="100" w:after="312" w:line="360" w:lineRule="auto"/>
        <w:rPr>
          <w:rFonts w:ascii="黑体" w:hAnsi="黑体"/>
          <w:b w:val="0"/>
          <w:sz w:val="21"/>
          <w:szCs w:val="21"/>
        </w:rPr>
      </w:pPr>
      <w:bookmarkStart w:id="29" w:name="_Toc509405750"/>
      <w:r>
        <w:rPr>
          <w:rFonts w:ascii="黑体" w:hAnsi="黑体"/>
          <w:b w:val="0"/>
          <w:sz w:val="21"/>
          <w:szCs w:val="21"/>
        </w:rPr>
        <w:t>5. 产品生命周期评价报告编制方法</w:t>
      </w:r>
      <w:bookmarkEnd w:id="29"/>
    </w:p>
    <w:p w:rsidR="00074E43" w:rsidRDefault="00735CE5">
      <w:pPr>
        <w:pStyle w:val="3"/>
        <w:rPr>
          <w:b w:val="0"/>
          <w:sz w:val="21"/>
          <w:szCs w:val="21"/>
        </w:rPr>
      </w:pPr>
      <w:bookmarkStart w:id="30" w:name="_Toc509405751"/>
      <w:bookmarkStart w:id="31" w:name="_Toc509405159"/>
      <w:r>
        <w:rPr>
          <w:b w:val="0"/>
          <w:sz w:val="21"/>
          <w:szCs w:val="21"/>
        </w:rPr>
        <w:t>5.1 方法</w:t>
      </w:r>
      <w:bookmarkEnd w:id="30"/>
      <w:bookmarkEnd w:id="31"/>
    </w:p>
    <w:p w:rsidR="00074E43" w:rsidRPr="00095CEC" w:rsidRDefault="00735CE5">
      <w:pPr>
        <w:ind w:firstLine="420"/>
        <w:rPr>
          <w:sz w:val="21"/>
          <w:szCs w:val="21"/>
        </w:rPr>
      </w:pPr>
      <w:r w:rsidRPr="00095CEC">
        <w:rPr>
          <w:sz w:val="21"/>
          <w:szCs w:val="21"/>
        </w:rPr>
        <w:t>依据</w:t>
      </w:r>
      <w:r w:rsidRPr="00095CEC">
        <w:rPr>
          <w:sz w:val="21"/>
          <w:szCs w:val="21"/>
        </w:rPr>
        <w:t>GB/T 24040</w:t>
      </w:r>
      <w:r w:rsidR="00095CEC">
        <w:rPr>
          <w:rFonts w:hint="eastAsia"/>
          <w:sz w:val="21"/>
          <w:szCs w:val="21"/>
        </w:rPr>
        <w:t>《</w:t>
      </w:r>
      <w:r w:rsidR="00532BA9" w:rsidRPr="00095CEC">
        <w:rPr>
          <w:sz w:val="21"/>
          <w:szCs w:val="21"/>
        </w:rPr>
        <w:t>环境管理</w:t>
      </w:r>
      <w:r w:rsidR="00532BA9" w:rsidRPr="00095CEC">
        <w:rPr>
          <w:rFonts w:hint="eastAsia"/>
          <w:sz w:val="21"/>
          <w:szCs w:val="21"/>
        </w:rPr>
        <w:t xml:space="preserve"> </w:t>
      </w:r>
      <w:r w:rsidR="00532BA9" w:rsidRPr="00095CEC">
        <w:rPr>
          <w:rFonts w:hint="eastAsia"/>
          <w:sz w:val="21"/>
          <w:szCs w:val="21"/>
        </w:rPr>
        <w:t>生命周期评价</w:t>
      </w:r>
      <w:r w:rsidR="00532BA9" w:rsidRPr="00095CEC">
        <w:rPr>
          <w:rFonts w:hint="eastAsia"/>
          <w:sz w:val="21"/>
          <w:szCs w:val="21"/>
        </w:rPr>
        <w:t xml:space="preserve"> </w:t>
      </w:r>
      <w:r w:rsidR="00095CEC">
        <w:rPr>
          <w:rFonts w:hint="eastAsia"/>
          <w:sz w:val="21"/>
          <w:szCs w:val="21"/>
        </w:rPr>
        <w:t>原则与框架》</w:t>
      </w:r>
      <w:r w:rsidRPr="00095CEC">
        <w:rPr>
          <w:sz w:val="21"/>
          <w:szCs w:val="21"/>
        </w:rPr>
        <w:t>、</w:t>
      </w:r>
      <w:r w:rsidRPr="00095CEC">
        <w:rPr>
          <w:sz w:val="21"/>
          <w:szCs w:val="21"/>
        </w:rPr>
        <w:t xml:space="preserve"> GB/T 24044</w:t>
      </w:r>
      <w:r w:rsidR="00095CEC">
        <w:rPr>
          <w:rFonts w:hint="eastAsia"/>
          <w:sz w:val="21"/>
          <w:szCs w:val="21"/>
        </w:rPr>
        <w:t>《</w:t>
      </w:r>
      <w:r w:rsidR="00532BA9" w:rsidRPr="00095CEC">
        <w:rPr>
          <w:sz w:val="21"/>
          <w:szCs w:val="21"/>
        </w:rPr>
        <w:t>环境管理</w:t>
      </w:r>
      <w:r w:rsidR="00532BA9" w:rsidRPr="00095CEC">
        <w:rPr>
          <w:rFonts w:hint="eastAsia"/>
          <w:sz w:val="21"/>
          <w:szCs w:val="21"/>
        </w:rPr>
        <w:t xml:space="preserve"> </w:t>
      </w:r>
      <w:r w:rsidR="00532BA9" w:rsidRPr="00095CEC">
        <w:rPr>
          <w:rFonts w:hint="eastAsia"/>
          <w:sz w:val="21"/>
          <w:szCs w:val="21"/>
        </w:rPr>
        <w:t>生命周期评价</w:t>
      </w:r>
      <w:r w:rsidR="00532BA9" w:rsidRPr="00095CEC">
        <w:rPr>
          <w:rFonts w:hint="eastAsia"/>
          <w:sz w:val="21"/>
          <w:szCs w:val="21"/>
        </w:rPr>
        <w:t xml:space="preserve"> </w:t>
      </w:r>
      <w:r w:rsidR="00532BA9" w:rsidRPr="00095CEC">
        <w:rPr>
          <w:rFonts w:hint="eastAsia"/>
          <w:sz w:val="21"/>
          <w:szCs w:val="21"/>
        </w:rPr>
        <w:t>要求与指南</w:t>
      </w:r>
      <w:r w:rsidR="00095CEC">
        <w:rPr>
          <w:rFonts w:hint="eastAsia"/>
          <w:sz w:val="21"/>
          <w:szCs w:val="21"/>
        </w:rPr>
        <w:t>》</w:t>
      </w:r>
      <w:r w:rsidRPr="00095CEC">
        <w:rPr>
          <w:sz w:val="21"/>
          <w:szCs w:val="21"/>
        </w:rPr>
        <w:t xml:space="preserve"> </w:t>
      </w:r>
      <w:r w:rsidRPr="00095CEC">
        <w:rPr>
          <w:sz w:val="21"/>
          <w:szCs w:val="21"/>
        </w:rPr>
        <w:t>和</w:t>
      </w:r>
      <w:r w:rsidRPr="00095CEC">
        <w:rPr>
          <w:sz w:val="21"/>
          <w:szCs w:val="21"/>
        </w:rPr>
        <w:t xml:space="preserve"> GB/T 32161</w:t>
      </w:r>
      <w:r w:rsidR="00095CEC">
        <w:rPr>
          <w:rFonts w:hint="eastAsia"/>
          <w:sz w:val="21"/>
          <w:szCs w:val="21"/>
        </w:rPr>
        <w:t>《</w:t>
      </w:r>
      <w:r w:rsidR="00236C9F" w:rsidRPr="00095CEC">
        <w:rPr>
          <w:rFonts w:hint="eastAsia"/>
          <w:sz w:val="21"/>
          <w:szCs w:val="21"/>
        </w:rPr>
        <w:t>生态设计产品评价通则</w:t>
      </w:r>
      <w:r w:rsidR="00095CEC">
        <w:rPr>
          <w:rFonts w:hint="eastAsia"/>
          <w:sz w:val="21"/>
          <w:szCs w:val="21"/>
        </w:rPr>
        <w:t>》</w:t>
      </w:r>
      <w:r w:rsidRPr="00095CEC">
        <w:rPr>
          <w:sz w:val="21"/>
          <w:szCs w:val="21"/>
        </w:rPr>
        <w:t xml:space="preserve"> </w:t>
      </w:r>
      <w:r w:rsidRPr="00095CEC">
        <w:rPr>
          <w:sz w:val="21"/>
          <w:szCs w:val="21"/>
        </w:rPr>
        <w:t>给出的生命周期评价方法学框架及总体要求编制</w:t>
      </w:r>
      <w:r w:rsidRPr="00095CEC">
        <w:rPr>
          <w:rFonts w:hint="eastAsia"/>
          <w:sz w:val="21"/>
          <w:szCs w:val="21"/>
        </w:rPr>
        <w:t>碳酸锂产品</w:t>
      </w:r>
      <w:r w:rsidRPr="00095CEC">
        <w:rPr>
          <w:sz w:val="21"/>
          <w:szCs w:val="21"/>
        </w:rPr>
        <w:t>的生命周期评价报告，参见</w:t>
      </w:r>
      <w:r w:rsidRPr="00095CEC">
        <w:rPr>
          <w:rFonts w:hint="eastAsia"/>
          <w:sz w:val="21"/>
          <w:szCs w:val="21"/>
        </w:rPr>
        <w:t>附录</w:t>
      </w:r>
      <w:r w:rsidRPr="00095CEC">
        <w:rPr>
          <w:sz w:val="21"/>
          <w:szCs w:val="21"/>
        </w:rPr>
        <w:t xml:space="preserve"> B</w:t>
      </w:r>
      <w:r w:rsidRPr="00095CEC">
        <w:rPr>
          <w:rFonts w:hint="eastAsia"/>
          <w:sz w:val="21"/>
          <w:szCs w:val="21"/>
        </w:rPr>
        <w:t>。</w:t>
      </w:r>
    </w:p>
    <w:p w:rsidR="00074E43" w:rsidRDefault="00735CE5">
      <w:pPr>
        <w:pStyle w:val="3"/>
        <w:rPr>
          <w:b w:val="0"/>
          <w:sz w:val="21"/>
          <w:szCs w:val="21"/>
        </w:rPr>
      </w:pPr>
      <w:bookmarkStart w:id="32" w:name="_Toc509405160"/>
      <w:bookmarkStart w:id="33" w:name="_Toc509405752"/>
      <w:r>
        <w:rPr>
          <w:b w:val="0"/>
          <w:sz w:val="21"/>
          <w:szCs w:val="21"/>
        </w:rPr>
        <w:t>5.2 报告内容</w:t>
      </w:r>
      <w:r>
        <w:rPr>
          <w:rFonts w:hint="eastAsia"/>
          <w:b w:val="0"/>
          <w:sz w:val="21"/>
          <w:szCs w:val="21"/>
        </w:rPr>
        <w:t>框架</w:t>
      </w:r>
      <w:bookmarkEnd w:id="32"/>
      <w:bookmarkEnd w:id="33"/>
    </w:p>
    <w:p w:rsidR="00074E43" w:rsidRDefault="00735CE5">
      <w:pPr>
        <w:pStyle w:val="4"/>
        <w:rPr>
          <w:sz w:val="21"/>
          <w:szCs w:val="21"/>
        </w:rPr>
      </w:pPr>
      <w:r>
        <w:rPr>
          <w:sz w:val="21"/>
          <w:szCs w:val="21"/>
        </w:rPr>
        <w:t>5.2.1 基本信息</w:t>
      </w:r>
    </w:p>
    <w:p w:rsidR="00074E43" w:rsidRDefault="00735CE5">
      <w:pPr>
        <w:ind w:firstLine="420"/>
        <w:rPr>
          <w:sz w:val="21"/>
          <w:szCs w:val="21"/>
        </w:rPr>
      </w:pPr>
      <w:r>
        <w:rPr>
          <w:sz w:val="21"/>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rsidR="00074E43" w:rsidRDefault="00735CE5">
      <w:pPr>
        <w:ind w:firstLine="420"/>
        <w:rPr>
          <w:sz w:val="21"/>
          <w:szCs w:val="21"/>
        </w:rPr>
      </w:pPr>
      <w:r>
        <w:rPr>
          <w:sz w:val="21"/>
          <w:szCs w:val="21"/>
        </w:rPr>
        <w:t>在报告中应提供产品的主要技术参数和功能，包括：物理形态、生产厂家、使用范围等。产品重量、包装的大小和材质也应在生命周期评价报告中阐明。</w:t>
      </w:r>
    </w:p>
    <w:p w:rsidR="00074E43" w:rsidRDefault="00735CE5">
      <w:pPr>
        <w:pStyle w:val="4"/>
        <w:rPr>
          <w:sz w:val="21"/>
          <w:szCs w:val="21"/>
        </w:rPr>
      </w:pPr>
      <w:r>
        <w:rPr>
          <w:sz w:val="21"/>
          <w:szCs w:val="21"/>
        </w:rPr>
        <w:t>5.2.2 符合性评价</w:t>
      </w:r>
    </w:p>
    <w:p w:rsidR="00074E43" w:rsidRDefault="00735CE5">
      <w:pPr>
        <w:ind w:firstLine="420"/>
        <w:rPr>
          <w:sz w:val="21"/>
          <w:szCs w:val="21"/>
        </w:rPr>
      </w:pPr>
      <w:r>
        <w:rPr>
          <w:sz w:val="21"/>
          <w:szCs w:val="21"/>
        </w:rPr>
        <w:t>报告中应提供</w:t>
      </w:r>
      <w:r>
        <w:rPr>
          <w:sz w:val="21"/>
          <w:szCs w:val="21"/>
        </w:rPr>
        <w:t>4.1</w:t>
      </w:r>
      <w:r>
        <w:rPr>
          <w:sz w:val="21"/>
          <w:szCs w:val="21"/>
        </w:rPr>
        <w:t>基本要求和</w:t>
      </w:r>
      <w:r>
        <w:rPr>
          <w:sz w:val="21"/>
          <w:szCs w:val="21"/>
        </w:rPr>
        <w:t>4.2</w:t>
      </w:r>
      <w:r>
        <w:rPr>
          <w:sz w:val="21"/>
          <w:szCs w:val="21"/>
        </w:rPr>
        <w:t>评价指标要求的符合情况，</w:t>
      </w:r>
      <w:r>
        <w:rPr>
          <w:sz w:val="21"/>
          <w:szCs w:val="21"/>
        </w:rPr>
        <w:t xml:space="preserve"> </w:t>
      </w:r>
      <w:r>
        <w:rPr>
          <w:sz w:val="21"/>
          <w:szCs w:val="21"/>
        </w:rPr>
        <w:t>并提供所有评价指标报告期比基期改进情况的说明。</w:t>
      </w:r>
    </w:p>
    <w:p w:rsidR="00074E43" w:rsidRDefault="00735CE5">
      <w:pPr>
        <w:pStyle w:val="4"/>
        <w:rPr>
          <w:sz w:val="21"/>
          <w:szCs w:val="21"/>
        </w:rPr>
      </w:pPr>
      <w:r>
        <w:rPr>
          <w:sz w:val="21"/>
          <w:szCs w:val="21"/>
        </w:rPr>
        <w:lastRenderedPageBreak/>
        <w:t>5.2.3 生命周期评价</w:t>
      </w:r>
    </w:p>
    <w:p w:rsidR="00074E43" w:rsidRDefault="00735CE5">
      <w:pPr>
        <w:ind w:firstLineChars="0" w:firstLine="0"/>
        <w:rPr>
          <w:rFonts w:ascii="黑体" w:eastAsia="黑体" w:hAnsi="黑体"/>
          <w:sz w:val="21"/>
          <w:szCs w:val="21"/>
        </w:rPr>
      </w:pPr>
      <w:r>
        <w:rPr>
          <w:rFonts w:ascii="黑体" w:eastAsia="黑体" w:hAnsi="黑体"/>
          <w:sz w:val="21"/>
          <w:szCs w:val="21"/>
        </w:rPr>
        <w:t>5.2.3.1 评价对象及工具</w:t>
      </w:r>
    </w:p>
    <w:p w:rsidR="00074E43" w:rsidRDefault="00735CE5">
      <w:pPr>
        <w:ind w:firstLine="420"/>
        <w:rPr>
          <w:sz w:val="21"/>
          <w:szCs w:val="21"/>
        </w:rPr>
      </w:pPr>
      <w:r>
        <w:rPr>
          <w:sz w:val="21"/>
          <w:szCs w:val="21"/>
        </w:rPr>
        <w:t>报告中应详细描述评估的对象、功能单位和产品主要功能，提供</w:t>
      </w:r>
      <w:r>
        <w:rPr>
          <w:rFonts w:hint="eastAsia"/>
          <w:sz w:val="21"/>
          <w:szCs w:val="21"/>
        </w:rPr>
        <w:t>碳酸锂产品</w:t>
      </w:r>
      <w:r>
        <w:rPr>
          <w:sz w:val="21"/>
          <w:szCs w:val="21"/>
        </w:rPr>
        <w:t>的原材料组成及主要技术参数表，绘制并说明</w:t>
      </w:r>
      <w:r>
        <w:rPr>
          <w:rFonts w:hint="eastAsia"/>
          <w:sz w:val="21"/>
          <w:szCs w:val="21"/>
        </w:rPr>
        <w:t>碳酸锂产品</w:t>
      </w:r>
      <w:r>
        <w:rPr>
          <w:sz w:val="21"/>
          <w:szCs w:val="21"/>
        </w:rPr>
        <w:t>的系统边界，披露所使用的基于中国生命周期数据库的软件工具。</w:t>
      </w:r>
    </w:p>
    <w:p w:rsidR="00074E43" w:rsidRDefault="00735CE5">
      <w:pPr>
        <w:ind w:firstLineChars="0" w:firstLine="0"/>
        <w:rPr>
          <w:rFonts w:ascii="黑体" w:eastAsia="黑体" w:hAnsi="黑体"/>
          <w:sz w:val="21"/>
          <w:szCs w:val="21"/>
        </w:rPr>
      </w:pPr>
      <w:r>
        <w:rPr>
          <w:rFonts w:ascii="黑体" w:eastAsia="黑体" w:hAnsi="黑体"/>
          <w:sz w:val="21"/>
          <w:szCs w:val="21"/>
        </w:rPr>
        <w:t>5.2.3.2 生命周期清单分析</w:t>
      </w:r>
    </w:p>
    <w:p w:rsidR="00074E43" w:rsidRDefault="00735CE5">
      <w:pPr>
        <w:ind w:firstLine="420"/>
        <w:rPr>
          <w:sz w:val="21"/>
          <w:szCs w:val="21"/>
        </w:rPr>
      </w:pPr>
      <w:r>
        <w:rPr>
          <w:sz w:val="21"/>
          <w:szCs w:val="21"/>
        </w:rPr>
        <w:t>报告中应提供考虑的生命周期阶段，说明每个阶段所考虑的清单因子及收集到的现场数据或背景数据，涉及到数据分配的情况应说明分配方法和结果。</w:t>
      </w:r>
    </w:p>
    <w:p w:rsidR="00074E43" w:rsidRDefault="00735CE5">
      <w:pPr>
        <w:ind w:firstLineChars="0" w:firstLine="0"/>
        <w:rPr>
          <w:rFonts w:ascii="黑体" w:eastAsia="黑体" w:hAnsi="黑体"/>
          <w:sz w:val="21"/>
          <w:szCs w:val="21"/>
        </w:rPr>
      </w:pPr>
      <w:r>
        <w:rPr>
          <w:rFonts w:ascii="黑体" w:eastAsia="黑体" w:hAnsi="黑体"/>
          <w:sz w:val="21"/>
          <w:szCs w:val="21"/>
        </w:rPr>
        <w:t>5.2.3.3 生命周期影响评价</w:t>
      </w:r>
    </w:p>
    <w:p w:rsidR="00074E43" w:rsidRDefault="00735CE5">
      <w:pPr>
        <w:ind w:firstLine="420"/>
        <w:rPr>
          <w:sz w:val="21"/>
          <w:szCs w:val="21"/>
        </w:rPr>
      </w:pPr>
      <w:r>
        <w:rPr>
          <w:sz w:val="21"/>
          <w:szCs w:val="21"/>
        </w:rPr>
        <w:t>报告中应提供</w:t>
      </w:r>
      <w:r>
        <w:rPr>
          <w:rFonts w:hint="eastAsia"/>
          <w:sz w:val="21"/>
          <w:szCs w:val="21"/>
        </w:rPr>
        <w:t>碳酸锂产品</w:t>
      </w:r>
      <w:r>
        <w:rPr>
          <w:sz w:val="21"/>
          <w:szCs w:val="21"/>
        </w:rPr>
        <w:t>生命周期各阶段的不同影响类型的计算值，</w:t>
      </w:r>
      <w:r>
        <w:rPr>
          <w:sz w:val="21"/>
          <w:szCs w:val="21"/>
        </w:rPr>
        <w:t xml:space="preserve"> </w:t>
      </w:r>
      <w:r>
        <w:rPr>
          <w:sz w:val="21"/>
          <w:szCs w:val="21"/>
        </w:rPr>
        <w:t>并对不同影响类型在各生命周期阶段的分布情况进行比较分析。</w:t>
      </w:r>
    </w:p>
    <w:p w:rsidR="00074E43" w:rsidRDefault="00735CE5">
      <w:pPr>
        <w:ind w:firstLineChars="0" w:firstLine="0"/>
        <w:rPr>
          <w:rFonts w:ascii="黑体" w:eastAsia="黑体" w:hAnsi="黑体"/>
          <w:sz w:val="21"/>
          <w:szCs w:val="21"/>
        </w:rPr>
      </w:pPr>
      <w:r>
        <w:rPr>
          <w:rFonts w:ascii="黑体" w:eastAsia="黑体" w:hAnsi="黑体"/>
          <w:sz w:val="21"/>
          <w:szCs w:val="21"/>
        </w:rPr>
        <w:t>5.2.3.4 绿色设计改进方案</w:t>
      </w:r>
    </w:p>
    <w:p w:rsidR="00074E43" w:rsidRDefault="00735CE5">
      <w:pPr>
        <w:ind w:firstLine="420"/>
        <w:rPr>
          <w:sz w:val="21"/>
          <w:szCs w:val="21"/>
        </w:rPr>
      </w:pPr>
      <w:r>
        <w:rPr>
          <w:sz w:val="21"/>
          <w:szCs w:val="21"/>
        </w:rPr>
        <w:t>在分析指标的符合性评价结果以及生命周期评价结果的基础上，提出</w:t>
      </w:r>
      <w:r>
        <w:rPr>
          <w:rFonts w:hint="eastAsia"/>
          <w:sz w:val="21"/>
          <w:szCs w:val="21"/>
        </w:rPr>
        <w:t>碳酸锂产品</w:t>
      </w:r>
      <w:r>
        <w:rPr>
          <w:sz w:val="21"/>
          <w:szCs w:val="21"/>
        </w:rPr>
        <w:t>绿色设计改进的具体方案。</w:t>
      </w:r>
    </w:p>
    <w:p w:rsidR="00074E43" w:rsidRDefault="00735CE5">
      <w:pPr>
        <w:pStyle w:val="4"/>
        <w:rPr>
          <w:sz w:val="21"/>
          <w:szCs w:val="21"/>
        </w:rPr>
      </w:pPr>
      <w:r>
        <w:rPr>
          <w:sz w:val="21"/>
          <w:szCs w:val="21"/>
        </w:rPr>
        <w:t>5.2.4 评价报告主要结论</w:t>
      </w:r>
    </w:p>
    <w:p w:rsidR="00074E43" w:rsidRDefault="00735CE5">
      <w:pPr>
        <w:ind w:firstLine="420"/>
        <w:rPr>
          <w:sz w:val="21"/>
          <w:szCs w:val="21"/>
        </w:rPr>
      </w:pPr>
      <w:r>
        <w:rPr>
          <w:sz w:val="21"/>
          <w:szCs w:val="21"/>
        </w:rPr>
        <w:t>应说明该产品对评价指标的符合性结论、生命周期评价结果、提出的改进方案，并根据评价结论初步判断该产品是否为绿色设计产品。</w:t>
      </w:r>
    </w:p>
    <w:p w:rsidR="00074E43" w:rsidRDefault="00735CE5">
      <w:pPr>
        <w:pStyle w:val="4"/>
        <w:rPr>
          <w:sz w:val="21"/>
          <w:szCs w:val="21"/>
        </w:rPr>
      </w:pPr>
      <w:r>
        <w:rPr>
          <w:sz w:val="21"/>
          <w:szCs w:val="21"/>
        </w:rPr>
        <w:t>5.2.5 附件</w:t>
      </w:r>
    </w:p>
    <w:p w:rsidR="00074E43" w:rsidRDefault="00735CE5">
      <w:pPr>
        <w:ind w:firstLine="420"/>
        <w:rPr>
          <w:sz w:val="21"/>
          <w:szCs w:val="21"/>
        </w:rPr>
      </w:pPr>
      <w:r>
        <w:rPr>
          <w:sz w:val="21"/>
          <w:szCs w:val="21"/>
        </w:rPr>
        <w:t>报告应在附件中提供：</w:t>
      </w:r>
    </w:p>
    <w:p w:rsidR="00074E43" w:rsidRDefault="00735CE5">
      <w:pPr>
        <w:ind w:firstLine="420"/>
        <w:rPr>
          <w:sz w:val="21"/>
          <w:szCs w:val="21"/>
        </w:rPr>
      </w:pPr>
      <w:r>
        <w:rPr>
          <w:rFonts w:ascii="TimesNewRomanPSMT" w:hAnsi="TimesNewRomanPSMT"/>
          <w:sz w:val="21"/>
          <w:szCs w:val="21"/>
        </w:rPr>
        <w:t>——</w:t>
      </w:r>
      <w:r>
        <w:rPr>
          <w:sz w:val="21"/>
          <w:szCs w:val="21"/>
        </w:rPr>
        <w:t>产品生产材料清单；</w:t>
      </w:r>
    </w:p>
    <w:p w:rsidR="00074E43" w:rsidRDefault="00735CE5">
      <w:pPr>
        <w:ind w:firstLine="420"/>
        <w:rPr>
          <w:sz w:val="21"/>
          <w:szCs w:val="21"/>
        </w:rPr>
      </w:pPr>
      <w:r>
        <w:rPr>
          <w:rFonts w:ascii="TimesNewRomanPSMT" w:hAnsi="TimesNewRomanPSMT"/>
          <w:sz w:val="21"/>
          <w:szCs w:val="21"/>
        </w:rPr>
        <w:t>——</w:t>
      </w:r>
      <w:r>
        <w:rPr>
          <w:sz w:val="21"/>
          <w:szCs w:val="21"/>
        </w:rPr>
        <w:t>产品工艺表（产品生产工艺过程示意图等）；</w:t>
      </w:r>
    </w:p>
    <w:p w:rsidR="00074E43" w:rsidRDefault="00735CE5">
      <w:pPr>
        <w:ind w:firstLine="420"/>
        <w:rPr>
          <w:sz w:val="21"/>
          <w:szCs w:val="21"/>
        </w:rPr>
      </w:pPr>
      <w:r>
        <w:rPr>
          <w:rFonts w:ascii="TimesNewRomanPSMT" w:hAnsi="TimesNewRomanPSMT"/>
          <w:sz w:val="21"/>
          <w:szCs w:val="21"/>
        </w:rPr>
        <w:t>——</w:t>
      </w:r>
      <w:r>
        <w:rPr>
          <w:sz w:val="21"/>
          <w:szCs w:val="21"/>
        </w:rPr>
        <w:t>各单元过程的数据收集表；</w:t>
      </w:r>
    </w:p>
    <w:p w:rsidR="00074E43" w:rsidRDefault="00735CE5">
      <w:pPr>
        <w:ind w:firstLine="420"/>
        <w:rPr>
          <w:sz w:val="21"/>
          <w:szCs w:val="21"/>
        </w:rPr>
      </w:pPr>
      <w:r>
        <w:rPr>
          <w:rFonts w:ascii="TimesNewRomanPSMT" w:hAnsi="TimesNewRomanPSMT"/>
          <w:sz w:val="21"/>
          <w:szCs w:val="21"/>
        </w:rPr>
        <w:t>——</w:t>
      </w:r>
      <w:r>
        <w:rPr>
          <w:sz w:val="21"/>
          <w:szCs w:val="21"/>
        </w:rPr>
        <w:t>其他。</w:t>
      </w:r>
    </w:p>
    <w:p w:rsidR="00074E43" w:rsidRDefault="00735CE5">
      <w:pPr>
        <w:pStyle w:val="2"/>
        <w:spacing w:before="156" w:after="156"/>
        <w:rPr>
          <w:b w:val="0"/>
          <w:sz w:val="21"/>
          <w:szCs w:val="21"/>
        </w:rPr>
      </w:pPr>
      <w:bookmarkStart w:id="34" w:name="_Toc509405753"/>
      <w:r>
        <w:rPr>
          <w:rFonts w:ascii="TimesNewRomanPSMT" w:hAnsi="TimesNewRomanPSMT"/>
          <w:b w:val="0"/>
          <w:sz w:val="21"/>
          <w:szCs w:val="21"/>
        </w:rPr>
        <w:t xml:space="preserve">6. </w:t>
      </w:r>
      <w:r>
        <w:rPr>
          <w:b w:val="0"/>
          <w:sz w:val="21"/>
          <w:szCs w:val="21"/>
        </w:rPr>
        <w:t>绿色设计产品评价方法</w:t>
      </w:r>
      <w:bookmarkEnd w:id="34"/>
    </w:p>
    <w:p w:rsidR="00074E43" w:rsidRDefault="00735CE5">
      <w:pPr>
        <w:ind w:firstLine="420"/>
        <w:rPr>
          <w:sz w:val="21"/>
          <w:szCs w:val="21"/>
        </w:rPr>
      </w:pPr>
      <w:r>
        <w:rPr>
          <w:sz w:val="21"/>
          <w:szCs w:val="21"/>
        </w:rPr>
        <w:t xml:space="preserve">6.1 </w:t>
      </w:r>
      <w:r>
        <w:rPr>
          <w:rFonts w:hint="eastAsia"/>
          <w:sz w:val="21"/>
          <w:szCs w:val="21"/>
        </w:rPr>
        <w:t>评价方法</w:t>
      </w:r>
    </w:p>
    <w:p w:rsidR="00074E43" w:rsidRDefault="00735CE5">
      <w:pPr>
        <w:ind w:firstLine="420"/>
        <w:rPr>
          <w:sz w:val="21"/>
          <w:szCs w:val="21"/>
        </w:rPr>
      </w:pPr>
      <w:r>
        <w:rPr>
          <w:rFonts w:hint="eastAsia"/>
          <w:sz w:val="21"/>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w:t>
      </w:r>
      <w:r>
        <w:rPr>
          <w:rFonts w:hint="eastAsia"/>
          <w:sz w:val="21"/>
          <w:szCs w:val="21"/>
        </w:rPr>
        <w:lastRenderedPageBreak/>
        <w:t>周期评价报告作为评价绿色设计产品的必要条件。</w:t>
      </w:r>
    </w:p>
    <w:p w:rsidR="00074E43" w:rsidRDefault="00735CE5">
      <w:pPr>
        <w:ind w:firstLine="420"/>
        <w:rPr>
          <w:sz w:val="21"/>
          <w:szCs w:val="21"/>
        </w:rPr>
      </w:pPr>
      <w:r>
        <w:rPr>
          <w:rFonts w:hint="eastAsia"/>
          <w:sz w:val="21"/>
          <w:szCs w:val="21"/>
        </w:rPr>
        <w:t>碳酸锂产品同时满足以下两个条件，即可判断为绿色设计产品：</w:t>
      </w:r>
    </w:p>
    <w:p w:rsidR="00074E43" w:rsidRDefault="00735CE5">
      <w:pPr>
        <w:ind w:firstLine="420"/>
        <w:rPr>
          <w:sz w:val="21"/>
          <w:szCs w:val="21"/>
        </w:rPr>
      </w:pPr>
      <w:r>
        <w:rPr>
          <w:sz w:val="21"/>
          <w:szCs w:val="21"/>
        </w:rPr>
        <w:t>A</w:t>
      </w:r>
      <w:r>
        <w:rPr>
          <w:rFonts w:hint="eastAsia"/>
          <w:sz w:val="21"/>
          <w:szCs w:val="21"/>
        </w:rPr>
        <w:t>）满足基本要求（见</w:t>
      </w:r>
      <w:r>
        <w:rPr>
          <w:sz w:val="21"/>
          <w:szCs w:val="21"/>
        </w:rPr>
        <w:t>4.1</w:t>
      </w:r>
      <w:r>
        <w:rPr>
          <w:rFonts w:hint="eastAsia"/>
          <w:sz w:val="21"/>
          <w:szCs w:val="21"/>
        </w:rPr>
        <w:t>）和评价指标要求（见</w:t>
      </w:r>
      <w:r>
        <w:rPr>
          <w:sz w:val="21"/>
          <w:szCs w:val="21"/>
        </w:rPr>
        <w:t>4.2</w:t>
      </w:r>
      <w:r>
        <w:rPr>
          <w:rFonts w:hint="eastAsia"/>
          <w:sz w:val="21"/>
          <w:szCs w:val="21"/>
        </w:rPr>
        <w:t>）；</w:t>
      </w:r>
    </w:p>
    <w:p w:rsidR="00074E43" w:rsidRDefault="00735CE5">
      <w:pPr>
        <w:ind w:firstLine="420"/>
        <w:rPr>
          <w:sz w:val="21"/>
          <w:szCs w:val="21"/>
        </w:rPr>
      </w:pPr>
      <w:r>
        <w:rPr>
          <w:sz w:val="21"/>
          <w:szCs w:val="21"/>
        </w:rPr>
        <w:t>B</w:t>
      </w:r>
      <w:r>
        <w:rPr>
          <w:rFonts w:hint="eastAsia"/>
          <w:sz w:val="21"/>
          <w:szCs w:val="21"/>
        </w:rPr>
        <w:t>）提供碳酸锂产品生命周期评价报告（见</w:t>
      </w:r>
      <w:r>
        <w:rPr>
          <w:sz w:val="21"/>
          <w:szCs w:val="21"/>
        </w:rPr>
        <w:t>5.2</w:t>
      </w:r>
      <w:r>
        <w:rPr>
          <w:rFonts w:hint="eastAsia"/>
          <w:sz w:val="21"/>
          <w:szCs w:val="21"/>
        </w:rPr>
        <w:t>）。</w:t>
      </w:r>
    </w:p>
    <w:p w:rsidR="00074E43" w:rsidRDefault="00735CE5">
      <w:pPr>
        <w:ind w:firstLine="420"/>
        <w:rPr>
          <w:sz w:val="21"/>
          <w:szCs w:val="21"/>
        </w:rPr>
      </w:pPr>
      <w:r>
        <w:rPr>
          <w:rFonts w:hint="eastAsia"/>
          <w:sz w:val="21"/>
          <w:szCs w:val="21"/>
        </w:rPr>
        <w:t xml:space="preserve">6.2 </w:t>
      </w:r>
      <w:r>
        <w:rPr>
          <w:rFonts w:hint="eastAsia"/>
          <w:sz w:val="21"/>
          <w:szCs w:val="21"/>
        </w:rPr>
        <w:t>评价流程</w:t>
      </w:r>
    </w:p>
    <w:p w:rsidR="00074E43" w:rsidRDefault="00735CE5">
      <w:pPr>
        <w:ind w:firstLine="420"/>
        <w:rPr>
          <w:sz w:val="21"/>
          <w:szCs w:val="21"/>
        </w:rPr>
      </w:pPr>
      <w:r>
        <w:rPr>
          <w:rFonts w:hint="eastAsia"/>
          <w:sz w:val="21"/>
          <w:szCs w:val="21"/>
        </w:rPr>
        <w:t>根据碳酸锂产品的特点，明确评价的范围；根据评价指标体系中的</w:t>
      </w:r>
      <w:proofErr w:type="gramStart"/>
      <w:r>
        <w:rPr>
          <w:rFonts w:hint="eastAsia"/>
          <w:sz w:val="21"/>
          <w:szCs w:val="21"/>
        </w:rPr>
        <w:t>的</w:t>
      </w:r>
      <w:proofErr w:type="gramEnd"/>
      <w:r>
        <w:rPr>
          <w:rFonts w:hint="eastAsia"/>
          <w:sz w:val="21"/>
          <w:szCs w:val="21"/>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rFonts w:hint="eastAsia"/>
          <w:sz w:val="21"/>
          <w:szCs w:val="21"/>
        </w:rPr>
        <w:t>1</w:t>
      </w:r>
      <w:r>
        <w:rPr>
          <w:rFonts w:hint="eastAsia"/>
          <w:sz w:val="21"/>
          <w:szCs w:val="21"/>
        </w:rPr>
        <w:t>。</w:t>
      </w:r>
    </w:p>
    <w:p w:rsidR="00074E43" w:rsidRDefault="00074E43">
      <w:pPr>
        <w:ind w:firstLine="420"/>
        <w:rPr>
          <w:sz w:val="21"/>
          <w:szCs w:val="21"/>
        </w:rPr>
      </w:pPr>
    </w:p>
    <w:p w:rsidR="00074E43" w:rsidRDefault="00262459">
      <w:pPr>
        <w:ind w:firstLine="480"/>
        <w:jc w:val="center"/>
        <w:rPr>
          <w:rFonts w:ascii="黑体" w:eastAsia="黑体"/>
          <w:b/>
          <w:szCs w:val="21"/>
        </w:rPr>
      </w:pPr>
      <w:r>
        <w:rPr>
          <w:noProof/>
        </w:rPr>
        <mc:AlternateContent>
          <mc:Choice Requires="wpg">
            <w:drawing>
              <wp:anchor distT="0" distB="0" distL="114300" distR="114300" simplePos="0" relativeHeight="251687936" behindDoc="0" locked="0" layoutInCell="1" allowOverlap="1">
                <wp:simplePos x="0" y="0"/>
                <wp:positionH relativeFrom="column">
                  <wp:posOffset>95174</wp:posOffset>
                </wp:positionH>
                <wp:positionV relativeFrom="paragraph">
                  <wp:posOffset>467258</wp:posOffset>
                </wp:positionV>
                <wp:extent cx="5525770" cy="5251450"/>
                <wp:effectExtent l="0" t="0" r="17780" b="25400"/>
                <wp:wrapNone/>
                <wp:docPr id="11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5770" cy="5251450"/>
                          <a:chOff x="2291" y="1680"/>
                          <a:chExt cx="6693" cy="6697"/>
                        </a:xfrm>
                      </wpg:grpSpPr>
                      <wps:wsp>
                        <wps:cNvPr id="117" name="Rectangle 163"/>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rsidR="006130E2" w:rsidRDefault="006130E2">
                              <w:pPr>
                                <w:ind w:firstLine="360"/>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118" name="Rectangle 164"/>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rsidR="006130E2" w:rsidRDefault="006130E2">
                              <w:pPr>
                                <w:ind w:firstLine="360"/>
                                <w:jc w:val="center"/>
                                <w:rPr>
                                  <w:sz w:val="18"/>
                                  <w:szCs w:val="18"/>
                                </w:rPr>
                              </w:pPr>
                              <w:r>
                                <w:rPr>
                                  <w:rFonts w:hint="eastAsia"/>
                                  <w:sz w:val="18"/>
                                  <w:szCs w:val="18"/>
                                </w:rPr>
                                <w:t>生命周期清单分析</w:t>
                              </w:r>
                            </w:p>
                          </w:txbxContent>
                        </wps:txbx>
                        <wps:bodyPr rot="0" vert="horz" wrap="square" lIns="91440" tIns="45720" rIns="91440" bIns="45720" anchor="ctr" anchorCtr="0" upright="1">
                          <a:noAutofit/>
                        </wps:bodyPr>
                      </wps:wsp>
                      <wps:wsp>
                        <wps:cNvPr id="119" name="AutoShape 165"/>
                        <wps:cNvCnPr>
                          <a:cxnSpLocks noChangeShapeType="1"/>
                          <a:stCxn id="117" idx="3"/>
                          <a:endCxn id="118" idx="1"/>
                        </wps:cNvCnPr>
                        <wps:spPr bwMode="auto">
                          <a:xfrm>
                            <a:off x="4007" y="1918"/>
                            <a:ext cx="3030" cy="1"/>
                          </a:xfrm>
                          <a:prstGeom prst="straightConnector1">
                            <a:avLst/>
                          </a:prstGeom>
                          <a:noFill/>
                          <a:ln w="9525">
                            <a:solidFill>
                              <a:srgbClr val="000000"/>
                            </a:solidFill>
                            <a:round/>
                            <a:tailEnd type="triangle" w="med" len="med"/>
                          </a:ln>
                        </wps:spPr>
                        <wps:bodyPr/>
                      </wps:wsp>
                      <wps:wsp>
                        <wps:cNvPr id="120" name="Rectangle 166"/>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rsidR="006130E2" w:rsidRDefault="006130E2">
                              <w:pPr>
                                <w:ind w:firstLine="360"/>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121" name="Rectangle 167"/>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rsidR="006130E2" w:rsidRDefault="006130E2">
                              <w:pPr>
                                <w:ind w:firstLine="360"/>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122" name="AutoShape 168"/>
                        <wps:cNvCnPr>
                          <a:cxnSpLocks noChangeShapeType="1"/>
                          <a:stCxn id="117" idx="2"/>
                          <a:endCxn id="120" idx="0"/>
                        </wps:cNvCnPr>
                        <wps:spPr bwMode="auto">
                          <a:xfrm>
                            <a:off x="3149" y="2156"/>
                            <a:ext cx="6" cy="570"/>
                          </a:xfrm>
                          <a:prstGeom prst="straightConnector1">
                            <a:avLst/>
                          </a:prstGeom>
                          <a:noFill/>
                          <a:ln w="9525">
                            <a:solidFill>
                              <a:srgbClr val="000000"/>
                            </a:solidFill>
                            <a:round/>
                            <a:tailEnd type="triangle" w="med" len="med"/>
                          </a:ln>
                        </wps:spPr>
                        <wps:bodyPr/>
                      </wps:wsp>
                      <wps:wsp>
                        <wps:cNvPr id="123" name="AutoShape 169"/>
                        <wps:cNvCnPr>
                          <a:cxnSpLocks noChangeShapeType="1"/>
                          <a:stCxn id="118" idx="2"/>
                          <a:endCxn id="121" idx="0"/>
                        </wps:cNvCnPr>
                        <wps:spPr bwMode="auto">
                          <a:xfrm>
                            <a:off x="8008" y="2156"/>
                            <a:ext cx="6" cy="570"/>
                          </a:xfrm>
                          <a:prstGeom prst="straightConnector1">
                            <a:avLst/>
                          </a:prstGeom>
                          <a:noFill/>
                          <a:ln w="9525">
                            <a:solidFill>
                              <a:srgbClr val="000000"/>
                            </a:solidFill>
                            <a:round/>
                            <a:tailEnd type="triangle" w="med" len="med"/>
                          </a:ln>
                        </wps:spPr>
                        <wps:bodyPr/>
                      </wps:wsp>
                      <wps:wsp>
                        <wps:cNvPr id="124" name="Rectangle 170"/>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rsidR="006130E2" w:rsidRDefault="006130E2">
                              <w:pPr>
                                <w:ind w:firstLine="360"/>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125" name="Rectangle 171"/>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rsidR="006130E2" w:rsidRDefault="006130E2">
                              <w:pPr>
                                <w:ind w:firstLine="360"/>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126" name="AutoShape 172"/>
                        <wps:cNvCnPr>
                          <a:cxnSpLocks noChangeShapeType="1"/>
                          <a:stCxn id="120" idx="2"/>
                          <a:endCxn id="124" idx="0"/>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127" name="Text Box 173"/>
                        <wps:cNvSpPr txBox="1">
                          <a:spLocks noChangeArrowheads="1"/>
                        </wps:cNvSpPr>
                        <wps:spPr bwMode="auto">
                          <a:xfrm>
                            <a:off x="3247" y="3332"/>
                            <a:ext cx="394" cy="915"/>
                          </a:xfrm>
                          <a:prstGeom prst="rect">
                            <a:avLst/>
                          </a:prstGeom>
                          <a:solidFill>
                            <a:srgbClr val="FFFFFF"/>
                          </a:solidFill>
                          <a:ln>
                            <a:noFill/>
                          </a:ln>
                        </wps:spPr>
                        <wps:txbx>
                          <w:txbxContent>
                            <w:p w:rsidR="006130E2" w:rsidRDefault="006130E2">
                              <w:pPr>
                                <w:ind w:firstLine="360"/>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128" name="Oval 174"/>
                        <wps:cNvSpPr>
                          <a:spLocks noChangeArrowheads="1"/>
                        </wps:cNvSpPr>
                        <wps:spPr bwMode="auto">
                          <a:xfrm>
                            <a:off x="4481" y="3671"/>
                            <a:ext cx="1515" cy="850"/>
                          </a:xfrm>
                          <a:prstGeom prst="ellipse">
                            <a:avLst/>
                          </a:prstGeom>
                          <a:solidFill>
                            <a:srgbClr val="FFFFFF"/>
                          </a:solidFill>
                          <a:ln w="9525">
                            <a:solidFill>
                              <a:srgbClr val="000000"/>
                            </a:solidFill>
                            <a:round/>
                          </a:ln>
                        </wps:spPr>
                        <wps:txbx>
                          <w:txbxContent>
                            <w:p w:rsidR="006130E2" w:rsidRDefault="006130E2">
                              <w:pPr>
                                <w:ind w:firstLineChars="0" w:firstLine="0"/>
                                <w:rPr>
                                  <w:sz w:val="18"/>
                                  <w:szCs w:val="18"/>
                                </w:rPr>
                              </w:pPr>
                              <w:r>
                                <w:rPr>
                                  <w:rFonts w:hint="eastAsia"/>
                                  <w:sz w:val="18"/>
                                  <w:szCs w:val="18"/>
                                </w:rPr>
                                <w:t>非生态设计产品</w:t>
                              </w:r>
                            </w:p>
                          </w:txbxContent>
                        </wps:txbx>
                        <wps:bodyPr rot="0" vert="horz" wrap="square" lIns="18000" tIns="10800" rIns="18000" bIns="10800" anchor="t" anchorCtr="0" upright="1">
                          <a:noAutofit/>
                        </wps:bodyPr>
                      </wps:wsp>
                      <wps:wsp>
                        <wps:cNvPr id="129" name="AutoShape 175"/>
                        <wps:cNvCnPr>
                          <a:cxnSpLocks noChangeShapeType="1"/>
                          <a:stCxn id="120" idx="3"/>
                          <a:endCxn id="128" idx="0"/>
                        </wps:cNvCnPr>
                        <wps:spPr bwMode="auto">
                          <a:xfrm>
                            <a:off x="4013" y="2964"/>
                            <a:ext cx="1225" cy="707"/>
                          </a:xfrm>
                          <a:prstGeom prst="bentConnector2">
                            <a:avLst/>
                          </a:prstGeom>
                          <a:noFill/>
                          <a:ln w="9525">
                            <a:solidFill>
                              <a:srgbClr val="000000"/>
                            </a:solidFill>
                            <a:miter lim="800000"/>
                            <a:tailEnd type="triangle" w="med" len="med"/>
                          </a:ln>
                        </wps:spPr>
                        <wps:bodyPr/>
                      </wps:wsp>
                      <wps:wsp>
                        <wps:cNvPr id="130" name="AutoShape 176"/>
                        <wps:cNvCnPr>
                          <a:cxnSpLocks noChangeShapeType="1"/>
                          <a:stCxn id="124" idx="3"/>
                          <a:endCxn id="128" idx="4"/>
                        </wps:cNvCnPr>
                        <wps:spPr bwMode="auto">
                          <a:xfrm flipV="1">
                            <a:off x="4007" y="4522"/>
                            <a:ext cx="1231" cy="453"/>
                          </a:xfrm>
                          <a:prstGeom prst="bentConnector2">
                            <a:avLst/>
                          </a:prstGeom>
                          <a:noFill/>
                          <a:ln w="9525">
                            <a:solidFill>
                              <a:srgbClr val="000000"/>
                            </a:solidFill>
                            <a:miter lim="800000"/>
                            <a:tailEnd type="triangle" w="med" len="med"/>
                          </a:ln>
                        </wps:spPr>
                        <wps:bodyPr/>
                      </wps:wsp>
                      <wps:wsp>
                        <wps:cNvPr id="131" name="AutoShape 177"/>
                        <wps:cNvCnPr>
                          <a:cxnSpLocks noChangeShapeType="1"/>
                          <a:stCxn id="121" idx="2"/>
                          <a:endCxn id="125" idx="0"/>
                        </wps:cNvCnPr>
                        <wps:spPr bwMode="auto">
                          <a:xfrm flipH="1">
                            <a:off x="8008" y="3202"/>
                            <a:ext cx="6" cy="1535"/>
                          </a:xfrm>
                          <a:prstGeom prst="straightConnector1">
                            <a:avLst/>
                          </a:prstGeom>
                          <a:noFill/>
                          <a:ln w="9525">
                            <a:solidFill>
                              <a:srgbClr val="000000"/>
                            </a:solidFill>
                            <a:round/>
                            <a:tailEnd type="triangle" w="med" len="med"/>
                          </a:ln>
                        </wps:spPr>
                        <wps:bodyPr/>
                      </wps:wsp>
                      <wps:wsp>
                        <wps:cNvPr id="132" name="AutoShape 178"/>
                        <wps:cNvCnPr>
                          <a:cxnSpLocks noChangeShapeType="1"/>
                        </wps:cNvCnPr>
                        <wps:spPr bwMode="auto">
                          <a:xfrm rot="10800000">
                            <a:off x="5960" y="3926"/>
                            <a:ext cx="1064" cy="1049"/>
                          </a:xfrm>
                          <a:prstGeom prst="bentConnector3">
                            <a:avLst>
                              <a:gd name="adj1" fmla="val 25278"/>
                            </a:avLst>
                          </a:prstGeom>
                          <a:noFill/>
                          <a:ln w="9525">
                            <a:solidFill>
                              <a:srgbClr val="000000"/>
                            </a:solidFill>
                            <a:miter lim="800000"/>
                            <a:tailEnd type="triangle" w="med" len="med"/>
                          </a:ln>
                        </wps:spPr>
                        <wps:bodyPr/>
                      </wps:wsp>
                      <wps:wsp>
                        <wps:cNvPr id="133" name="Text Box 179"/>
                        <wps:cNvSpPr txBox="1">
                          <a:spLocks noChangeArrowheads="1"/>
                        </wps:cNvSpPr>
                        <wps:spPr bwMode="auto">
                          <a:xfrm>
                            <a:off x="4132" y="2647"/>
                            <a:ext cx="1084" cy="279"/>
                          </a:xfrm>
                          <a:prstGeom prst="rect">
                            <a:avLst/>
                          </a:prstGeom>
                          <a:solidFill>
                            <a:srgbClr val="FFFFFF"/>
                          </a:solidFill>
                          <a:ln>
                            <a:noFill/>
                          </a:ln>
                        </wps:spPr>
                        <wps:txbx>
                          <w:txbxContent>
                            <w:p w:rsidR="006130E2" w:rsidRDefault="006130E2">
                              <w:pPr>
                                <w:ind w:firstLine="360"/>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134" name="Text Box 180"/>
                        <wps:cNvSpPr txBox="1">
                          <a:spLocks noChangeArrowheads="1"/>
                        </wps:cNvSpPr>
                        <wps:spPr bwMode="auto">
                          <a:xfrm>
                            <a:off x="4093" y="4657"/>
                            <a:ext cx="1084" cy="279"/>
                          </a:xfrm>
                          <a:prstGeom prst="rect">
                            <a:avLst/>
                          </a:prstGeom>
                          <a:solidFill>
                            <a:srgbClr val="FFFFFF"/>
                          </a:solidFill>
                          <a:ln>
                            <a:noFill/>
                          </a:ln>
                        </wps:spPr>
                        <wps:txbx>
                          <w:txbxContent>
                            <w:p w:rsidR="006130E2" w:rsidRDefault="006130E2">
                              <w:pPr>
                                <w:ind w:firstLine="360"/>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135" name="Text Box 181"/>
                        <wps:cNvSpPr txBox="1">
                          <a:spLocks noChangeArrowheads="1"/>
                        </wps:cNvSpPr>
                        <wps:spPr bwMode="auto">
                          <a:xfrm>
                            <a:off x="6277" y="4021"/>
                            <a:ext cx="394" cy="1049"/>
                          </a:xfrm>
                          <a:prstGeom prst="rect">
                            <a:avLst/>
                          </a:prstGeom>
                          <a:solidFill>
                            <a:srgbClr val="FFFFFF"/>
                          </a:solidFill>
                          <a:ln>
                            <a:noFill/>
                          </a:ln>
                        </wps:spPr>
                        <wps:txbx>
                          <w:txbxContent>
                            <w:p w:rsidR="006130E2" w:rsidRDefault="006130E2">
                              <w:pPr>
                                <w:ind w:firstLine="360"/>
                                <w:rPr>
                                  <w:sz w:val="18"/>
                                  <w:szCs w:val="18"/>
                                </w:rPr>
                              </w:pPr>
                              <w:r>
                                <w:rPr>
                                  <w:rFonts w:hint="eastAsia"/>
                                  <w:sz w:val="18"/>
                                  <w:szCs w:val="18"/>
                                </w:rPr>
                                <w:t>未通过审核</w:t>
                              </w:r>
                            </w:p>
                          </w:txbxContent>
                        </wps:txbx>
                        <wps:bodyPr rot="0" vert="eaVert" wrap="square" lIns="18000" tIns="10800" rIns="18000" bIns="10800" anchor="ctr" anchorCtr="0" upright="1">
                          <a:noAutofit/>
                        </wps:bodyPr>
                      </wps:wsp>
                      <wps:wsp>
                        <wps:cNvPr id="136" name="AutoShape 182"/>
                        <wps:cNvSpPr>
                          <a:spLocks noChangeArrowheads="1"/>
                        </wps:cNvSpPr>
                        <wps:spPr bwMode="auto">
                          <a:xfrm>
                            <a:off x="4067" y="5781"/>
                            <a:ext cx="2343" cy="903"/>
                          </a:xfrm>
                          <a:prstGeom prst="diamond">
                            <a:avLst/>
                          </a:prstGeom>
                          <a:solidFill>
                            <a:srgbClr val="FFFFFF"/>
                          </a:solidFill>
                          <a:ln w="9525">
                            <a:solidFill>
                              <a:srgbClr val="000000"/>
                            </a:solidFill>
                            <a:miter lim="800000"/>
                          </a:ln>
                        </wps:spPr>
                        <wps:txbx>
                          <w:txbxContent>
                            <w:p w:rsidR="006130E2" w:rsidRPr="00CA4523" w:rsidRDefault="006130E2">
                              <w:pPr>
                                <w:ind w:firstLine="360"/>
                                <w:rPr>
                                  <w:sz w:val="18"/>
                                  <w:szCs w:val="18"/>
                                </w:rPr>
                              </w:pPr>
                              <w:r w:rsidRPr="00CA4523">
                                <w:rPr>
                                  <w:rFonts w:hint="eastAsia"/>
                                  <w:sz w:val="18"/>
                                  <w:szCs w:val="18"/>
                                </w:rPr>
                                <w:t>同时满足</w:t>
                              </w:r>
                              <w:r>
                                <w:rPr>
                                  <w:rFonts w:hint="eastAsia"/>
                                  <w:sz w:val="18"/>
                                  <w:szCs w:val="18"/>
                                </w:rPr>
                                <w:t>？</w:t>
                              </w:r>
                            </w:p>
                          </w:txbxContent>
                        </wps:txbx>
                        <wps:bodyPr rot="0" vert="horz" wrap="square" lIns="18000" tIns="10800" rIns="18000" bIns="10800" anchor="t" anchorCtr="0" upright="1">
                          <a:noAutofit/>
                        </wps:bodyPr>
                      </wps:wsp>
                      <wps:wsp>
                        <wps:cNvPr id="137" name="AutoShape 183"/>
                        <wps:cNvCnPr>
                          <a:cxnSpLocks noChangeShapeType="1"/>
                          <a:stCxn id="124" idx="2"/>
                          <a:endCxn id="136" idx="1"/>
                        </wps:cNvCnPr>
                        <wps:spPr bwMode="auto">
                          <a:xfrm rot="16200000" flipH="1">
                            <a:off x="3098" y="5264"/>
                            <a:ext cx="1020" cy="918"/>
                          </a:xfrm>
                          <a:prstGeom prst="bentConnector2">
                            <a:avLst/>
                          </a:prstGeom>
                          <a:noFill/>
                          <a:ln w="9525">
                            <a:solidFill>
                              <a:srgbClr val="000000"/>
                            </a:solidFill>
                            <a:miter lim="800000"/>
                            <a:tailEnd type="triangle" w="med" len="med"/>
                          </a:ln>
                        </wps:spPr>
                        <wps:bodyPr/>
                      </wps:wsp>
                      <wps:wsp>
                        <wps:cNvPr id="138" name="AutoShape 184"/>
                        <wps:cNvCnPr>
                          <a:cxnSpLocks noChangeShapeType="1"/>
                          <a:stCxn id="125" idx="2"/>
                          <a:endCxn id="136" idx="3"/>
                        </wps:cNvCnPr>
                        <wps:spPr bwMode="auto">
                          <a:xfrm rot="5400000">
                            <a:off x="6699" y="4924"/>
                            <a:ext cx="1020" cy="1598"/>
                          </a:xfrm>
                          <a:prstGeom prst="bentConnector2">
                            <a:avLst/>
                          </a:prstGeom>
                          <a:noFill/>
                          <a:ln w="9525">
                            <a:solidFill>
                              <a:srgbClr val="000000"/>
                            </a:solidFill>
                            <a:miter lim="800000"/>
                            <a:tailEnd type="triangle" w="med" len="med"/>
                          </a:ln>
                        </wps:spPr>
                        <wps:bodyPr/>
                      </wps:wsp>
                      <wps:wsp>
                        <wps:cNvPr id="140" name="Text Box 185"/>
                        <wps:cNvSpPr txBox="1">
                          <a:spLocks noChangeArrowheads="1"/>
                        </wps:cNvSpPr>
                        <wps:spPr bwMode="auto">
                          <a:xfrm>
                            <a:off x="3044" y="5868"/>
                            <a:ext cx="978" cy="279"/>
                          </a:xfrm>
                          <a:prstGeom prst="rect">
                            <a:avLst/>
                          </a:prstGeom>
                          <a:solidFill>
                            <a:srgbClr val="FFFFFF"/>
                          </a:solidFill>
                          <a:ln>
                            <a:noFill/>
                          </a:ln>
                        </wps:spPr>
                        <wps:txbx>
                          <w:txbxContent>
                            <w:p w:rsidR="006130E2" w:rsidRDefault="006130E2">
                              <w:pPr>
                                <w:ind w:firstLine="360"/>
                                <w:rPr>
                                  <w:sz w:val="18"/>
                                  <w:szCs w:val="18"/>
                                </w:rPr>
                              </w:pPr>
                              <w:r>
                                <w:rPr>
                                  <w:rFonts w:hint="eastAsia"/>
                                  <w:sz w:val="18"/>
                                  <w:szCs w:val="18"/>
                                </w:rPr>
                                <w:t>符合要求</w:t>
                              </w:r>
                            </w:p>
                          </w:txbxContent>
                        </wps:txbx>
                        <wps:bodyPr rot="0" vert="horz" wrap="square" lIns="18000" tIns="10800" rIns="18000" bIns="10800" anchor="ctr" anchorCtr="0" upright="1">
                          <a:noAutofit/>
                        </wps:bodyPr>
                      </wps:wsp>
                      <wps:wsp>
                        <wps:cNvPr id="141" name="Text Box 186"/>
                        <wps:cNvSpPr txBox="1">
                          <a:spLocks noChangeArrowheads="1"/>
                        </wps:cNvSpPr>
                        <wps:spPr bwMode="auto">
                          <a:xfrm>
                            <a:off x="6868" y="5868"/>
                            <a:ext cx="823" cy="279"/>
                          </a:xfrm>
                          <a:prstGeom prst="rect">
                            <a:avLst/>
                          </a:prstGeom>
                          <a:solidFill>
                            <a:srgbClr val="FFFFFF"/>
                          </a:solidFill>
                          <a:ln>
                            <a:noFill/>
                          </a:ln>
                        </wps:spPr>
                        <wps:txbx>
                          <w:txbxContent>
                            <w:p w:rsidR="006130E2" w:rsidRDefault="006130E2">
                              <w:pPr>
                                <w:ind w:firstLine="360"/>
                                <w:jc w:val="center"/>
                                <w:rPr>
                                  <w:sz w:val="18"/>
                                  <w:szCs w:val="18"/>
                                </w:rPr>
                              </w:pPr>
                              <w:r>
                                <w:rPr>
                                  <w:rFonts w:hint="eastAsia"/>
                                  <w:sz w:val="18"/>
                                  <w:szCs w:val="18"/>
                                </w:rPr>
                                <w:t>提供</w:t>
                              </w:r>
                            </w:p>
                          </w:txbxContent>
                        </wps:txbx>
                        <wps:bodyPr rot="0" vert="horz" wrap="square" lIns="18000" tIns="10800" rIns="18000" bIns="10800" anchor="ctr" anchorCtr="0" upright="1">
                          <a:noAutofit/>
                        </wps:bodyPr>
                      </wps:wsp>
                      <wps:wsp>
                        <wps:cNvPr id="142" name="Oval 187"/>
                        <wps:cNvSpPr>
                          <a:spLocks noChangeArrowheads="1"/>
                        </wps:cNvSpPr>
                        <wps:spPr bwMode="auto">
                          <a:xfrm>
                            <a:off x="4320" y="7527"/>
                            <a:ext cx="1865" cy="850"/>
                          </a:xfrm>
                          <a:prstGeom prst="ellipse">
                            <a:avLst/>
                          </a:prstGeom>
                          <a:solidFill>
                            <a:srgbClr val="FFFFFF"/>
                          </a:solidFill>
                          <a:ln w="9525">
                            <a:solidFill>
                              <a:srgbClr val="000000"/>
                            </a:solidFill>
                            <a:round/>
                          </a:ln>
                        </wps:spPr>
                        <wps:txbx>
                          <w:txbxContent>
                            <w:p w:rsidR="006130E2" w:rsidRDefault="006130E2">
                              <w:pPr>
                                <w:ind w:firstLine="360"/>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143" name="AutoShape 188"/>
                        <wps:cNvCnPr>
                          <a:cxnSpLocks noChangeShapeType="1"/>
                          <a:stCxn id="136" idx="2"/>
                          <a:endCxn id="142" idx="0"/>
                        </wps:cNvCnPr>
                        <wps:spPr bwMode="auto">
                          <a:xfrm>
                            <a:off x="5239" y="6684"/>
                            <a:ext cx="14" cy="843"/>
                          </a:xfrm>
                          <a:prstGeom prst="straightConnector1">
                            <a:avLst/>
                          </a:prstGeom>
                          <a:noFill/>
                          <a:ln w="9525">
                            <a:solidFill>
                              <a:srgbClr val="000000"/>
                            </a:solidFill>
                            <a:round/>
                            <a:tailEnd type="triangle" w="med" len="med"/>
                          </a:ln>
                        </wps:spPr>
                        <wps:bodyPr/>
                      </wps:wsp>
                      <wps:wsp>
                        <wps:cNvPr id="144" name="Text Box 189"/>
                        <wps:cNvSpPr txBox="1">
                          <a:spLocks noChangeArrowheads="1"/>
                        </wps:cNvSpPr>
                        <wps:spPr bwMode="auto">
                          <a:xfrm>
                            <a:off x="5285" y="6905"/>
                            <a:ext cx="394" cy="385"/>
                          </a:xfrm>
                          <a:prstGeom prst="rect">
                            <a:avLst/>
                          </a:prstGeom>
                          <a:solidFill>
                            <a:srgbClr val="FFFFFF"/>
                          </a:solidFill>
                          <a:ln>
                            <a:noFill/>
                          </a:ln>
                        </wps:spPr>
                        <wps:txbx>
                          <w:txbxContent>
                            <w:p w:rsidR="006130E2" w:rsidRDefault="006130E2">
                              <w:pPr>
                                <w:ind w:firstLine="480"/>
                              </w:pPr>
                              <w:r>
                                <w:rPr>
                                  <w:rFonts w:hint="eastAsia"/>
                                </w:rPr>
                                <w:t>是</w:t>
                              </w:r>
                            </w:p>
                          </w:txbxContent>
                        </wps:txbx>
                        <wps:bodyPr rot="0" vert="eaVert"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34" style="position:absolute;left:0;text-align:left;margin-left:7.5pt;margin-top:36.8pt;width:435.1pt;height:413.5pt;z-index:251687936" coordorigin="2291,1680" coordsize="6693,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">
                <v:rect id="Rectangle 163" o:spid="_x0000_s1035" style="position:absolute;left:2291;top:1680;width:171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X5MMA&#10;AADcAAAADwAAAGRycy9kb3ducmV2LnhtbERPTWvCQBC9C/0PyxS8iG7soZboKqFUaqmHJvHibchO&#10;s6HZ2ZBdY/rvuwXB2zze52x2o23FQL1vHCtYLhIQxJXTDdcKTuV+/gLCB2SNrWNS8EsedtuHyQZT&#10;7a6c01CEWsQQ9ikqMCF0qZS+MmTRL1xHHLlv11sMEfa11D1eY7ht5VOSPEuLDccGgx29Gqp+iotV&#10;cHZH95Yl9N6Z8iMMsyz//CpypaaPY7YGEWgMd/HNfdBx/nIF/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X5MMAAADcAAAADwAAAAAAAAAAAAAAAACYAgAAZHJzL2Rv&#10;d25yZXYueG1sUEsFBgAAAAAEAAQA9QAAAIgDAAAAAA==&#10;">
                  <v:textbox>
                    <w:txbxContent>
                      <w:p w:rsidR="006130E2" w:rsidRDefault="006130E2">
                        <w:pPr>
                          <w:ind w:firstLine="360"/>
                          <w:jc w:val="center"/>
                          <w:rPr>
                            <w:sz w:val="18"/>
                            <w:szCs w:val="18"/>
                          </w:rPr>
                        </w:pPr>
                        <w:r>
                          <w:rPr>
                            <w:rFonts w:hint="eastAsia"/>
                            <w:sz w:val="18"/>
                            <w:szCs w:val="18"/>
                          </w:rPr>
                          <w:t>范围确定</w:t>
                        </w:r>
                      </w:p>
                    </w:txbxContent>
                  </v:textbox>
                </v:rect>
                <v:rect id="Rectangle 164" o:spid="_x0000_s1036" style="position:absolute;left:7037;top:1680;width:194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DlsYA&#10;AADcAAAADwAAAGRycy9kb3ducmV2LnhtbESPQWvDMAyF74P9B6PBLmN1ukMZad0SxsY22sOS9rKb&#10;iNU4NJZD7KXZv68Ohd4k3tN7n1abyXdqpCG2gQ3MZxko4jrYlhsDh/3H8yuomJAtdoHJwD9F2Kzv&#10;71aY23DmksYqNUpCOOZowKXU51rH2pHHOAs9sWjHMHhMsg6NtgOeJdx3+iX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PDlsYAAADcAAAADwAAAAAAAAAAAAAAAACYAgAAZHJz&#10;L2Rvd25yZXYueG1sUEsFBgAAAAAEAAQA9QAAAIsDAAAAAA==&#10;">
                  <v:textbox>
                    <w:txbxContent>
                      <w:p w:rsidR="006130E2" w:rsidRDefault="006130E2">
                        <w:pPr>
                          <w:ind w:firstLine="360"/>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AutoShape 165" o:spid="_x0000_s1037" type="#_x0000_t32" style="position:absolute;left:4007;top:1918;width:30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rect id="Rectangle 166" o:spid="_x0000_s1038" style="position:absolute;left:2297;top:2726;width:171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textbox>
                    <w:txbxContent>
                      <w:p w:rsidR="006130E2" w:rsidRDefault="006130E2">
                        <w:pPr>
                          <w:ind w:firstLine="360"/>
                          <w:jc w:val="center"/>
                          <w:rPr>
                            <w:sz w:val="18"/>
                            <w:szCs w:val="18"/>
                          </w:rPr>
                        </w:pPr>
                        <w:r>
                          <w:rPr>
                            <w:rFonts w:hint="eastAsia"/>
                            <w:sz w:val="18"/>
                            <w:szCs w:val="18"/>
                          </w:rPr>
                          <w:t>基本要求</w:t>
                        </w:r>
                      </w:p>
                    </w:txbxContent>
                  </v:textbox>
                </v:rect>
                <v:rect id="Rectangle 167" o:spid="_x0000_s1039" style="position:absolute;left:7043;top:2726;width:194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gtsMA&#10;AADcAAAADwAAAGRycy9kb3ducmV2LnhtbERPTWvCQBC9F/wPywi9FN3EQympawhiqaU9NLEXb0N2&#10;zAazsyG7xvTfdwuCt3m8z1nnk+3ESINvHStIlwkI4trplhsFP4e3xQsIH5A1do5JwS95yDezhzVm&#10;2l25pLEKjYgh7DNUYELoMyl9bciiX7qeOHInN1gMEQ6N1ANeY7jt5CpJnqXFlmODwZ62hupzdbEK&#10;ju7L7YqE3ntz+AjjU1F+flelUo/zqXgFEWgKd/HNvddx/iqF/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gtsMAAADcAAAADwAAAAAAAAAAAAAAAACYAgAAZHJzL2Rv&#10;d25yZXYueG1sUEsFBgAAAAAEAAQA9QAAAIgDAAAAAA==&#10;">
                  <v:textbox>
                    <w:txbxContent>
                      <w:p w:rsidR="006130E2" w:rsidRDefault="006130E2">
                        <w:pPr>
                          <w:ind w:firstLine="360"/>
                          <w:jc w:val="center"/>
                          <w:rPr>
                            <w:sz w:val="18"/>
                            <w:szCs w:val="18"/>
                          </w:rPr>
                        </w:pPr>
                        <w:r>
                          <w:rPr>
                            <w:rFonts w:hint="eastAsia"/>
                            <w:sz w:val="18"/>
                            <w:szCs w:val="18"/>
                          </w:rPr>
                          <w:t>生命周期影响评价</w:t>
                        </w:r>
                      </w:p>
                    </w:txbxContent>
                  </v:textbox>
                </v:rect>
                <v:shape id="AutoShape 168" o:spid="_x0000_s1040" type="#_x0000_t32" style="position:absolute;left:3149;top:2156;width:6;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169" o:spid="_x0000_s1041" type="#_x0000_t32" style="position:absolute;left:8008;top:2156;width:6;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rect id="Rectangle 170" o:spid="_x0000_s1042" style="position:absolute;left:2291;top:4737;width:171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DLsMA&#10;AADcAAAADwAAAGRycy9kb3ducmV2LnhtbERPTWvCQBC9C/0PyxR6Ed1UR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DLsMAAADcAAAADwAAAAAAAAAAAAAAAACYAgAAZHJzL2Rv&#10;d25yZXYueG1sUEsFBgAAAAAEAAQA9QAAAIgDAAAAAA==&#10;">
                  <v:textbox>
                    <w:txbxContent>
                      <w:p w:rsidR="006130E2" w:rsidRDefault="006130E2">
                        <w:pPr>
                          <w:ind w:firstLine="360"/>
                          <w:jc w:val="center"/>
                          <w:rPr>
                            <w:sz w:val="18"/>
                            <w:szCs w:val="18"/>
                          </w:rPr>
                        </w:pPr>
                        <w:r>
                          <w:rPr>
                            <w:rFonts w:hint="eastAsia"/>
                            <w:sz w:val="18"/>
                            <w:szCs w:val="18"/>
                          </w:rPr>
                          <w:t>评价指标要求</w:t>
                        </w:r>
                      </w:p>
                    </w:txbxContent>
                  </v:textbox>
                </v:rect>
                <v:rect id="Rectangle 171" o:spid="_x0000_s1043" style="position:absolute;left:7037;top:4737;width:194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mtcMA&#10;AADcAAAADwAAAGRycy9kb3ducmV2LnhtbERPTWvCQBC9C/0PyxR6Ed1UU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mtcMAAADcAAAADwAAAAAAAAAAAAAAAACYAgAAZHJzL2Rv&#10;d25yZXYueG1sUEsFBgAAAAAEAAQA9QAAAIgDAAAAAA==&#10;">
                  <v:textbox>
                    <w:txbxContent>
                      <w:p w:rsidR="006130E2" w:rsidRDefault="006130E2">
                        <w:pPr>
                          <w:ind w:firstLine="360"/>
                          <w:jc w:val="center"/>
                          <w:rPr>
                            <w:sz w:val="18"/>
                            <w:szCs w:val="18"/>
                          </w:rPr>
                        </w:pPr>
                        <w:r>
                          <w:rPr>
                            <w:rFonts w:hint="eastAsia"/>
                            <w:sz w:val="18"/>
                            <w:szCs w:val="18"/>
                          </w:rPr>
                          <w:t>生命周期评价报告</w:t>
                        </w:r>
                      </w:p>
                    </w:txbxContent>
                  </v:textbox>
                </v:rect>
                <v:shape id="AutoShape 172" o:spid="_x0000_s1044" type="#_x0000_t32" style="position:absolute;left:3149;top:3202;width:6;height:1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stroke endarrow="block"/>
                </v:shape>
                <v:shape id="Text Box 173" o:spid="_x0000_s1045" type="#_x0000_t202" style="position:absolute;left:3247;top:3332;width:394;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TcIA&#10;AADcAAAADwAAAGRycy9kb3ducmV2LnhtbERP24rCMBB9F/Yfwiz4Ipoq4qUaRQRR8MXt+gFjM7bd&#10;bSalSW39e7Ow4NscznXW286U4kG1KywrGI8iEMSp1QVnCq7fh+EChPPIGkvLpOBJDrabj94aY21b&#10;/qJH4jMRQtjFqCD3voqldGlOBt3IVsSBu9vaoA+wzqSusQ3hppSTKJpJgwWHhhwr2ueU/iaNUTAt&#10;59N71ixne3PTl+PPc3Bpz41S/c9utwLhqfNv8b/7pMP8yRz+ngkX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FZNwgAAANwAAAAPAAAAAAAAAAAAAAAAAJgCAABkcnMvZG93&#10;bnJldi54bWxQSwUGAAAAAAQABAD1AAAAhwMAAAAA&#10;" stroked="f">
                  <v:textbox style="layout-flow:vertical-ideographic" inset=".5mm,.3mm,.5mm,.3mm">
                    <w:txbxContent>
                      <w:p w:rsidR="006130E2" w:rsidRDefault="006130E2">
                        <w:pPr>
                          <w:ind w:firstLine="360"/>
                          <w:rPr>
                            <w:sz w:val="18"/>
                            <w:szCs w:val="18"/>
                          </w:rPr>
                        </w:pPr>
                        <w:r>
                          <w:rPr>
                            <w:rFonts w:hint="eastAsia"/>
                            <w:sz w:val="18"/>
                            <w:szCs w:val="18"/>
                          </w:rPr>
                          <w:t>符合要求</w:t>
                        </w:r>
                      </w:p>
                    </w:txbxContent>
                  </v:textbox>
                </v:shape>
                <v:oval id="Oval 174" o:spid="_x0000_s1046" style="position:absolute;left:4481;top:3671;width:151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lyccA&#10;AADcAAAADwAAAGRycy9kb3ducmV2LnhtbESPQU/DMAyF75P4D5GRuEws3Q5TVZZNE2ITnMYGB45W&#10;Y9pC43RJaDt+PT4g7WbrPb/3ebUZXat6CrHxbGA+y0ARl942XBl4f9vd56BiQrbYeiYDF4qwWd9M&#10;VlhYP/CR+lOqlIRwLNBAnVJXaB3LmhzGme+IRfv0wWGSNVTaBhwk3LV6kWVL7bBhaaixo8eayu/T&#10;jzPwlPvX/DgN5334WL5sv36rfjwMxtzdjtsHUInGdDX/Xz9b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pcnHAAAA3AAAAA8AAAAAAAAAAAAAAAAAmAIAAGRy&#10;cy9kb3ducmV2LnhtbFBLBQYAAAAABAAEAPUAAACMAwAAAAA=&#10;">
                  <v:textbox inset=".5mm,.3mm,.5mm,.3mm">
                    <w:txbxContent>
                      <w:p w:rsidR="006130E2" w:rsidRDefault="006130E2">
                        <w:pPr>
                          <w:ind w:firstLineChars="0" w:firstLine="0"/>
                          <w:rPr>
                            <w:sz w:val="18"/>
                            <w:szCs w:val="18"/>
                          </w:rPr>
                        </w:pPr>
                        <w:r>
                          <w:rPr>
                            <w:rFonts w:hint="eastAsia"/>
                            <w:sz w:val="18"/>
                            <w:szCs w:val="18"/>
                          </w:rPr>
                          <w:t>非生态设计产品</w:t>
                        </w:r>
                      </w:p>
                    </w:txbxContent>
                  </v:textbox>
                </v:oval>
                <v:shapetype id="_x0000_t33" coordsize="21600,21600" o:spt="33" o:oned="t" path="m,l21600,r,21600e" filled="f">
                  <v:stroke joinstyle="miter"/>
                  <v:path arrowok="t" fillok="f" o:connecttype="none"/>
                  <o:lock v:ext="edit" shapetype="t"/>
                </v:shapetype>
                <v:shape id="AutoShape 175" o:spid="_x0000_s1047" type="#_x0000_t33" style="position:absolute;left:4013;top:2964;width:1225;height:7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xysMAAADcAAAADwAAAGRycy9kb3ducmV2LnhtbERPPW/CMBDdkfofrKvEVpwwUBpwEKrU&#10;FrE1dGA84iNJG5+DbUjor6+RKrHd0/u85WowrbiQ841lBekkAUFcWt1wpeBr9/Y0B+EDssbWMim4&#10;kodV/jBaYqZtz590KUIlYgj7DBXUIXSZlL6syaCf2I44ckfrDIYIXSW1wz6Gm1ZOk2QmDTYcG2rs&#10;6LWm8qc4GwUf6+/eyd/98+mQnjX277NtcUKlxo/DegEi0BDu4n/3Rsf50xe4PR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rccrDAAAA3AAAAA8AAAAAAAAAAAAA&#10;AAAAoQIAAGRycy9kb3ducmV2LnhtbFBLBQYAAAAABAAEAPkAAACRAwAAAAA=&#10;">
                  <v:stroke endarrow="block"/>
                </v:shape>
                <v:shape id="AutoShape 176" o:spid="_x0000_s1048" type="#_x0000_t33" style="position:absolute;left:4007;top:4522;width:1231;height:45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9cMMAAADcAAAADwAAAGRycy9kb3ducmV2LnhtbESPQWvDMAyF74P9B6PBbquzBLqR1Qml&#10;tGzHtdsPELEah8ZysL02/ffTodCbxHt679Oqnf2ozhTTENjA66IARdwFO3Bv4Pdn9/IOKmVki2Ng&#10;MnClBG3z+LDC2oYL7+l8yL2SEE41GnA5T7XWqXPkMS3CRCzaMUSPWdbYaxvxIuF+1GVRLLXHgaXB&#10;4UQbR93p8OcNrKu33b6Ln1Vym+9lOZen6ThsjXl+mtcfoDLN+W6+XX9Zwa8EX56RCXT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PXDDAAAA3AAAAA8AAAAAAAAAAAAA&#10;AAAAoQIAAGRycy9kb3ducmV2LnhtbFBLBQYAAAAABAAEAPkAAACRAwAAAAA=&#10;">
                  <v:stroke endarrow="block"/>
                </v:shape>
                <v:shape id="AutoShape 177" o:spid="_x0000_s1049" type="#_x0000_t32" style="position:absolute;left:8008;top:3202;width:6;height:1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8" o:spid="_x0000_s1050" type="#_x0000_t34" style="position:absolute;left:5960;top:3926;width:1064;height:104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2O70AAADcAAAADwAAAGRycy9kb3ducmV2LnhtbERPTYvCMBC9C/6HMII3Ta3gSjVKEQSP&#10;6up9aMa2mExKErX+e7Ow4G0e73PW294a8SQfWscKZtMMBHHldMu1gsvvfrIEESKyRuOYFLwpwHYz&#10;HKyx0O7FJ3qeYy1SCIcCFTQxdoWUoWrIYpi6jjhxN+ctxgR9LbXHVwq3RuZZtpAWW04NDXa0a6i6&#10;nx9WQXnMr/vy8POeX0p/NXh8nExPSo1HfbkCEamPX/G/+6DT/HkOf8+kC+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tNju9AAAA3AAAAA8AAAAAAAAAAAAAAAAAoQIA&#10;AGRycy9kb3ducmV2LnhtbFBLBQYAAAAABAAEAPkAAACLAwAAAAA=&#10;" adj="5460">
                  <v:stroke endarrow="block"/>
                </v:shape>
                <v:shape id="Text Box 179" o:spid="_x0000_s1051" type="#_x0000_t202" style="position:absolute;left:4132;top:2647;width:1084;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1mcIA&#10;AADcAAAADwAAAGRycy9kb3ducmV2LnhtbERPS4vCMBC+C/6HMIK3NVXB1a5RRFA87MUH6x6HZrYt&#10;NpOSpFr31xtB8DYf33Pmy9ZU4krOl5YVDAcJCOLM6pJzBafj5mMKwgdkjZVlUnAnD8tFtzPHVNsb&#10;7+l6CLmIIexTVFCEUKdS+qwgg35ga+LI/VlnMETocqkd3mK4qeQoSSbSYMmxocCa1gVll0NjFPwk&#10;s7OebZvJb565c/NfTctP+laq32tXXyACteEtfrl3Os4fj+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WZwgAAANwAAAAPAAAAAAAAAAAAAAAAAJgCAABkcnMvZG93&#10;bnJldi54bWxQSwUGAAAAAAQABAD1AAAAhwMAAAAA&#10;" stroked="f">
                  <v:textbox inset=".5mm,.3mm,.5mm,.3mm">
                    <w:txbxContent>
                      <w:p w:rsidR="006130E2" w:rsidRDefault="006130E2">
                        <w:pPr>
                          <w:ind w:firstLine="360"/>
                          <w:rPr>
                            <w:sz w:val="18"/>
                            <w:szCs w:val="18"/>
                          </w:rPr>
                        </w:pPr>
                        <w:r>
                          <w:rPr>
                            <w:rFonts w:hint="eastAsia"/>
                            <w:sz w:val="18"/>
                            <w:szCs w:val="18"/>
                          </w:rPr>
                          <w:t>未符合要求</w:t>
                        </w:r>
                      </w:p>
                    </w:txbxContent>
                  </v:textbox>
                </v:shape>
                <v:shape id="Text Box 180" o:spid="_x0000_s1052" type="#_x0000_t202" style="position:absolute;left:4093;top:4657;width:1084;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t7cMA&#10;AADcAAAADwAAAGRycy9kb3ducmV2LnhtbERPTWvCQBC9F/wPywjemo1a1KRZRQotPfSildrjkJ0m&#10;wexs2N1o6q93C0Jv83ifU2wG04ozOd9YVjBNUhDEpdUNVwoOn6+PKxA+IGtsLZOCX/KwWY8eCsy1&#10;vfCOzvtQiRjCPkcFdQhdLqUvazLoE9sRR+7HOoMhQldJ7fASw00rZ2m6kAYbjg01dvRSU3na90bB&#10;V5oddfbWL76r0h37a7tqlvSh1GQ8bJ9BBBrCv/juftdx/vwJ/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1t7cMAAADcAAAADwAAAAAAAAAAAAAAAACYAgAAZHJzL2Rv&#10;d25yZXYueG1sUEsFBgAAAAAEAAQA9QAAAIgDAAAAAA==&#10;" stroked="f">
                  <v:textbox inset=".5mm,.3mm,.5mm,.3mm">
                    <w:txbxContent>
                      <w:p w:rsidR="006130E2" w:rsidRDefault="006130E2">
                        <w:pPr>
                          <w:ind w:firstLine="360"/>
                          <w:rPr>
                            <w:sz w:val="18"/>
                            <w:szCs w:val="18"/>
                          </w:rPr>
                        </w:pPr>
                        <w:r>
                          <w:rPr>
                            <w:rFonts w:hint="eastAsia"/>
                            <w:sz w:val="18"/>
                            <w:szCs w:val="18"/>
                          </w:rPr>
                          <w:t>未符合要求</w:t>
                        </w:r>
                      </w:p>
                    </w:txbxContent>
                  </v:textbox>
                </v:shape>
                <v:shape id="Text Box 181" o:spid="_x0000_s1053" type="#_x0000_t202" style="position:absolute;left:6277;top:4021;width:394;height: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7fMIA&#10;AADcAAAADwAAAGRycy9kb3ducmV2LnhtbERP22rCQBB9L/gPywi+FN203qOrFEEs+OLtA8bsmMRm&#10;Z0N2Y+LfdwsF3+ZwrrNct6YQD6pcblnBxyACQZxYnXOq4HLe9mcgnEfWWFgmBU9ysF513pYYa9vw&#10;kR4nn4oQwi5GBZn3ZSylSzIy6Aa2JA7czVYGfYBVKnWFTQg3hfyMook0mHNoyLCkTUbJz6k2CkbF&#10;dHRL6/lkY676sLs/3w/Nvlaq122/FiA8tf4l/nd/6zB/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t8wgAAANwAAAAPAAAAAAAAAAAAAAAAAJgCAABkcnMvZG93&#10;bnJldi54bWxQSwUGAAAAAAQABAD1AAAAhwMAAAAA&#10;" stroked="f">
                  <v:textbox style="layout-flow:vertical-ideographic" inset=".5mm,.3mm,.5mm,.3mm">
                    <w:txbxContent>
                      <w:p w:rsidR="006130E2" w:rsidRDefault="006130E2">
                        <w:pPr>
                          <w:ind w:firstLine="360"/>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AutoShape 182" o:spid="_x0000_s1054" type="#_x0000_t4" style="position:absolute;left:4067;top:5781;width:2343;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cMIA&#10;AADcAAAADwAAAGRycy9kb3ducmV2LnhtbERPS2vCQBC+F/wPywi9FN2kLUGiq9jaQA691Md9yI7Z&#10;YHY2ZteY/vtuodDbfHzPWW1G24qBet84VpDOExDEldMN1wqOh2K2AOEDssbWMSn4Jg+b9eRhhbl2&#10;d/6iYR9qEUPY56jAhNDlUvrKkEU/dx1x5M6utxgi7Gupe7zHcNvK5yTJpMWGY4PBjt4NVZf9zSq4&#10;Ut2kJ/n0+SbLj11hTUv8mir1OB23SxCBxvAv/nOXOs5/y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0ZwwgAAANwAAAAPAAAAAAAAAAAAAAAAAJgCAABkcnMvZG93&#10;bnJldi54bWxQSwUGAAAAAAQABAD1AAAAhwMAAAAA&#10;">
                  <v:textbox inset=".5mm,.3mm,.5mm,.3mm">
                    <w:txbxContent>
                      <w:p w:rsidR="006130E2" w:rsidRPr="00CA4523" w:rsidRDefault="006130E2">
                        <w:pPr>
                          <w:ind w:firstLine="360"/>
                          <w:rPr>
                            <w:sz w:val="18"/>
                            <w:szCs w:val="18"/>
                          </w:rPr>
                        </w:pPr>
                        <w:r w:rsidRPr="00CA4523">
                          <w:rPr>
                            <w:rFonts w:hint="eastAsia"/>
                            <w:sz w:val="18"/>
                            <w:szCs w:val="18"/>
                          </w:rPr>
                          <w:t>同时满足</w:t>
                        </w:r>
                        <w:r>
                          <w:rPr>
                            <w:rFonts w:hint="eastAsia"/>
                            <w:sz w:val="18"/>
                            <w:szCs w:val="18"/>
                          </w:rPr>
                          <w:t>？</w:t>
                        </w:r>
                      </w:p>
                    </w:txbxContent>
                  </v:textbox>
                </v:shape>
                <v:shape id="AutoShape 183" o:spid="_x0000_s1055" type="#_x0000_t33" style="position:absolute;left:3098;top:5264;width:1020;height:9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TvsEAAADcAAAADwAAAGRycy9kb3ducmV2LnhtbERPS4vCMBC+C/6HMAveNF0FXbpGWXyA&#10;IB7sCnocmmlTbCalidr99xtB8DYf33Pmy87W4k6trxwr+BwlIIhzpysuFZx+t8MvED4ga6wdk4I/&#10;8rBc9HtzTLV78JHuWShFDGGfogITQpNK6XNDFv3INcSRK1xrMUTYllK3+IjhtpbjJJlKixXHBoMN&#10;rQzl1+xmFezdRRbuYlbF2pz91d82+nw4KTX46H6+QQTqwlv8cu90nD+Z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tO+wQAAANwAAAAPAAAAAAAAAAAAAAAA&#10;AKECAABkcnMvZG93bnJldi54bWxQSwUGAAAAAAQABAD5AAAAjwMAAAAA&#10;">
                  <v:stroke endarrow="block"/>
                </v:shape>
                <v:shape id="AutoShape 184" o:spid="_x0000_s1056" type="#_x0000_t33" style="position:absolute;left:6699;top:4924;width:1020;height:15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V3MUAAADcAAAADwAAAGRycy9kb3ducmV2LnhtbESPQWvDMAyF74P9B6PBbqvTFcrI6pbS&#10;dizsMNa0P0DEWhway8F20+zfT4fBbhLv6b1Pq83kezVSTF1gA/NZAYq4Cbbj1sD59Pb0AiplZIt9&#10;YDLwQwk26/u7FZY23PhIY51bJSGcSjTgch5KrVPjyGOahYFYtO8QPWZZY6ttxJuE+14/F8VSe+xY&#10;GhwOtHPUXOqrN7BcbIv36+feV676IF+Pu3j46ox5fJi2r6AyTfnf/HddWc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EV3MUAAADcAAAADwAAAAAAAAAA&#10;AAAAAAChAgAAZHJzL2Rvd25yZXYueG1sUEsFBgAAAAAEAAQA+QAAAJMDAAAAAA==&#10;">
                  <v:stroke endarrow="block"/>
                </v:shape>
                <v:shape id="Text Box 185" o:spid="_x0000_s1057" type="#_x0000_t202" style="position:absolute;left:3044;top:5868;width:978;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Yk8UA&#10;AADcAAAADwAAAGRycy9kb3ducmV2LnhtbESPQWvCQBCF7wX/wzKCt7qxiNXoKiJUPPRSW9TjkB2T&#10;YHY27G407a/vHAq9zfDevPfNatO7Rt0pxNqzgck4A0VceFtzaeDr8+15DiomZIuNZzLwTRE268HT&#10;CnPrH/xB92MqlYRwzNFAlVKbax2LihzGsW+JRbv64DDJGkptAz4k3DX6Jctm2mHN0lBhS7uKitux&#10;cwZO2eJsF/tudimLcO5+mnn9Su/GjIb9dgkqUZ/+zX/XByv4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BiTxQAAANwAAAAPAAAAAAAAAAAAAAAAAJgCAABkcnMv&#10;ZG93bnJldi54bWxQSwUGAAAAAAQABAD1AAAAigMAAAAA&#10;" stroked="f">
                  <v:textbox inset=".5mm,.3mm,.5mm,.3mm">
                    <w:txbxContent>
                      <w:p w:rsidR="006130E2" w:rsidRDefault="006130E2">
                        <w:pPr>
                          <w:ind w:firstLine="360"/>
                          <w:rPr>
                            <w:sz w:val="18"/>
                            <w:szCs w:val="18"/>
                          </w:rPr>
                        </w:pPr>
                        <w:r>
                          <w:rPr>
                            <w:rFonts w:hint="eastAsia"/>
                            <w:sz w:val="18"/>
                            <w:szCs w:val="18"/>
                          </w:rPr>
                          <w:t>符合要求</w:t>
                        </w:r>
                      </w:p>
                    </w:txbxContent>
                  </v:textbox>
                </v:shape>
                <v:shape id="Text Box 186" o:spid="_x0000_s1058" type="#_x0000_t202" style="position:absolute;left:6868;top:5868;width:823;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CMIA&#10;AADcAAAADwAAAGRycy9kb3ducmV2LnhtbERPS4vCMBC+L/gfwgjeNFXERzWKCMoevOgu6nFoxrbY&#10;TEqSatdfbxYW9jYf33OW69ZU4kHOl5YVDAcJCOLM6pJzBd9fu/4MhA/IGivLpOCHPKxXnY8lpto+&#10;+UiPU8hFDGGfooIihDqV0mcFGfQDWxNH7madwRChy6V2+IzhppKjJJlIgyXHhgJr2haU3U+NUXBO&#10;5hc93zeTa565S/OqZuWUDkr1uu1mASJQG/7Ff+5PHeePh/D7TLx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0IwgAAANwAAAAPAAAAAAAAAAAAAAAAAJgCAABkcnMvZG93&#10;bnJldi54bWxQSwUGAAAAAAQABAD1AAAAhwMAAAAA&#10;" stroked="f">
                  <v:textbox inset=".5mm,.3mm,.5mm,.3mm">
                    <w:txbxContent>
                      <w:p w:rsidR="006130E2" w:rsidRDefault="006130E2">
                        <w:pPr>
                          <w:ind w:firstLine="360"/>
                          <w:jc w:val="center"/>
                          <w:rPr>
                            <w:sz w:val="18"/>
                            <w:szCs w:val="18"/>
                          </w:rPr>
                        </w:pPr>
                        <w:r>
                          <w:rPr>
                            <w:rFonts w:hint="eastAsia"/>
                            <w:sz w:val="18"/>
                            <w:szCs w:val="18"/>
                          </w:rPr>
                          <w:t>提供</w:t>
                        </w:r>
                      </w:p>
                    </w:txbxContent>
                  </v:textbox>
                </v:shape>
                <v:oval id="Oval 187" o:spid="_x0000_s1059" style="position:absolute;left:4320;top:7527;width:1865;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YeMEA&#10;AADcAAAADwAAAGRycy9kb3ducmV2LnhtbERPTWsCMRC9F/wPYQRvNauIlNUoIgg9KWrb87gZd1eT&#10;yZKku6u/vikUepvH+5zlurdGtORD7VjBZJyBIC6crrlU8HHevb6BCBFZo3FMCh4UYL0avCwx167j&#10;I7WnWIoUwiFHBVWMTS5lKCqyGMauIU7c1XmLMUFfSu2xS+HWyGmWzaXFmlNDhQ1tKyrup2+rYP/p&#10;zTx8mYt5Pu/NoSsP+/OtVWo07DcLEJH6+C/+c7/rNH82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mHjBAAAA3AAAAA8AAAAAAAAAAAAAAAAAmAIAAGRycy9kb3du&#10;cmV2LnhtbFBLBQYAAAAABAAEAPUAAACGAwAAAAA=&#10;">
                  <v:textbox inset=".5mm,.3mm,.5mm,.3mm">
                    <w:txbxContent>
                      <w:p w:rsidR="006130E2" w:rsidRDefault="006130E2">
                        <w:pPr>
                          <w:ind w:firstLine="360"/>
                          <w:jc w:val="center"/>
                          <w:rPr>
                            <w:sz w:val="18"/>
                            <w:szCs w:val="18"/>
                          </w:rPr>
                        </w:pPr>
                        <w:r>
                          <w:rPr>
                            <w:rFonts w:hint="eastAsia"/>
                            <w:sz w:val="18"/>
                            <w:szCs w:val="18"/>
                          </w:rPr>
                          <w:t>绿色设计产品</w:t>
                        </w:r>
                      </w:p>
                    </w:txbxContent>
                  </v:textbox>
                </v:oval>
                <v:shape id="AutoShape 188" o:spid="_x0000_s1060" type="#_x0000_t32" style="position:absolute;left:5239;top:6684;width:14;height: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Text Box 189" o:spid="_x0000_s1061" type="#_x0000_t202" style="position:absolute;left:5285;top:6905;width:394;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tmsMA&#10;AADcAAAADwAAAGRycy9kb3ducmV2LnhtbERPzWrCQBC+C32HZQq9FLOpBNumrlIEqeBF0z7AmB2T&#10;tLuzIbsx8e1doeBtPr7fWaxGa8SZOt84VvCSpCCIS6cbrhT8fG+mbyB8QNZoHJOCC3lYLR8mC8y1&#10;G/hA5yJUIoawz1FBHUKbS+nLmiz6xLXEkTu5zmKIsKuk7nCI4dbIWZrOpcWGY0ONLa1rKv+K3irI&#10;zGt2qvr3+doe9f7r9/K8H3a9Uk+P4+cHiEBjuIv/3Vsd52cZ3J6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0tmsMAAADcAAAADwAAAAAAAAAAAAAAAACYAgAAZHJzL2Rv&#10;d25yZXYueG1sUEsFBgAAAAAEAAQA9QAAAIgDAAAAAA==&#10;" stroked="f">
                  <v:textbox style="layout-flow:vertical-ideographic" inset=".5mm,.3mm,.5mm,.3mm">
                    <w:txbxContent>
                      <w:p w:rsidR="006130E2" w:rsidRDefault="006130E2">
                        <w:pPr>
                          <w:ind w:firstLine="480"/>
                        </w:pPr>
                        <w:r>
                          <w:rPr>
                            <w:rFonts w:hint="eastAsia"/>
                          </w:rPr>
                          <w:t>是</w:t>
                        </w:r>
                      </w:p>
                    </w:txbxContent>
                  </v:textbox>
                </v:shape>
              </v:group>
            </w:pict>
          </mc:Fallback>
        </mc:AlternateContent>
      </w:r>
      <w:r w:rsidR="00735CE5">
        <w:br w:type="page"/>
      </w:r>
      <w:r w:rsidR="00735CE5">
        <w:rPr>
          <w:rFonts w:ascii="黑体" w:eastAsia="黑体" w:hint="eastAsia"/>
          <w:b/>
          <w:szCs w:val="21"/>
        </w:rPr>
        <w:lastRenderedPageBreak/>
        <w:t xml:space="preserve"> </w:t>
      </w:r>
    </w:p>
    <w:p w:rsidR="00074E43" w:rsidRDefault="00074E43">
      <w:pPr>
        <w:widowControl/>
        <w:spacing w:line="240" w:lineRule="auto"/>
        <w:ind w:firstLineChars="0" w:firstLine="0"/>
        <w:jc w:val="left"/>
      </w:pPr>
    </w:p>
    <w:p w:rsidR="00074E43" w:rsidRDefault="00735CE5">
      <w:pPr>
        <w:pStyle w:val="1"/>
        <w:spacing w:before="120" w:after="120" w:line="360" w:lineRule="auto"/>
        <w:ind w:firstLineChars="0" w:firstLine="0"/>
        <w:jc w:val="center"/>
        <w:rPr>
          <w:rFonts w:ascii="黑体" w:eastAsia="黑体" w:hAnsi="黑体"/>
          <w:b w:val="0"/>
          <w:sz w:val="21"/>
          <w:szCs w:val="21"/>
        </w:rPr>
      </w:pPr>
      <w:bookmarkStart w:id="35" w:name="_Toc509405754"/>
      <w:r>
        <w:rPr>
          <w:rFonts w:ascii="黑体" w:eastAsia="黑体" w:hAnsi="黑体"/>
          <w:b w:val="0"/>
          <w:sz w:val="21"/>
          <w:szCs w:val="21"/>
        </w:rPr>
        <w:t>附录 A</w:t>
      </w:r>
    </w:p>
    <w:p w:rsidR="00074E43" w:rsidRDefault="00735CE5">
      <w:pPr>
        <w:ind w:firstLineChars="0" w:firstLine="0"/>
        <w:jc w:val="center"/>
        <w:rPr>
          <w:rFonts w:ascii="黑体" w:eastAsia="黑体" w:hAnsi="黑体"/>
          <w:sz w:val="21"/>
          <w:szCs w:val="21"/>
        </w:rPr>
      </w:pPr>
      <w:r>
        <w:rPr>
          <w:rFonts w:ascii="黑体" w:eastAsia="黑体" w:hAnsi="黑体"/>
          <w:sz w:val="21"/>
          <w:szCs w:val="21"/>
        </w:rPr>
        <w:t>（规范性附录）</w:t>
      </w:r>
    </w:p>
    <w:p w:rsidR="00074E43" w:rsidRDefault="00735CE5">
      <w:pPr>
        <w:ind w:firstLineChars="0" w:firstLine="0"/>
        <w:jc w:val="center"/>
        <w:rPr>
          <w:rFonts w:ascii="黑体" w:eastAsia="黑体" w:hAnsi="黑体"/>
          <w:sz w:val="21"/>
          <w:szCs w:val="21"/>
        </w:rPr>
      </w:pPr>
      <w:r>
        <w:rPr>
          <w:rFonts w:ascii="黑体" w:eastAsia="黑体" w:hAnsi="黑体"/>
          <w:sz w:val="21"/>
          <w:szCs w:val="21"/>
        </w:rPr>
        <w:t>计算方法</w:t>
      </w:r>
    </w:p>
    <w:p w:rsidR="00074E43" w:rsidRDefault="00074E43">
      <w:pPr>
        <w:ind w:firstLine="420"/>
        <w:rPr>
          <w:sz w:val="21"/>
          <w:szCs w:val="21"/>
        </w:rPr>
      </w:pPr>
    </w:p>
    <w:p w:rsidR="00074E43" w:rsidRDefault="00735CE5">
      <w:pPr>
        <w:ind w:firstLine="420"/>
        <w:rPr>
          <w:rFonts w:ascii="黑体" w:eastAsia="黑体" w:hAnsi="黑体"/>
          <w:sz w:val="21"/>
          <w:szCs w:val="21"/>
        </w:rPr>
      </w:pPr>
      <w:r>
        <w:rPr>
          <w:sz w:val="21"/>
          <w:szCs w:val="21"/>
        </w:rPr>
        <w:t>本标准所规定的各项指标均采用</w:t>
      </w:r>
      <w:r>
        <w:rPr>
          <w:rFonts w:hint="eastAsia"/>
          <w:sz w:val="21"/>
          <w:szCs w:val="21"/>
        </w:rPr>
        <w:t>化工</w:t>
      </w:r>
      <w:r>
        <w:rPr>
          <w:sz w:val="21"/>
          <w:szCs w:val="21"/>
        </w:rPr>
        <w:t>行业和环境保护部门最常用的指标，易于理解和执行。</w:t>
      </w:r>
    </w:p>
    <w:p w:rsidR="00074E43" w:rsidRDefault="00735CE5">
      <w:pPr>
        <w:pStyle w:val="2"/>
        <w:spacing w:before="156" w:after="156"/>
        <w:rPr>
          <w:b w:val="0"/>
          <w:sz w:val="21"/>
          <w:szCs w:val="21"/>
        </w:rPr>
      </w:pPr>
      <w:r>
        <w:rPr>
          <w:b w:val="0"/>
          <w:sz w:val="21"/>
          <w:szCs w:val="21"/>
        </w:rPr>
        <w:t xml:space="preserve">A.1 </w:t>
      </w:r>
      <w:r>
        <w:rPr>
          <w:b w:val="0"/>
          <w:sz w:val="21"/>
          <w:szCs w:val="21"/>
        </w:rPr>
        <w:t>指标解释</w:t>
      </w:r>
    </w:p>
    <w:p w:rsidR="00074E43" w:rsidRDefault="00735CE5">
      <w:pPr>
        <w:pStyle w:val="3"/>
        <w:rPr>
          <w:b w:val="0"/>
          <w:sz w:val="21"/>
          <w:szCs w:val="21"/>
        </w:rPr>
      </w:pPr>
      <w:r>
        <w:rPr>
          <w:b w:val="0"/>
          <w:sz w:val="21"/>
          <w:szCs w:val="21"/>
        </w:rPr>
        <w:t>A.1.1 工业用水重复利用率</w:t>
      </w:r>
    </w:p>
    <w:p w:rsidR="00074E43" w:rsidRDefault="00735CE5">
      <w:pPr>
        <w:ind w:firstLine="420"/>
        <w:rPr>
          <w:sz w:val="21"/>
          <w:szCs w:val="21"/>
        </w:rPr>
      </w:pPr>
      <w:r>
        <w:rPr>
          <w:sz w:val="21"/>
          <w:szCs w:val="21"/>
        </w:rPr>
        <w:t>工业用水重复利用率，按公式（</w:t>
      </w:r>
      <w:r>
        <w:rPr>
          <w:sz w:val="21"/>
          <w:szCs w:val="21"/>
        </w:rPr>
        <w:t>A.1</w:t>
      </w:r>
      <w:r>
        <w:rPr>
          <w:sz w:val="21"/>
          <w:szCs w:val="21"/>
        </w:rPr>
        <w:t>）计算：</w:t>
      </w:r>
    </w:p>
    <w:p w:rsidR="00074E43" w:rsidRDefault="00735CE5">
      <w:pPr>
        <w:ind w:firstLine="420"/>
        <w:jc w:val="right"/>
        <w:rPr>
          <w:sz w:val="21"/>
          <w:szCs w:val="21"/>
        </w:rPr>
      </w:pPr>
      <w:r>
        <w:rPr>
          <w:position w:val="-30"/>
          <w:sz w:val="21"/>
          <w:szCs w:val="21"/>
        </w:rPr>
        <w:object w:dxaOrig="1916"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35.15pt" o:ole="">
            <v:imagedata r:id="rId9" o:title=""/>
          </v:shape>
          <o:OLEObject Type="Embed" ProgID="Equation.3" ShapeID="_x0000_i1025" DrawAspect="Content" ObjectID="_1633014601" r:id="rId10"/>
        </w:object>
      </w:r>
      <w:r>
        <w:rPr>
          <w:sz w:val="21"/>
          <w:szCs w:val="21"/>
        </w:rPr>
        <w:t xml:space="preserve">                   </w:t>
      </w:r>
      <w:r>
        <w:rPr>
          <w:rFonts w:hint="eastAsia"/>
          <w:sz w:val="21"/>
          <w:szCs w:val="21"/>
        </w:rPr>
        <w:t>（式</w:t>
      </w:r>
      <w:r>
        <w:rPr>
          <w:sz w:val="21"/>
          <w:szCs w:val="21"/>
        </w:rPr>
        <w:t>A.1</w:t>
      </w:r>
      <w:r>
        <w:rPr>
          <w:rFonts w:hint="eastAsia"/>
          <w:sz w:val="21"/>
          <w:szCs w:val="21"/>
        </w:rPr>
        <w:t>）</w:t>
      </w:r>
    </w:p>
    <w:p w:rsidR="00074E43" w:rsidRDefault="00735CE5">
      <w:pPr>
        <w:ind w:firstLine="420"/>
        <w:rPr>
          <w:sz w:val="21"/>
          <w:szCs w:val="21"/>
        </w:rPr>
      </w:pPr>
      <w:r>
        <w:rPr>
          <w:rFonts w:hint="eastAsia"/>
          <w:sz w:val="21"/>
          <w:szCs w:val="21"/>
        </w:rPr>
        <w:t>式中：</w:t>
      </w:r>
    </w:p>
    <w:p w:rsidR="00074E43" w:rsidRDefault="00735CE5">
      <w:pPr>
        <w:ind w:firstLine="420"/>
        <w:rPr>
          <w:sz w:val="21"/>
          <w:szCs w:val="21"/>
        </w:rPr>
      </w:pPr>
      <w:r>
        <w:rPr>
          <w:sz w:val="21"/>
          <w:szCs w:val="21"/>
        </w:rPr>
        <w:t>R</w:t>
      </w:r>
      <w:r>
        <w:rPr>
          <w:rFonts w:hint="eastAsia"/>
          <w:sz w:val="21"/>
          <w:szCs w:val="21"/>
        </w:rPr>
        <w:t>——水的重复利用率，</w:t>
      </w:r>
      <w:r>
        <w:rPr>
          <w:sz w:val="21"/>
          <w:szCs w:val="21"/>
        </w:rPr>
        <w:t>%</w:t>
      </w:r>
      <w:r>
        <w:rPr>
          <w:rFonts w:hint="eastAsia"/>
          <w:sz w:val="21"/>
          <w:szCs w:val="21"/>
        </w:rPr>
        <w:t>；</w:t>
      </w:r>
    </w:p>
    <w:p w:rsidR="00074E43" w:rsidRDefault="00735CE5">
      <w:pPr>
        <w:ind w:firstLine="420"/>
        <w:rPr>
          <w:sz w:val="21"/>
          <w:szCs w:val="21"/>
        </w:rPr>
      </w:pPr>
      <w:proofErr w:type="spellStart"/>
      <w:r>
        <w:rPr>
          <w:sz w:val="21"/>
          <w:szCs w:val="21"/>
        </w:rPr>
        <w:t>Vr</w:t>
      </w:r>
      <w:proofErr w:type="spellEnd"/>
      <w:r>
        <w:rPr>
          <w:rFonts w:hint="eastAsia"/>
          <w:sz w:val="21"/>
          <w:szCs w:val="21"/>
        </w:rPr>
        <w:t>——在一定计量时间内重复利用水量（包括循环用水量和串联使用水量），</w:t>
      </w:r>
      <w:r>
        <w:rPr>
          <w:sz w:val="21"/>
          <w:szCs w:val="21"/>
        </w:rPr>
        <w:t>m</w:t>
      </w:r>
      <w:r>
        <w:rPr>
          <w:sz w:val="21"/>
          <w:szCs w:val="21"/>
          <w:vertAlign w:val="superscript"/>
        </w:rPr>
        <w:t>3</w:t>
      </w:r>
      <w:r>
        <w:rPr>
          <w:rFonts w:hint="eastAsia"/>
          <w:sz w:val="21"/>
          <w:szCs w:val="21"/>
        </w:rPr>
        <w:t>；</w:t>
      </w:r>
    </w:p>
    <w:p w:rsidR="00074E43" w:rsidRDefault="00735CE5">
      <w:pPr>
        <w:ind w:firstLine="420"/>
        <w:rPr>
          <w:sz w:val="21"/>
          <w:szCs w:val="21"/>
        </w:rPr>
      </w:pPr>
      <w:r>
        <w:rPr>
          <w:sz w:val="21"/>
          <w:szCs w:val="21"/>
        </w:rPr>
        <w:t>Vi</w:t>
      </w:r>
      <w:r>
        <w:rPr>
          <w:rFonts w:hint="eastAsia"/>
          <w:sz w:val="21"/>
          <w:szCs w:val="21"/>
        </w:rPr>
        <w:t>——在一定计量时间内产品生产取水量，</w:t>
      </w:r>
      <w:r>
        <w:rPr>
          <w:sz w:val="21"/>
          <w:szCs w:val="21"/>
        </w:rPr>
        <w:t>m</w:t>
      </w:r>
      <w:r>
        <w:rPr>
          <w:sz w:val="21"/>
          <w:szCs w:val="21"/>
          <w:vertAlign w:val="superscript"/>
        </w:rPr>
        <w:t>3</w:t>
      </w:r>
      <w:r>
        <w:rPr>
          <w:rFonts w:hint="eastAsia"/>
          <w:sz w:val="21"/>
          <w:szCs w:val="21"/>
        </w:rPr>
        <w:t>。</w:t>
      </w:r>
    </w:p>
    <w:p w:rsidR="00074E43" w:rsidRDefault="00735CE5">
      <w:pPr>
        <w:pStyle w:val="3"/>
        <w:rPr>
          <w:b w:val="0"/>
          <w:sz w:val="21"/>
          <w:szCs w:val="21"/>
        </w:rPr>
      </w:pPr>
      <w:r>
        <w:rPr>
          <w:rFonts w:ascii="TimesNewRomanPSMT" w:hAnsi="TimesNewRomanPSMT"/>
          <w:b w:val="0"/>
          <w:sz w:val="21"/>
          <w:szCs w:val="21"/>
        </w:rPr>
        <w:t xml:space="preserve">A.1.2 </w:t>
      </w:r>
      <w:r>
        <w:rPr>
          <w:b w:val="0"/>
          <w:sz w:val="21"/>
          <w:szCs w:val="21"/>
        </w:rPr>
        <w:t>单位产品综合能耗</w:t>
      </w:r>
    </w:p>
    <w:p w:rsidR="00074E43" w:rsidRDefault="00735CE5">
      <w:pPr>
        <w:ind w:firstLine="420"/>
        <w:rPr>
          <w:sz w:val="21"/>
          <w:szCs w:val="21"/>
        </w:rPr>
      </w:pPr>
      <w:r>
        <w:rPr>
          <w:rFonts w:hint="eastAsia"/>
          <w:sz w:val="21"/>
          <w:szCs w:val="21"/>
        </w:rPr>
        <w:t>单位产品综合能耗指碳酸锂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Pr>
          <w:sz w:val="21"/>
          <w:szCs w:val="21"/>
        </w:rPr>
        <w:t>GB 29435</w:t>
      </w:r>
      <w:r>
        <w:rPr>
          <w:rFonts w:hint="eastAsia"/>
          <w:sz w:val="21"/>
          <w:szCs w:val="21"/>
        </w:rPr>
        <w:t>计算。</w:t>
      </w:r>
    </w:p>
    <w:p w:rsidR="00074E43" w:rsidRDefault="00735CE5">
      <w:pPr>
        <w:ind w:firstLine="420"/>
        <w:rPr>
          <w:sz w:val="21"/>
          <w:szCs w:val="21"/>
        </w:rPr>
      </w:pPr>
      <w:r>
        <w:rPr>
          <w:rFonts w:hint="eastAsia"/>
          <w:sz w:val="21"/>
          <w:szCs w:val="21"/>
        </w:rPr>
        <w:t>按式（</w:t>
      </w:r>
      <w:r>
        <w:rPr>
          <w:sz w:val="21"/>
          <w:szCs w:val="21"/>
        </w:rPr>
        <w:t>A.2</w:t>
      </w:r>
      <w:r>
        <w:rPr>
          <w:rFonts w:hint="eastAsia"/>
          <w:sz w:val="21"/>
          <w:szCs w:val="21"/>
        </w:rPr>
        <w:t>）计算：</w:t>
      </w:r>
    </w:p>
    <w:p w:rsidR="00074E43" w:rsidRDefault="00735CE5">
      <w:pPr>
        <w:ind w:firstLine="420"/>
        <w:jc w:val="right"/>
        <w:rPr>
          <w:sz w:val="21"/>
          <w:szCs w:val="21"/>
        </w:rPr>
      </w:pPr>
      <w:r>
        <w:rPr>
          <w:position w:val="-30"/>
          <w:sz w:val="21"/>
          <w:szCs w:val="21"/>
        </w:rPr>
        <w:object w:dxaOrig="927" w:dyaOrig="701">
          <v:shape id="_x0000_i1026" type="#_x0000_t75" style="width:46.1pt;height:35.15pt" o:ole="">
            <v:imagedata r:id="rId11" o:title=""/>
          </v:shape>
          <o:OLEObject Type="Embed" ProgID="Equation.3" ShapeID="_x0000_i1026" DrawAspect="Content" ObjectID="_1633014602" r:id="rId12"/>
        </w:object>
      </w:r>
      <w:r>
        <w:rPr>
          <w:position w:val="-30"/>
          <w:sz w:val="21"/>
          <w:szCs w:val="21"/>
        </w:rPr>
        <w:t xml:space="preserve">                          </w:t>
      </w:r>
      <w:r>
        <w:rPr>
          <w:rFonts w:hint="eastAsia"/>
          <w:sz w:val="21"/>
          <w:szCs w:val="21"/>
        </w:rPr>
        <w:t>（</w:t>
      </w:r>
      <w:r>
        <w:rPr>
          <w:sz w:val="21"/>
          <w:szCs w:val="21"/>
        </w:rPr>
        <w:t>A.2</w:t>
      </w:r>
      <w:r>
        <w:rPr>
          <w:rFonts w:hint="eastAsia"/>
          <w:sz w:val="21"/>
          <w:szCs w:val="21"/>
        </w:rPr>
        <w:t>）</w:t>
      </w:r>
    </w:p>
    <w:p w:rsidR="00074E43" w:rsidRDefault="00735CE5">
      <w:pPr>
        <w:ind w:firstLine="420"/>
        <w:rPr>
          <w:sz w:val="21"/>
          <w:szCs w:val="21"/>
        </w:rPr>
      </w:pPr>
      <w:r>
        <w:rPr>
          <w:rFonts w:hint="eastAsia"/>
          <w:sz w:val="21"/>
          <w:szCs w:val="21"/>
        </w:rPr>
        <w:t>式中：</w:t>
      </w:r>
    </w:p>
    <w:p w:rsidR="00074E43" w:rsidRDefault="00735CE5">
      <w:pPr>
        <w:ind w:firstLine="420"/>
        <w:rPr>
          <w:sz w:val="21"/>
          <w:szCs w:val="21"/>
        </w:rPr>
      </w:pPr>
      <w:proofErr w:type="spellStart"/>
      <w:r>
        <w:rPr>
          <w:sz w:val="21"/>
          <w:szCs w:val="21"/>
        </w:rPr>
        <w:t>E</w:t>
      </w:r>
      <w:r>
        <w:rPr>
          <w:sz w:val="21"/>
          <w:szCs w:val="21"/>
          <w:vertAlign w:val="subscript"/>
        </w:rPr>
        <w:t>ui</w:t>
      </w:r>
      <w:proofErr w:type="spellEnd"/>
      <w:r>
        <w:rPr>
          <w:rFonts w:hint="eastAsia"/>
          <w:sz w:val="21"/>
          <w:szCs w:val="21"/>
        </w:rPr>
        <w:t>——单位产品综合能耗，</w:t>
      </w:r>
      <w:proofErr w:type="spellStart"/>
      <w:r>
        <w:rPr>
          <w:sz w:val="21"/>
          <w:szCs w:val="21"/>
        </w:rPr>
        <w:t>kgce</w:t>
      </w:r>
      <w:proofErr w:type="spellEnd"/>
      <w:r>
        <w:rPr>
          <w:sz w:val="21"/>
          <w:szCs w:val="21"/>
        </w:rPr>
        <w:t>/</w:t>
      </w:r>
      <w:proofErr w:type="spellStart"/>
      <w:r>
        <w:rPr>
          <w:sz w:val="21"/>
          <w:szCs w:val="21"/>
        </w:rPr>
        <w:t>Adt</w:t>
      </w:r>
      <w:proofErr w:type="spellEnd"/>
      <w:r>
        <w:rPr>
          <w:rFonts w:hint="eastAsia"/>
          <w:sz w:val="21"/>
          <w:szCs w:val="21"/>
        </w:rPr>
        <w:t>或</w:t>
      </w:r>
      <w:proofErr w:type="spellStart"/>
      <w:r>
        <w:rPr>
          <w:sz w:val="21"/>
          <w:szCs w:val="21"/>
        </w:rPr>
        <w:t>kgce</w:t>
      </w:r>
      <w:proofErr w:type="spellEnd"/>
      <w:r>
        <w:rPr>
          <w:sz w:val="21"/>
          <w:szCs w:val="21"/>
        </w:rPr>
        <w:t>/t</w:t>
      </w:r>
      <w:r>
        <w:rPr>
          <w:rFonts w:hint="eastAsia"/>
          <w:sz w:val="21"/>
          <w:szCs w:val="21"/>
        </w:rPr>
        <w:t>；</w:t>
      </w:r>
    </w:p>
    <w:p w:rsidR="00074E43" w:rsidRDefault="00735CE5">
      <w:pPr>
        <w:ind w:firstLine="420"/>
        <w:rPr>
          <w:sz w:val="21"/>
          <w:szCs w:val="21"/>
        </w:rPr>
      </w:pPr>
      <w:proofErr w:type="spellStart"/>
      <w:r>
        <w:rPr>
          <w:sz w:val="21"/>
          <w:szCs w:val="21"/>
        </w:rPr>
        <w:lastRenderedPageBreak/>
        <w:t>E</w:t>
      </w:r>
      <w:r>
        <w:rPr>
          <w:sz w:val="21"/>
          <w:szCs w:val="21"/>
          <w:vertAlign w:val="subscript"/>
        </w:rPr>
        <w:t>i</w:t>
      </w:r>
      <w:proofErr w:type="spellEnd"/>
      <w:r>
        <w:rPr>
          <w:rFonts w:hint="eastAsia"/>
          <w:sz w:val="21"/>
          <w:szCs w:val="21"/>
        </w:rPr>
        <w:t>——在一定计量时间内产品生产的综合能耗，</w:t>
      </w:r>
      <w:proofErr w:type="spellStart"/>
      <w:r>
        <w:rPr>
          <w:sz w:val="21"/>
          <w:szCs w:val="21"/>
        </w:rPr>
        <w:t>kgce</w:t>
      </w:r>
      <w:proofErr w:type="spellEnd"/>
      <w:r>
        <w:rPr>
          <w:rFonts w:hint="eastAsia"/>
          <w:sz w:val="21"/>
          <w:szCs w:val="21"/>
        </w:rPr>
        <w:t>；</w:t>
      </w:r>
    </w:p>
    <w:p w:rsidR="00074E43" w:rsidRDefault="00735CE5">
      <w:pPr>
        <w:ind w:firstLineChars="183" w:firstLine="384"/>
        <w:rPr>
          <w:sz w:val="21"/>
          <w:szCs w:val="21"/>
        </w:rPr>
      </w:pPr>
      <w:r>
        <w:rPr>
          <w:sz w:val="21"/>
          <w:szCs w:val="21"/>
        </w:rPr>
        <w:t>Q</w:t>
      </w:r>
      <w:r>
        <w:rPr>
          <w:rFonts w:hint="eastAsia"/>
          <w:sz w:val="21"/>
          <w:szCs w:val="21"/>
        </w:rPr>
        <w:t>——在一定计量时间内产品产量，</w:t>
      </w:r>
      <w:proofErr w:type="spellStart"/>
      <w:r>
        <w:rPr>
          <w:sz w:val="21"/>
          <w:szCs w:val="21"/>
        </w:rPr>
        <w:t>Adt</w:t>
      </w:r>
      <w:proofErr w:type="spellEnd"/>
      <w:r>
        <w:rPr>
          <w:rFonts w:hint="eastAsia"/>
          <w:sz w:val="21"/>
          <w:szCs w:val="21"/>
        </w:rPr>
        <w:t>或</w:t>
      </w:r>
      <w:r>
        <w:rPr>
          <w:sz w:val="21"/>
          <w:szCs w:val="21"/>
        </w:rPr>
        <w:t>t</w:t>
      </w:r>
      <w:r>
        <w:rPr>
          <w:rFonts w:hint="eastAsia"/>
          <w:sz w:val="21"/>
          <w:szCs w:val="21"/>
        </w:rPr>
        <w:t>。</w:t>
      </w:r>
    </w:p>
    <w:p w:rsidR="00074E43" w:rsidRDefault="00735CE5">
      <w:pPr>
        <w:pStyle w:val="3"/>
        <w:rPr>
          <w:b w:val="0"/>
          <w:sz w:val="21"/>
          <w:szCs w:val="21"/>
        </w:rPr>
      </w:pPr>
      <w:r>
        <w:rPr>
          <w:b w:val="0"/>
          <w:sz w:val="21"/>
          <w:szCs w:val="21"/>
        </w:rPr>
        <w:t xml:space="preserve">A.1.3 </w:t>
      </w:r>
      <w:r>
        <w:rPr>
          <w:rFonts w:hint="eastAsia"/>
          <w:b w:val="0"/>
          <w:sz w:val="21"/>
          <w:szCs w:val="21"/>
        </w:rPr>
        <w:t>工序污染物排放</w:t>
      </w:r>
    </w:p>
    <w:p w:rsidR="00074E43" w:rsidRDefault="00735CE5">
      <w:pPr>
        <w:ind w:firstLine="420"/>
        <w:rPr>
          <w:sz w:val="21"/>
          <w:szCs w:val="21"/>
        </w:rPr>
      </w:pPr>
      <w:r>
        <w:rPr>
          <w:sz w:val="21"/>
          <w:szCs w:val="21"/>
        </w:rPr>
        <w:t>生产序列内各工序的污染物排放</w:t>
      </w:r>
      <w:r>
        <w:rPr>
          <w:rFonts w:hint="eastAsia"/>
          <w:sz w:val="21"/>
          <w:szCs w:val="21"/>
        </w:rPr>
        <w:t>包括废水、废气、一般工业固体废物及危险废物等</w:t>
      </w:r>
      <w:r w:rsidR="003346CD">
        <w:rPr>
          <w:sz w:val="21"/>
          <w:szCs w:val="21"/>
        </w:rPr>
        <w:t>，提供在线监测数据或第三方</w:t>
      </w:r>
      <w:r>
        <w:rPr>
          <w:sz w:val="21"/>
          <w:szCs w:val="21"/>
        </w:rPr>
        <w:t>的监测报告。</w:t>
      </w:r>
    </w:p>
    <w:p w:rsidR="00074E43" w:rsidRDefault="00735CE5">
      <w:pPr>
        <w:pStyle w:val="2"/>
        <w:spacing w:before="156" w:after="156"/>
        <w:rPr>
          <w:b w:val="0"/>
          <w:sz w:val="21"/>
          <w:szCs w:val="21"/>
        </w:rPr>
      </w:pPr>
      <w:r>
        <w:rPr>
          <w:rFonts w:ascii="TimesNewRomanPSMT" w:hAnsi="TimesNewRomanPSMT"/>
          <w:b w:val="0"/>
          <w:sz w:val="21"/>
          <w:szCs w:val="21"/>
        </w:rPr>
        <w:t xml:space="preserve">A.2 </w:t>
      </w:r>
      <w:r>
        <w:rPr>
          <w:b w:val="0"/>
          <w:sz w:val="21"/>
          <w:szCs w:val="21"/>
        </w:rPr>
        <w:t>数据来源</w:t>
      </w:r>
    </w:p>
    <w:p w:rsidR="00074E43" w:rsidRDefault="003346CD">
      <w:pPr>
        <w:pStyle w:val="3"/>
        <w:rPr>
          <w:rFonts w:hAnsi="黑体"/>
          <w:b w:val="0"/>
          <w:sz w:val="21"/>
          <w:szCs w:val="21"/>
        </w:rPr>
      </w:pPr>
      <w:r>
        <w:rPr>
          <w:b w:val="0"/>
          <w:sz w:val="21"/>
          <w:szCs w:val="21"/>
        </w:rPr>
        <w:t>A</w:t>
      </w:r>
      <w:r w:rsidR="00735CE5">
        <w:rPr>
          <w:b w:val="0"/>
          <w:sz w:val="21"/>
          <w:szCs w:val="21"/>
        </w:rPr>
        <w:t xml:space="preserve">.2.1 </w:t>
      </w:r>
      <w:r w:rsidR="00735CE5">
        <w:rPr>
          <w:rFonts w:hAnsi="黑体"/>
          <w:b w:val="0"/>
          <w:sz w:val="21"/>
          <w:szCs w:val="21"/>
        </w:rPr>
        <w:t>统计</w:t>
      </w:r>
    </w:p>
    <w:p w:rsidR="00074E43" w:rsidRDefault="00735CE5">
      <w:pPr>
        <w:ind w:firstLine="420"/>
        <w:rPr>
          <w:sz w:val="21"/>
          <w:szCs w:val="21"/>
        </w:rPr>
      </w:pPr>
      <w:r>
        <w:rPr>
          <w:sz w:val="21"/>
          <w:szCs w:val="21"/>
        </w:rPr>
        <w:t>企业的原材料及能源使用量、产品产量、废水</w:t>
      </w:r>
      <w:r>
        <w:rPr>
          <w:rFonts w:hint="eastAsia"/>
          <w:sz w:val="21"/>
          <w:szCs w:val="21"/>
        </w:rPr>
        <w:t>、废气</w:t>
      </w:r>
      <w:r>
        <w:rPr>
          <w:sz w:val="21"/>
          <w:szCs w:val="21"/>
        </w:rPr>
        <w:t>和固体废物产生量及相关技术经济指标等，以法定月报表或年报表为准。</w:t>
      </w:r>
    </w:p>
    <w:p w:rsidR="00074E43" w:rsidRDefault="00735CE5">
      <w:pPr>
        <w:pStyle w:val="3"/>
        <w:rPr>
          <w:rFonts w:hAnsi="黑体"/>
          <w:b w:val="0"/>
          <w:sz w:val="21"/>
          <w:szCs w:val="21"/>
        </w:rPr>
      </w:pPr>
      <w:r>
        <w:rPr>
          <w:b w:val="0"/>
          <w:sz w:val="21"/>
          <w:szCs w:val="21"/>
        </w:rPr>
        <w:t xml:space="preserve">A.2.2 </w:t>
      </w:r>
      <w:r>
        <w:rPr>
          <w:rFonts w:hAnsi="黑体"/>
          <w:b w:val="0"/>
          <w:sz w:val="21"/>
          <w:szCs w:val="21"/>
        </w:rPr>
        <w:t>实测</w:t>
      </w:r>
    </w:p>
    <w:p w:rsidR="00074E43" w:rsidRDefault="00735CE5">
      <w:pPr>
        <w:ind w:firstLine="420"/>
        <w:rPr>
          <w:sz w:val="21"/>
          <w:szCs w:val="21"/>
        </w:rPr>
      </w:pPr>
      <w:r>
        <w:rPr>
          <w:sz w:val="21"/>
          <w:szCs w:val="21"/>
        </w:rPr>
        <w:t>如果统计数据严重短缺，工</w:t>
      </w:r>
      <w:r w:rsidR="003346CD">
        <w:rPr>
          <w:sz w:val="21"/>
          <w:szCs w:val="21"/>
        </w:rPr>
        <w:t>业用水重复利用率等指标也可以在一定计量时间内用实测方法取得，</w:t>
      </w:r>
      <w:r>
        <w:rPr>
          <w:sz w:val="21"/>
          <w:szCs w:val="21"/>
        </w:rPr>
        <w:t>计量时间一般不少于一个月。</w:t>
      </w:r>
    </w:p>
    <w:p w:rsidR="00074E43" w:rsidRDefault="00735CE5">
      <w:pPr>
        <w:pStyle w:val="3"/>
        <w:rPr>
          <w:rFonts w:hAnsi="黑体"/>
          <w:b w:val="0"/>
          <w:sz w:val="21"/>
          <w:szCs w:val="21"/>
        </w:rPr>
      </w:pPr>
      <w:r>
        <w:rPr>
          <w:b w:val="0"/>
          <w:sz w:val="21"/>
          <w:szCs w:val="21"/>
        </w:rPr>
        <w:t xml:space="preserve">A.2.3 </w:t>
      </w:r>
      <w:r>
        <w:rPr>
          <w:rFonts w:hAnsi="黑体"/>
          <w:b w:val="0"/>
          <w:sz w:val="21"/>
          <w:szCs w:val="21"/>
        </w:rPr>
        <w:t>采样和监测</w:t>
      </w:r>
    </w:p>
    <w:p w:rsidR="00074E43" w:rsidRDefault="00735CE5">
      <w:pPr>
        <w:ind w:firstLine="420"/>
        <w:rPr>
          <w:rFonts w:ascii="黑体" w:eastAsia="黑体" w:hAnsi="黑体"/>
          <w:sz w:val="21"/>
          <w:szCs w:val="21"/>
        </w:rPr>
      </w:pPr>
      <w:r>
        <w:rPr>
          <w:rFonts w:hint="eastAsia"/>
          <w:sz w:val="21"/>
          <w:szCs w:val="21"/>
        </w:rPr>
        <w:t>污染物产</w:t>
      </w:r>
      <w:proofErr w:type="gramStart"/>
      <w:r>
        <w:rPr>
          <w:rFonts w:hint="eastAsia"/>
          <w:sz w:val="21"/>
          <w:szCs w:val="21"/>
        </w:rPr>
        <w:t>生指标</w:t>
      </w:r>
      <w:proofErr w:type="gramEnd"/>
      <w:r>
        <w:rPr>
          <w:rFonts w:hint="eastAsia"/>
          <w:sz w:val="21"/>
          <w:szCs w:val="21"/>
        </w:rPr>
        <w:t>的采样和监测按照相关技术规范执行，并采用国家或行业标准监测分析方法。</w:t>
      </w:r>
    </w:p>
    <w:p w:rsidR="00074E43" w:rsidRDefault="00074E43">
      <w:pPr>
        <w:widowControl/>
        <w:spacing w:line="240" w:lineRule="auto"/>
        <w:ind w:firstLineChars="0" w:firstLine="0"/>
        <w:jc w:val="left"/>
        <w:rPr>
          <w:rFonts w:ascii="黑体" w:eastAsia="黑体" w:hAnsi="黑体"/>
          <w:sz w:val="21"/>
          <w:szCs w:val="21"/>
        </w:rPr>
      </w:pPr>
    </w:p>
    <w:p w:rsidR="00074E43" w:rsidRDefault="00074E43">
      <w:pPr>
        <w:widowControl/>
        <w:spacing w:line="240" w:lineRule="auto"/>
        <w:ind w:firstLineChars="0" w:firstLine="0"/>
        <w:jc w:val="left"/>
        <w:rPr>
          <w:rFonts w:ascii="黑体" w:eastAsia="黑体" w:hAnsi="黑体"/>
          <w:bCs/>
          <w:kern w:val="44"/>
          <w:sz w:val="21"/>
          <w:szCs w:val="21"/>
        </w:rPr>
      </w:pPr>
    </w:p>
    <w:p w:rsidR="00074E43" w:rsidRDefault="00735CE5">
      <w:pPr>
        <w:widowControl/>
        <w:spacing w:line="240" w:lineRule="auto"/>
        <w:ind w:firstLineChars="0" w:firstLine="0"/>
        <w:jc w:val="left"/>
        <w:rPr>
          <w:rFonts w:ascii="黑体" w:eastAsia="黑体" w:hAnsi="黑体"/>
          <w:sz w:val="21"/>
          <w:szCs w:val="21"/>
        </w:rPr>
      </w:pPr>
      <w:r>
        <w:rPr>
          <w:rFonts w:ascii="黑体" w:eastAsia="黑体" w:hAnsi="黑体"/>
          <w:sz w:val="21"/>
          <w:szCs w:val="21"/>
        </w:rPr>
        <w:br w:type="page"/>
      </w:r>
    </w:p>
    <w:p w:rsidR="00074E43" w:rsidRDefault="00735CE5">
      <w:pPr>
        <w:ind w:firstLine="480"/>
        <w:jc w:val="center"/>
        <w:rPr>
          <w:rFonts w:ascii="黑体" w:eastAsia="黑体" w:hAnsi="黑体"/>
          <w:szCs w:val="21"/>
        </w:rPr>
      </w:pPr>
      <w:bookmarkStart w:id="36" w:name="_Toc508953219"/>
      <w:bookmarkEnd w:id="35"/>
      <w:r>
        <w:rPr>
          <w:rFonts w:ascii="黑体" w:eastAsia="黑体" w:hAnsi="黑体" w:hint="eastAsia"/>
          <w:szCs w:val="21"/>
        </w:rPr>
        <w:lastRenderedPageBreak/>
        <w:t>附录</w:t>
      </w:r>
      <w:r>
        <w:rPr>
          <w:rFonts w:ascii="黑体" w:eastAsia="黑体" w:hAnsi="黑体"/>
          <w:szCs w:val="21"/>
        </w:rPr>
        <w:t>B</w:t>
      </w:r>
      <w:bookmarkEnd w:id="36"/>
    </w:p>
    <w:p w:rsidR="00074E43" w:rsidRDefault="00735CE5">
      <w:pPr>
        <w:ind w:firstLine="480"/>
        <w:jc w:val="center"/>
        <w:rPr>
          <w:rFonts w:ascii="黑体" w:eastAsia="黑体" w:hAnsi="黑体"/>
          <w:szCs w:val="21"/>
        </w:rPr>
      </w:pPr>
      <w:r>
        <w:rPr>
          <w:rFonts w:ascii="黑体" w:eastAsia="黑体" w:hAnsi="黑体" w:hint="eastAsia"/>
          <w:szCs w:val="21"/>
        </w:rPr>
        <w:t>（规范性附录）</w:t>
      </w:r>
    </w:p>
    <w:p w:rsidR="00074E43" w:rsidRDefault="00735CE5">
      <w:pPr>
        <w:ind w:firstLine="480"/>
        <w:jc w:val="center"/>
        <w:rPr>
          <w:rFonts w:ascii="黑体" w:eastAsia="黑体" w:hAnsi="黑体"/>
          <w:szCs w:val="21"/>
        </w:rPr>
      </w:pPr>
      <w:r>
        <w:rPr>
          <w:rFonts w:ascii="黑体" w:eastAsia="黑体" w:hAnsi="黑体" w:hint="eastAsia"/>
          <w:szCs w:val="21"/>
        </w:rPr>
        <w:t>碳酸锂产品生命周期评价方法</w:t>
      </w:r>
    </w:p>
    <w:p w:rsidR="00074E43" w:rsidRDefault="00074E43">
      <w:pPr>
        <w:ind w:firstLine="480"/>
        <w:jc w:val="left"/>
        <w:rPr>
          <w:rFonts w:ascii="黑体" w:eastAsia="黑体" w:hAnsi="黑体"/>
          <w:szCs w:val="21"/>
        </w:rPr>
      </w:pPr>
    </w:p>
    <w:p w:rsidR="00074E43" w:rsidRDefault="00735CE5">
      <w:pPr>
        <w:ind w:firstLine="420"/>
        <w:jc w:val="left"/>
        <w:rPr>
          <w:rFonts w:ascii="黑体" w:eastAsia="黑体" w:hAnsi="黑体"/>
          <w:sz w:val="21"/>
          <w:szCs w:val="21"/>
        </w:rPr>
      </w:pPr>
      <w:r>
        <w:rPr>
          <w:rFonts w:ascii="黑体" w:eastAsia="黑体" w:hAnsi="黑体"/>
          <w:sz w:val="21"/>
          <w:szCs w:val="21"/>
        </w:rPr>
        <w:t xml:space="preserve">B.1 </w:t>
      </w:r>
      <w:r>
        <w:rPr>
          <w:rFonts w:ascii="黑体" w:eastAsia="黑体" w:hAnsi="黑体" w:hint="eastAsia"/>
          <w:sz w:val="21"/>
          <w:szCs w:val="21"/>
        </w:rPr>
        <w:t>概况</w:t>
      </w:r>
    </w:p>
    <w:p w:rsidR="00074E43" w:rsidRDefault="00735CE5">
      <w:pPr>
        <w:ind w:firstLine="420"/>
        <w:jc w:val="left"/>
        <w:rPr>
          <w:sz w:val="21"/>
          <w:szCs w:val="21"/>
        </w:rPr>
      </w:pPr>
      <w:r>
        <w:rPr>
          <w:rFonts w:hint="eastAsia"/>
          <w:sz w:val="21"/>
          <w:szCs w:val="21"/>
        </w:rPr>
        <w:t>依据</w:t>
      </w:r>
      <w:r>
        <w:rPr>
          <w:sz w:val="21"/>
          <w:szCs w:val="21"/>
        </w:rPr>
        <w:t>GB/T 24040</w:t>
      </w:r>
      <w:r>
        <w:rPr>
          <w:rFonts w:hint="eastAsia"/>
          <w:sz w:val="21"/>
          <w:szCs w:val="21"/>
        </w:rPr>
        <w:t>和</w:t>
      </w:r>
      <w:r>
        <w:rPr>
          <w:sz w:val="21"/>
          <w:szCs w:val="21"/>
        </w:rPr>
        <w:t>GB/T 24044</w:t>
      </w:r>
      <w:r>
        <w:rPr>
          <w:rFonts w:hint="eastAsia"/>
          <w:sz w:val="21"/>
          <w:szCs w:val="21"/>
        </w:rPr>
        <w:t>，建立碳酸锂产品的生命周期评价方法。</w:t>
      </w:r>
    </w:p>
    <w:p w:rsidR="00074E43" w:rsidRDefault="00735CE5">
      <w:pPr>
        <w:ind w:firstLine="420"/>
        <w:jc w:val="left"/>
        <w:rPr>
          <w:sz w:val="21"/>
          <w:szCs w:val="21"/>
        </w:rPr>
      </w:pPr>
      <w:r>
        <w:rPr>
          <w:rFonts w:hint="eastAsia"/>
          <w:sz w:val="21"/>
          <w:szCs w:val="21"/>
        </w:rPr>
        <w:t>生命周期评价的过程应包括目的和范围的确定、清单分析、解释和报告等。具体如下：</w:t>
      </w:r>
    </w:p>
    <w:p w:rsidR="00074E43" w:rsidRDefault="00735CE5">
      <w:pPr>
        <w:ind w:firstLine="420"/>
        <w:jc w:val="left"/>
        <w:rPr>
          <w:sz w:val="21"/>
          <w:szCs w:val="21"/>
        </w:rPr>
      </w:pPr>
      <w:r>
        <w:rPr>
          <w:sz w:val="21"/>
          <w:szCs w:val="21"/>
        </w:rPr>
        <w:t>a</w:t>
      </w:r>
      <w:r>
        <w:rPr>
          <w:rFonts w:hint="eastAsia"/>
          <w:sz w:val="21"/>
          <w:szCs w:val="21"/>
        </w:rPr>
        <w:t>）目的和范围确定：研究确定评价的目的，确定评价对象及功能单位，界定系统边界和时间边界，明确影响类型、必备要素和可选要素，提出数据及其质量要求，给出评价报告的形式。</w:t>
      </w:r>
    </w:p>
    <w:p w:rsidR="00074E43" w:rsidRDefault="00735CE5">
      <w:pPr>
        <w:ind w:firstLine="420"/>
        <w:jc w:val="left"/>
        <w:rPr>
          <w:sz w:val="21"/>
          <w:szCs w:val="21"/>
        </w:rPr>
      </w:pPr>
      <w:r>
        <w:rPr>
          <w:sz w:val="21"/>
          <w:szCs w:val="21"/>
        </w:rPr>
        <w:t>b</w:t>
      </w:r>
      <w:r>
        <w:rPr>
          <w:rFonts w:hint="eastAsia"/>
          <w:sz w:val="21"/>
          <w:szCs w:val="21"/>
        </w:rPr>
        <w:t>）清单分析：主要包括数据收集准备、数据的收集、数据的确认、数据与单元过程的关联、数据与功能单位的关联、清单计算方法、数据合并和数据分配等。</w:t>
      </w:r>
    </w:p>
    <w:p w:rsidR="00074E43" w:rsidRDefault="00735CE5">
      <w:pPr>
        <w:ind w:firstLine="420"/>
        <w:jc w:val="left"/>
        <w:rPr>
          <w:sz w:val="21"/>
          <w:szCs w:val="21"/>
        </w:rPr>
      </w:pPr>
      <w:r>
        <w:rPr>
          <w:sz w:val="21"/>
          <w:szCs w:val="21"/>
        </w:rPr>
        <w:t>c</w:t>
      </w:r>
      <w:r>
        <w:rPr>
          <w:rFonts w:hint="eastAsia"/>
          <w:sz w:val="21"/>
          <w:szCs w:val="21"/>
        </w:rPr>
        <w:t>）影响评价：选取影响类型、类型参数和特征化模型，将生命周期清单数据划分到所选的影响类型，计算类型特征化值。</w:t>
      </w:r>
    </w:p>
    <w:p w:rsidR="00074E43" w:rsidRDefault="00735CE5">
      <w:pPr>
        <w:ind w:firstLine="420"/>
        <w:jc w:val="left"/>
        <w:rPr>
          <w:sz w:val="21"/>
          <w:szCs w:val="21"/>
        </w:rPr>
      </w:pPr>
      <w:r>
        <w:rPr>
          <w:sz w:val="21"/>
          <w:szCs w:val="21"/>
        </w:rPr>
        <w:t>d</w:t>
      </w:r>
      <w:r>
        <w:rPr>
          <w:rFonts w:hint="eastAsia"/>
          <w:sz w:val="21"/>
          <w:szCs w:val="21"/>
        </w:rPr>
        <w:t>）解释和报告：综合考虑清单分析和影响评价，对评价结果进行完整性、敏感性、一致性和不确定性检查，并对结论、建议和局限性进行说明，编制产品生命周期评价报告。</w:t>
      </w:r>
    </w:p>
    <w:p w:rsidR="00074E43" w:rsidRDefault="00735CE5">
      <w:pPr>
        <w:ind w:firstLine="420"/>
        <w:jc w:val="left"/>
        <w:rPr>
          <w:rFonts w:ascii="黑体" w:eastAsia="黑体" w:hAnsi="黑体"/>
          <w:sz w:val="21"/>
          <w:szCs w:val="21"/>
        </w:rPr>
      </w:pPr>
      <w:r>
        <w:rPr>
          <w:rFonts w:ascii="黑体" w:eastAsia="黑体" w:hAnsi="黑体"/>
          <w:sz w:val="21"/>
          <w:szCs w:val="21"/>
        </w:rPr>
        <w:t xml:space="preserve">B.2 </w:t>
      </w:r>
      <w:r>
        <w:rPr>
          <w:rFonts w:ascii="黑体" w:eastAsia="黑体" w:hAnsi="黑体" w:hint="eastAsia"/>
          <w:sz w:val="21"/>
          <w:szCs w:val="21"/>
        </w:rPr>
        <w:t>范围确定</w:t>
      </w:r>
    </w:p>
    <w:p w:rsidR="00074E43" w:rsidRDefault="00735CE5">
      <w:pPr>
        <w:ind w:firstLine="420"/>
        <w:jc w:val="left"/>
        <w:rPr>
          <w:rFonts w:ascii="黑体" w:eastAsia="黑体" w:hAnsi="黑体"/>
          <w:sz w:val="21"/>
          <w:szCs w:val="21"/>
        </w:rPr>
      </w:pPr>
      <w:r>
        <w:rPr>
          <w:rFonts w:ascii="黑体" w:eastAsia="黑体" w:hAnsi="黑体"/>
          <w:sz w:val="21"/>
          <w:szCs w:val="21"/>
        </w:rPr>
        <w:t xml:space="preserve">B.2.1 </w:t>
      </w:r>
      <w:r>
        <w:rPr>
          <w:rFonts w:ascii="黑体" w:eastAsia="黑体" w:hAnsi="黑体" w:hint="eastAsia"/>
          <w:sz w:val="21"/>
          <w:szCs w:val="21"/>
        </w:rPr>
        <w:t>总则</w:t>
      </w:r>
    </w:p>
    <w:p w:rsidR="00074E43" w:rsidRDefault="00735CE5">
      <w:pPr>
        <w:ind w:firstLine="420"/>
        <w:jc w:val="left"/>
        <w:rPr>
          <w:sz w:val="21"/>
          <w:szCs w:val="21"/>
        </w:rPr>
      </w:pPr>
      <w:r>
        <w:rPr>
          <w:rFonts w:hint="eastAsia"/>
          <w:sz w:val="21"/>
          <w:szCs w:val="21"/>
        </w:rPr>
        <w:t>碳酸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rsidR="00074E43" w:rsidRDefault="00735CE5">
      <w:pPr>
        <w:ind w:firstLine="420"/>
        <w:jc w:val="left"/>
        <w:rPr>
          <w:rFonts w:ascii="黑体" w:eastAsia="黑体" w:hAnsi="黑体"/>
          <w:sz w:val="21"/>
          <w:szCs w:val="21"/>
        </w:rPr>
      </w:pPr>
      <w:r>
        <w:rPr>
          <w:rFonts w:ascii="黑体" w:eastAsia="黑体" w:hAnsi="黑体"/>
          <w:sz w:val="21"/>
          <w:szCs w:val="21"/>
        </w:rPr>
        <w:t xml:space="preserve">B.2.2 </w:t>
      </w:r>
      <w:r>
        <w:rPr>
          <w:rFonts w:ascii="黑体" w:eastAsia="黑体" w:hAnsi="黑体" w:hint="eastAsia"/>
          <w:sz w:val="21"/>
          <w:szCs w:val="21"/>
        </w:rPr>
        <w:t>评价范围</w:t>
      </w:r>
    </w:p>
    <w:p w:rsidR="00074E43" w:rsidRDefault="00735CE5">
      <w:pPr>
        <w:ind w:firstLine="420"/>
        <w:jc w:val="left"/>
        <w:rPr>
          <w:color w:val="000000" w:themeColor="text1"/>
          <w:sz w:val="21"/>
          <w:szCs w:val="21"/>
        </w:rPr>
      </w:pPr>
      <w:r>
        <w:rPr>
          <w:rFonts w:hint="eastAsia"/>
          <w:color w:val="000000" w:themeColor="text1"/>
          <w:sz w:val="21"/>
          <w:szCs w:val="21"/>
        </w:rPr>
        <w:t>碳酸锂产品生命周期评价范围包括锂辉石精矿火</w:t>
      </w:r>
      <w:proofErr w:type="gramStart"/>
      <w:r>
        <w:rPr>
          <w:rFonts w:hint="eastAsia"/>
          <w:color w:val="000000" w:themeColor="text1"/>
          <w:sz w:val="21"/>
          <w:szCs w:val="21"/>
        </w:rPr>
        <w:t>法冶</w:t>
      </w:r>
      <w:proofErr w:type="gramEnd"/>
      <w:r>
        <w:rPr>
          <w:rFonts w:hint="eastAsia"/>
          <w:color w:val="000000" w:themeColor="text1"/>
          <w:sz w:val="21"/>
          <w:szCs w:val="21"/>
        </w:rPr>
        <w:t>炼</w:t>
      </w:r>
      <w:r w:rsidR="003346CD">
        <w:rPr>
          <w:rFonts w:hint="eastAsia"/>
          <w:color w:val="000000" w:themeColor="text1"/>
          <w:sz w:val="21"/>
          <w:szCs w:val="21"/>
        </w:rPr>
        <w:t>/</w:t>
      </w:r>
      <w:r w:rsidR="003346CD">
        <w:rPr>
          <w:rFonts w:hint="eastAsia"/>
          <w:color w:val="000000" w:themeColor="text1"/>
          <w:sz w:val="21"/>
          <w:szCs w:val="21"/>
        </w:rPr>
        <w:t>锂云母冶炼</w:t>
      </w:r>
      <w:r>
        <w:rPr>
          <w:rFonts w:hint="eastAsia"/>
          <w:color w:val="000000" w:themeColor="text1"/>
          <w:sz w:val="21"/>
          <w:szCs w:val="21"/>
        </w:rPr>
        <w:t>和湿法转型生产电池级碳酸锂产品两个阶段。</w:t>
      </w:r>
    </w:p>
    <w:p w:rsidR="00074E43" w:rsidRDefault="00735CE5">
      <w:pPr>
        <w:ind w:firstLine="420"/>
        <w:jc w:val="left"/>
        <w:rPr>
          <w:sz w:val="21"/>
          <w:szCs w:val="21"/>
        </w:rPr>
      </w:pPr>
      <w:r>
        <w:rPr>
          <w:rFonts w:hint="eastAsia"/>
          <w:sz w:val="21"/>
          <w:szCs w:val="21"/>
        </w:rPr>
        <w:t>功能单位为</w:t>
      </w:r>
      <w:r>
        <w:rPr>
          <w:sz w:val="21"/>
          <w:szCs w:val="21"/>
        </w:rPr>
        <w:t>1t</w:t>
      </w:r>
      <w:r w:rsidR="003346CD">
        <w:rPr>
          <w:rFonts w:hint="eastAsia"/>
          <w:sz w:val="21"/>
          <w:szCs w:val="21"/>
        </w:rPr>
        <w:t>碳酸锂</w:t>
      </w:r>
      <w:r>
        <w:rPr>
          <w:rFonts w:hint="eastAsia"/>
          <w:sz w:val="21"/>
          <w:szCs w:val="21"/>
        </w:rPr>
        <w:t>。</w:t>
      </w:r>
    </w:p>
    <w:p w:rsidR="00074E43" w:rsidRDefault="00735CE5">
      <w:pPr>
        <w:ind w:firstLine="420"/>
        <w:jc w:val="left"/>
        <w:rPr>
          <w:sz w:val="21"/>
          <w:szCs w:val="21"/>
        </w:rPr>
      </w:pPr>
      <w:r>
        <w:rPr>
          <w:rFonts w:hint="eastAsia"/>
          <w:sz w:val="21"/>
          <w:szCs w:val="21"/>
        </w:rPr>
        <w:t>根据碳酸锂产品的实际生产、使用情况，产品评价的系统边界如图</w:t>
      </w:r>
      <w:r>
        <w:rPr>
          <w:rFonts w:hint="eastAsia"/>
          <w:sz w:val="21"/>
          <w:szCs w:val="21"/>
        </w:rPr>
        <w:t>B.1</w:t>
      </w:r>
      <w:r>
        <w:rPr>
          <w:rFonts w:hint="eastAsia"/>
          <w:sz w:val="21"/>
          <w:szCs w:val="21"/>
        </w:rPr>
        <w:t>所示：</w:t>
      </w:r>
    </w:p>
    <w:p w:rsidR="00074E43" w:rsidRDefault="00262459">
      <w:pPr>
        <w:ind w:firstLine="480"/>
        <w:jc w:val="left"/>
        <w:rPr>
          <w:rFonts w:eastAsia="Times New Roman"/>
          <w:szCs w:val="21"/>
        </w:rPr>
      </w:pPr>
      <w:r>
        <w:rPr>
          <w:rFonts w:eastAsia="Times New Roman"/>
          <w:noProof/>
          <w:szCs w:val="21"/>
        </w:rPr>
        <w:lastRenderedPageBreak/>
        <mc:AlternateContent>
          <mc:Choice Requires="wpc">
            <w:drawing>
              <wp:inline distT="0" distB="0" distL="0" distR="0">
                <wp:extent cx="4751705" cy="3131820"/>
                <wp:effectExtent l="0" t="0" r="10795" b="0"/>
                <wp:docPr id="114" name="画布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 name="Group 141"/>
                        <wpg:cNvGrpSpPr>
                          <a:grpSpLocks/>
                        </wpg:cNvGrpSpPr>
                        <wpg:grpSpPr bwMode="auto">
                          <a:xfrm>
                            <a:off x="185400" y="109801"/>
                            <a:ext cx="4556705" cy="2945819"/>
                            <a:chOff x="2120" y="1748"/>
                            <a:chExt cx="7470" cy="4830"/>
                          </a:xfrm>
                        </wpg:grpSpPr>
                        <wps:wsp>
                          <wps:cNvPr id="3" name="AutoShape 142"/>
                          <wps:cNvSpPr>
                            <a:spLocks noChangeArrowheads="1"/>
                          </wps:cNvSpPr>
                          <wps:spPr bwMode="auto">
                            <a:xfrm>
                              <a:off x="2120" y="2051"/>
                              <a:ext cx="1466" cy="545"/>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原材料</w:t>
                                </w:r>
                              </w:p>
                            </w:txbxContent>
                          </wps:txbx>
                          <wps:bodyPr rot="0" vert="horz" wrap="square" lIns="91440" tIns="45720" rIns="91440" bIns="45720" anchor="t" anchorCtr="0" upright="1">
                            <a:noAutofit/>
                          </wps:bodyPr>
                        </wps:wsp>
                        <wps:wsp>
                          <wps:cNvPr id="4" name="AutoShape 143"/>
                          <wps:cNvSpPr>
                            <a:spLocks noChangeArrowheads="1"/>
                          </wps:cNvSpPr>
                          <wps:spPr bwMode="auto">
                            <a:xfrm>
                              <a:off x="2120" y="3390"/>
                              <a:ext cx="1466" cy="545"/>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能源</w:t>
                                </w:r>
                              </w:p>
                            </w:txbxContent>
                          </wps:txbx>
                          <wps:bodyPr rot="0" vert="horz" wrap="square" lIns="91440" tIns="45720" rIns="91440" bIns="45720" anchor="t" anchorCtr="0" upright="1">
                            <a:noAutofit/>
                          </wps:bodyPr>
                        </wps:wsp>
                        <wps:wsp>
                          <wps:cNvPr id="5" name="AutoShape 144"/>
                          <wps:cNvSpPr>
                            <a:spLocks noChangeArrowheads="1"/>
                          </wps:cNvSpPr>
                          <wps:spPr bwMode="auto">
                            <a:xfrm>
                              <a:off x="2150" y="4736"/>
                              <a:ext cx="1466" cy="545"/>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 xml:space="preserve"> </w:t>
                                </w:r>
                                <w:r w:rsidRPr="00C570BE">
                                  <w:rPr>
                                    <w:rFonts w:hint="eastAsia"/>
                                    <w:color w:val="000000" w:themeColor="text1"/>
                                  </w:rPr>
                                  <w:t>纯碱</w:t>
                                </w:r>
                              </w:p>
                            </w:txbxContent>
                          </wps:txbx>
                          <wps:bodyPr rot="0" vert="horz" wrap="square" lIns="91440" tIns="45720" rIns="91440" bIns="45720" anchor="t" anchorCtr="0" upright="1">
                            <a:noAutofit/>
                          </wps:bodyPr>
                        </wps:wsp>
                        <wps:wsp>
                          <wps:cNvPr id="6" name="AutoShape 145"/>
                          <wps:cNvSpPr>
                            <a:spLocks noChangeArrowheads="1"/>
                          </wps:cNvSpPr>
                          <wps:spPr bwMode="auto">
                            <a:xfrm>
                              <a:off x="4550" y="1748"/>
                              <a:ext cx="2663" cy="3831"/>
                            </a:xfrm>
                            <a:prstGeom prst="flowChartProcess">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7" name="AutoShape 146"/>
                          <wps:cNvSpPr>
                            <a:spLocks noChangeArrowheads="1"/>
                          </wps:cNvSpPr>
                          <wps:spPr bwMode="auto">
                            <a:xfrm>
                              <a:off x="4895" y="4752"/>
                              <a:ext cx="1981" cy="545"/>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碳酸锂包装</w:t>
                                </w:r>
                              </w:p>
                            </w:txbxContent>
                          </wps:txbx>
                          <wps:bodyPr rot="0" vert="horz" wrap="square" lIns="91440" tIns="45720" rIns="91440" bIns="45720" anchor="t" anchorCtr="0" upright="1">
                            <a:noAutofit/>
                          </wps:bodyPr>
                        </wps:wsp>
                        <wps:wsp>
                          <wps:cNvPr id="8" name="AutoShape 147"/>
                          <wps:cNvSpPr>
                            <a:spLocks noChangeArrowheads="1"/>
                          </wps:cNvSpPr>
                          <wps:spPr bwMode="auto">
                            <a:xfrm>
                              <a:off x="4966" y="2067"/>
                              <a:ext cx="2155" cy="545"/>
                            </a:xfrm>
                            <a:prstGeom prst="flowChartProcess">
                              <a:avLst/>
                            </a:prstGeom>
                            <a:solidFill>
                              <a:srgbClr val="FFFFFF"/>
                            </a:solidFill>
                            <a:ln w="9525">
                              <a:solidFill>
                                <a:srgbClr val="000000"/>
                              </a:solidFill>
                              <a:miter lim="800000"/>
                              <a:headEnd/>
                              <a:tailEnd/>
                            </a:ln>
                          </wps:spPr>
                          <wps:txbx>
                            <w:txbxContent>
                              <w:p w:rsidR="006130E2" w:rsidRDefault="006130E2" w:rsidP="003346CD">
                                <w:pPr>
                                  <w:ind w:firstLineChars="0" w:firstLine="0"/>
                                </w:pPr>
                                <w:r>
                                  <w:rPr>
                                    <w:rFonts w:hint="eastAsia"/>
                                  </w:rPr>
                                  <w:t>锂辉石矿</w:t>
                                </w:r>
                                <w:r w:rsidR="003346CD">
                                  <w:rPr>
                                    <w:rFonts w:hint="eastAsia"/>
                                  </w:rPr>
                                  <w:t>/</w:t>
                                </w:r>
                                <w:r w:rsidR="003346CD">
                                  <w:rPr>
                                    <w:rFonts w:hint="eastAsia"/>
                                  </w:rPr>
                                  <w:t>锂</w:t>
                                </w:r>
                                <w:r w:rsidR="003346CD">
                                  <w:t>云母</w:t>
                                </w:r>
                                <w:r>
                                  <w:rPr>
                                    <w:rFonts w:hint="eastAsia"/>
                                  </w:rPr>
                                  <w:t>熔炼</w:t>
                                </w:r>
                              </w:p>
                            </w:txbxContent>
                          </wps:txbx>
                          <wps:bodyPr rot="0" vert="horz" wrap="square" lIns="91440" tIns="45720" rIns="91440" bIns="45720" anchor="t" anchorCtr="0" upright="1">
                            <a:noAutofit/>
                          </wps:bodyPr>
                        </wps:wsp>
                        <wps:wsp>
                          <wps:cNvPr id="9" name="AutoShape 148"/>
                          <wps:cNvSpPr>
                            <a:spLocks noChangeArrowheads="1"/>
                          </wps:cNvSpPr>
                          <wps:spPr bwMode="auto">
                            <a:xfrm>
                              <a:off x="5012" y="3264"/>
                              <a:ext cx="2109" cy="817"/>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硫酸</w:t>
                                </w:r>
                                <w:proofErr w:type="gramStart"/>
                                <w:r>
                                  <w:rPr>
                                    <w:rFonts w:hint="eastAsia"/>
                                  </w:rPr>
                                  <w:t>锂</w:t>
                                </w:r>
                                <w:proofErr w:type="gramEnd"/>
                                <w:r>
                                  <w:rPr>
                                    <w:rFonts w:hint="eastAsia"/>
                                  </w:rPr>
                                  <w:t xml:space="preserve"> </w:t>
                                </w:r>
                              </w:p>
                            </w:txbxContent>
                          </wps:txbx>
                          <wps:bodyPr rot="0" vert="horz" wrap="square" lIns="91440" tIns="45720" rIns="91440" bIns="45720" anchor="t" anchorCtr="0" upright="1">
                            <a:noAutofit/>
                          </wps:bodyPr>
                        </wps:wsp>
                        <wps:wsp>
                          <wps:cNvPr id="10" name="AutoShape 149"/>
                          <wps:cNvCnPr>
                            <a:cxnSpLocks noChangeShapeType="1"/>
                          </wps:cNvCnPr>
                          <wps:spPr bwMode="auto">
                            <a:xfrm>
                              <a:off x="5980" y="2611"/>
                              <a:ext cx="86" cy="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0"/>
                          <wps:cNvCnPr>
                            <a:cxnSpLocks noChangeShapeType="1"/>
                          </wps:cNvCnPr>
                          <wps:spPr bwMode="auto">
                            <a:xfrm flipH="1">
                              <a:off x="5886" y="4081"/>
                              <a:ext cx="180" cy="6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1"/>
                          <wps:cNvCnPr>
                            <a:cxnSpLocks noChangeShapeType="1"/>
                          </wps:cNvCnPr>
                          <wps:spPr bwMode="auto">
                            <a:xfrm>
                              <a:off x="5886" y="5296"/>
                              <a:ext cx="1"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2"/>
                          <wps:cNvSpPr>
                            <a:spLocks noChangeArrowheads="1"/>
                          </wps:cNvSpPr>
                          <wps:spPr bwMode="auto">
                            <a:xfrm>
                              <a:off x="5098" y="6033"/>
                              <a:ext cx="1466" cy="545"/>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销售</w:t>
                                </w:r>
                              </w:p>
                            </w:txbxContent>
                          </wps:txbx>
                          <wps:bodyPr rot="0" vert="horz" wrap="square" lIns="91440" tIns="45720" rIns="91440" bIns="45720" anchor="t" anchorCtr="0" upright="1">
                            <a:noAutofit/>
                          </wps:bodyPr>
                        </wps:wsp>
                        <wps:wsp>
                          <wps:cNvPr id="14" name="AutoShape 153"/>
                          <wps:cNvSpPr>
                            <a:spLocks noChangeArrowheads="1"/>
                          </wps:cNvSpPr>
                          <wps:spPr bwMode="auto">
                            <a:xfrm>
                              <a:off x="7880" y="3390"/>
                              <a:ext cx="1466" cy="545"/>
                            </a:xfrm>
                            <a:prstGeom prst="flowChartProcess">
                              <a:avLst/>
                            </a:prstGeom>
                            <a:solidFill>
                              <a:srgbClr val="FFFFFF"/>
                            </a:solidFill>
                            <a:ln w="9525">
                              <a:solidFill>
                                <a:srgbClr val="000000"/>
                              </a:solidFill>
                              <a:miter lim="800000"/>
                              <a:headEnd/>
                              <a:tailEnd/>
                            </a:ln>
                          </wps:spPr>
                          <wps:txbx>
                            <w:txbxContent>
                              <w:p w:rsidR="006130E2" w:rsidRDefault="006130E2">
                                <w:pPr>
                                  <w:ind w:firstLine="480"/>
                                  <w:jc w:val="center"/>
                                </w:pPr>
                                <w:r>
                                  <w:rPr>
                                    <w:rFonts w:hint="eastAsia"/>
                                  </w:rPr>
                                  <w:t>废物排放</w:t>
                                </w:r>
                              </w:p>
                            </w:txbxContent>
                          </wps:txbx>
                          <wps:bodyPr rot="0" vert="horz" wrap="square" lIns="91440" tIns="45720" rIns="91440" bIns="45720" anchor="t" anchorCtr="0" upright="1">
                            <a:noAutofit/>
                          </wps:bodyPr>
                        </wps:wsp>
                        <wps:wsp>
                          <wps:cNvPr id="15" name="AutoShape 154"/>
                          <wps:cNvCnPr>
                            <a:cxnSpLocks noChangeShapeType="1"/>
                          </wps:cNvCnPr>
                          <wps:spPr bwMode="auto">
                            <a:xfrm flipV="1">
                              <a:off x="7213" y="3663"/>
                              <a:ext cx="66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5"/>
                          <wps:cNvCnPr>
                            <a:cxnSpLocks noChangeShapeType="1"/>
                          </wps:cNvCnPr>
                          <wps:spPr bwMode="auto">
                            <a:xfrm>
                              <a:off x="3586" y="3663"/>
                              <a:ext cx="9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6"/>
                          <wps:cNvCnPr>
                            <a:cxnSpLocks noChangeShapeType="1"/>
                          </wps:cNvCnPr>
                          <wps:spPr bwMode="auto">
                            <a:xfrm>
                              <a:off x="3588" y="2335"/>
                              <a:ext cx="9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7"/>
                          <wps:cNvCnPr>
                            <a:cxnSpLocks noChangeShapeType="1"/>
                          </wps:cNvCnPr>
                          <wps:spPr bwMode="auto">
                            <a:xfrm>
                              <a:off x="3632" y="5011"/>
                              <a:ext cx="9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8"/>
                          <wps:cNvSpPr>
                            <a:spLocks noChangeArrowheads="1"/>
                          </wps:cNvSpPr>
                          <wps:spPr bwMode="auto">
                            <a:xfrm>
                              <a:off x="8124" y="2051"/>
                              <a:ext cx="1466" cy="545"/>
                            </a:xfrm>
                            <a:prstGeom prst="flowChartProcess">
                              <a:avLst/>
                            </a:prstGeom>
                            <a:solidFill>
                              <a:srgbClr val="FFFFFF"/>
                            </a:solidFill>
                            <a:ln w="9525">
                              <a:solidFill>
                                <a:srgbClr val="FFFFFF"/>
                              </a:solidFill>
                              <a:miter lim="800000"/>
                              <a:headEnd/>
                              <a:tailEnd/>
                            </a:ln>
                          </wps:spPr>
                          <wps:txbx>
                            <w:txbxContent>
                              <w:p w:rsidR="006130E2" w:rsidRDefault="006130E2">
                                <w:pPr>
                                  <w:ind w:firstLine="480"/>
                                  <w:jc w:val="center"/>
                                </w:pPr>
                                <w:r>
                                  <w:rPr>
                                    <w:rFonts w:hint="eastAsia"/>
                                  </w:rPr>
                                  <w:t>系统边界</w:t>
                                </w:r>
                              </w:p>
                            </w:txbxContent>
                          </wps:txbx>
                          <wps:bodyPr rot="0" vert="horz" wrap="square" lIns="91440" tIns="45720" rIns="91440" bIns="45720" anchor="t" anchorCtr="0" upright="1">
                            <a:noAutofit/>
                          </wps:bodyPr>
                        </wps:wsp>
                        <wps:wsp>
                          <wps:cNvPr id="20" name="AutoShape 159"/>
                          <wps:cNvCnPr>
                            <a:cxnSpLocks noChangeShapeType="1"/>
                          </wps:cNvCnPr>
                          <wps:spPr bwMode="auto">
                            <a:xfrm flipV="1">
                              <a:off x="7271" y="2324"/>
                              <a:ext cx="853" cy="4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画布 139" o:spid="_x0000_s1062" editas="canvas" style="width:374.15pt;height:246.6pt;mso-position-horizontal-relative:char;mso-position-vertical-relative:line" coordsize="47517,3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">
                <v:shape id="_x0000_s1063" type="#_x0000_t75" style="position:absolute;width:47517;height:31318;visibility:visible;mso-wrap-style:square">
                  <v:fill o:detectmouseclick="t"/>
                  <v:path o:connecttype="none"/>
                </v:shape>
                <v:group id="Group 141" o:spid="_x0000_s1064" style="position:absolute;left:1854;top:1098;width:45567;height:29458" coordorigin="2120,1748" coordsize="7470,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109" coordsize="21600,21600" o:spt="109" path="m,l,21600r21600,l21600,xe">
                    <v:stroke joinstyle="miter"/>
                    <v:path gradientshapeok="t" o:connecttype="rect"/>
                  </v:shapetype>
                  <v:shape id="AutoShape 142" o:spid="_x0000_s1065" type="#_x0000_t109" style="position:absolute;left:2120;top:2051;width:146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6130E2" w:rsidRDefault="006130E2">
                          <w:pPr>
                            <w:ind w:firstLine="480"/>
                            <w:jc w:val="center"/>
                          </w:pPr>
                          <w:r>
                            <w:rPr>
                              <w:rFonts w:hint="eastAsia"/>
                            </w:rPr>
                            <w:t>原材料</w:t>
                          </w:r>
                        </w:p>
                      </w:txbxContent>
                    </v:textbox>
                  </v:shape>
                  <v:shape id="AutoShape 143" o:spid="_x0000_s1066" type="#_x0000_t109" style="position:absolute;left:2120;top:3390;width:146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130E2" w:rsidRDefault="006130E2">
                          <w:pPr>
                            <w:ind w:firstLine="480"/>
                            <w:jc w:val="center"/>
                          </w:pPr>
                          <w:r>
                            <w:rPr>
                              <w:rFonts w:hint="eastAsia"/>
                            </w:rPr>
                            <w:t>能源</w:t>
                          </w:r>
                        </w:p>
                      </w:txbxContent>
                    </v:textbox>
                  </v:shape>
                  <v:shape id="AutoShape 144" o:spid="_x0000_s1067" type="#_x0000_t109" style="position:absolute;left:2150;top:4736;width:146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6130E2" w:rsidRDefault="006130E2">
                          <w:pPr>
                            <w:ind w:firstLine="480"/>
                            <w:jc w:val="center"/>
                          </w:pPr>
                          <w:r>
                            <w:rPr>
                              <w:rFonts w:hint="eastAsia"/>
                            </w:rPr>
                            <w:t xml:space="preserve"> </w:t>
                          </w:r>
                          <w:r w:rsidRPr="00C570BE">
                            <w:rPr>
                              <w:rFonts w:hint="eastAsia"/>
                              <w:color w:val="000000" w:themeColor="text1"/>
                            </w:rPr>
                            <w:t>纯碱</w:t>
                          </w:r>
                        </w:p>
                      </w:txbxContent>
                    </v:textbox>
                  </v:shape>
                  <v:shape id="AutoShape 145" o:spid="_x0000_s1068" type="#_x0000_t109" style="position:absolute;left:4550;top:1748;width:2663;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HncIA&#10;AADaAAAADwAAAGRycy9kb3ducmV2LnhtbESPQWvCQBSE70L/w/IKvYhulCIlukppLXjVWGhvj+wz&#10;Cd19G7LPJP57t1DocZiZb5jNbvRO9dTFJrCBxTwDRVwG23Bl4Fx8zF5ARUG26AKTgRtF2G0fJhvM&#10;bRj4SP1JKpUgHHM0UIu0udaxrMljnIeWOHmX0HmUJLtK2w6HBPdOL7NspT02nBZqbOmtpvLndPUG&#10;5ErL3n/L1/jpiuep21/ei6E35ulxfF2DEhrlP/zXPlgDK/i9km6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cedwgAAANoAAAAPAAAAAAAAAAAAAAAAAJgCAABkcnMvZG93&#10;bnJldi54bWxQSwUGAAAAAAQABAD1AAAAhwMAAAAA&#10;">
                    <v:fill opacity="0"/>
                    <v:stroke dashstyle="dash"/>
                  </v:shape>
                  <v:shape id="AutoShape 146" o:spid="_x0000_s1069" type="#_x0000_t109" style="position:absolute;left:4895;top:4752;width:198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6130E2" w:rsidRDefault="006130E2">
                          <w:pPr>
                            <w:ind w:firstLine="480"/>
                            <w:jc w:val="center"/>
                          </w:pPr>
                          <w:r>
                            <w:rPr>
                              <w:rFonts w:hint="eastAsia"/>
                            </w:rPr>
                            <w:t>碳酸锂包装</w:t>
                          </w:r>
                        </w:p>
                      </w:txbxContent>
                    </v:textbox>
                  </v:shape>
                  <v:shape id="AutoShape 147" o:spid="_x0000_s1070" type="#_x0000_t109" style="position:absolute;left:4966;top:2067;width:215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6130E2" w:rsidRDefault="006130E2" w:rsidP="003346CD">
                          <w:pPr>
                            <w:ind w:firstLineChars="0" w:firstLine="0"/>
                          </w:pPr>
                          <w:r>
                            <w:rPr>
                              <w:rFonts w:hint="eastAsia"/>
                            </w:rPr>
                            <w:t>锂辉石矿</w:t>
                          </w:r>
                          <w:r w:rsidR="003346CD">
                            <w:rPr>
                              <w:rFonts w:hint="eastAsia"/>
                            </w:rPr>
                            <w:t>/</w:t>
                          </w:r>
                          <w:r w:rsidR="003346CD">
                            <w:rPr>
                              <w:rFonts w:hint="eastAsia"/>
                            </w:rPr>
                            <w:t>锂</w:t>
                          </w:r>
                          <w:r w:rsidR="003346CD">
                            <w:t>云母</w:t>
                          </w:r>
                          <w:r>
                            <w:rPr>
                              <w:rFonts w:hint="eastAsia"/>
                            </w:rPr>
                            <w:t>熔炼</w:t>
                          </w:r>
                        </w:p>
                      </w:txbxContent>
                    </v:textbox>
                  </v:shape>
                  <v:shape id="AutoShape 148" o:spid="_x0000_s1071" type="#_x0000_t109" style="position:absolute;left:5012;top:3264;width:2109;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6130E2" w:rsidRDefault="006130E2">
                          <w:pPr>
                            <w:ind w:firstLine="480"/>
                            <w:jc w:val="center"/>
                          </w:pPr>
                          <w:r>
                            <w:rPr>
                              <w:rFonts w:hint="eastAsia"/>
                            </w:rPr>
                            <w:t>硫酸</w:t>
                          </w:r>
                          <w:proofErr w:type="gramStart"/>
                          <w:r>
                            <w:rPr>
                              <w:rFonts w:hint="eastAsia"/>
                            </w:rPr>
                            <w:t>锂</w:t>
                          </w:r>
                          <w:proofErr w:type="gramEnd"/>
                          <w:r>
                            <w:rPr>
                              <w:rFonts w:hint="eastAsia"/>
                            </w:rPr>
                            <w:t xml:space="preserve"> </w:t>
                          </w:r>
                        </w:p>
                      </w:txbxContent>
                    </v:textbox>
                  </v:shape>
                  <v:shape id="AutoShape 149" o:spid="_x0000_s1072" type="#_x0000_t32" style="position:absolute;left:5980;top:2611;width:86;height: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50" o:spid="_x0000_s1073" type="#_x0000_t32" style="position:absolute;left:5886;top:4081;width:180;height:6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51" o:spid="_x0000_s1074" type="#_x0000_t32" style="position:absolute;left:5886;top:5296;width:1;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52" o:spid="_x0000_s1075" type="#_x0000_t109" style="position:absolute;left:5098;top:6033;width:146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6130E2" w:rsidRDefault="006130E2">
                          <w:pPr>
                            <w:ind w:firstLine="480"/>
                            <w:jc w:val="center"/>
                          </w:pPr>
                          <w:r>
                            <w:rPr>
                              <w:rFonts w:hint="eastAsia"/>
                            </w:rPr>
                            <w:t>销售</w:t>
                          </w:r>
                        </w:p>
                      </w:txbxContent>
                    </v:textbox>
                  </v:shape>
                  <v:shape id="AutoShape 153" o:spid="_x0000_s1076" type="#_x0000_t109" style="position:absolute;left:7880;top:3390;width:146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6130E2" w:rsidRDefault="006130E2">
                          <w:pPr>
                            <w:ind w:firstLine="480"/>
                            <w:jc w:val="center"/>
                          </w:pPr>
                          <w:r>
                            <w:rPr>
                              <w:rFonts w:hint="eastAsia"/>
                            </w:rPr>
                            <w:t>废物排放</w:t>
                          </w:r>
                        </w:p>
                      </w:txbxContent>
                    </v:textbox>
                  </v:shape>
                  <v:shape id="AutoShape 154" o:spid="_x0000_s1077" type="#_x0000_t32" style="position:absolute;left:7213;top:3663;width:66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55" o:spid="_x0000_s1078" type="#_x0000_t32" style="position:absolute;left:3586;top:3663;width:9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56" o:spid="_x0000_s1079" type="#_x0000_t32" style="position:absolute;left:3588;top:2335;width:9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7" o:spid="_x0000_s1080" type="#_x0000_t32" style="position:absolute;left:3632;top:5011;width:9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58" o:spid="_x0000_s1081" type="#_x0000_t109" style="position:absolute;left:8124;top:2051;width:146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G0sEA&#10;AADbAAAADwAAAGRycy9kb3ducmV2LnhtbERPS2vCQBC+C/6HZQq9iG6ag9ToKkUppAcDje19yE6T&#10;0OxsyK55/HtXELzNx/ec3WE0jeipc7VlBW+rCARxYXXNpYKfy+fyHYTzyBoby6RgIgeH/Xy2w0Tb&#10;gb+pz30pQgi7BBVU3reJlK6oyKBb2ZY4cH+2M+gD7EqpOxxCuGlkHEVrabDm0FBhS8eKiv/8ahQQ&#10;TV6e8uz8e8qucZot4q+mjpV6fRk/tiA8jf4pfrhTHeZv4P5LO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xRtLBAAAA2wAAAA8AAAAAAAAAAAAAAAAAmAIAAGRycy9kb3du&#10;cmV2LnhtbFBLBQYAAAAABAAEAPUAAACGAwAAAAA=&#10;" strokecolor="white">
                    <v:textbox>
                      <w:txbxContent>
                        <w:p w:rsidR="006130E2" w:rsidRDefault="006130E2">
                          <w:pPr>
                            <w:ind w:firstLine="480"/>
                            <w:jc w:val="center"/>
                          </w:pPr>
                          <w:r>
                            <w:rPr>
                              <w:rFonts w:hint="eastAsia"/>
                            </w:rPr>
                            <w:t>系统边界</w:t>
                          </w:r>
                        </w:p>
                      </w:txbxContent>
                    </v:textbox>
                  </v:shape>
                  <v:shape id="AutoShape 159" o:spid="_x0000_s1082" type="#_x0000_t32" style="position:absolute;left:7271;top:2324;width:853;height: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JtMIAAADbAAAADwAAAGRycy9kb3ducmV2LnhtbERPz2vCMBS+C/4P4Q1203RlOKlGKbKx&#10;Iuww3QRvj+aZVpuX0mRt998vh4HHj+/3ejvaRvTU+dqxgqd5AoK4dLpmo+Dr+DZbgvABWWPjmBT8&#10;koftZjpZY6bdwJ/UH4IRMYR9hgqqENpMSl9WZNHPXUscuYvrLIYIOyN1h0MMt41Mk2QhLdYcGyps&#10;aVdReTv8WAV44vy01+/n7+Ly4l+Nef6Q10Kpx4cxX4EINIa7+N9daAVpXB+/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OJtMIAAADbAAAADwAAAAAAAAAAAAAA&#10;AAChAgAAZHJzL2Rvd25yZXYueG1sUEsFBgAAAAAEAAQA+QAAAJADAAAAAA==&#10;">
                    <v:stroke startarrow="block"/>
                  </v:shape>
                </v:group>
                <w10:anchorlock/>
              </v:group>
            </w:pict>
          </mc:Fallback>
        </mc:AlternateContent>
      </w:r>
    </w:p>
    <w:p w:rsidR="00074E43" w:rsidRDefault="00735CE5">
      <w:pPr>
        <w:ind w:firstLine="422"/>
        <w:jc w:val="center"/>
        <w:rPr>
          <w:b/>
          <w:color w:val="000000" w:themeColor="text1"/>
          <w:sz w:val="21"/>
          <w:szCs w:val="21"/>
        </w:rPr>
      </w:pPr>
      <w:r>
        <w:rPr>
          <w:b/>
          <w:color w:val="000000" w:themeColor="text1"/>
          <w:sz w:val="21"/>
          <w:szCs w:val="21"/>
        </w:rPr>
        <w:t xml:space="preserve">B.1 </w:t>
      </w:r>
      <w:r>
        <w:rPr>
          <w:rFonts w:hint="eastAsia"/>
          <w:b/>
          <w:color w:val="000000" w:themeColor="text1"/>
          <w:sz w:val="21"/>
          <w:szCs w:val="21"/>
        </w:rPr>
        <w:t>碳酸锂产品生命周期评价范围</w:t>
      </w:r>
    </w:p>
    <w:p w:rsidR="00074E43" w:rsidRDefault="00735CE5">
      <w:pPr>
        <w:ind w:firstLine="420"/>
        <w:jc w:val="left"/>
        <w:rPr>
          <w:rFonts w:ascii="黑体" w:eastAsia="黑体" w:hAnsi="黑体"/>
          <w:sz w:val="21"/>
          <w:szCs w:val="21"/>
        </w:rPr>
      </w:pPr>
      <w:r>
        <w:rPr>
          <w:rFonts w:ascii="黑体" w:eastAsia="黑体" w:hAnsi="黑体"/>
          <w:sz w:val="21"/>
          <w:szCs w:val="21"/>
        </w:rPr>
        <w:t>B.2.</w:t>
      </w:r>
      <w:r>
        <w:rPr>
          <w:rFonts w:ascii="黑体" w:eastAsia="黑体" w:hAnsi="黑体" w:hint="eastAsia"/>
          <w:sz w:val="21"/>
          <w:szCs w:val="21"/>
        </w:rPr>
        <w:t>3</w:t>
      </w:r>
      <w:r>
        <w:rPr>
          <w:rFonts w:ascii="黑体" w:eastAsia="黑体" w:hAnsi="黑体"/>
          <w:sz w:val="21"/>
          <w:szCs w:val="21"/>
        </w:rPr>
        <w:t xml:space="preserve"> </w:t>
      </w:r>
      <w:r>
        <w:rPr>
          <w:rFonts w:ascii="黑体" w:eastAsia="黑体" w:hAnsi="黑体" w:hint="eastAsia"/>
          <w:sz w:val="21"/>
          <w:szCs w:val="21"/>
        </w:rPr>
        <w:t>数据取舍原则</w:t>
      </w:r>
    </w:p>
    <w:p w:rsidR="00074E43" w:rsidRDefault="00735CE5">
      <w:pPr>
        <w:ind w:firstLine="420"/>
        <w:jc w:val="left"/>
        <w:rPr>
          <w:sz w:val="21"/>
          <w:szCs w:val="21"/>
        </w:rPr>
      </w:pPr>
      <w:r>
        <w:rPr>
          <w:rFonts w:hint="eastAsia"/>
          <w:sz w:val="21"/>
          <w:szCs w:val="21"/>
        </w:rPr>
        <w:t>单元过程数据的取舍原则如下：</w:t>
      </w:r>
    </w:p>
    <w:p w:rsidR="00074E43" w:rsidRDefault="00735CE5">
      <w:pPr>
        <w:ind w:firstLine="420"/>
        <w:jc w:val="left"/>
        <w:rPr>
          <w:sz w:val="21"/>
          <w:szCs w:val="21"/>
        </w:rPr>
      </w:pPr>
      <w:r>
        <w:rPr>
          <w:sz w:val="21"/>
          <w:szCs w:val="21"/>
        </w:rPr>
        <w:t>a</w:t>
      </w:r>
      <w:r>
        <w:rPr>
          <w:rFonts w:hint="eastAsia"/>
          <w:sz w:val="21"/>
          <w:szCs w:val="21"/>
        </w:rPr>
        <w:t>）能源的所有输入均列出；</w:t>
      </w:r>
    </w:p>
    <w:p w:rsidR="00074E43" w:rsidRDefault="00735CE5">
      <w:pPr>
        <w:ind w:firstLine="420"/>
        <w:jc w:val="left"/>
        <w:rPr>
          <w:sz w:val="21"/>
          <w:szCs w:val="21"/>
        </w:rPr>
      </w:pPr>
      <w:r>
        <w:rPr>
          <w:sz w:val="21"/>
          <w:szCs w:val="21"/>
        </w:rPr>
        <w:t>b</w:t>
      </w:r>
      <w:r>
        <w:rPr>
          <w:rFonts w:hint="eastAsia"/>
          <w:sz w:val="21"/>
          <w:szCs w:val="21"/>
        </w:rPr>
        <w:t>）原料的所有输入均列出；</w:t>
      </w:r>
    </w:p>
    <w:p w:rsidR="00074E43" w:rsidRDefault="00735CE5">
      <w:pPr>
        <w:ind w:firstLine="420"/>
        <w:jc w:val="left"/>
        <w:rPr>
          <w:sz w:val="21"/>
          <w:szCs w:val="21"/>
        </w:rPr>
      </w:pPr>
      <w:r>
        <w:rPr>
          <w:sz w:val="21"/>
          <w:szCs w:val="21"/>
        </w:rPr>
        <w:t>c</w:t>
      </w:r>
      <w:r>
        <w:rPr>
          <w:rFonts w:hint="eastAsia"/>
          <w:sz w:val="21"/>
          <w:szCs w:val="21"/>
        </w:rPr>
        <w:t>）辅助材料质量小于原料总耗</w:t>
      </w:r>
      <w:r>
        <w:rPr>
          <w:sz w:val="21"/>
          <w:szCs w:val="21"/>
        </w:rPr>
        <w:t>0.1%</w:t>
      </w:r>
      <w:r>
        <w:rPr>
          <w:rFonts w:hint="eastAsia"/>
          <w:sz w:val="21"/>
          <w:szCs w:val="21"/>
        </w:rPr>
        <w:t>的项目输入可以忽略；</w:t>
      </w:r>
    </w:p>
    <w:p w:rsidR="00074E43" w:rsidRDefault="00735CE5">
      <w:pPr>
        <w:ind w:firstLine="420"/>
        <w:jc w:val="left"/>
        <w:rPr>
          <w:sz w:val="21"/>
          <w:szCs w:val="21"/>
        </w:rPr>
      </w:pPr>
      <w:r>
        <w:rPr>
          <w:sz w:val="21"/>
          <w:szCs w:val="21"/>
        </w:rPr>
        <w:t>d</w:t>
      </w:r>
      <w:r>
        <w:rPr>
          <w:rFonts w:hint="eastAsia"/>
          <w:sz w:val="21"/>
          <w:szCs w:val="21"/>
        </w:rPr>
        <w:t>）大气、水土、土壤的各种排放均列出；</w:t>
      </w:r>
    </w:p>
    <w:p w:rsidR="00074E43" w:rsidRDefault="00735CE5">
      <w:pPr>
        <w:ind w:firstLine="420"/>
        <w:jc w:val="left"/>
        <w:rPr>
          <w:sz w:val="21"/>
          <w:szCs w:val="21"/>
        </w:rPr>
      </w:pPr>
      <w:r>
        <w:rPr>
          <w:sz w:val="21"/>
          <w:szCs w:val="21"/>
        </w:rPr>
        <w:t>e</w:t>
      </w:r>
      <w:r>
        <w:rPr>
          <w:rFonts w:hint="eastAsia"/>
          <w:sz w:val="21"/>
          <w:szCs w:val="21"/>
        </w:rPr>
        <w:t>）厂房的基础设施、各工序的设备、厂区内人</w:t>
      </w:r>
      <w:r w:rsidR="0029150B" w:rsidRPr="00C570BE">
        <w:rPr>
          <w:rFonts w:hint="eastAsia"/>
          <w:color w:val="000000" w:themeColor="text1"/>
          <w:sz w:val="21"/>
          <w:szCs w:val="21"/>
        </w:rPr>
        <w:t>员</w:t>
      </w:r>
      <w:r>
        <w:rPr>
          <w:rFonts w:hint="eastAsia"/>
          <w:sz w:val="21"/>
          <w:szCs w:val="21"/>
        </w:rPr>
        <w:t>及生活设施的消耗和排放，均忽略；</w:t>
      </w:r>
    </w:p>
    <w:p w:rsidR="00074E43" w:rsidRDefault="00735CE5">
      <w:pPr>
        <w:ind w:firstLine="420"/>
        <w:jc w:val="left"/>
        <w:rPr>
          <w:sz w:val="21"/>
          <w:szCs w:val="21"/>
        </w:rPr>
      </w:pPr>
      <w:r>
        <w:rPr>
          <w:sz w:val="21"/>
          <w:szCs w:val="21"/>
        </w:rPr>
        <w:t>f</w:t>
      </w:r>
      <w:r>
        <w:rPr>
          <w:rFonts w:hint="eastAsia"/>
          <w:sz w:val="21"/>
          <w:szCs w:val="21"/>
        </w:rPr>
        <w:t>）取舍原则不适用于有毒有害物质，任何有毒有害的材料和物质均应包含于清单中。</w:t>
      </w:r>
    </w:p>
    <w:p w:rsidR="00074E43" w:rsidRDefault="00074E43">
      <w:pPr>
        <w:ind w:firstLine="420"/>
        <w:jc w:val="left"/>
        <w:rPr>
          <w:sz w:val="21"/>
          <w:szCs w:val="21"/>
        </w:rPr>
      </w:pPr>
    </w:p>
    <w:p w:rsidR="00074E43" w:rsidRDefault="00735CE5">
      <w:pPr>
        <w:ind w:firstLine="420"/>
        <w:jc w:val="left"/>
        <w:rPr>
          <w:rFonts w:ascii="黑体" w:eastAsia="黑体" w:hAnsi="黑体"/>
          <w:sz w:val="21"/>
          <w:szCs w:val="21"/>
        </w:rPr>
      </w:pPr>
      <w:r>
        <w:rPr>
          <w:rFonts w:ascii="黑体" w:eastAsia="黑体" w:hAnsi="黑体"/>
          <w:sz w:val="21"/>
          <w:szCs w:val="21"/>
        </w:rPr>
        <w:t xml:space="preserve">B.3 </w:t>
      </w:r>
      <w:r>
        <w:rPr>
          <w:rFonts w:ascii="黑体" w:eastAsia="黑体" w:hAnsi="黑体" w:hint="eastAsia"/>
          <w:sz w:val="21"/>
          <w:szCs w:val="21"/>
        </w:rPr>
        <w:t>生命周期清单分析</w:t>
      </w:r>
    </w:p>
    <w:p w:rsidR="00074E43" w:rsidRPr="003346CD" w:rsidRDefault="00735CE5">
      <w:pPr>
        <w:ind w:firstLine="420"/>
        <w:jc w:val="left"/>
        <w:rPr>
          <w:rFonts w:ascii="黑体" w:eastAsia="黑体" w:hAnsi="黑体"/>
          <w:color w:val="FF0000"/>
          <w:sz w:val="21"/>
          <w:szCs w:val="21"/>
        </w:rPr>
      </w:pPr>
      <w:r w:rsidRPr="003346CD">
        <w:rPr>
          <w:rFonts w:ascii="黑体" w:eastAsia="黑体" w:hAnsi="黑体"/>
          <w:color w:val="FF0000"/>
          <w:sz w:val="21"/>
          <w:szCs w:val="21"/>
        </w:rPr>
        <w:t xml:space="preserve">B.3.1 </w:t>
      </w:r>
      <w:r w:rsidRPr="003346CD">
        <w:rPr>
          <w:rFonts w:ascii="黑体" w:eastAsia="黑体" w:hAnsi="黑体" w:hint="eastAsia"/>
          <w:color w:val="FF0000"/>
          <w:sz w:val="21"/>
          <w:szCs w:val="21"/>
        </w:rPr>
        <w:t>总则</w:t>
      </w:r>
    </w:p>
    <w:p w:rsidR="00074E43" w:rsidRPr="003346CD" w:rsidRDefault="00735CE5">
      <w:pPr>
        <w:ind w:firstLine="420"/>
        <w:jc w:val="left"/>
        <w:rPr>
          <w:color w:val="FF0000"/>
          <w:sz w:val="21"/>
          <w:szCs w:val="21"/>
        </w:rPr>
      </w:pPr>
      <w:r w:rsidRPr="003346CD">
        <w:rPr>
          <w:rFonts w:hint="eastAsia"/>
          <w:color w:val="FF0000"/>
          <w:sz w:val="21"/>
          <w:szCs w:val="21"/>
        </w:rPr>
        <w:t>应编制碳酸锂产品系统边界内的所有材料</w:t>
      </w:r>
      <w:r w:rsidRPr="003346CD">
        <w:rPr>
          <w:color w:val="FF0000"/>
          <w:sz w:val="21"/>
          <w:szCs w:val="21"/>
        </w:rPr>
        <w:t>/</w:t>
      </w:r>
      <w:r w:rsidRPr="003346CD">
        <w:rPr>
          <w:rFonts w:hint="eastAsia"/>
          <w:color w:val="FF0000"/>
          <w:sz w:val="21"/>
          <w:szCs w:val="21"/>
        </w:rPr>
        <w:t>能源输入和排放到空气、水及土壤的排放物清单，作为产品生命周期评价的依据。</w:t>
      </w:r>
    </w:p>
    <w:p w:rsidR="00074E43" w:rsidRPr="003346CD" w:rsidRDefault="00735CE5">
      <w:pPr>
        <w:ind w:firstLine="420"/>
        <w:jc w:val="left"/>
        <w:rPr>
          <w:color w:val="FF0000"/>
          <w:sz w:val="21"/>
          <w:szCs w:val="21"/>
        </w:rPr>
      </w:pPr>
      <w:r w:rsidRPr="003346CD">
        <w:rPr>
          <w:rFonts w:hint="eastAsia"/>
          <w:color w:val="FF0000"/>
          <w:sz w:val="21"/>
          <w:szCs w:val="21"/>
        </w:rPr>
        <w:t>应书面给出所有的计算程序和计算公式，所做的假设应给予明确说明。当数据收集完毕后，应对收集的数据进行审定。然后确定每个单元过程的定量输入和输出，将各个单元过程的输入输出数据除以</w:t>
      </w:r>
      <w:r w:rsidR="0029150B" w:rsidRPr="003346CD">
        <w:rPr>
          <w:rFonts w:hint="eastAsia"/>
          <w:color w:val="FF0000"/>
          <w:sz w:val="21"/>
          <w:szCs w:val="21"/>
        </w:rPr>
        <w:t>碳酸锂</w:t>
      </w:r>
      <w:r w:rsidRPr="003346CD">
        <w:rPr>
          <w:rFonts w:hint="eastAsia"/>
          <w:color w:val="FF0000"/>
          <w:sz w:val="21"/>
          <w:szCs w:val="21"/>
        </w:rPr>
        <w:t>产品的产量，得到功能单位的资</w:t>
      </w:r>
      <w:r w:rsidRPr="003346CD">
        <w:rPr>
          <w:rFonts w:hint="eastAsia"/>
          <w:color w:val="FF0000"/>
          <w:szCs w:val="21"/>
        </w:rPr>
        <w:t>源、能源消耗和环境排放。最</w:t>
      </w:r>
      <w:r w:rsidRPr="003346CD">
        <w:rPr>
          <w:rFonts w:hint="eastAsia"/>
          <w:color w:val="FF0000"/>
          <w:sz w:val="21"/>
          <w:szCs w:val="21"/>
        </w:rPr>
        <w:t>后将替代产品各单元过程中相同影响因素的数据求和，以获取该影响因素的总量，为产品及影响评价提高必要的数据。</w:t>
      </w:r>
    </w:p>
    <w:p w:rsidR="00074E43" w:rsidRDefault="00735CE5">
      <w:pPr>
        <w:ind w:firstLine="420"/>
        <w:jc w:val="left"/>
        <w:rPr>
          <w:rFonts w:ascii="黑体" w:eastAsia="黑体" w:hAnsi="黑体"/>
          <w:sz w:val="21"/>
          <w:szCs w:val="21"/>
        </w:rPr>
      </w:pPr>
      <w:r>
        <w:rPr>
          <w:rFonts w:ascii="黑体" w:eastAsia="黑体" w:hAnsi="黑体"/>
          <w:sz w:val="21"/>
          <w:szCs w:val="21"/>
        </w:rPr>
        <w:lastRenderedPageBreak/>
        <w:t xml:space="preserve">B.3.2 </w:t>
      </w:r>
      <w:r>
        <w:rPr>
          <w:rFonts w:ascii="黑体" w:eastAsia="黑体" w:hAnsi="黑体" w:hint="eastAsia"/>
          <w:sz w:val="21"/>
          <w:szCs w:val="21"/>
        </w:rPr>
        <w:t>数据收集</w:t>
      </w:r>
    </w:p>
    <w:p w:rsidR="00074E43" w:rsidRDefault="00735CE5">
      <w:pPr>
        <w:ind w:firstLine="420"/>
        <w:jc w:val="left"/>
        <w:rPr>
          <w:rFonts w:ascii="黑体" w:eastAsia="黑体" w:hAnsi="黑体"/>
          <w:sz w:val="21"/>
          <w:szCs w:val="21"/>
        </w:rPr>
      </w:pPr>
      <w:r>
        <w:rPr>
          <w:rFonts w:ascii="黑体" w:eastAsia="黑体" w:hAnsi="黑体"/>
          <w:sz w:val="21"/>
          <w:szCs w:val="21"/>
        </w:rPr>
        <w:t>B.3.2.1 概况</w:t>
      </w:r>
    </w:p>
    <w:p w:rsidR="00074E43" w:rsidRDefault="00735CE5">
      <w:pPr>
        <w:ind w:firstLine="420"/>
        <w:jc w:val="left"/>
        <w:rPr>
          <w:rFonts w:ascii="宋体" w:hAnsi="宋体"/>
          <w:sz w:val="21"/>
          <w:szCs w:val="21"/>
        </w:rPr>
      </w:pPr>
      <w:r>
        <w:rPr>
          <w:rFonts w:ascii="宋体" w:hAnsi="宋体" w:hint="eastAsia"/>
          <w:sz w:val="21"/>
          <w:szCs w:val="21"/>
        </w:rPr>
        <w:t>应将以下阶段的数据纳入数据清单：</w:t>
      </w:r>
    </w:p>
    <w:p w:rsidR="00074E43" w:rsidRDefault="00735CE5">
      <w:pPr>
        <w:ind w:firstLine="420"/>
        <w:jc w:val="left"/>
        <w:rPr>
          <w:rFonts w:ascii="宋体" w:hAnsi="宋体"/>
          <w:sz w:val="21"/>
          <w:szCs w:val="21"/>
        </w:rPr>
      </w:pPr>
      <w:r>
        <w:rPr>
          <w:rFonts w:ascii="宋体" w:hAnsi="宋体"/>
          <w:sz w:val="21"/>
          <w:szCs w:val="21"/>
        </w:rPr>
        <w:t>A</w:t>
      </w:r>
      <w:r>
        <w:rPr>
          <w:rFonts w:ascii="宋体" w:hAnsi="宋体" w:hint="eastAsia"/>
          <w:sz w:val="21"/>
          <w:szCs w:val="21"/>
        </w:rPr>
        <w:t>）原材料获取</w:t>
      </w:r>
    </w:p>
    <w:p w:rsidR="00074E43" w:rsidRDefault="00735CE5">
      <w:pPr>
        <w:ind w:firstLine="420"/>
        <w:jc w:val="left"/>
        <w:rPr>
          <w:rFonts w:ascii="宋体" w:hAnsi="宋体"/>
          <w:sz w:val="21"/>
          <w:szCs w:val="21"/>
        </w:rPr>
      </w:pPr>
      <w:r>
        <w:rPr>
          <w:rFonts w:ascii="宋体" w:hAnsi="宋体"/>
          <w:sz w:val="21"/>
          <w:szCs w:val="21"/>
        </w:rPr>
        <w:t>B</w:t>
      </w:r>
      <w:r>
        <w:rPr>
          <w:rFonts w:ascii="宋体" w:hAnsi="宋体" w:hint="eastAsia"/>
          <w:sz w:val="21"/>
          <w:szCs w:val="21"/>
        </w:rPr>
        <w:t>）生产</w:t>
      </w:r>
    </w:p>
    <w:p w:rsidR="00074E43" w:rsidRDefault="00735CE5">
      <w:pPr>
        <w:ind w:firstLine="420"/>
        <w:jc w:val="left"/>
        <w:rPr>
          <w:rFonts w:ascii="宋体" w:hAnsi="宋体"/>
          <w:sz w:val="21"/>
          <w:szCs w:val="21"/>
        </w:rPr>
      </w:pPr>
      <w:r>
        <w:rPr>
          <w:rFonts w:ascii="宋体" w:hAnsi="宋体"/>
          <w:sz w:val="21"/>
          <w:szCs w:val="21"/>
        </w:rPr>
        <w:t>C</w:t>
      </w:r>
      <w:r>
        <w:rPr>
          <w:rFonts w:ascii="宋体" w:hAnsi="宋体" w:hint="eastAsia"/>
          <w:sz w:val="21"/>
          <w:szCs w:val="21"/>
        </w:rPr>
        <w:t>）包装</w:t>
      </w:r>
    </w:p>
    <w:p w:rsidR="00074E43" w:rsidRDefault="00735CE5">
      <w:pPr>
        <w:ind w:firstLine="420"/>
        <w:jc w:val="left"/>
        <w:rPr>
          <w:rFonts w:ascii="黑体" w:eastAsia="黑体" w:hAnsi="黑体"/>
          <w:sz w:val="21"/>
          <w:szCs w:val="21"/>
        </w:rPr>
      </w:pPr>
      <w:r>
        <w:rPr>
          <w:rFonts w:ascii="黑体" w:eastAsia="黑体" w:hAnsi="黑体"/>
          <w:sz w:val="21"/>
          <w:szCs w:val="21"/>
        </w:rPr>
        <w:t>B.3.2.2</w:t>
      </w:r>
      <w:r>
        <w:rPr>
          <w:rFonts w:ascii="黑体" w:eastAsia="黑体" w:hAnsi="黑体" w:hint="eastAsia"/>
          <w:sz w:val="21"/>
          <w:szCs w:val="21"/>
        </w:rPr>
        <w:t>现场数据采集</w:t>
      </w:r>
    </w:p>
    <w:p w:rsidR="00074E43" w:rsidRDefault="00735CE5">
      <w:pPr>
        <w:ind w:firstLine="420"/>
        <w:jc w:val="left"/>
        <w:rPr>
          <w:rFonts w:ascii="宋体" w:hAnsi="宋体"/>
          <w:sz w:val="21"/>
          <w:szCs w:val="21"/>
        </w:rPr>
      </w:pPr>
      <w:r>
        <w:rPr>
          <w:rFonts w:ascii="宋体" w:hAnsi="宋体" w:hint="eastAsia"/>
          <w:sz w:val="21"/>
          <w:szCs w:val="21"/>
        </w:rPr>
        <w:t>通过直接测量、采访或问卷调查，从企业直接获得的数</w:t>
      </w:r>
      <w:r w:rsidR="003346CD">
        <w:rPr>
          <w:rFonts w:ascii="宋体" w:hAnsi="宋体" w:hint="eastAsia"/>
          <w:sz w:val="21"/>
          <w:szCs w:val="21"/>
        </w:rPr>
        <w:t>据为现场数据。数据</w:t>
      </w:r>
      <w:proofErr w:type="gramStart"/>
      <w:r w:rsidR="003346CD">
        <w:rPr>
          <w:rFonts w:ascii="宋体" w:hAnsi="宋体" w:hint="eastAsia"/>
          <w:sz w:val="21"/>
          <w:szCs w:val="21"/>
        </w:rPr>
        <w:t>宜包括</w:t>
      </w:r>
      <w:proofErr w:type="gramEnd"/>
      <w:r w:rsidR="003346CD">
        <w:rPr>
          <w:rFonts w:ascii="宋体" w:hAnsi="宋体" w:hint="eastAsia"/>
          <w:sz w:val="21"/>
          <w:szCs w:val="21"/>
        </w:rPr>
        <w:t>过程所有已知输入和输出。</w:t>
      </w:r>
      <w:proofErr w:type="gramStart"/>
      <w:r w:rsidR="003346CD">
        <w:rPr>
          <w:rFonts w:ascii="宋体" w:hAnsi="宋体" w:hint="eastAsia"/>
          <w:sz w:val="21"/>
          <w:szCs w:val="21"/>
        </w:rPr>
        <w:t>输入指</w:t>
      </w:r>
      <w:proofErr w:type="gramEnd"/>
      <w:r w:rsidR="003346CD">
        <w:rPr>
          <w:rFonts w:ascii="宋体" w:hAnsi="宋体" w:hint="eastAsia"/>
          <w:sz w:val="21"/>
          <w:szCs w:val="21"/>
        </w:rPr>
        <w:t>消耗的能源</w:t>
      </w:r>
      <w:r>
        <w:rPr>
          <w:rFonts w:ascii="宋体" w:hAnsi="宋体" w:hint="eastAsia"/>
          <w:sz w:val="21"/>
          <w:szCs w:val="21"/>
        </w:rPr>
        <w:t>、水、材料等。</w:t>
      </w:r>
      <w:proofErr w:type="gramStart"/>
      <w:r>
        <w:rPr>
          <w:rFonts w:ascii="宋体" w:hAnsi="宋体" w:hint="eastAsia"/>
          <w:sz w:val="21"/>
          <w:szCs w:val="21"/>
        </w:rPr>
        <w:t>输出指</w:t>
      </w:r>
      <w:proofErr w:type="gramEnd"/>
      <w:r>
        <w:rPr>
          <w:rFonts w:ascii="宋体" w:hAnsi="宋体" w:hint="eastAsia"/>
          <w:sz w:val="21"/>
          <w:szCs w:val="21"/>
        </w:rPr>
        <w:t>产品、副产品和排放物。可将排放物分为：排至空气、水、土壤的排放物以及作为固体废弃物的排放物。数据收集表参见附录</w:t>
      </w:r>
      <w:r>
        <w:rPr>
          <w:rFonts w:ascii="宋体" w:hAnsi="宋体"/>
          <w:sz w:val="21"/>
          <w:szCs w:val="21"/>
        </w:rPr>
        <w:t>C</w:t>
      </w:r>
      <w:r>
        <w:rPr>
          <w:rFonts w:ascii="宋体" w:hAnsi="宋体" w:hint="eastAsia"/>
          <w:sz w:val="21"/>
          <w:szCs w:val="21"/>
        </w:rPr>
        <w:t>。</w:t>
      </w:r>
    </w:p>
    <w:p w:rsidR="00074E43" w:rsidRDefault="00735CE5">
      <w:pPr>
        <w:ind w:firstLine="420"/>
        <w:jc w:val="left"/>
        <w:rPr>
          <w:rFonts w:ascii="宋体" w:hAnsi="宋体"/>
          <w:sz w:val="21"/>
          <w:szCs w:val="21"/>
        </w:rPr>
      </w:pPr>
      <w:r>
        <w:rPr>
          <w:rFonts w:ascii="宋体" w:hAnsi="宋体" w:hint="eastAsia"/>
          <w:sz w:val="21"/>
          <w:szCs w:val="21"/>
        </w:rPr>
        <w:t>典型现场数据来源包括：</w:t>
      </w:r>
    </w:p>
    <w:p w:rsidR="00074E43" w:rsidRDefault="00735CE5">
      <w:pPr>
        <w:ind w:firstLine="420"/>
        <w:jc w:val="left"/>
        <w:rPr>
          <w:rFonts w:ascii="宋体" w:hAnsi="宋体"/>
          <w:sz w:val="21"/>
          <w:szCs w:val="21"/>
        </w:rPr>
      </w:pPr>
      <w:r>
        <w:rPr>
          <w:rFonts w:ascii="宋体" w:hAnsi="宋体"/>
          <w:sz w:val="21"/>
          <w:szCs w:val="21"/>
        </w:rPr>
        <w:t>A</w:t>
      </w:r>
      <w:r>
        <w:rPr>
          <w:rFonts w:ascii="宋体" w:hAnsi="宋体" w:hint="eastAsia"/>
          <w:sz w:val="21"/>
          <w:szCs w:val="21"/>
        </w:rPr>
        <w:t>）单元过程消耗数据；</w:t>
      </w:r>
    </w:p>
    <w:p w:rsidR="00074E43" w:rsidRDefault="00735CE5">
      <w:pPr>
        <w:ind w:firstLine="420"/>
        <w:jc w:val="left"/>
        <w:rPr>
          <w:rFonts w:ascii="宋体" w:hAnsi="宋体"/>
          <w:sz w:val="21"/>
          <w:szCs w:val="21"/>
        </w:rPr>
      </w:pPr>
      <w:r>
        <w:rPr>
          <w:rFonts w:ascii="宋体" w:hAnsi="宋体"/>
          <w:sz w:val="21"/>
          <w:szCs w:val="21"/>
        </w:rPr>
        <w:t>B</w:t>
      </w:r>
      <w:r>
        <w:rPr>
          <w:rFonts w:ascii="宋体" w:hAnsi="宋体" w:hint="eastAsia"/>
          <w:sz w:val="21"/>
          <w:szCs w:val="21"/>
        </w:rPr>
        <w:t>）耗材清单以及库存变化；</w:t>
      </w:r>
    </w:p>
    <w:p w:rsidR="00074E43" w:rsidRDefault="00735CE5">
      <w:pPr>
        <w:ind w:firstLine="420"/>
        <w:jc w:val="left"/>
        <w:rPr>
          <w:rFonts w:ascii="宋体" w:hAnsi="宋体"/>
          <w:sz w:val="21"/>
          <w:szCs w:val="21"/>
        </w:rPr>
      </w:pPr>
      <w:r>
        <w:rPr>
          <w:rFonts w:ascii="宋体" w:hAnsi="宋体"/>
          <w:sz w:val="21"/>
          <w:szCs w:val="21"/>
        </w:rPr>
        <w:t>C</w:t>
      </w:r>
      <w:r>
        <w:rPr>
          <w:rFonts w:ascii="宋体" w:hAnsi="宋体" w:hint="eastAsia"/>
          <w:sz w:val="21"/>
          <w:szCs w:val="21"/>
        </w:rPr>
        <w:t>）排放测量值（气体和废水排放物的数量和浓度）；</w:t>
      </w:r>
    </w:p>
    <w:p w:rsidR="00074E43" w:rsidRDefault="00735CE5">
      <w:pPr>
        <w:ind w:firstLine="420"/>
        <w:jc w:val="left"/>
        <w:rPr>
          <w:rFonts w:ascii="宋体" w:hAnsi="宋体"/>
          <w:sz w:val="21"/>
          <w:szCs w:val="21"/>
        </w:rPr>
      </w:pPr>
      <w:r>
        <w:rPr>
          <w:rFonts w:ascii="宋体" w:hAnsi="宋体"/>
          <w:sz w:val="21"/>
          <w:szCs w:val="21"/>
        </w:rPr>
        <w:t>D</w:t>
      </w:r>
      <w:r>
        <w:rPr>
          <w:rFonts w:ascii="宋体" w:hAnsi="宋体" w:hint="eastAsia"/>
          <w:sz w:val="21"/>
          <w:szCs w:val="21"/>
        </w:rPr>
        <w:t>）产品和废物成分；</w:t>
      </w:r>
    </w:p>
    <w:p w:rsidR="00074E43" w:rsidRDefault="00735CE5">
      <w:pPr>
        <w:ind w:firstLine="420"/>
        <w:jc w:val="left"/>
        <w:rPr>
          <w:rFonts w:ascii="宋体" w:hAnsi="宋体"/>
          <w:sz w:val="21"/>
          <w:szCs w:val="21"/>
        </w:rPr>
      </w:pPr>
      <w:r>
        <w:rPr>
          <w:rFonts w:ascii="宋体" w:hAnsi="宋体"/>
          <w:sz w:val="21"/>
          <w:szCs w:val="21"/>
        </w:rPr>
        <w:t>E</w:t>
      </w:r>
      <w:r>
        <w:rPr>
          <w:rFonts w:ascii="宋体" w:hAnsi="宋体" w:hint="eastAsia"/>
          <w:sz w:val="21"/>
          <w:szCs w:val="21"/>
        </w:rPr>
        <w:t>）采购和销售部门。</w:t>
      </w:r>
    </w:p>
    <w:p w:rsidR="00074E43" w:rsidRDefault="00735CE5">
      <w:pPr>
        <w:ind w:firstLine="420"/>
        <w:jc w:val="left"/>
        <w:rPr>
          <w:rFonts w:ascii="黑体" w:eastAsia="黑体" w:hAnsi="黑体"/>
          <w:sz w:val="21"/>
          <w:szCs w:val="21"/>
        </w:rPr>
      </w:pPr>
      <w:r>
        <w:rPr>
          <w:rFonts w:ascii="黑体" w:eastAsia="黑体" w:hAnsi="黑体"/>
          <w:sz w:val="21"/>
          <w:szCs w:val="21"/>
        </w:rPr>
        <w:t>B.3.2.3.</w:t>
      </w:r>
      <w:r>
        <w:rPr>
          <w:rFonts w:ascii="黑体" w:eastAsia="黑体" w:hAnsi="黑体" w:hint="eastAsia"/>
          <w:sz w:val="21"/>
          <w:szCs w:val="21"/>
        </w:rPr>
        <w:t>背景数据采集</w:t>
      </w:r>
    </w:p>
    <w:p w:rsidR="00074E43" w:rsidRDefault="00735CE5">
      <w:pPr>
        <w:ind w:firstLine="420"/>
        <w:jc w:val="left"/>
        <w:rPr>
          <w:rFonts w:ascii="宋体" w:hAnsi="宋体"/>
          <w:sz w:val="21"/>
          <w:szCs w:val="21"/>
        </w:rPr>
      </w:pPr>
      <w:r>
        <w:rPr>
          <w:rFonts w:ascii="宋体" w:hAnsi="宋体" w:hint="eastAsia"/>
          <w:sz w:val="21"/>
          <w:szCs w:val="21"/>
        </w:rPr>
        <w:t>背景数据不是直接测量或计算得到的数据。</w:t>
      </w:r>
      <w:r w:rsidRPr="00B879FA">
        <w:rPr>
          <w:rFonts w:ascii="宋体" w:hAnsi="宋体" w:hint="eastAsia"/>
          <w:color w:val="000000" w:themeColor="text1"/>
          <w:sz w:val="21"/>
          <w:szCs w:val="21"/>
        </w:rPr>
        <w:t>背景数据可以为行业平均数据</w:t>
      </w:r>
      <w:r w:rsidR="0029150B" w:rsidRPr="00B879FA">
        <w:rPr>
          <w:rFonts w:ascii="宋体" w:hAnsi="宋体" w:hint="eastAsia"/>
          <w:color w:val="000000" w:themeColor="text1"/>
          <w:sz w:val="21"/>
          <w:szCs w:val="21"/>
        </w:rPr>
        <w:t>（高于行业平均水平）</w:t>
      </w:r>
      <w:r w:rsidRPr="00B879FA">
        <w:rPr>
          <w:rFonts w:ascii="宋体" w:hAnsi="宋体" w:hint="eastAsia"/>
          <w:color w:val="000000" w:themeColor="text1"/>
          <w:sz w:val="21"/>
          <w:szCs w:val="21"/>
        </w:rPr>
        <w:t>。所使用数据的来源应有清楚的文件</w:t>
      </w:r>
      <w:r>
        <w:rPr>
          <w:rFonts w:ascii="宋体" w:hAnsi="宋体" w:hint="eastAsia"/>
          <w:sz w:val="21"/>
          <w:szCs w:val="21"/>
        </w:rPr>
        <w:t>记载并应载入产品生命周期评价报告。</w:t>
      </w:r>
    </w:p>
    <w:p w:rsidR="00074E43" w:rsidRDefault="00735CE5">
      <w:pPr>
        <w:ind w:firstLine="420"/>
        <w:jc w:val="left"/>
        <w:rPr>
          <w:rFonts w:ascii="黑体" w:eastAsia="黑体" w:hAnsi="黑体"/>
          <w:sz w:val="21"/>
          <w:szCs w:val="21"/>
        </w:rPr>
      </w:pPr>
      <w:r>
        <w:rPr>
          <w:rFonts w:ascii="黑体" w:eastAsia="黑体" w:hAnsi="黑体"/>
          <w:sz w:val="21"/>
          <w:szCs w:val="21"/>
        </w:rPr>
        <w:t>B.3.2.4</w:t>
      </w:r>
      <w:r>
        <w:rPr>
          <w:rFonts w:ascii="黑体" w:eastAsia="黑体" w:hAnsi="黑体" w:hint="eastAsia"/>
          <w:sz w:val="21"/>
          <w:szCs w:val="21"/>
        </w:rPr>
        <w:t>生命周期各阶段数据采集</w:t>
      </w:r>
    </w:p>
    <w:p w:rsidR="00074E43" w:rsidRDefault="00735CE5">
      <w:pPr>
        <w:ind w:firstLine="420"/>
        <w:jc w:val="left"/>
        <w:rPr>
          <w:rFonts w:ascii="宋体" w:hAnsi="宋体"/>
          <w:sz w:val="21"/>
          <w:szCs w:val="21"/>
        </w:rPr>
      </w:pPr>
      <w:r>
        <w:rPr>
          <w:rFonts w:ascii="宋体" w:hAnsi="宋体"/>
          <w:sz w:val="21"/>
          <w:szCs w:val="21"/>
        </w:rPr>
        <w:t xml:space="preserve">B.3.2.4.1 </w:t>
      </w:r>
      <w:r>
        <w:rPr>
          <w:rFonts w:ascii="宋体" w:hAnsi="宋体" w:hint="eastAsia"/>
          <w:sz w:val="21"/>
          <w:szCs w:val="21"/>
        </w:rPr>
        <w:t>原材料获取</w:t>
      </w:r>
    </w:p>
    <w:p w:rsidR="00074E43" w:rsidRDefault="00735CE5">
      <w:pPr>
        <w:ind w:firstLine="420"/>
        <w:jc w:val="left"/>
        <w:rPr>
          <w:rFonts w:ascii="宋体" w:hAnsi="宋体"/>
          <w:sz w:val="21"/>
          <w:szCs w:val="21"/>
        </w:rPr>
      </w:pPr>
      <w:r>
        <w:rPr>
          <w:rFonts w:ascii="宋体" w:hAnsi="宋体" w:hint="eastAsia"/>
          <w:sz w:val="21"/>
          <w:szCs w:val="21"/>
        </w:rPr>
        <w:t>该阶段为原材料进入生产场址前的活动。</w:t>
      </w:r>
    </w:p>
    <w:p w:rsidR="00074E43" w:rsidRDefault="00735CE5">
      <w:pPr>
        <w:ind w:firstLine="420"/>
        <w:jc w:val="left"/>
        <w:rPr>
          <w:rFonts w:ascii="宋体" w:hAnsi="宋体"/>
          <w:sz w:val="21"/>
          <w:szCs w:val="21"/>
        </w:rPr>
      </w:pPr>
      <w:r>
        <w:rPr>
          <w:rFonts w:ascii="宋体" w:hAnsi="宋体"/>
          <w:sz w:val="21"/>
          <w:szCs w:val="21"/>
        </w:rPr>
        <w:t>B.3.2.4.2</w:t>
      </w:r>
      <w:r>
        <w:rPr>
          <w:rFonts w:ascii="宋体" w:hAnsi="宋体" w:hint="eastAsia"/>
          <w:sz w:val="21"/>
          <w:szCs w:val="21"/>
        </w:rPr>
        <w:t>生产阶段</w:t>
      </w:r>
    </w:p>
    <w:p w:rsidR="00074E43" w:rsidRPr="00B879FA" w:rsidRDefault="00735CE5">
      <w:pPr>
        <w:ind w:firstLine="420"/>
        <w:jc w:val="left"/>
        <w:rPr>
          <w:rFonts w:ascii="宋体" w:hAnsi="宋体"/>
          <w:color w:val="000000" w:themeColor="text1"/>
          <w:sz w:val="21"/>
          <w:szCs w:val="21"/>
        </w:rPr>
      </w:pPr>
      <w:r>
        <w:rPr>
          <w:rFonts w:ascii="宋体" w:hAnsi="宋体" w:hint="eastAsia"/>
          <w:color w:val="000000" w:themeColor="text1"/>
          <w:sz w:val="21"/>
          <w:szCs w:val="21"/>
        </w:rPr>
        <w:t>该阶段起源于原材料进入生产场址，结束于成品离开生产单位。生产活动包括</w:t>
      </w:r>
      <w:r w:rsidR="003346CD">
        <w:rPr>
          <w:rFonts w:ascii="宋体" w:hAnsi="宋体" w:hint="eastAsia"/>
          <w:color w:val="000000" w:themeColor="text1"/>
          <w:sz w:val="21"/>
          <w:szCs w:val="21"/>
        </w:rPr>
        <w:t>锂辉石火</w:t>
      </w:r>
      <w:proofErr w:type="gramStart"/>
      <w:r w:rsidR="003346CD">
        <w:rPr>
          <w:rFonts w:ascii="宋体" w:hAnsi="宋体" w:hint="eastAsia"/>
          <w:color w:val="000000" w:themeColor="text1"/>
          <w:sz w:val="21"/>
          <w:szCs w:val="21"/>
        </w:rPr>
        <w:t>法冶</w:t>
      </w:r>
      <w:proofErr w:type="gramEnd"/>
      <w:r w:rsidR="003346CD">
        <w:rPr>
          <w:rFonts w:ascii="宋体" w:hAnsi="宋体" w:hint="eastAsia"/>
          <w:color w:val="000000" w:themeColor="text1"/>
          <w:sz w:val="21"/>
          <w:szCs w:val="21"/>
        </w:rPr>
        <w:t>炼/</w:t>
      </w:r>
      <w:r w:rsidR="00B879FA">
        <w:rPr>
          <w:rFonts w:ascii="宋体" w:hAnsi="宋体" w:hint="eastAsia"/>
          <w:color w:val="000000" w:themeColor="text1"/>
          <w:sz w:val="21"/>
          <w:szCs w:val="21"/>
        </w:rPr>
        <w:t>锂云母冶炼、</w:t>
      </w:r>
      <w:r w:rsidRPr="00B879FA">
        <w:rPr>
          <w:rFonts w:ascii="宋体" w:hAnsi="宋体" w:hint="eastAsia"/>
          <w:color w:val="000000" w:themeColor="text1"/>
          <w:sz w:val="21"/>
          <w:szCs w:val="21"/>
        </w:rPr>
        <w:t>湿法转型生产电池级碳酸锂产品两个过程。</w:t>
      </w:r>
    </w:p>
    <w:p w:rsidR="00074E43" w:rsidRDefault="00735CE5">
      <w:pPr>
        <w:ind w:firstLine="420"/>
        <w:jc w:val="left"/>
        <w:rPr>
          <w:rFonts w:ascii="宋体" w:hAnsi="宋体"/>
          <w:sz w:val="21"/>
          <w:szCs w:val="21"/>
        </w:rPr>
      </w:pPr>
      <w:r>
        <w:rPr>
          <w:rFonts w:ascii="宋体" w:hAnsi="宋体"/>
          <w:sz w:val="21"/>
          <w:szCs w:val="21"/>
        </w:rPr>
        <w:t>B.3.2.4.3</w:t>
      </w:r>
      <w:r>
        <w:rPr>
          <w:rFonts w:ascii="宋体" w:hAnsi="宋体" w:hint="eastAsia"/>
          <w:sz w:val="21"/>
          <w:szCs w:val="21"/>
        </w:rPr>
        <w:t>包装阶段</w:t>
      </w:r>
    </w:p>
    <w:p w:rsidR="00074E43" w:rsidRDefault="003346CD">
      <w:pPr>
        <w:ind w:firstLine="420"/>
        <w:jc w:val="left"/>
        <w:rPr>
          <w:rFonts w:ascii="宋体" w:hAnsi="宋体"/>
          <w:sz w:val="21"/>
          <w:szCs w:val="21"/>
        </w:rPr>
      </w:pPr>
      <w:r>
        <w:rPr>
          <w:rFonts w:ascii="宋体" w:hAnsi="宋体" w:hint="eastAsia"/>
          <w:sz w:val="21"/>
          <w:szCs w:val="21"/>
        </w:rPr>
        <w:t>该阶段为生产的碳酸锂进入包装库，碳酸锂包装后进入产品库房</w:t>
      </w:r>
      <w:r w:rsidR="00735CE5">
        <w:rPr>
          <w:rFonts w:ascii="宋体" w:hAnsi="宋体" w:hint="eastAsia"/>
          <w:sz w:val="21"/>
          <w:szCs w:val="21"/>
        </w:rPr>
        <w:t>。</w:t>
      </w:r>
    </w:p>
    <w:p w:rsidR="00074E43" w:rsidRDefault="00735CE5">
      <w:pPr>
        <w:ind w:firstLine="420"/>
        <w:jc w:val="left"/>
        <w:rPr>
          <w:rFonts w:ascii="黑体" w:eastAsia="黑体" w:hAnsi="黑体"/>
          <w:sz w:val="21"/>
          <w:szCs w:val="21"/>
        </w:rPr>
      </w:pPr>
      <w:r>
        <w:rPr>
          <w:rFonts w:ascii="黑体" w:eastAsia="黑体" w:hAnsi="黑体"/>
          <w:sz w:val="21"/>
          <w:szCs w:val="21"/>
        </w:rPr>
        <w:t xml:space="preserve">B.3.3 </w:t>
      </w:r>
      <w:r>
        <w:rPr>
          <w:rFonts w:ascii="黑体" w:eastAsia="黑体" w:hAnsi="黑体" w:hint="eastAsia"/>
          <w:sz w:val="21"/>
          <w:szCs w:val="21"/>
        </w:rPr>
        <w:t>数据计算</w:t>
      </w:r>
    </w:p>
    <w:p w:rsidR="00074E43" w:rsidRDefault="00735CE5">
      <w:pPr>
        <w:ind w:firstLine="420"/>
        <w:jc w:val="left"/>
        <w:rPr>
          <w:sz w:val="21"/>
          <w:szCs w:val="21"/>
        </w:rPr>
      </w:pPr>
      <w:r>
        <w:rPr>
          <w:rFonts w:hint="eastAsia"/>
          <w:sz w:val="21"/>
          <w:szCs w:val="21"/>
        </w:rPr>
        <w:t>数据收集后，应对所收集数据的有效性进行检查，确保数据符合质量要求。将收集的</w:t>
      </w:r>
      <w:r>
        <w:rPr>
          <w:rFonts w:hint="eastAsia"/>
          <w:sz w:val="21"/>
          <w:szCs w:val="21"/>
        </w:rPr>
        <w:lastRenderedPageBreak/>
        <w:t>数据与单元过程进行关联，同时与功能单位的基本流进行关联。</w:t>
      </w:r>
    </w:p>
    <w:p w:rsidR="00074E43" w:rsidRDefault="00735CE5">
      <w:pPr>
        <w:ind w:firstLine="420"/>
        <w:jc w:val="left"/>
        <w:rPr>
          <w:sz w:val="21"/>
          <w:szCs w:val="21"/>
        </w:rPr>
      </w:pPr>
      <w:r>
        <w:rPr>
          <w:rFonts w:hint="eastAsia"/>
          <w:sz w:val="21"/>
          <w:szCs w:val="21"/>
        </w:rPr>
        <w:t>合并来自相同数据类型（比如土壤排放）、相同物质（如</w:t>
      </w:r>
      <w:r>
        <w:rPr>
          <w:sz w:val="21"/>
          <w:szCs w:val="21"/>
        </w:rPr>
        <w:t>CO</w:t>
      </w:r>
      <w:r>
        <w:rPr>
          <w:sz w:val="21"/>
          <w:szCs w:val="21"/>
          <w:vertAlign w:val="subscript"/>
        </w:rPr>
        <w:t>2</w:t>
      </w:r>
      <w:r>
        <w:rPr>
          <w:rFonts w:hint="eastAsia"/>
          <w:sz w:val="21"/>
          <w:szCs w:val="21"/>
        </w:rPr>
        <w:t>）、不同单元过程的数据，以得到这个产品系统的能源消耗、原材料消耗以及空气排放、水体排放和土壤排放数据。</w:t>
      </w:r>
    </w:p>
    <w:p w:rsidR="00074E43" w:rsidRDefault="00735CE5">
      <w:pPr>
        <w:ind w:firstLine="420"/>
        <w:jc w:val="left"/>
        <w:rPr>
          <w:rFonts w:ascii="黑体" w:eastAsia="黑体" w:hAnsi="黑体"/>
          <w:sz w:val="21"/>
          <w:szCs w:val="21"/>
        </w:rPr>
      </w:pPr>
      <w:r>
        <w:rPr>
          <w:rFonts w:ascii="黑体" w:eastAsia="黑体" w:hAnsi="黑体"/>
          <w:sz w:val="21"/>
          <w:szCs w:val="21"/>
        </w:rPr>
        <w:t xml:space="preserve">B.3.4 </w:t>
      </w:r>
      <w:r>
        <w:rPr>
          <w:rFonts w:ascii="黑体" w:eastAsia="黑体" w:hAnsi="黑体" w:hint="eastAsia"/>
          <w:sz w:val="21"/>
          <w:szCs w:val="21"/>
        </w:rPr>
        <w:t>数据分配</w:t>
      </w:r>
    </w:p>
    <w:p w:rsidR="00074E43" w:rsidRDefault="00735CE5">
      <w:pPr>
        <w:ind w:firstLine="420"/>
        <w:jc w:val="left"/>
        <w:rPr>
          <w:sz w:val="21"/>
          <w:szCs w:val="21"/>
        </w:rPr>
      </w:pPr>
      <w:r>
        <w:rPr>
          <w:rFonts w:hint="eastAsia"/>
          <w:sz w:val="21"/>
          <w:szCs w:val="21"/>
        </w:rPr>
        <w:t>若碳酸锂产品生产过程还得到了其他副产品（例如硫酸钠等），需要按照一定的原则和程序，将资源输入和环境排放数据分配到各个产品或过程中。</w:t>
      </w:r>
    </w:p>
    <w:p w:rsidR="00074E43" w:rsidRDefault="00735CE5">
      <w:pPr>
        <w:ind w:firstLine="420"/>
        <w:jc w:val="left"/>
        <w:rPr>
          <w:sz w:val="21"/>
          <w:szCs w:val="21"/>
        </w:rPr>
      </w:pPr>
      <w:r>
        <w:rPr>
          <w:rFonts w:hint="eastAsia"/>
          <w:sz w:val="21"/>
          <w:szCs w:val="21"/>
        </w:rPr>
        <w:t>数据分配一般按照以下程序进行：</w:t>
      </w:r>
    </w:p>
    <w:p w:rsidR="00074E43" w:rsidRDefault="00735CE5">
      <w:pPr>
        <w:ind w:firstLine="420"/>
        <w:jc w:val="left"/>
        <w:rPr>
          <w:sz w:val="21"/>
          <w:szCs w:val="21"/>
        </w:rPr>
      </w:pPr>
      <w:r>
        <w:rPr>
          <w:sz w:val="21"/>
          <w:szCs w:val="21"/>
        </w:rPr>
        <w:t>A</w:t>
      </w:r>
      <w:r>
        <w:rPr>
          <w:rFonts w:hint="eastAsia"/>
          <w:sz w:val="21"/>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rsidR="00074E43" w:rsidRDefault="00735CE5">
      <w:pPr>
        <w:ind w:firstLine="420"/>
        <w:jc w:val="left"/>
        <w:rPr>
          <w:sz w:val="21"/>
          <w:szCs w:val="21"/>
        </w:rPr>
      </w:pPr>
      <w:r>
        <w:rPr>
          <w:sz w:val="21"/>
          <w:szCs w:val="21"/>
        </w:rPr>
        <w:t>B</w:t>
      </w:r>
      <w:r>
        <w:rPr>
          <w:rFonts w:hint="eastAsia"/>
          <w:sz w:val="21"/>
          <w:szCs w:val="21"/>
        </w:rPr>
        <w:t>）基于物理关系的分配，如产品重量、数量、体积、热值等。</w:t>
      </w:r>
    </w:p>
    <w:p w:rsidR="00074E43" w:rsidRDefault="00735CE5">
      <w:pPr>
        <w:ind w:firstLine="420"/>
        <w:jc w:val="left"/>
        <w:rPr>
          <w:sz w:val="21"/>
          <w:szCs w:val="21"/>
        </w:rPr>
      </w:pPr>
      <w:r>
        <w:rPr>
          <w:sz w:val="21"/>
          <w:szCs w:val="21"/>
        </w:rPr>
        <w:t>C</w:t>
      </w:r>
      <w:r>
        <w:rPr>
          <w:rFonts w:hint="eastAsia"/>
          <w:sz w:val="21"/>
          <w:szCs w:val="21"/>
        </w:rPr>
        <w:t>）基于其他关系的分配。</w:t>
      </w:r>
    </w:p>
    <w:p w:rsidR="00074E43" w:rsidRDefault="00735CE5">
      <w:pPr>
        <w:ind w:firstLine="420"/>
        <w:jc w:val="left"/>
        <w:rPr>
          <w:rFonts w:ascii="黑体" w:eastAsia="黑体" w:hAnsi="黑体"/>
          <w:sz w:val="21"/>
          <w:szCs w:val="21"/>
        </w:rPr>
      </w:pPr>
      <w:r>
        <w:rPr>
          <w:rFonts w:ascii="黑体" w:eastAsia="黑体" w:hAnsi="黑体"/>
          <w:sz w:val="21"/>
          <w:szCs w:val="21"/>
        </w:rPr>
        <w:t xml:space="preserve">B.3.5 </w:t>
      </w:r>
      <w:r>
        <w:rPr>
          <w:rFonts w:ascii="黑体" w:eastAsia="黑体" w:hAnsi="黑体" w:hint="eastAsia"/>
          <w:sz w:val="21"/>
          <w:szCs w:val="21"/>
        </w:rPr>
        <w:t>数据质量要求</w:t>
      </w:r>
    </w:p>
    <w:p w:rsidR="00074E43" w:rsidRDefault="00735CE5">
      <w:pPr>
        <w:ind w:firstLine="420"/>
        <w:jc w:val="left"/>
        <w:rPr>
          <w:sz w:val="21"/>
          <w:szCs w:val="21"/>
        </w:rPr>
      </w:pPr>
      <w:r>
        <w:rPr>
          <w:rFonts w:hint="eastAsia"/>
          <w:sz w:val="21"/>
          <w:szCs w:val="21"/>
        </w:rPr>
        <w:t>数据质量应遵循以下原则和要求：</w:t>
      </w:r>
    </w:p>
    <w:p w:rsidR="00074E43" w:rsidRDefault="00735CE5">
      <w:pPr>
        <w:ind w:firstLine="420"/>
        <w:jc w:val="left"/>
        <w:rPr>
          <w:sz w:val="21"/>
          <w:szCs w:val="21"/>
        </w:rPr>
      </w:pPr>
      <w:r>
        <w:rPr>
          <w:sz w:val="21"/>
          <w:szCs w:val="21"/>
        </w:rPr>
        <w:t>A</w:t>
      </w:r>
      <w:r>
        <w:rPr>
          <w:rFonts w:hint="eastAsia"/>
          <w:sz w:val="21"/>
          <w:szCs w:val="21"/>
        </w:rPr>
        <w:t>）完整性：充足的样本、合适的期间；</w:t>
      </w:r>
    </w:p>
    <w:p w:rsidR="00074E43" w:rsidRDefault="00735CE5">
      <w:pPr>
        <w:ind w:firstLine="420"/>
        <w:jc w:val="left"/>
        <w:rPr>
          <w:sz w:val="21"/>
          <w:szCs w:val="21"/>
        </w:rPr>
      </w:pPr>
      <w:r>
        <w:rPr>
          <w:sz w:val="21"/>
          <w:szCs w:val="21"/>
        </w:rPr>
        <w:t>B</w:t>
      </w:r>
      <w:r>
        <w:rPr>
          <w:rFonts w:hint="eastAsia"/>
          <w:sz w:val="21"/>
          <w:szCs w:val="21"/>
        </w:rPr>
        <w:t>）可信度：数据根据测量、检验得到；</w:t>
      </w:r>
    </w:p>
    <w:p w:rsidR="00074E43" w:rsidRDefault="00735CE5">
      <w:pPr>
        <w:ind w:firstLine="420"/>
        <w:jc w:val="left"/>
        <w:rPr>
          <w:sz w:val="21"/>
          <w:szCs w:val="21"/>
        </w:rPr>
      </w:pPr>
      <w:r>
        <w:rPr>
          <w:sz w:val="21"/>
          <w:szCs w:val="21"/>
        </w:rPr>
        <w:t>C</w:t>
      </w:r>
      <w:r>
        <w:rPr>
          <w:rFonts w:hint="eastAsia"/>
          <w:sz w:val="21"/>
          <w:szCs w:val="21"/>
        </w:rPr>
        <w:t>）时间相关：与评价目标时间差别小于</w:t>
      </w:r>
      <w:r>
        <w:rPr>
          <w:sz w:val="21"/>
          <w:szCs w:val="21"/>
        </w:rPr>
        <w:t>3</w:t>
      </w:r>
      <w:r>
        <w:rPr>
          <w:rFonts w:hint="eastAsia"/>
          <w:sz w:val="21"/>
          <w:szCs w:val="21"/>
        </w:rPr>
        <w:t>年；</w:t>
      </w:r>
    </w:p>
    <w:p w:rsidR="00074E43" w:rsidRDefault="00735CE5">
      <w:pPr>
        <w:ind w:firstLine="420"/>
        <w:jc w:val="left"/>
        <w:rPr>
          <w:sz w:val="21"/>
          <w:szCs w:val="21"/>
        </w:rPr>
      </w:pPr>
      <w:r>
        <w:rPr>
          <w:sz w:val="21"/>
          <w:szCs w:val="21"/>
        </w:rPr>
        <w:t>D</w:t>
      </w:r>
      <w:r>
        <w:rPr>
          <w:rFonts w:hint="eastAsia"/>
          <w:sz w:val="21"/>
          <w:szCs w:val="21"/>
        </w:rPr>
        <w:t>）地理相关：来自研究区域的数据；</w:t>
      </w:r>
    </w:p>
    <w:p w:rsidR="00074E43" w:rsidRDefault="00735CE5">
      <w:pPr>
        <w:ind w:firstLine="420"/>
        <w:jc w:val="left"/>
        <w:rPr>
          <w:sz w:val="21"/>
          <w:szCs w:val="21"/>
        </w:rPr>
      </w:pPr>
      <w:r>
        <w:rPr>
          <w:sz w:val="21"/>
          <w:szCs w:val="21"/>
        </w:rPr>
        <w:t>E</w:t>
      </w:r>
      <w:r>
        <w:rPr>
          <w:rFonts w:hint="eastAsia"/>
          <w:sz w:val="21"/>
          <w:szCs w:val="21"/>
        </w:rPr>
        <w:t>）技术相关：从研究的企业工艺过程和材料得到数据。</w:t>
      </w:r>
    </w:p>
    <w:p w:rsidR="00074E43" w:rsidRDefault="00074E43">
      <w:pPr>
        <w:ind w:firstLine="420"/>
        <w:jc w:val="left"/>
        <w:rPr>
          <w:rFonts w:ascii="黑体" w:eastAsia="黑体" w:hAnsi="黑体"/>
          <w:sz w:val="21"/>
          <w:szCs w:val="21"/>
        </w:rPr>
      </w:pPr>
    </w:p>
    <w:p w:rsidR="00074E43" w:rsidRDefault="00735CE5">
      <w:pPr>
        <w:ind w:firstLine="420"/>
        <w:jc w:val="left"/>
        <w:rPr>
          <w:rFonts w:ascii="黑体" w:eastAsia="黑体" w:hAnsi="黑体"/>
          <w:sz w:val="21"/>
          <w:szCs w:val="21"/>
        </w:rPr>
      </w:pPr>
      <w:r>
        <w:rPr>
          <w:rFonts w:ascii="黑体" w:eastAsia="黑体" w:hAnsi="黑体"/>
          <w:sz w:val="21"/>
          <w:szCs w:val="21"/>
        </w:rPr>
        <w:t xml:space="preserve">B.4 </w:t>
      </w:r>
      <w:r>
        <w:rPr>
          <w:rFonts w:ascii="黑体" w:eastAsia="黑体" w:hAnsi="黑体" w:hint="eastAsia"/>
          <w:sz w:val="21"/>
          <w:szCs w:val="21"/>
        </w:rPr>
        <w:t>生命周期影响评价</w:t>
      </w:r>
    </w:p>
    <w:p w:rsidR="00074E43" w:rsidRPr="003346CD" w:rsidRDefault="00735CE5">
      <w:pPr>
        <w:ind w:firstLine="420"/>
        <w:jc w:val="left"/>
        <w:rPr>
          <w:rFonts w:ascii="黑体" w:eastAsia="黑体" w:hAnsi="黑体"/>
          <w:color w:val="FF0000"/>
          <w:sz w:val="21"/>
          <w:szCs w:val="21"/>
        </w:rPr>
      </w:pPr>
      <w:r w:rsidRPr="003346CD">
        <w:rPr>
          <w:rFonts w:ascii="黑体" w:eastAsia="黑体" w:hAnsi="黑体"/>
          <w:color w:val="FF0000"/>
          <w:sz w:val="21"/>
          <w:szCs w:val="21"/>
        </w:rPr>
        <w:t xml:space="preserve">B.4.1 </w:t>
      </w:r>
      <w:r w:rsidRPr="003346CD">
        <w:rPr>
          <w:rFonts w:ascii="黑体" w:eastAsia="黑体" w:hAnsi="黑体" w:hint="eastAsia"/>
          <w:color w:val="FF0000"/>
          <w:sz w:val="21"/>
          <w:szCs w:val="21"/>
        </w:rPr>
        <w:t>概述</w:t>
      </w:r>
    </w:p>
    <w:p w:rsidR="00074E43" w:rsidRPr="003346CD" w:rsidRDefault="00735CE5">
      <w:pPr>
        <w:ind w:firstLine="420"/>
        <w:jc w:val="left"/>
        <w:rPr>
          <w:color w:val="FF0000"/>
          <w:sz w:val="21"/>
          <w:szCs w:val="21"/>
        </w:rPr>
      </w:pPr>
      <w:r w:rsidRPr="003346CD">
        <w:rPr>
          <w:rFonts w:hint="eastAsia"/>
          <w:color w:val="FF0000"/>
          <w:sz w:val="21"/>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rsidR="00074E43" w:rsidRDefault="00735CE5">
      <w:pPr>
        <w:ind w:firstLine="420"/>
        <w:jc w:val="left"/>
        <w:rPr>
          <w:sz w:val="21"/>
          <w:szCs w:val="21"/>
        </w:rPr>
      </w:pPr>
      <w:r>
        <w:rPr>
          <w:rFonts w:hint="eastAsia"/>
          <w:sz w:val="21"/>
          <w:szCs w:val="21"/>
        </w:rPr>
        <w:t xml:space="preserve"> </w:t>
      </w:r>
      <w:bookmarkStart w:id="37" w:name="_Toc509405175"/>
      <w:bookmarkStart w:id="38" w:name="_Toc509405767"/>
      <w:r>
        <w:rPr>
          <w:sz w:val="21"/>
          <w:szCs w:val="21"/>
        </w:rPr>
        <w:t>B.4.</w:t>
      </w:r>
      <w:r>
        <w:rPr>
          <w:rFonts w:hint="eastAsia"/>
          <w:sz w:val="21"/>
          <w:szCs w:val="21"/>
        </w:rPr>
        <w:t>2</w:t>
      </w:r>
      <w:r>
        <w:rPr>
          <w:sz w:val="21"/>
          <w:szCs w:val="21"/>
        </w:rPr>
        <w:t>影响类型</w:t>
      </w:r>
      <w:bookmarkEnd w:id="37"/>
      <w:bookmarkEnd w:id="38"/>
    </w:p>
    <w:p w:rsidR="00074E43" w:rsidRDefault="00735CE5">
      <w:pPr>
        <w:ind w:firstLine="420"/>
        <w:rPr>
          <w:sz w:val="21"/>
          <w:szCs w:val="21"/>
        </w:rPr>
      </w:pPr>
      <w:r>
        <w:rPr>
          <w:rFonts w:hint="eastAsia"/>
          <w:sz w:val="21"/>
          <w:szCs w:val="21"/>
        </w:rPr>
        <w:t>冶炼分离产品的影响类型可分</w:t>
      </w:r>
      <w:r>
        <w:rPr>
          <w:sz w:val="21"/>
          <w:szCs w:val="21"/>
        </w:rPr>
        <w:t>为</w:t>
      </w:r>
      <w:r>
        <w:rPr>
          <w:sz w:val="21"/>
          <w:szCs w:val="21"/>
        </w:rPr>
        <w:t xml:space="preserve"> 6</w:t>
      </w:r>
      <w:r>
        <w:rPr>
          <w:sz w:val="21"/>
          <w:szCs w:val="21"/>
        </w:rPr>
        <w:t>类环境影响类型，即全球变暖（</w:t>
      </w:r>
      <w:r>
        <w:rPr>
          <w:rFonts w:hint="eastAsia"/>
          <w:sz w:val="21"/>
          <w:szCs w:val="21"/>
        </w:rPr>
        <w:t>GWP</w:t>
      </w:r>
      <w:r>
        <w:rPr>
          <w:sz w:val="21"/>
          <w:szCs w:val="21"/>
        </w:rPr>
        <w:t>）、酸化</w:t>
      </w:r>
      <w:r>
        <w:rPr>
          <w:rFonts w:hint="eastAsia"/>
          <w:sz w:val="21"/>
          <w:szCs w:val="21"/>
        </w:rPr>
        <w:t>(AP)</w:t>
      </w:r>
      <w:r>
        <w:rPr>
          <w:sz w:val="21"/>
          <w:szCs w:val="21"/>
        </w:rPr>
        <w:t>、富营养化</w:t>
      </w:r>
      <w:r>
        <w:rPr>
          <w:rFonts w:hint="eastAsia"/>
          <w:sz w:val="21"/>
          <w:szCs w:val="21"/>
        </w:rPr>
        <w:t>(EP)</w:t>
      </w:r>
      <w:r>
        <w:rPr>
          <w:sz w:val="21"/>
          <w:szCs w:val="21"/>
        </w:rPr>
        <w:t>、光化学烟雾</w:t>
      </w:r>
      <w:r>
        <w:rPr>
          <w:rFonts w:hint="eastAsia"/>
          <w:sz w:val="21"/>
          <w:szCs w:val="21"/>
        </w:rPr>
        <w:t>(POCP)</w:t>
      </w:r>
      <w:r>
        <w:rPr>
          <w:sz w:val="21"/>
          <w:szCs w:val="21"/>
        </w:rPr>
        <w:t>、工业固体废弃物以及工业烟尘和粉尘等。</w:t>
      </w:r>
    </w:p>
    <w:tbl>
      <w:tblPr>
        <w:tblStyle w:val="ac"/>
        <w:tblW w:w="8528" w:type="dxa"/>
        <w:tblLayout w:type="fixed"/>
        <w:tblLook w:val="04A0" w:firstRow="1" w:lastRow="0" w:firstColumn="1" w:lastColumn="0" w:noHBand="0" w:noVBand="1"/>
      </w:tblPr>
      <w:tblGrid>
        <w:gridCol w:w="5685"/>
        <w:gridCol w:w="2843"/>
      </w:tblGrid>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lastRenderedPageBreak/>
              <w:t>影响类型</w:t>
            </w:r>
          </w:p>
        </w:tc>
        <w:tc>
          <w:tcPr>
            <w:tcW w:w="2843" w:type="dxa"/>
          </w:tcPr>
          <w:p w:rsidR="00074E43" w:rsidRDefault="00735CE5">
            <w:pPr>
              <w:ind w:firstLineChars="0" w:firstLine="0"/>
              <w:jc w:val="center"/>
              <w:rPr>
                <w:rFonts w:cs="Times New Roman"/>
                <w:sz w:val="18"/>
                <w:szCs w:val="18"/>
              </w:rPr>
            </w:pPr>
            <w:r>
              <w:rPr>
                <w:rFonts w:cs="Times New Roman"/>
                <w:sz w:val="18"/>
                <w:szCs w:val="18"/>
              </w:rPr>
              <w:t>影响区域</w:t>
            </w:r>
          </w:p>
        </w:tc>
      </w:tr>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t>气候变化</w:t>
            </w:r>
          </w:p>
        </w:tc>
        <w:tc>
          <w:tcPr>
            <w:tcW w:w="2843" w:type="dxa"/>
          </w:tcPr>
          <w:p w:rsidR="00074E43" w:rsidRDefault="00735CE5">
            <w:pPr>
              <w:ind w:firstLineChars="0" w:firstLine="0"/>
              <w:jc w:val="center"/>
              <w:rPr>
                <w:rFonts w:cs="Times New Roman"/>
                <w:sz w:val="18"/>
                <w:szCs w:val="18"/>
              </w:rPr>
            </w:pPr>
            <w:r>
              <w:rPr>
                <w:rFonts w:cs="Times New Roman"/>
                <w:sz w:val="18"/>
                <w:szCs w:val="18"/>
              </w:rPr>
              <w:t>全球性</w:t>
            </w:r>
          </w:p>
        </w:tc>
      </w:tr>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t>酸化</w:t>
            </w:r>
          </w:p>
        </w:tc>
        <w:tc>
          <w:tcPr>
            <w:tcW w:w="2843" w:type="dxa"/>
          </w:tcPr>
          <w:p w:rsidR="00074E43" w:rsidRDefault="00735CE5">
            <w:pPr>
              <w:ind w:firstLineChars="0" w:firstLine="0"/>
              <w:jc w:val="center"/>
              <w:rPr>
                <w:rFonts w:cs="Times New Roman"/>
                <w:sz w:val="18"/>
                <w:szCs w:val="18"/>
              </w:rPr>
            </w:pPr>
            <w:r>
              <w:rPr>
                <w:rFonts w:cs="Times New Roman"/>
                <w:sz w:val="18"/>
                <w:szCs w:val="18"/>
              </w:rPr>
              <w:t>区域性</w:t>
            </w:r>
          </w:p>
        </w:tc>
      </w:tr>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t>富营养化</w:t>
            </w:r>
          </w:p>
        </w:tc>
        <w:tc>
          <w:tcPr>
            <w:tcW w:w="2843" w:type="dxa"/>
          </w:tcPr>
          <w:p w:rsidR="00074E43" w:rsidRDefault="00735CE5">
            <w:pPr>
              <w:ind w:firstLineChars="0" w:firstLine="0"/>
              <w:jc w:val="center"/>
              <w:rPr>
                <w:rFonts w:cs="Times New Roman"/>
                <w:sz w:val="18"/>
                <w:szCs w:val="18"/>
              </w:rPr>
            </w:pPr>
            <w:r>
              <w:rPr>
                <w:rFonts w:cs="Times New Roman"/>
                <w:sz w:val="18"/>
                <w:szCs w:val="18"/>
              </w:rPr>
              <w:t>区域性</w:t>
            </w:r>
          </w:p>
        </w:tc>
      </w:tr>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t>光化学烟雾</w:t>
            </w:r>
          </w:p>
        </w:tc>
        <w:tc>
          <w:tcPr>
            <w:tcW w:w="2843" w:type="dxa"/>
          </w:tcPr>
          <w:p w:rsidR="00074E43" w:rsidRDefault="00735CE5">
            <w:pPr>
              <w:ind w:firstLineChars="0" w:firstLine="0"/>
              <w:jc w:val="center"/>
              <w:rPr>
                <w:rFonts w:cs="Times New Roman"/>
                <w:sz w:val="18"/>
                <w:szCs w:val="18"/>
              </w:rPr>
            </w:pPr>
            <w:r>
              <w:rPr>
                <w:rFonts w:cs="Times New Roman"/>
                <w:sz w:val="18"/>
                <w:szCs w:val="18"/>
              </w:rPr>
              <w:t>区域性</w:t>
            </w:r>
          </w:p>
        </w:tc>
      </w:tr>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t>可吸入颗粒物</w:t>
            </w:r>
          </w:p>
        </w:tc>
        <w:tc>
          <w:tcPr>
            <w:tcW w:w="2843" w:type="dxa"/>
          </w:tcPr>
          <w:p w:rsidR="00074E43" w:rsidRDefault="00735CE5">
            <w:pPr>
              <w:ind w:firstLineChars="0" w:firstLine="0"/>
              <w:jc w:val="center"/>
              <w:rPr>
                <w:rFonts w:cs="Times New Roman"/>
                <w:sz w:val="18"/>
                <w:szCs w:val="18"/>
              </w:rPr>
            </w:pPr>
            <w:r>
              <w:rPr>
                <w:rFonts w:cs="Times New Roman"/>
                <w:sz w:val="18"/>
                <w:szCs w:val="18"/>
              </w:rPr>
              <w:t>局地性</w:t>
            </w:r>
          </w:p>
        </w:tc>
      </w:tr>
      <w:tr w:rsidR="00074E43">
        <w:tc>
          <w:tcPr>
            <w:tcW w:w="5685" w:type="dxa"/>
          </w:tcPr>
          <w:p w:rsidR="00074E43" w:rsidRDefault="00735CE5">
            <w:pPr>
              <w:ind w:firstLineChars="0" w:firstLine="0"/>
              <w:jc w:val="center"/>
              <w:rPr>
                <w:rFonts w:cs="Times New Roman"/>
                <w:sz w:val="18"/>
                <w:szCs w:val="18"/>
              </w:rPr>
            </w:pPr>
            <w:r>
              <w:rPr>
                <w:rFonts w:cs="Times New Roman"/>
                <w:sz w:val="18"/>
                <w:szCs w:val="18"/>
              </w:rPr>
              <w:t>工业固体废弃物</w:t>
            </w:r>
          </w:p>
        </w:tc>
        <w:tc>
          <w:tcPr>
            <w:tcW w:w="2843" w:type="dxa"/>
          </w:tcPr>
          <w:p w:rsidR="00074E43" w:rsidRDefault="00735CE5">
            <w:pPr>
              <w:ind w:firstLineChars="0" w:firstLine="0"/>
              <w:jc w:val="center"/>
              <w:rPr>
                <w:rFonts w:cs="Times New Roman"/>
                <w:sz w:val="18"/>
                <w:szCs w:val="18"/>
              </w:rPr>
            </w:pPr>
            <w:r>
              <w:rPr>
                <w:rFonts w:cs="Times New Roman"/>
                <w:sz w:val="18"/>
                <w:szCs w:val="18"/>
              </w:rPr>
              <w:t>局地性</w:t>
            </w:r>
          </w:p>
        </w:tc>
      </w:tr>
    </w:tbl>
    <w:p w:rsidR="00074E43" w:rsidRDefault="00074E43">
      <w:pPr>
        <w:ind w:firstLine="440"/>
        <w:rPr>
          <w:sz w:val="22"/>
        </w:rPr>
      </w:pPr>
    </w:p>
    <w:p w:rsidR="00074E43" w:rsidRDefault="00735CE5">
      <w:pPr>
        <w:pStyle w:val="3"/>
        <w:rPr>
          <w:b w:val="0"/>
          <w:sz w:val="21"/>
          <w:szCs w:val="21"/>
        </w:rPr>
      </w:pPr>
      <w:bookmarkStart w:id="39" w:name="_Toc509405176"/>
      <w:bookmarkStart w:id="40" w:name="_Toc509405768"/>
      <w:r>
        <w:rPr>
          <w:b w:val="0"/>
          <w:sz w:val="21"/>
          <w:szCs w:val="21"/>
        </w:rPr>
        <w:t>B.4.2 清单因子归类</w:t>
      </w:r>
      <w:bookmarkEnd w:id="39"/>
      <w:bookmarkEnd w:id="40"/>
    </w:p>
    <w:p w:rsidR="00074E43" w:rsidRDefault="00735CE5">
      <w:pPr>
        <w:ind w:firstLine="420"/>
        <w:rPr>
          <w:sz w:val="21"/>
          <w:szCs w:val="21"/>
        </w:rPr>
      </w:pPr>
      <w:r>
        <w:rPr>
          <w:sz w:val="21"/>
          <w:szCs w:val="21"/>
        </w:rPr>
        <w:t>根据清单因子的物理化学性质，将对</w:t>
      </w:r>
      <w:proofErr w:type="gramStart"/>
      <w:r>
        <w:rPr>
          <w:sz w:val="21"/>
          <w:szCs w:val="21"/>
        </w:rPr>
        <w:t>某影响</w:t>
      </w:r>
      <w:proofErr w:type="gramEnd"/>
      <w:r>
        <w:rPr>
          <w:sz w:val="21"/>
          <w:szCs w:val="21"/>
        </w:rPr>
        <w:t>类型有贡献的因子归到一起。</w:t>
      </w:r>
    </w:p>
    <w:tbl>
      <w:tblPr>
        <w:tblStyle w:val="ac"/>
        <w:tblW w:w="8302" w:type="dxa"/>
        <w:tblLayout w:type="fixed"/>
        <w:tblLook w:val="04A0" w:firstRow="1" w:lastRow="0" w:firstColumn="1" w:lastColumn="0" w:noHBand="0" w:noVBand="1"/>
      </w:tblPr>
      <w:tblGrid>
        <w:gridCol w:w="4151"/>
        <w:gridCol w:w="4151"/>
      </w:tblGrid>
      <w:tr w:rsidR="00074E43">
        <w:tc>
          <w:tcPr>
            <w:tcW w:w="4151" w:type="dxa"/>
          </w:tcPr>
          <w:p w:rsidR="00074E43" w:rsidRDefault="00735CE5">
            <w:pPr>
              <w:ind w:firstLineChars="0" w:firstLine="0"/>
              <w:jc w:val="center"/>
              <w:rPr>
                <w:sz w:val="18"/>
                <w:szCs w:val="18"/>
              </w:rPr>
            </w:pPr>
            <w:r>
              <w:rPr>
                <w:rFonts w:cs="Times New Roman"/>
                <w:sz w:val="18"/>
                <w:szCs w:val="18"/>
              </w:rPr>
              <w:t>影响类型</w:t>
            </w:r>
          </w:p>
        </w:tc>
        <w:tc>
          <w:tcPr>
            <w:tcW w:w="4151" w:type="dxa"/>
          </w:tcPr>
          <w:p w:rsidR="00074E43" w:rsidRDefault="00735CE5">
            <w:pPr>
              <w:ind w:firstLineChars="0" w:firstLine="0"/>
              <w:jc w:val="center"/>
              <w:rPr>
                <w:sz w:val="18"/>
                <w:szCs w:val="18"/>
              </w:rPr>
            </w:pPr>
            <w:r>
              <w:rPr>
                <w:rFonts w:cs="Times New Roman"/>
                <w:sz w:val="18"/>
                <w:szCs w:val="18"/>
              </w:rPr>
              <w:t>清单因子归类</w:t>
            </w:r>
          </w:p>
        </w:tc>
      </w:tr>
      <w:tr w:rsidR="00074E43">
        <w:tc>
          <w:tcPr>
            <w:tcW w:w="4151" w:type="dxa"/>
          </w:tcPr>
          <w:p w:rsidR="00074E43" w:rsidRDefault="00735CE5">
            <w:pPr>
              <w:ind w:firstLineChars="0" w:firstLine="0"/>
              <w:jc w:val="center"/>
              <w:rPr>
                <w:sz w:val="18"/>
                <w:szCs w:val="18"/>
              </w:rPr>
            </w:pPr>
            <w:r>
              <w:rPr>
                <w:rFonts w:cs="Times New Roman"/>
                <w:sz w:val="18"/>
                <w:szCs w:val="18"/>
              </w:rPr>
              <w:t>气候变化</w:t>
            </w:r>
          </w:p>
        </w:tc>
        <w:tc>
          <w:tcPr>
            <w:tcW w:w="4151" w:type="dxa"/>
          </w:tcPr>
          <w:p w:rsidR="00074E43" w:rsidRDefault="00735CE5">
            <w:pPr>
              <w:ind w:firstLineChars="0" w:firstLine="0"/>
              <w:rPr>
                <w:sz w:val="18"/>
                <w:szCs w:val="18"/>
              </w:rPr>
            </w:pPr>
            <w:r>
              <w:rPr>
                <w:rFonts w:cs="Times New Roman"/>
                <w:sz w:val="18"/>
                <w:szCs w:val="18"/>
              </w:rPr>
              <w:t>CO</w:t>
            </w:r>
            <w:r>
              <w:rPr>
                <w:rFonts w:cs="Times New Roman"/>
                <w:sz w:val="18"/>
                <w:szCs w:val="18"/>
                <w:vertAlign w:val="subscript"/>
              </w:rPr>
              <w:t>2</w:t>
            </w:r>
            <w:r>
              <w:rPr>
                <w:rFonts w:cs="Times New Roman"/>
                <w:sz w:val="18"/>
                <w:szCs w:val="18"/>
              </w:rPr>
              <w:t>、</w:t>
            </w:r>
            <w:r>
              <w:rPr>
                <w:rFonts w:cs="Times New Roman"/>
                <w:sz w:val="18"/>
                <w:szCs w:val="18"/>
              </w:rPr>
              <w:t>CO</w:t>
            </w:r>
            <w:r>
              <w:rPr>
                <w:rFonts w:cs="Times New Roman"/>
                <w:sz w:val="18"/>
                <w:szCs w:val="18"/>
              </w:rPr>
              <w:t>、</w:t>
            </w:r>
            <w:r>
              <w:rPr>
                <w:rFonts w:cs="Times New Roman"/>
                <w:sz w:val="18"/>
                <w:szCs w:val="18"/>
              </w:rPr>
              <w:t>CH</w:t>
            </w:r>
            <w:r>
              <w:rPr>
                <w:rFonts w:cs="Times New Roman"/>
                <w:sz w:val="18"/>
                <w:szCs w:val="18"/>
                <w:vertAlign w:val="subscript"/>
              </w:rPr>
              <w:t>4</w:t>
            </w:r>
            <w:r>
              <w:rPr>
                <w:rFonts w:cs="Times New Roman"/>
                <w:sz w:val="18"/>
                <w:szCs w:val="18"/>
              </w:rPr>
              <w:t>、</w:t>
            </w:r>
            <w:r>
              <w:rPr>
                <w:rFonts w:cs="Times New Roman"/>
                <w:sz w:val="18"/>
                <w:szCs w:val="18"/>
              </w:rPr>
              <w:t>NOx</w:t>
            </w:r>
          </w:p>
        </w:tc>
      </w:tr>
      <w:tr w:rsidR="00074E43">
        <w:tc>
          <w:tcPr>
            <w:tcW w:w="4151" w:type="dxa"/>
          </w:tcPr>
          <w:p w:rsidR="00074E43" w:rsidRDefault="00735CE5">
            <w:pPr>
              <w:ind w:firstLineChars="0" w:firstLine="0"/>
              <w:jc w:val="center"/>
              <w:rPr>
                <w:sz w:val="18"/>
                <w:szCs w:val="18"/>
              </w:rPr>
            </w:pPr>
            <w:r>
              <w:rPr>
                <w:rFonts w:cs="Times New Roman"/>
                <w:sz w:val="18"/>
                <w:szCs w:val="18"/>
              </w:rPr>
              <w:t>酸化</w:t>
            </w:r>
          </w:p>
        </w:tc>
        <w:tc>
          <w:tcPr>
            <w:tcW w:w="4151" w:type="dxa"/>
          </w:tcPr>
          <w:p w:rsidR="00074E43" w:rsidRDefault="00735CE5">
            <w:pPr>
              <w:ind w:firstLineChars="0" w:firstLine="0"/>
              <w:rPr>
                <w:sz w:val="18"/>
                <w:szCs w:val="18"/>
              </w:rPr>
            </w:pPr>
            <w:r>
              <w:rPr>
                <w:rFonts w:cs="Times New Roman"/>
                <w:sz w:val="18"/>
                <w:szCs w:val="18"/>
              </w:rPr>
              <w:t>SO</w:t>
            </w:r>
            <w:r>
              <w:rPr>
                <w:rFonts w:cs="Times New Roman"/>
                <w:sz w:val="18"/>
                <w:szCs w:val="18"/>
                <w:vertAlign w:val="subscript"/>
              </w:rPr>
              <w:t>2</w:t>
            </w:r>
            <w:r>
              <w:rPr>
                <w:rFonts w:cs="Times New Roman"/>
                <w:sz w:val="18"/>
                <w:szCs w:val="18"/>
              </w:rPr>
              <w:t>、</w:t>
            </w:r>
            <w:r>
              <w:rPr>
                <w:rFonts w:cs="Times New Roman"/>
                <w:sz w:val="18"/>
                <w:szCs w:val="18"/>
              </w:rPr>
              <w:t>NO</w:t>
            </w:r>
            <w:r>
              <w:rPr>
                <w:rFonts w:cs="Times New Roman"/>
                <w:sz w:val="18"/>
                <w:szCs w:val="18"/>
                <w:vertAlign w:val="subscript"/>
              </w:rPr>
              <w:t>x</w:t>
            </w:r>
            <w:r>
              <w:rPr>
                <w:rFonts w:cs="Times New Roman"/>
                <w:sz w:val="18"/>
                <w:szCs w:val="18"/>
              </w:rPr>
              <w:t>、</w:t>
            </w:r>
            <w:proofErr w:type="spellStart"/>
            <w:r>
              <w:rPr>
                <w:rFonts w:cs="Times New Roman"/>
                <w:sz w:val="18"/>
                <w:szCs w:val="18"/>
              </w:rPr>
              <w:t>HCl</w:t>
            </w:r>
            <w:proofErr w:type="spellEnd"/>
            <w:r>
              <w:rPr>
                <w:rFonts w:cs="Times New Roman"/>
                <w:sz w:val="18"/>
                <w:szCs w:val="18"/>
              </w:rPr>
              <w:t>、</w:t>
            </w:r>
            <w:r>
              <w:rPr>
                <w:rFonts w:cs="Times New Roman"/>
                <w:sz w:val="18"/>
                <w:szCs w:val="18"/>
              </w:rPr>
              <w:t>NH</w:t>
            </w:r>
            <w:r>
              <w:rPr>
                <w:rFonts w:cs="Times New Roman"/>
                <w:sz w:val="18"/>
                <w:szCs w:val="18"/>
                <w:vertAlign w:val="subscript"/>
              </w:rPr>
              <w:t>3</w:t>
            </w:r>
          </w:p>
        </w:tc>
      </w:tr>
      <w:tr w:rsidR="00074E43">
        <w:tc>
          <w:tcPr>
            <w:tcW w:w="4151" w:type="dxa"/>
          </w:tcPr>
          <w:p w:rsidR="00074E43" w:rsidRDefault="00735CE5">
            <w:pPr>
              <w:ind w:firstLineChars="0" w:firstLine="0"/>
              <w:jc w:val="center"/>
              <w:rPr>
                <w:sz w:val="18"/>
                <w:szCs w:val="18"/>
              </w:rPr>
            </w:pPr>
            <w:r>
              <w:rPr>
                <w:rFonts w:cs="Times New Roman"/>
                <w:sz w:val="18"/>
                <w:szCs w:val="18"/>
              </w:rPr>
              <w:t>富营养化</w:t>
            </w:r>
          </w:p>
        </w:tc>
        <w:tc>
          <w:tcPr>
            <w:tcW w:w="4151" w:type="dxa"/>
          </w:tcPr>
          <w:p w:rsidR="00074E43" w:rsidRDefault="00735CE5">
            <w:pPr>
              <w:ind w:firstLineChars="0" w:firstLine="0"/>
              <w:rPr>
                <w:sz w:val="18"/>
                <w:szCs w:val="18"/>
              </w:rPr>
            </w:pPr>
            <w:r>
              <w:rPr>
                <w:rFonts w:cs="Times New Roman"/>
                <w:sz w:val="18"/>
                <w:szCs w:val="18"/>
              </w:rPr>
              <w:t>P</w:t>
            </w:r>
            <w:r>
              <w:rPr>
                <w:rFonts w:cs="Times New Roman"/>
                <w:sz w:val="18"/>
                <w:szCs w:val="18"/>
              </w:rPr>
              <w:t>、</w:t>
            </w:r>
            <w:r>
              <w:rPr>
                <w:rFonts w:cs="Times New Roman"/>
                <w:sz w:val="18"/>
                <w:szCs w:val="18"/>
              </w:rPr>
              <w:t>NO</w:t>
            </w:r>
            <w:r>
              <w:rPr>
                <w:rFonts w:cs="Times New Roman"/>
                <w:sz w:val="18"/>
                <w:szCs w:val="18"/>
                <w:vertAlign w:val="subscript"/>
              </w:rPr>
              <w:t>x</w:t>
            </w:r>
            <w:r>
              <w:rPr>
                <w:rFonts w:cs="Times New Roman"/>
                <w:sz w:val="18"/>
                <w:szCs w:val="18"/>
              </w:rPr>
              <w:t>、</w:t>
            </w:r>
            <w:r>
              <w:rPr>
                <w:rFonts w:cs="Times New Roman"/>
                <w:sz w:val="18"/>
                <w:szCs w:val="18"/>
              </w:rPr>
              <w:t>N</w:t>
            </w:r>
            <w:r>
              <w:rPr>
                <w:rFonts w:cs="Times New Roman"/>
                <w:sz w:val="18"/>
                <w:szCs w:val="18"/>
              </w:rPr>
              <w:t>、</w:t>
            </w:r>
            <w:r>
              <w:rPr>
                <w:rFonts w:cs="Times New Roman"/>
                <w:sz w:val="18"/>
                <w:szCs w:val="18"/>
              </w:rPr>
              <w:t>COD</w:t>
            </w:r>
          </w:p>
        </w:tc>
      </w:tr>
      <w:tr w:rsidR="00074E43">
        <w:tc>
          <w:tcPr>
            <w:tcW w:w="4151" w:type="dxa"/>
          </w:tcPr>
          <w:p w:rsidR="00074E43" w:rsidRDefault="00735CE5">
            <w:pPr>
              <w:ind w:firstLineChars="0" w:firstLine="0"/>
              <w:jc w:val="center"/>
              <w:rPr>
                <w:sz w:val="18"/>
                <w:szCs w:val="18"/>
              </w:rPr>
            </w:pPr>
            <w:r>
              <w:rPr>
                <w:rFonts w:cs="Times New Roman"/>
                <w:sz w:val="18"/>
                <w:szCs w:val="18"/>
              </w:rPr>
              <w:t>光化学烟雾</w:t>
            </w:r>
          </w:p>
        </w:tc>
        <w:tc>
          <w:tcPr>
            <w:tcW w:w="4151" w:type="dxa"/>
          </w:tcPr>
          <w:p w:rsidR="00074E43" w:rsidRDefault="00735CE5">
            <w:pPr>
              <w:ind w:firstLineChars="0" w:firstLine="0"/>
              <w:rPr>
                <w:sz w:val="18"/>
                <w:szCs w:val="18"/>
              </w:rPr>
            </w:pPr>
            <w:r>
              <w:rPr>
                <w:rFonts w:cs="Times New Roman"/>
                <w:sz w:val="18"/>
                <w:szCs w:val="18"/>
              </w:rPr>
              <w:t>CO</w:t>
            </w:r>
            <w:r>
              <w:rPr>
                <w:rFonts w:cs="Times New Roman"/>
                <w:sz w:val="18"/>
                <w:szCs w:val="18"/>
              </w:rPr>
              <w:t>、</w:t>
            </w:r>
            <w:r>
              <w:rPr>
                <w:rFonts w:cs="Times New Roman"/>
                <w:sz w:val="18"/>
                <w:szCs w:val="18"/>
              </w:rPr>
              <w:t>NO</w:t>
            </w:r>
            <w:r>
              <w:rPr>
                <w:rFonts w:cs="Times New Roman"/>
                <w:sz w:val="18"/>
                <w:szCs w:val="18"/>
                <w:vertAlign w:val="subscript"/>
              </w:rPr>
              <w:t>x</w:t>
            </w:r>
          </w:p>
        </w:tc>
      </w:tr>
    </w:tbl>
    <w:p w:rsidR="00074E43" w:rsidRDefault="00074E43">
      <w:pPr>
        <w:ind w:firstLineChars="83" w:firstLine="199"/>
      </w:pPr>
    </w:p>
    <w:p w:rsidR="00074E43" w:rsidRDefault="00735CE5">
      <w:pPr>
        <w:pStyle w:val="3"/>
        <w:rPr>
          <w:b w:val="0"/>
          <w:sz w:val="21"/>
          <w:szCs w:val="21"/>
        </w:rPr>
      </w:pPr>
      <w:r>
        <w:rPr>
          <w:b w:val="0"/>
          <w:sz w:val="21"/>
          <w:szCs w:val="21"/>
        </w:rPr>
        <w:t xml:space="preserve">B.4.3 </w:t>
      </w:r>
      <w:r>
        <w:rPr>
          <w:rFonts w:hint="eastAsia"/>
          <w:b w:val="0"/>
          <w:sz w:val="21"/>
          <w:szCs w:val="21"/>
        </w:rPr>
        <w:t>分类评价</w:t>
      </w:r>
    </w:p>
    <w:p w:rsidR="00074E43" w:rsidRDefault="00735CE5">
      <w:pPr>
        <w:ind w:firstLine="420"/>
        <w:rPr>
          <w:sz w:val="21"/>
          <w:szCs w:val="21"/>
        </w:rPr>
      </w:pPr>
      <w:r>
        <w:rPr>
          <w:rFonts w:hint="eastAsia"/>
          <w:sz w:val="21"/>
          <w:szCs w:val="21"/>
        </w:rPr>
        <w:t>计算出不同影响类型的特征化模型，采用公式（</w:t>
      </w:r>
      <w:r>
        <w:rPr>
          <w:sz w:val="21"/>
          <w:szCs w:val="21"/>
        </w:rPr>
        <w:t>B.1</w:t>
      </w:r>
      <w:r>
        <w:rPr>
          <w:rFonts w:hint="eastAsia"/>
          <w:sz w:val="21"/>
          <w:szCs w:val="21"/>
        </w:rPr>
        <w:t>）进行计算。分类评价的结果采用附表中的当量物质表示。</w:t>
      </w:r>
      <w:r>
        <w:rPr>
          <w:sz w:val="21"/>
          <w:szCs w:val="21"/>
        </w:rPr>
        <w:t>工业固体废弃物</w:t>
      </w:r>
      <w:r>
        <w:rPr>
          <w:rFonts w:hint="eastAsia"/>
          <w:sz w:val="21"/>
          <w:szCs w:val="21"/>
        </w:rPr>
        <w:t>及</w:t>
      </w:r>
      <w:r>
        <w:rPr>
          <w:sz w:val="21"/>
          <w:szCs w:val="21"/>
        </w:rPr>
        <w:t>工业烟尘和粉尘环境影响因子较单一，则无需对其进行特征化处理。</w:t>
      </w:r>
    </w:p>
    <w:tbl>
      <w:tblPr>
        <w:tblStyle w:val="ac"/>
        <w:tblW w:w="8302" w:type="dxa"/>
        <w:jc w:val="center"/>
        <w:tblLayout w:type="fixed"/>
        <w:tblLook w:val="04A0" w:firstRow="1" w:lastRow="0" w:firstColumn="1" w:lastColumn="0" w:noHBand="0" w:noVBand="1"/>
      </w:tblPr>
      <w:tblGrid>
        <w:gridCol w:w="2075"/>
        <w:gridCol w:w="2075"/>
        <w:gridCol w:w="2076"/>
        <w:gridCol w:w="2076"/>
      </w:tblGrid>
      <w:tr w:rsidR="00074E43">
        <w:trPr>
          <w:jc w:val="center"/>
        </w:trPr>
        <w:tc>
          <w:tcPr>
            <w:tcW w:w="2075" w:type="dxa"/>
            <w:vAlign w:val="center"/>
          </w:tcPr>
          <w:p w:rsidR="00074E43" w:rsidRDefault="00735CE5">
            <w:pPr>
              <w:ind w:firstLineChars="0" w:firstLine="0"/>
              <w:jc w:val="center"/>
              <w:rPr>
                <w:sz w:val="18"/>
                <w:szCs w:val="18"/>
              </w:rPr>
            </w:pPr>
            <w:r>
              <w:rPr>
                <w:rFonts w:hint="eastAsia"/>
                <w:sz w:val="18"/>
                <w:szCs w:val="18"/>
              </w:rPr>
              <w:t>影响类别</w:t>
            </w:r>
          </w:p>
        </w:tc>
        <w:tc>
          <w:tcPr>
            <w:tcW w:w="2075" w:type="dxa"/>
            <w:vAlign w:val="center"/>
          </w:tcPr>
          <w:p w:rsidR="00074E43" w:rsidRDefault="00735CE5">
            <w:pPr>
              <w:ind w:firstLineChars="0" w:firstLine="0"/>
              <w:jc w:val="center"/>
              <w:rPr>
                <w:sz w:val="18"/>
                <w:szCs w:val="18"/>
              </w:rPr>
            </w:pPr>
            <w:r>
              <w:rPr>
                <w:rFonts w:hint="eastAsia"/>
                <w:sz w:val="18"/>
                <w:szCs w:val="18"/>
              </w:rPr>
              <w:t>单位</w:t>
            </w:r>
          </w:p>
        </w:tc>
        <w:tc>
          <w:tcPr>
            <w:tcW w:w="2076" w:type="dxa"/>
            <w:vAlign w:val="center"/>
          </w:tcPr>
          <w:p w:rsidR="00074E43" w:rsidRDefault="00735CE5">
            <w:pPr>
              <w:ind w:firstLineChars="0" w:firstLine="0"/>
              <w:jc w:val="center"/>
              <w:rPr>
                <w:sz w:val="18"/>
                <w:szCs w:val="18"/>
              </w:rPr>
            </w:pPr>
            <w:r>
              <w:rPr>
                <w:rFonts w:hint="eastAsia"/>
                <w:sz w:val="18"/>
                <w:szCs w:val="18"/>
              </w:rPr>
              <w:t>指标参数</w:t>
            </w:r>
          </w:p>
        </w:tc>
        <w:tc>
          <w:tcPr>
            <w:tcW w:w="2076" w:type="dxa"/>
            <w:vAlign w:val="center"/>
          </w:tcPr>
          <w:p w:rsidR="00074E43" w:rsidRDefault="00735CE5">
            <w:pPr>
              <w:ind w:firstLineChars="0" w:firstLine="0"/>
              <w:jc w:val="center"/>
              <w:rPr>
                <w:sz w:val="18"/>
                <w:szCs w:val="18"/>
              </w:rPr>
            </w:pPr>
            <w:r>
              <w:rPr>
                <w:rFonts w:hint="eastAsia"/>
                <w:sz w:val="18"/>
                <w:szCs w:val="18"/>
              </w:rPr>
              <w:t>特征化因子</w:t>
            </w:r>
          </w:p>
        </w:tc>
      </w:tr>
      <w:tr w:rsidR="00074E43">
        <w:trPr>
          <w:jc w:val="center"/>
        </w:trPr>
        <w:tc>
          <w:tcPr>
            <w:tcW w:w="2075" w:type="dxa"/>
            <w:vMerge w:val="restart"/>
            <w:vAlign w:val="center"/>
          </w:tcPr>
          <w:p w:rsidR="00074E43" w:rsidRDefault="00735CE5">
            <w:pPr>
              <w:ind w:firstLineChars="0" w:firstLine="0"/>
              <w:jc w:val="center"/>
              <w:rPr>
                <w:sz w:val="18"/>
                <w:szCs w:val="18"/>
              </w:rPr>
            </w:pPr>
            <w:r>
              <w:rPr>
                <w:rFonts w:cs="Times New Roman"/>
                <w:sz w:val="18"/>
                <w:szCs w:val="18"/>
              </w:rPr>
              <w:t>气候变化</w:t>
            </w:r>
          </w:p>
        </w:tc>
        <w:tc>
          <w:tcPr>
            <w:tcW w:w="2075" w:type="dxa"/>
            <w:vMerge w:val="restart"/>
            <w:vAlign w:val="center"/>
          </w:tcPr>
          <w:p w:rsidR="00074E43" w:rsidRDefault="00735CE5">
            <w:pPr>
              <w:ind w:firstLineChars="0" w:firstLine="0"/>
              <w:jc w:val="center"/>
              <w:rPr>
                <w:sz w:val="18"/>
                <w:szCs w:val="18"/>
              </w:rPr>
            </w:pPr>
            <w:r>
              <w:rPr>
                <w:rFonts w:cs="Times New Roman"/>
                <w:sz w:val="18"/>
                <w:szCs w:val="18"/>
              </w:rPr>
              <w:t>Kg</w:t>
            </w:r>
            <w:r>
              <w:rPr>
                <w:rFonts w:cs="Times New Roman"/>
                <w:sz w:val="18"/>
                <w:szCs w:val="18"/>
              </w:rPr>
              <w:t>，</w:t>
            </w:r>
            <w:r>
              <w:rPr>
                <w:rFonts w:cs="Times New Roman"/>
                <w:sz w:val="18"/>
                <w:szCs w:val="18"/>
              </w:rPr>
              <w:t>CO</w:t>
            </w:r>
            <w:r>
              <w:rPr>
                <w:rFonts w:cs="Times New Roman"/>
                <w:sz w:val="18"/>
                <w:szCs w:val="18"/>
                <w:vertAlign w:val="subscript"/>
              </w:rPr>
              <w:t>2</w:t>
            </w:r>
            <w:r>
              <w:rPr>
                <w:sz w:val="18"/>
                <w:szCs w:val="18"/>
              </w:rPr>
              <w:t xml:space="preserve"> eq./kg</w:t>
            </w:r>
          </w:p>
        </w:tc>
        <w:tc>
          <w:tcPr>
            <w:tcW w:w="2076" w:type="dxa"/>
            <w:vAlign w:val="center"/>
          </w:tcPr>
          <w:p w:rsidR="00074E43" w:rsidRDefault="00735CE5">
            <w:pPr>
              <w:ind w:firstLineChars="0" w:firstLine="0"/>
              <w:jc w:val="center"/>
              <w:rPr>
                <w:sz w:val="18"/>
                <w:szCs w:val="18"/>
              </w:rPr>
            </w:pPr>
            <w:r>
              <w:rPr>
                <w:rFonts w:cs="Times New Roman"/>
                <w:sz w:val="18"/>
                <w:szCs w:val="18"/>
              </w:rPr>
              <w:t>CO</w:t>
            </w:r>
            <w:r>
              <w:rPr>
                <w:rFonts w:cs="Times New Roman"/>
                <w:sz w:val="18"/>
                <w:szCs w:val="18"/>
                <w:vertAlign w:val="subscript"/>
              </w:rPr>
              <w:t>2</w:t>
            </w:r>
          </w:p>
        </w:tc>
        <w:tc>
          <w:tcPr>
            <w:tcW w:w="2076" w:type="dxa"/>
            <w:vAlign w:val="center"/>
          </w:tcPr>
          <w:p w:rsidR="00074E43" w:rsidRDefault="00735CE5">
            <w:pPr>
              <w:ind w:firstLineChars="0" w:firstLine="0"/>
              <w:jc w:val="center"/>
              <w:rPr>
                <w:sz w:val="18"/>
                <w:szCs w:val="18"/>
              </w:rPr>
            </w:pPr>
            <w:r>
              <w:rPr>
                <w:sz w:val="18"/>
                <w:szCs w:val="18"/>
              </w:rPr>
              <w:t>1</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r>
              <w:rPr>
                <w:rFonts w:cs="Times New Roman"/>
                <w:sz w:val="18"/>
                <w:szCs w:val="18"/>
              </w:rPr>
              <w:t>CO</w:t>
            </w:r>
          </w:p>
        </w:tc>
        <w:tc>
          <w:tcPr>
            <w:tcW w:w="2076" w:type="dxa"/>
            <w:vAlign w:val="center"/>
          </w:tcPr>
          <w:p w:rsidR="00074E43" w:rsidRDefault="00735CE5">
            <w:pPr>
              <w:ind w:firstLineChars="0" w:firstLine="0"/>
              <w:jc w:val="center"/>
              <w:rPr>
                <w:sz w:val="18"/>
                <w:szCs w:val="18"/>
              </w:rPr>
            </w:pPr>
            <w:r>
              <w:rPr>
                <w:sz w:val="18"/>
                <w:szCs w:val="18"/>
              </w:rPr>
              <w:t>2</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r>
              <w:rPr>
                <w:rFonts w:cs="Times New Roman"/>
                <w:sz w:val="18"/>
                <w:szCs w:val="18"/>
              </w:rPr>
              <w:t>CH</w:t>
            </w:r>
            <w:r>
              <w:rPr>
                <w:rFonts w:cs="Times New Roman"/>
                <w:sz w:val="18"/>
                <w:szCs w:val="18"/>
                <w:vertAlign w:val="subscript"/>
              </w:rPr>
              <w:t>4</w:t>
            </w:r>
          </w:p>
        </w:tc>
        <w:tc>
          <w:tcPr>
            <w:tcW w:w="2076" w:type="dxa"/>
            <w:vAlign w:val="center"/>
          </w:tcPr>
          <w:p w:rsidR="00074E43" w:rsidRDefault="00735CE5">
            <w:pPr>
              <w:ind w:firstLineChars="0" w:firstLine="0"/>
              <w:jc w:val="center"/>
              <w:rPr>
                <w:sz w:val="18"/>
                <w:szCs w:val="18"/>
              </w:rPr>
            </w:pPr>
            <w:r>
              <w:rPr>
                <w:sz w:val="18"/>
                <w:szCs w:val="18"/>
              </w:rPr>
              <w:t>25</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r>
              <w:rPr>
                <w:rFonts w:cs="Times New Roman"/>
                <w:sz w:val="18"/>
                <w:szCs w:val="18"/>
              </w:rPr>
              <w:t>NOx</w:t>
            </w:r>
          </w:p>
        </w:tc>
        <w:tc>
          <w:tcPr>
            <w:tcW w:w="2076" w:type="dxa"/>
            <w:vAlign w:val="center"/>
          </w:tcPr>
          <w:p w:rsidR="00074E43" w:rsidRDefault="00735CE5">
            <w:pPr>
              <w:ind w:firstLineChars="0" w:firstLine="0"/>
              <w:jc w:val="center"/>
              <w:rPr>
                <w:sz w:val="18"/>
                <w:szCs w:val="18"/>
              </w:rPr>
            </w:pPr>
            <w:r>
              <w:rPr>
                <w:sz w:val="18"/>
                <w:szCs w:val="18"/>
              </w:rPr>
              <w:t>320</w:t>
            </w:r>
          </w:p>
        </w:tc>
      </w:tr>
      <w:tr w:rsidR="00074E43">
        <w:trPr>
          <w:jc w:val="center"/>
        </w:trPr>
        <w:tc>
          <w:tcPr>
            <w:tcW w:w="2075" w:type="dxa"/>
            <w:vMerge w:val="restart"/>
            <w:vAlign w:val="center"/>
          </w:tcPr>
          <w:p w:rsidR="00074E43" w:rsidRDefault="00735CE5">
            <w:pPr>
              <w:ind w:firstLineChars="0" w:firstLine="0"/>
              <w:jc w:val="center"/>
              <w:rPr>
                <w:sz w:val="18"/>
                <w:szCs w:val="18"/>
              </w:rPr>
            </w:pPr>
            <w:r>
              <w:rPr>
                <w:rFonts w:cs="Times New Roman"/>
                <w:sz w:val="18"/>
                <w:szCs w:val="18"/>
              </w:rPr>
              <w:t>酸化</w:t>
            </w:r>
          </w:p>
        </w:tc>
        <w:tc>
          <w:tcPr>
            <w:tcW w:w="2075" w:type="dxa"/>
            <w:vMerge w:val="restart"/>
            <w:vAlign w:val="center"/>
          </w:tcPr>
          <w:p w:rsidR="00074E43" w:rsidRDefault="00735CE5">
            <w:pPr>
              <w:ind w:firstLineChars="0" w:firstLine="0"/>
              <w:jc w:val="center"/>
              <w:rPr>
                <w:sz w:val="18"/>
                <w:szCs w:val="18"/>
              </w:rPr>
            </w:pPr>
            <w:r>
              <w:rPr>
                <w:sz w:val="18"/>
                <w:szCs w:val="18"/>
              </w:rPr>
              <w:t>Kg  SO</w:t>
            </w:r>
            <w:r>
              <w:rPr>
                <w:sz w:val="18"/>
                <w:szCs w:val="18"/>
                <w:vertAlign w:val="subscript"/>
              </w:rPr>
              <w:t>2</w:t>
            </w:r>
            <w:r>
              <w:rPr>
                <w:sz w:val="18"/>
                <w:szCs w:val="18"/>
              </w:rPr>
              <w:t xml:space="preserve"> eq./kg</w:t>
            </w:r>
          </w:p>
        </w:tc>
        <w:tc>
          <w:tcPr>
            <w:tcW w:w="2076" w:type="dxa"/>
            <w:vAlign w:val="center"/>
          </w:tcPr>
          <w:p w:rsidR="00074E43" w:rsidRDefault="00735CE5">
            <w:pPr>
              <w:ind w:firstLineChars="0" w:firstLine="0"/>
              <w:jc w:val="center"/>
              <w:rPr>
                <w:sz w:val="18"/>
                <w:szCs w:val="18"/>
              </w:rPr>
            </w:pPr>
            <w:r>
              <w:rPr>
                <w:rFonts w:cs="Times New Roman"/>
                <w:sz w:val="18"/>
                <w:szCs w:val="18"/>
              </w:rPr>
              <w:t>SO</w:t>
            </w:r>
            <w:r>
              <w:rPr>
                <w:rFonts w:cs="Times New Roman"/>
                <w:sz w:val="18"/>
                <w:szCs w:val="18"/>
                <w:vertAlign w:val="subscript"/>
              </w:rPr>
              <w:t>2</w:t>
            </w:r>
          </w:p>
        </w:tc>
        <w:tc>
          <w:tcPr>
            <w:tcW w:w="2076" w:type="dxa"/>
            <w:vAlign w:val="center"/>
          </w:tcPr>
          <w:p w:rsidR="00074E43" w:rsidRDefault="00735CE5">
            <w:pPr>
              <w:ind w:firstLineChars="0" w:firstLine="0"/>
              <w:jc w:val="center"/>
              <w:rPr>
                <w:sz w:val="18"/>
                <w:szCs w:val="18"/>
              </w:rPr>
            </w:pPr>
            <w:r>
              <w:rPr>
                <w:sz w:val="18"/>
                <w:szCs w:val="18"/>
              </w:rPr>
              <w:t>1</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r>
              <w:rPr>
                <w:rFonts w:cs="Times New Roman"/>
                <w:sz w:val="18"/>
                <w:szCs w:val="18"/>
              </w:rPr>
              <w:t>NO</w:t>
            </w:r>
            <w:r>
              <w:rPr>
                <w:rFonts w:cs="Times New Roman"/>
                <w:sz w:val="18"/>
                <w:szCs w:val="18"/>
                <w:vertAlign w:val="subscript"/>
              </w:rPr>
              <w:t>x</w:t>
            </w:r>
          </w:p>
        </w:tc>
        <w:tc>
          <w:tcPr>
            <w:tcW w:w="2076" w:type="dxa"/>
            <w:vAlign w:val="center"/>
          </w:tcPr>
          <w:p w:rsidR="00074E43" w:rsidRDefault="00735CE5">
            <w:pPr>
              <w:ind w:firstLineChars="0" w:firstLine="0"/>
              <w:jc w:val="center"/>
              <w:rPr>
                <w:sz w:val="18"/>
                <w:szCs w:val="18"/>
              </w:rPr>
            </w:pPr>
            <w:r>
              <w:rPr>
                <w:sz w:val="18"/>
                <w:szCs w:val="18"/>
              </w:rPr>
              <w:t>0.7</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proofErr w:type="spellStart"/>
            <w:r>
              <w:rPr>
                <w:rFonts w:cs="Times New Roman"/>
                <w:sz w:val="18"/>
                <w:szCs w:val="18"/>
              </w:rPr>
              <w:t>HCl</w:t>
            </w:r>
            <w:proofErr w:type="spellEnd"/>
          </w:p>
        </w:tc>
        <w:tc>
          <w:tcPr>
            <w:tcW w:w="2076" w:type="dxa"/>
            <w:vAlign w:val="center"/>
          </w:tcPr>
          <w:p w:rsidR="00074E43" w:rsidRDefault="00735CE5">
            <w:pPr>
              <w:ind w:firstLineChars="0" w:firstLine="0"/>
              <w:jc w:val="center"/>
              <w:rPr>
                <w:sz w:val="18"/>
                <w:szCs w:val="18"/>
              </w:rPr>
            </w:pPr>
            <w:r>
              <w:rPr>
                <w:sz w:val="18"/>
                <w:szCs w:val="18"/>
              </w:rPr>
              <w:t>0.88</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r>
              <w:rPr>
                <w:rFonts w:cs="Times New Roman"/>
                <w:sz w:val="18"/>
                <w:szCs w:val="18"/>
              </w:rPr>
              <w:t>NH</w:t>
            </w:r>
            <w:r>
              <w:rPr>
                <w:rFonts w:cs="Times New Roman"/>
                <w:sz w:val="18"/>
                <w:szCs w:val="18"/>
                <w:vertAlign w:val="subscript"/>
              </w:rPr>
              <w:t>3</w:t>
            </w:r>
          </w:p>
        </w:tc>
        <w:tc>
          <w:tcPr>
            <w:tcW w:w="2076" w:type="dxa"/>
            <w:vAlign w:val="center"/>
          </w:tcPr>
          <w:p w:rsidR="00074E43" w:rsidRDefault="00735CE5">
            <w:pPr>
              <w:ind w:firstLineChars="0" w:firstLine="0"/>
              <w:jc w:val="center"/>
              <w:rPr>
                <w:sz w:val="18"/>
                <w:szCs w:val="18"/>
              </w:rPr>
            </w:pPr>
            <w:r>
              <w:rPr>
                <w:sz w:val="18"/>
                <w:szCs w:val="18"/>
              </w:rPr>
              <w:t>1.88</w:t>
            </w:r>
          </w:p>
        </w:tc>
      </w:tr>
      <w:tr w:rsidR="00074E43">
        <w:trPr>
          <w:jc w:val="center"/>
        </w:trPr>
        <w:tc>
          <w:tcPr>
            <w:tcW w:w="2075" w:type="dxa"/>
            <w:vMerge w:val="restart"/>
            <w:vAlign w:val="center"/>
          </w:tcPr>
          <w:p w:rsidR="00074E43" w:rsidRDefault="00735CE5">
            <w:pPr>
              <w:ind w:firstLineChars="0" w:firstLine="0"/>
              <w:jc w:val="center"/>
              <w:rPr>
                <w:sz w:val="18"/>
                <w:szCs w:val="18"/>
              </w:rPr>
            </w:pPr>
            <w:r>
              <w:rPr>
                <w:rFonts w:cs="Times New Roman"/>
                <w:sz w:val="18"/>
                <w:szCs w:val="18"/>
              </w:rPr>
              <w:t>富营养化</w:t>
            </w:r>
          </w:p>
        </w:tc>
        <w:tc>
          <w:tcPr>
            <w:tcW w:w="2075" w:type="dxa"/>
            <w:vMerge w:val="restart"/>
            <w:vAlign w:val="center"/>
          </w:tcPr>
          <w:p w:rsidR="00074E43" w:rsidRDefault="00735CE5">
            <w:pPr>
              <w:ind w:firstLineChars="0" w:firstLine="0"/>
              <w:jc w:val="center"/>
              <w:rPr>
                <w:sz w:val="18"/>
                <w:szCs w:val="18"/>
              </w:rPr>
            </w:pPr>
            <w:r>
              <w:rPr>
                <w:sz w:val="18"/>
                <w:szCs w:val="18"/>
              </w:rPr>
              <w:t>Kg  PO</w:t>
            </w:r>
            <w:r>
              <w:rPr>
                <w:sz w:val="18"/>
                <w:szCs w:val="18"/>
                <w:vertAlign w:val="subscript"/>
              </w:rPr>
              <w:t>4</w:t>
            </w:r>
            <w:r>
              <w:rPr>
                <w:sz w:val="18"/>
                <w:szCs w:val="18"/>
                <w:vertAlign w:val="superscript"/>
              </w:rPr>
              <w:t>3-</w:t>
            </w:r>
            <w:r>
              <w:rPr>
                <w:sz w:val="18"/>
                <w:szCs w:val="18"/>
              </w:rPr>
              <w:t xml:space="preserve"> eq./kg</w:t>
            </w:r>
          </w:p>
        </w:tc>
        <w:tc>
          <w:tcPr>
            <w:tcW w:w="2076" w:type="dxa"/>
            <w:vAlign w:val="center"/>
          </w:tcPr>
          <w:p w:rsidR="00074E43" w:rsidRDefault="00735CE5">
            <w:pPr>
              <w:ind w:firstLineChars="0" w:firstLine="0"/>
              <w:jc w:val="center"/>
              <w:rPr>
                <w:sz w:val="18"/>
                <w:szCs w:val="18"/>
              </w:rPr>
            </w:pPr>
            <w:r>
              <w:rPr>
                <w:rFonts w:cs="Times New Roman"/>
                <w:sz w:val="18"/>
                <w:szCs w:val="18"/>
              </w:rPr>
              <w:t>P</w:t>
            </w:r>
          </w:p>
        </w:tc>
        <w:tc>
          <w:tcPr>
            <w:tcW w:w="2076" w:type="dxa"/>
            <w:vAlign w:val="center"/>
          </w:tcPr>
          <w:p w:rsidR="00074E43" w:rsidRDefault="00735CE5">
            <w:pPr>
              <w:ind w:firstLineChars="0" w:firstLine="0"/>
              <w:jc w:val="center"/>
              <w:rPr>
                <w:sz w:val="18"/>
                <w:szCs w:val="18"/>
              </w:rPr>
            </w:pPr>
            <w:r>
              <w:rPr>
                <w:sz w:val="18"/>
                <w:szCs w:val="18"/>
              </w:rPr>
              <w:t>3.06</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rFonts w:cs="Times New Roman"/>
                <w:sz w:val="18"/>
                <w:szCs w:val="18"/>
              </w:rPr>
            </w:pPr>
            <w:r>
              <w:rPr>
                <w:rFonts w:cs="Times New Roman"/>
                <w:sz w:val="18"/>
                <w:szCs w:val="18"/>
              </w:rPr>
              <w:t>NO</w:t>
            </w:r>
            <w:r>
              <w:rPr>
                <w:rFonts w:cs="Times New Roman"/>
                <w:sz w:val="18"/>
                <w:szCs w:val="18"/>
                <w:vertAlign w:val="subscript"/>
              </w:rPr>
              <w:t>x</w:t>
            </w:r>
          </w:p>
        </w:tc>
        <w:tc>
          <w:tcPr>
            <w:tcW w:w="2076" w:type="dxa"/>
            <w:vAlign w:val="center"/>
          </w:tcPr>
          <w:p w:rsidR="00074E43" w:rsidRDefault="00735CE5">
            <w:pPr>
              <w:ind w:firstLineChars="0" w:firstLine="0"/>
              <w:jc w:val="center"/>
              <w:rPr>
                <w:sz w:val="18"/>
                <w:szCs w:val="18"/>
              </w:rPr>
            </w:pPr>
            <w:r>
              <w:rPr>
                <w:sz w:val="18"/>
                <w:szCs w:val="18"/>
              </w:rPr>
              <w:t>0.13</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rFonts w:cs="Times New Roman"/>
                <w:sz w:val="18"/>
                <w:szCs w:val="18"/>
              </w:rPr>
            </w:pPr>
            <w:r>
              <w:rPr>
                <w:rFonts w:cs="Times New Roman"/>
                <w:sz w:val="18"/>
                <w:szCs w:val="18"/>
              </w:rPr>
              <w:t>N</w:t>
            </w:r>
          </w:p>
        </w:tc>
        <w:tc>
          <w:tcPr>
            <w:tcW w:w="2076" w:type="dxa"/>
            <w:vAlign w:val="center"/>
          </w:tcPr>
          <w:p w:rsidR="00074E43" w:rsidRDefault="00735CE5">
            <w:pPr>
              <w:ind w:firstLineChars="0" w:firstLine="0"/>
              <w:jc w:val="center"/>
              <w:rPr>
                <w:sz w:val="18"/>
                <w:szCs w:val="18"/>
              </w:rPr>
            </w:pPr>
            <w:r>
              <w:rPr>
                <w:sz w:val="18"/>
                <w:szCs w:val="18"/>
              </w:rPr>
              <w:t>0.042</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rFonts w:cs="Times New Roman"/>
                <w:sz w:val="18"/>
                <w:szCs w:val="18"/>
              </w:rPr>
            </w:pPr>
            <w:r>
              <w:rPr>
                <w:rFonts w:cs="Times New Roman"/>
                <w:sz w:val="18"/>
                <w:szCs w:val="18"/>
              </w:rPr>
              <w:t>COD</w:t>
            </w:r>
          </w:p>
        </w:tc>
        <w:tc>
          <w:tcPr>
            <w:tcW w:w="2076" w:type="dxa"/>
            <w:vAlign w:val="center"/>
          </w:tcPr>
          <w:p w:rsidR="00074E43" w:rsidRDefault="00735CE5">
            <w:pPr>
              <w:ind w:firstLineChars="0" w:firstLine="0"/>
              <w:jc w:val="center"/>
              <w:rPr>
                <w:sz w:val="18"/>
                <w:szCs w:val="18"/>
              </w:rPr>
            </w:pPr>
            <w:r>
              <w:rPr>
                <w:sz w:val="18"/>
                <w:szCs w:val="18"/>
              </w:rPr>
              <w:t>0.022</w:t>
            </w:r>
          </w:p>
        </w:tc>
      </w:tr>
      <w:tr w:rsidR="00074E43">
        <w:trPr>
          <w:jc w:val="center"/>
        </w:trPr>
        <w:tc>
          <w:tcPr>
            <w:tcW w:w="2075" w:type="dxa"/>
            <w:vMerge w:val="restart"/>
            <w:vAlign w:val="center"/>
          </w:tcPr>
          <w:p w:rsidR="00074E43" w:rsidRDefault="00735CE5">
            <w:pPr>
              <w:ind w:firstLineChars="0" w:firstLine="0"/>
              <w:jc w:val="center"/>
              <w:rPr>
                <w:sz w:val="18"/>
                <w:szCs w:val="18"/>
              </w:rPr>
            </w:pPr>
            <w:r>
              <w:rPr>
                <w:rFonts w:cs="Times New Roman"/>
                <w:sz w:val="18"/>
                <w:szCs w:val="18"/>
              </w:rPr>
              <w:t>光化学烟雾</w:t>
            </w:r>
          </w:p>
        </w:tc>
        <w:tc>
          <w:tcPr>
            <w:tcW w:w="2075" w:type="dxa"/>
            <w:vMerge w:val="restart"/>
            <w:vAlign w:val="center"/>
          </w:tcPr>
          <w:p w:rsidR="00074E43" w:rsidRDefault="00735CE5">
            <w:pPr>
              <w:ind w:firstLineChars="0" w:firstLine="0"/>
              <w:jc w:val="center"/>
              <w:rPr>
                <w:sz w:val="18"/>
                <w:szCs w:val="18"/>
              </w:rPr>
            </w:pPr>
            <w:r>
              <w:rPr>
                <w:sz w:val="18"/>
                <w:szCs w:val="18"/>
              </w:rPr>
              <w:t>Kg  C</w:t>
            </w:r>
            <w:r>
              <w:rPr>
                <w:sz w:val="18"/>
                <w:szCs w:val="18"/>
                <w:vertAlign w:val="subscript"/>
              </w:rPr>
              <w:t>2</w:t>
            </w:r>
            <w:r>
              <w:rPr>
                <w:sz w:val="18"/>
                <w:szCs w:val="18"/>
              </w:rPr>
              <w:t>H</w:t>
            </w:r>
            <w:r>
              <w:rPr>
                <w:sz w:val="18"/>
                <w:szCs w:val="18"/>
                <w:vertAlign w:val="subscript"/>
              </w:rPr>
              <w:t>4</w:t>
            </w:r>
            <w:r>
              <w:rPr>
                <w:sz w:val="18"/>
                <w:szCs w:val="18"/>
              </w:rPr>
              <w:t xml:space="preserve"> eq./kg</w:t>
            </w:r>
          </w:p>
        </w:tc>
        <w:tc>
          <w:tcPr>
            <w:tcW w:w="2076" w:type="dxa"/>
            <w:vAlign w:val="center"/>
          </w:tcPr>
          <w:p w:rsidR="00074E43" w:rsidRDefault="00735CE5">
            <w:pPr>
              <w:ind w:firstLineChars="0" w:firstLine="0"/>
              <w:jc w:val="center"/>
              <w:rPr>
                <w:rFonts w:cs="Times New Roman"/>
                <w:sz w:val="18"/>
                <w:szCs w:val="18"/>
              </w:rPr>
            </w:pPr>
            <w:r>
              <w:rPr>
                <w:rFonts w:cs="Times New Roman"/>
                <w:sz w:val="18"/>
                <w:szCs w:val="18"/>
              </w:rPr>
              <w:t>CO</w:t>
            </w:r>
          </w:p>
        </w:tc>
        <w:tc>
          <w:tcPr>
            <w:tcW w:w="2076" w:type="dxa"/>
            <w:vAlign w:val="center"/>
          </w:tcPr>
          <w:p w:rsidR="00074E43" w:rsidRDefault="00735CE5">
            <w:pPr>
              <w:ind w:firstLineChars="0" w:firstLine="0"/>
              <w:jc w:val="center"/>
              <w:rPr>
                <w:sz w:val="18"/>
                <w:szCs w:val="18"/>
              </w:rPr>
            </w:pPr>
            <w:r>
              <w:rPr>
                <w:sz w:val="18"/>
                <w:szCs w:val="18"/>
              </w:rPr>
              <w:t>0.03</w:t>
            </w:r>
          </w:p>
        </w:tc>
      </w:tr>
      <w:tr w:rsidR="00074E43">
        <w:trPr>
          <w:jc w:val="center"/>
        </w:trPr>
        <w:tc>
          <w:tcPr>
            <w:tcW w:w="2075" w:type="dxa"/>
            <w:vMerge/>
            <w:vAlign w:val="center"/>
          </w:tcPr>
          <w:p w:rsidR="00074E43" w:rsidRDefault="00074E43">
            <w:pPr>
              <w:ind w:firstLineChars="0" w:firstLine="0"/>
              <w:jc w:val="center"/>
              <w:rPr>
                <w:sz w:val="18"/>
                <w:szCs w:val="18"/>
              </w:rPr>
            </w:pPr>
          </w:p>
        </w:tc>
        <w:tc>
          <w:tcPr>
            <w:tcW w:w="2075" w:type="dxa"/>
            <w:vMerge/>
            <w:vAlign w:val="center"/>
          </w:tcPr>
          <w:p w:rsidR="00074E43" w:rsidRDefault="00074E43">
            <w:pPr>
              <w:ind w:firstLineChars="0" w:firstLine="0"/>
              <w:jc w:val="center"/>
              <w:rPr>
                <w:sz w:val="18"/>
                <w:szCs w:val="18"/>
              </w:rPr>
            </w:pPr>
          </w:p>
        </w:tc>
        <w:tc>
          <w:tcPr>
            <w:tcW w:w="2076" w:type="dxa"/>
            <w:vAlign w:val="center"/>
          </w:tcPr>
          <w:p w:rsidR="00074E43" w:rsidRDefault="00735CE5">
            <w:pPr>
              <w:ind w:firstLineChars="0" w:firstLine="0"/>
              <w:jc w:val="center"/>
              <w:rPr>
                <w:sz w:val="18"/>
                <w:szCs w:val="18"/>
              </w:rPr>
            </w:pPr>
            <w:r>
              <w:rPr>
                <w:rFonts w:cs="Times New Roman"/>
                <w:sz w:val="18"/>
                <w:szCs w:val="18"/>
              </w:rPr>
              <w:t>NO</w:t>
            </w:r>
            <w:r>
              <w:rPr>
                <w:rFonts w:cs="Times New Roman"/>
                <w:sz w:val="18"/>
                <w:szCs w:val="18"/>
                <w:vertAlign w:val="subscript"/>
              </w:rPr>
              <w:t>x</w:t>
            </w:r>
          </w:p>
        </w:tc>
        <w:tc>
          <w:tcPr>
            <w:tcW w:w="2076" w:type="dxa"/>
            <w:vAlign w:val="center"/>
          </w:tcPr>
          <w:p w:rsidR="00074E43" w:rsidRDefault="00735CE5">
            <w:pPr>
              <w:ind w:firstLineChars="0" w:firstLine="0"/>
              <w:jc w:val="center"/>
              <w:rPr>
                <w:sz w:val="18"/>
                <w:szCs w:val="18"/>
              </w:rPr>
            </w:pPr>
            <w:r>
              <w:rPr>
                <w:sz w:val="18"/>
                <w:szCs w:val="18"/>
              </w:rPr>
              <w:t>0.028</w:t>
            </w:r>
          </w:p>
        </w:tc>
      </w:tr>
    </w:tbl>
    <w:p w:rsidR="00074E43" w:rsidRDefault="00074E43">
      <w:pPr>
        <w:ind w:firstLineChars="0" w:firstLine="0"/>
        <w:rPr>
          <w:sz w:val="21"/>
          <w:szCs w:val="21"/>
        </w:rPr>
      </w:pPr>
    </w:p>
    <w:p w:rsidR="00074E43" w:rsidRDefault="00735CE5">
      <w:pPr>
        <w:pStyle w:val="3"/>
        <w:rPr>
          <w:b w:val="0"/>
          <w:sz w:val="21"/>
          <w:szCs w:val="21"/>
        </w:rPr>
      </w:pPr>
      <w:bookmarkStart w:id="41" w:name="_Toc509405769"/>
      <w:bookmarkStart w:id="42" w:name="_Toc509405177"/>
      <w:r>
        <w:rPr>
          <w:b w:val="0"/>
          <w:sz w:val="21"/>
          <w:szCs w:val="21"/>
        </w:rPr>
        <w:t>B.4.4 计算方法</w:t>
      </w:r>
      <w:bookmarkEnd w:id="41"/>
      <w:bookmarkEnd w:id="42"/>
    </w:p>
    <w:p w:rsidR="00074E43" w:rsidRDefault="00735CE5">
      <w:pPr>
        <w:ind w:firstLineChars="0" w:firstLine="0"/>
        <w:jc w:val="right"/>
        <w:rPr>
          <w:sz w:val="21"/>
          <w:szCs w:val="21"/>
        </w:rPr>
      </w:pPr>
      <w:proofErr w:type="spellStart"/>
      <w:r>
        <w:rPr>
          <w:rFonts w:ascii="TimesNewRomanPS-ItalicMT" w:hAnsi="TimesNewRomanPS-ItalicMT"/>
          <w:i/>
          <w:iCs/>
          <w:sz w:val="21"/>
          <w:szCs w:val="21"/>
        </w:rPr>
        <w:t>EPi</w:t>
      </w:r>
      <w:proofErr w:type="spellEnd"/>
      <w:r>
        <w:rPr>
          <w:rFonts w:ascii="TimesNewRomanPS-ItalicMT" w:hAnsi="TimesNewRomanPS-ItalicMT"/>
          <w:i/>
          <w:iCs/>
          <w:sz w:val="21"/>
          <w:szCs w:val="21"/>
        </w:rPr>
        <w:t xml:space="preserve"> </w:t>
      </w:r>
      <w:r>
        <w:rPr>
          <w:rFonts w:ascii="SymbolMT" w:hAnsi="SymbolMT"/>
          <w:sz w:val="21"/>
          <w:szCs w:val="21"/>
        </w:rPr>
        <w:t xml:space="preserve">=∑ </w:t>
      </w:r>
      <w:proofErr w:type="spellStart"/>
      <w:r>
        <w:rPr>
          <w:rFonts w:ascii="TimesNewRomanPS-ItalicMT" w:hAnsi="TimesNewRomanPS-ItalicMT"/>
          <w:i/>
          <w:iCs/>
          <w:sz w:val="21"/>
          <w:szCs w:val="21"/>
        </w:rPr>
        <w:t>EPij</w:t>
      </w:r>
      <w:proofErr w:type="spellEnd"/>
      <w:r>
        <w:rPr>
          <w:rFonts w:ascii="TimesNewRomanPS-ItalicMT" w:hAnsi="TimesNewRomanPS-ItalicMT"/>
          <w:i/>
          <w:iCs/>
          <w:sz w:val="21"/>
          <w:szCs w:val="21"/>
        </w:rPr>
        <w:t xml:space="preserve"> </w:t>
      </w:r>
      <w:r>
        <w:rPr>
          <w:rFonts w:ascii="SymbolMT" w:hAnsi="SymbolMT"/>
          <w:sz w:val="21"/>
          <w:szCs w:val="21"/>
        </w:rPr>
        <w:t>=∑</w:t>
      </w:r>
      <w:proofErr w:type="spellStart"/>
      <w:r>
        <w:rPr>
          <w:rFonts w:ascii="TimesNewRomanPS-ItalicMT" w:hAnsi="TimesNewRomanPS-ItalicMT"/>
          <w:i/>
          <w:iCs/>
          <w:sz w:val="21"/>
          <w:szCs w:val="21"/>
        </w:rPr>
        <w:t>Qj</w:t>
      </w:r>
      <w:proofErr w:type="spellEnd"/>
      <w:r>
        <w:rPr>
          <w:rFonts w:ascii="TimesNewRomanPS-ItalicMT" w:hAnsi="TimesNewRomanPS-ItalicMT"/>
          <w:i/>
          <w:iCs/>
          <w:sz w:val="21"/>
          <w:szCs w:val="21"/>
        </w:rPr>
        <w:t xml:space="preserve"> </w:t>
      </w:r>
      <w:r>
        <w:rPr>
          <w:rFonts w:ascii="SymbolMT" w:hAnsi="SymbolMT"/>
          <w:sz w:val="21"/>
          <w:szCs w:val="21"/>
        </w:rPr>
        <w:t xml:space="preserve">× </w:t>
      </w:r>
      <w:proofErr w:type="spellStart"/>
      <w:r>
        <w:rPr>
          <w:rFonts w:ascii="TimesNewRomanPS-ItalicMT" w:hAnsi="TimesNewRomanPS-ItalicMT"/>
          <w:i/>
          <w:iCs/>
          <w:sz w:val="21"/>
          <w:szCs w:val="21"/>
        </w:rPr>
        <w:t>Efij</w:t>
      </w:r>
      <w:proofErr w:type="spellEnd"/>
      <w:r>
        <w:rPr>
          <w:rFonts w:ascii="TimesNewRomanPS-ItalicMT" w:hAnsi="TimesNewRomanPS-ItalicMT"/>
          <w:i/>
          <w:iCs/>
          <w:sz w:val="21"/>
          <w:szCs w:val="21"/>
        </w:rPr>
        <w:t xml:space="preserve">                                       </w:t>
      </w:r>
      <w:r>
        <w:rPr>
          <w:rFonts w:ascii="宋体" w:hAnsi="宋体"/>
          <w:sz w:val="21"/>
          <w:szCs w:val="21"/>
        </w:rPr>
        <w:t>（</w:t>
      </w:r>
      <w:r>
        <w:rPr>
          <w:rFonts w:ascii="TimesNewRomanPSMT" w:hAnsi="TimesNewRomanPSMT"/>
          <w:sz w:val="21"/>
          <w:szCs w:val="21"/>
        </w:rPr>
        <w:t>B.1</w:t>
      </w:r>
      <w:r>
        <w:rPr>
          <w:rFonts w:ascii="宋体" w:hAnsi="宋体"/>
          <w:sz w:val="21"/>
          <w:szCs w:val="21"/>
        </w:rPr>
        <w:t>）</w:t>
      </w:r>
    </w:p>
    <w:p w:rsidR="00074E43" w:rsidRDefault="00735CE5">
      <w:pPr>
        <w:ind w:firstLine="420"/>
        <w:rPr>
          <w:sz w:val="21"/>
          <w:szCs w:val="21"/>
        </w:rPr>
      </w:pPr>
      <w:r>
        <w:rPr>
          <w:sz w:val="21"/>
          <w:szCs w:val="21"/>
        </w:rPr>
        <w:t>式中</w:t>
      </w:r>
    </w:p>
    <w:p w:rsidR="00074E43" w:rsidRDefault="00735CE5">
      <w:pPr>
        <w:ind w:firstLine="420"/>
        <w:rPr>
          <w:sz w:val="21"/>
          <w:szCs w:val="21"/>
        </w:rPr>
      </w:pPr>
      <w:proofErr w:type="spellStart"/>
      <w:r>
        <w:rPr>
          <w:rFonts w:ascii="TimesNewRomanPS-ItalicMT" w:hAnsi="TimesNewRomanPS-ItalicMT"/>
          <w:i/>
          <w:iCs/>
          <w:sz w:val="21"/>
          <w:szCs w:val="21"/>
        </w:rPr>
        <w:t>EPi</w:t>
      </w:r>
      <w:proofErr w:type="spellEnd"/>
      <w:r>
        <w:rPr>
          <w:rFonts w:ascii="TimesNewRomanPSMT" w:hAnsi="TimesNewRomanPSMT"/>
          <w:sz w:val="21"/>
          <w:szCs w:val="21"/>
        </w:rPr>
        <w:t>——</w:t>
      </w:r>
      <w:r>
        <w:rPr>
          <w:sz w:val="21"/>
          <w:szCs w:val="21"/>
        </w:rPr>
        <w:t>第</w:t>
      </w:r>
      <w:r>
        <w:rPr>
          <w:sz w:val="21"/>
          <w:szCs w:val="21"/>
        </w:rPr>
        <w:t xml:space="preserve"> </w:t>
      </w:r>
      <w:proofErr w:type="spellStart"/>
      <w:r>
        <w:rPr>
          <w:rFonts w:ascii="TimesNewRomanPS-ItalicMT" w:hAnsi="TimesNewRomanPS-ItalicMT"/>
          <w:i/>
          <w:iCs/>
          <w:sz w:val="21"/>
          <w:szCs w:val="21"/>
        </w:rPr>
        <w:t>i</w:t>
      </w:r>
      <w:proofErr w:type="spellEnd"/>
      <w:r>
        <w:rPr>
          <w:rFonts w:ascii="TimesNewRomanPS-ItalicMT" w:hAnsi="TimesNewRomanPS-ItalicMT"/>
          <w:i/>
          <w:iCs/>
          <w:sz w:val="21"/>
          <w:szCs w:val="21"/>
        </w:rPr>
        <w:t xml:space="preserve"> </w:t>
      </w:r>
      <w:r>
        <w:rPr>
          <w:sz w:val="21"/>
          <w:szCs w:val="21"/>
        </w:rPr>
        <w:t>种环境类别特征化值；</w:t>
      </w:r>
    </w:p>
    <w:p w:rsidR="00074E43" w:rsidRDefault="00735CE5">
      <w:pPr>
        <w:ind w:firstLine="420"/>
        <w:rPr>
          <w:rFonts w:ascii="TimesNewRomanPS-ItalicMT" w:hAnsi="TimesNewRomanPS-ItalicMT" w:hint="eastAsia"/>
          <w:i/>
          <w:iCs/>
          <w:sz w:val="21"/>
          <w:szCs w:val="21"/>
        </w:rPr>
      </w:pPr>
      <w:proofErr w:type="spellStart"/>
      <w:r>
        <w:rPr>
          <w:rFonts w:ascii="TimesNewRomanPS-ItalicMT" w:hAnsi="TimesNewRomanPS-ItalicMT"/>
          <w:i/>
          <w:iCs/>
          <w:sz w:val="21"/>
          <w:szCs w:val="21"/>
        </w:rPr>
        <w:t>EPij</w:t>
      </w:r>
      <w:proofErr w:type="spellEnd"/>
      <w:r>
        <w:rPr>
          <w:rFonts w:ascii="TimesNewRomanPSMT" w:hAnsi="TimesNewRomanPSMT"/>
          <w:sz w:val="21"/>
          <w:szCs w:val="21"/>
        </w:rPr>
        <w:t>——</w:t>
      </w:r>
      <w:r>
        <w:rPr>
          <w:sz w:val="21"/>
          <w:szCs w:val="21"/>
        </w:rPr>
        <w:t>第</w:t>
      </w:r>
      <w:r>
        <w:rPr>
          <w:sz w:val="21"/>
          <w:szCs w:val="21"/>
        </w:rPr>
        <w:t xml:space="preserve"> </w:t>
      </w:r>
      <w:proofErr w:type="spellStart"/>
      <w:r>
        <w:rPr>
          <w:rFonts w:ascii="TimesNewRomanPS-ItalicMT" w:hAnsi="TimesNewRomanPS-ItalicMT"/>
          <w:i/>
          <w:iCs/>
          <w:sz w:val="21"/>
          <w:szCs w:val="21"/>
        </w:rPr>
        <w:t>i</w:t>
      </w:r>
      <w:proofErr w:type="spellEnd"/>
      <w:r>
        <w:rPr>
          <w:rFonts w:ascii="TimesNewRomanPS-ItalicMT" w:hAnsi="TimesNewRomanPS-ItalicMT"/>
          <w:i/>
          <w:iCs/>
          <w:sz w:val="21"/>
          <w:szCs w:val="21"/>
        </w:rPr>
        <w:t xml:space="preserve"> </w:t>
      </w:r>
      <w:r>
        <w:rPr>
          <w:sz w:val="21"/>
          <w:szCs w:val="21"/>
        </w:rPr>
        <w:t>种环境类别中第</w:t>
      </w:r>
      <w:r>
        <w:rPr>
          <w:sz w:val="21"/>
          <w:szCs w:val="21"/>
        </w:rPr>
        <w:t xml:space="preserve"> </w:t>
      </w:r>
      <w:r>
        <w:rPr>
          <w:rFonts w:ascii="TimesNewRomanPS-ItalicMT" w:hAnsi="TimesNewRomanPS-ItalicMT"/>
          <w:i/>
          <w:iCs/>
          <w:sz w:val="21"/>
          <w:szCs w:val="21"/>
        </w:rPr>
        <w:t xml:space="preserve">j </w:t>
      </w:r>
      <w:r>
        <w:rPr>
          <w:sz w:val="21"/>
          <w:szCs w:val="21"/>
        </w:rPr>
        <w:t>种污染物的贡献；</w:t>
      </w:r>
    </w:p>
    <w:p w:rsidR="00074E43" w:rsidRDefault="00735CE5">
      <w:pPr>
        <w:ind w:firstLine="420"/>
        <w:rPr>
          <w:sz w:val="21"/>
          <w:szCs w:val="21"/>
        </w:rPr>
      </w:pPr>
      <w:proofErr w:type="spellStart"/>
      <w:r>
        <w:rPr>
          <w:rFonts w:ascii="TimesNewRomanPS-ItalicMT" w:hAnsi="TimesNewRomanPS-ItalicMT"/>
          <w:i/>
          <w:iCs/>
          <w:sz w:val="21"/>
          <w:szCs w:val="21"/>
        </w:rPr>
        <w:t>Qj</w:t>
      </w:r>
      <w:proofErr w:type="spellEnd"/>
      <w:r>
        <w:rPr>
          <w:rFonts w:ascii="TimesNewRomanPSMT" w:hAnsi="TimesNewRomanPSMT"/>
          <w:sz w:val="21"/>
          <w:szCs w:val="21"/>
        </w:rPr>
        <w:t>——</w:t>
      </w:r>
      <w:r>
        <w:rPr>
          <w:sz w:val="21"/>
          <w:szCs w:val="21"/>
        </w:rPr>
        <w:t>第</w:t>
      </w:r>
      <w:r>
        <w:rPr>
          <w:sz w:val="21"/>
          <w:szCs w:val="21"/>
        </w:rPr>
        <w:t xml:space="preserve"> </w:t>
      </w:r>
      <w:r>
        <w:rPr>
          <w:rFonts w:ascii="TimesNewRomanPS-ItalicMT" w:hAnsi="TimesNewRomanPS-ItalicMT"/>
          <w:i/>
          <w:iCs/>
          <w:sz w:val="21"/>
          <w:szCs w:val="21"/>
        </w:rPr>
        <w:t xml:space="preserve">j </w:t>
      </w:r>
      <w:r>
        <w:rPr>
          <w:sz w:val="21"/>
          <w:szCs w:val="21"/>
        </w:rPr>
        <w:t>种污染物的排放量；</w:t>
      </w:r>
    </w:p>
    <w:p w:rsidR="00074E43" w:rsidRDefault="00735CE5">
      <w:pPr>
        <w:tabs>
          <w:tab w:val="left" w:pos="6773"/>
        </w:tabs>
        <w:ind w:firstLine="420"/>
        <w:rPr>
          <w:sz w:val="21"/>
          <w:szCs w:val="21"/>
        </w:rPr>
      </w:pPr>
      <w:proofErr w:type="spellStart"/>
      <w:r>
        <w:rPr>
          <w:rFonts w:ascii="TimesNewRomanPS-ItalicMT" w:hAnsi="TimesNewRomanPS-ItalicMT"/>
          <w:i/>
          <w:iCs/>
          <w:sz w:val="21"/>
          <w:szCs w:val="21"/>
        </w:rPr>
        <w:t>EFij</w:t>
      </w:r>
      <w:proofErr w:type="spellEnd"/>
      <w:r>
        <w:rPr>
          <w:rFonts w:ascii="TimesNewRomanPSMT" w:hAnsi="TimesNewRomanPSMT"/>
          <w:sz w:val="21"/>
          <w:szCs w:val="21"/>
        </w:rPr>
        <w:t>——</w:t>
      </w:r>
      <w:r>
        <w:rPr>
          <w:sz w:val="21"/>
          <w:szCs w:val="21"/>
        </w:rPr>
        <w:t>第</w:t>
      </w:r>
      <w:proofErr w:type="spellStart"/>
      <w:r>
        <w:rPr>
          <w:rFonts w:ascii="TimesNewRomanPS-ItalicMT" w:hAnsi="TimesNewRomanPS-ItalicMT"/>
          <w:i/>
          <w:iCs/>
          <w:sz w:val="21"/>
          <w:szCs w:val="21"/>
        </w:rPr>
        <w:t>i</w:t>
      </w:r>
      <w:proofErr w:type="spellEnd"/>
      <w:r>
        <w:rPr>
          <w:sz w:val="21"/>
          <w:szCs w:val="21"/>
        </w:rPr>
        <w:t>种环境类别中第</w:t>
      </w:r>
      <w:r>
        <w:rPr>
          <w:rFonts w:ascii="TimesNewRomanPS-ItalicMT" w:hAnsi="TimesNewRomanPS-ItalicMT"/>
          <w:i/>
          <w:iCs/>
          <w:sz w:val="21"/>
          <w:szCs w:val="21"/>
        </w:rPr>
        <w:t>j</w:t>
      </w:r>
      <w:r>
        <w:rPr>
          <w:sz w:val="21"/>
          <w:szCs w:val="21"/>
        </w:rPr>
        <w:t>种污染物的特征化因子。</w:t>
      </w:r>
      <w:r>
        <w:rPr>
          <w:sz w:val="21"/>
          <w:szCs w:val="21"/>
        </w:rPr>
        <w:tab/>
      </w:r>
    </w:p>
    <w:p w:rsidR="00074E43" w:rsidRDefault="00074E43">
      <w:pPr>
        <w:tabs>
          <w:tab w:val="left" w:pos="6773"/>
        </w:tabs>
        <w:ind w:firstLine="420"/>
        <w:rPr>
          <w:sz w:val="21"/>
          <w:szCs w:val="21"/>
        </w:rPr>
      </w:pPr>
    </w:p>
    <w:p w:rsidR="00074E43" w:rsidRDefault="00735CE5">
      <w:pPr>
        <w:pStyle w:val="2"/>
        <w:spacing w:before="156" w:after="156"/>
        <w:rPr>
          <w:rFonts w:ascii="黑体" w:hAnsi="黑体"/>
          <w:b w:val="0"/>
          <w:sz w:val="21"/>
          <w:szCs w:val="21"/>
        </w:rPr>
      </w:pPr>
      <w:bookmarkStart w:id="43" w:name="_Toc509405770"/>
      <w:bookmarkStart w:id="44" w:name="_Toc509405178"/>
      <w:r>
        <w:rPr>
          <w:rFonts w:ascii="黑体" w:hAnsi="黑体"/>
          <w:b w:val="0"/>
          <w:sz w:val="21"/>
          <w:szCs w:val="21"/>
        </w:rPr>
        <w:t>B</w:t>
      </w:r>
      <w:r>
        <w:rPr>
          <w:rFonts w:ascii="黑体" w:hAnsi="黑体" w:hint="eastAsia"/>
          <w:b w:val="0"/>
          <w:sz w:val="21"/>
          <w:szCs w:val="21"/>
        </w:rPr>
        <w:t>.5</w:t>
      </w:r>
      <w:r>
        <w:rPr>
          <w:rFonts w:ascii="黑体" w:hAnsi="黑体"/>
          <w:b w:val="0"/>
          <w:sz w:val="21"/>
          <w:szCs w:val="21"/>
        </w:rPr>
        <w:t xml:space="preserve"> </w:t>
      </w:r>
      <w:r>
        <w:rPr>
          <w:rFonts w:ascii="黑体" w:hAnsi="黑体" w:hint="eastAsia"/>
          <w:b w:val="0"/>
          <w:sz w:val="21"/>
          <w:szCs w:val="21"/>
        </w:rPr>
        <w:t>解释</w:t>
      </w:r>
      <w:bookmarkEnd w:id="43"/>
      <w:bookmarkEnd w:id="44"/>
    </w:p>
    <w:p w:rsidR="00074E43" w:rsidRDefault="00735CE5">
      <w:pPr>
        <w:ind w:firstLine="420"/>
        <w:rPr>
          <w:sz w:val="21"/>
          <w:szCs w:val="21"/>
        </w:rPr>
      </w:pPr>
      <w:r>
        <w:rPr>
          <w:rFonts w:hint="eastAsia"/>
          <w:sz w:val="21"/>
          <w:szCs w:val="21"/>
        </w:rPr>
        <w:t>解释阶段应包括下述步骤：</w:t>
      </w:r>
    </w:p>
    <w:p w:rsidR="00074E43" w:rsidRDefault="00735CE5">
      <w:pPr>
        <w:pStyle w:val="11"/>
        <w:numPr>
          <w:ilvl w:val="0"/>
          <w:numId w:val="2"/>
        </w:numPr>
        <w:ind w:firstLineChars="0"/>
        <w:rPr>
          <w:sz w:val="21"/>
          <w:szCs w:val="21"/>
        </w:rPr>
      </w:pPr>
      <w:r>
        <w:rPr>
          <w:rFonts w:hint="eastAsia"/>
          <w:sz w:val="21"/>
          <w:szCs w:val="21"/>
        </w:rPr>
        <w:t>评价产品生命周期模型的稳健性</w:t>
      </w:r>
    </w:p>
    <w:p w:rsidR="00074E43" w:rsidRDefault="00735CE5">
      <w:pPr>
        <w:ind w:firstLine="420"/>
        <w:rPr>
          <w:sz w:val="21"/>
          <w:szCs w:val="21"/>
        </w:rPr>
      </w:pPr>
      <w:r>
        <w:rPr>
          <w:rFonts w:hint="eastAsia"/>
          <w:sz w:val="21"/>
          <w:szCs w:val="21"/>
        </w:rPr>
        <w:t>稳健性评价用于评价系统边界、数据来源、分配选择和生命周期影响类型等方法选择对结果的影响程度。</w:t>
      </w:r>
    </w:p>
    <w:p w:rsidR="00074E43" w:rsidRDefault="00735CE5">
      <w:pPr>
        <w:ind w:firstLine="420"/>
        <w:rPr>
          <w:sz w:val="21"/>
          <w:szCs w:val="21"/>
        </w:rPr>
      </w:pPr>
      <w:r>
        <w:rPr>
          <w:rFonts w:hint="eastAsia"/>
          <w:sz w:val="21"/>
          <w:szCs w:val="21"/>
        </w:rPr>
        <w:t>宜用于评价产品生命周期模型稳健性的工具包括：</w:t>
      </w:r>
    </w:p>
    <w:p w:rsidR="00074E43" w:rsidRDefault="00735CE5">
      <w:pPr>
        <w:pStyle w:val="11"/>
        <w:numPr>
          <w:ilvl w:val="0"/>
          <w:numId w:val="3"/>
        </w:numPr>
        <w:ind w:firstLineChars="0"/>
        <w:rPr>
          <w:sz w:val="21"/>
          <w:szCs w:val="21"/>
        </w:rPr>
      </w:pPr>
      <w:r>
        <w:rPr>
          <w:rFonts w:hint="eastAsia"/>
          <w:sz w:val="21"/>
          <w:szCs w:val="21"/>
        </w:rPr>
        <w:t>完整性检查：评价数据清单，以确保其相对于确定的目标、范围、系统边界和质量准则完整。</w:t>
      </w:r>
    </w:p>
    <w:p w:rsidR="00074E43" w:rsidRDefault="00735CE5">
      <w:pPr>
        <w:pStyle w:val="11"/>
        <w:numPr>
          <w:ilvl w:val="0"/>
          <w:numId w:val="3"/>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rsidR="00074E43" w:rsidRDefault="00735CE5">
      <w:pPr>
        <w:pStyle w:val="11"/>
        <w:numPr>
          <w:ilvl w:val="0"/>
          <w:numId w:val="3"/>
        </w:numPr>
        <w:ind w:firstLineChars="0"/>
        <w:rPr>
          <w:sz w:val="21"/>
          <w:szCs w:val="21"/>
        </w:rPr>
      </w:pPr>
      <w:r>
        <w:rPr>
          <w:rFonts w:hint="eastAsia"/>
          <w:sz w:val="21"/>
          <w:szCs w:val="21"/>
        </w:rPr>
        <w:t>一致性检查：目的是确认假设、方法和数据是否与目的和范围的要求相一致。</w:t>
      </w:r>
    </w:p>
    <w:p w:rsidR="00074E43" w:rsidRDefault="00735CE5">
      <w:pPr>
        <w:pStyle w:val="11"/>
        <w:numPr>
          <w:ilvl w:val="0"/>
          <w:numId w:val="2"/>
        </w:numPr>
        <w:ind w:firstLineChars="0"/>
        <w:rPr>
          <w:sz w:val="21"/>
          <w:szCs w:val="21"/>
        </w:rPr>
      </w:pPr>
      <w:r>
        <w:rPr>
          <w:rFonts w:hint="eastAsia"/>
          <w:sz w:val="21"/>
          <w:szCs w:val="21"/>
        </w:rPr>
        <w:t>识别热点问题</w:t>
      </w:r>
    </w:p>
    <w:p w:rsidR="00074E43" w:rsidRDefault="00735CE5">
      <w:pPr>
        <w:ind w:firstLine="420"/>
        <w:rPr>
          <w:sz w:val="21"/>
          <w:szCs w:val="21"/>
        </w:rPr>
      </w:pPr>
      <w:r>
        <w:rPr>
          <w:rFonts w:hint="eastAsia"/>
          <w:sz w:val="21"/>
          <w:szCs w:val="21"/>
        </w:rPr>
        <w:lastRenderedPageBreak/>
        <w:t>为了产生环境效益或至少将环境责任降至最低，应根据清单分析和影响评价阶段的信息提出一系</w:t>
      </w:r>
      <w:r w:rsidRPr="00B879FA">
        <w:rPr>
          <w:rFonts w:hint="eastAsia"/>
          <w:color w:val="000000" w:themeColor="text1"/>
          <w:sz w:val="21"/>
          <w:szCs w:val="21"/>
          <w:shd w:val="pct15" w:color="auto" w:fill="FFFFFF"/>
        </w:rPr>
        <w:t>列与</w:t>
      </w:r>
      <w:r w:rsidR="00CA4523" w:rsidRPr="00B879FA">
        <w:rPr>
          <w:rFonts w:hint="eastAsia"/>
          <w:color w:val="000000" w:themeColor="text1"/>
          <w:sz w:val="21"/>
          <w:szCs w:val="21"/>
          <w:shd w:val="pct15" w:color="auto" w:fill="FFFFFF"/>
        </w:rPr>
        <w:t>碳酸锂</w:t>
      </w:r>
      <w:r w:rsidRPr="00B879FA">
        <w:rPr>
          <w:rFonts w:hint="eastAsia"/>
          <w:color w:val="000000" w:themeColor="text1"/>
          <w:sz w:val="21"/>
          <w:szCs w:val="21"/>
          <w:shd w:val="pct15" w:color="auto" w:fill="FFFFFF"/>
        </w:rPr>
        <w:t>产</w:t>
      </w:r>
      <w:r>
        <w:rPr>
          <w:rFonts w:hint="eastAsia"/>
          <w:sz w:val="21"/>
          <w:szCs w:val="21"/>
        </w:rPr>
        <w:t>品相关的生态设计改进方案。</w:t>
      </w:r>
    </w:p>
    <w:p w:rsidR="00074E43" w:rsidRDefault="00735CE5">
      <w:pPr>
        <w:pStyle w:val="11"/>
        <w:numPr>
          <w:ilvl w:val="0"/>
          <w:numId w:val="2"/>
        </w:numPr>
        <w:ind w:firstLineChars="0"/>
        <w:rPr>
          <w:sz w:val="21"/>
          <w:szCs w:val="21"/>
        </w:rPr>
      </w:pPr>
      <w:r>
        <w:rPr>
          <w:rFonts w:hint="eastAsia"/>
          <w:sz w:val="21"/>
          <w:szCs w:val="21"/>
        </w:rPr>
        <w:t>结论、限制和建议</w:t>
      </w:r>
    </w:p>
    <w:p w:rsidR="00074E43" w:rsidRDefault="00735CE5">
      <w:pPr>
        <w:ind w:firstLine="420"/>
        <w:rPr>
          <w:sz w:val="21"/>
          <w:szCs w:val="21"/>
        </w:rPr>
      </w:pPr>
      <w:r>
        <w:rPr>
          <w:rFonts w:hint="eastAsia"/>
          <w:sz w:val="21"/>
          <w:szCs w:val="21"/>
        </w:rPr>
        <w:t>应根据确定的产品生命周期评价的目标和范围阐述结论、限制和建议。</w:t>
      </w:r>
    </w:p>
    <w:p w:rsidR="00074E43" w:rsidRDefault="00735CE5">
      <w:pPr>
        <w:pStyle w:val="2"/>
        <w:spacing w:before="156" w:after="156"/>
        <w:rPr>
          <w:rFonts w:ascii="黑体" w:hAnsi="黑体"/>
          <w:b w:val="0"/>
          <w:sz w:val="21"/>
          <w:szCs w:val="21"/>
        </w:rPr>
      </w:pPr>
      <w:bookmarkStart w:id="45" w:name="_Toc509405179"/>
      <w:bookmarkStart w:id="46" w:name="_Toc509405771"/>
      <w:r>
        <w:rPr>
          <w:rFonts w:ascii="黑体" w:hAnsi="黑体"/>
          <w:b w:val="0"/>
          <w:sz w:val="21"/>
          <w:szCs w:val="21"/>
        </w:rPr>
        <w:t xml:space="preserve">B.6 </w:t>
      </w:r>
      <w:r>
        <w:rPr>
          <w:rFonts w:ascii="黑体" w:hAnsi="黑体" w:hint="eastAsia"/>
          <w:b w:val="0"/>
          <w:sz w:val="21"/>
          <w:szCs w:val="21"/>
        </w:rPr>
        <w:t xml:space="preserve"> </w:t>
      </w:r>
      <w:r>
        <w:rPr>
          <w:rFonts w:ascii="黑体" w:hAnsi="黑体"/>
          <w:b w:val="0"/>
          <w:sz w:val="21"/>
          <w:szCs w:val="21"/>
        </w:rPr>
        <w:t>LCA</w:t>
      </w:r>
      <w:r>
        <w:rPr>
          <w:rFonts w:ascii="黑体" w:hAnsi="黑体" w:hint="eastAsia"/>
          <w:b w:val="0"/>
          <w:sz w:val="21"/>
          <w:szCs w:val="21"/>
        </w:rPr>
        <w:t>报告</w:t>
      </w:r>
      <w:bookmarkEnd w:id="45"/>
      <w:bookmarkEnd w:id="46"/>
    </w:p>
    <w:p w:rsidR="00074E43" w:rsidRDefault="00735CE5">
      <w:pPr>
        <w:ind w:firstLine="420"/>
        <w:rPr>
          <w:sz w:val="21"/>
          <w:szCs w:val="21"/>
        </w:rPr>
      </w:pPr>
      <w:r>
        <w:rPr>
          <w:sz w:val="21"/>
          <w:szCs w:val="21"/>
        </w:rPr>
        <w:t>产品</w:t>
      </w:r>
      <w:r>
        <w:rPr>
          <w:sz w:val="21"/>
          <w:szCs w:val="21"/>
        </w:rPr>
        <w:t>LCA</w:t>
      </w:r>
      <w:r>
        <w:rPr>
          <w:sz w:val="21"/>
          <w:szCs w:val="21"/>
        </w:rPr>
        <w:t>报告可用于绿色设计产品评价，</w:t>
      </w:r>
      <w:r>
        <w:rPr>
          <w:sz w:val="21"/>
          <w:szCs w:val="21"/>
        </w:rPr>
        <w:t xml:space="preserve"> </w:t>
      </w:r>
      <w:r>
        <w:rPr>
          <w:sz w:val="21"/>
          <w:szCs w:val="21"/>
        </w:rPr>
        <w:t>也可用于产品碳足迹、</w:t>
      </w:r>
      <w:r>
        <w:rPr>
          <w:sz w:val="21"/>
          <w:szCs w:val="21"/>
        </w:rPr>
        <w:t xml:space="preserve"> </w:t>
      </w:r>
      <w:r>
        <w:rPr>
          <w:sz w:val="21"/>
          <w:szCs w:val="21"/>
        </w:rPr>
        <w:t>水足迹、</w:t>
      </w:r>
      <w:r>
        <w:rPr>
          <w:sz w:val="21"/>
          <w:szCs w:val="21"/>
        </w:rPr>
        <w:t xml:space="preserve"> </w:t>
      </w:r>
      <w:r>
        <w:rPr>
          <w:sz w:val="21"/>
          <w:szCs w:val="21"/>
        </w:rPr>
        <w:t>欧盟产品环境足迹（</w:t>
      </w:r>
      <w:r>
        <w:rPr>
          <w:sz w:val="21"/>
          <w:szCs w:val="21"/>
        </w:rPr>
        <w:t>PEF</w:t>
      </w:r>
      <w:r>
        <w:rPr>
          <w:sz w:val="21"/>
          <w:szCs w:val="21"/>
        </w:rPr>
        <w:t>）、环境产品声明（</w:t>
      </w:r>
      <w:r>
        <w:rPr>
          <w:sz w:val="21"/>
          <w:szCs w:val="21"/>
        </w:rPr>
        <w:t>EPD</w:t>
      </w:r>
      <w:r>
        <w:rPr>
          <w:sz w:val="21"/>
          <w:szCs w:val="21"/>
        </w:rPr>
        <w:t>）等</w:t>
      </w:r>
      <w:r>
        <w:rPr>
          <w:sz w:val="21"/>
          <w:szCs w:val="21"/>
        </w:rPr>
        <w:t>LCA</w:t>
      </w:r>
      <w:r>
        <w:rPr>
          <w:sz w:val="21"/>
          <w:szCs w:val="21"/>
        </w:rPr>
        <w:t>评价，</w:t>
      </w:r>
      <w:r>
        <w:rPr>
          <w:sz w:val="21"/>
          <w:szCs w:val="21"/>
        </w:rPr>
        <w:t xml:space="preserve"> </w:t>
      </w:r>
      <w:r>
        <w:rPr>
          <w:sz w:val="21"/>
          <w:szCs w:val="21"/>
        </w:rPr>
        <w:t>具体要求可参见相关标准和评价体系的规定。</w:t>
      </w:r>
    </w:p>
    <w:p w:rsidR="00074E43" w:rsidRDefault="00735CE5">
      <w:pPr>
        <w:widowControl/>
        <w:spacing w:line="240" w:lineRule="auto"/>
        <w:ind w:firstLineChars="0" w:firstLine="0"/>
        <w:jc w:val="left"/>
        <w:rPr>
          <w:rFonts w:ascii="黑体" w:eastAsia="黑体" w:hAnsi="黑体"/>
          <w:sz w:val="21"/>
          <w:szCs w:val="21"/>
        </w:rPr>
      </w:pPr>
      <w:r>
        <w:rPr>
          <w:rFonts w:ascii="黑体" w:eastAsia="黑体" w:hAnsi="黑体"/>
          <w:sz w:val="21"/>
          <w:szCs w:val="21"/>
        </w:rPr>
        <w:t xml:space="preserve"> </w:t>
      </w:r>
    </w:p>
    <w:p w:rsidR="00074E43" w:rsidRDefault="00074E43">
      <w:pPr>
        <w:widowControl/>
        <w:spacing w:line="240" w:lineRule="auto"/>
        <w:ind w:firstLineChars="0" w:firstLine="0"/>
        <w:jc w:val="left"/>
        <w:rPr>
          <w:rFonts w:ascii="黑体" w:eastAsia="黑体" w:hAnsi="黑体"/>
          <w:sz w:val="21"/>
          <w:szCs w:val="21"/>
        </w:rPr>
      </w:pPr>
    </w:p>
    <w:p w:rsidR="00074E43" w:rsidRDefault="00262459">
      <w:pPr>
        <w:widowControl/>
        <w:spacing w:line="240" w:lineRule="auto"/>
        <w:ind w:firstLineChars="0" w:firstLine="0"/>
        <w:jc w:val="left"/>
        <w:rPr>
          <w:rFonts w:ascii="黑体" w:eastAsia="黑体" w:hAnsi="黑体"/>
          <w:sz w:val="21"/>
          <w:szCs w:val="21"/>
        </w:rPr>
      </w:pPr>
      <w:r>
        <w:rPr>
          <w:rFonts w:ascii="黑体" w:eastAsia="黑体" w:hAnsi="黑体"/>
          <w:noProof/>
          <w:color w:val="000000" w:themeColor="text1"/>
          <w:sz w:val="21"/>
          <w:szCs w:val="21"/>
        </w:rPr>
        <mc:AlternateContent>
          <mc:Choice Requires="wps">
            <w:drawing>
              <wp:anchor distT="0" distB="0" distL="114300" distR="114300" simplePos="0" relativeHeight="251671552" behindDoc="0" locked="0" layoutInCell="1" allowOverlap="1">
                <wp:simplePos x="0" y="0"/>
                <wp:positionH relativeFrom="column">
                  <wp:posOffset>1697355</wp:posOffset>
                </wp:positionH>
                <wp:positionV relativeFrom="paragraph">
                  <wp:posOffset>268605</wp:posOffset>
                </wp:positionV>
                <wp:extent cx="2209800" cy="0"/>
                <wp:effectExtent l="9525" t="17145"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97D0" id="Line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1.15pt" to="307.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" strokecolor="black [3213]" strokeweight="1.5pt">
                <v:stroke joinstyle="miter"/>
              </v:line>
            </w:pict>
          </mc:Fallback>
        </mc:AlternateContent>
      </w:r>
    </w:p>
    <w:sectPr w:rsidR="00074E43">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51" w:rsidRDefault="000B0151">
      <w:pPr>
        <w:spacing w:line="240" w:lineRule="auto"/>
        <w:ind w:firstLine="480"/>
      </w:pPr>
      <w:r>
        <w:separator/>
      </w:r>
    </w:p>
  </w:endnote>
  <w:endnote w:type="continuationSeparator" w:id="0">
    <w:p w:rsidR="000B0151" w:rsidRDefault="000B015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decorative"/>
    <w:pitch w:val="default"/>
  </w:font>
  <w:font w:name="TimesNewRomanPS-ItalicMT">
    <w:altName w:val="Times New Roman"/>
    <w:charset w:val="00"/>
    <w:family w:val="decorative"/>
    <w:pitch w:val="default"/>
  </w:font>
  <w:font w:name="FzBookMaker8DlFont80536871322">
    <w:altName w:val="Cambria"/>
    <w:charset w:val="00"/>
    <w:family w:val="decorative"/>
    <w:pitch w:val="default"/>
  </w:font>
  <w:font w:name="E-BZ-PK7482d0-Identity-H">
    <w:altName w:val="Cambria"/>
    <w:charset w:val="00"/>
    <w:family w:val="decorative"/>
    <w:pitch w:val="default"/>
  </w:font>
  <w:font w:name="FzBookMaker6DlFont60536871319">
    <w:altName w:val="Cambria"/>
    <w:charset w:val="00"/>
    <w:family w:val="decorative"/>
    <w:pitch w:val="default"/>
  </w:font>
  <w:font w:name="SymbolMT">
    <w:altName w:val="Cambria"/>
    <w:charset w:val="00"/>
    <w:family w:val="decorativ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2" w:rsidRDefault="006130E2">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2" w:rsidRDefault="006130E2">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2" w:rsidRDefault="006130E2">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51" w:rsidRDefault="000B0151">
      <w:pPr>
        <w:spacing w:line="240" w:lineRule="auto"/>
        <w:ind w:firstLine="480"/>
      </w:pPr>
      <w:r>
        <w:separator/>
      </w:r>
    </w:p>
  </w:footnote>
  <w:footnote w:type="continuationSeparator" w:id="0">
    <w:p w:rsidR="000B0151" w:rsidRDefault="000B015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2" w:rsidRDefault="006130E2">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2" w:rsidRDefault="006130E2">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2" w:rsidRDefault="006130E2">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86B57"/>
    <w:multiLevelType w:val="multilevel"/>
    <w:tmpl w:val="51486B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98D3DDC"/>
    <w:multiLevelType w:val="multilevel"/>
    <w:tmpl w:val="598D3D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A270887"/>
    <w:multiLevelType w:val="multilevel"/>
    <w:tmpl w:val="7A270887"/>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F7"/>
    <w:rsid w:val="00004C10"/>
    <w:rsid w:val="00012B19"/>
    <w:rsid w:val="000141CE"/>
    <w:rsid w:val="00015BAD"/>
    <w:rsid w:val="00020D6D"/>
    <w:rsid w:val="00024079"/>
    <w:rsid w:val="000311FF"/>
    <w:rsid w:val="000333DD"/>
    <w:rsid w:val="00037035"/>
    <w:rsid w:val="000432A5"/>
    <w:rsid w:val="00043E80"/>
    <w:rsid w:val="0004665A"/>
    <w:rsid w:val="0004684E"/>
    <w:rsid w:val="000519B9"/>
    <w:rsid w:val="00057035"/>
    <w:rsid w:val="00062027"/>
    <w:rsid w:val="00074B3D"/>
    <w:rsid w:val="00074E43"/>
    <w:rsid w:val="000875E5"/>
    <w:rsid w:val="0009025E"/>
    <w:rsid w:val="00095CEC"/>
    <w:rsid w:val="000A4598"/>
    <w:rsid w:val="000B0151"/>
    <w:rsid w:val="000B6907"/>
    <w:rsid w:val="000B7E0F"/>
    <w:rsid w:val="000C4A1D"/>
    <w:rsid w:val="000C4BF1"/>
    <w:rsid w:val="000E3603"/>
    <w:rsid w:val="000E52CD"/>
    <w:rsid w:val="000E7C66"/>
    <w:rsid w:val="000F0BB6"/>
    <w:rsid w:val="00105CF3"/>
    <w:rsid w:val="00107196"/>
    <w:rsid w:val="00111C35"/>
    <w:rsid w:val="0012052A"/>
    <w:rsid w:val="0012625B"/>
    <w:rsid w:val="00142353"/>
    <w:rsid w:val="001438B7"/>
    <w:rsid w:val="001439A4"/>
    <w:rsid w:val="00146A53"/>
    <w:rsid w:val="00152314"/>
    <w:rsid w:val="0016333D"/>
    <w:rsid w:val="00192BCC"/>
    <w:rsid w:val="001A41D5"/>
    <w:rsid w:val="001A69F7"/>
    <w:rsid w:val="001B7A4A"/>
    <w:rsid w:val="001C1BE0"/>
    <w:rsid w:val="001C5CD4"/>
    <w:rsid w:val="001C63D6"/>
    <w:rsid w:val="001C7178"/>
    <w:rsid w:val="001E13C9"/>
    <w:rsid w:val="001E4223"/>
    <w:rsid w:val="001F105B"/>
    <w:rsid w:val="001F3BD4"/>
    <w:rsid w:val="001F5B95"/>
    <w:rsid w:val="0020501E"/>
    <w:rsid w:val="0021711B"/>
    <w:rsid w:val="002200EF"/>
    <w:rsid w:val="002213F0"/>
    <w:rsid w:val="00226ABE"/>
    <w:rsid w:val="002271A5"/>
    <w:rsid w:val="00236C9F"/>
    <w:rsid w:val="00245A06"/>
    <w:rsid w:val="00256DBD"/>
    <w:rsid w:val="00256EE0"/>
    <w:rsid w:val="00262459"/>
    <w:rsid w:val="002644F5"/>
    <w:rsid w:val="00267FB2"/>
    <w:rsid w:val="00271A2B"/>
    <w:rsid w:val="00273694"/>
    <w:rsid w:val="00283436"/>
    <w:rsid w:val="0029150B"/>
    <w:rsid w:val="002A657B"/>
    <w:rsid w:val="002B051A"/>
    <w:rsid w:val="002B4D90"/>
    <w:rsid w:val="002C0FF2"/>
    <w:rsid w:val="002C3A98"/>
    <w:rsid w:val="002D376B"/>
    <w:rsid w:val="002F6391"/>
    <w:rsid w:val="003035A5"/>
    <w:rsid w:val="003059FC"/>
    <w:rsid w:val="00315793"/>
    <w:rsid w:val="00326889"/>
    <w:rsid w:val="003346CD"/>
    <w:rsid w:val="003415D1"/>
    <w:rsid w:val="00341D81"/>
    <w:rsid w:val="00347E80"/>
    <w:rsid w:val="003534FB"/>
    <w:rsid w:val="00360D81"/>
    <w:rsid w:val="00374F9A"/>
    <w:rsid w:val="00390E74"/>
    <w:rsid w:val="003934D3"/>
    <w:rsid w:val="003977F3"/>
    <w:rsid w:val="003A4A08"/>
    <w:rsid w:val="003A7D29"/>
    <w:rsid w:val="003B70D1"/>
    <w:rsid w:val="003C39FA"/>
    <w:rsid w:val="003C7CB2"/>
    <w:rsid w:val="003D23DD"/>
    <w:rsid w:val="003D4217"/>
    <w:rsid w:val="003E6C83"/>
    <w:rsid w:val="003F0F1D"/>
    <w:rsid w:val="003F5B07"/>
    <w:rsid w:val="003F7AC9"/>
    <w:rsid w:val="00403C35"/>
    <w:rsid w:val="00404178"/>
    <w:rsid w:val="00415299"/>
    <w:rsid w:val="00415D13"/>
    <w:rsid w:val="004323F7"/>
    <w:rsid w:val="004373E9"/>
    <w:rsid w:val="00445103"/>
    <w:rsid w:val="004473CB"/>
    <w:rsid w:val="00451801"/>
    <w:rsid w:val="0045572E"/>
    <w:rsid w:val="00476290"/>
    <w:rsid w:val="00481E71"/>
    <w:rsid w:val="00491304"/>
    <w:rsid w:val="004A0454"/>
    <w:rsid w:val="004A3BE8"/>
    <w:rsid w:val="004C3BAB"/>
    <w:rsid w:val="004C7423"/>
    <w:rsid w:val="004D127C"/>
    <w:rsid w:val="004E1CCA"/>
    <w:rsid w:val="004E609F"/>
    <w:rsid w:val="004F1CEE"/>
    <w:rsid w:val="004F2433"/>
    <w:rsid w:val="004F5E7D"/>
    <w:rsid w:val="00501B54"/>
    <w:rsid w:val="00503CE2"/>
    <w:rsid w:val="00520175"/>
    <w:rsid w:val="0052107F"/>
    <w:rsid w:val="00524E42"/>
    <w:rsid w:val="00525A21"/>
    <w:rsid w:val="00530B1C"/>
    <w:rsid w:val="00532AFB"/>
    <w:rsid w:val="00532BA9"/>
    <w:rsid w:val="0054742B"/>
    <w:rsid w:val="005519C1"/>
    <w:rsid w:val="00551C55"/>
    <w:rsid w:val="0055676F"/>
    <w:rsid w:val="00572511"/>
    <w:rsid w:val="0057522F"/>
    <w:rsid w:val="00575A7F"/>
    <w:rsid w:val="00586413"/>
    <w:rsid w:val="00591E86"/>
    <w:rsid w:val="00592D9E"/>
    <w:rsid w:val="005D265C"/>
    <w:rsid w:val="005F1F2B"/>
    <w:rsid w:val="00600B66"/>
    <w:rsid w:val="00601915"/>
    <w:rsid w:val="00603CE4"/>
    <w:rsid w:val="0061273F"/>
    <w:rsid w:val="006130E2"/>
    <w:rsid w:val="00613BB5"/>
    <w:rsid w:val="006140D6"/>
    <w:rsid w:val="0061476D"/>
    <w:rsid w:val="00624F13"/>
    <w:rsid w:val="00644234"/>
    <w:rsid w:val="0064760B"/>
    <w:rsid w:val="006508C7"/>
    <w:rsid w:val="00661E4F"/>
    <w:rsid w:val="00662143"/>
    <w:rsid w:val="00667B6F"/>
    <w:rsid w:val="00667E0D"/>
    <w:rsid w:val="00667ED7"/>
    <w:rsid w:val="006703F5"/>
    <w:rsid w:val="00670B04"/>
    <w:rsid w:val="006775B1"/>
    <w:rsid w:val="0068053F"/>
    <w:rsid w:val="006A5B1A"/>
    <w:rsid w:val="006B020F"/>
    <w:rsid w:val="006B0AC4"/>
    <w:rsid w:val="006B1897"/>
    <w:rsid w:val="006B42B5"/>
    <w:rsid w:val="006B5669"/>
    <w:rsid w:val="006C04F3"/>
    <w:rsid w:val="006C3B4B"/>
    <w:rsid w:val="006C47EB"/>
    <w:rsid w:val="006C71BC"/>
    <w:rsid w:val="006D6C8A"/>
    <w:rsid w:val="006D6D72"/>
    <w:rsid w:val="006E19BB"/>
    <w:rsid w:val="006E2347"/>
    <w:rsid w:val="006E42B5"/>
    <w:rsid w:val="006F0CEA"/>
    <w:rsid w:val="006F1E81"/>
    <w:rsid w:val="00704E67"/>
    <w:rsid w:val="00706A03"/>
    <w:rsid w:val="00712A58"/>
    <w:rsid w:val="00714A3B"/>
    <w:rsid w:val="00722DB2"/>
    <w:rsid w:val="00723EDE"/>
    <w:rsid w:val="0072681E"/>
    <w:rsid w:val="00732E83"/>
    <w:rsid w:val="00735CE5"/>
    <w:rsid w:val="007404FC"/>
    <w:rsid w:val="00746D40"/>
    <w:rsid w:val="0075079F"/>
    <w:rsid w:val="00751061"/>
    <w:rsid w:val="00751A25"/>
    <w:rsid w:val="00751CAD"/>
    <w:rsid w:val="007541FD"/>
    <w:rsid w:val="0075464B"/>
    <w:rsid w:val="00767E17"/>
    <w:rsid w:val="00771593"/>
    <w:rsid w:val="00771975"/>
    <w:rsid w:val="00774FEE"/>
    <w:rsid w:val="0078030F"/>
    <w:rsid w:val="00783E7F"/>
    <w:rsid w:val="00785B3E"/>
    <w:rsid w:val="00786C22"/>
    <w:rsid w:val="007931F8"/>
    <w:rsid w:val="007A095C"/>
    <w:rsid w:val="007A2516"/>
    <w:rsid w:val="007B2727"/>
    <w:rsid w:val="007B6A91"/>
    <w:rsid w:val="007B6AB3"/>
    <w:rsid w:val="007C3C27"/>
    <w:rsid w:val="007C5732"/>
    <w:rsid w:val="007C65A7"/>
    <w:rsid w:val="007C7C3B"/>
    <w:rsid w:val="007D5F73"/>
    <w:rsid w:val="007E1434"/>
    <w:rsid w:val="007E1E9D"/>
    <w:rsid w:val="007E48E0"/>
    <w:rsid w:val="007E4D9C"/>
    <w:rsid w:val="007E74A3"/>
    <w:rsid w:val="007F2F33"/>
    <w:rsid w:val="007F4D2B"/>
    <w:rsid w:val="00802BE1"/>
    <w:rsid w:val="00810DBC"/>
    <w:rsid w:val="00811401"/>
    <w:rsid w:val="00814713"/>
    <w:rsid w:val="00816E30"/>
    <w:rsid w:val="0081722C"/>
    <w:rsid w:val="0082317F"/>
    <w:rsid w:val="00852541"/>
    <w:rsid w:val="00854FDF"/>
    <w:rsid w:val="00861FAD"/>
    <w:rsid w:val="00866F62"/>
    <w:rsid w:val="00873FA2"/>
    <w:rsid w:val="0087546C"/>
    <w:rsid w:val="008768C9"/>
    <w:rsid w:val="00880B51"/>
    <w:rsid w:val="0088316D"/>
    <w:rsid w:val="008903F7"/>
    <w:rsid w:val="00891F34"/>
    <w:rsid w:val="008B4AA1"/>
    <w:rsid w:val="008C2B75"/>
    <w:rsid w:val="008C6D2E"/>
    <w:rsid w:val="008F2CEF"/>
    <w:rsid w:val="008F422A"/>
    <w:rsid w:val="008F6440"/>
    <w:rsid w:val="00905825"/>
    <w:rsid w:val="00907D91"/>
    <w:rsid w:val="00930798"/>
    <w:rsid w:val="00930F92"/>
    <w:rsid w:val="00936918"/>
    <w:rsid w:val="00946B64"/>
    <w:rsid w:val="00956256"/>
    <w:rsid w:val="009666A5"/>
    <w:rsid w:val="00967F16"/>
    <w:rsid w:val="009705CF"/>
    <w:rsid w:val="00975DC8"/>
    <w:rsid w:val="00981184"/>
    <w:rsid w:val="00985ECF"/>
    <w:rsid w:val="00990C7D"/>
    <w:rsid w:val="0099678E"/>
    <w:rsid w:val="009A6C18"/>
    <w:rsid w:val="009B1F87"/>
    <w:rsid w:val="009C457A"/>
    <w:rsid w:val="009D1F82"/>
    <w:rsid w:val="009D6042"/>
    <w:rsid w:val="009E1200"/>
    <w:rsid w:val="009E43FE"/>
    <w:rsid w:val="009F2BD8"/>
    <w:rsid w:val="009F70E9"/>
    <w:rsid w:val="00A07811"/>
    <w:rsid w:val="00A22DCB"/>
    <w:rsid w:val="00A2330A"/>
    <w:rsid w:val="00A3013D"/>
    <w:rsid w:val="00A31A03"/>
    <w:rsid w:val="00A34C16"/>
    <w:rsid w:val="00A35795"/>
    <w:rsid w:val="00A37DA1"/>
    <w:rsid w:val="00A5448E"/>
    <w:rsid w:val="00A55FA0"/>
    <w:rsid w:val="00A6649F"/>
    <w:rsid w:val="00A70A19"/>
    <w:rsid w:val="00A93B5A"/>
    <w:rsid w:val="00AA2B63"/>
    <w:rsid w:val="00AA4F46"/>
    <w:rsid w:val="00AA5B5A"/>
    <w:rsid w:val="00AB21B8"/>
    <w:rsid w:val="00AF1A5A"/>
    <w:rsid w:val="00AF2662"/>
    <w:rsid w:val="00B00BFC"/>
    <w:rsid w:val="00B0136A"/>
    <w:rsid w:val="00B02FE0"/>
    <w:rsid w:val="00B0628C"/>
    <w:rsid w:val="00B124A5"/>
    <w:rsid w:val="00B2131D"/>
    <w:rsid w:val="00B45A9C"/>
    <w:rsid w:val="00B53591"/>
    <w:rsid w:val="00B625FF"/>
    <w:rsid w:val="00B649CA"/>
    <w:rsid w:val="00B736AB"/>
    <w:rsid w:val="00B739B6"/>
    <w:rsid w:val="00B811F5"/>
    <w:rsid w:val="00B84EF4"/>
    <w:rsid w:val="00B879FA"/>
    <w:rsid w:val="00B9086B"/>
    <w:rsid w:val="00B90C15"/>
    <w:rsid w:val="00B93435"/>
    <w:rsid w:val="00BA4346"/>
    <w:rsid w:val="00BB3598"/>
    <w:rsid w:val="00BB7F41"/>
    <w:rsid w:val="00BD565B"/>
    <w:rsid w:val="00BD6874"/>
    <w:rsid w:val="00BE11F8"/>
    <w:rsid w:val="00BE60C9"/>
    <w:rsid w:val="00BF2130"/>
    <w:rsid w:val="00C16EDA"/>
    <w:rsid w:val="00C23071"/>
    <w:rsid w:val="00C32C80"/>
    <w:rsid w:val="00C36588"/>
    <w:rsid w:val="00C3733B"/>
    <w:rsid w:val="00C41776"/>
    <w:rsid w:val="00C435E2"/>
    <w:rsid w:val="00C437FE"/>
    <w:rsid w:val="00C45DF3"/>
    <w:rsid w:val="00C4700F"/>
    <w:rsid w:val="00C47095"/>
    <w:rsid w:val="00C50BC7"/>
    <w:rsid w:val="00C5372D"/>
    <w:rsid w:val="00C56A69"/>
    <w:rsid w:val="00C570BE"/>
    <w:rsid w:val="00C617AF"/>
    <w:rsid w:val="00C61D83"/>
    <w:rsid w:val="00C629D2"/>
    <w:rsid w:val="00C62E1B"/>
    <w:rsid w:val="00C67D18"/>
    <w:rsid w:val="00C74956"/>
    <w:rsid w:val="00C75083"/>
    <w:rsid w:val="00C77756"/>
    <w:rsid w:val="00C77FC1"/>
    <w:rsid w:val="00C815A7"/>
    <w:rsid w:val="00CA14AB"/>
    <w:rsid w:val="00CA4523"/>
    <w:rsid w:val="00CA53ED"/>
    <w:rsid w:val="00CA5444"/>
    <w:rsid w:val="00CA7383"/>
    <w:rsid w:val="00CB0B70"/>
    <w:rsid w:val="00CB412B"/>
    <w:rsid w:val="00CC0ACD"/>
    <w:rsid w:val="00CC50C8"/>
    <w:rsid w:val="00CD40D7"/>
    <w:rsid w:val="00CE0614"/>
    <w:rsid w:val="00CE188B"/>
    <w:rsid w:val="00CE7CA5"/>
    <w:rsid w:val="00CF1AA0"/>
    <w:rsid w:val="00D01E7F"/>
    <w:rsid w:val="00D10EC5"/>
    <w:rsid w:val="00D145F5"/>
    <w:rsid w:val="00D15528"/>
    <w:rsid w:val="00D156C3"/>
    <w:rsid w:val="00D20C42"/>
    <w:rsid w:val="00D3161B"/>
    <w:rsid w:val="00D35393"/>
    <w:rsid w:val="00D55293"/>
    <w:rsid w:val="00D6366B"/>
    <w:rsid w:val="00D64BFC"/>
    <w:rsid w:val="00D72781"/>
    <w:rsid w:val="00D76663"/>
    <w:rsid w:val="00D843BB"/>
    <w:rsid w:val="00D858AF"/>
    <w:rsid w:val="00D972A4"/>
    <w:rsid w:val="00DA418E"/>
    <w:rsid w:val="00DB1EEE"/>
    <w:rsid w:val="00DC3CB4"/>
    <w:rsid w:val="00DC6832"/>
    <w:rsid w:val="00DC7E07"/>
    <w:rsid w:val="00DD63DB"/>
    <w:rsid w:val="00DF5134"/>
    <w:rsid w:val="00E00964"/>
    <w:rsid w:val="00E16D1D"/>
    <w:rsid w:val="00E2316B"/>
    <w:rsid w:val="00E32F21"/>
    <w:rsid w:val="00E51417"/>
    <w:rsid w:val="00E53D28"/>
    <w:rsid w:val="00E5457A"/>
    <w:rsid w:val="00E55074"/>
    <w:rsid w:val="00E667F5"/>
    <w:rsid w:val="00E71DB2"/>
    <w:rsid w:val="00E720CC"/>
    <w:rsid w:val="00E73C4E"/>
    <w:rsid w:val="00E819BA"/>
    <w:rsid w:val="00E859CD"/>
    <w:rsid w:val="00E9002F"/>
    <w:rsid w:val="00E9370C"/>
    <w:rsid w:val="00E93AAA"/>
    <w:rsid w:val="00EB0805"/>
    <w:rsid w:val="00EC3866"/>
    <w:rsid w:val="00EC3B18"/>
    <w:rsid w:val="00ED15F9"/>
    <w:rsid w:val="00ED5D54"/>
    <w:rsid w:val="00ED6230"/>
    <w:rsid w:val="00EE21E0"/>
    <w:rsid w:val="00EE4980"/>
    <w:rsid w:val="00EE4DA4"/>
    <w:rsid w:val="00EE5125"/>
    <w:rsid w:val="00EE52FD"/>
    <w:rsid w:val="00EF289F"/>
    <w:rsid w:val="00EF58CF"/>
    <w:rsid w:val="00EF6666"/>
    <w:rsid w:val="00F03237"/>
    <w:rsid w:val="00F10F98"/>
    <w:rsid w:val="00F21C66"/>
    <w:rsid w:val="00F22420"/>
    <w:rsid w:val="00F27A13"/>
    <w:rsid w:val="00F31EBC"/>
    <w:rsid w:val="00F36040"/>
    <w:rsid w:val="00F41E1D"/>
    <w:rsid w:val="00F476A5"/>
    <w:rsid w:val="00F5248C"/>
    <w:rsid w:val="00F72DFC"/>
    <w:rsid w:val="00F759FA"/>
    <w:rsid w:val="00FA11E7"/>
    <w:rsid w:val="00FA2C73"/>
    <w:rsid w:val="00FA385A"/>
    <w:rsid w:val="00FB59F1"/>
    <w:rsid w:val="00FC0858"/>
    <w:rsid w:val="00FE149B"/>
    <w:rsid w:val="00FE304B"/>
    <w:rsid w:val="00FF3D52"/>
    <w:rsid w:val="0C0C3554"/>
    <w:rsid w:val="10984A7B"/>
    <w:rsid w:val="499C5C4B"/>
    <w:rsid w:val="5986588E"/>
    <w:rsid w:val="6E1D3D60"/>
    <w:rsid w:val="75454E09"/>
    <w:rsid w:val="7F69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11640CA-6F7A-4F68-BF36-ED4DF52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adjustRightInd w:val="0"/>
      <w:snapToGrid w:val="0"/>
      <w:spacing w:beforeLines="50" w:afterLines="50" w:line="415" w:lineRule="auto"/>
      <w:ind w:firstLineChars="0" w:firstLine="0"/>
      <w:outlineLvl w:val="1"/>
    </w:pPr>
    <w:rPr>
      <w:rFonts w:eastAsia="黑体" w:cstheme="majorBidi"/>
      <w:b/>
      <w:bCs/>
      <w:sz w:val="28"/>
      <w:szCs w:val="32"/>
    </w:rPr>
  </w:style>
  <w:style w:type="paragraph" w:styleId="3">
    <w:name w:val="heading 3"/>
    <w:basedOn w:val="a"/>
    <w:next w:val="a"/>
    <w:link w:val="3Char"/>
    <w:uiPriority w:val="9"/>
    <w:unhideWhenUsed/>
    <w:qFormat/>
    <w:pPr>
      <w:keepNext/>
      <w:keepLines/>
      <w:spacing w:before="120" w:after="120"/>
      <w:ind w:firstLineChars="0" w:firstLine="0"/>
      <w:outlineLvl w:val="2"/>
    </w:pPr>
    <w:rPr>
      <w:rFonts w:ascii="黑体" w:eastAsia="黑体"/>
      <w:b/>
      <w:bCs/>
      <w:szCs w:val="32"/>
    </w:rPr>
  </w:style>
  <w:style w:type="paragraph" w:styleId="4">
    <w:name w:val="heading 4"/>
    <w:basedOn w:val="a"/>
    <w:next w:val="a"/>
    <w:link w:val="4Char"/>
    <w:uiPriority w:val="9"/>
    <w:unhideWhenUsed/>
    <w:qFormat/>
    <w:pPr>
      <w:keepNext/>
      <w:keepLines/>
      <w:spacing w:before="120" w:after="120"/>
      <w:ind w:firstLineChars="0" w:firstLine="0"/>
      <w:outlineLvl w:val="3"/>
    </w:pPr>
    <w:rPr>
      <w:rFonts w:ascii="黑体" w:eastAsia="黑体" w:hAnsiTheme="majorHAnsi" w:cstheme="majorBidi"/>
      <w:bCs/>
      <w:szCs w:val="28"/>
    </w:rPr>
  </w:style>
  <w:style w:type="paragraph" w:styleId="5">
    <w:name w:val="heading 5"/>
    <w:basedOn w:val="a"/>
    <w:next w:val="a"/>
    <w:link w:val="5Char"/>
    <w:uiPriority w:val="9"/>
    <w:unhideWhenUsed/>
    <w:qFormat/>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unhideWhenUsed/>
    <w:qFormat/>
    <w:rPr>
      <w:rFonts w:ascii="宋体"/>
      <w:sz w:val="18"/>
      <w:szCs w:val="18"/>
    </w:rPr>
  </w:style>
  <w:style w:type="paragraph" w:styleId="30">
    <w:name w:val="toc 3"/>
    <w:basedOn w:val="a"/>
    <w:next w:val="a"/>
    <w:uiPriority w:val="39"/>
    <w:unhideWhenUsed/>
    <w:qFormat/>
    <w:pPr>
      <w:ind w:leftChars="400" w:left="840"/>
    </w:p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pPr>
      <w:spacing w:line="240" w:lineRule="auto"/>
    </w:pPr>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1">
    <w:name w:val="Body Text Indent 3"/>
    <w:basedOn w:val="a"/>
    <w:uiPriority w:val="99"/>
    <w:unhideWhenUsed/>
    <w:qFormat/>
    <w:pPr>
      <w:tabs>
        <w:tab w:val="left" w:pos="900"/>
      </w:tabs>
      <w:ind w:rightChars="137" w:right="288" w:firstLine="900"/>
      <w:jc w:val="center"/>
    </w:pPr>
    <w:rPr>
      <w:b/>
      <w:bCs/>
      <w:szCs w:val="24"/>
    </w:rPr>
  </w:style>
  <w:style w:type="paragraph" w:styleId="20">
    <w:name w:val="toc 2"/>
    <w:basedOn w:val="a"/>
    <w:next w:val="a"/>
    <w:uiPriority w:val="39"/>
    <w:unhideWhenUsed/>
    <w:qFormat/>
    <w:pPr>
      <w:ind w:leftChars="200" w:left="420"/>
    </w:p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fontstyle01">
    <w:name w:val="fontstyle01"/>
    <w:basedOn w:val="a0"/>
    <w:qFormat/>
    <w:rPr>
      <w:rFonts w:ascii="黑体" w:eastAsia="黑体" w:hAnsi="黑体" w:hint="eastAsia"/>
      <w:color w:val="000000"/>
      <w:sz w:val="32"/>
      <w:szCs w:val="32"/>
    </w:rPr>
  </w:style>
  <w:style w:type="character" w:customStyle="1" w:styleId="fontstyle21">
    <w:name w:val="fontstyle21"/>
    <w:basedOn w:val="a0"/>
    <w:qFormat/>
    <w:rPr>
      <w:rFonts w:ascii="宋体" w:eastAsia="宋体" w:hAnsi="宋体" w:hint="eastAsia"/>
      <w:color w:val="000000"/>
      <w:sz w:val="22"/>
      <w:szCs w:val="22"/>
    </w:rPr>
  </w:style>
  <w:style w:type="character" w:customStyle="1" w:styleId="fontstyle31">
    <w:name w:val="fontstyle31"/>
    <w:basedOn w:val="a0"/>
    <w:qFormat/>
    <w:rPr>
      <w:rFonts w:ascii="TimesNewRomanPSMT" w:hAnsi="TimesNewRomanPSMT" w:hint="default"/>
      <w:color w:val="000000"/>
      <w:sz w:val="22"/>
      <w:szCs w:val="22"/>
    </w:rPr>
  </w:style>
  <w:style w:type="paragraph" w:customStyle="1" w:styleId="11">
    <w:name w:val="列出段落1"/>
    <w:basedOn w:val="a"/>
    <w:uiPriority w:val="34"/>
    <w:qFormat/>
    <w:pPr>
      <w:ind w:firstLine="420"/>
    </w:pPr>
  </w:style>
  <w:style w:type="character" w:customStyle="1" w:styleId="fontstyle41">
    <w:name w:val="fontstyle41"/>
    <w:basedOn w:val="a0"/>
    <w:qFormat/>
    <w:rPr>
      <w:rFonts w:ascii="TimesNewRomanPSMT" w:hAnsi="TimesNewRomanPSMT" w:hint="default"/>
      <w:color w:val="000000"/>
      <w:sz w:val="22"/>
      <w:szCs w:val="22"/>
    </w:rPr>
  </w:style>
  <w:style w:type="character" w:customStyle="1" w:styleId="fontstyle51">
    <w:name w:val="fontstyle51"/>
    <w:basedOn w:val="a0"/>
    <w:qFormat/>
    <w:rPr>
      <w:rFonts w:ascii="TimesNewRomanPS-ItalicMT" w:hAnsi="TimesNewRomanPS-ItalicMT" w:hint="default"/>
      <w:i/>
      <w:iCs/>
      <w:color w:val="000000"/>
      <w:sz w:val="24"/>
      <w:szCs w:val="24"/>
    </w:rPr>
  </w:style>
  <w:style w:type="character" w:customStyle="1" w:styleId="2Char">
    <w:name w:val="标题 2 Char"/>
    <w:basedOn w:val="a0"/>
    <w:link w:val="2"/>
    <w:uiPriority w:val="9"/>
    <w:qFormat/>
    <w:rPr>
      <w:rFonts w:ascii="Times New Roman" w:eastAsia="黑体" w:hAnsi="Times New Roman" w:cstheme="majorBidi"/>
      <w:b/>
      <w:bCs/>
      <w:sz w:val="28"/>
      <w:szCs w:val="32"/>
    </w:rPr>
  </w:style>
  <w:style w:type="character" w:customStyle="1" w:styleId="3Char">
    <w:name w:val="标题 3 Char"/>
    <w:basedOn w:val="a0"/>
    <w:link w:val="3"/>
    <w:uiPriority w:val="9"/>
    <w:qFormat/>
    <w:rPr>
      <w:rFonts w:ascii="黑体" w:eastAsia="黑体" w:hAnsi="Times New Roman"/>
      <w:b/>
      <w:bCs/>
      <w:sz w:val="24"/>
      <w:szCs w:val="32"/>
    </w:rPr>
  </w:style>
  <w:style w:type="character" w:customStyle="1" w:styleId="4Char">
    <w:name w:val="标题 4 Char"/>
    <w:basedOn w:val="a0"/>
    <w:link w:val="4"/>
    <w:uiPriority w:val="9"/>
    <w:qFormat/>
    <w:rPr>
      <w:rFonts w:ascii="黑体" w:eastAsia="黑体" w:hAnsiTheme="majorHAnsi" w:cstheme="majorBidi"/>
      <w:bCs/>
      <w:sz w:val="24"/>
      <w:szCs w:val="28"/>
    </w:rPr>
  </w:style>
  <w:style w:type="character" w:customStyle="1" w:styleId="Char2">
    <w:name w:val="日期 Char"/>
    <w:basedOn w:val="a0"/>
    <w:link w:val="a6"/>
    <w:uiPriority w:val="99"/>
    <w:semiHidden/>
    <w:qFormat/>
    <w:rPr>
      <w:rFonts w:ascii="Times New Roman" w:eastAsia="宋体" w:hAnsi="Times New Roman"/>
      <w:sz w:val="24"/>
    </w:rPr>
  </w:style>
  <w:style w:type="character" w:customStyle="1" w:styleId="fontstyle11">
    <w:name w:val="fontstyle11"/>
    <w:basedOn w:val="a0"/>
    <w:qFormat/>
    <w:rPr>
      <w:rFonts w:ascii="黑体" w:eastAsia="黑体" w:hAnsi="黑体" w:hint="eastAsia"/>
      <w:color w:val="000000"/>
      <w:sz w:val="22"/>
      <w:szCs w:val="22"/>
    </w:rPr>
  </w:style>
  <w:style w:type="character" w:customStyle="1" w:styleId="5Char">
    <w:name w:val="标题 5 Char"/>
    <w:basedOn w:val="a0"/>
    <w:link w:val="5"/>
    <w:uiPriority w:val="9"/>
    <w:qFormat/>
    <w:rPr>
      <w:rFonts w:ascii="Times New Roman" w:eastAsia="宋体" w:hAnsi="Times New Roman"/>
      <w:b/>
      <w:bCs/>
      <w:sz w:val="24"/>
      <w:szCs w:val="28"/>
    </w:rPr>
  </w:style>
  <w:style w:type="character" w:customStyle="1" w:styleId="1Char">
    <w:name w:val="标题 1 Char"/>
    <w:basedOn w:val="a0"/>
    <w:link w:val="1"/>
    <w:uiPriority w:val="9"/>
    <w:qFormat/>
    <w:rPr>
      <w:rFonts w:ascii="Times New Roman" w:eastAsia="宋体" w:hAnsi="Times New Roman"/>
      <w:b/>
      <w:bCs/>
      <w:kern w:val="44"/>
      <w:sz w:val="44"/>
      <w:szCs w:val="44"/>
    </w:rPr>
  </w:style>
  <w:style w:type="character" w:customStyle="1" w:styleId="Char3">
    <w:name w:val="批注框文本 Char"/>
    <w:basedOn w:val="a0"/>
    <w:link w:val="a7"/>
    <w:uiPriority w:val="99"/>
    <w:semiHidden/>
    <w:qFormat/>
    <w:rPr>
      <w:rFonts w:ascii="Times New Roman" w:eastAsia="宋体" w:hAnsi="Times New Roman"/>
      <w:sz w:val="18"/>
      <w:szCs w:val="18"/>
    </w:rPr>
  </w:style>
  <w:style w:type="character" w:customStyle="1" w:styleId="fontstyle61">
    <w:name w:val="fontstyle61"/>
    <w:basedOn w:val="a0"/>
    <w:qFormat/>
    <w:rPr>
      <w:rFonts w:ascii="FzBookMaker8DlFont80536871322" w:hAnsi="FzBookMaker8DlFont80536871322" w:hint="default"/>
      <w:color w:val="000000"/>
      <w:sz w:val="16"/>
      <w:szCs w:val="16"/>
    </w:rPr>
  </w:style>
  <w:style w:type="character" w:customStyle="1" w:styleId="fontstyle71">
    <w:name w:val="fontstyle71"/>
    <w:basedOn w:val="a0"/>
    <w:qFormat/>
    <w:rPr>
      <w:rFonts w:ascii="E-BZ-PK7482d0-Identity-H" w:hAnsi="E-BZ-PK7482d0-Identity-H" w:hint="default"/>
      <w:color w:val="000000"/>
      <w:sz w:val="16"/>
      <w:szCs w:val="16"/>
    </w:rPr>
  </w:style>
  <w:style w:type="character" w:customStyle="1" w:styleId="fontstyle81">
    <w:name w:val="fontstyle81"/>
    <w:basedOn w:val="a0"/>
    <w:qFormat/>
    <w:rPr>
      <w:rFonts w:ascii="FzBookMaker6DlFont60536871319" w:hAnsi="FzBookMaker6DlFont60536871319" w:hint="default"/>
      <w:color w:val="000000"/>
      <w:sz w:val="16"/>
      <w:szCs w:val="16"/>
    </w:rPr>
  </w:style>
  <w:style w:type="character" w:customStyle="1" w:styleId="Char0">
    <w:name w:val="批注文字 Char"/>
    <w:basedOn w:val="a0"/>
    <w:link w:val="a4"/>
    <w:uiPriority w:val="99"/>
    <w:semiHidden/>
    <w:qFormat/>
    <w:rPr>
      <w:rFonts w:ascii="Times New Roman" w:eastAsia="宋体" w:hAnsi="Times New Roman"/>
      <w:sz w:val="24"/>
    </w:rPr>
  </w:style>
  <w:style w:type="character" w:customStyle="1" w:styleId="Char">
    <w:name w:val="批注主题 Char"/>
    <w:basedOn w:val="Char0"/>
    <w:link w:val="a3"/>
    <w:uiPriority w:val="99"/>
    <w:semiHidden/>
    <w:qFormat/>
    <w:rPr>
      <w:rFonts w:ascii="Times New Roman" w:eastAsia="宋体" w:hAnsi="Times New Roman"/>
      <w:b/>
      <w:bCs/>
      <w:sz w:val="24"/>
    </w:rPr>
  </w:style>
  <w:style w:type="character" w:customStyle="1" w:styleId="Char1">
    <w:name w:val="文档结构图 Char"/>
    <w:basedOn w:val="a0"/>
    <w:link w:val="a5"/>
    <w:uiPriority w:val="99"/>
    <w:semiHidden/>
    <w:qFormat/>
    <w:rPr>
      <w:rFonts w:ascii="宋体" w:eastAsia="宋体" w:hAnsi="Times New Roman"/>
      <w:sz w:val="18"/>
      <w:szCs w:val="18"/>
    </w:rPr>
  </w:style>
  <w:style w:type="paragraph" w:customStyle="1" w:styleId="TOC1">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d">
    <w:name w:val="标准称谓"/>
    <w:next w:val="a"/>
    <w:uiPriority w:val="99"/>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e">
    <w:name w:val="文献分类号"/>
    <w:uiPriority w:val="99"/>
    <w:qFormat/>
    <w:pPr>
      <w:framePr w:hSpace="180" w:vSpace="180" w:wrap="around" w:hAnchor="margin" w:y="1" w:anchorLock="1"/>
      <w:widowControl w:val="0"/>
      <w:textAlignment w:val="center"/>
    </w:pPr>
    <w:rPr>
      <w:rFonts w:eastAsia="黑体"/>
      <w:sz w:val="21"/>
    </w:rPr>
  </w:style>
  <w:style w:type="paragraph" w:customStyle="1" w:styleId="12">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封面标准文稿编辑信息"/>
    <w:uiPriority w:val="99"/>
    <w:qFormat/>
    <w:pPr>
      <w:spacing w:before="180" w:line="180" w:lineRule="exact"/>
      <w:jc w:val="center"/>
    </w:pPr>
    <w:rPr>
      <w:rFonts w:ascii="宋体"/>
      <w:sz w:val="21"/>
    </w:rPr>
  </w:style>
  <w:style w:type="paragraph" w:customStyle="1" w:styleId="af1">
    <w:name w:val="封面标准文稿类别"/>
    <w:uiPriority w:val="99"/>
    <w:qFormat/>
    <w:pPr>
      <w:spacing w:before="440" w:line="400" w:lineRule="exact"/>
      <w:jc w:val="center"/>
    </w:pPr>
    <w:rPr>
      <w:rFonts w:ascii="宋体"/>
      <w:sz w:val="24"/>
    </w:rPr>
  </w:style>
  <w:style w:type="paragraph" w:customStyle="1" w:styleId="af2">
    <w:name w:val="封面一致性程度标识"/>
    <w:uiPriority w:val="99"/>
    <w:qFormat/>
    <w:pPr>
      <w:spacing w:before="440" w:line="400" w:lineRule="exact"/>
      <w:jc w:val="center"/>
    </w:pPr>
    <w:rPr>
      <w:rFonts w:ascii="宋体"/>
      <w:sz w:val="28"/>
    </w:rPr>
  </w:style>
  <w:style w:type="paragraph" w:customStyle="1" w:styleId="af3">
    <w:name w:val="发布日期"/>
    <w:uiPriority w:val="99"/>
    <w:qFormat/>
    <w:pPr>
      <w:framePr w:w="4000" w:h="473" w:hRule="exact" w:hSpace="180" w:vSpace="180" w:wrap="around" w:hAnchor="margin" w:y="13511" w:anchorLock="1"/>
    </w:pPr>
    <w:rPr>
      <w:rFonts w:eastAsia="黑体"/>
      <w:sz w:val="28"/>
    </w:rPr>
  </w:style>
  <w:style w:type="paragraph" w:customStyle="1" w:styleId="af4">
    <w:name w:val="实施日期"/>
    <w:basedOn w:val="af3"/>
    <w:uiPriority w:val="99"/>
    <w:qFormat/>
    <w:pPr>
      <w:framePr w:hSpace="0" w:wrap="around" w:xAlign="right"/>
      <w:jc w:val="right"/>
    </w:pPr>
  </w:style>
  <w:style w:type="paragraph" w:customStyle="1" w:styleId="af5">
    <w:name w:val="发布部门"/>
    <w:next w:val="a"/>
    <w:qFormat/>
    <w:pPr>
      <w:framePr w:w="7433" w:h="585" w:hRule="exact" w:hSpace="180" w:vSpace="180" w:wrap="around" w:hAnchor="margin" w:xAlign="center" w:y="14401" w:anchorLock="1"/>
      <w:jc w:val="center"/>
    </w:pPr>
    <w:rPr>
      <w:rFonts w:ascii="宋体"/>
      <w:b/>
      <w:spacing w:val="20"/>
      <w:w w:val="135"/>
      <w:sz w:val="36"/>
    </w:rPr>
  </w:style>
  <w:style w:type="paragraph" w:customStyle="1" w:styleId="af6">
    <w:name w:val="标准标志"/>
    <w:next w:val="a"/>
    <w:qFormat/>
    <w:pPr>
      <w:framePr w:w="2268" w:h="1392" w:hRule="exact" w:wrap="around" w:hAnchor="margin" w:x="6748" w:y="171" w:anchorLock="1"/>
      <w:shd w:val="solid" w:color="FFFFFF" w:fill="FFFFFF"/>
      <w:spacing w:line="0" w:lineRule="atLeast"/>
      <w:jc w:val="right"/>
    </w:pPr>
    <w:rPr>
      <w:b/>
      <w:w w:val="13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3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B87E2-4EC8-4C83-A8DE-6D225D95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19</Pages>
  <Words>1473</Words>
  <Characters>8399</Characters>
  <Application>Microsoft Office Word</Application>
  <DocSecurity>0</DocSecurity>
  <Lines>69</Lines>
  <Paragraphs>19</Paragraphs>
  <ScaleCrop>false</ScaleCrop>
  <Company>Microsoft</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xuyang6959@foxmail.com</dc:creator>
  <cp:lastModifiedBy>Windows 用户</cp:lastModifiedBy>
  <cp:revision>34</cp:revision>
  <cp:lastPrinted>2018-03-21T01:41:00Z</cp:lastPrinted>
  <dcterms:created xsi:type="dcterms:W3CDTF">2019-06-06T04:48:00Z</dcterms:created>
  <dcterms:modified xsi:type="dcterms:W3CDTF">2019-10-19T10:24:00Z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