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r>
        <w:pict>
          <v:line id="_x0000_s1054" o:spid="_x0000_s1054" o:spt="20" style="position:absolute;left:0pt;flip:x;margin-left:-1.3pt;margin-top:148.95pt;height:0.05pt;width:488.25pt;z-index:2516889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53" o:spid="_x0000_s1053" o:spt="20" style="position:absolute;left:0pt;flip:x;margin-left:-7.9pt;margin-top:702pt;height:0.05pt;width:488.25pt;z-index:2516879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51" o:spid="_x0000_s1051" o:spt="20" style="position:absolute;left:0pt;margin-left:-1.3pt;margin-top:712pt;height:0pt;width:482pt;z-index:251686912;mso-width-relative:page;mso-height-relative:page;" stroked="t" coordsize="21600,21600">
            <v:path arrowok="t"/>
            <v:fill focussize="0,0"/>
            <v:stroke weight="1pt" color="#FFFFFF"/>
            <v:imagedata o:title=""/>
            <o:lock v:ext="edit"/>
          </v:line>
        </w:pict>
      </w:r>
      <w:r>
        <w:pict>
          <v:line id="_x0000_s1049" o:spid="_x0000_s1049" o:spt="20" style="position:absolute;left:0pt;margin-left:0pt;margin-top:700pt;height:0pt;width:482pt;z-index:251685888;mso-width-relative:page;mso-height-relative:page;" stroked="t" coordsize="21600,21600">
            <v:path arrowok="t"/>
            <v:fill focussize="0,0"/>
            <v:stroke weight="1pt" color="#FFFFFF"/>
            <v:imagedata o:title=""/>
            <o:lock v:ext="edit"/>
          </v:line>
        </w:pict>
      </w:r>
      <w:r>
        <w:br w:type="page"/>
      </w:r>
      <w:bookmarkStart w:id="0" w:name="SectionMark0"/>
      <w:r>
        <w:pict>
          <v:line id="Line 10" o:spid="_x0000_s1035" o:spt="20" style="position:absolute;left:0pt;margin-left:0pt;margin-top:179pt;height:0pt;width:482pt;z-index:25166848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">
            <v:path arrowok="t"/>
            <v:fill focussize="0,0"/>
            <v:stroke weight="1pt" color="#FFFFFF"/>
            <v:imagedata o:title=""/>
            <o:lock v:ext="edit"/>
          </v:line>
        </w:pict>
      </w:r>
      <w:r>
        <w:pict>
          <v:shape id="fmFrame7" o:spid="_x0000_s1034" o:spt="202" type="#_x0000_t202" style="position:absolute;left:0pt;margin-left:-15.75pt;margin-top:709.8pt;height:50.35pt;width:509.25pt;mso-position-horizontal-relative:margin;mso-position-vertical-relative:margin;z-index:25166745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0"/>
                    <w:spacing w:line="0" w:lineRule="atLeast"/>
                    <w:ind w:firstLine="433" w:firstLineChars="100"/>
                    <w:rPr>
                      <w:rStyle w:val="29"/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国家市场监督管理总局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/>
                      <w:spacing w:val="10"/>
                      <w:w w:val="135"/>
                      <w:sz w:val="32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/>
                      <w:b/>
                      <w:spacing w:val="10"/>
                      <w:w w:val="135"/>
                      <w:sz w:val="32"/>
                    </w:rPr>
                    <w:t>中国国家标准化管理委员会</w:t>
                  </w:r>
                  <w:r>
                    <w:rPr>
                      <w:rFonts w:hint="eastAsia"/>
                      <w:b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2"/>
                      <w:lang w:val="en-US" w:eastAsia="zh-CN"/>
                    </w:rPr>
                    <w:t xml:space="preserve">  </w:t>
                  </w:r>
                  <w:r>
                    <w:rPr>
                      <w:rStyle w:val="29"/>
                      <w:rFonts w:hint="eastAsia"/>
                      <w:position w:val="18"/>
                      <w:sz w:val="32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pict>
          <v:shape id="fmFrame6" o:spid="_x0000_s1027" o:spt="202" type="#_x0000_t202" style="position:absolute;left:0pt;margin-left:320.25pt;margin-top:674.35pt;height:27.65pt;width:159pt;mso-position-horizontal-relative:margin;mso-position-vertical-relative:margin;z-index:25166643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0"/>
                  </w:pPr>
                  <w:r>
                    <w:rPr>
                      <w:rFonts w:hint="eastAsia"/>
                    </w:rPr>
                    <w:t>201×-××-××实施</w:t>
                  </w:r>
                </w:p>
              </w:txbxContent>
            </v:textbox>
            <w10:anchorlock/>
          </v:shape>
        </w:pict>
      </w:r>
      <w:r>
        <w:pict>
          <v:shape id="fmFrame5" o:spid="_x0000_s1028" o:spt="202" type="#_x0000_t202" style="position:absolute;left:0pt;margin-left:0pt;margin-top:674.35pt;height:27.65pt;width:159pt;mso-position-horizontal-relative:margin;mso-position-vertical-relative:margin;z-index:25166540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1"/>
                  </w:pPr>
                  <w:r>
                    <w:rPr>
                      <w:rFonts w:hint="eastAsia"/>
                    </w:rPr>
                    <w:t>201×-××-××发布</w:t>
                  </w:r>
                </w:p>
              </w:txbxContent>
            </v:textbox>
            <w10:anchorlock/>
          </v:shape>
        </w:pict>
      </w:r>
      <w:r>
        <w:pict>
          <v:shape id="fmFrame4" o:spid="_x0000_s1029" o:spt="202" type="#_x0000_t202" style="position:absolute;left:0pt;margin-left:0pt;margin-top:286.25pt;height:353.35pt;width:470pt;mso-position-horizontal-relative:margin;mso-position-vertical-relative:margin;z-index:25166438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5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镧铈金属</w:t>
                  </w:r>
                </w:p>
                <w:p>
                  <w:pPr>
                    <w:pStyle w:val="37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anthanum-cerium </w:t>
                  </w:r>
                  <w:r>
                    <w:rPr>
                      <w:b/>
                      <w:sz w:val="32"/>
                      <w:szCs w:val="32"/>
                    </w:rPr>
                    <w:t>metal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>
                  <w:pPr>
                    <w:pStyle w:val="36"/>
                  </w:pPr>
                  <w:r>
                    <w:rPr>
                      <w:rFonts w:hint="eastAsia"/>
                    </w:rPr>
                    <w:t>（预审稿）</w:t>
                  </w:r>
                </w:p>
              </w:txbxContent>
            </v:textbox>
            <w10:anchorlock/>
          </v:shape>
        </w:pict>
      </w:r>
      <w:r>
        <w:pict>
          <v:shape id="fmFrame3" o:spid="_x0000_s1030" o:spt="202" type="#_x0000_t202" style="position:absolute;left:0pt;margin-left:0pt;margin-top:110.35pt;height:67.75pt;width:483pt;mso-position-horizontal-relative:margin;mso-position-vertical-relative:margin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3"/>
                  </w:pPr>
                  <w:r>
                    <w:t>GB/T ××××—</w:t>
                  </w:r>
                  <w:r>
                    <w:rPr>
                      <w:rFonts w:hint="eastAsia"/>
                    </w:rPr>
                    <w:t>201</w:t>
                  </w:r>
                  <w:r>
                    <w:t>×</w:t>
                  </w:r>
                </w:p>
                <w:p>
                  <w:pPr>
                    <w:pStyle w:val="32"/>
                  </w:pPr>
                </w:p>
              </w:txbxContent>
            </v:textbox>
            <w10:anchorlock/>
          </v:shape>
        </w:pict>
      </w:r>
      <w: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Picture" descr="GB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fmFrame2" o:spid="_x0000_s1031" o:spt="202" type="#_x0000_t202" style="position:absolute;left:0pt;margin-left:0pt;margin-top:79.6pt;height:30.8pt;width:481.9pt;mso-position-horizontal-relative:margin;mso-position-vertical-relative:margin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DTzy7EfAIAAAQF&#10;AAAOAAAAAAAAAAAAAAAAAC4CAABkcnMvZTJvRG9jLnhtbFBLAQItABQABgAIAAAAIQCU11t23gAA&#10;AAgBAAAPAAAAAAAAAAAAAAAAANYEAABkcnMvZG93bnJldi54bWxQSwUGAAAAAAQABADzAAAA4QUA&#10;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7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pict>
          <v:shape id="fmFrame1" o:spid="_x0000_s1032" o:spt="202" type="#_x0000_t202" style="position:absolute;left:0pt;margin-left:0pt;margin-top:0pt;height:51.8pt;width:200pt;mso-position-horizontal-relative:margin;mso-position-vertical-relative:margin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DpIEYH4CAAAEBQAA&#10;DgAAAAAAAAAAAAAAAAAuAgAAZHJzL2Uyb0RvYy54bWxQSwECLQAUAAYACAAAACEABw9Ct9oAAAAF&#10;AQAADwAAAAAAAAAAAAAAAADYBAAAZHJzL2Rvd25yZXYueG1sUEsFBgAAAAAEAAQA8wAAAN8FAAAA&#10;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1"/>
                    <w:rPr>
                      <w:rFonts w:eastAsia="宋体"/>
                    </w:rPr>
                  </w:pPr>
                  <w:r>
                    <w:rPr>
                      <w:rFonts w:eastAsia="宋体"/>
                      <w:b/>
                    </w:rPr>
                    <w:t>ICS</w:t>
                  </w:r>
                  <w:r>
                    <w:rPr>
                      <w:rFonts w:eastAsia="宋体"/>
                    </w:rPr>
                    <w:t xml:space="preserve"> 77.120.99</w:t>
                  </w:r>
                </w:p>
                <w:p>
                  <w:pPr>
                    <w:pStyle w:val="41"/>
                    <w:rPr>
                      <w:rFonts w:eastAsia="宋体"/>
                    </w:rPr>
                  </w:pPr>
                  <w:r>
                    <w:rPr>
                      <w:rFonts w:eastAsia="宋体"/>
                      <w:b/>
                    </w:rPr>
                    <w:t>H</w:t>
                  </w:r>
                  <w:r>
                    <w:rPr>
                      <w:rFonts w:eastAsia="宋体"/>
                    </w:rPr>
                    <w:t xml:space="preserve"> 65</w:t>
                  </w:r>
                </w:p>
              </w:txbxContent>
            </v:textbox>
            <w10:anchorlock/>
          </v:shape>
        </w:pict>
      </w:r>
    </w:p>
    <w:bookmarkEnd w:id="0"/>
    <w:p>
      <w:pPr>
        <w:pStyle w:val="42"/>
        <w:tabs>
          <w:tab w:val="clear" w:pos="720"/>
        </w:tabs>
        <w:spacing w:before="156" w:after="156"/>
        <w:ind w:left="0" w:firstLine="0"/>
        <w:rPr>
          <w:rFonts w:ascii="Times New Roman"/>
        </w:rPr>
      </w:pPr>
      <w:r>
        <w:rPr>
          <w:rFonts w:ascii="Times New Roman"/>
        </w:rPr>
        <w:t>前    言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ascii="Times New Roman" w:cs="Times New Roman"/>
          <w:szCs w:val="21"/>
        </w:rPr>
        <w:t>本标准按照</w:t>
      </w:r>
      <w:r>
        <w:rPr>
          <w:rFonts w:ascii="Times New Roman" w:hAnsi="Times New Roman" w:cs="Times New Roman"/>
          <w:szCs w:val="21"/>
        </w:rPr>
        <w:t>GB/T 1.1-2009</w:t>
      </w:r>
      <w:r>
        <w:rPr>
          <w:rFonts w:ascii="Times New Roman" w:cs="Times New Roman"/>
          <w:szCs w:val="21"/>
        </w:rPr>
        <w:t>给出的规则起草。</w:t>
      </w:r>
    </w:p>
    <w:p>
      <w:pPr>
        <w:spacing w:line="400" w:lineRule="exact"/>
        <w:ind w:firstLine="420" w:firstLineChars="200"/>
        <w:rPr>
          <w:kern w:val="0"/>
        </w:rPr>
      </w:pPr>
      <w:r>
        <w:rPr>
          <w:kern w:val="0"/>
        </w:rPr>
        <w:t>本标准由全国稀土标准化技术委员会（SAC/TC 229）</w:t>
      </w:r>
      <w:r>
        <w:rPr>
          <w:rFonts w:hint="eastAsia" w:hAnsi="Calibri"/>
        </w:rPr>
        <w:t>提出并</w:t>
      </w:r>
      <w:r>
        <w:rPr>
          <w:kern w:val="0"/>
        </w:rPr>
        <w:t>归口。</w:t>
      </w:r>
    </w:p>
    <w:p>
      <w:pPr>
        <w:pStyle w:val="15"/>
        <w:spacing w:line="400" w:lineRule="exact"/>
        <w:ind w:left="420" w:leftChars="200" w:firstLine="0" w:firstLineChars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本标准起草单位：</w:t>
      </w:r>
      <w:r>
        <w:rPr>
          <w:rFonts w:hint="eastAsia" w:ascii="Times New Roman" w:hAnsi="Times New Roman" w:cs="Times New Roman"/>
        </w:rPr>
        <w:t>乐山有研稀土新材料有限公司、</w:t>
      </w:r>
    </w:p>
    <w:p>
      <w:pPr>
        <w:pStyle w:val="15"/>
        <w:spacing w:line="400" w:lineRule="exact"/>
        <w:ind w:left="420" w:leftChars="200" w:right="895" w:rightChars="426" w:firstLine="0" w:firstLineChars="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cs="Times New Roman"/>
          <w:kern w:val="0"/>
          <w:szCs w:val="20"/>
        </w:rPr>
        <w:t>本标准主要起草人：</w:t>
      </w:r>
      <w:r>
        <w:rPr>
          <w:rFonts w:hint="eastAsia" w:ascii="Times New Roman" w:hAnsi="Times New Roman" w:cs="Times New Roman"/>
          <w:kern w:val="0"/>
          <w:szCs w:val="20"/>
        </w:rPr>
        <w:t>栾文洲、周林、杨桂林、逄増栋</w:t>
      </w:r>
      <w:r>
        <w:rPr>
          <w:rFonts w:ascii="Times New Roman" w:hAnsi="Times New Roman" w:cs="Times New Roman"/>
          <w:kern w:val="0"/>
          <w:szCs w:val="20"/>
        </w:rPr>
        <w:t>……</w:t>
      </w:r>
    </w:p>
    <w:p>
      <w:pPr>
        <w:widowControl/>
        <w:jc w:val="left"/>
        <w:rPr>
          <w:rFonts w:eastAsia="黑体"/>
          <w:kern w:val="0"/>
          <w:sz w:val="32"/>
        </w:rPr>
      </w:pPr>
    </w:p>
    <w:p>
      <w:pPr>
        <w:pStyle w:val="19"/>
        <w:rPr>
          <w:rFonts w:ascii="Times New Roman"/>
          <w:color w:val="FF0000"/>
        </w:rPr>
      </w:pPr>
      <w:r>
        <w:rPr>
          <w:rFonts w:hint="eastAsia" w:ascii="Times New Roman"/>
        </w:rPr>
        <w:t>镧铈</w:t>
      </w:r>
      <w:r>
        <w:rPr>
          <w:rFonts w:ascii="Times New Roman"/>
        </w:rPr>
        <w:t>金属</w:t>
      </w:r>
    </w:p>
    <w:p>
      <w:pPr>
        <w:pStyle w:val="17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范围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本标准规定了</w:t>
      </w:r>
      <w:r>
        <w:rPr>
          <w:rFonts w:hint="eastAsia" w:ascii="Times New Roman"/>
        </w:rPr>
        <w:t>镧铈</w:t>
      </w:r>
      <w:r>
        <w:rPr>
          <w:rFonts w:ascii="Times New Roman"/>
        </w:rPr>
        <w:t>金属</w:t>
      </w:r>
      <w:r>
        <w:rPr>
          <w:rFonts w:ascii="Times New Roman" w:cs="Times New Roman"/>
        </w:rPr>
        <w:t>的要求、试验方法、检验规则与包装、标志、运输、贮存</w:t>
      </w:r>
      <w:r>
        <w:rPr>
          <w:rFonts w:ascii="Times New Roman" w:cs="Times New Roman"/>
          <w:szCs w:val="21"/>
        </w:rPr>
        <w:t>及质量证明书</w:t>
      </w:r>
      <w:r>
        <w:rPr>
          <w:rFonts w:ascii="Times New Roman" w:cs="Times New Roman"/>
        </w:rPr>
        <w:t>。</w:t>
      </w:r>
    </w:p>
    <w:p>
      <w:pPr>
        <w:pStyle w:val="15"/>
        <w:spacing w:line="400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cs="Times New Roman"/>
        </w:rPr>
        <w:t>本标准适用于经熔盐电解法</w:t>
      </w:r>
      <w:r>
        <w:rPr>
          <w:rFonts w:hint="eastAsia"/>
          <w:color w:val="000000"/>
          <w:szCs w:val="21"/>
        </w:rPr>
        <w:t>或熔配法</w:t>
      </w:r>
      <w:r>
        <w:rPr>
          <w:rFonts w:ascii="Times New Roman" w:cs="Times New Roman"/>
        </w:rPr>
        <w:t>生产的、供制作</w:t>
      </w:r>
      <w:r>
        <w:rPr>
          <w:rFonts w:ascii="Arial" w:hAnsi="Arial" w:cs="Arial"/>
          <w:color w:val="000000"/>
          <w:szCs w:val="21"/>
        </w:rPr>
        <w:t>贮</w:t>
      </w:r>
      <w:r>
        <w:rPr>
          <w:rFonts w:ascii="Times New Roman" w:cs="Times New Roman"/>
        </w:rPr>
        <w:t>氢合金</w:t>
      </w:r>
      <w:r>
        <w:rPr>
          <w:rFonts w:hint="eastAsia" w:ascii="Times New Roman" w:cs="Times New Roman"/>
        </w:rPr>
        <w:t>及有色金属合金等</w:t>
      </w:r>
      <w:r>
        <w:rPr>
          <w:rFonts w:ascii="Times New Roman" w:cs="Times New Roman"/>
        </w:rPr>
        <w:t>用的</w:t>
      </w:r>
      <w:r>
        <w:rPr>
          <w:rFonts w:hint="eastAsia" w:ascii="Times New Roman" w:cs="Times New Roman"/>
        </w:rPr>
        <w:t>镧铈金属</w:t>
      </w:r>
      <w:r>
        <w:rPr>
          <w:rFonts w:ascii="Times New Roman" w:cs="Times New Roman"/>
        </w:rPr>
        <w:t>。</w:t>
      </w:r>
    </w:p>
    <w:p>
      <w:pPr>
        <w:pStyle w:val="17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规范性引用文件</w:t>
      </w:r>
    </w:p>
    <w:p>
      <w:pPr>
        <w:spacing w:line="400" w:lineRule="exact"/>
        <w:ind w:firstLine="420" w:firstLineChars="200"/>
        <w:jc w:val="left"/>
        <w:rPr>
          <w:bCs/>
        </w:rPr>
      </w:pPr>
      <w:r>
        <w:rPr>
          <w:bCs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15"/>
        <w:spacing w:line="400" w:lineRule="exact"/>
        <w:rPr>
          <w:color w:val="000000"/>
        </w:rPr>
      </w:pPr>
      <w:r>
        <w:rPr>
          <w:rFonts w:hint="eastAsia" w:ascii="Times New Roman" w:hAnsi="Times New Roman" w:cs="Times New Roman"/>
        </w:rPr>
        <w:t xml:space="preserve">GB  XXXX </w:t>
      </w:r>
      <w:r>
        <w:rPr>
          <w:rFonts w:hint="eastAsia"/>
          <w:color w:val="000000"/>
        </w:rPr>
        <w:t xml:space="preserve">  稀土产品的包装、标志、运输及贮存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GB/T  XXXX 镧铈金属及其化合物化学分析方法 第1部分：铈量的测定 硫酸亚铁铵滴定法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GB/T  XXXX 镧铈金属及其化合物化学分析方法 第2部分：稀土量的测定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GB/T 8170  </w:t>
      </w:r>
      <w:r>
        <w:rPr>
          <w:rFonts w:ascii="Times New Roman" w:cs="Times New Roman"/>
        </w:rPr>
        <w:t>数值修约规则</w:t>
      </w:r>
      <w:r>
        <w:rPr>
          <w:rFonts w:hint="eastAsia" w:ascii="Times New Roman" w:cs="Times New Roman"/>
        </w:rPr>
        <w:t>与极限数值的表示和判定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GB/T 12690</w:t>
      </w:r>
      <w:r>
        <w:rPr>
          <w:rFonts w:hint="eastAsia" w:ascii="Times New Roman" w:hAnsi="Times New Roman" w:cs="Times New Roman"/>
        </w:rPr>
        <w:t>（所有部分）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稀土金属及其氧化物中非稀土杂质化学分析方法</w:t>
      </w:r>
    </w:p>
    <w:p>
      <w:pPr>
        <w:pStyle w:val="15"/>
        <w:spacing w:line="400" w:lineRule="exac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</w:rPr>
        <w:t xml:space="preserve">GB/T 14635 </w:t>
      </w:r>
      <w:r>
        <w:rPr>
          <w:rFonts w:ascii="Times New Roman" w:hAnsi="Times New Roman" w:cs="Times New Roman"/>
          <w:color w:val="000000"/>
          <w:kern w:val="0"/>
          <w:szCs w:val="21"/>
        </w:rPr>
        <w:t>稀土金属及其化合物化学分析方法  稀土总量的测定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GB/T 17803</w:t>
      </w:r>
      <w:r>
        <w:rPr>
          <w:rFonts w:hint="eastAsia"/>
          <w:color w:val="000000"/>
        </w:rPr>
        <w:t xml:space="preserve">  稀土产品牌号表示方法</w:t>
      </w:r>
    </w:p>
    <w:p>
      <w:pPr>
        <w:pStyle w:val="17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要求</w:t>
      </w:r>
    </w:p>
    <w:p>
      <w:pPr>
        <w:pStyle w:val="16"/>
        <w:spacing w:beforeLines="0" w:afterLines="0"/>
        <w:rPr>
          <w:rFonts w:ascii="Times New Roman"/>
        </w:rPr>
      </w:pPr>
      <w:r>
        <w:rPr>
          <w:rFonts w:ascii="Times New Roman"/>
        </w:rPr>
        <w:t>产品分类</w:t>
      </w:r>
    </w:p>
    <w:p>
      <w:pPr>
        <w:pStyle w:val="15"/>
        <w:spacing w:line="4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cs="Times New Roman"/>
        </w:rPr>
        <w:t>产品</w:t>
      </w:r>
      <w:r>
        <w:rPr>
          <w:rFonts w:ascii="Times New Roman" w:cs="Times New Roman"/>
          <w:szCs w:val="21"/>
        </w:rPr>
        <w:t>按照化学成分分为</w:t>
      </w:r>
      <w:r>
        <w:rPr>
          <w:rFonts w:ascii="Times New Roman" w:hAnsi="Times New Roman" w:cs="Times New Roman"/>
          <w:szCs w:val="21"/>
        </w:rPr>
        <w:t>LaCe-</w:t>
      </w:r>
      <w:r>
        <w:rPr>
          <w:rFonts w:hint="eastAsia"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/>
          <w:szCs w:val="21"/>
        </w:rPr>
        <w:t>Ce</w:t>
      </w:r>
      <w:r>
        <w:rPr>
          <w:rFonts w:hint="eastAsia" w:ascii="Times New Roman" w:hAnsi="Times New Roman" w:cs="Times New Roman"/>
          <w:szCs w:val="21"/>
        </w:rPr>
        <w:t>A、</w:t>
      </w:r>
      <w:r>
        <w:rPr>
          <w:rFonts w:ascii="Times New Roman" w:hAnsi="Times New Roman" w:cs="Times New Roman"/>
          <w:szCs w:val="21"/>
        </w:rPr>
        <w:t>LaCe-</w:t>
      </w:r>
      <w:r>
        <w:rPr>
          <w:rFonts w:hint="eastAsia"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/>
          <w:szCs w:val="21"/>
        </w:rPr>
        <w:t>Ce</w:t>
      </w:r>
      <w:r>
        <w:rPr>
          <w:rFonts w:hint="eastAsia" w:ascii="Times New Roman" w:hAnsi="Times New Roman" w:cs="Times New Roman"/>
          <w:szCs w:val="21"/>
        </w:rPr>
        <w:t>B两</w:t>
      </w:r>
      <w:r>
        <w:rPr>
          <w:rFonts w:ascii="Times New Roman" w:cs="Times New Roman"/>
          <w:szCs w:val="21"/>
        </w:rPr>
        <w:t>个</w:t>
      </w:r>
      <w:r>
        <w:rPr>
          <w:rFonts w:hint="eastAsia" w:ascii="Times New Roman" w:cs="Times New Roman"/>
          <w:szCs w:val="21"/>
        </w:rPr>
        <w:t>牌号，n为60至70之间的整数</w:t>
      </w:r>
      <w:r>
        <w:rPr>
          <w:rFonts w:ascii="Times New Roman" w:cs="Times New Roman"/>
          <w:szCs w:val="21"/>
        </w:rPr>
        <w:t>。稀土产品牌号表示方法应符合</w:t>
      </w:r>
      <w:r>
        <w:rPr>
          <w:rFonts w:ascii="Times New Roman" w:hAnsi="Times New Roman" w:cs="Times New Roman"/>
          <w:szCs w:val="21"/>
        </w:rPr>
        <w:t>GB/T 17803的规定。</w:t>
      </w:r>
    </w:p>
    <w:p>
      <w:pPr>
        <w:pStyle w:val="16"/>
        <w:spacing w:beforeLines="0" w:afterLines="0"/>
        <w:rPr>
          <w:rFonts w:ascii="Times New Roman"/>
        </w:rPr>
      </w:pPr>
      <w:r>
        <w:rPr>
          <w:rFonts w:ascii="Times New Roman"/>
        </w:rPr>
        <w:t>化学成分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镧铈</w:t>
      </w:r>
      <w:r>
        <w:rPr>
          <w:rFonts w:ascii="Times New Roman" w:cs="Times New Roman"/>
        </w:rPr>
        <w:t>金属</w:t>
      </w:r>
      <w:r>
        <w:rPr>
          <w:rFonts w:hint="eastAsia" w:ascii="Times New Roman" w:cs="Times New Roman"/>
        </w:rPr>
        <w:t>的</w:t>
      </w:r>
      <w:r>
        <w:rPr>
          <w:rFonts w:ascii="Times New Roman" w:cs="Times New Roman"/>
        </w:rPr>
        <w:t>化学成分应符合表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规定。</w:t>
      </w:r>
      <w:r>
        <w:rPr>
          <w:rFonts w:hint="eastAsia"/>
          <w:color w:val="000000"/>
        </w:rPr>
        <w:t>需方如对产品有特殊要求，</w:t>
      </w:r>
      <w:r>
        <w:rPr>
          <w:rFonts w:ascii="Times New Roman" w:cs="Times New Roman"/>
        </w:rPr>
        <w:t>供需双方可另行协商。</w:t>
      </w:r>
    </w:p>
    <w:p>
      <w:pPr>
        <w:pStyle w:val="15"/>
        <w:ind w:firstLine="0" w:firstLineChars="0"/>
        <w:jc w:val="center"/>
        <w:rPr>
          <w:rFonts w:ascii="Times New Roman" w:hAnsi="黑体" w:eastAsia="黑体" w:cs="Times New Roman"/>
        </w:rPr>
      </w:pPr>
    </w:p>
    <w:p>
      <w:pPr>
        <w:pStyle w:val="15"/>
        <w:ind w:firstLine="0" w:firstLineChars="0"/>
        <w:jc w:val="center"/>
        <w:rPr>
          <w:rFonts w:ascii="Times New Roman" w:hAnsi="Times New Roman" w:eastAsia="黑体" w:cs="Times New Roman"/>
        </w:rPr>
      </w:pPr>
      <w:r>
        <w:rPr>
          <w:rFonts w:ascii="Times New Roman" w:hAnsi="黑体" w:eastAsia="黑体" w:cs="Times New Roman"/>
        </w:rPr>
        <w:t>表</w:t>
      </w:r>
      <w:r>
        <w:rPr>
          <w:rFonts w:ascii="Times New Roman" w:hAnsi="Times New Roman" w:eastAsia="黑体" w:cs="Times New Roman"/>
        </w:rPr>
        <w:t>1</w:t>
      </w:r>
    </w:p>
    <w:tbl>
      <w:tblPr>
        <w:tblStyle w:val="7"/>
        <w:tblW w:w="11213" w:type="dxa"/>
        <w:tblInd w:w="-8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09"/>
        <w:gridCol w:w="851"/>
        <w:gridCol w:w="850"/>
        <w:gridCol w:w="852"/>
        <w:gridCol w:w="851"/>
        <w:gridCol w:w="527"/>
        <w:gridCol w:w="527"/>
        <w:gridCol w:w="527"/>
        <w:gridCol w:w="527"/>
        <w:gridCol w:w="527"/>
        <w:gridCol w:w="527"/>
        <w:gridCol w:w="527"/>
        <w:gridCol w:w="527"/>
        <w:gridCol w:w="1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alibri" w:hAnsi="Calibri" w:eastAsia="宋体" w:cs="Times New Roman"/>
                <w:spacing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24"/>
                <w:szCs w:val="24"/>
              </w:rPr>
              <w:t>产品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alibri" w:hAnsi="Calibri" w:eastAsia="宋体" w:cs="Times New Roman"/>
                <w:spacing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24"/>
                <w:szCs w:val="24"/>
              </w:rPr>
              <w:t>牌号</w:t>
            </w:r>
          </w:p>
        </w:tc>
        <w:tc>
          <w:tcPr>
            <w:tcW w:w="10102" w:type="dxa"/>
            <w:gridSpan w:val="14"/>
            <w:tcBorders>
              <w:top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  <w:r>
              <w:rPr>
                <w:rFonts w:hint="eastAsia" w:ascii="Calibri" w:hAnsi="Calibri"/>
                <w:spacing w:val="24"/>
                <w:sz w:val="18"/>
              </w:rPr>
              <w:t>化学成分（质量分数）/%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Calibri" w:hAnsi="Calibri" w:eastAsia="宋体" w:cs="Times New Roman"/>
                <w:spacing w:val="24"/>
                <w:sz w:val="15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-181" w:leftChars="-86" w:firstLine="2" w:firstLineChars="1"/>
              <w:rPr>
                <w:rFonts w:ascii="Calibri" w:hAnsi="Calibri" w:eastAsia="宋体" w:cs="Times New Roman"/>
                <w:spacing w:val="24"/>
                <w:szCs w:val="21"/>
              </w:rPr>
            </w:pPr>
            <w:r>
              <w:rPr>
                <w:rFonts w:hint="eastAsia" w:ascii="Calibri" w:hAnsi="Calibri" w:eastAsia="宋体" w:cs="Times New Roman"/>
                <w:spacing w:val="24"/>
                <w:szCs w:val="21"/>
              </w:rPr>
              <w:t>RE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92" w:leftChars="-85" w:right="-107" w:rightChars="-51" w:hanging="86" w:hangingChars="4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kern w:val="0"/>
                <w:sz w:val="18"/>
              </w:rPr>
              <w:t>不小于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  <w:r>
              <w:rPr>
                <w:rFonts w:hint="eastAsia"/>
                <w:spacing w:val="24"/>
                <w:sz w:val="18"/>
              </w:rPr>
              <w:t xml:space="preserve">Ce </w:t>
            </w:r>
          </w:p>
        </w:tc>
        <w:tc>
          <w:tcPr>
            <w:tcW w:w="850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  <w:r>
              <w:rPr>
                <w:rFonts w:hint="eastAsia"/>
                <w:spacing w:val="24"/>
                <w:sz w:val="18"/>
              </w:rPr>
              <w:t xml:space="preserve">La </w:t>
            </w:r>
          </w:p>
        </w:tc>
        <w:tc>
          <w:tcPr>
            <w:tcW w:w="7692" w:type="dxa"/>
            <w:gridSpan w:val="11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  <w:r>
              <w:rPr>
                <w:rFonts w:hint="eastAsia" w:ascii="Calibri" w:hAnsi="Calibri"/>
                <w:spacing w:val="24"/>
                <w:sz w:val="18"/>
              </w:rPr>
              <w:t>杂质含量，不大于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Calibri" w:hAnsi="Calibri" w:eastAsia="宋体" w:cs="Times New Roman"/>
                <w:spacing w:val="24"/>
                <w:sz w:val="15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alibri" w:hAnsi="Calibri" w:eastAsia="宋体" w:cs="Times New Roman"/>
                <w:spacing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</w:p>
        </w:tc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  <w:r>
              <w:rPr>
                <w:rFonts w:hint="eastAsia" w:ascii="Calibri" w:hAnsi="Calibri"/>
                <w:spacing w:val="24"/>
                <w:sz w:val="18"/>
              </w:rPr>
              <w:t>稀土杂质</w:t>
            </w:r>
          </w:p>
        </w:tc>
        <w:tc>
          <w:tcPr>
            <w:tcW w:w="6840" w:type="dxa"/>
            <w:gridSpan w:val="10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  <w:r>
              <w:rPr>
                <w:rFonts w:hint="eastAsia" w:ascii="Calibri" w:hAnsi="Calibri"/>
                <w:sz w:val="18"/>
              </w:rPr>
              <w:t>非稀土杂质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pStyle w:val="5"/>
              <w:spacing w:line="400" w:lineRule="exact"/>
              <w:rPr>
                <w:rFonts w:ascii="Calibri" w:hAnsi="Calibri" w:eastAsia="宋体" w:cs="Times New Roman"/>
                <w:spacing w:val="24"/>
                <w:sz w:val="15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527" w:type="dxa"/>
            <w:tcBorders>
              <w:top w:val="single" w:color="auto" w:sz="6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527" w:type="dxa"/>
            <w:tcBorders>
              <w:top w:val="single" w:color="auto" w:sz="6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</w:t>
            </w:r>
          </w:p>
        </w:tc>
        <w:tc>
          <w:tcPr>
            <w:tcW w:w="527" w:type="dxa"/>
            <w:tcBorders>
              <w:top w:val="single" w:color="auto" w:sz="6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</w:t>
            </w:r>
          </w:p>
        </w:tc>
        <w:tc>
          <w:tcPr>
            <w:tcW w:w="527" w:type="dxa"/>
            <w:tcBorders>
              <w:top w:val="single" w:color="auto" w:sz="6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</w:t>
            </w:r>
          </w:p>
        </w:tc>
        <w:tc>
          <w:tcPr>
            <w:tcW w:w="527" w:type="dxa"/>
            <w:tcBorders>
              <w:top w:val="single" w:color="auto" w:sz="6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527" w:type="dxa"/>
            <w:tcBorders>
              <w:top w:val="single" w:color="auto" w:sz="6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527" w:type="dxa"/>
            <w:tcBorders>
              <w:top w:val="single" w:color="auto" w:sz="6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527" w:type="dxa"/>
            <w:tcBorders>
              <w:top w:val="single" w:color="auto" w:sz="6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</w:t>
            </w:r>
          </w:p>
        </w:tc>
        <w:tc>
          <w:tcPr>
            <w:tcW w:w="1773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</w:rPr>
            </w:pPr>
            <w:r>
              <w:rPr>
                <w:rFonts w:hint="eastAsia" w:ascii="Calibri" w:hAnsi="Calibri"/>
                <w:color w:val="000000"/>
                <w:kern w:val="24"/>
                <w:sz w:val="18"/>
              </w:rPr>
              <w:t>W（Ta、</w:t>
            </w:r>
            <w:r>
              <w:rPr>
                <w:rFonts w:ascii="Calibri" w:hAnsi="Calibri"/>
                <w:color w:val="000000"/>
                <w:kern w:val="24"/>
                <w:sz w:val="18"/>
              </w:rPr>
              <w:t>Nb</w:t>
            </w:r>
            <w:r>
              <w:rPr>
                <w:rFonts w:hint="eastAsia" w:ascii="Calibri" w:hAnsi="Calibri"/>
                <w:color w:val="000000"/>
                <w:kern w:val="24"/>
                <w:sz w:val="18"/>
              </w:rPr>
              <w:t>、</w:t>
            </w:r>
            <w:r>
              <w:rPr>
                <w:rFonts w:ascii="Calibri" w:hAnsi="Calibri"/>
                <w:color w:val="000000"/>
                <w:kern w:val="24"/>
                <w:sz w:val="18"/>
              </w:rPr>
              <w:t>Moi)</w:t>
            </w:r>
            <w:r>
              <w:rPr>
                <w:rFonts w:hint="eastAsia" w:ascii="Calibri" w:hAnsi="Calibri"/>
                <w:color w:val="000000"/>
                <w:kern w:val="24"/>
                <w:sz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21"/>
              </w:rPr>
              <w:t>LaCe-</w:t>
            </w:r>
            <w:r>
              <w:rPr>
                <w:rFonts w:hint="eastAsia"/>
                <w:sz w:val="18"/>
                <w:szCs w:val="21"/>
              </w:rPr>
              <w:t>n</w:t>
            </w:r>
            <w:r>
              <w:rPr>
                <w:sz w:val="18"/>
                <w:szCs w:val="21"/>
              </w:rPr>
              <w:t>Ce</w:t>
            </w:r>
            <w:r>
              <w:rPr>
                <w:rFonts w:hint="eastAsia"/>
                <w:sz w:val="18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±2</w:t>
            </w:r>
          </w:p>
        </w:tc>
        <w:tc>
          <w:tcPr>
            <w:tcW w:w="85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alibri" w:hAnsi="Calibri" w:eastAsia="宋体" w:cs="Times New Roman"/>
                <w:spacing w:val="24"/>
              </w:rPr>
            </w:pPr>
            <w:r>
              <w:rPr>
                <w:rFonts w:hint="eastAsia"/>
                <w:spacing w:val="24"/>
              </w:rPr>
              <w:t>余量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alibri" w:hAnsi="Calibri" w:eastAsia="宋体" w:cs="Times New Roman"/>
                <w:spacing w:val="24"/>
              </w:rPr>
            </w:pPr>
            <w:r>
              <w:rPr>
                <w:rFonts w:hint="eastAsia" w:ascii="Calibri" w:hAnsi="Calibri" w:eastAsia="宋体" w:cs="Times New Roman"/>
                <w:spacing w:val="24"/>
              </w:rPr>
              <w:t>0.</w:t>
            </w:r>
            <w:r>
              <w:rPr>
                <w:rFonts w:hint="eastAsia"/>
                <w:spacing w:val="24"/>
              </w:rPr>
              <w:t>50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</w:t>
            </w:r>
            <w:r>
              <w:rPr>
                <w:rFonts w:hint="eastAsia"/>
                <w:spacing w:val="24"/>
                <w:sz w:val="18"/>
                <w:szCs w:val="18"/>
              </w:rPr>
              <w:t>15</w:t>
            </w:r>
          </w:p>
        </w:tc>
        <w:tc>
          <w:tcPr>
            <w:tcW w:w="5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13" w:leftChars="-22" w:right="-198" w:hanging="59" w:hangingChars="26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7" w:right="-198" w:firstLine="72" w:firstLineChars="32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26" w:leftChars="-48" w:right="-198" w:hanging="127" w:hangingChars="56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0.01</w:t>
            </w:r>
          </w:p>
        </w:tc>
        <w:tc>
          <w:tcPr>
            <w:tcW w:w="5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26" w:leftChars="-48" w:right="-198" w:hanging="127" w:hangingChars="56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0.02</w:t>
            </w:r>
          </w:p>
        </w:tc>
        <w:tc>
          <w:tcPr>
            <w:tcW w:w="5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39" w:leftChars="-66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400" w:lineRule="exact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sz w:val="18"/>
                <w:szCs w:val="21"/>
              </w:rPr>
              <w:t>LaCe-</w:t>
            </w:r>
            <w:r>
              <w:rPr>
                <w:rFonts w:hint="eastAsia"/>
                <w:sz w:val="18"/>
                <w:szCs w:val="21"/>
              </w:rPr>
              <w:t>n</w:t>
            </w:r>
            <w:r>
              <w:rPr>
                <w:sz w:val="18"/>
                <w:szCs w:val="21"/>
              </w:rPr>
              <w:t>Ce</w:t>
            </w:r>
            <w:r>
              <w:rPr>
                <w:rFonts w:hint="eastAsia"/>
                <w:sz w:val="18"/>
                <w:szCs w:val="21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±2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alibri" w:hAnsi="Calibri" w:eastAsia="宋体" w:cs="Times New Roman"/>
                <w:spacing w:val="24"/>
              </w:rPr>
            </w:pPr>
            <w:r>
              <w:rPr>
                <w:rFonts w:hint="eastAsia"/>
                <w:spacing w:val="24"/>
              </w:rPr>
              <w:t>余量</w:t>
            </w:r>
          </w:p>
        </w:tc>
        <w:tc>
          <w:tcPr>
            <w:tcW w:w="852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alibri" w:hAnsi="Calibri" w:eastAsia="宋体" w:cs="Times New Roman"/>
                <w:spacing w:val="24"/>
              </w:rPr>
            </w:pPr>
            <w:r>
              <w:rPr>
                <w:rFonts w:hint="eastAsia" w:ascii="Calibri" w:hAnsi="Calibri" w:eastAsia="宋体" w:cs="Times New Roman"/>
                <w:spacing w:val="24"/>
              </w:rPr>
              <w:t>0.</w:t>
            </w:r>
            <w:r>
              <w:rPr>
                <w:rFonts w:hint="eastAsia"/>
                <w:spacing w:val="24"/>
              </w:rPr>
              <w:t>50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0.3</w:t>
            </w:r>
            <w:r>
              <w:rPr>
                <w:rFonts w:hint="eastAsia"/>
                <w:spacing w:val="24"/>
                <w:sz w:val="18"/>
                <w:szCs w:val="18"/>
              </w:rPr>
              <w:t>0</w:t>
            </w:r>
          </w:p>
        </w:tc>
        <w:tc>
          <w:tcPr>
            <w:tcW w:w="527" w:type="dxa"/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5</w:t>
            </w:r>
          </w:p>
        </w:tc>
        <w:tc>
          <w:tcPr>
            <w:tcW w:w="527" w:type="dxa"/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0.02</w:t>
            </w:r>
          </w:p>
        </w:tc>
        <w:tc>
          <w:tcPr>
            <w:tcW w:w="527" w:type="dxa"/>
            <w:vAlign w:val="center"/>
          </w:tcPr>
          <w:p>
            <w:pPr>
              <w:spacing w:line="400" w:lineRule="exact"/>
              <w:ind w:left="13" w:leftChars="-22" w:right="-198" w:hanging="59" w:hangingChars="26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0.02</w:t>
            </w:r>
          </w:p>
        </w:tc>
        <w:tc>
          <w:tcPr>
            <w:tcW w:w="527" w:type="dxa"/>
            <w:vAlign w:val="center"/>
          </w:tcPr>
          <w:p>
            <w:pPr>
              <w:spacing w:line="400" w:lineRule="exact"/>
              <w:ind w:left="-107" w:right="-198" w:firstLine="72" w:firstLineChars="32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5</w:t>
            </w:r>
          </w:p>
        </w:tc>
        <w:tc>
          <w:tcPr>
            <w:tcW w:w="527" w:type="dxa"/>
            <w:vAlign w:val="center"/>
          </w:tcPr>
          <w:p>
            <w:pPr>
              <w:spacing w:line="400" w:lineRule="exact"/>
              <w:ind w:left="26" w:leftChars="-48" w:right="-198" w:hanging="127" w:hangingChars="56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0.01</w:t>
            </w:r>
          </w:p>
        </w:tc>
        <w:tc>
          <w:tcPr>
            <w:tcW w:w="527" w:type="dxa"/>
            <w:vAlign w:val="center"/>
          </w:tcPr>
          <w:p>
            <w:pPr>
              <w:spacing w:line="400" w:lineRule="exact"/>
              <w:ind w:left="26" w:leftChars="-48" w:right="-198" w:hanging="127" w:hangingChars="56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400" w:lineRule="exact"/>
              <w:ind w:left="-107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</w:t>
            </w:r>
            <w:r>
              <w:rPr>
                <w:rFonts w:hint="eastAsia"/>
                <w:spacing w:val="24"/>
                <w:sz w:val="18"/>
                <w:szCs w:val="18"/>
              </w:rPr>
              <w:t>5</w:t>
            </w:r>
          </w:p>
        </w:tc>
        <w:tc>
          <w:tcPr>
            <w:tcW w:w="527" w:type="dxa"/>
            <w:vAlign w:val="center"/>
          </w:tcPr>
          <w:p>
            <w:pPr>
              <w:spacing w:line="400" w:lineRule="exact"/>
              <w:ind w:left="-139" w:leftChars="-66" w:right="-198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0.05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24"/>
                <w:sz w:val="18"/>
                <w:szCs w:val="18"/>
              </w:rPr>
            </w:pPr>
            <w:r>
              <w:rPr>
                <w:rFonts w:hint="eastAsia" w:ascii="Calibri" w:hAnsi="Calibri"/>
                <w:spacing w:val="24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3" w:type="dxa"/>
            <w:gridSpan w:val="15"/>
          </w:tcPr>
          <w:p>
            <w:pPr>
              <w:spacing w:line="400" w:lineRule="exact"/>
              <w:ind w:right="-107" w:firstLine="360" w:firstLineChars="200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稀土杂质是指除</w:t>
            </w:r>
            <w:r>
              <w:rPr>
                <w:color w:val="000000"/>
                <w:kern w:val="0"/>
                <w:sz w:val="18"/>
                <w:szCs w:val="18"/>
              </w:rPr>
              <w:t>La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Ce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Pm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Sc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以外的所有稀土元素。</w:t>
            </w:r>
          </w:p>
          <w:p>
            <w:pPr>
              <w:spacing w:line="400" w:lineRule="exact"/>
              <w:ind w:right="-107" w:firstLine="720" w:firstLineChars="400"/>
              <w:rPr>
                <w:rFonts w:ascii="Calibri" w:hAnsi="Calibri"/>
                <w:spacing w:val="24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24"/>
                <w:sz w:val="18"/>
                <w:vertAlign w:val="superscript"/>
              </w:rPr>
              <w:t>*</w:t>
            </w:r>
            <w:r>
              <w:rPr>
                <w:rFonts w:hint="eastAsia" w:ascii="宋体" w:hAnsi="宋体"/>
                <w:sz w:val="18"/>
                <w:szCs w:val="18"/>
              </w:rPr>
              <w:t>根据坩埚材质测</w:t>
            </w:r>
            <w:r>
              <w:rPr>
                <w:rFonts w:hint="eastAsia" w:ascii="宋体" w:hAnsi="宋体"/>
                <w:color w:val="000000"/>
                <w:kern w:val="24"/>
                <w:sz w:val="18"/>
                <w:szCs w:val="18"/>
              </w:rPr>
              <w:t>W、Ta、</w:t>
            </w:r>
            <w:r>
              <w:rPr>
                <w:rFonts w:ascii="宋体" w:hAnsi="宋体"/>
                <w:color w:val="000000"/>
                <w:kern w:val="24"/>
                <w:sz w:val="18"/>
                <w:szCs w:val="18"/>
              </w:rPr>
              <w:t>Nb</w:t>
            </w:r>
            <w:r>
              <w:rPr>
                <w:rFonts w:hint="eastAsia" w:ascii="宋体" w:hAnsi="宋体"/>
                <w:color w:val="000000"/>
                <w:kern w:val="24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kern w:val="24"/>
                <w:sz w:val="18"/>
                <w:szCs w:val="18"/>
              </w:rPr>
              <w:t>Mo</w:t>
            </w:r>
            <w:r>
              <w:rPr>
                <w:rFonts w:hint="eastAsia" w:ascii="宋体" w:hAnsi="宋体"/>
                <w:color w:val="000000"/>
                <w:kern w:val="24"/>
                <w:sz w:val="18"/>
                <w:szCs w:val="18"/>
              </w:rPr>
              <w:t>其中一种。</w:t>
            </w:r>
          </w:p>
        </w:tc>
      </w:tr>
    </w:tbl>
    <w:p>
      <w:pPr>
        <w:pStyle w:val="15"/>
        <w:ind w:firstLine="0" w:firstLineChars="0"/>
        <w:jc w:val="center"/>
        <w:rPr>
          <w:rFonts w:ascii="Times New Roman" w:hAnsi="Times New Roman" w:eastAsia="黑体" w:cs="Times New Roman"/>
        </w:rPr>
      </w:pPr>
    </w:p>
    <w:p>
      <w:pPr>
        <w:pStyle w:val="16"/>
        <w:spacing w:beforeLines="0" w:afterLines="0"/>
        <w:rPr>
          <w:rFonts w:ascii="Times New Roman"/>
        </w:rPr>
      </w:pPr>
      <w:r>
        <w:rPr>
          <w:rFonts w:ascii="Times New Roman"/>
        </w:rPr>
        <w:t>外观</w:t>
      </w:r>
    </w:p>
    <w:p>
      <w:pPr>
        <w:pStyle w:val="18"/>
        <w:spacing w:beforeLines="0" w:afterLines="0" w:line="400" w:lineRule="exact"/>
        <w:ind w:left="0"/>
        <w:rPr>
          <w:rFonts w:ascii="Times New Roman" w:eastAsiaTheme="majorEastAsia"/>
        </w:rPr>
      </w:pPr>
      <w:r>
        <w:rPr>
          <w:rFonts w:ascii="Times New Roman" w:hAnsiTheme="majorEastAsia" w:eastAsiaTheme="majorEastAsia"/>
        </w:rPr>
        <w:t>产品为铸态金属。</w:t>
      </w:r>
    </w:p>
    <w:p>
      <w:pPr>
        <w:pStyle w:val="18"/>
        <w:spacing w:beforeLines="0" w:afterLines="0" w:line="400" w:lineRule="exact"/>
        <w:ind w:left="0"/>
        <w:rPr>
          <w:rFonts w:ascii="Times New Roman" w:eastAsiaTheme="minorEastAsia"/>
        </w:rPr>
      </w:pPr>
      <w:r>
        <w:rPr>
          <w:rFonts w:hint="eastAsia" w:ascii="Times New Roman" w:hAnsiTheme="minorEastAsia" w:eastAsiaTheme="minorEastAsia"/>
        </w:rPr>
        <w:t>产品表面及其断口均呈银灰色，应洁净，无目视可见的夹杂物及氧化脱落粉末。</w:t>
      </w:r>
    </w:p>
    <w:p>
      <w:pPr>
        <w:pStyle w:val="17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试验方法</w:t>
      </w:r>
    </w:p>
    <w:p>
      <w:pPr>
        <w:pStyle w:val="16"/>
        <w:spacing w:beforeLines="0" w:afterLines="0" w:line="400" w:lineRule="exact"/>
        <w:rPr>
          <w:rFonts w:ascii="Times New Roman"/>
        </w:rPr>
      </w:pPr>
      <w:r>
        <w:rPr>
          <w:rFonts w:ascii="Times New Roman" w:hAnsi="黑体"/>
        </w:rPr>
        <w:t>化学成分</w:t>
      </w:r>
    </w:p>
    <w:p>
      <w:pPr>
        <w:pStyle w:val="18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hAnsi="宋体" w:eastAsia="宋体"/>
        </w:rPr>
        <w:t>稀土（</w:t>
      </w:r>
      <w:r>
        <w:rPr>
          <w:rFonts w:ascii="Times New Roman" w:eastAsia="宋体"/>
        </w:rPr>
        <w:t>RE</w:t>
      </w:r>
      <w:r>
        <w:rPr>
          <w:rFonts w:ascii="Times New Roman" w:hAnsi="宋体" w:eastAsia="宋体"/>
        </w:rPr>
        <w:t>）总量的分析方法按</w:t>
      </w:r>
      <w:r>
        <w:rPr>
          <w:rFonts w:ascii="Times New Roman" w:eastAsia="宋体"/>
        </w:rPr>
        <w:t>GB/T 14635</w:t>
      </w:r>
      <w:r>
        <w:rPr>
          <w:rFonts w:ascii="Times New Roman" w:hAnsi="宋体" w:eastAsia="宋体"/>
        </w:rPr>
        <w:t>规定的方法进行。</w:t>
      </w:r>
    </w:p>
    <w:p>
      <w:pPr>
        <w:pStyle w:val="18"/>
        <w:spacing w:beforeLines="0" w:afterLines="0" w:line="400" w:lineRule="exact"/>
        <w:ind w:left="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铈（Ce）</w:t>
      </w:r>
      <w:r>
        <w:rPr>
          <w:rFonts w:ascii="Times New Roman" w:hAnsi="宋体" w:eastAsia="宋体"/>
        </w:rPr>
        <w:t>的分析方法按照GB/</w:t>
      </w:r>
      <w:r>
        <w:rPr>
          <w:rFonts w:hint="eastAsia" w:ascii="Times New Roman" w:hAnsi="宋体" w:eastAsia="宋体"/>
        </w:rPr>
        <w:t>T XXXX 《镧铈金属及其化合物化学分析方法 第1部分：铈量的测定》</w:t>
      </w:r>
      <w:r>
        <w:rPr>
          <w:rFonts w:ascii="Times New Roman" w:hAnsi="宋体" w:eastAsia="宋体"/>
        </w:rPr>
        <w:t>规定的方法进行。</w:t>
      </w:r>
    </w:p>
    <w:p>
      <w:pPr>
        <w:pStyle w:val="18"/>
        <w:spacing w:beforeLines="0" w:afterLines="0" w:line="400" w:lineRule="exact"/>
        <w:ind w:left="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稀土杂质</w:t>
      </w:r>
      <w:r>
        <w:rPr>
          <w:rFonts w:ascii="Times New Roman" w:hAnsi="宋体" w:eastAsia="宋体"/>
        </w:rPr>
        <w:t>的分析方法按照GB/</w:t>
      </w:r>
      <w:r>
        <w:rPr>
          <w:rFonts w:hint="eastAsia" w:ascii="Times New Roman" w:hAnsi="宋体" w:eastAsia="宋体"/>
        </w:rPr>
        <w:t>T XXXX 《镧铈金属及其化合物化学分析方法第 2 部分：稀土量的测定》</w:t>
      </w:r>
      <w:r>
        <w:rPr>
          <w:rFonts w:ascii="Times New Roman" w:hAnsi="宋体" w:eastAsia="宋体"/>
        </w:rPr>
        <w:t>规定的方法进行。</w:t>
      </w:r>
    </w:p>
    <w:p>
      <w:pPr>
        <w:pStyle w:val="18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hAnsi="宋体" w:eastAsia="宋体"/>
        </w:rPr>
        <w:t>非稀土杂质的分析方法按</w:t>
      </w:r>
      <w:r>
        <w:rPr>
          <w:rFonts w:ascii="Times New Roman" w:eastAsia="宋体"/>
        </w:rPr>
        <w:t>GB/T 12690</w:t>
      </w:r>
      <w:r>
        <w:rPr>
          <w:rFonts w:ascii="Times New Roman" w:hAnsi="宋体" w:eastAsia="宋体"/>
        </w:rPr>
        <w:t>规定的方法进行。</w:t>
      </w:r>
    </w:p>
    <w:p>
      <w:pPr>
        <w:pStyle w:val="16"/>
        <w:spacing w:beforeLines="0" w:afterLines="0" w:line="400" w:lineRule="exact"/>
        <w:rPr>
          <w:rFonts w:ascii="Times New Roman"/>
        </w:rPr>
      </w:pPr>
      <w:r>
        <w:rPr>
          <w:rFonts w:ascii="Times New Roman" w:hAnsi="黑体"/>
        </w:rPr>
        <w:t>数值修约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按G</w:t>
      </w:r>
      <w:r>
        <w:rPr>
          <w:rFonts w:ascii="Times New Roman" w:hAnsi="Times New Roman" w:cs="Times New Roman"/>
        </w:rPr>
        <w:t>B/T 8170</w:t>
      </w:r>
      <w:r>
        <w:rPr>
          <w:rFonts w:ascii="Times New Roman" w:cs="Times New Roman"/>
        </w:rPr>
        <w:t>规定的方法进行。</w:t>
      </w:r>
    </w:p>
    <w:p>
      <w:pPr>
        <w:pStyle w:val="16"/>
        <w:spacing w:beforeLines="0" w:afterLines="0" w:line="400" w:lineRule="exact"/>
        <w:rPr>
          <w:rFonts w:ascii="Times New Roman"/>
        </w:rPr>
      </w:pPr>
      <w:r>
        <w:rPr>
          <w:rFonts w:ascii="Times New Roman" w:hAnsi="黑体"/>
        </w:rPr>
        <w:t>外观检测</w:t>
      </w:r>
    </w:p>
    <w:p>
      <w:pPr>
        <w:pStyle w:val="16"/>
        <w:numPr>
          <w:ilvl w:val="0"/>
          <w:numId w:val="0"/>
        </w:numPr>
        <w:spacing w:beforeLines="0" w:afterLines="0" w:line="400" w:lineRule="exact"/>
        <w:ind w:firstLine="420" w:firstLineChars="200"/>
        <w:rPr>
          <w:rFonts w:ascii="Times New Roman" w:eastAsia="宋体"/>
        </w:rPr>
      </w:pPr>
      <w:r>
        <w:rPr>
          <w:rFonts w:ascii="Times New Roman" w:hAnsi="宋体" w:eastAsia="宋体"/>
        </w:rPr>
        <w:t>用目测检查。</w:t>
      </w:r>
    </w:p>
    <w:p>
      <w:pPr>
        <w:pStyle w:val="17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检验规则</w:t>
      </w:r>
    </w:p>
    <w:p>
      <w:pPr>
        <w:pStyle w:val="16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检查与验收</w:t>
      </w:r>
    </w:p>
    <w:p>
      <w:pPr>
        <w:pStyle w:val="18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hAnsi="宋体" w:eastAsia="宋体"/>
        </w:rPr>
        <w:t>产品由供方质量</w:t>
      </w:r>
      <w:r>
        <w:rPr>
          <w:rFonts w:hint="eastAsia" w:ascii="Times New Roman" w:hAnsi="宋体" w:eastAsia="宋体"/>
        </w:rPr>
        <w:t>检验</w:t>
      </w:r>
      <w:r>
        <w:rPr>
          <w:rFonts w:ascii="Times New Roman" w:hAnsi="宋体" w:eastAsia="宋体"/>
        </w:rPr>
        <w:t>部门进行检验，保证产品质量符合本标准的规定，并填写质量证明书。</w:t>
      </w:r>
    </w:p>
    <w:p>
      <w:pPr>
        <w:pStyle w:val="18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hAnsi="宋体" w:eastAsia="宋体"/>
        </w:rPr>
        <w:t>需方应对收到的产品按本标准的规定进行检验，如检验结果与本标准规定不符，应在收到产品之日起</w:t>
      </w:r>
      <w:r>
        <w:rPr>
          <w:rFonts w:hint="eastAsia" w:ascii="Times New Roman" w:hAnsi="宋体" w:eastAsia="宋体"/>
        </w:rPr>
        <w:t>2</w:t>
      </w:r>
      <w:r>
        <w:rPr>
          <w:rFonts w:ascii="Times New Roman" w:hAnsi="宋体" w:eastAsia="宋体"/>
        </w:rPr>
        <w:t>个月内向供方提出，由供需双方协商解决。如需仲裁，可委托双方认可的单位进行，并在需方共同取样。</w:t>
      </w:r>
    </w:p>
    <w:p>
      <w:pPr>
        <w:pStyle w:val="16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组批</w:t>
      </w:r>
    </w:p>
    <w:p>
      <w:pPr>
        <w:pStyle w:val="15"/>
        <w:spacing w:line="400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cs="Times New Roman"/>
        </w:rPr>
        <w:t>产品应成批提交检验，每批产品应由同一牌号的产品组成。</w:t>
      </w:r>
    </w:p>
    <w:p>
      <w:pPr>
        <w:pStyle w:val="16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检验项目</w:t>
      </w:r>
    </w:p>
    <w:p>
      <w:pPr>
        <w:pStyle w:val="15"/>
        <w:spacing w:line="40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每批产品应进行化学成分和外观</w:t>
      </w:r>
      <w:r>
        <w:rPr>
          <w:rFonts w:hint="eastAsia" w:ascii="Times New Roman" w:cs="Times New Roman"/>
        </w:rPr>
        <w:t>质量</w:t>
      </w:r>
      <w:r>
        <w:rPr>
          <w:rFonts w:ascii="Times New Roman" w:cs="Times New Roman"/>
        </w:rPr>
        <w:t>检验。</w:t>
      </w:r>
    </w:p>
    <w:p>
      <w:pPr>
        <w:pStyle w:val="16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取样与制样</w:t>
      </w:r>
    </w:p>
    <w:p>
      <w:pPr>
        <w:pStyle w:val="18"/>
        <w:numPr>
          <w:ilvl w:val="0"/>
          <w:numId w:val="0"/>
        </w:numPr>
        <w:spacing w:beforeLines="0" w:afterLines="0" w:line="400" w:lineRule="exact"/>
        <w:ind w:firstLine="630" w:firstLineChars="300"/>
        <w:rPr>
          <w:rFonts w:ascii="Times New Roman" w:eastAsiaTheme="minorEastAsia"/>
        </w:rPr>
      </w:pPr>
      <w:r>
        <w:rPr>
          <w:rFonts w:ascii="Times New Roman" w:hAnsiTheme="minorEastAsia" w:eastAsiaTheme="minorEastAsia"/>
        </w:rPr>
        <w:t>化学成分分析取样件数按表</w:t>
      </w:r>
      <w:r>
        <w:rPr>
          <w:rFonts w:ascii="Times New Roman" w:eastAsiaTheme="minorEastAsia"/>
        </w:rPr>
        <w:t>2</w:t>
      </w:r>
      <w:r>
        <w:rPr>
          <w:rFonts w:ascii="Times New Roman" w:hAnsiTheme="minorEastAsia" w:eastAsiaTheme="minorEastAsia"/>
        </w:rPr>
        <w:t>的规定进行。</w:t>
      </w:r>
    </w:p>
    <w:p>
      <w:pPr>
        <w:pStyle w:val="15"/>
        <w:ind w:firstLine="0" w:firstLineChars="0"/>
        <w:jc w:val="center"/>
        <w:rPr>
          <w:rFonts w:ascii="Times New Roman" w:hAnsi="黑体" w:eastAsia="黑体" w:cs="Times New Roman"/>
        </w:rPr>
      </w:pPr>
    </w:p>
    <w:p>
      <w:pPr>
        <w:pStyle w:val="15"/>
        <w:ind w:firstLine="0" w:firstLineChars="0"/>
        <w:jc w:val="center"/>
        <w:rPr>
          <w:ins w:id="0" w:author="高兰" w:date="2019-07-17T16:48:11Z"/>
          <w:rFonts w:ascii="Times New Roman" w:hAnsi="黑体" w:eastAsia="黑体" w:cs="Times New Roman"/>
        </w:rPr>
      </w:pPr>
    </w:p>
    <w:p>
      <w:pPr>
        <w:pStyle w:val="15"/>
        <w:ind w:firstLine="0" w:firstLineChars="0"/>
        <w:jc w:val="center"/>
        <w:rPr>
          <w:ins w:id="1" w:author="高兰" w:date="2019-07-17T16:48:13Z"/>
          <w:rFonts w:ascii="Times New Roman" w:hAnsi="黑体" w:eastAsia="黑体" w:cs="Times New Roman"/>
        </w:rPr>
      </w:pPr>
    </w:p>
    <w:p>
      <w:pPr>
        <w:pStyle w:val="15"/>
        <w:ind w:firstLine="0" w:firstLineChars="0"/>
        <w:jc w:val="center"/>
        <w:rPr>
          <w:rFonts w:ascii="Times New Roman" w:hAnsi="Times New Roman" w:eastAsia="黑体" w:cs="Times New Roman"/>
        </w:rPr>
      </w:pPr>
      <w:bookmarkStart w:id="2" w:name="_GoBack"/>
      <w:bookmarkEnd w:id="2"/>
      <w:r>
        <w:rPr>
          <w:rFonts w:ascii="Times New Roman" w:hAnsi="黑体" w:eastAsia="黑体" w:cs="Times New Roman"/>
        </w:rPr>
        <w:t>表</w:t>
      </w:r>
      <w:r>
        <w:rPr>
          <w:rFonts w:ascii="Times New Roman" w:hAnsi="Times New Roman" w:eastAsia="黑体" w:cs="Times New Roman"/>
        </w:rPr>
        <w:t>2</w:t>
      </w:r>
    </w:p>
    <w:tbl>
      <w:tblPr>
        <w:tblStyle w:val="7"/>
        <w:tblW w:w="8504" w:type="dxa"/>
        <w:tblInd w:w="5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81"/>
        <w:gridCol w:w="1181"/>
        <w:gridCol w:w="1181"/>
        <w:gridCol w:w="1181"/>
        <w:gridCol w:w="1181"/>
        <w:gridCol w:w="11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19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cs="Times New Roman" w:hAnsiTheme="minorEastAsia" w:eastAsiaTheme="minorEastAsia"/>
                <w:szCs w:val="18"/>
              </w:rPr>
              <w:t>每批重量</w:t>
            </w:r>
            <w:r>
              <w:rPr>
                <w:rFonts w:ascii="Times New Roman" w:hAnsi="Times New Roman" w:cs="Times New Roman" w:eastAsiaTheme="minorEastAsia"/>
                <w:szCs w:val="18"/>
              </w:rPr>
              <w:t>/kg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hint="eastAsia" w:cs="Times New Roman"/>
                <w:szCs w:val="18"/>
              </w:rPr>
              <w:t>≤</w:t>
            </w:r>
            <w:r>
              <w:rPr>
                <w:rFonts w:ascii="Times New Roman" w:hAnsi="Times New Roman" w:cs="Times New Roman" w:eastAsiaTheme="minorEastAsia"/>
                <w:szCs w:val="18"/>
              </w:rPr>
              <w:t>10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szCs w:val="18"/>
              </w:rPr>
            </w:pPr>
            <w:r>
              <w:rPr>
                <w:rFonts w:ascii="Times New Roman" w:cs="Times New Roman" w:hAnsiTheme="minorEastAsia" w:eastAsiaTheme="minorEastAsia"/>
                <w:szCs w:val="18"/>
              </w:rPr>
              <w:t>＞</w:t>
            </w:r>
            <w:r>
              <w:rPr>
                <w:rFonts w:ascii="Times New Roman" w:hAnsi="Times New Roman" w:cs="Times New Roman" w:eastAsiaTheme="minorEastAsia"/>
                <w:szCs w:val="18"/>
              </w:rPr>
              <w:t>10~50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cs="Times New Roman" w:hAnsiTheme="minorEastAsia" w:eastAsiaTheme="minorEastAsia"/>
                <w:szCs w:val="18"/>
              </w:rPr>
              <w:t>＞</w:t>
            </w:r>
            <w:r>
              <w:rPr>
                <w:rFonts w:ascii="Times New Roman" w:hAnsi="Times New Roman" w:cs="Times New Roman" w:eastAsiaTheme="minorEastAsia"/>
                <w:szCs w:val="18"/>
              </w:rPr>
              <w:t>50~100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szCs w:val="18"/>
              </w:rPr>
            </w:pPr>
            <w:r>
              <w:rPr>
                <w:rFonts w:ascii="Times New Roman" w:cs="Times New Roman" w:hAnsiTheme="minorEastAsia" w:eastAsiaTheme="minorEastAsia"/>
                <w:szCs w:val="18"/>
              </w:rPr>
              <w:t>＞</w:t>
            </w:r>
            <w:r>
              <w:rPr>
                <w:rFonts w:ascii="Times New Roman" w:hAnsi="Times New Roman" w:cs="Times New Roman" w:eastAsiaTheme="minorEastAsia"/>
                <w:szCs w:val="18"/>
              </w:rPr>
              <w:t>100~200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cs="Times New Roman" w:hAnsiTheme="minorEastAsia" w:eastAsiaTheme="minorEastAsia"/>
                <w:szCs w:val="18"/>
              </w:rPr>
              <w:t>＞</w:t>
            </w:r>
            <w:r>
              <w:rPr>
                <w:rFonts w:ascii="Times New Roman" w:hAnsi="Times New Roman" w:cs="Times New Roman" w:eastAsiaTheme="minorEastAsia"/>
                <w:szCs w:val="18"/>
              </w:rPr>
              <w:t>200~500</w:t>
            </w:r>
          </w:p>
        </w:tc>
        <w:tc>
          <w:tcPr>
            <w:tcW w:w="1180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cs="Times New Roman" w:hAnsiTheme="minorEastAsia" w:eastAsiaTheme="minorEastAsia"/>
                <w:szCs w:val="18"/>
              </w:rPr>
              <w:t>＞</w:t>
            </w:r>
            <w:r>
              <w:rPr>
                <w:rFonts w:ascii="Times New Roman" w:hAnsi="Times New Roman" w:cs="Times New Roman" w:eastAsiaTheme="minorEastAsia"/>
                <w:szCs w:val="18"/>
              </w:rPr>
              <w:t>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9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cs="Times New Roman" w:hAnsiTheme="minorEastAsia" w:eastAsiaTheme="minorEastAsia"/>
                <w:szCs w:val="18"/>
              </w:rPr>
              <w:t>取样件数</w:t>
            </w:r>
            <w:r>
              <w:rPr>
                <w:rFonts w:ascii="Times New Roman" w:hAnsi="Times New Roman" w:cs="Times New Roman" w:eastAsiaTheme="minorEastAsia"/>
                <w:szCs w:val="18"/>
              </w:rPr>
              <w:t>/</w:t>
            </w:r>
            <w:r>
              <w:rPr>
                <w:rFonts w:ascii="Times New Roman" w:cs="Times New Roman" w:hAnsiTheme="minorEastAsia" w:eastAsiaTheme="minorEastAsia"/>
                <w:szCs w:val="18"/>
              </w:rPr>
              <w:t>块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18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18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18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18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0"/>
                <w:szCs w:val="1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18"/>
              </w:rPr>
              <w:t>10</w:t>
            </w:r>
          </w:p>
        </w:tc>
      </w:tr>
    </w:tbl>
    <w:p>
      <w:pPr>
        <w:pStyle w:val="18"/>
        <w:spacing w:beforeLines="0" w:afterLines="0" w:line="400" w:lineRule="exact"/>
        <w:ind w:left="0"/>
        <w:rPr>
          <w:rFonts w:ascii="Times New Roman" w:eastAsia="宋体"/>
        </w:rPr>
      </w:pPr>
      <w:bookmarkStart w:id="1" w:name="_Hlk491265955"/>
      <w:r>
        <w:rPr>
          <w:rFonts w:hint="eastAsia" w:ascii="Times New Roman" w:eastAsia="宋体"/>
          <w:kern w:val="2"/>
          <w:szCs w:val="20"/>
        </w:rPr>
        <w:t>化学成分分析的取样方法</w:t>
      </w:r>
      <w:bookmarkEnd w:id="1"/>
    </w:p>
    <w:p>
      <w:pPr>
        <w:pStyle w:val="18"/>
        <w:numPr>
          <w:ilvl w:val="0"/>
          <w:numId w:val="0"/>
        </w:numPr>
        <w:spacing w:beforeLines="0" w:afterLines="0" w:line="400" w:lineRule="exact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取样时首先将试样打磨干净，用直径</w:t>
      </w:r>
      <w:r>
        <w:rPr>
          <w:rFonts w:ascii="Times New Roman" w:hAnsi="宋体" w:eastAsia="宋体"/>
        </w:rPr>
        <w:t>5mm～10mm</w:t>
      </w:r>
      <w:r>
        <w:rPr>
          <w:rFonts w:hint="eastAsia" w:ascii="Times New Roman" w:hAnsi="宋体" w:eastAsia="宋体"/>
        </w:rPr>
        <w:t>的钻头在合金锭上、下两面等距离处各钻取</w:t>
      </w:r>
      <w:r>
        <w:rPr>
          <w:rFonts w:ascii="Times New Roman" w:hAnsi="宋体" w:eastAsia="宋体"/>
        </w:rPr>
        <w:t>3</w:t>
      </w:r>
      <w:r>
        <w:rPr>
          <w:rFonts w:hint="eastAsia" w:ascii="Times New Roman" w:hAnsi="宋体" w:eastAsia="宋体"/>
        </w:rPr>
        <w:t>点以上，弃去距锭块表面</w:t>
      </w:r>
      <w:r>
        <w:rPr>
          <w:rFonts w:ascii="Times New Roman" w:hAnsi="宋体" w:eastAsia="宋体"/>
        </w:rPr>
        <w:t>0.5 mm～1.0 mm</w:t>
      </w:r>
      <w:r>
        <w:rPr>
          <w:rFonts w:hint="eastAsia" w:ascii="Times New Roman" w:hAnsi="宋体" w:eastAsia="宋体"/>
        </w:rPr>
        <w:t>的钻屑，然后钻取试样，取样量不少于</w:t>
      </w:r>
      <w:r>
        <w:rPr>
          <w:rFonts w:ascii="Times New Roman" w:hAnsi="宋体" w:eastAsia="宋体"/>
        </w:rPr>
        <w:t>10g</w:t>
      </w:r>
      <w:r>
        <w:rPr>
          <w:rFonts w:hint="eastAsia" w:ascii="Times New Roman" w:hAnsi="宋体" w:eastAsia="宋体"/>
        </w:rPr>
        <w:t>，将所得试样迅速混匀缩分至所需数量，并立即密封保存，取样过程应防止样品氧化。</w:t>
      </w:r>
    </w:p>
    <w:p>
      <w:pPr>
        <w:pStyle w:val="16"/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检验结果判定</w:t>
      </w:r>
    </w:p>
    <w:p>
      <w:pPr>
        <w:pStyle w:val="18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hAnsi="宋体" w:eastAsia="宋体"/>
        </w:rPr>
        <w:t>化学成分仲裁分析结果与本标准规定不符时，则从该批产品中取双倍试样对不合格项目进行复验。若仍有一项结果不合格，则判该批产品为不合格。</w:t>
      </w:r>
    </w:p>
    <w:p>
      <w:pPr>
        <w:pStyle w:val="18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hAnsi="宋体" w:eastAsia="宋体"/>
        </w:rPr>
        <w:t>外观检验结果与本标准规定不符时，则直接判该批产品为不合格。</w:t>
      </w:r>
    </w:p>
    <w:p>
      <w:pPr>
        <w:pStyle w:val="17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标志、包装、运输、贮存</w:t>
      </w:r>
      <w:r>
        <w:rPr>
          <w:rFonts w:hint="eastAsia" w:ascii="Times New Roman"/>
        </w:rPr>
        <w:t>及质量证明书</w:t>
      </w:r>
    </w:p>
    <w:p>
      <w:pPr>
        <w:pStyle w:val="16"/>
        <w:spacing w:beforeLines="0" w:afterLines="0" w:line="400" w:lineRule="exact"/>
      </w:pPr>
      <w:r>
        <w:rPr>
          <w:rFonts w:hint="eastAsia"/>
        </w:rPr>
        <w:t>产品的标志、包装、运输、贮存</w:t>
      </w:r>
    </w:p>
    <w:p>
      <w:pPr>
        <w:spacing w:line="400" w:lineRule="exact"/>
        <w:ind w:left="420"/>
        <w:jc w:val="left"/>
      </w:pPr>
      <w:r>
        <w:rPr>
          <w:rFonts w:hint="eastAsia"/>
          <w:color w:val="000000"/>
        </w:rPr>
        <w:t>应符合GB XXXX 《稀土产品的包装、标志、运输及贮存》的规定。</w:t>
      </w:r>
    </w:p>
    <w:p>
      <w:pPr>
        <w:pStyle w:val="16"/>
        <w:spacing w:beforeLines="0" w:afterLines="0" w:line="400" w:lineRule="exact"/>
      </w:pPr>
      <w:r>
        <w:rPr>
          <w:rFonts w:hint="eastAsia"/>
        </w:rPr>
        <w:t>质量证明书</w:t>
      </w:r>
    </w:p>
    <w:p>
      <w:pPr>
        <w:pStyle w:val="15"/>
        <w:spacing w:line="400" w:lineRule="exact"/>
      </w:pPr>
      <w:r>
        <w:rPr>
          <w:rFonts w:hint="eastAsia"/>
        </w:rPr>
        <w:t>每批产品应附有质量证明书，注明：</w:t>
      </w:r>
    </w:p>
    <w:p>
      <w:pPr>
        <w:pStyle w:val="15"/>
        <w:spacing w:line="400" w:lineRule="exact"/>
      </w:pPr>
      <w:r>
        <w:rPr>
          <w:rFonts w:hint="eastAsia"/>
        </w:rPr>
        <w:t>a）  供方名称；</w:t>
      </w:r>
    </w:p>
    <w:p>
      <w:pPr>
        <w:pStyle w:val="15"/>
        <w:spacing w:line="400" w:lineRule="exact"/>
      </w:pPr>
      <w:r>
        <w:rPr>
          <w:rFonts w:hint="eastAsia"/>
        </w:rPr>
        <w:t>b）  产品名称和牌号；</w:t>
      </w:r>
    </w:p>
    <w:p>
      <w:pPr>
        <w:pStyle w:val="15"/>
        <w:spacing w:line="400" w:lineRule="exact"/>
      </w:pPr>
      <w:r>
        <w:rPr>
          <w:rFonts w:hint="eastAsia"/>
        </w:rPr>
        <w:t>c）  批号；</w:t>
      </w:r>
    </w:p>
    <w:p>
      <w:pPr>
        <w:pStyle w:val="15"/>
        <w:spacing w:line="400" w:lineRule="exact"/>
      </w:pPr>
      <w:r>
        <w:rPr>
          <w:rFonts w:hint="eastAsia"/>
        </w:rPr>
        <w:t xml:space="preserve">d）  </w:t>
      </w:r>
      <w:r>
        <w:rPr>
          <w:rFonts w:hint="eastAsia"/>
          <w:bCs/>
        </w:rPr>
        <w:t>净重和件数</w:t>
      </w:r>
      <w:r>
        <w:rPr>
          <w:rFonts w:hint="eastAsia"/>
        </w:rPr>
        <w:t>；</w:t>
      </w:r>
    </w:p>
    <w:p>
      <w:pPr>
        <w:pStyle w:val="15"/>
        <w:spacing w:line="400" w:lineRule="exact"/>
      </w:pPr>
      <w:r>
        <w:rPr>
          <w:rFonts w:hint="eastAsia"/>
        </w:rPr>
        <w:t>e）  各项分析检验结果及供方质量检验部门印记；</w:t>
      </w:r>
    </w:p>
    <w:p>
      <w:pPr>
        <w:pStyle w:val="15"/>
        <w:spacing w:line="400" w:lineRule="exact"/>
      </w:pPr>
      <w:r>
        <w:rPr>
          <w:rFonts w:hint="eastAsia"/>
        </w:rPr>
        <w:t>f）  本标准编号；</w:t>
      </w:r>
    </w:p>
    <w:p>
      <w:pPr>
        <w:pStyle w:val="15"/>
        <w:spacing w:line="400" w:lineRule="exact"/>
      </w:pPr>
      <w:r>
        <w:rPr>
          <w:rFonts w:hint="eastAsia"/>
        </w:rPr>
        <w:t>g）  出厂日期。</w:t>
      </w:r>
    </w:p>
    <w:p/>
    <w:p>
      <w:r>
        <w:rPr>
          <w:bCs/>
        </w:rPr>
        <w:pict>
          <v:shape id="_x0000_s1047" o:spid="_x0000_s1047" o:spt="32" type="#_x0000_t32" style="position:absolute;left:0pt;margin-left:176.35pt;margin-top:49pt;height:0pt;width:138.75pt;z-index:251684864;mso-width-relative:page;mso-height-relative:page;" o:connectortype="straight" filled="f" coordsize="21600,21600">
            <v:path arrowok="t"/>
            <v:fill on="f" focussize="0,0"/>
            <v:stroke weight="1.5pt"/>
            <v:imagedata o:title=""/>
            <o:lock v:ext="edit"/>
          </v:shape>
        </w:pic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7"/>
      <w:suff w:val="nothing"/>
      <w:lvlText w:val="%1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8"/>
      <w:suff w:val="nothing"/>
      <w:lvlText w:val="%1.%2.%3　"/>
      <w:lvlJc w:val="left"/>
      <w:pPr>
        <w:ind w:left="453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pStyle w:val="4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兰">
    <w15:presenceInfo w15:providerId="WPS Office" w15:userId="2900540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97C"/>
    <w:rsid w:val="00005F93"/>
    <w:rsid w:val="00017C97"/>
    <w:rsid w:val="00041948"/>
    <w:rsid w:val="00042789"/>
    <w:rsid w:val="00044B9B"/>
    <w:rsid w:val="00045658"/>
    <w:rsid w:val="00046338"/>
    <w:rsid w:val="000502C1"/>
    <w:rsid w:val="00056A86"/>
    <w:rsid w:val="00075838"/>
    <w:rsid w:val="000902D4"/>
    <w:rsid w:val="000A426E"/>
    <w:rsid w:val="000A5877"/>
    <w:rsid w:val="000A62BB"/>
    <w:rsid w:val="000A7BED"/>
    <w:rsid w:val="000B6865"/>
    <w:rsid w:val="000C2435"/>
    <w:rsid w:val="000D0B8A"/>
    <w:rsid w:val="000D2A66"/>
    <w:rsid w:val="000E1C83"/>
    <w:rsid w:val="000E5FB3"/>
    <w:rsid w:val="000F150D"/>
    <w:rsid w:val="00101088"/>
    <w:rsid w:val="001046C4"/>
    <w:rsid w:val="00104D25"/>
    <w:rsid w:val="00115996"/>
    <w:rsid w:val="00122B54"/>
    <w:rsid w:val="00125F32"/>
    <w:rsid w:val="00130731"/>
    <w:rsid w:val="00151C4A"/>
    <w:rsid w:val="00195C8D"/>
    <w:rsid w:val="00195F13"/>
    <w:rsid w:val="001A0A34"/>
    <w:rsid w:val="001B4598"/>
    <w:rsid w:val="001B607D"/>
    <w:rsid w:val="001D489E"/>
    <w:rsid w:val="001F259F"/>
    <w:rsid w:val="001F77CE"/>
    <w:rsid w:val="00216484"/>
    <w:rsid w:val="00227107"/>
    <w:rsid w:val="002306B6"/>
    <w:rsid w:val="00235AF6"/>
    <w:rsid w:val="00246E4E"/>
    <w:rsid w:val="002640C0"/>
    <w:rsid w:val="002A35A8"/>
    <w:rsid w:val="002B3571"/>
    <w:rsid w:val="002E0CA4"/>
    <w:rsid w:val="002E7FEF"/>
    <w:rsid w:val="00301D56"/>
    <w:rsid w:val="003025C0"/>
    <w:rsid w:val="00307CC8"/>
    <w:rsid w:val="00356208"/>
    <w:rsid w:val="00357496"/>
    <w:rsid w:val="00377D93"/>
    <w:rsid w:val="003919B6"/>
    <w:rsid w:val="003C4A2E"/>
    <w:rsid w:val="003D6106"/>
    <w:rsid w:val="003D6489"/>
    <w:rsid w:val="003D64FB"/>
    <w:rsid w:val="003E6EEC"/>
    <w:rsid w:val="00420A9B"/>
    <w:rsid w:val="00433546"/>
    <w:rsid w:val="004347F6"/>
    <w:rsid w:val="00434C42"/>
    <w:rsid w:val="004452C5"/>
    <w:rsid w:val="0045288F"/>
    <w:rsid w:val="0046377B"/>
    <w:rsid w:val="004733A8"/>
    <w:rsid w:val="00474738"/>
    <w:rsid w:val="00475B23"/>
    <w:rsid w:val="004874E1"/>
    <w:rsid w:val="004B4D33"/>
    <w:rsid w:val="004C0672"/>
    <w:rsid w:val="004C268C"/>
    <w:rsid w:val="004D028E"/>
    <w:rsid w:val="004D28DE"/>
    <w:rsid w:val="004D560A"/>
    <w:rsid w:val="004E6200"/>
    <w:rsid w:val="00512A48"/>
    <w:rsid w:val="00514DBA"/>
    <w:rsid w:val="0051542D"/>
    <w:rsid w:val="00545C51"/>
    <w:rsid w:val="00551174"/>
    <w:rsid w:val="0055397C"/>
    <w:rsid w:val="00576447"/>
    <w:rsid w:val="005A598E"/>
    <w:rsid w:val="005B0D47"/>
    <w:rsid w:val="005B22BC"/>
    <w:rsid w:val="005B5E84"/>
    <w:rsid w:val="005E2B58"/>
    <w:rsid w:val="005E427B"/>
    <w:rsid w:val="005F24D6"/>
    <w:rsid w:val="005F558F"/>
    <w:rsid w:val="005F6A3C"/>
    <w:rsid w:val="006020FD"/>
    <w:rsid w:val="00602ABA"/>
    <w:rsid w:val="006202C5"/>
    <w:rsid w:val="006645E4"/>
    <w:rsid w:val="00672926"/>
    <w:rsid w:val="00682F77"/>
    <w:rsid w:val="006A630F"/>
    <w:rsid w:val="006B17B6"/>
    <w:rsid w:val="006C261B"/>
    <w:rsid w:val="006C286D"/>
    <w:rsid w:val="006D1E02"/>
    <w:rsid w:val="006E104A"/>
    <w:rsid w:val="006E21E0"/>
    <w:rsid w:val="006E603F"/>
    <w:rsid w:val="006E6101"/>
    <w:rsid w:val="006F049A"/>
    <w:rsid w:val="006F3391"/>
    <w:rsid w:val="006F513F"/>
    <w:rsid w:val="00705D3A"/>
    <w:rsid w:val="00715448"/>
    <w:rsid w:val="00720FDB"/>
    <w:rsid w:val="00725DA6"/>
    <w:rsid w:val="00764D29"/>
    <w:rsid w:val="007776E1"/>
    <w:rsid w:val="00784D1F"/>
    <w:rsid w:val="00785B5B"/>
    <w:rsid w:val="007932CB"/>
    <w:rsid w:val="007A3D04"/>
    <w:rsid w:val="007B641B"/>
    <w:rsid w:val="007C0F1C"/>
    <w:rsid w:val="00802871"/>
    <w:rsid w:val="00804059"/>
    <w:rsid w:val="008126AF"/>
    <w:rsid w:val="00815750"/>
    <w:rsid w:val="00822D6E"/>
    <w:rsid w:val="008350BD"/>
    <w:rsid w:val="008377D1"/>
    <w:rsid w:val="00843032"/>
    <w:rsid w:val="00854203"/>
    <w:rsid w:val="00854215"/>
    <w:rsid w:val="0086321C"/>
    <w:rsid w:val="00887D0D"/>
    <w:rsid w:val="0089246F"/>
    <w:rsid w:val="008A0883"/>
    <w:rsid w:val="008C06FC"/>
    <w:rsid w:val="00910D48"/>
    <w:rsid w:val="009245A6"/>
    <w:rsid w:val="009248DA"/>
    <w:rsid w:val="0092529D"/>
    <w:rsid w:val="00935D42"/>
    <w:rsid w:val="00955269"/>
    <w:rsid w:val="00957A2D"/>
    <w:rsid w:val="0098483F"/>
    <w:rsid w:val="009B03A2"/>
    <w:rsid w:val="009B1E5C"/>
    <w:rsid w:val="009B31C6"/>
    <w:rsid w:val="009C71FB"/>
    <w:rsid w:val="009D37CD"/>
    <w:rsid w:val="009D5E7D"/>
    <w:rsid w:val="009E4BAC"/>
    <w:rsid w:val="00A04B4F"/>
    <w:rsid w:val="00A06B72"/>
    <w:rsid w:val="00A10345"/>
    <w:rsid w:val="00A10959"/>
    <w:rsid w:val="00A12E0F"/>
    <w:rsid w:val="00A320E8"/>
    <w:rsid w:val="00A37070"/>
    <w:rsid w:val="00A4472F"/>
    <w:rsid w:val="00A50771"/>
    <w:rsid w:val="00A531B4"/>
    <w:rsid w:val="00A57D1F"/>
    <w:rsid w:val="00A65220"/>
    <w:rsid w:val="00A7296C"/>
    <w:rsid w:val="00A74E1B"/>
    <w:rsid w:val="00AB4BED"/>
    <w:rsid w:val="00AC066B"/>
    <w:rsid w:val="00AC4FFD"/>
    <w:rsid w:val="00B01B1D"/>
    <w:rsid w:val="00B01CE4"/>
    <w:rsid w:val="00B10F7C"/>
    <w:rsid w:val="00B15C62"/>
    <w:rsid w:val="00B64519"/>
    <w:rsid w:val="00B81D2A"/>
    <w:rsid w:val="00BA35F8"/>
    <w:rsid w:val="00BB555D"/>
    <w:rsid w:val="00BC17CB"/>
    <w:rsid w:val="00BF387A"/>
    <w:rsid w:val="00C22DA6"/>
    <w:rsid w:val="00C45B6A"/>
    <w:rsid w:val="00C762DA"/>
    <w:rsid w:val="00C7784D"/>
    <w:rsid w:val="00C81C60"/>
    <w:rsid w:val="00C81E54"/>
    <w:rsid w:val="00C977B5"/>
    <w:rsid w:val="00CC355C"/>
    <w:rsid w:val="00CD0DFA"/>
    <w:rsid w:val="00CE60F3"/>
    <w:rsid w:val="00D0497E"/>
    <w:rsid w:val="00D06701"/>
    <w:rsid w:val="00D14853"/>
    <w:rsid w:val="00D25D8C"/>
    <w:rsid w:val="00D346EE"/>
    <w:rsid w:val="00D42EA7"/>
    <w:rsid w:val="00D62563"/>
    <w:rsid w:val="00D62830"/>
    <w:rsid w:val="00D651F3"/>
    <w:rsid w:val="00D65A04"/>
    <w:rsid w:val="00D85FDD"/>
    <w:rsid w:val="00DB2505"/>
    <w:rsid w:val="00DB4A4D"/>
    <w:rsid w:val="00DC13F9"/>
    <w:rsid w:val="00DD02A3"/>
    <w:rsid w:val="00DD3735"/>
    <w:rsid w:val="00DD4241"/>
    <w:rsid w:val="00DD756B"/>
    <w:rsid w:val="00E04CC0"/>
    <w:rsid w:val="00E64513"/>
    <w:rsid w:val="00EB1D86"/>
    <w:rsid w:val="00EB6D38"/>
    <w:rsid w:val="00EC5514"/>
    <w:rsid w:val="00EC5C60"/>
    <w:rsid w:val="00EE039D"/>
    <w:rsid w:val="00EF16B3"/>
    <w:rsid w:val="00F00051"/>
    <w:rsid w:val="00F01710"/>
    <w:rsid w:val="00F1710F"/>
    <w:rsid w:val="00F217B2"/>
    <w:rsid w:val="00F279DB"/>
    <w:rsid w:val="00F37BD0"/>
    <w:rsid w:val="00F64FB8"/>
    <w:rsid w:val="00F651C1"/>
    <w:rsid w:val="00F978DD"/>
    <w:rsid w:val="00F979B5"/>
    <w:rsid w:val="00FC3037"/>
    <w:rsid w:val="00FD7370"/>
    <w:rsid w:val="00FE14BA"/>
    <w:rsid w:val="00FE38D8"/>
    <w:rsid w:val="00FF10ED"/>
    <w:rsid w:val="00FF77DD"/>
    <w:rsid w:val="094C4108"/>
    <w:rsid w:val="5B7C2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3"/>
    <w:semiHidden/>
    <w:unhideWhenUsed/>
    <w:uiPriority w:val="99"/>
    <w:pPr>
      <w:jc w:val="left"/>
    </w:pPr>
    <w:rPr>
      <w:rFonts w:asciiTheme="minorHAnsi" w:hAnsiTheme="minorHAnsi" w:eastAsiaTheme="minorEastAsia" w:cstheme="minorBidi"/>
      <w:szCs w:val="22"/>
    </w:rPr>
  </w:style>
  <w:style w:type="paragraph" w:styleId="3">
    <w:name w:val="Balloon Text"/>
    <w:basedOn w:val="1"/>
    <w:link w:val="4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44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/>
      <w:sz w:val="18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段 Char"/>
    <w:basedOn w:val="9"/>
    <w:link w:val="15"/>
    <w:qFormat/>
    <w:locked/>
    <w:uiPriority w:val="0"/>
    <w:rPr>
      <w:rFonts w:ascii="宋体" w:hAnsi="宋体" w:eastAsia="宋体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customStyle="1" w:styleId="16">
    <w:name w:val="一级条标题"/>
    <w:next w:val="15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7">
    <w:name w:val="章标题"/>
    <w:next w:val="15"/>
    <w:qFormat/>
    <w:uiPriority w:val="0"/>
    <w:pPr>
      <w:numPr>
        <w:ilvl w:val="0"/>
        <w:numId w:val="1"/>
      </w:numPr>
      <w:spacing w:beforeLines="100" w:afterLines="100"/>
      <w:ind w:left="2269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8">
    <w:name w:val="二级条标题"/>
    <w:basedOn w:val="16"/>
    <w:next w:val="15"/>
    <w:uiPriority w:val="0"/>
    <w:pPr>
      <w:numPr>
        <w:ilvl w:val="2"/>
      </w:numPr>
      <w:outlineLvl w:val="3"/>
    </w:pPr>
  </w:style>
  <w:style w:type="paragraph" w:customStyle="1" w:styleId="19">
    <w:name w:val="目次、标准名称标题"/>
    <w:basedOn w:val="1"/>
    <w:next w:val="15"/>
    <w:qFormat/>
    <w:uiPriority w:val="0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20">
    <w:name w:val="三级条标题"/>
    <w:basedOn w:val="18"/>
    <w:next w:val="15"/>
    <w:qFormat/>
    <w:uiPriority w:val="0"/>
    <w:pPr>
      <w:numPr>
        <w:ilvl w:val="3"/>
      </w:numPr>
      <w:outlineLvl w:val="4"/>
    </w:pPr>
  </w:style>
  <w:style w:type="paragraph" w:customStyle="1" w:styleId="21">
    <w:name w:val="四级条标题"/>
    <w:basedOn w:val="20"/>
    <w:next w:val="15"/>
    <w:qFormat/>
    <w:uiPriority w:val="0"/>
    <w:pPr>
      <w:numPr>
        <w:ilvl w:val="4"/>
      </w:numPr>
      <w:outlineLvl w:val="5"/>
    </w:pPr>
  </w:style>
  <w:style w:type="paragraph" w:customStyle="1" w:styleId="22">
    <w:name w:val="五级条标题"/>
    <w:basedOn w:val="21"/>
    <w:next w:val="15"/>
    <w:qFormat/>
    <w:uiPriority w:val="0"/>
    <w:pPr>
      <w:numPr>
        <w:ilvl w:val="5"/>
      </w:numPr>
      <w:outlineLvl w:val="6"/>
    </w:p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24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25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6">
    <w:name w:val="标准书眉_偶数页"/>
    <w:basedOn w:val="25"/>
    <w:next w:val="1"/>
    <w:qFormat/>
    <w:uiPriority w:val="0"/>
    <w:pPr>
      <w:jc w:val="left"/>
    </w:pPr>
  </w:style>
  <w:style w:type="paragraph" w:customStyle="1" w:styleId="27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52"/>
      <w:szCs w:val="20"/>
      <w:lang w:val="en-US" w:eastAsia="zh-CN" w:bidi="ar-SA"/>
    </w:rPr>
  </w:style>
  <w:style w:type="paragraph" w:customStyle="1" w:styleId="28">
    <w:name w:val="标准书眉一"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29">
    <w:name w:val="发布"/>
    <w:basedOn w:val="9"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30">
    <w:name w:val="发布部门"/>
    <w:next w:val="15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paragraph" w:customStyle="1" w:styleId="31">
    <w:name w:val="发布日期"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32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33">
    <w:name w:val="封面标准号2"/>
    <w:basedOn w:val="32"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34">
    <w:name w:val="封面标准代替信息"/>
    <w:basedOn w:val="33"/>
    <w:uiPriority w:val="0"/>
    <w:pPr>
      <w:spacing w:before="57"/>
    </w:pPr>
    <w:rPr>
      <w:rFonts w:ascii="宋体"/>
      <w:sz w:val="21"/>
    </w:rPr>
  </w:style>
  <w:style w:type="paragraph" w:customStyle="1" w:styleId="35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36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paragraph" w:customStyle="1" w:styleId="37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38">
    <w:name w:val="封面一致性程度标识"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39">
    <w:name w:val="封面正文"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40">
    <w:name w:val="实施日期"/>
    <w:basedOn w:val="31"/>
    <w:uiPriority w:val="0"/>
    <w:pPr>
      <w:framePr w:hSpace="0" w:xAlign="right"/>
      <w:jc w:val="right"/>
    </w:pPr>
  </w:style>
  <w:style w:type="paragraph" w:customStyle="1" w:styleId="41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42">
    <w:name w:val="前言、引言标题"/>
    <w:next w:val="1"/>
    <w:uiPriority w:val="0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character" w:customStyle="1" w:styleId="43">
    <w:name w:val="批注文字 Char"/>
    <w:basedOn w:val="9"/>
    <w:link w:val="2"/>
    <w:semiHidden/>
    <w:uiPriority w:val="99"/>
  </w:style>
  <w:style w:type="character" w:customStyle="1" w:styleId="44">
    <w:name w:val="批注主题 Char"/>
    <w:basedOn w:val="43"/>
    <w:link w:val="6"/>
    <w:semiHidden/>
    <w:uiPriority w:val="99"/>
    <w:rPr>
      <w:b/>
      <w:bCs/>
    </w:rPr>
  </w:style>
  <w:style w:type="character" w:customStyle="1" w:styleId="45">
    <w:name w:val="批注框文本 Char"/>
    <w:basedOn w:val="9"/>
    <w:link w:val="3"/>
    <w:semiHidden/>
    <w:uiPriority w:val="99"/>
    <w:rPr>
      <w:sz w:val="18"/>
      <w:szCs w:val="18"/>
    </w:rPr>
  </w:style>
  <w:style w:type="paragraph" w:customStyle="1" w:styleId="46">
    <w:name w:val="正文表标题"/>
    <w:next w:val="15"/>
    <w:uiPriority w:val="0"/>
    <w:pPr>
      <w:numPr>
        <w:ilvl w:val="0"/>
        <w:numId w:val="2"/>
      </w:numPr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54"/>
    <customShpInfo spid="_x0000_s1053"/>
    <customShpInfo spid="_x0000_s1051"/>
    <customShpInfo spid="_x0000_s1049"/>
    <customShpInfo spid="_x0000_s1035"/>
    <customShpInfo spid="_x0000_s103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299</Words>
  <Characters>1707</Characters>
  <Lines>14</Lines>
  <Paragraphs>4</Paragraphs>
  <TotalTime>2</TotalTime>
  <ScaleCrop>false</ScaleCrop>
  <LinksUpToDate>false</LinksUpToDate>
  <CharactersWithSpaces>2002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2019-04-23T07:57:00Z</dcterms:created>
  <dc:creator>孙广杰</dc:creator>
  <cp:lastModifiedBy>高兰</cp:lastModifiedBy>
  <cp:lastPrinted>2014-12-12T05:33:00Z</cp:lastPrinted>
  <dcterms:modified xsi:type="dcterms:W3CDTF">2019-07-17T08:48:25Z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